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4EE0F" w14:textId="77777777" w:rsidR="006A46AC" w:rsidRDefault="00BB57DA">
      <w:pPr>
        <w:pStyle w:val="CRCoverPage"/>
        <w:tabs>
          <w:tab w:val="right" w:pos="9639"/>
        </w:tabs>
        <w:spacing w:before="120" w:after="0"/>
        <w:rPr>
          <w:rFonts w:ascii="Times New Roman" w:hAnsi="Times New Roman" w:cs="Times New Roman"/>
          <w:b/>
          <w:i/>
          <w:sz w:val="24"/>
          <w:szCs w:val="28"/>
          <w:lang w:eastAsia="sv-SE"/>
        </w:rPr>
      </w:pPr>
      <w:bookmarkStart w:id="0" w:name="_Hlk527628066"/>
      <w:r>
        <w:rPr>
          <w:rFonts w:ascii="Times New Roman" w:hAnsi="Times New Roman" w:cs="Times New Roman"/>
          <w:b/>
          <w:sz w:val="24"/>
          <w:szCs w:val="28"/>
          <w:lang w:eastAsia="sv-SE"/>
        </w:rPr>
        <w:t>3GPP TSG-RAN WG3 Meeting #114-e</w:t>
      </w:r>
      <w:r>
        <w:rPr>
          <w:rFonts w:ascii="Times New Roman" w:hAnsi="Times New Roman" w:cs="Times New Roman"/>
          <w:b/>
          <w:i/>
          <w:sz w:val="24"/>
          <w:szCs w:val="28"/>
          <w:lang w:eastAsia="sv-SE"/>
        </w:rPr>
        <w:tab/>
      </w:r>
      <w:r>
        <w:rPr>
          <w:rFonts w:ascii="Times New Roman" w:hAnsi="Times New Roman" w:cs="Times New Roman"/>
          <w:b/>
          <w:sz w:val="28"/>
          <w:szCs w:val="28"/>
          <w:lang w:eastAsia="sv-SE"/>
        </w:rPr>
        <w:t>R3-215901</w:t>
      </w:r>
    </w:p>
    <w:p w14:paraId="679DBE57" w14:textId="77777777" w:rsidR="006A46AC" w:rsidRDefault="00BB57DA">
      <w:pPr>
        <w:pStyle w:val="CRCoverPage"/>
        <w:spacing w:before="120" w:after="0"/>
        <w:outlineLvl w:val="0"/>
        <w:rPr>
          <w:rFonts w:ascii="Times New Roman" w:hAnsi="Times New Roman" w:cs="Times New Roman"/>
          <w:b/>
          <w:sz w:val="24"/>
          <w:szCs w:val="28"/>
          <w:lang w:eastAsia="sv-SE"/>
        </w:rPr>
      </w:pPr>
      <w:r>
        <w:rPr>
          <w:rFonts w:ascii="Times New Roman" w:hAnsi="Times New Roman" w:cs="Times New Roman"/>
          <w:b/>
          <w:sz w:val="24"/>
          <w:szCs w:val="28"/>
          <w:lang w:eastAsia="sv-SE"/>
        </w:rPr>
        <w:t>Online, November 1</w:t>
      </w:r>
      <w:r>
        <w:rPr>
          <w:rFonts w:ascii="Times New Roman" w:hAnsi="Times New Roman" w:cs="Times New Roman"/>
          <w:b/>
          <w:sz w:val="24"/>
          <w:szCs w:val="28"/>
          <w:vertAlign w:val="superscript"/>
          <w:lang w:eastAsia="sv-SE"/>
        </w:rPr>
        <w:t xml:space="preserve">st </w:t>
      </w:r>
      <w:r>
        <w:rPr>
          <w:rFonts w:ascii="Times New Roman" w:hAnsi="Times New Roman" w:cs="Times New Roman"/>
          <w:b/>
          <w:sz w:val="24"/>
          <w:szCs w:val="28"/>
          <w:lang w:eastAsia="sv-SE"/>
        </w:rPr>
        <w:t>- 11</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2021</w:t>
      </w:r>
    </w:p>
    <w:bookmarkEnd w:id="0"/>
    <w:p w14:paraId="299C0A6A" w14:textId="77777777" w:rsidR="006A46AC" w:rsidRDefault="006A46AC">
      <w:pPr>
        <w:pStyle w:val="3GPPHeader"/>
        <w:spacing w:before="120" w:after="0"/>
        <w:rPr>
          <w:rFonts w:ascii="Times New Roman" w:hAnsi="Times New Roman" w:cs="Times New Roman"/>
          <w:lang w:val="en-GB"/>
        </w:rPr>
      </w:pPr>
    </w:p>
    <w:p w14:paraId="6248532E" w14:textId="77777777" w:rsidR="006A46AC" w:rsidRDefault="00BB57DA">
      <w:pPr>
        <w:pStyle w:val="3GPPHeader"/>
        <w:spacing w:before="120" w:after="0"/>
        <w:rPr>
          <w:rFonts w:ascii="Times New Roman" w:hAnsi="Times New Roman" w:cs="Times New Roman"/>
          <w:lang w:val="en-GB"/>
        </w:rPr>
      </w:pPr>
      <w:r>
        <w:rPr>
          <w:rFonts w:ascii="Times New Roman" w:hAnsi="Times New Roman" w:cs="Times New Roman"/>
          <w:lang w:val="en-GB"/>
        </w:rPr>
        <w:t>Agenda Item:</w:t>
      </w:r>
      <w:r>
        <w:rPr>
          <w:rFonts w:ascii="Times New Roman" w:hAnsi="Times New Roman" w:cs="Times New Roman"/>
          <w:lang w:val="en-GB"/>
        </w:rPr>
        <w:tab/>
        <w:t>13.2.2</w:t>
      </w:r>
    </w:p>
    <w:p w14:paraId="0BAC0147" w14:textId="77777777" w:rsidR="006A46AC" w:rsidRDefault="00BB57DA">
      <w:pPr>
        <w:pStyle w:val="3GPPHeader"/>
        <w:spacing w:before="120" w:after="0"/>
        <w:rPr>
          <w:rFonts w:ascii="Times New Roman" w:hAnsi="Times New Roman" w:cs="Times New Roman"/>
          <w:lang w:val="en-GB"/>
        </w:rPr>
      </w:pPr>
      <w:r>
        <w:rPr>
          <w:rFonts w:ascii="Times New Roman" w:hAnsi="Times New Roman" w:cs="Times New Roman"/>
          <w:lang w:val="en-GB"/>
        </w:rPr>
        <w:t>Source:</w:t>
      </w:r>
      <w:r>
        <w:rPr>
          <w:rFonts w:ascii="Times New Roman" w:hAnsi="Times New Roman" w:cs="Times New Roman"/>
          <w:lang w:val="en-GB"/>
        </w:rPr>
        <w:tab/>
        <w:t>Ericsson (moderator)</w:t>
      </w:r>
    </w:p>
    <w:p w14:paraId="60B9B40B" w14:textId="77777777" w:rsidR="006A46AC" w:rsidRDefault="00BB57DA">
      <w:pPr>
        <w:pStyle w:val="3GPPHeader"/>
        <w:spacing w:before="120" w:after="0"/>
        <w:rPr>
          <w:rFonts w:ascii="Times New Roman" w:hAnsi="Times New Roman" w:cs="Times New Roman"/>
          <w:lang w:val="en-GB"/>
        </w:rPr>
      </w:pPr>
      <w:r>
        <w:rPr>
          <w:rFonts w:ascii="Times New Roman" w:hAnsi="Times New Roman" w:cs="Times New Roman"/>
          <w:lang w:val="en-GB"/>
        </w:rPr>
        <w:t>Title:</w:t>
      </w:r>
      <w:r>
        <w:rPr>
          <w:rFonts w:ascii="Times New Roman" w:hAnsi="Times New Roman" w:cs="Times New Roman"/>
          <w:lang w:val="en-GB"/>
        </w:rPr>
        <w:tab/>
        <w:t>Summary of Offline Discussion on the Reduction of Service Interruption</w:t>
      </w:r>
    </w:p>
    <w:p w14:paraId="4F3CED20" w14:textId="77777777" w:rsidR="006A46AC" w:rsidRDefault="00BB57DA">
      <w:pPr>
        <w:pStyle w:val="3GPPHeader"/>
        <w:spacing w:before="120" w:after="0"/>
        <w:rPr>
          <w:rFonts w:ascii="Times New Roman" w:hAnsi="Times New Roman" w:cs="Times New Roman"/>
          <w:lang w:val="en-GB"/>
        </w:rPr>
      </w:pPr>
      <w:r>
        <w:rPr>
          <w:rFonts w:ascii="Times New Roman" w:hAnsi="Times New Roman" w:cs="Times New Roman"/>
          <w:lang w:val="en-GB"/>
        </w:rPr>
        <w:t>Document for:</w:t>
      </w:r>
      <w:r>
        <w:rPr>
          <w:rFonts w:ascii="Times New Roman" w:hAnsi="Times New Roman" w:cs="Times New Roman"/>
          <w:lang w:val="en-GB"/>
        </w:rPr>
        <w:tab/>
        <w:t>Approval</w:t>
      </w:r>
    </w:p>
    <w:p w14:paraId="6F61CA60" w14:textId="77777777" w:rsidR="006A46AC" w:rsidRDefault="00BB57DA">
      <w:pPr>
        <w:pStyle w:val="Heading1"/>
        <w:spacing w:before="120" w:after="0"/>
        <w:rPr>
          <w:rFonts w:ascii="Arial" w:hAnsi="Arial" w:cs="Arial"/>
          <w:lang w:val="en-GB"/>
        </w:rPr>
      </w:pPr>
      <w:r>
        <w:rPr>
          <w:rFonts w:ascii="Arial" w:hAnsi="Arial" w:cs="Arial"/>
          <w:lang w:val="en-GB"/>
        </w:rPr>
        <w:t>Introduction</w:t>
      </w:r>
    </w:p>
    <w:p w14:paraId="159DB858" w14:textId="77777777" w:rsidR="006A46AC" w:rsidRDefault="00BB57DA">
      <w:pPr>
        <w:widowControl w:val="0"/>
        <w:spacing w:before="120" w:after="0"/>
        <w:ind w:left="144" w:hanging="144"/>
        <w:rPr>
          <w:rFonts w:ascii="Times New Roman" w:hAnsi="Times New Roman" w:cs="Times New Roman"/>
          <w:b/>
          <w:bCs/>
          <w:color w:val="FF00FF"/>
          <w:szCs w:val="22"/>
          <w:lang w:val="en-GB"/>
        </w:rPr>
      </w:pPr>
      <w:bookmarkStart w:id="1" w:name="_Hlk72145532"/>
      <w:r>
        <w:rPr>
          <w:rFonts w:ascii="Times New Roman" w:hAnsi="Times New Roman" w:cs="Times New Roman"/>
          <w:bCs/>
          <w:szCs w:val="22"/>
          <w:lang w:val="en-GB"/>
        </w:rPr>
        <w:t xml:space="preserve">This is the </w:t>
      </w:r>
      <w:proofErr w:type="spellStart"/>
      <w:r>
        <w:rPr>
          <w:rFonts w:ascii="Times New Roman" w:hAnsi="Times New Roman" w:cs="Times New Roman"/>
          <w:bCs/>
          <w:szCs w:val="22"/>
          <w:lang w:val="en-GB"/>
        </w:rPr>
        <w:t>SoD</w:t>
      </w:r>
      <w:proofErr w:type="spellEnd"/>
      <w:r>
        <w:rPr>
          <w:rFonts w:ascii="Times New Roman" w:hAnsi="Times New Roman" w:cs="Times New Roman"/>
          <w:bCs/>
          <w:szCs w:val="22"/>
          <w:lang w:val="en-GB"/>
        </w:rPr>
        <w:t xml:space="preserve"> for the following comeback: </w:t>
      </w:r>
      <w:r>
        <w:rPr>
          <w:rFonts w:ascii="Times New Roman" w:hAnsi="Times New Roman" w:cs="Times New Roman"/>
          <w:b/>
          <w:color w:val="FF00FF"/>
          <w:szCs w:val="22"/>
          <w:lang w:val="en-GB" w:eastAsia="en-US"/>
        </w:rPr>
        <w:t xml:space="preserve">CB: # </w:t>
      </w:r>
      <w:r>
        <w:rPr>
          <w:rFonts w:ascii="Times New Roman" w:hAnsi="Times New Roman" w:cs="Times New Roman"/>
          <w:b/>
          <w:bCs/>
          <w:color w:val="FF00FF"/>
          <w:szCs w:val="22"/>
          <w:lang w:val="en-GB"/>
        </w:rPr>
        <w:t>1303_IAB_Red_Serv_Inter</w:t>
      </w:r>
    </w:p>
    <w:p w14:paraId="5EB5B7FF" w14:textId="77777777" w:rsidR="006A46AC" w:rsidRDefault="00BB57DA">
      <w:pPr>
        <w:widowControl w:val="0"/>
        <w:spacing w:before="120" w:after="0"/>
        <w:rPr>
          <w:rFonts w:ascii="Times New Roman" w:hAnsi="Times New Roman" w:cs="Times New Roman"/>
          <w:color w:val="000000"/>
          <w:szCs w:val="22"/>
          <w:lang w:val="en-GB"/>
        </w:rPr>
      </w:pPr>
      <w:bookmarkStart w:id="2" w:name="_Hlk72145577"/>
      <w:r>
        <w:rPr>
          <w:rFonts w:ascii="Times New Roman" w:hAnsi="Times New Roman" w:cs="Times New Roman"/>
          <w:color w:val="000000"/>
          <w:szCs w:val="22"/>
          <w:lang w:val="en-GB"/>
        </w:rPr>
        <w:t xml:space="preserve">The deadline for providing replies to Phase 1 is </w:t>
      </w:r>
      <w:r>
        <w:rPr>
          <w:rFonts w:ascii="Times New Roman" w:hAnsi="Times New Roman" w:cs="Times New Roman"/>
          <w:b/>
          <w:bCs/>
          <w:color w:val="FF0000"/>
          <w:szCs w:val="22"/>
          <w:highlight w:val="yellow"/>
          <w:lang w:val="en-GB"/>
        </w:rPr>
        <w:t>Thursday, November 4</w:t>
      </w:r>
      <w:r>
        <w:rPr>
          <w:rFonts w:ascii="Times New Roman" w:hAnsi="Times New Roman" w:cs="Times New Roman"/>
          <w:b/>
          <w:bCs/>
          <w:color w:val="FF0000"/>
          <w:szCs w:val="22"/>
          <w:highlight w:val="yellow"/>
          <w:vertAlign w:val="superscript"/>
          <w:lang w:val="en-GB"/>
        </w:rPr>
        <w:t>th</w:t>
      </w:r>
      <w:r>
        <w:rPr>
          <w:rFonts w:ascii="Times New Roman" w:hAnsi="Times New Roman" w:cs="Times New Roman"/>
          <w:b/>
          <w:bCs/>
          <w:color w:val="FF0000"/>
          <w:szCs w:val="22"/>
          <w:highlight w:val="yellow"/>
          <w:lang w:val="en-GB"/>
        </w:rPr>
        <w:t xml:space="preserve"> at 23.59 UTC.</w:t>
      </w:r>
    </w:p>
    <w:bookmarkEnd w:id="1"/>
    <w:bookmarkEnd w:id="2"/>
    <w:p w14:paraId="7C609C08" w14:textId="77777777" w:rsidR="006A46AC" w:rsidRDefault="00BB57DA">
      <w:pPr>
        <w:spacing w:before="120" w:after="0"/>
        <w:rPr>
          <w:rFonts w:ascii="Times New Roman" w:hAnsi="Times New Roman" w:cs="Times New Roman"/>
          <w:color w:val="000000"/>
          <w:szCs w:val="22"/>
          <w:lang w:val="en-GB"/>
        </w:rPr>
      </w:pPr>
      <w:r>
        <w:rPr>
          <w:rFonts w:ascii="Times New Roman" w:hAnsi="Times New Roman" w:cs="Times New Roman"/>
          <w:color w:val="000000"/>
          <w:szCs w:val="22"/>
          <w:lang w:val="en-GB"/>
        </w:rPr>
        <w:t>Relevant papers:</w:t>
      </w:r>
    </w:p>
    <w:p w14:paraId="214EDC6A" w14:textId="77777777" w:rsidR="006A46AC" w:rsidRDefault="00BB57DA">
      <w:pPr>
        <w:pStyle w:val="Reference"/>
        <w:spacing w:before="120" w:after="0"/>
        <w:rPr>
          <w:rFonts w:ascii="Times New Roman" w:hAnsi="Times New Roman" w:cs="Times New Roman"/>
          <w:szCs w:val="22"/>
          <w:lang w:val="en-GB"/>
        </w:rPr>
      </w:pPr>
      <w:r>
        <w:rPr>
          <w:rFonts w:ascii="Times New Roman" w:hAnsi="Times New Roman" w:cs="Times New Roman"/>
          <w:szCs w:val="22"/>
          <w:lang w:val="en-GB"/>
        </w:rPr>
        <w:t>R3-214689 Reply LS to RAN3 on reduction of service interruption during intra-donor IAB-node migration (RAN2)</w:t>
      </w:r>
    </w:p>
    <w:p w14:paraId="696A8B92" w14:textId="77777777" w:rsidR="006A46AC" w:rsidRDefault="00BB57DA">
      <w:pPr>
        <w:pStyle w:val="Reference"/>
        <w:spacing w:before="120" w:after="0"/>
        <w:rPr>
          <w:rFonts w:ascii="Times New Roman" w:hAnsi="Times New Roman" w:cs="Times New Roman"/>
          <w:szCs w:val="22"/>
          <w:lang w:val="en-GB"/>
        </w:rPr>
      </w:pPr>
      <w:r>
        <w:rPr>
          <w:rFonts w:ascii="Times New Roman" w:hAnsi="Times New Roman" w:cs="Times New Roman"/>
          <w:szCs w:val="22"/>
          <w:lang w:val="en-GB"/>
        </w:rPr>
        <w:t>R3-214823 Reduction of Service Interruption in IAB Migration (Ericsson)</w:t>
      </w:r>
    </w:p>
    <w:p w14:paraId="377961AA" w14:textId="77777777" w:rsidR="006A46AC" w:rsidRDefault="00BB57DA">
      <w:pPr>
        <w:pStyle w:val="Reference"/>
        <w:spacing w:before="120" w:after="0"/>
        <w:rPr>
          <w:rFonts w:ascii="Times New Roman" w:hAnsi="Times New Roman" w:cs="Times New Roman"/>
          <w:szCs w:val="22"/>
          <w:lang w:val="en-GB"/>
        </w:rPr>
      </w:pPr>
      <w:r>
        <w:rPr>
          <w:rFonts w:ascii="Times New Roman" w:hAnsi="Times New Roman" w:cs="Times New Roman"/>
          <w:szCs w:val="22"/>
          <w:lang w:val="en-GB"/>
        </w:rPr>
        <w:t>R3-214874 Discussion on service interruption reduction for Rel-17 IAB (Samsung)</w:t>
      </w:r>
    </w:p>
    <w:p w14:paraId="46A499BD" w14:textId="77777777" w:rsidR="006A46AC" w:rsidRDefault="00BB57DA">
      <w:pPr>
        <w:pStyle w:val="Reference"/>
        <w:spacing w:before="120" w:after="0"/>
        <w:rPr>
          <w:rFonts w:ascii="Times New Roman" w:hAnsi="Times New Roman" w:cs="Times New Roman"/>
          <w:szCs w:val="22"/>
          <w:lang w:val="en-GB"/>
        </w:rPr>
      </w:pPr>
      <w:r>
        <w:rPr>
          <w:rFonts w:ascii="Times New Roman" w:hAnsi="Times New Roman" w:cs="Times New Roman"/>
          <w:szCs w:val="22"/>
          <w:lang w:val="en-GB"/>
        </w:rPr>
        <w:t>R3-214925 Further considerations on service interruption reduction (ZTE)</w:t>
      </w:r>
    </w:p>
    <w:p w14:paraId="33AABF7A" w14:textId="77777777" w:rsidR="006A46AC" w:rsidRDefault="00BB57DA">
      <w:pPr>
        <w:pStyle w:val="Reference"/>
        <w:spacing w:before="120" w:after="0"/>
        <w:rPr>
          <w:rFonts w:ascii="Times New Roman" w:hAnsi="Times New Roman" w:cs="Times New Roman"/>
          <w:szCs w:val="22"/>
          <w:lang w:val="en-GB"/>
        </w:rPr>
      </w:pPr>
      <w:r>
        <w:rPr>
          <w:rFonts w:ascii="Times New Roman" w:hAnsi="Times New Roman" w:cs="Times New Roman"/>
          <w:szCs w:val="22"/>
          <w:lang w:val="en-GB"/>
        </w:rPr>
        <w:t>R3-214954 Reduction of service interruption during IAB migration (Qualcomm Incorporated)</w:t>
      </w:r>
    </w:p>
    <w:p w14:paraId="388080AA" w14:textId="77777777" w:rsidR="006A46AC" w:rsidRDefault="00BB57DA">
      <w:pPr>
        <w:pStyle w:val="Reference"/>
        <w:spacing w:before="120" w:after="0"/>
        <w:rPr>
          <w:rFonts w:ascii="Times New Roman" w:hAnsi="Times New Roman" w:cs="Times New Roman"/>
          <w:szCs w:val="22"/>
          <w:lang w:val="en-GB"/>
        </w:rPr>
      </w:pPr>
      <w:r>
        <w:rPr>
          <w:rFonts w:ascii="Times New Roman" w:hAnsi="Times New Roman" w:cs="Times New Roman"/>
          <w:szCs w:val="22"/>
          <w:lang w:val="en-GB"/>
        </w:rPr>
        <w:t>R3-215014 Discussion on reduction of service interruption (CATT)</w:t>
      </w:r>
    </w:p>
    <w:p w14:paraId="34D4CF54" w14:textId="77777777" w:rsidR="006A46AC" w:rsidRDefault="00BB57DA">
      <w:pPr>
        <w:pStyle w:val="Reference"/>
        <w:spacing w:before="120" w:after="0"/>
        <w:rPr>
          <w:rFonts w:ascii="Times New Roman" w:hAnsi="Times New Roman" w:cs="Times New Roman"/>
          <w:szCs w:val="22"/>
          <w:lang w:val="en-GB"/>
        </w:rPr>
      </w:pPr>
      <w:r>
        <w:rPr>
          <w:rFonts w:ascii="Times New Roman" w:hAnsi="Times New Roman" w:cs="Times New Roman"/>
          <w:szCs w:val="22"/>
          <w:lang w:val="en-GB"/>
        </w:rPr>
        <w:t>R3-215303 Service interruption reduction for IAB migration (Lenovo, Motorola Mobility)</w:t>
      </w:r>
    </w:p>
    <w:p w14:paraId="63228DA0" w14:textId="77777777" w:rsidR="006A46AC" w:rsidRDefault="00BB57DA">
      <w:pPr>
        <w:pStyle w:val="Reference"/>
        <w:spacing w:before="120" w:after="0"/>
        <w:rPr>
          <w:rFonts w:ascii="Times New Roman" w:hAnsi="Times New Roman" w:cs="Times New Roman"/>
          <w:szCs w:val="22"/>
          <w:lang w:val="en-GB"/>
        </w:rPr>
      </w:pPr>
      <w:r>
        <w:rPr>
          <w:rFonts w:ascii="Times New Roman" w:hAnsi="Times New Roman" w:cs="Times New Roman"/>
          <w:szCs w:val="22"/>
          <w:lang w:val="en-GB"/>
        </w:rPr>
        <w:t>R3-215345 (TP for BL CR for TS 38.401) Discussion on Reduction of Service Interruption (Nokia, Nokia Shanghai Bell)</w:t>
      </w:r>
    </w:p>
    <w:p w14:paraId="3FA0113C" w14:textId="77777777" w:rsidR="006A46AC" w:rsidRDefault="00BB57DA">
      <w:pPr>
        <w:pStyle w:val="Reference"/>
        <w:spacing w:before="120" w:after="0"/>
        <w:rPr>
          <w:rFonts w:ascii="Times New Roman" w:hAnsi="Times New Roman" w:cs="Times New Roman"/>
          <w:szCs w:val="22"/>
          <w:lang w:val="en-GB"/>
        </w:rPr>
      </w:pPr>
      <w:r>
        <w:rPr>
          <w:rFonts w:ascii="Times New Roman" w:hAnsi="Times New Roman" w:cs="Times New Roman"/>
          <w:szCs w:val="22"/>
          <w:lang w:val="en-GB"/>
        </w:rPr>
        <w:t>R3-215612 Reduction of Service Interruption for IAB topology update (Huawei)</w:t>
      </w:r>
    </w:p>
    <w:p w14:paraId="7AC20A07" w14:textId="77777777" w:rsidR="006A46AC" w:rsidRDefault="00BB57DA">
      <w:pPr>
        <w:pStyle w:val="Heading1"/>
        <w:spacing w:before="120" w:after="0"/>
        <w:rPr>
          <w:rFonts w:ascii="Arial" w:hAnsi="Arial" w:cs="Arial"/>
          <w:lang w:val="en-GB"/>
        </w:rPr>
      </w:pPr>
      <w:r>
        <w:rPr>
          <w:rFonts w:ascii="Arial" w:hAnsi="Arial" w:cs="Arial"/>
          <w:lang w:val="en-GB"/>
        </w:rPr>
        <w:t>For the Chairman’s Notes</w:t>
      </w:r>
    </w:p>
    <w:p w14:paraId="72C655A4" w14:textId="3DD06B44" w:rsidR="00E278B2" w:rsidRDefault="00E278B2">
      <w:pPr>
        <w:spacing w:before="120" w:after="0"/>
        <w:rPr>
          <w:rFonts w:ascii="Times New Roman" w:hAnsi="Times New Roman" w:cs="Times New Roman"/>
          <w:b/>
          <w:bCs/>
          <w:color w:val="00B050"/>
          <w:lang w:val="en-GB"/>
        </w:rPr>
      </w:pPr>
    </w:p>
    <w:p w14:paraId="4405A196" w14:textId="77777777" w:rsidR="00AE3C42" w:rsidRPr="00AE3C42" w:rsidRDefault="00AE3C42" w:rsidP="00AE3C42">
      <w:pPr>
        <w:spacing w:before="120" w:after="0"/>
        <w:rPr>
          <w:rFonts w:ascii="Times New Roman" w:hAnsi="Times New Roman" w:cs="Times New Roman"/>
          <w:b/>
          <w:bCs/>
          <w:color w:val="00B050"/>
          <w:lang w:val="en-GB"/>
        </w:rPr>
      </w:pPr>
    </w:p>
    <w:p w14:paraId="2714E26B" w14:textId="77777777" w:rsidR="00AE3C42" w:rsidRPr="00AE3C42" w:rsidRDefault="00AE3C42" w:rsidP="00AE3C42">
      <w:pPr>
        <w:spacing w:before="120" w:after="0"/>
        <w:rPr>
          <w:rFonts w:ascii="Times New Roman" w:hAnsi="Times New Roman" w:cs="Times New Roman"/>
          <w:b/>
          <w:bCs/>
          <w:color w:val="00B050"/>
          <w:lang w:val="en-GB"/>
        </w:rPr>
      </w:pPr>
    </w:p>
    <w:p w14:paraId="673EDE10" w14:textId="77777777" w:rsidR="00AE3C42" w:rsidRPr="00AE3C42" w:rsidRDefault="00AE3C42" w:rsidP="00AE3C42">
      <w:pPr>
        <w:spacing w:before="120" w:after="0"/>
        <w:rPr>
          <w:rFonts w:ascii="Times New Roman" w:hAnsi="Times New Roman" w:cs="Times New Roman"/>
          <w:b/>
          <w:bCs/>
          <w:color w:val="00B050"/>
          <w:lang w:val="en-GB"/>
        </w:rPr>
      </w:pPr>
      <w:r w:rsidRPr="00AE3C42">
        <w:rPr>
          <w:rFonts w:ascii="Times New Roman" w:hAnsi="Times New Roman" w:cs="Times New Roman"/>
          <w:b/>
          <w:bCs/>
          <w:color w:val="00B050"/>
          <w:lang w:val="en-GB"/>
        </w:rPr>
        <w:t>Proposal 1-1: WA: Neither Solution 1 nor Solution 2 should be supported together with the CHO of the migrating node.</w:t>
      </w:r>
    </w:p>
    <w:p w14:paraId="71D9F8AE" w14:textId="77777777" w:rsidR="00AE3C42" w:rsidRPr="00AE3C42" w:rsidRDefault="00AE3C42" w:rsidP="00AE3C42">
      <w:pPr>
        <w:spacing w:before="120" w:after="0"/>
        <w:rPr>
          <w:rFonts w:ascii="Times New Roman" w:hAnsi="Times New Roman" w:cs="Times New Roman"/>
          <w:b/>
          <w:bCs/>
          <w:color w:val="00B050"/>
          <w:lang w:val="en-GB"/>
        </w:rPr>
      </w:pPr>
      <w:r w:rsidRPr="00AE3C42">
        <w:rPr>
          <w:rFonts w:ascii="Times New Roman" w:hAnsi="Times New Roman" w:cs="Times New Roman"/>
          <w:b/>
          <w:bCs/>
          <w:color w:val="00B050"/>
          <w:lang w:val="en-GB"/>
        </w:rPr>
        <w:t xml:space="preserve">Proposal 1-2: For Sol1, a descendant node of the migrating node can release the RRC Reconfiguration messages towards each of its child nodes after it has received an RRC Reconfiguration message for itself that does not contain a change of </w:t>
      </w:r>
      <w:proofErr w:type="spellStart"/>
      <w:r w:rsidRPr="00AE3C42">
        <w:rPr>
          <w:rFonts w:ascii="Times New Roman" w:hAnsi="Times New Roman" w:cs="Times New Roman"/>
          <w:b/>
          <w:bCs/>
          <w:color w:val="00B050"/>
          <w:lang w:val="en-GB"/>
        </w:rPr>
        <w:t>Pcell</w:t>
      </w:r>
      <w:proofErr w:type="spellEnd"/>
      <w:r w:rsidRPr="00AE3C42">
        <w:rPr>
          <w:rFonts w:ascii="Times New Roman" w:hAnsi="Times New Roman" w:cs="Times New Roman"/>
          <w:b/>
          <w:bCs/>
          <w:color w:val="00B050"/>
          <w:lang w:val="en-GB"/>
        </w:rPr>
        <w:t>. Additional prerequisites are FFS</w:t>
      </w:r>
    </w:p>
    <w:p w14:paraId="5226287E" w14:textId="77777777" w:rsidR="00AE3C42" w:rsidRPr="00AE3C42" w:rsidRDefault="00AE3C42" w:rsidP="00AE3C42">
      <w:pPr>
        <w:spacing w:before="120" w:after="0"/>
        <w:rPr>
          <w:rFonts w:ascii="Times New Roman" w:hAnsi="Times New Roman" w:cs="Times New Roman"/>
          <w:b/>
          <w:bCs/>
          <w:color w:val="00B050"/>
          <w:lang w:val="en-GB"/>
        </w:rPr>
      </w:pPr>
      <w:r w:rsidRPr="00AE3C42">
        <w:rPr>
          <w:rFonts w:ascii="Times New Roman" w:hAnsi="Times New Roman" w:cs="Times New Roman"/>
          <w:b/>
          <w:bCs/>
          <w:color w:val="00B050"/>
          <w:lang w:val="en-GB"/>
        </w:rPr>
        <w:t>Proposal 1-3: For Sol2, a descendant node of the migrating node can transmit the L1/L2 signalling message to each of its child nodes after it has received the L1/L2 signalling message from its parent node and executed the buffered RRC Reconfiguration message. Additional prerequisites are FFS.</w:t>
      </w:r>
    </w:p>
    <w:p w14:paraId="1CEC383A" w14:textId="77777777" w:rsidR="00AE3C42" w:rsidRPr="00AE3C42" w:rsidRDefault="00AE3C42" w:rsidP="00AE3C42">
      <w:pPr>
        <w:spacing w:before="120" w:after="0"/>
        <w:rPr>
          <w:rFonts w:ascii="Times New Roman" w:hAnsi="Times New Roman" w:cs="Times New Roman"/>
          <w:b/>
          <w:bCs/>
          <w:color w:val="00B050"/>
          <w:lang w:val="en-GB"/>
        </w:rPr>
      </w:pPr>
      <w:r w:rsidRPr="00AE3C42">
        <w:rPr>
          <w:rFonts w:ascii="Times New Roman" w:hAnsi="Times New Roman" w:cs="Times New Roman"/>
          <w:b/>
          <w:bCs/>
          <w:color w:val="00B050"/>
          <w:lang w:val="en-GB"/>
        </w:rPr>
        <w:lastRenderedPageBreak/>
        <w:t>Proposal 1-4: For a migrating IAB-MT that successfully executed RLF recovery towards the same target Donor-DU as the originally planned one, the buffered RRC Reconfiguration can be reused, and the same conditions apply as in the case of migration success.</w:t>
      </w:r>
    </w:p>
    <w:p w14:paraId="7FAFDEC0" w14:textId="3184A917" w:rsidR="00E278B2" w:rsidRDefault="00AE3C42" w:rsidP="00AE3C42">
      <w:pPr>
        <w:spacing w:before="120" w:after="0"/>
        <w:rPr>
          <w:rFonts w:ascii="Times New Roman" w:hAnsi="Times New Roman" w:cs="Times New Roman"/>
          <w:b/>
          <w:bCs/>
          <w:color w:val="00B050"/>
          <w:lang w:val="en-GB"/>
        </w:rPr>
      </w:pPr>
      <w:r w:rsidRPr="00AE3C42">
        <w:rPr>
          <w:rFonts w:ascii="Times New Roman" w:hAnsi="Times New Roman" w:cs="Times New Roman"/>
          <w:b/>
          <w:bCs/>
          <w:color w:val="00B050"/>
          <w:lang w:val="en-GB"/>
        </w:rPr>
        <w:t>Proposal 1-5: WA: Solution 1 is agreed.</w:t>
      </w:r>
    </w:p>
    <w:p w14:paraId="547898A4" w14:textId="77777777" w:rsidR="004A4D73" w:rsidRPr="004348C0" w:rsidRDefault="004A4D73" w:rsidP="004A4D73">
      <w:pPr>
        <w:pStyle w:val="ReviewText"/>
        <w:spacing w:before="120" w:after="0"/>
        <w:ind w:left="0"/>
        <w:rPr>
          <w:rFonts w:ascii="Times New Roman" w:eastAsiaTheme="minorEastAsia" w:hAnsi="Times New Roman" w:cs="Times New Roman"/>
          <w:b/>
          <w:color w:val="00B050"/>
          <w:sz w:val="22"/>
          <w:szCs w:val="22"/>
        </w:rPr>
      </w:pPr>
      <w:r w:rsidRPr="004348C0">
        <w:rPr>
          <w:rFonts w:ascii="Times New Roman" w:hAnsi="Times New Roman" w:cs="Times New Roman"/>
          <w:b/>
          <w:bCs/>
          <w:color w:val="00B050"/>
          <w:sz w:val="22"/>
          <w:szCs w:val="22"/>
        </w:rPr>
        <w:t>Proposal 2-1: RAN3 to discuss the solution for avoidance of descendant</w:t>
      </w:r>
      <w:r>
        <w:rPr>
          <w:rFonts w:ascii="Times New Roman" w:hAnsi="Times New Roman" w:cs="Times New Roman"/>
          <w:b/>
          <w:bCs/>
          <w:color w:val="00B050"/>
          <w:sz w:val="22"/>
          <w:szCs w:val="22"/>
        </w:rPr>
        <w:t xml:space="preserve"> </w:t>
      </w:r>
      <w:r w:rsidRPr="004348C0">
        <w:rPr>
          <w:rFonts w:ascii="Times New Roman" w:eastAsiaTheme="minorEastAsia" w:hAnsi="Times New Roman" w:cs="Times New Roman"/>
          <w:b/>
          <w:color w:val="00B050"/>
          <w:sz w:val="22"/>
          <w:szCs w:val="22"/>
        </w:rPr>
        <w:t>node reconfiguration</w:t>
      </w:r>
      <w:r>
        <w:rPr>
          <w:rFonts w:ascii="Times New Roman" w:eastAsiaTheme="minorEastAsia" w:hAnsi="Times New Roman" w:cs="Times New Roman"/>
          <w:b/>
          <w:color w:val="00B050"/>
          <w:sz w:val="22"/>
          <w:szCs w:val="22"/>
        </w:rPr>
        <w:t xml:space="preserve"> (i.e., an IP tunnel between Donor-DUs)</w:t>
      </w:r>
      <w:r w:rsidRPr="004348C0">
        <w:rPr>
          <w:rFonts w:ascii="Times New Roman" w:hAnsi="Times New Roman" w:cs="Times New Roman"/>
          <w:b/>
          <w:bCs/>
          <w:color w:val="00B050"/>
          <w:sz w:val="22"/>
          <w:szCs w:val="22"/>
        </w:rPr>
        <w:t xml:space="preserve"> </w:t>
      </w:r>
      <w:r>
        <w:rPr>
          <w:rFonts w:ascii="Times New Roman" w:hAnsi="Times New Roman" w:cs="Times New Roman"/>
          <w:b/>
          <w:bCs/>
          <w:color w:val="00B050"/>
          <w:sz w:val="22"/>
          <w:szCs w:val="22"/>
        </w:rPr>
        <w:t>after</w:t>
      </w:r>
      <w:r w:rsidRPr="004348C0">
        <w:rPr>
          <w:rFonts w:ascii="Times New Roman" w:eastAsiaTheme="minorEastAsia" w:hAnsi="Times New Roman" w:cs="Times New Roman"/>
          <w:b/>
          <w:color w:val="00B050"/>
          <w:sz w:val="22"/>
          <w:szCs w:val="22"/>
        </w:rPr>
        <w:t xml:space="preserve"> the baseline </w:t>
      </w:r>
      <w:r>
        <w:rPr>
          <w:rFonts w:ascii="Times New Roman" w:eastAsiaTheme="minorEastAsia" w:hAnsi="Times New Roman" w:cs="Times New Roman"/>
          <w:b/>
          <w:color w:val="00B050"/>
          <w:sz w:val="22"/>
          <w:szCs w:val="22"/>
        </w:rPr>
        <w:t xml:space="preserve">solution for </w:t>
      </w:r>
      <w:r w:rsidRPr="004348C0">
        <w:rPr>
          <w:rFonts w:ascii="Times New Roman" w:eastAsiaTheme="minorEastAsia" w:hAnsi="Times New Roman" w:cs="Times New Roman"/>
          <w:b/>
          <w:color w:val="00B050"/>
          <w:sz w:val="22"/>
          <w:szCs w:val="22"/>
        </w:rPr>
        <w:t xml:space="preserve">inter-donor migration </w:t>
      </w:r>
      <w:r>
        <w:rPr>
          <w:rFonts w:ascii="Times New Roman" w:eastAsiaTheme="minorEastAsia" w:hAnsi="Times New Roman" w:cs="Times New Roman"/>
          <w:b/>
          <w:color w:val="00B050"/>
          <w:sz w:val="22"/>
          <w:szCs w:val="22"/>
        </w:rPr>
        <w:t>(that implies</w:t>
      </w:r>
      <w:r w:rsidRPr="004348C0">
        <w:rPr>
          <w:rFonts w:ascii="Times New Roman" w:eastAsiaTheme="minorEastAsia" w:hAnsi="Times New Roman" w:cs="Times New Roman"/>
          <w:b/>
          <w:color w:val="00B050"/>
          <w:sz w:val="22"/>
          <w:szCs w:val="22"/>
        </w:rPr>
        <w:t xml:space="preserve"> reconfiguring </w:t>
      </w:r>
      <w:r>
        <w:rPr>
          <w:rFonts w:ascii="Times New Roman" w:eastAsiaTheme="minorEastAsia" w:hAnsi="Times New Roman" w:cs="Times New Roman"/>
          <w:b/>
          <w:color w:val="00B050"/>
          <w:sz w:val="22"/>
          <w:szCs w:val="22"/>
        </w:rPr>
        <w:t xml:space="preserve">of </w:t>
      </w:r>
      <w:r w:rsidRPr="004348C0">
        <w:rPr>
          <w:rFonts w:ascii="Times New Roman" w:eastAsiaTheme="minorEastAsia" w:hAnsi="Times New Roman" w:cs="Times New Roman"/>
          <w:b/>
          <w:color w:val="00B050"/>
          <w:sz w:val="22"/>
          <w:szCs w:val="22"/>
        </w:rPr>
        <w:t>descendant node</w:t>
      </w:r>
      <w:r>
        <w:rPr>
          <w:rFonts w:ascii="Times New Roman" w:eastAsiaTheme="minorEastAsia" w:hAnsi="Times New Roman" w:cs="Times New Roman"/>
          <w:b/>
          <w:color w:val="00B050"/>
          <w:sz w:val="22"/>
          <w:szCs w:val="22"/>
        </w:rPr>
        <w:t>s) has been settled</w:t>
      </w:r>
      <w:r w:rsidRPr="004348C0">
        <w:rPr>
          <w:rFonts w:ascii="Times New Roman" w:eastAsiaTheme="minorEastAsia" w:hAnsi="Times New Roman" w:cs="Times New Roman"/>
          <w:b/>
          <w:color w:val="00B050"/>
          <w:sz w:val="22"/>
          <w:szCs w:val="22"/>
        </w:rPr>
        <w:t xml:space="preserve">.  </w:t>
      </w:r>
    </w:p>
    <w:p w14:paraId="69BB05DB" w14:textId="652B14DD" w:rsidR="00E278B2" w:rsidRDefault="00E278B2" w:rsidP="00E278B2">
      <w:pPr>
        <w:spacing w:before="120" w:after="0"/>
        <w:rPr>
          <w:rFonts w:ascii="Times New Roman" w:hAnsi="Times New Roman" w:cs="Times New Roman"/>
          <w:b/>
          <w:bCs/>
          <w:color w:val="00B050"/>
          <w:szCs w:val="22"/>
          <w:lang w:val="en-GB"/>
        </w:rPr>
      </w:pPr>
      <w:r w:rsidRPr="00296173">
        <w:rPr>
          <w:rFonts w:ascii="Times New Roman" w:hAnsi="Times New Roman" w:cs="Times New Roman"/>
          <w:b/>
          <w:bCs/>
          <w:color w:val="00B050"/>
          <w:szCs w:val="22"/>
          <w:lang w:val="en-GB"/>
        </w:rPr>
        <w:t xml:space="preserve">Proposal 4-1: After the MOBIKE is successfully performed during intra-donor migration, the IAB-DU sends an F1AP GNB-DU CONFIGURATION UPDATE message to inform the IAB-donor-CU that the existing inner IP address can be reused </w:t>
      </w:r>
      <w:proofErr w:type="gramStart"/>
      <w:r w:rsidRPr="00296173">
        <w:rPr>
          <w:rFonts w:ascii="Times New Roman" w:hAnsi="Times New Roman" w:cs="Times New Roman"/>
          <w:b/>
          <w:bCs/>
          <w:color w:val="00B050"/>
          <w:szCs w:val="22"/>
          <w:lang w:val="en-GB"/>
        </w:rPr>
        <w:t>i.e.</w:t>
      </w:r>
      <w:proofErr w:type="gramEnd"/>
      <w:r w:rsidRPr="00296173">
        <w:rPr>
          <w:rFonts w:ascii="Times New Roman" w:hAnsi="Times New Roman" w:cs="Times New Roman"/>
          <w:b/>
          <w:bCs/>
          <w:color w:val="00B050"/>
          <w:szCs w:val="22"/>
          <w:lang w:val="en-GB"/>
        </w:rPr>
        <w:t xml:space="preserve"> that the MOBIKE is successfully performed.  FFS if the indication is explicit or implicit.</w:t>
      </w:r>
    </w:p>
    <w:p w14:paraId="46DC94D3" w14:textId="77777777" w:rsidR="00E278B2" w:rsidRPr="00BD5495" w:rsidRDefault="00E278B2" w:rsidP="00E278B2">
      <w:pPr>
        <w:spacing w:before="120" w:after="0"/>
        <w:rPr>
          <w:rFonts w:ascii="Times New Roman" w:hAnsi="Times New Roman" w:cs="Times New Roman"/>
          <w:b/>
          <w:bCs/>
          <w:color w:val="0070C0"/>
          <w:szCs w:val="22"/>
          <w:lang w:val="en-GB"/>
        </w:rPr>
      </w:pPr>
      <w:r w:rsidRPr="00BD5495">
        <w:rPr>
          <w:rFonts w:ascii="Times New Roman" w:hAnsi="Times New Roman" w:cs="Times New Roman"/>
          <w:b/>
          <w:bCs/>
          <w:color w:val="0070C0"/>
          <w:szCs w:val="22"/>
          <w:lang w:val="en-GB"/>
        </w:rPr>
        <w:t xml:space="preserve">NOTE: </w:t>
      </w:r>
      <w:r w:rsidRPr="00B76ABC">
        <w:rPr>
          <w:rFonts w:ascii="Times New Roman" w:hAnsi="Times New Roman" w:cs="Times New Roman"/>
          <w:color w:val="0070C0"/>
          <w:szCs w:val="22"/>
          <w:lang w:val="en-GB"/>
        </w:rPr>
        <w:t xml:space="preserve">the TP </w:t>
      </w:r>
      <w:r>
        <w:rPr>
          <w:rFonts w:ascii="Times New Roman" w:hAnsi="Times New Roman" w:cs="Times New Roman"/>
          <w:color w:val="0070C0"/>
          <w:szCs w:val="22"/>
          <w:lang w:val="en-GB"/>
        </w:rPr>
        <w:t xml:space="preserve">in Proposal 4-2 </w:t>
      </w:r>
      <w:r w:rsidRPr="00B76ABC">
        <w:rPr>
          <w:rFonts w:ascii="Times New Roman" w:hAnsi="Times New Roman" w:cs="Times New Roman"/>
          <w:color w:val="0070C0"/>
          <w:szCs w:val="22"/>
          <w:lang w:val="en-GB"/>
        </w:rPr>
        <w:t xml:space="preserve">below is modified </w:t>
      </w:r>
      <w:proofErr w:type="spellStart"/>
      <w:r w:rsidRPr="00B76ABC">
        <w:rPr>
          <w:rFonts w:ascii="Times New Roman" w:hAnsi="Times New Roman" w:cs="Times New Roman"/>
          <w:color w:val="0070C0"/>
          <w:szCs w:val="22"/>
          <w:lang w:val="en-GB"/>
        </w:rPr>
        <w:t>wrt</w:t>
      </w:r>
      <w:proofErr w:type="spellEnd"/>
      <w:r w:rsidRPr="00B76ABC">
        <w:rPr>
          <w:rFonts w:ascii="Times New Roman" w:hAnsi="Times New Roman" w:cs="Times New Roman"/>
          <w:color w:val="0070C0"/>
          <w:szCs w:val="22"/>
          <w:lang w:val="en-GB"/>
        </w:rPr>
        <w:t xml:space="preserve"> Phase 1, </w:t>
      </w:r>
      <w:r>
        <w:rPr>
          <w:rFonts w:ascii="Times New Roman" w:hAnsi="Times New Roman" w:cs="Times New Roman"/>
          <w:color w:val="0070C0"/>
          <w:szCs w:val="22"/>
          <w:lang w:val="en-GB"/>
        </w:rPr>
        <w:t>assuming implicit indication.</w:t>
      </w:r>
    </w:p>
    <w:p w14:paraId="17463C92" w14:textId="77777777" w:rsidR="00E278B2" w:rsidRPr="00296173" w:rsidRDefault="00E278B2" w:rsidP="00E278B2">
      <w:pPr>
        <w:spacing w:before="120" w:after="0"/>
        <w:rPr>
          <w:rFonts w:ascii="Times New Roman" w:hAnsi="Times New Roman" w:cs="Times New Roman"/>
          <w:b/>
          <w:bCs/>
          <w:color w:val="00B050"/>
          <w:szCs w:val="22"/>
          <w:lang w:val="en-GB"/>
        </w:rPr>
      </w:pPr>
      <w:r w:rsidRPr="00296173">
        <w:rPr>
          <w:rFonts w:ascii="Times New Roman" w:hAnsi="Times New Roman" w:cs="Times New Roman"/>
          <w:b/>
          <w:bCs/>
          <w:color w:val="00B050"/>
          <w:szCs w:val="22"/>
          <w:lang w:val="en-GB"/>
        </w:rPr>
        <w:t xml:space="preserve">Proposal 4-2: </w:t>
      </w:r>
      <w:r>
        <w:rPr>
          <w:rFonts w:ascii="Times New Roman" w:hAnsi="Times New Roman" w:cs="Times New Roman"/>
          <w:b/>
          <w:bCs/>
          <w:color w:val="00B050"/>
          <w:szCs w:val="22"/>
          <w:lang w:val="en-GB"/>
        </w:rPr>
        <w:t xml:space="preserve">Agree TP for IAB BL CR for TS 38.401 in R3-21xxxx (revision of R3-215345), introducing the following changes </w:t>
      </w:r>
      <w:r w:rsidRPr="00296173">
        <w:rPr>
          <w:rFonts w:ascii="Times New Roman" w:hAnsi="Times New Roman" w:cs="Times New Roman"/>
          <w:b/>
          <w:bCs/>
          <w:color w:val="00B050"/>
          <w:szCs w:val="22"/>
          <w:lang w:val="en-GB"/>
        </w:rPr>
        <w:t>to the Intra-CU Topology Adaptation procedure in clause 8.2.3.1 of the TS 38.401</w:t>
      </w:r>
      <w:r>
        <w:rPr>
          <w:rFonts w:ascii="Times New Roman" w:hAnsi="Times New Roman" w:cs="Times New Roman"/>
          <w:b/>
          <w:bCs/>
          <w:color w:val="00B050"/>
          <w:szCs w:val="22"/>
          <w:lang w:val="en-GB"/>
        </w:rPr>
        <w:t xml:space="preserve"> (changes in yellow)</w:t>
      </w:r>
      <w:r w:rsidRPr="00296173">
        <w:rPr>
          <w:rFonts w:ascii="Times New Roman" w:hAnsi="Times New Roman" w:cs="Times New Roman"/>
          <w:b/>
          <w:bCs/>
          <w:color w:val="00B050"/>
          <w:szCs w:val="22"/>
          <w:lang w:val="en-GB"/>
        </w:rPr>
        <w:t>:</w:t>
      </w:r>
    </w:p>
    <w:p w14:paraId="7C8E5F50" w14:textId="77777777" w:rsidR="00E278B2" w:rsidRDefault="00E278B2" w:rsidP="00E278B2">
      <w:pPr>
        <w:ind w:left="562"/>
        <w:rPr>
          <w:rFonts w:ascii="Times New Roman" w:hAnsi="Times New Roman" w:cs="Times New Roman"/>
          <w:color w:val="00B050"/>
          <w:szCs w:val="22"/>
          <w:lang w:val="en-GB" w:eastAsia="en-US"/>
        </w:rPr>
      </w:pPr>
      <w:r w:rsidRPr="00296173">
        <w:rPr>
          <w:rFonts w:ascii="Times New Roman" w:hAnsi="Times New Roman" w:cs="Times New Roman"/>
          <w:color w:val="00B050"/>
          <w:szCs w:val="22"/>
          <w:lang w:val="en-GB" w:eastAsia="en-US"/>
        </w:rPr>
        <w:t xml:space="preserve">In case IPsec tunnel mode is used for TNL protection, the IAB-node may use MOBIKE to migrate the IPsec tunnel to the new </w:t>
      </w:r>
      <w:r w:rsidRPr="00CD3398">
        <w:rPr>
          <w:rFonts w:ascii="Times New Roman" w:hAnsi="Times New Roman" w:cs="Times New Roman"/>
          <w:color w:val="00B050"/>
          <w:szCs w:val="22"/>
          <w:highlight w:val="yellow"/>
          <w:lang w:val="en-GB" w:eastAsia="en-US"/>
        </w:rPr>
        <w:t>outer</w:t>
      </w:r>
      <w:r w:rsidRPr="00296173">
        <w:rPr>
          <w:rFonts w:ascii="Times New Roman" w:hAnsi="Times New Roman" w:cs="Times New Roman"/>
          <w:color w:val="00B050"/>
          <w:szCs w:val="22"/>
          <w:lang w:val="en-GB" w:eastAsia="en-US"/>
        </w:rPr>
        <w:t xml:space="preserve"> IP addresses. After the completion of the MOBIKE procedure, </w:t>
      </w:r>
      <w:r w:rsidRPr="00CD3398">
        <w:rPr>
          <w:rFonts w:ascii="Times New Roman" w:hAnsi="Times New Roman" w:cs="Times New Roman"/>
          <w:color w:val="00B050"/>
          <w:szCs w:val="22"/>
          <w:highlight w:val="yellow"/>
          <w:lang w:val="en-GB" w:eastAsia="en-US"/>
        </w:rPr>
        <w:t>the IAB-DU initiates a F1AP gNB-DU Configuration Update procedure from which the IAB-donor-CU can conclude whether</w:t>
      </w:r>
      <w:r w:rsidRPr="00296173">
        <w:rPr>
          <w:rFonts w:ascii="Times New Roman" w:hAnsi="Times New Roman" w:cs="Times New Roman"/>
          <w:color w:val="00B050"/>
          <w:szCs w:val="22"/>
          <w:lang w:val="en-GB" w:eastAsia="en-US"/>
        </w:rPr>
        <w:t xml:space="preserve"> the existing </w:t>
      </w:r>
      <w:r w:rsidRPr="00CD3398">
        <w:rPr>
          <w:rFonts w:ascii="Times New Roman" w:hAnsi="Times New Roman" w:cs="Times New Roman"/>
          <w:color w:val="00B050"/>
          <w:szCs w:val="22"/>
          <w:highlight w:val="yellow"/>
          <w:lang w:val="en-GB" w:eastAsia="en-US"/>
        </w:rPr>
        <w:t>inner IP address(es) (</w:t>
      </w:r>
      <w:proofErr w:type="gramStart"/>
      <w:r w:rsidRPr="00CD3398">
        <w:rPr>
          <w:rFonts w:ascii="Times New Roman" w:hAnsi="Times New Roman" w:cs="Times New Roman"/>
          <w:color w:val="00B050"/>
          <w:szCs w:val="22"/>
          <w:highlight w:val="yellow"/>
          <w:lang w:val="en-GB" w:eastAsia="en-US"/>
        </w:rPr>
        <w:t>e.g.</w:t>
      </w:r>
      <w:proofErr w:type="gramEnd"/>
      <w:r w:rsidRPr="00CD3398">
        <w:rPr>
          <w:rFonts w:ascii="Times New Roman" w:hAnsi="Times New Roman" w:cs="Times New Roman"/>
          <w:color w:val="00B050"/>
          <w:szCs w:val="22"/>
          <w:highlight w:val="yellow"/>
          <w:lang w:val="en-GB" w:eastAsia="en-US"/>
        </w:rPr>
        <w:t xml:space="preserve"> for</w:t>
      </w:r>
      <w:r w:rsidRPr="00296173">
        <w:rPr>
          <w:rFonts w:ascii="Times New Roman" w:hAnsi="Times New Roman" w:cs="Times New Roman"/>
          <w:color w:val="00B050"/>
          <w:szCs w:val="22"/>
          <w:lang w:val="en-GB" w:eastAsia="en-US"/>
        </w:rPr>
        <w:t xml:space="preserve"> SCTP association</w:t>
      </w:r>
      <w:r w:rsidRPr="00442F73">
        <w:rPr>
          <w:rFonts w:ascii="Times New Roman" w:hAnsi="Times New Roman" w:cs="Times New Roman"/>
          <w:color w:val="00B050"/>
          <w:szCs w:val="22"/>
          <w:highlight w:val="yellow"/>
          <w:lang w:val="en-GB" w:eastAsia="en-US"/>
        </w:rPr>
        <w:t>)</w:t>
      </w:r>
      <w:r w:rsidRPr="00296173">
        <w:rPr>
          <w:rFonts w:ascii="Times New Roman" w:hAnsi="Times New Roman" w:cs="Times New Roman"/>
          <w:color w:val="00B050"/>
          <w:szCs w:val="22"/>
          <w:lang w:val="en-GB" w:eastAsia="en-US"/>
        </w:rPr>
        <w:t xml:space="preserve"> and the DL FTEID can be reused.</w:t>
      </w:r>
    </w:p>
    <w:p w14:paraId="6477F9E7" w14:textId="5125B2D9" w:rsidR="00E278B2" w:rsidRPr="00E278B2" w:rsidRDefault="00E278B2">
      <w:pPr>
        <w:spacing w:before="120" w:after="0"/>
        <w:rPr>
          <w:rFonts w:ascii="Times New Roman" w:hAnsi="Times New Roman" w:cs="Times New Roman"/>
          <w:b/>
          <w:bCs/>
          <w:color w:val="00B050"/>
          <w:szCs w:val="22"/>
          <w:lang w:val="en-GB"/>
        </w:rPr>
      </w:pPr>
      <w:r w:rsidRPr="00CC2109">
        <w:rPr>
          <w:rFonts w:ascii="Times New Roman" w:hAnsi="Times New Roman" w:cs="Times New Roman"/>
          <w:b/>
          <w:bCs/>
          <w:color w:val="00B050"/>
          <w:szCs w:val="22"/>
          <w:lang w:val="en-GB"/>
        </w:rPr>
        <w:t xml:space="preserve">Proposal 5: No further enhancements for the avoidance of unnecessary UL transmissions, other than local UL rerouting, are specified in Rel-17. </w:t>
      </w:r>
    </w:p>
    <w:p w14:paraId="1E015022" w14:textId="5488A6DD" w:rsidR="006A46AC" w:rsidRDefault="00537906">
      <w:pPr>
        <w:pStyle w:val="Heading1"/>
        <w:spacing w:before="120" w:after="0"/>
        <w:rPr>
          <w:rFonts w:ascii="Arial" w:hAnsi="Arial" w:cs="Arial"/>
          <w:lang w:val="en-GB"/>
        </w:rPr>
      </w:pPr>
      <w:r>
        <w:rPr>
          <w:rFonts w:ascii="Arial" w:hAnsi="Arial" w:cs="Arial"/>
          <w:lang w:val="en-GB"/>
        </w:rPr>
        <w:t>Phase 1</w:t>
      </w:r>
    </w:p>
    <w:p w14:paraId="336BF920" w14:textId="77777777" w:rsidR="006A46AC" w:rsidRDefault="00BB57DA">
      <w:pPr>
        <w:spacing w:before="120" w:after="0"/>
        <w:rPr>
          <w:rFonts w:ascii="Times New Roman" w:hAnsi="Times New Roman" w:cs="Times New Roman"/>
          <w:color w:val="0070C0"/>
          <w:szCs w:val="22"/>
          <w:lang w:val="en-GB"/>
        </w:rPr>
      </w:pPr>
      <w:r>
        <w:rPr>
          <w:rFonts w:ascii="Times New Roman" w:hAnsi="Times New Roman" w:cs="Times New Roman"/>
          <w:b/>
          <w:bCs/>
          <w:color w:val="0070C0"/>
          <w:lang w:val="en-GB"/>
        </w:rPr>
        <w:t>Disclaimer:</w:t>
      </w:r>
      <w:r>
        <w:rPr>
          <w:rFonts w:ascii="Times New Roman" w:hAnsi="Times New Roman" w:cs="Times New Roman"/>
          <w:color w:val="0070C0"/>
          <w:lang w:val="en-GB"/>
        </w:rPr>
        <w:t xml:space="preserve"> </w:t>
      </w:r>
      <w:r>
        <w:rPr>
          <w:rFonts w:ascii="Times New Roman" w:hAnsi="Times New Roman" w:cs="Times New Roman"/>
          <w:color w:val="0070C0"/>
          <w:szCs w:val="22"/>
          <w:lang w:val="en-GB"/>
        </w:rPr>
        <w:t xml:space="preserve">The Moderator prioritized some issues </w:t>
      </w:r>
      <w:proofErr w:type="spellStart"/>
      <w:r>
        <w:rPr>
          <w:rFonts w:ascii="Times New Roman" w:hAnsi="Times New Roman" w:cs="Times New Roman"/>
          <w:color w:val="0070C0"/>
          <w:szCs w:val="22"/>
          <w:lang w:val="en-GB"/>
        </w:rPr>
        <w:t>wrt</w:t>
      </w:r>
      <w:proofErr w:type="spellEnd"/>
      <w:r>
        <w:rPr>
          <w:rFonts w:ascii="Times New Roman" w:hAnsi="Times New Roman" w:cs="Times New Roman"/>
          <w:color w:val="0070C0"/>
          <w:szCs w:val="22"/>
          <w:lang w:val="en-GB"/>
        </w:rPr>
        <w:t xml:space="preserve"> some other. Some proposals have been left out because they are either too detailed at this stage or because they are dependent on other proposals. </w:t>
      </w:r>
    </w:p>
    <w:p w14:paraId="50411E9F" w14:textId="77777777" w:rsidR="006A46AC" w:rsidRDefault="006A46AC">
      <w:pPr>
        <w:spacing w:before="120" w:after="0"/>
        <w:rPr>
          <w:rFonts w:ascii="Times New Roman" w:hAnsi="Times New Roman" w:cs="Times New Roman"/>
          <w:color w:val="0070C0"/>
          <w:sz w:val="20"/>
          <w:szCs w:val="20"/>
          <w:lang w:val="en-GB"/>
        </w:rPr>
      </w:pPr>
    </w:p>
    <w:p w14:paraId="6D40A1B9" w14:textId="77777777" w:rsidR="006A46AC" w:rsidRDefault="00BB57DA">
      <w:pPr>
        <w:pStyle w:val="Heading2"/>
        <w:spacing w:before="120" w:after="0"/>
        <w:rPr>
          <w:rFonts w:ascii="Arial" w:hAnsi="Arial" w:cs="Arial"/>
          <w:lang w:val="en-GB"/>
        </w:rPr>
      </w:pPr>
      <w:r>
        <w:rPr>
          <w:rFonts w:ascii="Arial" w:hAnsi="Arial" w:cs="Arial"/>
          <w:lang w:val="en-GB"/>
        </w:rPr>
        <w:t>RRC Reconfiguration delivery via the source path in intra-donor migration</w:t>
      </w:r>
    </w:p>
    <w:p w14:paraId="63892433" w14:textId="77777777" w:rsidR="006A46AC" w:rsidRDefault="006A46AC">
      <w:pPr>
        <w:rPr>
          <w:lang w:val="en-GB"/>
        </w:rPr>
      </w:pPr>
    </w:p>
    <w:p w14:paraId="1F3EAB3F" w14:textId="77777777" w:rsidR="006A46AC" w:rsidRDefault="00BB57DA">
      <w:pPr>
        <w:pStyle w:val="NormalWeb"/>
        <w:snapToGrid w:val="0"/>
        <w:spacing w:before="0" w:beforeAutospacing="0" w:after="120" w:afterAutospacing="0"/>
        <w:rPr>
          <w:rFonts w:eastAsia="DengXian"/>
          <w:sz w:val="22"/>
          <w:szCs w:val="22"/>
          <w:lang w:val="en-GB" w:eastAsia="zh-CN"/>
        </w:rPr>
      </w:pPr>
      <w:r>
        <w:rPr>
          <w:rFonts w:eastAsia="DengXian"/>
          <w:sz w:val="22"/>
          <w:szCs w:val="22"/>
          <w:lang w:val="en-GB" w:eastAsia="zh-CN"/>
        </w:rPr>
        <w:t>RAN3 is discussing two solutions for reduction of service interruption in intra-donor migration, where the transfer of RRC Reconfiguration for TNL migration of a descendent IAB node occurs over the source path. The two candidate solutions are:</w:t>
      </w:r>
    </w:p>
    <w:p w14:paraId="423C46E2" w14:textId="77777777" w:rsidR="006A46AC" w:rsidRDefault="00BB57DA">
      <w:pPr>
        <w:pStyle w:val="NormalWeb"/>
        <w:numPr>
          <w:ilvl w:val="0"/>
          <w:numId w:val="5"/>
        </w:numPr>
        <w:snapToGrid w:val="0"/>
        <w:spacing w:before="0" w:beforeAutospacing="0" w:after="120" w:afterAutospacing="0"/>
        <w:rPr>
          <w:rFonts w:eastAsia="DengXian"/>
          <w:sz w:val="22"/>
          <w:szCs w:val="22"/>
          <w:lang w:val="en-GB" w:eastAsia="zh-CN"/>
        </w:rPr>
      </w:pPr>
      <w:r>
        <w:rPr>
          <w:rFonts w:eastAsia="DengXian"/>
          <w:sz w:val="22"/>
          <w:szCs w:val="22"/>
          <w:lang w:val="en-GB" w:eastAsia="zh-CN"/>
        </w:rPr>
        <w:t xml:space="preserve">Solution 1, where the RRC Reconfiguration message for TNL migration of a descendent node IAB-MT is withheld by this descendant node’s parent IAB-DU, and it is delivered only when a condition is satisfied. </w:t>
      </w:r>
    </w:p>
    <w:p w14:paraId="1D783262" w14:textId="77777777" w:rsidR="006A46AC" w:rsidRDefault="00BB57DA">
      <w:pPr>
        <w:pStyle w:val="NormalWeb"/>
        <w:numPr>
          <w:ilvl w:val="0"/>
          <w:numId w:val="5"/>
        </w:numPr>
        <w:snapToGrid w:val="0"/>
        <w:spacing w:before="0" w:beforeAutospacing="0" w:after="120" w:afterAutospacing="0"/>
        <w:rPr>
          <w:rFonts w:eastAsia="DengXian"/>
          <w:sz w:val="22"/>
          <w:szCs w:val="22"/>
          <w:lang w:val="en-GB" w:eastAsia="zh-CN"/>
        </w:rPr>
      </w:pPr>
      <w:r>
        <w:rPr>
          <w:rFonts w:eastAsia="DengXian"/>
          <w:sz w:val="22"/>
          <w:szCs w:val="22"/>
          <w:lang w:val="en-GB" w:eastAsia="zh-CN"/>
        </w:rPr>
        <w:t>Solution 2, where the RRC Reconfiguration message for TNL migration of the descendant-node IAB-MT is buffered by the descendent-node’s IAB-MT itself, and it is executed only when an indication is received from the parent IAB-DU.</w:t>
      </w:r>
    </w:p>
    <w:p w14:paraId="27318AC2" w14:textId="77777777" w:rsidR="006A46AC" w:rsidRDefault="00BB57DA">
      <w:pPr>
        <w:rPr>
          <w:rFonts w:ascii="Times New Roman" w:hAnsi="Times New Roman" w:cs="Times New Roman"/>
          <w:lang w:val="en-GB"/>
        </w:rPr>
      </w:pPr>
      <w:r>
        <w:rPr>
          <w:rFonts w:ascii="Times New Roman" w:hAnsi="Times New Roman" w:cs="Times New Roman"/>
          <w:lang w:val="en-GB"/>
        </w:rPr>
        <w:t>After the RAN3#113-e meeting, the LS reply from RAN2 in [1] has arrived.</w:t>
      </w:r>
    </w:p>
    <w:p w14:paraId="32A4EDF3" w14:textId="77777777" w:rsidR="006A46AC" w:rsidRDefault="006A46AC">
      <w:pPr>
        <w:rPr>
          <w:rFonts w:ascii="Times New Roman" w:hAnsi="Times New Roman" w:cs="Times New Roman"/>
          <w:lang w:val="en-GB"/>
        </w:rPr>
      </w:pPr>
    </w:p>
    <w:p w14:paraId="7C4942F7" w14:textId="77777777" w:rsidR="006A46AC" w:rsidRDefault="00BB57DA">
      <w:pPr>
        <w:pStyle w:val="Heading3"/>
        <w:spacing w:after="0"/>
        <w:rPr>
          <w:rFonts w:ascii="Arial" w:hAnsi="Arial" w:cs="Arial"/>
          <w:lang w:val="en-GB"/>
        </w:rPr>
      </w:pPr>
      <w:r>
        <w:rPr>
          <w:rFonts w:ascii="Arial" w:hAnsi="Arial" w:cs="Arial"/>
          <w:lang w:val="en-GB"/>
        </w:rPr>
        <w:lastRenderedPageBreak/>
        <w:t>Interaction with the CHO of the migrating node</w:t>
      </w:r>
    </w:p>
    <w:p w14:paraId="219AE6B5" w14:textId="77777777" w:rsidR="006A46AC" w:rsidRDefault="006A46AC">
      <w:pPr>
        <w:pStyle w:val="ReviewText"/>
        <w:ind w:left="0"/>
        <w:rPr>
          <w:rFonts w:ascii="Times New Roman" w:hAnsi="Times New Roman" w:cs="Times New Roman"/>
          <w:sz w:val="22"/>
          <w:szCs w:val="22"/>
        </w:rPr>
      </w:pPr>
    </w:p>
    <w:p w14:paraId="4E9173A9" w14:textId="77777777" w:rsidR="006A46AC" w:rsidRDefault="00BB57DA">
      <w:pPr>
        <w:pStyle w:val="ReviewText"/>
        <w:ind w:left="0"/>
        <w:rPr>
          <w:rFonts w:ascii="Times New Roman" w:hAnsi="Times New Roman" w:cs="Times New Roman"/>
          <w:sz w:val="22"/>
          <w:szCs w:val="22"/>
        </w:rPr>
      </w:pPr>
      <w:r>
        <w:rPr>
          <w:rFonts w:ascii="Times New Roman" w:hAnsi="Times New Roman" w:cs="Times New Roman"/>
          <w:sz w:val="22"/>
          <w:szCs w:val="22"/>
        </w:rPr>
        <w:t>It was previously agreed that Rel16 CHO is supported for the migrating IAB-MT in intra-donor migration. Paper [5] proposes the following:</w:t>
      </w:r>
    </w:p>
    <w:p w14:paraId="3D0F064B" w14:textId="77777777" w:rsidR="006A46AC" w:rsidRDefault="00BB57DA">
      <w:pPr>
        <w:pStyle w:val="ReviewText"/>
        <w:numPr>
          <w:ilvl w:val="0"/>
          <w:numId w:val="6"/>
        </w:numPr>
        <w:rPr>
          <w:rFonts w:ascii="Times New Roman" w:hAnsi="Times New Roman" w:cs="Times New Roman"/>
          <w:sz w:val="22"/>
          <w:szCs w:val="22"/>
        </w:rPr>
      </w:pPr>
      <w:r>
        <w:rPr>
          <w:rFonts w:ascii="Times New Roman" w:hAnsi="Times New Roman" w:cs="Times New Roman"/>
          <w:sz w:val="22"/>
          <w:szCs w:val="22"/>
        </w:rPr>
        <w:t>Solution 1 and CHO should not be supported together.</w:t>
      </w:r>
    </w:p>
    <w:p w14:paraId="0471344E" w14:textId="77777777" w:rsidR="006A46AC" w:rsidRDefault="00BB57DA">
      <w:pPr>
        <w:pStyle w:val="ReviewText"/>
        <w:numPr>
          <w:ilvl w:val="0"/>
          <w:numId w:val="6"/>
        </w:numPr>
        <w:rPr>
          <w:rFonts w:ascii="Times New Roman" w:hAnsi="Times New Roman" w:cs="Times New Roman"/>
          <w:sz w:val="22"/>
          <w:szCs w:val="22"/>
        </w:rPr>
      </w:pPr>
      <w:r>
        <w:rPr>
          <w:rFonts w:ascii="Times New Roman" w:hAnsi="Times New Roman" w:cs="Times New Roman"/>
          <w:sz w:val="22"/>
          <w:szCs w:val="22"/>
        </w:rPr>
        <w:t>Solution 2 and CHO should not be supported together.</w:t>
      </w:r>
    </w:p>
    <w:p w14:paraId="05F04BA3"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 xml:space="preserve">The reason is that the opposite would require that RRC Reconfiguration messages for the descendants contain multiple sets of IP addresses, each set pertaining to one candidate target cell of the migrating IAB-MT. </w:t>
      </w:r>
    </w:p>
    <w:p w14:paraId="6E9261A3"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Potential proposal 1-1: Neither Solution 1 nor Solution 2 should be supported together with the CHO of the migrating node.</w:t>
      </w:r>
    </w:p>
    <w:p w14:paraId="00B8979D" w14:textId="77777777" w:rsidR="006A46AC" w:rsidRDefault="006A46AC">
      <w:pPr>
        <w:spacing w:before="120" w:after="0"/>
        <w:rPr>
          <w:rFonts w:ascii="Times New Roman" w:hAnsi="Times New Roman" w:cs="Times New Roman"/>
          <w:b/>
          <w:bCs/>
          <w:szCs w:val="22"/>
          <w:lang w:val="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99"/>
      </w:tblGrid>
      <w:tr w:rsidR="006A46AC" w14:paraId="5D4A9042" w14:textId="77777777">
        <w:trPr>
          <w:trHeight w:val="325"/>
        </w:trPr>
        <w:tc>
          <w:tcPr>
            <w:tcW w:w="1378" w:type="dxa"/>
          </w:tcPr>
          <w:p w14:paraId="449D1D01"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Company</w:t>
            </w:r>
          </w:p>
        </w:tc>
        <w:tc>
          <w:tcPr>
            <w:tcW w:w="7599" w:type="dxa"/>
          </w:tcPr>
          <w:p w14:paraId="5A6E8754"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Answer</w:t>
            </w:r>
          </w:p>
        </w:tc>
      </w:tr>
      <w:tr w:rsidR="006A46AC" w14:paraId="612D24F3" w14:textId="77777777">
        <w:trPr>
          <w:trHeight w:val="357"/>
        </w:trPr>
        <w:tc>
          <w:tcPr>
            <w:tcW w:w="1378" w:type="dxa"/>
          </w:tcPr>
          <w:p w14:paraId="108D1FA7"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7599" w:type="dxa"/>
          </w:tcPr>
          <w:p w14:paraId="1103FDD2"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Agree</w:t>
            </w:r>
          </w:p>
        </w:tc>
      </w:tr>
      <w:tr w:rsidR="006A46AC" w14:paraId="0A376F3B" w14:textId="77777777">
        <w:trPr>
          <w:trHeight w:val="342"/>
        </w:trPr>
        <w:tc>
          <w:tcPr>
            <w:tcW w:w="1378" w:type="dxa"/>
          </w:tcPr>
          <w:p w14:paraId="1BEF58F1"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QCOM</w:t>
            </w:r>
          </w:p>
        </w:tc>
        <w:tc>
          <w:tcPr>
            <w:tcW w:w="7599" w:type="dxa"/>
          </w:tcPr>
          <w:p w14:paraId="4833E726"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Agree</w:t>
            </w:r>
          </w:p>
        </w:tc>
      </w:tr>
      <w:tr w:rsidR="006A46AC" w14:paraId="1D6F70C0" w14:textId="77777777">
        <w:trPr>
          <w:trHeight w:val="325"/>
        </w:trPr>
        <w:tc>
          <w:tcPr>
            <w:tcW w:w="1378" w:type="dxa"/>
          </w:tcPr>
          <w:p w14:paraId="0BB2D66C"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S</w:t>
            </w:r>
            <w:r>
              <w:rPr>
                <w:rFonts w:ascii="Times New Roman" w:eastAsiaTheme="minorEastAsia" w:hAnsi="Times New Roman" w:cs="Times New Roman"/>
                <w:szCs w:val="22"/>
                <w:lang w:val="en-GB" w:eastAsia="zh-CN"/>
              </w:rPr>
              <w:t>amsung</w:t>
            </w:r>
          </w:p>
        </w:tc>
        <w:tc>
          <w:tcPr>
            <w:tcW w:w="7599" w:type="dxa"/>
          </w:tcPr>
          <w:p w14:paraId="66D8923F"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A</w:t>
            </w:r>
            <w:r>
              <w:rPr>
                <w:rFonts w:ascii="Times New Roman" w:eastAsiaTheme="minorEastAsia" w:hAnsi="Times New Roman" w:cs="Times New Roman"/>
                <w:szCs w:val="22"/>
                <w:lang w:val="en-GB" w:eastAsia="zh-CN"/>
              </w:rPr>
              <w:t>gree</w:t>
            </w:r>
          </w:p>
        </w:tc>
      </w:tr>
      <w:tr w:rsidR="006A46AC" w14:paraId="0689F48F" w14:textId="77777777">
        <w:trPr>
          <w:trHeight w:val="325"/>
        </w:trPr>
        <w:tc>
          <w:tcPr>
            <w:tcW w:w="1378" w:type="dxa"/>
          </w:tcPr>
          <w:p w14:paraId="574544E0" w14:textId="77777777" w:rsidR="006A46AC" w:rsidRDefault="00BB57DA">
            <w:pPr>
              <w:spacing w:before="120" w:after="0"/>
              <w:rPr>
                <w:rFonts w:ascii="Times New Roman" w:eastAsia="SimSun" w:hAnsi="Times New Roman" w:cs="Times New Roman"/>
                <w:szCs w:val="22"/>
                <w:lang w:val="en-GB" w:eastAsia="zh-CN"/>
              </w:rPr>
            </w:pPr>
            <w:r>
              <w:rPr>
                <w:rFonts w:ascii="Times New Roman" w:eastAsia="SimSun" w:hAnsi="Times New Roman" w:cs="Times New Roman" w:hint="eastAsia"/>
                <w:szCs w:val="22"/>
                <w:lang w:val="en-GB" w:eastAsia="zh-CN"/>
              </w:rPr>
              <w:t>CATT</w:t>
            </w:r>
          </w:p>
        </w:tc>
        <w:tc>
          <w:tcPr>
            <w:tcW w:w="7599" w:type="dxa"/>
          </w:tcPr>
          <w:p w14:paraId="17701806"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D</w:t>
            </w:r>
            <w:r>
              <w:rPr>
                <w:rFonts w:ascii="Times New Roman" w:eastAsiaTheme="minorEastAsia" w:hAnsi="Times New Roman" w:cs="Times New Roman" w:hint="eastAsia"/>
                <w:szCs w:val="22"/>
                <w:lang w:val="en-GB" w:eastAsia="zh-CN"/>
              </w:rPr>
              <w:t xml:space="preserve">isagree, we do not preclude the CHO for descendant node based on the agreement i.e., agreement is </w:t>
            </w:r>
            <w:r>
              <w:rPr>
                <w:rFonts w:ascii="Times New Roman" w:eastAsiaTheme="minorEastAsia" w:hAnsi="Times New Roman" w:cs="Times New Roman"/>
                <w:szCs w:val="22"/>
                <w:lang w:val="en-GB" w:eastAsia="zh-CN"/>
              </w:rPr>
              <w:t>focus</w:t>
            </w:r>
            <w:r>
              <w:rPr>
                <w:rFonts w:ascii="Times New Roman" w:eastAsiaTheme="minorEastAsia" w:hAnsi="Times New Roman" w:cs="Times New Roman" w:hint="eastAsia"/>
                <w:szCs w:val="22"/>
                <w:lang w:val="en-GB" w:eastAsia="zh-CN"/>
              </w:rPr>
              <w:t xml:space="preserve"> on the migrating IAB MT. At least for Solution 2, it can be used for CHO case. </w:t>
            </w:r>
            <w:r>
              <w:rPr>
                <w:rFonts w:ascii="Times New Roman" w:eastAsiaTheme="minorEastAsia" w:hAnsi="Times New Roman" w:cs="Times New Roman"/>
                <w:szCs w:val="22"/>
                <w:lang w:val="en-GB" w:eastAsia="zh-CN"/>
              </w:rPr>
              <w:t>C</w:t>
            </w:r>
            <w:r>
              <w:rPr>
                <w:rFonts w:ascii="Times New Roman" w:eastAsiaTheme="minorEastAsia" w:hAnsi="Times New Roman" w:cs="Times New Roman" w:hint="eastAsia"/>
                <w:szCs w:val="22"/>
                <w:lang w:val="en-GB" w:eastAsia="zh-CN"/>
              </w:rPr>
              <w:t xml:space="preserve">onsider the limit mobility for IAB node in current spec., the </w:t>
            </w:r>
            <w:r>
              <w:rPr>
                <w:rFonts w:ascii="Times New Roman" w:eastAsiaTheme="minorEastAsia" w:hAnsi="Times New Roman" w:cs="Times New Roman"/>
                <w:szCs w:val="22"/>
                <w:lang w:val="en-GB" w:eastAsia="zh-CN"/>
              </w:rPr>
              <w:t>candidate</w:t>
            </w:r>
            <w:r>
              <w:rPr>
                <w:rFonts w:ascii="Times New Roman" w:eastAsiaTheme="minorEastAsia" w:hAnsi="Times New Roman" w:cs="Times New Roman" w:hint="eastAsia"/>
                <w:szCs w:val="22"/>
                <w:lang w:val="en-GB" w:eastAsia="zh-CN"/>
              </w:rPr>
              <w:t xml:space="preserve"> cell will not too much e.g., 1 or 2. </w:t>
            </w:r>
            <w:r>
              <w:rPr>
                <w:rFonts w:ascii="Times New Roman" w:eastAsiaTheme="minorEastAsia" w:hAnsi="Times New Roman" w:cs="Times New Roman"/>
                <w:szCs w:val="22"/>
                <w:lang w:val="en-GB" w:eastAsia="zh-CN"/>
              </w:rPr>
              <w:t>I</w:t>
            </w:r>
            <w:r>
              <w:rPr>
                <w:rFonts w:ascii="Times New Roman" w:eastAsiaTheme="minorEastAsia" w:hAnsi="Times New Roman" w:cs="Times New Roman" w:hint="eastAsia"/>
                <w:szCs w:val="22"/>
                <w:lang w:val="en-GB" w:eastAsia="zh-CN"/>
              </w:rPr>
              <w:t xml:space="preserve">t allows the descendant node </w:t>
            </w:r>
            <w:proofErr w:type="gramStart"/>
            <w:r>
              <w:rPr>
                <w:rFonts w:ascii="Times New Roman" w:eastAsiaTheme="minorEastAsia" w:hAnsi="Times New Roman" w:cs="Times New Roman" w:hint="eastAsia"/>
                <w:szCs w:val="22"/>
                <w:lang w:val="en-GB" w:eastAsia="zh-CN"/>
              </w:rPr>
              <w:t>perform</w:t>
            </w:r>
            <w:proofErr w:type="gramEnd"/>
            <w:r>
              <w:rPr>
                <w:rFonts w:ascii="Times New Roman" w:eastAsiaTheme="minorEastAsia" w:hAnsi="Times New Roman" w:cs="Times New Roman" w:hint="eastAsia"/>
                <w:szCs w:val="22"/>
                <w:lang w:val="en-GB" w:eastAsia="zh-CN"/>
              </w:rPr>
              <w:t xml:space="preserve"> RRC reconfiguration </w:t>
            </w:r>
            <w:r>
              <w:rPr>
                <w:rFonts w:ascii="Times New Roman" w:eastAsiaTheme="minorEastAsia" w:hAnsi="Times New Roman" w:cs="Times New Roman"/>
                <w:szCs w:val="22"/>
                <w:lang w:val="en-GB" w:eastAsia="zh-CN"/>
              </w:rPr>
              <w:t>including</w:t>
            </w:r>
            <w:r>
              <w:rPr>
                <w:rFonts w:ascii="Times New Roman" w:eastAsiaTheme="minorEastAsia" w:hAnsi="Times New Roman" w:cs="Times New Roman" w:hint="eastAsia"/>
                <w:szCs w:val="22"/>
                <w:lang w:val="en-GB" w:eastAsia="zh-CN"/>
              </w:rPr>
              <w:t xml:space="preserve"> new IP address as soon as possible.</w:t>
            </w:r>
          </w:p>
          <w:p w14:paraId="42565F11"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W</w:t>
            </w:r>
            <w:r>
              <w:rPr>
                <w:rFonts w:ascii="Times New Roman" w:eastAsiaTheme="minorEastAsia" w:hAnsi="Times New Roman" w:cs="Times New Roman" w:hint="eastAsia"/>
                <w:szCs w:val="22"/>
                <w:lang w:val="en-GB" w:eastAsia="zh-CN"/>
              </w:rPr>
              <w:t xml:space="preserve">e can assume that CHO for descendant node as an </w:t>
            </w:r>
            <w:r>
              <w:rPr>
                <w:rFonts w:ascii="Times New Roman" w:eastAsiaTheme="minorEastAsia" w:hAnsi="Times New Roman" w:cs="Times New Roman"/>
                <w:szCs w:val="22"/>
                <w:lang w:val="en-GB" w:eastAsia="zh-CN"/>
              </w:rPr>
              <w:t>optimization</w:t>
            </w:r>
            <w:r>
              <w:rPr>
                <w:rFonts w:ascii="Times New Roman" w:eastAsiaTheme="minorEastAsia" w:hAnsi="Times New Roman" w:cs="Times New Roman" w:hint="eastAsia"/>
                <w:szCs w:val="22"/>
                <w:lang w:val="en-GB" w:eastAsia="zh-CN"/>
              </w:rPr>
              <w:t xml:space="preserve"> of solution 2. </w:t>
            </w:r>
            <w:r>
              <w:rPr>
                <w:rFonts w:ascii="Times New Roman" w:eastAsiaTheme="minorEastAsia" w:hAnsi="Times New Roman" w:cs="Times New Roman"/>
                <w:szCs w:val="22"/>
                <w:lang w:val="en-GB" w:eastAsia="zh-CN"/>
              </w:rPr>
              <w:t>T</w:t>
            </w:r>
            <w:r>
              <w:rPr>
                <w:rFonts w:ascii="Times New Roman" w:eastAsiaTheme="minorEastAsia" w:hAnsi="Times New Roman" w:cs="Times New Roman" w:hint="eastAsia"/>
                <w:szCs w:val="22"/>
                <w:lang w:val="en-GB" w:eastAsia="zh-CN"/>
              </w:rPr>
              <w:t xml:space="preserve">he difference is when the </w:t>
            </w:r>
            <w:r>
              <w:rPr>
                <w:rFonts w:ascii="Times New Roman" w:eastAsiaTheme="minorEastAsia" w:hAnsi="Times New Roman" w:cs="Times New Roman"/>
                <w:szCs w:val="22"/>
                <w:lang w:val="en-GB" w:eastAsia="zh-CN"/>
              </w:rPr>
              <w:t>descendant</w:t>
            </w:r>
            <w:r>
              <w:rPr>
                <w:rFonts w:ascii="Times New Roman" w:eastAsiaTheme="minorEastAsia" w:hAnsi="Times New Roman" w:cs="Times New Roman" w:hint="eastAsia"/>
                <w:szCs w:val="22"/>
                <w:lang w:val="en-GB" w:eastAsia="zh-CN"/>
              </w:rPr>
              <w:t xml:space="preserve"> nodes receive RRC reconfiguration. </w:t>
            </w:r>
          </w:p>
        </w:tc>
      </w:tr>
      <w:tr w:rsidR="006A46AC" w14:paraId="12AA4758" w14:textId="77777777">
        <w:trPr>
          <w:trHeight w:val="342"/>
        </w:trPr>
        <w:tc>
          <w:tcPr>
            <w:tcW w:w="1378" w:type="dxa"/>
          </w:tcPr>
          <w:p w14:paraId="7577BC35"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Nokia</w:t>
            </w:r>
          </w:p>
        </w:tc>
        <w:tc>
          <w:tcPr>
            <w:tcW w:w="7599" w:type="dxa"/>
          </w:tcPr>
          <w:p w14:paraId="0D7C282E"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Disagree. </w:t>
            </w:r>
          </w:p>
          <w:p w14:paraId="6F1E27FA"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In both solutions, it takes time to send all </w:t>
            </w:r>
            <w:proofErr w:type="spellStart"/>
            <w:r>
              <w:rPr>
                <w:rFonts w:ascii="Times New Roman" w:eastAsiaTheme="minorEastAsia" w:hAnsi="Times New Roman" w:cs="Times New Roman"/>
                <w:szCs w:val="22"/>
                <w:lang w:val="en-GB" w:eastAsia="zh-CN"/>
              </w:rPr>
              <w:t>RRCReconfiguraiton</w:t>
            </w:r>
            <w:proofErr w:type="spellEnd"/>
            <w:r>
              <w:rPr>
                <w:rFonts w:ascii="Times New Roman" w:eastAsiaTheme="minorEastAsia" w:hAnsi="Times New Roman" w:cs="Times New Roman"/>
                <w:szCs w:val="22"/>
                <w:lang w:val="en-GB" w:eastAsia="zh-CN"/>
              </w:rPr>
              <w:t xml:space="preserve">. We believe the two solutions are useful when CHO is used for the migrating IAB, so the CU have time to send all </w:t>
            </w:r>
            <w:proofErr w:type="spellStart"/>
            <w:r>
              <w:rPr>
                <w:rFonts w:ascii="Times New Roman" w:eastAsiaTheme="minorEastAsia" w:hAnsi="Times New Roman" w:cs="Times New Roman"/>
                <w:szCs w:val="22"/>
                <w:lang w:val="en-GB" w:eastAsia="zh-CN"/>
              </w:rPr>
              <w:t>RRCReconfiguration</w:t>
            </w:r>
            <w:proofErr w:type="spellEnd"/>
            <w:r>
              <w:rPr>
                <w:rFonts w:ascii="Times New Roman" w:eastAsiaTheme="minorEastAsia" w:hAnsi="Times New Roman" w:cs="Times New Roman"/>
                <w:szCs w:val="22"/>
                <w:lang w:val="en-GB" w:eastAsia="zh-CN"/>
              </w:rPr>
              <w:t xml:space="preserve">.  If it is normal HO, we doubt that some </w:t>
            </w:r>
            <w:proofErr w:type="spellStart"/>
            <w:r>
              <w:rPr>
                <w:rFonts w:ascii="Times New Roman" w:eastAsiaTheme="minorEastAsia" w:hAnsi="Times New Roman" w:cs="Times New Roman"/>
                <w:szCs w:val="22"/>
                <w:lang w:val="en-GB" w:eastAsia="zh-CN"/>
              </w:rPr>
              <w:t>RRCReconfigurations</w:t>
            </w:r>
            <w:proofErr w:type="spellEnd"/>
            <w:r>
              <w:rPr>
                <w:rFonts w:ascii="Times New Roman" w:eastAsiaTheme="minorEastAsia" w:hAnsi="Times New Roman" w:cs="Times New Roman"/>
                <w:szCs w:val="22"/>
                <w:lang w:val="en-GB" w:eastAsia="zh-CN"/>
              </w:rPr>
              <w:t xml:space="preserve"> may not be able to be sent over source path.</w:t>
            </w:r>
          </w:p>
          <w:p w14:paraId="72F095A8"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In case CHO with multiple candidate cells, the </w:t>
            </w:r>
            <w:proofErr w:type="spellStart"/>
            <w:r>
              <w:rPr>
                <w:rFonts w:ascii="Times New Roman" w:eastAsiaTheme="minorEastAsia" w:hAnsi="Times New Roman" w:cs="Times New Roman"/>
                <w:szCs w:val="22"/>
                <w:lang w:val="en-GB" w:eastAsia="zh-CN"/>
              </w:rPr>
              <w:t>RRCReconfiguration</w:t>
            </w:r>
            <w:proofErr w:type="spellEnd"/>
            <w:r>
              <w:rPr>
                <w:rFonts w:ascii="Times New Roman" w:eastAsiaTheme="minorEastAsia" w:hAnsi="Times New Roman" w:cs="Times New Roman"/>
                <w:szCs w:val="22"/>
                <w:lang w:val="en-GB" w:eastAsia="zh-CN"/>
              </w:rPr>
              <w:t xml:space="preserve"> for the descendant IAB also need to be prepared for the candidate Donor-DUs. We do not think it is an issue for IP address.</w:t>
            </w:r>
          </w:p>
        </w:tc>
      </w:tr>
      <w:tr w:rsidR="006A46AC" w14:paraId="4AED3A02" w14:textId="77777777">
        <w:trPr>
          <w:trHeight w:val="325"/>
        </w:trPr>
        <w:tc>
          <w:tcPr>
            <w:tcW w:w="1378" w:type="dxa"/>
          </w:tcPr>
          <w:p w14:paraId="297FB171" w14:textId="77777777" w:rsidR="006A46AC" w:rsidRDefault="00BB57DA">
            <w:pPr>
              <w:spacing w:before="120" w:after="0"/>
              <w:rPr>
                <w:rFonts w:ascii="Times New Roman" w:eastAsia="SimSun" w:hAnsi="Times New Roman" w:cs="Times New Roman"/>
                <w:szCs w:val="22"/>
                <w:lang w:val="en-GB" w:eastAsia="zh-CN"/>
              </w:rPr>
            </w:pPr>
            <w:r>
              <w:rPr>
                <w:rFonts w:ascii="Times New Roman" w:eastAsia="SimSun" w:hAnsi="Times New Roman" w:cs="Times New Roman" w:hint="eastAsia"/>
                <w:szCs w:val="22"/>
                <w:lang w:val="en-GB" w:eastAsia="zh-CN"/>
              </w:rPr>
              <w:t>H</w:t>
            </w:r>
            <w:r>
              <w:rPr>
                <w:rFonts w:ascii="Times New Roman" w:eastAsia="SimSun" w:hAnsi="Times New Roman" w:cs="Times New Roman"/>
                <w:szCs w:val="22"/>
                <w:lang w:val="en-GB" w:eastAsia="zh-CN"/>
              </w:rPr>
              <w:t xml:space="preserve">uawei </w:t>
            </w:r>
          </w:p>
        </w:tc>
        <w:tc>
          <w:tcPr>
            <w:tcW w:w="7599" w:type="dxa"/>
          </w:tcPr>
          <w:p w14:paraId="22C717EA"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A</w:t>
            </w:r>
            <w:r>
              <w:rPr>
                <w:rFonts w:ascii="Times New Roman" w:eastAsiaTheme="minorEastAsia" w:hAnsi="Times New Roman" w:cs="Times New Roman"/>
                <w:szCs w:val="22"/>
                <w:lang w:val="en-GB" w:eastAsia="zh-CN"/>
              </w:rPr>
              <w:t>gree</w:t>
            </w:r>
          </w:p>
        </w:tc>
      </w:tr>
      <w:tr w:rsidR="006A46AC" w14:paraId="6022A0CD"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09D73BF1"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Lenovo</w:t>
            </w:r>
          </w:p>
        </w:tc>
        <w:tc>
          <w:tcPr>
            <w:tcW w:w="7599" w:type="dxa"/>
            <w:tcBorders>
              <w:top w:val="single" w:sz="4" w:space="0" w:color="auto"/>
              <w:left w:val="single" w:sz="4" w:space="0" w:color="auto"/>
              <w:bottom w:val="single" w:sz="4" w:space="0" w:color="auto"/>
              <w:right w:val="single" w:sz="4" w:space="0" w:color="auto"/>
            </w:tcBorders>
          </w:tcPr>
          <w:p w14:paraId="21233E88"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A</w:t>
            </w:r>
            <w:r>
              <w:rPr>
                <w:rFonts w:ascii="Times New Roman" w:eastAsiaTheme="minorEastAsia" w:hAnsi="Times New Roman" w:cs="Times New Roman"/>
                <w:szCs w:val="22"/>
                <w:lang w:val="en-GB" w:eastAsia="zh-CN"/>
              </w:rPr>
              <w:t>gree</w:t>
            </w:r>
          </w:p>
        </w:tc>
      </w:tr>
      <w:tr w:rsidR="006A46AC" w14:paraId="04AD9209" w14:textId="77777777">
        <w:trPr>
          <w:trHeight w:val="342"/>
        </w:trPr>
        <w:tc>
          <w:tcPr>
            <w:tcW w:w="1378" w:type="dxa"/>
          </w:tcPr>
          <w:p w14:paraId="2B7FB78F" w14:textId="77777777" w:rsidR="006A46AC" w:rsidRDefault="00BB57DA">
            <w:pPr>
              <w:spacing w:before="120" w:after="0"/>
              <w:rPr>
                <w:rFonts w:ascii="Times New Roman" w:eastAsia="SimSun" w:hAnsi="Times New Roman" w:cs="Times New Roman"/>
                <w:szCs w:val="22"/>
                <w:lang w:val="en-GB" w:eastAsia="zh-CN"/>
              </w:rPr>
            </w:pPr>
            <w:r>
              <w:rPr>
                <w:rFonts w:ascii="Times New Roman" w:eastAsiaTheme="minorEastAsia" w:hAnsi="Times New Roman" w:cs="Times New Roman" w:hint="eastAsia"/>
                <w:szCs w:val="22"/>
                <w:lang w:val="en-GB" w:eastAsia="zh-CN"/>
              </w:rPr>
              <w:t>F</w:t>
            </w:r>
            <w:r>
              <w:rPr>
                <w:rFonts w:ascii="Times New Roman" w:eastAsiaTheme="minorEastAsia" w:hAnsi="Times New Roman" w:cs="Times New Roman"/>
                <w:szCs w:val="22"/>
                <w:lang w:val="en-GB" w:eastAsia="zh-CN"/>
              </w:rPr>
              <w:t>ujitsu</w:t>
            </w:r>
          </w:p>
        </w:tc>
        <w:tc>
          <w:tcPr>
            <w:tcW w:w="7599" w:type="dxa"/>
          </w:tcPr>
          <w:p w14:paraId="5DB1AFAE" w14:textId="77777777" w:rsidR="006A46AC" w:rsidRDefault="00BB57DA">
            <w:pPr>
              <w:spacing w:before="120" w:after="0"/>
              <w:rPr>
                <w:rFonts w:ascii="Times New Roman" w:eastAsia="SimSun" w:hAnsi="Times New Roman" w:cs="Times New Roman"/>
                <w:szCs w:val="22"/>
                <w:lang w:val="en-GB" w:eastAsia="zh-CN"/>
              </w:rPr>
            </w:pPr>
            <w:r>
              <w:rPr>
                <w:rFonts w:asciiTheme="minorEastAsia" w:eastAsiaTheme="minorEastAsia" w:hAnsiTheme="minorEastAsia" w:cs="Times New Roman" w:hint="eastAsia"/>
                <w:szCs w:val="22"/>
                <w:lang w:val="en-GB" w:eastAsia="zh-CN"/>
              </w:rPr>
              <w:t>Agree</w:t>
            </w:r>
          </w:p>
        </w:tc>
      </w:tr>
      <w:tr w:rsidR="006A46AC" w14:paraId="37DD1485" w14:textId="77777777">
        <w:trPr>
          <w:trHeight w:val="342"/>
        </w:trPr>
        <w:tc>
          <w:tcPr>
            <w:tcW w:w="1378" w:type="dxa"/>
          </w:tcPr>
          <w:p w14:paraId="11C8255C" w14:textId="77777777" w:rsidR="006A46AC" w:rsidRDefault="00BB57DA">
            <w:pPr>
              <w:spacing w:before="120" w:after="0"/>
              <w:rPr>
                <w:rFonts w:ascii="Times New Roman" w:eastAsiaTheme="minorEastAsia" w:hAnsi="Times New Roman" w:cs="Times New Roman"/>
                <w:szCs w:val="22"/>
                <w:lang w:eastAsia="zh-CN"/>
              </w:rPr>
            </w:pPr>
            <w:r>
              <w:rPr>
                <w:rFonts w:ascii="Times New Roman" w:eastAsiaTheme="minorEastAsia" w:hAnsi="Times New Roman" w:cs="Times New Roman" w:hint="eastAsia"/>
                <w:szCs w:val="22"/>
                <w:lang w:eastAsia="zh-CN"/>
              </w:rPr>
              <w:t>ZTE</w:t>
            </w:r>
          </w:p>
        </w:tc>
        <w:tc>
          <w:tcPr>
            <w:tcW w:w="7599" w:type="dxa"/>
          </w:tcPr>
          <w:p w14:paraId="464DF5D7" w14:textId="77777777" w:rsidR="006A46AC" w:rsidRDefault="00BB57DA">
            <w:pPr>
              <w:spacing w:before="120" w:after="0"/>
              <w:rPr>
                <w:rFonts w:ascii="Times New Roman" w:hAnsi="Times New Roman" w:cs="Times New Roman"/>
                <w:szCs w:val="22"/>
                <w:lang w:eastAsia="zh-CN"/>
              </w:rPr>
            </w:pPr>
            <w:r>
              <w:rPr>
                <w:rFonts w:ascii="Times New Roman" w:eastAsiaTheme="minorEastAsia" w:hAnsi="Times New Roman" w:cs="Times New Roman" w:hint="eastAsia"/>
                <w:szCs w:val="22"/>
                <w:lang w:eastAsia="zh-CN"/>
              </w:rPr>
              <w:t xml:space="preserve">Disagree, we think solution 2 could be supported together </w:t>
            </w:r>
            <w:r>
              <w:rPr>
                <w:rFonts w:ascii="Times New Roman" w:hAnsi="Times New Roman" w:cs="Times New Roman"/>
                <w:szCs w:val="22"/>
                <w:lang w:val="en-GB"/>
              </w:rPr>
              <w:t>with the CHO of the migrating node.</w:t>
            </w:r>
            <w:r>
              <w:rPr>
                <w:rFonts w:ascii="Times New Roman" w:eastAsia="SimSun" w:hAnsi="Times New Roman" w:cs="Times New Roman" w:hint="eastAsia"/>
                <w:szCs w:val="22"/>
                <w:lang w:eastAsia="zh-CN"/>
              </w:rPr>
              <w:t xml:space="preserve"> There won</w:t>
            </w:r>
            <w:r>
              <w:rPr>
                <w:rFonts w:ascii="Times New Roman" w:eastAsia="SimSun" w:hAnsi="Times New Roman" w:cs="Times New Roman"/>
                <w:szCs w:val="22"/>
                <w:lang w:eastAsia="zh-CN"/>
              </w:rPr>
              <w:t>’</w:t>
            </w:r>
            <w:r>
              <w:rPr>
                <w:rFonts w:ascii="Times New Roman" w:eastAsia="SimSun" w:hAnsi="Times New Roman" w:cs="Times New Roman" w:hint="eastAsia"/>
                <w:szCs w:val="22"/>
                <w:lang w:eastAsia="zh-CN"/>
              </w:rPr>
              <w:t>t be too much candidate cells for migrating MT. so the IP addresses reservation won</w:t>
            </w:r>
            <w:r>
              <w:rPr>
                <w:rFonts w:ascii="Times New Roman" w:eastAsia="SimSun" w:hAnsi="Times New Roman" w:cs="Times New Roman"/>
                <w:szCs w:val="22"/>
                <w:lang w:eastAsia="zh-CN"/>
              </w:rPr>
              <w:t>’</w:t>
            </w:r>
            <w:r>
              <w:rPr>
                <w:rFonts w:ascii="Times New Roman" w:eastAsia="SimSun" w:hAnsi="Times New Roman" w:cs="Times New Roman" w:hint="eastAsia"/>
                <w:szCs w:val="22"/>
                <w:lang w:eastAsia="zh-CN"/>
              </w:rPr>
              <w:t xml:space="preserve">t be a big issue. </w:t>
            </w:r>
          </w:p>
        </w:tc>
      </w:tr>
      <w:tr w:rsidR="006A46AC" w14:paraId="5F043E95"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768FCDF" w14:textId="77777777" w:rsidR="006A46AC" w:rsidRDefault="00691B8A">
            <w:pPr>
              <w:spacing w:before="120" w:after="0"/>
              <w:rPr>
                <w:rFonts w:ascii="Times New Roman" w:eastAsia="MS ??" w:hAnsi="Times New Roman" w:cs="Times New Roman"/>
                <w:szCs w:val="22"/>
                <w:lang w:val="en-GB" w:eastAsia="zh-CN"/>
              </w:rPr>
            </w:pPr>
            <w:r>
              <w:rPr>
                <w:rFonts w:ascii="Times New Roman" w:eastAsia="MS ??" w:hAnsi="Times New Roman" w:cs="Times New Roman"/>
                <w:szCs w:val="22"/>
                <w:lang w:val="en-GB" w:eastAsia="zh-CN"/>
              </w:rPr>
              <w:t>AT&amp;T</w:t>
            </w:r>
          </w:p>
        </w:tc>
        <w:tc>
          <w:tcPr>
            <w:tcW w:w="7599" w:type="dxa"/>
            <w:tcBorders>
              <w:top w:val="single" w:sz="4" w:space="0" w:color="auto"/>
              <w:left w:val="single" w:sz="4" w:space="0" w:color="auto"/>
              <w:bottom w:val="single" w:sz="4" w:space="0" w:color="auto"/>
              <w:right w:val="single" w:sz="4" w:space="0" w:color="auto"/>
            </w:tcBorders>
          </w:tcPr>
          <w:p w14:paraId="51B9C696" w14:textId="77777777" w:rsidR="006A46AC" w:rsidRDefault="00691B8A">
            <w:pPr>
              <w:spacing w:before="120" w:after="0"/>
              <w:rPr>
                <w:rFonts w:ascii="Times New Roman" w:eastAsia="MS Mincho" w:hAnsi="Times New Roman" w:cs="Times New Roman"/>
                <w:szCs w:val="22"/>
                <w:lang w:val="en-GB" w:eastAsia="ko-KR"/>
              </w:rPr>
            </w:pPr>
            <w:r>
              <w:rPr>
                <w:rFonts w:ascii="Times New Roman" w:eastAsia="MS Mincho" w:hAnsi="Times New Roman" w:cs="Times New Roman"/>
                <w:szCs w:val="22"/>
                <w:lang w:val="en-GB" w:eastAsia="ko-KR"/>
              </w:rPr>
              <w:t>Agree</w:t>
            </w:r>
          </w:p>
        </w:tc>
      </w:tr>
    </w:tbl>
    <w:p w14:paraId="40E1CF04" w14:textId="5A0814C9" w:rsidR="006A46AC" w:rsidRPr="005C497C" w:rsidRDefault="00255474">
      <w:pPr>
        <w:spacing w:before="120" w:after="0"/>
        <w:rPr>
          <w:rFonts w:ascii="Times New Roman" w:hAnsi="Times New Roman" w:cs="Times New Roman"/>
          <w:b/>
          <w:bCs/>
          <w:color w:val="0070C0"/>
          <w:szCs w:val="22"/>
          <w:u w:val="single"/>
          <w:lang w:val="en-GB"/>
        </w:rPr>
      </w:pPr>
      <w:r w:rsidRPr="005C497C">
        <w:rPr>
          <w:rFonts w:ascii="Times New Roman" w:hAnsi="Times New Roman" w:cs="Times New Roman"/>
          <w:b/>
          <w:bCs/>
          <w:color w:val="0070C0"/>
          <w:szCs w:val="22"/>
          <w:u w:val="single"/>
          <w:lang w:val="en-GB"/>
        </w:rPr>
        <w:t>Summary:</w:t>
      </w:r>
    </w:p>
    <w:p w14:paraId="03124FE5" w14:textId="708A5B09" w:rsidR="005C497C" w:rsidRPr="005C497C" w:rsidRDefault="005C497C">
      <w:pPr>
        <w:spacing w:before="120" w:after="0"/>
        <w:rPr>
          <w:rFonts w:ascii="Times New Roman" w:hAnsi="Times New Roman" w:cs="Times New Roman"/>
          <w:color w:val="0070C0"/>
          <w:szCs w:val="22"/>
          <w:lang w:val="en-GB"/>
        </w:rPr>
      </w:pPr>
      <w:r w:rsidRPr="005C497C">
        <w:rPr>
          <w:rFonts w:ascii="Times New Roman" w:hAnsi="Times New Roman" w:cs="Times New Roman"/>
          <w:color w:val="0070C0"/>
          <w:szCs w:val="22"/>
          <w:lang w:val="en-GB"/>
        </w:rPr>
        <w:t>Agree: 7 companies</w:t>
      </w:r>
    </w:p>
    <w:p w14:paraId="06D36494" w14:textId="585C4C25" w:rsidR="005C497C" w:rsidRPr="005C497C" w:rsidRDefault="005C497C">
      <w:pPr>
        <w:spacing w:before="120" w:after="0"/>
        <w:rPr>
          <w:rFonts w:ascii="Times New Roman" w:hAnsi="Times New Roman" w:cs="Times New Roman"/>
          <w:color w:val="0070C0"/>
          <w:szCs w:val="22"/>
          <w:lang w:val="en-GB"/>
        </w:rPr>
      </w:pPr>
      <w:r w:rsidRPr="005C497C">
        <w:rPr>
          <w:rFonts w:ascii="Times New Roman" w:hAnsi="Times New Roman" w:cs="Times New Roman"/>
          <w:color w:val="0070C0"/>
          <w:szCs w:val="22"/>
          <w:lang w:val="en-GB"/>
        </w:rPr>
        <w:lastRenderedPageBreak/>
        <w:t>Disagree: 3 companies</w:t>
      </w:r>
    </w:p>
    <w:p w14:paraId="0E8E4DFB" w14:textId="5A84257C" w:rsidR="00255474" w:rsidRPr="00FD24FA" w:rsidRDefault="00255474" w:rsidP="00255474">
      <w:pPr>
        <w:spacing w:before="120" w:after="0"/>
        <w:rPr>
          <w:rFonts w:ascii="Times New Roman" w:hAnsi="Times New Roman" w:cs="Times New Roman"/>
          <w:b/>
          <w:bCs/>
          <w:color w:val="00B050"/>
          <w:szCs w:val="22"/>
          <w:lang w:val="en-GB"/>
        </w:rPr>
      </w:pPr>
      <w:r w:rsidRPr="00FD24FA">
        <w:rPr>
          <w:rFonts w:ascii="Times New Roman" w:hAnsi="Times New Roman" w:cs="Times New Roman"/>
          <w:b/>
          <w:bCs/>
          <w:color w:val="00B050"/>
          <w:szCs w:val="22"/>
          <w:lang w:val="en-GB"/>
        </w:rPr>
        <w:t xml:space="preserve">Proposal 1-1: </w:t>
      </w:r>
      <w:r w:rsidR="005C497C">
        <w:rPr>
          <w:rFonts w:ascii="Times New Roman" w:hAnsi="Times New Roman" w:cs="Times New Roman"/>
          <w:b/>
          <w:bCs/>
          <w:color w:val="00B050"/>
          <w:szCs w:val="22"/>
          <w:lang w:val="en-GB"/>
        </w:rPr>
        <w:t xml:space="preserve">WA: </w:t>
      </w:r>
      <w:r w:rsidRPr="00FD24FA">
        <w:rPr>
          <w:rFonts w:ascii="Times New Roman" w:hAnsi="Times New Roman" w:cs="Times New Roman"/>
          <w:b/>
          <w:bCs/>
          <w:color w:val="00B050"/>
          <w:szCs w:val="22"/>
          <w:lang w:val="en-GB"/>
        </w:rPr>
        <w:t>Neither Solution 1 nor Solution 2 should be supported together with the CHO of the migrating node.</w:t>
      </w:r>
    </w:p>
    <w:p w14:paraId="72C1C422" w14:textId="77777777" w:rsidR="00255474" w:rsidRDefault="00255474">
      <w:pPr>
        <w:spacing w:before="120" w:after="0"/>
        <w:rPr>
          <w:rFonts w:ascii="Times New Roman" w:hAnsi="Times New Roman" w:cs="Times New Roman"/>
          <w:szCs w:val="22"/>
          <w:lang w:val="en-GB"/>
        </w:rPr>
      </w:pPr>
    </w:p>
    <w:p w14:paraId="31CFB415" w14:textId="77777777" w:rsidR="006A46AC" w:rsidRDefault="00BB57DA">
      <w:pPr>
        <w:pStyle w:val="Heading3"/>
        <w:spacing w:after="0"/>
        <w:rPr>
          <w:rFonts w:ascii="Arial" w:hAnsi="Arial" w:cs="Arial"/>
          <w:lang w:val="en-GB"/>
        </w:rPr>
      </w:pPr>
      <w:r>
        <w:rPr>
          <w:rFonts w:ascii="Arial" w:hAnsi="Arial" w:cs="Arial"/>
          <w:lang w:val="en-GB"/>
        </w:rPr>
        <w:t>Prerequisites at the descendant nodes</w:t>
      </w:r>
    </w:p>
    <w:p w14:paraId="083C4520" w14:textId="77777777" w:rsidR="006A46AC" w:rsidRDefault="00BB57DA">
      <w:pPr>
        <w:spacing w:before="120" w:after="0"/>
        <w:rPr>
          <w:rFonts w:ascii="Times New Roman" w:hAnsi="Times New Roman" w:cs="Times New Roman"/>
          <w:lang w:val="en-GB"/>
        </w:rPr>
      </w:pPr>
      <w:r>
        <w:rPr>
          <w:rFonts w:ascii="Times New Roman" w:hAnsi="Times New Roman" w:cs="Times New Roman"/>
          <w:lang w:val="en-GB"/>
        </w:rPr>
        <w:t xml:space="preserve">In Moderator’s understanding, at the RAN3#113-e meeting, the prerequisites pertaining to the migrating node in Solution 1 and Solution 2 were agreed. However, the agreement did not capture that the action taken by the migrating node in Solution 2 when the prerequisite is fulfilled is to </w:t>
      </w:r>
      <w:r>
        <w:rPr>
          <w:rFonts w:ascii="Times New Roman" w:hAnsi="Times New Roman" w:cs="Times New Roman"/>
          <w:szCs w:val="22"/>
          <w:lang w:val="en-GB"/>
        </w:rPr>
        <w:t xml:space="preserve">transmit the L1/L2 </w:t>
      </w:r>
      <w:proofErr w:type="spellStart"/>
      <w:r>
        <w:rPr>
          <w:rFonts w:ascii="Times New Roman" w:hAnsi="Times New Roman" w:cs="Times New Roman"/>
          <w:szCs w:val="22"/>
          <w:lang w:val="en-GB"/>
        </w:rPr>
        <w:t>signaling</w:t>
      </w:r>
      <w:proofErr w:type="spellEnd"/>
      <w:r>
        <w:rPr>
          <w:rFonts w:ascii="Times New Roman" w:hAnsi="Times New Roman" w:cs="Times New Roman"/>
          <w:szCs w:val="22"/>
          <w:lang w:val="en-GB"/>
        </w:rPr>
        <w:t xml:space="preserve"> message to each of its child nodes. This can be corrected if Solution 2 is been selected.</w:t>
      </w:r>
    </w:p>
    <w:p w14:paraId="0B3498A5"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 xml:space="preserve">The </w:t>
      </w:r>
      <w:r>
        <w:rPr>
          <w:rFonts w:ascii="Times New Roman" w:hAnsi="Times New Roman" w:cs="Times New Roman"/>
          <w:b/>
          <w:bCs/>
          <w:szCs w:val="22"/>
          <w:lang w:val="en-GB"/>
        </w:rPr>
        <w:t>prerequisites pertaining to the descendant nodes</w:t>
      </w:r>
      <w:r>
        <w:rPr>
          <w:rFonts w:ascii="Times New Roman" w:hAnsi="Times New Roman" w:cs="Times New Roman"/>
          <w:szCs w:val="22"/>
          <w:lang w:val="en-GB"/>
        </w:rPr>
        <w:t xml:space="preserve"> were addressed in several papers, as follows:</w:t>
      </w:r>
    </w:p>
    <w:p w14:paraId="7BD0B85F" w14:textId="77777777" w:rsidR="006A46AC" w:rsidRDefault="00BB57DA">
      <w:pPr>
        <w:pStyle w:val="ListParagraph"/>
        <w:numPr>
          <w:ilvl w:val="0"/>
          <w:numId w:val="7"/>
        </w:numPr>
        <w:spacing w:before="120" w:after="0"/>
        <w:jc w:val="left"/>
        <w:rPr>
          <w:rFonts w:ascii="Times New Roman" w:hAnsi="Times New Roman" w:cs="Times New Roman"/>
          <w:sz w:val="22"/>
          <w:szCs w:val="22"/>
        </w:rPr>
      </w:pPr>
      <w:r>
        <w:rPr>
          <w:rFonts w:ascii="Times New Roman" w:hAnsi="Times New Roman" w:cs="Times New Roman"/>
          <w:sz w:val="22"/>
          <w:szCs w:val="22"/>
        </w:rPr>
        <w:t xml:space="preserve">[5]: For </w:t>
      </w:r>
      <w:r>
        <w:rPr>
          <w:rFonts w:ascii="Times New Roman" w:hAnsi="Times New Roman" w:cs="Times New Roman"/>
          <w:b/>
          <w:bCs/>
          <w:sz w:val="22"/>
          <w:szCs w:val="22"/>
        </w:rPr>
        <w:t>Sol1</w:t>
      </w:r>
      <w:r>
        <w:rPr>
          <w:rFonts w:ascii="Times New Roman" w:hAnsi="Times New Roman" w:cs="Times New Roman"/>
          <w:sz w:val="22"/>
          <w:szCs w:val="22"/>
        </w:rPr>
        <w:t xml:space="preserve">, the IAB-node releases RRC Reconfiguration messages when it receives an RRC Reconfiguration message for itself that does not contain a change of </w:t>
      </w:r>
      <w:proofErr w:type="spellStart"/>
      <w:r>
        <w:rPr>
          <w:rFonts w:ascii="Times New Roman" w:hAnsi="Times New Roman" w:cs="Times New Roman"/>
          <w:sz w:val="22"/>
          <w:szCs w:val="22"/>
        </w:rPr>
        <w:t>Pcell</w:t>
      </w:r>
      <w:proofErr w:type="spellEnd"/>
      <w:r>
        <w:rPr>
          <w:rFonts w:ascii="Times New Roman" w:hAnsi="Times New Roman" w:cs="Times New Roman"/>
          <w:sz w:val="22"/>
          <w:szCs w:val="22"/>
        </w:rPr>
        <w:t>.</w:t>
      </w:r>
    </w:p>
    <w:p w14:paraId="113E0AD4" w14:textId="77777777" w:rsidR="006A46AC" w:rsidRDefault="00BB57DA">
      <w:pPr>
        <w:pStyle w:val="ListParagraph"/>
        <w:numPr>
          <w:ilvl w:val="0"/>
          <w:numId w:val="7"/>
        </w:numPr>
        <w:spacing w:before="120" w:after="0"/>
        <w:jc w:val="left"/>
        <w:rPr>
          <w:rFonts w:ascii="Times New Roman" w:hAnsi="Times New Roman" w:cs="Times New Roman"/>
          <w:sz w:val="22"/>
          <w:szCs w:val="22"/>
        </w:rPr>
      </w:pPr>
      <w:r>
        <w:rPr>
          <w:rFonts w:ascii="Times New Roman" w:hAnsi="Times New Roman" w:cs="Times New Roman"/>
          <w:sz w:val="22"/>
          <w:szCs w:val="22"/>
        </w:rPr>
        <w:t xml:space="preserve">[9]: The RRC Reconfiguration transfer in </w:t>
      </w:r>
      <w:r>
        <w:rPr>
          <w:rFonts w:ascii="Times New Roman" w:hAnsi="Times New Roman" w:cs="Times New Roman"/>
          <w:b/>
          <w:bCs/>
          <w:sz w:val="22"/>
          <w:szCs w:val="22"/>
        </w:rPr>
        <w:t>Sol1</w:t>
      </w:r>
      <w:r>
        <w:rPr>
          <w:rFonts w:ascii="Times New Roman" w:hAnsi="Times New Roman" w:cs="Times New Roman"/>
          <w:sz w:val="22"/>
          <w:szCs w:val="22"/>
        </w:rPr>
        <w:t xml:space="preserve"> and RRC Reconfiguration execution in </w:t>
      </w:r>
      <w:r>
        <w:rPr>
          <w:rFonts w:ascii="Times New Roman" w:hAnsi="Times New Roman" w:cs="Times New Roman"/>
          <w:b/>
          <w:bCs/>
          <w:sz w:val="22"/>
          <w:szCs w:val="22"/>
        </w:rPr>
        <w:t>Sol2</w:t>
      </w:r>
      <w:r>
        <w:rPr>
          <w:rFonts w:ascii="Times New Roman" w:hAnsi="Times New Roman" w:cs="Times New Roman"/>
          <w:sz w:val="22"/>
          <w:szCs w:val="22"/>
        </w:rPr>
        <w:t xml:space="preserve"> can take place as soon as the routing table has been updated to have one or more entries for the target path (i.e., no RACH).</w:t>
      </w:r>
    </w:p>
    <w:p w14:paraId="1432134D" w14:textId="77777777" w:rsidR="006A46AC" w:rsidRDefault="00BB57DA">
      <w:pPr>
        <w:pStyle w:val="ListParagraph"/>
        <w:numPr>
          <w:ilvl w:val="0"/>
          <w:numId w:val="7"/>
        </w:numPr>
        <w:spacing w:before="120" w:after="0"/>
        <w:jc w:val="left"/>
        <w:rPr>
          <w:rFonts w:ascii="Times New Roman" w:hAnsi="Times New Roman" w:cs="Times New Roman"/>
          <w:sz w:val="22"/>
          <w:szCs w:val="22"/>
        </w:rPr>
      </w:pPr>
      <w:r>
        <w:rPr>
          <w:rFonts w:ascii="Times New Roman" w:hAnsi="Times New Roman" w:cs="Times New Roman"/>
          <w:sz w:val="22"/>
          <w:szCs w:val="22"/>
        </w:rPr>
        <w:t xml:space="preserve">[5]: For </w:t>
      </w:r>
      <w:r>
        <w:rPr>
          <w:rFonts w:ascii="Times New Roman" w:hAnsi="Times New Roman" w:cs="Times New Roman"/>
          <w:b/>
          <w:bCs/>
          <w:sz w:val="22"/>
          <w:szCs w:val="22"/>
        </w:rPr>
        <w:t>Sol2</w:t>
      </w:r>
      <w:r>
        <w:rPr>
          <w:rFonts w:ascii="Times New Roman" w:hAnsi="Times New Roman" w:cs="Times New Roman"/>
          <w:sz w:val="22"/>
          <w:szCs w:val="22"/>
        </w:rPr>
        <w:t>, when the IAB-node receives the L1/L2 signalling message from its parent node, it transmits the L1/L2 signalling message to each of its child nodes and executes the buffered RRC Reconfiguration message, if available.</w:t>
      </w:r>
    </w:p>
    <w:p w14:paraId="601B31DC" w14:textId="77777777" w:rsidR="006A46AC" w:rsidRDefault="00BB57DA">
      <w:pPr>
        <w:pStyle w:val="ListParagraph"/>
        <w:numPr>
          <w:ilvl w:val="0"/>
          <w:numId w:val="7"/>
        </w:numPr>
        <w:spacing w:before="120" w:after="0"/>
        <w:jc w:val="left"/>
        <w:rPr>
          <w:rFonts w:ascii="Times New Roman" w:hAnsi="Times New Roman" w:cs="Times New Roman"/>
          <w:sz w:val="22"/>
          <w:szCs w:val="22"/>
        </w:rPr>
      </w:pPr>
      <w:r>
        <w:rPr>
          <w:rFonts w:ascii="Times New Roman" w:hAnsi="Times New Roman" w:cs="Times New Roman"/>
          <w:sz w:val="22"/>
          <w:szCs w:val="22"/>
        </w:rPr>
        <w:t xml:space="preserve">[4]: In </w:t>
      </w:r>
      <w:r>
        <w:rPr>
          <w:rFonts w:ascii="Times New Roman" w:hAnsi="Times New Roman" w:cs="Times New Roman"/>
          <w:b/>
          <w:bCs/>
          <w:sz w:val="22"/>
          <w:szCs w:val="22"/>
        </w:rPr>
        <w:t>Sol2</w:t>
      </w:r>
      <w:r>
        <w:rPr>
          <w:rFonts w:ascii="Times New Roman" w:hAnsi="Times New Roman" w:cs="Times New Roman"/>
          <w:sz w:val="22"/>
          <w:szCs w:val="22"/>
        </w:rPr>
        <w:t xml:space="preserve">, for descendant nodes, RRC Reconfiguration execution could be triggered as soon as the routing table at the descendant IAB node has been updated to have one or more entries for the target path, and the L1/L2 indication to trigger the execution of RRC Reconfiguration is received.  </w:t>
      </w:r>
    </w:p>
    <w:p w14:paraId="0E54AA4E"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 xml:space="preserve">Potential proposal 1-2: </w:t>
      </w:r>
    </w:p>
    <w:p w14:paraId="61161C98"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 xml:space="preserve">For </w:t>
      </w:r>
      <w:r>
        <w:rPr>
          <w:rFonts w:ascii="Times New Roman" w:hAnsi="Times New Roman" w:cs="Times New Roman"/>
          <w:b/>
          <w:bCs/>
          <w:szCs w:val="22"/>
          <w:u w:val="single"/>
          <w:lang w:val="en-GB"/>
        </w:rPr>
        <w:t>Sol1</w:t>
      </w:r>
      <w:r>
        <w:rPr>
          <w:rFonts w:ascii="Times New Roman" w:hAnsi="Times New Roman" w:cs="Times New Roman"/>
          <w:b/>
          <w:bCs/>
          <w:szCs w:val="22"/>
          <w:lang w:val="en-GB"/>
        </w:rPr>
        <w:t xml:space="preserve">, a </w:t>
      </w:r>
      <w:r>
        <w:rPr>
          <w:rFonts w:ascii="Times New Roman" w:hAnsi="Times New Roman" w:cs="Times New Roman"/>
          <w:b/>
          <w:bCs/>
          <w:szCs w:val="22"/>
          <w:u w:val="single"/>
          <w:lang w:val="en-GB"/>
        </w:rPr>
        <w:t>descendant</w:t>
      </w:r>
      <w:r>
        <w:rPr>
          <w:rFonts w:ascii="Times New Roman" w:hAnsi="Times New Roman" w:cs="Times New Roman"/>
          <w:b/>
          <w:bCs/>
          <w:szCs w:val="22"/>
          <w:lang w:val="en-GB"/>
        </w:rPr>
        <w:t xml:space="preserve"> node of the migrating node can release the RRC Reconfiguration messages towards each of its child nodes after:</w:t>
      </w:r>
    </w:p>
    <w:p w14:paraId="2853DE25" w14:textId="77777777" w:rsidR="006A46AC" w:rsidRDefault="00BB57DA">
      <w:pPr>
        <w:pStyle w:val="ListParagraph"/>
        <w:numPr>
          <w:ilvl w:val="0"/>
          <w:numId w:val="7"/>
        </w:numPr>
        <w:spacing w:before="120" w:after="0"/>
        <w:jc w:val="left"/>
        <w:rPr>
          <w:rFonts w:ascii="Times New Roman" w:hAnsi="Times New Roman" w:cs="Times New Roman"/>
          <w:b/>
          <w:bCs/>
          <w:sz w:val="22"/>
          <w:szCs w:val="22"/>
        </w:rPr>
      </w:pPr>
      <w:r>
        <w:rPr>
          <w:rFonts w:ascii="Times New Roman" w:hAnsi="Times New Roman" w:cs="Times New Roman"/>
          <w:b/>
          <w:bCs/>
          <w:sz w:val="22"/>
          <w:szCs w:val="22"/>
        </w:rPr>
        <w:t xml:space="preserve">It has received an RRC Reconfiguration message for itself that does not contain a change of </w:t>
      </w:r>
      <w:proofErr w:type="spellStart"/>
      <w:r>
        <w:rPr>
          <w:rFonts w:ascii="Times New Roman" w:hAnsi="Times New Roman" w:cs="Times New Roman"/>
          <w:b/>
          <w:bCs/>
          <w:sz w:val="22"/>
          <w:szCs w:val="22"/>
        </w:rPr>
        <w:t>Pcell</w:t>
      </w:r>
      <w:proofErr w:type="spellEnd"/>
      <w:r>
        <w:rPr>
          <w:rFonts w:ascii="Times New Roman" w:hAnsi="Times New Roman" w:cs="Times New Roman"/>
          <w:b/>
          <w:bCs/>
          <w:sz w:val="22"/>
          <w:szCs w:val="22"/>
        </w:rPr>
        <w:t>, AND</w:t>
      </w:r>
    </w:p>
    <w:p w14:paraId="347DECA3" w14:textId="77777777" w:rsidR="006A46AC" w:rsidRDefault="00BB57DA">
      <w:pPr>
        <w:pStyle w:val="ListParagraph"/>
        <w:numPr>
          <w:ilvl w:val="0"/>
          <w:numId w:val="7"/>
        </w:numPr>
        <w:spacing w:before="120" w:after="0"/>
        <w:jc w:val="left"/>
        <w:rPr>
          <w:rFonts w:ascii="Times New Roman" w:hAnsi="Times New Roman" w:cs="Times New Roman"/>
          <w:b/>
          <w:bCs/>
          <w:sz w:val="22"/>
          <w:szCs w:val="22"/>
        </w:rPr>
      </w:pPr>
      <w:r>
        <w:rPr>
          <w:rFonts w:ascii="Times New Roman" w:hAnsi="Times New Roman" w:cs="Times New Roman"/>
          <w:b/>
          <w:bCs/>
          <w:sz w:val="22"/>
          <w:szCs w:val="22"/>
        </w:rPr>
        <w:t>Its routing table has been updated to have one or more entries for the target path.</w:t>
      </w:r>
    </w:p>
    <w:p w14:paraId="5DEBEFB9"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 xml:space="preserve">Potential proposal 1-3: </w:t>
      </w:r>
    </w:p>
    <w:p w14:paraId="3F586320"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 xml:space="preserve">For </w:t>
      </w:r>
      <w:r>
        <w:rPr>
          <w:rFonts w:ascii="Times New Roman" w:hAnsi="Times New Roman" w:cs="Times New Roman"/>
          <w:b/>
          <w:bCs/>
          <w:szCs w:val="22"/>
          <w:u w:val="single"/>
          <w:lang w:val="en-GB"/>
        </w:rPr>
        <w:t>Sol2</w:t>
      </w:r>
      <w:r>
        <w:rPr>
          <w:rFonts w:ascii="Times New Roman" w:hAnsi="Times New Roman" w:cs="Times New Roman"/>
          <w:b/>
          <w:bCs/>
          <w:szCs w:val="22"/>
          <w:lang w:val="en-GB"/>
        </w:rPr>
        <w:t xml:space="preserve">, a </w:t>
      </w:r>
      <w:r>
        <w:rPr>
          <w:rFonts w:ascii="Times New Roman" w:hAnsi="Times New Roman" w:cs="Times New Roman"/>
          <w:b/>
          <w:bCs/>
          <w:szCs w:val="22"/>
          <w:u w:val="single"/>
          <w:lang w:val="en-GB"/>
        </w:rPr>
        <w:t>descendant</w:t>
      </w:r>
      <w:r>
        <w:rPr>
          <w:rFonts w:ascii="Times New Roman" w:hAnsi="Times New Roman" w:cs="Times New Roman"/>
          <w:b/>
          <w:bCs/>
          <w:szCs w:val="22"/>
          <w:lang w:val="en-GB"/>
        </w:rPr>
        <w:t xml:space="preserve"> node of the migrating node can transmit the L1/L2 signalling message to each of its child nodes after:</w:t>
      </w:r>
    </w:p>
    <w:p w14:paraId="3CDF9113" w14:textId="77777777" w:rsidR="006A46AC" w:rsidRDefault="00BB57DA">
      <w:pPr>
        <w:pStyle w:val="ListParagraph"/>
        <w:numPr>
          <w:ilvl w:val="0"/>
          <w:numId w:val="8"/>
        </w:numPr>
        <w:spacing w:before="120" w:after="0"/>
        <w:jc w:val="left"/>
        <w:rPr>
          <w:rFonts w:ascii="Times New Roman" w:hAnsi="Times New Roman" w:cs="Times New Roman"/>
          <w:b/>
          <w:bCs/>
          <w:sz w:val="22"/>
          <w:szCs w:val="22"/>
        </w:rPr>
      </w:pPr>
      <w:r>
        <w:rPr>
          <w:rFonts w:ascii="Times New Roman" w:hAnsi="Times New Roman" w:cs="Times New Roman"/>
          <w:b/>
          <w:bCs/>
          <w:sz w:val="22"/>
          <w:szCs w:val="22"/>
        </w:rPr>
        <w:t>It has received the L1/L2 signalling message from its parent node and executed the buffered RRC Reconfiguration message, AND</w:t>
      </w:r>
    </w:p>
    <w:p w14:paraId="67CD668F" w14:textId="77777777" w:rsidR="006A46AC" w:rsidRDefault="00BB57DA">
      <w:pPr>
        <w:pStyle w:val="ListParagraph"/>
        <w:numPr>
          <w:ilvl w:val="0"/>
          <w:numId w:val="8"/>
        </w:numPr>
        <w:spacing w:before="120" w:after="0"/>
        <w:jc w:val="left"/>
        <w:rPr>
          <w:rFonts w:ascii="Times New Roman" w:hAnsi="Times New Roman" w:cs="Times New Roman"/>
          <w:b/>
          <w:bCs/>
          <w:sz w:val="22"/>
          <w:szCs w:val="22"/>
        </w:rPr>
      </w:pPr>
      <w:r>
        <w:rPr>
          <w:rFonts w:ascii="Times New Roman" w:hAnsi="Times New Roman" w:cs="Times New Roman"/>
          <w:b/>
          <w:bCs/>
          <w:sz w:val="22"/>
          <w:szCs w:val="22"/>
        </w:rPr>
        <w:t>After its routing table has been updated to have one or more entries for the target path.</w:t>
      </w:r>
    </w:p>
    <w:p w14:paraId="4DE461ED" w14:textId="77777777" w:rsidR="006A46AC" w:rsidRDefault="006A46AC">
      <w:pPr>
        <w:spacing w:before="120" w:after="0"/>
        <w:rPr>
          <w:rFonts w:ascii="Times New Roman" w:hAnsi="Times New Roman" w:cs="Times New Roman"/>
          <w:lang w:val="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99"/>
      </w:tblGrid>
      <w:tr w:rsidR="006A46AC" w14:paraId="02717966" w14:textId="77777777">
        <w:trPr>
          <w:trHeight w:val="325"/>
        </w:trPr>
        <w:tc>
          <w:tcPr>
            <w:tcW w:w="1378" w:type="dxa"/>
          </w:tcPr>
          <w:p w14:paraId="4D8DA31A"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Company</w:t>
            </w:r>
          </w:p>
        </w:tc>
        <w:tc>
          <w:tcPr>
            <w:tcW w:w="7599" w:type="dxa"/>
          </w:tcPr>
          <w:p w14:paraId="4DB70CC3"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Answer</w:t>
            </w:r>
          </w:p>
        </w:tc>
      </w:tr>
      <w:tr w:rsidR="006A46AC" w14:paraId="39E738FF" w14:textId="77777777">
        <w:trPr>
          <w:trHeight w:val="357"/>
        </w:trPr>
        <w:tc>
          <w:tcPr>
            <w:tcW w:w="1378" w:type="dxa"/>
          </w:tcPr>
          <w:p w14:paraId="564AE863"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7599" w:type="dxa"/>
          </w:tcPr>
          <w:p w14:paraId="12C20FDC"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b/>
                <w:bCs/>
                <w:szCs w:val="22"/>
                <w:lang w:val="en-GB"/>
              </w:rPr>
              <w:t>Agree to both</w:t>
            </w:r>
          </w:p>
        </w:tc>
      </w:tr>
      <w:tr w:rsidR="006A46AC" w14:paraId="7055BB92" w14:textId="77777777">
        <w:trPr>
          <w:trHeight w:val="342"/>
        </w:trPr>
        <w:tc>
          <w:tcPr>
            <w:tcW w:w="1378" w:type="dxa"/>
          </w:tcPr>
          <w:p w14:paraId="768272D0" w14:textId="77777777" w:rsidR="006A46AC" w:rsidRDefault="00BB57DA">
            <w:pPr>
              <w:spacing w:before="120" w:after="0"/>
              <w:rPr>
                <w:rFonts w:ascii="Times New Roman" w:eastAsiaTheme="minorEastAsia" w:hAnsi="Times New Roman" w:cs="Times New Roman"/>
                <w:b/>
                <w:bCs/>
                <w:szCs w:val="22"/>
                <w:lang w:val="en-GB" w:eastAsia="zh-CN"/>
              </w:rPr>
            </w:pPr>
            <w:r>
              <w:rPr>
                <w:rFonts w:ascii="Times New Roman" w:eastAsiaTheme="minorEastAsia" w:hAnsi="Times New Roman" w:cs="Times New Roman"/>
                <w:b/>
                <w:bCs/>
                <w:szCs w:val="22"/>
                <w:lang w:val="en-GB" w:eastAsia="zh-CN"/>
              </w:rPr>
              <w:t>QCOM</w:t>
            </w:r>
          </w:p>
        </w:tc>
        <w:tc>
          <w:tcPr>
            <w:tcW w:w="7599" w:type="dxa"/>
          </w:tcPr>
          <w:p w14:paraId="057B9026" w14:textId="77777777" w:rsidR="006A46AC" w:rsidRDefault="00BB57DA">
            <w:pPr>
              <w:spacing w:before="120" w:after="0"/>
              <w:rPr>
                <w:rFonts w:ascii="Times New Roman" w:eastAsiaTheme="minorEastAsia" w:hAnsi="Times New Roman" w:cs="Times New Roman"/>
                <w:b/>
                <w:bCs/>
                <w:szCs w:val="22"/>
                <w:lang w:val="en-GB" w:eastAsia="zh-CN"/>
              </w:rPr>
            </w:pPr>
            <w:r>
              <w:rPr>
                <w:rFonts w:ascii="Times New Roman" w:eastAsiaTheme="minorEastAsia" w:hAnsi="Times New Roman" w:cs="Times New Roman"/>
                <w:b/>
                <w:bCs/>
                <w:szCs w:val="22"/>
                <w:lang w:val="en-GB" w:eastAsia="zh-CN"/>
              </w:rPr>
              <w:t>Agree to both</w:t>
            </w:r>
          </w:p>
        </w:tc>
      </w:tr>
      <w:tr w:rsidR="006A46AC" w14:paraId="14EC3D36" w14:textId="77777777">
        <w:trPr>
          <w:trHeight w:val="325"/>
        </w:trPr>
        <w:tc>
          <w:tcPr>
            <w:tcW w:w="1378" w:type="dxa"/>
          </w:tcPr>
          <w:p w14:paraId="2409D1F7"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S</w:t>
            </w:r>
            <w:r>
              <w:rPr>
                <w:rFonts w:ascii="Times New Roman" w:eastAsiaTheme="minorEastAsia" w:hAnsi="Times New Roman" w:cs="Times New Roman"/>
                <w:szCs w:val="22"/>
                <w:lang w:val="en-GB" w:eastAsia="zh-CN"/>
              </w:rPr>
              <w:t xml:space="preserve">amsung </w:t>
            </w:r>
          </w:p>
        </w:tc>
        <w:tc>
          <w:tcPr>
            <w:tcW w:w="7599" w:type="dxa"/>
          </w:tcPr>
          <w:p w14:paraId="27C8C95F"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F</w:t>
            </w:r>
            <w:r>
              <w:rPr>
                <w:rFonts w:ascii="Times New Roman" w:eastAsiaTheme="minorEastAsia" w:hAnsi="Times New Roman" w:cs="Times New Roman"/>
                <w:szCs w:val="22"/>
                <w:lang w:val="en-GB" w:eastAsia="zh-CN"/>
              </w:rPr>
              <w:t xml:space="preserve">or each solution, the first condition can be agreed. </w:t>
            </w:r>
          </w:p>
          <w:p w14:paraId="6890C541" w14:textId="0DEF2124"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However, the second bullet may need some discussions. The descendant nodes do not have any routing entry for the target path since the target path is transparent to </w:t>
            </w:r>
            <w:r>
              <w:rPr>
                <w:rFonts w:ascii="Times New Roman" w:eastAsiaTheme="minorEastAsia" w:hAnsi="Times New Roman" w:cs="Times New Roman"/>
                <w:szCs w:val="22"/>
                <w:lang w:val="en-GB" w:eastAsia="zh-CN"/>
              </w:rPr>
              <w:lastRenderedPageBreak/>
              <w:t xml:space="preserve">it. Moreover, the descendant node cannot be aware which routing entry aims at transmitting data over target path. Thus, </w:t>
            </w:r>
            <w:r>
              <w:rPr>
                <w:rFonts w:ascii="Times New Roman" w:eastAsiaTheme="minorEastAsia" w:hAnsi="Times New Roman" w:cs="Times New Roman"/>
                <w:b/>
                <w:szCs w:val="22"/>
                <w:lang w:val="en-GB" w:eastAsia="zh-CN"/>
              </w:rPr>
              <w:t xml:space="preserve">we suggest </w:t>
            </w:r>
            <w:proofErr w:type="gramStart"/>
            <w:r>
              <w:rPr>
                <w:rFonts w:ascii="Times New Roman" w:eastAsiaTheme="minorEastAsia" w:hAnsi="Times New Roman" w:cs="Times New Roman"/>
                <w:b/>
                <w:szCs w:val="22"/>
                <w:lang w:val="en-GB" w:eastAsia="zh-CN"/>
              </w:rPr>
              <w:t>to remove</w:t>
            </w:r>
            <w:proofErr w:type="gramEnd"/>
            <w:r>
              <w:rPr>
                <w:rFonts w:ascii="Times New Roman" w:eastAsiaTheme="minorEastAsia" w:hAnsi="Times New Roman" w:cs="Times New Roman"/>
                <w:b/>
                <w:szCs w:val="22"/>
                <w:lang w:val="en-GB" w:eastAsia="zh-CN"/>
              </w:rPr>
              <w:t xml:space="preserve"> second condition for each proposal</w:t>
            </w:r>
            <w:r>
              <w:rPr>
                <w:rFonts w:ascii="Times New Roman" w:eastAsiaTheme="minorEastAsia" w:hAnsi="Times New Roman" w:cs="Times New Roman"/>
                <w:szCs w:val="22"/>
                <w:lang w:val="en-GB" w:eastAsia="zh-CN"/>
              </w:rPr>
              <w:t xml:space="preserve">. </w:t>
            </w:r>
          </w:p>
        </w:tc>
      </w:tr>
      <w:tr w:rsidR="006A46AC" w14:paraId="17936E09" w14:textId="77777777">
        <w:trPr>
          <w:trHeight w:val="325"/>
        </w:trPr>
        <w:tc>
          <w:tcPr>
            <w:tcW w:w="1378" w:type="dxa"/>
          </w:tcPr>
          <w:p w14:paraId="45F4F7FD" w14:textId="77777777" w:rsidR="006A46AC" w:rsidRDefault="00BB57DA">
            <w:pPr>
              <w:spacing w:before="120" w:after="0"/>
              <w:rPr>
                <w:rFonts w:ascii="Times New Roman" w:eastAsia="SimSun" w:hAnsi="Times New Roman" w:cs="Times New Roman"/>
                <w:szCs w:val="22"/>
                <w:lang w:val="en-GB" w:eastAsia="zh-CN"/>
              </w:rPr>
            </w:pPr>
            <w:r>
              <w:rPr>
                <w:rFonts w:ascii="Times New Roman" w:eastAsia="SimSun" w:hAnsi="Times New Roman" w:cs="Times New Roman" w:hint="eastAsia"/>
                <w:szCs w:val="22"/>
                <w:lang w:val="en-GB" w:eastAsia="zh-CN"/>
              </w:rPr>
              <w:lastRenderedPageBreak/>
              <w:t>CATT</w:t>
            </w:r>
          </w:p>
        </w:tc>
        <w:tc>
          <w:tcPr>
            <w:tcW w:w="7599" w:type="dxa"/>
          </w:tcPr>
          <w:p w14:paraId="61DA87AA" w14:textId="77777777" w:rsidR="006A46AC" w:rsidRDefault="00BB57DA">
            <w:pPr>
              <w:spacing w:before="120" w:after="0"/>
              <w:rPr>
                <w:rFonts w:ascii="Times New Roman" w:eastAsia="MS Mincho" w:hAnsi="Times New Roman" w:cs="Times New Roman"/>
                <w:szCs w:val="22"/>
                <w:lang w:val="en-GB" w:eastAsia="ko-KR"/>
              </w:rPr>
            </w:pPr>
            <w:r>
              <w:rPr>
                <w:rFonts w:ascii="Times New Roman" w:eastAsiaTheme="minorEastAsia" w:hAnsi="Times New Roman" w:cs="Times New Roman"/>
                <w:szCs w:val="22"/>
                <w:lang w:val="en-GB" w:eastAsia="zh-CN"/>
              </w:rPr>
              <w:t>A</w:t>
            </w:r>
            <w:r>
              <w:rPr>
                <w:rFonts w:ascii="Times New Roman" w:eastAsiaTheme="minorEastAsia" w:hAnsi="Times New Roman" w:cs="Times New Roman" w:hint="eastAsia"/>
                <w:szCs w:val="22"/>
                <w:lang w:val="en-GB" w:eastAsia="zh-CN"/>
              </w:rPr>
              <w:t xml:space="preserve">gree with SS. </w:t>
            </w:r>
            <w:r>
              <w:rPr>
                <w:rFonts w:ascii="Times New Roman" w:eastAsiaTheme="minorEastAsia" w:hAnsi="Times New Roman" w:cs="Times New Roman"/>
                <w:szCs w:val="22"/>
                <w:lang w:val="en-GB" w:eastAsia="zh-CN"/>
              </w:rPr>
              <w:t>M</w:t>
            </w:r>
            <w:r>
              <w:rPr>
                <w:rFonts w:ascii="Times New Roman" w:eastAsiaTheme="minorEastAsia" w:hAnsi="Times New Roman" w:cs="Times New Roman" w:hint="eastAsia"/>
                <w:szCs w:val="22"/>
                <w:lang w:val="en-GB" w:eastAsia="zh-CN"/>
              </w:rPr>
              <w:t>oreover, can we say that the default mapping/routing has been updated at a descendant node?</w:t>
            </w:r>
          </w:p>
        </w:tc>
      </w:tr>
      <w:tr w:rsidR="006A46AC" w14:paraId="2ED008F0" w14:textId="77777777">
        <w:trPr>
          <w:trHeight w:val="342"/>
        </w:trPr>
        <w:tc>
          <w:tcPr>
            <w:tcW w:w="1378" w:type="dxa"/>
          </w:tcPr>
          <w:p w14:paraId="0DF10A9E"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Nokia</w:t>
            </w:r>
          </w:p>
        </w:tc>
        <w:tc>
          <w:tcPr>
            <w:tcW w:w="7599" w:type="dxa"/>
          </w:tcPr>
          <w:p w14:paraId="7330FD7A"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This is related to the question in 3.1.1. for example, in case CHO with multiple candidate cells are prepared for the migrating IAB, the </w:t>
            </w:r>
            <w:proofErr w:type="spellStart"/>
            <w:r>
              <w:rPr>
                <w:rFonts w:ascii="Times New Roman" w:eastAsiaTheme="minorEastAsia" w:hAnsi="Times New Roman" w:cs="Times New Roman"/>
                <w:szCs w:val="22"/>
                <w:lang w:val="en-GB" w:eastAsia="zh-CN"/>
              </w:rPr>
              <w:t>RRCReconfiguration</w:t>
            </w:r>
            <w:proofErr w:type="spellEnd"/>
            <w:r>
              <w:rPr>
                <w:rFonts w:ascii="Times New Roman" w:eastAsiaTheme="minorEastAsia" w:hAnsi="Times New Roman" w:cs="Times New Roman"/>
                <w:szCs w:val="22"/>
                <w:lang w:val="en-GB" w:eastAsia="zh-CN"/>
              </w:rPr>
              <w:t xml:space="preserve"> to the descendant may also configure more than one set of </w:t>
            </w:r>
            <w:proofErr w:type="gramStart"/>
            <w:r>
              <w:rPr>
                <w:rFonts w:ascii="Times New Roman" w:eastAsiaTheme="minorEastAsia" w:hAnsi="Times New Roman" w:cs="Times New Roman"/>
                <w:szCs w:val="22"/>
                <w:lang w:val="en-GB" w:eastAsia="zh-CN"/>
              </w:rPr>
              <w:t>reconfiguration</w:t>
            </w:r>
            <w:proofErr w:type="gramEnd"/>
            <w:r>
              <w:rPr>
                <w:rFonts w:ascii="Times New Roman" w:eastAsiaTheme="minorEastAsia" w:hAnsi="Times New Roman" w:cs="Times New Roman"/>
                <w:szCs w:val="22"/>
                <w:lang w:val="en-GB" w:eastAsia="zh-CN"/>
              </w:rPr>
              <w:t xml:space="preserve">, e.g. one set for each Donor-DU. </w:t>
            </w:r>
          </w:p>
          <w:p w14:paraId="3979265C"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This proposal should be discussed after the decision on 3.1.1</w:t>
            </w:r>
          </w:p>
          <w:p w14:paraId="51907B1E" w14:textId="283BFAFA"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For Sol1, </w:t>
            </w:r>
            <w:proofErr w:type="gramStart"/>
            <w:r>
              <w:rPr>
                <w:rFonts w:ascii="Times New Roman" w:eastAsiaTheme="minorEastAsia" w:hAnsi="Times New Roman" w:cs="Times New Roman"/>
                <w:szCs w:val="22"/>
                <w:lang w:val="en-GB" w:eastAsia="zh-CN"/>
              </w:rPr>
              <w:t>Please</w:t>
            </w:r>
            <w:proofErr w:type="gramEnd"/>
            <w:r>
              <w:rPr>
                <w:rFonts w:ascii="Times New Roman" w:eastAsiaTheme="minorEastAsia" w:hAnsi="Times New Roman" w:cs="Times New Roman"/>
                <w:szCs w:val="22"/>
                <w:lang w:val="en-GB" w:eastAsia="zh-CN"/>
              </w:rPr>
              <w:t xml:space="preserve"> clarify “</w:t>
            </w:r>
            <w:r>
              <w:rPr>
                <w:rFonts w:ascii="Times New Roman" w:hAnsi="Times New Roman" w:cs="Times New Roman"/>
                <w:b/>
                <w:bCs/>
                <w:szCs w:val="22"/>
              </w:rPr>
              <w:t xml:space="preserve">a change of </w:t>
            </w:r>
            <w:proofErr w:type="spellStart"/>
            <w:r>
              <w:rPr>
                <w:rFonts w:ascii="Times New Roman" w:hAnsi="Times New Roman" w:cs="Times New Roman"/>
                <w:b/>
                <w:bCs/>
                <w:szCs w:val="22"/>
              </w:rPr>
              <w:t>Pcell</w:t>
            </w:r>
            <w:proofErr w:type="spellEnd"/>
            <w:r>
              <w:rPr>
                <w:rFonts w:ascii="Times New Roman" w:eastAsiaTheme="minorEastAsia" w:hAnsi="Times New Roman" w:cs="Times New Roman"/>
                <w:szCs w:val="22"/>
                <w:lang w:val="en-GB" w:eastAsia="zh-CN"/>
              </w:rPr>
              <w:t>”. In intra-Donor migration, the IAB does not need to change PCI/NCGI.</w:t>
            </w:r>
          </w:p>
        </w:tc>
      </w:tr>
      <w:tr w:rsidR="006A46AC" w14:paraId="37D50D9D" w14:textId="77777777">
        <w:trPr>
          <w:trHeight w:val="325"/>
        </w:trPr>
        <w:tc>
          <w:tcPr>
            <w:tcW w:w="1378" w:type="dxa"/>
          </w:tcPr>
          <w:p w14:paraId="7DF3AD42" w14:textId="77777777" w:rsidR="006A46AC" w:rsidRDefault="00BB57DA">
            <w:pPr>
              <w:spacing w:before="120" w:after="0"/>
              <w:rPr>
                <w:rFonts w:ascii="Times New Roman" w:eastAsia="SimSun" w:hAnsi="Times New Roman" w:cs="Times New Roman"/>
                <w:szCs w:val="22"/>
                <w:lang w:val="en-GB" w:eastAsia="zh-CN"/>
              </w:rPr>
            </w:pPr>
            <w:r>
              <w:rPr>
                <w:rFonts w:ascii="Times New Roman" w:eastAsia="SimSun" w:hAnsi="Times New Roman" w:cs="Times New Roman" w:hint="eastAsia"/>
                <w:szCs w:val="22"/>
                <w:lang w:val="en-GB" w:eastAsia="zh-CN"/>
              </w:rPr>
              <w:t>H</w:t>
            </w:r>
            <w:r>
              <w:rPr>
                <w:rFonts w:ascii="Times New Roman" w:eastAsia="SimSun" w:hAnsi="Times New Roman" w:cs="Times New Roman"/>
                <w:szCs w:val="22"/>
                <w:lang w:val="en-GB" w:eastAsia="zh-CN"/>
              </w:rPr>
              <w:t>uawei</w:t>
            </w:r>
          </w:p>
        </w:tc>
        <w:tc>
          <w:tcPr>
            <w:tcW w:w="7599" w:type="dxa"/>
          </w:tcPr>
          <w:p w14:paraId="084AC786"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Agree </w:t>
            </w:r>
          </w:p>
        </w:tc>
      </w:tr>
      <w:tr w:rsidR="006A46AC" w14:paraId="1A36AC61"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037800C7"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L</w:t>
            </w:r>
            <w:r>
              <w:rPr>
                <w:rFonts w:ascii="Times New Roman" w:eastAsiaTheme="minorEastAsia" w:hAnsi="Times New Roman" w:cs="Times New Roman"/>
                <w:szCs w:val="22"/>
                <w:lang w:val="en-GB" w:eastAsia="zh-CN"/>
              </w:rPr>
              <w:t>enovo</w:t>
            </w:r>
          </w:p>
        </w:tc>
        <w:tc>
          <w:tcPr>
            <w:tcW w:w="7599" w:type="dxa"/>
            <w:tcBorders>
              <w:top w:val="single" w:sz="4" w:space="0" w:color="auto"/>
              <w:left w:val="single" w:sz="4" w:space="0" w:color="auto"/>
              <w:bottom w:val="single" w:sz="4" w:space="0" w:color="auto"/>
              <w:right w:val="single" w:sz="4" w:space="0" w:color="auto"/>
            </w:tcBorders>
          </w:tcPr>
          <w:p w14:paraId="2DC2835F"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Agree to both</w:t>
            </w:r>
          </w:p>
        </w:tc>
      </w:tr>
      <w:tr w:rsidR="006A46AC" w14:paraId="78CC1B60" w14:textId="77777777">
        <w:trPr>
          <w:trHeight w:val="342"/>
        </w:trPr>
        <w:tc>
          <w:tcPr>
            <w:tcW w:w="1378" w:type="dxa"/>
          </w:tcPr>
          <w:p w14:paraId="3E7FC90C" w14:textId="77777777" w:rsidR="006A46AC" w:rsidRDefault="00BB57DA">
            <w:pPr>
              <w:spacing w:before="120" w:after="0"/>
              <w:rPr>
                <w:rFonts w:ascii="Times New Roman" w:eastAsia="SimSun" w:hAnsi="Times New Roman" w:cs="Times New Roman"/>
                <w:szCs w:val="22"/>
                <w:lang w:val="en-GB" w:eastAsia="zh-CN"/>
              </w:rPr>
            </w:pPr>
            <w:r>
              <w:rPr>
                <w:rFonts w:ascii="Times New Roman" w:eastAsia="MS ??" w:hAnsi="Times New Roman" w:cs="Times New Roman" w:hint="eastAsia"/>
                <w:szCs w:val="22"/>
                <w:lang w:val="en-GB" w:eastAsia="zh-CN"/>
              </w:rPr>
              <w:t>Fujitsu</w:t>
            </w:r>
          </w:p>
        </w:tc>
        <w:tc>
          <w:tcPr>
            <w:tcW w:w="7599" w:type="dxa"/>
          </w:tcPr>
          <w:p w14:paraId="4750B9F6" w14:textId="77777777" w:rsidR="006A46AC" w:rsidRDefault="00BB57DA">
            <w:pPr>
              <w:spacing w:before="120" w:after="0"/>
              <w:rPr>
                <w:rFonts w:ascii="Times New Roman" w:eastAsia="MS ??" w:hAnsi="Times New Roman" w:cs="Times New Roman"/>
                <w:szCs w:val="22"/>
                <w:lang w:val="en-GB" w:eastAsia="zh-CN"/>
              </w:rPr>
            </w:pPr>
            <w:r>
              <w:rPr>
                <w:rFonts w:ascii="Times New Roman" w:eastAsia="MS ??" w:hAnsi="Times New Roman" w:cs="Times New Roman"/>
                <w:szCs w:val="22"/>
                <w:lang w:val="en-GB" w:eastAsia="zh-CN"/>
              </w:rPr>
              <w:t xml:space="preserve">For Sol1, we wonder how the descendant node judge an </w:t>
            </w:r>
            <w:r>
              <w:rPr>
                <w:rFonts w:ascii="Times New Roman" w:eastAsia="MS ??" w:hAnsi="Times New Roman" w:cs="Times New Roman" w:hint="eastAsia"/>
                <w:szCs w:val="22"/>
                <w:lang w:val="en-GB" w:eastAsia="zh-CN"/>
              </w:rPr>
              <w:t>RRC</w:t>
            </w:r>
            <w:r>
              <w:rPr>
                <w:rFonts w:ascii="Times New Roman" w:eastAsia="MS ??" w:hAnsi="Times New Roman" w:cs="Times New Roman"/>
                <w:szCs w:val="22"/>
                <w:lang w:val="en-GB" w:eastAsia="zh-CN"/>
              </w:rPr>
              <w:t xml:space="preserve"> Reconfiguration is for topology adaption just rely on that the reconfiguration does not contain a change of PCell. </w:t>
            </w:r>
          </w:p>
          <w:p w14:paraId="7EFADBB8" w14:textId="77777777" w:rsidR="006A46AC" w:rsidRDefault="00BB57DA">
            <w:pPr>
              <w:spacing w:before="120" w:after="0"/>
              <w:rPr>
                <w:rFonts w:ascii="Times New Roman" w:eastAsia="SimSun" w:hAnsi="Times New Roman" w:cs="Times New Roman"/>
                <w:szCs w:val="22"/>
                <w:lang w:val="en-GB" w:eastAsia="zh-CN"/>
              </w:rPr>
            </w:pPr>
            <w:r>
              <w:rPr>
                <w:rFonts w:ascii="Times New Roman" w:eastAsia="MS ??" w:hAnsi="Times New Roman" w:cs="Times New Roman"/>
                <w:szCs w:val="22"/>
                <w:lang w:val="en-GB" w:eastAsia="zh-CN"/>
              </w:rPr>
              <w:t xml:space="preserve">We think the prerequisite for descendant node to release message should be that it has received an RRC Reconfiguration does not contain a change of PCell </w:t>
            </w:r>
            <w:r>
              <w:rPr>
                <w:rFonts w:ascii="Times New Roman" w:eastAsia="MS ??" w:hAnsi="Times New Roman" w:cs="Times New Roman"/>
                <w:b/>
                <w:bCs/>
                <w:szCs w:val="22"/>
                <w:lang w:val="en-GB" w:eastAsia="zh-CN"/>
              </w:rPr>
              <w:t>and contains a BAP reconfiguration or a IAB IP configuration as well.</w:t>
            </w:r>
          </w:p>
        </w:tc>
      </w:tr>
      <w:tr w:rsidR="006A46AC" w14:paraId="03AF1772"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494323B1" w14:textId="77777777" w:rsidR="006A46AC" w:rsidRDefault="00BB57DA">
            <w:pPr>
              <w:spacing w:before="120" w:after="0"/>
              <w:rPr>
                <w:rFonts w:ascii="Times New Roman" w:eastAsia="MS ??" w:hAnsi="Times New Roman" w:cs="Times New Roman"/>
                <w:szCs w:val="22"/>
                <w:lang w:eastAsia="zh-CN"/>
              </w:rPr>
            </w:pPr>
            <w:r>
              <w:rPr>
                <w:rFonts w:ascii="Times New Roman" w:eastAsia="MS ??" w:hAnsi="Times New Roman" w:cs="Times New Roman" w:hint="eastAsia"/>
                <w:szCs w:val="22"/>
                <w:lang w:eastAsia="zh-CN"/>
              </w:rPr>
              <w:t>ZTE</w:t>
            </w:r>
          </w:p>
        </w:tc>
        <w:tc>
          <w:tcPr>
            <w:tcW w:w="7599" w:type="dxa"/>
            <w:tcBorders>
              <w:top w:val="single" w:sz="4" w:space="0" w:color="auto"/>
              <w:left w:val="single" w:sz="4" w:space="0" w:color="auto"/>
              <w:bottom w:val="single" w:sz="4" w:space="0" w:color="auto"/>
              <w:right w:val="single" w:sz="4" w:space="0" w:color="auto"/>
            </w:tcBorders>
          </w:tcPr>
          <w:p w14:paraId="2FBD13D8" w14:textId="77777777" w:rsidR="006A46AC" w:rsidRDefault="00BB57DA">
            <w:pPr>
              <w:spacing w:before="120" w:after="0"/>
              <w:rPr>
                <w:rFonts w:ascii="Times New Roman" w:eastAsia="SimSun" w:hAnsi="Times New Roman" w:cs="Times New Roman"/>
                <w:szCs w:val="22"/>
                <w:lang w:eastAsia="zh-CN"/>
              </w:rPr>
            </w:pPr>
            <w:r>
              <w:rPr>
                <w:rFonts w:ascii="Times New Roman" w:eastAsia="SimSun" w:hAnsi="Times New Roman" w:cs="Times New Roman" w:hint="eastAsia"/>
                <w:szCs w:val="22"/>
                <w:lang w:eastAsia="zh-CN"/>
              </w:rPr>
              <w:t xml:space="preserve">Agree </w:t>
            </w:r>
          </w:p>
        </w:tc>
      </w:tr>
      <w:tr w:rsidR="00691B8A" w14:paraId="60DEAADA"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6F2318F3" w14:textId="77777777" w:rsidR="00691B8A" w:rsidRDefault="00691B8A">
            <w:pPr>
              <w:spacing w:before="120" w:after="0"/>
              <w:rPr>
                <w:rFonts w:ascii="Times New Roman" w:eastAsia="MS ??" w:hAnsi="Times New Roman" w:cs="Times New Roman"/>
                <w:szCs w:val="22"/>
                <w:lang w:eastAsia="zh-CN"/>
              </w:rPr>
            </w:pPr>
            <w:r>
              <w:rPr>
                <w:rFonts w:ascii="Times New Roman" w:eastAsia="MS ??" w:hAnsi="Times New Roman" w:cs="Times New Roman"/>
                <w:szCs w:val="22"/>
                <w:lang w:eastAsia="zh-CN"/>
              </w:rPr>
              <w:t>AT&amp;T</w:t>
            </w:r>
          </w:p>
        </w:tc>
        <w:tc>
          <w:tcPr>
            <w:tcW w:w="7599" w:type="dxa"/>
            <w:tcBorders>
              <w:top w:val="single" w:sz="4" w:space="0" w:color="auto"/>
              <w:left w:val="single" w:sz="4" w:space="0" w:color="auto"/>
              <w:bottom w:val="single" w:sz="4" w:space="0" w:color="auto"/>
              <w:right w:val="single" w:sz="4" w:space="0" w:color="auto"/>
            </w:tcBorders>
          </w:tcPr>
          <w:p w14:paraId="30810662" w14:textId="77777777" w:rsidR="00691B8A" w:rsidRDefault="00691B8A">
            <w:pPr>
              <w:spacing w:before="120" w:after="0"/>
              <w:rPr>
                <w:rFonts w:ascii="Times New Roman" w:eastAsia="SimSun" w:hAnsi="Times New Roman" w:cs="Times New Roman"/>
                <w:szCs w:val="22"/>
                <w:lang w:eastAsia="zh-CN"/>
              </w:rPr>
            </w:pPr>
            <w:r>
              <w:rPr>
                <w:rFonts w:ascii="Times New Roman" w:eastAsia="SimSun" w:hAnsi="Times New Roman" w:cs="Times New Roman"/>
                <w:szCs w:val="22"/>
                <w:lang w:eastAsia="zh-CN"/>
              </w:rPr>
              <w:t>Agree to both</w:t>
            </w:r>
          </w:p>
        </w:tc>
      </w:tr>
    </w:tbl>
    <w:p w14:paraId="594D5173" w14:textId="767025A9" w:rsidR="006A46AC" w:rsidRDefault="006A46AC">
      <w:pPr>
        <w:spacing w:before="120" w:after="0"/>
        <w:rPr>
          <w:rFonts w:ascii="Times New Roman" w:hAnsi="Times New Roman" w:cs="Times New Roman"/>
          <w:lang w:val="en-GB"/>
        </w:rPr>
      </w:pPr>
    </w:p>
    <w:p w14:paraId="0F1CE77A" w14:textId="77777777" w:rsidR="004D3D90" w:rsidRPr="007672C5" w:rsidRDefault="004D3D90" w:rsidP="004D3D90">
      <w:pPr>
        <w:spacing w:before="120" w:after="0"/>
        <w:rPr>
          <w:rFonts w:ascii="Times New Roman" w:hAnsi="Times New Roman" w:cs="Times New Roman"/>
          <w:b/>
          <w:bCs/>
          <w:color w:val="0070C0"/>
          <w:szCs w:val="22"/>
          <w:u w:val="single"/>
          <w:lang w:val="en-GB"/>
        </w:rPr>
      </w:pPr>
      <w:r w:rsidRPr="007672C5">
        <w:rPr>
          <w:rFonts w:ascii="Times New Roman" w:hAnsi="Times New Roman" w:cs="Times New Roman"/>
          <w:b/>
          <w:bCs/>
          <w:color w:val="0070C0"/>
          <w:szCs w:val="22"/>
          <w:u w:val="single"/>
          <w:lang w:val="en-GB"/>
        </w:rPr>
        <w:t>Summary:</w:t>
      </w:r>
    </w:p>
    <w:p w14:paraId="62E8E778" w14:textId="4E98857C" w:rsidR="004D3D90" w:rsidRPr="007672C5" w:rsidRDefault="004D3D90" w:rsidP="004D3D90">
      <w:pPr>
        <w:spacing w:before="120" w:after="0"/>
        <w:rPr>
          <w:rFonts w:ascii="Times New Roman" w:hAnsi="Times New Roman" w:cs="Times New Roman"/>
          <w:color w:val="0070C0"/>
          <w:szCs w:val="22"/>
          <w:lang w:val="en-GB"/>
        </w:rPr>
      </w:pPr>
      <w:r w:rsidRPr="007672C5">
        <w:rPr>
          <w:rFonts w:ascii="Times New Roman" w:hAnsi="Times New Roman" w:cs="Times New Roman"/>
          <w:color w:val="0070C0"/>
          <w:szCs w:val="22"/>
          <w:lang w:val="en-GB"/>
        </w:rPr>
        <w:t>Agree</w:t>
      </w:r>
      <w:r w:rsidR="00CC2109" w:rsidRPr="007672C5">
        <w:rPr>
          <w:rFonts w:ascii="Times New Roman" w:hAnsi="Times New Roman" w:cs="Times New Roman"/>
          <w:color w:val="0070C0"/>
          <w:szCs w:val="22"/>
          <w:lang w:val="en-GB"/>
        </w:rPr>
        <w:t xml:space="preserve"> to both</w:t>
      </w:r>
      <w:r w:rsidRPr="007672C5">
        <w:rPr>
          <w:rFonts w:ascii="Times New Roman" w:hAnsi="Times New Roman" w:cs="Times New Roman"/>
          <w:color w:val="0070C0"/>
          <w:szCs w:val="22"/>
          <w:lang w:val="en-GB"/>
        </w:rPr>
        <w:t xml:space="preserve">: </w:t>
      </w:r>
      <w:r w:rsidR="00CC2109" w:rsidRPr="007672C5">
        <w:rPr>
          <w:rFonts w:ascii="Times New Roman" w:hAnsi="Times New Roman" w:cs="Times New Roman"/>
          <w:color w:val="0070C0"/>
          <w:szCs w:val="22"/>
          <w:lang w:val="en-GB"/>
        </w:rPr>
        <w:t xml:space="preserve">6 </w:t>
      </w:r>
      <w:r w:rsidRPr="007672C5">
        <w:rPr>
          <w:rFonts w:ascii="Times New Roman" w:hAnsi="Times New Roman" w:cs="Times New Roman"/>
          <w:color w:val="0070C0"/>
          <w:szCs w:val="22"/>
          <w:lang w:val="en-GB"/>
        </w:rPr>
        <w:t>companies</w:t>
      </w:r>
    </w:p>
    <w:p w14:paraId="1C04D09F" w14:textId="73571F42" w:rsidR="004D3D90" w:rsidRPr="007672C5" w:rsidRDefault="007672C5" w:rsidP="004D3D90">
      <w:pPr>
        <w:spacing w:before="120" w:after="0"/>
        <w:rPr>
          <w:rFonts w:ascii="Times New Roman" w:hAnsi="Times New Roman" w:cs="Times New Roman"/>
          <w:color w:val="0070C0"/>
          <w:szCs w:val="22"/>
          <w:lang w:val="en-GB"/>
        </w:rPr>
      </w:pPr>
      <w:r w:rsidRPr="007672C5">
        <w:rPr>
          <w:rFonts w:ascii="Times New Roman" w:hAnsi="Times New Roman" w:cs="Times New Roman"/>
          <w:color w:val="0070C0"/>
          <w:szCs w:val="22"/>
          <w:lang w:val="en-GB"/>
        </w:rPr>
        <w:t>Concerns related to the second condition</w:t>
      </w:r>
      <w:r w:rsidR="004D3D90" w:rsidRPr="007672C5">
        <w:rPr>
          <w:rFonts w:ascii="Times New Roman" w:hAnsi="Times New Roman" w:cs="Times New Roman"/>
          <w:color w:val="0070C0"/>
          <w:szCs w:val="22"/>
          <w:lang w:val="en-GB"/>
        </w:rPr>
        <w:t xml:space="preserve">: </w:t>
      </w:r>
      <w:r w:rsidRPr="007672C5">
        <w:rPr>
          <w:rFonts w:ascii="Times New Roman" w:hAnsi="Times New Roman" w:cs="Times New Roman"/>
          <w:color w:val="0070C0"/>
          <w:szCs w:val="22"/>
          <w:lang w:val="en-GB"/>
        </w:rPr>
        <w:t>4</w:t>
      </w:r>
      <w:r w:rsidR="004D3D90" w:rsidRPr="007672C5">
        <w:rPr>
          <w:rFonts w:ascii="Times New Roman" w:hAnsi="Times New Roman" w:cs="Times New Roman"/>
          <w:color w:val="0070C0"/>
          <w:szCs w:val="22"/>
          <w:lang w:val="en-GB"/>
        </w:rPr>
        <w:t xml:space="preserve"> companies:</w:t>
      </w:r>
    </w:p>
    <w:p w14:paraId="06CBBC99" w14:textId="59860009" w:rsidR="004D3D90" w:rsidRPr="004D5C07" w:rsidRDefault="004D3D90" w:rsidP="007672C5">
      <w:pPr>
        <w:spacing w:before="120" w:after="0"/>
        <w:rPr>
          <w:rFonts w:ascii="Times New Roman" w:hAnsi="Times New Roman" w:cs="Times New Roman"/>
          <w:b/>
          <w:bCs/>
          <w:color w:val="00B050"/>
          <w:szCs w:val="22"/>
        </w:rPr>
      </w:pPr>
      <w:r w:rsidRPr="004D5C07">
        <w:rPr>
          <w:rFonts w:ascii="Times New Roman" w:hAnsi="Times New Roman" w:cs="Times New Roman"/>
          <w:b/>
          <w:bCs/>
          <w:color w:val="00B050"/>
          <w:szCs w:val="22"/>
          <w:lang w:val="en-GB"/>
        </w:rPr>
        <w:t xml:space="preserve">Proposal 1-2: For </w:t>
      </w:r>
      <w:r w:rsidRPr="004D5C07">
        <w:rPr>
          <w:rFonts w:ascii="Times New Roman" w:hAnsi="Times New Roman" w:cs="Times New Roman"/>
          <w:b/>
          <w:bCs/>
          <w:color w:val="00B050"/>
          <w:szCs w:val="22"/>
          <w:u w:val="single"/>
          <w:lang w:val="en-GB"/>
        </w:rPr>
        <w:t>Sol1</w:t>
      </w:r>
      <w:r w:rsidRPr="004D5C07">
        <w:rPr>
          <w:rFonts w:ascii="Times New Roman" w:hAnsi="Times New Roman" w:cs="Times New Roman"/>
          <w:b/>
          <w:bCs/>
          <w:color w:val="00B050"/>
          <w:szCs w:val="22"/>
          <w:lang w:val="en-GB"/>
        </w:rPr>
        <w:t xml:space="preserve">, a </w:t>
      </w:r>
      <w:r w:rsidRPr="004D5C07">
        <w:rPr>
          <w:rFonts w:ascii="Times New Roman" w:hAnsi="Times New Roman" w:cs="Times New Roman"/>
          <w:b/>
          <w:bCs/>
          <w:color w:val="00B050"/>
          <w:szCs w:val="22"/>
          <w:u w:val="single"/>
          <w:lang w:val="en-GB"/>
        </w:rPr>
        <w:t>descendant</w:t>
      </w:r>
      <w:r w:rsidRPr="004D5C07">
        <w:rPr>
          <w:rFonts w:ascii="Times New Roman" w:hAnsi="Times New Roman" w:cs="Times New Roman"/>
          <w:b/>
          <w:bCs/>
          <w:color w:val="00B050"/>
          <w:szCs w:val="22"/>
          <w:lang w:val="en-GB"/>
        </w:rPr>
        <w:t xml:space="preserve"> node of the migrating node can release the RRC Reconfiguration messages towards each of its child nodes after</w:t>
      </w:r>
      <w:r w:rsidR="007672C5" w:rsidRPr="004D5C07">
        <w:rPr>
          <w:rFonts w:ascii="Times New Roman" w:hAnsi="Times New Roman" w:cs="Times New Roman"/>
          <w:b/>
          <w:bCs/>
          <w:color w:val="00B050"/>
          <w:szCs w:val="22"/>
          <w:lang w:val="en-GB"/>
        </w:rPr>
        <w:t xml:space="preserve"> i</w:t>
      </w:r>
      <w:r w:rsidRPr="004D5C07">
        <w:rPr>
          <w:rFonts w:ascii="Times New Roman" w:hAnsi="Times New Roman" w:cs="Times New Roman"/>
          <w:b/>
          <w:bCs/>
          <w:color w:val="00B050"/>
          <w:szCs w:val="22"/>
        </w:rPr>
        <w:t xml:space="preserve">t has received an RRC Reconfiguration message for itself that does not contain a change of </w:t>
      </w:r>
      <w:proofErr w:type="spellStart"/>
      <w:r w:rsidRPr="004D5C07">
        <w:rPr>
          <w:rFonts w:ascii="Times New Roman" w:hAnsi="Times New Roman" w:cs="Times New Roman"/>
          <w:b/>
          <w:bCs/>
          <w:color w:val="00B050"/>
          <w:szCs w:val="22"/>
        </w:rPr>
        <w:t>Pcell</w:t>
      </w:r>
      <w:proofErr w:type="spellEnd"/>
      <w:r w:rsidR="007672C5" w:rsidRPr="004D5C07">
        <w:rPr>
          <w:rFonts w:ascii="Times New Roman" w:hAnsi="Times New Roman" w:cs="Times New Roman"/>
          <w:b/>
          <w:bCs/>
          <w:color w:val="00B050"/>
          <w:szCs w:val="22"/>
        </w:rPr>
        <w:t>. Additional prerequisites are FFS</w:t>
      </w:r>
    </w:p>
    <w:p w14:paraId="2DE93C9E" w14:textId="6A2CBDC4" w:rsidR="004D3D90" w:rsidRPr="00CC2109" w:rsidRDefault="004D3D90" w:rsidP="007672C5">
      <w:pPr>
        <w:spacing w:before="120" w:after="0"/>
        <w:rPr>
          <w:rFonts w:ascii="Times New Roman" w:hAnsi="Times New Roman" w:cs="Times New Roman"/>
          <w:b/>
          <w:bCs/>
          <w:color w:val="00B050"/>
          <w:szCs w:val="22"/>
        </w:rPr>
      </w:pPr>
      <w:r w:rsidRPr="004D5C07">
        <w:rPr>
          <w:rFonts w:ascii="Times New Roman" w:hAnsi="Times New Roman" w:cs="Times New Roman"/>
          <w:b/>
          <w:bCs/>
          <w:color w:val="00B050"/>
          <w:szCs w:val="22"/>
          <w:lang w:val="en-GB"/>
        </w:rPr>
        <w:t xml:space="preserve">Proposal 1-3: For </w:t>
      </w:r>
      <w:r w:rsidRPr="004D5C07">
        <w:rPr>
          <w:rFonts w:ascii="Times New Roman" w:hAnsi="Times New Roman" w:cs="Times New Roman"/>
          <w:b/>
          <w:bCs/>
          <w:color w:val="00B050"/>
          <w:szCs w:val="22"/>
          <w:u w:val="single"/>
          <w:lang w:val="en-GB"/>
        </w:rPr>
        <w:t>Sol2</w:t>
      </w:r>
      <w:r w:rsidRPr="004D5C07">
        <w:rPr>
          <w:rFonts w:ascii="Times New Roman" w:hAnsi="Times New Roman" w:cs="Times New Roman"/>
          <w:b/>
          <w:bCs/>
          <w:color w:val="00B050"/>
          <w:szCs w:val="22"/>
          <w:lang w:val="en-GB"/>
        </w:rPr>
        <w:t xml:space="preserve">, a </w:t>
      </w:r>
      <w:r w:rsidRPr="004D5C07">
        <w:rPr>
          <w:rFonts w:ascii="Times New Roman" w:hAnsi="Times New Roman" w:cs="Times New Roman"/>
          <w:b/>
          <w:bCs/>
          <w:color w:val="00B050"/>
          <w:szCs w:val="22"/>
          <w:u w:val="single"/>
          <w:lang w:val="en-GB"/>
        </w:rPr>
        <w:t>descendant</w:t>
      </w:r>
      <w:r w:rsidRPr="004D5C07">
        <w:rPr>
          <w:rFonts w:ascii="Times New Roman" w:hAnsi="Times New Roman" w:cs="Times New Roman"/>
          <w:b/>
          <w:bCs/>
          <w:color w:val="00B050"/>
          <w:szCs w:val="22"/>
          <w:lang w:val="en-GB"/>
        </w:rPr>
        <w:t xml:space="preserve"> node of the migrating node can transmit the L1/L2 signalling message to each of its child nodes afte</w:t>
      </w:r>
      <w:r w:rsidR="007672C5" w:rsidRPr="004D5C07">
        <w:rPr>
          <w:rFonts w:ascii="Times New Roman" w:hAnsi="Times New Roman" w:cs="Times New Roman"/>
          <w:b/>
          <w:bCs/>
          <w:color w:val="00B050"/>
          <w:szCs w:val="22"/>
          <w:lang w:val="en-GB"/>
        </w:rPr>
        <w:t>r i</w:t>
      </w:r>
      <w:r w:rsidRPr="004D5C07">
        <w:rPr>
          <w:rFonts w:ascii="Times New Roman" w:hAnsi="Times New Roman" w:cs="Times New Roman"/>
          <w:b/>
          <w:bCs/>
          <w:color w:val="00B050"/>
          <w:szCs w:val="22"/>
        </w:rPr>
        <w:t xml:space="preserve">t has received the L1/L2 </w:t>
      </w:r>
      <w:proofErr w:type="spellStart"/>
      <w:r w:rsidRPr="004D5C07">
        <w:rPr>
          <w:rFonts w:ascii="Times New Roman" w:hAnsi="Times New Roman" w:cs="Times New Roman"/>
          <w:b/>
          <w:bCs/>
          <w:color w:val="00B050"/>
          <w:szCs w:val="22"/>
        </w:rPr>
        <w:t>signalling</w:t>
      </w:r>
      <w:proofErr w:type="spellEnd"/>
      <w:r w:rsidRPr="004D5C07">
        <w:rPr>
          <w:rFonts w:ascii="Times New Roman" w:hAnsi="Times New Roman" w:cs="Times New Roman"/>
          <w:b/>
          <w:bCs/>
          <w:color w:val="00B050"/>
          <w:szCs w:val="22"/>
        </w:rPr>
        <w:t xml:space="preserve"> message from its parent node and executed the buffered RRC Reconfiguration</w:t>
      </w:r>
      <w:r w:rsidRPr="00CC2109">
        <w:rPr>
          <w:rFonts w:ascii="Times New Roman" w:hAnsi="Times New Roman" w:cs="Times New Roman"/>
          <w:b/>
          <w:bCs/>
          <w:color w:val="00B050"/>
          <w:szCs w:val="22"/>
        </w:rPr>
        <w:t xml:space="preserve"> message</w:t>
      </w:r>
      <w:r w:rsidR="007672C5">
        <w:rPr>
          <w:rFonts w:ascii="Times New Roman" w:hAnsi="Times New Roman" w:cs="Times New Roman"/>
          <w:b/>
          <w:bCs/>
          <w:color w:val="00B050"/>
          <w:szCs w:val="22"/>
        </w:rPr>
        <w:t xml:space="preserve">. </w:t>
      </w:r>
      <w:r w:rsidR="007672C5">
        <w:rPr>
          <w:rFonts w:ascii="Times New Roman" w:hAnsi="Times New Roman" w:cs="Times New Roman"/>
          <w:b/>
          <w:bCs/>
          <w:color w:val="00B050"/>
          <w:szCs w:val="22"/>
        </w:rPr>
        <w:t>Additional prerequisites are FFS</w:t>
      </w:r>
      <w:r w:rsidR="004D5C07">
        <w:rPr>
          <w:rFonts w:ascii="Times New Roman" w:hAnsi="Times New Roman" w:cs="Times New Roman"/>
          <w:b/>
          <w:bCs/>
          <w:color w:val="00B050"/>
          <w:szCs w:val="22"/>
        </w:rPr>
        <w:t>.</w:t>
      </w:r>
    </w:p>
    <w:p w14:paraId="4761ABCC" w14:textId="09087E10" w:rsidR="004D3D90" w:rsidRDefault="004D3D90">
      <w:pPr>
        <w:spacing w:before="120" w:after="0"/>
        <w:rPr>
          <w:rFonts w:ascii="Times New Roman" w:hAnsi="Times New Roman" w:cs="Times New Roman"/>
          <w:lang w:val="en-GB"/>
        </w:rPr>
      </w:pPr>
    </w:p>
    <w:p w14:paraId="25D8F432" w14:textId="77777777" w:rsidR="004D3D90" w:rsidRDefault="004D3D90">
      <w:pPr>
        <w:spacing w:before="120" w:after="0"/>
        <w:rPr>
          <w:rFonts w:ascii="Times New Roman" w:hAnsi="Times New Roman" w:cs="Times New Roman"/>
          <w:lang w:val="en-GB"/>
        </w:rPr>
      </w:pPr>
    </w:p>
    <w:p w14:paraId="063A83F8" w14:textId="77777777" w:rsidR="006A46AC" w:rsidRDefault="00BB57DA">
      <w:pPr>
        <w:pStyle w:val="Heading3"/>
        <w:spacing w:after="0"/>
        <w:rPr>
          <w:rFonts w:ascii="Arial" w:hAnsi="Arial" w:cs="Arial"/>
          <w:lang w:val="en-GB"/>
        </w:rPr>
      </w:pPr>
      <w:r>
        <w:rPr>
          <w:rFonts w:ascii="Arial" w:hAnsi="Arial" w:cs="Arial"/>
          <w:lang w:val="en-GB"/>
        </w:rPr>
        <w:t>Migration failure of migrating IAB-MT in Solution 1</w:t>
      </w:r>
    </w:p>
    <w:p w14:paraId="0DE576BF"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The following issue related to Solution 1 was raised:</w:t>
      </w:r>
    </w:p>
    <w:p w14:paraId="370932F6" w14:textId="77777777" w:rsidR="006A46AC" w:rsidRDefault="00BB57DA">
      <w:pPr>
        <w:pStyle w:val="ListParagraph"/>
        <w:numPr>
          <w:ilvl w:val="0"/>
          <w:numId w:val="9"/>
        </w:numPr>
        <w:spacing w:before="120" w:after="0"/>
        <w:jc w:val="left"/>
        <w:rPr>
          <w:rFonts w:ascii="Times New Roman" w:hAnsi="Times New Roman" w:cs="Times New Roman"/>
          <w:sz w:val="22"/>
          <w:szCs w:val="22"/>
        </w:rPr>
      </w:pPr>
      <w:r>
        <w:rPr>
          <w:rFonts w:ascii="Times New Roman" w:hAnsi="Times New Roman" w:cs="Times New Roman"/>
          <w:sz w:val="22"/>
          <w:szCs w:val="22"/>
        </w:rPr>
        <w:t>How to handle the buffered RRC Reconfiguration message, in case the migration of the migrating IAB-MT fails?</w:t>
      </w:r>
    </w:p>
    <w:p w14:paraId="76F4DC55" w14:textId="77777777" w:rsidR="006A46AC" w:rsidRDefault="00BB57DA">
      <w:pPr>
        <w:pStyle w:val="ListParagraph"/>
        <w:numPr>
          <w:ilvl w:val="1"/>
          <w:numId w:val="9"/>
        </w:numPr>
        <w:spacing w:before="120" w:after="0"/>
        <w:jc w:val="left"/>
        <w:rPr>
          <w:rFonts w:ascii="Times New Roman" w:hAnsi="Times New Roman" w:cs="Times New Roman"/>
          <w:sz w:val="22"/>
          <w:szCs w:val="22"/>
        </w:rPr>
      </w:pPr>
      <w:r>
        <w:rPr>
          <w:rFonts w:ascii="Times New Roman" w:hAnsi="Times New Roman" w:cs="Times New Roman"/>
          <w:sz w:val="22"/>
          <w:szCs w:val="22"/>
        </w:rPr>
        <w:lastRenderedPageBreak/>
        <w:t xml:space="preserve">Paper [5] Argues that, in case of </w:t>
      </w:r>
      <w:r>
        <w:rPr>
          <w:rFonts w:ascii="Times New Roman" w:hAnsi="Times New Roman" w:cs="Times New Roman"/>
          <w:b/>
          <w:bCs/>
          <w:sz w:val="22"/>
          <w:szCs w:val="22"/>
        </w:rPr>
        <w:t>failure of intra-migration and RLF recovery</w:t>
      </w:r>
      <w:r>
        <w:rPr>
          <w:rFonts w:ascii="Times New Roman" w:hAnsi="Times New Roman" w:cs="Times New Roman"/>
          <w:sz w:val="22"/>
          <w:szCs w:val="22"/>
        </w:rPr>
        <w:t>:</w:t>
      </w:r>
    </w:p>
    <w:p w14:paraId="2AB5A855" w14:textId="77777777" w:rsidR="006A46AC" w:rsidRDefault="00BB57DA">
      <w:pPr>
        <w:pStyle w:val="ListParagraph"/>
        <w:numPr>
          <w:ilvl w:val="2"/>
          <w:numId w:val="9"/>
        </w:numPr>
        <w:spacing w:before="120" w:after="0"/>
        <w:jc w:val="left"/>
        <w:rPr>
          <w:rFonts w:ascii="Times New Roman" w:hAnsi="Times New Roman" w:cs="Times New Roman"/>
          <w:sz w:val="22"/>
          <w:szCs w:val="22"/>
        </w:rPr>
      </w:pPr>
      <w:r>
        <w:rPr>
          <w:rFonts w:ascii="Times New Roman" w:hAnsi="Times New Roman" w:cs="Times New Roman"/>
          <w:sz w:val="22"/>
          <w:szCs w:val="22"/>
        </w:rPr>
        <w:t xml:space="preserve">At the </w:t>
      </w:r>
      <w:r>
        <w:rPr>
          <w:rFonts w:ascii="Times New Roman" w:hAnsi="Times New Roman" w:cs="Times New Roman"/>
          <w:b/>
          <w:bCs/>
          <w:sz w:val="22"/>
          <w:szCs w:val="22"/>
        </w:rPr>
        <w:t>same Donor-DU</w:t>
      </w:r>
      <w:r>
        <w:rPr>
          <w:rFonts w:ascii="Times New Roman" w:hAnsi="Times New Roman" w:cs="Times New Roman"/>
          <w:sz w:val="22"/>
          <w:szCs w:val="22"/>
        </w:rPr>
        <w:t xml:space="preserve">: the buffered RRC Reconfiguration can be reused and same conditions as in the case of success case can be reused. </w:t>
      </w:r>
    </w:p>
    <w:p w14:paraId="16079DAC" w14:textId="77777777" w:rsidR="006A46AC" w:rsidRDefault="00BB57DA">
      <w:pPr>
        <w:pStyle w:val="ListParagraph"/>
        <w:numPr>
          <w:ilvl w:val="2"/>
          <w:numId w:val="9"/>
        </w:numPr>
        <w:spacing w:before="120" w:after="0"/>
        <w:jc w:val="left"/>
        <w:rPr>
          <w:rFonts w:ascii="Times New Roman" w:hAnsi="Times New Roman" w:cs="Times New Roman"/>
          <w:sz w:val="22"/>
          <w:szCs w:val="22"/>
        </w:rPr>
      </w:pPr>
      <w:r>
        <w:rPr>
          <w:rFonts w:ascii="Times New Roman" w:hAnsi="Times New Roman" w:cs="Times New Roman"/>
          <w:sz w:val="22"/>
          <w:szCs w:val="22"/>
        </w:rPr>
        <w:t xml:space="preserve">At a </w:t>
      </w:r>
      <w:r>
        <w:rPr>
          <w:rFonts w:ascii="Times New Roman" w:hAnsi="Times New Roman" w:cs="Times New Roman"/>
          <w:b/>
          <w:bCs/>
          <w:sz w:val="22"/>
          <w:szCs w:val="22"/>
        </w:rPr>
        <w:t>different Donor-DU</w:t>
      </w:r>
      <w:r>
        <w:rPr>
          <w:rFonts w:ascii="Times New Roman" w:hAnsi="Times New Roman" w:cs="Times New Roman"/>
          <w:sz w:val="22"/>
          <w:szCs w:val="22"/>
        </w:rPr>
        <w:t>: both new and old RRC Reconfiguration should be delivered to the child, and since they will be received in a short time span, there is no issue with delivering the old RRC Reconfiguration.</w:t>
      </w:r>
    </w:p>
    <w:p w14:paraId="3D388C54" w14:textId="77777777" w:rsidR="006A46AC" w:rsidRDefault="00BB57DA">
      <w:pPr>
        <w:pStyle w:val="ListParagraph"/>
        <w:numPr>
          <w:ilvl w:val="1"/>
          <w:numId w:val="9"/>
        </w:numPr>
        <w:spacing w:before="120" w:after="0"/>
        <w:jc w:val="left"/>
        <w:rPr>
          <w:rFonts w:ascii="Times New Roman" w:hAnsi="Times New Roman" w:cs="Times New Roman"/>
          <w:sz w:val="22"/>
          <w:szCs w:val="22"/>
        </w:rPr>
      </w:pPr>
      <w:r>
        <w:rPr>
          <w:rFonts w:ascii="Times New Roman" w:hAnsi="Times New Roman" w:cs="Times New Roman"/>
          <w:sz w:val="22"/>
          <w:szCs w:val="22"/>
        </w:rPr>
        <w:t xml:space="preserve">On the other hand, paper [4] expresses </w:t>
      </w:r>
      <w:proofErr w:type="gramStart"/>
      <w:r>
        <w:rPr>
          <w:rFonts w:ascii="Times New Roman" w:hAnsi="Times New Roman" w:cs="Times New Roman"/>
          <w:sz w:val="22"/>
          <w:szCs w:val="22"/>
        </w:rPr>
        <w:t>doubts</w:t>
      </w:r>
      <w:proofErr w:type="gramEnd"/>
      <w:r>
        <w:rPr>
          <w:rFonts w:ascii="Times New Roman" w:hAnsi="Times New Roman" w:cs="Times New Roman"/>
          <w:sz w:val="22"/>
          <w:szCs w:val="22"/>
        </w:rPr>
        <w:t xml:space="preserve"> with respect to the statement from [5] and argues that parent IAB-DU does not know the RRC message content and hence cannot know when to release the buffered RRC Reconfiguration message. </w:t>
      </w:r>
    </w:p>
    <w:p w14:paraId="3D6C38E0" w14:textId="77777777" w:rsidR="006A46AC" w:rsidRDefault="00BB57DA">
      <w:pPr>
        <w:pStyle w:val="ListParagraph"/>
        <w:numPr>
          <w:ilvl w:val="1"/>
          <w:numId w:val="9"/>
        </w:numPr>
        <w:spacing w:before="120" w:after="0"/>
        <w:jc w:val="left"/>
        <w:rPr>
          <w:rFonts w:ascii="Times New Roman" w:hAnsi="Times New Roman" w:cs="Times New Roman"/>
          <w:sz w:val="22"/>
          <w:szCs w:val="22"/>
        </w:rPr>
      </w:pPr>
      <w:r>
        <w:rPr>
          <w:rFonts w:ascii="Times New Roman" w:hAnsi="Times New Roman" w:cs="Times New Roman"/>
          <w:sz w:val="22"/>
          <w:szCs w:val="22"/>
        </w:rPr>
        <w:t>Paper [9] analyses three possible ways of handling:</w:t>
      </w:r>
    </w:p>
    <w:p w14:paraId="7BCEB25A" w14:textId="77777777" w:rsidR="006A46AC" w:rsidRDefault="00BB57DA">
      <w:pPr>
        <w:pStyle w:val="ListParagraph"/>
        <w:numPr>
          <w:ilvl w:val="2"/>
          <w:numId w:val="9"/>
        </w:numPr>
        <w:spacing w:before="120" w:after="0"/>
        <w:rPr>
          <w:rFonts w:ascii="Times New Roman" w:hAnsi="Times New Roman" w:cs="Times New Roman"/>
          <w:sz w:val="22"/>
          <w:szCs w:val="22"/>
        </w:rPr>
      </w:pPr>
      <w:r>
        <w:rPr>
          <w:rFonts w:ascii="Times New Roman" w:hAnsi="Times New Roman" w:cs="Times New Roman"/>
          <w:sz w:val="22"/>
          <w:szCs w:val="22"/>
        </w:rPr>
        <w:t xml:space="preserve">If </w:t>
      </w:r>
      <w:r>
        <w:rPr>
          <w:rFonts w:ascii="Times New Roman" w:hAnsi="Times New Roman" w:cs="Times New Roman"/>
          <w:b/>
          <w:bCs/>
          <w:sz w:val="22"/>
          <w:szCs w:val="22"/>
        </w:rPr>
        <w:t>migrating IAB-node still sends</w:t>
      </w:r>
      <w:r>
        <w:rPr>
          <w:rFonts w:ascii="Times New Roman" w:hAnsi="Times New Roman" w:cs="Times New Roman"/>
          <w:sz w:val="22"/>
          <w:szCs w:val="22"/>
        </w:rPr>
        <w:t xml:space="preserve"> the buffered RRC Reconfiguration message, it will make the child IAB node to trigger TNL migration incorrectly. </w:t>
      </w:r>
    </w:p>
    <w:p w14:paraId="439D23C0" w14:textId="77777777" w:rsidR="006A46AC" w:rsidRDefault="00BB57DA">
      <w:pPr>
        <w:pStyle w:val="ListParagraph"/>
        <w:numPr>
          <w:ilvl w:val="2"/>
          <w:numId w:val="9"/>
        </w:numPr>
        <w:spacing w:before="120" w:after="0"/>
        <w:rPr>
          <w:rFonts w:ascii="Times New Roman" w:hAnsi="Times New Roman" w:cs="Times New Roman"/>
          <w:sz w:val="22"/>
          <w:szCs w:val="22"/>
        </w:rPr>
      </w:pPr>
      <w:r>
        <w:rPr>
          <w:rFonts w:ascii="Times New Roman" w:hAnsi="Times New Roman" w:cs="Times New Roman"/>
          <w:sz w:val="22"/>
          <w:szCs w:val="22"/>
        </w:rPr>
        <w:t xml:space="preserve">Else if the </w:t>
      </w:r>
      <w:r>
        <w:rPr>
          <w:rFonts w:ascii="Times New Roman" w:hAnsi="Times New Roman" w:cs="Times New Roman"/>
          <w:b/>
          <w:bCs/>
          <w:sz w:val="22"/>
          <w:szCs w:val="22"/>
        </w:rPr>
        <w:t>migrating IAB-node discards</w:t>
      </w:r>
      <w:r>
        <w:rPr>
          <w:rFonts w:ascii="Times New Roman" w:hAnsi="Times New Roman" w:cs="Times New Roman"/>
          <w:sz w:val="22"/>
          <w:szCs w:val="22"/>
        </w:rPr>
        <w:t xml:space="preserve"> the buffered RRC reconfiguration message, it will cause the PDCP SN gap in PDCP layer and the delivery of subsequent RRC messages may not be possible.</w:t>
      </w:r>
    </w:p>
    <w:p w14:paraId="7E715CBB" w14:textId="77777777" w:rsidR="006A46AC" w:rsidRDefault="00BB57DA">
      <w:pPr>
        <w:pStyle w:val="ListParagraph"/>
        <w:numPr>
          <w:ilvl w:val="2"/>
          <w:numId w:val="9"/>
        </w:numPr>
        <w:spacing w:before="120" w:after="0"/>
        <w:jc w:val="left"/>
        <w:rPr>
          <w:rFonts w:ascii="Times New Roman" w:hAnsi="Times New Roman" w:cs="Times New Roman"/>
          <w:sz w:val="22"/>
          <w:szCs w:val="22"/>
        </w:rPr>
      </w:pPr>
      <w:r>
        <w:rPr>
          <w:rFonts w:ascii="Times New Roman" w:hAnsi="Times New Roman" w:cs="Times New Roman"/>
          <w:sz w:val="22"/>
          <w:szCs w:val="22"/>
        </w:rPr>
        <w:t xml:space="preserve">Else if the </w:t>
      </w:r>
      <w:r>
        <w:rPr>
          <w:rFonts w:ascii="Times New Roman" w:hAnsi="Times New Roman" w:cs="Times New Roman"/>
          <w:b/>
          <w:bCs/>
          <w:sz w:val="22"/>
          <w:szCs w:val="22"/>
        </w:rPr>
        <w:t>migrating IAB-node sends some dummy message</w:t>
      </w:r>
      <w:r>
        <w:rPr>
          <w:rFonts w:ascii="Times New Roman" w:hAnsi="Times New Roman" w:cs="Times New Roman"/>
          <w:sz w:val="22"/>
          <w:szCs w:val="22"/>
        </w:rPr>
        <w:t xml:space="preserve"> to the child IAB node, it will cause the child IAB node to perform RRC Reestablishment.</w:t>
      </w:r>
    </w:p>
    <w:p w14:paraId="5DFF65EC" w14:textId="77777777" w:rsidR="006A46AC" w:rsidRDefault="00BB57DA">
      <w:pPr>
        <w:pStyle w:val="ListParagraph"/>
        <w:numPr>
          <w:ilvl w:val="1"/>
          <w:numId w:val="9"/>
        </w:numPr>
        <w:spacing w:before="120" w:after="0"/>
        <w:jc w:val="left"/>
        <w:rPr>
          <w:rFonts w:ascii="Times New Roman" w:hAnsi="Times New Roman" w:cs="Times New Roman"/>
          <w:sz w:val="22"/>
          <w:szCs w:val="22"/>
        </w:rPr>
      </w:pPr>
      <w:r>
        <w:rPr>
          <w:rFonts w:ascii="Times New Roman" w:hAnsi="Times New Roman" w:cs="Times New Roman"/>
          <w:sz w:val="22"/>
          <w:szCs w:val="22"/>
        </w:rPr>
        <w:t>Paper [9] argues that, in case Donor-CU sends a new RRC Reconfiguration message to the child IAB node after the buffered RRC Reconfiguration message, the new RRC Reconfiguration message will be delivered to the child IAB-MT’s RRC layer once its PDCP reorder timer expires, while the previous RRC Reconfiguration message is still buffered at parent node. There will be RRC configuration mismatch between child IAB-MT and Donor-CU due to the missing of the buffered RRC Reconfiguration message.</w:t>
      </w:r>
    </w:p>
    <w:p w14:paraId="29F5EF78"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 xml:space="preserve">As noticed in paper [5], upon migration failure, the migrating node will attempt RLF recovery. In Moderator’s view, </w:t>
      </w:r>
      <w:r>
        <w:rPr>
          <w:rFonts w:ascii="Times New Roman" w:hAnsi="Times New Roman" w:cs="Times New Roman"/>
          <w:b/>
          <w:bCs/>
          <w:szCs w:val="22"/>
          <w:lang w:val="en-GB"/>
        </w:rPr>
        <w:t>if the RLF recovery fails</w:t>
      </w:r>
      <w:r>
        <w:rPr>
          <w:rFonts w:ascii="Times New Roman" w:hAnsi="Times New Roman" w:cs="Times New Roman"/>
          <w:szCs w:val="22"/>
          <w:lang w:val="en-GB"/>
        </w:rPr>
        <w:t xml:space="preserve">, the migrating node should not forward the buffered RRC Reconfiguration to its child nodes, because, in that case, the parent-child relations cease to exist, and every node is “on its own”. In other words, the </w:t>
      </w:r>
      <w:r>
        <w:rPr>
          <w:rFonts w:ascii="Times New Roman" w:hAnsi="Times New Roman" w:cs="Times New Roman"/>
          <w:b/>
          <w:bCs/>
          <w:szCs w:val="22"/>
          <w:lang w:val="en-GB"/>
        </w:rPr>
        <w:t>failure of RLF recovery (after failed migration) should not be considered.</w:t>
      </w:r>
    </w:p>
    <w:p w14:paraId="5AF0952D"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 xml:space="preserve">Regarding </w:t>
      </w:r>
      <w:r>
        <w:rPr>
          <w:rFonts w:ascii="Times New Roman" w:hAnsi="Times New Roman" w:cs="Times New Roman"/>
          <w:b/>
          <w:bCs/>
          <w:szCs w:val="22"/>
          <w:lang w:val="en-GB"/>
        </w:rPr>
        <w:t>successful RLF recovery of the migrating IAB-MT</w:t>
      </w:r>
      <w:r>
        <w:rPr>
          <w:rFonts w:ascii="Times New Roman" w:hAnsi="Times New Roman" w:cs="Times New Roman"/>
          <w:szCs w:val="22"/>
          <w:lang w:val="en-GB"/>
        </w:rPr>
        <w:t>, two cases can be considered:</w:t>
      </w:r>
    </w:p>
    <w:p w14:paraId="5A97BD3B" w14:textId="77777777" w:rsidR="006A46AC" w:rsidRDefault="00BB57DA">
      <w:pPr>
        <w:pStyle w:val="ListParagraph"/>
        <w:numPr>
          <w:ilvl w:val="0"/>
          <w:numId w:val="9"/>
        </w:numPr>
        <w:spacing w:before="120" w:after="0"/>
        <w:jc w:val="left"/>
        <w:rPr>
          <w:rFonts w:ascii="Times New Roman" w:hAnsi="Times New Roman" w:cs="Times New Roman"/>
          <w:sz w:val="22"/>
          <w:szCs w:val="24"/>
        </w:rPr>
      </w:pPr>
      <w:r>
        <w:rPr>
          <w:rFonts w:ascii="Times New Roman" w:hAnsi="Times New Roman" w:cs="Times New Roman"/>
          <w:sz w:val="22"/>
          <w:szCs w:val="24"/>
        </w:rPr>
        <w:t xml:space="preserve">Successful RLF recovery at the </w:t>
      </w:r>
      <w:r>
        <w:rPr>
          <w:rFonts w:ascii="Times New Roman" w:hAnsi="Times New Roman" w:cs="Times New Roman"/>
          <w:b/>
          <w:bCs/>
          <w:sz w:val="22"/>
          <w:szCs w:val="24"/>
        </w:rPr>
        <w:t>same target Donor-DU as the originally planned one</w:t>
      </w:r>
      <w:r>
        <w:rPr>
          <w:rFonts w:ascii="Times New Roman" w:hAnsi="Times New Roman" w:cs="Times New Roman"/>
          <w:sz w:val="22"/>
          <w:szCs w:val="24"/>
        </w:rPr>
        <w:t xml:space="preserve">. case can be reused. </w:t>
      </w:r>
    </w:p>
    <w:p w14:paraId="0A437121" w14:textId="77777777" w:rsidR="006A46AC" w:rsidRDefault="00BB57DA">
      <w:pPr>
        <w:pStyle w:val="ListParagraph"/>
        <w:numPr>
          <w:ilvl w:val="0"/>
          <w:numId w:val="9"/>
        </w:numPr>
        <w:spacing w:before="120" w:after="0"/>
        <w:jc w:val="left"/>
        <w:rPr>
          <w:rFonts w:ascii="Times New Roman" w:hAnsi="Times New Roman" w:cs="Times New Roman"/>
          <w:sz w:val="22"/>
          <w:szCs w:val="24"/>
        </w:rPr>
      </w:pPr>
      <w:r>
        <w:rPr>
          <w:rFonts w:ascii="Times New Roman" w:hAnsi="Times New Roman" w:cs="Times New Roman"/>
          <w:sz w:val="22"/>
          <w:szCs w:val="24"/>
        </w:rPr>
        <w:t xml:space="preserve">Successful RLF recovery at a </w:t>
      </w:r>
      <w:r>
        <w:rPr>
          <w:rFonts w:ascii="Times New Roman" w:hAnsi="Times New Roman" w:cs="Times New Roman"/>
          <w:b/>
          <w:bCs/>
          <w:sz w:val="22"/>
          <w:szCs w:val="24"/>
        </w:rPr>
        <w:t>different target Donor-DU than the originally planned one</w:t>
      </w:r>
      <w:r>
        <w:rPr>
          <w:rFonts w:ascii="Times New Roman" w:hAnsi="Times New Roman" w:cs="Times New Roman"/>
          <w:sz w:val="22"/>
          <w:szCs w:val="24"/>
        </w:rPr>
        <w:t>.</w:t>
      </w:r>
    </w:p>
    <w:p w14:paraId="5857B9A8" w14:textId="77777777" w:rsidR="006A46AC" w:rsidRDefault="006A46AC">
      <w:pPr>
        <w:spacing w:before="120" w:after="0"/>
        <w:rPr>
          <w:rFonts w:ascii="Times New Roman" w:hAnsi="Times New Roman" w:cs="Times New Roman"/>
        </w:rPr>
      </w:pPr>
    </w:p>
    <w:p w14:paraId="387A447D" w14:textId="77777777" w:rsidR="006A46AC" w:rsidRDefault="00BB57DA">
      <w:pPr>
        <w:spacing w:before="120" w:after="0"/>
        <w:rPr>
          <w:rFonts w:ascii="Times New Roman" w:hAnsi="Times New Roman" w:cs="Times New Roman"/>
          <w:b/>
          <w:bCs/>
          <w:lang w:val="en-GB"/>
        </w:rPr>
      </w:pPr>
      <w:r>
        <w:rPr>
          <w:rFonts w:ascii="Times New Roman" w:hAnsi="Times New Roman" w:cs="Times New Roman"/>
          <w:b/>
          <w:bCs/>
          <w:lang w:val="en-GB"/>
        </w:rPr>
        <w:t xml:space="preserve">Q1-1: Do you agree that, for a migrating IAB-MT that successfully executed RLF recovery towards the same target Donor-DU as the originally planned one, the buffered RRC Reconfiguration can be reused, and the same conditions apply as in the case of migration success? </w:t>
      </w:r>
    </w:p>
    <w:p w14:paraId="45A23CD0" w14:textId="77777777" w:rsidR="006A46AC" w:rsidRDefault="00BB57DA">
      <w:pPr>
        <w:spacing w:before="120" w:after="0"/>
        <w:rPr>
          <w:rFonts w:ascii="Times New Roman" w:hAnsi="Times New Roman" w:cs="Times New Roman"/>
          <w:b/>
          <w:bCs/>
          <w:lang w:val="en-GB"/>
        </w:rPr>
      </w:pPr>
      <w:r>
        <w:rPr>
          <w:rFonts w:ascii="Times New Roman" w:hAnsi="Times New Roman" w:cs="Times New Roman"/>
          <w:b/>
          <w:bCs/>
          <w:lang w:val="en-GB"/>
        </w:rPr>
        <w:t xml:space="preserve">Q1-2: Do you agree that, for a migrating IAB-MT that successfully executed RLF recovery towards a target Donor-DU different than the originally planned one, both new and old RRC Reconfiguration should be delivered to the child? </w:t>
      </w:r>
    </w:p>
    <w:p w14:paraId="7C03C363" w14:textId="77777777" w:rsidR="006A46AC" w:rsidRDefault="006A46AC">
      <w:pPr>
        <w:spacing w:before="120" w:after="0"/>
        <w:rPr>
          <w:rFonts w:ascii="Times New Roman" w:hAnsi="Times New Roman" w:cs="Times New Roman"/>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209"/>
        <w:gridCol w:w="6570"/>
      </w:tblGrid>
      <w:tr w:rsidR="006A46AC" w14:paraId="07DBCCAE" w14:textId="77777777">
        <w:trPr>
          <w:trHeight w:val="325"/>
        </w:trPr>
        <w:tc>
          <w:tcPr>
            <w:tcW w:w="1378" w:type="dxa"/>
          </w:tcPr>
          <w:p w14:paraId="376BA646" w14:textId="77777777" w:rsidR="006A46AC" w:rsidRDefault="00BB57DA">
            <w:pPr>
              <w:spacing w:before="120" w:after="0"/>
              <w:rPr>
                <w:rFonts w:ascii="Times New Roman" w:hAnsi="Times New Roman" w:cs="Times New Roman"/>
                <w:b/>
                <w:bCs/>
                <w:lang w:val="en-GB"/>
              </w:rPr>
            </w:pPr>
            <w:r>
              <w:rPr>
                <w:rFonts w:ascii="Times New Roman" w:hAnsi="Times New Roman" w:cs="Times New Roman"/>
                <w:b/>
                <w:bCs/>
                <w:lang w:val="en-GB"/>
              </w:rPr>
              <w:t>Company</w:t>
            </w:r>
          </w:p>
        </w:tc>
        <w:tc>
          <w:tcPr>
            <w:tcW w:w="1209" w:type="dxa"/>
          </w:tcPr>
          <w:p w14:paraId="37D6A844" w14:textId="77777777" w:rsidR="006A46AC" w:rsidRDefault="00BB57DA">
            <w:pPr>
              <w:spacing w:before="120" w:after="0"/>
              <w:rPr>
                <w:rFonts w:ascii="Times New Roman" w:hAnsi="Times New Roman" w:cs="Times New Roman"/>
                <w:b/>
                <w:bCs/>
                <w:lang w:val="en-GB"/>
              </w:rPr>
            </w:pPr>
            <w:r>
              <w:rPr>
                <w:rFonts w:ascii="Times New Roman" w:hAnsi="Times New Roman" w:cs="Times New Roman"/>
                <w:b/>
                <w:bCs/>
                <w:lang w:val="en-GB"/>
              </w:rPr>
              <w:t>Answer</w:t>
            </w:r>
          </w:p>
        </w:tc>
        <w:tc>
          <w:tcPr>
            <w:tcW w:w="6570" w:type="dxa"/>
          </w:tcPr>
          <w:p w14:paraId="41021491" w14:textId="77777777" w:rsidR="006A46AC" w:rsidRDefault="00BB57DA">
            <w:pPr>
              <w:spacing w:before="120" w:after="0"/>
              <w:rPr>
                <w:rFonts w:ascii="Times New Roman" w:hAnsi="Times New Roman" w:cs="Times New Roman"/>
                <w:b/>
                <w:bCs/>
                <w:lang w:val="en-GB"/>
              </w:rPr>
            </w:pPr>
            <w:r>
              <w:rPr>
                <w:rFonts w:ascii="Times New Roman" w:hAnsi="Times New Roman" w:cs="Times New Roman"/>
                <w:b/>
                <w:bCs/>
                <w:lang w:val="en-GB"/>
              </w:rPr>
              <w:t>Motivation</w:t>
            </w:r>
          </w:p>
        </w:tc>
      </w:tr>
      <w:tr w:rsidR="006A46AC" w14:paraId="157F0BFE" w14:textId="77777777">
        <w:trPr>
          <w:trHeight w:val="357"/>
        </w:trPr>
        <w:tc>
          <w:tcPr>
            <w:tcW w:w="1378" w:type="dxa"/>
          </w:tcPr>
          <w:p w14:paraId="1647E610"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1209" w:type="dxa"/>
          </w:tcPr>
          <w:p w14:paraId="5F51A5CA"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b/>
                <w:bCs/>
                <w:szCs w:val="22"/>
                <w:lang w:val="en-GB"/>
              </w:rPr>
              <w:t>Yes, to both.</w:t>
            </w:r>
          </w:p>
        </w:tc>
        <w:tc>
          <w:tcPr>
            <w:tcW w:w="6570" w:type="dxa"/>
            <w:shd w:val="clear" w:color="auto" w:fill="auto"/>
          </w:tcPr>
          <w:p w14:paraId="5A521624"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 xml:space="preserve">Regarding Q1-2, we think that the reception of two consecutive RRC Reconfiguration messages at a child node within a short time-window will not do any harm. </w:t>
            </w:r>
          </w:p>
          <w:p w14:paraId="1A28422A"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lastRenderedPageBreak/>
              <w:t>Regarding the concerns from [4], stating that the parent IAB-DU may not know whether the RRC message encapsulated within the UA F1AP message is RRC Reconfiguration, we think that this is easily solvable by introducing the flag in the F1AP message indicating to the parent IAB-DU to buffer the RRC message within. Please note that such a flag, pertaining only to RRC Reconfiguration messages, is needed anyway for Sol1, i.e., even for the general (i.e., non-failure) scenario.</w:t>
            </w:r>
          </w:p>
        </w:tc>
      </w:tr>
      <w:tr w:rsidR="006A46AC" w14:paraId="00093A05" w14:textId="77777777">
        <w:trPr>
          <w:trHeight w:val="342"/>
        </w:trPr>
        <w:tc>
          <w:tcPr>
            <w:tcW w:w="1378" w:type="dxa"/>
          </w:tcPr>
          <w:p w14:paraId="45FBD4BB" w14:textId="77777777" w:rsidR="006A46AC" w:rsidRDefault="00BB57DA">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lastRenderedPageBreak/>
              <w:t>QCOM</w:t>
            </w:r>
          </w:p>
        </w:tc>
        <w:tc>
          <w:tcPr>
            <w:tcW w:w="1209" w:type="dxa"/>
          </w:tcPr>
          <w:p w14:paraId="691CF262" w14:textId="77777777" w:rsidR="006A46AC" w:rsidRDefault="00BB57DA">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Yes, to both</w:t>
            </w:r>
          </w:p>
        </w:tc>
        <w:tc>
          <w:tcPr>
            <w:tcW w:w="6570" w:type="dxa"/>
          </w:tcPr>
          <w:p w14:paraId="168B7B63"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agree with Ericsson’s assessment</w:t>
            </w:r>
          </w:p>
        </w:tc>
      </w:tr>
      <w:tr w:rsidR="006A46AC" w14:paraId="49736CE8" w14:textId="77777777">
        <w:trPr>
          <w:trHeight w:val="325"/>
        </w:trPr>
        <w:tc>
          <w:tcPr>
            <w:tcW w:w="1378" w:type="dxa"/>
          </w:tcPr>
          <w:p w14:paraId="7D037601"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amsung</w:t>
            </w:r>
          </w:p>
        </w:tc>
        <w:tc>
          <w:tcPr>
            <w:tcW w:w="1209" w:type="dxa"/>
          </w:tcPr>
          <w:p w14:paraId="08D2FA4E"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w:t>
            </w:r>
            <w:r>
              <w:rPr>
                <w:rFonts w:ascii="Times New Roman" w:eastAsiaTheme="minorEastAsia" w:hAnsi="Times New Roman" w:cs="Times New Roman"/>
                <w:sz w:val="20"/>
                <w:szCs w:val="22"/>
                <w:lang w:val="en-GB" w:eastAsia="zh-CN"/>
              </w:rPr>
              <w:t xml:space="preserve">es, to both </w:t>
            </w:r>
          </w:p>
        </w:tc>
        <w:tc>
          <w:tcPr>
            <w:tcW w:w="6570" w:type="dxa"/>
          </w:tcPr>
          <w:p w14:paraId="20D93FDB"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 xml:space="preserve">hare the same view as Ericsson. </w:t>
            </w:r>
          </w:p>
        </w:tc>
      </w:tr>
      <w:tr w:rsidR="006A46AC" w14:paraId="12E44BC7" w14:textId="77777777">
        <w:trPr>
          <w:trHeight w:val="325"/>
        </w:trPr>
        <w:tc>
          <w:tcPr>
            <w:tcW w:w="1378" w:type="dxa"/>
          </w:tcPr>
          <w:p w14:paraId="6C25CA88" w14:textId="77777777" w:rsidR="006A46AC" w:rsidRDefault="00BB57DA">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1209" w:type="dxa"/>
          </w:tcPr>
          <w:p w14:paraId="00D7C3D6" w14:textId="77777777" w:rsidR="006A46AC" w:rsidRDefault="00BB57DA">
            <w:pPr>
              <w:spacing w:before="120" w:after="0"/>
              <w:rPr>
                <w:rFonts w:ascii="Times New Roman" w:eastAsiaTheme="minorEastAsia" w:hAnsi="Times New Roman" w:cs="Times New Roman"/>
                <w:sz w:val="20"/>
                <w:szCs w:val="22"/>
                <w:lang w:val="en-GB" w:eastAsia="zh-CN"/>
              </w:rPr>
            </w:pPr>
            <w:proofErr w:type="gramStart"/>
            <w:r>
              <w:rPr>
                <w:rFonts w:ascii="Times New Roman" w:eastAsiaTheme="minorEastAsia" w:hAnsi="Times New Roman" w:cs="Times New Roman"/>
                <w:sz w:val="20"/>
                <w:szCs w:val="22"/>
                <w:lang w:val="en-GB" w:eastAsia="zh-CN"/>
              </w:rPr>
              <w:t>Y</w:t>
            </w:r>
            <w:r>
              <w:rPr>
                <w:rFonts w:ascii="Times New Roman" w:eastAsiaTheme="minorEastAsia" w:hAnsi="Times New Roman" w:cs="Times New Roman" w:hint="eastAsia"/>
                <w:sz w:val="20"/>
                <w:szCs w:val="22"/>
                <w:lang w:val="en-GB" w:eastAsia="zh-CN"/>
              </w:rPr>
              <w:t>es</w:t>
            </w:r>
            <w:proofErr w:type="gramEnd"/>
            <w:r>
              <w:rPr>
                <w:rFonts w:ascii="Times New Roman" w:eastAsiaTheme="minorEastAsia" w:hAnsi="Times New Roman" w:cs="Times New Roman" w:hint="eastAsia"/>
                <w:sz w:val="20"/>
                <w:szCs w:val="22"/>
                <w:lang w:val="en-GB" w:eastAsia="zh-CN"/>
              </w:rPr>
              <w:t xml:space="preserve"> to Q1-1</w:t>
            </w:r>
          </w:p>
        </w:tc>
        <w:tc>
          <w:tcPr>
            <w:tcW w:w="6570" w:type="dxa"/>
          </w:tcPr>
          <w:p w14:paraId="7080A91A"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 xml:space="preserve">or Q1-2, it depends on RAN2 because it is about PDCP SN gap and RAN2 are working on it. RAN2 also consider setting the </w:t>
            </w:r>
            <w:r>
              <w:rPr>
                <w:rFonts w:ascii="Times New Roman" w:eastAsiaTheme="minorEastAsia" w:hAnsi="Times New Roman" w:cs="Times New Roman"/>
                <w:sz w:val="20"/>
                <w:szCs w:val="22"/>
                <w:lang w:val="en-GB" w:eastAsia="zh-CN"/>
              </w:rPr>
              <w:t>t-Reordering</w:t>
            </w:r>
            <w:r>
              <w:t xml:space="preserve"> </w:t>
            </w:r>
            <w:r>
              <w:rPr>
                <w:rFonts w:ascii="Times New Roman" w:eastAsiaTheme="minorEastAsia" w:hAnsi="Times New Roman" w:cs="Times New Roman"/>
                <w:sz w:val="20"/>
                <w:szCs w:val="22"/>
                <w:lang w:val="en-GB" w:eastAsia="zh-CN"/>
              </w:rPr>
              <w:t>infinity</w:t>
            </w:r>
            <w:r>
              <w:rPr>
                <w:rFonts w:ascii="Times New Roman" w:eastAsiaTheme="minorEastAsia" w:hAnsi="Times New Roman" w:cs="Times New Roman" w:hint="eastAsia"/>
                <w:sz w:val="20"/>
                <w:szCs w:val="22"/>
                <w:lang w:val="en-GB" w:eastAsia="zh-CN"/>
              </w:rPr>
              <w:t xml:space="preserve">. </w:t>
            </w:r>
            <w:r>
              <w:rPr>
                <w:rFonts w:ascii="Times New Roman" w:eastAsiaTheme="minorEastAsia" w:hAnsi="Times New Roman" w:cs="Times New Roman"/>
                <w:sz w:val="20"/>
                <w:szCs w:val="22"/>
                <w:lang w:val="en-GB" w:eastAsia="zh-CN"/>
              </w:rPr>
              <w:t>A</w:t>
            </w:r>
            <w:r>
              <w:rPr>
                <w:rFonts w:ascii="Times New Roman" w:eastAsiaTheme="minorEastAsia" w:hAnsi="Times New Roman" w:cs="Times New Roman" w:hint="eastAsia"/>
                <w:sz w:val="20"/>
                <w:szCs w:val="22"/>
                <w:lang w:val="en-GB" w:eastAsia="zh-CN"/>
              </w:rPr>
              <w:t xml:space="preserve">nd may be </w:t>
            </w:r>
            <w:r>
              <w:rPr>
                <w:rFonts w:ascii="Times New Roman" w:eastAsiaTheme="minorEastAsia" w:hAnsi="Times New Roman" w:cs="Times New Roman"/>
                <w:sz w:val="20"/>
                <w:szCs w:val="22"/>
                <w:lang w:val="en-GB" w:eastAsia="zh-CN"/>
              </w:rPr>
              <w:t>other</w:t>
            </w:r>
            <w:r>
              <w:rPr>
                <w:rFonts w:ascii="Times New Roman" w:eastAsiaTheme="minorEastAsia" w:hAnsi="Times New Roman" w:cs="Times New Roman" w:hint="eastAsia"/>
                <w:sz w:val="20"/>
                <w:szCs w:val="22"/>
                <w:lang w:val="en-GB" w:eastAsia="zh-CN"/>
              </w:rPr>
              <w:t xml:space="preserve"> solutions, for example, </w:t>
            </w:r>
            <w:r>
              <w:rPr>
                <w:rFonts w:ascii="Times New Roman" w:eastAsiaTheme="minorEastAsia" w:hAnsi="Times New Roman" w:cs="Times New Roman"/>
                <w:sz w:val="20"/>
                <w:szCs w:val="22"/>
                <w:lang w:val="en-GB" w:eastAsia="zh-CN"/>
              </w:rPr>
              <w:t xml:space="preserve">the withheld </w:t>
            </w:r>
            <w:proofErr w:type="spellStart"/>
            <w:r>
              <w:rPr>
                <w:rFonts w:ascii="Times New Roman" w:eastAsiaTheme="minorEastAsia" w:hAnsi="Times New Roman" w:cs="Times New Roman"/>
                <w:sz w:val="20"/>
                <w:szCs w:val="22"/>
                <w:lang w:val="en-GB" w:eastAsia="zh-CN"/>
              </w:rPr>
              <w:t>RRCReconfiguration</w:t>
            </w:r>
            <w:proofErr w:type="spellEnd"/>
            <w:r>
              <w:rPr>
                <w:rFonts w:ascii="Times New Roman" w:eastAsiaTheme="minorEastAsia" w:hAnsi="Times New Roman" w:cs="Times New Roman"/>
                <w:sz w:val="20"/>
                <w:szCs w:val="22"/>
                <w:lang w:val="en-GB" w:eastAsia="zh-CN"/>
              </w:rPr>
              <w:t xml:space="preserve"> for TNL migration to descendant node can be discarded and the parent node send</w:t>
            </w: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 xml:space="preserve"> a PDCP PDU without data (PDCP header only) to the child node</w:t>
            </w:r>
          </w:p>
        </w:tc>
      </w:tr>
      <w:tr w:rsidR="006A46AC" w14:paraId="331D2087" w14:textId="77777777">
        <w:trPr>
          <w:trHeight w:val="342"/>
        </w:trPr>
        <w:tc>
          <w:tcPr>
            <w:tcW w:w="1378" w:type="dxa"/>
          </w:tcPr>
          <w:p w14:paraId="5B3BBD93"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1209" w:type="dxa"/>
          </w:tcPr>
          <w:p w14:paraId="1DE497A8" w14:textId="77777777" w:rsidR="006A46AC" w:rsidRDefault="006A46AC">
            <w:pPr>
              <w:spacing w:before="120" w:after="0"/>
              <w:rPr>
                <w:rFonts w:ascii="Times New Roman" w:eastAsiaTheme="minorEastAsia" w:hAnsi="Times New Roman" w:cs="Times New Roman"/>
                <w:sz w:val="20"/>
                <w:szCs w:val="22"/>
                <w:lang w:val="en-GB" w:eastAsia="zh-CN"/>
              </w:rPr>
            </w:pPr>
          </w:p>
        </w:tc>
        <w:tc>
          <w:tcPr>
            <w:tcW w:w="6570" w:type="dxa"/>
          </w:tcPr>
          <w:p w14:paraId="659AC70B"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Q1-1: yes</w:t>
            </w:r>
          </w:p>
          <w:p w14:paraId="7DD2E7FB"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Q1-2: no.  this is in RAN2 scope to </w:t>
            </w:r>
            <w:proofErr w:type="spellStart"/>
            <w:r>
              <w:rPr>
                <w:rFonts w:ascii="Times New Roman" w:eastAsiaTheme="minorEastAsia" w:hAnsi="Times New Roman" w:cs="Times New Roman"/>
                <w:sz w:val="20"/>
                <w:szCs w:val="22"/>
                <w:lang w:val="en-GB" w:eastAsia="zh-CN"/>
              </w:rPr>
              <w:t>analyze</w:t>
            </w:r>
            <w:proofErr w:type="spellEnd"/>
            <w:r>
              <w:rPr>
                <w:rFonts w:ascii="Times New Roman" w:eastAsiaTheme="minorEastAsia" w:hAnsi="Times New Roman" w:cs="Times New Roman"/>
                <w:sz w:val="20"/>
                <w:szCs w:val="22"/>
                <w:lang w:val="en-GB" w:eastAsia="zh-CN"/>
              </w:rPr>
              <w:t xml:space="preserve"> the impact to the child IAB-MT.</w:t>
            </w:r>
          </w:p>
          <w:p w14:paraId="1F1A731C"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Disagree with the comments “</w:t>
            </w:r>
            <w:r>
              <w:rPr>
                <w:rFonts w:ascii="Times New Roman" w:hAnsi="Times New Roman" w:cs="Times New Roman"/>
                <w:szCs w:val="22"/>
              </w:rPr>
              <w:t>since they will be received in a short time span, there is no issue with delivering the old RRC Reconfiguration.</w:t>
            </w:r>
            <w:r>
              <w:rPr>
                <w:rFonts w:ascii="Times New Roman" w:eastAsiaTheme="minorEastAsia" w:hAnsi="Times New Roman" w:cs="Times New Roman"/>
                <w:sz w:val="20"/>
                <w:szCs w:val="22"/>
                <w:lang w:val="en-GB" w:eastAsia="zh-CN"/>
              </w:rPr>
              <w:t xml:space="preserve">” The new </w:t>
            </w:r>
            <w:proofErr w:type="spellStart"/>
            <w:r>
              <w:rPr>
                <w:rFonts w:ascii="Times New Roman" w:eastAsiaTheme="minorEastAsia" w:hAnsi="Times New Roman" w:cs="Times New Roman"/>
                <w:sz w:val="20"/>
                <w:szCs w:val="22"/>
                <w:lang w:val="en-GB" w:eastAsia="zh-CN"/>
              </w:rPr>
              <w:t>RRCReconfiguration</w:t>
            </w:r>
            <w:proofErr w:type="spellEnd"/>
            <w:r>
              <w:rPr>
                <w:rFonts w:ascii="Times New Roman" w:eastAsiaTheme="minorEastAsia" w:hAnsi="Times New Roman" w:cs="Times New Roman"/>
                <w:sz w:val="20"/>
                <w:szCs w:val="22"/>
                <w:lang w:val="en-GB" w:eastAsia="zh-CN"/>
              </w:rPr>
              <w:t xml:space="preserve"> is sent via target path. Even the parent node </w:t>
            </w:r>
            <w:proofErr w:type="gramStart"/>
            <w:r>
              <w:rPr>
                <w:rFonts w:ascii="Times New Roman" w:eastAsiaTheme="minorEastAsia" w:hAnsi="Times New Roman" w:cs="Times New Roman"/>
                <w:sz w:val="20"/>
                <w:szCs w:val="22"/>
                <w:lang w:val="en-GB" w:eastAsia="zh-CN"/>
              </w:rPr>
              <w:t>keep</w:t>
            </w:r>
            <w:proofErr w:type="gramEnd"/>
            <w:r>
              <w:rPr>
                <w:rFonts w:ascii="Times New Roman" w:eastAsiaTheme="minorEastAsia" w:hAnsi="Times New Roman" w:cs="Times New Roman"/>
                <w:sz w:val="20"/>
                <w:szCs w:val="22"/>
                <w:lang w:val="en-GB" w:eastAsia="zh-CN"/>
              </w:rPr>
              <w:t xml:space="preserve"> the 1</w:t>
            </w:r>
            <w:r>
              <w:rPr>
                <w:rFonts w:ascii="Times New Roman" w:eastAsiaTheme="minorEastAsia" w:hAnsi="Times New Roman" w:cs="Times New Roman"/>
                <w:sz w:val="20"/>
                <w:szCs w:val="22"/>
                <w:vertAlign w:val="superscript"/>
                <w:lang w:val="en-GB" w:eastAsia="zh-CN"/>
              </w:rPr>
              <w:t>st</w:t>
            </w:r>
            <w:r>
              <w:rPr>
                <w:rFonts w:ascii="Times New Roman" w:eastAsiaTheme="minorEastAsia" w:hAnsi="Times New Roman" w:cs="Times New Roman"/>
                <w:sz w:val="20"/>
                <w:szCs w:val="22"/>
                <w:lang w:val="en-GB" w:eastAsia="zh-CN"/>
              </w:rPr>
              <w:t xml:space="preserve"> </w:t>
            </w:r>
            <w:proofErr w:type="spellStart"/>
            <w:r>
              <w:rPr>
                <w:rFonts w:ascii="Times New Roman" w:eastAsiaTheme="minorEastAsia" w:hAnsi="Times New Roman" w:cs="Times New Roman"/>
                <w:sz w:val="20"/>
                <w:szCs w:val="22"/>
                <w:lang w:val="en-GB" w:eastAsia="zh-CN"/>
              </w:rPr>
              <w:t>RRCReconfiguraiton</w:t>
            </w:r>
            <w:proofErr w:type="spellEnd"/>
            <w:r>
              <w:rPr>
                <w:rFonts w:ascii="Times New Roman" w:eastAsiaTheme="minorEastAsia" w:hAnsi="Times New Roman" w:cs="Times New Roman"/>
                <w:sz w:val="20"/>
                <w:szCs w:val="22"/>
                <w:lang w:val="en-GB" w:eastAsia="zh-CN"/>
              </w:rPr>
              <w:t xml:space="preserve"> until the 2</w:t>
            </w:r>
            <w:r>
              <w:rPr>
                <w:rFonts w:ascii="Times New Roman" w:eastAsiaTheme="minorEastAsia" w:hAnsi="Times New Roman" w:cs="Times New Roman"/>
                <w:sz w:val="20"/>
                <w:szCs w:val="22"/>
                <w:vertAlign w:val="superscript"/>
                <w:lang w:val="en-GB" w:eastAsia="zh-CN"/>
              </w:rPr>
              <w:t>nd</w:t>
            </w:r>
            <w:r>
              <w:rPr>
                <w:rFonts w:ascii="Times New Roman" w:eastAsiaTheme="minorEastAsia" w:hAnsi="Times New Roman" w:cs="Times New Roman"/>
                <w:sz w:val="20"/>
                <w:szCs w:val="22"/>
                <w:lang w:val="en-GB" w:eastAsia="zh-CN"/>
              </w:rPr>
              <w:t xml:space="preserve"> </w:t>
            </w:r>
            <w:proofErr w:type="spellStart"/>
            <w:r>
              <w:rPr>
                <w:rFonts w:ascii="Times New Roman" w:eastAsiaTheme="minorEastAsia" w:hAnsi="Times New Roman" w:cs="Times New Roman"/>
                <w:sz w:val="20"/>
                <w:szCs w:val="22"/>
                <w:lang w:val="en-GB" w:eastAsia="zh-CN"/>
              </w:rPr>
              <w:t>RRCReconfiguraiton</w:t>
            </w:r>
            <w:proofErr w:type="spellEnd"/>
            <w:r>
              <w:rPr>
                <w:rFonts w:ascii="Times New Roman" w:eastAsiaTheme="minorEastAsia" w:hAnsi="Times New Roman" w:cs="Times New Roman"/>
                <w:sz w:val="20"/>
                <w:szCs w:val="22"/>
                <w:lang w:val="en-GB" w:eastAsia="zh-CN"/>
              </w:rPr>
              <w:t xml:space="preserve"> is received, there may be some UL using the 1</w:t>
            </w:r>
            <w:r>
              <w:rPr>
                <w:rFonts w:ascii="Times New Roman" w:eastAsiaTheme="minorEastAsia" w:hAnsi="Times New Roman" w:cs="Times New Roman"/>
                <w:sz w:val="20"/>
                <w:szCs w:val="22"/>
                <w:vertAlign w:val="superscript"/>
                <w:lang w:val="en-GB" w:eastAsia="zh-CN"/>
              </w:rPr>
              <w:t>st</w:t>
            </w:r>
            <w:r>
              <w:rPr>
                <w:rFonts w:ascii="Times New Roman" w:eastAsiaTheme="minorEastAsia" w:hAnsi="Times New Roman" w:cs="Times New Roman"/>
                <w:sz w:val="20"/>
                <w:szCs w:val="22"/>
                <w:lang w:val="en-GB" w:eastAsia="zh-CN"/>
              </w:rPr>
              <w:t xml:space="preserve"> </w:t>
            </w:r>
            <w:proofErr w:type="spellStart"/>
            <w:r>
              <w:rPr>
                <w:rFonts w:ascii="Times New Roman" w:eastAsiaTheme="minorEastAsia" w:hAnsi="Times New Roman" w:cs="Times New Roman"/>
                <w:sz w:val="20"/>
                <w:szCs w:val="22"/>
                <w:lang w:val="en-GB" w:eastAsia="zh-CN"/>
              </w:rPr>
              <w:t>RRCReconfiguration</w:t>
            </w:r>
            <w:proofErr w:type="spellEnd"/>
            <w:r>
              <w:rPr>
                <w:rFonts w:ascii="Times New Roman" w:eastAsiaTheme="minorEastAsia" w:hAnsi="Times New Roman" w:cs="Times New Roman"/>
                <w:sz w:val="20"/>
                <w:szCs w:val="22"/>
                <w:lang w:val="en-GB" w:eastAsia="zh-CN"/>
              </w:rPr>
              <w:t xml:space="preserve"> and they are not correct. Anyway, this should be studied by RAN2.</w:t>
            </w:r>
          </w:p>
          <w:p w14:paraId="54BEB470" w14:textId="77777777" w:rsidR="006A46AC" w:rsidRDefault="006A46AC">
            <w:pPr>
              <w:spacing w:before="120" w:after="0"/>
              <w:rPr>
                <w:rFonts w:ascii="Times New Roman" w:eastAsiaTheme="minorEastAsia" w:hAnsi="Times New Roman" w:cs="Times New Roman"/>
                <w:sz w:val="20"/>
                <w:szCs w:val="22"/>
                <w:lang w:val="en-GB" w:eastAsia="zh-CN"/>
              </w:rPr>
            </w:pPr>
          </w:p>
        </w:tc>
      </w:tr>
      <w:tr w:rsidR="006A46AC" w14:paraId="0C39D107" w14:textId="77777777">
        <w:trPr>
          <w:trHeight w:val="325"/>
        </w:trPr>
        <w:tc>
          <w:tcPr>
            <w:tcW w:w="1378" w:type="dxa"/>
          </w:tcPr>
          <w:p w14:paraId="7F75ADD6" w14:textId="77777777" w:rsidR="006A46AC" w:rsidRDefault="00BB57DA">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H</w:t>
            </w:r>
            <w:r>
              <w:rPr>
                <w:rFonts w:ascii="Times New Roman" w:eastAsia="SimSun" w:hAnsi="Times New Roman" w:cs="Times New Roman"/>
                <w:sz w:val="20"/>
                <w:szCs w:val="22"/>
                <w:lang w:val="en-GB" w:eastAsia="zh-CN"/>
              </w:rPr>
              <w:t>uawei</w:t>
            </w:r>
          </w:p>
        </w:tc>
        <w:tc>
          <w:tcPr>
            <w:tcW w:w="1209" w:type="dxa"/>
          </w:tcPr>
          <w:p w14:paraId="609ADFEE" w14:textId="77777777" w:rsidR="006A46AC" w:rsidRDefault="00BB57DA">
            <w:pPr>
              <w:spacing w:before="120" w:after="0"/>
              <w:rPr>
                <w:rFonts w:ascii="Times New Roman" w:eastAsiaTheme="minorEastAsia" w:hAnsi="Times New Roman" w:cs="Times New Roman"/>
                <w:sz w:val="20"/>
                <w:szCs w:val="22"/>
                <w:lang w:val="en-GB" w:eastAsia="zh-CN"/>
              </w:rPr>
            </w:pPr>
            <w:proofErr w:type="gramStart"/>
            <w:r>
              <w:rPr>
                <w:rFonts w:ascii="Times New Roman" w:eastAsiaTheme="minorEastAsia" w:hAnsi="Times New Roman" w:cs="Times New Roman"/>
                <w:sz w:val="20"/>
                <w:szCs w:val="22"/>
                <w:lang w:val="en-GB" w:eastAsia="zh-CN"/>
              </w:rPr>
              <w:t>Yes</w:t>
            </w:r>
            <w:proofErr w:type="gramEnd"/>
            <w:r>
              <w:rPr>
                <w:rFonts w:ascii="Times New Roman" w:eastAsiaTheme="minorEastAsia" w:hAnsi="Times New Roman" w:cs="Times New Roman"/>
                <w:sz w:val="20"/>
                <w:szCs w:val="22"/>
                <w:lang w:val="en-GB" w:eastAsia="zh-CN"/>
              </w:rPr>
              <w:t xml:space="preserve"> to Q1-1;</w:t>
            </w:r>
          </w:p>
          <w:p w14:paraId="308D8A99"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 to Q1-2</w:t>
            </w:r>
          </w:p>
        </w:tc>
        <w:tc>
          <w:tcPr>
            <w:tcW w:w="6570" w:type="dxa"/>
          </w:tcPr>
          <w:p w14:paraId="410AE0F4"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For Q1-2, if RLF is recovered towards a different donor-DU, then a new RRC Reconfiguration including a different IP instead of the previously assigned one should be delivered to the child node.</w:t>
            </w:r>
          </w:p>
          <w:p w14:paraId="5964D485"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If </w:t>
            </w:r>
            <w:proofErr w:type="gramStart"/>
            <w:r>
              <w:rPr>
                <w:rFonts w:ascii="Times New Roman" w:eastAsiaTheme="minorEastAsia" w:hAnsi="Times New Roman" w:cs="Times New Roman"/>
                <w:sz w:val="20"/>
                <w:szCs w:val="22"/>
                <w:lang w:val="en-GB" w:eastAsia="zh-CN"/>
              </w:rPr>
              <w:t>both the</w:t>
            </w:r>
            <w:proofErr w:type="gramEnd"/>
            <w:r>
              <w:rPr>
                <w:rFonts w:ascii="Times New Roman" w:eastAsiaTheme="minorEastAsia" w:hAnsi="Times New Roman" w:cs="Times New Roman"/>
                <w:sz w:val="20"/>
                <w:szCs w:val="22"/>
                <w:lang w:val="en-GB" w:eastAsia="zh-CN"/>
              </w:rPr>
              <w:t xml:space="preserve"> old RRC Reconfiguration is still delivered, the child node will perform the TNL migration based on the old-expired IP address first, no matter how short the time-window is. And this will lead to a failed TNL migration, which is not expected for the service continuity insurance.</w:t>
            </w:r>
          </w:p>
        </w:tc>
      </w:tr>
      <w:tr w:rsidR="006A46AC" w14:paraId="647EC256"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2114C3CD" w14:textId="77777777"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L</w:t>
            </w:r>
            <w:r>
              <w:rPr>
                <w:rFonts w:ascii="Times New Roman" w:eastAsiaTheme="minorEastAsia" w:hAnsi="Times New Roman" w:cs="Times New Roman"/>
                <w:sz w:val="20"/>
                <w:szCs w:val="22"/>
                <w:lang w:eastAsia="zh-CN"/>
              </w:rPr>
              <w:t>enovo</w:t>
            </w:r>
          </w:p>
        </w:tc>
        <w:tc>
          <w:tcPr>
            <w:tcW w:w="1209" w:type="dxa"/>
            <w:tcBorders>
              <w:top w:val="single" w:sz="4" w:space="0" w:color="auto"/>
              <w:left w:val="single" w:sz="4" w:space="0" w:color="auto"/>
              <w:bottom w:val="single" w:sz="4" w:space="0" w:color="auto"/>
              <w:right w:val="single" w:sz="4" w:space="0" w:color="auto"/>
            </w:tcBorders>
          </w:tcPr>
          <w:p w14:paraId="34A8432D" w14:textId="77777777" w:rsidR="006A46AC" w:rsidRDefault="00BB57DA">
            <w:pPr>
              <w:spacing w:before="120" w:after="0"/>
              <w:rPr>
                <w:rFonts w:ascii="Times New Roman" w:eastAsia="MS Mincho" w:hAnsi="Times New Roman" w:cs="Times New Roman"/>
                <w:sz w:val="20"/>
                <w:szCs w:val="22"/>
                <w:lang w:val="en-GB" w:eastAsia="ko-KR"/>
              </w:rPr>
            </w:pPr>
            <w:proofErr w:type="gramStart"/>
            <w:r>
              <w:rPr>
                <w:rFonts w:ascii="Times New Roman" w:eastAsiaTheme="minorEastAsia" w:hAnsi="Times New Roman" w:cs="Times New Roman"/>
                <w:sz w:val="20"/>
                <w:szCs w:val="22"/>
                <w:lang w:val="en-GB" w:eastAsia="zh-CN"/>
              </w:rPr>
              <w:t>Y</w:t>
            </w:r>
            <w:r>
              <w:rPr>
                <w:rFonts w:ascii="Times New Roman" w:eastAsiaTheme="minorEastAsia" w:hAnsi="Times New Roman" w:cs="Times New Roman" w:hint="eastAsia"/>
                <w:sz w:val="20"/>
                <w:szCs w:val="22"/>
                <w:lang w:val="en-GB" w:eastAsia="zh-CN"/>
              </w:rPr>
              <w:t>es</w:t>
            </w:r>
            <w:proofErr w:type="gramEnd"/>
            <w:r>
              <w:rPr>
                <w:rFonts w:ascii="Times New Roman" w:eastAsiaTheme="minorEastAsia" w:hAnsi="Times New Roman" w:cs="Times New Roman" w:hint="eastAsia"/>
                <w:sz w:val="20"/>
                <w:szCs w:val="22"/>
                <w:lang w:val="en-GB" w:eastAsia="zh-CN"/>
              </w:rPr>
              <w:t xml:space="preserve"> to Q1-1</w:t>
            </w:r>
          </w:p>
        </w:tc>
        <w:tc>
          <w:tcPr>
            <w:tcW w:w="6570" w:type="dxa"/>
            <w:tcBorders>
              <w:top w:val="single" w:sz="4" w:space="0" w:color="auto"/>
              <w:left w:val="single" w:sz="4" w:space="0" w:color="auto"/>
              <w:bottom w:val="single" w:sz="4" w:space="0" w:color="auto"/>
              <w:right w:val="single" w:sz="4" w:space="0" w:color="auto"/>
            </w:tcBorders>
          </w:tcPr>
          <w:p w14:paraId="3625D590"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 xml:space="preserve">or Q1-2, agree with CATT and Nokia that this is the issue discussed within the scope of RAN2. And the time to release the old and new </w:t>
            </w:r>
            <w:proofErr w:type="spellStart"/>
            <w:r>
              <w:rPr>
                <w:rFonts w:ascii="Times New Roman" w:eastAsiaTheme="minorEastAsia" w:hAnsi="Times New Roman" w:cs="Times New Roman"/>
                <w:sz w:val="20"/>
                <w:szCs w:val="22"/>
                <w:lang w:val="en-GB" w:eastAsia="zh-CN"/>
              </w:rPr>
              <w:t>RRCReconfiguration</w:t>
            </w:r>
            <w:proofErr w:type="spellEnd"/>
            <w:r>
              <w:rPr>
                <w:rFonts w:ascii="Times New Roman" w:eastAsiaTheme="minorEastAsia" w:hAnsi="Times New Roman" w:cs="Times New Roman"/>
                <w:sz w:val="20"/>
                <w:szCs w:val="22"/>
                <w:lang w:val="en-GB" w:eastAsia="zh-CN"/>
              </w:rPr>
              <w:t xml:space="preserve"> need to be further studied.</w:t>
            </w:r>
          </w:p>
        </w:tc>
      </w:tr>
      <w:tr w:rsidR="006A46AC" w14:paraId="642A022E" w14:textId="77777777">
        <w:trPr>
          <w:trHeight w:val="342"/>
        </w:trPr>
        <w:tc>
          <w:tcPr>
            <w:tcW w:w="1378" w:type="dxa"/>
          </w:tcPr>
          <w:p w14:paraId="6DF252F4" w14:textId="77777777" w:rsidR="006A46AC" w:rsidRDefault="00BB57DA">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ujitsu</w:t>
            </w:r>
          </w:p>
        </w:tc>
        <w:tc>
          <w:tcPr>
            <w:tcW w:w="1209" w:type="dxa"/>
          </w:tcPr>
          <w:p w14:paraId="04654232" w14:textId="77777777" w:rsidR="006A46AC" w:rsidRDefault="00BB57DA">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w:t>
            </w:r>
            <w:r>
              <w:rPr>
                <w:rFonts w:ascii="Times New Roman" w:eastAsiaTheme="minorEastAsia" w:hAnsi="Times New Roman" w:cs="Times New Roman"/>
                <w:sz w:val="20"/>
                <w:szCs w:val="22"/>
                <w:lang w:val="en-GB" w:eastAsia="zh-CN"/>
              </w:rPr>
              <w:t>es, and</w:t>
            </w:r>
          </w:p>
        </w:tc>
        <w:tc>
          <w:tcPr>
            <w:tcW w:w="6570" w:type="dxa"/>
          </w:tcPr>
          <w:p w14:paraId="3BA92CD7" w14:textId="77777777" w:rsidR="006A46AC" w:rsidRDefault="00BB57DA">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In case of </w:t>
            </w:r>
            <w:r>
              <w:rPr>
                <w:rFonts w:ascii="Times New Roman" w:hAnsi="Times New Roman" w:cs="Times New Roman"/>
              </w:rPr>
              <w:t>successful RLF recovery at a different target Donor-DU than the originally planned one, we think IAB node can send a type-3 RLF indication to descendant node before sending the old Reconfiguration, for the descendant node to ignore the old (i.e., the first received) RRC Reconfiguration of topology adaptation.</w:t>
            </w:r>
          </w:p>
        </w:tc>
      </w:tr>
      <w:tr w:rsidR="006A46AC" w14:paraId="28E1FA56"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AA282E4" w14:textId="77777777" w:rsidR="006A46AC" w:rsidRDefault="00BB57DA">
            <w:pPr>
              <w:spacing w:before="120" w:after="0"/>
              <w:rPr>
                <w:rFonts w:ascii="Times New Roman" w:eastAsia="MS ??" w:hAnsi="Times New Roman" w:cs="Times New Roman"/>
                <w:sz w:val="20"/>
                <w:szCs w:val="22"/>
                <w:lang w:eastAsia="zh-CN"/>
              </w:rPr>
            </w:pPr>
            <w:r>
              <w:rPr>
                <w:rFonts w:ascii="Times New Roman" w:eastAsia="MS ??" w:hAnsi="Times New Roman" w:cs="Times New Roman" w:hint="eastAsia"/>
                <w:sz w:val="20"/>
                <w:szCs w:val="22"/>
                <w:lang w:eastAsia="zh-CN"/>
              </w:rPr>
              <w:t>ZTE</w:t>
            </w:r>
          </w:p>
        </w:tc>
        <w:tc>
          <w:tcPr>
            <w:tcW w:w="1209" w:type="dxa"/>
            <w:tcBorders>
              <w:top w:val="single" w:sz="4" w:space="0" w:color="auto"/>
              <w:left w:val="single" w:sz="4" w:space="0" w:color="auto"/>
              <w:bottom w:val="single" w:sz="4" w:space="0" w:color="auto"/>
              <w:right w:val="single" w:sz="4" w:space="0" w:color="auto"/>
            </w:tcBorders>
          </w:tcPr>
          <w:p w14:paraId="0784390D" w14:textId="77777777" w:rsidR="006A46AC" w:rsidRDefault="00BB57DA">
            <w:pPr>
              <w:spacing w:before="120" w:after="0"/>
              <w:rPr>
                <w:rFonts w:ascii="Times New Roman" w:eastAsia="SimSun" w:hAnsi="Times New Roman" w:cs="Times New Roman"/>
                <w:sz w:val="20"/>
                <w:szCs w:val="22"/>
                <w:lang w:eastAsia="zh-CN"/>
              </w:rPr>
            </w:pPr>
            <w:proofErr w:type="gramStart"/>
            <w:r>
              <w:rPr>
                <w:rFonts w:ascii="Times New Roman" w:eastAsia="SimSun" w:hAnsi="Times New Roman" w:cs="Times New Roman" w:hint="eastAsia"/>
                <w:sz w:val="20"/>
                <w:szCs w:val="22"/>
                <w:lang w:eastAsia="zh-CN"/>
              </w:rPr>
              <w:t>Yes</w:t>
            </w:r>
            <w:proofErr w:type="gramEnd"/>
            <w:r>
              <w:rPr>
                <w:rFonts w:ascii="Times New Roman" w:eastAsia="SimSun" w:hAnsi="Times New Roman" w:cs="Times New Roman" w:hint="eastAsia"/>
                <w:sz w:val="20"/>
                <w:szCs w:val="22"/>
                <w:lang w:eastAsia="zh-CN"/>
              </w:rPr>
              <w:t xml:space="preserve"> to Q1-1</w:t>
            </w:r>
          </w:p>
        </w:tc>
        <w:tc>
          <w:tcPr>
            <w:tcW w:w="6570" w:type="dxa"/>
            <w:tcBorders>
              <w:top w:val="single" w:sz="4" w:space="0" w:color="auto"/>
              <w:left w:val="single" w:sz="4" w:space="0" w:color="auto"/>
              <w:bottom w:val="single" w:sz="4" w:space="0" w:color="auto"/>
              <w:right w:val="single" w:sz="4" w:space="0" w:color="auto"/>
            </w:tcBorders>
          </w:tcPr>
          <w:p w14:paraId="768D617D" w14:textId="77777777" w:rsidR="006A46AC" w:rsidRDefault="00BB57DA">
            <w:pPr>
              <w:spacing w:before="120" w:after="0"/>
              <w:rPr>
                <w:rFonts w:ascii="Times New Roman" w:eastAsia="MS Mincho" w:hAnsi="Times New Roman" w:cs="Times New Roman"/>
                <w:sz w:val="20"/>
                <w:szCs w:val="22"/>
                <w:lang w:val="en-GB" w:eastAsia="ko-KR"/>
              </w:rPr>
            </w:pPr>
            <w:r>
              <w:rPr>
                <w:rFonts w:ascii="Times New Roman" w:eastAsia="SimSun" w:hAnsi="Times New Roman" w:cs="Times New Roman" w:hint="eastAsia"/>
                <w:lang w:eastAsia="zh-CN"/>
              </w:rPr>
              <w:t xml:space="preserve">For Q1-2, it should be discussed in RAN2. </w:t>
            </w:r>
          </w:p>
        </w:tc>
      </w:tr>
      <w:tr w:rsidR="00C540F3" w14:paraId="25037A27"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004D8DE3" w14:textId="77777777" w:rsidR="00C540F3" w:rsidRDefault="00C540F3">
            <w:pPr>
              <w:spacing w:before="120" w:after="0"/>
              <w:rPr>
                <w:rFonts w:ascii="Times New Roman" w:eastAsia="MS ??" w:hAnsi="Times New Roman" w:cs="Times New Roman"/>
                <w:sz w:val="20"/>
                <w:szCs w:val="22"/>
                <w:lang w:eastAsia="zh-CN"/>
              </w:rPr>
            </w:pPr>
            <w:r>
              <w:rPr>
                <w:rFonts w:ascii="Times New Roman" w:eastAsia="MS ??" w:hAnsi="Times New Roman" w:cs="Times New Roman"/>
                <w:sz w:val="20"/>
                <w:szCs w:val="22"/>
                <w:lang w:eastAsia="zh-CN"/>
              </w:rPr>
              <w:t>AT&amp;T</w:t>
            </w:r>
          </w:p>
        </w:tc>
        <w:tc>
          <w:tcPr>
            <w:tcW w:w="1209" w:type="dxa"/>
            <w:tcBorders>
              <w:top w:val="single" w:sz="4" w:space="0" w:color="auto"/>
              <w:left w:val="single" w:sz="4" w:space="0" w:color="auto"/>
              <w:bottom w:val="single" w:sz="4" w:space="0" w:color="auto"/>
              <w:right w:val="single" w:sz="4" w:space="0" w:color="auto"/>
            </w:tcBorders>
          </w:tcPr>
          <w:p w14:paraId="3A48EC5F" w14:textId="77777777" w:rsidR="00C540F3" w:rsidRDefault="00C540F3">
            <w:pPr>
              <w:spacing w:before="120" w:after="0"/>
              <w:rPr>
                <w:rFonts w:ascii="Times New Roman" w:eastAsia="SimSun" w:hAnsi="Times New Roman" w:cs="Times New Roman"/>
                <w:sz w:val="20"/>
                <w:szCs w:val="22"/>
                <w:lang w:eastAsia="zh-CN"/>
              </w:rPr>
            </w:pPr>
            <w:proofErr w:type="gramStart"/>
            <w:r>
              <w:rPr>
                <w:rFonts w:ascii="Times New Roman" w:eastAsia="SimSun" w:hAnsi="Times New Roman" w:cs="Times New Roman"/>
                <w:sz w:val="20"/>
                <w:szCs w:val="22"/>
                <w:lang w:eastAsia="zh-CN"/>
              </w:rPr>
              <w:t>Yes</w:t>
            </w:r>
            <w:proofErr w:type="gramEnd"/>
            <w:r>
              <w:rPr>
                <w:rFonts w:ascii="Times New Roman" w:eastAsia="SimSun" w:hAnsi="Times New Roman" w:cs="Times New Roman"/>
                <w:sz w:val="20"/>
                <w:szCs w:val="22"/>
                <w:lang w:eastAsia="zh-CN"/>
              </w:rPr>
              <w:t xml:space="preserve"> to both</w:t>
            </w:r>
          </w:p>
        </w:tc>
        <w:tc>
          <w:tcPr>
            <w:tcW w:w="6570" w:type="dxa"/>
            <w:tcBorders>
              <w:top w:val="single" w:sz="4" w:space="0" w:color="auto"/>
              <w:left w:val="single" w:sz="4" w:space="0" w:color="auto"/>
              <w:bottom w:val="single" w:sz="4" w:space="0" w:color="auto"/>
              <w:right w:val="single" w:sz="4" w:space="0" w:color="auto"/>
            </w:tcBorders>
          </w:tcPr>
          <w:p w14:paraId="1AA0C71E" w14:textId="77777777" w:rsidR="00C540F3" w:rsidRDefault="00C540F3">
            <w:pPr>
              <w:spacing w:before="120" w:after="0"/>
              <w:rPr>
                <w:rFonts w:ascii="Times New Roman" w:eastAsia="SimSun" w:hAnsi="Times New Roman" w:cs="Times New Roman"/>
                <w:lang w:eastAsia="zh-CN"/>
              </w:rPr>
            </w:pPr>
          </w:p>
        </w:tc>
      </w:tr>
    </w:tbl>
    <w:p w14:paraId="1172031C" w14:textId="65CC9471" w:rsidR="006A46AC" w:rsidRDefault="006A46AC">
      <w:pPr>
        <w:spacing w:before="120" w:after="0"/>
        <w:rPr>
          <w:rFonts w:ascii="Times New Roman" w:hAnsi="Times New Roman" w:cs="Times New Roman"/>
          <w:sz w:val="20"/>
          <w:szCs w:val="22"/>
          <w:lang w:val="en-GB"/>
        </w:rPr>
      </w:pPr>
    </w:p>
    <w:p w14:paraId="1DB8BF43" w14:textId="77777777" w:rsidR="00DF6A1F" w:rsidRPr="007672C5" w:rsidRDefault="00DF6A1F" w:rsidP="00DF6A1F">
      <w:pPr>
        <w:spacing w:before="120" w:after="0"/>
        <w:rPr>
          <w:rFonts w:ascii="Times New Roman" w:hAnsi="Times New Roman" w:cs="Times New Roman"/>
          <w:b/>
          <w:bCs/>
          <w:color w:val="0070C0"/>
          <w:szCs w:val="22"/>
          <w:u w:val="single"/>
          <w:lang w:val="en-GB"/>
        </w:rPr>
      </w:pPr>
      <w:r w:rsidRPr="007672C5">
        <w:rPr>
          <w:rFonts w:ascii="Times New Roman" w:hAnsi="Times New Roman" w:cs="Times New Roman"/>
          <w:b/>
          <w:bCs/>
          <w:color w:val="0070C0"/>
          <w:szCs w:val="22"/>
          <w:u w:val="single"/>
          <w:lang w:val="en-GB"/>
        </w:rPr>
        <w:t>Summary:</w:t>
      </w:r>
    </w:p>
    <w:p w14:paraId="538E3F63" w14:textId="26749C41" w:rsidR="00DF6A1F" w:rsidRPr="007672C5" w:rsidRDefault="009F670D" w:rsidP="00DF6A1F">
      <w:pPr>
        <w:spacing w:before="120" w:after="0"/>
        <w:rPr>
          <w:rFonts w:ascii="Times New Roman" w:hAnsi="Times New Roman" w:cs="Times New Roman"/>
          <w:color w:val="0070C0"/>
          <w:szCs w:val="22"/>
          <w:lang w:val="en-GB"/>
        </w:rPr>
      </w:pPr>
      <w:r>
        <w:rPr>
          <w:rFonts w:ascii="Times New Roman" w:hAnsi="Times New Roman" w:cs="Times New Roman"/>
          <w:color w:val="0070C0"/>
          <w:szCs w:val="22"/>
          <w:lang w:val="en-GB"/>
        </w:rPr>
        <w:t>Q1-1</w:t>
      </w:r>
      <w:r w:rsidR="00DF6A1F" w:rsidRPr="007672C5">
        <w:rPr>
          <w:rFonts w:ascii="Times New Roman" w:hAnsi="Times New Roman" w:cs="Times New Roman"/>
          <w:color w:val="0070C0"/>
          <w:szCs w:val="22"/>
          <w:lang w:val="en-GB"/>
        </w:rPr>
        <w:t xml:space="preserve">: </w:t>
      </w:r>
      <w:r>
        <w:rPr>
          <w:rFonts w:ascii="Times New Roman" w:hAnsi="Times New Roman" w:cs="Times New Roman"/>
          <w:color w:val="0070C0"/>
          <w:szCs w:val="22"/>
          <w:lang w:val="en-GB"/>
        </w:rPr>
        <w:t xml:space="preserve">“Yes” - </w:t>
      </w:r>
      <w:r w:rsidR="00882BAC">
        <w:rPr>
          <w:rFonts w:ascii="Times New Roman" w:hAnsi="Times New Roman" w:cs="Times New Roman"/>
          <w:color w:val="0070C0"/>
          <w:szCs w:val="22"/>
          <w:lang w:val="en-GB"/>
        </w:rPr>
        <w:t>10</w:t>
      </w:r>
      <w:r w:rsidR="00DF6A1F" w:rsidRPr="007672C5">
        <w:rPr>
          <w:rFonts w:ascii="Times New Roman" w:hAnsi="Times New Roman" w:cs="Times New Roman"/>
          <w:color w:val="0070C0"/>
          <w:szCs w:val="22"/>
          <w:lang w:val="en-GB"/>
        </w:rPr>
        <w:t xml:space="preserve"> companies</w:t>
      </w:r>
      <w:r w:rsidR="006704CE">
        <w:rPr>
          <w:rFonts w:ascii="Times New Roman" w:hAnsi="Times New Roman" w:cs="Times New Roman"/>
          <w:color w:val="0070C0"/>
          <w:szCs w:val="22"/>
          <w:lang w:val="en-GB"/>
        </w:rPr>
        <w:t>.</w:t>
      </w:r>
    </w:p>
    <w:p w14:paraId="375791DE" w14:textId="629B2AE0" w:rsidR="00882BAC" w:rsidRPr="007672C5" w:rsidRDefault="00882BAC" w:rsidP="00882BAC">
      <w:pPr>
        <w:spacing w:before="120" w:after="0"/>
        <w:rPr>
          <w:rFonts w:ascii="Times New Roman" w:hAnsi="Times New Roman" w:cs="Times New Roman"/>
          <w:color w:val="0070C0"/>
          <w:szCs w:val="22"/>
          <w:lang w:val="en-GB"/>
        </w:rPr>
      </w:pPr>
      <w:r>
        <w:rPr>
          <w:rFonts w:ascii="Times New Roman" w:hAnsi="Times New Roman" w:cs="Times New Roman"/>
          <w:color w:val="0070C0"/>
          <w:szCs w:val="22"/>
          <w:lang w:val="en-GB"/>
        </w:rPr>
        <w:lastRenderedPageBreak/>
        <w:t>Q1-</w:t>
      </w:r>
      <w:r>
        <w:rPr>
          <w:rFonts w:ascii="Times New Roman" w:hAnsi="Times New Roman" w:cs="Times New Roman"/>
          <w:color w:val="0070C0"/>
          <w:szCs w:val="22"/>
          <w:lang w:val="en-GB"/>
        </w:rPr>
        <w:t>2</w:t>
      </w:r>
      <w:r w:rsidRPr="007672C5">
        <w:rPr>
          <w:rFonts w:ascii="Times New Roman" w:hAnsi="Times New Roman" w:cs="Times New Roman"/>
          <w:color w:val="0070C0"/>
          <w:szCs w:val="22"/>
          <w:lang w:val="en-GB"/>
        </w:rPr>
        <w:t xml:space="preserve">: </w:t>
      </w:r>
      <w:r>
        <w:rPr>
          <w:rFonts w:ascii="Times New Roman" w:hAnsi="Times New Roman" w:cs="Times New Roman"/>
          <w:color w:val="0070C0"/>
          <w:szCs w:val="22"/>
          <w:lang w:val="en-GB"/>
        </w:rPr>
        <w:t xml:space="preserve">“Yes” - </w:t>
      </w:r>
      <w:r w:rsidR="007A6D0F">
        <w:rPr>
          <w:rFonts w:ascii="Times New Roman" w:hAnsi="Times New Roman" w:cs="Times New Roman"/>
          <w:color w:val="0070C0"/>
          <w:szCs w:val="22"/>
          <w:lang w:val="en-GB"/>
        </w:rPr>
        <w:t>5</w:t>
      </w:r>
      <w:r w:rsidRPr="007672C5">
        <w:rPr>
          <w:rFonts w:ascii="Times New Roman" w:hAnsi="Times New Roman" w:cs="Times New Roman"/>
          <w:color w:val="0070C0"/>
          <w:szCs w:val="22"/>
          <w:lang w:val="en-GB"/>
        </w:rPr>
        <w:t xml:space="preserve"> companies</w:t>
      </w:r>
      <w:r>
        <w:rPr>
          <w:rFonts w:ascii="Times New Roman" w:hAnsi="Times New Roman" w:cs="Times New Roman"/>
          <w:color w:val="0070C0"/>
          <w:szCs w:val="22"/>
          <w:lang w:val="en-GB"/>
        </w:rPr>
        <w:t xml:space="preserve">, “No” </w:t>
      </w:r>
      <w:r w:rsidR="007A6D0F">
        <w:rPr>
          <w:rFonts w:ascii="Times New Roman" w:hAnsi="Times New Roman" w:cs="Times New Roman"/>
          <w:color w:val="0070C0"/>
          <w:szCs w:val="22"/>
          <w:lang w:val="en-GB"/>
        </w:rPr>
        <w:t xml:space="preserve">– </w:t>
      </w:r>
      <w:r w:rsidR="00214315">
        <w:rPr>
          <w:rFonts w:ascii="Times New Roman" w:hAnsi="Times New Roman" w:cs="Times New Roman"/>
          <w:color w:val="0070C0"/>
          <w:szCs w:val="22"/>
          <w:lang w:val="en-GB"/>
        </w:rPr>
        <w:t>2</w:t>
      </w:r>
      <w:r w:rsidR="007A6D0F">
        <w:rPr>
          <w:rFonts w:ascii="Times New Roman" w:hAnsi="Times New Roman" w:cs="Times New Roman"/>
          <w:color w:val="0070C0"/>
          <w:szCs w:val="22"/>
          <w:lang w:val="en-GB"/>
        </w:rPr>
        <w:t xml:space="preserve"> </w:t>
      </w:r>
      <w:proofErr w:type="gramStart"/>
      <w:r w:rsidR="007A6D0F">
        <w:rPr>
          <w:rFonts w:ascii="Times New Roman" w:hAnsi="Times New Roman" w:cs="Times New Roman"/>
          <w:color w:val="0070C0"/>
          <w:szCs w:val="22"/>
          <w:lang w:val="en-GB"/>
        </w:rPr>
        <w:t>companies,</w:t>
      </w:r>
      <w:r>
        <w:rPr>
          <w:rFonts w:ascii="Times New Roman" w:hAnsi="Times New Roman" w:cs="Times New Roman"/>
          <w:color w:val="0070C0"/>
          <w:szCs w:val="22"/>
          <w:lang w:val="en-GB"/>
        </w:rPr>
        <w:t xml:space="preserve">  “</w:t>
      </w:r>
      <w:proofErr w:type="gramEnd"/>
      <w:r>
        <w:rPr>
          <w:rFonts w:ascii="Times New Roman" w:hAnsi="Times New Roman" w:cs="Times New Roman"/>
          <w:color w:val="0070C0"/>
          <w:szCs w:val="22"/>
          <w:lang w:val="en-GB"/>
        </w:rPr>
        <w:t xml:space="preserve">RAN2 business”: </w:t>
      </w:r>
      <w:r w:rsidR="00E215EF">
        <w:rPr>
          <w:rFonts w:ascii="Times New Roman" w:hAnsi="Times New Roman" w:cs="Times New Roman"/>
          <w:color w:val="0070C0"/>
          <w:szCs w:val="22"/>
          <w:lang w:val="en-GB"/>
        </w:rPr>
        <w:t>4</w:t>
      </w:r>
      <w:r>
        <w:rPr>
          <w:rFonts w:ascii="Times New Roman" w:hAnsi="Times New Roman" w:cs="Times New Roman"/>
          <w:color w:val="0070C0"/>
          <w:szCs w:val="22"/>
          <w:lang w:val="en-GB"/>
        </w:rPr>
        <w:t xml:space="preserve"> compan</w:t>
      </w:r>
      <w:r w:rsidR="007A6D0F">
        <w:rPr>
          <w:rFonts w:ascii="Times New Roman" w:hAnsi="Times New Roman" w:cs="Times New Roman"/>
          <w:color w:val="0070C0"/>
          <w:szCs w:val="22"/>
          <w:lang w:val="en-GB"/>
        </w:rPr>
        <w:t>ies</w:t>
      </w:r>
      <w:r w:rsidR="00960F9A">
        <w:rPr>
          <w:rFonts w:ascii="Times New Roman" w:hAnsi="Times New Roman" w:cs="Times New Roman"/>
          <w:color w:val="0070C0"/>
          <w:szCs w:val="22"/>
          <w:lang w:val="en-GB"/>
        </w:rPr>
        <w:t xml:space="preserve"> (1 of which also answered “No”)</w:t>
      </w:r>
      <w:r w:rsidR="006704CE">
        <w:rPr>
          <w:rFonts w:ascii="Times New Roman" w:hAnsi="Times New Roman" w:cs="Times New Roman"/>
          <w:color w:val="0070C0"/>
          <w:szCs w:val="22"/>
          <w:lang w:val="en-GB"/>
        </w:rPr>
        <w:t>.</w:t>
      </w:r>
    </w:p>
    <w:p w14:paraId="7467ABAF" w14:textId="5AF6960D" w:rsidR="00DF6A1F" w:rsidRDefault="001F204A">
      <w:pPr>
        <w:spacing w:before="120" w:after="0"/>
        <w:rPr>
          <w:rFonts w:ascii="Times New Roman" w:hAnsi="Times New Roman" w:cs="Times New Roman"/>
          <w:b/>
          <w:bCs/>
          <w:color w:val="00B050"/>
          <w:lang w:val="en-GB"/>
        </w:rPr>
      </w:pPr>
      <w:r w:rsidRPr="001F204A">
        <w:rPr>
          <w:rFonts w:ascii="Times New Roman" w:hAnsi="Times New Roman" w:cs="Times New Roman"/>
          <w:b/>
          <w:bCs/>
          <w:color w:val="00B050"/>
          <w:szCs w:val="22"/>
          <w:lang w:val="en-GB"/>
        </w:rPr>
        <w:t>Proposal 1-</w:t>
      </w:r>
      <w:r w:rsidRPr="001F204A">
        <w:rPr>
          <w:rFonts w:ascii="Times New Roman" w:hAnsi="Times New Roman" w:cs="Times New Roman"/>
          <w:b/>
          <w:bCs/>
          <w:color w:val="00B050"/>
          <w:szCs w:val="22"/>
          <w:lang w:val="en-GB"/>
        </w:rPr>
        <w:t>4</w:t>
      </w:r>
      <w:r w:rsidRPr="001F204A">
        <w:rPr>
          <w:rFonts w:ascii="Times New Roman" w:hAnsi="Times New Roman" w:cs="Times New Roman"/>
          <w:b/>
          <w:bCs/>
          <w:color w:val="00B050"/>
          <w:szCs w:val="22"/>
          <w:lang w:val="en-GB"/>
        </w:rPr>
        <w:t>:</w:t>
      </w:r>
      <w:r w:rsidRPr="001F204A">
        <w:rPr>
          <w:rFonts w:ascii="Times New Roman" w:hAnsi="Times New Roman" w:cs="Times New Roman"/>
          <w:b/>
          <w:bCs/>
          <w:color w:val="00B050"/>
          <w:szCs w:val="22"/>
          <w:lang w:val="en-GB"/>
        </w:rPr>
        <w:t xml:space="preserve"> </w:t>
      </w:r>
      <w:r w:rsidRPr="001F204A">
        <w:rPr>
          <w:rFonts w:ascii="Times New Roman" w:hAnsi="Times New Roman" w:cs="Times New Roman"/>
          <w:b/>
          <w:bCs/>
          <w:color w:val="00B050"/>
          <w:lang w:val="en-GB"/>
        </w:rPr>
        <w:t>F</w:t>
      </w:r>
      <w:r w:rsidRPr="001F204A">
        <w:rPr>
          <w:rFonts w:ascii="Times New Roman" w:hAnsi="Times New Roman" w:cs="Times New Roman"/>
          <w:b/>
          <w:bCs/>
          <w:color w:val="00B050"/>
          <w:lang w:val="en-GB"/>
        </w:rPr>
        <w:t>or a migrating IAB-MT that successfully executed RLF recovery towards the same target Donor-DU as the originally planned one, the buffered RRC Reconfiguration can be reused, and the same conditions apply as in the case of migration success</w:t>
      </w:r>
      <w:r w:rsidRPr="001F204A">
        <w:rPr>
          <w:rFonts w:ascii="Times New Roman" w:hAnsi="Times New Roman" w:cs="Times New Roman"/>
          <w:b/>
          <w:bCs/>
          <w:color w:val="00B050"/>
          <w:lang w:val="en-GB"/>
        </w:rPr>
        <w:t>.</w:t>
      </w:r>
    </w:p>
    <w:p w14:paraId="75A7C6CE" w14:textId="319C375C" w:rsidR="003713FD" w:rsidRDefault="003713FD" w:rsidP="003713FD">
      <w:pPr>
        <w:pStyle w:val="Heading3"/>
        <w:spacing w:after="0"/>
        <w:rPr>
          <w:rFonts w:ascii="Arial" w:hAnsi="Arial" w:cs="Arial"/>
          <w:lang w:val="en-GB"/>
        </w:rPr>
      </w:pPr>
      <w:proofErr w:type="spellStart"/>
      <w:r>
        <w:rPr>
          <w:rFonts w:ascii="Arial" w:hAnsi="Arial" w:cs="Arial"/>
          <w:lang w:val="en-GB"/>
        </w:rPr>
        <w:t>Downselection</w:t>
      </w:r>
      <w:proofErr w:type="spellEnd"/>
      <w:r>
        <w:rPr>
          <w:rFonts w:ascii="Arial" w:hAnsi="Arial" w:cs="Arial"/>
          <w:lang w:val="en-GB"/>
        </w:rPr>
        <w:t xml:space="preserve"> between </w:t>
      </w:r>
      <w:r>
        <w:rPr>
          <w:rFonts w:ascii="Arial" w:hAnsi="Arial" w:cs="Arial"/>
          <w:lang w:val="en-GB"/>
        </w:rPr>
        <w:t>Solution 1</w:t>
      </w:r>
      <w:r>
        <w:rPr>
          <w:rFonts w:ascii="Arial" w:hAnsi="Arial" w:cs="Arial"/>
          <w:lang w:val="en-GB"/>
        </w:rPr>
        <w:t xml:space="preserve"> and Solution 2</w:t>
      </w:r>
    </w:p>
    <w:p w14:paraId="4B4E8107" w14:textId="77777777" w:rsidR="00DF6A1F" w:rsidRDefault="00DF6A1F">
      <w:pPr>
        <w:spacing w:before="120" w:after="0"/>
        <w:rPr>
          <w:rFonts w:ascii="Times New Roman" w:hAnsi="Times New Roman" w:cs="Times New Roman"/>
          <w:sz w:val="20"/>
          <w:szCs w:val="22"/>
          <w:lang w:val="en-GB"/>
        </w:rPr>
      </w:pPr>
    </w:p>
    <w:p w14:paraId="5DEE13F3" w14:textId="77777777" w:rsidR="006A46AC" w:rsidRDefault="00BB57DA">
      <w:pPr>
        <w:spacing w:before="120" w:after="0"/>
        <w:rPr>
          <w:rFonts w:ascii="Times New Roman" w:hAnsi="Times New Roman" w:cs="Times New Roman"/>
          <w:lang w:val="en-GB"/>
        </w:rPr>
      </w:pPr>
      <w:r>
        <w:rPr>
          <w:rFonts w:ascii="Times New Roman" w:hAnsi="Times New Roman" w:cs="Times New Roman"/>
          <w:lang w:val="en-GB"/>
        </w:rPr>
        <w:t>In this meeting, we need to prioritize one of Sol1 and Sol2, and move forward with specification. Please indicate your preference.</w:t>
      </w:r>
    </w:p>
    <w:p w14:paraId="118035C2" w14:textId="77777777" w:rsidR="006A46AC" w:rsidRDefault="00BB57DA">
      <w:pPr>
        <w:spacing w:before="120" w:after="0"/>
        <w:rPr>
          <w:rFonts w:ascii="Times New Roman" w:hAnsi="Times New Roman" w:cs="Times New Roman"/>
          <w:b/>
          <w:bCs/>
          <w:lang w:val="en-GB"/>
        </w:rPr>
      </w:pPr>
      <w:r>
        <w:rPr>
          <w:rFonts w:ascii="Times New Roman" w:hAnsi="Times New Roman" w:cs="Times New Roman"/>
          <w:b/>
          <w:bCs/>
          <w:lang w:val="en-GB"/>
        </w:rPr>
        <w:t xml:space="preserve">Q1-3: Which of Sol1 or Sol2 do you prefer? Are you fine with either solution? </w:t>
      </w:r>
    </w:p>
    <w:p w14:paraId="7E9B1D34" w14:textId="77777777" w:rsidR="006A46AC" w:rsidRDefault="006A46AC">
      <w:pPr>
        <w:spacing w:before="120" w:after="0"/>
        <w:rPr>
          <w:rFonts w:ascii="Times New Roman" w:hAnsi="Times New Roman" w:cs="Times New Roman"/>
          <w:sz w:val="20"/>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479"/>
        <w:gridCol w:w="6300"/>
      </w:tblGrid>
      <w:tr w:rsidR="006A46AC" w14:paraId="34116E62" w14:textId="77777777">
        <w:trPr>
          <w:trHeight w:val="325"/>
        </w:trPr>
        <w:tc>
          <w:tcPr>
            <w:tcW w:w="1378" w:type="dxa"/>
          </w:tcPr>
          <w:p w14:paraId="1FBC49E8" w14:textId="77777777" w:rsidR="006A46AC" w:rsidRDefault="00BB57DA">
            <w:pPr>
              <w:spacing w:before="120" w:after="0"/>
              <w:rPr>
                <w:rFonts w:ascii="Times New Roman" w:hAnsi="Times New Roman" w:cs="Times New Roman"/>
                <w:b/>
                <w:bCs/>
                <w:lang w:val="en-GB"/>
              </w:rPr>
            </w:pPr>
            <w:r>
              <w:rPr>
                <w:rFonts w:ascii="Times New Roman" w:hAnsi="Times New Roman" w:cs="Times New Roman"/>
                <w:b/>
                <w:bCs/>
                <w:lang w:val="en-GB"/>
              </w:rPr>
              <w:t>Company</w:t>
            </w:r>
          </w:p>
        </w:tc>
        <w:tc>
          <w:tcPr>
            <w:tcW w:w="1479" w:type="dxa"/>
          </w:tcPr>
          <w:p w14:paraId="156C000F" w14:textId="77777777" w:rsidR="006A46AC" w:rsidRDefault="00BB57DA">
            <w:pPr>
              <w:spacing w:before="120" w:after="0"/>
              <w:rPr>
                <w:rFonts w:ascii="Times New Roman" w:hAnsi="Times New Roman" w:cs="Times New Roman"/>
                <w:b/>
                <w:bCs/>
                <w:lang w:val="en-GB"/>
              </w:rPr>
            </w:pPr>
            <w:r>
              <w:rPr>
                <w:rFonts w:ascii="Times New Roman" w:hAnsi="Times New Roman" w:cs="Times New Roman"/>
                <w:b/>
                <w:bCs/>
                <w:lang w:val="en-GB"/>
              </w:rPr>
              <w:t>Sol 1 or Sol 2</w:t>
            </w:r>
          </w:p>
        </w:tc>
        <w:tc>
          <w:tcPr>
            <w:tcW w:w="6300" w:type="dxa"/>
          </w:tcPr>
          <w:p w14:paraId="6B4AEA75" w14:textId="77777777" w:rsidR="006A46AC" w:rsidRDefault="00BB57DA">
            <w:pPr>
              <w:spacing w:before="120" w:after="0"/>
              <w:rPr>
                <w:rFonts w:ascii="Times New Roman" w:hAnsi="Times New Roman" w:cs="Times New Roman"/>
                <w:b/>
                <w:bCs/>
                <w:lang w:val="en-GB"/>
              </w:rPr>
            </w:pPr>
            <w:r>
              <w:rPr>
                <w:rFonts w:ascii="Times New Roman" w:hAnsi="Times New Roman" w:cs="Times New Roman"/>
                <w:b/>
                <w:bCs/>
                <w:lang w:val="en-GB"/>
              </w:rPr>
              <w:t>Comment</w:t>
            </w:r>
          </w:p>
        </w:tc>
      </w:tr>
      <w:tr w:rsidR="006A46AC" w14:paraId="4F1E5774" w14:textId="77777777">
        <w:trPr>
          <w:trHeight w:val="342"/>
        </w:trPr>
        <w:tc>
          <w:tcPr>
            <w:tcW w:w="1378" w:type="dxa"/>
          </w:tcPr>
          <w:p w14:paraId="1BC48463"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QCOM</w:t>
            </w:r>
          </w:p>
        </w:tc>
        <w:tc>
          <w:tcPr>
            <w:tcW w:w="1479" w:type="dxa"/>
          </w:tcPr>
          <w:p w14:paraId="5D179B30"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lang w:val="en-GB" w:eastAsia="zh-CN"/>
              </w:rPr>
              <w:t>Sol 1</w:t>
            </w:r>
          </w:p>
        </w:tc>
        <w:tc>
          <w:tcPr>
            <w:tcW w:w="6300" w:type="dxa"/>
          </w:tcPr>
          <w:p w14:paraId="6DA95661"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believe that both solutions work, and that the specification effort for of them is manageable. </w:t>
            </w:r>
          </w:p>
          <w:p w14:paraId="1463AE31" w14:textId="77777777" w:rsidR="006A46AC" w:rsidRDefault="00BB57DA">
            <w:pPr>
              <w:spacing w:before="120" w:after="0"/>
              <w:rPr>
                <w:rFonts w:ascii="Times New Roman" w:eastAsiaTheme="minorEastAsia" w:hAnsi="Times New Roman" w:cs="Times New Roman"/>
                <w:szCs w:val="22"/>
              </w:rPr>
            </w:pPr>
            <w:r>
              <w:rPr>
                <w:rFonts w:ascii="Times New Roman" w:eastAsiaTheme="minorEastAsia" w:hAnsi="Times New Roman" w:cs="Times New Roman"/>
                <w:sz w:val="20"/>
                <w:szCs w:val="22"/>
                <w:lang w:val="en-GB" w:eastAsia="zh-CN"/>
              </w:rPr>
              <w:t>We prefer Sol1 since it does NOT require additional L2 signalling</w:t>
            </w:r>
          </w:p>
        </w:tc>
      </w:tr>
      <w:tr w:rsidR="006A46AC" w14:paraId="02A42FE4" w14:textId="77777777">
        <w:trPr>
          <w:trHeight w:val="325"/>
        </w:trPr>
        <w:tc>
          <w:tcPr>
            <w:tcW w:w="1378" w:type="dxa"/>
          </w:tcPr>
          <w:p w14:paraId="5A0DEC2F"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 xml:space="preserve">amsung </w:t>
            </w:r>
          </w:p>
        </w:tc>
        <w:tc>
          <w:tcPr>
            <w:tcW w:w="1479" w:type="dxa"/>
          </w:tcPr>
          <w:p w14:paraId="632AA841"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Sol 1</w:t>
            </w:r>
          </w:p>
        </w:tc>
        <w:tc>
          <w:tcPr>
            <w:tcW w:w="6300" w:type="dxa"/>
          </w:tcPr>
          <w:p w14:paraId="7685B601" w14:textId="77777777" w:rsidR="006A46AC" w:rsidRDefault="006A46AC">
            <w:pPr>
              <w:spacing w:before="120" w:after="0"/>
              <w:rPr>
                <w:rFonts w:ascii="Times New Roman" w:eastAsia="MS ??" w:hAnsi="Times New Roman" w:cs="Times New Roman"/>
                <w:sz w:val="20"/>
                <w:szCs w:val="22"/>
                <w:lang w:val="en-GB" w:eastAsia="zh-CN"/>
              </w:rPr>
            </w:pPr>
          </w:p>
        </w:tc>
      </w:tr>
      <w:tr w:rsidR="006A46AC" w14:paraId="1EC02123" w14:textId="77777777">
        <w:trPr>
          <w:trHeight w:val="325"/>
        </w:trPr>
        <w:tc>
          <w:tcPr>
            <w:tcW w:w="1378" w:type="dxa"/>
          </w:tcPr>
          <w:p w14:paraId="6FCDE41D" w14:textId="77777777" w:rsidR="006A46AC" w:rsidRDefault="00BB57DA">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1479" w:type="dxa"/>
          </w:tcPr>
          <w:p w14:paraId="48B525C5"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w:t>
            </w:r>
            <w:r>
              <w:rPr>
                <w:rFonts w:ascii="Times New Roman" w:eastAsiaTheme="minorEastAsia" w:hAnsi="Times New Roman" w:cs="Times New Roman" w:hint="eastAsia"/>
                <w:sz w:val="20"/>
                <w:szCs w:val="22"/>
                <w:lang w:val="en-GB" w:eastAsia="zh-CN"/>
              </w:rPr>
              <w:t>olution 2</w:t>
            </w:r>
          </w:p>
        </w:tc>
        <w:tc>
          <w:tcPr>
            <w:tcW w:w="6300" w:type="dxa"/>
          </w:tcPr>
          <w:p w14:paraId="6876E36F"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1) </w:t>
            </w:r>
            <w:r>
              <w:rPr>
                <w:rFonts w:ascii="Times New Roman" w:eastAsiaTheme="minorEastAsia" w:hAnsi="Times New Roman" w:cs="Times New Roman"/>
                <w:sz w:val="20"/>
                <w:szCs w:val="22"/>
                <w:lang w:val="en-GB" w:eastAsia="zh-CN"/>
              </w:rPr>
              <w:t>S</w:t>
            </w:r>
            <w:r>
              <w:rPr>
                <w:rFonts w:ascii="Times New Roman" w:eastAsiaTheme="minorEastAsia" w:hAnsi="Times New Roman" w:cs="Times New Roman" w:hint="eastAsia"/>
                <w:sz w:val="20"/>
                <w:szCs w:val="22"/>
                <w:lang w:val="en-GB" w:eastAsia="zh-CN"/>
              </w:rPr>
              <w:t>olution 1</w:t>
            </w:r>
            <w:r>
              <w:rPr>
                <w:rFonts w:ascii="Times New Roman" w:eastAsiaTheme="minorEastAsia" w:hAnsi="Times New Roman" w:cs="Times New Roman"/>
                <w:sz w:val="20"/>
                <w:szCs w:val="22"/>
                <w:lang w:val="en-GB" w:eastAsia="zh-CN"/>
              </w:rPr>
              <w:t xml:space="preserve"> result in descendant node being unable to apply other RRC messages e.g., DRB reconfiguration</w:t>
            </w:r>
            <w:r>
              <w:rPr>
                <w:rFonts w:ascii="Times New Roman" w:eastAsiaTheme="minorEastAsia" w:hAnsi="Times New Roman" w:cs="Times New Roman" w:hint="eastAsia"/>
                <w:sz w:val="20"/>
                <w:szCs w:val="22"/>
                <w:lang w:val="en-GB" w:eastAsia="zh-CN"/>
              </w:rPr>
              <w:t xml:space="preserve"> only when the buffered RRC message is sent out. </w:t>
            </w:r>
            <w:r>
              <w:rPr>
                <w:rFonts w:ascii="Times New Roman" w:eastAsiaTheme="minorEastAsia" w:hAnsi="Times New Roman" w:cs="Times New Roman"/>
                <w:sz w:val="20"/>
                <w:szCs w:val="22"/>
                <w:lang w:val="en-GB" w:eastAsia="zh-CN"/>
              </w:rPr>
              <w:t>W</w:t>
            </w:r>
            <w:r>
              <w:rPr>
                <w:rFonts w:ascii="Times New Roman" w:eastAsiaTheme="minorEastAsia" w:hAnsi="Times New Roman" w:cs="Times New Roman" w:hint="eastAsia"/>
                <w:sz w:val="20"/>
                <w:szCs w:val="22"/>
                <w:lang w:val="en-GB" w:eastAsia="zh-CN"/>
              </w:rPr>
              <w:t xml:space="preserve">hile this issue does not </w:t>
            </w:r>
            <w:r>
              <w:rPr>
                <w:rFonts w:ascii="Times New Roman" w:eastAsiaTheme="minorEastAsia" w:hAnsi="Times New Roman" w:cs="Times New Roman"/>
                <w:sz w:val="20"/>
                <w:szCs w:val="22"/>
                <w:lang w:val="en-GB" w:eastAsia="zh-CN"/>
              </w:rPr>
              <w:t>exist</w:t>
            </w:r>
            <w:r>
              <w:rPr>
                <w:rFonts w:ascii="Times New Roman" w:eastAsiaTheme="minorEastAsia" w:hAnsi="Times New Roman" w:cs="Times New Roman" w:hint="eastAsia"/>
                <w:sz w:val="20"/>
                <w:szCs w:val="22"/>
                <w:lang w:val="en-GB" w:eastAsia="zh-CN"/>
              </w:rPr>
              <w:t xml:space="preserve"> in </w:t>
            </w:r>
            <w:r>
              <w:rPr>
                <w:rFonts w:ascii="Times New Roman" w:eastAsiaTheme="minorEastAsia" w:hAnsi="Times New Roman" w:cs="Times New Roman"/>
                <w:sz w:val="20"/>
                <w:szCs w:val="22"/>
                <w:lang w:val="en-GB" w:eastAsia="zh-CN"/>
              </w:rPr>
              <w:t>Solution</w:t>
            </w:r>
            <w:r>
              <w:rPr>
                <w:rFonts w:ascii="Times New Roman" w:eastAsiaTheme="minorEastAsia" w:hAnsi="Times New Roman" w:cs="Times New Roman" w:hint="eastAsia"/>
                <w:sz w:val="20"/>
                <w:szCs w:val="22"/>
                <w:lang w:val="en-GB" w:eastAsia="zh-CN"/>
              </w:rPr>
              <w:t xml:space="preserve"> 2.</w:t>
            </w:r>
          </w:p>
          <w:p w14:paraId="3400169B"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2) BAP message is faster than RRC message</w:t>
            </w:r>
          </w:p>
          <w:p w14:paraId="027006C3"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3) </w:t>
            </w:r>
            <w:r>
              <w:rPr>
                <w:rFonts w:ascii="Times New Roman" w:eastAsiaTheme="minorEastAsia" w:hAnsi="Times New Roman" w:cs="Times New Roman"/>
                <w:sz w:val="20"/>
                <w:szCs w:val="22"/>
                <w:lang w:val="en-GB" w:eastAsia="zh-CN"/>
              </w:rPr>
              <w:t>S</w:t>
            </w:r>
            <w:r>
              <w:rPr>
                <w:rFonts w:ascii="Times New Roman" w:eastAsiaTheme="minorEastAsia" w:hAnsi="Times New Roman" w:cs="Times New Roman" w:hint="eastAsia"/>
                <w:sz w:val="20"/>
                <w:szCs w:val="22"/>
                <w:lang w:val="en-GB" w:eastAsia="zh-CN"/>
              </w:rPr>
              <w:t>olution 1 still needs some discussion in RAN2 based on the RAN2</w:t>
            </w:r>
            <w:r>
              <w:rPr>
                <w:rFonts w:ascii="Times New Roman" w:eastAsiaTheme="minorEastAsia" w:hAnsi="Times New Roman" w:cs="Times New Roman"/>
                <w:sz w:val="20"/>
                <w:szCs w:val="22"/>
                <w:lang w:val="en-GB" w:eastAsia="zh-CN"/>
              </w:rPr>
              <w:t>’</w:t>
            </w:r>
            <w:r>
              <w:rPr>
                <w:rFonts w:ascii="Times New Roman" w:eastAsiaTheme="minorEastAsia" w:hAnsi="Times New Roman" w:cs="Times New Roman" w:hint="eastAsia"/>
                <w:sz w:val="20"/>
                <w:szCs w:val="22"/>
                <w:lang w:val="en-GB" w:eastAsia="zh-CN"/>
              </w:rPr>
              <w:t>s LS, however, solution 2 is clear enough. RAN2 already identify the spec. impact</w:t>
            </w:r>
            <w:r>
              <w:rPr>
                <w:rFonts w:ascii="Times New Roman" w:eastAsiaTheme="minorEastAsia" w:hAnsi="Times New Roman" w:cs="Times New Roman"/>
                <w:sz w:val="20"/>
                <w:szCs w:val="22"/>
                <w:lang w:val="en-GB" w:eastAsia="zh-CN"/>
              </w:rPr>
              <w:t xml:space="preserve"> </w:t>
            </w: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nd there is no RAN3 effort is needed for now.</w:t>
            </w:r>
          </w:p>
        </w:tc>
      </w:tr>
      <w:tr w:rsidR="006A46AC" w14:paraId="29FDECD7" w14:textId="77777777">
        <w:trPr>
          <w:trHeight w:val="342"/>
        </w:trPr>
        <w:tc>
          <w:tcPr>
            <w:tcW w:w="1378" w:type="dxa"/>
          </w:tcPr>
          <w:p w14:paraId="4BC3FB55"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1479" w:type="dxa"/>
          </w:tcPr>
          <w:p w14:paraId="388DBE87"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Sol 1</w:t>
            </w:r>
          </w:p>
        </w:tc>
        <w:tc>
          <w:tcPr>
            <w:tcW w:w="6300" w:type="dxa"/>
          </w:tcPr>
          <w:p w14:paraId="30D301EF"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slightly prefer Sol 1. </w:t>
            </w:r>
          </w:p>
        </w:tc>
      </w:tr>
      <w:tr w:rsidR="006A46AC" w14:paraId="1320C864" w14:textId="77777777">
        <w:trPr>
          <w:trHeight w:val="325"/>
        </w:trPr>
        <w:tc>
          <w:tcPr>
            <w:tcW w:w="1378" w:type="dxa"/>
          </w:tcPr>
          <w:p w14:paraId="0D73C4BB" w14:textId="77777777" w:rsidR="006A46AC" w:rsidRDefault="00BB57DA">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H</w:t>
            </w:r>
            <w:r>
              <w:rPr>
                <w:rFonts w:ascii="Times New Roman" w:eastAsia="SimSun" w:hAnsi="Times New Roman" w:cs="Times New Roman"/>
                <w:sz w:val="20"/>
                <w:szCs w:val="22"/>
                <w:lang w:val="en-GB" w:eastAsia="zh-CN"/>
              </w:rPr>
              <w:t>uawei</w:t>
            </w:r>
          </w:p>
        </w:tc>
        <w:tc>
          <w:tcPr>
            <w:tcW w:w="1479" w:type="dxa"/>
          </w:tcPr>
          <w:p w14:paraId="2D4EFE7F"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ol 2</w:t>
            </w:r>
          </w:p>
        </w:tc>
        <w:tc>
          <w:tcPr>
            <w:tcW w:w="6300" w:type="dxa"/>
          </w:tcPr>
          <w:p w14:paraId="4A860954"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W</w:t>
            </w:r>
            <w:r>
              <w:rPr>
                <w:rFonts w:ascii="Times New Roman" w:eastAsiaTheme="minorEastAsia" w:hAnsi="Times New Roman" w:cs="Times New Roman"/>
                <w:sz w:val="20"/>
                <w:szCs w:val="22"/>
                <w:lang w:val="en-GB" w:eastAsia="zh-CN"/>
              </w:rPr>
              <w:t xml:space="preserve">e prefer Sol 2 since there should be no ambiguities left, but there </w:t>
            </w:r>
            <w:proofErr w:type="gramStart"/>
            <w:r>
              <w:rPr>
                <w:rFonts w:ascii="Times New Roman" w:eastAsiaTheme="minorEastAsia" w:hAnsi="Times New Roman" w:cs="Times New Roman"/>
                <w:sz w:val="20"/>
                <w:szCs w:val="22"/>
                <w:lang w:val="en-GB" w:eastAsia="zh-CN"/>
              </w:rPr>
              <w:t>still remain</w:t>
            </w:r>
            <w:proofErr w:type="gramEnd"/>
            <w:r>
              <w:rPr>
                <w:rFonts w:ascii="Times New Roman" w:eastAsiaTheme="minorEastAsia" w:hAnsi="Times New Roman" w:cs="Times New Roman"/>
                <w:sz w:val="20"/>
                <w:szCs w:val="22"/>
                <w:lang w:val="en-GB" w:eastAsia="zh-CN"/>
              </w:rPr>
              <w:t xml:space="preserve"> issues to be addressed for Sol 1 according to the LS. Technically we also agree that both solutions could work.</w:t>
            </w:r>
          </w:p>
        </w:tc>
      </w:tr>
      <w:tr w:rsidR="006A46AC" w14:paraId="5B788A96"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6BB454E1"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Lenovo</w:t>
            </w:r>
          </w:p>
        </w:tc>
        <w:tc>
          <w:tcPr>
            <w:tcW w:w="1479" w:type="dxa"/>
            <w:tcBorders>
              <w:top w:val="single" w:sz="4" w:space="0" w:color="auto"/>
              <w:left w:val="single" w:sz="4" w:space="0" w:color="auto"/>
              <w:bottom w:val="single" w:sz="4" w:space="0" w:color="auto"/>
              <w:right w:val="single" w:sz="4" w:space="0" w:color="auto"/>
            </w:tcBorders>
          </w:tcPr>
          <w:p w14:paraId="0029308E"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ol 2</w:t>
            </w:r>
          </w:p>
        </w:tc>
        <w:tc>
          <w:tcPr>
            <w:tcW w:w="6300" w:type="dxa"/>
            <w:tcBorders>
              <w:top w:val="single" w:sz="4" w:space="0" w:color="auto"/>
              <w:left w:val="single" w:sz="4" w:space="0" w:color="auto"/>
              <w:bottom w:val="single" w:sz="4" w:space="0" w:color="auto"/>
              <w:right w:val="single" w:sz="4" w:space="0" w:color="auto"/>
            </w:tcBorders>
          </w:tcPr>
          <w:p w14:paraId="473871F4"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T</w:t>
            </w:r>
            <w:r>
              <w:rPr>
                <w:rFonts w:ascii="Times New Roman" w:eastAsiaTheme="minorEastAsia" w:hAnsi="Times New Roman" w:cs="Times New Roman"/>
                <w:sz w:val="20"/>
                <w:szCs w:val="22"/>
                <w:lang w:val="en-GB" w:eastAsia="zh-CN"/>
              </w:rPr>
              <w:t>here is no remaining issue for Sol 2.</w:t>
            </w:r>
          </w:p>
        </w:tc>
      </w:tr>
      <w:tr w:rsidR="006A46AC" w14:paraId="0E130538" w14:textId="77777777">
        <w:trPr>
          <w:trHeight w:val="342"/>
        </w:trPr>
        <w:tc>
          <w:tcPr>
            <w:tcW w:w="1378" w:type="dxa"/>
          </w:tcPr>
          <w:p w14:paraId="3A6988C4" w14:textId="77777777" w:rsidR="006A46AC" w:rsidRDefault="00BB57DA">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ujitsu</w:t>
            </w:r>
          </w:p>
        </w:tc>
        <w:tc>
          <w:tcPr>
            <w:tcW w:w="1479" w:type="dxa"/>
          </w:tcPr>
          <w:p w14:paraId="7DB08CBC" w14:textId="77777777" w:rsidR="006A46AC" w:rsidRDefault="00BB57DA">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ol 1</w:t>
            </w:r>
          </w:p>
        </w:tc>
        <w:tc>
          <w:tcPr>
            <w:tcW w:w="6300" w:type="dxa"/>
          </w:tcPr>
          <w:p w14:paraId="7913F7B6" w14:textId="77777777" w:rsidR="006A46AC" w:rsidRDefault="006A46AC">
            <w:pPr>
              <w:spacing w:before="120" w:after="0"/>
              <w:rPr>
                <w:rFonts w:ascii="Times New Roman" w:eastAsia="SimSun" w:hAnsi="Times New Roman" w:cs="Times New Roman"/>
                <w:sz w:val="20"/>
                <w:szCs w:val="22"/>
                <w:lang w:val="en-GB" w:eastAsia="zh-CN"/>
              </w:rPr>
            </w:pPr>
          </w:p>
        </w:tc>
      </w:tr>
      <w:tr w:rsidR="006A46AC" w14:paraId="22987009" w14:textId="77777777">
        <w:trPr>
          <w:trHeight w:val="342"/>
        </w:trPr>
        <w:tc>
          <w:tcPr>
            <w:tcW w:w="1378" w:type="dxa"/>
          </w:tcPr>
          <w:p w14:paraId="0ABBF1D1" w14:textId="77777777"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ZTE</w:t>
            </w:r>
          </w:p>
        </w:tc>
        <w:tc>
          <w:tcPr>
            <w:tcW w:w="1479" w:type="dxa"/>
          </w:tcPr>
          <w:p w14:paraId="67388271" w14:textId="77777777"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Solution 2</w:t>
            </w:r>
          </w:p>
        </w:tc>
        <w:tc>
          <w:tcPr>
            <w:tcW w:w="6300" w:type="dxa"/>
          </w:tcPr>
          <w:p w14:paraId="7DF106A2" w14:textId="77777777"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Solution 2 is preferred since whether s</w:t>
            </w:r>
            <w:proofErr w:type="spellStart"/>
            <w:r>
              <w:rPr>
                <w:rFonts w:ascii="Times New Roman" w:eastAsiaTheme="minorEastAsia" w:hAnsi="Times New Roman" w:cs="Times New Roman" w:hint="eastAsia"/>
                <w:sz w:val="20"/>
                <w:szCs w:val="22"/>
                <w:lang w:val="en-GB" w:eastAsia="zh-CN"/>
              </w:rPr>
              <w:t>olution</w:t>
            </w:r>
            <w:proofErr w:type="spellEnd"/>
            <w:r>
              <w:rPr>
                <w:rFonts w:ascii="Times New Roman" w:eastAsiaTheme="minorEastAsia" w:hAnsi="Times New Roman" w:cs="Times New Roman" w:hint="eastAsia"/>
                <w:sz w:val="20"/>
                <w:szCs w:val="22"/>
                <w:lang w:val="en-GB" w:eastAsia="zh-CN"/>
              </w:rPr>
              <w:t xml:space="preserve"> 1 </w:t>
            </w:r>
            <w:r>
              <w:rPr>
                <w:rFonts w:ascii="Times New Roman" w:eastAsiaTheme="minorEastAsia" w:hAnsi="Times New Roman" w:cs="Times New Roman" w:hint="eastAsia"/>
                <w:sz w:val="20"/>
                <w:szCs w:val="22"/>
                <w:lang w:eastAsia="zh-CN"/>
              </w:rPr>
              <w:t xml:space="preserve">can work is </w:t>
            </w:r>
            <w:r>
              <w:rPr>
                <w:rFonts w:ascii="Times New Roman" w:eastAsiaTheme="minorEastAsia" w:hAnsi="Times New Roman" w:cs="Times New Roman" w:hint="eastAsia"/>
                <w:sz w:val="20"/>
                <w:szCs w:val="22"/>
                <w:lang w:val="en-GB" w:eastAsia="zh-CN"/>
              </w:rPr>
              <w:t xml:space="preserve">still </w:t>
            </w:r>
            <w:r>
              <w:rPr>
                <w:rFonts w:ascii="Times New Roman" w:eastAsiaTheme="minorEastAsia" w:hAnsi="Times New Roman" w:cs="Times New Roman" w:hint="eastAsia"/>
                <w:sz w:val="20"/>
                <w:szCs w:val="22"/>
                <w:lang w:eastAsia="zh-CN"/>
              </w:rPr>
              <w:t xml:space="preserve">under </w:t>
            </w:r>
            <w:r>
              <w:rPr>
                <w:rFonts w:ascii="Times New Roman" w:eastAsiaTheme="minorEastAsia" w:hAnsi="Times New Roman" w:cs="Times New Roman" w:hint="eastAsia"/>
                <w:sz w:val="20"/>
                <w:szCs w:val="22"/>
                <w:lang w:val="en-GB" w:eastAsia="zh-CN"/>
              </w:rPr>
              <w:t>discussion in RAN2</w:t>
            </w:r>
            <w:r>
              <w:rPr>
                <w:rFonts w:ascii="Times New Roman" w:eastAsiaTheme="minorEastAsia" w:hAnsi="Times New Roman" w:cs="Times New Roman" w:hint="eastAsia"/>
                <w:sz w:val="20"/>
                <w:szCs w:val="22"/>
                <w:lang w:eastAsia="zh-CN"/>
              </w:rPr>
              <w:t xml:space="preserve"> while the specification impact in solution 2 is clear. </w:t>
            </w:r>
          </w:p>
        </w:tc>
      </w:tr>
      <w:tr w:rsidR="00C540F3" w14:paraId="728C2367" w14:textId="77777777">
        <w:trPr>
          <w:trHeight w:val="342"/>
        </w:trPr>
        <w:tc>
          <w:tcPr>
            <w:tcW w:w="1378" w:type="dxa"/>
          </w:tcPr>
          <w:p w14:paraId="4D0ED46C" w14:textId="77777777" w:rsidR="00C540F3" w:rsidRDefault="00C540F3">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AT&amp;T</w:t>
            </w:r>
          </w:p>
        </w:tc>
        <w:tc>
          <w:tcPr>
            <w:tcW w:w="1479" w:type="dxa"/>
          </w:tcPr>
          <w:p w14:paraId="4CF81431" w14:textId="77777777" w:rsidR="00C540F3" w:rsidRDefault="00C540F3">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Sol 1</w:t>
            </w:r>
          </w:p>
        </w:tc>
        <w:tc>
          <w:tcPr>
            <w:tcW w:w="6300" w:type="dxa"/>
          </w:tcPr>
          <w:p w14:paraId="642B7749" w14:textId="77777777" w:rsidR="00C540F3" w:rsidRDefault="00C540F3">
            <w:pPr>
              <w:spacing w:before="120" w:after="0"/>
              <w:rPr>
                <w:rFonts w:ascii="Times New Roman" w:eastAsiaTheme="minorEastAsia" w:hAnsi="Times New Roman" w:cs="Times New Roman"/>
                <w:sz w:val="20"/>
                <w:szCs w:val="22"/>
                <w:lang w:eastAsia="zh-CN"/>
              </w:rPr>
            </w:pPr>
          </w:p>
        </w:tc>
      </w:tr>
      <w:tr w:rsidR="005B0C90" w14:paraId="3EE6ABA8" w14:textId="77777777">
        <w:trPr>
          <w:trHeight w:val="342"/>
        </w:trPr>
        <w:tc>
          <w:tcPr>
            <w:tcW w:w="1378" w:type="dxa"/>
          </w:tcPr>
          <w:p w14:paraId="28B70BD8" w14:textId="0C4B638E" w:rsidR="005B0C90" w:rsidRDefault="005B0C90">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Ericsson</w:t>
            </w:r>
          </w:p>
        </w:tc>
        <w:tc>
          <w:tcPr>
            <w:tcW w:w="1479" w:type="dxa"/>
          </w:tcPr>
          <w:p w14:paraId="114E252E" w14:textId="3475C9A3" w:rsidR="005B0C90" w:rsidRDefault="005B0C90">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Solution 1</w:t>
            </w:r>
          </w:p>
        </w:tc>
        <w:tc>
          <w:tcPr>
            <w:tcW w:w="6300" w:type="dxa"/>
          </w:tcPr>
          <w:p w14:paraId="7DF519AB" w14:textId="77777777" w:rsidR="005B0C90" w:rsidRDefault="005B0C90">
            <w:pPr>
              <w:spacing w:before="120" w:after="0"/>
              <w:rPr>
                <w:rFonts w:ascii="Times New Roman" w:eastAsiaTheme="minorEastAsia" w:hAnsi="Times New Roman" w:cs="Times New Roman"/>
                <w:sz w:val="20"/>
                <w:szCs w:val="22"/>
                <w:lang w:eastAsia="zh-CN"/>
              </w:rPr>
            </w:pPr>
          </w:p>
        </w:tc>
      </w:tr>
    </w:tbl>
    <w:p w14:paraId="0537183D" w14:textId="77777777" w:rsidR="006A46AC" w:rsidRDefault="006A46AC">
      <w:pPr>
        <w:spacing w:before="120" w:after="0"/>
        <w:rPr>
          <w:rFonts w:ascii="Times New Roman" w:hAnsi="Times New Roman" w:cs="Times New Roman"/>
          <w:sz w:val="20"/>
          <w:szCs w:val="22"/>
          <w:lang w:val="en-GB"/>
        </w:rPr>
      </w:pPr>
    </w:p>
    <w:p w14:paraId="74D97E61" w14:textId="77777777" w:rsidR="00703B9E" w:rsidRPr="007672C5" w:rsidRDefault="00703B9E" w:rsidP="00703B9E">
      <w:pPr>
        <w:spacing w:before="120" w:after="0"/>
        <w:rPr>
          <w:rFonts w:ascii="Times New Roman" w:hAnsi="Times New Roman" w:cs="Times New Roman"/>
          <w:b/>
          <w:bCs/>
          <w:color w:val="0070C0"/>
          <w:szCs w:val="22"/>
          <w:u w:val="single"/>
          <w:lang w:val="en-GB"/>
        </w:rPr>
      </w:pPr>
      <w:r w:rsidRPr="007672C5">
        <w:rPr>
          <w:rFonts w:ascii="Times New Roman" w:hAnsi="Times New Roman" w:cs="Times New Roman"/>
          <w:b/>
          <w:bCs/>
          <w:color w:val="0070C0"/>
          <w:szCs w:val="22"/>
          <w:u w:val="single"/>
          <w:lang w:val="en-GB"/>
        </w:rPr>
        <w:t>Summary:</w:t>
      </w:r>
    </w:p>
    <w:p w14:paraId="56D24C71" w14:textId="0E9F88DE" w:rsidR="00703B9E" w:rsidRPr="007672C5" w:rsidRDefault="00703B9E" w:rsidP="00703B9E">
      <w:pPr>
        <w:spacing w:before="120" w:after="0"/>
        <w:rPr>
          <w:rFonts w:ascii="Times New Roman" w:hAnsi="Times New Roman" w:cs="Times New Roman"/>
          <w:color w:val="0070C0"/>
          <w:szCs w:val="22"/>
          <w:lang w:val="en-GB"/>
        </w:rPr>
      </w:pPr>
      <w:r>
        <w:rPr>
          <w:rFonts w:ascii="Times New Roman" w:hAnsi="Times New Roman" w:cs="Times New Roman"/>
          <w:color w:val="0070C0"/>
          <w:szCs w:val="22"/>
          <w:lang w:val="en-GB"/>
        </w:rPr>
        <w:t xml:space="preserve">Solution </w:t>
      </w:r>
      <w:r>
        <w:rPr>
          <w:rFonts w:ascii="Times New Roman" w:hAnsi="Times New Roman" w:cs="Times New Roman"/>
          <w:color w:val="0070C0"/>
          <w:szCs w:val="22"/>
          <w:lang w:val="en-GB"/>
        </w:rPr>
        <w:t>1</w:t>
      </w:r>
      <w:r w:rsidRPr="007672C5">
        <w:rPr>
          <w:rFonts w:ascii="Times New Roman" w:hAnsi="Times New Roman" w:cs="Times New Roman"/>
          <w:color w:val="0070C0"/>
          <w:szCs w:val="22"/>
          <w:lang w:val="en-GB"/>
        </w:rPr>
        <w:t xml:space="preserve">: </w:t>
      </w:r>
      <w:r>
        <w:rPr>
          <w:rFonts w:ascii="Times New Roman" w:hAnsi="Times New Roman" w:cs="Times New Roman"/>
          <w:color w:val="0070C0"/>
          <w:szCs w:val="22"/>
          <w:lang w:val="en-GB"/>
        </w:rPr>
        <w:t xml:space="preserve">6 </w:t>
      </w:r>
      <w:r w:rsidRPr="007672C5">
        <w:rPr>
          <w:rFonts w:ascii="Times New Roman" w:hAnsi="Times New Roman" w:cs="Times New Roman"/>
          <w:color w:val="0070C0"/>
          <w:szCs w:val="22"/>
          <w:lang w:val="en-GB"/>
        </w:rPr>
        <w:t>companies</w:t>
      </w:r>
      <w:r>
        <w:rPr>
          <w:rFonts w:ascii="Times New Roman" w:hAnsi="Times New Roman" w:cs="Times New Roman"/>
          <w:color w:val="0070C0"/>
          <w:szCs w:val="22"/>
          <w:lang w:val="en-GB"/>
        </w:rPr>
        <w:t>.</w:t>
      </w:r>
    </w:p>
    <w:p w14:paraId="317B9F43" w14:textId="478B73A9" w:rsidR="00703B9E" w:rsidRPr="007672C5" w:rsidRDefault="00703B9E" w:rsidP="00703B9E">
      <w:pPr>
        <w:spacing w:before="120" w:after="0"/>
        <w:rPr>
          <w:rFonts w:ascii="Times New Roman" w:hAnsi="Times New Roman" w:cs="Times New Roman"/>
          <w:color w:val="0070C0"/>
          <w:szCs w:val="22"/>
          <w:lang w:val="en-GB"/>
        </w:rPr>
      </w:pPr>
      <w:r>
        <w:rPr>
          <w:rFonts w:ascii="Times New Roman" w:hAnsi="Times New Roman" w:cs="Times New Roman"/>
          <w:color w:val="0070C0"/>
          <w:szCs w:val="22"/>
          <w:lang w:val="en-GB"/>
        </w:rPr>
        <w:t xml:space="preserve">Solution </w:t>
      </w:r>
      <w:r>
        <w:rPr>
          <w:rFonts w:ascii="Times New Roman" w:hAnsi="Times New Roman" w:cs="Times New Roman"/>
          <w:color w:val="0070C0"/>
          <w:szCs w:val="22"/>
          <w:lang w:val="en-GB"/>
        </w:rPr>
        <w:t>2</w:t>
      </w:r>
      <w:r w:rsidRPr="007672C5">
        <w:rPr>
          <w:rFonts w:ascii="Times New Roman" w:hAnsi="Times New Roman" w:cs="Times New Roman"/>
          <w:color w:val="0070C0"/>
          <w:szCs w:val="22"/>
          <w:lang w:val="en-GB"/>
        </w:rPr>
        <w:t xml:space="preserve">: </w:t>
      </w:r>
      <w:r w:rsidR="00A86D80">
        <w:rPr>
          <w:rFonts w:ascii="Times New Roman" w:hAnsi="Times New Roman" w:cs="Times New Roman"/>
          <w:color w:val="0070C0"/>
          <w:szCs w:val="22"/>
          <w:lang w:val="en-GB"/>
        </w:rPr>
        <w:t xml:space="preserve">3 </w:t>
      </w:r>
      <w:r w:rsidRPr="007672C5">
        <w:rPr>
          <w:rFonts w:ascii="Times New Roman" w:hAnsi="Times New Roman" w:cs="Times New Roman"/>
          <w:color w:val="0070C0"/>
          <w:szCs w:val="22"/>
          <w:lang w:val="en-GB"/>
        </w:rPr>
        <w:t>companies</w:t>
      </w:r>
      <w:r>
        <w:rPr>
          <w:rFonts w:ascii="Times New Roman" w:hAnsi="Times New Roman" w:cs="Times New Roman"/>
          <w:color w:val="0070C0"/>
          <w:szCs w:val="22"/>
          <w:lang w:val="en-GB"/>
        </w:rPr>
        <w:t>.</w:t>
      </w:r>
    </w:p>
    <w:p w14:paraId="5C79B793" w14:textId="4C86AA01" w:rsidR="006A46AC" w:rsidRDefault="00A86D80">
      <w:pPr>
        <w:spacing w:before="120" w:after="0"/>
        <w:rPr>
          <w:rFonts w:ascii="Times New Roman" w:hAnsi="Times New Roman" w:cs="Times New Roman"/>
          <w:b/>
          <w:bCs/>
          <w:color w:val="00B050"/>
          <w:szCs w:val="22"/>
          <w:lang w:val="en-GB"/>
        </w:rPr>
      </w:pPr>
      <w:r w:rsidRPr="001F204A">
        <w:rPr>
          <w:rFonts w:ascii="Times New Roman" w:hAnsi="Times New Roman" w:cs="Times New Roman"/>
          <w:b/>
          <w:bCs/>
          <w:color w:val="00B050"/>
          <w:szCs w:val="22"/>
          <w:lang w:val="en-GB"/>
        </w:rPr>
        <w:t>Proposal 1-</w:t>
      </w:r>
      <w:r>
        <w:rPr>
          <w:rFonts w:ascii="Times New Roman" w:hAnsi="Times New Roman" w:cs="Times New Roman"/>
          <w:b/>
          <w:bCs/>
          <w:color w:val="00B050"/>
          <w:szCs w:val="22"/>
          <w:lang w:val="en-GB"/>
        </w:rPr>
        <w:t>5</w:t>
      </w:r>
      <w:r w:rsidRPr="001F204A">
        <w:rPr>
          <w:rFonts w:ascii="Times New Roman" w:hAnsi="Times New Roman" w:cs="Times New Roman"/>
          <w:b/>
          <w:bCs/>
          <w:color w:val="00B050"/>
          <w:szCs w:val="22"/>
          <w:lang w:val="en-GB"/>
        </w:rPr>
        <w:t>:</w:t>
      </w:r>
      <w:r>
        <w:rPr>
          <w:rFonts w:ascii="Times New Roman" w:hAnsi="Times New Roman" w:cs="Times New Roman"/>
          <w:b/>
          <w:bCs/>
          <w:color w:val="00B050"/>
          <w:szCs w:val="22"/>
          <w:lang w:val="en-GB"/>
        </w:rPr>
        <w:t xml:space="preserve"> WA: Solution 1 is agreed.</w:t>
      </w:r>
    </w:p>
    <w:p w14:paraId="6534D1DC" w14:textId="77777777" w:rsidR="00A86D80" w:rsidRDefault="00A86D80">
      <w:pPr>
        <w:spacing w:before="120" w:after="0"/>
        <w:rPr>
          <w:rFonts w:ascii="Times New Roman" w:hAnsi="Times New Roman" w:cs="Times New Roman"/>
          <w:sz w:val="20"/>
          <w:szCs w:val="22"/>
          <w:lang w:val="en-GB"/>
        </w:rPr>
      </w:pPr>
    </w:p>
    <w:p w14:paraId="448477AA" w14:textId="77777777" w:rsidR="006A46AC" w:rsidRDefault="00BB57DA">
      <w:pPr>
        <w:pStyle w:val="Heading2"/>
        <w:spacing w:before="120" w:after="0"/>
        <w:rPr>
          <w:rFonts w:ascii="Arial" w:hAnsi="Arial" w:cs="Arial"/>
          <w:lang w:val="en-GB"/>
        </w:rPr>
      </w:pPr>
      <w:r>
        <w:rPr>
          <w:rFonts w:ascii="Arial" w:hAnsi="Arial" w:cs="Arial"/>
          <w:lang w:val="en-GB"/>
        </w:rPr>
        <w:lastRenderedPageBreak/>
        <w:t>Avoidance of descendant node reconfiguration</w:t>
      </w:r>
    </w:p>
    <w:p w14:paraId="28EF98DD" w14:textId="77777777" w:rsidR="006A46AC" w:rsidRDefault="006A46AC">
      <w:pPr>
        <w:spacing w:before="120" w:after="0"/>
        <w:rPr>
          <w:rFonts w:ascii="Times New Roman" w:hAnsi="Times New Roman" w:cs="Times New Roman"/>
          <w:b/>
          <w:bCs/>
          <w:color w:val="0070C0"/>
          <w:lang w:val="en-GB"/>
        </w:rPr>
      </w:pPr>
    </w:p>
    <w:p w14:paraId="0AC8238A"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 xml:space="preserve">The topic was addressed in papers [2, 3, 5, 6, 7]. </w:t>
      </w:r>
    </w:p>
    <w:p w14:paraId="3B082306" w14:textId="77777777" w:rsidR="006A46AC" w:rsidRDefault="006A46AC">
      <w:pPr>
        <w:spacing w:before="120" w:after="0"/>
        <w:rPr>
          <w:rFonts w:ascii="Times New Roman" w:hAnsi="Times New Roman" w:cs="Times New Roman"/>
          <w:color w:val="0070C0"/>
          <w:sz w:val="20"/>
          <w:szCs w:val="22"/>
          <w:lang w:val="en-GB"/>
        </w:rPr>
      </w:pPr>
    </w:p>
    <w:p w14:paraId="4234785E" w14:textId="77777777" w:rsidR="006A46AC" w:rsidRDefault="00BB57DA">
      <w:pPr>
        <w:pStyle w:val="Heading3"/>
        <w:spacing w:after="0"/>
        <w:rPr>
          <w:rFonts w:ascii="Arial" w:hAnsi="Arial" w:cs="Arial"/>
          <w:lang w:val="en-GB"/>
        </w:rPr>
      </w:pPr>
      <w:r>
        <w:rPr>
          <w:rFonts w:ascii="Arial" w:hAnsi="Arial" w:cs="Arial"/>
          <w:lang w:val="en-GB"/>
        </w:rPr>
        <w:t xml:space="preserve">The </w:t>
      </w:r>
      <w:r>
        <w:rPr>
          <w:rFonts w:ascii="Arial" w:hAnsi="Arial" w:cs="Arial"/>
          <w:lang w:val="en-GB"/>
        </w:rPr>
        <w:t>solution for avoidance of descendant reconfiguration for inter-donor-DU routing</w:t>
      </w:r>
    </w:p>
    <w:p w14:paraId="71FA8A28"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szCs w:val="22"/>
          <w:lang w:val="en-GB"/>
        </w:rPr>
        <w:t xml:space="preserve">Papers [2, 5, 6, 7] propose base the discussion on IP tunnelling between source and target donor-DUs, </w:t>
      </w:r>
      <w:proofErr w:type="gramStart"/>
      <w:r>
        <w:rPr>
          <w:rFonts w:ascii="Times New Roman" w:hAnsi="Times New Roman" w:cs="Times New Roman"/>
          <w:szCs w:val="22"/>
          <w:lang w:val="en-GB"/>
        </w:rPr>
        <w:t>similar to</w:t>
      </w:r>
      <w:proofErr w:type="gramEnd"/>
      <w:r>
        <w:rPr>
          <w:rFonts w:ascii="Times New Roman" w:hAnsi="Times New Roman" w:cs="Times New Roman"/>
          <w:szCs w:val="22"/>
          <w:lang w:val="en-GB"/>
        </w:rPr>
        <w:t xml:space="preserve"> what has been </w:t>
      </w:r>
      <w:r>
        <w:rPr>
          <w:rFonts w:ascii="Times New Roman" w:hAnsi="Times New Roman" w:cs="Times New Roman"/>
          <w:szCs w:val="22"/>
          <w:lang w:val="en-GB"/>
        </w:rPr>
        <w:t xml:space="preserve">agreed for UL inter-donor rerouting. </w:t>
      </w:r>
    </w:p>
    <w:p w14:paraId="339322D5"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Potential proposal 2-1:  For avoidance of descendant-node reconfiguration, RAN3 considers IP tunnelling via one or more IP tunnels established between source and target Donor-DUs.</w:t>
      </w:r>
    </w:p>
    <w:p w14:paraId="2EAC1A6D" w14:textId="77777777" w:rsidR="006A46AC" w:rsidRDefault="006A46AC">
      <w:pPr>
        <w:spacing w:before="120" w:after="0"/>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6A46AC" w14:paraId="16337BCE" w14:textId="77777777">
        <w:trPr>
          <w:trHeight w:val="325"/>
        </w:trPr>
        <w:tc>
          <w:tcPr>
            <w:tcW w:w="1378" w:type="dxa"/>
          </w:tcPr>
          <w:p w14:paraId="1B7E814C"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Company</w:t>
            </w:r>
          </w:p>
        </w:tc>
        <w:tc>
          <w:tcPr>
            <w:tcW w:w="1119" w:type="dxa"/>
          </w:tcPr>
          <w:p w14:paraId="5F32EED7"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Answer</w:t>
            </w:r>
          </w:p>
        </w:tc>
        <w:tc>
          <w:tcPr>
            <w:tcW w:w="6840" w:type="dxa"/>
          </w:tcPr>
          <w:p w14:paraId="40018AB8"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Motivation</w:t>
            </w:r>
          </w:p>
        </w:tc>
      </w:tr>
      <w:tr w:rsidR="006A46AC" w14:paraId="0DE03396" w14:textId="77777777">
        <w:trPr>
          <w:trHeight w:val="357"/>
        </w:trPr>
        <w:tc>
          <w:tcPr>
            <w:tcW w:w="1378" w:type="dxa"/>
          </w:tcPr>
          <w:p w14:paraId="502141D6"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1119" w:type="dxa"/>
          </w:tcPr>
          <w:p w14:paraId="26E78AD5"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Agree</w:t>
            </w:r>
          </w:p>
        </w:tc>
        <w:tc>
          <w:tcPr>
            <w:tcW w:w="6840" w:type="dxa"/>
          </w:tcPr>
          <w:p w14:paraId="1BC5C9EC"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This is compatible with the inter-Donor-DU tunnelling that will be used for inter-donor UL rerouting.</w:t>
            </w:r>
          </w:p>
        </w:tc>
      </w:tr>
      <w:tr w:rsidR="006A46AC" w14:paraId="5BCE4B0F" w14:textId="77777777">
        <w:trPr>
          <w:trHeight w:val="342"/>
        </w:trPr>
        <w:tc>
          <w:tcPr>
            <w:tcW w:w="1378" w:type="dxa"/>
          </w:tcPr>
          <w:p w14:paraId="6D27B497" w14:textId="77777777" w:rsidR="006A46AC" w:rsidRDefault="00BB57DA">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QCOM</w:t>
            </w:r>
          </w:p>
        </w:tc>
        <w:tc>
          <w:tcPr>
            <w:tcW w:w="1119" w:type="dxa"/>
          </w:tcPr>
          <w:p w14:paraId="2748006A" w14:textId="77777777" w:rsidR="006A46AC" w:rsidRDefault="00BB57DA">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Disagree</w:t>
            </w:r>
          </w:p>
        </w:tc>
        <w:tc>
          <w:tcPr>
            <w:tcW w:w="6840" w:type="dxa"/>
          </w:tcPr>
          <w:p w14:paraId="1044AA38"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submitted [5] but we do not recall “proposing” such a solution.</w:t>
            </w:r>
          </w:p>
          <w:p w14:paraId="3542D34D"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While inter-donor-DU tunnel is the only viable solution among all the options discussed, </w:t>
            </w:r>
            <w:r>
              <w:rPr>
                <w:rFonts w:ascii="Times New Roman" w:eastAsiaTheme="minorEastAsia" w:hAnsi="Times New Roman" w:cs="Times New Roman"/>
                <w:b/>
                <w:bCs/>
                <w:sz w:val="20"/>
                <w:szCs w:val="22"/>
                <w:lang w:val="en-GB" w:eastAsia="zh-CN"/>
              </w:rPr>
              <w:t>we do not agree</w:t>
            </w:r>
            <w:r>
              <w:rPr>
                <w:rFonts w:ascii="Times New Roman" w:eastAsiaTheme="minorEastAsia" w:hAnsi="Times New Roman" w:cs="Times New Roman"/>
                <w:sz w:val="20"/>
                <w:szCs w:val="22"/>
                <w:lang w:val="en-GB" w:eastAsia="zh-CN"/>
              </w:rPr>
              <w:t xml:space="preserve"> that this is the same as UL inter-donor rerouting. </w:t>
            </w:r>
          </w:p>
          <w:p w14:paraId="5FB10A36"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While for UL, a tunnel can be statically configured, for DL, the tunnel needs to be dynamically configured and the exact cut-over time between direct transport and tunnelling is very critical, i.e., must be perfectly matched to the MT migration since there is no packet buffering, e.g., like in packet forwarding during HO. </w:t>
            </w:r>
          </w:p>
          <w:p w14:paraId="25E1A045" w14:textId="77777777"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Further, inter-donor-DU tunneling creates a very </w:t>
            </w:r>
            <w:r>
              <w:rPr>
                <w:rFonts w:ascii="Times New Roman" w:eastAsiaTheme="minorEastAsia" w:hAnsi="Times New Roman" w:cs="Times New Roman"/>
                <w:b/>
                <w:bCs/>
                <w:sz w:val="20"/>
                <w:szCs w:val="22"/>
                <w:lang w:eastAsia="zh-CN"/>
              </w:rPr>
              <w:t>suboptimal</w:t>
            </w:r>
            <w:r>
              <w:rPr>
                <w:rFonts w:ascii="Times New Roman" w:eastAsiaTheme="minorEastAsia" w:hAnsi="Times New Roman" w:cs="Times New Roman"/>
                <w:sz w:val="20"/>
                <w:szCs w:val="22"/>
                <w:lang w:eastAsia="zh-CN"/>
              </w:rPr>
              <w:t xml:space="preserve"> transport path. This if fine for short term, e.g., as for local rerouting, but it is not a long-term transport solution. This means that the descendant-node reconfiguration is still necessary. To improve migration performance, Sol 1 and Sol 2 are completely adequate.  </w:t>
            </w:r>
          </w:p>
        </w:tc>
      </w:tr>
      <w:tr w:rsidR="006A46AC" w14:paraId="4B299383" w14:textId="77777777">
        <w:trPr>
          <w:trHeight w:val="325"/>
        </w:trPr>
        <w:tc>
          <w:tcPr>
            <w:tcW w:w="1378" w:type="dxa"/>
          </w:tcPr>
          <w:p w14:paraId="1422700B" w14:textId="77777777"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amsung</w:t>
            </w:r>
          </w:p>
        </w:tc>
        <w:tc>
          <w:tcPr>
            <w:tcW w:w="1119" w:type="dxa"/>
          </w:tcPr>
          <w:p w14:paraId="08311790" w14:textId="77777777"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 xml:space="preserve">ee comments. </w:t>
            </w:r>
          </w:p>
        </w:tc>
        <w:tc>
          <w:tcPr>
            <w:tcW w:w="6840" w:type="dxa"/>
          </w:tcPr>
          <w:p w14:paraId="5E61A050" w14:textId="77777777"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F</w:t>
            </w:r>
            <w:r>
              <w:rPr>
                <w:rFonts w:ascii="Times New Roman" w:eastAsiaTheme="minorEastAsia" w:hAnsi="Times New Roman" w:cs="Times New Roman"/>
                <w:sz w:val="20"/>
                <w:szCs w:val="22"/>
                <w:lang w:eastAsia="zh-CN"/>
              </w:rPr>
              <w:t xml:space="preserve">or IP tunneling, if only one inter-donor-DU tunnel is established, we are concerning the QoS guarantee. It is because that in legacy case, each DRB is configured with one or multiple tunnels </w:t>
            </w:r>
            <w:proofErr w:type="gramStart"/>
            <w:r>
              <w:rPr>
                <w:rFonts w:ascii="Times New Roman" w:eastAsiaTheme="minorEastAsia" w:hAnsi="Times New Roman" w:cs="Times New Roman"/>
                <w:sz w:val="20"/>
                <w:szCs w:val="22"/>
                <w:lang w:eastAsia="zh-CN"/>
              </w:rPr>
              <w:t>so as to</w:t>
            </w:r>
            <w:proofErr w:type="gramEnd"/>
            <w:r>
              <w:rPr>
                <w:rFonts w:ascii="Times New Roman" w:eastAsiaTheme="minorEastAsia" w:hAnsi="Times New Roman" w:cs="Times New Roman"/>
                <w:sz w:val="20"/>
                <w:szCs w:val="22"/>
                <w:lang w:eastAsia="zh-CN"/>
              </w:rPr>
              <w:t xml:space="preserve"> transmit different traffic via different tunnels. If multiple inter-donor-DU tunnels are established, the specification impact would be large. </w:t>
            </w:r>
          </w:p>
          <w:p w14:paraId="62501552" w14:textId="77777777"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Moreover, without reconfiguration to descendant nodes, such IP tunneling scheme should exist for the whole period where inter-topology F1 transport exists. This is different from UL inter-donor rerouting, which is only used for a </w:t>
            </w:r>
            <w:proofErr w:type="gramStart"/>
            <w:r>
              <w:rPr>
                <w:rFonts w:ascii="Times New Roman" w:eastAsiaTheme="minorEastAsia" w:hAnsi="Times New Roman" w:cs="Times New Roman"/>
                <w:sz w:val="20"/>
                <w:szCs w:val="22"/>
                <w:lang w:eastAsia="zh-CN"/>
              </w:rPr>
              <w:t>temporary cases</w:t>
            </w:r>
            <w:proofErr w:type="gramEnd"/>
            <w:r>
              <w:rPr>
                <w:rFonts w:ascii="Times New Roman" w:eastAsiaTheme="minorEastAsia" w:hAnsi="Times New Roman" w:cs="Times New Roman"/>
                <w:sz w:val="20"/>
                <w:szCs w:val="22"/>
                <w:lang w:eastAsia="zh-CN"/>
              </w:rPr>
              <w:t xml:space="preserve"> (e.g., in-flight packet during migration). It may cause additional processing burden and data transmission delay, which may not be able to reduce the service interruption time. </w:t>
            </w:r>
          </w:p>
          <w:p w14:paraId="354ED916" w14:textId="77777777"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Compared to IP tunneling, allowing descendant node reconfiguration does not introduce too much specification impact. The service interruption time can be evaluated after the baseline inter-donor migration procedure is determined. Then, we can determine a suitable solution to resolve it. </w:t>
            </w:r>
          </w:p>
          <w:p w14:paraId="2CEAE2DB" w14:textId="77777777"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If we really want to have a solution at this moment, as QC comments, we can use the IP tunnel for re-routing as a temporary solution to resolve the service interruption due to reconfiguration of descendant node. </w:t>
            </w:r>
          </w:p>
          <w:p w14:paraId="4A0DB86F" w14:textId="77777777"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Thus, we suggest:</w:t>
            </w:r>
          </w:p>
          <w:p w14:paraId="0B69621A" w14:textId="77777777" w:rsidR="006A46AC" w:rsidRDefault="00BB57DA">
            <w:pPr>
              <w:spacing w:before="120" w:after="0"/>
              <w:rPr>
                <w:rFonts w:ascii="Times New Roman" w:eastAsiaTheme="minorEastAsia" w:hAnsi="Times New Roman" w:cs="Times New Roman"/>
                <w:b/>
                <w:sz w:val="20"/>
                <w:szCs w:val="22"/>
                <w:lang w:eastAsia="zh-CN"/>
              </w:rPr>
            </w:pPr>
            <w:r>
              <w:rPr>
                <w:rFonts w:ascii="Times New Roman" w:eastAsiaTheme="minorEastAsia" w:hAnsi="Times New Roman" w:cs="Times New Roman"/>
                <w:b/>
                <w:sz w:val="20"/>
                <w:szCs w:val="22"/>
                <w:lang w:eastAsia="zh-CN"/>
              </w:rPr>
              <w:lastRenderedPageBreak/>
              <w:t xml:space="preserve">Avoidance reconfiguration of descendant node is postponed till the baseline inter-donor migration is clear when considering reconfiguring descendant node.  </w:t>
            </w:r>
          </w:p>
          <w:p w14:paraId="64E548E0" w14:textId="77777777" w:rsidR="006A46AC" w:rsidRDefault="00BB57DA">
            <w:pPr>
              <w:pStyle w:val="ListParagraph"/>
              <w:numPr>
                <w:ilvl w:val="0"/>
                <w:numId w:val="10"/>
              </w:numPr>
              <w:spacing w:before="120" w:after="0"/>
              <w:rPr>
                <w:rFonts w:ascii="Times New Roman" w:eastAsiaTheme="minorEastAsia" w:hAnsi="Times New Roman" w:cs="Times New Roman"/>
                <w:b/>
                <w:szCs w:val="22"/>
              </w:rPr>
            </w:pPr>
            <w:r>
              <w:rPr>
                <w:rFonts w:ascii="Times New Roman" w:eastAsiaTheme="minorEastAsia" w:hAnsi="Times New Roman" w:cs="Times New Roman"/>
                <w:b/>
                <w:szCs w:val="22"/>
              </w:rPr>
              <w:t xml:space="preserve">A temporary IP tunnel (as suggested for inter-donor-DU re-routing) can be used to reduce the service interruption due to descendant node reconfiguration. </w:t>
            </w:r>
          </w:p>
        </w:tc>
      </w:tr>
      <w:tr w:rsidR="006A46AC" w14:paraId="7C63FD13" w14:textId="77777777">
        <w:trPr>
          <w:trHeight w:val="325"/>
        </w:trPr>
        <w:tc>
          <w:tcPr>
            <w:tcW w:w="1378" w:type="dxa"/>
          </w:tcPr>
          <w:p w14:paraId="150CF623" w14:textId="77777777" w:rsidR="006A46AC" w:rsidRDefault="00BB57DA">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lastRenderedPageBreak/>
              <w:t>CATT</w:t>
            </w:r>
          </w:p>
        </w:tc>
        <w:tc>
          <w:tcPr>
            <w:tcW w:w="1119" w:type="dxa"/>
          </w:tcPr>
          <w:p w14:paraId="2D4B659F" w14:textId="77777777"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A</w:t>
            </w:r>
            <w:r>
              <w:rPr>
                <w:rFonts w:ascii="Times New Roman" w:eastAsiaTheme="minorEastAsia" w:hAnsi="Times New Roman" w:cs="Times New Roman" w:hint="eastAsia"/>
                <w:sz w:val="20"/>
                <w:szCs w:val="22"/>
                <w:lang w:eastAsia="zh-CN"/>
              </w:rPr>
              <w:t>gree</w:t>
            </w:r>
          </w:p>
        </w:tc>
        <w:tc>
          <w:tcPr>
            <w:tcW w:w="6840" w:type="dxa"/>
          </w:tcPr>
          <w:p w14:paraId="4086547C" w14:textId="77777777"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W</w:t>
            </w:r>
            <w:r>
              <w:rPr>
                <w:rFonts w:ascii="Times New Roman" w:eastAsiaTheme="minorEastAsia" w:hAnsi="Times New Roman" w:cs="Times New Roman" w:hint="eastAsia"/>
                <w:sz w:val="20"/>
                <w:szCs w:val="22"/>
                <w:lang w:eastAsia="zh-CN"/>
              </w:rPr>
              <w:t xml:space="preserve">e consider avoiding </w:t>
            </w:r>
            <w:r>
              <w:rPr>
                <w:rFonts w:ascii="Times New Roman" w:eastAsiaTheme="minorEastAsia" w:hAnsi="Times New Roman" w:cs="Times New Roman"/>
                <w:sz w:val="20"/>
                <w:szCs w:val="22"/>
                <w:lang w:eastAsia="zh-CN"/>
              </w:rPr>
              <w:t>descendant</w:t>
            </w:r>
            <w:r>
              <w:rPr>
                <w:rFonts w:ascii="Times New Roman" w:eastAsiaTheme="minorEastAsia" w:hAnsi="Times New Roman" w:cs="Times New Roman" w:hint="eastAsia"/>
                <w:sz w:val="20"/>
                <w:szCs w:val="22"/>
                <w:lang w:eastAsia="zh-CN"/>
              </w:rPr>
              <w:t xml:space="preserve"> node reconfiguration can bring some benefits. </w:t>
            </w:r>
            <w:r>
              <w:rPr>
                <w:rFonts w:ascii="Times New Roman" w:eastAsiaTheme="minorEastAsia" w:hAnsi="Times New Roman" w:cs="Times New Roman"/>
                <w:sz w:val="20"/>
                <w:szCs w:val="22"/>
                <w:lang w:eastAsia="zh-CN"/>
              </w:rPr>
              <w:t>I</w:t>
            </w:r>
            <w:r>
              <w:rPr>
                <w:rFonts w:ascii="Times New Roman" w:eastAsiaTheme="minorEastAsia" w:hAnsi="Times New Roman" w:cs="Times New Roman" w:hint="eastAsia"/>
                <w:sz w:val="20"/>
                <w:szCs w:val="22"/>
                <w:lang w:eastAsia="zh-CN"/>
              </w:rPr>
              <w:t xml:space="preserve">t can be used in both intra-CU and inter-CU migration. </w:t>
            </w:r>
            <w:r>
              <w:rPr>
                <w:rFonts w:ascii="Times New Roman" w:eastAsiaTheme="minorEastAsia" w:hAnsi="Times New Roman" w:cs="Times New Roman"/>
                <w:sz w:val="20"/>
                <w:szCs w:val="22"/>
                <w:lang w:eastAsia="zh-CN"/>
              </w:rPr>
              <w:t>A</w:t>
            </w:r>
            <w:r>
              <w:rPr>
                <w:rFonts w:ascii="Times New Roman" w:eastAsiaTheme="minorEastAsia" w:hAnsi="Times New Roman" w:cs="Times New Roman" w:hint="eastAsia"/>
                <w:sz w:val="20"/>
                <w:szCs w:val="22"/>
                <w:lang w:eastAsia="zh-CN"/>
              </w:rPr>
              <w:t xml:space="preserve">t least for intra-CU migration, we already have a clear picture. </w:t>
            </w:r>
            <w:r>
              <w:rPr>
                <w:rFonts w:ascii="Times New Roman" w:eastAsiaTheme="minorEastAsia" w:hAnsi="Times New Roman" w:cs="Times New Roman"/>
                <w:sz w:val="20"/>
                <w:szCs w:val="22"/>
                <w:lang w:eastAsia="zh-CN"/>
              </w:rPr>
              <w:t>T</w:t>
            </w:r>
            <w:r>
              <w:rPr>
                <w:rFonts w:ascii="Times New Roman" w:eastAsiaTheme="minorEastAsia" w:hAnsi="Times New Roman" w:cs="Times New Roman" w:hint="eastAsia"/>
                <w:sz w:val="20"/>
                <w:szCs w:val="22"/>
                <w:lang w:eastAsia="zh-CN"/>
              </w:rPr>
              <w:t xml:space="preserve">o avoid </w:t>
            </w:r>
            <w:r>
              <w:rPr>
                <w:rFonts w:ascii="Times New Roman" w:eastAsiaTheme="minorEastAsia" w:hAnsi="Times New Roman" w:cs="Times New Roman"/>
                <w:sz w:val="20"/>
                <w:szCs w:val="22"/>
                <w:lang w:eastAsia="zh-CN"/>
              </w:rPr>
              <w:t>involving</w:t>
            </w:r>
            <w:r>
              <w:rPr>
                <w:rFonts w:ascii="Times New Roman" w:eastAsiaTheme="minorEastAsia" w:hAnsi="Times New Roman" w:cs="Times New Roman" w:hint="eastAsia"/>
                <w:sz w:val="20"/>
                <w:szCs w:val="22"/>
                <w:lang w:eastAsia="zh-CN"/>
              </w:rPr>
              <w:t xml:space="preserve"> in complex methods to increase our </w:t>
            </w:r>
            <w:proofErr w:type="gramStart"/>
            <w:r>
              <w:rPr>
                <w:rFonts w:ascii="Times New Roman" w:eastAsiaTheme="minorEastAsia" w:hAnsi="Times New Roman" w:cs="Times New Roman" w:hint="eastAsia"/>
                <w:sz w:val="20"/>
                <w:szCs w:val="22"/>
                <w:lang w:eastAsia="zh-CN"/>
              </w:rPr>
              <w:t>work load</w:t>
            </w:r>
            <w:proofErr w:type="gramEnd"/>
            <w:r>
              <w:rPr>
                <w:rFonts w:ascii="Times New Roman" w:eastAsiaTheme="minorEastAsia" w:hAnsi="Times New Roman" w:cs="Times New Roman" w:hint="eastAsia"/>
                <w:sz w:val="20"/>
                <w:szCs w:val="22"/>
                <w:lang w:eastAsia="zh-CN"/>
              </w:rPr>
              <w:t xml:space="preserve">, the option 4 mentioned in local rerouting can be reused. </w:t>
            </w:r>
            <w:r>
              <w:rPr>
                <w:rFonts w:ascii="Times New Roman" w:eastAsiaTheme="minorEastAsia" w:hAnsi="Times New Roman" w:cs="Times New Roman"/>
                <w:sz w:val="20"/>
                <w:szCs w:val="22"/>
                <w:lang w:eastAsia="zh-CN"/>
              </w:rPr>
              <w:t>A</w:t>
            </w:r>
            <w:r>
              <w:rPr>
                <w:rFonts w:ascii="Times New Roman" w:eastAsiaTheme="minorEastAsia" w:hAnsi="Times New Roman" w:cs="Times New Roman" w:hint="eastAsia"/>
                <w:sz w:val="20"/>
                <w:szCs w:val="22"/>
                <w:lang w:eastAsia="zh-CN"/>
              </w:rPr>
              <w:t>nd we are open to further discuss the details.</w:t>
            </w:r>
          </w:p>
        </w:tc>
      </w:tr>
      <w:tr w:rsidR="006A46AC" w14:paraId="11A88764" w14:textId="77777777">
        <w:trPr>
          <w:trHeight w:val="342"/>
        </w:trPr>
        <w:tc>
          <w:tcPr>
            <w:tcW w:w="1378" w:type="dxa"/>
          </w:tcPr>
          <w:p w14:paraId="22F0AE8D" w14:textId="77777777"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Nokia</w:t>
            </w:r>
          </w:p>
        </w:tc>
        <w:tc>
          <w:tcPr>
            <w:tcW w:w="1119" w:type="dxa"/>
          </w:tcPr>
          <w:p w14:paraId="06651963" w14:textId="77777777" w:rsidR="006A46AC" w:rsidRDefault="006A46AC">
            <w:pPr>
              <w:spacing w:before="120" w:after="0"/>
              <w:rPr>
                <w:rFonts w:ascii="Times New Roman" w:eastAsiaTheme="minorEastAsia" w:hAnsi="Times New Roman" w:cs="Times New Roman"/>
                <w:sz w:val="20"/>
                <w:szCs w:val="22"/>
                <w:lang w:eastAsia="zh-CN"/>
              </w:rPr>
            </w:pPr>
          </w:p>
        </w:tc>
        <w:tc>
          <w:tcPr>
            <w:tcW w:w="6840" w:type="dxa"/>
          </w:tcPr>
          <w:p w14:paraId="6F8BAD59"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Let’s start with intra-Donor first. </w:t>
            </w:r>
          </w:p>
          <w:p w14:paraId="5C862CFC"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Using tunnel may be one possible option to be further studied.</w:t>
            </w:r>
          </w:p>
          <w:p w14:paraId="2278B0EA"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But we have a question. In case </w:t>
            </w:r>
            <w:proofErr w:type="spellStart"/>
            <w:r>
              <w:rPr>
                <w:rFonts w:ascii="Times New Roman" w:eastAsiaTheme="minorEastAsia" w:hAnsi="Times New Roman" w:cs="Times New Roman"/>
                <w:sz w:val="20"/>
                <w:szCs w:val="22"/>
                <w:lang w:val="en-GB" w:eastAsia="zh-CN"/>
              </w:rPr>
              <w:t>RRCReconfiguration</w:t>
            </w:r>
            <w:proofErr w:type="spellEnd"/>
            <w:r>
              <w:rPr>
                <w:rFonts w:ascii="Times New Roman" w:eastAsiaTheme="minorEastAsia" w:hAnsi="Times New Roman" w:cs="Times New Roman"/>
                <w:sz w:val="20"/>
                <w:szCs w:val="22"/>
                <w:lang w:val="en-GB" w:eastAsia="zh-CN"/>
              </w:rPr>
              <w:t xml:space="preserve"> can be delivered via source path, what is the scenario for this proposal?  It seems RAN3 are developing 2 options: </w:t>
            </w:r>
          </w:p>
          <w:p w14:paraId="0B27D408" w14:textId="77777777" w:rsidR="006A46AC" w:rsidRDefault="00BB57DA">
            <w:pPr>
              <w:pStyle w:val="ListParagraph"/>
              <w:numPr>
                <w:ilvl w:val="0"/>
                <w:numId w:val="9"/>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Solution 1: </w:t>
            </w:r>
            <w:proofErr w:type="spellStart"/>
            <w:r>
              <w:rPr>
                <w:rFonts w:ascii="Times New Roman" w:eastAsiaTheme="minorEastAsia" w:hAnsi="Times New Roman" w:cs="Times New Roman"/>
                <w:szCs w:val="22"/>
              </w:rPr>
              <w:t>RRCReconfiguration</w:t>
            </w:r>
            <w:proofErr w:type="spellEnd"/>
            <w:r>
              <w:rPr>
                <w:rFonts w:ascii="Times New Roman" w:eastAsiaTheme="minorEastAsia" w:hAnsi="Times New Roman" w:cs="Times New Roman"/>
                <w:szCs w:val="22"/>
              </w:rPr>
              <w:t xml:space="preserve"> via Source </w:t>
            </w:r>
            <w:proofErr w:type="gramStart"/>
            <w:r>
              <w:rPr>
                <w:rFonts w:ascii="Times New Roman" w:eastAsiaTheme="minorEastAsia" w:hAnsi="Times New Roman" w:cs="Times New Roman"/>
                <w:szCs w:val="22"/>
              </w:rPr>
              <w:t>path  (</w:t>
            </w:r>
            <w:proofErr w:type="gramEnd"/>
            <w:r>
              <w:rPr>
                <w:rFonts w:ascii="Times New Roman" w:eastAsiaTheme="minorEastAsia" w:hAnsi="Times New Roman" w:cs="Times New Roman"/>
                <w:szCs w:val="22"/>
              </w:rPr>
              <w:t>per 3.1)</w:t>
            </w:r>
          </w:p>
          <w:p w14:paraId="11FDF447" w14:textId="77777777" w:rsidR="006A46AC" w:rsidRDefault="00BB57DA">
            <w:pPr>
              <w:pStyle w:val="ListParagraph"/>
              <w:numPr>
                <w:ilvl w:val="0"/>
                <w:numId w:val="9"/>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Solution 2: Avoidance reconfiguration. (per 3.2)</w:t>
            </w:r>
          </w:p>
          <w:p w14:paraId="5690F234"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Just wondering why need 2 solutions.</w:t>
            </w:r>
          </w:p>
        </w:tc>
      </w:tr>
      <w:tr w:rsidR="006A46AC" w14:paraId="68C1DD94" w14:textId="77777777">
        <w:trPr>
          <w:trHeight w:val="325"/>
        </w:trPr>
        <w:tc>
          <w:tcPr>
            <w:tcW w:w="1378" w:type="dxa"/>
          </w:tcPr>
          <w:p w14:paraId="095EBA48" w14:textId="77777777" w:rsidR="006A46AC" w:rsidRDefault="00BB57DA">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H</w:t>
            </w:r>
            <w:r>
              <w:rPr>
                <w:rFonts w:ascii="Times New Roman" w:eastAsia="SimSun" w:hAnsi="Times New Roman" w:cs="Times New Roman"/>
                <w:sz w:val="20"/>
                <w:szCs w:val="22"/>
                <w:lang w:eastAsia="zh-CN"/>
              </w:rPr>
              <w:t>uawei</w:t>
            </w:r>
          </w:p>
        </w:tc>
        <w:tc>
          <w:tcPr>
            <w:tcW w:w="1119" w:type="dxa"/>
          </w:tcPr>
          <w:p w14:paraId="121D236B" w14:textId="77777777"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ee comments</w:t>
            </w:r>
          </w:p>
        </w:tc>
        <w:tc>
          <w:tcPr>
            <w:tcW w:w="6840" w:type="dxa"/>
          </w:tcPr>
          <w:p w14:paraId="02E46963" w14:textId="77777777"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Technically, inter-DU tunneling is a way to decrease the reconfiguration of descendant nodes. However, as discussed before, it is only a temporary solution focusing on the in-flight packets with unchanged source IPs. And we think this kind of inter-DU tunneling should be left to the implementation.</w:t>
            </w:r>
          </w:p>
          <w:p w14:paraId="0FABA035" w14:textId="77777777"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B</w:t>
            </w:r>
            <w:r>
              <w:rPr>
                <w:rFonts w:ascii="Times New Roman" w:eastAsiaTheme="minorEastAsia" w:hAnsi="Times New Roman" w:cs="Times New Roman"/>
                <w:sz w:val="20"/>
                <w:szCs w:val="22"/>
                <w:lang w:eastAsia="zh-CN"/>
              </w:rPr>
              <w:t xml:space="preserve">esides, the avoidance of descendant-node reconfiguration </w:t>
            </w:r>
            <w:proofErr w:type="gramStart"/>
            <w:r>
              <w:rPr>
                <w:rFonts w:ascii="Times New Roman" w:eastAsiaTheme="minorEastAsia" w:hAnsi="Times New Roman" w:cs="Times New Roman"/>
                <w:sz w:val="20"/>
                <w:szCs w:val="22"/>
                <w:lang w:eastAsia="zh-CN"/>
              </w:rPr>
              <w:t>is in conflict with</w:t>
            </w:r>
            <w:proofErr w:type="gramEnd"/>
            <w:r>
              <w:rPr>
                <w:rFonts w:ascii="Times New Roman" w:eastAsiaTheme="minorEastAsia" w:hAnsi="Times New Roman" w:cs="Times New Roman"/>
                <w:sz w:val="20"/>
                <w:szCs w:val="22"/>
                <w:lang w:eastAsia="zh-CN"/>
              </w:rPr>
              <w:t xml:space="preserve"> Sol 1/2. And the IP tunneling mechanism is still under discussion, far from being a mature solution. </w:t>
            </w:r>
          </w:p>
          <w:p w14:paraId="462DCF4C" w14:textId="77777777"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Question to SS’s suggestion of temporary IP tunnel, does that mean we first assume a temporary IP tunnel, then we still need to discuss the reconfiguration of descendant? </w:t>
            </w:r>
          </w:p>
          <w:p w14:paraId="6676705F" w14:textId="77777777"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Maybe the question is, are we on the same page that reconfiguration of descendant anyway could be avoided? </w:t>
            </w:r>
          </w:p>
        </w:tc>
      </w:tr>
      <w:tr w:rsidR="006A46AC" w14:paraId="0C5D2083"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705E5446" w14:textId="77777777" w:rsidR="006A46AC" w:rsidRDefault="00BB57DA">
            <w:pPr>
              <w:spacing w:before="120" w:after="0"/>
              <w:rPr>
                <w:rFonts w:ascii="Times New Roman" w:eastAsiaTheme="minorEastAsia" w:hAnsi="Times New Roman" w:cs="Times New Roman"/>
                <w:sz w:val="20"/>
                <w:szCs w:val="22"/>
                <w:lang w:eastAsia="zh-CN"/>
              </w:rPr>
            </w:pPr>
            <w:r>
              <w:rPr>
                <w:rFonts w:ascii="Times New Roman" w:eastAsia="SimSun" w:hAnsi="Times New Roman" w:cs="Times New Roman" w:hint="eastAsia"/>
                <w:sz w:val="20"/>
                <w:szCs w:val="22"/>
                <w:lang w:eastAsia="zh-CN"/>
              </w:rPr>
              <w:t>L</w:t>
            </w:r>
            <w:r>
              <w:rPr>
                <w:rFonts w:ascii="Times New Roman" w:eastAsia="SimSun" w:hAnsi="Times New Roman" w:cs="Times New Roman"/>
                <w:sz w:val="20"/>
                <w:szCs w:val="22"/>
                <w:lang w:eastAsia="zh-CN"/>
              </w:rPr>
              <w:t>enovo</w:t>
            </w:r>
          </w:p>
        </w:tc>
        <w:tc>
          <w:tcPr>
            <w:tcW w:w="1119" w:type="dxa"/>
            <w:tcBorders>
              <w:top w:val="single" w:sz="4" w:space="0" w:color="auto"/>
              <w:left w:val="single" w:sz="4" w:space="0" w:color="auto"/>
              <w:bottom w:val="single" w:sz="4" w:space="0" w:color="auto"/>
              <w:right w:val="single" w:sz="4" w:space="0" w:color="auto"/>
            </w:tcBorders>
          </w:tcPr>
          <w:p w14:paraId="6DD3F5A4" w14:textId="77777777" w:rsidR="006A46AC" w:rsidRDefault="00BB57DA">
            <w:pPr>
              <w:spacing w:before="120" w:after="0"/>
              <w:rPr>
                <w:rFonts w:ascii="Times New Roman" w:eastAsia="MS Mincho" w:hAnsi="Times New Roman" w:cs="Times New Roman"/>
                <w:sz w:val="20"/>
                <w:szCs w:val="22"/>
                <w:lang w:eastAsia="ko-KR"/>
              </w:rPr>
            </w:pPr>
            <w:r>
              <w:rPr>
                <w:rFonts w:ascii="Times New Roman" w:eastAsiaTheme="minorEastAsia" w:hAnsi="Times New Roman" w:cs="Times New Roman" w:hint="eastAsia"/>
                <w:sz w:val="20"/>
                <w:szCs w:val="22"/>
                <w:lang w:eastAsia="zh-CN"/>
              </w:rPr>
              <w:t>A</w:t>
            </w:r>
            <w:r>
              <w:rPr>
                <w:rFonts w:ascii="Times New Roman" w:eastAsiaTheme="minorEastAsia" w:hAnsi="Times New Roman" w:cs="Times New Roman"/>
                <w:sz w:val="20"/>
                <w:szCs w:val="22"/>
                <w:lang w:eastAsia="zh-CN"/>
              </w:rPr>
              <w:t>gree</w:t>
            </w:r>
          </w:p>
        </w:tc>
        <w:tc>
          <w:tcPr>
            <w:tcW w:w="6840" w:type="dxa"/>
            <w:tcBorders>
              <w:top w:val="single" w:sz="4" w:space="0" w:color="auto"/>
              <w:left w:val="single" w:sz="4" w:space="0" w:color="auto"/>
              <w:bottom w:val="single" w:sz="4" w:space="0" w:color="auto"/>
              <w:right w:val="single" w:sz="4" w:space="0" w:color="auto"/>
            </w:tcBorders>
          </w:tcPr>
          <w:p w14:paraId="77838A4A" w14:textId="77777777" w:rsidR="006A46AC" w:rsidRDefault="00BB57DA">
            <w:pPr>
              <w:spacing w:before="120" w:after="0"/>
              <w:rPr>
                <w:rFonts w:ascii="Times New Roman" w:eastAsia="MS Mincho" w:hAnsi="Times New Roman" w:cs="Times New Roman"/>
                <w:sz w:val="20"/>
                <w:szCs w:val="22"/>
                <w:lang w:eastAsia="ko-KR"/>
              </w:rPr>
            </w:pPr>
            <w:r>
              <w:rPr>
                <w:rFonts w:ascii="Times New Roman" w:eastAsia="MS Mincho" w:hAnsi="Times New Roman" w:cs="Times New Roman"/>
                <w:sz w:val="20"/>
                <w:szCs w:val="22"/>
                <w:lang w:eastAsia="ko-KR"/>
              </w:rPr>
              <w:t>Updating all the IP addresses for all descendant nodes and redirection their F1 interface may cause signaling storm and increase the service interruption during migration. And diploid overhead will be introduced if the partial migration is revoked. Therefore, it’s necessary to avoid update the IP addresses for descendant nodes when perform partial migration. In addition, IP tunnel between donor-DUs has been agreed for inter-donor-DU rerouting can be reused for this scenario.</w:t>
            </w:r>
          </w:p>
        </w:tc>
      </w:tr>
      <w:tr w:rsidR="006A46AC" w14:paraId="7D65E292" w14:textId="77777777">
        <w:trPr>
          <w:trHeight w:val="342"/>
        </w:trPr>
        <w:tc>
          <w:tcPr>
            <w:tcW w:w="1378" w:type="dxa"/>
          </w:tcPr>
          <w:p w14:paraId="6BB4FD28" w14:textId="77777777" w:rsidR="006A46AC" w:rsidRDefault="00BB57DA">
            <w:pPr>
              <w:spacing w:before="120" w:after="0"/>
              <w:rPr>
                <w:rFonts w:ascii="Times New Roman" w:eastAsia="SimSun" w:hAnsi="Times New Roman" w:cs="Times New Roman"/>
                <w:sz w:val="20"/>
                <w:szCs w:val="22"/>
                <w:lang w:eastAsia="zh-CN"/>
              </w:rPr>
            </w:pPr>
            <w:r>
              <w:rPr>
                <w:rFonts w:ascii="Times New Roman" w:eastAsia="MS ??" w:hAnsi="Times New Roman" w:cs="Times New Roman"/>
                <w:sz w:val="20"/>
                <w:szCs w:val="22"/>
                <w:lang w:eastAsia="zh-CN"/>
              </w:rPr>
              <w:t>Fujitsu</w:t>
            </w:r>
          </w:p>
        </w:tc>
        <w:tc>
          <w:tcPr>
            <w:tcW w:w="1119" w:type="dxa"/>
          </w:tcPr>
          <w:p w14:paraId="1960D0E2" w14:textId="77777777" w:rsidR="006A46AC" w:rsidRDefault="00BB57DA">
            <w:pPr>
              <w:spacing w:before="120" w:after="0"/>
              <w:rPr>
                <w:rFonts w:ascii="Times New Roman" w:eastAsia="SimSun" w:hAnsi="Times New Roman" w:cs="Times New Roman"/>
                <w:sz w:val="20"/>
                <w:szCs w:val="22"/>
                <w:lang w:eastAsia="zh-CN"/>
              </w:rPr>
            </w:pPr>
            <w:r>
              <w:rPr>
                <w:rFonts w:ascii="Times New Roman" w:eastAsiaTheme="minorEastAsia" w:hAnsi="Times New Roman" w:cs="Times New Roman" w:hint="eastAsia"/>
                <w:sz w:val="20"/>
                <w:szCs w:val="22"/>
                <w:lang w:eastAsia="zh-CN"/>
              </w:rPr>
              <w:t>A</w:t>
            </w:r>
            <w:r>
              <w:rPr>
                <w:rFonts w:ascii="Times New Roman" w:eastAsiaTheme="minorEastAsia" w:hAnsi="Times New Roman" w:cs="Times New Roman"/>
                <w:sz w:val="20"/>
                <w:szCs w:val="22"/>
                <w:lang w:eastAsia="zh-CN"/>
              </w:rPr>
              <w:t>gree</w:t>
            </w:r>
          </w:p>
        </w:tc>
        <w:tc>
          <w:tcPr>
            <w:tcW w:w="6840" w:type="dxa"/>
          </w:tcPr>
          <w:p w14:paraId="323A3090" w14:textId="77777777" w:rsidR="006A46AC" w:rsidRDefault="00BB57DA">
            <w:pPr>
              <w:spacing w:before="120" w:after="0"/>
              <w:rPr>
                <w:rFonts w:ascii="Times New Roman" w:eastAsia="SimSun" w:hAnsi="Times New Roman" w:cs="Times New Roman"/>
                <w:sz w:val="20"/>
                <w:szCs w:val="22"/>
                <w:lang w:eastAsia="zh-CN"/>
              </w:rPr>
            </w:pPr>
            <w:r>
              <w:rPr>
                <w:rFonts w:ascii="Times New Roman" w:eastAsiaTheme="minorEastAsia" w:hAnsi="Times New Roman" w:cs="Times New Roman" w:hint="eastAsia"/>
                <w:sz w:val="20"/>
                <w:szCs w:val="22"/>
                <w:lang w:eastAsia="zh-CN"/>
              </w:rPr>
              <w:t>T</w:t>
            </w:r>
            <w:r>
              <w:rPr>
                <w:rFonts w:ascii="Times New Roman" w:eastAsiaTheme="minorEastAsia" w:hAnsi="Times New Roman" w:cs="Times New Roman"/>
                <w:sz w:val="20"/>
                <w:szCs w:val="22"/>
                <w:lang w:eastAsia="zh-CN"/>
              </w:rPr>
              <w:t>he solution for avoidance of descendant reconfiguration is a very efficient way to reduce the service interruption in inter-donor topology adaption. We don’t understand why inter-donor-DU tunnel should only be used for on-the-fly packets.</w:t>
            </w:r>
          </w:p>
        </w:tc>
      </w:tr>
      <w:tr w:rsidR="006A46AC" w14:paraId="72986A32"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48B1E836" w14:textId="77777777" w:rsidR="006A46AC" w:rsidRDefault="00BB57DA">
            <w:pPr>
              <w:spacing w:before="120" w:after="0"/>
              <w:rPr>
                <w:rFonts w:ascii="Times New Roman" w:eastAsia="MS ??" w:hAnsi="Times New Roman" w:cs="Times New Roman"/>
                <w:sz w:val="20"/>
                <w:szCs w:val="22"/>
                <w:lang w:eastAsia="zh-CN"/>
              </w:rPr>
            </w:pPr>
            <w:r>
              <w:rPr>
                <w:rFonts w:ascii="Times New Roman" w:eastAsia="MS ??" w:hAnsi="Times New Roman" w:cs="Times New Roman" w:hint="eastAsia"/>
                <w:sz w:val="20"/>
                <w:szCs w:val="22"/>
                <w:lang w:eastAsia="zh-CN"/>
              </w:rPr>
              <w:t>ZTE</w:t>
            </w:r>
          </w:p>
        </w:tc>
        <w:tc>
          <w:tcPr>
            <w:tcW w:w="1119" w:type="dxa"/>
            <w:tcBorders>
              <w:top w:val="single" w:sz="4" w:space="0" w:color="auto"/>
              <w:left w:val="single" w:sz="4" w:space="0" w:color="auto"/>
              <w:bottom w:val="single" w:sz="4" w:space="0" w:color="auto"/>
              <w:right w:val="single" w:sz="4" w:space="0" w:color="auto"/>
            </w:tcBorders>
          </w:tcPr>
          <w:p w14:paraId="6C262C1E" w14:textId="77777777" w:rsidR="006A46AC" w:rsidRDefault="00BB57DA">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See comments</w:t>
            </w:r>
          </w:p>
        </w:tc>
        <w:tc>
          <w:tcPr>
            <w:tcW w:w="6840" w:type="dxa"/>
            <w:tcBorders>
              <w:top w:val="single" w:sz="4" w:space="0" w:color="auto"/>
              <w:left w:val="single" w:sz="4" w:space="0" w:color="auto"/>
              <w:bottom w:val="single" w:sz="4" w:space="0" w:color="auto"/>
              <w:right w:val="single" w:sz="4" w:space="0" w:color="auto"/>
            </w:tcBorders>
          </w:tcPr>
          <w:p w14:paraId="0F776633" w14:textId="77777777" w:rsidR="006A46AC" w:rsidRDefault="00BB57DA">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 xml:space="preserve">We think the </w:t>
            </w:r>
            <w:r>
              <w:rPr>
                <w:rFonts w:ascii="Times New Roman" w:eastAsiaTheme="minorEastAsia" w:hAnsi="Times New Roman" w:cs="Times New Roman"/>
                <w:sz w:val="20"/>
                <w:szCs w:val="22"/>
                <w:lang w:eastAsia="zh-CN"/>
              </w:rPr>
              <w:t>avoidance of descendant reconfiguration</w:t>
            </w:r>
            <w:r>
              <w:rPr>
                <w:rFonts w:ascii="Times New Roman" w:eastAsiaTheme="minorEastAsia" w:hAnsi="Times New Roman" w:cs="Times New Roman" w:hint="eastAsia"/>
                <w:sz w:val="20"/>
                <w:szCs w:val="22"/>
                <w:lang w:eastAsia="zh-CN"/>
              </w:rPr>
              <w:t xml:space="preserve"> should be discussed after the baseline procedure for inter-donor routing is determined. </w:t>
            </w:r>
          </w:p>
        </w:tc>
      </w:tr>
      <w:tr w:rsidR="003219BA" w14:paraId="2825ECF6"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5C2EFECB" w14:textId="77777777" w:rsidR="003219BA" w:rsidRDefault="003219BA">
            <w:pPr>
              <w:spacing w:before="120" w:after="0"/>
              <w:rPr>
                <w:rFonts w:ascii="Times New Roman" w:eastAsia="MS ??" w:hAnsi="Times New Roman" w:cs="Times New Roman"/>
                <w:sz w:val="20"/>
                <w:szCs w:val="22"/>
                <w:lang w:eastAsia="zh-CN"/>
              </w:rPr>
            </w:pPr>
            <w:r>
              <w:rPr>
                <w:rFonts w:ascii="Times New Roman" w:eastAsia="MS ??" w:hAnsi="Times New Roman" w:cs="Times New Roman"/>
                <w:sz w:val="20"/>
                <w:szCs w:val="22"/>
                <w:lang w:eastAsia="zh-CN"/>
              </w:rPr>
              <w:t>AT&amp;T</w:t>
            </w:r>
          </w:p>
        </w:tc>
        <w:tc>
          <w:tcPr>
            <w:tcW w:w="1119" w:type="dxa"/>
            <w:tcBorders>
              <w:top w:val="single" w:sz="4" w:space="0" w:color="auto"/>
              <w:left w:val="single" w:sz="4" w:space="0" w:color="auto"/>
              <w:bottom w:val="single" w:sz="4" w:space="0" w:color="auto"/>
              <w:right w:val="single" w:sz="4" w:space="0" w:color="auto"/>
            </w:tcBorders>
          </w:tcPr>
          <w:p w14:paraId="11F18AB0" w14:textId="77777777" w:rsidR="003219BA" w:rsidRDefault="0054041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Disagree</w:t>
            </w:r>
          </w:p>
        </w:tc>
        <w:tc>
          <w:tcPr>
            <w:tcW w:w="6840" w:type="dxa"/>
            <w:tcBorders>
              <w:top w:val="single" w:sz="4" w:space="0" w:color="auto"/>
              <w:left w:val="single" w:sz="4" w:space="0" w:color="auto"/>
              <w:bottom w:val="single" w:sz="4" w:space="0" w:color="auto"/>
              <w:right w:val="single" w:sz="4" w:space="0" w:color="auto"/>
            </w:tcBorders>
          </w:tcPr>
          <w:p w14:paraId="7A624CB6" w14:textId="77777777" w:rsidR="003219BA" w:rsidRDefault="003219BA">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We have concerns that this is only a temporary solution and that descendent node reconfiguration is eventually necessary. Maybe this needs to be clarified.</w:t>
            </w:r>
          </w:p>
        </w:tc>
      </w:tr>
    </w:tbl>
    <w:p w14:paraId="5200632C" w14:textId="77777777" w:rsidR="006A46AC" w:rsidRDefault="006A46AC">
      <w:pPr>
        <w:pStyle w:val="ReviewText"/>
        <w:spacing w:before="120" w:after="0"/>
        <w:ind w:left="0"/>
        <w:rPr>
          <w:rFonts w:ascii="Times New Roman" w:hAnsi="Times New Roman" w:cs="Times New Roman"/>
          <w:b/>
          <w:bCs/>
          <w:sz w:val="22"/>
          <w:szCs w:val="22"/>
          <w:lang w:val="en-US"/>
        </w:rPr>
      </w:pPr>
    </w:p>
    <w:p w14:paraId="0132F3B9" w14:textId="77777777" w:rsidR="0045415F" w:rsidRPr="007672C5" w:rsidRDefault="0045415F" w:rsidP="0045415F">
      <w:pPr>
        <w:spacing w:before="120" w:after="0"/>
        <w:rPr>
          <w:rFonts w:ascii="Times New Roman" w:hAnsi="Times New Roman" w:cs="Times New Roman"/>
          <w:b/>
          <w:bCs/>
          <w:color w:val="0070C0"/>
          <w:szCs w:val="22"/>
          <w:u w:val="single"/>
          <w:lang w:val="en-GB"/>
        </w:rPr>
      </w:pPr>
      <w:r w:rsidRPr="007672C5">
        <w:rPr>
          <w:rFonts w:ascii="Times New Roman" w:hAnsi="Times New Roman" w:cs="Times New Roman"/>
          <w:b/>
          <w:bCs/>
          <w:color w:val="0070C0"/>
          <w:szCs w:val="22"/>
          <w:u w:val="single"/>
          <w:lang w:val="en-GB"/>
        </w:rPr>
        <w:t>Summary:</w:t>
      </w:r>
    </w:p>
    <w:p w14:paraId="73E96599" w14:textId="6C2B452F" w:rsidR="006A46AC" w:rsidRDefault="00FE77FC" w:rsidP="0045415F">
      <w:pPr>
        <w:pStyle w:val="ReviewText"/>
        <w:spacing w:before="120" w:after="0"/>
        <w:ind w:left="0"/>
        <w:rPr>
          <w:rFonts w:ascii="Times New Roman" w:hAnsi="Times New Roman" w:cs="Times New Roman"/>
          <w:color w:val="0070C0"/>
          <w:sz w:val="22"/>
          <w:szCs w:val="24"/>
        </w:rPr>
      </w:pPr>
      <w:r>
        <w:rPr>
          <w:rFonts w:ascii="Times New Roman" w:hAnsi="Times New Roman" w:cs="Times New Roman"/>
          <w:color w:val="0070C0"/>
          <w:sz w:val="22"/>
          <w:szCs w:val="24"/>
        </w:rPr>
        <w:lastRenderedPageBreak/>
        <w:t>“</w:t>
      </w:r>
      <w:r w:rsidR="00A67290" w:rsidRPr="00A67290">
        <w:rPr>
          <w:rFonts w:ascii="Times New Roman" w:hAnsi="Times New Roman" w:cs="Times New Roman"/>
          <w:color w:val="0070C0"/>
          <w:sz w:val="22"/>
          <w:szCs w:val="24"/>
        </w:rPr>
        <w:t>Agree</w:t>
      </w:r>
      <w:r>
        <w:rPr>
          <w:rFonts w:ascii="Times New Roman" w:hAnsi="Times New Roman" w:cs="Times New Roman"/>
          <w:color w:val="0070C0"/>
          <w:sz w:val="22"/>
          <w:szCs w:val="24"/>
        </w:rPr>
        <w:t>”</w:t>
      </w:r>
      <w:r w:rsidR="00A67290" w:rsidRPr="00A67290">
        <w:rPr>
          <w:rFonts w:ascii="Times New Roman" w:hAnsi="Times New Roman" w:cs="Times New Roman"/>
          <w:color w:val="0070C0"/>
          <w:sz w:val="22"/>
          <w:szCs w:val="24"/>
        </w:rPr>
        <w:t>: 4 companies</w:t>
      </w:r>
    </w:p>
    <w:p w14:paraId="6D7369E3" w14:textId="277A51FC" w:rsidR="003B2624" w:rsidRDefault="00FE77FC" w:rsidP="0045415F">
      <w:pPr>
        <w:pStyle w:val="ReviewText"/>
        <w:spacing w:before="120" w:after="0"/>
        <w:ind w:left="0"/>
        <w:rPr>
          <w:rFonts w:ascii="Times New Roman" w:hAnsi="Times New Roman" w:cs="Times New Roman"/>
          <w:color w:val="0070C0"/>
          <w:sz w:val="22"/>
          <w:szCs w:val="24"/>
        </w:rPr>
      </w:pPr>
      <w:r>
        <w:rPr>
          <w:rFonts w:ascii="Times New Roman" w:hAnsi="Times New Roman" w:cs="Times New Roman"/>
          <w:color w:val="0070C0"/>
          <w:sz w:val="22"/>
          <w:szCs w:val="24"/>
        </w:rPr>
        <w:t>“</w:t>
      </w:r>
      <w:r w:rsidR="003B2624">
        <w:rPr>
          <w:rFonts w:ascii="Times New Roman" w:hAnsi="Times New Roman" w:cs="Times New Roman"/>
          <w:color w:val="0070C0"/>
          <w:sz w:val="22"/>
          <w:szCs w:val="24"/>
        </w:rPr>
        <w:t>To be discussed after the baseline has been settled</w:t>
      </w:r>
      <w:r>
        <w:rPr>
          <w:rFonts w:ascii="Times New Roman" w:hAnsi="Times New Roman" w:cs="Times New Roman"/>
          <w:color w:val="0070C0"/>
          <w:sz w:val="22"/>
          <w:szCs w:val="24"/>
        </w:rPr>
        <w:t>”</w:t>
      </w:r>
      <w:r w:rsidR="003B2624">
        <w:rPr>
          <w:rFonts w:ascii="Times New Roman" w:hAnsi="Times New Roman" w:cs="Times New Roman"/>
          <w:color w:val="0070C0"/>
          <w:sz w:val="22"/>
          <w:szCs w:val="24"/>
        </w:rPr>
        <w:t>: 2 companies</w:t>
      </w:r>
    </w:p>
    <w:p w14:paraId="01B040B1" w14:textId="64AC5DBF" w:rsidR="000E5F31" w:rsidRDefault="00FE77FC" w:rsidP="0045415F">
      <w:pPr>
        <w:pStyle w:val="ReviewText"/>
        <w:spacing w:before="120" w:after="0"/>
        <w:ind w:left="0"/>
        <w:rPr>
          <w:rFonts w:ascii="Times New Roman" w:hAnsi="Times New Roman" w:cs="Times New Roman"/>
          <w:color w:val="0070C0"/>
          <w:sz w:val="22"/>
          <w:szCs w:val="24"/>
        </w:rPr>
      </w:pPr>
      <w:r>
        <w:rPr>
          <w:rFonts w:ascii="Times New Roman" w:hAnsi="Times New Roman" w:cs="Times New Roman"/>
          <w:color w:val="0070C0"/>
          <w:sz w:val="22"/>
          <w:szCs w:val="24"/>
        </w:rPr>
        <w:t>“</w:t>
      </w:r>
      <w:r w:rsidR="000E5F31">
        <w:rPr>
          <w:rFonts w:ascii="Times New Roman" w:hAnsi="Times New Roman" w:cs="Times New Roman"/>
          <w:color w:val="0070C0"/>
          <w:sz w:val="22"/>
          <w:szCs w:val="24"/>
        </w:rPr>
        <w:t>Can be further studied</w:t>
      </w:r>
      <w:r>
        <w:rPr>
          <w:rFonts w:ascii="Times New Roman" w:hAnsi="Times New Roman" w:cs="Times New Roman"/>
          <w:color w:val="0070C0"/>
          <w:sz w:val="22"/>
          <w:szCs w:val="24"/>
        </w:rPr>
        <w:t>”</w:t>
      </w:r>
      <w:r w:rsidR="00E02F08">
        <w:rPr>
          <w:rFonts w:ascii="Times New Roman" w:hAnsi="Times New Roman" w:cs="Times New Roman"/>
          <w:color w:val="0070C0"/>
          <w:sz w:val="22"/>
          <w:szCs w:val="24"/>
        </w:rPr>
        <w:t>: 1 company</w:t>
      </w:r>
    </w:p>
    <w:p w14:paraId="6F86FB7B" w14:textId="2FC40546" w:rsidR="003B2624" w:rsidRDefault="00FE77FC" w:rsidP="003B2624">
      <w:pPr>
        <w:pStyle w:val="ReviewText"/>
        <w:spacing w:before="120" w:after="0"/>
        <w:ind w:left="0"/>
        <w:rPr>
          <w:rFonts w:ascii="Times New Roman" w:hAnsi="Times New Roman" w:cs="Times New Roman"/>
          <w:color w:val="0070C0"/>
          <w:sz w:val="22"/>
          <w:szCs w:val="24"/>
        </w:rPr>
      </w:pPr>
      <w:r>
        <w:rPr>
          <w:rFonts w:ascii="Times New Roman" w:hAnsi="Times New Roman" w:cs="Times New Roman"/>
          <w:color w:val="0070C0"/>
          <w:sz w:val="22"/>
          <w:szCs w:val="24"/>
        </w:rPr>
        <w:t>“</w:t>
      </w:r>
      <w:r w:rsidR="003B2624">
        <w:rPr>
          <w:rFonts w:ascii="Times New Roman" w:hAnsi="Times New Roman" w:cs="Times New Roman"/>
          <w:color w:val="0070C0"/>
          <w:sz w:val="22"/>
          <w:szCs w:val="24"/>
        </w:rPr>
        <w:t>To be left to implementation</w:t>
      </w:r>
      <w:r>
        <w:rPr>
          <w:rFonts w:ascii="Times New Roman" w:hAnsi="Times New Roman" w:cs="Times New Roman"/>
          <w:color w:val="0070C0"/>
          <w:sz w:val="22"/>
          <w:szCs w:val="24"/>
        </w:rPr>
        <w:t>”</w:t>
      </w:r>
      <w:r w:rsidR="003B2624">
        <w:rPr>
          <w:rFonts w:ascii="Times New Roman" w:hAnsi="Times New Roman" w:cs="Times New Roman"/>
          <w:color w:val="0070C0"/>
          <w:sz w:val="22"/>
          <w:szCs w:val="24"/>
        </w:rPr>
        <w:t>: 1 company</w:t>
      </w:r>
    </w:p>
    <w:p w14:paraId="5A49367B" w14:textId="365B0023" w:rsidR="003B2624" w:rsidRPr="00A67290" w:rsidRDefault="00FE77FC" w:rsidP="0045415F">
      <w:pPr>
        <w:pStyle w:val="ReviewText"/>
        <w:spacing w:before="120" w:after="0"/>
        <w:ind w:left="0"/>
        <w:rPr>
          <w:rFonts w:ascii="Times New Roman" w:hAnsi="Times New Roman" w:cs="Times New Roman"/>
          <w:color w:val="0070C0"/>
          <w:sz w:val="22"/>
          <w:szCs w:val="24"/>
        </w:rPr>
      </w:pPr>
      <w:r>
        <w:rPr>
          <w:rFonts w:ascii="Times New Roman" w:hAnsi="Times New Roman" w:cs="Times New Roman"/>
          <w:color w:val="0070C0"/>
          <w:sz w:val="22"/>
          <w:szCs w:val="24"/>
        </w:rPr>
        <w:t>“</w:t>
      </w:r>
      <w:r w:rsidR="003B2624">
        <w:rPr>
          <w:rFonts w:ascii="Times New Roman" w:hAnsi="Times New Roman" w:cs="Times New Roman"/>
          <w:color w:val="0070C0"/>
          <w:sz w:val="22"/>
          <w:szCs w:val="24"/>
        </w:rPr>
        <w:t>Disagree</w:t>
      </w:r>
      <w:r>
        <w:rPr>
          <w:rFonts w:ascii="Times New Roman" w:hAnsi="Times New Roman" w:cs="Times New Roman"/>
          <w:color w:val="0070C0"/>
          <w:sz w:val="22"/>
          <w:szCs w:val="24"/>
        </w:rPr>
        <w:t>”</w:t>
      </w:r>
      <w:r w:rsidR="003B2624">
        <w:rPr>
          <w:rFonts w:ascii="Times New Roman" w:hAnsi="Times New Roman" w:cs="Times New Roman"/>
          <w:color w:val="0070C0"/>
          <w:sz w:val="22"/>
          <w:szCs w:val="24"/>
        </w:rPr>
        <w:t>: 2 companies</w:t>
      </w:r>
    </w:p>
    <w:p w14:paraId="26A7E351" w14:textId="11E4A032" w:rsidR="004348C0" w:rsidRPr="004348C0" w:rsidRDefault="00E02F08" w:rsidP="003D321C">
      <w:pPr>
        <w:pStyle w:val="ReviewText"/>
        <w:spacing w:before="120" w:after="0"/>
        <w:ind w:left="0"/>
        <w:rPr>
          <w:rFonts w:ascii="Times New Roman" w:eastAsiaTheme="minorEastAsia" w:hAnsi="Times New Roman" w:cs="Times New Roman"/>
          <w:b/>
          <w:color w:val="00B050"/>
          <w:sz w:val="22"/>
          <w:szCs w:val="22"/>
        </w:rPr>
      </w:pPr>
      <w:r w:rsidRPr="004348C0">
        <w:rPr>
          <w:rFonts w:ascii="Times New Roman" w:hAnsi="Times New Roman" w:cs="Times New Roman"/>
          <w:b/>
          <w:bCs/>
          <w:color w:val="00B050"/>
          <w:sz w:val="22"/>
          <w:szCs w:val="22"/>
        </w:rPr>
        <w:t>Proposal</w:t>
      </w:r>
      <w:r w:rsidR="009B4C4F" w:rsidRPr="004348C0">
        <w:rPr>
          <w:rFonts w:ascii="Times New Roman" w:hAnsi="Times New Roman" w:cs="Times New Roman"/>
          <w:b/>
          <w:bCs/>
          <w:color w:val="00B050"/>
          <w:sz w:val="22"/>
          <w:szCs w:val="22"/>
        </w:rPr>
        <w:t xml:space="preserve"> 2-1: RAN3 to discuss</w:t>
      </w:r>
      <w:r w:rsidR="007F6826" w:rsidRPr="004348C0">
        <w:rPr>
          <w:rFonts w:ascii="Times New Roman" w:hAnsi="Times New Roman" w:cs="Times New Roman"/>
          <w:b/>
          <w:bCs/>
          <w:color w:val="00B050"/>
          <w:sz w:val="22"/>
          <w:szCs w:val="22"/>
        </w:rPr>
        <w:t xml:space="preserve"> the solution for avoidance of descendant</w:t>
      </w:r>
      <w:r w:rsidR="0030701F">
        <w:rPr>
          <w:rFonts w:ascii="Times New Roman" w:hAnsi="Times New Roman" w:cs="Times New Roman"/>
          <w:b/>
          <w:bCs/>
          <w:color w:val="00B050"/>
          <w:sz w:val="22"/>
          <w:szCs w:val="22"/>
        </w:rPr>
        <w:t xml:space="preserve"> </w:t>
      </w:r>
      <w:r w:rsidR="0030701F" w:rsidRPr="004348C0">
        <w:rPr>
          <w:rFonts w:ascii="Times New Roman" w:eastAsiaTheme="minorEastAsia" w:hAnsi="Times New Roman" w:cs="Times New Roman"/>
          <w:b/>
          <w:color w:val="00B050"/>
          <w:sz w:val="22"/>
          <w:szCs w:val="22"/>
        </w:rPr>
        <w:t>node reconfiguration</w:t>
      </w:r>
      <w:r w:rsidR="0030701F">
        <w:rPr>
          <w:rFonts w:ascii="Times New Roman" w:eastAsiaTheme="minorEastAsia" w:hAnsi="Times New Roman" w:cs="Times New Roman"/>
          <w:b/>
          <w:color w:val="00B050"/>
          <w:sz w:val="22"/>
          <w:szCs w:val="22"/>
        </w:rPr>
        <w:t xml:space="preserve"> (</w:t>
      </w:r>
      <w:r w:rsidR="00E94FD4">
        <w:rPr>
          <w:rFonts w:ascii="Times New Roman" w:eastAsiaTheme="minorEastAsia" w:hAnsi="Times New Roman" w:cs="Times New Roman"/>
          <w:b/>
          <w:color w:val="00B050"/>
          <w:sz w:val="22"/>
          <w:szCs w:val="22"/>
        </w:rPr>
        <w:t>i.e., an IP tunnel between Donor-DUs</w:t>
      </w:r>
      <w:r w:rsidR="0030701F">
        <w:rPr>
          <w:rFonts w:ascii="Times New Roman" w:eastAsiaTheme="minorEastAsia" w:hAnsi="Times New Roman" w:cs="Times New Roman"/>
          <w:b/>
          <w:color w:val="00B050"/>
          <w:sz w:val="22"/>
          <w:szCs w:val="22"/>
        </w:rPr>
        <w:t>)</w:t>
      </w:r>
      <w:r w:rsidR="007F6826" w:rsidRPr="004348C0">
        <w:rPr>
          <w:rFonts w:ascii="Times New Roman" w:hAnsi="Times New Roman" w:cs="Times New Roman"/>
          <w:b/>
          <w:bCs/>
          <w:color w:val="00B050"/>
          <w:sz w:val="22"/>
          <w:szCs w:val="22"/>
        </w:rPr>
        <w:t xml:space="preserve"> </w:t>
      </w:r>
      <w:r w:rsidR="003D321C">
        <w:rPr>
          <w:rFonts w:ascii="Times New Roman" w:hAnsi="Times New Roman" w:cs="Times New Roman"/>
          <w:b/>
          <w:bCs/>
          <w:color w:val="00B050"/>
          <w:sz w:val="22"/>
          <w:szCs w:val="22"/>
        </w:rPr>
        <w:t>after</w:t>
      </w:r>
      <w:r w:rsidR="004348C0" w:rsidRPr="004348C0">
        <w:rPr>
          <w:rFonts w:ascii="Times New Roman" w:eastAsiaTheme="minorEastAsia" w:hAnsi="Times New Roman" w:cs="Times New Roman"/>
          <w:b/>
          <w:color w:val="00B050"/>
          <w:sz w:val="22"/>
          <w:szCs w:val="22"/>
        </w:rPr>
        <w:t xml:space="preserve"> the baseline </w:t>
      </w:r>
      <w:r w:rsidR="003D321C">
        <w:rPr>
          <w:rFonts w:ascii="Times New Roman" w:eastAsiaTheme="minorEastAsia" w:hAnsi="Times New Roman" w:cs="Times New Roman"/>
          <w:b/>
          <w:color w:val="00B050"/>
          <w:sz w:val="22"/>
          <w:szCs w:val="22"/>
        </w:rPr>
        <w:t>solution</w:t>
      </w:r>
      <w:r w:rsidR="009175B3">
        <w:rPr>
          <w:rFonts w:ascii="Times New Roman" w:eastAsiaTheme="minorEastAsia" w:hAnsi="Times New Roman" w:cs="Times New Roman"/>
          <w:b/>
          <w:color w:val="00B050"/>
          <w:sz w:val="22"/>
          <w:szCs w:val="22"/>
        </w:rPr>
        <w:t xml:space="preserve"> for </w:t>
      </w:r>
      <w:r w:rsidR="0096700A">
        <w:rPr>
          <w:rFonts w:ascii="Times New Roman" w:eastAsiaTheme="minorEastAsia" w:hAnsi="Times New Roman" w:cs="Times New Roman"/>
          <w:b/>
          <w:color w:val="00B050"/>
          <w:sz w:val="22"/>
          <w:szCs w:val="22"/>
        </w:rPr>
        <w:t xml:space="preserve">partial </w:t>
      </w:r>
      <w:r w:rsidR="004348C0" w:rsidRPr="004348C0">
        <w:rPr>
          <w:rFonts w:ascii="Times New Roman" w:eastAsiaTheme="minorEastAsia" w:hAnsi="Times New Roman" w:cs="Times New Roman"/>
          <w:b/>
          <w:color w:val="00B050"/>
          <w:sz w:val="22"/>
          <w:szCs w:val="22"/>
        </w:rPr>
        <w:t xml:space="preserve">inter-donor migration </w:t>
      </w:r>
      <w:r w:rsidR="009175B3">
        <w:rPr>
          <w:rFonts w:ascii="Times New Roman" w:eastAsiaTheme="minorEastAsia" w:hAnsi="Times New Roman" w:cs="Times New Roman"/>
          <w:b/>
          <w:color w:val="00B050"/>
          <w:sz w:val="22"/>
          <w:szCs w:val="22"/>
        </w:rPr>
        <w:t>(that implies</w:t>
      </w:r>
      <w:r w:rsidR="004348C0" w:rsidRPr="004348C0">
        <w:rPr>
          <w:rFonts w:ascii="Times New Roman" w:eastAsiaTheme="minorEastAsia" w:hAnsi="Times New Roman" w:cs="Times New Roman"/>
          <w:b/>
          <w:color w:val="00B050"/>
          <w:sz w:val="22"/>
          <w:szCs w:val="22"/>
        </w:rPr>
        <w:t xml:space="preserve"> reconfiguring </w:t>
      </w:r>
      <w:r w:rsidR="009175B3">
        <w:rPr>
          <w:rFonts w:ascii="Times New Roman" w:eastAsiaTheme="minorEastAsia" w:hAnsi="Times New Roman" w:cs="Times New Roman"/>
          <w:b/>
          <w:color w:val="00B050"/>
          <w:sz w:val="22"/>
          <w:szCs w:val="22"/>
        </w:rPr>
        <w:t xml:space="preserve">of </w:t>
      </w:r>
      <w:r w:rsidR="004348C0" w:rsidRPr="004348C0">
        <w:rPr>
          <w:rFonts w:ascii="Times New Roman" w:eastAsiaTheme="minorEastAsia" w:hAnsi="Times New Roman" w:cs="Times New Roman"/>
          <w:b/>
          <w:color w:val="00B050"/>
          <w:sz w:val="22"/>
          <w:szCs w:val="22"/>
        </w:rPr>
        <w:t>descendant node</w:t>
      </w:r>
      <w:r w:rsidR="009175B3">
        <w:rPr>
          <w:rFonts w:ascii="Times New Roman" w:eastAsiaTheme="minorEastAsia" w:hAnsi="Times New Roman" w:cs="Times New Roman"/>
          <w:b/>
          <w:color w:val="00B050"/>
          <w:sz w:val="22"/>
          <w:szCs w:val="22"/>
        </w:rPr>
        <w:t>s) has been</w:t>
      </w:r>
      <w:r w:rsidR="00B62C8E">
        <w:rPr>
          <w:rFonts w:ascii="Times New Roman" w:eastAsiaTheme="minorEastAsia" w:hAnsi="Times New Roman" w:cs="Times New Roman"/>
          <w:b/>
          <w:color w:val="00B050"/>
          <w:sz w:val="22"/>
          <w:szCs w:val="22"/>
        </w:rPr>
        <w:t xml:space="preserve"> agreed</w:t>
      </w:r>
      <w:r w:rsidR="004348C0" w:rsidRPr="004348C0">
        <w:rPr>
          <w:rFonts w:ascii="Times New Roman" w:eastAsiaTheme="minorEastAsia" w:hAnsi="Times New Roman" w:cs="Times New Roman"/>
          <w:b/>
          <w:color w:val="00B050"/>
          <w:sz w:val="22"/>
          <w:szCs w:val="22"/>
        </w:rPr>
        <w:t xml:space="preserve">.  </w:t>
      </w:r>
    </w:p>
    <w:p w14:paraId="5B4A3654" w14:textId="77777777" w:rsidR="0045415F" w:rsidRDefault="0045415F" w:rsidP="0045415F">
      <w:pPr>
        <w:pStyle w:val="ReviewText"/>
        <w:spacing w:before="120" w:after="0"/>
        <w:ind w:left="0"/>
        <w:rPr>
          <w:rFonts w:ascii="Times New Roman" w:hAnsi="Times New Roman" w:cs="Times New Roman"/>
          <w:b/>
          <w:bCs/>
          <w:sz w:val="22"/>
          <w:szCs w:val="22"/>
          <w:lang w:val="en-US"/>
        </w:rPr>
      </w:pPr>
    </w:p>
    <w:p w14:paraId="5BEB9DE2" w14:textId="77777777" w:rsidR="006A46AC" w:rsidRDefault="00BB57DA">
      <w:pPr>
        <w:pStyle w:val="Heading3"/>
        <w:spacing w:after="0"/>
        <w:rPr>
          <w:rFonts w:ascii="Arial" w:hAnsi="Arial" w:cs="Arial"/>
          <w:lang w:val="en-GB"/>
        </w:rPr>
      </w:pPr>
      <w:r>
        <w:rPr>
          <w:rFonts w:ascii="Arial" w:hAnsi="Arial" w:cs="Arial"/>
          <w:lang w:val="en-GB"/>
        </w:rPr>
        <w:t>The scenarios to be considered</w:t>
      </w:r>
    </w:p>
    <w:p w14:paraId="7914D851"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Paper [2] argues that avoidance of IP address reconfiguration applies to all the scenarios where inter-donor routing is used, i.e.:</w:t>
      </w:r>
    </w:p>
    <w:p w14:paraId="2FBB86E0" w14:textId="77777777" w:rsidR="006A46AC" w:rsidRDefault="00BB57DA">
      <w:pPr>
        <w:pStyle w:val="ListParagraph"/>
        <w:numPr>
          <w:ilvl w:val="0"/>
          <w:numId w:val="11"/>
        </w:numPr>
        <w:spacing w:before="120" w:after="0"/>
        <w:rPr>
          <w:rFonts w:ascii="Times New Roman" w:hAnsi="Times New Roman" w:cs="Times New Roman"/>
          <w:sz w:val="22"/>
          <w:szCs w:val="22"/>
        </w:rPr>
      </w:pPr>
      <w:r>
        <w:rPr>
          <w:rFonts w:ascii="Times New Roman" w:hAnsi="Times New Roman" w:cs="Times New Roman"/>
          <w:sz w:val="22"/>
          <w:szCs w:val="22"/>
        </w:rPr>
        <w:t>Partial migration.</w:t>
      </w:r>
    </w:p>
    <w:p w14:paraId="48320522" w14:textId="77777777" w:rsidR="006A46AC" w:rsidRDefault="00BB57DA">
      <w:pPr>
        <w:pStyle w:val="ListParagraph"/>
        <w:numPr>
          <w:ilvl w:val="0"/>
          <w:numId w:val="11"/>
        </w:numPr>
        <w:spacing w:before="120" w:after="0"/>
        <w:rPr>
          <w:rFonts w:ascii="Times New Roman" w:hAnsi="Times New Roman" w:cs="Times New Roman"/>
          <w:sz w:val="22"/>
          <w:szCs w:val="22"/>
        </w:rPr>
      </w:pPr>
      <w:r>
        <w:rPr>
          <w:rFonts w:ascii="Times New Roman" w:hAnsi="Times New Roman" w:cs="Times New Roman"/>
          <w:sz w:val="22"/>
          <w:szCs w:val="22"/>
        </w:rPr>
        <w:t>Topology redundancy.</w:t>
      </w:r>
    </w:p>
    <w:p w14:paraId="41FBC750" w14:textId="77777777" w:rsidR="006A46AC" w:rsidRDefault="00BB57DA">
      <w:pPr>
        <w:pStyle w:val="ListParagraph"/>
        <w:numPr>
          <w:ilvl w:val="0"/>
          <w:numId w:val="11"/>
        </w:numPr>
        <w:spacing w:before="120" w:after="0"/>
        <w:rPr>
          <w:rFonts w:ascii="Times New Roman" w:hAnsi="Times New Roman" w:cs="Times New Roman"/>
          <w:sz w:val="22"/>
          <w:szCs w:val="22"/>
        </w:rPr>
      </w:pPr>
      <w:r>
        <w:rPr>
          <w:rFonts w:ascii="Times New Roman" w:hAnsi="Times New Roman" w:cs="Times New Roman"/>
          <w:sz w:val="22"/>
          <w:szCs w:val="22"/>
        </w:rPr>
        <w:t>RLF recovery.</w:t>
      </w:r>
    </w:p>
    <w:p w14:paraId="731A195B"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Paper [5] proposes to discuss the scenario for intra-donor migration first.</w:t>
      </w:r>
    </w:p>
    <w:p w14:paraId="4B4BBB55"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Potential proposal 2-2: The avoidance of descendant reconfiguration is considered for the following scenarios:</w:t>
      </w:r>
    </w:p>
    <w:p w14:paraId="335E8EB6" w14:textId="77777777" w:rsidR="006A46AC" w:rsidRDefault="00BB57DA">
      <w:pPr>
        <w:pStyle w:val="ListParagraph"/>
        <w:numPr>
          <w:ilvl w:val="0"/>
          <w:numId w:val="12"/>
        </w:numPr>
        <w:spacing w:before="120" w:after="0"/>
        <w:rPr>
          <w:rFonts w:ascii="Times New Roman" w:hAnsi="Times New Roman" w:cs="Times New Roman"/>
          <w:b/>
          <w:bCs/>
          <w:sz w:val="22"/>
          <w:szCs w:val="22"/>
        </w:rPr>
      </w:pPr>
      <w:r>
        <w:rPr>
          <w:rFonts w:ascii="Times New Roman" w:hAnsi="Times New Roman" w:cs="Times New Roman"/>
          <w:b/>
          <w:bCs/>
          <w:sz w:val="22"/>
          <w:szCs w:val="22"/>
        </w:rPr>
        <w:t>Partial inter-donor migration.</w:t>
      </w:r>
    </w:p>
    <w:p w14:paraId="4D95A5FF" w14:textId="77777777" w:rsidR="006A46AC" w:rsidRDefault="00BB57DA">
      <w:pPr>
        <w:pStyle w:val="ListParagraph"/>
        <w:numPr>
          <w:ilvl w:val="0"/>
          <w:numId w:val="12"/>
        </w:numPr>
        <w:spacing w:before="120" w:after="0"/>
        <w:rPr>
          <w:rFonts w:ascii="Times New Roman" w:hAnsi="Times New Roman" w:cs="Times New Roman"/>
          <w:b/>
          <w:bCs/>
          <w:sz w:val="22"/>
          <w:szCs w:val="22"/>
        </w:rPr>
      </w:pPr>
      <w:r>
        <w:rPr>
          <w:rFonts w:ascii="Times New Roman" w:hAnsi="Times New Roman" w:cs="Times New Roman"/>
          <w:b/>
          <w:bCs/>
          <w:sz w:val="22"/>
          <w:szCs w:val="22"/>
        </w:rPr>
        <w:t>Topology redundancy.</w:t>
      </w:r>
    </w:p>
    <w:p w14:paraId="010E053A" w14:textId="77777777" w:rsidR="006A46AC" w:rsidRDefault="00BB57DA">
      <w:pPr>
        <w:pStyle w:val="ListParagraph"/>
        <w:numPr>
          <w:ilvl w:val="0"/>
          <w:numId w:val="12"/>
        </w:numPr>
        <w:spacing w:before="120" w:after="0"/>
        <w:rPr>
          <w:rFonts w:ascii="Times New Roman" w:hAnsi="Times New Roman" w:cs="Times New Roman"/>
          <w:b/>
          <w:bCs/>
          <w:sz w:val="22"/>
          <w:szCs w:val="22"/>
        </w:rPr>
      </w:pPr>
      <w:r>
        <w:rPr>
          <w:rFonts w:ascii="Times New Roman" w:hAnsi="Times New Roman" w:cs="Times New Roman"/>
          <w:b/>
          <w:bCs/>
          <w:sz w:val="22"/>
          <w:szCs w:val="22"/>
        </w:rPr>
        <w:t>Inter-donor RLF recovery.</w:t>
      </w:r>
    </w:p>
    <w:p w14:paraId="11EB3087" w14:textId="77777777" w:rsidR="006A46AC" w:rsidRDefault="00BB57DA">
      <w:pPr>
        <w:pStyle w:val="ListParagraph"/>
        <w:numPr>
          <w:ilvl w:val="0"/>
          <w:numId w:val="12"/>
        </w:numPr>
        <w:spacing w:before="120" w:after="0"/>
        <w:rPr>
          <w:rFonts w:ascii="Times New Roman" w:hAnsi="Times New Roman" w:cs="Times New Roman"/>
          <w:b/>
          <w:bCs/>
          <w:sz w:val="22"/>
          <w:szCs w:val="22"/>
        </w:rPr>
      </w:pPr>
      <w:r>
        <w:rPr>
          <w:rFonts w:ascii="Times New Roman" w:hAnsi="Times New Roman" w:cs="Times New Roman"/>
          <w:b/>
          <w:bCs/>
          <w:sz w:val="22"/>
          <w:szCs w:val="22"/>
        </w:rPr>
        <w:t>Intra-donor migration.</w:t>
      </w:r>
    </w:p>
    <w:p w14:paraId="06B17633" w14:textId="77777777" w:rsidR="006A46AC" w:rsidRDefault="00BB57DA">
      <w:pPr>
        <w:spacing w:before="120" w:after="0"/>
        <w:rPr>
          <w:rFonts w:ascii="Times New Roman" w:hAnsi="Times New Roman" w:cs="Times New Roman"/>
          <w:color w:val="FF0000"/>
          <w:szCs w:val="22"/>
          <w:lang w:val="en-GB"/>
        </w:rPr>
      </w:pPr>
      <w:r>
        <w:rPr>
          <w:rFonts w:ascii="Times New Roman" w:hAnsi="Times New Roman" w:cs="Times New Roman"/>
          <w:b/>
          <w:bCs/>
          <w:color w:val="FF0000"/>
          <w:szCs w:val="22"/>
          <w:lang w:val="en-GB"/>
        </w:rPr>
        <w:t>NOTE:</w:t>
      </w:r>
      <w:r>
        <w:rPr>
          <w:rFonts w:ascii="Times New Roman" w:hAnsi="Times New Roman" w:cs="Times New Roman"/>
          <w:color w:val="FF0000"/>
          <w:szCs w:val="22"/>
          <w:lang w:val="en-GB"/>
        </w:rPr>
        <w:t xml:space="preserve"> The proposal is </w:t>
      </w:r>
      <w:r>
        <w:rPr>
          <w:rFonts w:ascii="Times New Roman" w:hAnsi="Times New Roman" w:cs="Times New Roman"/>
          <w:b/>
          <w:bCs/>
          <w:color w:val="FF0000"/>
          <w:szCs w:val="22"/>
          <w:lang w:val="en-GB"/>
        </w:rPr>
        <w:t>not about prioritization</w:t>
      </w:r>
      <w:r>
        <w:rPr>
          <w:rFonts w:ascii="Times New Roman" w:hAnsi="Times New Roman" w:cs="Times New Roman"/>
          <w:color w:val="FF0000"/>
          <w:szCs w:val="22"/>
          <w:lang w:val="en-GB"/>
        </w:rPr>
        <w:t>, but rather about general relevance.</w:t>
      </w:r>
    </w:p>
    <w:p w14:paraId="6110489F" w14:textId="77777777" w:rsidR="006A46AC" w:rsidRDefault="006A46AC">
      <w:pPr>
        <w:spacing w:before="120" w:after="0"/>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6A46AC" w14:paraId="632F10A7" w14:textId="77777777">
        <w:trPr>
          <w:trHeight w:val="325"/>
        </w:trPr>
        <w:tc>
          <w:tcPr>
            <w:tcW w:w="1378" w:type="dxa"/>
          </w:tcPr>
          <w:p w14:paraId="48BEE5E6"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Company</w:t>
            </w:r>
          </w:p>
        </w:tc>
        <w:tc>
          <w:tcPr>
            <w:tcW w:w="1119" w:type="dxa"/>
          </w:tcPr>
          <w:p w14:paraId="5E867A86"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Answer</w:t>
            </w:r>
          </w:p>
        </w:tc>
        <w:tc>
          <w:tcPr>
            <w:tcW w:w="6840" w:type="dxa"/>
          </w:tcPr>
          <w:p w14:paraId="68175BF1"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Motivation</w:t>
            </w:r>
          </w:p>
        </w:tc>
      </w:tr>
      <w:tr w:rsidR="006A46AC" w14:paraId="33481DC4" w14:textId="77777777">
        <w:trPr>
          <w:trHeight w:val="357"/>
        </w:trPr>
        <w:tc>
          <w:tcPr>
            <w:tcW w:w="1378" w:type="dxa"/>
          </w:tcPr>
          <w:p w14:paraId="1F9ECA49"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1119" w:type="dxa"/>
          </w:tcPr>
          <w:p w14:paraId="29C31069"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Agree</w:t>
            </w:r>
          </w:p>
        </w:tc>
        <w:tc>
          <w:tcPr>
            <w:tcW w:w="6840" w:type="dxa"/>
          </w:tcPr>
          <w:p w14:paraId="3B596755"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b/>
                <w:bCs/>
                <w:szCs w:val="22"/>
                <w:lang w:val="en-GB"/>
              </w:rPr>
              <w:t>A, B and C:</w:t>
            </w:r>
            <w:r>
              <w:rPr>
                <w:rFonts w:ascii="Times New Roman" w:hAnsi="Times New Roman" w:cs="Times New Roman"/>
                <w:szCs w:val="22"/>
                <w:lang w:val="en-GB"/>
              </w:rPr>
              <w:t xml:space="preserve"> all these scenarios use inter-donor routing, where descendant nodes of the boundary node remain anchored at CU1 and they should be able to keep using the IP addresses from CU1 domain. Changing their IP addresses introduces additional service interruption, since each descendant IAB node needs to receive the new IP addresses via RRC, then set up SCTP association(s) using the new IP address(es), </w:t>
            </w:r>
            <w:proofErr w:type="gramStart"/>
            <w:r>
              <w:rPr>
                <w:rFonts w:ascii="Times New Roman" w:hAnsi="Times New Roman" w:cs="Times New Roman"/>
                <w:szCs w:val="22"/>
                <w:lang w:val="en-GB"/>
              </w:rPr>
              <w:t>in order to</w:t>
            </w:r>
            <w:proofErr w:type="gramEnd"/>
            <w:r>
              <w:rPr>
                <w:rFonts w:ascii="Times New Roman" w:hAnsi="Times New Roman" w:cs="Times New Roman"/>
                <w:szCs w:val="22"/>
                <w:lang w:val="en-GB"/>
              </w:rPr>
              <w:t xml:space="preserve"> be able to deliver the RRC Reconfiguration to child IAB nodes. Moreover, the addresses would need to be updated for F1-U tunnels as well.</w:t>
            </w:r>
          </w:p>
          <w:p w14:paraId="6FDE03E3"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b/>
                <w:bCs/>
                <w:szCs w:val="22"/>
                <w:lang w:val="en-GB"/>
              </w:rPr>
              <w:t>D:</w:t>
            </w:r>
            <w:r>
              <w:rPr>
                <w:rFonts w:ascii="Times New Roman" w:hAnsi="Times New Roman" w:cs="Times New Roman"/>
                <w:szCs w:val="22"/>
                <w:lang w:val="en-GB"/>
              </w:rPr>
              <w:t xml:space="preserve"> this case also includes IP address change, so the same benefits apply for this case as well. </w:t>
            </w:r>
          </w:p>
        </w:tc>
      </w:tr>
      <w:tr w:rsidR="006A46AC" w14:paraId="111E5095" w14:textId="77777777">
        <w:trPr>
          <w:trHeight w:val="342"/>
        </w:trPr>
        <w:tc>
          <w:tcPr>
            <w:tcW w:w="1378" w:type="dxa"/>
          </w:tcPr>
          <w:p w14:paraId="70AABD3E" w14:textId="77777777" w:rsidR="006A46AC" w:rsidRDefault="00BB57DA">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Qualcomm</w:t>
            </w:r>
          </w:p>
        </w:tc>
        <w:tc>
          <w:tcPr>
            <w:tcW w:w="1119" w:type="dxa"/>
          </w:tcPr>
          <w:p w14:paraId="612AF9F1" w14:textId="77777777" w:rsidR="006A46AC" w:rsidRDefault="00BB57DA">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Disagree</w:t>
            </w:r>
          </w:p>
        </w:tc>
        <w:tc>
          <w:tcPr>
            <w:tcW w:w="6840" w:type="dxa"/>
          </w:tcPr>
          <w:p w14:paraId="48C38DA8"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Again, inter-donor-DU-routing creates a suboptimal transport path and should only be used as temporary relief. Descendent-node reconfiguration is therefore necessary. Sol1 and/or Sol2 are sufficient for temporary relief.</w:t>
            </w:r>
          </w:p>
        </w:tc>
      </w:tr>
      <w:tr w:rsidR="006A46AC" w14:paraId="06EB2298" w14:textId="77777777">
        <w:trPr>
          <w:trHeight w:val="325"/>
        </w:trPr>
        <w:tc>
          <w:tcPr>
            <w:tcW w:w="1378" w:type="dxa"/>
          </w:tcPr>
          <w:p w14:paraId="530622D8"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amsung</w:t>
            </w:r>
          </w:p>
        </w:tc>
        <w:tc>
          <w:tcPr>
            <w:tcW w:w="1119" w:type="dxa"/>
          </w:tcPr>
          <w:p w14:paraId="2D739395"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 xml:space="preserve">gree A/C/D if avoidance of </w:t>
            </w:r>
            <w:r>
              <w:rPr>
                <w:rFonts w:ascii="Times New Roman" w:eastAsiaTheme="minorEastAsia" w:hAnsi="Times New Roman" w:cs="Times New Roman"/>
                <w:sz w:val="20"/>
                <w:szCs w:val="22"/>
                <w:lang w:val="en-GB" w:eastAsia="zh-CN"/>
              </w:rPr>
              <w:lastRenderedPageBreak/>
              <w:t xml:space="preserve">descendant node reconfiguration is agreed in RAN3. </w:t>
            </w:r>
          </w:p>
        </w:tc>
        <w:tc>
          <w:tcPr>
            <w:tcW w:w="6840" w:type="dxa"/>
          </w:tcPr>
          <w:p w14:paraId="45F1902C"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lastRenderedPageBreak/>
              <w:t xml:space="preserve">If avoiding reconfiguration to descendant node is agreed in RAN3, the above scenarios can be considered. However, we are not sure if scenario B has any service interruption since the paths under CU1 are always available. </w:t>
            </w:r>
          </w:p>
          <w:p w14:paraId="5F34C80A" w14:textId="77777777" w:rsidR="006A46AC" w:rsidRDefault="006A46AC">
            <w:pPr>
              <w:spacing w:before="120" w:after="0"/>
              <w:rPr>
                <w:rFonts w:ascii="Times New Roman" w:eastAsiaTheme="minorEastAsia" w:hAnsi="Times New Roman" w:cs="Times New Roman"/>
                <w:sz w:val="20"/>
                <w:szCs w:val="22"/>
                <w:lang w:val="en-GB" w:eastAsia="zh-CN"/>
              </w:rPr>
            </w:pPr>
          </w:p>
        </w:tc>
      </w:tr>
      <w:tr w:rsidR="006A46AC" w14:paraId="091C0A95" w14:textId="77777777">
        <w:trPr>
          <w:trHeight w:val="325"/>
        </w:trPr>
        <w:tc>
          <w:tcPr>
            <w:tcW w:w="1378" w:type="dxa"/>
          </w:tcPr>
          <w:p w14:paraId="059AD779" w14:textId="77777777" w:rsidR="006A46AC" w:rsidRDefault="00BB57DA">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1119" w:type="dxa"/>
          </w:tcPr>
          <w:p w14:paraId="2048DD8E" w14:textId="77777777" w:rsidR="006A46AC" w:rsidRDefault="00BB57DA">
            <w:pPr>
              <w:spacing w:before="120" w:after="0"/>
              <w:rPr>
                <w:rFonts w:ascii="Times New Roman" w:eastAsia="MS Mincho" w:hAnsi="Times New Roman" w:cs="Times New Roman"/>
                <w:sz w:val="20"/>
                <w:szCs w:val="22"/>
                <w:lang w:val="en-GB" w:eastAsia="ko-KR"/>
              </w:rPr>
            </w:pPr>
            <w:r>
              <w:rPr>
                <w:rFonts w:ascii="Times New Roman" w:eastAsiaTheme="minorEastAsia" w:hAnsi="Times New Roman" w:cs="Times New Roman"/>
                <w:sz w:val="20"/>
                <w:szCs w:val="22"/>
                <w:lang w:val="en-GB" w:eastAsia="zh-CN"/>
              </w:rPr>
              <w:t>A</w:t>
            </w:r>
            <w:r>
              <w:rPr>
                <w:rFonts w:ascii="Times New Roman" w:eastAsiaTheme="minorEastAsia" w:hAnsi="Times New Roman" w:cs="Times New Roman" w:hint="eastAsia"/>
                <w:sz w:val="20"/>
                <w:szCs w:val="22"/>
                <w:lang w:val="en-GB" w:eastAsia="zh-CN"/>
              </w:rPr>
              <w:t>gree all</w:t>
            </w:r>
          </w:p>
        </w:tc>
        <w:tc>
          <w:tcPr>
            <w:tcW w:w="6840" w:type="dxa"/>
          </w:tcPr>
          <w:p w14:paraId="26684497"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 xml:space="preserve">or all four cases, the descendant nodes have to reconfiguration i.e., allocated a new IP address current. </w:t>
            </w:r>
            <w:r>
              <w:rPr>
                <w:rFonts w:ascii="Times New Roman" w:eastAsiaTheme="minorEastAsia" w:hAnsi="Times New Roman" w:cs="Times New Roman"/>
                <w:sz w:val="20"/>
                <w:szCs w:val="22"/>
                <w:lang w:val="en-GB" w:eastAsia="zh-CN"/>
              </w:rPr>
              <w:t>A</w:t>
            </w:r>
            <w:r>
              <w:rPr>
                <w:rFonts w:ascii="Times New Roman" w:eastAsiaTheme="minorEastAsia" w:hAnsi="Times New Roman" w:cs="Times New Roman" w:hint="eastAsia"/>
                <w:sz w:val="20"/>
                <w:szCs w:val="22"/>
                <w:lang w:val="en-GB" w:eastAsia="zh-CN"/>
              </w:rPr>
              <w:t>nd we try to avoid it which is not only for service interruption.</w:t>
            </w:r>
          </w:p>
        </w:tc>
      </w:tr>
      <w:tr w:rsidR="006A46AC" w14:paraId="4B8A8C50" w14:textId="77777777">
        <w:trPr>
          <w:trHeight w:val="342"/>
        </w:trPr>
        <w:tc>
          <w:tcPr>
            <w:tcW w:w="1378" w:type="dxa"/>
          </w:tcPr>
          <w:p w14:paraId="13CEB2AD"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1119" w:type="dxa"/>
          </w:tcPr>
          <w:p w14:paraId="7BA94154" w14:textId="77777777" w:rsidR="006A46AC" w:rsidRDefault="006A46AC">
            <w:pPr>
              <w:spacing w:before="120" w:after="0"/>
              <w:rPr>
                <w:rFonts w:ascii="Times New Roman" w:eastAsiaTheme="minorEastAsia" w:hAnsi="Times New Roman" w:cs="Times New Roman"/>
                <w:sz w:val="20"/>
                <w:szCs w:val="22"/>
                <w:lang w:val="en-GB" w:eastAsia="zh-CN"/>
              </w:rPr>
            </w:pPr>
          </w:p>
        </w:tc>
        <w:tc>
          <w:tcPr>
            <w:tcW w:w="6840" w:type="dxa"/>
          </w:tcPr>
          <w:p w14:paraId="273C3358"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This AI is for intra-Donor, so let’s start with intra-Donor scenarios.    </w:t>
            </w:r>
          </w:p>
        </w:tc>
      </w:tr>
      <w:tr w:rsidR="006A46AC" w14:paraId="6865568D" w14:textId="77777777">
        <w:trPr>
          <w:trHeight w:val="325"/>
        </w:trPr>
        <w:tc>
          <w:tcPr>
            <w:tcW w:w="1378" w:type="dxa"/>
          </w:tcPr>
          <w:p w14:paraId="1D35AEA2" w14:textId="77777777" w:rsidR="006A46AC" w:rsidRDefault="00BB57DA">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H</w:t>
            </w:r>
            <w:r>
              <w:rPr>
                <w:rFonts w:ascii="Times New Roman" w:eastAsia="SimSun" w:hAnsi="Times New Roman" w:cs="Times New Roman"/>
                <w:sz w:val="20"/>
                <w:szCs w:val="22"/>
                <w:lang w:val="en-GB" w:eastAsia="zh-CN"/>
              </w:rPr>
              <w:t>uawei</w:t>
            </w:r>
          </w:p>
        </w:tc>
        <w:tc>
          <w:tcPr>
            <w:tcW w:w="1119" w:type="dxa"/>
          </w:tcPr>
          <w:p w14:paraId="2F7940F6" w14:textId="77777777" w:rsidR="006A46AC" w:rsidRDefault="006A46AC">
            <w:pPr>
              <w:spacing w:before="120" w:after="0"/>
              <w:rPr>
                <w:rFonts w:ascii="Times New Roman" w:eastAsiaTheme="minorEastAsia" w:hAnsi="Times New Roman" w:cs="Times New Roman"/>
                <w:sz w:val="20"/>
                <w:szCs w:val="22"/>
                <w:lang w:val="en-GB" w:eastAsia="zh-CN"/>
              </w:rPr>
            </w:pPr>
          </w:p>
        </w:tc>
        <w:tc>
          <w:tcPr>
            <w:tcW w:w="6840" w:type="dxa"/>
          </w:tcPr>
          <w:p w14:paraId="59BDFB7A"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On one hand, we agree that descendant reconfiguration could apply to the </w:t>
            </w:r>
            <w:proofErr w:type="gramStart"/>
            <w:r>
              <w:rPr>
                <w:rFonts w:ascii="Times New Roman" w:eastAsiaTheme="minorEastAsia" w:hAnsi="Times New Roman" w:cs="Times New Roman"/>
                <w:sz w:val="20"/>
                <w:szCs w:val="22"/>
                <w:lang w:val="en-GB" w:eastAsia="zh-CN"/>
              </w:rPr>
              <w:t>aforementioned cases</w:t>
            </w:r>
            <w:proofErr w:type="gramEnd"/>
            <w:r>
              <w:rPr>
                <w:rFonts w:ascii="Times New Roman" w:eastAsiaTheme="minorEastAsia" w:hAnsi="Times New Roman" w:cs="Times New Roman"/>
                <w:sz w:val="20"/>
                <w:szCs w:val="22"/>
                <w:lang w:val="en-GB" w:eastAsia="zh-CN"/>
              </w:rPr>
              <w:t>; on the other hand, we spent time on solution 1 and 2, are we going to discuss descendant reconfiguration avoidance. Maybe we firstly need a base line solution for migration?</w:t>
            </w:r>
          </w:p>
        </w:tc>
      </w:tr>
      <w:tr w:rsidR="006A46AC" w14:paraId="0D8FA2BE"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12B65A42" w14:textId="77777777"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L</w:t>
            </w:r>
            <w:r>
              <w:rPr>
                <w:rFonts w:ascii="Times New Roman" w:eastAsiaTheme="minorEastAsia" w:hAnsi="Times New Roman" w:cs="Times New Roman"/>
                <w:sz w:val="20"/>
                <w:szCs w:val="22"/>
                <w:lang w:eastAsia="zh-CN"/>
              </w:rPr>
              <w:t>enovo</w:t>
            </w:r>
          </w:p>
        </w:tc>
        <w:tc>
          <w:tcPr>
            <w:tcW w:w="1119" w:type="dxa"/>
            <w:tcBorders>
              <w:top w:val="single" w:sz="4" w:space="0" w:color="auto"/>
              <w:left w:val="single" w:sz="4" w:space="0" w:color="auto"/>
              <w:bottom w:val="single" w:sz="4" w:space="0" w:color="auto"/>
              <w:right w:val="single" w:sz="4" w:space="0" w:color="auto"/>
            </w:tcBorders>
          </w:tcPr>
          <w:p w14:paraId="78B15331"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 all</w:t>
            </w:r>
          </w:p>
        </w:tc>
        <w:tc>
          <w:tcPr>
            <w:tcW w:w="6840" w:type="dxa"/>
            <w:tcBorders>
              <w:top w:val="single" w:sz="4" w:space="0" w:color="auto"/>
              <w:left w:val="single" w:sz="4" w:space="0" w:color="auto"/>
              <w:bottom w:val="single" w:sz="4" w:space="0" w:color="auto"/>
              <w:right w:val="single" w:sz="4" w:space="0" w:color="auto"/>
            </w:tcBorders>
          </w:tcPr>
          <w:p w14:paraId="45D16800"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nd we can start with scenario D since the baseline procedures for other scenarios are still pending.</w:t>
            </w:r>
          </w:p>
        </w:tc>
      </w:tr>
      <w:tr w:rsidR="006A46AC" w14:paraId="1A9F08A8" w14:textId="77777777">
        <w:trPr>
          <w:trHeight w:val="342"/>
        </w:trPr>
        <w:tc>
          <w:tcPr>
            <w:tcW w:w="1378" w:type="dxa"/>
          </w:tcPr>
          <w:p w14:paraId="5A630539" w14:textId="77777777" w:rsidR="006A46AC" w:rsidRDefault="00BB57DA">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ujitsu</w:t>
            </w:r>
          </w:p>
        </w:tc>
        <w:tc>
          <w:tcPr>
            <w:tcW w:w="1119" w:type="dxa"/>
          </w:tcPr>
          <w:p w14:paraId="23CC505F" w14:textId="77777777" w:rsidR="006A46AC" w:rsidRDefault="00BB57DA">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c>
          <w:tcPr>
            <w:tcW w:w="6840" w:type="dxa"/>
          </w:tcPr>
          <w:p w14:paraId="70341F3B" w14:textId="77777777" w:rsidR="006A46AC" w:rsidRDefault="00BB57DA">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 B, C and D</w:t>
            </w:r>
          </w:p>
        </w:tc>
      </w:tr>
      <w:tr w:rsidR="006A46AC" w14:paraId="1A530A6B"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621BD000" w14:textId="77777777" w:rsidR="006A46AC" w:rsidRDefault="00BB57DA">
            <w:pPr>
              <w:spacing w:before="120" w:after="0"/>
              <w:rPr>
                <w:rFonts w:ascii="Times New Roman" w:eastAsia="MS ??" w:hAnsi="Times New Roman" w:cs="Times New Roman"/>
                <w:sz w:val="20"/>
                <w:szCs w:val="22"/>
                <w:lang w:eastAsia="zh-CN"/>
              </w:rPr>
            </w:pPr>
            <w:r>
              <w:rPr>
                <w:rFonts w:ascii="Times New Roman" w:eastAsia="MS ??" w:hAnsi="Times New Roman" w:cs="Times New Roman" w:hint="eastAsia"/>
                <w:sz w:val="20"/>
                <w:szCs w:val="22"/>
                <w:lang w:eastAsia="zh-CN"/>
              </w:rPr>
              <w:t>ZTE</w:t>
            </w:r>
          </w:p>
        </w:tc>
        <w:tc>
          <w:tcPr>
            <w:tcW w:w="1119" w:type="dxa"/>
            <w:tcBorders>
              <w:top w:val="single" w:sz="4" w:space="0" w:color="auto"/>
              <w:left w:val="single" w:sz="4" w:space="0" w:color="auto"/>
              <w:bottom w:val="single" w:sz="4" w:space="0" w:color="auto"/>
              <w:right w:val="single" w:sz="4" w:space="0" w:color="auto"/>
            </w:tcBorders>
          </w:tcPr>
          <w:p w14:paraId="600767F7" w14:textId="77777777" w:rsidR="006A46AC" w:rsidRDefault="00BB57DA">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Disagree</w:t>
            </w:r>
          </w:p>
        </w:tc>
        <w:tc>
          <w:tcPr>
            <w:tcW w:w="6840" w:type="dxa"/>
            <w:tcBorders>
              <w:top w:val="single" w:sz="4" w:space="0" w:color="auto"/>
              <w:left w:val="single" w:sz="4" w:space="0" w:color="auto"/>
              <w:bottom w:val="single" w:sz="4" w:space="0" w:color="auto"/>
              <w:right w:val="single" w:sz="4" w:space="0" w:color="auto"/>
            </w:tcBorders>
          </w:tcPr>
          <w:p w14:paraId="172C5203" w14:textId="77777777" w:rsidR="006A46AC" w:rsidRDefault="00BB57DA">
            <w:pPr>
              <w:spacing w:before="120" w:after="0"/>
              <w:rPr>
                <w:rFonts w:ascii="Times New Roman" w:eastAsia="MS Mincho" w:hAnsi="Times New Roman" w:cs="Times New Roman"/>
                <w:sz w:val="20"/>
                <w:szCs w:val="22"/>
                <w:lang w:val="en-GB" w:eastAsia="ko-KR"/>
              </w:rPr>
            </w:pPr>
            <w:r>
              <w:rPr>
                <w:rFonts w:ascii="Times New Roman" w:eastAsia="SimSun" w:hAnsi="Times New Roman" w:cs="Times New Roman" w:hint="eastAsia"/>
                <w:sz w:val="20"/>
                <w:szCs w:val="22"/>
                <w:lang w:eastAsia="zh-CN"/>
              </w:rPr>
              <w:t xml:space="preserve">We think the </w:t>
            </w:r>
            <w:r>
              <w:rPr>
                <w:rFonts w:ascii="Times New Roman" w:eastAsiaTheme="minorEastAsia" w:hAnsi="Times New Roman" w:cs="Times New Roman"/>
                <w:sz w:val="20"/>
                <w:szCs w:val="22"/>
                <w:lang w:eastAsia="zh-CN"/>
              </w:rPr>
              <w:t>avoidance of descendant reconfiguration</w:t>
            </w:r>
            <w:r>
              <w:rPr>
                <w:rFonts w:ascii="Times New Roman" w:eastAsiaTheme="minorEastAsia" w:hAnsi="Times New Roman" w:cs="Times New Roman" w:hint="eastAsia"/>
                <w:sz w:val="20"/>
                <w:szCs w:val="22"/>
                <w:lang w:eastAsia="zh-CN"/>
              </w:rPr>
              <w:t xml:space="preserve"> should be discussed after the baseline procedure for inter-donor routing is determined. </w:t>
            </w:r>
          </w:p>
        </w:tc>
      </w:tr>
      <w:tr w:rsidR="00540418" w14:paraId="5E3D0A1F"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7EC36FBA" w14:textId="77777777" w:rsidR="00540418" w:rsidRDefault="00540418">
            <w:pPr>
              <w:spacing w:before="120" w:after="0"/>
              <w:rPr>
                <w:rFonts w:ascii="Times New Roman" w:eastAsia="MS ??" w:hAnsi="Times New Roman" w:cs="Times New Roman"/>
                <w:sz w:val="20"/>
                <w:szCs w:val="22"/>
                <w:lang w:eastAsia="zh-CN"/>
              </w:rPr>
            </w:pPr>
            <w:r>
              <w:rPr>
                <w:rFonts w:ascii="Times New Roman" w:eastAsia="MS ??" w:hAnsi="Times New Roman" w:cs="Times New Roman"/>
                <w:sz w:val="20"/>
                <w:szCs w:val="22"/>
                <w:lang w:eastAsia="zh-CN"/>
              </w:rPr>
              <w:t>AT&amp;T</w:t>
            </w:r>
          </w:p>
        </w:tc>
        <w:tc>
          <w:tcPr>
            <w:tcW w:w="1119" w:type="dxa"/>
            <w:tcBorders>
              <w:top w:val="single" w:sz="4" w:space="0" w:color="auto"/>
              <w:left w:val="single" w:sz="4" w:space="0" w:color="auto"/>
              <w:bottom w:val="single" w:sz="4" w:space="0" w:color="auto"/>
              <w:right w:val="single" w:sz="4" w:space="0" w:color="auto"/>
            </w:tcBorders>
          </w:tcPr>
          <w:p w14:paraId="2AA23000" w14:textId="77777777" w:rsidR="00540418" w:rsidRDefault="0054041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Disagree</w:t>
            </w:r>
          </w:p>
        </w:tc>
        <w:tc>
          <w:tcPr>
            <w:tcW w:w="6840" w:type="dxa"/>
            <w:tcBorders>
              <w:top w:val="single" w:sz="4" w:space="0" w:color="auto"/>
              <w:left w:val="single" w:sz="4" w:space="0" w:color="auto"/>
              <w:bottom w:val="single" w:sz="4" w:space="0" w:color="auto"/>
              <w:right w:val="single" w:sz="4" w:space="0" w:color="auto"/>
            </w:tcBorders>
          </w:tcPr>
          <w:p w14:paraId="2B184C8A" w14:textId="77777777" w:rsidR="00540418" w:rsidRDefault="00540418">
            <w:pPr>
              <w:spacing w:before="120" w:after="0"/>
              <w:rPr>
                <w:rFonts w:ascii="Times New Roman" w:eastAsia="SimSun" w:hAnsi="Times New Roman" w:cs="Times New Roman"/>
                <w:sz w:val="20"/>
                <w:szCs w:val="22"/>
                <w:lang w:eastAsia="zh-CN"/>
              </w:rPr>
            </w:pPr>
          </w:p>
        </w:tc>
      </w:tr>
    </w:tbl>
    <w:p w14:paraId="66BA25BF" w14:textId="77777777" w:rsidR="006A46AC" w:rsidRDefault="006A46AC">
      <w:pPr>
        <w:pStyle w:val="ReviewText"/>
        <w:spacing w:before="120" w:after="0"/>
        <w:ind w:left="0"/>
        <w:rPr>
          <w:rFonts w:ascii="Times New Roman" w:hAnsi="Times New Roman" w:cs="Times New Roman"/>
          <w:b/>
          <w:bCs/>
          <w:sz w:val="22"/>
          <w:szCs w:val="22"/>
        </w:rPr>
      </w:pPr>
    </w:p>
    <w:p w14:paraId="0E46EC1A"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 xml:space="preserve">Paper [5] proposes that the avoidance of descendant node reconfiguration should be first discussed for intra-donor migration, until the solution for descendent-node migration in inter-donor partial migration has been defined. </w:t>
      </w:r>
    </w:p>
    <w:p w14:paraId="51DC6182"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In Moderator’s understanding, the solution for avoidance of descendant node reconfiguration in both intra- and inter-donor case roughly consists of:</w:t>
      </w:r>
    </w:p>
    <w:p w14:paraId="0E959DAF" w14:textId="77777777" w:rsidR="006A46AC" w:rsidRDefault="00BB57DA">
      <w:pPr>
        <w:pStyle w:val="ListParagraph"/>
        <w:numPr>
          <w:ilvl w:val="0"/>
          <w:numId w:val="13"/>
        </w:numPr>
        <w:spacing w:before="120" w:after="0"/>
        <w:jc w:val="left"/>
        <w:rPr>
          <w:rFonts w:ascii="Times New Roman" w:hAnsi="Times New Roman" w:cs="Times New Roman"/>
          <w:sz w:val="22"/>
          <w:szCs w:val="24"/>
        </w:rPr>
      </w:pPr>
      <w:r>
        <w:rPr>
          <w:rFonts w:ascii="Times New Roman" w:hAnsi="Times New Roman" w:cs="Times New Roman"/>
          <w:b/>
          <w:bCs/>
          <w:sz w:val="22"/>
          <w:szCs w:val="24"/>
        </w:rPr>
        <w:t>Setting up the inter-Donor-DU tunnels:</w:t>
      </w:r>
      <w:r>
        <w:rPr>
          <w:rFonts w:ascii="Times New Roman" w:hAnsi="Times New Roman" w:cs="Times New Roman"/>
          <w:sz w:val="22"/>
          <w:szCs w:val="24"/>
        </w:rPr>
        <w:t xml:space="preserve"> </w:t>
      </w:r>
    </w:p>
    <w:p w14:paraId="1CCEF3CE" w14:textId="77777777" w:rsidR="006A46AC" w:rsidRDefault="00BB57DA">
      <w:pPr>
        <w:pStyle w:val="ListParagraph"/>
        <w:numPr>
          <w:ilvl w:val="1"/>
          <w:numId w:val="13"/>
        </w:numPr>
        <w:spacing w:before="120" w:after="0"/>
        <w:jc w:val="left"/>
        <w:rPr>
          <w:rFonts w:ascii="Times New Roman" w:hAnsi="Times New Roman" w:cs="Times New Roman"/>
          <w:sz w:val="22"/>
          <w:szCs w:val="24"/>
        </w:rPr>
      </w:pPr>
      <w:r>
        <w:rPr>
          <w:rFonts w:ascii="Times New Roman" w:hAnsi="Times New Roman" w:cs="Times New Roman"/>
          <w:sz w:val="22"/>
          <w:szCs w:val="24"/>
        </w:rPr>
        <w:t>The mechanism for setting up tunnels for inter-donor UL rerouting (AI 13.3.2) can be fully reused.</w:t>
      </w:r>
    </w:p>
    <w:p w14:paraId="4A6BE646" w14:textId="77777777" w:rsidR="006A46AC" w:rsidRDefault="00BB57DA">
      <w:pPr>
        <w:pStyle w:val="ListParagraph"/>
        <w:numPr>
          <w:ilvl w:val="0"/>
          <w:numId w:val="13"/>
        </w:numPr>
        <w:spacing w:before="120" w:after="0"/>
        <w:jc w:val="left"/>
        <w:rPr>
          <w:rFonts w:ascii="Times New Roman" w:hAnsi="Times New Roman" w:cs="Times New Roman"/>
          <w:sz w:val="22"/>
          <w:szCs w:val="24"/>
        </w:rPr>
      </w:pPr>
      <w:r>
        <w:rPr>
          <w:rFonts w:ascii="Times New Roman" w:hAnsi="Times New Roman" w:cs="Times New Roman"/>
          <w:b/>
          <w:bCs/>
          <w:sz w:val="22"/>
          <w:szCs w:val="24"/>
        </w:rPr>
        <w:t>Configuring the Donor-DUs</w:t>
      </w:r>
      <w:r>
        <w:rPr>
          <w:rFonts w:ascii="Times New Roman" w:hAnsi="Times New Roman" w:cs="Times New Roman"/>
          <w:sz w:val="22"/>
          <w:szCs w:val="24"/>
        </w:rPr>
        <w:t xml:space="preserve"> how to recognize and handle the packets to be tunnelled:</w:t>
      </w:r>
    </w:p>
    <w:p w14:paraId="286DED5D" w14:textId="77777777" w:rsidR="006A46AC" w:rsidRDefault="00BB57DA">
      <w:pPr>
        <w:pStyle w:val="ListParagraph"/>
        <w:numPr>
          <w:ilvl w:val="1"/>
          <w:numId w:val="13"/>
        </w:numPr>
        <w:spacing w:before="120" w:after="0"/>
        <w:jc w:val="left"/>
        <w:rPr>
          <w:rFonts w:ascii="Times New Roman" w:hAnsi="Times New Roman" w:cs="Times New Roman"/>
          <w:sz w:val="22"/>
          <w:szCs w:val="24"/>
        </w:rPr>
      </w:pPr>
      <w:r>
        <w:rPr>
          <w:rFonts w:ascii="Times New Roman" w:hAnsi="Times New Roman" w:cs="Times New Roman"/>
          <w:sz w:val="22"/>
          <w:szCs w:val="24"/>
        </w:rPr>
        <w:t xml:space="preserve">For </w:t>
      </w:r>
      <w:r>
        <w:rPr>
          <w:rFonts w:ascii="Times New Roman" w:hAnsi="Times New Roman" w:cs="Times New Roman"/>
          <w:b/>
          <w:bCs/>
          <w:sz w:val="22"/>
          <w:szCs w:val="24"/>
        </w:rPr>
        <w:t xml:space="preserve">UL </w:t>
      </w:r>
      <w:r>
        <w:rPr>
          <w:rFonts w:ascii="Times New Roman" w:hAnsi="Times New Roman" w:cs="Times New Roman"/>
          <w:sz w:val="22"/>
          <w:szCs w:val="24"/>
        </w:rPr>
        <w:t>traffic, the solution for inter-donor UL rerouting produced in AI 13.3.2 can be reused in full or with minor enhancements, depending on whether BAP or IP packets are to be tunnelled.</w:t>
      </w:r>
    </w:p>
    <w:p w14:paraId="1C37CBC6" w14:textId="77777777" w:rsidR="006A46AC" w:rsidRDefault="00BB57DA">
      <w:pPr>
        <w:pStyle w:val="ListParagraph"/>
        <w:numPr>
          <w:ilvl w:val="1"/>
          <w:numId w:val="13"/>
        </w:numPr>
        <w:spacing w:before="120" w:after="0"/>
        <w:jc w:val="left"/>
        <w:rPr>
          <w:rFonts w:ascii="Times New Roman" w:hAnsi="Times New Roman" w:cs="Times New Roman"/>
          <w:sz w:val="22"/>
          <w:szCs w:val="24"/>
        </w:rPr>
      </w:pPr>
      <w:r>
        <w:rPr>
          <w:rFonts w:ascii="Times New Roman" w:hAnsi="Times New Roman" w:cs="Times New Roman"/>
          <w:sz w:val="22"/>
          <w:szCs w:val="24"/>
        </w:rPr>
        <w:t xml:space="preserve">For </w:t>
      </w:r>
      <w:r>
        <w:rPr>
          <w:rFonts w:ascii="Times New Roman" w:hAnsi="Times New Roman" w:cs="Times New Roman"/>
          <w:b/>
          <w:bCs/>
          <w:sz w:val="22"/>
          <w:szCs w:val="24"/>
        </w:rPr>
        <w:t>DL</w:t>
      </w:r>
      <w:r>
        <w:rPr>
          <w:rFonts w:ascii="Times New Roman" w:hAnsi="Times New Roman" w:cs="Times New Roman"/>
          <w:sz w:val="22"/>
          <w:szCs w:val="24"/>
        </w:rPr>
        <w:t>, the signalling for configuring the Donor-</w:t>
      </w:r>
      <w:proofErr w:type="spellStart"/>
      <w:r>
        <w:rPr>
          <w:rFonts w:ascii="Times New Roman" w:hAnsi="Times New Roman" w:cs="Times New Roman"/>
          <w:sz w:val="22"/>
          <w:szCs w:val="24"/>
        </w:rPr>
        <w:t>Dus</w:t>
      </w:r>
      <w:proofErr w:type="spellEnd"/>
      <w:r>
        <w:rPr>
          <w:rFonts w:ascii="Times New Roman" w:hAnsi="Times New Roman" w:cs="Times New Roman"/>
          <w:sz w:val="22"/>
          <w:szCs w:val="24"/>
        </w:rPr>
        <w:t xml:space="preserve"> that is to be specified in AI 13.3.2 can be reused, with minor DL-specific enhancements.</w:t>
      </w:r>
    </w:p>
    <w:p w14:paraId="23912D3E" w14:textId="77777777" w:rsidR="006A46AC" w:rsidRDefault="00BB57DA">
      <w:pPr>
        <w:pStyle w:val="ListParagraph"/>
        <w:numPr>
          <w:ilvl w:val="0"/>
          <w:numId w:val="13"/>
        </w:numPr>
        <w:spacing w:before="120" w:after="0"/>
        <w:jc w:val="left"/>
        <w:rPr>
          <w:rFonts w:ascii="Times New Roman" w:hAnsi="Times New Roman" w:cs="Times New Roman"/>
          <w:szCs w:val="22"/>
        </w:rPr>
      </w:pPr>
      <w:r>
        <w:rPr>
          <w:rFonts w:ascii="Times New Roman" w:hAnsi="Times New Roman" w:cs="Times New Roman"/>
          <w:b/>
          <w:bCs/>
          <w:sz w:val="22"/>
          <w:szCs w:val="24"/>
        </w:rPr>
        <w:t>Setting up the target path</w:t>
      </w:r>
      <w:r>
        <w:rPr>
          <w:rFonts w:ascii="Times New Roman" w:hAnsi="Times New Roman" w:cs="Times New Roman"/>
          <w:sz w:val="22"/>
          <w:szCs w:val="24"/>
        </w:rPr>
        <w:t xml:space="preserve"> for inter-donor routing:</w:t>
      </w:r>
    </w:p>
    <w:p w14:paraId="138173D9" w14:textId="2115DB7B" w:rsidR="006A46AC" w:rsidRPr="00FE77FC" w:rsidRDefault="00BB57DA">
      <w:pPr>
        <w:pStyle w:val="ListParagraph"/>
        <w:numPr>
          <w:ilvl w:val="1"/>
          <w:numId w:val="14"/>
        </w:numPr>
        <w:spacing w:before="120" w:after="0"/>
        <w:jc w:val="left"/>
        <w:rPr>
          <w:rFonts w:ascii="Times New Roman" w:hAnsi="Times New Roman" w:cs="Times New Roman"/>
          <w:szCs w:val="22"/>
        </w:rPr>
      </w:pPr>
      <w:r>
        <w:rPr>
          <w:rFonts w:ascii="Times New Roman" w:hAnsi="Times New Roman" w:cs="Times New Roman"/>
          <w:sz w:val="22"/>
          <w:szCs w:val="24"/>
        </w:rPr>
        <w:t>Target path setup is discussed in AI 13.2.1.1 and AI 13.2.3 and is needed for all inter-donor routing scenarios, not just for the sake of the present discussion. The mechanism for configuring the new ancestors of the boundary node can be reused in full. As mentioned in point 2), the Donor-DU reconfiguration needs separate handling.</w:t>
      </w:r>
    </w:p>
    <w:p w14:paraId="44EC8FB3" w14:textId="77777777" w:rsidR="00FE77FC" w:rsidRPr="007672C5" w:rsidRDefault="00FE77FC" w:rsidP="00FE77FC">
      <w:pPr>
        <w:spacing w:before="120" w:after="0"/>
        <w:rPr>
          <w:rFonts w:ascii="Times New Roman" w:hAnsi="Times New Roman" w:cs="Times New Roman"/>
          <w:b/>
          <w:bCs/>
          <w:color w:val="0070C0"/>
          <w:szCs w:val="22"/>
          <w:u w:val="single"/>
          <w:lang w:val="en-GB"/>
        </w:rPr>
      </w:pPr>
      <w:r w:rsidRPr="007672C5">
        <w:rPr>
          <w:rFonts w:ascii="Times New Roman" w:hAnsi="Times New Roman" w:cs="Times New Roman"/>
          <w:b/>
          <w:bCs/>
          <w:color w:val="0070C0"/>
          <w:szCs w:val="22"/>
          <w:u w:val="single"/>
          <w:lang w:val="en-GB"/>
        </w:rPr>
        <w:t>Summary:</w:t>
      </w:r>
    </w:p>
    <w:p w14:paraId="42518E8F" w14:textId="6EA8173B" w:rsidR="00FE77FC" w:rsidRDefault="00FE77FC" w:rsidP="00FE77FC">
      <w:pPr>
        <w:pStyle w:val="ReviewText"/>
        <w:spacing w:before="120" w:after="0"/>
        <w:ind w:left="0"/>
        <w:rPr>
          <w:rFonts w:ascii="Times New Roman" w:hAnsi="Times New Roman" w:cs="Times New Roman"/>
          <w:color w:val="0070C0"/>
          <w:sz w:val="22"/>
          <w:szCs w:val="24"/>
        </w:rPr>
      </w:pPr>
      <w:r>
        <w:rPr>
          <w:rFonts w:ascii="Times New Roman" w:hAnsi="Times New Roman" w:cs="Times New Roman"/>
          <w:color w:val="0070C0"/>
          <w:sz w:val="22"/>
          <w:szCs w:val="24"/>
        </w:rPr>
        <w:t>“</w:t>
      </w:r>
      <w:r w:rsidRPr="00A67290">
        <w:rPr>
          <w:rFonts w:ascii="Times New Roman" w:hAnsi="Times New Roman" w:cs="Times New Roman"/>
          <w:color w:val="0070C0"/>
          <w:sz w:val="22"/>
          <w:szCs w:val="24"/>
        </w:rPr>
        <w:t>Agree</w:t>
      </w:r>
      <w:r>
        <w:rPr>
          <w:rFonts w:ascii="Times New Roman" w:hAnsi="Times New Roman" w:cs="Times New Roman"/>
          <w:color w:val="0070C0"/>
          <w:sz w:val="22"/>
          <w:szCs w:val="24"/>
        </w:rPr>
        <w:t>”</w:t>
      </w:r>
      <w:r w:rsidRPr="00A67290">
        <w:rPr>
          <w:rFonts w:ascii="Times New Roman" w:hAnsi="Times New Roman" w:cs="Times New Roman"/>
          <w:color w:val="0070C0"/>
          <w:sz w:val="22"/>
          <w:szCs w:val="24"/>
        </w:rPr>
        <w:t>: 4 companies</w:t>
      </w:r>
    </w:p>
    <w:p w14:paraId="74724876" w14:textId="77777777" w:rsidR="00E00297" w:rsidRPr="00A67290" w:rsidRDefault="00E00297" w:rsidP="00E00297">
      <w:pPr>
        <w:pStyle w:val="ReviewText"/>
        <w:spacing w:before="120" w:after="0"/>
        <w:ind w:left="0"/>
        <w:rPr>
          <w:rFonts w:ascii="Times New Roman" w:hAnsi="Times New Roman" w:cs="Times New Roman"/>
          <w:color w:val="0070C0"/>
          <w:sz w:val="22"/>
          <w:szCs w:val="24"/>
        </w:rPr>
      </w:pPr>
      <w:r>
        <w:rPr>
          <w:rFonts w:ascii="Times New Roman" w:hAnsi="Times New Roman" w:cs="Times New Roman"/>
          <w:color w:val="0070C0"/>
          <w:sz w:val="22"/>
          <w:szCs w:val="24"/>
        </w:rPr>
        <w:t>“Disagree”: 4 companies, out of which 1 company thinks this should be discussed after the baseline has been settled.</w:t>
      </w:r>
    </w:p>
    <w:p w14:paraId="4DD6D732" w14:textId="5563D4BB" w:rsidR="00FE77FC" w:rsidRDefault="00FE77FC" w:rsidP="00FE77FC">
      <w:pPr>
        <w:pStyle w:val="ReviewText"/>
        <w:spacing w:before="120" w:after="0"/>
        <w:ind w:left="0"/>
        <w:rPr>
          <w:rFonts w:ascii="Times New Roman" w:hAnsi="Times New Roman" w:cs="Times New Roman"/>
          <w:color w:val="0070C0"/>
          <w:sz w:val="22"/>
          <w:szCs w:val="24"/>
        </w:rPr>
      </w:pPr>
      <w:r>
        <w:rPr>
          <w:rFonts w:ascii="Times New Roman" w:hAnsi="Times New Roman" w:cs="Times New Roman"/>
          <w:color w:val="0070C0"/>
          <w:sz w:val="22"/>
          <w:szCs w:val="24"/>
        </w:rPr>
        <w:t xml:space="preserve">“To be discussed after the baseline has been settled”: </w:t>
      </w:r>
      <w:r w:rsidR="00357C72">
        <w:rPr>
          <w:rFonts w:ascii="Times New Roman" w:hAnsi="Times New Roman" w:cs="Times New Roman"/>
          <w:color w:val="0070C0"/>
          <w:sz w:val="22"/>
          <w:szCs w:val="24"/>
        </w:rPr>
        <w:t>1</w:t>
      </w:r>
      <w:r>
        <w:rPr>
          <w:rFonts w:ascii="Times New Roman" w:hAnsi="Times New Roman" w:cs="Times New Roman"/>
          <w:color w:val="0070C0"/>
          <w:sz w:val="22"/>
          <w:szCs w:val="24"/>
        </w:rPr>
        <w:t xml:space="preserve"> compan</w:t>
      </w:r>
      <w:r w:rsidR="00357C72">
        <w:rPr>
          <w:rFonts w:ascii="Times New Roman" w:hAnsi="Times New Roman" w:cs="Times New Roman"/>
          <w:color w:val="0070C0"/>
          <w:sz w:val="22"/>
          <w:szCs w:val="24"/>
        </w:rPr>
        <w:t>y</w:t>
      </w:r>
    </w:p>
    <w:p w14:paraId="460A6B6F" w14:textId="686A8CBA" w:rsidR="00FE77FC" w:rsidRDefault="00FE77FC" w:rsidP="00FE77FC">
      <w:pPr>
        <w:pStyle w:val="ReviewText"/>
        <w:spacing w:before="120" w:after="0"/>
        <w:ind w:left="0"/>
        <w:rPr>
          <w:rFonts w:ascii="Times New Roman" w:hAnsi="Times New Roman" w:cs="Times New Roman"/>
          <w:color w:val="0070C0"/>
          <w:sz w:val="22"/>
          <w:szCs w:val="24"/>
        </w:rPr>
      </w:pPr>
      <w:r>
        <w:rPr>
          <w:rFonts w:ascii="Times New Roman" w:hAnsi="Times New Roman" w:cs="Times New Roman"/>
          <w:color w:val="0070C0"/>
          <w:sz w:val="22"/>
          <w:szCs w:val="24"/>
        </w:rPr>
        <w:lastRenderedPageBreak/>
        <w:t>“</w:t>
      </w:r>
      <w:r w:rsidR="00357C72">
        <w:rPr>
          <w:rFonts w:ascii="Times New Roman" w:hAnsi="Times New Roman" w:cs="Times New Roman"/>
          <w:color w:val="0070C0"/>
          <w:sz w:val="22"/>
          <w:szCs w:val="24"/>
        </w:rPr>
        <w:t>Start with intra-donor case</w:t>
      </w:r>
      <w:r>
        <w:rPr>
          <w:rFonts w:ascii="Times New Roman" w:hAnsi="Times New Roman" w:cs="Times New Roman"/>
          <w:color w:val="0070C0"/>
          <w:sz w:val="22"/>
          <w:szCs w:val="24"/>
        </w:rPr>
        <w:t>”: 1 company</w:t>
      </w:r>
    </w:p>
    <w:p w14:paraId="5AF2F5FD" w14:textId="50C82BB5" w:rsidR="00FE77FC" w:rsidRDefault="00357C72" w:rsidP="00FE77FC">
      <w:pPr>
        <w:spacing w:before="120" w:after="0"/>
        <w:rPr>
          <w:rFonts w:ascii="Times New Roman" w:hAnsi="Times New Roman" w:cs="Times New Roman"/>
          <w:szCs w:val="22"/>
        </w:rPr>
      </w:pPr>
      <w:r>
        <w:rPr>
          <w:rFonts w:ascii="Times New Roman" w:hAnsi="Times New Roman" w:cs="Times New Roman"/>
          <w:szCs w:val="22"/>
        </w:rPr>
        <w:t>No proposal</w:t>
      </w:r>
      <w:r w:rsidR="003E4C92">
        <w:rPr>
          <w:rFonts w:ascii="Times New Roman" w:hAnsi="Times New Roman" w:cs="Times New Roman"/>
          <w:szCs w:val="22"/>
        </w:rPr>
        <w:t>.</w:t>
      </w:r>
    </w:p>
    <w:p w14:paraId="1B7725A9" w14:textId="77777777" w:rsidR="00FE77FC" w:rsidRPr="00FE77FC" w:rsidRDefault="00FE77FC" w:rsidP="00FE77FC">
      <w:pPr>
        <w:spacing w:before="120" w:after="0"/>
        <w:rPr>
          <w:rFonts w:ascii="Times New Roman" w:hAnsi="Times New Roman" w:cs="Times New Roman"/>
          <w:szCs w:val="22"/>
        </w:rPr>
      </w:pPr>
    </w:p>
    <w:p w14:paraId="68461AE1"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Potential proposal 2-3:</w:t>
      </w:r>
    </w:p>
    <w:p w14:paraId="64821BC7"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The solution for avoidance of descendant-node reconfiguration reuses, as baseline, the following mechanisms defined for UL inter-donor rerouting:</w:t>
      </w:r>
    </w:p>
    <w:p w14:paraId="6E708CAA" w14:textId="77777777" w:rsidR="006A46AC" w:rsidRDefault="00BB57DA">
      <w:pPr>
        <w:pStyle w:val="ListParagraph"/>
        <w:numPr>
          <w:ilvl w:val="0"/>
          <w:numId w:val="15"/>
        </w:numPr>
        <w:spacing w:before="120" w:after="0"/>
        <w:rPr>
          <w:rFonts w:ascii="Times New Roman" w:hAnsi="Times New Roman" w:cs="Times New Roman"/>
          <w:b/>
          <w:bCs/>
          <w:sz w:val="22"/>
          <w:szCs w:val="22"/>
          <w:lang w:val="sv-SE"/>
        </w:rPr>
      </w:pPr>
      <w:r>
        <w:rPr>
          <w:rFonts w:ascii="Times New Roman" w:hAnsi="Times New Roman" w:cs="Times New Roman"/>
          <w:b/>
          <w:bCs/>
          <w:sz w:val="22"/>
          <w:szCs w:val="22"/>
          <w:lang w:val="sv-SE"/>
        </w:rPr>
        <w:t xml:space="preserve">Setting up inter-Donor-DU tunnels. </w:t>
      </w:r>
    </w:p>
    <w:p w14:paraId="6ED13AC2" w14:textId="77777777" w:rsidR="006A46AC" w:rsidRDefault="00BB57DA">
      <w:pPr>
        <w:pStyle w:val="ListParagraph"/>
        <w:numPr>
          <w:ilvl w:val="0"/>
          <w:numId w:val="15"/>
        </w:numPr>
        <w:spacing w:before="120" w:after="0"/>
        <w:rPr>
          <w:rFonts w:ascii="Times New Roman" w:hAnsi="Times New Roman" w:cs="Times New Roman"/>
          <w:b/>
          <w:bCs/>
          <w:sz w:val="22"/>
          <w:szCs w:val="22"/>
        </w:rPr>
      </w:pPr>
      <w:r>
        <w:rPr>
          <w:rFonts w:ascii="Times New Roman" w:hAnsi="Times New Roman" w:cs="Times New Roman"/>
          <w:b/>
          <w:bCs/>
          <w:sz w:val="22"/>
          <w:szCs w:val="22"/>
        </w:rPr>
        <w:t>Configuring the source and target Donor-</w:t>
      </w:r>
      <w:proofErr w:type="spellStart"/>
      <w:r>
        <w:rPr>
          <w:rFonts w:ascii="Times New Roman" w:hAnsi="Times New Roman" w:cs="Times New Roman"/>
          <w:b/>
          <w:bCs/>
          <w:sz w:val="22"/>
          <w:szCs w:val="22"/>
        </w:rPr>
        <w:t>Dus</w:t>
      </w:r>
      <w:proofErr w:type="spellEnd"/>
      <w:r>
        <w:rPr>
          <w:rFonts w:ascii="Times New Roman" w:hAnsi="Times New Roman" w:cs="Times New Roman"/>
          <w:b/>
          <w:bCs/>
          <w:sz w:val="22"/>
          <w:szCs w:val="22"/>
        </w:rPr>
        <w:t>.</w:t>
      </w:r>
    </w:p>
    <w:p w14:paraId="6BC81EFB" w14:textId="77777777" w:rsidR="006A46AC" w:rsidRDefault="00BB57DA">
      <w:pPr>
        <w:spacing w:before="120" w:after="0"/>
        <w:ind w:left="60"/>
        <w:rPr>
          <w:rFonts w:ascii="Times New Roman" w:hAnsi="Times New Roman" w:cs="Times New Roman"/>
          <w:b/>
          <w:bCs/>
          <w:szCs w:val="22"/>
          <w:lang w:val="en-GB"/>
        </w:rPr>
      </w:pPr>
      <w:r>
        <w:rPr>
          <w:rFonts w:ascii="Times New Roman" w:hAnsi="Times New Roman" w:cs="Times New Roman"/>
          <w:b/>
          <w:bCs/>
          <w:szCs w:val="22"/>
          <w:lang w:val="en-GB"/>
        </w:rPr>
        <w:t>The necessary enhancements are FFS.</w:t>
      </w:r>
    </w:p>
    <w:p w14:paraId="775982C9" w14:textId="77777777" w:rsidR="006A46AC" w:rsidRDefault="006A46AC">
      <w:pPr>
        <w:spacing w:before="120" w:after="0"/>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6A46AC" w14:paraId="36B166AA" w14:textId="77777777">
        <w:trPr>
          <w:trHeight w:val="325"/>
        </w:trPr>
        <w:tc>
          <w:tcPr>
            <w:tcW w:w="1378" w:type="dxa"/>
          </w:tcPr>
          <w:p w14:paraId="3FFB3FBF"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Company</w:t>
            </w:r>
          </w:p>
        </w:tc>
        <w:tc>
          <w:tcPr>
            <w:tcW w:w="1119" w:type="dxa"/>
          </w:tcPr>
          <w:p w14:paraId="24C95D6D"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Answer</w:t>
            </w:r>
          </w:p>
        </w:tc>
        <w:tc>
          <w:tcPr>
            <w:tcW w:w="6840" w:type="dxa"/>
          </w:tcPr>
          <w:p w14:paraId="5C11ECAC"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Motivation</w:t>
            </w:r>
          </w:p>
        </w:tc>
      </w:tr>
      <w:tr w:rsidR="006A46AC" w14:paraId="31DA2C62" w14:textId="77777777">
        <w:trPr>
          <w:trHeight w:val="357"/>
        </w:trPr>
        <w:tc>
          <w:tcPr>
            <w:tcW w:w="1378" w:type="dxa"/>
          </w:tcPr>
          <w:p w14:paraId="4EBC5BFA"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1119" w:type="dxa"/>
          </w:tcPr>
          <w:p w14:paraId="2B2165F4"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Agree</w:t>
            </w:r>
          </w:p>
        </w:tc>
        <w:tc>
          <w:tcPr>
            <w:tcW w:w="6840" w:type="dxa"/>
          </w:tcPr>
          <w:p w14:paraId="3B511D34"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 xml:space="preserve">The bulk of the work will be done in 13.3.2, and the present use </w:t>
            </w:r>
            <w:proofErr w:type="gramStart"/>
            <w:r>
              <w:rPr>
                <w:rFonts w:ascii="Times New Roman" w:hAnsi="Times New Roman" w:cs="Times New Roman"/>
                <w:szCs w:val="22"/>
                <w:lang w:val="en-GB"/>
              </w:rPr>
              <w:t>case  can</w:t>
            </w:r>
            <w:proofErr w:type="gramEnd"/>
            <w:r>
              <w:rPr>
                <w:rFonts w:ascii="Times New Roman" w:hAnsi="Times New Roman" w:cs="Times New Roman"/>
                <w:szCs w:val="22"/>
                <w:lang w:val="en-GB"/>
              </w:rPr>
              <w:t xml:space="preserve"> be served with minor enhancements.</w:t>
            </w:r>
          </w:p>
        </w:tc>
      </w:tr>
      <w:tr w:rsidR="006A46AC" w14:paraId="36D6EAE3" w14:textId="77777777">
        <w:trPr>
          <w:trHeight w:val="342"/>
        </w:trPr>
        <w:tc>
          <w:tcPr>
            <w:tcW w:w="1378" w:type="dxa"/>
          </w:tcPr>
          <w:p w14:paraId="19E572F0" w14:textId="77777777" w:rsidR="006A46AC" w:rsidRDefault="00BB57DA">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QCOM</w:t>
            </w:r>
          </w:p>
        </w:tc>
        <w:tc>
          <w:tcPr>
            <w:tcW w:w="1119" w:type="dxa"/>
          </w:tcPr>
          <w:p w14:paraId="127711AB" w14:textId="77777777" w:rsidR="006A46AC" w:rsidRDefault="00BB57DA">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Disagree</w:t>
            </w:r>
          </w:p>
        </w:tc>
        <w:tc>
          <w:tcPr>
            <w:tcW w:w="6840" w:type="dxa"/>
          </w:tcPr>
          <w:p w14:paraId="7CED9499" w14:textId="77777777" w:rsidR="006A46AC" w:rsidRDefault="00BB57DA">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 xml:space="preserve">We disapprove of avoidance of descendent-node migration since it is not necessary. We should stop discussing this matter. </w:t>
            </w:r>
          </w:p>
          <w:p w14:paraId="416ABCB9" w14:textId="77777777" w:rsidR="006A46AC" w:rsidRDefault="00BB57DA">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 xml:space="preserve">In this meeting, we wanted to down-select between Sol 1 and Sol 2. This hasn’t been addressed in this email discussion. </w:t>
            </w:r>
          </w:p>
        </w:tc>
      </w:tr>
      <w:tr w:rsidR="006A46AC" w14:paraId="784607AA" w14:textId="77777777">
        <w:trPr>
          <w:trHeight w:val="325"/>
        </w:trPr>
        <w:tc>
          <w:tcPr>
            <w:tcW w:w="1378" w:type="dxa"/>
          </w:tcPr>
          <w:p w14:paraId="6DFDCC98"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amsung</w:t>
            </w:r>
          </w:p>
        </w:tc>
        <w:tc>
          <w:tcPr>
            <w:tcW w:w="1119" w:type="dxa"/>
          </w:tcPr>
          <w:p w14:paraId="3C9EE405"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D</w:t>
            </w:r>
            <w:r>
              <w:rPr>
                <w:rFonts w:ascii="Times New Roman" w:eastAsiaTheme="minorEastAsia" w:hAnsi="Times New Roman" w:cs="Times New Roman"/>
                <w:sz w:val="20"/>
                <w:szCs w:val="22"/>
                <w:lang w:val="en-GB" w:eastAsia="zh-CN"/>
              </w:rPr>
              <w:t>isagree</w:t>
            </w:r>
          </w:p>
        </w:tc>
        <w:tc>
          <w:tcPr>
            <w:tcW w:w="6840" w:type="dxa"/>
          </w:tcPr>
          <w:p w14:paraId="369E76F3" w14:textId="77777777" w:rsidR="006A46AC" w:rsidRDefault="006A46AC">
            <w:pPr>
              <w:spacing w:before="120" w:after="0"/>
              <w:rPr>
                <w:rFonts w:ascii="Times New Roman" w:eastAsia="MS ??" w:hAnsi="Times New Roman" w:cs="Times New Roman"/>
                <w:sz w:val="20"/>
                <w:szCs w:val="22"/>
                <w:lang w:val="en-GB" w:eastAsia="zh-CN"/>
              </w:rPr>
            </w:pPr>
          </w:p>
        </w:tc>
      </w:tr>
      <w:tr w:rsidR="006A46AC" w14:paraId="768DABD2" w14:textId="77777777">
        <w:trPr>
          <w:trHeight w:val="325"/>
        </w:trPr>
        <w:tc>
          <w:tcPr>
            <w:tcW w:w="1378" w:type="dxa"/>
          </w:tcPr>
          <w:p w14:paraId="31A0F839" w14:textId="77777777" w:rsidR="006A46AC" w:rsidRDefault="00BB57DA">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1119" w:type="dxa"/>
          </w:tcPr>
          <w:p w14:paraId="075F791A"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w:t>
            </w:r>
            <w:r>
              <w:rPr>
                <w:rFonts w:ascii="Times New Roman" w:eastAsiaTheme="minorEastAsia" w:hAnsi="Times New Roman" w:cs="Times New Roman" w:hint="eastAsia"/>
                <w:sz w:val="20"/>
                <w:szCs w:val="22"/>
                <w:lang w:val="en-GB" w:eastAsia="zh-CN"/>
              </w:rPr>
              <w:t>ee comments</w:t>
            </w:r>
          </w:p>
        </w:tc>
        <w:tc>
          <w:tcPr>
            <w:tcW w:w="6840" w:type="dxa"/>
          </w:tcPr>
          <w:p w14:paraId="74B59E7A"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 xml:space="preserve">or the </w:t>
            </w:r>
            <w:r>
              <w:rPr>
                <w:rFonts w:ascii="Times New Roman" w:eastAsiaTheme="minorEastAsia" w:hAnsi="Times New Roman" w:cs="Times New Roman"/>
                <w:sz w:val="20"/>
                <w:szCs w:val="22"/>
                <w:lang w:val="en-GB" w:eastAsia="zh-CN"/>
              </w:rPr>
              <w:t>second</w:t>
            </w:r>
            <w:r>
              <w:rPr>
                <w:rFonts w:ascii="Times New Roman" w:eastAsiaTheme="minorEastAsia" w:hAnsi="Times New Roman" w:cs="Times New Roman" w:hint="eastAsia"/>
                <w:sz w:val="20"/>
                <w:szCs w:val="22"/>
                <w:lang w:val="en-GB" w:eastAsia="zh-CN"/>
              </w:rPr>
              <w:t xml:space="preserve"> one, configuration on source and target donor DU for DL is not clear for me. UL </w:t>
            </w:r>
            <w:r>
              <w:rPr>
                <w:rFonts w:ascii="Times New Roman" w:eastAsiaTheme="minorEastAsia" w:hAnsi="Times New Roman" w:cs="Times New Roman"/>
                <w:sz w:val="20"/>
                <w:szCs w:val="22"/>
                <w:lang w:val="en-GB" w:eastAsia="zh-CN"/>
              </w:rPr>
              <w:t>local</w:t>
            </w:r>
            <w:r>
              <w:rPr>
                <w:rFonts w:ascii="Times New Roman" w:eastAsiaTheme="minorEastAsia" w:hAnsi="Times New Roman" w:cs="Times New Roman" w:hint="eastAsia"/>
                <w:sz w:val="20"/>
                <w:szCs w:val="22"/>
                <w:lang w:val="en-GB" w:eastAsia="zh-CN"/>
              </w:rPr>
              <w:t xml:space="preserve"> rerouting can be discussed in AI 13.3.2, and we should focus on DL in this AI.</w:t>
            </w:r>
          </w:p>
        </w:tc>
      </w:tr>
      <w:tr w:rsidR="006A46AC" w14:paraId="11EC24E9" w14:textId="77777777">
        <w:trPr>
          <w:trHeight w:val="342"/>
        </w:trPr>
        <w:tc>
          <w:tcPr>
            <w:tcW w:w="1378" w:type="dxa"/>
          </w:tcPr>
          <w:p w14:paraId="3405A115"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1119" w:type="dxa"/>
          </w:tcPr>
          <w:p w14:paraId="57017DF7"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w:t>
            </w:r>
          </w:p>
        </w:tc>
        <w:tc>
          <w:tcPr>
            <w:tcW w:w="6840" w:type="dxa"/>
          </w:tcPr>
          <w:p w14:paraId="6F4A56AD" w14:textId="77777777" w:rsidR="006A46AC" w:rsidRDefault="006A46AC">
            <w:pPr>
              <w:spacing w:before="120" w:after="0"/>
              <w:rPr>
                <w:rFonts w:ascii="Times New Roman" w:eastAsiaTheme="minorEastAsia" w:hAnsi="Times New Roman" w:cs="Times New Roman"/>
                <w:sz w:val="20"/>
                <w:szCs w:val="22"/>
                <w:lang w:val="en-GB" w:eastAsia="zh-CN"/>
              </w:rPr>
            </w:pPr>
          </w:p>
        </w:tc>
      </w:tr>
      <w:tr w:rsidR="006A46AC" w14:paraId="4A52C515" w14:textId="77777777">
        <w:trPr>
          <w:trHeight w:val="325"/>
        </w:trPr>
        <w:tc>
          <w:tcPr>
            <w:tcW w:w="1378" w:type="dxa"/>
          </w:tcPr>
          <w:p w14:paraId="2B50AE13" w14:textId="77777777" w:rsidR="006A46AC" w:rsidRDefault="00BB57DA">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H</w:t>
            </w:r>
            <w:r>
              <w:rPr>
                <w:rFonts w:ascii="Times New Roman" w:eastAsia="SimSun" w:hAnsi="Times New Roman" w:cs="Times New Roman"/>
                <w:sz w:val="20"/>
                <w:szCs w:val="22"/>
                <w:lang w:val="en-GB" w:eastAsia="zh-CN"/>
              </w:rPr>
              <w:t>uawei</w:t>
            </w:r>
          </w:p>
        </w:tc>
        <w:tc>
          <w:tcPr>
            <w:tcW w:w="1119" w:type="dxa"/>
          </w:tcPr>
          <w:p w14:paraId="5132E7EB"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P</w:t>
            </w:r>
            <w:r>
              <w:rPr>
                <w:rFonts w:ascii="Times New Roman" w:eastAsiaTheme="minorEastAsia" w:hAnsi="Times New Roman" w:cs="Times New Roman"/>
                <w:sz w:val="20"/>
                <w:szCs w:val="22"/>
                <w:lang w:val="en-GB" w:eastAsia="zh-CN"/>
              </w:rPr>
              <w:t>ending</w:t>
            </w:r>
          </w:p>
        </w:tc>
        <w:tc>
          <w:tcPr>
            <w:tcW w:w="6840" w:type="dxa"/>
          </w:tcPr>
          <w:p w14:paraId="28F7F41F"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Technically seems to us nothing wrong with the proposal. </w:t>
            </w:r>
          </w:p>
          <w:p w14:paraId="4B5D0341"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 xml:space="preserve">an I understand that now we are choosing between avoidance of descendant-node reconfiguration and solution 1&amp;2? </w:t>
            </w:r>
          </w:p>
        </w:tc>
      </w:tr>
      <w:tr w:rsidR="006A46AC" w14:paraId="4C4378D6"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645F82C1" w14:textId="77777777"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L</w:t>
            </w:r>
            <w:r>
              <w:rPr>
                <w:rFonts w:ascii="Times New Roman" w:eastAsiaTheme="minorEastAsia" w:hAnsi="Times New Roman" w:cs="Times New Roman"/>
                <w:sz w:val="20"/>
                <w:szCs w:val="22"/>
                <w:lang w:eastAsia="zh-CN"/>
              </w:rPr>
              <w:t>enovo</w:t>
            </w:r>
          </w:p>
        </w:tc>
        <w:tc>
          <w:tcPr>
            <w:tcW w:w="1119" w:type="dxa"/>
            <w:tcBorders>
              <w:top w:val="single" w:sz="4" w:space="0" w:color="auto"/>
              <w:left w:val="single" w:sz="4" w:space="0" w:color="auto"/>
              <w:bottom w:val="single" w:sz="4" w:space="0" w:color="auto"/>
              <w:right w:val="single" w:sz="4" w:space="0" w:color="auto"/>
            </w:tcBorders>
          </w:tcPr>
          <w:p w14:paraId="3F2814EF"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c>
          <w:tcPr>
            <w:tcW w:w="6840" w:type="dxa"/>
            <w:tcBorders>
              <w:top w:val="single" w:sz="4" w:space="0" w:color="auto"/>
              <w:left w:val="single" w:sz="4" w:space="0" w:color="auto"/>
              <w:bottom w:val="single" w:sz="4" w:space="0" w:color="auto"/>
              <w:right w:val="single" w:sz="4" w:space="0" w:color="auto"/>
            </w:tcBorders>
          </w:tcPr>
          <w:p w14:paraId="7FB7E119" w14:textId="77777777" w:rsidR="006A46AC" w:rsidRDefault="006A46AC">
            <w:pPr>
              <w:spacing w:before="120" w:after="0"/>
              <w:rPr>
                <w:rFonts w:ascii="Times New Roman" w:eastAsia="MS Mincho" w:hAnsi="Times New Roman" w:cs="Times New Roman"/>
                <w:sz w:val="20"/>
                <w:szCs w:val="22"/>
                <w:lang w:val="en-GB" w:eastAsia="ko-KR"/>
              </w:rPr>
            </w:pPr>
          </w:p>
        </w:tc>
      </w:tr>
      <w:tr w:rsidR="006A46AC" w14:paraId="0DFA7243" w14:textId="77777777">
        <w:trPr>
          <w:trHeight w:val="342"/>
        </w:trPr>
        <w:tc>
          <w:tcPr>
            <w:tcW w:w="1378" w:type="dxa"/>
          </w:tcPr>
          <w:p w14:paraId="537F9437" w14:textId="77777777" w:rsidR="006A46AC" w:rsidRDefault="00BB57DA">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ujitsu</w:t>
            </w:r>
          </w:p>
        </w:tc>
        <w:tc>
          <w:tcPr>
            <w:tcW w:w="1119" w:type="dxa"/>
          </w:tcPr>
          <w:p w14:paraId="6065E017" w14:textId="77777777" w:rsidR="006A46AC" w:rsidRDefault="00BB57DA">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c>
          <w:tcPr>
            <w:tcW w:w="6840" w:type="dxa"/>
          </w:tcPr>
          <w:p w14:paraId="3F52B197"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Source donor-DU should also be configured since it should determine the DL packet for IP tunnel transmission.</w:t>
            </w:r>
          </w:p>
          <w:p w14:paraId="6273C286" w14:textId="77777777" w:rsidR="006A46AC" w:rsidRDefault="00BB57DA">
            <w:pPr>
              <w:spacing w:before="120" w:after="0"/>
              <w:rPr>
                <w:rFonts w:ascii="Times New Roman" w:eastAsia="Yu Mincho" w:hAnsi="Times New Roman" w:cs="Times New Roman"/>
                <w:szCs w:val="22"/>
                <w:lang w:val="en-GB"/>
              </w:rPr>
            </w:pPr>
            <w:r>
              <w:rPr>
                <w:rFonts w:ascii="Times New Roman" w:hAnsi="Times New Roman" w:cs="Times New Roman"/>
                <w:szCs w:val="22"/>
                <w:lang w:val="en-GB"/>
              </w:rPr>
              <w:t>If inter-donor topology adaptation is performed without reconfiguration of descendant nodes, the DL traffic for descendant nodes will still be delivered to source donor-DU (since the destination IP address(es) is not changed). However, the descendant nodes are no longer reachable after the IAB node migration. These DL traffic can be transmitted through the IP tunnel by source donor-DU to target donor-DU and added BAP header then mapped to BH RLC channel by target donor-DU. In this way, DL traffic can be sent to descendant node without IP reconfiguration.</w:t>
            </w:r>
          </w:p>
        </w:tc>
      </w:tr>
      <w:tr w:rsidR="006A46AC" w14:paraId="729E843F"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5BFE372D" w14:textId="77777777" w:rsidR="006A46AC" w:rsidRDefault="00BB57DA">
            <w:pPr>
              <w:spacing w:before="120" w:after="0"/>
              <w:rPr>
                <w:rFonts w:ascii="Times New Roman" w:eastAsia="MS ??" w:hAnsi="Times New Roman" w:cs="Times New Roman"/>
                <w:sz w:val="20"/>
                <w:szCs w:val="22"/>
                <w:lang w:eastAsia="zh-CN"/>
              </w:rPr>
            </w:pPr>
            <w:r>
              <w:rPr>
                <w:rFonts w:ascii="Times New Roman" w:eastAsia="MS ??" w:hAnsi="Times New Roman" w:cs="Times New Roman" w:hint="eastAsia"/>
                <w:sz w:val="20"/>
                <w:szCs w:val="22"/>
                <w:lang w:eastAsia="zh-CN"/>
              </w:rPr>
              <w:t>ZTE</w:t>
            </w:r>
          </w:p>
        </w:tc>
        <w:tc>
          <w:tcPr>
            <w:tcW w:w="1119" w:type="dxa"/>
            <w:tcBorders>
              <w:top w:val="single" w:sz="4" w:space="0" w:color="auto"/>
              <w:left w:val="single" w:sz="4" w:space="0" w:color="auto"/>
              <w:bottom w:val="single" w:sz="4" w:space="0" w:color="auto"/>
              <w:right w:val="single" w:sz="4" w:space="0" w:color="auto"/>
            </w:tcBorders>
          </w:tcPr>
          <w:p w14:paraId="42979416" w14:textId="77777777" w:rsidR="006A46AC" w:rsidRDefault="00BB57DA">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 xml:space="preserve">Disagree </w:t>
            </w:r>
          </w:p>
        </w:tc>
        <w:tc>
          <w:tcPr>
            <w:tcW w:w="6840" w:type="dxa"/>
            <w:tcBorders>
              <w:top w:val="single" w:sz="4" w:space="0" w:color="auto"/>
              <w:left w:val="single" w:sz="4" w:space="0" w:color="auto"/>
              <w:bottom w:val="single" w:sz="4" w:space="0" w:color="auto"/>
              <w:right w:val="single" w:sz="4" w:space="0" w:color="auto"/>
            </w:tcBorders>
          </w:tcPr>
          <w:p w14:paraId="4C18E88F" w14:textId="77777777" w:rsidR="006A46AC" w:rsidRDefault="006A46AC">
            <w:pPr>
              <w:spacing w:before="120" w:after="0"/>
              <w:rPr>
                <w:rFonts w:ascii="Times New Roman" w:eastAsia="MS Mincho" w:hAnsi="Times New Roman" w:cs="Times New Roman"/>
                <w:sz w:val="20"/>
                <w:szCs w:val="22"/>
                <w:lang w:val="en-GB" w:eastAsia="ko-KR"/>
              </w:rPr>
            </w:pPr>
          </w:p>
        </w:tc>
      </w:tr>
      <w:tr w:rsidR="00540418" w14:paraId="512069C9"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46445DF9" w14:textId="77777777" w:rsidR="00540418" w:rsidRDefault="00540418">
            <w:pPr>
              <w:spacing w:before="120" w:after="0"/>
              <w:rPr>
                <w:rFonts w:ascii="Times New Roman" w:eastAsia="MS ??" w:hAnsi="Times New Roman" w:cs="Times New Roman"/>
                <w:sz w:val="20"/>
                <w:szCs w:val="22"/>
                <w:lang w:eastAsia="zh-CN"/>
              </w:rPr>
            </w:pPr>
            <w:r>
              <w:rPr>
                <w:rFonts w:ascii="Times New Roman" w:eastAsia="MS ??" w:hAnsi="Times New Roman" w:cs="Times New Roman"/>
                <w:sz w:val="20"/>
                <w:szCs w:val="22"/>
                <w:lang w:eastAsia="zh-CN"/>
              </w:rPr>
              <w:t>AT&amp;T</w:t>
            </w:r>
          </w:p>
        </w:tc>
        <w:tc>
          <w:tcPr>
            <w:tcW w:w="1119" w:type="dxa"/>
            <w:tcBorders>
              <w:top w:val="single" w:sz="4" w:space="0" w:color="auto"/>
              <w:left w:val="single" w:sz="4" w:space="0" w:color="auto"/>
              <w:bottom w:val="single" w:sz="4" w:space="0" w:color="auto"/>
              <w:right w:val="single" w:sz="4" w:space="0" w:color="auto"/>
            </w:tcBorders>
          </w:tcPr>
          <w:p w14:paraId="47D5E150" w14:textId="77777777" w:rsidR="00540418" w:rsidRDefault="0054041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Disagree</w:t>
            </w:r>
          </w:p>
        </w:tc>
        <w:tc>
          <w:tcPr>
            <w:tcW w:w="6840" w:type="dxa"/>
            <w:tcBorders>
              <w:top w:val="single" w:sz="4" w:space="0" w:color="auto"/>
              <w:left w:val="single" w:sz="4" w:space="0" w:color="auto"/>
              <w:bottom w:val="single" w:sz="4" w:space="0" w:color="auto"/>
              <w:right w:val="single" w:sz="4" w:space="0" w:color="auto"/>
            </w:tcBorders>
          </w:tcPr>
          <w:p w14:paraId="73319B51" w14:textId="77777777" w:rsidR="00540418" w:rsidRDefault="00540418">
            <w:pPr>
              <w:spacing w:before="120" w:after="0"/>
              <w:rPr>
                <w:rFonts w:ascii="Times New Roman" w:eastAsia="MS Mincho" w:hAnsi="Times New Roman" w:cs="Times New Roman"/>
                <w:sz w:val="20"/>
                <w:szCs w:val="22"/>
                <w:lang w:val="en-GB" w:eastAsia="ko-KR"/>
              </w:rPr>
            </w:pPr>
          </w:p>
        </w:tc>
      </w:tr>
    </w:tbl>
    <w:p w14:paraId="63872B7E" w14:textId="2A41AD5A" w:rsidR="006A46AC" w:rsidRDefault="006A46AC">
      <w:pPr>
        <w:spacing w:before="120" w:after="0"/>
        <w:rPr>
          <w:rFonts w:ascii="Times New Roman" w:hAnsi="Times New Roman" w:cs="Times New Roman"/>
          <w:lang w:val="en-GB"/>
        </w:rPr>
      </w:pPr>
    </w:p>
    <w:p w14:paraId="4F501401" w14:textId="77777777" w:rsidR="003E4C92" w:rsidRPr="007672C5" w:rsidRDefault="003E4C92" w:rsidP="003E4C92">
      <w:pPr>
        <w:spacing w:before="120" w:after="0"/>
        <w:rPr>
          <w:rFonts w:ascii="Times New Roman" w:hAnsi="Times New Roman" w:cs="Times New Roman"/>
          <w:b/>
          <w:bCs/>
          <w:color w:val="0070C0"/>
          <w:szCs w:val="22"/>
          <w:u w:val="single"/>
          <w:lang w:val="en-GB"/>
        </w:rPr>
      </w:pPr>
      <w:r w:rsidRPr="007672C5">
        <w:rPr>
          <w:rFonts w:ascii="Times New Roman" w:hAnsi="Times New Roman" w:cs="Times New Roman"/>
          <w:b/>
          <w:bCs/>
          <w:color w:val="0070C0"/>
          <w:szCs w:val="22"/>
          <w:u w:val="single"/>
          <w:lang w:val="en-GB"/>
        </w:rPr>
        <w:t>Summary:</w:t>
      </w:r>
    </w:p>
    <w:p w14:paraId="4E1C3ECF" w14:textId="6BEF301D" w:rsidR="003E4C92" w:rsidRDefault="003E4C92" w:rsidP="003E4C92">
      <w:pPr>
        <w:pStyle w:val="ReviewText"/>
        <w:spacing w:before="120" w:after="0"/>
        <w:ind w:left="0"/>
        <w:rPr>
          <w:rFonts w:ascii="Times New Roman" w:hAnsi="Times New Roman" w:cs="Times New Roman"/>
          <w:color w:val="0070C0"/>
          <w:sz w:val="22"/>
          <w:szCs w:val="24"/>
        </w:rPr>
      </w:pPr>
      <w:r>
        <w:rPr>
          <w:rFonts w:ascii="Times New Roman" w:hAnsi="Times New Roman" w:cs="Times New Roman"/>
          <w:color w:val="0070C0"/>
          <w:sz w:val="22"/>
          <w:szCs w:val="24"/>
        </w:rPr>
        <w:lastRenderedPageBreak/>
        <w:t>“</w:t>
      </w:r>
      <w:r w:rsidRPr="00A67290">
        <w:rPr>
          <w:rFonts w:ascii="Times New Roman" w:hAnsi="Times New Roman" w:cs="Times New Roman"/>
          <w:color w:val="0070C0"/>
          <w:sz w:val="22"/>
          <w:szCs w:val="24"/>
        </w:rPr>
        <w:t>Agree</w:t>
      </w:r>
      <w:r>
        <w:rPr>
          <w:rFonts w:ascii="Times New Roman" w:hAnsi="Times New Roman" w:cs="Times New Roman"/>
          <w:color w:val="0070C0"/>
          <w:sz w:val="22"/>
          <w:szCs w:val="24"/>
        </w:rPr>
        <w:t>”</w:t>
      </w:r>
      <w:r w:rsidRPr="00A67290">
        <w:rPr>
          <w:rFonts w:ascii="Times New Roman" w:hAnsi="Times New Roman" w:cs="Times New Roman"/>
          <w:color w:val="0070C0"/>
          <w:sz w:val="22"/>
          <w:szCs w:val="24"/>
        </w:rPr>
        <w:t xml:space="preserve">: </w:t>
      </w:r>
      <w:r w:rsidR="008E0284">
        <w:rPr>
          <w:rFonts w:ascii="Times New Roman" w:hAnsi="Times New Roman" w:cs="Times New Roman"/>
          <w:color w:val="0070C0"/>
          <w:sz w:val="22"/>
          <w:szCs w:val="24"/>
        </w:rPr>
        <w:t>5</w:t>
      </w:r>
      <w:r w:rsidRPr="00A67290">
        <w:rPr>
          <w:rFonts w:ascii="Times New Roman" w:hAnsi="Times New Roman" w:cs="Times New Roman"/>
          <w:color w:val="0070C0"/>
          <w:sz w:val="22"/>
          <w:szCs w:val="24"/>
        </w:rPr>
        <w:t xml:space="preserve"> companies</w:t>
      </w:r>
      <w:r w:rsidR="008E0284">
        <w:rPr>
          <w:rFonts w:ascii="Times New Roman" w:hAnsi="Times New Roman" w:cs="Times New Roman"/>
          <w:color w:val="0070C0"/>
          <w:sz w:val="22"/>
          <w:szCs w:val="24"/>
        </w:rPr>
        <w:t>, including one company that proposes to f</w:t>
      </w:r>
      <w:r w:rsidR="00380123">
        <w:rPr>
          <w:rFonts w:ascii="Times New Roman" w:hAnsi="Times New Roman" w:cs="Times New Roman"/>
          <w:color w:val="0070C0"/>
          <w:sz w:val="22"/>
          <w:szCs w:val="24"/>
        </w:rPr>
        <w:t>o</w:t>
      </w:r>
      <w:r w:rsidR="008E0284">
        <w:rPr>
          <w:rFonts w:ascii="Times New Roman" w:hAnsi="Times New Roman" w:cs="Times New Roman"/>
          <w:color w:val="0070C0"/>
          <w:sz w:val="22"/>
          <w:szCs w:val="24"/>
        </w:rPr>
        <w:t>cus on DL in this AI</w:t>
      </w:r>
      <w:r w:rsidR="00380123">
        <w:rPr>
          <w:rFonts w:ascii="Times New Roman" w:hAnsi="Times New Roman" w:cs="Times New Roman"/>
          <w:color w:val="0070C0"/>
          <w:sz w:val="22"/>
          <w:szCs w:val="24"/>
        </w:rPr>
        <w:t>.</w:t>
      </w:r>
    </w:p>
    <w:p w14:paraId="2CA259E0" w14:textId="77777777" w:rsidR="003E4C92" w:rsidRPr="00A67290" w:rsidRDefault="003E4C92" w:rsidP="003E4C92">
      <w:pPr>
        <w:pStyle w:val="ReviewText"/>
        <w:spacing w:before="120" w:after="0"/>
        <w:ind w:left="0"/>
        <w:rPr>
          <w:rFonts w:ascii="Times New Roman" w:hAnsi="Times New Roman" w:cs="Times New Roman"/>
          <w:color w:val="0070C0"/>
          <w:sz w:val="22"/>
          <w:szCs w:val="24"/>
        </w:rPr>
      </w:pPr>
      <w:r>
        <w:rPr>
          <w:rFonts w:ascii="Times New Roman" w:hAnsi="Times New Roman" w:cs="Times New Roman"/>
          <w:color w:val="0070C0"/>
          <w:sz w:val="22"/>
          <w:szCs w:val="24"/>
        </w:rPr>
        <w:t>“Disagree”: 4 companies, out of which 1 company thinks this should be discussed after the baseline has been settled.</w:t>
      </w:r>
    </w:p>
    <w:p w14:paraId="6B5EB592" w14:textId="28A43C7B" w:rsidR="003E4C92" w:rsidRDefault="003E4C92" w:rsidP="003E4C92">
      <w:pPr>
        <w:pStyle w:val="ReviewText"/>
        <w:spacing w:before="120" w:after="0"/>
        <w:ind w:left="0"/>
        <w:rPr>
          <w:rFonts w:ascii="Times New Roman" w:hAnsi="Times New Roman" w:cs="Times New Roman"/>
          <w:color w:val="0070C0"/>
          <w:sz w:val="22"/>
          <w:szCs w:val="24"/>
        </w:rPr>
      </w:pPr>
      <w:r>
        <w:rPr>
          <w:rFonts w:ascii="Times New Roman" w:hAnsi="Times New Roman" w:cs="Times New Roman"/>
          <w:color w:val="0070C0"/>
          <w:sz w:val="22"/>
          <w:szCs w:val="24"/>
        </w:rPr>
        <w:t>“</w:t>
      </w:r>
      <w:r w:rsidR="00672988">
        <w:rPr>
          <w:rFonts w:ascii="Times New Roman" w:hAnsi="Times New Roman" w:cs="Times New Roman"/>
          <w:color w:val="0070C0"/>
          <w:sz w:val="22"/>
          <w:szCs w:val="24"/>
        </w:rPr>
        <w:t xml:space="preserve">Are we choosing between Sol1/2 and </w:t>
      </w:r>
      <w:r w:rsidR="00380123">
        <w:rPr>
          <w:rFonts w:ascii="Times New Roman" w:hAnsi="Times New Roman" w:cs="Times New Roman"/>
          <w:color w:val="0070C0"/>
          <w:sz w:val="22"/>
          <w:szCs w:val="24"/>
        </w:rPr>
        <w:t>avoidance of descendant node configuration</w:t>
      </w:r>
      <w:r w:rsidR="00672988">
        <w:rPr>
          <w:rFonts w:ascii="Times New Roman" w:hAnsi="Times New Roman" w:cs="Times New Roman"/>
          <w:color w:val="0070C0"/>
          <w:sz w:val="22"/>
          <w:szCs w:val="24"/>
        </w:rPr>
        <w:t>?</w:t>
      </w:r>
      <w:r>
        <w:rPr>
          <w:rFonts w:ascii="Times New Roman" w:hAnsi="Times New Roman" w:cs="Times New Roman"/>
          <w:color w:val="0070C0"/>
          <w:sz w:val="22"/>
          <w:szCs w:val="24"/>
        </w:rPr>
        <w:t>”: 1 company</w:t>
      </w:r>
    </w:p>
    <w:p w14:paraId="681C5695" w14:textId="3FB0FC19" w:rsidR="003E4C92" w:rsidRDefault="003E4C92" w:rsidP="003E4C92">
      <w:pPr>
        <w:spacing w:before="120" w:after="0"/>
        <w:rPr>
          <w:rFonts w:ascii="Times New Roman" w:hAnsi="Times New Roman" w:cs="Times New Roman"/>
          <w:szCs w:val="22"/>
        </w:rPr>
      </w:pPr>
      <w:r>
        <w:rPr>
          <w:rFonts w:ascii="Times New Roman" w:hAnsi="Times New Roman" w:cs="Times New Roman"/>
          <w:szCs w:val="22"/>
        </w:rPr>
        <w:t>No proposal</w:t>
      </w:r>
      <w:r w:rsidR="00380123">
        <w:rPr>
          <w:rFonts w:ascii="Times New Roman" w:hAnsi="Times New Roman" w:cs="Times New Roman"/>
          <w:szCs w:val="22"/>
        </w:rPr>
        <w:t>.</w:t>
      </w:r>
    </w:p>
    <w:p w14:paraId="34A40D11" w14:textId="149627EF" w:rsidR="003E4C92" w:rsidRDefault="003E4C92">
      <w:pPr>
        <w:spacing w:before="120" w:after="0"/>
        <w:rPr>
          <w:rFonts w:ascii="Times New Roman" w:hAnsi="Times New Roman" w:cs="Times New Roman"/>
          <w:lang w:val="en-GB"/>
        </w:rPr>
      </w:pPr>
    </w:p>
    <w:p w14:paraId="5F86BEBC" w14:textId="77777777" w:rsidR="003E4C92" w:rsidRDefault="003E4C92">
      <w:pPr>
        <w:spacing w:before="120" w:after="0"/>
        <w:rPr>
          <w:rFonts w:ascii="Times New Roman" w:hAnsi="Times New Roman" w:cs="Times New Roman"/>
          <w:lang w:val="en-GB"/>
        </w:rPr>
      </w:pPr>
    </w:p>
    <w:p w14:paraId="539C7B0E" w14:textId="77777777" w:rsidR="006A46AC" w:rsidRDefault="00BB57DA">
      <w:pPr>
        <w:pStyle w:val="Heading2"/>
        <w:spacing w:before="120" w:after="0"/>
        <w:rPr>
          <w:rFonts w:ascii="Arial" w:hAnsi="Arial" w:cs="Arial"/>
          <w:lang w:val="en-GB"/>
        </w:rPr>
      </w:pPr>
      <w:r>
        <w:rPr>
          <w:rFonts w:ascii="Arial" w:hAnsi="Arial" w:cs="Arial"/>
          <w:lang w:val="en-GB"/>
        </w:rPr>
        <w:t>Inter-donor routing setup</w:t>
      </w:r>
    </w:p>
    <w:p w14:paraId="3529B2B6"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Paper [3] argues that, in partial inter-donor migration, the steps related to context transfer between the source and target CU, and the target path configuration, are the biggest contributors to service interruption.</w:t>
      </w:r>
    </w:p>
    <w:p w14:paraId="1BB9B5CE"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Two general methods, entailing five different options for reduction of service interruption during inter-donor topology adaptation were discussed.</w:t>
      </w:r>
    </w:p>
    <w:p w14:paraId="3E805077" w14:textId="77777777" w:rsidR="006A46AC" w:rsidRDefault="00BB57DA">
      <w:pPr>
        <w:pStyle w:val="ListParagraph"/>
        <w:numPr>
          <w:ilvl w:val="0"/>
          <w:numId w:val="16"/>
        </w:numPr>
        <w:spacing w:before="120" w:after="0"/>
        <w:rPr>
          <w:rFonts w:ascii="Times New Roman" w:hAnsi="Times New Roman" w:cs="Times New Roman"/>
          <w:sz w:val="22"/>
          <w:szCs w:val="22"/>
        </w:rPr>
      </w:pPr>
      <w:r>
        <w:rPr>
          <w:rFonts w:ascii="Times New Roman" w:hAnsi="Times New Roman" w:cs="Times New Roman"/>
          <w:b/>
          <w:bCs/>
          <w:sz w:val="22"/>
          <w:szCs w:val="22"/>
          <w:u w:val="single"/>
        </w:rPr>
        <w:t>Method 1:</w:t>
      </w:r>
      <w:r>
        <w:rPr>
          <w:rFonts w:ascii="Times New Roman" w:hAnsi="Times New Roman" w:cs="Times New Roman"/>
          <w:sz w:val="22"/>
          <w:szCs w:val="22"/>
        </w:rPr>
        <w:t xml:space="preserve"> </w:t>
      </w:r>
      <w:r>
        <w:rPr>
          <w:rFonts w:ascii="Times New Roman" w:hAnsi="Times New Roman" w:cs="Times New Roman"/>
          <w:b/>
          <w:bCs/>
          <w:sz w:val="22"/>
          <w:szCs w:val="22"/>
        </w:rPr>
        <w:t>Proper timing</w:t>
      </w:r>
      <w:r>
        <w:rPr>
          <w:rFonts w:ascii="Times New Roman" w:hAnsi="Times New Roman" w:cs="Times New Roman"/>
          <w:sz w:val="22"/>
          <w:szCs w:val="22"/>
        </w:rPr>
        <w:t xml:space="preserve"> for executing inter-donor context transfer and target path setup: </w:t>
      </w:r>
    </w:p>
    <w:p w14:paraId="5B9BBAA6" w14:textId="77777777" w:rsidR="006A46AC" w:rsidRDefault="00BB57DA">
      <w:pPr>
        <w:pStyle w:val="ListParagraph"/>
        <w:numPr>
          <w:ilvl w:val="0"/>
          <w:numId w:val="17"/>
        </w:numPr>
        <w:spacing w:before="120" w:after="0"/>
        <w:jc w:val="left"/>
        <w:rPr>
          <w:rFonts w:ascii="Times New Roman" w:hAnsi="Times New Roman" w:cs="Times New Roman"/>
          <w:sz w:val="22"/>
          <w:szCs w:val="22"/>
        </w:rPr>
      </w:pPr>
      <w:r>
        <w:rPr>
          <w:rFonts w:ascii="Times New Roman" w:hAnsi="Times New Roman" w:cs="Times New Roman"/>
          <w:b/>
          <w:bCs/>
          <w:sz w:val="22"/>
          <w:szCs w:val="22"/>
        </w:rPr>
        <w:t xml:space="preserve">Option 1: </w:t>
      </w:r>
      <w:r>
        <w:rPr>
          <w:rFonts w:ascii="Times New Roman" w:hAnsi="Times New Roman" w:cs="Times New Roman"/>
          <w:sz w:val="22"/>
          <w:szCs w:val="22"/>
        </w:rPr>
        <w:t>Triggered before sending Handover Request message.</w:t>
      </w:r>
    </w:p>
    <w:p w14:paraId="00544ED8" w14:textId="77777777" w:rsidR="006A46AC" w:rsidRDefault="00BB57DA">
      <w:pPr>
        <w:pStyle w:val="ListParagraph"/>
        <w:numPr>
          <w:ilvl w:val="0"/>
          <w:numId w:val="17"/>
        </w:numPr>
        <w:spacing w:before="120" w:after="0"/>
        <w:jc w:val="left"/>
        <w:rPr>
          <w:rFonts w:ascii="Times New Roman" w:hAnsi="Times New Roman" w:cs="Times New Roman"/>
          <w:sz w:val="22"/>
          <w:szCs w:val="22"/>
        </w:rPr>
      </w:pPr>
      <w:r>
        <w:rPr>
          <w:rFonts w:ascii="Times New Roman" w:hAnsi="Times New Roman" w:cs="Times New Roman"/>
          <w:b/>
          <w:bCs/>
          <w:sz w:val="22"/>
          <w:szCs w:val="22"/>
        </w:rPr>
        <w:t xml:space="preserve">Option 2: </w:t>
      </w:r>
      <w:r>
        <w:rPr>
          <w:rFonts w:ascii="Times New Roman" w:hAnsi="Times New Roman" w:cs="Times New Roman"/>
          <w:sz w:val="22"/>
          <w:szCs w:val="22"/>
        </w:rPr>
        <w:t>Triggered after receiving Handover Request ACK message.</w:t>
      </w:r>
    </w:p>
    <w:p w14:paraId="3D617475" w14:textId="77777777" w:rsidR="006A46AC" w:rsidRDefault="00BB57DA">
      <w:pPr>
        <w:pStyle w:val="ListParagraph"/>
        <w:numPr>
          <w:ilvl w:val="0"/>
          <w:numId w:val="17"/>
        </w:numPr>
        <w:spacing w:before="120" w:after="0"/>
        <w:jc w:val="left"/>
        <w:rPr>
          <w:rFonts w:ascii="Times New Roman" w:hAnsi="Times New Roman" w:cs="Times New Roman"/>
          <w:sz w:val="22"/>
          <w:szCs w:val="22"/>
        </w:rPr>
      </w:pPr>
      <w:r>
        <w:rPr>
          <w:rFonts w:ascii="Times New Roman" w:hAnsi="Times New Roman" w:cs="Times New Roman"/>
          <w:b/>
          <w:bCs/>
          <w:sz w:val="22"/>
          <w:szCs w:val="22"/>
        </w:rPr>
        <w:t>Option 3:</w:t>
      </w:r>
      <w:r>
        <w:rPr>
          <w:rFonts w:ascii="Times New Roman" w:hAnsi="Times New Roman" w:cs="Times New Roman"/>
          <w:sz w:val="22"/>
          <w:szCs w:val="22"/>
        </w:rPr>
        <w:t xml:space="preserve"> Triggered by the non-F1-termination donor, i.e., non-F1-termination donor sends indication to F1-termination donor.</w:t>
      </w:r>
    </w:p>
    <w:p w14:paraId="5EBD8AFD" w14:textId="77777777" w:rsidR="006A46AC" w:rsidRDefault="00BB57DA">
      <w:pPr>
        <w:pStyle w:val="ListParagraph"/>
        <w:numPr>
          <w:ilvl w:val="0"/>
          <w:numId w:val="17"/>
        </w:numPr>
        <w:spacing w:before="120" w:after="0"/>
        <w:jc w:val="left"/>
        <w:rPr>
          <w:rFonts w:ascii="Times New Roman" w:hAnsi="Times New Roman" w:cs="Times New Roman"/>
          <w:sz w:val="22"/>
          <w:szCs w:val="22"/>
        </w:rPr>
      </w:pPr>
      <w:r>
        <w:rPr>
          <w:rFonts w:ascii="Times New Roman" w:hAnsi="Times New Roman" w:cs="Times New Roman"/>
          <w:b/>
          <w:bCs/>
          <w:sz w:val="22"/>
          <w:szCs w:val="22"/>
        </w:rPr>
        <w:t>Option 4:</w:t>
      </w:r>
      <w:r>
        <w:rPr>
          <w:rFonts w:ascii="Times New Roman" w:hAnsi="Times New Roman" w:cs="Times New Roman"/>
          <w:sz w:val="22"/>
          <w:szCs w:val="22"/>
        </w:rPr>
        <w:t xml:space="preserve"> Triggered by the boundary IAB node, i.e., triggered by receiving the first message via new IP address of boundary node.</w:t>
      </w:r>
    </w:p>
    <w:p w14:paraId="2889F603" w14:textId="77777777" w:rsidR="006A46AC" w:rsidRDefault="00BB57DA">
      <w:pPr>
        <w:pStyle w:val="ListParagraph"/>
        <w:numPr>
          <w:ilvl w:val="0"/>
          <w:numId w:val="16"/>
        </w:numPr>
        <w:spacing w:before="120" w:after="0"/>
        <w:rPr>
          <w:rFonts w:ascii="Times New Roman" w:hAnsi="Times New Roman" w:cs="Times New Roman"/>
          <w:sz w:val="22"/>
          <w:szCs w:val="24"/>
        </w:rPr>
      </w:pPr>
      <w:r>
        <w:rPr>
          <w:rFonts w:ascii="Times New Roman" w:hAnsi="Times New Roman" w:cs="Times New Roman"/>
          <w:b/>
          <w:bCs/>
          <w:sz w:val="22"/>
          <w:szCs w:val="24"/>
          <w:u w:val="single"/>
        </w:rPr>
        <w:t>Method 2:</w:t>
      </w:r>
      <w:r>
        <w:rPr>
          <w:rFonts w:ascii="Times New Roman" w:hAnsi="Times New Roman" w:cs="Times New Roman"/>
          <w:sz w:val="22"/>
          <w:szCs w:val="24"/>
        </w:rPr>
        <w:t xml:space="preserve"> Introducing </w:t>
      </w:r>
      <w:r>
        <w:rPr>
          <w:rFonts w:ascii="Times New Roman" w:hAnsi="Times New Roman" w:cs="Times New Roman"/>
          <w:b/>
          <w:bCs/>
          <w:sz w:val="22"/>
          <w:szCs w:val="24"/>
        </w:rPr>
        <w:t>default BH configuration for UP UL</w:t>
      </w:r>
      <w:r>
        <w:rPr>
          <w:rFonts w:ascii="Times New Roman" w:hAnsi="Times New Roman" w:cs="Times New Roman"/>
          <w:sz w:val="22"/>
          <w:szCs w:val="24"/>
        </w:rPr>
        <w:t xml:space="preserve"> traffic:</w:t>
      </w:r>
    </w:p>
    <w:p w14:paraId="4FAF8C5C" w14:textId="77777777" w:rsidR="006A46AC" w:rsidRDefault="00BB57DA">
      <w:pPr>
        <w:pStyle w:val="ListParagraph"/>
        <w:numPr>
          <w:ilvl w:val="0"/>
          <w:numId w:val="18"/>
        </w:numPr>
        <w:spacing w:before="120" w:after="0"/>
        <w:jc w:val="left"/>
        <w:rPr>
          <w:rFonts w:ascii="Times New Roman" w:hAnsi="Times New Roman" w:cs="Times New Roman"/>
          <w:b/>
          <w:bCs/>
          <w:sz w:val="22"/>
          <w:szCs w:val="22"/>
        </w:rPr>
      </w:pPr>
      <w:r>
        <w:rPr>
          <w:rFonts w:ascii="Times New Roman" w:hAnsi="Times New Roman" w:cs="Times New Roman"/>
          <w:b/>
          <w:bCs/>
          <w:sz w:val="22"/>
          <w:szCs w:val="22"/>
        </w:rPr>
        <w:t>Option 5:</w:t>
      </w:r>
      <w:r>
        <w:rPr>
          <w:rFonts w:ascii="Times New Roman" w:hAnsi="Times New Roman" w:cs="Times New Roman"/>
          <w:sz w:val="22"/>
          <w:szCs w:val="22"/>
        </w:rPr>
        <w:t xml:space="preserve"> The RRC Reconfiguration message can include default UP mapping information, i.e., default BAP routing ID, default BH RLC CH, for all UL F1-U traffic.</w:t>
      </w:r>
    </w:p>
    <w:p w14:paraId="1CA872E6" w14:textId="77777777" w:rsidR="006A46AC" w:rsidRDefault="006A46AC">
      <w:pPr>
        <w:spacing w:before="120" w:after="0"/>
        <w:rPr>
          <w:rFonts w:ascii="Times New Roman" w:hAnsi="Times New Roman" w:cs="Times New Roman"/>
          <w:szCs w:val="22"/>
          <w:lang w:val="en-GB"/>
        </w:rPr>
      </w:pPr>
    </w:p>
    <w:p w14:paraId="054CB45B"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b/>
          <w:bCs/>
          <w:szCs w:val="22"/>
          <w:lang w:val="en-GB"/>
        </w:rPr>
        <w:t>Q3-1: Please state your view on the above Options.</w:t>
      </w:r>
    </w:p>
    <w:p w14:paraId="6AAFAF85" w14:textId="77777777" w:rsidR="006A46AC" w:rsidRDefault="006A46AC">
      <w:pPr>
        <w:spacing w:before="120" w:after="0"/>
        <w:rPr>
          <w:rFonts w:ascii="Times New Roman" w:hAnsi="Times New Roman" w:cs="Times New Roman"/>
          <w:szCs w:val="22"/>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81"/>
      </w:tblGrid>
      <w:tr w:rsidR="006A46AC" w14:paraId="7B6FDA9E" w14:textId="77777777">
        <w:trPr>
          <w:trHeight w:val="325"/>
        </w:trPr>
        <w:tc>
          <w:tcPr>
            <w:tcW w:w="1378" w:type="dxa"/>
          </w:tcPr>
          <w:p w14:paraId="70ED5E73"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Company</w:t>
            </w:r>
          </w:p>
        </w:tc>
        <w:tc>
          <w:tcPr>
            <w:tcW w:w="7581" w:type="dxa"/>
          </w:tcPr>
          <w:p w14:paraId="5D4D5983"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Answer</w:t>
            </w:r>
          </w:p>
        </w:tc>
      </w:tr>
      <w:tr w:rsidR="006A46AC" w14:paraId="418E9BC9" w14:textId="77777777">
        <w:trPr>
          <w:trHeight w:val="357"/>
        </w:trPr>
        <w:tc>
          <w:tcPr>
            <w:tcW w:w="1378" w:type="dxa"/>
          </w:tcPr>
          <w:p w14:paraId="0D22CC0C"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7581" w:type="dxa"/>
          </w:tcPr>
          <w:p w14:paraId="0AFAAA86"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Up to implementation.</w:t>
            </w:r>
          </w:p>
          <w:p w14:paraId="4D6C9911" w14:textId="1C1DCEDF"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 xml:space="preserve">RAN3 should define the procedure for inter-donor routing setup (i.e., for transferring </w:t>
            </w:r>
            <w:r w:rsidR="008750F2">
              <w:rPr>
                <w:rFonts w:ascii="Times New Roman" w:hAnsi="Times New Roman" w:cs="Times New Roman"/>
                <w:szCs w:val="22"/>
                <w:lang w:val="en-GB"/>
              </w:rPr>
              <w:t>t</w:t>
            </w:r>
            <w:r>
              <w:rPr>
                <w:rFonts w:ascii="Times New Roman" w:hAnsi="Times New Roman" w:cs="Times New Roman"/>
                <w:szCs w:val="22"/>
                <w:lang w:val="en-GB"/>
              </w:rPr>
              <w:t xml:space="preserve">he contexts between donors) for all the scenarios of interest: partial migration, RLF recovery, topology redundancy. When the network triggers the execution of the procedure should be </w:t>
            </w:r>
            <w:r>
              <w:rPr>
                <w:rFonts w:ascii="Times New Roman" w:hAnsi="Times New Roman" w:cs="Times New Roman"/>
                <w:b/>
                <w:bCs/>
                <w:szCs w:val="22"/>
                <w:lang w:val="en-GB"/>
              </w:rPr>
              <w:t>up to implementation</w:t>
            </w:r>
            <w:r>
              <w:rPr>
                <w:rFonts w:ascii="Times New Roman" w:hAnsi="Times New Roman" w:cs="Times New Roman"/>
                <w:szCs w:val="22"/>
                <w:lang w:val="en-GB"/>
              </w:rPr>
              <w:t>.</w:t>
            </w:r>
          </w:p>
          <w:p w14:paraId="5A38F877"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For example, as noticed in [3], Option 1 can be used for planned load balancing, since in that case the source and target Donors may have enough time to prepare the target path before the migration.</w:t>
            </w:r>
          </w:p>
          <w:p w14:paraId="56A0DE85"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hAnsi="Times New Roman" w:cs="Times New Roman"/>
                <w:szCs w:val="22"/>
                <w:lang w:val="en-GB"/>
              </w:rPr>
              <w:t xml:space="preserve">For the case of abrupt change of conditions under the source donor, we think that the concern related to Options 1 and 2 expressed in [3] (i.e., unnecessary setup of target path in case boundary MT migration fails) can be resolved if the source CU transfers the context necessary for target path setup in parallel with the HANDOVER REQUEST for the boundary MT and the target CU builds the target path and responds to the source CU after the boundary MT has successfully connected to target CU. </w:t>
            </w:r>
          </w:p>
          <w:p w14:paraId="748586BB"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lastRenderedPageBreak/>
              <w:t xml:space="preserve">In any case, when deciding whether to accept the handover or the RLF recovery of the boundary MT, the target CU should be able to take an educated decision, which is only possible if it knows to </w:t>
            </w:r>
            <w:proofErr w:type="gramStart"/>
            <w:r>
              <w:rPr>
                <w:rFonts w:ascii="Times New Roman" w:hAnsi="Times New Roman" w:cs="Times New Roman"/>
                <w:szCs w:val="22"/>
                <w:lang w:val="en-GB"/>
              </w:rPr>
              <w:t>how much backhaul resources</w:t>
            </w:r>
            <w:proofErr w:type="gramEnd"/>
            <w:r>
              <w:rPr>
                <w:rFonts w:ascii="Times New Roman" w:hAnsi="Times New Roman" w:cs="Times New Roman"/>
                <w:szCs w:val="22"/>
                <w:lang w:val="en-GB"/>
              </w:rPr>
              <w:t xml:space="preserve"> it needs to allocate for the target path for partial migration/RLF recovery. This is </w:t>
            </w:r>
            <w:r w:rsidRPr="00317D51">
              <w:rPr>
                <w:rFonts w:ascii="Times New Roman" w:hAnsi="Times New Roman" w:cs="Times New Roman"/>
                <w:szCs w:val="22"/>
                <w:highlight w:val="yellow"/>
                <w:lang w:val="en-GB"/>
              </w:rPr>
              <w:t>not ensured by Options 3-5.</w:t>
            </w:r>
          </w:p>
        </w:tc>
      </w:tr>
      <w:tr w:rsidR="006A46AC" w14:paraId="0A96A9C2" w14:textId="77777777">
        <w:trPr>
          <w:trHeight w:val="342"/>
        </w:trPr>
        <w:tc>
          <w:tcPr>
            <w:tcW w:w="1378" w:type="dxa"/>
          </w:tcPr>
          <w:p w14:paraId="16FB3E92"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b/>
                <w:bCs/>
                <w:sz w:val="20"/>
                <w:szCs w:val="22"/>
                <w:lang w:val="en-GB" w:eastAsia="zh-CN"/>
              </w:rPr>
              <w:lastRenderedPageBreak/>
              <w:t>QCOM</w:t>
            </w:r>
          </w:p>
        </w:tc>
        <w:tc>
          <w:tcPr>
            <w:tcW w:w="7581" w:type="dxa"/>
          </w:tcPr>
          <w:p w14:paraId="3F9C24A1" w14:textId="77777777" w:rsidR="006A46AC" w:rsidRDefault="00BB57DA">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 xml:space="preserve">We disapprove of avoidance of descendent-node migration since it is not necessary. We should stop discussing this matter. </w:t>
            </w:r>
          </w:p>
          <w:p w14:paraId="64361A2A"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b/>
                <w:bCs/>
                <w:sz w:val="20"/>
                <w:szCs w:val="22"/>
                <w:lang w:val="en-GB" w:eastAsia="zh-CN"/>
              </w:rPr>
              <w:t>In this meeting, we wanted to down-select between Sol 1 and Sol 2. This hasn’t been addressed in this email discussion.</w:t>
            </w:r>
          </w:p>
        </w:tc>
      </w:tr>
      <w:tr w:rsidR="006A46AC" w14:paraId="37BFF207" w14:textId="77777777">
        <w:trPr>
          <w:trHeight w:val="325"/>
        </w:trPr>
        <w:tc>
          <w:tcPr>
            <w:tcW w:w="1378" w:type="dxa"/>
          </w:tcPr>
          <w:p w14:paraId="50FB2B8D"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S</w:t>
            </w:r>
            <w:r>
              <w:rPr>
                <w:rFonts w:ascii="Times New Roman" w:eastAsiaTheme="minorEastAsia" w:hAnsi="Times New Roman" w:cs="Times New Roman"/>
                <w:szCs w:val="22"/>
                <w:lang w:val="en-GB" w:eastAsia="zh-CN"/>
              </w:rPr>
              <w:t xml:space="preserve">amsung </w:t>
            </w:r>
          </w:p>
        </w:tc>
        <w:tc>
          <w:tcPr>
            <w:tcW w:w="7581" w:type="dxa"/>
          </w:tcPr>
          <w:p w14:paraId="4EC2A347"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T</w:t>
            </w:r>
            <w:r>
              <w:rPr>
                <w:rFonts w:ascii="Times New Roman" w:eastAsiaTheme="minorEastAsia" w:hAnsi="Times New Roman" w:cs="Times New Roman"/>
                <w:szCs w:val="22"/>
                <w:lang w:val="en-GB" w:eastAsia="zh-CN"/>
              </w:rPr>
              <w:t>his issue cannot be resolved by simply saying “up to implementation”</w:t>
            </w:r>
            <w:r>
              <w:rPr>
                <w:rFonts w:ascii="Times New Roman" w:eastAsiaTheme="minorEastAsia" w:hAnsi="Times New Roman" w:cs="Times New Roman" w:hint="eastAsia"/>
                <w:szCs w:val="22"/>
                <w:lang w:val="en-GB" w:eastAsia="zh-CN"/>
              </w:rPr>
              <w:t>.</w:t>
            </w:r>
          </w:p>
          <w:p w14:paraId="1BFEB994" w14:textId="77777777" w:rsidR="006A46AC" w:rsidRDefault="00BB57DA">
            <w:pPr>
              <w:pStyle w:val="ListParagraph"/>
              <w:numPr>
                <w:ilvl w:val="0"/>
                <w:numId w:val="10"/>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Case of load balancing</w:t>
            </w:r>
          </w:p>
          <w:p w14:paraId="162233FE"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We need to identify whether the </w:t>
            </w:r>
            <w:r>
              <w:rPr>
                <w:rFonts w:ascii="Times New Roman" w:hAnsi="Times New Roman" w:cs="Times New Roman"/>
                <w:szCs w:val="22"/>
                <w:lang w:val="en-GB"/>
              </w:rPr>
              <w:t>unnecessary setup of target path in case boundary MT migration fails</w:t>
            </w:r>
            <w:r>
              <w:rPr>
                <w:rFonts w:ascii="Times New Roman" w:eastAsiaTheme="minorEastAsia" w:hAnsi="Times New Roman" w:cs="Times New Roman"/>
                <w:szCs w:val="22"/>
                <w:lang w:val="en-GB" w:eastAsia="zh-CN"/>
              </w:rPr>
              <w:t xml:space="preserve"> is acceptable. This is different from the normal </w:t>
            </w:r>
            <w:proofErr w:type="gramStart"/>
            <w:r>
              <w:rPr>
                <w:rFonts w:ascii="Times New Roman" w:eastAsiaTheme="minorEastAsia" w:hAnsi="Times New Roman" w:cs="Times New Roman"/>
                <w:szCs w:val="22"/>
                <w:lang w:val="en-GB" w:eastAsia="zh-CN"/>
              </w:rPr>
              <w:t>handover,</w:t>
            </w:r>
            <w:proofErr w:type="gramEnd"/>
            <w:r>
              <w:rPr>
                <w:rFonts w:ascii="Times New Roman" w:eastAsiaTheme="minorEastAsia" w:hAnsi="Times New Roman" w:cs="Times New Roman"/>
                <w:szCs w:val="22"/>
                <w:lang w:val="en-GB" w:eastAsia="zh-CN"/>
              </w:rPr>
              <w:t xml:space="preserve"> such resource pre-reservation will consume a large amount of resource at the target path due to all the traffic under boundary node and descendant node(s). Thus, we need answer the following question:</w:t>
            </w:r>
          </w:p>
          <w:p w14:paraId="393146DB" w14:textId="77777777" w:rsidR="006A46AC" w:rsidRDefault="00BB57DA">
            <w:pPr>
              <w:spacing w:before="120" w:after="0"/>
              <w:rPr>
                <w:rFonts w:ascii="Times New Roman" w:eastAsiaTheme="minorEastAsia" w:hAnsi="Times New Roman" w:cs="Times New Roman"/>
                <w:b/>
                <w:szCs w:val="22"/>
                <w:lang w:val="en-GB" w:eastAsia="zh-CN"/>
              </w:rPr>
            </w:pPr>
            <w:r>
              <w:rPr>
                <w:rFonts w:ascii="Times New Roman" w:eastAsiaTheme="minorEastAsia" w:hAnsi="Times New Roman" w:cs="Times New Roman"/>
                <w:b/>
                <w:szCs w:val="22"/>
                <w:lang w:val="en-GB" w:eastAsia="zh-CN"/>
              </w:rPr>
              <w:t xml:space="preserve">Can we accept the </w:t>
            </w:r>
            <w:r>
              <w:rPr>
                <w:rFonts w:ascii="Times New Roman" w:hAnsi="Times New Roman" w:cs="Times New Roman"/>
                <w:b/>
                <w:szCs w:val="22"/>
                <w:lang w:val="en-GB"/>
              </w:rPr>
              <w:t>unnecessary setup of target path in case boundary MT migration fails</w:t>
            </w:r>
            <w:r>
              <w:rPr>
                <w:rFonts w:ascii="Times New Roman" w:eastAsiaTheme="minorEastAsia" w:hAnsi="Times New Roman" w:cs="Times New Roman"/>
                <w:b/>
                <w:szCs w:val="22"/>
                <w:lang w:val="en-GB" w:eastAsia="zh-CN"/>
              </w:rPr>
              <w:t>?</w:t>
            </w:r>
          </w:p>
          <w:p w14:paraId="32780026"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Assuming the answer is yes, we can discuss the case of load balancing, and the option 1&amp;option 2 is applicable, i.e., </w:t>
            </w:r>
          </w:p>
          <w:p w14:paraId="40AA7B4F" w14:textId="77777777" w:rsidR="006A46AC" w:rsidRDefault="00BB57DA">
            <w:pPr>
              <w:spacing w:before="120" w:after="0"/>
              <w:rPr>
                <w:rFonts w:ascii="Times New Roman" w:eastAsiaTheme="minorEastAsia" w:hAnsi="Times New Roman" w:cs="Times New Roman"/>
                <w:szCs w:val="22"/>
                <w:u w:val="single"/>
                <w:lang w:val="en-GB" w:eastAsia="zh-CN"/>
              </w:rPr>
            </w:pPr>
            <w:r>
              <w:rPr>
                <w:rFonts w:ascii="Times New Roman" w:eastAsiaTheme="minorEastAsia" w:hAnsi="Times New Roman" w:cs="Times New Roman"/>
                <w:szCs w:val="22"/>
                <w:u w:val="single"/>
                <w:lang w:val="en-GB" w:eastAsia="zh-CN"/>
              </w:rPr>
              <w:t>Our 1</w:t>
            </w:r>
            <w:r>
              <w:rPr>
                <w:rFonts w:ascii="Times New Roman" w:eastAsiaTheme="minorEastAsia" w:hAnsi="Times New Roman" w:cs="Times New Roman"/>
                <w:szCs w:val="22"/>
                <w:u w:val="single"/>
                <w:vertAlign w:val="superscript"/>
                <w:lang w:val="en-GB" w:eastAsia="zh-CN"/>
              </w:rPr>
              <w:t>st</w:t>
            </w:r>
            <w:r>
              <w:rPr>
                <w:rFonts w:ascii="Times New Roman" w:eastAsiaTheme="minorEastAsia" w:hAnsi="Times New Roman" w:cs="Times New Roman"/>
                <w:szCs w:val="22"/>
                <w:u w:val="single"/>
                <w:lang w:val="en-GB" w:eastAsia="zh-CN"/>
              </w:rPr>
              <w:t xml:space="preserve"> view: Option 1&amp;2 can be applied if </w:t>
            </w:r>
            <w:r w:rsidRPr="0093548B">
              <w:rPr>
                <w:rFonts w:ascii="Times New Roman" w:eastAsiaTheme="minorEastAsia" w:hAnsi="Times New Roman" w:cs="Times New Roman"/>
                <w:szCs w:val="22"/>
                <w:highlight w:val="yellow"/>
                <w:u w:val="single"/>
                <w:lang w:val="en-GB" w:eastAsia="zh-CN"/>
              </w:rPr>
              <w:t>we can accept the unnecessary setup of target path in case of boundary MT migration fails for case of load balancing.</w:t>
            </w:r>
            <w:r>
              <w:rPr>
                <w:rFonts w:ascii="Times New Roman" w:eastAsiaTheme="minorEastAsia" w:hAnsi="Times New Roman" w:cs="Times New Roman"/>
                <w:szCs w:val="22"/>
                <w:u w:val="single"/>
                <w:lang w:val="en-GB" w:eastAsia="zh-CN"/>
              </w:rPr>
              <w:t xml:space="preserve"> </w:t>
            </w:r>
          </w:p>
          <w:p w14:paraId="674966CE" w14:textId="77777777" w:rsidR="006A46AC" w:rsidRDefault="00BB57DA">
            <w:pPr>
              <w:pStyle w:val="ListParagraph"/>
              <w:numPr>
                <w:ilvl w:val="0"/>
                <w:numId w:val="10"/>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Case of abrupt change of conditions</w:t>
            </w:r>
          </w:p>
          <w:p w14:paraId="05F9D644"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In this case, target path cannot be prepared in advance. E/// mentioned that “</w:t>
            </w:r>
            <w:r>
              <w:rPr>
                <w:rFonts w:ascii="Times New Roman" w:hAnsi="Times New Roman" w:cs="Times New Roman"/>
                <w:szCs w:val="22"/>
                <w:lang w:val="en-GB"/>
              </w:rPr>
              <w:t xml:space="preserve">the source CU </w:t>
            </w:r>
            <w:r>
              <w:rPr>
                <w:rFonts w:ascii="Times New Roman" w:hAnsi="Times New Roman" w:cs="Times New Roman"/>
                <w:szCs w:val="22"/>
                <w:highlight w:val="yellow"/>
                <w:lang w:val="en-GB"/>
              </w:rPr>
              <w:t>transfers the context necessary for target path setup in parallel with the HANDOVER REQUEST for the boundary MT</w:t>
            </w:r>
            <w:r>
              <w:rPr>
                <w:rFonts w:ascii="Times New Roman" w:hAnsi="Times New Roman" w:cs="Times New Roman"/>
                <w:szCs w:val="22"/>
                <w:lang w:val="en-GB"/>
              </w:rPr>
              <w:t xml:space="preserve"> and </w:t>
            </w:r>
            <w:r>
              <w:rPr>
                <w:rFonts w:ascii="Times New Roman" w:hAnsi="Times New Roman" w:cs="Times New Roman"/>
                <w:szCs w:val="22"/>
                <w:highlight w:val="cyan"/>
                <w:lang w:val="en-GB"/>
              </w:rPr>
              <w:t>the target CU builds the target path and responds to the source CU after the boundary MT has successfully connected to target CU</w:t>
            </w:r>
            <w:r>
              <w:rPr>
                <w:rFonts w:ascii="Times New Roman" w:hAnsi="Times New Roman" w:cs="Times New Roman"/>
                <w:szCs w:val="22"/>
                <w:lang w:val="en-GB"/>
              </w:rPr>
              <w:t>”</w:t>
            </w:r>
            <w:r>
              <w:rPr>
                <w:rFonts w:ascii="Times New Roman" w:eastAsiaTheme="minorEastAsia" w:hAnsi="Times New Roman" w:cs="Times New Roman"/>
                <w:szCs w:val="22"/>
                <w:lang w:val="en-GB" w:eastAsia="zh-CN"/>
              </w:rPr>
              <w:t>.  We have the following concern:</w:t>
            </w:r>
          </w:p>
          <w:p w14:paraId="5C9D919E" w14:textId="77777777" w:rsidR="006A46AC" w:rsidRDefault="00BB57DA">
            <w:pPr>
              <w:pStyle w:val="ListParagraph"/>
              <w:numPr>
                <w:ilvl w:val="0"/>
                <w:numId w:val="19"/>
              </w:numPr>
              <w:spacing w:before="120" w:after="0"/>
              <w:rPr>
                <w:rFonts w:ascii="Times New Roman" w:eastAsiaTheme="minorEastAsia" w:hAnsi="Times New Roman" w:cs="Times New Roman"/>
                <w:szCs w:val="22"/>
              </w:rPr>
            </w:pPr>
            <w:r>
              <w:rPr>
                <w:rFonts w:ascii="Times New Roman" w:eastAsiaTheme="minorEastAsia" w:hAnsi="Times New Roman" w:cs="Times New Roman"/>
                <w:b/>
                <w:szCs w:val="22"/>
              </w:rPr>
              <w:t xml:space="preserve">The current WA may not allow to send context in parallel with the HO REQ message. </w:t>
            </w:r>
          </w:p>
          <w:p w14:paraId="23E84CF7" w14:textId="77777777" w:rsidR="006A46AC" w:rsidRDefault="00BB57DA">
            <w:pPr>
              <w:pStyle w:val="ListParagraph"/>
              <w:spacing w:before="120" w:after="0"/>
              <w:ind w:left="360"/>
              <w:rPr>
                <w:rFonts w:ascii="Times New Roman" w:eastAsiaTheme="minorEastAsia" w:hAnsi="Times New Roman" w:cs="Times New Roman"/>
                <w:szCs w:val="22"/>
              </w:rPr>
            </w:pPr>
            <w:r>
              <w:rPr>
                <w:rFonts w:ascii="Times New Roman" w:eastAsiaTheme="minorEastAsia" w:hAnsi="Times New Roman" w:cs="Times New Roman"/>
                <w:szCs w:val="22"/>
              </w:rPr>
              <w:t>Our WA assumes that new IP addresses of boundary node is not provided to the CU1 via HO REQ ACK message. If this WA is finally agreed, it means that the CU2 will use the new IP address of boundary node only to configure the DL mapping at CU2’s donor DU, which is used to transmit IKE/SCTP related packets. To ensure the DL mapping based on IP address only, the CU2 cannot configure any other DL mappings based on IP + DSCP/Flow label since the IP packets from CU1, e.g., SCTP INIT ACK, may have a DSCP/Flow label conflict with DL mappings. In other words, the DL mapping for other traffic should be configured after CU1 knows the new IP address of boundary node (i.e., after receiving F1AP gNB-DU configuration update message).</w:t>
            </w:r>
          </w:p>
          <w:p w14:paraId="21DD6F28" w14:textId="77777777" w:rsidR="006A46AC" w:rsidRDefault="00BB57DA">
            <w:pPr>
              <w:pStyle w:val="ListParagraph"/>
              <w:spacing w:before="120" w:after="0"/>
              <w:ind w:left="360"/>
              <w:rPr>
                <w:rFonts w:ascii="Times New Roman" w:eastAsiaTheme="minorEastAsia" w:hAnsi="Times New Roman" w:cs="Times New Roman"/>
                <w:b/>
                <w:szCs w:val="22"/>
              </w:rPr>
            </w:pPr>
            <w:r>
              <w:rPr>
                <w:rFonts w:ascii="Times New Roman" w:eastAsiaTheme="minorEastAsia" w:hAnsi="Times New Roman" w:cs="Times New Roman"/>
                <w:b/>
                <w:szCs w:val="22"/>
              </w:rPr>
              <w:t xml:space="preserve">The current WA can only allow to start the context (QoS Info.) transfer after informing new IP addresses of boundary node. </w:t>
            </w:r>
          </w:p>
          <w:p w14:paraId="46FE19B0" w14:textId="77777777" w:rsidR="006A46AC" w:rsidRDefault="00BB57DA">
            <w:pPr>
              <w:pStyle w:val="ListParagraph"/>
              <w:spacing w:before="120" w:after="0"/>
              <w:ind w:left="360"/>
              <w:rPr>
                <w:rFonts w:ascii="Times New Roman" w:eastAsiaTheme="minorEastAsia" w:hAnsi="Times New Roman" w:cs="Times New Roman"/>
                <w:szCs w:val="22"/>
              </w:rPr>
            </w:pPr>
            <w:r>
              <w:rPr>
                <w:rFonts w:ascii="Times New Roman" w:eastAsiaTheme="minorEastAsia" w:hAnsi="Times New Roman" w:cs="Times New Roman"/>
                <w:szCs w:val="22"/>
              </w:rPr>
              <w:t xml:space="preserve">To resolve this concern, we can allow the CU1 knows new IP address and DSCP/FL for IKE/SCTP traffic via the HO REQ ACK message. If this is agreeable, context transfer in parallel with HO REQ message is possible. </w:t>
            </w:r>
          </w:p>
          <w:p w14:paraId="1D2C4BB5" w14:textId="77777777" w:rsidR="006A46AC" w:rsidRDefault="00BB57DA">
            <w:pPr>
              <w:spacing w:before="120" w:after="0"/>
              <w:rPr>
                <w:rFonts w:ascii="Times New Roman" w:eastAsia="MS Gothic" w:hAnsi="Times New Roman" w:cs="Times New Roman"/>
                <w:szCs w:val="22"/>
                <w:u w:val="single"/>
              </w:rPr>
            </w:pPr>
            <w:r>
              <w:rPr>
                <w:rFonts w:ascii="Times New Roman" w:eastAsiaTheme="minorEastAsia" w:hAnsi="Times New Roman" w:cs="Times New Roman"/>
                <w:szCs w:val="22"/>
                <w:u w:val="single"/>
                <w:lang w:val="en-GB" w:eastAsia="zh-CN"/>
              </w:rPr>
              <w:t>Our 2</w:t>
            </w:r>
            <w:r>
              <w:rPr>
                <w:rFonts w:ascii="Times New Roman" w:eastAsiaTheme="minorEastAsia" w:hAnsi="Times New Roman" w:cs="Times New Roman"/>
                <w:szCs w:val="22"/>
                <w:u w:val="single"/>
                <w:vertAlign w:val="superscript"/>
                <w:lang w:val="en-GB" w:eastAsia="zh-CN"/>
              </w:rPr>
              <w:t>nd</w:t>
            </w:r>
            <w:r>
              <w:rPr>
                <w:rFonts w:ascii="Times New Roman" w:eastAsiaTheme="minorEastAsia" w:hAnsi="Times New Roman" w:cs="Times New Roman"/>
                <w:szCs w:val="22"/>
                <w:u w:val="single"/>
                <w:lang w:val="en-GB" w:eastAsia="zh-CN"/>
              </w:rPr>
              <w:t xml:space="preserve"> view: for case of abrupt change of conditions, if HO REQ ACK message is used to inform new IP address and DSCP/FL for F1-C related traffic (e.g., </w:t>
            </w:r>
            <w:r>
              <w:rPr>
                <w:rFonts w:ascii="Times New Roman" w:eastAsiaTheme="minorEastAsia" w:hAnsi="Times New Roman" w:cs="Times New Roman"/>
                <w:szCs w:val="22"/>
                <w:u w:val="single"/>
                <w:lang w:val="en-GB" w:eastAsia="zh-CN"/>
              </w:rPr>
              <w:lastRenderedPageBreak/>
              <w:t xml:space="preserve">IKE/SCTP traffic), the context transfer can be implemented in parallel with HO REQ message, and Option 3&amp;4 is not needed. </w:t>
            </w:r>
          </w:p>
          <w:p w14:paraId="47611F44" w14:textId="77777777" w:rsidR="006A46AC" w:rsidRDefault="006A46AC">
            <w:pPr>
              <w:pStyle w:val="ListParagraph"/>
              <w:spacing w:before="120" w:after="0"/>
              <w:ind w:left="360"/>
              <w:rPr>
                <w:rFonts w:ascii="Times New Roman" w:eastAsiaTheme="minorEastAsia" w:hAnsi="Times New Roman" w:cs="Times New Roman"/>
                <w:szCs w:val="22"/>
              </w:rPr>
            </w:pPr>
          </w:p>
          <w:p w14:paraId="73F95C9A" w14:textId="77777777" w:rsidR="006A46AC" w:rsidRDefault="00BB57DA">
            <w:pPr>
              <w:pStyle w:val="ListParagraph"/>
              <w:numPr>
                <w:ilvl w:val="0"/>
                <w:numId w:val="19"/>
              </w:numPr>
              <w:spacing w:before="120" w:after="0"/>
              <w:rPr>
                <w:rFonts w:ascii="Times New Roman" w:eastAsiaTheme="minorEastAsia" w:hAnsi="Times New Roman" w:cs="Times New Roman"/>
                <w:b/>
                <w:szCs w:val="22"/>
              </w:rPr>
            </w:pPr>
            <w:r>
              <w:rPr>
                <w:rFonts w:ascii="Times New Roman" w:eastAsiaTheme="minorEastAsia" w:hAnsi="Times New Roman" w:cs="Times New Roman" w:hint="eastAsia"/>
                <w:b/>
                <w:szCs w:val="22"/>
              </w:rPr>
              <w:t>T</w:t>
            </w:r>
            <w:r>
              <w:rPr>
                <w:rFonts w:ascii="Times New Roman" w:eastAsiaTheme="minorEastAsia" w:hAnsi="Times New Roman" w:cs="Times New Roman"/>
                <w:b/>
                <w:szCs w:val="22"/>
              </w:rPr>
              <w:t>arget path preparation is time-consuming compared to RACH procedure of boundary IAB-MT</w:t>
            </w:r>
          </w:p>
          <w:p w14:paraId="4062652C" w14:textId="77777777" w:rsidR="006A46AC" w:rsidRDefault="00BB57DA">
            <w:pPr>
              <w:pStyle w:val="ListParagraph"/>
              <w:spacing w:before="120" w:after="0"/>
              <w:ind w:left="360"/>
              <w:rPr>
                <w:rFonts w:ascii="Times New Roman" w:eastAsiaTheme="minorEastAsia" w:hAnsi="Times New Roman" w:cs="Times New Roman"/>
                <w:szCs w:val="22"/>
              </w:rPr>
            </w:pPr>
            <w:r>
              <w:rPr>
                <w:rFonts w:ascii="Times New Roman" w:eastAsiaTheme="minorEastAsia" w:hAnsi="Times New Roman" w:cs="Times New Roman"/>
                <w:szCs w:val="22"/>
              </w:rPr>
              <w:t xml:space="preserve">Even we have parallel message transmission, the target path preparation is still time-consuming. It is realized by configuring each IAB node in the target path, which is not implemented in parallel. Moreover, each IAB node configuration requires at least 6 </w:t>
            </w:r>
            <w:proofErr w:type="spellStart"/>
            <w:r>
              <w:rPr>
                <w:rFonts w:ascii="Times New Roman" w:eastAsiaTheme="minorEastAsia" w:hAnsi="Times New Roman" w:cs="Times New Roman"/>
                <w:szCs w:val="22"/>
              </w:rPr>
              <w:t>signalings</w:t>
            </w:r>
            <w:proofErr w:type="spellEnd"/>
            <w:r>
              <w:rPr>
                <w:rFonts w:ascii="Times New Roman" w:eastAsiaTheme="minorEastAsia" w:hAnsi="Times New Roman" w:cs="Times New Roman"/>
                <w:szCs w:val="22"/>
              </w:rPr>
              <w:t xml:space="preserve"> (4 for F1AP, and 2 for RRC). Thus, it is hard to assume that the target path preparation can be finished before RACH of boundary IAB-MT. </w:t>
            </w:r>
          </w:p>
          <w:p w14:paraId="19D0321D" w14:textId="77777777" w:rsidR="006A46AC" w:rsidRDefault="00BB57DA">
            <w:pPr>
              <w:pStyle w:val="ListParagraph"/>
              <w:spacing w:before="120" w:after="0"/>
              <w:ind w:left="360"/>
              <w:rPr>
                <w:rFonts w:ascii="Times New Roman" w:eastAsiaTheme="minorEastAsia" w:hAnsi="Times New Roman" w:cs="Times New Roman"/>
                <w:b/>
                <w:szCs w:val="22"/>
              </w:rPr>
            </w:pPr>
            <w:r>
              <w:rPr>
                <w:rFonts w:ascii="Times New Roman" w:eastAsiaTheme="minorEastAsia" w:hAnsi="Times New Roman" w:cs="Times New Roman"/>
                <w:b/>
                <w:szCs w:val="22"/>
              </w:rPr>
              <w:t>We cannot simply assume that the target path preparation can be finished before RACH of the boundary IAB-MT</w:t>
            </w:r>
          </w:p>
          <w:p w14:paraId="631F2FF1" w14:textId="77777777" w:rsidR="006A46AC" w:rsidRDefault="00BB57DA">
            <w:pPr>
              <w:spacing w:before="120" w:after="0"/>
              <w:ind w:left="400" w:hangingChars="200" w:hanging="400"/>
              <w:rPr>
                <w:rFonts w:ascii="Times New Roman" w:eastAsia="MS Gothic" w:hAnsi="Times New Roman" w:cs="Times New Roman"/>
                <w:szCs w:val="22"/>
              </w:rPr>
            </w:pPr>
            <w:r>
              <w:rPr>
                <w:rFonts w:ascii="Times New Roman" w:eastAsiaTheme="minorEastAsia" w:hAnsi="Times New Roman" w:cs="Times New Roman" w:hint="eastAsia"/>
                <w:sz w:val="20"/>
                <w:szCs w:val="22"/>
                <w:lang w:val="en-GB" w:eastAsia="zh-CN"/>
              </w:rPr>
              <w:t xml:space="preserve"> </w:t>
            </w:r>
            <w:r>
              <w:rPr>
                <w:rFonts w:ascii="Times New Roman" w:eastAsiaTheme="minorEastAsia" w:hAnsi="Times New Roman" w:cs="Times New Roman"/>
                <w:sz w:val="20"/>
                <w:szCs w:val="22"/>
                <w:lang w:val="en-GB" w:eastAsia="zh-CN"/>
              </w:rPr>
              <w:t xml:space="preserve">      The abrupt </w:t>
            </w:r>
            <w:r>
              <w:rPr>
                <w:rFonts w:ascii="Times New Roman" w:eastAsiaTheme="minorEastAsia" w:hAnsi="Times New Roman" w:cs="Times New Roman"/>
                <w:szCs w:val="22"/>
                <w:lang w:val="en-GB" w:eastAsia="zh-CN"/>
              </w:rPr>
              <w:t xml:space="preserve">change of conditions requires to implement the boundary IAB-MT migration very quickly, while target path preparation is time-consuming. Thus, </w:t>
            </w:r>
            <w:r>
              <w:rPr>
                <w:rFonts w:ascii="Times New Roman" w:eastAsiaTheme="minorEastAsia" w:hAnsi="Times New Roman" w:cs="Times New Roman"/>
                <w:b/>
                <w:szCs w:val="22"/>
                <w:lang w:val="en-GB" w:eastAsia="zh-CN"/>
              </w:rPr>
              <w:t>the normal assumption is that the target path preparation is finished after RACH of the boundary IAB-MT</w:t>
            </w:r>
            <w:r>
              <w:rPr>
                <w:rFonts w:ascii="Times New Roman" w:eastAsiaTheme="minorEastAsia" w:hAnsi="Times New Roman" w:cs="Times New Roman"/>
                <w:sz w:val="20"/>
                <w:szCs w:val="22"/>
                <w:lang w:val="en-GB" w:eastAsia="zh-CN"/>
              </w:rPr>
              <w:t xml:space="preserve"> </w:t>
            </w:r>
          </w:p>
          <w:p w14:paraId="3E7F0D3D" w14:textId="77777777" w:rsidR="006A46AC" w:rsidRDefault="00BB57DA">
            <w:pPr>
              <w:spacing w:before="120" w:after="0"/>
              <w:ind w:leftChars="150" w:left="330"/>
              <w:rPr>
                <w:rFonts w:ascii="Times New Roman" w:eastAsiaTheme="minorEastAsia" w:hAnsi="Times New Roman" w:cs="Times New Roman"/>
                <w:szCs w:val="22"/>
                <w:lang w:eastAsia="zh-CN"/>
              </w:rPr>
            </w:pPr>
            <w:r>
              <w:rPr>
                <w:rFonts w:ascii="Times New Roman" w:eastAsiaTheme="minorEastAsia" w:hAnsi="Times New Roman" w:cs="Times New Roman" w:hint="eastAsia"/>
                <w:szCs w:val="22"/>
                <w:lang w:eastAsia="zh-CN"/>
              </w:rPr>
              <w:t xml:space="preserve"> </w:t>
            </w:r>
            <w:r>
              <w:rPr>
                <w:rFonts w:ascii="Times New Roman" w:eastAsiaTheme="minorEastAsia" w:hAnsi="Times New Roman" w:cs="Times New Roman"/>
                <w:szCs w:val="22"/>
                <w:lang w:eastAsia="zh-CN"/>
              </w:rPr>
              <w:t xml:space="preserve">With this assumption, Option 5 can be a choice to resolve the interruption during the time gap between success RACH of boundary IAB-MT and target path preparation. </w:t>
            </w:r>
          </w:p>
          <w:p w14:paraId="2B2BAB16" w14:textId="77777777" w:rsidR="006A46AC" w:rsidRDefault="00BB57DA">
            <w:pPr>
              <w:spacing w:before="120" w:after="0"/>
              <w:rPr>
                <w:rFonts w:ascii="Times New Roman" w:eastAsiaTheme="minorEastAsia" w:hAnsi="Times New Roman" w:cs="Times New Roman"/>
                <w:szCs w:val="22"/>
                <w:u w:val="single"/>
                <w:lang w:eastAsia="zh-CN"/>
              </w:rPr>
            </w:pPr>
            <w:r>
              <w:rPr>
                <w:rFonts w:ascii="Times New Roman" w:eastAsiaTheme="minorEastAsia" w:hAnsi="Times New Roman" w:cs="Times New Roman"/>
                <w:szCs w:val="22"/>
                <w:u w:val="single"/>
                <w:lang w:eastAsia="zh-CN"/>
              </w:rPr>
              <w:t>Our 3</w:t>
            </w:r>
            <w:r>
              <w:rPr>
                <w:rFonts w:ascii="Times New Roman" w:eastAsiaTheme="minorEastAsia" w:hAnsi="Times New Roman" w:cs="Times New Roman"/>
                <w:szCs w:val="22"/>
                <w:u w:val="single"/>
                <w:vertAlign w:val="superscript"/>
                <w:lang w:eastAsia="zh-CN"/>
              </w:rPr>
              <w:t>rd</w:t>
            </w:r>
            <w:r>
              <w:rPr>
                <w:rFonts w:ascii="Times New Roman" w:eastAsiaTheme="minorEastAsia" w:hAnsi="Times New Roman" w:cs="Times New Roman"/>
                <w:szCs w:val="22"/>
                <w:u w:val="single"/>
                <w:lang w:eastAsia="zh-CN"/>
              </w:rPr>
              <w:t xml:space="preserve"> view: Option 5 can be a choice to resolve the interruption during the time gap between success RACH of boundary IAB-MT and target path preparation.</w:t>
            </w:r>
          </w:p>
          <w:p w14:paraId="454F413C" w14:textId="77777777" w:rsidR="006A46AC" w:rsidRDefault="006A46AC">
            <w:pPr>
              <w:spacing w:before="120" w:after="0"/>
              <w:rPr>
                <w:rFonts w:ascii="Times New Roman" w:eastAsiaTheme="minorEastAsia" w:hAnsi="Times New Roman" w:cs="Times New Roman"/>
                <w:szCs w:val="22"/>
                <w:lang w:eastAsia="zh-CN"/>
              </w:rPr>
            </w:pPr>
          </w:p>
          <w:p w14:paraId="1D99FE5D" w14:textId="466AB1E1" w:rsidR="006A46AC" w:rsidRDefault="00BB57DA">
            <w:pPr>
              <w:spacing w:before="120" w:after="0"/>
              <w:rPr>
                <w:rFonts w:ascii="Times New Roman" w:eastAsiaTheme="minorEastAsia" w:hAnsi="Times New Roman" w:cs="Times New Roman"/>
                <w:szCs w:val="22"/>
                <w:lang w:eastAsia="zh-CN"/>
              </w:rPr>
            </w:pPr>
            <w:r>
              <w:rPr>
                <w:rFonts w:ascii="Times New Roman" w:eastAsiaTheme="minorEastAsia" w:hAnsi="Times New Roman" w:cs="Times New Roman" w:hint="eastAsia"/>
                <w:szCs w:val="22"/>
                <w:lang w:eastAsia="zh-CN"/>
              </w:rPr>
              <w:t>I</w:t>
            </w:r>
            <w:r>
              <w:rPr>
                <w:rFonts w:ascii="Times New Roman" w:eastAsiaTheme="minorEastAsia" w:hAnsi="Times New Roman" w:cs="Times New Roman"/>
                <w:szCs w:val="22"/>
                <w:lang w:eastAsia="zh-CN"/>
              </w:rPr>
              <w:t xml:space="preserve">n addition, E/// mentions that CU1 needs to know whether the CU2 can admit the traffic of boundary/descendant node. This can be achieved by responding to CU1 after finishing target path preparation. However, another way is that the CU1 can provide some rough load information of boundary/descendant nodes in HO REQ message to allow CU2 make a rough admission control.  </w:t>
            </w:r>
          </w:p>
        </w:tc>
      </w:tr>
      <w:tr w:rsidR="006A46AC" w14:paraId="5F6211EF" w14:textId="77777777">
        <w:trPr>
          <w:trHeight w:val="325"/>
        </w:trPr>
        <w:tc>
          <w:tcPr>
            <w:tcW w:w="1378" w:type="dxa"/>
          </w:tcPr>
          <w:p w14:paraId="59B4D1E1" w14:textId="77777777" w:rsidR="006A46AC" w:rsidRDefault="00BB57DA">
            <w:pPr>
              <w:spacing w:before="120" w:after="0"/>
              <w:rPr>
                <w:rFonts w:ascii="Times New Roman" w:eastAsia="SimSun" w:hAnsi="Times New Roman" w:cs="Times New Roman"/>
                <w:szCs w:val="22"/>
                <w:lang w:val="en-GB" w:eastAsia="zh-CN"/>
              </w:rPr>
            </w:pPr>
            <w:r>
              <w:rPr>
                <w:rFonts w:ascii="Times New Roman" w:eastAsia="SimSun" w:hAnsi="Times New Roman" w:cs="Times New Roman" w:hint="eastAsia"/>
                <w:szCs w:val="22"/>
                <w:lang w:val="en-GB" w:eastAsia="zh-CN"/>
              </w:rPr>
              <w:lastRenderedPageBreak/>
              <w:t>CATT</w:t>
            </w:r>
          </w:p>
        </w:tc>
        <w:tc>
          <w:tcPr>
            <w:tcW w:w="7581" w:type="dxa"/>
          </w:tcPr>
          <w:p w14:paraId="08E48EB1"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M</w:t>
            </w:r>
            <w:r>
              <w:rPr>
                <w:rFonts w:ascii="Times New Roman" w:eastAsiaTheme="minorEastAsia" w:hAnsi="Times New Roman" w:cs="Times New Roman" w:hint="eastAsia"/>
                <w:szCs w:val="22"/>
                <w:lang w:val="en-GB" w:eastAsia="zh-CN"/>
              </w:rPr>
              <w:t xml:space="preserve">ethod 1: for option 1and option 2, they may meet MT handover failure but introduce less service interruption; option 3 and option 4 may meet F1-C/F1-U migration failure for boundary node.  </w:t>
            </w:r>
            <w:r>
              <w:rPr>
                <w:rFonts w:ascii="Times New Roman" w:eastAsiaTheme="minorEastAsia" w:hAnsi="Times New Roman" w:cs="Times New Roman"/>
                <w:szCs w:val="22"/>
                <w:lang w:val="en-GB" w:eastAsia="zh-CN"/>
              </w:rPr>
              <w:t>W</w:t>
            </w:r>
            <w:r>
              <w:rPr>
                <w:rFonts w:ascii="Times New Roman" w:eastAsiaTheme="minorEastAsia" w:hAnsi="Times New Roman" w:cs="Times New Roman" w:hint="eastAsia"/>
                <w:szCs w:val="22"/>
                <w:lang w:val="en-GB" w:eastAsia="zh-CN"/>
              </w:rPr>
              <w:t xml:space="preserve">e think that even if the boundary node migration </w:t>
            </w:r>
            <w:proofErr w:type="gramStart"/>
            <w:r>
              <w:rPr>
                <w:rFonts w:ascii="Times New Roman" w:eastAsiaTheme="minorEastAsia" w:hAnsi="Times New Roman" w:cs="Times New Roman" w:hint="eastAsia"/>
                <w:szCs w:val="22"/>
                <w:lang w:val="en-GB" w:eastAsia="zh-CN"/>
              </w:rPr>
              <w:t>successful</w:t>
            </w:r>
            <w:proofErr w:type="gramEnd"/>
            <w:r>
              <w:rPr>
                <w:rFonts w:ascii="Times New Roman" w:eastAsiaTheme="minorEastAsia" w:hAnsi="Times New Roman" w:cs="Times New Roman" w:hint="eastAsia"/>
                <w:szCs w:val="22"/>
                <w:lang w:val="en-GB" w:eastAsia="zh-CN"/>
              </w:rPr>
              <w:t xml:space="preserve"> but target donor cannot accept the F1-C/F1-U terminated at </w:t>
            </w:r>
            <w:r>
              <w:rPr>
                <w:rFonts w:ascii="Times New Roman" w:eastAsiaTheme="minorEastAsia" w:hAnsi="Times New Roman" w:cs="Times New Roman"/>
                <w:szCs w:val="22"/>
                <w:lang w:val="en-GB" w:eastAsia="zh-CN"/>
              </w:rPr>
              <w:t>descendant</w:t>
            </w:r>
            <w:r>
              <w:rPr>
                <w:rFonts w:ascii="Times New Roman" w:eastAsiaTheme="minorEastAsia" w:hAnsi="Times New Roman" w:cs="Times New Roman" w:hint="eastAsia"/>
                <w:szCs w:val="22"/>
                <w:lang w:val="en-GB" w:eastAsia="zh-CN"/>
              </w:rPr>
              <w:t xml:space="preserve"> node, this load balance procedure is </w:t>
            </w:r>
            <w:r>
              <w:rPr>
                <w:rFonts w:ascii="Times New Roman" w:eastAsiaTheme="minorEastAsia" w:hAnsi="Times New Roman" w:cs="Times New Roman"/>
                <w:szCs w:val="22"/>
                <w:lang w:val="en-GB" w:eastAsia="zh-CN"/>
              </w:rPr>
              <w:t>meaningful less</w:t>
            </w:r>
            <w:r>
              <w:rPr>
                <w:rFonts w:ascii="Times New Roman" w:eastAsiaTheme="minorEastAsia" w:hAnsi="Times New Roman" w:cs="Times New Roman" w:hint="eastAsia"/>
                <w:szCs w:val="22"/>
                <w:lang w:val="en-GB" w:eastAsia="zh-CN"/>
              </w:rPr>
              <w:t xml:space="preserve">. </w:t>
            </w:r>
            <w:r>
              <w:rPr>
                <w:rFonts w:ascii="Times New Roman" w:eastAsiaTheme="minorEastAsia" w:hAnsi="Times New Roman" w:cs="Times New Roman"/>
                <w:szCs w:val="22"/>
                <w:lang w:val="en-GB" w:eastAsia="zh-CN"/>
              </w:rPr>
              <w:t>B</w:t>
            </w:r>
            <w:r>
              <w:rPr>
                <w:rFonts w:ascii="Times New Roman" w:eastAsiaTheme="minorEastAsia" w:hAnsi="Times New Roman" w:cs="Times New Roman" w:hint="eastAsia"/>
                <w:szCs w:val="22"/>
                <w:lang w:val="en-GB" w:eastAsia="zh-CN"/>
              </w:rPr>
              <w:t xml:space="preserve">ut for partial migration, they are more </w:t>
            </w:r>
            <w:r>
              <w:rPr>
                <w:rFonts w:ascii="Times New Roman" w:eastAsiaTheme="minorEastAsia" w:hAnsi="Times New Roman" w:cs="Times New Roman"/>
                <w:szCs w:val="22"/>
                <w:lang w:val="en-GB" w:eastAsia="zh-CN"/>
              </w:rPr>
              <w:t>urgent</w:t>
            </w:r>
            <w:r>
              <w:rPr>
                <w:rFonts w:ascii="Times New Roman" w:eastAsiaTheme="minorEastAsia" w:hAnsi="Times New Roman" w:cs="Times New Roman" w:hint="eastAsia"/>
                <w:szCs w:val="22"/>
                <w:lang w:val="en-GB" w:eastAsia="zh-CN"/>
              </w:rPr>
              <w:t xml:space="preserve"> cases, MT have to handover or </w:t>
            </w:r>
            <w:r>
              <w:rPr>
                <w:rFonts w:ascii="Times New Roman" w:eastAsiaTheme="minorEastAsia" w:hAnsi="Times New Roman" w:cs="Times New Roman"/>
                <w:szCs w:val="22"/>
                <w:lang w:val="en-GB" w:eastAsia="zh-CN"/>
              </w:rPr>
              <w:t>re-established</w:t>
            </w:r>
            <w:r>
              <w:rPr>
                <w:rFonts w:ascii="Times New Roman" w:eastAsiaTheme="minorEastAsia" w:hAnsi="Times New Roman" w:cs="Times New Roman" w:hint="eastAsia"/>
                <w:szCs w:val="22"/>
                <w:lang w:val="en-GB" w:eastAsia="zh-CN"/>
              </w:rPr>
              <w:t xml:space="preserve"> anyway. </w:t>
            </w:r>
            <w:r>
              <w:rPr>
                <w:rFonts w:ascii="Times New Roman" w:eastAsiaTheme="minorEastAsia" w:hAnsi="Times New Roman" w:cs="Times New Roman"/>
                <w:szCs w:val="22"/>
                <w:lang w:val="en-GB" w:eastAsia="zh-CN"/>
              </w:rPr>
              <w:t>W</w:t>
            </w:r>
            <w:r>
              <w:rPr>
                <w:rFonts w:ascii="Times New Roman" w:eastAsiaTheme="minorEastAsia" w:hAnsi="Times New Roman" w:cs="Times New Roman" w:hint="eastAsia"/>
                <w:szCs w:val="22"/>
                <w:lang w:val="en-GB" w:eastAsia="zh-CN"/>
              </w:rPr>
              <w:t xml:space="preserve">e can define some </w:t>
            </w:r>
            <w:r>
              <w:rPr>
                <w:rFonts w:ascii="Times New Roman" w:eastAsiaTheme="minorEastAsia" w:hAnsi="Times New Roman" w:cs="Times New Roman"/>
                <w:szCs w:val="22"/>
                <w:lang w:val="en-GB" w:eastAsia="zh-CN"/>
              </w:rPr>
              <w:t>progress</w:t>
            </w:r>
            <w:r>
              <w:rPr>
                <w:rFonts w:ascii="Times New Roman" w:eastAsiaTheme="minorEastAsia" w:hAnsi="Times New Roman" w:cs="Times New Roman" w:hint="eastAsia"/>
                <w:szCs w:val="22"/>
                <w:lang w:val="en-GB" w:eastAsia="zh-CN"/>
              </w:rPr>
              <w:t xml:space="preserve"> to reduce the service interruption during context transfer. </w:t>
            </w:r>
          </w:p>
          <w:p w14:paraId="4342C9A2"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I</w:t>
            </w:r>
            <w:r>
              <w:rPr>
                <w:rFonts w:ascii="Times New Roman" w:eastAsiaTheme="minorEastAsia" w:hAnsi="Times New Roman" w:cs="Times New Roman" w:hint="eastAsia"/>
                <w:szCs w:val="22"/>
                <w:lang w:val="en-GB" w:eastAsia="zh-CN"/>
              </w:rPr>
              <w:t xml:space="preserve">n </w:t>
            </w:r>
            <w:r>
              <w:rPr>
                <w:rFonts w:ascii="Times New Roman" w:eastAsiaTheme="minorEastAsia" w:hAnsi="Times New Roman" w:cs="Times New Roman"/>
                <w:szCs w:val="22"/>
                <w:lang w:val="en-GB" w:eastAsia="zh-CN"/>
              </w:rPr>
              <w:t>general</w:t>
            </w:r>
            <w:r>
              <w:rPr>
                <w:rFonts w:ascii="Times New Roman" w:eastAsiaTheme="minorEastAsia" w:hAnsi="Times New Roman" w:cs="Times New Roman" w:hint="eastAsia"/>
                <w:szCs w:val="22"/>
                <w:lang w:val="en-GB" w:eastAsia="zh-CN"/>
              </w:rPr>
              <w:t>,</w:t>
            </w:r>
          </w:p>
          <w:p w14:paraId="743E2191"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 xml:space="preserve">For </w:t>
            </w:r>
            <w:r w:rsidRPr="00F14823">
              <w:rPr>
                <w:rFonts w:ascii="Times New Roman" w:eastAsiaTheme="minorEastAsia" w:hAnsi="Times New Roman" w:cs="Times New Roman" w:hint="eastAsia"/>
                <w:szCs w:val="22"/>
                <w:highlight w:val="yellow"/>
                <w:lang w:val="en-GB" w:eastAsia="zh-CN"/>
              </w:rPr>
              <w:t>load balance, we support option 1 or 2</w:t>
            </w:r>
            <w:r>
              <w:rPr>
                <w:rFonts w:ascii="Times New Roman" w:eastAsiaTheme="minorEastAsia" w:hAnsi="Times New Roman" w:cs="Times New Roman" w:hint="eastAsia"/>
                <w:szCs w:val="22"/>
                <w:lang w:val="en-GB" w:eastAsia="zh-CN"/>
              </w:rPr>
              <w:t xml:space="preserve"> to make sure all F1-U can route to target path </w:t>
            </w:r>
            <w:r>
              <w:rPr>
                <w:rFonts w:ascii="Times New Roman" w:eastAsiaTheme="minorEastAsia" w:hAnsi="Times New Roman" w:cs="Times New Roman"/>
                <w:szCs w:val="22"/>
                <w:lang w:val="en-GB" w:eastAsia="zh-CN"/>
              </w:rPr>
              <w:t>before</w:t>
            </w:r>
            <w:r>
              <w:rPr>
                <w:rFonts w:ascii="Times New Roman" w:eastAsiaTheme="minorEastAsia" w:hAnsi="Times New Roman" w:cs="Times New Roman" w:hint="eastAsia"/>
                <w:szCs w:val="22"/>
                <w:lang w:val="en-GB" w:eastAsia="zh-CN"/>
              </w:rPr>
              <w:t xml:space="preserve"> boundary MT reconfiguration.</w:t>
            </w:r>
          </w:p>
          <w:p w14:paraId="0E9AB017"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F</w:t>
            </w:r>
            <w:r>
              <w:rPr>
                <w:rFonts w:ascii="Times New Roman" w:eastAsiaTheme="minorEastAsia" w:hAnsi="Times New Roman" w:cs="Times New Roman" w:hint="eastAsia"/>
                <w:szCs w:val="22"/>
                <w:lang w:val="en-GB" w:eastAsia="zh-CN"/>
              </w:rPr>
              <w:t xml:space="preserve">or </w:t>
            </w:r>
            <w:r w:rsidRPr="00F14823">
              <w:rPr>
                <w:rFonts w:ascii="Times New Roman" w:eastAsiaTheme="minorEastAsia" w:hAnsi="Times New Roman" w:cs="Times New Roman" w:hint="eastAsia"/>
                <w:szCs w:val="22"/>
                <w:highlight w:val="yellow"/>
                <w:lang w:val="en-GB" w:eastAsia="zh-CN"/>
              </w:rPr>
              <w:t>partial migration and RLF, we support option 4 or option 5</w:t>
            </w:r>
            <w:r>
              <w:rPr>
                <w:rFonts w:ascii="Times New Roman" w:eastAsiaTheme="minorEastAsia" w:hAnsi="Times New Roman" w:cs="Times New Roman"/>
                <w:szCs w:val="22"/>
                <w:lang w:val="en-GB" w:eastAsia="zh-CN"/>
              </w:rPr>
              <w:t xml:space="preserve"> </w:t>
            </w:r>
          </w:p>
        </w:tc>
      </w:tr>
      <w:tr w:rsidR="006A46AC" w14:paraId="3AA51568" w14:textId="77777777">
        <w:trPr>
          <w:trHeight w:val="342"/>
        </w:trPr>
        <w:tc>
          <w:tcPr>
            <w:tcW w:w="1378" w:type="dxa"/>
          </w:tcPr>
          <w:p w14:paraId="5056E4C6"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Nokia</w:t>
            </w:r>
          </w:p>
        </w:tc>
        <w:tc>
          <w:tcPr>
            <w:tcW w:w="7581" w:type="dxa"/>
          </w:tcPr>
          <w:p w14:paraId="30936FCD"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Method 1: </w:t>
            </w:r>
            <w:r w:rsidRPr="00E67F3A">
              <w:rPr>
                <w:rFonts w:ascii="Times New Roman" w:eastAsiaTheme="minorEastAsia" w:hAnsi="Times New Roman" w:cs="Times New Roman"/>
                <w:szCs w:val="22"/>
                <w:highlight w:val="yellow"/>
                <w:lang w:val="en-GB" w:eastAsia="zh-CN"/>
              </w:rPr>
              <w:t>This may be up to CU’s implementation</w:t>
            </w:r>
            <w:r>
              <w:rPr>
                <w:rFonts w:ascii="Times New Roman" w:eastAsiaTheme="minorEastAsia" w:hAnsi="Times New Roman" w:cs="Times New Roman"/>
                <w:szCs w:val="22"/>
                <w:lang w:val="en-GB" w:eastAsia="zh-CN"/>
              </w:rPr>
              <w:t>. CU1 may initiate the context transfer before (or during, or after) the HO of the IAB-MT.</w:t>
            </w:r>
          </w:p>
          <w:p w14:paraId="2334C638" w14:textId="77777777" w:rsidR="006A46AC" w:rsidRDefault="00BB57DA">
            <w:pPr>
              <w:spacing w:before="120" w:after="0"/>
              <w:rPr>
                <w:rFonts w:ascii="Times New Roman" w:eastAsiaTheme="minorEastAsia" w:hAnsi="Times New Roman" w:cs="Times New Roman"/>
                <w:szCs w:val="22"/>
                <w:lang w:val="en-GB" w:eastAsia="zh-CN"/>
              </w:rPr>
            </w:pPr>
            <w:r w:rsidRPr="00E67F3A">
              <w:rPr>
                <w:rFonts w:ascii="Times New Roman" w:eastAsiaTheme="minorEastAsia" w:hAnsi="Times New Roman" w:cs="Times New Roman"/>
                <w:szCs w:val="22"/>
                <w:highlight w:val="yellow"/>
                <w:lang w:val="en-GB" w:eastAsia="zh-CN"/>
              </w:rPr>
              <w:t>Method 2: this may overload an intermediate BH RLC CH</w:t>
            </w:r>
            <w:r>
              <w:rPr>
                <w:rFonts w:ascii="Times New Roman" w:eastAsiaTheme="minorEastAsia" w:hAnsi="Times New Roman" w:cs="Times New Roman"/>
                <w:szCs w:val="22"/>
                <w:lang w:val="en-GB" w:eastAsia="zh-CN"/>
              </w:rPr>
              <w:t>, since the migrating/descendant IAB uses a default BH RLC CH that is mapped to one egress BH RLC CH. This egress BH RLC CH will likely be congested.</w:t>
            </w:r>
          </w:p>
        </w:tc>
      </w:tr>
      <w:tr w:rsidR="006A46AC" w14:paraId="1C5489E6" w14:textId="77777777">
        <w:trPr>
          <w:trHeight w:val="325"/>
        </w:trPr>
        <w:tc>
          <w:tcPr>
            <w:tcW w:w="1378" w:type="dxa"/>
          </w:tcPr>
          <w:p w14:paraId="6A33000F" w14:textId="77777777" w:rsidR="006A46AC" w:rsidRDefault="00BB57DA">
            <w:pPr>
              <w:spacing w:before="120" w:after="0"/>
              <w:rPr>
                <w:rFonts w:ascii="Times New Roman" w:eastAsia="SimSun" w:hAnsi="Times New Roman" w:cs="Times New Roman"/>
                <w:szCs w:val="22"/>
                <w:lang w:val="en-GB" w:eastAsia="zh-CN"/>
              </w:rPr>
            </w:pPr>
            <w:r>
              <w:rPr>
                <w:rFonts w:ascii="Times New Roman" w:eastAsia="SimSun" w:hAnsi="Times New Roman" w:cs="Times New Roman" w:hint="eastAsia"/>
                <w:szCs w:val="22"/>
                <w:lang w:val="en-GB" w:eastAsia="zh-CN"/>
              </w:rPr>
              <w:lastRenderedPageBreak/>
              <w:t>H</w:t>
            </w:r>
            <w:r>
              <w:rPr>
                <w:rFonts w:ascii="Times New Roman" w:eastAsia="SimSun" w:hAnsi="Times New Roman" w:cs="Times New Roman"/>
                <w:szCs w:val="22"/>
                <w:lang w:val="en-GB" w:eastAsia="zh-CN"/>
              </w:rPr>
              <w:t>uawei</w:t>
            </w:r>
          </w:p>
        </w:tc>
        <w:tc>
          <w:tcPr>
            <w:tcW w:w="7581" w:type="dxa"/>
          </w:tcPr>
          <w:p w14:paraId="41963204" w14:textId="77777777" w:rsidR="006A46AC" w:rsidRDefault="00BB57DA">
            <w:pPr>
              <w:spacing w:before="120" w:after="0"/>
              <w:rPr>
                <w:rFonts w:ascii="Times New Roman" w:eastAsiaTheme="minorEastAsia" w:hAnsi="Times New Roman" w:cs="Times New Roman"/>
                <w:szCs w:val="22"/>
                <w:lang w:val="en-GB" w:eastAsia="zh-CN"/>
              </w:rPr>
            </w:pPr>
            <w:r w:rsidRPr="00F73A63">
              <w:rPr>
                <w:rFonts w:ascii="Times New Roman" w:eastAsiaTheme="minorEastAsia" w:hAnsi="Times New Roman" w:cs="Times New Roman" w:hint="eastAsia"/>
                <w:szCs w:val="22"/>
                <w:highlight w:val="yellow"/>
                <w:lang w:val="en-GB" w:eastAsia="zh-CN"/>
              </w:rPr>
              <w:t>F</w:t>
            </w:r>
            <w:r w:rsidRPr="00F73A63">
              <w:rPr>
                <w:rFonts w:ascii="Times New Roman" w:eastAsiaTheme="minorEastAsia" w:hAnsi="Times New Roman" w:cs="Times New Roman"/>
                <w:szCs w:val="22"/>
                <w:highlight w:val="yellow"/>
                <w:lang w:val="en-GB" w:eastAsia="zh-CN"/>
              </w:rPr>
              <w:t>or method 1</w:t>
            </w:r>
            <w:r>
              <w:rPr>
                <w:rFonts w:ascii="Times New Roman" w:eastAsiaTheme="minorEastAsia" w:hAnsi="Times New Roman" w:cs="Times New Roman"/>
                <w:szCs w:val="22"/>
                <w:lang w:val="en-GB" w:eastAsia="zh-CN"/>
              </w:rPr>
              <w:t xml:space="preserve">, the timing for executing inter-donor context transfer and target path setup, it should be </w:t>
            </w:r>
            <w:r w:rsidRPr="00F73A63">
              <w:rPr>
                <w:rFonts w:ascii="Times New Roman" w:eastAsiaTheme="minorEastAsia" w:hAnsi="Times New Roman" w:cs="Times New Roman"/>
                <w:szCs w:val="22"/>
                <w:highlight w:val="yellow"/>
                <w:lang w:val="en-GB" w:eastAsia="zh-CN"/>
              </w:rPr>
              <w:t>left to the network implementation.</w:t>
            </w:r>
          </w:p>
          <w:p w14:paraId="3A0992E1"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For method 2, default BH configuration for UP UL traffic, it is </w:t>
            </w:r>
            <w:r w:rsidRPr="00F73A63">
              <w:rPr>
                <w:rFonts w:ascii="Times New Roman" w:eastAsiaTheme="minorEastAsia" w:hAnsi="Times New Roman" w:cs="Times New Roman"/>
                <w:szCs w:val="22"/>
                <w:highlight w:val="yellow"/>
                <w:lang w:val="en-GB" w:eastAsia="zh-CN"/>
              </w:rPr>
              <w:t>beneficial for the reduction of service interruption.</w:t>
            </w:r>
            <w:r>
              <w:rPr>
                <w:rFonts w:ascii="Times New Roman" w:eastAsiaTheme="minorEastAsia" w:hAnsi="Times New Roman" w:cs="Times New Roman"/>
                <w:szCs w:val="22"/>
                <w:lang w:val="en-GB" w:eastAsia="zh-CN"/>
              </w:rPr>
              <w:t xml:space="preserve"> When a UL packet is transmitted to the parent node of the IAB node, if the parent node has not received the updated BAP layer configuration from the donor CU via the F1AP message, it can use the default BH configuration to deliver the packet to the next corresponding default node.</w:t>
            </w:r>
          </w:p>
        </w:tc>
      </w:tr>
      <w:tr w:rsidR="006A46AC" w14:paraId="4C3C3350"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723AECF5" w14:textId="77777777" w:rsidR="006A46AC" w:rsidRDefault="00BB57DA">
            <w:pPr>
              <w:spacing w:before="120" w:after="0"/>
              <w:rPr>
                <w:rFonts w:ascii="Times New Roman" w:eastAsiaTheme="minorEastAsia" w:hAnsi="Times New Roman" w:cs="Times New Roman"/>
                <w:szCs w:val="22"/>
                <w:lang w:eastAsia="zh-CN"/>
              </w:rPr>
            </w:pPr>
            <w:r>
              <w:rPr>
                <w:rFonts w:ascii="Times New Roman" w:eastAsiaTheme="minorEastAsia" w:hAnsi="Times New Roman" w:cs="Times New Roman" w:hint="eastAsia"/>
                <w:szCs w:val="22"/>
                <w:lang w:eastAsia="zh-CN"/>
              </w:rPr>
              <w:t>L</w:t>
            </w:r>
            <w:r>
              <w:rPr>
                <w:rFonts w:ascii="Times New Roman" w:eastAsiaTheme="minorEastAsia" w:hAnsi="Times New Roman" w:cs="Times New Roman"/>
                <w:szCs w:val="22"/>
                <w:lang w:eastAsia="zh-CN"/>
              </w:rPr>
              <w:t>enovo</w:t>
            </w:r>
          </w:p>
        </w:tc>
        <w:tc>
          <w:tcPr>
            <w:tcW w:w="7581" w:type="dxa"/>
            <w:tcBorders>
              <w:top w:val="single" w:sz="4" w:space="0" w:color="auto"/>
              <w:left w:val="single" w:sz="4" w:space="0" w:color="auto"/>
              <w:bottom w:val="single" w:sz="4" w:space="0" w:color="auto"/>
              <w:right w:val="single" w:sz="4" w:space="0" w:color="auto"/>
            </w:tcBorders>
          </w:tcPr>
          <w:p w14:paraId="59A159E1"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F</w:t>
            </w:r>
            <w:r>
              <w:rPr>
                <w:rFonts w:ascii="Times New Roman" w:eastAsiaTheme="minorEastAsia" w:hAnsi="Times New Roman" w:cs="Times New Roman"/>
                <w:szCs w:val="22"/>
                <w:lang w:val="en-GB" w:eastAsia="zh-CN"/>
              </w:rPr>
              <w:t xml:space="preserve">or </w:t>
            </w:r>
            <w:r w:rsidRPr="000B107E">
              <w:rPr>
                <w:rFonts w:ascii="Times New Roman" w:eastAsiaTheme="minorEastAsia" w:hAnsi="Times New Roman" w:cs="Times New Roman"/>
                <w:szCs w:val="22"/>
                <w:highlight w:val="yellow"/>
                <w:lang w:val="en-GB" w:eastAsia="zh-CN"/>
              </w:rPr>
              <w:t>Option 1-3</w:t>
            </w:r>
            <w:r>
              <w:rPr>
                <w:rFonts w:ascii="Times New Roman" w:eastAsiaTheme="minorEastAsia" w:hAnsi="Times New Roman" w:cs="Times New Roman"/>
                <w:szCs w:val="22"/>
                <w:lang w:val="en-GB" w:eastAsia="zh-CN"/>
              </w:rPr>
              <w:t xml:space="preserve"> of method 1, the timing for executing inter-donor context transfer and target path setup is </w:t>
            </w:r>
            <w:r w:rsidRPr="000B107E">
              <w:rPr>
                <w:rFonts w:ascii="Times New Roman" w:eastAsiaTheme="minorEastAsia" w:hAnsi="Times New Roman" w:cs="Times New Roman"/>
                <w:szCs w:val="22"/>
                <w:highlight w:val="yellow"/>
                <w:lang w:val="en-GB" w:eastAsia="zh-CN"/>
              </w:rPr>
              <w:t>left to CU’s implementation</w:t>
            </w:r>
            <w:r>
              <w:rPr>
                <w:rFonts w:ascii="Times New Roman" w:eastAsiaTheme="minorEastAsia" w:hAnsi="Times New Roman" w:cs="Times New Roman"/>
                <w:szCs w:val="22"/>
                <w:lang w:val="en-GB" w:eastAsia="zh-CN"/>
              </w:rPr>
              <w:t xml:space="preserve">. And for </w:t>
            </w:r>
            <w:r w:rsidRPr="00F73A63">
              <w:rPr>
                <w:rFonts w:ascii="Times New Roman" w:eastAsiaTheme="minorEastAsia" w:hAnsi="Times New Roman" w:cs="Times New Roman"/>
                <w:szCs w:val="22"/>
                <w:highlight w:val="yellow"/>
                <w:lang w:val="en-GB" w:eastAsia="zh-CN"/>
              </w:rPr>
              <w:t>Option 4 of method 1, it seems a bit strange</w:t>
            </w:r>
            <w:r>
              <w:rPr>
                <w:rFonts w:ascii="Times New Roman" w:eastAsiaTheme="minorEastAsia" w:hAnsi="Times New Roman" w:cs="Times New Roman"/>
                <w:szCs w:val="22"/>
                <w:lang w:val="en-GB" w:eastAsia="zh-CN"/>
              </w:rPr>
              <w:t xml:space="preserve"> for boundary node to trigger inter-donor context transfer and target path setup since the boundary node even doesn’t know whether they have been already performed or not.</w:t>
            </w:r>
          </w:p>
          <w:p w14:paraId="1E01F5B7" w14:textId="77777777"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F</w:t>
            </w:r>
            <w:r>
              <w:rPr>
                <w:rFonts w:ascii="Times New Roman" w:eastAsiaTheme="minorEastAsia" w:hAnsi="Times New Roman" w:cs="Times New Roman"/>
                <w:szCs w:val="22"/>
                <w:lang w:val="en-GB" w:eastAsia="zh-CN"/>
              </w:rPr>
              <w:t xml:space="preserve">or </w:t>
            </w:r>
            <w:r w:rsidRPr="00356516">
              <w:rPr>
                <w:rFonts w:ascii="Times New Roman" w:eastAsiaTheme="minorEastAsia" w:hAnsi="Times New Roman" w:cs="Times New Roman"/>
                <w:szCs w:val="22"/>
                <w:highlight w:val="yellow"/>
                <w:lang w:val="en-GB" w:eastAsia="zh-CN"/>
              </w:rPr>
              <w:t>method 2,</w:t>
            </w:r>
            <w:r>
              <w:rPr>
                <w:rFonts w:ascii="Times New Roman" w:eastAsiaTheme="minorEastAsia" w:hAnsi="Times New Roman" w:cs="Times New Roman"/>
                <w:szCs w:val="22"/>
                <w:lang w:val="en-GB" w:eastAsia="zh-CN"/>
              </w:rPr>
              <w:t xml:space="preserve"> </w:t>
            </w:r>
            <w:r w:rsidRPr="00356516">
              <w:rPr>
                <w:rFonts w:ascii="Times New Roman" w:eastAsiaTheme="minorEastAsia" w:hAnsi="Times New Roman" w:cs="Times New Roman"/>
                <w:szCs w:val="22"/>
                <w:highlight w:val="yellow"/>
                <w:lang w:val="en-GB" w:eastAsia="zh-CN"/>
              </w:rPr>
              <w:t>default configuration for UP BH traffic is workable same as the default configuration for non-UP BH traffic</w:t>
            </w:r>
            <w:r>
              <w:rPr>
                <w:rFonts w:ascii="Times New Roman" w:eastAsiaTheme="minorEastAsia" w:hAnsi="Times New Roman" w:cs="Times New Roman"/>
                <w:szCs w:val="22"/>
                <w:lang w:val="en-GB" w:eastAsia="zh-CN"/>
              </w:rPr>
              <w:t>. However, the QoS differentiation cannot be guaranteed when all the UL BH traffic are mapped to only one BH RLC CH.</w:t>
            </w:r>
          </w:p>
        </w:tc>
      </w:tr>
      <w:tr w:rsidR="006A46AC" w14:paraId="77BBE731" w14:textId="77777777">
        <w:trPr>
          <w:trHeight w:val="342"/>
        </w:trPr>
        <w:tc>
          <w:tcPr>
            <w:tcW w:w="1378" w:type="dxa"/>
          </w:tcPr>
          <w:p w14:paraId="3C8968FE" w14:textId="77777777" w:rsidR="006A46AC" w:rsidRDefault="00BB57DA">
            <w:pPr>
              <w:spacing w:before="120" w:after="0"/>
              <w:rPr>
                <w:rFonts w:ascii="Times New Roman" w:eastAsia="SimSun" w:hAnsi="Times New Roman" w:cs="Times New Roman"/>
                <w:szCs w:val="22"/>
                <w:lang w:val="en-GB" w:eastAsia="zh-CN"/>
              </w:rPr>
            </w:pPr>
            <w:r>
              <w:rPr>
                <w:rFonts w:ascii="Times New Roman" w:eastAsiaTheme="minorEastAsia" w:hAnsi="Times New Roman" w:cs="Times New Roman" w:hint="eastAsia"/>
                <w:szCs w:val="22"/>
                <w:lang w:val="en-GB" w:eastAsia="zh-CN"/>
              </w:rPr>
              <w:t>F</w:t>
            </w:r>
            <w:r>
              <w:rPr>
                <w:rFonts w:ascii="Times New Roman" w:eastAsiaTheme="minorEastAsia" w:hAnsi="Times New Roman" w:cs="Times New Roman"/>
                <w:szCs w:val="22"/>
                <w:lang w:val="en-GB" w:eastAsia="zh-CN"/>
              </w:rPr>
              <w:t>ujitsu</w:t>
            </w:r>
          </w:p>
        </w:tc>
        <w:tc>
          <w:tcPr>
            <w:tcW w:w="7581" w:type="dxa"/>
          </w:tcPr>
          <w:p w14:paraId="7E8DA572" w14:textId="77777777" w:rsidR="006A46AC" w:rsidRDefault="00BB57DA">
            <w:pPr>
              <w:spacing w:before="120" w:after="0"/>
              <w:rPr>
                <w:rFonts w:ascii="Times New Roman" w:eastAsiaTheme="minorEastAsia" w:hAnsi="Times New Roman" w:cs="Times New Roman"/>
                <w:szCs w:val="22"/>
                <w:lang w:val="en-GB" w:eastAsia="zh-CN"/>
              </w:rPr>
            </w:pPr>
            <w:r w:rsidRPr="000B107E">
              <w:rPr>
                <w:rFonts w:ascii="Times New Roman" w:eastAsiaTheme="minorEastAsia" w:hAnsi="Times New Roman" w:cs="Times New Roman" w:hint="eastAsia"/>
                <w:szCs w:val="22"/>
                <w:highlight w:val="yellow"/>
                <w:lang w:val="en-GB" w:eastAsia="zh-CN"/>
              </w:rPr>
              <w:t>O</w:t>
            </w:r>
            <w:r w:rsidRPr="000B107E">
              <w:rPr>
                <w:rFonts w:ascii="Times New Roman" w:eastAsiaTheme="minorEastAsia" w:hAnsi="Times New Roman" w:cs="Times New Roman"/>
                <w:szCs w:val="22"/>
                <w:highlight w:val="yellow"/>
                <w:lang w:val="en-GB" w:eastAsia="zh-CN"/>
              </w:rPr>
              <w:t>ption 5 can be considered</w:t>
            </w:r>
            <w:r>
              <w:rPr>
                <w:rFonts w:ascii="Times New Roman" w:eastAsiaTheme="minorEastAsia" w:hAnsi="Times New Roman" w:cs="Times New Roman"/>
                <w:szCs w:val="22"/>
                <w:lang w:val="en-GB" w:eastAsia="zh-CN"/>
              </w:rPr>
              <w:t>.</w:t>
            </w:r>
          </w:p>
          <w:p w14:paraId="1B110A11" w14:textId="77777777" w:rsidR="006A46AC" w:rsidRDefault="00BB57DA">
            <w:pPr>
              <w:spacing w:before="120" w:after="0"/>
              <w:rPr>
                <w:rFonts w:ascii="Times New Roman" w:eastAsia="SimSun" w:hAnsi="Times New Roman" w:cs="Times New Roman"/>
                <w:szCs w:val="22"/>
                <w:lang w:val="en-GB" w:eastAsia="zh-CN"/>
              </w:rPr>
            </w:pPr>
            <w:r w:rsidRPr="00490B30">
              <w:rPr>
                <w:rFonts w:ascii="Times New Roman" w:eastAsiaTheme="minorEastAsia" w:hAnsi="Times New Roman" w:cs="Times New Roman"/>
                <w:szCs w:val="22"/>
                <w:highlight w:val="yellow"/>
                <w:lang w:val="en-GB" w:eastAsia="zh-CN"/>
              </w:rPr>
              <w:t>Option 1-4 are not necessary</w:t>
            </w:r>
            <w:r>
              <w:rPr>
                <w:rFonts w:ascii="Times New Roman" w:eastAsiaTheme="minorEastAsia" w:hAnsi="Times New Roman" w:cs="Times New Roman"/>
                <w:szCs w:val="22"/>
                <w:lang w:val="en-GB" w:eastAsia="zh-CN"/>
              </w:rPr>
              <w:t>. Context of IAB-node can be sent to target donor-CU by Handover Request message with CHO request, then the target path can be configured via source path to IAB-node as well as descendant nodes before IAB-node executing handover.</w:t>
            </w:r>
          </w:p>
        </w:tc>
      </w:tr>
      <w:tr w:rsidR="006A46AC" w14:paraId="1362DA38" w14:textId="77777777">
        <w:trPr>
          <w:trHeight w:val="342"/>
        </w:trPr>
        <w:tc>
          <w:tcPr>
            <w:tcW w:w="1378" w:type="dxa"/>
          </w:tcPr>
          <w:p w14:paraId="7EA14BC4" w14:textId="77777777" w:rsidR="006A46AC" w:rsidRDefault="00BB57DA">
            <w:pPr>
              <w:spacing w:before="120" w:after="0"/>
              <w:rPr>
                <w:rFonts w:ascii="Times New Roman" w:eastAsiaTheme="minorEastAsia" w:hAnsi="Times New Roman" w:cs="Times New Roman"/>
                <w:szCs w:val="22"/>
                <w:lang w:eastAsia="zh-CN"/>
              </w:rPr>
            </w:pPr>
            <w:r>
              <w:rPr>
                <w:rFonts w:ascii="Times New Roman" w:eastAsiaTheme="minorEastAsia" w:hAnsi="Times New Roman" w:cs="Times New Roman" w:hint="eastAsia"/>
                <w:szCs w:val="22"/>
                <w:lang w:eastAsia="zh-CN"/>
              </w:rPr>
              <w:t>ZTE</w:t>
            </w:r>
          </w:p>
        </w:tc>
        <w:tc>
          <w:tcPr>
            <w:tcW w:w="7581" w:type="dxa"/>
          </w:tcPr>
          <w:p w14:paraId="39D74AF1" w14:textId="592EE0E3" w:rsidR="006A46AC" w:rsidRPr="00A00B88" w:rsidRDefault="00BB57DA">
            <w:pPr>
              <w:spacing w:before="120" w:after="0"/>
              <w:rPr>
                <w:rFonts w:ascii="Times New Roman" w:hAnsi="Times New Roman" w:cs="Times New Roman"/>
                <w:szCs w:val="22"/>
                <w:lang w:val="en-GB"/>
              </w:rPr>
            </w:pPr>
            <w:r>
              <w:rPr>
                <w:rFonts w:ascii="Times New Roman" w:eastAsia="SimSun" w:hAnsi="Times New Roman" w:cs="Times New Roman" w:hint="eastAsia"/>
                <w:szCs w:val="22"/>
                <w:lang w:eastAsia="zh-CN"/>
              </w:rPr>
              <w:t xml:space="preserve">For </w:t>
            </w:r>
            <w:r w:rsidRPr="00EC0AC1">
              <w:rPr>
                <w:rFonts w:ascii="Times New Roman" w:eastAsia="SimSun" w:hAnsi="Times New Roman" w:cs="Times New Roman" w:hint="eastAsia"/>
                <w:szCs w:val="22"/>
                <w:highlight w:val="yellow"/>
                <w:lang w:eastAsia="zh-CN"/>
              </w:rPr>
              <w:t xml:space="preserve">method 1, </w:t>
            </w:r>
            <w:r w:rsidRPr="00EC0AC1">
              <w:rPr>
                <w:rFonts w:ascii="Times New Roman" w:eastAsia="SimSun" w:hAnsi="Times New Roman" w:cs="Times New Roman"/>
                <w:szCs w:val="22"/>
                <w:highlight w:val="yellow"/>
                <w:lang w:eastAsia="zh-CN"/>
              </w:rPr>
              <w:t xml:space="preserve">we think </w:t>
            </w:r>
            <w:r w:rsidRPr="00EC0AC1">
              <w:rPr>
                <w:rFonts w:ascii="Times New Roman" w:eastAsia="SimSun" w:hAnsi="Times New Roman" w:cs="Times New Roman" w:hint="eastAsia"/>
                <w:szCs w:val="22"/>
                <w:highlight w:val="yellow"/>
                <w:lang w:eastAsia="zh-CN"/>
              </w:rPr>
              <w:t>the context transfer</w:t>
            </w:r>
            <w:r w:rsidRPr="00EC0AC1">
              <w:rPr>
                <w:rFonts w:ascii="Times New Roman" w:hAnsi="Times New Roman" w:cs="Times New Roman"/>
                <w:highlight w:val="yellow"/>
                <w:lang w:eastAsia="zh-CN"/>
              </w:rPr>
              <w:t xml:space="preserve"> can be performed before boundary MT’s migration so that CU2 could configure the routing and bearer mapping on the target path in advance to reduce service interruption</w:t>
            </w:r>
            <w:r>
              <w:rPr>
                <w:rFonts w:ascii="Times New Roman" w:hAnsi="Times New Roman" w:cs="Times New Roman"/>
                <w:lang w:eastAsia="zh-CN"/>
              </w:rPr>
              <w:t xml:space="preserve">, which is similar as in intra-donor migration case.  </w:t>
            </w:r>
          </w:p>
        </w:tc>
      </w:tr>
    </w:tbl>
    <w:p w14:paraId="75A84B16" w14:textId="77777777" w:rsidR="005B0022" w:rsidRPr="00296173" w:rsidRDefault="005B0022" w:rsidP="005B0022">
      <w:pPr>
        <w:spacing w:before="120" w:after="0"/>
        <w:rPr>
          <w:rFonts w:ascii="Times New Roman" w:hAnsi="Times New Roman" w:cs="Times New Roman"/>
          <w:b/>
          <w:bCs/>
          <w:color w:val="0070C0"/>
          <w:szCs w:val="22"/>
          <w:u w:val="single"/>
          <w:lang w:val="en-GB"/>
        </w:rPr>
      </w:pPr>
      <w:r w:rsidRPr="00296173">
        <w:rPr>
          <w:rFonts w:ascii="Times New Roman" w:hAnsi="Times New Roman" w:cs="Times New Roman"/>
          <w:b/>
          <w:bCs/>
          <w:color w:val="0070C0"/>
          <w:szCs w:val="22"/>
          <w:u w:val="single"/>
          <w:lang w:val="en-GB"/>
        </w:rPr>
        <w:t>Summary:</w:t>
      </w:r>
    </w:p>
    <w:p w14:paraId="6EDE44F3" w14:textId="656D6B6C" w:rsidR="005B0022" w:rsidRDefault="0055584D" w:rsidP="00284BC3">
      <w:pPr>
        <w:spacing w:before="120" w:after="0"/>
        <w:rPr>
          <w:rFonts w:ascii="Times New Roman" w:hAnsi="Times New Roman" w:cs="Times New Roman"/>
          <w:color w:val="0070C0"/>
          <w:szCs w:val="22"/>
          <w:lang w:val="en-GB"/>
        </w:rPr>
      </w:pPr>
      <w:r>
        <w:rPr>
          <w:rFonts w:ascii="Times New Roman" w:hAnsi="Times New Roman" w:cs="Times New Roman"/>
          <w:color w:val="0070C0"/>
          <w:szCs w:val="22"/>
          <w:lang w:val="en-GB"/>
        </w:rPr>
        <w:t xml:space="preserve">The </w:t>
      </w:r>
      <w:r w:rsidR="008F0A52">
        <w:rPr>
          <w:rFonts w:ascii="Times New Roman" w:hAnsi="Times New Roman" w:cs="Times New Roman"/>
          <w:color w:val="0070C0"/>
          <w:szCs w:val="22"/>
          <w:lang w:val="en-GB"/>
        </w:rPr>
        <w:t xml:space="preserve">answers vaguely indicate </w:t>
      </w:r>
      <w:r w:rsidR="00100A10">
        <w:rPr>
          <w:rFonts w:ascii="Times New Roman" w:hAnsi="Times New Roman" w:cs="Times New Roman"/>
          <w:color w:val="0070C0"/>
          <w:szCs w:val="22"/>
          <w:lang w:val="en-GB"/>
        </w:rPr>
        <w:t xml:space="preserve">companies’ </w:t>
      </w:r>
      <w:r w:rsidR="008F0A52">
        <w:rPr>
          <w:rFonts w:ascii="Times New Roman" w:hAnsi="Times New Roman" w:cs="Times New Roman"/>
          <w:color w:val="0070C0"/>
          <w:szCs w:val="22"/>
          <w:lang w:val="en-GB"/>
        </w:rPr>
        <w:t>preference, give</w:t>
      </w:r>
      <w:r w:rsidR="00284BC3">
        <w:rPr>
          <w:rFonts w:ascii="Times New Roman" w:hAnsi="Times New Roman" w:cs="Times New Roman"/>
          <w:color w:val="0070C0"/>
          <w:szCs w:val="22"/>
          <w:lang w:val="en-GB"/>
        </w:rPr>
        <w:t>n</w:t>
      </w:r>
      <w:r w:rsidR="008F0A52">
        <w:rPr>
          <w:rFonts w:ascii="Times New Roman" w:hAnsi="Times New Roman" w:cs="Times New Roman"/>
          <w:color w:val="0070C0"/>
          <w:szCs w:val="22"/>
          <w:lang w:val="en-GB"/>
        </w:rPr>
        <w:t xml:space="preserve"> that the com</w:t>
      </w:r>
      <w:r w:rsidR="00284BC3">
        <w:rPr>
          <w:rFonts w:ascii="Times New Roman" w:hAnsi="Times New Roman" w:cs="Times New Roman"/>
          <w:color w:val="0070C0"/>
          <w:szCs w:val="22"/>
          <w:lang w:val="en-GB"/>
        </w:rPr>
        <w:t xml:space="preserve">panies speak about when is which option applicable, instead of </w:t>
      </w:r>
      <w:r w:rsidR="000C6810">
        <w:rPr>
          <w:rFonts w:ascii="Times New Roman" w:hAnsi="Times New Roman" w:cs="Times New Roman"/>
          <w:color w:val="0070C0"/>
          <w:szCs w:val="22"/>
          <w:lang w:val="en-GB"/>
        </w:rPr>
        <w:t xml:space="preserve">expressing preference for on option. This may be due to the way the </w:t>
      </w:r>
      <w:r w:rsidR="008F0A52">
        <w:rPr>
          <w:rFonts w:ascii="Times New Roman" w:hAnsi="Times New Roman" w:cs="Times New Roman"/>
          <w:color w:val="0070C0"/>
          <w:szCs w:val="22"/>
          <w:lang w:val="en-GB"/>
        </w:rPr>
        <w:t xml:space="preserve">Moderator </w:t>
      </w:r>
      <w:r w:rsidR="000C6810">
        <w:rPr>
          <w:rFonts w:ascii="Times New Roman" w:hAnsi="Times New Roman" w:cs="Times New Roman"/>
          <w:color w:val="0070C0"/>
          <w:szCs w:val="22"/>
          <w:lang w:val="en-GB"/>
        </w:rPr>
        <w:t>has</w:t>
      </w:r>
      <w:r w:rsidR="008F0A52">
        <w:rPr>
          <w:rFonts w:ascii="Times New Roman" w:hAnsi="Times New Roman" w:cs="Times New Roman"/>
          <w:color w:val="0070C0"/>
          <w:szCs w:val="22"/>
          <w:lang w:val="en-GB"/>
        </w:rPr>
        <w:t xml:space="preserve"> asked the question</w:t>
      </w:r>
      <w:r w:rsidR="00EA6291">
        <w:rPr>
          <w:rFonts w:ascii="Times New Roman" w:hAnsi="Times New Roman" w:cs="Times New Roman"/>
          <w:color w:val="0070C0"/>
          <w:szCs w:val="22"/>
          <w:lang w:val="en-GB"/>
        </w:rPr>
        <w:t>.</w:t>
      </w:r>
    </w:p>
    <w:p w14:paraId="31BF0CDD" w14:textId="264DE53E" w:rsidR="0084395A" w:rsidRDefault="000E0581" w:rsidP="00284BC3">
      <w:pPr>
        <w:spacing w:before="120" w:after="0"/>
        <w:rPr>
          <w:rFonts w:ascii="Times New Roman" w:hAnsi="Times New Roman" w:cs="Times New Roman"/>
          <w:color w:val="0070C0"/>
          <w:szCs w:val="22"/>
          <w:lang w:val="en-GB"/>
        </w:rPr>
      </w:pPr>
      <w:r>
        <w:rPr>
          <w:rFonts w:ascii="Times New Roman" w:hAnsi="Times New Roman" w:cs="Times New Roman"/>
          <w:color w:val="0070C0"/>
          <w:szCs w:val="22"/>
          <w:lang w:val="en-GB"/>
        </w:rPr>
        <w:t>The</w:t>
      </w:r>
      <w:r w:rsidR="0084395A">
        <w:rPr>
          <w:rFonts w:ascii="Times New Roman" w:hAnsi="Times New Roman" w:cs="Times New Roman"/>
          <w:color w:val="0070C0"/>
          <w:szCs w:val="22"/>
          <w:lang w:val="en-GB"/>
        </w:rPr>
        <w:t xml:space="preserve"> way forward</w:t>
      </w:r>
      <w:r>
        <w:rPr>
          <w:rFonts w:ascii="Times New Roman" w:hAnsi="Times New Roman" w:cs="Times New Roman"/>
          <w:color w:val="0070C0"/>
          <w:szCs w:val="22"/>
          <w:lang w:val="en-GB"/>
        </w:rPr>
        <w:t xml:space="preserve"> is discussed in </w:t>
      </w:r>
      <w:r w:rsidR="00537906">
        <w:rPr>
          <w:rFonts w:ascii="Times New Roman" w:hAnsi="Times New Roman" w:cs="Times New Roman"/>
          <w:color w:val="0070C0"/>
          <w:szCs w:val="22"/>
          <w:lang w:val="en-GB"/>
        </w:rPr>
        <w:t>Section 4</w:t>
      </w:r>
      <w:r>
        <w:rPr>
          <w:rFonts w:ascii="Times New Roman" w:hAnsi="Times New Roman" w:cs="Times New Roman"/>
          <w:color w:val="0070C0"/>
          <w:szCs w:val="22"/>
          <w:lang w:val="en-GB"/>
        </w:rPr>
        <w:t>.</w:t>
      </w:r>
    </w:p>
    <w:p w14:paraId="29E46680" w14:textId="77777777" w:rsidR="006A46AC" w:rsidRDefault="00BB57DA">
      <w:pPr>
        <w:pStyle w:val="Heading2"/>
        <w:spacing w:before="120" w:after="0"/>
        <w:rPr>
          <w:rFonts w:ascii="Arial" w:hAnsi="Arial" w:cs="Arial"/>
          <w:lang w:val="en-GB"/>
        </w:rPr>
      </w:pPr>
      <w:r>
        <w:rPr>
          <w:rFonts w:ascii="Arial" w:hAnsi="Arial" w:cs="Arial"/>
          <w:lang w:val="en-GB"/>
        </w:rPr>
        <w:t>Support for MOBIKE in intra-donor migration</w:t>
      </w:r>
    </w:p>
    <w:p w14:paraId="3A3D0E79" w14:textId="77777777" w:rsidR="006A46AC" w:rsidRDefault="006A46AC">
      <w:pPr>
        <w:rPr>
          <w:lang w:val="en-GB"/>
        </w:rPr>
      </w:pPr>
    </w:p>
    <w:p w14:paraId="536106DB" w14:textId="77777777" w:rsidR="006A46AC" w:rsidRDefault="00BB57DA">
      <w:pPr>
        <w:rPr>
          <w:rFonts w:ascii="Times New Roman" w:hAnsi="Times New Roman" w:cs="Times New Roman"/>
          <w:szCs w:val="22"/>
          <w:lang w:val="en-GB"/>
        </w:rPr>
      </w:pPr>
      <w:r>
        <w:rPr>
          <w:rFonts w:ascii="Times New Roman" w:hAnsi="Times New Roman" w:cs="Times New Roman"/>
          <w:szCs w:val="22"/>
          <w:lang w:val="en-GB"/>
        </w:rPr>
        <w:t>Paper [8] Argues that the donor CU is unaware of whether the MOBIKE is applied to intra-donor migration, and further, if it was successfully applied. It is hence proposed to use the GNB-DU CONFIGURATION UPDATE F1AP message to explicitly indicate such an outcome to the donor CU.</w:t>
      </w:r>
    </w:p>
    <w:p w14:paraId="4C50E3AA" w14:textId="77777777" w:rsidR="006A46AC" w:rsidRDefault="00BB57DA">
      <w:pPr>
        <w:rPr>
          <w:rFonts w:ascii="Times New Roman" w:hAnsi="Times New Roman" w:cs="Times New Roman"/>
          <w:szCs w:val="22"/>
          <w:lang w:val="en-GB"/>
        </w:rPr>
      </w:pPr>
      <w:r>
        <w:rPr>
          <w:rFonts w:ascii="Times New Roman" w:hAnsi="Times New Roman" w:cs="Times New Roman"/>
          <w:szCs w:val="22"/>
          <w:lang w:val="en-GB"/>
        </w:rPr>
        <w:t>Moreover, a TP for IAB BL CR for TS 38.401 is submitted.</w:t>
      </w:r>
    </w:p>
    <w:p w14:paraId="563ABE02" w14:textId="77777777" w:rsidR="006A46AC" w:rsidRDefault="00BB57DA">
      <w:pPr>
        <w:rPr>
          <w:rFonts w:ascii="Times New Roman" w:hAnsi="Times New Roman" w:cs="Times New Roman"/>
          <w:b/>
          <w:bCs/>
          <w:szCs w:val="22"/>
          <w:lang w:val="en-GB"/>
        </w:rPr>
      </w:pPr>
      <w:r>
        <w:rPr>
          <w:rFonts w:ascii="Times New Roman" w:hAnsi="Times New Roman" w:cs="Times New Roman"/>
          <w:b/>
          <w:bCs/>
          <w:szCs w:val="22"/>
          <w:lang w:val="en-GB"/>
        </w:rPr>
        <w:t xml:space="preserve">Potential proposal 4-1: After the MOBIKE is successfully performed during intra-donor migration, the IAB-DU sends an F1AP GNB-DU CONFIGURATION UPDATE message to inform the IAB-donor-CU that the existing inner IP address can be reused </w:t>
      </w:r>
      <w:proofErr w:type="gramStart"/>
      <w:r>
        <w:rPr>
          <w:rFonts w:ascii="Times New Roman" w:hAnsi="Times New Roman" w:cs="Times New Roman"/>
          <w:b/>
          <w:bCs/>
          <w:szCs w:val="22"/>
          <w:lang w:val="en-GB"/>
        </w:rPr>
        <w:t>i.e.</w:t>
      </w:r>
      <w:proofErr w:type="gramEnd"/>
      <w:r>
        <w:rPr>
          <w:rFonts w:ascii="Times New Roman" w:hAnsi="Times New Roman" w:cs="Times New Roman"/>
          <w:b/>
          <w:bCs/>
          <w:szCs w:val="22"/>
          <w:lang w:val="en-GB"/>
        </w:rPr>
        <w:t xml:space="preserve"> that the MOBIKE is successfully performed.  </w:t>
      </w:r>
    </w:p>
    <w:p w14:paraId="269836FC" w14:textId="77777777" w:rsidR="006A46AC" w:rsidRDefault="00BB57DA">
      <w:pPr>
        <w:rPr>
          <w:rFonts w:ascii="Times New Roman" w:hAnsi="Times New Roman" w:cs="Times New Roman"/>
          <w:szCs w:val="22"/>
          <w:lang w:val="en-GB"/>
        </w:rPr>
      </w:pPr>
      <w:r>
        <w:rPr>
          <w:rFonts w:ascii="Times New Roman" w:hAnsi="Times New Roman" w:cs="Times New Roman"/>
          <w:b/>
          <w:bCs/>
          <w:szCs w:val="22"/>
          <w:lang w:val="en-GB"/>
        </w:rPr>
        <w:t>Note</w:t>
      </w:r>
      <w:r>
        <w:rPr>
          <w:rFonts w:ascii="Times New Roman" w:hAnsi="Times New Roman" w:cs="Times New Roman"/>
          <w:szCs w:val="22"/>
          <w:lang w:val="en-GB"/>
        </w:rPr>
        <w:t xml:space="preserve">: </w:t>
      </w:r>
      <w:proofErr w:type="gramStart"/>
      <w:r>
        <w:rPr>
          <w:rFonts w:ascii="Times New Roman" w:hAnsi="Times New Roman" w:cs="Times New Roman"/>
          <w:szCs w:val="22"/>
          <w:lang w:val="en-GB"/>
        </w:rPr>
        <w:t>the</w:t>
      </w:r>
      <w:proofErr w:type="gramEnd"/>
      <w:r>
        <w:rPr>
          <w:rFonts w:ascii="Times New Roman" w:hAnsi="Times New Roman" w:cs="Times New Roman"/>
          <w:szCs w:val="22"/>
          <w:lang w:val="en-GB"/>
        </w:rPr>
        <w:t xml:space="preserve"> Proponent is invited to explain the difference between Proposals 3 and 4, which are, in the first version of this </w:t>
      </w:r>
      <w:proofErr w:type="spellStart"/>
      <w:r>
        <w:rPr>
          <w:rFonts w:ascii="Times New Roman" w:hAnsi="Times New Roman" w:cs="Times New Roman"/>
          <w:szCs w:val="22"/>
          <w:lang w:val="en-GB"/>
        </w:rPr>
        <w:t>SoD</w:t>
      </w:r>
      <w:proofErr w:type="spellEnd"/>
      <w:r>
        <w:rPr>
          <w:rFonts w:ascii="Times New Roman" w:hAnsi="Times New Roman" w:cs="Times New Roman"/>
          <w:szCs w:val="22"/>
          <w:lang w:val="en-GB"/>
        </w:rPr>
        <w:t>, treated as identical.</w:t>
      </w:r>
    </w:p>
    <w:p w14:paraId="3882165F" w14:textId="77777777" w:rsidR="006A46AC" w:rsidRDefault="00BB57DA">
      <w:pPr>
        <w:rPr>
          <w:rFonts w:ascii="Times New Roman" w:hAnsi="Times New Roman" w:cs="Times New Roman"/>
          <w:b/>
          <w:bCs/>
          <w:szCs w:val="22"/>
          <w:lang w:val="en-GB"/>
        </w:rPr>
      </w:pPr>
      <w:r>
        <w:rPr>
          <w:rFonts w:ascii="Times New Roman" w:hAnsi="Times New Roman" w:cs="Times New Roman"/>
          <w:b/>
          <w:bCs/>
          <w:szCs w:val="22"/>
          <w:lang w:val="en-GB"/>
        </w:rPr>
        <w:lastRenderedPageBreak/>
        <w:t>Potential proposal 4-2: The following update to the Intra-CU Topology Adaptation procedure in clause 8.2.3.1 of the TS 38.401 is agreed:</w:t>
      </w:r>
    </w:p>
    <w:p w14:paraId="71A11685" w14:textId="77777777" w:rsidR="006A46AC" w:rsidRDefault="00BB57DA">
      <w:pPr>
        <w:ind w:left="562"/>
        <w:rPr>
          <w:ins w:id="3" w:author="Ericsson User" w:date="2021-10-31T18:33:00Z"/>
          <w:rFonts w:ascii="Times New Roman" w:hAnsi="Times New Roman" w:cs="Times New Roman"/>
          <w:szCs w:val="22"/>
          <w:lang w:val="en-GB" w:eastAsia="en-US"/>
        </w:rPr>
      </w:pPr>
      <w:bookmarkStart w:id="4" w:name="_Hlk80609816"/>
      <w:r>
        <w:rPr>
          <w:rFonts w:ascii="Times New Roman" w:hAnsi="Times New Roman" w:cs="Times New Roman"/>
          <w:szCs w:val="22"/>
          <w:lang w:val="en-GB" w:eastAsia="en-US"/>
        </w:rPr>
        <w:t xml:space="preserve">In case IPsec tunnel mode is used for TNL protection, the IAB-node may use MOBIKE to migrate the IPsec tunnel to the new </w:t>
      </w:r>
      <w:ins w:id="5" w:author="Ericsson User" w:date="2021-10-31T18:33:00Z">
        <w:r>
          <w:rPr>
            <w:rFonts w:ascii="Times New Roman" w:hAnsi="Times New Roman" w:cs="Times New Roman"/>
            <w:szCs w:val="22"/>
            <w:lang w:val="en-GB" w:eastAsia="en-US"/>
          </w:rPr>
          <w:t xml:space="preserve">outer </w:t>
        </w:r>
      </w:ins>
      <w:r>
        <w:rPr>
          <w:rFonts w:ascii="Times New Roman" w:hAnsi="Times New Roman" w:cs="Times New Roman"/>
          <w:szCs w:val="22"/>
          <w:lang w:val="en-GB" w:eastAsia="en-US"/>
        </w:rPr>
        <w:t xml:space="preserve">IP addresses. After the completion of the MOBIKE procedure, </w:t>
      </w:r>
      <w:ins w:id="6" w:author="Ericsson User" w:date="2021-10-31T18:33:00Z">
        <w:r>
          <w:rPr>
            <w:rFonts w:ascii="Times New Roman" w:hAnsi="Times New Roman" w:cs="Times New Roman"/>
            <w:szCs w:val="22"/>
            <w:lang w:val="en-GB" w:eastAsia="en-US"/>
          </w:rPr>
          <w:t>the IAB-DU initiates a F1AP gNB-DU Configuration Update procedure to inform the IAB-donor-CU that</w:t>
        </w:r>
      </w:ins>
      <w:r>
        <w:rPr>
          <w:rFonts w:ascii="Times New Roman" w:hAnsi="Times New Roman" w:cs="Times New Roman"/>
          <w:szCs w:val="22"/>
          <w:lang w:val="en-GB" w:eastAsia="en-US"/>
        </w:rPr>
        <w:t xml:space="preserve"> the existing </w:t>
      </w:r>
      <w:ins w:id="7" w:author="Ericsson User" w:date="2021-10-31T18:33:00Z">
        <w:r>
          <w:rPr>
            <w:rFonts w:ascii="Times New Roman" w:hAnsi="Times New Roman" w:cs="Times New Roman"/>
            <w:szCs w:val="22"/>
            <w:lang w:val="en-GB" w:eastAsia="en-US"/>
          </w:rPr>
          <w:t>inner IP address(es) (</w:t>
        </w:r>
        <w:proofErr w:type="gramStart"/>
        <w:r>
          <w:rPr>
            <w:rFonts w:ascii="Times New Roman" w:hAnsi="Times New Roman" w:cs="Times New Roman"/>
            <w:szCs w:val="22"/>
            <w:lang w:val="en-GB" w:eastAsia="en-US"/>
          </w:rPr>
          <w:t>e.g.</w:t>
        </w:r>
        <w:proofErr w:type="gramEnd"/>
        <w:r>
          <w:rPr>
            <w:rFonts w:ascii="Times New Roman" w:hAnsi="Times New Roman" w:cs="Times New Roman"/>
            <w:szCs w:val="22"/>
            <w:lang w:val="en-GB" w:eastAsia="en-US"/>
          </w:rPr>
          <w:t xml:space="preserve"> for </w:t>
        </w:r>
      </w:ins>
      <w:r>
        <w:rPr>
          <w:rFonts w:ascii="Times New Roman" w:hAnsi="Times New Roman" w:cs="Times New Roman"/>
          <w:szCs w:val="22"/>
          <w:lang w:val="en-GB" w:eastAsia="en-US"/>
        </w:rPr>
        <w:t>SCTP association and the DL FTEID can be reused</w:t>
      </w:r>
      <w:ins w:id="8" w:author="Ericsson User" w:date="2021-10-31T18:33:00Z">
        <w:r>
          <w:rPr>
            <w:rFonts w:ascii="Times New Roman" w:hAnsi="Times New Roman" w:cs="Times New Roman"/>
            <w:szCs w:val="22"/>
            <w:lang w:val="en-GB" w:eastAsia="en-US"/>
          </w:rPr>
          <w:t>).</w:t>
        </w:r>
      </w:ins>
    </w:p>
    <w:bookmarkEnd w:id="4"/>
    <w:p w14:paraId="4BE9EE9E" w14:textId="77777777" w:rsidR="006A46AC" w:rsidRDefault="006A46AC">
      <w:pPr>
        <w:rPr>
          <w:szCs w:val="22"/>
          <w:lang w:val="en-GB"/>
        </w:rPr>
      </w:pPr>
    </w:p>
    <w:tbl>
      <w:tblPr>
        <w:tblW w:w="8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110"/>
      </w:tblGrid>
      <w:tr w:rsidR="006A46AC" w14:paraId="0AC4F1C5" w14:textId="77777777">
        <w:trPr>
          <w:trHeight w:val="325"/>
        </w:trPr>
        <w:tc>
          <w:tcPr>
            <w:tcW w:w="1378" w:type="dxa"/>
          </w:tcPr>
          <w:p w14:paraId="6873F871" w14:textId="77777777" w:rsidR="006A46AC" w:rsidRDefault="00BB57DA">
            <w:pPr>
              <w:spacing w:before="120" w:after="0"/>
              <w:jc w:val="center"/>
              <w:rPr>
                <w:rFonts w:ascii="Times New Roman" w:hAnsi="Times New Roman" w:cs="Times New Roman"/>
                <w:b/>
                <w:bCs/>
                <w:szCs w:val="22"/>
                <w:lang w:val="en-GB"/>
              </w:rPr>
            </w:pPr>
            <w:r>
              <w:rPr>
                <w:rFonts w:ascii="Times New Roman" w:hAnsi="Times New Roman" w:cs="Times New Roman"/>
                <w:b/>
                <w:bCs/>
                <w:szCs w:val="22"/>
                <w:lang w:val="en-GB"/>
              </w:rPr>
              <w:t>Company</w:t>
            </w:r>
          </w:p>
        </w:tc>
        <w:tc>
          <w:tcPr>
            <w:tcW w:w="7110" w:type="dxa"/>
          </w:tcPr>
          <w:p w14:paraId="440EE71C"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Agree/disagree? Please motivate if you disagree</w:t>
            </w:r>
          </w:p>
        </w:tc>
      </w:tr>
      <w:tr w:rsidR="006A46AC" w14:paraId="419B7877" w14:textId="77777777">
        <w:trPr>
          <w:trHeight w:val="357"/>
        </w:trPr>
        <w:tc>
          <w:tcPr>
            <w:tcW w:w="1378" w:type="dxa"/>
          </w:tcPr>
          <w:p w14:paraId="407BC8D1"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7110" w:type="dxa"/>
          </w:tcPr>
          <w:p w14:paraId="67D3C0E1"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Agree to both.</w:t>
            </w:r>
          </w:p>
        </w:tc>
      </w:tr>
      <w:tr w:rsidR="006A46AC" w14:paraId="52A40CBA" w14:textId="77777777">
        <w:trPr>
          <w:trHeight w:val="342"/>
        </w:trPr>
        <w:tc>
          <w:tcPr>
            <w:tcW w:w="1378" w:type="dxa"/>
          </w:tcPr>
          <w:p w14:paraId="04694952" w14:textId="77777777" w:rsidR="006A46AC" w:rsidRDefault="00BB57DA">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QCOM</w:t>
            </w:r>
          </w:p>
        </w:tc>
        <w:tc>
          <w:tcPr>
            <w:tcW w:w="7110" w:type="dxa"/>
          </w:tcPr>
          <w:p w14:paraId="562E8B55" w14:textId="77777777" w:rsidR="006A46AC" w:rsidRDefault="00BB57DA">
            <w:pPr>
              <w:spacing w:before="120" w:after="0"/>
              <w:rPr>
                <w:rFonts w:ascii="Times New Roman" w:eastAsiaTheme="minorEastAsia" w:hAnsi="Times New Roman" w:cs="Times New Roman"/>
                <w:lang w:val="en-GB" w:eastAsia="zh-CN"/>
              </w:rPr>
            </w:pPr>
            <w:r>
              <w:rPr>
                <w:rFonts w:ascii="Times New Roman" w:eastAsiaTheme="minorEastAsia" w:hAnsi="Times New Roman" w:cs="Times New Roman"/>
                <w:lang w:val="en-GB" w:eastAsia="zh-CN"/>
              </w:rPr>
              <w:t>Agree to both</w:t>
            </w:r>
          </w:p>
        </w:tc>
      </w:tr>
      <w:tr w:rsidR="006A46AC" w14:paraId="1F3BCFF0" w14:textId="77777777">
        <w:trPr>
          <w:trHeight w:val="325"/>
        </w:trPr>
        <w:tc>
          <w:tcPr>
            <w:tcW w:w="1378" w:type="dxa"/>
          </w:tcPr>
          <w:p w14:paraId="7A891508"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 xml:space="preserve">amsung </w:t>
            </w:r>
          </w:p>
        </w:tc>
        <w:tc>
          <w:tcPr>
            <w:tcW w:w="7110" w:type="dxa"/>
          </w:tcPr>
          <w:p w14:paraId="77F8CF76"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are wondering if this new indication can be implicitly deduced via MOBIKE procedure. </w:t>
            </w:r>
          </w:p>
        </w:tc>
      </w:tr>
      <w:tr w:rsidR="006A46AC" w14:paraId="37EF4EC6" w14:textId="77777777">
        <w:trPr>
          <w:trHeight w:val="325"/>
        </w:trPr>
        <w:tc>
          <w:tcPr>
            <w:tcW w:w="1378" w:type="dxa"/>
          </w:tcPr>
          <w:p w14:paraId="54A4FD95" w14:textId="77777777" w:rsidR="006A46AC" w:rsidRDefault="00BB57DA">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7110" w:type="dxa"/>
          </w:tcPr>
          <w:p w14:paraId="58A11D56"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w:t>
            </w:r>
            <w:r>
              <w:rPr>
                <w:rFonts w:ascii="Times New Roman" w:eastAsiaTheme="minorEastAsia" w:hAnsi="Times New Roman" w:cs="Times New Roman" w:hint="eastAsia"/>
                <w:sz w:val="20"/>
                <w:szCs w:val="22"/>
                <w:lang w:val="en-GB" w:eastAsia="zh-CN"/>
              </w:rPr>
              <w:t xml:space="preserve">gree to both, informed source CU new inner IP address </w:t>
            </w:r>
            <w:proofErr w:type="gramStart"/>
            <w:r>
              <w:rPr>
                <w:rFonts w:ascii="Times New Roman" w:eastAsiaTheme="minorEastAsia" w:hAnsi="Times New Roman" w:cs="Times New Roman" w:hint="eastAsia"/>
                <w:sz w:val="20"/>
                <w:szCs w:val="22"/>
                <w:lang w:val="en-GB" w:eastAsia="zh-CN"/>
              </w:rPr>
              <w:t>or</w:t>
            </w:r>
            <w:proofErr w:type="gramEnd"/>
            <w:r>
              <w:rPr>
                <w:rFonts w:ascii="Times New Roman" w:eastAsiaTheme="minorEastAsia" w:hAnsi="Times New Roman" w:cs="Times New Roman" w:hint="eastAsia"/>
                <w:sz w:val="20"/>
                <w:szCs w:val="22"/>
                <w:lang w:val="en-GB" w:eastAsia="zh-CN"/>
              </w:rPr>
              <w:t xml:space="preserve"> reuse old inner IP address (MOBIKE)</w:t>
            </w:r>
          </w:p>
        </w:tc>
      </w:tr>
      <w:tr w:rsidR="006A46AC" w14:paraId="55E36F84" w14:textId="77777777">
        <w:trPr>
          <w:trHeight w:val="342"/>
        </w:trPr>
        <w:tc>
          <w:tcPr>
            <w:tcW w:w="1378" w:type="dxa"/>
          </w:tcPr>
          <w:p w14:paraId="72ADD64C"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7110" w:type="dxa"/>
          </w:tcPr>
          <w:p w14:paraId="12030FAF"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Agree to both. </w:t>
            </w:r>
          </w:p>
          <w:p w14:paraId="1A7D599C"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Regarding to Samsung comments, MOBIKE is performed between IAB and the </w:t>
            </w:r>
            <w:proofErr w:type="spellStart"/>
            <w:r>
              <w:rPr>
                <w:rFonts w:ascii="Times New Roman" w:eastAsiaTheme="minorEastAsia" w:hAnsi="Times New Roman" w:cs="Times New Roman"/>
                <w:sz w:val="20"/>
                <w:szCs w:val="22"/>
                <w:lang w:val="en-GB" w:eastAsia="zh-CN"/>
              </w:rPr>
              <w:t>SeGW</w:t>
            </w:r>
            <w:proofErr w:type="spellEnd"/>
            <w:r>
              <w:rPr>
                <w:rFonts w:ascii="Times New Roman" w:eastAsiaTheme="minorEastAsia" w:hAnsi="Times New Roman" w:cs="Times New Roman"/>
                <w:sz w:val="20"/>
                <w:szCs w:val="22"/>
                <w:lang w:val="en-GB" w:eastAsia="zh-CN"/>
              </w:rPr>
              <w:t xml:space="preserve">. The Donor cannot know whether the MOBIKE is performed. </w:t>
            </w:r>
            <w:proofErr w:type="gramStart"/>
            <w:r>
              <w:rPr>
                <w:rFonts w:ascii="Times New Roman" w:eastAsiaTheme="minorEastAsia" w:hAnsi="Times New Roman" w:cs="Times New Roman"/>
                <w:sz w:val="20"/>
                <w:szCs w:val="22"/>
                <w:lang w:val="en-GB" w:eastAsia="zh-CN"/>
              </w:rPr>
              <w:t>So</w:t>
            </w:r>
            <w:proofErr w:type="gramEnd"/>
            <w:r>
              <w:rPr>
                <w:rFonts w:ascii="Times New Roman" w:eastAsiaTheme="minorEastAsia" w:hAnsi="Times New Roman" w:cs="Times New Roman"/>
                <w:sz w:val="20"/>
                <w:szCs w:val="22"/>
                <w:lang w:val="en-GB" w:eastAsia="zh-CN"/>
              </w:rPr>
              <w:t xml:space="preserve"> it needs an indication to Donor. </w:t>
            </w:r>
          </w:p>
        </w:tc>
      </w:tr>
      <w:tr w:rsidR="006A46AC" w14:paraId="386C9A94" w14:textId="77777777">
        <w:trPr>
          <w:trHeight w:val="325"/>
        </w:trPr>
        <w:tc>
          <w:tcPr>
            <w:tcW w:w="1378" w:type="dxa"/>
          </w:tcPr>
          <w:p w14:paraId="1139FD7D" w14:textId="77777777" w:rsidR="006A46AC" w:rsidRDefault="00BB57DA">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H</w:t>
            </w:r>
            <w:r>
              <w:rPr>
                <w:rFonts w:ascii="Times New Roman" w:eastAsia="SimSun" w:hAnsi="Times New Roman" w:cs="Times New Roman"/>
                <w:sz w:val="20"/>
                <w:szCs w:val="22"/>
                <w:lang w:val="en-GB" w:eastAsia="zh-CN"/>
              </w:rPr>
              <w:t>uawei</w:t>
            </w:r>
          </w:p>
        </w:tc>
        <w:tc>
          <w:tcPr>
            <w:tcW w:w="7110" w:type="dxa"/>
          </w:tcPr>
          <w:p w14:paraId="78BE526A"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 to both</w:t>
            </w:r>
          </w:p>
        </w:tc>
      </w:tr>
      <w:tr w:rsidR="006A46AC" w14:paraId="095F63FB"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972F329"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L</w:t>
            </w:r>
            <w:r>
              <w:rPr>
                <w:rFonts w:ascii="Times New Roman" w:eastAsiaTheme="minorEastAsia" w:hAnsi="Times New Roman" w:cs="Times New Roman"/>
                <w:sz w:val="20"/>
                <w:szCs w:val="22"/>
                <w:lang w:val="en-GB" w:eastAsia="zh-CN"/>
              </w:rPr>
              <w:t>enovo</w:t>
            </w:r>
          </w:p>
        </w:tc>
        <w:tc>
          <w:tcPr>
            <w:tcW w:w="7110" w:type="dxa"/>
            <w:tcBorders>
              <w:top w:val="single" w:sz="4" w:space="0" w:color="auto"/>
              <w:left w:val="single" w:sz="4" w:space="0" w:color="auto"/>
              <w:bottom w:val="single" w:sz="4" w:space="0" w:color="auto"/>
              <w:right w:val="single" w:sz="4" w:space="0" w:color="auto"/>
            </w:tcBorders>
          </w:tcPr>
          <w:p w14:paraId="09E74C1B"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 to both.</w:t>
            </w:r>
          </w:p>
        </w:tc>
      </w:tr>
      <w:tr w:rsidR="006A46AC" w14:paraId="2C1A638C" w14:textId="77777777">
        <w:trPr>
          <w:trHeight w:val="342"/>
        </w:trPr>
        <w:tc>
          <w:tcPr>
            <w:tcW w:w="1378" w:type="dxa"/>
          </w:tcPr>
          <w:p w14:paraId="2B8B4231" w14:textId="77777777" w:rsidR="006A46AC" w:rsidRDefault="00BB57DA">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ujitsu</w:t>
            </w:r>
          </w:p>
        </w:tc>
        <w:tc>
          <w:tcPr>
            <w:tcW w:w="7110" w:type="dxa"/>
          </w:tcPr>
          <w:p w14:paraId="18771983" w14:textId="77777777" w:rsidR="006A46AC" w:rsidRDefault="00BB57DA">
            <w:pPr>
              <w:spacing w:before="120" w:after="0"/>
              <w:rPr>
                <w:rFonts w:ascii="Times New Roman" w:eastAsia="SimSun" w:hAnsi="Times New Roman" w:cs="Times New Roman"/>
                <w:sz w:val="20"/>
                <w:szCs w:val="22"/>
                <w:lang w:val="en-GB" w:eastAsia="zh-CN"/>
              </w:rPr>
            </w:pPr>
            <w:r>
              <w:rPr>
                <w:rFonts w:asciiTheme="minorEastAsia" w:eastAsiaTheme="minorEastAsia" w:hAnsiTheme="minorEastAsia" w:cs="Times New Roman" w:hint="eastAsia"/>
                <w:sz w:val="20"/>
                <w:szCs w:val="22"/>
                <w:lang w:val="en-GB" w:eastAsia="zh-CN"/>
              </w:rPr>
              <w:t>Agree</w:t>
            </w:r>
            <w:r>
              <w:rPr>
                <w:rFonts w:ascii="Times New Roman" w:eastAsia="MS ??" w:hAnsi="Times New Roman" w:cs="Times New Roman"/>
                <w:sz w:val="20"/>
                <w:szCs w:val="22"/>
                <w:lang w:val="en-GB" w:eastAsia="zh-CN"/>
              </w:rPr>
              <w:t xml:space="preserve"> to both</w:t>
            </w:r>
          </w:p>
        </w:tc>
      </w:tr>
      <w:tr w:rsidR="006A46AC" w14:paraId="6EA2544A"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0B69CB1A" w14:textId="77777777" w:rsidR="006A46AC" w:rsidRDefault="00BB57DA">
            <w:pPr>
              <w:spacing w:before="120" w:after="0"/>
              <w:rPr>
                <w:rFonts w:ascii="Times New Roman" w:eastAsia="MS ??" w:hAnsi="Times New Roman" w:cs="Times New Roman"/>
                <w:sz w:val="20"/>
                <w:szCs w:val="22"/>
                <w:lang w:eastAsia="zh-CN"/>
              </w:rPr>
            </w:pPr>
            <w:r>
              <w:rPr>
                <w:rFonts w:ascii="Times New Roman" w:eastAsia="MS ??" w:hAnsi="Times New Roman" w:cs="Times New Roman" w:hint="eastAsia"/>
                <w:sz w:val="20"/>
                <w:szCs w:val="22"/>
                <w:lang w:eastAsia="zh-CN"/>
              </w:rPr>
              <w:t>ZTE</w:t>
            </w:r>
          </w:p>
        </w:tc>
        <w:tc>
          <w:tcPr>
            <w:tcW w:w="7110" w:type="dxa"/>
            <w:tcBorders>
              <w:top w:val="single" w:sz="4" w:space="0" w:color="auto"/>
              <w:left w:val="single" w:sz="4" w:space="0" w:color="auto"/>
              <w:bottom w:val="single" w:sz="4" w:space="0" w:color="auto"/>
              <w:right w:val="single" w:sz="4" w:space="0" w:color="auto"/>
            </w:tcBorders>
          </w:tcPr>
          <w:p w14:paraId="74A164BB" w14:textId="77777777" w:rsidR="006A46AC" w:rsidRDefault="00BB57DA">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 xml:space="preserve">Agree, but perhaps implicit indication could be used via existing signaling, </w:t>
            </w:r>
            <w:proofErr w:type="gramStart"/>
            <w:r>
              <w:rPr>
                <w:rFonts w:ascii="Times New Roman" w:eastAsia="SimSun" w:hAnsi="Times New Roman" w:cs="Times New Roman" w:hint="eastAsia"/>
                <w:sz w:val="20"/>
                <w:szCs w:val="22"/>
                <w:lang w:eastAsia="zh-CN"/>
              </w:rPr>
              <w:t>i.e.</w:t>
            </w:r>
            <w:proofErr w:type="gramEnd"/>
            <w:r>
              <w:rPr>
                <w:rFonts w:ascii="Times New Roman" w:eastAsia="SimSun" w:hAnsi="Times New Roman" w:cs="Times New Roman" w:hint="eastAsia"/>
                <w:sz w:val="20"/>
                <w:szCs w:val="22"/>
                <w:lang w:eastAsia="zh-CN"/>
              </w:rPr>
              <w:t xml:space="preserve"> there is no need to introduce </w:t>
            </w:r>
            <w:r>
              <w:rPr>
                <w:rFonts w:ascii="Times New Roman" w:eastAsia="SimSun" w:hAnsi="Times New Roman" w:cs="Times New Roman" w:hint="eastAsia"/>
                <w:sz w:val="20"/>
                <w:szCs w:val="22"/>
                <w:lang w:val="en-GB" w:eastAsia="zh-CN"/>
              </w:rPr>
              <w:t xml:space="preserve">explicit </w:t>
            </w:r>
            <w:proofErr w:type="spellStart"/>
            <w:r>
              <w:rPr>
                <w:rFonts w:ascii="Times New Roman" w:eastAsia="SimSun" w:hAnsi="Times New Roman" w:cs="Times New Roman" w:hint="eastAsia"/>
                <w:sz w:val="20"/>
                <w:szCs w:val="22"/>
                <w:lang w:val="en-GB" w:eastAsia="zh-CN"/>
              </w:rPr>
              <w:t>indicat</w:t>
            </w:r>
            <w:proofErr w:type="spellEnd"/>
            <w:r>
              <w:rPr>
                <w:rFonts w:ascii="Times New Roman" w:eastAsia="SimSun" w:hAnsi="Times New Roman" w:cs="Times New Roman" w:hint="eastAsia"/>
                <w:sz w:val="20"/>
                <w:szCs w:val="22"/>
                <w:lang w:eastAsia="zh-CN"/>
              </w:rPr>
              <w:t xml:space="preserve">ion in the </w:t>
            </w:r>
            <w:r>
              <w:rPr>
                <w:rFonts w:ascii="Times New Roman" w:eastAsia="SimSun" w:hAnsi="Times New Roman" w:cs="Times New Roman" w:hint="eastAsia"/>
                <w:sz w:val="20"/>
                <w:szCs w:val="22"/>
                <w:lang w:val="en-GB" w:eastAsia="zh-CN"/>
              </w:rPr>
              <w:t>DU CONFIGURATION UPDATE message</w:t>
            </w:r>
            <w:r>
              <w:rPr>
                <w:rFonts w:ascii="Times New Roman" w:eastAsia="SimSun" w:hAnsi="Times New Roman" w:cs="Times New Roman" w:hint="eastAsia"/>
                <w:sz w:val="20"/>
                <w:szCs w:val="22"/>
                <w:lang w:eastAsia="zh-CN"/>
              </w:rPr>
              <w:t xml:space="preserve">. For example, if new outer IP address is indicated with the same inner IP address as before, that means inner IP address is reused while outer IP address is updated. </w:t>
            </w:r>
          </w:p>
        </w:tc>
      </w:tr>
    </w:tbl>
    <w:p w14:paraId="64888C8C" w14:textId="6315E9DC" w:rsidR="006A46AC" w:rsidRDefault="006A46AC">
      <w:pPr>
        <w:rPr>
          <w:lang w:val="en-GB"/>
        </w:rPr>
      </w:pPr>
    </w:p>
    <w:p w14:paraId="728D5AF4" w14:textId="77777777" w:rsidR="00DD0CF2" w:rsidRPr="00296173" w:rsidRDefault="00DD0CF2" w:rsidP="00DD0CF2">
      <w:pPr>
        <w:spacing w:before="120" w:after="0"/>
        <w:rPr>
          <w:rFonts w:ascii="Times New Roman" w:hAnsi="Times New Roman" w:cs="Times New Roman"/>
          <w:b/>
          <w:bCs/>
          <w:color w:val="0070C0"/>
          <w:szCs w:val="22"/>
          <w:u w:val="single"/>
          <w:lang w:val="en-GB"/>
        </w:rPr>
      </w:pPr>
      <w:r w:rsidRPr="00296173">
        <w:rPr>
          <w:rFonts w:ascii="Times New Roman" w:hAnsi="Times New Roman" w:cs="Times New Roman"/>
          <w:b/>
          <w:bCs/>
          <w:color w:val="0070C0"/>
          <w:szCs w:val="22"/>
          <w:u w:val="single"/>
          <w:lang w:val="en-GB"/>
        </w:rPr>
        <w:t>Summary:</w:t>
      </w:r>
    </w:p>
    <w:p w14:paraId="33E74877" w14:textId="5FA6943E" w:rsidR="00DD0CF2" w:rsidRPr="00296173" w:rsidRDefault="00DD0CF2" w:rsidP="00DD0CF2">
      <w:pPr>
        <w:spacing w:before="120" w:after="0"/>
        <w:rPr>
          <w:rFonts w:ascii="Times New Roman" w:hAnsi="Times New Roman" w:cs="Times New Roman"/>
          <w:color w:val="0070C0"/>
          <w:szCs w:val="22"/>
          <w:lang w:val="en-GB"/>
        </w:rPr>
      </w:pPr>
      <w:r w:rsidRPr="00296173">
        <w:rPr>
          <w:rFonts w:ascii="Times New Roman" w:hAnsi="Times New Roman" w:cs="Times New Roman"/>
          <w:color w:val="0070C0"/>
          <w:szCs w:val="22"/>
          <w:lang w:val="en-GB"/>
        </w:rPr>
        <w:t>Agree</w:t>
      </w:r>
      <w:r w:rsidR="001811D7" w:rsidRPr="00296173">
        <w:rPr>
          <w:rFonts w:ascii="Times New Roman" w:hAnsi="Times New Roman" w:cs="Times New Roman"/>
          <w:color w:val="0070C0"/>
          <w:szCs w:val="22"/>
          <w:lang w:val="en-GB"/>
        </w:rPr>
        <w:t xml:space="preserve"> to both</w:t>
      </w:r>
      <w:r w:rsidRPr="00296173">
        <w:rPr>
          <w:rFonts w:ascii="Times New Roman" w:hAnsi="Times New Roman" w:cs="Times New Roman"/>
          <w:color w:val="0070C0"/>
          <w:szCs w:val="22"/>
          <w:lang w:val="en-GB"/>
        </w:rPr>
        <w:t>: 9 companies</w:t>
      </w:r>
      <w:r w:rsidR="006F088B" w:rsidRPr="00296173">
        <w:rPr>
          <w:rFonts w:ascii="Times New Roman" w:hAnsi="Times New Roman" w:cs="Times New Roman"/>
          <w:color w:val="0070C0"/>
          <w:szCs w:val="22"/>
          <w:lang w:val="en-GB"/>
        </w:rPr>
        <w:t>, out of which 2 companies think that the indication can be implici</w:t>
      </w:r>
      <w:r w:rsidR="009D0395">
        <w:rPr>
          <w:rFonts w:ascii="Times New Roman" w:hAnsi="Times New Roman" w:cs="Times New Roman"/>
          <w:color w:val="0070C0"/>
          <w:szCs w:val="22"/>
          <w:lang w:val="en-GB"/>
        </w:rPr>
        <w:t>t</w:t>
      </w:r>
      <w:r w:rsidR="006F088B" w:rsidRPr="00296173">
        <w:rPr>
          <w:rFonts w:ascii="Times New Roman" w:hAnsi="Times New Roman" w:cs="Times New Roman"/>
          <w:color w:val="0070C0"/>
          <w:szCs w:val="22"/>
          <w:lang w:val="en-GB"/>
        </w:rPr>
        <w:t>.</w:t>
      </w:r>
    </w:p>
    <w:p w14:paraId="3836F696" w14:textId="77777777" w:rsidR="006F088B" w:rsidRPr="00296173" w:rsidRDefault="00DD0CF2" w:rsidP="006F088B">
      <w:pPr>
        <w:spacing w:before="120" w:after="0"/>
        <w:rPr>
          <w:rFonts w:ascii="Times New Roman" w:hAnsi="Times New Roman" w:cs="Times New Roman"/>
          <w:color w:val="0070C0"/>
          <w:szCs w:val="22"/>
          <w:lang w:val="en-GB"/>
        </w:rPr>
      </w:pPr>
      <w:r w:rsidRPr="00296173">
        <w:rPr>
          <w:rFonts w:ascii="Times New Roman" w:hAnsi="Times New Roman" w:cs="Times New Roman"/>
          <w:color w:val="0070C0"/>
          <w:szCs w:val="22"/>
          <w:lang w:val="en-GB"/>
        </w:rPr>
        <w:t>Disagree: 0 companies</w:t>
      </w:r>
    </w:p>
    <w:p w14:paraId="5F5423AF" w14:textId="5D34985F" w:rsidR="006F088B" w:rsidRDefault="006F088B" w:rsidP="006F088B">
      <w:pPr>
        <w:spacing w:before="120" w:after="0"/>
        <w:rPr>
          <w:rFonts w:ascii="Times New Roman" w:hAnsi="Times New Roman" w:cs="Times New Roman"/>
          <w:b/>
          <w:bCs/>
          <w:color w:val="00B050"/>
          <w:szCs w:val="22"/>
          <w:lang w:val="en-GB"/>
        </w:rPr>
      </w:pPr>
      <w:r w:rsidRPr="00296173">
        <w:rPr>
          <w:rFonts w:ascii="Times New Roman" w:hAnsi="Times New Roman" w:cs="Times New Roman"/>
          <w:b/>
          <w:bCs/>
          <w:color w:val="00B050"/>
          <w:szCs w:val="22"/>
          <w:lang w:val="en-GB"/>
        </w:rPr>
        <w:t xml:space="preserve">Proposal 4-1: After the MOBIKE is successfully performed during intra-donor migration, the IAB-DU sends an F1AP GNB-DU CONFIGURATION UPDATE message to inform the IAB-donor-CU that the existing inner IP address can be reused </w:t>
      </w:r>
      <w:proofErr w:type="gramStart"/>
      <w:r w:rsidRPr="00296173">
        <w:rPr>
          <w:rFonts w:ascii="Times New Roman" w:hAnsi="Times New Roman" w:cs="Times New Roman"/>
          <w:b/>
          <w:bCs/>
          <w:color w:val="00B050"/>
          <w:szCs w:val="22"/>
          <w:lang w:val="en-GB"/>
        </w:rPr>
        <w:t>i.e.</w:t>
      </w:r>
      <w:proofErr w:type="gramEnd"/>
      <w:r w:rsidRPr="00296173">
        <w:rPr>
          <w:rFonts w:ascii="Times New Roman" w:hAnsi="Times New Roman" w:cs="Times New Roman"/>
          <w:b/>
          <w:bCs/>
          <w:color w:val="00B050"/>
          <w:szCs w:val="22"/>
          <w:lang w:val="en-GB"/>
        </w:rPr>
        <w:t xml:space="preserve"> that the MOBIKE is successfully performed.  </w:t>
      </w:r>
      <w:r w:rsidRPr="00296173">
        <w:rPr>
          <w:rFonts w:ascii="Times New Roman" w:hAnsi="Times New Roman" w:cs="Times New Roman"/>
          <w:b/>
          <w:bCs/>
          <w:color w:val="00B050"/>
          <w:szCs w:val="22"/>
          <w:lang w:val="en-GB"/>
        </w:rPr>
        <w:t>FFS if the indication is explicit or implicit.</w:t>
      </w:r>
    </w:p>
    <w:p w14:paraId="45C66461" w14:textId="015058CF" w:rsidR="00BD5495" w:rsidRPr="00BD5495" w:rsidRDefault="00BD5495" w:rsidP="006F088B">
      <w:pPr>
        <w:spacing w:before="120" w:after="0"/>
        <w:rPr>
          <w:rFonts w:ascii="Times New Roman" w:hAnsi="Times New Roman" w:cs="Times New Roman"/>
          <w:b/>
          <w:bCs/>
          <w:color w:val="0070C0"/>
          <w:szCs w:val="22"/>
          <w:lang w:val="en-GB"/>
        </w:rPr>
      </w:pPr>
      <w:r w:rsidRPr="00BD5495">
        <w:rPr>
          <w:rFonts w:ascii="Times New Roman" w:hAnsi="Times New Roman" w:cs="Times New Roman"/>
          <w:b/>
          <w:bCs/>
          <w:color w:val="0070C0"/>
          <w:szCs w:val="22"/>
          <w:lang w:val="en-GB"/>
        </w:rPr>
        <w:t xml:space="preserve">NOTE: </w:t>
      </w:r>
      <w:r w:rsidRPr="00B76ABC">
        <w:rPr>
          <w:rFonts w:ascii="Times New Roman" w:hAnsi="Times New Roman" w:cs="Times New Roman"/>
          <w:color w:val="0070C0"/>
          <w:szCs w:val="22"/>
          <w:lang w:val="en-GB"/>
        </w:rPr>
        <w:t xml:space="preserve">the TP </w:t>
      </w:r>
      <w:r w:rsidR="00B76ABC">
        <w:rPr>
          <w:rFonts w:ascii="Times New Roman" w:hAnsi="Times New Roman" w:cs="Times New Roman"/>
          <w:color w:val="0070C0"/>
          <w:szCs w:val="22"/>
          <w:lang w:val="en-GB"/>
        </w:rPr>
        <w:t xml:space="preserve">in Proposal 4-2 </w:t>
      </w:r>
      <w:r w:rsidRPr="00B76ABC">
        <w:rPr>
          <w:rFonts w:ascii="Times New Roman" w:hAnsi="Times New Roman" w:cs="Times New Roman"/>
          <w:color w:val="0070C0"/>
          <w:szCs w:val="22"/>
          <w:lang w:val="en-GB"/>
        </w:rPr>
        <w:t xml:space="preserve">below is modified </w:t>
      </w:r>
      <w:proofErr w:type="spellStart"/>
      <w:r w:rsidRPr="00B76ABC">
        <w:rPr>
          <w:rFonts w:ascii="Times New Roman" w:hAnsi="Times New Roman" w:cs="Times New Roman"/>
          <w:color w:val="0070C0"/>
          <w:szCs w:val="22"/>
          <w:lang w:val="en-GB"/>
        </w:rPr>
        <w:t>wrt</w:t>
      </w:r>
      <w:proofErr w:type="spellEnd"/>
      <w:r w:rsidRPr="00B76ABC">
        <w:rPr>
          <w:rFonts w:ascii="Times New Roman" w:hAnsi="Times New Roman" w:cs="Times New Roman"/>
          <w:color w:val="0070C0"/>
          <w:szCs w:val="22"/>
          <w:lang w:val="en-GB"/>
        </w:rPr>
        <w:t xml:space="preserve"> Phase 1, </w:t>
      </w:r>
      <w:r w:rsidR="0053344E">
        <w:rPr>
          <w:rFonts w:ascii="Times New Roman" w:hAnsi="Times New Roman" w:cs="Times New Roman"/>
          <w:color w:val="0070C0"/>
          <w:szCs w:val="22"/>
          <w:lang w:val="en-GB"/>
        </w:rPr>
        <w:t>assuming implicit indication.</w:t>
      </w:r>
    </w:p>
    <w:p w14:paraId="7A2D0BD6" w14:textId="51D9CB6E" w:rsidR="006F088B" w:rsidRPr="00296173" w:rsidRDefault="006F088B" w:rsidP="006F088B">
      <w:pPr>
        <w:spacing w:before="120" w:after="0"/>
        <w:rPr>
          <w:rFonts w:ascii="Times New Roman" w:hAnsi="Times New Roman" w:cs="Times New Roman"/>
          <w:b/>
          <w:bCs/>
          <w:color w:val="00B050"/>
          <w:szCs w:val="22"/>
          <w:lang w:val="en-GB"/>
        </w:rPr>
      </w:pPr>
      <w:r w:rsidRPr="00296173">
        <w:rPr>
          <w:rFonts w:ascii="Times New Roman" w:hAnsi="Times New Roman" w:cs="Times New Roman"/>
          <w:b/>
          <w:bCs/>
          <w:color w:val="00B050"/>
          <w:szCs w:val="22"/>
          <w:lang w:val="en-GB"/>
        </w:rPr>
        <w:t xml:space="preserve">Proposal 4-2: </w:t>
      </w:r>
      <w:r w:rsidR="00136F10">
        <w:rPr>
          <w:rFonts w:ascii="Times New Roman" w:hAnsi="Times New Roman" w:cs="Times New Roman"/>
          <w:b/>
          <w:bCs/>
          <w:color w:val="00B050"/>
          <w:szCs w:val="22"/>
          <w:lang w:val="en-GB"/>
        </w:rPr>
        <w:t>Agree TP for IAB BL CR for TS 38.401 in R3-21xxxx (revision of R3-215345)</w:t>
      </w:r>
      <w:r w:rsidR="00136F10">
        <w:rPr>
          <w:rFonts w:ascii="Times New Roman" w:hAnsi="Times New Roman" w:cs="Times New Roman"/>
          <w:b/>
          <w:bCs/>
          <w:color w:val="00B050"/>
          <w:szCs w:val="22"/>
          <w:lang w:val="en-GB"/>
        </w:rPr>
        <w:t xml:space="preserve">, introducing the following changes </w:t>
      </w:r>
      <w:r w:rsidRPr="00296173">
        <w:rPr>
          <w:rFonts w:ascii="Times New Roman" w:hAnsi="Times New Roman" w:cs="Times New Roman"/>
          <w:b/>
          <w:bCs/>
          <w:color w:val="00B050"/>
          <w:szCs w:val="22"/>
          <w:lang w:val="en-GB"/>
        </w:rPr>
        <w:t>to the Intra-CU Topology Adaptation procedure in clause 8.2.3.1 of the TS 38.401</w:t>
      </w:r>
      <w:r w:rsidR="00136F10">
        <w:rPr>
          <w:rFonts w:ascii="Times New Roman" w:hAnsi="Times New Roman" w:cs="Times New Roman"/>
          <w:b/>
          <w:bCs/>
          <w:color w:val="00B050"/>
          <w:szCs w:val="22"/>
          <w:lang w:val="en-GB"/>
        </w:rPr>
        <w:t xml:space="preserve"> </w:t>
      </w:r>
      <w:r w:rsidR="00136F10">
        <w:rPr>
          <w:rFonts w:ascii="Times New Roman" w:hAnsi="Times New Roman" w:cs="Times New Roman"/>
          <w:b/>
          <w:bCs/>
          <w:color w:val="00B050"/>
          <w:szCs w:val="22"/>
          <w:lang w:val="en-GB"/>
        </w:rPr>
        <w:t>(changes in yellow)</w:t>
      </w:r>
      <w:r w:rsidRPr="00296173">
        <w:rPr>
          <w:rFonts w:ascii="Times New Roman" w:hAnsi="Times New Roman" w:cs="Times New Roman"/>
          <w:b/>
          <w:bCs/>
          <w:color w:val="00B050"/>
          <w:szCs w:val="22"/>
          <w:lang w:val="en-GB"/>
        </w:rPr>
        <w:t>:</w:t>
      </w:r>
    </w:p>
    <w:p w14:paraId="2D2C0568" w14:textId="40B52FA5" w:rsidR="006F088B" w:rsidRDefault="006F088B" w:rsidP="006F088B">
      <w:pPr>
        <w:ind w:left="562"/>
        <w:rPr>
          <w:rFonts w:ascii="Times New Roman" w:hAnsi="Times New Roman" w:cs="Times New Roman"/>
          <w:color w:val="00B050"/>
          <w:szCs w:val="22"/>
          <w:lang w:val="en-GB" w:eastAsia="en-US"/>
        </w:rPr>
      </w:pPr>
      <w:r w:rsidRPr="00296173">
        <w:rPr>
          <w:rFonts w:ascii="Times New Roman" w:hAnsi="Times New Roman" w:cs="Times New Roman"/>
          <w:color w:val="00B050"/>
          <w:szCs w:val="22"/>
          <w:lang w:val="en-GB" w:eastAsia="en-US"/>
        </w:rPr>
        <w:t xml:space="preserve">In case IPsec tunnel mode is used for TNL protection, the IAB-node may use MOBIKE to migrate the IPsec tunnel to the new </w:t>
      </w:r>
      <w:r w:rsidRPr="00CD3398">
        <w:rPr>
          <w:rFonts w:ascii="Times New Roman" w:hAnsi="Times New Roman" w:cs="Times New Roman"/>
          <w:color w:val="00B050"/>
          <w:szCs w:val="22"/>
          <w:highlight w:val="yellow"/>
          <w:lang w:val="en-GB" w:eastAsia="en-US"/>
        </w:rPr>
        <w:t>outer</w:t>
      </w:r>
      <w:r w:rsidRPr="00296173">
        <w:rPr>
          <w:rFonts w:ascii="Times New Roman" w:hAnsi="Times New Roman" w:cs="Times New Roman"/>
          <w:color w:val="00B050"/>
          <w:szCs w:val="22"/>
          <w:lang w:val="en-GB" w:eastAsia="en-US"/>
        </w:rPr>
        <w:t xml:space="preserve"> IP addresses. After the completion of the MOBIKE </w:t>
      </w:r>
      <w:r w:rsidRPr="00296173">
        <w:rPr>
          <w:rFonts w:ascii="Times New Roman" w:hAnsi="Times New Roman" w:cs="Times New Roman"/>
          <w:color w:val="00B050"/>
          <w:szCs w:val="22"/>
          <w:lang w:val="en-GB" w:eastAsia="en-US"/>
        </w:rPr>
        <w:lastRenderedPageBreak/>
        <w:t xml:space="preserve">procedure, </w:t>
      </w:r>
      <w:r w:rsidRPr="00CD3398">
        <w:rPr>
          <w:rFonts w:ascii="Times New Roman" w:hAnsi="Times New Roman" w:cs="Times New Roman"/>
          <w:color w:val="00B050"/>
          <w:szCs w:val="22"/>
          <w:highlight w:val="yellow"/>
          <w:lang w:val="en-GB" w:eastAsia="en-US"/>
        </w:rPr>
        <w:t xml:space="preserve">the IAB-DU initiates a F1AP gNB-DU Configuration Update procedure </w:t>
      </w:r>
      <w:r w:rsidR="004D3F28" w:rsidRPr="00CD3398">
        <w:rPr>
          <w:rFonts w:ascii="Times New Roman" w:hAnsi="Times New Roman" w:cs="Times New Roman"/>
          <w:color w:val="00B050"/>
          <w:szCs w:val="22"/>
          <w:highlight w:val="yellow"/>
          <w:lang w:val="en-GB" w:eastAsia="en-US"/>
        </w:rPr>
        <w:t>from which the</w:t>
      </w:r>
      <w:r w:rsidRPr="00CD3398">
        <w:rPr>
          <w:rFonts w:ascii="Times New Roman" w:hAnsi="Times New Roman" w:cs="Times New Roman"/>
          <w:color w:val="00B050"/>
          <w:szCs w:val="22"/>
          <w:highlight w:val="yellow"/>
          <w:lang w:val="en-GB" w:eastAsia="en-US"/>
        </w:rPr>
        <w:t xml:space="preserve"> IAB-donor-CU </w:t>
      </w:r>
      <w:r w:rsidR="004D3F28" w:rsidRPr="00CD3398">
        <w:rPr>
          <w:rFonts w:ascii="Times New Roman" w:hAnsi="Times New Roman" w:cs="Times New Roman"/>
          <w:color w:val="00B050"/>
          <w:szCs w:val="22"/>
          <w:highlight w:val="yellow"/>
          <w:lang w:val="en-GB" w:eastAsia="en-US"/>
        </w:rPr>
        <w:t xml:space="preserve">can conclude </w:t>
      </w:r>
      <w:r w:rsidR="00D16D47" w:rsidRPr="00CD3398">
        <w:rPr>
          <w:rFonts w:ascii="Times New Roman" w:hAnsi="Times New Roman" w:cs="Times New Roman"/>
          <w:color w:val="00B050"/>
          <w:szCs w:val="22"/>
          <w:highlight w:val="yellow"/>
          <w:lang w:val="en-GB" w:eastAsia="en-US"/>
        </w:rPr>
        <w:t>whether</w:t>
      </w:r>
      <w:r w:rsidRPr="00296173">
        <w:rPr>
          <w:rFonts w:ascii="Times New Roman" w:hAnsi="Times New Roman" w:cs="Times New Roman"/>
          <w:color w:val="00B050"/>
          <w:szCs w:val="22"/>
          <w:lang w:val="en-GB" w:eastAsia="en-US"/>
        </w:rPr>
        <w:t xml:space="preserve"> the existing </w:t>
      </w:r>
      <w:r w:rsidRPr="00CD3398">
        <w:rPr>
          <w:rFonts w:ascii="Times New Roman" w:hAnsi="Times New Roman" w:cs="Times New Roman"/>
          <w:color w:val="00B050"/>
          <w:szCs w:val="22"/>
          <w:highlight w:val="yellow"/>
          <w:lang w:val="en-GB" w:eastAsia="en-US"/>
        </w:rPr>
        <w:t>inner IP address(es) (</w:t>
      </w:r>
      <w:proofErr w:type="gramStart"/>
      <w:r w:rsidRPr="00CD3398">
        <w:rPr>
          <w:rFonts w:ascii="Times New Roman" w:hAnsi="Times New Roman" w:cs="Times New Roman"/>
          <w:color w:val="00B050"/>
          <w:szCs w:val="22"/>
          <w:highlight w:val="yellow"/>
          <w:lang w:val="en-GB" w:eastAsia="en-US"/>
        </w:rPr>
        <w:t>e.g.</w:t>
      </w:r>
      <w:proofErr w:type="gramEnd"/>
      <w:r w:rsidRPr="00CD3398">
        <w:rPr>
          <w:rFonts w:ascii="Times New Roman" w:hAnsi="Times New Roman" w:cs="Times New Roman"/>
          <w:color w:val="00B050"/>
          <w:szCs w:val="22"/>
          <w:highlight w:val="yellow"/>
          <w:lang w:val="en-GB" w:eastAsia="en-US"/>
        </w:rPr>
        <w:t xml:space="preserve"> for</w:t>
      </w:r>
      <w:r w:rsidRPr="00296173">
        <w:rPr>
          <w:rFonts w:ascii="Times New Roman" w:hAnsi="Times New Roman" w:cs="Times New Roman"/>
          <w:color w:val="00B050"/>
          <w:szCs w:val="22"/>
          <w:lang w:val="en-GB" w:eastAsia="en-US"/>
        </w:rPr>
        <w:t xml:space="preserve"> SCTP association</w:t>
      </w:r>
      <w:r w:rsidR="00845603" w:rsidRPr="00442F73">
        <w:rPr>
          <w:rFonts w:ascii="Times New Roman" w:hAnsi="Times New Roman" w:cs="Times New Roman"/>
          <w:color w:val="00B050"/>
          <w:szCs w:val="22"/>
          <w:highlight w:val="yellow"/>
          <w:lang w:val="en-GB" w:eastAsia="en-US"/>
        </w:rPr>
        <w:t>)</w:t>
      </w:r>
      <w:r w:rsidRPr="00296173">
        <w:rPr>
          <w:rFonts w:ascii="Times New Roman" w:hAnsi="Times New Roman" w:cs="Times New Roman"/>
          <w:color w:val="00B050"/>
          <w:szCs w:val="22"/>
          <w:lang w:val="en-GB" w:eastAsia="en-US"/>
        </w:rPr>
        <w:t xml:space="preserve"> and the DL FTEID can be reused.</w:t>
      </w:r>
    </w:p>
    <w:p w14:paraId="18639F1B" w14:textId="77777777" w:rsidR="00FE0F91" w:rsidRPr="00296173" w:rsidRDefault="00FE0F91" w:rsidP="006F088B">
      <w:pPr>
        <w:ind w:left="562"/>
        <w:rPr>
          <w:rFonts w:ascii="Times New Roman" w:hAnsi="Times New Roman" w:cs="Times New Roman"/>
          <w:color w:val="00B050"/>
          <w:szCs w:val="22"/>
          <w:lang w:val="en-GB" w:eastAsia="en-US"/>
        </w:rPr>
      </w:pPr>
    </w:p>
    <w:p w14:paraId="28F5A37A" w14:textId="530B4BC9" w:rsidR="00DD0CF2" w:rsidRDefault="00DD0CF2">
      <w:pPr>
        <w:rPr>
          <w:rFonts w:ascii="Times New Roman" w:hAnsi="Times New Roman" w:cs="Times New Roman"/>
          <w:b/>
          <w:bCs/>
          <w:color w:val="00B050"/>
          <w:szCs w:val="22"/>
          <w:lang w:val="en-GB"/>
        </w:rPr>
      </w:pPr>
    </w:p>
    <w:p w14:paraId="2FD4636A" w14:textId="77777777" w:rsidR="006F088B" w:rsidRDefault="006F088B">
      <w:pPr>
        <w:rPr>
          <w:lang w:val="en-GB"/>
        </w:rPr>
      </w:pPr>
    </w:p>
    <w:p w14:paraId="6584C5D4" w14:textId="77777777" w:rsidR="006A46AC" w:rsidRDefault="00BB57DA">
      <w:pPr>
        <w:pStyle w:val="Heading2"/>
        <w:spacing w:before="120" w:after="0"/>
        <w:rPr>
          <w:rFonts w:ascii="Arial" w:hAnsi="Arial" w:cs="Arial"/>
          <w:lang w:val="en-GB"/>
        </w:rPr>
      </w:pPr>
      <w:r>
        <w:rPr>
          <w:rFonts w:ascii="Arial" w:hAnsi="Arial" w:cs="Arial"/>
          <w:lang w:val="en-GB"/>
        </w:rPr>
        <w:t>Avoidance of unnecessary UL transmissions</w:t>
      </w:r>
    </w:p>
    <w:p w14:paraId="31A6303B" w14:textId="77777777" w:rsidR="006A46AC" w:rsidRDefault="006A46AC">
      <w:pPr>
        <w:spacing w:before="120" w:after="0"/>
        <w:rPr>
          <w:rFonts w:ascii="Times New Roman" w:hAnsi="Times New Roman" w:cs="Times New Roman"/>
          <w:szCs w:val="22"/>
          <w:lang w:val="en-GB"/>
        </w:rPr>
      </w:pPr>
    </w:p>
    <w:p w14:paraId="4F951595"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Paper [9] argues that, given that UL inter-donor routing helps avoid unnecessary UL transmissions, no further enhancements are necessary.</w:t>
      </w:r>
    </w:p>
    <w:p w14:paraId="2569E047"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 xml:space="preserve">Potential proposal 5: No further enhancements for the avoidance of unnecessary UL transmissions, other than local UL rerouting, are specified in Rel-17. </w:t>
      </w:r>
    </w:p>
    <w:p w14:paraId="69CDD3E4" w14:textId="77777777" w:rsidR="006A46AC" w:rsidRDefault="006A46AC">
      <w:pPr>
        <w:spacing w:before="120" w:after="0"/>
        <w:rPr>
          <w:rFonts w:ascii="Times New Roman" w:hAnsi="Times New Roman" w:cs="Times New Roman"/>
          <w:b/>
          <w:bCs/>
          <w:szCs w:val="22"/>
          <w:lang w:val="en-GB"/>
        </w:rPr>
      </w:pPr>
    </w:p>
    <w:tbl>
      <w:tblPr>
        <w:tblW w:w="8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110"/>
      </w:tblGrid>
      <w:tr w:rsidR="006A46AC" w14:paraId="541E6567" w14:textId="77777777">
        <w:trPr>
          <w:trHeight w:val="325"/>
        </w:trPr>
        <w:tc>
          <w:tcPr>
            <w:tcW w:w="1378" w:type="dxa"/>
          </w:tcPr>
          <w:p w14:paraId="1846B257" w14:textId="77777777" w:rsidR="006A46AC" w:rsidRDefault="00BB57DA">
            <w:pPr>
              <w:spacing w:before="120" w:after="0"/>
              <w:jc w:val="center"/>
              <w:rPr>
                <w:rFonts w:ascii="Times New Roman" w:hAnsi="Times New Roman" w:cs="Times New Roman"/>
                <w:b/>
                <w:bCs/>
                <w:szCs w:val="22"/>
                <w:lang w:val="en-GB"/>
              </w:rPr>
            </w:pPr>
            <w:r>
              <w:rPr>
                <w:rFonts w:ascii="Times New Roman" w:hAnsi="Times New Roman" w:cs="Times New Roman"/>
                <w:b/>
                <w:bCs/>
                <w:szCs w:val="22"/>
                <w:lang w:val="en-GB"/>
              </w:rPr>
              <w:t>Company</w:t>
            </w:r>
          </w:p>
        </w:tc>
        <w:tc>
          <w:tcPr>
            <w:tcW w:w="7110" w:type="dxa"/>
          </w:tcPr>
          <w:p w14:paraId="6B346548"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Agree/disagree? Please motivate if you disagree</w:t>
            </w:r>
          </w:p>
        </w:tc>
      </w:tr>
      <w:tr w:rsidR="006A46AC" w14:paraId="5E2E8CC4" w14:textId="77777777">
        <w:trPr>
          <w:trHeight w:val="357"/>
        </w:trPr>
        <w:tc>
          <w:tcPr>
            <w:tcW w:w="1378" w:type="dxa"/>
          </w:tcPr>
          <w:p w14:paraId="2D251023" w14:textId="77777777"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7110" w:type="dxa"/>
          </w:tcPr>
          <w:p w14:paraId="01E8E1E4" w14:textId="77777777"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Agree</w:t>
            </w:r>
          </w:p>
        </w:tc>
      </w:tr>
      <w:tr w:rsidR="006A46AC" w14:paraId="4352E515" w14:textId="77777777">
        <w:trPr>
          <w:trHeight w:val="342"/>
        </w:trPr>
        <w:tc>
          <w:tcPr>
            <w:tcW w:w="1378" w:type="dxa"/>
          </w:tcPr>
          <w:p w14:paraId="3ADB2A1A" w14:textId="77777777" w:rsidR="006A46AC" w:rsidRDefault="00BB57DA">
            <w:pPr>
              <w:spacing w:before="120" w:after="0"/>
              <w:rPr>
                <w:rFonts w:ascii="Times New Roman" w:eastAsiaTheme="minorEastAsia" w:hAnsi="Times New Roman" w:cs="Times New Roman"/>
                <w:b/>
                <w:bCs/>
                <w:lang w:val="en-GB" w:eastAsia="zh-CN"/>
              </w:rPr>
            </w:pPr>
            <w:r>
              <w:rPr>
                <w:rFonts w:ascii="Times New Roman" w:eastAsiaTheme="minorEastAsia" w:hAnsi="Times New Roman" w:cs="Times New Roman"/>
                <w:b/>
                <w:bCs/>
                <w:lang w:val="en-GB" w:eastAsia="zh-CN"/>
              </w:rPr>
              <w:t>QCOM</w:t>
            </w:r>
          </w:p>
        </w:tc>
        <w:tc>
          <w:tcPr>
            <w:tcW w:w="7110" w:type="dxa"/>
          </w:tcPr>
          <w:p w14:paraId="04EAEB56" w14:textId="77777777" w:rsidR="006A46AC" w:rsidRDefault="00BB57DA">
            <w:pPr>
              <w:spacing w:before="120" w:after="0"/>
              <w:rPr>
                <w:rFonts w:ascii="Times New Roman" w:eastAsiaTheme="minorEastAsia" w:hAnsi="Times New Roman" w:cs="Times New Roman"/>
                <w:b/>
                <w:bCs/>
                <w:lang w:val="en-GB" w:eastAsia="zh-CN"/>
              </w:rPr>
            </w:pPr>
            <w:r>
              <w:rPr>
                <w:rFonts w:ascii="Times New Roman" w:eastAsiaTheme="minorEastAsia" w:hAnsi="Times New Roman" w:cs="Times New Roman"/>
                <w:b/>
                <w:bCs/>
                <w:lang w:val="en-GB" w:eastAsia="zh-CN"/>
              </w:rPr>
              <w:t>Agree</w:t>
            </w:r>
          </w:p>
        </w:tc>
      </w:tr>
      <w:tr w:rsidR="006A46AC" w14:paraId="413E3B2E" w14:textId="77777777">
        <w:trPr>
          <w:trHeight w:val="325"/>
        </w:trPr>
        <w:tc>
          <w:tcPr>
            <w:tcW w:w="1378" w:type="dxa"/>
          </w:tcPr>
          <w:p w14:paraId="5E2B4239"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amsung</w:t>
            </w:r>
          </w:p>
        </w:tc>
        <w:tc>
          <w:tcPr>
            <w:tcW w:w="7110" w:type="dxa"/>
          </w:tcPr>
          <w:p w14:paraId="3C987E9E"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6A46AC" w14:paraId="332BE4ED" w14:textId="77777777">
        <w:trPr>
          <w:trHeight w:val="325"/>
        </w:trPr>
        <w:tc>
          <w:tcPr>
            <w:tcW w:w="1378" w:type="dxa"/>
          </w:tcPr>
          <w:p w14:paraId="0B712E01" w14:textId="77777777" w:rsidR="006A46AC" w:rsidRDefault="00BB57DA">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7110" w:type="dxa"/>
          </w:tcPr>
          <w:p w14:paraId="0FFE8B1F"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w:t>
            </w:r>
            <w:r>
              <w:rPr>
                <w:rFonts w:ascii="Times New Roman" w:eastAsiaTheme="minorEastAsia" w:hAnsi="Times New Roman" w:cs="Times New Roman" w:hint="eastAsia"/>
                <w:sz w:val="20"/>
                <w:szCs w:val="22"/>
                <w:lang w:val="en-GB" w:eastAsia="zh-CN"/>
              </w:rPr>
              <w:t xml:space="preserve">gree </w:t>
            </w:r>
          </w:p>
        </w:tc>
      </w:tr>
      <w:tr w:rsidR="006A46AC" w14:paraId="07D23DFB" w14:textId="77777777">
        <w:trPr>
          <w:trHeight w:val="342"/>
        </w:trPr>
        <w:tc>
          <w:tcPr>
            <w:tcW w:w="1378" w:type="dxa"/>
          </w:tcPr>
          <w:p w14:paraId="35FA2892"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7110" w:type="dxa"/>
          </w:tcPr>
          <w:p w14:paraId="58F34606"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w:t>
            </w:r>
          </w:p>
        </w:tc>
      </w:tr>
      <w:tr w:rsidR="006A46AC" w14:paraId="19D9C4E4" w14:textId="77777777">
        <w:trPr>
          <w:trHeight w:val="325"/>
        </w:trPr>
        <w:tc>
          <w:tcPr>
            <w:tcW w:w="1378" w:type="dxa"/>
          </w:tcPr>
          <w:p w14:paraId="27A08BF2" w14:textId="77777777" w:rsidR="006A46AC" w:rsidRDefault="00BB57DA">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H</w:t>
            </w:r>
            <w:r>
              <w:rPr>
                <w:rFonts w:ascii="Times New Roman" w:eastAsia="SimSun" w:hAnsi="Times New Roman" w:cs="Times New Roman"/>
                <w:sz w:val="20"/>
                <w:szCs w:val="22"/>
                <w:lang w:val="en-GB" w:eastAsia="zh-CN"/>
              </w:rPr>
              <w:t xml:space="preserve">uawei </w:t>
            </w:r>
          </w:p>
        </w:tc>
        <w:tc>
          <w:tcPr>
            <w:tcW w:w="7110" w:type="dxa"/>
          </w:tcPr>
          <w:p w14:paraId="55257A83"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6A46AC" w14:paraId="019A77A3"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52631560"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L</w:t>
            </w:r>
            <w:r>
              <w:rPr>
                <w:rFonts w:ascii="Times New Roman" w:eastAsiaTheme="minorEastAsia" w:hAnsi="Times New Roman" w:cs="Times New Roman"/>
                <w:sz w:val="20"/>
                <w:szCs w:val="22"/>
                <w:lang w:val="en-GB" w:eastAsia="zh-CN"/>
              </w:rPr>
              <w:t>enovo</w:t>
            </w:r>
          </w:p>
        </w:tc>
        <w:tc>
          <w:tcPr>
            <w:tcW w:w="7110" w:type="dxa"/>
            <w:tcBorders>
              <w:top w:val="single" w:sz="4" w:space="0" w:color="auto"/>
              <w:left w:val="single" w:sz="4" w:space="0" w:color="auto"/>
              <w:bottom w:val="single" w:sz="4" w:space="0" w:color="auto"/>
              <w:right w:val="single" w:sz="4" w:space="0" w:color="auto"/>
            </w:tcBorders>
          </w:tcPr>
          <w:p w14:paraId="3E37E6B5" w14:textId="77777777"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6A46AC" w14:paraId="3BE9F1E2" w14:textId="77777777">
        <w:trPr>
          <w:trHeight w:val="342"/>
        </w:trPr>
        <w:tc>
          <w:tcPr>
            <w:tcW w:w="1378" w:type="dxa"/>
          </w:tcPr>
          <w:p w14:paraId="1DEC5F70" w14:textId="77777777" w:rsidR="006A46AC" w:rsidRDefault="00BB57DA">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ujitsu</w:t>
            </w:r>
          </w:p>
        </w:tc>
        <w:tc>
          <w:tcPr>
            <w:tcW w:w="7110" w:type="dxa"/>
          </w:tcPr>
          <w:p w14:paraId="10162083" w14:textId="77777777" w:rsidR="006A46AC" w:rsidRDefault="00BB57DA">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6A46AC" w14:paraId="460A8C61"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18F13459" w14:textId="77777777" w:rsidR="006A46AC" w:rsidRDefault="00BB57DA">
            <w:pPr>
              <w:spacing w:before="120" w:after="0"/>
              <w:rPr>
                <w:rFonts w:ascii="Times New Roman" w:eastAsia="MS ??" w:hAnsi="Times New Roman" w:cs="Times New Roman"/>
                <w:sz w:val="20"/>
                <w:szCs w:val="22"/>
                <w:lang w:eastAsia="zh-CN"/>
              </w:rPr>
            </w:pPr>
            <w:r>
              <w:rPr>
                <w:rFonts w:ascii="Times New Roman" w:eastAsia="MS ??" w:hAnsi="Times New Roman" w:cs="Times New Roman" w:hint="eastAsia"/>
                <w:sz w:val="20"/>
                <w:szCs w:val="22"/>
                <w:lang w:eastAsia="zh-CN"/>
              </w:rPr>
              <w:t>ZTE</w:t>
            </w:r>
          </w:p>
        </w:tc>
        <w:tc>
          <w:tcPr>
            <w:tcW w:w="7110" w:type="dxa"/>
            <w:tcBorders>
              <w:top w:val="single" w:sz="4" w:space="0" w:color="auto"/>
              <w:left w:val="single" w:sz="4" w:space="0" w:color="auto"/>
              <w:bottom w:val="single" w:sz="4" w:space="0" w:color="auto"/>
              <w:right w:val="single" w:sz="4" w:space="0" w:color="auto"/>
            </w:tcBorders>
          </w:tcPr>
          <w:p w14:paraId="7871EFD4" w14:textId="77777777" w:rsidR="006A46AC" w:rsidRDefault="00BB57DA">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 xml:space="preserve">Agree </w:t>
            </w:r>
          </w:p>
        </w:tc>
      </w:tr>
    </w:tbl>
    <w:p w14:paraId="123A1590" w14:textId="77777777" w:rsidR="00CC2109" w:rsidRPr="005C497C" w:rsidRDefault="00CC2109" w:rsidP="00CC2109">
      <w:pPr>
        <w:spacing w:before="120" w:after="0"/>
        <w:rPr>
          <w:rFonts w:ascii="Times New Roman" w:hAnsi="Times New Roman" w:cs="Times New Roman"/>
          <w:b/>
          <w:bCs/>
          <w:color w:val="0070C0"/>
          <w:szCs w:val="22"/>
          <w:u w:val="single"/>
          <w:lang w:val="en-GB"/>
        </w:rPr>
      </w:pPr>
      <w:r w:rsidRPr="005C497C">
        <w:rPr>
          <w:rFonts w:ascii="Times New Roman" w:hAnsi="Times New Roman" w:cs="Times New Roman"/>
          <w:b/>
          <w:bCs/>
          <w:color w:val="0070C0"/>
          <w:szCs w:val="22"/>
          <w:u w:val="single"/>
          <w:lang w:val="en-GB"/>
        </w:rPr>
        <w:t>Summary:</w:t>
      </w:r>
    </w:p>
    <w:p w14:paraId="5959DEBF" w14:textId="2A3799AA" w:rsidR="00CC2109" w:rsidRPr="005C497C" w:rsidRDefault="00CC2109" w:rsidP="00CC2109">
      <w:pPr>
        <w:spacing w:before="120" w:after="0"/>
        <w:rPr>
          <w:rFonts w:ascii="Times New Roman" w:hAnsi="Times New Roman" w:cs="Times New Roman"/>
          <w:color w:val="0070C0"/>
          <w:szCs w:val="22"/>
          <w:lang w:val="en-GB"/>
        </w:rPr>
      </w:pPr>
      <w:r w:rsidRPr="005C497C">
        <w:rPr>
          <w:rFonts w:ascii="Times New Roman" w:hAnsi="Times New Roman" w:cs="Times New Roman"/>
          <w:color w:val="0070C0"/>
          <w:szCs w:val="22"/>
          <w:lang w:val="en-GB"/>
        </w:rPr>
        <w:t>Agre</w:t>
      </w:r>
      <w:r>
        <w:rPr>
          <w:rFonts w:ascii="Times New Roman" w:hAnsi="Times New Roman" w:cs="Times New Roman"/>
          <w:color w:val="0070C0"/>
          <w:szCs w:val="22"/>
          <w:lang w:val="en-GB"/>
        </w:rPr>
        <w:t>e</w:t>
      </w:r>
      <w:r w:rsidRPr="005C497C">
        <w:rPr>
          <w:rFonts w:ascii="Times New Roman" w:hAnsi="Times New Roman" w:cs="Times New Roman"/>
          <w:color w:val="0070C0"/>
          <w:szCs w:val="22"/>
          <w:lang w:val="en-GB"/>
        </w:rPr>
        <w:t xml:space="preserve">: </w:t>
      </w:r>
      <w:r>
        <w:rPr>
          <w:rFonts w:ascii="Times New Roman" w:hAnsi="Times New Roman" w:cs="Times New Roman"/>
          <w:color w:val="0070C0"/>
          <w:szCs w:val="22"/>
          <w:lang w:val="en-GB"/>
        </w:rPr>
        <w:t>9</w:t>
      </w:r>
      <w:r>
        <w:rPr>
          <w:rFonts w:ascii="Times New Roman" w:hAnsi="Times New Roman" w:cs="Times New Roman"/>
          <w:color w:val="0070C0"/>
          <w:szCs w:val="22"/>
          <w:lang w:val="en-GB"/>
        </w:rPr>
        <w:t xml:space="preserve"> </w:t>
      </w:r>
      <w:r w:rsidRPr="005C497C">
        <w:rPr>
          <w:rFonts w:ascii="Times New Roman" w:hAnsi="Times New Roman" w:cs="Times New Roman"/>
          <w:color w:val="0070C0"/>
          <w:szCs w:val="22"/>
          <w:lang w:val="en-GB"/>
        </w:rPr>
        <w:t>companies</w:t>
      </w:r>
    </w:p>
    <w:p w14:paraId="67C33062" w14:textId="7F929E91" w:rsidR="00CC2109" w:rsidRPr="005C497C" w:rsidRDefault="00CC2109" w:rsidP="00CC2109">
      <w:pPr>
        <w:spacing w:before="120" w:after="0"/>
        <w:rPr>
          <w:rFonts w:ascii="Times New Roman" w:hAnsi="Times New Roman" w:cs="Times New Roman"/>
          <w:color w:val="0070C0"/>
          <w:szCs w:val="22"/>
          <w:lang w:val="en-GB"/>
        </w:rPr>
      </w:pPr>
      <w:r w:rsidRPr="005C497C">
        <w:rPr>
          <w:rFonts w:ascii="Times New Roman" w:hAnsi="Times New Roman" w:cs="Times New Roman"/>
          <w:color w:val="0070C0"/>
          <w:szCs w:val="22"/>
          <w:lang w:val="en-GB"/>
        </w:rPr>
        <w:t xml:space="preserve">Disagree: </w:t>
      </w:r>
      <w:r>
        <w:rPr>
          <w:rFonts w:ascii="Times New Roman" w:hAnsi="Times New Roman" w:cs="Times New Roman"/>
          <w:color w:val="0070C0"/>
          <w:szCs w:val="22"/>
          <w:lang w:val="en-GB"/>
        </w:rPr>
        <w:t>0</w:t>
      </w:r>
      <w:r w:rsidRPr="005C497C">
        <w:rPr>
          <w:rFonts w:ascii="Times New Roman" w:hAnsi="Times New Roman" w:cs="Times New Roman"/>
          <w:color w:val="0070C0"/>
          <w:szCs w:val="22"/>
          <w:lang w:val="en-GB"/>
        </w:rPr>
        <w:t xml:space="preserve"> companies</w:t>
      </w:r>
    </w:p>
    <w:p w14:paraId="6B0F13C2" w14:textId="23BA6C6D" w:rsidR="00CC2109" w:rsidRPr="00CC2109" w:rsidRDefault="00CC2109" w:rsidP="00CC2109">
      <w:pPr>
        <w:spacing w:before="120" w:after="0"/>
        <w:rPr>
          <w:rFonts w:ascii="Times New Roman" w:hAnsi="Times New Roman" w:cs="Times New Roman"/>
          <w:b/>
          <w:bCs/>
          <w:color w:val="00B050"/>
          <w:szCs w:val="22"/>
          <w:lang w:val="en-GB"/>
        </w:rPr>
      </w:pPr>
      <w:r w:rsidRPr="00CC2109">
        <w:rPr>
          <w:rFonts w:ascii="Times New Roman" w:hAnsi="Times New Roman" w:cs="Times New Roman"/>
          <w:b/>
          <w:bCs/>
          <w:color w:val="00B050"/>
          <w:szCs w:val="22"/>
          <w:lang w:val="en-GB"/>
        </w:rPr>
        <w:t xml:space="preserve">Proposal 5: No further enhancements for the avoidance of unnecessary UL transmissions, other than local UL rerouting, are specified in Rel-17. </w:t>
      </w:r>
    </w:p>
    <w:p w14:paraId="0D5D92E9" w14:textId="77777777" w:rsidR="00537906" w:rsidRDefault="00537906" w:rsidP="00537906">
      <w:pPr>
        <w:spacing w:before="120" w:after="0"/>
        <w:rPr>
          <w:rFonts w:ascii="Times New Roman" w:hAnsi="Times New Roman" w:cs="Times New Roman"/>
          <w:b/>
          <w:bCs/>
          <w:color w:val="00B050"/>
          <w:lang w:val="en-GB"/>
        </w:rPr>
      </w:pPr>
    </w:p>
    <w:p w14:paraId="59D9AF63" w14:textId="65A78F9B" w:rsidR="00537906" w:rsidRDefault="00537906" w:rsidP="00537906">
      <w:pPr>
        <w:pStyle w:val="Heading1"/>
        <w:spacing w:before="120" w:after="0"/>
        <w:rPr>
          <w:rFonts w:ascii="Arial" w:hAnsi="Arial" w:cs="Arial"/>
          <w:lang w:val="en-GB"/>
        </w:rPr>
      </w:pPr>
      <w:r>
        <w:rPr>
          <w:rFonts w:ascii="Arial" w:hAnsi="Arial" w:cs="Arial"/>
          <w:lang w:val="en-GB"/>
        </w:rPr>
        <w:t xml:space="preserve">Phase </w:t>
      </w:r>
      <w:r>
        <w:rPr>
          <w:rFonts w:ascii="Arial" w:hAnsi="Arial" w:cs="Arial"/>
          <w:lang w:val="en-GB"/>
        </w:rPr>
        <w:t>2</w:t>
      </w:r>
    </w:p>
    <w:p w14:paraId="10AA0D34" w14:textId="7BD0069F" w:rsidR="00101377" w:rsidRDefault="00101377" w:rsidP="00101377">
      <w:pPr>
        <w:spacing w:before="120" w:after="0"/>
        <w:rPr>
          <w:rFonts w:ascii="Times New Roman" w:hAnsi="Times New Roman" w:cs="Times New Roman"/>
          <w:szCs w:val="22"/>
          <w:lang w:val="en-GB"/>
        </w:rPr>
      </w:pPr>
      <w:r>
        <w:rPr>
          <w:rFonts w:ascii="Times New Roman" w:hAnsi="Times New Roman" w:cs="Times New Roman"/>
          <w:lang w:val="en-GB"/>
        </w:rPr>
        <w:t xml:space="preserve">In [3], </w:t>
      </w:r>
      <w:r>
        <w:rPr>
          <w:rFonts w:ascii="Times New Roman" w:hAnsi="Times New Roman" w:cs="Times New Roman"/>
          <w:szCs w:val="22"/>
          <w:lang w:val="en-GB"/>
        </w:rPr>
        <w:t>t</w:t>
      </w:r>
      <w:r>
        <w:rPr>
          <w:rFonts w:ascii="Times New Roman" w:hAnsi="Times New Roman" w:cs="Times New Roman"/>
          <w:szCs w:val="22"/>
          <w:lang w:val="en-GB"/>
        </w:rPr>
        <w:t>wo general methods, entailing five different options for reduction of service interruption during inter-donor topology adaptation were discussed.</w:t>
      </w:r>
    </w:p>
    <w:p w14:paraId="66C9405B" w14:textId="77777777" w:rsidR="00101377" w:rsidRDefault="00101377" w:rsidP="00101377">
      <w:pPr>
        <w:pStyle w:val="ListParagraph"/>
        <w:numPr>
          <w:ilvl w:val="0"/>
          <w:numId w:val="16"/>
        </w:numPr>
        <w:spacing w:before="120" w:after="0"/>
        <w:rPr>
          <w:rFonts w:ascii="Times New Roman" w:hAnsi="Times New Roman" w:cs="Times New Roman"/>
          <w:sz w:val="22"/>
          <w:szCs w:val="22"/>
        </w:rPr>
      </w:pPr>
      <w:r>
        <w:rPr>
          <w:rFonts w:ascii="Times New Roman" w:hAnsi="Times New Roman" w:cs="Times New Roman"/>
          <w:b/>
          <w:bCs/>
          <w:sz w:val="22"/>
          <w:szCs w:val="22"/>
          <w:u w:val="single"/>
        </w:rPr>
        <w:t>Method 1:</w:t>
      </w:r>
      <w:r>
        <w:rPr>
          <w:rFonts w:ascii="Times New Roman" w:hAnsi="Times New Roman" w:cs="Times New Roman"/>
          <w:sz w:val="22"/>
          <w:szCs w:val="22"/>
        </w:rPr>
        <w:t xml:space="preserve"> </w:t>
      </w:r>
      <w:r>
        <w:rPr>
          <w:rFonts w:ascii="Times New Roman" w:hAnsi="Times New Roman" w:cs="Times New Roman"/>
          <w:b/>
          <w:bCs/>
          <w:sz w:val="22"/>
          <w:szCs w:val="22"/>
        </w:rPr>
        <w:t>Proper timing</w:t>
      </w:r>
      <w:r>
        <w:rPr>
          <w:rFonts w:ascii="Times New Roman" w:hAnsi="Times New Roman" w:cs="Times New Roman"/>
          <w:sz w:val="22"/>
          <w:szCs w:val="22"/>
        </w:rPr>
        <w:t xml:space="preserve"> for executing inter-donor context transfer and target path setup: </w:t>
      </w:r>
    </w:p>
    <w:p w14:paraId="51B6D34D" w14:textId="77777777" w:rsidR="00101377" w:rsidRDefault="00101377" w:rsidP="00101377">
      <w:pPr>
        <w:pStyle w:val="ListParagraph"/>
        <w:numPr>
          <w:ilvl w:val="0"/>
          <w:numId w:val="17"/>
        </w:numPr>
        <w:spacing w:before="120" w:after="0"/>
        <w:jc w:val="left"/>
        <w:rPr>
          <w:rFonts w:ascii="Times New Roman" w:hAnsi="Times New Roman" w:cs="Times New Roman"/>
          <w:sz w:val="22"/>
          <w:szCs w:val="22"/>
        </w:rPr>
      </w:pPr>
      <w:r>
        <w:rPr>
          <w:rFonts w:ascii="Times New Roman" w:hAnsi="Times New Roman" w:cs="Times New Roman"/>
          <w:b/>
          <w:bCs/>
          <w:sz w:val="22"/>
          <w:szCs w:val="22"/>
        </w:rPr>
        <w:t xml:space="preserve">Option 1: </w:t>
      </w:r>
      <w:r>
        <w:rPr>
          <w:rFonts w:ascii="Times New Roman" w:hAnsi="Times New Roman" w:cs="Times New Roman"/>
          <w:sz w:val="22"/>
          <w:szCs w:val="22"/>
        </w:rPr>
        <w:t>Triggered before sending Handover Request message.</w:t>
      </w:r>
    </w:p>
    <w:p w14:paraId="6DD50E8E" w14:textId="77777777" w:rsidR="00101377" w:rsidRDefault="00101377" w:rsidP="00101377">
      <w:pPr>
        <w:pStyle w:val="ListParagraph"/>
        <w:numPr>
          <w:ilvl w:val="0"/>
          <w:numId w:val="17"/>
        </w:numPr>
        <w:spacing w:before="120" w:after="0"/>
        <w:jc w:val="left"/>
        <w:rPr>
          <w:rFonts w:ascii="Times New Roman" w:hAnsi="Times New Roman" w:cs="Times New Roman"/>
          <w:sz w:val="22"/>
          <w:szCs w:val="22"/>
        </w:rPr>
      </w:pPr>
      <w:r>
        <w:rPr>
          <w:rFonts w:ascii="Times New Roman" w:hAnsi="Times New Roman" w:cs="Times New Roman"/>
          <w:b/>
          <w:bCs/>
          <w:sz w:val="22"/>
          <w:szCs w:val="22"/>
        </w:rPr>
        <w:t xml:space="preserve">Option 2: </w:t>
      </w:r>
      <w:r>
        <w:rPr>
          <w:rFonts w:ascii="Times New Roman" w:hAnsi="Times New Roman" w:cs="Times New Roman"/>
          <w:sz w:val="22"/>
          <w:szCs w:val="22"/>
        </w:rPr>
        <w:t>Triggered after receiving Handover Request ACK message.</w:t>
      </w:r>
    </w:p>
    <w:p w14:paraId="219C58C5" w14:textId="77777777" w:rsidR="00101377" w:rsidRDefault="00101377" w:rsidP="00101377">
      <w:pPr>
        <w:pStyle w:val="ListParagraph"/>
        <w:numPr>
          <w:ilvl w:val="0"/>
          <w:numId w:val="17"/>
        </w:numPr>
        <w:spacing w:before="120" w:after="0"/>
        <w:jc w:val="left"/>
        <w:rPr>
          <w:rFonts w:ascii="Times New Roman" w:hAnsi="Times New Roman" w:cs="Times New Roman"/>
          <w:sz w:val="22"/>
          <w:szCs w:val="22"/>
        </w:rPr>
      </w:pPr>
      <w:r>
        <w:rPr>
          <w:rFonts w:ascii="Times New Roman" w:hAnsi="Times New Roman" w:cs="Times New Roman"/>
          <w:b/>
          <w:bCs/>
          <w:sz w:val="22"/>
          <w:szCs w:val="22"/>
        </w:rPr>
        <w:t>Option 3:</w:t>
      </w:r>
      <w:r>
        <w:rPr>
          <w:rFonts w:ascii="Times New Roman" w:hAnsi="Times New Roman" w:cs="Times New Roman"/>
          <w:sz w:val="22"/>
          <w:szCs w:val="22"/>
        </w:rPr>
        <w:t xml:space="preserve"> Triggered by the non-F1-termination donor, i.e., non-F1-termination donor sends indication to F1-termination donor.</w:t>
      </w:r>
    </w:p>
    <w:p w14:paraId="060648B9" w14:textId="77777777" w:rsidR="00101377" w:rsidRDefault="00101377" w:rsidP="00101377">
      <w:pPr>
        <w:pStyle w:val="ListParagraph"/>
        <w:numPr>
          <w:ilvl w:val="0"/>
          <w:numId w:val="17"/>
        </w:numPr>
        <w:spacing w:before="120" w:after="0"/>
        <w:jc w:val="left"/>
        <w:rPr>
          <w:rFonts w:ascii="Times New Roman" w:hAnsi="Times New Roman" w:cs="Times New Roman"/>
          <w:sz w:val="22"/>
          <w:szCs w:val="22"/>
        </w:rPr>
      </w:pPr>
      <w:r>
        <w:rPr>
          <w:rFonts w:ascii="Times New Roman" w:hAnsi="Times New Roman" w:cs="Times New Roman"/>
          <w:b/>
          <w:bCs/>
          <w:sz w:val="22"/>
          <w:szCs w:val="22"/>
        </w:rPr>
        <w:lastRenderedPageBreak/>
        <w:t>Option 4:</w:t>
      </w:r>
      <w:r>
        <w:rPr>
          <w:rFonts w:ascii="Times New Roman" w:hAnsi="Times New Roman" w:cs="Times New Roman"/>
          <w:sz w:val="22"/>
          <w:szCs w:val="22"/>
        </w:rPr>
        <w:t xml:space="preserve"> Triggered by the boundary IAB node, i.e., triggered by receiving the first message via new IP address of boundary node.</w:t>
      </w:r>
    </w:p>
    <w:p w14:paraId="3A209BCD" w14:textId="77777777" w:rsidR="00101377" w:rsidRDefault="00101377" w:rsidP="00101377">
      <w:pPr>
        <w:pStyle w:val="ListParagraph"/>
        <w:numPr>
          <w:ilvl w:val="0"/>
          <w:numId w:val="16"/>
        </w:numPr>
        <w:spacing w:before="120" w:after="0"/>
        <w:rPr>
          <w:rFonts w:ascii="Times New Roman" w:hAnsi="Times New Roman" w:cs="Times New Roman"/>
          <w:sz w:val="22"/>
          <w:szCs w:val="24"/>
        </w:rPr>
      </w:pPr>
      <w:r>
        <w:rPr>
          <w:rFonts w:ascii="Times New Roman" w:hAnsi="Times New Roman" w:cs="Times New Roman"/>
          <w:b/>
          <w:bCs/>
          <w:sz w:val="22"/>
          <w:szCs w:val="24"/>
          <w:u w:val="single"/>
        </w:rPr>
        <w:t>Method 2:</w:t>
      </w:r>
      <w:r>
        <w:rPr>
          <w:rFonts w:ascii="Times New Roman" w:hAnsi="Times New Roman" w:cs="Times New Roman"/>
          <w:sz w:val="22"/>
          <w:szCs w:val="24"/>
        </w:rPr>
        <w:t xml:space="preserve"> Introducing </w:t>
      </w:r>
      <w:r>
        <w:rPr>
          <w:rFonts w:ascii="Times New Roman" w:hAnsi="Times New Roman" w:cs="Times New Roman"/>
          <w:b/>
          <w:bCs/>
          <w:sz w:val="22"/>
          <w:szCs w:val="24"/>
        </w:rPr>
        <w:t>default BH configuration for UP UL</w:t>
      </w:r>
      <w:r>
        <w:rPr>
          <w:rFonts w:ascii="Times New Roman" w:hAnsi="Times New Roman" w:cs="Times New Roman"/>
          <w:sz w:val="22"/>
          <w:szCs w:val="24"/>
        </w:rPr>
        <w:t xml:space="preserve"> traffic:</w:t>
      </w:r>
    </w:p>
    <w:p w14:paraId="1005E2F7" w14:textId="77777777" w:rsidR="00101377" w:rsidRDefault="00101377" w:rsidP="00101377">
      <w:pPr>
        <w:pStyle w:val="ListParagraph"/>
        <w:numPr>
          <w:ilvl w:val="0"/>
          <w:numId w:val="18"/>
        </w:numPr>
        <w:spacing w:before="120" w:after="0"/>
        <w:jc w:val="left"/>
        <w:rPr>
          <w:rFonts w:ascii="Times New Roman" w:hAnsi="Times New Roman" w:cs="Times New Roman"/>
          <w:b/>
          <w:bCs/>
          <w:sz w:val="22"/>
          <w:szCs w:val="22"/>
        </w:rPr>
      </w:pPr>
      <w:r>
        <w:rPr>
          <w:rFonts w:ascii="Times New Roman" w:hAnsi="Times New Roman" w:cs="Times New Roman"/>
          <w:b/>
          <w:bCs/>
          <w:sz w:val="22"/>
          <w:szCs w:val="22"/>
        </w:rPr>
        <w:t>Option 5:</w:t>
      </w:r>
      <w:r>
        <w:rPr>
          <w:rFonts w:ascii="Times New Roman" w:hAnsi="Times New Roman" w:cs="Times New Roman"/>
          <w:sz w:val="22"/>
          <w:szCs w:val="22"/>
        </w:rPr>
        <w:t xml:space="preserve"> The RRC Reconfiguration message can include default UP mapping information, i.e., default BAP routing ID, default BH RLC CH, for all UL F1-U traffic.</w:t>
      </w:r>
    </w:p>
    <w:p w14:paraId="68DAB72E" w14:textId="14B94061" w:rsidR="00537906" w:rsidRPr="009D0EE0" w:rsidRDefault="00101377" w:rsidP="00CC2109">
      <w:pPr>
        <w:spacing w:before="120" w:after="0"/>
        <w:rPr>
          <w:rFonts w:ascii="Times New Roman" w:hAnsi="Times New Roman" w:cs="Times New Roman"/>
          <w:lang w:val="en-GB"/>
        </w:rPr>
      </w:pPr>
      <w:r>
        <w:rPr>
          <w:rFonts w:ascii="Times New Roman" w:hAnsi="Times New Roman" w:cs="Times New Roman"/>
          <w:lang w:val="en-GB"/>
        </w:rPr>
        <w:t xml:space="preserve">In Moderator’s understanding, for the case </w:t>
      </w:r>
      <w:r w:rsidR="001900E7">
        <w:rPr>
          <w:rFonts w:ascii="Times New Roman" w:hAnsi="Times New Roman" w:cs="Times New Roman"/>
          <w:lang w:val="en-GB"/>
        </w:rPr>
        <w:t>where load balancing is executed in a planned manner, Options 1</w:t>
      </w:r>
      <w:r>
        <w:rPr>
          <w:rFonts w:ascii="Times New Roman" w:hAnsi="Times New Roman" w:cs="Times New Roman"/>
          <w:lang w:val="en-GB"/>
        </w:rPr>
        <w:t xml:space="preserve"> </w:t>
      </w:r>
      <w:r w:rsidR="00537906" w:rsidRPr="009D0EE0">
        <w:rPr>
          <w:rFonts w:ascii="Times New Roman" w:hAnsi="Times New Roman" w:cs="Times New Roman"/>
          <w:lang w:val="en-GB"/>
        </w:rPr>
        <w:t xml:space="preserve">The </w:t>
      </w:r>
      <w:r w:rsidR="009D0EE0" w:rsidRPr="009D0EE0">
        <w:rPr>
          <w:rFonts w:ascii="Times New Roman" w:hAnsi="Times New Roman" w:cs="Times New Roman"/>
          <w:lang w:val="en-GB"/>
        </w:rPr>
        <w:t xml:space="preserve">proposed enhancement to </w:t>
      </w:r>
      <w:r w:rsidR="009D0EE0" w:rsidRPr="009D0EE0">
        <w:rPr>
          <w:rFonts w:ascii="Times New Roman" w:hAnsi="Times New Roman" w:cs="Times New Roman"/>
          <w:szCs w:val="22"/>
          <w:lang w:val="en-GB"/>
        </w:rPr>
        <w:t>accelerate context transfer between the source and target CU, and the target path configuration</w:t>
      </w:r>
      <w:r w:rsidR="009D0EE0" w:rsidRPr="009D0EE0">
        <w:rPr>
          <w:rFonts w:ascii="Times New Roman" w:hAnsi="Times New Roman" w:cs="Times New Roman"/>
          <w:szCs w:val="22"/>
          <w:lang w:val="en-GB"/>
        </w:rPr>
        <w:t xml:space="preserve"> needs to be further discussed</w:t>
      </w:r>
      <w:r w:rsidR="002D71E2">
        <w:rPr>
          <w:rFonts w:ascii="Times New Roman" w:hAnsi="Times New Roman" w:cs="Times New Roman"/>
          <w:szCs w:val="22"/>
          <w:lang w:val="en-GB"/>
        </w:rPr>
        <w:t xml:space="preserve"> (Section 3.3)</w:t>
      </w:r>
      <w:r w:rsidR="009D0EE0" w:rsidRPr="009D0EE0">
        <w:rPr>
          <w:rFonts w:ascii="Times New Roman" w:hAnsi="Times New Roman" w:cs="Times New Roman"/>
          <w:szCs w:val="22"/>
          <w:lang w:val="en-GB"/>
        </w:rPr>
        <w:t xml:space="preserve">. </w:t>
      </w:r>
      <w:r w:rsidR="00E03D2F">
        <w:rPr>
          <w:rFonts w:ascii="Times New Roman" w:hAnsi="Times New Roman" w:cs="Times New Roman"/>
          <w:szCs w:val="22"/>
          <w:lang w:val="en-GB"/>
        </w:rPr>
        <w:t xml:space="preserve">One company argue that </w:t>
      </w:r>
      <w:r w:rsidR="004D644F">
        <w:rPr>
          <w:rFonts w:ascii="Times New Roman" w:hAnsi="Times New Roman" w:cs="Times New Roman"/>
          <w:szCs w:val="22"/>
          <w:lang w:val="en-GB"/>
        </w:rPr>
        <w:t>partial migration caused by an</w:t>
      </w:r>
      <w:r w:rsidR="004D644F" w:rsidRPr="004D644F">
        <w:rPr>
          <w:rFonts w:ascii="Times New Roman" w:hAnsi="Times New Roman" w:cs="Times New Roman"/>
          <w:szCs w:val="22"/>
          <w:lang w:val="en-GB"/>
        </w:rPr>
        <w:t xml:space="preserve"> abrupt change of channel conditions</w:t>
      </w:r>
      <w:r w:rsidR="004D644F">
        <w:rPr>
          <w:rFonts w:ascii="Times New Roman" w:hAnsi="Times New Roman" w:cs="Times New Roman"/>
          <w:szCs w:val="22"/>
          <w:lang w:val="en-GB"/>
        </w:rPr>
        <w:t xml:space="preserve"> should also be considered.</w:t>
      </w:r>
    </w:p>
    <w:p w14:paraId="050C1ECD" w14:textId="3C36544C" w:rsidR="00537906" w:rsidRDefault="00537906" w:rsidP="00537906">
      <w:pPr>
        <w:spacing w:before="120" w:after="0"/>
        <w:rPr>
          <w:rFonts w:ascii="Times New Roman" w:hAnsi="Times New Roman" w:cs="Times New Roman"/>
          <w:b/>
          <w:bCs/>
          <w:szCs w:val="22"/>
          <w:lang w:val="en-GB"/>
        </w:rPr>
      </w:pPr>
      <w:r w:rsidRPr="00944F3F">
        <w:rPr>
          <w:rFonts w:ascii="Times New Roman" w:hAnsi="Times New Roman" w:cs="Times New Roman"/>
          <w:b/>
          <w:bCs/>
          <w:szCs w:val="22"/>
          <w:lang w:val="en-GB"/>
        </w:rPr>
        <w:t xml:space="preserve">Q3-2: </w:t>
      </w:r>
      <w:r w:rsidR="00FA1238" w:rsidRPr="004D644F">
        <w:rPr>
          <w:rFonts w:ascii="Times New Roman" w:hAnsi="Times New Roman" w:cs="Times New Roman"/>
          <w:b/>
          <w:bCs/>
          <w:szCs w:val="22"/>
          <w:lang w:val="en-GB"/>
        </w:rPr>
        <w:t xml:space="preserve">For </w:t>
      </w:r>
      <w:r w:rsidR="004D644F" w:rsidRPr="004D644F">
        <w:rPr>
          <w:rFonts w:ascii="Times New Roman" w:hAnsi="Times New Roman" w:cs="Times New Roman"/>
          <w:b/>
          <w:bCs/>
          <w:szCs w:val="22"/>
          <w:lang w:val="en-GB"/>
        </w:rPr>
        <w:t>partial</w:t>
      </w:r>
      <w:r w:rsidR="004D644F" w:rsidRPr="004D644F">
        <w:rPr>
          <w:rFonts w:ascii="Times New Roman" w:hAnsi="Times New Roman" w:cs="Times New Roman"/>
          <w:b/>
          <w:bCs/>
          <w:szCs w:val="22"/>
          <w:lang w:val="en-GB"/>
        </w:rPr>
        <w:t xml:space="preserve"> migration cause</w:t>
      </w:r>
      <w:r w:rsidR="004D644F" w:rsidRPr="004D644F">
        <w:rPr>
          <w:rFonts w:ascii="Times New Roman" w:hAnsi="Times New Roman" w:cs="Times New Roman"/>
          <w:b/>
          <w:bCs/>
          <w:szCs w:val="22"/>
          <w:lang w:val="en-GB"/>
        </w:rPr>
        <w:t>d</w:t>
      </w:r>
      <w:r w:rsidR="004D644F" w:rsidRPr="004D644F">
        <w:rPr>
          <w:rFonts w:ascii="Times New Roman" w:hAnsi="Times New Roman" w:cs="Times New Roman"/>
          <w:b/>
          <w:bCs/>
          <w:szCs w:val="22"/>
          <w:lang w:val="en-GB"/>
        </w:rPr>
        <w:t xml:space="preserve"> by an abrupt change of channel conditions</w:t>
      </w:r>
      <w:r w:rsidR="00FA1238" w:rsidRPr="004D644F">
        <w:rPr>
          <w:rFonts w:ascii="Times New Roman" w:hAnsi="Times New Roman" w:cs="Times New Roman"/>
          <w:b/>
          <w:bCs/>
          <w:szCs w:val="22"/>
          <w:lang w:val="en-GB"/>
        </w:rPr>
        <w:t>,</w:t>
      </w:r>
      <w:r w:rsidR="00B1169D" w:rsidRPr="004D644F">
        <w:rPr>
          <w:rFonts w:ascii="Times New Roman" w:hAnsi="Times New Roman" w:cs="Times New Roman"/>
          <w:b/>
          <w:bCs/>
          <w:szCs w:val="22"/>
          <w:lang w:val="en-GB"/>
        </w:rPr>
        <w:t xml:space="preserve"> s</w:t>
      </w:r>
      <w:r w:rsidRPr="004D644F">
        <w:rPr>
          <w:rFonts w:ascii="Times New Roman" w:hAnsi="Times New Roman" w:cs="Times New Roman"/>
          <w:b/>
          <w:bCs/>
          <w:szCs w:val="22"/>
          <w:lang w:val="en-GB"/>
        </w:rPr>
        <w:t>hould RAN3</w:t>
      </w:r>
      <w:r w:rsidRPr="00944F3F">
        <w:rPr>
          <w:rFonts w:ascii="Times New Roman" w:hAnsi="Times New Roman" w:cs="Times New Roman"/>
          <w:b/>
          <w:bCs/>
          <w:szCs w:val="22"/>
          <w:lang w:val="en-GB"/>
        </w:rPr>
        <w:t xml:space="preserve"> </w:t>
      </w:r>
      <w:r w:rsidR="00800E8E">
        <w:rPr>
          <w:rFonts w:ascii="Times New Roman" w:hAnsi="Times New Roman" w:cs="Times New Roman"/>
          <w:b/>
          <w:bCs/>
          <w:szCs w:val="22"/>
          <w:lang w:val="en-GB"/>
        </w:rPr>
        <w:t>discuss</w:t>
      </w:r>
      <w:r w:rsidR="00D84CFE">
        <w:rPr>
          <w:rFonts w:ascii="Times New Roman" w:hAnsi="Times New Roman" w:cs="Times New Roman"/>
          <w:b/>
          <w:bCs/>
          <w:szCs w:val="22"/>
          <w:lang w:val="en-GB"/>
        </w:rPr>
        <w:t xml:space="preserve"> </w:t>
      </w:r>
      <w:r>
        <w:rPr>
          <w:rFonts w:ascii="Times New Roman" w:hAnsi="Times New Roman" w:cs="Times New Roman"/>
          <w:b/>
          <w:bCs/>
          <w:szCs w:val="22"/>
          <w:lang w:val="en-GB"/>
        </w:rPr>
        <w:t>an enhancement</w:t>
      </w:r>
      <w:r w:rsidR="00D84CFE">
        <w:rPr>
          <w:rFonts w:ascii="Times New Roman" w:hAnsi="Times New Roman" w:cs="Times New Roman"/>
          <w:b/>
          <w:bCs/>
          <w:szCs w:val="22"/>
          <w:lang w:val="en-GB"/>
        </w:rPr>
        <w:t xml:space="preserve"> allowing</w:t>
      </w:r>
      <w:r>
        <w:rPr>
          <w:rFonts w:ascii="Times New Roman" w:hAnsi="Times New Roman" w:cs="Times New Roman"/>
          <w:b/>
          <w:bCs/>
          <w:szCs w:val="22"/>
          <w:lang w:val="en-GB"/>
        </w:rPr>
        <w:t xml:space="preserve"> to accelerate</w:t>
      </w:r>
      <w:r w:rsidR="00921AC6">
        <w:rPr>
          <w:rFonts w:ascii="Times New Roman" w:hAnsi="Times New Roman" w:cs="Times New Roman"/>
          <w:b/>
          <w:bCs/>
          <w:szCs w:val="22"/>
          <w:lang w:val="en-GB"/>
        </w:rPr>
        <w:t xml:space="preserve"> the execution of inter-donor</w:t>
      </w:r>
      <w:r>
        <w:rPr>
          <w:rFonts w:ascii="Times New Roman" w:hAnsi="Times New Roman" w:cs="Times New Roman"/>
          <w:b/>
          <w:bCs/>
          <w:szCs w:val="22"/>
          <w:lang w:val="en-GB"/>
        </w:rPr>
        <w:t xml:space="preserve"> </w:t>
      </w:r>
      <w:r w:rsidR="00921AC6">
        <w:rPr>
          <w:rFonts w:ascii="Times New Roman" w:hAnsi="Times New Roman" w:cs="Times New Roman"/>
          <w:b/>
          <w:bCs/>
          <w:szCs w:val="22"/>
          <w:lang w:val="en-GB"/>
        </w:rPr>
        <w:t xml:space="preserve">migration steps for </w:t>
      </w:r>
      <w:r w:rsidRPr="005837A4">
        <w:rPr>
          <w:rFonts w:ascii="Times New Roman" w:hAnsi="Times New Roman" w:cs="Times New Roman"/>
          <w:b/>
          <w:bCs/>
          <w:szCs w:val="22"/>
          <w:lang w:val="en-GB"/>
        </w:rPr>
        <w:t>context transfer between the source and target CU and the target path configuration</w:t>
      </w:r>
      <w:r>
        <w:rPr>
          <w:rFonts w:ascii="Times New Roman" w:hAnsi="Times New Roman" w:cs="Times New Roman"/>
          <w:b/>
          <w:bCs/>
          <w:szCs w:val="22"/>
          <w:lang w:val="en-GB"/>
        </w:rPr>
        <w:t>?</w:t>
      </w:r>
    </w:p>
    <w:p w14:paraId="3D065EFD" w14:textId="3E337D57" w:rsidR="00537906" w:rsidRPr="00944F3F" w:rsidRDefault="00537906" w:rsidP="00537906">
      <w:pPr>
        <w:spacing w:before="120" w:after="0"/>
        <w:rPr>
          <w:rFonts w:ascii="Times New Roman" w:hAnsi="Times New Roman" w:cs="Times New Roman"/>
          <w:b/>
          <w:bCs/>
          <w:szCs w:val="22"/>
          <w:lang w:val="en-GB"/>
        </w:rPr>
      </w:pPr>
      <w:r w:rsidRPr="00944F3F">
        <w:rPr>
          <w:rFonts w:ascii="Times New Roman" w:hAnsi="Times New Roman" w:cs="Times New Roman"/>
          <w:b/>
          <w:bCs/>
          <w:szCs w:val="22"/>
          <w:lang w:val="en-GB"/>
        </w:rPr>
        <w:t>Q3-</w:t>
      </w:r>
      <w:r>
        <w:rPr>
          <w:rFonts w:ascii="Times New Roman" w:hAnsi="Times New Roman" w:cs="Times New Roman"/>
          <w:b/>
          <w:bCs/>
          <w:szCs w:val="22"/>
          <w:lang w:val="en-GB"/>
        </w:rPr>
        <w:t>3</w:t>
      </w:r>
      <w:r w:rsidRPr="00944F3F">
        <w:rPr>
          <w:rFonts w:ascii="Times New Roman" w:hAnsi="Times New Roman" w:cs="Times New Roman"/>
          <w:b/>
          <w:bCs/>
          <w:szCs w:val="22"/>
          <w:lang w:val="en-GB"/>
        </w:rPr>
        <w:t>:</w:t>
      </w:r>
      <w:r>
        <w:rPr>
          <w:rFonts w:ascii="Times New Roman" w:hAnsi="Times New Roman" w:cs="Times New Roman"/>
          <w:b/>
          <w:bCs/>
          <w:szCs w:val="22"/>
          <w:lang w:val="en-GB"/>
        </w:rPr>
        <w:t xml:space="preserve"> If the answer to Q3-2 is “yes”, which of the above 5 options </w:t>
      </w:r>
      <w:r w:rsidR="00AF01BA">
        <w:rPr>
          <w:rFonts w:ascii="Times New Roman" w:hAnsi="Times New Roman" w:cs="Times New Roman"/>
          <w:b/>
          <w:bCs/>
          <w:szCs w:val="22"/>
          <w:lang w:val="en-GB"/>
        </w:rPr>
        <w:t xml:space="preserve">should </w:t>
      </w:r>
      <w:r>
        <w:rPr>
          <w:rFonts w:ascii="Times New Roman" w:hAnsi="Times New Roman" w:cs="Times New Roman"/>
          <w:b/>
          <w:bCs/>
          <w:szCs w:val="22"/>
          <w:lang w:val="en-GB"/>
        </w:rPr>
        <w:t>be supported?</w:t>
      </w:r>
    </w:p>
    <w:tbl>
      <w:tblPr>
        <w:tblW w:w="8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110"/>
      </w:tblGrid>
      <w:tr w:rsidR="009D0EE0" w14:paraId="2744E5DA" w14:textId="77777777" w:rsidTr="0085695B">
        <w:trPr>
          <w:trHeight w:val="325"/>
        </w:trPr>
        <w:tc>
          <w:tcPr>
            <w:tcW w:w="1378" w:type="dxa"/>
          </w:tcPr>
          <w:p w14:paraId="5CAF654B" w14:textId="77777777" w:rsidR="009D0EE0" w:rsidRDefault="009D0EE0" w:rsidP="0085695B">
            <w:pPr>
              <w:spacing w:before="120" w:after="0"/>
              <w:jc w:val="center"/>
              <w:rPr>
                <w:rFonts w:ascii="Times New Roman" w:hAnsi="Times New Roman" w:cs="Times New Roman"/>
                <w:b/>
                <w:bCs/>
                <w:szCs w:val="22"/>
                <w:lang w:val="en-GB"/>
              </w:rPr>
            </w:pPr>
            <w:r>
              <w:rPr>
                <w:rFonts w:ascii="Times New Roman" w:hAnsi="Times New Roman" w:cs="Times New Roman"/>
                <w:b/>
                <w:bCs/>
                <w:szCs w:val="22"/>
                <w:lang w:val="en-GB"/>
              </w:rPr>
              <w:t>Company</w:t>
            </w:r>
          </w:p>
        </w:tc>
        <w:tc>
          <w:tcPr>
            <w:tcW w:w="7110" w:type="dxa"/>
          </w:tcPr>
          <w:p w14:paraId="4FCDDA84" w14:textId="76EF9695" w:rsidR="009D0EE0" w:rsidRDefault="00F3458F" w:rsidP="0085695B">
            <w:pPr>
              <w:spacing w:before="120" w:after="0"/>
              <w:rPr>
                <w:rFonts w:ascii="Times New Roman" w:hAnsi="Times New Roman" w:cs="Times New Roman"/>
                <w:b/>
                <w:bCs/>
                <w:szCs w:val="22"/>
                <w:lang w:val="en-GB"/>
              </w:rPr>
            </w:pPr>
            <w:r>
              <w:rPr>
                <w:rFonts w:ascii="Times New Roman" w:hAnsi="Times New Roman" w:cs="Times New Roman"/>
                <w:b/>
                <w:bCs/>
                <w:szCs w:val="22"/>
                <w:lang w:val="en-GB"/>
              </w:rPr>
              <w:t>Answer</w:t>
            </w:r>
          </w:p>
        </w:tc>
      </w:tr>
      <w:tr w:rsidR="009D0EE0" w14:paraId="0F24776F" w14:textId="77777777" w:rsidTr="0085695B">
        <w:trPr>
          <w:trHeight w:val="357"/>
        </w:trPr>
        <w:tc>
          <w:tcPr>
            <w:tcW w:w="1378" w:type="dxa"/>
          </w:tcPr>
          <w:p w14:paraId="1932A541" w14:textId="77777777" w:rsidR="009D0EE0" w:rsidRDefault="009D0EE0" w:rsidP="0085695B">
            <w:pPr>
              <w:spacing w:before="120" w:after="0"/>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7110" w:type="dxa"/>
          </w:tcPr>
          <w:p w14:paraId="46FA65E9" w14:textId="7BA9DA95" w:rsidR="009D0EE0" w:rsidRDefault="00F3458F" w:rsidP="00F3458F">
            <w:pPr>
              <w:spacing w:before="120" w:after="0"/>
              <w:rPr>
                <w:rFonts w:ascii="Times New Roman" w:hAnsi="Times New Roman" w:cs="Times New Roman"/>
                <w:szCs w:val="22"/>
                <w:lang w:val="en-GB"/>
              </w:rPr>
            </w:pPr>
            <w:r w:rsidRPr="00F3458F">
              <w:rPr>
                <w:rFonts w:ascii="Times New Roman" w:hAnsi="Times New Roman" w:cs="Times New Roman"/>
                <w:szCs w:val="22"/>
                <w:lang w:val="en-GB"/>
              </w:rPr>
              <w:t>Q3-2</w:t>
            </w:r>
            <w:r w:rsidR="00661070">
              <w:rPr>
                <w:rFonts w:ascii="Times New Roman" w:hAnsi="Times New Roman" w:cs="Times New Roman"/>
                <w:szCs w:val="22"/>
                <w:lang w:val="en-GB"/>
              </w:rPr>
              <w:t xml:space="preserve"> – Q3-3</w:t>
            </w:r>
            <w:r w:rsidRPr="00F3458F">
              <w:rPr>
                <w:rFonts w:ascii="Times New Roman" w:hAnsi="Times New Roman" w:cs="Times New Roman"/>
                <w:szCs w:val="22"/>
                <w:lang w:val="en-GB"/>
              </w:rPr>
              <w:t>:</w:t>
            </w:r>
            <w:r w:rsidR="00B465E1">
              <w:rPr>
                <w:rFonts w:ascii="Times New Roman" w:hAnsi="Times New Roman" w:cs="Times New Roman"/>
                <w:szCs w:val="22"/>
                <w:lang w:val="en-GB"/>
              </w:rPr>
              <w:t xml:space="preserve"> if this is to be discussed, this should be done</w:t>
            </w:r>
            <w:r w:rsidR="00AF01BA">
              <w:rPr>
                <w:rFonts w:ascii="Times New Roman" w:hAnsi="Times New Roman" w:cs="Times New Roman"/>
                <w:szCs w:val="22"/>
                <w:lang w:val="en-GB"/>
              </w:rPr>
              <w:t xml:space="preserve"> at the next meeting.</w:t>
            </w:r>
            <w:r w:rsidR="00661070">
              <w:rPr>
                <w:rFonts w:ascii="Times New Roman" w:hAnsi="Times New Roman" w:cs="Times New Roman"/>
                <w:szCs w:val="22"/>
                <w:lang w:val="en-GB"/>
              </w:rPr>
              <w:t xml:space="preserve"> We are not sure that there is time to converge during this meeting.</w:t>
            </w:r>
          </w:p>
        </w:tc>
      </w:tr>
      <w:tr w:rsidR="009D0EE0" w14:paraId="18A08C4C" w14:textId="77777777" w:rsidTr="0085695B">
        <w:trPr>
          <w:trHeight w:val="342"/>
        </w:trPr>
        <w:tc>
          <w:tcPr>
            <w:tcW w:w="1378" w:type="dxa"/>
          </w:tcPr>
          <w:p w14:paraId="0506A45C" w14:textId="6C888A49" w:rsidR="009D0EE0" w:rsidRDefault="009D0EE0" w:rsidP="0085695B">
            <w:pPr>
              <w:spacing w:before="120" w:after="0"/>
              <w:rPr>
                <w:rFonts w:ascii="Times New Roman" w:eastAsiaTheme="minorEastAsia" w:hAnsi="Times New Roman" w:cs="Times New Roman"/>
                <w:b/>
                <w:bCs/>
                <w:lang w:val="en-GB" w:eastAsia="zh-CN"/>
              </w:rPr>
            </w:pPr>
          </w:p>
        </w:tc>
        <w:tc>
          <w:tcPr>
            <w:tcW w:w="7110" w:type="dxa"/>
          </w:tcPr>
          <w:p w14:paraId="6ADC1863" w14:textId="606A63EE" w:rsidR="009D0EE0" w:rsidRDefault="009D0EE0" w:rsidP="0085695B">
            <w:pPr>
              <w:spacing w:before="120" w:after="0"/>
              <w:rPr>
                <w:rFonts w:ascii="Times New Roman" w:eastAsiaTheme="minorEastAsia" w:hAnsi="Times New Roman" w:cs="Times New Roman"/>
                <w:b/>
                <w:bCs/>
                <w:lang w:val="en-GB" w:eastAsia="zh-CN"/>
              </w:rPr>
            </w:pPr>
          </w:p>
        </w:tc>
      </w:tr>
      <w:tr w:rsidR="009D0EE0" w14:paraId="7BEB9926" w14:textId="77777777" w:rsidTr="0085695B">
        <w:trPr>
          <w:trHeight w:val="325"/>
        </w:trPr>
        <w:tc>
          <w:tcPr>
            <w:tcW w:w="1378" w:type="dxa"/>
          </w:tcPr>
          <w:p w14:paraId="6232FCAD" w14:textId="767AEF9C" w:rsidR="009D0EE0" w:rsidRDefault="009D0EE0" w:rsidP="0085695B">
            <w:pPr>
              <w:spacing w:before="120" w:after="0"/>
              <w:rPr>
                <w:rFonts w:ascii="Times New Roman" w:eastAsiaTheme="minorEastAsia" w:hAnsi="Times New Roman" w:cs="Times New Roman"/>
                <w:sz w:val="20"/>
                <w:szCs w:val="22"/>
                <w:lang w:val="en-GB" w:eastAsia="zh-CN"/>
              </w:rPr>
            </w:pPr>
          </w:p>
        </w:tc>
        <w:tc>
          <w:tcPr>
            <w:tcW w:w="7110" w:type="dxa"/>
          </w:tcPr>
          <w:p w14:paraId="5914541C" w14:textId="4D2DF0C7" w:rsidR="009D0EE0" w:rsidRDefault="009D0EE0" w:rsidP="0085695B">
            <w:pPr>
              <w:spacing w:before="120" w:after="0"/>
              <w:rPr>
                <w:rFonts w:ascii="Times New Roman" w:eastAsiaTheme="minorEastAsia" w:hAnsi="Times New Roman" w:cs="Times New Roman"/>
                <w:sz w:val="20"/>
                <w:szCs w:val="22"/>
                <w:lang w:val="en-GB" w:eastAsia="zh-CN"/>
              </w:rPr>
            </w:pPr>
          </w:p>
        </w:tc>
      </w:tr>
      <w:tr w:rsidR="009D0EE0" w14:paraId="33209C66" w14:textId="77777777" w:rsidTr="0085695B">
        <w:trPr>
          <w:trHeight w:val="325"/>
        </w:trPr>
        <w:tc>
          <w:tcPr>
            <w:tcW w:w="1378" w:type="dxa"/>
          </w:tcPr>
          <w:p w14:paraId="185F44FD" w14:textId="77B2094A" w:rsidR="009D0EE0" w:rsidRDefault="009D0EE0" w:rsidP="0085695B">
            <w:pPr>
              <w:spacing w:before="120" w:after="0"/>
              <w:rPr>
                <w:rFonts w:ascii="Times New Roman" w:eastAsia="SimSun" w:hAnsi="Times New Roman" w:cs="Times New Roman"/>
                <w:sz w:val="20"/>
                <w:szCs w:val="22"/>
                <w:lang w:val="en-GB" w:eastAsia="zh-CN"/>
              </w:rPr>
            </w:pPr>
          </w:p>
        </w:tc>
        <w:tc>
          <w:tcPr>
            <w:tcW w:w="7110" w:type="dxa"/>
          </w:tcPr>
          <w:p w14:paraId="19E64CE5" w14:textId="65473466" w:rsidR="009D0EE0" w:rsidRDefault="009D0EE0" w:rsidP="0085695B">
            <w:pPr>
              <w:spacing w:before="120" w:after="0"/>
              <w:rPr>
                <w:rFonts w:ascii="Times New Roman" w:eastAsiaTheme="minorEastAsia" w:hAnsi="Times New Roman" w:cs="Times New Roman"/>
                <w:sz w:val="20"/>
                <w:szCs w:val="22"/>
                <w:lang w:val="en-GB" w:eastAsia="zh-CN"/>
              </w:rPr>
            </w:pPr>
          </w:p>
        </w:tc>
      </w:tr>
      <w:tr w:rsidR="009D0EE0" w14:paraId="08491B63" w14:textId="77777777" w:rsidTr="0085695B">
        <w:trPr>
          <w:trHeight w:val="342"/>
        </w:trPr>
        <w:tc>
          <w:tcPr>
            <w:tcW w:w="1378" w:type="dxa"/>
          </w:tcPr>
          <w:p w14:paraId="051CB92B" w14:textId="265B4454" w:rsidR="009D0EE0" w:rsidRDefault="009D0EE0" w:rsidP="0085695B">
            <w:pPr>
              <w:spacing w:before="120" w:after="0"/>
              <w:rPr>
                <w:rFonts w:ascii="Times New Roman" w:eastAsiaTheme="minorEastAsia" w:hAnsi="Times New Roman" w:cs="Times New Roman"/>
                <w:sz w:val="20"/>
                <w:szCs w:val="22"/>
                <w:lang w:val="en-GB" w:eastAsia="zh-CN"/>
              </w:rPr>
            </w:pPr>
          </w:p>
        </w:tc>
        <w:tc>
          <w:tcPr>
            <w:tcW w:w="7110" w:type="dxa"/>
          </w:tcPr>
          <w:p w14:paraId="39F85E5E" w14:textId="041B4CBB" w:rsidR="009D0EE0" w:rsidRDefault="009D0EE0" w:rsidP="0085695B">
            <w:pPr>
              <w:spacing w:before="120" w:after="0"/>
              <w:rPr>
                <w:rFonts w:ascii="Times New Roman" w:eastAsiaTheme="minorEastAsia" w:hAnsi="Times New Roman" w:cs="Times New Roman"/>
                <w:sz w:val="20"/>
                <w:szCs w:val="22"/>
                <w:lang w:val="en-GB" w:eastAsia="zh-CN"/>
              </w:rPr>
            </w:pPr>
          </w:p>
        </w:tc>
      </w:tr>
      <w:tr w:rsidR="009D0EE0" w14:paraId="01C5E038" w14:textId="77777777" w:rsidTr="0085695B">
        <w:trPr>
          <w:trHeight w:val="325"/>
        </w:trPr>
        <w:tc>
          <w:tcPr>
            <w:tcW w:w="1378" w:type="dxa"/>
          </w:tcPr>
          <w:p w14:paraId="77AC5344" w14:textId="7139D23E" w:rsidR="009D0EE0" w:rsidRDefault="009D0EE0" w:rsidP="0085695B">
            <w:pPr>
              <w:spacing w:before="120" w:after="0"/>
              <w:rPr>
                <w:rFonts w:ascii="Times New Roman" w:eastAsia="SimSun" w:hAnsi="Times New Roman" w:cs="Times New Roman"/>
                <w:sz w:val="20"/>
                <w:szCs w:val="22"/>
                <w:lang w:val="en-GB" w:eastAsia="zh-CN"/>
              </w:rPr>
            </w:pPr>
          </w:p>
        </w:tc>
        <w:tc>
          <w:tcPr>
            <w:tcW w:w="7110" w:type="dxa"/>
          </w:tcPr>
          <w:p w14:paraId="290361A6" w14:textId="16590C4E" w:rsidR="009D0EE0" w:rsidRDefault="009D0EE0" w:rsidP="0085695B">
            <w:pPr>
              <w:spacing w:before="120" w:after="0"/>
              <w:rPr>
                <w:rFonts w:ascii="Times New Roman" w:eastAsiaTheme="minorEastAsia" w:hAnsi="Times New Roman" w:cs="Times New Roman"/>
                <w:sz w:val="20"/>
                <w:szCs w:val="22"/>
                <w:lang w:val="en-GB" w:eastAsia="zh-CN"/>
              </w:rPr>
            </w:pPr>
          </w:p>
        </w:tc>
      </w:tr>
      <w:tr w:rsidR="009D0EE0" w14:paraId="06673048" w14:textId="77777777" w:rsidTr="0085695B">
        <w:trPr>
          <w:trHeight w:val="325"/>
        </w:trPr>
        <w:tc>
          <w:tcPr>
            <w:tcW w:w="1378" w:type="dxa"/>
            <w:tcBorders>
              <w:top w:val="single" w:sz="4" w:space="0" w:color="auto"/>
              <w:left w:val="single" w:sz="4" w:space="0" w:color="auto"/>
              <w:bottom w:val="single" w:sz="4" w:space="0" w:color="auto"/>
              <w:right w:val="single" w:sz="4" w:space="0" w:color="auto"/>
            </w:tcBorders>
          </w:tcPr>
          <w:p w14:paraId="1F377FB0" w14:textId="02A2784B" w:rsidR="009D0EE0" w:rsidRDefault="009D0EE0" w:rsidP="0085695B">
            <w:pPr>
              <w:spacing w:before="120" w:after="0"/>
              <w:rPr>
                <w:rFonts w:ascii="Times New Roman" w:eastAsiaTheme="minorEastAsia" w:hAnsi="Times New Roman" w:cs="Times New Roman"/>
                <w:sz w:val="20"/>
                <w:szCs w:val="22"/>
                <w:lang w:val="en-GB" w:eastAsia="zh-CN"/>
              </w:rPr>
            </w:pPr>
          </w:p>
        </w:tc>
        <w:tc>
          <w:tcPr>
            <w:tcW w:w="7110" w:type="dxa"/>
            <w:tcBorders>
              <w:top w:val="single" w:sz="4" w:space="0" w:color="auto"/>
              <w:left w:val="single" w:sz="4" w:space="0" w:color="auto"/>
              <w:bottom w:val="single" w:sz="4" w:space="0" w:color="auto"/>
              <w:right w:val="single" w:sz="4" w:space="0" w:color="auto"/>
            </w:tcBorders>
          </w:tcPr>
          <w:p w14:paraId="2F2A5763" w14:textId="5243806B" w:rsidR="009D0EE0" w:rsidRDefault="009D0EE0" w:rsidP="0085695B">
            <w:pPr>
              <w:spacing w:before="120" w:after="0"/>
              <w:rPr>
                <w:rFonts w:ascii="Times New Roman" w:eastAsiaTheme="minorEastAsia" w:hAnsi="Times New Roman" w:cs="Times New Roman"/>
                <w:sz w:val="20"/>
                <w:szCs w:val="22"/>
                <w:lang w:val="en-GB" w:eastAsia="zh-CN"/>
              </w:rPr>
            </w:pPr>
          </w:p>
        </w:tc>
      </w:tr>
      <w:tr w:rsidR="009D0EE0" w14:paraId="68E5B9D8" w14:textId="77777777" w:rsidTr="0085695B">
        <w:trPr>
          <w:trHeight w:val="342"/>
        </w:trPr>
        <w:tc>
          <w:tcPr>
            <w:tcW w:w="1378" w:type="dxa"/>
          </w:tcPr>
          <w:p w14:paraId="3FB4004A" w14:textId="0D358C4A" w:rsidR="009D0EE0" w:rsidRDefault="009D0EE0" w:rsidP="0085695B">
            <w:pPr>
              <w:spacing w:before="120" w:after="0"/>
              <w:rPr>
                <w:rFonts w:ascii="Times New Roman" w:eastAsia="SimSun" w:hAnsi="Times New Roman" w:cs="Times New Roman"/>
                <w:sz w:val="20"/>
                <w:szCs w:val="22"/>
                <w:lang w:val="en-GB" w:eastAsia="zh-CN"/>
              </w:rPr>
            </w:pPr>
          </w:p>
        </w:tc>
        <w:tc>
          <w:tcPr>
            <w:tcW w:w="7110" w:type="dxa"/>
          </w:tcPr>
          <w:p w14:paraId="777BF151" w14:textId="2DED8C8B" w:rsidR="009D0EE0" w:rsidRDefault="009D0EE0" w:rsidP="0085695B">
            <w:pPr>
              <w:spacing w:before="120" w:after="0"/>
              <w:rPr>
                <w:rFonts w:ascii="Times New Roman" w:eastAsia="SimSun" w:hAnsi="Times New Roman" w:cs="Times New Roman"/>
                <w:sz w:val="20"/>
                <w:szCs w:val="22"/>
                <w:lang w:val="en-GB" w:eastAsia="zh-CN"/>
              </w:rPr>
            </w:pPr>
          </w:p>
        </w:tc>
      </w:tr>
      <w:tr w:rsidR="009D0EE0" w14:paraId="6791D377" w14:textId="77777777" w:rsidTr="0085695B">
        <w:trPr>
          <w:trHeight w:val="325"/>
        </w:trPr>
        <w:tc>
          <w:tcPr>
            <w:tcW w:w="1378" w:type="dxa"/>
            <w:tcBorders>
              <w:top w:val="single" w:sz="4" w:space="0" w:color="auto"/>
              <w:left w:val="single" w:sz="4" w:space="0" w:color="auto"/>
              <w:bottom w:val="single" w:sz="4" w:space="0" w:color="auto"/>
              <w:right w:val="single" w:sz="4" w:space="0" w:color="auto"/>
            </w:tcBorders>
          </w:tcPr>
          <w:p w14:paraId="50177267" w14:textId="56C2E1DA" w:rsidR="009D0EE0" w:rsidRDefault="009D0EE0" w:rsidP="0085695B">
            <w:pPr>
              <w:spacing w:before="120" w:after="0"/>
              <w:rPr>
                <w:rFonts w:ascii="Times New Roman" w:eastAsia="MS ??" w:hAnsi="Times New Roman" w:cs="Times New Roman"/>
                <w:sz w:val="20"/>
                <w:szCs w:val="22"/>
                <w:lang w:eastAsia="zh-CN"/>
              </w:rPr>
            </w:pPr>
          </w:p>
        </w:tc>
        <w:tc>
          <w:tcPr>
            <w:tcW w:w="7110" w:type="dxa"/>
            <w:tcBorders>
              <w:top w:val="single" w:sz="4" w:space="0" w:color="auto"/>
              <w:left w:val="single" w:sz="4" w:space="0" w:color="auto"/>
              <w:bottom w:val="single" w:sz="4" w:space="0" w:color="auto"/>
              <w:right w:val="single" w:sz="4" w:space="0" w:color="auto"/>
            </w:tcBorders>
          </w:tcPr>
          <w:p w14:paraId="2E8CB894" w14:textId="5A53AA8E" w:rsidR="009D0EE0" w:rsidRDefault="009D0EE0" w:rsidP="0085695B">
            <w:pPr>
              <w:spacing w:before="120" w:after="0"/>
              <w:rPr>
                <w:rFonts w:ascii="Times New Roman" w:eastAsia="SimSun" w:hAnsi="Times New Roman" w:cs="Times New Roman"/>
                <w:sz w:val="20"/>
                <w:szCs w:val="22"/>
                <w:lang w:eastAsia="zh-CN"/>
              </w:rPr>
            </w:pPr>
          </w:p>
        </w:tc>
      </w:tr>
    </w:tbl>
    <w:p w14:paraId="3986D7A8" w14:textId="77777777" w:rsidR="00537906" w:rsidRDefault="00537906" w:rsidP="00CC2109">
      <w:pPr>
        <w:spacing w:before="120" w:after="0"/>
        <w:rPr>
          <w:rFonts w:ascii="Times New Roman" w:hAnsi="Times New Roman" w:cs="Times New Roman"/>
          <w:b/>
          <w:bCs/>
          <w:lang w:val="en-GB"/>
        </w:rPr>
      </w:pPr>
    </w:p>
    <w:sectPr w:rsidR="00537906">
      <w:footerReference w:type="default" r:id="rId12"/>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71304" w14:textId="77777777" w:rsidR="00876A67" w:rsidRDefault="00876A67">
      <w:pPr>
        <w:spacing w:after="0" w:line="240" w:lineRule="auto"/>
      </w:pPr>
      <w:r>
        <w:separator/>
      </w:r>
    </w:p>
  </w:endnote>
  <w:endnote w:type="continuationSeparator" w:id="0">
    <w:p w14:paraId="74EFF082" w14:textId="77777777" w:rsidR="00876A67" w:rsidRDefault="0087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
    <w:altName w:val="Yu Gothic"/>
    <w:panose1 w:val="00000000000000000000"/>
    <w:charset w:val="80"/>
    <w:family w:val="roman"/>
    <w:notTrueType/>
    <w:pitch w:val="fixed"/>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F66BF" w14:textId="77777777" w:rsidR="006A46AC" w:rsidRDefault="00BB57DA">
    <w:pPr>
      <w:pStyle w:val="Footer"/>
      <w:jc w:val="center"/>
    </w:pPr>
    <w:r>
      <w:fldChar w:fldCharType="begin"/>
    </w:r>
    <w:r>
      <w:instrText xml:space="preserve"> PAGE   \* MERGEFORMAT </w:instrText>
    </w:r>
    <w:r>
      <w:fldChar w:fldCharType="separate"/>
    </w:r>
    <w:r>
      <w:rPr>
        <w:lang w:val="sv-SE" w:eastAsia="sv-SE"/>
      </w:rPr>
      <w:t>15</w:t>
    </w:r>
    <w:r>
      <w:rPr>
        <w:lang w:val="sv-SE" w:eastAsia="sv-SE"/>
      </w:rPr>
      <w:fldChar w:fldCharType="end"/>
    </w:r>
  </w:p>
  <w:p w14:paraId="1C0573E6" w14:textId="77777777" w:rsidR="006A46AC" w:rsidRDefault="006A4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B84FC" w14:textId="77777777" w:rsidR="00876A67" w:rsidRDefault="00876A67">
      <w:pPr>
        <w:spacing w:after="0" w:line="240" w:lineRule="auto"/>
      </w:pPr>
      <w:r>
        <w:separator/>
      </w:r>
    </w:p>
  </w:footnote>
  <w:footnote w:type="continuationSeparator" w:id="0">
    <w:p w14:paraId="4ACDE3A3" w14:textId="77777777" w:rsidR="00876A67" w:rsidRDefault="00876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6A28"/>
    <w:multiLevelType w:val="multilevel"/>
    <w:tmpl w:val="00196A28"/>
    <w:lvl w:ilvl="0">
      <w:start w:val="1"/>
      <w:numFmt w:val="upp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069368F9"/>
    <w:multiLevelType w:val="multilevel"/>
    <w:tmpl w:val="069368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C25502"/>
    <w:multiLevelType w:val="multilevel"/>
    <w:tmpl w:val="07C255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1711"/>
        </w:tabs>
        <w:ind w:left="1711"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27576FC"/>
    <w:multiLevelType w:val="multilevel"/>
    <w:tmpl w:val="327576F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 w15:restartNumberingAfterBreak="0">
    <w:nsid w:val="34985C38"/>
    <w:multiLevelType w:val="multilevel"/>
    <w:tmpl w:val="34985C38"/>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5F3643F"/>
    <w:multiLevelType w:val="multilevel"/>
    <w:tmpl w:val="35F3643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D454BC1"/>
    <w:multiLevelType w:val="multilevel"/>
    <w:tmpl w:val="3D45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E071ABA"/>
    <w:multiLevelType w:val="multilevel"/>
    <w:tmpl w:val="4E071A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E0B531D"/>
    <w:multiLevelType w:val="multilevel"/>
    <w:tmpl w:val="4E0B53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70B07B6"/>
    <w:multiLevelType w:val="multilevel"/>
    <w:tmpl w:val="570B07B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443D36"/>
    <w:multiLevelType w:val="hybridMultilevel"/>
    <w:tmpl w:val="02EC7D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DC521FD"/>
    <w:multiLevelType w:val="multilevel"/>
    <w:tmpl w:val="5DC521FD"/>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5" w15:restartNumberingAfterBreak="0">
    <w:nsid w:val="642228EF"/>
    <w:multiLevelType w:val="multilevel"/>
    <w:tmpl w:val="642228EF"/>
    <w:lvl w:ilvl="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768593B"/>
    <w:multiLevelType w:val="multilevel"/>
    <w:tmpl w:val="676859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Malgun Gothic" w:hAnsi="Malgun Gothic" w:hint="default"/>
        <w:b/>
        <w:i w:val="0"/>
        <w:color w:val="auto"/>
        <w:sz w:val="22"/>
      </w:rPr>
    </w:lvl>
    <w:lvl w:ilvl="1">
      <w:start w:val="1"/>
      <w:numFmt w:val="bullet"/>
      <w:lvlText w:val="o"/>
      <w:lvlJc w:val="left"/>
      <w:pPr>
        <w:tabs>
          <w:tab w:val="left" w:pos="1440"/>
        </w:tabs>
        <w:ind w:left="1440" w:hanging="360"/>
      </w:pPr>
      <w:rPr>
        <w:rFonts w:ascii="Calibri Light" w:hAnsi="Calibri Light" w:cs="Calibri Light" w:hint="default"/>
      </w:rPr>
    </w:lvl>
    <w:lvl w:ilvl="2">
      <w:start w:val="1"/>
      <w:numFmt w:val="bullet"/>
      <w:lvlText w:val=""/>
      <w:lvlJc w:val="left"/>
      <w:pPr>
        <w:tabs>
          <w:tab w:val="left" w:pos="2160"/>
        </w:tabs>
        <w:ind w:left="2160" w:hanging="360"/>
      </w:pPr>
      <w:rPr>
        <w:rFonts w:ascii="MS ??" w:hAnsi="MS ??" w:hint="default"/>
      </w:rPr>
    </w:lvl>
    <w:lvl w:ilvl="3">
      <w:start w:val="1"/>
      <w:numFmt w:val="bullet"/>
      <w:lvlText w:val=""/>
      <w:lvlJc w:val="left"/>
      <w:pPr>
        <w:tabs>
          <w:tab w:val="left" w:pos="2880"/>
        </w:tabs>
        <w:ind w:left="2880" w:hanging="360"/>
      </w:pPr>
      <w:rPr>
        <w:rFonts w:ascii="Malgun Gothic" w:hAnsi="Malgun Gothic" w:hint="default"/>
      </w:rPr>
    </w:lvl>
    <w:lvl w:ilvl="4">
      <w:start w:val="1"/>
      <w:numFmt w:val="bullet"/>
      <w:lvlText w:val="o"/>
      <w:lvlJc w:val="left"/>
      <w:pPr>
        <w:tabs>
          <w:tab w:val="left" w:pos="3600"/>
        </w:tabs>
        <w:ind w:left="3600" w:hanging="360"/>
      </w:pPr>
      <w:rPr>
        <w:rFonts w:ascii="Calibri Light" w:hAnsi="Calibri Light" w:cs="Calibri Light" w:hint="default"/>
      </w:rPr>
    </w:lvl>
    <w:lvl w:ilvl="5">
      <w:start w:val="1"/>
      <w:numFmt w:val="bullet"/>
      <w:lvlText w:val=""/>
      <w:lvlJc w:val="left"/>
      <w:pPr>
        <w:tabs>
          <w:tab w:val="left" w:pos="4320"/>
        </w:tabs>
        <w:ind w:left="4320" w:hanging="360"/>
      </w:pPr>
      <w:rPr>
        <w:rFonts w:ascii="MS ??" w:hAnsi="MS ??" w:hint="default"/>
      </w:rPr>
    </w:lvl>
    <w:lvl w:ilvl="6">
      <w:start w:val="1"/>
      <w:numFmt w:val="bullet"/>
      <w:lvlText w:val=""/>
      <w:lvlJc w:val="left"/>
      <w:pPr>
        <w:tabs>
          <w:tab w:val="left" w:pos="5040"/>
        </w:tabs>
        <w:ind w:left="5040" w:hanging="360"/>
      </w:pPr>
      <w:rPr>
        <w:rFonts w:ascii="Malgun Gothic" w:hAnsi="Malgun Gothic" w:hint="default"/>
      </w:rPr>
    </w:lvl>
    <w:lvl w:ilvl="7">
      <w:start w:val="1"/>
      <w:numFmt w:val="bullet"/>
      <w:lvlText w:val="o"/>
      <w:lvlJc w:val="left"/>
      <w:pPr>
        <w:tabs>
          <w:tab w:val="left" w:pos="5760"/>
        </w:tabs>
        <w:ind w:left="5760" w:hanging="360"/>
      </w:pPr>
      <w:rPr>
        <w:rFonts w:ascii="Calibri Light" w:hAnsi="Calibri Light" w:cs="Calibri Light" w:hint="default"/>
      </w:rPr>
    </w:lvl>
    <w:lvl w:ilvl="8">
      <w:start w:val="1"/>
      <w:numFmt w:val="bullet"/>
      <w:lvlText w:val=""/>
      <w:lvlJc w:val="left"/>
      <w:pPr>
        <w:tabs>
          <w:tab w:val="left" w:pos="6480"/>
        </w:tabs>
        <w:ind w:left="6480" w:hanging="360"/>
      </w:pPr>
      <w:rPr>
        <w:rFonts w:ascii="MS ??" w:hAnsi="MS ??" w:hint="default"/>
      </w:rPr>
    </w:lvl>
  </w:abstractNum>
  <w:abstractNum w:abstractNumId="18" w15:restartNumberingAfterBreak="0">
    <w:nsid w:val="7A74160F"/>
    <w:multiLevelType w:val="multilevel"/>
    <w:tmpl w:val="7A74160F"/>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7E654634"/>
    <w:multiLevelType w:val="multilevel"/>
    <w:tmpl w:val="7E65463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7"/>
  </w:num>
  <w:num w:numId="6">
    <w:abstractNumId w:val="2"/>
  </w:num>
  <w:num w:numId="7">
    <w:abstractNumId w:val="16"/>
  </w:num>
  <w:num w:numId="8">
    <w:abstractNumId w:val="11"/>
  </w:num>
  <w:num w:numId="9">
    <w:abstractNumId w:val="8"/>
  </w:num>
  <w:num w:numId="10">
    <w:abstractNumId w:val="15"/>
  </w:num>
  <w:num w:numId="11">
    <w:abstractNumId w:val="10"/>
  </w:num>
  <w:num w:numId="12">
    <w:abstractNumId w:val="0"/>
  </w:num>
  <w:num w:numId="13">
    <w:abstractNumId w:val="12"/>
  </w:num>
  <w:num w:numId="14">
    <w:abstractNumId w:val="5"/>
  </w:num>
  <w:num w:numId="15">
    <w:abstractNumId w:val="14"/>
  </w:num>
  <w:num w:numId="16">
    <w:abstractNumId w:val="1"/>
  </w:num>
  <w:num w:numId="17">
    <w:abstractNumId w:val="19"/>
  </w:num>
  <w:num w:numId="18">
    <w:abstractNumId w:val="18"/>
  </w:num>
  <w:num w:numId="19">
    <w:abstractNumId w:val="6"/>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126"/>
    <w:rsid w:val="000007A5"/>
    <w:rsid w:val="0000117D"/>
    <w:rsid w:val="000033EB"/>
    <w:rsid w:val="000043AF"/>
    <w:rsid w:val="00004AF6"/>
    <w:rsid w:val="00004CE4"/>
    <w:rsid w:val="000062F6"/>
    <w:rsid w:val="0000751E"/>
    <w:rsid w:val="00007727"/>
    <w:rsid w:val="00007BF3"/>
    <w:rsid w:val="00011277"/>
    <w:rsid w:val="0001154E"/>
    <w:rsid w:val="00012753"/>
    <w:rsid w:val="0001440A"/>
    <w:rsid w:val="0001490A"/>
    <w:rsid w:val="00020944"/>
    <w:rsid w:val="00020A9F"/>
    <w:rsid w:val="00021867"/>
    <w:rsid w:val="00022236"/>
    <w:rsid w:val="000233CD"/>
    <w:rsid w:val="0002433F"/>
    <w:rsid w:val="000251C9"/>
    <w:rsid w:val="0002540B"/>
    <w:rsid w:val="00026ACB"/>
    <w:rsid w:val="00026DF1"/>
    <w:rsid w:val="00027FBA"/>
    <w:rsid w:val="000315E9"/>
    <w:rsid w:val="00031842"/>
    <w:rsid w:val="00031BEE"/>
    <w:rsid w:val="00033918"/>
    <w:rsid w:val="00033DFC"/>
    <w:rsid w:val="00034C60"/>
    <w:rsid w:val="0003517C"/>
    <w:rsid w:val="0003531D"/>
    <w:rsid w:val="00035441"/>
    <w:rsid w:val="00036873"/>
    <w:rsid w:val="000371CD"/>
    <w:rsid w:val="00040914"/>
    <w:rsid w:val="00040A18"/>
    <w:rsid w:val="00040EDE"/>
    <w:rsid w:val="00041434"/>
    <w:rsid w:val="00042693"/>
    <w:rsid w:val="000431E2"/>
    <w:rsid w:val="0004467E"/>
    <w:rsid w:val="0004535B"/>
    <w:rsid w:val="00045648"/>
    <w:rsid w:val="00045AB9"/>
    <w:rsid w:val="00046303"/>
    <w:rsid w:val="000465F7"/>
    <w:rsid w:val="000467E6"/>
    <w:rsid w:val="00047305"/>
    <w:rsid w:val="00047F13"/>
    <w:rsid w:val="00050A67"/>
    <w:rsid w:val="00050D6B"/>
    <w:rsid w:val="00051D27"/>
    <w:rsid w:val="00051EF8"/>
    <w:rsid w:val="000532C0"/>
    <w:rsid w:val="00053CB0"/>
    <w:rsid w:val="00054182"/>
    <w:rsid w:val="0005552D"/>
    <w:rsid w:val="00056D38"/>
    <w:rsid w:val="000571E9"/>
    <w:rsid w:val="00057612"/>
    <w:rsid w:val="00060056"/>
    <w:rsid w:val="00060394"/>
    <w:rsid w:val="00060EBA"/>
    <w:rsid w:val="00060F94"/>
    <w:rsid w:val="00061390"/>
    <w:rsid w:val="00061B35"/>
    <w:rsid w:val="00062564"/>
    <w:rsid w:val="00062B7A"/>
    <w:rsid w:val="00065244"/>
    <w:rsid w:val="0006527D"/>
    <w:rsid w:val="00065451"/>
    <w:rsid w:val="00065DEC"/>
    <w:rsid w:val="00066011"/>
    <w:rsid w:val="00066294"/>
    <w:rsid w:val="000670A3"/>
    <w:rsid w:val="000701A8"/>
    <w:rsid w:val="000713E2"/>
    <w:rsid w:val="00071D91"/>
    <w:rsid w:val="0007266A"/>
    <w:rsid w:val="00072D03"/>
    <w:rsid w:val="00073665"/>
    <w:rsid w:val="00074680"/>
    <w:rsid w:val="00074CF3"/>
    <w:rsid w:val="00075AC9"/>
    <w:rsid w:val="00075FB5"/>
    <w:rsid w:val="0008003B"/>
    <w:rsid w:val="00082C79"/>
    <w:rsid w:val="0008354F"/>
    <w:rsid w:val="000839B3"/>
    <w:rsid w:val="00084AF1"/>
    <w:rsid w:val="00085276"/>
    <w:rsid w:val="00085506"/>
    <w:rsid w:val="000862DE"/>
    <w:rsid w:val="00086350"/>
    <w:rsid w:val="00086A03"/>
    <w:rsid w:val="00091C21"/>
    <w:rsid w:val="00094546"/>
    <w:rsid w:val="00094D62"/>
    <w:rsid w:val="00095719"/>
    <w:rsid w:val="00095904"/>
    <w:rsid w:val="00095C14"/>
    <w:rsid w:val="00096E27"/>
    <w:rsid w:val="0009707D"/>
    <w:rsid w:val="000A106F"/>
    <w:rsid w:val="000A1531"/>
    <w:rsid w:val="000A1772"/>
    <w:rsid w:val="000A5CEC"/>
    <w:rsid w:val="000A6ED3"/>
    <w:rsid w:val="000A6F7B"/>
    <w:rsid w:val="000A70E4"/>
    <w:rsid w:val="000A7646"/>
    <w:rsid w:val="000A7FA9"/>
    <w:rsid w:val="000A7FAF"/>
    <w:rsid w:val="000B107E"/>
    <w:rsid w:val="000B10F9"/>
    <w:rsid w:val="000B2327"/>
    <w:rsid w:val="000B2A59"/>
    <w:rsid w:val="000B4275"/>
    <w:rsid w:val="000B497E"/>
    <w:rsid w:val="000B579A"/>
    <w:rsid w:val="000B6FAD"/>
    <w:rsid w:val="000B7335"/>
    <w:rsid w:val="000B7B6C"/>
    <w:rsid w:val="000C0578"/>
    <w:rsid w:val="000C087D"/>
    <w:rsid w:val="000C1D6D"/>
    <w:rsid w:val="000C223E"/>
    <w:rsid w:val="000C2D5A"/>
    <w:rsid w:val="000C4FCE"/>
    <w:rsid w:val="000C5230"/>
    <w:rsid w:val="000C5B5A"/>
    <w:rsid w:val="000C652F"/>
    <w:rsid w:val="000C6810"/>
    <w:rsid w:val="000C7203"/>
    <w:rsid w:val="000C7250"/>
    <w:rsid w:val="000D02D1"/>
    <w:rsid w:val="000D1484"/>
    <w:rsid w:val="000D67C4"/>
    <w:rsid w:val="000D6B0F"/>
    <w:rsid w:val="000D723B"/>
    <w:rsid w:val="000D78AC"/>
    <w:rsid w:val="000E0581"/>
    <w:rsid w:val="000E1E27"/>
    <w:rsid w:val="000E2764"/>
    <w:rsid w:val="000E3012"/>
    <w:rsid w:val="000E3597"/>
    <w:rsid w:val="000E51FE"/>
    <w:rsid w:val="000E526D"/>
    <w:rsid w:val="000E56E5"/>
    <w:rsid w:val="000E5F31"/>
    <w:rsid w:val="000E6972"/>
    <w:rsid w:val="000E7BA2"/>
    <w:rsid w:val="000E7BB9"/>
    <w:rsid w:val="000F0028"/>
    <w:rsid w:val="000F1B6D"/>
    <w:rsid w:val="000F1C62"/>
    <w:rsid w:val="000F3140"/>
    <w:rsid w:val="000F5AA1"/>
    <w:rsid w:val="000F66F5"/>
    <w:rsid w:val="000F68C9"/>
    <w:rsid w:val="000F7B95"/>
    <w:rsid w:val="00100043"/>
    <w:rsid w:val="00100216"/>
    <w:rsid w:val="00100A10"/>
    <w:rsid w:val="001011F0"/>
    <w:rsid w:val="00101377"/>
    <w:rsid w:val="0010229A"/>
    <w:rsid w:val="001024C5"/>
    <w:rsid w:val="00103648"/>
    <w:rsid w:val="00103B76"/>
    <w:rsid w:val="00103FD0"/>
    <w:rsid w:val="001043FD"/>
    <w:rsid w:val="00104A87"/>
    <w:rsid w:val="00104EEF"/>
    <w:rsid w:val="00105AA1"/>
    <w:rsid w:val="00106247"/>
    <w:rsid w:val="0010661D"/>
    <w:rsid w:val="00107CDE"/>
    <w:rsid w:val="00110609"/>
    <w:rsid w:val="00110CC5"/>
    <w:rsid w:val="00110FBC"/>
    <w:rsid w:val="0011129D"/>
    <w:rsid w:val="00112318"/>
    <w:rsid w:val="001130B3"/>
    <w:rsid w:val="00113331"/>
    <w:rsid w:val="00113721"/>
    <w:rsid w:val="00113BFB"/>
    <w:rsid w:val="001147ED"/>
    <w:rsid w:val="00115C7D"/>
    <w:rsid w:val="00115EC8"/>
    <w:rsid w:val="0011695F"/>
    <w:rsid w:val="00117060"/>
    <w:rsid w:val="001173DB"/>
    <w:rsid w:val="001200C2"/>
    <w:rsid w:val="00120F8D"/>
    <w:rsid w:val="00121C08"/>
    <w:rsid w:val="00121F5C"/>
    <w:rsid w:val="00122391"/>
    <w:rsid w:val="00122C43"/>
    <w:rsid w:val="00123F7D"/>
    <w:rsid w:val="0012478D"/>
    <w:rsid w:val="00124B57"/>
    <w:rsid w:val="00125A0B"/>
    <w:rsid w:val="00126176"/>
    <w:rsid w:val="00126A6F"/>
    <w:rsid w:val="00126C04"/>
    <w:rsid w:val="00127E17"/>
    <w:rsid w:val="00127F83"/>
    <w:rsid w:val="0013001D"/>
    <w:rsid w:val="001301D5"/>
    <w:rsid w:val="001304D1"/>
    <w:rsid w:val="00130A15"/>
    <w:rsid w:val="0013109A"/>
    <w:rsid w:val="001313FB"/>
    <w:rsid w:val="001320AD"/>
    <w:rsid w:val="00132C67"/>
    <w:rsid w:val="001333DE"/>
    <w:rsid w:val="00133BA0"/>
    <w:rsid w:val="001360AD"/>
    <w:rsid w:val="00136662"/>
    <w:rsid w:val="00136F10"/>
    <w:rsid w:val="001377C7"/>
    <w:rsid w:val="00137839"/>
    <w:rsid w:val="0014026C"/>
    <w:rsid w:val="00141CC1"/>
    <w:rsid w:val="00142C6C"/>
    <w:rsid w:val="00143B43"/>
    <w:rsid w:val="0014492E"/>
    <w:rsid w:val="00144CC3"/>
    <w:rsid w:val="0014525B"/>
    <w:rsid w:val="001453C1"/>
    <w:rsid w:val="00145E02"/>
    <w:rsid w:val="00146191"/>
    <w:rsid w:val="0014686C"/>
    <w:rsid w:val="001468EF"/>
    <w:rsid w:val="00147820"/>
    <w:rsid w:val="00147FDF"/>
    <w:rsid w:val="0015010B"/>
    <w:rsid w:val="00150682"/>
    <w:rsid w:val="001532C1"/>
    <w:rsid w:val="00153462"/>
    <w:rsid w:val="00153891"/>
    <w:rsid w:val="00153E0D"/>
    <w:rsid w:val="00154724"/>
    <w:rsid w:val="00154E22"/>
    <w:rsid w:val="00156399"/>
    <w:rsid w:val="00156F81"/>
    <w:rsid w:val="001578FB"/>
    <w:rsid w:val="00157984"/>
    <w:rsid w:val="001611EB"/>
    <w:rsid w:val="00165E1D"/>
    <w:rsid w:val="00166B8A"/>
    <w:rsid w:val="00166C7B"/>
    <w:rsid w:val="001676F1"/>
    <w:rsid w:val="00167B00"/>
    <w:rsid w:val="00167F60"/>
    <w:rsid w:val="00172EEB"/>
    <w:rsid w:val="00173353"/>
    <w:rsid w:val="00173FE1"/>
    <w:rsid w:val="0017488E"/>
    <w:rsid w:val="00174C16"/>
    <w:rsid w:val="00174F70"/>
    <w:rsid w:val="00175E6B"/>
    <w:rsid w:val="0017664E"/>
    <w:rsid w:val="00177BE8"/>
    <w:rsid w:val="00180E28"/>
    <w:rsid w:val="001811D7"/>
    <w:rsid w:val="00181314"/>
    <w:rsid w:val="001824D7"/>
    <w:rsid w:val="00182571"/>
    <w:rsid w:val="001829EF"/>
    <w:rsid w:val="00182C8E"/>
    <w:rsid w:val="00182D55"/>
    <w:rsid w:val="00185271"/>
    <w:rsid w:val="00186B2A"/>
    <w:rsid w:val="001876A3"/>
    <w:rsid w:val="001877F0"/>
    <w:rsid w:val="00187848"/>
    <w:rsid w:val="00187876"/>
    <w:rsid w:val="00187C7D"/>
    <w:rsid w:val="001900E7"/>
    <w:rsid w:val="001906CC"/>
    <w:rsid w:val="00190B23"/>
    <w:rsid w:val="00191194"/>
    <w:rsid w:val="001920C1"/>
    <w:rsid w:val="0019235C"/>
    <w:rsid w:val="00194952"/>
    <w:rsid w:val="001953F1"/>
    <w:rsid w:val="0019624E"/>
    <w:rsid w:val="00197099"/>
    <w:rsid w:val="001978F9"/>
    <w:rsid w:val="001A00CB"/>
    <w:rsid w:val="001A065C"/>
    <w:rsid w:val="001A2D65"/>
    <w:rsid w:val="001A3A7C"/>
    <w:rsid w:val="001A3B55"/>
    <w:rsid w:val="001A3C64"/>
    <w:rsid w:val="001A48C8"/>
    <w:rsid w:val="001A4FAD"/>
    <w:rsid w:val="001A65A8"/>
    <w:rsid w:val="001B0191"/>
    <w:rsid w:val="001B1B70"/>
    <w:rsid w:val="001B25EB"/>
    <w:rsid w:val="001B4436"/>
    <w:rsid w:val="001B4861"/>
    <w:rsid w:val="001B75E9"/>
    <w:rsid w:val="001C0EAB"/>
    <w:rsid w:val="001C2ED9"/>
    <w:rsid w:val="001C349B"/>
    <w:rsid w:val="001C38A1"/>
    <w:rsid w:val="001C4BBE"/>
    <w:rsid w:val="001C5BE3"/>
    <w:rsid w:val="001C5EBF"/>
    <w:rsid w:val="001C6E5D"/>
    <w:rsid w:val="001C7B47"/>
    <w:rsid w:val="001C7BD9"/>
    <w:rsid w:val="001C7E01"/>
    <w:rsid w:val="001D1AE0"/>
    <w:rsid w:val="001D4961"/>
    <w:rsid w:val="001D5202"/>
    <w:rsid w:val="001D6D1B"/>
    <w:rsid w:val="001D7F96"/>
    <w:rsid w:val="001E163D"/>
    <w:rsid w:val="001E1AD0"/>
    <w:rsid w:val="001E1D00"/>
    <w:rsid w:val="001E1D09"/>
    <w:rsid w:val="001E2D9B"/>
    <w:rsid w:val="001E38B9"/>
    <w:rsid w:val="001E4213"/>
    <w:rsid w:val="001E556E"/>
    <w:rsid w:val="001E5B3F"/>
    <w:rsid w:val="001E618A"/>
    <w:rsid w:val="001F1B2B"/>
    <w:rsid w:val="001F1FB6"/>
    <w:rsid w:val="001F204A"/>
    <w:rsid w:val="001F2715"/>
    <w:rsid w:val="001F39CD"/>
    <w:rsid w:val="001F3A42"/>
    <w:rsid w:val="001F45AE"/>
    <w:rsid w:val="001F48F3"/>
    <w:rsid w:val="001F55BB"/>
    <w:rsid w:val="001F5E6F"/>
    <w:rsid w:val="001F64A9"/>
    <w:rsid w:val="001F6F75"/>
    <w:rsid w:val="001F74A0"/>
    <w:rsid w:val="00200404"/>
    <w:rsid w:val="00202084"/>
    <w:rsid w:val="00202884"/>
    <w:rsid w:val="00204B18"/>
    <w:rsid w:val="0020531A"/>
    <w:rsid w:val="002057FF"/>
    <w:rsid w:val="0020588A"/>
    <w:rsid w:val="00206491"/>
    <w:rsid w:val="00210C36"/>
    <w:rsid w:val="00210DE0"/>
    <w:rsid w:val="00211ADE"/>
    <w:rsid w:val="00211CAA"/>
    <w:rsid w:val="00212B13"/>
    <w:rsid w:val="00213A53"/>
    <w:rsid w:val="00214315"/>
    <w:rsid w:val="0021474C"/>
    <w:rsid w:val="00215881"/>
    <w:rsid w:val="002162B7"/>
    <w:rsid w:val="0021684B"/>
    <w:rsid w:val="00221897"/>
    <w:rsid w:val="002222CD"/>
    <w:rsid w:val="00222B63"/>
    <w:rsid w:val="00222DA9"/>
    <w:rsid w:val="00224683"/>
    <w:rsid w:val="00225BDF"/>
    <w:rsid w:val="002260C4"/>
    <w:rsid w:val="002278CE"/>
    <w:rsid w:val="002303A2"/>
    <w:rsid w:val="00230A4C"/>
    <w:rsid w:val="00232803"/>
    <w:rsid w:val="00232F81"/>
    <w:rsid w:val="00234C6B"/>
    <w:rsid w:val="002363FF"/>
    <w:rsid w:val="00237344"/>
    <w:rsid w:val="0024048D"/>
    <w:rsid w:val="00240617"/>
    <w:rsid w:val="0024142B"/>
    <w:rsid w:val="00241B77"/>
    <w:rsid w:val="00242316"/>
    <w:rsid w:val="00243FE4"/>
    <w:rsid w:val="0024480F"/>
    <w:rsid w:val="00245CD7"/>
    <w:rsid w:val="002464DA"/>
    <w:rsid w:val="0025008F"/>
    <w:rsid w:val="00250B34"/>
    <w:rsid w:val="002510E9"/>
    <w:rsid w:val="00251B6F"/>
    <w:rsid w:val="00252134"/>
    <w:rsid w:val="0025251E"/>
    <w:rsid w:val="0025304D"/>
    <w:rsid w:val="002535C6"/>
    <w:rsid w:val="00254977"/>
    <w:rsid w:val="00255474"/>
    <w:rsid w:val="0025685C"/>
    <w:rsid w:val="0025783F"/>
    <w:rsid w:val="0026050B"/>
    <w:rsid w:val="00260610"/>
    <w:rsid w:val="00260842"/>
    <w:rsid w:val="0026240D"/>
    <w:rsid w:val="00262799"/>
    <w:rsid w:val="00263951"/>
    <w:rsid w:val="002643A2"/>
    <w:rsid w:val="00265070"/>
    <w:rsid w:val="00265ADB"/>
    <w:rsid w:val="00266989"/>
    <w:rsid w:val="00267B02"/>
    <w:rsid w:val="002720DF"/>
    <w:rsid w:val="002726A4"/>
    <w:rsid w:val="00272D7D"/>
    <w:rsid w:val="00272F63"/>
    <w:rsid w:val="00273C16"/>
    <w:rsid w:val="002740F3"/>
    <w:rsid w:val="00275EC4"/>
    <w:rsid w:val="00277205"/>
    <w:rsid w:val="00280074"/>
    <w:rsid w:val="00282557"/>
    <w:rsid w:val="00282943"/>
    <w:rsid w:val="00282E87"/>
    <w:rsid w:val="00283120"/>
    <w:rsid w:val="0028364A"/>
    <w:rsid w:val="00284A5D"/>
    <w:rsid w:val="00284BC3"/>
    <w:rsid w:val="00285619"/>
    <w:rsid w:val="00285B03"/>
    <w:rsid w:val="00291E23"/>
    <w:rsid w:val="0029322E"/>
    <w:rsid w:val="00295AB3"/>
    <w:rsid w:val="00295F7F"/>
    <w:rsid w:val="00295FC1"/>
    <w:rsid w:val="00296173"/>
    <w:rsid w:val="002965AE"/>
    <w:rsid w:val="00296E38"/>
    <w:rsid w:val="00297763"/>
    <w:rsid w:val="00297A3D"/>
    <w:rsid w:val="002A1246"/>
    <w:rsid w:val="002A1E8B"/>
    <w:rsid w:val="002A2175"/>
    <w:rsid w:val="002A2A92"/>
    <w:rsid w:val="002A32BD"/>
    <w:rsid w:val="002A4251"/>
    <w:rsid w:val="002A6467"/>
    <w:rsid w:val="002A77B3"/>
    <w:rsid w:val="002A7933"/>
    <w:rsid w:val="002B0601"/>
    <w:rsid w:val="002B0F78"/>
    <w:rsid w:val="002B2DA0"/>
    <w:rsid w:val="002B3029"/>
    <w:rsid w:val="002B3078"/>
    <w:rsid w:val="002B32D2"/>
    <w:rsid w:val="002B373D"/>
    <w:rsid w:val="002B49C2"/>
    <w:rsid w:val="002B4C05"/>
    <w:rsid w:val="002B5E31"/>
    <w:rsid w:val="002B694D"/>
    <w:rsid w:val="002B7D70"/>
    <w:rsid w:val="002C0791"/>
    <w:rsid w:val="002C1E08"/>
    <w:rsid w:val="002C3F23"/>
    <w:rsid w:val="002C5DCC"/>
    <w:rsid w:val="002C7353"/>
    <w:rsid w:val="002C7424"/>
    <w:rsid w:val="002C7624"/>
    <w:rsid w:val="002C777A"/>
    <w:rsid w:val="002C7FFB"/>
    <w:rsid w:val="002D019C"/>
    <w:rsid w:val="002D0202"/>
    <w:rsid w:val="002D1F28"/>
    <w:rsid w:val="002D20CC"/>
    <w:rsid w:val="002D307E"/>
    <w:rsid w:val="002D6534"/>
    <w:rsid w:val="002D71E2"/>
    <w:rsid w:val="002D7FE6"/>
    <w:rsid w:val="002E0917"/>
    <w:rsid w:val="002E1758"/>
    <w:rsid w:val="002E4E6E"/>
    <w:rsid w:val="002E5179"/>
    <w:rsid w:val="002E527B"/>
    <w:rsid w:val="002E6687"/>
    <w:rsid w:val="002E743D"/>
    <w:rsid w:val="002E74D6"/>
    <w:rsid w:val="002E7D07"/>
    <w:rsid w:val="002F24F5"/>
    <w:rsid w:val="002F2E86"/>
    <w:rsid w:val="002F3869"/>
    <w:rsid w:val="002F3E15"/>
    <w:rsid w:val="002F5859"/>
    <w:rsid w:val="002F7DF5"/>
    <w:rsid w:val="0030089E"/>
    <w:rsid w:val="00301BB6"/>
    <w:rsid w:val="0030206B"/>
    <w:rsid w:val="00302688"/>
    <w:rsid w:val="00302CBD"/>
    <w:rsid w:val="00302F64"/>
    <w:rsid w:val="0030380E"/>
    <w:rsid w:val="00304C4D"/>
    <w:rsid w:val="0030604E"/>
    <w:rsid w:val="00306A6C"/>
    <w:rsid w:val="00306F16"/>
    <w:rsid w:val="0030701F"/>
    <w:rsid w:val="00307CE4"/>
    <w:rsid w:val="00307F58"/>
    <w:rsid w:val="00314195"/>
    <w:rsid w:val="00314B9E"/>
    <w:rsid w:val="003152C3"/>
    <w:rsid w:val="00315355"/>
    <w:rsid w:val="003158AB"/>
    <w:rsid w:val="003166A3"/>
    <w:rsid w:val="00317103"/>
    <w:rsid w:val="00317290"/>
    <w:rsid w:val="00317D51"/>
    <w:rsid w:val="00320EC5"/>
    <w:rsid w:val="003219BA"/>
    <w:rsid w:val="00322801"/>
    <w:rsid w:val="00323B2E"/>
    <w:rsid w:val="003243C6"/>
    <w:rsid w:val="00325169"/>
    <w:rsid w:val="0032586B"/>
    <w:rsid w:val="003258C2"/>
    <w:rsid w:val="003272E2"/>
    <w:rsid w:val="003276CA"/>
    <w:rsid w:val="00327C05"/>
    <w:rsid w:val="00327D85"/>
    <w:rsid w:val="0033264E"/>
    <w:rsid w:val="0033305C"/>
    <w:rsid w:val="003344F3"/>
    <w:rsid w:val="00334700"/>
    <w:rsid w:val="00334D4A"/>
    <w:rsid w:val="00335387"/>
    <w:rsid w:val="0033676F"/>
    <w:rsid w:val="00337E4B"/>
    <w:rsid w:val="00340152"/>
    <w:rsid w:val="003443A9"/>
    <w:rsid w:val="00345469"/>
    <w:rsid w:val="0034788E"/>
    <w:rsid w:val="00347AD7"/>
    <w:rsid w:val="00350246"/>
    <w:rsid w:val="00350382"/>
    <w:rsid w:val="00350F1E"/>
    <w:rsid w:val="00352156"/>
    <w:rsid w:val="00352E76"/>
    <w:rsid w:val="003538B1"/>
    <w:rsid w:val="00356516"/>
    <w:rsid w:val="0035726D"/>
    <w:rsid w:val="00357C72"/>
    <w:rsid w:val="00361598"/>
    <w:rsid w:val="003618EF"/>
    <w:rsid w:val="00361FFE"/>
    <w:rsid w:val="003620AD"/>
    <w:rsid w:val="00363510"/>
    <w:rsid w:val="0036389B"/>
    <w:rsid w:val="00365798"/>
    <w:rsid w:val="00365C2A"/>
    <w:rsid w:val="0036648D"/>
    <w:rsid w:val="0036794E"/>
    <w:rsid w:val="00367C3E"/>
    <w:rsid w:val="00370952"/>
    <w:rsid w:val="00370D92"/>
    <w:rsid w:val="003713FD"/>
    <w:rsid w:val="00371716"/>
    <w:rsid w:val="0037310C"/>
    <w:rsid w:val="00373D1C"/>
    <w:rsid w:val="00374817"/>
    <w:rsid w:val="00375533"/>
    <w:rsid w:val="003760B9"/>
    <w:rsid w:val="003773C0"/>
    <w:rsid w:val="00377800"/>
    <w:rsid w:val="00377A32"/>
    <w:rsid w:val="00377DAB"/>
    <w:rsid w:val="00380123"/>
    <w:rsid w:val="00380D6D"/>
    <w:rsid w:val="003810A0"/>
    <w:rsid w:val="00381276"/>
    <w:rsid w:val="003814E7"/>
    <w:rsid w:val="00381601"/>
    <w:rsid w:val="00381981"/>
    <w:rsid w:val="00383A74"/>
    <w:rsid w:val="00384D9A"/>
    <w:rsid w:val="003853A9"/>
    <w:rsid w:val="00385860"/>
    <w:rsid w:val="00385C91"/>
    <w:rsid w:val="0039170E"/>
    <w:rsid w:val="00391CD2"/>
    <w:rsid w:val="0039269F"/>
    <w:rsid w:val="00392963"/>
    <w:rsid w:val="003930C8"/>
    <w:rsid w:val="003935EB"/>
    <w:rsid w:val="00393928"/>
    <w:rsid w:val="00395F6D"/>
    <w:rsid w:val="00396AF9"/>
    <w:rsid w:val="00396EE4"/>
    <w:rsid w:val="00397C44"/>
    <w:rsid w:val="00397EDC"/>
    <w:rsid w:val="003A038F"/>
    <w:rsid w:val="003A0BA0"/>
    <w:rsid w:val="003A0F1C"/>
    <w:rsid w:val="003A23DC"/>
    <w:rsid w:val="003A2AAA"/>
    <w:rsid w:val="003A2CC3"/>
    <w:rsid w:val="003A332E"/>
    <w:rsid w:val="003A346F"/>
    <w:rsid w:val="003A5106"/>
    <w:rsid w:val="003A53E1"/>
    <w:rsid w:val="003A5E8D"/>
    <w:rsid w:val="003A650C"/>
    <w:rsid w:val="003A79AB"/>
    <w:rsid w:val="003A7A8F"/>
    <w:rsid w:val="003B107A"/>
    <w:rsid w:val="003B14B5"/>
    <w:rsid w:val="003B163E"/>
    <w:rsid w:val="003B1721"/>
    <w:rsid w:val="003B1EE2"/>
    <w:rsid w:val="003B2624"/>
    <w:rsid w:val="003B2F53"/>
    <w:rsid w:val="003B32DE"/>
    <w:rsid w:val="003B5ED7"/>
    <w:rsid w:val="003B6009"/>
    <w:rsid w:val="003B7E4A"/>
    <w:rsid w:val="003C0A8F"/>
    <w:rsid w:val="003C0D9F"/>
    <w:rsid w:val="003C0E64"/>
    <w:rsid w:val="003C1283"/>
    <w:rsid w:val="003C184B"/>
    <w:rsid w:val="003C23BE"/>
    <w:rsid w:val="003C44EC"/>
    <w:rsid w:val="003C4A3E"/>
    <w:rsid w:val="003C5262"/>
    <w:rsid w:val="003C527F"/>
    <w:rsid w:val="003C5B30"/>
    <w:rsid w:val="003C61CE"/>
    <w:rsid w:val="003C786A"/>
    <w:rsid w:val="003D1F05"/>
    <w:rsid w:val="003D2366"/>
    <w:rsid w:val="003D321C"/>
    <w:rsid w:val="003D3A36"/>
    <w:rsid w:val="003D3CD5"/>
    <w:rsid w:val="003D3D26"/>
    <w:rsid w:val="003D46B1"/>
    <w:rsid w:val="003D4B64"/>
    <w:rsid w:val="003D6511"/>
    <w:rsid w:val="003D6DE4"/>
    <w:rsid w:val="003D72A2"/>
    <w:rsid w:val="003E1653"/>
    <w:rsid w:val="003E1F14"/>
    <w:rsid w:val="003E340E"/>
    <w:rsid w:val="003E48E9"/>
    <w:rsid w:val="003E4C92"/>
    <w:rsid w:val="003E7311"/>
    <w:rsid w:val="003E758A"/>
    <w:rsid w:val="003E7928"/>
    <w:rsid w:val="003E7A28"/>
    <w:rsid w:val="003E7C55"/>
    <w:rsid w:val="003E7CBC"/>
    <w:rsid w:val="003F07C6"/>
    <w:rsid w:val="003F1CF3"/>
    <w:rsid w:val="003F2A75"/>
    <w:rsid w:val="003F2CF5"/>
    <w:rsid w:val="003F2EF1"/>
    <w:rsid w:val="003F3FBB"/>
    <w:rsid w:val="003F5C6D"/>
    <w:rsid w:val="003F63F8"/>
    <w:rsid w:val="003F6493"/>
    <w:rsid w:val="003F741A"/>
    <w:rsid w:val="003F7DC0"/>
    <w:rsid w:val="00400207"/>
    <w:rsid w:val="00401683"/>
    <w:rsid w:val="004023B4"/>
    <w:rsid w:val="004027E7"/>
    <w:rsid w:val="00402C69"/>
    <w:rsid w:val="00403765"/>
    <w:rsid w:val="00403D99"/>
    <w:rsid w:val="004067E7"/>
    <w:rsid w:val="00406B60"/>
    <w:rsid w:val="00406C78"/>
    <w:rsid w:val="00406D2C"/>
    <w:rsid w:val="00407CB2"/>
    <w:rsid w:val="00407ED2"/>
    <w:rsid w:val="00407EDD"/>
    <w:rsid w:val="004104F2"/>
    <w:rsid w:val="00410E8D"/>
    <w:rsid w:val="004110BC"/>
    <w:rsid w:val="00412016"/>
    <w:rsid w:val="00413CAF"/>
    <w:rsid w:val="00415545"/>
    <w:rsid w:val="0041627E"/>
    <w:rsid w:val="00416A61"/>
    <w:rsid w:val="00417179"/>
    <w:rsid w:val="0042082E"/>
    <w:rsid w:val="00421113"/>
    <w:rsid w:val="0042195D"/>
    <w:rsid w:val="0042211A"/>
    <w:rsid w:val="00423CF0"/>
    <w:rsid w:val="00424DF0"/>
    <w:rsid w:val="00425639"/>
    <w:rsid w:val="00425680"/>
    <w:rsid w:val="004257EB"/>
    <w:rsid w:val="0042598E"/>
    <w:rsid w:val="00426AAD"/>
    <w:rsid w:val="00427F6C"/>
    <w:rsid w:val="00427FDF"/>
    <w:rsid w:val="00431480"/>
    <w:rsid w:val="00432078"/>
    <w:rsid w:val="0043324E"/>
    <w:rsid w:val="00433431"/>
    <w:rsid w:val="004346CA"/>
    <w:rsid w:val="004347B9"/>
    <w:rsid w:val="004348C0"/>
    <w:rsid w:val="00434DF9"/>
    <w:rsid w:val="00437124"/>
    <w:rsid w:val="004408F7"/>
    <w:rsid w:val="004418C8"/>
    <w:rsid w:val="00441972"/>
    <w:rsid w:val="00442F73"/>
    <w:rsid w:val="004434D6"/>
    <w:rsid w:val="00443621"/>
    <w:rsid w:val="00444FDA"/>
    <w:rsid w:val="00445771"/>
    <w:rsid w:val="004469A2"/>
    <w:rsid w:val="00446A67"/>
    <w:rsid w:val="00446D25"/>
    <w:rsid w:val="004473DD"/>
    <w:rsid w:val="0045011A"/>
    <w:rsid w:val="00450959"/>
    <w:rsid w:val="00453A16"/>
    <w:rsid w:val="0045415F"/>
    <w:rsid w:val="0045504F"/>
    <w:rsid w:val="0045541E"/>
    <w:rsid w:val="0045625B"/>
    <w:rsid w:val="0045684A"/>
    <w:rsid w:val="00456924"/>
    <w:rsid w:val="004578C9"/>
    <w:rsid w:val="004603BD"/>
    <w:rsid w:val="00460557"/>
    <w:rsid w:val="004628A6"/>
    <w:rsid w:val="004636B0"/>
    <w:rsid w:val="00465D25"/>
    <w:rsid w:val="00465FF8"/>
    <w:rsid w:val="00466524"/>
    <w:rsid w:val="00466629"/>
    <w:rsid w:val="004707F8"/>
    <w:rsid w:val="00470A21"/>
    <w:rsid w:val="004718F5"/>
    <w:rsid w:val="00471DD3"/>
    <w:rsid w:val="0047236F"/>
    <w:rsid w:val="00472B2C"/>
    <w:rsid w:val="00472BFF"/>
    <w:rsid w:val="0047370F"/>
    <w:rsid w:val="00474D47"/>
    <w:rsid w:val="0047643B"/>
    <w:rsid w:val="004769BB"/>
    <w:rsid w:val="004805C0"/>
    <w:rsid w:val="00480D5F"/>
    <w:rsid w:val="00481BAE"/>
    <w:rsid w:val="00481C6D"/>
    <w:rsid w:val="00482164"/>
    <w:rsid w:val="00482CE2"/>
    <w:rsid w:val="0048359A"/>
    <w:rsid w:val="00483F33"/>
    <w:rsid w:val="0048535C"/>
    <w:rsid w:val="00487384"/>
    <w:rsid w:val="00487D93"/>
    <w:rsid w:val="004901C7"/>
    <w:rsid w:val="00490B30"/>
    <w:rsid w:val="00492325"/>
    <w:rsid w:val="00492F5C"/>
    <w:rsid w:val="004937C0"/>
    <w:rsid w:val="00493A1E"/>
    <w:rsid w:val="00494DF0"/>
    <w:rsid w:val="004951E7"/>
    <w:rsid w:val="00495202"/>
    <w:rsid w:val="004960DC"/>
    <w:rsid w:val="004974C6"/>
    <w:rsid w:val="004A0EBE"/>
    <w:rsid w:val="004A28EA"/>
    <w:rsid w:val="004A3015"/>
    <w:rsid w:val="004A41B0"/>
    <w:rsid w:val="004A48F1"/>
    <w:rsid w:val="004A4D73"/>
    <w:rsid w:val="004A5487"/>
    <w:rsid w:val="004A61D2"/>
    <w:rsid w:val="004A6E29"/>
    <w:rsid w:val="004B0BC1"/>
    <w:rsid w:val="004B0F78"/>
    <w:rsid w:val="004B2284"/>
    <w:rsid w:val="004B297E"/>
    <w:rsid w:val="004B2A82"/>
    <w:rsid w:val="004B334E"/>
    <w:rsid w:val="004B4079"/>
    <w:rsid w:val="004B4FDB"/>
    <w:rsid w:val="004B60F0"/>
    <w:rsid w:val="004B6483"/>
    <w:rsid w:val="004B70DB"/>
    <w:rsid w:val="004B7470"/>
    <w:rsid w:val="004B7C93"/>
    <w:rsid w:val="004C0950"/>
    <w:rsid w:val="004C0F72"/>
    <w:rsid w:val="004C1E98"/>
    <w:rsid w:val="004C2358"/>
    <w:rsid w:val="004C28DF"/>
    <w:rsid w:val="004C337D"/>
    <w:rsid w:val="004C367B"/>
    <w:rsid w:val="004C3AA7"/>
    <w:rsid w:val="004C5586"/>
    <w:rsid w:val="004C7C8B"/>
    <w:rsid w:val="004C7DC9"/>
    <w:rsid w:val="004D040F"/>
    <w:rsid w:val="004D22BE"/>
    <w:rsid w:val="004D2946"/>
    <w:rsid w:val="004D3D90"/>
    <w:rsid w:val="004D3F28"/>
    <w:rsid w:val="004D47A5"/>
    <w:rsid w:val="004D47DF"/>
    <w:rsid w:val="004D4A17"/>
    <w:rsid w:val="004D4A6A"/>
    <w:rsid w:val="004D51BD"/>
    <w:rsid w:val="004D5C07"/>
    <w:rsid w:val="004D6203"/>
    <w:rsid w:val="004D644F"/>
    <w:rsid w:val="004D69FE"/>
    <w:rsid w:val="004D7A6F"/>
    <w:rsid w:val="004E01FA"/>
    <w:rsid w:val="004E0514"/>
    <w:rsid w:val="004E1071"/>
    <w:rsid w:val="004E17F3"/>
    <w:rsid w:val="004E1E02"/>
    <w:rsid w:val="004E1F70"/>
    <w:rsid w:val="004E21C9"/>
    <w:rsid w:val="004E3CC0"/>
    <w:rsid w:val="004E3CCF"/>
    <w:rsid w:val="004E5784"/>
    <w:rsid w:val="004E5DFC"/>
    <w:rsid w:val="004E6483"/>
    <w:rsid w:val="004E6EB4"/>
    <w:rsid w:val="004E78A6"/>
    <w:rsid w:val="004F03C8"/>
    <w:rsid w:val="004F068E"/>
    <w:rsid w:val="004F1A79"/>
    <w:rsid w:val="004F1E3F"/>
    <w:rsid w:val="004F2591"/>
    <w:rsid w:val="004F4014"/>
    <w:rsid w:val="004F4285"/>
    <w:rsid w:val="004F42FB"/>
    <w:rsid w:val="004F4ECD"/>
    <w:rsid w:val="004F691E"/>
    <w:rsid w:val="004F6EF0"/>
    <w:rsid w:val="004F77E1"/>
    <w:rsid w:val="004F7A17"/>
    <w:rsid w:val="004F7E64"/>
    <w:rsid w:val="00502083"/>
    <w:rsid w:val="005022E7"/>
    <w:rsid w:val="00502697"/>
    <w:rsid w:val="00502F8F"/>
    <w:rsid w:val="00503193"/>
    <w:rsid w:val="005048D0"/>
    <w:rsid w:val="00504FF3"/>
    <w:rsid w:val="00506133"/>
    <w:rsid w:val="00506C34"/>
    <w:rsid w:val="00506FC7"/>
    <w:rsid w:val="005101C0"/>
    <w:rsid w:val="0051138B"/>
    <w:rsid w:val="00513FF8"/>
    <w:rsid w:val="00514AB4"/>
    <w:rsid w:val="005171EE"/>
    <w:rsid w:val="005172AB"/>
    <w:rsid w:val="0051782A"/>
    <w:rsid w:val="00517B45"/>
    <w:rsid w:val="005210F4"/>
    <w:rsid w:val="00524FBE"/>
    <w:rsid w:val="00525590"/>
    <w:rsid w:val="00526977"/>
    <w:rsid w:val="00527C74"/>
    <w:rsid w:val="00531110"/>
    <w:rsid w:val="00532426"/>
    <w:rsid w:val="005328F1"/>
    <w:rsid w:val="0053344E"/>
    <w:rsid w:val="00534E33"/>
    <w:rsid w:val="005350C7"/>
    <w:rsid w:val="005352B0"/>
    <w:rsid w:val="00537906"/>
    <w:rsid w:val="00537B32"/>
    <w:rsid w:val="005401D4"/>
    <w:rsid w:val="00540418"/>
    <w:rsid w:val="005407C6"/>
    <w:rsid w:val="00541735"/>
    <w:rsid w:val="00542242"/>
    <w:rsid w:val="00542751"/>
    <w:rsid w:val="0054291F"/>
    <w:rsid w:val="005436A4"/>
    <w:rsid w:val="00543F66"/>
    <w:rsid w:val="00545FC9"/>
    <w:rsid w:val="00546118"/>
    <w:rsid w:val="00546427"/>
    <w:rsid w:val="00546575"/>
    <w:rsid w:val="00546693"/>
    <w:rsid w:val="00550279"/>
    <w:rsid w:val="00550A71"/>
    <w:rsid w:val="00551443"/>
    <w:rsid w:val="0055160F"/>
    <w:rsid w:val="00552672"/>
    <w:rsid w:val="00552882"/>
    <w:rsid w:val="00552E1A"/>
    <w:rsid w:val="005544B2"/>
    <w:rsid w:val="005549B8"/>
    <w:rsid w:val="0055584D"/>
    <w:rsid w:val="00555A0B"/>
    <w:rsid w:val="00556425"/>
    <w:rsid w:val="00556785"/>
    <w:rsid w:val="00557848"/>
    <w:rsid w:val="00557A80"/>
    <w:rsid w:val="005601CA"/>
    <w:rsid w:val="00560C4E"/>
    <w:rsid w:val="00560CCD"/>
    <w:rsid w:val="00561528"/>
    <w:rsid w:val="005615F5"/>
    <w:rsid w:val="00562830"/>
    <w:rsid w:val="00563EE1"/>
    <w:rsid w:val="00564A97"/>
    <w:rsid w:val="00564C34"/>
    <w:rsid w:val="005660C1"/>
    <w:rsid w:val="00566AD0"/>
    <w:rsid w:val="00572345"/>
    <w:rsid w:val="0057387C"/>
    <w:rsid w:val="005759D2"/>
    <w:rsid w:val="00575AC4"/>
    <w:rsid w:val="00576422"/>
    <w:rsid w:val="005809F6"/>
    <w:rsid w:val="005837A4"/>
    <w:rsid w:val="005857C3"/>
    <w:rsid w:val="00585A8F"/>
    <w:rsid w:val="0058608F"/>
    <w:rsid w:val="005863A9"/>
    <w:rsid w:val="00586411"/>
    <w:rsid w:val="00587BFF"/>
    <w:rsid w:val="005950A1"/>
    <w:rsid w:val="0059531F"/>
    <w:rsid w:val="005956B7"/>
    <w:rsid w:val="00595F13"/>
    <w:rsid w:val="00596226"/>
    <w:rsid w:val="00596298"/>
    <w:rsid w:val="00596362"/>
    <w:rsid w:val="005969BF"/>
    <w:rsid w:val="005A2D0F"/>
    <w:rsid w:val="005A3102"/>
    <w:rsid w:val="005A5D7B"/>
    <w:rsid w:val="005A6309"/>
    <w:rsid w:val="005A6B40"/>
    <w:rsid w:val="005A7CE0"/>
    <w:rsid w:val="005B0022"/>
    <w:rsid w:val="005B020D"/>
    <w:rsid w:val="005B0C90"/>
    <w:rsid w:val="005B1398"/>
    <w:rsid w:val="005B2772"/>
    <w:rsid w:val="005B2A6F"/>
    <w:rsid w:val="005B43FF"/>
    <w:rsid w:val="005B5C08"/>
    <w:rsid w:val="005B5E12"/>
    <w:rsid w:val="005B62E5"/>
    <w:rsid w:val="005C2942"/>
    <w:rsid w:val="005C33A1"/>
    <w:rsid w:val="005C43AF"/>
    <w:rsid w:val="005C497C"/>
    <w:rsid w:val="005C4A29"/>
    <w:rsid w:val="005C4CED"/>
    <w:rsid w:val="005C5A5D"/>
    <w:rsid w:val="005C6CDD"/>
    <w:rsid w:val="005D021E"/>
    <w:rsid w:val="005D24B3"/>
    <w:rsid w:val="005D2DBA"/>
    <w:rsid w:val="005D3BEC"/>
    <w:rsid w:val="005D48B2"/>
    <w:rsid w:val="005D4FC9"/>
    <w:rsid w:val="005D592C"/>
    <w:rsid w:val="005D6F54"/>
    <w:rsid w:val="005D713F"/>
    <w:rsid w:val="005D7983"/>
    <w:rsid w:val="005D7A30"/>
    <w:rsid w:val="005D7B9E"/>
    <w:rsid w:val="005E060B"/>
    <w:rsid w:val="005E0F90"/>
    <w:rsid w:val="005E21CB"/>
    <w:rsid w:val="005E307A"/>
    <w:rsid w:val="005E52F7"/>
    <w:rsid w:val="005E62E0"/>
    <w:rsid w:val="005E62F6"/>
    <w:rsid w:val="005E6944"/>
    <w:rsid w:val="005E7855"/>
    <w:rsid w:val="005E79B6"/>
    <w:rsid w:val="005F0408"/>
    <w:rsid w:val="005F135E"/>
    <w:rsid w:val="005F1AAE"/>
    <w:rsid w:val="005F29AF"/>
    <w:rsid w:val="005F2D27"/>
    <w:rsid w:val="005F2DEF"/>
    <w:rsid w:val="005F359B"/>
    <w:rsid w:val="005F36A4"/>
    <w:rsid w:val="005F3E68"/>
    <w:rsid w:val="005F50CF"/>
    <w:rsid w:val="005F5251"/>
    <w:rsid w:val="005F7406"/>
    <w:rsid w:val="006005D5"/>
    <w:rsid w:val="006008D7"/>
    <w:rsid w:val="0060103D"/>
    <w:rsid w:val="00601059"/>
    <w:rsid w:val="00601460"/>
    <w:rsid w:val="006018EF"/>
    <w:rsid w:val="00601EA7"/>
    <w:rsid w:val="0060230F"/>
    <w:rsid w:val="00602E0E"/>
    <w:rsid w:val="006040BD"/>
    <w:rsid w:val="0060421A"/>
    <w:rsid w:val="00604961"/>
    <w:rsid w:val="006058A2"/>
    <w:rsid w:val="0060632A"/>
    <w:rsid w:val="006104E5"/>
    <w:rsid w:val="00612DEC"/>
    <w:rsid w:val="006142CE"/>
    <w:rsid w:val="00614D92"/>
    <w:rsid w:val="00615395"/>
    <w:rsid w:val="00615DFB"/>
    <w:rsid w:val="006166E4"/>
    <w:rsid w:val="0061763B"/>
    <w:rsid w:val="00617B78"/>
    <w:rsid w:val="006201CD"/>
    <w:rsid w:val="0062125C"/>
    <w:rsid w:val="00621616"/>
    <w:rsid w:val="0062179C"/>
    <w:rsid w:val="00622627"/>
    <w:rsid w:val="006229E7"/>
    <w:rsid w:val="0062489F"/>
    <w:rsid w:val="00624C37"/>
    <w:rsid w:val="00624D9E"/>
    <w:rsid w:val="00624F99"/>
    <w:rsid w:val="006251EC"/>
    <w:rsid w:val="006254EA"/>
    <w:rsid w:val="00625BE9"/>
    <w:rsid w:val="006272CC"/>
    <w:rsid w:val="00627797"/>
    <w:rsid w:val="0063022C"/>
    <w:rsid w:val="0063105B"/>
    <w:rsid w:val="006319E3"/>
    <w:rsid w:val="006328AD"/>
    <w:rsid w:val="006336C0"/>
    <w:rsid w:val="00633769"/>
    <w:rsid w:val="00633D16"/>
    <w:rsid w:val="00633F22"/>
    <w:rsid w:val="00636785"/>
    <w:rsid w:val="00636A29"/>
    <w:rsid w:val="00640C0B"/>
    <w:rsid w:val="006421C4"/>
    <w:rsid w:val="0064272D"/>
    <w:rsid w:val="00642771"/>
    <w:rsid w:val="00644503"/>
    <w:rsid w:val="00645B0A"/>
    <w:rsid w:val="00645BD8"/>
    <w:rsid w:val="00645C0A"/>
    <w:rsid w:val="006472DB"/>
    <w:rsid w:val="00647B31"/>
    <w:rsid w:val="00650267"/>
    <w:rsid w:val="00650A1F"/>
    <w:rsid w:val="00650E7D"/>
    <w:rsid w:val="00651B38"/>
    <w:rsid w:val="006535DD"/>
    <w:rsid w:val="00653AC4"/>
    <w:rsid w:val="00653B0D"/>
    <w:rsid w:val="00655730"/>
    <w:rsid w:val="00656AB1"/>
    <w:rsid w:val="006579BD"/>
    <w:rsid w:val="00657F0C"/>
    <w:rsid w:val="0066025B"/>
    <w:rsid w:val="00660561"/>
    <w:rsid w:val="00661070"/>
    <w:rsid w:val="006628D3"/>
    <w:rsid w:val="006638E4"/>
    <w:rsid w:val="00663AF0"/>
    <w:rsid w:val="00663C2B"/>
    <w:rsid w:val="006642A0"/>
    <w:rsid w:val="00664C90"/>
    <w:rsid w:val="00664EC7"/>
    <w:rsid w:val="00665121"/>
    <w:rsid w:val="00665EFC"/>
    <w:rsid w:val="00666461"/>
    <w:rsid w:val="006665E3"/>
    <w:rsid w:val="00666C45"/>
    <w:rsid w:val="00667640"/>
    <w:rsid w:val="006704CE"/>
    <w:rsid w:val="006708A4"/>
    <w:rsid w:val="00671E93"/>
    <w:rsid w:val="00672988"/>
    <w:rsid w:val="006729F1"/>
    <w:rsid w:val="00672A28"/>
    <w:rsid w:val="006739FE"/>
    <w:rsid w:val="00673A4E"/>
    <w:rsid w:val="00674411"/>
    <w:rsid w:val="00675EA4"/>
    <w:rsid w:val="00680276"/>
    <w:rsid w:val="0068055B"/>
    <w:rsid w:val="006814FC"/>
    <w:rsid w:val="00682101"/>
    <w:rsid w:val="00682974"/>
    <w:rsid w:val="006831D7"/>
    <w:rsid w:val="006834F1"/>
    <w:rsid w:val="00684260"/>
    <w:rsid w:val="006843D7"/>
    <w:rsid w:val="00684B31"/>
    <w:rsid w:val="006859F6"/>
    <w:rsid w:val="00686A8F"/>
    <w:rsid w:val="00687AE6"/>
    <w:rsid w:val="00687E2C"/>
    <w:rsid w:val="00691631"/>
    <w:rsid w:val="00691B8A"/>
    <w:rsid w:val="00692ABC"/>
    <w:rsid w:val="00694189"/>
    <w:rsid w:val="006941DD"/>
    <w:rsid w:val="00694857"/>
    <w:rsid w:val="00694E37"/>
    <w:rsid w:val="0069557F"/>
    <w:rsid w:val="00695647"/>
    <w:rsid w:val="00695869"/>
    <w:rsid w:val="00695ABB"/>
    <w:rsid w:val="00695C8D"/>
    <w:rsid w:val="006A0C00"/>
    <w:rsid w:val="006A14A7"/>
    <w:rsid w:val="006A1BDC"/>
    <w:rsid w:val="006A23F9"/>
    <w:rsid w:val="006A3A54"/>
    <w:rsid w:val="006A4213"/>
    <w:rsid w:val="006A46AC"/>
    <w:rsid w:val="006A5CD9"/>
    <w:rsid w:val="006A68E6"/>
    <w:rsid w:val="006A7757"/>
    <w:rsid w:val="006B0809"/>
    <w:rsid w:val="006B0902"/>
    <w:rsid w:val="006B0E27"/>
    <w:rsid w:val="006B3F0B"/>
    <w:rsid w:val="006B402D"/>
    <w:rsid w:val="006B41E6"/>
    <w:rsid w:val="006B6024"/>
    <w:rsid w:val="006B672C"/>
    <w:rsid w:val="006B6E07"/>
    <w:rsid w:val="006C1190"/>
    <w:rsid w:val="006C13B8"/>
    <w:rsid w:val="006C16AF"/>
    <w:rsid w:val="006C636D"/>
    <w:rsid w:val="006C69F4"/>
    <w:rsid w:val="006C6A9A"/>
    <w:rsid w:val="006C7312"/>
    <w:rsid w:val="006D0113"/>
    <w:rsid w:val="006D0624"/>
    <w:rsid w:val="006D0854"/>
    <w:rsid w:val="006D1688"/>
    <w:rsid w:val="006D1CC4"/>
    <w:rsid w:val="006D27FD"/>
    <w:rsid w:val="006D5063"/>
    <w:rsid w:val="006D54BE"/>
    <w:rsid w:val="006D5773"/>
    <w:rsid w:val="006D58D0"/>
    <w:rsid w:val="006D5A79"/>
    <w:rsid w:val="006D5DE2"/>
    <w:rsid w:val="006D60A6"/>
    <w:rsid w:val="006D7363"/>
    <w:rsid w:val="006D774A"/>
    <w:rsid w:val="006D78CB"/>
    <w:rsid w:val="006D7DBD"/>
    <w:rsid w:val="006E0FED"/>
    <w:rsid w:val="006E13A0"/>
    <w:rsid w:val="006E1533"/>
    <w:rsid w:val="006E16EF"/>
    <w:rsid w:val="006E2339"/>
    <w:rsid w:val="006E2E70"/>
    <w:rsid w:val="006E48D6"/>
    <w:rsid w:val="006E4E36"/>
    <w:rsid w:val="006E56B8"/>
    <w:rsid w:val="006E5BA4"/>
    <w:rsid w:val="006E6603"/>
    <w:rsid w:val="006E6B8E"/>
    <w:rsid w:val="006E7145"/>
    <w:rsid w:val="006E7226"/>
    <w:rsid w:val="006E7B7A"/>
    <w:rsid w:val="006F0670"/>
    <w:rsid w:val="006F088B"/>
    <w:rsid w:val="006F0B50"/>
    <w:rsid w:val="006F0E3F"/>
    <w:rsid w:val="006F0ECE"/>
    <w:rsid w:val="006F2670"/>
    <w:rsid w:val="006F32D7"/>
    <w:rsid w:val="006F345C"/>
    <w:rsid w:val="006F5453"/>
    <w:rsid w:val="006F5FB0"/>
    <w:rsid w:val="006F67F5"/>
    <w:rsid w:val="006F7188"/>
    <w:rsid w:val="006F7429"/>
    <w:rsid w:val="006F7ACE"/>
    <w:rsid w:val="006F7F8C"/>
    <w:rsid w:val="00700938"/>
    <w:rsid w:val="00700978"/>
    <w:rsid w:val="00702438"/>
    <w:rsid w:val="00702EA9"/>
    <w:rsid w:val="00703B9E"/>
    <w:rsid w:val="007056BF"/>
    <w:rsid w:val="00705E1E"/>
    <w:rsid w:val="007066F3"/>
    <w:rsid w:val="00706FC7"/>
    <w:rsid w:val="00707F5C"/>
    <w:rsid w:val="007104BE"/>
    <w:rsid w:val="00710522"/>
    <w:rsid w:val="0071144A"/>
    <w:rsid w:val="0071178F"/>
    <w:rsid w:val="00712FA1"/>
    <w:rsid w:val="00713832"/>
    <w:rsid w:val="00714129"/>
    <w:rsid w:val="00716008"/>
    <w:rsid w:val="007163B1"/>
    <w:rsid w:val="007210F0"/>
    <w:rsid w:val="00721FFE"/>
    <w:rsid w:val="00722030"/>
    <w:rsid w:val="00722245"/>
    <w:rsid w:val="0072529C"/>
    <w:rsid w:val="00727144"/>
    <w:rsid w:val="007313C7"/>
    <w:rsid w:val="00732E61"/>
    <w:rsid w:val="00732EA7"/>
    <w:rsid w:val="00734040"/>
    <w:rsid w:val="00734320"/>
    <w:rsid w:val="00735961"/>
    <w:rsid w:val="00735C19"/>
    <w:rsid w:val="00736038"/>
    <w:rsid w:val="00737BB7"/>
    <w:rsid w:val="00740786"/>
    <w:rsid w:val="0074094A"/>
    <w:rsid w:val="00740E4D"/>
    <w:rsid w:val="00741618"/>
    <w:rsid w:val="00741E5C"/>
    <w:rsid w:val="007454B0"/>
    <w:rsid w:val="00746609"/>
    <w:rsid w:val="007473AA"/>
    <w:rsid w:val="00747646"/>
    <w:rsid w:val="00747ACE"/>
    <w:rsid w:val="00750811"/>
    <w:rsid w:val="00750DE5"/>
    <w:rsid w:val="00750F4F"/>
    <w:rsid w:val="0075130F"/>
    <w:rsid w:val="00751645"/>
    <w:rsid w:val="00751A6B"/>
    <w:rsid w:val="00752444"/>
    <w:rsid w:val="0075247D"/>
    <w:rsid w:val="00754E1B"/>
    <w:rsid w:val="00756671"/>
    <w:rsid w:val="0075676A"/>
    <w:rsid w:val="0075682A"/>
    <w:rsid w:val="00756C0D"/>
    <w:rsid w:val="007574E7"/>
    <w:rsid w:val="00757A81"/>
    <w:rsid w:val="007604CD"/>
    <w:rsid w:val="00761AC7"/>
    <w:rsid w:val="00761B70"/>
    <w:rsid w:val="00761D18"/>
    <w:rsid w:val="00762178"/>
    <w:rsid w:val="007632C8"/>
    <w:rsid w:val="0076431B"/>
    <w:rsid w:val="007645AF"/>
    <w:rsid w:val="0076536B"/>
    <w:rsid w:val="00766317"/>
    <w:rsid w:val="00766A10"/>
    <w:rsid w:val="007672C5"/>
    <w:rsid w:val="00770953"/>
    <w:rsid w:val="00770F85"/>
    <w:rsid w:val="00771AFD"/>
    <w:rsid w:val="00772F24"/>
    <w:rsid w:val="00773AE2"/>
    <w:rsid w:val="007748A9"/>
    <w:rsid w:val="00775A0D"/>
    <w:rsid w:val="00775B4D"/>
    <w:rsid w:val="00780620"/>
    <w:rsid w:val="00781A6A"/>
    <w:rsid w:val="007831E1"/>
    <w:rsid w:val="00783726"/>
    <w:rsid w:val="00784443"/>
    <w:rsid w:val="00784C21"/>
    <w:rsid w:val="007871A4"/>
    <w:rsid w:val="00787BF8"/>
    <w:rsid w:val="00790E9A"/>
    <w:rsid w:val="0079279C"/>
    <w:rsid w:val="007929BF"/>
    <w:rsid w:val="00793D1C"/>
    <w:rsid w:val="00794087"/>
    <w:rsid w:val="00797995"/>
    <w:rsid w:val="007A03F9"/>
    <w:rsid w:val="007A0BC4"/>
    <w:rsid w:val="007A0FC4"/>
    <w:rsid w:val="007A1613"/>
    <w:rsid w:val="007A1FB0"/>
    <w:rsid w:val="007A437A"/>
    <w:rsid w:val="007A688F"/>
    <w:rsid w:val="007A6D0F"/>
    <w:rsid w:val="007A747C"/>
    <w:rsid w:val="007B2CFF"/>
    <w:rsid w:val="007B34B8"/>
    <w:rsid w:val="007B4D39"/>
    <w:rsid w:val="007B65ED"/>
    <w:rsid w:val="007B6AD3"/>
    <w:rsid w:val="007B6C43"/>
    <w:rsid w:val="007C0300"/>
    <w:rsid w:val="007C079A"/>
    <w:rsid w:val="007C08D4"/>
    <w:rsid w:val="007C4886"/>
    <w:rsid w:val="007C5560"/>
    <w:rsid w:val="007C56EA"/>
    <w:rsid w:val="007C7FFD"/>
    <w:rsid w:val="007D0B6E"/>
    <w:rsid w:val="007D2AA7"/>
    <w:rsid w:val="007D2FCF"/>
    <w:rsid w:val="007D3A1E"/>
    <w:rsid w:val="007D3F34"/>
    <w:rsid w:val="007D4885"/>
    <w:rsid w:val="007D5F4D"/>
    <w:rsid w:val="007D6512"/>
    <w:rsid w:val="007E0529"/>
    <w:rsid w:val="007E193E"/>
    <w:rsid w:val="007E1E21"/>
    <w:rsid w:val="007E24DB"/>
    <w:rsid w:val="007E4D22"/>
    <w:rsid w:val="007E59B9"/>
    <w:rsid w:val="007E5DFF"/>
    <w:rsid w:val="007E607F"/>
    <w:rsid w:val="007E6964"/>
    <w:rsid w:val="007E6C47"/>
    <w:rsid w:val="007F4ECD"/>
    <w:rsid w:val="007F614C"/>
    <w:rsid w:val="007F6408"/>
    <w:rsid w:val="007F6826"/>
    <w:rsid w:val="007F73EB"/>
    <w:rsid w:val="00800E8E"/>
    <w:rsid w:val="008018E8"/>
    <w:rsid w:val="00802373"/>
    <w:rsid w:val="00802414"/>
    <w:rsid w:val="00802E5D"/>
    <w:rsid w:val="008033CC"/>
    <w:rsid w:val="00804271"/>
    <w:rsid w:val="00804675"/>
    <w:rsid w:val="008049E6"/>
    <w:rsid w:val="00804BB8"/>
    <w:rsid w:val="008060F9"/>
    <w:rsid w:val="00807698"/>
    <w:rsid w:val="00807936"/>
    <w:rsid w:val="008107B6"/>
    <w:rsid w:val="00813008"/>
    <w:rsid w:val="0081347E"/>
    <w:rsid w:val="00814FD3"/>
    <w:rsid w:val="0081550F"/>
    <w:rsid w:val="00816D9E"/>
    <w:rsid w:val="008178C7"/>
    <w:rsid w:val="00817AF3"/>
    <w:rsid w:val="00817BDB"/>
    <w:rsid w:val="00820D2F"/>
    <w:rsid w:val="008217B9"/>
    <w:rsid w:val="00821DE6"/>
    <w:rsid w:val="0082292A"/>
    <w:rsid w:val="00822B96"/>
    <w:rsid w:val="00823537"/>
    <w:rsid w:val="0082386F"/>
    <w:rsid w:val="00824D94"/>
    <w:rsid w:val="00826896"/>
    <w:rsid w:val="008268AA"/>
    <w:rsid w:val="00831E6D"/>
    <w:rsid w:val="00832B06"/>
    <w:rsid w:val="008331C3"/>
    <w:rsid w:val="00834AA5"/>
    <w:rsid w:val="00834B04"/>
    <w:rsid w:val="00834E5C"/>
    <w:rsid w:val="008356A6"/>
    <w:rsid w:val="00835EC7"/>
    <w:rsid w:val="00836C2C"/>
    <w:rsid w:val="008375F6"/>
    <w:rsid w:val="0084161E"/>
    <w:rsid w:val="008416A0"/>
    <w:rsid w:val="008432FB"/>
    <w:rsid w:val="008437AB"/>
    <w:rsid w:val="0084395A"/>
    <w:rsid w:val="0084453D"/>
    <w:rsid w:val="008448C2"/>
    <w:rsid w:val="00844901"/>
    <w:rsid w:val="00844CD6"/>
    <w:rsid w:val="008453B6"/>
    <w:rsid w:val="00845603"/>
    <w:rsid w:val="00845742"/>
    <w:rsid w:val="008506C5"/>
    <w:rsid w:val="00850AA5"/>
    <w:rsid w:val="00850AB2"/>
    <w:rsid w:val="008513C3"/>
    <w:rsid w:val="00851A08"/>
    <w:rsid w:val="00851F2F"/>
    <w:rsid w:val="00852240"/>
    <w:rsid w:val="008565F5"/>
    <w:rsid w:val="00860A63"/>
    <w:rsid w:val="00861680"/>
    <w:rsid w:val="008620D7"/>
    <w:rsid w:val="008637CA"/>
    <w:rsid w:val="00863A0B"/>
    <w:rsid w:val="00863A1E"/>
    <w:rsid w:val="008641BF"/>
    <w:rsid w:val="0086452F"/>
    <w:rsid w:val="00864F4F"/>
    <w:rsid w:val="00865700"/>
    <w:rsid w:val="00865758"/>
    <w:rsid w:val="0086666E"/>
    <w:rsid w:val="00866E70"/>
    <w:rsid w:val="00867D81"/>
    <w:rsid w:val="00870DEB"/>
    <w:rsid w:val="00871B8C"/>
    <w:rsid w:val="00871BA0"/>
    <w:rsid w:val="00872F6D"/>
    <w:rsid w:val="00873875"/>
    <w:rsid w:val="00874A96"/>
    <w:rsid w:val="008750F2"/>
    <w:rsid w:val="00875440"/>
    <w:rsid w:val="00875DA3"/>
    <w:rsid w:val="00875F28"/>
    <w:rsid w:val="008762E6"/>
    <w:rsid w:val="00876603"/>
    <w:rsid w:val="00876A67"/>
    <w:rsid w:val="00877087"/>
    <w:rsid w:val="00877336"/>
    <w:rsid w:val="008775EC"/>
    <w:rsid w:val="008821A9"/>
    <w:rsid w:val="00882409"/>
    <w:rsid w:val="00882BAC"/>
    <w:rsid w:val="00882E27"/>
    <w:rsid w:val="00882FB2"/>
    <w:rsid w:val="008832C1"/>
    <w:rsid w:val="008832D4"/>
    <w:rsid w:val="00883F52"/>
    <w:rsid w:val="00885ACE"/>
    <w:rsid w:val="00885E86"/>
    <w:rsid w:val="008878E0"/>
    <w:rsid w:val="00890A9F"/>
    <w:rsid w:val="008917CD"/>
    <w:rsid w:val="0089334A"/>
    <w:rsid w:val="0089394F"/>
    <w:rsid w:val="00894A27"/>
    <w:rsid w:val="00894D08"/>
    <w:rsid w:val="008957EC"/>
    <w:rsid w:val="00896DAF"/>
    <w:rsid w:val="00896E01"/>
    <w:rsid w:val="00896FAB"/>
    <w:rsid w:val="008A06D3"/>
    <w:rsid w:val="008A07CF"/>
    <w:rsid w:val="008A0ADB"/>
    <w:rsid w:val="008A0E3B"/>
    <w:rsid w:val="008A0EEA"/>
    <w:rsid w:val="008A1390"/>
    <w:rsid w:val="008A4273"/>
    <w:rsid w:val="008A451D"/>
    <w:rsid w:val="008A467E"/>
    <w:rsid w:val="008A5B4F"/>
    <w:rsid w:val="008A6C70"/>
    <w:rsid w:val="008A6F05"/>
    <w:rsid w:val="008A7F87"/>
    <w:rsid w:val="008B1A62"/>
    <w:rsid w:val="008B1F97"/>
    <w:rsid w:val="008B2125"/>
    <w:rsid w:val="008B22CD"/>
    <w:rsid w:val="008B491D"/>
    <w:rsid w:val="008B4F04"/>
    <w:rsid w:val="008B658B"/>
    <w:rsid w:val="008B6D03"/>
    <w:rsid w:val="008B743F"/>
    <w:rsid w:val="008C0D7F"/>
    <w:rsid w:val="008C13AD"/>
    <w:rsid w:val="008C152E"/>
    <w:rsid w:val="008C1562"/>
    <w:rsid w:val="008C17A8"/>
    <w:rsid w:val="008C1C19"/>
    <w:rsid w:val="008C3053"/>
    <w:rsid w:val="008C469F"/>
    <w:rsid w:val="008C52FF"/>
    <w:rsid w:val="008C5BC3"/>
    <w:rsid w:val="008C75AE"/>
    <w:rsid w:val="008D09F1"/>
    <w:rsid w:val="008D116E"/>
    <w:rsid w:val="008D14D3"/>
    <w:rsid w:val="008D2932"/>
    <w:rsid w:val="008D3F0B"/>
    <w:rsid w:val="008D3FB0"/>
    <w:rsid w:val="008D49B8"/>
    <w:rsid w:val="008D4B84"/>
    <w:rsid w:val="008D5360"/>
    <w:rsid w:val="008D58BA"/>
    <w:rsid w:val="008D5EE7"/>
    <w:rsid w:val="008D6B3F"/>
    <w:rsid w:val="008D72CF"/>
    <w:rsid w:val="008D7D6F"/>
    <w:rsid w:val="008E0284"/>
    <w:rsid w:val="008E0938"/>
    <w:rsid w:val="008E183A"/>
    <w:rsid w:val="008E236E"/>
    <w:rsid w:val="008E2D42"/>
    <w:rsid w:val="008E431A"/>
    <w:rsid w:val="008E59CE"/>
    <w:rsid w:val="008E73F9"/>
    <w:rsid w:val="008F0A52"/>
    <w:rsid w:val="008F0AA2"/>
    <w:rsid w:val="008F2662"/>
    <w:rsid w:val="008F30FD"/>
    <w:rsid w:val="008F337C"/>
    <w:rsid w:val="008F3B02"/>
    <w:rsid w:val="008F4A0E"/>
    <w:rsid w:val="008F4E27"/>
    <w:rsid w:val="008F5031"/>
    <w:rsid w:val="008F5D62"/>
    <w:rsid w:val="008F69BB"/>
    <w:rsid w:val="008F6A4E"/>
    <w:rsid w:val="008F73B6"/>
    <w:rsid w:val="008F78F8"/>
    <w:rsid w:val="008F7E87"/>
    <w:rsid w:val="00900303"/>
    <w:rsid w:val="00901B92"/>
    <w:rsid w:val="009025CA"/>
    <w:rsid w:val="00902639"/>
    <w:rsid w:val="009034D0"/>
    <w:rsid w:val="0090378D"/>
    <w:rsid w:val="00904662"/>
    <w:rsid w:val="00910DEE"/>
    <w:rsid w:val="00911472"/>
    <w:rsid w:val="00911C98"/>
    <w:rsid w:val="00911D2C"/>
    <w:rsid w:val="00912677"/>
    <w:rsid w:val="00913900"/>
    <w:rsid w:val="00913E8B"/>
    <w:rsid w:val="009152DA"/>
    <w:rsid w:val="009164A7"/>
    <w:rsid w:val="00916F6E"/>
    <w:rsid w:val="009175B3"/>
    <w:rsid w:val="0091793E"/>
    <w:rsid w:val="009179AD"/>
    <w:rsid w:val="00917B2E"/>
    <w:rsid w:val="00917FA6"/>
    <w:rsid w:val="009200C1"/>
    <w:rsid w:val="00920329"/>
    <w:rsid w:val="00920E8B"/>
    <w:rsid w:val="009216B9"/>
    <w:rsid w:val="00921AC6"/>
    <w:rsid w:val="00922A7F"/>
    <w:rsid w:val="00922D58"/>
    <w:rsid w:val="00922F7A"/>
    <w:rsid w:val="009245BA"/>
    <w:rsid w:val="00924DB4"/>
    <w:rsid w:val="00926B9A"/>
    <w:rsid w:val="00927EEC"/>
    <w:rsid w:val="00930AE2"/>
    <w:rsid w:val="00930DBE"/>
    <w:rsid w:val="00930EE4"/>
    <w:rsid w:val="0093110A"/>
    <w:rsid w:val="00931A01"/>
    <w:rsid w:val="00933048"/>
    <w:rsid w:val="00933C47"/>
    <w:rsid w:val="00933FC9"/>
    <w:rsid w:val="00934CA0"/>
    <w:rsid w:val="0093548B"/>
    <w:rsid w:val="0093625C"/>
    <w:rsid w:val="00936E98"/>
    <w:rsid w:val="009378DA"/>
    <w:rsid w:val="00941249"/>
    <w:rsid w:val="009413F8"/>
    <w:rsid w:val="00942214"/>
    <w:rsid w:val="0094260B"/>
    <w:rsid w:val="00944F3F"/>
    <w:rsid w:val="00945371"/>
    <w:rsid w:val="00945567"/>
    <w:rsid w:val="00946429"/>
    <w:rsid w:val="00946939"/>
    <w:rsid w:val="0094794C"/>
    <w:rsid w:val="00947BE0"/>
    <w:rsid w:val="00947EB6"/>
    <w:rsid w:val="00950E8B"/>
    <w:rsid w:val="00951BDC"/>
    <w:rsid w:val="00953B71"/>
    <w:rsid w:val="00954C32"/>
    <w:rsid w:val="00955CF1"/>
    <w:rsid w:val="00955E27"/>
    <w:rsid w:val="00956172"/>
    <w:rsid w:val="0096000D"/>
    <w:rsid w:val="0096036F"/>
    <w:rsid w:val="00960F9A"/>
    <w:rsid w:val="00960FF3"/>
    <w:rsid w:val="009614BA"/>
    <w:rsid w:val="0096315D"/>
    <w:rsid w:val="00965FA1"/>
    <w:rsid w:val="009663F6"/>
    <w:rsid w:val="00966BE4"/>
    <w:rsid w:val="0096700A"/>
    <w:rsid w:val="00967967"/>
    <w:rsid w:val="0097033A"/>
    <w:rsid w:val="00973158"/>
    <w:rsid w:val="0097382B"/>
    <w:rsid w:val="009738B3"/>
    <w:rsid w:val="00973D68"/>
    <w:rsid w:val="00975195"/>
    <w:rsid w:val="00975B3C"/>
    <w:rsid w:val="00975E08"/>
    <w:rsid w:val="0097612A"/>
    <w:rsid w:val="0097654A"/>
    <w:rsid w:val="00976BC3"/>
    <w:rsid w:val="00981CB7"/>
    <w:rsid w:val="00982048"/>
    <w:rsid w:val="0098264B"/>
    <w:rsid w:val="00982E78"/>
    <w:rsid w:val="00983D8F"/>
    <w:rsid w:val="00984A5C"/>
    <w:rsid w:val="00984F12"/>
    <w:rsid w:val="00986A21"/>
    <w:rsid w:val="00987432"/>
    <w:rsid w:val="00987C9D"/>
    <w:rsid w:val="009901BA"/>
    <w:rsid w:val="0099086F"/>
    <w:rsid w:val="00990CC5"/>
    <w:rsid w:val="00992E91"/>
    <w:rsid w:val="00993C3F"/>
    <w:rsid w:val="00993E95"/>
    <w:rsid w:val="00994065"/>
    <w:rsid w:val="009941C0"/>
    <w:rsid w:val="00995270"/>
    <w:rsid w:val="009961D1"/>
    <w:rsid w:val="0099733C"/>
    <w:rsid w:val="009A1130"/>
    <w:rsid w:val="009A2283"/>
    <w:rsid w:val="009A30F8"/>
    <w:rsid w:val="009A3C4D"/>
    <w:rsid w:val="009A4B8A"/>
    <w:rsid w:val="009A54E0"/>
    <w:rsid w:val="009A5662"/>
    <w:rsid w:val="009A68DA"/>
    <w:rsid w:val="009A698A"/>
    <w:rsid w:val="009A6A8A"/>
    <w:rsid w:val="009A73E2"/>
    <w:rsid w:val="009A7532"/>
    <w:rsid w:val="009A75DF"/>
    <w:rsid w:val="009A7B25"/>
    <w:rsid w:val="009A7E9C"/>
    <w:rsid w:val="009B012A"/>
    <w:rsid w:val="009B0515"/>
    <w:rsid w:val="009B0B09"/>
    <w:rsid w:val="009B1691"/>
    <w:rsid w:val="009B2912"/>
    <w:rsid w:val="009B3234"/>
    <w:rsid w:val="009B3C93"/>
    <w:rsid w:val="009B4657"/>
    <w:rsid w:val="009B47D0"/>
    <w:rsid w:val="009B4C4F"/>
    <w:rsid w:val="009B6F46"/>
    <w:rsid w:val="009C0295"/>
    <w:rsid w:val="009C22E4"/>
    <w:rsid w:val="009C4925"/>
    <w:rsid w:val="009C5105"/>
    <w:rsid w:val="009C5D26"/>
    <w:rsid w:val="009C699C"/>
    <w:rsid w:val="009C77D4"/>
    <w:rsid w:val="009C7932"/>
    <w:rsid w:val="009D0395"/>
    <w:rsid w:val="009D0636"/>
    <w:rsid w:val="009D0EE0"/>
    <w:rsid w:val="009D1B4E"/>
    <w:rsid w:val="009D2836"/>
    <w:rsid w:val="009D3D37"/>
    <w:rsid w:val="009D3EFC"/>
    <w:rsid w:val="009D435E"/>
    <w:rsid w:val="009D6F24"/>
    <w:rsid w:val="009D72DB"/>
    <w:rsid w:val="009D7F4E"/>
    <w:rsid w:val="009E05D8"/>
    <w:rsid w:val="009E0D46"/>
    <w:rsid w:val="009E1B76"/>
    <w:rsid w:val="009E1EBC"/>
    <w:rsid w:val="009E2059"/>
    <w:rsid w:val="009E2570"/>
    <w:rsid w:val="009E2623"/>
    <w:rsid w:val="009E3891"/>
    <w:rsid w:val="009E39FF"/>
    <w:rsid w:val="009E4141"/>
    <w:rsid w:val="009E4207"/>
    <w:rsid w:val="009E4580"/>
    <w:rsid w:val="009E514C"/>
    <w:rsid w:val="009E55CE"/>
    <w:rsid w:val="009E6FED"/>
    <w:rsid w:val="009E7910"/>
    <w:rsid w:val="009E7A87"/>
    <w:rsid w:val="009F2F93"/>
    <w:rsid w:val="009F4A64"/>
    <w:rsid w:val="009F523A"/>
    <w:rsid w:val="009F670D"/>
    <w:rsid w:val="009F6E28"/>
    <w:rsid w:val="009F6F63"/>
    <w:rsid w:val="009F7FEB"/>
    <w:rsid w:val="00A00B88"/>
    <w:rsid w:val="00A02075"/>
    <w:rsid w:val="00A0208F"/>
    <w:rsid w:val="00A03B29"/>
    <w:rsid w:val="00A04FA4"/>
    <w:rsid w:val="00A05536"/>
    <w:rsid w:val="00A05BAC"/>
    <w:rsid w:val="00A06329"/>
    <w:rsid w:val="00A070C5"/>
    <w:rsid w:val="00A12B61"/>
    <w:rsid w:val="00A12BE9"/>
    <w:rsid w:val="00A135CE"/>
    <w:rsid w:val="00A138E4"/>
    <w:rsid w:val="00A15CCC"/>
    <w:rsid w:val="00A162AD"/>
    <w:rsid w:val="00A16364"/>
    <w:rsid w:val="00A167EF"/>
    <w:rsid w:val="00A17F58"/>
    <w:rsid w:val="00A21DB8"/>
    <w:rsid w:val="00A2225D"/>
    <w:rsid w:val="00A23663"/>
    <w:rsid w:val="00A25AE6"/>
    <w:rsid w:val="00A26248"/>
    <w:rsid w:val="00A262FB"/>
    <w:rsid w:val="00A26864"/>
    <w:rsid w:val="00A268A2"/>
    <w:rsid w:val="00A2758D"/>
    <w:rsid w:val="00A27722"/>
    <w:rsid w:val="00A30358"/>
    <w:rsid w:val="00A31EC2"/>
    <w:rsid w:val="00A3432F"/>
    <w:rsid w:val="00A35831"/>
    <w:rsid w:val="00A36CD6"/>
    <w:rsid w:val="00A40685"/>
    <w:rsid w:val="00A41953"/>
    <w:rsid w:val="00A41C21"/>
    <w:rsid w:val="00A425E7"/>
    <w:rsid w:val="00A42CC8"/>
    <w:rsid w:val="00A4304D"/>
    <w:rsid w:val="00A43092"/>
    <w:rsid w:val="00A43C1A"/>
    <w:rsid w:val="00A4431A"/>
    <w:rsid w:val="00A443E2"/>
    <w:rsid w:val="00A45C9A"/>
    <w:rsid w:val="00A474CD"/>
    <w:rsid w:val="00A50713"/>
    <w:rsid w:val="00A51F2A"/>
    <w:rsid w:val="00A52257"/>
    <w:rsid w:val="00A52308"/>
    <w:rsid w:val="00A534E4"/>
    <w:rsid w:val="00A5395E"/>
    <w:rsid w:val="00A53A00"/>
    <w:rsid w:val="00A53C49"/>
    <w:rsid w:val="00A5415F"/>
    <w:rsid w:val="00A55975"/>
    <w:rsid w:val="00A56DD7"/>
    <w:rsid w:val="00A576CB"/>
    <w:rsid w:val="00A57CC4"/>
    <w:rsid w:val="00A61CA5"/>
    <w:rsid w:val="00A64653"/>
    <w:rsid w:val="00A66187"/>
    <w:rsid w:val="00A67290"/>
    <w:rsid w:val="00A67798"/>
    <w:rsid w:val="00A70177"/>
    <w:rsid w:val="00A70187"/>
    <w:rsid w:val="00A707B7"/>
    <w:rsid w:val="00A71674"/>
    <w:rsid w:val="00A7227E"/>
    <w:rsid w:val="00A72DBD"/>
    <w:rsid w:val="00A74DFA"/>
    <w:rsid w:val="00A74F55"/>
    <w:rsid w:val="00A80340"/>
    <w:rsid w:val="00A81075"/>
    <w:rsid w:val="00A824C0"/>
    <w:rsid w:val="00A82F9F"/>
    <w:rsid w:val="00A83324"/>
    <w:rsid w:val="00A83A46"/>
    <w:rsid w:val="00A842C8"/>
    <w:rsid w:val="00A85038"/>
    <w:rsid w:val="00A851B4"/>
    <w:rsid w:val="00A851F5"/>
    <w:rsid w:val="00A85CC1"/>
    <w:rsid w:val="00A85F09"/>
    <w:rsid w:val="00A86999"/>
    <w:rsid w:val="00A86D7B"/>
    <w:rsid w:val="00A86D80"/>
    <w:rsid w:val="00A87727"/>
    <w:rsid w:val="00A87CF9"/>
    <w:rsid w:val="00A90C8A"/>
    <w:rsid w:val="00A90DA2"/>
    <w:rsid w:val="00A91929"/>
    <w:rsid w:val="00A92E9F"/>
    <w:rsid w:val="00A94FBF"/>
    <w:rsid w:val="00A967CC"/>
    <w:rsid w:val="00AA03C4"/>
    <w:rsid w:val="00AA12AA"/>
    <w:rsid w:val="00AA1453"/>
    <w:rsid w:val="00AA1913"/>
    <w:rsid w:val="00AA1F4B"/>
    <w:rsid w:val="00AA25D9"/>
    <w:rsid w:val="00AA2C7E"/>
    <w:rsid w:val="00AA3C85"/>
    <w:rsid w:val="00AA4118"/>
    <w:rsid w:val="00AA5207"/>
    <w:rsid w:val="00AA52AC"/>
    <w:rsid w:val="00AA53EE"/>
    <w:rsid w:val="00AA6ED8"/>
    <w:rsid w:val="00AA6FB6"/>
    <w:rsid w:val="00AA77A0"/>
    <w:rsid w:val="00AB132F"/>
    <w:rsid w:val="00AB23C2"/>
    <w:rsid w:val="00AB30DF"/>
    <w:rsid w:val="00AB333B"/>
    <w:rsid w:val="00AB5F71"/>
    <w:rsid w:val="00AB72EE"/>
    <w:rsid w:val="00AB7990"/>
    <w:rsid w:val="00AC178F"/>
    <w:rsid w:val="00AC253D"/>
    <w:rsid w:val="00AC35CB"/>
    <w:rsid w:val="00AC45AF"/>
    <w:rsid w:val="00AC4E18"/>
    <w:rsid w:val="00AC4FB0"/>
    <w:rsid w:val="00AC6039"/>
    <w:rsid w:val="00AC6627"/>
    <w:rsid w:val="00AC6A42"/>
    <w:rsid w:val="00AC6C06"/>
    <w:rsid w:val="00AC7344"/>
    <w:rsid w:val="00AD0065"/>
    <w:rsid w:val="00AD2F6C"/>
    <w:rsid w:val="00AD36FE"/>
    <w:rsid w:val="00AD3926"/>
    <w:rsid w:val="00AD5A7A"/>
    <w:rsid w:val="00AD6BAC"/>
    <w:rsid w:val="00AE0FF0"/>
    <w:rsid w:val="00AE2332"/>
    <w:rsid w:val="00AE261C"/>
    <w:rsid w:val="00AE3134"/>
    <w:rsid w:val="00AE3612"/>
    <w:rsid w:val="00AE3C42"/>
    <w:rsid w:val="00AE412A"/>
    <w:rsid w:val="00AE496D"/>
    <w:rsid w:val="00AE4D88"/>
    <w:rsid w:val="00AE7B7A"/>
    <w:rsid w:val="00AF01BA"/>
    <w:rsid w:val="00AF1EB5"/>
    <w:rsid w:val="00AF1FBD"/>
    <w:rsid w:val="00AF2677"/>
    <w:rsid w:val="00AF30F7"/>
    <w:rsid w:val="00AF37E6"/>
    <w:rsid w:val="00AF38C0"/>
    <w:rsid w:val="00AF3B93"/>
    <w:rsid w:val="00AF4CA2"/>
    <w:rsid w:val="00AF622D"/>
    <w:rsid w:val="00AF6C0C"/>
    <w:rsid w:val="00B00DD6"/>
    <w:rsid w:val="00B013E9"/>
    <w:rsid w:val="00B02803"/>
    <w:rsid w:val="00B02AE2"/>
    <w:rsid w:val="00B03DA3"/>
    <w:rsid w:val="00B04C6A"/>
    <w:rsid w:val="00B0527A"/>
    <w:rsid w:val="00B05F0C"/>
    <w:rsid w:val="00B066C9"/>
    <w:rsid w:val="00B07BBD"/>
    <w:rsid w:val="00B07CC6"/>
    <w:rsid w:val="00B1169D"/>
    <w:rsid w:val="00B12530"/>
    <w:rsid w:val="00B14431"/>
    <w:rsid w:val="00B15250"/>
    <w:rsid w:val="00B155D5"/>
    <w:rsid w:val="00B15C98"/>
    <w:rsid w:val="00B16A6B"/>
    <w:rsid w:val="00B17707"/>
    <w:rsid w:val="00B17817"/>
    <w:rsid w:val="00B17EDA"/>
    <w:rsid w:val="00B20BAA"/>
    <w:rsid w:val="00B20E2F"/>
    <w:rsid w:val="00B212DE"/>
    <w:rsid w:val="00B22670"/>
    <w:rsid w:val="00B234ED"/>
    <w:rsid w:val="00B23A83"/>
    <w:rsid w:val="00B23B8A"/>
    <w:rsid w:val="00B23F04"/>
    <w:rsid w:val="00B251C4"/>
    <w:rsid w:val="00B25A58"/>
    <w:rsid w:val="00B26227"/>
    <w:rsid w:val="00B263EE"/>
    <w:rsid w:val="00B30197"/>
    <w:rsid w:val="00B315D8"/>
    <w:rsid w:val="00B34372"/>
    <w:rsid w:val="00B3460E"/>
    <w:rsid w:val="00B36281"/>
    <w:rsid w:val="00B363C9"/>
    <w:rsid w:val="00B37BE2"/>
    <w:rsid w:val="00B40358"/>
    <w:rsid w:val="00B4136C"/>
    <w:rsid w:val="00B4140C"/>
    <w:rsid w:val="00B419B4"/>
    <w:rsid w:val="00B421CA"/>
    <w:rsid w:val="00B42982"/>
    <w:rsid w:val="00B4355C"/>
    <w:rsid w:val="00B440C2"/>
    <w:rsid w:val="00B4431A"/>
    <w:rsid w:val="00B4458C"/>
    <w:rsid w:val="00B461CC"/>
    <w:rsid w:val="00B46275"/>
    <w:rsid w:val="00B465E1"/>
    <w:rsid w:val="00B47036"/>
    <w:rsid w:val="00B50A2D"/>
    <w:rsid w:val="00B538F3"/>
    <w:rsid w:val="00B53D1B"/>
    <w:rsid w:val="00B55804"/>
    <w:rsid w:val="00B55B87"/>
    <w:rsid w:val="00B560A4"/>
    <w:rsid w:val="00B56DB4"/>
    <w:rsid w:val="00B57120"/>
    <w:rsid w:val="00B57B04"/>
    <w:rsid w:val="00B61C52"/>
    <w:rsid w:val="00B62555"/>
    <w:rsid w:val="00B62C8E"/>
    <w:rsid w:val="00B62D89"/>
    <w:rsid w:val="00B63840"/>
    <w:rsid w:val="00B64B9C"/>
    <w:rsid w:val="00B65BAE"/>
    <w:rsid w:val="00B66573"/>
    <w:rsid w:val="00B6710D"/>
    <w:rsid w:val="00B673FE"/>
    <w:rsid w:val="00B70061"/>
    <w:rsid w:val="00B71045"/>
    <w:rsid w:val="00B715DA"/>
    <w:rsid w:val="00B725CD"/>
    <w:rsid w:val="00B726AB"/>
    <w:rsid w:val="00B73330"/>
    <w:rsid w:val="00B74A7E"/>
    <w:rsid w:val="00B74BD2"/>
    <w:rsid w:val="00B75C4A"/>
    <w:rsid w:val="00B76ABC"/>
    <w:rsid w:val="00B77B76"/>
    <w:rsid w:val="00B77F26"/>
    <w:rsid w:val="00B77F47"/>
    <w:rsid w:val="00B822C1"/>
    <w:rsid w:val="00B83E3E"/>
    <w:rsid w:val="00B85366"/>
    <w:rsid w:val="00B86005"/>
    <w:rsid w:val="00B864E2"/>
    <w:rsid w:val="00B866E6"/>
    <w:rsid w:val="00B876CA"/>
    <w:rsid w:val="00B9067D"/>
    <w:rsid w:val="00B90FF6"/>
    <w:rsid w:val="00B91DF1"/>
    <w:rsid w:val="00B92C12"/>
    <w:rsid w:val="00B937F7"/>
    <w:rsid w:val="00B93AB7"/>
    <w:rsid w:val="00B93F07"/>
    <w:rsid w:val="00B9568D"/>
    <w:rsid w:val="00B962DF"/>
    <w:rsid w:val="00B96E75"/>
    <w:rsid w:val="00B96F8D"/>
    <w:rsid w:val="00BA133C"/>
    <w:rsid w:val="00BA17F0"/>
    <w:rsid w:val="00BA1F4C"/>
    <w:rsid w:val="00BA2B6C"/>
    <w:rsid w:val="00BA2FCF"/>
    <w:rsid w:val="00BA39F8"/>
    <w:rsid w:val="00BA3A9F"/>
    <w:rsid w:val="00BA3C99"/>
    <w:rsid w:val="00BA6190"/>
    <w:rsid w:val="00BA63CD"/>
    <w:rsid w:val="00BA7D77"/>
    <w:rsid w:val="00BB04B3"/>
    <w:rsid w:val="00BB1D2D"/>
    <w:rsid w:val="00BB2252"/>
    <w:rsid w:val="00BB443D"/>
    <w:rsid w:val="00BB57DA"/>
    <w:rsid w:val="00BB5892"/>
    <w:rsid w:val="00BB5C59"/>
    <w:rsid w:val="00BB654C"/>
    <w:rsid w:val="00BC0EF9"/>
    <w:rsid w:val="00BC12E9"/>
    <w:rsid w:val="00BC1E09"/>
    <w:rsid w:val="00BC4DA8"/>
    <w:rsid w:val="00BC521C"/>
    <w:rsid w:val="00BC77D4"/>
    <w:rsid w:val="00BD0109"/>
    <w:rsid w:val="00BD013F"/>
    <w:rsid w:val="00BD10C9"/>
    <w:rsid w:val="00BD2058"/>
    <w:rsid w:val="00BD20D4"/>
    <w:rsid w:val="00BD2E5B"/>
    <w:rsid w:val="00BD31B5"/>
    <w:rsid w:val="00BD44A2"/>
    <w:rsid w:val="00BD4A2A"/>
    <w:rsid w:val="00BD5495"/>
    <w:rsid w:val="00BD6201"/>
    <w:rsid w:val="00BD657D"/>
    <w:rsid w:val="00BD76EA"/>
    <w:rsid w:val="00BE0D39"/>
    <w:rsid w:val="00BE0FAF"/>
    <w:rsid w:val="00BE1E4F"/>
    <w:rsid w:val="00BE3EB2"/>
    <w:rsid w:val="00BE6AFF"/>
    <w:rsid w:val="00BE717F"/>
    <w:rsid w:val="00BE7BF3"/>
    <w:rsid w:val="00BF0871"/>
    <w:rsid w:val="00BF1B2F"/>
    <w:rsid w:val="00BF230B"/>
    <w:rsid w:val="00BF3276"/>
    <w:rsid w:val="00BF463E"/>
    <w:rsid w:val="00BF48BA"/>
    <w:rsid w:val="00BF60AB"/>
    <w:rsid w:val="00BF7001"/>
    <w:rsid w:val="00BF7689"/>
    <w:rsid w:val="00C00359"/>
    <w:rsid w:val="00C0282D"/>
    <w:rsid w:val="00C030CD"/>
    <w:rsid w:val="00C03849"/>
    <w:rsid w:val="00C0431C"/>
    <w:rsid w:val="00C071E6"/>
    <w:rsid w:val="00C073DC"/>
    <w:rsid w:val="00C109F5"/>
    <w:rsid w:val="00C10B05"/>
    <w:rsid w:val="00C121C6"/>
    <w:rsid w:val="00C12239"/>
    <w:rsid w:val="00C12975"/>
    <w:rsid w:val="00C12F72"/>
    <w:rsid w:val="00C13749"/>
    <w:rsid w:val="00C1465F"/>
    <w:rsid w:val="00C148CC"/>
    <w:rsid w:val="00C208C0"/>
    <w:rsid w:val="00C20F45"/>
    <w:rsid w:val="00C216EB"/>
    <w:rsid w:val="00C24B55"/>
    <w:rsid w:val="00C2564F"/>
    <w:rsid w:val="00C259BA"/>
    <w:rsid w:val="00C26252"/>
    <w:rsid w:val="00C2762E"/>
    <w:rsid w:val="00C27A4F"/>
    <w:rsid w:val="00C27B7D"/>
    <w:rsid w:val="00C31C63"/>
    <w:rsid w:val="00C31C6D"/>
    <w:rsid w:val="00C31F81"/>
    <w:rsid w:val="00C32506"/>
    <w:rsid w:val="00C33678"/>
    <w:rsid w:val="00C336B8"/>
    <w:rsid w:val="00C33F84"/>
    <w:rsid w:val="00C35495"/>
    <w:rsid w:val="00C36C6D"/>
    <w:rsid w:val="00C37A25"/>
    <w:rsid w:val="00C400E8"/>
    <w:rsid w:val="00C40517"/>
    <w:rsid w:val="00C4157B"/>
    <w:rsid w:val="00C41AAC"/>
    <w:rsid w:val="00C41F57"/>
    <w:rsid w:val="00C43944"/>
    <w:rsid w:val="00C44093"/>
    <w:rsid w:val="00C44632"/>
    <w:rsid w:val="00C447B0"/>
    <w:rsid w:val="00C44AAA"/>
    <w:rsid w:val="00C44DAE"/>
    <w:rsid w:val="00C47FB6"/>
    <w:rsid w:val="00C512C2"/>
    <w:rsid w:val="00C52105"/>
    <w:rsid w:val="00C521B5"/>
    <w:rsid w:val="00C52D2D"/>
    <w:rsid w:val="00C53100"/>
    <w:rsid w:val="00C540B0"/>
    <w:rsid w:val="00C540F3"/>
    <w:rsid w:val="00C55444"/>
    <w:rsid w:val="00C56C9D"/>
    <w:rsid w:val="00C57BC4"/>
    <w:rsid w:val="00C57F26"/>
    <w:rsid w:val="00C6149A"/>
    <w:rsid w:val="00C627B1"/>
    <w:rsid w:val="00C629B5"/>
    <w:rsid w:val="00C63638"/>
    <w:rsid w:val="00C63E67"/>
    <w:rsid w:val="00C648A1"/>
    <w:rsid w:val="00C64B44"/>
    <w:rsid w:val="00C6536D"/>
    <w:rsid w:val="00C66104"/>
    <w:rsid w:val="00C66272"/>
    <w:rsid w:val="00C670AB"/>
    <w:rsid w:val="00C67D44"/>
    <w:rsid w:val="00C7100C"/>
    <w:rsid w:val="00C723E8"/>
    <w:rsid w:val="00C730A5"/>
    <w:rsid w:val="00C73E57"/>
    <w:rsid w:val="00C74445"/>
    <w:rsid w:val="00C76934"/>
    <w:rsid w:val="00C773BA"/>
    <w:rsid w:val="00C77F24"/>
    <w:rsid w:val="00C80E50"/>
    <w:rsid w:val="00C818B7"/>
    <w:rsid w:val="00C819E0"/>
    <w:rsid w:val="00C82EC5"/>
    <w:rsid w:val="00C834FF"/>
    <w:rsid w:val="00C84DF5"/>
    <w:rsid w:val="00C90F9B"/>
    <w:rsid w:val="00C91A6D"/>
    <w:rsid w:val="00C92009"/>
    <w:rsid w:val="00C9253F"/>
    <w:rsid w:val="00C9319F"/>
    <w:rsid w:val="00C9468F"/>
    <w:rsid w:val="00C95101"/>
    <w:rsid w:val="00C95162"/>
    <w:rsid w:val="00C951F1"/>
    <w:rsid w:val="00C9627E"/>
    <w:rsid w:val="00C9734E"/>
    <w:rsid w:val="00CA177D"/>
    <w:rsid w:val="00CA1A59"/>
    <w:rsid w:val="00CA23D8"/>
    <w:rsid w:val="00CA24DA"/>
    <w:rsid w:val="00CA29FB"/>
    <w:rsid w:val="00CA3540"/>
    <w:rsid w:val="00CA439A"/>
    <w:rsid w:val="00CA5451"/>
    <w:rsid w:val="00CB042B"/>
    <w:rsid w:val="00CB0791"/>
    <w:rsid w:val="00CB1B2C"/>
    <w:rsid w:val="00CB2709"/>
    <w:rsid w:val="00CB31B2"/>
    <w:rsid w:val="00CB3CAE"/>
    <w:rsid w:val="00CB4556"/>
    <w:rsid w:val="00CB4DF4"/>
    <w:rsid w:val="00CB5039"/>
    <w:rsid w:val="00CB7BD3"/>
    <w:rsid w:val="00CB7E65"/>
    <w:rsid w:val="00CC0A72"/>
    <w:rsid w:val="00CC0C46"/>
    <w:rsid w:val="00CC0F1F"/>
    <w:rsid w:val="00CC1313"/>
    <w:rsid w:val="00CC2109"/>
    <w:rsid w:val="00CC3595"/>
    <w:rsid w:val="00CC5100"/>
    <w:rsid w:val="00CC555E"/>
    <w:rsid w:val="00CC7BA1"/>
    <w:rsid w:val="00CC7F9C"/>
    <w:rsid w:val="00CD0DA6"/>
    <w:rsid w:val="00CD314B"/>
    <w:rsid w:val="00CD3398"/>
    <w:rsid w:val="00CD34F7"/>
    <w:rsid w:val="00CD3FF4"/>
    <w:rsid w:val="00CD4478"/>
    <w:rsid w:val="00CD4589"/>
    <w:rsid w:val="00CD45C5"/>
    <w:rsid w:val="00CD5431"/>
    <w:rsid w:val="00CE0A04"/>
    <w:rsid w:val="00CE0D03"/>
    <w:rsid w:val="00CE1BAA"/>
    <w:rsid w:val="00CE29D2"/>
    <w:rsid w:val="00CE2C28"/>
    <w:rsid w:val="00CE3003"/>
    <w:rsid w:val="00CE3CE8"/>
    <w:rsid w:val="00CE5D88"/>
    <w:rsid w:val="00CF009A"/>
    <w:rsid w:val="00CF1209"/>
    <w:rsid w:val="00CF129C"/>
    <w:rsid w:val="00CF19D5"/>
    <w:rsid w:val="00CF1C09"/>
    <w:rsid w:val="00CF1FAE"/>
    <w:rsid w:val="00CF25FA"/>
    <w:rsid w:val="00CF2E94"/>
    <w:rsid w:val="00CF4CE1"/>
    <w:rsid w:val="00CF4EE2"/>
    <w:rsid w:val="00CF5DCE"/>
    <w:rsid w:val="00CF70CC"/>
    <w:rsid w:val="00CF7431"/>
    <w:rsid w:val="00CF79C3"/>
    <w:rsid w:val="00D00ED6"/>
    <w:rsid w:val="00D01BB7"/>
    <w:rsid w:val="00D01E31"/>
    <w:rsid w:val="00D02027"/>
    <w:rsid w:val="00D02157"/>
    <w:rsid w:val="00D02582"/>
    <w:rsid w:val="00D0345C"/>
    <w:rsid w:val="00D04F32"/>
    <w:rsid w:val="00D0535B"/>
    <w:rsid w:val="00D05611"/>
    <w:rsid w:val="00D06050"/>
    <w:rsid w:val="00D06DFA"/>
    <w:rsid w:val="00D07C5F"/>
    <w:rsid w:val="00D10A46"/>
    <w:rsid w:val="00D10C5E"/>
    <w:rsid w:val="00D1108A"/>
    <w:rsid w:val="00D11BDF"/>
    <w:rsid w:val="00D1246F"/>
    <w:rsid w:val="00D125C7"/>
    <w:rsid w:val="00D162B4"/>
    <w:rsid w:val="00D16D47"/>
    <w:rsid w:val="00D17206"/>
    <w:rsid w:val="00D17499"/>
    <w:rsid w:val="00D20448"/>
    <w:rsid w:val="00D20755"/>
    <w:rsid w:val="00D21A08"/>
    <w:rsid w:val="00D21DC0"/>
    <w:rsid w:val="00D23437"/>
    <w:rsid w:val="00D234C4"/>
    <w:rsid w:val="00D26EE8"/>
    <w:rsid w:val="00D276EE"/>
    <w:rsid w:val="00D3235E"/>
    <w:rsid w:val="00D323F9"/>
    <w:rsid w:val="00D32994"/>
    <w:rsid w:val="00D32B2B"/>
    <w:rsid w:val="00D3455D"/>
    <w:rsid w:val="00D348A2"/>
    <w:rsid w:val="00D34D9E"/>
    <w:rsid w:val="00D35278"/>
    <w:rsid w:val="00D358ED"/>
    <w:rsid w:val="00D40A3D"/>
    <w:rsid w:val="00D40FF1"/>
    <w:rsid w:val="00D42013"/>
    <w:rsid w:val="00D426BE"/>
    <w:rsid w:val="00D4272E"/>
    <w:rsid w:val="00D44844"/>
    <w:rsid w:val="00D45623"/>
    <w:rsid w:val="00D463A2"/>
    <w:rsid w:val="00D46A0C"/>
    <w:rsid w:val="00D46A5B"/>
    <w:rsid w:val="00D46C0F"/>
    <w:rsid w:val="00D47B89"/>
    <w:rsid w:val="00D47D1A"/>
    <w:rsid w:val="00D47F6E"/>
    <w:rsid w:val="00D50FC2"/>
    <w:rsid w:val="00D5165C"/>
    <w:rsid w:val="00D51B24"/>
    <w:rsid w:val="00D52344"/>
    <w:rsid w:val="00D5255E"/>
    <w:rsid w:val="00D532D9"/>
    <w:rsid w:val="00D539BA"/>
    <w:rsid w:val="00D539BD"/>
    <w:rsid w:val="00D544B6"/>
    <w:rsid w:val="00D57802"/>
    <w:rsid w:val="00D6027D"/>
    <w:rsid w:val="00D60FD9"/>
    <w:rsid w:val="00D62AA1"/>
    <w:rsid w:val="00D64D1E"/>
    <w:rsid w:val="00D652D6"/>
    <w:rsid w:val="00D66754"/>
    <w:rsid w:val="00D6686D"/>
    <w:rsid w:val="00D66E64"/>
    <w:rsid w:val="00D671AA"/>
    <w:rsid w:val="00D70C56"/>
    <w:rsid w:val="00D71762"/>
    <w:rsid w:val="00D72B67"/>
    <w:rsid w:val="00D72B9F"/>
    <w:rsid w:val="00D72E49"/>
    <w:rsid w:val="00D731BD"/>
    <w:rsid w:val="00D74BCD"/>
    <w:rsid w:val="00D75CDD"/>
    <w:rsid w:val="00D7743D"/>
    <w:rsid w:val="00D825FD"/>
    <w:rsid w:val="00D8293A"/>
    <w:rsid w:val="00D83077"/>
    <w:rsid w:val="00D84CFE"/>
    <w:rsid w:val="00D856E6"/>
    <w:rsid w:val="00D857E2"/>
    <w:rsid w:val="00D86B55"/>
    <w:rsid w:val="00D86F51"/>
    <w:rsid w:val="00D900AB"/>
    <w:rsid w:val="00D9013A"/>
    <w:rsid w:val="00D90585"/>
    <w:rsid w:val="00D90AFD"/>
    <w:rsid w:val="00D90EF8"/>
    <w:rsid w:val="00D9178C"/>
    <w:rsid w:val="00D920C2"/>
    <w:rsid w:val="00D927FD"/>
    <w:rsid w:val="00D935C3"/>
    <w:rsid w:val="00D949AF"/>
    <w:rsid w:val="00D964AA"/>
    <w:rsid w:val="00D96649"/>
    <w:rsid w:val="00D9687F"/>
    <w:rsid w:val="00D97932"/>
    <w:rsid w:val="00DA0232"/>
    <w:rsid w:val="00DA155C"/>
    <w:rsid w:val="00DA1CE6"/>
    <w:rsid w:val="00DA1FB2"/>
    <w:rsid w:val="00DA22EE"/>
    <w:rsid w:val="00DA46A7"/>
    <w:rsid w:val="00DA49FE"/>
    <w:rsid w:val="00DA4B34"/>
    <w:rsid w:val="00DA5812"/>
    <w:rsid w:val="00DA59A3"/>
    <w:rsid w:val="00DA5E21"/>
    <w:rsid w:val="00DA7103"/>
    <w:rsid w:val="00DA7E27"/>
    <w:rsid w:val="00DB1F8C"/>
    <w:rsid w:val="00DB26E8"/>
    <w:rsid w:val="00DB33AD"/>
    <w:rsid w:val="00DB3A55"/>
    <w:rsid w:val="00DB4A6B"/>
    <w:rsid w:val="00DB4D24"/>
    <w:rsid w:val="00DB7009"/>
    <w:rsid w:val="00DB73B1"/>
    <w:rsid w:val="00DB7671"/>
    <w:rsid w:val="00DC0622"/>
    <w:rsid w:val="00DC106B"/>
    <w:rsid w:val="00DC1245"/>
    <w:rsid w:val="00DC1448"/>
    <w:rsid w:val="00DC2BD8"/>
    <w:rsid w:val="00DC2CA2"/>
    <w:rsid w:val="00DC4196"/>
    <w:rsid w:val="00DD02DC"/>
    <w:rsid w:val="00DD094A"/>
    <w:rsid w:val="00DD0CF2"/>
    <w:rsid w:val="00DD0EFA"/>
    <w:rsid w:val="00DD16BE"/>
    <w:rsid w:val="00DD1D9B"/>
    <w:rsid w:val="00DD2444"/>
    <w:rsid w:val="00DD2C59"/>
    <w:rsid w:val="00DD4AC0"/>
    <w:rsid w:val="00DD4DB3"/>
    <w:rsid w:val="00DD6960"/>
    <w:rsid w:val="00DD69FB"/>
    <w:rsid w:val="00DD70C2"/>
    <w:rsid w:val="00DE0A8D"/>
    <w:rsid w:val="00DE435A"/>
    <w:rsid w:val="00DE4731"/>
    <w:rsid w:val="00DE51AD"/>
    <w:rsid w:val="00DE560C"/>
    <w:rsid w:val="00DE6482"/>
    <w:rsid w:val="00DE6B79"/>
    <w:rsid w:val="00DF00B0"/>
    <w:rsid w:val="00DF0755"/>
    <w:rsid w:val="00DF0CB5"/>
    <w:rsid w:val="00DF1799"/>
    <w:rsid w:val="00DF3084"/>
    <w:rsid w:val="00DF378B"/>
    <w:rsid w:val="00DF6A1F"/>
    <w:rsid w:val="00DF72E6"/>
    <w:rsid w:val="00DF79A7"/>
    <w:rsid w:val="00E00297"/>
    <w:rsid w:val="00E00C4B"/>
    <w:rsid w:val="00E00F16"/>
    <w:rsid w:val="00E02932"/>
    <w:rsid w:val="00E02F08"/>
    <w:rsid w:val="00E038BE"/>
    <w:rsid w:val="00E03D2F"/>
    <w:rsid w:val="00E05012"/>
    <w:rsid w:val="00E05812"/>
    <w:rsid w:val="00E07FA8"/>
    <w:rsid w:val="00E101B8"/>
    <w:rsid w:val="00E11253"/>
    <w:rsid w:val="00E11757"/>
    <w:rsid w:val="00E12E4E"/>
    <w:rsid w:val="00E13145"/>
    <w:rsid w:val="00E13582"/>
    <w:rsid w:val="00E136A8"/>
    <w:rsid w:val="00E147C9"/>
    <w:rsid w:val="00E14B89"/>
    <w:rsid w:val="00E15D7F"/>
    <w:rsid w:val="00E161C7"/>
    <w:rsid w:val="00E177D6"/>
    <w:rsid w:val="00E2093E"/>
    <w:rsid w:val="00E2143D"/>
    <w:rsid w:val="00E2153E"/>
    <w:rsid w:val="00E215EF"/>
    <w:rsid w:val="00E23608"/>
    <w:rsid w:val="00E23FF0"/>
    <w:rsid w:val="00E250A8"/>
    <w:rsid w:val="00E25A18"/>
    <w:rsid w:val="00E25D52"/>
    <w:rsid w:val="00E27694"/>
    <w:rsid w:val="00E278B2"/>
    <w:rsid w:val="00E3075C"/>
    <w:rsid w:val="00E31554"/>
    <w:rsid w:val="00E31659"/>
    <w:rsid w:val="00E345C1"/>
    <w:rsid w:val="00E34EE7"/>
    <w:rsid w:val="00E352ED"/>
    <w:rsid w:val="00E3664A"/>
    <w:rsid w:val="00E37934"/>
    <w:rsid w:val="00E401D4"/>
    <w:rsid w:val="00E4086E"/>
    <w:rsid w:val="00E42206"/>
    <w:rsid w:val="00E42239"/>
    <w:rsid w:val="00E43C78"/>
    <w:rsid w:val="00E44647"/>
    <w:rsid w:val="00E44AA3"/>
    <w:rsid w:val="00E44BB4"/>
    <w:rsid w:val="00E44DF8"/>
    <w:rsid w:val="00E45140"/>
    <w:rsid w:val="00E4539A"/>
    <w:rsid w:val="00E46048"/>
    <w:rsid w:val="00E4642E"/>
    <w:rsid w:val="00E46E40"/>
    <w:rsid w:val="00E50768"/>
    <w:rsid w:val="00E507F7"/>
    <w:rsid w:val="00E53176"/>
    <w:rsid w:val="00E5379E"/>
    <w:rsid w:val="00E53FD3"/>
    <w:rsid w:val="00E547BA"/>
    <w:rsid w:val="00E54E76"/>
    <w:rsid w:val="00E555F6"/>
    <w:rsid w:val="00E559BE"/>
    <w:rsid w:val="00E56800"/>
    <w:rsid w:val="00E57DA3"/>
    <w:rsid w:val="00E601E0"/>
    <w:rsid w:val="00E60742"/>
    <w:rsid w:val="00E61DC2"/>
    <w:rsid w:val="00E62E75"/>
    <w:rsid w:val="00E646C4"/>
    <w:rsid w:val="00E67BB8"/>
    <w:rsid w:val="00E67DC3"/>
    <w:rsid w:val="00E67F3A"/>
    <w:rsid w:val="00E70E51"/>
    <w:rsid w:val="00E74740"/>
    <w:rsid w:val="00E75329"/>
    <w:rsid w:val="00E76181"/>
    <w:rsid w:val="00E76836"/>
    <w:rsid w:val="00E80054"/>
    <w:rsid w:val="00E80290"/>
    <w:rsid w:val="00E80AAA"/>
    <w:rsid w:val="00E816DA"/>
    <w:rsid w:val="00E83037"/>
    <w:rsid w:val="00E83FEA"/>
    <w:rsid w:val="00E86760"/>
    <w:rsid w:val="00E86986"/>
    <w:rsid w:val="00E86CD7"/>
    <w:rsid w:val="00E87F18"/>
    <w:rsid w:val="00E91324"/>
    <w:rsid w:val="00E94923"/>
    <w:rsid w:val="00E94A3E"/>
    <w:rsid w:val="00E94FD4"/>
    <w:rsid w:val="00E9763E"/>
    <w:rsid w:val="00E97DBD"/>
    <w:rsid w:val="00EA0402"/>
    <w:rsid w:val="00EA0BDB"/>
    <w:rsid w:val="00EA1496"/>
    <w:rsid w:val="00EA2093"/>
    <w:rsid w:val="00EA2DC3"/>
    <w:rsid w:val="00EA30A1"/>
    <w:rsid w:val="00EA5998"/>
    <w:rsid w:val="00EA5AFA"/>
    <w:rsid w:val="00EA6286"/>
    <w:rsid w:val="00EA6291"/>
    <w:rsid w:val="00EA777B"/>
    <w:rsid w:val="00EB02D9"/>
    <w:rsid w:val="00EB2AE2"/>
    <w:rsid w:val="00EB5606"/>
    <w:rsid w:val="00EB609C"/>
    <w:rsid w:val="00EB61FD"/>
    <w:rsid w:val="00EB71AB"/>
    <w:rsid w:val="00EB734F"/>
    <w:rsid w:val="00EC0225"/>
    <w:rsid w:val="00EC069D"/>
    <w:rsid w:val="00EC0AC1"/>
    <w:rsid w:val="00EC1004"/>
    <w:rsid w:val="00EC1807"/>
    <w:rsid w:val="00EC2113"/>
    <w:rsid w:val="00EC2EF5"/>
    <w:rsid w:val="00EC57F9"/>
    <w:rsid w:val="00EC5BEE"/>
    <w:rsid w:val="00EC5F67"/>
    <w:rsid w:val="00EC777C"/>
    <w:rsid w:val="00EC7B1A"/>
    <w:rsid w:val="00EC7DDE"/>
    <w:rsid w:val="00EC7E75"/>
    <w:rsid w:val="00ED0619"/>
    <w:rsid w:val="00ED08DE"/>
    <w:rsid w:val="00ED103D"/>
    <w:rsid w:val="00ED10AF"/>
    <w:rsid w:val="00ED23D8"/>
    <w:rsid w:val="00ED2704"/>
    <w:rsid w:val="00ED31AB"/>
    <w:rsid w:val="00ED3337"/>
    <w:rsid w:val="00ED43E7"/>
    <w:rsid w:val="00ED51A1"/>
    <w:rsid w:val="00ED5301"/>
    <w:rsid w:val="00ED6202"/>
    <w:rsid w:val="00ED64FB"/>
    <w:rsid w:val="00ED72F7"/>
    <w:rsid w:val="00ED76B9"/>
    <w:rsid w:val="00EE075E"/>
    <w:rsid w:val="00EE092F"/>
    <w:rsid w:val="00EE0DAC"/>
    <w:rsid w:val="00EE152E"/>
    <w:rsid w:val="00EE22C0"/>
    <w:rsid w:val="00EE259E"/>
    <w:rsid w:val="00EE38E2"/>
    <w:rsid w:val="00EE39C6"/>
    <w:rsid w:val="00EE3DA4"/>
    <w:rsid w:val="00EE40E7"/>
    <w:rsid w:val="00EE4815"/>
    <w:rsid w:val="00EE654B"/>
    <w:rsid w:val="00EE67F8"/>
    <w:rsid w:val="00EF0372"/>
    <w:rsid w:val="00EF12F4"/>
    <w:rsid w:val="00EF194B"/>
    <w:rsid w:val="00EF1B5A"/>
    <w:rsid w:val="00EF3B40"/>
    <w:rsid w:val="00EF40E3"/>
    <w:rsid w:val="00EF4A80"/>
    <w:rsid w:val="00EF5835"/>
    <w:rsid w:val="00EF6C9E"/>
    <w:rsid w:val="00EF79FE"/>
    <w:rsid w:val="00F00008"/>
    <w:rsid w:val="00F01341"/>
    <w:rsid w:val="00F01B54"/>
    <w:rsid w:val="00F02393"/>
    <w:rsid w:val="00F033F5"/>
    <w:rsid w:val="00F03674"/>
    <w:rsid w:val="00F039B0"/>
    <w:rsid w:val="00F04EE8"/>
    <w:rsid w:val="00F05E14"/>
    <w:rsid w:val="00F06C32"/>
    <w:rsid w:val="00F1102D"/>
    <w:rsid w:val="00F11035"/>
    <w:rsid w:val="00F11247"/>
    <w:rsid w:val="00F119F5"/>
    <w:rsid w:val="00F14823"/>
    <w:rsid w:val="00F15391"/>
    <w:rsid w:val="00F15D2B"/>
    <w:rsid w:val="00F15FAE"/>
    <w:rsid w:val="00F15FB9"/>
    <w:rsid w:val="00F1614D"/>
    <w:rsid w:val="00F1630B"/>
    <w:rsid w:val="00F171CA"/>
    <w:rsid w:val="00F17E8A"/>
    <w:rsid w:val="00F209B8"/>
    <w:rsid w:val="00F20DFD"/>
    <w:rsid w:val="00F21910"/>
    <w:rsid w:val="00F21DCE"/>
    <w:rsid w:val="00F2267F"/>
    <w:rsid w:val="00F25DCF"/>
    <w:rsid w:val="00F26841"/>
    <w:rsid w:val="00F26B13"/>
    <w:rsid w:val="00F26F59"/>
    <w:rsid w:val="00F26F72"/>
    <w:rsid w:val="00F279C4"/>
    <w:rsid w:val="00F3152A"/>
    <w:rsid w:val="00F32BE9"/>
    <w:rsid w:val="00F330AF"/>
    <w:rsid w:val="00F33307"/>
    <w:rsid w:val="00F3458F"/>
    <w:rsid w:val="00F347CC"/>
    <w:rsid w:val="00F34EF8"/>
    <w:rsid w:val="00F3580B"/>
    <w:rsid w:val="00F35861"/>
    <w:rsid w:val="00F3591C"/>
    <w:rsid w:val="00F3626B"/>
    <w:rsid w:val="00F36AFB"/>
    <w:rsid w:val="00F36D11"/>
    <w:rsid w:val="00F40DD0"/>
    <w:rsid w:val="00F433BC"/>
    <w:rsid w:val="00F44AF7"/>
    <w:rsid w:val="00F50267"/>
    <w:rsid w:val="00F51FCC"/>
    <w:rsid w:val="00F52039"/>
    <w:rsid w:val="00F52615"/>
    <w:rsid w:val="00F528B5"/>
    <w:rsid w:val="00F52918"/>
    <w:rsid w:val="00F52A50"/>
    <w:rsid w:val="00F52A85"/>
    <w:rsid w:val="00F5371A"/>
    <w:rsid w:val="00F54AAB"/>
    <w:rsid w:val="00F551C7"/>
    <w:rsid w:val="00F564AF"/>
    <w:rsid w:val="00F57080"/>
    <w:rsid w:val="00F5781B"/>
    <w:rsid w:val="00F60E74"/>
    <w:rsid w:val="00F61E68"/>
    <w:rsid w:val="00F6310B"/>
    <w:rsid w:val="00F63C64"/>
    <w:rsid w:val="00F6402F"/>
    <w:rsid w:val="00F6426C"/>
    <w:rsid w:val="00F64A1B"/>
    <w:rsid w:val="00F64D13"/>
    <w:rsid w:val="00F6580A"/>
    <w:rsid w:val="00F65C67"/>
    <w:rsid w:val="00F67046"/>
    <w:rsid w:val="00F67460"/>
    <w:rsid w:val="00F674EA"/>
    <w:rsid w:val="00F717BA"/>
    <w:rsid w:val="00F7279D"/>
    <w:rsid w:val="00F7311C"/>
    <w:rsid w:val="00F73A63"/>
    <w:rsid w:val="00F73BB5"/>
    <w:rsid w:val="00F74DDC"/>
    <w:rsid w:val="00F75124"/>
    <w:rsid w:val="00F75D12"/>
    <w:rsid w:val="00F75FAF"/>
    <w:rsid w:val="00F764B2"/>
    <w:rsid w:val="00F80090"/>
    <w:rsid w:val="00F807BC"/>
    <w:rsid w:val="00F80FFE"/>
    <w:rsid w:val="00F82038"/>
    <w:rsid w:val="00F84A37"/>
    <w:rsid w:val="00F87000"/>
    <w:rsid w:val="00F871A7"/>
    <w:rsid w:val="00F90D5C"/>
    <w:rsid w:val="00F91485"/>
    <w:rsid w:val="00F918B1"/>
    <w:rsid w:val="00F91B16"/>
    <w:rsid w:val="00F91C6D"/>
    <w:rsid w:val="00F939FF"/>
    <w:rsid w:val="00F957B3"/>
    <w:rsid w:val="00F958DA"/>
    <w:rsid w:val="00F95D54"/>
    <w:rsid w:val="00F975C6"/>
    <w:rsid w:val="00FA0418"/>
    <w:rsid w:val="00FA0874"/>
    <w:rsid w:val="00FA116B"/>
    <w:rsid w:val="00FA1238"/>
    <w:rsid w:val="00FA2934"/>
    <w:rsid w:val="00FA2F8A"/>
    <w:rsid w:val="00FA305D"/>
    <w:rsid w:val="00FA3823"/>
    <w:rsid w:val="00FA4A0C"/>
    <w:rsid w:val="00FA4B0A"/>
    <w:rsid w:val="00FA5C42"/>
    <w:rsid w:val="00FA5C4A"/>
    <w:rsid w:val="00FB1258"/>
    <w:rsid w:val="00FB1FEF"/>
    <w:rsid w:val="00FB2658"/>
    <w:rsid w:val="00FB459C"/>
    <w:rsid w:val="00FB4B9D"/>
    <w:rsid w:val="00FB4DA0"/>
    <w:rsid w:val="00FB6785"/>
    <w:rsid w:val="00FB75AD"/>
    <w:rsid w:val="00FC1F62"/>
    <w:rsid w:val="00FC24D8"/>
    <w:rsid w:val="00FC304E"/>
    <w:rsid w:val="00FC40E5"/>
    <w:rsid w:val="00FC4A5C"/>
    <w:rsid w:val="00FC4E3B"/>
    <w:rsid w:val="00FC4FB1"/>
    <w:rsid w:val="00FC5902"/>
    <w:rsid w:val="00FC5967"/>
    <w:rsid w:val="00FC6244"/>
    <w:rsid w:val="00FC6690"/>
    <w:rsid w:val="00FC7519"/>
    <w:rsid w:val="00FC7586"/>
    <w:rsid w:val="00FD0E02"/>
    <w:rsid w:val="00FD0FD7"/>
    <w:rsid w:val="00FD1E0D"/>
    <w:rsid w:val="00FD24FA"/>
    <w:rsid w:val="00FD3D8C"/>
    <w:rsid w:val="00FD4706"/>
    <w:rsid w:val="00FD4B36"/>
    <w:rsid w:val="00FD4BB7"/>
    <w:rsid w:val="00FD4E17"/>
    <w:rsid w:val="00FD6058"/>
    <w:rsid w:val="00FD64E3"/>
    <w:rsid w:val="00FD6B19"/>
    <w:rsid w:val="00FD6C6C"/>
    <w:rsid w:val="00FE0F91"/>
    <w:rsid w:val="00FE1A24"/>
    <w:rsid w:val="00FE54AC"/>
    <w:rsid w:val="00FE5D85"/>
    <w:rsid w:val="00FE6940"/>
    <w:rsid w:val="00FE77FC"/>
    <w:rsid w:val="00FF0F6D"/>
    <w:rsid w:val="00FF1B80"/>
    <w:rsid w:val="00FF1ED8"/>
    <w:rsid w:val="00FF2030"/>
    <w:rsid w:val="00FF29A5"/>
    <w:rsid w:val="00FF29CD"/>
    <w:rsid w:val="00FF2C05"/>
    <w:rsid w:val="00FF326C"/>
    <w:rsid w:val="00FF334E"/>
    <w:rsid w:val="00FF37D0"/>
    <w:rsid w:val="00FF422A"/>
    <w:rsid w:val="00FF4855"/>
    <w:rsid w:val="00FF4E1C"/>
    <w:rsid w:val="00FF5E30"/>
    <w:rsid w:val="00FF77F3"/>
    <w:rsid w:val="00FF7DFE"/>
    <w:rsid w:val="08B049BC"/>
    <w:rsid w:val="135D2815"/>
    <w:rsid w:val="13D16D7A"/>
    <w:rsid w:val="180D6A22"/>
    <w:rsid w:val="1BE10B61"/>
    <w:rsid w:val="4347157F"/>
    <w:rsid w:val="48E97C22"/>
    <w:rsid w:val="5DA95DF2"/>
    <w:rsid w:val="63C40805"/>
    <w:rsid w:val="72A13B13"/>
    <w:rsid w:val="73726936"/>
    <w:rsid w:val="74676275"/>
    <w:rsid w:val="7B5459C4"/>
    <w:rsid w:val="7EE73A5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E9CFE"/>
  <w15:docId w15:val="{C8E9BED4-A7AF-4D88-8087-A168BB2C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Malgun Gothic"/>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Calibri Light" w:hAnsi="Calibri Light"/>
      <w:bCs/>
      <w:szCs w:val="22"/>
    </w:rPr>
  </w:style>
  <w:style w:type="paragraph" w:styleId="Heading7">
    <w:name w:val="heading 7"/>
    <w:basedOn w:val="Normal"/>
    <w:next w:val="Normal"/>
    <w:qFormat/>
    <w:pPr>
      <w:numPr>
        <w:ilvl w:val="6"/>
        <w:numId w:val="1"/>
      </w:numPr>
      <w:spacing w:before="240" w:after="60"/>
      <w:outlineLvl w:val="6"/>
    </w:pPr>
    <w:rPr>
      <w:rFonts w:ascii="Calibri Light" w:hAnsi="Calibri Light"/>
    </w:rPr>
  </w:style>
  <w:style w:type="paragraph" w:styleId="Heading8">
    <w:name w:val="heading 8"/>
    <w:basedOn w:val="Normal"/>
    <w:next w:val="Normal"/>
    <w:qFormat/>
    <w:pPr>
      <w:numPr>
        <w:ilvl w:val="7"/>
        <w:numId w:val="1"/>
      </w:numPr>
      <w:spacing w:before="240" w:after="60"/>
      <w:outlineLvl w:val="7"/>
    </w:pPr>
    <w:rPr>
      <w:rFonts w:ascii="Calibri Light" w:hAnsi="Calibri Light"/>
      <w:iCs/>
    </w:rPr>
  </w:style>
  <w:style w:type="paragraph" w:styleId="Heading9">
    <w:name w:val="heading 9"/>
    <w:basedOn w:val="Normal"/>
    <w:next w:val="Normal"/>
    <w:qFormat/>
    <w:pPr>
      <w:numPr>
        <w:ilvl w:val="8"/>
        <w:numId w:val="1"/>
      </w:numPr>
      <w:spacing w:before="240" w:after="60"/>
      <w:outlineLvl w:val="8"/>
    </w:pPr>
    <w:rPr>
      <w:rFonts w:ascii="Calibri Light" w:hAnsi="Calibri Light" w:cs="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CommentText">
    <w:name w:val="annotation text"/>
    <w:basedOn w:val="Normal"/>
    <w:link w:val="CommentTextChar"/>
    <w:unhideWhenUsed/>
    <w:qFormat/>
    <w:pPr>
      <w:overflowPunct w:val="0"/>
      <w:autoSpaceDE w:val="0"/>
      <w:autoSpaceDN w:val="0"/>
      <w:adjustRightInd w:val="0"/>
      <w:jc w:val="both"/>
    </w:pPr>
    <w:rPr>
      <w:rFonts w:ascii="Calibri Light" w:hAnsi="Calibri Light"/>
      <w:sz w:val="20"/>
      <w:szCs w:val="20"/>
      <w:lang w:val="en-GB" w:eastAsia="zh-CN"/>
    </w:rPr>
  </w:style>
  <w:style w:type="paragraph" w:styleId="BodyText">
    <w:name w:val="Body Text"/>
    <w:basedOn w:val="Normal"/>
    <w:link w:val="BodyTextChar"/>
    <w:qFormat/>
  </w:style>
  <w:style w:type="paragraph" w:styleId="BalloonText">
    <w:name w:val="Balloon Text"/>
    <w:basedOn w:val="Normal"/>
    <w:link w:val="BalloonTextChar"/>
    <w:qFormat/>
    <w:pPr>
      <w:spacing w:after="0"/>
    </w:pPr>
    <w:rPr>
      <w:rFonts w:ascii="MS Mincho" w:hAnsi="MS Mincho" w:cs="MS Mincho"/>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pPr>
      <w:ind w:left="283" w:hanging="283"/>
      <w:contextualSpacing/>
    </w:pPr>
  </w:style>
  <w:style w:type="paragraph" w:styleId="NormalWeb">
    <w:name w:val="Normal (Web)"/>
    <w:basedOn w:val="Normal"/>
    <w:uiPriority w:val="99"/>
    <w:unhideWhenUsed/>
    <w:qFormat/>
    <w:pPr>
      <w:spacing w:before="100" w:beforeAutospacing="1" w:after="100" w:afterAutospacing="1"/>
    </w:pPr>
    <w:rPr>
      <w:rFonts w:ascii="Times New Roman" w:eastAsia="SimSun" w:hAnsi="Times New Roman" w:cs="Times New Roman"/>
      <w:sz w:val="24"/>
      <w:lang w:val="da-DK" w:eastAsia="da-DK"/>
    </w:rPr>
  </w:style>
  <w:style w:type="paragraph" w:styleId="CommentSubject">
    <w:name w:val="annotation subject"/>
    <w:basedOn w:val="CommentText"/>
    <w:next w:val="CommentText"/>
    <w:link w:val="CommentSubjectChar"/>
    <w:qFormat/>
    <w:pPr>
      <w:overflowPunct/>
      <w:autoSpaceDE/>
      <w:autoSpaceDN/>
      <w:adjustRightInd/>
      <w:jc w:val="left"/>
    </w:pPr>
    <w:rPr>
      <w:rFonts w:ascii="Malgun Gothic" w:eastAsia="Calibri Light" w:hAnsi="Malgun Gothic"/>
      <w:b/>
      <w:bCs/>
      <w:lang w:val="en-US" w:eastAsia="ja-JP"/>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customStyle="1" w:styleId="BalloonTextChar">
    <w:name w:val="Balloon Text Char"/>
    <w:link w:val="BalloonText"/>
    <w:qFormat/>
    <w:rPr>
      <w:rFonts w:ascii="MS Mincho" w:hAnsi="MS Mincho" w:cs="MS Mincho"/>
      <w:sz w:val="18"/>
      <w:szCs w:val="18"/>
      <w:lang w:eastAsia="ja-JP"/>
    </w:rPr>
  </w:style>
  <w:style w:type="character" w:customStyle="1" w:styleId="B1Char1">
    <w:name w:val="B1 Char1"/>
    <w:link w:val="B1"/>
    <w:qFormat/>
    <w:locked/>
    <w:rPr>
      <w:rFonts w:ascii="Calibri Light" w:hAnsi="Calibri Light" w:cs="Calibri Light"/>
    </w:rPr>
  </w:style>
  <w:style w:type="paragraph" w:customStyle="1" w:styleId="B1">
    <w:name w:val="B1"/>
    <w:basedOn w:val="List"/>
    <w:link w:val="B1Char1"/>
    <w:qFormat/>
    <w:pPr>
      <w:overflowPunct w:val="0"/>
      <w:autoSpaceDE w:val="0"/>
      <w:autoSpaceDN w:val="0"/>
      <w:adjustRightInd w:val="0"/>
      <w:spacing w:after="180"/>
      <w:ind w:left="568" w:hanging="284"/>
    </w:pPr>
    <w:rPr>
      <w:rFonts w:ascii="Calibri Light" w:hAnsi="Calibri Light" w:cs="Calibri Light"/>
      <w:sz w:val="20"/>
      <w:szCs w:val="20"/>
      <w:lang w:val="en-GB"/>
    </w:rPr>
  </w:style>
  <w:style w:type="character" w:customStyle="1" w:styleId="ProposalChar">
    <w:name w:val="Proposal Char"/>
    <w:link w:val="Proposal"/>
    <w:qFormat/>
    <w:locked/>
    <w:rPr>
      <w:rFonts w:ascii="Calibri Light" w:hAnsi="Calibri Light" w:cs="Calibri Light"/>
      <w:b/>
      <w:bCs/>
      <w:lang w:eastAsia="ja-JP"/>
    </w:rPr>
  </w:style>
  <w:style w:type="paragraph" w:customStyle="1" w:styleId="Proposal">
    <w:name w:val="Proposal"/>
    <w:basedOn w:val="Normal"/>
    <w:link w:val="ProposalChar"/>
    <w:qFormat/>
    <w:pPr>
      <w:numPr>
        <w:numId w:val="2"/>
      </w:numPr>
      <w:overflowPunct w:val="0"/>
      <w:autoSpaceDE w:val="0"/>
      <w:autoSpaceDN w:val="0"/>
      <w:adjustRightInd w:val="0"/>
      <w:jc w:val="both"/>
    </w:pPr>
    <w:rPr>
      <w:rFonts w:ascii="Calibri Light" w:hAnsi="Calibri Light" w:cs="Calibri Light"/>
      <w:b/>
      <w:bCs/>
      <w:sz w:val="20"/>
      <w:szCs w:val="20"/>
    </w:rPr>
  </w:style>
  <w:style w:type="character" w:customStyle="1" w:styleId="ReviewTextChar">
    <w:name w:val="ReviewText Char"/>
    <w:link w:val="ReviewText"/>
    <w:qFormat/>
    <w:rPr>
      <w:rFonts w:ascii="Calibri Light" w:eastAsia="Malgun Gothic" w:hAnsi="Calibri Light"/>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character" w:customStyle="1" w:styleId="CommentSubjectChar">
    <w:name w:val="Comment Subject Char"/>
    <w:link w:val="CommentSubject"/>
    <w:qFormat/>
    <w:rPr>
      <w:rFonts w:ascii="Calibri Light" w:eastAsia="Malgun Gothic" w:hAnsi="Calibri Light"/>
      <w:b/>
      <w:bCs/>
      <w:lang w:val="en-US" w:eastAsia="ja-JP"/>
    </w:rPr>
  </w:style>
  <w:style w:type="character" w:customStyle="1" w:styleId="TALChar">
    <w:name w:val="TAL Char"/>
    <w:link w:val="TAL"/>
    <w:qFormat/>
    <w:rPr>
      <w:rFonts w:ascii="Calibri Light" w:eastAsia="Malgun Gothic" w:hAnsi="Calibri Light"/>
      <w:sz w:val="18"/>
      <w:lang w:val="en-GB"/>
    </w:rPr>
  </w:style>
  <w:style w:type="paragraph" w:customStyle="1" w:styleId="TAL">
    <w:name w:val="TAL"/>
    <w:basedOn w:val="Normal"/>
    <w:link w:val="TALChar"/>
    <w:qFormat/>
    <w:pPr>
      <w:keepNext/>
      <w:keepLines/>
      <w:spacing w:after="0"/>
    </w:pPr>
    <w:rPr>
      <w:rFonts w:ascii="Calibri Light" w:hAnsi="Calibri Light"/>
      <w:sz w:val="18"/>
      <w:szCs w:val="20"/>
      <w:lang w:val="en-GB" w:eastAsia="en-US"/>
    </w:rPr>
  </w:style>
  <w:style w:type="character" w:customStyle="1" w:styleId="IvDbodytextChar">
    <w:name w:val="IvD bodytext Char"/>
    <w:link w:val="IvDbodytext"/>
    <w:qFormat/>
    <w:locked/>
    <w:rPr>
      <w:rFonts w:ascii="Calibri Light" w:eastAsia="Malgun Gothic" w:hAnsi="Calibri Light"/>
      <w:spacing w:val="2"/>
      <w:lang w:val="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character" w:customStyle="1" w:styleId="CommentTextChar">
    <w:name w:val="Comment Text Char"/>
    <w:link w:val="CommentText"/>
    <w:qFormat/>
    <w:rPr>
      <w:rFonts w:ascii="Calibri Light" w:eastAsia="Malgun Gothic" w:hAnsi="Calibri Light"/>
    </w:rPr>
  </w:style>
  <w:style w:type="character" w:customStyle="1" w:styleId="BodyTextChar">
    <w:name w:val="Body Text Char"/>
    <w:link w:val="BodyText"/>
    <w:qFormat/>
    <w:rPr>
      <w:sz w:val="22"/>
      <w:szCs w:val="24"/>
      <w:lang w:val="en-US" w:eastAsia="ja-JP"/>
    </w:rPr>
  </w:style>
  <w:style w:type="character" w:customStyle="1" w:styleId="TAHChar">
    <w:name w:val="TAH Char"/>
    <w:link w:val="TAH"/>
    <w:qFormat/>
    <w:rPr>
      <w:rFonts w:ascii="Calibri Light" w:eastAsia="Malgun Gothic" w:hAnsi="Calibri Light"/>
      <w:b/>
      <w:sz w:val="18"/>
      <w:lang w:val="en-GB"/>
    </w:rPr>
  </w:style>
  <w:style w:type="paragraph" w:customStyle="1" w:styleId="TAH">
    <w:name w:val="TAH"/>
    <w:basedOn w:val="Normal"/>
    <w:link w:val="TAHChar"/>
    <w:qFormat/>
    <w:pPr>
      <w:keepNext/>
      <w:keepLines/>
      <w:spacing w:after="0"/>
      <w:jc w:val="center"/>
    </w:pPr>
    <w:rPr>
      <w:rFonts w:ascii="Calibri Light" w:hAnsi="Calibri Light"/>
      <w:b/>
      <w:sz w:val="18"/>
      <w:szCs w:val="20"/>
      <w:lang w:val="en-GB" w:eastAsia="en-US"/>
    </w:rPr>
  </w:style>
  <w:style w:type="character" w:customStyle="1" w:styleId="CRCoverPageZchn">
    <w:name w:val="CR Cover Page Zchn"/>
    <w:link w:val="CRCoverPage"/>
    <w:qFormat/>
    <w:locked/>
    <w:rPr>
      <w:rFonts w:ascii="Calibri Light" w:eastAsia="MS ??" w:hAnsi="Calibri Light"/>
      <w:lang w:val="en-GB" w:eastAsia="en-US"/>
    </w:rPr>
  </w:style>
  <w:style w:type="paragraph" w:customStyle="1" w:styleId="CRCoverPage">
    <w:name w:val="CR Cover Page"/>
    <w:link w:val="CRCoverPageZchn"/>
    <w:qFormat/>
    <w:pPr>
      <w:spacing w:after="120"/>
    </w:pPr>
    <w:rPr>
      <w:rFonts w:ascii="Calibri Light" w:eastAsia="MS ??" w:hAnsi="Calibri Light"/>
      <w:lang w:val="en-GB"/>
    </w:rPr>
  </w:style>
  <w:style w:type="character" w:customStyle="1" w:styleId="FooterChar">
    <w:name w:val="Footer Char"/>
    <w:link w:val="Footer"/>
    <w:uiPriority w:val="99"/>
    <w:qFormat/>
    <w:rPr>
      <w:sz w:val="18"/>
      <w:szCs w:val="18"/>
      <w:lang w:eastAsia="ja-JP"/>
    </w:rPr>
  </w:style>
  <w:style w:type="character" w:customStyle="1" w:styleId="HeaderChar">
    <w:name w:val="Header Char"/>
    <w:link w:val="Header"/>
    <w:qFormat/>
    <w:rPr>
      <w:sz w:val="18"/>
      <w:szCs w:val="18"/>
      <w:lang w:eastAsia="ja-JP"/>
    </w:rPr>
  </w:style>
  <w:style w:type="paragraph" w:customStyle="1" w:styleId="Agreement">
    <w:name w:val="Agreement"/>
    <w:basedOn w:val="Normal"/>
    <w:next w:val="Normal"/>
    <w:qFormat/>
    <w:pPr>
      <w:numPr>
        <w:numId w:val="3"/>
      </w:numPr>
      <w:spacing w:before="60" w:after="0"/>
    </w:pPr>
    <w:rPr>
      <w:rFonts w:ascii="Calibri Light" w:hAnsi="Calibri Light"/>
      <w:b/>
      <w:sz w:val="20"/>
      <w:lang w:val="en-GB" w:eastAsia="en-GB"/>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1">
    <w:name w:val="修订1"/>
    <w:uiPriority w:val="99"/>
    <w:unhideWhenUsed/>
    <w:qFormat/>
    <w:rPr>
      <w:sz w:val="22"/>
      <w:szCs w:val="24"/>
      <w:lang w:eastAsia="ja-JP"/>
    </w:rPr>
  </w:style>
  <w:style w:type="paragraph" w:styleId="ListParagraph">
    <w:name w:val="List Paragraph"/>
    <w:basedOn w:val="Normal"/>
    <w:link w:val="ListParagraphChar"/>
    <w:uiPriority w:val="34"/>
    <w:qFormat/>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Normal"/>
    <w:qFormat/>
    <w:pPr>
      <w:numPr>
        <w:numId w:val="4"/>
      </w:numPr>
      <w:tabs>
        <w:tab w:val="left" w:pos="1701"/>
      </w:tabs>
    </w:pPr>
  </w:style>
  <w:style w:type="character" w:customStyle="1" w:styleId="ListParagraphChar">
    <w:name w:val="List Paragraph Char"/>
    <w:link w:val="ListParagraph"/>
    <w:uiPriority w:val="34"/>
    <w:qFormat/>
    <w:locked/>
    <w:rPr>
      <w:rFonts w:ascii="Calibri Light" w:hAnsi="Calibri Ligh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B508F-D633-480F-B716-A1512268C4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69BC46B-B38B-4DD8-82F9-B324D1D4524F}">
  <ds:schemaRefs>
    <ds:schemaRef ds:uri="http://schemas.microsoft.com/sharepoint/v3/contenttype/forms"/>
  </ds:schemaRefs>
</ds:datastoreItem>
</file>

<file path=customXml/itemProps4.xml><?xml version="1.0" encoding="utf-8"?>
<ds:datastoreItem xmlns:ds="http://schemas.openxmlformats.org/officeDocument/2006/customXml" ds:itemID="{C3E4E721-948F-4516-92F1-DDC270AED45C}">
  <ds:schemaRefs>
    <ds:schemaRef ds:uri="http://schemas.openxmlformats.org/officeDocument/2006/bibliography"/>
  </ds:schemaRefs>
</ds:datastoreItem>
</file>

<file path=customXml/itemProps5.xml><?xml version="1.0" encoding="utf-8"?>
<ds:datastoreItem xmlns:ds="http://schemas.openxmlformats.org/officeDocument/2006/customXml" ds:itemID="{133AE7A3-3B69-4721-B681-1EBD4DE9B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20</Pages>
  <Words>7605</Words>
  <Characters>40311</Characters>
  <Application>Microsoft Office Word</Application>
  <DocSecurity>0</DocSecurity>
  <Lines>335</Lines>
  <Paragraphs>95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Ericsson User</cp:lastModifiedBy>
  <cp:revision>125</cp:revision>
  <dcterms:created xsi:type="dcterms:W3CDTF">2021-11-04T21:32:00Z</dcterms:created>
  <dcterms:modified xsi:type="dcterms:W3CDTF">2021-11-08T23:03:00Z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0x010100AF11D0C11A555748B237D6D1CAD807C8</vt:lpwstr>
  </property>
  <property fmtid="{D5CDD505-2E9C-101B-9397-08002B2CF9AE}" pid="3" name="_2015_ms_pID_725343">
    <vt:lpwstr>(3)/Ykd5a9X+Uqu3iT8AUn8P9EBQQelw5g5p5gV3rCfSewY/oW0m2KYr6K+DRYhk9hBoUYTr1XH
zpr2/oTj80fLTQRPacZCh53Nny/ChSICSyVIf59CZsRZ33bTcgu+IaI5ooVMgrzy4mUzQJm0
55GpSV7Hb2B/5nvr8tstE35+gQ40TacTXxELp0hAVeu76mMi2KvKfTgxBa3t9HlRrSgthr5Q
HocqogYUENQSJu1H+M</vt:lpwstr>
  </property>
  <property fmtid="{D5CDD505-2E9C-101B-9397-08002B2CF9AE}" pid="4" name="_2015_ms_pID_7253431">
    <vt:lpwstr>U/Pl5qu+XKvSIw/cy00dL1dc6DfWfRYFB+1d63FdsLSkwNhDyA1sCB
o3WdRs/S0H4EHyfob4sVBpG9RaJYWRBY6x7N9kpGiH/b/JMAhLFi9Bz9PeuwsxuTMjMelJOs
M6p6V6uHF95Y8XyiTUQ+YyaraIgqrtIs6x+lH9powt8TfVRX2Nd6+zGP0RrdqFUq0el6UzdQ
61sZIHV++s900nz+RjSws2xH0EPql97btl1Q</vt:lpwstr>
  </property>
  <property fmtid="{D5CDD505-2E9C-101B-9397-08002B2CF9AE}" pid="5" name="KSOProductBuildVer">
    <vt:lpwstr>2052-11.8.2.9022</vt:lpwstr>
  </property>
  <property fmtid="{D5CDD505-2E9C-101B-9397-08002B2CF9AE}" pid="6" name="TitusGUID">
    <vt:lpwstr>e1f65127-e45e-4d44-8a78-eba2edd08b74</vt:lpwstr>
  </property>
  <property fmtid="{D5CDD505-2E9C-101B-9397-08002B2CF9AE}" pid="7" name="CTP_TimeStamp">
    <vt:lpwstr>2020-08-19 21:28:42Z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ZQ==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1635954781</vt:lpwstr>
  </property>
</Properties>
</file>