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5538" w14:textId="62344974" w:rsidR="00B65A0F" w:rsidRPr="00484DBF" w:rsidRDefault="00B65A0F" w:rsidP="455CE516">
      <w:pPr>
        <w:pStyle w:val="Header"/>
        <w:tabs>
          <w:tab w:val="right" w:pos="9639"/>
        </w:tabs>
        <w:jc w:val="both"/>
        <w:rPr>
          <w:i/>
          <w:iCs/>
          <w:noProof w:val="0"/>
          <w:sz w:val="24"/>
          <w:szCs w:val="24"/>
        </w:rPr>
      </w:pPr>
      <w:bookmarkStart w:id="0" w:name="_Hlk519580081"/>
      <w:bookmarkStart w:id="1" w:name="_Hlk527628066"/>
      <w:r w:rsidRPr="455CE516">
        <w:rPr>
          <w:noProof w:val="0"/>
          <w:sz w:val="24"/>
          <w:szCs w:val="24"/>
        </w:rPr>
        <w:t>3GPP TSG-RAN WG3 Meeting #11</w:t>
      </w:r>
      <w:r w:rsidR="003E1661" w:rsidRPr="455CE516">
        <w:rPr>
          <w:noProof w:val="0"/>
          <w:sz w:val="24"/>
          <w:szCs w:val="24"/>
        </w:rPr>
        <w:t>4</w:t>
      </w:r>
      <w:r w:rsidRPr="455CE516">
        <w:rPr>
          <w:noProof w:val="0"/>
          <w:sz w:val="24"/>
          <w:szCs w:val="24"/>
        </w:rPr>
        <w:t>-e</w:t>
      </w:r>
      <w:r>
        <w:tab/>
      </w:r>
      <w:r w:rsidRPr="455CE516">
        <w:rPr>
          <w:noProof w:val="0"/>
          <w:sz w:val="24"/>
          <w:szCs w:val="24"/>
        </w:rPr>
        <w:t>R3-21</w:t>
      </w:r>
      <w:r w:rsidR="00A6744D">
        <w:rPr>
          <w:noProof w:val="0"/>
          <w:sz w:val="24"/>
          <w:szCs w:val="24"/>
        </w:rPr>
        <w:t>xxxx</w:t>
      </w:r>
    </w:p>
    <w:bookmarkEnd w:id="0"/>
    <w:p w14:paraId="48D60269" w14:textId="65360CF4" w:rsidR="00B65A0F" w:rsidRPr="00484DBF" w:rsidRDefault="003E1661" w:rsidP="00B65A0F">
      <w:pPr>
        <w:pStyle w:val="Header"/>
        <w:tabs>
          <w:tab w:val="left" w:pos="2410"/>
        </w:tabs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1-11 Nov </w:t>
      </w:r>
      <w:r w:rsidR="00B65A0F" w:rsidRPr="00903068">
        <w:rPr>
          <w:rFonts w:eastAsia="MS Mincho"/>
          <w:sz w:val="24"/>
          <w:szCs w:val="24"/>
        </w:rPr>
        <w:t>2021</w:t>
      </w:r>
    </w:p>
    <w:p w14:paraId="2B59E820" w14:textId="77777777" w:rsidR="00952130" w:rsidRPr="00B266B0" w:rsidRDefault="00952130" w:rsidP="00952130">
      <w:pPr>
        <w:pStyle w:val="Header"/>
        <w:rPr>
          <w:bCs w:val="0"/>
          <w:noProof w:val="0"/>
          <w:sz w:val="24"/>
        </w:rPr>
      </w:pPr>
    </w:p>
    <w:p w14:paraId="332AEB71" w14:textId="40CC3533" w:rsidR="00952130" w:rsidRPr="00B266B0" w:rsidRDefault="00952130" w:rsidP="00952130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Pr="00783EF2">
        <w:rPr>
          <w:rFonts w:cs="Arial"/>
          <w:b/>
          <w:bCs/>
          <w:sz w:val="24"/>
          <w:lang w:eastAsia="ja-JP"/>
        </w:rPr>
        <w:t>13.2.</w:t>
      </w:r>
      <w:r w:rsidR="000F26E1">
        <w:rPr>
          <w:rFonts w:cs="Arial"/>
          <w:b/>
          <w:bCs/>
          <w:sz w:val="24"/>
          <w:lang w:eastAsia="ja-JP"/>
        </w:rPr>
        <w:t>2</w:t>
      </w:r>
      <w:r w:rsidRPr="00783EF2">
        <w:rPr>
          <w:rFonts w:cs="Arial"/>
          <w:b/>
          <w:bCs/>
          <w:sz w:val="24"/>
          <w:lang w:eastAsia="ja-JP"/>
        </w:rPr>
        <w:t>.</w:t>
      </w:r>
    </w:p>
    <w:p w14:paraId="10972366" w14:textId="09C2E3F0" w:rsidR="00952130" w:rsidRPr="00B266B0" w:rsidRDefault="00952130" w:rsidP="00952130">
      <w:pPr>
        <w:tabs>
          <w:tab w:val="left" w:pos="1985"/>
        </w:tabs>
        <w:ind w:left="1985" w:hanging="1985"/>
        <w:rPr>
          <w:rFonts w:cs="Arial"/>
          <w:b/>
          <w:bCs/>
          <w:sz w:val="24"/>
        </w:rPr>
      </w:pPr>
      <w:r w:rsidRPr="00B266B0">
        <w:rPr>
          <w:rFonts w:cs="Arial"/>
          <w:b/>
          <w:bCs/>
          <w:sz w:val="24"/>
        </w:rPr>
        <w:t>Source:</w:t>
      </w:r>
      <w:r w:rsidRPr="00B266B0"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>Nokia, Nokia Shanghai Bell</w:t>
      </w:r>
    </w:p>
    <w:p w14:paraId="1135AF43" w14:textId="2504CE92" w:rsidR="00952130" w:rsidRDefault="00952130" w:rsidP="00952130">
      <w:pPr>
        <w:ind w:left="1985" w:hanging="1985"/>
        <w:rPr>
          <w:rFonts w:cs="Arial"/>
          <w:b/>
          <w:bCs/>
          <w:sz w:val="24"/>
        </w:rPr>
      </w:pPr>
      <w:r w:rsidRPr="00B266B0">
        <w:rPr>
          <w:rFonts w:cs="Arial"/>
          <w:b/>
          <w:bCs/>
          <w:sz w:val="24"/>
        </w:rPr>
        <w:t>Title:</w:t>
      </w:r>
      <w:r w:rsidRPr="00B266B0">
        <w:rPr>
          <w:rFonts w:cs="Arial"/>
          <w:b/>
          <w:bCs/>
          <w:sz w:val="24"/>
        </w:rPr>
        <w:tab/>
      </w:r>
      <w:r w:rsidR="00C7271B" w:rsidRPr="006B4D94">
        <w:rPr>
          <w:rFonts w:cs="Arial"/>
          <w:b/>
          <w:bCs/>
          <w:sz w:val="24"/>
        </w:rPr>
        <w:t>(TP for BL CR for TS 38.</w:t>
      </w:r>
      <w:r w:rsidR="00C7271B">
        <w:rPr>
          <w:rFonts w:cs="Arial"/>
          <w:b/>
          <w:bCs/>
          <w:sz w:val="24"/>
        </w:rPr>
        <w:t>401</w:t>
      </w:r>
      <w:r w:rsidR="00D13672">
        <w:rPr>
          <w:rFonts w:cs="Arial"/>
          <w:b/>
          <w:bCs/>
          <w:sz w:val="24"/>
        </w:rPr>
        <w:t>)</w:t>
      </w:r>
      <w:r w:rsidR="00C7271B">
        <w:rPr>
          <w:rFonts w:cs="Arial"/>
          <w:b/>
          <w:bCs/>
          <w:sz w:val="24"/>
        </w:rPr>
        <w:t xml:space="preserve"> </w:t>
      </w:r>
      <w:r w:rsidR="00BD01B0">
        <w:rPr>
          <w:rFonts w:cs="Arial"/>
          <w:b/>
          <w:bCs/>
          <w:sz w:val="24"/>
        </w:rPr>
        <w:t>D</w:t>
      </w:r>
      <w:r w:rsidR="00862708">
        <w:rPr>
          <w:rFonts w:cs="Arial"/>
          <w:b/>
          <w:bCs/>
          <w:sz w:val="24"/>
        </w:rPr>
        <w:t xml:space="preserve">iscussion on </w:t>
      </w:r>
      <w:r w:rsidR="00846C80" w:rsidRPr="00846C80">
        <w:rPr>
          <w:rFonts w:cs="Arial"/>
          <w:b/>
          <w:bCs/>
          <w:sz w:val="24"/>
        </w:rPr>
        <w:t>Reduction of Service Interruption</w:t>
      </w:r>
      <w:r w:rsidR="00B44340">
        <w:rPr>
          <w:rFonts w:cs="Arial"/>
          <w:b/>
          <w:bCs/>
          <w:sz w:val="24"/>
        </w:rPr>
        <w:t xml:space="preserve"> </w:t>
      </w:r>
    </w:p>
    <w:p w14:paraId="0B5456E4" w14:textId="77777777" w:rsidR="00952130" w:rsidRPr="00B266B0" w:rsidRDefault="00952130" w:rsidP="00952130">
      <w:pPr>
        <w:tabs>
          <w:tab w:val="left" w:pos="1985"/>
        </w:tabs>
        <w:rPr>
          <w:rFonts w:cs="Arial"/>
          <w:b/>
          <w:bCs/>
          <w:sz w:val="24"/>
        </w:rPr>
      </w:pPr>
      <w:r w:rsidRPr="00B266B0">
        <w:rPr>
          <w:rFonts w:cs="Arial"/>
          <w:b/>
          <w:bCs/>
          <w:sz w:val="24"/>
        </w:rPr>
        <w:t>Document for:</w:t>
      </w:r>
      <w:r w:rsidRPr="00B266B0">
        <w:rPr>
          <w:rFonts w:cs="Arial"/>
          <w:b/>
          <w:bCs/>
          <w:sz w:val="24"/>
        </w:rPr>
        <w:tab/>
        <w:t>Discussion and Decision</w:t>
      </w:r>
    </w:p>
    <w:p w14:paraId="3D9621B3" w14:textId="77777777" w:rsidR="00952130" w:rsidRPr="00A32CAB" w:rsidRDefault="00952130" w:rsidP="00952130">
      <w:pPr>
        <w:pStyle w:val="Heading1"/>
        <w:tabs>
          <w:tab w:val="clear" w:pos="432"/>
        </w:tabs>
        <w:overflowPunct/>
        <w:autoSpaceDE/>
        <w:autoSpaceDN/>
        <w:adjustRightInd/>
        <w:ind w:left="851" w:hanging="851"/>
        <w:textAlignment w:val="auto"/>
        <w:rPr>
          <w:rFonts w:eastAsia="宋体" w:cs="Times New Roman"/>
          <w:szCs w:val="20"/>
          <w:lang w:eastAsia="en-US"/>
        </w:rPr>
      </w:pPr>
      <w:r w:rsidRPr="00A32CAB">
        <w:rPr>
          <w:rFonts w:eastAsia="宋体" w:cs="Times New Roman"/>
          <w:szCs w:val="20"/>
          <w:lang w:eastAsia="en-US"/>
        </w:rPr>
        <w:t>Introduction</w:t>
      </w:r>
    </w:p>
    <w:p w14:paraId="275F4A9A" w14:textId="79FC982E" w:rsidR="00FD37AD" w:rsidRDefault="00176CBC" w:rsidP="00952130">
      <w:pPr>
        <w:overflowPunct/>
        <w:autoSpaceDE/>
        <w:autoSpaceDN/>
        <w:adjustRightInd/>
        <w:spacing w:after="180"/>
        <w:jc w:val="left"/>
        <w:textAlignment w:val="auto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 xml:space="preserve">This contribution proposes TP per </w:t>
      </w:r>
      <w:r w:rsidRPr="00176CBC">
        <w:rPr>
          <w:rFonts w:ascii="Times New Roman" w:eastAsia="宋体" w:hAnsi="Times New Roman"/>
        </w:rPr>
        <w:t>CB: # 1303_IAB_Red_Serv_Inter</w:t>
      </w:r>
      <w:r w:rsidR="00830D0C">
        <w:rPr>
          <w:rFonts w:ascii="Times New Roman" w:eastAsia="宋体" w:hAnsi="Times New Roman"/>
        </w:rPr>
        <w:t xml:space="preserve">. </w:t>
      </w:r>
    </w:p>
    <w:bookmarkEnd w:id="1"/>
    <w:p w14:paraId="2D5B0B11" w14:textId="77777777" w:rsidR="00192AA1" w:rsidRPr="00EF5CE4" w:rsidRDefault="00192AA1" w:rsidP="00EF5CE4">
      <w:pPr>
        <w:numPr>
          <w:ilvl w:val="0"/>
          <w:numId w:val="31"/>
        </w:numPr>
        <w:spacing w:after="180"/>
        <w:jc w:val="left"/>
        <w:rPr>
          <w:rFonts w:ascii="Times New Roman" w:eastAsia="宋体" w:hAnsi="Times New Roman"/>
          <w:lang w:eastAsia="en-US"/>
        </w:rPr>
      </w:pPr>
      <w:r w:rsidRPr="00EF5CE4">
        <w:rPr>
          <w:rFonts w:ascii="Times New Roman" w:eastAsia="宋体" w:hAnsi="Times New Roman"/>
          <w:lang w:eastAsia="en-US"/>
        </w:rPr>
        <w:br w:type="page"/>
      </w:r>
    </w:p>
    <w:p w14:paraId="7B72BF32" w14:textId="22839796" w:rsidR="00264276" w:rsidRDefault="001E557A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宋体" w:hAnsi="Times New Roman"/>
          <w:b/>
          <w:bCs/>
          <w:lang w:eastAsia="en-US"/>
        </w:rPr>
      </w:pPr>
      <w:r w:rsidRPr="003E249C">
        <w:rPr>
          <w:rFonts w:ascii="Times New Roman" w:eastAsia="宋体" w:hAnsi="Times New Roman"/>
          <w:b/>
          <w:bCs/>
          <w:highlight w:val="yellow"/>
          <w:lang w:eastAsia="en-US"/>
        </w:rPr>
        <w:lastRenderedPageBreak/>
        <w:t>TP</w:t>
      </w:r>
      <w:r w:rsidRPr="003E249C">
        <w:rPr>
          <w:rFonts w:ascii="Times New Roman" w:eastAsia="宋体" w:hAnsi="Times New Roman"/>
          <w:b/>
          <w:bCs/>
          <w:lang w:eastAsia="en-US"/>
        </w:rPr>
        <w:t xml:space="preserve"> for BL Stage-2 CR (TS38.401)</w:t>
      </w:r>
    </w:p>
    <w:p w14:paraId="7C1DD42D" w14:textId="77777777" w:rsidR="00264276" w:rsidRPr="00325D12" w:rsidRDefault="00264276" w:rsidP="00264276">
      <w:pPr>
        <w:pStyle w:val="Heading4"/>
        <w:ind w:leftChars="-9" w:left="-18"/>
      </w:pPr>
      <w:bookmarkStart w:id="2" w:name="_Toc45104769"/>
      <w:bookmarkStart w:id="3" w:name="_Toc45883252"/>
      <w:bookmarkStart w:id="4" w:name="_Toc51763533"/>
      <w:bookmarkStart w:id="5" w:name="_Toc52266348"/>
      <w:bookmarkStart w:id="6" w:name="_Toc64445126"/>
      <w:bookmarkStart w:id="7" w:name="_Toc73980485"/>
      <w:r>
        <w:t>8.2.3.1</w:t>
      </w:r>
      <w:r>
        <w:tab/>
        <w:t>Intra-CU topology adaptation procedure in SA</w:t>
      </w:r>
      <w:bookmarkEnd w:id="2"/>
      <w:bookmarkEnd w:id="3"/>
      <w:bookmarkEnd w:id="4"/>
      <w:bookmarkEnd w:id="5"/>
      <w:bookmarkEnd w:id="6"/>
      <w:bookmarkEnd w:id="7"/>
    </w:p>
    <w:p w14:paraId="1F61BBA9" w14:textId="77777777" w:rsidR="00264276" w:rsidRDefault="00264276" w:rsidP="00264276">
      <w:pPr>
        <w:rPr>
          <w:rFonts w:eastAsia="Malgun Gothic"/>
          <w:lang w:eastAsia="ja-JP"/>
        </w:rPr>
      </w:pPr>
      <w:r>
        <w:rPr>
          <w:lang w:eastAsia="ja-JP"/>
        </w:rPr>
        <w:t xml:space="preserve">During the intra-CU topology adaptation in SA, both the source and the target parent node are served by the same IAB-donor-CU. The target parent node may use a different IAB-donor-DU than the source parent node. The source path may have common nodes with the target path. Figure 8.2.3.1-1 shows an example of the topology adaptation procedure, where the target parent node uses a different IAB-donor-DU than the one used by the source parent node.  </w:t>
      </w:r>
    </w:p>
    <w:p w14:paraId="0368F8DF" w14:textId="77777777" w:rsidR="00264276" w:rsidRDefault="00264276" w:rsidP="00264276">
      <w:pPr>
        <w:rPr>
          <w:highlight w:val="yellow"/>
        </w:rPr>
      </w:pPr>
    </w:p>
    <w:p w14:paraId="6D203882" w14:textId="77777777" w:rsidR="00264276" w:rsidRDefault="00264276" w:rsidP="00264276">
      <w:r w:rsidRPr="001F06DE">
        <w:rPr>
          <w:highlight w:val="yellow"/>
        </w:rPr>
        <w:t>*</w:t>
      </w:r>
      <w:proofErr w:type="gramStart"/>
      <w:r w:rsidRPr="001F06DE">
        <w:rPr>
          <w:highlight w:val="yellow"/>
        </w:rPr>
        <w:t>*  Un</w:t>
      </w:r>
      <w:r>
        <w:rPr>
          <w:highlight w:val="yellow"/>
        </w:rPr>
        <w:t>changed</w:t>
      </w:r>
      <w:proofErr w:type="gramEnd"/>
      <w:r w:rsidRPr="001F06DE">
        <w:rPr>
          <w:highlight w:val="yellow"/>
        </w:rPr>
        <w:t xml:space="preserve"> part </w:t>
      </w:r>
      <w:r>
        <w:rPr>
          <w:highlight w:val="yellow"/>
        </w:rPr>
        <w:t xml:space="preserve">is </w:t>
      </w:r>
      <w:r w:rsidRPr="001F06DE">
        <w:rPr>
          <w:highlight w:val="yellow"/>
        </w:rPr>
        <w:t>skipped  **</w:t>
      </w:r>
    </w:p>
    <w:p w14:paraId="0824C798" w14:textId="77777777" w:rsidR="00264276" w:rsidRDefault="00264276" w:rsidP="00264276"/>
    <w:p w14:paraId="0609C925" w14:textId="77777777" w:rsidR="00264276" w:rsidRDefault="00264276" w:rsidP="00264276">
      <w:pPr>
        <w:pStyle w:val="B10"/>
        <w:rPr>
          <w:bCs/>
        </w:rPr>
      </w:pPr>
      <w:r>
        <w:rPr>
          <w:rFonts w:eastAsia="KaiTi"/>
          <w:bCs/>
        </w:rPr>
        <w:t>11.</w:t>
      </w:r>
      <w:r>
        <w:rPr>
          <w:rFonts w:eastAsia="KaiTi"/>
          <w:bCs/>
        </w:rPr>
        <w:tab/>
      </w:r>
      <w:r>
        <w:rPr>
          <w:bCs/>
        </w:rPr>
        <w:t xml:space="preserve">The </w:t>
      </w:r>
      <w:r>
        <w:t>IAB-donor-CU</w:t>
      </w:r>
      <w:r>
        <w:rPr>
          <w:bCs/>
        </w:rPr>
        <w:t xml:space="preserve"> configures BH RLC channels and BAP-sublayer routing entries on the target path between the target parent IAB-node and target IAB-donor-DU</w:t>
      </w:r>
      <w:r>
        <w:t xml:space="preserve"> as well as DL mappings on the target IAB-donor-DU for the migrating IAB-node’s target path</w:t>
      </w:r>
      <w:r>
        <w:rPr>
          <w:bCs/>
        </w:rPr>
        <w:t>. These configurations may be performed at an earlier stage, e.g. immediately after step 3</w:t>
      </w:r>
      <w:ins w:id="8" w:author="R3-214398" w:date="2021-09-03T10:15:00Z">
        <w:r>
          <w:rPr>
            <w:bCs/>
          </w:rPr>
          <w:t>, or before step 3</w:t>
        </w:r>
      </w:ins>
      <w:r>
        <w:rPr>
          <w:bCs/>
        </w:rPr>
        <w:t xml:space="preserve">. </w:t>
      </w:r>
      <w:r>
        <w:rPr>
          <w:lang w:val="en-US" w:eastAsia="zh-CN"/>
        </w:rPr>
        <w:t>The IAB-donor-CU may establish additional BH RLC channels to the migrating IAB-MT via RRC message</w:t>
      </w:r>
      <w:r>
        <w:rPr>
          <w:sz w:val="21"/>
          <w:szCs w:val="22"/>
          <w:lang w:val="en-US" w:eastAsia="zh-CN"/>
        </w:rPr>
        <w:t>.</w:t>
      </w:r>
      <w:r>
        <w:rPr>
          <w:bCs/>
          <w:lang w:val="en-US"/>
        </w:rPr>
        <w:t xml:space="preserve"> </w:t>
      </w:r>
    </w:p>
    <w:p w14:paraId="40764963" w14:textId="77777777" w:rsidR="00264276" w:rsidRDefault="00264276" w:rsidP="00264276">
      <w:pPr>
        <w:pStyle w:val="B10"/>
      </w:pPr>
      <w:r>
        <w:rPr>
          <w:rFonts w:eastAsia="KaiTi"/>
          <w:bCs/>
        </w:rPr>
        <w:t>12.</w:t>
      </w:r>
      <w:r>
        <w:rPr>
          <w:rFonts w:eastAsia="KaiTi"/>
          <w:bCs/>
        </w:rPr>
        <w:tab/>
        <w:t xml:space="preserve">The </w:t>
      </w:r>
      <w:r>
        <w:t>F1-C connections are switched to use the migrating IAB-node’s new TNL address(es)</w:t>
      </w:r>
      <w:r>
        <w:rPr>
          <w:lang w:val="en-US" w:eastAsia="zh-CN"/>
        </w:rPr>
        <w:t>, IAB-donor-CU updates the UL BH information associated to each GTP-tunnel to migrating IAB-node. This step may also update UL FTEID and DL FTEID associated to each GTP-tunnel. A</w:t>
      </w:r>
      <w:r>
        <w:t xml:space="preserve">ll F1-U tunnels are switched to use the migrating IAB-node’s new TNL address(es). This step may use non-UE associated signaling in E1 and/or F1 interface to provide updated UP configuration for F1-U tunnels of multiple connected UEs or child IAB-MTs. The IAB-donor-CU may also update the UL BH information associated with non-UP traffic. </w:t>
      </w:r>
      <w:r>
        <w:rPr>
          <w:color w:val="000000"/>
        </w:rPr>
        <w:t>Implementation</w:t>
      </w:r>
      <w:r>
        <w:t xml:space="preserve"> must ensure the avoidance of potential race conditions, i.e. no conflicting configurations are concurrently performed using UE-associated and non-UE-associated procedures.</w:t>
      </w:r>
    </w:p>
    <w:p w14:paraId="14EA369B" w14:textId="5D3CD394" w:rsidR="00264276" w:rsidRPr="00673A8F" w:rsidRDefault="00264276" w:rsidP="00264276">
      <w:pPr>
        <w:ind w:left="562"/>
        <w:rPr>
          <w:ins w:id="9" w:author="Rapporteur" w:date="2021-08-27T18:03:00Z"/>
          <w:lang w:eastAsia="en-US"/>
        </w:rPr>
      </w:pPr>
      <w:bookmarkStart w:id="10" w:name="_Hlk80609816"/>
      <w:ins w:id="11" w:author="R3-214398" w:date="2021-09-03T10:15:00Z">
        <w:r w:rsidRPr="009B7238">
          <w:rPr>
            <w:lang w:eastAsia="en-US"/>
            <w:rPrChange w:id="12" w:author="Xu, Steven 1. (NSB - CN/Beijing)" w:date="2021-11-09T10:36:00Z">
              <w:rPr>
                <w:lang w:eastAsia="en-US"/>
              </w:rPr>
            </w:rPrChange>
          </w:rPr>
          <w:t xml:space="preserve">In case IPsec tunnel mode is used for TNL protection, the IAB-node may use MOBIKE to migrate the IPsec tunnel to the new </w:t>
        </w:r>
      </w:ins>
      <w:ins w:id="13" w:author="Xu, Steven 1. (NSB - CN/Beijing)" w:date="2021-10-21T19:57:00Z">
        <w:r w:rsidR="00A504B1" w:rsidRPr="009B7238">
          <w:rPr>
            <w:lang w:eastAsia="en-US"/>
            <w:rPrChange w:id="14" w:author="Xu, Steven 1. (NSB - CN/Beijing)" w:date="2021-11-09T10:36:00Z">
              <w:rPr>
                <w:lang w:eastAsia="en-US"/>
              </w:rPr>
            </w:rPrChange>
          </w:rPr>
          <w:t xml:space="preserve">outer </w:t>
        </w:r>
      </w:ins>
      <w:ins w:id="15" w:author="R3-214398" w:date="2021-09-03T10:15:00Z">
        <w:r w:rsidRPr="009B7238">
          <w:rPr>
            <w:lang w:eastAsia="en-US"/>
            <w:rPrChange w:id="16" w:author="Xu, Steven 1. (NSB - CN/Beijing)" w:date="2021-11-09T10:36:00Z">
              <w:rPr>
                <w:lang w:eastAsia="en-US"/>
              </w:rPr>
            </w:rPrChange>
          </w:rPr>
          <w:t xml:space="preserve">IP addresses. After the completion of the MOBIKE procedure, </w:t>
        </w:r>
      </w:ins>
      <w:ins w:id="17" w:author="Xu, Steven 1. (NSB - CN/Beijing)" w:date="2021-10-21T19:47:00Z">
        <w:r w:rsidR="00BF1FF4" w:rsidRPr="009B7238">
          <w:rPr>
            <w:lang w:eastAsia="en-US"/>
            <w:rPrChange w:id="18" w:author="Xu, Steven 1. (NSB - CN/Beijing)" w:date="2021-11-09T10:36:00Z">
              <w:rPr>
                <w:lang w:eastAsia="en-US"/>
              </w:rPr>
            </w:rPrChange>
          </w:rPr>
          <w:t>the I</w:t>
        </w:r>
        <w:r w:rsidR="007717BF" w:rsidRPr="009B7238">
          <w:rPr>
            <w:lang w:eastAsia="en-US"/>
            <w:rPrChange w:id="19" w:author="Xu, Steven 1. (NSB - CN/Beijing)" w:date="2021-11-09T10:36:00Z">
              <w:rPr>
                <w:lang w:eastAsia="en-US"/>
              </w:rPr>
            </w:rPrChange>
          </w:rPr>
          <w:t xml:space="preserve">AB-DU initiates a F1AP gNB-DU Configuration Update procedure </w:t>
        </w:r>
      </w:ins>
      <w:ins w:id="20" w:author="Xu, Steven 1. (NSB - CN/Beijing)" w:date="2021-11-09T10:35:00Z">
        <w:r w:rsidR="009B7238" w:rsidRPr="009B7238">
          <w:rPr>
            <w:lang w:eastAsia="en-US"/>
            <w:rPrChange w:id="21" w:author="Xu, Steven 1. (NSB - CN/Beijing)" w:date="2021-11-09T10:36:00Z">
              <w:rPr>
                <w:lang w:eastAsia="en-US"/>
              </w:rPr>
            </w:rPrChange>
          </w:rPr>
          <w:t xml:space="preserve">from which the IAB-donor-CU can conclude whether </w:t>
        </w:r>
      </w:ins>
      <w:ins w:id="22" w:author="R3-214398" w:date="2021-09-03T10:15:00Z">
        <w:r w:rsidRPr="009B7238">
          <w:rPr>
            <w:lang w:eastAsia="en-US"/>
            <w:rPrChange w:id="23" w:author="Xu, Steven 1. (NSB - CN/Beijing)" w:date="2021-11-09T10:36:00Z">
              <w:rPr>
                <w:lang w:eastAsia="en-US"/>
              </w:rPr>
            </w:rPrChange>
          </w:rPr>
          <w:t xml:space="preserve">the existing </w:t>
        </w:r>
      </w:ins>
      <w:ins w:id="24" w:author="Xu, Steven 1. (NSB - CN/Beijing)" w:date="2021-10-21T20:04:00Z">
        <w:r w:rsidR="00FB1EF9" w:rsidRPr="009B7238">
          <w:rPr>
            <w:lang w:eastAsia="en-US"/>
            <w:rPrChange w:id="25" w:author="Xu, Steven 1. (NSB - CN/Beijing)" w:date="2021-11-09T10:36:00Z">
              <w:rPr>
                <w:highlight w:val="yellow"/>
                <w:lang w:eastAsia="en-US"/>
              </w:rPr>
            </w:rPrChange>
          </w:rPr>
          <w:t>inner IP address(es) (e.g. for</w:t>
        </w:r>
        <w:r w:rsidR="00FB1EF9" w:rsidRPr="009B7238">
          <w:rPr>
            <w:lang w:eastAsia="en-US"/>
            <w:rPrChange w:id="26" w:author="Xu, Steven 1. (NSB - CN/Beijing)" w:date="2021-11-09T10:36:00Z">
              <w:rPr>
                <w:lang w:eastAsia="en-US"/>
              </w:rPr>
            </w:rPrChange>
          </w:rPr>
          <w:t xml:space="preserve"> </w:t>
        </w:r>
      </w:ins>
      <w:ins w:id="27" w:author="R3-214398" w:date="2021-09-03T10:15:00Z">
        <w:r w:rsidRPr="009B7238">
          <w:rPr>
            <w:lang w:eastAsia="en-US"/>
            <w:rPrChange w:id="28" w:author="Xu, Steven 1. (NSB - CN/Beijing)" w:date="2021-11-09T10:36:00Z">
              <w:rPr>
                <w:lang w:eastAsia="en-US"/>
              </w:rPr>
            </w:rPrChange>
          </w:rPr>
          <w:t>SCTP association</w:t>
        </w:r>
      </w:ins>
      <w:ins w:id="29" w:author="Xu, Steven 1. (NSB - CN/Beijing)" w:date="2021-11-09T10:41:00Z">
        <w:r w:rsidR="009B7238">
          <w:rPr>
            <w:lang w:eastAsia="en-US"/>
          </w:rPr>
          <w:t>)</w:t>
        </w:r>
      </w:ins>
      <w:ins w:id="30" w:author="R3-214398" w:date="2021-09-03T10:15:00Z">
        <w:r w:rsidRPr="009B7238">
          <w:rPr>
            <w:lang w:eastAsia="en-US"/>
            <w:rPrChange w:id="31" w:author="Xu, Steven 1. (NSB - CN/Beijing)" w:date="2021-11-09T10:36:00Z">
              <w:rPr>
                <w:lang w:eastAsia="en-US"/>
              </w:rPr>
            </w:rPrChange>
          </w:rPr>
          <w:t xml:space="preserve"> and the DL F</w:t>
        </w:r>
      </w:ins>
      <w:ins w:id="32" w:author="Xu, Steven 1. (NSB - CN/Beijing)" w:date="2021-11-09T10:41:00Z">
        <w:r w:rsidR="009B7238">
          <w:rPr>
            <w:lang w:eastAsia="en-US"/>
          </w:rPr>
          <w:t>-</w:t>
        </w:r>
      </w:ins>
      <w:ins w:id="33" w:author="R3-214398" w:date="2021-09-03T10:15:00Z">
        <w:r w:rsidRPr="009B7238">
          <w:rPr>
            <w:lang w:eastAsia="en-US"/>
            <w:rPrChange w:id="34" w:author="Xu, Steven 1. (NSB - CN/Beijing)" w:date="2021-11-09T10:36:00Z">
              <w:rPr>
                <w:lang w:eastAsia="en-US"/>
              </w:rPr>
            </w:rPrChange>
          </w:rPr>
          <w:t>TEID can be reused.</w:t>
        </w:r>
      </w:ins>
    </w:p>
    <w:bookmarkEnd w:id="10"/>
    <w:p w14:paraId="783D9167" w14:textId="77777777" w:rsidR="00264276" w:rsidRPr="00B33B0E" w:rsidRDefault="00264276" w:rsidP="00264276">
      <w:pPr>
        <w:pStyle w:val="B10"/>
        <w:rPr>
          <w:bCs/>
        </w:rPr>
      </w:pPr>
    </w:p>
    <w:p w14:paraId="6D0005FD" w14:textId="77777777" w:rsidR="00264276" w:rsidRDefault="00264276" w:rsidP="00264276">
      <w:pPr>
        <w:pStyle w:val="B10"/>
      </w:pPr>
      <w:r>
        <w:rPr>
          <w:rFonts w:eastAsia="KaiTi"/>
        </w:rPr>
        <w:t>13.</w:t>
      </w:r>
      <w:r>
        <w:rPr>
          <w:rFonts w:eastAsia="KaiTi"/>
        </w:rPr>
        <w:tab/>
      </w:r>
      <w:r>
        <w:t>The IAB-donor-CU sends a UE CONTEXT RELEASE COMMAND message to the source parent node IAB-DU.</w:t>
      </w:r>
    </w:p>
    <w:p w14:paraId="34F2B891" w14:textId="77777777" w:rsidR="00264276" w:rsidRDefault="00264276" w:rsidP="00264276">
      <w:pPr>
        <w:overflowPunct/>
        <w:autoSpaceDE/>
        <w:autoSpaceDN/>
        <w:adjustRightInd/>
        <w:spacing w:after="180"/>
        <w:jc w:val="left"/>
        <w:textAlignment w:val="auto"/>
      </w:pPr>
    </w:p>
    <w:p w14:paraId="46C356B5" w14:textId="3527546F" w:rsidR="004B70FE" w:rsidRDefault="004B70FE">
      <w:pPr>
        <w:overflowPunct/>
        <w:autoSpaceDE/>
        <w:autoSpaceDN/>
        <w:adjustRightInd/>
        <w:spacing w:after="0"/>
        <w:jc w:val="left"/>
        <w:textAlignment w:val="auto"/>
        <w:rPr>
          <w:rFonts w:ascii="Times New Roman" w:eastAsia="宋体" w:hAnsi="Times New Roman"/>
          <w:b/>
          <w:bCs/>
          <w:lang w:eastAsia="en-US"/>
        </w:rPr>
      </w:pPr>
    </w:p>
    <w:sectPr w:rsidR="004B70FE" w:rsidSect="00862708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CC731" w14:textId="77777777" w:rsidR="006D1FA6" w:rsidRDefault="006D1FA6">
      <w:r>
        <w:separator/>
      </w:r>
    </w:p>
  </w:endnote>
  <w:endnote w:type="continuationSeparator" w:id="0">
    <w:p w14:paraId="4F9167C5" w14:textId="77777777" w:rsidR="006D1FA6" w:rsidRDefault="006D1FA6">
      <w:r>
        <w:continuationSeparator/>
      </w:r>
    </w:p>
  </w:endnote>
  <w:endnote w:type="continuationNotice" w:id="1">
    <w:p w14:paraId="6FAFFF5D" w14:textId="77777777" w:rsidR="006D1FA6" w:rsidRDefault="006D1F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HP Simplified Han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97D0E" w14:textId="77777777" w:rsidR="006D1FA6" w:rsidRDefault="006D1FA6">
      <w:r>
        <w:separator/>
      </w:r>
    </w:p>
  </w:footnote>
  <w:footnote w:type="continuationSeparator" w:id="0">
    <w:p w14:paraId="1853CB5E" w14:textId="77777777" w:rsidR="006D1FA6" w:rsidRDefault="006D1FA6">
      <w:r>
        <w:continuationSeparator/>
      </w:r>
    </w:p>
  </w:footnote>
  <w:footnote w:type="continuationNotice" w:id="1">
    <w:p w14:paraId="5C0E34E3" w14:textId="77777777" w:rsidR="006D1FA6" w:rsidRDefault="006D1FA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52047"/>
    <w:multiLevelType w:val="multilevel"/>
    <w:tmpl w:val="8F1ED7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33D5888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021399"/>
    <w:multiLevelType w:val="hybridMultilevel"/>
    <w:tmpl w:val="2D88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676A"/>
    <w:multiLevelType w:val="hybridMultilevel"/>
    <w:tmpl w:val="409C31EC"/>
    <w:lvl w:ilvl="0" w:tplc="F21844BC">
      <w:start w:val="16"/>
      <w:numFmt w:val="bullet"/>
      <w:lvlText w:val=""/>
      <w:lvlJc w:val="left"/>
      <w:pPr>
        <w:ind w:left="565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6" w15:restartNumberingAfterBreak="0">
    <w:nsid w:val="0D367570"/>
    <w:multiLevelType w:val="multilevel"/>
    <w:tmpl w:val="1326E878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126D0C5D"/>
    <w:multiLevelType w:val="hybridMultilevel"/>
    <w:tmpl w:val="126D0C5D"/>
    <w:lvl w:ilvl="0" w:tplc="93EEBC3C">
      <w:start w:val="1"/>
      <w:numFmt w:val="bullet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FACC008E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4E1D6C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20729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E1E188E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4CCA3C4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04815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D78799C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6CE976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04B06"/>
    <w:multiLevelType w:val="multilevel"/>
    <w:tmpl w:val="0414D308"/>
    <w:styleLink w:val="ArticleSection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04E7575"/>
    <w:multiLevelType w:val="hybridMultilevel"/>
    <w:tmpl w:val="73666A02"/>
    <w:lvl w:ilvl="0" w:tplc="040B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0" w15:restartNumberingAfterBreak="0">
    <w:nsid w:val="22D33D7D"/>
    <w:multiLevelType w:val="hybridMultilevel"/>
    <w:tmpl w:val="E016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EFF7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20C32"/>
    <w:multiLevelType w:val="hybridMultilevel"/>
    <w:tmpl w:val="4552D0C2"/>
    <w:lvl w:ilvl="0" w:tplc="F80EB4F2">
      <w:start w:val="16"/>
      <w:numFmt w:val="bullet"/>
      <w:lvlText w:val="-"/>
      <w:lvlJc w:val="left"/>
      <w:pPr>
        <w:ind w:left="10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435CB"/>
    <w:multiLevelType w:val="hybridMultilevel"/>
    <w:tmpl w:val="B260A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03DF3"/>
    <w:multiLevelType w:val="hybridMultilevel"/>
    <w:tmpl w:val="E0BE8C32"/>
    <w:lvl w:ilvl="0" w:tplc="6608CDFC">
      <w:start w:val="9"/>
      <w:numFmt w:val="bullet"/>
      <w:lvlText w:val=""/>
      <w:lvlJc w:val="left"/>
      <w:pPr>
        <w:ind w:left="465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E50B2"/>
    <w:multiLevelType w:val="hybridMultilevel"/>
    <w:tmpl w:val="9C16A19A"/>
    <w:lvl w:ilvl="0" w:tplc="34260AA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lang w:val="en-GB"/>
      </w:rPr>
    </w:lvl>
    <w:lvl w:ilvl="1" w:tplc="60B67D8E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sz w:val="18"/>
        <w:szCs w:val="18"/>
      </w:rPr>
    </w:lvl>
    <w:lvl w:ilvl="2" w:tplc="264ED00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93C1EC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6E543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B1EF50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18E5B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38109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F36DEEE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E7FE5"/>
    <w:multiLevelType w:val="multilevel"/>
    <w:tmpl w:val="395E7FE5"/>
    <w:lvl w:ilvl="0">
      <w:start w:val="1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5412C0"/>
    <w:multiLevelType w:val="multilevel"/>
    <w:tmpl w:val="3D5412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F757B"/>
    <w:multiLevelType w:val="hybridMultilevel"/>
    <w:tmpl w:val="2C449C20"/>
    <w:lvl w:ilvl="0" w:tplc="A00A3F5C">
      <w:start w:val="2"/>
      <w:numFmt w:val="bullet"/>
      <w:lvlText w:val=""/>
      <w:lvlJc w:val="left"/>
      <w:pPr>
        <w:ind w:left="465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11143"/>
    <w:multiLevelType w:val="hybridMultilevel"/>
    <w:tmpl w:val="B7AA8D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05C3A"/>
    <w:multiLevelType w:val="hybridMultilevel"/>
    <w:tmpl w:val="B1C0B8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D645C"/>
    <w:multiLevelType w:val="hybridMultilevel"/>
    <w:tmpl w:val="6BE0EEB8"/>
    <w:lvl w:ilvl="0" w:tplc="839EB814">
      <w:start w:val="2"/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 w15:restartNumberingAfterBreak="0">
    <w:nsid w:val="549A69FD"/>
    <w:multiLevelType w:val="multilevel"/>
    <w:tmpl w:val="6F9AD4FE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31" w15:restartNumberingAfterBreak="0">
    <w:nsid w:val="55D47E7B"/>
    <w:multiLevelType w:val="multilevel"/>
    <w:tmpl w:val="D3BA0CE2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0C9E"/>
    <w:multiLevelType w:val="hybridMultilevel"/>
    <w:tmpl w:val="BAACF9BE"/>
    <w:lvl w:ilvl="0" w:tplc="342E1E82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0ED900">
      <w:numFmt w:val="decimal"/>
      <w:lvlText w:val=""/>
      <w:lvlJc w:val="left"/>
    </w:lvl>
    <w:lvl w:ilvl="2" w:tplc="73608AE6">
      <w:numFmt w:val="decimal"/>
      <w:lvlText w:val=""/>
      <w:lvlJc w:val="left"/>
    </w:lvl>
    <w:lvl w:ilvl="3" w:tplc="45A654B0">
      <w:numFmt w:val="decimal"/>
      <w:lvlText w:val=""/>
      <w:lvlJc w:val="left"/>
    </w:lvl>
    <w:lvl w:ilvl="4" w:tplc="547EBCC8">
      <w:numFmt w:val="decimal"/>
      <w:lvlText w:val=""/>
      <w:lvlJc w:val="left"/>
    </w:lvl>
    <w:lvl w:ilvl="5" w:tplc="F58A684C">
      <w:numFmt w:val="decimal"/>
      <w:lvlText w:val=""/>
      <w:lvlJc w:val="left"/>
    </w:lvl>
    <w:lvl w:ilvl="6" w:tplc="C53657BA">
      <w:numFmt w:val="decimal"/>
      <w:lvlText w:val=""/>
      <w:lvlJc w:val="left"/>
    </w:lvl>
    <w:lvl w:ilvl="7" w:tplc="DFCC2A0C">
      <w:numFmt w:val="decimal"/>
      <w:lvlText w:val=""/>
      <w:lvlJc w:val="left"/>
    </w:lvl>
    <w:lvl w:ilvl="8" w:tplc="93246A90">
      <w:numFmt w:val="decimal"/>
      <w:lvlText w:val=""/>
      <w:lvlJc w:val="left"/>
    </w:lvl>
  </w:abstractNum>
  <w:abstractNum w:abstractNumId="34" w15:restartNumberingAfterBreak="0">
    <w:nsid w:val="65860A15"/>
    <w:multiLevelType w:val="multilevel"/>
    <w:tmpl w:val="65860A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E0F79"/>
    <w:multiLevelType w:val="multilevel"/>
    <w:tmpl w:val="9D10EC9E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7" w15:restartNumberingAfterBreak="0">
    <w:nsid w:val="7BC330F5"/>
    <w:multiLevelType w:val="hybridMultilevel"/>
    <w:tmpl w:val="C2769C2A"/>
    <w:lvl w:ilvl="0" w:tplc="6CEAD9B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B122E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AC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69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2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C9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A9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07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E49F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20"/>
  </w:num>
  <w:num w:numId="5">
    <w:abstractNumId w:val="15"/>
  </w:num>
  <w:num w:numId="6">
    <w:abstractNumId w:val="23"/>
  </w:num>
  <w:num w:numId="7">
    <w:abstractNumId w:val="32"/>
  </w:num>
  <w:num w:numId="8">
    <w:abstractNumId w:val="16"/>
  </w:num>
  <w:num w:numId="9">
    <w:abstractNumId w:val="28"/>
  </w:num>
  <w:num w:numId="10">
    <w:abstractNumId w:val="33"/>
  </w:num>
  <w:num w:numId="11">
    <w:abstractNumId w:val="3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8"/>
  </w:num>
  <w:num w:numId="17">
    <w:abstractNumId w:val="31"/>
  </w:num>
  <w:num w:numId="18">
    <w:abstractNumId w:val="36"/>
  </w:num>
  <w:num w:numId="19">
    <w:abstractNumId w:val="12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7"/>
  </w:num>
  <w:num w:numId="23">
    <w:abstractNumId w:val="22"/>
  </w:num>
  <w:num w:numId="24">
    <w:abstractNumId w:val="13"/>
  </w:num>
  <w:num w:numId="25">
    <w:abstractNumId w:val="14"/>
  </w:num>
  <w:num w:numId="26">
    <w:abstractNumId w:val="10"/>
  </w:num>
  <w:num w:numId="27">
    <w:abstractNumId w:val="4"/>
  </w:num>
  <w:num w:numId="28">
    <w:abstractNumId w:val="9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9"/>
  </w:num>
  <w:num w:numId="33">
    <w:abstractNumId w:val="5"/>
  </w:num>
  <w:num w:numId="34">
    <w:abstractNumId w:val="11"/>
  </w:num>
  <w:num w:numId="35">
    <w:abstractNumId w:val="18"/>
  </w:num>
  <w:num w:numId="36">
    <w:abstractNumId w:val="34"/>
  </w:num>
  <w:num w:numId="37">
    <w:abstractNumId w:val="21"/>
  </w:num>
  <w:num w:numId="38">
    <w:abstractNumId w:val="26"/>
  </w:num>
  <w:num w:numId="39">
    <w:abstractNumId w:val="24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oNotDisplayPageBoundaries/>
  <w:printFractionalCharacterWidth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DB"/>
    <w:rsid w:val="000006E1"/>
    <w:rsid w:val="00000851"/>
    <w:rsid w:val="00001A30"/>
    <w:rsid w:val="00001D75"/>
    <w:rsid w:val="000022D2"/>
    <w:rsid w:val="00002A37"/>
    <w:rsid w:val="000036B3"/>
    <w:rsid w:val="00003AB7"/>
    <w:rsid w:val="00005436"/>
    <w:rsid w:val="00006446"/>
    <w:rsid w:val="00006896"/>
    <w:rsid w:val="00006B58"/>
    <w:rsid w:val="00006EF6"/>
    <w:rsid w:val="00007CDC"/>
    <w:rsid w:val="00007DB9"/>
    <w:rsid w:val="000109FE"/>
    <w:rsid w:val="00010E26"/>
    <w:rsid w:val="00011011"/>
    <w:rsid w:val="0001132D"/>
    <w:rsid w:val="00011B28"/>
    <w:rsid w:val="00011CAD"/>
    <w:rsid w:val="00013095"/>
    <w:rsid w:val="000135E0"/>
    <w:rsid w:val="00014C3B"/>
    <w:rsid w:val="00014CC2"/>
    <w:rsid w:val="00015108"/>
    <w:rsid w:val="00015D15"/>
    <w:rsid w:val="000163D0"/>
    <w:rsid w:val="000179D1"/>
    <w:rsid w:val="000212A2"/>
    <w:rsid w:val="00021FEB"/>
    <w:rsid w:val="000226EB"/>
    <w:rsid w:val="000229C4"/>
    <w:rsid w:val="00022DA7"/>
    <w:rsid w:val="000238DA"/>
    <w:rsid w:val="00024558"/>
    <w:rsid w:val="000247D1"/>
    <w:rsid w:val="00025301"/>
    <w:rsid w:val="0002564D"/>
    <w:rsid w:val="00025ECA"/>
    <w:rsid w:val="00027939"/>
    <w:rsid w:val="000302A3"/>
    <w:rsid w:val="0003063B"/>
    <w:rsid w:val="000310D5"/>
    <w:rsid w:val="00032594"/>
    <w:rsid w:val="000325B8"/>
    <w:rsid w:val="00033087"/>
    <w:rsid w:val="00033110"/>
    <w:rsid w:val="0003369F"/>
    <w:rsid w:val="00033EC4"/>
    <w:rsid w:val="00034C15"/>
    <w:rsid w:val="000354F6"/>
    <w:rsid w:val="00035648"/>
    <w:rsid w:val="00036318"/>
    <w:rsid w:val="0003689A"/>
    <w:rsid w:val="00036BA1"/>
    <w:rsid w:val="00036BC6"/>
    <w:rsid w:val="00041145"/>
    <w:rsid w:val="000417D2"/>
    <w:rsid w:val="00041DE7"/>
    <w:rsid w:val="000422C2"/>
    <w:rsid w:val="000422E2"/>
    <w:rsid w:val="00042F22"/>
    <w:rsid w:val="0004367E"/>
    <w:rsid w:val="00044224"/>
    <w:rsid w:val="000444EF"/>
    <w:rsid w:val="000461C1"/>
    <w:rsid w:val="000474B3"/>
    <w:rsid w:val="000505C9"/>
    <w:rsid w:val="00050B21"/>
    <w:rsid w:val="0005153D"/>
    <w:rsid w:val="00051FB9"/>
    <w:rsid w:val="00052A07"/>
    <w:rsid w:val="00052AC2"/>
    <w:rsid w:val="000534E3"/>
    <w:rsid w:val="00054CCF"/>
    <w:rsid w:val="00055DBC"/>
    <w:rsid w:val="0005606A"/>
    <w:rsid w:val="000567EE"/>
    <w:rsid w:val="00057025"/>
    <w:rsid w:val="00057117"/>
    <w:rsid w:val="000573D7"/>
    <w:rsid w:val="0005749B"/>
    <w:rsid w:val="00057CF8"/>
    <w:rsid w:val="000604AA"/>
    <w:rsid w:val="000609D0"/>
    <w:rsid w:val="00060CD4"/>
    <w:rsid w:val="00060F44"/>
    <w:rsid w:val="0006152B"/>
    <w:rsid w:val="000616E7"/>
    <w:rsid w:val="0006419C"/>
    <w:rsid w:val="000646B2"/>
    <w:rsid w:val="0006487E"/>
    <w:rsid w:val="00064BD5"/>
    <w:rsid w:val="00065184"/>
    <w:rsid w:val="00065809"/>
    <w:rsid w:val="000659CB"/>
    <w:rsid w:val="00065E1A"/>
    <w:rsid w:val="000660D2"/>
    <w:rsid w:val="00067574"/>
    <w:rsid w:val="00067877"/>
    <w:rsid w:val="000717DA"/>
    <w:rsid w:val="00071A1C"/>
    <w:rsid w:val="000738B3"/>
    <w:rsid w:val="00073E11"/>
    <w:rsid w:val="0007519E"/>
    <w:rsid w:val="00076014"/>
    <w:rsid w:val="0007608F"/>
    <w:rsid w:val="0007615C"/>
    <w:rsid w:val="00077E5F"/>
    <w:rsid w:val="0008036A"/>
    <w:rsid w:val="00081242"/>
    <w:rsid w:val="00081AE6"/>
    <w:rsid w:val="00082443"/>
    <w:rsid w:val="000825B9"/>
    <w:rsid w:val="00082E89"/>
    <w:rsid w:val="00083749"/>
    <w:rsid w:val="00083A67"/>
    <w:rsid w:val="000846E0"/>
    <w:rsid w:val="000855EB"/>
    <w:rsid w:val="00085B52"/>
    <w:rsid w:val="00085C30"/>
    <w:rsid w:val="00086183"/>
    <w:rsid w:val="000866F2"/>
    <w:rsid w:val="000869A1"/>
    <w:rsid w:val="00086BB7"/>
    <w:rsid w:val="00086DDC"/>
    <w:rsid w:val="0009009F"/>
    <w:rsid w:val="00090BFA"/>
    <w:rsid w:val="00091557"/>
    <w:rsid w:val="00092207"/>
    <w:rsid w:val="000924C1"/>
    <w:rsid w:val="000924F0"/>
    <w:rsid w:val="00093474"/>
    <w:rsid w:val="00093942"/>
    <w:rsid w:val="00093C6F"/>
    <w:rsid w:val="00093D4B"/>
    <w:rsid w:val="000942DF"/>
    <w:rsid w:val="000943B7"/>
    <w:rsid w:val="0009482C"/>
    <w:rsid w:val="00094999"/>
    <w:rsid w:val="0009510F"/>
    <w:rsid w:val="0009566A"/>
    <w:rsid w:val="000956ED"/>
    <w:rsid w:val="000960E0"/>
    <w:rsid w:val="000966F4"/>
    <w:rsid w:val="000970CA"/>
    <w:rsid w:val="000977ED"/>
    <w:rsid w:val="00097AAF"/>
    <w:rsid w:val="000A02EA"/>
    <w:rsid w:val="000A07F6"/>
    <w:rsid w:val="000A0AC7"/>
    <w:rsid w:val="000A17FA"/>
    <w:rsid w:val="000A1AFF"/>
    <w:rsid w:val="000A1B7B"/>
    <w:rsid w:val="000A209B"/>
    <w:rsid w:val="000A2B96"/>
    <w:rsid w:val="000A32DC"/>
    <w:rsid w:val="000A4941"/>
    <w:rsid w:val="000A56F2"/>
    <w:rsid w:val="000A5FA7"/>
    <w:rsid w:val="000A6974"/>
    <w:rsid w:val="000B1A38"/>
    <w:rsid w:val="000B2719"/>
    <w:rsid w:val="000B3A8F"/>
    <w:rsid w:val="000B4AB9"/>
    <w:rsid w:val="000B58C3"/>
    <w:rsid w:val="000B5E99"/>
    <w:rsid w:val="000B61E9"/>
    <w:rsid w:val="000B6A52"/>
    <w:rsid w:val="000B6B5A"/>
    <w:rsid w:val="000B6CF7"/>
    <w:rsid w:val="000B7023"/>
    <w:rsid w:val="000B7D92"/>
    <w:rsid w:val="000C07D6"/>
    <w:rsid w:val="000C1284"/>
    <w:rsid w:val="000C165A"/>
    <w:rsid w:val="000C27DA"/>
    <w:rsid w:val="000C2E19"/>
    <w:rsid w:val="000C3249"/>
    <w:rsid w:val="000C37CD"/>
    <w:rsid w:val="000C483D"/>
    <w:rsid w:val="000C6D30"/>
    <w:rsid w:val="000D019C"/>
    <w:rsid w:val="000D03D3"/>
    <w:rsid w:val="000D0488"/>
    <w:rsid w:val="000D0A95"/>
    <w:rsid w:val="000D0D07"/>
    <w:rsid w:val="000D134D"/>
    <w:rsid w:val="000D199D"/>
    <w:rsid w:val="000D1B88"/>
    <w:rsid w:val="000D22EF"/>
    <w:rsid w:val="000D274F"/>
    <w:rsid w:val="000D2971"/>
    <w:rsid w:val="000D320E"/>
    <w:rsid w:val="000D396B"/>
    <w:rsid w:val="000D40F5"/>
    <w:rsid w:val="000D40F8"/>
    <w:rsid w:val="000D4312"/>
    <w:rsid w:val="000D4797"/>
    <w:rsid w:val="000D4A93"/>
    <w:rsid w:val="000D4C42"/>
    <w:rsid w:val="000D51FB"/>
    <w:rsid w:val="000D6862"/>
    <w:rsid w:val="000E02D2"/>
    <w:rsid w:val="000E0527"/>
    <w:rsid w:val="000E08C5"/>
    <w:rsid w:val="000E1B58"/>
    <w:rsid w:val="000E1E92"/>
    <w:rsid w:val="000E291B"/>
    <w:rsid w:val="000E2C4D"/>
    <w:rsid w:val="000E39E6"/>
    <w:rsid w:val="000E3DB8"/>
    <w:rsid w:val="000E3DEC"/>
    <w:rsid w:val="000E4095"/>
    <w:rsid w:val="000E4B95"/>
    <w:rsid w:val="000E6754"/>
    <w:rsid w:val="000F06D6"/>
    <w:rsid w:val="000F0EB1"/>
    <w:rsid w:val="000F1106"/>
    <w:rsid w:val="000F184D"/>
    <w:rsid w:val="000F1873"/>
    <w:rsid w:val="000F1CB5"/>
    <w:rsid w:val="000F26B2"/>
    <w:rsid w:val="000F26E1"/>
    <w:rsid w:val="000F2B38"/>
    <w:rsid w:val="000F3BE9"/>
    <w:rsid w:val="000F3F6C"/>
    <w:rsid w:val="000F496D"/>
    <w:rsid w:val="000F654E"/>
    <w:rsid w:val="000F6743"/>
    <w:rsid w:val="000F6DF3"/>
    <w:rsid w:val="000F78AE"/>
    <w:rsid w:val="000F79FD"/>
    <w:rsid w:val="000F7B77"/>
    <w:rsid w:val="0010032E"/>
    <w:rsid w:val="001005FF"/>
    <w:rsid w:val="001007F2"/>
    <w:rsid w:val="00101976"/>
    <w:rsid w:val="00101ECD"/>
    <w:rsid w:val="00102D88"/>
    <w:rsid w:val="001033B5"/>
    <w:rsid w:val="001039E8"/>
    <w:rsid w:val="00103F20"/>
    <w:rsid w:val="00103FF4"/>
    <w:rsid w:val="00104334"/>
    <w:rsid w:val="00104E1C"/>
    <w:rsid w:val="001051DE"/>
    <w:rsid w:val="00105AC3"/>
    <w:rsid w:val="0010616B"/>
    <w:rsid w:val="001062FB"/>
    <w:rsid w:val="001063E6"/>
    <w:rsid w:val="00112540"/>
    <w:rsid w:val="00112BF3"/>
    <w:rsid w:val="00112FE9"/>
    <w:rsid w:val="00113524"/>
    <w:rsid w:val="00113CF4"/>
    <w:rsid w:val="001153EA"/>
    <w:rsid w:val="00115643"/>
    <w:rsid w:val="00115FDF"/>
    <w:rsid w:val="00116765"/>
    <w:rsid w:val="00116FCC"/>
    <w:rsid w:val="001174BA"/>
    <w:rsid w:val="001200DA"/>
    <w:rsid w:val="00120936"/>
    <w:rsid w:val="001219F5"/>
    <w:rsid w:val="00121A20"/>
    <w:rsid w:val="00121AE1"/>
    <w:rsid w:val="00121B0B"/>
    <w:rsid w:val="00122574"/>
    <w:rsid w:val="00122F2E"/>
    <w:rsid w:val="00123033"/>
    <w:rsid w:val="0012377F"/>
    <w:rsid w:val="00124314"/>
    <w:rsid w:val="001246A6"/>
    <w:rsid w:val="00125079"/>
    <w:rsid w:val="001255DA"/>
    <w:rsid w:val="00126B4A"/>
    <w:rsid w:val="001303E3"/>
    <w:rsid w:val="00130538"/>
    <w:rsid w:val="0013098A"/>
    <w:rsid w:val="00131695"/>
    <w:rsid w:val="001318B5"/>
    <w:rsid w:val="00132FD0"/>
    <w:rsid w:val="00133FC3"/>
    <w:rsid w:val="00134192"/>
    <w:rsid w:val="001344C0"/>
    <w:rsid w:val="001346FA"/>
    <w:rsid w:val="00135252"/>
    <w:rsid w:val="001372E2"/>
    <w:rsid w:val="00137482"/>
    <w:rsid w:val="001376E1"/>
    <w:rsid w:val="00137A17"/>
    <w:rsid w:val="00137AB5"/>
    <w:rsid w:val="00137BD6"/>
    <w:rsid w:val="00137CC8"/>
    <w:rsid w:val="00137F0B"/>
    <w:rsid w:val="00141071"/>
    <w:rsid w:val="00141236"/>
    <w:rsid w:val="001420F3"/>
    <w:rsid w:val="00142718"/>
    <w:rsid w:val="00143B3A"/>
    <w:rsid w:val="00143F37"/>
    <w:rsid w:val="001457F5"/>
    <w:rsid w:val="001503AE"/>
    <w:rsid w:val="00150E1D"/>
    <w:rsid w:val="001510AB"/>
    <w:rsid w:val="00151E23"/>
    <w:rsid w:val="001526E0"/>
    <w:rsid w:val="001536DF"/>
    <w:rsid w:val="00153B39"/>
    <w:rsid w:val="001541A3"/>
    <w:rsid w:val="0015490C"/>
    <w:rsid w:val="00154AF1"/>
    <w:rsid w:val="00154D2B"/>
    <w:rsid w:val="001551B5"/>
    <w:rsid w:val="00155B60"/>
    <w:rsid w:val="00155C2B"/>
    <w:rsid w:val="00155EF4"/>
    <w:rsid w:val="00156808"/>
    <w:rsid w:val="00156E4A"/>
    <w:rsid w:val="00157C31"/>
    <w:rsid w:val="00160D04"/>
    <w:rsid w:val="00160E23"/>
    <w:rsid w:val="001622BB"/>
    <w:rsid w:val="00162E55"/>
    <w:rsid w:val="001643A8"/>
    <w:rsid w:val="00164F01"/>
    <w:rsid w:val="001659C1"/>
    <w:rsid w:val="00166A1C"/>
    <w:rsid w:val="001671FD"/>
    <w:rsid w:val="00170067"/>
    <w:rsid w:val="0017045C"/>
    <w:rsid w:val="0017063D"/>
    <w:rsid w:val="001718EC"/>
    <w:rsid w:val="001732EB"/>
    <w:rsid w:val="00173A8E"/>
    <w:rsid w:val="001740A8"/>
    <w:rsid w:val="001741AA"/>
    <w:rsid w:val="00174501"/>
    <w:rsid w:val="00176CAD"/>
    <w:rsid w:val="00176CBC"/>
    <w:rsid w:val="00177795"/>
    <w:rsid w:val="001800EF"/>
    <w:rsid w:val="00180989"/>
    <w:rsid w:val="0018143F"/>
    <w:rsid w:val="0018215E"/>
    <w:rsid w:val="00182FC8"/>
    <w:rsid w:val="001832CC"/>
    <w:rsid w:val="001842B6"/>
    <w:rsid w:val="001862D7"/>
    <w:rsid w:val="00186DB0"/>
    <w:rsid w:val="00187C69"/>
    <w:rsid w:val="0019048F"/>
    <w:rsid w:val="00190AC1"/>
    <w:rsid w:val="00192200"/>
    <w:rsid w:val="00192750"/>
    <w:rsid w:val="00192AA1"/>
    <w:rsid w:val="0019341A"/>
    <w:rsid w:val="00193F1B"/>
    <w:rsid w:val="00195A0E"/>
    <w:rsid w:val="0019658B"/>
    <w:rsid w:val="00196ADF"/>
    <w:rsid w:val="00196B71"/>
    <w:rsid w:val="00196D8E"/>
    <w:rsid w:val="0019725E"/>
    <w:rsid w:val="00197D7A"/>
    <w:rsid w:val="00197DF9"/>
    <w:rsid w:val="00197F2C"/>
    <w:rsid w:val="001A0A16"/>
    <w:rsid w:val="001A0BBB"/>
    <w:rsid w:val="001A1192"/>
    <w:rsid w:val="001A1475"/>
    <w:rsid w:val="001A1987"/>
    <w:rsid w:val="001A2564"/>
    <w:rsid w:val="001A335C"/>
    <w:rsid w:val="001A37E4"/>
    <w:rsid w:val="001A3E52"/>
    <w:rsid w:val="001A6173"/>
    <w:rsid w:val="001A61C9"/>
    <w:rsid w:val="001A6CBA"/>
    <w:rsid w:val="001A6D54"/>
    <w:rsid w:val="001A7BFD"/>
    <w:rsid w:val="001B0B5F"/>
    <w:rsid w:val="001B0D97"/>
    <w:rsid w:val="001B11C4"/>
    <w:rsid w:val="001B20C7"/>
    <w:rsid w:val="001B2ACE"/>
    <w:rsid w:val="001B3A4F"/>
    <w:rsid w:val="001B4F9C"/>
    <w:rsid w:val="001B556C"/>
    <w:rsid w:val="001B5A5D"/>
    <w:rsid w:val="001B5D23"/>
    <w:rsid w:val="001B6681"/>
    <w:rsid w:val="001B769A"/>
    <w:rsid w:val="001B77D0"/>
    <w:rsid w:val="001B798A"/>
    <w:rsid w:val="001B7A2B"/>
    <w:rsid w:val="001C00C9"/>
    <w:rsid w:val="001C0E5A"/>
    <w:rsid w:val="001C102D"/>
    <w:rsid w:val="001C1473"/>
    <w:rsid w:val="001C1692"/>
    <w:rsid w:val="001C1CE5"/>
    <w:rsid w:val="001C2556"/>
    <w:rsid w:val="001C3691"/>
    <w:rsid w:val="001C36EF"/>
    <w:rsid w:val="001C3D2A"/>
    <w:rsid w:val="001C56C8"/>
    <w:rsid w:val="001C576A"/>
    <w:rsid w:val="001C6495"/>
    <w:rsid w:val="001C793C"/>
    <w:rsid w:val="001C7C80"/>
    <w:rsid w:val="001C7F15"/>
    <w:rsid w:val="001D0CDC"/>
    <w:rsid w:val="001D1BFE"/>
    <w:rsid w:val="001D21C4"/>
    <w:rsid w:val="001D35DD"/>
    <w:rsid w:val="001D3DB4"/>
    <w:rsid w:val="001D3F23"/>
    <w:rsid w:val="001D51BA"/>
    <w:rsid w:val="001D5AB5"/>
    <w:rsid w:val="001D6342"/>
    <w:rsid w:val="001D6D53"/>
    <w:rsid w:val="001D7361"/>
    <w:rsid w:val="001D76CC"/>
    <w:rsid w:val="001D774B"/>
    <w:rsid w:val="001E084C"/>
    <w:rsid w:val="001E16F8"/>
    <w:rsid w:val="001E1D1B"/>
    <w:rsid w:val="001E296D"/>
    <w:rsid w:val="001E2F5F"/>
    <w:rsid w:val="001E305E"/>
    <w:rsid w:val="001E3BDB"/>
    <w:rsid w:val="001E4110"/>
    <w:rsid w:val="001E542A"/>
    <w:rsid w:val="001E557A"/>
    <w:rsid w:val="001E58E2"/>
    <w:rsid w:val="001E59DA"/>
    <w:rsid w:val="001E647F"/>
    <w:rsid w:val="001E6F78"/>
    <w:rsid w:val="001E7AED"/>
    <w:rsid w:val="001E7DD2"/>
    <w:rsid w:val="001F08A2"/>
    <w:rsid w:val="001F08EF"/>
    <w:rsid w:val="001F1B21"/>
    <w:rsid w:val="001F2204"/>
    <w:rsid w:val="001F29B5"/>
    <w:rsid w:val="001F338B"/>
    <w:rsid w:val="001F37B7"/>
    <w:rsid w:val="001F3916"/>
    <w:rsid w:val="001F3E5B"/>
    <w:rsid w:val="001F5016"/>
    <w:rsid w:val="001F5200"/>
    <w:rsid w:val="001F54C5"/>
    <w:rsid w:val="001F6424"/>
    <w:rsid w:val="001F662C"/>
    <w:rsid w:val="001F7074"/>
    <w:rsid w:val="001F7D18"/>
    <w:rsid w:val="001F7D47"/>
    <w:rsid w:val="00200114"/>
    <w:rsid w:val="00200490"/>
    <w:rsid w:val="002008C4"/>
    <w:rsid w:val="00200F06"/>
    <w:rsid w:val="00201ED6"/>
    <w:rsid w:val="00201F3A"/>
    <w:rsid w:val="0020259B"/>
    <w:rsid w:val="002027E4"/>
    <w:rsid w:val="00203F96"/>
    <w:rsid w:val="002041E7"/>
    <w:rsid w:val="00204CF8"/>
    <w:rsid w:val="00205701"/>
    <w:rsid w:val="00205CF2"/>
    <w:rsid w:val="00205F78"/>
    <w:rsid w:val="002069B2"/>
    <w:rsid w:val="00206A93"/>
    <w:rsid w:val="00207FA3"/>
    <w:rsid w:val="00207FBF"/>
    <w:rsid w:val="002120A6"/>
    <w:rsid w:val="00212D46"/>
    <w:rsid w:val="00212E3C"/>
    <w:rsid w:val="00213C50"/>
    <w:rsid w:val="00214344"/>
    <w:rsid w:val="00214A3E"/>
    <w:rsid w:val="00214DA8"/>
    <w:rsid w:val="00215423"/>
    <w:rsid w:val="002158FA"/>
    <w:rsid w:val="00215C03"/>
    <w:rsid w:val="00217DD9"/>
    <w:rsid w:val="00217F12"/>
    <w:rsid w:val="00220600"/>
    <w:rsid w:val="0022083B"/>
    <w:rsid w:val="00220B94"/>
    <w:rsid w:val="002211F2"/>
    <w:rsid w:val="0022144A"/>
    <w:rsid w:val="00221A2F"/>
    <w:rsid w:val="002224DB"/>
    <w:rsid w:val="002229CC"/>
    <w:rsid w:val="00222ADE"/>
    <w:rsid w:val="00222C47"/>
    <w:rsid w:val="002234A6"/>
    <w:rsid w:val="00223FCB"/>
    <w:rsid w:val="00224B79"/>
    <w:rsid w:val="002252C3"/>
    <w:rsid w:val="00225B4C"/>
    <w:rsid w:val="00225C54"/>
    <w:rsid w:val="00226A0C"/>
    <w:rsid w:val="002271D5"/>
    <w:rsid w:val="00230226"/>
    <w:rsid w:val="00230765"/>
    <w:rsid w:val="002319E4"/>
    <w:rsid w:val="00231AB2"/>
    <w:rsid w:val="00231E00"/>
    <w:rsid w:val="00232A8F"/>
    <w:rsid w:val="0023374C"/>
    <w:rsid w:val="0023398C"/>
    <w:rsid w:val="00233A43"/>
    <w:rsid w:val="00233CFA"/>
    <w:rsid w:val="00233FD1"/>
    <w:rsid w:val="00235632"/>
    <w:rsid w:val="00235872"/>
    <w:rsid w:val="00235971"/>
    <w:rsid w:val="00235D2C"/>
    <w:rsid w:val="00235D46"/>
    <w:rsid w:val="00235FA8"/>
    <w:rsid w:val="002362A2"/>
    <w:rsid w:val="00236AB7"/>
    <w:rsid w:val="00236DE6"/>
    <w:rsid w:val="002373A8"/>
    <w:rsid w:val="0023772F"/>
    <w:rsid w:val="002402AB"/>
    <w:rsid w:val="00241559"/>
    <w:rsid w:val="00241CA5"/>
    <w:rsid w:val="00241D56"/>
    <w:rsid w:val="00241EC9"/>
    <w:rsid w:val="002435B3"/>
    <w:rsid w:val="00243BCE"/>
    <w:rsid w:val="0024586C"/>
    <w:rsid w:val="002458EB"/>
    <w:rsid w:val="0024657C"/>
    <w:rsid w:val="002500C8"/>
    <w:rsid w:val="00250CB0"/>
    <w:rsid w:val="00250D52"/>
    <w:rsid w:val="00251EA0"/>
    <w:rsid w:val="00251FBC"/>
    <w:rsid w:val="0025250B"/>
    <w:rsid w:val="00252840"/>
    <w:rsid w:val="00253115"/>
    <w:rsid w:val="00253A77"/>
    <w:rsid w:val="00253F49"/>
    <w:rsid w:val="002542E4"/>
    <w:rsid w:val="002543E9"/>
    <w:rsid w:val="002548CB"/>
    <w:rsid w:val="002557A2"/>
    <w:rsid w:val="00256483"/>
    <w:rsid w:val="00257321"/>
    <w:rsid w:val="00257543"/>
    <w:rsid w:val="00257A12"/>
    <w:rsid w:val="00260896"/>
    <w:rsid w:val="002617E7"/>
    <w:rsid w:val="00261FC8"/>
    <w:rsid w:val="00262114"/>
    <w:rsid w:val="00262CB8"/>
    <w:rsid w:val="00263069"/>
    <w:rsid w:val="00264228"/>
    <w:rsid w:val="00264276"/>
    <w:rsid w:val="00264334"/>
    <w:rsid w:val="0026473E"/>
    <w:rsid w:val="00265FD8"/>
    <w:rsid w:val="00266214"/>
    <w:rsid w:val="00266460"/>
    <w:rsid w:val="00266A84"/>
    <w:rsid w:val="00267C83"/>
    <w:rsid w:val="00267DFD"/>
    <w:rsid w:val="00270AE3"/>
    <w:rsid w:val="002710FD"/>
    <w:rsid w:val="0027144F"/>
    <w:rsid w:val="00271523"/>
    <w:rsid w:val="00271F3A"/>
    <w:rsid w:val="002720DE"/>
    <w:rsid w:val="00273020"/>
    <w:rsid w:val="00273278"/>
    <w:rsid w:val="002737F4"/>
    <w:rsid w:val="00273F10"/>
    <w:rsid w:val="00274E42"/>
    <w:rsid w:val="00275572"/>
    <w:rsid w:val="00275F1B"/>
    <w:rsid w:val="002765B3"/>
    <w:rsid w:val="00276C20"/>
    <w:rsid w:val="0027787B"/>
    <w:rsid w:val="002805F5"/>
    <w:rsid w:val="00280751"/>
    <w:rsid w:val="00280898"/>
    <w:rsid w:val="002809C1"/>
    <w:rsid w:val="00280DA5"/>
    <w:rsid w:val="00280E2B"/>
    <w:rsid w:val="0028280A"/>
    <w:rsid w:val="00283E1D"/>
    <w:rsid w:val="00284078"/>
    <w:rsid w:val="00284F31"/>
    <w:rsid w:val="0028561E"/>
    <w:rsid w:val="00285E7F"/>
    <w:rsid w:val="002863A8"/>
    <w:rsid w:val="002863F5"/>
    <w:rsid w:val="00286ACD"/>
    <w:rsid w:val="00286FC4"/>
    <w:rsid w:val="00287313"/>
    <w:rsid w:val="002875D2"/>
    <w:rsid w:val="00287838"/>
    <w:rsid w:val="00287FC8"/>
    <w:rsid w:val="002907B5"/>
    <w:rsid w:val="002921E6"/>
    <w:rsid w:val="002928B4"/>
    <w:rsid w:val="00292EB7"/>
    <w:rsid w:val="00293328"/>
    <w:rsid w:val="002933CA"/>
    <w:rsid w:val="00293817"/>
    <w:rsid w:val="00294E7B"/>
    <w:rsid w:val="002950B5"/>
    <w:rsid w:val="00295921"/>
    <w:rsid w:val="00296227"/>
    <w:rsid w:val="002969F6"/>
    <w:rsid w:val="00296F44"/>
    <w:rsid w:val="0029739C"/>
    <w:rsid w:val="0029777D"/>
    <w:rsid w:val="00297C35"/>
    <w:rsid w:val="002A02FD"/>
    <w:rsid w:val="002A055E"/>
    <w:rsid w:val="002A0A9D"/>
    <w:rsid w:val="002A0ED4"/>
    <w:rsid w:val="002A1D4E"/>
    <w:rsid w:val="002A20E7"/>
    <w:rsid w:val="002A26FA"/>
    <w:rsid w:val="002A2869"/>
    <w:rsid w:val="002A2BD1"/>
    <w:rsid w:val="002A4F2D"/>
    <w:rsid w:val="002A5456"/>
    <w:rsid w:val="002A563D"/>
    <w:rsid w:val="002A5DB4"/>
    <w:rsid w:val="002A6173"/>
    <w:rsid w:val="002A633C"/>
    <w:rsid w:val="002A6A54"/>
    <w:rsid w:val="002A6BF0"/>
    <w:rsid w:val="002A6E5E"/>
    <w:rsid w:val="002A778F"/>
    <w:rsid w:val="002B0A6B"/>
    <w:rsid w:val="002B16FE"/>
    <w:rsid w:val="002B23CD"/>
    <w:rsid w:val="002B2486"/>
    <w:rsid w:val="002B24D6"/>
    <w:rsid w:val="002B2D2D"/>
    <w:rsid w:val="002B361C"/>
    <w:rsid w:val="002B430A"/>
    <w:rsid w:val="002B5254"/>
    <w:rsid w:val="002B55CF"/>
    <w:rsid w:val="002B656F"/>
    <w:rsid w:val="002B6C8C"/>
    <w:rsid w:val="002C01DE"/>
    <w:rsid w:val="002C02AE"/>
    <w:rsid w:val="002C0484"/>
    <w:rsid w:val="002C0815"/>
    <w:rsid w:val="002C1AAA"/>
    <w:rsid w:val="002C29B6"/>
    <w:rsid w:val="002C3FF6"/>
    <w:rsid w:val="002C41E6"/>
    <w:rsid w:val="002C52F7"/>
    <w:rsid w:val="002C5323"/>
    <w:rsid w:val="002C539A"/>
    <w:rsid w:val="002C591D"/>
    <w:rsid w:val="002D054A"/>
    <w:rsid w:val="002D071A"/>
    <w:rsid w:val="002D0900"/>
    <w:rsid w:val="002D0C5B"/>
    <w:rsid w:val="002D117F"/>
    <w:rsid w:val="002D1F80"/>
    <w:rsid w:val="002D1FA1"/>
    <w:rsid w:val="002D2408"/>
    <w:rsid w:val="002D276D"/>
    <w:rsid w:val="002D2B8F"/>
    <w:rsid w:val="002D2BDD"/>
    <w:rsid w:val="002D3034"/>
    <w:rsid w:val="002D322B"/>
    <w:rsid w:val="002D34B2"/>
    <w:rsid w:val="002D4133"/>
    <w:rsid w:val="002D5B86"/>
    <w:rsid w:val="002D6C8C"/>
    <w:rsid w:val="002D7052"/>
    <w:rsid w:val="002D7637"/>
    <w:rsid w:val="002D7893"/>
    <w:rsid w:val="002E0031"/>
    <w:rsid w:val="002E0059"/>
    <w:rsid w:val="002E1050"/>
    <w:rsid w:val="002E17F2"/>
    <w:rsid w:val="002E386D"/>
    <w:rsid w:val="002E44AD"/>
    <w:rsid w:val="002E4527"/>
    <w:rsid w:val="002E45E7"/>
    <w:rsid w:val="002E4D97"/>
    <w:rsid w:val="002E63BD"/>
    <w:rsid w:val="002E6D26"/>
    <w:rsid w:val="002E7CAE"/>
    <w:rsid w:val="002F0EB2"/>
    <w:rsid w:val="002F0FAE"/>
    <w:rsid w:val="002F1210"/>
    <w:rsid w:val="002F13B1"/>
    <w:rsid w:val="002F1EB6"/>
    <w:rsid w:val="002F1F36"/>
    <w:rsid w:val="002F1F4E"/>
    <w:rsid w:val="002F2771"/>
    <w:rsid w:val="002F2E9D"/>
    <w:rsid w:val="002F37A9"/>
    <w:rsid w:val="002F3EB5"/>
    <w:rsid w:val="002F417B"/>
    <w:rsid w:val="002F4212"/>
    <w:rsid w:val="002F42DA"/>
    <w:rsid w:val="002F44ED"/>
    <w:rsid w:val="002F4DDB"/>
    <w:rsid w:val="002F5561"/>
    <w:rsid w:val="002F5CDA"/>
    <w:rsid w:val="002F6626"/>
    <w:rsid w:val="002F67C2"/>
    <w:rsid w:val="002F7089"/>
    <w:rsid w:val="002F7C94"/>
    <w:rsid w:val="003005A8"/>
    <w:rsid w:val="00300B9A"/>
    <w:rsid w:val="00301257"/>
    <w:rsid w:val="00301CE6"/>
    <w:rsid w:val="00301D3C"/>
    <w:rsid w:val="0030256B"/>
    <w:rsid w:val="00302E37"/>
    <w:rsid w:val="00303125"/>
    <w:rsid w:val="00303E39"/>
    <w:rsid w:val="00304338"/>
    <w:rsid w:val="00304DE9"/>
    <w:rsid w:val="0030501F"/>
    <w:rsid w:val="003051E4"/>
    <w:rsid w:val="003070BB"/>
    <w:rsid w:val="00307BA1"/>
    <w:rsid w:val="00310BF9"/>
    <w:rsid w:val="00310C25"/>
    <w:rsid w:val="00311702"/>
    <w:rsid w:val="00311B31"/>
    <w:rsid w:val="00311BB6"/>
    <w:rsid w:val="00311E82"/>
    <w:rsid w:val="003127DA"/>
    <w:rsid w:val="0031309F"/>
    <w:rsid w:val="003137D1"/>
    <w:rsid w:val="00313FD6"/>
    <w:rsid w:val="003143BD"/>
    <w:rsid w:val="00316A7A"/>
    <w:rsid w:val="00317B01"/>
    <w:rsid w:val="003203ED"/>
    <w:rsid w:val="003205FD"/>
    <w:rsid w:val="00321B8C"/>
    <w:rsid w:val="00322900"/>
    <w:rsid w:val="00322C9F"/>
    <w:rsid w:val="00323D2F"/>
    <w:rsid w:val="00323DF6"/>
    <w:rsid w:val="00323F80"/>
    <w:rsid w:val="00324456"/>
    <w:rsid w:val="00324D23"/>
    <w:rsid w:val="003250A8"/>
    <w:rsid w:val="003263B3"/>
    <w:rsid w:val="00327884"/>
    <w:rsid w:val="0033074D"/>
    <w:rsid w:val="00331751"/>
    <w:rsid w:val="00331827"/>
    <w:rsid w:val="00331D5D"/>
    <w:rsid w:val="00332EAB"/>
    <w:rsid w:val="0033324A"/>
    <w:rsid w:val="00333A1F"/>
    <w:rsid w:val="00334579"/>
    <w:rsid w:val="00334941"/>
    <w:rsid w:val="00334F96"/>
    <w:rsid w:val="00335858"/>
    <w:rsid w:val="0033640D"/>
    <w:rsid w:val="00336BDA"/>
    <w:rsid w:val="003409B2"/>
    <w:rsid w:val="00342BD7"/>
    <w:rsid w:val="00343A07"/>
    <w:rsid w:val="00345015"/>
    <w:rsid w:val="00345333"/>
    <w:rsid w:val="003458D5"/>
    <w:rsid w:val="00345B74"/>
    <w:rsid w:val="00346334"/>
    <w:rsid w:val="00346DB5"/>
    <w:rsid w:val="003476F9"/>
    <w:rsid w:val="003477B1"/>
    <w:rsid w:val="00347C4F"/>
    <w:rsid w:val="00351624"/>
    <w:rsid w:val="003521FD"/>
    <w:rsid w:val="003526D5"/>
    <w:rsid w:val="00352ADF"/>
    <w:rsid w:val="00352B16"/>
    <w:rsid w:val="00353DE5"/>
    <w:rsid w:val="0035443A"/>
    <w:rsid w:val="0035482C"/>
    <w:rsid w:val="00354CAA"/>
    <w:rsid w:val="00355AD4"/>
    <w:rsid w:val="00355E9B"/>
    <w:rsid w:val="00355EA2"/>
    <w:rsid w:val="003561FD"/>
    <w:rsid w:val="0035656F"/>
    <w:rsid w:val="00356E3D"/>
    <w:rsid w:val="00357380"/>
    <w:rsid w:val="003602D9"/>
    <w:rsid w:val="003604CE"/>
    <w:rsid w:val="00360708"/>
    <w:rsid w:val="00360747"/>
    <w:rsid w:val="0036097B"/>
    <w:rsid w:val="00360C04"/>
    <w:rsid w:val="00361098"/>
    <w:rsid w:val="00362AD9"/>
    <w:rsid w:val="00363444"/>
    <w:rsid w:val="00363581"/>
    <w:rsid w:val="0036378C"/>
    <w:rsid w:val="00364BC3"/>
    <w:rsid w:val="0036539F"/>
    <w:rsid w:val="00365546"/>
    <w:rsid w:val="003662BC"/>
    <w:rsid w:val="0036691E"/>
    <w:rsid w:val="003675AE"/>
    <w:rsid w:val="00367C7A"/>
    <w:rsid w:val="00370300"/>
    <w:rsid w:val="00370E47"/>
    <w:rsid w:val="0037104F"/>
    <w:rsid w:val="003739D8"/>
    <w:rsid w:val="003742AC"/>
    <w:rsid w:val="00375474"/>
    <w:rsid w:val="00375BB6"/>
    <w:rsid w:val="00375E4F"/>
    <w:rsid w:val="003765A9"/>
    <w:rsid w:val="00377059"/>
    <w:rsid w:val="003777A3"/>
    <w:rsid w:val="00377CE1"/>
    <w:rsid w:val="00380032"/>
    <w:rsid w:val="003806C8"/>
    <w:rsid w:val="00380B82"/>
    <w:rsid w:val="00381888"/>
    <w:rsid w:val="00383625"/>
    <w:rsid w:val="003838C8"/>
    <w:rsid w:val="00383ED4"/>
    <w:rsid w:val="0038492A"/>
    <w:rsid w:val="003850A4"/>
    <w:rsid w:val="00385BF0"/>
    <w:rsid w:val="003869E2"/>
    <w:rsid w:val="00386F4B"/>
    <w:rsid w:val="00391112"/>
    <w:rsid w:val="003911DC"/>
    <w:rsid w:val="003927D6"/>
    <w:rsid w:val="003928D6"/>
    <w:rsid w:val="003939FF"/>
    <w:rsid w:val="00393D55"/>
    <w:rsid w:val="00394896"/>
    <w:rsid w:val="00394F08"/>
    <w:rsid w:val="00395287"/>
    <w:rsid w:val="003954B0"/>
    <w:rsid w:val="003958F1"/>
    <w:rsid w:val="00395AF3"/>
    <w:rsid w:val="00395B6A"/>
    <w:rsid w:val="00395D80"/>
    <w:rsid w:val="00396763"/>
    <w:rsid w:val="00396B88"/>
    <w:rsid w:val="003A03F4"/>
    <w:rsid w:val="003A0804"/>
    <w:rsid w:val="003A13D1"/>
    <w:rsid w:val="003A16DC"/>
    <w:rsid w:val="003A2223"/>
    <w:rsid w:val="003A2A0F"/>
    <w:rsid w:val="003A42FC"/>
    <w:rsid w:val="003A45A1"/>
    <w:rsid w:val="003A53A4"/>
    <w:rsid w:val="003A5B0A"/>
    <w:rsid w:val="003A6BAC"/>
    <w:rsid w:val="003A7815"/>
    <w:rsid w:val="003A7EF3"/>
    <w:rsid w:val="003B0545"/>
    <w:rsid w:val="003B0F35"/>
    <w:rsid w:val="003B159C"/>
    <w:rsid w:val="003B2105"/>
    <w:rsid w:val="003B26DF"/>
    <w:rsid w:val="003B31AE"/>
    <w:rsid w:val="003B359D"/>
    <w:rsid w:val="003B369F"/>
    <w:rsid w:val="003B36A3"/>
    <w:rsid w:val="003B4442"/>
    <w:rsid w:val="003B56AC"/>
    <w:rsid w:val="003B6654"/>
    <w:rsid w:val="003B77E8"/>
    <w:rsid w:val="003B7FD1"/>
    <w:rsid w:val="003B7FE5"/>
    <w:rsid w:val="003C04AB"/>
    <w:rsid w:val="003C0576"/>
    <w:rsid w:val="003C058C"/>
    <w:rsid w:val="003C11C8"/>
    <w:rsid w:val="003C1C01"/>
    <w:rsid w:val="003C2235"/>
    <w:rsid w:val="003C2702"/>
    <w:rsid w:val="003C2C01"/>
    <w:rsid w:val="003C3066"/>
    <w:rsid w:val="003C33CB"/>
    <w:rsid w:val="003C379E"/>
    <w:rsid w:val="003C3AC4"/>
    <w:rsid w:val="003C3F16"/>
    <w:rsid w:val="003C454F"/>
    <w:rsid w:val="003C46B0"/>
    <w:rsid w:val="003C6EBE"/>
    <w:rsid w:val="003C7806"/>
    <w:rsid w:val="003C7AB5"/>
    <w:rsid w:val="003D006C"/>
    <w:rsid w:val="003D0761"/>
    <w:rsid w:val="003D0A76"/>
    <w:rsid w:val="003D0D0C"/>
    <w:rsid w:val="003D109F"/>
    <w:rsid w:val="003D10AD"/>
    <w:rsid w:val="003D1CA1"/>
    <w:rsid w:val="003D2478"/>
    <w:rsid w:val="003D2FC4"/>
    <w:rsid w:val="003D3C45"/>
    <w:rsid w:val="003D3D65"/>
    <w:rsid w:val="003D42CC"/>
    <w:rsid w:val="003D45FC"/>
    <w:rsid w:val="003D5B1F"/>
    <w:rsid w:val="003D5FC5"/>
    <w:rsid w:val="003D646D"/>
    <w:rsid w:val="003D6E70"/>
    <w:rsid w:val="003D7764"/>
    <w:rsid w:val="003D798E"/>
    <w:rsid w:val="003E0119"/>
    <w:rsid w:val="003E0674"/>
    <w:rsid w:val="003E15FA"/>
    <w:rsid w:val="003E1661"/>
    <w:rsid w:val="003E1F69"/>
    <w:rsid w:val="003E249C"/>
    <w:rsid w:val="003E2E58"/>
    <w:rsid w:val="003E315E"/>
    <w:rsid w:val="003E32D5"/>
    <w:rsid w:val="003E3462"/>
    <w:rsid w:val="003E3EA6"/>
    <w:rsid w:val="003E3EC0"/>
    <w:rsid w:val="003E40B4"/>
    <w:rsid w:val="003E4C1F"/>
    <w:rsid w:val="003E54FC"/>
    <w:rsid w:val="003E55E4"/>
    <w:rsid w:val="003E56EC"/>
    <w:rsid w:val="003E59C0"/>
    <w:rsid w:val="003E6F4F"/>
    <w:rsid w:val="003E74E3"/>
    <w:rsid w:val="003E75BA"/>
    <w:rsid w:val="003F05C7"/>
    <w:rsid w:val="003F10A3"/>
    <w:rsid w:val="003F128C"/>
    <w:rsid w:val="003F16AE"/>
    <w:rsid w:val="003F26F9"/>
    <w:rsid w:val="003F2CD4"/>
    <w:rsid w:val="003F2F9C"/>
    <w:rsid w:val="003F31A4"/>
    <w:rsid w:val="003F3B63"/>
    <w:rsid w:val="003F4D56"/>
    <w:rsid w:val="003F4FB7"/>
    <w:rsid w:val="003F5249"/>
    <w:rsid w:val="003F6BBE"/>
    <w:rsid w:val="003F723F"/>
    <w:rsid w:val="003F7AC9"/>
    <w:rsid w:val="004000E8"/>
    <w:rsid w:val="00402E2B"/>
    <w:rsid w:val="004031DE"/>
    <w:rsid w:val="0040512B"/>
    <w:rsid w:val="00405CA5"/>
    <w:rsid w:val="004071F0"/>
    <w:rsid w:val="00407CD3"/>
    <w:rsid w:val="00407D65"/>
    <w:rsid w:val="00410134"/>
    <w:rsid w:val="00410B72"/>
    <w:rsid w:val="00410B7B"/>
    <w:rsid w:val="00410F18"/>
    <w:rsid w:val="00410FD2"/>
    <w:rsid w:val="004113B4"/>
    <w:rsid w:val="004116F0"/>
    <w:rsid w:val="0041263E"/>
    <w:rsid w:val="004130C5"/>
    <w:rsid w:val="004132C8"/>
    <w:rsid w:val="00413343"/>
    <w:rsid w:val="0041352C"/>
    <w:rsid w:val="00413AAC"/>
    <w:rsid w:val="004154C5"/>
    <w:rsid w:val="00415B7E"/>
    <w:rsid w:val="004164B3"/>
    <w:rsid w:val="004176EB"/>
    <w:rsid w:val="00417D40"/>
    <w:rsid w:val="00421105"/>
    <w:rsid w:val="00421784"/>
    <w:rsid w:val="0042195B"/>
    <w:rsid w:val="00422189"/>
    <w:rsid w:val="00422190"/>
    <w:rsid w:val="00423521"/>
    <w:rsid w:val="004238C9"/>
    <w:rsid w:val="004241FD"/>
    <w:rsid w:val="004242F4"/>
    <w:rsid w:val="0042484D"/>
    <w:rsid w:val="00424C02"/>
    <w:rsid w:val="00424F3F"/>
    <w:rsid w:val="00425889"/>
    <w:rsid w:val="00427248"/>
    <w:rsid w:val="00427B7B"/>
    <w:rsid w:val="00430217"/>
    <w:rsid w:val="004319E2"/>
    <w:rsid w:val="00432C84"/>
    <w:rsid w:val="004337E0"/>
    <w:rsid w:val="00433868"/>
    <w:rsid w:val="004340AB"/>
    <w:rsid w:val="004359A0"/>
    <w:rsid w:val="00436C4F"/>
    <w:rsid w:val="00436FD8"/>
    <w:rsid w:val="00437447"/>
    <w:rsid w:val="004374E6"/>
    <w:rsid w:val="00437610"/>
    <w:rsid w:val="00437F19"/>
    <w:rsid w:val="00440540"/>
    <w:rsid w:val="00441038"/>
    <w:rsid w:val="00441A92"/>
    <w:rsid w:val="00441BE2"/>
    <w:rsid w:val="00442425"/>
    <w:rsid w:val="004426DE"/>
    <w:rsid w:val="00444F56"/>
    <w:rsid w:val="00445838"/>
    <w:rsid w:val="00445839"/>
    <w:rsid w:val="00445F95"/>
    <w:rsid w:val="00446488"/>
    <w:rsid w:val="004474C1"/>
    <w:rsid w:val="00447EDF"/>
    <w:rsid w:val="00447F57"/>
    <w:rsid w:val="004517AA"/>
    <w:rsid w:val="00451A04"/>
    <w:rsid w:val="00451DB9"/>
    <w:rsid w:val="0045219A"/>
    <w:rsid w:val="00452CAC"/>
    <w:rsid w:val="00453003"/>
    <w:rsid w:val="00453849"/>
    <w:rsid w:val="0045514E"/>
    <w:rsid w:val="00455E45"/>
    <w:rsid w:val="0045659B"/>
    <w:rsid w:val="00456C36"/>
    <w:rsid w:val="00457481"/>
    <w:rsid w:val="00457565"/>
    <w:rsid w:val="00457976"/>
    <w:rsid w:val="00457B71"/>
    <w:rsid w:val="00460E0A"/>
    <w:rsid w:val="004617F6"/>
    <w:rsid w:val="00461B0C"/>
    <w:rsid w:val="00462755"/>
    <w:rsid w:val="004627AF"/>
    <w:rsid w:val="004636D7"/>
    <w:rsid w:val="00463BEB"/>
    <w:rsid w:val="00463CA6"/>
    <w:rsid w:val="004644EB"/>
    <w:rsid w:val="004649C8"/>
    <w:rsid w:val="00464B16"/>
    <w:rsid w:val="0046542D"/>
    <w:rsid w:val="0046562A"/>
    <w:rsid w:val="00465AC7"/>
    <w:rsid w:val="00465D24"/>
    <w:rsid w:val="00465F3A"/>
    <w:rsid w:val="004669E2"/>
    <w:rsid w:val="00466A77"/>
    <w:rsid w:val="00466F15"/>
    <w:rsid w:val="00466F25"/>
    <w:rsid w:val="00467DBC"/>
    <w:rsid w:val="00467E2F"/>
    <w:rsid w:val="004704DF"/>
    <w:rsid w:val="00470C31"/>
    <w:rsid w:val="00471C4B"/>
    <w:rsid w:val="00472029"/>
    <w:rsid w:val="00472C22"/>
    <w:rsid w:val="004734D0"/>
    <w:rsid w:val="00473749"/>
    <w:rsid w:val="0047556B"/>
    <w:rsid w:val="004758BD"/>
    <w:rsid w:val="00475D97"/>
    <w:rsid w:val="00476B57"/>
    <w:rsid w:val="004771BB"/>
    <w:rsid w:val="00477768"/>
    <w:rsid w:val="004778B7"/>
    <w:rsid w:val="00480675"/>
    <w:rsid w:val="004806E3"/>
    <w:rsid w:val="004814CB"/>
    <w:rsid w:val="00481920"/>
    <w:rsid w:val="004825D8"/>
    <w:rsid w:val="00482647"/>
    <w:rsid w:val="00482811"/>
    <w:rsid w:val="00483FBB"/>
    <w:rsid w:val="0048407E"/>
    <w:rsid w:val="00484B12"/>
    <w:rsid w:val="0048552A"/>
    <w:rsid w:val="0048568A"/>
    <w:rsid w:val="00485A8B"/>
    <w:rsid w:val="00485C41"/>
    <w:rsid w:val="00485DBF"/>
    <w:rsid w:val="00486318"/>
    <w:rsid w:val="0049026C"/>
    <w:rsid w:val="00491250"/>
    <w:rsid w:val="0049200A"/>
    <w:rsid w:val="00492747"/>
    <w:rsid w:val="00492BC5"/>
    <w:rsid w:val="00492D58"/>
    <w:rsid w:val="004932E3"/>
    <w:rsid w:val="00493819"/>
    <w:rsid w:val="00495169"/>
    <w:rsid w:val="004961A9"/>
    <w:rsid w:val="004964F1"/>
    <w:rsid w:val="00496B9A"/>
    <w:rsid w:val="00497319"/>
    <w:rsid w:val="004A01BD"/>
    <w:rsid w:val="004A0E54"/>
    <w:rsid w:val="004A168E"/>
    <w:rsid w:val="004A16BC"/>
    <w:rsid w:val="004A1C96"/>
    <w:rsid w:val="004A1E83"/>
    <w:rsid w:val="004A2B94"/>
    <w:rsid w:val="004A4186"/>
    <w:rsid w:val="004A41CD"/>
    <w:rsid w:val="004A5941"/>
    <w:rsid w:val="004A61A7"/>
    <w:rsid w:val="004A6798"/>
    <w:rsid w:val="004A7CEF"/>
    <w:rsid w:val="004B1999"/>
    <w:rsid w:val="004B1EB4"/>
    <w:rsid w:val="004B29D1"/>
    <w:rsid w:val="004B2B32"/>
    <w:rsid w:val="004B3F6B"/>
    <w:rsid w:val="004B50E1"/>
    <w:rsid w:val="004B556D"/>
    <w:rsid w:val="004B69CC"/>
    <w:rsid w:val="004B6F96"/>
    <w:rsid w:val="004B70FE"/>
    <w:rsid w:val="004B7C0C"/>
    <w:rsid w:val="004B7F0A"/>
    <w:rsid w:val="004C0A74"/>
    <w:rsid w:val="004C14C3"/>
    <w:rsid w:val="004C2515"/>
    <w:rsid w:val="004C2816"/>
    <w:rsid w:val="004C284D"/>
    <w:rsid w:val="004C29DC"/>
    <w:rsid w:val="004C3898"/>
    <w:rsid w:val="004C389B"/>
    <w:rsid w:val="004C4E39"/>
    <w:rsid w:val="004C504D"/>
    <w:rsid w:val="004C52E1"/>
    <w:rsid w:val="004C54A4"/>
    <w:rsid w:val="004C6074"/>
    <w:rsid w:val="004C6DA6"/>
    <w:rsid w:val="004C6DFE"/>
    <w:rsid w:val="004C6FCD"/>
    <w:rsid w:val="004D0001"/>
    <w:rsid w:val="004D111E"/>
    <w:rsid w:val="004D1A8C"/>
    <w:rsid w:val="004D36B1"/>
    <w:rsid w:val="004D3A12"/>
    <w:rsid w:val="004D483A"/>
    <w:rsid w:val="004D5745"/>
    <w:rsid w:val="004D5883"/>
    <w:rsid w:val="004D672E"/>
    <w:rsid w:val="004D73CB"/>
    <w:rsid w:val="004D796E"/>
    <w:rsid w:val="004D7EBD"/>
    <w:rsid w:val="004E16B5"/>
    <w:rsid w:val="004E188C"/>
    <w:rsid w:val="004E2680"/>
    <w:rsid w:val="004E28F9"/>
    <w:rsid w:val="004E2A75"/>
    <w:rsid w:val="004E2DB7"/>
    <w:rsid w:val="004E31B5"/>
    <w:rsid w:val="004E3357"/>
    <w:rsid w:val="004E462E"/>
    <w:rsid w:val="004E56DC"/>
    <w:rsid w:val="004E69A6"/>
    <w:rsid w:val="004E76F4"/>
    <w:rsid w:val="004F03EE"/>
    <w:rsid w:val="004F0516"/>
    <w:rsid w:val="004F0B4E"/>
    <w:rsid w:val="004F0B6C"/>
    <w:rsid w:val="004F10CC"/>
    <w:rsid w:val="004F2078"/>
    <w:rsid w:val="004F29B4"/>
    <w:rsid w:val="004F3946"/>
    <w:rsid w:val="004F44BE"/>
    <w:rsid w:val="004F4756"/>
    <w:rsid w:val="004F491F"/>
    <w:rsid w:val="004F4981"/>
    <w:rsid w:val="004F4DA3"/>
    <w:rsid w:val="004F508B"/>
    <w:rsid w:val="004F5B00"/>
    <w:rsid w:val="004F5C67"/>
    <w:rsid w:val="004F6C6C"/>
    <w:rsid w:val="004F6EC9"/>
    <w:rsid w:val="004F6F76"/>
    <w:rsid w:val="004F729D"/>
    <w:rsid w:val="004F73DA"/>
    <w:rsid w:val="005000AF"/>
    <w:rsid w:val="00500E06"/>
    <w:rsid w:val="00501540"/>
    <w:rsid w:val="00502025"/>
    <w:rsid w:val="00502D73"/>
    <w:rsid w:val="00504C99"/>
    <w:rsid w:val="005056C1"/>
    <w:rsid w:val="00505C27"/>
    <w:rsid w:val="00506557"/>
    <w:rsid w:val="0050677A"/>
    <w:rsid w:val="00506858"/>
    <w:rsid w:val="0050696F"/>
    <w:rsid w:val="005072CE"/>
    <w:rsid w:val="005108D8"/>
    <w:rsid w:val="005116F9"/>
    <w:rsid w:val="00511E7A"/>
    <w:rsid w:val="00512669"/>
    <w:rsid w:val="00513B01"/>
    <w:rsid w:val="00513D72"/>
    <w:rsid w:val="005153A7"/>
    <w:rsid w:val="0051570C"/>
    <w:rsid w:val="005160B5"/>
    <w:rsid w:val="005166E2"/>
    <w:rsid w:val="00516D60"/>
    <w:rsid w:val="00516FAD"/>
    <w:rsid w:val="00517442"/>
    <w:rsid w:val="005203BA"/>
    <w:rsid w:val="005204A3"/>
    <w:rsid w:val="005219CF"/>
    <w:rsid w:val="00522007"/>
    <w:rsid w:val="00522035"/>
    <w:rsid w:val="005243DB"/>
    <w:rsid w:val="0052481D"/>
    <w:rsid w:val="005255D7"/>
    <w:rsid w:val="00525E09"/>
    <w:rsid w:val="00526891"/>
    <w:rsid w:val="00526E90"/>
    <w:rsid w:val="005271CE"/>
    <w:rsid w:val="0052738A"/>
    <w:rsid w:val="0052771A"/>
    <w:rsid w:val="0053068C"/>
    <w:rsid w:val="00530BED"/>
    <w:rsid w:val="00531534"/>
    <w:rsid w:val="00531B60"/>
    <w:rsid w:val="0053287C"/>
    <w:rsid w:val="005331DF"/>
    <w:rsid w:val="0053355F"/>
    <w:rsid w:val="005338D0"/>
    <w:rsid w:val="00533C85"/>
    <w:rsid w:val="00534B59"/>
    <w:rsid w:val="00534F50"/>
    <w:rsid w:val="00535156"/>
    <w:rsid w:val="00535AF7"/>
    <w:rsid w:val="005364A0"/>
    <w:rsid w:val="0053667B"/>
    <w:rsid w:val="00536759"/>
    <w:rsid w:val="005367C3"/>
    <w:rsid w:val="00536D88"/>
    <w:rsid w:val="00537C62"/>
    <w:rsid w:val="0054020D"/>
    <w:rsid w:val="00540711"/>
    <w:rsid w:val="00541DC3"/>
    <w:rsid w:val="0054208C"/>
    <w:rsid w:val="00543234"/>
    <w:rsid w:val="0054368D"/>
    <w:rsid w:val="00543984"/>
    <w:rsid w:val="00544021"/>
    <w:rsid w:val="0054410E"/>
    <w:rsid w:val="0054426C"/>
    <w:rsid w:val="0054462F"/>
    <w:rsid w:val="00544BAC"/>
    <w:rsid w:val="00546970"/>
    <w:rsid w:val="00547B5B"/>
    <w:rsid w:val="00550C90"/>
    <w:rsid w:val="00551A0E"/>
    <w:rsid w:val="00552418"/>
    <w:rsid w:val="005526A7"/>
    <w:rsid w:val="005529AB"/>
    <w:rsid w:val="00552B00"/>
    <w:rsid w:val="00553C13"/>
    <w:rsid w:val="00554826"/>
    <w:rsid w:val="00554E19"/>
    <w:rsid w:val="00554E79"/>
    <w:rsid w:val="00555E3A"/>
    <w:rsid w:val="00556302"/>
    <w:rsid w:val="005565C7"/>
    <w:rsid w:val="00560357"/>
    <w:rsid w:val="00560E4D"/>
    <w:rsid w:val="0056121F"/>
    <w:rsid w:val="0056138C"/>
    <w:rsid w:val="005613C4"/>
    <w:rsid w:val="005614AF"/>
    <w:rsid w:val="00563C8D"/>
    <w:rsid w:val="005643A9"/>
    <w:rsid w:val="00564DD7"/>
    <w:rsid w:val="0056508A"/>
    <w:rsid w:val="00565D18"/>
    <w:rsid w:val="0056617B"/>
    <w:rsid w:val="005663D5"/>
    <w:rsid w:val="00567CCF"/>
    <w:rsid w:val="005702FB"/>
    <w:rsid w:val="00570BF3"/>
    <w:rsid w:val="00571171"/>
    <w:rsid w:val="005711B9"/>
    <w:rsid w:val="00571BFF"/>
    <w:rsid w:val="00571C37"/>
    <w:rsid w:val="00572505"/>
    <w:rsid w:val="00572B0E"/>
    <w:rsid w:val="005730C2"/>
    <w:rsid w:val="0057421A"/>
    <w:rsid w:val="00574D55"/>
    <w:rsid w:val="0057517B"/>
    <w:rsid w:val="00575E8E"/>
    <w:rsid w:val="00576295"/>
    <w:rsid w:val="00580202"/>
    <w:rsid w:val="00581EBB"/>
    <w:rsid w:val="00582809"/>
    <w:rsid w:val="00583214"/>
    <w:rsid w:val="0058350E"/>
    <w:rsid w:val="00583A7A"/>
    <w:rsid w:val="005848E1"/>
    <w:rsid w:val="00584ACD"/>
    <w:rsid w:val="00584E55"/>
    <w:rsid w:val="00586EEB"/>
    <w:rsid w:val="00587033"/>
    <w:rsid w:val="005871C2"/>
    <w:rsid w:val="005874A0"/>
    <w:rsid w:val="005875C9"/>
    <w:rsid w:val="0058798C"/>
    <w:rsid w:val="005900FA"/>
    <w:rsid w:val="0059101A"/>
    <w:rsid w:val="0059171A"/>
    <w:rsid w:val="00591E55"/>
    <w:rsid w:val="00592C33"/>
    <w:rsid w:val="005935A4"/>
    <w:rsid w:val="005936FB"/>
    <w:rsid w:val="005941B2"/>
    <w:rsid w:val="00594252"/>
    <w:rsid w:val="005948C2"/>
    <w:rsid w:val="00594E97"/>
    <w:rsid w:val="00594FFB"/>
    <w:rsid w:val="00595877"/>
    <w:rsid w:val="00595B14"/>
    <w:rsid w:val="00595DCA"/>
    <w:rsid w:val="00596ABE"/>
    <w:rsid w:val="00596FA1"/>
    <w:rsid w:val="0059734A"/>
    <w:rsid w:val="0059779B"/>
    <w:rsid w:val="005978E8"/>
    <w:rsid w:val="00597AD9"/>
    <w:rsid w:val="005A113D"/>
    <w:rsid w:val="005A12D3"/>
    <w:rsid w:val="005A1979"/>
    <w:rsid w:val="005A209A"/>
    <w:rsid w:val="005A22B5"/>
    <w:rsid w:val="005A2347"/>
    <w:rsid w:val="005A28E0"/>
    <w:rsid w:val="005A2A1F"/>
    <w:rsid w:val="005A4076"/>
    <w:rsid w:val="005A42A3"/>
    <w:rsid w:val="005A4B5A"/>
    <w:rsid w:val="005A52C7"/>
    <w:rsid w:val="005A54BB"/>
    <w:rsid w:val="005A662D"/>
    <w:rsid w:val="005A6C45"/>
    <w:rsid w:val="005A7219"/>
    <w:rsid w:val="005A78CA"/>
    <w:rsid w:val="005B0103"/>
    <w:rsid w:val="005B045C"/>
    <w:rsid w:val="005B07EE"/>
    <w:rsid w:val="005B0E95"/>
    <w:rsid w:val="005B28BD"/>
    <w:rsid w:val="005B35D7"/>
    <w:rsid w:val="005B391E"/>
    <w:rsid w:val="005B392A"/>
    <w:rsid w:val="005B3AA3"/>
    <w:rsid w:val="005B43E7"/>
    <w:rsid w:val="005B4A44"/>
    <w:rsid w:val="005B555E"/>
    <w:rsid w:val="005B6089"/>
    <w:rsid w:val="005B6F83"/>
    <w:rsid w:val="005B7549"/>
    <w:rsid w:val="005C010A"/>
    <w:rsid w:val="005C083C"/>
    <w:rsid w:val="005C24C1"/>
    <w:rsid w:val="005C377E"/>
    <w:rsid w:val="005C3A0B"/>
    <w:rsid w:val="005C480E"/>
    <w:rsid w:val="005C5143"/>
    <w:rsid w:val="005C5A4F"/>
    <w:rsid w:val="005C6023"/>
    <w:rsid w:val="005C6BCE"/>
    <w:rsid w:val="005C7029"/>
    <w:rsid w:val="005C74FB"/>
    <w:rsid w:val="005C7752"/>
    <w:rsid w:val="005C78F9"/>
    <w:rsid w:val="005C78FE"/>
    <w:rsid w:val="005C7F26"/>
    <w:rsid w:val="005D0FA1"/>
    <w:rsid w:val="005D1602"/>
    <w:rsid w:val="005D1E3D"/>
    <w:rsid w:val="005D1F90"/>
    <w:rsid w:val="005D259C"/>
    <w:rsid w:val="005D2953"/>
    <w:rsid w:val="005D2AE1"/>
    <w:rsid w:val="005D4452"/>
    <w:rsid w:val="005D4FEE"/>
    <w:rsid w:val="005D7306"/>
    <w:rsid w:val="005E32DE"/>
    <w:rsid w:val="005E339D"/>
    <w:rsid w:val="005E385F"/>
    <w:rsid w:val="005E405F"/>
    <w:rsid w:val="005E4801"/>
    <w:rsid w:val="005E4ECB"/>
    <w:rsid w:val="005E5072"/>
    <w:rsid w:val="005E5B81"/>
    <w:rsid w:val="005E5C3C"/>
    <w:rsid w:val="005E62A9"/>
    <w:rsid w:val="005E6AA1"/>
    <w:rsid w:val="005E6B41"/>
    <w:rsid w:val="005E74BE"/>
    <w:rsid w:val="005E79D7"/>
    <w:rsid w:val="005F1579"/>
    <w:rsid w:val="005F1FAA"/>
    <w:rsid w:val="005F22A4"/>
    <w:rsid w:val="005F2CB1"/>
    <w:rsid w:val="005F2D35"/>
    <w:rsid w:val="005F2EA7"/>
    <w:rsid w:val="005F3025"/>
    <w:rsid w:val="005F3613"/>
    <w:rsid w:val="005F39BB"/>
    <w:rsid w:val="005F3A4F"/>
    <w:rsid w:val="005F4437"/>
    <w:rsid w:val="005F4D03"/>
    <w:rsid w:val="005F4EE6"/>
    <w:rsid w:val="005F5584"/>
    <w:rsid w:val="005F59D5"/>
    <w:rsid w:val="005F5F76"/>
    <w:rsid w:val="005F60EF"/>
    <w:rsid w:val="005F618C"/>
    <w:rsid w:val="005F6C46"/>
    <w:rsid w:val="005F7062"/>
    <w:rsid w:val="005F70BD"/>
    <w:rsid w:val="005F738B"/>
    <w:rsid w:val="005F740B"/>
    <w:rsid w:val="005F784C"/>
    <w:rsid w:val="005F7D8C"/>
    <w:rsid w:val="00600868"/>
    <w:rsid w:val="00600EF0"/>
    <w:rsid w:val="00601183"/>
    <w:rsid w:val="00601906"/>
    <w:rsid w:val="0060283C"/>
    <w:rsid w:val="00603BE4"/>
    <w:rsid w:val="00604A23"/>
    <w:rsid w:val="00604AF0"/>
    <w:rsid w:val="00604D51"/>
    <w:rsid w:val="00604F14"/>
    <w:rsid w:val="006057D3"/>
    <w:rsid w:val="00605F62"/>
    <w:rsid w:val="00605FF4"/>
    <w:rsid w:val="00606E37"/>
    <w:rsid w:val="0060741F"/>
    <w:rsid w:val="00607C83"/>
    <w:rsid w:val="006102C9"/>
    <w:rsid w:val="0061156A"/>
    <w:rsid w:val="00611AA3"/>
    <w:rsid w:val="00611B83"/>
    <w:rsid w:val="006121D5"/>
    <w:rsid w:val="00612656"/>
    <w:rsid w:val="00612A08"/>
    <w:rsid w:val="00613257"/>
    <w:rsid w:val="00614181"/>
    <w:rsid w:val="006143F6"/>
    <w:rsid w:val="00614826"/>
    <w:rsid w:val="00615223"/>
    <w:rsid w:val="0061798A"/>
    <w:rsid w:val="006203AD"/>
    <w:rsid w:val="00620976"/>
    <w:rsid w:val="00620A71"/>
    <w:rsid w:val="00620D80"/>
    <w:rsid w:val="00620DD6"/>
    <w:rsid w:val="006211C2"/>
    <w:rsid w:val="00621F4F"/>
    <w:rsid w:val="006222DA"/>
    <w:rsid w:val="006234A6"/>
    <w:rsid w:val="00623C67"/>
    <w:rsid w:val="0062414E"/>
    <w:rsid w:val="00624D23"/>
    <w:rsid w:val="006251C7"/>
    <w:rsid w:val="0062674D"/>
    <w:rsid w:val="00627ADC"/>
    <w:rsid w:val="00630001"/>
    <w:rsid w:val="006311B3"/>
    <w:rsid w:val="00631C6B"/>
    <w:rsid w:val="00631EA7"/>
    <w:rsid w:val="00632415"/>
    <w:rsid w:val="0063284C"/>
    <w:rsid w:val="0063309B"/>
    <w:rsid w:val="006345DA"/>
    <w:rsid w:val="006347E6"/>
    <w:rsid w:val="00636398"/>
    <w:rsid w:val="006368D3"/>
    <w:rsid w:val="006371E7"/>
    <w:rsid w:val="006377EC"/>
    <w:rsid w:val="006403BE"/>
    <w:rsid w:val="00640405"/>
    <w:rsid w:val="00640A08"/>
    <w:rsid w:val="00640D8D"/>
    <w:rsid w:val="00640EFB"/>
    <w:rsid w:val="0064151F"/>
    <w:rsid w:val="00641533"/>
    <w:rsid w:val="0064208D"/>
    <w:rsid w:val="0064307A"/>
    <w:rsid w:val="00643449"/>
    <w:rsid w:val="00643475"/>
    <w:rsid w:val="0064396A"/>
    <w:rsid w:val="00644CCB"/>
    <w:rsid w:val="00645E0B"/>
    <w:rsid w:val="00645E14"/>
    <w:rsid w:val="00645FB8"/>
    <w:rsid w:val="0064624E"/>
    <w:rsid w:val="00646EB7"/>
    <w:rsid w:val="00647165"/>
    <w:rsid w:val="00647FC4"/>
    <w:rsid w:val="00650339"/>
    <w:rsid w:val="00650AB9"/>
    <w:rsid w:val="00651C75"/>
    <w:rsid w:val="006532C0"/>
    <w:rsid w:val="00655733"/>
    <w:rsid w:val="00655ACD"/>
    <w:rsid w:val="00656027"/>
    <w:rsid w:val="00656520"/>
    <w:rsid w:val="00656A92"/>
    <w:rsid w:val="00656D85"/>
    <w:rsid w:val="00656DDE"/>
    <w:rsid w:val="006570A4"/>
    <w:rsid w:val="00657A60"/>
    <w:rsid w:val="0066011D"/>
    <w:rsid w:val="006602F0"/>
    <w:rsid w:val="006607C0"/>
    <w:rsid w:val="0066089E"/>
    <w:rsid w:val="00660CF5"/>
    <w:rsid w:val="00660F82"/>
    <w:rsid w:val="00660FB5"/>
    <w:rsid w:val="00661221"/>
    <w:rsid w:val="006613A6"/>
    <w:rsid w:val="006627A2"/>
    <w:rsid w:val="00662C02"/>
    <w:rsid w:val="006634E6"/>
    <w:rsid w:val="006637CF"/>
    <w:rsid w:val="006638EE"/>
    <w:rsid w:val="006641C1"/>
    <w:rsid w:val="006655EE"/>
    <w:rsid w:val="00665DAE"/>
    <w:rsid w:val="00665E39"/>
    <w:rsid w:val="00665F6A"/>
    <w:rsid w:val="00666599"/>
    <w:rsid w:val="00666716"/>
    <w:rsid w:val="006671DC"/>
    <w:rsid w:val="00667821"/>
    <w:rsid w:val="00667EE7"/>
    <w:rsid w:val="00670922"/>
    <w:rsid w:val="00670BE1"/>
    <w:rsid w:val="0067170A"/>
    <w:rsid w:val="00671A0E"/>
    <w:rsid w:val="0067218F"/>
    <w:rsid w:val="006723DA"/>
    <w:rsid w:val="006741F2"/>
    <w:rsid w:val="00674CC3"/>
    <w:rsid w:val="00674DDB"/>
    <w:rsid w:val="00675C72"/>
    <w:rsid w:val="00676079"/>
    <w:rsid w:val="006762BF"/>
    <w:rsid w:val="00676ECC"/>
    <w:rsid w:val="006771F9"/>
    <w:rsid w:val="00677403"/>
    <w:rsid w:val="006776D7"/>
    <w:rsid w:val="00681003"/>
    <w:rsid w:val="006817C9"/>
    <w:rsid w:val="00681B07"/>
    <w:rsid w:val="006829E8"/>
    <w:rsid w:val="00683ECE"/>
    <w:rsid w:val="0068429A"/>
    <w:rsid w:val="006848CD"/>
    <w:rsid w:val="00684CDB"/>
    <w:rsid w:val="006858A0"/>
    <w:rsid w:val="00686808"/>
    <w:rsid w:val="00686D9A"/>
    <w:rsid w:val="0069110B"/>
    <w:rsid w:val="0069334D"/>
    <w:rsid w:val="006933BA"/>
    <w:rsid w:val="0069383E"/>
    <w:rsid w:val="006949B8"/>
    <w:rsid w:val="00694F13"/>
    <w:rsid w:val="00695164"/>
    <w:rsid w:val="006956BD"/>
    <w:rsid w:val="00695FC2"/>
    <w:rsid w:val="00695FD1"/>
    <w:rsid w:val="00696388"/>
    <w:rsid w:val="00696949"/>
    <w:rsid w:val="00696ADC"/>
    <w:rsid w:val="00697052"/>
    <w:rsid w:val="006973E2"/>
    <w:rsid w:val="006978C6"/>
    <w:rsid w:val="00697BDF"/>
    <w:rsid w:val="006A2FA2"/>
    <w:rsid w:val="006A3CBE"/>
    <w:rsid w:val="006A3D79"/>
    <w:rsid w:val="006A40AE"/>
    <w:rsid w:val="006A46FB"/>
    <w:rsid w:val="006A5024"/>
    <w:rsid w:val="006A5891"/>
    <w:rsid w:val="006A5E28"/>
    <w:rsid w:val="006A6659"/>
    <w:rsid w:val="006A697B"/>
    <w:rsid w:val="006A6A1F"/>
    <w:rsid w:val="006A6BCC"/>
    <w:rsid w:val="006A7AFF"/>
    <w:rsid w:val="006A7B05"/>
    <w:rsid w:val="006B16E9"/>
    <w:rsid w:val="006B1816"/>
    <w:rsid w:val="006B1E72"/>
    <w:rsid w:val="006B2099"/>
    <w:rsid w:val="006B28C6"/>
    <w:rsid w:val="006B3079"/>
    <w:rsid w:val="006B50CF"/>
    <w:rsid w:val="006B694F"/>
    <w:rsid w:val="006B7DE8"/>
    <w:rsid w:val="006C03B8"/>
    <w:rsid w:val="006C0A3E"/>
    <w:rsid w:val="006C0B01"/>
    <w:rsid w:val="006C14C0"/>
    <w:rsid w:val="006C1547"/>
    <w:rsid w:val="006C4610"/>
    <w:rsid w:val="006C4CC2"/>
    <w:rsid w:val="006C528A"/>
    <w:rsid w:val="006C5EC9"/>
    <w:rsid w:val="006C6059"/>
    <w:rsid w:val="006C6927"/>
    <w:rsid w:val="006C7522"/>
    <w:rsid w:val="006D0D96"/>
    <w:rsid w:val="006D1694"/>
    <w:rsid w:val="006D1F71"/>
    <w:rsid w:val="006D1FA6"/>
    <w:rsid w:val="006D28AD"/>
    <w:rsid w:val="006D3FD5"/>
    <w:rsid w:val="006D4277"/>
    <w:rsid w:val="006D6663"/>
    <w:rsid w:val="006D6F08"/>
    <w:rsid w:val="006D73ED"/>
    <w:rsid w:val="006D7D60"/>
    <w:rsid w:val="006E062C"/>
    <w:rsid w:val="006E0CC5"/>
    <w:rsid w:val="006E0DE6"/>
    <w:rsid w:val="006E28B7"/>
    <w:rsid w:val="006E3079"/>
    <w:rsid w:val="006E3302"/>
    <w:rsid w:val="006E3310"/>
    <w:rsid w:val="006E4E39"/>
    <w:rsid w:val="006E551D"/>
    <w:rsid w:val="006E558B"/>
    <w:rsid w:val="006E565E"/>
    <w:rsid w:val="006E56C1"/>
    <w:rsid w:val="006E5BC1"/>
    <w:rsid w:val="006E673D"/>
    <w:rsid w:val="006E6BFB"/>
    <w:rsid w:val="006E6FE7"/>
    <w:rsid w:val="006E7B47"/>
    <w:rsid w:val="006E7D3B"/>
    <w:rsid w:val="006F0211"/>
    <w:rsid w:val="006F02EF"/>
    <w:rsid w:val="006F0CCB"/>
    <w:rsid w:val="006F1B70"/>
    <w:rsid w:val="006F1F43"/>
    <w:rsid w:val="006F23B1"/>
    <w:rsid w:val="006F2508"/>
    <w:rsid w:val="006F2816"/>
    <w:rsid w:val="006F341D"/>
    <w:rsid w:val="006F3A6E"/>
    <w:rsid w:val="006F3CDE"/>
    <w:rsid w:val="006F41D0"/>
    <w:rsid w:val="006F4679"/>
    <w:rsid w:val="006F58D4"/>
    <w:rsid w:val="006F65F6"/>
    <w:rsid w:val="006F72EC"/>
    <w:rsid w:val="00700117"/>
    <w:rsid w:val="007011EE"/>
    <w:rsid w:val="00701983"/>
    <w:rsid w:val="00701CAC"/>
    <w:rsid w:val="007023B0"/>
    <w:rsid w:val="0070346E"/>
    <w:rsid w:val="007034C6"/>
    <w:rsid w:val="007036E6"/>
    <w:rsid w:val="0070378F"/>
    <w:rsid w:val="00704EDB"/>
    <w:rsid w:val="0070537F"/>
    <w:rsid w:val="00706101"/>
    <w:rsid w:val="00707072"/>
    <w:rsid w:val="007074FD"/>
    <w:rsid w:val="00707571"/>
    <w:rsid w:val="00707D61"/>
    <w:rsid w:val="0071027F"/>
    <w:rsid w:val="00710CBF"/>
    <w:rsid w:val="00711818"/>
    <w:rsid w:val="00712287"/>
    <w:rsid w:val="0071242E"/>
    <w:rsid w:val="00712588"/>
    <w:rsid w:val="00712772"/>
    <w:rsid w:val="00713419"/>
    <w:rsid w:val="0071380C"/>
    <w:rsid w:val="00713960"/>
    <w:rsid w:val="00713A89"/>
    <w:rsid w:val="00713BF5"/>
    <w:rsid w:val="007148D3"/>
    <w:rsid w:val="00715A00"/>
    <w:rsid w:val="00715B9A"/>
    <w:rsid w:val="00716CBB"/>
    <w:rsid w:val="00717F87"/>
    <w:rsid w:val="00720160"/>
    <w:rsid w:val="00721593"/>
    <w:rsid w:val="00721626"/>
    <w:rsid w:val="00722660"/>
    <w:rsid w:val="00722917"/>
    <w:rsid w:val="00722CDD"/>
    <w:rsid w:val="00723F81"/>
    <w:rsid w:val="00724463"/>
    <w:rsid w:val="007254DC"/>
    <w:rsid w:val="00726EA6"/>
    <w:rsid w:val="00727208"/>
    <w:rsid w:val="00727680"/>
    <w:rsid w:val="00727ABB"/>
    <w:rsid w:val="00727F23"/>
    <w:rsid w:val="0073020A"/>
    <w:rsid w:val="0073085A"/>
    <w:rsid w:val="00730AB1"/>
    <w:rsid w:val="00731D71"/>
    <w:rsid w:val="007322A9"/>
    <w:rsid w:val="007327BA"/>
    <w:rsid w:val="0073301C"/>
    <w:rsid w:val="007338DC"/>
    <w:rsid w:val="007348B1"/>
    <w:rsid w:val="00734B23"/>
    <w:rsid w:val="00734CCB"/>
    <w:rsid w:val="007354A6"/>
    <w:rsid w:val="00735B71"/>
    <w:rsid w:val="007362A6"/>
    <w:rsid w:val="00736D7D"/>
    <w:rsid w:val="0073733D"/>
    <w:rsid w:val="00737BD3"/>
    <w:rsid w:val="00737F85"/>
    <w:rsid w:val="007408F0"/>
    <w:rsid w:val="00740E58"/>
    <w:rsid w:val="00741966"/>
    <w:rsid w:val="00742B4F"/>
    <w:rsid w:val="0074386C"/>
    <w:rsid w:val="0074405B"/>
    <w:rsid w:val="007445A0"/>
    <w:rsid w:val="00744A3A"/>
    <w:rsid w:val="0074524B"/>
    <w:rsid w:val="0074548D"/>
    <w:rsid w:val="007457F6"/>
    <w:rsid w:val="0074755E"/>
    <w:rsid w:val="00747ADC"/>
    <w:rsid w:val="00747C5C"/>
    <w:rsid w:val="00747D8B"/>
    <w:rsid w:val="0075008C"/>
    <w:rsid w:val="007506AF"/>
    <w:rsid w:val="00751228"/>
    <w:rsid w:val="0075193B"/>
    <w:rsid w:val="007522EA"/>
    <w:rsid w:val="007524C6"/>
    <w:rsid w:val="0075285F"/>
    <w:rsid w:val="007531DB"/>
    <w:rsid w:val="0075380A"/>
    <w:rsid w:val="00753EFB"/>
    <w:rsid w:val="0075420F"/>
    <w:rsid w:val="00754B5C"/>
    <w:rsid w:val="00755305"/>
    <w:rsid w:val="00755BC4"/>
    <w:rsid w:val="007571E1"/>
    <w:rsid w:val="007578C3"/>
    <w:rsid w:val="00757DBF"/>
    <w:rsid w:val="0076017C"/>
    <w:rsid w:val="007604B2"/>
    <w:rsid w:val="00760BCF"/>
    <w:rsid w:val="00760FCB"/>
    <w:rsid w:val="007621E7"/>
    <w:rsid w:val="00762737"/>
    <w:rsid w:val="00762FB8"/>
    <w:rsid w:val="00763069"/>
    <w:rsid w:val="00763AD2"/>
    <w:rsid w:val="00763BC8"/>
    <w:rsid w:val="00764038"/>
    <w:rsid w:val="00764935"/>
    <w:rsid w:val="00764D57"/>
    <w:rsid w:val="007650E0"/>
    <w:rsid w:val="00765281"/>
    <w:rsid w:val="007656C0"/>
    <w:rsid w:val="00765899"/>
    <w:rsid w:val="00766BAD"/>
    <w:rsid w:val="00766E11"/>
    <w:rsid w:val="007676CF"/>
    <w:rsid w:val="0077013F"/>
    <w:rsid w:val="007708DF"/>
    <w:rsid w:val="007710B7"/>
    <w:rsid w:val="00771371"/>
    <w:rsid w:val="007717B7"/>
    <w:rsid w:val="007717BF"/>
    <w:rsid w:val="007730BD"/>
    <w:rsid w:val="00773C0A"/>
    <w:rsid w:val="007753B5"/>
    <w:rsid w:val="007755F2"/>
    <w:rsid w:val="00776469"/>
    <w:rsid w:val="00776971"/>
    <w:rsid w:val="00776EAB"/>
    <w:rsid w:val="0077725D"/>
    <w:rsid w:val="00777D77"/>
    <w:rsid w:val="00780BB0"/>
    <w:rsid w:val="00780BFD"/>
    <w:rsid w:val="0078177E"/>
    <w:rsid w:val="007818BE"/>
    <w:rsid w:val="00782ABD"/>
    <w:rsid w:val="0078304C"/>
    <w:rsid w:val="00783673"/>
    <w:rsid w:val="007836D9"/>
    <w:rsid w:val="00784795"/>
    <w:rsid w:val="00785004"/>
    <w:rsid w:val="00785490"/>
    <w:rsid w:val="00790E12"/>
    <w:rsid w:val="00790F2A"/>
    <w:rsid w:val="007912CF"/>
    <w:rsid w:val="00791DCB"/>
    <w:rsid w:val="007925EA"/>
    <w:rsid w:val="00793CD8"/>
    <w:rsid w:val="0079532B"/>
    <w:rsid w:val="00795C92"/>
    <w:rsid w:val="00796231"/>
    <w:rsid w:val="00796845"/>
    <w:rsid w:val="00797365"/>
    <w:rsid w:val="007976C6"/>
    <w:rsid w:val="007976E6"/>
    <w:rsid w:val="00797B3F"/>
    <w:rsid w:val="00797DF0"/>
    <w:rsid w:val="007A0412"/>
    <w:rsid w:val="007A068F"/>
    <w:rsid w:val="007A099A"/>
    <w:rsid w:val="007A17BF"/>
    <w:rsid w:val="007A1B4C"/>
    <w:rsid w:val="007A1CB3"/>
    <w:rsid w:val="007A29DA"/>
    <w:rsid w:val="007A306F"/>
    <w:rsid w:val="007A43A6"/>
    <w:rsid w:val="007A58A6"/>
    <w:rsid w:val="007A5FF6"/>
    <w:rsid w:val="007A6222"/>
    <w:rsid w:val="007A68B0"/>
    <w:rsid w:val="007A7B60"/>
    <w:rsid w:val="007A7BDD"/>
    <w:rsid w:val="007A7F89"/>
    <w:rsid w:val="007B0FF7"/>
    <w:rsid w:val="007B16B6"/>
    <w:rsid w:val="007B1925"/>
    <w:rsid w:val="007B1B6A"/>
    <w:rsid w:val="007B1C12"/>
    <w:rsid w:val="007B231D"/>
    <w:rsid w:val="007B3D2D"/>
    <w:rsid w:val="007B3FDC"/>
    <w:rsid w:val="007B41C8"/>
    <w:rsid w:val="007B41E4"/>
    <w:rsid w:val="007B5007"/>
    <w:rsid w:val="007B50AE"/>
    <w:rsid w:val="007B5114"/>
    <w:rsid w:val="007B51DF"/>
    <w:rsid w:val="007B53D5"/>
    <w:rsid w:val="007B7CDE"/>
    <w:rsid w:val="007B7CF7"/>
    <w:rsid w:val="007B7E82"/>
    <w:rsid w:val="007C0054"/>
    <w:rsid w:val="007C05DD"/>
    <w:rsid w:val="007C0646"/>
    <w:rsid w:val="007C0FFA"/>
    <w:rsid w:val="007C20CC"/>
    <w:rsid w:val="007C2DC6"/>
    <w:rsid w:val="007C3C3F"/>
    <w:rsid w:val="007C3D18"/>
    <w:rsid w:val="007C59CA"/>
    <w:rsid w:val="007C60BF"/>
    <w:rsid w:val="007C6A07"/>
    <w:rsid w:val="007C6F3E"/>
    <w:rsid w:val="007C75A1"/>
    <w:rsid w:val="007C75EC"/>
    <w:rsid w:val="007C77A5"/>
    <w:rsid w:val="007C7CBF"/>
    <w:rsid w:val="007D04E5"/>
    <w:rsid w:val="007D08E1"/>
    <w:rsid w:val="007D1059"/>
    <w:rsid w:val="007D24CB"/>
    <w:rsid w:val="007D311E"/>
    <w:rsid w:val="007D3233"/>
    <w:rsid w:val="007D39B5"/>
    <w:rsid w:val="007D3F4F"/>
    <w:rsid w:val="007D4516"/>
    <w:rsid w:val="007D4A74"/>
    <w:rsid w:val="007D5901"/>
    <w:rsid w:val="007D6575"/>
    <w:rsid w:val="007D67A1"/>
    <w:rsid w:val="007D6C67"/>
    <w:rsid w:val="007D70A2"/>
    <w:rsid w:val="007D7526"/>
    <w:rsid w:val="007E0505"/>
    <w:rsid w:val="007E1158"/>
    <w:rsid w:val="007E15E0"/>
    <w:rsid w:val="007E1A2A"/>
    <w:rsid w:val="007E2222"/>
    <w:rsid w:val="007E2F81"/>
    <w:rsid w:val="007E3662"/>
    <w:rsid w:val="007E3A56"/>
    <w:rsid w:val="007E4610"/>
    <w:rsid w:val="007E4715"/>
    <w:rsid w:val="007E48E6"/>
    <w:rsid w:val="007E4B22"/>
    <w:rsid w:val="007E505B"/>
    <w:rsid w:val="007E58DA"/>
    <w:rsid w:val="007E5C44"/>
    <w:rsid w:val="007E6373"/>
    <w:rsid w:val="007E6C48"/>
    <w:rsid w:val="007E7091"/>
    <w:rsid w:val="007F02BB"/>
    <w:rsid w:val="007F1564"/>
    <w:rsid w:val="007F2516"/>
    <w:rsid w:val="007F2617"/>
    <w:rsid w:val="007F2922"/>
    <w:rsid w:val="007F3374"/>
    <w:rsid w:val="007F3B89"/>
    <w:rsid w:val="007F3C98"/>
    <w:rsid w:val="007F71CE"/>
    <w:rsid w:val="007F75EF"/>
    <w:rsid w:val="007F77D6"/>
    <w:rsid w:val="0080078F"/>
    <w:rsid w:val="008015DF"/>
    <w:rsid w:val="008020FE"/>
    <w:rsid w:val="008035AD"/>
    <w:rsid w:val="008035DA"/>
    <w:rsid w:val="00803FAE"/>
    <w:rsid w:val="00804A34"/>
    <w:rsid w:val="008056FB"/>
    <w:rsid w:val="0080605F"/>
    <w:rsid w:val="00806D00"/>
    <w:rsid w:val="00806F4B"/>
    <w:rsid w:val="0080763E"/>
    <w:rsid w:val="00807786"/>
    <w:rsid w:val="008102E6"/>
    <w:rsid w:val="008104DC"/>
    <w:rsid w:val="0081132E"/>
    <w:rsid w:val="00811FCB"/>
    <w:rsid w:val="008120BE"/>
    <w:rsid w:val="0081252B"/>
    <w:rsid w:val="00813560"/>
    <w:rsid w:val="008141E0"/>
    <w:rsid w:val="00815792"/>
    <w:rsid w:val="008158D6"/>
    <w:rsid w:val="00816061"/>
    <w:rsid w:val="00816B4A"/>
    <w:rsid w:val="00817196"/>
    <w:rsid w:val="00817A4D"/>
    <w:rsid w:val="00817EDE"/>
    <w:rsid w:val="00820A44"/>
    <w:rsid w:val="008213A1"/>
    <w:rsid w:val="008217A8"/>
    <w:rsid w:val="008230E6"/>
    <w:rsid w:val="008235DB"/>
    <w:rsid w:val="00823790"/>
    <w:rsid w:val="00823FB3"/>
    <w:rsid w:val="00824157"/>
    <w:rsid w:val="0082415F"/>
    <w:rsid w:val="008246ED"/>
    <w:rsid w:val="00824AB4"/>
    <w:rsid w:val="00824E9F"/>
    <w:rsid w:val="00825C42"/>
    <w:rsid w:val="00825D25"/>
    <w:rsid w:val="00826EDA"/>
    <w:rsid w:val="008279C8"/>
    <w:rsid w:val="00827D6F"/>
    <w:rsid w:val="008300C8"/>
    <w:rsid w:val="0083036A"/>
    <w:rsid w:val="008304CD"/>
    <w:rsid w:val="00830D0C"/>
    <w:rsid w:val="00833563"/>
    <w:rsid w:val="008335B1"/>
    <w:rsid w:val="008341FD"/>
    <w:rsid w:val="00834972"/>
    <w:rsid w:val="00835169"/>
    <w:rsid w:val="008354B7"/>
    <w:rsid w:val="00835DD6"/>
    <w:rsid w:val="00836C0E"/>
    <w:rsid w:val="008376AC"/>
    <w:rsid w:val="008379EE"/>
    <w:rsid w:val="00841B0A"/>
    <w:rsid w:val="008421DE"/>
    <w:rsid w:val="0084221B"/>
    <w:rsid w:val="00842F82"/>
    <w:rsid w:val="008433AF"/>
    <w:rsid w:val="008436F6"/>
    <w:rsid w:val="0084405D"/>
    <w:rsid w:val="008441EB"/>
    <w:rsid w:val="008444E8"/>
    <w:rsid w:val="008448B4"/>
    <w:rsid w:val="00844E80"/>
    <w:rsid w:val="00846090"/>
    <w:rsid w:val="00846723"/>
    <w:rsid w:val="00846C80"/>
    <w:rsid w:val="00846EB9"/>
    <w:rsid w:val="00846FE7"/>
    <w:rsid w:val="00847483"/>
    <w:rsid w:val="00850CEC"/>
    <w:rsid w:val="00850E36"/>
    <w:rsid w:val="00850E45"/>
    <w:rsid w:val="008519C5"/>
    <w:rsid w:val="00853140"/>
    <w:rsid w:val="00853502"/>
    <w:rsid w:val="008537ED"/>
    <w:rsid w:val="0085531E"/>
    <w:rsid w:val="00855B90"/>
    <w:rsid w:val="00855EF4"/>
    <w:rsid w:val="00856498"/>
    <w:rsid w:val="008566DE"/>
    <w:rsid w:val="0085687B"/>
    <w:rsid w:val="00856911"/>
    <w:rsid w:val="00856C5F"/>
    <w:rsid w:val="00857FCA"/>
    <w:rsid w:val="008624EB"/>
    <w:rsid w:val="00862708"/>
    <w:rsid w:val="00863017"/>
    <w:rsid w:val="008636C0"/>
    <w:rsid w:val="00863810"/>
    <w:rsid w:val="00863991"/>
    <w:rsid w:val="00863D18"/>
    <w:rsid w:val="008655C1"/>
    <w:rsid w:val="00865647"/>
    <w:rsid w:val="0086574E"/>
    <w:rsid w:val="008658ED"/>
    <w:rsid w:val="00866EC2"/>
    <w:rsid w:val="008677FD"/>
    <w:rsid w:val="008678D2"/>
    <w:rsid w:val="00867B56"/>
    <w:rsid w:val="00867C7B"/>
    <w:rsid w:val="00870077"/>
    <w:rsid w:val="008706D4"/>
    <w:rsid w:val="00870F8A"/>
    <w:rsid w:val="008719A4"/>
    <w:rsid w:val="00871D23"/>
    <w:rsid w:val="008721D4"/>
    <w:rsid w:val="008722F9"/>
    <w:rsid w:val="00872782"/>
    <w:rsid w:val="00873291"/>
    <w:rsid w:val="00873C5D"/>
    <w:rsid w:val="00874312"/>
    <w:rsid w:val="0087437C"/>
    <w:rsid w:val="00874688"/>
    <w:rsid w:val="00875CD7"/>
    <w:rsid w:val="0087608E"/>
    <w:rsid w:val="00876B4D"/>
    <w:rsid w:val="00876D5E"/>
    <w:rsid w:val="00876F4E"/>
    <w:rsid w:val="00877F18"/>
    <w:rsid w:val="00880BBE"/>
    <w:rsid w:val="00881496"/>
    <w:rsid w:val="008831AD"/>
    <w:rsid w:val="00883680"/>
    <w:rsid w:val="00883A4A"/>
    <w:rsid w:val="008842B7"/>
    <w:rsid w:val="00884D89"/>
    <w:rsid w:val="008850EF"/>
    <w:rsid w:val="00885820"/>
    <w:rsid w:val="0088638F"/>
    <w:rsid w:val="00886784"/>
    <w:rsid w:val="00891466"/>
    <w:rsid w:val="0089149C"/>
    <w:rsid w:val="00891B88"/>
    <w:rsid w:val="008929DB"/>
    <w:rsid w:val="00893BCA"/>
    <w:rsid w:val="00894A88"/>
    <w:rsid w:val="00894D07"/>
    <w:rsid w:val="00895215"/>
    <w:rsid w:val="00895386"/>
    <w:rsid w:val="00896439"/>
    <w:rsid w:val="0089699F"/>
    <w:rsid w:val="00896D3D"/>
    <w:rsid w:val="008A08E1"/>
    <w:rsid w:val="008A0CAF"/>
    <w:rsid w:val="008A21FF"/>
    <w:rsid w:val="008A2CE2"/>
    <w:rsid w:val="008A30AC"/>
    <w:rsid w:val="008A3F81"/>
    <w:rsid w:val="008A41F4"/>
    <w:rsid w:val="008A44B8"/>
    <w:rsid w:val="008A4677"/>
    <w:rsid w:val="008A4CE1"/>
    <w:rsid w:val="008A4D0B"/>
    <w:rsid w:val="008A51A8"/>
    <w:rsid w:val="008A54C7"/>
    <w:rsid w:val="008A60D4"/>
    <w:rsid w:val="008A656C"/>
    <w:rsid w:val="008A6A0F"/>
    <w:rsid w:val="008A77D8"/>
    <w:rsid w:val="008B0483"/>
    <w:rsid w:val="008B0C02"/>
    <w:rsid w:val="008B120C"/>
    <w:rsid w:val="008B18C9"/>
    <w:rsid w:val="008B1DBA"/>
    <w:rsid w:val="008B1FFA"/>
    <w:rsid w:val="008B2BCE"/>
    <w:rsid w:val="008B350A"/>
    <w:rsid w:val="008B51A0"/>
    <w:rsid w:val="008B51A4"/>
    <w:rsid w:val="008B592A"/>
    <w:rsid w:val="008B5D99"/>
    <w:rsid w:val="008B675A"/>
    <w:rsid w:val="008B69D2"/>
    <w:rsid w:val="008B7B5C"/>
    <w:rsid w:val="008B7BDF"/>
    <w:rsid w:val="008B7CC2"/>
    <w:rsid w:val="008C0281"/>
    <w:rsid w:val="008C0C99"/>
    <w:rsid w:val="008C131D"/>
    <w:rsid w:val="008C2017"/>
    <w:rsid w:val="008C2398"/>
    <w:rsid w:val="008C27E5"/>
    <w:rsid w:val="008C2AAD"/>
    <w:rsid w:val="008C302D"/>
    <w:rsid w:val="008C432E"/>
    <w:rsid w:val="008C4958"/>
    <w:rsid w:val="008C4BAA"/>
    <w:rsid w:val="008C6AE8"/>
    <w:rsid w:val="008C6B0E"/>
    <w:rsid w:val="008C741D"/>
    <w:rsid w:val="008C7521"/>
    <w:rsid w:val="008C7573"/>
    <w:rsid w:val="008C7783"/>
    <w:rsid w:val="008D02F5"/>
    <w:rsid w:val="008D0DB1"/>
    <w:rsid w:val="008D0DDA"/>
    <w:rsid w:val="008D0DED"/>
    <w:rsid w:val="008D1321"/>
    <w:rsid w:val="008D242E"/>
    <w:rsid w:val="008D2EB2"/>
    <w:rsid w:val="008D34F1"/>
    <w:rsid w:val="008D39D8"/>
    <w:rsid w:val="008D4320"/>
    <w:rsid w:val="008D491D"/>
    <w:rsid w:val="008D4F4A"/>
    <w:rsid w:val="008D52DC"/>
    <w:rsid w:val="008D56B3"/>
    <w:rsid w:val="008D6D1A"/>
    <w:rsid w:val="008D727B"/>
    <w:rsid w:val="008D7330"/>
    <w:rsid w:val="008E029F"/>
    <w:rsid w:val="008E065E"/>
    <w:rsid w:val="008E0702"/>
    <w:rsid w:val="008E0927"/>
    <w:rsid w:val="008E0D1E"/>
    <w:rsid w:val="008E119A"/>
    <w:rsid w:val="008E1329"/>
    <w:rsid w:val="008E157D"/>
    <w:rsid w:val="008E1909"/>
    <w:rsid w:val="008E19D0"/>
    <w:rsid w:val="008E2644"/>
    <w:rsid w:val="008E270F"/>
    <w:rsid w:val="008E2E60"/>
    <w:rsid w:val="008E3B61"/>
    <w:rsid w:val="008E3D3E"/>
    <w:rsid w:val="008E44B8"/>
    <w:rsid w:val="008E4C26"/>
    <w:rsid w:val="008E5145"/>
    <w:rsid w:val="008E5253"/>
    <w:rsid w:val="008E5F79"/>
    <w:rsid w:val="008E60AF"/>
    <w:rsid w:val="008E7F71"/>
    <w:rsid w:val="008F04D1"/>
    <w:rsid w:val="008F087B"/>
    <w:rsid w:val="008F0B44"/>
    <w:rsid w:val="008F0C17"/>
    <w:rsid w:val="008F1EAB"/>
    <w:rsid w:val="008F1FDC"/>
    <w:rsid w:val="008F2133"/>
    <w:rsid w:val="008F29DD"/>
    <w:rsid w:val="008F2BBF"/>
    <w:rsid w:val="008F33DC"/>
    <w:rsid w:val="008F40F2"/>
    <w:rsid w:val="008F477F"/>
    <w:rsid w:val="008F4EBB"/>
    <w:rsid w:val="008F50D6"/>
    <w:rsid w:val="008F5E2E"/>
    <w:rsid w:val="008F600C"/>
    <w:rsid w:val="008F734E"/>
    <w:rsid w:val="008F7845"/>
    <w:rsid w:val="009008F4"/>
    <w:rsid w:val="00900E50"/>
    <w:rsid w:val="00901A60"/>
    <w:rsid w:val="00902350"/>
    <w:rsid w:val="009029B6"/>
    <w:rsid w:val="00902E42"/>
    <w:rsid w:val="0090336B"/>
    <w:rsid w:val="009038A0"/>
    <w:rsid w:val="00903CB5"/>
    <w:rsid w:val="009053AA"/>
    <w:rsid w:val="00905736"/>
    <w:rsid w:val="00905E82"/>
    <w:rsid w:val="00906102"/>
    <w:rsid w:val="009061DE"/>
    <w:rsid w:val="00906939"/>
    <w:rsid w:val="009075B9"/>
    <w:rsid w:val="00907DB8"/>
    <w:rsid w:val="0091039D"/>
    <w:rsid w:val="00910B7D"/>
    <w:rsid w:val="00910B9D"/>
    <w:rsid w:val="00910FE6"/>
    <w:rsid w:val="00911DFB"/>
    <w:rsid w:val="00911F5A"/>
    <w:rsid w:val="009135B9"/>
    <w:rsid w:val="009139D9"/>
    <w:rsid w:val="009140E8"/>
    <w:rsid w:val="0091463A"/>
    <w:rsid w:val="0091494B"/>
    <w:rsid w:val="00914AD8"/>
    <w:rsid w:val="00915BA3"/>
    <w:rsid w:val="00915D25"/>
    <w:rsid w:val="0091601E"/>
    <w:rsid w:val="00916079"/>
    <w:rsid w:val="009170FD"/>
    <w:rsid w:val="00917CE9"/>
    <w:rsid w:val="00920BF2"/>
    <w:rsid w:val="00921E12"/>
    <w:rsid w:val="00922010"/>
    <w:rsid w:val="00922E25"/>
    <w:rsid w:val="00923A4E"/>
    <w:rsid w:val="00924DAC"/>
    <w:rsid w:val="00925737"/>
    <w:rsid w:val="009265E0"/>
    <w:rsid w:val="00926913"/>
    <w:rsid w:val="00926FEF"/>
    <w:rsid w:val="00927E6D"/>
    <w:rsid w:val="00930200"/>
    <w:rsid w:val="00931755"/>
    <w:rsid w:val="00931BD9"/>
    <w:rsid w:val="0093274D"/>
    <w:rsid w:val="00932816"/>
    <w:rsid w:val="009336C1"/>
    <w:rsid w:val="00933C91"/>
    <w:rsid w:val="00933E23"/>
    <w:rsid w:val="0093580B"/>
    <w:rsid w:val="00935A04"/>
    <w:rsid w:val="00935DB8"/>
    <w:rsid w:val="0093607B"/>
    <w:rsid w:val="009368F3"/>
    <w:rsid w:val="00936A53"/>
    <w:rsid w:val="00936B3C"/>
    <w:rsid w:val="00936C07"/>
    <w:rsid w:val="00936DED"/>
    <w:rsid w:val="009373A0"/>
    <w:rsid w:val="009373EA"/>
    <w:rsid w:val="009403F9"/>
    <w:rsid w:val="00940480"/>
    <w:rsid w:val="009413E8"/>
    <w:rsid w:val="00941636"/>
    <w:rsid w:val="0094291D"/>
    <w:rsid w:val="00942B95"/>
    <w:rsid w:val="00943742"/>
    <w:rsid w:val="00943B2F"/>
    <w:rsid w:val="00944446"/>
    <w:rsid w:val="00945924"/>
    <w:rsid w:val="009459A6"/>
    <w:rsid w:val="00945C05"/>
    <w:rsid w:val="00945CC6"/>
    <w:rsid w:val="00946945"/>
    <w:rsid w:val="00946CFD"/>
    <w:rsid w:val="00946E33"/>
    <w:rsid w:val="00947713"/>
    <w:rsid w:val="00947884"/>
    <w:rsid w:val="00947B80"/>
    <w:rsid w:val="00947F3B"/>
    <w:rsid w:val="0095011B"/>
    <w:rsid w:val="009507EF"/>
    <w:rsid w:val="00950DE7"/>
    <w:rsid w:val="0095103E"/>
    <w:rsid w:val="00952130"/>
    <w:rsid w:val="009522A6"/>
    <w:rsid w:val="00952748"/>
    <w:rsid w:val="009528F9"/>
    <w:rsid w:val="00953539"/>
    <w:rsid w:val="00953920"/>
    <w:rsid w:val="00953D47"/>
    <w:rsid w:val="0095412A"/>
    <w:rsid w:val="00954327"/>
    <w:rsid w:val="0095457D"/>
    <w:rsid w:val="00955E64"/>
    <w:rsid w:val="0095681E"/>
    <w:rsid w:val="009570A5"/>
    <w:rsid w:val="009572D4"/>
    <w:rsid w:val="009573E3"/>
    <w:rsid w:val="00957C1F"/>
    <w:rsid w:val="00960040"/>
    <w:rsid w:val="00960A25"/>
    <w:rsid w:val="00961767"/>
    <w:rsid w:val="00961921"/>
    <w:rsid w:val="009625DE"/>
    <w:rsid w:val="00962ED2"/>
    <w:rsid w:val="0096346D"/>
    <w:rsid w:val="00963DDB"/>
    <w:rsid w:val="0096430A"/>
    <w:rsid w:val="00964919"/>
    <w:rsid w:val="009652F7"/>
    <w:rsid w:val="0096548A"/>
    <w:rsid w:val="0096554B"/>
    <w:rsid w:val="0096584A"/>
    <w:rsid w:val="00965E60"/>
    <w:rsid w:val="00966D80"/>
    <w:rsid w:val="00966F0D"/>
    <w:rsid w:val="00970C11"/>
    <w:rsid w:val="00970C44"/>
    <w:rsid w:val="00971898"/>
    <w:rsid w:val="00971F08"/>
    <w:rsid w:val="0097266D"/>
    <w:rsid w:val="00975113"/>
    <w:rsid w:val="009753B1"/>
    <w:rsid w:val="00975C12"/>
    <w:rsid w:val="00975C31"/>
    <w:rsid w:val="0097603D"/>
    <w:rsid w:val="00976949"/>
    <w:rsid w:val="00976EAE"/>
    <w:rsid w:val="00977ACF"/>
    <w:rsid w:val="00980477"/>
    <w:rsid w:val="00980C74"/>
    <w:rsid w:val="00981A92"/>
    <w:rsid w:val="0098201E"/>
    <w:rsid w:val="00983176"/>
    <w:rsid w:val="00984714"/>
    <w:rsid w:val="00985253"/>
    <w:rsid w:val="009853B3"/>
    <w:rsid w:val="0098567E"/>
    <w:rsid w:val="009871CF"/>
    <w:rsid w:val="00990630"/>
    <w:rsid w:val="00990994"/>
    <w:rsid w:val="00990EB7"/>
    <w:rsid w:val="00991761"/>
    <w:rsid w:val="00992AEC"/>
    <w:rsid w:val="00992B04"/>
    <w:rsid w:val="00993092"/>
    <w:rsid w:val="0099366C"/>
    <w:rsid w:val="009936BE"/>
    <w:rsid w:val="00993A69"/>
    <w:rsid w:val="00994DCA"/>
    <w:rsid w:val="009960EC"/>
    <w:rsid w:val="00996F4D"/>
    <w:rsid w:val="009970DD"/>
    <w:rsid w:val="009A046E"/>
    <w:rsid w:val="009A0A2A"/>
    <w:rsid w:val="009A0A63"/>
    <w:rsid w:val="009A0C7C"/>
    <w:rsid w:val="009A0FBA"/>
    <w:rsid w:val="009A1601"/>
    <w:rsid w:val="009A1C02"/>
    <w:rsid w:val="009A1FBB"/>
    <w:rsid w:val="009A215F"/>
    <w:rsid w:val="009A36C8"/>
    <w:rsid w:val="009A4073"/>
    <w:rsid w:val="009A40D8"/>
    <w:rsid w:val="009A462D"/>
    <w:rsid w:val="009A5CBA"/>
    <w:rsid w:val="009A7F84"/>
    <w:rsid w:val="009B1104"/>
    <w:rsid w:val="009B196C"/>
    <w:rsid w:val="009B1F30"/>
    <w:rsid w:val="009B2296"/>
    <w:rsid w:val="009B2CD2"/>
    <w:rsid w:val="009B301E"/>
    <w:rsid w:val="009B31AE"/>
    <w:rsid w:val="009B327D"/>
    <w:rsid w:val="009B3346"/>
    <w:rsid w:val="009B3AC2"/>
    <w:rsid w:val="009B3BCA"/>
    <w:rsid w:val="009B499E"/>
    <w:rsid w:val="009B4DF4"/>
    <w:rsid w:val="009B4E12"/>
    <w:rsid w:val="009B564E"/>
    <w:rsid w:val="009B5D3F"/>
    <w:rsid w:val="009B64AC"/>
    <w:rsid w:val="009B7238"/>
    <w:rsid w:val="009B7243"/>
    <w:rsid w:val="009B72A3"/>
    <w:rsid w:val="009B7C77"/>
    <w:rsid w:val="009B7E87"/>
    <w:rsid w:val="009C02B6"/>
    <w:rsid w:val="009C0A6B"/>
    <w:rsid w:val="009C0F39"/>
    <w:rsid w:val="009C1CD6"/>
    <w:rsid w:val="009C2978"/>
    <w:rsid w:val="009C2F59"/>
    <w:rsid w:val="009C3212"/>
    <w:rsid w:val="009C33C1"/>
    <w:rsid w:val="009C4004"/>
    <w:rsid w:val="009C403E"/>
    <w:rsid w:val="009C438E"/>
    <w:rsid w:val="009C4756"/>
    <w:rsid w:val="009C49EC"/>
    <w:rsid w:val="009C51E5"/>
    <w:rsid w:val="009C53E2"/>
    <w:rsid w:val="009C5FE2"/>
    <w:rsid w:val="009C72C8"/>
    <w:rsid w:val="009C772C"/>
    <w:rsid w:val="009D140A"/>
    <w:rsid w:val="009D182E"/>
    <w:rsid w:val="009D2407"/>
    <w:rsid w:val="009D27C9"/>
    <w:rsid w:val="009D32C1"/>
    <w:rsid w:val="009D4199"/>
    <w:rsid w:val="009D4FEC"/>
    <w:rsid w:val="009D4FF0"/>
    <w:rsid w:val="009D51B1"/>
    <w:rsid w:val="009D555B"/>
    <w:rsid w:val="009D60A1"/>
    <w:rsid w:val="009D6346"/>
    <w:rsid w:val="009D65ED"/>
    <w:rsid w:val="009D6CA2"/>
    <w:rsid w:val="009D703C"/>
    <w:rsid w:val="009D718F"/>
    <w:rsid w:val="009D72D8"/>
    <w:rsid w:val="009D7EAD"/>
    <w:rsid w:val="009E01BA"/>
    <w:rsid w:val="009E068F"/>
    <w:rsid w:val="009E12E2"/>
    <w:rsid w:val="009E14E0"/>
    <w:rsid w:val="009E14EA"/>
    <w:rsid w:val="009E14F2"/>
    <w:rsid w:val="009E27ED"/>
    <w:rsid w:val="009E301B"/>
    <w:rsid w:val="009E357E"/>
    <w:rsid w:val="009E35DB"/>
    <w:rsid w:val="009E47A3"/>
    <w:rsid w:val="009E56DA"/>
    <w:rsid w:val="009E5775"/>
    <w:rsid w:val="009E70E9"/>
    <w:rsid w:val="009E743D"/>
    <w:rsid w:val="009F08F3"/>
    <w:rsid w:val="009F1D4F"/>
    <w:rsid w:val="009F1ECE"/>
    <w:rsid w:val="009F2A95"/>
    <w:rsid w:val="009F2D53"/>
    <w:rsid w:val="009F344F"/>
    <w:rsid w:val="009F4134"/>
    <w:rsid w:val="009F419F"/>
    <w:rsid w:val="009F438B"/>
    <w:rsid w:val="009F4558"/>
    <w:rsid w:val="009F5DC6"/>
    <w:rsid w:val="009F5FEE"/>
    <w:rsid w:val="009F66A1"/>
    <w:rsid w:val="009F67E8"/>
    <w:rsid w:val="009F6DDA"/>
    <w:rsid w:val="009F79BC"/>
    <w:rsid w:val="009F7EB6"/>
    <w:rsid w:val="00A0064F"/>
    <w:rsid w:val="00A00A12"/>
    <w:rsid w:val="00A00B32"/>
    <w:rsid w:val="00A01A68"/>
    <w:rsid w:val="00A02A43"/>
    <w:rsid w:val="00A02E08"/>
    <w:rsid w:val="00A02E5D"/>
    <w:rsid w:val="00A02F75"/>
    <w:rsid w:val="00A031C7"/>
    <w:rsid w:val="00A037D6"/>
    <w:rsid w:val="00A048A8"/>
    <w:rsid w:val="00A04E42"/>
    <w:rsid w:val="00A04ED3"/>
    <w:rsid w:val="00A04F49"/>
    <w:rsid w:val="00A05F2D"/>
    <w:rsid w:val="00A064CA"/>
    <w:rsid w:val="00A07372"/>
    <w:rsid w:val="00A1049F"/>
    <w:rsid w:val="00A10DB8"/>
    <w:rsid w:val="00A129D7"/>
    <w:rsid w:val="00A13263"/>
    <w:rsid w:val="00A13645"/>
    <w:rsid w:val="00A13E54"/>
    <w:rsid w:val="00A142A1"/>
    <w:rsid w:val="00A149C4"/>
    <w:rsid w:val="00A15202"/>
    <w:rsid w:val="00A1637F"/>
    <w:rsid w:val="00A17F63"/>
    <w:rsid w:val="00A20C10"/>
    <w:rsid w:val="00A2193B"/>
    <w:rsid w:val="00A21A0C"/>
    <w:rsid w:val="00A2308F"/>
    <w:rsid w:val="00A2351A"/>
    <w:rsid w:val="00A235F6"/>
    <w:rsid w:val="00A2526E"/>
    <w:rsid w:val="00A2547F"/>
    <w:rsid w:val="00A25C14"/>
    <w:rsid w:val="00A264A9"/>
    <w:rsid w:val="00A26D81"/>
    <w:rsid w:val="00A2733C"/>
    <w:rsid w:val="00A27785"/>
    <w:rsid w:val="00A30187"/>
    <w:rsid w:val="00A3053B"/>
    <w:rsid w:val="00A317DE"/>
    <w:rsid w:val="00A3373F"/>
    <w:rsid w:val="00A33B8B"/>
    <w:rsid w:val="00A3448A"/>
    <w:rsid w:val="00A348CB"/>
    <w:rsid w:val="00A349AE"/>
    <w:rsid w:val="00A34E68"/>
    <w:rsid w:val="00A34EB7"/>
    <w:rsid w:val="00A35F8F"/>
    <w:rsid w:val="00A3615C"/>
    <w:rsid w:val="00A36185"/>
    <w:rsid w:val="00A3627E"/>
    <w:rsid w:val="00A36297"/>
    <w:rsid w:val="00A378C3"/>
    <w:rsid w:val="00A37D78"/>
    <w:rsid w:val="00A40104"/>
    <w:rsid w:val="00A40236"/>
    <w:rsid w:val="00A4107B"/>
    <w:rsid w:val="00A412D6"/>
    <w:rsid w:val="00A418DC"/>
    <w:rsid w:val="00A41E2B"/>
    <w:rsid w:val="00A41FE1"/>
    <w:rsid w:val="00A42590"/>
    <w:rsid w:val="00A42DDA"/>
    <w:rsid w:val="00A438D0"/>
    <w:rsid w:val="00A4423C"/>
    <w:rsid w:val="00A449B7"/>
    <w:rsid w:val="00A44FA0"/>
    <w:rsid w:val="00A452F0"/>
    <w:rsid w:val="00A45B74"/>
    <w:rsid w:val="00A45B89"/>
    <w:rsid w:val="00A45C65"/>
    <w:rsid w:val="00A45F84"/>
    <w:rsid w:val="00A4618B"/>
    <w:rsid w:val="00A461C9"/>
    <w:rsid w:val="00A4635D"/>
    <w:rsid w:val="00A46796"/>
    <w:rsid w:val="00A4779D"/>
    <w:rsid w:val="00A47CBF"/>
    <w:rsid w:val="00A50132"/>
    <w:rsid w:val="00A503F0"/>
    <w:rsid w:val="00A504B1"/>
    <w:rsid w:val="00A50796"/>
    <w:rsid w:val="00A51466"/>
    <w:rsid w:val="00A51568"/>
    <w:rsid w:val="00A51F90"/>
    <w:rsid w:val="00A5264C"/>
    <w:rsid w:val="00A52B50"/>
    <w:rsid w:val="00A52E1D"/>
    <w:rsid w:val="00A53AC2"/>
    <w:rsid w:val="00A53B7A"/>
    <w:rsid w:val="00A54AD4"/>
    <w:rsid w:val="00A56003"/>
    <w:rsid w:val="00A56508"/>
    <w:rsid w:val="00A56705"/>
    <w:rsid w:val="00A56A78"/>
    <w:rsid w:val="00A57F30"/>
    <w:rsid w:val="00A60117"/>
    <w:rsid w:val="00A61255"/>
    <w:rsid w:val="00A61499"/>
    <w:rsid w:val="00A6265F"/>
    <w:rsid w:val="00A626D1"/>
    <w:rsid w:val="00A62A77"/>
    <w:rsid w:val="00A62ECE"/>
    <w:rsid w:val="00A63483"/>
    <w:rsid w:val="00A6363A"/>
    <w:rsid w:val="00A64F52"/>
    <w:rsid w:val="00A6549C"/>
    <w:rsid w:val="00A657D7"/>
    <w:rsid w:val="00A65B19"/>
    <w:rsid w:val="00A65BD0"/>
    <w:rsid w:val="00A65D66"/>
    <w:rsid w:val="00A660AC"/>
    <w:rsid w:val="00A661BB"/>
    <w:rsid w:val="00A6671D"/>
    <w:rsid w:val="00A6744D"/>
    <w:rsid w:val="00A67613"/>
    <w:rsid w:val="00A67C37"/>
    <w:rsid w:val="00A67E6C"/>
    <w:rsid w:val="00A67F11"/>
    <w:rsid w:val="00A706FC"/>
    <w:rsid w:val="00A70939"/>
    <w:rsid w:val="00A70A54"/>
    <w:rsid w:val="00A70FAC"/>
    <w:rsid w:val="00A71B99"/>
    <w:rsid w:val="00A71C29"/>
    <w:rsid w:val="00A72BC9"/>
    <w:rsid w:val="00A739D0"/>
    <w:rsid w:val="00A73EA4"/>
    <w:rsid w:val="00A75BED"/>
    <w:rsid w:val="00A761D4"/>
    <w:rsid w:val="00A764CE"/>
    <w:rsid w:val="00A775EC"/>
    <w:rsid w:val="00A7763F"/>
    <w:rsid w:val="00A77BEA"/>
    <w:rsid w:val="00A77EC4"/>
    <w:rsid w:val="00A8022F"/>
    <w:rsid w:val="00A80441"/>
    <w:rsid w:val="00A805FD"/>
    <w:rsid w:val="00A815C2"/>
    <w:rsid w:val="00A81C2A"/>
    <w:rsid w:val="00A833AA"/>
    <w:rsid w:val="00A83903"/>
    <w:rsid w:val="00A83E38"/>
    <w:rsid w:val="00A84798"/>
    <w:rsid w:val="00A85B4F"/>
    <w:rsid w:val="00A86000"/>
    <w:rsid w:val="00A90248"/>
    <w:rsid w:val="00A90D6F"/>
    <w:rsid w:val="00A916C9"/>
    <w:rsid w:val="00A91C62"/>
    <w:rsid w:val="00A92879"/>
    <w:rsid w:val="00A92908"/>
    <w:rsid w:val="00A92C7A"/>
    <w:rsid w:val="00A93694"/>
    <w:rsid w:val="00A94311"/>
    <w:rsid w:val="00A9442A"/>
    <w:rsid w:val="00A94666"/>
    <w:rsid w:val="00A95C1F"/>
    <w:rsid w:val="00A9621D"/>
    <w:rsid w:val="00A968E5"/>
    <w:rsid w:val="00A97225"/>
    <w:rsid w:val="00A97559"/>
    <w:rsid w:val="00A979B2"/>
    <w:rsid w:val="00AA016F"/>
    <w:rsid w:val="00AA1040"/>
    <w:rsid w:val="00AA1ED6"/>
    <w:rsid w:val="00AA21EC"/>
    <w:rsid w:val="00AA23D1"/>
    <w:rsid w:val="00AA260C"/>
    <w:rsid w:val="00AA2A50"/>
    <w:rsid w:val="00AA32B2"/>
    <w:rsid w:val="00AA4279"/>
    <w:rsid w:val="00AA5148"/>
    <w:rsid w:val="00AA51D6"/>
    <w:rsid w:val="00AA63BA"/>
    <w:rsid w:val="00AA6A03"/>
    <w:rsid w:val="00AA6E4F"/>
    <w:rsid w:val="00AB017F"/>
    <w:rsid w:val="00AB0BC8"/>
    <w:rsid w:val="00AB10DA"/>
    <w:rsid w:val="00AB11CA"/>
    <w:rsid w:val="00AB14D9"/>
    <w:rsid w:val="00AB1841"/>
    <w:rsid w:val="00AB28F9"/>
    <w:rsid w:val="00AB2C88"/>
    <w:rsid w:val="00AB3C41"/>
    <w:rsid w:val="00AB4AB8"/>
    <w:rsid w:val="00AB54D8"/>
    <w:rsid w:val="00AB570F"/>
    <w:rsid w:val="00AB655E"/>
    <w:rsid w:val="00AC007F"/>
    <w:rsid w:val="00AC0B5B"/>
    <w:rsid w:val="00AC0C28"/>
    <w:rsid w:val="00AC186D"/>
    <w:rsid w:val="00AC1A3D"/>
    <w:rsid w:val="00AC1E2A"/>
    <w:rsid w:val="00AC2649"/>
    <w:rsid w:val="00AC2CF1"/>
    <w:rsid w:val="00AC2ECD"/>
    <w:rsid w:val="00AC3119"/>
    <w:rsid w:val="00AC33AD"/>
    <w:rsid w:val="00AC3A72"/>
    <w:rsid w:val="00AC455E"/>
    <w:rsid w:val="00AC49FB"/>
    <w:rsid w:val="00AC4E22"/>
    <w:rsid w:val="00AC4FAD"/>
    <w:rsid w:val="00AC5692"/>
    <w:rsid w:val="00AC5A10"/>
    <w:rsid w:val="00AC7016"/>
    <w:rsid w:val="00AC7DF1"/>
    <w:rsid w:val="00AD0182"/>
    <w:rsid w:val="00AD0AA3"/>
    <w:rsid w:val="00AD0F52"/>
    <w:rsid w:val="00AD1952"/>
    <w:rsid w:val="00AD1E34"/>
    <w:rsid w:val="00AD22F7"/>
    <w:rsid w:val="00AD2496"/>
    <w:rsid w:val="00AD293F"/>
    <w:rsid w:val="00AD2B26"/>
    <w:rsid w:val="00AD3F02"/>
    <w:rsid w:val="00AD3F90"/>
    <w:rsid w:val="00AD3F94"/>
    <w:rsid w:val="00AD4667"/>
    <w:rsid w:val="00AD4A5A"/>
    <w:rsid w:val="00AD5754"/>
    <w:rsid w:val="00AD6192"/>
    <w:rsid w:val="00AD67FE"/>
    <w:rsid w:val="00AE138B"/>
    <w:rsid w:val="00AE14E5"/>
    <w:rsid w:val="00AE1AEC"/>
    <w:rsid w:val="00AE27AC"/>
    <w:rsid w:val="00AE27E4"/>
    <w:rsid w:val="00AE3B98"/>
    <w:rsid w:val="00AE40E0"/>
    <w:rsid w:val="00AE4209"/>
    <w:rsid w:val="00AE4D6C"/>
    <w:rsid w:val="00AE4DBA"/>
    <w:rsid w:val="00AE4F07"/>
    <w:rsid w:val="00AE5313"/>
    <w:rsid w:val="00AE53EE"/>
    <w:rsid w:val="00AE5CF3"/>
    <w:rsid w:val="00AE5EDF"/>
    <w:rsid w:val="00AE6D34"/>
    <w:rsid w:val="00AE79A3"/>
    <w:rsid w:val="00AE7F5A"/>
    <w:rsid w:val="00AF0BFA"/>
    <w:rsid w:val="00AF13F7"/>
    <w:rsid w:val="00AF1C5D"/>
    <w:rsid w:val="00AF2694"/>
    <w:rsid w:val="00AF2E3D"/>
    <w:rsid w:val="00AF3EC3"/>
    <w:rsid w:val="00AF42D7"/>
    <w:rsid w:val="00AF431A"/>
    <w:rsid w:val="00AF4961"/>
    <w:rsid w:val="00AF4CC0"/>
    <w:rsid w:val="00AF57C1"/>
    <w:rsid w:val="00AF5A87"/>
    <w:rsid w:val="00AF6C00"/>
    <w:rsid w:val="00AF6F2F"/>
    <w:rsid w:val="00B006FE"/>
    <w:rsid w:val="00B007CB"/>
    <w:rsid w:val="00B01A6F"/>
    <w:rsid w:val="00B01B96"/>
    <w:rsid w:val="00B01DC9"/>
    <w:rsid w:val="00B01F12"/>
    <w:rsid w:val="00B0223E"/>
    <w:rsid w:val="00B02AA9"/>
    <w:rsid w:val="00B02F74"/>
    <w:rsid w:val="00B02F9A"/>
    <w:rsid w:val="00B02FA3"/>
    <w:rsid w:val="00B04BA9"/>
    <w:rsid w:val="00B05084"/>
    <w:rsid w:val="00B05A6F"/>
    <w:rsid w:val="00B05BFA"/>
    <w:rsid w:val="00B066D6"/>
    <w:rsid w:val="00B06F12"/>
    <w:rsid w:val="00B06F21"/>
    <w:rsid w:val="00B07ECB"/>
    <w:rsid w:val="00B114CE"/>
    <w:rsid w:val="00B125E3"/>
    <w:rsid w:val="00B12760"/>
    <w:rsid w:val="00B13B4D"/>
    <w:rsid w:val="00B14B7C"/>
    <w:rsid w:val="00B14F34"/>
    <w:rsid w:val="00B151EE"/>
    <w:rsid w:val="00B156EB"/>
    <w:rsid w:val="00B15718"/>
    <w:rsid w:val="00B157F9"/>
    <w:rsid w:val="00B15EF8"/>
    <w:rsid w:val="00B167F1"/>
    <w:rsid w:val="00B20256"/>
    <w:rsid w:val="00B20D09"/>
    <w:rsid w:val="00B216F9"/>
    <w:rsid w:val="00B21786"/>
    <w:rsid w:val="00B22C9D"/>
    <w:rsid w:val="00B23437"/>
    <w:rsid w:val="00B25FA7"/>
    <w:rsid w:val="00B2763F"/>
    <w:rsid w:val="00B27AAC"/>
    <w:rsid w:val="00B30929"/>
    <w:rsid w:val="00B30B35"/>
    <w:rsid w:val="00B311C8"/>
    <w:rsid w:val="00B34C9B"/>
    <w:rsid w:val="00B356B9"/>
    <w:rsid w:val="00B36236"/>
    <w:rsid w:val="00B369AD"/>
    <w:rsid w:val="00B37066"/>
    <w:rsid w:val="00B372AA"/>
    <w:rsid w:val="00B37D91"/>
    <w:rsid w:val="00B40445"/>
    <w:rsid w:val="00B40CF2"/>
    <w:rsid w:val="00B41888"/>
    <w:rsid w:val="00B42BDB"/>
    <w:rsid w:val="00B42EBC"/>
    <w:rsid w:val="00B43482"/>
    <w:rsid w:val="00B44340"/>
    <w:rsid w:val="00B44AA1"/>
    <w:rsid w:val="00B453C3"/>
    <w:rsid w:val="00B45657"/>
    <w:rsid w:val="00B45A52"/>
    <w:rsid w:val="00B45F53"/>
    <w:rsid w:val="00B46175"/>
    <w:rsid w:val="00B464CE"/>
    <w:rsid w:val="00B4661D"/>
    <w:rsid w:val="00B500E0"/>
    <w:rsid w:val="00B5058B"/>
    <w:rsid w:val="00B51BBD"/>
    <w:rsid w:val="00B5243B"/>
    <w:rsid w:val="00B54B9C"/>
    <w:rsid w:val="00B5592B"/>
    <w:rsid w:val="00B56296"/>
    <w:rsid w:val="00B5681C"/>
    <w:rsid w:val="00B56AF9"/>
    <w:rsid w:val="00B6033E"/>
    <w:rsid w:val="00B60D56"/>
    <w:rsid w:val="00B612B3"/>
    <w:rsid w:val="00B614DD"/>
    <w:rsid w:val="00B617E6"/>
    <w:rsid w:val="00B6180A"/>
    <w:rsid w:val="00B61FC9"/>
    <w:rsid w:val="00B626FC"/>
    <w:rsid w:val="00B62944"/>
    <w:rsid w:val="00B62AAA"/>
    <w:rsid w:val="00B62DC3"/>
    <w:rsid w:val="00B6374A"/>
    <w:rsid w:val="00B64E11"/>
    <w:rsid w:val="00B6560D"/>
    <w:rsid w:val="00B65A0F"/>
    <w:rsid w:val="00B664C7"/>
    <w:rsid w:val="00B66B30"/>
    <w:rsid w:val="00B6750F"/>
    <w:rsid w:val="00B70470"/>
    <w:rsid w:val="00B70BB1"/>
    <w:rsid w:val="00B71B58"/>
    <w:rsid w:val="00B72216"/>
    <w:rsid w:val="00B739F6"/>
    <w:rsid w:val="00B7455B"/>
    <w:rsid w:val="00B74C28"/>
    <w:rsid w:val="00B75366"/>
    <w:rsid w:val="00B75D3C"/>
    <w:rsid w:val="00B75DBC"/>
    <w:rsid w:val="00B76370"/>
    <w:rsid w:val="00B76CF6"/>
    <w:rsid w:val="00B77E8A"/>
    <w:rsid w:val="00B800F5"/>
    <w:rsid w:val="00B80699"/>
    <w:rsid w:val="00B8086A"/>
    <w:rsid w:val="00B8117B"/>
    <w:rsid w:val="00B81740"/>
    <w:rsid w:val="00B81A6C"/>
    <w:rsid w:val="00B81D70"/>
    <w:rsid w:val="00B82160"/>
    <w:rsid w:val="00B82789"/>
    <w:rsid w:val="00B833FA"/>
    <w:rsid w:val="00B8427C"/>
    <w:rsid w:val="00B843AE"/>
    <w:rsid w:val="00B84F59"/>
    <w:rsid w:val="00B85444"/>
    <w:rsid w:val="00B859FB"/>
    <w:rsid w:val="00B85B84"/>
    <w:rsid w:val="00B85DE5"/>
    <w:rsid w:val="00B85FAE"/>
    <w:rsid w:val="00B90E65"/>
    <w:rsid w:val="00B90F73"/>
    <w:rsid w:val="00B923AF"/>
    <w:rsid w:val="00B92917"/>
    <w:rsid w:val="00B929A3"/>
    <w:rsid w:val="00B934DA"/>
    <w:rsid w:val="00B93B59"/>
    <w:rsid w:val="00B9406A"/>
    <w:rsid w:val="00B94A2F"/>
    <w:rsid w:val="00B94D6D"/>
    <w:rsid w:val="00B95078"/>
    <w:rsid w:val="00B96258"/>
    <w:rsid w:val="00B96313"/>
    <w:rsid w:val="00B9690A"/>
    <w:rsid w:val="00B97945"/>
    <w:rsid w:val="00B97976"/>
    <w:rsid w:val="00B97F45"/>
    <w:rsid w:val="00BA02C0"/>
    <w:rsid w:val="00BA1004"/>
    <w:rsid w:val="00BA1364"/>
    <w:rsid w:val="00BA17A5"/>
    <w:rsid w:val="00BA1F43"/>
    <w:rsid w:val="00BA2280"/>
    <w:rsid w:val="00BA2A08"/>
    <w:rsid w:val="00BA56D2"/>
    <w:rsid w:val="00BA6440"/>
    <w:rsid w:val="00BA69F5"/>
    <w:rsid w:val="00BA76E0"/>
    <w:rsid w:val="00BA7CB1"/>
    <w:rsid w:val="00BB0186"/>
    <w:rsid w:val="00BB13C8"/>
    <w:rsid w:val="00BB1DE9"/>
    <w:rsid w:val="00BB212F"/>
    <w:rsid w:val="00BB229E"/>
    <w:rsid w:val="00BB2A25"/>
    <w:rsid w:val="00BB2FEA"/>
    <w:rsid w:val="00BB371F"/>
    <w:rsid w:val="00BB38AB"/>
    <w:rsid w:val="00BB3F23"/>
    <w:rsid w:val="00BB48D4"/>
    <w:rsid w:val="00BB4D7A"/>
    <w:rsid w:val="00BB51E9"/>
    <w:rsid w:val="00BB56BD"/>
    <w:rsid w:val="00BB5C3F"/>
    <w:rsid w:val="00BB6240"/>
    <w:rsid w:val="00BB7455"/>
    <w:rsid w:val="00BB78D4"/>
    <w:rsid w:val="00BC0FDC"/>
    <w:rsid w:val="00BC1477"/>
    <w:rsid w:val="00BC1809"/>
    <w:rsid w:val="00BC1F4C"/>
    <w:rsid w:val="00BC2238"/>
    <w:rsid w:val="00BC2FB8"/>
    <w:rsid w:val="00BC3053"/>
    <w:rsid w:val="00BC33ED"/>
    <w:rsid w:val="00BC34D8"/>
    <w:rsid w:val="00BC3DBE"/>
    <w:rsid w:val="00BC3FFB"/>
    <w:rsid w:val="00BC4D2E"/>
    <w:rsid w:val="00BC4F38"/>
    <w:rsid w:val="00BC536F"/>
    <w:rsid w:val="00BC53B4"/>
    <w:rsid w:val="00BC58A9"/>
    <w:rsid w:val="00BC5DE4"/>
    <w:rsid w:val="00BC5FD7"/>
    <w:rsid w:val="00BC6079"/>
    <w:rsid w:val="00BC642C"/>
    <w:rsid w:val="00BC6A51"/>
    <w:rsid w:val="00BC6E25"/>
    <w:rsid w:val="00BC7B85"/>
    <w:rsid w:val="00BD01B0"/>
    <w:rsid w:val="00BD034D"/>
    <w:rsid w:val="00BD08B5"/>
    <w:rsid w:val="00BD379B"/>
    <w:rsid w:val="00BD3C9F"/>
    <w:rsid w:val="00BD3D62"/>
    <w:rsid w:val="00BD3E77"/>
    <w:rsid w:val="00BD46A8"/>
    <w:rsid w:val="00BD48AC"/>
    <w:rsid w:val="00BD5146"/>
    <w:rsid w:val="00BD5F1A"/>
    <w:rsid w:val="00BD7A8D"/>
    <w:rsid w:val="00BD7E50"/>
    <w:rsid w:val="00BE0A6B"/>
    <w:rsid w:val="00BE1234"/>
    <w:rsid w:val="00BE20F5"/>
    <w:rsid w:val="00BE2459"/>
    <w:rsid w:val="00BE2F08"/>
    <w:rsid w:val="00BE2FA6"/>
    <w:rsid w:val="00BE30BD"/>
    <w:rsid w:val="00BE31A3"/>
    <w:rsid w:val="00BE333F"/>
    <w:rsid w:val="00BE334F"/>
    <w:rsid w:val="00BE4B00"/>
    <w:rsid w:val="00BE4F7A"/>
    <w:rsid w:val="00BE6A44"/>
    <w:rsid w:val="00BE7406"/>
    <w:rsid w:val="00BE741C"/>
    <w:rsid w:val="00BE7603"/>
    <w:rsid w:val="00BE7D1C"/>
    <w:rsid w:val="00BF0F60"/>
    <w:rsid w:val="00BF1F95"/>
    <w:rsid w:val="00BF1FF4"/>
    <w:rsid w:val="00BF23ED"/>
    <w:rsid w:val="00BF261D"/>
    <w:rsid w:val="00BF3279"/>
    <w:rsid w:val="00BF35F2"/>
    <w:rsid w:val="00BF431E"/>
    <w:rsid w:val="00BF524E"/>
    <w:rsid w:val="00BF536D"/>
    <w:rsid w:val="00BF6704"/>
    <w:rsid w:val="00BF7049"/>
    <w:rsid w:val="00BF73CE"/>
    <w:rsid w:val="00BF7445"/>
    <w:rsid w:val="00BF74C7"/>
    <w:rsid w:val="00BF7DC4"/>
    <w:rsid w:val="00C00C87"/>
    <w:rsid w:val="00C015F1"/>
    <w:rsid w:val="00C01BD7"/>
    <w:rsid w:val="00C01EC1"/>
    <w:rsid w:val="00C01F33"/>
    <w:rsid w:val="00C02B94"/>
    <w:rsid w:val="00C02CC6"/>
    <w:rsid w:val="00C040F7"/>
    <w:rsid w:val="00C041B0"/>
    <w:rsid w:val="00C044AB"/>
    <w:rsid w:val="00C04DDF"/>
    <w:rsid w:val="00C05706"/>
    <w:rsid w:val="00C057F4"/>
    <w:rsid w:val="00C058DC"/>
    <w:rsid w:val="00C07091"/>
    <w:rsid w:val="00C07377"/>
    <w:rsid w:val="00C103DD"/>
    <w:rsid w:val="00C10478"/>
    <w:rsid w:val="00C12107"/>
    <w:rsid w:val="00C13452"/>
    <w:rsid w:val="00C134A0"/>
    <w:rsid w:val="00C14115"/>
    <w:rsid w:val="00C148E9"/>
    <w:rsid w:val="00C14B88"/>
    <w:rsid w:val="00C14D4B"/>
    <w:rsid w:val="00C154BB"/>
    <w:rsid w:val="00C1594A"/>
    <w:rsid w:val="00C15B66"/>
    <w:rsid w:val="00C15D75"/>
    <w:rsid w:val="00C16D25"/>
    <w:rsid w:val="00C16DE5"/>
    <w:rsid w:val="00C171B1"/>
    <w:rsid w:val="00C17D3F"/>
    <w:rsid w:val="00C20183"/>
    <w:rsid w:val="00C210BC"/>
    <w:rsid w:val="00C21C9E"/>
    <w:rsid w:val="00C237F8"/>
    <w:rsid w:val="00C23E5C"/>
    <w:rsid w:val="00C24520"/>
    <w:rsid w:val="00C25454"/>
    <w:rsid w:val="00C26ED9"/>
    <w:rsid w:val="00C26FAA"/>
    <w:rsid w:val="00C27142"/>
    <w:rsid w:val="00C276A6"/>
    <w:rsid w:val="00C279B5"/>
    <w:rsid w:val="00C27C45"/>
    <w:rsid w:val="00C30CE5"/>
    <w:rsid w:val="00C32657"/>
    <w:rsid w:val="00C3287B"/>
    <w:rsid w:val="00C32BD8"/>
    <w:rsid w:val="00C33F4B"/>
    <w:rsid w:val="00C34D98"/>
    <w:rsid w:val="00C36088"/>
    <w:rsid w:val="00C3719D"/>
    <w:rsid w:val="00C377DA"/>
    <w:rsid w:val="00C37CC3"/>
    <w:rsid w:val="00C405FD"/>
    <w:rsid w:val="00C4067E"/>
    <w:rsid w:val="00C41E75"/>
    <w:rsid w:val="00C42BAB"/>
    <w:rsid w:val="00C43F74"/>
    <w:rsid w:val="00C44BB4"/>
    <w:rsid w:val="00C4515C"/>
    <w:rsid w:val="00C46A82"/>
    <w:rsid w:val="00C46CEC"/>
    <w:rsid w:val="00C4742E"/>
    <w:rsid w:val="00C514EA"/>
    <w:rsid w:val="00C51A63"/>
    <w:rsid w:val="00C51FCF"/>
    <w:rsid w:val="00C5210A"/>
    <w:rsid w:val="00C5214D"/>
    <w:rsid w:val="00C54995"/>
    <w:rsid w:val="00C54B8F"/>
    <w:rsid w:val="00C54D41"/>
    <w:rsid w:val="00C55921"/>
    <w:rsid w:val="00C559BF"/>
    <w:rsid w:val="00C55F6F"/>
    <w:rsid w:val="00C561AF"/>
    <w:rsid w:val="00C5676C"/>
    <w:rsid w:val="00C56E84"/>
    <w:rsid w:val="00C57605"/>
    <w:rsid w:val="00C6006D"/>
    <w:rsid w:val="00C60783"/>
    <w:rsid w:val="00C610E9"/>
    <w:rsid w:val="00C6164A"/>
    <w:rsid w:val="00C6167D"/>
    <w:rsid w:val="00C62832"/>
    <w:rsid w:val="00C63695"/>
    <w:rsid w:val="00C6418B"/>
    <w:rsid w:val="00C64672"/>
    <w:rsid w:val="00C64E8D"/>
    <w:rsid w:val="00C65121"/>
    <w:rsid w:val="00C6580C"/>
    <w:rsid w:val="00C658AB"/>
    <w:rsid w:val="00C65972"/>
    <w:rsid w:val="00C65FD4"/>
    <w:rsid w:val="00C6657A"/>
    <w:rsid w:val="00C66CE5"/>
    <w:rsid w:val="00C671C8"/>
    <w:rsid w:val="00C70697"/>
    <w:rsid w:val="00C718DC"/>
    <w:rsid w:val="00C721A3"/>
    <w:rsid w:val="00C723C0"/>
    <w:rsid w:val="00C7271B"/>
    <w:rsid w:val="00C72CA7"/>
    <w:rsid w:val="00C72DB6"/>
    <w:rsid w:val="00C72EF4"/>
    <w:rsid w:val="00C743F0"/>
    <w:rsid w:val="00C74B42"/>
    <w:rsid w:val="00C74CA0"/>
    <w:rsid w:val="00C75081"/>
    <w:rsid w:val="00C75664"/>
    <w:rsid w:val="00C75CE0"/>
    <w:rsid w:val="00C75D2F"/>
    <w:rsid w:val="00C767BE"/>
    <w:rsid w:val="00C767C3"/>
    <w:rsid w:val="00C76963"/>
    <w:rsid w:val="00C76E3C"/>
    <w:rsid w:val="00C77982"/>
    <w:rsid w:val="00C77B92"/>
    <w:rsid w:val="00C81568"/>
    <w:rsid w:val="00C83487"/>
    <w:rsid w:val="00C84E7F"/>
    <w:rsid w:val="00C85182"/>
    <w:rsid w:val="00C858D0"/>
    <w:rsid w:val="00C85F97"/>
    <w:rsid w:val="00C864D0"/>
    <w:rsid w:val="00C86804"/>
    <w:rsid w:val="00C86B9F"/>
    <w:rsid w:val="00C87FF7"/>
    <w:rsid w:val="00C9026B"/>
    <w:rsid w:val="00C9027A"/>
    <w:rsid w:val="00C9062C"/>
    <w:rsid w:val="00C9068E"/>
    <w:rsid w:val="00C90A1A"/>
    <w:rsid w:val="00C9169C"/>
    <w:rsid w:val="00C91F9B"/>
    <w:rsid w:val="00C9318D"/>
    <w:rsid w:val="00C93278"/>
    <w:rsid w:val="00C9330E"/>
    <w:rsid w:val="00C9342D"/>
    <w:rsid w:val="00C93C4B"/>
    <w:rsid w:val="00C944AB"/>
    <w:rsid w:val="00C95477"/>
    <w:rsid w:val="00C95B40"/>
    <w:rsid w:val="00C96A5C"/>
    <w:rsid w:val="00C96D7E"/>
    <w:rsid w:val="00C96D90"/>
    <w:rsid w:val="00C97651"/>
    <w:rsid w:val="00C97A23"/>
    <w:rsid w:val="00C97BF6"/>
    <w:rsid w:val="00CA0590"/>
    <w:rsid w:val="00CA12D1"/>
    <w:rsid w:val="00CA1D8C"/>
    <w:rsid w:val="00CA1ED8"/>
    <w:rsid w:val="00CA31A3"/>
    <w:rsid w:val="00CA398F"/>
    <w:rsid w:val="00CA3D41"/>
    <w:rsid w:val="00CA5D71"/>
    <w:rsid w:val="00CA63C2"/>
    <w:rsid w:val="00CA7245"/>
    <w:rsid w:val="00CB0346"/>
    <w:rsid w:val="00CB0875"/>
    <w:rsid w:val="00CB08B3"/>
    <w:rsid w:val="00CB1153"/>
    <w:rsid w:val="00CB1678"/>
    <w:rsid w:val="00CB19C1"/>
    <w:rsid w:val="00CB1C42"/>
    <w:rsid w:val="00CB1F63"/>
    <w:rsid w:val="00CB33E8"/>
    <w:rsid w:val="00CB3423"/>
    <w:rsid w:val="00CB4BD2"/>
    <w:rsid w:val="00CB4C06"/>
    <w:rsid w:val="00CB4F86"/>
    <w:rsid w:val="00CB619A"/>
    <w:rsid w:val="00CB6927"/>
    <w:rsid w:val="00CB6E7B"/>
    <w:rsid w:val="00CB7170"/>
    <w:rsid w:val="00CB76CF"/>
    <w:rsid w:val="00CC0405"/>
    <w:rsid w:val="00CC040E"/>
    <w:rsid w:val="00CC0B8E"/>
    <w:rsid w:val="00CC111F"/>
    <w:rsid w:val="00CC134D"/>
    <w:rsid w:val="00CC14CB"/>
    <w:rsid w:val="00CC2011"/>
    <w:rsid w:val="00CC21A3"/>
    <w:rsid w:val="00CC32D5"/>
    <w:rsid w:val="00CC3EA0"/>
    <w:rsid w:val="00CC45AE"/>
    <w:rsid w:val="00CC5E23"/>
    <w:rsid w:val="00CC6D34"/>
    <w:rsid w:val="00CC7B45"/>
    <w:rsid w:val="00CD1188"/>
    <w:rsid w:val="00CD1FDF"/>
    <w:rsid w:val="00CD2ED1"/>
    <w:rsid w:val="00CD337B"/>
    <w:rsid w:val="00CD33BC"/>
    <w:rsid w:val="00CD3BAC"/>
    <w:rsid w:val="00CD3D8E"/>
    <w:rsid w:val="00CD3E0E"/>
    <w:rsid w:val="00CD4DFA"/>
    <w:rsid w:val="00CD6152"/>
    <w:rsid w:val="00CE0424"/>
    <w:rsid w:val="00CE0E15"/>
    <w:rsid w:val="00CE12DE"/>
    <w:rsid w:val="00CE2A40"/>
    <w:rsid w:val="00CE2FDB"/>
    <w:rsid w:val="00CE4A5D"/>
    <w:rsid w:val="00CE585C"/>
    <w:rsid w:val="00CE630A"/>
    <w:rsid w:val="00CE6832"/>
    <w:rsid w:val="00CE7561"/>
    <w:rsid w:val="00CE758E"/>
    <w:rsid w:val="00CE7799"/>
    <w:rsid w:val="00CF0237"/>
    <w:rsid w:val="00CF02AC"/>
    <w:rsid w:val="00CF0D00"/>
    <w:rsid w:val="00CF0EBC"/>
    <w:rsid w:val="00CF1354"/>
    <w:rsid w:val="00CF14CB"/>
    <w:rsid w:val="00CF3960"/>
    <w:rsid w:val="00CF3AF5"/>
    <w:rsid w:val="00CF3B1F"/>
    <w:rsid w:val="00CF3BF6"/>
    <w:rsid w:val="00CF5C2E"/>
    <w:rsid w:val="00CF6016"/>
    <w:rsid w:val="00CF625B"/>
    <w:rsid w:val="00CF638D"/>
    <w:rsid w:val="00CF687E"/>
    <w:rsid w:val="00CF6B7A"/>
    <w:rsid w:val="00CF7F32"/>
    <w:rsid w:val="00D00102"/>
    <w:rsid w:val="00D001B0"/>
    <w:rsid w:val="00D0031A"/>
    <w:rsid w:val="00D01331"/>
    <w:rsid w:val="00D0218F"/>
    <w:rsid w:val="00D028EF"/>
    <w:rsid w:val="00D02D2B"/>
    <w:rsid w:val="00D0349B"/>
    <w:rsid w:val="00D04434"/>
    <w:rsid w:val="00D0498B"/>
    <w:rsid w:val="00D06151"/>
    <w:rsid w:val="00D06E79"/>
    <w:rsid w:val="00D078C1"/>
    <w:rsid w:val="00D0794C"/>
    <w:rsid w:val="00D10249"/>
    <w:rsid w:val="00D103BD"/>
    <w:rsid w:val="00D10409"/>
    <w:rsid w:val="00D10429"/>
    <w:rsid w:val="00D10F00"/>
    <w:rsid w:val="00D115C3"/>
    <w:rsid w:val="00D11897"/>
    <w:rsid w:val="00D118D7"/>
    <w:rsid w:val="00D11EDD"/>
    <w:rsid w:val="00D12AF1"/>
    <w:rsid w:val="00D13135"/>
    <w:rsid w:val="00D1344F"/>
    <w:rsid w:val="00D134DE"/>
    <w:rsid w:val="00D13672"/>
    <w:rsid w:val="00D13BC2"/>
    <w:rsid w:val="00D13E4E"/>
    <w:rsid w:val="00D147CA"/>
    <w:rsid w:val="00D14ABD"/>
    <w:rsid w:val="00D153AA"/>
    <w:rsid w:val="00D159D4"/>
    <w:rsid w:val="00D17084"/>
    <w:rsid w:val="00D17248"/>
    <w:rsid w:val="00D17396"/>
    <w:rsid w:val="00D207AD"/>
    <w:rsid w:val="00D208FD"/>
    <w:rsid w:val="00D2113B"/>
    <w:rsid w:val="00D21811"/>
    <w:rsid w:val="00D21987"/>
    <w:rsid w:val="00D2264C"/>
    <w:rsid w:val="00D22B49"/>
    <w:rsid w:val="00D23025"/>
    <w:rsid w:val="00D236BD"/>
    <w:rsid w:val="00D239A7"/>
    <w:rsid w:val="00D23A53"/>
    <w:rsid w:val="00D23F47"/>
    <w:rsid w:val="00D24952"/>
    <w:rsid w:val="00D24F35"/>
    <w:rsid w:val="00D2634F"/>
    <w:rsid w:val="00D267ED"/>
    <w:rsid w:val="00D26A61"/>
    <w:rsid w:val="00D26C4E"/>
    <w:rsid w:val="00D3005B"/>
    <w:rsid w:val="00D31468"/>
    <w:rsid w:val="00D31CC1"/>
    <w:rsid w:val="00D31E35"/>
    <w:rsid w:val="00D3226C"/>
    <w:rsid w:val="00D325EA"/>
    <w:rsid w:val="00D32ED9"/>
    <w:rsid w:val="00D334CA"/>
    <w:rsid w:val="00D35643"/>
    <w:rsid w:val="00D35793"/>
    <w:rsid w:val="00D35B02"/>
    <w:rsid w:val="00D36983"/>
    <w:rsid w:val="00D36E71"/>
    <w:rsid w:val="00D372DA"/>
    <w:rsid w:val="00D37D87"/>
    <w:rsid w:val="00D37E1B"/>
    <w:rsid w:val="00D405EA"/>
    <w:rsid w:val="00D40B33"/>
    <w:rsid w:val="00D410D0"/>
    <w:rsid w:val="00D41222"/>
    <w:rsid w:val="00D417D4"/>
    <w:rsid w:val="00D41BDF"/>
    <w:rsid w:val="00D41DC0"/>
    <w:rsid w:val="00D4318F"/>
    <w:rsid w:val="00D438BF"/>
    <w:rsid w:val="00D43F5A"/>
    <w:rsid w:val="00D440F8"/>
    <w:rsid w:val="00D44DDF"/>
    <w:rsid w:val="00D47715"/>
    <w:rsid w:val="00D47CF6"/>
    <w:rsid w:val="00D51591"/>
    <w:rsid w:val="00D53214"/>
    <w:rsid w:val="00D533E2"/>
    <w:rsid w:val="00D53C21"/>
    <w:rsid w:val="00D53E23"/>
    <w:rsid w:val="00D546FF"/>
    <w:rsid w:val="00D54795"/>
    <w:rsid w:val="00D54CB1"/>
    <w:rsid w:val="00D557E7"/>
    <w:rsid w:val="00D55AD5"/>
    <w:rsid w:val="00D5744B"/>
    <w:rsid w:val="00D576CA"/>
    <w:rsid w:val="00D60E13"/>
    <w:rsid w:val="00D60ED7"/>
    <w:rsid w:val="00D61AF5"/>
    <w:rsid w:val="00D62054"/>
    <w:rsid w:val="00D62CD5"/>
    <w:rsid w:val="00D63B10"/>
    <w:rsid w:val="00D6435F"/>
    <w:rsid w:val="00D64BBB"/>
    <w:rsid w:val="00D64E41"/>
    <w:rsid w:val="00D652B5"/>
    <w:rsid w:val="00D6557F"/>
    <w:rsid w:val="00D66155"/>
    <w:rsid w:val="00D6685A"/>
    <w:rsid w:val="00D66A33"/>
    <w:rsid w:val="00D671DA"/>
    <w:rsid w:val="00D708B0"/>
    <w:rsid w:val="00D70E73"/>
    <w:rsid w:val="00D7135D"/>
    <w:rsid w:val="00D734EC"/>
    <w:rsid w:val="00D74815"/>
    <w:rsid w:val="00D74E6A"/>
    <w:rsid w:val="00D75613"/>
    <w:rsid w:val="00D763CD"/>
    <w:rsid w:val="00D76401"/>
    <w:rsid w:val="00D767D6"/>
    <w:rsid w:val="00D76CEF"/>
    <w:rsid w:val="00D77B1D"/>
    <w:rsid w:val="00D77E1B"/>
    <w:rsid w:val="00D8021F"/>
    <w:rsid w:val="00D80383"/>
    <w:rsid w:val="00D80EF0"/>
    <w:rsid w:val="00D80FE6"/>
    <w:rsid w:val="00D812AB"/>
    <w:rsid w:val="00D817B0"/>
    <w:rsid w:val="00D817F1"/>
    <w:rsid w:val="00D823C6"/>
    <w:rsid w:val="00D8246D"/>
    <w:rsid w:val="00D82954"/>
    <w:rsid w:val="00D83229"/>
    <w:rsid w:val="00D83623"/>
    <w:rsid w:val="00D83E4A"/>
    <w:rsid w:val="00D842CA"/>
    <w:rsid w:val="00D84DDC"/>
    <w:rsid w:val="00D86C86"/>
    <w:rsid w:val="00D86CA3"/>
    <w:rsid w:val="00D8713B"/>
    <w:rsid w:val="00D871CE"/>
    <w:rsid w:val="00D87238"/>
    <w:rsid w:val="00D878F0"/>
    <w:rsid w:val="00D90E74"/>
    <w:rsid w:val="00D90EC1"/>
    <w:rsid w:val="00D91055"/>
    <w:rsid w:val="00D9196D"/>
    <w:rsid w:val="00D91D32"/>
    <w:rsid w:val="00D91F65"/>
    <w:rsid w:val="00D92215"/>
    <w:rsid w:val="00D92982"/>
    <w:rsid w:val="00D93A79"/>
    <w:rsid w:val="00D93AAE"/>
    <w:rsid w:val="00D94EA3"/>
    <w:rsid w:val="00D95549"/>
    <w:rsid w:val="00D95A48"/>
    <w:rsid w:val="00D977AA"/>
    <w:rsid w:val="00DA01B6"/>
    <w:rsid w:val="00DA0D61"/>
    <w:rsid w:val="00DA1349"/>
    <w:rsid w:val="00DA1498"/>
    <w:rsid w:val="00DA1765"/>
    <w:rsid w:val="00DA1AC3"/>
    <w:rsid w:val="00DA2F6C"/>
    <w:rsid w:val="00DA305E"/>
    <w:rsid w:val="00DA45FB"/>
    <w:rsid w:val="00DA5007"/>
    <w:rsid w:val="00DA5417"/>
    <w:rsid w:val="00DA56E8"/>
    <w:rsid w:val="00DA5828"/>
    <w:rsid w:val="00DA6A0A"/>
    <w:rsid w:val="00DA6BEF"/>
    <w:rsid w:val="00DA6CA1"/>
    <w:rsid w:val="00DB00F8"/>
    <w:rsid w:val="00DB0A9F"/>
    <w:rsid w:val="00DB377D"/>
    <w:rsid w:val="00DB4E73"/>
    <w:rsid w:val="00DB5719"/>
    <w:rsid w:val="00DB6768"/>
    <w:rsid w:val="00DB72C9"/>
    <w:rsid w:val="00DC0B6B"/>
    <w:rsid w:val="00DC1887"/>
    <w:rsid w:val="00DC25CF"/>
    <w:rsid w:val="00DC28F0"/>
    <w:rsid w:val="00DC2D36"/>
    <w:rsid w:val="00DC4646"/>
    <w:rsid w:val="00DC478F"/>
    <w:rsid w:val="00DC4F17"/>
    <w:rsid w:val="00DC53EF"/>
    <w:rsid w:val="00DD0115"/>
    <w:rsid w:val="00DD0E49"/>
    <w:rsid w:val="00DD1B55"/>
    <w:rsid w:val="00DD1D27"/>
    <w:rsid w:val="00DD2697"/>
    <w:rsid w:val="00DD42EC"/>
    <w:rsid w:val="00DD5BFB"/>
    <w:rsid w:val="00DD64B4"/>
    <w:rsid w:val="00DD6FC6"/>
    <w:rsid w:val="00DD740E"/>
    <w:rsid w:val="00DD7789"/>
    <w:rsid w:val="00DE0FE2"/>
    <w:rsid w:val="00DE24E3"/>
    <w:rsid w:val="00DE2AC0"/>
    <w:rsid w:val="00DE2D93"/>
    <w:rsid w:val="00DE4E2C"/>
    <w:rsid w:val="00DE4E99"/>
    <w:rsid w:val="00DE5608"/>
    <w:rsid w:val="00DE58D0"/>
    <w:rsid w:val="00DE5F95"/>
    <w:rsid w:val="00DE605D"/>
    <w:rsid w:val="00DE654F"/>
    <w:rsid w:val="00DE6DB5"/>
    <w:rsid w:val="00DE73AB"/>
    <w:rsid w:val="00DE7A43"/>
    <w:rsid w:val="00DF02B2"/>
    <w:rsid w:val="00DF0B6E"/>
    <w:rsid w:val="00DF12E8"/>
    <w:rsid w:val="00DF15E0"/>
    <w:rsid w:val="00DF1C34"/>
    <w:rsid w:val="00DF306A"/>
    <w:rsid w:val="00DF37A0"/>
    <w:rsid w:val="00DF37F4"/>
    <w:rsid w:val="00DF5470"/>
    <w:rsid w:val="00DF5C56"/>
    <w:rsid w:val="00DF61AD"/>
    <w:rsid w:val="00DF6439"/>
    <w:rsid w:val="00DF6D05"/>
    <w:rsid w:val="00DF7938"/>
    <w:rsid w:val="00E002D7"/>
    <w:rsid w:val="00E011E3"/>
    <w:rsid w:val="00E01746"/>
    <w:rsid w:val="00E0219D"/>
    <w:rsid w:val="00E0253C"/>
    <w:rsid w:val="00E04859"/>
    <w:rsid w:val="00E05CDC"/>
    <w:rsid w:val="00E05DED"/>
    <w:rsid w:val="00E05EBD"/>
    <w:rsid w:val="00E07312"/>
    <w:rsid w:val="00E073F6"/>
    <w:rsid w:val="00E07A20"/>
    <w:rsid w:val="00E10C3B"/>
    <w:rsid w:val="00E110E7"/>
    <w:rsid w:val="00E11B20"/>
    <w:rsid w:val="00E138EA"/>
    <w:rsid w:val="00E13983"/>
    <w:rsid w:val="00E14DEC"/>
    <w:rsid w:val="00E152F9"/>
    <w:rsid w:val="00E1577B"/>
    <w:rsid w:val="00E16446"/>
    <w:rsid w:val="00E1681F"/>
    <w:rsid w:val="00E16915"/>
    <w:rsid w:val="00E17182"/>
    <w:rsid w:val="00E17545"/>
    <w:rsid w:val="00E178A3"/>
    <w:rsid w:val="00E17FA2"/>
    <w:rsid w:val="00E20983"/>
    <w:rsid w:val="00E20B43"/>
    <w:rsid w:val="00E20D75"/>
    <w:rsid w:val="00E222A7"/>
    <w:rsid w:val="00E22330"/>
    <w:rsid w:val="00E24235"/>
    <w:rsid w:val="00E25089"/>
    <w:rsid w:val="00E25437"/>
    <w:rsid w:val="00E2601C"/>
    <w:rsid w:val="00E2609B"/>
    <w:rsid w:val="00E2667F"/>
    <w:rsid w:val="00E26F39"/>
    <w:rsid w:val="00E271B8"/>
    <w:rsid w:val="00E27B8D"/>
    <w:rsid w:val="00E30B5A"/>
    <w:rsid w:val="00E310FF"/>
    <w:rsid w:val="00E3123D"/>
    <w:rsid w:val="00E31461"/>
    <w:rsid w:val="00E31A8D"/>
    <w:rsid w:val="00E31C09"/>
    <w:rsid w:val="00E31D43"/>
    <w:rsid w:val="00E32608"/>
    <w:rsid w:val="00E33262"/>
    <w:rsid w:val="00E33B53"/>
    <w:rsid w:val="00E33F1C"/>
    <w:rsid w:val="00E33F88"/>
    <w:rsid w:val="00E34188"/>
    <w:rsid w:val="00E3429A"/>
    <w:rsid w:val="00E345CD"/>
    <w:rsid w:val="00E34B6E"/>
    <w:rsid w:val="00E35559"/>
    <w:rsid w:val="00E369DC"/>
    <w:rsid w:val="00E36F4F"/>
    <w:rsid w:val="00E37218"/>
    <w:rsid w:val="00E3723A"/>
    <w:rsid w:val="00E373BB"/>
    <w:rsid w:val="00E376B0"/>
    <w:rsid w:val="00E37860"/>
    <w:rsid w:val="00E37F9A"/>
    <w:rsid w:val="00E402AA"/>
    <w:rsid w:val="00E4054A"/>
    <w:rsid w:val="00E40BB2"/>
    <w:rsid w:val="00E41190"/>
    <w:rsid w:val="00E4154F"/>
    <w:rsid w:val="00E41926"/>
    <w:rsid w:val="00E41AA0"/>
    <w:rsid w:val="00E41CD2"/>
    <w:rsid w:val="00E42017"/>
    <w:rsid w:val="00E4258F"/>
    <w:rsid w:val="00E446F1"/>
    <w:rsid w:val="00E46091"/>
    <w:rsid w:val="00E46886"/>
    <w:rsid w:val="00E46B81"/>
    <w:rsid w:val="00E4773F"/>
    <w:rsid w:val="00E478F0"/>
    <w:rsid w:val="00E47AEF"/>
    <w:rsid w:val="00E50459"/>
    <w:rsid w:val="00E505DD"/>
    <w:rsid w:val="00E50DED"/>
    <w:rsid w:val="00E51480"/>
    <w:rsid w:val="00E51510"/>
    <w:rsid w:val="00E518D7"/>
    <w:rsid w:val="00E51F25"/>
    <w:rsid w:val="00E52A55"/>
    <w:rsid w:val="00E53B75"/>
    <w:rsid w:val="00E54E3B"/>
    <w:rsid w:val="00E5509A"/>
    <w:rsid w:val="00E566F3"/>
    <w:rsid w:val="00E57565"/>
    <w:rsid w:val="00E57F2A"/>
    <w:rsid w:val="00E60CF1"/>
    <w:rsid w:val="00E61FED"/>
    <w:rsid w:val="00E625EE"/>
    <w:rsid w:val="00E6282E"/>
    <w:rsid w:val="00E62C11"/>
    <w:rsid w:val="00E62F1F"/>
    <w:rsid w:val="00E62F35"/>
    <w:rsid w:val="00E62FF0"/>
    <w:rsid w:val="00E63838"/>
    <w:rsid w:val="00E63B15"/>
    <w:rsid w:val="00E6425B"/>
    <w:rsid w:val="00E64434"/>
    <w:rsid w:val="00E64570"/>
    <w:rsid w:val="00E653E0"/>
    <w:rsid w:val="00E65A64"/>
    <w:rsid w:val="00E66E4B"/>
    <w:rsid w:val="00E67C51"/>
    <w:rsid w:val="00E70CF1"/>
    <w:rsid w:val="00E71DF6"/>
    <w:rsid w:val="00E72A28"/>
    <w:rsid w:val="00E72B2A"/>
    <w:rsid w:val="00E72EFC"/>
    <w:rsid w:val="00E733C0"/>
    <w:rsid w:val="00E74C7B"/>
    <w:rsid w:val="00E758EC"/>
    <w:rsid w:val="00E76259"/>
    <w:rsid w:val="00E774DB"/>
    <w:rsid w:val="00E8007A"/>
    <w:rsid w:val="00E821D6"/>
    <w:rsid w:val="00E8233A"/>
    <w:rsid w:val="00E8234C"/>
    <w:rsid w:val="00E8385E"/>
    <w:rsid w:val="00E83AA9"/>
    <w:rsid w:val="00E84AC6"/>
    <w:rsid w:val="00E85928"/>
    <w:rsid w:val="00E860AE"/>
    <w:rsid w:val="00E862C2"/>
    <w:rsid w:val="00E877B5"/>
    <w:rsid w:val="00E87822"/>
    <w:rsid w:val="00E90395"/>
    <w:rsid w:val="00E90E49"/>
    <w:rsid w:val="00E916DA"/>
    <w:rsid w:val="00E917F9"/>
    <w:rsid w:val="00E91E88"/>
    <w:rsid w:val="00E9291C"/>
    <w:rsid w:val="00E92DCB"/>
    <w:rsid w:val="00E93FFE"/>
    <w:rsid w:val="00E94A4B"/>
    <w:rsid w:val="00E94F8A"/>
    <w:rsid w:val="00E96293"/>
    <w:rsid w:val="00E96A90"/>
    <w:rsid w:val="00E96F47"/>
    <w:rsid w:val="00E97845"/>
    <w:rsid w:val="00E97A81"/>
    <w:rsid w:val="00EA019C"/>
    <w:rsid w:val="00EA145C"/>
    <w:rsid w:val="00EA47BC"/>
    <w:rsid w:val="00EA5272"/>
    <w:rsid w:val="00EA62C3"/>
    <w:rsid w:val="00EA6AE5"/>
    <w:rsid w:val="00EA6B91"/>
    <w:rsid w:val="00EA6DE0"/>
    <w:rsid w:val="00EA7A41"/>
    <w:rsid w:val="00EA7D81"/>
    <w:rsid w:val="00EB05A0"/>
    <w:rsid w:val="00EB077B"/>
    <w:rsid w:val="00EB0B9F"/>
    <w:rsid w:val="00EB12C6"/>
    <w:rsid w:val="00EB2190"/>
    <w:rsid w:val="00EB32F7"/>
    <w:rsid w:val="00EB40A6"/>
    <w:rsid w:val="00EB4EA2"/>
    <w:rsid w:val="00EB53CA"/>
    <w:rsid w:val="00EB54ED"/>
    <w:rsid w:val="00EB5B16"/>
    <w:rsid w:val="00EB6346"/>
    <w:rsid w:val="00EB65D7"/>
    <w:rsid w:val="00EB7AC8"/>
    <w:rsid w:val="00EB7F26"/>
    <w:rsid w:val="00EC1933"/>
    <w:rsid w:val="00EC27C6"/>
    <w:rsid w:val="00EC353C"/>
    <w:rsid w:val="00EC4207"/>
    <w:rsid w:val="00EC5653"/>
    <w:rsid w:val="00EC5D1F"/>
    <w:rsid w:val="00EC5FF3"/>
    <w:rsid w:val="00EC60B5"/>
    <w:rsid w:val="00EC6A49"/>
    <w:rsid w:val="00EC6AD1"/>
    <w:rsid w:val="00EC6B68"/>
    <w:rsid w:val="00EC71CE"/>
    <w:rsid w:val="00EC75DD"/>
    <w:rsid w:val="00EC79BB"/>
    <w:rsid w:val="00ED1006"/>
    <w:rsid w:val="00ED1AA4"/>
    <w:rsid w:val="00ED1DD3"/>
    <w:rsid w:val="00ED279B"/>
    <w:rsid w:val="00ED371B"/>
    <w:rsid w:val="00ED3F0F"/>
    <w:rsid w:val="00ED4F54"/>
    <w:rsid w:val="00ED4F9D"/>
    <w:rsid w:val="00ED52D0"/>
    <w:rsid w:val="00ED6433"/>
    <w:rsid w:val="00EE0A8F"/>
    <w:rsid w:val="00EE1309"/>
    <w:rsid w:val="00EE1E64"/>
    <w:rsid w:val="00EE1E92"/>
    <w:rsid w:val="00EE49D4"/>
    <w:rsid w:val="00EE4B5E"/>
    <w:rsid w:val="00EE4DF7"/>
    <w:rsid w:val="00EE7F85"/>
    <w:rsid w:val="00EF08AA"/>
    <w:rsid w:val="00EF0D66"/>
    <w:rsid w:val="00EF18FE"/>
    <w:rsid w:val="00EF4DCB"/>
    <w:rsid w:val="00EF5787"/>
    <w:rsid w:val="00EF58ED"/>
    <w:rsid w:val="00EF5CE4"/>
    <w:rsid w:val="00EF60D0"/>
    <w:rsid w:val="00EF682C"/>
    <w:rsid w:val="00EF6B4C"/>
    <w:rsid w:val="00EF7711"/>
    <w:rsid w:val="00EF795A"/>
    <w:rsid w:val="00F01BDF"/>
    <w:rsid w:val="00F02009"/>
    <w:rsid w:val="00F02895"/>
    <w:rsid w:val="00F039A4"/>
    <w:rsid w:val="00F0528D"/>
    <w:rsid w:val="00F053C3"/>
    <w:rsid w:val="00F05DD5"/>
    <w:rsid w:val="00F06522"/>
    <w:rsid w:val="00F06C67"/>
    <w:rsid w:val="00F06DFD"/>
    <w:rsid w:val="00F071D1"/>
    <w:rsid w:val="00F07406"/>
    <w:rsid w:val="00F07533"/>
    <w:rsid w:val="00F10629"/>
    <w:rsid w:val="00F10BD5"/>
    <w:rsid w:val="00F11290"/>
    <w:rsid w:val="00F12539"/>
    <w:rsid w:val="00F133BC"/>
    <w:rsid w:val="00F13B91"/>
    <w:rsid w:val="00F13D59"/>
    <w:rsid w:val="00F13FD2"/>
    <w:rsid w:val="00F15046"/>
    <w:rsid w:val="00F152E5"/>
    <w:rsid w:val="00F15FA5"/>
    <w:rsid w:val="00F164E9"/>
    <w:rsid w:val="00F1654E"/>
    <w:rsid w:val="00F16823"/>
    <w:rsid w:val="00F16833"/>
    <w:rsid w:val="00F169F1"/>
    <w:rsid w:val="00F16A19"/>
    <w:rsid w:val="00F16DB1"/>
    <w:rsid w:val="00F17545"/>
    <w:rsid w:val="00F17A46"/>
    <w:rsid w:val="00F17C4B"/>
    <w:rsid w:val="00F209B7"/>
    <w:rsid w:val="00F215B2"/>
    <w:rsid w:val="00F22389"/>
    <w:rsid w:val="00F23500"/>
    <w:rsid w:val="00F2376F"/>
    <w:rsid w:val="00F24296"/>
    <w:rsid w:val="00F243D8"/>
    <w:rsid w:val="00F2463D"/>
    <w:rsid w:val="00F25365"/>
    <w:rsid w:val="00F26624"/>
    <w:rsid w:val="00F27087"/>
    <w:rsid w:val="00F27528"/>
    <w:rsid w:val="00F27A64"/>
    <w:rsid w:val="00F301AC"/>
    <w:rsid w:val="00F30828"/>
    <w:rsid w:val="00F30A09"/>
    <w:rsid w:val="00F312EF"/>
    <w:rsid w:val="00F313D6"/>
    <w:rsid w:val="00F316AA"/>
    <w:rsid w:val="00F3174B"/>
    <w:rsid w:val="00F324D9"/>
    <w:rsid w:val="00F329AC"/>
    <w:rsid w:val="00F33C92"/>
    <w:rsid w:val="00F33D51"/>
    <w:rsid w:val="00F33F93"/>
    <w:rsid w:val="00F34438"/>
    <w:rsid w:val="00F35783"/>
    <w:rsid w:val="00F35FE9"/>
    <w:rsid w:val="00F37AE8"/>
    <w:rsid w:val="00F40ABA"/>
    <w:rsid w:val="00F40F0C"/>
    <w:rsid w:val="00F41518"/>
    <w:rsid w:val="00F41E63"/>
    <w:rsid w:val="00F42123"/>
    <w:rsid w:val="00F429C3"/>
    <w:rsid w:val="00F4364C"/>
    <w:rsid w:val="00F4409A"/>
    <w:rsid w:val="00F44955"/>
    <w:rsid w:val="00F452A8"/>
    <w:rsid w:val="00F461B1"/>
    <w:rsid w:val="00F4766C"/>
    <w:rsid w:val="00F47DD5"/>
    <w:rsid w:val="00F507D1"/>
    <w:rsid w:val="00F519CE"/>
    <w:rsid w:val="00F51ADA"/>
    <w:rsid w:val="00F51EC2"/>
    <w:rsid w:val="00F53AF3"/>
    <w:rsid w:val="00F54BBA"/>
    <w:rsid w:val="00F54D55"/>
    <w:rsid w:val="00F54E6B"/>
    <w:rsid w:val="00F5591F"/>
    <w:rsid w:val="00F5625A"/>
    <w:rsid w:val="00F56B53"/>
    <w:rsid w:val="00F57120"/>
    <w:rsid w:val="00F57AC3"/>
    <w:rsid w:val="00F607C5"/>
    <w:rsid w:val="00F60DEA"/>
    <w:rsid w:val="00F61DCE"/>
    <w:rsid w:val="00F62254"/>
    <w:rsid w:val="00F62324"/>
    <w:rsid w:val="00F62537"/>
    <w:rsid w:val="00F6302A"/>
    <w:rsid w:val="00F63199"/>
    <w:rsid w:val="00F63267"/>
    <w:rsid w:val="00F634B4"/>
    <w:rsid w:val="00F640F6"/>
    <w:rsid w:val="00F64C2B"/>
    <w:rsid w:val="00F65080"/>
    <w:rsid w:val="00F651BE"/>
    <w:rsid w:val="00F65322"/>
    <w:rsid w:val="00F65586"/>
    <w:rsid w:val="00F65BB0"/>
    <w:rsid w:val="00F66F87"/>
    <w:rsid w:val="00F6703D"/>
    <w:rsid w:val="00F67619"/>
    <w:rsid w:val="00F67748"/>
    <w:rsid w:val="00F67D30"/>
    <w:rsid w:val="00F67F53"/>
    <w:rsid w:val="00F70072"/>
    <w:rsid w:val="00F70103"/>
    <w:rsid w:val="00F7020E"/>
    <w:rsid w:val="00F703BE"/>
    <w:rsid w:val="00F71F69"/>
    <w:rsid w:val="00F72052"/>
    <w:rsid w:val="00F72322"/>
    <w:rsid w:val="00F72B72"/>
    <w:rsid w:val="00F734C2"/>
    <w:rsid w:val="00F73D6D"/>
    <w:rsid w:val="00F74BB9"/>
    <w:rsid w:val="00F754D7"/>
    <w:rsid w:val="00F75582"/>
    <w:rsid w:val="00F7565A"/>
    <w:rsid w:val="00F75A7F"/>
    <w:rsid w:val="00F75ED6"/>
    <w:rsid w:val="00F76EFA"/>
    <w:rsid w:val="00F77A0B"/>
    <w:rsid w:val="00F804BE"/>
    <w:rsid w:val="00F80B50"/>
    <w:rsid w:val="00F817CE"/>
    <w:rsid w:val="00F81D16"/>
    <w:rsid w:val="00F82079"/>
    <w:rsid w:val="00F82200"/>
    <w:rsid w:val="00F8312C"/>
    <w:rsid w:val="00F83510"/>
    <w:rsid w:val="00F840CC"/>
    <w:rsid w:val="00F8452F"/>
    <w:rsid w:val="00F8456C"/>
    <w:rsid w:val="00F85133"/>
    <w:rsid w:val="00F859D8"/>
    <w:rsid w:val="00F85FC2"/>
    <w:rsid w:val="00F86700"/>
    <w:rsid w:val="00F868F5"/>
    <w:rsid w:val="00F87523"/>
    <w:rsid w:val="00F9056A"/>
    <w:rsid w:val="00F90F8D"/>
    <w:rsid w:val="00F90F95"/>
    <w:rsid w:val="00F91998"/>
    <w:rsid w:val="00F91CF1"/>
    <w:rsid w:val="00F9242E"/>
    <w:rsid w:val="00F92782"/>
    <w:rsid w:val="00F938A2"/>
    <w:rsid w:val="00F93AA9"/>
    <w:rsid w:val="00F94511"/>
    <w:rsid w:val="00F94B97"/>
    <w:rsid w:val="00F95071"/>
    <w:rsid w:val="00F9552D"/>
    <w:rsid w:val="00F96966"/>
    <w:rsid w:val="00F96985"/>
    <w:rsid w:val="00F97838"/>
    <w:rsid w:val="00F97C4E"/>
    <w:rsid w:val="00FA08CF"/>
    <w:rsid w:val="00FA11E1"/>
    <w:rsid w:val="00FA12D2"/>
    <w:rsid w:val="00FA1ADA"/>
    <w:rsid w:val="00FA2BB3"/>
    <w:rsid w:val="00FA2DF3"/>
    <w:rsid w:val="00FA3142"/>
    <w:rsid w:val="00FA31FB"/>
    <w:rsid w:val="00FA423A"/>
    <w:rsid w:val="00FA5038"/>
    <w:rsid w:val="00FA5319"/>
    <w:rsid w:val="00FA6329"/>
    <w:rsid w:val="00FA6B32"/>
    <w:rsid w:val="00FA704A"/>
    <w:rsid w:val="00FB0F8B"/>
    <w:rsid w:val="00FB19A1"/>
    <w:rsid w:val="00FB1EF9"/>
    <w:rsid w:val="00FB2FCD"/>
    <w:rsid w:val="00FB342B"/>
    <w:rsid w:val="00FB455B"/>
    <w:rsid w:val="00FB46B7"/>
    <w:rsid w:val="00FB4C80"/>
    <w:rsid w:val="00FB5540"/>
    <w:rsid w:val="00FB5657"/>
    <w:rsid w:val="00FB624B"/>
    <w:rsid w:val="00FB65DA"/>
    <w:rsid w:val="00FB69CA"/>
    <w:rsid w:val="00FB6A6A"/>
    <w:rsid w:val="00FB6F61"/>
    <w:rsid w:val="00FB773D"/>
    <w:rsid w:val="00FC05EC"/>
    <w:rsid w:val="00FC0873"/>
    <w:rsid w:val="00FC129A"/>
    <w:rsid w:val="00FC160B"/>
    <w:rsid w:val="00FC183A"/>
    <w:rsid w:val="00FC2A30"/>
    <w:rsid w:val="00FC35B7"/>
    <w:rsid w:val="00FC3ACA"/>
    <w:rsid w:val="00FC4AD0"/>
    <w:rsid w:val="00FC5AF2"/>
    <w:rsid w:val="00FC6640"/>
    <w:rsid w:val="00FC6982"/>
    <w:rsid w:val="00FC7313"/>
    <w:rsid w:val="00FC7429"/>
    <w:rsid w:val="00FC796F"/>
    <w:rsid w:val="00FD055A"/>
    <w:rsid w:val="00FD075F"/>
    <w:rsid w:val="00FD07F6"/>
    <w:rsid w:val="00FD0BF5"/>
    <w:rsid w:val="00FD0F96"/>
    <w:rsid w:val="00FD1963"/>
    <w:rsid w:val="00FD1EC8"/>
    <w:rsid w:val="00FD2562"/>
    <w:rsid w:val="00FD3445"/>
    <w:rsid w:val="00FD37AD"/>
    <w:rsid w:val="00FD3FB3"/>
    <w:rsid w:val="00FD47ED"/>
    <w:rsid w:val="00FD5F15"/>
    <w:rsid w:val="00FD74DB"/>
    <w:rsid w:val="00FD7660"/>
    <w:rsid w:val="00FE0655"/>
    <w:rsid w:val="00FE0C76"/>
    <w:rsid w:val="00FE1D35"/>
    <w:rsid w:val="00FE1E40"/>
    <w:rsid w:val="00FE20E2"/>
    <w:rsid w:val="00FE2365"/>
    <w:rsid w:val="00FE26A4"/>
    <w:rsid w:val="00FE3D8A"/>
    <w:rsid w:val="00FE4009"/>
    <w:rsid w:val="00FE4659"/>
    <w:rsid w:val="00FE4B0E"/>
    <w:rsid w:val="00FE4C7B"/>
    <w:rsid w:val="00FE4CAF"/>
    <w:rsid w:val="00FE5670"/>
    <w:rsid w:val="00FE5E76"/>
    <w:rsid w:val="00FE7078"/>
    <w:rsid w:val="00FE7336"/>
    <w:rsid w:val="00FE787C"/>
    <w:rsid w:val="00FF45A5"/>
    <w:rsid w:val="00FF5C91"/>
    <w:rsid w:val="00FF606A"/>
    <w:rsid w:val="00FF62AE"/>
    <w:rsid w:val="0BDA6912"/>
    <w:rsid w:val="3490BB04"/>
    <w:rsid w:val="3692ED69"/>
    <w:rsid w:val="45334DE8"/>
    <w:rsid w:val="455CE516"/>
    <w:rsid w:val="4FC19445"/>
    <w:rsid w:val="7420C3E9"/>
    <w:rsid w:val="7A8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48B9B"/>
  <w15:docId w15:val="{C0BD0E3E-154E-43EC-936A-510B689A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0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,Char,NMP Heading 1,h11,h12,h13,h14,h15,h16,app heading 1,l1,Memo Heading 1,Heading 1_a,heading 1,h17,h111,h121,h131,h141,h151,h161,h18,h112,h122,h132,h142,h152,h162,h19,h113,h123,h133,h143,h153,h163,h1,Alt+1,Alt+11,Alt+12"/>
    <w:next w:val="Normal"/>
    <w:link w:val="Heading1Char"/>
    <w:qFormat/>
    <w:rsid w:val="00317B0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317B01"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317B0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317B0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317B0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17B0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317B0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317B0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17B0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317B01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317B0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</w:rPr>
  </w:style>
  <w:style w:type="paragraph" w:customStyle="1" w:styleId="Figure">
    <w:name w:val="Figure"/>
    <w:basedOn w:val="Normal"/>
    <w:next w:val="Caption"/>
    <w:rsid w:val="00317B01"/>
    <w:pPr>
      <w:keepNext/>
      <w:keepLines/>
      <w:spacing w:before="180"/>
      <w:jc w:val="center"/>
    </w:p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qFormat/>
    <w:rsid w:val="00317B01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uiPriority w:val="39"/>
    <w:rsid w:val="00317B01"/>
    <w:pPr>
      <w:tabs>
        <w:tab w:val="right" w:pos="1701"/>
      </w:tabs>
      <w:ind w:left="1701" w:hanging="1701"/>
    </w:pPr>
  </w:style>
  <w:style w:type="paragraph" w:styleId="TOC4">
    <w:name w:val="toc 4"/>
    <w:basedOn w:val="TOC3"/>
    <w:uiPriority w:val="39"/>
    <w:rsid w:val="00317B01"/>
    <w:pPr>
      <w:ind w:left="1418" w:hanging="1418"/>
    </w:pPr>
  </w:style>
  <w:style w:type="paragraph" w:styleId="TOC3">
    <w:name w:val="toc 3"/>
    <w:basedOn w:val="TOC2"/>
    <w:uiPriority w:val="39"/>
    <w:rsid w:val="00317B01"/>
    <w:pPr>
      <w:ind w:left="1134" w:hanging="1134"/>
    </w:pPr>
  </w:style>
  <w:style w:type="paragraph" w:styleId="TOC2">
    <w:name w:val="toc 2"/>
    <w:basedOn w:val="TOC1"/>
    <w:uiPriority w:val="39"/>
    <w:rsid w:val="00317B01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rsid w:val="00317B01"/>
    <w:pPr>
      <w:ind w:left="284"/>
    </w:pPr>
  </w:style>
  <w:style w:type="paragraph" w:styleId="Index1">
    <w:name w:val="index 1"/>
    <w:basedOn w:val="Normal"/>
    <w:rsid w:val="00317B01"/>
    <w:pPr>
      <w:keepLines/>
      <w:spacing w:after="0"/>
    </w:pPr>
  </w:style>
  <w:style w:type="paragraph" w:styleId="DocumentMap">
    <w:name w:val="Document Map"/>
    <w:basedOn w:val="Normal"/>
    <w:link w:val="DocumentMapChar"/>
    <w:rsid w:val="00317B01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17B01"/>
    <w:pPr>
      <w:ind w:left="851"/>
    </w:pPr>
  </w:style>
  <w:style w:type="paragraph" w:styleId="ListNumber">
    <w:name w:val="List Number"/>
    <w:basedOn w:val="List"/>
    <w:rsid w:val="00317B01"/>
  </w:style>
  <w:style w:type="paragraph" w:styleId="List">
    <w:name w:val="List"/>
    <w:basedOn w:val="Normal"/>
    <w:rsid w:val="00317B01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317B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</w:rPr>
  </w:style>
  <w:style w:type="character" w:styleId="FootnoteReference">
    <w:name w:val="footnote reference"/>
    <w:rsid w:val="00317B01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17B01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317B0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317B01"/>
    <w:pPr>
      <w:ind w:left="1418" w:hanging="1418"/>
    </w:pPr>
  </w:style>
  <w:style w:type="paragraph" w:styleId="TOC6">
    <w:name w:val="toc 6"/>
    <w:basedOn w:val="TOC5"/>
    <w:next w:val="Normal"/>
    <w:uiPriority w:val="39"/>
    <w:rsid w:val="00317B01"/>
    <w:pPr>
      <w:ind w:left="1985" w:hanging="1985"/>
    </w:pPr>
  </w:style>
  <w:style w:type="paragraph" w:styleId="TOC7">
    <w:name w:val="toc 7"/>
    <w:basedOn w:val="TOC6"/>
    <w:next w:val="Normal"/>
    <w:uiPriority w:val="39"/>
    <w:rsid w:val="00317B01"/>
    <w:pPr>
      <w:ind w:left="2268" w:hanging="2268"/>
    </w:pPr>
  </w:style>
  <w:style w:type="paragraph" w:styleId="ListBullet2">
    <w:name w:val="List Bullet 2"/>
    <w:basedOn w:val="ListBullet"/>
    <w:rsid w:val="00317B01"/>
    <w:pPr>
      <w:numPr>
        <w:numId w:val="6"/>
      </w:numPr>
    </w:pPr>
  </w:style>
  <w:style w:type="paragraph" w:styleId="ListBullet">
    <w:name w:val="List Bullet"/>
    <w:basedOn w:val="BodyText"/>
    <w:rsid w:val="00317B01"/>
    <w:pPr>
      <w:numPr>
        <w:numId w:val="5"/>
      </w:numPr>
    </w:pPr>
  </w:style>
  <w:style w:type="paragraph" w:styleId="ListBullet3">
    <w:name w:val="List Bullet 3"/>
    <w:basedOn w:val="ListBullet2"/>
    <w:rsid w:val="00317B01"/>
    <w:pPr>
      <w:numPr>
        <w:numId w:val="7"/>
      </w:numPr>
    </w:pPr>
  </w:style>
  <w:style w:type="paragraph" w:customStyle="1" w:styleId="EQ">
    <w:name w:val="EQ"/>
    <w:basedOn w:val="Normal"/>
    <w:next w:val="Normal"/>
    <w:rsid w:val="00317B01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rsid w:val="00317B01"/>
    <w:pPr>
      <w:ind w:left="851"/>
    </w:pPr>
  </w:style>
  <w:style w:type="paragraph" w:styleId="List3">
    <w:name w:val="List 3"/>
    <w:basedOn w:val="List2"/>
    <w:rsid w:val="00317B01"/>
    <w:pPr>
      <w:ind w:left="1135"/>
    </w:pPr>
  </w:style>
  <w:style w:type="paragraph" w:styleId="List4">
    <w:name w:val="List 4"/>
    <w:basedOn w:val="List3"/>
    <w:rsid w:val="00317B01"/>
    <w:pPr>
      <w:ind w:left="1418"/>
    </w:pPr>
  </w:style>
  <w:style w:type="paragraph" w:styleId="List5">
    <w:name w:val="List 5"/>
    <w:basedOn w:val="List4"/>
    <w:rsid w:val="00317B01"/>
    <w:pPr>
      <w:ind w:left="1702"/>
    </w:pPr>
  </w:style>
  <w:style w:type="paragraph" w:customStyle="1" w:styleId="EditorsNote">
    <w:name w:val="Editor's Note"/>
    <w:aliases w:val="EN"/>
    <w:basedOn w:val="Normal"/>
    <w:link w:val="EditorsNoteChar"/>
    <w:qFormat/>
    <w:rsid w:val="00317B01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ListBullet4">
    <w:name w:val="List Bullet 4"/>
    <w:basedOn w:val="ListBullet3"/>
    <w:rsid w:val="00317B01"/>
    <w:pPr>
      <w:numPr>
        <w:numId w:val="8"/>
      </w:numPr>
    </w:pPr>
  </w:style>
  <w:style w:type="paragraph" w:styleId="ListBullet5">
    <w:name w:val="List Bullet 5"/>
    <w:basedOn w:val="ListBullet4"/>
    <w:rsid w:val="00317B01"/>
    <w:pPr>
      <w:numPr>
        <w:numId w:val="4"/>
      </w:numPr>
    </w:pPr>
  </w:style>
  <w:style w:type="paragraph" w:styleId="Footer">
    <w:name w:val="footer"/>
    <w:basedOn w:val="Header"/>
    <w:link w:val="FooterChar"/>
    <w:rsid w:val="00317B01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317B0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rsid w:val="00317B01"/>
    <w:rPr>
      <w:rFonts w:ascii="Tahoma" w:hAnsi="Tahoma" w:cs="Tahoma"/>
      <w:sz w:val="16"/>
      <w:szCs w:val="16"/>
    </w:rPr>
  </w:style>
  <w:style w:type="character" w:styleId="PageNumber">
    <w:name w:val="page number"/>
    <w:rsid w:val="00317B01"/>
  </w:style>
  <w:style w:type="paragraph" w:styleId="BodyText">
    <w:name w:val="Body Text"/>
    <w:aliases w:val="bt,body indent,paragraph 2,body text,ändrad,AvtalBrödtext,Bodytext,Compliance,Response,Body3"/>
    <w:basedOn w:val="Normal"/>
    <w:link w:val="BodyTextChar"/>
    <w:rsid w:val="00317B01"/>
  </w:style>
  <w:style w:type="character" w:styleId="Hyperlink">
    <w:name w:val="Hyperlink"/>
    <w:uiPriority w:val="99"/>
    <w:rsid w:val="00317B01"/>
    <w:rPr>
      <w:color w:val="0000FF"/>
      <w:u w:val="single"/>
      <w:lang w:val="en-GB"/>
    </w:rPr>
  </w:style>
  <w:style w:type="character" w:styleId="FollowedHyperlink">
    <w:name w:val="FollowedHyperlink"/>
    <w:rsid w:val="00317B01"/>
    <w:rPr>
      <w:color w:val="FF0000"/>
      <w:u w:val="single"/>
    </w:rPr>
  </w:style>
  <w:style w:type="character" w:styleId="CommentReference">
    <w:name w:val="annotation reference"/>
    <w:qFormat/>
    <w:rsid w:val="0031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7B01"/>
  </w:style>
  <w:style w:type="paragraph" w:styleId="CommentSubject">
    <w:name w:val="annotation subject"/>
    <w:basedOn w:val="CommentText"/>
    <w:next w:val="CommentText"/>
    <w:link w:val="CommentSubjectChar"/>
    <w:rsid w:val="00317B01"/>
    <w:rPr>
      <w:b/>
      <w:bCs/>
    </w:rPr>
  </w:style>
  <w:style w:type="character" w:customStyle="1" w:styleId="Heading1Char">
    <w:name w:val="Heading 1 Char"/>
    <w:aliases w:val="H1 Char2,Char Char3,NMP Heading 1 Char2,h11 Char2,h12 Char2,h13 Char2,h14 Char2,h15 Char2,h16 Char2,app heading 1 Char2,l1 Char2,Memo Heading 1 Char2,Heading 1_a Char2,heading 1 Char2,h17 Char2,h111 Char2,h121 Char2,h131 Char2,h141 Char2"/>
    <w:link w:val="Heading1"/>
    <w:rsid w:val="00317B01"/>
    <w:rPr>
      <w:rFonts w:ascii="Arial" w:hAnsi="Arial" w:cs="Arial"/>
      <w:sz w:val="36"/>
      <w:szCs w:val="36"/>
      <w:lang w:val="en-GB"/>
    </w:rPr>
  </w:style>
  <w:style w:type="paragraph" w:customStyle="1" w:styleId="B10">
    <w:name w:val="B1"/>
    <w:basedOn w:val="List"/>
    <w:link w:val="B1Char1"/>
    <w:qFormat/>
    <w:rsid w:val="00317B01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qFormat/>
    <w:rsid w:val="00317B01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link w:val="B3Char2"/>
    <w:rsid w:val="00317B01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link w:val="B4Char"/>
    <w:rsid w:val="00317B01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317B01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aliases w:val="bt Char1,body indent Char1,paragraph 2 Char1,body text Char1,ändrad Char1,AvtalBrödtext Char1,Bodytext Char1,Compliance Char1,Response Char1,Body3 Char1"/>
    <w:link w:val="BodyText"/>
    <w:rsid w:val="00317B01"/>
    <w:rPr>
      <w:rFonts w:ascii="Arial" w:hAnsi="Arial"/>
      <w:lang w:val="en-GB"/>
    </w:rPr>
  </w:style>
  <w:style w:type="paragraph" w:customStyle="1" w:styleId="B5">
    <w:name w:val="B5"/>
    <w:basedOn w:val="List5"/>
    <w:rsid w:val="00317B01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link w:val="EXChar"/>
    <w:rsid w:val="00317B01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317B01"/>
    <w:pPr>
      <w:spacing w:after="0"/>
    </w:pPr>
  </w:style>
  <w:style w:type="paragraph" w:customStyle="1" w:styleId="TAL">
    <w:name w:val="TAL"/>
    <w:basedOn w:val="Normal"/>
    <w:link w:val="TALChar"/>
    <w:qFormat/>
    <w:rsid w:val="00317B01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qFormat/>
    <w:rsid w:val="00317B01"/>
    <w:pPr>
      <w:jc w:val="center"/>
    </w:pPr>
  </w:style>
  <w:style w:type="paragraph" w:customStyle="1" w:styleId="TAH">
    <w:name w:val="TAH"/>
    <w:basedOn w:val="TAC"/>
    <w:link w:val="TAHChar"/>
    <w:qFormat/>
    <w:rsid w:val="00317B01"/>
    <w:rPr>
      <w:b/>
    </w:rPr>
  </w:style>
  <w:style w:type="paragraph" w:customStyle="1" w:styleId="TAN">
    <w:name w:val="TAN"/>
    <w:basedOn w:val="TAL"/>
    <w:rsid w:val="00317B01"/>
    <w:pPr>
      <w:ind w:left="851" w:hanging="851"/>
    </w:pPr>
  </w:style>
  <w:style w:type="paragraph" w:customStyle="1" w:styleId="TAR">
    <w:name w:val="TAR"/>
    <w:basedOn w:val="TAL"/>
    <w:rsid w:val="00317B01"/>
    <w:pPr>
      <w:jc w:val="right"/>
    </w:pPr>
  </w:style>
  <w:style w:type="paragraph" w:customStyle="1" w:styleId="TH">
    <w:name w:val="TH"/>
    <w:basedOn w:val="Normal"/>
    <w:link w:val="THChar"/>
    <w:qFormat/>
    <w:rsid w:val="00317B01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aliases w:val="left"/>
    <w:basedOn w:val="TH"/>
    <w:link w:val="TFZchn"/>
    <w:qFormat/>
    <w:rsid w:val="00317B01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317B01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317B0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317B0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317B0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317B0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317B01"/>
  </w:style>
  <w:style w:type="paragraph" w:customStyle="1" w:styleId="ZH">
    <w:name w:val="ZH"/>
    <w:rsid w:val="00317B0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317B0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317B0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317B0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317B01"/>
    <w:pPr>
      <w:framePr w:wrap="notBeside" w:y="16161"/>
    </w:pPr>
  </w:style>
  <w:style w:type="paragraph" w:customStyle="1" w:styleId="FP">
    <w:name w:val="FP"/>
    <w:basedOn w:val="Normal"/>
    <w:rsid w:val="00317B01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317B01"/>
    <w:pPr>
      <w:numPr>
        <w:numId w:val="9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317B01"/>
    <w:pPr>
      <w:ind w:left="1418" w:hanging="1418"/>
      <w:jc w:val="left"/>
    </w:pPr>
    <w:rPr>
      <w:b/>
    </w:rPr>
  </w:style>
  <w:style w:type="paragraph" w:customStyle="1" w:styleId="CRCoverPage">
    <w:name w:val="CR Cover Page"/>
    <w:link w:val="CRCoverPageZchn"/>
    <w:rsid w:val="00EC60B5"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aliases w:val="Lista1,- Bullets,1st level - Bullet List Paragraph,List Paragraph1,Lettre d'introduction,Paragrafo elenco,Normal bullet 2,Bullet list,Numbered List,Task Body,Viñetas (Inicio Parrafo),3 Txt tabla,Zerrenda-paragrafoa,Lista viñetas"/>
    <w:basedOn w:val="Normal"/>
    <w:link w:val="ListParagraphChar"/>
    <w:uiPriority w:val="34"/>
    <w:qFormat/>
    <w:rsid w:val="00AD1952"/>
    <w:pPr>
      <w:ind w:left="720"/>
      <w:contextualSpacing/>
    </w:pPr>
  </w:style>
  <w:style w:type="character" w:customStyle="1" w:styleId="NOZchn">
    <w:name w:val="NO Zchn"/>
    <w:link w:val="NO"/>
    <w:locked/>
    <w:rsid w:val="00311B31"/>
    <w:rPr>
      <w:color w:val="000000"/>
      <w:lang w:eastAsia="ja-JP"/>
    </w:rPr>
  </w:style>
  <w:style w:type="paragraph" w:customStyle="1" w:styleId="NO">
    <w:name w:val="NO"/>
    <w:basedOn w:val="Normal"/>
    <w:link w:val="NOZchn"/>
    <w:rsid w:val="00311B31"/>
    <w:pPr>
      <w:adjustRightInd/>
      <w:spacing w:after="180"/>
      <w:ind w:left="1135" w:hanging="851"/>
      <w:jc w:val="left"/>
      <w:textAlignment w:val="auto"/>
    </w:pPr>
    <w:rPr>
      <w:rFonts w:ascii="CG Times (WN)" w:hAnsi="CG Times (WN)"/>
      <w:color w:val="000000"/>
      <w:lang w:val="en-US" w:eastAsia="ja-JP"/>
    </w:rPr>
  </w:style>
  <w:style w:type="character" w:customStyle="1" w:styleId="EditorsNoteChar">
    <w:name w:val="Editor's Note Char"/>
    <w:link w:val="EditorsNote"/>
    <w:locked/>
    <w:rsid w:val="00311B31"/>
    <w:rPr>
      <w:rFonts w:ascii="Arial" w:hAnsi="Arial"/>
      <w:color w:val="FF0000"/>
      <w:lang w:val="en-GB" w:eastAsia="en-US"/>
    </w:rPr>
  </w:style>
  <w:style w:type="paragraph" w:customStyle="1" w:styleId="PL">
    <w:name w:val="PL"/>
    <w:link w:val="PLChar"/>
    <w:qFormat/>
    <w:rsid w:val="00B62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sv-SE" w:eastAsia="sv-SE"/>
    </w:rPr>
  </w:style>
  <w:style w:type="character" w:customStyle="1" w:styleId="PLChar">
    <w:name w:val="PL Char"/>
    <w:link w:val="PL"/>
    <w:qFormat/>
    <w:rsid w:val="00B62DC3"/>
    <w:rPr>
      <w:rFonts w:ascii="Courier New" w:hAnsi="Courier New"/>
      <w:noProof/>
      <w:sz w:val="16"/>
      <w:lang w:val="sv-SE" w:eastAsia="sv-SE"/>
    </w:rPr>
  </w:style>
  <w:style w:type="table" w:styleId="TableGrid">
    <w:name w:val="Table Grid"/>
    <w:basedOn w:val="TableNormal"/>
    <w:rsid w:val="0075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7531DB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7531DB"/>
    <w:rPr>
      <w:rFonts w:ascii="Arial" w:eastAsia="MS Mincho" w:hAnsi="Arial"/>
      <w:szCs w:val="24"/>
      <w:lang w:val="en-GB" w:eastAsia="en-GB"/>
    </w:rPr>
  </w:style>
  <w:style w:type="character" w:customStyle="1" w:styleId="B1Char1">
    <w:name w:val="B1 Char1"/>
    <w:link w:val="B10"/>
    <w:qFormat/>
    <w:rsid w:val="003B2105"/>
    <w:rPr>
      <w:rFonts w:ascii="Arial" w:hAnsi="Arial"/>
      <w:lang w:val="en-GB" w:eastAsia="en-US"/>
    </w:rPr>
  </w:style>
  <w:style w:type="character" w:customStyle="1" w:styleId="B1Char">
    <w:name w:val="B1 Char"/>
    <w:rsid w:val="00CA3D41"/>
    <w:rPr>
      <w:lang w:val="en-GB" w:eastAsia="en-US"/>
    </w:rPr>
  </w:style>
  <w:style w:type="paragraph" w:customStyle="1" w:styleId="DECISION">
    <w:name w:val="DECISION"/>
    <w:basedOn w:val="Normal"/>
    <w:rsid w:val="00CA3D41"/>
    <w:pPr>
      <w:widowControl w:val="0"/>
      <w:numPr>
        <w:numId w:val="10"/>
      </w:numPr>
      <w:spacing w:before="120"/>
    </w:pPr>
    <w:rPr>
      <w:b/>
      <w:color w:val="0000FF"/>
      <w:u w:val="single"/>
      <w:lang w:eastAsia="en-US"/>
    </w:rPr>
  </w:style>
  <w:style w:type="character" w:customStyle="1" w:styleId="THChar">
    <w:name w:val="TH Char"/>
    <w:link w:val="TH"/>
    <w:qFormat/>
    <w:rsid w:val="00CA3D4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CA3D4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9871C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871CF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qFormat/>
    <w:rsid w:val="00481920"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1D76C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1D76CC"/>
    <w:rPr>
      <w:rFonts w:ascii="Arial" w:hAnsi="Arial"/>
      <w:i/>
      <w:color w:val="7F7F7F"/>
      <w:spacing w:val="2"/>
      <w:sz w:val="18"/>
      <w:szCs w:val="18"/>
      <w:lang w:eastAsia="en-US"/>
    </w:rPr>
  </w:style>
  <w:style w:type="paragraph" w:customStyle="1" w:styleId="IvDbodytext">
    <w:name w:val="IvD bodytext"/>
    <w:basedOn w:val="BodyText"/>
    <w:link w:val="IvDbodytextChar"/>
    <w:qFormat/>
    <w:rsid w:val="001D76C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1D76CC"/>
    <w:rPr>
      <w:rFonts w:ascii="Arial" w:hAnsi="Arial"/>
      <w:spacing w:val="2"/>
      <w:lang w:eastAsia="en-US"/>
    </w:rPr>
  </w:style>
  <w:style w:type="character" w:customStyle="1" w:styleId="imsender33">
    <w:name w:val="im_sender33"/>
    <w:basedOn w:val="DefaultParagraphFont"/>
    <w:rsid w:val="007973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3">
    <w:name w:val="message_timestamp33"/>
    <w:basedOn w:val="DefaultParagraphFont"/>
    <w:rsid w:val="007973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TACChar">
    <w:name w:val="TAC Char"/>
    <w:link w:val="TAC"/>
    <w:locked/>
    <w:rsid w:val="00955E64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955E64"/>
    <w:rPr>
      <w:rFonts w:ascii="Arial" w:hAnsi="Arial"/>
      <w:lang w:val="en-GB"/>
    </w:rPr>
  </w:style>
  <w:style w:type="character" w:customStyle="1" w:styleId="CRCoverPageZchn">
    <w:name w:val="CR Cover Page Zchn"/>
    <w:link w:val="CRCoverPage"/>
    <w:locked/>
    <w:rsid w:val="00782ABD"/>
    <w:rPr>
      <w:rFonts w:ascii="Arial" w:hAnsi="Arial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F65080"/>
    <w:rPr>
      <w:rFonts w:ascii="Arial" w:hAnsi="Arial" w:cs="Arial"/>
      <w:b/>
      <w:bCs/>
      <w:noProof/>
      <w:sz w:val="18"/>
      <w:szCs w:val="18"/>
    </w:rPr>
  </w:style>
  <w:style w:type="paragraph" w:customStyle="1" w:styleId="NormalArial">
    <w:name w:val="Normal + Arial"/>
    <w:aliases w:val="9 pt,Left:  0,45 cm,After:  0 pt,First line:  0,08 ch"/>
    <w:basedOn w:val="Normal"/>
    <w:rsid w:val="001E2F5F"/>
    <w:pPr>
      <w:keepNext/>
      <w:keepLines/>
      <w:spacing w:after="0"/>
      <w:ind w:left="284"/>
      <w:jc w:val="left"/>
      <w:textAlignment w:val="auto"/>
    </w:pPr>
    <w:rPr>
      <w:rFonts w:cs="Arial"/>
      <w:bCs/>
      <w:sz w:val="18"/>
      <w:szCs w:val="18"/>
      <w:lang w:eastAsia="en-GB"/>
    </w:rPr>
  </w:style>
  <w:style w:type="paragraph" w:customStyle="1" w:styleId="H6">
    <w:name w:val="H6"/>
    <w:basedOn w:val="Heading5"/>
    <w:next w:val="Normal"/>
    <w:link w:val="H6Char"/>
    <w:rsid w:val="00E271B8"/>
    <w:pPr>
      <w:ind w:left="1985" w:hanging="1985"/>
      <w:outlineLvl w:val="9"/>
    </w:pPr>
    <w:rPr>
      <w:rFonts w:eastAsia="宋体" w:cs="Times New Roman"/>
      <w:sz w:val="20"/>
      <w:szCs w:val="20"/>
      <w:lang w:eastAsia="x-none"/>
    </w:rPr>
  </w:style>
  <w:style w:type="paragraph" w:customStyle="1" w:styleId="LD">
    <w:name w:val="LD"/>
    <w:rsid w:val="00E271B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宋体" w:hAnsi="Courier New" w:cs="Courier New"/>
      <w:noProof/>
      <w:lang w:eastAsia="en-US"/>
    </w:rPr>
  </w:style>
  <w:style w:type="paragraph" w:customStyle="1" w:styleId="NF">
    <w:name w:val="NF"/>
    <w:basedOn w:val="NO"/>
    <w:rsid w:val="00E271B8"/>
    <w:pPr>
      <w:keepNext/>
      <w:keepLines/>
      <w:adjustRightInd w:val="0"/>
      <w:spacing w:after="0"/>
      <w:textAlignment w:val="baseline"/>
    </w:pPr>
    <w:rPr>
      <w:rFonts w:ascii="Arial" w:eastAsia="宋体" w:hAnsi="Arial" w:cs="Arial"/>
      <w:color w:val="auto"/>
      <w:sz w:val="18"/>
      <w:szCs w:val="18"/>
      <w:lang w:val="en-GB" w:eastAsia="en-US"/>
    </w:rPr>
  </w:style>
  <w:style w:type="paragraph" w:customStyle="1" w:styleId="NW">
    <w:name w:val="NW"/>
    <w:basedOn w:val="NO"/>
    <w:rsid w:val="00E271B8"/>
    <w:pPr>
      <w:keepLines/>
      <w:adjustRightInd w:val="0"/>
      <w:spacing w:after="0"/>
      <w:textAlignment w:val="baseline"/>
    </w:pPr>
    <w:rPr>
      <w:rFonts w:ascii="Times New Roman" w:eastAsia="宋体" w:hAnsi="Times New Roman"/>
      <w:color w:val="auto"/>
      <w:lang w:val="en-GB" w:eastAsia="en-US"/>
    </w:rPr>
  </w:style>
  <w:style w:type="paragraph" w:customStyle="1" w:styleId="tdoc-header">
    <w:name w:val="tdoc-header"/>
    <w:rsid w:val="00E271B8"/>
    <w:rPr>
      <w:rFonts w:ascii="Arial" w:eastAsia="宋体" w:hAnsi="Arial"/>
      <w:noProof/>
      <w:sz w:val="24"/>
      <w:lang w:val="en-GB" w:eastAsia="en-US"/>
    </w:rPr>
  </w:style>
  <w:style w:type="paragraph" w:customStyle="1" w:styleId="Standard1">
    <w:name w:val="Standard1"/>
    <w:basedOn w:val="Normal"/>
    <w:link w:val="StandardZchn"/>
    <w:rsid w:val="00E271B8"/>
    <w:pPr>
      <w:jc w:val="left"/>
    </w:pPr>
    <w:rPr>
      <w:rFonts w:ascii="Times New Roman" w:eastAsia="宋体" w:hAnsi="Times New Roman"/>
      <w:szCs w:val="22"/>
      <w:lang w:eastAsia="en-GB"/>
    </w:rPr>
  </w:style>
  <w:style w:type="character" w:customStyle="1" w:styleId="StandardZchn">
    <w:name w:val="Standard Zchn"/>
    <w:link w:val="Standard1"/>
    <w:rsid w:val="00E271B8"/>
    <w:rPr>
      <w:rFonts w:ascii="Times New Roman" w:eastAsia="宋体" w:hAnsi="Times New Roman"/>
      <w:szCs w:val="22"/>
      <w:lang w:val="en-GB" w:eastAsia="en-GB"/>
    </w:rPr>
  </w:style>
  <w:style w:type="paragraph" w:customStyle="1" w:styleId="Guidance">
    <w:name w:val="Guidance"/>
    <w:basedOn w:val="Normal"/>
    <w:rsid w:val="00E271B8"/>
    <w:pPr>
      <w:spacing w:after="180"/>
      <w:jc w:val="left"/>
    </w:pPr>
    <w:rPr>
      <w:rFonts w:ascii="Times New Roman" w:eastAsia="宋体" w:hAnsi="Times New Roman"/>
      <w:i/>
      <w:color w:val="0000FF"/>
      <w:lang w:eastAsia="en-US"/>
    </w:rPr>
  </w:style>
  <w:style w:type="character" w:styleId="Emphasis">
    <w:name w:val="Emphasis"/>
    <w:qFormat/>
    <w:rsid w:val="00E271B8"/>
    <w:rPr>
      <w:i/>
      <w:iCs/>
    </w:rPr>
  </w:style>
  <w:style w:type="paragraph" w:customStyle="1" w:styleId="pl0">
    <w:name w:val="pl"/>
    <w:basedOn w:val="Normal"/>
    <w:rsid w:val="00E271B8"/>
    <w:pPr>
      <w:spacing w:after="0"/>
      <w:jc w:val="left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E271B8"/>
    <w:pPr>
      <w:spacing w:after="180"/>
      <w:ind w:left="1135" w:hanging="284"/>
      <w:jc w:val="left"/>
    </w:pPr>
    <w:rPr>
      <w:rFonts w:ascii="Times New Roman" w:eastAsia="宋体" w:hAnsi="Times New Roman"/>
      <w:lang w:eastAsia="en-US"/>
    </w:rPr>
  </w:style>
  <w:style w:type="character" w:customStyle="1" w:styleId="msoins0">
    <w:name w:val="msoins"/>
    <w:basedOn w:val="DefaultParagraphFont"/>
    <w:rsid w:val="00E271B8"/>
  </w:style>
  <w:style w:type="paragraph" w:customStyle="1" w:styleId="SpecText">
    <w:name w:val="SpecText"/>
    <w:basedOn w:val="Normal"/>
    <w:rsid w:val="00E271B8"/>
    <w:pPr>
      <w:spacing w:after="180"/>
      <w:jc w:val="left"/>
    </w:pPr>
    <w:rPr>
      <w:rFonts w:ascii="Times New Roman" w:eastAsia="Batang" w:hAnsi="Times New Roman"/>
      <w:lang w:eastAsia="en-US"/>
    </w:rPr>
  </w:style>
  <w:style w:type="paragraph" w:customStyle="1" w:styleId="ListBullet6">
    <w:name w:val="List Bullet 6"/>
    <w:basedOn w:val="ListBullet5"/>
    <w:rsid w:val="00E271B8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宋体" w:hAnsi="Times"/>
      <w:sz w:val="24"/>
      <w:lang w:val="en-US" w:eastAsia="en-US"/>
    </w:rPr>
  </w:style>
  <w:style w:type="character" w:customStyle="1" w:styleId="TALCar">
    <w:name w:val="TAL Car"/>
    <w:qFormat/>
    <w:rsid w:val="00E271B8"/>
    <w:rPr>
      <w:rFonts w:ascii="Arial" w:hAnsi="Arial"/>
      <w:sz w:val="18"/>
      <w:lang w:val="en-GB" w:eastAsia="en-US" w:bidi="ar-SA"/>
    </w:rPr>
  </w:style>
  <w:style w:type="character" w:customStyle="1" w:styleId="msoins1">
    <w:name w:val="msoins1"/>
    <w:basedOn w:val="DefaultParagraphFont"/>
    <w:rsid w:val="00E271B8"/>
  </w:style>
  <w:style w:type="paragraph" w:customStyle="1" w:styleId="StyleTALLeft075cm">
    <w:name w:val="Style TAL + Left:  075 cm"/>
    <w:basedOn w:val="TAL"/>
    <w:rsid w:val="00E271B8"/>
    <w:pPr>
      <w:ind w:left="425"/>
    </w:pPr>
    <w:rPr>
      <w:rFonts w:eastAsia="宋体"/>
      <w:szCs w:val="18"/>
      <w:lang w:eastAsia="x-none"/>
    </w:rPr>
  </w:style>
  <w:style w:type="paragraph" w:customStyle="1" w:styleId="TALLeft1">
    <w:name w:val="TAL + Left:  1"/>
    <w:aliases w:val="00 cm"/>
    <w:basedOn w:val="TAL"/>
    <w:link w:val="TALLeft100cmCharChar"/>
    <w:rsid w:val="00E271B8"/>
    <w:pPr>
      <w:ind w:left="567"/>
    </w:pPr>
    <w:rPr>
      <w:rFonts w:eastAsia="宋体"/>
      <w:szCs w:val="18"/>
      <w:lang w:eastAsia="x-none"/>
    </w:rPr>
  </w:style>
  <w:style w:type="character" w:customStyle="1" w:styleId="TALLeft100cmCharChar">
    <w:name w:val="TAL + Left:  1.00 cm Char Char"/>
    <w:basedOn w:val="TALChar"/>
    <w:link w:val="TALLeft1"/>
    <w:rsid w:val="00E271B8"/>
    <w:rPr>
      <w:rFonts w:ascii="Arial" w:eastAsia="宋体" w:hAnsi="Arial"/>
      <w:sz w:val="18"/>
      <w:szCs w:val="18"/>
      <w:lang w:val="en-GB" w:eastAsia="x-none"/>
    </w:rPr>
  </w:style>
  <w:style w:type="paragraph" w:customStyle="1" w:styleId="TALLeft125cm">
    <w:name w:val="TAL + Left: 125 cm"/>
    <w:basedOn w:val="StyleTALLeft075cm"/>
    <w:rsid w:val="00E271B8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TALLeft10">
    <w:name w:val="TAL + Left: 1"/>
    <w:aliases w:val="50 cm"/>
    <w:basedOn w:val="TALLeft125cm"/>
    <w:rsid w:val="00E271B8"/>
    <w:pPr>
      <w:ind w:left="851"/>
    </w:pPr>
    <w:rPr>
      <w:rFonts w:eastAsia="Batang"/>
    </w:rPr>
  </w:style>
  <w:style w:type="character" w:customStyle="1" w:styleId="B1Zchn">
    <w:name w:val="B1 Zchn"/>
    <w:locked/>
    <w:rsid w:val="00E271B8"/>
    <w:rPr>
      <w:lang w:val="en-GB" w:eastAsia="en-US" w:bidi="ar-SA"/>
    </w:rPr>
  </w:style>
  <w:style w:type="character" w:customStyle="1" w:styleId="DocumentMapChar">
    <w:name w:val="Document Map Char"/>
    <w:link w:val="DocumentMap"/>
    <w:rsid w:val="00E271B8"/>
    <w:rPr>
      <w:rFonts w:ascii="Tahoma" w:hAnsi="Tahoma" w:cs="Tahoma"/>
      <w:shd w:val="clear" w:color="auto" w:fill="000080"/>
      <w:lang w:val="en-GB"/>
    </w:rPr>
  </w:style>
  <w:style w:type="paragraph" w:styleId="Revision">
    <w:name w:val="Revision"/>
    <w:hidden/>
    <w:uiPriority w:val="99"/>
    <w:semiHidden/>
    <w:rsid w:val="00E271B8"/>
    <w:rPr>
      <w:rFonts w:ascii="Times New Roman" w:eastAsia="宋体" w:hAnsi="Times New Roman"/>
      <w:lang w:val="en-GB" w:eastAsia="en-GB"/>
    </w:rPr>
  </w:style>
  <w:style w:type="character" w:customStyle="1" w:styleId="TAHCar">
    <w:name w:val="TAH Car"/>
    <w:rsid w:val="00E271B8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E271B8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H6Char">
    <w:name w:val="H6 Char"/>
    <w:link w:val="H6"/>
    <w:rsid w:val="00E271B8"/>
    <w:rPr>
      <w:rFonts w:ascii="Arial" w:eastAsia="宋体" w:hAnsi="Arial"/>
      <w:lang w:val="en-GB" w:eastAsia="x-none"/>
    </w:rPr>
  </w:style>
  <w:style w:type="character" w:customStyle="1" w:styleId="ListParagraphChar">
    <w:name w:val="List Paragraph Char"/>
    <w:aliases w:val="Lista1 Char,- Bullets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E271B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unhideWhenUsed/>
    <w:qFormat/>
    <w:rsid w:val="00E271B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a-DK" w:eastAsia="da-DK"/>
    </w:rPr>
  </w:style>
  <w:style w:type="paragraph" w:customStyle="1" w:styleId="00BodyText">
    <w:name w:val="00 BodyText"/>
    <w:basedOn w:val="Normal"/>
    <w:locked/>
    <w:rsid w:val="00E271B8"/>
    <w:pPr>
      <w:overflowPunct/>
      <w:autoSpaceDE/>
      <w:autoSpaceDN/>
      <w:adjustRightInd/>
      <w:spacing w:after="220"/>
      <w:jc w:val="left"/>
      <w:textAlignment w:val="auto"/>
    </w:pPr>
    <w:rPr>
      <w:rFonts w:eastAsia="宋体"/>
      <w:sz w:val="22"/>
      <w:lang w:val="en-US" w:eastAsia="en-US"/>
    </w:rPr>
  </w:style>
  <w:style w:type="paragraph" w:styleId="NoSpacing">
    <w:name w:val="No Spacing"/>
    <w:basedOn w:val="Normal"/>
    <w:qFormat/>
    <w:rsid w:val="00E271B8"/>
    <w:pPr>
      <w:suppressAutoHyphens/>
      <w:overflowPunct/>
      <w:autoSpaceDE/>
      <w:autoSpaceDN/>
      <w:adjustRightInd/>
      <w:spacing w:after="0"/>
      <w:jc w:val="left"/>
      <w:textAlignment w:val="auto"/>
    </w:pPr>
    <w:rPr>
      <w:rFonts w:ascii="Calibri" w:eastAsia="Calibri" w:hAnsi="Calibri"/>
      <w:sz w:val="22"/>
      <w:szCs w:val="22"/>
      <w:lang w:eastAsia="sv-SE"/>
    </w:rPr>
  </w:style>
  <w:style w:type="character" w:customStyle="1" w:styleId="B2Char">
    <w:name w:val="B2 Char"/>
    <w:link w:val="B2"/>
    <w:qFormat/>
    <w:rsid w:val="00E271B8"/>
    <w:rPr>
      <w:rFonts w:ascii="Arial" w:hAnsi="Arial"/>
      <w:lang w:val="en-GB" w:eastAsia="en-US"/>
    </w:rPr>
  </w:style>
  <w:style w:type="character" w:customStyle="1" w:styleId="EditorsNoteCharChar">
    <w:name w:val="Editor's Note Char Char"/>
    <w:locked/>
    <w:rsid w:val="00E271B8"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aliases w:val="H1 Char,Char Char1,NMP Heading 1 Char,h11 Char,h12 Char,h13 Char,h14 Char,h15 Char,h16 Char,app heading 1 Char,l1 Char,Memo Heading 1 Char,Heading 1_a Char,heading 1 Char,h17 Char,h111 Char,h121 Char,h131 Char,h141 Char,h151 Char,h1 Char"/>
    <w:rsid w:val="00E271B8"/>
    <w:rPr>
      <w:rFonts w:ascii="Arial" w:hAnsi="Arial" w:cs="Arial"/>
      <w:sz w:val="36"/>
      <w:szCs w:val="36"/>
      <w:lang w:val="en-GB" w:eastAsia="en-US"/>
    </w:rPr>
  </w:style>
  <w:style w:type="character" w:customStyle="1" w:styleId="Heading2Char">
    <w:name w:val="Heading 2 Char"/>
    <w:link w:val="Heading2"/>
    <w:uiPriority w:val="9"/>
    <w:rsid w:val="00E271B8"/>
    <w:rPr>
      <w:rFonts w:ascii="Arial" w:hAnsi="Arial" w:cs="Arial"/>
      <w:sz w:val="32"/>
      <w:szCs w:val="32"/>
      <w:lang w:val="en-GB"/>
    </w:rPr>
  </w:style>
  <w:style w:type="character" w:customStyle="1" w:styleId="Heading3Char">
    <w:name w:val="Heading 3 Char"/>
    <w:aliases w:val="Underrubrik2 Char,H3 Char"/>
    <w:link w:val="Heading3"/>
    <w:rsid w:val="00E271B8"/>
    <w:rPr>
      <w:rFonts w:ascii="Arial" w:hAnsi="Arial" w:cs="Arial"/>
      <w:sz w:val="28"/>
      <w:szCs w:val="28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271B8"/>
    <w:rPr>
      <w:rFonts w:ascii="Arial" w:hAnsi="Arial" w:cs="Arial"/>
      <w:sz w:val="24"/>
      <w:szCs w:val="24"/>
      <w:lang w:val="en-GB"/>
    </w:rPr>
  </w:style>
  <w:style w:type="character" w:customStyle="1" w:styleId="Heading5Char">
    <w:name w:val="Heading 5 Char"/>
    <w:aliases w:val="h5 Char1,Heading5 Char1"/>
    <w:link w:val="Heading5"/>
    <w:rsid w:val="00E271B8"/>
    <w:rPr>
      <w:rFonts w:ascii="Arial" w:hAnsi="Arial" w:cs="Arial"/>
      <w:sz w:val="22"/>
      <w:szCs w:val="22"/>
      <w:lang w:val="en-GB"/>
    </w:rPr>
  </w:style>
  <w:style w:type="character" w:customStyle="1" w:styleId="Heading6Char">
    <w:name w:val="Heading 6 Char"/>
    <w:link w:val="Heading6"/>
    <w:rsid w:val="00E271B8"/>
    <w:rPr>
      <w:rFonts w:ascii="Arial" w:hAnsi="Arial" w:cs="Arial"/>
      <w:lang w:val="en-GB"/>
    </w:rPr>
  </w:style>
  <w:style w:type="character" w:customStyle="1" w:styleId="Heading7Char">
    <w:name w:val="Heading 7 Char"/>
    <w:link w:val="Heading7"/>
    <w:rsid w:val="00E271B8"/>
    <w:rPr>
      <w:rFonts w:ascii="Arial" w:hAnsi="Arial" w:cs="Arial"/>
      <w:lang w:val="en-GB"/>
    </w:rPr>
  </w:style>
  <w:style w:type="character" w:customStyle="1" w:styleId="Heading8Char">
    <w:name w:val="Heading 8 Char"/>
    <w:link w:val="Heading8"/>
    <w:rsid w:val="00E271B8"/>
    <w:rPr>
      <w:rFonts w:ascii="Arial" w:hAnsi="Arial" w:cs="Arial"/>
      <w:lang w:val="en-GB"/>
    </w:rPr>
  </w:style>
  <w:style w:type="character" w:customStyle="1" w:styleId="Heading9Char">
    <w:name w:val="Heading 9 Char"/>
    <w:link w:val="Heading9"/>
    <w:rsid w:val="00E271B8"/>
    <w:rPr>
      <w:rFonts w:ascii="Arial" w:hAnsi="Arial" w:cs="Arial"/>
      <w:lang w:val="en-GB"/>
    </w:rPr>
  </w:style>
  <w:style w:type="paragraph" w:styleId="HTMLAddress">
    <w:name w:val="HTML Address"/>
    <w:basedOn w:val="Normal"/>
    <w:link w:val="HTMLAddressChar"/>
    <w:unhideWhenUsed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eastAsia="宋体" w:hAnsi="Times New Roman"/>
      <w:i/>
      <w:iCs/>
      <w:sz w:val="22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E271B8"/>
    <w:rPr>
      <w:rFonts w:ascii="Times New Roman" w:eastAsia="宋体" w:hAnsi="Times New Roman"/>
      <w:i/>
      <w:iCs/>
      <w:sz w:val="22"/>
      <w:lang w:val="en-GB" w:eastAsia="en-US"/>
    </w:rPr>
  </w:style>
  <w:style w:type="character" w:styleId="HTMLCode">
    <w:name w:val="HTML Code"/>
    <w:unhideWhenUsed/>
    <w:rsid w:val="00E271B8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Char1">
    <w:name w:val="标题 1 Char1"/>
    <w:aliases w:val="H1 Char1,Char Char,NMP Heading 1 Char1,h11 Char1,h12 Char1,h13 Char1,h14 Char1,h15 Char1,h16 Char1,app heading 1 Char1,l1 Char1,Memo Heading 1 Char1,Heading 1_a Char1,heading 1 Char1,h17 Char1,h111 Char1,h121 Char1,h131 Char1,h141 Char1"/>
    <w:rsid w:val="00E271B8"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Underrubrik2 Char1,H3 Char1"/>
    <w:semiHidden/>
    <w:rsid w:val="00E271B8"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E271B8"/>
    <w:rPr>
      <w:rFonts w:ascii="Calibri Light" w:eastAsia="宋体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aliases w:val="h5 Char,Heading5 Char"/>
    <w:semiHidden/>
    <w:rsid w:val="00E271B8"/>
    <w:rPr>
      <w:b/>
      <w:bCs/>
      <w:sz w:val="28"/>
      <w:szCs w:val="28"/>
      <w:lang w:val="en-GB" w:eastAsia="en-US"/>
    </w:rPr>
  </w:style>
  <w:style w:type="character" w:styleId="HTMLKeyboard">
    <w:name w:val="HTML Keyboard"/>
    <w:unhideWhenUsed/>
    <w:rsid w:val="00E271B8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E27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180"/>
      <w:jc w:val="left"/>
      <w:textAlignment w:val="auto"/>
    </w:pPr>
    <w:rPr>
      <w:rFonts w:ascii="Courier New" w:eastAsia="MS Mincho" w:hAnsi="Courier New" w:cs="Courier New"/>
      <w:sz w:val="22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271B8"/>
    <w:rPr>
      <w:rFonts w:ascii="Courier New" w:eastAsia="MS Mincho" w:hAnsi="Courier New" w:cs="Courier New"/>
      <w:sz w:val="22"/>
      <w:lang w:val="en-GB" w:eastAsia="en-US"/>
    </w:rPr>
  </w:style>
  <w:style w:type="character" w:styleId="HTMLSample">
    <w:name w:val="HTML Sample"/>
    <w:unhideWhenUsed/>
    <w:rsid w:val="00E271B8"/>
    <w:rPr>
      <w:rFonts w:ascii="Courier New" w:eastAsia="Times New Roman" w:hAnsi="Courier New" w:cs="Courier New" w:hint="default"/>
    </w:rPr>
  </w:style>
  <w:style w:type="character" w:styleId="HTMLTypewriter">
    <w:name w:val="HTML Typewriter"/>
    <w:unhideWhenUsed/>
    <w:rsid w:val="00E271B8"/>
    <w:rPr>
      <w:rFonts w:ascii="Courier New" w:eastAsia="Times New Roman" w:hAnsi="Courier New" w:cs="Courier New" w:hint="default"/>
      <w:sz w:val="24"/>
      <w:szCs w:val="24"/>
    </w:rPr>
  </w:style>
  <w:style w:type="paragraph" w:styleId="NormalIndent">
    <w:name w:val="Normal Indent"/>
    <w:basedOn w:val="Normal"/>
    <w:unhideWhenUsed/>
    <w:rsid w:val="00E271B8"/>
    <w:pPr>
      <w:overflowPunct/>
      <w:autoSpaceDE/>
      <w:autoSpaceDN/>
      <w:adjustRightInd/>
      <w:spacing w:after="180"/>
      <w:ind w:firstLineChars="200" w:firstLine="42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FootnoteTextChar">
    <w:name w:val="Footnote Text Char"/>
    <w:link w:val="FootnoteText"/>
    <w:rsid w:val="00E271B8"/>
    <w:rPr>
      <w:rFonts w:ascii="Arial" w:hAnsi="Arial"/>
      <w:sz w:val="16"/>
      <w:szCs w:val="16"/>
      <w:lang w:val="en-GB"/>
    </w:rPr>
  </w:style>
  <w:style w:type="character" w:customStyle="1" w:styleId="Char1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semiHidden/>
    <w:rsid w:val="00E271B8"/>
    <w:rPr>
      <w:rFonts w:eastAsia="MS Mincho"/>
      <w:sz w:val="18"/>
      <w:szCs w:val="18"/>
      <w:lang w:val="en-GB" w:eastAsia="en-US"/>
    </w:rPr>
  </w:style>
  <w:style w:type="paragraph" w:styleId="EnvelopeAddress">
    <w:name w:val="envelope address"/>
    <w:basedOn w:val="Normal"/>
    <w:unhideWhenUsed/>
    <w:rsid w:val="00E271B8"/>
    <w:pPr>
      <w:framePr w:w="7920" w:h="1980" w:hSpace="180" w:wrap="auto" w:hAnchor="page" w:xAlign="center" w:yAlign="bottom"/>
      <w:overflowPunct/>
      <w:autoSpaceDE/>
      <w:autoSpaceDN/>
      <w:adjustRightInd/>
      <w:snapToGrid w:val="0"/>
      <w:spacing w:after="180"/>
      <w:ind w:leftChars="1400" w:left="100"/>
      <w:jc w:val="left"/>
      <w:textAlignment w:val="auto"/>
    </w:pPr>
    <w:rPr>
      <w:rFonts w:eastAsia="MS Mincho" w:cs="Arial"/>
      <w:sz w:val="24"/>
      <w:szCs w:val="24"/>
      <w:lang w:eastAsia="en-US"/>
    </w:rPr>
  </w:style>
  <w:style w:type="paragraph" w:styleId="EnvelopeReturn">
    <w:name w:val="envelope return"/>
    <w:basedOn w:val="Normal"/>
    <w:unhideWhenUsed/>
    <w:rsid w:val="00E271B8"/>
    <w:pPr>
      <w:overflowPunct/>
      <w:autoSpaceDE/>
      <w:autoSpaceDN/>
      <w:adjustRightInd/>
      <w:snapToGrid w:val="0"/>
      <w:spacing w:after="180"/>
      <w:jc w:val="left"/>
      <w:textAlignment w:val="auto"/>
    </w:pPr>
    <w:rPr>
      <w:rFonts w:eastAsia="MS Mincho" w:cs="Arial"/>
      <w:sz w:val="22"/>
      <w:lang w:eastAsia="en-US"/>
    </w:rPr>
  </w:style>
  <w:style w:type="paragraph" w:styleId="ListNumber3">
    <w:name w:val="List Number 3"/>
    <w:basedOn w:val="Normal"/>
    <w:unhideWhenUsed/>
    <w:rsid w:val="00E271B8"/>
    <w:pPr>
      <w:tabs>
        <w:tab w:val="num" w:pos="1200"/>
      </w:tabs>
      <w:overflowPunct/>
      <w:autoSpaceDE/>
      <w:autoSpaceDN/>
      <w:adjustRightInd/>
      <w:spacing w:after="180"/>
      <w:ind w:leftChars="400" w:left="1200" w:hangingChars="200" w:hanging="36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ListNumber4">
    <w:name w:val="List Number 4"/>
    <w:basedOn w:val="Normal"/>
    <w:unhideWhenUsed/>
    <w:rsid w:val="00E271B8"/>
    <w:pPr>
      <w:tabs>
        <w:tab w:val="num" w:pos="1620"/>
      </w:tabs>
      <w:overflowPunct/>
      <w:autoSpaceDE/>
      <w:autoSpaceDN/>
      <w:adjustRightInd/>
      <w:spacing w:after="180"/>
      <w:ind w:leftChars="600" w:left="1620" w:hangingChars="200" w:hanging="36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ListNumber5">
    <w:name w:val="List Number 5"/>
    <w:basedOn w:val="Normal"/>
    <w:unhideWhenUsed/>
    <w:rsid w:val="00E271B8"/>
    <w:pPr>
      <w:tabs>
        <w:tab w:val="num" w:pos="2040"/>
      </w:tabs>
      <w:overflowPunct/>
      <w:autoSpaceDE/>
      <w:autoSpaceDN/>
      <w:adjustRightInd/>
      <w:spacing w:after="180"/>
      <w:ind w:leftChars="800" w:left="2040" w:hangingChars="200" w:hanging="36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Title">
    <w:name w:val="Title"/>
    <w:basedOn w:val="Normal"/>
    <w:link w:val="TitleChar"/>
    <w:qFormat/>
    <w:rsid w:val="00E271B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eastAsia="宋体" w:cs="Arial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E271B8"/>
    <w:rPr>
      <w:rFonts w:ascii="Arial" w:eastAsia="宋体" w:hAnsi="Arial" w:cs="Arial"/>
      <w:b/>
      <w:bCs/>
      <w:sz w:val="32"/>
      <w:szCs w:val="32"/>
      <w:lang w:val="en-GB" w:eastAsia="en-US"/>
    </w:rPr>
  </w:style>
  <w:style w:type="paragraph" w:styleId="Closing">
    <w:name w:val="Closing"/>
    <w:basedOn w:val="Normal"/>
    <w:link w:val="ClosingChar"/>
    <w:unhideWhenUsed/>
    <w:rsid w:val="00E271B8"/>
    <w:pPr>
      <w:overflowPunct/>
      <w:autoSpaceDE/>
      <w:autoSpaceDN/>
      <w:adjustRightInd/>
      <w:spacing w:after="180"/>
      <w:ind w:leftChars="2100" w:left="10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losingChar">
    <w:name w:val="Closing Char"/>
    <w:basedOn w:val="DefaultParagraphFont"/>
    <w:link w:val="Closing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unhideWhenUsed/>
    <w:rsid w:val="00E271B8"/>
    <w:pPr>
      <w:overflowPunct/>
      <w:autoSpaceDE/>
      <w:autoSpaceDN/>
      <w:adjustRightInd/>
      <w:spacing w:after="180"/>
      <w:ind w:leftChars="2100" w:left="10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SignatureChar">
    <w:name w:val="Signature Char"/>
    <w:basedOn w:val="DefaultParagraphFont"/>
    <w:link w:val="Signature"/>
    <w:rsid w:val="00E271B8"/>
    <w:rPr>
      <w:rFonts w:ascii="Times New Roman" w:eastAsia="MS Mincho" w:hAnsi="Times New Roman"/>
      <w:sz w:val="22"/>
      <w:lang w:val="en-GB" w:eastAsia="en-US"/>
    </w:rPr>
  </w:style>
  <w:style w:type="character" w:customStyle="1" w:styleId="Char10">
    <w:name w:val="正文文本 Char1"/>
    <w:aliases w:val="bt Char,body indent Char,paragraph 2 Char,body text Char,ändrad Char,AvtalBrödtext Char,Bodytext Char,Compliance Char,Response Char,Body3 Char"/>
    <w:semiHidden/>
    <w:rsid w:val="00E271B8"/>
    <w:rPr>
      <w:rFonts w:eastAsia="MS Mincho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E271B8"/>
    <w:pPr>
      <w:overflowPunct/>
      <w:autoSpaceDE/>
      <w:autoSpaceDN/>
      <w:adjustRightInd/>
      <w:ind w:leftChars="200" w:left="42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ListContinue">
    <w:name w:val="List Continue"/>
    <w:basedOn w:val="Normal"/>
    <w:unhideWhenUsed/>
    <w:rsid w:val="00E271B8"/>
    <w:pPr>
      <w:overflowPunct/>
      <w:autoSpaceDE/>
      <w:autoSpaceDN/>
      <w:adjustRightInd/>
      <w:ind w:leftChars="200" w:left="42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ListContinue2">
    <w:name w:val="List Continue 2"/>
    <w:basedOn w:val="Normal"/>
    <w:unhideWhenUsed/>
    <w:rsid w:val="00E271B8"/>
    <w:pPr>
      <w:overflowPunct/>
      <w:autoSpaceDE/>
      <w:autoSpaceDN/>
      <w:adjustRightInd/>
      <w:ind w:leftChars="400" w:left="84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ListContinue3">
    <w:name w:val="List Continue 3"/>
    <w:basedOn w:val="Normal"/>
    <w:unhideWhenUsed/>
    <w:rsid w:val="00E271B8"/>
    <w:pPr>
      <w:overflowPunct/>
      <w:autoSpaceDE/>
      <w:autoSpaceDN/>
      <w:adjustRightInd/>
      <w:ind w:leftChars="600" w:left="126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ListContinue4">
    <w:name w:val="List Continue 4"/>
    <w:basedOn w:val="Normal"/>
    <w:unhideWhenUsed/>
    <w:rsid w:val="00E271B8"/>
    <w:pPr>
      <w:overflowPunct/>
      <w:autoSpaceDE/>
      <w:autoSpaceDN/>
      <w:adjustRightInd/>
      <w:ind w:leftChars="800" w:left="168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ListContinue5">
    <w:name w:val="List Continue 5"/>
    <w:basedOn w:val="Normal"/>
    <w:unhideWhenUsed/>
    <w:rsid w:val="00E271B8"/>
    <w:pPr>
      <w:overflowPunct/>
      <w:autoSpaceDE/>
      <w:autoSpaceDN/>
      <w:adjustRightInd/>
      <w:ind w:leftChars="1000" w:left="210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MessageHeader">
    <w:name w:val="Message Header"/>
    <w:basedOn w:val="Normal"/>
    <w:link w:val="MessageHeaderChar"/>
    <w:unhideWhenUsed/>
    <w:rsid w:val="00E271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after="180"/>
      <w:ind w:leftChars="500" w:left="1080" w:hangingChars="500" w:hanging="1080"/>
      <w:jc w:val="left"/>
      <w:textAlignment w:val="auto"/>
    </w:pPr>
    <w:rPr>
      <w:rFonts w:eastAsia="MS Mincho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E271B8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Subtitle">
    <w:name w:val="Subtitle"/>
    <w:basedOn w:val="Normal"/>
    <w:link w:val="SubtitleChar"/>
    <w:qFormat/>
    <w:rsid w:val="00E271B8"/>
    <w:pPr>
      <w:overflowPunct/>
      <w:autoSpaceDE/>
      <w:autoSpaceDN/>
      <w:adjustRightInd/>
      <w:spacing w:before="240" w:after="60" w:line="312" w:lineRule="auto"/>
      <w:jc w:val="center"/>
      <w:textAlignment w:val="auto"/>
      <w:outlineLvl w:val="1"/>
    </w:pPr>
    <w:rPr>
      <w:rFonts w:eastAsia="宋体" w:cs="Arial"/>
      <w:b/>
      <w:bCs/>
      <w:kern w:val="28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71B8"/>
    <w:rPr>
      <w:rFonts w:ascii="Arial" w:eastAsia="宋体" w:hAnsi="Arial" w:cs="Arial"/>
      <w:b/>
      <w:bCs/>
      <w:kern w:val="28"/>
      <w:sz w:val="32"/>
      <w:szCs w:val="32"/>
      <w:lang w:val="en-GB" w:eastAsia="en-US"/>
    </w:rPr>
  </w:style>
  <w:style w:type="paragraph" w:styleId="Salutation">
    <w:name w:val="Salutation"/>
    <w:basedOn w:val="Normal"/>
    <w:next w:val="Normal"/>
    <w:link w:val="SalutationChar"/>
    <w:unhideWhenUsed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SalutationChar">
    <w:name w:val="Salutation Char"/>
    <w:basedOn w:val="DefaultParagraphFont"/>
    <w:link w:val="Salutation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unhideWhenUsed/>
    <w:rsid w:val="00E271B8"/>
    <w:pPr>
      <w:overflowPunct/>
      <w:autoSpaceDE/>
      <w:autoSpaceDN/>
      <w:adjustRightInd/>
      <w:spacing w:after="180"/>
      <w:ind w:leftChars="2500" w:left="10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DateChar">
    <w:name w:val="Date Char"/>
    <w:basedOn w:val="DefaultParagraphFont"/>
    <w:link w:val="Date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E271B8"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宋体" w:hAnsi="Times New Roman"/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E271B8"/>
    <w:rPr>
      <w:rFonts w:ascii="Times New Roman" w:eastAsia="宋体" w:hAnsi="Times New Roman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E271B8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E271B8"/>
    <w:pPr>
      <w:overflowPunct/>
      <w:autoSpaceDE/>
      <w:autoSpaceDN/>
      <w:adjustRightInd/>
      <w:spacing w:after="180"/>
      <w:jc w:val="center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BodyText2">
    <w:name w:val="Body Text 2"/>
    <w:basedOn w:val="Normal"/>
    <w:link w:val="BodyText2Char"/>
    <w:unhideWhenUsed/>
    <w:rsid w:val="00E271B8"/>
    <w:pPr>
      <w:overflowPunct/>
      <w:autoSpaceDE/>
      <w:autoSpaceDN/>
      <w:adjustRightInd/>
      <w:spacing w:line="480" w:lineRule="auto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unhideWhenUsed/>
    <w:rsid w:val="00E271B8"/>
    <w:pPr>
      <w:overflowPunct/>
      <w:autoSpaceDE/>
      <w:autoSpaceDN/>
      <w:adjustRightInd/>
      <w:jc w:val="left"/>
      <w:textAlignment w:val="auto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E271B8"/>
    <w:rPr>
      <w:rFonts w:ascii="Times New Roman" w:eastAsia="MS Mincho" w:hAnsi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E271B8"/>
    <w:pPr>
      <w:overflowPunct/>
      <w:autoSpaceDE/>
      <w:autoSpaceDN/>
      <w:adjustRightInd/>
      <w:spacing w:line="480" w:lineRule="auto"/>
      <w:ind w:leftChars="200" w:left="42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E271B8"/>
    <w:pPr>
      <w:overflowPunct/>
      <w:autoSpaceDE/>
      <w:autoSpaceDN/>
      <w:adjustRightInd/>
      <w:ind w:leftChars="200" w:left="420"/>
      <w:jc w:val="left"/>
      <w:textAlignment w:val="auto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271B8"/>
    <w:rPr>
      <w:rFonts w:ascii="Times New Roman" w:eastAsia="MS Mincho" w:hAnsi="Times New Roman"/>
      <w:sz w:val="16"/>
      <w:szCs w:val="16"/>
      <w:lang w:val="en-GB" w:eastAsia="en-US"/>
    </w:rPr>
  </w:style>
  <w:style w:type="paragraph" w:styleId="BlockText">
    <w:name w:val="Block Text"/>
    <w:basedOn w:val="Normal"/>
    <w:unhideWhenUsed/>
    <w:rsid w:val="00E271B8"/>
    <w:pPr>
      <w:overflowPunct/>
      <w:autoSpaceDE/>
      <w:autoSpaceDN/>
      <w:adjustRightInd/>
      <w:ind w:leftChars="700" w:left="1440" w:rightChars="700" w:right="144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PlainText">
    <w:name w:val="Plain Text"/>
    <w:basedOn w:val="Normal"/>
    <w:link w:val="PlainTextChar"/>
    <w:unhideWhenUsed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宋体" w:eastAsia="宋体" w:hAnsi="Courier New" w:cs="Courier New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E271B8"/>
    <w:rPr>
      <w:rFonts w:ascii="宋体" w:eastAsia="宋体" w:hAnsi="Courier New" w:cs="Courier New"/>
      <w:sz w:val="21"/>
      <w:szCs w:val="21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E271B8"/>
    <w:rPr>
      <w:rFonts w:ascii="Times New Roman" w:eastAsia="MS Mincho" w:hAnsi="Times New Roman"/>
      <w:sz w:val="22"/>
      <w:lang w:val="en-GB" w:eastAsia="en-US"/>
    </w:rPr>
  </w:style>
  <w:style w:type="character" w:customStyle="1" w:styleId="CommentSubjectChar">
    <w:name w:val="Comment Subject Char"/>
    <w:link w:val="CommentSubject"/>
    <w:rsid w:val="00E271B8"/>
    <w:rPr>
      <w:rFonts w:ascii="Arial" w:hAnsi="Arial"/>
      <w:b/>
      <w:bCs/>
      <w:lang w:val="en-GB"/>
    </w:rPr>
  </w:style>
  <w:style w:type="character" w:customStyle="1" w:styleId="BalloonTextChar">
    <w:name w:val="Balloon Text Char"/>
    <w:link w:val="BalloonText"/>
    <w:uiPriority w:val="99"/>
    <w:rsid w:val="00E271B8"/>
    <w:rPr>
      <w:rFonts w:ascii="Tahoma" w:hAnsi="Tahoma" w:cs="Tahoma"/>
      <w:sz w:val="16"/>
      <w:szCs w:val="16"/>
      <w:lang w:val="en-GB"/>
    </w:rPr>
  </w:style>
  <w:style w:type="character" w:customStyle="1" w:styleId="NOChar">
    <w:name w:val="NO Char"/>
    <w:locked/>
    <w:rsid w:val="00E271B8"/>
    <w:rPr>
      <w:lang w:val="en-GB" w:eastAsia="en-US"/>
    </w:rPr>
  </w:style>
  <w:style w:type="character" w:customStyle="1" w:styleId="B3Char2">
    <w:name w:val="B3 Char2"/>
    <w:link w:val="B3"/>
    <w:locked/>
    <w:rsid w:val="00E271B8"/>
    <w:rPr>
      <w:rFonts w:ascii="Arial" w:hAnsi="Arial"/>
      <w:lang w:val="en-GB" w:eastAsia="en-US"/>
    </w:rPr>
  </w:style>
  <w:style w:type="character" w:customStyle="1" w:styleId="B4Char">
    <w:name w:val="B4 Char"/>
    <w:link w:val="B4"/>
    <w:locked/>
    <w:rsid w:val="00E271B8"/>
    <w:rPr>
      <w:rFonts w:ascii="Arial" w:hAnsi="Arial"/>
      <w:lang w:val="en-GB" w:eastAsia="en-US"/>
    </w:rPr>
  </w:style>
  <w:style w:type="paragraph" w:customStyle="1" w:styleId="ZchnZchn">
    <w:name w:val="Zchn Zchn"/>
    <w:semiHidden/>
    <w:rsid w:val="00E271B8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ALCharCharChar">
    <w:name w:val="TAL Char Char Char"/>
    <w:link w:val="TALCharChar"/>
    <w:semiHidden/>
    <w:locked/>
    <w:rsid w:val="00E271B8"/>
    <w:rPr>
      <w:rFonts w:ascii="Arial" w:hAnsi="Arial" w:cs="Arial"/>
      <w:sz w:val="18"/>
      <w:lang w:val="en-GB" w:eastAsia="en-US"/>
    </w:rPr>
  </w:style>
  <w:style w:type="paragraph" w:customStyle="1" w:styleId="TALCharChar">
    <w:name w:val="TAL Char Char"/>
    <w:basedOn w:val="Normal"/>
    <w:link w:val="TALCharCharChar"/>
    <w:semiHidden/>
    <w:rsid w:val="00E271B8"/>
    <w:pPr>
      <w:keepNext/>
      <w:keepLines/>
      <w:spacing w:after="0"/>
      <w:jc w:val="left"/>
      <w:textAlignment w:val="auto"/>
    </w:pPr>
    <w:rPr>
      <w:rFonts w:cs="Arial"/>
      <w:sz w:val="18"/>
      <w:lang w:eastAsia="en-US"/>
    </w:rPr>
  </w:style>
  <w:style w:type="paragraph" w:customStyle="1" w:styleId="MTDisplayEquation">
    <w:name w:val="MTDisplayEquation"/>
    <w:basedOn w:val="Normal"/>
    <w:semiHidden/>
    <w:rsid w:val="00E271B8"/>
    <w:pPr>
      <w:tabs>
        <w:tab w:val="center" w:pos="4820"/>
        <w:tab w:val="right" w:pos="9640"/>
      </w:tabs>
      <w:overflowPunct/>
      <w:autoSpaceDE/>
      <w:autoSpaceDN/>
      <w:adjustRightInd/>
      <w:spacing w:after="180"/>
      <w:jc w:val="left"/>
      <w:textAlignment w:val="auto"/>
    </w:pPr>
    <w:rPr>
      <w:rFonts w:ascii="Times New Roman" w:eastAsia="MS Mincho" w:hAnsi="Times New Roman"/>
      <w:sz w:val="22"/>
      <w:lang w:val="en-US" w:eastAsia="en-US"/>
    </w:rPr>
  </w:style>
  <w:style w:type="paragraph" w:customStyle="1" w:styleId="CharCharChar">
    <w:name w:val="Char Char Char"/>
    <w:basedOn w:val="Normal"/>
    <w:semiHidden/>
    <w:rsid w:val="00E271B8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eastAsia="宋体" w:cs="Arial"/>
      <w:color w:val="0000FF"/>
      <w:kern w:val="2"/>
      <w:sz w:val="22"/>
      <w:lang w:val="en-US"/>
    </w:rPr>
  </w:style>
  <w:style w:type="paragraph" w:customStyle="1" w:styleId="memoheader">
    <w:name w:val="memo header"/>
    <w:aliases w:val="mh"/>
    <w:basedOn w:val="Normal"/>
    <w:semiHidden/>
    <w:rsid w:val="00E271B8"/>
    <w:pPr>
      <w:tabs>
        <w:tab w:val="right" w:pos="1080"/>
        <w:tab w:val="left" w:pos="1620"/>
      </w:tabs>
      <w:overflowPunct/>
      <w:autoSpaceDE/>
      <w:autoSpaceDN/>
      <w:adjustRightInd/>
      <w:spacing w:before="40" w:after="0" w:line="360" w:lineRule="atLeast"/>
      <w:ind w:left="1620" w:hanging="1620"/>
      <w:textAlignment w:val="auto"/>
    </w:pPr>
    <w:rPr>
      <w:rFonts w:ascii="Helvetica" w:eastAsia="MS Mincho" w:hAnsi="Helvetica"/>
      <w:b/>
      <w:smallCaps/>
      <w:sz w:val="24"/>
      <w:lang w:val="en-US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E271B8"/>
    <w:pPr>
      <w:keepNext/>
      <w:numPr>
        <w:numId w:val="11"/>
      </w:numPr>
      <w:tabs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">
    <w:name w:val="Char Char1 Char Char"/>
    <w:next w:val="Normal"/>
    <w:semiHidden/>
    <w:rsid w:val="00E271B8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kern w:val="2"/>
      <w:lang w:val="en-GB"/>
    </w:rPr>
  </w:style>
  <w:style w:type="paragraph" w:customStyle="1" w:styleId="CharCharCharCharCharCharCharCharCharCharCharCharCharChar">
    <w:name w:val="Char Char Char Char Char Char Char Char Char Char Char Char Char Char"/>
    <w:basedOn w:val="Normal"/>
    <w:autoRedefine/>
    <w:semiHidden/>
    <w:rsid w:val="00E271B8"/>
    <w:pPr>
      <w:overflowPunct/>
      <w:autoSpaceDE/>
      <w:autoSpaceDN/>
      <w:adjustRightInd/>
      <w:spacing w:afterLines="100" w:after="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rsid w:val="00E271B8"/>
    <w:pPr>
      <w:widowControl w:val="0"/>
      <w:overflowPunct/>
      <w:autoSpaceDE/>
      <w:autoSpaceDN/>
      <w:adjustRightInd/>
      <w:spacing w:after="0"/>
      <w:textAlignment w:val="auto"/>
    </w:pPr>
    <w:rPr>
      <w:rFonts w:ascii="Times New Roman" w:eastAsia="宋体" w:hAnsi="Times New Roman"/>
      <w:kern w:val="2"/>
      <w:sz w:val="21"/>
      <w:szCs w:val="24"/>
      <w:lang w:val="en-US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rsid w:val="00E271B8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kern w:val="2"/>
      <w:lang w:val="en-GB"/>
    </w:rPr>
  </w:style>
  <w:style w:type="paragraph" w:customStyle="1" w:styleId="CharChar1CharCharCharCharCharChar">
    <w:name w:val="Char Char1 Char Char Char Char Char Char"/>
    <w:next w:val="Normal"/>
    <w:semiHidden/>
    <w:rsid w:val="00E271B8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kern w:val="2"/>
      <w:lang w:val="en-GB"/>
    </w:rPr>
  </w:style>
  <w:style w:type="paragraph" w:customStyle="1" w:styleId="FBCharCharCharChar1CharChar">
    <w:name w:val="FB Char Char Char Char1 Char Char"/>
    <w:next w:val="Normal"/>
    <w:semiHidden/>
    <w:rsid w:val="00E271B8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kern w:val="2"/>
      <w:lang w:val="en-GB"/>
    </w:rPr>
  </w:style>
  <w:style w:type="paragraph" w:customStyle="1" w:styleId="CharChar2">
    <w:name w:val="Char Char2"/>
    <w:semiHidden/>
    <w:rsid w:val="00E271B8"/>
    <w:pPr>
      <w:keepNext/>
      <w:tabs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2CharChar">
    <w:name w:val="字元 字元2 Char Char"/>
    <w:basedOn w:val="Normal"/>
    <w:semiHidden/>
    <w:rsid w:val="00E271B8"/>
    <w:pPr>
      <w:widowControl w:val="0"/>
      <w:overflowPunct/>
      <w:autoSpaceDE/>
      <w:autoSpaceDN/>
      <w:adjustRightInd/>
      <w:spacing w:after="0"/>
      <w:textAlignment w:val="auto"/>
    </w:pPr>
    <w:rPr>
      <w:rFonts w:eastAsia="宋体" w:cs="Arial"/>
      <w:color w:val="0000FF"/>
      <w:kern w:val="2"/>
      <w:sz w:val="22"/>
      <w:lang w:val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rsid w:val="00E271B8"/>
    <w:pPr>
      <w:widowControl w:val="0"/>
      <w:overflowPunct/>
      <w:autoSpaceDE/>
      <w:autoSpaceDN/>
      <w:adjustRightInd/>
      <w:spacing w:after="0"/>
      <w:textAlignment w:val="auto"/>
    </w:pPr>
    <w:rPr>
      <w:rFonts w:ascii="Times New Roman" w:eastAsia="宋体" w:hAnsi="Times New Roman"/>
      <w:kern w:val="2"/>
      <w:sz w:val="21"/>
      <w:szCs w:val="24"/>
      <w:lang w:val="en-US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rsid w:val="00E271B8"/>
    <w:pPr>
      <w:widowControl w:val="0"/>
      <w:overflowPunct/>
      <w:autoSpaceDE/>
      <w:autoSpaceDN/>
      <w:adjustRightInd/>
      <w:spacing w:after="0"/>
      <w:textAlignment w:val="auto"/>
    </w:pPr>
    <w:rPr>
      <w:rFonts w:ascii="Times New Roman" w:eastAsia="宋体" w:hAnsi="Times New Roman"/>
      <w:kern w:val="2"/>
      <w:sz w:val="21"/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rsid w:val="00E271B8"/>
    <w:pPr>
      <w:widowControl w:val="0"/>
      <w:overflowPunct/>
      <w:autoSpaceDE/>
      <w:autoSpaceDN/>
      <w:adjustRightInd/>
      <w:spacing w:after="0"/>
      <w:textAlignment w:val="auto"/>
    </w:pPr>
    <w:rPr>
      <w:rFonts w:ascii="Times New Roman" w:eastAsia="宋体" w:hAnsi="Times New Roman"/>
      <w:kern w:val="2"/>
      <w:sz w:val="21"/>
      <w:szCs w:val="24"/>
      <w:lang w:val="en-US"/>
    </w:rPr>
  </w:style>
  <w:style w:type="paragraph" w:customStyle="1" w:styleId="CharCharCharCharCharChar">
    <w:name w:val="Char Char Char Char Char Char"/>
    <w:semiHidden/>
    <w:rsid w:val="00E271B8"/>
    <w:pPr>
      <w:keepNext/>
      <w:tabs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CharCharCharCharCharCharCharChar1">
    <w:name w:val="Char Char Char Char Char Char Char Char Char Char Char Char Char Char1"/>
    <w:semiHidden/>
    <w:rsid w:val="00E271B8"/>
    <w:pPr>
      <w:keepNext/>
      <w:tabs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2">
    <w:name w:val="样式 段后: 12 磅"/>
    <w:basedOn w:val="Normal"/>
    <w:semiHidden/>
    <w:rsid w:val="00E271B8"/>
    <w:pPr>
      <w:overflowPunct/>
      <w:autoSpaceDE/>
      <w:autoSpaceDN/>
      <w:adjustRightInd/>
      <w:spacing w:after="240"/>
      <w:jc w:val="left"/>
      <w:textAlignment w:val="auto"/>
    </w:pPr>
    <w:rPr>
      <w:rFonts w:ascii="Times New Roman" w:eastAsia="MS Mincho" w:hAnsi="Times New Roman" w:cs="宋体"/>
      <w:sz w:val="22"/>
      <w:lang w:eastAsia="en-US"/>
    </w:rPr>
  </w:style>
  <w:style w:type="paragraph" w:customStyle="1" w:styleId="120">
    <w:name w:val="样式 (中文) 宋体 段后: 12 磅"/>
    <w:basedOn w:val="Normal"/>
    <w:semiHidden/>
    <w:rsid w:val="00E271B8"/>
    <w:pPr>
      <w:overflowPunct/>
      <w:autoSpaceDE/>
      <w:autoSpaceDN/>
      <w:adjustRightInd/>
      <w:spacing w:after="240"/>
      <w:jc w:val="left"/>
      <w:textAlignment w:val="auto"/>
    </w:pPr>
    <w:rPr>
      <w:rFonts w:ascii="Times New Roman" w:eastAsia="宋体" w:hAnsi="Times New Roman" w:cs="宋体"/>
      <w:sz w:val="22"/>
      <w:lang w:eastAsia="en-US"/>
    </w:rPr>
  </w:style>
  <w:style w:type="paragraph" w:customStyle="1" w:styleId="Heading1b">
    <w:name w:val="Heading 1b"/>
    <w:basedOn w:val="Heading1"/>
    <w:semiHidden/>
    <w:rsid w:val="00E271B8"/>
    <w:pPr>
      <w:numPr>
        <w:numId w:val="12"/>
      </w:numPr>
      <w:overflowPunct/>
      <w:autoSpaceDE/>
      <w:autoSpaceDN/>
      <w:adjustRightInd/>
      <w:textAlignment w:val="auto"/>
    </w:pPr>
    <w:rPr>
      <w:rFonts w:eastAsia="MS Mincho" w:cs="Times New Roman"/>
      <w:szCs w:val="20"/>
      <w:lang w:eastAsia="en-US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rsid w:val="00E271B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rsid w:val="00E271B8"/>
    <w:pPr>
      <w:keepNext/>
      <w:tabs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2">
    <w:name w:val="(文字) (文字)2"/>
    <w:semiHidden/>
    <w:rsid w:val="00E271B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rsid w:val="00E271B8"/>
    <w:pPr>
      <w:widowControl w:val="0"/>
      <w:overflowPunct/>
      <w:autoSpaceDE/>
      <w:autoSpaceDN/>
      <w:adjustRightInd/>
      <w:spacing w:after="0"/>
      <w:textAlignment w:val="auto"/>
    </w:pPr>
    <w:rPr>
      <w:rFonts w:ascii="Times New Roman" w:eastAsia="宋体" w:hAnsi="Times New Roman"/>
      <w:kern w:val="2"/>
      <w:sz w:val="21"/>
      <w:szCs w:val="24"/>
      <w:lang w:val="en-US"/>
    </w:rPr>
  </w:style>
  <w:style w:type="paragraph" w:customStyle="1" w:styleId="4">
    <w:name w:val="标题4"/>
    <w:basedOn w:val="Normal"/>
    <w:semiHidden/>
    <w:rsid w:val="00E271B8"/>
    <w:pPr>
      <w:numPr>
        <w:numId w:val="13"/>
      </w:numPr>
      <w:overflowPunct/>
      <w:autoSpaceDE/>
      <w:autoSpaceDN/>
      <w:adjustRightInd/>
      <w:spacing w:after="180"/>
      <w:jc w:val="left"/>
      <w:textAlignment w:val="auto"/>
    </w:pPr>
    <w:rPr>
      <w:rFonts w:ascii="Times New Roman" w:eastAsia="宋体" w:hAnsi="Times New Roman"/>
      <w:lang w:eastAsia="en-US"/>
    </w:rPr>
  </w:style>
  <w:style w:type="paragraph" w:customStyle="1" w:styleId="CharCharCharCharCharCharCharCharCharChar">
    <w:name w:val="Char Char Char Char Char Char Char Char Char Char"/>
    <w:basedOn w:val="DocumentMap"/>
    <w:semiHidden/>
    <w:rsid w:val="00E271B8"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宋体" w:cs="Times New Roman"/>
      <w:b/>
      <w:kern w:val="2"/>
      <w:sz w:val="24"/>
      <w:szCs w:val="24"/>
      <w:lang w:val="en-US"/>
    </w:rPr>
  </w:style>
  <w:style w:type="paragraph" w:customStyle="1" w:styleId="a">
    <w:name w:val="插图题注"/>
    <w:basedOn w:val="Normal"/>
    <w:semiHidden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eastAsia="宋体" w:hAnsi="Times New Roman"/>
      <w:lang w:eastAsia="en-US"/>
    </w:rPr>
  </w:style>
  <w:style w:type="paragraph" w:customStyle="1" w:styleId="a0">
    <w:name w:val="表格题注"/>
    <w:basedOn w:val="Normal"/>
    <w:semiHidden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eastAsia="宋体" w:hAnsi="Times New Roman"/>
      <w:lang w:eastAsia="en-US"/>
    </w:rPr>
  </w:style>
  <w:style w:type="paragraph" w:customStyle="1" w:styleId="done">
    <w:name w:val="done"/>
    <w:basedOn w:val="Normal"/>
    <w:semiHidden/>
    <w:rsid w:val="00E271B8"/>
    <w:pPr>
      <w:keepNext/>
      <w:keepLines/>
      <w:widowControl w:val="0"/>
      <w:numPr>
        <w:numId w:val="1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left" w:pos="1843"/>
      </w:tabs>
      <w:overflowPunct/>
      <w:autoSpaceDE/>
      <w:autoSpaceDN/>
      <w:adjustRightInd/>
      <w:spacing w:before="60" w:after="60"/>
      <w:ind w:left="340" w:hanging="340"/>
      <w:textAlignment w:val="auto"/>
    </w:pPr>
    <w:rPr>
      <w:rFonts w:eastAsia="宋体"/>
      <w:b/>
      <w:color w:val="008000"/>
      <w:lang w:eastAsia="en-US"/>
    </w:rPr>
  </w:style>
  <w:style w:type="paragraph" w:customStyle="1" w:styleId="a1">
    <w:name w:val="样式 (中文) 宋体 两端对齐"/>
    <w:basedOn w:val="Normal"/>
    <w:semiHidden/>
    <w:rsid w:val="00E271B8"/>
    <w:pPr>
      <w:spacing w:after="180"/>
      <w:textAlignment w:val="auto"/>
    </w:pPr>
    <w:rPr>
      <w:rFonts w:ascii="Times New Roman" w:eastAsia="宋体" w:hAnsi="Times New Roman" w:cs="宋体"/>
      <w:lang w:eastAsia="en-GB"/>
    </w:rPr>
  </w:style>
  <w:style w:type="paragraph" w:customStyle="1" w:styleId="Agreement">
    <w:name w:val="Agreement"/>
    <w:basedOn w:val="Normal"/>
    <w:next w:val="Doc-text2"/>
    <w:semiHidden/>
    <w:rsid w:val="00E271B8"/>
    <w:pPr>
      <w:numPr>
        <w:numId w:val="15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B2Char1">
    <w:name w:val="B2 Char1"/>
    <w:semiHidden/>
    <w:rsid w:val="00E271B8"/>
    <w:rPr>
      <w:lang w:val="en-GB" w:eastAsia="ja-JP" w:bidi="ar-SA"/>
    </w:rPr>
  </w:style>
  <w:style w:type="character" w:customStyle="1" w:styleId="B11">
    <w:name w:val="B1 (文字)"/>
    <w:locked/>
    <w:rsid w:val="00E271B8"/>
    <w:rPr>
      <w:lang w:val="en-GB" w:eastAsia="ja-JP"/>
    </w:rPr>
  </w:style>
  <w:style w:type="character" w:customStyle="1" w:styleId="108-1-1">
    <w:name w:val="108-1-1"/>
    <w:rsid w:val="00E271B8"/>
  </w:style>
  <w:style w:type="table" w:styleId="TableSimple1">
    <w:name w:val="Table Simple 1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E271B8"/>
    <w:pPr>
      <w:spacing w:after="180"/>
    </w:pPr>
    <w:rPr>
      <w:rFonts w:ascii="Times New Roman" w:eastAsia="MS Mincho" w:hAnsi="Times New Roman"/>
      <w:color w:val="00008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E271B8"/>
    <w:pPr>
      <w:spacing w:after="180"/>
    </w:pPr>
    <w:rPr>
      <w:rFonts w:ascii="Times New Roman" w:eastAsia="MS Mincho" w:hAnsi="Times New Roman"/>
      <w:color w:val="FFFFFF"/>
      <w:lang w:val="sv-SE" w:eastAsia="sv-SE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E271B8"/>
    <w:pPr>
      <w:spacing w:after="180"/>
    </w:pPr>
    <w:rPr>
      <w:rFonts w:ascii="Times New Roman" w:eastAsia="MS Mincho" w:hAnsi="Times New Roman"/>
      <w:b/>
      <w:bCs/>
      <w:lang w:val="sv-SE" w:eastAsia="sv-SE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E271B8"/>
    <w:pPr>
      <w:spacing w:after="180"/>
    </w:pPr>
    <w:rPr>
      <w:rFonts w:ascii="Times New Roman" w:eastAsia="MS Mincho" w:hAnsi="Times New Roman"/>
      <w:b/>
      <w:bCs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E271B8"/>
    <w:pPr>
      <w:spacing w:after="180"/>
    </w:pPr>
    <w:rPr>
      <w:rFonts w:ascii="Times New Roman" w:eastAsia="MS Mincho" w:hAnsi="Times New Roman"/>
      <w:b/>
      <w:bCs/>
      <w:lang w:val="sv-SE" w:eastAsia="sv-SE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E271B8"/>
    <w:pPr>
      <w:spacing w:after="180"/>
    </w:pPr>
    <w:rPr>
      <w:rFonts w:ascii="Times New Roman" w:eastAsia="MS Mincho" w:hAnsi="Times New Roman"/>
      <w:b/>
      <w:bCs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7">
    <w:name w:val="Table List 7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cleSection">
    <w:name w:val="Outline List 3"/>
    <w:basedOn w:val="NoList"/>
    <w:unhideWhenUsed/>
    <w:rsid w:val="00E271B8"/>
    <w:pPr>
      <w:numPr>
        <w:numId w:val="16"/>
      </w:numPr>
    </w:pPr>
  </w:style>
  <w:style w:type="numbering" w:styleId="1ai">
    <w:name w:val="Outline List 1"/>
    <w:basedOn w:val="NoList"/>
    <w:unhideWhenUsed/>
    <w:rsid w:val="00E271B8"/>
    <w:pPr>
      <w:numPr>
        <w:numId w:val="17"/>
      </w:numPr>
    </w:pPr>
  </w:style>
  <w:style w:type="numbering" w:styleId="111111">
    <w:name w:val="Outline List 2"/>
    <w:basedOn w:val="NoList"/>
    <w:unhideWhenUsed/>
    <w:rsid w:val="00E271B8"/>
    <w:pPr>
      <w:numPr>
        <w:numId w:val="18"/>
      </w:numPr>
    </w:pPr>
  </w:style>
  <w:style w:type="paragraph" w:customStyle="1" w:styleId="FL">
    <w:name w:val="FL"/>
    <w:basedOn w:val="Normal"/>
    <w:rsid w:val="00E271B8"/>
    <w:pPr>
      <w:keepNext/>
      <w:keepLines/>
      <w:spacing w:before="60" w:after="180"/>
      <w:jc w:val="center"/>
      <w:textAlignment w:val="auto"/>
    </w:pPr>
    <w:rPr>
      <w:b/>
      <w:lang w:eastAsia="en-GB"/>
    </w:rPr>
  </w:style>
  <w:style w:type="character" w:customStyle="1" w:styleId="B1Car">
    <w:name w:val="B1+ Car"/>
    <w:link w:val="B1"/>
    <w:locked/>
    <w:rsid w:val="00E271B8"/>
    <w:rPr>
      <w:lang w:val="en-GB" w:eastAsia="en-GB"/>
    </w:rPr>
  </w:style>
  <w:style w:type="paragraph" w:customStyle="1" w:styleId="B1">
    <w:name w:val="B1+"/>
    <w:basedOn w:val="B10"/>
    <w:link w:val="B1Car"/>
    <w:rsid w:val="00E271B8"/>
    <w:pPr>
      <w:numPr>
        <w:numId w:val="19"/>
      </w:numPr>
      <w:textAlignment w:val="auto"/>
    </w:pPr>
    <w:rPr>
      <w:rFonts w:ascii="CG Times (WN)" w:hAnsi="CG Times (WN)"/>
      <w:lang w:eastAsia="en-GB"/>
    </w:rPr>
  </w:style>
  <w:style w:type="paragraph" w:customStyle="1" w:styleId="TALLeft1cm">
    <w:name w:val="TAL + Left:  1 cm"/>
    <w:basedOn w:val="TAL"/>
    <w:rsid w:val="00E271B8"/>
    <w:pPr>
      <w:ind w:left="567"/>
      <w:textAlignment w:val="auto"/>
    </w:pPr>
    <w:rPr>
      <w:rFonts w:cs="Arial"/>
      <w:lang w:val="x-none" w:eastAsia="en-GB"/>
    </w:rPr>
  </w:style>
  <w:style w:type="character" w:customStyle="1" w:styleId="EXChar">
    <w:name w:val="EX Char"/>
    <w:link w:val="EX"/>
    <w:locked/>
    <w:rsid w:val="00461B0C"/>
    <w:rPr>
      <w:rFonts w:ascii="Arial" w:hAnsi="Arial"/>
      <w:lang w:val="en-GB" w:eastAsia="en-US"/>
    </w:rPr>
  </w:style>
  <w:style w:type="paragraph" w:customStyle="1" w:styleId="FirstChange">
    <w:name w:val="First Change"/>
    <w:basedOn w:val="Normal"/>
    <w:rsid w:val="00604D51"/>
    <w:pPr>
      <w:overflowPunct/>
      <w:autoSpaceDE/>
      <w:autoSpaceDN/>
      <w:adjustRightInd/>
      <w:spacing w:after="180"/>
      <w:jc w:val="center"/>
      <w:textAlignment w:val="auto"/>
    </w:pPr>
    <w:rPr>
      <w:rFonts w:ascii="Times New Roman" w:eastAsia="宋体" w:hAnsi="Times New Roman"/>
      <w:color w:val="FF0000"/>
      <w:lang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rsid w:val="00C5210A"/>
    <w:rPr>
      <w:rFonts w:ascii="Arial" w:hAnsi="Arial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C1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5bis_Kaohsiung\Ericsson%20contributions\R2-16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5AIRPNAIUNRU-1156379521-2521</_dlc_DocId>
    <_dlc_DocIdUrl xmlns="71c5aaf6-e6ce-465b-b873-5148d2a4c105">
      <Url>https://nokia.sharepoint.com/sites/c5g/e2earch/_layouts/15/DocIdRedir.aspx?ID=5AIRPNAIUNRU-1156379521-2521</Url>
      <Description>5AIRPNAIUNRU-1156379521-2521</Description>
    </_dlc_DocIdUrl>
    <Information xmlns="3b34c8f0-1ef5-4d1e-bb66-517ce7fe7356" xsi:nil="true"/>
    <Associated_x0020_Task xmlns="3b34c8f0-1ef5-4d1e-bb66-517ce7fe7356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3541-5678-4DA6-AD40-A9D4E30590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32C134-E0CB-407A-858F-FE831474B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7657E-3382-48B2-9C03-82ACD94F72B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675DBF9-5F43-4930-9F01-86DCB2EF7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61D7D7-6A4A-4CA1-881E-CC94B028719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3E4AD6B6-F8B8-4E3C-98B4-7501C7D7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R2-16xxxx - Contribution Template.dot</Template>
  <TotalTime>8</TotalTime>
  <Pages>2</Pages>
  <Words>393</Words>
  <Characters>2244</Characters>
  <Application>Microsoft Office Word</Application>
  <DocSecurity>0</DocSecurity>
  <Lines>18</Lines>
  <Paragraphs>5</Paragraphs>
  <ScaleCrop>false</ScaleCrop>
  <Company>Ericsson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Mattias</dc:creator>
  <cp:keywords>Ericsson; TDoc; 3GPP</cp:keywords>
  <cp:lastModifiedBy>Xu, Steven 1. (NSB - CN/Beijing)</cp:lastModifiedBy>
  <cp:revision>6</cp:revision>
  <cp:lastPrinted>2020-05-20T07:03:00Z</cp:lastPrinted>
  <dcterms:created xsi:type="dcterms:W3CDTF">2021-11-09T02:34:00Z</dcterms:created>
  <dcterms:modified xsi:type="dcterms:W3CDTF">2021-11-09T02:43:00Z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_DocHome">
    <vt:i4>-601905975</vt:i4>
  </property>
  <property fmtid="{D5CDD505-2E9C-101B-9397-08002B2CF9AE}" pid="4" name="ContentTypeId">
    <vt:lpwstr>0x010100518683DDB4CB714487F91A3B9BBBA0AA</vt:lpwstr>
  </property>
  <property fmtid="{D5CDD505-2E9C-101B-9397-08002B2CF9AE}" pid="5" name="TaxKeyword">
    <vt:lpwstr>10;#3GPP|6a3890dd-b3c6-4ee1-9283-043167dd414d;#9;#TDoc|b7cb4b2e-7c24-4f9d-967d-e29f765ecb8a;#8;#Ericsson|c60ff206-3dbb-4410-a86e-50fd188c386c</vt:lpwstr>
  </property>
  <property fmtid="{D5CDD505-2E9C-101B-9397-08002B2CF9AE}" pid="6" name="_dlc_DocIdItemGuid">
    <vt:lpwstr>931f8dcb-5c9f-47e1-a41d-bc0c58f515a5</vt:lpwstr>
  </property>
  <property fmtid="{D5CDD505-2E9C-101B-9397-08002B2CF9AE}" pid="7" name="EriCOLLCategory">
    <vt:lpwstr>1;#Research|7f1f7aab-c784-40ec-8666-825d2ac7abef</vt:lpwstr>
  </property>
  <property fmtid="{D5CDD505-2E9C-101B-9397-08002B2CF9AE}" pid="8" name="EriCOLLProjects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>2;#GFTE ER Radio Access Technologies|692a7af5-c1f7-4d68-b1ab-a7920dfecb78</vt:lpwstr>
  </property>
  <property fmtid="{D5CDD505-2E9C-101B-9397-08002B2CF9AE}" pid="13" name="EriCOLLCustomer">
    <vt:lpwstr/>
  </property>
  <property fmtid="{D5CDD505-2E9C-101B-9397-08002B2CF9AE}" pid="14" name="EriCOLLProducts">
    <vt:lpwstr/>
  </property>
  <property fmtid="{D5CDD505-2E9C-101B-9397-08002B2CF9AE}" pid="15" name="AuthorIds_UIVersion_2560">
    <vt:lpwstr>1913</vt:lpwstr>
  </property>
  <property fmtid="{D5CDD505-2E9C-101B-9397-08002B2CF9AE}" pid="16" name="AuthorIds_UIVersion_4096">
    <vt:lpwstr>59,480</vt:lpwstr>
  </property>
</Properties>
</file>