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691AD" w14:textId="3CF1A872" w:rsidR="00362A6B" w:rsidRPr="00457694" w:rsidRDefault="002B52A9" w:rsidP="00D833C2">
      <w:pPr>
        <w:pStyle w:val="a9"/>
        <w:tabs>
          <w:tab w:val="right" w:pos="9630"/>
        </w:tabs>
        <w:spacing w:after="120"/>
        <w:rPr>
          <w:rFonts w:cs="Arial"/>
          <w:noProof w:val="0"/>
          <w:sz w:val="24"/>
          <w:lang w:val="en-GB"/>
        </w:rPr>
      </w:pPr>
      <w:r w:rsidRPr="00457694">
        <w:rPr>
          <w:rFonts w:cs="Arial"/>
          <w:sz w:val="24"/>
        </w:rPr>
        <mc:AlternateContent>
          <mc:Choice Requires="wps">
            <w:drawing>
              <wp:anchor distT="0" distB="0" distL="114300" distR="114300" simplePos="0" relativeHeight="251657728" behindDoc="0" locked="1" layoutInCell="1" allowOverlap="1" wp14:anchorId="2F569206" wp14:editId="3A9B580F">
                <wp:simplePos x="0" y="0"/>
                <wp:positionH relativeFrom="column">
                  <wp:posOffset>0</wp:posOffset>
                </wp:positionH>
                <wp:positionV relativeFrom="paragraph">
                  <wp:posOffset>0</wp:posOffset>
                </wp:positionV>
                <wp:extent cx="635" cy="635"/>
                <wp:effectExtent l="0" t="0" r="0" b="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F13D1"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40C05" w:rsidRPr="00457694">
        <w:rPr>
          <w:rFonts w:cs="Arial"/>
          <w:noProof w:val="0"/>
          <w:sz w:val="24"/>
          <w:lang w:val="en-GB"/>
        </w:rPr>
        <w:t>3GPP TSG-RAN WG3</w:t>
      </w:r>
      <w:r w:rsidR="00734441" w:rsidRPr="00457694">
        <w:rPr>
          <w:rFonts w:cs="Arial"/>
          <w:noProof w:val="0"/>
          <w:sz w:val="24"/>
          <w:lang w:val="en-GB"/>
        </w:rPr>
        <w:t xml:space="preserve"> </w:t>
      </w:r>
      <w:r w:rsidR="008E7BEF" w:rsidRPr="00457694">
        <w:rPr>
          <w:rFonts w:cs="Arial"/>
          <w:noProof w:val="0"/>
          <w:sz w:val="24"/>
          <w:lang w:val="en-GB"/>
        </w:rPr>
        <w:t>M</w:t>
      </w:r>
      <w:r w:rsidR="00734441" w:rsidRPr="00457694">
        <w:rPr>
          <w:rFonts w:cs="Arial"/>
          <w:noProof w:val="0"/>
          <w:sz w:val="24"/>
          <w:lang w:val="en-GB"/>
        </w:rPr>
        <w:t>eeting</w:t>
      </w:r>
      <w:r w:rsidR="00C456CC" w:rsidRPr="00457694">
        <w:rPr>
          <w:rFonts w:cs="Arial"/>
          <w:noProof w:val="0"/>
          <w:sz w:val="24"/>
          <w:lang w:val="en-GB"/>
        </w:rPr>
        <w:t xml:space="preserve"> </w:t>
      </w:r>
      <w:r w:rsidR="00E86728" w:rsidRPr="00457694">
        <w:rPr>
          <w:rFonts w:cs="Arial"/>
          <w:noProof w:val="0"/>
          <w:sz w:val="24"/>
          <w:lang w:val="en-GB"/>
        </w:rPr>
        <w:t>#1</w:t>
      </w:r>
      <w:r w:rsidR="005C7035" w:rsidRPr="00457694">
        <w:rPr>
          <w:rFonts w:cs="Arial"/>
          <w:noProof w:val="0"/>
          <w:sz w:val="24"/>
          <w:lang w:val="en-GB"/>
        </w:rPr>
        <w:t>1</w:t>
      </w:r>
      <w:r w:rsidR="002D309A">
        <w:rPr>
          <w:rFonts w:cs="Arial"/>
          <w:noProof w:val="0"/>
          <w:sz w:val="24"/>
          <w:lang w:val="en-GB"/>
        </w:rPr>
        <w:t>4</w:t>
      </w:r>
      <w:r w:rsidR="0074562E" w:rsidRPr="00457694">
        <w:rPr>
          <w:rFonts w:cs="Arial"/>
          <w:noProof w:val="0"/>
          <w:sz w:val="24"/>
          <w:lang w:val="en-GB"/>
        </w:rPr>
        <w:t>-e</w:t>
      </w:r>
      <w:r w:rsidR="00362A6B" w:rsidRPr="00457694">
        <w:rPr>
          <w:rFonts w:cs="Arial"/>
          <w:noProof w:val="0"/>
          <w:sz w:val="24"/>
          <w:lang w:val="en-GB"/>
        </w:rPr>
        <w:tab/>
      </w:r>
      <w:r w:rsidR="00815BEF" w:rsidRPr="00457694">
        <w:rPr>
          <w:rFonts w:cs="Arial"/>
          <w:noProof w:val="0"/>
          <w:sz w:val="24"/>
          <w:lang w:val="en-GB"/>
        </w:rPr>
        <w:t>R3</w:t>
      </w:r>
      <w:r w:rsidR="00E96564" w:rsidRPr="00457694">
        <w:rPr>
          <w:rFonts w:cs="Arial"/>
          <w:noProof w:val="0"/>
          <w:sz w:val="24"/>
          <w:lang w:val="en-GB"/>
        </w:rPr>
        <w:t>-</w:t>
      </w:r>
      <w:r w:rsidR="006F6D56" w:rsidRPr="00457694">
        <w:rPr>
          <w:rFonts w:cs="Arial"/>
          <w:noProof w:val="0"/>
          <w:sz w:val="24"/>
          <w:lang w:val="en-GB"/>
        </w:rPr>
        <w:t>2</w:t>
      </w:r>
      <w:r w:rsidR="005070DD" w:rsidRPr="00457694">
        <w:rPr>
          <w:rFonts w:cs="Arial"/>
          <w:noProof w:val="0"/>
          <w:sz w:val="24"/>
          <w:lang w:val="en-GB"/>
        </w:rPr>
        <w:t>1</w:t>
      </w:r>
      <w:r w:rsidR="00182872">
        <w:rPr>
          <w:rFonts w:cs="Arial"/>
          <w:noProof w:val="0"/>
          <w:sz w:val="24"/>
          <w:lang w:val="en-GB"/>
        </w:rPr>
        <w:t>xxxx</w:t>
      </w:r>
    </w:p>
    <w:p w14:paraId="2F5691AE" w14:textId="4995CE85" w:rsidR="0097006C" w:rsidRPr="00457694" w:rsidRDefault="0074562E" w:rsidP="00D833C2">
      <w:pPr>
        <w:pStyle w:val="a9"/>
        <w:tabs>
          <w:tab w:val="right" w:pos="9630"/>
        </w:tabs>
        <w:spacing w:after="120"/>
        <w:ind w:left="241" w:hangingChars="100" w:hanging="241"/>
        <w:rPr>
          <w:rFonts w:eastAsia="宋体" w:cs="Arial"/>
          <w:noProof w:val="0"/>
          <w:sz w:val="24"/>
          <w:szCs w:val="22"/>
          <w:lang w:val="en-GB"/>
        </w:rPr>
      </w:pPr>
      <w:r w:rsidRPr="00457694">
        <w:rPr>
          <w:rFonts w:eastAsia="宋体" w:cs="Arial"/>
          <w:noProof w:val="0"/>
          <w:sz w:val="24"/>
          <w:szCs w:val="22"/>
          <w:lang w:val="en-GB"/>
        </w:rPr>
        <w:t>E-meeting</w:t>
      </w:r>
      <w:r w:rsidR="00E803E2" w:rsidRPr="00457694">
        <w:rPr>
          <w:rFonts w:eastAsia="宋体" w:cs="Arial"/>
          <w:noProof w:val="0"/>
          <w:sz w:val="24"/>
          <w:szCs w:val="22"/>
          <w:lang w:val="en-GB"/>
        </w:rPr>
        <w:t>,</w:t>
      </w:r>
      <w:r w:rsidR="00D51E1C" w:rsidRPr="00457694">
        <w:rPr>
          <w:rFonts w:eastAsia="宋体" w:cs="Arial"/>
          <w:noProof w:val="0"/>
          <w:sz w:val="24"/>
          <w:szCs w:val="22"/>
          <w:lang w:val="en-GB"/>
        </w:rPr>
        <w:t xml:space="preserve"> </w:t>
      </w:r>
      <w:r w:rsidR="007912B7">
        <w:rPr>
          <w:rFonts w:eastAsia="宋体" w:cs="Arial"/>
          <w:noProof w:val="0"/>
          <w:sz w:val="24"/>
          <w:szCs w:val="22"/>
          <w:lang w:val="en-GB"/>
        </w:rPr>
        <w:t>November 1</w:t>
      </w:r>
      <w:r w:rsidR="00D1627E" w:rsidRPr="00457694">
        <w:rPr>
          <w:rFonts w:eastAsia="宋体" w:cs="Arial"/>
          <w:noProof w:val="0"/>
          <w:sz w:val="24"/>
          <w:szCs w:val="22"/>
          <w:lang w:val="en-GB"/>
        </w:rPr>
        <w:t xml:space="preserve"> –</w:t>
      </w:r>
      <w:r w:rsidR="007912B7">
        <w:rPr>
          <w:rFonts w:eastAsia="宋体" w:cs="Arial"/>
          <w:noProof w:val="0"/>
          <w:sz w:val="24"/>
          <w:szCs w:val="22"/>
          <w:lang w:val="en-GB"/>
        </w:rPr>
        <w:t xml:space="preserve"> 11</w:t>
      </w:r>
      <w:r w:rsidR="00D1627E" w:rsidRPr="00457694">
        <w:rPr>
          <w:rFonts w:eastAsia="宋体" w:cs="Arial"/>
          <w:noProof w:val="0"/>
          <w:sz w:val="24"/>
          <w:szCs w:val="22"/>
          <w:lang w:val="en-GB"/>
        </w:rPr>
        <w:t>,</w:t>
      </w:r>
      <w:r w:rsidR="00D51E1C" w:rsidRPr="00457694">
        <w:rPr>
          <w:rFonts w:eastAsia="宋体" w:cs="Arial"/>
          <w:noProof w:val="0"/>
          <w:sz w:val="24"/>
          <w:szCs w:val="22"/>
          <w:lang w:val="en-GB"/>
        </w:rPr>
        <w:t xml:space="preserve"> 202</w:t>
      </w:r>
      <w:r w:rsidR="005070DD" w:rsidRPr="00457694">
        <w:rPr>
          <w:rFonts w:eastAsia="宋体" w:cs="Arial"/>
          <w:noProof w:val="0"/>
          <w:sz w:val="24"/>
          <w:szCs w:val="22"/>
          <w:lang w:val="en-GB"/>
        </w:rPr>
        <w:t>1</w:t>
      </w:r>
      <w:r w:rsidR="00362A6B" w:rsidRPr="00457694">
        <w:rPr>
          <w:rFonts w:cs="Arial"/>
          <w:b w:val="0"/>
          <w:noProof w:val="0"/>
          <w:sz w:val="24"/>
          <w:lang w:val="en-GB"/>
        </w:rPr>
        <w:tab/>
      </w:r>
    </w:p>
    <w:p w14:paraId="2F5691AF" w14:textId="44625977" w:rsidR="00C456CC" w:rsidRPr="00457694" w:rsidRDefault="00C456CC" w:rsidP="00D833C2">
      <w:pPr>
        <w:pStyle w:val="3GPPHeader"/>
        <w:spacing w:after="120"/>
        <w:jc w:val="left"/>
        <w:rPr>
          <w:rFonts w:cs="Arial"/>
          <w:lang w:val="en-GB"/>
        </w:rPr>
      </w:pPr>
      <w:r w:rsidRPr="00457694">
        <w:rPr>
          <w:rFonts w:cs="Arial"/>
          <w:lang w:val="en-GB"/>
        </w:rPr>
        <w:t>Agenda Item:</w:t>
      </w:r>
      <w:r w:rsidRPr="00457694">
        <w:rPr>
          <w:rFonts w:cs="Arial"/>
          <w:lang w:val="en-GB"/>
        </w:rPr>
        <w:tab/>
      </w:r>
      <w:r w:rsidR="00497F10" w:rsidRPr="00457694">
        <w:rPr>
          <w:rFonts w:cs="Arial"/>
          <w:lang w:val="en-GB"/>
        </w:rPr>
        <w:t>13.2.1</w:t>
      </w:r>
    </w:p>
    <w:p w14:paraId="2F5691B0" w14:textId="77777777" w:rsidR="00652667" w:rsidRPr="00457694" w:rsidRDefault="00652667" w:rsidP="00D833C2">
      <w:pPr>
        <w:pStyle w:val="3GPPHeader"/>
        <w:spacing w:after="120"/>
        <w:jc w:val="left"/>
        <w:rPr>
          <w:rFonts w:eastAsia="MS Mincho" w:cs="Arial"/>
          <w:lang w:val="en-GB"/>
        </w:rPr>
      </w:pPr>
      <w:r w:rsidRPr="00457694">
        <w:rPr>
          <w:rFonts w:cs="Arial"/>
          <w:lang w:val="en-GB"/>
        </w:rPr>
        <w:t xml:space="preserve">Source: </w:t>
      </w:r>
      <w:r w:rsidRPr="00457694">
        <w:rPr>
          <w:rFonts w:cs="Arial"/>
          <w:lang w:val="en-GB"/>
        </w:rPr>
        <w:tab/>
      </w:r>
      <w:r w:rsidR="00C20C92" w:rsidRPr="00457694">
        <w:rPr>
          <w:rFonts w:cs="Arial"/>
          <w:bCs/>
        </w:rPr>
        <w:t>Qualcomm Incorporated</w:t>
      </w:r>
    </w:p>
    <w:p w14:paraId="2F5691B1" w14:textId="118E0087" w:rsidR="00F23A10" w:rsidRPr="00457694" w:rsidRDefault="00F23A10" w:rsidP="00D833C2">
      <w:pPr>
        <w:tabs>
          <w:tab w:val="left" w:pos="1701"/>
        </w:tabs>
        <w:ind w:left="1701" w:hanging="1701"/>
        <w:jc w:val="left"/>
        <w:rPr>
          <w:rFonts w:cs="Arial"/>
          <w:b/>
          <w:bCs/>
          <w:sz w:val="24"/>
          <w:lang w:val="en-GB"/>
        </w:rPr>
      </w:pPr>
      <w:r w:rsidRPr="00457694">
        <w:rPr>
          <w:rFonts w:cs="Arial"/>
          <w:b/>
          <w:bCs/>
          <w:sz w:val="24"/>
          <w:lang w:val="en-GB"/>
        </w:rPr>
        <w:t>Title:</w:t>
      </w:r>
      <w:r w:rsidRPr="00457694">
        <w:rPr>
          <w:rFonts w:cs="Arial"/>
          <w:bCs/>
          <w:sz w:val="24"/>
          <w:lang w:val="en-GB"/>
        </w:rPr>
        <w:tab/>
      </w:r>
      <w:r w:rsidR="00272DEC" w:rsidRPr="00B63B5D">
        <w:rPr>
          <w:rFonts w:cs="Arial"/>
          <w:b/>
          <w:bCs/>
          <w:sz w:val="24"/>
          <w:lang w:val="en-GB"/>
        </w:rPr>
        <w:t>CB: # 1302_IAB_Inter_Donor_Mig</w:t>
      </w:r>
    </w:p>
    <w:p w14:paraId="2F5691B2" w14:textId="54520A8F" w:rsidR="00652667" w:rsidRPr="00457694" w:rsidRDefault="00DB630B" w:rsidP="00D833C2">
      <w:pPr>
        <w:pStyle w:val="3GPPHeader"/>
        <w:spacing w:after="120"/>
        <w:jc w:val="left"/>
        <w:rPr>
          <w:rFonts w:cs="Arial"/>
          <w:lang w:val="en-GB"/>
        </w:rPr>
      </w:pPr>
      <w:r w:rsidRPr="00457694">
        <w:rPr>
          <w:rFonts w:cs="Arial"/>
          <w:lang w:val="en-GB"/>
        </w:rPr>
        <w:t>Document for:</w:t>
      </w:r>
      <w:r w:rsidRPr="00457694">
        <w:rPr>
          <w:rFonts w:cs="Arial"/>
          <w:lang w:val="en-GB"/>
        </w:rPr>
        <w:tab/>
        <w:t>Discussion</w:t>
      </w:r>
    </w:p>
    <w:p w14:paraId="2F5691B3" w14:textId="77777777" w:rsidR="00652667" w:rsidRPr="00457694" w:rsidRDefault="00652667" w:rsidP="00D833C2">
      <w:pPr>
        <w:pStyle w:val="1"/>
      </w:pPr>
      <w:r w:rsidRPr="00457694">
        <w:t>Introduction</w:t>
      </w:r>
      <w:bookmarkStart w:id="0" w:name="_Ref174151459"/>
      <w:bookmarkStart w:id="1" w:name="_Ref1898095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29"/>
      </w:tblGrid>
      <w:tr w:rsidR="000A2F0D" w:rsidRPr="00457694" w14:paraId="3A047194" w14:textId="77777777" w:rsidTr="002F19CF">
        <w:tc>
          <w:tcPr>
            <w:tcW w:w="9629" w:type="dxa"/>
            <w:shd w:val="clear" w:color="auto" w:fill="FFFF00"/>
          </w:tcPr>
          <w:p w14:paraId="64EAF894" w14:textId="5CF2E5E4" w:rsidR="000A2F0D" w:rsidRPr="00457694" w:rsidRDefault="000A2F0D" w:rsidP="00D833C2">
            <w:pPr>
              <w:widowControl w:val="0"/>
              <w:spacing w:after="0"/>
              <w:ind w:left="144" w:hanging="144"/>
              <w:jc w:val="left"/>
              <w:rPr>
                <w:rFonts w:cs="Arial"/>
                <w:bCs/>
                <w:color w:val="000000"/>
                <w:sz w:val="18"/>
                <w:szCs w:val="24"/>
              </w:rPr>
            </w:pPr>
          </w:p>
          <w:p w14:paraId="434F8B83" w14:textId="77777777" w:rsidR="00F02398" w:rsidRPr="002F19CF" w:rsidRDefault="00F02398" w:rsidP="00D833C2">
            <w:pPr>
              <w:widowControl w:val="0"/>
              <w:ind w:left="144" w:hanging="144"/>
              <w:jc w:val="left"/>
              <w:rPr>
                <w:rFonts w:asciiTheme="minorHAnsi" w:hAnsiTheme="minorHAnsi" w:cstheme="minorHAnsi"/>
                <w:b/>
                <w:bCs/>
                <w:color w:val="FF00FF"/>
                <w:sz w:val="16"/>
                <w:szCs w:val="16"/>
              </w:rPr>
            </w:pPr>
            <w:r w:rsidRPr="002F19CF">
              <w:rPr>
                <w:rFonts w:asciiTheme="minorHAnsi" w:hAnsiTheme="minorHAnsi" w:cstheme="minorHAnsi"/>
                <w:b/>
                <w:color w:val="FF00FF"/>
                <w:sz w:val="16"/>
                <w:szCs w:val="22"/>
                <w:lang w:eastAsia="en-US"/>
              </w:rPr>
              <w:t xml:space="preserve">CB: # </w:t>
            </w:r>
            <w:r w:rsidRPr="002F19CF">
              <w:rPr>
                <w:rFonts w:asciiTheme="minorHAnsi" w:hAnsiTheme="minorHAnsi" w:cstheme="minorHAnsi"/>
                <w:b/>
                <w:bCs/>
                <w:color w:val="FF00FF"/>
                <w:sz w:val="16"/>
                <w:szCs w:val="16"/>
              </w:rPr>
              <w:t>1302_IAB_Inter_Donor_Mig</w:t>
            </w:r>
          </w:p>
          <w:p w14:paraId="5DA805F7"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-General </w:t>
            </w:r>
            <w:proofErr w:type="gramStart"/>
            <w:r w:rsidRPr="002F19CF">
              <w:rPr>
                <w:rFonts w:asciiTheme="minorHAnsi" w:hAnsiTheme="minorHAnsi" w:cstheme="minorHAnsi"/>
                <w:b/>
                <w:bCs/>
                <w:color w:val="FF00FF"/>
                <w:sz w:val="16"/>
                <w:szCs w:val="16"/>
              </w:rPr>
              <w:t>advise:</w:t>
            </w:r>
            <w:proofErr w:type="gramEnd"/>
            <w:r w:rsidRPr="002F19CF">
              <w:rPr>
                <w:rFonts w:asciiTheme="minorHAnsi" w:hAnsiTheme="minorHAnsi" w:cstheme="minorHAnsi"/>
                <w:b/>
                <w:bCs/>
                <w:color w:val="FF00FF"/>
                <w:sz w:val="16"/>
                <w:szCs w:val="16"/>
              </w:rPr>
              <w:t xml:space="preserve"> try to converge on the “low hanging fruit” that makes at least a basic solution work. If enhancements are possible, they can be added on top of the “basic” solution. </w:t>
            </w:r>
          </w:p>
          <w:p w14:paraId="11F9CBB8"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It is strongly recommended to focus the last 3 meetings discussions on topics that reached maturity and that can realistically be turned into full Stage 2 and Stage 3 specifications</w:t>
            </w:r>
          </w:p>
          <w:p w14:paraId="37091667"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Inter-donor routing: can it be assumed that descendant nodes and UEs are not affected? How should it be setup? </w:t>
            </w:r>
          </w:p>
          <w:p w14:paraId="72AD4EF9"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Full migration:</w:t>
            </w:r>
          </w:p>
          <w:p w14:paraId="7DBB9353"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Should the work on Full Migration be carried out in Rel17? Should it be moved to Rel18? </w:t>
            </w:r>
          </w:p>
          <w:p w14:paraId="200FD482"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it possible to conclude from the LSs received on full migration that Alt1 (the two logical DUs use separate physical cell resources) is the prioritized choice for RAN3? Or can Alt1 and Alt2 co-exist?</w:t>
            </w:r>
          </w:p>
          <w:p w14:paraId="1A5854B9"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Is full migration something that can be addressed in Rel17? If yes, what are the remaining essential issues to be solved? </w:t>
            </w:r>
          </w:p>
          <w:p w14:paraId="49B6FA59"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Partial migration:</w:t>
            </w:r>
          </w:p>
          <w:p w14:paraId="0BAF0A91"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w:t>
            </w:r>
            <w:proofErr w:type="spellStart"/>
            <w:r w:rsidRPr="002F19CF">
              <w:rPr>
                <w:rFonts w:asciiTheme="minorHAnsi" w:hAnsiTheme="minorHAnsi" w:cstheme="minorHAnsi"/>
                <w:b/>
                <w:bCs/>
                <w:color w:val="FF00FF"/>
                <w:sz w:val="16"/>
                <w:szCs w:val="16"/>
              </w:rPr>
              <w:t>IPSec</w:t>
            </w:r>
            <w:proofErr w:type="spellEnd"/>
            <w:r w:rsidRPr="002F19CF">
              <w:rPr>
                <w:rFonts w:asciiTheme="minorHAnsi" w:hAnsiTheme="minorHAnsi" w:cstheme="minorHAnsi"/>
                <w:b/>
                <w:bCs/>
                <w:color w:val="FF00FF"/>
                <w:sz w:val="16"/>
                <w:szCs w:val="16"/>
              </w:rPr>
              <w:t xml:space="preserve"> address knowledge: is </w:t>
            </w:r>
            <w:proofErr w:type="spellStart"/>
            <w:r w:rsidRPr="002F19CF">
              <w:rPr>
                <w:rFonts w:asciiTheme="minorHAnsi" w:hAnsiTheme="minorHAnsi" w:cstheme="minorHAnsi"/>
                <w:b/>
                <w:bCs/>
                <w:color w:val="FF00FF"/>
                <w:sz w:val="16"/>
                <w:szCs w:val="16"/>
              </w:rPr>
              <w:t>IPSec</w:t>
            </w:r>
            <w:proofErr w:type="spellEnd"/>
            <w:r w:rsidRPr="002F19CF">
              <w:rPr>
                <w:rFonts w:asciiTheme="minorHAnsi" w:hAnsiTheme="minorHAnsi" w:cstheme="minorHAnsi"/>
                <w:b/>
                <w:bCs/>
                <w:color w:val="FF00FF"/>
                <w:sz w:val="16"/>
                <w:szCs w:val="16"/>
              </w:rPr>
              <w:t xml:space="preserve"> address knowledge at the </w:t>
            </w:r>
            <w:proofErr w:type="spellStart"/>
            <w:r w:rsidRPr="002F19CF">
              <w:rPr>
                <w:rFonts w:asciiTheme="minorHAnsi" w:hAnsiTheme="minorHAnsi" w:cstheme="minorHAnsi"/>
                <w:b/>
                <w:bCs/>
                <w:color w:val="FF00FF"/>
                <w:sz w:val="16"/>
                <w:szCs w:val="16"/>
              </w:rPr>
              <w:t>souce</w:t>
            </w:r>
            <w:proofErr w:type="spellEnd"/>
            <w:r w:rsidRPr="002F19CF">
              <w:rPr>
                <w:rFonts w:asciiTheme="minorHAnsi" w:hAnsiTheme="minorHAnsi" w:cstheme="minorHAnsi"/>
                <w:b/>
                <w:bCs/>
                <w:color w:val="FF00FF"/>
                <w:sz w:val="16"/>
                <w:szCs w:val="16"/>
              </w:rPr>
              <w:t xml:space="preserve"> IAB-Donor-CU needed? If yes, is there a need for any specification enhancements </w:t>
            </w:r>
          </w:p>
          <w:p w14:paraId="5535152C"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IP address addition, replacement, and release?</w:t>
            </w:r>
          </w:p>
          <w:p w14:paraId="707A112C"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coupling of IP address (es) used in two CU’s networks?</w:t>
            </w:r>
          </w:p>
          <w:p w14:paraId="15F1BD2C"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Should revocation of partial migration be supported with specific standard changes? If yes, which ones?</w:t>
            </w:r>
          </w:p>
          <w:p w14:paraId="75F301F2"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context transfer/QoS information?</w:t>
            </w:r>
          </w:p>
          <w:p w14:paraId="069E8D44"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Procedure description over interfaces for support of inter-donor topology adaptation</w:t>
            </w:r>
          </w:p>
          <w:p w14:paraId="0B9E0FFF" w14:textId="77777777" w:rsidR="00F02398" w:rsidRPr="002F19CF" w:rsidRDefault="00F02398" w:rsidP="00D833C2">
            <w:pPr>
              <w:widowControl w:val="0"/>
              <w:jc w:val="left"/>
              <w:rPr>
                <w:rFonts w:asciiTheme="minorHAnsi" w:hAnsiTheme="minorHAnsi" w:cstheme="minorHAnsi"/>
                <w:sz w:val="16"/>
                <w:szCs w:val="16"/>
              </w:rPr>
            </w:pPr>
            <w:r w:rsidRPr="002F19CF">
              <w:rPr>
                <w:rFonts w:asciiTheme="minorHAnsi" w:hAnsiTheme="minorHAnsi" w:cstheme="minorHAnsi"/>
                <w:b/>
                <w:bCs/>
                <w:color w:val="FF00FF"/>
                <w:sz w:val="16"/>
                <w:szCs w:val="16"/>
              </w:rPr>
              <w:t>- Should CHO be supported in Rel17?</w:t>
            </w:r>
          </w:p>
          <w:p w14:paraId="49D85625" w14:textId="77777777" w:rsidR="00F02398" w:rsidRPr="002F19CF" w:rsidRDefault="00F02398" w:rsidP="00D833C2">
            <w:pPr>
              <w:widowControl w:val="0"/>
              <w:jc w:val="left"/>
              <w:rPr>
                <w:rFonts w:asciiTheme="minorHAnsi" w:hAnsiTheme="minorHAnsi" w:cstheme="minorHAnsi"/>
                <w:sz w:val="16"/>
                <w:szCs w:val="16"/>
              </w:rPr>
            </w:pPr>
            <w:r w:rsidRPr="002F19CF">
              <w:rPr>
                <w:rFonts w:asciiTheme="minorHAnsi" w:hAnsiTheme="minorHAnsi" w:cstheme="minorHAnsi"/>
                <w:b/>
                <w:bCs/>
                <w:color w:val="FF00FF"/>
                <w:sz w:val="16"/>
                <w:szCs w:val="16"/>
              </w:rPr>
              <w:t>- Should RLF Recovery be supported with specific standard changes? If yes, which ones?</w:t>
            </w:r>
          </w:p>
          <w:p w14:paraId="0B6D9F3D" w14:textId="77777777" w:rsidR="00F02398" w:rsidRPr="002F19CF" w:rsidRDefault="00F02398" w:rsidP="00D833C2">
            <w:pPr>
              <w:jc w:val="left"/>
              <w:rPr>
                <w:rFonts w:asciiTheme="minorHAnsi" w:hAnsiTheme="minorHAnsi" w:cstheme="minorHAnsi"/>
                <w:color w:val="000000"/>
                <w:sz w:val="16"/>
                <w:szCs w:val="16"/>
              </w:rPr>
            </w:pPr>
            <w:r w:rsidRPr="002F19CF">
              <w:rPr>
                <w:rFonts w:asciiTheme="minorHAnsi" w:hAnsiTheme="minorHAnsi" w:cstheme="minorHAnsi"/>
                <w:color w:val="000000"/>
                <w:sz w:val="16"/>
                <w:szCs w:val="16"/>
              </w:rPr>
              <w:t>(Qualcomm - moderator)</w:t>
            </w:r>
          </w:p>
          <w:p w14:paraId="078299D1" w14:textId="77777777" w:rsidR="00F02398" w:rsidRPr="002F19CF" w:rsidRDefault="00F02398" w:rsidP="00D833C2">
            <w:pPr>
              <w:jc w:val="left"/>
              <w:rPr>
                <w:rFonts w:asciiTheme="minorHAnsi" w:hAnsiTheme="minorHAnsi" w:cstheme="minorHAnsi"/>
                <w:color w:val="000000"/>
                <w:sz w:val="16"/>
                <w:szCs w:val="16"/>
              </w:rPr>
            </w:pPr>
            <w:r w:rsidRPr="002F19CF">
              <w:rPr>
                <w:rFonts w:asciiTheme="minorHAnsi" w:hAnsiTheme="minorHAnsi" w:cstheme="minorHAnsi"/>
                <w:color w:val="000000"/>
                <w:sz w:val="16"/>
                <w:szCs w:val="16"/>
              </w:rPr>
              <w:t>Summary of offline disc</w:t>
            </w:r>
          </w:p>
          <w:p w14:paraId="036E501F" w14:textId="27780B20" w:rsidR="001D0595" w:rsidRPr="00BC106E" w:rsidRDefault="001D0595" w:rsidP="00D833C2">
            <w:pPr>
              <w:widowControl w:val="0"/>
              <w:ind w:left="144" w:hanging="144"/>
              <w:jc w:val="left"/>
              <w:rPr>
                <w:rFonts w:cs="Arial"/>
                <w:bCs/>
                <w:color w:val="00B050"/>
                <w:sz w:val="18"/>
                <w:szCs w:val="24"/>
              </w:rPr>
            </w:pPr>
          </w:p>
        </w:tc>
      </w:tr>
    </w:tbl>
    <w:p w14:paraId="12170E25" w14:textId="77777777" w:rsidR="002F19CF" w:rsidRDefault="002F19CF" w:rsidP="00D833C2">
      <w:pPr>
        <w:jc w:val="left"/>
        <w:rPr>
          <w:rFonts w:cs="Arial"/>
          <w:color w:val="000000"/>
          <w:szCs w:val="18"/>
        </w:rPr>
      </w:pPr>
    </w:p>
    <w:p w14:paraId="24EED261" w14:textId="51DEE842" w:rsidR="002F19CF" w:rsidRDefault="002F19CF" w:rsidP="00D833C2">
      <w:pPr>
        <w:jc w:val="left"/>
        <w:rPr>
          <w:rFonts w:cs="Arial"/>
          <w:color w:val="000000"/>
          <w:szCs w:val="18"/>
        </w:rPr>
      </w:pPr>
      <w:r>
        <w:rPr>
          <w:rFonts w:cs="Arial"/>
          <w:color w:val="000000"/>
          <w:szCs w:val="18"/>
        </w:rPr>
        <w:t>This CB#1302 discussion has two phases:</w:t>
      </w:r>
    </w:p>
    <w:p w14:paraId="7909AA74" w14:textId="77777777" w:rsidR="002F19CF" w:rsidRDefault="002F19CF" w:rsidP="00D833C2">
      <w:pPr>
        <w:jc w:val="left"/>
        <w:rPr>
          <w:rFonts w:cs="Arial"/>
          <w:b/>
          <w:bCs/>
          <w:color w:val="000000"/>
          <w:szCs w:val="18"/>
        </w:rPr>
      </w:pPr>
      <w:r>
        <w:rPr>
          <w:rFonts w:cs="Arial"/>
          <w:b/>
          <w:bCs/>
          <w:color w:val="000000"/>
          <w:szCs w:val="18"/>
        </w:rPr>
        <w:t xml:space="preserve">Phase 1: Identify potentially achievable agreements for online discussion. </w:t>
      </w:r>
    </w:p>
    <w:p w14:paraId="02DD0E78" w14:textId="77777777" w:rsidR="002F19CF" w:rsidRDefault="002F19CF" w:rsidP="00D833C2">
      <w:pPr>
        <w:jc w:val="left"/>
        <w:rPr>
          <w:rFonts w:cs="Arial"/>
          <w:b/>
          <w:bCs/>
          <w:color w:val="000000"/>
          <w:szCs w:val="18"/>
        </w:rPr>
      </w:pPr>
      <w:r>
        <w:rPr>
          <w:rFonts w:cs="Arial"/>
          <w:b/>
          <w:bCs/>
          <w:color w:val="000000"/>
          <w:szCs w:val="18"/>
        </w:rPr>
        <w:t>Phase 2: TBD</w:t>
      </w:r>
    </w:p>
    <w:p w14:paraId="7580BB7A" w14:textId="5F56A84E" w:rsidR="002F19CF" w:rsidRDefault="002F19CF" w:rsidP="00D833C2">
      <w:pPr>
        <w:jc w:val="left"/>
        <w:rPr>
          <w:rFonts w:cs="Arial"/>
          <w:szCs w:val="18"/>
        </w:rPr>
      </w:pPr>
      <w:r>
        <w:rPr>
          <w:rFonts w:cs="Arial"/>
          <w:szCs w:val="18"/>
        </w:rPr>
        <w:t xml:space="preserve">The deadline for Phase 1 is </w:t>
      </w:r>
      <w:r>
        <w:rPr>
          <w:rFonts w:cs="Arial"/>
          <w:szCs w:val="18"/>
          <w:highlight w:val="yellow"/>
        </w:rPr>
        <w:t>Thursday, November 4, 23:59:59 UTC</w:t>
      </w:r>
      <w:r>
        <w:rPr>
          <w:rFonts w:cs="Arial"/>
          <w:szCs w:val="18"/>
        </w:rPr>
        <w:t xml:space="preserve">. This allows the moderator to prepare some proposals on Friday for Monday’s online session. </w:t>
      </w:r>
    </w:p>
    <w:p w14:paraId="66A525C4" w14:textId="2CE6F903" w:rsidR="002F19CF" w:rsidRDefault="002F19CF" w:rsidP="00D833C2">
      <w:pPr>
        <w:jc w:val="left"/>
        <w:rPr>
          <w:rFonts w:cs="Arial"/>
          <w:szCs w:val="18"/>
        </w:rPr>
      </w:pPr>
      <w:r>
        <w:rPr>
          <w:rFonts w:cs="Arial"/>
          <w:szCs w:val="18"/>
        </w:rPr>
        <w:t xml:space="preserve">The deadline for Phase 2 is the same as for all email discussions, i.e., </w:t>
      </w:r>
      <w:r>
        <w:rPr>
          <w:rFonts w:cs="Arial"/>
          <w:szCs w:val="18"/>
          <w:highlight w:val="yellow"/>
        </w:rPr>
        <w:t>Tuesday, November 9, 12:00 UTC.</w:t>
      </w:r>
      <w:r>
        <w:rPr>
          <w:rFonts w:cs="Arial"/>
          <w:szCs w:val="18"/>
        </w:rPr>
        <w:t xml:space="preserve"> </w:t>
      </w:r>
    </w:p>
    <w:p w14:paraId="68A6B714" w14:textId="42001990" w:rsidR="002F19CF" w:rsidRDefault="002F19CF" w:rsidP="00D833C2">
      <w:pPr>
        <w:jc w:val="left"/>
        <w:rPr>
          <w:rFonts w:cs="Arial"/>
          <w:szCs w:val="18"/>
        </w:rPr>
      </w:pPr>
      <w:r>
        <w:rPr>
          <w:rFonts w:cs="Arial"/>
          <w:szCs w:val="18"/>
        </w:rPr>
        <w:t>The discussion includes all contributions listed in the reference section.</w:t>
      </w:r>
    </w:p>
    <w:p w14:paraId="18E1858D" w14:textId="1ECD3CB4" w:rsidR="002F19CF" w:rsidRDefault="002F19CF" w:rsidP="00D833C2">
      <w:pPr>
        <w:jc w:val="left"/>
        <w:rPr>
          <w:rFonts w:cs="Arial"/>
          <w:szCs w:val="18"/>
        </w:rPr>
      </w:pPr>
    </w:p>
    <w:p w14:paraId="57BA49D9" w14:textId="77777777" w:rsidR="002F19CF" w:rsidRDefault="002F19CF" w:rsidP="00D833C2">
      <w:pPr>
        <w:pStyle w:val="1"/>
      </w:pPr>
      <w:r>
        <w:lastRenderedPageBreak/>
        <w:t>For the Chairman’s Notes</w:t>
      </w:r>
    </w:p>
    <w:p w14:paraId="20AFFE59" w14:textId="77777777" w:rsidR="002F19CF" w:rsidRDefault="002F19CF" w:rsidP="00D833C2">
      <w:pPr>
        <w:jc w:val="left"/>
        <w:rPr>
          <w:rFonts w:cs="Arial"/>
        </w:rPr>
      </w:pPr>
      <w:r>
        <w:rPr>
          <w:rFonts w:cs="Arial"/>
        </w:rPr>
        <w:t>Propose the following:</w:t>
      </w:r>
    </w:p>
    <w:p w14:paraId="1ABD611E" w14:textId="77777777" w:rsidR="002F19CF" w:rsidRDefault="002F19CF" w:rsidP="00D833C2">
      <w:pPr>
        <w:jc w:val="left"/>
        <w:rPr>
          <w:rFonts w:cs="Arial"/>
        </w:rPr>
      </w:pPr>
      <w:r>
        <w:rPr>
          <w:rFonts w:cs="Arial"/>
        </w:rPr>
        <w:t>…</w:t>
      </w:r>
    </w:p>
    <w:p w14:paraId="429E8DFF" w14:textId="77777777" w:rsidR="002F19CF" w:rsidRDefault="002F19CF" w:rsidP="00D833C2">
      <w:pPr>
        <w:jc w:val="left"/>
        <w:rPr>
          <w:rFonts w:cs="Arial"/>
          <w:szCs w:val="18"/>
        </w:rPr>
      </w:pPr>
    </w:p>
    <w:p w14:paraId="665667C0" w14:textId="77777777" w:rsidR="00321AFE" w:rsidRPr="00457694" w:rsidRDefault="00321AFE" w:rsidP="00D833C2">
      <w:pPr>
        <w:spacing w:after="0"/>
        <w:jc w:val="left"/>
        <w:rPr>
          <w:rFonts w:cs="Arial"/>
        </w:rPr>
      </w:pPr>
    </w:p>
    <w:p w14:paraId="4636141D" w14:textId="70285E2F" w:rsidR="005B4410" w:rsidRPr="008F60FE" w:rsidRDefault="009978A0" w:rsidP="00D833C2">
      <w:pPr>
        <w:pStyle w:val="1"/>
        <w:rPr>
          <w:rFonts w:eastAsia="宋体" w:cs="Arial"/>
          <w:lang w:val="en-US"/>
        </w:rPr>
      </w:pPr>
      <w:r>
        <w:rPr>
          <w:rFonts w:eastAsia="宋体" w:cs="Arial"/>
          <w:lang w:val="en-US"/>
        </w:rPr>
        <w:t xml:space="preserve">PHASE </w:t>
      </w:r>
      <w:r w:rsidR="0028406C">
        <w:rPr>
          <w:rFonts w:eastAsia="宋体" w:cs="Arial"/>
          <w:lang w:val="en-US"/>
        </w:rPr>
        <w:t>I</w:t>
      </w:r>
      <w:r>
        <w:rPr>
          <w:rFonts w:eastAsia="宋体" w:cs="Arial"/>
          <w:lang w:val="en-US"/>
        </w:rPr>
        <w:t xml:space="preserve">: </w:t>
      </w:r>
      <w:r w:rsidR="00F02398">
        <w:rPr>
          <w:rFonts w:eastAsia="宋体" w:cs="Arial"/>
          <w:lang w:val="en-US"/>
        </w:rPr>
        <w:t>Discussion</w:t>
      </w:r>
    </w:p>
    <w:p w14:paraId="17CA3540" w14:textId="77777777" w:rsidR="00B25F8A" w:rsidRDefault="00B25F8A" w:rsidP="00D833C2">
      <w:pPr>
        <w:pStyle w:val="2"/>
      </w:pPr>
      <w:r>
        <w:t>Partial Migration</w:t>
      </w:r>
    </w:p>
    <w:p w14:paraId="4369A906" w14:textId="77777777" w:rsidR="00B25F8A" w:rsidRDefault="00B25F8A" w:rsidP="00D833C2">
      <w:pPr>
        <w:pStyle w:val="3"/>
        <w:ind w:left="720"/>
      </w:pPr>
      <w:r>
        <w:t>IP address allocation boundary node</w:t>
      </w:r>
    </w:p>
    <w:p w14:paraId="7F2D4F29" w14:textId="6D47CAED" w:rsidR="00B25F8A" w:rsidRPr="00D07D1D" w:rsidRDefault="00B25F8A" w:rsidP="00D833C2">
      <w:pPr>
        <w:pStyle w:val="40"/>
        <w:numPr>
          <w:ilvl w:val="0"/>
          <w:numId w:val="0"/>
        </w:numPr>
        <w:rPr>
          <w:lang w:eastAsia="en-US"/>
        </w:rPr>
      </w:pPr>
      <w:r>
        <w:rPr>
          <w:lang w:eastAsia="en-US"/>
        </w:rPr>
        <w:t xml:space="preserve">Issue: </w:t>
      </w:r>
      <w:r w:rsidRPr="00D07D1D">
        <w:rPr>
          <w:lang w:eastAsia="en-US"/>
        </w:rPr>
        <w:t xml:space="preserve">Explicit </w:t>
      </w:r>
      <w:proofErr w:type="spellStart"/>
      <w:r w:rsidRPr="00D07D1D">
        <w:rPr>
          <w:lang w:eastAsia="en-US"/>
        </w:rPr>
        <w:t>signaling</w:t>
      </w:r>
      <w:proofErr w:type="spellEnd"/>
      <w:r w:rsidRPr="00D07D1D">
        <w:rPr>
          <w:lang w:eastAsia="en-US"/>
        </w:rPr>
        <w:t xml:space="preserve"> of IAB-donor-DU2 IP addresses to CU1</w:t>
      </w:r>
    </w:p>
    <w:p w14:paraId="04A028E8" w14:textId="77777777" w:rsidR="00B25F8A" w:rsidRDefault="00B25F8A" w:rsidP="00D833C2">
      <w:pPr>
        <w:spacing w:before="120"/>
        <w:jc w:val="left"/>
        <w:rPr>
          <w:color w:val="00B050"/>
          <w:sz w:val="16"/>
          <w:szCs w:val="16"/>
          <w:lang w:eastAsia="en-US"/>
        </w:rPr>
      </w:pPr>
      <w:r>
        <w:rPr>
          <w:rFonts w:ascii="Times New Roman" w:hAnsi="Times New Roman"/>
          <w:lang w:val="en-GB"/>
        </w:rPr>
        <w:t>Last meeting agreed:</w:t>
      </w:r>
    </w:p>
    <w:p w14:paraId="0F4DF87E" w14:textId="799E3742" w:rsidR="00B25F8A" w:rsidRPr="00B25F8A" w:rsidRDefault="00B25F8A" w:rsidP="00D833C2">
      <w:pPr>
        <w:spacing w:after="0"/>
        <w:jc w:val="left"/>
        <w:rPr>
          <w:color w:val="00B050"/>
          <w:sz w:val="16"/>
          <w:szCs w:val="16"/>
          <w:lang w:eastAsia="en-US"/>
        </w:rPr>
      </w:pPr>
      <w:r w:rsidRPr="00B25F8A">
        <w:rPr>
          <w:color w:val="00B050"/>
          <w:sz w:val="16"/>
          <w:szCs w:val="16"/>
          <w:lang w:eastAsia="en-US"/>
        </w:rPr>
        <w:t xml:space="preserve">WA: For no </w:t>
      </w:r>
      <w:proofErr w:type="spellStart"/>
      <w:r w:rsidRPr="00B25F8A">
        <w:rPr>
          <w:color w:val="00B050"/>
          <w:sz w:val="16"/>
          <w:szCs w:val="16"/>
          <w:lang w:eastAsia="en-US"/>
        </w:rPr>
        <w:t>Ipsec</w:t>
      </w:r>
      <w:proofErr w:type="spellEnd"/>
      <w:r w:rsidRPr="00B25F8A">
        <w:rPr>
          <w:color w:val="00B050"/>
          <w:sz w:val="16"/>
          <w:szCs w:val="16"/>
          <w:lang w:eastAsia="en-US"/>
        </w:rPr>
        <w:t>/</w:t>
      </w:r>
      <w:proofErr w:type="spellStart"/>
      <w:r w:rsidRPr="00B25F8A">
        <w:rPr>
          <w:color w:val="00B050"/>
          <w:sz w:val="16"/>
          <w:szCs w:val="16"/>
          <w:lang w:eastAsia="en-US"/>
        </w:rPr>
        <w:t>Ipsec</w:t>
      </w:r>
      <w:proofErr w:type="spellEnd"/>
      <w:r w:rsidRPr="00B25F8A">
        <w:rPr>
          <w:color w:val="00B050"/>
          <w:sz w:val="16"/>
          <w:szCs w:val="16"/>
          <w:lang w:eastAsia="en-US"/>
        </w:rPr>
        <w:t xml:space="preserve"> transport mode, the source CU can be notified via F1AP </w:t>
      </w:r>
      <w:r w:rsidR="007E4097">
        <w:rPr>
          <w:color w:val="00B050"/>
          <w:sz w:val="16"/>
          <w:szCs w:val="16"/>
          <w:lang w:eastAsia="en-US"/>
        </w:rPr>
        <w:t>I</w:t>
      </w:r>
      <w:r w:rsidRPr="00B25F8A">
        <w:rPr>
          <w:color w:val="00B050"/>
          <w:sz w:val="16"/>
          <w:szCs w:val="16"/>
          <w:lang w:eastAsia="en-US"/>
        </w:rPr>
        <w:t>nformati</w:t>
      </w:r>
      <w:r w:rsidR="007E4097">
        <w:rPr>
          <w:color w:val="00B050"/>
          <w:sz w:val="16"/>
          <w:szCs w:val="16"/>
          <w:lang w:eastAsia="en-US"/>
        </w:rPr>
        <w:t>on</w:t>
      </w:r>
      <w:r w:rsidRPr="00B25F8A">
        <w:rPr>
          <w:color w:val="00B050"/>
          <w:sz w:val="16"/>
          <w:szCs w:val="16"/>
          <w:lang w:eastAsia="en-US"/>
        </w:rPr>
        <w:t xml:space="preserve"> about the network IP addresses assigned to the boundary node by CU2.</w:t>
      </w:r>
    </w:p>
    <w:p w14:paraId="3D42B3B2" w14:textId="77777777" w:rsidR="00B25F8A" w:rsidRPr="00B25F8A" w:rsidRDefault="00B25F8A" w:rsidP="00D833C2">
      <w:pPr>
        <w:spacing w:after="0"/>
        <w:jc w:val="left"/>
        <w:rPr>
          <w:color w:val="00B050"/>
          <w:sz w:val="16"/>
          <w:szCs w:val="16"/>
          <w:lang w:eastAsia="en-US"/>
        </w:rPr>
      </w:pPr>
      <w:r w:rsidRPr="00B25F8A">
        <w:rPr>
          <w:color w:val="00B050"/>
          <w:sz w:val="16"/>
          <w:szCs w:val="16"/>
          <w:lang w:eastAsia="en-US"/>
        </w:rPr>
        <w:t xml:space="preserve">FFS if CU1 needs to know the outer IP addresses for </w:t>
      </w:r>
      <w:proofErr w:type="spellStart"/>
      <w:r w:rsidRPr="00B25F8A">
        <w:rPr>
          <w:color w:val="00B050"/>
          <w:sz w:val="16"/>
          <w:szCs w:val="16"/>
          <w:lang w:eastAsia="en-US"/>
        </w:rPr>
        <w:t>IPSec</w:t>
      </w:r>
      <w:proofErr w:type="spellEnd"/>
      <w:r w:rsidRPr="00B25F8A">
        <w:rPr>
          <w:color w:val="00B050"/>
          <w:sz w:val="16"/>
          <w:szCs w:val="16"/>
          <w:lang w:eastAsia="en-US"/>
        </w:rPr>
        <w:t xml:space="preserve"> tunnel mode</w:t>
      </w:r>
    </w:p>
    <w:p w14:paraId="6EFA4588" w14:textId="77777777" w:rsidR="00B25F8A" w:rsidRDefault="00B25F8A" w:rsidP="00D833C2">
      <w:pPr>
        <w:jc w:val="left"/>
        <w:rPr>
          <w:rFonts w:ascii="Times New Roman" w:hAnsi="Times New Roman"/>
          <w:lang w:val="en-GB"/>
        </w:rPr>
      </w:pPr>
    </w:p>
    <w:p w14:paraId="377E66B9" w14:textId="1B9C216D" w:rsidR="00B25F8A" w:rsidRPr="0071734B" w:rsidRDefault="00B25F8A" w:rsidP="00D833C2">
      <w:pPr>
        <w:jc w:val="left"/>
        <w:rPr>
          <w:rFonts w:cs="Arial"/>
          <w:szCs w:val="28"/>
          <w:lang w:eastAsia="en-US"/>
        </w:rPr>
      </w:pPr>
      <w:r w:rsidRPr="0071734B">
        <w:rPr>
          <w:rFonts w:cs="Arial"/>
          <w:szCs w:val="28"/>
          <w:lang w:eastAsia="en-US"/>
        </w:rPr>
        <w:t xml:space="preserve">Contributions to this meeting </w:t>
      </w:r>
      <w:r w:rsidR="007E4097" w:rsidRPr="0071734B">
        <w:rPr>
          <w:rFonts w:cs="Arial"/>
          <w:szCs w:val="28"/>
          <w:lang w:eastAsia="en-US"/>
        </w:rPr>
        <w:t xml:space="preserve">discussed </w:t>
      </w:r>
      <w:r w:rsidR="007E4097" w:rsidRPr="0071734B">
        <w:rPr>
          <w:rFonts w:cs="Arial"/>
          <w:b/>
          <w:bCs/>
          <w:i/>
          <w:iCs/>
          <w:szCs w:val="28"/>
          <w:lang w:eastAsia="en-US"/>
        </w:rPr>
        <w:t>specific</w:t>
      </w:r>
      <w:r w:rsidR="007E4097" w:rsidRPr="0071734B">
        <w:rPr>
          <w:rFonts w:cs="Arial"/>
          <w:szCs w:val="28"/>
          <w:lang w:eastAsia="en-US"/>
        </w:rPr>
        <w:t xml:space="preserve"> reasons why the IP addresses for IPsec tunnel mode </w:t>
      </w:r>
      <w:r w:rsidR="007E4097" w:rsidRPr="0071734B">
        <w:rPr>
          <w:rFonts w:cs="Arial"/>
          <w:b/>
          <w:bCs/>
          <w:i/>
          <w:iCs/>
          <w:szCs w:val="28"/>
          <w:lang w:eastAsia="en-US"/>
        </w:rPr>
        <w:t>must</w:t>
      </w:r>
      <w:r w:rsidR="007E4097" w:rsidRPr="0071734B">
        <w:rPr>
          <w:rFonts w:cs="Arial"/>
          <w:szCs w:val="28"/>
          <w:lang w:eastAsia="en-US"/>
        </w:rPr>
        <w:t xml:space="preserve"> be explicitly provided via Xn to CU1</w:t>
      </w:r>
      <w:r w:rsidRPr="0071734B">
        <w:rPr>
          <w:rFonts w:cs="Arial"/>
          <w:szCs w:val="28"/>
          <w:lang w:eastAsia="en-US"/>
        </w:rPr>
        <w:t>:</w:t>
      </w:r>
    </w:p>
    <w:p w14:paraId="7980D9AE" w14:textId="77777777" w:rsidR="00B25F8A" w:rsidRDefault="00087252" w:rsidP="00D833C2">
      <w:pPr>
        <w:jc w:val="left"/>
        <w:rPr>
          <w:rFonts w:cs="Arial"/>
          <w:szCs w:val="28"/>
          <w:lang w:eastAsia="en-US"/>
        </w:rPr>
      </w:pPr>
      <w:hyperlink r:id="rId11"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D97154">
        <w:rPr>
          <w:rFonts w:cs="Arial"/>
          <w:szCs w:val="28"/>
          <w:lang w:eastAsia="en-US"/>
        </w:rPr>
        <w:t>claims that</w:t>
      </w:r>
      <w:r w:rsidR="00B25F8A">
        <w:rPr>
          <w:rFonts w:cs="Arial"/>
          <w:szCs w:val="28"/>
          <w:lang w:eastAsia="en-US"/>
        </w:rPr>
        <w:t xml:space="preserve"> such explicit signaling is necessary so that CU1 can associated the SCTP INIT packet sent via the target path with the SCTP association it had via the source path. Otherwise, CU1 would not know that SCTP INIT is from boundary node. This would have the benefit that CU1 knows about the successful migration of IAB-MT rather early and start DL F1-U transmission. Otherwise, it would have to wait for the UE CONTEXT RELEASE message from CU2.</w:t>
      </w:r>
    </w:p>
    <w:p w14:paraId="0B233B0C" w14:textId="77777777" w:rsidR="00B25F8A" w:rsidRDefault="00087252" w:rsidP="00D833C2">
      <w:pPr>
        <w:jc w:val="left"/>
        <w:rPr>
          <w:rFonts w:cs="Arial"/>
          <w:szCs w:val="28"/>
          <w:lang w:eastAsia="en-US"/>
        </w:rPr>
      </w:pPr>
      <w:hyperlink r:id="rId12"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97154">
        <w:rPr>
          <w:rFonts w:cs="Arial"/>
          <w:szCs w:val="28"/>
          <w:lang w:eastAsia="en-US"/>
        </w:rPr>
        <w:t>claims</w:t>
      </w:r>
      <w:r w:rsidR="00B25F8A">
        <w:rPr>
          <w:rFonts w:cs="Arial"/>
          <w:szCs w:val="28"/>
          <w:lang w:eastAsia="en-US"/>
        </w:rPr>
        <w:t xml:space="preserve"> that in case two of CU1’s IAB-nodes simultaneously migrate to different target CUs, CU1 would receive SCTP INIT from both of them and it would not be able to differentiate which is from whom. Consequently, it would not know how to set the IPv6 FL/DSCP for the SCPT INIT ACK appropriately for the DL mapping. This would imply that either all F1-C uses the same IPV6 FL/DSCP or CU1 is explicitly updated about the boundary node’s IP addresses.</w:t>
      </w:r>
    </w:p>
    <w:p w14:paraId="5C219DCF" w14:textId="77777777" w:rsidR="00B25F8A" w:rsidRDefault="00087252" w:rsidP="00D833C2">
      <w:pPr>
        <w:jc w:val="left"/>
        <w:rPr>
          <w:sz w:val="18"/>
          <w:szCs w:val="24"/>
          <w:highlight w:val="yellow"/>
          <w:lang w:eastAsia="en-US"/>
        </w:rPr>
      </w:pPr>
      <w:hyperlink r:id="rId13"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cs="Arial"/>
          <w:szCs w:val="28"/>
          <w:lang w:eastAsia="en-US"/>
        </w:rPr>
        <w:t>believes that for CU1 needs to know the outer IP addresses to perform security check, i.e., that the inner packet has used the right outer IP addresses. However, gNB-DU CONFIG UPDATE presently only includes the outer IP addresses for F1-U, not for F1-C/non-F1 traffic. Therefore, gNB-DU CONFIG UPDATE might have to be extended to also include outer IP addresses of F1-C/non-F1 traffic.</w:t>
      </w:r>
    </w:p>
    <w:p w14:paraId="08E9564E" w14:textId="77777777" w:rsidR="00B25F8A" w:rsidRDefault="00087252" w:rsidP="00D833C2">
      <w:pPr>
        <w:jc w:val="left"/>
        <w:rPr>
          <w:rFonts w:cs="Arial"/>
          <w:szCs w:val="28"/>
          <w:lang w:eastAsia="en-US"/>
        </w:rPr>
      </w:pPr>
      <w:hyperlink r:id="rId14" w:history="1">
        <w:r w:rsidR="00B25F8A" w:rsidRPr="00D6005C">
          <w:rPr>
            <w:sz w:val="18"/>
            <w:szCs w:val="24"/>
            <w:highlight w:val="yellow"/>
            <w:lang w:eastAsia="en-US"/>
          </w:rPr>
          <w:t>R3-21</w:t>
        </w:r>
        <w:r w:rsidR="00B25F8A">
          <w:rPr>
            <w:sz w:val="18"/>
            <w:szCs w:val="24"/>
            <w:highlight w:val="yellow"/>
            <w:lang w:eastAsia="en-US"/>
          </w:rPr>
          <w:t>5013</w:t>
        </w:r>
      </w:hyperlink>
      <w:r w:rsidR="00B25F8A">
        <w:rPr>
          <w:sz w:val="18"/>
          <w:szCs w:val="24"/>
          <w:lang w:eastAsia="en-US"/>
        </w:rPr>
        <w:t xml:space="preserve"> CATT </w:t>
      </w:r>
      <w:r w:rsidR="00B25F8A">
        <w:rPr>
          <w:rFonts w:cs="Arial"/>
          <w:szCs w:val="28"/>
          <w:lang w:eastAsia="en-US"/>
        </w:rPr>
        <w:t>believes there</w:t>
      </w:r>
      <w:r w:rsidR="00B25F8A">
        <w:rPr>
          <w:rFonts w:ascii="Times New Roman" w:hAnsi="Times New Roman"/>
          <w:lang w:val="en-GB"/>
        </w:rPr>
        <w:t xml:space="preserve"> </w:t>
      </w:r>
      <w:r w:rsidR="00B25F8A" w:rsidRPr="000B64FD">
        <w:rPr>
          <w:rFonts w:cs="Arial"/>
          <w:szCs w:val="28"/>
          <w:lang w:eastAsia="en-US"/>
        </w:rPr>
        <w:t>that</w:t>
      </w:r>
      <w:r w:rsidR="00B25F8A" w:rsidRPr="000B64FD">
        <w:rPr>
          <w:rFonts w:cs="Arial" w:hint="eastAsia"/>
          <w:szCs w:val="28"/>
          <w:lang w:eastAsia="en-US"/>
        </w:rPr>
        <w:t xml:space="preserve"> </w:t>
      </w:r>
      <w:r w:rsidR="00B25F8A">
        <w:rPr>
          <w:rFonts w:cs="Arial"/>
          <w:szCs w:val="28"/>
          <w:lang w:eastAsia="en-US"/>
        </w:rPr>
        <w:t xml:space="preserve">explicit </w:t>
      </w:r>
      <w:proofErr w:type="spellStart"/>
      <w:r w:rsidR="00B25F8A" w:rsidRPr="000B64FD">
        <w:rPr>
          <w:rFonts w:cs="Arial" w:hint="eastAsia"/>
          <w:szCs w:val="28"/>
          <w:lang w:eastAsia="en-US"/>
        </w:rPr>
        <w:t>XnAP</w:t>
      </w:r>
      <w:proofErr w:type="spellEnd"/>
      <w:r w:rsidR="00B25F8A" w:rsidRPr="000B64FD">
        <w:rPr>
          <w:rFonts w:cs="Arial" w:hint="eastAsia"/>
          <w:szCs w:val="28"/>
          <w:lang w:eastAsia="en-US"/>
        </w:rPr>
        <w:t xml:space="preserve"> based </w:t>
      </w:r>
      <w:proofErr w:type="spellStart"/>
      <w:r w:rsidR="00B25F8A" w:rsidRPr="000B64FD">
        <w:rPr>
          <w:rFonts w:cs="Arial" w:hint="eastAsia"/>
          <w:szCs w:val="28"/>
          <w:lang w:eastAsia="en-US"/>
        </w:rPr>
        <w:t>signalling</w:t>
      </w:r>
      <w:proofErr w:type="spellEnd"/>
      <w:r w:rsidR="00B25F8A" w:rsidRPr="000B64FD">
        <w:rPr>
          <w:rFonts w:cs="Arial" w:hint="eastAsia"/>
          <w:szCs w:val="28"/>
          <w:lang w:eastAsia="en-US"/>
        </w:rPr>
        <w:t xml:space="preserve"> allows </w:t>
      </w:r>
      <w:r w:rsidR="00B25F8A" w:rsidRPr="000B64FD">
        <w:rPr>
          <w:rFonts w:cs="Arial"/>
          <w:szCs w:val="28"/>
          <w:lang w:eastAsia="en-US"/>
        </w:rPr>
        <w:t>simultaneous</w:t>
      </w:r>
      <w:r w:rsidR="00B25F8A" w:rsidRPr="000B64FD">
        <w:rPr>
          <w:rFonts w:cs="Arial" w:hint="eastAsia"/>
          <w:szCs w:val="28"/>
          <w:lang w:eastAsia="en-US"/>
        </w:rPr>
        <w:t xml:space="preserve"> F1-C and F1-U migration</w:t>
      </w:r>
      <w:r w:rsidR="00B25F8A" w:rsidRPr="000B64FD">
        <w:rPr>
          <w:rFonts w:cs="Arial"/>
          <w:szCs w:val="28"/>
          <w:lang w:eastAsia="en-US"/>
        </w:rPr>
        <w:t xml:space="preserve">, which </w:t>
      </w:r>
      <w:r w:rsidR="00B25F8A" w:rsidRPr="000B64FD">
        <w:rPr>
          <w:rFonts w:cs="Arial" w:hint="eastAsia"/>
          <w:szCs w:val="28"/>
          <w:lang w:eastAsia="en-US"/>
        </w:rPr>
        <w:t xml:space="preserve">speeds up the F1-U resume procedure. </w:t>
      </w:r>
    </w:p>
    <w:p w14:paraId="71510408" w14:textId="77777777" w:rsidR="00B25F8A" w:rsidRPr="000B64FD" w:rsidRDefault="00B25F8A" w:rsidP="00D833C2">
      <w:pPr>
        <w:jc w:val="left"/>
        <w:rPr>
          <w:rFonts w:cs="Arial"/>
          <w:szCs w:val="28"/>
          <w:lang w:eastAsia="en-US"/>
        </w:rPr>
      </w:pPr>
    </w:p>
    <w:p w14:paraId="4C149ABF" w14:textId="68E48F0C" w:rsidR="00B25F8A" w:rsidRPr="0092157D" w:rsidRDefault="00B25F8A" w:rsidP="00D833C2">
      <w:pPr>
        <w:jc w:val="left"/>
        <w:rPr>
          <w:rFonts w:cs="Arial"/>
          <w:b/>
          <w:bCs/>
          <w:szCs w:val="28"/>
          <w:lang w:eastAsia="en-US"/>
        </w:rPr>
      </w:pPr>
      <w:r w:rsidRPr="0092157D">
        <w:rPr>
          <w:rFonts w:cs="Arial"/>
          <w:b/>
          <w:bCs/>
          <w:szCs w:val="28"/>
          <w:lang w:eastAsia="en-US"/>
        </w:rPr>
        <w:t>Q</w:t>
      </w:r>
      <w:r>
        <w:rPr>
          <w:rFonts w:cs="Arial"/>
          <w:b/>
          <w:bCs/>
          <w:szCs w:val="28"/>
          <w:lang w:eastAsia="en-US"/>
        </w:rPr>
        <w:t>1a</w:t>
      </w:r>
      <w:r w:rsidRPr="0092157D">
        <w:rPr>
          <w:rFonts w:cs="Arial"/>
          <w:b/>
          <w:bCs/>
          <w:szCs w:val="28"/>
          <w:lang w:eastAsia="en-US"/>
        </w:rPr>
        <w:t>: Please comment on the issues raised by Samsung</w:t>
      </w:r>
      <w:r w:rsidR="007E4097">
        <w:rPr>
          <w:rFonts w:cs="Arial"/>
          <w:b/>
          <w:bCs/>
          <w:szCs w:val="28"/>
          <w:lang w:eastAsia="en-US"/>
        </w:rPr>
        <w:t xml:space="preserve">, </w:t>
      </w:r>
      <w:r w:rsidRPr="0092157D">
        <w:rPr>
          <w:rFonts w:cs="Arial"/>
          <w:b/>
          <w:bCs/>
          <w:szCs w:val="28"/>
          <w:lang w:eastAsia="en-US"/>
        </w:rPr>
        <w:t>Nokia</w:t>
      </w:r>
      <w:r w:rsidR="007E4097">
        <w:rPr>
          <w:rFonts w:cs="Arial"/>
          <w:b/>
          <w:bCs/>
          <w:szCs w:val="28"/>
          <w:lang w:eastAsia="en-US"/>
        </w:rPr>
        <w:t>, ZTE and CATT why for IPsec tunnel mode the IP addresses need to be explicitly included in Xn to CU1 (reasons, no Likes/Dislikes)</w:t>
      </w:r>
    </w:p>
    <w:tbl>
      <w:tblPr>
        <w:tblStyle w:val="afe"/>
        <w:tblW w:w="0" w:type="auto"/>
        <w:tblLook w:val="04A0" w:firstRow="1" w:lastRow="0" w:firstColumn="1" w:lastColumn="0" w:noHBand="0" w:noVBand="1"/>
      </w:tblPr>
      <w:tblGrid>
        <w:gridCol w:w="1795"/>
        <w:gridCol w:w="7830"/>
      </w:tblGrid>
      <w:tr w:rsidR="002B15EF" w14:paraId="489D543B" w14:textId="77777777" w:rsidTr="002B15EF">
        <w:tc>
          <w:tcPr>
            <w:tcW w:w="1795" w:type="dxa"/>
          </w:tcPr>
          <w:p w14:paraId="0E0C1A06" w14:textId="0BFE0DED" w:rsidR="002B15EF" w:rsidRPr="002B15EF" w:rsidRDefault="002B15EF" w:rsidP="00D833C2">
            <w:pPr>
              <w:jc w:val="left"/>
              <w:rPr>
                <w:rFonts w:cs="Arial"/>
                <w:szCs w:val="28"/>
                <w:lang w:eastAsia="en-US"/>
              </w:rPr>
            </w:pPr>
            <w:r w:rsidRPr="002B15EF">
              <w:rPr>
                <w:rFonts w:cs="Arial"/>
                <w:szCs w:val="28"/>
                <w:lang w:eastAsia="en-US"/>
              </w:rPr>
              <w:t>Company</w:t>
            </w:r>
          </w:p>
        </w:tc>
        <w:tc>
          <w:tcPr>
            <w:tcW w:w="7830" w:type="dxa"/>
          </w:tcPr>
          <w:p w14:paraId="014F073D" w14:textId="3C3FFC07" w:rsidR="002B15EF" w:rsidRPr="002B15EF" w:rsidRDefault="002B15EF" w:rsidP="00D833C2">
            <w:pPr>
              <w:jc w:val="left"/>
              <w:rPr>
                <w:rFonts w:cs="Arial"/>
                <w:szCs w:val="28"/>
                <w:lang w:eastAsia="en-US"/>
              </w:rPr>
            </w:pPr>
            <w:r w:rsidRPr="002B15EF">
              <w:rPr>
                <w:rFonts w:cs="Arial"/>
                <w:szCs w:val="28"/>
                <w:lang w:eastAsia="en-US"/>
              </w:rPr>
              <w:t>Comment</w:t>
            </w:r>
          </w:p>
        </w:tc>
      </w:tr>
      <w:tr w:rsidR="002B15EF" w14:paraId="0F1F5191" w14:textId="77777777" w:rsidTr="002B15EF">
        <w:tc>
          <w:tcPr>
            <w:tcW w:w="1795" w:type="dxa"/>
          </w:tcPr>
          <w:p w14:paraId="56B54562" w14:textId="1C89FEF4" w:rsidR="002B15EF" w:rsidRDefault="002B15EF" w:rsidP="00D833C2">
            <w:pPr>
              <w:jc w:val="left"/>
              <w:rPr>
                <w:rFonts w:cs="Arial"/>
                <w:color w:val="4472C4" w:themeColor="accent1"/>
                <w:szCs w:val="28"/>
                <w:lang w:eastAsia="en-US"/>
              </w:rPr>
            </w:pPr>
            <w:ins w:id="2" w:author="QCOM" w:date="2021-10-30T19:35:00Z">
              <w:r>
                <w:rPr>
                  <w:rFonts w:cs="Arial"/>
                  <w:color w:val="4472C4" w:themeColor="accent1"/>
                  <w:szCs w:val="28"/>
                  <w:lang w:eastAsia="en-US"/>
                </w:rPr>
                <w:t>QCOM</w:t>
              </w:r>
            </w:ins>
          </w:p>
        </w:tc>
        <w:tc>
          <w:tcPr>
            <w:tcW w:w="7830" w:type="dxa"/>
          </w:tcPr>
          <w:p w14:paraId="43631748" w14:textId="37714611" w:rsidR="002B15EF" w:rsidRDefault="002B15EF" w:rsidP="00D833C2">
            <w:pPr>
              <w:jc w:val="left"/>
              <w:rPr>
                <w:ins w:id="3" w:author="QCOM" w:date="2021-10-30T19:35:00Z"/>
                <w:rFonts w:cs="Arial"/>
                <w:color w:val="4472C4" w:themeColor="accent1"/>
                <w:szCs w:val="28"/>
                <w:lang w:eastAsia="en-US"/>
              </w:rPr>
            </w:pPr>
            <w:ins w:id="4" w:author="QCOM" w:date="2021-10-30T19:35:00Z">
              <w:r w:rsidRPr="0060019A">
                <w:rPr>
                  <w:rFonts w:cs="Arial"/>
                  <w:b/>
                  <w:bCs/>
                  <w:color w:val="4472C4" w:themeColor="accent1"/>
                  <w:szCs w:val="28"/>
                  <w:u w:val="single"/>
                  <w:lang w:eastAsia="en-US"/>
                </w:rPr>
                <w:t>On Samsung’s concern:</w:t>
              </w:r>
              <w:r>
                <w:rPr>
                  <w:rFonts w:cs="Arial"/>
                  <w:color w:val="4472C4" w:themeColor="accent1"/>
                  <w:szCs w:val="28"/>
                  <w:lang w:eastAsia="en-US"/>
                </w:rPr>
                <w:t xml:space="preserve"> CU1 can match the two SCTP associations after they have been established based on the gNB-DU ID contained in F1AP. SCTP matching is not necessary and hard to implement since SCTP is terminated on the OS rather than on application layer. Further, DL F1-U transmission </w:t>
              </w:r>
            </w:ins>
            <w:ins w:id="5" w:author="QCOM" w:date="2021-10-30T19:36:00Z">
              <w:r>
                <w:rPr>
                  <w:rFonts w:cs="Arial"/>
                  <w:color w:val="4472C4" w:themeColor="accent1"/>
                  <w:szCs w:val="28"/>
                  <w:lang w:eastAsia="en-US"/>
                </w:rPr>
                <w:t xml:space="preserve">can </w:t>
              </w:r>
              <w:r w:rsidRPr="002B15EF">
                <w:rPr>
                  <w:rFonts w:cs="Arial"/>
                  <w:b/>
                  <w:bCs/>
                  <w:color w:val="4472C4" w:themeColor="accent1"/>
                  <w:szCs w:val="28"/>
                  <w:lang w:eastAsia="en-US"/>
                </w:rPr>
                <w:t>NOT</w:t>
              </w:r>
            </w:ins>
            <w:ins w:id="6" w:author="QCOM" w:date="2021-10-30T19:35:00Z">
              <w:r>
                <w:rPr>
                  <w:rFonts w:cs="Arial"/>
                  <w:color w:val="4472C4" w:themeColor="accent1"/>
                  <w:szCs w:val="28"/>
                  <w:lang w:eastAsia="en-US"/>
                </w:rPr>
                <w:t xml:space="preserve"> start before boundary node has established IPsec to CU-UP, which cannot happen before F1AP gNB-DU CONFIG UPDATE has been exchanged.</w:t>
              </w:r>
            </w:ins>
          </w:p>
          <w:p w14:paraId="4B81000B" w14:textId="77777777" w:rsidR="002B15EF" w:rsidRDefault="002B15EF" w:rsidP="00D833C2">
            <w:pPr>
              <w:jc w:val="left"/>
              <w:rPr>
                <w:ins w:id="7" w:author="QCOM" w:date="2021-10-30T19:35:00Z"/>
                <w:rFonts w:cs="Arial"/>
                <w:color w:val="4472C4" w:themeColor="accent1"/>
                <w:szCs w:val="28"/>
                <w:lang w:eastAsia="en-US"/>
              </w:rPr>
            </w:pPr>
          </w:p>
          <w:p w14:paraId="2EEB8C80" w14:textId="77777777" w:rsidR="002B15EF" w:rsidRDefault="002B15EF" w:rsidP="00D833C2">
            <w:pPr>
              <w:jc w:val="left"/>
              <w:rPr>
                <w:ins w:id="8" w:author="QCOM" w:date="2021-10-30T19:35:00Z"/>
                <w:rFonts w:cs="Arial"/>
                <w:color w:val="4472C4" w:themeColor="accent1"/>
                <w:szCs w:val="28"/>
                <w:lang w:eastAsia="en-US"/>
              </w:rPr>
            </w:pPr>
            <w:ins w:id="9" w:author="QCOM" w:date="2021-10-30T19:35:00Z">
              <w:r w:rsidRPr="0060019A">
                <w:rPr>
                  <w:rFonts w:cs="Arial"/>
                  <w:b/>
                  <w:bCs/>
                  <w:color w:val="4472C4" w:themeColor="accent1"/>
                  <w:szCs w:val="28"/>
                  <w:u w:val="single"/>
                  <w:lang w:eastAsia="en-US"/>
                </w:rPr>
                <w:lastRenderedPageBreak/>
                <w:t>On Nokia’s concern:</w:t>
              </w:r>
              <w:r>
                <w:rPr>
                  <w:rFonts w:cs="Arial"/>
                  <w:color w:val="4472C4" w:themeColor="accent1"/>
                  <w:szCs w:val="28"/>
                  <w:lang w:eastAsia="en-US"/>
                </w:rPr>
                <w:t xml:space="preserve"> This is a real problem. However, it already arises for IKE establishment which occurs before SCPT INIT and already uses an IPv6 FL/DSCP. Therefore, matching SCTP associations based on IP address wouldn’t help. Also, forcing all F1-C traffic to use same IPv6FL/DSCP is not a good idea. Finally, including F1-C IP addresses into Xn message does not help for IPsec tunnel mode, where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is outside the CU and the CU never needs to know the outer IP address. In fact, the CU would solely set IPv6 FL/DSCP on the inner packet and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would then copy it over to the outer header and add the IAB-DU’s IP address.</w:t>
              </w:r>
            </w:ins>
          </w:p>
          <w:p w14:paraId="6542D16B" w14:textId="77777777" w:rsidR="002B15EF" w:rsidRDefault="002B15EF" w:rsidP="00D833C2">
            <w:pPr>
              <w:jc w:val="left"/>
              <w:rPr>
                <w:ins w:id="10" w:author="QCOM" w:date="2021-10-30T19:35:00Z"/>
                <w:rFonts w:cs="Arial"/>
                <w:color w:val="4472C4" w:themeColor="accent1"/>
                <w:szCs w:val="28"/>
                <w:lang w:eastAsia="en-US"/>
              </w:rPr>
            </w:pPr>
            <w:ins w:id="11" w:author="QCOM" w:date="2021-10-30T19:35:00Z">
              <w:r>
                <w:rPr>
                  <w:rFonts w:cs="Arial"/>
                  <w:color w:val="4472C4" w:themeColor="accent1"/>
                  <w:szCs w:val="28"/>
                  <w:lang w:eastAsia="en-US"/>
                </w:rPr>
                <w:t>We propose the following solution to Nokia’s problem:</w:t>
              </w:r>
            </w:ins>
          </w:p>
          <w:p w14:paraId="4F68DD0C" w14:textId="77777777" w:rsidR="002B15EF" w:rsidRDefault="002B15EF" w:rsidP="00D833C2">
            <w:pPr>
              <w:jc w:val="left"/>
              <w:rPr>
                <w:ins w:id="12" w:author="QCOM" w:date="2021-10-30T19:35:00Z"/>
                <w:rFonts w:cs="Arial"/>
                <w:color w:val="4472C4" w:themeColor="accent1"/>
                <w:szCs w:val="28"/>
                <w:lang w:eastAsia="en-US"/>
              </w:rPr>
            </w:pPr>
            <w:ins w:id="13" w:author="QCOM" w:date="2021-10-30T19:35:00Z">
              <w:r>
                <w:rPr>
                  <w:rFonts w:cs="Arial"/>
                  <w:color w:val="4472C4" w:themeColor="accent1"/>
                  <w:szCs w:val="28"/>
                  <w:lang w:eastAsia="en-US"/>
                </w:rPr>
                <w:t xml:space="preserve">1. Only IPv6FL/DSCP is included in Xn from CU2 to CU1. </w:t>
              </w:r>
            </w:ins>
          </w:p>
          <w:p w14:paraId="04F4F3C6" w14:textId="77777777" w:rsidR="002B15EF" w:rsidRDefault="002B15EF" w:rsidP="00D833C2">
            <w:pPr>
              <w:jc w:val="left"/>
              <w:rPr>
                <w:ins w:id="14" w:author="QCOM" w:date="2021-10-30T19:35:00Z"/>
                <w:rFonts w:cs="Arial"/>
                <w:color w:val="4472C4" w:themeColor="accent1"/>
                <w:szCs w:val="28"/>
                <w:lang w:eastAsia="en-US"/>
              </w:rPr>
            </w:pPr>
            <w:ins w:id="15" w:author="QCOM" w:date="2021-10-30T19:35:00Z">
              <w:r>
                <w:rPr>
                  <w:rFonts w:cs="Arial"/>
                  <w:color w:val="4472C4" w:themeColor="accent1"/>
                  <w:szCs w:val="28"/>
                  <w:lang w:eastAsia="en-US"/>
                </w:rPr>
                <w:t xml:space="preserve">2. CU2 configures two DL mappings on donor-DU2, one containing only IP address for F1-C, and the other includes the IP address for F1-C + IPV6FL/DSCP. </w:t>
              </w:r>
            </w:ins>
          </w:p>
          <w:p w14:paraId="4438A14F" w14:textId="77777777" w:rsidR="002B15EF" w:rsidRDefault="002B15EF" w:rsidP="00D833C2">
            <w:pPr>
              <w:jc w:val="left"/>
              <w:rPr>
                <w:ins w:id="16" w:author="QCOM" w:date="2021-10-30T19:35:00Z"/>
                <w:rFonts w:cs="Arial"/>
                <w:color w:val="4472C4" w:themeColor="accent1"/>
                <w:szCs w:val="28"/>
                <w:lang w:eastAsia="en-US"/>
              </w:rPr>
            </w:pPr>
            <w:ins w:id="17" w:author="QCOM" w:date="2021-10-30T19:35:00Z">
              <w:r>
                <w:rPr>
                  <w:rFonts w:cs="Arial"/>
                  <w:color w:val="4472C4" w:themeColor="accent1"/>
                  <w:szCs w:val="28"/>
                  <w:lang w:eastAsia="en-US"/>
                </w:rPr>
                <w:t>3. The donor-DU2 applies precedence for full matches over partial matches. This implies that the IP-address-only DL mapping will be used for IKE and SCTP INIT, and the full match for F1-C afterwards.</w:t>
              </w:r>
            </w:ins>
          </w:p>
          <w:p w14:paraId="4B913E3F" w14:textId="77777777" w:rsidR="002B15EF" w:rsidRDefault="002B15EF" w:rsidP="00D833C2">
            <w:pPr>
              <w:jc w:val="left"/>
              <w:rPr>
                <w:ins w:id="18" w:author="QCOM" w:date="2021-10-30T19:35:00Z"/>
                <w:rFonts w:cs="Arial"/>
                <w:color w:val="4472C4" w:themeColor="accent1"/>
                <w:szCs w:val="28"/>
                <w:lang w:eastAsia="en-US"/>
              </w:rPr>
            </w:pPr>
          </w:p>
          <w:p w14:paraId="1E0DDBF8" w14:textId="77777777" w:rsidR="002B15EF" w:rsidRDefault="002B15EF" w:rsidP="00D833C2">
            <w:pPr>
              <w:jc w:val="left"/>
              <w:rPr>
                <w:ins w:id="19" w:author="QCOM" w:date="2021-10-30T19:35:00Z"/>
                <w:rFonts w:cs="Arial"/>
                <w:color w:val="4472C4" w:themeColor="accent1"/>
                <w:szCs w:val="28"/>
                <w:lang w:eastAsia="en-US"/>
              </w:rPr>
            </w:pPr>
            <w:ins w:id="20" w:author="QCOM" w:date="2021-10-30T19:35:00Z">
              <w:r w:rsidRPr="0060019A">
                <w:rPr>
                  <w:rFonts w:cs="Arial"/>
                  <w:b/>
                  <w:bCs/>
                  <w:color w:val="4472C4" w:themeColor="accent1"/>
                  <w:szCs w:val="28"/>
                  <w:u w:val="single"/>
                  <w:lang w:eastAsia="en-US"/>
                </w:rPr>
                <w:t>On ZTE’s concern:</w:t>
              </w:r>
              <w:r>
                <w:rPr>
                  <w:rFonts w:cs="Arial"/>
                  <w:color w:val="4472C4" w:themeColor="accent1"/>
                  <w:szCs w:val="28"/>
                  <w:lang w:eastAsia="en-US"/>
                </w:rPr>
                <w:t xml:space="preserve"> For IPsec tunnel mode: The outer IP address of F1-C is terminated at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not at CU-CP.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knows the outer IP address from IKE handshake. The CU-CP doesn’t have to know it.</w:t>
              </w:r>
            </w:ins>
          </w:p>
          <w:p w14:paraId="14BC6DD9" w14:textId="77777777" w:rsidR="002B15EF" w:rsidRDefault="002B15EF" w:rsidP="00D833C2">
            <w:pPr>
              <w:jc w:val="left"/>
              <w:rPr>
                <w:ins w:id="21" w:author="QCOM" w:date="2021-10-30T19:35:00Z"/>
                <w:rFonts w:cs="Arial"/>
                <w:color w:val="4472C4" w:themeColor="accent1"/>
                <w:szCs w:val="28"/>
                <w:lang w:eastAsia="en-US"/>
              </w:rPr>
            </w:pPr>
          </w:p>
          <w:p w14:paraId="0333944D" w14:textId="3BF773DF" w:rsidR="002B15EF" w:rsidRDefault="002B15EF" w:rsidP="00D833C2">
            <w:pPr>
              <w:jc w:val="left"/>
              <w:rPr>
                <w:rFonts w:cs="Arial"/>
                <w:color w:val="4472C4" w:themeColor="accent1"/>
                <w:szCs w:val="28"/>
                <w:lang w:eastAsia="en-US"/>
              </w:rPr>
            </w:pPr>
            <w:ins w:id="22" w:author="QCOM" w:date="2021-10-30T19:35:00Z">
              <w:r w:rsidRPr="0060019A">
                <w:rPr>
                  <w:rFonts w:cs="Arial"/>
                  <w:b/>
                  <w:bCs/>
                  <w:color w:val="4472C4" w:themeColor="accent1"/>
                  <w:szCs w:val="28"/>
                  <w:u w:val="single"/>
                  <w:lang w:eastAsia="en-US"/>
                </w:rPr>
                <w:t>On CATT’s comment:</w:t>
              </w:r>
              <w:r>
                <w:rPr>
                  <w:rFonts w:cs="Arial"/>
                  <w:color w:val="4472C4" w:themeColor="accent1"/>
                  <w:szCs w:val="28"/>
                  <w:lang w:eastAsia="en-US"/>
                </w:rPr>
                <w:t xml:space="preserve"> </w:t>
              </w:r>
            </w:ins>
            <w:ins w:id="23" w:author="QCOM" w:date="2021-10-30T19:37:00Z">
              <w:r>
                <w:rPr>
                  <w:rFonts w:cs="Arial"/>
                  <w:color w:val="4472C4" w:themeColor="accent1"/>
                  <w:szCs w:val="28"/>
                  <w:lang w:eastAsia="en-US"/>
                </w:rPr>
                <w:t>The claim is that</w:t>
              </w:r>
            </w:ins>
            <w:ins w:id="24" w:author="QCOM" w:date="2021-10-30T19:35:00Z">
              <w:r>
                <w:rPr>
                  <w:rFonts w:cs="Arial"/>
                  <w:color w:val="4472C4" w:themeColor="accent1"/>
                  <w:szCs w:val="28"/>
                  <w:lang w:eastAsia="en-US"/>
                </w:rPr>
                <w:t xml:space="preserve"> F1-U could be migrated without IAB UP CONFIG UPDATE message. We disagree since the IAB UP CONFIG UPDATE includes the UL mappings on topology 2, which the boundary node doesn’t know.</w:t>
              </w:r>
            </w:ins>
          </w:p>
        </w:tc>
      </w:tr>
      <w:tr w:rsidR="002B15EF" w:rsidRPr="0070247F" w14:paraId="39EC8EDE" w14:textId="77777777" w:rsidTr="002B15EF">
        <w:tc>
          <w:tcPr>
            <w:tcW w:w="1795" w:type="dxa"/>
          </w:tcPr>
          <w:p w14:paraId="3F88EE2F" w14:textId="313EA9EC" w:rsidR="002B15EF" w:rsidRDefault="00630284" w:rsidP="00D833C2">
            <w:pPr>
              <w:jc w:val="left"/>
              <w:rPr>
                <w:rFonts w:cs="Arial"/>
                <w:color w:val="4472C4" w:themeColor="accent1"/>
                <w:szCs w:val="28"/>
              </w:rPr>
            </w:pPr>
            <w:ins w:id="25" w:author="Samsung" w:date="2021-11-02T19:06:00Z">
              <w:r>
                <w:rPr>
                  <w:rFonts w:cs="Arial" w:hint="eastAsia"/>
                  <w:color w:val="4472C4" w:themeColor="accent1"/>
                  <w:szCs w:val="28"/>
                </w:rPr>
                <w:lastRenderedPageBreak/>
                <w:t>S</w:t>
              </w:r>
              <w:r>
                <w:rPr>
                  <w:rFonts w:cs="Arial"/>
                  <w:color w:val="4472C4" w:themeColor="accent1"/>
                  <w:szCs w:val="28"/>
                </w:rPr>
                <w:t xml:space="preserve">amsung </w:t>
              </w:r>
            </w:ins>
          </w:p>
        </w:tc>
        <w:tc>
          <w:tcPr>
            <w:tcW w:w="7830" w:type="dxa"/>
          </w:tcPr>
          <w:p w14:paraId="043476CB" w14:textId="428B5544" w:rsidR="00CA32F4" w:rsidRPr="00F61044" w:rsidRDefault="00CA32F4" w:rsidP="00D833C2">
            <w:pPr>
              <w:jc w:val="left"/>
              <w:rPr>
                <w:ins w:id="26" w:author="Samsung" w:date="2021-11-02T19:39:00Z"/>
                <w:rFonts w:cs="Arial"/>
                <w:b/>
                <w:color w:val="4472C4" w:themeColor="accent1"/>
                <w:szCs w:val="28"/>
                <w:rPrChange w:id="27" w:author="Samsung" w:date="2021-11-02T19:54:00Z">
                  <w:rPr>
                    <w:ins w:id="28" w:author="Samsung" w:date="2021-11-02T19:39:00Z"/>
                    <w:rFonts w:cs="Arial"/>
                    <w:color w:val="4472C4" w:themeColor="accent1"/>
                    <w:szCs w:val="28"/>
                  </w:rPr>
                </w:rPrChange>
              </w:rPr>
            </w:pPr>
            <w:ins w:id="29" w:author="Samsung" w:date="2021-11-02T19:39:00Z">
              <w:r w:rsidRPr="00F61044">
                <w:rPr>
                  <w:rFonts w:cs="Arial"/>
                  <w:b/>
                  <w:color w:val="4472C4" w:themeColor="accent1"/>
                  <w:szCs w:val="28"/>
                  <w:rPrChange w:id="30" w:author="Samsung" w:date="2021-11-02T19:54:00Z">
                    <w:rPr>
                      <w:rFonts w:cs="Arial"/>
                      <w:color w:val="4472C4" w:themeColor="accent1"/>
                      <w:szCs w:val="28"/>
                    </w:rPr>
                  </w:rPrChange>
                </w:rPr>
                <w:t>To QC’s concern on our proposal:</w:t>
              </w:r>
            </w:ins>
          </w:p>
          <w:p w14:paraId="7652DB81" w14:textId="722D3CE2" w:rsidR="00CA32F4" w:rsidRDefault="00CA32F4" w:rsidP="00D833C2">
            <w:pPr>
              <w:jc w:val="left"/>
              <w:rPr>
                <w:ins w:id="31" w:author="Samsung" w:date="2021-11-02T19:43:00Z"/>
                <w:rFonts w:cs="Arial"/>
                <w:color w:val="4472C4" w:themeColor="accent1"/>
                <w:szCs w:val="28"/>
              </w:rPr>
            </w:pPr>
            <w:ins w:id="32" w:author="Samsung" w:date="2021-11-02T19:41:00Z">
              <w:r>
                <w:rPr>
                  <w:rFonts w:cs="Arial"/>
                  <w:color w:val="4472C4" w:themeColor="accent1"/>
                  <w:szCs w:val="28"/>
                </w:rPr>
                <w:t xml:space="preserve">We are not intended to associate two SCTP associations. </w:t>
              </w:r>
            </w:ins>
            <w:ins w:id="33" w:author="Samsung" w:date="2021-11-02T19:40:00Z">
              <w:r>
                <w:rPr>
                  <w:rFonts w:cs="Arial"/>
                  <w:color w:val="4472C4" w:themeColor="accent1"/>
                  <w:szCs w:val="28"/>
                </w:rPr>
                <w:t>Our essential intention is to ensure the CU1 can set the correct DSCP/FL for the SCTP INI</w:t>
              </w:r>
            </w:ins>
            <w:ins w:id="34" w:author="Samsung" w:date="2021-11-02T19:41:00Z">
              <w:r>
                <w:rPr>
                  <w:rFonts w:cs="Arial"/>
                  <w:color w:val="4472C4" w:themeColor="accent1"/>
                  <w:szCs w:val="28"/>
                </w:rPr>
                <w:t>T ACK message</w:t>
              </w:r>
            </w:ins>
            <w:ins w:id="35" w:author="Samsung" w:date="2021-11-02T19:42:00Z">
              <w:r>
                <w:rPr>
                  <w:rFonts w:cs="Arial"/>
                  <w:color w:val="4472C4" w:themeColor="accent1"/>
                  <w:szCs w:val="28"/>
                </w:rPr>
                <w:t xml:space="preserve"> since we assume the DL mapping at the CU2’s donor DU is based on IP + FL/DSCP</w:t>
              </w:r>
            </w:ins>
            <w:ins w:id="36" w:author="Samsung" w:date="2021-11-02T19:43:00Z">
              <w:r>
                <w:rPr>
                  <w:rFonts w:cs="Arial"/>
                  <w:color w:val="4472C4" w:themeColor="accent1"/>
                  <w:szCs w:val="28"/>
                </w:rPr>
                <w:t xml:space="preserve">. </w:t>
              </w:r>
            </w:ins>
          </w:p>
          <w:p w14:paraId="3B1D6F89" w14:textId="455E37AD" w:rsidR="00CA32F4" w:rsidRDefault="00CA32F4" w:rsidP="00D833C2">
            <w:pPr>
              <w:jc w:val="left"/>
              <w:rPr>
                <w:ins w:id="37" w:author="Samsung" w:date="2021-11-02T19:44:00Z"/>
                <w:rFonts w:cs="Arial"/>
                <w:color w:val="4472C4" w:themeColor="accent1"/>
                <w:szCs w:val="28"/>
              </w:rPr>
            </w:pPr>
            <w:ins w:id="38" w:author="Samsung" w:date="2021-11-02T19:43:00Z">
              <w:r>
                <w:rPr>
                  <w:rFonts w:cs="Arial" w:hint="eastAsia"/>
                  <w:color w:val="4472C4" w:themeColor="accent1"/>
                  <w:szCs w:val="28"/>
                </w:rPr>
                <w:t>C</w:t>
              </w:r>
              <w:r>
                <w:rPr>
                  <w:rFonts w:cs="Arial"/>
                  <w:color w:val="4472C4" w:themeColor="accent1"/>
                  <w:szCs w:val="28"/>
                </w:rPr>
                <w:t>ompanies may argue that the DL mapping at the CU2’s donor DU can be performed via IP address only. If this is the case, we agree that new IP addr</w:t>
              </w:r>
            </w:ins>
            <w:ins w:id="39" w:author="Samsung" w:date="2021-11-02T19:44:00Z">
              <w:r>
                <w:rPr>
                  <w:rFonts w:cs="Arial"/>
                  <w:color w:val="4472C4" w:themeColor="accent1"/>
                  <w:szCs w:val="28"/>
                </w:rPr>
                <w:t>ess via new XnAP is not needed. However, this method brings the restriction</w:t>
              </w:r>
            </w:ins>
            <w:ins w:id="40" w:author="Samsung" w:date="2021-11-02T19:48:00Z">
              <w:r>
                <w:rPr>
                  <w:rFonts w:cs="Arial"/>
                  <w:color w:val="4472C4" w:themeColor="accent1"/>
                  <w:szCs w:val="28"/>
                </w:rPr>
                <w:t xml:space="preserve">. For example, </w:t>
              </w:r>
            </w:ins>
            <w:ins w:id="41" w:author="Samsung" w:date="2021-11-02T20:18:00Z">
              <w:r w:rsidR="00964996">
                <w:rPr>
                  <w:rFonts w:cs="Arial"/>
                  <w:color w:val="4472C4" w:themeColor="accent1"/>
                  <w:szCs w:val="28"/>
                </w:rPr>
                <w:t xml:space="preserve">we assume </w:t>
              </w:r>
            </w:ins>
            <w:ins w:id="42" w:author="Samsung" w:date="2021-11-02T19:48:00Z">
              <w:r>
                <w:rPr>
                  <w:rFonts w:cs="Arial"/>
                  <w:color w:val="4472C4" w:themeColor="accent1"/>
                  <w:szCs w:val="28"/>
                </w:rPr>
                <w:t>boundary node has one new IP address (IP#1)</w:t>
              </w:r>
            </w:ins>
            <w:ins w:id="43" w:author="Samsung" w:date="2021-11-02T20:18:00Z">
              <w:r w:rsidR="00964996">
                <w:rPr>
                  <w:rFonts w:cs="Arial"/>
                  <w:color w:val="4472C4" w:themeColor="accent1"/>
                  <w:szCs w:val="28"/>
                </w:rPr>
                <w:t xml:space="preserve"> onl</w:t>
              </w:r>
            </w:ins>
            <w:ins w:id="44" w:author="Samsung" w:date="2021-11-02T20:19:00Z">
              <w:r w:rsidR="00964996">
                <w:rPr>
                  <w:rFonts w:cs="Arial"/>
                  <w:color w:val="4472C4" w:themeColor="accent1"/>
                  <w:szCs w:val="28"/>
                </w:rPr>
                <w:t>y</w:t>
              </w:r>
            </w:ins>
            <w:ins w:id="45" w:author="Samsung" w:date="2021-11-02T19:48:00Z">
              <w:r>
                <w:rPr>
                  <w:rFonts w:cs="Arial"/>
                  <w:color w:val="4472C4" w:themeColor="accent1"/>
                  <w:szCs w:val="28"/>
                </w:rPr>
                <w:t>. At the CU2’s donor DU, the DL mapping is configured based o</w:t>
              </w:r>
            </w:ins>
            <w:ins w:id="46" w:author="Samsung" w:date="2021-11-02T19:49:00Z">
              <w:r>
                <w:rPr>
                  <w:rFonts w:cs="Arial"/>
                  <w:color w:val="4472C4" w:themeColor="accent1"/>
                  <w:szCs w:val="28"/>
                </w:rPr>
                <w:t xml:space="preserve">n IP#1. To ensure the </w:t>
              </w:r>
            </w:ins>
            <w:ins w:id="47" w:author="Samsung" w:date="2021-11-02T19:50:00Z">
              <w:r w:rsidR="00F61044">
                <w:rPr>
                  <w:rFonts w:cs="Arial"/>
                  <w:color w:val="4472C4" w:themeColor="accent1"/>
                  <w:szCs w:val="28"/>
                </w:rPr>
                <w:t>correct transmission of IKE/SCTP packets, the CU2 cannot configure any other DL mappings since the CU2 cannot know which FL/DSCP</w:t>
              </w:r>
            </w:ins>
            <w:ins w:id="48" w:author="Samsung" w:date="2021-11-02T19:51:00Z">
              <w:r w:rsidR="00F61044">
                <w:rPr>
                  <w:rFonts w:cs="Arial"/>
                  <w:color w:val="4472C4" w:themeColor="accent1"/>
                  <w:szCs w:val="28"/>
                </w:rPr>
                <w:t xml:space="preserve"> can be set for IKE/SCTP packets. Among companies’ proposals, the HO REQ message is supposed to have QoS info., which intends to let CU</w:t>
              </w:r>
            </w:ins>
            <w:ins w:id="49" w:author="Samsung" w:date="2021-11-02T19:52:00Z">
              <w:r w:rsidR="00F61044">
                <w:rPr>
                  <w:rFonts w:cs="Arial"/>
                  <w:color w:val="4472C4" w:themeColor="accent1"/>
                  <w:szCs w:val="28"/>
                </w:rPr>
                <w:t>2 configure DL mapping for the corresponding traffic. However, be</w:t>
              </w:r>
            </w:ins>
            <w:ins w:id="50" w:author="Samsung" w:date="2021-11-02T19:53:00Z">
              <w:r w:rsidR="00F61044">
                <w:rPr>
                  <w:rFonts w:cs="Arial"/>
                  <w:color w:val="4472C4" w:themeColor="accent1"/>
                  <w:szCs w:val="28"/>
                </w:rPr>
                <w:t xml:space="preserve">fore finishing IKE/SCTP procedures, the DL mapping related to those QoS info. cannot be configured. </w:t>
              </w:r>
            </w:ins>
            <w:ins w:id="51" w:author="Samsung" w:date="2021-11-02T19:52:00Z">
              <w:r w:rsidR="00F61044">
                <w:rPr>
                  <w:rFonts w:cs="Arial"/>
                  <w:color w:val="4472C4" w:themeColor="accent1"/>
                  <w:szCs w:val="28"/>
                </w:rPr>
                <w:t xml:space="preserve"> </w:t>
              </w:r>
            </w:ins>
          </w:p>
          <w:p w14:paraId="57CF234C" w14:textId="0312B149" w:rsidR="00CA32F4" w:rsidRPr="005511AC" w:rsidRDefault="00F61044" w:rsidP="00D833C2">
            <w:pPr>
              <w:jc w:val="left"/>
              <w:rPr>
                <w:ins w:id="52" w:author="Samsung" w:date="2021-11-02T19:54:00Z"/>
                <w:rFonts w:cs="Arial"/>
                <w:b/>
                <w:color w:val="4472C4" w:themeColor="accent1"/>
                <w:szCs w:val="28"/>
                <w:rPrChange w:id="53" w:author="Samsung" w:date="2021-11-02T19:55:00Z">
                  <w:rPr>
                    <w:ins w:id="54" w:author="Samsung" w:date="2021-11-02T19:54:00Z"/>
                    <w:rFonts w:cs="Arial"/>
                    <w:color w:val="4472C4" w:themeColor="accent1"/>
                    <w:szCs w:val="28"/>
                  </w:rPr>
                </w:rPrChange>
              </w:rPr>
            </w:pPr>
            <w:ins w:id="55" w:author="Samsung" w:date="2021-11-02T19:54:00Z">
              <w:r w:rsidRPr="005511AC">
                <w:rPr>
                  <w:rFonts w:cs="Arial"/>
                  <w:b/>
                  <w:color w:val="4472C4" w:themeColor="accent1"/>
                  <w:szCs w:val="28"/>
                  <w:rPrChange w:id="56" w:author="Samsung" w:date="2021-11-02T19:55:00Z">
                    <w:rPr>
                      <w:rFonts w:cs="Arial"/>
                      <w:color w:val="4472C4" w:themeColor="accent1"/>
                      <w:szCs w:val="28"/>
                    </w:rPr>
                  </w:rPrChange>
                </w:rPr>
                <w:t xml:space="preserve">To QC’s proposal for </w:t>
              </w:r>
              <w:proofErr w:type="spellStart"/>
              <w:r w:rsidRPr="005511AC">
                <w:rPr>
                  <w:rFonts w:cs="Arial"/>
                  <w:b/>
                  <w:color w:val="4472C4" w:themeColor="accent1"/>
                  <w:szCs w:val="28"/>
                  <w:rPrChange w:id="57" w:author="Samsung" w:date="2021-11-02T19:55:00Z">
                    <w:rPr>
                      <w:rFonts w:cs="Arial"/>
                      <w:color w:val="4472C4" w:themeColor="accent1"/>
                      <w:szCs w:val="28"/>
                    </w:rPr>
                  </w:rPrChange>
                </w:rPr>
                <w:t>Nok’s</w:t>
              </w:r>
              <w:proofErr w:type="spellEnd"/>
              <w:r w:rsidRPr="005511AC">
                <w:rPr>
                  <w:rFonts w:cs="Arial"/>
                  <w:b/>
                  <w:color w:val="4472C4" w:themeColor="accent1"/>
                  <w:szCs w:val="28"/>
                  <w:rPrChange w:id="58" w:author="Samsung" w:date="2021-11-02T19:55:00Z">
                    <w:rPr>
                      <w:rFonts w:cs="Arial"/>
                      <w:color w:val="4472C4" w:themeColor="accent1"/>
                      <w:szCs w:val="28"/>
                    </w:rPr>
                  </w:rPrChange>
                </w:rPr>
                <w:t xml:space="preserve"> concern</w:t>
              </w:r>
            </w:ins>
          </w:p>
          <w:p w14:paraId="7F27EB5F" w14:textId="04632905" w:rsidR="00F61044" w:rsidRDefault="00F61044" w:rsidP="00D833C2">
            <w:pPr>
              <w:jc w:val="left"/>
              <w:rPr>
                <w:ins w:id="59" w:author="Samsung" w:date="2021-11-02T19:39:00Z"/>
                <w:rFonts w:cs="Arial"/>
                <w:color w:val="4472C4" w:themeColor="accent1"/>
                <w:szCs w:val="28"/>
              </w:rPr>
            </w:pPr>
            <w:ins w:id="60" w:author="Samsung" w:date="2021-11-02T19:54:00Z">
              <w:r>
                <w:rPr>
                  <w:rFonts w:cs="Arial"/>
                  <w:color w:val="4472C4" w:themeColor="accent1"/>
                  <w:szCs w:val="28"/>
                </w:rPr>
                <w:t>If only FL/DSCP is provided to CU1, CU1 cannot know which packets should b</w:t>
              </w:r>
            </w:ins>
            <w:ins w:id="61" w:author="Samsung" w:date="2021-11-02T19:55:00Z">
              <w:r>
                <w:rPr>
                  <w:rFonts w:cs="Arial"/>
                  <w:color w:val="4472C4" w:themeColor="accent1"/>
                  <w:szCs w:val="28"/>
                </w:rPr>
                <w:t xml:space="preserve">e applied those FL/DSCP setting since CU1 does not know the new IP address of the boundary node. </w:t>
              </w:r>
            </w:ins>
          </w:p>
          <w:p w14:paraId="19EE4996" w14:textId="77777777" w:rsidR="005511AC" w:rsidRPr="005511AC" w:rsidRDefault="005511AC" w:rsidP="00D833C2">
            <w:pPr>
              <w:jc w:val="left"/>
              <w:rPr>
                <w:ins w:id="62" w:author="Samsung" w:date="2021-11-02T19:56:00Z"/>
                <w:rFonts w:cs="Arial"/>
                <w:b/>
                <w:color w:val="4472C4" w:themeColor="accent1"/>
                <w:szCs w:val="28"/>
                <w:rPrChange w:id="63" w:author="Samsung" w:date="2021-11-02T19:57:00Z">
                  <w:rPr>
                    <w:ins w:id="64" w:author="Samsung" w:date="2021-11-02T19:56:00Z"/>
                    <w:rFonts w:cs="Arial"/>
                    <w:color w:val="4472C4" w:themeColor="accent1"/>
                    <w:szCs w:val="28"/>
                  </w:rPr>
                </w:rPrChange>
              </w:rPr>
            </w:pPr>
            <w:ins w:id="65" w:author="Samsung" w:date="2021-11-02T19:56:00Z">
              <w:r w:rsidRPr="005511AC">
                <w:rPr>
                  <w:rFonts w:cs="Arial"/>
                  <w:b/>
                  <w:color w:val="4472C4" w:themeColor="accent1"/>
                  <w:szCs w:val="28"/>
                  <w:rPrChange w:id="66" w:author="Samsung" w:date="2021-11-02T19:57:00Z">
                    <w:rPr>
                      <w:rFonts w:cs="Arial"/>
                      <w:color w:val="4472C4" w:themeColor="accent1"/>
                      <w:szCs w:val="28"/>
                    </w:rPr>
                  </w:rPrChange>
                </w:rPr>
                <w:t xml:space="preserve">To </w:t>
              </w:r>
              <w:proofErr w:type="spellStart"/>
              <w:r w:rsidRPr="005511AC">
                <w:rPr>
                  <w:rFonts w:cs="Arial"/>
                  <w:b/>
                  <w:color w:val="4472C4" w:themeColor="accent1"/>
                  <w:szCs w:val="28"/>
                  <w:rPrChange w:id="67" w:author="Samsung" w:date="2021-11-02T19:57:00Z">
                    <w:rPr>
                      <w:rFonts w:cs="Arial"/>
                      <w:color w:val="4472C4" w:themeColor="accent1"/>
                      <w:szCs w:val="28"/>
                    </w:rPr>
                  </w:rPrChange>
                </w:rPr>
                <w:t>Nok’s</w:t>
              </w:r>
              <w:proofErr w:type="spellEnd"/>
              <w:r w:rsidRPr="005511AC">
                <w:rPr>
                  <w:rFonts w:cs="Arial"/>
                  <w:b/>
                  <w:color w:val="4472C4" w:themeColor="accent1"/>
                  <w:szCs w:val="28"/>
                  <w:rPrChange w:id="68" w:author="Samsung" w:date="2021-11-02T19:57:00Z">
                    <w:rPr>
                      <w:rFonts w:cs="Arial"/>
                      <w:color w:val="4472C4" w:themeColor="accent1"/>
                      <w:szCs w:val="28"/>
                    </w:rPr>
                  </w:rPrChange>
                </w:rPr>
                <w:t xml:space="preserve"> concern:</w:t>
              </w:r>
            </w:ins>
          </w:p>
          <w:p w14:paraId="59BD54EA" w14:textId="77777777" w:rsidR="005511AC" w:rsidRDefault="005511AC" w:rsidP="00D833C2">
            <w:pPr>
              <w:jc w:val="left"/>
              <w:rPr>
                <w:ins w:id="69" w:author="Samsung" w:date="2021-11-02T19:57:00Z"/>
                <w:rFonts w:cs="Arial"/>
                <w:color w:val="4472C4" w:themeColor="accent1"/>
                <w:szCs w:val="28"/>
              </w:rPr>
            </w:pPr>
            <w:ins w:id="70" w:author="Samsung" w:date="2021-11-02T19:56:00Z">
              <w:r>
                <w:rPr>
                  <w:rFonts w:cs="Arial"/>
                  <w:color w:val="4472C4" w:themeColor="accent1"/>
                  <w:szCs w:val="28"/>
                </w:rPr>
                <w:t xml:space="preserve">We acknowledge the issue mentioned by </w:t>
              </w:r>
              <w:proofErr w:type="spellStart"/>
              <w:r>
                <w:rPr>
                  <w:rFonts w:cs="Arial"/>
                  <w:color w:val="4472C4" w:themeColor="accent1"/>
                  <w:szCs w:val="28"/>
                </w:rPr>
                <w:t>Nok</w:t>
              </w:r>
              <w:proofErr w:type="spellEnd"/>
              <w:r>
                <w:rPr>
                  <w:rFonts w:cs="Arial"/>
                  <w:color w:val="4472C4" w:themeColor="accent1"/>
                  <w:szCs w:val="28"/>
                </w:rPr>
                <w:t>. However, forcing all F1-C traff</w:t>
              </w:r>
            </w:ins>
            <w:ins w:id="71" w:author="Samsung" w:date="2021-11-02T19:57:00Z">
              <w:r>
                <w:rPr>
                  <w:rFonts w:cs="Arial"/>
                  <w:color w:val="4472C4" w:themeColor="accent1"/>
                  <w:szCs w:val="28"/>
                </w:rPr>
                <w:t xml:space="preserve">ic to use same FL/DSCP is not a good idea since there are other F1-C traffic not belonging to boundary node. </w:t>
              </w:r>
            </w:ins>
          </w:p>
          <w:p w14:paraId="3561ECA1" w14:textId="77777777" w:rsidR="005511AC" w:rsidRDefault="005511AC" w:rsidP="00D833C2">
            <w:pPr>
              <w:jc w:val="left"/>
              <w:rPr>
                <w:ins w:id="72" w:author="Samsung" w:date="2021-11-02T19:58:00Z"/>
                <w:rFonts w:cs="Arial"/>
                <w:color w:val="4472C4" w:themeColor="accent1"/>
                <w:szCs w:val="28"/>
              </w:rPr>
            </w:pPr>
            <w:ins w:id="73" w:author="Samsung" w:date="2021-11-02T19:57:00Z">
              <w:r w:rsidRPr="005511AC">
                <w:rPr>
                  <w:rFonts w:cs="Arial" w:hint="eastAsia"/>
                  <w:color w:val="4472C4" w:themeColor="accent1"/>
                  <w:szCs w:val="28"/>
                </w:rPr>
                <w:t>A</w:t>
              </w:r>
              <w:r w:rsidRPr="005511AC">
                <w:rPr>
                  <w:rFonts w:cs="Arial"/>
                  <w:color w:val="4472C4" w:themeColor="accent1"/>
                  <w:szCs w:val="28"/>
                </w:rPr>
                <w:t xml:space="preserve">ctually, the better </w:t>
              </w:r>
            </w:ins>
            <w:ins w:id="74" w:author="Samsung" w:date="2021-11-02T19:58:00Z">
              <w:r w:rsidRPr="005511AC">
                <w:rPr>
                  <w:rFonts w:cs="Arial"/>
                  <w:color w:val="4472C4" w:themeColor="accent1"/>
                  <w:szCs w:val="28"/>
                </w:rPr>
                <w:t xml:space="preserve">way is to use XnAP to explicit include the new IP address. </w:t>
              </w:r>
              <w:r w:rsidRPr="00E709B5">
                <w:rPr>
                  <w:rFonts w:cs="Arial"/>
                  <w:color w:val="4472C4" w:themeColor="accent1"/>
                  <w:szCs w:val="28"/>
                </w:rPr>
                <w:t xml:space="preserve">Meanwhile, </w:t>
              </w:r>
              <w:r w:rsidRPr="00964996">
                <w:rPr>
                  <w:rFonts w:cs="Arial"/>
                  <w:color w:val="4472C4" w:themeColor="accent1"/>
                  <w:szCs w:val="28"/>
                </w:rPr>
                <w:t>the XnAP can be also used t</w:t>
              </w:r>
              <w:r w:rsidRPr="005511AC">
                <w:rPr>
                  <w:rFonts w:cs="Arial"/>
                  <w:color w:val="4472C4" w:themeColor="accent1"/>
                  <w:szCs w:val="28"/>
                </w:rPr>
                <w:t xml:space="preserve">o inform CU1 the new IP address for descendant nodes. </w:t>
              </w:r>
            </w:ins>
          </w:p>
          <w:p w14:paraId="032657FF" w14:textId="1B58DD7F" w:rsidR="005511AC" w:rsidRPr="005511AC" w:rsidRDefault="005511AC" w:rsidP="00D833C2">
            <w:pPr>
              <w:jc w:val="left"/>
              <w:rPr>
                <w:rFonts w:cs="Arial"/>
                <w:color w:val="4472C4" w:themeColor="accent1"/>
                <w:szCs w:val="28"/>
                <w:rPrChange w:id="75" w:author="Samsung" w:date="2021-11-02T19:58:00Z">
                  <w:rPr/>
                </w:rPrChange>
              </w:rPr>
            </w:pPr>
            <w:ins w:id="76" w:author="Samsung" w:date="2021-11-02T19:58:00Z">
              <w:r>
                <w:rPr>
                  <w:rFonts w:cs="Arial"/>
                  <w:color w:val="4472C4" w:themeColor="accent1"/>
                  <w:szCs w:val="28"/>
                </w:rPr>
                <w:t>S</w:t>
              </w:r>
            </w:ins>
            <w:ins w:id="77" w:author="Samsung" w:date="2021-11-02T19:59:00Z">
              <w:r>
                <w:rPr>
                  <w:rFonts w:cs="Arial"/>
                  <w:color w:val="4472C4" w:themeColor="accent1"/>
                  <w:szCs w:val="28"/>
                </w:rPr>
                <w:t xml:space="preserve">o, we prefer to </w:t>
              </w:r>
              <w:r w:rsidRPr="005511AC">
                <w:rPr>
                  <w:rFonts w:cs="Arial"/>
                  <w:b/>
                  <w:color w:val="4472C4" w:themeColor="accent1"/>
                  <w:szCs w:val="28"/>
                  <w:rPrChange w:id="78" w:author="Samsung" w:date="2021-11-02T19:59:00Z">
                    <w:rPr>
                      <w:rFonts w:cs="Arial"/>
                      <w:color w:val="4472C4" w:themeColor="accent1"/>
                      <w:szCs w:val="28"/>
                    </w:rPr>
                  </w:rPrChange>
                </w:rPr>
                <w:t xml:space="preserve">use XnAP to explicitly indicate the new IP address of boundary node, and also include the FL/DSCP. </w:t>
              </w:r>
            </w:ins>
          </w:p>
        </w:tc>
      </w:tr>
      <w:tr w:rsidR="002B15EF" w14:paraId="0FA94187" w14:textId="77777777" w:rsidTr="002B15EF">
        <w:tc>
          <w:tcPr>
            <w:tcW w:w="1795" w:type="dxa"/>
          </w:tcPr>
          <w:p w14:paraId="4331B157" w14:textId="2C52F251" w:rsidR="002B15EF" w:rsidRPr="00E53E99" w:rsidRDefault="00B16D62" w:rsidP="00D833C2">
            <w:pPr>
              <w:jc w:val="left"/>
              <w:rPr>
                <w:rFonts w:cs="Arial"/>
                <w:b/>
                <w:bCs/>
                <w:szCs w:val="28"/>
              </w:rPr>
            </w:pPr>
            <w:r w:rsidRPr="00E53E99">
              <w:rPr>
                <w:rFonts w:cs="Arial"/>
                <w:b/>
                <w:bCs/>
                <w:szCs w:val="28"/>
              </w:rPr>
              <w:t>Ericsson</w:t>
            </w:r>
          </w:p>
        </w:tc>
        <w:tc>
          <w:tcPr>
            <w:tcW w:w="7830" w:type="dxa"/>
          </w:tcPr>
          <w:p w14:paraId="15616AAD" w14:textId="77777777" w:rsidR="00D03BD9" w:rsidRDefault="00D03BD9" w:rsidP="00D833C2">
            <w:pPr>
              <w:jc w:val="left"/>
              <w:rPr>
                <w:rFonts w:cs="Arial"/>
                <w:szCs w:val="28"/>
                <w:lang w:eastAsia="en-US"/>
              </w:rPr>
            </w:pPr>
            <w:r w:rsidRPr="00D03BD9">
              <w:rPr>
                <w:rFonts w:cs="Arial"/>
                <w:b/>
                <w:bCs/>
                <w:szCs w:val="28"/>
                <w:lang w:eastAsia="en-US"/>
              </w:rPr>
              <w:t>F1AP</w:t>
            </w:r>
            <w:r>
              <w:rPr>
                <w:rFonts w:cs="Arial"/>
                <w:szCs w:val="28"/>
                <w:lang w:eastAsia="en-US"/>
              </w:rPr>
              <w:t xml:space="preserve"> should be used</w:t>
            </w:r>
            <w:r w:rsidRPr="00E53E99">
              <w:rPr>
                <w:rFonts w:cs="Arial"/>
                <w:szCs w:val="28"/>
                <w:lang w:eastAsia="en-US"/>
              </w:rPr>
              <w:t xml:space="preserve"> to indicate the new addresses to the CU1.</w:t>
            </w:r>
          </w:p>
          <w:p w14:paraId="722778B7" w14:textId="34A49937" w:rsidR="002B15EF" w:rsidRPr="00E53E99" w:rsidRDefault="00030E62" w:rsidP="00D833C2">
            <w:pPr>
              <w:jc w:val="left"/>
              <w:rPr>
                <w:rFonts w:cs="Arial"/>
                <w:szCs w:val="28"/>
                <w:lang w:eastAsia="en-US"/>
              </w:rPr>
            </w:pPr>
            <w:r w:rsidRPr="00E53E99">
              <w:rPr>
                <w:rFonts w:cs="Arial"/>
                <w:szCs w:val="28"/>
                <w:lang w:eastAsia="en-US"/>
              </w:rPr>
              <w:lastRenderedPageBreak/>
              <w:t xml:space="preserve">We think that QC’s workaround </w:t>
            </w:r>
            <w:r w:rsidR="00F13812" w:rsidRPr="00E53E99">
              <w:rPr>
                <w:rFonts w:cs="Arial"/>
                <w:szCs w:val="28"/>
                <w:lang w:eastAsia="en-US"/>
              </w:rPr>
              <w:t xml:space="preserve">about full/partial matching at D-DU2 </w:t>
            </w:r>
            <w:r w:rsidRPr="00E53E99">
              <w:rPr>
                <w:rFonts w:cs="Arial"/>
                <w:szCs w:val="28"/>
                <w:lang w:eastAsia="en-US"/>
              </w:rPr>
              <w:t>may work</w:t>
            </w:r>
            <w:r w:rsidR="00863BBC" w:rsidRPr="00E53E99">
              <w:rPr>
                <w:rFonts w:cs="Arial"/>
                <w:szCs w:val="28"/>
                <w:lang w:eastAsia="en-US"/>
              </w:rPr>
              <w:t>.</w:t>
            </w:r>
            <w:r w:rsidR="00667CBA">
              <w:rPr>
                <w:rFonts w:cs="Arial"/>
                <w:szCs w:val="28"/>
                <w:lang w:eastAsia="en-US"/>
              </w:rPr>
              <w:t xml:space="preserve"> For instance, </w:t>
            </w:r>
            <w:proofErr w:type="spellStart"/>
            <w:r w:rsidR="00A353DB">
              <w:rPr>
                <w:rFonts w:cs="Arial"/>
                <w:szCs w:val="28"/>
                <w:lang w:eastAsia="en-US"/>
              </w:rPr>
              <w:t>wrt</w:t>
            </w:r>
            <w:proofErr w:type="spellEnd"/>
            <w:r w:rsidR="00A353DB">
              <w:rPr>
                <w:rFonts w:cs="Arial"/>
                <w:szCs w:val="28"/>
                <w:lang w:eastAsia="en-US"/>
              </w:rPr>
              <w:t xml:space="preserve"> Samsung</w:t>
            </w:r>
            <w:r w:rsidR="009D1762">
              <w:rPr>
                <w:rFonts w:cs="Arial"/>
                <w:szCs w:val="28"/>
                <w:lang w:eastAsia="en-US"/>
              </w:rPr>
              <w:t>’s</w:t>
            </w:r>
            <w:r w:rsidR="00A353DB">
              <w:rPr>
                <w:rFonts w:cs="Arial"/>
                <w:szCs w:val="28"/>
                <w:lang w:eastAsia="en-US"/>
              </w:rPr>
              <w:t xml:space="preserve"> examp</w:t>
            </w:r>
            <w:r w:rsidR="009D1762">
              <w:rPr>
                <w:rFonts w:cs="Arial"/>
                <w:szCs w:val="28"/>
                <w:lang w:eastAsia="en-US"/>
              </w:rPr>
              <w:t>l</w:t>
            </w:r>
            <w:r w:rsidR="00A353DB">
              <w:rPr>
                <w:rFonts w:cs="Arial"/>
                <w:szCs w:val="28"/>
                <w:lang w:eastAsia="en-US"/>
              </w:rPr>
              <w:t xml:space="preserve">e, </w:t>
            </w:r>
            <w:r w:rsidR="00667CBA">
              <w:rPr>
                <w:rFonts w:cs="Arial"/>
                <w:szCs w:val="28"/>
                <w:lang w:eastAsia="en-US"/>
              </w:rPr>
              <w:t xml:space="preserve">the initial IKE/SCTP traffic can be mapped to BH </w:t>
            </w:r>
            <w:r w:rsidR="00DC1517">
              <w:rPr>
                <w:rFonts w:cs="Arial"/>
                <w:szCs w:val="28"/>
                <w:lang w:eastAsia="en-US"/>
              </w:rPr>
              <w:t>in the</w:t>
            </w:r>
            <w:r w:rsidR="00667CBA">
              <w:rPr>
                <w:rFonts w:cs="Arial"/>
                <w:szCs w:val="28"/>
                <w:lang w:eastAsia="en-US"/>
              </w:rPr>
              <w:t xml:space="preserve"> </w:t>
            </w:r>
            <w:r w:rsidR="007B08A1">
              <w:rPr>
                <w:rFonts w:cs="Arial"/>
                <w:szCs w:val="28"/>
                <w:lang w:eastAsia="en-US"/>
              </w:rPr>
              <w:t>D-</w:t>
            </w:r>
            <w:r w:rsidR="00667CBA">
              <w:rPr>
                <w:rFonts w:cs="Arial"/>
                <w:szCs w:val="28"/>
                <w:lang w:eastAsia="en-US"/>
              </w:rPr>
              <w:t>DU</w:t>
            </w:r>
            <w:r w:rsidR="007B08A1">
              <w:rPr>
                <w:rFonts w:cs="Arial"/>
                <w:szCs w:val="28"/>
                <w:lang w:eastAsia="en-US"/>
              </w:rPr>
              <w:t>2</w:t>
            </w:r>
            <w:r w:rsidR="00667CBA">
              <w:rPr>
                <w:rFonts w:cs="Arial"/>
                <w:szCs w:val="28"/>
                <w:lang w:eastAsia="en-US"/>
              </w:rPr>
              <w:t xml:space="preserve"> solely based on</w:t>
            </w:r>
            <w:r w:rsidR="00C46D3F">
              <w:rPr>
                <w:rFonts w:cs="Arial"/>
                <w:szCs w:val="28"/>
                <w:lang w:eastAsia="en-US"/>
              </w:rPr>
              <w:t xml:space="preserve"> the</w:t>
            </w:r>
            <w:r w:rsidR="00667CBA">
              <w:rPr>
                <w:rFonts w:cs="Arial"/>
                <w:szCs w:val="28"/>
                <w:lang w:eastAsia="en-US"/>
              </w:rPr>
              <w:t xml:space="preserve"> IP address.</w:t>
            </w:r>
            <w:r w:rsidR="00DC1517">
              <w:rPr>
                <w:rFonts w:cs="Arial"/>
                <w:szCs w:val="28"/>
                <w:lang w:eastAsia="en-US"/>
              </w:rPr>
              <w:t xml:space="preserve"> </w:t>
            </w:r>
            <w:r w:rsidR="00C46D3F">
              <w:rPr>
                <w:rFonts w:cs="Arial"/>
                <w:szCs w:val="28"/>
                <w:lang w:eastAsia="en-US"/>
              </w:rPr>
              <w:t>Then, o</w:t>
            </w:r>
            <w:r w:rsidR="000A79C0">
              <w:rPr>
                <w:rFonts w:cs="Arial"/>
                <w:szCs w:val="28"/>
                <w:lang w:eastAsia="en-US"/>
              </w:rPr>
              <w:t>nce everything is up and running, CU1 and CU2 can exchange the QoS info so tha</w:t>
            </w:r>
            <w:r w:rsidR="00A37C98">
              <w:rPr>
                <w:rFonts w:cs="Arial"/>
                <w:szCs w:val="28"/>
                <w:lang w:eastAsia="en-US"/>
              </w:rPr>
              <w:t>t CU2 can update the mapping</w:t>
            </w:r>
            <w:r w:rsidR="00CD5216">
              <w:rPr>
                <w:rFonts w:cs="Arial"/>
                <w:szCs w:val="28"/>
                <w:lang w:eastAsia="en-US"/>
              </w:rPr>
              <w:t xml:space="preserve"> so that it </w:t>
            </w:r>
            <w:r w:rsidR="007E64F2">
              <w:rPr>
                <w:rFonts w:cs="Arial"/>
                <w:szCs w:val="28"/>
                <w:lang w:eastAsia="en-US"/>
              </w:rPr>
              <w:t xml:space="preserve">becomes based </w:t>
            </w:r>
            <w:r w:rsidR="00424002">
              <w:rPr>
                <w:rFonts w:cs="Arial"/>
                <w:szCs w:val="28"/>
                <w:lang w:eastAsia="en-US"/>
              </w:rPr>
              <w:t xml:space="preserve">on IP address + </w:t>
            </w:r>
            <w:r w:rsidR="00CD5216">
              <w:rPr>
                <w:rFonts w:cs="Arial"/>
                <w:szCs w:val="28"/>
                <w:lang w:eastAsia="en-US"/>
              </w:rPr>
              <w:t>FL/DSCP</w:t>
            </w:r>
            <w:r w:rsidR="00424002">
              <w:rPr>
                <w:rFonts w:cs="Arial"/>
                <w:szCs w:val="28"/>
                <w:lang w:eastAsia="en-US"/>
              </w:rPr>
              <w:t>.</w:t>
            </w:r>
          </w:p>
          <w:p w14:paraId="646D3683" w14:textId="2ED41EA1" w:rsidR="00E56A13" w:rsidRPr="00E53E99" w:rsidRDefault="00E56A13" w:rsidP="00D833C2">
            <w:pPr>
              <w:jc w:val="left"/>
              <w:rPr>
                <w:rFonts w:cs="Arial"/>
                <w:szCs w:val="28"/>
                <w:lang w:eastAsia="en-US"/>
              </w:rPr>
            </w:pPr>
          </w:p>
        </w:tc>
      </w:tr>
      <w:tr w:rsidR="00534AA9" w14:paraId="26A42FE4" w14:textId="77777777" w:rsidTr="002B15EF">
        <w:tc>
          <w:tcPr>
            <w:tcW w:w="1795" w:type="dxa"/>
          </w:tcPr>
          <w:p w14:paraId="6B439E40" w14:textId="67818C48" w:rsidR="00534AA9" w:rsidRDefault="00534AA9" w:rsidP="00534AA9">
            <w:pPr>
              <w:jc w:val="left"/>
              <w:rPr>
                <w:rFonts w:cs="Arial"/>
                <w:color w:val="4472C4" w:themeColor="accent1"/>
                <w:szCs w:val="28"/>
                <w:lang w:eastAsia="en-US"/>
              </w:rPr>
            </w:pPr>
            <w:r w:rsidRPr="007E5E32">
              <w:lastRenderedPageBreak/>
              <w:t>Huawei</w:t>
            </w:r>
          </w:p>
        </w:tc>
        <w:tc>
          <w:tcPr>
            <w:tcW w:w="7830" w:type="dxa"/>
          </w:tcPr>
          <w:p w14:paraId="1C1ADEA9" w14:textId="6FEF97A2" w:rsidR="00534AA9" w:rsidRDefault="00534AA9" w:rsidP="00534AA9">
            <w:pPr>
              <w:jc w:val="left"/>
              <w:rPr>
                <w:rFonts w:cs="Arial"/>
                <w:color w:val="4472C4" w:themeColor="accent1"/>
                <w:szCs w:val="28"/>
                <w:lang w:eastAsia="en-US"/>
              </w:rPr>
            </w:pPr>
            <w:r w:rsidRPr="007E5E32">
              <w:t>Here we are talking outer IP address. The outer IP address(es) of the IAB-node is useful for the DL IP-to-BAP mapping configuration at the target IAB-donor-DU, but such mapping configuration is managed by the target IAB-donor-CU, which is responsible for providing the new outer IP address(es) to the IAB-node via the source CU. In this case, the outer IP address(es) of the IAB-node will not even be seen by the source IAB-donor-CU. Consequently, it seems not necessary for the source IAB-donor-CU to know the updated outer IP address(es).</w:t>
            </w:r>
          </w:p>
        </w:tc>
      </w:tr>
      <w:tr w:rsidR="00186974" w:rsidRPr="00186974" w14:paraId="5478A297" w14:textId="77777777" w:rsidTr="001971F4">
        <w:tc>
          <w:tcPr>
            <w:tcW w:w="1795" w:type="dxa"/>
          </w:tcPr>
          <w:p w14:paraId="65651356" w14:textId="76AD10A7" w:rsidR="00186974" w:rsidRPr="00186974" w:rsidRDefault="00186974" w:rsidP="001971F4">
            <w:pPr>
              <w:jc w:val="left"/>
              <w:rPr>
                <w:rFonts w:cs="Arial"/>
                <w:szCs w:val="28"/>
              </w:rPr>
            </w:pPr>
            <w:r w:rsidRPr="00186974">
              <w:rPr>
                <w:rFonts w:cs="Arial"/>
                <w:szCs w:val="28"/>
              </w:rPr>
              <w:t>Nokia</w:t>
            </w:r>
          </w:p>
        </w:tc>
        <w:tc>
          <w:tcPr>
            <w:tcW w:w="7830" w:type="dxa"/>
          </w:tcPr>
          <w:p w14:paraId="0009D563" w14:textId="1B2D05BF" w:rsidR="00186974" w:rsidRDefault="00186974" w:rsidP="00186974">
            <w:pPr>
              <w:jc w:val="left"/>
              <w:rPr>
                <w:rFonts w:cs="Arial"/>
                <w:szCs w:val="28"/>
                <w:lang w:eastAsia="en-US"/>
              </w:rPr>
            </w:pPr>
            <w:r>
              <w:rPr>
                <w:rFonts w:cs="Arial"/>
                <w:szCs w:val="28"/>
                <w:lang w:eastAsia="en-US"/>
              </w:rPr>
              <w:t xml:space="preserve">The IPv6 FL may not work. </w:t>
            </w:r>
            <w:r w:rsidRPr="00186974">
              <w:rPr>
                <w:rFonts w:cs="Arial"/>
                <w:szCs w:val="28"/>
                <w:lang w:eastAsia="en-US"/>
              </w:rPr>
              <w:t xml:space="preserve">According to RFC4301 “Security Architecture for the Internet Protocol”: “(8) See [RaCoCaDe04]. </w:t>
            </w:r>
            <w:r w:rsidRPr="005F3F5D">
              <w:rPr>
                <w:rFonts w:cs="Arial"/>
                <w:b/>
                <w:bCs/>
                <w:szCs w:val="28"/>
                <w:lang w:eastAsia="en-US"/>
              </w:rPr>
              <w:t>Copying is acceptable only for end systems, not SGs.</w:t>
            </w:r>
            <w:r w:rsidRPr="00186974">
              <w:rPr>
                <w:rFonts w:cs="Arial"/>
                <w:szCs w:val="28"/>
                <w:lang w:eastAsia="en-US"/>
              </w:rPr>
              <w:t xml:space="preserve"> If an SG copied flow labels from the inner header to the outer header, collisions might result.”  “a security gateway (SG)”. So when SG is used, copying the FL from inner IP header to outer IP header is not possible.</w:t>
            </w:r>
          </w:p>
          <w:p w14:paraId="3D097E45" w14:textId="7AB9F96E" w:rsidR="00186974" w:rsidRDefault="00AB704F" w:rsidP="00186974">
            <w:pPr>
              <w:jc w:val="left"/>
              <w:rPr>
                <w:rFonts w:cs="Arial"/>
                <w:szCs w:val="28"/>
                <w:lang w:eastAsia="en-US"/>
              </w:rPr>
            </w:pPr>
            <w:r>
              <w:rPr>
                <w:rFonts w:cs="Arial"/>
                <w:szCs w:val="28"/>
                <w:lang w:eastAsia="en-US"/>
              </w:rPr>
              <w:t xml:space="preserve">On the other hand, CU2 know the outer IP address to be used for F1-C. For traffic mapping for DL F1-C, CU2 can directly configure its Donor-DU without the request from CU1. </w:t>
            </w:r>
            <w:r w:rsidR="004C244E">
              <w:rPr>
                <w:rFonts w:cs="Arial"/>
                <w:szCs w:val="28"/>
                <w:lang w:eastAsia="en-US"/>
              </w:rPr>
              <w:t>There is no need for CU1 to know the new outer IP address</w:t>
            </w:r>
            <w:r w:rsidR="00006D44">
              <w:rPr>
                <w:rFonts w:cs="Arial"/>
                <w:szCs w:val="28"/>
                <w:lang w:eastAsia="en-US"/>
              </w:rPr>
              <w:t>, e.g. via F1</w:t>
            </w:r>
            <w:r w:rsidR="004C244E">
              <w:rPr>
                <w:rFonts w:cs="Arial"/>
                <w:szCs w:val="28"/>
                <w:lang w:eastAsia="en-US"/>
              </w:rPr>
              <w:t xml:space="preserve">. </w:t>
            </w:r>
          </w:p>
          <w:p w14:paraId="29E1BF67" w14:textId="39A94345" w:rsidR="00186974" w:rsidRPr="00186974" w:rsidRDefault="001971F4" w:rsidP="001971F4">
            <w:pPr>
              <w:jc w:val="left"/>
              <w:rPr>
                <w:rFonts w:cs="Arial"/>
                <w:szCs w:val="28"/>
                <w:lang w:eastAsia="en-US"/>
              </w:rPr>
            </w:pPr>
            <w:r>
              <w:rPr>
                <w:rFonts w:cs="Arial"/>
                <w:szCs w:val="28"/>
                <w:lang w:eastAsia="en-US"/>
              </w:rPr>
              <w:t xml:space="preserve">We propose to further discuss the IPv6 FL. If it is not an issue, CU1 does not need to know the new outer IP address. </w:t>
            </w:r>
          </w:p>
        </w:tc>
      </w:tr>
      <w:tr w:rsidR="008F1392" w14:paraId="5B578917" w14:textId="77777777" w:rsidTr="002B15EF">
        <w:tc>
          <w:tcPr>
            <w:tcW w:w="1795" w:type="dxa"/>
          </w:tcPr>
          <w:p w14:paraId="03CE0B88" w14:textId="267E2851" w:rsidR="008F1392" w:rsidRDefault="008F1392" w:rsidP="00D833C2">
            <w:pPr>
              <w:jc w:val="left"/>
              <w:rPr>
                <w:rFonts w:cs="Arial"/>
                <w:color w:val="4472C4" w:themeColor="accent1"/>
                <w:szCs w:val="28"/>
                <w:lang w:eastAsia="en-US"/>
              </w:rPr>
            </w:pPr>
            <w:r w:rsidRPr="00860F62">
              <w:rPr>
                <w:rFonts w:cs="Arial" w:hint="eastAsia"/>
                <w:szCs w:val="28"/>
              </w:rPr>
              <w:t>CATT</w:t>
            </w:r>
          </w:p>
        </w:tc>
        <w:tc>
          <w:tcPr>
            <w:tcW w:w="7830" w:type="dxa"/>
          </w:tcPr>
          <w:p w14:paraId="50DD6040" w14:textId="77777777" w:rsidR="008F1392" w:rsidRDefault="008F1392" w:rsidP="00D43AC8">
            <w:pPr>
              <w:jc w:val="left"/>
              <w:rPr>
                <w:rFonts w:cs="Arial"/>
                <w:szCs w:val="28"/>
              </w:rPr>
            </w:pPr>
            <w:r>
              <w:rPr>
                <w:rFonts w:cs="Arial"/>
                <w:szCs w:val="28"/>
              </w:rPr>
              <w:t>T</w:t>
            </w:r>
            <w:r>
              <w:rPr>
                <w:rFonts w:cs="Arial" w:hint="eastAsia"/>
                <w:szCs w:val="28"/>
              </w:rPr>
              <w:t>he discussion is f</w:t>
            </w:r>
            <w:r w:rsidRPr="00C74B84">
              <w:rPr>
                <w:rFonts w:cs="Arial"/>
                <w:szCs w:val="28"/>
              </w:rPr>
              <w:t xml:space="preserve">or no </w:t>
            </w:r>
            <w:proofErr w:type="spellStart"/>
            <w:r w:rsidRPr="00C74B84">
              <w:rPr>
                <w:rFonts w:cs="Arial"/>
                <w:szCs w:val="28"/>
              </w:rPr>
              <w:t>Ipsec</w:t>
            </w:r>
            <w:proofErr w:type="spellEnd"/>
            <w:r w:rsidRPr="00C74B84">
              <w:rPr>
                <w:rFonts w:cs="Arial"/>
                <w:szCs w:val="28"/>
              </w:rPr>
              <w:t>/</w:t>
            </w:r>
            <w:proofErr w:type="spellStart"/>
            <w:r w:rsidRPr="00C74B84">
              <w:rPr>
                <w:rFonts w:cs="Arial"/>
                <w:szCs w:val="28"/>
              </w:rPr>
              <w:t>Ipsec</w:t>
            </w:r>
            <w:proofErr w:type="spellEnd"/>
            <w:r w:rsidRPr="00C74B84">
              <w:rPr>
                <w:rFonts w:cs="Arial"/>
                <w:szCs w:val="28"/>
              </w:rPr>
              <w:t xml:space="preserve"> transport mode</w:t>
            </w:r>
            <w:r>
              <w:rPr>
                <w:rFonts w:cs="Arial" w:hint="eastAsia"/>
                <w:szCs w:val="28"/>
              </w:rPr>
              <w:t xml:space="preserve"> hence the source CU needs to know the new IP address. </w:t>
            </w:r>
          </w:p>
          <w:p w14:paraId="129D21BF" w14:textId="57C25343" w:rsidR="008F1392" w:rsidRDefault="008F1392" w:rsidP="00D833C2">
            <w:pPr>
              <w:jc w:val="left"/>
              <w:rPr>
                <w:rFonts w:cs="Arial"/>
                <w:color w:val="4472C4" w:themeColor="accent1"/>
                <w:szCs w:val="28"/>
                <w:lang w:eastAsia="en-US"/>
              </w:rPr>
            </w:pPr>
            <w:r>
              <w:rPr>
                <w:rFonts w:cs="Arial"/>
                <w:szCs w:val="28"/>
              </w:rPr>
              <w:t>B</w:t>
            </w:r>
            <w:r>
              <w:rPr>
                <w:rFonts w:cs="Arial" w:hint="eastAsia"/>
                <w:szCs w:val="28"/>
              </w:rPr>
              <w:t>efore we go for F1AP, we should address how does the source CU knows the SCTP INIT ACK is for a specific IAB node.</w:t>
            </w:r>
          </w:p>
        </w:tc>
      </w:tr>
      <w:tr w:rsidR="00B4586E" w14:paraId="0742EFC0" w14:textId="77777777" w:rsidTr="002B15EF">
        <w:tc>
          <w:tcPr>
            <w:tcW w:w="1795" w:type="dxa"/>
          </w:tcPr>
          <w:p w14:paraId="60CD1E26" w14:textId="77777777" w:rsidR="00B4586E" w:rsidRPr="00860F62" w:rsidRDefault="00B4586E" w:rsidP="00D833C2">
            <w:pPr>
              <w:jc w:val="left"/>
              <w:rPr>
                <w:rFonts w:cs="Arial" w:hint="eastAsia"/>
                <w:szCs w:val="28"/>
              </w:rPr>
            </w:pPr>
          </w:p>
        </w:tc>
        <w:tc>
          <w:tcPr>
            <w:tcW w:w="7830" w:type="dxa"/>
          </w:tcPr>
          <w:p w14:paraId="380A8952" w14:textId="77777777" w:rsidR="00B4586E" w:rsidRDefault="00B4586E" w:rsidP="00D43AC8">
            <w:pPr>
              <w:jc w:val="left"/>
              <w:rPr>
                <w:rFonts w:cs="Arial"/>
                <w:szCs w:val="28"/>
              </w:rPr>
            </w:pPr>
          </w:p>
        </w:tc>
      </w:tr>
    </w:tbl>
    <w:p w14:paraId="4D817B43" w14:textId="77777777" w:rsidR="00B25F8A" w:rsidRDefault="00B25F8A" w:rsidP="00D833C2">
      <w:pPr>
        <w:jc w:val="left"/>
        <w:rPr>
          <w:rFonts w:cs="Arial"/>
          <w:color w:val="4472C4" w:themeColor="accent1"/>
          <w:szCs w:val="28"/>
          <w:lang w:eastAsia="en-US"/>
        </w:rPr>
      </w:pPr>
    </w:p>
    <w:p w14:paraId="095EC9BA" w14:textId="77777777" w:rsidR="00B25F8A" w:rsidRDefault="00B25F8A" w:rsidP="00D833C2">
      <w:pPr>
        <w:jc w:val="left"/>
        <w:rPr>
          <w:rFonts w:cs="Arial"/>
          <w:color w:val="4472C4" w:themeColor="accent1"/>
          <w:szCs w:val="28"/>
          <w:lang w:eastAsia="en-US"/>
        </w:rPr>
      </w:pPr>
    </w:p>
    <w:p w14:paraId="4C7A2A01" w14:textId="11985A39" w:rsidR="00B25F8A" w:rsidRPr="00D07D1D" w:rsidRDefault="00B25F8A" w:rsidP="00D833C2">
      <w:pPr>
        <w:pStyle w:val="40"/>
        <w:numPr>
          <w:ilvl w:val="0"/>
          <w:numId w:val="0"/>
        </w:numPr>
        <w:rPr>
          <w:lang w:eastAsia="en-US"/>
        </w:rPr>
      </w:pPr>
      <w:r>
        <w:rPr>
          <w:lang w:eastAsia="en-US"/>
        </w:rPr>
        <w:t xml:space="preserve">Issue: </w:t>
      </w:r>
      <w:r w:rsidRPr="00D07D1D">
        <w:rPr>
          <w:lang w:eastAsia="en-US"/>
        </w:rPr>
        <w:t>IP address addition</w:t>
      </w:r>
    </w:p>
    <w:p w14:paraId="6FB7B6B0" w14:textId="77777777" w:rsidR="00B25F8A" w:rsidRPr="00525940" w:rsidRDefault="00B25F8A" w:rsidP="00D833C2">
      <w:pPr>
        <w:jc w:val="left"/>
        <w:rPr>
          <w:sz w:val="18"/>
          <w:szCs w:val="24"/>
          <w:highlight w:val="yellow"/>
          <w:lang w:eastAsia="en-US"/>
        </w:rPr>
      </w:pPr>
      <w:r>
        <w:rPr>
          <w:rFonts w:cs="Arial"/>
          <w:color w:val="000000"/>
        </w:rPr>
        <w:t xml:space="preserve">CU2 can assign new IP addresses to the boundary node, e.g., for inter-donor redundancy. In this case, CU1 has to be informed which of these IP addresses are used for F1-U tunnel, F1-C, Non-F1 traffic. In case CU1 decides to migrate traffic any of these types to the target path, it needs to inform CU2 which of these IP addresses are used for which traffic to be migrated, so that CU2 can configure the DL mapping. </w:t>
      </w:r>
    </w:p>
    <w:p w14:paraId="75E881CF" w14:textId="77777777" w:rsidR="00B25F8A" w:rsidRDefault="00B25F8A" w:rsidP="00D833C2">
      <w:pPr>
        <w:jc w:val="left"/>
        <w:rPr>
          <w:sz w:val="18"/>
          <w:szCs w:val="24"/>
          <w:highlight w:val="yellow"/>
          <w:lang w:eastAsia="en-US"/>
        </w:rPr>
      </w:pPr>
    </w:p>
    <w:p w14:paraId="73C8D669" w14:textId="3683A1B4" w:rsidR="00B25F8A" w:rsidRDefault="00087252" w:rsidP="00D833C2">
      <w:pPr>
        <w:jc w:val="left"/>
        <w:rPr>
          <w:rFonts w:cs="Arial"/>
          <w:szCs w:val="28"/>
          <w:lang w:eastAsia="en-US"/>
        </w:rPr>
      </w:pPr>
      <w:hyperlink r:id="rId15"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525940">
        <w:rPr>
          <w:rFonts w:cs="Arial"/>
          <w:szCs w:val="28"/>
          <w:lang w:eastAsia="en-US"/>
        </w:rPr>
        <w:t xml:space="preserve"> </w:t>
      </w:r>
      <w:r w:rsidR="00B25F8A">
        <w:rPr>
          <w:rFonts w:cs="Arial"/>
          <w:szCs w:val="28"/>
          <w:lang w:eastAsia="en-US"/>
        </w:rPr>
        <w:t xml:space="preserve">and </w:t>
      </w:r>
      <w:hyperlink r:id="rId16" w:history="1">
        <w:r w:rsidR="00B25F8A">
          <w:rPr>
            <w:sz w:val="18"/>
            <w:szCs w:val="24"/>
            <w:highlight w:val="yellow"/>
            <w:lang w:eastAsia="en-US"/>
          </w:rPr>
          <w:t>R3-215613</w:t>
        </w:r>
      </w:hyperlink>
      <w:r w:rsidR="00B25F8A">
        <w:rPr>
          <w:sz w:val="18"/>
          <w:szCs w:val="24"/>
          <w:lang w:eastAsia="en-US"/>
        </w:rPr>
        <w:t xml:space="preserve"> Huawei </w:t>
      </w:r>
      <w:r w:rsidR="00B25F8A">
        <w:rPr>
          <w:rFonts w:cs="Arial"/>
          <w:szCs w:val="28"/>
          <w:lang w:eastAsia="en-US"/>
        </w:rPr>
        <w:t xml:space="preserve">propose that Rel-16 RRC signaling can be used by CU2 to configure the new IP addresses. </w:t>
      </w:r>
      <w:hyperlink r:id="rId1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rFonts w:cs="Arial"/>
          <w:szCs w:val="28"/>
          <w:lang w:eastAsia="en-US"/>
        </w:rPr>
        <w:t xml:space="preserve"> further proposes that Rel-16 is used by the IAB-DU to reports the IP addresses it wants to use to CU1 via F1AP.</w:t>
      </w:r>
    </w:p>
    <w:p w14:paraId="7AD66FDB" w14:textId="77777777" w:rsidR="00B25F8A" w:rsidRDefault="00B25F8A" w:rsidP="00D833C2">
      <w:pPr>
        <w:jc w:val="left"/>
        <w:rPr>
          <w:color w:val="000000"/>
          <w:sz w:val="18"/>
          <w:szCs w:val="18"/>
        </w:rPr>
      </w:pPr>
    </w:p>
    <w:p w14:paraId="57764901" w14:textId="4C695EB0" w:rsidR="00B25F8A" w:rsidRDefault="00B25F8A" w:rsidP="00D833C2">
      <w:pPr>
        <w:jc w:val="left"/>
        <w:rPr>
          <w:rFonts w:cs="Arial"/>
          <w:szCs w:val="28"/>
          <w:lang w:eastAsia="en-US"/>
        </w:rPr>
      </w:pPr>
      <w:r w:rsidRPr="00F003CE">
        <w:rPr>
          <w:rFonts w:cs="Arial"/>
          <w:b/>
          <w:bCs/>
          <w:color w:val="000000"/>
        </w:rPr>
        <w:t>Q</w:t>
      </w:r>
      <w:r>
        <w:rPr>
          <w:rFonts w:cs="Arial"/>
          <w:b/>
          <w:bCs/>
          <w:color w:val="000000"/>
        </w:rPr>
        <w:t>1b</w:t>
      </w:r>
      <w:r w:rsidRPr="00F003CE">
        <w:rPr>
          <w:rFonts w:cs="Arial"/>
          <w:b/>
          <w:bCs/>
          <w:color w:val="000000"/>
        </w:rPr>
        <w:t xml:space="preserve">: </w:t>
      </w:r>
      <w:r>
        <w:rPr>
          <w:rFonts w:cs="Arial"/>
          <w:b/>
          <w:bCs/>
          <w:color w:val="000000"/>
        </w:rPr>
        <w:t>For IP address addition: (1) Do you agree that</w:t>
      </w:r>
      <w:r w:rsidR="00D70C01">
        <w:rPr>
          <w:rFonts w:cs="Arial"/>
          <w:b/>
          <w:bCs/>
          <w:color w:val="000000"/>
        </w:rPr>
        <w:t xml:space="preserve"> </w:t>
      </w:r>
      <w:r>
        <w:rPr>
          <w:rFonts w:cs="Arial"/>
          <w:b/>
          <w:bCs/>
          <w:color w:val="000000"/>
        </w:rPr>
        <w:t>Rel-16</w:t>
      </w:r>
      <w:ins w:id="79" w:author="Ericsson User" w:date="2021-11-03T17:27:00Z">
        <w:r w:rsidR="00CD366B">
          <w:rPr>
            <w:rFonts w:cs="Arial"/>
            <w:b/>
            <w:bCs/>
            <w:color w:val="000000"/>
          </w:rPr>
          <w:t xml:space="preserve"> RRC</w:t>
        </w:r>
        <w:r w:rsidR="002D7E23">
          <w:rPr>
            <w:rFonts w:cs="Arial"/>
            <w:b/>
            <w:bCs/>
            <w:color w:val="000000"/>
          </w:rPr>
          <w:t xml:space="preserve"> and F1AP</w:t>
        </w:r>
      </w:ins>
      <w:r>
        <w:rPr>
          <w:rFonts w:cs="Arial"/>
          <w:b/>
          <w:bCs/>
          <w:color w:val="000000"/>
        </w:rPr>
        <w:t xml:space="preserve"> </w:t>
      </w:r>
      <w:proofErr w:type="spellStart"/>
      <w:ins w:id="80" w:author="Ericsson User" w:date="2021-11-03T17:16:00Z">
        <w:r w:rsidR="004A52B3">
          <w:rPr>
            <w:rFonts w:cs="Arial"/>
            <w:b/>
            <w:bCs/>
            <w:color w:val="000000"/>
          </w:rPr>
          <w:t>signalling</w:t>
        </w:r>
        <w:proofErr w:type="spellEnd"/>
        <w:r w:rsidR="004A52B3">
          <w:rPr>
            <w:rFonts w:cs="Arial"/>
            <w:b/>
            <w:bCs/>
            <w:color w:val="000000"/>
          </w:rPr>
          <w:t xml:space="preserve"> </w:t>
        </w:r>
      </w:ins>
      <w:del w:id="81" w:author="Ericsson User" w:date="2021-11-03T17:27:00Z">
        <w:r w:rsidDel="002D7E23">
          <w:rPr>
            <w:rFonts w:cs="Arial"/>
            <w:b/>
            <w:bCs/>
            <w:color w:val="000000"/>
          </w:rPr>
          <w:delText xml:space="preserve">is </w:delText>
        </w:r>
      </w:del>
      <w:ins w:id="82" w:author="Ericsson User" w:date="2021-11-03T17:27:00Z">
        <w:r w:rsidR="002D7E23">
          <w:rPr>
            <w:rFonts w:cs="Arial"/>
            <w:b/>
            <w:bCs/>
            <w:color w:val="000000"/>
          </w:rPr>
          <w:t xml:space="preserve">are </w:t>
        </w:r>
      </w:ins>
      <w:r>
        <w:rPr>
          <w:rFonts w:cs="Arial"/>
          <w:b/>
          <w:bCs/>
          <w:color w:val="000000"/>
        </w:rPr>
        <w:t>used for CU2 to configure IP addresses on the boundary node, and for the boundary node to report IP addresses it wants to use to CU1</w:t>
      </w:r>
      <w:ins w:id="83" w:author="Ericsson User" w:date="2021-11-03T17:27:00Z">
        <w:r w:rsidR="002D7E23">
          <w:rPr>
            <w:rFonts w:cs="Arial"/>
            <w:b/>
            <w:bCs/>
            <w:color w:val="000000"/>
          </w:rPr>
          <w:t>, respectively</w:t>
        </w:r>
      </w:ins>
      <w:r>
        <w:rPr>
          <w:rFonts w:cs="Arial"/>
          <w:b/>
          <w:bCs/>
          <w:color w:val="000000"/>
        </w:rPr>
        <w:t>?</w:t>
      </w:r>
      <w:r w:rsidRPr="00F003CE">
        <w:rPr>
          <w:rFonts w:cs="Arial"/>
          <w:szCs w:val="28"/>
          <w:lang w:eastAsia="en-US"/>
        </w:rPr>
        <w:t xml:space="preserve"> </w:t>
      </w:r>
    </w:p>
    <w:tbl>
      <w:tblPr>
        <w:tblStyle w:val="afe"/>
        <w:tblW w:w="0" w:type="auto"/>
        <w:tblLook w:val="04A0" w:firstRow="1" w:lastRow="0" w:firstColumn="1" w:lastColumn="0" w:noHBand="0" w:noVBand="1"/>
      </w:tblPr>
      <w:tblGrid>
        <w:gridCol w:w="2335"/>
        <w:gridCol w:w="7294"/>
      </w:tblGrid>
      <w:tr w:rsidR="002B15EF" w14:paraId="723E2B31" w14:textId="77777777" w:rsidTr="002B15EF">
        <w:tc>
          <w:tcPr>
            <w:tcW w:w="2335" w:type="dxa"/>
          </w:tcPr>
          <w:p w14:paraId="49EBEB2F" w14:textId="402653FF" w:rsidR="002B15EF" w:rsidRPr="002B15EF" w:rsidRDefault="002B15EF" w:rsidP="00D833C2">
            <w:pPr>
              <w:jc w:val="left"/>
              <w:rPr>
                <w:rFonts w:cs="Arial"/>
                <w:szCs w:val="28"/>
                <w:lang w:eastAsia="en-US"/>
              </w:rPr>
            </w:pPr>
            <w:r w:rsidRPr="002B15EF">
              <w:rPr>
                <w:rFonts w:cs="Arial"/>
                <w:szCs w:val="28"/>
                <w:lang w:eastAsia="en-US"/>
              </w:rPr>
              <w:t xml:space="preserve">Company </w:t>
            </w:r>
          </w:p>
        </w:tc>
        <w:tc>
          <w:tcPr>
            <w:tcW w:w="7294" w:type="dxa"/>
          </w:tcPr>
          <w:p w14:paraId="7AAA4C4D" w14:textId="120CFBFE" w:rsidR="002B15EF" w:rsidRPr="002B15EF" w:rsidRDefault="002B15EF" w:rsidP="00D833C2">
            <w:pPr>
              <w:jc w:val="left"/>
              <w:rPr>
                <w:rFonts w:cs="Arial"/>
                <w:szCs w:val="28"/>
                <w:lang w:eastAsia="en-US"/>
              </w:rPr>
            </w:pPr>
            <w:r w:rsidRPr="002B15EF">
              <w:rPr>
                <w:rFonts w:cs="Arial"/>
                <w:szCs w:val="28"/>
                <w:lang w:eastAsia="en-US"/>
              </w:rPr>
              <w:t>Comment</w:t>
            </w:r>
          </w:p>
        </w:tc>
      </w:tr>
      <w:tr w:rsidR="002B15EF" w14:paraId="6BD6D3B7" w14:textId="77777777" w:rsidTr="002B15EF">
        <w:tc>
          <w:tcPr>
            <w:tcW w:w="2335" w:type="dxa"/>
          </w:tcPr>
          <w:p w14:paraId="560BF581" w14:textId="3717E4E6" w:rsidR="002B15EF" w:rsidRDefault="002B15EF" w:rsidP="00D833C2">
            <w:pPr>
              <w:jc w:val="left"/>
              <w:rPr>
                <w:rFonts w:cs="Arial"/>
                <w:color w:val="4472C4" w:themeColor="accent1"/>
                <w:szCs w:val="28"/>
                <w:lang w:eastAsia="en-US"/>
              </w:rPr>
            </w:pPr>
            <w:ins w:id="84" w:author="QCOM" w:date="2021-10-30T19:38:00Z">
              <w:r>
                <w:rPr>
                  <w:rFonts w:cs="Arial"/>
                  <w:color w:val="4472C4" w:themeColor="accent1"/>
                  <w:szCs w:val="28"/>
                  <w:lang w:eastAsia="en-US"/>
                </w:rPr>
                <w:t>QCOM</w:t>
              </w:r>
            </w:ins>
          </w:p>
        </w:tc>
        <w:tc>
          <w:tcPr>
            <w:tcW w:w="7294" w:type="dxa"/>
          </w:tcPr>
          <w:p w14:paraId="23D635B3" w14:textId="5D71BFC8" w:rsidR="002B15EF" w:rsidRDefault="00887E50" w:rsidP="00D833C2">
            <w:pPr>
              <w:jc w:val="left"/>
              <w:rPr>
                <w:rFonts w:cs="Arial"/>
                <w:color w:val="4472C4" w:themeColor="accent1"/>
                <w:szCs w:val="28"/>
                <w:lang w:eastAsia="en-US"/>
              </w:rPr>
            </w:pPr>
            <w:ins w:id="85" w:author="QCOM" w:date="2021-10-30T19:39:00Z">
              <w:r>
                <w:rPr>
                  <w:rFonts w:cs="Arial"/>
                  <w:color w:val="4472C4" w:themeColor="accent1"/>
                  <w:szCs w:val="28"/>
                  <w:lang w:eastAsia="en-US"/>
                </w:rPr>
                <w:t>Yes</w:t>
              </w:r>
            </w:ins>
          </w:p>
        </w:tc>
      </w:tr>
      <w:tr w:rsidR="002B15EF" w14:paraId="5228DA0A" w14:textId="77777777" w:rsidTr="002B15EF">
        <w:tc>
          <w:tcPr>
            <w:tcW w:w="2335" w:type="dxa"/>
          </w:tcPr>
          <w:p w14:paraId="2B84FC75" w14:textId="4F61C244" w:rsidR="002B15EF" w:rsidRDefault="00536626" w:rsidP="00D833C2">
            <w:pPr>
              <w:jc w:val="left"/>
              <w:rPr>
                <w:rFonts w:cs="Arial"/>
                <w:color w:val="4472C4" w:themeColor="accent1"/>
                <w:szCs w:val="28"/>
              </w:rPr>
            </w:pPr>
            <w:ins w:id="86" w:author="Samsung" w:date="2021-11-02T15:38:00Z">
              <w:r>
                <w:rPr>
                  <w:rFonts w:cs="Arial" w:hint="eastAsia"/>
                  <w:color w:val="4472C4" w:themeColor="accent1"/>
                  <w:szCs w:val="28"/>
                </w:rPr>
                <w:t>S</w:t>
              </w:r>
              <w:r>
                <w:rPr>
                  <w:rFonts w:cs="Arial"/>
                  <w:color w:val="4472C4" w:themeColor="accent1"/>
                  <w:szCs w:val="28"/>
                </w:rPr>
                <w:t>amsung</w:t>
              </w:r>
            </w:ins>
          </w:p>
        </w:tc>
        <w:tc>
          <w:tcPr>
            <w:tcW w:w="7294" w:type="dxa"/>
          </w:tcPr>
          <w:p w14:paraId="6DA3569E" w14:textId="72B702D9" w:rsidR="0010171A" w:rsidRPr="0010171A" w:rsidRDefault="00133A1E">
            <w:pPr>
              <w:pStyle w:val="afc"/>
              <w:numPr>
                <w:ilvl w:val="0"/>
                <w:numId w:val="20"/>
              </w:numPr>
              <w:rPr>
                <w:ins w:id="87" w:author="Samsung" w:date="2021-11-02T15:45:00Z"/>
                <w:rFonts w:cs="Arial"/>
                <w:b/>
                <w:color w:val="4472C4" w:themeColor="accent1"/>
                <w:szCs w:val="28"/>
                <w:rPrChange w:id="88" w:author="Samsung" w:date="2021-11-02T15:51:00Z">
                  <w:rPr>
                    <w:ins w:id="89" w:author="Samsung" w:date="2021-11-02T15:45:00Z"/>
                  </w:rPr>
                </w:rPrChange>
              </w:rPr>
              <w:pPrChange w:id="90" w:author="Samsung" w:date="2021-11-02T15:51:00Z">
                <w:pPr/>
              </w:pPrChange>
            </w:pPr>
            <w:ins w:id="91" w:author="Samsung" w:date="2021-11-02T15:56:00Z">
              <w:r>
                <w:rPr>
                  <w:rFonts w:cs="Arial"/>
                  <w:b/>
                  <w:color w:val="4472C4" w:themeColor="accent1"/>
                  <w:szCs w:val="28"/>
                  <w:lang w:eastAsia="zh-CN"/>
                </w:rPr>
                <w:t>CU2 c</w:t>
              </w:r>
            </w:ins>
            <w:ins w:id="92" w:author="Samsung" w:date="2021-11-02T15:51:00Z">
              <w:r w:rsidR="0010171A" w:rsidRPr="0010171A">
                <w:rPr>
                  <w:rFonts w:cs="Arial"/>
                  <w:b/>
                  <w:color w:val="4472C4" w:themeColor="accent1"/>
                  <w:szCs w:val="28"/>
                  <w:lang w:eastAsia="zh-CN"/>
                  <w:rPrChange w:id="93" w:author="Samsung" w:date="2021-11-02T15:51:00Z">
                    <w:rPr>
                      <w:rFonts w:cs="Arial"/>
                      <w:color w:val="4472C4" w:themeColor="accent1"/>
                      <w:szCs w:val="28"/>
                    </w:rPr>
                  </w:rPrChange>
                </w:rPr>
                <w:t>onfigure</w:t>
              </w:r>
            </w:ins>
            <w:ins w:id="94" w:author="Samsung" w:date="2021-11-02T15:56:00Z">
              <w:r>
                <w:rPr>
                  <w:rFonts w:cs="Arial"/>
                  <w:b/>
                  <w:color w:val="4472C4" w:themeColor="accent1"/>
                  <w:szCs w:val="28"/>
                  <w:lang w:eastAsia="zh-CN"/>
                </w:rPr>
                <w:t>s</w:t>
              </w:r>
            </w:ins>
            <w:ins w:id="95" w:author="Samsung" w:date="2021-11-02T15:51:00Z">
              <w:r w:rsidR="0010171A" w:rsidRPr="0010171A">
                <w:rPr>
                  <w:rFonts w:cs="Arial"/>
                  <w:b/>
                  <w:color w:val="4472C4" w:themeColor="accent1"/>
                  <w:szCs w:val="28"/>
                  <w:lang w:eastAsia="zh-CN"/>
                  <w:rPrChange w:id="96" w:author="Samsung" w:date="2021-11-02T15:51:00Z">
                    <w:rPr>
                      <w:rFonts w:cs="Arial"/>
                      <w:color w:val="4472C4" w:themeColor="accent1"/>
                      <w:szCs w:val="28"/>
                    </w:rPr>
                  </w:rPrChange>
                </w:rPr>
                <w:t xml:space="preserve"> IP address on the boundary node</w:t>
              </w:r>
            </w:ins>
          </w:p>
          <w:p w14:paraId="4AEA0A5F" w14:textId="61574387" w:rsidR="0010171A" w:rsidRDefault="0010171A" w:rsidP="00D833C2">
            <w:pPr>
              <w:jc w:val="left"/>
              <w:rPr>
                <w:ins w:id="97" w:author="Samsung" w:date="2021-11-02T20:00:00Z"/>
                <w:rFonts w:cs="Arial"/>
                <w:color w:val="4472C4" w:themeColor="accent1"/>
                <w:szCs w:val="28"/>
              </w:rPr>
            </w:pPr>
            <w:ins w:id="98" w:author="Samsung" w:date="2021-11-02T15:46:00Z">
              <w:r>
                <w:rPr>
                  <w:rFonts w:cs="Arial"/>
                  <w:color w:val="4472C4" w:themeColor="accent1"/>
                  <w:szCs w:val="28"/>
                </w:rPr>
                <w:t xml:space="preserve">We understand that here, the Rel-16 scheme means to use </w:t>
              </w:r>
            </w:ins>
            <w:ins w:id="99" w:author="Samsung" w:date="2021-11-02T15:45:00Z">
              <w:r>
                <w:rPr>
                  <w:rFonts w:cs="Arial"/>
                  <w:color w:val="4472C4" w:themeColor="accent1"/>
                  <w:szCs w:val="28"/>
                </w:rPr>
                <w:t>RRCReconfiguration message to configure IP address</w:t>
              </w:r>
            </w:ins>
            <w:ins w:id="100" w:author="Samsung" w:date="2021-11-02T15:46:00Z">
              <w:r>
                <w:rPr>
                  <w:rFonts w:cs="Arial"/>
                  <w:color w:val="4472C4" w:themeColor="accent1"/>
                  <w:szCs w:val="28"/>
                </w:rPr>
                <w:t xml:space="preserve">. </w:t>
              </w:r>
            </w:ins>
            <w:ins w:id="101" w:author="Samsung" w:date="2021-11-02T15:55:00Z">
              <w:r w:rsidR="00133A1E">
                <w:rPr>
                  <w:rFonts w:cs="Arial"/>
                  <w:color w:val="4472C4" w:themeColor="accent1"/>
                  <w:szCs w:val="28"/>
                </w:rPr>
                <w:t xml:space="preserve">If so, we agree. </w:t>
              </w:r>
            </w:ins>
          </w:p>
          <w:p w14:paraId="252A1B5C" w14:textId="0FB48E0D" w:rsidR="00544231" w:rsidRDefault="00544231" w:rsidP="00D833C2">
            <w:pPr>
              <w:jc w:val="left"/>
              <w:rPr>
                <w:ins w:id="102" w:author="Samsung" w:date="2021-11-02T15:51:00Z"/>
                <w:rFonts w:cs="Arial"/>
                <w:color w:val="4472C4" w:themeColor="accent1"/>
                <w:szCs w:val="28"/>
              </w:rPr>
            </w:pPr>
            <w:ins w:id="103" w:author="Samsung" w:date="2021-11-02T20:00:00Z">
              <w:r>
                <w:rPr>
                  <w:rFonts w:cs="Arial"/>
                  <w:color w:val="4472C4" w:themeColor="accent1"/>
                  <w:szCs w:val="28"/>
                </w:rPr>
                <w:t xml:space="preserve">This configuration can be sent to boundary node by CU2 directly via SRB3 or </w:t>
              </w:r>
              <w:r>
                <w:rPr>
                  <w:rFonts w:cs="Arial"/>
                  <w:color w:val="4472C4" w:themeColor="accent1"/>
                  <w:szCs w:val="28"/>
                </w:rPr>
                <w:lastRenderedPageBreak/>
                <w:t>by CU2 indirectly through CU1</w:t>
              </w:r>
            </w:ins>
          </w:p>
          <w:p w14:paraId="4EC11A7F" w14:textId="77777777" w:rsidR="00536626" w:rsidRDefault="00536626" w:rsidP="00D833C2">
            <w:pPr>
              <w:jc w:val="left"/>
              <w:rPr>
                <w:ins w:id="104" w:author="Samsung" w:date="2021-11-02T15:56:00Z"/>
                <w:rFonts w:cs="Arial"/>
                <w:color w:val="4472C4" w:themeColor="accent1"/>
                <w:szCs w:val="28"/>
              </w:rPr>
            </w:pPr>
          </w:p>
          <w:p w14:paraId="5CB8DDC7" w14:textId="77777777" w:rsidR="00133A1E" w:rsidRPr="00133A1E" w:rsidRDefault="00133A1E">
            <w:pPr>
              <w:pStyle w:val="afc"/>
              <w:numPr>
                <w:ilvl w:val="0"/>
                <w:numId w:val="20"/>
              </w:numPr>
              <w:rPr>
                <w:ins w:id="105" w:author="Samsung" w:date="2021-11-02T15:56:00Z"/>
                <w:rFonts w:cs="Arial"/>
                <w:b/>
                <w:color w:val="4472C4" w:themeColor="accent1"/>
                <w:szCs w:val="28"/>
                <w:lang w:eastAsia="en-US"/>
                <w:rPrChange w:id="106" w:author="Samsung" w:date="2021-11-02T16:01:00Z">
                  <w:rPr>
                    <w:ins w:id="107" w:author="Samsung" w:date="2021-11-02T15:56:00Z"/>
                    <w:rFonts w:cs="Arial"/>
                    <w:color w:val="4472C4" w:themeColor="accent1"/>
                    <w:szCs w:val="28"/>
                    <w:lang w:eastAsia="en-US"/>
                  </w:rPr>
                </w:rPrChange>
              </w:rPr>
              <w:pPrChange w:id="108" w:author="Samsung" w:date="2021-11-02T15:56:00Z">
                <w:pPr/>
              </w:pPrChange>
            </w:pPr>
            <w:ins w:id="109" w:author="Samsung" w:date="2021-11-02T15:56:00Z">
              <w:r w:rsidRPr="00133A1E">
                <w:rPr>
                  <w:rFonts w:cs="Arial"/>
                  <w:b/>
                  <w:color w:val="4472C4" w:themeColor="accent1"/>
                  <w:szCs w:val="28"/>
                  <w:lang w:eastAsia="zh-CN"/>
                  <w:rPrChange w:id="110" w:author="Samsung" w:date="2021-11-02T16:01:00Z">
                    <w:rPr>
                      <w:rFonts w:cs="Arial"/>
                      <w:color w:val="4472C4" w:themeColor="accent1"/>
                      <w:szCs w:val="28"/>
                    </w:rPr>
                  </w:rPrChange>
                </w:rPr>
                <w:t>Boundary node reports IP addresses it wants to use to CU1</w:t>
              </w:r>
            </w:ins>
          </w:p>
          <w:p w14:paraId="27D5DA6A" w14:textId="34C7699B" w:rsidR="00133A1E" w:rsidRPr="00133A1E" w:rsidRDefault="00E709B5" w:rsidP="00D833C2">
            <w:pPr>
              <w:jc w:val="left"/>
              <w:rPr>
                <w:rFonts w:cs="Arial"/>
                <w:color w:val="4472C4" w:themeColor="accent1"/>
                <w:szCs w:val="28"/>
                <w:rPrChange w:id="111" w:author="Samsung" w:date="2021-11-02T15:56:00Z">
                  <w:rPr/>
                </w:rPrChange>
              </w:rPr>
            </w:pPr>
            <w:ins w:id="112" w:author="Samsung" w:date="2021-11-02T20:07:00Z">
              <w:r>
                <w:rPr>
                  <w:rFonts w:cs="Arial"/>
                  <w:color w:val="4472C4" w:themeColor="accent1"/>
                  <w:szCs w:val="28"/>
                </w:rPr>
                <w:t xml:space="preserve">Need clarification. What does “Rel-16” is referring to for IP address report by IAB-DU? In Rel-16, the IP address report is for the </w:t>
              </w:r>
            </w:ins>
            <w:ins w:id="113" w:author="Samsung" w:date="2021-11-02T20:08:00Z">
              <w:r>
                <w:rPr>
                  <w:rFonts w:cs="Arial"/>
                  <w:color w:val="4472C4" w:themeColor="accent1"/>
                  <w:szCs w:val="28"/>
                </w:rPr>
                <w:t xml:space="preserve">case of OAM configured IP address. </w:t>
              </w:r>
            </w:ins>
          </w:p>
        </w:tc>
      </w:tr>
      <w:tr w:rsidR="002B15EF" w14:paraId="0CC18464" w14:textId="77777777" w:rsidTr="002B15EF">
        <w:tc>
          <w:tcPr>
            <w:tcW w:w="2335" w:type="dxa"/>
          </w:tcPr>
          <w:p w14:paraId="0441A10E" w14:textId="0E6E2019" w:rsidR="002B15EF" w:rsidRPr="00E53E99" w:rsidRDefault="00C64606" w:rsidP="00D833C2">
            <w:pPr>
              <w:jc w:val="left"/>
              <w:rPr>
                <w:rFonts w:cs="Arial"/>
                <w:szCs w:val="28"/>
                <w:lang w:eastAsia="en-US"/>
              </w:rPr>
            </w:pPr>
            <w:r w:rsidRPr="00E53E99">
              <w:rPr>
                <w:rFonts w:cs="Arial"/>
                <w:b/>
                <w:bCs/>
                <w:szCs w:val="28"/>
              </w:rPr>
              <w:lastRenderedPageBreak/>
              <w:t>Ericsson</w:t>
            </w:r>
          </w:p>
        </w:tc>
        <w:tc>
          <w:tcPr>
            <w:tcW w:w="7294" w:type="dxa"/>
          </w:tcPr>
          <w:p w14:paraId="2151CB3A" w14:textId="77777777" w:rsidR="002B15EF" w:rsidRPr="00E53E99" w:rsidRDefault="0056518C" w:rsidP="00D833C2">
            <w:pPr>
              <w:jc w:val="left"/>
              <w:rPr>
                <w:rFonts w:cs="Arial"/>
                <w:szCs w:val="28"/>
                <w:lang w:eastAsia="en-US"/>
              </w:rPr>
            </w:pPr>
            <w:r w:rsidRPr="00E53E99">
              <w:rPr>
                <w:rFonts w:cs="Arial"/>
                <w:szCs w:val="28"/>
                <w:lang w:eastAsia="en-US"/>
              </w:rPr>
              <w:t>Yes.</w:t>
            </w:r>
          </w:p>
          <w:p w14:paraId="64CC4D62" w14:textId="7670CD4E" w:rsidR="0056518C" w:rsidRPr="00E53E99" w:rsidRDefault="00424623" w:rsidP="00D833C2">
            <w:pPr>
              <w:jc w:val="left"/>
              <w:rPr>
                <w:rFonts w:cs="Arial"/>
                <w:szCs w:val="28"/>
                <w:lang w:eastAsia="en-US"/>
              </w:rPr>
            </w:pPr>
            <w:proofErr w:type="spellStart"/>
            <w:r w:rsidRPr="00E53E99">
              <w:rPr>
                <w:rFonts w:cs="Arial"/>
                <w:szCs w:val="28"/>
                <w:lang w:eastAsia="en-US"/>
              </w:rPr>
              <w:t>Wrt</w:t>
            </w:r>
            <w:proofErr w:type="spellEnd"/>
            <w:r w:rsidRPr="00E53E99">
              <w:rPr>
                <w:rFonts w:cs="Arial"/>
                <w:szCs w:val="28"/>
                <w:lang w:eastAsia="en-US"/>
              </w:rPr>
              <w:t xml:space="preserve"> Samsung </w:t>
            </w:r>
            <w:r w:rsidR="00EB1185" w:rsidRPr="00E53E99">
              <w:rPr>
                <w:rFonts w:cs="Arial"/>
                <w:szCs w:val="28"/>
                <w:lang w:eastAsia="en-US"/>
              </w:rPr>
              <w:t>comment on the second bullet: th</w:t>
            </w:r>
            <w:r w:rsidRPr="00E53E99">
              <w:rPr>
                <w:rFonts w:cs="Arial"/>
                <w:szCs w:val="28"/>
                <w:lang w:eastAsia="en-US"/>
              </w:rPr>
              <w:t>e indication of IP addresses from the boundary node to CU1 via F1AP</w:t>
            </w:r>
            <w:r w:rsidR="00EB1185" w:rsidRPr="00E53E99">
              <w:rPr>
                <w:rFonts w:cs="Arial"/>
                <w:szCs w:val="28"/>
                <w:lang w:eastAsia="en-US"/>
              </w:rPr>
              <w:t xml:space="preserve"> is used even for network</w:t>
            </w:r>
            <w:r w:rsidR="00F6375A" w:rsidRPr="00E53E99">
              <w:rPr>
                <w:rFonts w:cs="Arial"/>
                <w:szCs w:val="28"/>
                <w:lang w:eastAsia="en-US"/>
              </w:rPr>
              <w:t>-</w:t>
            </w:r>
            <w:r w:rsidR="00EB1185" w:rsidRPr="00E53E99">
              <w:rPr>
                <w:rFonts w:cs="Arial"/>
                <w:szCs w:val="28"/>
                <w:lang w:eastAsia="en-US"/>
              </w:rPr>
              <w:t>based IP address assignment</w:t>
            </w:r>
            <w:r w:rsidR="00CD366B" w:rsidRPr="00E53E99">
              <w:rPr>
                <w:rFonts w:cs="Arial"/>
                <w:szCs w:val="28"/>
                <w:lang w:eastAsia="en-US"/>
              </w:rPr>
              <w:t xml:space="preserve"> (not only for OAM)</w:t>
            </w:r>
            <w:r w:rsidR="00E504C8" w:rsidRPr="00E53E99">
              <w:rPr>
                <w:rFonts w:cs="Arial"/>
                <w:szCs w:val="28"/>
                <w:lang w:eastAsia="en-US"/>
              </w:rPr>
              <w:t>. For example, if IAB node receives a prefix, it needs to communicate to CU1 via F1AP the individual addresses within this prefix that it wants to use.</w:t>
            </w:r>
          </w:p>
        </w:tc>
      </w:tr>
      <w:tr w:rsidR="00534AA9" w14:paraId="68C03527" w14:textId="77777777" w:rsidTr="002B15EF">
        <w:tc>
          <w:tcPr>
            <w:tcW w:w="2335" w:type="dxa"/>
          </w:tcPr>
          <w:p w14:paraId="7700B75B" w14:textId="67DBD113" w:rsidR="00534AA9" w:rsidRDefault="00534AA9" w:rsidP="00534AA9">
            <w:pPr>
              <w:jc w:val="left"/>
              <w:rPr>
                <w:rFonts w:cs="Arial"/>
                <w:color w:val="4472C4" w:themeColor="accent1"/>
                <w:szCs w:val="28"/>
                <w:lang w:eastAsia="en-US"/>
              </w:rPr>
            </w:pPr>
            <w:r w:rsidRPr="00E92CCF">
              <w:t xml:space="preserve">Huawei </w:t>
            </w:r>
          </w:p>
        </w:tc>
        <w:tc>
          <w:tcPr>
            <w:tcW w:w="7294" w:type="dxa"/>
          </w:tcPr>
          <w:p w14:paraId="718725C0" w14:textId="76F0AF40" w:rsidR="00534AA9" w:rsidRDefault="00534AA9" w:rsidP="00534AA9">
            <w:pPr>
              <w:jc w:val="left"/>
              <w:rPr>
                <w:rFonts w:cs="Arial"/>
                <w:color w:val="4472C4" w:themeColor="accent1"/>
                <w:szCs w:val="28"/>
                <w:lang w:eastAsia="en-US"/>
              </w:rPr>
            </w:pPr>
            <w:r w:rsidRPr="00E92CCF">
              <w:t>Yes</w:t>
            </w:r>
          </w:p>
        </w:tc>
      </w:tr>
      <w:tr w:rsidR="002B15EF" w14:paraId="6717D363" w14:textId="77777777" w:rsidTr="002B15EF">
        <w:tc>
          <w:tcPr>
            <w:tcW w:w="2335" w:type="dxa"/>
          </w:tcPr>
          <w:p w14:paraId="30C4037E" w14:textId="7F156835" w:rsidR="002B15EF" w:rsidRDefault="001971F4"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65205FD3" w14:textId="77777777" w:rsidR="00AE07F2" w:rsidRDefault="009E2D27" w:rsidP="009E2D27">
            <w:pPr>
              <w:jc w:val="left"/>
              <w:rPr>
                <w:rFonts w:cs="Arial"/>
                <w:color w:val="4472C4" w:themeColor="accent1"/>
                <w:szCs w:val="28"/>
                <w:lang w:eastAsia="en-US"/>
              </w:rPr>
            </w:pPr>
            <w:r>
              <w:rPr>
                <w:rFonts w:cs="Arial"/>
                <w:color w:val="4472C4" w:themeColor="accent1"/>
                <w:szCs w:val="28"/>
                <w:lang w:eastAsia="en-US"/>
              </w:rPr>
              <w:t xml:space="preserve">Agree with Samsung. </w:t>
            </w:r>
            <w:r w:rsidR="00AE07F2">
              <w:rPr>
                <w:rFonts w:cs="Arial"/>
                <w:color w:val="4472C4" w:themeColor="accent1"/>
                <w:szCs w:val="28"/>
                <w:lang w:eastAsia="en-US"/>
              </w:rPr>
              <w:t xml:space="preserve"> </w:t>
            </w:r>
          </w:p>
          <w:p w14:paraId="6AC6C8F2" w14:textId="763B52DF" w:rsidR="00C5574E" w:rsidRDefault="009E2D27" w:rsidP="009E2D27">
            <w:pPr>
              <w:jc w:val="left"/>
              <w:rPr>
                <w:rFonts w:cs="Arial"/>
                <w:color w:val="4472C4" w:themeColor="accent1"/>
                <w:szCs w:val="28"/>
                <w:lang w:eastAsia="en-US"/>
              </w:rPr>
            </w:pPr>
            <w:r>
              <w:rPr>
                <w:rFonts w:cs="Arial"/>
                <w:color w:val="4472C4" w:themeColor="accent1"/>
                <w:szCs w:val="28"/>
                <w:lang w:eastAsia="en-US"/>
              </w:rPr>
              <w:t>In case IPv6 prefix is used, IAB may generate an IPv6 add</w:t>
            </w:r>
            <w:r w:rsidR="00C66B2D">
              <w:rPr>
                <w:rFonts w:cs="Arial"/>
                <w:color w:val="4472C4" w:themeColor="accent1"/>
                <w:szCs w:val="28"/>
                <w:lang w:eastAsia="en-US"/>
              </w:rPr>
              <w:t xml:space="preserve">ress. </w:t>
            </w:r>
            <w:r w:rsidR="00F55551">
              <w:rPr>
                <w:rFonts w:cs="Arial"/>
                <w:color w:val="4472C4" w:themeColor="accent1"/>
                <w:szCs w:val="28"/>
                <w:lang w:eastAsia="en-US"/>
              </w:rPr>
              <w:t xml:space="preserve">Current </w:t>
            </w:r>
            <w:r w:rsidR="00A40766">
              <w:rPr>
                <w:rFonts w:cs="Arial"/>
                <w:color w:val="4472C4" w:themeColor="accent1"/>
                <w:szCs w:val="28"/>
                <w:lang w:eastAsia="en-US"/>
              </w:rPr>
              <w:t xml:space="preserve">F1AP may be initiated to </w:t>
            </w:r>
            <w:r w:rsidR="00F55551">
              <w:rPr>
                <w:rFonts w:cs="Arial"/>
                <w:color w:val="4472C4" w:themeColor="accent1"/>
                <w:szCs w:val="28"/>
                <w:lang w:eastAsia="en-US"/>
              </w:rPr>
              <w:t xml:space="preserve">inform CU for the Transport layer Address Info, but that is only for F1-U. </w:t>
            </w:r>
          </w:p>
        </w:tc>
      </w:tr>
      <w:tr w:rsidR="008F1392" w14:paraId="3CBD4F2A" w14:textId="77777777" w:rsidTr="002B15EF">
        <w:tc>
          <w:tcPr>
            <w:tcW w:w="2335" w:type="dxa"/>
          </w:tcPr>
          <w:p w14:paraId="18157753" w14:textId="3FDF2641" w:rsidR="008F1392" w:rsidRDefault="008F1392" w:rsidP="00D833C2">
            <w:pPr>
              <w:jc w:val="left"/>
              <w:rPr>
                <w:rFonts w:cs="Arial"/>
                <w:color w:val="4472C4" w:themeColor="accent1"/>
                <w:szCs w:val="28"/>
                <w:lang w:eastAsia="en-US"/>
              </w:rPr>
            </w:pPr>
            <w:r w:rsidRPr="00E503B1">
              <w:rPr>
                <w:rFonts w:cs="Arial" w:hint="eastAsia"/>
                <w:szCs w:val="28"/>
              </w:rPr>
              <w:t>CATT</w:t>
            </w:r>
          </w:p>
        </w:tc>
        <w:tc>
          <w:tcPr>
            <w:tcW w:w="7294" w:type="dxa"/>
          </w:tcPr>
          <w:p w14:paraId="0A8F7662" w14:textId="6ECB6646" w:rsidR="008F1392" w:rsidRDefault="008F1392" w:rsidP="00D833C2">
            <w:pPr>
              <w:jc w:val="left"/>
              <w:rPr>
                <w:rFonts w:cs="Arial"/>
                <w:color w:val="4472C4" w:themeColor="accent1"/>
                <w:szCs w:val="28"/>
                <w:lang w:eastAsia="en-US"/>
              </w:rPr>
            </w:pPr>
            <w:r w:rsidRPr="00E503B1">
              <w:rPr>
                <w:rFonts w:cs="Arial"/>
                <w:szCs w:val="28"/>
              </w:rPr>
              <w:t>Y</w:t>
            </w:r>
            <w:r w:rsidRPr="00E503B1">
              <w:rPr>
                <w:rFonts w:cs="Arial" w:hint="eastAsia"/>
                <w:szCs w:val="28"/>
              </w:rPr>
              <w:t xml:space="preserve">es </w:t>
            </w:r>
          </w:p>
        </w:tc>
      </w:tr>
      <w:tr w:rsidR="00F066B4" w14:paraId="062F31F4" w14:textId="77777777" w:rsidTr="002B15EF">
        <w:tc>
          <w:tcPr>
            <w:tcW w:w="2335" w:type="dxa"/>
          </w:tcPr>
          <w:p w14:paraId="527263B8" w14:textId="3A2487CC" w:rsidR="00F066B4" w:rsidRPr="00E503B1" w:rsidRDefault="00F066B4" w:rsidP="00F066B4">
            <w:pPr>
              <w:jc w:val="left"/>
              <w:rPr>
                <w:rFonts w:cs="Arial" w:hint="eastAsia"/>
                <w:szCs w:val="28"/>
              </w:rPr>
            </w:pPr>
            <w:r w:rsidRPr="00F342ED">
              <w:rPr>
                <w:rFonts w:cs="Arial" w:hint="eastAsia"/>
                <w:szCs w:val="28"/>
              </w:rPr>
              <w:t>L</w:t>
            </w:r>
            <w:r w:rsidRPr="00F342ED">
              <w:rPr>
                <w:rFonts w:cs="Arial"/>
                <w:szCs w:val="28"/>
              </w:rPr>
              <w:t>enovo</w:t>
            </w:r>
          </w:p>
        </w:tc>
        <w:tc>
          <w:tcPr>
            <w:tcW w:w="7294" w:type="dxa"/>
          </w:tcPr>
          <w:p w14:paraId="09686D21" w14:textId="267A7813" w:rsidR="00F066B4" w:rsidRPr="00E503B1" w:rsidRDefault="00F066B4" w:rsidP="00F066B4">
            <w:pPr>
              <w:jc w:val="left"/>
              <w:rPr>
                <w:rFonts w:cs="Arial"/>
                <w:szCs w:val="28"/>
              </w:rPr>
            </w:pPr>
            <w:r w:rsidRPr="00F342ED">
              <w:rPr>
                <w:rFonts w:cs="Arial" w:hint="eastAsia"/>
                <w:szCs w:val="28"/>
              </w:rPr>
              <w:t>Y</w:t>
            </w:r>
            <w:r w:rsidRPr="00F342ED">
              <w:rPr>
                <w:rFonts w:cs="Arial"/>
                <w:szCs w:val="28"/>
              </w:rPr>
              <w:t>es</w:t>
            </w:r>
          </w:p>
        </w:tc>
      </w:tr>
      <w:tr w:rsidR="00B4586E" w14:paraId="1584622C" w14:textId="77777777" w:rsidTr="002B15EF">
        <w:tc>
          <w:tcPr>
            <w:tcW w:w="2335" w:type="dxa"/>
          </w:tcPr>
          <w:p w14:paraId="423E5202" w14:textId="77777777" w:rsidR="00B4586E" w:rsidRPr="00F342ED" w:rsidRDefault="00B4586E" w:rsidP="00F066B4">
            <w:pPr>
              <w:jc w:val="left"/>
              <w:rPr>
                <w:rFonts w:cs="Arial" w:hint="eastAsia"/>
                <w:szCs w:val="28"/>
              </w:rPr>
            </w:pPr>
          </w:p>
        </w:tc>
        <w:tc>
          <w:tcPr>
            <w:tcW w:w="7294" w:type="dxa"/>
          </w:tcPr>
          <w:p w14:paraId="6BDCED31" w14:textId="77777777" w:rsidR="00B4586E" w:rsidRPr="00F342ED" w:rsidRDefault="00B4586E" w:rsidP="00F066B4">
            <w:pPr>
              <w:jc w:val="left"/>
              <w:rPr>
                <w:rFonts w:cs="Arial" w:hint="eastAsia"/>
                <w:szCs w:val="28"/>
              </w:rPr>
            </w:pPr>
          </w:p>
        </w:tc>
      </w:tr>
    </w:tbl>
    <w:p w14:paraId="55E4F2CA" w14:textId="77777777" w:rsidR="00B25F8A" w:rsidRDefault="00B25F8A" w:rsidP="00D833C2">
      <w:pPr>
        <w:jc w:val="left"/>
        <w:rPr>
          <w:rFonts w:cs="Arial"/>
          <w:color w:val="4472C4" w:themeColor="accent1"/>
          <w:szCs w:val="28"/>
          <w:lang w:eastAsia="en-US"/>
        </w:rPr>
      </w:pPr>
    </w:p>
    <w:p w14:paraId="2D203CBD" w14:textId="477DF545" w:rsidR="00B25F8A" w:rsidRPr="00D07D1D" w:rsidRDefault="00B25F8A" w:rsidP="00D833C2">
      <w:pPr>
        <w:pStyle w:val="40"/>
        <w:numPr>
          <w:ilvl w:val="0"/>
          <w:numId w:val="0"/>
        </w:numPr>
        <w:rPr>
          <w:lang w:eastAsia="en-US"/>
        </w:rPr>
      </w:pPr>
      <w:r>
        <w:rPr>
          <w:lang w:eastAsia="en-US"/>
        </w:rPr>
        <w:t xml:space="preserve">Issue: </w:t>
      </w:r>
      <w:r w:rsidRPr="00D07D1D">
        <w:rPr>
          <w:lang w:eastAsia="en-US"/>
        </w:rPr>
        <w:t>IP address replacement/release</w:t>
      </w:r>
    </w:p>
    <w:p w14:paraId="48C6DA4E" w14:textId="77777777" w:rsidR="00B25F8A" w:rsidRPr="007749A2" w:rsidRDefault="00B25F8A" w:rsidP="00D833C2">
      <w:pPr>
        <w:jc w:val="left"/>
        <w:rPr>
          <w:sz w:val="18"/>
          <w:szCs w:val="24"/>
          <w:highlight w:val="yellow"/>
          <w:lang w:val="en-GB" w:eastAsia="en-US"/>
        </w:rPr>
      </w:pPr>
      <w:r>
        <w:rPr>
          <w:rFonts w:cs="Arial"/>
          <w:color w:val="000000"/>
        </w:rPr>
        <w:t>On IP address replacement and IP address release, contributions propose the following:</w:t>
      </w:r>
    </w:p>
    <w:p w14:paraId="2E2B7770" w14:textId="77777777" w:rsidR="00B25F8A" w:rsidRDefault="00087252" w:rsidP="00D833C2">
      <w:pPr>
        <w:jc w:val="left"/>
        <w:rPr>
          <w:b/>
        </w:rPr>
      </w:pPr>
      <w:hyperlink r:id="rId18"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F003CE">
        <w:rPr>
          <w:rFonts w:cs="Arial"/>
          <w:szCs w:val="28"/>
          <w:lang w:eastAsia="en-US"/>
        </w:rPr>
        <w:t xml:space="preserve"> </w:t>
      </w:r>
      <w:r w:rsidR="00B25F8A">
        <w:rPr>
          <w:rFonts w:cs="Arial"/>
          <w:szCs w:val="28"/>
          <w:lang w:eastAsia="en-US"/>
        </w:rPr>
        <w:t xml:space="preserve">claims that </w:t>
      </w:r>
      <w:r w:rsidR="00B25F8A" w:rsidRPr="00F003CE">
        <w:rPr>
          <w:rFonts w:cs="Arial"/>
          <w:szCs w:val="28"/>
          <w:lang w:eastAsia="en-US"/>
        </w:rPr>
        <w:t xml:space="preserve">IP address replacement/release </w:t>
      </w:r>
      <w:r w:rsidR="00B25F8A">
        <w:rPr>
          <w:rFonts w:cs="Arial"/>
          <w:szCs w:val="28"/>
          <w:lang w:eastAsia="en-US"/>
        </w:rPr>
        <w:t>by CU2 requires that old/new IP addresses are sent to CU1. The contributions further claims that both CUs can trigger IP address release.</w:t>
      </w:r>
    </w:p>
    <w:p w14:paraId="798DA57D" w14:textId="77777777" w:rsidR="00B25F8A" w:rsidRDefault="00087252" w:rsidP="00D833C2">
      <w:pPr>
        <w:jc w:val="left"/>
        <w:rPr>
          <w:rFonts w:cs="Arial"/>
          <w:szCs w:val="28"/>
          <w:lang w:eastAsia="en-US"/>
        </w:rPr>
      </w:pPr>
      <w:hyperlink r:id="rId19"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cs="Arial"/>
          <w:szCs w:val="28"/>
          <w:lang w:eastAsia="en-US"/>
        </w:rPr>
        <w:t xml:space="preserve">believes that </w:t>
      </w:r>
      <w:r w:rsidR="00B25F8A" w:rsidRPr="00F003CE">
        <w:rPr>
          <w:rFonts w:cs="Arial"/>
          <w:szCs w:val="28"/>
          <w:lang w:eastAsia="en-US"/>
        </w:rPr>
        <w:t>IP address</w:t>
      </w:r>
      <w:r w:rsidR="00B25F8A">
        <w:rPr>
          <w:rFonts w:cs="Arial"/>
          <w:szCs w:val="28"/>
          <w:lang w:eastAsia="en-US"/>
        </w:rPr>
        <w:t xml:space="preserve"> replacement and release can be done by CU2 via RRC using Rel-16 signaling.</w:t>
      </w:r>
    </w:p>
    <w:p w14:paraId="43EAD50B" w14:textId="77777777" w:rsidR="00887E50" w:rsidRDefault="00887E50" w:rsidP="00D833C2">
      <w:pPr>
        <w:jc w:val="left"/>
        <w:rPr>
          <w:rFonts w:cs="Arial"/>
          <w:b/>
          <w:bCs/>
          <w:color w:val="000000"/>
        </w:rPr>
      </w:pPr>
    </w:p>
    <w:p w14:paraId="4F47B7C4" w14:textId="06F18697" w:rsidR="00B25F8A" w:rsidRDefault="00B25F8A" w:rsidP="00D833C2">
      <w:pPr>
        <w:jc w:val="left"/>
        <w:rPr>
          <w:rFonts w:cs="Arial"/>
          <w:szCs w:val="28"/>
          <w:lang w:eastAsia="en-US"/>
        </w:rPr>
      </w:pPr>
      <w:r w:rsidRPr="00F003CE">
        <w:rPr>
          <w:rFonts w:cs="Arial"/>
          <w:b/>
          <w:bCs/>
          <w:color w:val="000000"/>
        </w:rPr>
        <w:t>Q</w:t>
      </w:r>
      <w:r>
        <w:rPr>
          <w:rFonts w:cs="Arial"/>
          <w:b/>
          <w:bCs/>
          <w:color w:val="000000"/>
        </w:rPr>
        <w:t>1c</w:t>
      </w:r>
      <w:r w:rsidRPr="00F003CE">
        <w:rPr>
          <w:rFonts w:cs="Arial"/>
          <w:b/>
          <w:bCs/>
          <w:color w:val="000000"/>
        </w:rPr>
        <w:t xml:space="preserve">: </w:t>
      </w:r>
      <w:r w:rsidR="00F20826">
        <w:rPr>
          <w:rFonts w:cs="Arial"/>
          <w:b/>
          <w:bCs/>
          <w:color w:val="000000"/>
        </w:rPr>
        <w:t>Should IP address replacement/release reuse Rel-16 procedure</w:t>
      </w:r>
      <w:ins w:id="114" w:author="Ericsson User" w:date="2021-11-03T19:21:00Z">
        <w:r w:rsidR="003053B3">
          <w:rPr>
            <w:rFonts w:cs="Arial"/>
            <w:b/>
            <w:bCs/>
            <w:color w:val="000000"/>
          </w:rPr>
          <w:t>(s)</w:t>
        </w:r>
      </w:ins>
      <w:r w:rsidR="00F20826">
        <w:rPr>
          <w:rFonts w:cs="Arial"/>
          <w:b/>
          <w:bCs/>
          <w:color w:val="000000"/>
        </w:rPr>
        <w:t xml:space="preserve"> (ZTE) or is a new signaling needed (Samsung)</w:t>
      </w:r>
      <w:r>
        <w:rPr>
          <w:rFonts w:cs="Arial"/>
          <w:b/>
          <w:bCs/>
          <w:color w:val="000000"/>
        </w:rPr>
        <w:t>?</w:t>
      </w:r>
      <w:r w:rsidRPr="00F003CE">
        <w:rPr>
          <w:rFonts w:cs="Arial"/>
          <w:szCs w:val="28"/>
          <w:lang w:eastAsia="en-US"/>
        </w:rPr>
        <w:t xml:space="preserve"> </w:t>
      </w:r>
    </w:p>
    <w:tbl>
      <w:tblPr>
        <w:tblStyle w:val="afe"/>
        <w:tblW w:w="0" w:type="auto"/>
        <w:tblLook w:val="04A0" w:firstRow="1" w:lastRow="0" w:firstColumn="1" w:lastColumn="0" w:noHBand="0" w:noVBand="1"/>
      </w:tblPr>
      <w:tblGrid>
        <w:gridCol w:w="2335"/>
        <w:gridCol w:w="7294"/>
      </w:tblGrid>
      <w:tr w:rsidR="00887E50" w:rsidRPr="002B15EF" w14:paraId="3CE54F5F" w14:textId="77777777" w:rsidTr="00A05530">
        <w:tc>
          <w:tcPr>
            <w:tcW w:w="2335" w:type="dxa"/>
          </w:tcPr>
          <w:p w14:paraId="0A669EFA" w14:textId="77777777" w:rsidR="00887E50" w:rsidRPr="002B15EF" w:rsidRDefault="00887E50" w:rsidP="00D833C2">
            <w:pPr>
              <w:jc w:val="left"/>
              <w:rPr>
                <w:rFonts w:cs="Arial"/>
                <w:szCs w:val="28"/>
                <w:lang w:eastAsia="en-US"/>
              </w:rPr>
            </w:pPr>
            <w:r w:rsidRPr="002B15EF">
              <w:rPr>
                <w:rFonts w:cs="Arial"/>
                <w:szCs w:val="28"/>
                <w:lang w:eastAsia="en-US"/>
              </w:rPr>
              <w:t xml:space="preserve">Company </w:t>
            </w:r>
          </w:p>
        </w:tc>
        <w:tc>
          <w:tcPr>
            <w:tcW w:w="7294" w:type="dxa"/>
          </w:tcPr>
          <w:p w14:paraId="1DED8A74" w14:textId="77777777" w:rsidR="00887E50" w:rsidRPr="002B15EF" w:rsidRDefault="00887E50" w:rsidP="00D833C2">
            <w:pPr>
              <w:jc w:val="left"/>
              <w:rPr>
                <w:rFonts w:cs="Arial"/>
                <w:szCs w:val="28"/>
                <w:lang w:eastAsia="en-US"/>
              </w:rPr>
            </w:pPr>
            <w:r w:rsidRPr="002B15EF">
              <w:rPr>
                <w:rFonts w:cs="Arial"/>
                <w:szCs w:val="28"/>
                <w:lang w:eastAsia="en-US"/>
              </w:rPr>
              <w:t>Comment</w:t>
            </w:r>
          </w:p>
        </w:tc>
      </w:tr>
      <w:tr w:rsidR="00887E50" w14:paraId="6ED411F6" w14:textId="77777777" w:rsidTr="00A05530">
        <w:tc>
          <w:tcPr>
            <w:tcW w:w="2335" w:type="dxa"/>
          </w:tcPr>
          <w:p w14:paraId="4422B113" w14:textId="77777777" w:rsidR="00887E50" w:rsidRDefault="00887E50" w:rsidP="00D833C2">
            <w:pPr>
              <w:jc w:val="left"/>
              <w:rPr>
                <w:rFonts w:cs="Arial"/>
                <w:color w:val="4472C4" w:themeColor="accent1"/>
                <w:szCs w:val="28"/>
                <w:lang w:eastAsia="en-US"/>
              </w:rPr>
            </w:pPr>
            <w:ins w:id="115" w:author="QCOM" w:date="2021-10-30T19:38:00Z">
              <w:r>
                <w:rPr>
                  <w:rFonts w:cs="Arial"/>
                  <w:color w:val="4472C4" w:themeColor="accent1"/>
                  <w:szCs w:val="28"/>
                  <w:lang w:eastAsia="en-US"/>
                </w:rPr>
                <w:t>QCOM</w:t>
              </w:r>
            </w:ins>
          </w:p>
        </w:tc>
        <w:tc>
          <w:tcPr>
            <w:tcW w:w="7294" w:type="dxa"/>
          </w:tcPr>
          <w:p w14:paraId="01EFFD46" w14:textId="3E88DBE2" w:rsidR="00887E50" w:rsidRDefault="00887E50" w:rsidP="00D833C2">
            <w:pPr>
              <w:jc w:val="left"/>
              <w:rPr>
                <w:rFonts w:cs="Arial"/>
                <w:color w:val="4472C4" w:themeColor="accent1"/>
                <w:szCs w:val="28"/>
                <w:lang w:eastAsia="en-US"/>
              </w:rPr>
            </w:pPr>
            <w:ins w:id="116" w:author="QCOM" w:date="2021-10-30T19:40:00Z">
              <w:r>
                <w:rPr>
                  <w:rFonts w:cs="Arial"/>
                  <w:color w:val="4472C4" w:themeColor="accent1"/>
                  <w:szCs w:val="28"/>
                  <w:lang w:eastAsia="en-US"/>
                </w:rPr>
                <w:t>Rel-16 procedure</w:t>
              </w:r>
            </w:ins>
            <w:ins w:id="117" w:author="QCOM" w:date="2021-10-30T19:42:00Z">
              <w:r w:rsidR="00F20826">
                <w:rPr>
                  <w:rFonts w:cs="Arial"/>
                  <w:color w:val="4472C4" w:themeColor="accent1"/>
                  <w:szCs w:val="28"/>
                  <w:lang w:eastAsia="en-US"/>
                </w:rPr>
                <w:t xml:space="preserve"> should be used</w:t>
              </w:r>
            </w:ins>
            <w:ins w:id="118" w:author="QCOM" w:date="2021-10-30T19:39:00Z">
              <w:r>
                <w:rPr>
                  <w:rFonts w:cs="Arial"/>
                  <w:color w:val="4472C4" w:themeColor="accent1"/>
                  <w:szCs w:val="28"/>
                  <w:lang w:eastAsia="en-US"/>
                </w:rPr>
                <w:t xml:space="preserve"> </w:t>
              </w:r>
            </w:ins>
          </w:p>
        </w:tc>
      </w:tr>
      <w:tr w:rsidR="00887E50" w14:paraId="14A31FCF" w14:textId="77777777" w:rsidTr="00A05530">
        <w:tc>
          <w:tcPr>
            <w:tcW w:w="2335" w:type="dxa"/>
          </w:tcPr>
          <w:p w14:paraId="58C1F8AA" w14:textId="7B2D0D94" w:rsidR="00887E50" w:rsidRDefault="00133A1E" w:rsidP="00D833C2">
            <w:pPr>
              <w:jc w:val="left"/>
              <w:rPr>
                <w:rFonts w:cs="Arial"/>
                <w:color w:val="4472C4" w:themeColor="accent1"/>
                <w:szCs w:val="28"/>
              </w:rPr>
            </w:pPr>
            <w:ins w:id="119" w:author="Samsung" w:date="2021-11-02T16:01: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800D0F2" w14:textId="11FA02D7" w:rsidR="00ED57A3" w:rsidRDefault="002C729C" w:rsidP="00D833C2">
            <w:pPr>
              <w:jc w:val="left"/>
              <w:rPr>
                <w:ins w:id="120" w:author="Samsung" w:date="2021-11-02T17:21:00Z"/>
                <w:rFonts w:cs="Arial"/>
                <w:color w:val="4472C4" w:themeColor="accent1"/>
                <w:szCs w:val="28"/>
              </w:rPr>
            </w:pPr>
            <w:ins w:id="121" w:author="Samsung" w:date="2021-11-02T17:19:00Z">
              <w:r>
                <w:rPr>
                  <w:rFonts w:cs="Arial" w:hint="eastAsia"/>
                  <w:color w:val="4472C4" w:themeColor="accent1"/>
                  <w:szCs w:val="28"/>
                </w:rPr>
                <w:t>W</w:t>
              </w:r>
              <w:r>
                <w:rPr>
                  <w:rFonts w:cs="Arial"/>
                  <w:color w:val="4472C4" w:themeColor="accent1"/>
                  <w:szCs w:val="28"/>
                </w:rPr>
                <w:t xml:space="preserve">e understand this Rel-16 procedure is referring to the </w:t>
              </w:r>
            </w:ins>
            <w:ins w:id="122" w:author="Samsung" w:date="2021-11-02T20:08:00Z">
              <w:r w:rsidR="00E709B5">
                <w:rPr>
                  <w:rFonts w:cs="Arial"/>
                  <w:color w:val="4472C4" w:themeColor="accent1"/>
                  <w:szCs w:val="28"/>
                </w:rPr>
                <w:t xml:space="preserve">RRCReconfiguration </w:t>
              </w:r>
            </w:ins>
            <w:ins w:id="123" w:author="Samsung" w:date="2021-11-02T17:19:00Z">
              <w:r>
                <w:rPr>
                  <w:rFonts w:cs="Arial"/>
                  <w:color w:val="4472C4" w:themeColor="accent1"/>
                  <w:szCs w:val="28"/>
                </w:rPr>
                <w:t>procedure between CU and IAB node. If this is the intention, we agree</w:t>
              </w:r>
            </w:ins>
            <w:ins w:id="124" w:author="Samsung" w:date="2021-11-02T20:08:00Z">
              <w:r w:rsidR="00E709B5">
                <w:rPr>
                  <w:rFonts w:cs="Arial"/>
                  <w:color w:val="4472C4" w:themeColor="accent1"/>
                  <w:szCs w:val="28"/>
                </w:rPr>
                <w:t xml:space="preserve"> to reuse Rel-16 procedure</w:t>
              </w:r>
            </w:ins>
            <w:ins w:id="125" w:author="Samsung" w:date="2021-11-02T17:19:00Z">
              <w:r>
                <w:rPr>
                  <w:rFonts w:cs="Arial"/>
                  <w:color w:val="4472C4" w:themeColor="accent1"/>
                  <w:szCs w:val="28"/>
                </w:rPr>
                <w:t xml:space="preserve">. </w:t>
              </w:r>
            </w:ins>
          </w:p>
          <w:p w14:paraId="246D6AB3" w14:textId="007B4DCA" w:rsidR="002C729C" w:rsidRDefault="002C729C" w:rsidP="00D833C2">
            <w:pPr>
              <w:jc w:val="left"/>
              <w:rPr>
                <w:rFonts w:cs="Arial"/>
                <w:color w:val="4472C4" w:themeColor="accent1"/>
                <w:szCs w:val="28"/>
              </w:rPr>
            </w:pPr>
            <w:ins w:id="126" w:author="Samsung" w:date="2021-11-02T17:21:00Z">
              <w:r>
                <w:rPr>
                  <w:rFonts w:cs="Arial"/>
                  <w:color w:val="4472C4" w:themeColor="accent1"/>
                  <w:szCs w:val="28"/>
                </w:rPr>
                <w:t>Note, in our proposal, we are referring to the enhancement over XnAP signaling.</w:t>
              </w:r>
            </w:ins>
            <w:ins w:id="127" w:author="Samsung" w:date="2021-11-02T17:22:00Z">
              <w:r>
                <w:rPr>
                  <w:rFonts w:cs="Arial"/>
                  <w:color w:val="4472C4" w:themeColor="accent1"/>
                  <w:szCs w:val="28"/>
                </w:rPr>
                <w:t xml:space="preserve"> If the replacement is triggered by th</w:t>
              </w:r>
            </w:ins>
            <w:ins w:id="128" w:author="Samsung" w:date="2021-11-02T17:23:00Z">
              <w:r>
                <w:rPr>
                  <w:rFonts w:cs="Arial"/>
                  <w:color w:val="4472C4" w:themeColor="accent1"/>
                  <w:szCs w:val="28"/>
                </w:rPr>
                <w:t xml:space="preserve">e CU2, this may need enhancement since Rel-16 does not define this. </w:t>
              </w:r>
            </w:ins>
            <w:ins w:id="129" w:author="Samsung" w:date="2021-11-02T17:21:00Z">
              <w:r>
                <w:rPr>
                  <w:rFonts w:cs="Arial"/>
                  <w:color w:val="4472C4" w:themeColor="accent1"/>
                  <w:szCs w:val="28"/>
                </w:rPr>
                <w:t xml:space="preserve"> </w:t>
              </w:r>
            </w:ins>
          </w:p>
        </w:tc>
      </w:tr>
      <w:tr w:rsidR="000454D1" w14:paraId="2C099D2E" w14:textId="77777777" w:rsidTr="00A05530">
        <w:tc>
          <w:tcPr>
            <w:tcW w:w="2335" w:type="dxa"/>
          </w:tcPr>
          <w:p w14:paraId="51080650" w14:textId="56E5E369" w:rsidR="000454D1" w:rsidRPr="00E53E99" w:rsidRDefault="000454D1" w:rsidP="00D833C2">
            <w:pPr>
              <w:jc w:val="left"/>
              <w:rPr>
                <w:rFonts w:cs="Arial"/>
                <w:szCs w:val="28"/>
                <w:lang w:eastAsia="en-US"/>
              </w:rPr>
            </w:pPr>
            <w:r w:rsidRPr="00E53E99">
              <w:rPr>
                <w:rFonts w:cs="Arial"/>
                <w:b/>
                <w:bCs/>
                <w:szCs w:val="28"/>
              </w:rPr>
              <w:t>Ericsson</w:t>
            </w:r>
          </w:p>
        </w:tc>
        <w:tc>
          <w:tcPr>
            <w:tcW w:w="7294" w:type="dxa"/>
          </w:tcPr>
          <w:p w14:paraId="3BE71B28" w14:textId="31E98D43" w:rsidR="000454D1" w:rsidRPr="00E53E99" w:rsidRDefault="00211F7D" w:rsidP="00D833C2">
            <w:pPr>
              <w:jc w:val="left"/>
              <w:rPr>
                <w:rFonts w:cs="Arial"/>
                <w:szCs w:val="28"/>
                <w:lang w:eastAsia="en-US"/>
              </w:rPr>
            </w:pPr>
            <w:r w:rsidRPr="00E53E99">
              <w:rPr>
                <w:rFonts w:cs="Arial"/>
                <w:szCs w:val="28"/>
                <w:lang w:eastAsia="en-US"/>
              </w:rPr>
              <w:t>We should reuse Rel-16 procedure.</w:t>
            </w:r>
            <w:r w:rsidR="0003666E" w:rsidRPr="00E53E99">
              <w:rPr>
                <w:rFonts w:cs="Arial"/>
                <w:szCs w:val="28"/>
                <w:lang w:eastAsia="en-US"/>
              </w:rPr>
              <w:t xml:space="preserve"> We do not understand why should CU1 be </w:t>
            </w:r>
            <w:r w:rsidR="00A6032A" w:rsidRPr="00E53E99">
              <w:rPr>
                <w:rFonts w:cs="Arial"/>
                <w:szCs w:val="28"/>
                <w:lang w:eastAsia="en-US"/>
              </w:rPr>
              <w:t>involved</w:t>
            </w:r>
            <w:r w:rsidR="0000195B" w:rsidRPr="00E53E99">
              <w:rPr>
                <w:rFonts w:cs="Arial"/>
                <w:szCs w:val="28"/>
                <w:lang w:eastAsia="en-US"/>
              </w:rPr>
              <w:t>. After migration boundary node’s IP addresses are managed by CU2 (or OAM).</w:t>
            </w:r>
          </w:p>
        </w:tc>
      </w:tr>
      <w:tr w:rsidR="00534AA9" w14:paraId="63E21CE1" w14:textId="77777777" w:rsidTr="00A05530">
        <w:tc>
          <w:tcPr>
            <w:tcW w:w="2335" w:type="dxa"/>
          </w:tcPr>
          <w:p w14:paraId="07DFCAC7" w14:textId="2C9CA7D9" w:rsidR="00534AA9" w:rsidRDefault="00534AA9" w:rsidP="00534AA9">
            <w:pPr>
              <w:jc w:val="left"/>
              <w:rPr>
                <w:rFonts w:cs="Arial"/>
                <w:color w:val="4472C4" w:themeColor="accent1"/>
                <w:szCs w:val="28"/>
                <w:lang w:eastAsia="en-US"/>
              </w:rPr>
            </w:pPr>
            <w:r w:rsidRPr="00A325D1">
              <w:t xml:space="preserve">Huawei </w:t>
            </w:r>
          </w:p>
        </w:tc>
        <w:tc>
          <w:tcPr>
            <w:tcW w:w="7294" w:type="dxa"/>
          </w:tcPr>
          <w:p w14:paraId="2F72D856" w14:textId="10DFED0D" w:rsidR="00534AA9" w:rsidRDefault="00534AA9" w:rsidP="00534AA9">
            <w:pPr>
              <w:jc w:val="left"/>
              <w:rPr>
                <w:rFonts w:cs="Arial"/>
                <w:color w:val="4472C4" w:themeColor="accent1"/>
                <w:szCs w:val="28"/>
                <w:lang w:eastAsia="en-US"/>
              </w:rPr>
            </w:pPr>
            <w:r w:rsidRPr="00A325D1">
              <w:t>Yes</w:t>
            </w:r>
          </w:p>
        </w:tc>
      </w:tr>
      <w:tr w:rsidR="000454D1" w14:paraId="16167BAB" w14:textId="77777777" w:rsidTr="00A05530">
        <w:tc>
          <w:tcPr>
            <w:tcW w:w="2335" w:type="dxa"/>
          </w:tcPr>
          <w:p w14:paraId="747AC212" w14:textId="64F7A0C6" w:rsidR="000454D1" w:rsidRDefault="000940B3"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2B0E6675" w14:textId="77777777" w:rsidR="00C5574E" w:rsidRDefault="000940B3" w:rsidP="00D833C2">
            <w:pPr>
              <w:jc w:val="left"/>
              <w:rPr>
                <w:rFonts w:cs="Arial"/>
                <w:color w:val="4472C4" w:themeColor="accent1"/>
                <w:szCs w:val="28"/>
                <w:lang w:eastAsia="en-US"/>
              </w:rPr>
            </w:pPr>
            <w:r>
              <w:rPr>
                <w:rFonts w:cs="Arial"/>
                <w:color w:val="4472C4" w:themeColor="accent1"/>
                <w:szCs w:val="28"/>
                <w:lang w:eastAsia="en-US"/>
              </w:rPr>
              <w:t>Need clarification for the replacement. Does it mean the migrating IAB further migrate to another Donor-DU of CU2?</w:t>
            </w:r>
          </w:p>
          <w:p w14:paraId="7F629BAF" w14:textId="5B77CB4D" w:rsidR="00C5574E" w:rsidRDefault="00C5574E" w:rsidP="00D833C2">
            <w:pPr>
              <w:jc w:val="left"/>
              <w:rPr>
                <w:rFonts w:cs="Arial"/>
                <w:color w:val="4472C4" w:themeColor="accent1"/>
                <w:szCs w:val="28"/>
                <w:lang w:eastAsia="en-US"/>
              </w:rPr>
            </w:pPr>
            <w:r>
              <w:rPr>
                <w:rFonts w:cs="Arial"/>
                <w:color w:val="4472C4" w:themeColor="accent1"/>
                <w:szCs w:val="28"/>
                <w:lang w:eastAsia="en-US"/>
              </w:rPr>
              <w:t xml:space="preserve">Are we sure there is no enhancement to Xn? Rel-16 is only for intra-Donor. It may be better to </w:t>
            </w:r>
            <w:r w:rsidR="00664DCC">
              <w:rPr>
                <w:rFonts w:cs="Arial"/>
                <w:color w:val="4472C4" w:themeColor="accent1"/>
                <w:szCs w:val="28"/>
                <w:lang w:eastAsia="en-US"/>
              </w:rPr>
              <w:t>change the proposal</w:t>
            </w:r>
            <w:r>
              <w:rPr>
                <w:rFonts w:cs="Arial"/>
                <w:color w:val="4472C4" w:themeColor="accent1"/>
                <w:szCs w:val="28"/>
                <w:lang w:eastAsia="en-US"/>
              </w:rPr>
              <w:t xml:space="preserve"> to:</w:t>
            </w:r>
          </w:p>
          <w:p w14:paraId="247420AE" w14:textId="15F85AF4" w:rsidR="00C5574E" w:rsidRDefault="00C5574E" w:rsidP="00D833C2">
            <w:pPr>
              <w:jc w:val="left"/>
              <w:rPr>
                <w:rFonts w:cs="Arial"/>
                <w:color w:val="4472C4" w:themeColor="accent1"/>
                <w:szCs w:val="28"/>
                <w:lang w:eastAsia="en-US"/>
              </w:rPr>
            </w:pPr>
            <w:r>
              <w:rPr>
                <w:rFonts w:cs="Arial"/>
                <w:b/>
                <w:bCs/>
                <w:color w:val="000000"/>
              </w:rPr>
              <w:lastRenderedPageBreak/>
              <w:t xml:space="preserve">IP address replacement/release </w:t>
            </w:r>
            <w:r w:rsidRPr="00C5574E">
              <w:rPr>
                <w:rFonts w:cs="Arial"/>
                <w:b/>
                <w:bCs/>
                <w:color w:val="0070C0"/>
              </w:rPr>
              <w:t xml:space="preserve">is based on </w:t>
            </w:r>
            <w:r>
              <w:rPr>
                <w:rFonts w:cs="Arial"/>
                <w:b/>
                <w:bCs/>
                <w:color w:val="000000"/>
              </w:rPr>
              <w:t>Rel-16 procedure</w:t>
            </w:r>
            <w:ins w:id="130" w:author="Ericsson User" w:date="2021-11-03T19:21:00Z">
              <w:r>
                <w:rPr>
                  <w:rFonts w:cs="Arial"/>
                  <w:b/>
                  <w:bCs/>
                  <w:color w:val="000000"/>
                </w:rPr>
                <w:t>(s)</w:t>
              </w:r>
            </w:ins>
          </w:p>
        </w:tc>
      </w:tr>
      <w:tr w:rsidR="00291894" w14:paraId="435E75E3" w14:textId="77777777" w:rsidTr="00A05530">
        <w:tc>
          <w:tcPr>
            <w:tcW w:w="2335" w:type="dxa"/>
          </w:tcPr>
          <w:p w14:paraId="77931B65" w14:textId="4FF1B49A" w:rsidR="00291894" w:rsidRDefault="00291894" w:rsidP="00D833C2">
            <w:pPr>
              <w:jc w:val="left"/>
              <w:rPr>
                <w:rFonts w:cs="Arial"/>
                <w:color w:val="4472C4" w:themeColor="accent1"/>
                <w:szCs w:val="28"/>
                <w:lang w:eastAsia="en-US"/>
              </w:rPr>
            </w:pPr>
            <w:r w:rsidRPr="006A772C">
              <w:rPr>
                <w:rFonts w:cs="Arial" w:hint="eastAsia"/>
                <w:szCs w:val="28"/>
              </w:rPr>
              <w:lastRenderedPageBreak/>
              <w:t>CATT</w:t>
            </w:r>
          </w:p>
        </w:tc>
        <w:tc>
          <w:tcPr>
            <w:tcW w:w="7294" w:type="dxa"/>
          </w:tcPr>
          <w:p w14:paraId="06AA4CD8" w14:textId="77777777" w:rsidR="00291894" w:rsidRDefault="00291894" w:rsidP="00D43AC8">
            <w:pPr>
              <w:jc w:val="left"/>
              <w:rPr>
                <w:rFonts w:cs="Arial"/>
                <w:szCs w:val="28"/>
              </w:rPr>
            </w:pPr>
            <w:r w:rsidRPr="006A772C">
              <w:rPr>
                <w:rFonts w:cs="Arial"/>
                <w:szCs w:val="28"/>
              </w:rPr>
              <w:t>R</w:t>
            </w:r>
            <w:r w:rsidRPr="006A772C">
              <w:rPr>
                <w:rFonts w:cs="Arial" w:hint="eastAsia"/>
                <w:szCs w:val="28"/>
              </w:rPr>
              <w:t>euse R16</w:t>
            </w:r>
            <w:r w:rsidRPr="006A772C">
              <w:t xml:space="preserve"> </w:t>
            </w:r>
            <w:r w:rsidRPr="006A772C">
              <w:rPr>
                <w:rFonts w:cs="Arial"/>
                <w:szCs w:val="28"/>
              </w:rPr>
              <w:t>iab-IP-AddressToAddModList-r16</w:t>
            </w:r>
            <w:r w:rsidRPr="006A772C">
              <w:rPr>
                <w:rFonts w:cs="Arial" w:hint="eastAsia"/>
                <w:szCs w:val="28"/>
              </w:rPr>
              <w:t xml:space="preserve"> and </w:t>
            </w:r>
            <w:r w:rsidRPr="006A772C">
              <w:rPr>
                <w:rFonts w:cs="Arial"/>
                <w:szCs w:val="28"/>
              </w:rPr>
              <w:t>iab-IP-AddressToReleaseList-r16</w:t>
            </w:r>
            <w:r>
              <w:rPr>
                <w:rFonts w:cs="Arial" w:hint="eastAsia"/>
                <w:szCs w:val="28"/>
              </w:rPr>
              <w:t xml:space="preserve"> for boundary node</w:t>
            </w:r>
            <w:r w:rsidRPr="006A772C">
              <w:rPr>
                <w:rFonts w:cs="Arial" w:hint="eastAsia"/>
                <w:szCs w:val="28"/>
              </w:rPr>
              <w:t xml:space="preserve">. </w:t>
            </w:r>
          </w:p>
          <w:p w14:paraId="618EEE72" w14:textId="4E52A63A" w:rsidR="00291894" w:rsidRDefault="00291894" w:rsidP="00D833C2">
            <w:pPr>
              <w:jc w:val="left"/>
              <w:rPr>
                <w:rFonts w:cs="Arial"/>
                <w:color w:val="4472C4" w:themeColor="accent1"/>
                <w:szCs w:val="28"/>
                <w:lang w:eastAsia="en-US"/>
              </w:rPr>
            </w:pPr>
            <w:r>
              <w:rPr>
                <w:rFonts w:cs="Arial" w:hint="eastAsia"/>
                <w:szCs w:val="28"/>
              </w:rPr>
              <w:t xml:space="preserve">RRC </w:t>
            </w:r>
            <w:r>
              <w:rPr>
                <w:rFonts w:cs="Arial"/>
                <w:szCs w:val="28"/>
              </w:rPr>
              <w:t>reconfiguration</w:t>
            </w:r>
            <w:r>
              <w:rPr>
                <w:rFonts w:cs="Arial" w:hint="eastAsia"/>
                <w:szCs w:val="28"/>
              </w:rPr>
              <w:t xml:space="preserve"> can be send to boundary node but how to handle the case of </w:t>
            </w:r>
            <w:r w:rsidRPr="00141C2A">
              <w:rPr>
                <w:rFonts w:cs="Arial"/>
                <w:szCs w:val="28"/>
              </w:rPr>
              <w:t>IP address replacement/release</w:t>
            </w:r>
            <w:r>
              <w:rPr>
                <w:rFonts w:cs="Arial" w:hint="eastAsia"/>
                <w:szCs w:val="28"/>
              </w:rPr>
              <w:t xml:space="preserve"> for descendant node e.g., Xn and F1 message is needed as IP address allocation.</w:t>
            </w:r>
          </w:p>
        </w:tc>
      </w:tr>
      <w:tr w:rsidR="00F066B4" w14:paraId="361CAC76" w14:textId="77777777" w:rsidTr="00A05530">
        <w:tc>
          <w:tcPr>
            <w:tcW w:w="2335" w:type="dxa"/>
          </w:tcPr>
          <w:p w14:paraId="171C0E30" w14:textId="742ED8DF" w:rsidR="00F066B4" w:rsidRPr="006A772C" w:rsidRDefault="00F066B4" w:rsidP="00F066B4">
            <w:pPr>
              <w:jc w:val="left"/>
              <w:rPr>
                <w:rFonts w:cs="Arial" w:hint="eastAsia"/>
                <w:szCs w:val="28"/>
              </w:rPr>
            </w:pPr>
            <w:r w:rsidRPr="00950E23">
              <w:rPr>
                <w:rFonts w:cs="Arial" w:hint="eastAsia"/>
                <w:szCs w:val="28"/>
              </w:rPr>
              <w:t>L</w:t>
            </w:r>
            <w:r w:rsidRPr="00950E23">
              <w:rPr>
                <w:rFonts w:cs="Arial"/>
                <w:szCs w:val="28"/>
              </w:rPr>
              <w:t>enovo</w:t>
            </w:r>
          </w:p>
        </w:tc>
        <w:tc>
          <w:tcPr>
            <w:tcW w:w="7294" w:type="dxa"/>
          </w:tcPr>
          <w:p w14:paraId="2A591238" w14:textId="4442DF78" w:rsidR="00F066B4" w:rsidRPr="006A772C" w:rsidRDefault="00F066B4" w:rsidP="00F066B4">
            <w:pPr>
              <w:jc w:val="left"/>
              <w:rPr>
                <w:rFonts w:cs="Arial"/>
                <w:szCs w:val="28"/>
              </w:rPr>
            </w:pPr>
            <w:r w:rsidRPr="00950E23">
              <w:rPr>
                <w:rFonts w:cs="Arial" w:hint="eastAsia"/>
                <w:szCs w:val="28"/>
              </w:rPr>
              <w:t>R</w:t>
            </w:r>
            <w:r w:rsidRPr="00950E23">
              <w:rPr>
                <w:rFonts w:cs="Arial"/>
                <w:szCs w:val="28"/>
              </w:rPr>
              <w:t xml:space="preserve">el-16 procedures can be </w:t>
            </w:r>
            <w:r>
              <w:rPr>
                <w:rFonts w:cs="Arial"/>
                <w:szCs w:val="28"/>
              </w:rPr>
              <w:t>re</w:t>
            </w:r>
            <w:r w:rsidRPr="00950E23">
              <w:rPr>
                <w:rFonts w:cs="Arial"/>
                <w:szCs w:val="28"/>
              </w:rPr>
              <w:t>used after migration.</w:t>
            </w:r>
          </w:p>
        </w:tc>
      </w:tr>
      <w:tr w:rsidR="00B4586E" w14:paraId="232C66D4" w14:textId="77777777" w:rsidTr="00A05530">
        <w:tc>
          <w:tcPr>
            <w:tcW w:w="2335" w:type="dxa"/>
          </w:tcPr>
          <w:p w14:paraId="4B1F9A5D" w14:textId="77777777" w:rsidR="00B4586E" w:rsidRPr="00950E23" w:rsidRDefault="00B4586E" w:rsidP="00F066B4">
            <w:pPr>
              <w:jc w:val="left"/>
              <w:rPr>
                <w:rFonts w:cs="Arial" w:hint="eastAsia"/>
                <w:szCs w:val="28"/>
              </w:rPr>
            </w:pPr>
          </w:p>
        </w:tc>
        <w:tc>
          <w:tcPr>
            <w:tcW w:w="7294" w:type="dxa"/>
          </w:tcPr>
          <w:p w14:paraId="1671B4A9" w14:textId="77777777" w:rsidR="00B4586E" w:rsidRPr="00950E23" w:rsidRDefault="00B4586E" w:rsidP="00F066B4">
            <w:pPr>
              <w:jc w:val="left"/>
              <w:rPr>
                <w:rFonts w:cs="Arial" w:hint="eastAsia"/>
                <w:szCs w:val="28"/>
              </w:rPr>
            </w:pPr>
          </w:p>
        </w:tc>
      </w:tr>
    </w:tbl>
    <w:p w14:paraId="0D61B64B" w14:textId="77777777" w:rsidR="00B25F8A" w:rsidRDefault="00B25F8A" w:rsidP="00D833C2">
      <w:pPr>
        <w:jc w:val="left"/>
        <w:rPr>
          <w:rFonts w:cs="Arial"/>
          <w:color w:val="4472C4" w:themeColor="accent1"/>
          <w:szCs w:val="28"/>
          <w:lang w:eastAsia="en-US"/>
        </w:rPr>
      </w:pPr>
    </w:p>
    <w:p w14:paraId="5F234F8D" w14:textId="77777777" w:rsidR="00B25F8A" w:rsidRDefault="00B25F8A" w:rsidP="00D833C2">
      <w:pPr>
        <w:pStyle w:val="3"/>
        <w:ind w:left="720"/>
      </w:pPr>
      <w:r>
        <w:t>Mapping configurations</w:t>
      </w:r>
    </w:p>
    <w:p w14:paraId="68AFBF5E" w14:textId="493B8A1A" w:rsidR="00B25F8A" w:rsidRDefault="00B25F8A" w:rsidP="00D833C2">
      <w:pPr>
        <w:pStyle w:val="40"/>
        <w:numPr>
          <w:ilvl w:val="0"/>
          <w:numId w:val="0"/>
        </w:numPr>
        <w:rPr>
          <w:lang w:eastAsia="en-US"/>
        </w:rPr>
      </w:pPr>
      <w:r>
        <w:rPr>
          <w:lang w:eastAsia="en-US"/>
        </w:rPr>
        <w:t>Issue: UL Mapping configuration on boundary node</w:t>
      </w:r>
    </w:p>
    <w:p w14:paraId="6ABF942D" w14:textId="77777777" w:rsidR="00B25F8A" w:rsidRDefault="00087252" w:rsidP="00D833C2">
      <w:pPr>
        <w:jc w:val="left"/>
        <w:rPr>
          <w:b/>
        </w:rPr>
      </w:pPr>
      <w:hyperlink r:id="rId20"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AE4811">
        <w:t xml:space="preserve"> </w:t>
      </w:r>
      <w:r w:rsidR="00B25F8A">
        <w:t xml:space="preserve">proposes that since UL mappings for both topologies are configured via CU1’s F1AP on the boundary node, each UL mapping information needs to incudes a topology identifier. </w:t>
      </w:r>
    </w:p>
    <w:p w14:paraId="0BEC3000" w14:textId="32F161AA" w:rsidR="00B25F8A" w:rsidRPr="00FF175F" w:rsidRDefault="00B25F8A" w:rsidP="00D833C2">
      <w:pPr>
        <w:spacing w:after="60"/>
        <w:jc w:val="left"/>
        <w:rPr>
          <w:b/>
          <w:bCs/>
        </w:rPr>
      </w:pPr>
      <w:r w:rsidRPr="00FF175F">
        <w:rPr>
          <w:b/>
          <w:bCs/>
        </w:rPr>
        <w:t>Q</w:t>
      </w:r>
      <w:r w:rsidR="00547542">
        <w:rPr>
          <w:b/>
          <w:bCs/>
        </w:rPr>
        <w:t>2.1</w:t>
      </w:r>
      <w:r w:rsidRPr="00FF175F">
        <w:rPr>
          <w:b/>
          <w:bCs/>
        </w:rPr>
        <w:t xml:space="preserve">: Do you agree </w:t>
      </w:r>
      <w:r>
        <w:rPr>
          <w:b/>
          <w:bCs/>
        </w:rPr>
        <w:t>that the UL mapping configuration on the boundary node needs to include a topology identifier? If not, how does the boundary node differentiate UL mapping on topology 1 vs. topology 2?</w:t>
      </w:r>
      <w:r w:rsidRPr="00FF175F">
        <w:rPr>
          <w:b/>
          <w:bCs/>
        </w:rPr>
        <w:t xml:space="preserve"> </w:t>
      </w:r>
    </w:p>
    <w:tbl>
      <w:tblPr>
        <w:tblStyle w:val="afe"/>
        <w:tblW w:w="0" w:type="auto"/>
        <w:tblLook w:val="04A0" w:firstRow="1" w:lastRow="0" w:firstColumn="1" w:lastColumn="0" w:noHBand="0" w:noVBand="1"/>
      </w:tblPr>
      <w:tblGrid>
        <w:gridCol w:w="2335"/>
        <w:gridCol w:w="7294"/>
      </w:tblGrid>
      <w:tr w:rsidR="009730EC" w:rsidRPr="002B15EF" w14:paraId="2F368EAB" w14:textId="77777777" w:rsidTr="00A05530">
        <w:tc>
          <w:tcPr>
            <w:tcW w:w="2335" w:type="dxa"/>
          </w:tcPr>
          <w:p w14:paraId="5CC30523"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0A90521"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3028B56B" w14:textId="77777777" w:rsidTr="00A05530">
        <w:tc>
          <w:tcPr>
            <w:tcW w:w="2335" w:type="dxa"/>
          </w:tcPr>
          <w:p w14:paraId="5B0BFB21" w14:textId="77777777" w:rsidR="009730EC" w:rsidRDefault="009730EC" w:rsidP="00D833C2">
            <w:pPr>
              <w:jc w:val="left"/>
              <w:rPr>
                <w:rFonts w:cs="Arial"/>
                <w:color w:val="4472C4" w:themeColor="accent1"/>
                <w:szCs w:val="28"/>
                <w:lang w:eastAsia="en-US"/>
              </w:rPr>
            </w:pPr>
            <w:ins w:id="131" w:author="QCOM" w:date="2021-10-30T19:38:00Z">
              <w:r>
                <w:rPr>
                  <w:rFonts w:cs="Arial"/>
                  <w:color w:val="4472C4" w:themeColor="accent1"/>
                  <w:szCs w:val="28"/>
                  <w:lang w:eastAsia="en-US"/>
                </w:rPr>
                <w:t>QCOM</w:t>
              </w:r>
            </w:ins>
          </w:p>
        </w:tc>
        <w:tc>
          <w:tcPr>
            <w:tcW w:w="7294" w:type="dxa"/>
          </w:tcPr>
          <w:p w14:paraId="75AE05FD" w14:textId="7E8C15A1" w:rsidR="009730EC" w:rsidRDefault="00A05530" w:rsidP="00D833C2">
            <w:pPr>
              <w:jc w:val="left"/>
              <w:rPr>
                <w:rFonts w:cs="Arial"/>
                <w:color w:val="4472C4" w:themeColor="accent1"/>
                <w:szCs w:val="28"/>
                <w:lang w:eastAsia="en-US"/>
              </w:rPr>
            </w:pPr>
            <w:ins w:id="132" w:author="QCOM" w:date="2021-10-30T19:47:00Z">
              <w:r>
                <w:rPr>
                  <w:rFonts w:cs="Arial"/>
                  <w:color w:val="4472C4" w:themeColor="accent1"/>
                  <w:szCs w:val="28"/>
                  <w:lang w:eastAsia="en-US"/>
                </w:rPr>
                <w:t>Yes</w:t>
              </w:r>
            </w:ins>
          </w:p>
        </w:tc>
      </w:tr>
      <w:tr w:rsidR="009730EC" w14:paraId="21AD25A6" w14:textId="77777777" w:rsidTr="00A05530">
        <w:tc>
          <w:tcPr>
            <w:tcW w:w="2335" w:type="dxa"/>
          </w:tcPr>
          <w:p w14:paraId="24C4A31D" w14:textId="322EC940" w:rsidR="009730EC" w:rsidRDefault="005C4B9D" w:rsidP="00D833C2">
            <w:pPr>
              <w:jc w:val="left"/>
              <w:rPr>
                <w:rFonts w:cs="Arial"/>
                <w:color w:val="4472C4" w:themeColor="accent1"/>
                <w:szCs w:val="28"/>
              </w:rPr>
            </w:pPr>
            <w:ins w:id="133" w:author="Samsung" w:date="2021-11-02T16:12: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26B24FD3" w14:textId="54591AFD" w:rsidR="009730EC" w:rsidRDefault="005C4B9D" w:rsidP="00D833C2">
            <w:pPr>
              <w:jc w:val="left"/>
              <w:rPr>
                <w:rFonts w:cs="Arial"/>
                <w:color w:val="4472C4" w:themeColor="accent1"/>
                <w:szCs w:val="28"/>
              </w:rPr>
            </w:pPr>
            <w:ins w:id="134" w:author="Samsung" w:date="2021-11-02T16:12:00Z">
              <w:r>
                <w:rPr>
                  <w:rFonts w:cs="Arial" w:hint="eastAsia"/>
                  <w:color w:val="4472C4" w:themeColor="accent1"/>
                  <w:szCs w:val="28"/>
                </w:rPr>
                <w:t>Y</w:t>
              </w:r>
              <w:r>
                <w:rPr>
                  <w:rFonts w:cs="Arial"/>
                  <w:color w:val="4472C4" w:themeColor="accent1"/>
                  <w:szCs w:val="28"/>
                </w:rPr>
                <w:t>es. Detailed topology identifier design needs further discussion.</w:t>
              </w:r>
            </w:ins>
          </w:p>
        </w:tc>
      </w:tr>
      <w:tr w:rsidR="009730EC" w14:paraId="08231540" w14:textId="77777777" w:rsidTr="00A05530">
        <w:tc>
          <w:tcPr>
            <w:tcW w:w="2335" w:type="dxa"/>
          </w:tcPr>
          <w:p w14:paraId="0A8A1C89" w14:textId="19EF2B03" w:rsidR="009730EC" w:rsidRPr="00E53E99" w:rsidRDefault="009322CC" w:rsidP="00D833C2">
            <w:pPr>
              <w:jc w:val="left"/>
              <w:rPr>
                <w:rFonts w:cs="Arial"/>
                <w:szCs w:val="28"/>
                <w:lang w:eastAsia="en-US"/>
              </w:rPr>
            </w:pPr>
            <w:r w:rsidRPr="00E53E99">
              <w:rPr>
                <w:rFonts w:cs="Arial"/>
                <w:b/>
                <w:bCs/>
                <w:szCs w:val="28"/>
              </w:rPr>
              <w:t>Ericsson</w:t>
            </w:r>
          </w:p>
        </w:tc>
        <w:tc>
          <w:tcPr>
            <w:tcW w:w="7294" w:type="dxa"/>
          </w:tcPr>
          <w:p w14:paraId="6DA1B161" w14:textId="77777777" w:rsidR="001A76CF" w:rsidRPr="00E53E99" w:rsidRDefault="001A76CF" w:rsidP="00D833C2">
            <w:pPr>
              <w:jc w:val="left"/>
              <w:rPr>
                <w:rFonts w:cs="Arial"/>
                <w:szCs w:val="28"/>
                <w:lang w:eastAsia="en-US"/>
              </w:rPr>
            </w:pPr>
            <w:r w:rsidRPr="00E53E99">
              <w:rPr>
                <w:rFonts w:cs="Arial"/>
                <w:b/>
                <w:bCs/>
                <w:szCs w:val="28"/>
                <w:lang w:eastAsia="en-US"/>
              </w:rPr>
              <w:t>No.</w:t>
            </w:r>
            <w:r w:rsidRPr="00E53E99">
              <w:rPr>
                <w:rFonts w:cs="Arial"/>
                <w:szCs w:val="28"/>
                <w:lang w:eastAsia="en-US"/>
              </w:rPr>
              <w:t xml:space="preserve"> The proposal refers to the topology redundancy case? Why is it discussed in this CB?</w:t>
            </w:r>
          </w:p>
          <w:p w14:paraId="1C9851FC" w14:textId="367B735F" w:rsidR="00723A24" w:rsidRPr="00E53E99" w:rsidRDefault="00A9765D" w:rsidP="00D833C2">
            <w:pPr>
              <w:jc w:val="left"/>
              <w:rPr>
                <w:rFonts w:cs="Arial"/>
                <w:szCs w:val="28"/>
                <w:lang w:eastAsia="en-US"/>
              </w:rPr>
            </w:pPr>
            <w:r w:rsidRPr="00E53E99">
              <w:rPr>
                <w:rFonts w:cs="Arial"/>
                <w:szCs w:val="28"/>
                <w:lang w:eastAsia="en-US"/>
              </w:rPr>
              <w:t>“</w:t>
            </w:r>
            <w:r w:rsidR="00821F7E" w:rsidRPr="00E53E99">
              <w:rPr>
                <w:rFonts w:cs="Arial"/>
                <w:szCs w:val="28"/>
                <w:lang w:eastAsia="en-US"/>
              </w:rPr>
              <w:t>UL mapping</w:t>
            </w:r>
            <w:r w:rsidRPr="00E53E99">
              <w:rPr>
                <w:rFonts w:cs="Arial"/>
                <w:szCs w:val="28"/>
                <w:lang w:eastAsia="en-US"/>
              </w:rPr>
              <w:t>”</w:t>
            </w:r>
            <w:r w:rsidR="00821F7E" w:rsidRPr="00E53E99">
              <w:rPr>
                <w:rFonts w:cs="Arial"/>
                <w:szCs w:val="28"/>
                <w:lang w:eastAsia="en-US"/>
              </w:rPr>
              <w:t xml:space="preserve"> </w:t>
            </w:r>
            <w:r w:rsidRPr="00E53E99">
              <w:rPr>
                <w:rFonts w:cs="Arial"/>
                <w:szCs w:val="28"/>
                <w:lang w:eastAsia="en-US"/>
              </w:rPr>
              <w:t>here refers to</w:t>
            </w:r>
            <w:r w:rsidR="00821F7E" w:rsidRPr="00E53E99">
              <w:rPr>
                <w:rFonts w:cs="Arial"/>
                <w:szCs w:val="28"/>
                <w:lang w:eastAsia="en-US"/>
              </w:rPr>
              <w:t xml:space="preserve"> mapping of access traffic to backhaul link?</w:t>
            </w:r>
            <w:r w:rsidR="00975EC8" w:rsidRPr="00E53E99">
              <w:rPr>
                <w:rFonts w:cs="Arial"/>
                <w:szCs w:val="28"/>
                <w:lang w:eastAsia="en-US"/>
              </w:rPr>
              <w:t xml:space="preserve"> If so, we don’t think thi</w:t>
            </w:r>
            <w:r w:rsidR="00F04FD6" w:rsidRPr="00E53E99">
              <w:rPr>
                <w:rFonts w:cs="Arial"/>
                <w:szCs w:val="28"/>
                <w:lang w:eastAsia="en-US"/>
              </w:rPr>
              <w:t xml:space="preserve">s is necessary. </w:t>
            </w:r>
            <w:r w:rsidR="001A76CF" w:rsidRPr="00E53E99">
              <w:rPr>
                <w:rFonts w:cs="Arial"/>
                <w:szCs w:val="28"/>
                <w:lang w:eastAsia="en-US"/>
              </w:rPr>
              <w:t>In</w:t>
            </w:r>
            <w:r w:rsidR="00F04FD6" w:rsidRPr="00E53E99">
              <w:rPr>
                <w:rFonts w:cs="Arial"/>
                <w:szCs w:val="28"/>
                <w:lang w:eastAsia="en-US"/>
              </w:rPr>
              <w:t xml:space="preserve"> </w:t>
            </w:r>
            <w:r w:rsidR="00F04FD6" w:rsidRPr="00E53E99">
              <w:rPr>
                <w:rFonts w:cs="Arial"/>
                <w:i/>
                <w:iCs/>
                <w:szCs w:val="28"/>
                <w:lang w:eastAsia="en-US"/>
              </w:rPr>
              <w:t>BH Information</w:t>
            </w:r>
            <w:r w:rsidR="00F04FD6" w:rsidRPr="00E53E99">
              <w:rPr>
                <w:rFonts w:cs="Arial"/>
                <w:szCs w:val="28"/>
                <w:lang w:eastAsia="en-US"/>
              </w:rPr>
              <w:t xml:space="preserve"> IE</w:t>
            </w:r>
            <w:r w:rsidR="004744DD" w:rsidRPr="00E53E99">
              <w:rPr>
                <w:rFonts w:cs="Arial"/>
                <w:szCs w:val="28"/>
                <w:lang w:eastAsia="en-US"/>
              </w:rPr>
              <w:t xml:space="preserve"> </w:t>
            </w:r>
            <w:r w:rsidR="001A76CF" w:rsidRPr="00E53E99">
              <w:rPr>
                <w:rFonts w:cs="Arial"/>
                <w:szCs w:val="28"/>
                <w:lang w:eastAsia="en-US"/>
              </w:rPr>
              <w:t xml:space="preserve">for one BAP routing ID, there can be up to two </w:t>
            </w:r>
            <w:r w:rsidR="00596F51" w:rsidRPr="00E53E99">
              <w:rPr>
                <w:rFonts w:cs="Arial"/>
                <w:szCs w:val="28"/>
                <w:lang w:eastAsia="en-US"/>
              </w:rPr>
              <w:t>N</w:t>
            </w:r>
            <w:r w:rsidR="004744DD" w:rsidRPr="00E53E99">
              <w:rPr>
                <w:rFonts w:cs="Arial"/>
                <w:szCs w:val="28"/>
                <w:lang w:eastAsia="en-US"/>
              </w:rPr>
              <w:t>ext hop</w:t>
            </w:r>
            <w:r w:rsidR="001A76CF" w:rsidRPr="00E53E99">
              <w:rPr>
                <w:rFonts w:cs="Arial"/>
                <w:szCs w:val="28"/>
                <w:lang w:eastAsia="en-US"/>
              </w:rPr>
              <w:t xml:space="preserve"> </w:t>
            </w:r>
            <w:r w:rsidR="00596F51" w:rsidRPr="00E53E99">
              <w:rPr>
                <w:rFonts w:cs="Arial"/>
                <w:szCs w:val="28"/>
                <w:lang w:eastAsia="en-US"/>
              </w:rPr>
              <w:t xml:space="preserve">BAP Address </w:t>
            </w:r>
            <w:r w:rsidR="004744DD" w:rsidRPr="00E53E99">
              <w:rPr>
                <w:rFonts w:cs="Arial"/>
                <w:szCs w:val="28"/>
                <w:lang w:eastAsia="en-US"/>
              </w:rPr>
              <w:t>+</w:t>
            </w:r>
            <w:r w:rsidR="001A76CF" w:rsidRPr="00E53E99">
              <w:rPr>
                <w:rFonts w:cs="Arial"/>
                <w:szCs w:val="28"/>
                <w:lang w:eastAsia="en-US"/>
              </w:rPr>
              <w:t xml:space="preserve"> </w:t>
            </w:r>
            <w:r w:rsidR="004744DD" w:rsidRPr="00E53E99">
              <w:rPr>
                <w:rFonts w:cs="Arial"/>
                <w:szCs w:val="28"/>
                <w:lang w:eastAsia="en-US"/>
              </w:rPr>
              <w:t>egress BH RLC CH ID</w:t>
            </w:r>
            <w:r w:rsidR="001A76CF" w:rsidRPr="00E53E99">
              <w:rPr>
                <w:rFonts w:cs="Arial"/>
                <w:szCs w:val="28"/>
                <w:lang w:eastAsia="en-US"/>
              </w:rPr>
              <w:t xml:space="preserve"> configurations. The first item of the list can refer to Top1 and the second one to Top2</w:t>
            </w:r>
            <w:r w:rsidR="004E29E0" w:rsidRPr="00E53E99">
              <w:rPr>
                <w:rFonts w:cs="Arial"/>
                <w:szCs w:val="28"/>
                <w:lang w:eastAsia="en-US"/>
              </w:rPr>
              <w:t xml:space="preserve">. Moreover, </w:t>
            </w:r>
            <w:r w:rsidR="0084751F" w:rsidRPr="00E53E99">
              <w:rPr>
                <w:rFonts w:cs="Arial"/>
                <w:szCs w:val="28"/>
                <w:lang w:eastAsia="en-US"/>
              </w:rPr>
              <w:t xml:space="preserve">from </w:t>
            </w:r>
            <w:r w:rsidR="0084751F" w:rsidRPr="00E53E99">
              <w:rPr>
                <w:rFonts w:cs="Arial"/>
                <w:i/>
                <w:iCs/>
                <w:szCs w:val="28"/>
                <w:lang w:eastAsia="en-US"/>
              </w:rPr>
              <w:t>Next hop BAP Address</w:t>
            </w:r>
            <w:r w:rsidR="0084751F" w:rsidRPr="00E53E99">
              <w:rPr>
                <w:rFonts w:cs="Arial"/>
                <w:szCs w:val="28"/>
                <w:lang w:eastAsia="en-US"/>
              </w:rPr>
              <w:t xml:space="preserve"> </w:t>
            </w:r>
            <w:r w:rsidR="00770F94" w:rsidRPr="00E53E99">
              <w:rPr>
                <w:rFonts w:cs="Arial"/>
                <w:szCs w:val="28"/>
                <w:lang w:eastAsia="en-US"/>
              </w:rPr>
              <w:t xml:space="preserve">IE </w:t>
            </w:r>
            <w:r w:rsidR="0084751F" w:rsidRPr="00E53E99">
              <w:rPr>
                <w:rFonts w:cs="Arial"/>
                <w:szCs w:val="28"/>
                <w:lang w:eastAsia="en-US"/>
              </w:rPr>
              <w:t>entry</w:t>
            </w:r>
            <w:r w:rsidR="00DB48F3" w:rsidRPr="00E53E99">
              <w:rPr>
                <w:rFonts w:cs="Arial"/>
                <w:szCs w:val="28"/>
                <w:lang w:eastAsia="en-US"/>
              </w:rPr>
              <w:t xml:space="preserve"> in the list item</w:t>
            </w:r>
            <w:r w:rsidR="0084751F" w:rsidRPr="00E53E99">
              <w:rPr>
                <w:rFonts w:cs="Arial"/>
                <w:szCs w:val="28"/>
                <w:lang w:eastAsia="en-US"/>
              </w:rPr>
              <w:t xml:space="preserve"> it may also be clear for which topology is the entry, since the two parents in different topologies will likely have different BAP addresses.</w:t>
            </w:r>
            <w:r w:rsidR="0086401C" w:rsidRPr="00E53E99">
              <w:rPr>
                <w:rFonts w:cs="Arial"/>
                <w:szCs w:val="28"/>
                <w:lang w:eastAsia="en-US"/>
              </w:rPr>
              <w:t xml:space="preserve"> So, </w:t>
            </w:r>
            <w:r w:rsidR="0086401C" w:rsidRPr="00E53E99">
              <w:rPr>
                <w:rFonts w:cs="Arial"/>
                <w:b/>
                <w:bCs/>
                <w:szCs w:val="28"/>
                <w:lang w:eastAsia="en-US"/>
              </w:rPr>
              <w:t xml:space="preserve">implicit indication </w:t>
            </w:r>
            <w:r w:rsidR="00DB48F3" w:rsidRPr="00E53E99">
              <w:rPr>
                <w:rFonts w:cs="Arial"/>
                <w:b/>
                <w:bCs/>
                <w:szCs w:val="28"/>
                <w:lang w:eastAsia="en-US"/>
              </w:rPr>
              <w:t>does the job.</w:t>
            </w:r>
          </w:p>
          <w:p w14:paraId="6F757554" w14:textId="4D2B8D91" w:rsidR="009730EC" w:rsidRPr="00E53E99" w:rsidRDefault="00723A24" w:rsidP="00D833C2">
            <w:pPr>
              <w:jc w:val="left"/>
              <w:rPr>
                <w:rFonts w:cs="Arial"/>
                <w:szCs w:val="28"/>
                <w:lang w:eastAsia="en-US"/>
              </w:rPr>
            </w:pPr>
            <w:r w:rsidRPr="00E53E99">
              <w:rPr>
                <w:rFonts w:cs="Arial"/>
                <w:szCs w:val="28"/>
                <w:lang w:eastAsia="en-US"/>
              </w:rPr>
              <w:t>If this is about header rewriting, RAN2 has not still clarified Stage-3 details.</w:t>
            </w:r>
            <w:r w:rsidR="001A76CF" w:rsidRPr="00E53E99">
              <w:rPr>
                <w:rFonts w:cs="Arial"/>
                <w:szCs w:val="28"/>
                <w:lang w:eastAsia="en-US"/>
              </w:rPr>
              <w:t xml:space="preserve"> </w:t>
            </w:r>
          </w:p>
        </w:tc>
      </w:tr>
      <w:tr w:rsidR="00534AA9" w14:paraId="05C2EF4A" w14:textId="77777777" w:rsidTr="00A05530">
        <w:tc>
          <w:tcPr>
            <w:tcW w:w="2335" w:type="dxa"/>
          </w:tcPr>
          <w:p w14:paraId="44F2E3EF" w14:textId="6AA442B1" w:rsidR="00534AA9" w:rsidRDefault="00534AA9" w:rsidP="00534AA9">
            <w:pPr>
              <w:jc w:val="left"/>
              <w:rPr>
                <w:rFonts w:cs="Arial"/>
                <w:color w:val="4472C4" w:themeColor="accent1"/>
                <w:szCs w:val="28"/>
                <w:lang w:eastAsia="en-US"/>
              </w:rPr>
            </w:pPr>
            <w:r w:rsidRPr="00FB1E7F">
              <w:t>Huawei</w:t>
            </w:r>
          </w:p>
        </w:tc>
        <w:tc>
          <w:tcPr>
            <w:tcW w:w="7294" w:type="dxa"/>
          </w:tcPr>
          <w:p w14:paraId="351F1DB1" w14:textId="3A9F67ED" w:rsidR="00534AA9" w:rsidRDefault="00534AA9" w:rsidP="00534AA9">
            <w:pPr>
              <w:jc w:val="left"/>
              <w:rPr>
                <w:rFonts w:cs="Arial"/>
                <w:color w:val="4472C4" w:themeColor="accent1"/>
                <w:szCs w:val="28"/>
                <w:lang w:eastAsia="en-US"/>
              </w:rPr>
            </w:pPr>
            <w:r w:rsidRPr="00FB1E7F">
              <w:t>Yes</w:t>
            </w:r>
          </w:p>
        </w:tc>
      </w:tr>
      <w:tr w:rsidR="003E001E" w14:paraId="203D99EF" w14:textId="77777777" w:rsidTr="00A05530">
        <w:tc>
          <w:tcPr>
            <w:tcW w:w="2335" w:type="dxa"/>
          </w:tcPr>
          <w:p w14:paraId="22629126" w14:textId="08FDD48B" w:rsidR="003E001E" w:rsidRDefault="003E001E" w:rsidP="003E001E">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3A67192D" w14:textId="2C0D96ED" w:rsidR="003E001E" w:rsidRDefault="003E001E" w:rsidP="003E001E">
            <w:pPr>
              <w:jc w:val="left"/>
              <w:rPr>
                <w:rFonts w:cs="Arial"/>
                <w:color w:val="4472C4" w:themeColor="accent1"/>
                <w:szCs w:val="28"/>
                <w:lang w:eastAsia="en-US"/>
              </w:rPr>
            </w:pPr>
            <w:r>
              <w:rPr>
                <w:rFonts w:cs="Arial"/>
                <w:color w:val="4472C4" w:themeColor="accent1"/>
                <w:szCs w:val="28"/>
                <w:lang w:eastAsia="en-US"/>
              </w:rPr>
              <w:t>No. need to wait for RAN2 progress on the handling of the header re-writing.</w:t>
            </w:r>
          </w:p>
        </w:tc>
      </w:tr>
      <w:tr w:rsidR="00291894" w14:paraId="55A2996D" w14:textId="77777777" w:rsidTr="00A05530">
        <w:tc>
          <w:tcPr>
            <w:tcW w:w="2335" w:type="dxa"/>
          </w:tcPr>
          <w:p w14:paraId="76471D58" w14:textId="5A1DF527" w:rsidR="00291894" w:rsidRDefault="00291894" w:rsidP="003E001E">
            <w:pPr>
              <w:jc w:val="left"/>
              <w:rPr>
                <w:rFonts w:cs="Arial"/>
                <w:color w:val="4472C4" w:themeColor="accent1"/>
                <w:szCs w:val="28"/>
                <w:lang w:eastAsia="en-US"/>
              </w:rPr>
            </w:pPr>
            <w:r w:rsidRPr="00B9418E">
              <w:rPr>
                <w:rFonts w:cs="Arial" w:hint="eastAsia"/>
                <w:szCs w:val="28"/>
              </w:rPr>
              <w:t>CATT</w:t>
            </w:r>
          </w:p>
        </w:tc>
        <w:tc>
          <w:tcPr>
            <w:tcW w:w="7294" w:type="dxa"/>
          </w:tcPr>
          <w:p w14:paraId="213DA9AA" w14:textId="4A52C5BD" w:rsidR="00291894" w:rsidRDefault="00291894" w:rsidP="003E001E">
            <w:pPr>
              <w:jc w:val="left"/>
              <w:rPr>
                <w:rFonts w:cs="Arial"/>
                <w:color w:val="4472C4" w:themeColor="accent1"/>
                <w:szCs w:val="28"/>
                <w:lang w:eastAsia="en-US"/>
              </w:rPr>
            </w:pPr>
            <w:r>
              <w:rPr>
                <w:rFonts w:cs="Arial"/>
                <w:szCs w:val="28"/>
              </w:rPr>
              <w:t>M</w:t>
            </w:r>
            <w:r>
              <w:rPr>
                <w:rFonts w:cs="Arial" w:hint="eastAsia"/>
                <w:szCs w:val="28"/>
              </w:rPr>
              <w:t xml:space="preserve">aybe no. </w:t>
            </w:r>
            <w:r w:rsidRPr="00B9418E">
              <w:rPr>
                <w:rFonts w:cs="Arial"/>
                <w:szCs w:val="28"/>
                <w:lang w:eastAsia="en-US"/>
              </w:rPr>
              <w:t>UL mapping means BAP routing ID, in</w:t>
            </w:r>
            <w:r>
              <w:rPr>
                <w:rFonts w:cs="Arial"/>
                <w:szCs w:val="28"/>
                <w:lang w:eastAsia="en-US"/>
              </w:rPr>
              <w:t>gress BH RLC channel, prior hop</w:t>
            </w:r>
            <w:r w:rsidRPr="007F3A80">
              <w:rPr>
                <w:rFonts w:cs="Arial"/>
                <w:szCs w:val="28"/>
              </w:rPr>
              <w:sym w:font="Wingdings" w:char="F0E0"/>
            </w:r>
            <w:r w:rsidRPr="00B9418E">
              <w:rPr>
                <w:rFonts w:cs="Arial"/>
                <w:szCs w:val="28"/>
                <w:lang w:eastAsia="en-US"/>
              </w:rPr>
              <w:t xml:space="preserve"> egress BH RLC. The UL mapping table for topology 2 does not have the descendant node i.e., </w:t>
            </w:r>
            <w:r>
              <w:rPr>
                <w:rFonts w:cs="Arial" w:hint="eastAsia"/>
                <w:szCs w:val="28"/>
              </w:rPr>
              <w:t xml:space="preserve">there is no prior hop for boundary node for UL. </w:t>
            </w:r>
            <w:r>
              <w:rPr>
                <w:rFonts w:cs="Arial"/>
                <w:szCs w:val="28"/>
              </w:rPr>
              <w:t>H</w:t>
            </w:r>
            <w:r>
              <w:rPr>
                <w:rFonts w:cs="Arial" w:hint="eastAsia"/>
                <w:szCs w:val="28"/>
              </w:rPr>
              <w:t xml:space="preserve">owever, boundary node has descendant node in top1. </w:t>
            </w:r>
            <w:r>
              <w:rPr>
                <w:rFonts w:cs="Arial"/>
                <w:szCs w:val="28"/>
              </w:rPr>
              <w:t>B</w:t>
            </w:r>
            <w:r>
              <w:rPr>
                <w:rFonts w:cs="Arial" w:hint="eastAsia"/>
                <w:szCs w:val="28"/>
              </w:rPr>
              <w:t>oundary node can implicit tell different UL mapping for different topology by read the UL mapping table.</w:t>
            </w:r>
          </w:p>
        </w:tc>
      </w:tr>
      <w:tr w:rsidR="00F066B4" w14:paraId="3CBBE48F" w14:textId="77777777" w:rsidTr="00A05530">
        <w:tc>
          <w:tcPr>
            <w:tcW w:w="2335" w:type="dxa"/>
          </w:tcPr>
          <w:p w14:paraId="540FC3EA" w14:textId="00939607" w:rsidR="00F066B4" w:rsidRPr="00B9418E" w:rsidRDefault="00F066B4" w:rsidP="00F066B4">
            <w:pPr>
              <w:jc w:val="left"/>
              <w:rPr>
                <w:rFonts w:cs="Arial" w:hint="eastAsia"/>
                <w:szCs w:val="28"/>
              </w:rPr>
            </w:pPr>
            <w:r w:rsidRPr="00177A13">
              <w:rPr>
                <w:rFonts w:cs="Arial" w:hint="eastAsia"/>
                <w:szCs w:val="28"/>
              </w:rPr>
              <w:t>L</w:t>
            </w:r>
            <w:r w:rsidRPr="00177A13">
              <w:rPr>
                <w:rFonts w:cs="Arial"/>
                <w:szCs w:val="28"/>
              </w:rPr>
              <w:t>enovo</w:t>
            </w:r>
          </w:p>
        </w:tc>
        <w:tc>
          <w:tcPr>
            <w:tcW w:w="7294" w:type="dxa"/>
          </w:tcPr>
          <w:p w14:paraId="7BDBDD0B" w14:textId="38EF4104" w:rsidR="00F066B4" w:rsidRDefault="00F066B4" w:rsidP="00F066B4">
            <w:pPr>
              <w:jc w:val="left"/>
              <w:rPr>
                <w:rFonts w:cs="Arial"/>
                <w:szCs w:val="28"/>
              </w:rPr>
            </w:pPr>
            <w:r w:rsidRPr="00177A13">
              <w:rPr>
                <w:rFonts w:cs="Arial" w:hint="eastAsia"/>
                <w:szCs w:val="28"/>
              </w:rPr>
              <w:t>F</w:t>
            </w:r>
            <w:r w:rsidRPr="00177A13">
              <w:rPr>
                <w:rFonts w:cs="Arial"/>
                <w:szCs w:val="28"/>
              </w:rPr>
              <w:t>or partial migration scenario, the boundary IAB-MT has migrated to target parent node,</w:t>
            </w:r>
            <w:r>
              <w:rPr>
                <w:rFonts w:cs="Arial"/>
                <w:szCs w:val="28"/>
              </w:rPr>
              <w:t xml:space="preserve"> there is no need to i</w:t>
            </w:r>
            <w:r w:rsidRPr="00177A13">
              <w:rPr>
                <w:rFonts w:cs="Arial"/>
                <w:szCs w:val="28"/>
              </w:rPr>
              <w:t>nclude a topology identifier</w:t>
            </w:r>
            <w:r>
              <w:rPr>
                <w:rFonts w:cs="Arial"/>
                <w:szCs w:val="28"/>
              </w:rPr>
              <w:t xml:space="preserve"> in UL mapping configuration. </w:t>
            </w:r>
          </w:p>
        </w:tc>
      </w:tr>
      <w:tr w:rsidR="00B4586E" w14:paraId="773CF665" w14:textId="77777777" w:rsidTr="00A05530">
        <w:tc>
          <w:tcPr>
            <w:tcW w:w="2335" w:type="dxa"/>
          </w:tcPr>
          <w:p w14:paraId="113D9F16" w14:textId="77777777" w:rsidR="00B4586E" w:rsidRPr="00177A13" w:rsidRDefault="00B4586E" w:rsidP="00F066B4">
            <w:pPr>
              <w:jc w:val="left"/>
              <w:rPr>
                <w:rFonts w:cs="Arial" w:hint="eastAsia"/>
                <w:szCs w:val="28"/>
              </w:rPr>
            </w:pPr>
          </w:p>
        </w:tc>
        <w:tc>
          <w:tcPr>
            <w:tcW w:w="7294" w:type="dxa"/>
          </w:tcPr>
          <w:p w14:paraId="040CB9B5" w14:textId="77777777" w:rsidR="00B4586E" w:rsidRPr="00177A13" w:rsidRDefault="00B4586E" w:rsidP="00F066B4">
            <w:pPr>
              <w:jc w:val="left"/>
              <w:rPr>
                <w:rFonts w:cs="Arial" w:hint="eastAsia"/>
                <w:szCs w:val="28"/>
              </w:rPr>
            </w:pPr>
          </w:p>
        </w:tc>
      </w:tr>
    </w:tbl>
    <w:p w14:paraId="7EFA3934" w14:textId="77777777" w:rsidR="00B25F8A" w:rsidRDefault="00B25F8A" w:rsidP="00D833C2">
      <w:pPr>
        <w:jc w:val="left"/>
      </w:pPr>
    </w:p>
    <w:p w14:paraId="60716B7C" w14:textId="020E6735" w:rsidR="00B25F8A" w:rsidRDefault="00B25F8A" w:rsidP="00D833C2">
      <w:pPr>
        <w:pStyle w:val="40"/>
        <w:numPr>
          <w:ilvl w:val="0"/>
          <w:numId w:val="0"/>
        </w:numPr>
        <w:rPr>
          <w:lang w:eastAsia="en-US"/>
        </w:rPr>
      </w:pPr>
      <w:r>
        <w:rPr>
          <w:lang w:eastAsia="en-US"/>
        </w:rPr>
        <w:t>Issue: DL Mapping configuration at target donor DU2</w:t>
      </w:r>
    </w:p>
    <w:p w14:paraId="6EC817C8" w14:textId="77777777" w:rsidR="00B25F8A" w:rsidRDefault="00087252" w:rsidP="00D833C2">
      <w:pPr>
        <w:jc w:val="left"/>
        <w:rPr>
          <w:b/>
        </w:rPr>
      </w:pPr>
      <w:hyperlink r:id="rId21"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AE4811">
        <w:t xml:space="preserve"> </w:t>
      </w:r>
      <w:r w:rsidR="00B25F8A">
        <w:t xml:space="preserve">proposes that for IP address addition, CU1 to report to CU2 the IP addresses selected by the boundary IAB-node for the various traffic types so that CU2 can configure the DL mapping. </w:t>
      </w:r>
    </w:p>
    <w:p w14:paraId="37C5EFA3" w14:textId="3EA38EA9" w:rsidR="00B25F8A" w:rsidRDefault="00B25F8A" w:rsidP="00D833C2">
      <w:pPr>
        <w:spacing w:after="60"/>
        <w:jc w:val="left"/>
        <w:rPr>
          <w:b/>
          <w:bCs/>
        </w:rPr>
      </w:pPr>
      <w:r w:rsidRPr="00FF175F">
        <w:rPr>
          <w:b/>
          <w:bCs/>
        </w:rPr>
        <w:lastRenderedPageBreak/>
        <w:t>Q</w:t>
      </w:r>
      <w:r w:rsidR="00547542">
        <w:rPr>
          <w:b/>
          <w:bCs/>
        </w:rPr>
        <w:t>2.2</w:t>
      </w:r>
      <w:r w:rsidRPr="00FF175F">
        <w:rPr>
          <w:b/>
          <w:bCs/>
        </w:rPr>
        <w:t xml:space="preserve">: Do you agree </w:t>
      </w:r>
      <w:r>
        <w:rPr>
          <w:b/>
          <w:bCs/>
        </w:rPr>
        <w:t xml:space="preserve">that </w:t>
      </w:r>
      <w:r w:rsidRPr="00081437">
        <w:rPr>
          <w:b/>
          <w:bCs/>
        </w:rPr>
        <w:t>for IP address addition, CU1 to report to CU2 the IP addresses selected by the boundary IAB-node for the various traffic types so that CU2 can configure the DL mapping?</w:t>
      </w:r>
    </w:p>
    <w:p w14:paraId="48AB07AC" w14:textId="77777777" w:rsidR="009730EC" w:rsidRPr="00081437" w:rsidRDefault="00B25F8A" w:rsidP="00D833C2">
      <w:pPr>
        <w:spacing w:after="60"/>
        <w:jc w:val="left"/>
        <w:rPr>
          <w:b/>
          <w:bCs/>
        </w:rPr>
      </w:pPr>
      <w:r w:rsidRPr="00081437">
        <w:rPr>
          <w:b/>
          <w:bCs/>
        </w:rPr>
        <w:t xml:space="preserve"> </w:t>
      </w:r>
    </w:p>
    <w:tbl>
      <w:tblPr>
        <w:tblStyle w:val="afe"/>
        <w:tblW w:w="0" w:type="auto"/>
        <w:tblLook w:val="04A0" w:firstRow="1" w:lastRow="0" w:firstColumn="1" w:lastColumn="0" w:noHBand="0" w:noVBand="1"/>
      </w:tblPr>
      <w:tblGrid>
        <w:gridCol w:w="2335"/>
        <w:gridCol w:w="7294"/>
      </w:tblGrid>
      <w:tr w:rsidR="009730EC" w:rsidRPr="002B15EF" w14:paraId="6DB2D5C0" w14:textId="77777777" w:rsidTr="00A05530">
        <w:tc>
          <w:tcPr>
            <w:tcW w:w="2335" w:type="dxa"/>
          </w:tcPr>
          <w:p w14:paraId="64521F2F"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D8335C7"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49F86DBE" w14:textId="77777777" w:rsidTr="00A05530">
        <w:tc>
          <w:tcPr>
            <w:tcW w:w="2335" w:type="dxa"/>
          </w:tcPr>
          <w:p w14:paraId="00BF2B61" w14:textId="77777777" w:rsidR="009730EC" w:rsidRDefault="009730EC" w:rsidP="00D833C2">
            <w:pPr>
              <w:jc w:val="left"/>
              <w:rPr>
                <w:rFonts w:cs="Arial"/>
                <w:color w:val="4472C4" w:themeColor="accent1"/>
                <w:szCs w:val="28"/>
                <w:lang w:eastAsia="en-US"/>
              </w:rPr>
            </w:pPr>
            <w:ins w:id="135" w:author="QCOM" w:date="2021-10-30T19:38:00Z">
              <w:r>
                <w:rPr>
                  <w:rFonts w:cs="Arial"/>
                  <w:color w:val="4472C4" w:themeColor="accent1"/>
                  <w:szCs w:val="28"/>
                  <w:lang w:eastAsia="en-US"/>
                </w:rPr>
                <w:t>QCOM</w:t>
              </w:r>
            </w:ins>
          </w:p>
        </w:tc>
        <w:tc>
          <w:tcPr>
            <w:tcW w:w="7294" w:type="dxa"/>
          </w:tcPr>
          <w:p w14:paraId="40EFC8D5" w14:textId="2BFBC051" w:rsidR="009730EC" w:rsidRDefault="00A05530" w:rsidP="00D833C2">
            <w:pPr>
              <w:jc w:val="left"/>
              <w:rPr>
                <w:rFonts w:cs="Arial"/>
                <w:color w:val="4472C4" w:themeColor="accent1"/>
                <w:szCs w:val="28"/>
                <w:lang w:eastAsia="en-US"/>
              </w:rPr>
            </w:pPr>
            <w:ins w:id="136" w:author="QCOM" w:date="2021-10-30T19:47:00Z">
              <w:r>
                <w:rPr>
                  <w:rFonts w:cs="Arial"/>
                  <w:color w:val="4472C4" w:themeColor="accent1"/>
                  <w:szCs w:val="28"/>
                  <w:lang w:eastAsia="en-US"/>
                </w:rPr>
                <w:t>Yes</w:t>
              </w:r>
            </w:ins>
          </w:p>
        </w:tc>
      </w:tr>
      <w:tr w:rsidR="009730EC" w14:paraId="01AE9864" w14:textId="77777777" w:rsidTr="00A05530">
        <w:tc>
          <w:tcPr>
            <w:tcW w:w="2335" w:type="dxa"/>
          </w:tcPr>
          <w:p w14:paraId="5A96F993" w14:textId="24CD7E02" w:rsidR="009730EC" w:rsidRDefault="005C4B9D" w:rsidP="00D833C2">
            <w:pPr>
              <w:jc w:val="left"/>
              <w:rPr>
                <w:rFonts w:cs="Arial"/>
                <w:color w:val="4472C4" w:themeColor="accent1"/>
                <w:szCs w:val="28"/>
              </w:rPr>
            </w:pPr>
            <w:ins w:id="137" w:author="Samsung" w:date="2021-11-02T16:13: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60259DA" w14:textId="3185A323" w:rsidR="00E13CD9" w:rsidRDefault="00E13CD9" w:rsidP="00D833C2">
            <w:pPr>
              <w:jc w:val="left"/>
              <w:rPr>
                <w:ins w:id="138" w:author="Samsung" w:date="2021-11-02T16:25:00Z"/>
                <w:rFonts w:cs="Arial"/>
                <w:color w:val="4472C4" w:themeColor="accent1"/>
                <w:szCs w:val="28"/>
              </w:rPr>
            </w:pPr>
            <w:ins w:id="139" w:author="Samsung" w:date="2021-11-02T16:25:00Z">
              <w:r>
                <w:rPr>
                  <w:rFonts w:cs="Arial" w:hint="eastAsia"/>
                  <w:color w:val="4472C4" w:themeColor="accent1"/>
                  <w:szCs w:val="28"/>
                </w:rPr>
                <w:t>Pa</w:t>
              </w:r>
              <w:r>
                <w:rPr>
                  <w:rFonts w:cs="Arial"/>
                  <w:color w:val="4472C4" w:themeColor="accent1"/>
                  <w:szCs w:val="28"/>
                </w:rPr>
                <w:t>rtially yes.</w:t>
              </w:r>
            </w:ins>
          </w:p>
          <w:p w14:paraId="6CF1574A" w14:textId="1646A2B0" w:rsidR="005C4B9D" w:rsidRDefault="005C4B9D" w:rsidP="00D833C2">
            <w:pPr>
              <w:jc w:val="left"/>
              <w:rPr>
                <w:rFonts w:cs="Arial"/>
                <w:color w:val="4472C4" w:themeColor="accent1"/>
                <w:szCs w:val="28"/>
              </w:rPr>
            </w:pPr>
            <w:ins w:id="140" w:author="Samsung" w:date="2021-11-02T16:15:00Z">
              <w:r>
                <w:rPr>
                  <w:rFonts w:cs="Arial"/>
                  <w:color w:val="4472C4" w:themeColor="accent1"/>
                  <w:szCs w:val="28"/>
                </w:rPr>
                <w:t>There is no need to mention “for IP address addition”.</w:t>
              </w:r>
            </w:ins>
            <w:ins w:id="141" w:author="Samsung" w:date="2021-11-02T16:25:00Z">
              <w:r w:rsidR="00E13CD9">
                <w:rPr>
                  <w:rFonts w:cs="Arial"/>
                  <w:color w:val="4472C4" w:themeColor="accent1"/>
                  <w:szCs w:val="28"/>
                </w:rPr>
                <w:t xml:space="preserve"> IP addresses selected by boundary node should be sent to the CU2 </w:t>
              </w:r>
              <w:r w:rsidR="00FA42DD">
                <w:rPr>
                  <w:rFonts w:cs="Arial"/>
                  <w:color w:val="4472C4" w:themeColor="accent1"/>
                  <w:szCs w:val="28"/>
                </w:rPr>
                <w:t>during the procedure of QoS information transfer</w:t>
              </w:r>
            </w:ins>
            <w:ins w:id="142" w:author="Samsung" w:date="2021-11-02T16:26:00Z">
              <w:r w:rsidR="00FA42DD">
                <w:rPr>
                  <w:rFonts w:cs="Arial"/>
                  <w:color w:val="4472C4" w:themeColor="accent1"/>
                  <w:szCs w:val="28"/>
                </w:rPr>
                <w:t xml:space="preserve">. </w:t>
              </w:r>
            </w:ins>
          </w:p>
        </w:tc>
      </w:tr>
      <w:tr w:rsidR="009730EC" w14:paraId="3E9A877C" w14:textId="77777777" w:rsidTr="00A05530">
        <w:tc>
          <w:tcPr>
            <w:tcW w:w="2335" w:type="dxa"/>
          </w:tcPr>
          <w:p w14:paraId="2218D406" w14:textId="32234886" w:rsidR="009730EC" w:rsidRPr="00E53E99" w:rsidRDefault="002E5A4C" w:rsidP="00D833C2">
            <w:pPr>
              <w:jc w:val="left"/>
              <w:rPr>
                <w:rFonts w:cs="Arial"/>
                <w:szCs w:val="28"/>
                <w:lang w:eastAsia="en-US"/>
              </w:rPr>
            </w:pPr>
            <w:r w:rsidRPr="00E53E99">
              <w:rPr>
                <w:rFonts w:cs="Arial"/>
                <w:b/>
                <w:bCs/>
                <w:szCs w:val="28"/>
              </w:rPr>
              <w:t>Ericsson</w:t>
            </w:r>
          </w:p>
        </w:tc>
        <w:tc>
          <w:tcPr>
            <w:tcW w:w="7294" w:type="dxa"/>
          </w:tcPr>
          <w:p w14:paraId="2D8ABDA7" w14:textId="2CEA8153" w:rsidR="009730EC" w:rsidRPr="00E53E99" w:rsidRDefault="00AF743E" w:rsidP="00D833C2">
            <w:pPr>
              <w:jc w:val="left"/>
              <w:rPr>
                <w:rFonts w:cs="Arial"/>
                <w:szCs w:val="28"/>
                <w:lang w:eastAsia="en-US"/>
              </w:rPr>
            </w:pPr>
            <w:r w:rsidRPr="00E53E99">
              <w:rPr>
                <w:rFonts w:cs="Arial"/>
                <w:szCs w:val="28"/>
                <w:lang w:eastAsia="en-US"/>
              </w:rPr>
              <w:t xml:space="preserve">Samsung </w:t>
            </w:r>
            <w:r w:rsidR="009D50E0" w:rsidRPr="00E53E99">
              <w:rPr>
                <w:rFonts w:cs="Arial"/>
                <w:szCs w:val="28"/>
                <w:lang w:eastAsia="en-US"/>
              </w:rPr>
              <w:t>rewording is OK</w:t>
            </w:r>
            <w:r w:rsidR="00437389" w:rsidRPr="00E53E99">
              <w:rPr>
                <w:rFonts w:cs="Arial"/>
                <w:szCs w:val="28"/>
                <w:lang w:eastAsia="en-US"/>
              </w:rPr>
              <w:t>, this should be done</w:t>
            </w:r>
            <w:r w:rsidR="001F7BFC" w:rsidRPr="00E53E99">
              <w:rPr>
                <w:rFonts w:cs="Arial"/>
                <w:szCs w:val="28"/>
                <w:lang w:eastAsia="en-US"/>
              </w:rPr>
              <w:t xml:space="preserve"> also when boundary node receives its first addresses from CU2</w:t>
            </w:r>
            <w:r w:rsidR="009D50E0" w:rsidRPr="00E53E99">
              <w:rPr>
                <w:rFonts w:cs="Arial"/>
                <w:szCs w:val="28"/>
                <w:lang w:eastAsia="en-US"/>
              </w:rPr>
              <w:t>.</w:t>
            </w:r>
          </w:p>
        </w:tc>
      </w:tr>
      <w:tr w:rsidR="00534AA9" w14:paraId="5FB905AA" w14:textId="77777777" w:rsidTr="00A05530">
        <w:tc>
          <w:tcPr>
            <w:tcW w:w="2335" w:type="dxa"/>
          </w:tcPr>
          <w:p w14:paraId="494C7564" w14:textId="7ABD541B" w:rsidR="00534AA9" w:rsidRDefault="00534AA9" w:rsidP="00534AA9">
            <w:pPr>
              <w:jc w:val="left"/>
              <w:rPr>
                <w:rFonts w:cs="Arial"/>
                <w:color w:val="4472C4" w:themeColor="accent1"/>
                <w:szCs w:val="28"/>
                <w:lang w:eastAsia="en-US"/>
              </w:rPr>
            </w:pPr>
            <w:r w:rsidRPr="00D71ADF">
              <w:t>Huawei</w:t>
            </w:r>
          </w:p>
        </w:tc>
        <w:tc>
          <w:tcPr>
            <w:tcW w:w="7294" w:type="dxa"/>
          </w:tcPr>
          <w:p w14:paraId="154052E6" w14:textId="4C508DD6" w:rsidR="00534AA9" w:rsidRDefault="00534AA9" w:rsidP="00534AA9">
            <w:pPr>
              <w:jc w:val="left"/>
              <w:rPr>
                <w:rFonts w:cs="Arial"/>
                <w:color w:val="4472C4" w:themeColor="accent1"/>
                <w:szCs w:val="28"/>
                <w:lang w:eastAsia="en-US"/>
              </w:rPr>
            </w:pPr>
            <w:r w:rsidRPr="00D71ADF">
              <w:t>Yes</w:t>
            </w:r>
          </w:p>
        </w:tc>
      </w:tr>
      <w:tr w:rsidR="009730EC" w14:paraId="65FDD1C5" w14:textId="77777777" w:rsidTr="00A05530">
        <w:tc>
          <w:tcPr>
            <w:tcW w:w="2335" w:type="dxa"/>
          </w:tcPr>
          <w:p w14:paraId="581B28DE" w14:textId="547EDF5A" w:rsidR="009730EC" w:rsidRDefault="00B30384"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0A5FEE96" w14:textId="77777777" w:rsidR="00B30384" w:rsidRDefault="00B30384" w:rsidP="00D833C2">
            <w:pPr>
              <w:jc w:val="left"/>
              <w:rPr>
                <w:rFonts w:cs="Arial"/>
                <w:color w:val="4472C4" w:themeColor="accent1"/>
                <w:szCs w:val="28"/>
                <w:lang w:eastAsia="en-US"/>
              </w:rPr>
            </w:pPr>
            <w:r>
              <w:rPr>
                <w:rFonts w:cs="Arial"/>
                <w:color w:val="4472C4" w:themeColor="accent1"/>
                <w:szCs w:val="28"/>
                <w:lang w:eastAsia="en-US"/>
              </w:rPr>
              <w:t xml:space="preserve">Agree with Samsung/Ericsson. </w:t>
            </w:r>
          </w:p>
          <w:p w14:paraId="24FBABE2" w14:textId="4E599736" w:rsidR="009730EC" w:rsidRDefault="00B30384" w:rsidP="00D833C2">
            <w:pPr>
              <w:jc w:val="left"/>
              <w:rPr>
                <w:rFonts w:cs="Arial"/>
                <w:color w:val="4472C4" w:themeColor="accent1"/>
                <w:szCs w:val="28"/>
                <w:lang w:eastAsia="en-US"/>
              </w:rPr>
            </w:pPr>
            <w:r>
              <w:rPr>
                <w:rFonts w:cs="Arial"/>
                <w:color w:val="4472C4" w:themeColor="accent1"/>
                <w:szCs w:val="28"/>
                <w:lang w:eastAsia="en-US"/>
              </w:rPr>
              <w:t xml:space="preserve">CU1 provide the selected IP address and other information (e.g. QoS) to CU2, so CU2 can configure DL mapping in its Donor-DU. </w:t>
            </w:r>
          </w:p>
        </w:tc>
      </w:tr>
      <w:tr w:rsidR="00627C54" w14:paraId="35201851" w14:textId="77777777" w:rsidTr="00A05530">
        <w:tc>
          <w:tcPr>
            <w:tcW w:w="2335" w:type="dxa"/>
          </w:tcPr>
          <w:p w14:paraId="55655625" w14:textId="67F13970" w:rsidR="00627C54" w:rsidRDefault="00627C54" w:rsidP="00627C54">
            <w:pPr>
              <w:jc w:val="center"/>
              <w:rPr>
                <w:rFonts w:cs="Arial"/>
                <w:color w:val="4472C4" w:themeColor="accent1"/>
                <w:szCs w:val="28"/>
                <w:lang w:eastAsia="en-US"/>
              </w:rPr>
            </w:pPr>
            <w:r w:rsidRPr="000E5B7B">
              <w:rPr>
                <w:rFonts w:cs="Arial" w:hint="eastAsia"/>
                <w:szCs w:val="28"/>
              </w:rPr>
              <w:t>CATT</w:t>
            </w:r>
          </w:p>
        </w:tc>
        <w:tc>
          <w:tcPr>
            <w:tcW w:w="7294" w:type="dxa"/>
          </w:tcPr>
          <w:p w14:paraId="2BA6B2A4" w14:textId="2C357B1E" w:rsidR="00627C54" w:rsidRDefault="00627C54" w:rsidP="00D833C2">
            <w:pPr>
              <w:jc w:val="left"/>
              <w:rPr>
                <w:rFonts w:cs="Arial"/>
                <w:color w:val="4472C4" w:themeColor="accent1"/>
                <w:szCs w:val="28"/>
                <w:lang w:eastAsia="en-US"/>
              </w:rPr>
            </w:pPr>
            <w:r>
              <w:rPr>
                <w:rFonts w:cs="Arial"/>
                <w:szCs w:val="28"/>
              </w:rPr>
              <w:t>Y</w:t>
            </w:r>
            <w:r>
              <w:rPr>
                <w:rFonts w:cs="Arial" w:hint="eastAsia"/>
                <w:szCs w:val="28"/>
              </w:rPr>
              <w:t xml:space="preserve">es. </w:t>
            </w:r>
            <w:r>
              <w:rPr>
                <w:rFonts w:cs="Arial"/>
                <w:szCs w:val="28"/>
              </w:rPr>
              <w:t>H</w:t>
            </w:r>
            <w:r>
              <w:rPr>
                <w:rFonts w:cs="Arial" w:hint="eastAsia"/>
                <w:szCs w:val="28"/>
              </w:rPr>
              <w:t xml:space="preserve">owever, </w:t>
            </w:r>
            <w:r>
              <w:rPr>
                <w:rFonts w:cs="Arial"/>
                <w:szCs w:val="28"/>
              </w:rPr>
              <w:t>I</w:t>
            </w:r>
            <w:r>
              <w:rPr>
                <w:rFonts w:cs="Arial" w:hint="eastAsia"/>
                <w:szCs w:val="28"/>
              </w:rPr>
              <w:t xml:space="preserve"> am wondering how to convey IP</w:t>
            </w:r>
            <w:r>
              <w:t xml:space="preserve"> </w:t>
            </w:r>
            <w:r w:rsidRPr="00C42944">
              <w:rPr>
                <w:rFonts w:cs="Arial"/>
                <w:szCs w:val="28"/>
              </w:rPr>
              <w:t>addresses selected by boundary node</w:t>
            </w:r>
            <w:r>
              <w:rPr>
                <w:rFonts w:cs="Arial" w:hint="eastAsia"/>
                <w:szCs w:val="28"/>
              </w:rPr>
              <w:t xml:space="preserve"> in Xn handover request message? Because the new IP address is allocated by CU2 in Xn handover request ACK and QoS transfer may before this e.g., in Xn handover request. </w:t>
            </w:r>
          </w:p>
        </w:tc>
      </w:tr>
      <w:tr w:rsidR="00F066B4" w14:paraId="25FCB527" w14:textId="77777777" w:rsidTr="00A05530">
        <w:tc>
          <w:tcPr>
            <w:tcW w:w="2335" w:type="dxa"/>
          </w:tcPr>
          <w:p w14:paraId="28C4D094" w14:textId="3058CF3E" w:rsidR="00F066B4" w:rsidRPr="000E5B7B" w:rsidRDefault="00F066B4" w:rsidP="00F066B4">
            <w:pPr>
              <w:jc w:val="left"/>
              <w:rPr>
                <w:rFonts w:cs="Arial" w:hint="eastAsia"/>
                <w:szCs w:val="28"/>
              </w:rPr>
            </w:pPr>
            <w:r w:rsidRPr="000620AB">
              <w:rPr>
                <w:rFonts w:cs="Arial" w:hint="eastAsia"/>
                <w:szCs w:val="28"/>
              </w:rPr>
              <w:t>L</w:t>
            </w:r>
            <w:r w:rsidRPr="000620AB">
              <w:rPr>
                <w:rFonts w:cs="Arial"/>
                <w:szCs w:val="28"/>
              </w:rPr>
              <w:t>enovo</w:t>
            </w:r>
          </w:p>
        </w:tc>
        <w:tc>
          <w:tcPr>
            <w:tcW w:w="7294" w:type="dxa"/>
          </w:tcPr>
          <w:p w14:paraId="21827CDC" w14:textId="5A134C92" w:rsidR="00F066B4" w:rsidRDefault="00F066B4" w:rsidP="00F066B4">
            <w:pPr>
              <w:jc w:val="left"/>
              <w:rPr>
                <w:rFonts w:cs="Arial"/>
                <w:szCs w:val="28"/>
              </w:rPr>
            </w:pPr>
            <w:r w:rsidRPr="000620AB">
              <w:rPr>
                <w:rFonts w:cs="Arial" w:hint="eastAsia"/>
                <w:szCs w:val="28"/>
              </w:rPr>
              <w:t>A</w:t>
            </w:r>
            <w:r w:rsidRPr="000620AB">
              <w:rPr>
                <w:rFonts w:cs="Arial"/>
                <w:szCs w:val="28"/>
              </w:rPr>
              <w:t>gree with Samsung.</w:t>
            </w:r>
          </w:p>
        </w:tc>
      </w:tr>
      <w:tr w:rsidR="00B4586E" w14:paraId="45361DC9" w14:textId="77777777" w:rsidTr="00A05530">
        <w:tc>
          <w:tcPr>
            <w:tcW w:w="2335" w:type="dxa"/>
          </w:tcPr>
          <w:p w14:paraId="547AEC91" w14:textId="77777777" w:rsidR="00B4586E" w:rsidRPr="000620AB" w:rsidRDefault="00B4586E" w:rsidP="00F066B4">
            <w:pPr>
              <w:jc w:val="left"/>
              <w:rPr>
                <w:rFonts w:cs="Arial" w:hint="eastAsia"/>
                <w:szCs w:val="28"/>
              </w:rPr>
            </w:pPr>
          </w:p>
        </w:tc>
        <w:tc>
          <w:tcPr>
            <w:tcW w:w="7294" w:type="dxa"/>
          </w:tcPr>
          <w:p w14:paraId="0AD269EB" w14:textId="77777777" w:rsidR="00B4586E" w:rsidRPr="000620AB" w:rsidRDefault="00B4586E" w:rsidP="00F066B4">
            <w:pPr>
              <w:jc w:val="left"/>
              <w:rPr>
                <w:rFonts w:cs="Arial" w:hint="eastAsia"/>
                <w:szCs w:val="28"/>
              </w:rPr>
            </w:pPr>
          </w:p>
        </w:tc>
      </w:tr>
    </w:tbl>
    <w:p w14:paraId="3F86FF9B" w14:textId="4578DC5F" w:rsidR="00B25F8A" w:rsidRPr="00081437" w:rsidRDefault="00B25F8A" w:rsidP="00D833C2">
      <w:pPr>
        <w:spacing w:after="60"/>
        <w:jc w:val="left"/>
        <w:rPr>
          <w:b/>
          <w:bCs/>
        </w:rPr>
      </w:pPr>
    </w:p>
    <w:p w14:paraId="3908AA69" w14:textId="3A5677E1" w:rsidR="00B25F8A" w:rsidRDefault="00B25F8A" w:rsidP="00D833C2">
      <w:pPr>
        <w:pStyle w:val="40"/>
        <w:numPr>
          <w:ilvl w:val="0"/>
          <w:numId w:val="0"/>
        </w:numPr>
        <w:rPr>
          <w:lang w:eastAsia="en-US"/>
        </w:rPr>
      </w:pPr>
      <w:r>
        <w:rPr>
          <w:lang w:eastAsia="en-US"/>
        </w:rPr>
        <w:t>Issue: Configuration of BAP header rewriting</w:t>
      </w:r>
    </w:p>
    <w:p w14:paraId="1C7E5477" w14:textId="77777777" w:rsidR="00B25F8A" w:rsidRDefault="00087252" w:rsidP="00D833C2">
      <w:pPr>
        <w:jc w:val="left"/>
        <w:rPr>
          <w:b/>
        </w:rPr>
      </w:pPr>
      <w:hyperlink r:id="rId22"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DF47D5">
        <w:t xml:space="preserve"> </w:t>
      </w:r>
      <w:r w:rsidR="00B25F8A">
        <w:t>proposes that the header rewriting configuration is provided to the boundary node together with routing and bearer mapping configurations via F1AP.</w:t>
      </w:r>
    </w:p>
    <w:p w14:paraId="4E133CDF" w14:textId="1B369D37" w:rsidR="00B25F8A" w:rsidRPr="00DF47D5" w:rsidRDefault="00B25F8A" w:rsidP="00D833C2">
      <w:pPr>
        <w:jc w:val="left"/>
        <w:rPr>
          <w:b/>
          <w:bCs/>
        </w:rPr>
      </w:pPr>
      <w:r w:rsidRPr="00DF47D5">
        <w:rPr>
          <w:b/>
          <w:bCs/>
        </w:rPr>
        <w:t>Q</w:t>
      </w:r>
      <w:r w:rsidR="00547542">
        <w:rPr>
          <w:b/>
          <w:bCs/>
        </w:rPr>
        <w:t>2.3</w:t>
      </w:r>
      <w:r w:rsidRPr="00DF47D5">
        <w:rPr>
          <w:b/>
          <w:bCs/>
        </w:rPr>
        <w:t>: Do you agree header-rewriting configuration is configured together with routing and bearer mapping configurations via F1AP</w:t>
      </w:r>
      <w:r>
        <w:rPr>
          <w:b/>
          <w:bCs/>
        </w:rPr>
        <w:t>?</w:t>
      </w:r>
    </w:p>
    <w:tbl>
      <w:tblPr>
        <w:tblStyle w:val="afe"/>
        <w:tblW w:w="0" w:type="auto"/>
        <w:tblLook w:val="04A0" w:firstRow="1" w:lastRow="0" w:firstColumn="1" w:lastColumn="0" w:noHBand="0" w:noVBand="1"/>
      </w:tblPr>
      <w:tblGrid>
        <w:gridCol w:w="2335"/>
        <w:gridCol w:w="7294"/>
      </w:tblGrid>
      <w:tr w:rsidR="009730EC" w:rsidRPr="002B15EF" w14:paraId="6ADE0B1F" w14:textId="77777777" w:rsidTr="00A05530">
        <w:tc>
          <w:tcPr>
            <w:tcW w:w="2335" w:type="dxa"/>
          </w:tcPr>
          <w:p w14:paraId="2B51B3FE"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872E592"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28F236C" w14:textId="77777777" w:rsidTr="00A05530">
        <w:tc>
          <w:tcPr>
            <w:tcW w:w="2335" w:type="dxa"/>
          </w:tcPr>
          <w:p w14:paraId="635D927B" w14:textId="77777777" w:rsidR="009730EC" w:rsidRDefault="009730EC" w:rsidP="00D833C2">
            <w:pPr>
              <w:jc w:val="left"/>
              <w:rPr>
                <w:rFonts w:cs="Arial"/>
                <w:color w:val="4472C4" w:themeColor="accent1"/>
                <w:szCs w:val="28"/>
                <w:lang w:eastAsia="en-US"/>
              </w:rPr>
            </w:pPr>
            <w:ins w:id="143" w:author="QCOM" w:date="2021-10-30T19:38:00Z">
              <w:r>
                <w:rPr>
                  <w:rFonts w:cs="Arial"/>
                  <w:color w:val="4472C4" w:themeColor="accent1"/>
                  <w:szCs w:val="28"/>
                  <w:lang w:eastAsia="en-US"/>
                </w:rPr>
                <w:t>QCOM</w:t>
              </w:r>
            </w:ins>
          </w:p>
        </w:tc>
        <w:tc>
          <w:tcPr>
            <w:tcW w:w="7294" w:type="dxa"/>
          </w:tcPr>
          <w:p w14:paraId="17C95A05" w14:textId="5AC49357" w:rsidR="009730EC" w:rsidRDefault="00A05530" w:rsidP="00D833C2">
            <w:pPr>
              <w:jc w:val="left"/>
              <w:rPr>
                <w:rFonts w:cs="Arial"/>
                <w:color w:val="4472C4" w:themeColor="accent1"/>
                <w:szCs w:val="28"/>
                <w:lang w:eastAsia="en-US"/>
              </w:rPr>
            </w:pPr>
            <w:ins w:id="144" w:author="QCOM" w:date="2021-10-30T19:47:00Z">
              <w:r>
                <w:rPr>
                  <w:rFonts w:cs="Arial"/>
                  <w:color w:val="4472C4" w:themeColor="accent1"/>
                  <w:szCs w:val="28"/>
                  <w:lang w:eastAsia="en-US"/>
                </w:rPr>
                <w:t>Yes</w:t>
              </w:r>
            </w:ins>
          </w:p>
        </w:tc>
      </w:tr>
      <w:tr w:rsidR="009730EC" w14:paraId="4678B8FF" w14:textId="77777777" w:rsidTr="00A05530">
        <w:tc>
          <w:tcPr>
            <w:tcW w:w="2335" w:type="dxa"/>
          </w:tcPr>
          <w:p w14:paraId="684EA326" w14:textId="6A7813D0" w:rsidR="009730EC" w:rsidRDefault="00FA42DD" w:rsidP="00D833C2">
            <w:pPr>
              <w:jc w:val="left"/>
              <w:rPr>
                <w:rFonts w:cs="Arial"/>
                <w:color w:val="4472C4" w:themeColor="accent1"/>
                <w:szCs w:val="28"/>
              </w:rPr>
            </w:pPr>
            <w:ins w:id="145" w:author="Samsung" w:date="2021-11-02T16:28:00Z">
              <w:r>
                <w:rPr>
                  <w:rFonts w:cs="Arial" w:hint="eastAsia"/>
                  <w:color w:val="4472C4" w:themeColor="accent1"/>
                  <w:szCs w:val="28"/>
                </w:rPr>
                <w:t>S</w:t>
              </w:r>
              <w:r>
                <w:rPr>
                  <w:rFonts w:cs="Arial"/>
                  <w:color w:val="4472C4" w:themeColor="accent1"/>
                  <w:szCs w:val="28"/>
                </w:rPr>
                <w:t>amsung</w:t>
              </w:r>
            </w:ins>
          </w:p>
        </w:tc>
        <w:tc>
          <w:tcPr>
            <w:tcW w:w="7294" w:type="dxa"/>
          </w:tcPr>
          <w:p w14:paraId="2BD5DC7F" w14:textId="7B0867E0" w:rsidR="009730EC" w:rsidRDefault="00FA42DD" w:rsidP="00D833C2">
            <w:pPr>
              <w:jc w:val="left"/>
              <w:rPr>
                <w:rFonts w:cs="Arial"/>
                <w:color w:val="4472C4" w:themeColor="accent1"/>
                <w:szCs w:val="28"/>
              </w:rPr>
            </w:pPr>
            <w:ins w:id="146" w:author="Samsung" w:date="2021-11-02T16:28:00Z">
              <w:r>
                <w:rPr>
                  <w:rFonts w:cs="Arial" w:hint="eastAsia"/>
                  <w:color w:val="4472C4" w:themeColor="accent1"/>
                  <w:szCs w:val="28"/>
                </w:rPr>
                <w:t>Y</w:t>
              </w:r>
              <w:r>
                <w:rPr>
                  <w:rFonts w:cs="Arial"/>
                  <w:color w:val="4472C4" w:themeColor="accent1"/>
                  <w:szCs w:val="28"/>
                </w:rPr>
                <w:t>es</w:t>
              </w:r>
            </w:ins>
          </w:p>
        </w:tc>
      </w:tr>
      <w:tr w:rsidR="009730EC" w14:paraId="790AD8B5" w14:textId="77777777" w:rsidTr="00A05530">
        <w:tc>
          <w:tcPr>
            <w:tcW w:w="2335" w:type="dxa"/>
          </w:tcPr>
          <w:p w14:paraId="205DE5B5" w14:textId="1B88F5CD" w:rsidR="009730EC" w:rsidRPr="00E53E99" w:rsidRDefault="00180AFF" w:rsidP="00D833C2">
            <w:pPr>
              <w:jc w:val="left"/>
              <w:rPr>
                <w:rFonts w:cs="Arial"/>
                <w:szCs w:val="28"/>
                <w:lang w:eastAsia="en-US"/>
              </w:rPr>
            </w:pPr>
            <w:r w:rsidRPr="00E53E99">
              <w:rPr>
                <w:rFonts w:cs="Arial"/>
                <w:b/>
                <w:bCs/>
                <w:szCs w:val="28"/>
              </w:rPr>
              <w:t>Ericsson</w:t>
            </w:r>
          </w:p>
        </w:tc>
        <w:tc>
          <w:tcPr>
            <w:tcW w:w="7294" w:type="dxa"/>
          </w:tcPr>
          <w:p w14:paraId="4D4206C7" w14:textId="6A8C27A2" w:rsidR="009730EC" w:rsidRPr="00E53E99" w:rsidRDefault="00E60BAF" w:rsidP="00D833C2">
            <w:pPr>
              <w:jc w:val="left"/>
              <w:rPr>
                <w:rFonts w:cs="Arial"/>
                <w:szCs w:val="28"/>
                <w:lang w:eastAsia="en-US"/>
              </w:rPr>
            </w:pPr>
            <w:r w:rsidRPr="00E53E99">
              <w:rPr>
                <w:rFonts w:cs="Arial"/>
                <w:szCs w:val="28"/>
                <w:lang w:eastAsia="en-US"/>
              </w:rPr>
              <w:t>We</w:t>
            </w:r>
            <w:r w:rsidR="00197469" w:rsidRPr="00E53E99">
              <w:rPr>
                <w:rFonts w:cs="Arial"/>
                <w:szCs w:val="28"/>
                <w:lang w:eastAsia="en-US"/>
              </w:rPr>
              <w:t xml:space="preserve"> prefer to </w:t>
            </w:r>
            <w:r w:rsidR="0020097A" w:rsidRPr="00E53E99">
              <w:rPr>
                <w:rFonts w:cs="Arial"/>
                <w:szCs w:val="28"/>
                <w:lang w:eastAsia="en-US"/>
              </w:rPr>
              <w:t>discuss this once RAN2 determines the stage-3 details. They are already working on this.</w:t>
            </w:r>
          </w:p>
        </w:tc>
      </w:tr>
      <w:tr w:rsidR="00534AA9" w14:paraId="512CFA48" w14:textId="77777777" w:rsidTr="00A05530">
        <w:tc>
          <w:tcPr>
            <w:tcW w:w="2335" w:type="dxa"/>
          </w:tcPr>
          <w:p w14:paraId="30287E7B" w14:textId="2392A57A" w:rsidR="00534AA9" w:rsidRDefault="00534AA9" w:rsidP="00534AA9">
            <w:pPr>
              <w:jc w:val="left"/>
              <w:rPr>
                <w:rFonts w:cs="Arial"/>
                <w:color w:val="4472C4" w:themeColor="accent1"/>
                <w:szCs w:val="28"/>
                <w:lang w:eastAsia="en-US"/>
              </w:rPr>
            </w:pPr>
            <w:r w:rsidRPr="00F72656">
              <w:t>Huawei</w:t>
            </w:r>
          </w:p>
        </w:tc>
        <w:tc>
          <w:tcPr>
            <w:tcW w:w="7294" w:type="dxa"/>
          </w:tcPr>
          <w:p w14:paraId="2866B24E" w14:textId="77777777" w:rsidR="00534AA9" w:rsidRDefault="00534AA9" w:rsidP="00534AA9">
            <w:pPr>
              <w:jc w:val="left"/>
            </w:pPr>
            <w:r>
              <w:t>Partially Yes</w:t>
            </w:r>
          </w:p>
          <w:p w14:paraId="1C890FB9" w14:textId="15DE9DEF" w:rsidR="00534AA9" w:rsidRPr="00534AA9" w:rsidRDefault="00534AA9" w:rsidP="00534AA9">
            <w:pPr>
              <w:jc w:val="left"/>
              <w:rPr>
                <w:rFonts w:cs="Arial"/>
                <w:color w:val="4472C4" w:themeColor="accent1"/>
                <w:szCs w:val="28"/>
                <w:lang w:val="x-none" w:eastAsia="en-US"/>
              </w:rPr>
            </w:pPr>
            <w:r w:rsidRPr="00534AA9">
              <w:rPr>
                <w:rFonts w:cs="Arial" w:hint="eastAsia"/>
                <w:szCs w:val="28"/>
                <w:lang w:eastAsia="en-US"/>
              </w:rPr>
              <w:t>“</w:t>
            </w:r>
            <w:r w:rsidRPr="00534AA9">
              <w:rPr>
                <w:rFonts w:cs="Arial"/>
                <w:szCs w:val="28"/>
                <w:lang w:eastAsia="en-US"/>
              </w:rPr>
              <w:t>Together” should be clarifi</w:t>
            </w:r>
            <w:r>
              <w:rPr>
                <w:rFonts w:cs="Arial"/>
                <w:szCs w:val="28"/>
                <w:lang w:eastAsia="en-US"/>
              </w:rPr>
              <w:t>ed</w:t>
            </w:r>
            <w:r w:rsidRPr="00534AA9">
              <w:rPr>
                <w:rFonts w:cs="Arial"/>
                <w:szCs w:val="28"/>
                <w:lang w:eastAsia="en-US"/>
              </w:rPr>
              <w:t>. If this is to discuss the stage3 signaling, it can be discussed later after RAN2 decision.</w:t>
            </w:r>
          </w:p>
        </w:tc>
      </w:tr>
      <w:tr w:rsidR="009730EC" w14:paraId="1EDE8A01" w14:textId="77777777" w:rsidTr="00A05530">
        <w:tc>
          <w:tcPr>
            <w:tcW w:w="2335" w:type="dxa"/>
          </w:tcPr>
          <w:p w14:paraId="458A8056" w14:textId="10C1A4D6" w:rsidR="009730EC" w:rsidRDefault="00A27C4F"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6D6A3776" w14:textId="097EC075" w:rsidR="009730EC" w:rsidRDefault="00A27C4F" w:rsidP="00D833C2">
            <w:pPr>
              <w:jc w:val="left"/>
              <w:rPr>
                <w:rFonts w:cs="Arial"/>
                <w:color w:val="4472C4" w:themeColor="accent1"/>
                <w:szCs w:val="28"/>
                <w:lang w:eastAsia="en-US"/>
              </w:rPr>
            </w:pPr>
            <w:r>
              <w:rPr>
                <w:rFonts w:cs="Arial"/>
                <w:color w:val="4472C4" w:themeColor="accent1"/>
                <w:szCs w:val="28"/>
                <w:lang w:eastAsia="en-US"/>
              </w:rPr>
              <w:t xml:space="preserve">Maybe yes, but </w:t>
            </w:r>
            <w:r w:rsidR="005F3F5D">
              <w:rPr>
                <w:rFonts w:cs="Arial"/>
                <w:color w:val="4472C4" w:themeColor="accent1"/>
                <w:szCs w:val="28"/>
                <w:lang w:eastAsia="en-US"/>
              </w:rPr>
              <w:t>need</w:t>
            </w:r>
            <w:r>
              <w:rPr>
                <w:rFonts w:cs="Arial"/>
                <w:color w:val="4472C4" w:themeColor="accent1"/>
                <w:szCs w:val="28"/>
                <w:lang w:eastAsia="en-US"/>
              </w:rPr>
              <w:t xml:space="preserve"> to wait for RAN2</w:t>
            </w:r>
          </w:p>
        </w:tc>
      </w:tr>
      <w:tr w:rsidR="00B42ABE" w14:paraId="54EAF10F" w14:textId="77777777" w:rsidTr="00A05530">
        <w:tc>
          <w:tcPr>
            <w:tcW w:w="2335" w:type="dxa"/>
          </w:tcPr>
          <w:p w14:paraId="5A60FDA3" w14:textId="087E186C" w:rsidR="00B42ABE" w:rsidRDefault="00B42ABE" w:rsidP="00D833C2">
            <w:pPr>
              <w:jc w:val="left"/>
              <w:rPr>
                <w:rFonts w:cs="Arial"/>
                <w:color w:val="4472C4" w:themeColor="accent1"/>
                <w:szCs w:val="28"/>
                <w:lang w:eastAsia="en-US"/>
              </w:rPr>
            </w:pPr>
            <w:r w:rsidRPr="001534E9">
              <w:rPr>
                <w:rFonts w:cs="Arial" w:hint="eastAsia"/>
                <w:szCs w:val="28"/>
              </w:rPr>
              <w:t>CATT</w:t>
            </w:r>
          </w:p>
        </w:tc>
        <w:tc>
          <w:tcPr>
            <w:tcW w:w="7294" w:type="dxa"/>
          </w:tcPr>
          <w:p w14:paraId="687BAF63" w14:textId="77777777" w:rsidR="00B42ABE" w:rsidRDefault="00B42ABE" w:rsidP="00D43AC8">
            <w:pPr>
              <w:jc w:val="left"/>
              <w:rPr>
                <w:rFonts w:cs="Arial"/>
                <w:szCs w:val="28"/>
              </w:rPr>
            </w:pPr>
            <w:r w:rsidRPr="001534E9">
              <w:rPr>
                <w:rFonts w:cs="Arial" w:hint="eastAsia"/>
                <w:szCs w:val="28"/>
              </w:rPr>
              <w:t xml:space="preserve">BAP </w:t>
            </w:r>
            <w:r w:rsidRPr="001534E9">
              <w:rPr>
                <w:rFonts w:cs="Arial"/>
                <w:szCs w:val="28"/>
              </w:rPr>
              <w:t>header-rewriting configuration</w:t>
            </w:r>
            <w:r w:rsidRPr="001534E9">
              <w:rPr>
                <w:rFonts w:cs="Arial" w:hint="eastAsia"/>
                <w:szCs w:val="28"/>
              </w:rPr>
              <w:t xml:space="preserve"> is configured by F1AP. </w:t>
            </w:r>
          </w:p>
          <w:p w14:paraId="55EF35AC" w14:textId="6C046618" w:rsidR="00B42ABE" w:rsidRDefault="00B42ABE" w:rsidP="00D833C2">
            <w:pPr>
              <w:jc w:val="left"/>
              <w:rPr>
                <w:rFonts w:cs="Arial"/>
                <w:color w:val="4472C4" w:themeColor="accent1"/>
                <w:szCs w:val="28"/>
                <w:lang w:eastAsia="en-US"/>
              </w:rPr>
            </w:pPr>
            <w:r w:rsidRPr="001534E9">
              <w:rPr>
                <w:rFonts w:cs="Arial"/>
                <w:szCs w:val="28"/>
              </w:rPr>
              <w:t>M</w:t>
            </w:r>
            <w:r w:rsidRPr="001534E9">
              <w:rPr>
                <w:rFonts w:cs="Arial" w:hint="eastAsia"/>
                <w:szCs w:val="28"/>
              </w:rPr>
              <w:t xml:space="preserve">aybe it can be </w:t>
            </w:r>
            <w:r w:rsidRPr="001534E9">
              <w:rPr>
                <w:rFonts w:cs="Arial"/>
                <w:szCs w:val="28"/>
              </w:rPr>
              <w:t>performed</w:t>
            </w:r>
            <w:r w:rsidRPr="001534E9">
              <w:rPr>
                <w:rFonts w:cs="Arial" w:hint="eastAsia"/>
                <w:szCs w:val="28"/>
              </w:rPr>
              <w:t xml:space="preserve"> during partial migration e.g., after negotiation between two donors.</w:t>
            </w:r>
          </w:p>
        </w:tc>
      </w:tr>
      <w:tr w:rsidR="00F066B4" w14:paraId="758B30A0" w14:textId="77777777" w:rsidTr="00A05530">
        <w:tc>
          <w:tcPr>
            <w:tcW w:w="2335" w:type="dxa"/>
          </w:tcPr>
          <w:p w14:paraId="102AC61C" w14:textId="1BC77DBE" w:rsidR="00F066B4" w:rsidRPr="001534E9" w:rsidRDefault="00F066B4" w:rsidP="00F066B4">
            <w:pPr>
              <w:jc w:val="left"/>
              <w:rPr>
                <w:rFonts w:cs="Arial" w:hint="eastAsia"/>
                <w:szCs w:val="28"/>
              </w:rPr>
            </w:pPr>
            <w:r w:rsidRPr="009C5789">
              <w:rPr>
                <w:rFonts w:cs="Arial" w:hint="eastAsia"/>
                <w:szCs w:val="28"/>
              </w:rPr>
              <w:t>L</w:t>
            </w:r>
            <w:r w:rsidRPr="009C5789">
              <w:rPr>
                <w:rFonts w:cs="Arial"/>
                <w:szCs w:val="28"/>
              </w:rPr>
              <w:t>enovo</w:t>
            </w:r>
          </w:p>
        </w:tc>
        <w:tc>
          <w:tcPr>
            <w:tcW w:w="7294" w:type="dxa"/>
          </w:tcPr>
          <w:p w14:paraId="53FEEB06" w14:textId="4F2FABAD" w:rsidR="00F066B4" w:rsidRPr="001534E9" w:rsidRDefault="00F066B4" w:rsidP="00F066B4">
            <w:pPr>
              <w:jc w:val="left"/>
              <w:rPr>
                <w:rFonts w:cs="Arial" w:hint="eastAsia"/>
                <w:szCs w:val="28"/>
              </w:rPr>
            </w:pPr>
            <w:r w:rsidRPr="009C5789">
              <w:rPr>
                <w:rFonts w:cs="Arial" w:hint="eastAsia"/>
                <w:szCs w:val="28"/>
              </w:rPr>
              <w:t>“</w:t>
            </w:r>
            <w:r w:rsidRPr="009C5789">
              <w:rPr>
                <w:rFonts w:cs="Arial"/>
                <w:szCs w:val="28"/>
              </w:rPr>
              <w:t>Together” should be clarified.</w:t>
            </w:r>
            <w:r>
              <w:rPr>
                <w:rFonts w:cs="Arial"/>
                <w:szCs w:val="28"/>
              </w:rPr>
              <w:t xml:space="preserve"> And we agree with that </w:t>
            </w:r>
            <w:r w:rsidRPr="009C5789">
              <w:rPr>
                <w:rFonts w:cs="Arial"/>
                <w:szCs w:val="28"/>
              </w:rPr>
              <w:t>header-rewriting configuration is configured</w:t>
            </w:r>
            <w:r>
              <w:rPr>
                <w:rFonts w:cs="Arial"/>
                <w:szCs w:val="28"/>
              </w:rPr>
              <w:t xml:space="preserve"> via F1AP.</w:t>
            </w:r>
          </w:p>
        </w:tc>
      </w:tr>
      <w:tr w:rsidR="00B4586E" w14:paraId="1CD69980" w14:textId="77777777" w:rsidTr="00A05530">
        <w:tc>
          <w:tcPr>
            <w:tcW w:w="2335" w:type="dxa"/>
          </w:tcPr>
          <w:p w14:paraId="0DEA588E" w14:textId="77777777" w:rsidR="00B4586E" w:rsidRPr="009C5789" w:rsidRDefault="00B4586E" w:rsidP="00F066B4">
            <w:pPr>
              <w:jc w:val="left"/>
              <w:rPr>
                <w:rFonts w:cs="Arial" w:hint="eastAsia"/>
                <w:szCs w:val="28"/>
              </w:rPr>
            </w:pPr>
          </w:p>
        </w:tc>
        <w:tc>
          <w:tcPr>
            <w:tcW w:w="7294" w:type="dxa"/>
          </w:tcPr>
          <w:p w14:paraId="7254087D" w14:textId="77777777" w:rsidR="00B4586E" w:rsidRPr="009C5789" w:rsidRDefault="00B4586E" w:rsidP="00F066B4">
            <w:pPr>
              <w:jc w:val="left"/>
              <w:rPr>
                <w:rFonts w:cs="Arial" w:hint="eastAsia"/>
                <w:szCs w:val="28"/>
              </w:rPr>
            </w:pPr>
          </w:p>
        </w:tc>
      </w:tr>
    </w:tbl>
    <w:p w14:paraId="531319FE" w14:textId="77777777" w:rsidR="00B25F8A" w:rsidRDefault="00B25F8A" w:rsidP="00D833C2">
      <w:pPr>
        <w:jc w:val="left"/>
      </w:pPr>
    </w:p>
    <w:p w14:paraId="1ED8FD17" w14:textId="77777777" w:rsidR="00B25F8A" w:rsidRDefault="00B25F8A" w:rsidP="00D833C2">
      <w:pPr>
        <w:jc w:val="left"/>
      </w:pPr>
    </w:p>
    <w:p w14:paraId="057230B4" w14:textId="77777777" w:rsidR="00B25F8A" w:rsidRDefault="00B25F8A" w:rsidP="00D833C2">
      <w:pPr>
        <w:pStyle w:val="3"/>
        <w:ind w:left="720"/>
      </w:pPr>
      <w:proofErr w:type="spellStart"/>
      <w:r>
        <w:lastRenderedPageBreak/>
        <w:t>Xn</w:t>
      </w:r>
      <w:proofErr w:type="spellEnd"/>
      <w:r>
        <w:t xml:space="preserve"> </w:t>
      </w:r>
      <w:proofErr w:type="spellStart"/>
      <w:r>
        <w:t>signaling</w:t>
      </w:r>
      <w:proofErr w:type="spellEnd"/>
      <w:r>
        <w:t xml:space="preserve"> for QoS info/L2 info transfer</w:t>
      </w:r>
    </w:p>
    <w:p w14:paraId="3F9369B1" w14:textId="46C32562" w:rsidR="00B25F8A" w:rsidRDefault="00B25F8A" w:rsidP="00D833C2">
      <w:pPr>
        <w:pStyle w:val="40"/>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w:t>
      </w:r>
      <w:proofErr w:type="spellStart"/>
      <w:r>
        <w:rPr>
          <w:lang w:eastAsia="en-US"/>
        </w:rPr>
        <w:t>signaling</w:t>
      </w:r>
      <w:proofErr w:type="spellEnd"/>
      <w:r>
        <w:rPr>
          <w:lang w:eastAsia="en-US"/>
        </w:rPr>
        <w:t xml:space="preserve"> for boundary node</w:t>
      </w:r>
    </w:p>
    <w:p w14:paraId="67866060" w14:textId="55973EC3" w:rsidR="00B25F8A" w:rsidRDefault="00087252" w:rsidP="00D833C2">
      <w:pPr>
        <w:jc w:val="left"/>
      </w:pPr>
      <w:hyperlink r:id="rId23"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B024F">
        <w:t>and</w:t>
      </w:r>
      <w:r w:rsidR="00B25F8A">
        <w:rPr>
          <w:sz w:val="18"/>
          <w:szCs w:val="24"/>
          <w:lang w:eastAsia="en-US"/>
        </w:rPr>
        <w:t xml:space="preserve"> </w:t>
      </w:r>
      <w:hyperlink r:id="rId24"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ins w:id="147" w:author="Ericsson User" w:date="2021-11-03T19:28:00Z">
        <w:r w:rsidR="00401B4A">
          <w:rPr>
            <w:sz w:val="18"/>
            <w:szCs w:val="24"/>
            <w:lang w:eastAsia="en-US"/>
          </w:rPr>
          <w:t xml:space="preserve"> </w:t>
        </w:r>
      </w:ins>
      <w:r w:rsidR="00B25F8A">
        <w:rPr>
          <w:sz w:val="18"/>
          <w:szCs w:val="24"/>
          <w:lang w:eastAsia="en-US"/>
        </w:rPr>
        <w:t xml:space="preserve"> </w:t>
      </w:r>
      <w:r w:rsidR="00B25F8A">
        <w:t>propose that the QoS info/L2 info can be included in the Xn HO preparation procedure.</w:t>
      </w:r>
    </w:p>
    <w:p w14:paraId="214FD0DD" w14:textId="636B8C88" w:rsidR="00B25F8A" w:rsidRDefault="00087252" w:rsidP="00D833C2">
      <w:pPr>
        <w:jc w:val="left"/>
      </w:pPr>
      <w:hyperlink r:id="rId25" w:history="1">
        <w:r w:rsidR="00B25F8A" w:rsidRPr="00D6005C">
          <w:rPr>
            <w:sz w:val="18"/>
            <w:szCs w:val="24"/>
            <w:highlight w:val="yellow"/>
            <w:lang w:eastAsia="en-US"/>
          </w:rPr>
          <w:t>R3-214873</w:t>
        </w:r>
      </w:hyperlink>
      <w:r w:rsidR="00B25F8A">
        <w:rPr>
          <w:sz w:val="18"/>
          <w:szCs w:val="24"/>
          <w:lang w:eastAsia="en-US"/>
        </w:rPr>
        <w:t xml:space="preserve"> Samsung</w:t>
      </w:r>
      <w:r w:rsidR="00B25F8A">
        <w:t xml:space="preserve">, </w:t>
      </w:r>
      <w:hyperlink r:id="rId26"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B024F">
        <w:t>and</w:t>
      </w:r>
      <w:r w:rsidR="00B25F8A">
        <w:rPr>
          <w:sz w:val="18"/>
          <w:szCs w:val="24"/>
          <w:lang w:eastAsia="en-US"/>
        </w:rPr>
        <w:t xml:space="preserve"> </w:t>
      </w:r>
      <w:hyperlink r:id="rId2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t>propose that a separate Xn procedure is introduce</w:t>
      </w:r>
      <w:r w:rsidR="00E05E18">
        <w:t>d</w:t>
      </w:r>
      <w:r w:rsidR="00B25F8A">
        <w:t xml:space="preserve"> for QoS info/L2 info transfer for QoS info update, e.g., for new bearers, to modify bearers or in case the number QoS info/L2 info does not fit into the Xn HO Preparation message.</w:t>
      </w:r>
    </w:p>
    <w:p w14:paraId="0E5C8D01" w14:textId="77777777" w:rsidR="00B25F8A" w:rsidRDefault="00087252" w:rsidP="00D833C2">
      <w:pPr>
        <w:jc w:val="left"/>
      </w:pPr>
      <w:hyperlink r:id="rId28"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CF0B2C">
        <w:t xml:space="preserve"> </w:t>
      </w:r>
      <w:r w:rsidR="00B25F8A">
        <w:t>further proposes that the QoS info transfer CU1-&gt;CU2 can be triggered by:</w:t>
      </w:r>
    </w:p>
    <w:p w14:paraId="0F9A1192" w14:textId="77777777" w:rsidR="00B25F8A" w:rsidRDefault="00B25F8A" w:rsidP="00D833C2">
      <w:pPr>
        <w:jc w:val="left"/>
      </w:pPr>
      <w:r w:rsidRPr="00A35111">
        <w:rPr>
          <w:b/>
          <w:bCs/>
        </w:rPr>
        <w:t>Option 1</w:t>
      </w:r>
      <w:r>
        <w:t>: explicit Xn indication from CU2 to CU1 upon reception of the boundary IAB-MT’s RRC Reconfiguration Complete message.</w:t>
      </w:r>
    </w:p>
    <w:p w14:paraId="24A0B5FA" w14:textId="77777777" w:rsidR="00B25F8A" w:rsidRDefault="00B25F8A" w:rsidP="00D833C2">
      <w:pPr>
        <w:jc w:val="left"/>
      </w:pPr>
      <w:r w:rsidRPr="00A35111">
        <w:rPr>
          <w:b/>
          <w:bCs/>
        </w:rPr>
        <w:t>Option 2</w:t>
      </w:r>
      <w:r>
        <w:t xml:space="preserve">: implicit SCTP-based indication (SCTP INIT) or F1AP-based indication (gNB-DU CONFIG UPDATE) from descendent node to CU1 received after IAB-MT’s migration. </w:t>
      </w:r>
    </w:p>
    <w:p w14:paraId="660B3E5A" w14:textId="77777777" w:rsidR="00B25F8A" w:rsidRPr="001127B3" w:rsidRDefault="00087252" w:rsidP="00D833C2">
      <w:pPr>
        <w:spacing w:after="160" w:line="252" w:lineRule="auto"/>
        <w:contextualSpacing/>
        <w:jc w:val="left"/>
        <w:rPr>
          <w:rFonts w:eastAsia="Times New Roman" w:cs="Arial"/>
          <w:lang w:eastAsia="en-US"/>
        </w:rPr>
      </w:pPr>
      <w:hyperlink r:id="rId29"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rFonts w:eastAsia="Times New Roman" w:cs="Arial"/>
          <w:b/>
          <w:bCs/>
          <w:lang w:eastAsia="en-US"/>
        </w:rPr>
        <w:t xml:space="preserve"> </w:t>
      </w:r>
      <w:r w:rsidR="00B25F8A" w:rsidRPr="0070186C">
        <w:rPr>
          <w:rFonts w:eastAsia="Times New Roman" w:cs="Arial"/>
          <w:lang w:eastAsia="en-US"/>
        </w:rPr>
        <w:t>and</w:t>
      </w:r>
      <w:r w:rsidR="00B25F8A">
        <w:rPr>
          <w:rFonts w:eastAsia="Times New Roman" w:cs="Arial"/>
          <w:b/>
          <w:bCs/>
          <w:lang w:eastAsia="en-US"/>
        </w:rPr>
        <w:t xml:space="preserve"> </w:t>
      </w:r>
      <w:hyperlink r:id="rId30"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sidRPr="001127B3">
        <w:rPr>
          <w:rFonts w:eastAsia="Times New Roman" w:cs="Arial"/>
          <w:lang w:eastAsia="en-US"/>
        </w:rPr>
        <w:t>propose that CU</w:t>
      </w:r>
      <w:r w:rsidR="00B25F8A">
        <w:rPr>
          <w:rFonts w:eastAsia="Times New Roman" w:cs="Arial"/>
          <w:lang w:eastAsia="en-US"/>
        </w:rPr>
        <w:t>1</w:t>
      </w:r>
      <w:r w:rsidR="00B25F8A" w:rsidRPr="001127B3">
        <w:rPr>
          <w:rFonts w:eastAsia="Times New Roman" w:cs="Arial"/>
          <w:lang w:eastAsia="en-US"/>
        </w:rPr>
        <w:t xml:space="preserve"> and CU</w:t>
      </w:r>
      <w:r w:rsidR="00B25F8A">
        <w:rPr>
          <w:rFonts w:eastAsia="Times New Roman" w:cs="Arial"/>
          <w:lang w:eastAsia="en-US"/>
        </w:rPr>
        <w:t>2</w:t>
      </w:r>
      <w:r w:rsidR="00B25F8A" w:rsidRPr="001127B3">
        <w:rPr>
          <w:rFonts w:eastAsia="Times New Roman" w:cs="Arial"/>
          <w:lang w:eastAsia="en-US"/>
        </w:rPr>
        <w:t xml:space="preserve"> retain XnAP IDs after CU2 </w:t>
      </w:r>
      <w:r w:rsidR="00B25F8A">
        <w:rPr>
          <w:rFonts w:eastAsia="Times New Roman" w:cs="Arial"/>
          <w:lang w:eastAsia="en-US"/>
        </w:rPr>
        <w:t xml:space="preserve">has </w:t>
      </w:r>
      <w:r w:rsidR="00B25F8A" w:rsidRPr="001127B3">
        <w:rPr>
          <w:rFonts w:eastAsia="Times New Roman" w:cs="Arial"/>
          <w:lang w:eastAsia="en-US"/>
        </w:rPr>
        <w:t>sen</w:t>
      </w:r>
      <w:r w:rsidR="00B25F8A">
        <w:rPr>
          <w:rFonts w:eastAsia="Times New Roman" w:cs="Arial"/>
          <w:lang w:eastAsia="en-US"/>
        </w:rPr>
        <w:t>t</w:t>
      </w:r>
      <w:r w:rsidR="00B25F8A" w:rsidRPr="001127B3">
        <w:rPr>
          <w:rFonts w:eastAsia="Times New Roman" w:cs="Arial"/>
          <w:lang w:eastAsia="en-US"/>
        </w:rPr>
        <w:t xml:space="preserve"> </w:t>
      </w:r>
      <w:r w:rsidR="00B25F8A">
        <w:rPr>
          <w:rFonts w:eastAsia="Times New Roman" w:cs="Arial"/>
          <w:lang w:eastAsia="en-US"/>
        </w:rPr>
        <w:t>the</w:t>
      </w:r>
      <w:r w:rsidR="00B25F8A" w:rsidRPr="001127B3">
        <w:rPr>
          <w:rFonts w:eastAsia="Times New Roman" w:cs="Arial"/>
          <w:lang w:eastAsia="en-US"/>
        </w:rPr>
        <w:t xml:space="preserve"> UE Context Release message </w:t>
      </w:r>
      <w:r w:rsidR="00B25F8A">
        <w:rPr>
          <w:rFonts w:eastAsia="Times New Roman" w:cs="Arial"/>
          <w:lang w:eastAsia="en-US"/>
        </w:rPr>
        <w:t xml:space="preserve">(for the boundary IAB-MT) </w:t>
      </w:r>
      <w:r w:rsidR="00B25F8A" w:rsidRPr="001127B3">
        <w:rPr>
          <w:rFonts w:eastAsia="Times New Roman" w:cs="Arial"/>
          <w:lang w:eastAsia="en-US"/>
        </w:rPr>
        <w:t>to CU1</w:t>
      </w:r>
      <w:r w:rsidR="00B25F8A">
        <w:rPr>
          <w:rFonts w:eastAsia="Times New Roman" w:cs="Arial"/>
          <w:lang w:eastAsia="en-US"/>
        </w:rPr>
        <w:t>.</w:t>
      </w:r>
      <w:r w:rsidR="00B25F8A" w:rsidRPr="001127B3">
        <w:rPr>
          <w:rFonts w:eastAsia="Times New Roman" w:cs="Arial"/>
          <w:lang w:eastAsia="en-US"/>
        </w:rPr>
        <w:t xml:space="preserve"> </w:t>
      </w:r>
      <w:hyperlink r:id="rId31"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eastAsia="Times New Roman" w:cs="Arial"/>
          <w:lang w:eastAsia="en-US"/>
        </w:rPr>
        <w:t>further proposes that CU1 indicates to CU2 that the XnAP IDs should be kept.</w:t>
      </w:r>
    </w:p>
    <w:p w14:paraId="5863E3F3" w14:textId="77777777" w:rsidR="00B25F8A" w:rsidRDefault="00B25F8A" w:rsidP="00D833C2">
      <w:pPr>
        <w:spacing w:after="60"/>
        <w:jc w:val="left"/>
      </w:pPr>
    </w:p>
    <w:p w14:paraId="0B2CD8A4" w14:textId="212EAE00" w:rsidR="00B25F8A" w:rsidRDefault="00B25F8A" w:rsidP="00D833C2">
      <w:pPr>
        <w:jc w:val="left"/>
        <w:rPr>
          <w:b/>
          <w:bCs/>
        </w:rPr>
      </w:pPr>
      <w:r w:rsidRPr="00CD72A0">
        <w:rPr>
          <w:b/>
          <w:bCs/>
        </w:rPr>
        <w:t>Q</w:t>
      </w:r>
      <w:r w:rsidR="00547542">
        <w:rPr>
          <w:b/>
          <w:bCs/>
        </w:rPr>
        <w:t>3.1</w:t>
      </w:r>
      <w:r w:rsidRPr="00CD72A0">
        <w:rPr>
          <w:b/>
          <w:bCs/>
        </w:rPr>
        <w:t xml:space="preserve">: </w:t>
      </w:r>
      <w:r>
        <w:rPr>
          <w:b/>
          <w:bCs/>
        </w:rPr>
        <w:t>Please provide comments on:</w:t>
      </w:r>
    </w:p>
    <w:p w14:paraId="527FCC9D" w14:textId="1939F644" w:rsidR="00B25F8A" w:rsidRPr="00C745B2" w:rsidRDefault="00B25F8A" w:rsidP="00D833C2">
      <w:pPr>
        <w:jc w:val="left"/>
        <w:rPr>
          <w:b/>
          <w:bCs/>
        </w:rPr>
      </w:pPr>
      <w:r w:rsidRPr="00C745B2">
        <w:rPr>
          <w:b/>
          <w:bCs/>
        </w:rPr>
        <w:t>a) QoS info/L2 info can be included in the Xn HO Preparation procedure.</w:t>
      </w:r>
    </w:p>
    <w:p w14:paraId="0BD9965A" w14:textId="5FA93EEB" w:rsidR="00B25F8A" w:rsidRPr="00C745B2" w:rsidRDefault="00B25F8A" w:rsidP="00D833C2">
      <w:pPr>
        <w:jc w:val="left"/>
        <w:rPr>
          <w:b/>
          <w:bCs/>
        </w:rPr>
      </w:pPr>
      <w:r w:rsidRPr="00C745B2">
        <w:rPr>
          <w:b/>
          <w:bCs/>
        </w:rPr>
        <w:t>b) QoS info/L2 info can also be exchanged via separate Xn procedure, which uses UA signaling.</w:t>
      </w:r>
    </w:p>
    <w:p w14:paraId="3569C314" w14:textId="54A345C3" w:rsidR="00B25F8A" w:rsidRPr="00C745B2" w:rsidRDefault="00B25F8A" w:rsidP="00D833C2">
      <w:pPr>
        <w:jc w:val="left"/>
        <w:rPr>
          <w:b/>
          <w:bCs/>
        </w:rPr>
      </w:pPr>
      <w:r w:rsidRPr="00C745B2">
        <w:rPr>
          <w:b/>
          <w:bCs/>
        </w:rPr>
        <w:t>c</w:t>
      </w:r>
      <w:r w:rsidR="00547542">
        <w:rPr>
          <w:b/>
          <w:bCs/>
        </w:rPr>
        <w:t>)</w:t>
      </w:r>
      <w:r w:rsidRPr="00C745B2">
        <w:rPr>
          <w:b/>
          <w:bCs/>
        </w:rPr>
        <w:t xml:space="preserve"> If this separate procedure should be triggered by Option 1 or Option 2.</w:t>
      </w:r>
    </w:p>
    <w:p w14:paraId="356D9B93" w14:textId="77777777" w:rsidR="00B25F8A" w:rsidRDefault="00B25F8A" w:rsidP="00D833C2">
      <w:pPr>
        <w:jc w:val="left"/>
        <w:rPr>
          <w:b/>
          <w:bCs/>
        </w:rPr>
      </w:pPr>
      <w:r w:rsidRPr="00C745B2">
        <w:rPr>
          <w:b/>
          <w:bCs/>
        </w:rPr>
        <w:t>d) CU1 and CU2 retain the Xn AP IDs after CU2 has sent the UE Context release message.</w:t>
      </w:r>
    </w:p>
    <w:p w14:paraId="48F630EA" w14:textId="77777777" w:rsidR="00B25F8A" w:rsidRPr="00C745B2" w:rsidRDefault="00B25F8A" w:rsidP="00D833C2">
      <w:pPr>
        <w:jc w:val="left"/>
        <w:rPr>
          <w:b/>
          <w:bCs/>
        </w:rPr>
      </w:pPr>
      <w:r>
        <w:rPr>
          <w:b/>
          <w:bCs/>
        </w:rPr>
        <w:t>e) CU1 indicates to CU2 to retain the Xn AP IDs.</w:t>
      </w:r>
    </w:p>
    <w:tbl>
      <w:tblPr>
        <w:tblStyle w:val="afe"/>
        <w:tblW w:w="0" w:type="auto"/>
        <w:tblLook w:val="04A0" w:firstRow="1" w:lastRow="0" w:firstColumn="1" w:lastColumn="0" w:noHBand="0" w:noVBand="1"/>
      </w:tblPr>
      <w:tblGrid>
        <w:gridCol w:w="2335"/>
        <w:gridCol w:w="7294"/>
      </w:tblGrid>
      <w:tr w:rsidR="009730EC" w:rsidRPr="002B15EF" w14:paraId="4ECF44CD" w14:textId="77777777" w:rsidTr="00A05530">
        <w:tc>
          <w:tcPr>
            <w:tcW w:w="2335" w:type="dxa"/>
          </w:tcPr>
          <w:p w14:paraId="542EA3AA"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1C499B15"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78FB19C9" w14:textId="77777777" w:rsidTr="00A05530">
        <w:tc>
          <w:tcPr>
            <w:tcW w:w="2335" w:type="dxa"/>
          </w:tcPr>
          <w:p w14:paraId="008F53F4" w14:textId="77777777" w:rsidR="009730EC" w:rsidRDefault="009730EC" w:rsidP="00D833C2">
            <w:pPr>
              <w:jc w:val="left"/>
              <w:rPr>
                <w:rFonts w:cs="Arial"/>
                <w:color w:val="4472C4" w:themeColor="accent1"/>
                <w:szCs w:val="28"/>
                <w:lang w:eastAsia="en-US"/>
              </w:rPr>
            </w:pPr>
            <w:ins w:id="148" w:author="QCOM" w:date="2021-10-30T19:38:00Z">
              <w:r>
                <w:rPr>
                  <w:rFonts w:cs="Arial"/>
                  <w:color w:val="4472C4" w:themeColor="accent1"/>
                  <w:szCs w:val="28"/>
                  <w:lang w:eastAsia="en-US"/>
                </w:rPr>
                <w:t>QCOM</w:t>
              </w:r>
            </w:ins>
          </w:p>
        </w:tc>
        <w:tc>
          <w:tcPr>
            <w:tcW w:w="7294" w:type="dxa"/>
          </w:tcPr>
          <w:p w14:paraId="7775BD87" w14:textId="77777777" w:rsidR="009730EC" w:rsidRDefault="00A05530" w:rsidP="00D833C2">
            <w:pPr>
              <w:jc w:val="left"/>
              <w:rPr>
                <w:ins w:id="149" w:author="QCOM" w:date="2021-10-30T19:47:00Z"/>
                <w:rFonts w:cs="Arial"/>
                <w:color w:val="4472C4" w:themeColor="accent1"/>
                <w:szCs w:val="28"/>
                <w:lang w:eastAsia="en-US"/>
              </w:rPr>
            </w:pPr>
            <w:ins w:id="150" w:author="QCOM" w:date="2021-10-30T19:47:00Z">
              <w:r>
                <w:rPr>
                  <w:rFonts w:cs="Arial"/>
                  <w:color w:val="4472C4" w:themeColor="accent1"/>
                  <w:szCs w:val="28"/>
                  <w:lang w:eastAsia="en-US"/>
                </w:rPr>
                <w:t>a) yes</w:t>
              </w:r>
            </w:ins>
          </w:p>
          <w:p w14:paraId="684C4DC6" w14:textId="77777777" w:rsidR="00A05530" w:rsidRDefault="00A05530" w:rsidP="00D833C2">
            <w:pPr>
              <w:jc w:val="left"/>
              <w:rPr>
                <w:ins w:id="151" w:author="QCOM" w:date="2021-10-30T19:47:00Z"/>
                <w:rFonts w:cs="Arial"/>
                <w:color w:val="4472C4" w:themeColor="accent1"/>
                <w:szCs w:val="28"/>
                <w:lang w:eastAsia="en-US"/>
              </w:rPr>
            </w:pPr>
            <w:ins w:id="152" w:author="QCOM" w:date="2021-10-30T19:47:00Z">
              <w:r>
                <w:rPr>
                  <w:rFonts w:cs="Arial"/>
                  <w:color w:val="4472C4" w:themeColor="accent1"/>
                  <w:szCs w:val="28"/>
                  <w:lang w:eastAsia="en-US"/>
                </w:rPr>
                <w:t>b) yes</w:t>
              </w:r>
            </w:ins>
          </w:p>
          <w:p w14:paraId="1FAC962A" w14:textId="553DAD47" w:rsidR="00A05530" w:rsidRDefault="00A05530" w:rsidP="00D833C2">
            <w:pPr>
              <w:jc w:val="left"/>
              <w:rPr>
                <w:ins w:id="153" w:author="QCOM" w:date="2021-10-30T19:48:00Z"/>
                <w:rFonts w:cs="Arial"/>
                <w:color w:val="4472C4" w:themeColor="accent1"/>
                <w:szCs w:val="28"/>
                <w:lang w:eastAsia="en-US"/>
              </w:rPr>
            </w:pPr>
            <w:ins w:id="154" w:author="QCOM" w:date="2021-10-30T19:48:00Z">
              <w:r>
                <w:rPr>
                  <w:rFonts w:cs="Arial"/>
                  <w:color w:val="4472C4" w:themeColor="accent1"/>
                  <w:szCs w:val="28"/>
                  <w:lang w:eastAsia="en-US"/>
                </w:rPr>
                <w:t>c) Option 2,</w:t>
              </w:r>
            </w:ins>
            <w:ins w:id="155" w:author="QCOM" w:date="2021-11-01T13:03:00Z">
              <w:r w:rsidR="00E05E18">
                <w:rPr>
                  <w:rFonts w:cs="Arial"/>
                  <w:color w:val="4472C4" w:themeColor="accent1"/>
                  <w:szCs w:val="28"/>
                  <w:lang w:eastAsia="en-US"/>
                </w:rPr>
                <w:t xml:space="preserve"> i.e., </w:t>
              </w:r>
            </w:ins>
            <w:ins w:id="156" w:author="QCOM" w:date="2021-10-30T19:48:00Z">
              <w:r>
                <w:rPr>
                  <w:rFonts w:cs="Arial"/>
                  <w:color w:val="4472C4" w:themeColor="accent1"/>
                  <w:szCs w:val="28"/>
                  <w:lang w:eastAsia="en-US"/>
                </w:rPr>
                <w:t>no new signaling needed.</w:t>
              </w:r>
            </w:ins>
          </w:p>
          <w:p w14:paraId="098DC571" w14:textId="77777777" w:rsidR="00A05530" w:rsidRDefault="00A05530" w:rsidP="00D833C2">
            <w:pPr>
              <w:jc w:val="left"/>
              <w:rPr>
                <w:ins w:id="157" w:author="QCOM" w:date="2021-10-30T19:48:00Z"/>
                <w:rFonts w:cs="Arial"/>
                <w:color w:val="4472C4" w:themeColor="accent1"/>
                <w:szCs w:val="28"/>
                <w:lang w:eastAsia="en-US"/>
              </w:rPr>
            </w:pPr>
            <w:ins w:id="158" w:author="QCOM" w:date="2021-10-30T19:48:00Z">
              <w:r>
                <w:rPr>
                  <w:rFonts w:cs="Arial"/>
                  <w:color w:val="4472C4" w:themeColor="accent1"/>
                  <w:szCs w:val="28"/>
                  <w:lang w:eastAsia="en-US"/>
                </w:rPr>
                <w:t>d) yes</w:t>
              </w:r>
            </w:ins>
          </w:p>
          <w:p w14:paraId="15946533" w14:textId="02306CE6" w:rsidR="00A05530" w:rsidRDefault="00A05530" w:rsidP="00D833C2">
            <w:pPr>
              <w:jc w:val="left"/>
              <w:rPr>
                <w:rFonts w:cs="Arial"/>
                <w:color w:val="4472C4" w:themeColor="accent1"/>
                <w:szCs w:val="28"/>
                <w:lang w:eastAsia="en-US"/>
              </w:rPr>
            </w:pPr>
            <w:ins w:id="159" w:author="QCOM" w:date="2021-10-30T19:48:00Z">
              <w:r>
                <w:rPr>
                  <w:rFonts w:cs="Arial"/>
                  <w:color w:val="4472C4" w:themeColor="accent1"/>
                  <w:szCs w:val="28"/>
                  <w:lang w:eastAsia="en-US"/>
                </w:rPr>
                <w:t xml:space="preserve">e) may not be necessary since CUs know </w:t>
              </w:r>
            </w:ins>
            <w:ins w:id="160" w:author="QCOM" w:date="2021-10-30T19:49:00Z">
              <w:r>
                <w:rPr>
                  <w:rFonts w:cs="Arial"/>
                  <w:color w:val="4472C4" w:themeColor="accent1"/>
                  <w:szCs w:val="28"/>
                  <w:lang w:eastAsia="en-US"/>
                </w:rPr>
                <w:t>that this is partial migration.</w:t>
              </w:r>
            </w:ins>
            <w:ins w:id="161" w:author="QCOM" w:date="2021-10-30T19:48:00Z">
              <w:r>
                <w:rPr>
                  <w:rFonts w:cs="Arial"/>
                  <w:color w:val="4472C4" w:themeColor="accent1"/>
                  <w:szCs w:val="28"/>
                  <w:lang w:eastAsia="en-US"/>
                </w:rPr>
                <w:t xml:space="preserve"> </w:t>
              </w:r>
            </w:ins>
          </w:p>
        </w:tc>
      </w:tr>
      <w:tr w:rsidR="009730EC" w14:paraId="4BF04C31" w14:textId="77777777" w:rsidTr="00A05530">
        <w:tc>
          <w:tcPr>
            <w:tcW w:w="2335" w:type="dxa"/>
          </w:tcPr>
          <w:p w14:paraId="54192B91" w14:textId="6576A1CA" w:rsidR="009730EC" w:rsidRDefault="00FA42DD" w:rsidP="00D833C2">
            <w:pPr>
              <w:jc w:val="left"/>
              <w:rPr>
                <w:rFonts w:cs="Arial"/>
                <w:color w:val="4472C4" w:themeColor="accent1"/>
                <w:szCs w:val="28"/>
              </w:rPr>
            </w:pPr>
            <w:ins w:id="162" w:author="Samsung" w:date="2021-11-02T16:29:00Z">
              <w:r>
                <w:rPr>
                  <w:rFonts w:cs="Arial" w:hint="eastAsia"/>
                  <w:color w:val="4472C4" w:themeColor="accent1"/>
                  <w:szCs w:val="28"/>
                </w:rPr>
                <w:t>S</w:t>
              </w:r>
              <w:r>
                <w:rPr>
                  <w:rFonts w:cs="Arial"/>
                  <w:color w:val="4472C4" w:themeColor="accent1"/>
                  <w:szCs w:val="28"/>
                </w:rPr>
                <w:t>amsung</w:t>
              </w:r>
            </w:ins>
          </w:p>
        </w:tc>
        <w:tc>
          <w:tcPr>
            <w:tcW w:w="7294" w:type="dxa"/>
          </w:tcPr>
          <w:p w14:paraId="0B477FDE" w14:textId="1C348680" w:rsidR="009730EC" w:rsidRDefault="00937D10">
            <w:pPr>
              <w:pStyle w:val="afc"/>
              <w:numPr>
                <w:ilvl w:val="0"/>
                <w:numId w:val="21"/>
              </w:numPr>
              <w:rPr>
                <w:ins w:id="163" w:author="Samsung" w:date="2021-11-02T16:30:00Z"/>
                <w:rFonts w:cs="Arial"/>
                <w:color w:val="4472C4" w:themeColor="accent1"/>
                <w:szCs w:val="28"/>
              </w:rPr>
              <w:pPrChange w:id="164" w:author="Samsung" w:date="2021-11-02T16:30:00Z">
                <w:pPr/>
              </w:pPrChange>
            </w:pPr>
            <w:ins w:id="165" w:author="Samsung" w:date="2021-11-02T16:38:00Z">
              <w:r>
                <w:rPr>
                  <w:rFonts w:cs="Arial"/>
                  <w:color w:val="4472C4" w:themeColor="accent1"/>
                  <w:szCs w:val="28"/>
                  <w:lang w:eastAsia="zh-CN"/>
                </w:rPr>
                <w:t>N</w:t>
              </w:r>
            </w:ins>
            <w:ins w:id="166" w:author="Samsung" w:date="2021-11-02T16:30:00Z">
              <w:r w:rsidR="00FA42DD">
                <w:rPr>
                  <w:rFonts w:cs="Arial"/>
                  <w:color w:val="4472C4" w:themeColor="accent1"/>
                  <w:szCs w:val="28"/>
                  <w:lang w:eastAsia="zh-CN"/>
                </w:rPr>
                <w:t xml:space="preserve">o. </w:t>
              </w:r>
            </w:ins>
          </w:p>
          <w:p w14:paraId="2A4C5272" w14:textId="77777777" w:rsidR="0083631F" w:rsidRDefault="00937D10">
            <w:pPr>
              <w:ind w:left="360"/>
              <w:jc w:val="left"/>
              <w:rPr>
                <w:ins w:id="167" w:author="Samsung" w:date="2021-11-02T16:50:00Z"/>
                <w:rFonts w:cs="Arial"/>
                <w:color w:val="4472C4" w:themeColor="accent1"/>
                <w:szCs w:val="28"/>
              </w:rPr>
              <w:pPrChange w:id="168" w:author="Samsung" w:date="2021-11-02T16:48:00Z">
                <w:pPr/>
              </w:pPrChange>
            </w:pPr>
            <w:ins w:id="169" w:author="Samsung" w:date="2021-11-02T16:45:00Z">
              <w:r>
                <w:rPr>
                  <w:rFonts w:cs="Arial" w:hint="eastAsia"/>
                  <w:color w:val="4472C4" w:themeColor="accent1"/>
                  <w:szCs w:val="28"/>
                </w:rPr>
                <w:t>We</w:t>
              </w:r>
              <w:r>
                <w:rPr>
                  <w:rFonts w:cs="Arial"/>
                  <w:color w:val="4472C4" w:themeColor="accent1"/>
                  <w:szCs w:val="28"/>
                </w:rPr>
                <w:t xml:space="preserve"> understand that the intention of this is to speed up the </w:t>
              </w:r>
            </w:ins>
            <w:ins w:id="170" w:author="Samsung" w:date="2021-11-02T16:42:00Z">
              <w:r>
                <w:rPr>
                  <w:rFonts w:cs="Arial"/>
                  <w:color w:val="4472C4" w:themeColor="accent1"/>
                  <w:szCs w:val="28"/>
                </w:rPr>
                <w:t>DL mapping configuration at CU2’s topology</w:t>
              </w:r>
            </w:ins>
            <w:ins w:id="171" w:author="Samsung" w:date="2021-11-02T16:44:00Z">
              <w:r>
                <w:rPr>
                  <w:rFonts w:cs="Arial"/>
                  <w:color w:val="4472C4" w:themeColor="accent1"/>
                  <w:szCs w:val="28"/>
                </w:rPr>
                <w:t xml:space="preserve">. </w:t>
              </w:r>
            </w:ins>
            <w:ins w:id="172" w:author="Samsung" w:date="2021-11-02T16:46:00Z">
              <w:r w:rsidR="0083631F">
                <w:rPr>
                  <w:rFonts w:cs="Arial"/>
                  <w:color w:val="4472C4" w:themeColor="accent1"/>
                  <w:szCs w:val="28"/>
                </w:rPr>
                <w:t>However, during HO preparation procedure, the inter-topology transport cannot be carr</w:t>
              </w:r>
            </w:ins>
            <w:ins w:id="173" w:author="Samsung" w:date="2021-11-02T16:47:00Z">
              <w:r w:rsidR="0083631F">
                <w:rPr>
                  <w:rFonts w:cs="Arial"/>
                  <w:color w:val="4472C4" w:themeColor="accent1"/>
                  <w:szCs w:val="28"/>
                </w:rPr>
                <w:t>ied out since the CU1 does not get F1-U tunnel switch information (</w:t>
              </w:r>
            </w:ins>
            <w:ins w:id="174" w:author="Samsung" w:date="2021-11-02T16:48:00Z">
              <w:r w:rsidR="0083631F">
                <w:rPr>
                  <w:rFonts w:cs="Arial"/>
                  <w:color w:val="4472C4" w:themeColor="accent1"/>
                  <w:szCs w:val="28"/>
                </w:rPr>
                <w:t xml:space="preserve">current WA indicates </w:t>
              </w:r>
            </w:ins>
            <w:ins w:id="175" w:author="Samsung" w:date="2021-11-02T16:47:00Z">
              <w:r w:rsidR="0083631F">
                <w:rPr>
                  <w:rFonts w:cs="Arial"/>
                  <w:color w:val="4472C4" w:themeColor="accent1"/>
                  <w:szCs w:val="28"/>
                </w:rPr>
                <w:t xml:space="preserve">F1-U tunnel switch </w:t>
              </w:r>
            </w:ins>
            <w:ins w:id="176" w:author="Samsung" w:date="2021-11-02T16:48:00Z">
              <w:r w:rsidR="0083631F">
                <w:rPr>
                  <w:rFonts w:cs="Arial"/>
                  <w:color w:val="4472C4" w:themeColor="accent1"/>
                  <w:szCs w:val="28"/>
                </w:rPr>
                <w:t xml:space="preserve">can only </w:t>
              </w:r>
            </w:ins>
            <w:ins w:id="177" w:author="Samsung" w:date="2021-11-02T16:47:00Z">
              <w:r w:rsidR="0083631F">
                <w:rPr>
                  <w:rFonts w:cs="Arial"/>
                  <w:color w:val="4472C4" w:themeColor="accent1"/>
                  <w:szCs w:val="28"/>
                </w:rPr>
                <w:t>happen after</w:t>
              </w:r>
            </w:ins>
            <w:ins w:id="178" w:author="Samsung" w:date="2021-11-02T16:48:00Z">
              <w:r w:rsidR="0083631F">
                <w:rPr>
                  <w:rFonts w:cs="Arial"/>
                  <w:color w:val="4472C4" w:themeColor="accent1"/>
                  <w:szCs w:val="28"/>
                </w:rPr>
                <w:t xml:space="preserve"> receiving GNB-DU Configuration Update message</w:t>
              </w:r>
            </w:ins>
            <w:ins w:id="179" w:author="Samsung" w:date="2021-11-02T16:47:00Z">
              <w:r w:rsidR="0083631F">
                <w:rPr>
                  <w:rFonts w:cs="Arial"/>
                  <w:color w:val="4472C4" w:themeColor="accent1"/>
                  <w:szCs w:val="28"/>
                </w:rPr>
                <w:t>)</w:t>
              </w:r>
            </w:ins>
            <w:ins w:id="180" w:author="Samsung" w:date="2021-11-02T16:49:00Z">
              <w:r w:rsidR="0083631F">
                <w:rPr>
                  <w:rFonts w:cs="Arial"/>
                  <w:color w:val="4472C4" w:themeColor="accent1"/>
                  <w:szCs w:val="28"/>
                </w:rPr>
                <w:t>. Thus, we cannot identify clear benefit to include QoS info in HO RE</w:t>
              </w:r>
            </w:ins>
            <w:ins w:id="181" w:author="Samsung" w:date="2021-11-02T16:50:00Z">
              <w:r w:rsidR="0083631F">
                <w:rPr>
                  <w:rFonts w:cs="Arial"/>
                  <w:color w:val="4472C4" w:themeColor="accent1"/>
                  <w:szCs w:val="28"/>
                </w:rPr>
                <w:t xml:space="preserve">Q message. </w:t>
              </w:r>
            </w:ins>
          </w:p>
          <w:p w14:paraId="58F2CF62" w14:textId="77777777" w:rsidR="0083631F" w:rsidRDefault="0083631F">
            <w:pPr>
              <w:ind w:left="360"/>
              <w:jc w:val="left"/>
              <w:rPr>
                <w:ins w:id="182" w:author="Samsung" w:date="2021-11-02T16:52:00Z"/>
                <w:rFonts w:cs="Arial"/>
                <w:color w:val="4472C4" w:themeColor="accent1"/>
                <w:szCs w:val="28"/>
              </w:rPr>
              <w:pPrChange w:id="183" w:author="Samsung" w:date="2021-11-02T16:51:00Z">
                <w:pPr/>
              </w:pPrChange>
            </w:pPr>
            <w:ins w:id="184" w:author="Samsung" w:date="2021-11-02T16:50:00Z">
              <w:r>
                <w:rPr>
                  <w:rFonts w:cs="Arial"/>
                  <w:color w:val="4472C4" w:themeColor="accent1"/>
                  <w:szCs w:val="28"/>
                </w:rPr>
                <w:t xml:space="preserve">In addition, </w:t>
              </w:r>
            </w:ins>
            <w:ins w:id="185" w:author="Samsung" w:date="2021-11-02T16:51:00Z">
              <w:r>
                <w:rPr>
                  <w:rFonts w:cs="Arial"/>
                  <w:color w:val="4472C4" w:themeColor="accent1"/>
                  <w:szCs w:val="28"/>
                </w:rPr>
                <w:t xml:space="preserve">we prefer to have a clean solution, i.e., HO REQ message is only used for boundary IAB-MT handover. </w:t>
              </w:r>
            </w:ins>
          </w:p>
          <w:p w14:paraId="68AF5D48" w14:textId="77777777" w:rsidR="00773CBF" w:rsidRDefault="0083631F">
            <w:pPr>
              <w:pStyle w:val="afc"/>
              <w:numPr>
                <w:ilvl w:val="0"/>
                <w:numId w:val="21"/>
              </w:numPr>
              <w:rPr>
                <w:ins w:id="186" w:author="Samsung" w:date="2021-11-02T16:56:00Z"/>
                <w:rFonts w:cs="Arial"/>
                <w:color w:val="4472C4" w:themeColor="accent1"/>
                <w:szCs w:val="28"/>
              </w:rPr>
              <w:pPrChange w:id="187" w:author="Samsung" w:date="2021-11-02T16:54:00Z">
                <w:pPr/>
              </w:pPrChange>
            </w:pPr>
            <w:ins w:id="188" w:author="Samsung" w:date="2021-11-02T16:52:00Z">
              <w:r>
                <w:rPr>
                  <w:rFonts w:cs="Arial"/>
                  <w:color w:val="4472C4" w:themeColor="accent1"/>
                  <w:szCs w:val="28"/>
                </w:rPr>
                <w:t>Partial Yes. We are ok for the first part. However, we are not OK for UA signaling. The reason is that, such signaling is</w:t>
              </w:r>
            </w:ins>
            <w:ins w:id="189" w:author="Samsung" w:date="2021-11-02T16:53:00Z">
              <w:r>
                <w:rPr>
                  <w:rFonts w:cs="Arial"/>
                  <w:color w:val="4472C4" w:themeColor="accent1"/>
                  <w:szCs w:val="28"/>
                </w:rPr>
                <w:t xml:space="preserve"> used to transfer QoS info of traffic belonging to boundary IAB-DU, descendant IAB-MT, and descendant IAB-DUs. </w:t>
              </w:r>
            </w:ins>
            <w:ins w:id="190" w:author="Samsung" w:date="2021-11-02T16:54:00Z">
              <w:r>
                <w:rPr>
                  <w:rFonts w:cs="Arial"/>
                  <w:color w:val="4472C4" w:themeColor="accent1"/>
                  <w:szCs w:val="28"/>
                </w:rPr>
                <w:t>In some cases, CU1 may want to offload the traffic belonging to boundary node and descendant node(s) at the sam</w:t>
              </w:r>
            </w:ins>
            <w:ins w:id="191" w:author="Samsung" w:date="2021-11-02T16:55:00Z">
              <w:r>
                <w:rPr>
                  <w:rFonts w:cs="Arial"/>
                  <w:color w:val="4472C4" w:themeColor="accent1"/>
                  <w:szCs w:val="28"/>
                </w:rPr>
                <w:t>e time. If UA signaling is used, it means that several UA procedures should be triggered, each of which belongs to one node. However, if NUA signaling is used, CU1 can trigger one procedure to</w:t>
              </w:r>
            </w:ins>
            <w:ins w:id="192" w:author="Samsung" w:date="2021-11-02T16:56:00Z">
              <w:r>
                <w:rPr>
                  <w:rFonts w:cs="Arial"/>
                  <w:color w:val="4472C4" w:themeColor="accent1"/>
                  <w:szCs w:val="28"/>
                </w:rPr>
                <w:t xml:space="preserve"> complete QoS info. transfer for all traffic. Thus, </w:t>
              </w:r>
              <w:r w:rsidR="00773CBF">
                <w:rPr>
                  <w:rFonts w:cs="Arial"/>
                  <w:color w:val="4472C4" w:themeColor="accent1"/>
                  <w:szCs w:val="28"/>
                </w:rPr>
                <w:t>we propose:</w:t>
              </w:r>
            </w:ins>
          </w:p>
          <w:p w14:paraId="635E3F9F" w14:textId="77777777" w:rsidR="00FA42DD" w:rsidRDefault="00773CBF">
            <w:pPr>
              <w:pStyle w:val="afc"/>
              <w:ind w:left="360"/>
              <w:rPr>
                <w:ins w:id="193" w:author="Samsung" w:date="2021-11-02T16:56:00Z"/>
                <w:rFonts w:cs="Arial"/>
                <w:color w:val="4472C4" w:themeColor="accent1"/>
                <w:szCs w:val="28"/>
              </w:rPr>
              <w:pPrChange w:id="194" w:author="Samsung" w:date="2021-11-02T16:56:00Z">
                <w:pPr/>
              </w:pPrChange>
            </w:pPr>
            <w:ins w:id="195" w:author="Samsung" w:date="2021-11-02T16:56:00Z">
              <w:r w:rsidRPr="00C745B2">
                <w:rPr>
                  <w:b/>
                  <w:bCs/>
                </w:rPr>
                <w:lastRenderedPageBreak/>
                <w:t xml:space="preserve">QoS info/L2 info can also be exchanged via separate Xn procedure, which uses </w:t>
              </w:r>
              <w:r w:rsidRPr="004137DB">
                <w:rPr>
                  <w:b/>
                  <w:bCs/>
                  <w:highlight w:val="yellow"/>
                  <w:rPrChange w:id="196" w:author="Samsung" w:date="2021-11-02T17:01:00Z">
                    <w:rPr>
                      <w:b/>
                      <w:bCs/>
                    </w:rPr>
                  </w:rPrChange>
                </w:rPr>
                <w:t>NUA</w:t>
              </w:r>
              <w:r w:rsidRPr="00C745B2">
                <w:rPr>
                  <w:b/>
                  <w:bCs/>
                </w:rPr>
                <w:t xml:space="preserve"> signaling.</w:t>
              </w:r>
            </w:ins>
            <w:ins w:id="197" w:author="Samsung" w:date="2021-11-02T16:51:00Z">
              <w:r w:rsidR="0083631F" w:rsidRPr="0083631F">
                <w:rPr>
                  <w:rFonts w:cs="Arial"/>
                  <w:color w:val="4472C4" w:themeColor="accent1"/>
                  <w:szCs w:val="28"/>
                  <w:rPrChange w:id="198" w:author="Samsung" w:date="2021-11-02T16:52:00Z">
                    <w:rPr/>
                  </w:rPrChange>
                </w:rPr>
                <w:t xml:space="preserve"> </w:t>
              </w:r>
            </w:ins>
            <w:ins w:id="199" w:author="Samsung" w:date="2021-11-02T16:46:00Z">
              <w:r w:rsidR="0083631F" w:rsidRPr="0083631F">
                <w:rPr>
                  <w:rFonts w:cs="Arial"/>
                  <w:color w:val="4472C4" w:themeColor="accent1"/>
                  <w:szCs w:val="28"/>
                  <w:rPrChange w:id="200" w:author="Samsung" w:date="2021-11-02T16:52:00Z">
                    <w:rPr/>
                  </w:rPrChange>
                </w:rPr>
                <w:t xml:space="preserve"> </w:t>
              </w:r>
            </w:ins>
          </w:p>
          <w:p w14:paraId="3FBA5AC4" w14:textId="77777777" w:rsidR="0042581D" w:rsidRDefault="004137DB">
            <w:pPr>
              <w:pStyle w:val="afc"/>
              <w:numPr>
                <w:ilvl w:val="0"/>
                <w:numId w:val="21"/>
              </w:numPr>
              <w:rPr>
                <w:ins w:id="201" w:author="Samsung" w:date="2021-11-02T17:10:00Z"/>
                <w:rFonts w:cs="Arial"/>
                <w:color w:val="4472C4" w:themeColor="accent1"/>
                <w:szCs w:val="28"/>
              </w:rPr>
              <w:pPrChange w:id="202" w:author="Samsung" w:date="2021-11-02T16:56:00Z">
                <w:pPr/>
              </w:pPrChange>
            </w:pPr>
            <w:ins w:id="203" w:author="Samsung" w:date="2021-11-02T17:05:00Z">
              <w:r>
                <w:rPr>
                  <w:rFonts w:cs="Arial"/>
                  <w:color w:val="4472C4" w:themeColor="accent1"/>
                  <w:szCs w:val="28"/>
                  <w:lang w:eastAsia="zh-CN"/>
                </w:rPr>
                <w:t>T</w:t>
              </w:r>
            </w:ins>
            <w:ins w:id="204" w:author="Samsung" w:date="2021-11-02T17:03:00Z">
              <w:r>
                <w:rPr>
                  <w:rFonts w:cs="Arial"/>
                  <w:color w:val="4472C4" w:themeColor="accent1"/>
                  <w:szCs w:val="28"/>
                  <w:lang w:eastAsia="zh-CN"/>
                </w:rPr>
                <w:t xml:space="preserve">his relies on </w:t>
              </w:r>
            </w:ins>
            <w:ins w:id="205" w:author="Samsung" w:date="2021-11-02T17:04:00Z">
              <w:r>
                <w:rPr>
                  <w:rFonts w:cs="Arial"/>
                  <w:color w:val="4472C4" w:themeColor="accent1"/>
                  <w:szCs w:val="28"/>
                  <w:lang w:eastAsia="zh-CN"/>
                </w:rPr>
                <w:t xml:space="preserve">conclusion of Q1a. If new IP address is informed via HQ REQ ACK message, </w:t>
              </w:r>
            </w:ins>
            <w:ins w:id="206" w:author="Samsung" w:date="2021-11-02T17:05:00Z">
              <w:r>
                <w:rPr>
                  <w:rFonts w:cs="Arial"/>
                  <w:color w:val="4472C4" w:themeColor="accent1"/>
                  <w:szCs w:val="28"/>
                  <w:lang w:eastAsia="zh-CN"/>
                </w:rPr>
                <w:t>“</w:t>
              </w:r>
              <w:r>
                <w:t xml:space="preserve"> implicit SCTP-based indication (SCTP INIT)</w:t>
              </w:r>
              <w:r>
                <w:rPr>
                  <w:rFonts w:cs="Arial"/>
                  <w:color w:val="4472C4" w:themeColor="accent1"/>
                  <w:szCs w:val="28"/>
                  <w:lang w:eastAsia="zh-CN"/>
                </w:rPr>
                <w:t>” is a good</w:t>
              </w:r>
            </w:ins>
            <w:ins w:id="207" w:author="Samsung" w:date="2021-11-02T17:06:00Z">
              <w:r>
                <w:rPr>
                  <w:rFonts w:cs="Arial"/>
                  <w:color w:val="4472C4" w:themeColor="accent1"/>
                  <w:szCs w:val="28"/>
                  <w:lang w:eastAsia="zh-CN"/>
                </w:rPr>
                <w:t xml:space="preserve"> way since this is the first packet received by the CU1 after boundary IAB-MT migration</w:t>
              </w:r>
            </w:ins>
            <w:ins w:id="208" w:author="Samsung" w:date="2021-11-02T17:08:00Z">
              <w:r w:rsidR="0042581D">
                <w:rPr>
                  <w:rFonts w:cs="Arial"/>
                  <w:color w:val="4472C4" w:themeColor="accent1"/>
                  <w:szCs w:val="28"/>
                  <w:lang w:eastAsia="zh-CN"/>
                </w:rPr>
                <w:t xml:space="preserve">. For </w:t>
              </w:r>
            </w:ins>
            <w:ins w:id="209" w:author="Samsung" w:date="2021-11-02T17:09:00Z">
              <w:r w:rsidR="0042581D">
                <w:rPr>
                  <w:rFonts w:cs="Arial"/>
                  <w:color w:val="4472C4" w:themeColor="accent1"/>
                  <w:szCs w:val="28"/>
                  <w:lang w:eastAsia="zh-CN"/>
                </w:rPr>
                <w:t>descendant node, we may not need to have a trigger. As long as boundary node access is finished, the QoS info t</w:t>
              </w:r>
            </w:ins>
            <w:ins w:id="210" w:author="Samsung" w:date="2021-11-02T17:10:00Z">
              <w:r w:rsidR="0042581D">
                <w:rPr>
                  <w:rFonts w:cs="Arial"/>
                  <w:color w:val="4472C4" w:themeColor="accent1"/>
                  <w:szCs w:val="28"/>
                  <w:lang w:eastAsia="zh-CN"/>
                </w:rPr>
                <w:t>ransfer can be triggered. Thus, we propose:</w:t>
              </w:r>
            </w:ins>
          </w:p>
          <w:p w14:paraId="67C46E31" w14:textId="77777777" w:rsidR="00773CBF" w:rsidRPr="002C729C" w:rsidRDefault="0042581D">
            <w:pPr>
              <w:pStyle w:val="afc"/>
              <w:ind w:left="360"/>
              <w:rPr>
                <w:ins w:id="211" w:author="Samsung" w:date="2021-11-02T17:11:00Z"/>
                <w:rFonts w:cs="Arial"/>
                <w:b/>
                <w:color w:val="4472C4" w:themeColor="accent1"/>
                <w:szCs w:val="28"/>
                <w:rPrChange w:id="212" w:author="Samsung" w:date="2021-11-02T17:17:00Z">
                  <w:rPr>
                    <w:ins w:id="213" w:author="Samsung" w:date="2021-11-02T17:11:00Z"/>
                    <w:rFonts w:cs="Arial"/>
                    <w:color w:val="4472C4" w:themeColor="accent1"/>
                    <w:szCs w:val="28"/>
                  </w:rPr>
                </w:rPrChange>
              </w:rPr>
              <w:pPrChange w:id="214" w:author="Samsung" w:date="2021-11-02T17:10:00Z">
                <w:pPr/>
              </w:pPrChange>
            </w:pPr>
            <w:ins w:id="215" w:author="Samsung" w:date="2021-11-02T17:10:00Z">
              <w:r w:rsidRPr="002C729C">
                <w:rPr>
                  <w:rFonts w:cs="Arial"/>
                  <w:b/>
                  <w:color w:val="4472C4" w:themeColor="accent1"/>
                  <w:szCs w:val="28"/>
                  <w:lang w:eastAsia="zh-CN"/>
                  <w:rPrChange w:id="216" w:author="Samsung" w:date="2021-11-02T17:17:00Z">
                    <w:rPr>
                      <w:rFonts w:cs="Arial"/>
                      <w:color w:val="4472C4" w:themeColor="accent1"/>
                      <w:szCs w:val="28"/>
                    </w:rPr>
                  </w:rPrChange>
                </w:rPr>
                <w:t>The trigger for QoS info. transfer CU1-&gt;CU2</w:t>
              </w:r>
            </w:ins>
            <w:ins w:id="217" w:author="Samsung" w:date="2021-11-02T17:11:00Z">
              <w:r w:rsidRPr="002C729C">
                <w:rPr>
                  <w:rFonts w:cs="Arial"/>
                  <w:b/>
                  <w:color w:val="4472C4" w:themeColor="accent1"/>
                  <w:szCs w:val="28"/>
                  <w:lang w:eastAsia="zh-CN"/>
                  <w:rPrChange w:id="218" w:author="Samsung" w:date="2021-11-02T17:17:00Z">
                    <w:rPr>
                      <w:rFonts w:cs="Arial"/>
                      <w:color w:val="4472C4" w:themeColor="accent1"/>
                      <w:szCs w:val="28"/>
                    </w:rPr>
                  </w:rPrChange>
                </w:rPr>
                <w:t xml:space="preserve"> is needed. FFS on detailed trigger</w:t>
              </w:r>
            </w:ins>
          </w:p>
          <w:p w14:paraId="44440369" w14:textId="77777777" w:rsidR="0042581D" w:rsidRDefault="007B70A4">
            <w:pPr>
              <w:pStyle w:val="afc"/>
              <w:numPr>
                <w:ilvl w:val="0"/>
                <w:numId w:val="21"/>
              </w:numPr>
              <w:rPr>
                <w:ins w:id="219" w:author="Samsung" w:date="2021-11-02T17:15:00Z"/>
                <w:rFonts w:cs="Arial"/>
                <w:color w:val="4472C4" w:themeColor="accent1"/>
                <w:szCs w:val="28"/>
              </w:rPr>
              <w:pPrChange w:id="220" w:author="Samsung" w:date="2021-11-02T17:11:00Z">
                <w:pPr/>
              </w:pPrChange>
            </w:pPr>
            <w:ins w:id="221" w:author="Samsung" w:date="2021-11-02T17:14:00Z">
              <w:r>
                <w:rPr>
                  <w:rFonts w:cs="Arial"/>
                  <w:color w:val="4472C4" w:themeColor="accent1"/>
                  <w:szCs w:val="28"/>
                  <w:lang w:eastAsia="zh-CN"/>
                </w:rPr>
                <w:t>Y</w:t>
              </w:r>
              <w:r>
                <w:rPr>
                  <w:rFonts w:cs="Arial" w:hint="eastAsia"/>
                  <w:color w:val="4472C4" w:themeColor="accent1"/>
                  <w:szCs w:val="28"/>
                  <w:lang w:eastAsia="zh-CN"/>
                </w:rPr>
                <w:t>e</w:t>
              </w:r>
              <w:r>
                <w:rPr>
                  <w:rFonts w:cs="Arial"/>
                  <w:color w:val="4472C4" w:themeColor="accent1"/>
                  <w:szCs w:val="28"/>
                  <w:lang w:eastAsia="zh-CN"/>
                </w:rPr>
                <w:t>s with rewording, e.g., “</w:t>
              </w:r>
              <w:r w:rsidRPr="00C745B2">
                <w:rPr>
                  <w:b/>
                  <w:bCs/>
                </w:rPr>
                <w:t xml:space="preserve"> CU1 and CU2 retain the Xn AP IDs</w:t>
              </w:r>
              <w:r>
                <w:rPr>
                  <w:b/>
                  <w:bCs/>
                </w:rPr>
                <w:t xml:space="preserve"> </w:t>
              </w:r>
              <w:r w:rsidRPr="007B70A4">
                <w:rPr>
                  <w:b/>
                  <w:bCs/>
                  <w:highlight w:val="yellow"/>
                  <w:rPrChange w:id="222" w:author="Samsung" w:date="2021-11-02T17:15:00Z">
                    <w:rPr>
                      <w:b/>
                      <w:bCs/>
                    </w:rPr>
                  </w:rPrChange>
                </w:rPr>
                <w:t>of boundary IAB-MT</w:t>
              </w:r>
              <w:r w:rsidRPr="00C745B2">
                <w:rPr>
                  <w:b/>
                  <w:bCs/>
                </w:rPr>
                <w:t xml:space="preserve"> after CU2 has sent the UE Context release message</w:t>
              </w:r>
              <w:r w:rsidRPr="007B70A4">
                <w:rPr>
                  <w:bCs/>
                  <w:rPrChange w:id="223" w:author="Samsung" w:date="2021-11-02T17:15:00Z">
                    <w:rPr>
                      <w:b/>
                      <w:bCs/>
                    </w:rPr>
                  </w:rPrChange>
                </w:rPr>
                <w:t xml:space="preserve"> </w:t>
              </w:r>
            </w:ins>
            <w:ins w:id="224" w:author="Samsung" w:date="2021-11-02T17:15:00Z">
              <w:r w:rsidRPr="007B70A4">
                <w:rPr>
                  <w:bCs/>
                  <w:highlight w:val="yellow"/>
                  <w:rPrChange w:id="225" w:author="Samsung" w:date="2021-11-02T17:15:00Z">
                    <w:rPr>
                      <w:b/>
                      <w:bCs/>
                    </w:rPr>
                  </w:rPrChange>
                </w:rPr>
                <w:t>during partial migration</w:t>
              </w:r>
            </w:ins>
            <w:ins w:id="226" w:author="Samsung" w:date="2021-11-02T17:14:00Z">
              <w:r>
                <w:rPr>
                  <w:rFonts w:cs="Arial"/>
                  <w:color w:val="4472C4" w:themeColor="accent1"/>
                  <w:szCs w:val="28"/>
                  <w:lang w:eastAsia="zh-CN"/>
                </w:rPr>
                <w:t>”</w:t>
              </w:r>
            </w:ins>
          </w:p>
          <w:p w14:paraId="64A93F5A" w14:textId="34C4DDD7" w:rsidR="007B70A4" w:rsidRPr="0083631F" w:rsidRDefault="007B70A4">
            <w:pPr>
              <w:pStyle w:val="afc"/>
              <w:numPr>
                <w:ilvl w:val="0"/>
                <w:numId w:val="21"/>
              </w:numPr>
              <w:rPr>
                <w:rFonts w:cs="Arial"/>
                <w:color w:val="4472C4" w:themeColor="accent1"/>
                <w:szCs w:val="28"/>
                <w:rPrChange w:id="227" w:author="Samsung" w:date="2021-11-02T16:52:00Z">
                  <w:rPr/>
                </w:rPrChange>
              </w:rPr>
              <w:pPrChange w:id="228" w:author="Samsung" w:date="2021-11-02T17:11:00Z">
                <w:pPr/>
              </w:pPrChange>
            </w:pPr>
            <w:ins w:id="229" w:author="Samsung" w:date="2021-11-02T17:15:00Z">
              <w:r>
                <w:rPr>
                  <w:rFonts w:cs="Arial"/>
                  <w:color w:val="4472C4" w:themeColor="accent1"/>
                  <w:szCs w:val="28"/>
                  <w:lang w:eastAsia="zh-CN"/>
                </w:rPr>
                <w:t>No. CU2 kn</w:t>
              </w:r>
            </w:ins>
            <w:ins w:id="230" w:author="Samsung" w:date="2021-11-02T17:16:00Z">
              <w:r>
                <w:rPr>
                  <w:rFonts w:cs="Arial"/>
                  <w:color w:val="4472C4" w:themeColor="accent1"/>
                  <w:szCs w:val="28"/>
                  <w:lang w:eastAsia="zh-CN"/>
                </w:rPr>
                <w:t>ows this is for migration. It can</w:t>
              </w:r>
              <w:r w:rsidR="008F7934">
                <w:rPr>
                  <w:rFonts w:cs="Arial"/>
                  <w:color w:val="4472C4" w:themeColor="accent1"/>
                  <w:szCs w:val="28"/>
                  <w:lang w:eastAsia="zh-CN"/>
                </w:rPr>
                <w:t xml:space="preserve"> automatically keep the XnAP ID for boundary IAB-MT</w:t>
              </w:r>
            </w:ins>
          </w:p>
        </w:tc>
      </w:tr>
      <w:tr w:rsidR="009730EC" w14:paraId="0BF665C5" w14:textId="77777777" w:rsidTr="00A05530">
        <w:tc>
          <w:tcPr>
            <w:tcW w:w="2335" w:type="dxa"/>
          </w:tcPr>
          <w:p w14:paraId="5CA7CE3D" w14:textId="43A1846C" w:rsidR="009730EC" w:rsidRPr="00E53E99" w:rsidRDefault="008C62B7" w:rsidP="00D833C2">
            <w:pPr>
              <w:jc w:val="left"/>
              <w:rPr>
                <w:rFonts w:cs="Arial"/>
                <w:lang w:eastAsia="en-US"/>
                <w:rPrChange w:id="231" w:author="Ericsson User" w:date="2021-11-03T21:27:00Z">
                  <w:rPr>
                    <w:rFonts w:cs="Arial"/>
                    <w:color w:val="4472C4" w:themeColor="accent1"/>
                    <w:szCs w:val="28"/>
                    <w:lang w:eastAsia="en-US"/>
                  </w:rPr>
                </w:rPrChange>
              </w:rPr>
            </w:pPr>
            <w:r w:rsidRPr="00E53E99">
              <w:rPr>
                <w:rFonts w:cs="Arial"/>
                <w:b/>
                <w:bCs/>
                <w:rPrChange w:id="232" w:author="Ericsson User" w:date="2021-11-03T21:27:00Z">
                  <w:rPr>
                    <w:rFonts w:cs="Arial"/>
                    <w:b/>
                    <w:bCs/>
                    <w:color w:val="4472C4" w:themeColor="accent1"/>
                    <w:szCs w:val="28"/>
                  </w:rPr>
                </w:rPrChange>
              </w:rPr>
              <w:lastRenderedPageBreak/>
              <w:t>Ericsson</w:t>
            </w:r>
          </w:p>
        </w:tc>
        <w:tc>
          <w:tcPr>
            <w:tcW w:w="7294" w:type="dxa"/>
          </w:tcPr>
          <w:p w14:paraId="4A2668E7" w14:textId="47D9A11C" w:rsidR="005A4394" w:rsidRPr="00E53E99" w:rsidRDefault="005851E4" w:rsidP="005A4394">
            <w:pPr>
              <w:pStyle w:val="afc"/>
              <w:numPr>
                <w:ilvl w:val="0"/>
                <w:numId w:val="30"/>
              </w:numPr>
              <w:ind w:left="340"/>
              <w:rPr>
                <w:rFonts w:ascii="Arial" w:hAnsi="Arial" w:cs="Arial"/>
                <w:sz w:val="20"/>
                <w:szCs w:val="20"/>
                <w:lang w:eastAsia="en-US"/>
                <w:rPrChange w:id="233" w:author="Ericsson User" w:date="2021-11-03T21:27:00Z">
                  <w:rPr>
                    <w:rFonts w:cs="Arial"/>
                    <w:color w:val="4472C4" w:themeColor="accent1"/>
                    <w:szCs w:val="28"/>
                    <w:lang w:eastAsia="en-US"/>
                  </w:rPr>
                </w:rPrChange>
              </w:rPr>
            </w:pPr>
            <w:r>
              <w:rPr>
                <w:rFonts w:ascii="Arial" w:hAnsi="Arial" w:cs="Arial"/>
                <w:b/>
                <w:bCs/>
                <w:sz w:val="20"/>
                <w:szCs w:val="20"/>
                <w:lang w:val="en-GB" w:eastAsia="en-US"/>
              </w:rPr>
              <w:t>O</w:t>
            </w:r>
            <w:r w:rsidR="00724F16">
              <w:rPr>
                <w:rFonts w:ascii="Arial" w:hAnsi="Arial" w:cs="Arial"/>
                <w:b/>
                <w:bCs/>
                <w:sz w:val="20"/>
                <w:szCs w:val="20"/>
                <w:lang w:val="en-GB" w:eastAsia="en-US"/>
              </w:rPr>
              <w:t>K,</w:t>
            </w:r>
            <w:r w:rsidR="00724F16" w:rsidRPr="00724F16">
              <w:rPr>
                <w:rFonts w:ascii="Arial" w:hAnsi="Arial" w:cs="Arial"/>
                <w:sz w:val="20"/>
                <w:szCs w:val="20"/>
                <w:lang w:val="en-GB" w:eastAsia="en-US"/>
              </w:rPr>
              <w:t xml:space="preserve"> but</w:t>
            </w:r>
            <w:r w:rsidR="00126141">
              <w:rPr>
                <w:rFonts w:ascii="Arial" w:hAnsi="Arial" w:cs="Arial"/>
                <w:sz w:val="20"/>
                <w:szCs w:val="20"/>
                <w:lang w:val="en-GB" w:eastAsia="en-US"/>
              </w:rPr>
              <w:t>, in case this is</w:t>
            </w:r>
            <w:r w:rsidR="00A65AB2">
              <w:rPr>
                <w:rFonts w:ascii="Arial" w:hAnsi="Arial" w:cs="Arial"/>
                <w:sz w:val="20"/>
                <w:szCs w:val="20"/>
                <w:lang w:val="en-GB" w:eastAsia="en-US"/>
              </w:rPr>
              <w:t xml:space="preserve"> followed by</w:t>
            </w:r>
            <w:r w:rsidR="00126141">
              <w:rPr>
                <w:rFonts w:ascii="Arial" w:hAnsi="Arial" w:cs="Arial"/>
                <w:sz w:val="20"/>
                <w:szCs w:val="20"/>
                <w:lang w:val="en-GB" w:eastAsia="en-US"/>
              </w:rPr>
              <w:t xml:space="preserve"> </w:t>
            </w:r>
            <w:r w:rsidR="00A818AC">
              <w:rPr>
                <w:rFonts w:ascii="Arial" w:hAnsi="Arial" w:cs="Arial"/>
                <w:sz w:val="20"/>
                <w:szCs w:val="20"/>
                <w:lang w:val="en-GB" w:eastAsia="en-US"/>
              </w:rPr>
              <w:t xml:space="preserve">an execution of a new XnAP procedure, </w:t>
            </w:r>
            <w:r w:rsidR="005A4394" w:rsidRPr="00E53E99">
              <w:rPr>
                <w:rFonts w:ascii="Arial" w:hAnsi="Arial" w:cs="Arial"/>
                <w:sz w:val="20"/>
                <w:szCs w:val="20"/>
                <w:lang w:val="en-GB" w:eastAsia="en-US"/>
                <w:rPrChange w:id="234" w:author="Ericsson User" w:date="2021-11-03T21:27:00Z">
                  <w:rPr>
                    <w:rFonts w:cs="Arial"/>
                    <w:color w:val="4472C4" w:themeColor="accent1"/>
                    <w:szCs w:val="28"/>
                    <w:lang w:val="en-GB" w:eastAsia="en-US"/>
                  </w:rPr>
                </w:rPrChange>
              </w:rPr>
              <w:t>CU1 would need to (at least) roughly indicate</w:t>
            </w:r>
            <w:r w:rsidR="00A818AC">
              <w:rPr>
                <w:rFonts w:ascii="Arial" w:hAnsi="Arial" w:cs="Arial"/>
                <w:sz w:val="20"/>
                <w:szCs w:val="20"/>
                <w:lang w:val="en-GB" w:eastAsia="en-US"/>
              </w:rPr>
              <w:t xml:space="preserve"> in the boundary MT’s </w:t>
            </w:r>
            <w:r w:rsidR="0056064E">
              <w:rPr>
                <w:rFonts w:ascii="Arial" w:hAnsi="Arial" w:cs="Arial"/>
                <w:sz w:val="20"/>
                <w:szCs w:val="20"/>
                <w:lang w:val="en-GB" w:eastAsia="en-US"/>
              </w:rPr>
              <w:t>HO</w:t>
            </w:r>
            <w:r w:rsidR="00A818AC">
              <w:rPr>
                <w:rFonts w:ascii="Arial" w:hAnsi="Arial" w:cs="Arial"/>
                <w:sz w:val="20"/>
                <w:szCs w:val="20"/>
                <w:lang w:val="en-GB" w:eastAsia="en-US"/>
              </w:rPr>
              <w:t xml:space="preserve"> request</w:t>
            </w:r>
            <w:r w:rsidR="005A4394" w:rsidRPr="00E53E99">
              <w:rPr>
                <w:rFonts w:ascii="Arial" w:hAnsi="Arial" w:cs="Arial"/>
                <w:sz w:val="20"/>
                <w:szCs w:val="20"/>
                <w:lang w:val="en-GB" w:eastAsia="en-US"/>
                <w:rPrChange w:id="235" w:author="Ericsson User" w:date="2021-11-03T21:27:00Z">
                  <w:rPr>
                    <w:rFonts w:cs="Arial"/>
                    <w:color w:val="4472C4" w:themeColor="accent1"/>
                    <w:szCs w:val="28"/>
                    <w:lang w:val="en-GB" w:eastAsia="en-US"/>
                  </w:rPr>
                </w:rPrChange>
              </w:rPr>
              <w:t xml:space="preserve"> the load that the CU2 would be committing to take.</w:t>
            </w:r>
          </w:p>
          <w:p w14:paraId="3E9341EE" w14:textId="0C68E0B9" w:rsidR="005A4394" w:rsidRPr="00E53E99" w:rsidRDefault="005A4394" w:rsidP="005A4394">
            <w:pPr>
              <w:pStyle w:val="afc"/>
              <w:numPr>
                <w:ilvl w:val="0"/>
                <w:numId w:val="30"/>
              </w:numPr>
              <w:ind w:left="340"/>
              <w:rPr>
                <w:rFonts w:ascii="Arial" w:hAnsi="Arial" w:cs="Arial"/>
                <w:sz w:val="20"/>
                <w:szCs w:val="20"/>
                <w:lang w:eastAsia="en-US"/>
                <w:rPrChange w:id="236" w:author="Ericsson User" w:date="2021-11-03T21:27:00Z">
                  <w:rPr>
                    <w:rFonts w:cs="Arial"/>
                    <w:color w:val="4472C4" w:themeColor="accent1"/>
                    <w:szCs w:val="28"/>
                    <w:lang w:eastAsia="en-US"/>
                  </w:rPr>
                </w:rPrChange>
              </w:rPr>
            </w:pPr>
            <w:r w:rsidRPr="00E53E99">
              <w:rPr>
                <w:rFonts w:ascii="Arial" w:hAnsi="Arial" w:cs="Arial"/>
                <w:b/>
                <w:bCs/>
                <w:sz w:val="20"/>
                <w:szCs w:val="20"/>
                <w:lang w:val="en-GB" w:eastAsia="en-US"/>
                <w:rPrChange w:id="237" w:author="Ericsson User" w:date="2021-11-03T21:27:00Z">
                  <w:rPr>
                    <w:rFonts w:cs="Arial"/>
                    <w:b/>
                    <w:bCs/>
                    <w:color w:val="4472C4" w:themeColor="accent1"/>
                    <w:szCs w:val="28"/>
                    <w:lang w:val="en-GB" w:eastAsia="en-US"/>
                  </w:rPr>
                </w:rPrChange>
              </w:rPr>
              <w:t>OK.</w:t>
            </w:r>
            <w:r w:rsidRPr="00E53E99">
              <w:rPr>
                <w:rFonts w:ascii="Arial" w:hAnsi="Arial" w:cs="Arial"/>
                <w:sz w:val="20"/>
                <w:szCs w:val="20"/>
                <w:lang w:val="en-GB" w:eastAsia="en-US"/>
                <w:rPrChange w:id="238" w:author="Ericsson User" w:date="2021-11-03T21:27:00Z">
                  <w:rPr>
                    <w:rFonts w:cs="Arial"/>
                    <w:color w:val="4472C4" w:themeColor="accent1"/>
                    <w:szCs w:val="28"/>
                    <w:lang w:val="en-GB" w:eastAsia="en-US"/>
                  </w:rPr>
                </w:rPrChange>
              </w:rPr>
              <w:t xml:space="preserve"> </w:t>
            </w:r>
            <w:r w:rsidR="0084377D" w:rsidRPr="00E53E99">
              <w:rPr>
                <w:rFonts w:ascii="Arial" w:hAnsi="Arial" w:cs="Arial"/>
                <w:sz w:val="20"/>
                <w:szCs w:val="20"/>
                <w:lang w:val="en-GB" w:eastAsia="en-US"/>
                <w:rPrChange w:id="239" w:author="Ericsson User" w:date="2021-11-03T21:27:00Z">
                  <w:rPr>
                    <w:rFonts w:cs="Arial"/>
                    <w:color w:val="4472C4" w:themeColor="accent1"/>
                    <w:szCs w:val="28"/>
                    <w:lang w:val="en-GB" w:eastAsia="en-US"/>
                  </w:rPr>
                </w:rPrChange>
              </w:rPr>
              <w:t>On one side a</w:t>
            </w:r>
            <w:r w:rsidRPr="00E53E99">
              <w:rPr>
                <w:rFonts w:ascii="Arial" w:hAnsi="Arial" w:cs="Arial"/>
                <w:sz w:val="20"/>
                <w:szCs w:val="20"/>
                <w:lang w:val="en-GB" w:eastAsia="en-US"/>
                <w:rPrChange w:id="240" w:author="Ericsson User" w:date="2021-11-03T21:27:00Z">
                  <w:rPr>
                    <w:rFonts w:cs="Arial"/>
                    <w:color w:val="4472C4" w:themeColor="accent1"/>
                    <w:szCs w:val="28"/>
                    <w:lang w:val="en-GB" w:eastAsia="en-US"/>
                  </w:rPr>
                </w:rPrChange>
              </w:rPr>
              <w:t xml:space="preserve"> UA procedure </w:t>
            </w:r>
            <w:r w:rsidR="0084377D" w:rsidRPr="00E53E99">
              <w:rPr>
                <w:rFonts w:ascii="Arial" w:hAnsi="Arial" w:cs="Arial"/>
                <w:sz w:val="20"/>
                <w:szCs w:val="20"/>
                <w:lang w:val="en-GB" w:eastAsia="en-US"/>
                <w:rPrChange w:id="241" w:author="Ericsson User" w:date="2021-11-03T21:27:00Z">
                  <w:rPr>
                    <w:rFonts w:cs="Arial"/>
                    <w:b/>
                    <w:bCs/>
                    <w:color w:val="4472C4" w:themeColor="accent1"/>
                    <w:szCs w:val="28"/>
                    <w:lang w:val="en-GB" w:eastAsia="en-US"/>
                  </w:rPr>
                </w:rPrChange>
              </w:rPr>
              <w:t>seems</w:t>
            </w:r>
            <w:r w:rsidRPr="00E53E99">
              <w:rPr>
                <w:rFonts w:ascii="Arial" w:hAnsi="Arial" w:cs="Arial"/>
                <w:sz w:val="20"/>
                <w:szCs w:val="20"/>
                <w:lang w:val="en-GB" w:eastAsia="en-US"/>
                <w:rPrChange w:id="242" w:author="Ericsson User" w:date="2021-11-03T21:27:00Z">
                  <w:rPr>
                    <w:rFonts w:cs="Arial"/>
                    <w:b/>
                    <w:bCs/>
                    <w:color w:val="4472C4" w:themeColor="accent1"/>
                    <w:szCs w:val="28"/>
                    <w:lang w:val="en-GB" w:eastAsia="en-US"/>
                  </w:rPr>
                </w:rPrChange>
              </w:rPr>
              <w:t xml:space="preserve"> appropriate</w:t>
            </w:r>
            <w:r w:rsidR="0084377D" w:rsidRPr="00E53E99">
              <w:rPr>
                <w:rFonts w:ascii="Arial" w:hAnsi="Arial" w:cs="Arial"/>
                <w:sz w:val="20"/>
                <w:szCs w:val="20"/>
                <w:lang w:val="en-GB" w:eastAsia="en-US"/>
                <w:rPrChange w:id="243" w:author="Ericsson User" w:date="2021-11-03T21:27:00Z">
                  <w:rPr>
                    <w:rFonts w:cs="Arial"/>
                    <w:color w:val="4472C4" w:themeColor="accent1"/>
                    <w:szCs w:val="28"/>
                    <w:lang w:val="en-GB" w:eastAsia="en-US"/>
                  </w:rPr>
                </w:rPrChange>
              </w:rPr>
              <w:t>,</w:t>
            </w:r>
            <w:r w:rsidRPr="00E53E99">
              <w:rPr>
                <w:rFonts w:ascii="Arial" w:hAnsi="Arial" w:cs="Arial"/>
                <w:sz w:val="20"/>
                <w:szCs w:val="20"/>
                <w:lang w:val="en-GB" w:eastAsia="en-US"/>
                <w:rPrChange w:id="244" w:author="Ericsson User" w:date="2021-11-03T21:27:00Z">
                  <w:rPr>
                    <w:rFonts w:cs="Arial"/>
                    <w:color w:val="4472C4" w:themeColor="accent1"/>
                    <w:szCs w:val="28"/>
                    <w:lang w:val="en-GB" w:eastAsia="en-US"/>
                  </w:rPr>
                </w:rPrChange>
              </w:rPr>
              <w:t xml:space="preserve"> since CU2 is building backhaul towards the boundary node</w:t>
            </w:r>
            <w:r w:rsidR="00C573A3" w:rsidRPr="00E53E99">
              <w:rPr>
                <w:rFonts w:ascii="Arial" w:hAnsi="Arial" w:cs="Arial"/>
                <w:sz w:val="20"/>
                <w:szCs w:val="20"/>
                <w:lang w:val="en-GB" w:eastAsia="en-US"/>
                <w:rPrChange w:id="245" w:author="Ericsson User" w:date="2021-11-03T21:27:00Z">
                  <w:rPr>
                    <w:rFonts w:cs="Arial"/>
                    <w:color w:val="4472C4" w:themeColor="accent1"/>
                    <w:szCs w:val="28"/>
                    <w:lang w:val="en-GB" w:eastAsia="en-US"/>
                  </w:rPr>
                </w:rPrChange>
              </w:rPr>
              <w:t xml:space="preserve"> </w:t>
            </w:r>
            <w:r w:rsidR="00B146A8">
              <w:rPr>
                <w:rFonts w:ascii="Arial" w:hAnsi="Arial" w:cs="Arial"/>
                <w:sz w:val="20"/>
                <w:szCs w:val="20"/>
                <w:lang w:val="en-GB" w:eastAsia="en-US"/>
              </w:rPr>
              <w:t>(</w:t>
            </w:r>
            <w:r w:rsidR="00C573A3" w:rsidRPr="00E53E99">
              <w:rPr>
                <w:rFonts w:ascii="Arial" w:hAnsi="Arial" w:cs="Arial"/>
                <w:sz w:val="20"/>
                <w:szCs w:val="20"/>
                <w:lang w:val="en-GB" w:eastAsia="en-US"/>
                <w:rPrChange w:id="246" w:author="Ericsson User" w:date="2021-11-03T21:27:00Z">
                  <w:rPr>
                    <w:rFonts w:cs="Arial"/>
                    <w:color w:val="4472C4" w:themeColor="accent1"/>
                    <w:szCs w:val="28"/>
                    <w:lang w:val="en-GB" w:eastAsia="en-US"/>
                  </w:rPr>
                </w:rPrChange>
              </w:rPr>
              <w:t xml:space="preserve">even though some </w:t>
            </w:r>
            <w:r w:rsidRPr="00E53E99">
              <w:rPr>
                <w:rFonts w:ascii="Arial" w:hAnsi="Arial" w:cs="Arial"/>
                <w:sz w:val="20"/>
                <w:szCs w:val="20"/>
                <w:lang w:val="en-GB" w:eastAsia="en-US"/>
                <w:rPrChange w:id="247" w:author="Ericsson User" w:date="2021-11-03T21:27:00Z">
                  <w:rPr>
                    <w:rFonts w:cs="Arial"/>
                    <w:color w:val="4472C4" w:themeColor="accent1"/>
                    <w:szCs w:val="28"/>
                    <w:lang w:val="en-GB" w:eastAsia="en-US"/>
                  </w:rPr>
                </w:rPrChange>
              </w:rPr>
              <w:t xml:space="preserve">of the traffic </w:t>
            </w:r>
            <w:r w:rsidR="00C573A3" w:rsidRPr="00E53E99">
              <w:rPr>
                <w:rFonts w:ascii="Arial" w:hAnsi="Arial" w:cs="Arial"/>
                <w:sz w:val="20"/>
                <w:szCs w:val="20"/>
                <w:lang w:val="en-GB" w:eastAsia="en-US"/>
                <w:rPrChange w:id="248" w:author="Ericsson User" w:date="2021-11-03T21:27:00Z">
                  <w:rPr>
                    <w:rFonts w:cs="Arial"/>
                    <w:color w:val="4472C4" w:themeColor="accent1"/>
                    <w:szCs w:val="28"/>
                    <w:lang w:val="en-GB" w:eastAsia="en-US"/>
                  </w:rPr>
                </w:rPrChange>
              </w:rPr>
              <w:t xml:space="preserve">carried over the backhaul </w:t>
            </w:r>
            <w:r w:rsidRPr="00E53E99">
              <w:rPr>
                <w:rFonts w:ascii="Arial" w:hAnsi="Arial" w:cs="Arial"/>
                <w:sz w:val="20"/>
                <w:szCs w:val="20"/>
                <w:lang w:val="en-GB" w:eastAsia="en-US"/>
                <w:rPrChange w:id="249" w:author="Ericsson User" w:date="2021-11-03T21:27:00Z">
                  <w:rPr>
                    <w:rFonts w:cs="Arial"/>
                    <w:color w:val="4472C4" w:themeColor="accent1"/>
                    <w:szCs w:val="28"/>
                    <w:lang w:val="en-GB" w:eastAsia="en-US"/>
                  </w:rPr>
                </w:rPrChange>
              </w:rPr>
              <w:t>indeed pertains to the descendants</w:t>
            </w:r>
            <w:r w:rsidR="00B146A8">
              <w:rPr>
                <w:rFonts w:ascii="Arial" w:hAnsi="Arial" w:cs="Arial"/>
                <w:sz w:val="20"/>
                <w:szCs w:val="20"/>
                <w:lang w:val="en-GB" w:eastAsia="en-US"/>
              </w:rPr>
              <w:t>)</w:t>
            </w:r>
            <w:r w:rsidR="00B53666" w:rsidRPr="00E53E99">
              <w:rPr>
                <w:rFonts w:ascii="Arial" w:hAnsi="Arial" w:cs="Arial"/>
                <w:sz w:val="20"/>
                <w:szCs w:val="20"/>
                <w:lang w:val="en-GB" w:eastAsia="en-US"/>
                <w:rPrChange w:id="250" w:author="Ericsson User" w:date="2021-11-03T21:27:00Z">
                  <w:rPr>
                    <w:rFonts w:cs="Arial"/>
                    <w:color w:val="4472C4" w:themeColor="accent1"/>
                    <w:szCs w:val="28"/>
                    <w:lang w:val="en-GB" w:eastAsia="en-US"/>
                  </w:rPr>
                </w:rPrChange>
              </w:rPr>
              <w:t xml:space="preserve">. </w:t>
            </w:r>
            <w:r w:rsidR="00011643" w:rsidRPr="00E53E99">
              <w:rPr>
                <w:rFonts w:ascii="Arial" w:hAnsi="Arial" w:cs="Arial"/>
                <w:sz w:val="20"/>
                <w:szCs w:val="20"/>
                <w:lang w:val="en-GB" w:eastAsia="en-US"/>
                <w:rPrChange w:id="251" w:author="Ericsson User" w:date="2021-11-03T21:27:00Z">
                  <w:rPr>
                    <w:rFonts w:cs="Arial"/>
                    <w:color w:val="4472C4" w:themeColor="accent1"/>
                    <w:szCs w:val="28"/>
                    <w:lang w:val="en-GB" w:eastAsia="en-US"/>
                  </w:rPr>
                </w:rPrChange>
              </w:rPr>
              <w:t xml:space="preserve">However, </w:t>
            </w:r>
            <w:r w:rsidR="0084377D" w:rsidRPr="00E53E99">
              <w:rPr>
                <w:rFonts w:ascii="Arial" w:hAnsi="Arial" w:cs="Arial"/>
                <w:sz w:val="20"/>
                <w:szCs w:val="20"/>
                <w:lang w:val="en-GB" w:eastAsia="en-US"/>
                <w:rPrChange w:id="252" w:author="Ericsson User" w:date="2021-11-03T21:27:00Z">
                  <w:rPr>
                    <w:rFonts w:cs="Arial"/>
                    <w:color w:val="4472C4" w:themeColor="accent1"/>
                    <w:szCs w:val="28"/>
                    <w:lang w:val="en-GB" w:eastAsia="en-US"/>
                  </w:rPr>
                </w:rPrChange>
              </w:rPr>
              <w:t xml:space="preserve">we are not sure that it is formally OK to run a </w:t>
            </w:r>
            <w:r w:rsidR="00B53666" w:rsidRPr="00E53E99">
              <w:rPr>
                <w:rFonts w:ascii="Arial" w:hAnsi="Arial" w:cs="Arial"/>
                <w:sz w:val="20"/>
                <w:szCs w:val="20"/>
                <w:lang w:val="en-GB" w:eastAsia="en-US"/>
                <w:rPrChange w:id="253" w:author="Ericsson User" w:date="2021-11-03T21:27:00Z">
                  <w:rPr>
                    <w:rFonts w:cs="Arial"/>
                    <w:color w:val="4472C4" w:themeColor="accent1"/>
                    <w:szCs w:val="28"/>
                    <w:lang w:val="en-GB" w:eastAsia="en-US"/>
                  </w:rPr>
                </w:rPrChange>
              </w:rPr>
              <w:t>UA</w:t>
            </w:r>
            <w:r w:rsidR="0084377D" w:rsidRPr="00E53E99">
              <w:rPr>
                <w:rFonts w:ascii="Arial" w:hAnsi="Arial" w:cs="Arial"/>
                <w:sz w:val="20"/>
                <w:szCs w:val="20"/>
                <w:lang w:val="en-GB" w:eastAsia="en-US"/>
                <w:rPrChange w:id="254" w:author="Ericsson User" w:date="2021-11-03T21:27:00Z">
                  <w:rPr>
                    <w:rFonts w:cs="Arial"/>
                    <w:color w:val="4472C4" w:themeColor="accent1"/>
                    <w:szCs w:val="28"/>
                    <w:lang w:val="en-GB" w:eastAsia="en-US"/>
                  </w:rPr>
                </w:rPrChange>
              </w:rPr>
              <w:t xml:space="preserve"> procedure over Xn</w:t>
            </w:r>
            <w:r w:rsidR="00B53666" w:rsidRPr="00E53E99">
              <w:rPr>
                <w:rFonts w:ascii="Arial" w:hAnsi="Arial" w:cs="Arial"/>
                <w:sz w:val="20"/>
                <w:szCs w:val="20"/>
                <w:lang w:val="en-GB" w:eastAsia="en-US"/>
                <w:rPrChange w:id="255" w:author="Ericsson User" w:date="2021-11-03T21:27:00Z">
                  <w:rPr>
                    <w:rFonts w:cs="Arial"/>
                    <w:color w:val="4472C4" w:themeColor="accent1"/>
                    <w:szCs w:val="28"/>
                    <w:lang w:val="en-GB" w:eastAsia="en-US"/>
                  </w:rPr>
                </w:rPrChange>
              </w:rPr>
              <w:t xml:space="preserve"> for an MT</w:t>
            </w:r>
            <w:r w:rsidR="004747BA" w:rsidRPr="00E53E99">
              <w:rPr>
                <w:rFonts w:ascii="Arial" w:hAnsi="Arial" w:cs="Arial"/>
                <w:sz w:val="20"/>
                <w:szCs w:val="20"/>
                <w:lang w:val="en-GB" w:eastAsia="en-US"/>
                <w:rPrChange w:id="256" w:author="Ericsson User" w:date="2021-11-03T21:27:00Z">
                  <w:rPr>
                    <w:rFonts w:cs="Arial"/>
                    <w:color w:val="4472C4" w:themeColor="accent1"/>
                    <w:szCs w:val="28"/>
                    <w:lang w:val="en-GB" w:eastAsia="en-US"/>
                  </w:rPr>
                </w:rPrChange>
              </w:rPr>
              <w:t xml:space="preserve"> whose HO has been completed.</w:t>
            </w:r>
          </w:p>
          <w:p w14:paraId="00183873" w14:textId="1F0839CA" w:rsidR="00C27CAC" w:rsidRPr="00E53E99" w:rsidRDefault="00C27CAC" w:rsidP="00C27CAC">
            <w:pPr>
              <w:pStyle w:val="afc"/>
              <w:numPr>
                <w:ilvl w:val="0"/>
                <w:numId w:val="30"/>
              </w:numPr>
              <w:ind w:left="340"/>
              <w:rPr>
                <w:rFonts w:ascii="Arial" w:hAnsi="Arial" w:cs="Arial"/>
                <w:sz w:val="20"/>
                <w:szCs w:val="20"/>
                <w:lang w:eastAsia="en-US"/>
                <w:rPrChange w:id="257" w:author="Ericsson User" w:date="2021-11-03T21:27:00Z">
                  <w:rPr>
                    <w:rFonts w:cs="Arial"/>
                    <w:color w:val="4472C4" w:themeColor="accent1"/>
                    <w:szCs w:val="28"/>
                    <w:lang w:eastAsia="en-US"/>
                  </w:rPr>
                </w:rPrChange>
              </w:rPr>
            </w:pPr>
            <w:r w:rsidRPr="00E53E99">
              <w:rPr>
                <w:rFonts w:ascii="Arial" w:hAnsi="Arial" w:cs="Arial"/>
                <w:b/>
                <w:bCs/>
                <w:sz w:val="20"/>
                <w:szCs w:val="20"/>
                <w:lang w:val="sv-SE" w:eastAsia="en-US"/>
                <w:rPrChange w:id="258" w:author="Ericsson User" w:date="2021-11-03T21:27:00Z">
                  <w:rPr>
                    <w:rFonts w:cs="Arial"/>
                    <w:color w:val="4472C4" w:themeColor="accent1"/>
                    <w:szCs w:val="28"/>
                    <w:lang w:val="sv-SE" w:eastAsia="en-US"/>
                  </w:rPr>
                </w:rPrChange>
              </w:rPr>
              <w:t>Option 2</w:t>
            </w:r>
            <w:r w:rsidR="005F1520" w:rsidRPr="00E53E99">
              <w:rPr>
                <w:rFonts w:ascii="Arial" w:hAnsi="Arial" w:cs="Arial"/>
                <w:b/>
                <w:bCs/>
                <w:sz w:val="20"/>
                <w:szCs w:val="20"/>
                <w:lang w:val="sv-SE" w:eastAsia="en-US"/>
                <w:rPrChange w:id="259" w:author="Ericsson User" w:date="2021-11-03T21:27:00Z">
                  <w:rPr>
                    <w:rFonts w:cs="Arial"/>
                    <w:b/>
                    <w:bCs/>
                    <w:color w:val="4472C4" w:themeColor="accent1"/>
                    <w:szCs w:val="28"/>
                    <w:lang w:val="sv-SE" w:eastAsia="en-US"/>
                  </w:rPr>
                </w:rPrChange>
              </w:rPr>
              <w:t>.</w:t>
            </w:r>
          </w:p>
          <w:p w14:paraId="073BD507" w14:textId="292CE434" w:rsidR="005A4394" w:rsidRPr="00E53E99" w:rsidRDefault="001E2F5B" w:rsidP="005A4394">
            <w:pPr>
              <w:pStyle w:val="afc"/>
              <w:numPr>
                <w:ilvl w:val="0"/>
                <w:numId w:val="30"/>
              </w:numPr>
              <w:ind w:left="340"/>
              <w:rPr>
                <w:rFonts w:ascii="Arial" w:hAnsi="Arial" w:cs="Arial"/>
                <w:sz w:val="20"/>
                <w:szCs w:val="20"/>
                <w:lang w:eastAsia="en-US"/>
                <w:rPrChange w:id="260" w:author="Ericsson User" w:date="2021-11-03T21:27:00Z">
                  <w:rPr>
                    <w:rFonts w:cs="Arial"/>
                    <w:color w:val="4472C4" w:themeColor="accent1"/>
                    <w:szCs w:val="28"/>
                    <w:lang w:eastAsia="en-US"/>
                  </w:rPr>
                </w:rPrChange>
              </w:rPr>
            </w:pPr>
            <w:r w:rsidRPr="001E2F5B">
              <w:rPr>
                <w:rFonts w:ascii="Arial" w:hAnsi="Arial" w:cs="Arial"/>
                <w:b/>
                <w:bCs/>
                <w:sz w:val="20"/>
                <w:szCs w:val="20"/>
                <w:lang w:val="en-GB" w:eastAsia="en-US"/>
              </w:rPr>
              <w:t>Agree,</w:t>
            </w:r>
            <w:r>
              <w:rPr>
                <w:rFonts w:ascii="Arial" w:hAnsi="Arial" w:cs="Arial"/>
                <w:sz w:val="20"/>
                <w:szCs w:val="20"/>
                <w:lang w:val="en-GB" w:eastAsia="en-US"/>
              </w:rPr>
              <w:t xml:space="preserve"> but w</w:t>
            </w:r>
            <w:r w:rsidR="00F91FC5" w:rsidRPr="00E53E99">
              <w:rPr>
                <w:rFonts w:ascii="Arial" w:hAnsi="Arial" w:cs="Arial"/>
                <w:sz w:val="20"/>
                <w:szCs w:val="20"/>
                <w:lang w:val="en-GB" w:eastAsia="en-US"/>
                <w:rPrChange w:id="261" w:author="Ericsson User" w:date="2021-11-03T21:27:00Z">
                  <w:rPr>
                    <w:rFonts w:cs="Arial"/>
                    <w:color w:val="4472C4" w:themeColor="accent1"/>
                    <w:szCs w:val="28"/>
                    <w:lang w:val="en-GB" w:eastAsia="en-US"/>
                  </w:rPr>
                </w:rPrChange>
              </w:rPr>
              <w:t xml:space="preserve">e should </w:t>
            </w:r>
            <w:r w:rsidR="00F91FC5" w:rsidRPr="00A45D17">
              <w:rPr>
                <w:rFonts w:ascii="Arial" w:hAnsi="Arial" w:cs="Arial"/>
                <w:b/>
                <w:bCs/>
                <w:sz w:val="20"/>
                <w:szCs w:val="20"/>
                <w:lang w:val="en-GB" w:eastAsia="en-US"/>
                <w:rPrChange w:id="262" w:author="Ericsson User" w:date="2021-11-03T21:27:00Z">
                  <w:rPr>
                    <w:rFonts w:cs="Arial"/>
                    <w:color w:val="4472C4" w:themeColor="accent1"/>
                    <w:szCs w:val="28"/>
                    <w:lang w:val="en-GB" w:eastAsia="en-US"/>
                  </w:rPr>
                </w:rPrChange>
              </w:rPr>
              <w:t>discuss this in more detail</w:t>
            </w:r>
            <w:r>
              <w:rPr>
                <w:rFonts w:ascii="Arial" w:hAnsi="Arial" w:cs="Arial"/>
                <w:sz w:val="20"/>
                <w:szCs w:val="20"/>
                <w:lang w:val="en-GB" w:eastAsia="en-US"/>
              </w:rPr>
              <w:t xml:space="preserve"> in the revocation discussion.</w:t>
            </w:r>
          </w:p>
          <w:p w14:paraId="2C9FDD38" w14:textId="2B3D7A9D" w:rsidR="00D27F80" w:rsidRPr="00E53E99" w:rsidRDefault="0020650D" w:rsidP="005A4394">
            <w:pPr>
              <w:rPr>
                <w:rFonts w:cs="Arial"/>
                <w:lang w:eastAsia="en-US"/>
                <w:rPrChange w:id="263" w:author="Ericsson User" w:date="2021-11-03T21:27:00Z">
                  <w:rPr>
                    <w:rFonts w:cs="Arial"/>
                    <w:color w:val="4472C4" w:themeColor="accent1"/>
                    <w:szCs w:val="28"/>
                    <w:lang w:eastAsia="en-US"/>
                  </w:rPr>
                </w:rPrChange>
              </w:rPr>
            </w:pPr>
            <w:r w:rsidRPr="00E53E99">
              <w:rPr>
                <w:rFonts w:cs="Arial"/>
                <w:lang w:eastAsia="en-US"/>
                <w:rPrChange w:id="264" w:author="Ericsson User" w:date="2021-11-03T21:27:00Z">
                  <w:rPr>
                    <w:rFonts w:cs="Arial"/>
                    <w:color w:val="4472C4" w:themeColor="accent1"/>
                    <w:szCs w:val="28"/>
                    <w:lang w:eastAsia="en-US"/>
                  </w:rPr>
                </w:rPrChange>
              </w:rPr>
              <w:t xml:space="preserve">e)  Let us resolve d) first. </w:t>
            </w:r>
          </w:p>
        </w:tc>
      </w:tr>
      <w:tr w:rsidR="00534AA9" w:rsidRPr="00534AA9" w14:paraId="18F84E47" w14:textId="77777777" w:rsidTr="00534AA9">
        <w:tc>
          <w:tcPr>
            <w:tcW w:w="2335" w:type="dxa"/>
          </w:tcPr>
          <w:p w14:paraId="733367ED"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1626DF6B"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a) yes</w:t>
            </w:r>
          </w:p>
          <w:p w14:paraId="6C55CA22"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b) yes</w:t>
            </w:r>
          </w:p>
          <w:p w14:paraId="32387862"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c) Option 2</w:t>
            </w:r>
          </w:p>
          <w:p w14:paraId="3B6F0F29"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d) yes</w:t>
            </w:r>
          </w:p>
          <w:p w14:paraId="2EA55D48"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e</w:t>
            </w:r>
            <w:r w:rsidRPr="00534AA9">
              <w:rPr>
                <w:rFonts w:cs="Arial"/>
                <w:color w:val="000000" w:themeColor="text1"/>
                <w:szCs w:val="28"/>
              </w:rPr>
              <w:t>) no</w:t>
            </w:r>
          </w:p>
        </w:tc>
      </w:tr>
      <w:tr w:rsidR="009730EC" w14:paraId="0C63DD16" w14:textId="77777777" w:rsidTr="00A05530">
        <w:tc>
          <w:tcPr>
            <w:tcW w:w="2335" w:type="dxa"/>
          </w:tcPr>
          <w:p w14:paraId="06AAE16E" w14:textId="4CAF031D" w:rsidR="009730EC" w:rsidRDefault="00DE71FA"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71175942" w14:textId="77777777" w:rsidR="00DE71FA" w:rsidRPr="00D96360" w:rsidRDefault="00DE71FA" w:rsidP="00DE71FA">
            <w:pPr>
              <w:pStyle w:val="afc"/>
              <w:numPr>
                <w:ilvl w:val="0"/>
                <w:numId w:val="35"/>
              </w:numPr>
              <w:rPr>
                <w:rFonts w:cs="Arial"/>
                <w:color w:val="4472C4" w:themeColor="accent1"/>
                <w:szCs w:val="28"/>
                <w:lang w:eastAsia="en-US"/>
              </w:rPr>
            </w:pPr>
            <w:r>
              <w:rPr>
                <w:rFonts w:cs="Arial"/>
                <w:color w:val="4472C4" w:themeColor="accent1"/>
                <w:szCs w:val="28"/>
                <w:lang w:val="en-US" w:eastAsia="en-US"/>
              </w:rPr>
              <w:t>Yes</w:t>
            </w:r>
          </w:p>
          <w:p w14:paraId="27C81E22" w14:textId="77777777" w:rsidR="00DE71FA" w:rsidRPr="00D96360" w:rsidRDefault="00DE71FA" w:rsidP="00DE71FA">
            <w:pPr>
              <w:pStyle w:val="afc"/>
              <w:numPr>
                <w:ilvl w:val="0"/>
                <w:numId w:val="35"/>
              </w:numPr>
              <w:rPr>
                <w:rFonts w:cs="Arial"/>
                <w:color w:val="4472C4" w:themeColor="accent1"/>
                <w:szCs w:val="28"/>
                <w:lang w:eastAsia="en-US"/>
              </w:rPr>
            </w:pPr>
            <w:r>
              <w:rPr>
                <w:rFonts w:cs="Arial"/>
                <w:color w:val="4472C4" w:themeColor="accent1"/>
                <w:szCs w:val="28"/>
                <w:lang w:val="en-US" w:eastAsia="en-US"/>
              </w:rPr>
              <w:t>Yes</w:t>
            </w:r>
          </w:p>
          <w:p w14:paraId="4338BA38" w14:textId="4EC01058" w:rsidR="00DE71FA" w:rsidRPr="00D96360" w:rsidRDefault="00DE71FA" w:rsidP="00DE71FA">
            <w:pPr>
              <w:pStyle w:val="afc"/>
              <w:numPr>
                <w:ilvl w:val="0"/>
                <w:numId w:val="35"/>
              </w:numPr>
              <w:rPr>
                <w:rFonts w:cs="Arial"/>
                <w:color w:val="4472C4" w:themeColor="accent1"/>
                <w:szCs w:val="28"/>
                <w:lang w:eastAsia="en-US"/>
              </w:rPr>
            </w:pPr>
            <w:r>
              <w:rPr>
                <w:rFonts w:cs="Arial"/>
                <w:color w:val="4472C4" w:themeColor="accent1"/>
                <w:szCs w:val="28"/>
                <w:lang w:val="en-US" w:eastAsia="en-US"/>
              </w:rPr>
              <w:t>No. This may be up to CU1’s implementation. For example, CU1 may first initiate the request to check whether CU2 can support the BH RLC CH, etc.</w:t>
            </w:r>
          </w:p>
          <w:p w14:paraId="281515EA" w14:textId="77777777" w:rsidR="00D10290" w:rsidRPr="00D10290" w:rsidRDefault="00DE71FA" w:rsidP="00E71853">
            <w:pPr>
              <w:pStyle w:val="afc"/>
              <w:numPr>
                <w:ilvl w:val="0"/>
                <w:numId w:val="35"/>
              </w:numPr>
              <w:rPr>
                <w:rFonts w:cs="Arial"/>
                <w:color w:val="4472C4" w:themeColor="accent1"/>
                <w:szCs w:val="28"/>
                <w:lang w:eastAsia="en-US"/>
              </w:rPr>
            </w:pPr>
            <w:r w:rsidRPr="00D10290">
              <w:rPr>
                <w:rFonts w:cs="Arial"/>
                <w:color w:val="4472C4" w:themeColor="accent1"/>
                <w:szCs w:val="28"/>
                <w:lang w:val="en-US" w:eastAsia="en-US"/>
              </w:rPr>
              <w:t xml:space="preserve">Yes. </w:t>
            </w:r>
          </w:p>
          <w:p w14:paraId="089C0416" w14:textId="17F4DED3" w:rsidR="00DE71FA" w:rsidRPr="00D10290" w:rsidRDefault="00DE71FA" w:rsidP="00E71853">
            <w:pPr>
              <w:pStyle w:val="afc"/>
              <w:numPr>
                <w:ilvl w:val="0"/>
                <w:numId w:val="35"/>
              </w:numPr>
              <w:rPr>
                <w:rFonts w:cs="Arial"/>
                <w:color w:val="4472C4" w:themeColor="accent1"/>
                <w:szCs w:val="28"/>
                <w:lang w:eastAsia="en-US"/>
              </w:rPr>
            </w:pPr>
            <w:r w:rsidRPr="00D10290">
              <w:rPr>
                <w:rFonts w:cs="Arial"/>
                <w:color w:val="4472C4" w:themeColor="accent1"/>
                <w:szCs w:val="28"/>
                <w:lang w:eastAsia="en-US"/>
              </w:rPr>
              <w:t xml:space="preserve">No. both CU know this is a migration/HO for the IAB-MT, so they can do something related to IAB. </w:t>
            </w:r>
          </w:p>
          <w:p w14:paraId="6496E88A" w14:textId="6EA164E1" w:rsidR="009730EC" w:rsidRPr="00D10290" w:rsidRDefault="009730EC" w:rsidP="00D10290">
            <w:pPr>
              <w:rPr>
                <w:rFonts w:cs="Arial"/>
                <w:color w:val="4472C4" w:themeColor="accent1"/>
                <w:szCs w:val="28"/>
                <w:lang w:eastAsia="en-US"/>
              </w:rPr>
            </w:pPr>
          </w:p>
        </w:tc>
      </w:tr>
      <w:tr w:rsidR="00074895" w14:paraId="6600A6F2" w14:textId="77777777" w:rsidTr="00A05530">
        <w:tc>
          <w:tcPr>
            <w:tcW w:w="2335" w:type="dxa"/>
          </w:tcPr>
          <w:p w14:paraId="6E255E7F" w14:textId="6EEEB6CA" w:rsidR="00074895" w:rsidRDefault="00074895" w:rsidP="00D833C2">
            <w:pPr>
              <w:jc w:val="left"/>
              <w:rPr>
                <w:rFonts w:cs="Arial"/>
                <w:color w:val="4472C4" w:themeColor="accent1"/>
                <w:szCs w:val="28"/>
                <w:lang w:eastAsia="en-US"/>
              </w:rPr>
            </w:pPr>
            <w:r w:rsidRPr="007C5B64">
              <w:rPr>
                <w:rFonts w:cs="Arial" w:hint="eastAsia"/>
                <w:szCs w:val="28"/>
              </w:rPr>
              <w:t>CATT</w:t>
            </w:r>
          </w:p>
        </w:tc>
        <w:tc>
          <w:tcPr>
            <w:tcW w:w="7294" w:type="dxa"/>
          </w:tcPr>
          <w:p w14:paraId="56E75FEA" w14:textId="77777777" w:rsidR="00074895" w:rsidRPr="007C5B64" w:rsidRDefault="00074895" w:rsidP="00D43AC8">
            <w:pPr>
              <w:rPr>
                <w:rFonts w:cs="Arial"/>
                <w:szCs w:val="28"/>
              </w:rPr>
            </w:pPr>
            <w:r>
              <w:rPr>
                <w:rFonts w:cs="Arial"/>
                <w:szCs w:val="28"/>
                <w:lang w:eastAsia="en-US"/>
              </w:rPr>
              <w:t>a)</w:t>
            </w:r>
            <w:r>
              <w:rPr>
                <w:rFonts w:cs="Arial" w:hint="eastAsia"/>
                <w:szCs w:val="28"/>
              </w:rPr>
              <w:t xml:space="preserve"> Y</w:t>
            </w:r>
            <w:r w:rsidRPr="007C5B64">
              <w:rPr>
                <w:rFonts w:cs="Arial"/>
                <w:szCs w:val="28"/>
                <w:lang w:eastAsia="en-US"/>
              </w:rPr>
              <w:t>es</w:t>
            </w:r>
            <w:r>
              <w:rPr>
                <w:rFonts w:cs="Arial" w:hint="eastAsia"/>
                <w:szCs w:val="28"/>
              </w:rPr>
              <w:t xml:space="preserve"> for QoS of boundary node (F1 terminated at boundary node). </w:t>
            </w:r>
            <w:r>
              <w:rPr>
                <w:rFonts w:cs="Arial"/>
                <w:szCs w:val="28"/>
              </w:rPr>
              <w:t>The</w:t>
            </w:r>
            <w:r>
              <w:rPr>
                <w:rFonts w:cs="Arial" w:hint="eastAsia"/>
                <w:szCs w:val="28"/>
              </w:rPr>
              <w:t xml:space="preserve"> descendant node</w:t>
            </w:r>
            <w:r>
              <w:rPr>
                <w:rFonts w:cs="Arial"/>
                <w:szCs w:val="28"/>
              </w:rPr>
              <w:t>’</w:t>
            </w:r>
            <w:r>
              <w:rPr>
                <w:rFonts w:cs="Arial" w:hint="eastAsia"/>
                <w:szCs w:val="28"/>
              </w:rPr>
              <w:t>s QoS ((F1 terminated at descendant node) should be sent after/during F1-C/U migration of boundary node for partial migration i.e., option 2 in c)</w:t>
            </w:r>
          </w:p>
          <w:p w14:paraId="05576981" w14:textId="77777777" w:rsidR="00074895" w:rsidRPr="007C5B64" w:rsidRDefault="00074895" w:rsidP="00D43AC8">
            <w:pPr>
              <w:rPr>
                <w:rFonts w:cs="Arial"/>
                <w:szCs w:val="28"/>
              </w:rPr>
            </w:pPr>
            <w:r w:rsidRPr="007C5B64">
              <w:rPr>
                <w:rFonts w:cs="Arial"/>
                <w:szCs w:val="28"/>
                <w:lang w:eastAsia="en-US"/>
              </w:rPr>
              <w:t xml:space="preserve">b) </w:t>
            </w:r>
            <w:r w:rsidRPr="007C5B64">
              <w:rPr>
                <w:rFonts w:cs="Arial" w:hint="eastAsia"/>
                <w:szCs w:val="28"/>
              </w:rPr>
              <w:t>No, NUA for multiple QoS transmission</w:t>
            </w:r>
          </w:p>
          <w:p w14:paraId="05773702" w14:textId="77777777" w:rsidR="00074895" w:rsidRPr="007C5B64" w:rsidRDefault="00074895" w:rsidP="00D43AC8">
            <w:pPr>
              <w:rPr>
                <w:rFonts w:cs="Arial"/>
                <w:szCs w:val="28"/>
                <w:lang w:eastAsia="en-US"/>
              </w:rPr>
            </w:pPr>
            <w:r w:rsidRPr="007C5B64">
              <w:rPr>
                <w:rFonts w:cs="Arial"/>
                <w:szCs w:val="28"/>
                <w:lang w:eastAsia="en-US"/>
              </w:rPr>
              <w:t>c)</w:t>
            </w:r>
            <w:r>
              <w:rPr>
                <w:rFonts w:cs="Arial" w:hint="eastAsia"/>
                <w:szCs w:val="28"/>
              </w:rPr>
              <w:t xml:space="preserve"> </w:t>
            </w:r>
            <w:r>
              <w:rPr>
                <w:rFonts w:cs="Arial"/>
                <w:szCs w:val="28"/>
              </w:rPr>
              <w:t>Option</w:t>
            </w:r>
            <w:r>
              <w:rPr>
                <w:rFonts w:cs="Arial" w:hint="eastAsia"/>
                <w:szCs w:val="28"/>
              </w:rPr>
              <w:t xml:space="preserve"> 2</w:t>
            </w:r>
            <w:r w:rsidRPr="007C5B64">
              <w:rPr>
                <w:rFonts w:cs="Arial"/>
                <w:szCs w:val="28"/>
                <w:lang w:eastAsia="en-US"/>
              </w:rPr>
              <w:t>.</w:t>
            </w:r>
          </w:p>
          <w:p w14:paraId="49860398" w14:textId="77777777" w:rsidR="00074895" w:rsidRPr="007C5B64" w:rsidRDefault="00074895" w:rsidP="00D43AC8">
            <w:pPr>
              <w:rPr>
                <w:rFonts w:cs="Arial"/>
                <w:szCs w:val="28"/>
                <w:lang w:eastAsia="en-US"/>
              </w:rPr>
            </w:pPr>
            <w:r w:rsidRPr="007C5B64">
              <w:rPr>
                <w:rFonts w:cs="Arial"/>
                <w:szCs w:val="28"/>
                <w:lang w:eastAsia="en-US"/>
              </w:rPr>
              <w:t>d) yes</w:t>
            </w:r>
          </w:p>
          <w:p w14:paraId="2AA70F3F" w14:textId="3544BD14" w:rsidR="00074895" w:rsidRDefault="00074895" w:rsidP="00D833C2">
            <w:pPr>
              <w:jc w:val="left"/>
              <w:rPr>
                <w:rFonts w:cs="Arial"/>
                <w:color w:val="4472C4" w:themeColor="accent1"/>
                <w:szCs w:val="28"/>
                <w:lang w:eastAsia="en-US"/>
              </w:rPr>
            </w:pPr>
            <w:r w:rsidRPr="007C5B64">
              <w:rPr>
                <w:rFonts w:cs="Arial"/>
                <w:szCs w:val="28"/>
                <w:lang w:eastAsia="en-US"/>
              </w:rPr>
              <w:t xml:space="preserve">e) </w:t>
            </w:r>
            <w:r w:rsidRPr="007C5B64">
              <w:rPr>
                <w:rFonts w:cs="Arial" w:hint="eastAsia"/>
                <w:szCs w:val="28"/>
              </w:rPr>
              <w:t>agree with QC</w:t>
            </w:r>
          </w:p>
        </w:tc>
      </w:tr>
      <w:tr w:rsidR="00F066B4" w14:paraId="65AAD529" w14:textId="77777777" w:rsidTr="00A05530">
        <w:tc>
          <w:tcPr>
            <w:tcW w:w="2335" w:type="dxa"/>
          </w:tcPr>
          <w:p w14:paraId="6BA8DA8F" w14:textId="79EAE84F" w:rsidR="00F066B4" w:rsidRPr="007C5B64" w:rsidRDefault="00F066B4" w:rsidP="00F066B4">
            <w:pPr>
              <w:jc w:val="left"/>
              <w:rPr>
                <w:rFonts w:cs="Arial" w:hint="eastAsia"/>
                <w:szCs w:val="28"/>
              </w:rPr>
            </w:pPr>
            <w:r w:rsidRPr="00F3450E">
              <w:rPr>
                <w:rFonts w:cs="Arial" w:hint="eastAsia"/>
                <w:szCs w:val="28"/>
              </w:rPr>
              <w:t>L</w:t>
            </w:r>
            <w:r w:rsidRPr="00F3450E">
              <w:rPr>
                <w:rFonts w:cs="Arial"/>
                <w:szCs w:val="28"/>
              </w:rPr>
              <w:t>enovo</w:t>
            </w:r>
          </w:p>
        </w:tc>
        <w:tc>
          <w:tcPr>
            <w:tcW w:w="7294" w:type="dxa"/>
          </w:tcPr>
          <w:p w14:paraId="43DF105E" w14:textId="77777777" w:rsidR="00F066B4" w:rsidRPr="00F3450E" w:rsidRDefault="00F066B4" w:rsidP="00F066B4">
            <w:pPr>
              <w:jc w:val="left"/>
              <w:rPr>
                <w:rFonts w:cs="Arial"/>
                <w:szCs w:val="28"/>
                <w:lang w:eastAsia="en-US"/>
              </w:rPr>
            </w:pPr>
            <w:r w:rsidRPr="00F3450E">
              <w:rPr>
                <w:rFonts w:cs="Arial"/>
                <w:szCs w:val="28"/>
                <w:lang w:eastAsia="en-US"/>
              </w:rPr>
              <w:t>a) yes</w:t>
            </w:r>
          </w:p>
          <w:p w14:paraId="5F83AEC1" w14:textId="77777777" w:rsidR="00F066B4" w:rsidRPr="00F3450E" w:rsidRDefault="00F066B4" w:rsidP="00F066B4">
            <w:pPr>
              <w:jc w:val="left"/>
              <w:rPr>
                <w:rFonts w:cs="Arial"/>
                <w:szCs w:val="28"/>
                <w:lang w:eastAsia="en-US"/>
              </w:rPr>
            </w:pPr>
            <w:r w:rsidRPr="00F3450E">
              <w:rPr>
                <w:rFonts w:cs="Arial"/>
                <w:szCs w:val="28"/>
                <w:lang w:eastAsia="en-US"/>
              </w:rPr>
              <w:lastRenderedPageBreak/>
              <w:t>b) yes</w:t>
            </w:r>
          </w:p>
          <w:p w14:paraId="59D3FC53" w14:textId="77777777" w:rsidR="00F066B4" w:rsidRPr="00F3450E" w:rsidRDefault="00F066B4" w:rsidP="00F066B4">
            <w:pPr>
              <w:jc w:val="left"/>
              <w:rPr>
                <w:rFonts w:cs="Arial"/>
                <w:szCs w:val="28"/>
                <w:lang w:eastAsia="en-US"/>
              </w:rPr>
            </w:pPr>
            <w:r w:rsidRPr="00F3450E">
              <w:rPr>
                <w:rFonts w:cs="Arial"/>
                <w:szCs w:val="28"/>
                <w:lang w:eastAsia="en-US"/>
              </w:rPr>
              <w:t>c) Option 2</w:t>
            </w:r>
          </w:p>
          <w:p w14:paraId="3483F0AB" w14:textId="77777777" w:rsidR="00F066B4" w:rsidRPr="00F3450E" w:rsidRDefault="00F066B4" w:rsidP="00F066B4">
            <w:pPr>
              <w:jc w:val="left"/>
              <w:rPr>
                <w:rFonts w:cs="Arial"/>
                <w:szCs w:val="28"/>
                <w:lang w:eastAsia="en-US"/>
              </w:rPr>
            </w:pPr>
            <w:r w:rsidRPr="00F3450E">
              <w:rPr>
                <w:rFonts w:cs="Arial"/>
                <w:szCs w:val="28"/>
                <w:lang w:eastAsia="en-US"/>
              </w:rPr>
              <w:t>d) yes</w:t>
            </w:r>
          </w:p>
          <w:p w14:paraId="47D5870D" w14:textId="44B494E8" w:rsidR="00F066B4" w:rsidRDefault="00F066B4" w:rsidP="00F066B4">
            <w:pPr>
              <w:rPr>
                <w:rFonts w:cs="Arial"/>
                <w:szCs w:val="28"/>
                <w:lang w:eastAsia="en-US"/>
              </w:rPr>
            </w:pPr>
            <w:r w:rsidRPr="00F3450E">
              <w:rPr>
                <w:rFonts w:cs="Arial"/>
                <w:szCs w:val="28"/>
                <w:lang w:eastAsia="en-US"/>
              </w:rPr>
              <w:t xml:space="preserve">e) </w:t>
            </w:r>
            <w:r>
              <w:rPr>
                <w:rFonts w:cs="Arial"/>
                <w:szCs w:val="28"/>
                <w:lang w:eastAsia="en-US"/>
              </w:rPr>
              <w:t>no</w:t>
            </w:r>
          </w:p>
        </w:tc>
      </w:tr>
      <w:tr w:rsidR="00F066B4" w14:paraId="16190298" w14:textId="77777777" w:rsidTr="00A05530">
        <w:tc>
          <w:tcPr>
            <w:tcW w:w="2335" w:type="dxa"/>
          </w:tcPr>
          <w:p w14:paraId="4211818F" w14:textId="77777777" w:rsidR="00F066B4" w:rsidRDefault="00F066B4" w:rsidP="00F066B4">
            <w:pPr>
              <w:jc w:val="left"/>
              <w:rPr>
                <w:rFonts w:cs="Arial"/>
                <w:color w:val="4472C4" w:themeColor="accent1"/>
                <w:szCs w:val="28"/>
                <w:lang w:eastAsia="en-US"/>
              </w:rPr>
            </w:pPr>
          </w:p>
        </w:tc>
        <w:tc>
          <w:tcPr>
            <w:tcW w:w="7294" w:type="dxa"/>
          </w:tcPr>
          <w:p w14:paraId="34A41727" w14:textId="77777777" w:rsidR="00F066B4" w:rsidRDefault="00F066B4" w:rsidP="00F066B4">
            <w:pPr>
              <w:jc w:val="left"/>
              <w:rPr>
                <w:rFonts w:cs="Arial"/>
                <w:color w:val="4472C4" w:themeColor="accent1"/>
                <w:szCs w:val="28"/>
                <w:lang w:eastAsia="en-US"/>
              </w:rPr>
            </w:pPr>
          </w:p>
        </w:tc>
      </w:tr>
    </w:tbl>
    <w:p w14:paraId="27BF6B08" w14:textId="77777777" w:rsidR="00B25F8A" w:rsidRPr="00512BF3" w:rsidRDefault="00B25F8A" w:rsidP="00D833C2">
      <w:pPr>
        <w:jc w:val="left"/>
        <w:rPr>
          <w:b/>
          <w:bCs/>
        </w:rPr>
      </w:pPr>
    </w:p>
    <w:p w14:paraId="7579EC91" w14:textId="706F326B" w:rsidR="00B25F8A" w:rsidRDefault="00B25F8A" w:rsidP="00D833C2">
      <w:pPr>
        <w:pStyle w:val="40"/>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w:t>
      </w:r>
      <w:proofErr w:type="spellStart"/>
      <w:r>
        <w:rPr>
          <w:lang w:eastAsia="en-US"/>
        </w:rPr>
        <w:t>signaling</w:t>
      </w:r>
      <w:proofErr w:type="spellEnd"/>
      <w:r>
        <w:rPr>
          <w:lang w:eastAsia="en-US"/>
        </w:rPr>
        <w:t xml:space="preserve"> for descendent node</w:t>
      </w:r>
    </w:p>
    <w:p w14:paraId="61756EA2" w14:textId="77777777" w:rsidR="00B25F8A" w:rsidRDefault="00B25F8A" w:rsidP="00D833C2">
      <w:pPr>
        <w:jc w:val="left"/>
      </w:pPr>
      <w:r>
        <w:t>This section is about descendent-node reconfiguration. It is not about avoidance of descendent-node reconfiguration which, based on RAN3 agreement, will be discussed in 13.2.2.</w:t>
      </w:r>
    </w:p>
    <w:p w14:paraId="4873606E" w14:textId="77777777" w:rsidR="00B25F8A" w:rsidRDefault="00087252" w:rsidP="00D833C2">
      <w:pPr>
        <w:jc w:val="left"/>
      </w:pPr>
      <w:hyperlink r:id="rId32" w:history="1">
        <w:r w:rsidR="00B25F8A" w:rsidRPr="00D6005C">
          <w:rPr>
            <w:sz w:val="18"/>
            <w:szCs w:val="24"/>
            <w:highlight w:val="yellow"/>
            <w:lang w:eastAsia="en-US"/>
          </w:rPr>
          <w:t>R3-214873</w:t>
        </w:r>
      </w:hyperlink>
      <w:r w:rsidR="00B25F8A">
        <w:rPr>
          <w:sz w:val="18"/>
          <w:szCs w:val="24"/>
          <w:lang w:eastAsia="en-US"/>
        </w:rPr>
        <w:t xml:space="preserve"> Samsung, </w:t>
      </w:r>
      <w:hyperlink r:id="rId33"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b/>
        </w:rPr>
        <w:t xml:space="preserve"> </w:t>
      </w:r>
      <w:r w:rsidR="00B25F8A" w:rsidRPr="00CD72A0">
        <w:rPr>
          <w:bCs/>
        </w:rPr>
        <w:t>and</w:t>
      </w:r>
      <w:r w:rsidR="00B25F8A">
        <w:rPr>
          <w:b/>
        </w:rPr>
        <w:t xml:space="preserve"> </w:t>
      </w:r>
      <w:hyperlink r:id="rId34"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w:t>
      </w:r>
      <w:r w:rsidR="00B25F8A" w:rsidRPr="00CF0B2C">
        <w:t xml:space="preserve"> </w:t>
      </w:r>
      <w:r w:rsidR="00B25F8A">
        <w:t>propose that for IP address reconfiguration of descendent nodes, an Xn procedure between CU1 and CU2 is used, and CU1 then adds or replaces the IP addresses on the descendent node via RRC.</w:t>
      </w:r>
    </w:p>
    <w:p w14:paraId="0D474996" w14:textId="77777777" w:rsidR="00B25F8A" w:rsidRDefault="00087252" w:rsidP="00D833C2">
      <w:pPr>
        <w:jc w:val="left"/>
      </w:pPr>
      <w:hyperlink r:id="rId35"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EE6978">
        <w:t xml:space="preserve">further </w:t>
      </w:r>
      <w:r w:rsidR="00B25F8A">
        <w:t>propose that the same Xn procedure used for IP address request/reply can also be used for transfer of the descendent node’s QoS info/L2 info.</w:t>
      </w:r>
    </w:p>
    <w:p w14:paraId="02DEA902" w14:textId="77777777" w:rsidR="00B25F8A" w:rsidRDefault="00087252" w:rsidP="00D833C2">
      <w:pPr>
        <w:jc w:val="left"/>
      </w:pPr>
      <w:hyperlink r:id="rId36"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EE6978">
        <w:t xml:space="preserve">further </w:t>
      </w:r>
      <w:r w:rsidR="00B25F8A">
        <w:t>proposes that this procedure is used for partial migration, inter-donor redundancy and RLF recovery.</w:t>
      </w:r>
    </w:p>
    <w:p w14:paraId="330656F8" w14:textId="77777777" w:rsidR="00B25F8A" w:rsidRDefault="00087252" w:rsidP="00D833C2">
      <w:pPr>
        <w:jc w:val="left"/>
      </w:pPr>
      <w:hyperlink r:id="rId3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EE6978">
        <w:t xml:space="preserve"> </w:t>
      </w:r>
      <w:r w:rsidR="00B25F8A">
        <w:t>proposes that a UA Xn message for the boundary node is used for this purpose so that CU2 returns IP addresses for the boundary-node’s donor-DU2. CU1’s UA Xn IP address request should further contain a “descendant-node indicator” so that CU2 know that this request is not for the boundary node.</w:t>
      </w:r>
    </w:p>
    <w:p w14:paraId="15432624" w14:textId="77777777" w:rsidR="00B25F8A" w:rsidRDefault="00087252" w:rsidP="00D833C2">
      <w:pPr>
        <w:jc w:val="left"/>
      </w:pPr>
      <w:hyperlink r:id="rId38"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EE6978">
        <w:t xml:space="preserve"> </w:t>
      </w:r>
      <w:r w:rsidR="00B25F8A">
        <w:t>proposes that as the baseline, the reconfiguration of the descendent node occurs after the successful migration of the boundary node.</w:t>
      </w:r>
    </w:p>
    <w:p w14:paraId="0C5CBEA5" w14:textId="77777777" w:rsidR="009730EC" w:rsidRDefault="009730EC" w:rsidP="00D833C2">
      <w:pPr>
        <w:jc w:val="left"/>
        <w:rPr>
          <w:b/>
          <w:bCs/>
        </w:rPr>
      </w:pPr>
    </w:p>
    <w:p w14:paraId="4ED5FE7A" w14:textId="58854960" w:rsidR="00B25F8A" w:rsidRDefault="00B25F8A" w:rsidP="00D833C2">
      <w:pPr>
        <w:jc w:val="left"/>
        <w:rPr>
          <w:b/>
          <w:bCs/>
        </w:rPr>
      </w:pPr>
      <w:r w:rsidRPr="00CD72A0">
        <w:rPr>
          <w:b/>
          <w:bCs/>
        </w:rPr>
        <w:t>Q</w:t>
      </w:r>
      <w:r w:rsidR="00547542">
        <w:rPr>
          <w:b/>
          <w:bCs/>
        </w:rPr>
        <w:t>3.2</w:t>
      </w:r>
      <w:r w:rsidRPr="00CD72A0">
        <w:rPr>
          <w:b/>
          <w:bCs/>
        </w:rPr>
        <w:t xml:space="preserve">: Do you agree </w:t>
      </w:r>
      <w:r>
        <w:rPr>
          <w:b/>
          <w:bCs/>
        </w:rPr>
        <w:t>that:</w:t>
      </w:r>
    </w:p>
    <w:p w14:paraId="02905C2D" w14:textId="77777777" w:rsidR="00B25F8A" w:rsidRPr="00512BF3" w:rsidRDefault="00B25F8A" w:rsidP="00D833C2">
      <w:pPr>
        <w:jc w:val="left"/>
        <w:rPr>
          <w:b/>
          <w:bCs/>
        </w:rPr>
      </w:pPr>
      <w:r w:rsidRPr="00512BF3">
        <w:rPr>
          <w:b/>
          <w:bCs/>
        </w:rPr>
        <w:t>a)  for IP address reconfiguration of descendent nodes, an Xn procedure between CU1 and CU2 is used, and CU1 then adds or replaces the IP addresses on the descendent node via RRC</w:t>
      </w:r>
    </w:p>
    <w:p w14:paraId="772CD341" w14:textId="77777777" w:rsidR="00B25F8A" w:rsidRPr="00512BF3" w:rsidRDefault="00B25F8A" w:rsidP="00D833C2">
      <w:pPr>
        <w:jc w:val="left"/>
        <w:rPr>
          <w:b/>
          <w:bCs/>
        </w:rPr>
      </w:pPr>
      <w:r w:rsidRPr="00512BF3">
        <w:rPr>
          <w:b/>
          <w:bCs/>
        </w:rPr>
        <w:t>b) the same Xn procedure can be used for transfer of the descendent node’s QoS info/L2 info</w:t>
      </w:r>
    </w:p>
    <w:p w14:paraId="0DB16B91" w14:textId="77777777" w:rsidR="00B25F8A" w:rsidRPr="00512BF3" w:rsidRDefault="00B25F8A" w:rsidP="00D833C2">
      <w:pPr>
        <w:jc w:val="left"/>
        <w:rPr>
          <w:b/>
          <w:bCs/>
        </w:rPr>
      </w:pPr>
      <w:r w:rsidRPr="00512BF3">
        <w:rPr>
          <w:b/>
          <w:bCs/>
        </w:rPr>
        <w:t>c) this procedure is used for partial migration, inter-donor redundancy and RLF recovery.</w:t>
      </w:r>
    </w:p>
    <w:p w14:paraId="6A7842F6" w14:textId="77777777" w:rsidR="00B25F8A" w:rsidRPr="00512BF3" w:rsidRDefault="00B25F8A" w:rsidP="00D833C2">
      <w:pPr>
        <w:jc w:val="left"/>
        <w:rPr>
          <w:b/>
          <w:bCs/>
        </w:rPr>
      </w:pPr>
      <w:r w:rsidRPr="00512BF3">
        <w:rPr>
          <w:b/>
          <w:bCs/>
        </w:rPr>
        <w:t xml:space="preserve">d) a UA Xn message for the boundary node is used for this purpose so that CU2 returns IP addresses for the boundary-node’s donor-DU2. </w:t>
      </w:r>
    </w:p>
    <w:p w14:paraId="22ADB46E" w14:textId="77777777" w:rsidR="00B25F8A" w:rsidRPr="00512BF3" w:rsidRDefault="00B25F8A" w:rsidP="00D833C2">
      <w:pPr>
        <w:jc w:val="left"/>
        <w:rPr>
          <w:b/>
          <w:bCs/>
        </w:rPr>
      </w:pPr>
      <w:r w:rsidRPr="00512BF3">
        <w:rPr>
          <w:b/>
          <w:bCs/>
        </w:rPr>
        <w:t>e) CU1’s UA Xn IP address request should further contain a “descendant-node indicator” so that CU2 know that this request is not for the boundary node.</w:t>
      </w:r>
    </w:p>
    <w:p w14:paraId="7CEFAA5D" w14:textId="5D0A8074" w:rsidR="00B25F8A" w:rsidRDefault="00B25F8A" w:rsidP="00D833C2">
      <w:pPr>
        <w:jc w:val="left"/>
        <w:rPr>
          <w:b/>
          <w:bCs/>
        </w:rPr>
      </w:pPr>
      <w:r w:rsidRPr="00512BF3">
        <w:rPr>
          <w:b/>
          <w:bCs/>
        </w:rPr>
        <w:t>f) the reconfiguration of the descendent node occurs after the successful migration of the boundary node.</w:t>
      </w:r>
    </w:p>
    <w:tbl>
      <w:tblPr>
        <w:tblStyle w:val="afe"/>
        <w:tblW w:w="0" w:type="auto"/>
        <w:tblLook w:val="04A0" w:firstRow="1" w:lastRow="0" w:firstColumn="1" w:lastColumn="0" w:noHBand="0" w:noVBand="1"/>
      </w:tblPr>
      <w:tblGrid>
        <w:gridCol w:w="2335"/>
        <w:gridCol w:w="7294"/>
      </w:tblGrid>
      <w:tr w:rsidR="009730EC" w:rsidRPr="002B15EF" w14:paraId="7681D820" w14:textId="77777777" w:rsidTr="00A05530">
        <w:tc>
          <w:tcPr>
            <w:tcW w:w="2335" w:type="dxa"/>
          </w:tcPr>
          <w:p w14:paraId="41F023DC"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49C980C"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1934EA1F" w14:textId="77777777" w:rsidTr="00A05530">
        <w:tc>
          <w:tcPr>
            <w:tcW w:w="2335" w:type="dxa"/>
          </w:tcPr>
          <w:p w14:paraId="6E4D46AC" w14:textId="77777777" w:rsidR="009730EC" w:rsidRDefault="009730EC" w:rsidP="00D833C2">
            <w:pPr>
              <w:jc w:val="left"/>
              <w:rPr>
                <w:rFonts w:cs="Arial"/>
                <w:color w:val="4472C4" w:themeColor="accent1"/>
                <w:szCs w:val="28"/>
                <w:lang w:eastAsia="en-US"/>
              </w:rPr>
            </w:pPr>
            <w:ins w:id="265" w:author="QCOM" w:date="2021-10-30T19:38:00Z">
              <w:r>
                <w:rPr>
                  <w:rFonts w:cs="Arial"/>
                  <w:color w:val="4472C4" w:themeColor="accent1"/>
                  <w:szCs w:val="28"/>
                  <w:lang w:eastAsia="en-US"/>
                </w:rPr>
                <w:t>QCOM</w:t>
              </w:r>
            </w:ins>
          </w:p>
        </w:tc>
        <w:tc>
          <w:tcPr>
            <w:tcW w:w="7294" w:type="dxa"/>
          </w:tcPr>
          <w:p w14:paraId="03BAFBDC" w14:textId="77777777" w:rsidR="009730EC" w:rsidRDefault="00A05530" w:rsidP="00D833C2">
            <w:pPr>
              <w:jc w:val="left"/>
              <w:rPr>
                <w:ins w:id="266" w:author="QCOM" w:date="2021-10-30T19:49:00Z"/>
                <w:rFonts w:cs="Arial"/>
                <w:color w:val="4472C4" w:themeColor="accent1"/>
                <w:szCs w:val="28"/>
                <w:lang w:eastAsia="en-US"/>
              </w:rPr>
            </w:pPr>
            <w:ins w:id="267" w:author="QCOM" w:date="2021-10-30T19:49:00Z">
              <w:r>
                <w:rPr>
                  <w:rFonts w:cs="Arial"/>
                  <w:color w:val="4472C4" w:themeColor="accent1"/>
                  <w:szCs w:val="28"/>
                  <w:lang w:eastAsia="en-US"/>
                </w:rPr>
                <w:t xml:space="preserve">a) </w:t>
              </w:r>
              <w:r w:rsidR="00901B08">
                <w:rPr>
                  <w:rFonts w:cs="Arial"/>
                  <w:color w:val="4472C4" w:themeColor="accent1"/>
                  <w:szCs w:val="28"/>
                  <w:lang w:eastAsia="en-US"/>
                </w:rPr>
                <w:t>yes</w:t>
              </w:r>
            </w:ins>
          </w:p>
          <w:p w14:paraId="78FD54A3" w14:textId="77777777" w:rsidR="00901B08" w:rsidRDefault="00901B08" w:rsidP="00D833C2">
            <w:pPr>
              <w:jc w:val="left"/>
              <w:rPr>
                <w:ins w:id="268" w:author="QCOM" w:date="2021-10-30T19:52:00Z"/>
                <w:rFonts w:cs="Arial"/>
                <w:color w:val="4472C4" w:themeColor="accent1"/>
                <w:szCs w:val="28"/>
                <w:lang w:eastAsia="en-US"/>
              </w:rPr>
            </w:pPr>
            <w:ins w:id="269" w:author="QCOM" w:date="2021-10-30T19:49:00Z">
              <w:r>
                <w:rPr>
                  <w:rFonts w:cs="Arial"/>
                  <w:color w:val="4472C4" w:themeColor="accent1"/>
                  <w:szCs w:val="28"/>
                  <w:lang w:eastAsia="en-US"/>
                </w:rPr>
                <w:t xml:space="preserve">b) </w:t>
              </w:r>
            </w:ins>
            <w:ins w:id="270" w:author="QCOM" w:date="2021-10-30T19:52:00Z">
              <w:r>
                <w:rPr>
                  <w:rFonts w:cs="Arial"/>
                  <w:color w:val="4472C4" w:themeColor="accent1"/>
                  <w:szCs w:val="28"/>
                  <w:lang w:eastAsia="en-US"/>
                </w:rPr>
                <w:t>yes</w:t>
              </w:r>
            </w:ins>
          </w:p>
          <w:p w14:paraId="74BA1BA3" w14:textId="77777777" w:rsidR="00901B08" w:rsidRDefault="00901B08" w:rsidP="00D833C2">
            <w:pPr>
              <w:jc w:val="left"/>
              <w:rPr>
                <w:ins w:id="271" w:author="QCOM" w:date="2021-10-30T19:52:00Z"/>
                <w:rFonts w:cs="Arial"/>
                <w:color w:val="4472C4" w:themeColor="accent1"/>
                <w:szCs w:val="28"/>
                <w:lang w:eastAsia="en-US"/>
              </w:rPr>
            </w:pPr>
            <w:ins w:id="272" w:author="QCOM" w:date="2021-10-30T19:52:00Z">
              <w:r>
                <w:rPr>
                  <w:rFonts w:cs="Arial"/>
                  <w:color w:val="4472C4" w:themeColor="accent1"/>
                  <w:szCs w:val="28"/>
                  <w:lang w:eastAsia="en-US"/>
                </w:rPr>
                <w:t>c) yes</w:t>
              </w:r>
            </w:ins>
          </w:p>
          <w:p w14:paraId="065D0758" w14:textId="77777777" w:rsidR="00901B08" w:rsidRDefault="00901B08" w:rsidP="00D833C2">
            <w:pPr>
              <w:jc w:val="left"/>
              <w:rPr>
                <w:ins w:id="273" w:author="QCOM" w:date="2021-10-30T19:52:00Z"/>
                <w:rFonts w:cs="Arial"/>
                <w:color w:val="4472C4" w:themeColor="accent1"/>
                <w:szCs w:val="28"/>
                <w:lang w:eastAsia="en-US"/>
              </w:rPr>
            </w:pPr>
            <w:ins w:id="274" w:author="QCOM" w:date="2021-10-30T19:52:00Z">
              <w:r>
                <w:rPr>
                  <w:rFonts w:cs="Arial"/>
                  <w:color w:val="4472C4" w:themeColor="accent1"/>
                  <w:szCs w:val="28"/>
                  <w:lang w:eastAsia="en-US"/>
                </w:rPr>
                <w:t>d) yes</w:t>
              </w:r>
            </w:ins>
          </w:p>
          <w:p w14:paraId="6CDD7071" w14:textId="77777777" w:rsidR="00901B08" w:rsidRDefault="00901B08" w:rsidP="00D833C2">
            <w:pPr>
              <w:jc w:val="left"/>
              <w:rPr>
                <w:ins w:id="275" w:author="QCOM" w:date="2021-10-30T19:52:00Z"/>
                <w:rFonts w:cs="Arial"/>
                <w:color w:val="4472C4" w:themeColor="accent1"/>
                <w:szCs w:val="28"/>
                <w:lang w:eastAsia="en-US"/>
              </w:rPr>
            </w:pPr>
            <w:ins w:id="276" w:author="QCOM" w:date="2021-10-30T19:52:00Z">
              <w:r>
                <w:rPr>
                  <w:rFonts w:cs="Arial"/>
                  <w:color w:val="4472C4" w:themeColor="accent1"/>
                  <w:szCs w:val="28"/>
                  <w:lang w:eastAsia="en-US"/>
                </w:rPr>
                <w:t>e) yes</w:t>
              </w:r>
            </w:ins>
          </w:p>
          <w:p w14:paraId="259D28DA" w14:textId="2FD3A6F2" w:rsidR="00901B08" w:rsidRDefault="00901B08" w:rsidP="00D833C2">
            <w:pPr>
              <w:jc w:val="left"/>
              <w:rPr>
                <w:rFonts w:cs="Arial"/>
                <w:color w:val="4472C4" w:themeColor="accent1"/>
                <w:szCs w:val="28"/>
                <w:lang w:eastAsia="en-US"/>
              </w:rPr>
            </w:pPr>
            <w:ins w:id="277" w:author="QCOM" w:date="2021-10-30T19:53:00Z">
              <w:r>
                <w:rPr>
                  <w:rFonts w:cs="Arial"/>
                  <w:color w:val="4472C4" w:themeColor="accent1"/>
                  <w:szCs w:val="28"/>
                  <w:lang w:eastAsia="en-US"/>
                </w:rPr>
                <w:t>f) yes</w:t>
              </w:r>
            </w:ins>
          </w:p>
        </w:tc>
      </w:tr>
      <w:tr w:rsidR="009730EC" w14:paraId="6FE68649" w14:textId="77777777" w:rsidTr="00A05530">
        <w:tc>
          <w:tcPr>
            <w:tcW w:w="2335" w:type="dxa"/>
          </w:tcPr>
          <w:p w14:paraId="1E066036" w14:textId="12C95E91" w:rsidR="009730EC" w:rsidRDefault="002C729C" w:rsidP="00D833C2">
            <w:pPr>
              <w:jc w:val="left"/>
              <w:rPr>
                <w:rFonts w:cs="Arial"/>
                <w:color w:val="4472C4" w:themeColor="accent1"/>
                <w:szCs w:val="28"/>
              </w:rPr>
            </w:pPr>
            <w:ins w:id="278" w:author="Samsung" w:date="2021-11-02T17:25: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305F04A" w14:textId="77777777" w:rsidR="009730EC" w:rsidRDefault="002C729C">
            <w:pPr>
              <w:pStyle w:val="afc"/>
              <w:numPr>
                <w:ilvl w:val="0"/>
                <w:numId w:val="22"/>
              </w:numPr>
              <w:rPr>
                <w:ins w:id="279" w:author="Samsung" w:date="2021-11-02T17:25:00Z"/>
                <w:rFonts w:cs="Arial"/>
                <w:color w:val="4472C4" w:themeColor="accent1"/>
                <w:szCs w:val="28"/>
              </w:rPr>
              <w:pPrChange w:id="280" w:author="Samsung" w:date="2021-11-02T17:25:00Z">
                <w:pPr/>
              </w:pPrChange>
            </w:pPr>
            <w:ins w:id="281" w:author="Samsung" w:date="2021-11-02T17:25:00Z">
              <w:r>
                <w:rPr>
                  <w:rFonts w:cs="Arial" w:hint="eastAsia"/>
                  <w:color w:val="4472C4" w:themeColor="accent1"/>
                  <w:szCs w:val="28"/>
                  <w:lang w:eastAsia="zh-CN"/>
                </w:rPr>
                <w:t>Y</w:t>
              </w:r>
              <w:r>
                <w:rPr>
                  <w:rFonts w:cs="Arial"/>
                  <w:color w:val="4472C4" w:themeColor="accent1"/>
                  <w:szCs w:val="28"/>
                  <w:lang w:eastAsia="zh-CN"/>
                </w:rPr>
                <w:t xml:space="preserve">es </w:t>
              </w:r>
            </w:ins>
          </w:p>
          <w:p w14:paraId="2D5CC9C5" w14:textId="5FD01674" w:rsidR="002C729C" w:rsidRDefault="005D309C">
            <w:pPr>
              <w:pStyle w:val="afc"/>
              <w:numPr>
                <w:ilvl w:val="0"/>
                <w:numId w:val="22"/>
              </w:numPr>
              <w:rPr>
                <w:ins w:id="282" w:author="Samsung" w:date="2021-11-02T17:26:00Z"/>
                <w:rFonts w:cs="Arial"/>
                <w:color w:val="4472C4" w:themeColor="accent1"/>
                <w:szCs w:val="28"/>
              </w:rPr>
              <w:pPrChange w:id="283" w:author="Samsung" w:date="2021-11-02T17:25:00Z">
                <w:pPr/>
              </w:pPrChange>
            </w:pPr>
            <w:ins w:id="284" w:author="Samsung" w:date="2021-11-02T17:26:00Z">
              <w:r>
                <w:rPr>
                  <w:rFonts w:cs="Arial"/>
                  <w:color w:val="4472C4" w:themeColor="accent1"/>
                  <w:szCs w:val="28"/>
                  <w:lang w:eastAsia="zh-CN"/>
                </w:rPr>
                <w:t>Yes</w:t>
              </w:r>
            </w:ins>
          </w:p>
          <w:p w14:paraId="1BD20144" w14:textId="77777777" w:rsidR="005D309C" w:rsidRDefault="005D309C">
            <w:pPr>
              <w:pStyle w:val="afc"/>
              <w:numPr>
                <w:ilvl w:val="0"/>
                <w:numId w:val="22"/>
              </w:numPr>
              <w:rPr>
                <w:ins w:id="285" w:author="Samsung" w:date="2021-11-02T17:29:00Z"/>
                <w:rFonts w:cs="Arial"/>
                <w:color w:val="4472C4" w:themeColor="accent1"/>
                <w:szCs w:val="28"/>
              </w:rPr>
              <w:pPrChange w:id="286" w:author="Samsung" w:date="2021-11-02T17:25:00Z">
                <w:pPr/>
              </w:pPrChange>
            </w:pPr>
            <w:ins w:id="287" w:author="Samsung" w:date="2021-11-02T17:29:00Z">
              <w:r>
                <w:rPr>
                  <w:rFonts w:cs="Arial" w:hint="eastAsia"/>
                  <w:color w:val="4472C4" w:themeColor="accent1"/>
                  <w:szCs w:val="28"/>
                  <w:lang w:eastAsia="zh-CN"/>
                </w:rPr>
                <w:t>Ye</w:t>
              </w:r>
              <w:r>
                <w:rPr>
                  <w:rFonts w:cs="Arial"/>
                  <w:color w:val="4472C4" w:themeColor="accent1"/>
                  <w:szCs w:val="28"/>
                  <w:lang w:eastAsia="zh-CN"/>
                </w:rPr>
                <w:t>s</w:t>
              </w:r>
            </w:ins>
          </w:p>
          <w:p w14:paraId="6796675D" w14:textId="77777777" w:rsidR="005D309C" w:rsidRDefault="005D309C">
            <w:pPr>
              <w:pStyle w:val="afc"/>
              <w:numPr>
                <w:ilvl w:val="0"/>
                <w:numId w:val="22"/>
              </w:numPr>
              <w:rPr>
                <w:ins w:id="288" w:author="Samsung" w:date="2021-11-02T17:33:00Z"/>
                <w:rFonts w:cs="Arial"/>
                <w:color w:val="4472C4" w:themeColor="accent1"/>
                <w:szCs w:val="28"/>
              </w:rPr>
              <w:pPrChange w:id="289" w:author="Samsung" w:date="2021-11-02T17:25:00Z">
                <w:pPr/>
              </w:pPrChange>
            </w:pPr>
            <w:ins w:id="290" w:author="Samsung" w:date="2021-11-02T17:32:00Z">
              <w:r>
                <w:rPr>
                  <w:rFonts w:cs="Arial"/>
                  <w:color w:val="4472C4" w:themeColor="accent1"/>
                  <w:szCs w:val="28"/>
                  <w:lang w:eastAsia="zh-CN"/>
                </w:rPr>
                <w:t>Yes i</w:t>
              </w:r>
            </w:ins>
            <w:ins w:id="291" w:author="Samsung" w:date="2021-11-02T17:31:00Z">
              <w:r>
                <w:rPr>
                  <w:rFonts w:cs="Arial"/>
                  <w:color w:val="4472C4" w:themeColor="accent1"/>
                  <w:szCs w:val="28"/>
                  <w:lang w:eastAsia="zh-CN"/>
                </w:rPr>
                <w:t xml:space="preserve">f the intention of this is to reuse XnAP HO </w:t>
              </w:r>
            </w:ins>
            <w:ins w:id="292" w:author="Samsung" w:date="2021-11-02T17:32:00Z">
              <w:r>
                <w:rPr>
                  <w:rFonts w:cs="Arial"/>
                  <w:color w:val="4472C4" w:themeColor="accent1"/>
                  <w:szCs w:val="28"/>
                  <w:lang w:eastAsia="zh-CN"/>
                </w:rPr>
                <w:t xml:space="preserve">Preparation procedure of </w:t>
              </w:r>
              <w:r>
                <w:rPr>
                  <w:rFonts w:cs="Arial"/>
                  <w:color w:val="4472C4" w:themeColor="accent1"/>
                  <w:szCs w:val="28"/>
                  <w:lang w:eastAsia="zh-CN"/>
                </w:rPr>
                <w:lastRenderedPageBreak/>
                <w:t xml:space="preserve">boundary IAB-MT to derive new IP address of descendant node(s) </w:t>
              </w:r>
            </w:ins>
          </w:p>
          <w:p w14:paraId="737B1AAC" w14:textId="77777777" w:rsidR="005D309C" w:rsidRDefault="005D309C">
            <w:pPr>
              <w:pStyle w:val="afc"/>
              <w:numPr>
                <w:ilvl w:val="0"/>
                <w:numId w:val="22"/>
              </w:numPr>
              <w:rPr>
                <w:ins w:id="293" w:author="Samsung" w:date="2021-11-02T17:35:00Z"/>
                <w:rFonts w:cs="Arial"/>
                <w:color w:val="4472C4" w:themeColor="accent1"/>
                <w:szCs w:val="28"/>
              </w:rPr>
              <w:pPrChange w:id="294" w:author="Samsung" w:date="2021-11-02T17:25:00Z">
                <w:pPr/>
              </w:pPrChange>
            </w:pPr>
            <w:ins w:id="295" w:author="Samsung" w:date="2021-11-02T17:33:00Z">
              <w:r>
                <w:rPr>
                  <w:rFonts w:cs="Arial"/>
                  <w:color w:val="4472C4" w:themeColor="accent1"/>
                  <w:szCs w:val="28"/>
                  <w:lang w:eastAsia="zh-CN"/>
                </w:rPr>
                <w:t xml:space="preserve">No. we are not sure why CU2 needs to know the IP address is for boundary node or descendant node. The CU1 only </w:t>
              </w:r>
            </w:ins>
            <w:ins w:id="296" w:author="Samsung" w:date="2021-11-02T17:34:00Z">
              <w:r>
                <w:rPr>
                  <w:rFonts w:cs="Arial"/>
                  <w:color w:val="4472C4" w:themeColor="accent1"/>
                  <w:szCs w:val="28"/>
                  <w:lang w:eastAsia="zh-CN"/>
                </w:rPr>
                <w:t>needs send the IP request based on the request from boundary node and descendant node, and the CU2 return the corresponding new IP address. How to allocate those</w:t>
              </w:r>
            </w:ins>
            <w:ins w:id="297" w:author="Samsung" w:date="2021-11-02T17:35:00Z">
              <w:r>
                <w:rPr>
                  <w:rFonts w:cs="Arial"/>
                  <w:color w:val="4472C4" w:themeColor="accent1"/>
                  <w:szCs w:val="28"/>
                  <w:lang w:eastAsia="zh-CN"/>
                </w:rPr>
                <w:t xml:space="preserve"> IP addresses is CU1’s decision. </w:t>
              </w:r>
            </w:ins>
          </w:p>
          <w:p w14:paraId="75A5ACE3" w14:textId="16059758" w:rsidR="005D309C" w:rsidRPr="002C729C" w:rsidRDefault="005D309C">
            <w:pPr>
              <w:pStyle w:val="afc"/>
              <w:numPr>
                <w:ilvl w:val="0"/>
                <w:numId w:val="22"/>
              </w:numPr>
              <w:rPr>
                <w:rFonts w:cs="Arial"/>
                <w:color w:val="4472C4" w:themeColor="accent1"/>
                <w:szCs w:val="28"/>
                <w:rPrChange w:id="298" w:author="Samsung" w:date="2021-11-02T17:25:00Z">
                  <w:rPr/>
                </w:rPrChange>
              </w:rPr>
              <w:pPrChange w:id="299" w:author="Samsung" w:date="2021-11-02T17:25:00Z">
                <w:pPr/>
              </w:pPrChange>
            </w:pPr>
            <w:ins w:id="300" w:author="Samsung" w:date="2021-11-02T17:35:00Z">
              <w:r>
                <w:rPr>
                  <w:rFonts w:cs="Arial"/>
                  <w:color w:val="4472C4" w:themeColor="accent1"/>
                  <w:szCs w:val="28"/>
                  <w:lang w:eastAsia="zh-CN"/>
                </w:rPr>
                <w:t>Yes as the baseline.</w:t>
              </w:r>
            </w:ins>
          </w:p>
        </w:tc>
      </w:tr>
      <w:tr w:rsidR="009730EC" w14:paraId="7F0F89DF" w14:textId="77777777" w:rsidTr="00A05530">
        <w:tc>
          <w:tcPr>
            <w:tcW w:w="2335" w:type="dxa"/>
          </w:tcPr>
          <w:p w14:paraId="79BA883D" w14:textId="1ABCDBBC" w:rsidR="009730EC" w:rsidRPr="00E53E99" w:rsidRDefault="00E027C9" w:rsidP="00D833C2">
            <w:pPr>
              <w:jc w:val="left"/>
              <w:rPr>
                <w:rFonts w:cs="Arial"/>
                <w:szCs w:val="28"/>
                <w:lang w:eastAsia="en-US"/>
              </w:rPr>
            </w:pPr>
            <w:r w:rsidRPr="00E53E99">
              <w:rPr>
                <w:rFonts w:cs="Arial"/>
                <w:b/>
                <w:bCs/>
                <w:szCs w:val="28"/>
              </w:rPr>
              <w:lastRenderedPageBreak/>
              <w:t>Ericsson</w:t>
            </w:r>
          </w:p>
        </w:tc>
        <w:tc>
          <w:tcPr>
            <w:tcW w:w="7294" w:type="dxa"/>
          </w:tcPr>
          <w:p w14:paraId="70535F1B" w14:textId="03701687" w:rsidR="004F0CCA" w:rsidRPr="00E53E99" w:rsidRDefault="00E027C9" w:rsidP="00E53E99">
            <w:pPr>
              <w:ind w:left="-20"/>
              <w:rPr>
                <w:rFonts w:cs="Arial"/>
                <w:szCs w:val="28"/>
                <w:lang w:val="en-GB" w:eastAsia="en-US"/>
              </w:rPr>
            </w:pPr>
            <w:r w:rsidRPr="00E53E99">
              <w:rPr>
                <w:rFonts w:cs="Arial"/>
                <w:b/>
                <w:bCs/>
                <w:szCs w:val="28"/>
                <w:lang w:val="en-GB" w:eastAsia="en-US"/>
              </w:rPr>
              <w:t>Disagree</w:t>
            </w:r>
            <w:r w:rsidR="00E53E99" w:rsidRPr="00E53E99">
              <w:rPr>
                <w:rFonts w:cs="Arial"/>
                <w:b/>
                <w:bCs/>
                <w:szCs w:val="28"/>
                <w:lang w:val="en-GB" w:eastAsia="en-US"/>
              </w:rPr>
              <w:t xml:space="preserve"> to all a)-f)</w:t>
            </w:r>
            <w:r w:rsidRPr="00E53E99">
              <w:rPr>
                <w:rFonts w:cs="Arial"/>
                <w:b/>
                <w:bCs/>
                <w:szCs w:val="28"/>
                <w:lang w:val="en-GB" w:eastAsia="en-US"/>
              </w:rPr>
              <w:t>.</w:t>
            </w:r>
            <w:r w:rsidRPr="00E53E99">
              <w:rPr>
                <w:rFonts w:cs="Arial"/>
                <w:szCs w:val="28"/>
                <w:lang w:val="en-GB" w:eastAsia="en-US"/>
              </w:rPr>
              <w:t xml:space="preserve"> </w:t>
            </w:r>
            <w:r w:rsidR="001D7567" w:rsidRPr="00E53E99">
              <w:rPr>
                <w:rFonts w:cs="Arial"/>
                <w:szCs w:val="28"/>
                <w:lang w:val="en-GB" w:eastAsia="en-US"/>
              </w:rPr>
              <w:t>The change of IP addresses to the descendants causes massive traffic and service interruption</w:t>
            </w:r>
            <w:r w:rsidR="008E0D28" w:rsidRPr="00E53E99">
              <w:rPr>
                <w:rFonts w:cs="Arial"/>
                <w:szCs w:val="28"/>
                <w:lang w:val="en-GB" w:eastAsia="en-US"/>
              </w:rPr>
              <w:t xml:space="preserve">. </w:t>
            </w:r>
            <w:r w:rsidR="004F0CCA" w:rsidRPr="00E53E99">
              <w:rPr>
                <w:rFonts w:cs="Arial"/>
                <w:szCs w:val="28"/>
                <w:lang w:val="en-GB" w:eastAsia="en-US"/>
              </w:rPr>
              <w:t xml:space="preserve">If the descendant nodes would keep using their IP addresses from the Donor-CU1 network, at least the following actions could be avoided in partial migration, </w:t>
            </w:r>
            <w:r w:rsidR="004F0CCA" w:rsidRPr="00E53E99">
              <w:rPr>
                <w:rFonts w:cs="Arial"/>
                <w:b/>
                <w:bCs/>
                <w:szCs w:val="28"/>
                <w:lang w:val="en-GB" w:eastAsia="en-US"/>
              </w:rPr>
              <w:t>per descendant node:</w:t>
            </w:r>
          </w:p>
          <w:p w14:paraId="497487D1" w14:textId="77777777" w:rsidR="004F0CCA" w:rsidRPr="00E53E99" w:rsidRDefault="004F0CCA" w:rsidP="00E53E99">
            <w:pPr>
              <w:rPr>
                <w:rFonts w:cs="Arial"/>
                <w:szCs w:val="28"/>
                <w:lang w:val="en-GB" w:eastAsia="en-US"/>
              </w:rPr>
            </w:pPr>
            <w:r w:rsidRPr="00E53E99">
              <w:rPr>
                <w:rFonts w:cs="Arial"/>
                <w:szCs w:val="28"/>
                <w:lang w:val="en-GB" w:eastAsia="en-US"/>
              </w:rPr>
              <w:t>1. Coordination between source and target donors about the new IP addresses for the descendants.</w:t>
            </w:r>
          </w:p>
          <w:p w14:paraId="168B4441" w14:textId="77777777" w:rsidR="004F0CCA" w:rsidRPr="00E53E99" w:rsidRDefault="004F0CCA" w:rsidP="00E53E99">
            <w:pPr>
              <w:rPr>
                <w:rFonts w:cs="Arial"/>
                <w:szCs w:val="28"/>
                <w:lang w:val="en-GB" w:eastAsia="en-US"/>
              </w:rPr>
            </w:pPr>
            <w:r w:rsidRPr="00E53E99">
              <w:rPr>
                <w:rFonts w:cs="Arial"/>
                <w:szCs w:val="28"/>
                <w:lang w:val="en-GB" w:eastAsia="en-US"/>
              </w:rPr>
              <w:t>2. RRC signalling from source CU to assign the new IPs to the descendants.</w:t>
            </w:r>
          </w:p>
          <w:p w14:paraId="77C63798" w14:textId="77777777" w:rsidR="004F0CCA" w:rsidRPr="00E53E99" w:rsidRDefault="004F0CCA" w:rsidP="00E53E99">
            <w:pPr>
              <w:rPr>
                <w:rFonts w:cs="Arial"/>
                <w:szCs w:val="28"/>
                <w:lang w:val="en-GB" w:eastAsia="en-US"/>
              </w:rPr>
            </w:pPr>
            <w:r w:rsidRPr="00E53E99">
              <w:rPr>
                <w:rFonts w:cs="Arial"/>
                <w:szCs w:val="28"/>
                <w:lang w:val="en-GB" w:eastAsia="en-US"/>
              </w:rPr>
              <w:t xml:space="preserve">3. Setting up the new IPsec tunnel to the </w:t>
            </w:r>
            <w:proofErr w:type="spellStart"/>
            <w:r w:rsidRPr="00E53E99">
              <w:rPr>
                <w:rFonts w:cs="Arial"/>
                <w:szCs w:val="28"/>
                <w:lang w:val="en-GB" w:eastAsia="en-US"/>
              </w:rPr>
              <w:t>SeGW</w:t>
            </w:r>
            <w:proofErr w:type="spellEnd"/>
            <w:r w:rsidRPr="00E53E99">
              <w:rPr>
                <w:rFonts w:cs="Arial"/>
                <w:szCs w:val="28"/>
                <w:lang w:val="en-GB" w:eastAsia="en-US"/>
              </w:rPr>
              <w:t xml:space="preserve"> of source donor.</w:t>
            </w:r>
          </w:p>
          <w:p w14:paraId="0A4FB516" w14:textId="77777777" w:rsidR="004F0CCA" w:rsidRPr="00E53E99" w:rsidRDefault="004F0CCA" w:rsidP="00E53E99">
            <w:pPr>
              <w:rPr>
                <w:rFonts w:cs="Arial"/>
                <w:szCs w:val="28"/>
                <w:lang w:val="en-GB" w:eastAsia="en-US"/>
              </w:rPr>
            </w:pPr>
            <w:r w:rsidRPr="00E53E99">
              <w:rPr>
                <w:rFonts w:cs="Arial"/>
                <w:szCs w:val="28"/>
                <w:lang w:val="en-GB" w:eastAsia="en-US"/>
              </w:rPr>
              <w:t>4. If MOBIKE is not used, updating of inner address to the source donor, establishing new SCTP association/updating the F1-U tunnel.</w:t>
            </w:r>
          </w:p>
          <w:p w14:paraId="2EE2D201" w14:textId="77777777" w:rsidR="004F0CCA" w:rsidRPr="00E53E99" w:rsidRDefault="004F0CCA" w:rsidP="00E53E99">
            <w:pPr>
              <w:rPr>
                <w:rFonts w:cs="Arial"/>
                <w:szCs w:val="28"/>
                <w:lang w:val="en-GB" w:eastAsia="en-US"/>
              </w:rPr>
            </w:pPr>
            <w:r w:rsidRPr="00E53E99">
              <w:rPr>
                <w:rFonts w:cs="Arial"/>
                <w:szCs w:val="28"/>
                <w:lang w:val="en-GB" w:eastAsia="en-US"/>
              </w:rPr>
              <w:t>5. If MOBIKE is used, informing the source donor that the inner address is reused.</w:t>
            </w:r>
          </w:p>
          <w:p w14:paraId="4E9F2F01" w14:textId="77777777" w:rsidR="004F0CCA" w:rsidRPr="00E53E99" w:rsidRDefault="004F0CCA" w:rsidP="00E53E99">
            <w:pPr>
              <w:rPr>
                <w:rFonts w:cs="Arial"/>
                <w:szCs w:val="28"/>
                <w:lang w:val="en-GB" w:eastAsia="en-US"/>
              </w:rPr>
            </w:pPr>
            <w:r w:rsidRPr="00E53E99">
              <w:rPr>
                <w:rFonts w:cs="Arial"/>
                <w:szCs w:val="28"/>
                <w:lang w:val="en-GB" w:eastAsia="en-US"/>
              </w:rPr>
              <w:t>6. Since the network below the boundary node may consist of several hops, the above actions, executed per each descendant node, need to be orchestrated layer by layer. For instance, the above should be first executed by the children of the boundary node, then by their children etc.</w:t>
            </w:r>
          </w:p>
          <w:p w14:paraId="2DA20D65" w14:textId="0A4EAAEA" w:rsidR="004F0CCA" w:rsidRPr="00E53E99" w:rsidRDefault="004F0CCA" w:rsidP="00E53E99">
            <w:pPr>
              <w:rPr>
                <w:rFonts w:cs="Arial"/>
                <w:szCs w:val="28"/>
                <w:lang w:val="en-GB" w:eastAsia="en-US"/>
              </w:rPr>
            </w:pPr>
            <w:r w:rsidRPr="00E53E99">
              <w:rPr>
                <w:rFonts w:cs="Arial"/>
                <w:szCs w:val="28"/>
                <w:lang w:val="en-GB" w:eastAsia="en-US"/>
              </w:rPr>
              <w:t>It should also be noted that</w:t>
            </w:r>
            <w:r w:rsidR="00AE61FD">
              <w:rPr>
                <w:rFonts w:cs="Arial"/>
                <w:szCs w:val="28"/>
                <w:lang w:val="en-GB" w:eastAsia="en-US"/>
              </w:rPr>
              <w:t>, i</w:t>
            </w:r>
            <w:r w:rsidRPr="00E53E99">
              <w:rPr>
                <w:rFonts w:cs="Arial"/>
                <w:szCs w:val="28"/>
                <w:lang w:val="en-GB" w:eastAsia="en-US"/>
              </w:rPr>
              <w:t>f descendants would be forced to change their IP addresses, when partial migration is revoked, all the above redundant actions would need to be done once again, by each descendant node.</w:t>
            </w:r>
          </w:p>
          <w:p w14:paraId="040997C1" w14:textId="28775795" w:rsidR="00EF7FA8" w:rsidRPr="00E53E99" w:rsidRDefault="00E53E99" w:rsidP="00E53E99">
            <w:pPr>
              <w:rPr>
                <w:rFonts w:cs="Arial"/>
                <w:szCs w:val="28"/>
                <w:lang w:eastAsia="en-US"/>
              </w:rPr>
            </w:pPr>
            <w:r>
              <w:rPr>
                <w:rFonts w:cs="Arial"/>
                <w:szCs w:val="28"/>
                <w:lang w:eastAsia="en-US"/>
              </w:rPr>
              <w:t xml:space="preserve">Although we agreed to discuss the avoidance of descendant IP reconfiguration as an enhancement in AI 13.2.2, we think that in fact this should be </w:t>
            </w:r>
            <w:r w:rsidRPr="00E53E99">
              <w:rPr>
                <w:rFonts w:cs="Arial"/>
                <w:b/>
                <w:bCs/>
                <w:szCs w:val="28"/>
                <w:lang w:eastAsia="en-US"/>
              </w:rPr>
              <w:t>the baseline for partial migration.</w:t>
            </w:r>
          </w:p>
        </w:tc>
      </w:tr>
      <w:tr w:rsidR="00534AA9" w:rsidRPr="00534AA9" w14:paraId="5EB4C231" w14:textId="77777777" w:rsidTr="00534AA9">
        <w:tc>
          <w:tcPr>
            <w:tcW w:w="2335" w:type="dxa"/>
          </w:tcPr>
          <w:p w14:paraId="3FC1DF58"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0BA21188"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a) yes</w:t>
            </w:r>
          </w:p>
          <w:p w14:paraId="63874AB9"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b) yes</w:t>
            </w:r>
          </w:p>
          <w:p w14:paraId="584A7D83"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c) yes</w:t>
            </w:r>
          </w:p>
          <w:p w14:paraId="3CBDF06B"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d) yes</w:t>
            </w:r>
          </w:p>
          <w:p w14:paraId="5DBD0CF0"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e) no, CU1 knows the IP address assigned to the descendant nodes, which is sufficient to coordinate traffic mapping and BAP configuration with CU2.</w:t>
            </w:r>
          </w:p>
          <w:p w14:paraId="38A64BBF"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f) yes</w:t>
            </w:r>
          </w:p>
        </w:tc>
      </w:tr>
      <w:tr w:rsidR="009730EC" w14:paraId="288B41A8" w14:textId="77777777" w:rsidTr="00A05530">
        <w:tc>
          <w:tcPr>
            <w:tcW w:w="2335" w:type="dxa"/>
          </w:tcPr>
          <w:p w14:paraId="12292A26" w14:textId="115023EE" w:rsidR="009730EC" w:rsidRDefault="00875291"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A7F160F" w14:textId="77777777" w:rsidR="00875291" w:rsidRPr="00D96360" w:rsidRDefault="00875291" w:rsidP="00875291">
            <w:pPr>
              <w:pStyle w:val="afc"/>
              <w:numPr>
                <w:ilvl w:val="0"/>
                <w:numId w:val="36"/>
              </w:numPr>
              <w:rPr>
                <w:rFonts w:cs="Arial"/>
                <w:color w:val="4472C4" w:themeColor="accent1"/>
                <w:szCs w:val="28"/>
                <w:lang w:eastAsia="en-US"/>
              </w:rPr>
            </w:pPr>
            <w:r>
              <w:rPr>
                <w:rFonts w:cs="Arial"/>
                <w:color w:val="4472C4" w:themeColor="accent1"/>
                <w:szCs w:val="28"/>
                <w:lang w:val="en-US" w:eastAsia="en-US"/>
              </w:rPr>
              <w:t>Yes</w:t>
            </w:r>
          </w:p>
          <w:p w14:paraId="087E2AEC" w14:textId="77777777" w:rsidR="00875291" w:rsidRPr="00D96360" w:rsidRDefault="00875291" w:rsidP="00875291">
            <w:pPr>
              <w:pStyle w:val="afc"/>
              <w:numPr>
                <w:ilvl w:val="0"/>
                <w:numId w:val="36"/>
              </w:numPr>
              <w:rPr>
                <w:rFonts w:cs="Arial"/>
                <w:color w:val="4472C4" w:themeColor="accent1"/>
                <w:szCs w:val="28"/>
                <w:lang w:eastAsia="en-US"/>
              </w:rPr>
            </w:pPr>
            <w:r>
              <w:rPr>
                <w:rFonts w:cs="Arial"/>
                <w:color w:val="4472C4" w:themeColor="accent1"/>
                <w:szCs w:val="28"/>
                <w:lang w:val="en-US" w:eastAsia="en-US"/>
              </w:rPr>
              <w:t>Yes</w:t>
            </w:r>
          </w:p>
          <w:p w14:paraId="6B4161AB" w14:textId="77777777" w:rsidR="00875291" w:rsidRPr="00D96360" w:rsidRDefault="00875291" w:rsidP="00875291">
            <w:pPr>
              <w:pStyle w:val="afc"/>
              <w:numPr>
                <w:ilvl w:val="0"/>
                <w:numId w:val="36"/>
              </w:numPr>
              <w:rPr>
                <w:rFonts w:cs="Arial"/>
                <w:color w:val="4472C4" w:themeColor="accent1"/>
                <w:szCs w:val="28"/>
                <w:lang w:eastAsia="en-US"/>
              </w:rPr>
            </w:pPr>
            <w:r>
              <w:rPr>
                <w:rFonts w:cs="Arial"/>
                <w:color w:val="4472C4" w:themeColor="accent1"/>
                <w:szCs w:val="28"/>
                <w:lang w:val="en-US" w:eastAsia="en-US"/>
              </w:rPr>
              <w:t>Yes</w:t>
            </w:r>
          </w:p>
          <w:p w14:paraId="464CD754" w14:textId="77777777" w:rsidR="00875291" w:rsidRPr="00D96360" w:rsidRDefault="00875291" w:rsidP="00875291">
            <w:pPr>
              <w:pStyle w:val="afc"/>
              <w:numPr>
                <w:ilvl w:val="0"/>
                <w:numId w:val="36"/>
              </w:numPr>
              <w:rPr>
                <w:rFonts w:cs="Arial"/>
                <w:color w:val="4472C4" w:themeColor="accent1"/>
                <w:szCs w:val="28"/>
                <w:lang w:eastAsia="en-US"/>
              </w:rPr>
            </w:pPr>
            <w:r>
              <w:rPr>
                <w:rFonts w:cs="Arial"/>
                <w:color w:val="4472C4" w:themeColor="accent1"/>
                <w:szCs w:val="28"/>
                <w:lang w:val="en-US" w:eastAsia="en-US"/>
              </w:rPr>
              <w:t>Yes</w:t>
            </w:r>
          </w:p>
          <w:p w14:paraId="0CED9540" w14:textId="77777777" w:rsidR="00875291" w:rsidRPr="00D96360" w:rsidRDefault="00875291" w:rsidP="00875291">
            <w:pPr>
              <w:pStyle w:val="afc"/>
              <w:numPr>
                <w:ilvl w:val="0"/>
                <w:numId w:val="36"/>
              </w:numPr>
              <w:rPr>
                <w:rFonts w:cs="Arial"/>
                <w:color w:val="4472C4" w:themeColor="accent1"/>
                <w:szCs w:val="28"/>
                <w:lang w:eastAsia="en-US"/>
              </w:rPr>
            </w:pPr>
            <w:proofErr w:type="gramStart"/>
            <w:r>
              <w:rPr>
                <w:rFonts w:cs="Arial"/>
                <w:color w:val="4472C4" w:themeColor="accent1"/>
                <w:szCs w:val="28"/>
                <w:lang w:val="en-US" w:eastAsia="en-US"/>
              </w:rPr>
              <w:t>No.</w:t>
            </w:r>
            <w:proofErr w:type="gramEnd"/>
            <w:r>
              <w:rPr>
                <w:rFonts w:cs="Arial"/>
                <w:color w:val="4472C4" w:themeColor="accent1"/>
                <w:szCs w:val="28"/>
                <w:lang w:val="en-US" w:eastAsia="en-US"/>
              </w:rPr>
              <w:t xml:space="preserve"> agree with Samsung. It is up to CU1 to assign an IP address to the boundary node or descendant node.  </w:t>
            </w:r>
          </w:p>
          <w:p w14:paraId="5042AA47" w14:textId="1A4944C3" w:rsidR="009730EC" w:rsidRPr="00875291" w:rsidRDefault="00875291" w:rsidP="00875291">
            <w:pPr>
              <w:pStyle w:val="afc"/>
              <w:numPr>
                <w:ilvl w:val="0"/>
                <w:numId w:val="36"/>
              </w:numPr>
              <w:rPr>
                <w:rFonts w:cs="Arial"/>
                <w:color w:val="4472C4" w:themeColor="accent1"/>
                <w:szCs w:val="28"/>
                <w:lang w:eastAsia="en-US"/>
              </w:rPr>
            </w:pPr>
            <w:r w:rsidRPr="00875291">
              <w:rPr>
                <w:rFonts w:cs="Arial"/>
                <w:color w:val="4472C4" w:themeColor="accent1"/>
                <w:szCs w:val="28"/>
                <w:lang w:eastAsia="en-US"/>
              </w:rPr>
              <w:t>yes</w:t>
            </w:r>
          </w:p>
        </w:tc>
      </w:tr>
      <w:tr w:rsidR="00074895" w14:paraId="4E2E7F3D" w14:textId="77777777" w:rsidTr="00A05530">
        <w:tc>
          <w:tcPr>
            <w:tcW w:w="2335" w:type="dxa"/>
          </w:tcPr>
          <w:p w14:paraId="01629809" w14:textId="26AE86E6" w:rsidR="00074895" w:rsidRDefault="00074895" w:rsidP="00D833C2">
            <w:pPr>
              <w:jc w:val="left"/>
              <w:rPr>
                <w:rFonts w:cs="Arial"/>
                <w:color w:val="4472C4" w:themeColor="accent1"/>
                <w:szCs w:val="28"/>
                <w:lang w:eastAsia="en-US"/>
              </w:rPr>
            </w:pPr>
            <w:r w:rsidRPr="00004438">
              <w:rPr>
                <w:rFonts w:cs="Arial" w:hint="eastAsia"/>
                <w:szCs w:val="28"/>
              </w:rPr>
              <w:t>CATT</w:t>
            </w:r>
          </w:p>
        </w:tc>
        <w:tc>
          <w:tcPr>
            <w:tcW w:w="7294" w:type="dxa"/>
          </w:tcPr>
          <w:p w14:paraId="1079DD74" w14:textId="77777777" w:rsidR="00074895" w:rsidRPr="00004438" w:rsidRDefault="00074895" w:rsidP="00D43AC8">
            <w:pPr>
              <w:rPr>
                <w:rFonts w:cs="Arial"/>
                <w:szCs w:val="28"/>
              </w:rPr>
            </w:pPr>
            <w:r w:rsidRPr="00004438">
              <w:rPr>
                <w:rFonts w:cs="Arial"/>
                <w:szCs w:val="28"/>
                <w:lang w:eastAsia="en-US"/>
              </w:rPr>
              <w:t>a) Yes</w:t>
            </w:r>
            <w:r>
              <w:rPr>
                <w:rFonts w:cs="Arial" w:hint="eastAsia"/>
                <w:szCs w:val="28"/>
              </w:rPr>
              <w:t xml:space="preserve"> but how about release?</w:t>
            </w:r>
          </w:p>
          <w:p w14:paraId="2E3171F3" w14:textId="77777777" w:rsidR="00074895" w:rsidRPr="00004438" w:rsidRDefault="00074895" w:rsidP="00D43AC8">
            <w:pPr>
              <w:rPr>
                <w:rFonts w:cs="Arial"/>
                <w:szCs w:val="28"/>
              </w:rPr>
            </w:pPr>
            <w:r w:rsidRPr="00004438">
              <w:rPr>
                <w:rFonts w:cs="Arial"/>
                <w:szCs w:val="28"/>
                <w:lang w:eastAsia="en-US"/>
              </w:rPr>
              <w:t xml:space="preserve">b) </w:t>
            </w:r>
            <w:r>
              <w:rPr>
                <w:rFonts w:cs="Arial" w:hint="eastAsia"/>
                <w:szCs w:val="28"/>
              </w:rPr>
              <w:t xml:space="preserve">Is that means both QoS information of descendent node and IP address </w:t>
            </w:r>
            <w:r>
              <w:rPr>
                <w:rFonts w:cs="Arial"/>
                <w:szCs w:val="28"/>
              </w:rPr>
              <w:t>allocation</w:t>
            </w:r>
            <w:r>
              <w:rPr>
                <w:rFonts w:cs="Arial" w:hint="eastAsia"/>
                <w:szCs w:val="28"/>
              </w:rPr>
              <w:t xml:space="preserve"> via new XnAP message? </w:t>
            </w:r>
            <w:r>
              <w:rPr>
                <w:rFonts w:cs="Arial"/>
                <w:szCs w:val="28"/>
              </w:rPr>
              <w:t>If</w:t>
            </w:r>
            <w:r>
              <w:rPr>
                <w:rFonts w:cs="Arial" w:hint="eastAsia"/>
                <w:szCs w:val="28"/>
              </w:rPr>
              <w:t xml:space="preserve"> yes, then we can agree. </w:t>
            </w:r>
          </w:p>
          <w:p w14:paraId="39ED43B4" w14:textId="77777777" w:rsidR="00074895" w:rsidRPr="00004438" w:rsidRDefault="00074895" w:rsidP="00D43AC8">
            <w:pPr>
              <w:rPr>
                <w:rFonts w:cs="Arial"/>
                <w:szCs w:val="28"/>
              </w:rPr>
            </w:pPr>
            <w:r w:rsidRPr="00004438">
              <w:rPr>
                <w:rFonts w:cs="Arial"/>
                <w:szCs w:val="28"/>
                <w:lang w:eastAsia="en-US"/>
              </w:rPr>
              <w:t xml:space="preserve">c) </w:t>
            </w:r>
            <w:r>
              <w:rPr>
                <w:rFonts w:cs="Arial" w:hint="eastAsia"/>
                <w:szCs w:val="28"/>
              </w:rPr>
              <w:t xml:space="preserve">yes </w:t>
            </w:r>
          </w:p>
          <w:p w14:paraId="5E4B34B8" w14:textId="77777777" w:rsidR="00074895" w:rsidRPr="00004438" w:rsidRDefault="00074895" w:rsidP="00D43AC8">
            <w:pPr>
              <w:rPr>
                <w:rFonts w:cs="Arial"/>
                <w:szCs w:val="28"/>
              </w:rPr>
            </w:pPr>
            <w:r w:rsidRPr="00004438">
              <w:rPr>
                <w:rFonts w:cs="Arial"/>
                <w:szCs w:val="28"/>
                <w:lang w:eastAsia="en-US"/>
              </w:rPr>
              <w:t xml:space="preserve">d) </w:t>
            </w:r>
            <w:proofErr w:type="gramStart"/>
            <w:r>
              <w:rPr>
                <w:rFonts w:cs="Arial" w:hint="eastAsia"/>
                <w:szCs w:val="28"/>
              </w:rPr>
              <w:t>yes it is</w:t>
            </w:r>
            <w:proofErr w:type="gramEnd"/>
            <w:r>
              <w:rPr>
                <w:rFonts w:cs="Arial" w:hint="eastAsia"/>
                <w:szCs w:val="28"/>
              </w:rPr>
              <w:t xml:space="preserve"> Xn handover </w:t>
            </w:r>
            <w:r>
              <w:rPr>
                <w:rFonts w:cs="Arial"/>
                <w:szCs w:val="28"/>
              </w:rPr>
              <w:t>procedure</w:t>
            </w:r>
            <w:r>
              <w:rPr>
                <w:rFonts w:cs="Arial" w:hint="eastAsia"/>
                <w:szCs w:val="28"/>
              </w:rPr>
              <w:t xml:space="preserve">. </w:t>
            </w:r>
            <w:r w:rsidRPr="002C08E3">
              <w:rPr>
                <w:rFonts w:cs="Arial"/>
                <w:szCs w:val="28"/>
              </w:rPr>
              <w:t>Didn't we agree to this before?</w:t>
            </w:r>
          </w:p>
          <w:p w14:paraId="06325901" w14:textId="77777777" w:rsidR="00074895" w:rsidRPr="00004438" w:rsidRDefault="00074895" w:rsidP="00D43AC8">
            <w:pPr>
              <w:rPr>
                <w:rFonts w:cs="Arial"/>
                <w:szCs w:val="28"/>
              </w:rPr>
            </w:pPr>
            <w:r w:rsidRPr="00004438">
              <w:rPr>
                <w:rFonts w:cs="Arial"/>
                <w:szCs w:val="28"/>
                <w:lang w:eastAsia="en-US"/>
              </w:rPr>
              <w:t xml:space="preserve">e) </w:t>
            </w:r>
            <w:r>
              <w:rPr>
                <w:rFonts w:cs="Arial"/>
                <w:szCs w:val="28"/>
              </w:rPr>
              <w:t>No</w:t>
            </w:r>
            <w:r>
              <w:rPr>
                <w:rFonts w:cs="Arial" w:hint="eastAsia"/>
                <w:szCs w:val="28"/>
              </w:rPr>
              <w:t xml:space="preserve">, after boundary node migration, CU1 sends QoS information of boundary </w:t>
            </w:r>
            <w:r>
              <w:rPr>
                <w:rFonts w:cs="Arial" w:hint="eastAsia"/>
                <w:szCs w:val="28"/>
              </w:rPr>
              <w:lastRenderedPageBreak/>
              <w:t>node and IP address request for boundary node to CU2. CU2 will know it is for boundary node.</w:t>
            </w:r>
          </w:p>
          <w:p w14:paraId="3E6F481E" w14:textId="548D2CE4" w:rsidR="00074895" w:rsidRDefault="00074895" w:rsidP="00D833C2">
            <w:pPr>
              <w:jc w:val="left"/>
              <w:rPr>
                <w:rFonts w:cs="Arial"/>
                <w:color w:val="4472C4" w:themeColor="accent1"/>
                <w:szCs w:val="28"/>
                <w:lang w:eastAsia="en-US"/>
              </w:rPr>
            </w:pPr>
            <w:r w:rsidRPr="00004438">
              <w:rPr>
                <w:rFonts w:cs="Arial"/>
                <w:szCs w:val="28"/>
                <w:lang w:eastAsia="en-US"/>
              </w:rPr>
              <w:t>f)</w:t>
            </w:r>
            <w:r w:rsidRPr="00004438">
              <w:rPr>
                <w:rFonts w:cs="Arial" w:hint="eastAsia"/>
                <w:szCs w:val="28"/>
              </w:rPr>
              <w:t xml:space="preserve"> </w:t>
            </w:r>
            <w:r w:rsidRPr="00004438">
              <w:rPr>
                <w:rFonts w:cs="Arial"/>
                <w:szCs w:val="28"/>
              </w:rPr>
              <w:t>Better</w:t>
            </w:r>
            <w:r w:rsidRPr="00004438">
              <w:rPr>
                <w:rFonts w:cs="Arial" w:hint="eastAsia"/>
                <w:szCs w:val="28"/>
              </w:rPr>
              <w:t xml:space="preserve"> to say </w:t>
            </w:r>
            <w:r w:rsidRPr="00004438">
              <w:rPr>
                <w:rFonts w:cs="Arial"/>
                <w:szCs w:val="28"/>
              </w:rPr>
              <w:t>“</w:t>
            </w:r>
            <w:r w:rsidRPr="00004438">
              <w:rPr>
                <w:rFonts w:cs="Arial" w:hint="eastAsia"/>
                <w:szCs w:val="28"/>
              </w:rPr>
              <w:t>at least after CU1 establish new SCTP with new IP address</w:t>
            </w:r>
            <w:r w:rsidRPr="00004438">
              <w:rPr>
                <w:rFonts w:cs="Arial"/>
                <w:szCs w:val="28"/>
              </w:rPr>
              <w:t>”</w:t>
            </w:r>
            <w:r w:rsidRPr="00004438">
              <w:rPr>
                <w:rFonts w:cs="Arial" w:hint="eastAsia"/>
                <w:szCs w:val="28"/>
              </w:rPr>
              <w:t xml:space="preserve">. Because the F1-C/F1-U migration and QoS information transfer for </w:t>
            </w:r>
            <w:r w:rsidRPr="00004438">
              <w:rPr>
                <w:rFonts w:cs="Arial"/>
                <w:szCs w:val="28"/>
              </w:rPr>
              <w:t>descendant</w:t>
            </w:r>
            <w:r w:rsidRPr="00004438">
              <w:rPr>
                <w:rFonts w:cs="Arial" w:hint="eastAsia"/>
                <w:szCs w:val="28"/>
              </w:rPr>
              <w:t xml:space="preserve"> node can be performed </w:t>
            </w:r>
            <w:r w:rsidRPr="00004438">
              <w:rPr>
                <w:rFonts w:cs="Arial"/>
                <w:szCs w:val="28"/>
              </w:rPr>
              <w:t>simultaneously</w:t>
            </w:r>
            <w:r w:rsidRPr="00004438">
              <w:rPr>
                <w:rFonts w:cs="Arial" w:hint="eastAsia"/>
                <w:szCs w:val="28"/>
              </w:rPr>
              <w:t xml:space="preserve"> based on Q3.1c</w:t>
            </w:r>
          </w:p>
        </w:tc>
      </w:tr>
      <w:tr w:rsidR="00F066B4" w14:paraId="4F8F6C82" w14:textId="77777777" w:rsidTr="00A05530">
        <w:tc>
          <w:tcPr>
            <w:tcW w:w="2335" w:type="dxa"/>
          </w:tcPr>
          <w:p w14:paraId="68D43261" w14:textId="4B65A761" w:rsidR="00F066B4" w:rsidRDefault="00F066B4" w:rsidP="00F066B4">
            <w:pPr>
              <w:jc w:val="left"/>
              <w:rPr>
                <w:rFonts w:cs="Arial"/>
                <w:color w:val="4472C4" w:themeColor="accent1"/>
                <w:szCs w:val="28"/>
                <w:lang w:eastAsia="en-US"/>
              </w:rPr>
            </w:pPr>
            <w:r w:rsidRPr="001B37CB">
              <w:rPr>
                <w:rFonts w:cs="Arial" w:hint="eastAsia"/>
                <w:szCs w:val="28"/>
              </w:rPr>
              <w:lastRenderedPageBreak/>
              <w:t>L</w:t>
            </w:r>
            <w:r w:rsidRPr="001B37CB">
              <w:rPr>
                <w:rFonts w:cs="Arial"/>
                <w:szCs w:val="28"/>
              </w:rPr>
              <w:t>enovo</w:t>
            </w:r>
          </w:p>
        </w:tc>
        <w:tc>
          <w:tcPr>
            <w:tcW w:w="7294" w:type="dxa"/>
          </w:tcPr>
          <w:p w14:paraId="15D306AA" w14:textId="77777777" w:rsidR="00F066B4" w:rsidRPr="001B37CB" w:rsidRDefault="00F066B4" w:rsidP="00F066B4">
            <w:pPr>
              <w:jc w:val="left"/>
              <w:rPr>
                <w:rFonts w:cs="Arial"/>
                <w:szCs w:val="28"/>
                <w:lang w:eastAsia="en-US"/>
              </w:rPr>
            </w:pPr>
            <w:r>
              <w:rPr>
                <w:rFonts w:cs="Arial"/>
                <w:szCs w:val="28"/>
                <w:lang w:eastAsia="en-US"/>
              </w:rPr>
              <w:t xml:space="preserve">We’d better to avoid </w:t>
            </w:r>
            <w:r w:rsidRPr="001B37CB">
              <w:rPr>
                <w:rFonts w:cs="Arial"/>
                <w:szCs w:val="28"/>
                <w:lang w:eastAsia="en-US"/>
              </w:rPr>
              <w:t>IP addresses</w:t>
            </w:r>
            <w:r>
              <w:rPr>
                <w:rFonts w:cs="Arial"/>
                <w:szCs w:val="28"/>
                <w:lang w:eastAsia="en-US"/>
              </w:rPr>
              <w:t xml:space="preserve"> update for descendant nodes. And this case can be discussed in full migration.</w:t>
            </w:r>
          </w:p>
          <w:p w14:paraId="2F9DB0AB" w14:textId="5BB353BD" w:rsidR="00F066B4" w:rsidRDefault="00F066B4" w:rsidP="00F066B4">
            <w:pPr>
              <w:jc w:val="left"/>
              <w:rPr>
                <w:rFonts w:cs="Arial"/>
                <w:color w:val="4472C4" w:themeColor="accent1"/>
                <w:szCs w:val="28"/>
                <w:lang w:eastAsia="en-US"/>
              </w:rPr>
            </w:pPr>
            <w:r>
              <w:rPr>
                <w:rFonts w:cs="Arial" w:hint="eastAsia"/>
                <w:szCs w:val="28"/>
              </w:rPr>
              <w:t>A</w:t>
            </w:r>
            <w:r>
              <w:rPr>
                <w:rFonts w:cs="Arial"/>
                <w:szCs w:val="28"/>
              </w:rPr>
              <w:t>nd for e), the</w:t>
            </w:r>
            <w:r w:rsidRPr="001B37CB">
              <w:rPr>
                <w:rFonts w:cs="Arial"/>
                <w:szCs w:val="28"/>
              </w:rPr>
              <w:t xml:space="preserve"> “descendant-node indicator”</w:t>
            </w:r>
            <w:r>
              <w:rPr>
                <w:rFonts w:cs="Arial"/>
                <w:szCs w:val="28"/>
              </w:rPr>
              <w:t xml:space="preserve"> is unnecessary since CU2 seems doesn’t need to know the requested IP address is for boundary node or descendant nodes.</w:t>
            </w:r>
          </w:p>
        </w:tc>
      </w:tr>
      <w:tr w:rsidR="00B4586E" w14:paraId="709124A2" w14:textId="77777777" w:rsidTr="00A05530">
        <w:tc>
          <w:tcPr>
            <w:tcW w:w="2335" w:type="dxa"/>
          </w:tcPr>
          <w:p w14:paraId="0F59CA72" w14:textId="77777777" w:rsidR="00B4586E" w:rsidRPr="001B37CB" w:rsidRDefault="00B4586E" w:rsidP="00F066B4">
            <w:pPr>
              <w:jc w:val="left"/>
              <w:rPr>
                <w:rFonts w:cs="Arial" w:hint="eastAsia"/>
                <w:szCs w:val="28"/>
              </w:rPr>
            </w:pPr>
          </w:p>
        </w:tc>
        <w:tc>
          <w:tcPr>
            <w:tcW w:w="7294" w:type="dxa"/>
          </w:tcPr>
          <w:p w14:paraId="02B839E1" w14:textId="77777777" w:rsidR="00B4586E" w:rsidRDefault="00B4586E" w:rsidP="00F066B4">
            <w:pPr>
              <w:jc w:val="left"/>
              <w:rPr>
                <w:rFonts w:cs="Arial"/>
                <w:szCs w:val="28"/>
                <w:lang w:eastAsia="en-US"/>
              </w:rPr>
            </w:pPr>
          </w:p>
        </w:tc>
      </w:tr>
    </w:tbl>
    <w:p w14:paraId="76EECB0A" w14:textId="77777777" w:rsidR="009730EC" w:rsidRPr="00512BF3" w:rsidRDefault="009730EC" w:rsidP="00D833C2">
      <w:pPr>
        <w:jc w:val="left"/>
        <w:rPr>
          <w:b/>
          <w:bCs/>
        </w:rPr>
      </w:pPr>
    </w:p>
    <w:p w14:paraId="28927AD6" w14:textId="349101CA" w:rsidR="00B25F8A" w:rsidRDefault="00B25F8A" w:rsidP="00D833C2">
      <w:pPr>
        <w:pStyle w:val="40"/>
        <w:numPr>
          <w:ilvl w:val="0"/>
          <w:numId w:val="0"/>
        </w:numPr>
        <w:rPr>
          <w:lang w:eastAsia="en-US"/>
        </w:rPr>
      </w:pPr>
      <w:r>
        <w:rPr>
          <w:lang w:eastAsia="en-US"/>
        </w:rPr>
        <w:t>Issue: Xn QoS info/L2 info for boundary-node traffic</w:t>
      </w:r>
    </w:p>
    <w:p w14:paraId="167F2C0D" w14:textId="77777777" w:rsidR="00B25F8A" w:rsidRPr="00FF175F" w:rsidRDefault="00087252" w:rsidP="00D833C2">
      <w:pPr>
        <w:spacing w:after="60"/>
        <w:jc w:val="left"/>
      </w:pPr>
      <w:hyperlink r:id="rId39"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2475DE">
        <w:rPr>
          <w:sz w:val="22"/>
          <w:szCs w:val="22"/>
        </w:rPr>
        <w:t>and</w:t>
      </w:r>
      <w:r w:rsidR="00B25F8A">
        <w:rPr>
          <w:sz w:val="18"/>
          <w:szCs w:val="24"/>
          <w:lang w:eastAsia="en-US"/>
        </w:rPr>
        <w:t xml:space="preserve"> </w:t>
      </w:r>
      <w:hyperlink r:id="rId40"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rsidRPr="00FF175F">
        <w:rPr>
          <w:sz w:val="22"/>
          <w:szCs w:val="22"/>
        </w:rPr>
        <w:t>discuss QoS info/L2 transport info to be exchanged. The following information exchange can be derived for boundary node traffic.</w:t>
      </w:r>
    </w:p>
    <w:p w14:paraId="27C9AD11" w14:textId="77777777" w:rsidR="00B25F8A" w:rsidRDefault="00B25F8A" w:rsidP="00D833C2">
      <w:pPr>
        <w:spacing w:after="60"/>
        <w:jc w:val="left"/>
      </w:pPr>
      <w:r>
        <w:t>CU1-&gt;CU2</w:t>
      </w:r>
    </w:p>
    <w:p w14:paraId="7F011D72" w14:textId="77777777" w:rsidR="00B25F8A" w:rsidRPr="007C234A" w:rsidRDefault="00B25F8A" w:rsidP="00D833C2">
      <w:pPr>
        <w:pStyle w:val="afc"/>
        <w:numPr>
          <w:ilvl w:val="0"/>
          <w:numId w:val="14"/>
        </w:numPr>
        <w:overflowPunct w:val="0"/>
        <w:autoSpaceDE w:val="0"/>
        <w:autoSpaceDN w:val="0"/>
        <w:adjustRightInd w:val="0"/>
        <w:spacing w:after="120"/>
        <w:contextualSpacing/>
        <w:textAlignment w:val="baseline"/>
        <w:rPr>
          <w:b/>
          <w:bCs/>
        </w:rPr>
      </w:pPr>
      <w:r>
        <w:rPr>
          <w:b/>
          <w:bCs/>
        </w:rPr>
        <w:t xml:space="preserve">QoS info per traffic type for non-UP traffic and per one or bundle of F1-U tunnels for UP traffic </w:t>
      </w:r>
      <w:r w:rsidRPr="00FF175F">
        <w:t>(aligned with RAN3 agreements)</w:t>
      </w:r>
    </w:p>
    <w:p w14:paraId="68D38810" w14:textId="77777777" w:rsidR="00B25F8A" w:rsidRDefault="00B25F8A" w:rsidP="00D833C2">
      <w:pPr>
        <w:spacing w:after="60"/>
        <w:jc w:val="left"/>
      </w:pPr>
      <w:r>
        <w:t>CU2-&gt;CU1</w:t>
      </w:r>
    </w:p>
    <w:p w14:paraId="1617AC26" w14:textId="77777777" w:rsidR="00B25F8A" w:rsidRDefault="00B25F8A" w:rsidP="00D833C2">
      <w:pPr>
        <w:pStyle w:val="afc"/>
        <w:numPr>
          <w:ilvl w:val="0"/>
          <w:numId w:val="14"/>
        </w:numPr>
        <w:overflowPunct w:val="0"/>
        <w:autoSpaceDE w:val="0"/>
        <w:autoSpaceDN w:val="0"/>
        <w:adjustRightInd w:val="0"/>
        <w:spacing w:after="120"/>
        <w:contextualSpacing/>
        <w:textAlignment w:val="baseline"/>
        <w:rPr>
          <w:b/>
          <w:bCs/>
        </w:rPr>
      </w:pPr>
      <w:r>
        <w:rPr>
          <w:b/>
          <w:bCs/>
        </w:rPr>
        <w:t>DL: IPv6 FL/DSCP value for each QoS info</w:t>
      </w:r>
    </w:p>
    <w:p w14:paraId="2533FB95" w14:textId="77777777" w:rsidR="00B25F8A" w:rsidRDefault="00B25F8A" w:rsidP="00D833C2">
      <w:pPr>
        <w:pStyle w:val="afc"/>
        <w:numPr>
          <w:ilvl w:val="0"/>
          <w:numId w:val="14"/>
        </w:numPr>
        <w:overflowPunct w:val="0"/>
        <w:autoSpaceDE w:val="0"/>
        <w:autoSpaceDN w:val="0"/>
        <w:adjustRightInd w:val="0"/>
        <w:spacing w:after="120"/>
        <w:contextualSpacing/>
        <w:textAlignment w:val="baseline"/>
        <w:rPr>
          <w:b/>
          <w:bCs/>
        </w:rPr>
      </w:pPr>
      <w:r>
        <w:rPr>
          <w:b/>
          <w:bCs/>
        </w:rPr>
        <w:t>UL: UL BH mapping for each QoS info</w:t>
      </w:r>
    </w:p>
    <w:p w14:paraId="56474B6F" w14:textId="77777777" w:rsidR="00B25F8A" w:rsidRPr="00FF175F" w:rsidRDefault="00B25F8A" w:rsidP="00D833C2">
      <w:pPr>
        <w:spacing w:after="60"/>
        <w:jc w:val="left"/>
      </w:pPr>
      <w:r w:rsidRPr="00FF175F">
        <w:t>CU2 must forward the UL BH mapping for topology-2 traffic since it is configured on the boundary node by CU1 via F1AP.</w:t>
      </w:r>
    </w:p>
    <w:p w14:paraId="0825C608" w14:textId="77777777" w:rsidR="00B25F8A" w:rsidRDefault="00B25F8A" w:rsidP="00D833C2">
      <w:pPr>
        <w:spacing w:after="60"/>
        <w:jc w:val="left"/>
      </w:pPr>
    </w:p>
    <w:p w14:paraId="2C2AD92E" w14:textId="60BB1791" w:rsidR="00B25F8A" w:rsidRPr="00FF175F" w:rsidRDefault="00B25F8A" w:rsidP="00D833C2">
      <w:pPr>
        <w:spacing w:after="60"/>
        <w:jc w:val="left"/>
        <w:rPr>
          <w:b/>
          <w:bCs/>
        </w:rPr>
      </w:pPr>
      <w:r w:rsidRPr="00FF175F">
        <w:rPr>
          <w:b/>
          <w:bCs/>
        </w:rPr>
        <w:t>Q</w:t>
      </w:r>
      <w:r w:rsidR="00547542">
        <w:rPr>
          <w:b/>
          <w:bCs/>
        </w:rPr>
        <w:t>3.4</w:t>
      </w:r>
      <w:r w:rsidRPr="00FF175F">
        <w:rPr>
          <w:b/>
          <w:bCs/>
        </w:rPr>
        <w:t xml:space="preserve">: Do you agree with this information exchange? </w:t>
      </w:r>
    </w:p>
    <w:tbl>
      <w:tblPr>
        <w:tblStyle w:val="afe"/>
        <w:tblW w:w="0" w:type="auto"/>
        <w:tblLook w:val="04A0" w:firstRow="1" w:lastRow="0" w:firstColumn="1" w:lastColumn="0" w:noHBand="0" w:noVBand="1"/>
      </w:tblPr>
      <w:tblGrid>
        <w:gridCol w:w="2335"/>
        <w:gridCol w:w="7294"/>
      </w:tblGrid>
      <w:tr w:rsidR="009730EC" w:rsidRPr="002B15EF" w14:paraId="3CA7244D" w14:textId="77777777" w:rsidTr="00A05530">
        <w:tc>
          <w:tcPr>
            <w:tcW w:w="2335" w:type="dxa"/>
          </w:tcPr>
          <w:p w14:paraId="4C428FA4"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08D6D4E"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647BC685" w14:textId="77777777" w:rsidTr="00A05530">
        <w:tc>
          <w:tcPr>
            <w:tcW w:w="2335" w:type="dxa"/>
          </w:tcPr>
          <w:p w14:paraId="73286514" w14:textId="77777777" w:rsidR="009730EC" w:rsidRDefault="009730EC" w:rsidP="00D833C2">
            <w:pPr>
              <w:jc w:val="left"/>
              <w:rPr>
                <w:rFonts w:cs="Arial"/>
                <w:color w:val="4472C4" w:themeColor="accent1"/>
                <w:szCs w:val="28"/>
                <w:lang w:eastAsia="en-US"/>
              </w:rPr>
            </w:pPr>
            <w:ins w:id="301" w:author="QCOM" w:date="2021-10-30T19:38:00Z">
              <w:r>
                <w:rPr>
                  <w:rFonts w:cs="Arial"/>
                  <w:color w:val="4472C4" w:themeColor="accent1"/>
                  <w:szCs w:val="28"/>
                  <w:lang w:eastAsia="en-US"/>
                </w:rPr>
                <w:t>QCOM</w:t>
              </w:r>
            </w:ins>
          </w:p>
        </w:tc>
        <w:tc>
          <w:tcPr>
            <w:tcW w:w="7294" w:type="dxa"/>
          </w:tcPr>
          <w:p w14:paraId="6FBA9890" w14:textId="6B4CF6AB" w:rsidR="009730EC" w:rsidRDefault="00510B00" w:rsidP="00D833C2">
            <w:pPr>
              <w:jc w:val="left"/>
              <w:rPr>
                <w:rFonts w:cs="Arial"/>
                <w:color w:val="4472C4" w:themeColor="accent1"/>
                <w:szCs w:val="28"/>
                <w:lang w:eastAsia="en-US"/>
              </w:rPr>
            </w:pPr>
            <w:ins w:id="302" w:author="QCOM" w:date="2021-10-30T19:53:00Z">
              <w:r>
                <w:rPr>
                  <w:rFonts w:cs="Arial"/>
                  <w:color w:val="4472C4" w:themeColor="accent1"/>
                  <w:szCs w:val="28"/>
                  <w:lang w:eastAsia="en-US"/>
                </w:rPr>
                <w:t>yes</w:t>
              </w:r>
            </w:ins>
          </w:p>
        </w:tc>
      </w:tr>
      <w:tr w:rsidR="009730EC" w14:paraId="2B98B400" w14:textId="77777777" w:rsidTr="00A05530">
        <w:tc>
          <w:tcPr>
            <w:tcW w:w="2335" w:type="dxa"/>
          </w:tcPr>
          <w:p w14:paraId="7B7BC00B" w14:textId="0DFD8B03" w:rsidR="009730EC" w:rsidRDefault="00447639" w:rsidP="00D833C2">
            <w:pPr>
              <w:jc w:val="left"/>
              <w:rPr>
                <w:rFonts w:cs="Arial"/>
                <w:color w:val="4472C4" w:themeColor="accent1"/>
                <w:szCs w:val="28"/>
              </w:rPr>
            </w:pPr>
            <w:ins w:id="303" w:author="Samsung" w:date="2021-11-02T17:37: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6DF830C" w14:textId="77777777" w:rsidR="009730EC" w:rsidRDefault="00447639" w:rsidP="00D833C2">
            <w:pPr>
              <w:jc w:val="left"/>
              <w:rPr>
                <w:ins w:id="304" w:author="Samsung" w:date="2021-11-02T17:38:00Z"/>
                <w:rFonts w:cs="Arial"/>
                <w:color w:val="4472C4" w:themeColor="accent1"/>
                <w:szCs w:val="28"/>
              </w:rPr>
            </w:pPr>
            <w:ins w:id="305" w:author="Samsung" w:date="2021-11-02T17:37:00Z">
              <w:r>
                <w:rPr>
                  <w:rFonts w:cs="Arial"/>
                  <w:color w:val="4472C4" w:themeColor="accent1"/>
                  <w:szCs w:val="28"/>
                </w:rPr>
                <w:t>Y</w:t>
              </w:r>
              <w:r>
                <w:rPr>
                  <w:rFonts w:cs="Arial" w:hint="eastAsia"/>
                  <w:color w:val="4472C4" w:themeColor="accent1"/>
                  <w:szCs w:val="28"/>
                </w:rPr>
                <w:t>e</w:t>
              </w:r>
              <w:r>
                <w:rPr>
                  <w:rFonts w:cs="Arial"/>
                  <w:color w:val="4472C4" w:themeColor="accent1"/>
                  <w:szCs w:val="28"/>
                </w:rPr>
                <w:t xml:space="preserve">s with additional </w:t>
              </w:r>
            </w:ins>
            <w:ins w:id="306" w:author="Samsung" w:date="2021-11-02T17:38:00Z">
              <w:r>
                <w:rPr>
                  <w:rFonts w:cs="Arial"/>
                  <w:color w:val="4472C4" w:themeColor="accent1"/>
                  <w:szCs w:val="28"/>
                </w:rPr>
                <w:t xml:space="preserve">info. </w:t>
              </w:r>
            </w:ins>
          </w:p>
          <w:p w14:paraId="55835D22" w14:textId="0F6CA9F7" w:rsidR="00447639" w:rsidRDefault="00447639" w:rsidP="00D833C2">
            <w:pPr>
              <w:jc w:val="left"/>
              <w:rPr>
                <w:rFonts w:cs="Arial"/>
                <w:color w:val="4472C4" w:themeColor="accent1"/>
                <w:szCs w:val="28"/>
              </w:rPr>
            </w:pPr>
            <w:ins w:id="307" w:author="Samsung" w:date="2021-11-02T17:38:00Z">
              <w:r>
                <w:rPr>
                  <w:rFonts w:cs="Arial"/>
                  <w:color w:val="4472C4" w:themeColor="accent1"/>
                  <w:szCs w:val="28"/>
                </w:rPr>
                <w:t>CU1</w:t>
              </w:r>
              <w:r w:rsidRPr="00447639">
                <w:rPr>
                  <w:rFonts w:cs="Arial"/>
                  <w:color w:val="4472C4" w:themeColor="accent1"/>
                  <w:szCs w:val="28"/>
                </w:rPr>
                <w:sym w:font="Wingdings" w:char="F0E0"/>
              </w:r>
              <w:r>
                <w:rPr>
                  <w:rFonts w:cs="Arial"/>
                  <w:color w:val="4472C4" w:themeColor="accent1"/>
                  <w:szCs w:val="28"/>
                </w:rPr>
                <w:t xml:space="preserve"> CU2: the</w:t>
              </w:r>
            </w:ins>
            <w:ins w:id="308" w:author="Samsung" w:date="2021-11-02T17:39:00Z">
              <w:r>
                <w:rPr>
                  <w:rFonts w:cs="Arial"/>
                  <w:color w:val="4472C4" w:themeColor="accent1"/>
                  <w:szCs w:val="28"/>
                </w:rPr>
                <w:t xml:space="preserve"> DL IP address(es) corresponding to each QoS info. is also needed so that the CU2 can configure the DL mapping. </w:t>
              </w:r>
            </w:ins>
          </w:p>
        </w:tc>
      </w:tr>
      <w:tr w:rsidR="009730EC" w14:paraId="5B2C1817" w14:textId="77777777" w:rsidTr="00A05530">
        <w:tc>
          <w:tcPr>
            <w:tcW w:w="2335" w:type="dxa"/>
          </w:tcPr>
          <w:p w14:paraId="1C3E24E4" w14:textId="4CAE1216" w:rsidR="009730EC" w:rsidRPr="007F6C15" w:rsidRDefault="00D87A0B" w:rsidP="00D833C2">
            <w:pPr>
              <w:jc w:val="left"/>
              <w:rPr>
                <w:rFonts w:cs="Arial"/>
                <w:szCs w:val="28"/>
                <w:lang w:eastAsia="en-US"/>
              </w:rPr>
            </w:pPr>
            <w:r w:rsidRPr="007F6C15">
              <w:rPr>
                <w:rFonts w:cs="Arial"/>
                <w:b/>
                <w:bCs/>
                <w:szCs w:val="28"/>
              </w:rPr>
              <w:t>Ericsson</w:t>
            </w:r>
          </w:p>
        </w:tc>
        <w:tc>
          <w:tcPr>
            <w:tcW w:w="7294" w:type="dxa"/>
          </w:tcPr>
          <w:p w14:paraId="1719FDD8" w14:textId="42D764BC" w:rsidR="007F6C15" w:rsidRPr="007F6C15" w:rsidRDefault="000A61B1" w:rsidP="00D833C2">
            <w:pPr>
              <w:jc w:val="left"/>
              <w:rPr>
                <w:rFonts w:cs="Arial"/>
                <w:szCs w:val="28"/>
                <w:lang w:eastAsia="en-US"/>
              </w:rPr>
            </w:pPr>
            <w:r>
              <w:rPr>
                <w:rFonts w:cs="Arial"/>
                <w:szCs w:val="28"/>
                <w:lang w:eastAsia="en-US"/>
              </w:rPr>
              <w:t>In principle OK</w:t>
            </w:r>
            <w:r w:rsidR="002D50E9">
              <w:rPr>
                <w:rFonts w:cs="Arial"/>
                <w:szCs w:val="28"/>
                <w:lang w:eastAsia="en-US"/>
              </w:rPr>
              <w:t xml:space="preserve">, </w:t>
            </w:r>
            <w:r w:rsidR="00C31FA1">
              <w:rPr>
                <w:rFonts w:cs="Arial"/>
                <w:szCs w:val="28"/>
                <w:lang w:eastAsia="en-US"/>
              </w:rPr>
              <w:t>provided</w:t>
            </w:r>
            <w:r w:rsidR="002D50E9">
              <w:rPr>
                <w:rFonts w:cs="Arial"/>
                <w:szCs w:val="28"/>
                <w:lang w:eastAsia="en-US"/>
              </w:rPr>
              <w:t xml:space="preserve"> that we </w:t>
            </w:r>
            <w:r w:rsidR="002D50E9" w:rsidRPr="002D50E9">
              <w:rPr>
                <w:rFonts w:cs="Arial"/>
                <w:b/>
                <w:bCs/>
                <w:szCs w:val="28"/>
                <w:lang w:eastAsia="en-US"/>
              </w:rPr>
              <w:t>discuss the content of QoS info separately.</w:t>
            </w:r>
          </w:p>
        </w:tc>
      </w:tr>
      <w:tr w:rsidR="00534AA9" w:rsidRPr="00534AA9" w14:paraId="70D3E698" w14:textId="77777777" w:rsidTr="00534AA9">
        <w:tc>
          <w:tcPr>
            <w:tcW w:w="2335" w:type="dxa"/>
          </w:tcPr>
          <w:p w14:paraId="4D0E5724"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3A31CB62" w14:textId="77777777" w:rsidR="00534AA9" w:rsidRPr="00534AA9" w:rsidRDefault="00534AA9" w:rsidP="00534AA9">
            <w:pPr>
              <w:rPr>
                <w:rFonts w:cs="Arial"/>
                <w:color w:val="000000" w:themeColor="text1"/>
                <w:szCs w:val="28"/>
              </w:rPr>
            </w:pPr>
            <w:r w:rsidRPr="00534AA9">
              <w:rPr>
                <w:rFonts w:cs="Arial"/>
                <w:color w:val="000000" w:themeColor="text1"/>
                <w:szCs w:val="28"/>
              </w:rPr>
              <w:t>Yes</w:t>
            </w:r>
          </w:p>
          <w:p w14:paraId="23543722" w14:textId="77777777" w:rsidR="00534AA9" w:rsidRPr="00534AA9" w:rsidRDefault="00534AA9" w:rsidP="00534AA9">
            <w:pPr>
              <w:rPr>
                <w:rFonts w:cs="Arial"/>
                <w:color w:val="000000" w:themeColor="text1"/>
                <w:szCs w:val="28"/>
              </w:rPr>
            </w:pPr>
            <w:r w:rsidRPr="00534AA9">
              <w:rPr>
                <w:rFonts w:cs="Arial"/>
                <w:color w:val="000000" w:themeColor="text1"/>
                <w:szCs w:val="28"/>
              </w:rPr>
              <w:t>The “UL: UL BH mapping for each QoS info” should be updated as more general description, like “UL: Boundary node configuration, e.g. UL BH mapping, for each QoS info”</w:t>
            </w:r>
          </w:p>
        </w:tc>
      </w:tr>
      <w:tr w:rsidR="009730EC" w14:paraId="2A821134" w14:textId="77777777" w:rsidTr="00A05530">
        <w:tc>
          <w:tcPr>
            <w:tcW w:w="2335" w:type="dxa"/>
          </w:tcPr>
          <w:p w14:paraId="45A51547" w14:textId="13457700" w:rsidR="009730EC" w:rsidRDefault="00875291"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031E263" w14:textId="77777777" w:rsidR="00875291" w:rsidRDefault="00875291" w:rsidP="00D833C2">
            <w:pPr>
              <w:jc w:val="left"/>
              <w:rPr>
                <w:rFonts w:cs="Arial"/>
                <w:color w:val="4472C4" w:themeColor="accent1"/>
                <w:szCs w:val="28"/>
                <w:lang w:eastAsia="en-US"/>
              </w:rPr>
            </w:pPr>
            <w:r>
              <w:rPr>
                <w:rFonts w:cs="Arial"/>
                <w:color w:val="4472C4" w:themeColor="accent1"/>
                <w:szCs w:val="28"/>
                <w:lang w:eastAsia="en-US"/>
              </w:rPr>
              <w:t xml:space="preserve">The QoS, IPv6 FL/DSCP are ok. </w:t>
            </w:r>
          </w:p>
          <w:p w14:paraId="5111E50E" w14:textId="5DC3EB97" w:rsidR="009730EC" w:rsidRDefault="00875291" w:rsidP="00D833C2">
            <w:pPr>
              <w:jc w:val="left"/>
              <w:rPr>
                <w:rFonts w:cs="Arial"/>
                <w:color w:val="4472C4" w:themeColor="accent1"/>
                <w:szCs w:val="28"/>
                <w:lang w:eastAsia="en-US"/>
              </w:rPr>
            </w:pPr>
            <w:r>
              <w:rPr>
                <w:rFonts w:cs="Arial"/>
                <w:color w:val="4472C4" w:themeColor="accent1"/>
                <w:szCs w:val="28"/>
                <w:lang w:eastAsia="en-US"/>
              </w:rPr>
              <w:t>The CU1 -&gt; CU2 information need to include the related IP header info</w:t>
            </w:r>
          </w:p>
          <w:p w14:paraId="692E2659" w14:textId="7C694AFD" w:rsidR="00875291" w:rsidRDefault="00875291" w:rsidP="00D833C2">
            <w:pPr>
              <w:jc w:val="left"/>
              <w:rPr>
                <w:rFonts w:cs="Arial"/>
                <w:color w:val="4472C4" w:themeColor="accent1"/>
                <w:szCs w:val="28"/>
                <w:lang w:eastAsia="en-US"/>
              </w:rPr>
            </w:pPr>
            <w:r>
              <w:rPr>
                <w:rFonts w:cs="Arial"/>
                <w:color w:val="4472C4" w:themeColor="accent1"/>
                <w:szCs w:val="28"/>
                <w:lang w:eastAsia="en-US"/>
              </w:rPr>
              <w:t>The info of the UL BH mapping need to wait for RAN2 decision</w:t>
            </w:r>
          </w:p>
        </w:tc>
      </w:tr>
      <w:tr w:rsidR="00013198" w14:paraId="0D4525F7" w14:textId="77777777" w:rsidTr="00A05530">
        <w:tc>
          <w:tcPr>
            <w:tcW w:w="2335" w:type="dxa"/>
          </w:tcPr>
          <w:p w14:paraId="5ADACECE" w14:textId="55A064E5" w:rsidR="00013198" w:rsidRDefault="00013198" w:rsidP="00D833C2">
            <w:pPr>
              <w:jc w:val="left"/>
              <w:rPr>
                <w:rFonts w:cs="Arial"/>
                <w:color w:val="4472C4" w:themeColor="accent1"/>
                <w:szCs w:val="28"/>
                <w:lang w:eastAsia="en-US"/>
              </w:rPr>
            </w:pPr>
            <w:r w:rsidRPr="00A12B42">
              <w:rPr>
                <w:rFonts w:cs="Arial" w:hint="eastAsia"/>
                <w:szCs w:val="28"/>
              </w:rPr>
              <w:t>CATT</w:t>
            </w:r>
          </w:p>
        </w:tc>
        <w:tc>
          <w:tcPr>
            <w:tcW w:w="7294" w:type="dxa"/>
          </w:tcPr>
          <w:p w14:paraId="173CA9A7" w14:textId="054B8F72" w:rsidR="00013198" w:rsidRDefault="00013198" w:rsidP="00D833C2">
            <w:pPr>
              <w:jc w:val="left"/>
              <w:rPr>
                <w:rFonts w:cs="Arial"/>
                <w:color w:val="4472C4" w:themeColor="accent1"/>
                <w:szCs w:val="28"/>
                <w:lang w:eastAsia="en-US"/>
              </w:rPr>
            </w:pPr>
            <w:r w:rsidRPr="00A12B42">
              <w:rPr>
                <w:rFonts w:cs="Arial"/>
                <w:szCs w:val="28"/>
              </w:rPr>
              <w:t>Y</w:t>
            </w:r>
            <w:r w:rsidRPr="00A12B42">
              <w:rPr>
                <w:rFonts w:cs="Arial" w:hint="eastAsia"/>
                <w:szCs w:val="28"/>
              </w:rPr>
              <w:t>es</w:t>
            </w:r>
          </w:p>
        </w:tc>
      </w:tr>
      <w:tr w:rsidR="00F066B4" w14:paraId="2C7B41C7" w14:textId="77777777" w:rsidTr="00A05530">
        <w:tc>
          <w:tcPr>
            <w:tcW w:w="2335" w:type="dxa"/>
          </w:tcPr>
          <w:p w14:paraId="30CE3459" w14:textId="08C62C75" w:rsidR="00F066B4" w:rsidRDefault="00F066B4" w:rsidP="00F066B4">
            <w:pPr>
              <w:jc w:val="left"/>
              <w:rPr>
                <w:rFonts w:cs="Arial"/>
                <w:color w:val="4472C4" w:themeColor="accent1"/>
                <w:szCs w:val="28"/>
                <w:lang w:eastAsia="en-US"/>
              </w:rPr>
            </w:pPr>
            <w:r w:rsidRPr="00321605">
              <w:rPr>
                <w:rFonts w:cs="Arial" w:hint="eastAsia"/>
                <w:szCs w:val="28"/>
              </w:rPr>
              <w:t>L</w:t>
            </w:r>
            <w:r w:rsidRPr="00321605">
              <w:rPr>
                <w:rFonts w:cs="Arial"/>
                <w:szCs w:val="28"/>
              </w:rPr>
              <w:t>enovo</w:t>
            </w:r>
          </w:p>
        </w:tc>
        <w:tc>
          <w:tcPr>
            <w:tcW w:w="7294" w:type="dxa"/>
          </w:tcPr>
          <w:p w14:paraId="71BAF5F9" w14:textId="35A43309" w:rsidR="00F066B4" w:rsidRDefault="00F066B4" w:rsidP="00F066B4">
            <w:pPr>
              <w:jc w:val="left"/>
              <w:rPr>
                <w:rFonts w:cs="Arial"/>
                <w:color w:val="4472C4" w:themeColor="accent1"/>
                <w:szCs w:val="28"/>
                <w:lang w:eastAsia="en-US"/>
              </w:rPr>
            </w:pPr>
            <w:r w:rsidRPr="00321605">
              <w:rPr>
                <w:rFonts w:cs="Arial" w:hint="eastAsia"/>
                <w:szCs w:val="28"/>
              </w:rPr>
              <w:t>Y</w:t>
            </w:r>
            <w:r w:rsidRPr="00321605">
              <w:rPr>
                <w:rFonts w:cs="Arial"/>
                <w:szCs w:val="28"/>
              </w:rPr>
              <w:t>es</w:t>
            </w:r>
          </w:p>
        </w:tc>
      </w:tr>
      <w:tr w:rsidR="00B4586E" w14:paraId="27D6C5A7" w14:textId="77777777" w:rsidTr="00A05530">
        <w:tc>
          <w:tcPr>
            <w:tcW w:w="2335" w:type="dxa"/>
          </w:tcPr>
          <w:p w14:paraId="518BC8EF" w14:textId="77777777" w:rsidR="00B4586E" w:rsidRPr="00321605" w:rsidRDefault="00B4586E" w:rsidP="00F066B4">
            <w:pPr>
              <w:jc w:val="left"/>
              <w:rPr>
                <w:rFonts w:cs="Arial" w:hint="eastAsia"/>
                <w:szCs w:val="28"/>
              </w:rPr>
            </w:pPr>
          </w:p>
        </w:tc>
        <w:tc>
          <w:tcPr>
            <w:tcW w:w="7294" w:type="dxa"/>
          </w:tcPr>
          <w:p w14:paraId="7AA85BCD" w14:textId="77777777" w:rsidR="00B4586E" w:rsidRPr="00321605" w:rsidRDefault="00B4586E" w:rsidP="00F066B4">
            <w:pPr>
              <w:jc w:val="left"/>
              <w:rPr>
                <w:rFonts w:cs="Arial" w:hint="eastAsia"/>
                <w:szCs w:val="28"/>
              </w:rPr>
            </w:pPr>
          </w:p>
        </w:tc>
      </w:tr>
    </w:tbl>
    <w:p w14:paraId="02DA7D00" w14:textId="77777777" w:rsidR="00B25F8A" w:rsidRDefault="00B25F8A" w:rsidP="00D833C2">
      <w:pPr>
        <w:spacing w:after="60"/>
        <w:jc w:val="left"/>
      </w:pPr>
    </w:p>
    <w:p w14:paraId="12FA20D3" w14:textId="5DDAEDD8" w:rsidR="00B25F8A" w:rsidRDefault="00B25F8A" w:rsidP="00D833C2">
      <w:pPr>
        <w:pStyle w:val="40"/>
        <w:numPr>
          <w:ilvl w:val="0"/>
          <w:numId w:val="0"/>
        </w:numPr>
        <w:rPr>
          <w:lang w:eastAsia="en-US"/>
        </w:rPr>
      </w:pPr>
      <w:r>
        <w:rPr>
          <w:lang w:eastAsia="en-US"/>
        </w:rPr>
        <w:t>Issue: Xn QoS info/L2 info for descendent-node traffic</w:t>
      </w:r>
    </w:p>
    <w:p w14:paraId="20C9FE7F" w14:textId="77777777" w:rsidR="00B25F8A" w:rsidRDefault="00B25F8A" w:rsidP="00D833C2">
      <w:pPr>
        <w:spacing w:after="60"/>
        <w:jc w:val="left"/>
      </w:pPr>
      <w:r>
        <w:t>This is based on the assumption that BAP header rewriting is configured by CU1’s F1AP</w:t>
      </w:r>
    </w:p>
    <w:p w14:paraId="00350F54" w14:textId="77777777" w:rsidR="00B25F8A" w:rsidRDefault="00B25F8A" w:rsidP="00D833C2">
      <w:pPr>
        <w:spacing w:after="60"/>
        <w:jc w:val="left"/>
      </w:pPr>
      <w:r>
        <w:lastRenderedPageBreak/>
        <w:t>CU1-&gt;CU2</w:t>
      </w:r>
    </w:p>
    <w:p w14:paraId="0E99BE0B" w14:textId="77777777" w:rsidR="00B25F8A" w:rsidRPr="00A5365B" w:rsidRDefault="00B25F8A" w:rsidP="00D833C2">
      <w:pPr>
        <w:pStyle w:val="afc"/>
        <w:numPr>
          <w:ilvl w:val="0"/>
          <w:numId w:val="14"/>
        </w:numPr>
        <w:overflowPunct w:val="0"/>
        <w:autoSpaceDE w:val="0"/>
        <w:autoSpaceDN w:val="0"/>
        <w:adjustRightInd w:val="0"/>
        <w:spacing w:after="120"/>
        <w:contextualSpacing/>
        <w:textAlignment w:val="baseline"/>
        <w:rPr>
          <w:b/>
          <w:bCs/>
        </w:rPr>
      </w:pPr>
      <w:r>
        <w:rPr>
          <w:b/>
          <w:bCs/>
        </w:rPr>
        <w:t>QoS info per traffic type for non-UP traffic and per one or bundle of F1-U tunnels for UP traffic</w:t>
      </w:r>
    </w:p>
    <w:p w14:paraId="3B1C6C23" w14:textId="77777777" w:rsidR="00B25F8A" w:rsidRDefault="00B25F8A" w:rsidP="00D833C2">
      <w:pPr>
        <w:spacing w:after="60"/>
        <w:jc w:val="left"/>
      </w:pPr>
      <w:r>
        <w:t>CU2-&gt;CU1</w:t>
      </w:r>
    </w:p>
    <w:p w14:paraId="4C6D4F24" w14:textId="77777777" w:rsidR="00B25F8A" w:rsidRDefault="00B25F8A" w:rsidP="00D833C2">
      <w:pPr>
        <w:pStyle w:val="afc"/>
        <w:numPr>
          <w:ilvl w:val="0"/>
          <w:numId w:val="14"/>
        </w:numPr>
        <w:overflowPunct w:val="0"/>
        <w:autoSpaceDE w:val="0"/>
        <w:autoSpaceDN w:val="0"/>
        <w:adjustRightInd w:val="0"/>
        <w:spacing w:after="120"/>
        <w:contextualSpacing/>
        <w:textAlignment w:val="baseline"/>
        <w:rPr>
          <w:b/>
          <w:bCs/>
        </w:rPr>
      </w:pPr>
      <w:r>
        <w:rPr>
          <w:b/>
          <w:bCs/>
        </w:rPr>
        <w:t>DL: IPv6 FL/DSCP value for each QoS info</w:t>
      </w:r>
    </w:p>
    <w:p w14:paraId="1881EE9F" w14:textId="77777777" w:rsidR="00B25F8A" w:rsidRDefault="00B25F8A" w:rsidP="00D833C2">
      <w:pPr>
        <w:pStyle w:val="afc"/>
        <w:numPr>
          <w:ilvl w:val="0"/>
          <w:numId w:val="14"/>
        </w:numPr>
        <w:overflowPunct w:val="0"/>
        <w:autoSpaceDE w:val="0"/>
        <w:autoSpaceDN w:val="0"/>
        <w:adjustRightInd w:val="0"/>
        <w:spacing w:after="120"/>
        <w:contextualSpacing/>
        <w:textAlignment w:val="baseline"/>
        <w:rPr>
          <w:b/>
          <w:bCs/>
        </w:rPr>
      </w:pPr>
      <w:r>
        <w:rPr>
          <w:b/>
          <w:bCs/>
        </w:rPr>
        <w:t xml:space="preserve">DL: For each QoS info: BAP routing ID used in topology 2 and ingress BH RLC CH ID </w:t>
      </w:r>
    </w:p>
    <w:p w14:paraId="4BAC1BBC" w14:textId="05A64045" w:rsidR="00B25F8A" w:rsidRPr="007C234A" w:rsidRDefault="00B25F8A" w:rsidP="00D833C2">
      <w:pPr>
        <w:pStyle w:val="afc"/>
        <w:numPr>
          <w:ilvl w:val="0"/>
          <w:numId w:val="14"/>
        </w:numPr>
        <w:overflowPunct w:val="0"/>
        <w:autoSpaceDE w:val="0"/>
        <w:autoSpaceDN w:val="0"/>
        <w:adjustRightInd w:val="0"/>
        <w:spacing w:after="120"/>
        <w:contextualSpacing/>
        <w:textAlignment w:val="baseline"/>
        <w:rPr>
          <w:b/>
          <w:bCs/>
        </w:rPr>
      </w:pPr>
      <w:r>
        <w:rPr>
          <w:b/>
          <w:bCs/>
        </w:rPr>
        <w:t>UL: For each QoS info: BAP routing ID used in topology 2 and egress BH RLC CH ID</w:t>
      </w:r>
    </w:p>
    <w:p w14:paraId="24B0CA33" w14:textId="77777777" w:rsidR="00B25F8A" w:rsidRDefault="00B25F8A" w:rsidP="00D833C2">
      <w:pPr>
        <w:pStyle w:val="afc"/>
        <w:overflowPunct w:val="0"/>
        <w:autoSpaceDE w:val="0"/>
        <w:autoSpaceDN w:val="0"/>
        <w:adjustRightInd w:val="0"/>
        <w:spacing w:after="120"/>
        <w:textAlignment w:val="baseline"/>
        <w:rPr>
          <w:b/>
          <w:bCs/>
        </w:rPr>
      </w:pPr>
    </w:p>
    <w:p w14:paraId="0910E119" w14:textId="77777777" w:rsidR="00B25F8A" w:rsidRDefault="00B25F8A" w:rsidP="00D833C2">
      <w:pPr>
        <w:jc w:val="left"/>
      </w:pPr>
      <w:r>
        <w:t>Note that CU1 does not have to send topology 1 info to CU2 if it performs the configuration via F1AP.</w:t>
      </w:r>
    </w:p>
    <w:p w14:paraId="533D3FF1" w14:textId="77777777" w:rsidR="00B25F8A" w:rsidRDefault="00B25F8A" w:rsidP="00D833C2">
      <w:pPr>
        <w:jc w:val="left"/>
      </w:pPr>
    </w:p>
    <w:p w14:paraId="6FCADC69" w14:textId="43A49675" w:rsidR="00B25F8A" w:rsidRPr="00FF175F" w:rsidRDefault="00B25F8A" w:rsidP="00D833C2">
      <w:pPr>
        <w:spacing w:after="60"/>
        <w:jc w:val="left"/>
        <w:rPr>
          <w:b/>
          <w:bCs/>
        </w:rPr>
      </w:pPr>
      <w:r w:rsidRPr="00FF175F">
        <w:rPr>
          <w:b/>
          <w:bCs/>
        </w:rPr>
        <w:t>Q</w:t>
      </w:r>
      <w:r w:rsidR="00547542">
        <w:rPr>
          <w:b/>
          <w:bCs/>
        </w:rPr>
        <w:t>3.4</w:t>
      </w:r>
      <w:r w:rsidRPr="00FF175F">
        <w:rPr>
          <w:b/>
          <w:bCs/>
        </w:rPr>
        <w:t xml:space="preserve">: Do you agree with this information exchange? </w:t>
      </w:r>
      <w:r>
        <w:rPr>
          <w:b/>
          <w:bCs/>
        </w:rPr>
        <w:t>Otherwise, what would you change?</w:t>
      </w:r>
    </w:p>
    <w:tbl>
      <w:tblPr>
        <w:tblStyle w:val="afe"/>
        <w:tblW w:w="0" w:type="auto"/>
        <w:tblLook w:val="04A0" w:firstRow="1" w:lastRow="0" w:firstColumn="1" w:lastColumn="0" w:noHBand="0" w:noVBand="1"/>
      </w:tblPr>
      <w:tblGrid>
        <w:gridCol w:w="2335"/>
        <w:gridCol w:w="7294"/>
      </w:tblGrid>
      <w:tr w:rsidR="009730EC" w:rsidRPr="002B15EF" w14:paraId="79C0DACD" w14:textId="77777777" w:rsidTr="00A05530">
        <w:tc>
          <w:tcPr>
            <w:tcW w:w="2335" w:type="dxa"/>
          </w:tcPr>
          <w:p w14:paraId="0F972D9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5BB9E9E"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A3B73FD" w14:textId="77777777" w:rsidTr="00A05530">
        <w:tc>
          <w:tcPr>
            <w:tcW w:w="2335" w:type="dxa"/>
          </w:tcPr>
          <w:p w14:paraId="7696EEA5" w14:textId="77777777" w:rsidR="009730EC" w:rsidRDefault="009730EC" w:rsidP="00D833C2">
            <w:pPr>
              <w:jc w:val="left"/>
              <w:rPr>
                <w:rFonts w:cs="Arial"/>
                <w:color w:val="4472C4" w:themeColor="accent1"/>
                <w:szCs w:val="28"/>
                <w:lang w:eastAsia="en-US"/>
              </w:rPr>
            </w:pPr>
            <w:ins w:id="309" w:author="QCOM" w:date="2021-10-30T19:38:00Z">
              <w:r>
                <w:rPr>
                  <w:rFonts w:cs="Arial"/>
                  <w:color w:val="4472C4" w:themeColor="accent1"/>
                  <w:szCs w:val="28"/>
                  <w:lang w:eastAsia="en-US"/>
                </w:rPr>
                <w:t>QCOM</w:t>
              </w:r>
            </w:ins>
          </w:p>
        </w:tc>
        <w:tc>
          <w:tcPr>
            <w:tcW w:w="7294" w:type="dxa"/>
          </w:tcPr>
          <w:p w14:paraId="174E19AB" w14:textId="093B21D8" w:rsidR="009730EC" w:rsidRDefault="00510B00" w:rsidP="00D833C2">
            <w:pPr>
              <w:jc w:val="left"/>
              <w:rPr>
                <w:rFonts w:cs="Arial"/>
                <w:color w:val="4472C4" w:themeColor="accent1"/>
                <w:szCs w:val="28"/>
                <w:lang w:eastAsia="en-US"/>
              </w:rPr>
            </w:pPr>
            <w:ins w:id="310" w:author="QCOM" w:date="2021-10-30T19:53:00Z">
              <w:r>
                <w:rPr>
                  <w:rFonts w:cs="Arial"/>
                  <w:color w:val="4472C4" w:themeColor="accent1"/>
                  <w:szCs w:val="28"/>
                  <w:lang w:eastAsia="en-US"/>
                </w:rPr>
                <w:t>yes</w:t>
              </w:r>
            </w:ins>
          </w:p>
        </w:tc>
      </w:tr>
      <w:tr w:rsidR="009730EC" w14:paraId="6A786D68" w14:textId="77777777" w:rsidTr="00A05530">
        <w:tc>
          <w:tcPr>
            <w:tcW w:w="2335" w:type="dxa"/>
          </w:tcPr>
          <w:p w14:paraId="45DD7399" w14:textId="22545023" w:rsidR="009730EC" w:rsidRDefault="00447639" w:rsidP="00D833C2">
            <w:pPr>
              <w:jc w:val="left"/>
              <w:rPr>
                <w:rFonts w:cs="Arial"/>
                <w:color w:val="4472C4" w:themeColor="accent1"/>
                <w:szCs w:val="28"/>
              </w:rPr>
            </w:pPr>
            <w:ins w:id="311" w:author="Samsung" w:date="2021-11-02T17:4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68F9C0E1" w14:textId="567089F3" w:rsidR="00447639" w:rsidRDefault="00447639" w:rsidP="00D833C2">
            <w:pPr>
              <w:jc w:val="left"/>
              <w:rPr>
                <w:ins w:id="312" w:author="Samsung" w:date="2021-11-02T17:41:00Z"/>
                <w:rFonts w:cs="Arial"/>
                <w:color w:val="4472C4" w:themeColor="accent1"/>
                <w:szCs w:val="28"/>
              </w:rPr>
            </w:pPr>
            <w:ins w:id="313" w:author="Samsung" w:date="2021-11-02T17:41:00Z">
              <w:r>
                <w:rPr>
                  <w:rFonts w:cs="Arial"/>
                  <w:color w:val="4472C4" w:themeColor="accent1"/>
                  <w:szCs w:val="28"/>
                </w:rPr>
                <w:t xml:space="preserve">Yes with additional info. </w:t>
              </w:r>
            </w:ins>
          </w:p>
          <w:p w14:paraId="5BA88162" w14:textId="506966C8" w:rsidR="009730EC" w:rsidRDefault="00447639" w:rsidP="00D833C2">
            <w:pPr>
              <w:jc w:val="left"/>
              <w:rPr>
                <w:rFonts w:cs="Arial"/>
                <w:color w:val="4472C4" w:themeColor="accent1"/>
                <w:szCs w:val="28"/>
                <w:lang w:eastAsia="en-US"/>
              </w:rPr>
            </w:pPr>
            <w:ins w:id="314" w:author="Samsung" w:date="2021-11-02T17:41:00Z">
              <w:r>
                <w:rPr>
                  <w:rFonts w:cs="Arial"/>
                  <w:color w:val="4472C4" w:themeColor="accent1"/>
                  <w:szCs w:val="28"/>
                </w:rPr>
                <w:t>CU1</w:t>
              </w:r>
              <w:r w:rsidRPr="00447639">
                <w:rPr>
                  <w:rFonts w:cs="Arial"/>
                  <w:color w:val="4472C4" w:themeColor="accent1"/>
                  <w:szCs w:val="28"/>
                </w:rPr>
                <w:sym w:font="Wingdings" w:char="F0E0"/>
              </w:r>
              <w:r>
                <w:rPr>
                  <w:rFonts w:cs="Arial"/>
                  <w:color w:val="4472C4" w:themeColor="accent1"/>
                  <w:szCs w:val="28"/>
                </w:rPr>
                <w:t xml:space="preserve"> CU2: the DL IP address(es) corresponding to each QoS info. is also needed so that the CU2 can configure the DL mapping.</w:t>
              </w:r>
            </w:ins>
          </w:p>
        </w:tc>
      </w:tr>
      <w:tr w:rsidR="001133AF" w14:paraId="686BA6AA" w14:textId="77777777" w:rsidTr="00A05530">
        <w:tc>
          <w:tcPr>
            <w:tcW w:w="2335" w:type="dxa"/>
          </w:tcPr>
          <w:p w14:paraId="290A22B2" w14:textId="1B2D7524" w:rsidR="001133AF" w:rsidRDefault="001133AF" w:rsidP="001133AF">
            <w:pPr>
              <w:jc w:val="left"/>
              <w:rPr>
                <w:rFonts w:cs="Arial"/>
                <w:color w:val="4472C4" w:themeColor="accent1"/>
                <w:szCs w:val="28"/>
                <w:lang w:eastAsia="en-US"/>
              </w:rPr>
            </w:pPr>
            <w:r w:rsidRPr="007F6C15">
              <w:rPr>
                <w:rFonts w:cs="Arial"/>
                <w:b/>
                <w:bCs/>
                <w:szCs w:val="28"/>
              </w:rPr>
              <w:t>Ericsson</w:t>
            </w:r>
          </w:p>
        </w:tc>
        <w:tc>
          <w:tcPr>
            <w:tcW w:w="7294" w:type="dxa"/>
          </w:tcPr>
          <w:p w14:paraId="04E1E06F" w14:textId="39F3A745" w:rsidR="001133AF" w:rsidRDefault="001133AF" w:rsidP="001133AF">
            <w:pPr>
              <w:jc w:val="left"/>
              <w:rPr>
                <w:rFonts w:cs="Arial"/>
                <w:color w:val="4472C4" w:themeColor="accent1"/>
                <w:szCs w:val="28"/>
                <w:lang w:eastAsia="en-US"/>
              </w:rPr>
            </w:pPr>
            <w:r>
              <w:rPr>
                <w:rFonts w:cs="Arial"/>
                <w:szCs w:val="28"/>
                <w:lang w:eastAsia="en-US"/>
              </w:rPr>
              <w:t xml:space="preserve">In principle OK, provided that we </w:t>
            </w:r>
            <w:r w:rsidRPr="002D50E9">
              <w:rPr>
                <w:rFonts w:cs="Arial"/>
                <w:b/>
                <w:bCs/>
                <w:szCs w:val="28"/>
                <w:lang w:eastAsia="en-US"/>
              </w:rPr>
              <w:t>discuss the content of QoS info separately.</w:t>
            </w:r>
          </w:p>
        </w:tc>
      </w:tr>
      <w:tr w:rsidR="00534AA9" w:rsidRPr="00534AA9" w14:paraId="23A1E244" w14:textId="77777777" w:rsidTr="00534AA9">
        <w:tc>
          <w:tcPr>
            <w:tcW w:w="2335" w:type="dxa"/>
          </w:tcPr>
          <w:p w14:paraId="2425CCEE" w14:textId="77777777" w:rsidR="00534AA9" w:rsidRPr="00534AA9" w:rsidRDefault="00534AA9" w:rsidP="00534AA9">
            <w:pPr>
              <w:rPr>
                <w:rFonts w:cs="Arial"/>
                <w:color w:val="000000" w:themeColor="text1"/>
                <w:szCs w:val="28"/>
                <w:lang w:eastAsia="en-US"/>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593391FD" w14:textId="5294F462" w:rsidR="00534AA9" w:rsidRPr="00534AA9" w:rsidRDefault="00534AA9" w:rsidP="00534AA9">
            <w:pPr>
              <w:rPr>
                <w:rFonts w:cs="Arial"/>
                <w:color w:val="000000" w:themeColor="text1"/>
                <w:szCs w:val="28"/>
              </w:rPr>
            </w:pPr>
            <w:r w:rsidRPr="00534AA9">
              <w:rPr>
                <w:rFonts w:cs="Arial"/>
                <w:color w:val="000000" w:themeColor="text1"/>
                <w:szCs w:val="28"/>
              </w:rPr>
              <w:t>Yes</w:t>
            </w:r>
            <w:r>
              <w:rPr>
                <w:rFonts w:cs="Arial"/>
                <w:color w:val="000000" w:themeColor="text1"/>
                <w:szCs w:val="28"/>
              </w:rPr>
              <w:t>, but</w:t>
            </w:r>
          </w:p>
          <w:p w14:paraId="2A747459"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W</w:t>
            </w:r>
            <w:r w:rsidRPr="00534AA9">
              <w:rPr>
                <w:rFonts w:cs="Arial"/>
                <w:color w:val="000000" w:themeColor="text1"/>
                <w:szCs w:val="28"/>
              </w:rPr>
              <w:t>e need to add below in the CU1-&gt;CU2. This is used for CU2 to guarantee the N:1 or 1:1 mapping.</w:t>
            </w:r>
          </w:p>
          <w:p w14:paraId="50A04137" w14:textId="77777777" w:rsidR="00534AA9" w:rsidRPr="00534AA9" w:rsidRDefault="00534AA9" w:rsidP="00534AA9">
            <w:pPr>
              <w:spacing w:after="60"/>
              <w:rPr>
                <w:color w:val="000000" w:themeColor="text1"/>
              </w:rPr>
            </w:pPr>
            <w:r w:rsidRPr="00534AA9">
              <w:rPr>
                <w:color w:val="000000" w:themeColor="text1"/>
              </w:rPr>
              <w:t>CU1-&gt;CU2</w:t>
            </w:r>
          </w:p>
          <w:p w14:paraId="2EF2AE61" w14:textId="77777777" w:rsidR="00534AA9" w:rsidRPr="00534AA9" w:rsidRDefault="00534AA9" w:rsidP="00534AA9">
            <w:pPr>
              <w:pStyle w:val="afc"/>
              <w:numPr>
                <w:ilvl w:val="0"/>
                <w:numId w:val="14"/>
              </w:numPr>
              <w:overflowPunct w:val="0"/>
              <w:autoSpaceDE w:val="0"/>
              <w:autoSpaceDN w:val="0"/>
              <w:adjustRightInd w:val="0"/>
              <w:spacing w:after="120"/>
              <w:contextualSpacing/>
              <w:jc w:val="both"/>
              <w:textAlignment w:val="baseline"/>
              <w:rPr>
                <w:b/>
                <w:bCs/>
                <w:color w:val="000000" w:themeColor="text1"/>
              </w:rPr>
            </w:pPr>
            <w:r w:rsidRPr="00534AA9">
              <w:rPr>
                <w:b/>
                <w:bCs/>
                <w:color w:val="000000" w:themeColor="text1"/>
              </w:rPr>
              <w:t xml:space="preserve">DL: For each QoS info: BAP routing ID used in topology 1 and egress BH RLC CH ID </w:t>
            </w:r>
          </w:p>
          <w:p w14:paraId="2F187916" w14:textId="77777777" w:rsidR="00534AA9" w:rsidRPr="00534AA9" w:rsidRDefault="00534AA9" w:rsidP="00534AA9">
            <w:pPr>
              <w:pStyle w:val="afc"/>
              <w:numPr>
                <w:ilvl w:val="0"/>
                <w:numId w:val="14"/>
              </w:numPr>
              <w:overflowPunct w:val="0"/>
              <w:autoSpaceDE w:val="0"/>
              <w:autoSpaceDN w:val="0"/>
              <w:adjustRightInd w:val="0"/>
              <w:spacing w:after="120"/>
              <w:contextualSpacing/>
              <w:jc w:val="both"/>
              <w:textAlignment w:val="baseline"/>
              <w:rPr>
                <w:b/>
                <w:bCs/>
                <w:color w:val="000000" w:themeColor="text1"/>
              </w:rPr>
            </w:pPr>
            <w:r w:rsidRPr="00534AA9">
              <w:rPr>
                <w:b/>
                <w:bCs/>
                <w:color w:val="000000" w:themeColor="text1"/>
              </w:rPr>
              <w:t>UL: For each QoS info: BAP routing ID used in topology 1 and ingress BH RLC CH ID</w:t>
            </w:r>
          </w:p>
          <w:p w14:paraId="58E9FD29" w14:textId="77777777" w:rsidR="00534AA9" w:rsidRPr="00534AA9" w:rsidRDefault="00534AA9" w:rsidP="00534AA9">
            <w:pPr>
              <w:rPr>
                <w:rFonts w:cs="Arial"/>
                <w:color w:val="000000" w:themeColor="text1"/>
                <w:szCs w:val="28"/>
                <w:lang w:val="x-none"/>
              </w:rPr>
            </w:pPr>
          </w:p>
        </w:tc>
      </w:tr>
      <w:tr w:rsidR="001133AF" w14:paraId="600FA7A5" w14:textId="77777777" w:rsidTr="00A05530">
        <w:tc>
          <w:tcPr>
            <w:tcW w:w="2335" w:type="dxa"/>
          </w:tcPr>
          <w:p w14:paraId="04E5A546" w14:textId="05A267F0" w:rsidR="001133AF" w:rsidRDefault="00875291" w:rsidP="001133AF">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0FAFE685" w14:textId="54C6C455" w:rsidR="001133AF" w:rsidRDefault="00875291" w:rsidP="001133AF">
            <w:pPr>
              <w:jc w:val="left"/>
              <w:rPr>
                <w:rFonts w:cs="Arial"/>
                <w:color w:val="4472C4" w:themeColor="accent1"/>
                <w:szCs w:val="28"/>
                <w:lang w:eastAsia="en-US"/>
              </w:rPr>
            </w:pPr>
            <w:r>
              <w:rPr>
                <w:rFonts w:cs="Arial"/>
                <w:color w:val="4472C4" w:themeColor="accent1"/>
                <w:szCs w:val="28"/>
                <w:lang w:eastAsia="en-US"/>
              </w:rPr>
              <w:t xml:space="preserve">The QoS info, IPv6 FL/DSCP are ok. </w:t>
            </w:r>
          </w:p>
          <w:p w14:paraId="6866DEF2" w14:textId="4D83E399" w:rsidR="00875291" w:rsidRDefault="00875291" w:rsidP="001133AF">
            <w:pPr>
              <w:jc w:val="left"/>
              <w:rPr>
                <w:rFonts w:cs="Arial"/>
                <w:color w:val="4472C4" w:themeColor="accent1"/>
                <w:szCs w:val="28"/>
                <w:lang w:eastAsia="en-US"/>
              </w:rPr>
            </w:pPr>
            <w:r>
              <w:rPr>
                <w:rFonts w:cs="Arial"/>
                <w:color w:val="4472C4" w:themeColor="accent1"/>
                <w:szCs w:val="28"/>
                <w:lang w:eastAsia="en-US"/>
              </w:rPr>
              <w:t>The CU1 -&gt; CU2 information need to include the related IP header info</w:t>
            </w:r>
          </w:p>
          <w:p w14:paraId="790215EA" w14:textId="7D7DA801" w:rsidR="00875291" w:rsidRDefault="00875291" w:rsidP="001133AF">
            <w:pPr>
              <w:jc w:val="left"/>
              <w:rPr>
                <w:rFonts w:cs="Arial"/>
                <w:color w:val="4472C4" w:themeColor="accent1"/>
                <w:szCs w:val="28"/>
                <w:lang w:eastAsia="en-US"/>
              </w:rPr>
            </w:pPr>
            <w:r>
              <w:rPr>
                <w:rFonts w:cs="Arial"/>
                <w:color w:val="4472C4" w:themeColor="accent1"/>
                <w:szCs w:val="28"/>
                <w:lang w:eastAsia="en-US"/>
              </w:rPr>
              <w:t>The  UL/DL  routing ID/BH RLC CH need to wait for RAN2 decision</w:t>
            </w:r>
          </w:p>
        </w:tc>
      </w:tr>
      <w:tr w:rsidR="00574935" w14:paraId="6FBC8DD8" w14:textId="77777777" w:rsidTr="00A05530">
        <w:tc>
          <w:tcPr>
            <w:tcW w:w="2335" w:type="dxa"/>
          </w:tcPr>
          <w:p w14:paraId="539F45AC" w14:textId="0C79F5A8" w:rsidR="00574935" w:rsidRDefault="00574935" w:rsidP="001133AF">
            <w:pPr>
              <w:jc w:val="left"/>
              <w:rPr>
                <w:rFonts w:cs="Arial"/>
                <w:color w:val="4472C4" w:themeColor="accent1"/>
                <w:szCs w:val="28"/>
                <w:lang w:eastAsia="en-US"/>
              </w:rPr>
            </w:pPr>
            <w:r w:rsidRPr="00073D6C">
              <w:rPr>
                <w:rFonts w:cs="Arial" w:hint="eastAsia"/>
                <w:szCs w:val="28"/>
              </w:rPr>
              <w:t>CATT</w:t>
            </w:r>
          </w:p>
        </w:tc>
        <w:tc>
          <w:tcPr>
            <w:tcW w:w="7294" w:type="dxa"/>
          </w:tcPr>
          <w:p w14:paraId="2040C46F" w14:textId="3DD1E81A" w:rsidR="00574935" w:rsidRDefault="00574935" w:rsidP="001133AF">
            <w:pPr>
              <w:jc w:val="left"/>
              <w:rPr>
                <w:rFonts w:cs="Arial"/>
                <w:color w:val="4472C4" w:themeColor="accent1"/>
                <w:szCs w:val="28"/>
                <w:lang w:eastAsia="en-US"/>
              </w:rPr>
            </w:pPr>
            <w:r w:rsidRPr="00073D6C">
              <w:rPr>
                <w:rFonts w:cs="Arial"/>
                <w:szCs w:val="28"/>
              </w:rPr>
              <w:t>Y</w:t>
            </w:r>
            <w:r w:rsidRPr="00073D6C">
              <w:rPr>
                <w:rFonts w:cs="Arial" w:hint="eastAsia"/>
                <w:szCs w:val="28"/>
              </w:rPr>
              <w:t xml:space="preserve">es. </w:t>
            </w:r>
            <w:r>
              <w:rPr>
                <w:rFonts w:cs="Arial"/>
                <w:szCs w:val="28"/>
              </w:rPr>
              <w:t>M</w:t>
            </w:r>
            <w:r>
              <w:rPr>
                <w:rFonts w:cs="Arial" w:hint="eastAsia"/>
                <w:szCs w:val="28"/>
              </w:rPr>
              <w:t>aybe no IP address of boundary node is needed because the DL transfer is between target donor and boundary node.</w:t>
            </w:r>
          </w:p>
        </w:tc>
      </w:tr>
      <w:tr w:rsidR="00F066B4" w14:paraId="3293FF8E" w14:textId="77777777" w:rsidTr="00A05530">
        <w:tc>
          <w:tcPr>
            <w:tcW w:w="2335" w:type="dxa"/>
          </w:tcPr>
          <w:p w14:paraId="2F9A882A" w14:textId="1310FC76" w:rsidR="00F066B4" w:rsidRDefault="00F066B4" w:rsidP="00F066B4">
            <w:pPr>
              <w:jc w:val="left"/>
              <w:rPr>
                <w:rFonts w:cs="Arial"/>
                <w:color w:val="4472C4" w:themeColor="accent1"/>
                <w:szCs w:val="28"/>
                <w:lang w:eastAsia="en-US"/>
              </w:rPr>
            </w:pPr>
            <w:r w:rsidRPr="00C915B3">
              <w:rPr>
                <w:rFonts w:cs="Arial" w:hint="eastAsia"/>
                <w:szCs w:val="28"/>
              </w:rPr>
              <w:t>L</w:t>
            </w:r>
            <w:r w:rsidRPr="00C915B3">
              <w:rPr>
                <w:rFonts w:cs="Arial"/>
                <w:szCs w:val="28"/>
              </w:rPr>
              <w:t>enovo</w:t>
            </w:r>
          </w:p>
        </w:tc>
        <w:tc>
          <w:tcPr>
            <w:tcW w:w="7294" w:type="dxa"/>
          </w:tcPr>
          <w:p w14:paraId="0DB1F76A" w14:textId="77777777" w:rsidR="00F066B4" w:rsidRDefault="00F066B4" w:rsidP="00F066B4">
            <w:pPr>
              <w:jc w:val="left"/>
              <w:rPr>
                <w:rFonts w:cs="Arial"/>
                <w:szCs w:val="28"/>
              </w:rPr>
            </w:pPr>
            <w:r>
              <w:rPr>
                <w:rFonts w:cs="Arial" w:hint="eastAsia"/>
                <w:szCs w:val="28"/>
              </w:rPr>
              <w:t>F</w:t>
            </w:r>
            <w:r>
              <w:rPr>
                <w:rFonts w:cs="Arial"/>
                <w:szCs w:val="28"/>
              </w:rPr>
              <w:t>or CU1 -&gt; CU2:</w:t>
            </w:r>
          </w:p>
          <w:p w14:paraId="56666DED" w14:textId="7F6D47FD" w:rsidR="00F066B4" w:rsidRDefault="00F066B4" w:rsidP="00F066B4">
            <w:pPr>
              <w:jc w:val="left"/>
              <w:rPr>
                <w:rFonts w:cs="Arial"/>
                <w:color w:val="4472C4" w:themeColor="accent1"/>
                <w:szCs w:val="28"/>
                <w:lang w:eastAsia="en-US"/>
              </w:rPr>
            </w:pPr>
            <w:r>
              <w:rPr>
                <w:rFonts w:cs="Arial" w:hint="eastAsia"/>
                <w:szCs w:val="28"/>
              </w:rPr>
              <w:t>T</w:t>
            </w:r>
            <w:r>
              <w:rPr>
                <w:rFonts w:cs="Arial"/>
                <w:szCs w:val="28"/>
              </w:rPr>
              <w:t>he granularity for UP traffic has not been agreed yet. And we prefer to inform with the granularity of per BAP routing ID and per BH RLC CH</w:t>
            </w:r>
          </w:p>
        </w:tc>
      </w:tr>
      <w:tr w:rsidR="00B4586E" w14:paraId="582FA179" w14:textId="77777777" w:rsidTr="00A05530">
        <w:tc>
          <w:tcPr>
            <w:tcW w:w="2335" w:type="dxa"/>
          </w:tcPr>
          <w:p w14:paraId="3FE8D4A8" w14:textId="77777777" w:rsidR="00B4586E" w:rsidRPr="00C915B3" w:rsidRDefault="00B4586E" w:rsidP="00F066B4">
            <w:pPr>
              <w:jc w:val="left"/>
              <w:rPr>
                <w:rFonts w:cs="Arial" w:hint="eastAsia"/>
                <w:szCs w:val="28"/>
              </w:rPr>
            </w:pPr>
          </w:p>
        </w:tc>
        <w:tc>
          <w:tcPr>
            <w:tcW w:w="7294" w:type="dxa"/>
          </w:tcPr>
          <w:p w14:paraId="6232F6B6" w14:textId="77777777" w:rsidR="00B4586E" w:rsidRDefault="00B4586E" w:rsidP="00F066B4">
            <w:pPr>
              <w:jc w:val="left"/>
              <w:rPr>
                <w:rFonts w:cs="Arial" w:hint="eastAsia"/>
                <w:szCs w:val="28"/>
              </w:rPr>
            </w:pPr>
          </w:p>
        </w:tc>
      </w:tr>
    </w:tbl>
    <w:p w14:paraId="54769C82" w14:textId="77777777" w:rsidR="00B25F8A" w:rsidRDefault="00B25F8A" w:rsidP="00D833C2">
      <w:pPr>
        <w:jc w:val="left"/>
      </w:pPr>
    </w:p>
    <w:p w14:paraId="655F0483" w14:textId="77777777" w:rsidR="00B25F8A" w:rsidRDefault="00B25F8A" w:rsidP="00D833C2">
      <w:pPr>
        <w:jc w:val="left"/>
      </w:pPr>
    </w:p>
    <w:p w14:paraId="093CF4E7" w14:textId="77777777" w:rsidR="00B25F8A" w:rsidRDefault="00B25F8A" w:rsidP="00D833C2">
      <w:pPr>
        <w:pStyle w:val="3"/>
        <w:ind w:left="720"/>
      </w:pPr>
      <w:r>
        <w:t>Revocation of inter-donor topology adaptation</w:t>
      </w:r>
    </w:p>
    <w:p w14:paraId="028BF732" w14:textId="34546887" w:rsidR="00B25F8A" w:rsidRDefault="00B25F8A" w:rsidP="00D833C2">
      <w:pPr>
        <w:jc w:val="left"/>
      </w:pPr>
      <w:r w:rsidRPr="0070186C">
        <w:rPr>
          <w:highlight w:val="yellow"/>
        </w:rPr>
        <w:t>R3-214822</w:t>
      </w:r>
      <w:r w:rsidRPr="0070186C">
        <w:t xml:space="preserve"> </w:t>
      </w:r>
      <w:r w:rsidRPr="00FF2BB1">
        <w:rPr>
          <w:sz w:val="18"/>
          <w:szCs w:val="24"/>
          <w:lang w:eastAsia="en-US"/>
        </w:rPr>
        <w:t>Ericsson</w:t>
      </w:r>
      <w:r w:rsidRPr="0070186C">
        <w:t xml:space="preserve"> </w:t>
      </w:r>
      <w:r>
        <w:t>observes that presently, there is no way for a CU</w:t>
      </w:r>
      <w:r w:rsidR="00D1037E">
        <w:t>1</w:t>
      </w:r>
      <w:r>
        <w:t xml:space="preserve"> to request from CU2 to hand back the boundary IAB-MT. The contribution proposes the following two options:</w:t>
      </w:r>
    </w:p>
    <w:p w14:paraId="4E96F242" w14:textId="77777777" w:rsidR="00B25F8A" w:rsidRPr="0070186C" w:rsidRDefault="00B25F8A" w:rsidP="00D833C2">
      <w:pPr>
        <w:pStyle w:val="afc"/>
        <w:numPr>
          <w:ilvl w:val="0"/>
          <w:numId w:val="18"/>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1: </w:t>
      </w:r>
      <w:r w:rsidRPr="0070186C">
        <w:rPr>
          <w:rFonts w:asciiTheme="minorHAnsi" w:hAnsiTheme="minorHAnsi" w:cstheme="minorHAnsi"/>
        </w:rPr>
        <w:t>A new XnAP procedure enabling CU1 to request revoking of partial migration from CU2.</w:t>
      </w:r>
    </w:p>
    <w:p w14:paraId="0FD8B78E" w14:textId="77777777" w:rsidR="00B25F8A" w:rsidRPr="0070186C" w:rsidRDefault="00B25F8A" w:rsidP="00D833C2">
      <w:pPr>
        <w:pStyle w:val="afc"/>
        <w:numPr>
          <w:ilvl w:val="0"/>
          <w:numId w:val="18"/>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2: </w:t>
      </w:r>
      <w:r w:rsidRPr="0070186C">
        <w:rPr>
          <w:rFonts w:asciiTheme="minorHAnsi" w:hAnsiTheme="minorHAnsi" w:cstheme="minorHAnsi"/>
        </w:rPr>
        <w:t>An enhancement to an existing XnAP procedure.</w:t>
      </w:r>
    </w:p>
    <w:p w14:paraId="08068A72" w14:textId="77777777" w:rsidR="00B25F8A" w:rsidRPr="0070186C" w:rsidRDefault="00B25F8A" w:rsidP="00D833C2">
      <w:pPr>
        <w:spacing w:before="120" w:line="259" w:lineRule="auto"/>
        <w:jc w:val="left"/>
      </w:pPr>
      <w:r w:rsidRPr="0070186C">
        <w:t>The contribution further proposes to introduce a unified revocation procedure for single- and dual-connected boundary node scenarios.</w:t>
      </w:r>
    </w:p>
    <w:p w14:paraId="78D191B2" w14:textId="77777777" w:rsidR="00B25F8A" w:rsidRDefault="00087252" w:rsidP="00D833C2">
      <w:pPr>
        <w:jc w:val="left"/>
      </w:pPr>
      <w:hyperlink r:id="rId41"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t>and</w:t>
      </w:r>
      <w:r w:rsidR="00B25F8A" w:rsidRPr="0070186C">
        <w:t xml:space="preserve"> </w:t>
      </w:r>
      <w:hyperlink r:id="rId42" w:history="1">
        <w:r w:rsidR="00B25F8A" w:rsidRPr="00D6005C">
          <w:rPr>
            <w:sz w:val="18"/>
            <w:szCs w:val="24"/>
            <w:highlight w:val="yellow"/>
            <w:lang w:eastAsia="en-US"/>
          </w:rPr>
          <w:t>R3-21</w:t>
        </w:r>
        <w:r w:rsidR="00B25F8A">
          <w:rPr>
            <w:sz w:val="18"/>
            <w:szCs w:val="24"/>
            <w:highlight w:val="yellow"/>
            <w:lang w:eastAsia="en-US"/>
          </w:rPr>
          <w:t>5613</w:t>
        </w:r>
      </w:hyperlink>
      <w:r w:rsidR="00B25F8A">
        <w:rPr>
          <w:sz w:val="18"/>
          <w:szCs w:val="24"/>
          <w:lang w:eastAsia="en-US"/>
        </w:rPr>
        <w:t xml:space="preserve"> Huawei </w:t>
      </w:r>
      <w:r w:rsidR="00B25F8A">
        <w:t xml:space="preserve">propose to use the existing Xn Handover procedure for revocation of partial migration. </w:t>
      </w:r>
    </w:p>
    <w:p w14:paraId="1C02D613" w14:textId="77777777" w:rsidR="00B25F8A" w:rsidRDefault="00087252" w:rsidP="00D833C2">
      <w:pPr>
        <w:jc w:val="left"/>
      </w:pPr>
      <w:hyperlink r:id="rId43"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w:t>
      </w:r>
      <w:r w:rsidR="00B25F8A">
        <w:t xml:space="preserve"> proposes, that for this purpose, the XnAP IDs should be kept after initial handover. Further, CU1 should indicate to CU2 during the initial handover that the XnAP IDs should be kept. This aspect has already been discussed above under </w:t>
      </w:r>
      <w:r w:rsidR="00B25F8A" w:rsidRPr="00355B1B">
        <w:rPr>
          <w:i/>
          <w:iCs/>
        </w:rPr>
        <w:t>Xn signaling for boundary node</w:t>
      </w:r>
      <w:r w:rsidR="00B25F8A">
        <w:t>.</w:t>
      </w:r>
    </w:p>
    <w:p w14:paraId="025073EB" w14:textId="77777777" w:rsidR="00B25F8A" w:rsidRDefault="00087252" w:rsidP="00D833C2">
      <w:pPr>
        <w:jc w:val="left"/>
        <w:rPr>
          <w:sz w:val="18"/>
          <w:szCs w:val="24"/>
          <w:lang w:eastAsia="en-US"/>
        </w:rPr>
      </w:pPr>
      <w:hyperlink r:id="rId44" w:history="1">
        <w:r w:rsidR="00B25F8A" w:rsidRPr="00D6005C">
          <w:rPr>
            <w:sz w:val="18"/>
            <w:szCs w:val="24"/>
            <w:highlight w:val="yellow"/>
            <w:lang w:eastAsia="en-US"/>
          </w:rPr>
          <w:t>R3-21</w:t>
        </w:r>
        <w:r w:rsidR="00B25F8A">
          <w:rPr>
            <w:sz w:val="18"/>
            <w:szCs w:val="24"/>
            <w:highlight w:val="yellow"/>
            <w:lang w:eastAsia="en-US"/>
          </w:rPr>
          <w:t>5013</w:t>
        </w:r>
      </w:hyperlink>
      <w:r w:rsidR="00B25F8A">
        <w:rPr>
          <w:sz w:val="18"/>
          <w:szCs w:val="24"/>
          <w:lang w:eastAsia="en-US"/>
        </w:rPr>
        <w:t xml:space="preserve"> CATT </w:t>
      </w:r>
      <w:r w:rsidR="00B25F8A">
        <w:t>proposes that after the revocation procedure, CU1 informs CU2 to release or suspend the configuration on the former target path (i.e., the path in topology 2).</w:t>
      </w:r>
    </w:p>
    <w:p w14:paraId="637BAF5F" w14:textId="77777777" w:rsidR="00B25F8A" w:rsidRDefault="00B25F8A" w:rsidP="00D833C2">
      <w:pPr>
        <w:jc w:val="left"/>
        <w:rPr>
          <w:rFonts w:ascii="Times New Roman" w:hAnsi="Times New Roman"/>
          <w:b/>
          <w:lang w:val="en-GB"/>
        </w:rPr>
      </w:pPr>
    </w:p>
    <w:p w14:paraId="1B03C7C7" w14:textId="133A063E" w:rsidR="00B25F8A" w:rsidRDefault="00B25F8A" w:rsidP="00D833C2">
      <w:pPr>
        <w:jc w:val="left"/>
        <w:rPr>
          <w:b/>
          <w:bCs/>
        </w:rPr>
      </w:pPr>
      <w:r>
        <w:rPr>
          <w:b/>
          <w:bCs/>
        </w:rPr>
        <w:t>Q</w:t>
      </w:r>
      <w:r w:rsidR="00547542">
        <w:rPr>
          <w:b/>
          <w:bCs/>
        </w:rPr>
        <w:t>4.1</w:t>
      </w:r>
      <w:r>
        <w:rPr>
          <w:b/>
          <w:bCs/>
        </w:rPr>
        <w:t>: Please provide your views on:</w:t>
      </w:r>
    </w:p>
    <w:p w14:paraId="7B13D5DC" w14:textId="77777777" w:rsidR="00B25F8A" w:rsidRDefault="00B25F8A" w:rsidP="00D833C2">
      <w:pPr>
        <w:jc w:val="left"/>
        <w:rPr>
          <w:b/>
          <w:bCs/>
        </w:rPr>
      </w:pPr>
      <w:r>
        <w:rPr>
          <w:b/>
          <w:bCs/>
        </w:rPr>
        <w:t>a) the existing Xn HO procedure is used for revocation of partial migration, or a new procedure is introduced for revocation of topology adaptation of single and dual-connected boundary node.</w:t>
      </w:r>
    </w:p>
    <w:p w14:paraId="43005E72" w14:textId="77777777" w:rsidR="00B25F8A" w:rsidRDefault="00B25F8A" w:rsidP="00D833C2">
      <w:pPr>
        <w:jc w:val="left"/>
        <w:rPr>
          <w:b/>
          <w:bCs/>
        </w:rPr>
      </w:pPr>
      <w:r>
        <w:rPr>
          <w:b/>
          <w:bCs/>
        </w:rPr>
        <w:t>b) CU1 can request revocation of partial migration from CU2</w:t>
      </w:r>
    </w:p>
    <w:p w14:paraId="00340945" w14:textId="340E4746" w:rsidR="00B25F8A" w:rsidRDefault="00B25F8A" w:rsidP="00D833C2">
      <w:pPr>
        <w:jc w:val="left"/>
        <w:rPr>
          <w:b/>
          <w:bCs/>
        </w:rPr>
      </w:pPr>
      <w:r>
        <w:rPr>
          <w:b/>
          <w:bCs/>
        </w:rPr>
        <w:t>c) after revocation, CU1 informs CU2 to release or suspend the configuration on the path via top 2.</w:t>
      </w:r>
    </w:p>
    <w:tbl>
      <w:tblPr>
        <w:tblStyle w:val="afe"/>
        <w:tblW w:w="0" w:type="auto"/>
        <w:tblLook w:val="04A0" w:firstRow="1" w:lastRow="0" w:firstColumn="1" w:lastColumn="0" w:noHBand="0" w:noVBand="1"/>
      </w:tblPr>
      <w:tblGrid>
        <w:gridCol w:w="2335"/>
        <w:gridCol w:w="7294"/>
      </w:tblGrid>
      <w:tr w:rsidR="009730EC" w:rsidRPr="002B15EF" w14:paraId="2F14959B" w14:textId="77777777" w:rsidTr="00A05530">
        <w:tc>
          <w:tcPr>
            <w:tcW w:w="2335" w:type="dxa"/>
          </w:tcPr>
          <w:p w14:paraId="72BFB7FC"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00230BD"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9EB7773" w14:textId="77777777" w:rsidTr="00A05530">
        <w:tc>
          <w:tcPr>
            <w:tcW w:w="2335" w:type="dxa"/>
          </w:tcPr>
          <w:p w14:paraId="43BC3812" w14:textId="77777777" w:rsidR="009730EC" w:rsidRDefault="009730EC" w:rsidP="00D833C2">
            <w:pPr>
              <w:jc w:val="left"/>
              <w:rPr>
                <w:rFonts w:cs="Arial"/>
                <w:color w:val="4472C4" w:themeColor="accent1"/>
                <w:szCs w:val="28"/>
                <w:lang w:eastAsia="en-US"/>
              </w:rPr>
            </w:pPr>
            <w:ins w:id="315" w:author="QCOM" w:date="2021-10-30T19:38:00Z">
              <w:r>
                <w:rPr>
                  <w:rFonts w:cs="Arial"/>
                  <w:color w:val="4472C4" w:themeColor="accent1"/>
                  <w:szCs w:val="28"/>
                  <w:lang w:eastAsia="en-US"/>
                </w:rPr>
                <w:t>QCOM</w:t>
              </w:r>
            </w:ins>
          </w:p>
        </w:tc>
        <w:tc>
          <w:tcPr>
            <w:tcW w:w="7294" w:type="dxa"/>
          </w:tcPr>
          <w:p w14:paraId="2B617785" w14:textId="62289278" w:rsidR="00D1037E" w:rsidRPr="007C2E53" w:rsidRDefault="00D1037E" w:rsidP="00D833C2">
            <w:pPr>
              <w:jc w:val="left"/>
              <w:rPr>
                <w:ins w:id="316" w:author="QCOM" w:date="2021-11-01T13:30:00Z"/>
                <w:rFonts w:cs="Arial"/>
                <w:b/>
                <w:bCs/>
                <w:color w:val="4472C4" w:themeColor="accent1"/>
                <w:szCs w:val="28"/>
                <w:lang w:eastAsia="en-US"/>
              </w:rPr>
            </w:pPr>
            <w:ins w:id="317" w:author="QCOM" w:date="2021-11-01T13:31:00Z">
              <w:r>
                <w:rPr>
                  <w:rFonts w:cs="Arial"/>
                  <w:color w:val="4472C4" w:themeColor="accent1"/>
                  <w:szCs w:val="28"/>
                  <w:lang w:eastAsia="en-US"/>
                </w:rPr>
                <w:t xml:space="preserve">The main question is: </w:t>
              </w:r>
              <w:r w:rsidRPr="007C2E53">
                <w:rPr>
                  <w:rFonts w:cs="Arial"/>
                  <w:b/>
                  <w:bCs/>
                  <w:color w:val="4472C4" w:themeColor="accent1"/>
                  <w:szCs w:val="28"/>
                  <w:lang w:eastAsia="en-US"/>
                </w:rPr>
                <w:t>What</w:t>
              </w:r>
            </w:ins>
            <w:ins w:id="318" w:author="QCOM" w:date="2021-11-01T13:30:00Z">
              <w:r w:rsidRPr="007C2E53">
                <w:rPr>
                  <w:rFonts w:cs="Arial"/>
                  <w:b/>
                  <w:bCs/>
                  <w:color w:val="4472C4" w:themeColor="accent1"/>
                  <w:szCs w:val="28"/>
                  <w:lang w:eastAsia="en-US"/>
                </w:rPr>
                <w:t xml:space="preserve"> event should </w:t>
              </w:r>
            </w:ins>
            <w:ins w:id="319" w:author="QCOM" w:date="2021-11-01T13:31:00Z">
              <w:r>
                <w:rPr>
                  <w:rFonts w:cs="Arial"/>
                  <w:b/>
                  <w:bCs/>
                  <w:color w:val="4472C4" w:themeColor="accent1"/>
                  <w:szCs w:val="28"/>
                  <w:lang w:eastAsia="en-US"/>
                </w:rPr>
                <w:t>trig</w:t>
              </w:r>
            </w:ins>
            <w:ins w:id="320" w:author="QCOM" w:date="2021-11-01T13:32:00Z">
              <w:r>
                <w:rPr>
                  <w:rFonts w:cs="Arial"/>
                  <w:b/>
                  <w:bCs/>
                  <w:color w:val="4472C4" w:themeColor="accent1"/>
                  <w:szCs w:val="28"/>
                  <w:lang w:eastAsia="en-US"/>
                </w:rPr>
                <w:t>ger</w:t>
              </w:r>
            </w:ins>
            <w:ins w:id="321" w:author="QCOM" w:date="2021-11-01T13:30:00Z">
              <w:r w:rsidRPr="007C2E53">
                <w:rPr>
                  <w:rFonts w:cs="Arial"/>
                  <w:b/>
                  <w:bCs/>
                  <w:color w:val="4472C4" w:themeColor="accent1"/>
                  <w:szCs w:val="28"/>
                  <w:lang w:eastAsia="en-US"/>
                </w:rPr>
                <w:t xml:space="preserve"> the revocation</w:t>
              </w:r>
            </w:ins>
            <w:ins w:id="322" w:author="QCOM" w:date="2021-11-01T13:31:00Z">
              <w:r>
                <w:rPr>
                  <w:rFonts w:cs="Arial"/>
                  <w:color w:val="4472C4" w:themeColor="accent1"/>
                  <w:szCs w:val="28"/>
                  <w:lang w:eastAsia="en-US"/>
                </w:rPr>
                <w:t xml:space="preserve">? </w:t>
              </w:r>
            </w:ins>
            <w:ins w:id="323" w:author="QCOM" w:date="2021-11-01T13:32:00Z">
              <w:r>
                <w:rPr>
                  <w:rFonts w:cs="Arial"/>
                  <w:color w:val="4472C4" w:themeColor="accent1"/>
                  <w:szCs w:val="28"/>
                  <w:lang w:eastAsia="en-US"/>
                </w:rPr>
                <w:t xml:space="preserve">The </w:t>
              </w:r>
            </w:ins>
            <w:ins w:id="324" w:author="QCOM" w:date="2021-11-01T13:33:00Z">
              <w:r>
                <w:rPr>
                  <w:rFonts w:cs="Arial"/>
                  <w:color w:val="4472C4" w:themeColor="accent1"/>
                  <w:szCs w:val="28"/>
                  <w:lang w:eastAsia="en-US"/>
                </w:rPr>
                <w:t>partial</w:t>
              </w:r>
            </w:ins>
            <w:ins w:id="325" w:author="QCOM" w:date="2021-11-01T13:32:00Z">
              <w:r>
                <w:rPr>
                  <w:rFonts w:cs="Arial"/>
                  <w:color w:val="4472C4" w:themeColor="accent1"/>
                  <w:szCs w:val="28"/>
                  <w:lang w:eastAsia="en-US"/>
                </w:rPr>
                <w:t xml:space="preserve"> migration was triggered by the boundary</w:t>
              </w:r>
            </w:ins>
            <w:ins w:id="326" w:author="QCOM" w:date="2021-11-01T13:31:00Z">
              <w:r>
                <w:rPr>
                  <w:rFonts w:cs="Arial"/>
                  <w:color w:val="4472C4" w:themeColor="accent1"/>
                  <w:szCs w:val="28"/>
                  <w:lang w:eastAsia="en-US"/>
                </w:rPr>
                <w:t xml:space="preserve"> IAB-MT</w:t>
              </w:r>
            </w:ins>
            <w:ins w:id="327" w:author="QCOM" w:date="2021-11-01T13:32:00Z">
              <w:r>
                <w:rPr>
                  <w:rFonts w:cs="Arial"/>
                  <w:color w:val="4472C4" w:themeColor="accent1"/>
                  <w:szCs w:val="28"/>
                  <w:lang w:eastAsia="en-US"/>
                </w:rPr>
                <w:t>’s measurement report to CU1. However, the boundary IAB-MT does not send measurement reports to CU1 AFTER migration.</w:t>
              </w:r>
            </w:ins>
            <w:ins w:id="328" w:author="QCOM" w:date="2021-11-01T13:33:00Z">
              <w:r>
                <w:rPr>
                  <w:rFonts w:cs="Arial"/>
                  <w:color w:val="4472C4" w:themeColor="accent1"/>
                  <w:szCs w:val="28"/>
                  <w:lang w:eastAsia="en-US"/>
                </w:rPr>
                <w:t xml:space="preserve"> </w:t>
              </w:r>
              <w:r w:rsidRPr="007C2E53">
                <w:rPr>
                  <w:rFonts w:cs="Arial"/>
                  <w:b/>
                  <w:bCs/>
                  <w:color w:val="4472C4" w:themeColor="accent1"/>
                  <w:szCs w:val="28"/>
                  <w:lang w:eastAsia="en-US"/>
                </w:rPr>
                <w:t>So how does CU1 or CU2 know that revocation would be beneficial?</w:t>
              </w:r>
            </w:ins>
          </w:p>
          <w:p w14:paraId="26BFDF6F" w14:textId="779F903C" w:rsidR="009730EC" w:rsidRDefault="00D1037E" w:rsidP="00D833C2">
            <w:pPr>
              <w:jc w:val="left"/>
              <w:rPr>
                <w:rFonts w:cs="Arial"/>
                <w:color w:val="4472C4" w:themeColor="accent1"/>
                <w:szCs w:val="28"/>
                <w:lang w:eastAsia="en-US"/>
              </w:rPr>
            </w:pPr>
            <w:ins w:id="329" w:author="QCOM" w:date="2021-11-01T13:33:00Z">
              <w:r>
                <w:rPr>
                  <w:rFonts w:cs="Arial"/>
                  <w:color w:val="4472C4" w:themeColor="accent1"/>
                  <w:szCs w:val="28"/>
                  <w:lang w:eastAsia="en-US"/>
                </w:rPr>
                <w:t>As a baseline, t</w:t>
              </w:r>
            </w:ins>
            <w:ins w:id="330" w:author="QCOM" w:date="2021-10-30T19:54:00Z">
              <w:r w:rsidR="008E6DE2">
                <w:rPr>
                  <w:rFonts w:cs="Arial"/>
                  <w:color w:val="4472C4" w:themeColor="accent1"/>
                  <w:szCs w:val="28"/>
                  <w:lang w:eastAsia="en-US"/>
                </w:rPr>
                <w:t>he existing Xn HO procedures should be used for revocation of partial migration</w:t>
              </w:r>
            </w:ins>
            <w:ins w:id="331" w:author="QCOM" w:date="2021-10-30T19:55:00Z">
              <w:r w:rsidR="008E6DE2">
                <w:rPr>
                  <w:rFonts w:cs="Arial"/>
                  <w:color w:val="4472C4" w:themeColor="accent1"/>
                  <w:szCs w:val="28"/>
                  <w:lang w:eastAsia="en-US"/>
                </w:rPr>
                <w:t>. For dual connectively, there is no need for a revocation procedure.</w:t>
              </w:r>
            </w:ins>
          </w:p>
        </w:tc>
      </w:tr>
      <w:tr w:rsidR="009730EC" w14:paraId="1709428A" w14:textId="77777777" w:rsidTr="00A05530">
        <w:tc>
          <w:tcPr>
            <w:tcW w:w="2335" w:type="dxa"/>
          </w:tcPr>
          <w:p w14:paraId="49522D40" w14:textId="17BCEB0B" w:rsidR="009730EC" w:rsidRDefault="006C77C2" w:rsidP="00D833C2">
            <w:pPr>
              <w:jc w:val="left"/>
              <w:rPr>
                <w:rFonts w:cs="Arial"/>
                <w:color w:val="4472C4" w:themeColor="accent1"/>
                <w:szCs w:val="28"/>
              </w:rPr>
            </w:pPr>
            <w:ins w:id="332" w:author="Samsung" w:date="2021-11-02T17:47: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B675890" w14:textId="77777777" w:rsidR="006C77C2" w:rsidRDefault="006C77C2">
            <w:pPr>
              <w:pStyle w:val="afc"/>
              <w:numPr>
                <w:ilvl w:val="0"/>
                <w:numId w:val="23"/>
              </w:numPr>
              <w:rPr>
                <w:ins w:id="333" w:author="Samsung" w:date="2021-11-02T17:54:00Z"/>
                <w:rFonts w:cs="Arial"/>
                <w:color w:val="4472C4" w:themeColor="accent1"/>
                <w:szCs w:val="28"/>
              </w:rPr>
              <w:pPrChange w:id="334" w:author="Samsung" w:date="2021-11-02T17:51:00Z">
                <w:pPr/>
              </w:pPrChange>
            </w:pPr>
            <w:ins w:id="335" w:author="Samsung" w:date="2021-11-02T17:51:00Z">
              <w:r>
                <w:rPr>
                  <w:rFonts w:cs="Arial"/>
                  <w:color w:val="4472C4" w:themeColor="accent1"/>
                  <w:szCs w:val="28"/>
                  <w:lang w:eastAsia="zh-CN"/>
                </w:rPr>
                <w:t xml:space="preserve">For single-connected, </w:t>
              </w:r>
            </w:ins>
            <w:ins w:id="336" w:author="Samsung" w:date="2021-11-02T17:53:00Z">
              <w:r>
                <w:rPr>
                  <w:rFonts w:cs="Arial"/>
                  <w:color w:val="4472C4" w:themeColor="accent1"/>
                  <w:szCs w:val="28"/>
                  <w:lang w:eastAsia="zh-CN"/>
                </w:rPr>
                <w:t>existing HO procedure can be reused for revoke (no enhancement is needed)</w:t>
              </w:r>
            </w:ins>
          </w:p>
          <w:p w14:paraId="43BBAF1C" w14:textId="4DFEA24A" w:rsidR="009730EC" w:rsidRDefault="006C77C2">
            <w:pPr>
              <w:pStyle w:val="afc"/>
              <w:ind w:left="360"/>
              <w:rPr>
                <w:ins w:id="337" w:author="Samsung" w:date="2021-11-02T17:56:00Z"/>
                <w:rFonts w:cs="Arial"/>
                <w:color w:val="4472C4" w:themeColor="accent1"/>
                <w:szCs w:val="28"/>
              </w:rPr>
              <w:pPrChange w:id="338" w:author="Samsung" w:date="2021-11-02T17:54:00Z">
                <w:pPr/>
              </w:pPrChange>
            </w:pPr>
            <w:ins w:id="339" w:author="Samsung" w:date="2021-11-02T17:54:00Z">
              <w:r>
                <w:rPr>
                  <w:rFonts w:cs="Arial"/>
                  <w:color w:val="4472C4" w:themeColor="accent1"/>
                  <w:szCs w:val="28"/>
                  <w:lang w:eastAsia="zh-CN"/>
                </w:rPr>
                <w:t xml:space="preserve">For dual-connected, </w:t>
              </w:r>
            </w:ins>
            <w:ins w:id="340" w:author="Samsung" w:date="2021-11-02T17:53:00Z">
              <w:r>
                <w:rPr>
                  <w:rFonts w:cs="Arial"/>
                  <w:color w:val="4472C4" w:themeColor="accent1"/>
                  <w:szCs w:val="28"/>
                  <w:lang w:eastAsia="zh-CN"/>
                </w:rPr>
                <w:t xml:space="preserve">CU1 </w:t>
              </w:r>
            </w:ins>
            <w:ins w:id="341" w:author="Samsung" w:date="2021-11-02T17:54:00Z">
              <w:r>
                <w:rPr>
                  <w:rFonts w:cs="Arial"/>
                  <w:color w:val="4472C4" w:themeColor="accent1"/>
                  <w:szCs w:val="28"/>
                  <w:lang w:eastAsia="zh-CN"/>
                </w:rPr>
                <w:t>can trigger</w:t>
              </w:r>
            </w:ins>
            <w:ins w:id="342" w:author="Samsung" w:date="2021-11-02T17:53:00Z">
              <w:r>
                <w:rPr>
                  <w:rFonts w:cs="Arial"/>
                  <w:color w:val="4472C4" w:themeColor="accent1"/>
                  <w:szCs w:val="28"/>
                  <w:lang w:eastAsia="zh-CN"/>
                </w:rPr>
                <w:t xml:space="preserve"> revoke</w:t>
              </w:r>
            </w:ins>
            <w:ins w:id="343" w:author="Samsung" w:date="2021-11-02T17:58:00Z">
              <w:r w:rsidR="009562E9">
                <w:rPr>
                  <w:rFonts w:cs="Arial"/>
                  <w:color w:val="4472C4" w:themeColor="accent1"/>
                  <w:szCs w:val="28"/>
                  <w:lang w:eastAsia="zh-CN"/>
                </w:rPr>
                <w:t xml:space="preserve"> due to, e.g., no need for offloading</w:t>
              </w:r>
            </w:ins>
            <w:ins w:id="344" w:author="Samsung" w:date="2021-11-02T17:55:00Z">
              <w:r>
                <w:rPr>
                  <w:rFonts w:cs="Arial"/>
                  <w:color w:val="4472C4" w:themeColor="accent1"/>
                  <w:szCs w:val="28"/>
                  <w:lang w:eastAsia="zh-CN"/>
                </w:rPr>
                <w:t>, and new procedure</w:t>
              </w:r>
            </w:ins>
            <w:ins w:id="345" w:author="Samsung" w:date="2021-11-02T17:58:00Z">
              <w:r w:rsidR="009562E9">
                <w:rPr>
                  <w:rFonts w:cs="Arial"/>
                  <w:color w:val="4472C4" w:themeColor="accent1"/>
                  <w:szCs w:val="28"/>
                  <w:lang w:eastAsia="zh-CN"/>
                </w:rPr>
                <w:t xml:space="preserve"> (e.g., reuse the procedure for QoS info transfer)</w:t>
              </w:r>
            </w:ins>
            <w:ins w:id="346" w:author="Samsung" w:date="2021-11-02T17:55:00Z">
              <w:r>
                <w:rPr>
                  <w:rFonts w:cs="Arial"/>
                  <w:color w:val="4472C4" w:themeColor="accent1"/>
                  <w:szCs w:val="28"/>
                  <w:lang w:eastAsia="zh-CN"/>
                </w:rPr>
                <w:t xml:space="preserve"> can be use</w:t>
              </w:r>
            </w:ins>
            <w:ins w:id="347" w:author="Samsung" w:date="2021-11-02T17:56:00Z">
              <w:r>
                <w:rPr>
                  <w:rFonts w:cs="Arial"/>
                  <w:color w:val="4472C4" w:themeColor="accent1"/>
                  <w:szCs w:val="28"/>
                  <w:lang w:eastAsia="zh-CN"/>
                </w:rPr>
                <w:t>d</w:t>
              </w:r>
            </w:ins>
          </w:p>
          <w:p w14:paraId="21509511" w14:textId="77777777" w:rsidR="006C77C2" w:rsidRDefault="006C77C2">
            <w:pPr>
              <w:pStyle w:val="afc"/>
              <w:numPr>
                <w:ilvl w:val="0"/>
                <w:numId w:val="23"/>
              </w:numPr>
              <w:rPr>
                <w:ins w:id="348" w:author="Samsung" w:date="2021-11-02T17:57:00Z"/>
                <w:rFonts w:cs="Arial"/>
                <w:color w:val="4472C4" w:themeColor="accent1"/>
                <w:szCs w:val="28"/>
              </w:rPr>
              <w:pPrChange w:id="349" w:author="Samsung" w:date="2021-11-02T17:56:00Z">
                <w:pPr/>
              </w:pPrChange>
            </w:pPr>
            <w:ins w:id="350" w:author="Samsung" w:date="2021-11-02T17:56:00Z">
              <w:r>
                <w:rPr>
                  <w:rFonts w:cs="Arial"/>
                  <w:color w:val="4472C4" w:themeColor="accent1"/>
                  <w:szCs w:val="28"/>
                  <w:lang w:eastAsia="zh-CN"/>
                </w:rPr>
                <w:t>No</w:t>
              </w:r>
            </w:ins>
          </w:p>
          <w:p w14:paraId="709ECC1C" w14:textId="24E3FE0C" w:rsidR="006C77C2" w:rsidRPr="006C77C2" w:rsidRDefault="006C77C2">
            <w:pPr>
              <w:pStyle w:val="afc"/>
              <w:numPr>
                <w:ilvl w:val="0"/>
                <w:numId w:val="23"/>
              </w:numPr>
              <w:rPr>
                <w:rFonts w:cs="Arial"/>
                <w:color w:val="4472C4" w:themeColor="accent1"/>
                <w:szCs w:val="28"/>
                <w:rPrChange w:id="351" w:author="Samsung" w:date="2021-11-02T17:51:00Z">
                  <w:rPr/>
                </w:rPrChange>
              </w:rPr>
              <w:pPrChange w:id="352" w:author="Samsung" w:date="2021-11-02T17:56:00Z">
                <w:pPr/>
              </w:pPrChange>
            </w:pPr>
            <w:ins w:id="353" w:author="Samsung" w:date="2021-11-02T17:57:00Z">
              <w:r>
                <w:rPr>
                  <w:rFonts w:cs="Arial"/>
                  <w:color w:val="4472C4" w:themeColor="accent1"/>
                  <w:szCs w:val="28"/>
                  <w:lang w:eastAsia="zh-CN"/>
                </w:rPr>
                <w:t xml:space="preserve">No. We are not sure the intention of suspend the configuration after revoking. </w:t>
              </w:r>
            </w:ins>
          </w:p>
        </w:tc>
      </w:tr>
      <w:tr w:rsidR="0080522F" w14:paraId="0CE3AD55" w14:textId="77777777" w:rsidTr="00A05530">
        <w:tc>
          <w:tcPr>
            <w:tcW w:w="2335" w:type="dxa"/>
          </w:tcPr>
          <w:p w14:paraId="594A5F0E" w14:textId="178068AD" w:rsidR="0080522F" w:rsidRPr="00FC583F" w:rsidRDefault="0080522F" w:rsidP="0080522F">
            <w:pPr>
              <w:jc w:val="left"/>
              <w:rPr>
                <w:rFonts w:cs="Arial"/>
                <w:szCs w:val="28"/>
                <w:lang w:eastAsia="en-US"/>
              </w:rPr>
            </w:pPr>
            <w:r w:rsidRPr="00FC583F">
              <w:rPr>
                <w:rFonts w:cs="Arial"/>
                <w:b/>
                <w:bCs/>
                <w:szCs w:val="28"/>
              </w:rPr>
              <w:t>Ericsson</w:t>
            </w:r>
          </w:p>
        </w:tc>
        <w:tc>
          <w:tcPr>
            <w:tcW w:w="7294" w:type="dxa"/>
          </w:tcPr>
          <w:p w14:paraId="6135CD3A" w14:textId="52B3386C" w:rsidR="003505B3" w:rsidRDefault="00E52C9F" w:rsidP="00494D3F">
            <w:pPr>
              <w:jc w:val="left"/>
              <w:rPr>
                <w:rFonts w:cs="Arial"/>
                <w:szCs w:val="28"/>
                <w:lang w:eastAsia="en-US"/>
              </w:rPr>
            </w:pPr>
            <w:r>
              <w:rPr>
                <w:rFonts w:cs="Arial"/>
                <w:szCs w:val="28"/>
                <w:lang w:eastAsia="en-US"/>
              </w:rPr>
              <w:t>P</w:t>
            </w:r>
            <w:r w:rsidR="003505B3">
              <w:rPr>
                <w:rFonts w:cs="Arial"/>
                <w:szCs w:val="28"/>
                <w:lang w:eastAsia="en-US"/>
              </w:rPr>
              <w:t>artial migration is not only triggered by link deterioration, but also by traffic load.</w:t>
            </w:r>
            <w:r w:rsidR="00336653">
              <w:rPr>
                <w:rFonts w:cs="Arial"/>
                <w:szCs w:val="28"/>
                <w:lang w:eastAsia="en-US"/>
              </w:rPr>
              <w:t xml:space="preserve"> Moreover, revocation is also relevant </w:t>
            </w:r>
            <w:r w:rsidR="00447A3C">
              <w:rPr>
                <w:rFonts w:cs="Arial"/>
                <w:szCs w:val="28"/>
                <w:lang w:eastAsia="en-US"/>
              </w:rPr>
              <w:t xml:space="preserve">for partial migration due to </w:t>
            </w:r>
            <w:r w:rsidR="00336653">
              <w:rPr>
                <w:rFonts w:cs="Arial"/>
                <w:szCs w:val="28"/>
                <w:lang w:eastAsia="en-US"/>
              </w:rPr>
              <w:t>inter-donor RLF recovery.</w:t>
            </w:r>
          </w:p>
          <w:p w14:paraId="404F178F" w14:textId="45BA965F" w:rsidR="0080522F" w:rsidRPr="00FC583F" w:rsidRDefault="00FC583F" w:rsidP="00494D3F">
            <w:pPr>
              <w:jc w:val="left"/>
              <w:rPr>
                <w:rFonts w:cs="Arial"/>
                <w:szCs w:val="28"/>
                <w:lang w:eastAsia="en-US"/>
              </w:rPr>
            </w:pPr>
            <w:r w:rsidRPr="00FC583F">
              <w:rPr>
                <w:rFonts w:cs="Arial"/>
                <w:szCs w:val="28"/>
                <w:lang w:eastAsia="en-US"/>
              </w:rPr>
              <w:t>a)</w:t>
            </w:r>
            <w:r w:rsidR="008432AD">
              <w:rPr>
                <w:rFonts w:cs="Arial"/>
                <w:szCs w:val="28"/>
                <w:lang w:eastAsia="en-US"/>
              </w:rPr>
              <w:t xml:space="preserve"> </w:t>
            </w:r>
            <w:r w:rsidR="00F9407A">
              <w:rPr>
                <w:rFonts w:cs="Arial"/>
                <w:szCs w:val="28"/>
                <w:lang w:eastAsia="en-US"/>
              </w:rPr>
              <w:t>We slightly prefe</w:t>
            </w:r>
            <w:r w:rsidR="004B2C4B">
              <w:rPr>
                <w:rFonts w:cs="Arial"/>
                <w:szCs w:val="28"/>
                <w:lang w:eastAsia="en-US"/>
              </w:rPr>
              <w:t>r</w:t>
            </w:r>
            <w:r w:rsidR="00F9407A">
              <w:rPr>
                <w:rFonts w:cs="Arial"/>
                <w:szCs w:val="28"/>
                <w:lang w:eastAsia="en-US"/>
              </w:rPr>
              <w:t xml:space="preserve"> defining </w:t>
            </w:r>
            <w:r w:rsidR="00F9407A" w:rsidRPr="00A81F4D">
              <w:rPr>
                <w:rFonts w:cs="Arial"/>
                <w:b/>
                <w:bCs/>
                <w:szCs w:val="28"/>
                <w:lang w:eastAsia="en-US"/>
              </w:rPr>
              <w:t xml:space="preserve">a </w:t>
            </w:r>
            <w:r w:rsidR="008432AD" w:rsidRPr="00A81F4D">
              <w:rPr>
                <w:rFonts w:cs="Arial"/>
                <w:b/>
                <w:bCs/>
                <w:szCs w:val="28"/>
                <w:lang w:eastAsia="en-US"/>
              </w:rPr>
              <w:t>new XnAP procedure</w:t>
            </w:r>
            <w:r w:rsidR="00F9407A">
              <w:rPr>
                <w:rFonts w:cs="Arial"/>
                <w:szCs w:val="28"/>
                <w:lang w:eastAsia="en-US"/>
              </w:rPr>
              <w:t>.</w:t>
            </w:r>
            <w:r w:rsidR="004B2C4B">
              <w:rPr>
                <w:rFonts w:cs="Arial"/>
                <w:szCs w:val="28"/>
                <w:lang w:eastAsia="en-US"/>
              </w:rPr>
              <w:t xml:space="preserve"> </w:t>
            </w:r>
            <w:r w:rsidR="00E32764">
              <w:rPr>
                <w:rFonts w:cs="Arial"/>
                <w:szCs w:val="28"/>
                <w:lang w:eastAsia="en-US"/>
              </w:rPr>
              <w:t>Even if we decide to reuse the existing procedures, the enhancements are needed.</w:t>
            </w:r>
            <w:r w:rsidR="004B2C4B">
              <w:rPr>
                <w:rFonts w:cs="Arial"/>
                <w:szCs w:val="28"/>
                <w:lang w:eastAsia="en-US"/>
              </w:rPr>
              <w:t xml:space="preserve"> </w:t>
            </w:r>
          </w:p>
          <w:p w14:paraId="22675380" w14:textId="5FD9060A" w:rsidR="00FC583F" w:rsidRPr="00FC583F" w:rsidRDefault="00FC583F" w:rsidP="00494D3F">
            <w:pPr>
              <w:jc w:val="left"/>
              <w:rPr>
                <w:rFonts w:cs="Arial"/>
                <w:szCs w:val="28"/>
                <w:lang w:eastAsia="en-US"/>
              </w:rPr>
            </w:pPr>
            <w:r w:rsidRPr="00494D3F">
              <w:rPr>
                <w:rFonts w:cs="Arial"/>
                <w:b/>
                <w:bCs/>
                <w:szCs w:val="28"/>
                <w:lang w:eastAsia="en-US"/>
              </w:rPr>
              <w:t xml:space="preserve">b) </w:t>
            </w:r>
            <w:r w:rsidR="00494D3F" w:rsidRPr="00494D3F">
              <w:rPr>
                <w:rFonts w:cs="Arial"/>
                <w:b/>
                <w:bCs/>
                <w:szCs w:val="28"/>
                <w:lang w:eastAsia="en-US"/>
              </w:rPr>
              <w:t>Yes.</w:t>
            </w:r>
            <w:r w:rsidR="00494D3F">
              <w:rPr>
                <w:rFonts w:cs="Arial"/>
                <w:szCs w:val="28"/>
                <w:lang w:eastAsia="en-US"/>
              </w:rPr>
              <w:t xml:space="preserve"> In fact, </w:t>
            </w:r>
            <w:r w:rsidR="00494D3F" w:rsidRPr="00B67976">
              <w:rPr>
                <w:rFonts w:cs="Arial"/>
                <w:b/>
                <w:bCs/>
                <w:szCs w:val="28"/>
                <w:lang w:eastAsia="en-US"/>
              </w:rPr>
              <w:t>b</w:t>
            </w:r>
            <w:r w:rsidR="005B5BC3" w:rsidRPr="00B67976">
              <w:rPr>
                <w:rFonts w:cs="Arial"/>
                <w:b/>
                <w:bCs/>
                <w:szCs w:val="28"/>
                <w:lang w:eastAsia="en-US"/>
              </w:rPr>
              <w:t xml:space="preserve">oth </w:t>
            </w:r>
            <w:r w:rsidR="005B5BC3" w:rsidRPr="00905ABE">
              <w:rPr>
                <w:rFonts w:cs="Arial"/>
                <w:b/>
                <w:bCs/>
                <w:szCs w:val="28"/>
                <w:lang w:eastAsia="en-US"/>
              </w:rPr>
              <w:t>CU1 and CU2</w:t>
            </w:r>
            <w:r w:rsidR="005B5BC3">
              <w:rPr>
                <w:rFonts w:cs="Arial"/>
                <w:szCs w:val="28"/>
                <w:lang w:eastAsia="en-US"/>
              </w:rPr>
              <w:t xml:space="preserve"> should be able to request revoking. CU1 can request once</w:t>
            </w:r>
            <w:r>
              <w:rPr>
                <w:rFonts w:cs="Arial"/>
                <w:szCs w:val="28"/>
                <w:lang w:eastAsia="en-US"/>
              </w:rPr>
              <w:t xml:space="preserve"> the </w:t>
            </w:r>
            <w:r w:rsidRPr="00494D3F">
              <w:rPr>
                <w:rFonts w:cs="Arial"/>
                <w:b/>
                <w:bCs/>
                <w:szCs w:val="28"/>
                <w:lang w:eastAsia="en-US"/>
              </w:rPr>
              <w:t>situation in CU1 network improves</w:t>
            </w:r>
            <w:r w:rsidR="00C77007">
              <w:rPr>
                <w:rFonts w:cs="Arial"/>
                <w:szCs w:val="28"/>
                <w:lang w:eastAsia="en-US"/>
              </w:rPr>
              <w:t xml:space="preserve"> (e.g.</w:t>
            </w:r>
            <w:r w:rsidR="00905ABE">
              <w:rPr>
                <w:rFonts w:cs="Arial"/>
                <w:szCs w:val="28"/>
                <w:lang w:eastAsia="en-US"/>
              </w:rPr>
              <w:t>,</w:t>
            </w:r>
            <w:r w:rsidR="00C77007">
              <w:rPr>
                <w:rFonts w:cs="Arial"/>
                <w:szCs w:val="28"/>
                <w:lang w:eastAsia="en-US"/>
              </w:rPr>
              <w:t xml:space="preserve"> traffic load drops to an acceptable level</w:t>
            </w:r>
            <w:r w:rsidR="005B5BC3">
              <w:rPr>
                <w:rFonts w:cs="Arial"/>
                <w:szCs w:val="28"/>
                <w:lang w:eastAsia="en-US"/>
              </w:rPr>
              <w:t>).</w:t>
            </w:r>
            <w:r w:rsidR="003703C7">
              <w:rPr>
                <w:rFonts w:cs="Arial"/>
                <w:szCs w:val="28"/>
                <w:lang w:eastAsia="en-US"/>
              </w:rPr>
              <w:t xml:space="preserve"> </w:t>
            </w:r>
            <w:r w:rsidR="003703C7" w:rsidRPr="00494D3F">
              <w:rPr>
                <w:rFonts w:cs="Arial"/>
                <w:b/>
                <w:bCs/>
                <w:szCs w:val="28"/>
                <w:lang w:eastAsia="en-US"/>
              </w:rPr>
              <w:t xml:space="preserve">CU2 </w:t>
            </w:r>
            <w:r w:rsidR="003703C7">
              <w:rPr>
                <w:rFonts w:cs="Arial"/>
                <w:szCs w:val="28"/>
                <w:lang w:eastAsia="en-US"/>
              </w:rPr>
              <w:t xml:space="preserve">should also be able to request revoking, for example if its </w:t>
            </w:r>
            <w:r w:rsidR="003703C7" w:rsidRPr="00494D3F">
              <w:rPr>
                <w:rFonts w:cs="Arial"/>
                <w:b/>
                <w:bCs/>
                <w:szCs w:val="28"/>
                <w:lang w:eastAsia="en-US"/>
              </w:rPr>
              <w:t>traffic load is</w:t>
            </w:r>
            <w:r w:rsidR="00494D3F" w:rsidRPr="00494D3F">
              <w:rPr>
                <w:rFonts w:cs="Arial"/>
                <w:b/>
                <w:bCs/>
                <w:szCs w:val="28"/>
                <w:lang w:eastAsia="en-US"/>
              </w:rPr>
              <w:t xml:space="preserve"> too high</w:t>
            </w:r>
            <w:r w:rsidR="00494D3F">
              <w:rPr>
                <w:rFonts w:cs="Arial"/>
                <w:szCs w:val="28"/>
                <w:lang w:eastAsia="en-US"/>
              </w:rPr>
              <w:t>, i.e.,</w:t>
            </w:r>
            <w:r w:rsidR="003703C7">
              <w:rPr>
                <w:rFonts w:cs="Arial"/>
                <w:szCs w:val="28"/>
                <w:lang w:eastAsia="en-US"/>
              </w:rPr>
              <w:t xml:space="preserve"> such that it cannot </w:t>
            </w:r>
            <w:r w:rsidR="0088682C">
              <w:rPr>
                <w:rFonts w:cs="Arial"/>
                <w:szCs w:val="28"/>
                <w:lang w:eastAsia="en-US"/>
              </w:rPr>
              <w:t>serve the offloaded traffic anymore.</w:t>
            </w:r>
          </w:p>
          <w:p w14:paraId="28F8D3EF" w14:textId="39520C18" w:rsidR="00FC583F" w:rsidRDefault="00FC583F" w:rsidP="00494D3F">
            <w:pPr>
              <w:jc w:val="left"/>
              <w:rPr>
                <w:rFonts w:cs="Arial"/>
                <w:szCs w:val="28"/>
                <w:lang w:eastAsia="en-US"/>
              </w:rPr>
            </w:pPr>
            <w:r w:rsidRPr="00494D3F">
              <w:rPr>
                <w:rFonts w:cs="Arial"/>
                <w:b/>
                <w:bCs/>
                <w:szCs w:val="28"/>
                <w:lang w:eastAsia="en-US"/>
              </w:rPr>
              <w:t>c)</w:t>
            </w:r>
            <w:r w:rsidR="00D86D89" w:rsidRPr="00494D3F">
              <w:rPr>
                <w:rFonts w:cs="Arial"/>
                <w:b/>
                <w:bCs/>
                <w:szCs w:val="28"/>
                <w:lang w:eastAsia="en-US"/>
              </w:rPr>
              <w:t xml:space="preserve"> Yes.</w:t>
            </w:r>
            <w:r w:rsidR="00C85DC6">
              <w:rPr>
                <w:rFonts w:cs="Arial"/>
                <w:szCs w:val="28"/>
                <w:lang w:eastAsia="en-US"/>
              </w:rPr>
              <w:t xml:space="preserve"> CU2 can release the backhaul resources only </w:t>
            </w:r>
            <w:r w:rsidR="000465FC">
              <w:rPr>
                <w:rFonts w:cs="Arial"/>
                <w:szCs w:val="28"/>
                <w:lang w:eastAsia="en-US"/>
              </w:rPr>
              <w:t>after</w:t>
            </w:r>
            <w:r w:rsidR="00C85DC6">
              <w:rPr>
                <w:rFonts w:cs="Arial"/>
                <w:szCs w:val="28"/>
                <w:lang w:eastAsia="en-US"/>
              </w:rPr>
              <w:t xml:space="preserve"> the revocation has been successfully completed.</w:t>
            </w:r>
          </w:p>
          <w:p w14:paraId="741F047D" w14:textId="77777777" w:rsidR="00AC10BB" w:rsidRDefault="00AC10BB" w:rsidP="00494D3F">
            <w:pPr>
              <w:jc w:val="left"/>
              <w:rPr>
                <w:rFonts w:cs="Arial"/>
                <w:szCs w:val="28"/>
                <w:lang w:eastAsia="en-US"/>
              </w:rPr>
            </w:pPr>
            <w:r>
              <w:rPr>
                <w:rFonts w:cs="Arial"/>
                <w:szCs w:val="28"/>
                <w:lang w:eastAsia="en-US"/>
              </w:rPr>
              <w:t xml:space="preserve">Revocation is </w:t>
            </w:r>
            <w:r w:rsidRPr="00047266">
              <w:rPr>
                <w:rFonts w:cs="Arial"/>
                <w:b/>
                <w:bCs/>
                <w:szCs w:val="28"/>
                <w:lang w:eastAsia="en-US"/>
              </w:rPr>
              <w:t>needed also in the case of DC</w:t>
            </w:r>
            <w:r>
              <w:rPr>
                <w:rFonts w:cs="Arial"/>
                <w:szCs w:val="28"/>
                <w:lang w:eastAsia="en-US"/>
              </w:rPr>
              <w:t xml:space="preserve"> </w:t>
            </w:r>
            <w:r w:rsidR="005B5BC3">
              <w:rPr>
                <w:rFonts w:cs="Arial"/>
                <w:szCs w:val="28"/>
                <w:lang w:eastAsia="en-US"/>
              </w:rPr>
              <w:t>for the same reasons that hold for the single-connectivity case.</w:t>
            </w:r>
            <w:r w:rsidR="00900DD3">
              <w:rPr>
                <w:rFonts w:cs="Arial"/>
                <w:szCs w:val="28"/>
                <w:lang w:eastAsia="en-US"/>
              </w:rPr>
              <w:t xml:space="preserve"> Moreover, </w:t>
            </w:r>
            <w:r w:rsidR="00AC501C">
              <w:rPr>
                <w:rFonts w:cs="Arial"/>
                <w:szCs w:val="28"/>
                <w:lang w:eastAsia="en-US"/>
              </w:rPr>
              <w:t xml:space="preserve">we should also discuss the need for </w:t>
            </w:r>
            <w:r w:rsidR="00900DD3">
              <w:rPr>
                <w:rFonts w:cs="Arial"/>
                <w:szCs w:val="28"/>
                <w:lang w:eastAsia="en-US"/>
              </w:rPr>
              <w:t xml:space="preserve">partial </w:t>
            </w:r>
            <w:r w:rsidR="00AC501C">
              <w:rPr>
                <w:rFonts w:cs="Arial"/>
                <w:szCs w:val="28"/>
                <w:lang w:eastAsia="en-US"/>
              </w:rPr>
              <w:t>revocation in the DC case.</w:t>
            </w:r>
          </w:p>
          <w:p w14:paraId="152D7B66" w14:textId="3D6BED7C" w:rsidR="007F44CA" w:rsidRPr="00FC583F" w:rsidRDefault="004D5BFF" w:rsidP="00494D3F">
            <w:pPr>
              <w:jc w:val="left"/>
              <w:rPr>
                <w:rFonts w:cs="Arial"/>
                <w:szCs w:val="28"/>
                <w:lang w:eastAsia="en-US"/>
              </w:rPr>
            </w:pPr>
            <w:r>
              <w:rPr>
                <w:rFonts w:cs="Arial"/>
                <w:szCs w:val="28"/>
                <w:lang w:eastAsia="en-US"/>
              </w:rPr>
              <w:t>A</w:t>
            </w:r>
            <w:r w:rsidR="003D2B8D">
              <w:rPr>
                <w:rFonts w:cs="Arial"/>
                <w:szCs w:val="28"/>
                <w:lang w:eastAsia="en-US"/>
              </w:rPr>
              <w:t>s soon as the conditions that have led to partial migration disappear, the network topology should be returned into its “business as usual</w:t>
            </w:r>
            <w:r>
              <w:rPr>
                <w:rFonts w:cs="Arial"/>
                <w:szCs w:val="28"/>
                <w:lang w:eastAsia="en-US"/>
              </w:rPr>
              <w:t>”</w:t>
            </w:r>
            <w:r w:rsidR="003D2B8D">
              <w:rPr>
                <w:rFonts w:cs="Arial"/>
                <w:szCs w:val="28"/>
                <w:lang w:eastAsia="en-US"/>
              </w:rPr>
              <w:t xml:space="preserve"> sta</w:t>
            </w:r>
            <w:r>
              <w:rPr>
                <w:rFonts w:cs="Arial"/>
                <w:szCs w:val="28"/>
                <w:lang w:eastAsia="en-US"/>
              </w:rPr>
              <w:t>t</w:t>
            </w:r>
            <w:r w:rsidR="003D2B8D">
              <w:rPr>
                <w:rFonts w:cs="Arial"/>
                <w:szCs w:val="28"/>
                <w:lang w:eastAsia="en-US"/>
              </w:rPr>
              <w:t>e</w:t>
            </w:r>
            <w:r>
              <w:rPr>
                <w:rFonts w:cs="Arial"/>
                <w:szCs w:val="28"/>
                <w:lang w:eastAsia="en-US"/>
              </w:rPr>
              <w:t>.</w:t>
            </w:r>
          </w:p>
        </w:tc>
      </w:tr>
      <w:tr w:rsidR="006F6928" w:rsidRPr="006F6928" w14:paraId="34405236" w14:textId="77777777" w:rsidTr="001971F4">
        <w:tc>
          <w:tcPr>
            <w:tcW w:w="2335" w:type="dxa"/>
          </w:tcPr>
          <w:p w14:paraId="3608EA4F"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0F11ADAC"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I</w:t>
            </w:r>
            <w:r w:rsidRPr="006F6928">
              <w:rPr>
                <w:rFonts w:cs="Arial"/>
                <w:color w:val="000000" w:themeColor="text1"/>
                <w:szCs w:val="28"/>
              </w:rPr>
              <w:t>n general, we think the revocation of partial migration can be done by the already agreed procedures as reconfiguration, but maybe we should first discuss the question that why is revocation needed?</w:t>
            </w:r>
          </w:p>
        </w:tc>
      </w:tr>
      <w:tr w:rsidR="0080522F" w14:paraId="04E15A20" w14:textId="77777777" w:rsidTr="00A05530">
        <w:tc>
          <w:tcPr>
            <w:tcW w:w="2335" w:type="dxa"/>
          </w:tcPr>
          <w:p w14:paraId="157D4EFA" w14:textId="240CFDEB" w:rsidR="0080522F" w:rsidRDefault="00875291" w:rsidP="0080522F">
            <w:pPr>
              <w:jc w:val="left"/>
              <w:rPr>
                <w:rFonts w:cs="Arial"/>
                <w:color w:val="4472C4" w:themeColor="accent1"/>
                <w:szCs w:val="28"/>
                <w:lang w:eastAsia="en-US"/>
              </w:rPr>
            </w:pPr>
            <w:r>
              <w:rPr>
                <w:rFonts w:cs="Arial"/>
                <w:color w:val="4472C4" w:themeColor="accent1"/>
                <w:szCs w:val="28"/>
                <w:lang w:eastAsia="en-US"/>
              </w:rPr>
              <w:lastRenderedPageBreak/>
              <w:t>Nokia</w:t>
            </w:r>
          </w:p>
        </w:tc>
        <w:tc>
          <w:tcPr>
            <w:tcW w:w="7294" w:type="dxa"/>
          </w:tcPr>
          <w:p w14:paraId="4F0A72A4" w14:textId="76AAC756" w:rsidR="00875291" w:rsidRDefault="00875291" w:rsidP="0080522F">
            <w:pPr>
              <w:jc w:val="left"/>
              <w:rPr>
                <w:rFonts w:cs="Arial"/>
                <w:color w:val="4472C4" w:themeColor="accent1"/>
                <w:szCs w:val="28"/>
                <w:lang w:eastAsia="en-US"/>
              </w:rPr>
            </w:pPr>
            <w:r>
              <w:rPr>
                <w:rFonts w:cs="Arial"/>
                <w:color w:val="4472C4" w:themeColor="accent1"/>
                <w:szCs w:val="28"/>
                <w:lang w:eastAsia="en-US"/>
              </w:rPr>
              <w:t xml:space="preserve">Agree with QCOM/Huawei. We’d better </w:t>
            </w:r>
            <w:r w:rsidR="00D10290">
              <w:rPr>
                <w:rFonts w:cs="Arial"/>
                <w:color w:val="4472C4" w:themeColor="accent1"/>
                <w:szCs w:val="28"/>
                <w:lang w:eastAsia="en-US"/>
              </w:rPr>
              <w:t>clarify</w:t>
            </w:r>
            <w:r>
              <w:rPr>
                <w:rFonts w:cs="Arial"/>
                <w:color w:val="4472C4" w:themeColor="accent1"/>
                <w:szCs w:val="28"/>
                <w:lang w:eastAsia="en-US"/>
              </w:rPr>
              <w:t xml:space="preserve"> the issues first. </w:t>
            </w:r>
          </w:p>
          <w:p w14:paraId="2C7F288E" w14:textId="4B3895F1" w:rsidR="00875291" w:rsidRDefault="00875291" w:rsidP="00875291">
            <w:pPr>
              <w:rPr>
                <w:rFonts w:cs="Arial"/>
                <w:color w:val="4472C4" w:themeColor="accent1"/>
                <w:szCs w:val="28"/>
                <w:lang w:eastAsia="en-US"/>
              </w:rPr>
            </w:pPr>
            <w:r>
              <w:rPr>
                <w:rFonts w:cs="Arial"/>
                <w:color w:val="4472C4" w:themeColor="accent1"/>
                <w:szCs w:val="28"/>
                <w:lang w:eastAsia="en-US"/>
              </w:rPr>
              <w:t xml:space="preserve">For example, If the revocation is based on the IAB-MT’s measurement report, then CU2 initiate a HO to CU1, the normal HO procedure is performed. CU1 can reconfigure the IABs to use the source path. </w:t>
            </w:r>
          </w:p>
          <w:p w14:paraId="2543A383" w14:textId="77777777" w:rsidR="00875291" w:rsidRDefault="00875291" w:rsidP="00875291">
            <w:pPr>
              <w:rPr>
                <w:rFonts w:cs="Arial"/>
                <w:color w:val="4472C4" w:themeColor="accent1"/>
                <w:szCs w:val="28"/>
                <w:lang w:eastAsia="en-US"/>
              </w:rPr>
            </w:pPr>
            <w:r>
              <w:rPr>
                <w:rFonts w:cs="Arial"/>
                <w:color w:val="4472C4" w:themeColor="accent1"/>
                <w:szCs w:val="28"/>
                <w:lang w:eastAsia="en-US"/>
              </w:rPr>
              <w:t xml:space="preserve">In TR, CU1 can request to modify the previous offload, e.g. move some traffic back to CU1’s topology. </w:t>
            </w:r>
          </w:p>
          <w:p w14:paraId="034B9009" w14:textId="23A21BB0" w:rsidR="0080522F" w:rsidRDefault="00875291" w:rsidP="00875291">
            <w:pPr>
              <w:jc w:val="left"/>
              <w:rPr>
                <w:rFonts w:cs="Arial"/>
                <w:color w:val="4472C4" w:themeColor="accent1"/>
                <w:szCs w:val="28"/>
                <w:lang w:eastAsia="en-US"/>
              </w:rPr>
            </w:pPr>
            <w:r>
              <w:rPr>
                <w:rFonts w:cs="Arial"/>
                <w:color w:val="4472C4" w:themeColor="accent1"/>
                <w:szCs w:val="28"/>
                <w:lang w:eastAsia="en-US"/>
              </w:rPr>
              <w:t>Suggest clarify the issue, e.g. what is missing with current HO and reconfiguration?</w:t>
            </w:r>
          </w:p>
        </w:tc>
      </w:tr>
      <w:tr w:rsidR="00C2577E" w14:paraId="74796884" w14:textId="77777777" w:rsidTr="00A05530">
        <w:tc>
          <w:tcPr>
            <w:tcW w:w="2335" w:type="dxa"/>
          </w:tcPr>
          <w:p w14:paraId="544B4196" w14:textId="47BFB13A" w:rsidR="00C2577E" w:rsidRDefault="00C2577E" w:rsidP="0080522F">
            <w:pPr>
              <w:jc w:val="left"/>
              <w:rPr>
                <w:rFonts w:cs="Arial"/>
                <w:color w:val="4472C4" w:themeColor="accent1"/>
                <w:szCs w:val="28"/>
                <w:lang w:eastAsia="en-US"/>
              </w:rPr>
            </w:pPr>
            <w:r w:rsidRPr="008B36F3">
              <w:rPr>
                <w:rFonts w:cs="Arial" w:hint="eastAsia"/>
                <w:szCs w:val="28"/>
              </w:rPr>
              <w:t>CATT</w:t>
            </w:r>
          </w:p>
        </w:tc>
        <w:tc>
          <w:tcPr>
            <w:tcW w:w="7294" w:type="dxa"/>
          </w:tcPr>
          <w:p w14:paraId="1FFED703" w14:textId="77777777" w:rsidR="00C2577E" w:rsidRPr="008B36F3" w:rsidRDefault="00C2577E" w:rsidP="00D43AC8">
            <w:pPr>
              <w:rPr>
                <w:rFonts w:cs="Arial"/>
                <w:szCs w:val="28"/>
              </w:rPr>
            </w:pPr>
            <w:r w:rsidRPr="008B36F3">
              <w:rPr>
                <w:rFonts w:cs="Arial"/>
                <w:szCs w:val="28"/>
              </w:rPr>
              <w:t>T</w:t>
            </w:r>
            <w:r w:rsidRPr="008B36F3">
              <w:rPr>
                <w:rFonts w:cs="Arial" w:hint="eastAsia"/>
                <w:szCs w:val="28"/>
              </w:rPr>
              <w:t xml:space="preserve">he </w:t>
            </w:r>
            <w:r w:rsidRPr="008B36F3">
              <w:rPr>
                <w:rFonts w:cs="Arial"/>
                <w:szCs w:val="28"/>
              </w:rPr>
              <w:t>measurement</w:t>
            </w:r>
            <w:r w:rsidRPr="008B36F3">
              <w:rPr>
                <w:rFonts w:cs="Arial" w:hint="eastAsia"/>
                <w:szCs w:val="28"/>
              </w:rPr>
              <w:t xml:space="preserve"> report could send by boundary node MT to source CU via target path. </w:t>
            </w:r>
            <w:r w:rsidRPr="008B36F3">
              <w:rPr>
                <w:rFonts w:cs="Arial"/>
                <w:szCs w:val="28"/>
              </w:rPr>
              <w:t>F</w:t>
            </w:r>
            <w:r w:rsidRPr="008B36F3">
              <w:rPr>
                <w:rFonts w:cs="Arial" w:hint="eastAsia"/>
                <w:szCs w:val="28"/>
              </w:rPr>
              <w:t xml:space="preserve">urthermore, revoke can be triggered if the load is not heavy on source path. </w:t>
            </w:r>
            <w:r w:rsidRPr="008B36F3">
              <w:rPr>
                <w:rFonts w:cs="Arial"/>
                <w:szCs w:val="28"/>
              </w:rPr>
              <w:t>I</w:t>
            </w:r>
            <w:r w:rsidRPr="008B36F3">
              <w:rPr>
                <w:rFonts w:cs="Arial" w:hint="eastAsia"/>
                <w:szCs w:val="28"/>
              </w:rPr>
              <w:t xml:space="preserve">t </w:t>
            </w:r>
            <w:r>
              <w:rPr>
                <w:rFonts w:cs="Arial" w:hint="eastAsia"/>
                <w:szCs w:val="28"/>
              </w:rPr>
              <w:t>can</w:t>
            </w:r>
            <w:r w:rsidRPr="008B36F3">
              <w:rPr>
                <w:rFonts w:cs="Arial" w:hint="eastAsia"/>
                <w:szCs w:val="28"/>
              </w:rPr>
              <w:t xml:space="preserve"> be considered in combination with the measurement report</w:t>
            </w:r>
            <w:r>
              <w:rPr>
                <w:rFonts w:cs="Arial" w:hint="eastAsia"/>
                <w:szCs w:val="28"/>
              </w:rPr>
              <w:t xml:space="preserve"> but it is up to implementation</w:t>
            </w:r>
            <w:r w:rsidRPr="008B36F3">
              <w:rPr>
                <w:rFonts w:cs="Arial" w:hint="eastAsia"/>
                <w:szCs w:val="28"/>
              </w:rPr>
              <w:t xml:space="preserve">. </w:t>
            </w:r>
          </w:p>
          <w:p w14:paraId="661FFEA8" w14:textId="0E8B58DF" w:rsidR="00C2577E" w:rsidRDefault="00C2577E" w:rsidP="0080522F">
            <w:pPr>
              <w:jc w:val="left"/>
              <w:rPr>
                <w:rFonts w:cs="Arial"/>
                <w:color w:val="4472C4" w:themeColor="accent1"/>
                <w:szCs w:val="28"/>
                <w:lang w:eastAsia="en-US"/>
              </w:rPr>
            </w:pPr>
            <w:r w:rsidRPr="008B36F3">
              <w:rPr>
                <w:rFonts w:cs="Arial"/>
                <w:szCs w:val="28"/>
              </w:rPr>
              <w:t>W</w:t>
            </w:r>
            <w:r w:rsidRPr="008B36F3">
              <w:rPr>
                <w:rFonts w:cs="Arial" w:hint="eastAsia"/>
                <w:szCs w:val="28"/>
              </w:rPr>
              <w:t>e support both b) and c)</w:t>
            </w:r>
          </w:p>
        </w:tc>
      </w:tr>
      <w:tr w:rsidR="00F066B4" w14:paraId="71696EB8" w14:textId="77777777" w:rsidTr="00A05530">
        <w:tc>
          <w:tcPr>
            <w:tcW w:w="2335" w:type="dxa"/>
          </w:tcPr>
          <w:p w14:paraId="70AB88F6" w14:textId="07DBB577" w:rsidR="00F066B4" w:rsidRDefault="00F066B4" w:rsidP="00F066B4">
            <w:pPr>
              <w:jc w:val="left"/>
              <w:rPr>
                <w:rFonts w:cs="Arial"/>
                <w:color w:val="4472C4" w:themeColor="accent1"/>
                <w:szCs w:val="28"/>
                <w:lang w:eastAsia="en-US"/>
              </w:rPr>
            </w:pPr>
            <w:r w:rsidRPr="006E0232">
              <w:rPr>
                <w:rFonts w:cs="Arial" w:hint="eastAsia"/>
                <w:szCs w:val="28"/>
              </w:rPr>
              <w:t>L</w:t>
            </w:r>
            <w:r w:rsidRPr="006E0232">
              <w:rPr>
                <w:rFonts w:cs="Arial"/>
                <w:szCs w:val="28"/>
              </w:rPr>
              <w:t>enovo</w:t>
            </w:r>
          </w:p>
        </w:tc>
        <w:tc>
          <w:tcPr>
            <w:tcW w:w="7294" w:type="dxa"/>
          </w:tcPr>
          <w:p w14:paraId="7FB22CB1" w14:textId="12CD504E" w:rsidR="00F066B4" w:rsidRDefault="00F066B4" w:rsidP="00F066B4">
            <w:pPr>
              <w:jc w:val="left"/>
              <w:rPr>
                <w:rFonts w:cs="Arial"/>
                <w:color w:val="4472C4" w:themeColor="accent1"/>
                <w:szCs w:val="28"/>
                <w:lang w:eastAsia="en-US"/>
              </w:rPr>
            </w:pPr>
            <w:r>
              <w:rPr>
                <w:rFonts w:cs="Arial" w:hint="eastAsia"/>
                <w:szCs w:val="28"/>
              </w:rPr>
              <w:t>S</w:t>
            </w:r>
            <w:r>
              <w:rPr>
                <w:rFonts w:cs="Arial"/>
                <w:szCs w:val="28"/>
              </w:rPr>
              <w:t>ince IAB-MT is connecting to CU2 after partial migration, the r</w:t>
            </w:r>
            <w:r w:rsidRPr="004A042B">
              <w:rPr>
                <w:rFonts w:cs="Arial"/>
                <w:szCs w:val="28"/>
              </w:rPr>
              <w:t>evocation</w:t>
            </w:r>
            <w:r>
              <w:rPr>
                <w:rFonts w:cs="Arial"/>
                <w:szCs w:val="28"/>
              </w:rPr>
              <w:t xml:space="preserve"> (migration from CU2 to CU1) can be triggered by CU2 rather than CU1 via the legacy HO procedure.</w:t>
            </w:r>
          </w:p>
        </w:tc>
      </w:tr>
      <w:tr w:rsidR="00B4586E" w14:paraId="40B15E79" w14:textId="77777777" w:rsidTr="00A05530">
        <w:tc>
          <w:tcPr>
            <w:tcW w:w="2335" w:type="dxa"/>
          </w:tcPr>
          <w:p w14:paraId="11BD9980" w14:textId="77777777" w:rsidR="00B4586E" w:rsidRPr="006E0232" w:rsidRDefault="00B4586E" w:rsidP="00F066B4">
            <w:pPr>
              <w:jc w:val="left"/>
              <w:rPr>
                <w:rFonts w:cs="Arial" w:hint="eastAsia"/>
                <w:szCs w:val="28"/>
              </w:rPr>
            </w:pPr>
          </w:p>
        </w:tc>
        <w:tc>
          <w:tcPr>
            <w:tcW w:w="7294" w:type="dxa"/>
          </w:tcPr>
          <w:p w14:paraId="31B67B9F" w14:textId="77777777" w:rsidR="00B4586E" w:rsidRDefault="00B4586E" w:rsidP="00F066B4">
            <w:pPr>
              <w:jc w:val="left"/>
              <w:rPr>
                <w:rFonts w:cs="Arial" w:hint="eastAsia"/>
                <w:szCs w:val="28"/>
              </w:rPr>
            </w:pPr>
          </w:p>
        </w:tc>
      </w:tr>
    </w:tbl>
    <w:p w14:paraId="22D11E99" w14:textId="77777777" w:rsidR="00547542" w:rsidRPr="00BE76D0" w:rsidRDefault="00547542" w:rsidP="00D833C2">
      <w:pPr>
        <w:jc w:val="left"/>
        <w:rPr>
          <w:b/>
          <w:bCs/>
          <w:color w:val="000000"/>
          <w:sz w:val="18"/>
          <w:szCs w:val="18"/>
          <w:lang w:val="en-GB"/>
        </w:rPr>
      </w:pPr>
    </w:p>
    <w:p w14:paraId="675444FA" w14:textId="77777777" w:rsidR="00B25F8A" w:rsidRDefault="00B25F8A" w:rsidP="00D833C2">
      <w:pPr>
        <w:pStyle w:val="3"/>
        <w:ind w:left="720"/>
      </w:pPr>
      <w:r>
        <w:t>Inter-donor RLF recovery</w:t>
      </w:r>
    </w:p>
    <w:p w14:paraId="08AD5BD1" w14:textId="77777777" w:rsidR="00B25F8A" w:rsidRDefault="00B25F8A" w:rsidP="00D833C2">
      <w:pPr>
        <w:jc w:val="left"/>
      </w:pPr>
      <w:r w:rsidRPr="0070186C">
        <w:rPr>
          <w:highlight w:val="yellow"/>
        </w:rPr>
        <w:t>R3-214822</w:t>
      </w:r>
      <w:r w:rsidRPr="0070186C">
        <w:t xml:space="preserve"> </w:t>
      </w:r>
      <w:r w:rsidRPr="00FF2BB1">
        <w:rPr>
          <w:sz w:val="18"/>
          <w:szCs w:val="24"/>
          <w:lang w:eastAsia="en-US"/>
        </w:rPr>
        <w:t>Ericsson</w:t>
      </w:r>
      <w:r w:rsidRPr="0070186C">
        <w:t xml:space="preserve"> </w:t>
      </w:r>
      <w:r>
        <w:t xml:space="preserve">observes that the present RRC Reestablishment procedure is not sufficient for RLF recovery of the boundary node since CU2 cannot asses from the RRC Reestablishment Request, what resources are needed to take on the boundary node’s and subtree’s traffic. The XnAP Retrieve UE Context procedure then allows CU1 to pass information (e.g., QoS info) to the CU2, but it does not allow CU2 to confirm/reject the recovery request based on this information. </w:t>
      </w:r>
    </w:p>
    <w:p w14:paraId="3542F829" w14:textId="77777777" w:rsidR="00B25F8A" w:rsidRDefault="00B25F8A" w:rsidP="00D833C2">
      <w:pPr>
        <w:jc w:val="left"/>
      </w:pPr>
      <w:r>
        <w:t>The contribution therefore proposes a new procedure containing the following 3-way handshake:</w:t>
      </w:r>
    </w:p>
    <w:p w14:paraId="6536F9F6" w14:textId="77777777" w:rsidR="00B25F8A" w:rsidRPr="00FE11AF" w:rsidRDefault="00B25F8A" w:rsidP="00D833C2">
      <w:pPr>
        <w:pStyle w:val="afc"/>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1</w:t>
      </w:r>
      <w:r>
        <w:rPr>
          <w:rFonts w:asciiTheme="minorHAnsi" w:hAnsiTheme="minorHAnsi" w:cstheme="minorHAnsi"/>
        </w:rPr>
        <w:t>: The target donor</w:t>
      </w:r>
      <w:r w:rsidRPr="00FE11AF">
        <w:rPr>
          <w:rFonts w:asciiTheme="minorHAnsi" w:hAnsiTheme="minorHAnsi" w:cstheme="minorHAnsi"/>
        </w:rPr>
        <w:t xml:space="preserve"> contacts the </w:t>
      </w:r>
      <w:r>
        <w:rPr>
          <w:rFonts w:asciiTheme="minorHAnsi" w:hAnsiTheme="minorHAnsi" w:cstheme="minorHAnsi"/>
        </w:rPr>
        <w:t>source donor</w:t>
      </w:r>
      <w:r w:rsidRPr="00FE11AF">
        <w:rPr>
          <w:rFonts w:asciiTheme="minorHAnsi" w:hAnsiTheme="minorHAnsi" w:cstheme="minorHAnsi"/>
        </w:rPr>
        <w:t xml:space="preserve">, inquiring about the necessary resources to serve the node attempting RRC Reestablishment and its descendants. </w:t>
      </w:r>
    </w:p>
    <w:p w14:paraId="09202DA2" w14:textId="77777777" w:rsidR="00B25F8A" w:rsidRPr="00FE11AF" w:rsidRDefault="00B25F8A" w:rsidP="00D833C2">
      <w:pPr>
        <w:pStyle w:val="afc"/>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2</w:t>
      </w:r>
      <w:r>
        <w:rPr>
          <w:rFonts w:asciiTheme="minorHAnsi" w:hAnsiTheme="minorHAnsi" w:cstheme="minorHAnsi"/>
        </w:rPr>
        <w:t>:</w:t>
      </w:r>
      <w:r w:rsidRPr="00FE11AF">
        <w:rPr>
          <w:rFonts w:asciiTheme="minorHAnsi" w:hAnsiTheme="minorHAnsi" w:cstheme="minorHAnsi"/>
        </w:rPr>
        <w:t xml:space="preserve"> </w:t>
      </w:r>
      <w:r>
        <w:rPr>
          <w:rFonts w:asciiTheme="minorHAnsi" w:hAnsiTheme="minorHAnsi" w:cstheme="minorHAnsi"/>
        </w:rPr>
        <w:t>The source donor</w:t>
      </w:r>
      <w:r w:rsidRPr="00FE11AF">
        <w:rPr>
          <w:rFonts w:asciiTheme="minorHAnsi" w:hAnsiTheme="minorHAnsi" w:cstheme="minorHAnsi"/>
        </w:rPr>
        <w:t xml:space="preserve"> replies. </w:t>
      </w:r>
    </w:p>
    <w:p w14:paraId="32835C78" w14:textId="77777777" w:rsidR="00B25F8A" w:rsidRPr="00FE11AF" w:rsidRDefault="00B25F8A" w:rsidP="00D833C2">
      <w:pPr>
        <w:pStyle w:val="afc"/>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3</w:t>
      </w:r>
      <w:r>
        <w:rPr>
          <w:rFonts w:asciiTheme="minorHAnsi" w:hAnsiTheme="minorHAnsi" w:cstheme="minorHAnsi"/>
        </w:rPr>
        <w:t>:</w:t>
      </w:r>
      <w:r w:rsidRPr="00FE11AF">
        <w:rPr>
          <w:rFonts w:asciiTheme="minorHAnsi" w:hAnsiTheme="minorHAnsi" w:cstheme="minorHAnsi"/>
        </w:rPr>
        <w:t xml:space="preserve"> The </w:t>
      </w:r>
      <w:r>
        <w:rPr>
          <w:rFonts w:asciiTheme="minorHAnsi" w:hAnsiTheme="minorHAnsi" w:cstheme="minorHAnsi"/>
        </w:rPr>
        <w:t>target donor</w:t>
      </w:r>
      <w:r w:rsidRPr="00FE11AF">
        <w:rPr>
          <w:rFonts w:asciiTheme="minorHAnsi" w:hAnsiTheme="minorHAnsi" w:cstheme="minorHAnsi"/>
        </w:rPr>
        <w:t xml:space="preserve"> confirms or rejects. </w:t>
      </w:r>
    </w:p>
    <w:p w14:paraId="747F3F68" w14:textId="77777777" w:rsidR="00B25F8A" w:rsidRDefault="00B25F8A" w:rsidP="00D833C2">
      <w:pPr>
        <w:jc w:val="left"/>
      </w:pPr>
    </w:p>
    <w:p w14:paraId="50B0747D" w14:textId="77777777" w:rsidR="00B25F8A" w:rsidRDefault="00B25F8A" w:rsidP="00D833C2">
      <w:pPr>
        <w:jc w:val="left"/>
        <w:rPr>
          <w:rFonts w:asciiTheme="minorHAnsi" w:hAnsiTheme="minorHAnsi" w:cstheme="minorHAnsi"/>
        </w:rPr>
      </w:pPr>
      <w:r w:rsidRPr="00FF2BB1">
        <w:rPr>
          <w:sz w:val="18"/>
          <w:szCs w:val="24"/>
          <w:highlight w:val="yellow"/>
          <w:lang w:eastAsia="en-US"/>
        </w:rPr>
        <w:t>R3-215302</w:t>
      </w:r>
      <w:r>
        <w:t xml:space="preserve"> </w:t>
      </w:r>
      <w:r w:rsidRPr="00FF2BB1">
        <w:rPr>
          <w:sz w:val="18"/>
          <w:szCs w:val="24"/>
          <w:lang w:eastAsia="en-US"/>
        </w:rPr>
        <w:t>Motorola</w:t>
      </w:r>
      <w:r>
        <w:rPr>
          <w:sz w:val="18"/>
          <w:szCs w:val="24"/>
          <w:lang w:eastAsia="en-US"/>
        </w:rPr>
        <w:t xml:space="preserve"> </w:t>
      </w:r>
      <w:r>
        <w:rPr>
          <w:rFonts w:asciiTheme="minorHAnsi" w:hAnsiTheme="minorHAnsi" w:cstheme="minorHAnsi"/>
        </w:rPr>
        <w:t xml:space="preserve">proposes that IP address addition can be applied for the inter-donor RLF recovery procedure. </w:t>
      </w:r>
    </w:p>
    <w:p w14:paraId="1C71B50E" w14:textId="77777777" w:rsidR="00B25F8A" w:rsidRDefault="00087252" w:rsidP="00D833C2">
      <w:pPr>
        <w:jc w:val="left"/>
        <w:rPr>
          <w:sz w:val="18"/>
          <w:szCs w:val="24"/>
          <w:lang w:eastAsia="en-US"/>
        </w:rPr>
      </w:pPr>
      <w:hyperlink r:id="rId45" w:history="1">
        <w:r w:rsidR="00B25F8A" w:rsidRPr="00D6005C">
          <w:rPr>
            <w:sz w:val="18"/>
            <w:szCs w:val="24"/>
            <w:highlight w:val="yellow"/>
            <w:lang w:eastAsia="en-US"/>
          </w:rPr>
          <w:t>R3-21</w:t>
        </w:r>
        <w:r w:rsidR="00B25F8A">
          <w:rPr>
            <w:sz w:val="18"/>
            <w:szCs w:val="24"/>
            <w:highlight w:val="yellow"/>
            <w:lang w:eastAsia="en-US"/>
          </w:rPr>
          <w:t>5613</w:t>
        </w:r>
      </w:hyperlink>
      <w:r w:rsidR="00B25F8A">
        <w:rPr>
          <w:sz w:val="18"/>
          <w:szCs w:val="24"/>
          <w:lang w:eastAsia="en-US"/>
        </w:rPr>
        <w:t xml:space="preserve"> Huawei </w:t>
      </w:r>
      <w:r w:rsidR="00B25F8A">
        <w:rPr>
          <w:rFonts w:asciiTheme="minorHAnsi" w:hAnsiTheme="minorHAnsi" w:cstheme="minorHAnsi"/>
        </w:rPr>
        <w:t>proposes that information about IP addresses requested by the recovering IAB node is included in the RRC container and transferred for the Xn context fetch procedure.</w:t>
      </w:r>
    </w:p>
    <w:p w14:paraId="783C163E" w14:textId="404C7503" w:rsidR="00B25F8A" w:rsidRPr="002322C9" w:rsidRDefault="00B25F8A" w:rsidP="00D833C2">
      <w:pPr>
        <w:jc w:val="left"/>
        <w:rPr>
          <w:b/>
          <w:bCs/>
        </w:rPr>
      </w:pPr>
      <w:r w:rsidRPr="002322C9">
        <w:rPr>
          <w:b/>
          <w:bCs/>
        </w:rPr>
        <w:t>Q</w:t>
      </w:r>
      <w:r w:rsidR="00547542">
        <w:rPr>
          <w:b/>
          <w:bCs/>
        </w:rPr>
        <w:t>5.1</w:t>
      </w:r>
      <w:r w:rsidRPr="002322C9">
        <w:rPr>
          <w:b/>
          <w:bCs/>
        </w:rPr>
        <w:t>: Please phrase your views:</w:t>
      </w:r>
    </w:p>
    <w:p w14:paraId="342E4E7F" w14:textId="77777777" w:rsidR="00B25F8A" w:rsidRPr="002322C9" w:rsidRDefault="00B25F8A" w:rsidP="00D833C2">
      <w:pPr>
        <w:jc w:val="left"/>
        <w:rPr>
          <w:b/>
          <w:bCs/>
        </w:rPr>
      </w:pPr>
      <w:r w:rsidRPr="002322C9">
        <w:rPr>
          <w:b/>
          <w:bCs/>
        </w:rPr>
        <w:t>a) How CU2 can confirm/reject RLF recovery attempt within the existing Xn procedures, or if a new procedure is necessary.</w:t>
      </w:r>
    </w:p>
    <w:p w14:paraId="6F862F48" w14:textId="77777777" w:rsidR="00B25F8A" w:rsidRPr="002322C9" w:rsidRDefault="00B25F8A" w:rsidP="00D833C2">
      <w:pPr>
        <w:jc w:val="left"/>
        <w:rPr>
          <w:b/>
          <w:bCs/>
        </w:rPr>
      </w:pPr>
      <w:r w:rsidRPr="002322C9">
        <w:rPr>
          <w:b/>
          <w:bCs/>
        </w:rPr>
        <w:t>b) How IP address allocation for the recovering IAB-node (boundary node) is performed.</w:t>
      </w:r>
    </w:p>
    <w:tbl>
      <w:tblPr>
        <w:tblStyle w:val="afe"/>
        <w:tblW w:w="0" w:type="auto"/>
        <w:tblLook w:val="04A0" w:firstRow="1" w:lastRow="0" w:firstColumn="1" w:lastColumn="0" w:noHBand="0" w:noVBand="1"/>
      </w:tblPr>
      <w:tblGrid>
        <w:gridCol w:w="2335"/>
        <w:gridCol w:w="7294"/>
      </w:tblGrid>
      <w:tr w:rsidR="009730EC" w:rsidRPr="002B15EF" w14:paraId="1F1B246E" w14:textId="77777777" w:rsidTr="00A05530">
        <w:tc>
          <w:tcPr>
            <w:tcW w:w="2335" w:type="dxa"/>
          </w:tcPr>
          <w:p w14:paraId="74C982C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1A9EDF8"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65624295" w14:textId="77777777" w:rsidTr="00A05530">
        <w:tc>
          <w:tcPr>
            <w:tcW w:w="2335" w:type="dxa"/>
          </w:tcPr>
          <w:p w14:paraId="6F5141A3" w14:textId="77777777" w:rsidR="009730EC" w:rsidRDefault="009730EC" w:rsidP="00D833C2">
            <w:pPr>
              <w:jc w:val="left"/>
              <w:rPr>
                <w:rFonts w:cs="Arial"/>
                <w:color w:val="4472C4" w:themeColor="accent1"/>
                <w:szCs w:val="28"/>
                <w:lang w:eastAsia="en-US"/>
              </w:rPr>
            </w:pPr>
            <w:ins w:id="354" w:author="QCOM" w:date="2021-10-30T19:38:00Z">
              <w:r>
                <w:rPr>
                  <w:rFonts w:cs="Arial"/>
                  <w:color w:val="4472C4" w:themeColor="accent1"/>
                  <w:szCs w:val="28"/>
                  <w:lang w:eastAsia="en-US"/>
                </w:rPr>
                <w:t>QCOM</w:t>
              </w:r>
            </w:ins>
          </w:p>
        </w:tc>
        <w:tc>
          <w:tcPr>
            <w:tcW w:w="7294" w:type="dxa"/>
          </w:tcPr>
          <w:p w14:paraId="7AE8E042" w14:textId="1B4CCAC0" w:rsidR="00F43F98" w:rsidRDefault="00F43F98" w:rsidP="00D833C2">
            <w:pPr>
              <w:jc w:val="left"/>
              <w:rPr>
                <w:ins w:id="355" w:author="QCOM" w:date="2021-10-30T20:00:00Z"/>
                <w:rFonts w:cs="Arial"/>
                <w:color w:val="4472C4" w:themeColor="accent1"/>
                <w:szCs w:val="28"/>
                <w:lang w:eastAsia="en-US"/>
              </w:rPr>
            </w:pPr>
            <w:ins w:id="356" w:author="QCOM" w:date="2021-10-30T20:04:00Z">
              <w:r>
                <w:rPr>
                  <w:rFonts w:cs="Arial"/>
                  <w:color w:val="4472C4" w:themeColor="accent1"/>
                  <w:szCs w:val="28"/>
                  <w:lang w:eastAsia="en-US"/>
                </w:rPr>
                <w:t xml:space="preserve">a) </w:t>
              </w:r>
            </w:ins>
            <w:ins w:id="357" w:author="QCOM" w:date="2021-10-30T19:56:00Z">
              <w:r w:rsidR="008E6DE2">
                <w:rPr>
                  <w:rFonts w:cs="Arial"/>
                  <w:color w:val="4472C4" w:themeColor="accent1"/>
                  <w:szCs w:val="28"/>
                  <w:lang w:eastAsia="en-US"/>
                </w:rPr>
                <w:t xml:space="preserve">We don’t think that rejection of RLF Recovery of an IAB-node is a good idea in a properly managed network. </w:t>
              </w:r>
            </w:ins>
            <w:ins w:id="358" w:author="QCOM" w:date="2021-10-30T19:58:00Z">
              <w:r w:rsidR="008E6DE2">
                <w:rPr>
                  <w:rFonts w:cs="Arial"/>
                  <w:color w:val="4472C4" w:themeColor="accent1"/>
                  <w:szCs w:val="28"/>
                  <w:lang w:eastAsia="en-US"/>
                </w:rPr>
                <w:t>A new</w:t>
              </w:r>
            </w:ins>
            <w:ins w:id="359" w:author="QCOM" w:date="2021-10-30T19:59:00Z">
              <w:r w:rsidR="008E6DE2">
                <w:rPr>
                  <w:rFonts w:cs="Arial"/>
                  <w:color w:val="4472C4" w:themeColor="accent1"/>
                  <w:szCs w:val="28"/>
                  <w:lang w:eastAsia="en-US"/>
                </w:rPr>
                <w:t xml:space="preserve"> procedure is therefore not needed</w:t>
              </w:r>
            </w:ins>
            <w:ins w:id="360" w:author="QCOM" w:date="2021-10-30T19:57:00Z">
              <w:r w:rsidR="008E6DE2">
                <w:rPr>
                  <w:rFonts w:cs="Arial"/>
                  <w:color w:val="4472C4" w:themeColor="accent1"/>
                  <w:szCs w:val="28"/>
                  <w:lang w:eastAsia="en-US"/>
                </w:rPr>
                <w:t>.</w:t>
              </w:r>
            </w:ins>
            <w:ins w:id="361" w:author="QCOM" w:date="2021-10-30T20:05:00Z">
              <w:r>
                <w:rPr>
                  <w:rFonts w:cs="Arial"/>
                  <w:color w:val="4472C4" w:themeColor="accent1"/>
                  <w:szCs w:val="28"/>
                  <w:lang w:eastAsia="en-US"/>
                </w:rPr>
                <w:t xml:space="preserve"> </w:t>
              </w:r>
            </w:ins>
            <w:ins w:id="362" w:author="QCOM" w:date="2021-10-30T19:59:00Z">
              <w:r w:rsidR="008E6DE2">
                <w:rPr>
                  <w:rFonts w:cs="Arial"/>
                  <w:color w:val="4472C4" w:themeColor="accent1"/>
                  <w:szCs w:val="28"/>
                  <w:lang w:eastAsia="en-US"/>
                </w:rPr>
                <w:t xml:space="preserve">After context fetch, </w:t>
              </w:r>
              <w:r>
                <w:rPr>
                  <w:rFonts w:cs="Arial"/>
                  <w:color w:val="4472C4" w:themeColor="accent1"/>
                  <w:szCs w:val="28"/>
                  <w:lang w:eastAsia="en-US"/>
                </w:rPr>
                <w:t>transfer of QoS info/L2 info can use the new Xn proce</w:t>
              </w:r>
            </w:ins>
            <w:ins w:id="363" w:author="QCOM" w:date="2021-10-30T20:00:00Z">
              <w:r>
                <w:rPr>
                  <w:rFonts w:cs="Arial"/>
                  <w:color w:val="4472C4" w:themeColor="accent1"/>
                  <w:szCs w:val="28"/>
                  <w:lang w:eastAsia="en-US"/>
                </w:rPr>
                <w:t>dure introduced for Partial Migration above.</w:t>
              </w:r>
            </w:ins>
          </w:p>
          <w:p w14:paraId="1B4FF477" w14:textId="4364952D" w:rsidR="00F43F98" w:rsidRDefault="00F43F98" w:rsidP="00D833C2">
            <w:pPr>
              <w:jc w:val="left"/>
              <w:rPr>
                <w:rFonts w:cs="Arial"/>
                <w:color w:val="4472C4" w:themeColor="accent1"/>
                <w:szCs w:val="28"/>
                <w:lang w:eastAsia="en-US"/>
              </w:rPr>
            </w:pPr>
            <w:ins w:id="364" w:author="QCOM" w:date="2021-10-30T20:05:00Z">
              <w:r>
                <w:rPr>
                  <w:rFonts w:cs="Arial"/>
                  <w:color w:val="4472C4" w:themeColor="accent1"/>
                  <w:szCs w:val="28"/>
                  <w:lang w:eastAsia="en-US"/>
                </w:rPr>
                <w:t xml:space="preserve">b) </w:t>
              </w:r>
            </w:ins>
            <w:ins w:id="365" w:author="QCOM" w:date="2021-10-30T20:03:00Z">
              <w:r>
                <w:rPr>
                  <w:rFonts w:cs="Arial"/>
                  <w:color w:val="4472C4" w:themeColor="accent1"/>
                  <w:szCs w:val="28"/>
                  <w:lang w:eastAsia="en-US"/>
                </w:rPr>
                <w:t xml:space="preserve">For IP address allocation: </w:t>
              </w:r>
            </w:ins>
            <w:ins w:id="366" w:author="QCOM" w:date="2021-10-30T20:04:00Z">
              <w:r>
                <w:rPr>
                  <w:rFonts w:cs="Arial"/>
                  <w:color w:val="4472C4" w:themeColor="accent1"/>
                  <w:szCs w:val="28"/>
                  <w:lang w:eastAsia="en-US"/>
                </w:rPr>
                <w:t>We can do IP address assignment as for partial migration. CU1 inserts the corresponding request in the Xn context transfer.</w:t>
              </w:r>
            </w:ins>
          </w:p>
        </w:tc>
      </w:tr>
      <w:tr w:rsidR="009730EC" w14:paraId="1C3FFE58" w14:textId="77777777" w:rsidTr="00A05530">
        <w:tc>
          <w:tcPr>
            <w:tcW w:w="2335" w:type="dxa"/>
          </w:tcPr>
          <w:p w14:paraId="05A147AB" w14:textId="4AC12D8D" w:rsidR="009730EC" w:rsidRDefault="0060049C" w:rsidP="00D833C2">
            <w:pPr>
              <w:jc w:val="left"/>
              <w:rPr>
                <w:rFonts w:cs="Arial"/>
                <w:color w:val="4472C4" w:themeColor="accent1"/>
                <w:szCs w:val="28"/>
              </w:rPr>
            </w:pPr>
            <w:ins w:id="367" w:author="Samsung" w:date="2021-11-02T18:23: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53DA951C" w14:textId="77777777" w:rsidR="009730EC" w:rsidRDefault="00707E1C">
            <w:pPr>
              <w:pStyle w:val="afc"/>
              <w:numPr>
                <w:ilvl w:val="0"/>
                <w:numId w:val="24"/>
              </w:numPr>
              <w:rPr>
                <w:ins w:id="368" w:author="Samsung" w:date="2021-11-02T18:41:00Z"/>
                <w:rFonts w:cs="Arial"/>
                <w:color w:val="4472C4" w:themeColor="accent1"/>
                <w:szCs w:val="28"/>
              </w:rPr>
              <w:pPrChange w:id="369" w:author="Samsung" w:date="2021-11-02T18:40:00Z">
                <w:pPr/>
              </w:pPrChange>
            </w:pPr>
            <w:ins w:id="370" w:author="Samsung" w:date="2021-11-02T18:39:00Z">
              <w:r>
                <w:rPr>
                  <w:rFonts w:cs="Arial"/>
                  <w:color w:val="4472C4" w:themeColor="accent1"/>
                  <w:szCs w:val="28"/>
                  <w:lang w:eastAsia="zh-CN"/>
                </w:rPr>
                <w:t>T</w:t>
              </w:r>
              <w:r>
                <w:rPr>
                  <w:rFonts w:cs="Arial" w:hint="eastAsia"/>
                  <w:color w:val="4472C4" w:themeColor="accent1"/>
                  <w:szCs w:val="28"/>
                  <w:lang w:eastAsia="zh-CN"/>
                </w:rPr>
                <w:t>h</w:t>
              </w:r>
              <w:r>
                <w:rPr>
                  <w:rFonts w:cs="Arial"/>
                  <w:color w:val="4472C4" w:themeColor="accent1"/>
                  <w:szCs w:val="28"/>
                  <w:lang w:eastAsia="zh-CN"/>
                </w:rPr>
                <w:t xml:space="preserve">ere is no need specific procedure to confirm/reject RLF recovery. </w:t>
              </w:r>
            </w:ins>
            <w:ins w:id="371" w:author="Samsung" w:date="2021-11-02T18:40:00Z">
              <w:r>
                <w:rPr>
                  <w:rFonts w:cs="Arial"/>
                  <w:color w:val="4472C4" w:themeColor="accent1"/>
                  <w:szCs w:val="28"/>
                  <w:lang w:eastAsia="zh-CN"/>
                </w:rPr>
                <w:t>T</w:t>
              </w:r>
            </w:ins>
            <w:ins w:id="372" w:author="Samsung" w:date="2021-11-02T18:39:00Z">
              <w:r>
                <w:rPr>
                  <w:rFonts w:cs="Arial"/>
                  <w:color w:val="4472C4" w:themeColor="accent1"/>
                  <w:szCs w:val="28"/>
                  <w:lang w:eastAsia="zh-CN"/>
                </w:rPr>
                <w:t xml:space="preserve">he </w:t>
              </w:r>
            </w:ins>
            <w:ins w:id="373" w:author="Samsung" w:date="2021-11-02T18:40:00Z">
              <w:r>
                <w:rPr>
                  <w:rFonts w:cs="Arial"/>
                  <w:color w:val="4472C4" w:themeColor="accent1"/>
                  <w:szCs w:val="28"/>
                  <w:lang w:eastAsia="zh-CN"/>
                </w:rPr>
                <w:t xml:space="preserve">following-up QoS info transfer procedure can achieve this purpose if the further traffic transfer is not acceptable for </w:t>
              </w:r>
            </w:ins>
            <w:ins w:id="374" w:author="Samsung" w:date="2021-11-02T18:41:00Z">
              <w:r>
                <w:rPr>
                  <w:rFonts w:cs="Arial"/>
                  <w:color w:val="4472C4" w:themeColor="accent1"/>
                  <w:szCs w:val="28"/>
                  <w:lang w:eastAsia="zh-CN"/>
                </w:rPr>
                <w:t xml:space="preserve">CU2, it can reject the transfer. </w:t>
              </w:r>
            </w:ins>
          </w:p>
          <w:p w14:paraId="17471010" w14:textId="5065FA51" w:rsidR="00707E1C" w:rsidRPr="0060049C" w:rsidRDefault="00707E1C">
            <w:pPr>
              <w:pStyle w:val="afc"/>
              <w:numPr>
                <w:ilvl w:val="0"/>
                <w:numId w:val="24"/>
              </w:numPr>
              <w:rPr>
                <w:rFonts w:cs="Arial"/>
                <w:color w:val="4472C4" w:themeColor="accent1"/>
                <w:szCs w:val="28"/>
                <w:rPrChange w:id="375" w:author="Samsung" w:date="2021-11-02T18:23:00Z">
                  <w:rPr/>
                </w:rPrChange>
              </w:rPr>
              <w:pPrChange w:id="376" w:author="Samsung" w:date="2021-11-02T18:40:00Z">
                <w:pPr/>
              </w:pPrChange>
            </w:pPr>
            <w:ins w:id="377" w:author="Samsung" w:date="2021-11-02T18:41:00Z">
              <w:r>
                <w:rPr>
                  <w:rFonts w:cs="Arial"/>
                  <w:color w:val="4472C4" w:themeColor="accent1"/>
                  <w:szCs w:val="28"/>
                  <w:lang w:eastAsia="zh-CN"/>
                </w:rPr>
                <w:lastRenderedPageBreak/>
                <w:t xml:space="preserve">Can reuse the procedure in the partial migration as much as possible. </w:t>
              </w:r>
            </w:ins>
          </w:p>
        </w:tc>
      </w:tr>
      <w:tr w:rsidR="009730EC" w14:paraId="3070A306" w14:textId="77777777" w:rsidTr="00A05530">
        <w:tc>
          <w:tcPr>
            <w:tcW w:w="2335" w:type="dxa"/>
          </w:tcPr>
          <w:p w14:paraId="5E0D4936" w14:textId="4E8DFA76" w:rsidR="009730EC" w:rsidRPr="0083478B" w:rsidRDefault="00B30169" w:rsidP="00D833C2">
            <w:pPr>
              <w:jc w:val="left"/>
              <w:rPr>
                <w:rFonts w:cs="Arial"/>
                <w:szCs w:val="28"/>
                <w:lang w:eastAsia="en-US"/>
              </w:rPr>
            </w:pPr>
            <w:r w:rsidRPr="0083478B">
              <w:rPr>
                <w:rFonts w:cs="Arial"/>
                <w:b/>
                <w:bCs/>
                <w:szCs w:val="28"/>
              </w:rPr>
              <w:lastRenderedPageBreak/>
              <w:t>Ericsson</w:t>
            </w:r>
          </w:p>
        </w:tc>
        <w:tc>
          <w:tcPr>
            <w:tcW w:w="7294" w:type="dxa"/>
          </w:tcPr>
          <w:p w14:paraId="73A8984A" w14:textId="7489DAD9" w:rsidR="009730EC" w:rsidRDefault="0083478B" w:rsidP="00D833C2">
            <w:pPr>
              <w:jc w:val="left"/>
              <w:rPr>
                <w:rFonts w:cs="Arial"/>
                <w:szCs w:val="28"/>
                <w:lang w:eastAsia="en-US"/>
              </w:rPr>
            </w:pPr>
            <w:r w:rsidRPr="0083478B">
              <w:rPr>
                <w:rFonts w:cs="Arial"/>
                <w:szCs w:val="28"/>
                <w:lang w:eastAsia="en-US"/>
              </w:rPr>
              <w:t>a)</w:t>
            </w:r>
            <w:r w:rsidR="00F02089">
              <w:rPr>
                <w:rFonts w:cs="Arial"/>
                <w:szCs w:val="28"/>
                <w:lang w:eastAsia="en-US"/>
              </w:rPr>
              <w:t xml:space="preserve"> A </w:t>
            </w:r>
            <w:r w:rsidR="00F02089" w:rsidRPr="004F6665">
              <w:rPr>
                <w:rFonts w:cs="Arial"/>
                <w:b/>
                <w:bCs/>
                <w:szCs w:val="28"/>
                <w:lang w:eastAsia="en-US"/>
              </w:rPr>
              <w:t>new procedure</w:t>
            </w:r>
            <w:r w:rsidR="00F02089">
              <w:rPr>
                <w:rFonts w:cs="Arial"/>
                <w:szCs w:val="28"/>
                <w:lang w:eastAsia="en-US"/>
              </w:rPr>
              <w:t xml:space="preserve"> is necessary – we cannot freely assume that the target has </w:t>
            </w:r>
            <w:r w:rsidR="004F6665">
              <w:rPr>
                <w:rFonts w:cs="Arial"/>
                <w:szCs w:val="28"/>
                <w:lang w:eastAsia="en-US"/>
              </w:rPr>
              <w:t xml:space="preserve">enough resources to serve the recovering node and all its descendants. </w:t>
            </w:r>
            <w:r w:rsidR="00397DC5">
              <w:rPr>
                <w:rFonts w:cs="Arial"/>
                <w:szCs w:val="28"/>
                <w:lang w:eastAsia="en-US"/>
              </w:rPr>
              <w:t>The stakes are much higher than for a normal UE.</w:t>
            </w:r>
          </w:p>
          <w:p w14:paraId="3EBE9541" w14:textId="50133AD5" w:rsidR="0083478B" w:rsidRPr="0083478B" w:rsidRDefault="0083478B" w:rsidP="00D833C2">
            <w:pPr>
              <w:jc w:val="left"/>
              <w:rPr>
                <w:rFonts w:cs="Arial"/>
                <w:szCs w:val="28"/>
                <w:lang w:eastAsia="en-US"/>
              </w:rPr>
            </w:pPr>
            <w:r w:rsidRPr="0083478B">
              <w:rPr>
                <w:rFonts w:cs="Arial"/>
                <w:szCs w:val="28"/>
                <w:lang w:eastAsia="en-US"/>
              </w:rPr>
              <w:t>b)</w:t>
            </w:r>
            <w:r w:rsidR="0040244B">
              <w:rPr>
                <w:rFonts w:cs="Arial"/>
                <w:szCs w:val="28"/>
                <w:lang w:eastAsia="en-US"/>
              </w:rPr>
              <w:t xml:space="preserve"> </w:t>
            </w:r>
            <w:r w:rsidR="00865090">
              <w:rPr>
                <w:rFonts w:cs="Arial"/>
                <w:szCs w:val="28"/>
                <w:lang w:eastAsia="en-US"/>
              </w:rPr>
              <w:t xml:space="preserve"> </w:t>
            </w:r>
            <w:r w:rsidR="00C53956">
              <w:rPr>
                <w:rFonts w:cs="Arial"/>
                <w:szCs w:val="28"/>
                <w:lang w:eastAsia="en-US"/>
              </w:rPr>
              <w:t>The mechanism from partial migration should be reused.</w:t>
            </w:r>
            <w:r w:rsidR="00887F65">
              <w:rPr>
                <w:rFonts w:cs="Arial"/>
                <w:szCs w:val="28"/>
                <w:lang w:eastAsia="en-US"/>
              </w:rPr>
              <w:t xml:space="preserve"> </w:t>
            </w:r>
          </w:p>
        </w:tc>
      </w:tr>
      <w:tr w:rsidR="006F6928" w:rsidRPr="006F6928" w14:paraId="3E666707" w14:textId="77777777" w:rsidTr="001971F4">
        <w:tc>
          <w:tcPr>
            <w:tcW w:w="2335" w:type="dxa"/>
          </w:tcPr>
          <w:p w14:paraId="7F0ACDAE"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5C8180B9" w14:textId="77777777" w:rsidR="006F6928" w:rsidRPr="006F6928" w:rsidRDefault="006F6928" w:rsidP="001971F4">
            <w:pPr>
              <w:rPr>
                <w:rFonts w:cs="Arial"/>
                <w:color w:val="000000" w:themeColor="text1"/>
                <w:szCs w:val="28"/>
              </w:rPr>
            </w:pPr>
            <w:r w:rsidRPr="006F6928">
              <w:rPr>
                <w:rFonts w:cs="Arial"/>
                <w:color w:val="000000" w:themeColor="text1"/>
                <w:szCs w:val="28"/>
              </w:rPr>
              <w:t>a) We think there is no need to introduce new procedure, update to existing procedure should be enough;</w:t>
            </w:r>
          </w:p>
          <w:p w14:paraId="6F34246D" w14:textId="77777777" w:rsidR="006F6928" w:rsidRPr="006F6928" w:rsidRDefault="006F6928" w:rsidP="001971F4">
            <w:pPr>
              <w:rPr>
                <w:rFonts w:cs="Arial"/>
                <w:color w:val="000000" w:themeColor="text1"/>
                <w:szCs w:val="28"/>
              </w:rPr>
            </w:pPr>
            <w:r w:rsidRPr="006F6928">
              <w:rPr>
                <w:rFonts w:cs="Arial"/>
                <w:color w:val="000000" w:themeColor="text1"/>
                <w:szCs w:val="28"/>
              </w:rPr>
              <w:t>b) We think information about IP address(es) requested by the recovering IAB node is included in the RRC container and transferred via the Xn context fetch procedure from the initial donor CU to new donor CU</w:t>
            </w:r>
          </w:p>
        </w:tc>
      </w:tr>
      <w:tr w:rsidR="009730EC" w14:paraId="20D5DBF4" w14:textId="77777777" w:rsidTr="00A05530">
        <w:tc>
          <w:tcPr>
            <w:tcW w:w="2335" w:type="dxa"/>
          </w:tcPr>
          <w:p w14:paraId="6C2AF0CC" w14:textId="331E4D44" w:rsidR="009730EC" w:rsidRDefault="004125CE"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2C86FF46" w14:textId="77777777" w:rsidR="004125CE" w:rsidRPr="00D96360" w:rsidRDefault="004125CE" w:rsidP="004125CE">
            <w:pPr>
              <w:pStyle w:val="afc"/>
              <w:numPr>
                <w:ilvl w:val="0"/>
                <w:numId w:val="37"/>
              </w:numPr>
              <w:rPr>
                <w:rFonts w:cs="Arial"/>
                <w:color w:val="4472C4" w:themeColor="accent1"/>
                <w:szCs w:val="28"/>
                <w:lang w:eastAsia="en-US"/>
              </w:rPr>
            </w:pPr>
            <w:r>
              <w:rPr>
                <w:rFonts w:cs="Arial"/>
                <w:color w:val="4472C4" w:themeColor="accent1"/>
                <w:szCs w:val="28"/>
                <w:lang w:val="en-US" w:eastAsia="en-US"/>
              </w:rPr>
              <w:t xml:space="preserve">Why need confirm/reject RLF recovery? How is it different to normal UE RLF recovery, except the BH RLC CH and reconfiguration? </w:t>
            </w:r>
          </w:p>
          <w:p w14:paraId="51FBE48A" w14:textId="77777777" w:rsidR="004125CE" w:rsidRPr="00D96360" w:rsidRDefault="004125CE" w:rsidP="004125CE">
            <w:pPr>
              <w:pStyle w:val="afc"/>
              <w:numPr>
                <w:ilvl w:val="0"/>
                <w:numId w:val="37"/>
              </w:numPr>
              <w:rPr>
                <w:rFonts w:cs="Arial"/>
                <w:color w:val="4472C4" w:themeColor="accent1"/>
                <w:szCs w:val="28"/>
                <w:lang w:eastAsia="en-US"/>
              </w:rPr>
            </w:pPr>
            <w:r>
              <w:rPr>
                <w:rFonts w:cs="Arial"/>
                <w:color w:val="4472C4" w:themeColor="accent1"/>
                <w:szCs w:val="28"/>
                <w:lang w:val="en-US" w:eastAsia="en-US"/>
              </w:rPr>
              <w:t xml:space="preserve">Agree with QCOM/Samsung. </w:t>
            </w:r>
          </w:p>
          <w:p w14:paraId="4664B739" w14:textId="477B603E" w:rsidR="009730EC" w:rsidRDefault="004125CE" w:rsidP="004125CE">
            <w:pPr>
              <w:jc w:val="left"/>
              <w:rPr>
                <w:rFonts w:cs="Arial"/>
                <w:color w:val="4472C4" w:themeColor="accent1"/>
                <w:szCs w:val="28"/>
                <w:lang w:eastAsia="en-US"/>
              </w:rPr>
            </w:pPr>
            <w:r>
              <w:rPr>
                <w:rFonts w:cs="Arial"/>
                <w:color w:val="4472C4" w:themeColor="accent1"/>
                <w:szCs w:val="28"/>
                <w:lang w:eastAsia="en-US"/>
              </w:rPr>
              <w:t>Anyway, please clarify the issue for current procedure.</w:t>
            </w:r>
          </w:p>
        </w:tc>
      </w:tr>
      <w:tr w:rsidR="00C2577E" w14:paraId="4314EF9A" w14:textId="77777777" w:rsidTr="00A05530">
        <w:tc>
          <w:tcPr>
            <w:tcW w:w="2335" w:type="dxa"/>
          </w:tcPr>
          <w:p w14:paraId="4763D5BD" w14:textId="3776F338" w:rsidR="00C2577E" w:rsidRDefault="00C2577E" w:rsidP="00D833C2">
            <w:pPr>
              <w:jc w:val="left"/>
              <w:rPr>
                <w:rFonts w:cs="Arial"/>
                <w:color w:val="4472C4" w:themeColor="accent1"/>
                <w:szCs w:val="28"/>
                <w:lang w:eastAsia="en-US"/>
              </w:rPr>
            </w:pPr>
            <w:r w:rsidRPr="00E21311">
              <w:rPr>
                <w:rFonts w:cs="Arial" w:hint="eastAsia"/>
                <w:szCs w:val="28"/>
              </w:rPr>
              <w:t>CATT</w:t>
            </w:r>
          </w:p>
        </w:tc>
        <w:tc>
          <w:tcPr>
            <w:tcW w:w="7294" w:type="dxa"/>
          </w:tcPr>
          <w:p w14:paraId="695D89FA" w14:textId="77777777" w:rsidR="00C2577E" w:rsidRPr="00E21311" w:rsidRDefault="00C2577E" w:rsidP="00D43AC8">
            <w:pPr>
              <w:rPr>
                <w:rFonts w:cs="Arial"/>
                <w:szCs w:val="28"/>
              </w:rPr>
            </w:pPr>
            <w:r w:rsidRPr="00E21311">
              <w:rPr>
                <w:rFonts w:cs="Arial" w:hint="eastAsia"/>
                <w:szCs w:val="28"/>
              </w:rPr>
              <w:t xml:space="preserve">a) </w:t>
            </w:r>
            <w:r w:rsidRPr="00E21311">
              <w:rPr>
                <w:rFonts w:cs="Arial"/>
                <w:szCs w:val="28"/>
              </w:rPr>
              <w:t>After XnAP Retrieve UE Context procedure</w:t>
            </w:r>
            <w:r w:rsidRPr="00E21311">
              <w:rPr>
                <w:rFonts w:cs="Arial" w:hint="eastAsia"/>
                <w:szCs w:val="28"/>
              </w:rPr>
              <w:t xml:space="preserve"> (for boundary node MT)</w:t>
            </w:r>
            <w:r>
              <w:rPr>
                <w:rFonts w:cs="Arial" w:hint="eastAsia"/>
                <w:szCs w:val="28"/>
              </w:rPr>
              <w:t xml:space="preserve"> and F1 migration (or during)</w:t>
            </w:r>
            <w:r w:rsidRPr="00E21311">
              <w:rPr>
                <w:rFonts w:cs="Arial" w:hint="eastAsia"/>
                <w:szCs w:val="28"/>
              </w:rPr>
              <w:t xml:space="preserve">, </w:t>
            </w:r>
            <w:r w:rsidRPr="00E21311">
              <w:rPr>
                <w:rFonts w:cs="Arial"/>
                <w:szCs w:val="28"/>
              </w:rPr>
              <w:t>CU1</w:t>
            </w:r>
            <w:r>
              <w:rPr>
                <w:rFonts w:cs="Arial" w:hint="eastAsia"/>
                <w:szCs w:val="28"/>
              </w:rPr>
              <w:t>can</w:t>
            </w:r>
            <w:r w:rsidRPr="00E21311">
              <w:rPr>
                <w:rFonts w:cs="Arial"/>
                <w:szCs w:val="28"/>
              </w:rPr>
              <w:t xml:space="preserve"> pass</w:t>
            </w:r>
            <w:r w:rsidRPr="00E21311">
              <w:rPr>
                <w:rFonts w:cs="Arial" w:hint="eastAsia"/>
                <w:szCs w:val="28"/>
              </w:rPr>
              <w:t xml:space="preserve"> </w:t>
            </w:r>
            <w:r w:rsidRPr="00E21311">
              <w:rPr>
                <w:rFonts w:cs="Arial"/>
                <w:szCs w:val="28"/>
              </w:rPr>
              <w:t xml:space="preserve">QoS info </w:t>
            </w:r>
            <w:r w:rsidRPr="00E21311">
              <w:rPr>
                <w:rFonts w:cs="Arial" w:hint="eastAsia"/>
                <w:szCs w:val="28"/>
              </w:rPr>
              <w:t xml:space="preserve">(for </w:t>
            </w:r>
            <w:r w:rsidRPr="00E21311">
              <w:rPr>
                <w:rFonts w:cs="Arial"/>
                <w:szCs w:val="28"/>
              </w:rPr>
              <w:t>descendant</w:t>
            </w:r>
            <w:r w:rsidRPr="00E21311">
              <w:rPr>
                <w:rFonts w:cs="Arial" w:hint="eastAsia"/>
                <w:szCs w:val="28"/>
              </w:rPr>
              <w:t xml:space="preserve"> node) </w:t>
            </w:r>
            <w:r w:rsidRPr="00E21311">
              <w:rPr>
                <w:rFonts w:cs="Arial"/>
                <w:szCs w:val="28"/>
              </w:rPr>
              <w:t>to CU2</w:t>
            </w:r>
            <w:r w:rsidRPr="00E21311">
              <w:rPr>
                <w:rFonts w:cs="Arial" w:hint="eastAsia"/>
                <w:szCs w:val="28"/>
              </w:rPr>
              <w:t xml:space="preserve"> with the </w:t>
            </w:r>
            <w:r>
              <w:rPr>
                <w:rFonts w:cs="Arial" w:hint="eastAsia"/>
                <w:szCs w:val="28"/>
              </w:rPr>
              <w:t>new</w:t>
            </w:r>
            <w:r w:rsidRPr="00E21311">
              <w:rPr>
                <w:rFonts w:cs="Arial" w:hint="eastAsia"/>
                <w:szCs w:val="28"/>
              </w:rPr>
              <w:t xml:space="preserve"> XnAP in partial migration for QoS </w:t>
            </w:r>
            <w:r w:rsidRPr="00E21311">
              <w:rPr>
                <w:rFonts w:cs="Arial"/>
                <w:szCs w:val="28"/>
              </w:rPr>
              <w:t>transfer</w:t>
            </w:r>
            <w:r w:rsidRPr="00E21311">
              <w:rPr>
                <w:rFonts w:cs="Arial" w:hint="eastAsia"/>
                <w:szCs w:val="28"/>
              </w:rPr>
              <w:t xml:space="preserve">. </w:t>
            </w:r>
            <w:r>
              <w:rPr>
                <w:rFonts w:cs="Arial"/>
                <w:szCs w:val="28"/>
              </w:rPr>
              <w:t>N</w:t>
            </w:r>
            <w:r>
              <w:rPr>
                <w:rFonts w:cs="Arial" w:hint="eastAsia"/>
                <w:szCs w:val="28"/>
              </w:rPr>
              <w:t xml:space="preserve">o new procedure is needed. </w:t>
            </w:r>
            <w:r>
              <w:rPr>
                <w:rFonts w:cs="Arial"/>
                <w:szCs w:val="28"/>
              </w:rPr>
              <w:t>N</w:t>
            </w:r>
            <w:r>
              <w:rPr>
                <w:rFonts w:cs="Arial" w:hint="eastAsia"/>
                <w:szCs w:val="28"/>
              </w:rPr>
              <w:t xml:space="preserve">ote that, this is RLF case, save boundary node MT is the most </w:t>
            </w:r>
            <w:r>
              <w:rPr>
                <w:rFonts w:cs="Arial"/>
                <w:szCs w:val="28"/>
              </w:rPr>
              <w:t>important</w:t>
            </w:r>
            <w:r>
              <w:rPr>
                <w:rFonts w:cs="Arial" w:hint="eastAsia"/>
                <w:szCs w:val="28"/>
              </w:rPr>
              <w:t xml:space="preserve"> thing rather than ensure all F1terminated at </w:t>
            </w:r>
            <w:r>
              <w:rPr>
                <w:rFonts w:cs="Arial"/>
                <w:szCs w:val="28"/>
              </w:rPr>
              <w:t>descendant</w:t>
            </w:r>
            <w:r>
              <w:rPr>
                <w:rFonts w:cs="Arial" w:hint="eastAsia"/>
                <w:szCs w:val="28"/>
              </w:rPr>
              <w:t xml:space="preserve"> node can </w:t>
            </w:r>
            <w:r>
              <w:rPr>
                <w:rFonts w:cs="Arial"/>
                <w:szCs w:val="28"/>
              </w:rPr>
              <w:t>accept</w:t>
            </w:r>
            <w:r>
              <w:rPr>
                <w:rFonts w:cs="Arial" w:hint="eastAsia"/>
                <w:szCs w:val="28"/>
              </w:rPr>
              <w:t xml:space="preserve"> by CU2.</w:t>
            </w:r>
          </w:p>
          <w:p w14:paraId="5C0B930B" w14:textId="44832578" w:rsidR="00C2577E" w:rsidRDefault="00C2577E" w:rsidP="00D833C2">
            <w:pPr>
              <w:jc w:val="left"/>
              <w:rPr>
                <w:rFonts w:cs="Arial"/>
                <w:color w:val="4472C4" w:themeColor="accent1"/>
                <w:szCs w:val="28"/>
                <w:lang w:eastAsia="en-US"/>
              </w:rPr>
            </w:pPr>
            <w:r w:rsidRPr="00E21311">
              <w:rPr>
                <w:rFonts w:cs="Arial" w:hint="eastAsia"/>
                <w:szCs w:val="28"/>
              </w:rPr>
              <w:t xml:space="preserve">b) </w:t>
            </w:r>
            <w:r>
              <w:rPr>
                <w:rFonts w:cs="Arial" w:hint="eastAsia"/>
                <w:szCs w:val="28"/>
              </w:rPr>
              <w:t>similar</w:t>
            </w:r>
            <w:r w:rsidRPr="00E21311">
              <w:rPr>
                <w:rFonts w:cs="Arial" w:hint="eastAsia"/>
                <w:szCs w:val="28"/>
              </w:rPr>
              <w:t xml:space="preserve"> as partial migration</w:t>
            </w:r>
          </w:p>
        </w:tc>
      </w:tr>
      <w:tr w:rsidR="00F066B4" w14:paraId="462F9581" w14:textId="77777777" w:rsidTr="00A05530">
        <w:tc>
          <w:tcPr>
            <w:tcW w:w="2335" w:type="dxa"/>
          </w:tcPr>
          <w:p w14:paraId="1538C249" w14:textId="5EEAD0ED" w:rsidR="00F066B4" w:rsidRDefault="00F066B4" w:rsidP="00F066B4">
            <w:pPr>
              <w:jc w:val="left"/>
              <w:rPr>
                <w:rFonts w:cs="Arial"/>
                <w:color w:val="4472C4" w:themeColor="accent1"/>
                <w:szCs w:val="28"/>
                <w:lang w:eastAsia="en-US"/>
              </w:rPr>
            </w:pPr>
            <w:r w:rsidRPr="00725D8D">
              <w:rPr>
                <w:rFonts w:cs="Arial" w:hint="eastAsia"/>
                <w:szCs w:val="28"/>
              </w:rPr>
              <w:t>L</w:t>
            </w:r>
            <w:r w:rsidRPr="00725D8D">
              <w:rPr>
                <w:rFonts w:cs="Arial"/>
                <w:szCs w:val="28"/>
              </w:rPr>
              <w:t>enovo</w:t>
            </w:r>
          </w:p>
        </w:tc>
        <w:tc>
          <w:tcPr>
            <w:tcW w:w="7294" w:type="dxa"/>
          </w:tcPr>
          <w:p w14:paraId="715DFC52" w14:textId="77777777" w:rsidR="00F066B4" w:rsidRDefault="00F066B4" w:rsidP="00F066B4">
            <w:pPr>
              <w:jc w:val="left"/>
              <w:rPr>
                <w:rFonts w:cs="Arial"/>
                <w:szCs w:val="28"/>
              </w:rPr>
            </w:pPr>
            <w:r>
              <w:rPr>
                <w:rFonts w:cs="Arial" w:hint="eastAsia"/>
                <w:szCs w:val="28"/>
              </w:rPr>
              <w:t>a</w:t>
            </w:r>
            <w:r>
              <w:rPr>
                <w:rFonts w:cs="Arial"/>
                <w:szCs w:val="28"/>
              </w:rPr>
              <w:t xml:space="preserve">) There is no need to introduce </w:t>
            </w:r>
            <w:r w:rsidRPr="001045A8">
              <w:rPr>
                <w:rFonts w:cs="Arial"/>
                <w:szCs w:val="28"/>
              </w:rPr>
              <w:t>confirm</w:t>
            </w:r>
            <w:r>
              <w:rPr>
                <w:rFonts w:cs="Arial"/>
                <w:szCs w:val="28"/>
              </w:rPr>
              <w:t>ation</w:t>
            </w:r>
            <w:r w:rsidRPr="001045A8">
              <w:rPr>
                <w:rFonts w:cs="Arial"/>
                <w:szCs w:val="28"/>
              </w:rPr>
              <w:t>/reject</w:t>
            </w:r>
            <w:r>
              <w:rPr>
                <w:rFonts w:cs="Arial"/>
                <w:szCs w:val="28"/>
              </w:rPr>
              <w:t>ion for</w:t>
            </w:r>
            <w:r w:rsidRPr="001045A8">
              <w:rPr>
                <w:rFonts w:cs="Arial"/>
                <w:szCs w:val="28"/>
              </w:rPr>
              <w:t xml:space="preserve"> RLF recovery</w:t>
            </w:r>
            <w:r>
              <w:rPr>
                <w:rFonts w:cs="Arial"/>
                <w:szCs w:val="28"/>
              </w:rPr>
              <w:t>. R</w:t>
            </w:r>
            <w:r w:rsidRPr="001045A8">
              <w:rPr>
                <w:rFonts w:cs="Arial"/>
                <w:szCs w:val="28"/>
              </w:rPr>
              <w:t>ejection</w:t>
            </w:r>
            <w:r>
              <w:rPr>
                <w:rFonts w:cs="Arial"/>
                <w:szCs w:val="28"/>
              </w:rPr>
              <w:t xml:space="preserve"> for RLF recovery may trigger IAB node release which is undesired to us.</w:t>
            </w:r>
          </w:p>
          <w:p w14:paraId="3D822E1B" w14:textId="3DA5C907" w:rsidR="00F066B4" w:rsidRDefault="00F066B4" w:rsidP="00F066B4">
            <w:pPr>
              <w:jc w:val="left"/>
              <w:rPr>
                <w:rFonts w:cs="Arial"/>
                <w:color w:val="4472C4" w:themeColor="accent1"/>
                <w:szCs w:val="28"/>
                <w:lang w:eastAsia="en-US"/>
              </w:rPr>
            </w:pPr>
            <w:r>
              <w:rPr>
                <w:rFonts w:cs="Arial" w:hint="eastAsia"/>
                <w:szCs w:val="28"/>
              </w:rPr>
              <w:t>b</w:t>
            </w:r>
            <w:r>
              <w:rPr>
                <w:rFonts w:cs="Arial"/>
                <w:szCs w:val="28"/>
              </w:rPr>
              <w:t xml:space="preserve">) Reuse the mechanism for </w:t>
            </w:r>
            <w:r>
              <w:rPr>
                <w:rFonts w:cs="Arial"/>
                <w:szCs w:val="28"/>
                <w:lang w:eastAsia="en-US"/>
              </w:rPr>
              <w:t>partial migration.</w:t>
            </w:r>
          </w:p>
        </w:tc>
      </w:tr>
      <w:tr w:rsidR="00B4586E" w14:paraId="7AC803E2" w14:textId="77777777" w:rsidTr="00A05530">
        <w:tc>
          <w:tcPr>
            <w:tcW w:w="2335" w:type="dxa"/>
          </w:tcPr>
          <w:p w14:paraId="075E2FD5" w14:textId="77777777" w:rsidR="00B4586E" w:rsidRPr="00725D8D" w:rsidRDefault="00B4586E" w:rsidP="00F066B4">
            <w:pPr>
              <w:jc w:val="left"/>
              <w:rPr>
                <w:rFonts w:cs="Arial" w:hint="eastAsia"/>
                <w:szCs w:val="28"/>
              </w:rPr>
            </w:pPr>
          </w:p>
        </w:tc>
        <w:tc>
          <w:tcPr>
            <w:tcW w:w="7294" w:type="dxa"/>
          </w:tcPr>
          <w:p w14:paraId="435DA677" w14:textId="77777777" w:rsidR="00B4586E" w:rsidRDefault="00B4586E" w:rsidP="00F066B4">
            <w:pPr>
              <w:jc w:val="left"/>
              <w:rPr>
                <w:rFonts w:cs="Arial" w:hint="eastAsia"/>
                <w:szCs w:val="28"/>
              </w:rPr>
            </w:pPr>
          </w:p>
        </w:tc>
      </w:tr>
    </w:tbl>
    <w:p w14:paraId="09D0D27F" w14:textId="77777777" w:rsidR="00B25F8A" w:rsidRPr="002322C9" w:rsidRDefault="00B25F8A" w:rsidP="00D833C2">
      <w:pPr>
        <w:jc w:val="left"/>
      </w:pPr>
    </w:p>
    <w:p w14:paraId="2B2816FF" w14:textId="77777777" w:rsidR="00B25F8A" w:rsidRPr="002322C9" w:rsidRDefault="00B25F8A" w:rsidP="00D833C2">
      <w:pPr>
        <w:pStyle w:val="2"/>
        <w:tabs>
          <w:tab w:val="clear" w:pos="576"/>
          <w:tab w:val="num" w:pos="846"/>
        </w:tabs>
      </w:pPr>
      <w:r w:rsidRPr="002322C9">
        <w:t>Inter-donor DU migration</w:t>
      </w:r>
    </w:p>
    <w:p w14:paraId="3C070BB4" w14:textId="270E290F" w:rsidR="00B25F8A" w:rsidRDefault="00DC2CAD" w:rsidP="00D833C2">
      <w:pPr>
        <w:spacing w:before="120" w:line="259" w:lineRule="auto"/>
        <w:jc w:val="left"/>
        <w:rPr>
          <w:rFonts w:eastAsiaTheme="minorEastAsia" w:cs="Arial"/>
        </w:rPr>
      </w:pPr>
      <w:r>
        <w:rPr>
          <w:rFonts w:eastAsiaTheme="minorEastAsia" w:cs="Arial"/>
        </w:rPr>
        <w:t>This</w:t>
      </w:r>
      <w:r w:rsidR="00B25F8A">
        <w:rPr>
          <w:rFonts w:eastAsiaTheme="minorEastAsia" w:cs="Arial"/>
        </w:rPr>
        <w:t xml:space="preserve"> topic has been controversial in the past. RAN3 sent an LS to RAN1, 2, and 4 and received the reply LSs prior to this meeting. The reply LSs were also discussed in contributions to this meeting. </w:t>
      </w:r>
    </w:p>
    <w:p w14:paraId="7558D4C6" w14:textId="77777777" w:rsidR="00B25F8A" w:rsidRDefault="00B25F8A" w:rsidP="00D833C2">
      <w:pPr>
        <w:spacing w:before="120" w:line="259" w:lineRule="auto"/>
        <w:jc w:val="left"/>
        <w:rPr>
          <w:rFonts w:eastAsiaTheme="minorEastAsia" w:cs="Arial"/>
        </w:rPr>
      </w:pPr>
      <w:r>
        <w:rPr>
          <w:rFonts w:eastAsiaTheme="minorEastAsia" w:cs="Arial"/>
        </w:rPr>
        <w:t>The reply LSs contained follow-up questions:</w:t>
      </w:r>
    </w:p>
    <w:p w14:paraId="6BE7AEB5" w14:textId="77777777" w:rsidR="00B25F8A" w:rsidRDefault="00B25F8A" w:rsidP="00D833C2">
      <w:pPr>
        <w:jc w:val="left"/>
        <w:rPr>
          <w:rFonts w:eastAsiaTheme="minorEastAsia" w:cs="Arial"/>
        </w:rPr>
      </w:pPr>
      <w:r>
        <w:rPr>
          <w:rFonts w:eastAsiaTheme="minorEastAsia" w:cs="Arial"/>
        </w:rPr>
        <w:t>RAN1 asked for clarification on Alt2:</w:t>
      </w:r>
    </w:p>
    <w:p w14:paraId="32263C7B" w14:textId="77777777" w:rsidR="00B25F8A" w:rsidRPr="00827AE0" w:rsidRDefault="00B25F8A" w:rsidP="00D833C2">
      <w:pPr>
        <w:ind w:left="720"/>
        <w:jc w:val="left"/>
        <w:rPr>
          <w:rFonts w:eastAsiaTheme="minorEastAsia" w:cs="Arial"/>
          <w:i/>
          <w:iCs/>
        </w:rPr>
      </w:pPr>
      <w:r w:rsidRPr="00827AE0">
        <w:rPr>
          <w:rFonts w:eastAsiaTheme="minorEastAsia" w:cs="Arial"/>
          <w:b/>
          <w:i/>
          <w:iCs/>
        </w:rPr>
        <w:t>Understanding 1</w:t>
      </w:r>
      <w:r w:rsidRPr="00827AE0">
        <w:rPr>
          <w:rFonts w:eastAsiaTheme="minorEastAsia" w:cs="Arial"/>
          <w:i/>
          <w:iCs/>
        </w:rPr>
        <w:t>: The two DUs can be switched ON and OFF in a dynamic manner.</w:t>
      </w:r>
    </w:p>
    <w:p w14:paraId="7FEB15B8" w14:textId="77777777" w:rsidR="00B25F8A" w:rsidRPr="00827AE0" w:rsidRDefault="00B25F8A" w:rsidP="00D833C2">
      <w:pPr>
        <w:ind w:left="720"/>
        <w:jc w:val="left"/>
        <w:rPr>
          <w:rFonts w:eastAsiaTheme="minorEastAsia" w:cs="Arial"/>
          <w:i/>
          <w:iCs/>
        </w:rPr>
      </w:pPr>
      <w:r w:rsidRPr="00827AE0">
        <w:rPr>
          <w:rFonts w:eastAsiaTheme="minorEastAsia" w:cs="Arial"/>
          <w:b/>
          <w:bCs/>
          <w:i/>
          <w:iCs/>
        </w:rPr>
        <w:t>Understanding 2:</w:t>
      </w:r>
      <w:r w:rsidRPr="00827AE0">
        <w:rPr>
          <w:rFonts w:eastAsiaTheme="minorEastAsia" w:cs="Arial"/>
          <w:i/>
          <w:iCs/>
        </w:rPr>
        <w:t xml:space="preserve"> The two DUs can be switched between ON and OFF only once.</w:t>
      </w:r>
    </w:p>
    <w:p w14:paraId="78AD2847" w14:textId="77777777" w:rsidR="00B25F8A" w:rsidRDefault="00B25F8A" w:rsidP="00D833C2">
      <w:pPr>
        <w:jc w:val="left"/>
        <w:rPr>
          <w:rFonts w:eastAsiaTheme="minorEastAsia" w:cs="Arial"/>
        </w:rPr>
      </w:pPr>
      <w:r>
        <w:rPr>
          <w:rFonts w:eastAsiaTheme="minorEastAsia" w:cs="Arial"/>
        </w:rPr>
        <w:t xml:space="preserve">RAN2 asked for clarification on the RAN3 </w:t>
      </w:r>
      <w:r w:rsidRPr="00D7378F">
        <w:rPr>
          <w:rFonts w:eastAsiaTheme="minorEastAsia" w:cs="Arial"/>
        </w:rPr>
        <w:t>terminology related to ‘physical cell resources’:</w:t>
      </w:r>
    </w:p>
    <w:p w14:paraId="25EF367D" w14:textId="77777777" w:rsidR="00B25F8A" w:rsidRPr="00827AE0" w:rsidRDefault="00B25F8A" w:rsidP="00D833C2">
      <w:pPr>
        <w:ind w:left="720"/>
        <w:jc w:val="left"/>
        <w:rPr>
          <w:rFonts w:eastAsiaTheme="minorEastAsia" w:cs="Arial"/>
          <w:i/>
          <w:iCs/>
          <w:sz w:val="18"/>
          <w:szCs w:val="18"/>
        </w:rPr>
      </w:pPr>
      <w:r w:rsidRPr="00827AE0">
        <w:rPr>
          <w:rFonts w:cs="Arial"/>
          <w:i/>
          <w:iCs/>
        </w:rPr>
        <w:t>What is the exact meaning of the separate vs. shared ‘physical cell resources’ concept in the assumed scenarios? For separate ‘physical cell resources’, does RAN3 consider the cells to use different frequencies or to perform time-multiplexing on the same frequency?</w:t>
      </w:r>
    </w:p>
    <w:p w14:paraId="650A1547" w14:textId="77777777" w:rsidR="00B25F8A" w:rsidRDefault="00B25F8A" w:rsidP="00D833C2">
      <w:pPr>
        <w:jc w:val="left"/>
        <w:rPr>
          <w:rFonts w:cs="Arial"/>
        </w:rPr>
      </w:pPr>
    </w:p>
    <w:p w14:paraId="4EDF23A7" w14:textId="77777777" w:rsidR="00B25F8A" w:rsidRDefault="00B25F8A" w:rsidP="00D833C2">
      <w:pPr>
        <w:jc w:val="left"/>
        <w:rPr>
          <w:rFonts w:cs="Arial"/>
        </w:rPr>
      </w:pPr>
      <w:r>
        <w:rPr>
          <w:rFonts w:cs="Arial"/>
        </w:rPr>
        <w:t>For Alternative 1, the RAN WGs replied:</w:t>
      </w:r>
    </w:p>
    <w:p w14:paraId="616795DB" w14:textId="77777777" w:rsidR="00B25F8A" w:rsidRPr="00D7378F" w:rsidRDefault="00B25F8A" w:rsidP="00D833C2">
      <w:pPr>
        <w:pStyle w:val="afc"/>
        <w:numPr>
          <w:ilvl w:val="0"/>
          <w:numId w:val="16"/>
        </w:numPr>
        <w:spacing w:after="120"/>
        <w:rPr>
          <w:rFonts w:ascii="Arial" w:hAnsi="Arial" w:cs="Arial"/>
          <w:sz w:val="20"/>
          <w:szCs w:val="20"/>
        </w:rPr>
      </w:pPr>
      <w:r w:rsidRPr="00D7378F">
        <w:rPr>
          <w:rFonts w:ascii="Arial" w:hAnsi="Arial" w:cs="Arial"/>
          <w:sz w:val="20"/>
          <w:szCs w:val="20"/>
        </w:rPr>
        <w:t>RAN1: RAN1 has not identified any technical issues for Alt1.</w:t>
      </w:r>
    </w:p>
    <w:p w14:paraId="5DECEABE" w14:textId="77777777" w:rsidR="00B25F8A" w:rsidRPr="00D7378F" w:rsidRDefault="00B25F8A" w:rsidP="00D833C2">
      <w:pPr>
        <w:pStyle w:val="afc"/>
        <w:numPr>
          <w:ilvl w:val="0"/>
          <w:numId w:val="16"/>
        </w:numPr>
        <w:spacing w:after="120"/>
        <w:rPr>
          <w:rFonts w:ascii="Arial" w:hAnsi="Arial" w:cs="Arial"/>
          <w:sz w:val="20"/>
          <w:szCs w:val="20"/>
        </w:rPr>
      </w:pPr>
      <w:r w:rsidRPr="00D7378F">
        <w:rPr>
          <w:rFonts w:ascii="Arial" w:hAnsi="Arial" w:cs="Arial"/>
          <w:sz w:val="20"/>
          <w:szCs w:val="20"/>
        </w:rPr>
        <w:t xml:space="preserve">RAN4: </w:t>
      </w:r>
      <w:r w:rsidRPr="00D7378F">
        <w:rPr>
          <w:rFonts w:ascii="Arial" w:hAnsi="Arial" w:cs="Arial" w:hint="eastAsia"/>
          <w:sz w:val="20"/>
          <w:szCs w:val="20"/>
        </w:rPr>
        <w:t>Alternative 1 can be supported without impact to RAN4 specification TS 38.133.</w:t>
      </w:r>
    </w:p>
    <w:p w14:paraId="64F66259" w14:textId="77777777" w:rsidR="00B25F8A" w:rsidRPr="00D7378F" w:rsidRDefault="00B25F8A" w:rsidP="00D833C2">
      <w:pPr>
        <w:pStyle w:val="afc"/>
        <w:numPr>
          <w:ilvl w:val="0"/>
          <w:numId w:val="16"/>
        </w:numPr>
        <w:spacing w:after="120"/>
        <w:rPr>
          <w:rFonts w:ascii="Arial" w:hAnsi="Arial" w:cs="Arial"/>
          <w:sz w:val="20"/>
          <w:szCs w:val="20"/>
        </w:rPr>
      </w:pPr>
      <w:r w:rsidRPr="00D7378F">
        <w:rPr>
          <w:rFonts w:ascii="Arial" w:hAnsi="Arial" w:cs="Arial"/>
          <w:sz w:val="20"/>
          <w:szCs w:val="20"/>
        </w:rPr>
        <w:t xml:space="preserve">RAN2: RAN2 considers Alt1 to be a feasible solution, even though a technical analysis on the specification impact in RAN2 is needed for Rel-17 full migration scenario being considered by RAN3. The UE needs to perform the legacy handover procedures if Alt1 is adopted, and some companies in RAN2 foresee potential </w:t>
      </w:r>
      <w:proofErr w:type="spellStart"/>
      <w:r w:rsidRPr="00D7378F">
        <w:rPr>
          <w:rFonts w:ascii="Arial" w:hAnsi="Arial" w:cs="Arial"/>
          <w:sz w:val="20"/>
          <w:szCs w:val="20"/>
        </w:rPr>
        <w:t>standardisation</w:t>
      </w:r>
      <w:proofErr w:type="spellEnd"/>
      <w:r w:rsidRPr="00D7378F">
        <w:rPr>
          <w:rFonts w:ascii="Arial" w:hAnsi="Arial" w:cs="Arial"/>
          <w:sz w:val="20"/>
          <w:szCs w:val="20"/>
        </w:rPr>
        <w:t xml:space="preserve"> effort for RAN2 if Alt1 is adopted by RAN3.</w:t>
      </w:r>
    </w:p>
    <w:p w14:paraId="5B27DCAD" w14:textId="77777777" w:rsidR="00B25F8A" w:rsidRDefault="00B25F8A" w:rsidP="00D833C2">
      <w:pPr>
        <w:jc w:val="left"/>
        <w:rPr>
          <w:rFonts w:cs="Arial"/>
        </w:rPr>
      </w:pPr>
      <w:r>
        <w:rPr>
          <w:rFonts w:cs="Arial"/>
        </w:rPr>
        <w:lastRenderedPageBreak/>
        <w:t>For Alternative 2, all three WGs see significantly more issues.</w:t>
      </w:r>
    </w:p>
    <w:p w14:paraId="2349CBB7" w14:textId="77777777" w:rsidR="00B25F8A" w:rsidRDefault="00B25F8A" w:rsidP="00D833C2">
      <w:pPr>
        <w:jc w:val="left"/>
        <w:rPr>
          <w:rFonts w:cs="Arial"/>
        </w:rPr>
      </w:pPr>
    </w:p>
    <w:p w14:paraId="6118F06A" w14:textId="77777777" w:rsidR="00B25F8A" w:rsidRDefault="00B25F8A" w:rsidP="00D833C2">
      <w:pPr>
        <w:jc w:val="left"/>
        <w:rPr>
          <w:rFonts w:cs="Arial"/>
        </w:rPr>
      </w:pPr>
      <w:r>
        <w:rPr>
          <w:rFonts w:cs="Arial"/>
        </w:rPr>
        <w:t>Based at last in part on these reply LSs, contributions to this meeting propose the following related to Alt1 and Alt2:</w:t>
      </w:r>
    </w:p>
    <w:p w14:paraId="14CBF08C" w14:textId="00E610C8" w:rsidR="00B25F8A" w:rsidRPr="00DC2CAD" w:rsidRDefault="00087252" w:rsidP="00D833C2">
      <w:pPr>
        <w:spacing w:before="120" w:line="259" w:lineRule="auto"/>
        <w:jc w:val="left"/>
        <w:rPr>
          <w:rFonts w:cs="Arial"/>
        </w:rPr>
      </w:pPr>
      <w:hyperlink r:id="rId46" w:history="1">
        <w:r w:rsidR="00B25F8A" w:rsidRPr="00D6005C">
          <w:rPr>
            <w:sz w:val="18"/>
            <w:szCs w:val="24"/>
            <w:highlight w:val="yellow"/>
            <w:lang w:eastAsia="en-US"/>
          </w:rPr>
          <w:t>R3-214873</w:t>
        </w:r>
      </w:hyperlink>
      <w:r w:rsidR="00B25F8A">
        <w:rPr>
          <w:sz w:val="18"/>
          <w:szCs w:val="24"/>
          <w:lang w:eastAsia="en-US"/>
        </w:rPr>
        <w:t xml:space="preserve"> Samsung, </w:t>
      </w:r>
      <w:hyperlink r:id="rId47" w:history="1">
        <w:r w:rsidR="00B25F8A" w:rsidRPr="00D6005C">
          <w:rPr>
            <w:sz w:val="18"/>
            <w:szCs w:val="24"/>
            <w:highlight w:val="yellow"/>
            <w:lang w:eastAsia="en-US"/>
          </w:rPr>
          <w:t>R3-214924</w:t>
        </w:r>
      </w:hyperlink>
      <w:r w:rsidR="00B25F8A">
        <w:rPr>
          <w:sz w:val="18"/>
          <w:szCs w:val="24"/>
          <w:lang w:eastAsia="en-US"/>
        </w:rPr>
        <w:t xml:space="preserve"> ZTE,  </w:t>
      </w:r>
      <w:hyperlink r:id="rId48" w:history="1">
        <w:r w:rsidR="00B25F8A" w:rsidRPr="00D6005C">
          <w:rPr>
            <w:sz w:val="18"/>
            <w:szCs w:val="24"/>
            <w:highlight w:val="yellow"/>
            <w:lang w:eastAsia="en-US"/>
          </w:rPr>
          <w:t>R3-214953</w:t>
        </w:r>
      </w:hyperlink>
      <w:r w:rsidR="00B25F8A">
        <w:rPr>
          <w:sz w:val="18"/>
          <w:szCs w:val="24"/>
          <w:lang w:eastAsia="en-US"/>
        </w:rPr>
        <w:t xml:space="preserve"> Qualcomm, </w:t>
      </w:r>
      <w:hyperlink r:id="rId49" w:history="1">
        <w:r w:rsidR="00B25F8A" w:rsidRPr="00D6005C">
          <w:rPr>
            <w:sz w:val="18"/>
            <w:szCs w:val="24"/>
            <w:highlight w:val="yellow"/>
            <w:lang w:eastAsia="en-US"/>
          </w:rPr>
          <w:t>R3-215013</w:t>
        </w:r>
      </w:hyperlink>
      <w:r w:rsidR="00B25F8A">
        <w:rPr>
          <w:sz w:val="18"/>
          <w:szCs w:val="24"/>
          <w:lang w:eastAsia="en-US"/>
        </w:rPr>
        <w:t xml:space="preserve"> CATT </w:t>
      </w:r>
      <w:r w:rsidR="00B25F8A" w:rsidRPr="00DC2CAD">
        <w:rPr>
          <w:rFonts w:cs="Arial"/>
        </w:rPr>
        <w:t xml:space="preserve">believe that Full Migration should be based on Alt1 (as the baseline).  </w:t>
      </w:r>
    </w:p>
    <w:p w14:paraId="6ED7DCC2" w14:textId="151E81C1" w:rsidR="00B25F8A" w:rsidRPr="00DC2CAD" w:rsidRDefault="00087252" w:rsidP="00D833C2">
      <w:pPr>
        <w:spacing w:before="120" w:line="259" w:lineRule="auto"/>
        <w:jc w:val="left"/>
        <w:rPr>
          <w:rFonts w:cs="Arial"/>
        </w:rPr>
      </w:pPr>
      <w:hyperlink r:id="rId50" w:history="1">
        <w:r w:rsidR="00B25F8A" w:rsidRPr="00D6005C">
          <w:rPr>
            <w:sz w:val="18"/>
            <w:szCs w:val="24"/>
            <w:highlight w:val="yellow"/>
            <w:lang w:eastAsia="en-US"/>
          </w:rPr>
          <w:t>R3-214869</w:t>
        </w:r>
      </w:hyperlink>
      <w:r w:rsidR="00B25F8A">
        <w:rPr>
          <w:sz w:val="18"/>
          <w:szCs w:val="24"/>
          <w:lang w:eastAsia="en-US"/>
        </w:rPr>
        <w:t xml:space="preserve"> Fujitsu </w:t>
      </w:r>
      <w:r w:rsidR="00B25F8A" w:rsidRPr="00DC2CAD">
        <w:rPr>
          <w:rFonts w:cs="Arial"/>
        </w:rPr>
        <w:t xml:space="preserve">also discusses solutions for Alt2. </w:t>
      </w:r>
    </w:p>
    <w:p w14:paraId="6A3CFDA1" w14:textId="77777777" w:rsidR="00B25F8A" w:rsidRPr="00DC2CAD" w:rsidRDefault="00087252" w:rsidP="00D833C2">
      <w:pPr>
        <w:jc w:val="left"/>
        <w:rPr>
          <w:rFonts w:cs="Arial"/>
        </w:rPr>
      </w:pPr>
      <w:hyperlink r:id="rId51" w:history="1">
        <w:r w:rsidR="00B25F8A" w:rsidRPr="00D6005C">
          <w:rPr>
            <w:sz w:val="18"/>
            <w:szCs w:val="24"/>
            <w:highlight w:val="yellow"/>
            <w:lang w:eastAsia="en-US"/>
          </w:rPr>
          <w:t>R3-215749</w:t>
        </w:r>
      </w:hyperlink>
      <w:r w:rsidR="00B25F8A">
        <w:rPr>
          <w:sz w:val="18"/>
          <w:szCs w:val="24"/>
          <w:lang w:eastAsia="en-US"/>
        </w:rPr>
        <w:t xml:space="preserve"> Huawei </w:t>
      </w:r>
      <w:r w:rsidR="00B25F8A" w:rsidRPr="00DC2CAD">
        <w:rPr>
          <w:rFonts w:cs="Arial"/>
        </w:rPr>
        <w:t>believes that Alt2 should be down-scoped.</w:t>
      </w:r>
    </w:p>
    <w:p w14:paraId="40DAECC5" w14:textId="77777777" w:rsidR="00B25F8A" w:rsidRPr="00DC2CAD" w:rsidRDefault="00087252" w:rsidP="00D833C2">
      <w:pPr>
        <w:jc w:val="left"/>
        <w:rPr>
          <w:rFonts w:cs="Arial"/>
        </w:rPr>
      </w:pPr>
      <w:hyperlink r:id="rId52" w:history="1">
        <w:r w:rsidR="00B25F8A" w:rsidRPr="0069274E">
          <w:rPr>
            <w:sz w:val="18"/>
            <w:szCs w:val="24"/>
            <w:highlight w:val="yellow"/>
            <w:lang w:eastAsia="en-US"/>
          </w:rPr>
          <w:t>R3-215495</w:t>
        </w:r>
      </w:hyperlink>
      <w:r w:rsidR="00B25F8A" w:rsidRPr="0069274E">
        <w:rPr>
          <w:sz w:val="18"/>
          <w:szCs w:val="24"/>
          <w:lang w:eastAsia="en-US"/>
        </w:rPr>
        <w:t xml:space="preserve"> AT&amp;T </w:t>
      </w:r>
      <w:r w:rsidR="00B25F8A" w:rsidRPr="00DC2CAD">
        <w:rPr>
          <w:rFonts w:cs="Arial"/>
        </w:rPr>
        <w:t xml:space="preserve">believes that selection between Alt1 and Alt2 is not necessary since they can co-exist by time-multiplexing same carrier on IAB-DU1 and IAB-DUs. </w:t>
      </w:r>
    </w:p>
    <w:p w14:paraId="29BA0EE5" w14:textId="77777777" w:rsidR="00B25F8A" w:rsidRDefault="00B25F8A" w:rsidP="00D833C2">
      <w:pPr>
        <w:jc w:val="left"/>
        <w:rPr>
          <w:rFonts w:cs="Arial"/>
        </w:rPr>
      </w:pPr>
    </w:p>
    <w:p w14:paraId="61DA2C0C" w14:textId="77777777" w:rsidR="00B25F8A" w:rsidRDefault="00B25F8A" w:rsidP="00D833C2">
      <w:pPr>
        <w:jc w:val="left"/>
        <w:rPr>
          <w:rFonts w:cs="Arial"/>
        </w:rPr>
      </w:pPr>
      <w:r>
        <w:rPr>
          <w:rFonts w:cs="Arial"/>
        </w:rPr>
        <w:t>Contributions to this meeting further raise issues related to full migration:</w:t>
      </w:r>
    </w:p>
    <w:p w14:paraId="09D8C5CB" w14:textId="77777777" w:rsidR="00B25F8A" w:rsidRPr="00B66726" w:rsidRDefault="00B25F8A" w:rsidP="00D833C2">
      <w:pPr>
        <w:jc w:val="left"/>
        <w:rPr>
          <w:rFonts w:cs="Arial"/>
        </w:rPr>
      </w:pPr>
      <w:r w:rsidRPr="00714E36">
        <w:rPr>
          <w:sz w:val="18"/>
          <w:szCs w:val="24"/>
          <w:highlight w:val="yellow"/>
          <w:lang w:eastAsia="en-US"/>
        </w:rPr>
        <w:t>R3-214869</w:t>
      </w:r>
      <w:r>
        <w:t xml:space="preserve"> </w:t>
      </w:r>
      <w:r w:rsidRPr="00714E36">
        <w:rPr>
          <w:sz w:val="18"/>
          <w:szCs w:val="24"/>
          <w:lang w:eastAsia="en-US"/>
        </w:rPr>
        <w:t>Fujits</w:t>
      </w:r>
      <w:r>
        <w:rPr>
          <w:sz w:val="18"/>
          <w:szCs w:val="24"/>
          <w:lang w:eastAsia="en-US"/>
        </w:rPr>
        <w:t>u</w:t>
      </w:r>
      <w:r w:rsidRPr="00714E36">
        <w:rPr>
          <w:sz w:val="18"/>
          <w:szCs w:val="24"/>
          <w:lang w:eastAsia="en-US"/>
        </w:rPr>
        <w:t xml:space="preserve"> </w:t>
      </w:r>
      <w:r>
        <w:t xml:space="preserve">, </w:t>
      </w:r>
      <w:hyperlink r:id="rId53" w:history="1">
        <w:r w:rsidRPr="00D7378F">
          <w:rPr>
            <w:sz w:val="18"/>
            <w:szCs w:val="24"/>
            <w:highlight w:val="yellow"/>
            <w:lang w:eastAsia="en-US"/>
          </w:rPr>
          <w:t>R3-214873</w:t>
        </w:r>
      </w:hyperlink>
      <w:r w:rsidRPr="00D7378F">
        <w:rPr>
          <w:sz w:val="18"/>
          <w:szCs w:val="24"/>
          <w:lang w:eastAsia="en-US"/>
        </w:rPr>
        <w:t xml:space="preserve"> Samsung, </w:t>
      </w:r>
      <w:hyperlink r:id="rId54" w:history="1">
        <w:r w:rsidRPr="00D7378F">
          <w:rPr>
            <w:sz w:val="18"/>
            <w:szCs w:val="24"/>
            <w:highlight w:val="yellow"/>
            <w:lang w:eastAsia="en-US"/>
          </w:rPr>
          <w:t>R3-214924</w:t>
        </w:r>
      </w:hyperlink>
      <w:r w:rsidRPr="00D7378F">
        <w:rPr>
          <w:sz w:val="18"/>
          <w:szCs w:val="24"/>
          <w:lang w:eastAsia="en-US"/>
        </w:rPr>
        <w:t xml:space="preserve"> ZTE, </w:t>
      </w:r>
      <w:hyperlink r:id="rId55" w:history="1">
        <w:r w:rsidRPr="00D7378F">
          <w:rPr>
            <w:sz w:val="18"/>
            <w:szCs w:val="24"/>
            <w:highlight w:val="yellow"/>
            <w:lang w:eastAsia="en-US"/>
          </w:rPr>
          <w:t>R3-215749</w:t>
        </w:r>
      </w:hyperlink>
      <w:r w:rsidRPr="00D7378F">
        <w:rPr>
          <w:sz w:val="18"/>
          <w:szCs w:val="24"/>
          <w:lang w:eastAsia="en-US"/>
        </w:rPr>
        <w:t xml:space="preserve"> Huawei </w:t>
      </w:r>
      <w:r w:rsidRPr="00B66726">
        <w:rPr>
          <w:rFonts w:cs="Arial"/>
        </w:rPr>
        <w:t>raised the following issues:</w:t>
      </w:r>
    </w:p>
    <w:p w14:paraId="5C28B2C5" w14:textId="77777777" w:rsidR="00B25F8A" w:rsidRPr="00B66726" w:rsidRDefault="00B25F8A" w:rsidP="00D833C2">
      <w:pPr>
        <w:jc w:val="left"/>
        <w:rPr>
          <w:rFonts w:cs="Arial"/>
        </w:rPr>
      </w:pPr>
      <w:r w:rsidRPr="00B66726">
        <w:rPr>
          <w:rFonts w:cs="Arial"/>
        </w:rPr>
        <w:t>Issue 1: Which node decides to initiate IAB-DU migration and how does this trigger the establishment IAB-DU2’s F1?</w:t>
      </w:r>
    </w:p>
    <w:p w14:paraId="205F07FC" w14:textId="77777777" w:rsidR="00B25F8A" w:rsidRPr="00B66726" w:rsidRDefault="00B25F8A" w:rsidP="00D833C2">
      <w:pPr>
        <w:jc w:val="left"/>
        <w:rPr>
          <w:rFonts w:cs="Arial"/>
        </w:rPr>
      </w:pPr>
      <w:r w:rsidRPr="00B66726">
        <w:rPr>
          <w:rFonts w:cs="Arial"/>
        </w:rPr>
        <w:t>Issue 2: How is UE handover initiated after establishment of F1?</w:t>
      </w:r>
    </w:p>
    <w:p w14:paraId="78C20EE8" w14:textId="4D79C177" w:rsidR="00B25F8A" w:rsidRPr="00B66726" w:rsidRDefault="00B25F8A" w:rsidP="00D833C2">
      <w:pPr>
        <w:jc w:val="left"/>
        <w:rPr>
          <w:rFonts w:cs="Arial"/>
        </w:rPr>
      </w:pPr>
      <w:r w:rsidRPr="00B66726">
        <w:rPr>
          <w:rFonts w:cs="Arial"/>
        </w:rPr>
        <w:t>Issue 3: Which is the release of the old IAB-DU</w:t>
      </w:r>
      <w:r w:rsidR="00D1037E">
        <w:rPr>
          <w:rFonts w:cs="Arial"/>
        </w:rPr>
        <w:t>1</w:t>
      </w:r>
      <w:r w:rsidRPr="00B66726">
        <w:rPr>
          <w:rFonts w:cs="Arial"/>
        </w:rPr>
        <w:t xml:space="preserve"> triggered?</w:t>
      </w:r>
    </w:p>
    <w:p w14:paraId="47C2DB9B" w14:textId="77777777" w:rsidR="00B25F8A" w:rsidRPr="00B66726" w:rsidRDefault="00B25F8A" w:rsidP="00D833C2">
      <w:pPr>
        <w:jc w:val="left"/>
        <w:rPr>
          <w:rFonts w:cs="Arial"/>
        </w:rPr>
      </w:pPr>
      <w:r w:rsidRPr="00B66726">
        <w:rPr>
          <w:rFonts w:cs="Arial"/>
        </w:rPr>
        <w:t>Issue 4: How does BAP differentiate DL traffic to IAB-DU1 and IAB-DU2? How will BAP routing be performed on the boundary node in presence of two logical IAB-DUs?</w:t>
      </w:r>
    </w:p>
    <w:p w14:paraId="196FB6EE" w14:textId="77777777" w:rsidR="00B25F8A" w:rsidRPr="00B66726" w:rsidRDefault="00B25F8A" w:rsidP="00D833C2">
      <w:pPr>
        <w:jc w:val="left"/>
        <w:rPr>
          <w:rFonts w:cs="Arial"/>
        </w:rPr>
      </w:pPr>
      <w:r w:rsidRPr="00B66726">
        <w:rPr>
          <w:rFonts w:cs="Arial"/>
        </w:rPr>
        <w:t>Issue 5: Will both IAB-DUs use the same IP address(es)? How will IAB-DU2 know CU2’ IP address?</w:t>
      </w:r>
    </w:p>
    <w:p w14:paraId="6DC99855" w14:textId="77777777" w:rsidR="00B25F8A" w:rsidRPr="00B66726" w:rsidRDefault="00B25F8A" w:rsidP="00D833C2">
      <w:pPr>
        <w:jc w:val="left"/>
        <w:rPr>
          <w:rFonts w:cs="Arial"/>
        </w:rPr>
      </w:pPr>
      <w:r w:rsidRPr="00B66726">
        <w:rPr>
          <w:rFonts w:cs="Arial"/>
        </w:rPr>
        <w:t>Issue 6: How to avoid a signaling storm due to handover of multiple UEs?</w:t>
      </w:r>
    </w:p>
    <w:p w14:paraId="69E5E6D8" w14:textId="77777777" w:rsidR="00B25F8A" w:rsidRPr="00B66726" w:rsidRDefault="00B25F8A" w:rsidP="00D833C2">
      <w:pPr>
        <w:jc w:val="left"/>
        <w:rPr>
          <w:rFonts w:cs="Arial"/>
        </w:rPr>
      </w:pPr>
      <w:r w:rsidRPr="00B66726">
        <w:rPr>
          <w:rFonts w:cs="Arial"/>
        </w:rPr>
        <w:t>Another issue raised by</w:t>
      </w:r>
      <w:r>
        <w:rPr>
          <w:sz w:val="18"/>
          <w:szCs w:val="24"/>
          <w:lang w:eastAsia="en-US"/>
        </w:rPr>
        <w:t xml:space="preserve"> </w:t>
      </w:r>
      <w:hyperlink r:id="rId56" w:history="1">
        <w:r w:rsidRPr="00D6005C">
          <w:rPr>
            <w:sz w:val="18"/>
            <w:szCs w:val="24"/>
            <w:highlight w:val="yellow"/>
            <w:lang w:eastAsia="en-US"/>
          </w:rPr>
          <w:t>R3-215749</w:t>
        </w:r>
      </w:hyperlink>
      <w:r>
        <w:rPr>
          <w:sz w:val="18"/>
          <w:szCs w:val="24"/>
          <w:lang w:eastAsia="en-US"/>
        </w:rPr>
        <w:t xml:space="preserve"> </w:t>
      </w:r>
      <w:r w:rsidRPr="00B66726">
        <w:rPr>
          <w:rFonts w:cs="Arial"/>
        </w:rPr>
        <w:t>was on how IAB-DU migration would be supported if some of the nodes were Rel-16 IAB-nodes. The moderator believes that this is a generic question which also applies to partial migration. For that reason, it should be discussed outside the IAB-DU-migration discussion.</w:t>
      </w:r>
    </w:p>
    <w:p w14:paraId="33D5D0F3" w14:textId="77777777" w:rsidR="00B25F8A" w:rsidRPr="00B66726" w:rsidRDefault="00B25F8A" w:rsidP="00D833C2">
      <w:pPr>
        <w:jc w:val="left"/>
        <w:rPr>
          <w:rFonts w:cs="Arial"/>
        </w:rPr>
      </w:pPr>
      <w:r w:rsidRPr="00B66726">
        <w:rPr>
          <w:rFonts w:cs="Arial"/>
        </w:rPr>
        <w:t>Another issue raised by</w:t>
      </w:r>
      <w:r>
        <w:rPr>
          <w:sz w:val="18"/>
          <w:szCs w:val="24"/>
          <w:lang w:eastAsia="en-US"/>
        </w:rPr>
        <w:t xml:space="preserve"> </w:t>
      </w:r>
      <w:hyperlink r:id="rId57" w:history="1">
        <w:r w:rsidRPr="00D6005C">
          <w:rPr>
            <w:sz w:val="18"/>
            <w:szCs w:val="24"/>
            <w:highlight w:val="yellow"/>
            <w:lang w:eastAsia="en-US"/>
          </w:rPr>
          <w:t>R3-215749</w:t>
        </w:r>
      </w:hyperlink>
      <w:r>
        <w:rPr>
          <w:sz w:val="18"/>
          <w:szCs w:val="24"/>
          <w:lang w:eastAsia="en-US"/>
        </w:rPr>
        <w:t xml:space="preserve"> </w:t>
      </w:r>
      <w:r w:rsidRPr="00B66726">
        <w:rPr>
          <w:rFonts w:cs="Arial"/>
        </w:rPr>
        <w:t>related to top-down, bottom-up and nested sequences. The moderator believes that IAB-DU migration following Partial Migration the understanding so far and that this sequence should be used as the baseline.</w:t>
      </w:r>
    </w:p>
    <w:p w14:paraId="57B94FEF" w14:textId="149A6F0A" w:rsidR="00B25F8A" w:rsidRDefault="00087252" w:rsidP="00D833C2">
      <w:pPr>
        <w:jc w:val="left"/>
        <w:rPr>
          <w:rFonts w:cs="Arial"/>
        </w:rPr>
      </w:pPr>
      <w:hyperlink r:id="rId58" w:history="1">
        <w:r w:rsidR="00B25F8A" w:rsidRPr="00D6005C">
          <w:rPr>
            <w:sz w:val="18"/>
            <w:szCs w:val="24"/>
            <w:highlight w:val="yellow"/>
            <w:lang w:eastAsia="en-US"/>
          </w:rPr>
          <w:t>R3-215344</w:t>
        </w:r>
      </w:hyperlink>
      <w:r w:rsidR="00B25F8A">
        <w:rPr>
          <w:sz w:val="18"/>
          <w:szCs w:val="24"/>
          <w:lang w:eastAsia="en-US"/>
        </w:rPr>
        <w:t xml:space="preserve"> Nokia, </w:t>
      </w:r>
      <w:hyperlink r:id="rId59" w:history="1">
        <w:r w:rsidR="00B25F8A" w:rsidRPr="00D6005C">
          <w:rPr>
            <w:sz w:val="18"/>
            <w:szCs w:val="24"/>
            <w:highlight w:val="yellow"/>
            <w:lang w:eastAsia="en-US"/>
          </w:rPr>
          <w:t>R3-215749</w:t>
        </w:r>
      </w:hyperlink>
      <w:r w:rsidR="00B25F8A">
        <w:rPr>
          <w:sz w:val="18"/>
          <w:szCs w:val="24"/>
          <w:lang w:eastAsia="en-US"/>
        </w:rPr>
        <w:t xml:space="preserve"> Huawei </w:t>
      </w:r>
      <w:r w:rsidR="00B25F8A" w:rsidRPr="00B66726">
        <w:rPr>
          <w:rFonts w:cs="Arial"/>
        </w:rPr>
        <w:t>believe that full migration should be done in Rel-18.</w:t>
      </w:r>
    </w:p>
    <w:p w14:paraId="7B3C7497" w14:textId="2872E68E" w:rsidR="00B25F8A" w:rsidRPr="00B66726" w:rsidRDefault="00087252" w:rsidP="00D833C2">
      <w:pPr>
        <w:jc w:val="left"/>
        <w:rPr>
          <w:rFonts w:cs="Arial"/>
        </w:rPr>
      </w:pPr>
      <w:hyperlink r:id="rId60" w:history="1">
        <w:r w:rsidR="00B25F8A" w:rsidRPr="00D6005C">
          <w:rPr>
            <w:sz w:val="18"/>
            <w:szCs w:val="24"/>
            <w:highlight w:val="yellow"/>
            <w:lang w:eastAsia="en-US"/>
          </w:rPr>
          <w:t>R3-215749</w:t>
        </w:r>
      </w:hyperlink>
      <w:r w:rsidR="00B25F8A">
        <w:rPr>
          <w:sz w:val="18"/>
          <w:szCs w:val="24"/>
          <w:lang w:eastAsia="en-US"/>
        </w:rPr>
        <w:t xml:space="preserve"> Ericsson, Huawei, Nokia </w:t>
      </w:r>
      <w:r w:rsidR="00B25F8A" w:rsidRPr="00B66726">
        <w:rPr>
          <w:rFonts w:cs="Arial"/>
        </w:rPr>
        <w:t xml:space="preserve">believe that </w:t>
      </w:r>
      <w:r w:rsidR="00DC2CAD">
        <w:rPr>
          <w:rFonts w:cs="Arial"/>
        </w:rPr>
        <w:t>f</w:t>
      </w:r>
      <w:r w:rsidR="00B25F8A" w:rsidRPr="00B66726">
        <w:rPr>
          <w:rFonts w:cs="Arial"/>
        </w:rPr>
        <w:t>ull inter-donor migration in Rel-17 IAB should be down prioritized.</w:t>
      </w:r>
    </w:p>
    <w:p w14:paraId="5951ACDB" w14:textId="77777777" w:rsidR="00B25F8A" w:rsidRDefault="00B25F8A" w:rsidP="00D833C2">
      <w:pPr>
        <w:jc w:val="left"/>
        <w:rPr>
          <w:rFonts w:cs="Arial"/>
        </w:rPr>
      </w:pPr>
    </w:p>
    <w:p w14:paraId="2D612BE5" w14:textId="77777777" w:rsidR="00B25F8A" w:rsidRPr="00992F0A" w:rsidRDefault="00B25F8A" w:rsidP="00D833C2">
      <w:pPr>
        <w:jc w:val="left"/>
        <w:rPr>
          <w:rFonts w:cs="Arial"/>
          <w:b/>
          <w:bCs/>
        </w:rPr>
      </w:pPr>
      <w:r w:rsidRPr="00992F0A">
        <w:rPr>
          <w:rFonts w:cs="Arial"/>
          <w:b/>
          <w:bCs/>
        </w:rPr>
        <w:t>The moderator proposes to pursue in the following manner:</w:t>
      </w:r>
    </w:p>
    <w:p w14:paraId="03DDBDF9" w14:textId="3DECA8D9" w:rsidR="00B25F8A" w:rsidRDefault="00B25F8A" w:rsidP="00D833C2">
      <w:pPr>
        <w:jc w:val="left"/>
        <w:rPr>
          <w:rFonts w:cs="Arial"/>
        </w:rPr>
      </w:pPr>
      <w:r>
        <w:rPr>
          <w:rFonts w:cs="Arial"/>
        </w:rPr>
        <w:t xml:space="preserve">1. RAN3 should evaluate the reply LSs, considers which of Alt1 and/or Alt2 </w:t>
      </w:r>
      <w:r w:rsidR="00EC1BE1">
        <w:rPr>
          <w:rFonts w:cs="Arial"/>
        </w:rPr>
        <w:t xml:space="preserve">would qualify </w:t>
      </w:r>
      <w:r>
        <w:rPr>
          <w:rFonts w:cs="Arial"/>
        </w:rPr>
        <w:t>as a baseline for IAB-DU migration, and consider answering the WGs’ follow-up questions raised in their reply LSs.</w:t>
      </w:r>
    </w:p>
    <w:p w14:paraId="6CCD9B66" w14:textId="640A8AB5" w:rsidR="00B25F8A" w:rsidRDefault="00B25F8A" w:rsidP="00D833C2">
      <w:pPr>
        <w:jc w:val="left"/>
        <w:rPr>
          <w:rFonts w:cs="Arial"/>
        </w:rPr>
      </w:pPr>
      <w:r>
        <w:rPr>
          <w:rFonts w:cs="Arial"/>
        </w:rPr>
        <w:t xml:space="preserve">2. RAN3 </w:t>
      </w:r>
      <w:r w:rsidR="00EC1BE1">
        <w:rPr>
          <w:rFonts w:cs="Arial"/>
        </w:rPr>
        <w:t>should</w:t>
      </w:r>
      <w:r>
        <w:rPr>
          <w:rFonts w:cs="Arial"/>
        </w:rPr>
        <w:t xml:space="preserve"> discuss the issues on IAB-DU migration raised by contributions. This discussion should address the technical matter</w:t>
      </w:r>
      <w:r w:rsidR="00EC1BE1">
        <w:rPr>
          <w:rFonts w:cs="Arial"/>
        </w:rPr>
        <w:t>, i.e., it is not about</w:t>
      </w:r>
      <w:r>
        <w:rPr>
          <w:rFonts w:cs="Arial"/>
        </w:rPr>
        <w:t xml:space="preserve"> Yes or No to the feasibility of IAB-DU migration in Rel-17. The outcome of this discussion can </w:t>
      </w:r>
      <w:r w:rsidR="00EC1BE1">
        <w:rPr>
          <w:rFonts w:cs="Arial"/>
        </w:rPr>
        <w:t xml:space="preserve">help </w:t>
      </w:r>
      <w:r>
        <w:rPr>
          <w:rFonts w:cs="Arial"/>
        </w:rPr>
        <w:t xml:space="preserve">identify the specification </w:t>
      </w:r>
      <w:r w:rsidR="00EC1BE1">
        <w:rPr>
          <w:rFonts w:cs="Arial"/>
        </w:rPr>
        <w:t xml:space="preserve">effort </w:t>
      </w:r>
      <w:r>
        <w:rPr>
          <w:rFonts w:cs="Arial"/>
        </w:rPr>
        <w:t>needed.</w:t>
      </w:r>
    </w:p>
    <w:p w14:paraId="26CF7CC3" w14:textId="111BA2D3" w:rsidR="00B25F8A" w:rsidRDefault="00B25F8A" w:rsidP="00D833C2">
      <w:pPr>
        <w:jc w:val="left"/>
        <w:rPr>
          <w:rFonts w:cs="Arial"/>
        </w:rPr>
      </w:pPr>
      <w:r>
        <w:rPr>
          <w:rFonts w:cs="Arial"/>
        </w:rPr>
        <w:t xml:space="preserve">3. </w:t>
      </w:r>
      <w:r w:rsidR="00977A94">
        <w:rPr>
          <w:rFonts w:cs="Arial"/>
        </w:rPr>
        <w:t>Based on the</w:t>
      </w:r>
      <w:r>
        <w:rPr>
          <w:rFonts w:cs="Arial"/>
        </w:rPr>
        <w:t xml:space="preserve"> outcome of the discussion under bullet 2, RAN3 can </w:t>
      </w:r>
      <w:r w:rsidR="00977A94">
        <w:rPr>
          <w:rFonts w:cs="Arial"/>
        </w:rPr>
        <w:t>discuss</w:t>
      </w:r>
      <w:r>
        <w:rPr>
          <w:rFonts w:cs="Arial"/>
        </w:rPr>
        <w:t xml:space="preserve"> deprioritizing IAB-DU migration in Rel-17 and moving it to Rel-18. </w:t>
      </w:r>
      <w:r w:rsidR="00977A94">
        <w:rPr>
          <w:rFonts w:cs="Arial"/>
        </w:rPr>
        <w:t xml:space="preserve">RAN3 should consider that Rel-18 IAB is still pending on approval by TSG RAN, and </w:t>
      </w:r>
      <w:r>
        <w:rPr>
          <w:rFonts w:cs="Arial"/>
        </w:rPr>
        <w:t xml:space="preserve">moving IAB-DU migration to Rel-18 </w:t>
      </w:r>
      <w:r w:rsidR="00977A94">
        <w:rPr>
          <w:rFonts w:cs="Arial"/>
        </w:rPr>
        <w:t>would also require</w:t>
      </w:r>
      <w:r>
        <w:rPr>
          <w:rFonts w:cs="Arial"/>
        </w:rPr>
        <w:t xml:space="preserve"> approval </w:t>
      </w:r>
      <w:r w:rsidR="00977A94">
        <w:rPr>
          <w:rFonts w:cs="Arial"/>
        </w:rPr>
        <w:t xml:space="preserve">by TSG RAN. </w:t>
      </w:r>
      <w:r>
        <w:rPr>
          <w:rFonts w:cs="Arial"/>
        </w:rPr>
        <w:t xml:space="preserve">Further, TSG RAN would have to approve </w:t>
      </w:r>
      <w:proofErr w:type="spellStart"/>
      <w:r>
        <w:rPr>
          <w:rFonts w:cs="Arial"/>
        </w:rPr>
        <w:t>deprioritization</w:t>
      </w:r>
      <w:proofErr w:type="spellEnd"/>
      <w:r>
        <w:rPr>
          <w:rFonts w:cs="Arial"/>
        </w:rPr>
        <w:t xml:space="preserve"> of IAB-DU migration in Rel-17 since it would imply a change to the WID.</w:t>
      </w:r>
    </w:p>
    <w:p w14:paraId="00F1FD1D" w14:textId="77777777" w:rsidR="00B25F8A" w:rsidRDefault="00B25F8A" w:rsidP="00D833C2">
      <w:pPr>
        <w:jc w:val="left"/>
        <w:rPr>
          <w:rFonts w:cs="Arial"/>
        </w:rPr>
      </w:pPr>
    </w:p>
    <w:p w14:paraId="5E8804D2" w14:textId="77777777" w:rsidR="00B25F8A" w:rsidRPr="00F95CD3" w:rsidRDefault="00B25F8A" w:rsidP="00D833C2">
      <w:pPr>
        <w:pStyle w:val="3"/>
        <w:ind w:left="720"/>
      </w:pPr>
      <w:r w:rsidRPr="00F95CD3">
        <w:t>RAN1</w:t>
      </w:r>
      <w:r>
        <w:t>/RAN2</w:t>
      </w:r>
      <w:r w:rsidRPr="00F95CD3">
        <w:t xml:space="preserve"> question</w:t>
      </w:r>
      <w:r>
        <w:t>s</w:t>
      </w:r>
    </w:p>
    <w:p w14:paraId="232DCA7A" w14:textId="77777777" w:rsidR="00B25F8A" w:rsidRPr="00FA2004" w:rsidRDefault="00B25F8A" w:rsidP="00D833C2">
      <w:pPr>
        <w:jc w:val="left"/>
        <w:rPr>
          <w:rFonts w:eastAsiaTheme="minorEastAsia" w:cs="Arial"/>
          <w:bCs/>
        </w:rPr>
      </w:pPr>
      <w:r w:rsidRPr="00FA2004">
        <w:rPr>
          <w:rFonts w:eastAsiaTheme="minorEastAsia" w:cs="Arial"/>
          <w:bCs/>
        </w:rPr>
        <w:t xml:space="preserve">RAN1 </w:t>
      </w:r>
      <w:r>
        <w:rPr>
          <w:rFonts w:eastAsiaTheme="minorEastAsia" w:cs="Arial"/>
          <w:bCs/>
        </w:rPr>
        <w:t>considered the following two understandings:</w:t>
      </w:r>
      <w:r w:rsidRPr="00FA2004">
        <w:rPr>
          <w:rFonts w:eastAsiaTheme="minorEastAsia" w:cs="Arial"/>
          <w:bCs/>
        </w:rPr>
        <w:t xml:space="preserve"> </w:t>
      </w:r>
    </w:p>
    <w:p w14:paraId="2EBD75A0" w14:textId="77777777" w:rsidR="00B25F8A" w:rsidRPr="00827AE0" w:rsidRDefault="00B25F8A" w:rsidP="00D833C2">
      <w:pPr>
        <w:ind w:left="720"/>
        <w:jc w:val="left"/>
        <w:rPr>
          <w:rFonts w:eastAsiaTheme="minorEastAsia" w:cs="Arial"/>
          <w:i/>
          <w:iCs/>
        </w:rPr>
      </w:pPr>
      <w:r w:rsidRPr="00827AE0">
        <w:rPr>
          <w:rFonts w:eastAsiaTheme="minorEastAsia" w:cs="Arial"/>
          <w:b/>
          <w:i/>
          <w:iCs/>
        </w:rPr>
        <w:lastRenderedPageBreak/>
        <w:t>Understanding 1</w:t>
      </w:r>
      <w:r w:rsidRPr="00827AE0">
        <w:rPr>
          <w:rFonts w:eastAsiaTheme="minorEastAsia" w:cs="Arial"/>
          <w:i/>
          <w:iCs/>
        </w:rPr>
        <w:t xml:space="preserve">: The two DUs can be switched ON and OFF in a dynamic manner. </w:t>
      </w:r>
    </w:p>
    <w:p w14:paraId="355643A8" w14:textId="77777777" w:rsidR="00B25F8A" w:rsidRDefault="00B25F8A" w:rsidP="00D833C2">
      <w:pPr>
        <w:ind w:left="720"/>
        <w:jc w:val="left"/>
        <w:rPr>
          <w:rFonts w:eastAsiaTheme="minorEastAsia" w:cs="Arial"/>
          <w:i/>
          <w:iCs/>
        </w:rPr>
      </w:pPr>
      <w:r w:rsidRPr="00827AE0">
        <w:rPr>
          <w:rFonts w:eastAsiaTheme="minorEastAsia" w:cs="Arial"/>
          <w:b/>
          <w:bCs/>
          <w:i/>
          <w:iCs/>
        </w:rPr>
        <w:t>Understanding 2:</w:t>
      </w:r>
      <w:r w:rsidRPr="00827AE0">
        <w:rPr>
          <w:rFonts w:eastAsiaTheme="minorEastAsia" w:cs="Arial"/>
          <w:i/>
          <w:iCs/>
        </w:rPr>
        <w:t xml:space="preserve"> The two DUs can be switched between ON and OFF only once.</w:t>
      </w:r>
    </w:p>
    <w:p w14:paraId="496E5747" w14:textId="77777777" w:rsidR="00B25F8A" w:rsidRPr="00FA2004" w:rsidRDefault="00B25F8A" w:rsidP="00D833C2">
      <w:pPr>
        <w:jc w:val="left"/>
        <w:rPr>
          <w:rFonts w:eastAsiaTheme="minorEastAsia" w:cs="Arial"/>
          <w:bCs/>
        </w:rPr>
      </w:pPr>
      <w:r w:rsidRPr="00FA2004">
        <w:rPr>
          <w:rFonts w:eastAsiaTheme="minorEastAsia" w:cs="Arial"/>
          <w:bCs/>
        </w:rPr>
        <w:t>RAN</w:t>
      </w:r>
      <w:r>
        <w:rPr>
          <w:rFonts w:eastAsiaTheme="minorEastAsia" w:cs="Arial"/>
          <w:bCs/>
        </w:rPr>
        <w:t>2</w:t>
      </w:r>
      <w:r w:rsidRPr="00FA2004">
        <w:rPr>
          <w:rFonts w:eastAsiaTheme="minorEastAsia" w:cs="Arial"/>
          <w:bCs/>
        </w:rPr>
        <w:t xml:space="preserve"> </w:t>
      </w:r>
      <w:r>
        <w:rPr>
          <w:rFonts w:eastAsiaTheme="minorEastAsia" w:cs="Arial"/>
          <w:bCs/>
        </w:rPr>
        <w:t>had the following question:</w:t>
      </w:r>
      <w:r w:rsidRPr="00FA2004">
        <w:rPr>
          <w:rFonts w:eastAsiaTheme="minorEastAsia" w:cs="Arial"/>
          <w:bCs/>
        </w:rPr>
        <w:t xml:space="preserve"> </w:t>
      </w:r>
    </w:p>
    <w:p w14:paraId="29171111" w14:textId="77777777" w:rsidR="00B25F8A" w:rsidRPr="00827AE0" w:rsidRDefault="00B25F8A" w:rsidP="00D833C2">
      <w:pPr>
        <w:ind w:left="720"/>
        <w:jc w:val="left"/>
        <w:rPr>
          <w:rFonts w:eastAsiaTheme="minorEastAsia" w:cs="Arial"/>
          <w:i/>
          <w:iCs/>
          <w:sz w:val="18"/>
          <w:szCs w:val="18"/>
        </w:rPr>
      </w:pPr>
      <w:r w:rsidRPr="00827AE0">
        <w:rPr>
          <w:rFonts w:cs="Arial"/>
          <w:i/>
          <w:iCs/>
        </w:rPr>
        <w:t>What is the exact meaning of the separate vs. shared ‘physical cell resources’ concept in the assumed scenarios? For separate ‘physical cell resources’, does RAN3 consider the cells to use different frequencies or to perform time-multiplexing on the same frequency?</w:t>
      </w:r>
    </w:p>
    <w:p w14:paraId="74F67D95" w14:textId="38F7A96B" w:rsidR="00B25F8A" w:rsidRDefault="00B25F8A" w:rsidP="00D833C2">
      <w:pPr>
        <w:spacing w:before="120" w:line="259" w:lineRule="auto"/>
        <w:jc w:val="left"/>
        <w:rPr>
          <w:rFonts w:eastAsiaTheme="minorEastAsia" w:cs="Arial"/>
          <w:b/>
          <w:bCs/>
        </w:rPr>
      </w:pPr>
      <w:r>
        <w:rPr>
          <w:rFonts w:eastAsiaTheme="minorEastAsia" w:cs="Arial"/>
          <w:b/>
          <w:bCs/>
        </w:rPr>
        <w:t>Q</w:t>
      </w:r>
      <w:r w:rsidR="00547542">
        <w:rPr>
          <w:rFonts w:eastAsiaTheme="minorEastAsia" w:cs="Arial"/>
          <w:b/>
          <w:bCs/>
        </w:rPr>
        <w:t>6.1</w:t>
      </w:r>
      <w:r>
        <w:rPr>
          <w:rFonts w:eastAsiaTheme="minorEastAsia" w:cs="Arial"/>
          <w:b/>
          <w:bCs/>
        </w:rPr>
        <w:t>: Which of Understanding 1 or 2 was RAN3’s intention?  What meaning of ‘physical cell resources’ does have RAN3 have in the context of Alt1 and Alt2?</w:t>
      </w:r>
    </w:p>
    <w:tbl>
      <w:tblPr>
        <w:tblStyle w:val="afe"/>
        <w:tblW w:w="0" w:type="auto"/>
        <w:tblLook w:val="04A0" w:firstRow="1" w:lastRow="0" w:firstColumn="1" w:lastColumn="0" w:noHBand="0" w:noVBand="1"/>
      </w:tblPr>
      <w:tblGrid>
        <w:gridCol w:w="2335"/>
        <w:gridCol w:w="7294"/>
      </w:tblGrid>
      <w:tr w:rsidR="009730EC" w:rsidRPr="002B15EF" w14:paraId="0DCF875C" w14:textId="77777777" w:rsidTr="00A05530">
        <w:tc>
          <w:tcPr>
            <w:tcW w:w="2335" w:type="dxa"/>
          </w:tcPr>
          <w:p w14:paraId="6A154537"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D0D2EF7"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6441C8D" w14:textId="77777777" w:rsidTr="00A05530">
        <w:tc>
          <w:tcPr>
            <w:tcW w:w="2335" w:type="dxa"/>
          </w:tcPr>
          <w:p w14:paraId="6D888ECA" w14:textId="77777777" w:rsidR="009730EC" w:rsidRDefault="009730EC" w:rsidP="00D833C2">
            <w:pPr>
              <w:jc w:val="left"/>
              <w:rPr>
                <w:rFonts w:cs="Arial"/>
                <w:color w:val="4472C4" w:themeColor="accent1"/>
                <w:szCs w:val="28"/>
                <w:lang w:eastAsia="en-US"/>
              </w:rPr>
            </w:pPr>
            <w:ins w:id="378" w:author="QCOM" w:date="2021-10-30T19:38:00Z">
              <w:r>
                <w:rPr>
                  <w:rFonts w:cs="Arial"/>
                  <w:color w:val="4472C4" w:themeColor="accent1"/>
                  <w:szCs w:val="28"/>
                  <w:lang w:eastAsia="en-US"/>
                </w:rPr>
                <w:t>QCOM</w:t>
              </w:r>
            </w:ins>
          </w:p>
        </w:tc>
        <w:tc>
          <w:tcPr>
            <w:tcW w:w="7294" w:type="dxa"/>
          </w:tcPr>
          <w:p w14:paraId="3F857B59" w14:textId="77777777" w:rsidR="00977A94" w:rsidRPr="00977A94" w:rsidRDefault="00977A94" w:rsidP="00D833C2">
            <w:pPr>
              <w:jc w:val="left"/>
              <w:rPr>
                <w:ins w:id="379" w:author="QCOM" w:date="2021-10-30T20:13:00Z"/>
                <w:rFonts w:eastAsiaTheme="minorEastAsia" w:cs="Arial"/>
              </w:rPr>
            </w:pPr>
            <w:ins w:id="380" w:author="QCOM" w:date="2021-10-30T20:13:00Z">
              <w:r w:rsidRPr="00977A94">
                <w:rPr>
                  <w:rFonts w:eastAsiaTheme="minorEastAsia" w:cs="Arial"/>
                </w:rPr>
                <w:t>On RAN1’s issue: RAN3’s thinking for Alt2 was that of understanding 2, i.e., the two cells of the IAB-DUs were switched over once.</w:t>
              </w:r>
            </w:ins>
          </w:p>
          <w:p w14:paraId="2ADAC855" w14:textId="5B8F73C2" w:rsidR="009730EC" w:rsidRPr="00977A94" w:rsidRDefault="00977A94" w:rsidP="00D833C2">
            <w:pPr>
              <w:jc w:val="left"/>
              <w:rPr>
                <w:rFonts w:eastAsiaTheme="minorEastAsia" w:cs="Arial"/>
              </w:rPr>
            </w:pPr>
            <w:ins w:id="381" w:author="QCOM" w:date="2021-10-30T20:13:00Z">
              <w:r w:rsidRPr="00977A94">
                <w:rPr>
                  <w:rFonts w:eastAsiaTheme="minorEastAsia" w:cs="Arial"/>
                </w:rPr>
                <w:t>On RAN2’s issue</w:t>
              </w:r>
            </w:ins>
            <w:ins w:id="382" w:author="QCOM" w:date="2021-10-30T20:14:00Z">
              <w:r>
                <w:rPr>
                  <w:rFonts w:eastAsiaTheme="minorEastAsia" w:cs="Arial"/>
                </w:rPr>
                <w:t>:</w:t>
              </w:r>
            </w:ins>
            <w:ins w:id="383" w:author="QCOM" w:date="2021-10-30T20:13:00Z">
              <w:r w:rsidRPr="00977A94">
                <w:rPr>
                  <w:rFonts w:eastAsiaTheme="minorEastAsia" w:cs="Arial"/>
                </w:rPr>
                <w:t xml:space="preserve"> RAN3 considered the cells to use different frequencies. This was the reason why RAN3 considered Alt1 inefficient. RAN3 did not consider a TDM approach as proposed by AT&amp;T in </w:t>
              </w:r>
              <w:r w:rsidRPr="00977A94">
                <w:fldChar w:fldCharType="begin"/>
              </w:r>
              <w:r w:rsidRPr="00977A94">
                <w:instrText xml:space="preserve"> HYPERLINK "file:///D:\\</w:instrText>
              </w:r>
              <w:r w:rsidRPr="00977A94">
                <w:instrText>会议硬盘</w:instrText>
              </w:r>
              <w:r w:rsidRPr="00977A94">
                <w:instrText xml:space="preserve">\\TSGR3_114-e\\Docs\\R3-215495.zip" </w:instrText>
              </w:r>
              <w:r w:rsidRPr="00977A94">
                <w:fldChar w:fldCharType="separate"/>
              </w:r>
              <w:r w:rsidRPr="00977A94">
                <w:rPr>
                  <w:rFonts w:eastAsiaTheme="minorEastAsia" w:cs="Arial"/>
                </w:rPr>
                <w:t>R3-215495</w:t>
              </w:r>
              <w:r w:rsidRPr="00977A94">
                <w:rPr>
                  <w:rFonts w:eastAsiaTheme="minorEastAsia" w:cs="Arial"/>
                </w:rPr>
                <w:fldChar w:fldCharType="end"/>
              </w:r>
              <w:r w:rsidRPr="00977A94">
                <w:rPr>
                  <w:rFonts w:eastAsiaTheme="minorEastAsia" w:cs="Arial"/>
                </w:rPr>
                <w:t xml:space="preserve">. </w:t>
              </w:r>
            </w:ins>
          </w:p>
        </w:tc>
      </w:tr>
      <w:tr w:rsidR="009730EC" w14:paraId="583B58BB" w14:textId="77777777" w:rsidTr="00A05530">
        <w:tc>
          <w:tcPr>
            <w:tcW w:w="2335" w:type="dxa"/>
          </w:tcPr>
          <w:p w14:paraId="1E08257E" w14:textId="0EBEC15E" w:rsidR="009730EC" w:rsidRDefault="00707E1C" w:rsidP="00D833C2">
            <w:pPr>
              <w:jc w:val="left"/>
              <w:rPr>
                <w:rFonts w:cs="Arial"/>
                <w:color w:val="4472C4" w:themeColor="accent1"/>
                <w:szCs w:val="28"/>
              </w:rPr>
            </w:pPr>
            <w:ins w:id="384" w:author="Samsung" w:date="2021-11-02T18:45: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9930533" w14:textId="0B32BEA5" w:rsidR="009730EC" w:rsidRDefault="00707E1C" w:rsidP="00D833C2">
            <w:pPr>
              <w:jc w:val="left"/>
              <w:rPr>
                <w:rFonts w:cs="Arial"/>
                <w:color w:val="4472C4" w:themeColor="accent1"/>
                <w:szCs w:val="28"/>
              </w:rPr>
            </w:pPr>
            <w:ins w:id="385" w:author="Samsung" w:date="2021-11-02T18:45:00Z">
              <w:r>
                <w:rPr>
                  <w:rFonts w:cs="Arial"/>
                  <w:color w:val="4472C4" w:themeColor="accent1"/>
                  <w:szCs w:val="28"/>
                </w:rPr>
                <w:t>Share the same understanding as QC</w:t>
              </w:r>
            </w:ins>
          </w:p>
        </w:tc>
      </w:tr>
      <w:tr w:rsidR="009730EC" w14:paraId="541461EE" w14:textId="77777777" w:rsidTr="00A05530">
        <w:tc>
          <w:tcPr>
            <w:tcW w:w="2335" w:type="dxa"/>
          </w:tcPr>
          <w:p w14:paraId="77C7EAA7" w14:textId="3D2F20C3" w:rsidR="009730EC" w:rsidRDefault="00791343" w:rsidP="00D833C2">
            <w:pPr>
              <w:jc w:val="left"/>
              <w:rPr>
                <w:rFonts w:cs="Arial"/>
                <w:color w:val="4472C4" w:themeColor="accent1"/>
                <w:szCs w:val="28"/>
                <w:lang w:eastAsia="en-US"/>
              </w:rPr>
            </w:pPr>
            <w:r w:rsidRPr="0083478B">
              <w:rPr>
                <w:rFonts w:cs="Arial"/>
                <w:b/>
                <w:bCs/>
                <w:szCs w:val="28"/>
              </w:rPr>
              <w:t>Ericsson</w:t>
            </w:r>
          </w:p>
        </w:tc>
        <w:tc>
          <w:tcPr>
            <w:tcW w:w="7294" w:type="dxa"/>
          </w:tcPr>
          <w:p w14:paraId="38E86428" w14:textId="77777777" w:rsidR="009730EC" w:rsidRDefault="00BA3680" w:rsidP="00D833C2">
            <w:pPr>
              <w:jc w:val="left"/>
              <w:rPr>
                <w:rFonts w:cs="Arial"/>
                <w:szCs w:val="28"/>
                <w:lang w:eastAsia="en-US"/>
              </w:rPr>
            </w:pPr>
            <w:r w:rsidRPr="006A4F64">
              <w:rPr>
                <w:rFonts w:cs="Arial"/>
                <w:szCs w:val="28"/>
                <w:lang w:eastAsia="en-US"/>
              </w:rPr>
              <w:t xml:space="preserve">Similar </w:t>
            </w:r>
            <w:r w:rsidR="006A4F64" w:rsidRPr="006A4F64">
              <w:rPr>
                <w:rFonts w:cs="Arial"/>
                <w:szCs w:val="28"/>
                <w:lang w:eastAsia="en-US"/>
              </w:rPr>
              <w:t>understanding as the previous respondents.</w:t>
            </w:r>
          </w:p>
          <w:p w14:paraId="4B81F803" w14:textId="26A16AE8" w:rsidR="00047627" w:rsidRDefault="00DF0202" w:rsidP="00D833C2">
            <w:pPr>
              <w:jc w:val="left"/>
              <w:rPr>
                <w:rFonts w:cs="Arial"/>
                <w:color w:val="4472C4" w:themeColor="accent1"/>
                <w:szCs w:val="28"/>
                <w:lang w:eastAsia="en-US"/>
              </w:rPr>
            </w:pPr>
            <w:r>
              <w:rPr>
                <w:rFonts w:cs="Arial"/>
                <w:szCs w:val="28"/>
                <w:lang w:eastAsia="en-US"/>
              </w:rPr>
              <w:t>Note that our view is that f</w:t>
            </w:r>
            <w:r w:rsidR="00BA5877">
              <w:rPr>
                <w:rFonts w:cs="Arial"/>
                <w:szCs w:val="28"/>
                <w:lang w:eastAsia="en-US"/>
              </w:rPr>
              <w:t>ull migration should be postponed to Rel18.</w:t>
            </w:r>
            <w:r w:rsidR="00BA5877" w:rsidRPr="00BA5877">
              <w:rPr>
                <w:rFonts w:cs="Arial"/>
                <w:szCs w:val="28"/>
                <w:lang w:eastAsia="en-US"/>
              </w:rPr>
              <w:t xml:space="preserve"> </w:t>
            </w:r>
          </w:p>
        </w:tc>
      </w:tr>
      <w:tr w:rsidR="006F6928" w14:paraId="591CC6DB" w14:textId="77777777" w:rsidTr="001971F4">
        <w:tc>
          <w:tcPr>
            <w:tcW w:w="2335" w:type="dxa"/>
          </w:tcPr>
          <w:p w14:paraId="413E2AA4" w14:textId="77777777" w:rsidR="006F6928" w:rsidRDefault="006F6928" w:rsidP="001971F4">
            <w:pPr>
              <w:rPr>
                <w:rFonts w:cs="Arial"/>
                <w:color w:val="4472C4" w:themeColor="accent1"/>
                <w:szCs w:val="28"/>
              </w:rPr>
            </w:pPr>
            <w:r>
              <w:rPr>
                <w:rFonts w:cs="Arial"/>
                <w:color w:val="4472C4" w:themeColor="accent1"/>
                <w:szCs w:val="28"/>
              </w:rPr>
              <w:t>Huawei</w:t>
            </w:r>
          </w:p>
        </w:tc>
        <w:tc>
          <w:tcPr>
            <w:tcW w:w="7294" w:type="dxa"/>
          </w:tcPr>
          <w:p w14:paraId="08F6B7AA" w14:textId="77777777" w:rsidR="006F6928" w:rsidRDefault="006F6928" w:rsidP="001971F4">
            <w:pPr>
              <w:rPr>
                <w:rFonts w:eastAsiaTheme="minorEastAsia"/>
                <w:sz w:val="22"/>
                <w:szCs w:val="22"/>
              </w:rPr>
            </w:pPr>
            <w:r>
              <w:rPr>
                <w:rFonts w:eastAsiaTheme="minorEastAsia"/>
                <w:sz w:val="22"/>
                <w:szCs w:val="22"/>
              </w:rPr>
              <w:t xml:space="preserve">On RAN1’s question: </w:t>
            </w:r>
            <w:r>
              <w:rPr>
                <w:rFonts w:eastAsiaTheme="minorEastAsia" w:hint="eastAsia"/>
                <w:sz w:val="22"/>
                <w:szCs w:val="22"/>
              </w:rPr>
              <w:t>T</w:t>
            </w:r>
            <w:r>
              <w:rPr>
                <w:rFonts w:eastAsiaTheme="minorEastAsia"/>
                <w:sz w:val="22"/>
                <w:szCs w:val="22"/>
              </w:rPr>
              <w:t>echnically, for Alt2, the two DUs might be switched between ON and OFF more than once, since IAB-MT may need to measure the target DU, and then try to access to this target DU if migration is required;</w:t>
            </w:r>
          </w:p>
          <w:p w14:paraId="7BF09F50" w14:textId="77777777" w:rsidR="006F6928" w:rsidRDefault="006F6928" w:rsidP="001971F4">
            <w:pPr>
              <w:rPr>
                <w:rFonts w:cs="Arial"/>
                <w:color w:val="4472C4" w:themeColor="accent1"/>
                <w:szCs w:val="28"/>
                <w:lang w:eastAsia="en-US"/>
              </w:rPr>
            </w:pPr>
            <w:r>
              <w:rPr>
                <w:rFonts w:eastAsiaTheme="minorEastAsia"/>
              </w:rPr>
              <w:t xml:space="preserve">On RAN2’s question: </w:t>
            </w:r>
            <w:r w:rsidRPr="00576A29">
              <w:rPr>
                <w:rFonts w:eastAsiaTheme="minorEastAsia"/>
              </w:rPr>
              <w:t xml:space="preserve">for the separate physical cell resource, </w:t>
            </w:r>
            <w:r>
              <w:rPr>
                <w:rFonts w:eastAsiaTheme="minorEastAsia"/>
              </w:rPr>
              <w:t>we think</w:t>
            </w:r>
            <w:r w:rsidRPr="00576A29">
              <w:rPr>
                <w:rFonts w:eastAsiaTheme="minorEastAsia"/>
              </w:rPr>
              <w:t xml:space="preserve"> that two logical IAB-DUs will use different set of (frequency and time domain) physical resources for radio access; </w:t>
            </w:r>
            <w:r>
              <w:rPr>
                <w:rFonts w:eastAsiaTheme="minorEastAsia"/>
              </w:rPr>
              <w:t xml:space="preserve">we don’t think that time-multiplexing has to be used, yet detailed discussion has not been touched; </w:t>
            </w:r>
            <w:r w:rsidRPr="00576A29">
              <w:rPr>
                <w:rFonts w:eastAsiaTheme="minorEastAsia"/>
              </w:rPr>
              <w:t xml:space="preserve">for shared physical cell resources, </w:t>
            </w:r>
            <w:r>
              <w:rPr>
                <w:rFonts w:eastAsiaTheme="minorEastAsia"/>
              </w:rPr>
              <w:t>we think</w:t>
            </w:r>
            <w:r w:rsidRPr="00576A29">
              <w:rPr>
                <w:rFonts w:eastAsiaTheme="minorEastAsia"/>
              </w:rPr>
              <w:t xml:space="preserve"> that the two logical IAB-DUs will use same set of (frequency and time domain) physical resources for radio access</w:t>
            </w:r>
            <w:r>
              <w:rPr>
                <w:rFonts w:eastAsiaTheme="minorEastAsia"/>
              </w:rPr>
              <w:t>.</w:t>
            </w:r>
          </w:p>
        </w:tc>
      </w:tr>
      <w:tr w:rsidR="009730EC" w14:paraId="3DAA9C23" w14:textId="77777777" w:rsidTr="00A05530">
        <w:tc>
          <w:tcPr>
            <w:tcW w:w="2335" w:type="dxa"/>
          </w:tcPr>
          <w:p w14:paraId="2CFDD54F" w14:textId="20EF3653" w:rsidR="009730EC" w:rsidRDefault="004125CE"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525ECE9A" w14:textId="77777777" w:rsidR="00622889" w:rsidRDefault="00622889" w:rsidP="00D833C2">
            <w:pPr>
              <w:jc w:val="left"/>
              <w:rPr>
                <w:rFonts w:cs="Arial"/>
                <w:color w:val="4472C4" w:themeColor="accent1"/>
                <w:szCs w:val="28"/>
                <w:lang w:eastAsia="en-US"/>
              </w:rPr>
            </w:pPr>
            <w:r>
              <w:rPr>
                <w:rFonts w:cs="Arial"/>
                <w:color w:val="4472C4" w:themeColor="accent1"/>
                <w:szCs w:val="28"/>
                <w:lang w:eastAsia="en-US"/>
              </w:rPr>
              <w:t xml:space="preserve">Agree with Huawei. </w:t>
            </w:r>
          </w:p>
          <w:p w14:paraId="20ECF61E" w14:textId="65FAA6FE" w:rsidR="009730EC" w:rsidRDefault="004125CE" w:rsidP="00D833C2">
            <w:pPr>
              <w:jc w:val="left"/>
              <w:rPr>
                <w:rFonts w:cs="Arial"/>
                <w:color w:val="4472C4" w:themeColor="accent1"/>
                <w:szCs w:val="28"/>
                <w:lang w:eastAsia="en-US"/>
              </w:rPr>
            </w:pPr>
            <w:r>
              <w:rPr>
                <w:rFonts w:cs="Arial"/>
                <w:color w:val="4472C4" w:themeColor="accent1"/>
                <w:szCs w:val="28"/>
                <w:lang w:eastAsia="en-US"/>
              </w:rPr>
              <w:t>We prefer to finish the partial migration</w:t>
            </w:r>
            <w:r w:rsidR="00622889">
              <w:rPr>
                <w:rFonts w:cs="Arial"/>
                <w:color w:val="4472C4" w:themeColor="accent1"/>
                <w:szCs w:val="28"/>
                <w:lang w:eastAsia="en-US"/>
              </w:rPr>
              <w:t xml:space="preserve"> in Rel-17</w:t>
            </w:r>
            <w:r>
              <w:rPr>
                <w:rFonts w:cs="Arial"/>
                <w:color w:val="4472C4" w:themeColor="accent1"/>
                <w:szCs w:val="28"/>
                <w:lang w:eastAsia="en-US"/>
              </w:rPr>
              <w:t>, and postponed the full migration to Rel-18.</w:t>
            </w:r>
          </w:p>
        </w:tc>
      </w:tr>
      <w:tr w:rsidR="00C2577E" w14:paraId="503A3D4F" w14:textId="77777777" w:rsidTr="00A05530">
        <w:tc>
          <w:tcPr>
            <w:tcW w:w="2335" w:type="dxa"/>
          </w:tcPr>
          <w:p w14:paraId="5534D03E" w14:textId="6653BCCC" w:rsidR="00C2577E" w:rsidRDefault="00C2577E" w:rsidP="00D833C2">
            <w:pPr>
              <w:jc w:val="left"/>
              <w:rPr>
                <w:rFonts w:cs="Arial"/>
                <w:color w:val="4472C4" w:themeColor="accent1"/>
                <w:szCs w:val="28"/>
                <w:lang w:eastAsia="en-US"/>
              </w:rPr>
            </w:pPr>
            <w:r w:rsidRPr="00310011">
              <w:rPr>
                <w:rFonts w:cs="Arial" w:hint="eastAsia"/>
                <w:szCs w:val="28"/>
              </w:rPr>
              <w:t>CATT</w:t>
            </w:r>
          </w:p>
        </w:tc>
        <w:tc>
          <w:tcPr>
            <w:tcW w:w="7294" w:type="dxa"/>
          </w:tcPr>
          <w:p w14:paraId="357ED71F" w14:textId="77777777" w:rsidR="00C2577E" w:rsidRPr="00310011" w:rsidRDefault="00C2577E" w:rsidP="00D43AC8">
            <w:pPr>
              <w:rPr>
                <w:rFonts w:cs="Arial"/>
                <w:szCs w:val="28"/>
              </w:rPr>
            </w:pPr>
            <w:r w:rsidRPr="00310011">
              <w:rPr>
                <w:rFonts w:cs="Arial" w:hint="eastAsia"/>
                <w:szCs w:val="28"/>
              </w:rPr>
              <w:t xml:space="preserve">1. </w:t>
            </w:r>
            <w:r w:rsidRPr="00310011">
              <w:rPr>
                <w:rFonts w:cs="Arial"/>
                <w:szCs w:val="28"/>
              </w:rPr>
              <w:t>Understanding</w:t>
            </w:r>
            <w:r w:rsidRPr="00310011">
              <w:rPr>
                <w:rFonts w:cs="Arial" w:hint="eastAsia"/>
                <w:szCs w:val="28"/>
              </w:rPr>
              <w:t xml:space="preserve"> 1 is more align with RAN3.</w:t>
            </w:r>
          </w:p>
          <w:p w14:paraId="6625B915" w14:textId="5E0F8126" w:rsidR="00C2577E" w:rsidRDefault="00C2577E" w:rsidP="00D833C2">
            <w:pPr>
              <w:jc w:val="left"/>
              <w:rPr>
                <w:rFonts w:cs="Arial"/>
                <w:color w:val="4472C4" w:themeColor="accent1"/>
                <w:szCs w:val="28"/>
                <w:lang w:eastAsia="en-US"/>
              </w:rPr>
            </w:pPr>
            <w:r w:rsidRPr="00310011">
              <w:rPr>
                <w:rFonts w:cs="Arial" w:hint="eastAsia"/>
                <w:szCs w:val="28"/>
              </w:rPr>
              <w:t>2. different frequencies</w:t>
            </w:r>
          </w:p>
        </w:tc>
      </w:tr>
      <w:tr w:rsidR="00F066B4" w14:paraId="4462F9DF" w14:textId="77777777" w:rsidTr="00A05530">
        <w:tc>
          <w:tcPr>
            <w:tcW w:w="2335" w:type="dxa"/>
          </w:tcPr>
          <w:p w14:paraId="654EE201" w14:textId="7A9C9CE7" w:rsidR="00F066B4" w:rsidRDefault="00F066B4" w:rsidP="00F066B4">
            <w:pPr>
              <w:jc w:val="left"/>
              <w:rPr>
                <w:rFonts w:cs="Arial"/>
                <w:color w:val="4472C4" w:themeColor="accent1"/>
                <w:szCs w:val="28"/>
                <w:lang w:eastAsia="en-US"/>
              </w:rPr>
            </w:pPr>
            <w:r w:rsidRPr="004F1FF3">
              <w:rPr>
                <w:rFonts w:cs="Arial" w:hint="eastAsia"/>
                <w:szCs w:val="28"/>
              </w:rPr>
              <w:t>L</w:t>
            </w:r>
            <w:r w:rsidRPr="004F1FF3">
              <w:rPr>
                <w:rFonts w:cs="Arial"/>
                <w:szCs w:val="28"/>
              </w:rPr>
              <w:t>enovo</w:t>
            </w:r>
          </w:p>
        </w:tc>
        <w:tc>
          <w:tcPr>
            <w:tcW w:w="7294" w:type="dxa"/>
          </w:tcPr>
          <w:p w14:paraId="653C3956" w14:textId="77777777" w:rsidR="00F066B4" w:rsidRDefault="00F066B4" w:rsidP="00F066B4">
            <w:pPr>
              <w:jc w:val="left"/>
              <w:rPr>
                <w:rFonts w:cs="Arial"/>
                <w:szCs w:val="28"/>
              </w:rPr>
            </w:pPr>
            <w:r>
              <w:rPr>
                <w:rFonts w:cs="Arial" w:hint="eastAsia"/>
                <w:szCs w:val="28"/>
              </w:rPr>
              <w:t>A</w:t>
            </w:r>
            <w:r>
              <w:rPr>
                <w:rFonts w:cs="Arial"/>
                <w:szCs w:val="28"/>
              </w:rPr>
              <w:t xml:space="preserve">gree with Huawei. </w:t>
            </w:r>
          </w:p>
          <w:p w14:paraId="1E412631" w14:textId="527075FA" w:rsidR="00F066B4" w:rsidRDefault="00F066B4" w:rsidP="00F066B4">
            <w:pPr>
              <w:jc w:val="left"/>
              <w:rPr>
                <w:rFonts w:cs="Arial"/>
                <w:color w:val="4472C4" w:themeColor="accent1"/>
                <w:szCs w:val="28"/>
                <w:lang w:eastAsia="en-US"/>
              </w:rPr>
            </w:pPr>
            <w:r>
              <w:rPr>
                <w:rFonts w:cs="Arial"/>
                <w:szCs w:val="28"/>
              </w:rPr>
              <w:t xml:space="preserve">And we prefer to </w:t>
            </w:r>
            <w:r w:rsidRPr="004F1FF3">
              <w:rPr>
                <w:rFonts w:cs="Arial"/>
                <w:szCs w:val="28"/>
              </w:rPr>
              <w:t>postpone full migration to Rel-18.</w:t>
            </w:r>
          </w:p>
        </w:tc>
      </w:tr>
      <w:tr w:rsidR="00B4586E" w14:paraId="3A3C8F5C" w14:textId="77777777" w:rsidTr="00A05530">
        <w:tc>
          <w:tcPr>
            <w:tcW w:w="2335" w:type="dxa"/>
          </w:tcPr>
          <w:p w14:paraId="13C49F47" w14:textId="77777777" w:rsidR="00B4586E" w:rsidRPr="004F1FF3" w:rsidRDefault="00B4586E" w:rsidP="00F066B4">
            <w:pPr>
              <w:jc w:val="left"/>
              <w:rPr>
                <w:rFonts w:cs="Arial" w:hint="eastAsia"/>
                <w:szCs w:val="28"/>
              </w:rPr>
            </w:pPr>
          </w:p>
        </w:tc>
        <w:tc>
          <w:tcPr>
            <w:tcW w:w="7294" w:type="dxa"/>
          </w:tcPr>
          <w:p w14:paraId="791F20DC" w14:textId="77777777" w:rsidR="00B4586E" w:rsidRDefault="00B4586E" w:rsidP="00F066B4">
            <w:pPr>
              <w:jc w:val="left"/>
              <w:rPr>
                <w:rFonts w:cs="Arial" w:hint="eastAsia"/>
                <w:szCs w:val="28"/>
              </w:rPr>
            </w:pPr>
          </w:p>
        </w:tc>
      </w:tr>
    </w:tbl>
    <w:p w14:paraId="236B652D" w14:textId="77777777" w:rsidR="009730EC" w:rsidRDefault="009730EC" w:rsidP="00D833C2">
      <w:pPr>
        <w:spacing w:before="120" w:line="259" w:lineRule="auto"/>
        <w:jc w:val="left"/>
        <w:rPr>
          <w:rFonts w:eastAsiaTheme="minorEastAsia" w:cs="Arial"/>
          <w:i/>
          <w:iCs/>
          <w:color w:val="4472C4" w:themeColor="accent1"/>
        </w:rPr>
      </w:pPr>
    </w:p>
    <w:p w14:paraId="7F42D754" w14:textId="77777777" w:rsidR="00B25F8A" w:rsidRPr="007A31C7" w:rsidRDefault="00B25F8A" w:rsidP="00D833C2">
      <w:pPr>
        <w:pStyle w:val="3"/>
        <w:ind w:left="720"/>
      </w:pPr>
      <w:r w:rsidRPr="007A31C7">
        <w:t>Alt1 vs. Alt2</w:t>
      </w:r>
    </w:p>
    <w:p w14:paraId="424BB29E" w14:textId="77777777" w:rsidR="00B25F8A" w:rsidRDefault="00B25F8A" w:rsidP="00D833C2">
      <w:pPr>
        <w:spacing w:before="120" w:line="259" w:lineRule="auto"/>
        <w:jc w:val="left"/>
        <w:rPr>
          <w:rFonts w:eastAsiaTheme="minorEastAsia" w:cs="Arial"/>
        </w:rPr>
      </w:pPr>
      <w:r w:rsidRPr="00F95CD3">
        <w:rPr>
          <w:rFonts w:eastAsiaTheme="minorEastAsia" w:cs="Arial"/>
        </w:rPr>
        <w:t>Based on RAN1, 2, 4 reply LSs and discussion in contributions</w:t>
      </w:r>
      <w:r>
        <w:rPr>
          <w:rFonts w:eastAsiaTheme="minorEastAsia" w:cs="Arial"/>
        </w:rPr>
        <w:t xml:space="preserve">, the moderator believes that Alt1 should be the baseline for further discussion on IAB-DU migration. </w:t>
      </w:r>
    </w:p>
    <w:p w14:paraId="6D103009" w14:textId="77777777" w:rsidR="00B25F8A" w:rsidRPr="00F95CD3" w:rsidRDefault="00B25F8A" w:rsidP="00D833C2">
      <w:pPr>
        <w:spacing w:before="120" w:line="259" w:lineRule="auto"/>
        <w:jc w:val="left"/>
        <w:rPr>
          <w:rFonts w:eastAsiaTheme="minorEastAsia" w:cs="Arial"/>
        </w:rPr>
      </w:pPr>
      <w:r>
        <w:rPr>
          <w:rFonts w:eastAsiaTheme="minorEastAsia" w:cs="Arial"/>
        </w:rPr>
        <w:t>AT&amp;T proposed a hybrid approach where IAB-DU1 and IAB-DU2 use the same carrier but time-multiplex the resources using Rel-16/17 HSNA TSM framework.</w:t>
      </w:r>
    </w:p>
    <w:p w14:paraId="210FC4E7" w14:textId="0739E513" w:rsidR="00B25F8A" w:rsidRDefault="00B25F8A" w:rsidP="00D833C2">
      <w:pPr>
        <w:spacing w:before="120" w:line="259" w:lineRule="auto"/>
        <w:jc w:val="left"/>
        <w:rPr>
          <w:rFonts w:eastAsiaTheme="minorEastAsia" w:cs="Arial"/>
          <w:b/>
          <w:bCs/>
        </w:rPr>
      </w:pPr>
      <w:r>
        <w:rPr>
          <w:rFonts w:eastAsiaTheme="minorEastAsia" w:cs="Arial"/>
          <w:b/>
          <w:bCs/>
        </w:rPr>
        <w:t>Q</w:t>
      </w:r>
      <w:r w:rsidR="00547542">
        <w:rPr>
          <w:rFonts w:eastAsiaTheme="minorEastAsia" w:cs="Arial"/>
          <w:b/>
          <w:bCs/>
        </w:rPr>
        <w:t>6.2</w:t>
      </w:r>
      <w:r>
        <w:rPr>
          <w:rFonts w:eastAsiaTheme="minorEastAsia" w:cs="Arial"/>
          <w:b/>
          <w:bCs/>
        </w:rPr>
        <w:t xml:space="preserve">: Should Alt1 be considered as the baseline for IAB-DU migration? Should time-multiplexing between the two logical IAB-DUs be included into this baseline? </w:t>
      </w:r>
    </w:p>
    <w:tbl>
      <w:tblPr>
        <w:tblStyle w:val="afe"/>
        <w:tblW w:w="0" w:type="auto"/>
        <w:tblLook w:val="04A0" w:firstRow="1" w:lastRow="0" w:firstColumn="1" w:lastColumn="0" w:noHBand="0" w:noVBand="1"/>
      </w:tblPr>
      <w:tblGrid>
        <w:gridCol w:w="2335"/>
        <w:gridCol w:w="7294"/>
      </w:tblGrid>
      <w:tr w:rsidR="009730EC" w:rsidRPr="002B15EF" w14:paraId="7F74F009" w14:textId="77777777" w:rsidTr="00A05530">
        <w:tc>
          <w:tcPr>
            <w:tcW w:w="2335" w:type="dxa"/>
          </w:tcPr>
          <w:p w14:paraId="6A0C3A30" w14:textId="77777777" w:rsidR="009730EC" w:rsidRPr="002B15EF" w:rsidRDefault="009730EC" w:rsidP="00D833C2">
            <w:pPr>
              <w:jc w:val="left"/>
              <w:rPr>
                <w:rFonts w:cs="Arial"/>
                <w:szCs w:val="28"/>
                <w:lang w:eastAsia="en-US"/>
              </w:rPr>
            </w:pPr>
            <w:r w:rsidRPr="002B15EF">
              <w:rPr>
                <w:rFonts w:cs="Arial"/>
                <w:szCs w:val="28"/>
                <w:lang w:eastAsia="en-US"/>
              </w:rPr>
              <w:lastRenderedPageBreak/>
              <w:t xml:space="preserve">Company </w:t>
            </w:r>
          </w:p>
        </w:tc>
        <w:tc>
          <w:tcPr>
            <w:tcW w:w="7294" w:type="dxa"/>
          </w:tcPr>
          <w:p w14:paraId="7221382C"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4E5C15E5" w14:textId="77777777" w:rsidTr="00A05530">
        <w:tc>
          <w:tcPr>
            <w:tcW w:w="2335" w:type="dxa"/>
          </w:tcPr>
          <w:p w14:paraId="44297371" w14:textId="77777777" w:rsidR="009730EC" w:rsidRDefault="009730EC" w:rsidP="00D833C2">
            <w:pPr>
              <w:jc w:val="left"/>
              <w:rPr>
                <w:rFonts w:cs="Arial"/>
                <w:color w:val="4472C4" w:themeColor="accent1"/>
                <w:szCs w:val="28"/>
                <w:lang w:eastAsia="en-US"/>
              </w:rPr>
            </w:pPr>
            <w:ins w:id="386" w:author="QCOM" w:date="2021-10-30T19:38:00Z">
              <w:r>
                <w:rPr>
                  <w:rFonts w:cs="Arial"/>
                  <w:color w:val="4472C4" w:themeColor="accent1"/>
                  <w:szCs w:val="28"/>
                  <w:lang w:eastAsia="en-US"/>
                </w:rPr>
                <w:t>QCOM</w:t>
              </w:r>
            </w:ins>
          </w:p>
        </w:tc>
        <w:tc>
          <w:tcPr>
            <w:tcW w:w="7294" w:type="dxa"/>
          </w:tcPr>
          <w:p w14:paraId="053E9EBB" w14:textId="636193B4" w:rsidR="009730EC" w:rsidRPr="00A26139" w:rsidRDefault="00A26139" w:rsidP="00D833C2">
            <w:pPr>
              <w:jc w:val="left"/>
              <w:rPr>
                <w:rFonts w:eastAsiaTheme="minorEastAsia" w:cs="Arial"/>
              </w:rPr>
            </w:pPr>
            <w:ins w:id="387" w:author="QCOM" w:date="2021-10-30T20:14:00Z">
              <w:r w:rsidRPr="00A26139">
                <w:rPr>
                  <w:rFonts w:eastAsiaTheme="minorEastAsia" w:cs="Arial"/>
                </w:rPr>
                <w:t xml:space="preserve">Moving forward, Alt1 should be considered as the baseline, where the IAB-DU cells use different frequencies. </w:t>
              </w:r>
              <w:proofErr w:type="spellStart"/>
              <w:r w:rsidRPr="00A26139">
                <w:rPr>
                  <w:rFonts w:eastAsiaTheme="minorEastAsia" w:cs="Arial"/>
                </w:rPr>
                <w:t>TDMing</w:t>
              </w:r>
              <w:proofErr w:type="spellEnd"/>
              <w:r w:rsidRPr="00A26139">
                <w:rPr>
                  <w:rFonts w:eastAsiaTheme="minorEastAsia" w:cs="Arial"/>
                </w:rPr>
                <w:t xml:space="preserve"> can be considered as on optimization. This would primarily involve RAN1.</w:t>
              </w:r>
            </w:ins>
          </w:p>
        </w:tc>
      </w:tr>
      <w:tr w:rsidR="009730EC" w14:paraId="033316E7" w14:textId="77777777" w:rsidTr="00A05530">
        <w:tc>
          <w:tcPr>
            <w:tcW w:w="2335" w:type="dxa"/>
          </w:tcPr>
          <w:p w14:paraId="3DC0C13E" w14:textId="5EE6412E" w:rsidR="009730EC" w:rsidRDefault="00707E1C" w:rsidP="00D833C2">
            <w:pPr>
              <w:jc w:val="left"/>
              <w:rPr>
                <w:rFonts w:cs="Arial"/>
                <w:color w:val="4472C4" w:themeColor="accent1"/>
                <w:szCs w:val="28"/>
              </w:rPr>
            </w:pPr>
            <w:ins w:id="388" w:author="Samsung" w:date="2021-11-02T18:46:00Z">
              <w:r>
                <w:rPr>
                  <w:rFonts w:cs="Arial" w:hint="eastAsia"/>
                  <w:color w:val="4472C4" w:themeColor="accent1"/>
                  <w:szCs w:val="28"/>
                </w:rPr>
                <w:t>S</w:t>
              </w:r>
              <w:r>
                <w:rPr>
                  <w:rFonts w:cs="Arial"/>
                  <w:color w:val="4472C4" w:themeColor="accent1"/>
                  <w:szCs w:val="28"/>
                </w:rPr>
                <w:t>amsung</w:t>
              </w:r>
            </w:ins>
          </w:p>
        </w:tc>
        <w:tc>
          <w:tcPr>
            <w:tcW w:w="7294" w:type="dxa"/>
          </w:tcPr>
          <w:p w14:paraId="26C23334" w14:textId="71846932" w:rsidR="00707E1C" w:rsidRDefault="00707E1C" w:rsidP="00D833C2">
            <w:pPr>
              <w:jc w:val="left"/>
              <w:rPr>
                <w:rFonts w:cs="Arial"/>
                <w:color w:val="4472C4" w:themeColor="accent1"/>
                <w:szCs w:val="28"/>
              </w:rPr>
            </w:pPr>
            <w:ins w:id="389" w:author="Samsung" w:date="2021-11-02T18:46:00Z">
              <w:r>
                <w:rPr>
                  <w:rFonts w:cs="Arial"/>
                  <w:color w:val="4472C4" w:themeColor="accent1"/>
                  <w:szCs w:val="28"/>
                </w:rPr>
                <w:t>Agree Alt1 with IAB-DU cells of different frequencies as the baseline</w:t>
              </w:r>
            </w:ins>
            <w:ins w:id="390" w:author="Samsung" w:date="2021-11-02T18:47:00Z">
              <w:r>
                <w:rPr>
                  <w:rFonts w:cs="Arial"/>
                  <w:color w:val="4472C4" w:themeColor="accent1"/>
                  <w:szCs w:val="28"/>
                </w:rPr>
                <w:t xml:space="preserve">. </w:t>
              </w:r>
            </w:ins>
          </w:p>
        </w:tc>
      </w:tr>
      <w:tr w:rsidR="009730EC" w14:paraId="1A992CE4" w14:textId="77777777" w:rsidTr="00A05530">
        <w:tc>
          <w:tcPr>
            <w:tcW w:w="2335" w:type="dxa"/>
          </w:tcPr>
          <w:p w14:paraId="5A025A8F" w14:textId="27959D67" w:rsidR="009730EC" w:rsidRDefault="007B3C4D" w:rsidP="00D833C2">
            <w:pPr>
              <w:jc w:val="left"/>
              <w:rPr>
                <w:rFonts w:cs="Arial"/>
                <w:color w:val="4472C4" w:themeColor="accent1"/>
                <w:szCs w:val="28"/>
                <w:lang w:eastAsia="en-US"/>
              </w:rPr>
            </w:pPr>
            <w:r w:rsidRPr="0083478B">
              <w:rPr>
                <w:rFonts w:cs="Arial"/>
                <w:b/>
                <w:bCs/>
                <w:szCs w:val="28"/>
              </w:rPr>
              <w:t>Ericsson</w:t>
            </w:r>
          </w:p>
        </w:tc>
        <w:tc>
          <w:tcPr>
            <w:tcW w:w="7294" w:type="dxa"/>
          </w:tcPr>
          <w:p w14:paraId="2758F419" w14:textId="5A88933A" w:rsidR="009730EC" w:rsidRDefault="0055380B" w:rsidP="00D833C2">
            <w:pPr>
              <w:jc w:val="left"/>
              <w:rPr>
                <w:rFonts w:cs="Arial"/>
                <w:color w:val="4472C4" w:themeColor="accent1"/>
                <w:szCs w:val="28"/>
                <w:lang w:eastAsia="en-US"/>
              </w:rPr>
            </w:pPr>
            <w:r>
              <w:rPr>
                <w:rFonts w:cs="Arial"/>
                <w:szCs w:val="28"/>
                <w:lang w:eastAsia="en-US"/>
              </w:rPr>
              <w:t xml:space="preserve">We should at least discuss the requirements for </w:t>
            </w:r>
            <w:r w:rsidR="00B45855" w:rsidRPr="00B45855">
              <w:rPr>
                <w:rFonts w:cs="Arial"/>
                <w:szCs w:val="28"/>
                <w:lang w:eastAsia="en-US"/>
              </w:rPr>
              <w:t>AT&amp;T</w:t>
            </w:r>
            <w:r>
              <w:rPr>
                <w:rFonts w:cs="Arial"/>
                <w:szCs w:val="28"/>
                <w:lang w:eastAsia="en-US"/>
              </w:rPr>
              <w:t xml:space="preserve"> proposal</w:t>
            </w:r>
            <w:r w:rsidR="00DF0202">
              <w:rPr>
                <w:rFonts w:cs="Arial"/>
                <w:szCs w:val="28"/>
                <w:lang w:eastAsia="en-US"/>
              </w:rPr>
              <w:t>.</w:t>
            </w:r>
          </w:p>
        </w:tc>
      </w:tr>
      <w:tr w:rsidR="006F6928" w:rsidRPr="006F6928" w14:paraId="66B55F62" w14:textId="77777777" w:rsidTr="001971F4">
        <w:tc>
          <w:tcPr>
            <w:tcW w:w="2335" w:type="dxa"/>
          </w:tcPr>
          <w:p w14:paraId="473EFAE3"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562BBB18" w14:textId="77777777" w:rsidR="006F6928" w:rsidRPr="006F6928" w:rsidRDefault="006F6928" w:rsidP="001971F4">
            <w:pPr>
              <w:rPr>
                <w:rFonts w:cs="Arial"/>
                <w:color w:val="000000" w:themeColor="text1"/>
                <w:szCs w:val="28"/>
              </w:rPr>
            </w:pPr>
            <w:r w:rsidRPr="006F6928">
              <w:rPr>
                <w:rFonts w:cs="Arial"/>
                <w:color w:val="000000" w:themeColor="text1"/>
                <w:szCs w:val="28"/>
              </w:rPr>
              <w:t>Between alt1 and alt2, our understanding is that alt1 is a preferred solution also by other groups, but still we see a lot of issues to be address in alt1, see our paper in R3-215613</w:t>
            </w:r>
          </w:p>
        </w:tc>
      </w:tr>
      <w:tr w:rsidR="009730EC" w14:paraId="177CC0D2" w14:textId="77777777" w:rsidTr="00A05530">
        <w:tc>
          <w:tcPr>
            <w:tcW w:w="2335" w:type="dxa"/>
          </w:tcPr>
          <w:p w14:paraId="015BD716" w14:textId="65A991FF" w:rsidR="009730EC" w:rsidRDefault="002B0B41"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0538AAFF" w14:textId="43AAEDC4" w:rsidR="003574C2" w:rsidRDefault="008913B9" w:rsidP="00D833C2">
            <w:pPr>
              <w:jc w:val="left"/>
              <w:rPr>
                <w:rFonts w:cs="Arial"/>
                <w:color w:val="4472C4" w:themeColor="accent1"/>
                <w:szCs w:val="28"/>
                <w:lang w:eastAsia="en-US"/>
              </w:rPr>
            </w:pPr>
            <w:r>
              <w:rPr>
                <w:rFonts w:cs="Arial"/>
                <w:color w:val="4472C4" w:themeColor="accent1"/>
                <w:szCs w:val="28"/>
                <w:lang w:eastAsia="en-US"/>
              </w:rPr>
              <w:t xml:space="preserve">No. </w:t>
            </w:r>
            <w:r w:rsidR="003574C2">
              <w:rPr>
                <w:rFonts w:cs="Arial"/>
                <w:color w:val="4472C4" w:themeColor="accent1"/>
                <w:szCs w:val="28"/>
                <w:lang w:eastAsia="en-US"/>
              </w:rPr>
              <w:t>We do agree with AT&amp;T’s analysis “</w:t>
            </w:r>
            <w:r w:rsidR="003574C2" w:rsidRPr="008913B9">
              <w:rPr>
                <w:rFonts w:ascii="Calibri" w:eastAsia="Malgun Gothic" w:hAnsi="Calibri" w:cs="Batang"/>
                <w:sz w:val="22"/>
                <w:szCs w:val="22"/>
                <w:lang w:val="en-GB" w:eastAsia="ko-KR"/>
              </w:rPr>
              <w:t>Alt1 is the poorer alternative for an operator</w:t>
            </w:r>
            <w:r w:rsidR="003574C2">
              <w:rPr>
                <w:rFonts w:cs="Arial"/>
                <w:color w:val="4472C4" w:themeColor="accent1"/>
                <w:szCs w:val="28"/>
                <w:lang w:eastAsia="en-US"/>
              </w:rPr>
              <w:t>”</w:t>
            </w:r>
          </w:p>
          <w:p w14:paraId="3B571992" w14:textId="34DE521D" w:rsidR="009730EC" w:rsidRDefault="002B0B41" w:rsidP="00D833C2">
            <w:pPr>
              <w:jc w:val="left"/>
              <w:rPr>
                <w:rFonts w:cs="Arial"/>
                <w:color w:val="4472C4" w:themeColor="accent1"/>
                <w:szCs w:val="28"/>
                <w:lang w:eastAsia="en-US"/>
              </w:rPr>
            </w:pPr>
            <w:r>
              <w:rPr>
                <w:rFonts w:cs="Arial"/>
                <w:color w:val="4472C4" w:themeColor="accent1"/>
                <w:szCs w:val="28"/>
                <w:lang w:eastAsia="en-US"/>
              </w:rPr>
              <w:t xml:space="preserve">Time-multiplexing may be technical possible, but it is a complicated implementation. </w:t>
            </w:r>
            <w:r w:rsidR="003574C2">
              <w:rPr>
                <w:rFonts w:cs="Arial"/>
                <w:color w:val="4472C4" w:themeColor="accent1"/>
                <w:szCs w:val="28"/>
                <w:lang w:eastAsia="en-US"/>
              </w:rPr>
              <w:t>Its complexity need</w:t>
            </w:r>
            <w:r w:rsidR="008913B9">
              <w:rPr>
                <w:rFonts w:cs="Arial"/>
                <w:color w:val="4472C4" w:themeColor="accent1"/>
                <w:szCs w:val="28"/>
                <w:lang w:eastAsia="en-US"/>
              </w:rPr>
              <w:t>s</w:t>
            </w:r>
            <w:r w:rsidR="003574C2">
              <w:rPr>
                <w:rFonts w:cs="Arial"/>
                <w:color w:val="4472C4" w:themeColor="accent1"/>
                <w:szCs w:val="28"/>
                <w:lang w:eastAsia="en-US"/>
              </w:rPr>
              <w:t xml:space="preserve"> to be further analyzed in RAN1/2/4.</w:t>
            </w:r>
          </w:p>
        </w:tc>
      </w:tr>
      <w:tr w:rsidR="00C2577E" w14:paraId="01A26384" w14:textId="77777777" w:rsidTr="00A05530">
        <w:tc>
          <w:tcPr>
            <w:tcW w:w="2335" w:type="dxa"/>
          </w:tcPr>
          <w:p w14:paraId="27FE01DF" w14:textId="36F1090F" w:rsidR="00C2577E" w:rsidRDefault="00C2577E" w:rsidP="00D833C2">
            <w:pPr>
              <w:jc w:val="left"/>
              <w:rPr>
                <w:rFonts w:cs="Arial"/>
                <w:color w:val="4472C4" w:themeColor="accent1"/>
                <w:szCs w:val="28"/>
                <w:lang w:eastAsia="en-US"/>
              </w:rPr>
            </w:pPr>
            <w:r w:rsidRPr="00A308DA">
              <w:rPr>
                <w:rFonts w:cs="Arial" w:hint="eastAsia"/>
                <w:szCs w:val="28"/>
              </w:rPr>
              <w:t>CATT</w:t>
            </w:r>
          </w:p>
        </w:tc>
        <w:tc>
          <w:tcPr>
            <w:tcW w:w="7294" w:type="dxa"/>
          </w:tcPr>
          <w:p w14:paraId="569A89B9" w14:textId="57F56674" w:rsidR="00C2577E" w:rsidRDefault="00C2577E" w:rsidP="00D833C2">
            <w:pPr>
              <w:jc w:val="left"/>
              <w:rPr>
                <w:rFonts w:cs="Arial"/>
                <w:color w:val="4472C4" w:themeColor="accent1"/>
                <w:szCs w:val="28"/>
                <w:lang w:eastAsia="en-US"/>
              </w:rPr>
            </w:pPr>
            <w:r w:rsidRPr="00A308DA">
              <w:rPr>
                <w:rFonts w:cs="Arial"/>
                <w:szCs w:val="28"/>
              </w:rPr>
              <w:t>A</w:t>
            </w:r>
            <w:r w:rsidRPr="00A308DA">
              <w:rPr>
                <w:rFonts w:cs="Arial" w:hint="eastAsia"/>
                <w:szCs w:val="28"/>
              </w:rPr>
              <w:t xml:space="preserve">lt 1as baseline; we can consider </w:t>
            </w:r>
            <w:r w:rsidRPr="00A308DA">
              <w:rPr>
                <w:rFonts w:eastAsiaTheme="minorEastAsia" w:cs="Arial"/>
              </w:rPr>
              <w:t>time-multiplex</w:t>
            </w:r>
            <w:r w:rsidRPr="00A308DA">
              <w:rPr>
                <w:rFonts w:cs="Arial" w:hint="eastAsia"/>
                <w:szCs w:val="28"/>
              </w:rPr>
              <w:t xml:space="preserve"> for shared resource after Alt1is supported</w:t>
            </w:r>
          </w:p>
        </w:tc>
      </w:tr>
      <w:tr w:rsidR="00F066B4" w14:paraId="4DA24E52" w14:textId="77777777" w:rsidTr="00A05530">
        <w:tc>
          <w:tcPr>
            <w:tcW w:w="2335" w:type="dxa"/>
          </w:tcPr>
          <w:p w14:paraId="4DD0623E" w14:textId="22716FD9" w:rsidR="00F066B4" w:rsidRDefault="00F066B4" w:rsidP="00F066B4">
            <w:pPr>
              <w:jc w:val="left"/>
              <w:rPr>
                <w:rFonts w:cs="Arial"/>
                <w:color w:val="4472C4" w:themeColor="accent1"/>
                <w:szCs w:val="28"/>
                <w:lang w:eastAsia="en-US"/>
              </w:rPr>
            </w:pPr>
            <w:r w:rsidRPr="004F1FF3">
              <w:rPr>
                <w:rFonts w:cs="Arial" w:hint="eastAsia"/>
                <w:szCs w:val="28"/>
              </w:rPr>
              <w:t>L</w:t>
            </w:r>
            <w:r w:rsidRPr="004F1FF3">
              <w:rPr>
                <w:rFonts w:cs="Arial"/>
                <w:szCs w:val="28"/>
              </w:rPr>
              <w:t>enovo</w:t>
            </w:r>
          </w:p>
        </w:tc>
        <w:tc>
          <w:tcPr>
            <w:tcW w:w="7294" w:type="dxa"/>
          </w:tcPr>
          <w:p w14:paraId="4E55D391" w14:textId="74DC9B44" w:rsidR="00F066B4" w:rsidRDefault="00F066B4" w:rsidP="00F066B4">
            <w:pPr>
              <w:jc w:val="left"/>
              <w:rPr>
                <w:rFonts w:cs="Arial"/>
                <w:color w:val="4472C4" w:themeColor="accent1"/>
                <w:szCs w:val="28"/>
                <w:lang w:eastAsia="en-US"/>
              </w:rPr>
            </w:pPr>
            <w:r>
              <w:rPr>
                <w:rFonts w:cs="Arial" w:hint="eastAsia"/>
                <w:szCs w:val="28"/>
              </w:rPr>
              <w:t>A</w:t>
            </w:r>
            <w:r>
              <w:rPr>
                <w:rFonts w:cs="Arial"/>
                <w:szCs w:val="28"/>
              </w:rPr>
              <w:t>lt1 can be considered as baseline. Time-multiplexing is more complicated and can be considered later.</w:t>
            </w:r>
          </w:p>
        </w:tc>
      </w:tr>
      <w:tr w:rsidR="00B4586E" w14:paraId="43716550" w14:textId="77777777" w:rsidTr="00A05530">
        <w:tc>
          <w:tcPr>
            <w:tcW w:w="2335" w:type="dxa"/>
          </w:tcPr>
          <w:p w14:paraId="0D416049" w14:textId="77777777" w:rsidR="00B4586E" w:rsidRPr="004F1FF3" w:rsidRDefault="00B4586E" w:rsidP="00F066B4">
            <w:pPr>
              <w:jc w:val="left"/>
              <w:rPr>
                <w:rFonts w:cs="Arial" w:hint="eastAsia"/>
                <w:szCs w:val="28"/>
              </w:rPr>
            </w:pPr>
          </w:p>
        </w:tc>
        <w:tc>
          <w:tcPr>
            <w:tcW w:w="7294" w:type="dxa"/>
          </w:tcPr>
          <w:p w14:paraId="2017930F" w14:textId="77777777" w:rsidR="00B4586E" w:rsidRDefault="00B4586E" w:rsidP="00F066B4">
            <w:pPr>
              <w:jc w:val="left"/>
              <w:rPr>
                <w:rFonts w:cs="Arial" w:hint="eastAsia"/>
                <w:szCs w:val="28"/>
              </w:rPr>
            </w:pPr>
          </w:p>
        </w:tc>
      </w:tr>
    </w:tbl>
    <w:p w14:paraId="62797F0E" w14:textId="77777777" w:rsidR="009730EC" w:rsidRDefault="009730EC" w:rsidP="00D833C2">
      <w:pPr>
        <w:spacing w:before="120" w:line="259" w:lineRule="auto"/>
        <w:jc w:val="left"/>
        <w:rPr>
          <w:rFonts w:eastAsiaTheme="minorEastAsia" w:cs="Arial"/>
          <w:i/>
          <w:iCs/>
          <w:color w:val="4472C4" w:themeColor="accent1"/>
        </w:rPr>
      </w:pPr>
    </w:p>
    <w:p w14:paraId="2E32881F" w14:textId="77777777" w:rsidR="00B25F8A" w:rsidRDefault="00B25F8A" w:rsidP="00D833C2">
      <w:pPr>
        <w:pStyle w:val="3"/>
        <w:ind w:left="720"/>
      </w:pPr>
      <w:r>
        <w:t>Other issues raised</w:t>
      </w:r>
    </w:p>
    <w:p w14:paraId="639CE740" w14:textId="574C9BAE" w:rsidR="00B25F8A" w:rsidRPr="00FA2004" w:rsidRDefault="00551D31" w:rsidP="00D833C2">
      <w:pPr>
        <w:pStyle w:val="40"/>
        <w:numPr>
          <w:ilvl w:val="0"/>
          <w:numId w:val="0"/>
        </w:numPr>
      </w:pPr>
      <w:r>
        <w:t xml:space="preserve">Issue: </w:t>
      </w:r>
      <w:r w:rsidR="00B25F8A">
        <w:t>Procedural flow of IAB-DU migration</w:t>
      </w:r>
    </w:p>
    <w:p w14:paraId="156061DD" w14:textId="77777777" w:rsidR="00B25F8A" w:rsidRPr="004718D8" w:rsidRDefault="00B25F8A" w:rsidP="00D833C2">
      <w:pPr>
        <w:spacing w:before="120" w:line="259" w:lineRule="auto"/>
        <w:jc w:val="left"/>
        <w:rPr>
          <w:rFonts w:eastAsiaTheme="minorEastAsia" w:cs="Arial"/>
        </w:rPr>
      </w:pPr>
      <w:r w:rsidRPr="004718D8">
        <w:rPr>
          <w:rFonts w:eastAsiaTheme="minorEastAsia" w:cs="Arial"/>
        </w:rPr>
        <w:t xml:space="preserve">The following question identifies the principal signaling flow of IAB-DU migration </w:t>
      </w:r>
      <w:r>
        <w:rPr>
          <w:rFonts w:eastAsiaTheme="minorEastAsia" w:cs="Arial"/>
        </w:rPr>
        <w:t xml:space="preserve">assuming that </w:t>
      </w:r>
      <w:r w:rsidRPr="004718D8">
        <w:rPr>
          <w:rFonts w:eastAsiaTheme="minorEastAsia" w:cs="Arial"/>
        </w:rPr>
        <w:t xml:space="preserve">Alt1 </w:t>
      </w:r>
      <w:r>
        <w:rPr>
          <w:rFonts w:eastAsiaTheme="minorEastAsia" w:cs="Arial"/>
        </w:rPr>
        <w:t xml:space="preserve">is used as baseline and that the two logical IAB-DUs use different carriers. </w:t>
      </w:r>
    </w:p>
    <w:p w14:paraId="2D970612" w14:textId="2D2C3B8F" w:rsidR="00B25F8A"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6.3</w:t>
      </w:r>
      <w:r w:rsidRPr="004718D8">
        <w:rPr>
          <w:rFonts w:eastAsiaTheme="minorEastAsia" w:cs="Arial"/>
          <w:b/>
          <w:bCs/>
        </w:rPr>
        <w:t xml:space="preserve">: </w:t>
      </w:r>
      <w:r>
        <w:rPr>
          <w:rFonts w:eastAsiaTheme="minorEastAsia" w:cs="Arial"/>
          <w:b/>
          <w:bCs/>
        </w:rPr>
        <w:t>Procedural flow:</w:t>
      </w:r>
    </w:p>
    <w:p w14:paraId="15D0AF84" w14:textId="77777777" w:rsidR="00B25F8A" w:rsidRDefault="00B25F8A" w:rsidP="00D833C2">
      <w:pPr>
        <w:spacing w:before="120" w:line="259" w:lineRule="auto"/>
        <w:jc w:val="left"/>
        <w:rPr>
          <w:rFonts w:eastAsiaTheme="minorEastAsia" w:cs="Arial"/>
          <w:b/>
          <w:bCs/>
        </w:rPr>
      </w:pPr>
      <w:r>
        <w:rPr>
          <w:rFonts w:eastAsiaTheme="minorEastAsia" w:cs="Arial"/>
          <w:b/>
          <w:bCs/>
        </w:rPr>
        <w:t xml:space="preserve">a) </w:t>
      </w:r>
      <w:r w:rsidRPr="004718D8">
        <w:rPr>
          <w:rFonts w:eastAsiaTheme="minorEastAsia" w:cs="Arial"/>
          <w:b/>
          <w:bCs/>
        </w:rPr>
        <w:t xml:space="preserve">Which node </w:t>
      </w:r>
      <w:r>
        <w:rPr>
          <w:rFonts w:eastAsiaTheme="minorEastAsia" w:cs="Arial"/>
          <w:b/>
          <w:bCs/>
        </w:rPr>
        <w:t>initiates the establishment of IAB-DU2’s F1 and how is it triggered?</w:t>
      </w:r>
    </w:p>
    <w:p w14:paraId="01EA1FAB" w14:textId="77777777" w:rsidR="00B25F8A" w:rsidRDefault="00B25F8A" w:rsidP="00D833C2">
      <w:pPr>
        <w:spacing w:before="120" w:line="259" w:lineRule="auto"/>
        <w:jc w:val="left"/>
        <w:rPr>
          <w:rFonts w:eastAsiaTheme="minorEastAsia" w:cs="Arial"/>
          <w:b/>
          <w:bCs/>
        </w:rPr>
      </w:pPr>
      <w:r>
        <w:rPr>
          <w:rFonts w:eastAsiaTheme="minorEastAsia" w:cs="Arial"/>
          <w:b/>
          <w:bCs/>
        </w:rPr>
        <w:t>b) How is CU1 informed that F1 has been established so that it can start UE handover?</w:t>
      </w:r>
    </w:p>
    <w:p w14:paraId="0DCD85E4" w14:textId="77777777" w:rsidR="00B25F8A" w:rsidRDefault="00B25F8A" w:rsidP="00D833C2">
      <w:pPr>
        <w:spacing w:before="120" w:line="259" w:lineRule="auto"/>
        <w:jc w:val="left"/>
        <w:rPr>
          <w:rFonts w:eastAsiaTheme="minorEastAsia" w:cs="Arial"/>
          <w:b/>
          <w:bCs/>
        </w:rPr>
      </w:pPr>
      <w:r>
        <w:rPr>
          <w:rFonts w:eastAsiaTheme="minorEastAsia" w:cs="Arial"/>
          <w:b/>
          <w:bCs/>
        </w:rPr>
        <w:t xml:space="preserve">c) How is IAB-DU1’ F1 release triggered? </w:t>
      </w:r>
    </w:p>
    <w:tbl>
      <w:tblPr>
        <w:tblStyle w:val="afe"/>
        <w:tblW w:w="0" w:type="auto"/>
        <w:tblLook w:val="04A0" w:firstRow="1" w:lastRow="0" w:firstColumn="1" w:lastColumn="0" w:noHBand="0" w:noVBand="1"/>
      </w:tblPr>
      <w:tblGrid>
        <w:gridCol w:w="2335"/>
        <w:gridCol w:w="7294"/>
      </w:tblGrid>
      <w:tr w:rsidR="009730EC" w:rsidRPr="002B15EF" w14:paraId="12762813" w14:textId="77777777" w:rsidTr="00A05530">
        <w:tc>
          <w:tcPr>
            <w:tcW w:w="2335" w:type="dxa"/>
          </w:tcPr>
          <w:p w14:paraId="66A3882A"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2AAB8E13"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59F27EE7" w14:textId="77777777" w:rsidTr="00A05530">
        <w:tc>
          <w:tcPr>
            <w:tcW w:w="2335" w:type="dxa"/>
          </w:tcPr>
          <w:p w14:paraId="59EC2B15" w14:textId="77777777" w:rsidR="009730EC" w:rsidRDefault="009730EC" w:rsidP="00D833C2">
            <w:pPr>
              <w:jc w:val="left"/>
              <w:rPr>
                <w:rFonts w:cs="Arial"/>
                <w:color w:val="4472C4" w:themeColor="accent1"/>
                <w:szCs w:val="28"/>
                <w:lang w:eastAsia="en-US"/>
              </w:rPr>
            </w:pPr>
            <w:ins w:id="391" w:author="QCOM" w:date="2021-10-30T19:38:00Z">
              <w:r>
                <w:rPr>
                  <w:rFonts w:cs="Arial"/>
                  <w:color w:val="4472C4" w:themeColor="accent1"/>
                  <w:szCs w:val="28"/>
                  <w:lang w:eastAsia="en-US"/>
                </w:rPr>
                <w:t>QCOM</w:t>
              </w:r>
            </w:ins>
          </w:p>
        </w:tc>
        <w:tc>
          <w:tcPr>
            <w:tcW w:w="7294" w:type="dxa"/>
          </w:tcPr>
          <w:p w14:paraId="4FEC6427" w14:textId="63B0396A" w:rsidR="00A26139" w:rsidRPr="00A26139" w:rsidRDefault="00A26139" w:rsidP="00D833C2">
            <w:pPr>
              <w:jc w:val="left"/>
              <w:rPr>
                <w:ins w:id="392" w:author="QCOM" w:date="2021-10-30T20:15:00Z"/>
                <w:rFonts w:eastAsiaTheme="minorEastAsia" w:cs="Arial"/>
                <w:color w:val="4472C4" w:themeColor="accent1"/>
              </w:rPr>
            </w:pPr>
            <w:ins w:id="393" w:author="QCOM" w:date="2021-10-30T20:15:00Z">
              <w:r w:rsidRPr="00A26139">
                <w:rPr>
                  <w:rFonts w:eastAsiaTheme="minorEastAsia" w:cs="Arial"/>
                  <w:color w:val="4472C4" w:themeColor="accent1"/>
                </w:rPr>
                <w:t xml:space="preserve">Up front: We think IAB-DU1’s F1AP should not be used to </w:t>
              </w:r>
            </w:ins>
            <w:ins w:id="394" w:author="QCOM" w:date="2021-10-30T20:16:00Z">
              <w:r w:rsidRPr="00A26139">
                <w:rPr>
                  <w:rFonts w:eastAsiaTheme="minorEastAsia" w:cs="Arial"/>
                  <w:color w:val="4472C4" w:themeColor="accent1"/>
                </w:rPr>
                <w:t>exchange</w:t>
              </w:r>
            </w:ins>
            <w:ins w:id="395" w:author="QCOM" w:date="2021-10-30T20:15:00Z">
              <w:r w:rsidRPr="00A26139">
                <w:rPr>
                  <w:rFonts w:eastAsiaTheme="minorEastAsia" w:cs="Arial"/>
                  <w:color w:val="4472C4" w:themeColor="accent1"/>
                </w:rPr>
                <w:t xml:space="preserve"> information related to IAB-DU2.</w:t>
              </w:r>
            </w:ins>
          </w:p>
          <w:p w14:paraId="3ACB02B7" w14:textId="77777777" w:rsidR="00A26139" w:rsidRPr="00A26139" w:rsidRDefault="00A26139" w:rsidP="00D833C2">
            <w:pPr>
              <w:jc w:val="left"/>
              <w:rPr>
                <w:ins w:id="396" w:author="QCOM" w:date="2021-10-30T20:15:00Z"/>
                <w:rFonts w:eastAsiaTheme="minorEastAsia" w:cs="Arial"/>
                <w:color w:val="4472C4" w:themeColor="accent1"/>
              </w:rPr>
            </w:pPr>
            <w:ins w:id="397" w:author="QCOM" w:date="2021-10-30T20:15:00Z">
              <w:r w:rsidRPr="00A26139">
                <w:rPr>
                  <w:rFonts w:eastAsiaTheme="minorEastAsia" w:cs="Arial"/>
                  <w:color w:val="4472C4" w:themeColor="accent1"/>
                </w:rPr>
                <w:t xml:space="preserve">a) F1 establishment could be initiated by any of CU1, CU2 or the boundary node itself. </w:t>
              </w:r>
            </w:ins>
          </w:p>
          <w:p w14:paraId="1933E918" w14:textId="77777777" w:rsidR="00A26139" w:rsidRPr="00A26139" w:rsidRDefault="00A26139" w:rsidP="00D833C2">
            <w:pPr>
              <w:pStyle w:val="afc"/>
              <w:numPr>
                <w:ilvl w:val="0"/>
                <w:numId w:val="17"/>
              </w:numPr>
              <w:spacing w:after="120"/>
              <w:rPr>
                <w:ins w:id="398" w:author="QCOM" w:date="2021-10-30T20:15:00Z"/>
                <w:rFonts w:ascii="Arial" w:eastAsiaTheme="minorEastAsia" w:hAnsi="Arial" w:cs="Arial"/>
                <w:color w:val="4472C4" w:themeColor="accent1"/>
                <w:sz w:val="20"/>
                <w:szCs w:val="20"/>
              </w:rPr>
            </w:pPr>
            <w:ins w:id="399" w:author="QCOM" w:date="2021-10-30T20:15:00Z">
              <w:r w:rsidRPr="00A26139">
                <w:rPr>
                  <w:rFonts w:ascii="Arial" w:eastAsiaTheme="minorEastAsia" w:hAnsi="Arial" w:cs="Arial"/>
                  <w:color w:val="4472C4" w:themeColor="accent1"/>
                  <w:sz w:val="20"/>
                  <w:szCs w:val="20"/>
                </w:rPr>
                <w:t>If initiated by boundary node: no signaling needed</w:t>
              </w:r>
            </w:ins>
          </w:p>
          <w:p w14:paraId="7782038D" w14:textId="77777777" w:rsidR="00A26139" w:rsidRPr="00A26139" w:rsidRDefault="00A26139" w:rsidP="00D833C2">
            <w:pPr>
              <w:pStyle w:val="afc"/>
              <w:numPr>
                <w:ilvl w:val="0"/>
                <w:numId w:val="17"/>
              </w:numPr>
              <w:spacing w:after="120"/>
              <w:rPr>
                <w:ins w:id="400" w:author="QCOM" w:date="2021-10-30T20:15:00Z"/>
                <w:rFonts w:ascii="Arial" w:eastAsiaTheme="minorEastAsia" w:hAnsi="Arial" w:cs="Arial"/>
                <w:color w:val="4472C4" w:themeColor="accent1"/>
                <w:sz w:val="20"/>
                <w:szCs w:val="20"/>
              </w:rPr>
            </w:pPr>
            <w:ins w:id="401" w:author="QCOM" w:date="2021-10-30T20:15:00Z">
              <w:r w:rsidRPr="00A26139">
                <w:rPr>
                  <w:rFonts w:ascii="Arial" w:eastAsiaTheme="minorEastAsia" w:hAnsi="Arial" w:cs="Arial"/>
                  <w:color w:val="4472C4" w:themeColor="accent1"/>
                  <w:sz w:val="20"/>
                  <w:szCs w:val="20"/>
                </w:rPr>
                <w:t>If initiated by CU2: via RRC to boundary IAB-MT</w:t>
              </w:r>
            </w:ins>
          </w:p>
          <w:p w14:paraId="51CF1D26" w14:textId="77777777" w:rsidR="00A26139" w:rsidRPr="00A26139" w:rsidRDefault="00A26139" w:rsidP="00D833C2">
            <w:pPr>
              <w:pStyle w:val="afc"/>
              <w:numPr>
                <w:ilvl w:val="0"/>
                <w:numId w:val="17"/>
              </w:numPr>
              <w:spacing w:after="120"/>
              <w:rPr>
                <w:ins w:id="402" w:author="QCOM" w:date="2021-10-30T20:15:00Z"/>
                <w:rFonts w:ascii="Arial" w:eastAsiaTheme="minorEastAsia" w:hAnsi="Arial" w:cs="Arial"/>
                <w:color w:val="4472C4" w:themeColor="accent1"/>
                <w:sz w:val="20"/>
                <w:szCs w:val="20"/>
              </w:rPr>
            </w:pPr>
            <w:ins w:id="403" w:author="QCOM" w:date="2021-10-30T20:15:00Z">
              <w:r w:rsidRPr="00A26139">
                <w:rPr>
                  <w:rFonts w:ascii="Arial" w:eastAsiaTheme="minorEastAsia" w:hAnsi="Arial" w:cs="Arial"/>
                  <w:color w:val="4472C4" w:themeColor="accent1"/>
                  <w:sz w:val="20"/>
                  <w:szCs w:val="20"/>
                </w:rPr>
                <w:t xml:space="preserve">If initiated by CU1: via XnAP request to CU2, then RRC to boundary IAB-MT </w:t>
              </w:r>
            </w:ins>
          </w:p>
          <w:p w14:paraId="119E2E6C" w14:textId="7237C459" w:rsidR="00A26139" w:rsidRPr="00A26139" w:rsidRDefault="00A26139" w:rsidP="00D833C2">
            <w:pPr>
              <w:jc w:val="left"/>
              <w:rPr>
                <w:ins w:id="404" w:author="QCOM" w:date="2021-10-30T20:15:00Z"/>
                <w:rFonts w:eastAsiaTheme="minorEastAsia" w:cs="Arial"/>
                <w:color w:val="4472C4" w:themeColor="accent1"/>
              </w:rPr>
            </w:pPr>
            <w:ins w:id="405" w:author="QCOM" w:date="2021-10-30T20:15:00Z">
              <w:r w:rsidRPr="00A26139">
                <w:rPr>
                  <w:rFonts w:eastAsiaTheme="minorEastAsia" w:cs="Arial"/>
                  <w:color w:val="4472C4" w:themeColor="accent1"/>
                </w:rPr>
                <w:t>b) CU</w:t>
              </w:r>
            </w:ins>
            <w:ins w:id="406" w:author="QCOM" w:date="2021-11-01T13:34:00Z">
              <w:r w:rsidR="007C2E53">
                <w:rPr>
                  <w:rFonts w:eastAsiaTheme="minorEastAsia" w:cs="Arial"/>
                  <w:color w:val="4472C4" w:themeColor="accent1"/>
                </w:rPr>
                <w:t>2 informs C</w:t>
              </w:r>
            </w:ins>
            <w:ins w:id="407" w:author="QCOM" w:date="2021-11-01T13:35:00Z">
              <w:r w:rsidR="007C2E53">
                <w:rPr>
                  <w:rFonts w:eastAsiaTheme="minorEastAsia" w:cs="Arial"/>
                  <w:color w:val="4472C4" w:themeColor="accent1"/>
                </w:rPr>
                <w:t xml:space="preserve">U1 via XnAP that the boundary node </w:t>
              </w:r>
            </w:ins>
            <w:ins w:id="408" w:author="QCOM" w:date="2021-10-30T20:15:00Z">
              <w:r w:rsidRPr="00A26139">
                <w:rPr>
                  <w:rFonts w:eastAsiaTheme="minorEastAsia" w:cs="Arial"/>
                  <w:color w:val="4472C4" w:themeColor="accent1"/>
                </w:rPr>
                <w:t xml:space="preserve">1 </w:t>
              </w:r>
            </w:ins>
            <w:ins w:id="409" w:author="QCOM" w:date="2021-11-01T13:35:00Z">
              <w:r w:rsidR="007C2E53">
                <w:rPr>
                  <w:rFonts w:eastAsiaTheme="minorEastAsia" w:cs="Arial"/>
                  <w:color w:val="4472C4" w:themeColor="accent1"/>
                </w:rPr>
                <w:t>“</w:t>
              </w:r>
            </w:ins>
            <w:ins w:id="410" w:author="QCOM" w:date="2021-10-30T20:15:00Z">
              <w:r w:rsidRPr="00A26139">
                <w:rPr>
                  <w:rFonts w:eastAsiaTheme="minorEastAsia" w:cs="Arial"/>
                  <w:color w:val="4472C4" w:themeColor="accent1"/>
                </w:rPr>
                <w:t>is ready”</w:t>
              </w:r>
            </w:ins>
            <w:ins w:id="411" w:author="QCOM" w:date="2021-11-01T13:35:00Z">
              <w:r w:rsidR="007C2E53">
                <w:rPr>
                  <w:rFonts w:eastAsiaTheme="minorEastAsia" w:cs="Arial"/>
                  <w:color w:val="4472C4" w:themeColor="accent1"/>
                </w:rPr>
                <w:t>, after F1AP has been established</w:t>
              </w:r>
            </w:ins>
            <w:ins w:id="412" w:author="QCOM" w:date="2021-10-30T20:15:00Z">
              <w:r w:rsidRPr="00A26139">
                <w:rPr>
                  <w:rFonts w:eastAsiaTheme="minorEastAsia" w:cs="Arial"/>
                  <w:color w:val="4472C4" w:themeColor="accent1"/>
                </w:rPr>
                <w:t>.</w:t>
              </w:r>
            </w:ins>
          </w:p>
          <w:p w14:paraId="543D97B9" w14:textId="7C67A31F" w:rsidR="009730EC" w:rsidRDefault="00A26139" w:rsidP="00D833C2">
            <w:pPr>
              <w:jc w:val="left"/>
              <w:rPr>
                <w:rFonts w:cs="Arial"/>
                <w:color w:val="4472C4" w:themeColor="accent1"/>
                <w:szCs w:val="28"/>
                <w:lang w:eastAsia="en-US"/>
              </w:rPr>
            </w:pPr>
            <w:ins w:id="413" w:author="QCOM" w:date="2021-10-30T20:15:00Z">
              <w:r w:rsidRPr="00A26139">
                <w:rPr>
                  <w:rFonts w:eastAsiaTheme="minorEastAsia" w:cs="Arial"/>
                  <w:color w:val="4472C4" w:themeColor="accent1"/>
                </w:rPr>
                <w:t xml:space="preserve">c) When CU1 is done handing over, it can simply release F1AP with IAB-DU1. No </w:t>
              </w:r>
              <w:proofErr w:type="spellStart"/>
              <w:r w:rsidRPr="00A26139">
                <w:rPr>
                  <w:rFonts w:eastAsiaTheme="minorEastAsia" w:cs="Arial"/>
                  <w:color w:val="4472C4" w:themeColor="accent1"/>
                </w:rPr>
                <w:t>singaling</w:t>
              </w:r>
              <w:proofErr w:type="spellEnd"/>
              <w:r w:rsidRPr="00A26139">
                <w:rPr>
                  <w:rFonts w:eastAsiaTheme="minorEastAsia" w:cs="Arial"/>
                  <w:color w:val="4472C4" w:themeColor="accent1"/>
                </w:rPr>
                <w:t xml:space="preserve"> needed.</w:t>
              </w:r>
            </w:ins>
          </w:p>
        </w:tc>
      </w:tr>
      <w:tr w:rsidR="009730EC" w14:paraId="27D93F75" w14:textId="77777777" w:rsidTr="00A05530">
        <w:tc>
          <w:tcPr>
            <w:tcW w:w="2335" w:type="dxa"/>
          </w:tcPr>
          <w:p w14:paraId="46FB56EF" w14:textId="6EB06F81" w:rsidR="009730EC" w:rsidRDefault="005F6A61" w:rsidP="00D833C2">
            <w:pPr>
              <w:jc w:val="left"/>
              <w:rPr>
                <w:rFonts w:cs="Arial"/>
                <w:color w:val="4472C4" w:themeColor="accent1"/>
                <w:szCs w:val="28"/>
              </w:rPr>
            </w:pPr>
            <w:ins w:id="414" w:author="Samsung" w:date="2021-11-02T18:5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7DFF9D57" w14:textId="77777777" w:rsidR="009730EC" w:rsidRDefault="005F6A61">
            <w:pPr>
              <w:pStyle w:val="afc"/>
              <w:numPr>
                <w:ilvl w:val="0"/>
                <w:numId w:val="25"/>
              </w:numPr>
              <w:rPr>
                <w:ins w:id="415" w:author="Samsung" w:date="2021-11-02T18:54:00Z"/>
                <w:rFonts w:cs="Arial"/>
                <w:color w:val="4472C4" w:themeColor="accent1"/>
                <w:szCs w:val="28"/>
              </w:rPr>
              <w:pPrChange w:id="416" w:author="Samsung" w:date="2021-11-02T18:52:00Z">
                <w:pPr/>
              </w:pPrChange>
            </w:pPr>
            <w:ins w:id="417" w:author="Samsung" w:date="2021-11-02T18:52:00Z">
              <w:r>
                <w:rPr>
                  <w:rFonts w:cs="Arial"/>
                  <w:color w:val="4472C4" w:themeColor="accent1"/>
                  <w:szCs w:val="28"/>
                  <w:lang w:eastAsia="zh-CN"/>
                </w:rPr>
                <w:t>T</w:t>
              </w:r>
              <w:r>
                <w:rPr>
                  <w:rFonts w:cs="Arial" w:hint="eastAsia"/>
                  <w:color w:val="4472C4" w:themeColor="accent1"/>
                  <w:szCs w:val="28"/>
                  <w:lang w:eastAsia="zh-CN"/>
                </w:rPr>
                <w:t>h</w:t>
              </w:r>
              <w:r>
                <w:rPr>
                  <w:rFonts w:cs="Arial"/>
                  <w:color w:val="4472C4" w:themeColor="accent1"/>
                  <w:szCs w:val="28"/>
                  <w:lang w:eastAsia="zh-CN"/>
                </w:rPr>
                <w:t>e F1 establishment is al</w:t>
              </w:r>
            </w:ins>
            <w:ins w:id="418" w:author="Samsung" w:date="2021-11-02T18:53:00Z">
              <w:r>
                <w:rPr>
                  <w:rFonts w:cs="Arial"/>
                  <w:color w:val="4472C4" w:themeColor="accent1"/>
                  <w:szCs w:val="28"/>
                  <w:lang w:eastAsia="zh-CN"/>
                </w:rPr>
                <w:t xml:space="preserve">ways initiated by IAB-DU, which is legacy </w:t>
              </w:r>
              <w:r>
                <w:rPr>
                  <w:rFonts w:cs="Arial"/>
                  <w:color w:val="4472C4" w:themeColor="accent1"/>
                  <w:szCs w:val="28"/>
                  <w:lang w:eastAsia="zh-CN"/>
                </w:rPr>
                <w:lastRenderedPageBreak/>
                <w:t xml:space="preserve">scheme. </w:t>
              </w:r>
            </w:ins>
            <w:ins w:id="419" w:author="Samsung" w:date="2021-11-02T18:54:00Z">
              <w:r>
                <w:rPr>
                  <w:rFonts w:cs="Arial"/>
                  <w:color w:val="4472C4" w:themeColor="accent1"/>
                  <w:szCs w:val="28"/>
                  <w:lang w:eastAsia="zh-CN"/>
                </w:rPr>
                <w:t>Either CU1 or CU2 can trigger it</w:t>
              </w:r>
            </w:ins>
          </w:p>
          <w:p w14:paraId="3CFD1509" w14:textId="77777777" w:rsidR="005F6A61" w:rsidRDefault="005F6A61">
            <w:pPr>
              <w:pStyle w:val="afc"/>
              <w:numPr>
                <w:ilvl w:val="0"/>
                <w:numId w:val="25"/>
              </w:numPr>
              <w:rPr>
                <w:ins w:id="420" w:author="Samsung" w:date="2021-11-02T18:56:00Z"/>
                <w:rFonts w:cs="Arial"/>
                <w:color w:val="4472C4" w:themeColor="accent1"/>
                <w:szCs w:val="28"/>
              </w:rPr>
              <w:pPrChange w:id="421" w:author="Samsung" w:date="2021-11-02T18:52:00Z">
                <w:pPr/>
              </w:pPrChange>
            </w:pPr>
            <w:ins w:id="422" w:author="Samsung" w:date="2021-11-02T18:55:00Z">
              <w:r>
                <w:rPr>
                  <w:rFonts w:cs="Arial"/>
                  <w:color w:val="4472C4" w:themeColor="accent1"/>
                  <w:szCs w:val="28"/>
                  <w:lang w:eastAsia="zh-CN"/>
                </w:rPr>
                <w:t xml:space="preserve">The boundary </w:t>
              </w:r>
            </w:ins>
            <w:ins w:id="423" w:author="Samsung" w:date="2021-11-02T18:56:00Z">
              <w:r>
                <w:rPr>
                  <w:rFonts w:cs="Arial"/>
                  <w:color w:val="4472C4" w:themeColor="accent1"/>
                  <w:szCs w:val="28"/>
                  <w:lang w:eastAsia="zh-CN"/>
                </w:rPr>
                <w:t xml:space="preserve">node can send the indication to CU1 </w:t>
              </w:r>
            </w:ins>
          </w:p>
          <w:p w14:paraId="3342E1B2" w14:textId="1369814B" w:rsidR="005F6A61" w:rsidRPr="005F6A61" w:rsidRDefault="005F6A61">
            <w:pPr>
              <w:pStyle w:val="afc"/>
              <w:numPr>
                <w:ilvl w:val="0"/>
                <w:numId w:val="25"/>
              </w:numPr>
              <w:rPr>
                <w:rFonts w:cs="Arial"/>
                <w:color w:val="4472C4" w:themeColor="accent1"/>
                <w:szCs w:val="28"/>
                <w:rPrChange w:id="424" w:author="Samsung" w:date="2021-11-02T18:52:00Z">
                  <w:rPr/>
                </w:rPrChange>
              </w:rPr>
              <w:pPrChange w:id="425" w:author="Samsung" w:date="2021-11-02T18:52:00Z">
                <w:pPr/>
              </w:pPrChange>
            </w:pPr>
            <w:ins w:id="426" w:author="Samsung" w:date="2021-11-02T18:56:00Z">
              <w:r>
                <w:rPr>
                  <w:rFonts w:cs="Arial" w:hint="eastAsia"/>
                  <w:color w:val="4472C4" w:themeColor="accent1"/>
                  <w:szCs w:val="28"/>
                  <w:lang w:eastAsia="zh-CN"/>
                </w:rPr>
                <w:t>C</w:t>
              </w:r>
              <w:r>
                <w:rPr>
                  <w:rFonts w:cs="Arial"/>
                  <w:color w:val="4472C4" w:themeColor="accent1"/>
                  <w:szCs w:val="28"/>
                  <w:lang w:eastAsia="zh-CN"/>
                </w:rPr>
                <w:t>U1 can trigger the release after transfer</w:t>
              </w:r>
            </w:ins>
            <w:ins w:id="427" w:author="Samsung" w:date="2021-11-02T18:57:00Z">
              <w:r>
                <w:rPr>
                  <w:rFonts w:cs="Arial"/>
                  <w:color w:val="4472C4" w:themeColor="accent1"/>
                  <w:szCs w:val="28"/>
                  <w:lang w:eastAsia="zh-CN"/>
                </w:rPr>
                <w:t xml:space="preserve"> all UEs to CU2. </w:t>
              </w:r>
            </w:ins>
          </w:p>
        </w:tc>
      </w:tr>
      <w:tr w:rsidR="009730EC" w14:paraId="57626A2B" w14:textId="77777777" w:rsidTr="00A05530">
        <w:tc>
          <w:tcPr>
            <w:tcW w:w="2335" w:type="dxa"/>
          </w:tcPr>
          <w:p w14:paraId="54644485" w14:textId="092A428C" w:rsidR="009730EC" w:rsidRDefault="00675FDE" w:rsidP="00D833C2">
            <w:pPr>
              <w:jc w:val="left"/>
              <w:rPr>
                <w:rFonts w:cs="Arial"/>
                <w:color w:val="4472C4" w:themeColor="accent1"/>
                <w:szCs w:val="28"/>
                <w:lang w:eastAsia="en-US"/>
              </w:rPr>
            </w:pPr>
            <w:r w:rsidRPr="0083478B">
              <w:rPr>
                <w:rFonts w:cs="Arial"/>
                <w:b/>
                <w:bCs/>
                <w:szCs w:val="28"/>
              </w:rPr>
              <w:lastRenderedPageBreak/>
              <w:t>Ericsson</w:t>
            </w:r>
          </w:p>
        </w:tc>
        <w:tc>
          <w:tcPr>
            <w:tcW w:w="7294" w:type="dxa"/>
          </w:tcPr>
          <w:p w14:paraId="2D90C3B2" w14:textId="2D75D496" w:rsidR="009730EC" w:rsidRPr="003A2B6D" w:rsidRDefault="00AE48BD" w:rsidP="00D833C2">
            <w:pPr>
              <w:jc w:val="left"/>
              <w:rPr>
                <w:rFonts w:cs="Arial"/>
                <w:szCs w:val="28"/>
                <w:lang w:eastAsia="en-US"/>
              </w:rPr>
            </w:pPr>
            <w:r w:rsidRPr="003A2B6D">
              <w:rPr>
                <w:rFonts w:cs="Arial"/>
                <w:szCs w:val="28"/>
                <w:lang w:eastAsia="en-US"/>
              </w:rPr>
              <w:t>a)</w:t>
            </w:r>
            <w:r w:rsidR="0066416D">
              <w:rPr>
                <w:rFonts w:cs="Arial"/>
                <w:szCs w:val="28"/>
                <w:lang w:eastAsia="en-US"/>
              </w:rPr>
              <w:t xml:space="preserve"> The boundary </w:t>
            </w:r>
            <w:r w:rsidR="00727986">
              <w:rPr>
                <w:rFonts w:cs="Arial"/>
                <w:szCs w:val="28"/>
                <w:lang w:eastAsia="en-US"/>
              </w:rPr>
              <w:t>node or CU1. Should be discussed further.</w:t>
            </w:r>
          </w:p>
          <w:p w14:paraId="2896E284" w14:textId="5C8AC36C" w:rsidR="00AE48BD" w:rsidRPr="003A2B6D" w:rsidRDefault="00AE48BD" w:rsidP="00D833C2">
            <w:pPr>
              <w:jc w:val="left"/>
              <w:rPr>
                <w:rFonts w:cs="Arial"/>
                <w:szCs w:val="28"/>
                <w:lang w:eastAsia="en-US"/>
              </w:rPr>
            </w:pPr>
            <w:r w:rsidRPr="003A2B6D">
              <w:rPr>
                <w:rFonts w:cs="Arial"/>
                <w:szCs w:val="28"/>
                <w:lang w:eastAsia="en-US"/>
              </w:rPr>
              <w:t>b)</w:t>
            </w:r>
            <w:r w:rsidR="00BB0C3B">
              <w:rPr>
                <w:rFonts w:cs="Arial"/>
                <w:szCs w:val="28"/>
                <w:lang w:eastAsia="en-US"/>
              </w:rPr>
              <w:t xml:space="preserve"> </w:t>
            </w:r>
            <w:r w:rsidR="001C0A97">
              <w:rPr>
                <w:rFonts w:cs="Arial"/>
                <w:szCs w:val="28"/>
                <w:lang w:eastAsia="en-US"/>
              </w:rPr>
              <w:t>Via Xn</w:t>
            </w:r>
          </w:p>
          <w:p w14:paraId="25A57411" w14:textId="67BB165C" w:rsidR="00AE48BD" w:rsidRDefault="00AE48BD" w:rsidP="00D833C2">
            <w:pPr>
              <w:jc w:val="left"/>
              <w:rPr>
                <w:rFonts w:cs="Arial"/>
                <w:color w:val="4472C4" w:themeColor="accent1"/>
                <w:szCs w:val="28"/>
                <w:lang w:eastAsia="en-US"/>
              </w:rPr>
            </w:pPr>
            <w:r w:rsidRPr="003A2B6D">
              <w:rPr>
                <w:rFonts w:cs="Arial"/>
                <w:szCs w:val="28"/>
                <w:lang w:eastAsia="en-US"/>
              </w:rPr>
              <w:t>c)</w:t>
            </w:r>
            <w:r w:rsidR="004E6BE1">
              <w:rPr>
                <w:rFonts w:cs="Arial"/>
                <w:szCs w:val="28"/>
                <w:lang w:eastAsia="en-US"/>
              </w:rPr>
              <w:t xml:space="preserve"> By F1 removal</w:t>
            </w:r>
            <w:r w:rsidR="0027154D">
              <w:rPr>
                <w:rFonts w:cs="Arial"/>
                <w:szCs w:val="28"/>
                <w:lang w:eastAsia="en-US"/>
              </w:rPr>
              <w:t xml:space="preserve"> from CU1</w:t>
            </w:r>
          </w:p>
        </w:tc>
      </w:tr>
      <w:tr w:rsidR="006F6928" w:rsidRPr="006F6928" w14:paraId="43B6BD94" w14:textId="77777777" w:rsidTr="001971F4">
        <w:tc>
          <w:tcPr>
            <w:tcW w:w="2335" w:type="dxa"/>
          </w:tcPr>
          <w:p w14:paraId="7B813AC7"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27B8E6D2" w14:textId="77777777" w:rsidR="006F6928" w:rsidRPr="006F6928" w:rsidRDefault="006F6928" w:rsidP="006F6928">
            <w:pPr>
              <w:pStyle w:val="afc"/>
              <w:numPr>
                <w:ilvl w:val="0"/>
                <w:numId w:val="32"/>
              </w:numPr>
              <w:rPr>
                <w:rFonts w:cs="Arial"/>
                <w:color w:val="000000" w:themeColor="text1"/>
                <w:szCs w:val="28"/>
              </w:rPr>
            </w:pPr>
            <w:r w:rsidRPr="006F6928">
              <w:rPr>
                <w:rFonts w:cs="Arial" w:hint="eastAsia"/>
                <w:color w:val="000000" w:themeColor="text1"/>
                <w:szCs w:val="28"/>
                <w:lang w:eastAsia="zh-CN"/>
              </w:rPr>
              <w:t>I</w:t>
            </w:r>
            <w:r w:rsidRPr="006F6928">
              <w:rPr>
                <w:rFonts w:cs="Arial"/>
                <w:color w:val="000000" w:themeColor="text1"/>
                <w:szCs w:val="28"/>
                <w:lang w:eastAsia="zh-CN"/>
              </w:rPr>
              <w:t xml:space="preserve">t depends on whether the new F1 </w:t>
            </w:r>
            <w:r w:rsidRPr="006F6928">
              <w:rPr>
                <w:rFonts w:eastAsiaTheme="minorEastAsia" w:cs="Arial"/>
                <w:color w:val="000000" w:themeColor="text1"/>
              </w:rPr>
              <w:t>establishment</w:t>
            </w:r>
            <w:r w:rsidRPr="006F6928">
              <w:rPr>
                <w:rFonts w:cs="Arial"/>
                <w:color w:val="000000" w:themeColor="text1"/>
                <w:szCs w:val="28"/>
                <w:lang w:eastAsia="zh-CN"/>
              </w:rPr>
              <w:t xml:space="preserve"> is before or after the migration of the collocated boundary MT.</w:t>
            </w:r>
          </w:p>
          <w:p w14:paraId="7B7BC9F2" w14:textId="77777777" w:rsidR="006F6928" w:rsidRPr="006F6928" w:rsidRDefault="006F6928" w:rsidP="006F6928">
            <w:pPr>
              <w:pStyle w:val="afc"/>
              <w:numPr>
                <w:ilvl w:val="0"/>
                <w:numId w:val="33"/>
              </w:numPr>
              <w:rPr>
                <w:rFonts w:cs="Arial"/>
                <w:color w:val="000000" w:themeColor="text1"/>
                <w:szCs w:val="28"/>
              </w:rPr>
            </w:pPr>
            <w:r w:rsidRPr="006F6928">
              <w:rPr>
                <w:rFonts w:cs="Arial" w:hint="eastAsia"/>
                <w:color w:val="000000" w:themeColor="text1"/>
                <w:szCs w:val="28"/>
                <w:lang w:eastAsia="zh-CN"/>
              </w:rPr>
              <w:t>I</w:t>
            </w:r>
            <w:r w:rsidRPr="006F6928">
              <w:rPr>
                <w:rFonts w:cs="Arial"/>
                <w:color w:val="000000" w:themeColor="text1"/>
                <w:szCs w:val="28"/>
                <w:lang w:eastAsia="zh-CN"/>
              </w:rPr>
              <w:t xml:space="preserve">f the F1 is to be established before the boundary MT migration, i.e., the MT is still connected to CU1. </w:t>
            </w:r>
          </w:p>
          <w:p w14:paraId="56FF49F1" w14:textId="77777777" w:rsidR="006F6928" w:rsidRPr="006F6928" w:rsidRDefault="006F6928" w:rsidP="006F6928">
            <w:pPr>
              <w:pStyle w:val="afc"/>
              <w:numPr>
                <w:ilvl w:val="0"/>
                <w:numId w:val="34"/>
              </w:numPr>
              <w:rPr>
                <w:rFonts w:cs="Arial"/>
                <w:color w:val="000000" w:themeColor="text1"/>
                <w:szCs w:val="28"/>
              </w:rPr>
            </w:pPr>
            <w:r w:rsidRPr="006F6928">
              <w:rPr>
                <w:rFonts w:cs="Arial"/>
                <w:color w:val="000000" w:themeColor="text1"/>
                <w:szCs w:val="28"/>
                <w:lang w:eastAsia="zh-CN"/>
              </w:rPr>
              <w:t xml:space="preserve">Initiated by CU1: 1. CU1 to CU2 via </w:t>
            </w:r>
            <w:proofErr w:type="spellStart"/>
            <w:r w:rsidRPr="006F6928">
              <w:rPr>
                <w:rFonts w:cs="Arial"/>
                <w:color w:val="000000" w:themeColor="text1"/>
                <w:szCs w:val="28"/>
                <w:lang w:eastAsia="zh-CN"/>
              </w:rPr>
              <w:t>XnAP</w:t>
            </w:r>
            <w:proofErr w:type="spellEnd"/>
            <w:r w:rsidRPr="006F6928">
              <w:rPr>
                <w:rFonts w:cs="Arial"/>
                <w:color w:val="000000" w:themeColor="text1"/>
                <w:szCs w:val="28"/>
                <w:lang w:eastAsia="zh-CN"/>
              </w:rPr>
              <w:t xml:space="preserve"> Req; 2. CU1 to boundary MT via RRC</w:t>
            </w:r>
          </w:p>
          <w:p w14:paraId="1AC4744D" w14:textId="77777777" w:rsidR="006F6928" w:rsidRPr="006F6928" w:rsidRDefault="006F6928" w:rsidP="006F6928">
            <w:pPr>
              <w:pStyle w:val="afc"/>
              <w:numPr>
                <w:ilvl w:val="0"/>
                <w:numId w:val="33"/>
              </w:numPr>
              <w:rPr>
                <w:rFonts w:cs="Arial"/>
                <w:color w:val="000000" w:themeColor="text1"/>
                <w:szCs w:val="28"/>
              </w:rPr>
            </w:pPr>
            <w:r w:rsidRPr="006F6928">
              <w:rPr>
                <w:rFonts w:cs="Arial"/>
                <w:color w:val="000000" w:themeColor="text1"/>
                <w:szCs w:val="28"/>
              </w:rPr>
              <w:tab/>
              <w:t xml:space="preserve">If the F1 is to be established after the </w:t>
            </w:r>
            <w:r w:rsidRPr="006F6928">
              <w:rPr>
                <w:rFonts w:cs="Arial"/>
                <w:color w:val="000000" w:themeColor="text1"/>
                <w:szCs w:val="28"/>
                <w:lang w:eastAsia="zh-CN"/>
              </w:rPr>
              <w:t>boundary</w:t>
            </w:r>
            <w:r w:rsidRPr="006F6928">
              <w:rPr>
                <w:rFonts w:cs="Arial"/>
                <w:color w:val="000000" w:themeColor="text1"/>
                <w:szCs w:val="28"/>
              </w:rPr>
              <w:t xml:space="preserve"> MT migration, i.e., the MT is connected to CU2.</w:t>
            </w:r>
          </w:p>
          <w:p w14:paraId="7DAE67F7" w14:textId="77777777" w:rsidR="006F6928" w:rsidRPr="006F6928" w:rsidRDefault="006F6928" w:rsidP="006F6928">
            <w:pPr>
              <w:pStyle w:val="afc"/>
              <w:numPr>
                <w:ilvl w:val="0"/>
                <w:numId w:val="34"/>
              </w:numPr>
              <w:rPr>
                <w:rFonts w:cs="Arial"/>
                <w:color w:val="000000" w:themeColor="text1"/>
                <w:szCs w:val="28"/>
              </w:rPr>
            </w:pPr>
            <w:r w:rsidRPr="006F6928">
              <w:rPr>
                <w:rFonts w:cs="Arial"/>
                <w:color w:val="000000" w:themeColor="text1"/>
                <w:szCs w:val="28"/>
                <w:lang w:eastAsia="zh-CN"/>
              </w:rPr>
              <w:t>Initiated by CU2: CU2 to boundary MT via RRC</w:t>
            </w:r>
          </w:p>
          <w:p w14:paraId="26D75F33" w14:textId="77777777" w:rsidR="006F6928" w:rsidRPr="006F6928" w:rsidRDefault="006F6928" w:rsidP="006F6928">
            <w:pPr>
              <w:pStyle w:val="afc"/>
              <w:numPr>
                <w:ilvl w:val="0"/>
                <w:numId w:val="34"/>
              </w:numPr>
              <w:rPr>
                <w:rFonts w:cs="Arial"/>
                <w:color w:val="000000" w:themeColor="text1"/>
                <w:szCs w:val="28"/>
              </w:rPr>
            </w:pPr>
            <w:r w:rsidRPr="006F6928">
              <w:rPr>
                <w:rFonts w:cs="Arial"/>
                <w:color w:val="000000" w:themeColor="text1"/>
                <w:szCs w:val="28"/>
                <w:lang w:eastAsia="zh-CN"/>
              </w:rPr>
              <w:t xml:space="preserve">Initiated by boundary node: no </w:t>
            </w:r>
            <w:proofErr w:type="spellStart"/>
            <w:r w:rsidRPr="006F6928">
              <w:rPr>
                <w:rFonts w:cs="Arial"/>
                <w:color w:val="000000" w:themeColor="text1"/>
                <w:szCs w:val="28"/>
                <w:lang w:eastAsia="zh-CN"/>
              </w:rPr>
              <w:t>signalling</w:t>
            </w:r>
            <w:proofErr w:type="spellEnd"/>
          </w:p>
          <w:p w14:paraId="2F6BF3BB" w14:textId="77777777" w:rsidR="006F6928" w:rsidRPr="006F6928" w:rsidRDefault="006F6928" w:rsidP="006F6928">
            <w:pPr>
              <w:pStyle w:val="afc"/>
              <w:numPr>
                <w:ilvl w:val="0"/>
                <w:numId w:val="32"/>
              </w:numPr>
              <w:rPr>
                <w:rFonts w:cs="Arial"/>
                <w:color w:val="000000" w:themeColor="text1"/>
                <w:szCs w:val="28"/>
              </w:rPr>
            </w:pPr>
            <w:r w:rsidRPr="006F6928">
              <w:rPr>
                <w:rFonts w:cs="Arial"/>
                <w:color w:val="000000" w:themeColor="text1"/>
                <w:szCs w:val="28"/>
                <w:lang w:eastAsia="zh-CN"/>
              </w:rPr>
              <w:t>CU2 informs CU1 that the target logical DU is connected to the target CU2</w:t>
            </w:r>
          </w:p>
          <w:p w14:paraId="5B721C5B" w14:textId="77777777" w:rsidR="006F6928" w:rsidRPr="006F6928" w:rsidRDefault="006F6928" w:rsidP="006F6928">
            <w:pPr>
              <w:pStyle w:val="afc"/>
              <w:numPr>
                <w:ilvl w:val="0"/>
                <w:numId w:val="32"/>
              </w:numPr>
              <w:rPr>
                <w:rFonts w:cs="Arial"/>
                <w:color w:val="000000" w:themeColor="text1"/>
                <w:szCs w:val="28"/>
              </w:rPr>
            </w:pPr>
            <w:r w:rsidRPr="006F6928">
              <w:rPr>
                <w:rFonts w:cs="Arial"/>
                <w:color w:val="000000" w:themeColor="text1"/>
                <w:szCs w:val="28"/>
                <w:lang w:eastAsia="zh-CN"/>
              </w:rPr>
              <w:t>It can be left to implementation</w:t>
            </w:r>
          </w:p>
        </w:tc>
      </w:tr>
      <w:tr w:rsidR="009730EC" w14:paraId="7E87E780" w14:textId="77777777" w:rsidTr="00A05530">
        <w:tc>
          <w:tcPr>
            <w:tcW w:w="2335" w:type="dxa"/>
          </w:tcPr>
          <w:p w14:paraId="758FE416" w14:textId="34128A06" w:rsidR="009730EC" w:rsidRDefault="001B76E6"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22A9B21C" w14:textId="38221ADE" w:rsidR="00C17ADD" w:rsidRPr="00C17ADD" w:rsidRDefault="00C17ADD" w:rsidP="00C17ADD">
            <w:pPr>
              <w:rPr>
                <w:rFonts w:cs="Arial"/>
                <w:color w:val="4472C4" w:themeColor="accent1"/>
                <w:szCs w:val="28"/>
                <w:lang w:eastAsia="en-US"/>
              </w:rPr>
            </w:pPr>
            <w:r>
              <w:rPr>
                <w:rFonts w:cs="Arial"/>
                <w:color w:val="4472C4" w:themeColor="accent1"/>
                <w:szCs w:val="28"/>
                <w:lang w:eastAsia="en-US"/>
              </w:rPr>
              <w:t xml:space="preserve">First, we prefer to complete the partial migration, before the discussion on full migration. </w:t>
            </w:r>
          </w:p>
          <w:p w14:paraId="73CD9F5B" w14:textId="77777777" w:rsidR="009730EC" w:rsidRPr="00162ADE" w:rsidRDefault="001B76E6" w:rsidP="001B76E6">
            <w:pPr>
              <w:pStyle w:val="afc"/>
              <w:numPr>
                <w:ilvl w:val="0"/>
                <w:numId w:val="38"/>
              </w:numPr>
              <w:rPr>
                <w:rFonts w:cs="Arial"/>
                <w:color w:val="4472C4" w:themeColor="accent1"/>
                <w:szCs w:val="28"/>
                <w:lang w:eastAsia="en-US"/>
              </w:rPr>
            </w:pPr>
            <w:r>
              <w:rPr>
                <w:rFonts w:cs="Arial"/>
                <w:color w:val="4472C4" w:themeColor="accent1"/>
                <w:szCs w:val="28"/>
                <w:lang w:val="en-US" w:eastAsia="en-US"/>
              </w:rPr>
              <w:t xml:space="preserve">F1 establishment is always initiated by IAB-DU. </w:t>
            </w:r>
            <w:r w:rsidR="00C17ADD">
              <w:rPr>
                <w:rFonts w:cs="Arial"/>
                <w:color w:val="4472C4" w:themeColor="accent1"/>
                <w:szCs w:val="28"/>
                <w:lang w:val="en-US" w:eastAsia="en-US"/>
              </w:rPr>
              <w:t>How is it triggered is up to the implementation</w:t>
            </w:r>
            <w:r w:rsidR="00162ADE">
              <w:rPr>
                <w:rFonts w:cs="Arial"/>
                <w:color w:val="4472C4" w:themeColor="accent1"/>
                <w:szCs w:val="28"/>
                <w:lang w:val="en-US" w:eastAsia="en-US"/>
              </w:rPr>
              <w:t xml:space="preserve">, e.g. IAB2-DU2 may initiate the F1 setup well before the migration. </w:t>
            </w:r>
          </w:p>
          <w:p w14:paraId="389E2B44" w14:textId="77777777" w:rsidR="00162ADE" w:rsidRDefault="00162ADE" w:rsidP="001B76E6">
            <w:pPr>
              <w:pStyle w:val="afc"/>
              <w:numPr>
                <w:ilvl w:val="0"/>
                <w:numId w:val="38"/>
              </w:numPr>
              <w:rPr>
                <w:rFonts w:cs="Arial"/>
                <w:color w:val="4472C4" w:themeColor="accent1"/>
                <w:szCs w:val="28"/>
                <w:lang w:eastAsia="en-US"/>
              </w:rPr>
            </w:pPr>
            <w:r w:rsidRPr="00162ADE">
              <w:rPr>
                <w:rFonts w:cs="Arial"/>
                <w:color w:val="4472C4" w:themeColor="accent1"/>
                <w:szCs w:val="28"/>
                <w:lang w:eastAsia="en-US"/>
              </w:rPr>
              <w:tab/>
              <w:t>The boundary node can send the indication to CU1</w:t>
            </w:r>
          </w:p>
          <w:p w14:paraId="2C2E127C" w14:textId="078EA517" w:rsidR="00162ADE" w:rsidRPr="001B76E6" w:rsidRDefault="007F03B0" w:rsidP="001B76E6">
            <w:pPr>
              <w:pStyle w:val="afc"/>
              <w:numPr>
                <w:ilvl w:val="0"/>
                <w:numId w:val="38"/>
              </w:numPr>
              <w:rPr>
                <w:rFonts w:cs="Arial"/>
                <w:color w:val="4472C4" w:themeColor="accent1"/>
                <w:szCs w:val="28"/>
                <w:lang w:eastAsia="en-US"/>
              </w:rPr>
            </w:pPr>
            <w:r>
              <w:rPr>
                <w:rFonts w:cs="Arial"/>
                <w:color w:val="4472C4" w:themeColor="accent1"/>
                <w:szCs w:val="28"/>
                <w:lang w:val="en-US" w:eastAsia="en-US"/>
              </w:rPr>
              <w:t xml:space="preserve">This is up to implementation. For example, IAB-DU1’s F1 may not be released </w:t>
            </w:r>
            <w:r w:rsidR="00E1429A">
              <w:rPr>
                <w:rFonts w:cs="Arial"/>
                <w:color w:val="4472C4" w:themeColor="accent1"/>
                <w:szCs w:val="28"/>
                <w:lang w:val="en-US" w:eastAsia="en-US"/>
              </w:rPr>
              <w:t>since</w:t>
            </w:r>
            <w:r>
              <w:rPr>
                <w:rFonts w:cs="Arial"/>
                <w:color w:val="4472C4" w:themeColor="accent1"/>
                <w:szCs w:val="28"/>
                <w:lang w:val="en-US" w:eastAsia="en-US"/>
              </w:rPr>
              <w:t xml:space="preserve"> the IAB may back to CU1 soon (in Rel-17 scenario)</w:t>
            </w:r>
          </w:p>
        </w:tc>
      </w:tr>
      <w:tr w:rsidR="00CB56B2" w14:paraId="533C80BC" w14:textId="77777777" w:rsidTr="00A05530">
        <w:tc>
          <w:tcPr>
            <w:tcW w:w="2335" w:type="dxa"/>
          </w:tcPr>
          <w:p w14:paraId="3EC90C24" w14:textId="59918620" w:rsidR="00CB56B2" w:rsidRDefault="00CB56B2" w:rsidP="00D833C2">
            <w:pPr>
              <w:jc w:val="left"/>
              <w:rPr>
                <w:rFonts w:cs="Arial"/>
                <w:color w:val="4472C4" w:themeColor="accent1"/>
                <w:szCs w:val="28"/>
                <w:lang w:eastAsia="en-US"/>
              </w:rPr>
            </w:pPr>
            <w:r w:rsidRPr="007F7D65">
              <w:rPr>
                <w:rFonts w:cs="Arial" w:hint="eastAsia"/>
                <w:szCs w:val="28"/>
              </w:rPr>
              <w:t>CATT</w:t>
            </w:r>
          </w:p>
        </w:tc>
        <w:tc>
          <w:tcPr>
            <w:tcW w:w="7294" w:type="dxa"/>
          </w:tcPr>
          <w:p w14:paraId="3ED35F14" w14:textId="77777777" w:rsidR="00CB56B2" w:rsidRPr="007F7D65" w:rsidRDefault="00CB56B2" w:rsidP="00D43AC8">
            <w:pPr>
              <w:rPr>
                <w:rFonts w:cs="Arial"/>
                <w:szCs w:val="28"/>
              </w:rPr>
            </w:pPr>
            <w:r w:rsidRPr="007F7D65">
              <w:rPr>
                <w:rFonts w:cs="Arial" w:hint="eastAsia"/>
                <w:szCs w:val="28"/>
              </w:rPr>
              <w:t xml:space="preserve">a) source CU, it decides whether partial or full migration performed </w:t>
            </w:r>
            <w:r w:rsidRPr="007F7D65">
              <w:rPr>
                <w:rFonts w:cs="Arial"/>
                <w:szCs w:val="28"/>
              </w:rPr>
              <w:t>because</w:t>
            </w:r>
            <w:r w:rsidRPr="007F7D65">
              <w:rPr>
                <w:rFonts w:cs="Arial" w:hint="eastAsia"/>
                <w:szCs w:val="28"/>
              </w:rPr>
              <w:t xml:space="preserve"> it has measurement report and the load information on source path.</w:t>
            </w:r>
            <w:r>
              <w:rPr>
                <w:rFonts w:cs="Arial" w:hint="eastAsia"/>
                <w:szCs w:val="28"/>
              </w:rPr>
              <w:t xml:space="preserve"> </w:t>
            </w:r>
            <w:r>
              <w:rPr>
                <w:rFonts w:cs="Arial"/>
                <w:szCs w:val="28"/>
              </w:rPr>
              <w:t>T</w:t>
            </w:r>
            <w:r>
              <w:rPr>
                <w:rFonts w:cs="Arial" w:hint="eastAsia"/>
                <w:szCs w:val="28"/>
              </w:rPr>
              <w:t xml:space="preserve">he intention of trigger by boundary node is not clear for me e.g., not enough resource to perform local rerouting? </w:t>
            </w:r>
            <w:r>
              <w:rPr>
                <w:rFonts w:cs="Arial"/>
                <w:szCs w:val="28"/>
              </w:rPr>
              <w:t>B</w:t>
            </w:r>
            <w:r>
              <w:rPr>
                <w:rFonts w:cs="Arial" w:hint="eastAsia"/>
                <w:szCs w:val="28"/>
              </w:rPr>
              <w:t>ut anyway it should inform source CU first.</w:t>
            </w:r>
          </w:p>
          <w:p w14:paraId="4DF359DB" w14:textId="77777777" w:rsidR="00CB56B2" w:rsidRPr="007F7D65" w:rsidRDefault="00CB56B2" w:rsidP="00D43AC8">
            <w:pPr>
              <w:rPr>
                <w:rFonts w:cs="Arial"/>
                <w:szCs w:val="28"/>
              </w:rPr>
            </w:pPr>
            <w:r w:rsidRPr="007F7D65">
              <w:rPr>
                <w:rFonts w:cs="Arial" w:hint="eastAsia"/>
                <w:szCs w:val="28"/>
              </w:rPr>
              <w:t>b) CU2 sends XnAP to CU1 to request UE context.</w:t>
            </w:r>
          </w:p>
          <w:p w14:paraId="41E3979F" w14:textId="0BCB0D5D" w:rsidR="00CB56B2" w:rsidRDefault="00CB56B2" w:rsidP="00D833C2">
            <w:pPr>
              <w:jc w:val="left"/>
              <w:rPr>
                <w:rFonts w:cs="Arial"/>
                <w:color w:val="4472C4" w:themeColor="accent1"/>
                <w:szCs w:val="28"/>
                <w:lang w:eastAsia="en-US"/>
              </w:rPr>
            </w:pPr>
            <w:r w:rsidRPr="007F7D65">
              <w:rPr>
                <w:rFonts w:cs="Arial" w:hint="eastAsia"/>
                <w:szCs w:val="28"/>
              </w:rPr>
              <w:t xml:space="preserve">c) </w:t>
            </w:r>
            <w:r>
              <w:rPr>
                <w:rFonts w:cs="Arial" w:hint="eastAsia"/>
                <w:szCs w:val="28"/>
              </w:rPr>
              <w:t>by CU1</w:t>
            </w:r>
            <w:r>
              <w:rPr>
                <w:rFonts w:cs="Arial"/>
                <w:szCs w:val="28"/>
              </w:rPr>
              <w:t>’</w:t>
            </w:r>
            <w:r>
              <w:rPr>
                <w:rFonts w:cs="Arial" w:hint="eastAsia"/>
                <w:szCs w:val="28"/>
              </w:rPr>
              <w:t xml:space="preserve">s </w:t>
            </w:r>
            <w:r>
              <w:rPr>
                <w:rFonts w:cs="Arial"/>
                <w:szCs w:val="28"/>
              </w:rPr>
              <w:t>implementation</w:t>
            </w:r>
            <w:r w:rsidRPr="007F7D65">
              <w:rPr>
                <w:rFonts w:cs="Arial" w:hint="eastAsia"/>
                <w:szCs w:val="28"/>
              </w:rPr>
              <w:t>.</w:t>
            </w:r>
          </w:p>
        </w:tc>
      </w:tr>
      <w:tr w:rsidR="00F066B4" w14:paraId="35B55152" w14:textId="77777777" w:rsidTr="00A05530">
        <w:tc>
          <w:tcPr>
            <w:tcW w:w="2335" w:type="dxa"/>
          </w:tcPr>
          <w:p w14:paraId="53237B32" w14:textId="5C3B9807" w:rsidR="00F066B4" w:rsidRDefault="00F066B4" w:rsidP="00F066B4">
            <w:pPr>
              <w:jc w:val="left"/>
              <w:rPr>
                <w:rFonts w:cs="Arial"/>
                <w:color w:val="4472C4" w:themeColor="accent1"/>
                <w:szCs w:val="28"/>
                <w:lang w:eastAsia="en-US"/>
              </w:rPr>
            </w:pPr>
            <w:r w:rsidRPr="006D1FD3">
              <w:rPr>
                <w:rFonts w:cs="Arial" w:hint="eastAsia"/>
                <w:szCs w:val="28"/>
              </w:rPr>
              <w:t>L</w:t>
            </w:r>
            <w:r w:rsidRPr="006D1FD3">
              <w:rPr>
                <w:rFonts w:cs="Arial"/>
                <w:szCs w:val="28"/>
              </w:rPr>
              <w:t>enovo</w:t>
            </w:r>
          </w:p>
        </w:tc>
        <w:tc>
          <w:tcPr>
            <w:tcW w:w="7294" w:type="dxa"/>
          </w:tcPr>
          <w:p w14:paraId="75443874" w14:textId="77777777" w:rsidR="00F066B4" w:rsidRPr="006D1FD3" w:rsidRDefault="00F066B4" w:rsidP="00F066B4">
            <w:pPr>
              <w:jc w:val="left"/>
              <w:rPr>
                <w:rFonts w:cs="Arial"/>
                <w:szCs w:val="28"/>
              </w:rPr>
            </w:pPr>
            <w:r w:rsidRPr="006D1FD3">
              <w:rPr>
                <w:rFonts w:cs="Arial" w:hint="eastAsia"/>
                <w:szCs w:val="28"/>
              </w:rPr>
              <w:t>a</w:t>
            </w:r>
            <w:r w:rsidRPr="006D1FD3">
              <w:rPr>
                <w:rFonts w:cs="Arial"/>
                <w:szCs w:val="28"/>
              </w:rPr>
              <w:t>) F1 setup for IAB-DU2 can be triggered by IAB-DU2 or CU2.</w:t>
            </w:r>
          </w:p>
          <w:p w14:paraId="5536BA44" w14:textId="77777777" w:rsidR="00F066B4" w:rsidRPr="006D1FD3" w:rsidRDefault="00F066B4" w:rsidP="00F066B4">
            <w:pPr>
              <w:jc w:val="left"/>
              <w:rPr>
                <w:rFonts w:cs="Arial"/>
                <w:szCs w:val="28"/>
              </w:rPr>
            </w:pPr>
            <w:r w:rsidRPr="006D1FD3">
              <w:rPr>
                <w:rFonts w:cs="Arial"/>
                <w:szCs w:val="28"/>
              </w:rPr>
              <w:t xml:space="preserve">b) via </w:t>
            </w:r>
            <w:proofErr w:type="spellStart"/>
            <w:r w:rsidRPr="006D1FD3">
              <w:rPr>
                <w:rFonts w:cs="Arial"/>
                <w:szCs w:val="28"/>
              </w:rPr>
              <w:t>Xn</w:t>
            </w:r>
            <w:proofErr w:type="spellEnd"/>
          </w:p>
          <w:p w14:paraId="133A1145" w14:textId="2F94B3EC" w:rsidR="00F066B4" w:rsidRDefault="00F066B4" w:rsidP="00F066B4">
            <w:pPr>
              <w:jc w:val="left"/>
              <w:rPr>
                <w:rFonts w:cs="Arial"/>
                <w:color w:val="4472C4" w:themeColor="accent1"/>
                <w:szCs w:val="28"/>
                <w:lang w:eastAsia="en-US"/>
              </w:rPr>
            </w:pPr>
            <w:r w:rsidRPr="006D1FD3">
              <w:rPr>
                <w:rFonts w:cs="Arial" w:hint="eastAsia"/>
                <w:szCs w:val="28"/>
              </w:rPr>
              <w:t>c</w:t>
            </w:r>
            <w:r w:rsidRPr="006D1FD3">
              <w:rPr>
                <w:rFonts w:cs="Arial"/>
                <w:szCs w:val="28"/>
              </w:rPr>
              <w:t>) left to implementation</w:t>
            </w:r>
          </w:p>
        </w:tc>
      </w:tr>
      <w:tr w:rsidR="00B4586E" w14:paraId="426A6516" w14:textId="77777777" w:rsidTr="00A05530">
        <w:tc>
          <w:tcPr>
            <w:tcW w:w="2335" w:type="dxa"/>
          </w:tcPr>
          <w:p w14:paraId="654BC41F" w14:textId="77777777" w:rsidR="00B4586E" w:rsidRPr="006D1FD3" w:rsidRDefault="00B4586E" w:rsidP="00F066B4">
            <w:pPr>
              <w:jc w:val="left"/>
              <w:rPr>
                <w:rFonts w:cs="Arial" w:hint="eastAsia"/>
                <w:szCs w:val="28"/>
              </w:rPr>
            </w:pPr>
          </w:p>
        </w:tc>
        <w:tc>
          <w:tcPr>
            <w:tcW w:w="7294" w:type="dxa"/>
          </w:tcPr>
          <w:p w14:paraId="26AFD425" w14:textId="77777777" w:rsidR="00B4586E" w:rsidRPr="006D1FD3" w:rsidRDefault="00B4586E" w:rsidP="00F066B4">
            <w:pPr>
              <w:jc w:val="left"/>
              <w:rPr>
                <w:rFonts w:cs="Arial" w:hint="eastAsia"/>
                <w:szCs w:val="28"/>
              </w:rPr>
            </w:pPr>
          </w:p>
        </w:tc>
      </w:tr>
    </w:tbl>
    <w:p w14:paraId="20963A19" w14:textId="77777777" w:rsidR="00B25F8A" w:rsidRDefault="00B25F8A" w:rsidP="00D833C2">
      <w:pPr>
        <w:jc w:val="left"/>
        <w:rPr>
          <w:sz w:val="18"/>
          <w:szCs w:val="24"/>
          <w:lang w:eastAsia="en-US"/>
        </w:rPr>
      </w:pPr>
    </w:p>
    <w:p w14:paraId="2EEC02AA" w14:textId="77777777" w:rsidR="00B25F8A" w:rsidRDefault="00B25F8A" w:rsidP="00D833C2">
      <w:pPr>
        <w:spacing w:before="120" w:line="259" w:lineRule="auto"/>
        <w:jc w:val="left"/>
        <w:rPr>
          <w:rFonts w:eastAsiaTheme="minorEastAsia" w:cs="Arial"/>
          <w:b/>
          <w:bCs/>
        </w:rPr>
      </w:pPr>
    </w:p>
    <w:p w14:paraId="2F2F0E33" w14:textId="7E6B6B17" w:rsidR="00B25F8A" w:rsidRPr="00FA2004" w:rsidRDefault="00551D31" w:rsidP="00D833C2">
      <w:pPr>
        <w:pStyle w:val="40"/>
        <w:numPr>
          <w:ilvl w:val="0"/>
          <w:numId w:val="0"/>
        </w:numPr>
      </w:pPr>
      <w:r>
        <w:t xml:space="preserve">Issue: </w:t>
      </w:r>
      <w:r w:rsidR="00B25F8A">
        <w:t>BAP handling of simultaneous logical IAB-DUs</w:t>
      </w:r>
    </w:p>
    <w:p w14:paraId="3B407738" w14:textId="7D906901" w:rsidR="00B25F8A" w:rsidRPr="004718D8"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6.4</w:t>
      </w:r>
      <w:r w:rsidRPr="004718D8">
        <w:rPr>
          <w:rFonts w:eastAsiaTheme="minorEastAsia" w:cs="Arial"/>
          <w:b/>
          <w:bCs/>
        </w:rPr>
        <w:t xml:space="preserve">: </w:t>
      </w:r>
      <w:r>
        <w:rPr>
          <w:rFonts w:eastAsiaTheme="minorEastAsia" w:cs="Arial"/>
          <w:b/>
          <w:bCs/>
        </w:rPr>
        <w:t xml:space="preserve">How does BAP differentiate DL traffic to IAB-DU1 and IAB-DU2 and how is BAP routing and header rewriting be performed? </w:t>
      </w:r>
    </w:p>
    <w:tbl>
      <w:tblPr>
        <w:tblStyle w:val="afe"/>
        <w:tblW w:w="0" w:type="auto"/>
        <w:tblLook w:val="04A0" w:firstRow="1" w:lastRow="0" w:firstColumn="1" w:lastColumn="0" w:noHBand="0" w:noVBand="1"/>
      </w:tblPr>
      <w:tblGrid>
        <w:gridCol w:w="2335"/>
        <w:gridCol w:w="7294"/>
      </w:tblGrid>
      <w:tr w:rsidR="009730EC" w:rsidRPr="002B15EF" w14:paraId="7FCE5C80" w14:textId="77777777" w:rsidTr="00A05530">
        <w:tc>
          <w:tcPr>
            <w:tcW w:w="2335" w:type="dxa"/>
          </w:tcPr>
          <w:p w14:paraId="3038AF11"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09A0FB1E"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7D0AA52A" w14:textId="77777777" w:rsidTr="00A05530">
        <w:tc>
          <w:tcPr>
            <w:tcW w:w="2335" w:type="dxa"/>
          </w:tcPr>
          <w:p w14:paraId="2ABF99F4" w14:textId="77777777" w:rsidR="009730EC" w:rsidRDefault="009730EC" w:rsidP="00D833C2">
            <w:pPr>
              <w:jc w:val="left"/>
              <w:rPr>
                <w:rFonts w:cs="Arial"/>
                <w:color w:val="4472C4" w:themeColor="accent1"/>
                <w:szCs w:val="28"/>
                <w:lang w:eastAsia="en-US"/>
              </w:rPr>
            </w:pPr>
            <w:ins w:id="428" w:author="QCOM" w:date="2021-10-30T19:38:00Z">
              <w:r>
                <w:rPr>
                  <w:rFonts w:cs="Arial"/>
                  <w:color w:val="4472C4" w:themeColor="accent1"/>
                  <w:szCs w:val="28"/>
                  <w:lang w:eastAsia="en-US"/>
                </w:rPr>
                <w:t>QCOM</w:t>
              </w:r>
            </w:ins>
          </w:p>
        </w:tc>
        <w:tc>
          <w:tcPr>
            <w:tcW w:w="7294" w:type="dxa"/>
          </w:tcPr>
          <w:p w14:paraId="636DBE24" w14:textId="77777777" w:rsidR="00A26139" w:rsidRPr="00A26139" w:rsidRDefault="00A26139" w:rsidP="00D833C2">
            <w:pPr>
              <w:jc w:val="left"/>
              <w:rPr>
                <w:ins w:id="429" w:author="QCOM" w:date="2021-10-30T20:17:00Z"/>
                <w:rFonts w:eastAsiaTheme="minorEastAsia" w:cs="Arial"/>
              </w:rPr>
            </w:pPr>
            <w:ins w:id="430" w:author="QCOM" w:date="2021-10-30T20:17:00Z">
              <w:r w:rsidRPr="00A26139">
                <w:rPr>
                  <w:rFonts w:eastAsiaTheme="minorEastAsia" w:cs="Arial"/>
                </w:rPr>
                <w:t>The problem is the same as for UL traffic in case of inter-donor-redundancy. The packet’s BAP header is matched with a header-rewriting table. If there is a match, the packet crosses over to the other topology, otherwise it doesn’t. The egress topology determines the logical IAB-DU.</w:t>
              </w:r>
            </w:ins>
          </w:p>
          <w:p w14:paraId="1381FE6F" w14:textId="02712F23" w:rsidR="009730EC" w:rsidRPr="00A26139" w:rsidRDefault="00A26139" w:rsidP="00D833C2">
            <w:pPr>
              <w:jc w:val="left"/>
              <w:rPr>
                <w:rFonts w:eastAsiaTheme="minorEastAsia" w:cs="Arial"/>
              </w:rPr>
            </w:pPr>
            <w:ins w:id="431" w:author="QCOM" w:date="2021-10-30T20:17:00Z">
              <w:r w:rsidRPr="00A26139">
                <w:rPr>
                  <w:rFonts w:eastAsiaTheme="minorEastAsia" w:cs="Arial"/>
                </w:rPr>
                <w:lastRenderedPageBreak/>
                <w:t>RAN2 will be eager to address this problem.</w:t>
              </w:r>
            </w:ins>
          </w:p>
        </w:tc>
      </w:tr>
      <w:tr w:rsidR="009730EC" w14:paraId="335777D2" w14:textId="77777777" w:rsidTr="00A05530">
        <w:tc>
          <w:tcPr>
            <w:tcW w:w="2335" w:type="dxa"/>
          </w:tcPr>
          <w:p w14:paraId="1C6F28FB" w14:textId="204A7F05" w:rsidR="009730EC" w:rsidRDefault="00FC540D" w:rsidP="00D833C2">
            <w:pPr>
              <w:jc w:val="left"/>
              <w:rPr>
                <w:rFonts w:cs="Arial"/>
                <w:color w:val="4472C4" w:themeColor="accent1"/>
                <w:szCs w:val="28"/>
              </w:rPr>
            </w:pPr>
            <w:ins w:id="432" w:author="Samsung" w:date="2021-11-02T18:58:00Z">
              <w:r>
                <w:rPr>
                  <w:rFonts w:cs="Arial" w:hint="eastAsia"/>
                  <w:color w:val="4472C4" w:themeColor="accent1"/>
                  <w:szCs w:val="28"/>
                </w:rPr>
                <w:lastRenderedPageBreak/>
                <w:t>S</w:t>
              </w:r>
              <w:r>
                <w:rPr>
                  <w:rFonts w:cs="Arial"/>
                  <w:color w:val="4472C4" w:themeColor="accent1"/>
                  <w:szCs w:val="28"/>
                </w:rPr>
                <w:t>amsung</w:t>
              </w:r>
            </w:ins>
          </w:p>
        </w:tc>
        <w:tc>
          <w:tcPr>
            <w:tcW w:w="7294" w:type="dxa"/>
          </w:tcPr>
          <w:p w14:paraId="6F83EE3C" w14:textId="67264BEA" w:rsidR="009730EC" w:rsidRDefault="00FC540D" w:rsidP="00D833C2">
            <w:pPr>
              <w:jc w:val="left"/>
              <w:rPr>
                <w:rFonts w:cs="Arial"/>
                <w:color w:val="4472C4" w:themeColor="accent1"/>
                <w:szCs w:val="28"/>
              </w:rPr>
            </w:pPr>
            <w:ins w:id="433" w:author="Samsung" w:date="2021-11-02T18:58:00Z">
              <w:r>
                <w:rPr>
                  <w:rFonts w:cs="Arial"/>
                  <w:color w:val="4472C4" w:themeColor="accent1"/>
                  <w:szCs w:val="28"/>
                </w:rPr>
                <w:t xml:space="preserve">This can be discussed after inter-topology routing discussion in RAN2 is clear. </w:t>
              </w:r>
            </w:ins>
          </w:p>
        </w:tc>
      </w:tr>
      <w:tr w:rsidR="009730EC" w14:paraId="4A434DB9" w14:textId="77777777" w:rsidTr="00A05530">
        <w:tc>
          <w:tcPr>
            <w:tcW w:w="2335" w:type="dxa"/>
          </w:tcPr>
          <w:p w14:paraId="3D9C8F3A" w14:textId="60439FDB" w:rsidR="009730EC" w:rsidRDefault="00A774E9" w:rsidP="00D833C2">
            <w:pPr>
              <w:jc w:val="left"/>
              <w:rPr>
                <w:rFonts w:cs="Arial"/>
                <w:color w:val="4472C4" w:themeColor="accent1"/>
                <w:szCs w:val="28"/>
                <w:lang w:eastAsia="en-US"/>
              </w:rPr>
            </w:pPr>
            <w:r w:rsidRPr="0083478B">
              <w:rPr>
                <w:rFonts w:cs="Arial"/>
                <w:b/>
                <w:bCs/>
                <w:szCs w:val="28"/>
              </w:rPr>
              <w:t>Ericsson</w:t>
            </w:r>
          </w:p>
        </w:tc>
        <w:tc>
          <w:tcPr>
            <w:tcW w:w="7294" w:type="dxa"/>
          </w:tcPr>
          <w:p w14:paraId="3A2F790A" w14:textId="0D24C6BC" w:rsidR="009730EC" w:rsidRDefault="00A774E9" w:rsidP="00D833C2">
            <w:pPr>
              <w:jc w:val="left"/>
              <w:rPr>
                <w:rFonts w:cs="Arial"/>
                <w:color w:val="4472C4" w:themeColor="accent1"/>
                <w:szCs w:val="28"/>
                <w:lang w:eastAsia="en-US"/>
              </w:rPr>
            </w:pPr>
            <w:r>
              <w:rPr>
                <w:rFonts w:cs="Arial"/>
                <w:szCs w:val="28"/>
                <w:lang w:eastAsia="en-US"/>
              </w:rPr>
              <w:t>RAN3 does not have enough info to start this discussion.</w:t>
            </w:r>
          </w:p>
        </w:tc>
      </w:tr>
      <w:tr w:rsidR="009730EC" w14:paraId="178C29F0" w14:textId="77777777" w:rsidTr="00A05530">
        <w:tc>
          <w:tcPr>
            <w:tcW w:w="2335" w:type="dxa"/>
          </w:tcPr>
          <w:p w14:paraId="13098AED" w14:textId="1C92F52C" w:rsidR="009730EC" w:rsidRDefault="007476FF"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70235BF8" w14:textId="2FF4BAF0" w:rsidR="009730EC" w:rsidRDefault="007476FF" w:rsidP="00D833C2">
            <w:pPr>
              <w:jc w:val="left"/>
              <w:rPr>
                <w:rFonts w:cs="Arial"/>
                <w:color w:val="4472C4" w:themeColor="accent1"/>
                <w:szCs w:val="28"/>
                <w:lang w:eastAsia="en-US"/>
              </w:rPr>
            </w:pPr>
            <w:r>
              <w:rPr>
                <w:rFonts w:cs="Arial"/>
                <w:color w:val="4472C4" w:themeColor="accent1"/>
                <w:szCs w:val="28"/>
                <w:lang w:eastAsia="en-US"/>
              </w:rPr>
              <w:t>RAN2 issue</w:t>
            </w:r>
          </w:p>
        </w:tc>
      </w:tr>
      <w:tr w:rsidR="009730EC" w14:paraId="5AC25473" w14:textId="77777777" w:rsidTr="00A05530">
        <w:tc>
          <w:tcPr>
            <w:tcW w:w="2335" w:type="dxa"/>
          </w:tcPr>
          <w:p w14:paraId="7731A4F1" w14:textId="2D29F3C9" w:rsidR="009730EC" w:rsidRPr="00CB56B2" w:rsidRDefault="00CB56B2" w:rsidP="00D833C2">
            <w:pPr>
              <w:jc w:val="left"/>
              <w:rPr>
                <w:rFonts w:cs="Arial"/>
                <w:szCs w:val="28"/>
              </w:rPr>
            </w:pPr>
            <w:r w:rsidRPr="00CB56B2">
              <w:rPr>
                <w:rFonts w:cs="Arial" w:hint="eastAsia"/>
                <w:szCs w:val="28"/>
              </w:rPr>
              <w:t>CATT</w:t>
            </w:r>
          </w:p>
        </w:tc>
        <w:tc>
          <w:tcPr>
            <w:tcW w:w="7294" w:type="dxa"/>
          </w:tcPr>
          <w:p w14:paraId="469199B3" w14:textId="1218B21E" w:rsidR="009730EC" w:rsidRPr="00CB56B2" w:rsidRDefault="00CB56B2" w:rsidP="00D833C2">
            <w:pPr>
              <w:jc w:val="left"/>
              <w:rPr>
                <w:rFonts w:cs="Arial"/>
                <w:szCs w:val="28"/>
              </w:rPr>
            </w:pPr>
            <w:r w:rsidRPr="00CB56B2">
              <w:rPr>
                <w:rFonts w:cs="Arial"/>
                <w:szCs w:val="28"/>
              </w:rPr>
              <w:t>I</w:t>
            </w:r>
            <w:r w:rsidRPr="00CB56B2">
              <w:rPr>
                <w:rFonts w:cs="Arial" w:hint="eastAsia"/>
                <w:szCs w:val="28"/>
              </w:rPr>
              <w:t>n RAN2 scope</w:t>
            </w:r>
          </w:p>
        </w:tc>
      </w:tr>
      <w:tr w:rsidR="00F066B4" w14:paraId="4355A74C" w14:textId="77777777" w:rsidTr="00A05530">
        <w:tc>
          <w:tcPr>
            <w:tcW w:w="2335" w:type="dxa"/>
          </w:tcPr>
          <w:p w14:paraId="6C2E933F" w14:textId="6AD04107" w:rsidR="00F066B4" w:rsidRDefault="00F066B4" w:rsidP="00F066B4">
            <w:pPr>
              <w:jc w:val="left"/>
              <w:rPr>
                <w:rFonts w:cs="Arial"/>
                <w:color w:val="4472C4" w:themeColor="accent1"/>
                <w:szCs w:val="28"/>
                <w:lang w:eastAsia="en-US"/>
              </w:rPr>
            </w:pPr>
            <w:r w:rsidRPr="006D1FD3">
              <w:rPr>
                <w:rFonts w:cs="Arial" w:hint="eastAsia"/>
                <w:szCs w:val="28"/>
              </w:rPr>
              <w:t>L</w:t>
            </w:r>
            <w:r w:rsidRPr="006D1FD3">
              <w:rPr>
                <w:rFonts w:cs="Arial"/>
                <w:szCs w:val="28"/>
              </w:rPr>
              <w:t>enovo</w:t>
            </w:r>
          </w:p>
        </w:tc>
        <w:tc>
          <w:tcPr>
            <w:tcW w:w="7294" w:type="dxa"/>
          </w:tcPr>
          <w:p w14:paraId="51D3BF10" w14:textId="525B97C3" w:rsidR="00F066B4" w:rsidRDefault="00F066B4" w:rsidP="00F066B4">
            <w:pPr>
              <w:jc w:val="left"/>
              <w:rPr>
                <w:rFonts w:cs="Arial"/>
                <w:color w:val="4472C4" w:themeColor="accent1"/>
                <w:szCs w:val="28"/>
                <w:lang w:eastAsia="en-US"/>
              </w:rPr>
            </w:pPr>
            <w:r w:rsidRPr="006D1FD3">
              <w:rPr>
                <w:rFonts w:cs="Arial" w:hint="eastAsia"/>
                <w:szCs w:val="28"/>
              </w:rPr>
              <w:t>R</w:t>
            </w:r>
            <w:r w:rsidRPr="006D1FD3">
              <w:rPr>
                <w:rFonts w:cs="Arial"/>
                <w:szCs w:val="28"/>
              </w:rPr>
              <w:t>AN2 scope.</w:t>
            </w:r>
          </w:p>
        </w:tc>
      </w:tr>
      <w:tr w:rsidR="00B4586E" w14:paraId="7FC1A9E6" w14:textId="77777777" w:rsidTr="00A05530">
        <w:tc>
          <w:tcPr>
            <w:tcW w:w="2335" w:type="dxa"/>
          </w:tcPr>
          <w:p w14:paraId="3227FEA7" w14:textId="77777777" w:rsidR="00B4586E" w:rsidRPr="006D1FD3" w:rsidRDefault="00B4586E" w:rsidP="00F066B4">
            <w:pPr>
              <w:jc w:val="left"/>
              <w:rPr>
                <w:rFonts w:cs="Arial" w:hint="eastAsia"/>
                <w:szCs w:val="28"/>
              </w:rPr>
            </w:pPr>
          </w:p>
        </w:tc>
        <w:tc>
          <w:tcPr>
            <w:tcW w:w="7294" w:type="dxa"/>
          </w:tcPr>
          <w:p w14:paraId="43611DD1" w14:textId="77777777" w:rsidR="00B4586E" w:rsidRPr="006D1FD3" w:rsidRDefault="00B4586E" w:rsidP="00F066B4">
            <w:pPr>
              <w:jc w:val="left"/>
              <w:rPr>
                <w:rFonts w:cs="Arial" w:hint="eastAsia"/>
                <w:szCs w:val="28"/>
              </w:rPr>
            </w:pPr>
          </w:p>
        </w:tc>
      </w:tr>
    </w:tbl>
    <w:p w14:paraId="21721267" w14:textId="77777777" w:rsidR="009730EC" w:rsidRDefault="009730EC" w:rsidP="00D833C2">
      <w:pPr>
        <w:spacing w:before="120" w:line="259" w:lineRule="auto"/>
        <w:jc w:val="left"/>
        <w:rPr>
          <w:rFonts w:eastAsiaTheme="minorEastAsia" w:cs="Arial"/>
          <w:i/>
          <w:iCs/>
          <w:color w:val="4472C4" w:themeColor="accent1"/>
        </w:rPr>
      </w:pPr>
    </w:p>
    <w:p w14:paraId="6623D095" w14:textId="79F84198" w:rsidR="00B25F8A" w:rsidRPr="00FA2004" w:rsidRDefault="00551D31" w:rsidP="00D833C2">
      <w:pPr>
        <w:pStyle w:val="40"/>
        <w:numPr>
          <w:ilvl w:val="0"/>
          <w:numId w:val="0"/>
        </w:numPr>
      </w:pPr>
      <w:r>
        <w:t xml:space="preserve">Issue: </w:t>
      </w:r>
      <w:r w:rsidR="00B25F8A">
        <w:t>IP address handling</w:t>
      </w:r>
    </w:p>
    <w:p w14:paraId="0705E2E9" w14:textId="77777777" w:rsidR="00B25F8A" w:rsidRDefault="00B25F8A" w:rsidP="00D833C2">
      <w:pPr>
        <w:spacing w:before="120" w:line="259" w:lineRule="auto"/>
        <w:jc w:val="left"/>
        <w:rPr>
          <w:rFonts w:eastAsiaTheme="minorEastAsia" w:cs="Arial"/>
        </w:rPr>
      </w:pPr>
      <w:r>
        <w:rPr>
          <w:rFonts w:eastAsiaTheme="minorEastAsia" w:cs="Arial"/>
        </w:rPr>
        <w:t>Obviously, all traffic running via topology 2 need to use IP addresses allocated by donor-DU2. The boundary node already has such addresses assigned, and IAB-DU1 uses (a subset of) them for traffic with CU1. The question is which subset of IP addresses would IAB-DU2 use for traffic with CU2. Further, how would IAB-DU2 know CU2’s IP address.</w:t>
      </w:r>
    </w:p>
    <w:p w14:paraId="07DEC503" w14:textId="48CC9D10" w:rsidR="00B25F8A"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6.5</w:t>
      </w:r>
      <w:r w:rsidRPr="004718D8">
        <w:rPr>
          <w:rFonts w:eastAsiaTheme="minorEastAsia" w:cs="Arial"/>
          <w:b/>
          <w:bCs/>
        </w:rPr>
        <w:t xml:space="preserve">: </w:t>
      </w:r>
    </w:p>
    <w:p w14:paraId="0838B8B1" w14:textId="77777777" w:rsidR="00B25F8A" w:rsidRDefault="00B25F8A" w:rsidP="00D833C2">
      <w:pPr>
        <w:spacing w:before="120" w:line="259" w:lineRule="auto"/>
        <w:jc w:val="left"/>
        <w:rPr>
          <w:rFonts w:eastAsiaTheme="minorEastAsia" w:cs="Arial"/>
          <w:b/>
          <w:bCs/>
        </w:rPr>
      </w:pPr>
      <w:r>
        <w:rPr>
          <w:rFonts w:eastAsiaTheme="minorEastAsia" w:cs="Arial"/>
          <w:b/>
          <w:bCs/>
        </w:rPr>
        <w:t xml:space="preserve">a) Which of the boundary-node’s IP addresses assigned by donor-DU2 is used for IAB-DU2’s traffic with CU2? </w:t>
      </w:r>
    </w:p>
    <w:p w14:paraId="03122569" w14:textId="77777777" w:rsidR="00B25F8A" w:rsidRDefault="00B25F8A" w:rsidP="00D833C2">
      <w:pPr>
        <w:spacing w:before="120" w:line="259" w:lineRule="auto"/>
        <w:jc w:val="left"/>
        <w:rPr>
          <w:rFonts w:eastAsiaTheme="minorEastAsia" w:cs="Arial"/>
          <w:b/>
          <w:bCs/>
        </w:rPr>
      </w:pPr>
      <w:r>
        <w:rPr>
          <w:rFonts w:eastAsiaTheme="minorEastAsia" w:cs="Arial"/>
          <w:b/>
          <w:bCs/>
        </w:rPr>
        <w:t>b) How does IAB-DU2 know CU2’s IP address?</w:t>
      </w:r>
    </w:p>
    <w:tbl>
      <w:tblPr>
        <w:tblStyle w:val="afe"/>
        <w:tblW w:w="0" w:type="auto"/>
        <w:tblLook w:val="04A0" w:firstRow="1" w:lastRow="0" w:firstColumn="1" w:lastColumn="0" w:noHBand="0" w:noVBand="1"/>
      </w:tblPr>
      <w:tblGrid>
        <w:gridCol w:w="2335"/>
        <w:gridCol w:w="7294"/>
      </w:tblGrid>
      <w:tr w:rsidR="009730EC" w:rsidRPr="002B15EF" w14:paraId="677C55CF" w14:textId="77777777" w:rsidTr="00A05530">
        <w:tc>
          <w:tcPr>
            <w:tcW w:w="2335" w:type="dxa"/>
          </w:tcPr>
          <w:p w14:paraId="22160AE2"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2AC4FC0"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30674945" w14:textId="77777777" w:rsidTr="00A05530">
        <w:tc>
          <w:tcPr>
            <w:tcW w:w="2335" w:type="dxa"/>
          </w:tcPr>
          <w:p w14:paraId="27F4D6F8" w14:textId="77777777" w:rsidR="009730EC" w:rsidRDefault="009730EC" w:rsidP="00D833C2">
            <w:pPr>
              <w:jc w:val="left"/>
              <w:rPr>
                <w:rFonts w:cs="Arial"/>
                <w:color w:val="4472C4" w:themeColor="accent1"/>
                <w:szCs w:val="28"/>
                <w:lang w:eastAsia="en-US"/>
              </w:rPr>
            </w:pPr>
            <w:ins w:id="434" w:author="QCOM" w:date="2021-10-30T19:38:00Z">
              <w:r>
                <w:rPr>
                  <w:rFonts w:cs="Arial"/>
                  <w:color w:val="4472C4" w:themeColor="accent1"/>
                  <w:szCs w:val="28"/>
                  <w:lang w:eastAsia="en-US"/>
                </w:rPr>
                <w:t>QCOM</w:t>
              </w:r>
            </w:ins>
          </w:p>
        </w:tc>
        <w:tc>
          <w:tcPr>
            <w:tcW w:w="7294" w:type="dxa"/>
          </w:tcPr>
          <w:p w14:paraId="496854BA" w14:textId="77777777" w:rsidR="00A26139" w:rsidRPr="00A26139" w:rsidRDefault="00A26139" w:rsidP="00D833C2">
            <w:pPr>
              <w:jc w:val="left"/>
              <w:rPr>
                <w:ins w:id="435" w:author="QCOM" w:date="2021-10-30T20:17:00Z"/>
                <w:rFonts w:eastAsiaTheme="minorEastAsia" w:cs="Arial"/>
              </w:rPr>
            </w:pPr>
            <w:ins w:id="436" w:author="QCOM" w:date="2021-10-30T20:17:00Z">
              <w:r w:rsidRPr="00A26139">
                <w:rPr>
                  <w:rFonts w:eastAsiaTheme="minorEastAsia" w:cs="Arial"/>
                </w:rPr>
                <w:t xml:space="preserve">a) To make life simple, IAB-DU2 should use the same IP address for the same traffic as IAB-DU1. In this manner, the same DL mappings on Donor-DU2 can be used. </w:t>
              </w:r>
            </w:ins>
          </w:p>
          <w:p w14:paraId="76E7A9BA" w14:textId="5B8D7CD2" w:rsidR="009730EC" w:rsidRPr="00A26139" w:rsidRDefault="00A26139" w:rsidP="00D833C2">
            <w:pPr>
              <w:jc w:val="left"/>
              <w:rPr>
                <w:rFonts w:eastAsiaTheme="minorEastAsia" w:cs="Arial"/>
              </w:rPr>
            </w:pPr>
            <w:ins w:id="437" w:author="QCOM" w:date="2021-10-30T20:17:00Z">
              <w:r w:rsidRPr="00A26139">
                <w:rPr>
                  <w:rFonts w:eastAsiaTheme="minorEastAsia" w:cs="Arial"/>
                </w:rPr>
                <w:t>b) Via OAM configuration as we already agreed.</w:t>
              </w:r>
            </w:ins>
          </w:p>
        </w:tc>
      </w:tr>
      <w:tr w:rsidR="009730EC" w14:paraId="21477987" w14:textId="77777777" w:rsidTr="00A05530">
        <w:tc>
          <w:tcPr>
            <w:tcW w:w="2335" w:type="dxa"/>
          </w:tcPr>
          <w:p w14:paraId="0572A9EC" w14:textId="542FE023" w:rsidR="009730EC" w:rsidRDefault="00FC540D" w:rsidP="00D833C2">
            <w:pPr>
              <w:jc w:val="left"/>
              <w:rPr>
                <w:rFonts w:cs="Arial"/>
                <w:color w:val="4472C4" w:themeColor="accent1"/>
                <w:szCs w:val="28"/>
              </w:rPr>
            </w:pPr>
            <w:ins w:id="438" w:author="Samsung" w:date="2021-11-02T18:59: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7818C4A3" w14:textId="77777777" w:rsidR="009730EC" w:rsidRDefault="00FC540D">
            <w:pPr>
              <w:pStyle w:val="afc"/>
              <w:numPr>
                <w:ilvl w:val="0"/>
                <w:numId w:val="26"/>
              </w:numPr>
              <w:rPr>
                <w:ins w:id="439" w:author="Samsung" w:date="2021-11-02T19:00:00Z"/>
                <w:rFonts w:cs="Arial"/>
                <w:color w:val="4472C4" w:themeColor="accent1"/>
                <w:szCs w:val="28"/>
              </w:rPr>
              <w:pPrChange w:id="440" w:author="Samsung" w:date="2021-11-02T18:59:00Z">
                <w:pPr/>
              </w:pPrChange>
            </w:pPr>
            <w:ins w:id="441" w:author="Samsung" w:date="2021-11-02T19:00:00Z">
              <w:r>
                <w:rPr>
                  <w:rFonts w:cs="Arial"/>
                  <w:color w:val="4472C4" w:themeColor="accent1"/>
                  <w:szCs w:val="28"/>
                  <w:lang w:eastAsia="zh-CN"/>
                </w:rPr>
                <w:t>U</w:t>
              </w:r>
              <w:r>
                <w:rPr>
                  <w:rFonts w:cs="Arial" w:hint="eastAsia"/>
                  <w:color w:val="4472C4" w:themeColor="accent1"/>
                  <w:szCs w:val="28"/>
                  <w:lang w:eastAsia="zh-CN"/>
                </w:rPr>
                <w:t>s</w:t>
              </w:r>
              <w:r>
                <w:rPr>
                  <w:rFonts w:cs="Arial"/>
                  <w:color w:val="4472C4" w:themeColor="accent1"/>
                  <w:szCs w:val="28"/>
                  <w:lang w:eastAsia="zh-CN"/>
                </w:rPr>
                <w:t xml:space="preserve">e the same address as assigned during partial migration </w:t>
              </w:r>
            </w:ins>
          </w:p>
          <w:p w14:paraId="1AED6BA6" w14:textId="52582B00" w:rsidR="00FC540D" w:rsidRPr="00FC540D" w:rsidRDefault="00FC540D">
            <w:pPr>
              <w:pStyle w:val="afc"/>
              <w:numPr>
                <w:ilvl w:val="0"/>
                <w:numId w:val="26"/>
              </w:numPr>
              <w:rPr>
                <w:rFonts w:cs="Arial"/>
                <w:color w:val="4472C4" w:themeColor="accent1"/>
                <w:szCs w:val="28"/>
                <w:rPrChange w:id="442" w:author="Samsung" w:date="2021-11-02T18:59:00Z">
                  <w:rPr/>
                </w:rPrChange>
              </w:rPr>
              <w:pPrChange w:id="443" w:author="Samsung" w:date="2021-11-02T18:59:00Z">
                <w:pPr/>
              </w:pPrChange>
            </w:pPr>
            <w:ins w:id="444" w:author="Samsung" w:date="2021-11-02T19:00:00Z">
              <w:r>
                <w:rPr>
                  <w:rFonts w:cs="Arial"/>
                  <w:color w:val="4472C4" w:themeColor="accent1"/>
                  <w:szCs w:val="28"/>
                  <w:lang w:eastAsia="zh-CN"/>
                </w:rPr>
                <w:t xml:space="preserve">Via OAM </w:t>
              </w:r>
            </w:ins>
          </w:p>
        </w:tc>
      </w:tr>
      <w:tr w:rsidR="009730EC" w14:paraId="71EAEBC1" w14:textId="77777777" w:rsidTr="00A05530">
        <w:tc>
          <w:tcPr>
            <w:tcW w:w="2335" w:type="dxa"/>
          </w:tcPr>
          <w:p w14:paraId="4E0DE8B0" w14:textId="1A881452" w:rsidR="009730EC" w:rsidRPr="00281F75" w:rsidRDefault="00281F75" w:rsidP="00D833C2">
            <w:pPr>
              <w:jc w:val="left"/>
              <w:rPr>
                <w:rFonts w:cs="Arial"/>
                <w:szCs w:val="28"/>
                <w:lang w:eastAsia="en-US"/>
              </w:rPr>
            </w:pPr>
            <w:r w:rsidRPr="00281F75">
              <w:rPr>
                <w:rFonts w:cs="Arial"/>
                <w:b/>
                <w:bCs/>
                <w:szCs w:val="28"/>
              </w:rPr>
              <w:t>Ericsson</w:t>
            </w:r>
          </w:p>
        </w:tc>
        <w:tc>
          <w:tcPr>
            <w:tcW w:w="7294" w:type="dxa"/>
          </w:tcPr>
          <w:p w14:paraId="331D9D26" w14:textId="71DE53D1" w:rsidR="00281F75" w:rsidRPr="00281F75" w:rsidRDefault="00281F75" w:rsidP="00D833C2">
            <w:pPr>
              <w:jc w:val="left"/>
              <w:rPr>
                <w:rFonts w:cs="Arial"/>
                <w:szCs w:val="28"/>
                <w:lang w:eastAsia="en-US"/>
              </w:rPr>
            </w:pPr>
            <w:r w:rsidRPr="00281F75">
              <w:rPr>
                <w:rFonts w:cs="Arial"/>
                <w:szCs w:val="28"/>
                <w:lang w:eastAsia="en-US"/>
              </w:rPr>
              <w:t>a)</w:t>
            </w:r>
            <w:r w:rsidR="00073709">
              <w:rPr>
                <w:rFonts w:cs="Arial"/>
                <w:szCs w:val="28"/>
                <w:lang w:eastAsia="en-US"/>
              </w:rPr>
              <w:t xml:space="preserve"> We are not sure if sa</w:t>
            </w:r>
            <w:r w:rsidR="00E42C51">
              <w:rPr>
                <w:rFonts w:cs="Arial"/>
                <w:szCs w:val="28"/>
                <w:lang w:eastAsia="en-US"/>
              </w:rPr>
              <w:t xml:space="preserve">me IP addresses can be reused </w:t>
            </w:r>
            <w:r w:rsidR="00AE6A1A">
              <w:rPr>
                <w:rFonts w:cs="Arial"/>
                <w:szCs w:val="28"/>
                <w:lang w:eastAsia="en-US"/>
              </w:rPr>
              <w:t xml:space="preserve">for the same purpose </w:t>
            </w:r>
            <w:r w:rsidR="00E42C51">
              <w:rPr>
                <w:rFonts w:cs="Arial"/>
                <w:szCs w:val="28"/>
                <w:lang w:eastAsia="en-US"/>
              </w:rPr>
              <w:t>on both F1 instances</w:t>
            </w:r>
            <w:r w:rsidR="001836D6">
              <w:rPr>
                <w:rFonts w:cs="Arial"/>
                <w:szCs w:val="28"/>
                <w:lang w:eastAsia="en-US"/>
              </w:rPr>
              <w:t>. If such simplifications were feasible, we could have pursued them in our previous work.</w:t>
            </w:r>
          </w:p>
          <w:p w14:paraId="06A48E12" w14:textId="77927D15" w:rsidR="009730EC" w:rsidRPr="00281F75" w:rsidRDefault="00281F75" w:rsidP="00D833C2">
            <w:pPr>
              <w:jc w:val="left"/>
              <w:rPr>
                <w:rFonts w:cs="Arial"/>
                <w:szCs w:val="28"/>
                <w:lang w:eastAsia="en-US"/>
              </w:rPr>
            </w:pPr>
            <w:r w:rsidRPr="00281F75">
              <w:rPr>
                <w:rFonts w:cs="Arial"/>
                <w:szCs w:val="28"/>
                <w:lang w:eastAsia="en-US"/>
              </w:rPr>
              <w:t xml:space="preserve">b) </w:t>
            </w:r>
            <w:r>
              <w:rPr>
                <w:rFonts w:cs="Arial"/>
                <w:szCs w:val="28"/>
                <w:lang w:eastAsia="en-US"/>
              </w:rPr>
              <w:t>OAM</w:t>
            </w:r>
          </w:p>
        </w:tc>
      </w:tr>
      <w:tr w:rsidR="009730EC" w14:paraId="40462B8D" w14:textId="77777777" w:rsidTr="00A05530">
        <w:tc>
          <w:tcPr>
            <w:tcW w:w="2335" w:type="dxa"/>
          </w:tcPr>
          <w:p w14:paraId="5C633330" w14:textId="304A6947" w:rsidR="009730EC" w:rsidRDefault="00ED4E02"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351FF5D0" w14:textId="77777777" w:rsidR="009730EC" w:rsidRPr="00ED4E02" w:rsidRDefault="00ED4E02" w:rsidP="00ED4E02">
            <w:pPr>
              <w:pStyle w:val="afc"/>
              <w:numPr>
                <w:ilvl w:val="0"/>
                <w:numId w:val="39"/>
              </w:numPr>
              <w:rPr>
                <w:rFonts w:cs="Arial"/>
                <w:color w:val="4472C4" w:themeColor="accent1"/>
                <w:szCs w:val="28"/>
                <w:lang w:eastAsia="en-US"/>
              </w:rPr>
            </w:pPr>
            <w:r>
              <w:rPr>
                <w:rFonts w:cs="Arial"/>
                <w:color w:val="4472C4" w:themeColor="accent1"/>
                <w:szCs w:val="28"/>
                <w:lang w:val="en-US" w:eastAsia="en-US"/>
              </w:rPr>
              <w:t xml:space="preserve">This depends on whether the traffic is transferred via source path (then use the IP address from CU1), or via target path (then use the IP address from CU2). </w:t>
            </w:r>
          </w:p>
          <w:p w14:paraId="64AF9DD0" w14:textId="54A1A470" w:rsidR="00ED4E02" w:rsidRPr="00ED4E02" w:rsidRDefault="00ED4E02" w:rsidP="00ED4E02">
            <w:pPr>
              <w:pStyle w:val="afc"/>
              <w:numPr>
                <w:ilvl w:val="0"/>
                <w:numId w:val="39"/>
              </w:numPr>
              <w:rPr>
                <w:rFonts w:cs="Arial"/>
                <w:color w:val="4472C4" w:themeColor="accent1"/>
                <w:szCs w:val="28"/>
                <w:lang w:eastAsia="en-US"/>
              </w:rPr>
            </w:pPr>
            <w:r>
              <w:rPr>
                <w:rFonts w:cs="Arial"/>
                <w:color w:val="4472C4" w:themeColor="accent1"/>
                <w:szCs w:val="28"/>
                <w:lang w:val="en-US" w:eastAsia="en-US"/>
              </w:rPr>
              <w:t>OAM</w:t>
            </w:r>
            <w:r w:rsidR="00B45116">
              <w:rPr>
                <w:rFonts w:cs="Arial"/>
                <w:color w:val="4472C4" w:themeColor="accent1"/>
                <w:szCs w:val="28"/>
                <w:lang w:val="en-US" w:eastAsia="en-US"/>
              </w:rPr>
              <w:t xml:space="preserve">. </w:t>
            </w:r>
            <w:r w:rsidR="009A1264">
              <w:rPr>
                <w:rFonts w:cs="Arial"/>
                <w:color w:val="4472C4" w:themeColor="accent1"/>
                <w:szCs w:val="28"/>
                <w:lang w:val="en-US" w:eastAsia="en-US"/>
              </w:rPr>
              <w:t>Same as</w:t>
            </w:r>
            <w:r w:rsidR="00B45116">
              <w:rPr>
                <w:rFonts w:cs="Arial"/>
                <w:color w:val="4472C4" w:themeColor="accent1"/>
                <w:szCs w:val="28"/>
                <w:lang w:val="en-US" w:eastAsia="en-US"/>
              </w:rPr>
              <w:t xml:space="preserve"> current gNB-DU/IAB-DU.</w:t>
            </w:r>
          </w:p>
        </w:tc>
      </w:tr>
      <w:tr w:rsidR="00F066B4" w14:paraId="08A6DA7E" w14:textId="77777777" w:rsidTr="00A05530">
        <w:tc>
          <w:tcPr>
            <w:tcW w:w="2335" w:type="dxa"/>
          </w:tcPr>
          <w:p w14:paraId="5F0184C8" w14:textId="6BA83432" w:rsidR="00F066B4" w:rsidRDefault="00F066B4" w:rsidP="00F066B4">
            <w:pPr>
              <w:jc w:val="left"/>
              <w:rPr>
                <w:rFonts w:cs="Arial" w:hint="eastAsia"/>
                <w:color w:val="4472C4" w:themeColor="accent1"/>
                <w:szCs w:val="28"/>
              </w:rPr>
            </w:pPr>
          </w:p>
        </w:tc>
        <w:tc>
          <w:tcPr>
            <w:tcW w:w="7294" w:type="dxa"/>
          </w:tcPr>
          <w:p w14:paraId="584FCE36" w14:textId="3FD1B8B8" w:rsidR="00F066B4" w:rsidRDefault="00F066B4" w:rsidP="00F066B4">
            <w:pPr>
              <w:jc w:val="left"/>
              <w:rPr>
                <w:rFonts w:cs="Arial"/>
                <w:color w:val="4472C4" w:themeColor="accent1"/>
                <w:szCs w:val="28"/>
                <w:lang w:eastAsia="en-US"/>
              </w:rPr>
            </w:pPr>
          </w:p>
        </w:tc>
      </w:tr>
      <w:tr w:rsidR="00F066B4" w14:paraId="74691C63" w14:textId="77777777" w:rsidTr="00A05530">
        <w:tc>
          <w:tcPr>
            <w:tcW w:w="2335" w:type="dxa"/>
          </w:tcPr>
          <w:p w14:paraId="0418C455" w14:textId="77777777" w:rsidR="00F066B4" w:rsidRDefault="00F066B4" w:rsidP="00F066B4">
            <w:pPr>
              <w:jc w:val="left"/>
              <w:rPr>
                <w:rFonts w:cs="Arial"/>
                <w:color w:val="4472C4" w:themeColor="accent1"/>
                <w:szCs w:val="28"/>
                <w:lang w:eastAsia="en-US"/>
              </w:rPr>
            </w:pPr>
          </w:p>
        </w:tc>
        <w:tc>
          <w:tcPr>
            <w:tcW w:w="7294" w:type="dxa"/>
          </w:tcPr>
          <w:p w14:paraId="453098F7" w14:textId="77777777" w:rsidR="00F066B4" w:rsidRDefault="00F066B4" w:rsidP="00F066B4">
            <w:pPr>
              <w:jc w:val="left"/>
              <w:rPr>
                <w:rFonts w:cs="Arial"/>
                <w:color w:val="4472C4" w:themeColor="accent1"/>
                <w:szCs w:val="28"/>
                <w:lang w:eastAsia="en-US"/>
              </w:rPr>
            </w:pPr>
          </w:p>
        </w:tc>
      </w:tr>
    </w:tbl>
    <w:p w14:paraId="7E371463" w14:textId="77777777" w:rsidR="009730EC" w:rsidRDefault="009730EC" w:rsidP="00D833C2">
      <w:pPr>
        <w:spacing w:before="120" w:line="259" w:lineRule="auto"/>
        <w:jc w:val="left"/>
        <w:rPr>
          <w:rFonts w:eastAsiaTheme="minorEastAsia" w:cs="Arial"/>
          <w:i/>
          <w:iCs/>
          <w:color w:val="4472C4" w:themeColor="accent1"/>
        </w:rPr>
      </w:pPr>
    </w:p>
    <w:p w14:paraId="6D800427" w14:textId="43F96851" w:rsidR="00B25F8A" w:rsidRPr="00FA2004" w:rsidRDefault="00551D31" w:rsidP="00D833C2">
      <w:pPr>
        <w:pStyle w:val="40"/>
        <w:numPr>
          <w:ilvl w:val="0"/>
          <w:numId w:val="0"/>
        </w:numPr>
      </w:pPr>
      <w:r>
        <w:t xml:space="preserve">Issue: </w:t>
      </w:r>
      <w:proofErr w:type="spellStart"/>
      <w:r w:rsidR="00B25F8A">
        <w:t>Signaling</w:t>
      </w:r>
      <w:proofErr w:type="spellEnd"/>
      <w:r w:rsidR="00B25F8A">
        <w:t xml:space="preserve"> storm</w:t>
      </w:r>
    </w:p>
    <w:p w14:paraId="632C4B78" w14:textId="05C11AF8" w:rsidR="00B25F8A" w:rsidRPr="004718D8"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6.6</w:t>
      </w:r>
      <w:r w:rsidRPr="004718D8">
        <w:rPr>
          <w:rFonts w:eastAsiaTheme="minorEastAsia" w:cs="Arial"/>
          <w:b/>
          <w:bCs/>
        </w:rPr>
        <w:t>:</w:t>
      </w:r>
      <w:r>
        <w:rPr>
          <w:rFonts w:eastAsiaTheme="minorEastAsia" w:cs="Arial"/>
          <w:b/>
          <w:bCs/>
        </w:rPr>
        <w:t xml:space="preserve"> How can a signaling storm be averted in case many UEs have to be handed over between the two logical IAB-DUs?</w:t>
      </w:r>
    </w:p>
    <w:tbl>
      <w:tblPr>
        <w:tblStyle w:val="afe"/>
        <w:tblW w:w="0" w:type="auto"/>
        <w:tblLook w:val="04A0" w:firstRow="1" w:lastRow="0" w:firstColumn="1" w:lastColumn="0" w:noHBand="0" w:noVBand="1"/>
      </w:tblPr>
      <w:tblGrid>
        <w:gridCol w:w="2335"/>
        <w:gridCol w:w="7294"/>
      </w:tblGrid>
      <w:tr w:rsidR="009730EC" w:rsidRPr="002B15EF" w14:paraId="008E19DA" w14:textId="77777777" w:rsidTr="00A05530">
        <w:tc>
          <w:tcPr>
            <w:tcW w:w="2335" w:type="dxa"/>
          </w:tcPr>
          <w:p w14:paraId="7F72E7F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638EAA1"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310AAE7D" w14:textId="77777777" w:rsidTr="00A05530">
        <w:tc>
          <w:tcPr>
            <w:tcW w:w="2335" w:type="dxa"/>
          </w:tcPr>
          <w:p w14:paraId="6682814E" w14:textId="77777777" w:rsidR="009730EC" w:rsidRDefault="009730EC" w:rsidP="00D833C2">
            <w:pPr>
              <w:jc w:val="left"/>
              <w:rPr>
                <w:rFonts w:cs="Arial"/>
                <w:color w:val="4472C4" w:themeColor="accent1"/>
                <w:szCs w:val="28"/>
                <w:lang w:eastAsia="en-US"/>
              </w:rPr>
            </w:pPr>
            <w:ins w:id="445" w:author="QCOM" w:date="2021-10-30T19:38:00Z">
              <w:r>
                <w:rPr>
                  <w:rFonts w:cs="Arial"/>
                  <w:color w:val="4472C4" w:themeColor="accent1"/>
                  <w:szCs w:val="28"/>
                  <w:lang w:eastAsia="en-US"/>
                </w:rPr>
                <w:t>QCOM</w:t>
              </w:r>
            </w:ins>
          </w:p>
        </w:tc>
        <w:tc>
          <w:tcPr>
            <w:tcW w:w="7294" w:type="dxa"/>
          </w:tcPr>
          <w:p w14:paraId="37A7879F" w14:textId="125A68D3" w:rsidR="009730EC" w:rsidRPr="00A26139" w:rsidRDefault="00A26139" w:rsidP="00D833C2">
            <w:pPr>
              <w:jc w:val="left"/>
              <w:rPr>
                <w:rFonts w:eastAsiaTheme="minorEastAsia" w:cs="Arial"/>
                <w:b/>
                <w:bCs/>
              </w:rPr>
            </w:pPr>
            <w:ins w:id="446" w:author="QCOM" w:date="2021-10-30T20:18:00Z">
              <w:r w:rsidRPr="00A26139">
                <w:rPr>
                  <w:rFonts w:eastAsiaTheme="minorEastAsia" w:cs="Arial"/>
                </w:rPr>
                <w:t xml:space="preserve">There is no signaling storm. Since both logical IAB-DUs can coexist at the air </w:t>
              </w:r>
              <w:r w:rsidRPr="00A26139">
                <w:rPr>
                  <w:rFonts w:eastAsiaTheme="minorEastAsia" w:cs="Arial"/>
                </w:rPr>
                <w:lastRenderedPageBreak/>
                <w:t>interface for an extended amount of time, the UE migration can occur gradually.</w:t>
              </w:r>
            </w:ins>
          </w:p>
        </w:tc>
      </w:tr>
      <w:tr w:rsidR="009730EC" w14:paraId="4D4ADB3D" w14:textId="77777777" w:rsidTr="00A05530">
        <w:tc>
          <w:tcPr>
            <w:tcW w:w="2335" w:type="dxa"/>
          </w:tcPr>
          <w:p w14:paraId="01D4AF15" w14:textId="24BC045C" w:rsidR="009730EC" w:rsidRDefault="00FC540D" w:rsidP="00D833C2">
            <w:pPr>
              <w:jc w:val="left"/>
              <w:rPr>
                <w:rFonts w:cs="Arial"/>
                <w:color w:val="4472C4" w:themeColor="accent1"/>
                <w:szCs w:val="28"/>
              </w:rPr>
            </w:pPr>
            <w:ins w:id="447" w:author="Samsung" w:date="2021-11-02T19:00:00Z">
              <w:r>
                <w:rPr>
                  <w:rFonts w:cs="Arial" w:hint="eastAsia"/>
                  <w:color w:val="4472C4" w:themeColor="accent1"/>
                  <w:szCs w:val="28"/>
                </w:rPr>
                <w:lastRenderedPageBreak/>
                <w:t>S</w:t>
              </w:r>
              <w:r>
                <w:rPr>
                  <w:rFonts w:cs="Arial"/>
                  <w:color w:val="4472C4" w:themeColor="accent1"/>
                  <w:szCs w:val="28"/>
                </w:rPr>
                <w:t xml:space="preserve">amsung </w:t>
              </w:r>
            </w:ins>
          </w:p>
        </w:tc>
        <w:tc>
          <w:tcPr>
            <w:tcW w:w="7294" w:type="dxa"/>
          </w:tcPr>
          <w:p w14:paraId="574D588C" w14:textId="4A7F41DE" w:rsidR="009730EC" w:rsidRDefault="00FC540D" w:rsidP="00D833C2">
            <w:pPr>
              <w:jc w:val="left"/>
              <w:rPr>
                <w:rFonts w:cs="Arial"/>
                <w:color w:val="4472C4" w:themeColor="accent1"/>
                <w:szCs w:val="28"/>
              </w:rPr>
            </w:pPr>
            <w:ins w:id="448" w:author="Samsung" w:date="2021-11-02T19:00:00Z">
              <w:r>
                <w:rPr>
                  <w:rFonts w:cs="Arial"/>
                  <w:color w:val="4472C4" w:themeColor="accent1"/>
                  <w:szCs w:val="28"/>
                </w:rPr>
                <w:t>The UE handover can be performed gradually.</w:t>
              </w:r>
            </w:ins>
            <w:ins w:id="449" w:author="Samsung" w:date="2021-11-02T19:01:00Z">
              <w:r>
                <w:rPr>
                  <w:rFonts w:cs="Arial"/>
                  <w:color w:val="4472C4" w:themeColor="accent1"/>
                  <w:szCs w:val="28"/>
                </w:rPr>
                <w:t xml:space="preserve"> Signaling storm may not be a problem. </w:t>
              </w:r>
            </w:ins>
          </w:p>
        </w:tc>
      </w:tr>
      <w:tr w:rsidR="009730EC" w14:paraId="225DD6DE" w14:textId="77777777" w:rsidTr="00A05530">
        <w:tc>
          <w:tcPr>
            <w:tcW w:w="2335" w:type="dxa"/>
          </w:tcPr>
          <w:p w14:paraId="4BC97E9D" w14:textId="79427F58" w:rsidR="009730EC" w:rsidRPr="00AE6A1A" w:rsidRDefault="00AE6A1A" w:rsidP="00D833C2">
            <w:pPr>
              <w:jc w:val="left"/>
              <w:rPr>
                <w:rFonts w:cs="Arial"/>
                <w:b/>
                <w:bCs/>
                <w:color w:val="4472C4" w:themeColor="accent1"/>
                <w:szCs w:val="28"/>
                <w:lang w:eastAsia="en-US"/>
              </w:rPr>
            </w:pPr>
            <w:r w:rsidRPr="0083478B">
              <w:rPr>
                <w:rFonts w:cs="Arial"/>
                <w:b/>
                <w:bCs/>
                <w:szCs w:val="28"/>
              </w:rPr>
              <w:t>Ericsson</w:t>
            </w:r>
          </w:p>
        </w:tc>
        <w:tc>
          <w:tcPr>
            <w:tcW w:w="7294" w:type="dxa"/>
          </w:tcPr>
          <w:p w14:paraId="0C0B2382" w14:textId="582CF257" w:rsidR="009730EC" w:rsidRDefault="00F153C0" w:rsidP="00D833C2">
            <w:pPr>
              <w:jc w:val="left"/>
              <w:rPr>
                <w:rFonts w:cs="Arial"/>
                <w:color w:val="4472C4" w:themeColor="accent1"/>
                <w:szCs w:val="28"/>
                <w:lang w:eastAsia="en-US"/>
              </w:rPr>
            </w:pPr>
            <w:r w:rsidRPr="006E06EB">
              <w:rPr>
                <w:rFonts w:cs="Arial"/>
                <w:szCs w:val="28"/>
                <w:lang w:eastAsia="en-US"/>
              </w:rPr>
              <w:t xml:space="preserve">We need a proper discussion for this, when the time comes </w:t>
            </w:r>
            <w:r w:rsidR="006E06EB" w:rsidRPr="006E06EB">
              <w:rPr>
                <w:rFonts w:cs="Arial"/>
                <w:szCs w:val="28"/>
                <w:lang w:eastAsia="en-US"/>
              </w:rPr>
              <w:t>(sooner or later)</w:t>
            </w:r>
            <w:r w:rsidRPr="006E06EB">
              <w:rPr>
                <w:rFonts w:cs="Arial"/>
                <w:szCs w:val="28"/>
                <w:lang w:eastAsia="en-US"/>
              </w:rPr>
              <w:t>.</w:t>
            </w:r>
            <w:r w:rsidR="00B414EA" w:rsidRPr="006E06EB">
              <w:rPr>
                <w:rFonts w:cs="Arial"/>
                <w:szCs w:val="28"/>
                <w:lang w:eastAsia="en-US"/>
              </w:rPr>
              <w:t xml:space="preserve"> </w:t>
            </w:r>
            <w:r w:rsidR="00505605" w:rsidRPr="006E06EB">
              <w:rPr>
                <w:rFonts w:cs="Arial"/>
                <w:szCs w:val="28"/>
                <w:lang w:eastAsia="en-US"/>
              </w:rPr>
              <w:t xml:space="preserve"> </w:t>
            </w:r>
          </w:p>
        </w:tc>
      </w:tr>
      <w:tr w:rsidR="009730EC" w14:paraId="13CD4FF9" w14:textId="77777777" w:rsidTr="00A05530">
        <w:tc>
          <w:tcPr>
            <w:tcW w:w="2335" w:type="dxa"/>
          </w:tcPr>
          <w:p w14:paraId="0508D5AC" w14:textId="4EEC4938" w:rsidR="009730EC" w:rsidRDefault="00A015DD"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3EF9E4DA" w14:textId="64C765A0" w:rsidR="009730EC" w:rsidRDefault="00A015DD" w:rsidP="00D833C2">
            <w:pPr>
              <w:jc w:val="left"/>
              <w:rPr>
                <w:rFonts w:cs="Arial"/>
                <w:color w:val="4472C4" w:themeColor="accent1"/>
                <w:szCs w:val="28"/>
                <w:lang w:eastAsia="en-US"/>
              </w:rPr>
            </w:pPr>
            <w:r>
              <w:rPr>
                <w:rFonts w:cs="Arial"/>
                <w:color w:val="4472C4" w:themeColor="accent1"/>
                <w:szCs w:val="28"/>
                <w:lang w:eastAsia="en-US"/>
              </w:rPr>
              <w:t>XnAP procedure and F1AP procedure are needed for HO all UEs from Donor1 to Donor2, in a very short period. This causes the signaling storm.</w:t>
            </w:r>
          </w:p>
        </w:tc>
      </w:tr>
      <w:tr w:rsidR="00F35849" w14:paraId="6618183D" w14:textId="77777777" w:rsidTr="00A05530">
        <w:tc>
          <w:tcPr>
            <w:tcW w:w="2335" w:type="dxa"/>
          </w:tcPr>
          <w:p w14:paraId="4681AF97" w14:textId="36A2B695" w:rsidR="00F35849" w:rsidRDefault="00F35849" w:rsidP="00D833C2">
            <w:pPr>
              <w:jc w:val="left"/>
              <w:rPr>
                <w:rFonts w:cs="Arial"/>
                <w:color w:val="4472C4" w:themeColor="accent1"/>
                <w:szCs w:val="28"/>
                <w:lang w:eastAsia="en-US"/>
              </w:rPr>
            </w:pPr>
            <w:r w:rsidRPr="00963459">
              <w:rPr>
                <w:rFonts w:cs="Arial" w:hint="eastAsia"/>
                <w:szCs w:val="28"/>
              </w:rPr>
              <w:t>CATT</w:t>
            </w:r>
          </w:p>
        </w:tc>
        <w:tc>
          <w:tcPr>
            <w:tcW w:w="7294" w:type="dxa"/>
          </w:tcPr>
          <w:p w14:paraId="783A0D2B" w14:textId="1B43538A" w:rsidR="00F35849" w:rsidRDefault="00F35849" w:rsidP="00D833C2">
            <w:pPr>
              <w:jc w:val="left"/>
              <w:rPr>
                <w:rFonts w:cs="Arial"/>
                <w:color w:val="4472C4" w:themeColor="accent1"/>
                <w:szCs w:val="28"/>
                <w:lang w:eastAsia="en-US"/>
              </w:rPr>
            </w:pPr>
            <w:r w:rsidRPr="00330EC0">
              <w:rPr>
                <w:rFonts w:cs="Arial"/>
                <w:szCs w:val="28"/>
              </w:rPr>
              <w:t>I</w:t>
            </w:r>
            <w:r w:rsidRPr="00330EC0">
              <w:rPr>
                <w:rFonts w:cs="Arial" w:hint="eastAsia"/>
                <w:szCs w:val="28"/>
              </w:rPr>
              <w:t>t is about group handover, we can discuss it later.</w:t>
            </w:r>
          </w:p>
        </w:tc>
      </w:tr>
      <w:tr w:rsidR="00F35849" w14:paraId="225CA154" w14:textId="77777777" w:rsidTr="00A05530">
        <w:tc>
          <w:tcPr>
            <w:tcW w:w="2335" w:type="dxa"/>
          </w:tcPr>
          <w:p w14:paraId="4566D279" w14:textId="77777777" w:rsidR="00F35849" w:rsidRDefault="00F35849" w:rsidP="00D833C2">
            <w:pPr>
              <w:jc w:val="left"/>
              <w:rPr>
                <w:rFonts w:cs="Arial"/>
                <w:color w:val="4472C4" w:themeColor="accent1"/>
                <w:szCs w:val="28"/>
                <w:lang w:eastAsia="en-US"/>
              </w:rPr>
            </w:pPr>
          </w:p>
        </w:tc>
        <w:tc>
          <w:tcPr>
            <w:tcW w:w="7294" w:type="dxa"/>
          </w:tcPr>
          <w:p w14:paraId="14A53E88" w14:textId="77777777" w:rsidR="00F35849" w:rsidRDefault="00F35849" w:rsidP="00D833C2">
            <w:pPr>
              <w:jc w:val="left"/>
              <w:rPr>
                <w:rFonts w:cs="Arial"/>
                <w:color w:val="4472C4" w:themeColor="accent1"/>
                <w:szCs w:val="28"/>
                <w:lang w:eastAsia="en-US"/>
              </w:rPr>
            </w:pPr>
          </w:p>
        </w:tc>
      </w:tr>
    </w:tbl>
    <w:p w14:paraId="35582BD0" w14:textId="77777777" w:rsidR="00B25F8A" w:rsidRDefault="00B25F8A" w:rsidP="00D833C2">
      <w:pPr>
        <w:spacing w:before="120" w:line="259" w:lineRule="auto"/>
        <w:jc w:val="left"/>
        <w:rPr>
          <w:rFonts w:eastAsiaTheme="minorEastAsia" w:cs="Arial"/>
          <w:b/>
          <w:bCs/>
        </w:rPr>
      </w:pPr>
    </w:p>
    <w:p w14:paraId="0EB498EB" w14:textId="520F0823" w:rsidR="00B25F8A" w:rsidRPr="00A26139" w:rsidRDefault="00B25F8A" w:rsidP="00D833C2">
      <w:pPr>
        <w:jc w:val="left"/>
        <w:rPr>
          <w:rFonts w:eastAsiaTheme="minorEastAsia" w:cs="Arial"/>
          <w:b/>
          <w:bCs/>
        </w:rPr>
      </w:pPr>
    </w:p>
    <w:p w14:paraId="415B1908" w14:textId="77777777" w:rsidR="00B25F8A" w:rsidRDefault="00B25F8A" w:rsidP="00D833C2">
      <w:pPr>
        <w:spacing w:before="120" w:line="259" w:lineRule="auto"/>
        <w:jc w:val="left"/>
        <w:rPr>
          <w:rFonts w:eastAsiaTheme="minorEastAsia" w:cs="Arial"/>
          <w:b/>
          <w:bCs/>
        </w:rPr>
      </w:pPr>
    </w:p>
    <w:p w14:paraId="5EDC2172" w14:textId="77777777" w:rsidR="00B25F8A" w:rsidRDefault="00B25F8A" w:rsidP="00D833C2">
      <w:pPr>
        <w:spacing w:before="120" w:line="259" w:lineRule="auto"/>
        <w:jc w:val="left"/>
        <w:rPr>
          <w:rFonts w:eastAsiaTheme="minorEastAsia" w:cs="Arial"/>
          <w:b/>
          <w:bCs/>
        </w:rPr>
      </w:pPr>
    </w:p>
    <w:p w14:paraId="3DFBEE94" w14:textId="77777777" w:rsidR="00B25F8A" w:rsidRDefault="00B25F8A" w:rsidP="00D833C2">
      <w:pPr>
        <w:spacing w:before="120" w:line="259" w:lineRule="auto"/>
        <w:jc w:val="left"/>
        <w:rPr>
          <w:rFonts w:eastAsiaTheme="minorEastAsia" w:cs="Arial"/>
          <w:b/>
          <w:bCs/>
        </w:rPr>
      </w:pPr>
    </w:p>
    <w:p w14:paraId="04FC6748" w14:textId="77777777" w:rsidR="00B25F8A" w:rsidRDefault="00B25F8A" w:rsidP="00D833C2">
      <w:pPr>
        <w:spacing w:before="120" w:line="259" w:lineRule="auto"/>
        <w:jc w:val="left"/>
        <w:rPr>
          <w:rFonts w:eastAsiaTheme="minorEastAsia" w:cs="Arial"/>
          <w:b/>
          <w:bCs/>
        </w:rPr>
      </w:pPr>
    </w:p>
    <w:p w14:paraId="6212DB85" w14:textId="77777777" w:rsidR="00B25F8A" w:rsidRDefault="00B25F8A" w:rsidP="00D833C2">
      <w:pPr>
        <w:spacing w:before="120" w:line="259" w:lineRule="auto"/>
        <w:jc w:val="left"/>
        <w:rPr>
          <w:rFonts w:eastAsiaTheme="minorEastAsia" w:cs="Arial"/>
          <w:b/>
          <w:bCs/>
        </w:rPr>
      </w:pPr>
    </w:p>
    <w:p w14:paraId="087C5729" w14:textId="77777777" w:rsidR="00B25F8A" w:rsidRDefault="00B25F8A" w:rsidP="00D833C2">
      <w:pPr>
        <w:spacing w:before="120" w:line="259" w:lineRule="auto"/>
        <w:jc w:val="left"/>
        <w:rPr>
          <w:rFonts w:eastAsiaTheme="minorEastAsia" w:cs="Arial"/>
        </w:rPr>
      </w:pPr>
    </w:p>
    <w:p w14:paraId="6D6886BE" w14:textId="77777777" w:rsidR="009978A0" w:rsidRDefault="009978A0" w:rsidP="00D833C2">
      <w:pPr>
        <w:jc w:val="left"/>
        <w:rPr>
          <w:rFonts w:cs="Arial"/>
          <w:szCs w:val="18"/>
        </w:rPr>
      </w:pPr>
    </w:p>
    <w:p w14:paraId="5E062952" w14:textId="77777777" w:rsidR="009978A0" w:rsidRPr="00457694" w:rsidRDefault="009978A0" w:rsidP="00D833C2">
      <w:pPr>
        <w:spacing w:after="0"/>
        <w:jc w:val="left"/>
        <w:rPr>
          <w:rFonts w:cs="Arial"/>
        </w:rPr>
      </w:pPr>
    </w:p>
    <w:p w14:paraId="721111F3" w14:textId="27826A57" w:rsidR="009978A0" w:rsidRDefault="009978A0" w:rsidP="00D833C2">
      <w:pPr>
        <w:pStyle w:val="1"/>
      </w:pPr>
      <w:r>
        <w:t>PHASE II: Convergence of PH1</w:t>
      </w:r>
    </w:p>
    <w:p w14:paraId="5136631F" w14:textId="5D43306B" w:rsidR="00AF3329" w:rsidRDefault="00F63C41" w:rsidP="00D833C2">
      <w:pPr>
        <w:jc w:val="left"/>
        <w:rPr>
          <w:lang w:val="en-GB"/>
        </w:rPr>
      </w:pPr>
      <w:r>
        <w:rPr>
          <w:lang w:val="en-GB"/>
        </w:rPr>
        <w:t>TBD…</w:t>
      </w:r>
    </w:p>
    <w:p w14:paraId="51F68AC5" w14:textId="77777777" w:rsidR="00AF3329" w:rsidRPr="00AF3329" w:rsidRDefault="00AF3329" w:rsidP="00D833C2">
      <w:pPr>
        <w:jc w:val="left"/>
        <w:rPr>
          <w:lang w:val="en-GB"/>
        </w:rPr>
      </w:pPr>
    </w:p>
    <w:p w14:paraId="17448FD5" w14:textId="4A7CF558" w:rsidR="00AF3329" w:rsidRDefault="00AF3329" w:rsidP="00D833C2">
      <w:pPr>
        <w:pStyle w:val="1"/>
      </w:pPr>
      <w:r>
        <w:t>References</w:t>
      </w:r>
    </w:p>
    <w:tbl>
      <w:tblPr>
        <w:tblW w:w="9930" w:type="dxa"/>
        <w:tblInd w:w="-39" w:type="dxa"/>
        <w:tblLayout w:type="fixed"/>
        <w:tblLook w:val="0000" w:firstRow="0" w:lastRow="0" w:firstColumn="0" w:lastColumn="0" w:noHBand="0" w:noVBand="0"/>
      </w:tblPr>
      <w:tblGrid>
        <w:gridCol w:w="2096"/>
        <w:gridCol w:w="7834"/>
      </w:tblGrid>
      <w:tr w:rsidR="00B31A87" w:rsidRPr="00AF473C" w14:paraId="2E7C3F9D"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bookmarkEnd w:id="0"/>
          <w:bookmarkEnd w:id="1"/>
          <w:p w14:paraId="6FBC3131" w14:textId="77777777" w:rsidR="00B31A87" w:rsidRPr="005E1E85" w:rsidRDefault="00B31A87" w:rsidP="00D833C2">
            <w:pPr>
              <w:widowControl w:val="0"/>
              <w:ind w:left="144" w:hanging="144"/>
              <w:jc w:val="left"/>
              <w:rPr>
                <w:rFonts w:cs="Calibri"/>
                <w:sz w:val="18"/>
                <w:szCs w:val="24"/>
                <w:highlight w:val="yellow"/>
                <w:lang w:eastAsia="en-US"/>
              </w:rPr>
            </w:pPr>
            <w:r w:rsidRPr="005E1E85">
              <w:rPr>
                <w:rFonts w:cs="Calibri"/>
                <w:sz w:val="18"/>
                <w:szCs w:val="24"/>
                <w:highlight w:val="yellow"/>
                <w:lang w:eastAsia="en-US"/>
              </w:rPr>
              <w:fldChar w:fldCharType="begin"/>
            </w:r>
            <w:r w:rsidRPr="005E1E85">
              <w:rPr>
                <w:rFonts w:cs="Calibri"/>
                <w:sz w:val="18"/>
                <w:szCs w:val="24"/>
                <w:highlight w:val="yellow"/>
                <w:lang w:eastAsia="en-US"/>
              </w:rPr>
              <w:instrText xml:space="preserve"> HYPERLINK </w:instrText>
            </w:r>
            <w:r w:rsidRPr="005E1E85">
              <w:rPr>
                <w:rFonts w:cs="Calibri" w:hint="eastAsia"/>
                <w:sz w:val="18"/>
                <w:szCs w:val="24"/>
                <w:highlight w:val="yellow"/>
                <w:lang w:eastAsia="en-US"/>
              </w:rPr>
              <w:instrText>"D:\\</w:instrText>
            </w:r>
            <w:r w:rsidRPr="005E1E85">
              <w:rPr>
                <w:rFonts w:cs="Calibri" w:hint="eastAsia"/>
                <w:sz w:val="18"/>
                <w:szCs w:val="24"/>
                <w:highlight w:val="yellow"/>
                <w:lang w:eastAsia="en-US"/>
              </w:rPr>
              <w:instrText>会议硬盘</w:instrText>
            </w:r>
            <w:r w:rsidRPr="005E1E85">
              <w:rPr>
                <w:rFonts w:cs="Calibri" w:hint="eastAsia"/>
                <w:sz w:val="18"/>
                <w:szCs w:val="24"/>
                <w:highlight w:val="yellow"/>
                <w:lang w:eastAsia="en-US"/>
              </w:rPr>
              <w:instrText>\\TSGR3_114-e\\Docs\\R3-214677.zip"</w:instrText>
            </w:r>
            <w:r w:rsidRPr="005E1E85">
              <w:rPr>
                <w:rFonts w:cs="Calibri"/>
                <w:sz w:val="18"/>
                <w:szCs w:val="24"/>
                <w:highlight w:val="yellow"/>
                <w:lang w:eastAsia="en-US"/>
              </w:rPr>
              <w:instrText xml:space="preserve"> </w:instrText>
            </w:r>
            <w:r w:rsidRPr="005E1E85">
              <w:rPr>
                <w:rFonts w:cs="Calibri"/>
                <w:sz w:val="18"/>
                <w:szCs w:val="24"/>
                <w:highlight w:val="yellow"/>
                <w:lang w:eastAsia="en-US"/>
              </w:rPr>
              <w:fldChar w:fldCharType="separate"/>
            </w:r>
            <w:r w:rsidRPr="005E1E85">
              <w:rPr>
                <w:rFonts w:cs="Calibri"/>
                <w:sz w:val="18"/>
                <w:szCs w:val="24"/>
                <w:highlight w:val="yellow"/>
                <w:lang w:eastAsia="en-US"/>
              </w:rPr>
              <w:t>R3-214677</w:t>
            </w:r>
            <w:r w:rsidRPr="005E1E85">
              <w:rPr>
                <w:rFonts w:cs="Calibri"/>
                <w:sz w:val="18"/>
                <w:szCs w:val="24"/>
                <w:highlight w:val="yellow"/>
                <w:lang w:eastAsia="en-US"/>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1B817F8"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on Inter-donor migration (RAN1)</w:t>
            </w:r>
          </w:p>
        </w:tc>
      </w:tr>
      <w:tr w:rsidR="00B31A87" w:rsidRPr="00AF473C" w14:paraId="7927D995"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A13E8D" w14:textId="77777777" w:rsidR="00B31A87" w:rsidRPr="005E1E85" w:rsidRDefault="00087252" w:rsidP="00D833C2">
            <w:pPr>
              <w:widowControl w:val="0"/>
              <w:ind w:left="144" w:hanging="144"/>
              <w:jc w:val="left"/>
              <w:rPr>
                <w:rFonts w:cs="Calibri"/>
                <w:sz w:val="18"/>
                <w:szCs w:val="24"/>
                <w:highlight w:val="yellow"/>
                <w:lang w:eastAsia="en-US"/>
              </w:rPr>
            </w:pPr>
            <w:hyperlink r:id="rId61" w:history="1">
              <w:r w:rsidR="00B31A87" w:rsidRPr="005E1E85">
                <w:rPr>
                  <w:rFonts w:cs="Calibri"/>
                  <w:sz w:val="18"/>
                  <w:szCs w:val="24"/>
                  <w:highlight w:val="yellow"/>
                  <w:lang w:eastAsia="en-US"/>
                </w:rPr>
                <w:t>R3-214690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E9A33B"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on inter-donor migration (RAN2)</w:t>
            </w:r>
          </w:p>
        </w:tc>
      </w:tr>
      <w:tr w:rsidR="00B31A87" w:rsidRPr="00AF473C" w14:paraId="14B5CCF8"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D33074" w14:textId="77777777" w:rsidR="00B31A87" w:rsidRPr="005E1E85" w:rsidRDefault="00087252" w:rsidP="00D833C2">
            <w:pPr>
              <w:widowControl w:val="0"/>
              <w:ind w:left="144" w:hanging="144"/>
              <w:jc w:val="left"/>
              <w:rPr>
                <w:rFonts w:cs="Calibri"/>
                <w:sz w:val="18"/>
                <w:szCs w:val="24"/>
                <w:highlight w:val="yellow"/>
                <w:lang w:eastAsia="en-US"/>
              </w:rPr>
            </w:pPr>
            <w:hyperlink r:id="rId62" w:history="1">
              <w:r w:rsidR="00B31A87" w:rsidRPr="005E1E85">
                <w:rPr>
                  <w:rFonts w:cs="Calibri"/>
                  <w:sz w:val="18"/>
                  <w:szCs w:val="24"/>
                  <w:highlight w:val="yellow"/>
                  <w:lang w:eastAsia="en-US"/>
                </w:rPr>
                <w:t>R3-214701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8F6876B"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on inter-donor migration (RAN4)</w:t>
            </w:r>
          </w:p>
        </w:tc>
      </w:tr>
      <w:tr w:rsidR="00B31A87" w:rsidRPr="00AF473C" w14:paraId="332E278C"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85094F" w14:textId="77777777" w:rsidR="00B31A87" w:rsidRPr="005E1E85" w:rsidRDefault="00087252" w:rsidP="00D833C2">
            <w:pPr>
              <w:widowControl w:val="0"/>
              <w:ind w:left="144" w:hanging="144"/>
              <w:jc w:val="left"/>
              <w:rPr>
                <w:rFonts w:cs="Calibri"/>
                <w:sz w:val="18"/>
                <w:szCs w:val="24"/>
                <w:highlight w:val="yellow"/>
                <w:lang w:eastAsia="en-US"/>
              </w:rPr>
            </w:pPr>
            <w:hyperlink r:id="rId63" w:history="1">
              <w:r w:rsidR="00B31A87" w:rsidRPr="005E1E85">
                <w:rPr>
                  <w:rFonts w:cs="Calibri"/>
                  <w:sz w:val="18"/>
                  <w:szCs w:val="24"/>
                  <w:highlight w:val="yellow"/>
                  <w:lang w:eastAsia="en-US"/>
                </w:rPr>
                <w:t>R3-215649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C2CC8E"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(to R1-2108529) on Inter-donor migration (Huawei)</w:t>
            </w:r>
          </w:p>
        </w:tc>
      </w:tr>
      <w:tr w:rsidR="00B31A87" w:rsidRPr="00AF473C" w14:paraId="6FDD1B85"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AFF609" w14:textId="77777777" w:rsidR="00B31A87" w:rsidRPr="005E1E85" w:rsidRDefault="00087252" w:rsidP="00D833C2">
            <w:pPr>
              <w:widowControl w:val="0"/>
              <w:ind w:left="144" w:hanging="144"/>
              <w:jc w:val="left"/>
              <w:rPr>
                <w:rFonts w:cs="Calibri"/>
                <w:sz w:val="18"/>
                <w:szCs w:val="24"/>
                <w:highlight w:val="yellow"/>
                <w:lang w:eastAsia="en-US"/>
              </w:rPr>
            </w:pPr>
            <w:hyperlink r:id="rId64" w:history="1">
              <w:r w:rsidR="00B31A87" w:rsidRPr="005E1E85">
                <w:rPr>
                  <w:rFonts w:cs="Calibri"/>
                  <w:sz w:val="18"/>
                  <w:szCs w:val="24"/>
                  <w:highlight w:val="yellow"/>
                  <w:lang w:eastAsia="en-US"/>
                </w:rPr>
                <w:t>R3-215650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57E7862"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(to R2-2109143) on Inter-donor migration (Huawei)</w:t>
            </w:r>
          </w:p>
        </w:tc>
      </w:tr>
      <w:tr w:rsidR="00B31A87" w:rsidRPr="004A7D81" w14:paraId="1F384AA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75A7F1" w14:textId="77777777" w:rsidR="00B31A87" w:rsidRPr="005E1E85" w:rsidRDefault="00087252" w:rsidP="00D833C2">
            <w:pPr>
              <w:widowControl w:val="0"/>
              <w:ind w:left="144" w:hanging="144"/>
              <w:jc w:val="left"/>
              <w:rPr>
                <w:rFonts w:cs="Calibri"/>
                <w:sz w:val="18"/>
                <w:szCs w:val="24"/>
                <w:highlight w:val="yellow"/>
                <w:lang w:eastAsia="en-US"/>
              </w:rPr>
            </w:pPr>
            <w:hyperlink r:id="rId65" w:history="1">
              <w:r w:rsidR="00B31A87" w:rsidRPr="005E1E85">
                <w:rPr>
                  <w:rFonts w:cs="Calibri"/>
                  <w:sz w:val="18"/>
                  <w:szCs w:val="24"/>
                  <w:highlight w:val="yellow"/>
                  <w:lang w:eastAsia="en-US"/>
                </w:rPr>
                <w:t>R3-214822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B88E50"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IAB Inter-Donor Topology Adaptation (Ericsson)</w:t>
            </w:r>
          </w:p>
        </w:tc>
      </w:tr>
      <w:tr w:rsidR="00B31A87" w:rsidRPr="00E41D77" w14:paraId="3A85A773"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9506B1" w14:textId="77777777" w:rsidR="00B31A87" w:rsidRPr="005E1E85" w:rsidRDefault="00087252" w:rsidP="00D833C2">
            <w:pPr>
              <w:widowControl w:val="0"/>
              <w:ind w:left="144" w:hanging="144"/>
              <w:jc w:val="left"/>
              <w:rPr>
                <w:rFonts w:cs="Calibri"/>
                <w:sz w:val="18"/>
                <w:szCs w:val="24"/>
                <w:highlight w:val="yellow"/>
                <w:lang w:eastAsia="en-US"/>
              </w:rPr>
            </w:pPr>
            <w:hyperlink r:id="rId66" w:history="1">
              <w:r w:rsidR="00B31A87" w:rsidRPr="005E1E85">
                <w:rPr>
                  <w:rFonts w:cs="Calibri"/>
                  <w:sz w:val="18"/>
                  <w:szCs w:val="24"/>
                  <w:highlight w:val="yellow"/>
                  <w:lang w:eastAsia="en-US"/>
                </w:rPr>
                <w:t>R3-214869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92E9136"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Procedure of full migration (Fujitsu)</w:t>
            </w:r>
          </w:p>
        </w:tc>
      </w:tr>
      <w:tr w:rsidR="00B31A87" w:rsidRPr="004A7D81" w14:paraId="00C9543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475B0A8" w14:textId="77777777" w:rsidR="00B31A87" w:rsidRPr="005E1E85" w:rsidRDefault="00087252" w:rsidP="00D833C2">
            <w:pPr>
              <w:widowControl w:val="0"/>
              <w:ind w:left="144" w:hanging="144"/>
              <w:jc w:val="left"/>
              <w:rPr>
                <w:rFonts w:cs="Calibri"/>
                <w:sz w:val="18"/>
                <w:szCs w:val="24"/>
                <w:highlight w:val="yellow"/>
                <w:lang w:eastAsia="en-US"/>
              </w:rPr>
            </w:pPr>
            <w:hyperlink r:id="rId67" w:history="1">
              <w:r w:rsidR="00B31A87" w:rsidRPr="005E1E85">
                <w:rPr>
                  <w:rFonts w:cs="Calibri"/>
                  <w:sz w:val="18"/>
                  <w:szCs w:val="24"/>
                  <w:highlight w:val="yellow"/>
                  <w:lang w:eastAsia="en-US"/>
                </w:rPr>
                <w:t>R3-214873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06FA9E"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(TP to BL CR of TS38.401) Discussion on inter-donor IAB node migration (Samsung)</w:t>
            </w:r>
          </w:p>
        </w:tc>
      </w:tr>
      <w:tr w:rsidR="00B31A87" w:rsidRPr="004A7D81" w14:paraId="3421AFAC"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6B0B37F" w14:textId="77777777" w:rsidR="00B31A87" w:rsidRPr="005E1E85" w:rsidRDefault="00087252" w:rsidP="00D833C2">
            <w:pPr>
              <w:widowControl w:val="0"/>
              <w:ind w:left="144" w:hanging="144"/>
              <w:jc w:val="left"/>
              <w:rPr>
                <w:rFonts w:cs="Calibri"/>
                <w:sz w:val="18"/>
                <w:szCs w:val="24"/>
                <w:highlight w:val="yellow"/>
                <w:lang w:eastAsia="en-US"/>
              </w:rPr>
            </w:pPr>
            <w:hyperlink r:id="rId68" w:history="1">
              <w:r w:rsidR="00B31A87" w:rsidRPr="005E1E85">
                <w:rPr>
                  <w:rFonts w:cs="Calibri"/>
                  <w:sz w:val="18"/>
                  <w:szCs w:val="24"/>
                  <w:highlight w:val="yellow"/>
                  <w:lang w:eastAsia="en-US"/>
                </w:rPr>
                <w:t>R3-214924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E2F019"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IAB inter-donor topology adaptation procedures (ZTE)</w:t>
            </w:r>
          </w:p>
        </w:tc>
      </w:tr>
      <w:tr w:rsidR="00B31A87" w:rsidRPr="00E41D77" w14:paraId="12DCF3E1"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5D22FE" w14:textId="77777777" w:rsidR="00B31A87" w:rsidRPr="005E1E85" w:rsidRDefault="00087252" w:rsidP="00D833C2">
            <w:pPr>
              <w:widowControl w:val="0"/>
              <w:ind w:left="144" w:hanging="144"/>
              <w:jc w:val="left"/>
              <w:rPr>
                <w:rFonts w:cs="Calibri"/>
                <w:sz w:val="18"/>
                <w:szCs w:val="24"/>
                <w:highlight w:val="yellow"/>
                <w:lang w:eastAsia="en-US"/>
              </w:rPr>
            </w:pPr>
            <w:hyperlink r:id="rId69" w:history="1">
              <w:r w:rsidR="00B31A87" w:rsidRPr="005E1E85">
                <w:rPr>
                  <w:rFonts w:cs="Calibri"/>
                  <w:sz w:val="18"/>
                  <w:szCs w:val="24"/>
                  <w:highlight w:val="yellow"/>
                  <w:lang w:eastAsia="en-US"/>
                </w:rPr>
                <w:t>R3-214930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142505"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[Draft] Reply LS to RAN1 on inter-donor migration (ZTE)</w:t>
            </w:r>
          </w:p>
        </w:tc>
      </w:tr>
      <w:tr w:rsidR="00B31A87" w:rsidRPr="00E41D77" w14:paraId="22AA733E"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84C805" w14:textId="77777777" w:rsidR="00B31A87" w:rsidRPr="005E1E85" w:rsidRDefault="00087252" w:rsidP="00D833C2">
            <w:pPr>
              <w:widowControl w:val="0"/>
              <w:ind w:left="144" w:hanging="144"/>
              <w:jc w:val="left"/>
              <w:rPr>
                <w:rFonts w:cs="Calibri"/>
                <w:sz w:val="18"/>
                <w:szCs w:val="24"/>
                <w:highlight w:val="yellow"/>
                <w:lang w:eastAsia="en-US"/>
              </w:rPr>
            </w:pPr>
            <w:hyperlink r:id="rId70" w:history="1">
              <w:r w:rsidR="00B31A87" w:rsidRPr="005E1E85">
                <w:rPr>
                  <w:rFonts w:cs="Calibri"/>
                  <w:sz w:val="18"/>
                  <w:szCs w:val="24"/>
                  <w:highlight w:val="yellow"/>
                  <w:lang w:eastAsia="en-US"/>
                </w:rPr>
                <w:t>R3-214931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FA3405"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[Draft] Reply LS to RAN2 on inter-donor migration (ZTE)</w:t>
            </w:r>
          </w:p>
        </w:tc>
      </w:tr>
      <w:tr w:rsidR="00B31A87" w:rsidRPr="004A7D81" w14:paraId="5CB563B2"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13D9AF" w14:textId="77777777" w:rsidR="00B31A87" w:rsidRPr="005E1E85" w:rsidRDefault="00087252" w:rsidP="00D833C2">
            <w:pPr>
              <w:widowControl w:val="0"/>
              <w:ind w:left="144" w:hanging="144"/>
              <w:jc w:val="left"/>
              <w:rPr>
                <w:rFonts w:cs="Calibri"/>
                <w:sz w:val="18"/>
                <w:szCs w:val="24"/>
                <w:highlight w:val="yellow"/>
                <w:lang w:eastAsia="en-US"/>
              </w:rPr>
            </w:pPr>
            <w:hyperlink r:id="rId71" w:history="1">
              <w:r w:rsidR="00B31A87" w:rsidRPr="005E1E85">
                <w:rPr>
                  <w:rFonts w:cs="Calibri"/>
                  <w:sz w:val="18"/>
                  <w:szCs w:val="24"/>
                  <w:highlight w:val="yellow"/>
                  <w:lang w:eastAsia="en-US"/>
                </w:rPr>
                <w:t>R3-214953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92BEFB"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(TP for BL CR to 38.401) Inter-donor topology adaptation (Qualcomm Incorporated)</w:t>
            </w:r>
          </w:p>
        </w:tc>
      </w:tr>
      <w:tr w:rsidR="00B31A87" w:rsidRPr="005735D7" w14:paraId="6A35A2C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5BE9A38" w14:textId="77777777" w:rsidR="00B31A87" w:rsidRPr="005E1E85" w:rsidRDefault="00087252" w:rsidP="00D833C2">
            <w:pPr>
              <w:widowControl w:val="0"/>
              <w:ind w:left="144" w:hanging="144"/>
              <w:jc w:val="left"/>
              <w:rPr>
                <w:rFonts w:cs="Calibri"/>
                <w:sz w:val="18"/>
                <w:szCs w:val="24"/>
                <w:highlight w:val="yellow"/>
                <w:lang w:eastAsia="en-US"/>
              </w:rPr>
            </w:pPr>
            <w:hyperlink r:id="rId72" w:history="1">
              <w:r w:rsidR="00B31A87" w:rsidRPr="005E1E85">
                <w:rPr>
                  <w:rFonts w:cs="Calibri"/>
                  <w:sz w:val="18"/>
                  <w:szCs w:val="24"/>
                  <w:highlight w:val="yellow"/>
                  <w:lang w:eastAsia="en-US"/>
                </w:rPr>
                <w:t>R3-215013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C2F35F3"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inter-CU migration for IAB (CATT)</w:t>
            </w:r>
          </w:p>
        </w:tc>
      </w:tr>
      <w:tr w:rsidR="00B31A87" w:rsidRPr="002E5B83" w14:paraId="6144BF5F"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B2EE6F" w14:textId="77777777" w:rsidR="00B31A87" w:rsidRPr="005E1E85" w:rsidRDefault="00087252" w:rsidP="00D833C2">
            <w:pPr>
              <w:widowControl w:val="0"/>
              <w:ind w:left="144" w:hanging="144"/>
              <w:jc w:val="left"/>
              <w:rPr>
                <w:rFonts w:cs="Calibri"/>
                <w:sz w:val="18"/>
                <w:szCs w:val="24"/>
                <w:highlight w:val="yellow"/>
                <w:lang w:eastAsia="en-US"/>
              </w:rPr>
            </w:pPr>
            <w:hyperlink r:id="rId73" w:history="1">
              <w:r w:rsidR="00B31A87" w:rsidRPr="005E1E85">
                <w:rPr>
                  <w:rFonts w:cs="Calibri"/>
                  <w:sz w:val="18"/>
                  <w:szCs w:val="24"/>
                  <w:highlight w:val="yellow"/>
                  <w:lang w:eastAsia="en-US"/>
                </w:rPr>
                <w:t>R3-215302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971E401"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IAB inter-donor migration (Lenovo, Motorola Mobility)</w:t>
            </w:r>
          </w:p>
        </w:tc>
      </w:tr>
      <w:tr w:rsidR="00B31A87" w:rsidRPr="004A7D81" w14:paraId="444AE83F"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6E8484" w14:textId="77777777" w:rsidR="00B31A87" w:rsidRPr="005E1E85" w:rsidRDefault="00087252" w:rsidP="00D833C2">
            <w:pPr>
              <w:widowControl w:val="0"/>
              <w:ind w:left="144" w:hanging="144"/>
              <w:jc w:val="left"/>
              <w:rPr>
                <w:rFonts w:cs="Calibri"/>
                <w:sz w:val="18"/>
                <w:szCs w:val="24"/>
                <w:highlight w:val="yellow"/>
                <w:lang w:eastAsia="en-US"/>
              </w:rPr>
            </w:pPr>
            <w:hyperlink r:id="rId74" w:history="1">
              <w:r w:rsidR="00B31A87" w:rsidRPr="005E1E85">
                <w:rPr>
                  <w:rFonts w:cs="Calibri"/>
                  <w:sz w:val="18"/>
                  <w:szCs w:val="24"/>
                  <w:highlight w:val="yellow"/>
                  <w:lang w:eastAsia="en-US"/>
                </w:rPr>
                <w:t>R3-215344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DE901A"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Inter-Donor IAB Node Migration (Nokia, Nokia Shanghai Bell)</w:t>
            </w:r>
          </w:p>
        </w:tc>
      </w:tr>
      <w:tr w:rsidR="00B31A87" w:rsidRPr="00AF473C" w14:paraId="1E715663"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BC9893" w14:textId="77777777" w:rsidR="00B31A87" w:rsidRPr="005E1E85" w:rsidRDefault="00087252" w:rsidP="00D833C2">
            <w:pPr>
              <w:widowControl w:val="0"/>
              <w:ind w:left="144" w:hanging="144"/>
              <w:jc w:val="left"/>
              <w:rPr>
                <w:rFonts w:cs="Calibri"/>
                <w:sz w:val="18"/>
                <w:szCs w:val="24"/>
                <w:highlight w:val="yellow"/>
                <w:lang w:eastAsia="en-US"/>
              </w:rPr>
            </w:pPr>
            <w:hyperlink r:id="rId75" w:history="1">
              <w:r w:rsidR="00B31A87" w:rsidRPr="005E1E85">
                <w:rPr>
                  <w:rFonts w:cs="Calibri"/>
                  <w:sz w:val="18"/>
                  <w:szCs w:val="24"/>
                  <w:highlight w:val="yellow"/>
                  <w:lang w:eastAsia="en-US"/>
                </w:rPr>
                <w:t>R3-215495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35F128"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Harmonized proposal on alternatives for full inter-donor IAB-node migration (AT&amp;T)</w:t>
            </w:r>
          </w:p>
        </w:tc>
      </w:tr>
      <w:tr w:rsidR="00B31A87" w:rsidRPr="002E5B83" w14:paraId="7344C5F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D0BD90C" w14:textId="77777777" w:rsidR="00B31A87" w:rsidRPr="005E1E85" w:rsidRDefault="00087252" w:rsidP="00D833C2">
            <w:pPr>
              <w:widowControl w:val="0"/>
              <w:ind w:left="144" w:hanging="144"/>
              <w:jc w:val="left"/>
              <w:rPr>
                <w:rFonts w:cs="Calibri"/>
                <w:sz w:val="18"/>
                <w:szCs w:val="24"/>
                <w:highlight w:val="yellow"/>
                <w:lang w:eastAsia="en-US"/>
              </w:rPr>
            </w:pPr>
            <w:hyperlink r:id="rId76" w:history="1">
              <w:r w:rsidR="00B31A87" w:rsidRPr="005E1E85">
                <w:rPr>
                  <w:rFonts w:cs="Calibri"/>
                  <w:sz w:val="18"/>
                  <w:szCs w:val="24"/>
                  <w:highlight w:val="yellow"/>
                  <w:lang w:eastAsia="en-US"/>
                </w:rPr>
                <w:t>R3-215613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928D55"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 xml:space="preserve">(TP for </w:t>
            </w:r>
            <w:proofErr w:type="spellStart"/>
            <w:r w:rsidRPr="005E1E85">
              <w:rPr>
                <w:rFonts w:cs="Calibri"/>
                <w:sz w:val="18"/>
                <w:szCs w:val="24"/>
                <w:lang w:eastAsia="en-US"/>
              </w:rPr>
              <w:t>NR_IAB_enh</w:t>
            </w:r>
            <w:proofErr w:type="spellEnd"/>
            <w:r w:rsidRPr="005E1E85">
              <w:rPr>
                <w:rFonts w:cs="Calibri"/>
                <w:sz w:val="18"/>
                <w:szCs w:val="24"/>
                <w:lang w:eastAsia="en-US"/>
              </w:rPr>
              <w:t xml:space="preserve"> BL CR for TS 38.401) Inter-CU topology update (Huawei)</w:t>
            </w:r>
          </w:p>
        </w:tc>
      </w:tr>
      <w:tr w:rsidR="00B31A87" w:rsidRPr="00E41D77" w14:paraId="00B44FD7"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06BE854" w14:textId="77777777" w:rsidR="00B31A87" w:rsidRPr="005E1E85" w:rsidRDefault="00087252" w:rsidP="00D833C2">
            <w:pPr>
              <w:widowControl w:val="0"/>
              <w:ind w:left="144" w:hanging="144"/>
              <w:jc w:val="left"/>
              <w:rPr>
                <w:rFonts w:cs="Calibri"/>
                <w:sz w:val="18"/>
                <w:szCs w:val="24"/>
                <w:highlight w:val="yellow"/>
                <w:lang w:eastAsia="en-US"/>
              </w:rPr>
            </w:pPr>
            <w:hyperlink r:id="rId77" w:history="1">
              <w:r w:rsidR="00B31A87" w:rsidRPr="005E1E85">
                <w:rPr>
                  <w:rFonts w:cs="Calibri"/>
                  <w:sz w:val="18"/>
                  <w:szCs w:val="24"/>
                  <w:highlight w:val="yellow"/>
                  <w:lang w:eastAsia="en-US"/>
                </w:rPr>
                <w:t>R3-215749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BCB68F"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On Full Inter-Donor Migration in Rel-17 IAB (Ericsson, Huawei, Nokia, Nokia Shanghai Bell)</w:t>
            </w:r>
          </w:p>
        </w:tc>
      </w:tr>
    </w:tbl>
    <w:p w14:paraId="36BEA1FC" w14:textId="77777777" w:rsidR="00180F0E" w:rsidRPr="006915EE" w:rsidRDefault="00180F0E" w:rsidP="00D833C2">
      <w:pPr>
        <w:pStyle w:val="afc"/>
        <w:widowControl w:val="0"/>
        <w:autoSpaceDE w:val="0"/>
        <w:autoSpaceDN w:val="0"/>
        <w:adjustRightInd w:val="0"/>
        <w:spacing w:line="360" w:lineRule="auto"/>
        <w:ind w:left="0"/>
        <w:rPr>
          <w:rFonts w:ascii="Arial" w:hAnsi="Arial" w:cs="Arial"/>
          <w:sz w:val="20"/>
          <w:lang w:val="en-US" w:eastAsia="zh-CN"/>
        </w:rPr>
      </w:pPr>
    </w:p>
    <w:sectPr w:rsidR="00180F0E" w:rsidRPr="006915EE" w:rsidSect="0085683C">
      <w:headerReference w:type="even" r:id="rId78"/>
      <w:footerReference w:type="default" r:id="rId7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DCD83" w14:textId="77777777" w:rsidR="00087252" w:rsidRDefault="00087252" w:rsidP="00796430">
      <w:r>
        <w:separator/>
      </w:r>
    </w:p>
  </w:endnote>
  <w:endnote w:type="continuationSeparator" w:id="0">
    <w:p w14:paraId="1D3DF8C4" w14:textId="77777777" w:rsidR="00087252" w:rsidRDefault="00087252" w:rsidP="0079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Microsoft YaHei"/>
    <w:charset w:val="86"/>
    <w:family w:val="modern"/>
    <w:pitch w:val="default"/>
    <w:sig w:usb0="00000000" w:usb1="00000000" w:usb2="00000010" w:usb3="00000000" w:csb0="00040000" w:csb1="00000000"/>
  </w:font>
  <w:font w:name="Dotum">
    <w:altName w:val="Dotum"/>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920F" w14:textId="77777777" w:rsidR="001971F4" w:rsidRDefault="001971F4">
    <w:pPr>
      <w:pStyle w:val="ae"/>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F35849">
      <w:rPr>
        <w:rStyle w:val="af0"/>
      </w:rPr>
      <w:t>21</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F35849">
      <w:rPr>
        <w:rStyle w:val="af0"/>
      </w:rPr>
      <w:t>22</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8386F" w14:textId="77777777" w:rsidR="00087252" w:rsidRDefault="00087252" w:rsidP="00796430">
      <w:r>
        <w:separator/>
      </w:r>
    </w:p>
  </w:footnote>
  <w:footnote w:type="continuationSeparator" w:id="0">
    <w:p w14:paraId="10A88B9C" w14:textId="77777777" w:rsidR="00087252" w:rsidRDefault="00087252" w:rsidP="0079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920E" w14:textId="77777777" w:rsidR="001971F4" w:rsidRDefault="001971F4"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2724"/>
    <w:multiLevelType w:val="hybridMultilevel"/>
    <w:tmpl w:val="0620741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1220B"/>
    <w:multiLevelType w:val="hybridMultilevel"/>
    <w:tmpl w:val="C9CC0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8227E"/>
    <w:multiLevelType w:val="hybridMultilevel"/>
    <w:tmpl w:val="E7CE7688"/>
    <w:lvl w:ilvl="0" w:tplc="6112850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EB3A4E"/>
    <w:multiLevelType w:val="hybridMultilevel"/>
    <w:tmpl w:val="B3346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45D7355"/>
    <w:multiLevelType w:val="hybridMultilevel"/>
    <w:tmpl w:val="2F66BA88"/>
    <w:lvl w:ilvl="0" w:tplc="1B1C7A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6C667C5"/>
    <w:multiLevelType w:val="hybridMultilevel"/>
    <w:tmpl w:val="323C8314"/>
    <w:lvl w:ilvl="0" w:tplc="7C9CFAEE">
      <w:start w:val="1"/>
      <w:numFmt w:val="bullet"/>
      <w:lvlText w:val=""/>
      <w:lvlJc w:val="left"/>
      <w:pPr>
        <w:ind w:left="360" w:hanging="360"/>
      </w:pPr>
      <w:rPr>
        <w:rFonts w:ascii="Wingdings" w:eastAsia="宋体"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7E76CA"/>
    <w:multiLevelType w:val="hybridMultilevel"/>
    <w:tmpl w:val="D0A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C3AA4"/>
    <w:multiLevelType w:val="multilevel"/>
    <w:tmpl w:val="15F84CB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260"/>
        </w:tabs>
        <w:ind w:left="126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15:restartNumberingAfterBreak="0">
    <w:nsid w:val="1FC73D03"/>
    <w:multiLevelType w:val="hybridMultilevel"/>
    <w:tmpl w:val="BC92DBE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2D33D7D"/>
    <w:multiLevelType w:val="hybridMultilevel"/>
    <w:tmpl w:val="3838061E"/>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58C7"/>
    <w:multiLevelType w:val="hybridMultilevel"/>
    <w:tmpl w:val="0360B49A"/>
    <w:lvl w:ilvl="0" w:tplc="35A2E408">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2A1D56F7"/>
    <w:multiLevelType w:val="hybridMultilevel"/>
    <w:tmpl w:val="9A7C093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0B38FD"/>
    <w:multiLevelType w:val="hybridMultilevel"/>
    <w:tmpl w:val="10B2BFC0"/>
    <w:lvl w:ilvl="0" w:tplc="7F348FB0">
      <w:start w:val="1"/>
      <w:numFmt w:val="bullet"/>
      <w:pStyle w:val="a"/>
      <w:lvlText w:val="-"/>
      <w:lvlJc w:val="left"/>
      <w:pPr>
        <w:tabs>
          <w:tab w:val="num" w:pos="510"/>
        </w:tabs>
        <w:ind w:left="510" w:hanging="397"/>
      </w:pPr>
      <w:rPr>
        <w:rFonts w:ascii="Times New Roman" w:hAnsi="Times New Roman" w:cs="Times New Roman" w:hint="default"/>
      </w:rPr>
    </w:lvl>
    <w:lvl w:ilvl="1" w:tplc="B686D1D0" w:tentative="1">
      <w:start w:val="1"/>
      <w:numFmt w:val="bullet"/>
      <w:lvlText w:val="o"/>
      <w:lvlJc w:val="left"/>
      <w:pPr>
        <w:tabs>
          <w:tab w:val="num" w:pos="1440"/>
        </w:tabs>
        <w:ind w:left="1440" w:hanging="360"/>
      </w:pPr>
      <w:rPr>
        <w:rFonts w:ascii="DotumChe" w:hAnsi="DotumChe" w:cs="DotumChe" w:hint="default"/>
      </w:rPr>
    </w:lvl>
    <w:lvl w:ilvl="2" w:tplc="AEF6BFA6" w:tentative="1">
      <w:start w:val="1"/>
      <w:numFmt w:val="bullet"/>
      <w:lvlText w:val=""/>
      <w:lvlJc w:val="left"/>
      <w:pPr>
        <w:tabs>
          <w:tab w:val="num" w:pos="2160"/>
        </w:tabs>
        <w:ind w:left="2160" w:hanging="360"/>
      </w:pPr>
      <w:rPr>
        <w:rFonts w:ascii="Calibri" w:hAnsi="Calibri" w:hint="default"/>
      </w:rPr>
    </w:lvl>
    <w:lvl w:ilvl="3" w:tplc="B98A7286" w:tentative="1">
      <w:start w:val="1"/>
      <w:numFmt w:val="bullet"/>
      <w:lvlText w:val=""/>
      <w:lvlJc w:val="left"/>
      <w:pPr>
        <w:tabs>
          <w:tab w:val="num" w:pos="2880"/>
        </w:tabs>
        <w:ind w:left="2880" w:hanging="360"/>
      </w:pPr>
      <w:rPr>
        <w:rFonts w:ascii="minorBidi" w:hAnsi="minorBidi" w:hint="default"/>
      </w:rPr>
    </w:lvl>
    <w:lvl w:ilvl="4" w:tplc="0DACBC50" w:tentative="1">
      <w:start w:val="1"/>
      <w:numFmt w:val="bullet"/>
      <w:lvlText w:val="o"/>
      <w:lvlJc w:val="left"/>
      <w:pPr>
        <w:tabs>
          <w:tab w:val="num" w:pos="3600"/>
        </w:tabs>
        <w:ind w:left="3600" w:hanging="360"/>
      </w:pPr>
      <w:rPr>
        <w:rFonts w:ascii="DotumChe" w:hAnsi="DotumChe" w:cs="DotumChe" w:hint="default"/>
      </w:rPr>
    </w:lvl>
    <w:lvl w:ilvl="5" w:tplc="D28843BC" w:tentative="1">
      <w:start w:val="1"/>
      <w:numFmt w:val="bullet"/>
      <w:lvlText w:val=""/>
      <w:lvlJc w:val="left"/>
      <w:pPr>
        <w:tabs>
          <w:tab w:val="num" w:pos="4320"/>
        </w:tabs>
        <w:ind w:left="4320" w:hanging="360"/>
      </w:pPr>
      <w:rPr>
        <w:rFonts w:ascii="Calibri" w:hAnsi="Calibri" w:hint="default"/>
      </w:rPr>
    </w:lvl>
    <w:lvl w:ilvl="6" w:tplc="0A8017D0" w:tentative="1">
      <w:start w:val="1"/>
      <w:numFmt w:val="bullet"/>
      <w:lvlText w:val=""/>
      <w:lvlJc w:val="left"/>
      <w:pPr>
        <w:tabs>
          <w:tab w:val="num" w:pos="5040"/>
        </w:tabs>
        <w:ind w:left="5040" w:hanging="360"/>
      </w:pPr>
      <w:rPr>
        <w:rFonts w:ascii="minorBidi" w:hAnsi="minorBidi" w:hint="default"/>
      </w:rPr>
    </w:lvl>
    <w:lvl w:ilvl="7" w:tplc="C9926EFA" w:tentative="1">
      <w:start w:val="1"/>
      <w:numFmt w:val="bullet"/>
      <w:lvlText w:val="o"/>
      <w:lvlJc w:val="left"/>
      <w:pPr>
        <w:tabs>
          <w:tab w:val="num" w:pos="5760"/>
        </w:tabs>
        <w:ind w:left="5760" w:hanging="360"/>
      </w:pPr>
      <w:rPr>
        <w:rFonts w:ascii="DotumChe" w:hAnsi="DotumChe" w:cs="DotumChe" w:hint="default"/>
      </w:rPr>
    </w:lvl>
    <w:lvl w:ilvl="8" w:tplc="D52CAC0E"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3796E62"/>
    <w:multiLevelType w:val="hybridMultilevel"/>
    <w:tmpl w:val="E0C80ADE"/>
    <w:lvl w:ilvl="0" w:tplc="84264EE4">
      <w:start w:val="2"/>
      <w:numFmt w:val="bullet"/>
      <w:lvlText w:val="-"/>
      <w:lvlJc w:val="left"/>
      <w:pPr>
        <w:ind w:left="1200" w:hanging="420"/>
      </w:pPr>
      <w:rPr>
        <w:rFonts w:ascii="Arial" w:eastAsia="宋体" w:hAnsi="Arial" w:cs="Arial"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8" w15:restartNumberingAfterBreak="0">
    <w:nsid w:val="34F54EEF"/>
    <w:multiLevelType w:val="hybridMultilevel"/>
    <w:tmpl w:val="30DA7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257A2"/>
    <w:multiLevelType w:val="hybridMultilevel"/>
    <w:tmpl w:val="313E7232"/>
    <w:lvl w:ilvl="0" w:tplc="EDD0F16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8BB18EC"/>
    <w:multiLevelType w:val="hybridMultilevel"/>
    <w:tmpl w:val="62720E5A"/>
    <w:lvl w:ilvl="0" w:tplc="DB7A70E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2" w15:restartNumberingAfterBreak="0">
    <w:nsid w:val="3FDC2C17"/>
    <w:multiLevelType w:val="hybridMultilevel"/>
    <w:tmpl w:val="EAB49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57E7D"/>
    <w:multiLevelType w:val="hybridMultilevel"/>
    <w:tmpl w:val="A4442D54"/>
    <w:lvl w:ilvl="0" w:tplc="A3C661A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8B0453A"/>
    <w:multiLevelType w:val="multilevel"/>
    <w:tmpl w:val="281E86BE"/>
    <w:numStyleLink w:val="Recommendation"/>
  </w:abstractNum>
  <w:abstractNum w:abstractNumId="25" w15:restartNumberingAfterBreak="0">
    <w:nsid w:val="49144FB4"/>
    <w:multiLevelType w:val="hybridMultilevel"/>
    <w:tmpl w:val="DD9C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4E1136AD"/>
    <w:multiLevelType w:val="hybridMultilevel"/>
    <w:tmpl w:val="5A92F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1505E"/>
    <w:multiLevelType w:val="hybridMultilevel"/>
    <w:tmpl w:val="11DA3238"/>
    <w:name w:val="Recommend3"/>
    <w:lvl w:ilvl="0" w:tplc="1EC0F66A">
      <w:start w:val="1"/>
      <w:numFmt w:val="decimal"/>
      <w:pStyle w:val="Observation"/>
      <w:lvlText w:val="Observation %1"/>
      <w:lvlJc w:val="left"/>
      <w:pPr>
        <w:ind w:left="360" w:hanging="360"/>
      </w:pPr>
      <w:rPr>
        <w:rFonts w:hint="default"/>
      </w:rPr>
    </w:lvl>
    <w:lvl w:ilvl="1" w:tplc="0D1AFD6A" w:tentative="1">
      <w:start w:val="1"/>
      <w:numFmt w:val="lowerLetter"/>
      <w:lvlText w:val="%2."/>
      <w:lvlJc w:val="left"/>
      <w:pPr>
        <w:ind w:left="1440" w:hanging="360"/>
      </w:pPr>
    </w:lvl>
    <w:lvl w:ilvl="2" w:tplc="55B0B3A2" w:tentative="1">
      <w:start w:val="1"/>
      <w:numFmt w:val="lowerRoman"/>
      <w:lvlText w:val="%3."/>
      <w:lvlJc w:val="right"/>
      <w:pPr>
        <w:ind w:left="2160" w:hanging="180"/>
      </w:pPr>
    </w:lvl>
    <w:lvl w:ilvl="3" w:tplc="F4309332" w:tentative="1">
      <w:start w:val="1"/>
      <w:numFmt w:val="decimal"/>
      <w:lvlText w:val="%4."/>
      <w:lvlJc w:val="left"/>
      <w:pPr>
        <w:ind w:left="2880" w:hanging="360"/>
      </w:pPr>
    </w:lvl>
    <w:lvl w:ilvl="4" w:tplc="6ADAA794" w:tentative="1">
      <w:start w:val="1"/>
      <w:numFmt w:val="lowerLetter"/>
      <w:lvlText w:val="%5."/>
      <w:lvlJc w:val="left"/>
      <w:pPr>
        <w:ind w:left="3600" w:hanging="360"/>
      </w:pPr>
    </w:lvl>
    <w:lvl w:ilvl="5" w:tplc="6436E45E" w:tentative="1">
      <w:start w:val="1"/>
      <w:numFmt w:val="lowerRoman"/>
      <w:lvlText w:val="%6."/>
      <w:lvlJc w:val="right"/>
      <w:pPr>
        <w:ind w:left="4320" w:hanging="180"/>
      </w:pPr>
    </w:lvl>
    <w:lvl w:ilvl="6" w:tplc="AD74C544" w:tentative="1">
      <w:start w:val="1"/>
      <w:numFmt w:val="decimal"/>
      <w:lvlText w:val="%7."/>
      <w:lvlJc w:val="left"/>
      <w:pPr>
        <w:ind w:left="5040" w:hanging="360"/>
      </w:pPr>
    </w:lvl>
    <w:lvl w:ilvl="7" w:tplc="5E1CD996" w:tentative="1">
      <w:start w:val="1"/>
      <w:numFmt w:val="lowerLetter"/>
      <w:lvlText w:val="%8."/>
      <w:lvlJc w:val="left"/>
      <w:pPr>
        <w:ind w:left="5760" w:hanging="360"/>
      </w:pPr>
    </w:lvl>
    <w:lvl w:ilvl="8" w:tplc="EFD67160" w:tentative="1">
      <w:start w:val="1"/>
      <w:numFmt w:val="lowerRoman"/>
      <w:lvlText w:val="%9."/>
      <w:lvlJc w:val="right"/>
      <w:pPr>
        <w:ind w:left="6480" w:hanging="180"/>
      </w:pPr>
    </w:lvl>
  </w:abstractNum>
  <w:abstractNum w:abstractNumId="29" w15:restartNumberingAfterBreak="0">
    <w:nsid w:val="5174239A"/>
    <w:multiLevelType w:val="hybridMultilevel"/>
    <w:tmpl w:val="25CA0B4C"/>
    <w:lvl w:ilvl="0" w:tplc="D38A132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43073B0"/>
    <w:multiLevelType w:val="hybridMultilevel"/>
    <w:tmpl w:val="322E5E12"/>
    <w:lvl w:ilvl="0" w:tplc="42483AC0">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7F52A81"/>
    <w:multiLevelType w:val="hybridMultilevel"/>
    <w:tmpl w:val="A016EECC"/>
    <w:lvl w:ilvl="0" w:tplc="8C2CED88">
      <w:start w:val="1"/>
      <w:numFmt w:val="bullet"/>
      <w:pStyle w:val="30"/>
      <w:lvlText w:val="-"/>
      <w:lvlJc w:val="left"/>
      <w:pPr>
        <w:tabs>
          <w:tab w:val="num" w:pos="1077"/>
        </w:tabs>
        <w:ind w:left="1077" w:hanging="397"/>
      </w:pPr>
      <w:rPr>
        <w:rFonts w:ascii="Times New Roman" w:hAnsi="Times New Roman" w:cs="Times New Roman" w:hint="default"/>
      </w:rPr>
    </w:lvl>
    <w:lvl w:ilvl="1" w:tplc="0A9AF14C" w:tentative="1">
      <w:start w:val="1"/>
      <w:numFmt w:val="bullet"/>
      <w:lvlText w:val="o"/>
      <w:lvlJc w:val="left"/>
      <w:pPr>
        <w:tabs>
          <w:tab w:val="num" w:pos="1440"/>
        </w:tabs>
        <w:ind w:left="1440" w:hanging="360"/>
      </w:pPr>
      <w:rPr>
        <w:rFonts w:ascii="DotumChe" w:hAnsi="DotumChe" w:cs="DotumChe" w:hint="default"/>
      </w:rPr>
    </w:lvl>
    <w:lvl w:ilvl="2" w:tplc="BBB6AFA8" w:tentative="1">
      <w:start w:val="1"/>
      <w:numFmt w:val="bullet"/>
      <w:lvlText w:val=""/>
      <w:lvlJc w:val="left"/>
      <w:pPr>
        <w:tabs>
          <w:tab w:val="num" w:pos="2160"/>
        </w:tabs>
        <w:ind w:left="2160" w:hanging="360"/>
      </w:pPr>
      <w:rPr>
        <w:rFonts w:ascii="Calibri" w:hAnsi="Calibri" w:hint="default"/>
      </w:rPr>
    </w:lvl>
    <w:lvl w:ilvl="3" w:tplc="44168D90" w:tentative="1">
      <w:start w:val="1"/>
      <w:numFmt w:val="bullet"/>
      <w:lvlText w:val=""/>
      <w:lvlJc w:val="left"/>
      <w:pPr>
        <w:tabs>
          <w:tab w:val="num" w:pos="2880"/>
        </w:tabs>
        <w:ind w:left="2880" w:hanging="360"/>
      </w:pPr>
      <w:rPr>
        <w:rFonts w:ascii="minorBidi" w:hAnsi="minorBidi" w:hint="default"/>
      </w:rPr>
    </w:lvl>
    <w:lvl w:ilvl="4" w:tplc="664A9FA4" w:tentative="1">
      <w:start w:val="1"/>
      <w:numFmt w:val="bullet"/>
      <w:lvlText w:val="o"/>
      <w:lvlJc w:val="left"/>
      <w:pPr>
        <w:tabs>
          <w:tab w:val="num" w:pos="3600"/>
        </w:tabs>
        <w:ind w:left="3600" w:hanging="360"/>
      </w:pPr>
      <w:rPr>
        <w:rFonts w:ascii="DotumChe" w:hAnsi="DotumChe" w:cs="DotumChe" w:hint="default"/>
      </w:rPr>
    </w:lvl>
    <w:lvl w:ilvl="5" w:tplc="EC4E3556" w:tentative="1">
      <w:start w:val="1"/>
      <w:numFmt w:val="bullet"/>
      <w:lvlText w:val=""/>
      <w:lvlJc w:val="left"/>
      <w:pPr>
        <w:tabs>
          <w:tab w:val="num" w:pos="4320"/>
        </w:tabs>
        <w:ind w:left="4320" w:hanging="360"/>
      </w:pPr>
      <w:rPr>
        <w:rFonts w:ascii="Calibri" w:hAnsi="Calibri" w:hint="default"/>
      </w:rPr>
    </w:lvl>
    <w:lvl w:ilvl="6" w:tplc="6D92D99C" w:tentative="1">
      <w:start w:val="1"/>
      <w:numFmt w:val="bullet"/>
      <w:lvlText w:val=""/>
      <w:lvlJc w:val="left"/>
      <w:pPr>
        <w:tabs>
          <w:tab w:val="num" w:pos="5040"/>
        </w:tabs>
        <w:ind w:left="5040" w:hanging="360"/>
      </w:pPr>
      <w:rPr>
        <w:rFonts w:ascii="minorBidi" w:hAnsi="minorBidi" w:hint="default"/>
      </w:rPr>
    </w:lvl>
    <w:lvl w:ilvl="7" w:tplc="F270524C" w:tentative="1">
      <w:start w:val="1"/>
      <w:numFmt w:val="bullet"/>
      <w:lvlText w:val="o"/>
      <w:lvlJc w:val="left"/>
      <w:pPr>
        <w:tabs>
          <w:tab w:val="num" w:pos="5760"/>
        </w:tabs>
        <w:ind w:left="5760" w:hanging="360"/>
      </w:pPr>
      <w:rPr>
        <w:rFonts w:ascii="DotumChe" w:hAnsi="DotumChe" w:cs="DotumChe" w:hint="default"/>
      </w:rPr>
    </w:lvl>
    <w:lvl w:ilvl="8" w:tplc="9DE4A282" w:tentative="1">
      <w:start w:val="1"/>
      <w:numFmt w:val="bullet"/>
      <w:lvlText w:val=""/>
      <w:lvlJc w:val="left"/>
      <w:pPr>
        <w:tabs>
          <w:tab w:val="num" w:pos="6480"/>
        </w:tabs>
        <w:ind w:left="6480" w:hanging="360"/>
      </w:pPr>
      <w:rPr>
        <w:rFonts w:ascii="Calibri" w:hAnsi="Calibri" w:hint="default"/>
      </w:rPr>
    </w:lvl>
  </w:abstractNum>
  <w:abstractNum w:abstractNumId="33" w15:restartNumberingAfterBreak="0">
    <w:nsid w:val="593F7C37"/>
    <w:multiLevelType w:val="hybridMultilevel"/>
    <w:tmpl w:val="EF46FDC4"/>
    <w:lvl w:ilvl="0" w:tplc="79066494">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AA32E16"/>
    <w:multiLevelType w:val="hybridMultilevel"/>
    <w:tmpl w:val="EC503BCE"/>
    <w:lvl w:ilvl="0" w:tplc="3CF01F1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B346935"/>
    <w:multiLevelType w:val="hybridMultilevel"/>
    <w:tmpl w:val="A7F87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2C243FE"/>
    <w:multiLevelType w:val="hybridMultilevel"/>
    <w:tmpl w:val="A46A28D2"/>
    <w:lvl w:ilvl="0" w:tplc="9684EC3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26"/>
  </w:num>
  <w:num w:numId="2">
    <w:abstractNumId w:val="21"/>
  </w:num>
  <w:num w:numId="3">
    <w:abstractNumId w:val="15"/>
  </w:num>
  <w:num w:numId="4">
    <w:abstractNumId w:val="32"/>
  </w:num>
  <w:num w:numId="5">
    <w:abstractNumId w:val="16"/>
  </w:num>
  <w:num w:numId="6">
    <w:abstractNumId w:val="5"/>
  </w:num>
  <w:num w:numId="7">
    <w:abstractNumId w:val="28"/>
  </w:num>
  <w:num w:numId="8">
    <w:abstractNumId w:val="30"/>
    <w:lvlOverride w:ilvl="0">
      <w:startOverride w:val="1"/>
    </w:lvlOverride>
  </w:num>
  <w:num w:numId="9">
    <w:abstractNumId w:val="1"/>
  </w:num>
  <w:num w:numId="10">
    <w:abstractNumId w:val="24"/>
  </w:num>
  <w:num w:numId="11">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3"/>
  </w:num>
  <w:num w:numId="14">
    <w:abstractNumId w:val="11"/>
  </w:num>
  <w:num w:numId="15">
    <w:abstractNumId w:val="9"/>
  </w:num>
  <w:num w:numId="16">
    <w:abstractNumId w:val="8"/>
  </w:num>
  <w:num w:numId="17">
    <w:abstractNumId w:val="25"/>
  </w:num>
  <w:num w:numId="18">
    <w:abstractNumId w:val="10"/>
  </w:num>
  <w:num w:numId="19">
    <w:abstractNumId w:val="35"/>
  </w:num>
  <w:num w:numId="20">
    <w:abstractNumId w:val="20"/>
  </w:num>
  <w:num w:numId="21">
    <w:abstractNumId w:val="23"/>
  </w:num>
  <w:num w:numId="22">
    <w:abstractNumId w:val="19"/>
  </w:num>
  <w:num w:numId="23">
    <w:abstractNumId w:val="37"/>
  </w:num>
  <w:num w:numId="24">
    <w:abstractNumId w:val="3"/>
  </w:num>
  <w:num w:numId="25">
    <w:abstractNumId w:val="34"/>
  </w:num>
  <w:num w:numId="26">
    <w:abstractNumId w:val="29"/>
  </w:num>
  <w:num w:numId="27">
    <w:abstractNumId w:val="33"/>
  </w:num>
  <w:num w:numId="28">
    <w:abstractNumId w:val="31"/>
  </w:num>
  <w:num w:numId="29">
    <w:abstractNumId w:val="7"/>
  </w:num>
  <w:num w:numId="30">
    <w:abstractNumId w:val="14"/>
  </w:num>
  <w:num w:numId="31">
    <w:abstractNumId w:val="0"/>
  </w:num>
  <w:num w:numId="32">
    <w:abstractNumId w:val="6"/>
  </w:num>
  <w:num w:numId="33">
    <w:abstractNumId w:val="12"/>
  </w:num>
  <w:num w:numId="34">
    <w:abstractNumId w:val="17"/>
  </w:num>
  <w:num w:numId="35">
    <w:abstractNumId w:val="2"/>
  </w:num>
  <w:num w:numId="36">
    <w:abstractNumId w:val="4"/>
  </w:num>
  <w:num w:numId="37">
    <w:abstractNumId w:val="27"/>
  </w:num>
  <w:num w:numId="38">
    <w:abstractNumId w:val="22"/>
  </w:num>
  <w:num w:numId="39">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9FF"/>
    <w:rsid w:val="0000041C"/>
    <w:rsid w:val="00000EF1"/>
    <w:rsid w:val="00001147"/>
    <w:rsid w:val="00001224"/>
    <w:rsid w:val="000014D4"/>
    <w:rsid w:val="00001832"/>
    <w:rsid w:val="0000195B"/>
    <w:rsid w:val="00001B2E"/>
    <w:rsid w:val="00002368"/>
    <w:rsid w:val="000023A4"/>
    <w:rsid w:val="00002776"/>
    <w:rsid w:val="00002F8A"/>
    <w:rsid w:val="0000319E"/>
    <w:rsid w:val="00003313"/>
    <w:rsid w:val="0000345D"/>
    <w:rsid w:val="00003596"/>
    <w:rsid w:val="00003B22"/>
    <w:rsid w:val="00003DBE"/>
    <w:rsid w:val="00004096"/>
    <w:rsid w:val="00004173"/>
    <w:rsid w:val="0000477C"/>
    <w:rsid w:val="000048B3"/>
    <w:rsid w:val="00004E23"/>
    <w:rsid w:val="0000509D"/>
    <w:rsid w:val="000052A2"/>
    <w:rsid w:val="0000554E"/>
    <w:rsid w:val="00005E7A"/>
    <w:rsid w:val="00005FE7"/>
    <w:rsid w:val="0000601A"/>
    <w:rsid w:val="0000618D"/>
    <w:rsid w:val="000064CC"/>
    <w:rsid w:val="000065B4"/>
    <w:rsid w:val="000068B8"/>
    <w:rsid w:val="000068D8"/>
    <w:rsid w:val="000069FB"/>
    <w:rsid w:val="00006B02"/>
    <w:rsid w:val="00006BA1"/>
    <w:rsid w:val="00006D44"/>
    <w:rsid w:val="00006E13"/>
    <w:rsid w:val="0000711C"/>
    <w:rsid w:val="000077FF"/>
    <w:rsid w:val="0000781C"/>
    <w:rsid w:val="000079FF"/>
    <w:rsid w:val="00007AEF"/>
    <w:rsid w:val="00007DA8"/>
    <w:rsid w:val="00010339"/>
    <w:rsid w:val="00010408"/>
    <w:rsid w:val="00010968"/>
    <w:rsid w:val="000110E0"/>
    <w:rsid w:val="00011574"/>
    <w:rsid w:val="00011643"/>
    <w:rsid w:val="000116C1"/>
    <w:rsid w:val="00011BBC"/>
    <w:rsid w:val="00011C4C"/>
    <w:rsid w:val="00011E82"/>
    <w:rsid w:val="00011EB6"/>
    <w:rsid w:val="00011F28"/>
    <w:rsid w:val="00011FF5"/>
    <w:rsid w:val="000120CB"/>
    <w:rsid w:val="00012219"/>
    <w:rsid w:val="0001222B"/>
    <w:rsid w:val="00012909"/>
    <w:rsid w:val="00012912"/>
    <w:rsid w:val="00012ABC"/>
    <w:rsid w:val="00012B06"/>
    <w:rsid w:val="00012D23"/>
    <w:rsid w:val="00012F38"/>
    <w:rsid w:val="00013173"/>
    <w:rsid w:val="00013198"/>
    <w:rsid w:val="000134B6"/>
    <w:rsid w:val="0001356C"/>
    <w:rsid w:val="000137D3"/>
    <w:rsid w:val="00013804"/>
    <w:rsid w:val="00013A09"/>
    <w:rsid w:val="00013F1B"/>
    <w:rsid w:val="000143B7"/>
    <w:rsid w:val="000149C6"/>
    <w:rsid w:val="00014BAD"/>
    <w:rsid w:val="00014C5C"/>
    <w:rsid w:val="00014CCD"/>
    <w:rsid w:val="00014FE3"/>
    <w:rsid w:val="000151DC"/>
    <w:rsid w:val="00015636"/>
    <w:rsid w:val="000157C7"/>
    <w:rsid w:val="00015C97"/>
    <w:rsid w:val="00015D15"/>
    <w:rsid w:val="00015D58"/>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7F5"/>
    <w:rsid w:val="00020B28"/>
    <w:rsid w:val="00020D94"/>
    <w:rsid w:val="00021259"/>
    <w:rsid w:val="00021568"/>
    <w:rsid w:val="00021648"/>
    <w:rsid w:val="0002193A"/>
    <w:rsid w:val="00021B43"/>
    <w:rsid w:val="00021C86"/>
    <w:rsid w:val="00022998"/>
    <w:rsid w:val="00022CA7"/>
    <w:rsid w:val="00022D10"/>
    <w:rsid w:val="00022EAC"/>
    <w:rsid w:val="000230BE"/>
    <w:rsid w:val="00023362"/>
    <w:rsid w:val="0002362F"/>
    <w:rsid w:val="000236FB"/>
    <w:rsid w:val="00024283"/>
    <w:rsid w:val="000242DC"/>
    <w:rsid w:val="00024B8C"/>
    <w:rsid w:val="00024F9D"/>
    <w:rsid w:val="0002503C"/>
    <w:rsid w:val="000250CD"/>
    <w:rsid w:val="00025807"/>
    <w:rsid w:val="000258E5"/>
    <w:rsid w:val="00025A7C"/>
    <w:rsid w:val="00025CEF"/>
    <w:rsid w:val="00026069"/>
    <w:rsid w:val="000260DB"/>
    <w:rsid w:val="00026C4A"/>
    <w:rsid w:val="00026D04"/>
    <w:rsid w:val="00026D42"/>
    <w:rsid w:val="00026E70"/>
    <w:rsid w:val="0002769F"/>
    <w:rsid w:val="00027B0E"/>
    <w:rsid w:val="00027CE3"/>
    <w:rsid w:val="00027FFC"/>
    <w:rsid w:val="000303D4"/>
    <w:rsid w:val="00030E5A"/>
    <w:rsid w:val="00030E62"/>
    <w:rsid w:val="000315DE"/>
    <w:rsid w:val="00031817"/>
    <w:rsid w:val="00031B95"/>
    <w:rsid w:val="00031BB4"/>
    <w:rsid w:val="00031C6F"/>
    <w:rsid w:val="00031E6D"/>
    <w:rsid w:val="00031FB7"/>
    <w:rsid w:val="000328D4"/>
    <w:rsid w:val="00032952"/>
    <w:rsid w:val="000329DE"/>
    <w:rsid w:val="00033439"/>
    <w:rsid w:val="000334C6"/>
    <w:rsid w:val="000335D4"/>
    <w:rsid w:val="00033B45"/>
    <w:rsid w:val="00033D38"/>
    <w:rsid w:val="00034131"/>
    <w:rsid w:val="000341B4"/>
    <w:rsid w:val="000342DC"/>
    <w:rsid w:val="000345C2"/>
    <w:rsid w:val="00034D49"/>
    <w:rsid w:val="00035017"/>
    <w:rsid w:val="000352D9"/>
    <w:rsid w:val="000356AA"/>
    <w:rsid w:val="0003579C"/>
    <w:rsid w:val="000357F7"/>
    <w:rsid w:val="00035BC3"/>
    <w:rsid w:val="00035FB3"/>
    <w:rsid w:val="00035FFA"/>
    <w:rsid w:val="00036426"/>
    <w:rsid w:val="00036585"/>
    <w:rsid w:val="0003662D"/>
    <w:rsid w:val="0003666E"/>
    <w:rsid w:val="00036674"/>
    <w:rsid w:val="00036A85"/>
    <w:rsid w:val="00036DE9"/>
    <w:rsid w:val="00036EDC"/>
    <w:rsid w:val="00036F94"/>
    <w:rsid w:val="0003731B"/>
    <w:rsid w:val="0003756F"/>
    <w:rsid w:val="00037887"/>
    <w:rsid w:val="00037AF4"/>
    <w:rsid w:val="00037E62"/>
    <w:rsid w:val="00037FD7"/>
    <w:rsid w:val="000400B7"/>
    <w:rsid w:val="000404CE"/>
    <w:rsid w:val="000405E7"/>
    <w:rsid w:val="00040856"/>
    <w:rsid w:val="00040AD0"/>
    <w:rsid w:val="00040B26"/>
    <w:rsid w:val="0004106D"/>
    <w:rsid w:val="00041205"/>
    <w:rsid w:val="000414D7"/>
    <w:rsid w:val="00041578"/>
    <w:rsid w:val="00041848"/>
    <w:rsid w:val="00041997"/>
    <w:rsid w:val="000420F7"/>
    <w:rsid w:val="000424D0"/>
    <w:rsid w:val="00042989"/>
    <w:rsid w:val="00042C1B"/>
    <w:rsid w:val="00042C36"/>
    <w:rsid w:val="00042FB6"/>
    <w:rsid w:val="00042FB9"/>
    <w:rsid w:val="00043526"/>
    <w:rsid w:val="000437B0"/>
    <w:rsid w:val="00043919"/>
    <w:rsid w:val="00044039"/>
    <w:rsid w:val="00044CA1"/>
    <w:rsid w:val="000452D4"/>
    <w:rsid w:val="00045476"/>
    <w:rsid w:val="000454D1"/>
    <w:rsid w:val="0004576B"/>
    <w:rsid w:val="00046267"/>
    <w:rsid w:val="00046556"/>
    <w:rsid w:val="000465E3"/>
    <w:rsid w:val="000465FC"/>
    <w:rsid w:val="00046783"/>
    <w:rsid w:val="00046C0F"/>
    <w:rsid w:val="00047006"/>
    <w:rsid w:val="00047266"/>
    <w:rsid w:val="00047627"/>
    <w:rsid w:val="0004764B"/>
    <w:rsid w:val="000479DD"/>
    <w:rsid w:val="00047D40"/>
    <w:rsid w:val="00047D4A"/>
    <w:rsid w:val="00047D4C"/>
    <w:rsid w:val="00050079"/>
    <w:rsid w:val="00050406"/>
    <w:rsid w:val="00050876"/>
    <w:rsid w:val="00050943"/>
    <w:rsid w:val="00050AD9"/>
    <w:rsid w:val="00051541"/>
    <w:rsid w:val="00051C6F"/>
    <w:rsid w:val="00051CE9"/>
    <w:rsid w:val="00051D5B"/>
    <w:rsid w:val="0005279E"/>
    <w:rsid w:val="000528B0"/>
    <w:rsid w:val="00052D6F"/>
    <w:rsid w:val="00052DE5"/>
    <w:rsid w:val="00053002"/>
    <w:rsid w:val="000531D3"/>
    <w:rsid w:val="00053438"/>
    <w:rsid w:val="00053FA3"/>
    <w:rsid w:val="000541BE"/>
    <w:rsid w:val="00054303"/>
    <w:rsid w:val="0005468E"/>
    <w:rsid w:val="00054C06"/>
    <w:rsid w:val="00054E21"/>
    <w:rsid w:val="00054E27"/>
    <w:rsid w:val="00055152"/>
    <w:rsid w:val="00055232"/>
    <w:rsid w:val="000560CE"/>
    <w:rsid w:val="000560D1"/>
    <w:rsid w:val="00056218"/>
    <w:rsid w:val="00056705"/>
    <w:rsid w:val="00056748"/>
    <w:rsid w:val="00056A3D"/>
    <w:rsid w:val="00056C68"/>
    <w:rsid w:val="00057142"/>
    <w:rsid w:val="000572C2"/>
    <w:rsid w:val="000579B5"/>
    <w:rsid w:val="00057B2B"/>
    <w:rsid w:val="00060160"/>
    <w:rsid w:val="000605C3"/>
    <w:rsid w:val="00060740"/>
    <w:rsid w:val="00060AF2"/>
    <w:rsid w:val="00060C26"/>
    <w:rsid w:val="00060F21"/>
    <w:rsid w:val="000612DC"/>
    <w:rsid w:val="0006130E"/>
    <w:rsid w:val="00061469"/>
    <w:rsid w:val="0006174C"/>
    <w:rsid w:val="00061814"/>
    <w:rsid w:val="00061A91"/>
    <w:rsid w:val="00061D59"/>
    <w:rsid w:val="0006218B"/>
    <w:rsid w:val="00062190"/>
    <w:rsid w:val="0006261A"/>
    <w:rsid w:val="00062862"/>
    <w:rsid w:val="000629F9"/>
    <w:rsid w:val="00062F6C"/>
    <w:rsid w:val="000636FC"/>
    <w:rsid w:val="0006372F"/>
    <w:rsid w:val="00063C66"/>
    <w:rsid w:val="00063D90"/>
    <w:rsid w:val="00063F6D"/>
    <w:rsid w:val="00064049"/>
    <w:rsid w:val="000647FB"/>
    <w:rsid w:val="000649FC"/>
    <w:rsid w:val="00064A1D"/>
    <w:rsid w:val="00064FB1"/>
    <w:rsid w:val="00065049"/>
    <w:rsid w:val="0006541E"/>
    <w:rsid w:val="0006568A"/>
    <w:rsid w:val="00065E51"/>
    <w:rsid w:val="000662C1"/>
    <w:rsid w:val="000664E3"/>
    <w:rsid w:val="000665FA"/>
    <w:rsid w:val="000666A2"/>
    <w:rsid w:val="000669A5"/>
    <w:rsid w:val="00066B64"/>
    <w:rsid w:val="00066CA5"/>
    <w:rsid w:val="00066FBA"/>
    <w:rsid w:val="000672BC"/>
    <w:rsid w:val="00067404"/>
    <w:rsid w:val="00067454"/>
    <w:rsid w:val="000674E8"/>
    <w:rsid w:val="00067801"/>
    <w:rsid w:val="00067863"/>
    <w:rsid w:val="00067A99"/>
    <w:rsid w:val="00070085"/>
    <w:rsid w:val="00070120"/>
    <w:rsid w:val="000703EA"/>
    <w:rsid w:val="00070775"/>
    <w:rsid w:val="00070B64"/>
    <w:rsid w:val="00070CFB"/>
    <w:rsid w:val="00070F9E"/>
    <w:rsid w:val="00071034"/>
    <w:rsid w:val="00071907"/>
    <w:rsid w:val="00071A3B"/>
    <w:rsid w:val="00071B34"/>
    <w:rsid w:val="00071DC6"/>
    <w:rsid w:val="0007216C"/>
    <w:rsid w:val="000721AD"/>
    <w:rsid w:val="000725A6"/>
    <w:rsid w:val="0007280E"/>
    <w:rsid w:val="00072D09"/>
    <w:rsid w:val="00072DFB"/>
    <w:rsid w:val="00073535"/>
    <w:rsid w:val="00073677"/>
    <w:rsid w:val="00073709"/>
    <w:rsid w:val="00073B12"/>
    <w:rsid w:val="00073B13"/>
    <w:rsid w:val="00073D04"/>
    <w:rsid w:val="00073DFA"/>
    <w:rsid w:val="000747B4"/>
    <w:rsid w:val="00074895"/>
    <w:rsid w:val="000748E0"/>
    <w:rsid w:val="000748F8"/>
    <w:rsid w:val="00074AE3"/>
    <w:rsid w:val="00074D19"/>
    <w:rsid w:val="00074D86"/>
    <w:rsid w:val="0007540D"/>
    <w:rsid w:val="00075659"/>
    <w:rsid w:val="000757F0"/>
    <w:rsid w:val="00075AA5"/>
    <w:rsid w:val="00075CFB"/>
    <w:rsid w:val="00076A9A"/>
    <w:rsid w:val="0007709E"/>
    <w:rsid w:val="00077386"/>
    <w:rsid w:val="00077477"/>
    <w:rsid w:val="00077D6D"/>
    <w:rsid w:val="00077F0D"/>
    <w:rsid w:val="000800C1"/>
    <w:rsid w:val="000800F2"/>
    <w:rsid w:val="00080387"/>
    <w:rsid w:val="000805FD"/>
    <w:rsid w:val="00080794"/>
    <w:rsid w:val="00080CD5"/>
    <w:rsid w:val="00080FD1"/>
    <w:rsid w:val="0008107F"/>
    <w:rsid w:val="000813A2"/>
    <w:rsid w:val="00081455"/>
    <w:rsid w:val="00081B84"/>
    <w:rsid w:val="00081D51"/>
    <w:rsid w:val="00082044"/>
    <w:rsid w:val="00082A7F"/>
    <w:rsid w:val="0008311C"/>
    <w:rsid w:val="0008319F"/>
    <w:rsid w:val="00083334"/>
    <w:rsid w:val="0008333B"/>
    <w:rsid w:val="000833E0"/>
    <w:rsid w:val="000834FC"/>
    <w:rsid w:val="000835F6"/>
    <w:rsid w:val="00083A8E"/>
    <w:rsid w:val="00083B89"/>
    <w:rsid w:val="00083CF7"/>
    <w:rsid w:val="00084397"/>
    <w:rsid w:val="000848F5"/>
    <w:rsid w:val="00084BA0"/>
    <w:rsid w:val="00084C00"/>
    <w:rsid w:val="00084FF0"/>
    <w:rsid w:val="00085122"/>
    <w:rsid w:val="0008527C"/>
    <w:rsid w:val="00085940"/>
    <w:rsid w:val="00085A0C"/>
    <w:rsid w:val="00085F69"/>
    <w:rsid w:val="000863C6"/>
    <w:rsid w:val="000867F7"/>
    <w:rsid w:val="00086930"/>
    <w:rsid w:val="000871A3"/>
    <w:rsid w:val="00087252"/>
    <w:rsid w:val="00087791"/>
    <w:rsid w:val="000877C1"/>
    <w:rsid w:val="00087912"/>
    <w:rsid w:val="00087C04"/>
    <w:rsid w:val="00087CAB"/>
    <w:rsid w:val="00087D4F"/>
    <w:rsid w:val="00087EF8"/>
    <w:rsid w:val="000901BE"/>
    <w:rsid w:val="000905CC"/>
    <w:rsid w:val="00090B34"/>
    <w:rsid w:val="00090BB2"/>
    <w:rsid w:val="00090BD8"/>
    <w:rsid w:val="00090F5D"/>
    <w:rsid w:val="00091137"/>
    <w:rsid w:val="0009131D"/>
    <w:rsid w:val="000915DC"/>
    <w:rsid w:val="000917D0"/>
    <w:rsid w:val="000919B3"/>
    <w:rsid w:val="00091D35"/>
    <w:rsid w:val="0009213D"/>
    <w:rsid w:val="000925F5"/>
    <w:rsid w:val="000927B0"/>
    <w:rsid w:val="00092D3B"/>
    <w:rsid w:val="00093146"/>
    <w:rsid w:val="00093459"/>
    <w:rsid w:val="000937BD"/>
    <w:rsid w:val="000937BF"/>
    <w:rsid w:val="000938F1"/>
    <w:rsid w:val="000939D7"/>
    <w:rsid w:val="000940B3"/>
    <w:rsid w:val="000941FE"/>
    <w:rsid w:val="0009443F"/>
    <w:rsid w:val="000952AB"/>
    <w:rsid w:val="000954A2"/>
    <w:rsid w:val="000955F5"/>
    <w:rsid w:val="000960C1"/>
    <w:rsid w:val="0009622D"/>
    <w:rsid w:val="000962EB"/>
    <w:rsid w:val="0009638D"/>
    <w:rsid w:val="00096441"/>
    <w:rsid w:val="0009675C"/>
    <w:rsid w:val="000967FC"/>
    <w:rsid w:val="00096C34"/>
    <w:rsid w:val="00096C77"/>
    <w:rsid w:val="00096F98"/>
    <w:rsid w:val="00097488"/>
    <w:rsid w:val="0009768E"/>
    <w:rsid w:val="000977BD"/>
    <w:rsid w:val="000979B8"/>
    <w:rsid w:val="000A00B2"/>
    <w:rsid w:val="000A022F"/>
    <w:rsid w:val="000A0517"/>
    <w:rsid w:val="000A06F9"/>
    <w:rsid w:val="000A0BAE"/>
    <w:rsid w:val="000A0C93"/>
    <w:rsid w:val="000A0D0D"/>
    <w:rsid w:val="000A12E4"/>
    <w:rsid w:val="000A1705"/>
    <w:rsid w:val="000A1768"/>
    <w:rsid w:val="000A1897"/>
    <w:rsid w:val="000A1AAC"/>
    <w:rsid w:val="000A1AB0"/>
    <w:rsid w:val="000A1CE1"/>
    <w:rsid w:val="000A1DF6"/>
    <w:rsid w:val="000A1E21"/>
    <w:rsid w:val="000A1EDB"/>
    <w:rsid w:val="000A28FA"/>
    <w:rsid w:val="000A2ACA"/>
    <w:rsid w:val="000A2B8F"/>
    <w:rsid w:val="000A2F0D"/>
    <w:rsid w:val="000A31C7"/>
    <w:rsid w:val="000A322A"/>
    <w:rsid w:val="000A3587"/>
    <w:rsid w:val="000A37DD"/>
    <w:rsid w:val="000A3984"/>
    <w:rsid w:val="000A39D1"/>
    <w:rsid w:val="000A39E5"/>
    <w:rsid w:val="000A3E64"/>
    <w:rsid w:val="000A4181"/>
    <w:rsid w:val="000A4623"/>
    <w:rsid w:val="000A4BF1"/>
    <w:rsid w:val="000A4E28"/>
    <w:rsid w:val="000A4ED4"/>
    <w:rsid w:val="000A4F23"/>
    <w:rsid w:val="000A511C"/>
    <w:rsid w:val="000A532C"/>
    <w:rsid w:val="000A58E7"/>
    <w:rsid w:val="000A58F0"/>
    <w:rsid w:val="000A5E70"/>
    <w:rsid w:val="000A5E94"/>
    <w:rsid w:val="000A5F85"/>
    <w:rsid w:val="000A61B1"/>
    <w:rsid w:val="000A6271"/>
    <w:rsid w:val="000A645B"/>
    <w:rsid w:val="000A698B"/>
    <w:rsid w:val="000A6C5A"/>
    <w:rsid w:val="000A6D84"/>
    <w:rsid w:val="000A704C"/>
    <w:rsid w:val="000A70C4"/>
    <w:rsid w:val="000A70E3"/>
    <w:rsid w:val="000A7315"/>
    <w:rsid w:val="000A7388"/>
    <w:rsid w:val="000A7595"/>
    <w:rsid w:val="000A769B"/>
    <w:rsid w:val="000A78E9"/>
    <w:rsid w:val="000A795D"/>
    <w:rsid w:val="000A79C0"/>
    <w:rsid w:val="000A7A2B"/>
    <w:rsid w:val="000A7BD3"/>
    <w:rsid w:val="000A7C18"/>
    <w:rsid w:val="000A7D7C"/>
    <w:rsid w:val="000B0282"/>
    <w:rsid w:val="000B044E"/>
    <w:rsid w:val="000B04E6"/>
    <w:rsid w:val="000B05E0"/>
    <w:rsid w:val="000B05E2"/>
    <w:rsid w:val="000B05ED"/>
    <w:rsid w:val="000B0676"/>
    <w:rsid w:val="000B090D"/>
    <w:rsid w:val="000B0D88"/>
    <w:rsid w:val="000B0FD6"/>
    <w:rsid w:val="000B132F"/>
    <w:rsid w:val="000B17D9"/>
    <w:rsid w:val="000B1997"/>
    <w:rsid w:val="000B21F1"/>
    <w:rsid w:val="000B248F"/>
    <w:rsid w:val="000B2643"/>
    <w:rsid w:val="000B2673"/>
    <w:rsid w:val="000B3421"/>
    <w:rsid w:val="000B3489"/>
    <w:rsid w:val="000B3C28"/>
    <w:rsid w:val="000B4053"/>
    <w:rsid w:val="000B44EF"/>
    <w:rsid w:val="000B49CF"/>
    <w:rsid w:val="000B4B62"/>
    <w:rsid w:val="000B535E"/>
    <w:rsid w:val="000B568F"/>
    <w:rsid w:val="000B569C"/>
    <w:rsid w:val="000B60A1"/>
    <w:rsid w:val="000B60F5"/>
    <w:rsid w:val="000B626F"/>
    <w:rsid w:val="000B65F3"/>
    <w:rsid w:val="000B690C"/>
    <w:rsid w:val="000B693E"/>
    <w:rsid w:val="000B73EC"/>
    <w:rsid w:val="000B7556"/>
    <w:rsid w:val="000B76C1"/>
    <w:rsid w:val="000C033C"/>
    <w:rsid w:val="000C085A"/>
    <w:rsid w:val="000C0AFB"/>
    <w:rsid w:val="000C111E"/>
    <w:rsid w:val="000C13DF"/>
    <w:rsid w:val="000C1405"/>
    <w:rsid w:val="000C1B1B"/>
    <w:rsid w:val="000C1B5A"/>
    <w:rsid w:val="000C2847"/>
    <w:rsid w:val="000C2F71"/>
    <w:rsid w:val="000C3041"/>
    <w:rsid w:val="000C32C2"/>
    <w:rsid w:val="000C364C"/>
    <w:rsid w:val="000C3651"/>
    <w:rsid w:val="000C3831"/>
    <w:rsid w:val="000C3934"/>
    <w:rsid w:val="000C3ED9"/>
    <w:rsid w:val="000C4034"/>
    <w:rsid w:val="000C406F"/>
    <w:rsid w:val="000C423C"/>
    <w:rsid w:val="000C42F1"/>
    <w:rsid w:val="000C44B1"/>
    <w:rsid w:val="000C4506"/>
    <w:rsid w:val="000C4626"/>
    <w:rsid w:val="000C4731"/>
    <w:rsid w:val="000C4D44"/>
    <w:rsid w:val="000C4E61"/>
    <w:rsid w:val="000C4FD5"/>
    <w:rsid w:val="000C522C"/>
    <w:rsid w:val="000C54FC"/>
    <w:rsid w:val="000C5749"/>
    <w:rsid w:val="000C58A3"/>
    <w:rsid w:val="000C5F19"/>
    <w:rsid w:val="000C61B0"/>
    <w:rsid w:val="000C6C10"/>
    <w:rsid w:val="000C76BB"/>
    <w:rsid w:val="000C79F9"/>
    <w:rsid w:val="000C7F57"/>
    <w:rsid w:val="000D010B"/>
    <w:rsid w:val="000D014C"/>
    <w:rsid w:val="000D0386"/>
    <w:rsid w:val="000D04C5"/>
    <w:rsid w:val="000D0BB2"/>
    <w:rsid w:val="000D0D23"/>
    <w:rsid w:val="000D0E0A"/>
    <w:rsid w:val="000D10F0"/>
    <w:rsid w:val="000D1807"/>
    <w:rsid w:val="000D2241"/>
    <w:rsid w:val="000D22A7"/>
    <w:rsid w:val="000D2321"/>
    <w:rsid w:val="000D2547"/>
    <w:rsid w:val="000D2E44"/>
    <w:rsid w:val="000D325D"/>
    <w:rsid w:val="000D33BC"/>
    <w:rsid w:val="000D33D2"/>
    <w:rsid w:val="000D3AF0"/>
    <w:rsid w:val="000D3C05"/>
    <w:rsid w:val="000D3DF8"/>
    <w:rsid w:val="000D4293"/>
    <w:rsid w:val="000D45D9"/>
    <w:rsid w:val="000D4AC9"/>
    <w:rsid w:val="000D4AEA"/>
    <w:rsid w:val="000D5287"/>
    <w:rsid w:val="000D5504"/>
    <w:rsid w:val="000D5692"/>
    <w:rsid w:val="000D57CD"/>
    <w:rsid w:val="000D5C0C"/>
    <w:rsid w:val="000D5C51"/>
    <w:rsid w:val="000D5D5A"/>
    <w:rsid w:val="000D5D77"/>
    <w:rsid w:val="000D6144"/>
    <w:rsid w:val="000D65C4"/>
    <w:rsid w:val="000D665D"/>
    <w:rsid w:val="000D6B0D"/>
    <w:rsid w:val="000D726F"/>
    <w:rsid w:val="000D7466"/>
    <w:rsid w:val="000D789B"/>
    <w:rsid w:val="000D7AAE"/>
    <w:rsid w:val="000D7D73"/>
    <w:rsid w:val="000D7EE1"/>
    <w:rsid w:val="000E0105"/>
    <w:rsid w:val="000E01CD"/>
    <w:rsid w:val="000E0430"/>
    <w:rsid w:val="000E05AC"/>
    <w:rsid w:val="000E05DB"/>
    <w:rsid w:val="000E0634"/>
    <w:rsid w:val="000E09FE"/>
    <w:rsid w:val="000E0A5C"/>
    <w:rsid w:val="000E10A0"/>
    <w:rsid w:val="000E138E"/>
    <w:rsid w:val="000E15A4"/>
    <w:rsid w:val="000E1693"/>
    <w:rsid w:val="000E16D2"/>
    <w:rsid w:val="000E1736"/>
    <w:rsid w:val="000E17EB"/>
    <w:rsid w:val="000E186C"/>
    <w:rsid w:val="000E1ADF"/>
    <w:rsid w:val="000E209D"/>
    <w:rsid w:val="000E21D1"/>
    <w:rsid w:val="000E22DD"/>
    <w:rsid w:val="000E231E"/>
    <w:rsid w:val="000E329C"/>
    <w:rsid w:val="000E37F0"/>
    <w:rsid w:val="000E38D1"/>
    <w:rsid w:val="000E3980"/>
    <w:rsid w:val="000E3B36"/>
    <w:rsid w:val="000E3CEC"/>
    <w:rsid w:val="000E3EF1"/>
    <w:rsid w:val="000E4117"/>
    <w:rsid w:val="000E41F0"/>
    <w:rsid w:val="000E44F2"/>
    <w:rsid w:val="000E4558"/>
    <w:rsid w:val="000E46AF"/>
    <w:rsid w:val="000E4862"/>
    <w:rsid w:val="000E4E83"/>
    <w:rsid w:val="000E50A6"/>
    <w:rsid w:val="000E5151"/>
    <w:rsid w:val="000E5526"/>
    <w:rsid w:val="000E556E"/>
    <w:rsid w:val="000E572A"/>
    <w:rsid w:val="000E5854"/>
    <w:rsid w:val="000E5C96"/>
    <w:rsid w:val="000E5FB7"/>
    <w:rsid w:val="000E5FE6"/>
    <w:rsid w:val="000E6687"/>
    <w:rsid w:val="000E6820"/>
    <w:rsid w:val="000E69BF"/>
    <w:rsid w:val="000E6FC4"/>
    <w:rsid w:val="000E767F"/>
    <w:rsid w:val="000E77B4"/>
    <w:rsid w:val="000E77F9"/>
    <w:rsid w:val="000E78D5"/>
    <w:rsid w:val="000E7B2B"/>
    <w:rsid w:val="000F0028"/>
    <w:rsid w:val="000F0A36"/>
    <w:rsid w:val="000F12C9"/>
    <w:rsid w:val="000F1477"/>
    <w:rsid w:val="000F198F"/>
    <w:rsid w:val="000F1BFC"/>
    <w:rsid w:val="000F21C3"/>
    <w:rsid w:val="000F24BF"/>
    <w:rsid w:val="000F25F5"/>
    <w:rsid w:val="000F3232"/>
    <w:rsid w:val="000F325B"/>
    <w:rsid w:val="000F3C5C"/>
    <w:rsid w:val="000F3FA1"/>
    <w:rsid w:val="000F41E7"/>
    <w:rsid w:val="000F426B"/>
    <w:rsid w:val="000F46B7"/>
    <w:rsid w:val="000F4E5C"/>
    <w:rsid w:val="000F4FF8"/>
    <w:rsid w:val="000F5515"/>
    <w:rsid w:val="000F560F"/>
    <w:rsid w:val="000F5652"/>
    <w:rsid w:val="000F57A5"/>
    <w:rsid w:val="000F57AF"/>
    <w:rsid w:val="000F5B25"/>
    <w:rsid w:val="000F6238"/>
    <w:rsid w:val="000F629F"/>
    <w:rsid w:val="000F65F0"/>
    <w:rsid w:val="000F6735"/>
    <w:rsid w:val="000F686C"/>
    <w:rsid w:val="000F6CA7"/>
    <w:rsid w:val="000F72B0"/>
    <w:rsid w:val="000F74A4"/>
    <w:rsid w:val="000F74AB"/>
    <w:rsid w:val="000F7D9D"/>
    <w:rsid w:val="000F7E5A"/>
    <w:rsid w:val="000F7FAB"/>
    <w:rsid w:val="000F7FB4"/>
    <w:rsid w:val="001000C4"/>
    <w:rsid w:val="0010017A"/>
    <w:rsid w:val="001009EA"/>
    <w:rsid w:val="00100A3F"/>
    <w:rsid w:val="001011CB"/>
    <w:rsid w:val="001011F1"/>
    <w:rsid w:val="001012DD"/>
    <w:rsid w:val="0010171A"/>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2EC"/>
    <w:rsid w:val="00104B70"/>
    <w:rsid w:val="00104C2D"/>
    <w:rsid w:val="00104C9A"/>
    <w:rsid w:val="00104D96"/>
    <w:rsid w:val="00104DFB"/>
    <w:rsid w:val="0010564A"/>
    <w:rsid w:val="00105A43"/>
    <w:rsid w:val="00105BB2"/>
    <w:rsid w:val="00105E6E"/>
    <w:rsid w:val="001068C7"/>
    <w:rsid w:val="00106993"/>
    <w:rsid w:val="00106A45"/>
    <w:rsid w:val="00106BCA"/>
    <w:rsid w:val="00106C89"/>
    <w:rsid w:val="00106D05"/>
    <w:rsid w:val="00106D22"/>
    <w:rsid w:val="00107011"/>
    <w:rsid w:val="00107696"/>
    <w:rsid w:val="001076E7"/>
    <w:rsid w:val="001078C6"/>
    <w:rsid w:val="00107BFE"/>
    <w:rsid w:val="00107F75"/>
    <w:rsid w:val="001101A3"/>
    <w:rsid w:val="00110549"/>
    <w:rsid w:val="00110663"/>
    <w:rsid w:val="00110F26"/>
    <w:rsid w:val="001111C1"/>
    <w:rsid w:val="001114BC"/>
    <w:rsid w:val="00111954"/>
    <w:rsid w:val="0011199F"/>
    <w:rsid w:val="001119A3"/>
    <w:rsid w:val="00111B44"/>
    <w:rsid w:val="00111CCF"/>
    <w:rsid w:val="00112022"/>
    <w:rsid w:val="00112065"/>
    <w:rsid w:val="00112353"/>
    <w:rsid w:val="0011254C"/>
    <w:rsid w:val="00112A43"/>
    <w:rsid w:val="00112AAC"/>
    <w:rsid w:val="00112DF2"/>
    <w:rsid w:val="00112F4F"/>
    <w:rsid w:val="0011307B"/>
    <w:rsid w:val="001133AF"/>
    <w:rsid w:val="00113402"/>
    <w:rsid w:val="00113BF8"/>
    <w:rsid w:val="0011420F"/>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5C1"/>
    <w:rsid w:val="00120BCA"/>
    <w:rsid w:val="00120DE8"/>
    <w:rsid w:val="0012121F"/>
    <w:rsid w:val="001219AD"/>
    <w:rsid w:val="00121AC3"/>
    <w:rsid w:val="00121B5B"/>
    <w:rsid w:val="00121BC7"/>
    <w:rsid w:val="00121F15"/>
    <w:rsid w:val="00121FE2"/>
    <w:rsid w:val="001221F6"/>
    <w:rsid w:val="001224BA"/>
    <w:rsid w:val="00122765"/>
    <w:rsid w:val="00122940"/>
    <w:rsid w:val="00122A1E"/>
    <w:rsid w:val="00122F03"/>
    <w:rsid w:val="00123129"/>
    <w:rsid w:val="0012392A"/>
    <w:rsid w:val="001239D3"/>
    <w:rsid w:val="00123B50"/>
    <w:rsid w:val="00123D21"/>
    <w:rsid w:val="00123F4E"/>
    <w:rsid w:val="00123FCC"/>
    <w:rsid w:val="00124387"/>
    <w:rsid w:val="00124649"/>
    <w:rsid w:val="00124968"/>
    <w:rsid w:val="00124AEF"/>
    <w:rsid w:val="00124E86"/>
    <w:rsid w:val="001251DB"/>
    <w:rsid w:val="001251EC"/>
    <w:rsid w:val="0012532A"/>
    <w:rsid w:val="001253AB"/>
    <w:rsid w:val="001255D6"/>
    <w:rsid w:val="0012567A"/>
    <w:rsid w:val="001256B3"/>
    <w:rsid w:val="00125A02"/>
    <w:rsid w:val="00125EE2"/>
    <w:rsid w:val="00125FBA"/>
    <w:rsid w:val="00126141"/>
    <w:rsid w:val="00126143"/>
    <w:rsid w:val="0012667F"/>
    <w:rsid w:val="001267DA"/>
    <w:rsid w:val="00126AE3"/>
    <w:rsid w:val="00126BC0"/>
    <w:rsid w:val="00126EEC"/>
    <w:rsid w:val="00126F90"/>
    <w:rsid w:val="001270A5"/>
    <w:rsid w:val="00127592"/>
    <w:rsid w:val="00127BFE"/>
    <w:rsid w:val="00127CCC"/>
    <w:rsid w:val="00127F3B"/>
    <w:rsid w:val="00130016"/>
    <w:rsid w:val="001300F9"/>
    <w:rsid w:val="00130591"/>
    <w:rsid w:val="00130715"/>
    <w:rsid w:val="00130CA9"/>
    <w:rsid w:val="00130E69"/>
    <w:rsid w:val="001310F2"/>
    <w:rsid w:val="0013112E"/>
    <w:rsid w:val="001311FA"/>
    <w:rsid w:val="0013123E"/>
    <w:rsid w:val="00131397"/>
    <w:rsid w:val="00131C5B"/>
    <w:rsid w:val="00131E32"/>
    <w:rsid w:val="001324F3"/>
    <w:rsid w:val="00132824"/>
    <w:rsid w:val="00132A7F"/>
    <w:rsid w:val="00132FFE"/>
    <w:rsid w:val="0013329A"/>
    <w:rsid w:val="00133386"/>
    <w:rsid w:val="001336EC"/>
    <w:rsid w:val="00133A1E"/>
    <w:rsid w:val="00133AAB"/>
    <w:rsid w:val="00133ABC"/>
    <w:rsid w:val="00133E47"/>
    <w:rsid w:val="0013438A"/>
    <w:rsid w:val="0013456D"/>
    <w:rsid w:val="001346EC"/>
    <w:rsid w:val="0013618E"/>
    <w:rsid w:val="001364F2"/>
    <w:rsid w:val="001369F8"/>
    <w:rsid w:val="001378A4"/>
    <w:rsid w:val="00137972"/>
    <w:rsid w:val="00137CE2"/>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2CC3"/>
    <w:rsid w:val="0014335C"/>
    <w:rsid w:val="0014358D"/>
    <w:rsid w:val="0014359A"/>
    <w:rsid w:val="00143F1E"/>
    <w:rsid w:val="00143F42"/>
    <w:rsid w:val="00143FBB"/>
    <w:rsid w:val="0014414D"/>
    <w:rsid w:val="001442E3"/>
    <w:rsid w:val="00144524"/>
    <w:rsid w:val="00144954"/>
    <w:rsid w:val="0014543E"/>
    <w:rsid w:val="00145567"/>
    <w:rsid w:val="0014562D"/>
    <w:rsid w:val="0014574E"/>
    <w:rsid w:val="001457DB"/>
    <w:rsid w:val="00145A27"/>
    <w:rsid w:val="00145E20"/>
    <w:rsid w:val="00145FA7"/>
    <w:rsid w:val="00145FC5"/>
    <w:rsid w:val="00146932"/>
    <w:rsid w:val="00146C92"/>
    <w:rsid w:val="00146D91"/>
    <w:rsid w:val="00146DD2"/>
    <w:rsid w:val="0014722A"/>
    <w:rsid w:val="001473DD"/>
    <w:rsid w:val="001473E4"/>
    <w:rsid w:val="001473F2"/>
    <w:rsid w:val="0014756A"/>
    <w:rsid w:val="00147F17"/>
    <w:rsid w:val="0015022F"/>
    <w:rsid w:val="0015025C"/>
    <w:rsid w:val="00150538"/>
    <w:rsid w:val="00150911"/>
    <w:rsid w:val="00150A97"/>
    <w:rsid w:val="00150C06"/>
    <w:rsid w:val="001513C7"/>
    <w:rsid w:val="001516E0"/>
    <w:rsid w:val="0015188D"/>
    <w:rsid w:val="00151AF9"/>
    <w:rsid w:val="00151C96"/>
    <w:rsid w:val="00151E6F"/>
    <w:rsid w:val="00151FF4"/>
    <w:rsid w:val="00152205"/>
    <w:rsid w:val="0015233E"/>
    <w:rsid w:val="0015236F"/>
    <w:rsid w:val="001524ED"/>
    <w:rsid w:val="00152C44"/>
    <w:rsid w:val="00152DD4"/>
    <w:rsid w:val="00152F52"/>
    <w:rsid w:val="00152FC8"/>
    <w:rsid w:val="001534BD"/>
    <w:rsid w:val="00154213"/>
    <w:rsid w:val="00155A67"/>
    <w:rsid w:val="00155EC3"/>
    <w:rsid w:val="00155FE1"/>
    <w:rsid w:val="001562DA"/>
    <w:rsid w:val="00156321"/>
    <w:rsid w:val="001564E2"/>
    <w:rsid w:val="001565FB"/>
    <w:rsid w:val="0015660F"/>
    <w:rsid w:val="00156D4D"/>
    <w:rsid w:val="00157CFB"/>
    <w:rsid w:val="00160012"/>
    <w:rsid w:val="00160091"/>
    <w:rsid w:val="001600C3"/>
    <w:rsid w:val="001608E4"/>
    <w:rsid w:val="00160BF4"/>
    <w:rsid w:val="00160D55"/>
    <w:rsid w:val="00160FEB"/>
    <w:rsid w:val="001610CE"/>
    <w:rsid w:val="001611E8"/>
    <w:rsid w:val="0016140C"/>
    <w:rsid w:val="00161628"/>
    <w:rsid w:val="00161688"/>
    <w:rsid w:val="00161B60"/>
    <w:rsid w:val="00161FB9"/>
    <w:rsid w:val="00162042"/>
    <w:rsid w:val="0016232E"/>
    <w:rsid w:val="00162385"/>
    <w:rsid w:val="00162449"/>
    <w:rsid w:val="001628F9"/>
    <w:rsid w:val="00162AA4"/>
    <w:rsid w:val="00162ADE"/>
    <w:rsid w:val="00162BE3"/>
    <w:rsid w:val="00162EEB"/>
    <w:rsid w:val="0016318D"/>
    <w:rsid w:val="00163267"/>
    <w:rsid w:val="0016354D"/>
    <w:rsid w:val="001638EA"/>
    <w:rsid w:val="001639D0"/>
    <w:rsid w:val="00163ED2"/>
    <w:rsid w:val="00163F72"/>
    <w:rsid w:val="00163FAC"/>
    <w:rsid w:val="00164160"/>
    <w:rsid w:val="00164268"/>
    <w:rsid w:val="0016449B"/>
    <w:rsid w:val="0016449F"/>
    <w:rsid w:val="00164817"/>
    <w:rsid w:val="001648D2"/>
    <w:rsid w:val="001649B6"/>
    <w:rsid w:val="001649EC"/>
    <w:rsid w:val="00164A6C"/>
    <w:rsid w:val="00164B3C"/>
    <w:rsid w:val="00164C98"/>
    <w:rsid w:val="001651B1"/>
    <w:rsid w:val="001651FA"/>
    <w:rsid w:val="00165238"/>
    <w:rsid w:val="0016545B"/>
    <w:rsid w:val="00165992"/>
    <w:rsid w:val="001659D6"/>
    <w:rsid w:val="00165CD5"/>
    <w:rsid w:val="0016600C"/>
    <w:rsid w:val="00166122"/>
    <w:rsid w:val="00166152"/>
    <w:rsid w:val="00166606"/>
    <w:rsid w:val="00166C2A"/>
    <w:rsid w:val="00166DA1"/>
    <w:rsid w:val="00166EBD"/>
    <w:rsid w:val="00167069"/>
    <w:rsid w:val="00167298"/>
    <w:rsid w:val="00167A38"/>
    <w:rsid w:val="00167D1B"/>
    <w:rsid w:val="00167DF3"/>
    <w:rsid w:val="001701FD"/>
    <w:rsid w:val="00170287"/>
    <w:rsid w:val="00170755"/>
    <w:rsid w:val="00170FAD"/>
    <w:rsid w:val="00171389"/>
    <w:rsid w:val="001714EB"/>
    <w:rsid w:val="001717DB"/>
    <w:rsid w:val="001718EB"/>
    <w:rsid w:val="00171DF1"/>
    <w:rsid w:val="00172011"/>
    <w:rsid w:val="001723FE"/>
    <w:rsid w:val="001724E1"/>
    <w:rsid w:val="001725B1"/>
    <w:rsid w:val="001726A4"/>
    <w:rsid w:val="001729A0"/>
    <w:rsid w:val="001729A7"/>
    <w:rsid w:val="00172C3C"/>
    <w:rsid w:val="00173416"/>
    <w:rsid w:val="0017348D"/>
    <w:rsid w:val="0017378C"/>
    <w:rsid w:val="00173867"/>
    <w:rsid w:val="001738EF"/>
    <w:rsid w:val="00173917"/>
    <w:rsid w:val="00174026"/>
    <w:rsid w:val="00174039"/>
    <w:rsid w:val="00174193"/>
    <w:rsid w:val="00174BEA"/>
    <w:rsid w:val="00174DE9"/>
    <w:rsid w:val="00174F49"/>
    <w:rsid w:val="0017510C"/>
    <w:rsid w:val="00175259"/>
    <w:rsid w:val="001759B1"/>
    <w:rsid w:val="001761B3"/>
    <w:rsid w:val="001762EF"/>
    <w:rsid w:val="00176379"/>
    <w:rsid w:val="001766D7"/>
    <w:rsid w:val="00176B73"/>
    <w:rsid w:val="00176FE9"/>
    <w:rsid w:val="00177250"/>
    <w:rsid w:val="001776CE"/>
    <w:rsid w:val="00177871"/>
    <w:rsid w:val="00177957"/>
    <w:rsid w:val="00177C3D"/>
    <w:rsid w:val="00177CAF"/>
    <w:rsid w:val="00177D4C"/>
    <w:rsid w:val="00177D88"/>
    <w:rsid w:val="00177E5A"/>
    <w:rsid w:val="0018019C"/>
    <w:rsid w:val="0018039F"/>
    <w:rsid w:val="001804AA"/>
    <w:rsid w:val="001807BF"/>
    <w:rsid w:val="00180AFF"/>
    <w:rsid w:val="00180BAF"/>
    <w:rsid w:val="00180C17"/>
    <w:rsid w:val="00180E51"/>
    <w:rsid w:val="00180F0E"/>
    <w:rsid w:val="0018136D"/>
    <w:rsid w:val="0018146E"/>
    <w:rsid w:val="00181AD2"/>
    <w:rsid w:val="0018264C"/>
    <w:rsid w:val="00182872"/>
    <w:rsid w:val="00182A71"/>
    <w:rsid w:val="00182CBD"/>
    <w:rsid w:val="00182E7C"/>
    <w:rsid w:val="001836D6"/>
    <w:rsid w:val="001839D7"/>
    <w:rsid w:val="00183A05"/>
    <w:rsid w:val="0018472F"/>
    <w:rsid w:val="001848D6"/>
    <w:rsid w:val="00184F83"/>
    <w:rsid w:val="001854A8"/>
    <w:rsid w:val="001855EC"/>
    <w:rsid w:val="0018574F"/>
    <w:rsid w:val="00185A07"/>
    <w:rsid w:val="00185C7C"/>
    <w:rsid w:val="00185CBF"/>
    <w:rsid w:val="00185FF5"/>
    <w:rsid w:val="00185FF8"/>
    <w:rsid w:val="00186070"/>
    <w:rsid w:val="001861BE"/>
    <w:rsid w:val="00186385"/>
    <w:rsid w:val="00186974"/>
    <w:rsid w:val="00186A1C"/>
    <w:rsid w:val="00186D3D"/>
    <w:rsid w:val="0018737B"/>
    <w:rsid w:val="001874AA"/>
    <w:rsid w:val="00187659"/>
    <w:rsid w:val="00190831"/>
    <w:rsid w:val="00190A3F"/>
    <w:rsid w:val="00190B51"/>
    <w:rsid w:val="00190D35"/>
    <w:rsid w:val="00191466"/>
    <w:rsid w:val="001915E6"/>
    <w:rsid w:val="001918BC"/>
    <w:rsid w:val="001928A7"/>
    <w:rsid w:val="00192C5C"/>
    <w:rsid w:val="001932CF"/>
    <w:rsid w:val="00193487"/>
    <w:rsid w:val="00193670"/>
    <w:rsid w:val="00193DA3"/>
    <w:rsid w:val="001940A3"/>
    <w:rsid w:val="001940A4"/>
    <w:rsid w:val="001944AD"/>
    <w:rsid w:val="001944FE"/>
    <w:rsid w:val="0019456F"/>
    <w:rsid w:val="001948E1"/>
    <w:rsid w:val="001948E7"/>
    <w:rsid w:val="00194EA5"/>
    <w:rsid w:val="001951F2"/>
    <w:rsid w:val="00195206"/>
    <w:rsid w:val="001953FE"/>
    <w:rsid w:val="0019550D"/>
    <w:rsid w:val="001956DF"/>
    <w:rsid w:val="001958CB"/>
    <w:rsid w:val="00195C02"/>
    <w:rsid w:val="00195EB1"/>
    <w:rsid w:val="0019644B"/>
    <w:rsid w:val="001964B0"/>
    <w:rsid w:val="00196660"/>
    <w:rsid w:val="0019698B"/>
    <w:rsid w:val="00196AC3"/>
    <w:rsid w:val="00196F15"/>
    <w:rsid w:val="001971F4"/>
    <w:rsid w:val="00197469"/>
    <w:rsid w:val="0019788D"/>
    <w:rsid w:val="00197CAE"/>
    <w:rsid w:val="00197D00"/>
    <w:rsid w:val="001A011D"/>
    <w:rsid w:val="001A02D3"/>
    <w:rsid w:val="001A02F5"/>
    <w:rsid w:val="001A040E"/>
    <w:rsid w:val="001A055D"/>
    <w:rsid w:val="001A060A"/>
    <w:rsid w:val="001A062B"/>
    <w:rsid w:val="001A0BCD"/>
    <w:rsid w:val="001A0C45"/>
    <w:rsid w:val="001A0E16"/>
    <w:rsid w:val="001A143D"/>
    <w:rsid w:val="001A1591"/>
    <w:rsid w:val="001A16B5"/>
    <w:rsid w:val="001A19BE"/>
    <w:rsid w:val="001A1DAD"/>
    <w:rsid w:val="001A1E29"/>
    <w:rsid w:val="001A1EAC"/>
    <w:rsid w:val="001A2237"/>
    <w:rsid w:val="001A351D"/>
    <w:rsid w:val="001A359D"/>
    <w:rsid w:val="001A3B5B"/>
    <w:rsid w:val="001A3E86"/>
    <w:rsid w:val="001A3EAE"/>
    <w:rsid w:val="001A413B"/>
    <w:rsid w:val="001A4167"/>
    <w:rsid w:val="001A4368"/>
    <w:rsid w:val="001A4968"/>
    <w:rsid w:val="001A4F52"/>
    <w:rsid w:val="001A51B0"/>
    <w:rsid w:val="001A55BA"/>
    <w:rsid w:val="001A5FED"/>
    <w:rsid w:val="001A6416"/>
    <w:rsid w:val="001A6549"/>
    <w:rsid w:val="001A67E0"/>
    <w:rsid w:val="001A6829"/>
    <w:rsid w:val="001A6990"/>
    <w:rsid w:val="001A6ABD"/>
    <w:rsid w:val="001A6D87"/>
    <w:rsid w:val="001A7456"/>
    <w:rsid w:val="001A76CF"/>
    <w:rsid w:val="001A7886"/>
    <w:rsid w:val="001A7B00"/>
    <w:rsid w:val="001A7B6A"/>
    <w:rsid w:val="001B0242"/>
    <w:rsid w:val="001B0696"/>
    <w:rsid w:val="001B06B5"/>
    <w:rsid w:val="001B092E"/>
    <w:rsid w:val="001B0AFC"/>
    <w:rsid w:val="001B0DBB"/>
    <w:rsid w:val="001B0E92"/>
    <w:rsid w:val="001B1553"/>
    <w:rsid w:val="001B15A1"/>
    <w:rsid w:val="001B1723"/>
    <w:rsid w:val="001B1C62"/>
    <w:rsid w:val="001B204F"/>
    <w:rsid w:val="001B20DB"/>
    <w:rsid w:val="001B25EF"/>
    <w:rsid w:val="001B2FAF"/>
    <w:rsid w:val="001B306F"/>
    <w:rsid w:val="001B32BF"/>
    <w:rsid w:val="001B365A"/>
    <w:rsid w:val="001B3AEE"/>
    <w:rsid w:val="001B3AFB"/>
    <w:rsid w:val="001B3E90"/>
    <w:rsid w:val="001B4DD8"/>
    <w:rsid w:val="001B4DEF"/>
    <w:rsid w:val="001B4E7C"/>
    <w:rsid w:val="001B4EB0"/>
    <w:rsid w:val="001B5171"/>
    <w:rsid w:val="001B58E2"/>
    <w:rsid w:val="001B5952"/>
    <w:rsid w:val="001B5B0E"/>
    <w:rsid w:val="001B5CC3"/>
    <w:rsid w:val="001B652D"/>
    <w:rsid w:val="001B69E6"/>
    <w:rsid w:val="001B6FD3"/>
    <w:rsid w:val="001B73BF"/>
    <w:rsid w:val="001B755B"/>
    <w:rsid w:val="001B76B8"/>
    <w:rsid w:val="001B76E6"/>
    <w:rsid w:val="001B7714"/>
    <w:rsid w:val="001B7750"/>
    <w:rsid w:val="001B7936"/>
    <w:rsid w:val="001B7B77"/>
    <w:rsid w:val="001C0A4A"/>
    <w:rsid w:val="001C0A97"/>
    <w:rsid w:val="001C0C51"/>
    <w:rsid w:val="001C0CE0"/>
    <w:rsid w:val="001C0E3B"/>
    <w:rsid w:val="001C1245"/>
    <w:rsid w:val="001C141A"/>
    <w:rsid w:val="001C162E"/>
    <w:rsid w:val="001C1B8F"/>
    <w:rsid w:val="001C1E47"/>
    <w:rsid w:val="001C2ECB"/>
    <w:rsid w:val="001C3A29"/>
    <w:rsid w:val="001C3C27"/>
    <w:rsid w:val="001C443E"/>
    <w:rsid w:val="001C4C36"/>
    <w:rsid w:val="001C4D75"/>
    <w:rsid w:val="001C510A"/>
    <w:rsid w:val="001C526D"/>
    <w:rsid w:val="001C53C8"/>
    <w:rsid w:val="001C54D4"/>
    <w:rsid w:val="001C54D8"/>
    <w:rsid w:val="001C5544"/>
    <w:rsid w:val="001C55E2"/>
    <w:rsid w:val="001C609D"/>
    <w:rsid w:val="001C61F0"/>
    <w:rsid w:val="001C6295"/>
    <w:rsid w:val="001C648F"/>
    <w:rsid w:val="001C65D9"/>
    <w:rsid w:val="001C7102"/>
    <w:rsid w:val="001C710B"/>
    <w:rsid w:val="001C7805"/>
    <w:rsid w:val="001C7855"/>
    <w:rsid w:val="001C7B4E"/>
    <w:rsid w:val="001C7CE5"/>
    <w:rsid w:val="001C7D75"/>
    <w:rsid w:val="001C7D7F"/>
    <w:rsid w:val="001C7F72"/>
    <w:rsid w:val="001D0080"/>
    <w:rsid w:val="001D0172"/>
    <w:rsid w:val="001D055B"/>
    <w:rsid w:val="001D0595"/>
    <w:rsid w:val="001D08AB"/>
    <w:rsid w:val="001D09E3"/>
    <w:rsid w:val="001D0AF7"/>
    <w:rsid w:val="001D0B23"/>
    <w:rsid w:val="001D14B8"/>
    <w:rsid w:val="001D23AA"/>
    <w:rsid w:val="001D243D"/>
    <w:rsid w:val="001D2F58"/>
    <w:rsid w:val="001D3164"/>
    <w:rsid w:val="001D3183"/>
    <w:rsid w:val="001D34D8"/>
    <w:rsid w:val="001D3AE4"/>
    <w:rsid w:val="001D3BDE"/>
    <w:rsid w:val="001D3CB8"/>
    <w:rsid w:val="001D3F8B"/>
    <w:rsid w:val="001D4044"/>
    <w:rsid w:val="001D42D0"/>
    <w:rsid w:val="001D44C5"/>
    <w:rsid w:val="001D4504"/>
    <w:rsid w:val="001D46D9"/>
    <w:rsid w:val="001D4B0C"/>
    <w:rsid w:val="001D511F"/>
    <w:rsid w:val="001D5197"/>
    <w:rsid w:val="001D5358"/>
    <w:rsid w:val="001D53E4"/>
    <w:rsid w:val="001D5477"/>
    <w:rsid w:val="001D5548"/>
    <w:rsid w:val="001D5559"/>
    <w:rsid w:val="001D5A45"/>
    <w:rsid w:val="001D5BA5"/>
    <w:rsid w:val="001D619E"/>
    <w:rsid w:val="001D667A"/>
    <w:rsid w:val="001D6959"/>
    <w:rsid w:val="001D6C55"/>
    <w:rsid w:val="001D720F"/>
    <w:rsid w:val="001D7345"/>
    <w:rsid w:val="001D7567"/>
    <w:rsid w:val="001D7629"/>
    <w:rsid w:val="001D7FA1"/>
    <w:rsid w:val="001E058A"/>
    <w:rsid w:val="001E0774"/>
    <w:rsid w:val="001E139E"/>
    <w:rsid w:val="001E16F7"/>
    <w:rsid w:val="001E17B0"/>
    <w:rsid w:val="001E1823"/>
    <w:rsid w:val="001E18F6"/>
    <w:rsid w:val="001E2229"/>
    <w:rsid w:val="001E2472"/>
    <w:rsid w:val="001E2B61"/>
    <w:rsid w:val="001E2F5B"/>
    <w:rsid w:val="001E344A"/>
    <w:rsid w:val="001E38BC"/>
    <w:rsid w:val="001E3BD5"/>
    <w:rsid w:val="001E4293"/>
    <w:rsid w:val="001E443B"/>
    <w:rsid w:val="001E487C"/>
    <w:rsid w:val="001E48F0"/>
    <w:rsid w:val="001E4ECB"/>
    <w:rsid w:val="001E5149"/>
    <w:rsid w:val="001E5219"/>
    <w:rsid w:val="001E5480"/>
    <w:rsid w:val="001E64A6"/>
    <w:rsid w:val="001E66DD"/>
    <w:rsid w:val="001E69AC"/>
    <w:rsid w:val="001E6AEA"/>
    <w:rsid w:val="001E6D10"/>
    <w:rsid w:val="001E6D97"/>
    <w:rsid w:val="001E6DF0"/>
    <w:rsid w:val="001E7213"/>
    <w:rsid w:val="001E72A9"/>
    <w:rsid w:val="001E7401"/>
    <w:rsid w:val="001E7C40"/>
    <w:rsid w:val="001F0420"/>
    <w:rsid w:val="001F0422"/>
    <w:rsid w:val="001F0830"/>
    <w:rsid w:val="001F0B49"/>
    <w:rsid w:val="001F12D7"/>
    <w:rsid w:val="001F16E8"/>
    <w:rsid w:val="001F18F4"/>
    <w:rsid w:val="001F1CE8"/>
    <w:rsid w:val="001F2184"/>
    <w:rsid w:val="001F227A"/>
    <w:rsid w:val="001F2286"/>
    <w:rsid w:val="001F2525"/>
    <w:rsid w:val="001F2DA9"/>
    <w:rsid w:val="001F3101"/>
    <w:rsid w:val="001F36EF"/>
    <w:rsid w:val="001F3805"/>
    <w:rsid w:val="001F3819"/>
    <w:rsid w:val="001F3BE8"/>
    <w:rsid w:val="001F3CD4"/>
    <w:rsid w:val="001F3DA6"/>
    <w:rsid w:val="001F3F8B"/>
    <w:rsid w:val="001F4029"/>
    <w:rsid w:val="001F4380"/>
    <w:rsid w:val="001F48BB"/>
    <w:rsid w:val="001F4BC8"/>
    <w:rsid w:val="001F4D96"/>
    <w:rsid w:val="001F4ED2"/>
    <w:rsid w:val="001F5069"/>
    <w:rsid w:val="001F52E7"/>
    <w:rsid w:val="001F540A"/>
    <w:rsid w:val="001F562E"/>
    <w:rsid w:val="001F56AF"/>
    <w:rsid w:val="001F595C"/>
    <w:rsid w:val="001F5CF6"/>
    <w:rsid w:val="001F5D57"/>
    <w:rsid w:val="001F5DA1"/>
    <w:rsid w:val="001F5E03"/>
    <w:rsid w:val="001F5EE7"/>
    <w:rsid w:val="001F5F9C"/>
    <w:rsid w:val="001F6196"/>
    <w:rsid w:val="001F61A1"/>
    <w:rsid w:val="001F6214"/>
    <w:rsid w:val="001F645F"/>
    <w:rsid w:val="001F6551"/>
    <w:rsid w:val="001F6B14"/>
    <w:rsid w:val="001F6B8B"/>
    <w:rsid w:val="001F6D97"/>
    <w:rsid w:val="001F6DC0"/>
    <w:rsid w:val="001F75AB"/>
    <w:rsid w:val="001F7BFC"/>
    <w:rsid w:val="002001C2"/>
    <w:rsid w:val="0020097A"/>
    <w:rsid w:val="00200A49"/>
    <w:rsid w:val="00200B14"/>
    <w:rsid w:val="00200C8C"/>
    <w:rsid w:val="00200DD2"/>
    <w:rsid w:val="00201173"/>
    <w:rsid w:val="00201439"/>
    <w:rsid w:val="002017FB"/>
    <w:rsid w:val="00201D00"/>
    <w:rsid w:val="00201EE2"/>
    <w:rsid w:val="002023F2"/>
    <w:rsid w:val="00202544"/>
    <w:rsid w:val="00202842"/>
    <w:rsid w:val="0020287F"/>
    <w:rsid w:val="00202A9B"/>
    <w:rsid w:val="00202C18"/>
    <w:rsid w:val="00202CB1"/>
    <w:rsid w:val="002031AA"/>
    <w:rsid w:val="0020321C"/>
    <w:rsid w:val="00203463"/>
    <w:rsid w:val="0020347F"/>
    <w:rsid w:val="002034A8"/>
    <w:rsid w:val="00203923"/>
    <w:rsid w:val="00203E8B"/>
    <w:rsid w:val="00203EB9"/>
    <w:rsid w:val="00204126"/>
    <w:rsid w:val="0020426D"/>
    <w:rsid w:val="0020485B"/>
    <w:rsid w:val="00204F01"/>
    <w:rsid w:val="00204F2F"/>
    <w:rsid w:val="00204F90"/>
    <w:rsid w:val="00205230"/>
    <w:rsid w:val="002054E9"/>
    <w:rsid w:val="00205529"/>
    <w:rsid w:val="00205636"/>
    <w:rsid w:val="00205724"/>
    <w:rsid w:val="0020576A"/>
    <w:rsid w:val="00205888"/>
    <w:rsid w:val="002059CA"/>
    <w:rsid w:val="00205CC9"/>
    <w:rsid w:val="00205F7A"/>
    <w:rsid w:val="00205FB9"/>
    <w:rsid w:val="002064AB"/>
    <w:rsid w:val="0020650D"/>
    <w:rsid w:val="00206546"/>
    <w:rsid w:val="0020691E"/>
    <w:rsid w:val="00206B9A"/>
    <w:rsid w:val="00206B9C"/>
    <w:rsid w:val="00207024"/>
    <w:rsid w:val="00207864"/>
    <w:rsid w:val="00207BEE"/>
    <w:rsid w:val="00207C16"/>
    <w:rsid w:val="00207D42"/>
    <w:rsid w:val="00207DD3"/>
    <w:rsid w:val="00207EDD"/>
    <w:rsid w:val="00210476"/>
    <w:rsid w:val="00210839"/>
    <w:rsid w:val="002108AC"/>
    <w:rsid w:val="002109D6"/>
    <w:rsid w:val="00210A7E"/>
    <w:rsid w:val="00210F8A"/>
    <w:rsid w:val="00211245"/>
    <w:rsid w:val="0021138B"/>
    <w:rsid w:val="002114E3"/>
    <w:rsid w:val="002119DF"/>
    <w:rsid w:val="00211A54"/>
    <w:rsid w:val="00211BF6"/>
    <w:rsid w:val="00211F5E"/>
    <w:rsid w:val="00211F7D"/>
    <w:rsid w:val="002122B3"/>
    <w:rsid w:val="0021233B"/>
    <w:rsid w:val="002124AC"/>
    <w:rsid w:val="00212D9C"/>
    <w:rsid w:val="00212F3D"/>
    <w:rsid w:val="0021308E"/>
    <w:rsid w:val="0021379C"/>
    <w:rsid w:val="00213A33"/>
    <w:rsid w:val="00214484"/>
    <w:rsid w:val="00214ADC"/>
    <w:rsid w:val="00214B53"/>
    <w:rsid w:val="00215079"/>
    <w:rsid w:val="002150FD"/>
    <w:rsid w:val="002152F1"/>
    <w:rsid w:val="002153BE"/>
    <w:rsid w:val="00215612"/>
    <w:rsid w:val="00215A32"/>
    <w:rsid w:val="00215B75"/>
    <w:rsid w:val="00215D48"/>
    <w:rsid w:val="00215E31"/>
    <w:rsid w:val="002161C6"/>
    <w:rsid w:val="0021624F"/>
    <w:rsid w:val="0021625D"/>
    <w:rsid w:val="002162A7"/>
    <w:rsid w:val="00216542"/>
    <w:rsid w:val="00216A68"/>
    <w:rsid w:val="00216B8F"/>
    <w:rsid w:val="00216FA4"/>
    <w:rsid w:val="002171CE"/>
    <w:rsid w:val="002173F8"/>
    <w:rsid w:val="002178B0"/>
    <w:rsid w:val="0022016E"/>
    <w:rsid w:val="002204DE"/>
    <w:rsid w:val="00220717"/>
    <w:rsid w:val="00220A6D"/>
    <w:rsid w:val="00220AF0"/>
    <w:rsid w:val="00220D32"/>
    <w:rsid w:val="00221519"/>
    <w:rsid w:val="00221766"/>
    <w:rsid w:val="00221CE4"/>
    <w:rsid w:val="00222711"/>
    <w:rsid w:val="00222BC6"/>
    <w:rsid w:val="00222D87"/>
    <w:rsid w:val="00222E1F"/>
    <w:rsid w:val="00222F53"/>
    <w:rsid w:val="002231BC"/>
    <w:rsid w:val="00223209"/>
    <w:rsid w:val="00223263"/>
    <w:rsid w:val="0022372F"/>
    <w:rsid w:val="002239AE"/>
    <w:rsid w:val="00223A6C"/>
    <w:rsid w:val="00223AAC"/>
    <w:rsid w:val="00223AC4"/>
    <w:rsid w:val="00223DBC"/>
    <w:rsid w:val="002242C6"/>
    <w:rsid w:val="00224EC1"/>
    <w:rsid w:val="00224FFA"/>
    <w:rsid w:val="0022526F"/>
    <w:rsid w:val="00225B6E"/>
    <w:rsid w:val="00225BA9"/>
    <w:rsid w:val="00225C07"/>
    <w:rsid w:val="0022604B"/>
    <w:rsid w:val="00226341"/>
    <w:rsid w:val="00226915"/>
    <w:rsid w:val="00226CD6"/>
    <w:rsid w:val="00226F24"/>
    <w:rsid w:val="0022724A"/>
    <w:rsid w:val="00227348"/>
    <w:rsid w:val="002275F6"/>
    <w:rsid w:val="0022782F"/>
    <w:rsid w:val="00227954"/>
    <w:rsid w:val="00227A81"/>
    <w:rsid w:val="00227D74"/>
    <w:rsid w:val="00227EB5"/>
    <w:rsid w:val="00227EE3"/>
    <w:rsid w:val="00227F9F"/>
    <w:rsid w:val="00230020"/>
    <w:rsid w:val="00230057"/>
    <w:rsid w:val="002301F6"/>
    <w:rsid w:val="00230250"/>
    <w:rsid w:val="00230280"/>
    <w:rsid w:val="00230351"/>
    <w:rsid w:val="00230E79"/>
    <w:rsid w:val="00230EC5"/>
    <w:rsid w:val="002313AD"/>
    <w:rsid w:val="002316A5"/>
    <w:rsid w:val="00231834"/>
    <w:rsid w:val="00231A6D"/>
    <w:rsid w:val="00231E70"/>
    <w:rsid w:val="002320CD"/>
    <w:rsid w:val="0023237A"/>
    <w:rsid w:val="00232467"/>
    <w:rsid w:val="002325B3"/>
    <w:rsid w:val="002328CC"/>
    <w:rsid w:val="002328E7"/>
    <w:rsid w:val="00232A3D"/>
    <w:rsid w:val="00232C7A"/>
    <w:rsid w:val="00232D63"/>
    <w:rsid w:val="0023325C"/>
    <w:rsid w:val="002333DB"/>
    <w:rsid w:val="00233500"/>
    <w:rsid w:val="002336AB"/>
    <w:rsid w:val="00233816"/>
    <w:rsid w:val="00233AF1"/>
    <w:rsid w:val="00233D02"/>
    <w:rsid w:val="00233D61"/>
    <w:rsid w:val="00234094"/>
    <w:rsid w:val="00234240"/>
    <w:rsid w:val="00234645"/>
    <w:rsid w:val="00234BF3"/>
    <w:rsid w:val="00234DB2"/>
    <w:rsid w:val="002352E8"/>
    <w:rsid w:val="00235383"/>
    <w:rsid w:val="0023589E"/>
    <w:rsid w:val="00235D12"/>
    <w:rsid w:val="00236A44"/>
    <w:rsid w:val="00236B4F"/>
    <w:rsid w:val="00236E44"/>
    <w:rsid w:val="00237093"/>
    <w:rsid w:val="002372E8"/>
    <w:rsid w:val="00237317"/>
    <w:rsid w:val="00237640"/>
    <w:rsid w:val="00237ACD"/>
    <w:rsid w:val="00237DB8"/>
    <w:rsid w:val="00237DD6"/>
    <w:rsid w:val="00237E07"/>
    <w:rsid w:val="0024006C"/>
    <w:rsid w:val="00240446"/>
    <w:rsid w:val="00240450"/>
    <w:rsid w:val="002405A1"/>
    <w:rsid w:val="00240704"/>
    <w:rsid w:val="00240B18"/>
    <w:rsid w:val="0024100F"/>
    <w:rsid w:val="002412F5"/>
    <w:rsid w:val="0024161D"/>
    <w:rsid w:val="002425CA"/>
    <w:rsid w:val="0024266A"/>
    <w:rsid w:val="00242EFD"/>
    <w:rsid w:val="002430F2"/>
    <w:rsid w:val="00243829"/>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7A8"/>
    <w:rsid w:val="0024799C"/>
    <w:rsid w:val="00247B22"/>
    <w:rsid w:val="00247E32"/>
    <w:rsid w:val="0025028F"/>
    <w:rsid w:val="002504FE"/>
    <w:rsid w:val="0025066B"/>
    <w:rsid w:val="00250945"/>
    <w:rsid w:val="00251113"/>
    <w:rsid w:val="00251165"/>
    <w:rsid w:val="00251301"/>
    <w:rsid w:val="002516B4"/>
    <w:rsid w:val="002517F0"/>
    <w:rsid w:val="00251C19"/>
    <w:rsid w:val="00251CBD"/>
    <w:rsid w:val="002522C7"/>
    <w:rsid w:val="0025247D"/>
    <w:rsid w:val="002525CF"/>
    <w:rsid w:val="002526E2"/>
    <w:rsid w:val="00252770"/>
    <w:rsid w:val="0025280B"/>
    <w:rsid w:val="00252C4C"/>
    <w:rsid w:val="00252E25"/>
    <w:rsid w:val="00252E4A"/>
    <w:rsid w:val="00252E62"/>
    <w:rsid w:val="00252FD2"/>
    <w:rsid w:val="0025307E"/>
    <w:rsid w:val="002533A7"/>
    <w:rsid w:val="00253784"/>
    <w:rsid w:val="00253B15"/>
    <w:rsid w:val="00253C66"/>
    <w:rsid w:val="00253D15"/>
    <w:rsid w:val="00253F8C"/>
    <w:rsid w:val="002545EF"/>
    <w:rsid w:val="00254B54"/>
    <w:rsid w:val="00254C95"/>
    <w:rsid w:val="00254D03"/>
    <w:rsid w:val="00254FD3"/>
    <w:rsid w:val="002550EB"/>
    <w:rsid w:val="002558C3"/>
    <w:rsid w:val="002559AB"/>
    <w:rsid w:val="00256385"/>
    <w:rsid w:val="00256DB6"/>
    <w:rsid w:val="0025700F"/>
    <w:rsid w:val="00257307"/>
    <w:rsid w:val="00257533"/>
    <w:rsid w:val="002579C1"/>
    <w:rsid w:val="00257B6C"/>
    <w:rsid w:val="00257D51"/>
    <w:rsid w:val="00260169"/>
    <w:rsid w:val="002602B9"/>
    <w:rsid w:val="002603E0"/>
    <w:rsid w:val="002605FC"/>
    <w:rsid w:val="002606DB"/>
    <w:rsid w:val="002608BD"/>
    <w:rsid w:val="00260914"/>
    <w:rsid w:val="00260B5F"/>
    <w:rsid w:val="00260C76"/>
    <w:rsid w:val="00260DDF"/>
    <w:rsid w:val="00260E48"/>
    <w:rsid w:val="0026116D"/>
    <w:rsid w:val="00261268"/>
    <w:rsid w:val="00261726"/>
    <w:rsid w:val="00261E94"/>
    <w:rsid w:val="00262427"/>
    <w:rsid w:val="00262872"/>
    <w:rsid w:val="002629E8"/>
    <w:rsid w:val="00262C9F"/>
    <w:rsid w:val="00262F52"/>
    <w:rsid w:val="00262F9C"/>
    <w:rsid w:val="00263203"/>
    <w:rsid w:val="00263476"/>
    <w:rsid w:val="0026349B"/>
    <w:rsid w:val="00263A16"/>
    <w:rsid w:val="00263B2F"/>
    <w:rsid w:val="00263C24"/>
    <w:rsid w:val="00263E19"/>
    <w:rsid w:val="00263E8D"/>
    <w:rsid w:val="00264124"/>
    <w:rsid w:val="0026445D"/>
    <w:rsid w:val="00264485"/>
    <w:rsid w:val="002644AC"/>
    <w:rsid w:val="00264A0B"/>
    <w:rsid w:val="00264B39"/>
    <w:rsid w:val="00264C52"/>
    <w:rsid w:val="00264F6E"/>
    <w:rsid w:val="00264FB3"/>
    <w:rsid w:val="00265127"/>
    <w:rsid w:val="002657A5"/>
    <w:rsid w:val="0026596A"/>
    <w:rsid w:val="00266700"/>
    <w:rsid w:val="00266D1F"/>
    <w:rsid w:val="00266DC7"/>
    <w:rsid w:val="0026730A"/>
    <w:rsid w:val="0026738B"/>
    <w:rsid w:val="00267455"/>
    <w:rsid w:val="0026782E"/>
    <w:rsid w:val="0026783C"/>
    <w:rsid w:val="0027053A"/>
    <w:rsid w:val="002706E7"/>
    <w:rsid w:val="00270A3B"/>
    <w:rsid w:val="00270AC7"/>
    <w:rsid w:val="00270EBB"/>
    <w:rsid w:val="0027111C"/>
    <w:rsid w:val="00271278"/>
    <w:rsid w:val="0027154D"/>
    <w:rsid w:val="00271658"/>
    <w:rsid w:val="0027191F"/>
    <w:rsid w:val="00271BD5"/>
    <w:rsid w:val="00271F04"/>
    <w:rsid w:val="00272125"/>
    <w:rsid w:val="0027231D"/>
    <w:rsid w:val="00272588"/>
    <w:rsid w:val="002726CF"/>
    <w:rsid w:val="0027272B"/>
    <w:rsid w:val="00272DEC"/>
    <w:rsid w:val="0027325C"/>
    <w:rsid w:val="002732E6"/>
    <w:rsid w:val="00273375"/>
    <w:rsid w:val="00273B85"/>
    <w:rsid w:val="00273C7A"/>
    <w:rsid w:val="0027420C"/>
    <w:rsid w:val="0027435D"/>
    <w:rsid w:val="0027438C"/>
    <w:rsid w:val="0027465F"/>
    <w:rsid w:val="00274B08"/>
    <w:rsid w:val="00274B74"/>
    <w:rsid w:val="002755D3"/>
    <w:rsid w:val="002756EC"/>
    <w:rsid w:val="0027576F"/>
    <w:rsid w:val="00275864"/>
    <w:rsid w:val="00275E2E"/>
    <w:rsid w:val="00276086"/>
    <w:rsid w:val="002767AB"/>
    <w:rsid w:val="002767BF"/>
    <w:rsid w:val="0027685F"/>
    <w:rsid w:val="00276B0F"/>
    <w:rsid w:val="00277086"/>
    <w:rsid w:val="002770D9"/>
    <w:rsid w:val="00277239"/>
    <w:rsid w:val="002778DD"/>
    <w:rsid w:val="00277925"/>
    <w:rsid w:val="00277A05"/>
    <w:rsid w:val="00277B1F"/>
    <w:rsid w:val="00277CB3"/>
    <w:rsid w:val="0028014B"/>
    <w:rsid w:val="002801AB"/>
    <w:rsid w:val="00280389"/>
    <w:rsid w:val="002803AE"/>
    <w:rsid w:val="002803EE"/>
    <w:rsid w:val="002808B7"/>
    <w:rsid w:val="002812D2"/>
    <w:rsid w:val="002814C9"/>
    <w:rsid w:val="00281D5B"/>
    <w:rsid w:val="00281F71"/>
    <w:rsid w:val="00281F75"/>
    <w:rsid w:val="002822B2"/>
    <w:rsid w:val="002826F3"/>
    <w:rsid w:val="0028320B"/>
    <w:rsid w:val="0028369C"/>
    <w:rsid w:val="002837E0"/>
    <w:rsid w:val="002837E6"/>
    <w:rsid w:val="00283867"/>
    <w:rsid w:val="002839D0"/>
    <w:rsid w:val="00283D87"/>
    <w:rsid w:val="00283E7C"/>
    <w:rsid w:val="0028406C"/>
    <w:rsid w:val="002840A7"/>
    <w:rsid w:val="002846EA"/>
    <w:rsid w:val="00284866"/>
    <w:rsid w:val="0028486A"/>
    <w:rsid w:val="002848B3"/>
    <w:rsid w:val="00284BE4"/>
    <w:rsid w:val="00285020"/>
    <w:rsid w:val="0028509E"/>
    <w:rsid w:val="00285271"/>
    <w:rsid w:val="002855FA"/>
    <w:rsid w:val="00285997"/>
    <w:rsid w:val="00285ACA"/>
    <w:rsid w:val="00285CBD"/>
    <w:rsid w:val="0028660B"/>
    <w:rsid w:val="00286F18"/>
    <w:rsid w:val="0028723E"/>
    <w:rsid w:val="00287251"/>
    <w:rsid w:val="002873B3"/>
    <w:rsid w:val="0028742A"/>
    <w:rsid w:val="002874FF"/>
    <w:rsid w:val="00287B53"/>
    <w:rsid w:val="00287D0D"/>
    <w:rsid w:val="00290647"/>
    <w:rsid w:val="00290998"/>
    <w:rsid w:val="002909CB"/>
    <w:rsid w:val="00290BAC"/>
    <w:rsid w:val="00290CEF"/>
    <w:rsid w:val="00290E88"/>
    <w:rsid w:val="0029104B"/>
    <w:rsid w:val="00291374"/>
    <w:rsid w:val="00291488"/>
    <w:rsid w:val="002914CE"/>
    <w:rsid w:val="00291894"/>
    <w:rsid w:val="00291BCF"/>
    <w:rsid w:val="00291D24"/>
    <w:rsid w:val="00291E0A"/>
    <w:rsid w:val="00291E28"/>
    <w:rsid w:val="00291F98"/>
    <w:rsid w:val="0029209C"/>
    <w:rsid w:val="0029224F"/>
    <w:rsid w:val="00292290"/>
    <w:rsid w:val="002928A0"/>
    <w:rsid w:val="002929EE"/>
    <w:rsid w:val="00292F20"/>
    <w:rsid w:val="002930C7"/>
    <w:rsid w:val="0029351C"/>
    <w:rsid w:val="002935F9"/>
    <w:rsid w:val="00293B8A"/>
    <w:rsid w:val="00293DF6"/>
    <w:rsid w:val="00294209"/>
    <w:rsid w:val="00294CE6"/>
    <w:rsid w:val="0029505C"/>
    <w:rsid w:val="00295095"/>
    <w:rsid w:val="002951A9"/>
    <w:rsid w:val="00295362"/>
    <w:rsid w:val="002955AE"/>
    <w:rsid w:val="00295F86"/>
    <w:rsid w:val="0029620A"/>
    <w:rsid w:val="00296287"/>
    <w:rsid w:val="00296390"/>
    <w:rsid w:val="0029647D"/>
    <w:rsid w:val="0029678C"/>
    <w:rsid w:val="002969A5"/>
    <w:rsid w:val="00296D8E"/>
    <w:rsid w:val="00296E6F"/>
    <w:rsid w:val="00296F89"/>
    <w:rsid w:val="00297286"/>
    <w:rsid w:val="00297340"/>
    <w:rsid w:val="002976AA"/>
    <w:rsid w:val="00297749"/>
    <w:rsid w:val="00297847"/>
    <w:rsid w:val="00297A72"/>
    <w:rsid w:val="002A000C"/>
    <w:rsid w:val="002A0188"/>
    <w:rsid w:val="002A0319"/>
    <w:rsid w:val="002A0C31"/>
    <w:rsid w:val="002A0E71"/>
    <w:rsid w:val="002A17AC"/>
    <w:rsid w:val="002A19B1"/>
    <w:rsid w:val="002A1BA5"/>
    <w:rsid w:val="002A1DA7"/>
    <w:rsid w:val="002A2468"/>
    <w:rsid w:val="002A2512"/>
    <w:rsid w:val="002A271D"/>
    <w:rsid w:val="002A2847"/>
    <w:rsid w:val="002A2857"/>
    <w:rsid w:val="002A3203"/>
    <w:rsid w:val="002A324C"/>
    <w:rsid w:val="002A383B"/>
    <w:rsid w:val="002A388B"/>
    <w:rsid w:val="002A3D5E"/>
    <w:rsid w:val="002A411F"/>
    <w:rsid w:val="002A4628"/>
    <w:rsid w:val="002A475A"/>
    <w:rsid w:val="002A49D0"/>
    <w:rsid w:val="002A4D2C"/>
    <w:rsid w:val="002A5186"/>
    <w:rsid w:val="002A6255"/>
    <w:rsid w:val="002A6459"/>
    <w:rsid w:val="002A6894"/>
    <w:rsid w:val="002A6D80"/>
    <w:rsid w:val="002A6D82"/>
    <w:rsid w:val="002A6E90"/>
    <w:rsid w:val="002A74DF"/>
    <w:rsid w:val="002A7598"/>
    <w:rsid w:val="002A793B"/>
    <w:rsid w:val="002A7DA4"/>
    <w:rsid w:val="002B042F"/>
    <w:rsid w:val="002B0757"/>
    <w:rsid w:val="002B0B41"/>
    <w:rsid w:val="002B0C03"/>
    <w:rsid w:val="002B0C4E"/>
    <w:rsid w:val="002B0F2F"/>
    <w:rsid w:val="002B1192"/>
    <w:rsid w:val="002B1282"/>
    <w:rsid w:val="002B15EF"/>
    <w:rsid w:val="002B16FA"/>
    <w:rsid w:val="002B1FFF"/>
    <w:rsid w:val="002B21E7"/>
    <w:rsid w:val="002B2672"/>
    <w:rsid w:val="002B2820"/>
    <w:rsid w:val="002B287C"/>
    <w:rsid w:val="002B2C77"/>
    <w:rsid w:val="002B2D56"/>
    <w:rsid w:val="002B2EDE"/>
    <w:rsid w:val="002B2F75"/>
    <w:rsid w:val="002B303C"/>
    <w:rsid w:val="002B317C"/>
    <w:rsid w:val="002B3EAF"/>
    <w:rsid w:val="002B4018"/>
    <w:rsid w:val="002B435A"/>
    <w:rsid w:val="002B437B"/>
    <w:rsid w:val="002B4758"/>
    <w:rsid w:val="002B48B2"/>
    <w:rsid w:val="002B49AE"/>
    <w:rsid w:val="002B4E4B"/>
    <w:rsid w:val="002B4EFD"/>
    <w:rsid w:val="002B512B"/>
    <w:rsid w:val="002B516F"/>
    <w:rsid w:val="002B52A9"/>
    <w:rsid w:val="002B542C"/>
    <w:rsid w:val="002B56E2"/>
    <w:rsid w:val="002B59A1"/>
    <w:rsid w:val="002B5A29"/>
    <w:rsid w:val="002B5CCB"/>
    <w:rsid w:val="002B5D2B"/>
    <w:rsid w:val="002B5F3E"/>
    <w:rsid w:val="002B5F8D"/>
    <w:rsid w:val="002B5FE5"/>
    <w:rsid w:val="002B604D"/>
    <w:rsid w:val="002B63D4"/>
    <w:rsid w:val="002B6431"/>
    <w:rsid w:val="002B6474"/>
    <w:rsid w:val="002B67B5"/>
    <w:rsid w:val="002B6A27"/>
    <w:rsid w:val="002B6C31"/>
    <w:rsid w:val="002B6F2A"/>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23F"/>
    <w:rsid w:val="002C2245"/>
    <w:rsid w:val="002C26F3"/>
    <w:rsid w:val="002C2A55"/>
    <w:rsid w:val="002C2D68"/>
    <w:rsid w:val="002C31A1"/>
    <w:rsid w:val="002C32FF"/>
    <w:rsid w:val="002C37A0"/>
    <w:rsid w:val="002C398C"/>
    <w:rsid w:val="002C398D"/>
    <w:rsid w:val="002C3C1E"/>
    <w:rsid w:val="002C4227"/>
    <w:rsid w:val="002C4725"/>
    <w:rsid w:val="002C4818"/>
    <w:rsid w:val="002C499F"/>
    <w:rsid w:val="002C4C31"/>
    <w:rsid w:val="002C586D"/>
    <w:rsid w:val="002C5F7E"/>
    <w:rsid w:val="002C6474"/>
    <w:rsid w:val="002C6767"/>
    <w:rsid w:val="002C6BE6"/>
    <w:rsid w:val="002C6DC5"/>
    <w:rsid w:val="002C70AB"/>
    <w:rsid w:val="002C70F2"/>
    <w:rsid w:val="002C729C"/>
    <w:rsid w:val="002C748C"/>
    <w:rsid w:val="002C7742"/>
    <w:rsid w:val="002D034A"/>
    <w:rsid w:val="002D06E7"/>
    <w:rsid w:val="002D071D"/>
    <w:rsid w:val="002D0DC0"/>
    <w:rsid w:val="002D0ED7"/>
    <w:rsid w:val="002D11E3"/>
    <w:rsid w:val="002D1241"/>
    <w:rsid w:val="002D15E5"/>
    <w:rsid w:val="002D1A13"/>
    <w:rsid w:val="002D1E68"/>
    <w:rsid w:val="002D1EB0"/>
    <w:rsid w:val="002D242F"/>
    <w:rsid w:val="002D2932"/>
    <w:rsid w:val="002D2BAE"/>
    <w:rsid w:val="002D2C69"/>
    <w:rsid w:val="002D2DC6"/>
    <w:rsid w:val="002D2FF9"/>
    <w:rsid w:val="002D309A"/>
    <w:rsid w:val="002D31C8"/>
    <w:rsid w:val="002D3660"/>
    <w:rsid w:val="002D38A1"/>
    <w:rsid w:val="002D3A05"/>
    <w:rsid w:val="002D3B3B"/>
    <w:rsid w:val="002D50E9"/>
    <w:rsid w:val="002D541C"/>
    <w:rsid w:val="002D557B"/>
    <w:rsid w:val="002D55B3"/>
    <w:rsid w:val="002D57B4"/>
    <w:rsid w:val="002D58DE"/>
    <w:rsid w:val="002D59C3"/>
    <w:rsid w:val="002D61A3"/>
    <w:rsid w:val="002D6338"/>
    <w:rsid w:val="002D6403"/>
    <w:rsid w:val="002D64C5"/>
    <w:rsid w:val="002D6C1F"/>
    <w:rsid w:val="002D6E72"/>
    <w:rsid w:val="002D7172"/>
    <w:rsid w:val="002D75A9"/>
    <w:rsid w:val="002D7E23"/>
    <w:rsid w:val="002D7EB1"/>
    <w:rsid w:val="002E08C4"/>
    <w:rsid w:val="002E0BA9"/>
    <w:rsid w:val="002E0F83"/>
    <w:rsid w:val="002E1112"/>
    <w:rsid w:val="002E1248"/>
    <w:rsid w:val="002E1493"/>
    <w:rsid w:val="002E15F1"/>
    <w:rsid w:val="002E16A8"/>
    <w:rsid w:val="002E190A"/>
    <w:rsid w:val="002E193F"/>
    <w:rsid w:val="002E1AFF"/>
    <w:rsid w:val="002E1F5D"/>
    <w:rsid w:val="002E2006"/>
    <w:rsid w:val="002E2036"/>
    <w:rsid w:val="002E2241"/>
    <w:rsid w:val="002E22EC"/>
    <w:rsid w:val="002E2481"/>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5698"/>
    <w:rsid w:val="002E5A4C"/>
    <w:rsid w:val="002E6006"/>
    <w:rsid w:val="002E6545"/>
    <w:rsid w:val="002E683B"/>
    <w:rsid w:val="002E6BB6"/>
    <w:rsid w:val="002E75B0"/>
    <w:rsid w:val="002E75BE"/>
    <w:rsid w:val="002E76F8"/>
    <w:rsid w:val="002E76FA"/>
    <w:rsid w:val="002E7798"/>
    <w:rsid w:val="002E788A"/>
    <w:rsid w:val="002E78F8"/>
    <w:rsid w:val="002E7972"/>
    <w:rsid w:val="002E7F5F"/>
    <w:rsid w:val="002F00FD"/>
    <w:rsid w:val="002F06AE"/>
    <w:rsid w:val="002F06CE"/>
    <w:rsid w:val="002F07EB"/>
    <w:rsid w:val="002F0A34"/>
    <w:rsid w:val="002F0EE3"/>
    <w:rsid w:val="002F0FB3"/>
    <w:rsid w:val="002F107E"/>
    <w:rsid w:val="002F12E2"/>
    <w:rsid w:val="002F1488"/>
    <w:rsid w:val="002F14B5"/>
    <w:rsid w:val="002F1811"/>
    <w:rsid w:val="002F18E7"/>
    <w:rsid w:val="002F19CF"/>
    <w:rsid w:val="002F200D"/>
    <w:rsid w:val="002F22C6"/>
    <w:rsid w:val="002F24B1"/>
    <w:rsid w:val="002F24BE"/>
    <w:rsid w:val="002F3008"/>
    <w:rsid w:val="002F3294"/>
    <w:rsid w:val="002F34AB"/>
    <w:rsid w:val="002F3691"/>
    <w:rsid w:val="002F370C"/>
    <w:rsid w:val="002F3A0A"/>
    <w:rsid w:val="002F4506"/>
    <w:rsid w:val="002F4578"/>
    <w:rsid w:val="002F47BF"/>
    <w:rsid w:val="002F54AB"/>
    <w:rsid w:val="002F56B2"/>
    <w:rsid w:val="002F5891"/>
    <w:rsid w:val="002F6AA5"/>
    <w:rsid w:val="002F6B3F"/>
    <w:rsid w:val="002F6F19"/>
    <w:rsid w:val="002F7256"/>
    <w:rsid w:val="002F75C3"/>
    <w:rsid w:val="002F7606"/>
    <w:rsid w:val="002F7A57"/>
    <w:rsid w:val="002F7AE3"/>
    <w:rsid w:val="002F7CD1"/>
    <w:rsid w:val="002F7DC8"/>
    <w:rsid w:val="00300010"/>
    <w:rsid w:val="00300330"/>
    <w:rsid w:val="00300477"/>
    <w:rsid w:val="00300672"/>
    <w:rsid w:val="00300817"/>
    <w:rsid w:val="00300C84"/>
    <w:rsid w:val="003012FB"/>
    <w:rsid w:val="0030155D"/>
    <w:rsid w:val="003019E2"/>
    <w:rsid w:val="00302082"/>
    <w:rsid w:val="00302BE1"/>
    <w:rsid w:val="00302F57"/>
    <w:rsid w:val="00303378"/>
    <w:rsid w:val="00303A9B"/>
    <w:rsid w:val="00303AD7"/>
    <w:rsid w:val="003042C4"/>
    <w:rsid w:val="003047A5"/>
    <w:rsid w:val="00304AFD"/>
    <w:rsid w:val="003053B3"/>
    <w:rsid w:val="003053D7"/>
    <w:rsid w:val="00305447"/>
    <w:rsid w:val="003059C3"/>
    <w:rsid w:val="00305C53"/>
    <w:rsid w:val="003063A6"/>
    <w:rsid w:val="0030679C"/>
    <w:rsid w:val="00306894"/>
    <w:rsid w:val="00306A89"/>
    <w:rsid w:val="00306CFB"/>
    <w:rsid w:val="00306D81"/>
    <w:rsid w:val="00306E0B"/>
    <w:rsid w:val="003070BA"/>
    <w:rsid w:val="0030775C"/>
    <w:rsid w:val="0030787F"/>
    <w:rsid w:val="00307987"/>
    <w:rsid w:val="00307B6B"/>
    <w:rsid w:val="00307C2F"/>
    <w:rsid w:val="003101CE"/>
    <w:rsid w:val="003105D5"/>
    <w:rsid w:val="00310BDC"/>
    <w:rsid w:val="00310CE4"/>
    <w:rsid w:val="00310FFE"/>
    <w:rsid w:val="003110C1"/>
    <w:rsid w:val="0031112D"/>
    <w:rsid w:val="003112D0"/>
    <w:rsid w:val="00311326"/>
    <w:rsid w:val="00311502"/>
    <w:rsid w:val="003115B1"/>
    <w:rsid w:val="00311BB4"/>
    <w:rsid w:val="003126A5"/>
    <w:rsid w:val="003126A9"/>
    <w:rsid w:val="00312814"/>
    <w:rsid w:val="00312A09"/>
    <w:rsid w:val="00312DE9"/>
    <w:rsid w:val="00313190"/>
    <w:rsid w:val="00313420"/>
    <w:rsid w:val="00313982"/>
    <w:rsid w:val="00313994"/>
    <w:rsid w:val="00313A55"/>
    <w:rsid w:val="00313A7A"/>
    <w:rsid w:val="00313D30"/>
    <w:rsid w:val="00314086"/>
    <w:rsid w:val="00314286"/>
    <w:rsid w:val="0031483C"/>
    <w:rsid w:val="003148E0"/>
    <w:rsid w:val="00314A30"/>
    <w:rsid w:val="00314C2F"/>
    <w:rsid w:val="00314CF5"/>
    <w:rsid w:val="00314E0B"/>
    <w:rsid w:val="00314E95"/>
    <w:rsid w:val="0031510B"/>
    <w:rsid w:val="003152C9"/>
    <w:rsid w:val="00315435"/>
    <w:rsid w:val="00315848"/>
    <w:rsid w:val="00315C04"/>
    <w:rsid w:val="00315E60"/>
    <w:rsid w:val="0031614E"/>
    <w:rsid w:val="003166A6"/>
    <w:rsid w:val="00316A6D"/>
    <w:rsid w:val="00316C8C"/>
    <w:rsid w:val="00316CAC"/>
    <w:rsid w:val="00316DAF"/>
    <w:rsid w:val="00317357"/>
    <w:rsid w:val="003177D4"/>
    <w:rsid w:val="00317896"/>
    <w:rsid w:val="00317A20"/>
    <w:rsid w:val="00317E1A"/>
    <w:rsid w:val="003200BC"/>
    <w:rsid w:val="0032074B"/>
    <w:rsid w:val="003208E5"/>
    <w:rsid w:val="00320E9E"/>
    <w:rsid w:val="00321357"/>
    <w:rsid w:val="00321AFE"/>
    <w:rsid w:val="00321EB2"/>
    <w:rsid w:val="0032217F"/>
    <w:rsid w:val="00322487"/>
    <w:rsid w:val="003224CE"/>
    <w:rsid w:val="003225AD"/>
    <w:rsid w:val="00322610"/>
    <w:rsid w:val="0032267C"/>
    <w:rsid w:val="00322F7E"/>
    <w:rsid w:val="0032307B"/>
    <w:rsid w:val="00323363"/>
    <w:rsid w:val="00323387"/>
    <w:rsid w:val="00323541"/>
    <w:rsid w:val="003236C4"/>
    <w:rsid w:val="00323A6F"/>
    <w:rsid w:val="00323D69"/>
    <w:rsid w:val="00323DE2"/>
    <w:rsid w:val="00323F3A"/>
    <w:rsid w:val="003245DC"/>
    <w:rsid w:val="003248F8"/>
    <w:rsid w:val="00324B5E"/>
    <w:rsid w:val="00324CFC"/>
    <w:rsid w:val="003256EF"/>
    <w:rsid w:val="00325E5B"/>
    <w:rsid w:val="00325EC7"/>
    <w:rsid w:val="00325FB9"/>
    <w:rsid w:val="0032619B"/>
    <w:rsid w:val="00326441"/>
    <w:rsid w:val="0032658A"/>
    <w:rsid w:val="0032665E"/>
    <w:rsid w:val="003266A1"/>
    <w:rsid w:val="003267ED"/>
    <w:rsid w:val="00326B33"/>
    <w:rsid w:val="00326DFA"/>
    <w:rsid w:val="0032708B"/>
    <w:rsid w:val="00327957"/>
    <w:rsid w:val="003279D7"/>
    <w:rsid w:val="00327F93"/>
    <w:rsid w:val="00330068"/>
    <w:rsid w:val="00330164"/>
    <w:rsid w:val="00330712"/>
    <w:rsid w:val="0033073E"/>
    <w:rsid w:val="003307FC"/>
    <w:rsid w:val="003308D5"/>
    <w:rsid w:val="00330923"/>
    <w:rsid w:val="00330BAD"/>
    <w:rsid w:val="00331193"/>
    <w:rsid w:val="00331240"/>
    <w:rsid w:val="0033133C"/>
    <w:rsid w:val="0033141C"/>
    <w:rsid w:val="00331770"/>
    <w:rsid w:val="00331882"/>
    <w:rsid w:val="00331901"/>
    <w:rsid w:val="00331AF4"/>
    <w:rsid w:val="00331C4F"/>
    <w:rsid w:val="00331CE0"/>
    <w:rsid w:val="00332388"/>
    <w:rsid w:val="00332943"/>
    <w:rsid w:val="00332950"/>
    <w:rsid w:val="00332A71"/>
    <w:rsid w:val="00332B7C"/>
    <w:rsid w:val="00333252"/>
    <w:rsid w:val="003335B3"/>
    <w:rsid w:val="00333610"/>
    <w:rsid w:val="00333718"/>
    <w:rsid w:val="00333A86"/>
    <w:rsid w:val="00333D66"/>
    <w:rsid w:val="00333F9C"/>
    <w:rsid w:val="00334865"/>
    <w:rsid w:val="00334932"/>
    <w:rsid w:val="00334C41"/>
    <w:rsid w:val="00334F3D"/>
    <w:rsid w:val="00336352"/>
    <w:rsid w:val="00336653"/>
    <w:rsid w:val="00336B1A"/>
    <w:rsid w:val="00336B9A"/>
    <w:rsid w:val="00336F0F"/>
    <w:rsid w:val="0033732A"/>
    <w:rsid w:val="003373E0"/>
    <w:rsid w:val="00337559"/>
    <w:rsid w:val="00337A0B"/>
    <w:rsid w:val="00340630"/>
    <w:rsid w:val="00340B19"/>
    <w:rsid w:val="00340C39"/>
    <w:rsid w:val="00340EB2"/>
    <w:rsid w:val="003410F5"/>
    <w:rsid w:val="0034120F"/>
    <w:rsid w:val="00341225"/>
    <w:rsid w:val="00341991"/>
    <w:rsid w:val="00341C30"/>
    <w:rsid w:val="00341D3D"/>
    <w:rsid w:val="00341FDE"/>
    <w:rsid w:val="00342212"/>
    <w:rsid w:val="003423E9"/>
    <w:rsid w:val="00342527"/>
    <w:rsid w:val="00342652"/>
    <w:rsid w:val="00342798"/>
    <w:rsid w:val="003429FF"/>
    <w:rsid w:val="00342FDE"/>
    <w:rsid w:val="003430AF"/>
    <w:rsid w:val="0034343E"/>
    <w:rsid w:val="003436EB"/>
    <w:rsid w:val="003444F2"/>
    <w:rsid w:val="003445DF"/>
    <w:rsid w:val="003445EB"/>
    <w:rsid w:val="0034465E"/>
    <w:rsid w:val="0034479B"/>
    <w:rsid w:val="00344B38"/>
    <w:rsid w:val="00344EF2"/>
    <w:rsid w:val="0034504C"/>
    <w:rsid w:val="003450DA"/>
    <w:rsid w:val="003450FD"/>
    <w:rsid w:val="0034545B"/>
    <w:rsid w:val="00345596"/>
    <w:rsid w:val="0034565B"/>
    <w:rsid w:val="00345729"/>
    <w:rsid w:val="00345756"/>
    <w:rsid w:val="003457B0"/>
    <w:rsid w:val="00345A6A"/>
    <w:rsid w:val="00345B1A"/>
    <w:rsid w:val="00345F84"/>
    <w:rsid w:val="00345FEE"/>
    <w:rsid w:val="00346C03"/>
    <w:rsid w:val="00346E5E"/>
    <w:rsid w:val="00346F34"/>
    <w:rsid w:val="00346F4C"/>
    <w:rsid w:val="00346FCB"/>
    <w:rsid w:val="00347055"/>
    <w:rsid w:val="003475B8"/>
    <w:rsid w:val="003479D1"/>
    <w:rsid w:val="00347D83"/>
    <w:rsid w:val="00347E78"/>
    <w:rsid w:val="00347EAE"/>
    <w:rsid w:val="00347EC3"/>
    <w:rsid w:val="00350151"/>
    <w:rsid w:val="003505B3"/>
    <w:rsid w:val="00350694"/>
    <w:rsid w:val="00350783"/>
    <w:rsid w:val="00350AB9"/>
    <w:rsid w:val="00350C28"/>
    <w:rsid w:val="00350F87"/>
    <w:rsid w:val="00351126"/>
    <w:rsid w:val="00351309"/>
    <w:rsid w:val="003513E7"/>
    <w:rsid w:val="003513FD"/>
    <w:rsid w:val="0035155E"/>
    <w:rsid w:val="0035192F"/>
    <w:rsid w:val="00351B94"/>
    <w:rsid w:val="00351F2D"/>
    <w:rsid w:val="00351FAD"/>
    <w:rsid w:val="003524A0"/>
    <w:rsid w:val="00352863"/>
    <w:rsid w:val="00352AD8"/>
    <w:rsid w:val="00352D15"/>
    <w:rsid w:val="00353084"/>
    <w:rsid w:val="003534AC"/>
    <w:rsid w:val="0035353C"/>
    <w:rsid w:val="00353CC9"/>
    <w:rsid w:val="003540B3"/>
    <w:rsid w:val="003540D9"/>
    <w:rsid w:val="00354118"/>
    <w:rsid w:val="0035411C"/>
    <w:rsid w:val="0035443E"/>
    <w:rsid w:val="00354607"/>
    <w:rsid w:val="003548BD"/>
    <w:rsid w:val="003548EB"/>
    <w:rsid w:val="00354956"/>
    <w:rsid w:val="00354E5F"/>
    <w:rsid w:val="00355484"/>
    <w:rsid w:val="00355920"/>
    <w:rsid w:val="00355B80"/>
    <w:rsid w:val="00355E2E"/>
    <w:rsid w:val="00355F23"/>
    <w:rsid w:val="00355F3B"/>
    <w:rsid w:val="00355FFB"/>
    <w:rsid w:val="003561FD"/>
    <w:rsid w:val="003564A6"/>
    <w:rsid w:val="00356FBC"/>
    <w:rsid w:val="003574C2"/>
    <w:rsid w:val="00357ABE"/>
    <w:rsid w:val="00357E7A"/>
    <w:rsid w:val="003601F5"/>
    <w:rsid w:val="003602C0"/>
    <w:rsid w:val="00360A88"/>
    <w:rsid w:val="00360AF7"/>
    <w:rsid w:val="00360EB6"/>
    <w:rsid w:val="00361102"/>
    <w:rsid w:val="003612C7"/>
    <w:rsid w:val="00361489"/>
    <w:rsid w:val="00361621"/>
    <w:rsid w:val="00361791"/>
    <w:rsid w:val="00361AC3"/>
    <w:rsid w:val="0036215F"/>
    <w:rsid w:val="00362261"/>
    <w:rsid w:val="0036233E"/>
    <w:rsid w:val="00362391"/>
    <w:rsid w:val="00362529"/>
    <w:rsid w:val="00362A6B"/>
    <w:rsid w:val="00362C96"/>
    <w:rsid w:val="00362F92"/>
    <w:rsid w:val="0036320B"/>
    <w:rsid w:val="00363269"/>
    <w:rsid w:val="0036393A"/>
    <w:rsid w:val="0036396A"/>
    <w:rsid w:val="00363ADB"/>
    <w:rsid w:val="00363F56"/>
    <w:rsid w:val="00363F7F"/>
    <w:rsid w:val="00364218"/>
    <w:rsid w:val="003644F6"/>
    <w:rsid w:val="00364538"/>
    <w:rsid w:val="00364C9C"/>
    <w:rsid w:val="003650C6"/>
    <w:rsid w:val="00365324"/>
    <w:rsid w:val="003653CA"/>
    <w:rsid w:val="003654E1"/>
    <w:rsid w:val="0036582D"/>
    <w:rsid w:val="00365E2F"/>
    <w:rsid w:val="00365E34"/>
    <w:rsid w:val="0036610C"/>
    <w:rsid w:val="0036625F"/>
    <w:rsid w:val="0036662F"/>
    <w:rsid w:val="0036679C"/>
    <w:rsid w:val="00366BCD"/>
    <w:rsid w:val="00366D96"/>
    <w:rsid w:val="00366FE4"/>
    <w:rsid w:val="00367646"/>
    <w:rsid w:val="00367B8E"/>
    <w:rsid w:val="00367BBC"/>
    <w:rsid w:val="00367CCA"/>
    <w:rsid w:val="00367DA8"/>
    <w:rsid w:val="003703C7"/>
    <w:rsid w:val="003709F3"/>
    <w:rsid w:val="00370EEC"/>
    <w:rsid w:val="0037131C"/>
    <w:rsid w:val="0037142C"/>
    <w:rsid w:val="00371AC8"/>
    <w:rsid w:val="00371B18"/>
    <w:rsid w:val="00371F8B"/>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756"/>
    <w:rsid w:val="0037597B"/>
    <w:rsid w:val="00375CF1"/>
    <w:rsid w:val="00375E0D"/>
    <w:rsid w:val="0037600F"/>
    <w:rsid w:val="0037621F"/>
    <w:rsid w:val="00376420"/>
    <w:rsid w:val="003765E7"/>
    <w:rsid w:val="00376B23"/>
    <w:rsid w:val="00376C32"/>
    <w:rsid w:val="00376F2B"/>
    <w:rsid w:val="00377214"/>
    <w:rsid w:val="00377AE5"/>
    <w:rsid w:val="00377B16"/>
    <w:rsid w:val="00377C73"/>
    <w:rsid w:val="00377C7D"/>
    <w:rsid w:val="003801B8"/>
    <w:rsid w:val="0038059B"/>
    <w:rsid w:val="00380F82"/>
    <w:rsid w:val="003812FB"/>
    <w:rsid w:val="0038190D"/>
    <w:rsid w:val="00381F67"/>
    <w:rsid w:val="003820FC"/>
    <w:rsid w:val="0038212D"/>
    <w:rsid w:val="00382316"/>
    <w:rsid w:val="003826FA"/>
    <w:rsid w:val="00382708"/>
    <w:rsid w:val="003827DB"/>
    <w:rsid w:val="00382FFE"/>
    <w:rsid w:val="00383780"/>
    <w:rsid w:val="00383B97"/>
    <w:rsid w:val="00383EBA"/>
    <w:rsid w:val="0038448A"/>
    <w:rsid w:val="003844EF"/>
    <w:rsid w:val="00384D6C"/>
    <w:rsid w:val="00384DC0"/>
    <w:rsid w:val="00384E43"/>
    <w:rsid w:val="0038505C"/>
    <w:rsid w:val="00385374"/>
    <w:rsid w:val="003853A2"/>
    <w:rsid w:val="00385528"/>
    <w:rsid w:val="003855AB"/>
    <w:rsid w:val="00385AC2"/>
    <w:rsid w:val="00385BF4"/>
    <w:rsid w:val="00385E50"/>
    <w:rsid w:val="00385EDD"/>
    <w:rsid w:val="00386847"/>
    <w:rsid w:val="00386966"/>
    <w:rsid w:val="003869FC"/>
    <w:rsid w:val="00386A42"/>
    <w:rsid w:val="00386BBB"/>
    <w:rsid w:val="00386C52"/>
    <w:rsid w:val="00387553"/>
    <w:rsid w:val="00387A1F"/>
    <w:rsid w:val="00387B9B"/>
    <w:rsid w:val="00387BA7"/>
    <w:rsid w:val="00387BDF"/>
    <w:rsid w:val="00387D43"/>
    <w:rsid w:val="00387DA9"/>
    <w:rsid w:val="0039010F"/>
    <w:rsid w:val="00390F0C"/>
    <w:rsid w:val="00390F18"/>
    <w:rsid w:val="0039102C"/>
    <w:rsid w:val="00391147"/>
    <w:rsid w:val="0039142D"/>
    <w:rsid w:val="0039183C"/>
    <w:rsid w:val="00391877"/>
    <w:rsid w:val="0039190D"/>
    <w:rsid w:val="00391985"/>
    <w:rsid w:val="00391990"/>
    <w:rsid w:val="003919FD"/>
    <w:rsid w:val="00391F97"/>
    <w:rsid w:val="00392164"/>
    <w:rsid w:val="003924A7"/>
    <w:rsid w:val="0039271F"/>
    <w:rsid w:val="003927DC"/>
    <w:rsid w:val="00392B67"/>
    <w:rsid w:val="00392BF9"/>
    <w:rsid w:val="003931F9"/>
    <w:rsid w:val="003933CF"/>
    <w:rsid w:val="003935F6"/>
    <w:rsid w:val="00393A41"/>
    <w:rsid w:val="00394027"/>
    <w:rsid w:val="003948BF"/>
    <w:rsid w:val="00394948"/>
    <w:rsid w:val="00394A3D"/>
    <w:rsid w:val="00394AF0"/>
    <w:rsid w:val="00394F5E"/>
    <w:rsid w:val="00394FA0"/>
    <w:rsid w:val="003950EF"/>
    <w:rsid w:val="0039535D"/>
    <w:rsid w:val="00395370"/>
    <w:rsid w:val="0039548C"/>
    <w:rsid w:val="00395940"/>
    <w:rsid w:val="003959A2"/>
    <w:rsid w:val="00395A08"/>
    <w:rsid w:val="00395C12"/>
    <w:rsid w:val="003960E3"/>
    <w:rsid w:val="0039634C"/>
    <w:rsid w:val="003967BB"/>
    <w:rsid w:val="003967F0"/>
    <w:rsid w:val="003968FF"/>
    <w:rsid w:val="00396A6D"/>
    <w:rsid w:val="00396B95"/>
    <w:rsid w:val="00396E41"/>
    <w:rsid w:val="003970B5"/>
    <w:rsid w:val="0039711C"/>
    <w:rsid w:val="003978FA"/>
    <w:rsid w:val="0039794B"/>
    <w:rsid w:val="00397DC5"/>
    <w:rsid w:val="003A0099"/>
    <w:rsid w:val="003A035D"/>
    <w:rsid w:val="003A067D"/>
    <w:rsid w:val="003A0703"/>
    <w:rsid w:val="003A0771"/>
    <w:rsid w:val="003A0E4F"/>
    <w:rsid w:val="003A1439"/>
    <w:rsid w:val="003A1474"/>
    <w:rsid w:val="003A155C"/>
    <w:rsid w:val="003A1732"/>
    <w:rsid w:val="003A1949"/>
    <w:rsid w:val="003A19AA"/>
    <w:rsid w:val="003A1DBA"/>
    <w:rsid w:val="003A26C9"/>
    <w:rsid w:val="003A26D9"/>
    <w:rsid w:val="003A2B6D"/>
    <w:rsid w:val="003A2BC8"/>
    <w:rsid w:val="003A2D5C"/>
    <w:rsid w:val="003A3169"/>
    <w:rsid w:val="003A31C8"/>
    <w:rsid w:val="003A3217"/>
    <w:rsid w:val="003A3308"/>
    <w:rsid w:val="003A3347"/>
    <w:rsid w:val="003A39EE"/>
    <w:rsid w:val="003A435E"/>
    <w:rsid w:val="003A465B"/>
    <w:rsid w:val="003A46DC"/>
    <w:rsid w:val="003A4E0A"/>
    <w:rsid w:val="003A5339"/>
    <w:rsid w:val="003A538D"/>
    <w:rsid w:val="003A5449"/>
    <w:rsid w:val="003A5B27"/>
    <w:rsid w:val="003A5BD8"/>
    <w:rsid w:val="003A5CB1"/>
    <w:rsid w:val="003A5EF5"/>
    <w:rsid w:val="003A65BD"/>
    <w:rsid w:val="003A67D2"/>
    <w:rsid w:val="003A6A0C"/>
    <w:rsid w:val="003A6DA5"/>
    <w:rsid w:val="003A714A"/>
    <w:rsid w:val="003A7326"/>
    <w:rsid w:val="003A7362"/>
    <w:rsid w:val="003A7378"/>
    <w:rsid w:val="003A79E3"/>
    <w:rsid w:val="003B01E3"/>
    <w:rsid w:val="003B063B"/>
    <w:rsid w:val="003B068A"/>
    <w:rsid w:val="003B0754"/>
    <w:rsid w:val="003B09B3"/>
    <w:rsid w:val="003B0FE8"/>
    <w:rsid w:val="003B10D0"/>
    <w:rsid w:val="003B1858"/>
    <w:rsid w:val="003B1AE0"/>
    <w:rsid w:val="003B2243"/>
    <w:rsid w:val="003B3B2B"/>
    <w:rsid w:val="003B3CFC"/>
    <w:rsid w:val="003B4666"/>
    <w:rsid w:val="003B470A"/>
    <w:rsid w:val="003B52D9"/>
    <w:rsid w:val="003B53D6"/>
    <w:rsid w:val="003B5667"/>
    <w:rsid w:val="003B5769"/>
    <w:rsid w:val="003B585C"/>
    <w:rsid w:val="003B592A"/>
    <w:rsid w:val="003B5D97"/>
    <w:rsid w:val="003B5DEA"/>
    <w:rsid w:val="003B60EA"/>
    <w:rsid w:val="003B67E5"/>
    <w:rsid w:val="003B6F14"/>
    <w:rsid w:val="003B774E"/>
    <w:rsid w:val="003B787C"/>
    <w:rsid w:val="003B79F5"/>
    <w:rsid w:val="003B7A44"/>
    <w:rsid w:val="003B7C6F"/>
    <w:rsid w:val="003B7F25"/>
    <w:rsid w:val="003C0148"/>
    <w:rsid w:val="003C0D38"/>
    <w:rsid w:val="003C1125"/>
    <w:rsid w:val="003C26F3"/>
    <w:rsid w:val="003C277B"/>
    <w:rsid w:val="003C27A5"/>
    <w:rsid w:val="003C3134"/>
    <w:rsid w:val="003C328B"/>
    <w:rsid w:val="003C3BF1"/>
    <w:rsid w:val="003C3D71"/>
    <w:rsid w:val="003C3D8D"/>
    <w:rsid w:val="003C3E22"/>
    <w:rsid w:val="003C40D4"/>
    <w:rsid w:val="003C486A"/>
    <w:rsid w:val="003C4B63"/>
    <w:rsid w:val="003C4D38"/>
    <w:rsid w:val="003C5524"/>
    <w:rsid w:val="003C5617"/>
    <w:rsid w:val="003C5AF2"/>
    <w:rsid w:val="003C5E04"/>
    <w:rsid w:val="003C6058"/>
    <w:rsid w:val="003C61A5"/>
    <w:rsid w:val="003C6202"/>
    <w:rsid w:val="003C6463"/>
    <w:rsid w:val="003C6C3D"/>
    <w:rsid w:val="003C7DA3"/>
    <w:rsid w:val="003D0106"/>
    <w:rsid w:val="003D030B"/>
    <w:rsid w:val="003D0565"/>
    <w:rsid w:val="003D092C"/>
    <w:rsid w:val="003D0A6F"/>
    <w:rsid w:val="003D0EC2"/>
    <w:rsid w:val="003D18AB"/>
    <w:rsid w:val="003D198D"/>
    <w:rsid w:val="003D259F"/>
    <w:rsid w:val="003D25AE"/>
    <w:rsid w:val="003D2924"/>
    <w:rsid w:val="003D2A5D"/>
    <w:rsid w:val="003D2B8D"/>
    <w:rsid w:val="003D2D48"/>
    <w:rsid w:val="003D2DAC"/>
    <w:rsid w:val="003D31D8"/>
    <w:rsid w:val="003D340F"/>
    <w:rsid w:val="003D3A84"/>
    <w:rsid w:val="003D3C17"/>
    <w:rsid w:val="003D3CA1"/>
    <w:rsid w:val="003D4CE8"/>
    <w:rsid w:val="003D525E"/>
    <w:rsid w:val="003D615C"/>
    <w:rsid w:val="003D64F5"/>
    <w:rsid w:val="003D6A98"/>
    <w:rsid w:val="003D6D5F"/>
    <w:rsid w:val="003D6E1B"/>
    <w:rsid w:val="003D70AE"/>
    <w:rsid w:val="003D7216"/>
    <w:rsid w:val="003D736B"/>
    <w:rsid w:val="003D740C"/>
    <w:rsid w:val="003D78C4"/>
    <w:rsid w:val="003E001E"/>
    <w:rsid w:val="003E00B5"/>
    <w:rsid w:val="003E05D7"/>
    <w:rsid w:val="003E080C"/>
    <w:rsid w:val="003E0835"/>
    <w:rsid w:val="003E10DA"/>
    <w:rsid w:val="003E1599"/>
    <w:rsid w:val="003E1C0F"/>
    <w:rsid w:val="003E2017"/>
    <w:rsid w:val="003E2161"/>
    <w:rsid w:val="003E2179"/>
    <w:rsid w:val="003E2475"/>
    <w:rsid w:val="003E2516"/>
    <w:rsid w:val="003E2AF7"/>
    <w:rsid w:val="003E2C1B"/>
    <w:rsid w:val="003E2C91"/>
    <w:rsid w:val="003E32F3"/>
    <w:rsid w:val="003E3649"/>
    <w:rsid w:val="003E39DE"/>
    <w:rsid w:val="003E3DD5"/>
    <w:rsid w:val="003E417C"/>
    <w:rsid w:val="003E4713"/>
    <w:rsid w:val="003E478D"/>
    <w:rsid w:val="003E4C15"/>
    <w:rsid w:val="003E4E65"/>
    <w:rsid w:val="003E4EA1"/>
    <w:rsid w:val="003E54DD"/>
    <w:rsid w:val="003E558D"/>
    <w:rsid w:val="003E5A0C"/>
    <w:rsid w:val="003E5A60"/>
    <w:rsid w:val="003E6180"/>
    <w:rsid w:val="003E63EB"/>
    <w:rsid w:val="003E6628"/>
    <w:rsid w:val="003E6B45"/>
    <w:rsid w:val="003E6FA7"/>
    <w:rsid w:val="003E74AC"/>
    <w:rsid w:val="003E74DA"/>
    <w:rsid w:val="003E754E"/>
    <w:rsid w:val="003E7585"/>
    <w:rsid w:val="003E7CE4"/>
    <w:rsid w:val="003E7CF8"/>
    <w:rsid w:val="003F0005"/>
    <w:rsid w:val="003F00DF"/>
    <w:rsid w:val="003F052E"/>
    <w:rsid w:val="003F07E8"/>
    <w:rsid w:val="003F14E6"/>
    <w:rsid w:val="003F18C1"/>
    <w:rsid w:val="003F19D5"/>
    <w:rsid w:val="003F1FF9"/>
    <w:rsid w:val="003F225C"/>
    <w:rsid w:val="003F22B4"/>
    <w:rsid w:val="003F22DF"/>
    <w:rsid w:val="003F2473"/>
    <w:rsid w:val="003F2524"/>
    <w:rsid w:val="003F26E9"/>
    <w:rsid w:val="003F27AE"/>
    <w:rsid w:val="003F2AD0"/>
    <w:rsid w:val="003F2EF2"/>
    <w:rsid w:val="003F30B4"/>
    <w:rsid w:val="003F312B"/>
    <w:rsid w:val="003F3879"/>
    <w:rsid w:val="003F38F3"/>
    <w:rsid w:val="003F39D3"/>
    <w:rsid w:val="003F43C9"/>
    <w:rsid w:val="003F45B9"/>
    <w:rsid w:val="003F4A1D"/>
    <w:rsid w:val="003F4A30"/>
    <w:rsid w:val="003F4ABB"/>
    <w:rsid w:val="003F4CE6"/>
    <w:rsid w:val="003F566C"/>
    <w:rsid w:val="003F5FEE"/>
    <w:rsid w:val="003F6376"/>
    <w:rsid w:val="003F6668"/>
    <w:rsid w:val="003F6947"/>
    <w:rsid w:val="003F6A70"/>
    <w:rsid w:val="003F6ADC"/>
    <w:rsid w:val="003F73CA"/>
    <w:rsid w:val="003F749C"/>
    <w:rsid w:val="003F7552"/>
    <w:rsid w:val="003F7BF5"/>
    <w:rsid w:val="003F7E41"/>
    <w:rsid w:val="003F7ED2"/>
    <w:rsid w:val="003F7F37"/>
    <w:rsid w:val="003F7F59"/>
    <w:rsid w:val="004000F0"/>
    <w:rsid w:val="0040040E"/>
    <w:rsid w:val="00400A01"/>
    <w:rsid w:val="00401057"/>
    <w:rsid w:val="004010AD"/>
    <w:rsid w:val="004010C6"/>
    <w:rsid w:val="00401106"/>
    <w:rsid w:val="00401146"/>
    <w:rsid w:val="004017EB"/>
    <w:rsid w:val="004018B1"/>
    <w:rsid w:val="00401974"/>
    <w:rsid w:val="00401AD6"/>
    <w:rsid w:val="00401B4A"/>
    <w:rsid w:val="00401E3C"/>
    <w:rsid w:val="0040244B"/>
    <w:rsid w:val="00402491"/>
    <w:rsid w:val="00402577"/>
    <w:rsid w:val="0040276B"/>
    <w:rsid w:val="004027FF"/>
    <w:rsid w:val="00402817"/>
    <w:rsid w:val="00402823"/>
    <w:rsid w:val="00402835"/>
    <w:rsid w:val="0040294E"/>
    <w:rsid w:val="004029F9"/>
    <w:rsid w:val="00402C17"/>
    <w:rsid w:val="00402EB6"/>
    <w:rsid w:val="00403072"/>
    <w:rsid w:val="004030E5"/>
    <w:rsid w:val="004032BF"/>
    <w:rsid w:val="0040388D"/>
    <w:rsid w:val="00404319"/>
    <w:rsid w:val="0040454F"/>
    <w:rsid w:val="00404631"/>
    <w:rsid w:val="00404716"/>
    <w:rsid w:val="00404808"/>
    <w:rsid w:val="00404831"/>
    <w:rsid w:val="00404D1B"/>
    <w:rsid w:val="00404D7D"/>
    <w:rsid w:val="00404EB0"/>
    <w:rsid w:val="00404FC1"/>
    <w:rsid w:val="00405274"/>
    <w:rsid w:val="00405523"/>
    <w:rsid w:val="0040582F"/>
    <w:rsid w:val="004058D5"/>
    <w:rsid w:val="00405A0E"/>
    <w:rsid w:val="00405E9C"/>
    <w:rsid w:val="004060C3"/>
    <w:rsid w:val="004062E7"/>
    <w:rsid w:val="00406743"/>
    <w:rsid w:val="0040678A"/>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132"/>
    <w:rsid w:val="004125CE"/>
    <w:rsid w:val="004126D0"/>
    <w:rsid w:val="00412767"/>
    <w:rsid w:val="00412A9E"/>
    <w:rsid w:val="00412BDF"/>
    <w:rsid w:val="00412CD0"/>
    <w:rsid w:val="00412E2E"/>
    <w:rsid w:val="00412E47"/>
    <w:rsid w:val="00413037"/>
    <w:rsid w:val="00413301"/>
    <w:rsid w:val="00413572"/>
    <w:rsid w:val="004137DB"/>
    <w:rsid w:val="00413B72"/>
    <w:rsid w:val="00413CE7"/>
    <w:rsid w:val="00413EC2"/>
    <w:rsid w:val="004143D5"/>
    <w:rsid w:val="00414EA8"/>
    <w:rsid w:val="00414EAC"/>
    <w:rsid w:val="004154D2"/>
    <w:rsid w:val="00415BB6"/>
    <w:rsid w:val="00415D94"/>
    <w:rsid w:val="004160F2"/>
    <w:rsid w:val="00416238"/>
    <w:rsid w:val="00416736"/>
    <w:rsid w:val="00416784"/>
    <w:rsid w:val="00416991"/>
    <w:rsid w:val="00416E0E"/>
    <w:rsid w:val="0041709C"/>
    <w:rsid w:val="004175E3"/>
    <w:rsid w:val="00417603"/>
    <w:rsid w:val="004179F6"/>
    <w:rsid w:val="00417A80"/>
    <w:rsid w:val="00417AA8"/>
    <w:rsid w:val="00417B79"/>
    <w:rsid w:val="00420303"/>
    <w:rsid w:val="0042045D"/>
    <w:rsid w:val="0042061A"/>
    <w:rsid w:val="0042089C"/>
    <w:rsid w:val="00420ABD"/>
    <w:rsid w:val="00420DA7"/>
    <w:rsid w:val="00421008"/>
    <w:rsid w:val="00421184"/>
    <w:rsid w:val="0042135A"/>
    <w:rsid w:val="0042135E"/>
    <w:rsid w:val="004213C8"/>
    <w:rsid w:val="004214BC"/>
    <w:rsid w:val="0042196D"/>
    <w:rsid w:val="004219FB"/>
    <w:rsid w:val="00421C9F"/>
    <w:rsid w:val="00421FF6"/>
    <w:rsid w:val="0042208B"/>
    <w:rsid w:val="00422257"/>
    <w:rsid w:val="004222E1"/>
    <w:rsid w:val="004225C1"/>
    <w:rsid w:val="0042282C"/>
    <w:rsid w:val="004228CB"/>
    <w:rsid w:val="00422C7D"/>
    <w:rsid w:val="00423107"/>
    <w:rsid w:val="004232CF"/>
    <w:rsid w:val="00423740"/>
    <w:rsid w:val="00423BF7"/>
    <w:rsid w:val="00424002"/>
    <w:rsid w:val="00424257"/>
    <w:rsid w:val="00424623"/>
    <w:rsid w:val="00424F82"/>
    <w:rsid w:val="0042540A"/>
    <w:rsid w:val="0042581D"/>
    <w:rsid w:val="00425931"/>
    <w:rsid w:val="004259DA"/>
    <w:rsid w:val="00426225"/>
    <w:rsid w:val="004263BB"/>
    <w:rsid w:val="00426511"/>
    <w:rsid w:val="0042665D"/>
    <w:rsid w:val="00426698"/>
    <w:rsid w:val="004268D0"/>
    <w:rsid w:val="00426B55"/>
    <w:rsid w:val="00426DC9"/>
    <w:rsid w:val="00426FCB"/>
    <w:rsid w:val="0042734F"/>
    <w:rsid w:val="0042735B"/>
    <w:rsid w:val="00427B5F"/>
    <w:rsid w:val="00427C68"/>
    <w:rsid w:val="00430806"/>
    <w:rsid w:val="00430D9A"/>
    <w:rsid w:val="00431507"/>
    <w:rsid w:val="00431A16"/>
    <w:rsid w:val="0043255F"/>
    <w:rsid w:val="004329B6"/>
    <w:rsid w:val="00432C17"/>
    <w:rsid w:val="00432DC6"/>
    <w:rsid w:val="00432E5B"/>
    <w:rsid w:val="00433588"/>
    <w:rsid w:val="00433883"/>
    <w:rsid w:val="00433BA8"/>
    <w:rsid w:val="00433F2D"/>
    <w:rsid w:val="004340D1"/>
    <w:rsid w:val="00434381"/>
    <w:rsid w:val="004345DC"/>
    <w:rsid w:val="004346E4"/>
    <w:rsid w:val="004346FA"/>
    <w:rsid w:val="004348F4"/>
    <w:rsid w:val="00434E7D"/>
    <w:rsid w:val="00435620"/>
    <w:rsid w:val="0043579A"/>
    <w:rsid w:val="004358C9"/>
    <w:rsid w:val="00435924"/>
    <w:rsid w:val="00435B30"/>
    <w:rsid w:val="00435CCC"/>
    <w:rsid w:val="00435E99"/>
    <w:rsid w:val="0043641A"/>
    <w:rsid w:val="0043669A"/>
    <w:rsid w:val="004366CF"/>
    <w:rsid w:val="00436762"/>
    <w:rsid w:val="004367A9"/>
    <w:rsid w:val="00436F8D"/>
    <w:rsid w:val="00437389"/>
    <w:rsid w:val="0043750C"/>
    <w:rsid w:val="004376FE"/>
    <w:rsid w:val="00437996"/>
    <w:rsid w:val="00437AE6"/>
    <w:rsid w:val="00437C0F"/>
    <w:rsid w:val="00437CF0"/>
    <w:rsid w:val="0044044A"/>
    <w:rsid w:val="00440E40"/>
    <w:rsid w:val="00441199"/>
    <w:rsid w:val="00441543"/>
    <w:rsid w:val="00441807"/>
    <w:rsid w:val="00441AC4"/>
    <w:rsid w:val="00441BA9"/>
    <w:rsid w:val="00442325"/>
    <w:rsid w:val="00442413"/>
    <w:rsid w:val="004427B2"/>
    <w:rsid w:val="00442832"/>
    <w:rsid w:val="00443224"/>
    <w:rsid w:val="00443673"/>
    <w:rsid w:val="00443931"/>
    <w:rsid w:val="00443BB7"/>
    <w:rsid w:val="00443E37"/>
    <w:rsid w:val="00444714"/>
    <w:rsid w:val="00444912"/>
    <w:rsid w:val="00444C81"/>
    <w:rsid w:val="00444CDB"/>
    <w:rsid w:val="00444FA6"/>
    <w:rsid w:val="004450A7"/>
    <w:rsid w:val="00445292"/>
    <w:rsid w:val="004452F0"/>
    <w:rsid w:val="0044531A"/>
    <w:rsid w:val="00445941"/>
    <w:rsid w:val="00445EE6"/>
    <w:rsid w:val="0044627C"/>
    <w:rsid w:val="004464CB"/>
    <w:rsid w:val="004466FA"/>
    <w:rsid w:val="004467B2"/>
    <w:rsid w:val="00446894"/>
    <w:rsid w:val="00446ADC"/>
    <w:rsid w:val="00446E8B"/>
    <w:rsid w:val="00446E9D"/>
    <w:rsid w:val="00447033"/>
    <w:rsid w:val="004475D0"/>
    <w:rsid w:val="00447639"/>
    <w:rsid w:val="00447A3C"/>
    <w:rsid w:val="00447C39"/>
    <w:rsid w:val="00447D35"/>
    <w:rsid w:val="00447F68"/>
    <w:rsid w:val="004507D9"/>
    <w:rsid w:val="00450AA9"/>
    <w:rsid w:val="00451594"/>
    <w:rsid w:val="0045192E"/>
    <w:rsid w:val="0045219F"/>
    <w:rsid w:val="004522A3"/>
    <w:rsid w:val="00452508"/>
    <w:rsid w:val="0045281E"/>
    <w:rsid w:val="00452973"/>
    <w:rsid w:val="00452AFC"/>
    <w:rsid w:val="00452C05"/>
    <w:rsid w:val="00452C14"/>
    <w:rsid w:val="00453435"/>
    <w:rsid w:val="00453865"/>
    <w:rsid w:val="0045388F"/>
    <w:rsid w:val="00453A39"/>
    <w:rsid w:val="00453F68"/>
    <w:rsid w:val="00454608"/>
    <w:rsid w:val="004549C6"/>
    <w:rsid w:val="00454D5F"/>
    <w:rsid w:val="00454E58"/>
    <w:rsid w:val="00454EFD"/>
    <w:rsid w:val="00455158"/>
    <w:rsid w:val="004551B2"/>
    <w:rsid w:val="004553C3"/>
    <w:rsid w:val="004557E5"/>
    <w:rsid w:val="00455D30"/>
    <w:rsid w:val="00456218"/>
    <w:rsid w:val="004563CC"/>
    <w:rsid w:val="0045667F"/>
    <w:rsid w:val="004569CB"/>
    <w:rsid w:val="00456AF9"/>
    <w:rsid w:val="00456B17"/>
    <w:rsid w:val="00456C55"/>
    <w:rsid w:val="0045727C"/>
    <w:rsid w:val="00457391"/>
    <w:rsid w:val="00457486"/>
    <w:rsid w:val="00457694"/>
    <w:rsid w:val="00457A08"/>
    <w:rsid w:val="00457A58"/>
    <w:rsid w:val="00457F18"/>
    <w:rsid w:val="00457F96"/>
    <w:rsid w:val="0046086C"/>
    <w:rsid w:val="00460FAB"/>
    <w:rsid w:val="00461D8E"/>
    <w:rsid w:val="00462264"/>
    <w:rsid w:val="004623B9"/>
    <w:rsid w:val="00462B52"/>
    <w:rsid w:val="00463043"/>
    <w:rsid w:val="00463077"/>
    <w:rsid w:val="00463278"/>
    <w:rsid w:val="00463C88"/>
    <w:rsid w:val="00463E20"/>
    <w:rsid w:val="00463E8A"/>
    <w:rsid w:val="004646FB"/>
    <w:rsid w:val="0046479E"/>
    <w:rsid w:val="00464979"/>
    <w:rsid w:val="004659B7"/>
    <w:rsid w:val="0046629E"/>
    <w:rsid w:val="0046649B"/>
    <w:rsid w:val="00466753"/>
    <w:rsid w:val="00466E00"/>
    <w:rsid w:val="004670AD"/>
    <w:rsid w:val="00467124"/>
    <w:rsid w:val="004673B1"/>
    <w:rsid w:val="004674BC"/>
    <w:rsid w:val="00467716"/>
    <w:rsid w:val="004679D5"/>
    <w:rsid w:val="004679F3"/>
    <w:rsid w:val="00467B7B"/>
    <w:rsid w:val="00467DF2"/>
    <w:rsid w:val="00467EF3"/>
    <w:rsid w:val="0047034D"/>
    <w:rsid w:val="00470602"/>
    <w:rsid w:val="00470C88"/>
    <w:rsid w:val="0047125D"/>
    <w:rsid w:val="00471874"/>
    <w:rsid w:val="004718A5"/>
    <w:rsid w:val="00471F1D"/>
    <w:rsid w:val="0047212F"/>
    <w:rsid w:val="0047249D"/>
    <w:rsid w:val="0047261F"/>
    <w:rsid w:val="00472973"/>
    <w:rsid w:val="00472ECF"/>
    <w:rsid w:val="00472F29"/>
    <w:rsid w:val="004731D4"/>
    <w:rsid w:val="00473665"/>
    <w:rsid w:val="00473693"/>
    <w:rsid w:val="00473C91"/>
    <w:rsid w:val="00473D2E"/>
    <w:rsid w:val="00473EEF"/>
    <w:rsid w:val="004744DD"/>
    <w:rsid w:val="004747BA"/>
    <w:rsid w:val="00474916"/>
    <w:rsid w:val="00474C7F"/>
    <w:rsid w:val="00474CA7"/>
    <w:rsid w:val="00474D0A"/>
    <w:rsid w:val="00474F35"/>
    <w:rsid w:val="004757BE"/>
    <w:rsid w:val="004758C8"/>
    <w:rsid w:val="00475907"/>
    <w:rsid w:val="0047598B"/>
    <w:rsid w:val="00475BE4"/>
    <w:rsid w:val="00475F79"/>
    <w:rsid w:val="0047600F"/>
    <w:rsid w:val="00476382"/>
    <w:rsid w:val="0047675D"/>
    <w:rsid w:val="00476D80"/>
    <w:rsid w:val="00476DC6"/>
    <w:rsid w:val="004771B3"/>
    <w:rsid w:val="00477606"/>
    <w:rsid w:val="00477737"/>
    <w:rsid w:val="00477854"/>
    <w:rsid w:val="00477C7F"/>
    <w:rsid w:val="004802A8"/>
    <w:rsid w:val="0048046F"/>
    <w:rsid w:val="004804CE"/>
    <w:rsid w:val="004805E6"/>
    <w:rsid w:val="00480A45"/>
    <w:rsid w:val="00480DDA"/>
    <w:rsid w:val="00480E14"/>
    <w:rsid w:val="00480E15"/>
    <w:rsid w:val="00481180"/>
    <w:rsid w:val="00481409"/>
    <w:rsid w:val="004816D2"/>
    <w:rsid w:val="00481701"/>
    <w:rsid w:val="0048188E"/>
    <w:rsid w:val="004818AE"/>
    <w:rsid w:val="00481B46"/>
    <w:rsid w:val="00481E5D"/>
    <w:rsid w:val="00481E8F"/>
    <w:rsid w:val="00481EDF"/>
    <w:rsid w:val="00482636"/>
    <w:rsid w:val="0048294B"/>
    <w:rsid w:val="00482C92"/>
    <w:rsid w:val="00482EFA"/>
    <w:rsid w:val="0048313E"/>
    <w:rsid w:val="004837EE"/>
    <w:rsid w:val="00483D69"/>
    <w:rsid w:val="004842A2"/>
    <w:rsid w:val="00484369"/>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EE2"/>
    <w:rsid w:val="00486EEA"/>
    <w:rsid w:val="00486FD7"/>
    <w:rsid w:val="0048723D"/>
    <w:rsid w:val="004876A4"/>
    <w:rsid w:val="00487823"/>
    <w:rsid w:val="00487951"/>
    <w:rsid w:val="00487D2E"/>
    <w:rsid w:val="0049028A"/>
    <w:rsid w:val="00490397"/>
    <w:rsid w:val="00490782"/>
    <w:rsid w:val="00490AA2"/>
    <w:rsid w:val="00490B30"/>
    <w:rsid w:val="0049125E"/>
    <w:rsid w:val="004915BF"/>
    <w:rsid w:val="00491715"/>
    <w:rsid w:val="00491742"/>
    <w:rsid w:val="00491B23"/>
    <w:rsid w:val="0049219A"/>
    <w:rsid w:val="00492246"/>
    <w:rsid w:val="00492647"/>
    <w:rsid w:val="00492D8C"/>
    <w:rsid w:val="00492FF3"/>
    <w:rsid w:val="004933AE"/>
    <w:rsid w:val="00493522"/>
    <w:rsid w:val="004935B5"/>
    <w:rsid w:val="004936C1"/>
    <w:rsid w:val="00493979"/>
    <w:rsid w:val="0049416F"/>
    <w:rsid w:val="00494456"/>
    <w:rsid w:val="004946E6"/>
    <w:rsid w:val="00494A23"/>
    <w:rsid w:val="00494A5C"/>
    <w:rsid w:val="00494A8B"/>
    <w:rsid w:val="00494D3F"/>
    <w:rsid w:val="00494DAA"/>
    <w:rsid w:val="004955A9"/>
    <w:rsid w:val="0049563E"/>
    <w:rsid w:val="00495679"/>
    <w:rsid w:val="00495B69"/>
    <w:rsid w:val="00495BD2"/>
    <w:rsid w:val="004961C6"/>
    <w:rsid w:val="00496847"/>
    <w:rsid w:val="004969F4"/>
    <w:rsid w:val="00496C1A"/>
    <w:rsid w:val="00496D72"/>
    <w:rsid w:val="00497306"/>
    <w:rsid w:val="004975C3"/>
    <w:rsid w:val="004977EE"/>
    <w:rsid w:val="00497BB3"/>
    <w:rsid w:val="00497F10"/>
    <w:rsid w:val="004A051A"/>
    <w:rsid w:val="004A08B4"/>
    <w:rsid w:val="004A0C79"/>
    <w:rsid w:val="004A0CF6"/>
    <w:rsid w:val="004A14FA"/>
    <w:rsid w:val="004A1612"/>
    <w:rsid w:val="004A1BDF"/>
    <w:rsid w:val="004A1C89"/>
    <w:rsid w:val="004A1DFA"/>
    <w:rsid w:val="004A2068"/>
    <w:rsid w:val="004A2229"/>
    <w:rsid w:val="004A22B9"/>
    <w:rsid w:val="004A2392"/>
    <w:rsid w:val="004A250F"/>
    <w:rsid w:val="004A2C8A"/>
    <w:rsid w:val="004A2F1C"/>
    <w:rsid w:val="004A3138"/>
    <w:rsid w:val="004A31D7"/>
    <w:rsid w:val="004A3498"/>
    <w:rsid w:val="004A3500"/>
    <w:rsid w:val="004A3838"/>
    <w:rsid w:val="004A3880"/>
    <w:rsid w:val="004A3F9C"/>
    <w:rsid w:val="004A4237"/>
    <w:rsid w:val="004A451D"/>
    <w:rsid w:val="004A45DE"/>
    <w:rsid w:val="004A49C1"/>
    <w:rsid w:val="004A4A85"/>
    <w:rsid w:val="004A4AFB"/>
    <w:rsid w:val="004A509A"/>
    <w:rsid w:val="004A50F2"/>
    <w:rsid w:val="004A52B3"/>
    <w:rsid w:val="004A56EA"/>
    <w:rsid w:val="004A5F2C"/>
    <w:rsid w:val="004A610E"/>
    <w:rsid w:val="004A641B"/>
    <w:rsid w:val="004A6689"/>
    <w:rsid w:val="004A68D8"/>
    <w:rsid w:val="004A69A7"/>
    <w:rsid w:val="004A6F69"/>
    <w:rsid w:val="004A72B1"/>
    <w:rsid w:val="004A73CD"/>
    <w:rsid w:val="004A7A49"/>
    <w:rsid w:val="004A7C69"/>
    <w:rsid w:val="004B00AF"/>
    <w:rsid w:val="004B01F6"/>
    <w:rsid w:val="004B0237"/>
    <w:rsid w:val="004B0427"/>
    <w:rsid w:val="004B0B0B"/>
    <w:rsid w:val="004B137E"/>
    <w:rsid w:val="004B13E1"/>
    <w:rsid w:val="004B14BA"/>
    <w:rsid w:val="004B1AC7"/>
    <w:rsid w:val="004B1FD9"/>
    <w:rsid w:val="004B20D0"/>
    <w:rsid w:val="004B21BA"/>
    <w:rsid w:val="004B270A"/>
    <w:rsid w:val="004B288D"/>
    <w:rsid w:val="004B291F"/>
    <w:rsid w:val="004B2930"/>
    <w:rsid w:val="004B2C4B"/>
    <w:rsid w:val="004B2D49"/>
    <w:rsid w:val="004B2FFC"/>
    <w:rsid w:val="004B3061"/>
    <w:rsid w:val="004B308C"/>
    <w:rsid w:val="004B3303"/>
    <w:rsid w:val="004B3CA4"/>
    <w:rsid w:val="004B3CC8"/>
    <w:rsid w:val="004B431C"/>
    <w:rsid w:val="004B4514"/>
    <w:rsid w:val="004B4603"/>
    <w:rsid w:val="004B47A7"/>
    <w:rsid w:val="004B4AFA"/>
    <w:rsid w:val="004B5311"/>
    <w:rsid w:val="004B53A2"/>
    <w:rsid w:val="004B5468"/>
    <w:rsid w:val="004B5492"/>
    <w:rsid w:val="004B57F0"/>
    <w:rsid w:val="004B599F"/>
    <w:rsid w:val="004B5B97"/>
    <w:rsid w:val="004B5C06"/>
    <w:rsid w:val="004B66B0"/>
    <w:rsid w:val="004B6884"/>
    <w:rsid w:val="004B6A6C"/>
    <w:rsid w:val="004B6B07"/>
    <w:rsid w:val="004B6C92"/>
    <w:rsid w:val="004B6E66"/>
    <w:rsid w:val="004B7326"/>
    <w:rsid w:val="004B795B"/>
    <w:rsid w:val="004B7DAF"/>
    <w:rsid w:val="004C0103"/>
    <w:rsid w:val="004C0152"/>
    <w:rsid w:val="004C01E3"/>
    <w:rsid w:val="004C02FC"/>
    <w:rsid w:val="004C032E"/>
    <w:rsid w:val="004C0332"/>
    <w:rsid w:val="004C0381"/>
    <w:rsid w:val="004C0579"/>
    <w:rsid w:val="004C08F7"/>
    <w:rsid w:val="004C1290"/>
    <w:rsid w:val="004C12D0"/>
    <w:rsid w:val="004C14C1"/>
    <w:rsid w:val="004C14CC"/>
    <w:rsid w:val="004C152A"/>
    <w:rsid w:val="004C1A72"/>
    <w:rsid w:val="004C244E"/>
    <w:rsid w:val="004C26C5"/>
    <w:rsid w:val="004C28AF"/>
    <w:rsid w:val="004C31FC"/>
    <w:rsid w:val="004C344E"/>
    <w:rsid w:val="004C3810"/>
    <w:rsid w:val="004C4066"/>
    <w:rsid w:val="004C4290"/>
    <w:rsid w:val="004C432F"/>
    <w:rsid w:val="004C43C5"/>
    <w:rsid w:val="004C4883"/>
    <w:rsid w:val="004C4D20"/>
    <w:rsid w:val="004C5484"/>
    <w:rsid w:val="004C5857"/>
    <w:rsid w:val="004C5896"/>
    <w:rsid w:val="004C59AA"/>
    <w:rsid w:val="004C59B9"/>
    <w:rsid w:val="004C5D1D"/>
    <w:rsid w:val="004C6729"/>
    <w:rsid w:val="004C6B93"/>
    <w:rsid w:val="004C6BC6"/>
    <w:rsid w:val="004C6C01"/>
    <w:rsid w:val="004C6F2B"/>
    <w:rsid w:val="004C72F3"/>
    <w:rsid w:val="004C7355"/>
    <w:rsid w:val="004C76F8"/>
    <w:rsid w:val="004C7979"/>
    <w:rsid w:val="004C7C90"/>
    <w:rsid w:val="004D05F5"/>
    <w:rsid w:val="004D0B71"/>
    <w:rsid w:val="004D171B"/>
    <w:rsid w:val="004D174E"/>
    <w:rsid w:val="004D21DA"/>
    <w:rsid w:val="004D2C32"/>
    <w:rsid w:val="004D2F6E"/>
    <w:rsid w:val="004D3442"/>
    <w:rsid w:val="004D37F2"/>
    <w:rsid w:val="004D3A59"/>
    <w:rsid w:val="004D3A5F"/>
    <w:rsid w:val="004D3DCB"/>
    <w:rsid w:val="004D440D"/>
    <w:rsid w:val="004D4B20"/>
    <w:rsid w:val="004D4B55"/>
    <w:rsid w:val="004D4FFF"/>
    <w:rsid w:val="004D5088"/>
    <w:rsid w:val="004D5733"/>
    <w:rsid w:val="004D5B8A"/>
    <w:rsid w:val="004D5BFF"/>
    <w:rsid w:val="004D6416"/>
    <w:rsid w:val="004D6739"/>
    <w:rsid w:val="004D6E8D"/>
    <w:rsid w:val="004D72C7"/>
    <w:rsid w:val="004D72D4"/>
    <w:rsid w:val="004D7347"/>
    <w:rsid w:val="004D7877"/>
    <w:rsid w:val="004E009C"/>
    <w:rsid w:val="004E06DD"/>
    <w:rsid w:val="004E0EB5"/>
    <w:rsid w:val="004E1152"/>
    <w:rsid w:val="004E11F2"/>
    <w:rsid w:val="004E155E"/>
    <w:rsid w:val="004E1659"/>
    <w:rsid w:val="004E18B4"/>
    <w:rsid w:val="004E199B"/>
    <w:rsid w:val="004E1A7B"/>
    <w:rsid w:val="004E1E8C"/>
    <w:rsid w:val="004E21AD"/>
    <w:rsid w:val="004E2330"/>
    <w:rsid w:val="004E24CD"/>
    <w:rsid w:val="004E25E0"/>
    <w:rsid w:val="004E29E0"/>
    <w:rsid w:val="004E2ACA"/>
    <w:rsid w:val="004E3108"/>
    <w:rsid w:val="004E3602"/>
    <w:rsid w:val="004E3B79"/>
    <w:rsid w:val="004E3B8E"/>
    <w:rsid w:val="004E3CBB"/>
    <w:rsid w:val="004E3E54"/>
    <w:rsid w:val="004E3FDA"/>
    <w:rsid w:val="004E40C6"/>
    <w:rsid w:val="004E410F"/>
    <w:rsid w:val="004E45EF"/>
    <w:rsid w:val="004E491B"/>
    <w:rsid w:val="004E4DAB"/>
    <w:rsid w:val="004E4E6D"/>
    <w:rsid w:val="004E53AA"/>
    <w:rsid w:val="004E5D03"/>
    <w:rsid w:val="004E5F15"/>
    <w:rsid w:val="004E6092"/>
    <w:rsid w:val="004E6185"/>
    <w:rsid w:val="004E6273"/>
    <w:rsid w:val="004E63E4"/>
    <w:rsid w:val="004E6657"/>
    <w:rsid w:val="004E6872"/>
    <w:rsid w:val="004E6BE1"/>
    <w:rsid w:val="004E6E98"/>
    <w:rsid w:val="004E7572"/>
    <w:rsid w:val="004E773D"/>
    <w:rsid w:val="004E7775"/>
    <w:rsid w:val="004E7ABC"/>
    <w:rsid w:val="004E7D4F"/>
    <w:rsid w:val="004E7F73"/>
    <w:rsid w:val="004F037A"/>
    <w:rsid w:val="004F0646"/>
    <w:rsid w:val="004F0726"/>
    <w:rsid w:val="004F0754"/>
    <w:rsid w:val="004F08AE"/>
    <w:rsid w:val="004F09D7"/>
    <w:rsid w:val="004F0CCA"/>
    <w:rsid w:val="004F15B5"/>
    <w:rsid w:val="004F1812"/>
    <w:rsid w:val="004F1853"/>
    <w:rsid w:val="004F1897"/>
    <w:rsid w:val="004F199F"/>
    <w:rsid w:val="004F1A7B"/>
    <w:rsid w:val="004F2875"/>
    <w:rsid w:val="004F34BF"/>
    <w:rsid w:val="004F34E9"/>
    <w:rsid w:val="004F3955"/>
    <w:rsid w:val="004F3CFD"/>
    <w:rsid w:val="004F3F7F"/>
    <w:rsid w:val="004F4233"/>
    <w:rsid w:val="004F4379"/>
    <w:rsid w:val="004F4B8A"/>
    <w:rsid w:val="004F4C92"/>
    <w:rsid w:val="004F4E6C"/>
    <w:rsid w:val="004F551B"/>
    <w:rsid w:val="004F5B1E"/>
    <w:rsid w:val="004F5E9A"/>
    <w:rsid w:val="004F611A"/>
    <w:rsid w:val="004F61A5"/>
    <w:rsid w:val="004F6423"/>
    <w:rsid w:val="004F6462"/>
    <w:rsid w:val="004F6665"/>
    <w:rsid w:val="004F685C"/>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09A"/>
    <w:rsid w:val="00502179"/>
    <w:rsid w:val="00502465"/>
    <w:rsid w:val="0050255C"/>
    <w:rsid w:val="00502924"/>
    <w:rsid w:val="00503518"/>
    <w:rsid w:val="00503722"/>
    <w:rsid w:val="0050396B"/>
    <w:rsid w:val="00503B39"/>
    <w:rsid w:val="00503F9F"/>
    <w:rsid w:val="00503FA3"/>
    <w:rsid w:val="0050430E"/>
    <w:rsid w:val="005047A2"/>
    <w:rsid w:val="00504AFB"/>
    <w:rsid w:val="00504B60"/>
    <w:rsid w:val="00504E89"/>
    <w:rsid w:val="00504FDD"/>
    <w:rsid w:val="00505359"/>
    <w:rsid w:val="00505605"/>
    <w:rsid w:val="00505B82"/>
    <w:rsid w:val="00505CAE"/>
    <w:rsid w:val="0050611A"/>
    <w:rsid w:val="005065E6"/>
    <w:rsid w:val="005066BC"/>
    <w:rsid w:val="00506AB5"/>
    <w:rsid w:val="00506B0D"/>
    <w:rsid w:val="00506F47"/>
    <w:rsid w:val="00507032"/>
    <w:rsid w:val="005070DD"/>
    <w:rsid w:val="00507CE1"/>
    <w:rsid w:val="0051016E"/>
    <w:rsid w:val="00510522"/>
    <w:rsid w:val="00510B00"/>
    <w:rsid w:val="00510F3E"/>
    <w:rsid w:val="00510F8C"/>
    <w:rsid w:val="00511296"/>
    <w:rsid w:val="0051130B"/>
    <w:rsid w:val="00511388"/>
    <w:rsid w:val="00511976"/>
    <w:rsid w:val="00511987"/>
    <w:rsid w:val="005119AB"/>
    <w:rsid w:val="00511C94"/>
    <w:rsid w:val="00511CC8"/>
    <w:rsid w:val="00511E7A"/>
    <w:rsid w:val="00511EE5"/>
    <w:rsid w:val="0051208C"/>
    <w:rsid w:val="005122A7"/>
    <w:rsid w:val="005122CE"/>
    <w:rsid w:val="00512362"/>
    <w:rsid w:val="00512722"/>
    <w:rsid w:val="005127EA"/>
    <w:rsid w:val="00512962"/>
    <w:rsid w:val="00512C5C"/>
    <w:rsid w:val="00512DFB"/>
    <w:rsid w:val="005130FE"/>
    <w:rsid w:val="00513708"/>
    <w:rsid w:val="00513E61"/>
    <w:rsid w:val="00513F57"/>
    <w:rsid w:val="00514087"/>
    <w:rsid w:val="0051470E"/>
    <w:rsid w:val="00514715"/>
    <w:rsid w:val="00514999"/>
    <w:rsid w:val="00514E54"/>
    <w:rsid w:val="00515019"/>
    <w:rsid w:val="005153E7"/>
    <w:rsid w:val="005154D0"/>
    <w:rsid w:val="00515ACB"/>
    <w:rsid w:val="005164FD"/>
    <w:rsid w:val="005167E7"/>
    <w:rsid w:val="00516B5C"/>
    <w:rsid w:val="00516CDB"/>
    <w:rsid w:val="00516E40"/>
    <w:rsid w:val="00516F3E"/>
    <w:rsid w:val="00517096"/>
    <w:rsid w:val="00517410"/>
    <w:rsid w:val="00517654"/>
    <w:rsid w:val="0052000D"/>
    <w:rsid w:val="0052063B"/>
    <w:rsid w:val="00520D9B"/>
    <w:rsid w:val="00520E39"/>
    <w:rsid w:val="00521264"/>
    <w:rsid w:val="00521D65"/>
    <w:rsid w:val="00521E6B"/>
    <w:rsid w:val="0052223C"/>
    <w:rsid w:val="00522583"/>
    <w:rsid w:val="00522921"/>
    <w:rsid w:val="00523022"/>
    <w:rsid w:val="005232A5"/>
    <w:rsid w:val="00523492"/>
    <w:rsid w:val="005236AE"/>
    <w:rsid w:val="005236BF"/>
    <w:rsid w:val="00523756"/>
    <w:rsid w:val="00523760"/>
    <w:rsid w:val="005241CA"/>
    <w:rsid w:val="005246F5"/>
    <w:rsid w:val="00524DC5"/>
    <w:rsid w:val="0052507B"/>
    <w:rsid w:val="005252F1"/>
    <w:rsid w:val="0052560F"/>
    <w:rsid w:val="00525AAE"/>
    <w:rsid w:val="00525BC2"/>
    <w:rsid w:val="00526522"/>
    <w:rsid w:val="00526B9E"/>
    <w:rsid w:val="00526BDF"/>
    <w:rsid w:val="00526FED"/>
    <w:rsid w:val="005271B1"/>
    <w:rsid w:val="00527289"/>
    <w:rsid w:val="005272AE"/>
    <w:rsid w:val="0052750A"/>
    <w:rsid w:val="00527624"/>
    <w:rsid w:val="005276B8"/>
    <w:rsid w:val="00527780"/>
    <w:rsid w:val="00527A84"/>
    <w:rsid w:val="00530367"/>
    <w:rsid w:val="0053063C"/>
    <w:rsid w:val="00530941"/>
    <w:rsid w:val="00530CB7"/>
    <w:rsid w:val="00530EC5"/>
    <w:rsid w:val="0053131E"/>
    <w:rsid w:val="0053143A"/>
    <w:rsid w:val="00531570"/>
    <w:rsid w:val="00531ABC"/>
    <w:rsid w:val="005320F4"/>
    <w:rsid w:val="005321A4"/>
    <w:rsid w:val="00532616"/>
    <w:rsid w:val="0053297B"/>
    <w:rsid w:val="00532B65"/>
    <w:rsid w:val="00532C20"/>
    <w:rsid w:val="00532CBC"/>
    <w:rsid w:val="00532D0D"/>
    <w:rsid w:val="00532FDC"/>
    <w:rsid w:val="0053309B"/>
    <w:rsid w:val="005335BC"/>
    <w:rsid w:val="005335E1"/>
    <w:rsid w:val="00533E48"/>
    <w:rsid w:val="00534119"/>
    <w:rsid w:val="0053467D"/>
    <w:rsid w:val="005349C0"/>
    <w:rsid w:val="00534AA9"/>
    <w:rsid w:val="00534D6E"/>
    <w:rsid w:val="00534DF1"/>
    <w:rsid w:val="00534FAE"/>
    <w:rsid w:val="00535277"/>
    <w:rsid w:val="00535597"/>
    <w:rsid w:val="00535BE0"/>
    <w:rsid w:val="00535F27"/>
    <w:rsid w:val="0053604B"/>
    <w:rsid w:val="005365C0"/>
    <w:rsid w:val="00536626"/>
    <w:rsid w:val="0053690A"/>
    <w:rsid w:val="0053695D"/>
    <w:rsid w:val="00536A77"/>
    <w:rsid w:val="00536E41"/>
    <w:rsid w:val="0053717F"/>
    <w:rsid w:val="00537F9E"/>
    <w:rsid w:val="005400BB"/>
    <w:rsid w:val="00540315"/>
    <w:rsid w:val="00540487"/>
    <w:rsid w:val="005405BF"/>
    <w:rsid w:val="005408BF"/>
    <w:rsid w:val="00540A2D"/>
    <w:rsid w:val="00540C05"/>
    <w:rsid w:val="00540D60"/>
    <w:rsid w:val="0054108F"/>
    <w:rsid w:val="005412CF"/>
    <w:rsid w:val="00541322"/>
    <w:rsid w:val="005418A1"/>
    <w:rsid w:val="0054194D"/>
    <w:rsid w:val="00541C2B"/>
    <w:rsid w:val="00541C57"/>
    <w:rsid w:val="00541DC2"/>
    <w:rsid w:val="00542185"/>
    <w:rsid w:val="00542951"/>
    <w:rsid w:val="00542F1C"/>
    <w:rsid w:val="00542F61"/>
    <w:rsid w:val="00543C2A"/>
    <w:rsid w:val="00543F4F"/>
    <w:rsid w:val="00543FB7"/>
    <w:rsid w:val="00544231"/>
    <w:rsid w:val="005446E6"/>
    <w:rsid w:val="00544C4B"/>
    <w:rsid w:val="00544CB1"/>
    <w:rsid w:val="00545564"/>
    <w:rsid w:val="00545A0D"/>
    <w:rsid w:val="00545A16"/>
    <w:rsid w:val="00545BEF"/>
    <w:rsid w:val="00545E08"/>
    <w:rsid w:val="00545E39"/>
    <w:rsid w:val="005461F3"/>
    <w:rsid w:val="005462F5"/>
    <w:rsid w:val="0054684D"/>
    <w:rsid w:val="005469E2"/>
    <w:rsid w:val="00546A18"/>
    <w:rsid w:val="00546BDD"/>
    <w:rsid w:val="00547542"/>
    <w:rsid w:val="005477EB"/>
    <w:rsid w:val="00550216"/>
    <w:rsid w:val="00550960"/>
    <w:rsid w:val="005511AC"/>
    <w:rsid w:val="00551304"/>
    <w:rsid w:val="00551340"/>
    <w:rsid w:val="00551463"/>
    <w:rsid w:val="00551576"/>
    <w:rsid w:val="00551579"/>
    <w:rsid w:val="00551BB3"/>
    <w:rsid w:val="00551BDD"/>
    <w:rsid w:val="00551C2B"/>
    <w:rsid w:val="00551D31"/>
    <w:rsid w:val="005520BD"/>
    <w:rsid w:val="00552450"/>
    <w:rsid w:val="0055249D"/>
    <w:rsid w:val="005526EC"/>
    <w:rsid w:val="00552750"/>
    <w:rsid w:val="005527A7"/>
    <w:rsid w:val="005527BA"/>
    <w:rsid w:val="00552874"/>
    <w:rsid w:val="005529D0"/>
    <w:rsid w:val="00552CB1"/>
    <w:rsid w:val="00553009"/>
    <w:rsid w:val="00553224"/>
    <w:rsid w:val="00553538"/>
    <w:rsid w:val="0055380B"/>
    <w:rsid w:val="00553C62"/>
    <w:rsid w:val="00554184"/>
    <w:rsid w:val="005543E1"/>
    <w:rsid w:val="0055450B"/>
    <w:rsid w:val="005545F0"/>
    <w:rsid w:val="005548F1"/>
    <w:rsid w:val="00554AF6"/>
    <w:rsid w:val="00554B85"/>
    <w:rsid w:val="00554BB7"/>
    <w:rsid w:val="00554D03"/>
    <w:rsid w:val="00554DAF"/>
    <w:rsid w:val="0055507E"/>
    <w:rsid w:val="005554C5"/>
    <w:rsid w:val="00555562"/>
    <w:rsid w:val="0055557F"/>
    <w:rsid w:val="00555918"/>
    <w:rsid w:val="00555FF3"/>
    <w:rsid w:val="005560A7"/>
    <w:rsid w:val="0055647D"/>
    <w:rsid w:val="00556B65"/>
    <w:rsid w:val="0055734D"/>
    <w:rsid w:val="005574B3"/>
    <w:rsid w:val="005574BE"/>
    <w:rsid w:val="00557967"/>
    <w:rsid w:val="005579A7"/>
    <w:rsid w:val="00557A3A"/>
    <w:rsid w:val="00560255"/>
    <w:rsid w:val="0056064E"/>
    <w:rsid w:val="005606B1"/>
    <w:rsid w:val="00560844"/>
    <w:rsid w:val="00560A90"/>
    <w:rsid w:val="00560E6A"/>
    <w:rsid w:val="00560F2F"/>
    <w:rsid w:val="005611A2"/>
    <w:rsid w:val="005612EB"/>
    <w:rsid w:val="00561539"/>
    <w:rsid w:val="00561591"/>
    <w:rsid w:val="005617CD"/>
    <w:rsid w:val="0056186D"/>
    <w:rsid w:val="00561920"/>
    <w:rsid w:val="00561A4F"/>
    <w:rsid w:val="00561BAE"/>
    <w:rsid w:val="005621F5"/>
    <w:rsid w:val="0056254D"/>
    <w:rsid w:val="00562B0E"/>
    <w:rsid w:val="00562D95"/>
    <w:rsid w:val="00562DE0"/>
    <w:rsid w:val="00563081"/>
    <w:rsid w:val="0056337A"/>
    <w:rsid w:val="005635C4"/>
    <w:rsid w:val="005635E4"/>
    <w:rsid w:val="00563E38"/>
    <w:rsid w:val="00563FFC"/>
    <w:rsid w:val="00564127"/>
    <w:rsid w:val="00564364"/>
    <w:rsid w:val="00564747"/>
    <w:rsid w:val="00564824"/>
    <w:rsid w:val="0056492B"/>
    <w:rsid w:val="0056518C"/>
    <w:rsid w:val="00565B17"/>
    <w:rsid w:val="00565BE9"/>
    <w:rsid w:val="00565CFA"/>
    <w:rsid w:val="00565E1C"/>
    <w:rsid w:val="00565EC2"/>
    <w:rsid w:val="00566056"/>
    <w:rsid w:val="00566101"/>
    <w:rsid w:val="00566AC6"/>
    <w:rsid w:val="00566EE0"/>
    <w:rsid w:val="0056705C"/>
    <w:rsid w:val="00567135"/>
    <w:rsid w:val="005671C3"/>
    <w:rsid w:val="0056753B"/>
    <w:rsid w:val="00567639"/>
    <w:rsid w:val="00570018"/>
    <w:rsid w:val="005700B5"/>
    <w:rsid w:val="00570419"/>
    <w:rsid w:val="0057054C"/>
    <w:rsid w:val="005708E6"/>
    <w:rsid w:val="00570BA5"/>
    <w:rsid w:val="00570EF3"/>
    <w:rsid w:val="0057121E"/>
    <w:rsid w:val="00571585"/>
    <w:rsid w:val="00571640"/>
    <w:rsid w:val="005717B2"/>
    <w:rsid w:val="00571C91"/>
    <w:rsid w:val="00571CC9"/>
    <w:rsid w:val="0057282D"/>
    <w:rsid w:val="005728C9"/>
    <w:rsid w:val="005728CD"/>
    <w:rsid w:val="005728DB"/>
    <w:rsid w:val="005729A3"/>
    <w:rsid w:val="00572C0B"/>
    <w:rsid w:val="00572CCB"/>
    <w:rsid w:val="00572D1D"/>
    <w:rsid w:val="00572E45"/>
    <w:rsid w:val="005731CD"/>
    <w:rsid w:val="00573408"/>
    <w:rsid w:val="00573989"/>
    <w:rsid w:val="00573E26"/>
    <w:rsid w:val="0057405B"/>
    <w:rsid w:val="005743AA"/>
    <w:rsid w:val="00574455"/>
    <w:rsid w:val="005744D7"/>
    <w:rsid w:val="00574577"/>
    <w:rsid w:val="00574935"/>
    <w:rsid w:val="00574EFD"/>
    <w:rsid w:val="00575590"/>
    <w:rsid w:val="0057565A"/>
    <w:rsid w:val="005756E2"/>
    <w:rsid w:val="005758DD"/>
    <w:rsid w:val="005759ED"/>
    <w:rsid w:val="005759FA"/>
    <w:rsid w:val="00575FFC"/>
    <w:rsid w:val="00576294"/>
    <w:rsid w:val="005769FE"/>
    <w:rsid w:val="00576C13"/>
    <w:rsid w:val="00576D0A"/>
    <w:rsid w:val="00576E03"/>
    <w:rsid w:val="00576EF2"/>
    <w:rsid w:val="00577344"/>
    <w:rsid w:val="0057780A"/>
    <w:rsid w:val="005778D3"/>
    <w:rsid w:val="005778DE"/>
    <w:rsid w:val="005779F4"/>
    <w:rsid w:val="00577B5C"/>
    <w:rsid w:val="00577E36"/>
    <w:rsid w:val="00577F3E"/>
    <w:rsid w:val="0058017F"/>
    <w:rsid w:val="005801EE"/>
    <w:rsid w:val="00580329"/>
    <w:rsid w:val="00580397"/>
    <w:rsid w:val="00580499"/>
    <w:rsid w:val="00580AF8"/>
    <w:rsid w:val="00580BAB"/>
    <w:rsid w:val="00580C3A"/>
    <w:rsid w:val="00580D08"/>
    <w:rsid w:val="00580DA2"/>
    <w:rsid w:val="00581181"/>
    <w:rsid w:val="005812B0"/>
    <w:rsid w:val="00581487"/>
    <w:rsid w:val="005814B1"/>
    <w:rsid w:val="0058164A"/>
    <w:rsid w:val="005817E1"/>
    <w:rsid w:val="0058182D"/>
    <w:rsid w:val="00581A0F"/>
    <w:rsid w:val="00581DAA"/>
    <w:rsid w:val="005821E6"/>
    <w:rsid w:val="005824AE"/>
    <w:rsid w:val="005825A9"/>
    <w:rsid w:val="005825D7"/>
    <w:rsid w:val="0058266D"/>
    <w:rsid w:val="0058286D"/>
    <w:rsid w:val="005828B6"/>
    <w:rsid w:val="00582A36"/>
    <w:rsid w:val="00582A94"/>
    <w:rsid w:val="00582FB9"/>
    <w:rsid w:val="0058322C"/>
    <w:rsid w:val="00583243"/>
    <w:rsid w:val="00583584"/>
    <w:rsid w:val="0058372C"/>
    <w:rsid w:val="00583AE5"/>
    <w:rsid w:val="00583E8F"/>
    <w:rsid w:val="00584163"/>
    <w:rsid w:val="00584540"/>
    <w:rsid w:val="00584B0C"/>
    <w:rsid w:val="00584CDC"/>
    <w:rsid w:val="00584EA4"/>
    <w:rsid w:val="00584EC5"/>
    <w:rsid w:val="00585161"/>
    <w:rsid w:val="005851E4"/>
    <w:rsid w:val="005853BB"/>
    <w:rsid w:val="0058564C"/>
    <w:rsid w:val="0058569A"/>
    <w:rsid w:val="0058586A"/>
    <w:rsid w:val="005858A2"/>
    <w:rsid w:val="00585A03"/>
    <w:rsid w:val="00585F52"/>
    <w:rsid w:val="0058658A"/>
    <w:rsid w:val="00586F2B"/>
    <w:rsid w:val="00586F9D"/>
    <w:rsid w:val="00587213"/>
    <w:rsid w:val="005872C9"/>
    <w:rsid w:val="00587967"/>
    <w:rsid w:val="00590604"/>
    <w:rsid w:val="005906F8"/>
    <w:rsid w:val="0059088D"/>
    <w:rsid w:val="0059095E"/>
    <w:rsid w:val="00590C67"/>
    <w:rsid w:val="005913A3"/>
    <w:rsid w:val="005913DA"/>
    <w:rsid w:val="00591B0C"/>
    <w:rsid w:val="00591B80"/>
    <w:rsid w:val="00591B87"/>
    <w:rsid w:val="00591C22"/>
    <w:rsid w:val="00591D16"/>
    <w:rsid w:val="005924FA"/>
    <w:rsid w:val="00592508"/>
    <w:rsid w:val="005925C8"/>
    <w:rsid w:val="00592646"/>
    <w:rsid w:val="00593925"/>
    <w:rsid w:val="00593AE4"/>
    <w:rsid w:val="00593E2A"/>
    <w:rsid w:val="00593F56"/>
    <w:rsid w:val="005940C6"/>
    <w:rsid w:val="0059449D"/>
    <w:rsid w:val="005946DB"/>
    <w:rsid w:val="00594952"/>
    <w:rsid w:val="00594EB1"/>
    <w:rsid w:val="00594F3D"/>
    <w:rsid w:val="00595270"/>
    <w:rsid w:val="005953AC"/>
    <w:rsid w:val="005955D2"/>
    <w:rsid w:val="005957A4"/>
    <w:rsid w:val="00596178"/>
    <w:rsid w:val="00596596"/>
    <w:rsid w:val="005967A9"/>
    <w:rsid w:val="00596D46"/>
    <w:rsid w:val="00596D7F"/>
    <w:rsid w:val="00596F51"/>
    <w:rsid w:val="0059732A"/>
    <w:rsid w:val="005A00B7"/>
    <w:rsid w:val="005A02E7"/>
    <w:rsid w:val="005A1007"/>
    <w:rsid w:val="005A109D"/>
    <w:rsid w:val="005A10AF"/>
    <w:rsid w:val="005A1298"/>
    <w:rsid w:val="005A1672"/>
    <w:rsid w:val="005A1E58"/>
    <w:rsid w:val="005A2105"/>
    <w:rsid w:val="005A25CC"/>
    <w:rsid w:val="005A2828"/>
    <w:rsid w:val="005A29D3"/>
    <w:rsid w:val="005A2A52"/>
    <w:rsid w:val="005A3685"/>
    <w:rsid w:val="005A3754"/>
    <w:rsid w:val="005A3B6B"/>
    <w:rsid w:val="005A41EE"/>
    <w:rsid w:val="005A4384"/>
    <w:rsid w:val="005A4394"/>
    <w:rsid w:val="005A4A9C"/>
    <w:rsid w:val="005A5956"/>
    <w:rsid w:val="005A5C54"/>
    <w:rsid w:val="005A5CA0"/>
    <w:rsid w:val="005A5E60"/>
    <w:rsid w:val="005A6658"/>
    <w:rsid w:val="005A66CB"/>
    <w:rsid w:val="005A6720"/>
    <w:rsid w:val="005A698E"/>
    <w:rsid w:val="005A6C23"/>
    <w:rsid w:val="005A6C32"/>
    <w:rsid w:val="005A71FC"/>
    <w:rsid w:val="005A7555"/>
    <w:rsid w:val="005A7626"/>
    <w:rsid w:val="005A7959"/>
    <w:rsid w:val="005A7AC7"/>
    <w:rsid w:val="005A7B7E"/>
    <w:rsid w:val="005B0134"/>
    <w:rsid w:val="005B017F"/>
    <w:rsid w:val="005B044E"/>
    <w:rsid w:val="005B0842"/>
    <w:rsid w:val="005B0E22"/>
    <w:rsid w:val="005B11AB"/>
    <w:rsid w:val="005B11D1"/>
    <w:rsid w:val="005B1499"/>
    <w:rsid w:val="005B1839"/>
    <w:rsid w:val="005B1A29"/>
    <w:rsid w:val="005B1BE4"/>
    <w:rsid w:val="005B1C11"/>
    <w:rsid w:val="005B1CA9"/>
    <w:rsid w:val="005B1D77"/>
    <w:rsid w:val="005B1E47"/>
    <w:rsid w:val="005B2091"/>
    <w:rsid w:val="005B2875"/>
    <w:rsid w:val="005B2A65"/>
    <w:rsid w:val="005B2B5E"/>
    <w:rsid w:val="005B2EC8"/>
    <w:rsid w:val="005B2F04"/>
    <w:rsid w:val="005B30B5"/>
    <w:rsid w:val="005B30ED"/>
    <w:rsid w:val="005B3380"/>
    <w:rsid w:val="005B33F6"/>
    <w:rsid w:val="005B34A7"/>
    <w:rsid w:val="005B39B8"/>
    <w:rsid w:val="005B4147"/>
    <w:rsid w:val="005B4410"/>
    <w:rsid w:val="005B472E"/>
    <w:rsid w:val="005B4ACE"/>
    <w:rsid w:val="005B4C1C"/>
    <w:rsid w:val="005B4E42"/>
    <w:rsid w:val="005B4FB1"/>
    <w:rsid w:val="005B507D"/>
    <w:rsid w:val="005B51B3"/>
    <w:rsid w:val="005B541A"/>
    <w:rsid w:val="005B580E"/>
    <w:rsid w:val="005B5823"/>
    <w:rsid w:val="005B5BC3"/>
    <w:rsid w:val="005B5EC1"/>
    <w:rsid w:val="005B5ECB"/>
    <w:rsid w:val="005B60EF"/>
    <w:rsid w:val="005B6156"/>
    <w:rsid w:val="005B62EB"/>
    <w:rsid w:val="005B6437"/>
    <w:rsid w:val="005B67F6"/>
    <w:rsid w:val="005B6D86"/>
    <w:rsid w:val="005B7631"/>
    <w:rsid w:val="005B7868"/>
    <w:rsid w:val="005B7D3B"/>
    <w:rsid w:val="005B7E5E"/>
    <w:rsid w:val="005C04B9"/>
    <w:rsid w:val="005C0B3F"/>
    <w:rsid w:val="005C0C87"/>
    <w:rsid w:val="005C1293"/>
    <w:rsid w:val="005C16BE"/>
    <w:rsid w:val="005C1ECB"/>
    <w:rsid w:val="005C20E5"/>
    <w:rsid w:val="005C21AF"/>
    <w:rsid w:val="005C2781"/>
    <w:rsid w:val="005C29A4"/>
    <w:rsid w:val="005C29CC"/>
    <w:rsid w:val="005C2B8C"/>
    <w:rsid w:val="005C2B9C"/>
    <w:rsid w:val="005C2F66"/>
    <w:rsid w:val="005C3091"/>
    <w:rsid w:val="005C309D"/>
    <w:rsid w:val="005C35BB"/>
    <w:rsid w:val="005C3CFC"/>
    <w:rsid w:val="005C3E74"/>
    <w:rsid w:val="005C3FCC"/>
    <w:rsid w:val="005C423E"/>
    <w:rsid w:val="005C458B"/>
    <w:rsid w:val="005C4591"/>
    <w:rsid w:val="005C46BF"/>
    <w:rsid w:val="005C491B"/>
    <w:rsid w:val="005C4B9D"/>
    <w:rsid w:val="005C4C22"/>
    <w:rsid w:val="005C4C75"/>
    <w:rsid w:val="005C4E8E"/>
    <w:rsid w:val="005C555D"/>
    <w:rsid w:val="005C5665"/>
    <w:rsid w:val="005C5842"/>
    <w:rsid w:val="005C638E"/>
    <w:rsid w:val="005C6417"/>
    <w:rsid w:val="005C694F"/>
    <w:rsid w:val="005C6E25"/>
    <w:rsid w:val="005C6FA8"/>
    <w:rsid w:val="005C7035"/>
    <w:rsid w:val="005C757F"/>
    <w:rsid w:val="005C7F37"/>
    <w:rsid w:val="005D01EC"/>
    <w:rsid w:val="005D029D"/>
    <w:rsid w:val="005D0412"/>
    <w:rsid w:val="005D0980"/>
    <w:rsid w:val="005D1384"/>
    <w:rsid w:val="005D18DA"/>
    <w:rsid w:val="005D1914"/>
    <w:rsid w:val="005D1A18"/>
    <w:rsid w:val="005D1D3E"/>
    <w:rsid w:val="005D1F3E"/>
    <w:rsid w:val="005D25FF"/>
    <w:rsid w:val="005D2631"/>
    <w:rsid w:val="005D2680"/>
    <w:rsid w:val="005D279E"/>
    <w:rsid w:val="005D309C"/>
    <w:rsid w:val="005D387A"/>
    <w:rsid w:val="005D3A63"/>
    <w:rsid w:val="005D3B1B"/>
    <w:rsid w:val="005D3BBB"/>
    <w:rsid w:val="005D3D38"/>
    <w:rsid w:val="005D3DA4"/>
    <w:rsid w:val="005D4011"/>
    <w:rsid w:val="005D4484"/>
    <w:rsid w:val="005D44E4"/>
    <w:rsid w:val="005D4B03"/>
    <w:rsid w:val="005D4B70"/>
    <w:rsid w:val="005D5009"/>
    <w:rsid w:val="005D59DE"/>
    <w:rsid w:val="005D5A66"/>
    <w:rsid w:val="005D5B7D"/>
    <w:rsid w:val="005D6362"/>
    <w:rsid w:val="005D6404"/>
    <w:rsid w:val="005D643A"/>
    <w:rsid w:val="005D64BF"/>
    <w:rsid w:val="005D6686"/>
    <w:rsid w:val="005D69D5"/>
    <w:rsid w:val="005D6F92"/>
    <w:rsid w:val="005D7169"/>
    <w:rsid w:val="005D75EB"/>
    <w:rsid w:val="005D7618"/>
    <w:rsid w:val="005E0227"/>
    <w:rsid w:val="005E04AB"/>
    <w:rsid w:val="005E0DBC"/>
    <w:rsid w:val="005E0E19"/>
    <w:rsid w:val="005E1A9B"/>
    <w:rsid w:val="005E1E85"/>
    <w:rsid w:val="005E2033"/>
    <w:rsid w:val="005E2263"/>
    <w:rsid w:val="005E2499"/>
    <w:rsid w:val="005E29A2"/>
    <w:rsid w:val="005E29B9"/>
    <w:rsid w:val="005E2E05"/>
    <w:rsid w:val="005E35D2"/>
    <w:rsid w:val="005E38C2"/>
    <w:rsid w:val="005E3988"/>
    <w:rsid w:val="005E3BB4"/>
    <w:rsid w:val="005E4313"/>
    <w:rsid w:val="005E4356"/>
    <w:rsid w:val="005E43EB"/>
    <w:rsid w:val="005E4625"/>
    <w:rsid w:val="005E464E"/>
    <w:rsid w:val="005E46A8"/>
    <w:rsid w:val="005E46AE"/>
    <w:rsid w:val="005E49B8"/>
    <w:rsid w:val="005E4D06"/>
    <w:rsid w:val="005E57C6"/>
    <w:rsid w:val="005E5B28"/>
    <w:rsid w:val="005E5E93"/>
    <w:rsid w:val="005E5F46"/>
    <w:rsid w:val="005E6152"/>
    <w:rsid w:val="005E6237"/>
    <w:rsid w:val="005E637B"/>
    <w:rsid w:val="005E6539"/>
    <w:rsid w:val="005E6A8B"/>
    <w:rsid w:val="005E6AB9"/>
    <w:rsid w:val="005E6FCF"/>
    <w:rsid w:val="005E730C"/>
    <w:rsid w:val="005E7683"/>
    <w:rsid w:val="005E788F"/>
    <w:rsid w:val="005E7AD7"/>
    <w:rsid w:val="005E7F36"/>
    <w:rsid w:val="005F059D"/>
    <w:rsid w:val="005F0B57"/>
    <w:rsid w:val="005F12AB"/>
    <w:rsid w:val="005F1450"/>
    <w:rsid w:val="005F1520"/>
    <w:rsid w:val="005F1709"/>
    <w:rsid w:val="005F1742"/>
    <w:rsid w:val="005F1880"/>
    <w:rsid w:val="005F1EB7"/>
    <w:rsid w:val="005F22D5"/>
    <w:rsid w:val="005F239D"/>
    <w:rsid w:val="005F2469"/>
    <w:rsid w:val="005F2506"/>
    <w:rsid w:val="005F25BF"/>
    <w:rsid w:val="005F25F4"/>
    <w:rsid w:val="005F26CD"/>
    <w:rsid w:val="005F2993"/>
    <w:rsid w:val="005F2A10"/>
    <w:rsid w:val="005F2B23"/>
    <w:rsid w:val="005F2DD2"/>
    <w:rsid w:val="005F31CC"/>
    <w:rsid w:val="005F3CB2"/>
    <w:rsid w:val="005F3F5D"/>
    <w:rsid w:val="005F42BB"/>
    <w:rsid w:val="005F43DE"/>
    <w:rsid w:val="005F483F"/>
    <w:rsid w:val="005F4853"/>
    <w:rsid w:val="005F4C51"/>
    <w:rsid w:val="005F4E56"/>
    <w:rsid w:val="005F52E9"/>
    <w:rsid w:val="005F53E9"/>
    <w:rsid w:val="005F59E7"/>
    <w:rsid w:val="005F5ADC"/>
    <w:rsid w:val="005F5B80"/>
    <w:rsid w:val="005F5BB1"/>
    <w:rsid w:val="005F6241"/>
    <w:rsid w:val="005F6714"/>
    <w:rsid w:val="005F6A61"/>
    <w:rsid w:val="005F6E71"/>
    <w:rsid w:val="005F6F82"/>
    <w:rsid w:val="005F7725"/>
    <w:rsid w:val="005F778F"/>
    <w:rsid w:val="005F786A"/>
    <w:rsid w:val="005F7932"/>
    <w:rsid w:val="005F7A30"/>
    <w:rsid w:val="005F7C9F"/>
    <w:rsid w:val="00600002"/>
    <w:rsid w:val="006000D3"/>
    <w:rsid w:val="0060020F"/>
    <w:rsid w:val="0060049C"/>
    <w:rsid w:val="00600A0D"/>
    <w:rsid w:val="00600D56"/>
    <w:rsid w:val="00600E2C"/>
    <w:rsid w:val="00600F56"/>
    <w:rsid w:val="00600FA7"/>
    <w:rsid w:val="006010E2"/>
    <w:rsid w:val="00601BE8"/>
    <w:rsid w:val="00601CD9"/>
    <w:rsid w:val="00601DE8"/>
    <w:rsid w:val="006022AA"/>
    <w:rsid w:val="00602502"/>
    <w:rsid w:val="00602AD0"/>
    <w:rsid w:val="00602B62"/>
    <w:rsid w:val="00602C50"/>
    <w:rsid w:val="00602C9A"/>
    <w:rsid w:val="00602D0E"/>
    <w:rsid w:val="00602F7B"/>
    <w:rsid w:val="00602FDA"/>
    <w:rsid w:val="0060303B"/>
    <w:rsid w:val="00603070"/>
    <w:rsid w:val="00603490"/>
    <w:rsid w:val="00603A32"/>
    <w:rsid w:val="00603D4B"/>
    <w:rsid w:val="00604178"/>
    <w:rsid w:val="00604953"/>
    <w:rsid w:val="00604A83"/>
    <w:rsid w:val="00604CAC"/>
    <w:rsid w:val="00605312"/>
    <w:rsid w:val="006053B2"/>
    <w:rsid w:val="00605521"/>
    <w:rsid w:val="00605765"/>
    <w:rsid w:val="00605808"/>
    <w:rsid w:val="006058EC"/>
    <w:rsid w:val="006058F0"/>
    <w:rsid w:val="00605986"/>
    <w:rsid w:val="00605A2B"/>
    <w:rsid w:val="00605D39"/>
    <w:rsid w:val="0060618E"/>
    <w:rsid w:val="0060648B"/>
    <w:rsid w:val="00606DB7"/>
    <w:rsid w:val="00606F1C"/>
    <w:rsid w:val="00606FD6"/>
    <w:rsid w:val="00607294"/>
    <w:rsid w:val="006075A7"/>
    <w:rsid w:val="006077D2"/>
    <w:rsid w:val="0060798B"/>
    <w:rsid w:val="00607DD1"/>
    <w:rsid w:val="00607EFF"/>
    <w:rsid w:val="00607F2D"/>
    <w:rsid w:val="00607F4F"/>
    <w:rsid w:val="006100A0"/>
    <w:rsid w:val="006101AF"/>
    <w:rsid w:val="0061044E"/>
    <w:rsid w:val="006104C2"/>
    <w:rsid w:val="00610BAF"/>
    <w:rsid w:val="00610C35"/>
    <w:rsid w:val="006111B9"/>
    <w:rsid w:val="006112E6"/>
    <w:rsid w:val="006116EF"/>
    <w:rsid w:val="00611870"/>
    <w:rsid w:val="00611959"/>
    <w:rsid w:val="00611AFB"/>
    <w:rsid w:val="00611D7D"/>
    <w:rsid w:val="006125BB"/>
    <w:rsid w:val="006129E1"/>
    <w:rsid w:val="00612FDE"/>
    <w:rsid w:val="0061307D"/>
    <w:rsid w:val="0061367F"/>
    <w:rsid w:val="006136F4"/>
    <w:rsid w:val="00613A83"/>
    <w:rsid w:val="0061429C"/>
    <w:rsid w:val="0061487E"/>
    <w:rsid w:val="006148B4"/>
    <w:rsid w:val="0061499A"/>
    <w:rsid w:val="00614A54"/>
    <w:rsid w:val="00614B6C"/>
    <w:rsid w:val="00614F59"/>
    <w:rsid w:val="00614F84"/>
    <w:rsid w:val="0061558A"/>
    <w:rsid w:val="0061576C"/>
    <w:rsid w:val="00615B92"/>
    <w:rsid w:val="00615CE8"/>
    <w:rsid w:val="006169A1"/>
    <w:rsid w:val="00617210"/>
    <w:rsid w:val="006172D4"/>
    <w:rsid w:val="00617A2D"/>
    <w:rsid w:val="00617AB0"/>
    <w:rsid w:val="00617EEA"/>
    <w:rsid w:val="00620133"/>
    <w:rsid w:val="006201C2"/>
    <w:rsid w:val="006209AF"/>
    <w:rsid w:val="006209B5"/>
    <w:rsid w:val="00620EA8"/>
    <w:rsid w:val="0062124C"/>
    <w:rsid w:val="006214C1"/>
    <w:rsid w:val="00621552"/>
    <w:rsid w:val="006216DF"/>
    <w:rsid w:val="00621896"/>
    <w:rsid w:val="00621D48"/>
    <w:rsid w:val="00621EEE"/>
    <w:rsid w:val="00621F0F"/>
    <w:rsid w:val="00621FC0"/>
    <w:rsid w:val="00622313"/>
    <w:rsid w:val="006224A9"/>
    <w:rsid w:val="00622504"/>
    <w:rsid w:val="0062258D"/>
    <w:rsid w:val="00622889"/>
    <w:rsid w:val="00622ACE"/>
    <w:rsid w:val="00622BF9"/>
    <w:rsid w:val="00622FD0"/>
    <w:rsid w:val="00623015"/>
    <w:rsid w:val="00623653"/>
    <w:rsid w:val="006236BF"/>
    <w:rsid w:val="00623A69"/>
    <w:rsid w:val="00623EEA"/>
    <w:rsid w:val="006245A3"/>
    <w:rsid w:val="006247AC"/>
    <w:rsid w:val="006247D7"/>
    <w:rsid w:val="0062499F"/>
    <w:rsid w:val="00624A6E"/>
    <w:rsid w:val="00624B56"/>
    <w:rsid w:val="00624EEB"/>
    <w:rsid w:val="00624F04"/>
    <w:rsid w:val="0062518A"/>
    <w:rsid w:val="006252CD"/>
    <w:rsid w:val="00625334"/>
    <w:rsid w:val="00625382"/>
    <w:rsid w:val="006256B9"/>
    <w:rsid w:val="006258A2"/>
    <w:rsid w:val="00625BEC"/>
    <w:rsid w:val="00625CBA"/>
    <w:rsid w:val="00625EB5"/>
    <w:rsid w:val="00626325"/>
    <w:rsid w:val="00626622"/>
    <w:rsid w:val="0062672E"/>
    <w:rsid w:val="00626A47"/>
    <w:rsid w:val="00626D6E"/>
    <w:rsid w:val="00626F29"/>
    <w:rsid w:val="00627189"/>
    <w:rsid w:val="006271B2"/>
    <w:rsid w:val="0062737C"/>
    <w:rsid w:val="00627A45"/>
    <w:rsid w:val="00627A9B"/>
    <w:rsid w:val="00627C54"/>
    <w:rsid w:val="00627D20"/>
    <w:rsid w:val="00627E61"/>
    <w:rsid w:val="006301A3"/>
    <w:rsid w:val="00630284"/>
    <w:rsid w:val="006305CB"/>
    <w:rsid w:val="0063066A"/>
    <w:rsid w:val="0063074C"/>
    <w:rsid w:val="00630817"/>
    <w:rsid w:val="00630830"/>
    <w:rsid w:val="0063103C"/>
    <w:rsid w:val="00631AFB"/>
    <w:rsid w:val="00632AE5"/>
    <w:rsid w:val="00633096"/>
    <w:rsid w:val="00633E40"/>
    <w:rsid w:val="00634032"/>
    <w:rsid w:val="00634135"/>
    <w:rsid w:val="00634531"/>
    <w:rsid w:val="0063481E"/>
    <w:rsid w:val="00634828"/>
    <w:rsid w:val="00635416"/>
    <w:rsid w:val="006354B2"/>
    <w:rsid w:val="00635589"/>
    <w:rsid w:val="00635645"/>
    <w:rsid w:val="006356E0"/>
    <w:rsid w:val="006356E7"/>
    <w:rsid w:val="00635C8B"/>
    <w:rsid w:val="006368B6"/>
    <w:rsid w:val="00636BF9"/>
    <w:rsid w:val="00637073"/>
    <w:rsid w:val="00637214"/>
    <w:rsid w:val="006374AD"/>
    <w:rsid w:val="006379D3"/>
    <w:rsid w:val="00637CAF"/>
    <w:rsid w:val="00640188"/>
    <w:rsid w:val="0064055E"/>
    <w:rsid w:val="00640783"/>
    <w:rsid w:val="006407D2"/>
    <w:rsid w:val="00640B06"/>
    <w:rsid w:val="00640BB0"/>
    <w:rsid w:val="00640D9C"/>
    <w:rsid w:val="00640F4B"/>
    <w:rsid w:val="00641127"/>
    <w:rsid w:val="006411AD"/>
    <w:rsid w:val="00641564"/>
    <w:rsid w:val="006415BD"/>
    <w:rsid w:val="0064166C"/>
    <w:rsid w:val="00641DF8"/>
    <w:rsid w:val="00641F9F"/>
    <w:rsid w:val="00642027"/>
    <w:rsid w:val="00642105"/>
    <w:rsid w:val="006421E4"/>
    <w:rsid w:val="006423F1"/>
    <w:rsid w:val="00642564"/>
    <w:rsid w:val="0064280B"/>
    <w:rsid w:val="00642C0D"/>
    <w:rsid w:val="00643396"/>
    <w:rsid w:val="0064345F"/>
    <w:rsid w:val="0064347B"/>
    <w:rsid w:val="006434A0"/>
    <w:rsid w:val="00643B36"/>
    <w:rsid w:val="00643CC2"/>
    <w:rsid w:val="0064410E"/>
    <w:rsid w:val="00644413"/>
    <w:rsid w:val="0064479A"/>
    <w:rsid w:val="00644828"/>
    <w:rsid w:val="006449BB"/>
    <w:rsid w:val="00644B7E"/>
    <w:rsid w:val="00644BB4"/>
    <w:rsid w:val="00644E68"/>
    <w:rsid w:val="00644E93"/>
    <w:rsid w:val="006452A3"/>
    <w:rsid w:val="006452C7"/>
    <w:rsid w:val="00645A4D"/>
    <w:rsid w:val="00645B62"/>
    <w:rsid w:val="00645F45"/>
    <w:rsid w:val="0064646A"/>
    <w:rsid w:val="00646966"/>
    <w:rsid w:val="00646C93"/>
    <w:rsid w:val="00647065"/>
    <w:rsid w:val="0064786C"/>
    <w:rsid w:val="00647D94"/>
    <w:rsid w:val="006507D0"/>
    <w:rsid w:val="00650A97"/>
    <w:rsid w:val="00650B62"/>
    <w:rsid w:val="00650E01"/>
    <w:rsid w:val="00650E6B"/>
    <w:rsid w:val="00651E7B"/>
    <w:rsid w:val="00651F51"/>
    <w:rsid w:val="0065241E"/>
    <w:rsid w:val="00652667"/>
    <w:rsid w:val="0065287A"/>
    <w:rsid w:val="006528D8"/>
    <w:rsid w:val="00652AFE"/>
    <w:rsid w:val="00652C81"/>
    <w:rsid w:val="00653137"/>
    <w:rsid w:val="006531EC"/>
    <w:rsid w:val="006533C4"/>
    <w:rsid w:val="00653555"/>
    <w:rsid w:val="0065368E"/>
    <w:rsid w:val="00653B52"/>
    <w:rsid w:val="00653D69"/>
    <w:rsid w:val="00653E18"/>
    <w:rsid w:val="00653F38"/>
    <w:rsid w:val="006542F3"/>
    <w:rsid w:val="00654C1B"/>
    <w:rsid w:val="00654D23"/>
    <w:rsid w:val="006551BA"/>
    <w:rsid w:val="0065597E"/>
    <w:rsid w:val="00655B05"/>
    <w:rsid w:val="00655C2E"/>
    <w:rsid w:val="00655CD7"/>
    <w:rsid w:val="006563C3"/>
    <w:rsid w:val="0065651A"/>
    <w:rsid w:val="0065671B"/>
    <w:rsid w:val="0065692D"/>
    <w:rsid w:val="00656ED9"/>
    <w:rsid w:val="00657010"/>
    <w:rsid w:val="00657440"/>
    <w:rsid w:val="006574A6"/>
    <w:rsid w:val="00657853"/>
    <w:rsid w:val="00657A2A"/>
    <w:rsid w:val="00657E7D"/>
    <w:rsid w:val="00657ED8"/>
    <w:rsid w:val="00660236"/>
    <w:rsid w:val="0066053E"/>
    <w:rsid w:val="00660963"/>
    <w:rsid w:val="0066103B"/>
    <w:rsid w:val="00661467"/>
    <w:rsid w:val="00661B67"/>
    <w:rsid w:val="00661C5F"/>
    <w:rsid w:val="00661EFA"/>
    <w:rsid w:val="00662431"/>
    <w:rsid w:val="006626D4"/>
    <w:rsid w:val="006628E9"/>
    <w:rsid w:val="006632D0"/>
    <w:rsid w:val="0066373F"/>
    <w:rsid w:val="006638B8"/>
    <w:rsid w:val="00663F0D"/>
    <w:rsid w:val="00663F2C"/>
    <w:rsid w:val="0066409A"/>
    <w:rsid w:val="0066416D"/>
    <w:rsid w:val="00664370"/>
    <w:rsid w:val="00664986"/>
    <w:rsid w:val="00664A50"/>
    <w:rsid w:val="00664AC9"/>
    <w:rsid w:val="00664DCC"/>
    <w:rsid w:val="00664F68"/>
    <w:rsid w:val="00664FAF"/>
    <w:rsid w:val="0066503B"/>
    <w:rsid w:val="0066545F"/>
    <w:rsid w:val="00665461"/>
    <w:rsid w:val="006655D7"/>
    <w:rsid w:val="00665817"/>
    <w:rsid w:val="006658F7"/>
    <w:rsid w:val="006660F7"/>
    <w:rsid w:val="0066625C"/>
    <w:rsid w:val="006664EB"/>
    <w:rsid w:val="006667D9"/>
    <w:rsid w:val="00666BEB"/>
    <w:rsid w:val="00666F2A"/>
    <w:rsid w:val="00667349"/>
    <w:rsid w:val="00667412"/>
    <w:rsid w:val="006677D3"/>
    <w:rsid w:val="006678FD"/>
    <w:rsid w:val="00667CBA"/>
    <w:rsid w:val="00670842"/>
    <w:rsid w:val="0067094F"/>
    <w:rsid w:val="00670BF1"/>
    <w:rsid w:val="00670F41"/>
    <w:rsid w:val="00670FA5"/>
    <w:rsid w:val="0067132F"/>
    <w:rsid w:val="006714B1"/>
    <w:rsid w:val="0067195B"/>
    <w:rsid w:val="00671BC4"/>
    <w:rsid w:val="00671E43"/>
    <w:rsid w:val="00671E9C"/>
    <w:rsid w:val="00671EFA"/>
    <w:rsid w:val="00672155"/>
    <w:rsid w:val="00672254"/>
    <w:rsid w:val="00672330"/>
    <w:rsid w:val="006724B7"/>
    <w:rsid w:val="00672677"/>
    <w:rsid w:val="00672801"/>
    <w:rsid w:val="00672CF9"/>
    <w:rsid w:val="00672D35"/>
    <w:rsid w:val="00672E5F"/>
    <w:rsid w:val="00672E65"/>
    <w:rsid w:val="0067325B"/>
    <w:rsid w:val="0067331B"/>
    <w:rsid w:val="00673668"/>
    <w:rsid w:val="006737BF"/>
    <w:rsid w:val="0067385B"/>
    <w:rsid w:val="00673917"/>
    <w:rsid w:val="00673FE5"/>
    <w:rsid w:val="00674166"/>
    <w:rsid w:val="0067423B"/>
    <w:rsid w:val="0067460B"/>
    <w:rsid w:val="00674655"/>
    <w:rsid w:val="006746C4"/>
    <w:rsid w:val="00674C4D"/>
    <w:rsid w:val="00674D01"/>
    <w:rsid w:val="00674DA1"/>
    <w:rsid w:val="00674DD3"/>
    <w:rsid w:val="00674F26"/>
    <w:rsid w:val="00674F51"/>
    <w:rsid w:val="00674FD6"/>
    <w:rsid w:val="00675056"/>
    <w:rsid w:val="00675157"/>
    <w:rsid w:val="00675256"/>
    <w:rsid w:val="006753EF"/>
    <w:rsid w:val="00675767"/>
    <w:rsid w:val="00675C06"/>
    <w:rsid w:val="00675FDE"/>
    <w:rsid w:val="006763C1"/>
    <w:rsid w:val="00676A76"/>
    <w:rsid w:val="00676A8D"/>
    <w:rsid w:val="00676BBD"/>
    <w:rsid w:val="00676BF2"/>
    <w:rsid w:val="006771D2"/>
    <w:rsid w:val="0067734E"/>
    <w:rsid w:val="006774A6"/>
    <w:rsid w:val="006774E8"/>
    <w:rsid w:val="00677556"/>
    <w:rsid w:val="00677823"/>
    <w:rsid w:val="006779A3"/>
    <w:rsid w:val="00677D2D"/>
    <w:rsid w:val="006800AB"/>
    <w:rsid w:val="00680AB9"/>
    <w:rsid w:val="00680C92"/>
    <w:rsid w:val="00680CFE"/>
    <w:rsid w:val="00681774"/>
    <w:rsid w:val="00681AD4"/>
    <w:rsid w:val="00681CCF"/>
    <w:rsid w:val="0068229F"/>
    <w:rsid w:val="006823CA"/>
    <w:rsid w:val="006825CC"/>
    <w:rsid w:val="0068273E"/>
    <w:rsid w:val="006830D8"/>
    <w:rsid w:val="0068310F"/>
    <w:rsid w:val="0068336E"/>
    <w:rsid w:val="00683825"/>
    <w:rsid w:val="006838C9"/>
    <w:rsid w:val="006839CB"/>
    <w:rsid w:val="00683E12"/>
    <w:rsid w:val="006843E6"/>
    <w:rsid w:val="006844B7"/>
    <w:rsid w:val="00684565"/>
    <w:rsid w:val="00684593"/>
    <w:rsid w:val="0068483C"/>
    <w:rsid w:val="00684862"/>
    <w:rsid w:val="00684F40"/>
    <w:rsid w:val="0068508D"/>
    <w:rsid w:val="006855E6"/>
    <w:rsid w:val="00685E9F"/>
    <w:rsid w:val="00685FFE"/>
    <w:rsid w:val="00686323"/>
    <w:rsid w:val="0068648A"/>
    <w:rsid w:val="006864D0"/>
    <w:rsid w:val="0068688B"/>
    <w:rsid w:val="00686F13"/>
    <w:rsid w:val="0068710A"/>
    <w:rsid w:val="006871F4"/>
    <w:rsid w:val="00687783"/>
    <w:rsid w:val="006879EE"/>
    <w:rsid w:val="00687B6A"/>
    <w:rsid w:val="00687CA8"/>
    <w:rsid w:val="00687CB4"/>
    <w:rsid w:val="00687D15"/>
    <w:rsid w:val="00690311"/>
    <w:rsid w:val="00690346"/>
    <w:rsid w:val="006906F4"/>
    <w:rsid w:val="0069083C"/>
    <w:rsid w:val="00690CBF"/>
    <w:rsid w:val="006913C3"/>
    <w:rsid w:val="00691495"/>
    <w:rsid w:val="006915EE"/>
    <w:rsid w:val="0069174B"/>
    <w:rsid w:val="0069208A"/>
    <w:rsid w:val="0069231E"/>
    <w:rsid w:val="006924CE"/>
    <w:rsid w:val="006926D9"/>
    <w:rsid w:val="0069276D"/>
    <w:rsid w:val="006928E0"/>
    <w:rsid w:val="00692B21"/>
    <w:rsid w:val="0069327B"/>
    <w:rsid w:val="00693558"/>
    <w:rsid w:val="0069415D"/>
    <w:rsid w:val="0069427C"/>
    <w:rsid w:val="006942FC"/>
    <w:rsid w:val="0069434D"/>
    <w:rsid w:val="00694380"/>
    <w:rsid w:val="00694A4A"/>
    <w:rsid w:val="00695502"/>
    <w:rsid w:val="006958FC"/>
    <w:rsid w:val="00695B34"/>
    <w:rsid w:val="006962E3"/>
    <w:rsid w:val="00696BAA"/>
    <w:rsid w:val="00696CFA"/>
    <w:rsid w:val="00696D3F"/>
    <w:rsid w:val="00696FB3"/>
    <w:rsid w:val="00697180"/>
    <w:rsid w:val="006972B8"/>
    <w:rsid w:val="00697D7E"/>
    <w:rsid w:val="00697EEB"/>
    <w:rsid w:val="00697F72"/>
    <w:rsid w:val="006A0182"/>
    <w:rsid w:val="006A041D"/>
    <w:rsid w:val="006A0D88"/>
    <w:rsid w:val="006A0EBC"/>
    <w:rsid w:val="006A1597"/>
    <w:rsid w:val="006A16C7"/>
    <w:rsid w:val="006A171C"/>
    <w:rsid w:val="006A18FF"/>
    <w:rsid w:val="006A1A0B"/>
    <w:rsid w:val="006A1D21"/>
    <w:rsid w:val="006A20BD"/>
    <w:rsid w:val="006A21E1"/>
    <w:rsid w:val="006A2312"/>
    <w:rsid w:val="006A29EF"/>
    <w:rsid w:val="006A2A11"/>
    <w:rsid w:val="006A2B43"/>
    <w:rsid w:val="006A2C59"/>
    <w:rsid w:val="006A2F03"/>
    <w:rsid w:val="006A3E1B"/>
    <w:rsid w:val="006A3EFA"/>
    <w:rsid w:val="006A482D"/>
    <w:rsid w:val="006A48A9"/>
    <w:rsid w:val="006A4E81"/>
    <w:rsid w:val="006A4F64"/>
    <w:rsid w:val="006A50FE"/>
    <w:rsid w:val="006A5AB6"/>
    <w:rsid w:val="006A5EAE"/>
    <w:rsid w:val="006A5FBB"/>
    <w:rsid w:val="006A6260"/>
    <w:rsid w:val="006A67C6"/>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19E"/>
    <w:rsid w:val="006B236C"/>
    <w:rsid w:val="006B23FE"/>
    <w:rsid w:val="006B283B"/>
    <w:rsid w:val="006B2907"/>
    <w:rsid w:val="006B2C07"/>
    <w:rsid w:val="006B306E"/>
    <w:rsid w:val="006B31C2"/>
    <w:rsid w:val="006B3609"/>
    <w:rsid w:val="006B374E"/>
    <w:rsid w:val="006B3878"/>
    <w:rsid w:val="006B38BC"/>
    <w:rsid w:val="006B38FC"/>
    <w:rsid w:val="006B3B5F"/>
    <w:rsid w:val="006B3EDB"/>
    <w:rsid w:val="006B472D"/>
    <w:rsid w:val="006B4A74"/>
    <w:rsid w:val="006B558D"/>
    <w:rsid w:val="006B5735"/>
    <w:rsid w:val="006B5C8B"/>
    <w:rsid w:val="006B5E5B"/>
    <w:rsid w:val="006B6316"/>
    <w:rsid w:val="006B65DA"/>
    <w:rsid w:val="006B6D01"/>
    <w:rsid w:val="006B6F2F"/>
    <w:rsid w:val="006B7110"/>
    <w:rsid w:val="006B7340"/>
    <w:rsid w:val="006B74E1"/>
    <w:rsid w:val="006B7506"/>
    <w:rsid w:val="006B75A6"/>
    <w:rsid w:val="006B7648"/>
    <w:rsid w:val="006B77FD"/>
    <w:rsid w:val="006B784D"/>
    <w:rsid w:val="006B7B66"/>
    <w:rsid w:val="006B7C74"/>
    <w:rsid w:val="006B7D0A"/>
    <w:rsid w:val="006C0462"/>
    <w:rsid w:val="006C08BF"/>
    <w:rsid w:val="006C08C3"/>
    <w:rsid w:val="006C0A1A"/>
    <w:rsid w:val="006C0A58"/>
    <w:rsid w:val="006C0D8F"/>
    <w:rsid w:val="006C0DA7"/>
    <w:rsid w:val="006C0DFE"/>
    <w:rsid w:val="006C0EBB"/>
    <w:rsid w:val="006C0F37"/>
    <w:rsid w:val="006C10D8"/>
    <w:rsid w:val="006C1196"/>
    <w:rsid w:val="006C1AB1"/>
    <w:rsid w:val="006C2355"/>
    <w:rsid w:val="006C30C0"/>
    <w:rsid w:val="006C31D4"/>
    <w:rsid w:val="006C347D"/>
    <w:rsid w:val="006C3781"/>
    <w:rsid w:val="006C3B9F"/>
    <w:rsid w:val="006C3D47"/>
    <w:rsid w:val="006C3DD4"/>
    <w:rsid w:val="006C3F23"/>
    <w:rsid w:val="006C3FBE"/>
    <w:rsid w:val="006C4727"/>
    <w:rsid w:val="006C48CD"/>
    <w:rsid w:val="006C4D22"/>
    <w:rsid w:val="006C4ECA"/>
    <w:rsid w:val="006C4FD0"/>
    <w:rsid w:val="006C502C"/>
    <w:rsid w:val="006C51A4"/>
    <w:rsid w:val="006C5237"/>
    <w:rsid w:val="006C5664"/>
    <w:rsid w:val="006C5780"/>
    <w:rsid w:val="006C60C1"/>
    <w:rsid w:val="006C62B8"/>
    <w:rsid w:val="006C6508"/>
    <w:rsid w:val="006C6661"/>
    <w:rsid w:val="006C669F"/>
    <w:rsid w:val="006C674A"/>
    <w:rsid w:val="006C6798"/>
    <w:rsid w:val="006C6C59"/>
    <w:rsid w:val="006C6C96"/>
    <w:rsid w:val="006C73C0"/>
    <w:rsid w:val="006C7637"/>
    <w:rsid w:val="006C77C2"/>
    <w:rsid w:val="006C77F5"/>
    <w:rsid w:val="006C7AE7"/>
    <w:rsid w:val="006C7B55"/>
    <w:rsid w:val="006C7B80"/>
    <w:rsid w:val="006C7BF4"/>
    <w:rsid w:val="006C7C1A"/>
    <w:rsid w:val="006D0105"/>
    <w:rsid w:val="006D02B3"/>
    <w:rsid w:val="006D036A"/>
    <w:rsid w:val="006D0456"/>
    <w:rsid w:val="006D0685"/>
    <w:rsid w:val="006D0688"/>
    <w:rsid w:val="006D0923"/>
    <w:rsid w:val="006D0A89"/>
    <w:rsid w:val="006D0DCD"/>
    <w:rsid w:val="006D151F"/>
    <w:rsid w:val="006D1B1D"/>
    <w:rsid w:val="006D1C71"/>
    <w:rsid w:val="006D1DDC"/>
    <w:rsid w:val="006D1EE5"/>
    <w:rsid w:val="006D2696"/>
    <w:rsid w:val="006D2B0C"/>
    <w:rsid w:val="006D2B24"/>
    <w:rsid w:val="006D2C8E"/>
    <w:rsid w:val="006D2D15"/>
    <w:rsid w:val="006D2FDC"/>
    <w:rsid w:val="006D35BB"/>
    <w:rsid w:val="006D3642"/>
    <w:rsid w:val="006D3808"/>
    <w:rsid w:val="006D3B9D"/>
    <w:rsid w:val="006D3C88"/>
    <w:rsid w:val="006D46C9"/>
    <w:rsid w:val="006D54AC"/>
    <w:rsid w:val="006D54E6"/>
    <w:rsid w:val="006D5523"/>
    <w:rsid w:val="006D56B9"/>
    <w:rsid w:val="006D5A7E"/>
    <w:rsid w:val="006D5BF2"/>
    <w:rsid w:val="006D5CB1"/>
    <w:rsid w:val="006D5EC8"/>
    <w:rsid w:val="006D616D"/>
    <w:rsid w:val="006D6BDC"/>
    <w:rsid w:val="006D6CE3"/>
    <w:rsid w:val="006D7022"/>
    <w:rsid w:val="006D730C"/>
    <w:rsid w:val="006D73E8"/>
    <w:rsid w:val="006D7427"/>
    <w:rsid w:val="006D742A"/>
    <w:rsid w:val="006D7F65"/>
    <w:rsid w:val="006E00F9"/>
    <w:rsid w:val="006E06EB"/>
    <w:rsid w:val="006E0976"/>
    <w:rsid w:val="006E0BF4"/>
    <w:rsid w:val="006E114F"/>
    <w:rsid w:val="006E1210"/>
    <w:rsid w:val="006E1228"/>
    <w:rsid w:val="006E122C"/>
    <w:rsid w:val="006E126F"/>
    <w:rsid w:val="006E1499"/>
    <w:rsid w:val="006E14C4"/>
    <w:rsid w:val="006E1EB2"/>
    <w:rsid w:val="006E22B7"/>
    <w:rsid w:val="006E2ABB"/>
    <w:rsid w:val="006E2B6D"/>
    <w:rsid w:val="006E306F"/>
    <w:rsid w:val="006E31E2"/>
    <w:rsid w:val="006E3394"/>
    <w:rsid w:val="006E37EF"/>
    <w:rsid w:val="006E4569"/>
    <w:rsid w:val="006E46DD"/>
    <w:rsid w:val="006E4B8B"/>
    <w:rsid w:val="006E4C77"/>
    <w:rsid w:val="006E4DD6"/>
    <w:rsid w:val="006E4FCC"/>
    <w:rsid w:val="006E5737"/>
    <w:rsid w:val="006E5D0F"/>
    <w:rsid w:val="006E5E52"/>
    <w:rsid w:val="006E5F3A"/>
    <w:rsid w:val="006E6292"/>
    <w:rsid w:val="006E652F"/>
    <w:rsid w:val="006E6531"/>
    <w:rsid w:val="006E6627"/>
    <w:rsid w:val="006E662A"/>
    <w:rsid w:val="006E66B4"/>
    <w:rsid w:val="006E68A5"/>
    <w:rsid w:val="006E698D"/>
    <w:rsid w:val="006E6DC3"/>
    <w:rsid w:val="006E6F4C"/>
    <w:rsid w:val="006E71DD"/>
    <w:rsid w:val="006E7361"/>
    <w:rsid w:val="006E7520"/>
    <w:rsid w:val="006E7531"/>
    <w:rsid w:val="006E79E1"/>
    <w:rsid w:val="006E7A7F"/>
    <w:rsid w:val="006E7A80"/>
    <w:rsid w:val="006E7D16"/>
    <w:rsid w:val="006F010C"/>
    <w:rsid w:val="006F0E8E"/>
    <w:rsid w:val="006F0EEA"/>
    <w:rsid w:val="006F0FCE"/>
    <w:rsid w:val="006F1473"/>
    <w:rsid w:val="006F172B"/>
    <w:rsid w:val="006F1804"/>
    <w:rsid w:val="006F1BA8"/>
    <w:rsid w:val="006F2242"/>
    <w:rsid w:val="006F22D0"/>
    <w:rsid w:val="006F24A7"/>
    <w:rsid w:val="006F2626"/>
    <w:rsid w:val="006F27E7"/>
    <w:rsid w:val="006F2B9B"/>
    <w:rsid w:val="006F2BAD"/>
    <w:rsid w:val="006F2D10"/>
    <w:rsid w:val="006F2DA5"/>
    <w:rsid w:val="006F399E"/>
    <w:rsid w:val="006F39F4"/>
    <w:rsid w:val="006F3BA6"/>
    <w:rsid w:val="006F3BE3"/>
    <w:rsid w:val="006F3E1C"/>
    <w:rsid w:val="006F3F68"/>
    <w:rsid w:val="006F4299"/>
    <w:rsid w:val="006F44B4"/>
    <w:rsid w:val="006F48F4"/>
    <w:rsid w:val="006F517B"/>
    <w:rsid w:val="006F52AA"/>
    <w:rsid w:val="006F52FE"/>
    <w:rsid w:val="006F5562"/>
    <w:rsid w:val="006F5A1F"/>
    <w:rsid w:val="006F5BE3"/>
    <w:rsid w:val="006F5D8B"/>
    <w:rsid w:val="006F610C"/>
    <w:rsid w:val="006F6268"/>
    <w:rsid w:val="006F635D"/>
    <w:rsid w:val="006F63DB"/>
    <w:rsid w:val="006F64B2"/>
    <w:rsid w:val="006F6928"/>
    <w:rsid w:val="006F6B05"/>
    <w:rsid w:val="006F6D56"/>
    <w:rsid w:val="006F6F08"/>
    <w:rsid w:val="006F70CA"/>
    <w:rsid w:val="00700066"/>
    <w:rsid w:val="007001EE"/>
    <w:rsid w:val="007002DB"/>
    <w:rsid w:val="007003A2"/>
    <w:rsid w:val="00700621"/>
    <w:rsid w:val="007007B4"/>
    <w:rsid w:val="00700938"/>
    <w:rsid w:val="00700EF0"/>
    <w:rsid w:val="00700F7E"/>
    <w:rsid w:val="00701063"/>
    <w:rsid w:val="00701413"/>
    <w:rsid w:val="0070148B"/>
    <w:rsid w:val="007014C6"/>
    <w:rsid w:val="00701961"/>
    <w:rsid w:val="00701F19"/>
    <w:rsid w:val="00701FED"/>
    <w:rsid w:val="007022ED"/>
    <w:rsid w:val="007023EE"/>
    <w:rsid w:val="0070247F"/>
    <w:rsid w:val="007026EC"/>
    <w:rsid w:val="007031F8"/>
    <w:rsid w:val="00703B16"/>
    <w:rsid w:val="00703CFD"/>
    <w:rsid w:val="00703D31"/>
    <w:rsid w:val="00703D8D"/>
    <w:rsid w:val="00703FC9"/>
    <w:rsid w:val="00703FEC"/>
    <w:rsid w:val="00703FF6"/>
    <w:rsid w:val="00704074"/>
    <w:rsid w:val="00704332"/>
    <w:rsid w:val="00704563"/>
    <w:rsid w:val="007046AD"/>
    <w:rsid w:val="00704964"/>
    <w:rsid w:val="00704AD7"/>
    <w:rsid w:val="00704BF8"/>
    <w:rsid w:val="00704C73"/>
    <w:rsid w:val="00704FA4"/>
    <w:rsid w:val="0070519A"/>
    <w:rsid w:val="0070546F"/>
    <w:rsid w:val="00705A74"/>
    <w:rsid w:val="00705BF3"/>
    <w:rsid w:val="00705CBB"/>
    <w:rsid w:val="00705F51"/>
    <w:rsid w:val="0070650A"/>
    <w:rsid w:val="00706AFC"/>
    <w:rsid w:val="00706FFF"/>
    <w:rsid w:val="0070701C"/>
    <w:rsid w:val="00707755"/>
    <w:rsid w:val="00707988"/>
    <w:rsid w:val="007079DA"/>
    <w:rsid w:val="00707A8A"/>
    <w:rsid w:val="00707E1C"/>
    <w:rsid w:val="00707E37"/>
    <w:rsid w:val="00707EB3"/>
    <w:rsid w:val="0071023F"/>
    <w:rsid w:val="0071040D"/>
    <w:rsid w:val="00710717"/>
    <w:rsid w:val="00710EA3"/>
    <w:rsid w:val="00711156"/>
    <w:rsid w:val="0071152F"/>
    <w:rsid w:val="00711BA0"/>
    <w:rsid w:val="00711E84"/>
    <w:rsid w:val="00712479"/>
    <w:rsid w:val="00712AD0"/>
    <w:rsid w:val="00712E6F"/>
    <w:rsid w:val="00712FF4"/>
    <w:rsid w:val="007130DF"/>
    <w:rsid w:val="00713B3A"/>
    <w:rsid w:val="00714116"/>
    <w:rsid w:val="00714756"/>
    <w:rsid w:val="00714795"/>
    <w:rsid w:val="0071481D"/>
    <w:rsid w:val="00714CBB"/>
    <w:rsid w:val="007150E5"/>
    <w:rsid w:val="007154BC"/>
    <w:rsid w:val="00715522"/>
    <w:rsid w:val="007155D6"/>
    <w:rsid w:val="0071573B"/>
    <w:rsid w:val="00715BC2"/>
    <w:rsid w:val="00715EAD"/>
    <w:rsid w:val="00715FD2"/>
    <w:rsid w:val="007160CE"/>
    <w:rsid w:val="0071650B"/>
    <w:rsid w:val="00716776"/>
    <w:rsid w:val="00716D22"/>
    <w:rsid w:val="00716D96"/>
    <w:rsid w:val="0071734B"/>
    <w:rsid w:val="00717708"/>
    <w:rsid w:val="00717AF7"/>
    <w:rsid w:val="007200D5"/>
    <w:rsid w:val="0072063D"/>
    <w:rsid w:val="007206BF"/>
    <w:rsid w:val="00720798"/>
    <w:rsid w:val="00721642"/>
    <w:rsid w:val="007217EB"/>
    <w:rsid w:val="00721B17"/>
    <w:rsid w:val="00721C04"/>
    <w:rsid w:val="00721C3A"/>
    <w:rsid w:val="00721D45"/>
    <w:rsid w:val="00721D96"/>
    <w:rsid w:val="00721F27"/>
    <w:rsid w:val="0072200B"/>
    <w:rsid w:val="00722100"/>
    <w:rsid w:val="00722424"/>
    <w:rsid w:val="00722763"/>
    <w:rsid w:val="0072292F"/>
    <w:rsid w:val="00722B6D"/>
    <w:rsid w:val="0072320E"/>
    <w:rsid w:val="0072329F"/>
    <w:rsid w:val="007237E2"/>
    <w:rsid w:val="00723A24"/>
    <w:rsid w:val="00723EFF"/>
    <w:rsid w:val="0072451D"/>
    <w:rsid w:val="0072483C"/>
    <w:rsid w:val="00724F16"/>
    <w:rsid w:val="00724F97"/>
    <w:rsid w:val="007251CE"/>
    <w:rsid w:val="007252D9"/>
    <w:rsid w:val="00725731"/>
    <w:rsid w:val="0072580A"/>
    <w:rsid w:val="0072582D"/>
    <w:rsid w:val="007258B5"/>
    <w:rsid w:val="00725BB0"/>
    <w:rsid w:val="00725C96"/>
    <w:rsid w:val="00725CAC"/>
    <w:rsid w:val="00725DB3"/>
    <w:rsid w:val="0072681C"/>
    <w:rsid w:val="00726EB1"/>
    <w:rsid w:val="00727986"/>
    <w:rsid w:val="00727DBF"/>
    <w:rsid w:val="00730512"/>
    <w:rsid w:val="007305BA"/>
    <w:rsid w:val="00730654"/>
    <w:rsid w:val="007306BF"/>
    <w:rsid w:val="00731045"/>
    <w:rsid w:val="007313F4"/>
    <w:rsid w:val="00731DEE"/>
    <w:rsid w:val="00732BD2"/>
    <w:rsid w:val="00732DC0"/>
    <w:rsid w:val="00732E3A"/>
    <w:rsid w:val="00733161"/>
    <w:rsid w:val="007338EB"/>
    <w:rsid w:val="00734441"/>
    <w:rsid w:val="00734515"/>
    <w:rsid w:val="00734878"/>
    <w:rsid w:val="00734C03"/>
    <w:rsid w:val="00734D2F"/>
    <w:rsid w:val="00735714"/>
    <w:rsid w:val="0073578C"/>
    <w:rsid w:val="007358E5"/>
    <w:rsid w:val="007358FB"/>
    <w:rsid w:val="00735B2B"/>
    <w:rsid w:val="00736044"/>
    <w:rsid w:val="007361A8"/>
    <w:rsid w:val="00736339"/>
    <w:rsid w:val="007363AB"/>
    <w:rsid w:val="0073654B"/>
    <w:rsid w:val="007368D3"/>
    <w:rsid w:val="007370A8"/>
    <w:rsid w:val="00737588"/>
    <w:rsid w:val="007375B0"/>
    <w:rsid w:val="0073788C"/>
    <w:rsid w:val="007378A7"/>
    <w:rsid w:val="00737BB5"/>
    <w:rsid w:val="007402BD"/>
    <w:rsid w:val="007405EC"/>
    <w:rsid w:val="007406CE"/>
    <w:rsid w:val="007408D7"/>
    <w:rsid w:val="007410E2"/>
    <w:rsid w:val="0074158D"/>
    <w:rsid w:val="007417E8"/>
    <w:rsid w:val="00741936"/>
    <w:rsid w:val="00741B55"/>
    <w:rsid w:val="00741DF9"/>
    <w:rsid w:val="0074271E"/>
    <w:rsid w:val="00743632"/>
    <w:rsid w:val="00743B97"/>
    <w:rsid w:val="00743BE2"/>
    <w:rsid w:val="00743C42"/>
    <w:rsid w:val="00743C66"/>
    <w:rsid w:val="00743F4D"/>
    <w:rsid w:val="0074419D"/>
    <w:rsid w:val="00744339"/>
    <w:rsid w:val="0074434D"/>
    <w:rsid w:val="00744E13"/>
    <w:rsid w:val="0074504E"/>
    <w:rsid w:val="007450C8"/>
    <w:rsid w:val="0074533B"/>
    <w:rsid w:val="00745449"/>
    <w:rsid w:val="00745495"/>
    <w:rsid w:val="007454A9"/>
    <w:rsid w:val="0074562E"/>
    <w:rsid w:val="0074566D"/>
    <w:rsid w:val="007456D2"/>
    <w:rsid w:val="0074629C"/>
    <w:rsid w:val="007463BF"/>
    <w:rsid w:val="0074663C"/>
    <w:rsid w:val="00746694"/>
    <w:rsid w:val="007467A5"/>
    <w:rsid w:val="00746DAA"/>
    <w:rsid w:val="00747517"/>
    <w:rsid w:val="007475D0"/>
    <w:rsid w:val="00747640"/>
    <w:rsid w:val="007476FF"/>
    <w:rsid w:val="00747F0B"/>
    <w:rsid w:val="007500B1"/>
    <w:rsid w:val="0075026E"/>
    <w:rsid w:val="007503E2"/>
    <w:rsid w:val="0075069A"/>
    <w:rsid w:val="00750C46"/>
    <w:rsid w:val="00750CBC"/>
    <w:rsid w:val="007510A4"/>
    <w:rsid w:val="007510DB"/>
    <w:rsid w:val="0075118C"/>
    <w:rsid w:val="00751503"/>
    <w:rsid w:val="00751B53"/>
    <w:rsid w:val="007521A6"/>
    <w:rsid w:val="00752280"/>
    <w:rsid w:val="00752533"/>
    <w:rsid w:val="00752617"/>
    <w:rsid w:val="00752788"/>
    <w:rsid w:val="00752D87"/>
    <w:rsid w:val="00752EDA"/>
    <w:rsid w:val="007532BB"/>
    <w:rsid w:val="007535C1"/>
    <w:rsid w:val="00753A02"/>
    <w:rsid w:val="00754A1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826"/>
    <w:rsid w:val="00756D69"/>
    <w:rsid w:val="00757285"/>
    <w:rsid w:val="007573AB"/>
    <w:rsid w:val="007573F6"/>
    <w:rsid w:val="007574D0"/>
    <w:rsid w:val="007579CB"/>
    <w:rsid w:val="007600E4"/>
    <w:rsid w:val="007604E9"/>
    <w:rsid w:val="00760739"/>
    <w:rsid w:val="00760B82"/>
    <w:rsid w:val="00760BFB"/>
    <w:rsid w:val="00761242"/>
    <w:rsid w:val="00761408"/>
    <w:rsid w:val="007614BC"/>
    <w:rsid w:val="00761CE3"/>
    <w:rsid w:val="0076256D"/>
    <w:rsid w:val="00762599"/>
    <w:rsid w:val="00762648"/>
    <w:rsid w:val="00762789"/>
    <w:rsid w:val="00762AB7"/>
    <w:rsid w:val="00762ED5"/>
    <w:rsid w:val="0076333B"/>
    <w:rsid w:val="007639ED"/>
    <w:rsid w:val="00763B7A"/>
    <w:rsid w:val="00763B7F"/>
    <w:rsid w:val="00764044"/>
    <w:rsid w:val="00764274"/>
    <w:rsid w:val="00764BBB"/>
    <w:rsid w:val="0076572A"/>
    <w:rsid w:val="007657EE"/>
    <w:rsid w:val="0076585E"/>
    <w:rsid w:val="007659D4"/>
    <w:rsid w:val="00765AD2"/>
    <w:rsid w:val="00765E93"/>
    <w:rsid w:val="0076622B"/>
    <w:rsid w:val="00766365"/>
    <w:rsid w:val="00766394"/>
    <w:rsid w:val="007665D2"/>
    <w:rsid w:val="00766633"/>
    <w:rsid w:val="0076663B"/>
    <w:rsid w:val="00766680"/>
    <w:rsid w:val="00766750"/>
    <w:rsid w:val="00766941"/>
    <w:rsid w:val="0076718A"/>
    <w:rsid w:val="0077014F"/>
    <w:rsid w:val="007706B8"/>
    <w:rsid w:val="00770763"/>
    <w:rsid w:val="00770789"/>
    <w:rsid w:val="00770853"/>
    <w:rsid w:val="00770B33"/>
    <w:rsid w:val="00770C11"/>
    <w:rsid w:val="00770C86"/>
    <w:rsid w:val="00770CC5"/>
    <w:rsid w:val="00770DCE"/>
    <w:rsid w:val="00770F94"/>
    <w:rsid w:val="00771279"/>
    <w:rsid w:val="007715BC"/>
    <w:rsid w:val="00771670"/>
    <w:rsid w:val="00771BE7"/>
    <w:rsid w:val="00771FFE"/>
    <w:rsid w:val="00772122"/>
    <w:rsid w:val="00772216"/>
    <w:rsid w:val="00772A2A"/>
    <w:rsid w:val="00772A77"/>
    <w:rsid w:val="007733E0"/>
    <w:rsid w:val="00773500"/>
    <w:rsid w:val="00773588"/>
    <w:rsid w:val="00773984"/>
    <w:rsid w:val="00773992"/>
    <w:rsid w:val="00773CBF"/>
    <w:rsid w:val="00773E03"/>
    <w:rsid w:val="007745C2"/>
    <w:rsid w:val="0077468F"/>
    <w:rsid w:val="007746E9"/>
    <w:rsid w:val="00774B3A"/>
    <w:rsid w:val="00774BDE"/>
    <w:rsid w:val="00774E4C"/>
    <w:rsid w:val="00774E7B"/>
    <w:rsid w:val="0077523F"/>
    <w:rsid w:val="007752BF"/>
    <w:rsid w:val="00775367"/>
    <w:rsid w:val="007753A7"/>
    <w:rsid w:val="00775BF5"/>
    <w:rsid w:val="00776023"/>
    <w:rsid w:val="0077622E"/>
    <w:rsid w:val="007762C1"/>
    <w:rsid w:val="00776343"/>
    <w:rsid w:val="00776850"/>
    <w:rsid w:val="00776E46"/>
    <w:rsid w:val="00776EA0"/>
    <w:rsid w:val="0077700C"/>
    <w:rsid w:val="0077722C"/>
    <w:rsid w:val="007772A0"/>
    <w:rsid w:val="0077751A"/>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8C6"/>
    <w:rsid w:val="00781DF0"/>
    <w:rsid w:val="00782179"/>
    <w:rsid w:val="00782275"/>
    <w:rsid w:val="00782748"/>
    <w:rsid w:val="0078274F"/>
    <w:rsid w:val="007829DA"/>
    <w:rsid w:val="00782A18"/>
    <w:rsid w:val="00782E11"/>
    <w:rsid w:val="00783141"/>
    <w:rsid w:val="007832D0"/>
    <w:rsid w:val="007834F7"/>
    <w:rsid w:val="00783650"/>
    <w:rsid w:val="00783D44"/>
    <w:rsid w:val="007840DC"/>
    <w:rsid w:val="00785059"/>
    <w:rsid w:val="007850D3"/>
    <w:rsid w:val="0078534A"/>
    <w:rsid w:val="0078562F"/>
    <w:rsid w:val="00785725"/>
    <w:rsid w:val="00785C49"/>
    <w:rsid w:val="00785D8D"/>
    <w:rsid w:val="00785F22"/>
    <w:rsid w:val="00785F63"/>
    <w:rsid w:val="0078603C"/>
    <w:rsid w:val="00786533"/>
    <w:rsid w:val="00786560"/>
    <w:rsid w:val="00786564"/>
    <w:rsid w:val="007868AB"/>
    <w:rsid w:val="00786CFB"/>
    <w:rsid w:val="007871D4"/>
    <w:rsid w:val="007872FD"/>
    <w:rsid w:val="007875F2"/>
    <w:rsid w:val="00787639"/>
    <w:rsid w:val="007876B8"/>
    <w:rsid w:val="007876BD"/>
    <w:rsid w:val="00787858"/>
    <w:rsid w:val="007878C6"/>
    <w:rsid w:val="0078797E"/>
    <w:rsid w:val="00787A7C"/>
    <w:rsid w:val="00787BB6"/>
    <w:rsid w:val="00787E51"/>
    <w:rsid w:val="00787F3B"/>
    <w:rsid w:val="007905BF"/>
    <w:rsid w:val="00790769"/>
    <w:rsid w:val="00790CF8"/>
    <w:rsid w:val="00790D32"/>
    <w:rsid w:val="00790D70"/>
    <w:rsid w:val="00790DCA"/>
    <w:rsid w:val="00791097"/>
    <w:rsid w:val="007912B7"/>
    <w:rsid w:val="00791343"/>
    <w:rsid w:val="0079150B"/>
    <w:rsid w:val="007919E7"/>
    <w:rsid w:val="00791BCD"/>
    <w:rsid w:val="00791FAB"/>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A1B"/>
    <w:rsid w:val="00794AC4"/>
    <w:rsid w:val="00794DE0"/>
    <w:rsid w:val="0079532E"/>
    <w:rsid w:val="007955EC"/>
    <w:rsid w:val="00795863"/>
    <w:rsid w:val="00795930"/>
    <w:rsid w:val="00795E37"/>
    <w:rsid w:val="00796048"/>
    <w:rsid w:val="00796430"/>
    <w:rsid w:val="00796CA4"/>
    <w:rsid w:val="007977D0"/>
    <w:rsid w:val="007A0117"/>
    <w:rsid w:val="007A024B"/>
    <w:rsid w:val="007A02A1"/>
    <w:rsid w:val="007A0407"/>
    <w:rsid w:val="007A0867"/>
    <w:rsid w:val="007A0B8E"/>
    <w:rsid w:val="007A0C31"/>
    <w:rsid w:val="007A0D34"/>
    <w:rsid w:val="007A1198"/>
    <w:rsid w:val="007A1509"/>
    <w:rsid w:val="007A1764"/>
    <w:rsid w:val="007A1890"/>
    <w:rsid w:val="007A1940"/>
    <w:rsid w:val="007A1E09"/>
    <w:rsid w:val="007A1E31"/>
    <w:rsid w:val="007A1F07"/>
    <w:rsid w:val="007A2906"/>
    <w:rsid w:val="007A2A0C"/>
    <w:rsid w:val="007A2E03"/>
    <w:rsid w:val="007A34F3"/>
    <w:rsid w:val="007A359C"/>
    <w:rsid w:val="007A3A64"/>
    <w:rsid w:val="007A412D"/>
    <w:rsid w:val="007A4604"/>
    <w:rsid w:val="007A47EE"/>
    <w:rsid w:val="007A48F5"/>
    <w:rsid w:val="007A4AA7"/>
    <w:rsid w:val="007A4CAD"/>
    <w:rsid w:val="007A4CB5"/>
    <w:rsid w:val="007A4DA7"/>
    <w:rsid w:val="007A4F25"/>
    <w:rsid w:val="007A5321"/>
    <w:rsid w:val="007A5552"/>
    <w:rsid w:val="007A58D9"/>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9B2"/>
    <w:rsid w:val="007A7A05"/>
    <w:rsid w:val="007A7FAD"/>
    <w:rsid w:val="007B0145"/>
    <w:rsid w:val="007B03C5"/>
    <w:rsid w:val="007B08A1"/>
    <w:rsid w:val="007B08AD"/>
    <w:rsid w:val="007B09B6"/>
    <w:rsid w:val="007B1427"/>
    <w:rsid w:val="007B1890"/>
    <w:rsid w:val="007B208A"/>
    <w:rsid w:val="007B2492"/>
    <w:rsid w:val="007B2B32"/>
    <w:rsid w:val="007B2F51"/>
    <w:rsid w:val="007B2FB6"/>
    <w:rsid w:val="007B384C"/>
    <w:rsid w:val="007B3886"/>
    <w:rsid w:val="007B3948"/>
    <w:rsid w:val="007B3C4D"/>
    <w:rsid w:val="007B4354"/>
    <w:rsid w:val="007B479C"/>
    <w:rsid w:val="007B4812"/>
    <w:rsid w:val="007B4A70"/>
    <w:rsid w:val="007B4E3C"/>
    <w:rsid w:val="007B512E"/>
    <w:rsid w:val="007B553E"/>
    <w:rsid w:val="007B5745"/>
    <w:rsid w:val="007B5BD7"/>
    <w:rsid w:val="007B5F38"/>
    <w:rsid w:val="007B6315"/>
    <w:rsid w:val="007B631B"/>
    <w:rsid w:val="007B660E"/>
    <w:rsid w:val="007B694B"/>
    <w:rsid w:val="007B6CF2"/>
    <w:rsid w:val="007B6E1F"/>
    <w:rsid w:val="007B6F54"/>
    <w:rsid w:val="007B70A4"/>
    <w:rsid w:val="007B7237"/>
    <w:rsid w:val="007B75E8"/>
    <w:rsid w:val="007B7693"/>
    <w:rsid w:val="007B7E60"/>
    <w:rsid w:val="007C02AA"/>
    <w:rsid w:val="007C0757"/>
    <w:rsid w:val="007C0ACD"/>
    <w:rsid w:val="007C0CEF"/>
    <w:rsid w:val="007C0E6F"/>
    <w:rsid w:val="007C0F92"/>
    <w:rsid w:val="007C0FF8"/>
    <w:rsid w:val="007C11D5"/>
    <w:rsid w:val="007C1325"/>
    <w:rsid w:val="007C13D4"/>
    <w:rsid w:val="007C17AC"/>
    <w:rsid w:val="007C1851"/>
    <w:rsid w:val="007C1AA4"/>
    <w:rsid w:val="007C1C7E"/>
    <w:rsid w:val="007C2943"/>
    <w:rsid w:val="007C29B4"/>
    <w:rsid w:val="007C2B14"/>
    <w:rsid w:val="007C2B5F"/>
    <w:rsid w:val="007C2E53"/>
    <w:rsid w:val="007C329C"/>
    <w:rsid w:val="007C349D"/>
    <w:rsid w:val="007C3AD5"/>
    <w:rsid w:val="007C3F15"/>
    <w:rsid w:val="007C3F67"/>
    <w:rsid w:val="007C4267"/>
    <w:rsid w:val="007C448C"/>
    <w:rsid w:val="007C457F"/>
    <w:rsid w:val="007C4BCD"/>
    <w:rsid w:val="007C4F9F"/>
    <w:rsid w:val="007C52B4"/>
    <w:rsid w:val="007C539E"/>
    <w:rsid w:val="007C5E55"/>
    <w:rsid w:val="007C65E9"/>
    <w:rsid w:val="007C67A6"/>
    <w:rsid w:val="007C6874"/>
    <w:rsid w:val="007C6BC4"/>
    <w:rsid w:val="007C6C95"/>
    <w:rsid w:val="007C6D80"/>
    <w:rsid w:val="007C6E39"/>
    <w:rsid w:val="007C7923"/>
    <w:rsid w:val="007C79A6"/>
    <w:rsid w:val="007C7EAB"/>
    <w:rsid w:val="007C7EE6"/>
    <w:rsid w:val="007D0395"/>
    <w:rsid w:val="007D0C49"/>
    <w:rsid w:val="007D0E46"/>
    <w:rsid w:val="007D1325"/>
    <w:rsid w:val="007D133D"/>
    <w:rsid w:val="007D15EE"/>
    <w:rsid w:val="007D1764"/>
    <w:rsid w:val="007D1DD3"/>
    <w:rsid w:val="007D1EA0"/>
    <w:rsid w:val="007D1F4E"/>
    <w:rsid w:val="007D20CF"/>
    <w:rsid w:val="007D2523"/>
    <w:rsid w:val="007D26E6"/>
    <w:rsid w:val="007D2761"/>
    <w:rsid w:val="007D2BF9"/>
    <w:rsid w:val="007D30D3"/>
    <w:rsid w:val="007D3125"/>
    <w:rsid w:val="007D312C"/>
    <w:rsid w:val="007D314A"/>
    <w:rsid w:val="007D3418"/>
    <w:rsid w:val="007D3821"/>
    <w:rsid w:val="007D3AD8"/>
    <w:rsid w:val="007D3C1A"/>
    <w:rsid w:val="007D487B"/>
    <w:rsid w:val="007D4B30"/>
    <w:rsid w:val="007D4CC2"/>
    <w:rsid w:val="007D54CF"/>
    <w:rsid w:val="007D5A3C"/>
    <w:rsid w:val="007D5DA3"/>
    <w:rsid w:val="007D6007"/>
    <w:rsid w:val="007D622E"/>
    <w:rsid w:val="007D6266"/>
    <w:rsid w:val="007D63A6"/>
    <w:rsid w:val="007D65E3"/>
    <w:rsid w:val="007D6612"/>
    <w:rsid w:val="007D6C85"/>
    <w:rsid w:val="007D6D31"/>
    <w:rsid w:val="007D705E"/>
    <w:rsid w:val="007D70F1"/>
    <w:rsid w:val="007D70FA"/>
    <w:rsid w:val="007D72B2"/>
    <w:rsid w:val="007D7474"/>
    <w:rsid w:val="007D74C6"/>
    <w:rsid w:val="007D7547"/>
    <w:rsid w:val="007D7852"/>
    <w:rsid w:val="007E087C"/>
    <w:rsid w:val="007E15BF"/>
    <w:rsid w:val="007E1642"/>
    <w:rsid w:val="007E16C0"/>
    <w:rsid w:val="007E17FD"/>
    <w:rsid w:val="007E20DF"/>
    <w:rsid w:val="007E2389"/>
    <w:rsid w:val="007E24F8"/>
    <w:rsid w:val="007E2739"/>
    <w:rsid w:val="007E2916"/>
    <w:rsid w:val="007E2AF1"/>
    <w:rsid w:val="007E2CDC"/>
    <w:rsid w:val="007E2D0F"/>
    <w:rsid w:val="007E2E73"/>
    <w:rsid w:val="007E3114"/>
    <w:rsid w:val="007E366F"/>
    <w:rsid w:val="007E3A12"/>
    <w:rsid w:val="007E3B75"/>
    <w:rsid w:val="007E3BE4"/>
    <w:rsid w:val="007E3C7C"/>
    <w:rsid w:val="007E3EED"/>
    <w:rsid w:val="007E4097"/>
    <w:rsid w:val="007E438A"/>
    <w:rsid w:val="007E46D5"/>
    <w:rsid w:val="007E4BF1"/>
    <w:rsid w:val="007E5B9E"/>
    <w:rsid w:val="007E5BDC"/>
    <w:rsid w:val="007E5C83"/>
    <w:rsid w:val="007E5F34"/>
    <w:rsid w:val="007E6164"/>
    <w:rsid w:val="007E642C"/>
    <w:rsid w:val="007E64F2"/>
    <w:rsid w:val="007E6511"/>
    <w:rsid w:val="007E658D"/>
    <w:rsid w:val="007E667F"/>
    <w:rsid w:val="007E6876"/>
    <w:rsid w:val="007E6925"/>
    <w:rsid w:val="007E6930"/>
    <w:rsid w:val="007E6A27"/>
    <w:rsid w:val="007E6BAA"/>
    <w:rsid w:val="007E6D6F"/>
    <w:rsid w:val="007E6ED0"/>
    <w:rsid w:val="007E6FD7"/>
    <w:rsid w:val="007E73F4"/>
    <w:rsid w:val="007E7919"/>
    <w:rsid w:val="007E79AC"/>
    <w:rsid w:val="007F03B0"/>
    <w:rsid w:val="007F049B"/>
    <w:rsid w:val="007F0A76"/>
    <w:rsid w:val="007F0C62"/>
    <w:rsid w:val="007F1730"/>
    <w:rsid w:val="007F1D3F"/>
    <w:rsid w:val="007F1E3F"/>
    <w:rsid w:val="007F26BC"/>
    <w:rsid w:val="007F26F5"/>
    <w:rsid w:val="007F270C"/>
    <w:rsid w:val="007F29C3"/>
    <w:rsid w:val="007F2B3B"/>
    <w:rsid w:val="007F2F75"/>
    <w:rsid w:val="007F3179"/>
    <w:rsid w:val="007F334C"/>
    <w:rsid w:val="007F33A6"/>
    <w:rsid w:val="007F340E"/>
    <w:rsid w:val="007F3C73"/>
    <w:rsid w:val="007F42D2"/>
    <w:rsid w:val="007F44CA"/>
    <w:rsid w:val="007F48A4"/>
    <w:rsid w:val="007F4D81"/>
    <w:rsid w:val="007F4FE8"/>
    <w:rsid w:val="007F5034"/>
    <w:rsid w:val="007F5065"/>
    <w:rsid w:val="007F57E5"/>
    <w:rsid w:val="007F5C02"/>
    <w:rsid w:val="007F5EA3"/>
    <w:rsid w:val="007F63EB"/>
    <w:rsid w:val="007F6759"/>
    <w:rsid w:val="007F676A"/>
    <w:rsid w:val="007F69F7"/>
    <w:rsid w:val="007F6C15"/>
    <w:rsid w:val="007F6D77"/>
    <w:rsid w:val="007F7123"/>
    <w:rsid w:val="007F71A1"/>
    <w:rsid w:val="007F7292"/>
    <w:rsid w:val="007F7631"/>
    <w:rsid w:val="007F7936"/>
    <w:rsid w:val="007F7A36"/>
    <w:rsid w:val="0080002A"/>
    <w:rsid w:val="00800116"/>
    <w:rsid w:val="008002BD"/>
    <w:rsid w:val="008003D9"/>
    <w:rsid w:val="008005C3"/>
    <w:rsid w:val="00800AA6"/>
    <w:rsid w:val="00800F86"/>
    <w:rsid w:val="008012CE"/>
    <w:rsid w:val="0080168E"/>
    <w:rsid w:val="008016F4"/>
    <w:rsid w:val="00801F57"/>
    <w:rsid w:val="00801F8A"/>
    <w:rsid w:val="008020A7"/>
    <w:rsid w:val="00802100"/>
    <w:rsid w:val="00802721"/>
    <w:rsid w:val="008029A3"/>
    <w:rsid w:val="00802D4E"/>
    <w:rsid w:val="00802E65"/>
    <w:rsid w:val="008037DF"/>
    <w:rsid w:val="0080387E"/>
    <w:rsid w:val="00803B97"/>
    <w:rsid w:val="00803E65"/>
    <w:rsid w:val="008046C1"/>
    <w:rsid w:val="008049B7"/>
    <w:rsid w:val="00804CD1"/>
    <w:rsid w:val="0080503E"/>
    <w:rsid w:val="00805091"/>
    <w:rsid w:val="008050F5"/>
    <w:rsid w:val="0080522F"/>
    <w:rsid w:val="00805246"/>
    <w:rsid w:val="008053F9"/>
    <w:rsid w:val="00805662"/>
    <w:rsid w:val="00805897"/>
    <w:rsid w:val="00805951"/>
    <w:rsid w:val="00805A40"/>
    <w:rsid w:val="00805B26"/>
    <w:rsid w:val="0080603A"/>
    <w:rsid w:val="0080618D"/>
    <w:rsid w:val="008068E5"/>
    <w:rsid w:val="00806A9F"/>
    <w:rsid w:val="00806D1A"/>
    <w:rsid w:val="0080746B"/>
    <w:rsid w:val="008076EC"/>
    <w:rsid w:val="00807B7E"/>
    <w:rsid w:val="00807BB3"/>
    <w:rsid w:val="00807D2F"/>
    <w:rsid w:val="00810059"/>
    <w:rsid w:val="008100F1"/>
    <w:rsid w:val="0081024A"/>
    <w:rsid w:val="00810334"/>
    <w:rsid w:val="008107A2"/>
    <w:rsid w:val="0081099D"/>
    <w:rsid w:val="00810CD6"/>
    <w:rsid w:val="00810E1C"/>
    <w:rsid w:val="00811011"/>
    <w:rsid w:val="00811400"/>
    <w:rsid w:val="0081154A"/>
    <w:rsid w:val="00811C5E"/>
    <w:rsid w:val="00811CC6"/>
    <w:rsid w:val="00811E33"/>
    <w:rsid w:val="00812733"/>
    <w:rsid w:val="00812AE4"/>
    <w:rsid w:val="00812EE1"/>
    <w:rsid w:val="0081301F"/>
    <w:rsid w:val="008139F2"/>
    <w:rsid w:val="00813BC9"/>
    <w:rsid w:val="00813C14"/>
    <w:rsid w:val="00814CC4"/>
    <w:rsid w:val="008153CC"/>
    <w:rsid w:val="0081542F"/>
    <w:rsid w:val="008155C9"/>
    <w:rsid w:val="0081578C"/>
    <w:rsid w:val="00815969"/>
    <w:rsid w:val="008159E7"/>
    <w:rsid w:val="00815AF9"/>
    <w:rsid w:val="00815BEF"/>
    <w:rsid w:val="00815D3D"/>
    <w:rsid w:val="00815DC2"/>
    <w:rsid w:val="00815E1D"/>
    <w:rsid w:val="008161B5"/>
    <w:rsid w:val="008161B8"/>
    <w:rsid w:val="00816477"/>
    <w:rsid w:val="008165C8"/>
    <w:rsid w:val="008171E1"/>
    <w:rsid w:val="0081738E"/>
    <w:rsid w:val="00820053"/>
    <w:rsid w:val="00820171"/>
    <w:rsid w:val="008201FA"/>
    <w:rsid w:val="00820250"/>
    <w:rsid w:val="008202A1"/>
    <w:rsid w:val="00820A7A"/>
    <w:rsid w:val="00820F3D"/>
    <w:rsid w:val="0082151E"/>
    <w:rsid w:val="00821F7E"/>
    <w:rsid w:val="00822153"/>
    <w:rsid w:val="008225ED"/>
    <w:rsid w:val="0082289D"/>
    <w:rsid w:val="00822912"/>
    <w:rsid w:val="00822AE8"/>
    <w:rsid w:val="0082384A"/>
    <w:rsid w:val="008239A1"/>
    <w:rsid w:val="00823D3F"/>
    <w:rsid w:val="00823F07"/>
    <w:rsid w:val="008242D9"/>
    <w:rsid w:val="008242F2"/>
    <w:rsid w:val="008245B8"/>
    <w:rsid w:val="00824670"/>
    <w:rsid w:val="0082495F"/>
    <w:rsid w:val="00824C46"/>
    <w:rsid w:val="00824F37"/>
    <w:rsid w:val="00825246"/>
    <w:rsid w:val="00825536"/>
    <w:rsid w:val="00825A9D"/>
    <w:rsid w:val="00825FE2"/>
    <w:rsid w:val="00826457"/>
    <w:rsid w:val="0082663E"/>
    <w:rsid w:val="00826740"/>
    <w:rsid w:val="00826821"/>
    <w:rsid w:val="00826973"/>
    <w:rsid w:val="008269DD"/>
    <w:rsid w:val="00826E46"/>
    <w:rsid w:val="00826EDD"/>
    <w:rsid w:val="00827117"/>
    <w:rsid w:val="008271E8"/>
    <w:rsid w:val="008272F8"/>
    <w:rsid w:val="0082785A"/>
    <w:rsid w:val="00827E66"/>
    <w:rsid w:val="00830397"/>
    <w:rsid w:val="008304A8"/>
    <w:rsid w:val="00830644"/>
    <w:rsid w:val="00830856"/>
    <w:rsid w:val="00830DB1"/>
    <w:rsid w:val="008312A9"/>
    <w:rsid w:val="0083145D"/>
    <w:rsid w:val="0083173B"/>
    <w:rsid w:val="00831BB5"/>
    <w:rsid w:val="00831BD0"/>
    <w:rsid w:val="00831BE9"/>
    <w:rsid w:val="008321C9"/>
    <w:rsid w:val="00832283"/>
    <w:rsid w:val="0083259E"/>
    <w:rsid w:val="008327AB"/>
    <w:rsid w:val="008327D1"/>
    <w:rsid w:val="00832913"/>
    <w:rsid w:val="00832DB1"/>
    <w:rsid w:val="00832F41"/>
    <w:rsid w:val="0083302E"/>
    <w:rsid w:val="0083305C"/>
    <w:rsid w:val="0083347D"/>
    <w:rsid w:val="00833941"/>
    <w:rsid w:val="008339F9"/>
    <w:rsid w:val="00833A7F"/>
    <w:rsid w:val="00833B4D"/>
    <w:rsid w:val="00833E10"/>
    <w:rsid w:val="00833F8E"/>
    <w:rsid w:val="008342E0"/>
    <w:rsid w:val="0083478B"/>
    <w:rsid w:val="0083482E"/>
    <w:rsid w:val="00834A63"/>
    <w:rsid w:val="00834D30"/>
    <w:rsid w:val="008354F7"/>
    <w:rsid w:val="008357BD"/>
    <w:rsid w:val="00835A5C"/>
    <w:rsid w:val="00835C34"/>
    <w:rsid w:val="00835CD9"/>
    <w:rsid w:val="0083631F"/>
    <w:rsid w:val="008364C8"/>
    <w:rsid w:val="0083689F"/>
    <w:rsid w:val="00836921"/>
    <w:rsid w:val="00836CE1"/>
    <w:rsid w:val="0083779B"/>
    <w:rsid w:val="008377AD"/>
    <w:rsid w:val="00837AD5"/>
    <w:rsid w:val="00837ADF"/>
    <w:rsid w:val="00837B82"/>
    <w:rsid w:val="00837CF4"/>
    <w:rsid w:val="008400EB"/>
    <w:rsid w:val="00840B0B"/>
    <w:rsid w:val="00840CCE"/>
    <w:rsid w:val="00841693"/>
    <w:rsid w:val="0084198F"/>
    <w:rsid w:val="0084215F"/>
    <w:rsid w:val="00842FC5"/>
    <w:rsid w:val="008432AD"/>
    <w:rsid w:val="008433F7"/>
    <w:rsid w:val="0084351E"/>
    <w:rsid w:val="008436A2"/>
    <w:rsid w:val="0084377D"/>
    <w:rsid w:val="0084381E"/>
    <w:rsid w:val="008438B3"/>
    <w:rsid w:val="008439B1"/>
    <w:rsid w:val="00843B95"/>
    <w:rsid w:val="0084440A"/>
    <w:rsid w:val="00844597"/>
    <w:rsid w:val="00844782"/>
    <w:rsid w:val="00844A0E"/>
    <w:rsid w:val="00844A48"/>
    <w:rsid w:val="00844B3A"/>
    <w:rsid w:val="00844D0B"/>
    <w:rsid w:val="00844E8D"/>
    <w:rsid w:val="00845013"/>
    <w:rsid w:val="0084546B"/>
    <w:rsid w:val="0084559D"/>
    <w:rsid w:val="00845BB6"/>
    <w:rsid w:val="00845DBB"/>
    <w:rsid w:val="00845F74"/>
    <w:rsid w:val="00846168"/>
    <w:rsid w:val="008463A3"/>
    <w:rsid w:val="008469A9"/>
    <w:rsid w:val="00846A28"/>
    <w:rsid w:val="00846A29"/>
    <w:rsid w:val="0084707F"/>
    <w:rsid w:val="008471AE"/>
    <w:rsid w:val="00847305"/>
    <w:rsid w:val="0084751F"/>
    <w:rsid w:val="00847538"/>
    <w:rsid w:val="00847A74"/>
    <w:rsid w:val="00847E7E"/>
    <w:rsid w:val="008502CE"/>
    <w:rsid w:val="0085063D"/>
    <w:rsid w:val="0085083F"/>
    <w:rsid w:val="0085089E"/>
    <w:rsid w:val="00850C4D"/>
    <w:rsid w:val="00850E5F"/>
    <w:rsid w:val="0085103D"/>
    <w:rsid w:val="0085135D"/>
    <w:rsid w:val="00851390"/>
    <w:rsid w:val="00851401"/>
    <w:rsid w:val="00851C26"/>
    <w:rsid w:val="00851CF9"/>
    <w:rsid w:val="00851E23"/>
    <w:rsid w:val="00851E90"/>
    <w:rsid w:val="00851EE5"/>
    <w:rsid w:val="00852044"/>
    <w:rsid w:val="00852076"/>
    <w:rsid w:val="00852960"/>
    <w:rsid w:val="00852987"/>
    <w:rsid w:val="00853132"/>
    <w:rsid w:val="00853A06"/>
    <w:rsid w:val="00854469"/>
    <w:rsid w:val="008544A0"/>
    <w:rsid w:val="008547B7"/>
    <w:rsid w:val="00854D99"/>
    <w:rsid w:val="00854DF7"/>
    <w:rsid w:val="00854F06"/>
    <w:rsid w:val="00855205"/>
    <w:rsid w:val="008558FB"/>
    <w:rsid w:val="00855B14"/>
    <w:rsid w:val="00855B44"/>
    <w:rsid w:val="00855C1F"/>
    <w:rsid w:val="008563AE"/>
    <w:rsid w:val="00856700"/>
    <w:rsid w:val="0085671D"/>
    <w:rsid w:val="0085678E"/>
    <w:rsid w:val="0085683C"/>
    <w:rsid w:val="00856B88"/>
    <w:rsid w:val="00856C9B"/>
    <w:rsid w:val="00856D9F"/>
    <w:rsid w:val="00856E0F"/>
    <w:rsid w:val="00857078"/>
    <w:rsid w:val="008572B6"/>
    <w:rsid w:val="0085757F"/>
    <w:rsid w:val="00857CF5"/>
    <w:rsid w:val="008603B2"/>
    <w:rsid w:val="00860475"/>
    <w:rsid w:val="008605B0"/>
    <w:rsid w:val="00860674"/>
    <w:rsid w:val="008607C2"/>
    <w:rsid w:val="00860A9A"/>
    <w:rsid w:val="00860E87"/>
    <w:rsid w:val="008612D2"/>
    <w:rsid w:val="00861A42"/>
    <w:rsid w:val="00861D14"/>
    <w:rsid w:val="008620BA"/>
    <w:rsid w:val="0086263E"/>
    <w:rsid w:val="008629E3"/>
    <w:rsid w:val="00862BB0"/>
    <w:rsid w:val="00862DEB"/>
    <w:rsid w:val="00862E43"/>
    <w:rsid w:val="00862E8C"/>
    <w:rsid w:val="00863069"/>
    <w:rsid w:val="00863BBC"/>
    <w:rsid w:val="00863E10"/>
    <w:rsid w:val="00863E27"/>
    <w:rsid w:val="0086401C"/>
    <w:rsid w:val="00864152"/>
    <w:rsid w:val="00864218"/>
    <w:rsid w:val="00864222"/>
    <w:rsid w:val="008644CE"/>
    <w:rsid w:val="0086468F"/>
    <w:rsid w:val="00865090"/>
    <w:rsid w:val="00865769"/>
    <w:rsid w:val="0086576D"/>
    <w:rsid w:val="008659DE"/>
    <w:rsid w:val="0086612F"/>
    <w:rsid w:val="00866229"/>
    <w:rsid w:val="0086638C"/>
    <w:rsid w:val="0086670E"/>
    <w:rsid w:val="0086678D"/>
    <w:rsid w:val="008668F5"/>
    <w:rsid w:val="00866C28"/>
    <w:rsid w:val="00866EF2"/>
    <w:rsid w:val="008671FA"/>
    <w:rsid w:val="00867361"/>
    <w:rsid w:val="0086740C"/>
    <w:rsid w:val="00867469"/>
    <w:rsid w:val="00867590"/>
    <w:rsid w:val="00867621"/>
    <w:rsid w:val="00867D71"/>
    <w:rsid w:val="00870516"/>
    <w:rsid w:val="00870700"/>
    <w:rsid w:val="008716FA"/>
    <w:rsid w:val="0087184A"/>
    <w:rsid w:val="00871E71"/>
    <w:rsid w:val="00871FB0"/>
    <w:rsid w:val="00872210"/>
    <w:rsid w:val="0087242C"/>
    <w:rsid w:val="00872655"/>
    <w:rsid w:val="0087313F"/>
    <w:rsid w:val="00873179"/>
    <w:rsid w:val="0087347A"/>
    <w:rsid w:val="008734CC"/>
    <w:rsid w:val="00873792"/>
    <w:rsid w:val="008737C6"/>
    <w:rsid w:val="00873EE5"/>
    <w:rsid w:val="00874185"/>
    <w:rsid w:val="00874355"/>
    <w:rsid w:val="00874893"/>
    <w:rsid w:val="00874A22"/>
    <w:rsid w:val="00874CAD"/>
    <w:rsid w:val="00874E52"/>
    <w:rsid w:val="00874F38"/>
    <w:rsid w:val="00875291"/>
    <w:rsid w:val="008753AF"/>
    <w:rsid w:val="008757AA"/>
    <w:rsid w:val="00875C83"/>
    <w:rsid w:val="00875D91"/>
    <w:rsid w:val="00875E12"/>
    <w:rsid w:val="0087624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D29"/>
    <w:rsid w:val="00881315"/>
    <w:rsid w:val="00881419"/>
    <w:rsid w:val="008815E9"/>
    <w:rsid w:val="00881B83"/>
    <w:rsid w:val="008821D7"/>
    <w:rsid w:val="008825E4"/>
    <w:rsid w:val="00882995"/>
    <w:rsid w:val="008829BE"/>
    <w:rsid w:val="00883112"/>
    <w:rsid w:val="008832EE"/>
    <w:rsid w:val="00883F73"/>
    <w:rsid w:val="0088486A"/>
    <w:rsid w:val="008849FE"/>
    <w:rsid w:val="00884C88"/>
    <w:rsid w:val="00885150"/>
    <w:rsid w:val="00885516"/>
    <w:rsid w:val="00885728"/>
    <w:rsid w:val="00885FA1"/>
    <w:rsid w:val="00886383"/>
    <w:rsid w:val="008863C5"/>
    <w:rsid w:val="00886599"/>
    <w:rsid w:val="0088682C"/>
    <w:rsid w:val="00886890"/>
    <w:rsid w:val="00886B2E"/>
    <w:rsid w:val="00886EC4"/>
    <w:rsid w:val="008872CD"/>
    <w:rsid w:val="008872F0"/>
    <w:rsid w:val="00887B9D"/>
    <w:rsid w:val="00887E50"/>
    <w:rsid w:val="00887EB1"/>
    <w:rsid w:val="00887F65"/>
    <w:rsid w:val="00890149"/>
    <w:rsid w:val="0089015C"/>
    <w:rsid w:val="0089023B"/>
    <w:rsid w:val="008902AE"/>
    <w:rsid w:val="00890344"/>
    <w:rsid w:val="00890400"/>
    <w:rsid w:val="008904A4"/>
    <w:rsid w:val="008904F0"/>
    <w:rsid w:val="00890599"/>
    <w:rsid w:val="008906A2"/>
    <w:rsid w:val="00890C72"/>
    <w:rsid w:val="00890F2B"/>
    <w:rsid w:val="00891070"/>
    <w:rsid w:val="008913B9"/>
    <w:rsid w:val="008914A8"/>
    <w:rsid w:val="008917B1"/>
    <w:rsid w:val="008917B3"/>
    <w:rsid w:val="00891A6F"/>
    <w:rsid w:val="00891EA2"/>
    <w:rsid w:val="00892301"/>
    <w:rsid w:val="00892553"/>
    <w:rsid w:val="00892665"/>
    <w:rsid w:val="00892E6F"/>
    <w:rsid w:val="00893230"/>
    <w:rsid w:val="00893253"/>
    <w:rsid w:val="0089347D"/>
    <w:rsid w:val="008936B5"/>
    <w:rsid w:val="00893776"/>
    <w:rsid w:val="00893A1A"/>
    <w:rsid w:val="00893A6B"/>
    <w:rsid w:val="008941A7"/>
    <w:rsid w:val="008944D4"/>
    <w:rsid w:val="00894703"/>
    <w:rsid w:val="00894856"/>
    <w:rsid w:val="00894969"/>
    <w:rsid w:val="00894CC1"/>
    <w:rsid w:val="00894E20"/>
    <w:rsid w:val="008952F1"/>
    <w:rsid w:val="008953D7"/>
    <w:rsid w:val="00895600"/>
    <w:rsid w:val="00895809"/>
    <w:rsid w:val="00895AC0"/>
    <w:rsid w:val="00896697"/>
    <w:rsid w:val="0089682A"/>
    <w:rsid w:val="00896DF4"/>
    <w:rsid w:val="00896E80"/>
    <w:rsid w:val="00896EB7"/>
    <w:rsid w:val="00896FA5"/>
    <w:rsid w:val="008971AB"/>
    <w:rsid w:val="008974C6"/>
    <w:rsid w:val="00897891"/>
    <w:rsid w:val="008978EF"/>
    <w:rsid w:val="00897DA6"/>
    <w:rsid w:val="00897EDF"/>
    <w:rsid w:val="008A0537"/>
    <w:rsid w:val="008A0713"/>
    <w:rsid w:val="008A0785"/>
    <w:rsid w:val="008A132A"/>
    <w:rsid w:val="008A13FA"/>
    <w:rsid w:val="008A15D2"/>
    <w:rsid w:val="008A1887"/>
    <w:rsid w:val="008A2019"/>
    <w:rsid w:val="008A2045"/>
    <w:rsid w:val="008A22F2"/>
    <w:rsid w:val="008A295C"/>
    <w:rsid w:val="008A2B51"/>
    <w:rsid w:val="008A2DD7"/>
    <w:rsid w:val="008A3375"/>
    <w:rsid w:val="008A3509"/>
    <w:rsid w:val="008A35D2"/>
    <w:rsid w:val="008A374A"/>
    <w:rsid w:val="008A38A5"/>
    <w:rsid w:val="008A3909"/>
    <w:rsid w:val="008A3CAB"/>
    <w:rsid w:val="008A3D55"/>
    <w:rsid w:val="008A3FBE"/>
    <w:rsid w:val="008A3FC7"/>
    <w:rsid w:val="008A42A1"/>
    <w:rsid w:val="008A4431"/>
    <w:rsid w:val="008A45C9"/>
    <w:rsid w:val="008A4B0E"/>
    <w:rsid w:val="008A4B56"/>
    <w:rsid w:val="008A4CF3"/>
    <w:rsid w:val="008A5464"/>
    <w:rsid w:val="008A56DD"/>
    <w:rsid w:val="008A59CA"/>
    <w:rsid w:val="008A5F4B"/>
    <w:rsid w:val="008A60D5"/>
    <w:rsid w:val="008A6336"/>
    <w:rsid w:val="008A676F"/>
    <w:rsid w:val="008A71CE"/>
    <w:rsid w:val="008A74ED"/>
    <w:rsid w:val="008A78CF"/>
    <w:rsid w:val="008A79FB"/>
    <w:rsid w:val="008A7A02"/>
    <w:rsid w:val="008A7AA6"/>
    <w:rsid w:val="008A7AD6"/>
    <w:rsid w:val="008A7E99"/>
    <w:rsid w:val="008B054C"/>
    <w:rsid w:val="008B0843"/>
    <w:rsid w:val="008B093D"/>
    <w:rsid w:val="008B0A3F"/>
    <w:rsid w:val="008B0F2F"/>
    <w:rsid w:val="008B13A2"/>
    <w:rsid w:val="008B15F6"/>
    <w:rsid w:val="008B160D"/>
    <w:rsid w:val="008B1835"/>
    <w:rsid w:val="008B19F5"/>
    <w:rsid w:val="008B1EF1"/>
    <w:rsid w:val="008B2073"/>
    <w:rsid w:val="008B2385"/>
    <w:rsid w:val="008B2B50"/>
    <w:rsid w:val="008B2CD2"/>
    <w:rsid w:val="008B2DF8"/>
    <w:rsid w:val="008B2F23"/>
    <w:rsid w:val="008B4081"/>
    <w:rsid w:val="008B40BE"/>
    <w:rsid w:val="008B4239"/>
    <w:rsid w:val="008B4BF5"/>
    <w:rsid w:val="008B4D0B"/>
    <w:rsid w:val="008B4EAC"/>
    <w:rsid w:val="008B50C9"/>
    <w:rsid w:val="008B56FB"/>
    <w:rsid w:val="008B5BEA"/>
    <w:rsid w:val="008B5CFD"/>
    <w:rsid w:val="008B5DE0"/>
    <w:rsid w:val="008B5E6E"/>
    <w:rsid w:val="008B5E98"/>
    <w:rsid w:val="008B6145"/>
    <w:rsid w:val="008B6159"/>
    <w:rsid w:val="008B626B"/>
    <w:rsid w:val="008B65D6"/>
    <w:rsid w:val="008B688A"/>
    <w:rsid w:val="008B69DC"/>
    <w:rsid w:val="008B6CBC"/>
    <w:rsid w:val="008B6CD8"/>
    <w:rsid w:val="008B75F6"/>
    <w:rsid w:val="008B7D79"/>
    <w:rsid w:val="008B7EEA"/>
    <w:rsid w:val="008C0295"/>
    <w:rsid w:val="008C0592"/>
    <w:rsid w:val="008C0910"/>
    <w:rsid w:val="008C1137"/>
    <w:rsid w:val="008C11B6"/>
    <w:rsid w:val="008C1D0D"/>
    <w:rsid w:val="008C1E63"/>
    <w:rsid w:val="008C1F06"/>
    <w:rsid w:val="008C24C6"/>
    <w:rsid w:val="008C259F"/>
    <w:rsid w:val="008C293E"/>
    <w:rsid w:val="008C2A51"/>
    <w:rsid w:val="008C3167"/>
    <w:rsid w:val="008C387E"/>
    <w:rsid w:val="008C3A9B"/>
    <w:rsid w:val="008C3B06"/>
    <w:rsid w:val="008C3C41"/>
    <w:rsid w:val="008C479A"/>
    <w:rsid w:val="008C493D"/>
    <w:rsid w:val="008C4976"/>
    <w:rsid w:val="008C4E7E"/>
    <w:rsid w:val="008C4EB1"/>
    <w:rsid w:val="008C570F"/>
    <w:rsid w:val="008C5774"/>
    <w:rsid w:val="008C57BD"/>
    <w:rsid w:val="008C5980"/>
    <w:rsid w:val="008C60E5"/>
    <w:rsid w:val="008C62B7"/>
    <w:rsid w:val="008C6748"/>
    <w:rsid w:val="008C6DF2"/>
    <w:rsid w:val="008C7AD0"/>
    <w:rsid w:val="008C7B59"/>
    <w:rsid w:val="008D0765"/>
    <w:rsid w:val="008D0CA8"/>
    <w:rsid w:val="008D0FFE"/>
    <w:rsid w:val="008D11D4"/>
    <w:rsid w:val="008D1342"/>
    <w:rsid w:val="008D1A0A"/>
    <w:rsid w:val="008D2074"/>
    <w:rsid w:val="008D2318"/>
    <w:rsid w:val="008D299E"/>
    <w:rsid w:val="008D2AAF"/>
    <w:rsid w:val="008D2CFD"/>
    <w:rsid w:val="008D2DD2"/>
    <w:rsid w:val="008D2F27"/>
    <w:rsid w:val="008D3EEC"/>
    <w:rsid w:val="008D40B0"/>
    <w:rsid w:val="008D4355"/>
    <w:rsid w:val="008D4C31"/>
    <w:rsid w:val="008D5190"/>
    <w:rsid w:val="008D52F3"/>
    <w:rsid w:val="008D562C"/>
    <w:rsid w:val="008D5642"/>
    <w:rsid w:val="008D577C"/>
    <w:rsid w:val="008D58BF"/>
    <w:rsid w:val="008D5957"/>
    <w:rsid w:val="008D60F2"/>
    <w:rsid w:val="008D6150"/>
    <w:rsid w:val="008D617E"/>
    <w:rsid w:val="008D660D"/>
    <w:rsid w:val="008D6760"/>
    <w:rsid w:val="008D67A2"/>
    <w:rsid w:val="008D6834"/>
    <w:rsid w:val="008D7107"/>
    <w:rsid w:val="008D76BF"/>
    <w:rsid w:val="008D78C7"/>
    <w:rsid w:val="008D7A7C"/>
    <w:rsid w:val="008D7AA1"/>
    <w:rsid w:val="008D7BEB"/>
    <w:rsid w:val="008E008E"/>
    <w:rsid w:val="008E01CC"/>
    <w:rsid w:val="008E0348"/>
    <w:rsid w:val="008E07B6"/>
    <w:rsid w:val="008E0912"/>
    <w:rsid w:val="008E0D28"/>
    <w:rsid w:val="008E0DB4"/>
    <w:rsid w:val="008E0F4D"/>
    <w:rsid w:val="008E0FB6"/>
    <w:rsid w:val="008E11B1"/>
    <w:rsid w:val="008E12A1"/>
    <w:rsid w:val="008E1360"/>
    <w:rsid w:val="008E137C"/>
    <w:rsid w:val="008E1552"/>
    <w:rsid w:val="008E16F0"/>
    <w:rsid w:val="008E1D60"/>
    <w:rsid w:val="008E1E53"/>
    <w:rsid w:val="008E22DD"/>
    <w:rsid w:val="008E23ED"/>
    <w:rsid w:val="008E2411"/>
    <w:rsid w:val="008E2ACA"/>
    <w:rsid w:val="008E3392"/>
    <w:rsid w:val="008E33A7"/>
    <w:rsid w:val="008E3416"/>
    <w:rsid w:val="008E34AB"/>
    <w:rsid w:val="008E3B6C"/>
    <w:rsid w:val="008E3F8A"/>
    <w:rsid w:val="008E405F"/>
    <w:rsid w:val="008E43A3"/>
    <w:rsid w:val="008E4C42"/>
    <w:rsid w:val="008E4C8F"/>
    <w:rsid w:val="008E5132"/>
    <w:rsid w:val="008E5387"/>
    <w:rsid w:val="008E57D5"/>
    <w:rsid w:val="008E58AB"/>
    <w:rsid w:val="008E5B88"/>
    <w:rsid w:val="008E6181"/>
    <w:rsid w:val="008E61AE"/>
    <w:rsid w:val="008E6446"/>
    <w:rsid w:val="008E663D"/>
    <w:rsid w:val="008E66CD"/>
    <w:rsid w:val="008E6DE2"/>
    <w:rsid w:val="008E731E"/>
    <w:rsid w:val="008E788D"/>
    <w:rsid w:val="008E793E"/>
    <w:rsid w:val="008E7AFA"/>
    <w:rsid w:val="008E7BEF"/>
    <w:rsid w:val="008E7CD9"/>
    <w:rsid w:val="008E7D8C"/>
    <w:rsid w:val="008F0383"/>
    <w:rsid w:val="008F078D"/>
    <w:rsid w:val="008F0D02"/>
    <w:rsid w:val="008F1281"/>
    <w:rsid w:val="008F12D3"/>
    <w:rsid w:val="008F134F"/>
    <w:rsid w:val="008F1392"/>
    <w:rsid w:val="008F14CB"/>
    <w:rsid w:val="008F1701"/>
    <w:rsid w:val="008F1737"/>
    <w:rsid w:val="008F1930"/>
    <w:rsid w:val="008F1979"/>
    <w:rsid w:val="008F199A"/>
    <w:rsid w:val="008F1A76"/>
    <w:rsid w:val="008F1AFB"/>
    <w:rsid w:val="008F1C3F"/>
    <w:rsid w:val="008F2200"/>
    <w:rsid w:val="008F2738"/>
    <w:rsid w:val="008F2BE1"/>
    <w:rsid w:val="008F301F"/>
    <w:rsid w:val="008F3557"/>
    <w:rsid w:val="008F36F8"/>
    <w:rsid w:val="008F3B86"/>
    <w:rsid w:val="008F3D2F"/>
    <w:rsid w:val="008F3D44"/>
    <w:rsid w:val="008F3EFE"/>
    <w:rsid w:val="008F3FA3"/>
    <w:rsid w:val="008F4384"/>
    <w:rsid w:val="008F442D"/>
    <w:rsid w:val="008F4460"/>
    <w:rsid w:val="008F4B74"/>
    <w:rsid w:val="008F4E32"/>
    <w:rsid w:val="008F4F3B"/>
    <w:rsid w:val="008F54F7"/>
    <w:rsid w:val="008F5646"/>
    <w:rsid w:val="008F57B6"/>
    <w:rsid w:val="008F58C0"/>
    <w:rsid w:val="008F5A72"/>
    <w:rsid w:val="008F5AC6"/>
    <w:rsid w:val="008F5B71"/>
    <w:rsid w:val="008F5C8A"/>
    <w:rsid w:val="008F60FE"/>
    <w:rsid w:val="008F6710"/>
    <w:rsid w:val="008F67F8"/>
    <w:rsid w:val="008F6A85"/>
    <w:rsid w:val="008F6FBE"/>
    <w:rsid w:val="008F707A"/>
    <w:rsid w:val="008F70E9"/>
    <w:rsid w:val="008F7220"/>
    <w:rsid w:val="008F7690"/>
    <w:rsid w:val="008F76CD"/>
    <w:rsid w:val="008F7934"/>
    <w:rsid w:val="008F7FE7"/>
    <w:rsid w:val="00900484"/>
    <w:rsid w:val="009005AD"/>
    <w:rsid w:val="00900CEB"/>
    <w:rsid w:val="00900DD3"/>
    <w:rsid w:val="00900E2B"/>
    <w:rsid w:val="00900F31"/>
    <w:rsid w:val="0090108B"/>
    <w:rsid w:val="00901221"/>
    <w:rsid w:val="00901517"/>
    <w:rsid w:val="009016AB"/>
    <w:rsid w:val="009016FF"/>
    <w:rsid w:val="00901763"/>
    <w:rsid w:val="00901B08"/>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0AF"/>
    <w:rsid w:val="0090534E"/>
    <w:rsid w:val="00905ABE"/>
    <w:rsid w:val="00905C56"/>
    <w:rsid w:val="00905CC3"/>
    <w:rsid w:val="00905D2E"/>
    <w:rsid w:val="00905E41"/>
    <w:rsid w:val="0090628B"/>
    <w:rsid w:val="00906739"/>
    <w:rsid w:val="009067B5"/>
    <w:rsid w:val="00906993"/>
    <w:rsid w:val="00907432"/>
    <w:rsid w:val="00907503"/>
    <w:rsid w:val="009075D9"/>
    <w:rsid w:val="00907680"/>
    <w:rsid w:val="009076F3"/>
    <w:rsid w:val="00907AF9"/>
    <w:rsid w:val="00907D09"/>
    <w:rsid w:val="00907EAA"/>
    <w:rsid w:val="0091021C"/>
    <w:rsid w:val="00910564"/>
    <w:rsid w:val="009107E2"/>
    <w:rsid w:val="0091086B"/>
    <w:rsid w:val="00910A68"/>
    <w:rsid w:val="00910C8C"/>
    <w:rsid w:val="009110EE"/>
    <w:rsid w:val="009111FE"/>
    <w:rsid w:val="00911546"/>
    <w:rsid w:val="0091159A"/>
    <w:rsid w:val="0091179D"/>
    <w:rsid w:val="00911903"/>
    <w:rsid w:val="00911C6C"/>
    <w:rsid w:val="00911E6B"/>
    <w:rsid w:val="00911FE2"/>
    <w:rsid w:val="00912078"/>
    <w:rsid w:val="009124FD"/>
    <w:rsid w:val="00912644"/>
    <w:rsid w:val="00912F38"/>
    <w:rsid w:val="00912FFD"/>
    <w:rsid w:val="00913200"/>
    <w:rsid w:val="009133DA"/>
    <w:rsid w:val="009144E1"/>
    <w:rsid w:val="00914554"/>
    <w:rsid w:val="00914573"/>
    <w:rsid w:val="00914920"/>
    <w:rsid w:val="00914BB7"/>
    <w:rsid w:val="00914E61"/>
    <w:rsid w:val="00915049"/>
    <w:rsid w:val="00915116"/>
    <w:rsid w:val="00915436"/>
    <w:rsid w:val="009154F4"/>
    <w:rsid w:val="0091550D"/>
    <w:rsid w:val="00915AD0"/>
    <w:rsid w:val="00915FE9"/>
    <w:rsid w:val="00916242"/>
    <w:rsid w:val="00916367"/>
    <w:rsid w:val="00916569"/>
    <w:rsid w:val="00916793"/>
    <w:rsid w:val="009167CA"/>
    <w:rsid w:val="009167E3"/>
    <w:rsid w:val="0091681A"/>
    <w:rsid w:val="00916C7B"/>
    <w:rsid w:val="009177D9"/>
    <w:rsid w:val="0091788F"/>
    <w:rsid w:val="009178F4"/>
    <w:rsid w:val="00917B66"/>
    <w:rsid w:val="00917CFC"/>
    <w:rsid w:val="00917E59"/>
    <w:rsid w:val="0092001A"/>
    <w:rsid w:val="0092011E"/>
    <w:rsid w:val="00920211"/>
    <w:rsid w:val="00920293"/>
    <w:rsid w:val="00920A1A"/>
    <w:rsid w:val="00920A8F"/>
    <w:rsid w:val="00920DB6"/>
    <w:rsid w:val="00920F69"/>
    <w:rsid w:val="00921115"/>
    <w:rsid w:val="00921586"/>
    <w:rsid w:val="0092176B"/>
    <w:rsid w:val="00921EAA"/>
    <w:rsid w:val="0092205F"/>
    <w:rsid w:val="00922404"/>
    <w:rsid w:val="009228CF"/>
    <w:rsid w:val="00922F37"/>
    <w:rsid w:val="0092316C"/>
    <w:rsid w:val="0092318B"/>
    <w:rsid w:val="0092339B"/>
    <w:rsid w:val="009237D7"/>
    <w:rsid w:val="00923825"/>
    <w:rsid w:val="00923BAA"/>
    <w:rsid w:val="00923C1A"/>
    <w:rsid w:val="00924767"/>
    <w:rsid w:val="00924A1A"/>
    <w:rsid w:val="0092500D"/>
    <w:rsid w:val="00925112"/>
    <w:rsid w:val="0092511C"/>
    <w:rsid w:val="009254B9"/>
    <w:rsid w:val="009255F2"/>
    <w:rsid w:val="009256BB"/>
    <w:rsid w:val="009257AF"/>
    <w:rsid w:val="009260F0"/>
    <w:rsid w:val="009261A1"/>
    <w:rsid w:val="00926205"/>
    <w:rsid w:val="009264ED"/>
    <w:rsid w:val="00926890"/>
    <w:rsid w:val="00926BE4"/>
    <w:rsid w:val="00926CF4"/>
    <w:rsid w:val="00927000"/>
    <w:rsid w:val="00927509"/>
    <w:rsid w:val="00927B70"/>
    <w:rsid w:val="00927EAC"/>
    <w:rsid w:val="00927EEA"/>
    <w:rsid w:val="0093060B"/>
    <w:rsid w:val="009306D4"/>
    <w:rsid w:val="009306D7"/>
    <w:rsid w:val="00930EAE"/>
    <w:rsid w:val="00931122"/>
    <w:rsid w:val="009314EC"/>
    <w:rsid w:val="00931768"/>
    <w:rsid w:val="00931B6C"/>
    <w:rsid w:val="009320F8"/>
    <w:rsid w:val="00932142"/>
    <w:rsid w:val="009322CC"/>
    <w:rsid w:val="00932956"/>
    <w:rsid w:val="009329B3"/>
    <w:rsid w:val="00932BCD"/>
    <w:rsid w:val="0093301D"/>
    <w:rsid w:val="00933937"/>
    <w:rsid w:val="00933D30"/>
    <w:rsid w:val="00933F76"/>
    <w:rsid w:val="009344D5"/>
    <w:rsid w:val="009348B5"/>
    <w:rsid w:val="009349AA"/>
    <w:rsid w:val="00934CB2"/>
    <w:rsid w:val="00934FAB"/>
    <w:rsid w:val="0093545F"/>
    <w:rsid w:val="0093546F"/>
    <w:rsid w:val="00935587"/>
    <w:rsid w:val="009357DE"/>
    <w:rsid w:val="00935A9B"/>
    <w:rsid w:val="00935C78"/>
    <w:rsid w:val="00935E26"/>
    <w:rsid w:val="00936049"/>
    <w:rsid w:val="0093617F"/>
    <w:rsid w:val="00936AAA"/>
    <w:rsid w:val="00937D10"/>
    <w:rsid w:val="00940263"/>
    <w:rsid w:val="0094054A"/>
    <w:rsid w:val="009406FA"/>
    <w:rsid w:val="009409F6"/>
    <w:rsid w:val="00940D37"/>
    <w:rsid w:val="00940F35"/>
    <w:rsid w:val="00941495"/>
    <w:rsid w:val="009418D0"/>
    <w:rsid w:val="00941BA9"/>
    <w:rsid w:val="00941F24"/>
    <w:rsid w:val="009421B4"/>
    <w:rsid w:val="009422A4"/>
    <w:rsid w:val="009422CB"/>
    <w:rsid w:val="009433E0"/>
    <w:rsid w:val="009434A9"/>
    <w:rsid w:val="0094353F"/>
    <w:rsid w:val="009437C9"/>
    <w:rsid w:val="009438AD"/>
    <w:rsid w:val="00943952"/>
    <w:rsid w:val="00943988"/>
    <w:rsid w:val="00943A6A"/>
    <w:rsid w:val="00943DA0"/>
    <w:rsid w:val="00943DE0"/>
    <w:rsid w:val="009440CA"/>
    <w:rsid w:val="009447CF"/>
    <w:rsid w:val="0094494E"/>
    <w:rsid w:val="00944AF8"/>
    <w:rsid w:val="00944C4E"/>
    <w:rsid w:val="0094543F"/>
    <w:rsid w:val="0094545C"/>
    <w:rsid w:val="00945506"/>
    <w:rsid w:val="009459F6"/>
    <w:rsid w:val="00946CC5"/>
    <w:rsid w:val="009471CE"/>
    <w:rsid w:val="009476B2"/>
    <w:rsid w:val="0094790A"/>
    <w:rsid w:val="009479B2"/>
    <w:rsid w:val="00947BE6"/>
    <w:rsid w:val="00947F9C"/>
    <w:rsid w:val="0095021A"/>
    <w:rsid w:val="0095081E"/>
    <w:rsid w:val="00950B6A"/>
    <w:rsid w:val="00950B73"/>
    <w:rsid w:val="00950F4F"/>
    <w:rsid w:val="00951128"/>
    <w:rsid w:val="00951440"/>
    <w:rsid w:val="0095166C"/>
    <w:rsid w:val="00951AC5"/>
    <w:rsid w:val="00951AF4"/>
    <w:rsid w:val="00951B96"/>
    <w:rsid w:val="00952269"/>
    <w:rsid w:val="00952618"/>
    <w:rsid w:val="00952840"/>
    <w:rsid w:val="00952B2A"/>
    <w:rsid w:val="00952B5C"/>
    <w:rsid w:val="00952C53"/>
    <w:rsid w:val="00952D61"/>
    <w:rsid w:val="009531B5"/>
    <w:rsid w:val="009535D8"/>
    <w:rsid w:val="00953632"/>
    <w:rsid w:val="009536F0"/>
    <w:rsid w:val="009539EA"/>
    <w:rsid w:val="00953B40"/>
    <w:rsid w:val="00953BC2"/>
    <w:rsid w:val="00953FC9"/>
    <w:rsid w:val="0095420A"/>
    <w:rsid w:val="00954254"/>
    <w:rsid w:val="009542CA"/>
    <w:rsid w:val="00954E23"/>
    <w:rsid w:val="0095505E"/>
    <w:rsid w:val="00955970"/>
    <w:rsid w:val="00956036"/>
    <w:rsid w:val="009562E9"/>
    <w:rsid w:val="009563E0"/>
    <w:rsid w:val="00956864"/>
    <w:rsid w:val="00956A85"/>
    <w:rsid w:val="00957036"/>
    <w:rsid w:val="00957046"/>
    <w:rsid w:val="0096038C"/>
    <w:rsid w:val="00960633"/>
    <w:rsid w:val="00960B82"/>
    <w:rsid w:val="00961110"/>
    <w:rsid w:val="0096120D"/>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B4"/>
    <w:rsid w:val="00964075"/>
    <w:rsid w:val="0096438E"/>
    <w:rsid w:val="00964902"/>
    <w:rsid w:val="00964945"/>
    <w:rsid w:val="00964996"/>
    <w:rsid w:val="00965027"/>
    <w:rsid w:val="009650AA"/>
    <w:rsid w:val="009651E1"/>
    <w:rsid w:val="00965204"/>
    <w:rsid w:val="009653E3"/>
    <w:rsid w:val="00965481"/>
    <w:rsid w:val="0096553E"/>
    <w:rsid w:val="0096596D"/>
    <w:rsid w:val="00965B04"/>
    <w:rsid w:val="00965C9F"/>
    <w:rsid w:val="00965DEC"/>
    <w:rsid w:val="00966093"/>
    <w:rsid w:val="009661BC"/>
    <w:rsid w:val="00967039"/>
    <w:rsid w:val="009673C4"/>
    <w:rsid w:val="00967C83"/>
    <w:rsid w:val="0097006C"/>
    <w:rsid w:val="00970573"/>
    <w:rsid w:val="00970847"/>
    <w:rsid w:val="009708F6"/>
    <w:rsid w:val="009709AB"/>
    <w:rsid w:val="00970AC3"/>
    <w:rsid w:val="00970C3E"/>
    <w:rsid w:val="0097117D"/>
    <w:rsid w:val="009712C2"/>
    <w:rsid w:val="0097130E"/>
    <w:rsid w:val="0097141D"/>
    <w:rsid w:val="0097181C"/>
    <w:rsid w:val="00971CD9"/>
    <w:rsid w:val="00971E17"/>
    <w:rsid w:val="00971EBE"/>
    <w:rsid w:val="0097237D"/>
    <w:rsid w:val="00972A73"/>
    <w:rsid w:val="009730EC"/>
    <w:rsid w:val="00973422"/>
    <w:rsid w:val="00973568"/>
    <w:rsid w:val="00973780"/>
    <w:rsid w:val="00973855"/>
    <w:rsid w:val="0097387B"/>
    <w:rsid w:val="009739AD"/>
    <w:rsid w:val="00973ABF"/>
    <w:rsid w:val="00973AFA"/>
    <w:rsid w:val="00973DE5"/>
    <w:rsid w:val="00973EEE"/>
    <w:rsid w:val="00974063"/>
    <w:rsid w:val="009741F7"/>
    <w:rsid w:val="00974282"/>
    <w:rsid w:val="00974334"/>
    <w:rsid w:val="00974498"/>
    <w:rsid w:val="009746E8"/>
    <w:rsid w:val="009746F1"/>
    <w:rsid w:val="00974994"/>
    <w:rsid w:val="00974ECF"/>
    <w:rsid w:val="0097536E"/>
    <w:rsid w:val="009758E7"/>
    <w:rsid w:val="00975D78"/>
    <w:rsid w:val="00975E26"/>
    <w:rsid w:val="00975E3B"/>
    <w:rsid w:val="00975EC8"/>
    <w:rsid w:val="00975F53"/>
    <w:rsid w:val="0097602D"/>
    <w:rsid w:val="009765A3"/>
    <w:rsid w:val="0097683C"/>
    <w:rsid w:val="009768EA"/>
    <w:rsid w:val="00976987"/>
    <w:rsid w:val="00976B6A"/>
    <w:rsid w:val="00976CF1"/>
    <w:rsid w:val="00976D3E"/>
    <w:rsid w:val="009773E4"/>
    <w:rsid w:val="009775C8"/>
    <w:rsid w:val="00977A94"/>
    <w:rsid w:val="0098000D"/>
    <w:rsid w:val="0098032B"/>
    <w:rsid w:val="0098056F"/>
    <w:rsid w:val="00980689"/>
    <w:rsid w:val="00980A24"/>
    <w:rsid w:val="00980CF8"/>
    <w:rsid w:val="0098124C"/>
    <w:rsid w:val="00981C78"/>
    <w:rsid w:val="00981D28"/>
    <w:rsid w:val="00981E3A"/>
    <w:rsid w:val="00982017"/>
    <w:rsid w:val="00982314"/>
    <w:rsid w:val="00982332"/>
    <w:rsid w:val="0098266B"/>
    <w:rsid w:val="00982AAC"/>
    <w:rsid w:val="00982CDD"/>
    <w:rsid w:val="00982F26"/>
    <w:rsid w:val="00982F5D"/>
    <w:rsid w:val="00983096"/>
    <w:rsid w:val="009833BE"/>
    <w:rsid w:val="0098348B"/>
    <w:rsid w:val="00983DEC"/>
    <w:rsid w:val="00983F69"/>
    <w:rsid w:val="009841FC"/>
    <w:rsid w:val="00984227"/>
    <w:rsid w:val="009843FF"/>
    <w:rsid w:val="00984435"/>
    <w:rsid w:val="00984985"/>
    <w:rsid w:val="00984BD2"/>
    <w:rsid w:val="00984EB1"/>
    <w:rsid w:val="0098532F"/>
    <w:rsid w:val="00985AD5"/>
    <w:rsid w:val="00986226"/>
    <w:rsid w:val="00986400"/>
    <w:rsid w:val="00986D2C"/>
    <w:rsid w:val="00986D66"/>
    <w:rsid w:val="00986F28"/>
    <w:rsid w:val="00987115"/>
    <w:rsid w:val="00987321"/>
    <w:rsid w:val="00987455"/>
    <w:rsid w:val="00987AA6"/>
    <w:rsid w:val="00987B7F"/>
    <w:rsid w:val="00987E45"/>
    <w:rsid w:val="00987EE8"/>
    <w:rsid w:val="00987F42"/>
    <w:rsid w:val="00987F6C"/>
    <w:rsid w:val="0099051C"/>
    <w:rsid w:val="00990A9D"/>
    <w:rsid w:val="00990F47"/>
    <w:rsid w:val="0099114E"/>
    <w:rsid w:val="009912F6"/>
    <w:rsid w:val="00991443"/>
    <w:rsid w:val="00991495"/>
    <w:rsid w:val="009914A8"/>
    <w:rsid w:val="0099173F"/>
    <w:rsid w:val="00991833"/>
    <w:rsid w:val="00991851"/>
    <w:rsid w:val="0099197C"/>
    <w:rsid w:val="00991A73"/>
    <w:rsid w:val="00991B00"/>
    <w:rsid w:val="00991D0F"/>
    <w:rsid w:val="00991F59"/>
    <w:rsid w:val="00991FD1"/>
    <w:rsid w:val="0099208A"/>
    <w:rsid w:val="009923E9"/>
    <w:rsid w:val="009923EC"/>
    <w:rsid w:val="00992490"/>
    <w:rsid w:val="009926E0"/>
    <w:rsid w:val="0099272E"/>
    <w:rsid w:val="00992908"/>
    <w:rsid w:val="00992F1E"/>
    <w:rsid w:val="009932D1"/>
    <w:rsid w:val="0099345A"/>
    <w:rsid w:val="009937E2"/>
    <w:rsid w:val="00993E2C"/>
    <w:rsid w:val="009946DB"/>
    <w:rsid w:val="00994B5F"/>
    <w:rsid w:val="00995197"/>
    <w:rsid w:val="00995243"/>
    <w:rsid w:val="009952FF"/>
    <w:rsid w:val="0099535B"/>
    <w:rsid w:val="00995366"/>
    <w:rsid w:val="0099536D"/>
    <w:rsid w:val="00995621"/>
    <w:rsid w:val="00995643"/>
    <w:rsid w:val="009959C0"/>
    <w:rsid w:val="009959E3"/>
    <w:rsid w:val="00996074"/>
    <w:rsid w:val="00996124"/>
    <w:rsid w:val="00996612"/>
    <w:rsid w:val="00996672"/>
    <w:rsid w:val="0099718C"/>
    <w:rsid w:val="009972C1"/>
    <w:rsid w:val="00997384"/>
    <w:rsid w:val="009978A0"/>
    <w:rsid w:val="009A041F"/>
    <w:rsid w:val="009A0495"/>
    <w:rsid w:val="009A059E"/>
    <w:rsid w:val="009A0AC8"/>
    <w:rsid w:val="009A0C9D"/>
    <w:rsid w:val="009A0CDC"/>
    <w:rsid w:val="009A0E13"/>
    <w:rsid w:val="009A1264"/>
    <w:rsid w:val="009A1295"/>
    <w:rsid w:val="009A1387"/>
    <w:rsid w:val="009A1623"/>
    <w:rsid w:val="009A1A4E"/>
    <w:rsid w:val="009A1A56"/>
    <w:rsid w:val="009A2073"/>
    <w:rsid w:val="009A2249"/>
    <w:rsid w:val="009A2A46"/>
    <w:rsid w:val="009A2AC6"/>
    <w:rsid w:val="009A2AF3"/>
    <w:rsid w:val="009A2DD5"/>
    <w:rsid w:val="009A3133"/>
    <w:rsid w:val="009A314B"/>
    <w:rsid w:val="009A32E3"/>
    <w:rsid w:val="009A34D4"/>
    <w:rsid w:val="009A36EE"/>
    <w:rsid w:val="009A3754"/>
    <w:rsid w:val="009A3A93"/>
    <w:rsid w:val="009A409E"/>
    <w:rsid w:val="009A43BE"/>
    <w:rsid w:val="009A44E9"/>
    <w:rsid w:val="009A4D0B"/>
    <w:rsid w:val="009A5285"/>
    <w:rsid w:val="009A538B"/>
    <w:rsid w:val="009A5616"/>
    <w:rsid w:val="009A5866"/>
    <w:rsid w:val="009A5C53"/>
    <w:rsid w:val="009A5EFE"/>
    <w:rsid w:val="009A629A"/>
    <w:rsid w:val="009A64D6"/>
    <w:rsid w:val="009A6D0C"/>
    <w:rsid w:val="009A6DD5"/>
    <w:rsid w:val="009A70A4"/>
    <w:rsid w:val="009A74E8"/>
    <w:rsid w:val="009A7506"/>
    <w:rsid w:val="009A77C4"/>
    <w:rsid w:val="009A78C2"/>
    <w:rsid w:val="009A7A84"/>
    <w:rsid w:val="009B0455"/>
    <w:rsid w:val="009B06EB"/>
    <w:rsid w:val="009B080D"/>
    <w:rsid w:val="009B0DBB"/>
    <w:rsid w:val="009B14CD"/>
    <w:rsid w:val="009B14CE"/>
    <w:rsid w:val="009B169A"/>
    <w:rsid w:val="009B16B8"/>
    <w:rsid w:val="009B19F3"/>
    <w:rsid w:val="009B1B2A"/>
    <w:rsid w:val="009B24AF"/>
    <w:rsid w:val="009B2517"/>
    <w:rsid w:val="009B25C4"/>
    <w:rsid w:val="009B281B"/>
    <w:rsid w:val="009B293A"/>
    <w:rsid w:val="009B2987"/>
    <w:rsid w:val="009B2BB6"/>
    <w:rsid w:val="009B3747"/>
    <w:rsid w:val="009B3C4C"/>
    <w:rsid w:val="009B4028"/>
    <w:rsid w:val="009B40A0"/>
    <w:rsid w:val="009B43E5"/>
    <w:rsid w:val="009B4A04"/>
    <w:rsid w:val="009B4FD5"/>
    <w:rsid w:val="009B501F"/>
    <w:rsid w:val="009B530B"/>
    <w:rsid w:val="009B53A4"/>
    <w:rsid w:val="009B55D6"/>
    <w:rsid w:val="009B5635"/>
    <w:rsid w:val="009B57FB"/>
    <w:rsid w:val="009B599E"/>
    <w:rsid w:val="009B5A70"/>
    <w:rsid w:val="009B5BD5"/>
    <w:rsid w:val="009B6407"/>
    <w:rsid w:val="009B6B84"/>
    <w:rsid w:val="009B7008"/>
    <w:rsid w:val="009B7258"/>
    <w:rsid w:val="009B7407"/>
    <w:rsid w:val="009B77CF"/>
    <w:rsid w:val="009B7815"/>
    <w:rsid w:val="009B7BD2"/>
    <w:rsid w:val="009C020A"/>
    <w:rsid w:val="009C0578"/>
    <w:rsid w:val="009C0DD0"/>
    <w:rsid w:val="009C163E"/>
    <w:rsid w:val="009C1905"/>
    <w:rsid w:val="009C21A1"/>
    <w:rsid w:val="009C31BD"/>
    <w:rsid w:val="009C3357"/>
    <w:rsid w:val="009C339F"/>
    <w:rsid w:val="009C3769"/>
    <w:rsid w:val="009C390A"/>
    <w:rsid w:val="009C3A65"/>
    <w:rsid w:val="009C3B15"/>
    <w:rsid w:val="009C3C92"/>
    <w:rsid w:val="009C3EBD"/>
    <w:rsid w:val="009C3F22"/>
    <w:rsid w:val="009C4295"/>
    <w:rsid w:val="009C42ED"/>
    <w:rsid w:val="009C4340"/>
    <w:rsid w:val="009C43BF"/>
    <w:rsid w:val="009C441A"/>
    <w:rsid w:val="009C44FC"/>
    <w:rsid w:val="009C459B"/>
    <w:rsid w:val="009C4BE9"/>
    <w:rsid w:val="009C4C85"/>
    <w:rsid w:val="009C4DD5"/>
    <w:rsid w:val="009C540A"/>
    <w:rsid w:val="009C57EE"/>
    <w:rsid w:val="009C590E"/>
    <w:rsid w:val="009C5955"/>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762"/>
    <w:rsid w:val="009D1B02"/>
    <w:rsid w:val="009D1E81"/>
    <w:rsid w:val="009D1F7F"/>
    <w:rsid w:val="009D2160"/>
    <w:rsid w:val="009D2265"/>
    <w:rsid w:val="009D23BB"/>
    <w:rsid w:val="009D2B2F"/>
    <w:rsid w:val="009D2CE7"/>
    <w:rsid w:val="009D351B"/>
    <w:rsid w:val="009D375D"/>
    <w:rsid w:val="009D38D6"/>
    <w:rsid w:val="009D3BB1"/>
    <w:rsid w:val="009D3F28"/>
    <w:rsid w:val="009D408F"/>
    <w:rsid w:val="009D42FC"/>
    <w:rsid w:val="009D4637"/>
    <w:rsid w:val="009D4DED"/>
    <w:rsid w:val="009D50E0"/>
    <w:rsid w:val="009D5356"/>
    <w:rsid w:val="009D53FF"/>
    <w:rsid w:val="009D569B"/>
    <w:rsid w:val="009D575A"/>
    <w:rsid w:val="009D57A1"/>
    <w:rsid w:val="009D58F7"/>
    <w:rsid w:val="009D5D09"/>
    <w:rsid w:val="009D5E5E"/>
    <w:rsid w:val="009D6EAB"/>
    <w:rsid w:val="009D6EF7"/>
    <w:rsid w:val="009D7311"/>
    <w:rsid w:val="009D7605"/>
    <w:rsid w:val="009D7DEE"/>
    <w:rsid w:val="009D7F3B"/>
    <w:rsid w:val="009E029C"/>
    <w:rsid w:val="009E0479"/>
    <w:rsid w:val="009E0741"/>
    <w:rsid w:val="009E089B"/>
    <w:rsid w:val="009E1396"/>
    <w:rsid w:val="009E1B28"/>
    <w:rsid w:val="009E1D32"/>
    <w:rsid w:val="009E1F29"/>
    <w:rsid w:val="009E200F"/>
    <w:rsid w:val="009E23E3"/>
    <w:rsid w:val="009E2D27"/>
    <w:rsid w:val="009E2F2D"/>
    <w:rsid w:val="009E300C"/>
    <w:rsid w:val="009E30F8"/>
    <w:rsid w:val="009E330C"/>
    <w:rsid w:val="009E359C"/>
    <w:rsid w:val="009E3A7D"/>
    <w:rsid w:val="009E4149"/>
    <w:rsid w:val="009E475C"/>
    <w:rsid w:val="009E4A7F"/>
    <w:rsid w:val="009E4C78"/>
    <w:rsid w:val="009E4CAA"/>
    <w:rsid w:val="009E56C8"/>
    <w:rsid w:val="009E5FA7"/>
    <w:rsid w:val="009E61C4"/>
    <w:rsid w:val="009E645B"/>
    <w:rsid w:val="009E6ADE"/>
    <w:rsid w:val="009E6B17"/>
    <w:rsid w:val="009E7430"/>
    <w:rsid w:val="009E7552"/>
    <w:rsid w:val="009E7C06"/>
    <w:rsid w:val="009E7CFB"/>
    <w:rsid w:val="009F032C"/>
    <w:rsid w:val="009F0535"/>
    <w:rsid w:val="009F06EA"/>
    <w:rsid w:val="009F0767"/>
    <w:rsid w:val="009F0C8F"/>
    <w:rsid w:val="009F0F41"/>
    <w:rsid w:val="009F11B7"/>
    <w:rsid w:val="009F1489"/>
    <w:rsid w:val="009F17AC"/>
    <w:rsid w:val="009F1AE1"/>
    <w:rsid w:val="009F1AF6"/>
    <w:rsid w:val="009F1CB5"/>
    <w:rsid w:val="009F233D"/>
    <w:rsid w:val="009F2517"/>
    <w:rsid w:val="009F2690"/>
    <w:rsid w:val="009F2709"/>
    <w:rsid w:val="009F2ACC"/>
    <w:rsid w:val="009F2DA5"/>
    <w:rsid w:val="009F3ABA"/>
    <w:rsid w:val="009F4215"/>
    <w:rsid w:val="009F44C6"/>
    <w:rsid w:val="009F484D"/>
    <w:rsid w:val="009F48B9"/>
    <w:rsid w:val="009F4C91"/>
    <w:rsid w:val="009F4D0A"/>
    <w:rsid w:val="009F4DD1"/>
    <w:rsid w:val="009F4E1F"/>
    <w:rsid w:val="009F53A4"/>
    <w:rsid w:val="009F53E7"/>
    <w:rsid w:val="009F5699"/>
    <w:rsid w:val="009F575E"/>
    <w:rsid w:val="009F589C"/>
    <w:rsid w:val="009F590F"/>
    <w:rsid w:val="009F5BFF"/>
    <w:rsid w:val="009F5DAB"/>
    <w:rsid w:val="009F600F"/>
    <w:rsid w:val="009F6942"/>
    <w:rsid w:val="009F6949"/>
    <w:rsid w:val="009F699D"/>
    <w:rsid w:val="009F6A28"/>
    <w:rsid w:val="009F6DF4"/>
    <w:rsid w:val="009F6ED8"/>
    <w:rsid w:val="009F7512"/>
    <w:rsid w:val="009F7A29"/>
    <w:rsid w:val="009F7B95"/>
    <w:rsid w:val="009F7C1A"/>
    <w:rsid w:val="009F7DA5"/>
    <w:rsid w:val="00A0080C"/>
    <w:rsid w:val="00A00AC2"/>
    <w:rsid w:val="00A00B7F"/>
    <w:rsid w:val="00A00C0E"/>
    <w:rsid w:val="00A00E23"/>
    <w:rsid w:val="00A015DD"/>
    <w:rsid w:val="00A01984"/>
    <w:rsid w:val="00A01B3E"/>
    <w:rsid w:val="00A02387"/>
    <w:rsid w:val="00A024A5"/>
    <w:rsid w:val="00A027F5"/>
    <w:rsid w:val="00A0283E"/>
    <w:rsid w:val="00A02D6A"/>
    <w:rsid w:val="00A031AA"/>
    <w:rsid w:val="00A032CA"/>
    <w:rsid w:val="00A03C77"/>
    <w:rsid w:val="00A041F8"/>
    <w:rsid w:val="00A0465F"/>
    <w:rsid w:val="00A046FF"/>
    <w:rsid w:val="00A0472C"/>
    <w:rsid w:val="00A04A6F"/>
    <w:rsid w:val="00A04D79"/>
    <w:rsid w:val="00A04DE0"/>
    <w:rsid w:val="00A0506F"/>
    <w:rsid w:val="00A0509B"/>
    <w:rsid w:val="00A05530"/>
    <w:rsid w:val="00A05949"/>
    <w:rsid w:val="00A05F9D"/>
    <w:rsid w:val="00A06553"/>
    <w:rsid w:val="00A066FA"/>
    <w:rsid w:val="00A0674D"/>
    <w:rsid w:val="00A07F69"/>
    <w:rsid w:val="00A1015B"/>
    <w:rsid w:val="00A1035E"/>
    <w:rsid w:val="00A103FB"/>
    <w:rsid w:val="00A10D8F"/>
    <w:rsid w:val="00A10E78"/>
    <w:rsid w:val="00A1101C"/>
    <w:rsid w:val="00A1115A"/>
    <w:rsid w:val="00A11585"/>
    <w:rsid w:val="00A116D8"/>
    <w:rsid w:val="00A11A3D"/>
    <w:rsid w:val="00A11E62"/>
    <w:rsid w:val="00A12082"/>
    <w:rsid w:val="00A12159"/>
    <w:rsid w:val="00A127E9"/>
    <w:rsid w:val="00A128DD"/>
    <w:rsid w:val="00A12BAF"/>
    <w:rsid w:val="00A12CA5"/>
    <w:rsid w:val="00A12D35"/>
    <w:rsid w:val="00A12F39"/>
    <w:rsid w:val="00A12F49"/>
    <w:rsid w:val="00A1308A"/>
    <w:rsid w:val="00A131FE"/>
    <w:rsid w:val="00A132E4"/>
    <w:rsid w:val="00A133E1"/>
    <w:rsid w:val="00A1356E"/>
    <w:rsid w:val="00A137D2"/>
    <w:rsid w:val="00A13E60"/>
    <w:rsid w:val="00A14960"/>
    <w:rsid w:val="00A14BA7"/>
    <w:rsid w:val="00A14CF0"/>
    <w:rsid w:val="00A14EC9"/>
    <w:rsid w:val="00A14EE6"/>
    <w:rsid w:val="00A14F6B"/>
    <w:rsid w:val="00A153CA"/>
    <w:rsid w:val="00A1554E"/>
    <w:rsid w:val="00A15651"/>
    <w:rsid w:val="00A159C5"/>
    <w:rsid w:val="00A15B3A"/>
    <w:rsid w:val="00A15EC2"/>
    <w:rsid w:val="00A163F4"/>
    <w:rsid w:val="00A16613"/>
    <w:rsid w:val="00A168D4"/>
    <w:rsid w:val="00A1775B"/>
    <w:rsid w:val="00A17AB0"/>
    <w:rsid w:val="00A20840"/>
    <w:rsid w:val="00A209E3"/>
    <w:rsid w:val="00A20F3A"/>
    <w:rsid w:val="00A20F7F"/>
    <w:rsid w:val="00A21415"/>
    <w:rsid w:val="00A218EB"/>
    <w:rsid w:val="00A21CCA"/>
    <w:rsid w:val="00A222DD"/>
    <w:rsid w:val="00A229C1"/>
    <w:rsid w:val="00A22BF6"/>
    <w:rsid w:val="00A23559"/>
    <w:rsid w:val="00A239A3"/>
    <w:rsid w:val="00A23FF1"/>
    <w:rsid w:val="00A241CC"/>
    <w:rsid w:val="00A24990"/>
    <w:rsid w:val="00A24D44"/>
    <w:rsid w:val="00A24F3D"/>
    <w:rsid w:val="00A25581"/>
    <w:rsid w:val="00A25E63"/>
    <w:rsid w:val="00A260D7"/>
    <w:rsid w:val="00A26139"/>
    <w:rsid w:val="00A261D4"/>
    <w:rsid w:val="00A26220"/>
    <w:rsid w:val="00A276B9"/>
    <w:rsid w:val="00A276CB"/>
    <w:rsid w:val="00A2772F"/>
    <w:rsid w:val="00A279E4"/>
    <w:rsid w:val="00A27C4F"/>
    <w:rsid w:val="00A3007C"/>
    <w:rsid w:val="00A301E2"/>
    <w:rsid w:val="00A3036F"/>
    <w:rsid w:val="00A3096B"/>
    <w:rsid w:val="00A309E5"/>
    <w:rsid w:val="00A30C35"/>
    <w:rsid w:val="00A31151"/>
    <w:rsid w:val="00A3121E"/>
    <w:rsid w:val="00A318C3"/>
    <w:rsid w:val="00A31E7C"/>
    <w:rsid w:val="00A31FF1"/>
    <w:rsid w:val="00A32168"/>
    <w:rsid w:val="00A32207"/>
    <w:rsid w:val="00A32425"/>
    <w:rsid w:val="00A32554"/>
    <w:rsid w:val="00A3261C"/>
    <w:rsid w:val="00A32702"/>
    <w:rsid w:val="00A3334E"/>
    <w:rsid w:val="00A33379"/>
    <w:rsid w:val="00A33449"/>
    <w:rsid w:val="00A33525"/>
    <w:rsid w:val="00A336CD"/>
    <w:rsid w:val="00A33BB0"/>
    <w:rsid w:val="00A33C2A"/>
    <w:rsid w:val="00A34185"/>
    <w:rsid w:val="00A341A7"/>
    <w:rsid w:val="00A342F5"/>
    <w:rsid w:val="00A343E2"/>
    <w:rsid w:val="00A34525"/>
    <w:rsid w:val="00A34537"/>
    <w:rsid w:val="00A34D86"/>
    <w:rsid w:val="00A3508B"/>
    <w:rsid w:val="00A353DB"/>
    <w:rsid w:val="00A35816"/>
    <w:rsid w:val="00A35952"/>
    <w:rsid w:val="00A35C51"/>
    <w:rsid w:val="00A35CB9"/>
    <w:rsid w:val="00A36158"/>
    <w:rsid w:val="00A36682"/>
    <w:rsid w:val="00A36C9B"/>
    <w:rsid w:val="00A37035"/>
    <w:rsid w:val="00A371EB"/>
    <w:rsid w:val="00A3758F"/>
    <w:rsid w:val="00A3790F"/>
    <w:rsid w:val="00A37BF1"/>
    <w:rsid w:val="00A37C98"/>
    <w:rsid w:val="00A37CFC"/>
    <w:rsid w:val="00A37DCF"/>
    <w:rsid w:val="00A40198"/>
    <w:rsid w:val="00A40485"/>
    <w:rsid w:val="00A40552"/>
    <w:rsid w:val="00A40598"/>
    <w:rsid w:val="00A405E4"/>
    <w:rsid w:val="00A40766"/>
    <w:rsid w:val="00A40B8C"/>
    <w:rsid w:val="00A410D7"/>
    <w:rsid w:val="00A413AA"/>
    <w:rsid w:val="00A41407"/>
    <w:rsid w:val="00A41461"/>
    <w:rsid w:val="00A415D0"/>
    <w:rsid w:val="00A4174D"/>
    <w:rsid w:val="00A4184F"/>
    <w:rsid w:val="00A41AE6"/>
    <w:rsid w:val="00A4241E"/>
    <w:rsid w:val="00A4271E"/>
    <w:rsid w:val="00A4281D"/>
    <w:rsid w:val="00A42C78"/>
    <w:rsid w:val="00A42F06"/>
    <w:rsid w:val="00A43009"/>
    <w:rsid w:val="00A4334C"/>
    <w:rsid w:val="00A433BC"/>
    <w:rsid w:val="00A435E6"/>
    <w:rsid w:val="00A43BF0"/>
    <w:rsid w:val="00A43F1D"/>
    <w:rsid w:val="00A43F26"/>
    <w:rsid w:val="00A440B3"/>
    <w:rsid w:val="00A44C32"/>
    <w:rsid w:val="00A4516D"/>
    <w:rsid w:val="00A45A08"/>
    <w:rsid w:val="00A45AE4"/>
    <w:rsid w:val="00A45C18"/>
    <w:rsid w:val="00A45D17"/>
    <w:rsid w:val="00A465DC"/>
    <w:rsid w:val="00A466CC"/>
    <w:rsid w:val="00A47140"/>
    <w:rsid w:val="00A47459"/>
    <w:rsid w:val="00A475A3"/>
    <w:rsid w:val="00A475EC"/>
    <w:rsid w:val="00A477A7"/>
    <w:rsid w:val="00A47B8A"/>
    <w:rsid w:val="00A47EA4"/>
    <w:rsid w:val="00A47FCB"/>
    <w:rsid w:val="00A50091"/>
    <w:rsid w:val="00A509E0"/>
    <w:rsid w:val="00A50ACC"/>
    <w:rsid w:val="00A50B9F"/>
    <w:rsid w:val="00A50CAE"/>
    <w:rsid w:val="00A50D3F"/>
    <w:rsid w:val="00A50DB5"/>
    <w:rsid w:val="00A50E6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5496"/>
    <w:rsid w:val="00A55689"/>
    <w:rsid w:val="00A55C5D"/>
    <w:rsid w:val="00A56077"/>
    <w:rsid w:val="00A5609B"/>
    <w:rsid w:val="00A56459"/>
    <w:rsid w:val="00A56978"/>
    <w:rsid w:val="00A56A65"/>
    <w:rsid w:val="00A56EBD"/>
    <w:rsid w:val="00A57155"/>
    <w:rsid w:val="00A572B7"/>
    <w:rsid w:val="00A574A8"/>
    <w:rsid w:val="00A57823"/>
    <w:rsid w:val="00A57A3F"/>
    <w:rsid w:val="00A57A5D"/>
    <w:rsid w:val="00A60114"/>
    <w:rsid w:val="00A602B0"/>
    <w:rsid w:val="00A6032A"/>
    <w:rsid w:val="00A608A0"/>
    <w:rsid w:val="00A608DB"/>
    <w:rsid w:val="00A60CA6"/>
    <w:rsid w:val="00A60DAB"/>
    <w:rsid w:val="00A61FD6"/>
    <w:rsid w:val="00A6262B"/>
    <w:rsid w:val="00A62A47"/>
    <w:rsid w:val="00A63D27"/>
    <w:rsid w:val="00A6401D"/>
    <w:rsid w:val="00A64510"/>
    <w:rsid w:val="00A64D7D"/>
    <w:rsid w:val="00A64E07"/>
    <w:rsid w:val="00A64F10"/>
    <w:rsid w:val="00A64F3C"/>
    <w:rsid w:val="00A6514A"/>
    <w:rsid w:val="00A65AB2"/>
    <w:rsid w:val="00A65BEF"/>
    <w:rsid w:val="00A65C84"/>
    <w:rsid w:val="00A65C8F"/>
    <w:rsid w:val="00A65CCF"/>
    <w:rsid w:val="00A66DA4"/>
    <w:rsid w:val="00A66EE4"/>
    <w:rsid w:val="00A66FF8"/>
    <w:rsid w:val="00A6702E"/>
    <w:rsid w:val="00A672D7"/>
    <w:rsid w:val="00A67A29"/>
    <w:rsid w:val="00A67ACD"/>
    <w:rsid w:val="00A7001E"/>
    <w:rsid w:val="00A701E2"/>
    <w:rsid w:val="00A70521"/>
    <w:rsid w:val="00A70F98"/>
    <w:rsid w:val="00A70FB1"/>
    <w:rsid w:val="00A71580"/>
    <w:rsid w:val="00A71591"/>
    <w:rsid w:val="00A7173C"/>
    <w:rsid w:val="00A719A5"/>
    <w:rsid w:val="00A71AD1"/>
    <w:rsid w:val="00A71AD8"/>
    <w:rsid w:val="00A71E8B"/>
    <w:rsid w:val="00A72221"/>
    <w:rsid w:val="00A7227E"/>
    <w:rsid w:val="00A7252C"/>
    <w:rsid w:val="00A726F4"/>
    <w:rsid w:val="00A7271B"/>
    <w:rsid w:val="00A72B7B"/>
    <w:rsid w:val="00A72C26"/>
    <w:rsid w:val="00A72C7E"/>
    <w:rsid w:val="00A731EE"/>
    <w:rsid w:val="00A733D1"/>
    <w:rsid w:val="00A73461"/>
    <w:rsid w:val="00A736E8"/>
    <w:rsid w:val="00A73F45"/>
    <w:rsid w:val="00A7428A"/>
    <w:rsid w:val="00A742A4"/>
    <w:rsid w:val="00A74A44"/>
    <w:rsid w:val="00A74E07"/>
    <w:rsid w:val="00A74F45"/>
    <w:rsid w:val="00A74F88"/>
    <w:rsid w:val="00A75142"/>
    <w:rsid w:val="00A752A2"/>
    <w:rsid w:val="00A75497"/>
    <w:rsid w:val="00A7557F"/>
    <w:rsid w:val="00A755CB"/>
    <w:rsid w:val="00A7576C"/>
    <w:rsid w:val="00A7580A"/>
    <w:rsid w:val="00A76074"/>
    <w:rsid w:val="00A761DB"/>
    <w:rsid w:val="00A762D3"/>
    <w:rsid w:val="00A76409"/>
    <w:rsid w:val="00A76598"/>
    <w:rsid w:val="00A768AA"/>
    <w:rsid w:val="00A76E02"/>
    <w:rsid w:val="00A77020"/>
    <w:rsid w:val="00A77249"/>
    <w:rsid w:val="00A774E9"/>
    <w:rsid w:val="00A7758E"/>
    <w:rsid w:val="00A77D10"/>
    <w:rsid w:val="00A805CD"/>
    <w:rsid w:val="00A8088F"/>
    <w:rsid w:val="00A80D9E"/>
    <w:rsid w:val="00A81317"/>
    <w:rsid w:val="00A818AC"/>
    <w:rsid w:val="00A81AB7"/>
    <w:rsid w:val="00A81E8A"/>
    <w:rsid w:val="00A81F4D"/>
    <w:rsid w:val="00A82022"/>
    <w:rsid w:val="00A820F2"/>
    <w:rsid w:val="00A82295"/>
    <w:rsid w:val="00A822D1"/>
    <w:rsid w:val="00A82710"/>
    <w:rsid w:val="00A82E7A"/>
    <w:rsid w:val="00A82FE9"/>
    <w:rsid w:val="00A832F9"/>
    <w:rsid w:val="00A835CA"/>
    <w:rsid w:val="00A83A77"/>
    <w:rsid w:val="00A83FA6"/>
    <w:rsid w:val="00A842E1"/>
    <w:rsid w:val="00A845D4"/>
    <w:rsid w:val="00A8461C"/>
    <w:rsid w:val="00A84682"/>
    <w:rsid w:val="00A846B9"/>
    <w:rsid w:val="00A84C94"/>
    <w:rsid w:val="00A84EC8"/>
    <w:rsid w:val="00A84F96"/>
    <w:rsid w:val="00A85078"/>
    <w:rsid w:val="00A850B1"/>
    <w:rsid w:val="00A851BA"/>
    <w:rsid w:val="00A8522F"/>
    <w:rsid w:val="00A859AF"/>
    <w:rsid w:val="00A85C80"/>
    <w:rsid w:val="00A85CE0"/>
    <w:rsid w:val="00A85F95"/>
    <w:rsid w:val="00A85FA6"/>
    <w:rsid w:val="00A86795"/>
    <w:rsid w:val="00A86993"/>
    <w:rsid w:val="00A869B6"/>
    <w:rsid w:val="00A86A01"/>
    <w:rsid w:val="00A86AA0"/>
    <w:rsid w:val="00A86B2F"/>
    <w:rsid w:val="00A86B7F"/>
    <w:rsid w:val="00A86CC9"/>
    <w:rsid w:val="00A87377"/>
    <w:rsid w:val="00A90034"/>
    <w:rsid w:val="00A901EC"/>
    <w:rsid w:val="00A90585"/>
    <w:rsid w:val="00A908CD"/>
    <w:rsid w:val="00A90D2C"/>
    <w:rsid w:val="00A90D6C"/>
    <w:rsid w:val="00A90DF9"/>
    <w:rsid w:val="00A912F6"/>
    <w:rsid w:val="00A91343"/>
    <w:rsid w:val="00A91DB5"/>
    <w:rsid w:val="00A923F1"/>
    <w:rsid w:val="00A92410"/>
    <w:rsid w:val="00A92476"/>
    <w:rsid w:val="00A924C1"/>
    <w:rsid w:val="00A929BC"/>
    <w:rsid w:val="00A92C1F"/>
    <w:rsid w:val="00A92E1A"/>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E21"/>
    <w:rsid w:val="00A94F81"/>
    <w:rsid w:val="00A94FF9"/>
    <w:rsid w:val="00A95000"/>
    <w:rsid w:val="00A95070"/>
    <w:rsid w:val="00A95093"/>
    <w:rsid w:val="00A950E6"/>
    <w:rsid w:val="00A95143"/>
    <w:rsid w:val="00A9515D"/>
    <w:rsid w:val="00A9566A"/>
    <w:rsid w:val="00A956B1"/>
    <w:rsid w:val="00A95710"/>
    <w:rsid w:val="00A95728"/>
    <w:rsid w:val="00A957E1"/>
    <w:rsid w:val="00A95878"/>
    <w:rsid w:val="00A95E53"/>
    <w:rsid w:val="00A96080"/>
    <w:rsid w:val="00A960DE"/>
    <w:rsid w:val="00A96358"/>
    <w:rsid w:val="00A96383"/>
    <w:rsid w:val="00A96387"/>
    <w:rsid w:val="00A9650B"/>
    <w:rsid w:val="00A96583"/>
    <w:rsid w:val="00A96764"/>
    <w:rsid w:val="00A967BD"/>
    <w:rsid w:val="00A96A97"/>
    <w:rsid w:val="00A96B1E"/>
    <w:rsid w:val="00A96C14"/>
    <w:rsid w:val="00A96C65"/>
    <w:rsid w:val="00A9765D"/>
    <w:rsid w:val="00A978A8"/>
    <w:rsid w:val="00A978B8"/>
    <w:rsid w:val="00A97CB6"/>
    <w:rsid w:val="00AA01CA"/>
    <w:rsid w:val="00AA10A1"/>
    <w:rsid w:val="00AA1969"/>
    <w:rsid w:val="00AA1A41"/>
    <w:rsid w:val="00AA1AF9"/>
    <w:rsid w:val="00AA1EBF"/>
    <w:rsid w:val="00AA1FA3"/>
    <w:rsid w:val="00AA25F8"/>
    <w:rsid w:val="00AA2814"/>
    <w:rsid w:val="00AA2EF6"/>
    <w:rsid w:val="00AA2F73"/>
    <w:rsid w:val="00AA3084"/>
    <w:rsid w:val="00AA3114"/>
    <w:rsid w:val="00AA31F1"/>
    <w:rsid w:val="00AA3367"/>
    <w:rsid w:val="00AA38BD"/>
    <w:rsid w:val="00AA3C46"/>
    <w:rsid w:val="00AA3C5C"/>
    <w:rsid w:val="00AA3DC5"/>
    <w:rsid w:val="00AA3EAC"/>
    <w:rsid w:val="00AA3FB5"/>
    <w:rsid w:val="00AA408E"/>
    <w:rsid w:val="00AA463D"/>
    <w:rsid w:val="00AA4ACC"/>
    <w:rsid w:val="00AA4B50"/>
    <w:rsid w:val="00AA4BC4"/>
    <w:rsid w:val="00AA54AC"/>
    <w:rsid w:val="00AA57DB"/>
    <w:rsid w:val="00AA587C"/>
    <w:rsid w:val="00AA59B8"/>
    <w:rsid w:val="00AA5B18"/>
    <w:rsid w:val="00AA5FFC"/>
    <w:rsid w:val="00AA607F"/>
    <w:rsid w:val="00AA6297"/>
    <w:rsid w:val="00AA6782"/>
    <w:rsid w:val="00AA6790"/>
    <w:rsid w:val="00AA6DDA"/>
    <w:rsid w:val="00AA6E60"/>
    <w:rsid w:val="00AA6F60"/>
    <w:rsid w:val="00AA76A3"/>
    <w:rsid w:val="00AA77C4"/>
    <w:rsid w:val="00AA7D0B"/>
    <w:rsid w:val="00AA7F87"/>
    <w:rsid w:val="00AB020B"/>
    <w:rsid w:val="00AB07DE"/>
    <w:rsid w:val="00AB08D5"/>
    <w:rsid w:val="00AB09EF"/>
    <w:rsid w:val="00AB0E49"/>
    <w:rsid w:val="00AB0EB8"/>
    <w:rsid w:val="00AB1372"/>
    <w:rsid w:val="00AB1546"/>
    <w:rsid w:val="00AB18A0"/>
    <w:rsid w:val="00AB1A41"/>
    <w:rsid w:val="00AB1EB3"/>
    <w:rsid w:val="00AB1F7D"/>
    <w:rsid w:val="00AB2189"/>
    <w:rsid w:val="00AB29F4"/>
    <w:rsid w:val="00AB2E3D"/>
    <w:rsid w:val="00AB2F09"/>
    <w:rsid w:val="00AB30DE"/>
    <w:rsid w:val="00AB3151"/>
    <w:rsid w:val="00AB320D"/>
    <w:rsid w:val="00AB3462"/>
    <w:rsid w:val="00AB34CE"/>
    <w:rsid w:val="00AB34E6"/>
    <w:rsid w:val="00AB3711"/>
    <w:rsid w:val="00AB39C6"/>
    <w:rsid w:val="00AB4312"/>
    <w:rsid w:val="00AB45FF"/>
    <w:rsid w:val="00AB4701"/>
    <w:rsid w:val="00AB47C2"/>
    <w:rsid w:val="00AB47DD"/>
    <w:rsid w:val="00AB502E"/>
    <w:rsid w:val="00AB553F"/>
    <w:rsid w:val="00AB56DF"/>
    <w:rsid w:val="00AB5907"/>
    <w:rsid w:val="00AB5929"/>
    <w:rsid w:val="00AB5BE2"/>
    <w:rsid w:val="00AB5C13"/>
    <w:rsid w:val="00AB5CF6"/>
    <w:rsid w:val="00AB5DA0"/>
    <w:rsid w:val="00AB6121"/>
    <w:rsid w:val="00AB638A"/>
    <w:rsid w:val="00AB6532"/>
    <w:rsid w:val="00AB670F"/>
    <w:rsid w:val="00AB6906"/>
    <w:rsid w:val="00AB6CA6"/>
    <w:rsid w:val="00AB704F"/>
    <w:rsid w:val="00AB747C"/>
    <w:rsid w:val="00AB7A1B"/>
    <w:rsid w:val="00AB7CA6"/>
    <w:rsid w:val="00AC0174"/>
    <w:rsid w:val="00AC05CD"/>
    <w:rsid w:val="00AC0C14"/>
    <w:rsid w:val="00AC0D45"/>
    <w:rsid w:val="00AC10BB"/>
    <w:rsid w:val="00AC1CC5"/>
    <w:rsid w:val="00AC1E92"/>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01C"/>
    <w:rsid w:val="00AC52D8"/>
    <w:rsid w:val="00AC57E2"/>
    <w:rsid w:val="00AC5EEC"/>
    <w:rsid w:val="00AC6079"/>
    <w:rsid w:val="00AC614B"/>
    <w:rsid w:val="00AC6291"/>
    <w:rsid w:val="00AC640B"/>
    <w:rsid w:val="00AC6737"/>
    <w:rsid w:val="00AC6824"/>
    <w:rsid w:val="00AC6B7D"/>
    <w:rsid w:val="00AC7085"/>
    <w:rsid w:val="00AC70FF"/>
    <w:rsid w:val="00AC720E"/>
    <w:rsid w:val="00AC77DD"/>
    <w:rsid w:val="00AC7901"/>
    <w:rsid w:val="00AC7B0A"/>
    <w:rsid w:val="00AC7B3F"/>
    <w:rsid w:val="00AD0315"/>
    <w:rsid w:val="00AD032F"/>
    <w:rsid w:val="00AD0432"/>
    <w:rsid w:val="00AD0541"/>
    <w:rsid w:val="00AD05F7"/>
    <w:rsid w:val="00AD0A4E"/>
    <w:rsid w:val="00AD0A61"/>
    <w:rsid w:val="00AD135C"/>
    <w:rsid w:val="00AD1731"/>
    <w:rsid w:val="00AD1848"/>
    <w:rsid w:val="00AD18CD"/>
    <w:rsid w:val="00AD19CE"/>
    <w:rsid w:val="00AD2100"/>
    <w:rsid w:val="00AD272E"/>
    <w:rsid w:val="00AD2761"/>
    <w:rsid w:val="00AD2F85"/>
    <w:rsid w:val="00AD3215"/>
    <w:rsid w:val="00AD3736"/>
    <w:rsid w:val="00AD37F4"/>
    <w:rsid w:val="00AD3A10"/>
    <w:rsid w:val="00AD3EFD"/>
    <w:rsid w:val="00AD4DD7"/>
    <w:rsid w:val="00AD4E10"/>
    <w:rsid w:val="00AD5025"/>
    <w:rsid w:val="00AD52FF"/>
    <w:rsid w:val="00AD5464"/>
    <w:rsid w:val="00AD5863"/>
    <w:rsid w:val="00AD5AD9"/>
    <w:rsid w:val="00AD5DD7"/>
    <w:rsid w:val="00AD5E54"/>
    <w:rsid w:val="00AD5E6E"/>
    <w:rsid w:val="00AD60C6"/>
    <w:rsid w:val="00AD633A"/>
    <w:rsid w:val="00AD6533"/>
    <w:rsid w:val="00AD663F"/>
    <w:rsid w:val="00AD6DB3"/>
    <w:rsid w:val="00AD6DB6"/>
    <w:rsid w:val="00AD6DE4"/>
    <w:rsid w:val="00AD71A4"/>
    <w:rsid w:val="00AD7A8B"/>
    <w:rsid w:val="00AD7B18"/>
    <w:rsid w:val="00AD7B55"/>
    <w:rsid w:val="00AE032D"/>
    <w:rsid w:val="00AE0561"/>
    <w:rsid w:val="00AE072E"/>
    <w:rsid w:val="00AE07F2"/>
    <w:rsid w:val="00AE198D"/>
    <w:rsid w:val="00AE1F72"/>
    <w:rsid w:val="00AE242E"/>
    <w:rsid w:val="00AE25C9"/>
    <w:rsid w:val="00AE2725"/>
    <w:rsid w:val="00AE2953"/>
    <w:rsid w:val="00AE303A"/>
    <w:rsid w:val="00AE30F1"/>
    <w:rsid w:val="00AE3333"/>
    <w:rsid w:val="00AE34D7"/>
    <w:rsid w:val="00AE36C7"/>
    <w:rsid w:val="00AE38BF"/>
    <w:rsid w:val="00AE3A34"/>
    <w:rsid w:val="00AE3BB7"/>
    <w:rsid w:val="00AE46A3"/>
    <w:rsid w:val="00AE47E4"/>
    <w:rsid w:val="00AE48BD"/>
    <w:rsid w:val="00AE4B2E"/>
    <w:rsid w:val="00AE4D16"/>
    <w:rsid w:val="00AE4D94"/>
    <w:rsid w:val="00AE4FF1"/>
    <w:rsid w:val="00AE505D"/>
    <w:rsid w:val="00AE50E5"/>
    <w:rsid w:val="00AE5570"/>
    <w:rsid w:val="00AE5974"/>
    <w:rsid w:val="00AE60D3"/>
    <w:rsid w:val="00AE61FD"/>
    <w:rsid w:val="00AE64F5"/>
    <w:rsid w:val="00AE6617"/>
    <w:rsid w:val="00AE6A1A"/>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29"/>
    <w:rsid w:val="00AF33B1"/>
    <w:rsid w:val="00AF3874"/>
    <w:rsid w:val="00AF3EC4"/>
    <w:rsid w:val="00AF3FB8"/>
    <w:rsid w:val="00AF4105"/>
    <w:rsid w:val="00AF466B"/>
    <w:rsid w:val="00AF46D0"/>
    <w:rsid w:val="00AF4843"/>
    <w:rsid w:val="00AF49F0"/>
    <w:rsid w:val="00AF4A9B"/>
    <w:rsid w:val="00AF4CEF"/>
    <w:rsid w:val="00AF4F98"/>
    <w:rsid w:val="00AF5E63"/>
    <w:rsid w:val="00AF5FE2"/>
    <w:rsid w:val="00AF61DB"/>
    <w:rsid w:val="00AF64A7"/>
    <w:rsid w:val="00AF682A"/>
    <w:rsid w:val="00AF6C12"/>
    <w:rsid w:val="00AF6D9D"/>
    <w:rsid w:val="00AF704F"/>
    <w:rsid w:val="00AF743E"/>
    <w:rsid w:val="00AF746E"/>
    <w:rsid w:val="00AF7863"/>
    <w:rsid w:val="00AF7BBB"/>
    <w:rsid w:val="00B0000A"/>
    <w:rsid w:val="00B00192"/>
    <w:rsid w:val="00B00372"/>
    <w:rsid w:val="00B00B7B"/>
    <w:rsid w:val="00B00D9E"/>
    <w:rsid w:val="00B00F6D"/>
    <w:rsid w:val="00B013A9"/>
    <w:rsid w:val="00B0170F"/>
    <w:rsid w:val="00B01F84"/>
    <w:rsid w:val="00B0207E"/>
    <w:rsid w:val="00B0286C"/>
    <w:rsid w:val="00B029CA"/>
    <w:rsid w:val="00B02A34"/>
    <w:rsid w:val="00B02CB5"/>
    <w:rsid w:val="00B035A1"/>
    <w:rsid w:val="00B03855"/>
    <w:rsid w:val="00B03920"/>
    <w:rsid w:val="00B03D10"/>
    <w:rsid w:val="00B03D62"/>
    <w:rsid w:val="00B03F8B"/>
    <w:rsid w:val="00B03FB4"/>
    <w:rsid w:val="00B04002"/>
    <w:rsid w:val="00B04104"/>
    <w:rsid w:val="00B0420B"/>
    <w:rsid w:val="00B0439C"/>
    <w:rsid w:val="00B04AC1"/>
    <w:rsid w:val="00B04B5B"/>
    <w:rsid w:val="00B04F9D"/>
    <w:rsid w:val="00B05660"/>
    <w:rsid w:val="00B056AD"/>
    <w:rsid w:val="00B056E4"/>
    <w:rsid w:val="00B05788"/>
    <w:rsid w:val="00B05C31"/>
    <w:rsid w:val="00B05F06"/>
    <w:rsid w:val="00B05FD7"/>
    <w:rsid w:val="00B066FD"/>
    <w:rsid w:val="00B06AC5"/>
    <w:rsid w:val="00B06F33"/>
    <w:rsid w:val="00B0716F"/>
    <w:rsid w:val="00B0729D"/>
    <w:rsid w:val="00B07329"/>
    <w:rsid w:val="00B07479"/>
    <w:rsid w:val="00B07E4E"/>
    <w:rsid w:val="00B07E59"/>
    <w:rsid w:val="00B1022A"/>
    <w:rsid w:val="00B1028F"/>
    <w:rsid w:val="00B1056D"/>
    <w:rsid w:val="00B1063C"/>
    <w:rsid w:val="00B10B3B"/>
    <w:rsid w:val="00B10C96"/>
    <w:rsid w:val="00B10D05"/>
    <w:rsid w:val="00B11C26"/>
    <w:rsid w:val="00B11F83"/>
    <w:rsid w:val="00B1244E"/>
    <w:rsid w:val="00B12547"/>
    <w:rsid w:val="00B12697"/>
    <w:rsid w:val="00B1289A"/>
    <w:rsid w:val="00B12E58"/>
    <w:rsid w:val="00B12FD2"/>
    <w:rsid w:val="00B1330D"/>
    <w:rsid w:val="00B13440"/>
    <w:rsid w:val="00B135EA"/>
    <w:rsid w:val="00B136D7"/>
    <w:rsid w:val="00B13809"/>
    <w:rsid w:val="00B13825"/>
    <w:rsid w:val="00B13DA5"/>
    <w:rsid w:val="00B13DB0"/>
    <w:rsid w:val="00B142E9"/>
    <w:rsid w:val="00B145F9"/>
    <w:rsid w:val="00B146A8"/>
    <w:rsid w:val="00B1537B"/>
    <w:rsid w:val="00B155B9"/>
    <w:rsid w:val="00B155D4"/>
    <w:rsid w:val="00B15B1E"/>
    <w:rsid w:val="00B16124"/>
    <w:rsid w:val="00B1635C"/>
    <w:rsid w:val="00B164FC"/>
    <w:rsid w:val="00B16BAF"/>
    <w:rsid w:val="00B16BEB"/>
    <w:rsid w:val="00B16CD2"/>
    <w:rsid w:val="00B16D62"/>
    <w:rsid w:val="00B16F40"/>
    <w:rsid w:val="00B17462"/>
    <w:rsid w:val="00B17905"/>
    <w:rsid w:val="00B17D34"/>
    <w:rsid w:val="00B17DCE"/>
    <w:rsid w:val="00B204A8"/>
    <w:rsid w:val="00B20536"/>
    <w:rsid w:val="00B20619"/>
    <w:rsid w:val="00B20AFE"/>
    <w:rsid w:val="00B20B61"/>
    <w:rsid w:val="00B20CC3"/>
    <w:rsid w:val="00B20D59"/>
    <w:rsid w:val="00B20F66"/>
    <w:rsid w:val="00B211CA"/>
    <w:rsid w:val="00B211E2"/>
    <w:rsid w:val="00B21F8F"/>
    <w:rsid w:val="00B225CD"/>
    <w:rsid w:val="00B22FE2"/>
    <w:rsid w:val="00B2310C"/>
    <w:rsid w:val="00B2325D"/>
    <w:rsid w:val="00B234C0"/>
    <w:rsid w:val="00B240F9"/>
    <w:rsid w:val="00B2433F"/>
    <w:rsid w:val="00B24343"/>
    <w:rsid w:val="00B24B05"/>
    <w:rsid w:val="00B24B25"/>
    <w:rsid w:val="00B24D0A"/>
    <w:rsid w:val="00B25161"/>
    <w:rsid w:val="00B25276"/>
    <w:rsid w:val="00B259D5"/>
    <w:rsid w:val="00B25D5D"/>
    <w:rsid w:val="00B25DCD"/>
    <w:rsid w:val="00B25F8A"/>
    <w:rsid w:val="00B261D8"/>
    <w:rsid w:val="00B26370"/>
    <w:rsid w:val="00B2679A"/>
    <w:rsid w:val="00B26DAA"/>
    <w:rsid w:val="00B2715D"/>
    <w:rsid w:val="00B2760D"/>
    <w:rsid w:val="00B27734"/>
    <w:rsid w:val="00B277A9"/>
    <w:rsid w:val="00B2789A"/>
    <w:rsid w:val="00B279DF"/>
    <w:rsid w:val="00B27FFE"/>
    <w:rsid w:val="00B30169"/>
    <w:rsid w:val="00B30384"/>
    <w:rsid w:val="00B305E3"/>
    <w:rsid w:val="00B3088C"/>
    <w:rsid w:val="00B3097A"/>
    <w:rsid w:val="00B30A55"/>
    <w:rsid w:val="00B30AA6"/>
    <w:rsid w:val="00B3105D"/>
    <w:rsid w:val="00B3147A"/>
    <w:rsid w:val="00B31A87"/>
    <w:rsid w:val="00B31F12"/>
    <w:rsid w:val="00B3224C"/>
    <w:rsid w:val="00B3259C"/>
    <w:rsid w:val="00B327DF"/>
    <w:rsid w:val="00B32868"/>
    <w:rsid w:val="00B32A82"/>
    <w:rsid w:val="00B32B46"/>
    <w:rsid w:val="00B33903"/>
    <w:rsid w:val="00B33EA8"/>
    <w:rsid w:val="00B33F5A"/>
    <w:rsid w:val="00B3491F"/>
    <w:rsid w:val="00B34B37"/>
    <w:rsid w:val="00B34B60"/>
    <w:rsid w:val="00B34D75"/>
    <w:rsid w:val="00B34DDB"/>
    <w:rsid w:val="00B34F50"/>
    <w:rsid w:val="00B35A3C"/>
    <w:rsid w:val="00B35DAA"/>
    <w:rsid w:val="00B35FAA"/>
    <w:rsid w:val="00B36288"/>
    <w:rsid w:val="00B3666A"/>
    <w:rsid w:val="00B367A2"/>
    <w:rsid w:val="00B367F6"/>
    <w:rsid w:val="00B3680F"/>
    <w:rsid w:val="00B36A9D"/>
    <w:rsid w:val="00B36B5E"/>
    <w:rsid w:val="00B36B71"/>
    <w:rsid w:val="00B37063"/>
    <w:rsid w:val="00B371CF"/>
    <w:rsid w:val="00B375AE"/>
    <w:rsid w:val="00B37732"/>
    <w:rsid w:val="00B37800"/>
    <w:rsid w:val="00B37FF2"/>
    <w:rsid w:val="00B40617"/>
    <w:rsid w:val="00B406BB"/>
    <w:rsid w:val="00B411E1"/>
    <w:rsid w:val="00B412F7"/>
    <w:rsid w:val="00B41425"/>
    <w:rsid w:val="00B414DB"/>
    <w:rsid w:val="00B414EA"/>
    <w:rsid w:val="00B417B8"/>
    <w:rsid w:val="00B418EC"/>
    <w:rsid w:val="00B41B9E"/>
    <w:rsid w:val="00B4218E"/>
    <w:rsid w:val="00B421EA"/>
    <w:rsid w:val="00B422BD"/>
    <w:rsid w:val="00B427B0"/>
    <w:rsid w:val="00B428BD"/>
    <w:rsid w:val="00B42ABE"/>
    <w:rsid w:val="00B42D98"/>
    <w:rsid w:val="00B42DC6"/>
    <w:rsid w:val="00B431AB"/>
    <w:rsid w:val="00B4393A"/>
    <w:rsid w:val="00B43DB4"/>
    <w:rsid w:val="00B43E50"/>
    <w:rsid w:val="00B44119"/>
    <w:rsid w:val="00B443A0"/>
    <w:rsid w:val="00B443F6"/>
    <w:rsid w:val="00B444D4"/>
    <w:rsid w:val="00B44812"/>
    <w:rsid w:val="00B44A11"/>
    <w:rsid w:val="00B44A54"/>
    <w:rsid w:val="00B44AD8"/>
    <w:rsid w:val="00B44DEB"/>
    <w:rsid w:val="00B44FF5"/>
    <w:rsid w:val="00B45116"/>
    <w:rsid w:val="00B452EB"/>
    <w:rsid w:val="00B45855"/>
    <w:rsid w:val="00B4586E"/>
    <w:rsid w:val="00B45888"/>
    <w:rsid w:val="00B45906"/>
    <w:rsid w:val="00B45B06"/>
    <w:rsid w:val="00B45BE0"/>
    <w:rsid w:val="00B45F6D"/>
    <w:rsid w:val="00B46188"/>
    <w:rsid w:val="00B465E5"/>
    <w:rsid w:val="00B46997"/>
    <w:rsid w:val="00B470E0"/>
    <w:rsid w:val="00B471BC"/>
    <w:rsid w:val="00B4736B"/>
    <w:rsid w:val="00B474B3"/>
    <w:rsid w:val="00B4751D"/>
    <w:rsid w:val="00B476FC"/>
    <w:rsid w:val="00B47A55"/>
    <w:rsid w:val="00B47CCE"/>
    <w:rsid w:val="00B509EA"/>
    <w:rsid w:val="00B50CC9"/>
    <w:rsid w:val="00B514F1"/>
    <w:rsid w:val="00B516B0"/>
    <w:rsid w:val="00B51CB4"/>
    <w:rsid w:val="00B52373"/>
    <w:rsid w:val="00B52D80"/>
    <w:rsid w:val="00B52DDB"/>
    <w:rsid w:val="00B52F91"/>
    <w:rsid w:val="00B531DC"/>
    <w:rsid w:val="00B533C5"/>
    <w:rsid w:val="00B53534"/>
    <w:rsid w:val="00B53666"/>
    <w:rsid w:val="00B53951"/>
    <w:rsid w:val="00B53CBC"/>
    <w:rsid w:val="00B53D03"/>
    <w:rsid w:val="00B5400B"/>
    <w:rsid w:val="00B54074"/>
    <w:rsid w:val="00B546C4"/>
    <w:rsid w:val="00B548D0"/>
    <w:rsid w:val="00B5490F"/>
    <w:rsid w:val="00B5494B"/>
    <w:rsid w:val="00B549F8"/>
    <w:rsid w:val="00B54C10"/>
    <w:rsid w:val="00B54DAA"/>
    <w:rsid w:val="00B5512F"/>
    <w:rsid w:val="00B55161"/>
    <w:rsid w:val="00B55196"/>
    <w:rsid w:val="00B5530C"/>
    <w:rsid w:val="00B5532A"/>
    <w:rsid w:val="00B553AE"/>
    <w:rsid w:val="00B55413"/>
    <w:rsid w:val="00B5545B"/>
    <w:rsid w:val="00B5545E"/>
    <w:rsid w:val="00B5549A"/>
    <w:rsid w:val="00B555BF"/>
    <w:rsid w:val="00B5572E"/>
    <w:rsid w:val="00B56276"/>
    <w:rsid w:val="00B56629"/>
    <w:rsid w:val="00B56694"/>
    <w:rsid w:val="00B56A5C"/>
    <w:rsid w:val="00B56E70"/>
    <w:rsid w:val="00B56F07"/>
    <w:rsid w:val="00B56F8B"/>
    <w:rsid w:val="00B57AAC"/>
    <w:rsid w:val="00B57AB2"/>
    <w:rsid w:val="00B57C2F"/>
    <w:rsid w:val="00B60470"/>
    <w:rsid w:val="00B604FB"/>
    <w:rsid w:val="00B606A0"/>
    <w:rsid w:val="00B6072E"/>
    <w:rsid w:val="00B60874"/>
    <w:rsid w:val="00B608C1"/>
    <w:rsid w:val="00B609AA"/>
    <w:rsid w:val="00B60EF3"/>
    <w:rsid w:val="00B60F86"/>
    <w:rsid w:val="00B61120"/>
    <w:rsid w:val="00B61209"/>
    <w:rsid w:val="00B61570"/>
    <w:rsid w:val="00B616CC"/>
    <w:rsid w:val="00B61D8E"/>
    <w:rsid w:val="00B61F26"/>
    <w:rsid w:val="00B61FF3"/>
    <w:rsid w:val="00B626D3"/>
    <w:rsid w:val="00B627A8"/>
    <w:rsid w:val="00B62DDC"/>
    <w:rsid w:val="00B6324C"/>
    <w:rsid w:val="00B6361A"/>
    <w:rsid w:val="00B637C0"/>
    <w:rsid w:val="00B6388E"/>
    <w:rsid w:val="00B638B4"/>
    <w:rsid w:val="00B63AE2"/>
    <w:rsid w:val="00B63DE1"/>
    <w:rsid w:val="00B63ECD"/>
    <w:rsid w:val="00B64610"/>
    <w:rsid w:val="00B64825"/>
    <w:rsid w:val="00B64A76"/>
    <w:rsid w:val="00B64EB7"/>
    <w:rsid w:val="00B650AD"/>
    <w:rsid w:val="00B65325"/>
    <w:rsid w:val="00B653A9"/>
    <w:rsid w:val="00B6543F"/>
    <w:rsid w:val="00B657ED"/>
    <w:rsid w:val="00B658E7"/>
    <w:rsid w:val="00B65909"/>
    <w:rsid w:val="00B65BEC"/>
    <w:rsid w:val="00B6611E"/>
    <w:rsid w:val="00B661B8"/>
    <w:rsid w:val="00B6638D"/>
    <w:rsid w:val="00B66783"/>
    <w:rsid w:val="00B6695D"/>
    <w:rsid w:val="00B67017"/>
    <w:rsid w:val="00B6771E"/>
    <w:rsid w:val="00B67976"/>
    <w:rsid w:val="00B67DB9"/>
    <w:rsid w:val="00B70059"/>
    <w:rsid w:val="00B70164"/>
    <w:rsid w:val="00B70325"/>
    <w:rsid w:val="00B70478"/>
    <w:rsid w:val="00B70610"/>
    <w:rsid w:val="00B70940"/>
    <w:rsid w:val="00B7147D"/>
    <w:rsid w:val="00B7155B"/>
    <w:rsid w:val="00B71A6C"/>
    <w:rsid w:val="00B71D2C"/>
    <w:rsid w:val="00B72475"/>
    <w:rsid w:val="00B72816"/>
    <w:rsid w:val="00B730D4"/>
    <w:rsid w:val="00B73329"/>
    <w:rsid w:val="00B73809"/>
    <w:rsid w:val="00B73AFE"/>
    <w:rsid w:val="00B74629"/>
    <w:rsid w:val="00B747D2"/>
    <w:rsid w:val="00B749F2"/>
    <w:rsid w:val="00B74B2C"/>
    <w:rsid w:val="00B74C14"/>
    <w:rsid w:val="00B74C33"/>
    <w:rsid w:val="00B74DBB"/>
    <w:rsid w:val="00B74E8A"/>
    <w:rsid w:val="00B75B62"/>
    <w:rsid w:val="00B76612"/>
    <w:rsid w:val="00B7686D"/>
    <w:rsid w:val="00B76C8F"/>
    <w:rsid w:val="00B76EAA"/>
    <w:rsid w:val="00B76F9D"/>
    <w:rsid w:val="00B80618"/>
    <w:rsid w:val="00B80641"/>
    <w:rsid w:val="00B80824"/>
    <w:rsid w:val="00B80C38"/>
    <w:rsid w:val="00B80EA2"/>
    <w:rsid w:val="00B816B5"/>
    <w:rsid w:val="00B8181E"/>
    <w:rsid w:val="00B81BB3"/>
    <w:rsid w:val="00B81D0D"/>
    <w:rsid w:val="00B81E74"/>
    <w:rsid w:val="00B81FC7"/>
    <w:rsid w:val="00B8266B"/>
    <w:rsid w:val="00B828C8"/>
    <w:rsid w:val="00B8299C"/>
    <w:rsid w:val="00B8348F"/>
    <w:rsid w:val="00B837F0"/>
    <w:rsid w:val="00B84102"/>
    <w:rsid w:val="00B84213"/>
    <w:rsid w:val="00B844BB"/>
    <w:rsid w:val="00B845F8"/>
    <w:rsid w:val="00B847E7"/>
    <w:rsid w:val="00B84C48"/>
    <w:rsid w:val="00B84FA7"/>
    <w:rsid w:val="00B84FB0"/>
    <w:rsid w:val="00B8561D"/>
    <w:rsid w:val="00B85C7C"/>
    <w:rsid w:val="00B85DB5"/>
    <w:rsid w:val="00B86284"/>
    <w:rsid w:val="00B868FA"/>
    <w:rsid w:val="00B86B39"/>
    <w:rsid w:val="00B86B60"/>
    <w:rsid w:val="00B86B64"/>
    <w:rsid w:val="00B86D39"/>
    <w:rsid w:val="00B87177"/>
    <w:rsid w:val="00B87387"/>
    <w:rsid w:val="00B879F6"/>
    <w:rsid w:val="00B902C2"/>
    <w:rsid w:val="00B906E0"/>
    <w:rsid w:val="00B909DD"/>
    <w:rsid w:val="00B90DC2"/>
    <w:rsid w:val="00B91204"/>
    <w:rsid w:val="00B91480"/>
    <w:rsid w:val="00B91A53"/>
    <w:rsid w:val="00B91A59"/>
    <w:rsid w:val="00B91A9D"/>
    <w:rsid w:val="00B91C8F"/>
    <w:rsid w:val="00B91EB5"/>
    <w:rsid w:val="00B91F21"/>
    <w:rsid w:val="00B9212C"/>
    <w:rsid w:val="00B922BA"/>
    <w:rsid w:val="00B92313"/>
    <w:rsid w:val="00B925EE"/>
    <w:rsid w:val="00B92924"/>
    <w:rsid w:val="00B92C43"/>
    <w:rsid w:val="00B92F45"/>
    <w:rsid w:val="00B93666"/>
    <w:rsid w:val="00B9394E"/>
    <w:rsid w:val="00B93C37"/>
    <w:rsid w:val="00B93E50"/>
    <w:rsid w:val="00B9415C"/>
    <w:rsid w:val="00B94178"/>
    <w:rsid w:val="00B949E2"/>
    <w:rsid w:val="00B94BC5"/>
    <w:rsid w:val="00B94E2B"/>
    <w:rsid w:val="00B94F44"/>
    <w:rsid w:val="00B94F4D"/>
    <w:rsid w:val="00B957EB"/>
    <w:rsid w:val="00B958C1"/>
    <w:rsid w:val="00B95A15"/>
    <w:rsid w:val="00B95DDD"/>
    <w:rsid w:val="00B95E13"/>
    <w:rsid w:val="00B96104"/>
    <w:rsid w:val="00B963F2"/>
    <w:rsid w:val="00B96D26"/>
    <w:rsid w:val="00B96EC8"/>
    <w:rsid w:val="00B976C1"/>
    <w:rsid w:val="00B9775C"/>
    <w:rsid w:val="00B97916"/>
    <w:rsid w:val="00BA008E"/>
    <w:rsid w:val="00BA01F9"/>
    <w:rsid w:val="00BA05E3"/>
    <w:rsid w:val="00BA07FD"/>
    <w:rsid w:val="00BA0A21"/>
    <w:rsid w:val="00BA0AC9"/>
    <w:rsid w:val="00BA0CF0"/>
    <w:rsid w:val="00BA0EDE"/>
    <w:rsid w:val="00BA0F59"/>
    <w:rsid w:val="00BA0FA8"/>
    <w:rsid w:val="00BA138F"/>
    <w:rsid w:val="00BA1746"/>
    <w:rsid w:val="00BA178F"/>
    <w:rsid w:val="00BA1967"/>
    <w:rsid w:val="00BA1A75"/>
    <w:rsid w:val="00BA1E12"/>
    <w:rsid w:val="00BA1EED"/>
    <w:rsid w:val="00BA21AB"/>
    <w:rsid w:val="00BA22F8"/>
    <w:rsid w:val="00BA249D"/>
    <w:rsid w:val="00BA2545"/>
    <w:rsid w:val="00BA25E9"/>
    <w:rsid w:val="00BA2648"/>
    <w:rsid w:val="00BA2C2B"/>
    <w:rsid w:val="00BA310C"/>
    <w:rsid w:val="00BA363E"/>
    <w:rsid w:val="00BA3680"/>
    <w:rsid w:val="00BA38DD"/>
    <w:rsid w:val="00BA4331"/>
    <w:rsid w:val="00BA4483"/>
    <w:rsid w:val="00BA45BF"/>
    <w:rsid w:val="00BA4969"/>
    <w:rsid w:val="00BA4AB2"/>
    <w:rsid w:val="00BA4B86"/>
    <w:rsid w:val="00BA4C3F"/>
    <w:rsid w:val="00BA4E00"/>
    <w:rsid w:val="00BA4E9C"/>
    <w:rsid w:val="00BA543F"/>
    <w:rsid w:val="00BA56E3"/>
    <w:rsid w:val="00BA5877"/>
    <w:rsid w:val="00BA59A5"/>
    <w:rsid w:val="00BA5E14"/>
    <w:rsid w:val="00BA5E69"/>
    <w:rsid w:val="00BA5EA9"/>
    <w:rsid w:val="00BA5F63"/>
    <w:rsid w:val="00BA60A8"/>
    <w:rsid w:val="00BA64C8"/>
    <w:rsid w:val="00BA6554"/>
    <w:rsid w:val="00BA6CC6"/>
    <w:rsid w:val="00BA6DA3"/>
    <w:rsid w:val="00BA6DBF"/>
    <w:rsid w:val="00BA70C5"/>
    <w:rsid w:val="00BA7240"/>
    <w:rsid w:val="00BA77AB"/>
    <w:rsid w:val="00BA7D4C"/>
    <w:rsid w:val="00BB0160"/>
    <w:rsid w:val="00BB019E"/>
    <w:rsid w:val="00BB079A"/>
    <w:rsid w:val="00BB0C3B"/>
    <w:rsid w:val="00BB0C49"/>
    <w:rsid w:val="00BB10F4"/>
    <w:rsid w:val="00BB117B"/>
    <w:rsid w:val="00BB162C"/>
    <w:rsid w:val="00BB1B42"/>
    <w:rsid w:val="00BB1E17"/>
    <w:rsid w:val="00BB1EE1"/>
    <w:rsid w:val="00BB2125"/>
    <w:rsid w:val="00BB213D"/>
    <w:rsid w:val="00BB2445"/>
    <w:rsid w:val="00BB2735"/>
    <w:rsid w:val="00BB2CEA"/>
    <w:rsid w:val="00BB2CED"/>
    <w:rsid w:val="00BB2EED"/>
    <w:rsid w:val="00BB2FD3"/>
    <w:rsid w:val="00BB3220"/>
    <w:rsid w:val="00BB3371"/>
    <w:rsid w:val="00BB361F"/>
    <w:rsid w:val="00BB3726"/>
    <w:rsid w:val="00BB3F60"/>
    <w:rsid w:val="00BB4067"/>
    <w:rsid w:val="00BB4102"/>
    <w:rsid w:val="00BB4421"/>
    <w:rsid w:val="00BB4593"/>
    <w:rsid w:val="00BB45C2"/>
    <w:rsid w:val="00BB4771"/>
    <w:rsid w:val="00BB47A1"/>
    <w:rsid w:val="00BB481E"/>
    <w:rsid w:val="00BB4B9F"/>
    <w:rsid w:val="00BB50AB"/>
    <w:rsid w:val="00BB531E"/>
    <w:rsid w:val="00BB557F"/>
    <w:rsid w:val="00BB5818"/>
    <w:rsid w:val="00BB5BE0"/>
    <w:rsid w:val="00BB5C7C"/>
    <w:rsid w:val="00BB6D1F"/>
    <w:rsid w:val="00BB6EAE"/>
    <w:rsid w:val="00BB6EF4"/>
    <w:rsid w:val="00BB6FB2"/>
    <w:rsid w:val="00BB767D"/>
    <w:rsid w:val="00BB771F"/>
    <w:rsid w:val="00BB7748"/>
    <w:rsid w:val="00BB77DF"/>
    <w:rsid w:val="00BB7A01"/>
    <w:rsid w:val="00BB7E10"/>
    <w:rsid w:val="00BB7EB4"/>
    <w:rsid w:val="00BB7EE7"/>
    <w:rsid w:val="00BC00ED"/>
    <w:rsid w:val="00BC02E3"/>
    <w:rsid w:val="00BC04BD"/>
    <w:rsid w:val="00BC05AF"/>
    <w:rsid w:val="00BC09BA"/>
    <w:rsid w:val="00BC0FD3"/>
    <w:rsid w:val="00BC106E"/>
    <w:rsid w:val="00BC12B7"/>
    <w:rsid w:val="00BC1403"/>
    <w:rsid w:val="00BC147E"/>
    <w:rsid w:val="00BC1697"/>
    <w:rsid w:val="00BC1B22"/>
    <w:rsid w:val="00BC1D3A"/>
    <w:rsid w:val="00BC213B"/>
    <w:rsid w:val="00BC21B7"/>
    <w:rsid w:val="00BC220C"/>
    <w:rsid w:val="00BC248F"/>
    <w:rsid w:val="00BC2659"/>
    <w:rsid w:val="00BC274B"/>
    <w:rsid w:val="00BC2B26"/>
    <w:rsid w:val="00BC3B31"/>
    <w:rsid w:val="00BC3C74"/>
    <w:rsid w:val="00BC3CF1"/>
    <w:rsid w:val="00BC3E00"/>
    <w:rsid w:val="00BC4049"/>
    <w:rsid w:val="00BC42B1"/>
    <w:rsid w:val="00BC47F7"/>
    <w:rsid w:val="00BC48AB"/>
    <w:rsid w:val="00BC48C0"/>
    <w:rsid w:val="00BC4A59"/>
    <w:rsid w:val="00BC4D0B"/>
    <w:rsid w:val="00BC4E80"/>
    <w:rsid w:val="00BC50FA"/>
    <w:rsid w:val="00BC52A5"/>
    <w:rsid w:val="00BC53C9"/>
    <w:rsid w:val="00BC57EE"/>
    <w:rsid w:val="00BC5D38"/>
    <w:rsid w:val="00BC5DB7"/>
    <w:rsid w:val="00BC608D"/>
    <w:rsid w:val="00BC643C"/>
    <w:rsid w:val="00BC6D53"/>
    <w:rsid w:val="00BC6F8A"/>
    <w:rsid w:val="00BC7399"/>
    <w:rsid w:val="00BC75A7"/>
    <w:rsid w:val="00BC7930"/>
    <w:rsid w:val="00BC7ABB"/>
    <w:rsid w:val="00BC7BE2"/>
    <w:rsid w:val="00BC7E61"/>
    <w:rsid w:val="00BC7EF2"/>
    <w:rsid w:val="00BD0099"/>
    <w:rsid w:val="00BD0381"/>
    <w:rsid w:val="00BD04DD"/>
    <w:rsid w:val="00BD0DC4"/>
    <w:rsid w:val="00BD0E97"/>
    <w:rsid w:val="00BD1300"/>
    <w:rsid w:val="00BD1552"/>
    <w:rsid w:val="00BD1767"/>
    <w:rsid w:val="00BD1CD1"/>
    <w:rsid w:val="00BD1DF7"/>
    <w:rsid w:val="00BD1EAF"/>
    <w:rsid w:val="00BD212A"/>
    <w:rsid w:val="00BD27BB"/>
    <w:rsid w:val="00BD2B12"/>
    <w:rsid w:val="00BD32C1"/>
    <w:rsid w:val="00BD3379"/>
    <w:rsid w:val="00BD3446"/>
    <w:rsid w:val="00BD38A2"/>
    <w:rsid w:val="00BD3AC9"/>
    <w:rsid w:val="00BD40B1"/>
    <w:rsid w:val="00BD4375"/>
    <w:rsid w:val="00BD4465"/>
    <w:rsid w:val="00BD4467"/>
    <w:rsid w:val="00BD4BFD"/>
    <w:rsid w:val="00BD4BFF"/>
    <w:rsid w:val="00BD512F"/>
    <w:rsid w:val="00BD542E"/>
    <w:rsid w:val="00BD5D8A"/>
    <w:rsid w:val="00BD5EB3"/>
    <w:rsid w:val="00BD6580"/>
    <w:rsid w:val="00BD65A0"/>
    <w:rsid w:val="00BD6698"/>
    <w:rsid w:val="00BD68CF"/>
    <w:rsid w:val="00BD69F6"/>
    <w:rsid w:val="00BD6A98"/>
    <w:rsid w:val="00BD6BBE"/>
    <w:rsid w:val="00BD6BEC"/>
    <w:rsid w:val="00BD6CBE"/>
    <w:rsid w:val="00BD6DBD"/>
    <w:rsid w:val="00BD6E7B"/>
    <w:rsid w:val="00BD6EE8"/>
    <w:rsid w:val="00BD702A"/>
    <w:rsid w:val="00BD7319"/>
    <w:rsid w:val="00BD760C"/>
    <w:rsid w:val="00BD7CA1"/>
    <w:rsid w:val="00BE01E7"/>
    <w:rsid w:val="00BE0251"/>
    <w:rsid w:val="00BE0D5A"/>
    <w:rsid w:val="00BE107E"/>
    <w:rsid w:val="00BE12DD"/>
    <w:rsid w:val="00BE12E2"/>
    <w:rsid w:val="00BE144D"/>
    <w:rsid w:val="00BE19F0"/>
    <w:rsid w:val="00BE1A6D"/>
    <w:rsid w:val="00BE1ABC"/>
    <w:rsid w:val="00BE1F63"/>
    <w:rsid w:val="00BE20BE"/>
    <w:rsid w:val="00BE24F1"/>
    <w:rsid w:val="00BE275E"/>
    <w:rsid w:val="00BE27A9"/>
    <w:rsid w:val="00BE2888"/>
    <w:rsid w:val="00BE28E7"/>
    <w:rsid w:val="00BE2908"/>
    <w:rsid w:val="00BE2AC1"/>
    <w:rsid w:val="00BE3627"/>
    <w:rsid w:val="00BE3975"/>
    <w:rsid w:val="00BE3C80"/>
    <w:rsid w:val="00BE3CFA"/>
    <w:rsid w:val="00BE3E0E"/>
    <w:rsid w:val="00BE3F62"/>
    <w:rsid w:val="00BE3FB7"/>
    <w:rsid w:val="00BE4090"/>
    <w:rsid w:val="00BE4A62"/>
    <w:rsid w:val="00BE4D81"/>
    <w:rsid w:val="00BE4DF4"/>
    <w:rsid w:val="00BE4E4E"/>
    <w:rsid w:val="00BE4F36"/>
    <w:rsid w:val="00BE51B5"/>
    <w:rsid w:val="00BE617D"/>
    <w:rsid w:val="00BE65D5"/>
    <w:rsid w:val="00BE6AE8"/>
    <w:rsid w:val="00BE6E9D"/>
    <w:rsid w:val="00BE730A"/>
    <w:rsid w:val="00BE774E"/>
    <w:rsid w:val="00BE77B2"/>
    <w:rsid w:val="00BE7852"/>
    <w:rsid w:val="00BE7986"/>
    <w:rsid w:val="00BF0037"/>
    <w:rsid w:val="00BF00EC"/>
    <w:rsid w:val="00BF0D28"/>
    <w:rsid w:val="00BF0FC2"/>
    <w:rsid w:val="00BF1669"/>
    <w:rsid w:val="00BF1A9E"/>
    <w:rsid w:val="00BF1B39"/>
    <w:rsid w:val="00BF1DC1"/>
    <w:rsid w:val="00BF24CC"/>
    <w:rsid w:val="00BF2C89"/>
    <w:rsid w:val="00BF2E8B"/>
    <w:rsid w:val="00BF32B9"/>
    <w:rsid w:val="00BF34EB"/>
    <w:rsid w:val="00BF3654"/>
    <w:rsid w:val="00BF383B"/>
    <w:rsid w:val="00BF3B31"/>
    <w:rsid w:val="00BF3EF3"/>
    <w:rsid w:val="00BF3F66"/>
    <w:rsid w:val="00BF42E9"/>
    <w:rsid w:val="00BF45EE"/>
    <w:rsid w:val="00BF4992"/>
    <w:rsid w:val="00BF4A10"/>
    <w:rsid w:val="00BF4E41"/>
    <w:rsid w:val="00BF5231"/>
    <w:rsid w:val="00BF5738"/>
    <w:rsid w:val="00BF5A2A"/>
    <w:rsid w:val="00BF5D43"/>
    <w:rsid w:val="00BF5E5E"/>
    <w:rsid w:val="00BF5FAC"/>
    <w:rsid w:val="00BF61CB"/>
    <w:rsid w:val="00BF62F2"/>
    <w:rsid w:val="00BF632D"/>
    <w:rsid w:val="00BF6BBA"/>
    <w:rsid w:val="00BF6E4C"/>
    <w:rsid w:val="00BF7050"/>
    <w:rsid w:val="00BF7193"/>
    <w:rsid w:val="00BF727A"/>
    <w:rsid w:val="00BF72BA"/>
    <w:rsid w:val="00BF73FC"/>
    <w:rsid w:val="00BF7941"/>
    <w:rsid w:val="00BF7B98"/>
    <w:rsid w:val="00C0018D"/>
    <w:rsid w:val="00C0053B"/>
    <w:rsid w:val="00C00C6C"/>
    <w:rsid w:val="00C013D8"/>
    <w:rsid w:val="00C0190C"/>
    <w:rsid w:val="00C021E6"/>
    <w:rsid w:val="00C027BA"/>
    <w:rsid w:val="00C02B53"/>
    <w:rsid w:val="00C02DD7"/>
    <w:rsid w:val="00C02F4B"/>
    <w:rsid w:val="00C031F6"/>
    <w:rsid w:val="00C039A8"/>
    <w:rsid w:val="00C03AFB"/>
    <w:rsid w:val="00C04280"/>
    <w:rsid w:val="00C042A6"/>
    <w:rsid w:val="00C04327"/>
    <w:rsid w:val="00C04342"/>
    <w:rsid w:val="00C046A0"/>
    <w:rsid w:val="00C04724"/>
    <w:rsid w:val="00C04B60"/>
    <w:rsid w:val="00C04C59"/>
    <w:rsid w:val="00C04E3C"/>
    <w:rsid w:val="00C05171"/>
    <w:rsid w:val="00C0528A"/>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3E"/>
    <w:rsid w:val="00C0794F"/>
    <w:rsid w:val="00C0795C"/>
    <w:rsid w:val="00C07A2B"/>
    <w:rsid w:val="00C07A88"/>
    <w:rsid w:val="00C100AB"/>
    <w:rsid w:val="00C10168"/>
    <w:rsid w:val="00C1081E"/>
    <w:rsid w:val="00C10DB0"/>
    <w:rsid w:val="00C1220C"/>
    <w:rsid w:val="00C12FA7"/>
    <w:rsid w:val="00C133B0"/>
    <w:rsid w:val="00C133EF"/>
    <w:rsid w:val="00C134F4"/>
    <w:rsid w:val="00C1355C"/>
    <w:rsid w:val="00C136F7"/>
    <w:rsid w:val="00C137C2"/>
    <w:rsid w:val="00C139A5"/>
    <w:rsid w:val="00C13ACE"/>
    <w:rsid w:val="00C13E9E"/>
    <w:rsid w:val="00C14010"/>
    <w:rsid w:val="00C143AE"/>
    <w:rsid w:val="00C14519"/>
    <w:rsid w:val="00C149AF"/>
    <w:rsid w:val="00C14F26"/>
    <w:rsid w:val="00C14FE5"/>
    <w:rsid w:val="00C1501E"/>
    <w:rsid w:val="00C1549F"/>
    <w:rsid w:val="00C156FF"/>
    <w:rsid w:val="00C1571A"/>
    <w:rsid w:val="00C15C69"/>
    <w:rsid w:val="00C15D33"/>
    <w:rsid w:val="00C15F3C"/>
    <w:rsid w:val="00C16378"/>
    <w:rsid w:val="00C16459"/>
    <w:rsid w:val="00C1674D"/>
    <w:rsid w:val="00C16AF9"/>
    <w:rsid w:val="00C171FD"/>
    <w:rsid w:val="00C179BE"/>
    <w:rsid w:val="00C17ADD"/>
    <w:rsid w:val="00C17C03"/>
    <w:rsid w:val="00C20364"/>
    <w:rsid w:val="00C207C2"/>
    <w:rsid w:val="00C20881"/>
    <w:rsid w:val="00C20C92"/>
    <w:rsid w:val="00C20DB6"/>
    <w:rsid w:val="00C20E74"/>
    <w:rsid w:val="00C2101E"/>
    <w:rsid w:val="00C2121B"/>
    <w:rsid w:val="00C21372"/>
    <w:rsid w:val="00C214F8"/>
    <w:rsid w:val="00C2178A"/>
    <w:rsid w:val="00C218E0"/>
    <w:rsid w:val="00C221F1"/>
    <w:rsid w:val="00C22763"/>
    <w:rsid w:val="00C228C2"/>
    <w:rsid w:val="00C230EE"/>
    <w:rsid w:val="00C2349F"/>
    <w:rsid w:val="00C234CD"/>
    <w:rsid w:val="00C2352F"/>
    <w:rsid w:val="00C23603"/>
    <w:rsid w:val="00C23870"/>
    <w:rsid w:val="00C238A5"/>
    <w:rsid w:val="00C24087"/>
    <w:rsid w:val="00C2420D"/>
    <w:rsid w:val="00C24324"/>
    <w:rsid w:val="00C24542"/>
    <w:rsid w:val="00C24B4E"/>
    <w:rsid w:val="00C24C8A"/>
    <w:rsid w:val="00C2519E"/>
    <w:rsid w:val="00C251ED"/>
    <w:rsid w:val="00C25529"/>
    <w:rsid w:val="00C2577E"/>
    <w:rsid w:val="00C2585A"/>
    <w:rsid w:val="00C25BE8"/>
    <w:rsid w:val="00C2646E"/>
    <w:rsid w:val="00C27039"/>
    <w:rsid w:val="00C270A9"/>
    <w:rsid w:val="00C27240"/>
    <w:rsid w:val="00C2769A"/>
    <w:rsid w:val="00C2798A"/>
    <w:rsid w:val="00C27CAC"/>
    <w:rsid w:val="00C27D28"/>
    <w:rsid w:val="00C302A9"/>
    <w:rsid w:val="00C30560"/>
    <w:rsid w:val="00C30CD9"/>
    <w:rsid w:val="00C30CFF"/>
    <w:rsid w:val="00C312D9"/>
    <w:rsid w:val="00C3160F"/>
    <w:rsid w:val="00C31A57"/>
    <w:rsid w:val="00C31BBC"/>
    <w:rsid w:val="00C31C21"/>
    <w:rsid w:val="00C31D15"/>
    <w:rsid w:val="00C31D3E"/>
    <w:rsid w:val="00C31DFD"/>
    <w:rsid w:val="00C31F1F"/>
    <w:rsid w:val="00C31F7A"/>
    <w:rsid w:val="00C31FA1"/>
    <w:rsid w:val="00C3206B"/>
    <w:rsid w:val="00C324FB"/>
    <w:rsid w:val="00C32646"/>
    <w:rsid w:val="00C32825"/>
    <w:rsid w:val="00C32AE2"/>
    <w:rsid w:val="00C3330B"/>
    <w:rsid w:val="00C334DA"/>
    <w:rsid w:val="00C33534"/>
    <w:rsid w:val="00C3388E"/>
    <w:rsid w:val="00C338CA"/>
    <w:rsid w:val="00C34151"/>
    <w:rsid w:val="00C3544C"/>
    <w:rsid w:val="00C35E7B"/>
    <w:rsid w:val="00C35EBD"/>
    <w:rsid w:val="00C35FC4"/>
    <w:rsid w:val="00C35FE2"/>
    <w:rsid w:val="00C36065"/>
    <w:rsid w:val="00C362E4"/>
    <w:rsid w:val="00C362F2"/>
    <w:rsid w:val="00C36700"/>
    <w:rsid w:val="00C36780"/>
    <w:rsid w:val="00C36B52"/>
    <w:rsid w:val="00C372F6"/>
    <w:rsid w:val="00C378FB"/>
    <w:rsid w:val="00C37BCA"/>
    <w:rsid w:val="00C37CA2"/>
    <w:rsid w:val="00C401BA"/>
    <w:rsid w:val="00C40390"/>
    <w:rsid w:val="00C405C9"/>
    <w:rsid w:val="00C405DB"/>
    <w:rsid w:val="00C4067B"/>
    <w:rsid w:val="00C40969"/>
    <w:rsid w:val="00C4185B"/>
    <w:rsid w:val="00C41B0A"/>
    <w:rsid w:val="00C42341"/>
    <w:rsid w:val="00C42696"/>
    <w:rsid w:val="00C42854"/>
    <w:rsid w:val="00C42962"/>
    <w:rsid w:val="00C42B24"/>
    <w:rsid w:val="00C42BDE"/>
    <w:rsid w:val="00C4307B"/>
    <w:rsid w:val="00C4371A"/>
    <w:rsid w:val="00C43A45"/>
    <w:rsid w:val="00C43DAD"/>
    <w:rsid w:val="00C440D7"/>
    <w:rsid w:val="00C442FC"/>
    <w:rsid w:val="00C4432F"/>
    <w:rsid w:val="00C4437D"/>
    <w:rsid w:val="00C44677"/>
    <w:rsid w:val="00C4486B"/>
    <w:rsid w:val="00C44976"/>
    <w:rsid w:val="00C44A4A"/>
    <w:rsid w:val="00C44CCE"/>
    <w:rsid w:val="00C4502E"/>
    <w:rsid w:val="00C450A0"/>
    <w:rsid w:val="00C450BB"/>
    <w:rsid w:val="00C452FF"/>
    <w:rsid w:val="00C454EC"/>
    <w:rsid w:val="00C456CC"/>
    <w:rsid w:val="00C45713"/>
    <w:rsid w:val="00C45777"/>
    <w:rsid w:val="00C45AB1"/>
    <w:rsid w:val="00C45F25"/>
    <w:rsid w:val="00C45F9B"/>
    <w:rsid w:val="00C461FE"/>
    <w:rsid w:val="00C46218"/>
    <w:rsid w:val="00C462AD"/>
    <w:rsid w:val="00C46AB2"/>
    <w:rsid w:val="00C46ADA"/>
    <w:rsid w:val="00C46ADF"/>
    <w:rsid w:val="00C46D3F"/>
    <w:rsid w:val="00C47580"/>
    <w:rsid w:val="00C47749"/>
    <w:rsid w:val="00C47893"/>
    <w:rsid w:val="00C47BB1"/>
    <w:rsid w:val="00C47CB1"/>
    <w:rsid w:val="00C47DBC"/>
    <w:rsid w:val="00C501BC"/>
    <w:rsid w:val="00C5027D"/>
    <w:rsid w:val="00C50862"/>
    <w:rsid w:val="00C50A7D"/>
    <w:rsid w:val="00C51565"/>
    <w:rsid w:val="00C516BE"/>
    <w:rsid w:val="00C51977"/>
    <w:rsid w:val="00C51BE1"/>
    <w:rsid w:val="00C51FCA"/>
    <w:rsid w:val="00C52CD4"/>
    <w:rsid w:val="00C52E1D"/>
    <w:rsid w:val="00C53039"/>
    <w:rsid w:val="00C5392A"/>
    <w:rsid w:val="00C5393D"/>
    <w:rsid w:val="00C53956"/>
    <w:rsid w:val="00C53A1B"/>
    <w:rsid w:val="00C53B22"/>
    <w:rsid w:val="00C5471B"/>
    <w:rsid w:val="00C549D8"/>
    <w:rsid w:val="00C54A16"/>
    <w:rsid w:val="00C54CF2"/>
    <w:rsid w:val="00C54D68"/>
    <w:rsid w:val="00C5574E"/>
    <w:rsid w:val="00C55FBB"/>
    <w:rsid w:val="00C56974"/>
    <w:rsid w:val="00C5697F"/>
    <w:rsid w:val="00C56A8D"/>
    <w:rsid w:val="00C56B5D"/>
    <w:rsid w:val="00C56E02"/>
    <w:rsid w:val="00C573A3"/>
    <w:rsid w:val="00C6002E"/>
    <w:rsid w:val="00C601C9"/>
    <w:rsid w:val="00C6027D"/>
    <w:rsid w:val="00C60327"/>
    <w:rsid w:val="00C6074F"/>
    <w:rsid w:val="00C6077A"/>
    <w:rsid w:val="00C6136F"/>
    <w:rsid w:val="00C6158E"/>
    <w:rsid w:val="00C6178A"/>
    <w:rsid w:val="00C617D2"/>
    <w:rsid w:val="00C61A17"/>
    <w:rsid w:val="00C61A73"/>
    <w:rsid w:val="00C62188"/>
    <w:rsid w:val="00C62498"/>
    <w:rsid w:val="00C62626"/>
    <w:rsid w:val="00C629A1"/>
    <w:rsid w:val="00C629E6"/>
    <w:rsid w:val="00C62B16"/>
    <w:rsid w:val="00C62E1F"/>
    <w:rsid w:val="00C62F77"/>
    <w:rsid w:val="00C63554"/>
    <w:rsid w:val="00C635DC"/>
    <w:rsid w:val="00C6368B"/>
    <w:rsid w:val="00C63872"/>
    <w:rsid w:val="00C63B11"/>
    <w:rsid w:val="00C63D89"/>
    <w:rsid w:val="00C640C1"/>
    <w:rsid w:val="00C64148"/>
    <w:rsid w:val="00C6455C"/>
    <w:rsid w:val="00C64606"/>
    <w:rsid w:val="00C647E3"/>
    <w:rsid w:val="00C64CE7"/>
    <w:rsid w:val="00C64F10"/>
    <w:rsid w:val="00C65534"/>
    <w:rsid w:val="00C65941"/>
    <w:rsid w:val="00C65DDA"/>
    <w:rsid w:val="00C65E85"/>
    <w:rsid w:val="00C663A9"/>
    <w:rsid w:val="00C664FE"/>
    <w:rsid w:val="00C66B2D"/>
    <w:rsid w:val="00C67182"/>
    <w:rsid w:val="00C6723B"/>
    <w:rsid w:val="00C674B1"/>
    <w:rsid w:val="00C7014F"/>
    <w:rsid w:val="00C706F3"/>
    <w:rsid w:val="00C70725"/>
    <w:rsid w:val="00C708B2"/>
    <w:rsid w:val="00C70AF7"/>
    <w:rsid w:val="00C70F0E"/>
    <w:rsid w:val="00C710D9"/>
    <w:rsid w:val="00C71582"/>
    <w:rsid w:val="00C7165D"/>
    <w:rsid w:val="00C71B6D"/>
    <w:rsid w:val="00C71DBB"/>
    <w:rsid w:val="00C71E99"/>
    <w:rsid w:val="00C7202C"/>
    <w:rsid w:val="00C72547"/>
    <w:rsid w:val="00C72844"/>
    <w:rsid w:val="00C7317D"/>
    <w:rsid w:val="00C73300"/>
    <w:rsid w:val="00C7370F"/>
    <w:rsid w:val="00C738B6"/>
    <w:rsid w:val="00C7390D"/>
    <w:rsid w:val="00C7396E"/>
    <w:rsid w:val="00C73ABB"/>
    <w:rsid w:val="00C73E2F"/>
    <w:rsid w:val="00C73F56"/>
    <w:rsid w:val="00C7450E"/>
    <w:rsid w:val="00C748FF"/>
    <w:rsid w:val="00C74B56"/>
    <w:rsid w:val="00C74CBD"/>
    <w:rsid w:val="00C74FB1"/>
    <w:rsid w:val="00C7559E"/>
    <w:rsid w:val="00C75A57"/>
    <w:rsid w:val="00C75B53"/>
    <w:rsid w:val="00C75C9C"/>
    <w:rsid w:val="00C76180"/>
    <w:rsid w:val="00C761FC"/>
    <w:rsid w:val="00C76245"/>
    <w:rsid w:val="00C762A8"/>
    <w:rsid w:val="00C7631A"/>
    <w:rsid w:val="00C765C7"/>
    <w:rsid w:val="00C76CEE"/>
    <w:rsid w:val="00C76E66"/>
    <w:rsid w:val="00C76FD1"/>
    <w:rsid w:val="00C77007"/>
    <w:rsid w:val="00C77075"/>
    <w:rsid w:val="00C779EB"/>
    <w:rsid w:val="00C77CDC"/>
    <w:rsid w:val="00C77D9C"/>
    <w:rsid w:val="00C77E26"/>
    <w:rsid w:val="00C77F9C"/>
    <w:rsid w:val="00C800DD"/>
    <w:rsid w:val="00C80101"/>
    <w:rsid w:val="00C807F1"/>
    <w:rsid w:val="00C80883"/>
    <w:rsid w:val="00C80BDC"/>
    <w:rsid w:val="00C80CC1"/>
    <w:rsid w:val="00C80DDD"/>
    <w:rsid w:val="00C81024"/>
    <w:rsid w:val="00C813B1"/>
    <w:rsid w:val="00C814DB"/>
    <w:rsid w:val="00C81547"/>
    <w:rsid w:val="00C815DA"/>
    <w:rsid w:val="00C81BA3"/>
    <w:rsid w:val="00C81BD9"/>
    <w:rsid w:val="00C82036"/>
    <w:rsid w:val="00C822E0"/>
    <w:rsid w:val="00C829CE"/>
    <w:rsid w:val="00C82E3E"/>
    <w:rsid w:val="00C82F7D"/>
    <w:rsid w:val="00C833BE"/>
    <w:rsid w:val="00C83490"/>
    <w:rsid w:val="00C835BC"/>
    <w:rsid w:val="00C835FF"/>
    <w:rsid w:val="00C83620"/>
    <w:rsid w:val="00C83841"/>
    <w:rsid w:val="00C83853"/>
    <w:rsid w:val="00C83AC3"/>
    <w:rsid w:val="00C83D33"/>
    <w:rsid w:val="00C83F89"/>
    <w:rsid w:val="00C84163"/>
    <w:rsid w:val="00C84403"/>
    <w:rsid w:val="00C8472D"/>
    <w:rsid w:val="00C84F37"/>
    <w:rsid w:val="00C8541E"/>
    <w:rsid w:val="00C854FE"/>
    <w:rsid w:val="00C855E5"/>
    <w:rsid w:val="00C858CC"/>
    <w:rsid w:val="00C85DC6"/>
    <w:rsid w:val="00C85DCA"/>
    <w:rsid w:val="00C8611F"/>
    <w:rsid w:val="00C86267"/>
    <w:rsid w:val="00C8627D"/>
    <w:rsid w:val="00C8652E"/>
    <w:rsid w:val="00C86759"/>
    <w:rsid w:val="00C8696A"/>
    <w:rsid w:val="00C869D1"/>
    <w:rsid w:val="00C87428"/>
    <w:rsid w:val="00C87531"/>
    <w:rsid w:val="00C876EC"/>
    <w:rsid w:val="00C8771F"/>
    <w:rsid w:val="00C87869"/>
    <w:rsid w:val="00C90A2F"/>
    <w:rsid w:val="00C90CFC"/>
    <w:rsid w:val="00C90D3A"/>
    <w:rsid w:val="00C9104A"/>
    <w:rsid w:val="00C91296"/>
    <w:rsid w:val="00C91365"/>
    <w:rsid w:val="00C917F4"/>
    <w:rsid w:val="00C91A42"/>
    <w:rsid w:val="00C91D07"/>
    <w:rsid w:val="00C92293"/>
    <w:rsid w:val="00C9246A"/>
    <w:rsid w:val="00C927BF"/>
    <w:rsid w:val="00C92B91"/>
    <w:rsid w:val="00C9301D"/>
    <w:rsid w:val="00C9348E"/>
    <w:rsid w:val="00C937A9"/>
    <w:rsid w:val="00C940E0"/>
    <w:rsid w:val="00C9420E"/>
    <w:rsid w:val="00C9427A"/>
    <w:rsid w:val="00C94570"/>
    <w:rsid w:val="00C945B2"/>
    <w:rsid w:val="00C946CC"/>
    <w:rsid w:val="00C94981"/>
    <w:rsid w:val="00C94A9E"/>
    <w:rsid w:val="00C94B35"/>
    <w:rsid w:val="00C951DB"/>
    <w:rsid w:val="00C95205"/>
    <w:rsid w:val="00C95468"/>
    <w:rsid w:val="00C95701"/>
    <w:rsid w:val="00C95837"/>
    <w:rsid w:val="00C95F27"/>
    <w:rsid w:val="00C964AE"/>
    <w:rsid w:val="00C9666E"/>
    <w:rsid w:val="00C96BE9"/>
    <w:rsid w:val="00C96D33"/>
    <w:rsid w:val="00C9726C"/>
    <w:rsid w:val="00C972B0"/>
    <w:rsid w:val="00C975A2"/>
    <w:rsid w:val="00C97C86"/>
    <w:rsid w:val="00C97EC4"/>
    <w:rsid w:val="00CA0131"/>
    <w:rsid w:val="00CA0516"/>
    <w:rsid w:val="00CA1479"/>
    <w:rsid w:val="00CA1880"/>
    <w:rsid w:val="00CA1D51"/>
    <w:rsid w:val="00CA200B"/>
    <w:rsid w:val="00CA2350"/>
    <w:rsid w:val="00CA2357"/>
    <w:rsid w:val="00CA2374"/>
    <w:rsid w:val="00CA249C"/>
    <w:rsid w:val="00CA288F"/>
    <w:rsid w:val="00CA31AD"/>
    <w:rsid w:val="00CA32F4"/>
    <w:rsid w:val="00CA3665"/>
    <w:rsid w:val="00CA3CAC"/>
    <w:rsid w:val="00CA3EDF"/>
    <w:rsid w:val="00CA41AC"/>
    <w:rsid w:val="00CA41C7"/>
    <w:rsid w:val="00CA4202"/>
    <w:rsid w:val="00CA43C6"/>
    <w:rsid w:val="00CA44D5"/>
    <w:rsid w:val="00CA4CE1"/>
    <w:rsid w:val="00CA4D94"/>
    <w:rsid w:val="00CA5471"/>
    <w:rsid w:val="00CA55CA"/>
    <w:rsid w:val="00CA59AD"/>
    <w:rsid w:val="00CA618D"/>
    <w:rsid w:val="00CA6398"/>
    <w:rsid w:val="00CA65C4"/>
    <w:rsid w:val="00CA675C"/>
    <w:rsid w:val="00CA6776"/>
    <w:rsid w:val="00CA6DDE"/>
    <w:rsid w:val="00CA727C"/>
    <w:rsid w:val="00CA7556"/>
    <w:rsid w:val="00CA78EA"/>
    <w:rsid w:val="00CA7BB3"/>
    <w:rsid w:val="00CA7C71"/>
    <w:rsid w:val="00CA7E77"/>
    <w:rsid w:val="00CA7FF5"/>
    <w:rsid w:val="00CB01FA"/>
    <w:rsid w:val="00CB0503"/>
    <w:rsid w:val="00CB0537"/>
    <w:rsid w:val="00CB0F74"/>
    <w:rsid w:val="00CB134A"/>
    <w:rsid w:val="00CB19F6"/>
    <w:rsid w:val="00CB1AE2"/>
    <w:rsid w:val="00CB1B84"/>
    <w:rsid w:val="00CB1C51"/>
    <w:rsid w:val="00CB1C8B"/>
    <w:rsid w:val="00CB1E19"/>
    <w:rsid w:val="00CB2560"/>
    <w:rsid w:val="00CB271B"/>
    <w:rsid w:val="00CB28C7"/>
    <w:rsid w:val="00CB28E9"/>
    <w:rsid w:val="00CB2CB0"/>
    <w:rsid w:val="00CB2D42"/>
    <w:rsid w:val="00CB30C8"/>
    <w:rsid w:val="00CB31E3"/>
    <w:rsid w:val="00CB3240"/>
    <w:rsid w:val="00CB34B7"/>
    <w:rsid w:val="00CB4196"/>
    <w:rsid w:val="00CB42ED"/>
    <w:rsid w:val="00CB43F0"/>
    <w:rsid w:val="00CB4607"/>
    <w:rsid w:val="00CB4665"/>
    <w:rsid w:val="00CB4C26"/>
    <w:rsid w:val="00CB53C9"/>
    <w:rsid w:val="00CB55BD"/>
    <w:rsid w:val="00CB56B2"/>
    <w:rsid w:val="00CB5807"/>
    <w:rsid w:val="00CB595E"/>
    <w:rsid w:val="00CB5FFE"/>
    <w:rsid w:val="00CB623F"/>
    <w:rsid w:val="00CB643E"/>
    <w:rsid w:val="00CB654B"/>
    <w:rsid w:val="00CB6CB7"/>
    <w:rsid w:val="00CB6E67"/>
    <w:rsid w:val="00CB70C5"/>
    <w:rsid w:val="00CB71B4"/>
    <w:rsid w:val="00CB7CC4"/>
    <w:rsid w:val="00CC027F"/>
    <w:rsid w:val="00CC03E9"/>
    <w:rsid w:val="00CC0731"/>
    <w:rsid w:val="00CC10BF"/>
    <w:rsid w:val="00CC1551"/>
    <w:rsid w:val="00CC1AE3"/>
    <w:rsid w:val="00CC200E"/>
    <w:rsid w:val="00CC231D"/>
    <w:rsid w:val="00CC240C"/>
    <w:rsid w:val="00CC2870"/>
    <w:rsid w:val="00CC2905"/>
    <w:rsid w:val="00CC297D"/>
    <w:rsid w:val="00CC2A0D"/>
    <w:rsid w:val="00CC2A64"/>
    <w:rsid w:val="00CC2A7D"/>
    <w:rsid w:val="00CC2E01"/>
    <w:rsid w:val="00CC32A8"/>
    <w:rsid w:val="00CC341E"/>
    <w:rsid w:val="00CC3643"/>
    <w:rsid w:val="00CC3920"/>
    <w:rsid w:val="00CC3C75"/>
    <w:rsid w:val="00CC3FFB"/>
    <w:rsid w:val="00CC43EA"/>
    <w:rsid w:val="00CC4495"/>
    <w:rsid w:val="00CC49BE"/>
    <w:rsid w:val="00CC4D62"/>
    <w:rsid w:val="00CC4F30"/>
    <w:rsid w:val="00CC4F46"/>
    <w:rsid w:val="00CC5245"/>
    <w:rsid w:val="00CC55AD"/>
    <w:rsid w:val="00CC58E7"/>
    <w:rsid w:val="00CC5A0F"/>
    <w:rsid w:val="00CC5A5A"/>
    <w:rsid w:val="00CC5F3C"/>
    <w:rsid w:val="00CC5F4C"/>
    <w:rsid w:val="00CC6539"/>
    <w:rsid w:val="00CC6A55"/>
    <w:rsid w:val="00CC6A63"/>
    <w:rsid w:val="00CC6D0C"/>
    <w:rsid w:val="00CC717A"/>
    <w:rsid w:val="00CC7362"/>
    <w:rsid w:val="00CC7610"/>
    <w:rsid w:val="00CC76AF"/>
    <w:rsid w:val="00CC7795"/>
    <w:rsid w:val="00CC7818"/>
    <w:rsid w:val="00CC7A29"/>
    <w:rsid w:val="00CC7D32"/>
    <w:rsid w:val="00CC7F33"/>
    <w:rsid w:val="00CC7FF8"/>
    <w:rsid w:val="00CD05F6"/>
    <w:rsid w:val="00CD069E"/>
    <w:rsid w:val="00CD073A"/>
    <w:rsid w:val="00CD08AC"/>
    <w:rsid w:val="00CD08D6"/>
    <w:rsid w:val="00CD11F6"/>
    <w:rsid w:val="00CD1298"/>
    <w:rsid w:val="00CD1B7C"/>
    <w:rsid w:val="00CD1D03"/>
    <w:rsid w:val="00CD2151"/>
    <w:rsid w:val="00CD222C"/>
    <w:rsid w:val="00CD2462"/>
    <w:rsid w:val="00CD27ED"/>
    <w:rsid w:val="00CD29A0"/>
    <w:rsid w:val="00CD2ABF"/>
    <w:rsid w:val="00CD3151"/>
    <w:rsid w:val="00CD329C"/>
    <w:rsid w:val="00CD35AA"/>
    <w:rsid w:val="00CD366B"/>
    <w:rsid w:val="00CD3692"/>
    <w:rsid w:val="00CD3F7B"/>
    <w:rsid w:val="00CD429D"/>
    <w:rsid w:val="00CD47EF"/>
    <w:rsid w:val="00CD482D"/>
    <w:rsid w:val="00CD5216"/>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195"/>
    <w:rsid w:val="00CE02A1"/>
    <w:rsid w:val="00CE042B"/>
    <w:rsid w:val="00CE0702"/>
    <w:rsid w:val="00CE070C"/>
    <w:rsid w:val="00CE07A6"/>
    <w:rsid w:val="00CE0860"/>
    <w:rsid w:val="00CE0987"/>
    <w:rsid w:val="00CE0F89"/>
    <w:rsid w:val="00CE100A"/>
    <w:rsid w:val="00CE1070"/>
    <w:rsid w:val="00CE1567"/>
    <w:rsid w:val="00CE198D"/>
    <w:rsid w:val="00CE1E1D"/>
    <w:rsid w:val="00CE260A"/>
    <w:rsid w:val="00CE28E0"/>
    <w:rsid w:val="00CE3023"/>
    <w:rsid w:val="00CE3236"/>
    <w:rsid w:val="00CE32BC"/>
    <w:rsid w:val="00CE3425"/>
    <w:rsid w:val="00CE34C9"/>
    <w:rsid w:val="00CE35C6"/>
    <w:rsid w:val="00CE3A6F"/>
    <w:rsid w:val="00CE3F9D"/>
    <w:rsid w:val="00CE41AB"/>
    <w:rsid w:val="00CE4394"/>
    <w:rsid w:val="00CE4BCF"/>
    <w:rsid w:val="00CE4D74"/>
    <w:rsid w:val="00CE4DCB"/>
    <w:rsid w:val="00CE4F49"/>
    <w:rsid w:val="00CE4FBF"/>
    <w:rsid w:val="00CE5196"/>
    <w:rsid w:val="00CE530D"/>
    <w:rsid w:val="00CE614A"/>
    <w:rsid w:val="00CE6387"/>
    <w:rsid w:val="00CE68F8"/>
    <w:rsid w:val="00CE699A"/>
    <w:rsid w:val="00CE69EB"/>
    <w:rsid w:val="00CE6C28"/>
    <w:rsid w:val="00CE6C47"/>
    <w:rsid w:val="00CE6CAE"/>
    <w:rsid w:val="00CE72A4"/>
    <w:rsid w:val="00CE7565"/>
    <w:rsid w:val="00CE7B3E"/>
    <w:rsid w:val="00CE7B67"/>
    <w:rsid w:val="00CF01D6"/>
    <w:rsid w:val="00CF01D8"/>
    <w:rsid w:val="00CF0281"/>
    <w:rsid w:val="00CF02AB"/>
    <w:rsid w:val="00CF0680"/>
    <w:rsid w:val="00CF0DF9"/>
    <w:rsid w:val="00CF0F92"/>
    <w:rsid w:val="00CF10AE"/>
    <w:rsid w:val="00CF187D"/>
    <w:rsid w:val="00CF1D57"/>
    <w:rsid w:val="00CF224F"/>
    <w:rsid w:val="00CF28EA"/>
    <w:rsid w:val="00CF2B23"/>
    <w:rsid w:val="00CF3141"/>
    <w:rsid w:val="00CF321A"/>
    <w:rsid w:val="00CF3714"/>
    <w:rsid w:val="00CF37D0"/>
    <w:rsid w:val="00CF40EF"/>
    <w:rsid w:val="00CF47BC"/>
    <w:rsid w:val="00CF4B00"/>
    <w:rsid w:val="00CF561F"/>
    <w:rsid w:val="00CF5C7A"/>
    <w:rsid w:val="00CF5DA4"/>
    <w:rsid w:val="00CF5DB5"/>
    <w:rsid w:val="00CF5FEC"/>
    <w:rsid w:val="00CF656D"/>
    <w:rsid w:val="00CF6A2E"/>
    <w:rsid w:val="00CF7547"/>
    <w:rsid w:val="00CF78BB"/>
    <w:rsid w:val="00CF7996"/>
    <w:rsid w:val="00CF7CC4"/>
    <w:rsid w:val="00D0059B"/>
    <w:rsid w:val="00D00E9F"/>
    <w:rsid w:val="00D00EDC"/>
    <w:rsid w:val="00D00F58"/>
    <w:rsid w:val="00D00F6F"/>
    <w:rsid w:val="00D00FC7"/>
    <w:rsid w:val="00D010D1"/>
    <w:rsid w:val="00D0111D"/>
    <w:rsid w:val="00D018BC"/>
    <w:rsid w:val="00D01ED7"/>
    <w:rsid w:val="00D0200C"/>
    <w:rsid w:val="00D02156"/>
    <w:rsid w:val="00D0257D"/>
    <w:rsid w:val="00D028FC"/>
    <w:rsid w:val="00D02A1C"/>
    <w:rsid w:val="00D03231"/>
    <w:rsid w:val="00D032B8"/>
    <w:rsid w:val="00D0391A"/>
    <w:rsid w:val="00D03AB7"/>
    <w:rsid w:val="00D03BD9"/>
    <w:rsid w:val="00D03CB1"/>
    <w:rsid w:val="00D0400F"/>
    <w:rsid w:val="00D0491C"/>
    <w:rsid w:val="00D04A2D"/>
    <w:rsid w:val="00D04B7B"/>
    <w:rsid w:val="00D05052"/>
    <w:rsid w:val="00D050A2"/>
    <w:rsid w:val="00D058B0"/>
    <w:rsid w:val="00D058D8"/>
    <w:rsid w:val="00D05B93"/>
    <w:rsid w:val="00D05D91"/>
    <w:rsid w:val="00D06154"/>
    <w:rsid w:val="00D063AC"/>
    <w:rsid w:val="00D06573"/>
    <w:rsid w:val="00D06782"/>
    <w:rsid w:val="00D0699F"/>
    <w:rsid w:val="00D06BBC"/>
    <w:rsid w:val="00D072C5"/>
    <w:rsid w:val="00D07392"/>
    <w:rsid w:val="00D073BE"/>
    <w:rsid w:val="00D0752F"/>
    <w:rsid w:val="00D07580"/>
    <w:rsid w:val="00D0773B"/>
    <w:rsid w:val="00D07A1E"/>
    <w:rsid w:val="00D07C5B"/>
    <w:rsid w:val="00D10290"/>
    <w:rsid w:val="00D1037E"/>
    <w:rsid w:val="00D104B5"/>
    <w:rsid w:val="00D106DE"/>
    <w:rsid w:val="00D106F5"/>
    <w:rsid w:val="00D10838"/>
    <w:rsid w:val="00D1099F"/>
    <w:rsid w:val="00D11055"/>
    <w:rsid w:val="00D110DF"/>
    <w:rsid w:val="00D110F3"/>
    <w:rsid w:val="00D111B3"/>
    <w:rsid w:val="00D11A6F"/>
    <w:rsid w:val="00D11D9E"/>
    <w:rsid w:val="00D121E9"/>
    <w:rsid w:val="00D12353"/>
    <w:rsid w:val="00D12946"/>
    <w:rsid w:val="00D12A96"/>
    <w:rsid w:val="00D12E05"/>
    <w:rsid w:val="00D12F77"/>
    <w:rsid w:val="00D1328B"/>
    <w:rsid w:val="00D134E0"/>
    <w:rsid w:val="00D1386E"/>
    <w:rsid w:val="00D13993"/>
    <w:rsid w:val="00D13B14"/>
    <w:rsid w:val="00D13FBF"/>
    <w:rsid w:val="00D14016"/>
    <w:rsid w:val="00D14082"/>
    <w:rsid w:val="00D143FA"/>
    <w:rsid w:val="00D14589"/>
    <w:rsid w:val="00D145AB"/>
    <w:rsid w:val="00D146D5"/>
    <w:rsid w:val="00D14B9E"/>
    <w:rsid w:val="00D14C6B"/>
    <w:rsid w:val="00D14D22"/>
    <w:rsid w:val="00D14F3C"/>
    <w:rsid w:val="00D15046"/>
    <w:rsid w:val="00D152B9"/>
    <w:rsid w:val="00D15513"/>
    <w:rsid w:val="00D155CC"/>
    <w:rsid w:val="00D157E3"/>
    <w:rsid w:val="00D159C0"/>
    <w:rsid w:val="00D15A41"/>
    <w:rsid w:val="00D15C7D"/>
    <w:rsid w:val="00D15DA7"/>
    <w:rsid w:val="00D15FE7"/>
    <w:rsid w:val="00D1627E"/>
    <w:rsid w:val="00D165FF"/>
    <w:rsid w:val="00D16DFF"/>
    <w:rsid w:val="00D16ED1"/>
    <w:rsid w:val="00D17328"/>
    <w:rsid w:val="00D174EE"/>
    <w:rsid w:val="00D177DF"/>
    <w:rsid w:val="00D17BB0"/>
    <w:rsid w:val="00D2009A"/>
    <w:rsid w:val="00D2049D"/>
    <w:rsid w:val="00D20544"/>
    <w:rsid w:val="00D206B8"/>
    <w:rsid w:val="00D20D44"/>
    <w:rsid w:val="00D2134C"/>
    <w:rsid w:val="00D2136E"/>
    <w:rsid w:val="00D21636"/>
    <w:rsid w:val="00D2178A"/>
    <w:rsid w:val="00D21BAF"/>
    <w:rsid w:val="00D221A2"/>
    <w:rsid w:val="00D22790"/>
    <w:rsid w:val="00D22EB3"/>
    <w:rsid w:val="00D22F33"/>
    <w:rsid w:val="00D231B4"/>
    <w:rsid w:val="00D23212"/>
    <w:rsid w:val="00D23331"/>
    <w:rsid w:val="00D23539"/>
    <w:rsid w:val="00D236D8"/>
    <w:rsid w:val="00D23B2C"/>
    <w:rsid w:val="00D241C9"/>
    <w:rsid w:val="00D246D8"/>
    <w:rsid w:val="00D248B3"/>
    <w:rsid w:val="00D248D8"/>
    <w:rsid w:val="00D24E4D"/>
    <w:rsid w:val="00D24EA0"/>
    <w:rsid w:val="00D25199"/>
    <w:rsid w:val="00D256F3"/>
    <w:rsid w:val="00D25794"/>
    <w:rsid w:val="00D26264"/>
    <w:rsid w:val="00D26345"/>
    <w:rsid w:val="00D264A3"/>
    <w:rsid w:val="00D2659B"/>
    <w:rsid w:val="00D267C2"/>
    <w:rsid w:val="00D26AC3"/>
    <w:rsid w:val="00D26E09"/>
    <w:rsid w:val="00D26F40"/>
    <w:rsid w:val="00D26FA8"/>
    <w:rsid w:val="00D270D5"/>
    <w:rsid w:val="00D27349"/>
    <w:rsid w:val="00D276FE"/>
    <w:rsid w:val="00D277FE"/>
    <w:rsid w:val="00D27F80"/>
    <w:rsid w:val="00D30322"/>
    <w:rsid w:val="00D306EB"/>
    <w:rsid w:val="00D308E2"/>
    <w:rsid w:val="00D30D6B"/>
    <w:rsid w:val="00D3142C"/>
    <w:rsid w:val="00D31778"/>
    <w:rsid w:val="00D3184D"/>
    <w:rsid w:val="00D31D3E"/>
    <w:rsid w:val="00D32053"/>
    <w:rsid w:val="00D32B03"/>
    <w:rsid w:val="00D32D19"/>
    <w:rsid w:val="00D332B7"/>
    <w:rsid w:val="00D339FE"/>
    <w:rsid w:val="00D33AC5"/>
    <w:rsid w:val="00D33B98"/>
    <w:rsid w:val="00D33C9A"/>
    <w:rsid w:val="00D341F5"/>
    <w:rsid w:val="00D342F2"/>
    <w:rsid w:val="00D3436D"/>
    <w:rsid w:val="00D34403"/>
    <w:rsid w:val="00D34512"/>
    <w:rsid w:val="00D345AB"/>
    <w:rsid w:val="00D34856"/>
    <w:rsid w:val="00D34882"/>
    <w:rsid w:val="00D34A3E"/>
    <w:rsid w:val="00D34DD9"/>
    <w:rsid w:val="00D35964"/>
    <w:rsid w:val="00D35C38"/>
    <w:rsid w:val="00D35D54"/>
    <w:rsid w:val="00D35E7E"/>
    <w:rsid w:val="00D35FFB"/>
    <w:rsid w:val="00D3621A"/>
    <w:rsid w:val="00D36367"/>
    <w:rsid w:val="00D36A90"/>
    <w:rsid w:val="00D36C00"/>
    <w:rsid w:val="00D37059"/>
    <w:rsid w:val="00D379D5"/>
    <w:rsid w:val="00D37B6C"/>
    <w:rsid w:val="00D402FD"/>
    <w:rsid w:val="00D407F7"/>
    <w:rsid w:val="00D4083D"/>
    <w:rsid w:val="00D40C5E"/>
    <w:rsid w:val="00D40FF3"/>
    <w:rsid w:val="00D411D0"/>
    <w:rsid w:val="00D4162D"/>
    <w:rsid w:val="00D41813"/>
    <w:rsid w:val="00D41923"/>
    <w:rsid w:val="00D428F4"/>
    <w:rsid w:val="00D42D1B"/>
    <w:rsid w:val="00D42ED0"/>
    <w:rsid w:val="00D42FE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01D"/>
    <w:rsid w:val="00D4714A"/>
    <w:rsid w:val="00D476C9"/>
    <w:rsid w:val="00D476CD"/>
    <w:rsid w:val="00D4780A"/>
    <w:rsid w:val="00D4794A"/>
    <w:rsid w:val="00D501E8"/>
    <w:rsid w:val="00D50941"/>
    <w:rsid w:val="00D50A30"/>
    <w:rsid w:val="00D50E4F"/>
    <w:rsid w:val="00D517B8"/>
    <w:rsid w:val="00D51A11"/>
    <w:rsid w:val="00D51E1C"/>
    <w:rsid w:val="00D5202F"/>
    <w:rsid w:val="00D52508"/>
    <w:rsid w:val="00D52AED"/>
    <w:rsid w:val="00D53000"/>
    <w:rsid w:val="00D53192"/>
    <w:rsid w:val="00D53A60"/>
    <w:rsid w:val="00D543E7"/>
    <w:rsid w:val="00D5451F"/>
    <w:rsid w:val="00D5494B"/>
    <w:rsid w:val="00D54B6B"/>
    <w:rsid w:val="00D54C20"/>
    <w:rsid w:val="00D54DFC"/>
    <w:rsid w:val="00D55081"/>
    <w:rsid w:val="00D55550"/>
    <w:rsid w:val="00D55732"/>
    <w:rsid w:val="00D55985"/>
    <w:rsid w:val="00D55BF7"/>
    <w:rsid w:val="00D5662B"/>
    <w:rsid w:val="00D568B7"/>
    <w:rsid w:val="00D56908"/>
    <w:rsid w:val="00D56B15"/>
    <w:rsid w:val="00D56C99"/>
    <w:rsid w:val="00D570CC"/>
    <w:rsid w:val="00D5719D"/>
    <w:rsid w:val="00D5742E"/>
    <w:rsid w:val="00D5775C"/>
    <w:rsid w:val="00D57880"/>
    <w:rsid w:val="00D57D3F"/>
    <w:rsid w:val="00D600D0"/>
    <w:rsid w:val="00D60504"/>
    <w:rsid w:val="00D60684"/>
    <w:rsid w:val="00D60E92"/>
    <w:rsid w:val="00D61152"/>
    <w:rsid w:val="00D6227C"/>
    <w:rsid w:val="00D622D4"/>
    <w:rsid w:val="00D62350"/>
    <w:rsid w:val="00D624D3"/>
    <w:rsid w:val="00D629AE"/>
    <w:rsid w:val="00D636D8"/>
    <w:rsid w:val="00D638D3"/>
    <w:rsid w:val="00D63962"/>
    <w:rsid w:val="00D639C4"/>
    <w:rsid w:val="00D63B35"/>
    <w:rsid w:val="00D63BDE"/>
    <w:rsid w:val="00D63DAC"/>
    <w:rsid w:val="00D63E70"/>
    <w:rsid w:val="00D63E94"/>
    <w:rsid w:val="00D64002"/>
    <w:rsid w:val="00D6428F"/>
    <w:rsid w:val="00D642E9"/>
    <w:rsid w:val="00D6431A"/>
    <w:rsid w:val="00D64638"/>
    <w:rsid w:val="00D646AD"/>
    <w:rsid w:val="00D64956"/>
    <w:rsid w:val="00D64F51"/>
    <w:rsid w:val="00D64FBD"/>
    <w:rsid w:val="00D65C30"/>
    <w:rsid w:val="00D65C9A"/>
    <w:rsid w:val="00D65DD1"/>
    <w:rsid w:val="00D662C5"/>
    <w:rsid w:val="00D66797"/>
    <w:rsid w:val="00D667FB"/>
    <w:rsid w:val="00D66C34"/>
    <w:rsid w:val="00D66FF7"/>
    <w:rsid w:val="00D673D4"/>
    <w:rsid w:val="00D678A1"/>
    <w:rsid w:val="00D67910"/>
    <w:rsid w:val="00D67AA0"/>
    <w:rsid w:val="00D67B66"/>
    <w:rsid w:val="00D67BF3"/>
    <w:rsid w:val="00D67E7F"/>
    <w:rsid w:val="00D7005B"/>
    <w:rsid w:val="00D70291"/>
    <w:rsid w:val="00D7045F"/>
    <w:rsid w:val="00D70468"/>
    <w:rsid w:val="00D70B4F"/>
    <w:rsid w:val="00D70B73"/>
    <w:rsid w:val="00D70C01"/>
    <w:rsid w:val="00D7125E"/>
    <w:rsid w:val="00D718AA"/>
    <w:rsid w:val="00D71D6E"/>
    <w:rsid w:val="00D720E9"/>
    <w:rsid w:val="00D72609"/>
    <w:rsid w:val="00D72F59"/>
    <w:rsid w:val="00D72F95"/>
    <w:rsid w:val="00D73298"/>
    <w:rsid w:val="00D7359B"/>
    <w:rsid w:val="00D7362A"/>
    <w:rsid w:val="00D739D6"/>
    <w:rsid w:val="00D73A5E"/>
    <w:rsid w:val="00D73CB4"/>
    <w:rsid w:val="00D74108"/>
    <w:rsid w:val="00D74509"/>
    <w:rsid w:val="00D745CE"/>
    <w:rsid w:val="00D7464D"/>
    <w:rsid w:val="00D74722"/>
    <w:rsid w:val="00D74FCE"/>
    <w:rsid w:val="00D75389"/>
    <w:rsid w:val="00D75472"/>
    <w:rsid w:val="00D7550A"/>
    <w:rsid w:val="00D75A9F"/>
    <w:rsid w:val="00D75BAD"/>
    <w:rsid w:val="00D75EAA"/>
    <w:rsid w:val="00D75F25"/>
    <w:rsid w:val="00D76215"/>
    <w:rsid w:val="00D76235"/>
    <w:rsid w:val="00D764EC"/>
    <w:rsid w:val="00D7686E"/>
    <w:rsid w:val="00D76B2D"/>
    <w:rsid w:val="00D76C89"/>
    <w:rsid w:val="00D76D40"/>
    <w:rsid w:val="00D76D4F"/>
    <w:rsid w:val="00D76DD3"/>
    <w:rsid w:val="00D76FC5"/>
    <w:rsid w:val="00D77136"/>
    <w:rsid w:val="00D77246"/>
    <w:rsid w:val="00D773AF"/>
    <w:rsid w:val="00D774B9"/>
    <w:rsid w:val="00D77925"/>
    <w:rsid w:val="00D77C47"/>
    <w:rsid w:val="00D77E3B"/>
    <w:rsid w:val="00D804DC"/>
    <w:rsid w:val="00D808A9"/>
    <w:rsid w:val="00D80AFC"/>
    <w:rsid w:val="00D80B56"/>
    <w:rsid w:val="00D80E79"/>
    <w:rsid w:val="00D80F5E"/>
    <w:rsid w:val="00D80FCB"/>
    <w:rsid w:val="00D81022"/>
    <w:rsid w:val="00D81178"/>
    <w:rsid w:val="00D8123D"/>
    <w:rsid w:val="00D8172C"/>
    <w:rsid w:val="00D820A7"/>
    <w:rsid w:val="00D8214C"/>
    <w:rsid w:val="00D82579"/>
    <w:rsid w:val="00D826AB"/>
    <w:rsid w:val="00D82A6F"/>
    <w:rsid w:val="00D82B67"/>
    <w:rsid w:val="00D82EAE"/>
    <w:rsid w:val="00D832F4"/>
    <w:rsid w:val="00D8335C"/>
    <w:rsid w:val="00D833BD"/>
    <w:rsid w:val="00D833C2"/>
    <w:rsid w:val="00D834A6"/>
    <w:rsid w:val="00D8355A"/>
    <w:rsid w:val="00D83607"/>
    <w:rsid w:val="00D83720"/>
    <w:rsid w:val="00D837BD"/>
    <w:rsid w:val="00D842C1"/>
    <w:rsid w:val="00D8437F"/>
    <w:rsid w:val="00D843AC"/>
    <w:rsid w:val="00D84453"/>
    <w:rsid w:val="00D846C2"/>
    <w:rsid w:val="00D84DE2"/>
    <w:rsid w:val="00D84E09"/>
    <w:rsid w:val="00D84E0A"/>
    <w:rsid w:val="00D85041"/>
    <w:rsid w:val="00D858A6"/>
    <w:rsid w:val="00D8597D"/>
    <w:rsid w:val="00D86326"/>
    <w:rsid w:val="00D8638F"/>
    <w:rsid w:val="00D866E4"/>
    <w:rsid w:val="00D86CCD"/>
    <w:rsid w:val="00D86D89"/>
    <w:rsid w:val="00D871C9"/>
    <w:rsid w:val="00D8785A"/>
    <w:rsid w:val="00D878FC"/>
    <w:rsid w:val="00D87A0B"/>
    <w:rsid w:val="00D87C6A"/>
    <w:rsid w:val="00D87F6B"/>
    <w:rsid w:val="00D87FD3"/>
    <w:rsid w:val="00D90284"/>
    <w:rsid w:val="00D9079B"/>
    <w:rsid w:val="00D90B8F"/>
    <w:rsid w:val="00D90CBB"/>
    <w:rsid w:val="00D90D90"/>
    <w:rsid w:val="00D910C6"/>
    <w:rsid w:val="00D91726"/>
    <w:rsid w:val="00D917B6"/>
    <w:rsid w:val="00D918FE"/>
    <w:rsid w:val="00D91ACA"/>
    <w:rsid w:val="00D91D3D"/>
    <w:rsid w:val="00D92060"/>
    <w:rsid w:val="00D929EB"/>
    <w:rsid w:val="00D92C1E"/>
    <w:rsid w:val="00D92F3B"/>
    <w:rsid w:val="00D93A0E"/>
    <w:rsid w:val="00D93ABD"/>
    <w:rsid w:val="00D93BDB"/>
    <w:rsid w:val="00D93C67"/>
    <w:rsid w:val="00D93E21"/>
    <w:rsid w:val="00D9428B"/>
    <w:rsid w:val="00D94557"/>
    <w:rsid w:val="00D94573"/>
    <w:rsid w:val="00D9471C"/>
    <w:rsid w:val="00D94D31"/>
    <w:rsid w:val="00D94D51"/>
    <w:rsid w:val="00D95A39"/>
    <w:rsid w:val="00D95C84"/>
    <w:rsid w:val="00D95E4F"/>
    <w:rsid w:val="00D95E63"/>
    <w:rsid w:val="00D95FEC"/>
    <w:rsid w:val="00D960EA"/>
    <w:rsid w:val="00D96432"/>
    <w:rsid w:val="00D96551"/>
    <w:rsid w:val="00D96621"/>
    <w:rsid w:val="00D9663A"/>
    <w:rsid w:val="00D966A7"/>
    <w:rsid w:val="00D966CF"/>
    <w:rsid w:val="00D968B7"/>
    <w:rsid w:val="00D96D99"/>
    <w:rsid w:val="00D9787E"/>
    <w:rsid w:val="00D97A3D"/>
    <w:rsid w:val="00DA0109"/>
    <w:rsid w:val="00DA080D"/>
    <w:rsid w:val="00DA0854"/>
    <w:rsid w:val="00DA0C60"/>
    <w:rsid w:val="00DA0E5F"/>
    <w:rsid w:val="00DA12B1"/>
    <w:rsid w:val="00DA15A7"/>
    <w:rsid w:val="00DA1622"/>
    <w:rsid w:val="00DA1649"/>
    <w:rsid w:val="00DA1A6C"/>
    <w:rsid w:val="00DA1B49"/>
    <w:rsid w:val="00DA1E9F"/>
    <w:rsid w:val="00DA1ED9"/>
    <w:rsid w:val="00DA2121"/>
    <w:rsid w:val="00DA23BE"/>
    <w:rsid w:val="00DA23D8"/>
    <w:rsid w:val="00DA28A6"/>
    <w:rsid w:val="00DA2E16"/>
    <w:rsid w:val="00DA35BA"/>
    <w:rsid w:val="00DA3FB2"/>
    <w:rsid w:val="00DA4367"/>
    <w:rsid w:val="00DA4695"/>
    <w:rsid w:val="00DA4985"/>
    <w:rsid w:val="00DA4E7B"/>
    <w:rsid w:val="00DA5137"/>
    <w:rsid w:val="00DA526F"/>
    <w:rsid w:val="00DA5613"/>
    <w:rsid w:val="00DA5DE7"/>
    <w:rsid w:val="00DA64DE"/>
    <w:rsid w:val="00DA667E"/>
    <w:rsid w:val="00DA6928"/>
    <w:rsid w:val="00DA69A2"/>
    <w:rsid w:val="00DA6D45"/>
    <w:rsid w:val="00DA6DF1"/>
    <w:rsid w:val="00DA6ECE"/>
    <w:rsid w:val="00DA6F88"/>
    <w:rsid w:val="00DA6FA4"/>
    <w:rsid w:val="00DA71D6"/>
    <w:rsid w:val="00DA7404"/>
    <w:rsid w:val="00DA749C"/>
    <w:rsid w:val="00DA78F4"/>
    <w:rsid w:val="00DA792B"/>
    <w:rsid w:val="00DA797C"/>
    <w:rsid w:val="00DA7B95"/>
    <w:rsid w:val="00DA7D19"/>
    <w:rsid w:val="00DA7F56"/>
    <w:rsid w:val="00DB0200"/>
    <w:rsid w:val="00DB044A"/>
    <w:rsid w:val="00DB07D7"/>
    <w:rsid w:val="00DB098E"/>
    <w:rsid w:val="00DB0A93"/>
    <w:rsid w:val="00DB0AFA"/>
    <w:rsid w:val="00DB0B38"/>
    <w:rsid w:val="00DB0EF1"/>
    <w:rsid w:val="00DB1A86"/>
    <w:rsid w:val="00DB20CE"/>
    <w:rsid w:val="00DB2611"/>
    <w:rsid w:val="00DB268E"/>
    <w:rsid w:val="00DB284A"/>
    <w:rsid w:val="00DB2F07"/>
    <w:rsid w:val="00DB366A"/>
    <w:rsid w:val="00DB382F"/>
    <w:rsid w:val="00DB39BC"/>
    <w:rsid w:val="00DB3AE3"/>
    <w:rsid w:val="00DB3D22"/>
    <w:rsid w:val="00DB40F1"/>
    <w:rsid w:val="00DB4203"/>
    <w:rsid w:val="00DB43EC"/>
    <w:rsid w:val="00DB4462"/>
    <w:rsid w:val="00DB48F3"/>
    <w:rsid w:val="00DB49D0"/>
    <w:rsid w:val="00DB49F2"/>
    <w:rsid w:val="00DB4BD8"/>
    <w:rsid w:val="00DB4D0C"/>
    <w:rsid w:val="00DB4E03"/>
    <w:rsid w:val="00DB4EDE"/>
    <w:rsid w:val="00DB5375"/>
    <w:rsid w:val="00DB59D5"/>
    <w:rsid w:val="00DB5A3B"/>
    <w:rsid w:val="00DB608C"/>
    <w:rsid w:val="00DB630B"/>
    <w:rsid w:val="00DB6549"/>
    <w:rsid w:val="00DB6607"/>
    <w:rsid w:val="00DB6633"/>
    <w:rsid w:val="00DB6D51"/>
    <w:rsid w:val="00DB6F7B"/>
    <w:rsid w:val="00DB7432"/>
    <w:rsid w:val="00DB776C"/>
    <w:rsid w:val="00DB77C4"/>
    <w:rsid w:val="00DC000C"/>
    <w:rsid w:val="00DC02D8"/>
    <w:rsid w:val="00DC030C"/>
    <w:rsid w:val="00DC039E"/>
    <w:rsid w:val="00DC03F7"/>
    <w:rsid w:val="00DC05B5"/>
    <w:rsid w:val="00DC0752"/>
    <w:rsid w:val="00DC1233"/>
    <w:rsid w:val="00DC1328"/>
    <w:rsid w:val="00DC1517"/>
    <w:rsid w:val="00DC18C8"/>
    <w:rsid w:val="00DC1962"/>
    <w:rsid w:val="00DC1D94"/>
    <w:rsid w:val="00DC1F1F"/>
    <w:rsid w:val="00DC1F88"/>
    <w:rsid w:val="00DC20B0"/>
    <w:rsid w:val="00DC2CAD"/>
    <w:rsid w:val="00DC2E0B"/>
    <w:rsid w:val="00DC3100"/>
    <w:rsid w:val="00DC4A00"/>
    <w:rsid w:val="00DC5663"/>
    <w:rsid w:val="00DC5854"/>
    <w:rsid w:val="00DC5E26"/>
    <w:rsid w:val="00DC6395"/>
    <w:rsid w:val="00DC676A"/>
    <w:rsid w:val="00DC6B5D"/>
    <w:rsid w:val="00DC6C21"/>
    <w:rsid w:val="00DC6D69"/>
    <w:rsid w:val="00DC6E19"/>
    <w:rsid w:val="00DC710B"/>
    <w:rsid w:val="00DC7422"/>
    <w:rsid w:val="00DC74D5"/>
    <w:rsid w:val="00DC7635"/>
    <w:rsid w:val="00DC778F"/>
    <w:rsid w:val="00DC787B"/>
    <w:rsid w:val="00DC790F"/>
    <w:rsid w:val="00DC7A18"/>
    <w:rsid w:val="00DD03D7"/>
    <w:rsid w:val="00DD0804"/>
    <w:rsid w:val="00DD08C9"/>
    <w:rsid w:val="00DD101E"/>
    <w:rsid w:val="00DD1333"/>
    <w:rsid w:val="00DD1810"/>
    <w:rsid w:val="00DD1843"/>
    <w:rsid w:val="00DD2167"/>
    <w:rsid w:val="00DD21DE"/>
    <w:rsid w:val="00DD225D"/>
    <w:rsid w:val="00DD238F"/>
    <w:rsid w:val="00DD27AE"/>
    <w:rsid w:val="00DD2876"/>
    <w:rsid w:val="00DD2A89"/>
    <w:rsid w:val="00DD2ED5"/>
    <w:rsid w:val="00DD374E"/>
    <w:rsid w:val="00DD3D5B"/>
    <w:rsid w:val="00DD4459"/>
    <w:rsid w:val="00DD449B"/>
    <w:rsid w:val="00DD44C5"/>
    <w:rsid w:val="00DD4565"/>
    <w:rsid w:val="00DD4756"/>
    <w:rsid w:val="00DD4B8F"/>
    <w:rsid w:val="00DD4C64"/>
    <w:rsid w:val="00DD4D2F"/>
    <w:rsid w:val="00DD56D7"/>
    <w:rsid w:val="00DD5A9F"/>
    <w:rsid w:val="00DD5E02"/>
    <w:rsid w:val="00DD6806"/>
    <w:rsid w:val="00DD6DE1"/>
    <w:rsid w:val="00DD7104"/>
    <w:rsid w:val="00DD71B5"/>
    <w:rsid w:val="00DD725B"/>
    <w:rsid w:val="00DD7361"/>
    <w:rsid w:val="00DD7A5E"/>
    <w:rsid w:val="00DD7B85"/>
    <w:rsid w:val="00DD7F46"/>
    <w:rsid w:val="00DD7FDE"/>
    <w:rsid w:val="00DE008E"/>
    <w:rsid w:val="00DE032A"/>
    <w:rsid w:val="00DE0682"/>
    <w:rsid w:val="00DE06AB"/>
    <w:rsid w:val="00DE0897"/>
    <w:rsid w:val="00DE1ABB"/>
    <w:rsid w:val="00DE1C86"/>
    <w:rsid w:val="00DE1E6D"/>
    <w:rsid w:val="00DE24D8"/>
    <w:rsid w:val="00DE2566"/>
    <w:rsid w:val="00DE27F1"/>
    <w:rsid w:val="00DE2B0F"/>
    <w:rsid w:val="00DE2C29"/>
    <w:rsid w:val="00DE2DB7"/>
    <w:rsid w:val="00DE3651"/>
    <w:rsid w:val="00DE368A"/>
    <w:rsid w:val="00DE38F1"/>
    <w:rsid w:val="00DE4017"/>
    <w:rsid w:val="00DE41BA"/>
    <w:rsid w:val="00DE41F8"/>
    <w:rsid w:val="00DE461A"/>
    <w:rsid w:val="00DE532C"/>
    <w:rsid w:val="00DE5FC3"/>
    <w:rsid w:val="00DE60B4"/>
    <w:rsid w:val="00DE60F2"/>
    <w:rsid w:val="00DE6414"/>
    <w:rsid w:val="00DE66C5"/>
    <w:rsid w:val="00DE6BB0"/>
    <w:rsid w:val="00DE701F"/>
    <w:rsid w:val="00DE7044"/>
    <w:rsid w:val="00DE71FA"/>
    <w:rsid w:val="00DE7539"/>
    <w:rsid w:val="00DE7B14"/>
    <w:rsid w:val="00DE7D21"/>
    <w:rsid w:val="00DF0114"/>
    <w:rsid w:val="00DF0202"/>
    <w:rsid w:val="00DF02F4"/>
    <w:rsid w:val="00DF09FD"/>
    <w:rsid w:val="00DF0C11"/>
    <w:rsid w:val="00DF0DE0"/>
    <w:rsid w:val="00DF106F"/>
    <w:rsid w:val="00DF129D"/>
    <w:rsid w:val="00DF12B8"/>
    <w:rsid w:val="00DF143C"/>
    <w:rsid w:val="00DF1658"/>
    <w:rsid w:val="00DF17E2"/>
    <w:rsid w:val="00DF18ED"/>
    <w:rsid w:val="00DF1972"/>
    <w:rsid w:val="00DF240D"/>
    <w:rsid w:val="00DF241D"/>
    <w:rsid w:val="00DF24C6"/>
    <w:rsid w:val="00DF2831"/>
    <w:rsid w:val="00DF3197"/>
    <w:rsid w:val="00DF33B2"/>
    <w:rsid w:val="00DF3849"/>
    <w:rsid w:val="00DF38B2"/>
    <w:rsid w:val="00DF3E94"/>
    <w:rsid w:val="00DF4311"/>
    <w:rsid w:val="00DF438E"/>
    <w:rsid w:val="00DF48B4"/>
    <w:rsid w:val="00DF4B39"/>
    <w:rsid w:val="00DF4C79"/>
    <w:rsid w:val="00DF4ECE"/>
    <w:rsid w:val="00DF4F2E"/>
    <w:rsid w:val="00DF50A3"/>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2D6"/>
    <w:rsid w:val="00E02523"/>
    <w:rsid w:val="00E027C9"/>
    <w:rsid w:val="00E02A46"/>
    <w:rsid w:val="00E02A4C"/>
    <w:rsid w:val="00E02A95"/>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4C45"/>
    <w:rsid w:val="00E05234"/>
    <w:rsid w:val="00E05513"/>
    <w:rsid w:val="00E056A6"/>
    <w:rsid w:val="00E056FD"/>
    <w:rsid w:val="00E05826"/>
    <w:rsid w:val="00E05A67"/>
    <w:rsid w:val="00E05E18"/>
    <w:rsid w:val="00E06029"/>
    <w:rsid w:val="00E0603D"/>
    <w:rsid w:val="00E061A1"/>
    <w:rsid w:val="00E0648F"/>
    <w:rsid w:val="00E06490"/>
    <w:rsid w:val="00E06B37"/>
    <w:rsid w:val="00E06E21"/>
    <w:rsid w:val="00E06E55"/>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F92"/>
    <w:rsid w:val="00E117E3"/>
    <w:rsid w:val="00E11A14"/>
    <w:rsid w:val="00E11B2D"/>
    <w:rsid w:val="00E11DAF"/>
    <w:rsid w:val="00E12032"/>
    <w:rsid w:val="00E120C7"/>
    <w:rsid w:val="00E12234"/>
    <w:rsid w:val="00E122E4"/>
    <w:rsid w:val="00E128D8"/>
    <w:rsid w:val="00E12B2D"/>
    <w:rsid w:val="00E12E87"/>
    <w:rsid w:val="00E13218"/>
    <w:rsid w:val="00E13353"/>
    <w:rsid w:val="00E1370B"/>
    <w:rsid w:val="00E13775"/>
    <w:rsid w:val="00E139FD"/>
    <w:rsid w:val="00E13CD9"/>
    <w:rsid w:val="00E13D3B"/>
    <w:rsid w:val="00E14069"/>
    <w:rsid w:val="00E141D1"/>
    <w:rsid w:val="00E1429A"/>
    <w:rsid w:val="00E144C9"/>
    <w:rsid w:val="00E1511D"/>
    <w:rsid w:val="00E151D7"/>
    <w:rsid w:val="00E152B7"/>
    <w:rsid w:val="00E15539"/>
    <w:rsid w:val="00E15878"/>
    <w:rsid w:val="00E15B56"/>
    <w:rsid w:val="00E15EAE"/>
    <w:rsid w:val="00E164AC"/>
    <w:rsid w:val="00E164C9"/>
    <w:rsid w:val="00E16606"/>
    <w:rsid w:val="00E1661C"/>
    <w:rsid w:val="00E16ABD"/>
    <w:rsid w:val="00E16E00"/>
    <w:rsid w:val="00E16F47"/>
    <w:rsid w:val="00E16FAB"/>
    <w:rsid w:val="00E20198"/>
    <w:rsid w:val="00E205CC"/>
    <w:rsid w:val="00E20B8F"/>
    <w:rsid w:val="00E20C5C"/>
    <w:rsid w:val="00E20F25"/>
    <w:rsid w:val="00E21765"/>
    <w:rsid w:val="00E2180E"/>
    <w:rsid w:val="00E21E20"/>
    <w:rsid w:val="00E2242A"/>
    <w:rsid w:val="00E228CF"/>
    <w:rsid w:val="00E22BF9"/>
    <w:rsid w:val="00E23385"/>
    <w:rsid w:val="00E238DD"/>
    <w:rsid w:val="00E23C6C"/>
    <w:rsid w:val="00E23D6F"/>
    <w:rsid w:val="00E2439E"/>
    <w:rsid w:val="00E24574"/>
    <w:rsid w:val="00E24D6C"/>
    <w:rsid w:val="00E24DCE"/>
    <w:rsid w:val="00E24F66"/>
    <w:rsid w:val="00E24FC0"/>
    <w:rsid w:val="00E254C0"/>
    <w:rsid w:val="00E25555"/>
    <w:rsid w:val="00E257A6"/>
    <w:rsid w:val="00E25D05"/>
    <w:rsid w:val="00E25DFD"/>
    <w:rsid w:val="00E25E0C"/>
    <w:rsid w:val="00E25E31"/>
    <w:rsid w:val="00E26202"/>
    <w:rsid w:val="00E264DD"/>
    <w:rsid w:val="00E26758"/>
    <w:rsid w:val="00E26A71"/>
    <w:rsid w:val="00E26EEE"/>
    <w:rsid w:val="00E26F80"/>
    <w:rsid w:val="00E27294"/>
    <w:rsid w:val="00E2739C"/>
    <w:rsid w:val="00E27465"/>
    <w:rsid w:val="00E27541"/>
    <w:rsid w:val="00E3001D"/>
    <w:rsid w:val="00E30746"/>
    <w:rsid w:val="00E316E4"/>
    <w:rsid w:val="00E3193A"/>
    <w:rsid w:val="00E31D16"/>
    <w:rsid w:val="00E31EE9"/>
    <w:rsid w:val="00E31EFB"/>
    <w:rsid w:val="00E3234F"/>
    <w:rsid w:val="00E3240E"/>
    <w:rsid w:val="00E3267A"/>
    <w:rsid w:val="00E32764"/>
    <w:rsid w:val="00E327A0"/>
    <w:rsid w:val="00E333AF"/>
    <w:rsid w:val="00E33412"/>
    <w:rsid w:val="00E334A8"/>
    <w:rsid w:val="00E3357F"/>
    <w:rsid w:val="00E33625"/>
    <w:rsid w:val="00E33649"/>
    <w:rsid w:val="00E339C5"/>
    <w:rsid w:val="00E33D01"/>
    <w:rsid w:val="00E33EBE"/>
    <w:rsid w:val="00E3409F"/>
    <w:rsid w:val="00E34248"/>
    <w:rsid w:val="00E34364"/>
    <w:rsid w:val="00E3447D"/>
    <w:rsid w:val="00E3474E"/>
    <w:rsid w:val="00E34995"/>
    <w:rsid w:val="00E34A43"/>
    <w:rsid w:val="00E350FC"/>
    <w:rsid w:val="00E35740"/>
    <w:rsid w:val="00E3595A"/>
    <w:rsid w:val="00E35CD7"/>
    <w:rsid w:val="00E362D6"/>
    <w:rsid w:val="00E36599"/>
    <w:rsid w:val="00E36816"/>
    <w:rsid w:val="00E36825"/>
    <w:rsid w:val="00E36ED9"/>
    <w:rsid w:val="00E37144"/>
    <w:rsid w:val="00E37686"/>
    <w:rsid w:val="00E37B2E"/>
    <w:rsid w:val="00E37C59"/>
    <w:rsid w:val="00E37DA0"/>
    <w:rsid w:val="00E4079D"/>
    <w:rsid w:val="00E40930"/>
    <w:rsid w:val="00E40A6E"/>
    <w:rsid w:val="00E4112A"/>
    <w:rsid w:val="00E4116B"/>
    <w:rsid w:val="00E41196"/>
    <w:rsid w:val="00E4121B"/>
    <w:rsid w:val="00E41279"/>
    <w:rsid w:val="00E415A1"/>
    <w:rsid w:val="00E4197A"/>
    <w:rsid w:val="00E41E33"/>
    <w:rsid w:val="00E421C2"/>
    <w:rsid w:val="00E4224F"/>
    <w:rsid w:val="00E42433"/>
    <w:rsid w:val="00E42618"/>
    <w:rsid w:val="00E42865"/>
    <w:rsid w:val="00E42943"/>
    <w:rsid w:val="00E42C51"/>
    <w:rsid w:val="00E42E17"/>
    <w:rsid w:val="00E433DD"/>
    <w:rsid w:val="00E43577"/>
    <w:rsid w:val="00E4381E"/>
    <w:rsid w:val="00E43A53"/>
    <w:rsid w:val="00E43AD7"/>
    <w:rsid w:val="00E43BCF"/>
    <w:rsid w:val="00E43C4B"/>
    <w:rsid w:val="00E43EB4"/>
    <w:rsid w:val="00E44298"/>
    <w:rsid w:val="00E44391"/>
    <w:rsid w:val="00E444EA"/>
    <w:rsid w:val="00E44506"/>
    <w:rsid w:val="00E44542"/>
    <w:rsid w:val="00E45B10"/>
    <w:rsid w:val="00E45D21"/>
    <w:rsid w:val="00E45DE7"/>
    <w:rsid w:val="00E460A0"/>
    <w:rsid w:val="00E460CC"/>
    <w:rsid w:val="00E46457"/>
    <w:rsid w:val="00E464B4"/>
    <w:rsid w:val="00E466BE"/>
    <w:rsid w:val="00E4699F"/>
    <w:rsid w:val="00E46A57"/>
    <w:rsid w:val="00E46BFB"/>
    <w:rsid w:val="00E46E84"/>
    <w:rsid w:val="00E46E8A"/>
    <w:rsid w:val="00E47981"/>
    <w:rsid w:val="00E47992"/>
    <w:rsid w:val="00E47C15"/>
    <w:rsid w:val="00E47D8D"/>
    <w:rsid w:val="00E47DC8"/>
    <w:rsid w:val="00E500BA"/>
    <w:rsid w:val="00E50248"/>
    <w:rsid w:val="00E504C8"/>
    <w:rsid w:val="00E50CA6"/>
    <w:rsid w:val="00E50CDB"/>
    <w:rsid w:val="00E51626"/>
    <w:rsid w:val="00E51918"/>
    <w:rsid w:val="00E519A8"/>
    <w:rsid w:val="00E52013"/>
    <w:rsid w:val="00E5246F"/>
    <w:rsid w:val="00E52852"/>
    <w:rsid w:val="00E52A1B"/>
    <w:rsid w:val="00E52C9F"/>
    <w:rsid w:val="00E52D9C"/>
    <w:rsid w:val="00E52F27"/>
    <w:rsid w:val="00E52F59"/>
    <w:rsid w:val="00E52FD2"/>
    <w:rsid w:val="00E53087"/>
    <w:rsid w:val="00E53461"/>
    <w:rsid w:val="00E53508"/>
    <w:rsid w:val="00E536BE"/>
    <w:rsid w:val="00E536EC"/>
    <w:rsid w:val="00E53844"/>
    <w:rsid w:val="00E53B1E"/>
    <w:rsid w:val="00E53C6D"/>
    <w:rsid w:val="00E53E99"/>
    <w:rsid w:val="00E54C7E"/>
    <w:rsid w:val="00E55053"/>
    <w:rsid w:val="00E55055"/>
    <w:rsid w:val="00E5522E"/>
    <w:rsid w:val="00E5561D"/>
    <w:rsid w:val="00E55872"/>
    <w:rsid w:val="00E55C16"/>
    <w:rsid w:val="00E55D78"/>
    <w:rsid w:val="00E55E97"/>
    <w:rsid w:val="00E56005"/>
    <w:rsid w:val="00E56733"/>
    <w:rsid w:val="00E56A13"/>
    <w:rsid w:val="00E56B28"/>
    <w:rsid w:val="00E56F94"/>
    <w:rsid w:val="00E5705B"/>
    <w:rsid w:val="00E5713C"/>
    <w:rsid w:val="00E57A0A"/>
    <w:rsid w:val="00E57A73"/>
    <w:rsid w:val="00E57BE8"/>
    <w:rsid w:val="00E57E33"/>
    <w:rsid w:val="00E60055"/>
    <w:rsid w:val="00E60296"/>
    <w:rsid w:val="00E602E0"/>
    <w:rsid w:val="00E60A50"/>
    <w:rsid w:val="00E60BAF"/>
    <w:rsid w:val="00E60C41"/>
    <w:rsid w:val="00E610D9"/>
    <w:rsid w:val="00E61378"/>
    <w:rsid w:val="00E616E3"/>
    <w:rsid w:val="00E618B1"/>
    <w:rsid w:val="00E61F23"/>
    <w:rsid w:val="00E61FEE"/>
    <w:rsid w:val="00E6217D"/>
    <w:rsid w:val="00E62556"/>
    <w:rsid w:val="00E62666"/>
    <w:rsid w:val="00E626F6"/>
    <w:rsid w:val="00E62E65"/>
    <w:rsid w:val="00E62FF1"/>
    <w:rsid w:val="00E63435"/>
    <w:rsid w:val="00E63450"/>
    <w:rsid w:val="00E63584"/>
    <w:rsid w:val="00E636E8"/>
    <w:rsid w:val="00E63727"/>
    <w:rsid w:val="00E642D7"/>
    <w:rsid w:val="00E645EF"/>
    <w:rsid w:val="00E64936"/>
    <w:rsid w:val="00E64C16"/>
    <w:rsid w:val="00E64DF3"/>
    <w:rsid w:val="00E64FDA"/>
    <w:rsid w:val="00E651F9"/>
    <w:rsid w:val="00E653B1"/>
    <w:rsid w:val="00E657CC"/>
    <w:rsid w:val="00E65C1A"/>
    <w:rsid w:val="00E66474"/>
    <w:rsid w:val="00E67163"/>
    <w:rsid w:val="00E67195"/>
    <w:rsid w:val="00E6733A"/>
    <w:rsid w:val="00E6763B"/>
    <w:rsid w:val="00E67F09"/>
    <w:rsid w:val="00E70026"/>
    <w:rsid w:val="00E7025F"/>
    <w:rsid w:val="00E706D8"/>
    <w:rsid w:val="00E70721"/>
    <w:rsid w:val="00E70729"/>
    <w:rsid w:val="00E707A6"/>
    <w:rsid w:val="00E707DC"/>
    <w:rsid w:val="00E70812"/>
    <w:rsid w:val="00E709B5"/>
    <w:rsid w:val="00E70C1E"/>
    <w:rsid w:val="00E70DE7"/>
    <w:rsid w:val="00E70EF1"/>
    <w:rsid w:val="00E711EF"/>
    <w:rsid w:val="00E71406"/>
    <w:rsid w:val="00E71421"/>
    <w:rsid w:val="00E715CC"/>
    <w:rsid w:val="00E7164F"/>
    <w:rsid w:val="00E719BB"/>
    <w:rsid w:val="00E71A04"/>
    <w:rsid w:val="00E71EAB"/>
    <w:rsid w:val="00E725FC"/>
    <w:rsid w:val="00E72737"/>
    <w:rsid w:val="00E729AB"/>
    <w:rsid w:val="00E72BD7"/>
    <w:rsid w:val="00E72D9D"/>
    <w:rsid w:val="00E73151"/>
    <w:rsid w:val="00E7364F"/>
    <w:rsid w:val="00E736CE"/>
    <w:rsid w:val="00E7379A"/>
    <w:rsid w:val="00E73A88"/>
    <w:rsid w:val="00E73D6B"/>
    <w:rsid w:val="00E741F3"/>
    <w:rsid w:val="00E7420A"/>
    <w:rsid w:val="00E7420F"/>
    <w:rsid w:val="00E7423A"/>
    <w:rsid w:val="00E74649"/>
    <w:rsid w:val="00E7477E"/>
    <w:rsid w:val="00E747F0"/>
    <w:rsid w:val="00E74AC7"/>
    <w:rsid w:val="00E74E8F"/>
    <w:rsid w:val="00E75013"/>
    <w:rsid w:val="00E75028"/>
    <w:rsid w:val="00E75126"/>
    <w:rsid w:val="00E75241"/>
    <w:rsid w:val="00E75461"/>
    <w:rsid w:val="00E756F1"/>
    <w:rsid w:val="00E75E99"/>
    <w:rsid w:val="00E76152"/>
    <w:rsid w:val="00E76184"/>
    <w:rsid w:val="00E76259"/>
    <w:rsid w:val="00E763D1"/>
    <w:rsid w:val="00E764E7"/>
    <w:rsid w:val="00E767C0"/>
    <w:rsid w:val="00E768F3"/>
    <w:rsid w:val="00E76D9E"/>
    <w:rsid w:val="00E770A6"/>
    <w:rsid w:val="00E7727D"/>
    <w:rsid w:val="00E774D6"/>
    <w:rsid w:val="00E77A1C"/>
    <w:rsid w:val="00E803E2"/>
    <w:rsid w:val="00E812F8"/>
    <w:rsid w:val="00E81385"/>
    <w:rsid w:val="00E8157D"/>
    <w:rsid w:val="00E81944"/>
    <w:rsid w:val="00E81CF5"/>
    <w:rsid w:val="00E81E9C"/>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740"/>
    <w:rsid w:val="00E83EA9"/>
    <w:rsid w:val="00E84053"/>
    <w:rsid w:val="00E843D0"/>
    <w:rsid w:val="00E84507"/>
    <w:rsid w:val="00E8455D"/>
    <w:rsid w:val="00E84BA5"/>
    <w:rsid w:val="00E84E8E"/>
    <w:rsid w:val="00E84FEE"/>
    <w:rsid w:val="00E850D6"/>
    <w:rsid w:val="00E8536B"/>
    <w:rsid w:val="00E8669B"/>
    <w:rsid w:val="00E86728"/>
    <w:rsid w:val="00E86746"/>
    <w:rsid w:val="00E86780"/>
    <w:rsid w:val="00E867BA"/>
    <w:rsid w:val="00E86D54"/>
    <w:rsid w:val="00E86EEF"/>
    <w:rsid w:val="00E871F3"/>
    <w:rsid w:val="00E8724F"/>
    <w:rsid w:val="00E873CF"/>
    <w:rsid w:val="00E873FF"/>
    <w:rsid w:val="00E87741"/>
    <w:rsid w:val="00E878CC"/>
    <w:rsid w:val="00E87949"/>
    <w:rsid w:val="00E87FF5"/>
    <w:rsid w:val="00E87FF7"/>
    <w:rsid w:val="00E900EB"/>
    <w:rsid w:val="00E9012B"/>
    <w:rsid w:val="00E90478"/>
    <w:rsid w:val="00E91775"/>
    <w:rsid w:val="00E917B0"/>
    <w:rsid w:val="00E91F10"/>
    <w:rsid w:val="00E91F95"/>
    <w:rsid w:val="00E92322"/>
    <w:rsid w:val="00E923D4"/>
    <w:rsid w:val="00E92A83"/>
    <w:rsid w:val="00E93491"/>
    <w:rsid w:val="00E936C8"/>
    <w:rsid w:val="00E93886"/>
    <w:rsid w:val="00E941E4"/>
    <w:rsid w:val="00E947A7"/>
    <w:rsid w:val="00E94B71"/>
    <w:rsid w:val="00E94F36"/>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97CA1"/>
    <w:rsid w:val="00EA0181"/>
    <w:rsid w:val="00EA04C0"/>
    <w:rsid w:val="00EA0709"/>
    <w:rsid w:val="00EA0D19"/>
    <w:rsid w:val="00EA0E83"/>
    <w:rsid w:val="00EA134A"/>
    <w:rsid w:val="00EA22F1"/>
    <w:rsid w:val="00EA2715"/>
    <w:rsid w:val="00EA2722"/>
    <w:rsid w:val="00EA2804"/>
    <w:rsid w:val="00EA283D"/>
    <w:rsid w:val="00EA2880"/>
    <w:rsid w:val="00EA3356"/>
    <w:rsid w:val="00EA39B1"/>
    <w:rsid w:val="00EA400E"/>
    <w:rsid w:val="00EA4220"/>
    <w:rsid w:val="00EA4500"/>
    <w:rsid w:val="00EA47B1"/>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4C"/>
    <w:rsid w:val="00EA7BDD"/>
    <w:rsid w:val="00EA7E94"/>
    <w:rsid w:val="00EB01B7"/>
    <w:rsid w:val="00EB0298"/>
    <w:rsid w:val="00EB04C5"/>
    <w:rsid w:val="00EB0D21"/>
    <w:rsid w:val="00EB0D6D"/>
    <w:rsid w:val="00EB1149"/>
    <w:rsid w:val="00EB1185"/>
    <w:rsid w:val="00EB1543"/>
    <w:rsid w:val="00EB1813"/>
    <w:rsid w:val="00EB1AD9"/>
    <w:rsid w:val="00EB1CED"/>
    <w:rsid w:val="00EB1D9C"/>
    <w:rsid w:val="00EB2276"/>
    <w:rsid w:val="00EB27FF"/>
    <w:rsid w:val="00EB28E0"/>
    <w:rsid w:val="00EB2EDE"/>
    <w:rsid w:val="00EB3275"/>
    <w:rsid w:val="00EB32BA"/>
    <w:rsid w:val="00EB390A"/>
    <w:rsid w:val="00EB3933"/>
    <w:rsid w:val="00EB454E"/>
    <w:rsid w:val="00EB4825"/>
    <w:rsid w:val="00EB4908"/>
    <w:rsid w:val="00EB4A1F"/>
    <w:rsid w:val="00EB4C07"/>
    <w:rsid w:val="00EB4F35"/>
    <w:rsid w:val="00EB5404"/>
    <w:rsid w:val="00EB5B03"/>
    <w:rsid w:val="00EB60CC"/>
    <w:rsid w:val="00EB61CC"/>
    <w:rsid w:val="00EB64CF"/>
    <w:rsid w:val="00EB6B0B"/>
    <w:rsid w:val="00EB6D5B"/>
    <w:rsid w:val="00EB711E"/>
    <w:rsid w:val="00EB71C5"/>
    <w:rsid w:val="00EB71E3"/>
    <w:rsid w:val="00EB74FF"/>
    <w:rsid w:val="00EB7ADF"/>
    <w:rsid w:val="00EB7B99"/>
    <w:rsid w:val="00EB7BF0"/>
    <w:rsid w:val="00EB7C6F"/>
    <w:rsid w:val="00EC0069"/>
    <w:rsid w:val="00EC04DE"/>
    <w:rsid w:val="00EC0AD5"/>
    <w:rsid w:val="00EC0C58"/>
    <w:rsid w:val="00EC0DFC"/>
    <w:rsid w:val="00EC0F1A"/>
    <w:rsid w:val="00EC0FC0"/>
    <w:rsid w:val="00EC11F0"/>
    <w:rsid w:val="00EC1248"/>
    <w:rsid w:val="00EC16BB"/>
    <w:rsid w:val="00EC1AAE"/>
    <w:rsid w:val="00EC1BE1"/>
    <w:rsid w:val="00EC2187"/>
    <w:rsid w:val="00EC28E6"/>
    <w:rsid w:val="00EC29F3"/>
    <w:rsid w:val="00EC2BBC"/>
    <w:rsid w:val="00EC2E62"/>
    <w:rsid w:val="00EC3463"/>
    <w:rsid w:val="00EC34BA"/>
    <w:rsid w:val="00EC36F2"/>
    <w:rsid w:val="00EC37E0"/>
    <w:rsid w:val="00EC3838"/>
    <w:rsid w:val="00EC3963"/>
    <w:rsid w:val="00EC3993"/>
    <w:rsid w:val="00EC3AAA"/>
    <w:rsid w:val="00EC3AF8"/>
    <w:rsid w:val="00EC3FA9"/>
    <w:rsid w:val="00EC420A"/>
    <w:rsid w:val="00EC4B4B"/>
    <w:rsid w:val="00EC4C17"/>
    <w:rsid w:val="00EC516E"/>
    <w:rsid w:val="00EC5747"/>
    <w:rsid w:val="00EC5831"/>
    <w:rsid w:val="00EC595E"/>
    <w:rsid w:val="00EC5CC0"/>
    <w:rsid w:val="00EC5D80"/>
    <w:rsid w:val="00EC5E93"/>
    <w:rsid w:val="00EC64A2"/>
    <w:rsid w:val="00EC6695"/>
    <w:rsid w:val="00EC79F9"/>
    <w:rsid w:val="00EC7D95"/>
    <w:rsid w:val="00ED0093"/>
    <w:rsid w:val="00ED0321"/>
    <w:rsid w:val="00ED0409"/>
    <w:rsid w:val="00ED043E"/>
    <w:rsid w:val="00ED0498"/>
    <w:rsid w:val="00ED05A2"/>
    <w:rsid w:val="00ED0745"/>
    <w:rsid w:val="00ED0ADC"/>
    <w:rsid w:val="00ED0B0A"/>
    <w:rsid w:val="00ED0F1D"/>
    <w:rsid w:val="00ED1040"/>
    <w:rsid w:val="00ED15E2"/>
    <w:rsid w:val="00ED1634"/>
    <w:rsid w:val="00ED1DC0"/>
    <w:rsid w:val="00ED2769"/>
    <w:rsid w:val="00ED27AF"/>
    <w:rsid w:val="00ED2870"/>
    <w:rsid w:val="00ED287F"/>
    <w:rsid w:val="00ED2CB4"/>
    <w:rsid w:val="00ED2E84"/>
    <w:rsid w:val="00ED357C"/>
    <w:rsid w:val="00ED3677"/>
    <w:rsid w:val="00ED4008"/>
    <w:rsid w:val="00ED4473"/>
    <w:rsid w:val="00ED4598"/>
    <w:rsid w:val="00ED4B0D"/>
    <w:rsid w:val="00ED4E02"/>
    <w:rsid w:val="00ED52C0"/>
    <w:rsid w:val="00ED57A3"/>
    <w:rsid w:val="00ED59E2"/>
    <w:rsid w:val="00ED5ADD"/>
    <w:rsid w:val="00ED5E5C"/>
    <w:rsid w:val="00ED60DA"/>
    <w:rsid w:val="00ED64EE"/>
    <w:rsid w:val="00ED6866"/>
    <w:rsid w:val="00ED6B35"/>
    <w:rsid w:val="00ED6C78"/>
    <w:rsid w:val="00ED708F"/>
    <w:rsid w:val="00ED7250"/>
    <w:rsid w:val="00ED768E"/>
    <w:rsid w:val="00ED77A8"/>
    <w:rsid w:val="00ED78C4"/>
    <w:rsid w:val="00ED7F30"/>
    <w:rsid w:val="00EE0089"/>
    <w:rsid w:val="00EE02AB"/>
    <w:rsid w:val="00EE04D6"/>
    <w:rsid w:val="00EE09D7"/>
    <w:rsid w:val="00EE0C8E"/>
    <w:rsid w:val="00EE0F0A"/>
    <w:rsid w:val="00EE0FF6"/>
    <w:rsid w:val="00EE10F3"/>
    <w:rsid w:val="00EE151B"/>
    <w:rsid w:val="00EE1547"/>
    <w:rsid w:val="00EE187C"/>
    <w:rsid w:val="00EE19FF"/>
    <w:rsid w:val="00EE1AD7"/>
    <w:rsid w:val="00EE2194"/>
    <w:rsid w:val="00EE2884"/>
    <w:rsid w:val="00EE29ED"/>
    <w:rsid w:val="00EE2ACB"/>
    <w:rsid w:val="00EE2BAA"/>
    <w:rsid w:val="00EE2DA5"/>
    <w:rsid w:val="00EE2E16"/>
    <w:rsid w:val="00EE3081"/>
    <w:rsid w:val="00EE315D"/>
    <w:rsid w:val="00EE3252"/>
    <w:rsid w:val="00EE3C25"/>
    <w:rsid w:val="00EE3CBE"/>
    <w:rsid w:val="00EE4001"/>
    <w:rsid w:val="00EE41B1"/>
    <w:rsid w:val="00EE4992"/>
    <w:rsid w:val="00EE4FE1"/>
    <w:rsid w:val="00EE5AE2"/>
    <w:rsid w:val="00EE5FE3"/>
    <w:rsid w:val="00EE6079"/>
    <w:rsid w:val="00EE61F9"/>
    <w:rsid w:val="00EE67B1"/>
    <w:rsid w:val="00EE6E49"/>
    <w:rsid w:val="00EE6F60"/>
    <w:rsid w:val="00EE7003"/>
    <w:rsid w:val="00EE726D"/>
    <w:rsid w:val="00EE7381"/>
    <w:rsid w:val="00EE7709"/>
    <w:rsid w:val="00EE77D8"/>
    <w:rsid w:val="00EE780F"/>
    <w:rsid w:val="00EE7E68"/>
    <w:rsid w:val="00EF0437"/>
    <w:rsid w:val="00EF0A21"/>
    <w:rsid w:val="00EF0C5A"/>
    <w:rsid w:val="00EF11C5"/>
    <w:rsid w:val="00EF1299"/>
    <w:rsid w:val="00EF1697"/>
    <w:rsid w:val="00EF185D"/>
    <w:rsid w:val="00EF1BCE"/>
    <w:rsid w:val="00EF1C28"/>
    <w:rsid w:val="00EF2AEE"/>
    <w:rsid w:val="00EF2C55"/>
    <w:rsid w:val="00EF376C"/>
    <w:rsid w:val="00EF3C89"/>
    <w:rsid w:val="00EF3D0C"/>
    <w:rsid w:val="00EF475A"/>
    <w:rsid w:val="00EF4BC7"/>
    <w:rsid w:val="00EF4F84"/>
    <w:rsid w:val="00EF51E9"/>
    <w:rsid w:val="00EF53F4"/>
    <w:rsid w:val="00EF54AA"/>
    <w:rsid w:val="00EF55A3"/>
    <w:rsid w:val="00EF5666"/>
    <w:rsid w:val="00EF603D"/>
    <w:rsid w:val="00EF647C"/>
    <w:rsid w:val="00EF6937"/>
    <w:rsid w:val="00EF696B"/>
    <w:rsid w:val="00EF6B1A"/>
    <w:rsid w:val="00EF6DD0"/>
    <w:rsid w:val="00EF71E9"/>
    <w:rsid w:val="00EF7318"/>
    <w:rsid w:val="00EF7408"/>
    <w:rsid w:val="00EF7469"/>
    <w:rsid w:val="00EF7929"/>
    <w:rsid w:val="00EF7B81"/>
    <w:rsid w:val="00EF7FA8"/>
    <w:rsid w:val="00F001EA"/>
    <w:rsid w:val="00F003BD"/>
    <w:rsid w:val="00F00575"/>
    <w:rsid w:val="00F00A74"/>
    <w:rsid w:val="00F00B9F"/>
    <w:rsid w:val="00F01171"/>
    <w:rsid w:val="00F0156D"/>
    <w:rsid w:val="00F01723"/>
    <w:rsid w:val="00F017E4"/>
    <w:rsid w:val="00F0198E"/>
    <w:rsid w:val="00F019DC"/>
    <w:rsid w:val="00F01AB9"/>
    <w:rsid w:val="00F01C56"/>
    <w:rsid w:val="00F01E46"/>
    <w:rsid w:val="00F01E7F"/>
    <w:rsid w:val="00F02089"/>
    <w:rsid w:val="00F0223A"/>
    <w:rsid w:val="00F022EE"/>
    <w:rsid w:val="00F02398"/>
    <w:rsid w:val="00F02402"/>
    <w:rsid w:val="00F029A7"/>
    <w:rsid w:val="00F02CB4"/>
    <w:rsid w:val="00F0360E"/>
    <w:rsid w:val="00F036BB"/>
    <w:rsid w:val="00F03719"/>
    <w:rsid w:val="00F03AA3"/>
    <w:rsid w:val="00F03C70"/>
    <w:rsid w:val="00F03E68"/>
    <w:rsid w:val="00F045F9"/>
    <w:rsid w:val="00F0484B"/>
    <w:rsid w:val="00F048CB"/>
    <w:rsid w:val="00F04955"/>
    <w:rsid w:val="00F04BC6"/>
    <w:rsid w:val="00F04FD6"/>
    <w:rsid w:val="00F0501F"/>
    <w:rsid w:val="00F054FE"/>
    <w:rsid w:val="00F05812"/>
    <w:rsid w:val="00F05960"/>
    <w:rsid w:val="00F05974"/>
    <w:rsid w:val="00F05BC1"/>
    <w:rsid w:val="00F064EC"/>
    <w:rsid w:val="00F066B4"/>
    <w:rsid w:val="00F0691C"/>
    <w:rsid w:val="00F06BBA"/>
    <w:rsid w:val="00F06D13"/>
    <w:rsid w:val="00F06D16"/>
    <w:rsid w:val="00F06D67"/>
    <w:rsid w:val="00F07639"/>
    <w:rsid w:val="00F07A8D"/>
    <w:rsid w:val="00F07D40"/>
    <w:rsid w:val="00F07ED4"/>
    <w:rsid w:val="00F10652"/>
    <w:rsid w:val="00F10761"/>
    <w:rsid w:val="00F10BC1"/>
    <w:rsid w:val="00F10F23"/>
    <w:rsid w:val="00F10F89"/>
    <w:rsid w:val="00F11594"/>
    <w:rsid w:val="00F11C42"/>
    <w:rsid w:val="00F11CDB"/>
    <w:rsid w:val="00F11F39"/>
    <w:rsid w:val="00F12241"/>
    <w:rsid w:val="00F1282C"/>
    <w:rsid w:val="00F12BD7"/>
    <w:rsid w:val="00F12F7E"/>
    <w:rsid w:val="00F1301D"/>
    <w:rsid w:val="00F13038"/>
    <w:rsid w:val="00F13452"/>
    <w:rsid w:val="00F134A8"/>
    <w:rsid w:val="00F137E2"/>
    <w:rsid w:val="00F13812"/>
    <w:rsid w:val="00F13A5A"/>
    <w:rsid w:val="00F13ACC"/>
    <w:rsid w:val="00F13E8C"/>
    <w:rsid w:val="00F142A2"/>
    <w:rsid w:val="00F143B7"/>
    <w:rsid w:val="00F14728"/>
    <w:rsid w:val="00F1476C"/>
    <w:rsid w:val="00F14A09"/>
    <w:rsid w:val="00F14A24"/>
    <w:rsid w:val="00F14E6C"/>
    <w:rsid w:val="00F15199"/>
    <w:rsid w:val="00F15373"/>
    <w:rsid w:val="00F153C0"/>
    <w:rsid w:val="00F15A9A"/>
    <w:rsid w:val="00F15D0C"/>
    <w:rsid w:val="00F15DDE"/>
    <w:rsid w:val="00F15FBC"/>
    <w:rsid w:val="00F16014"/>
    <w:rsid w:val="00F16022"/>
    <w:rsid w:val="00F16651"/>
    <w:rsid w:val="00F16B2A"/>
    <w:rsid w:val="00F16CBF"/>
    <w:rsid w:val="00F20826"/>
    <w:rsid w:val="00F208D8"/>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F0"/>
    <w:rsid w:val="00F243BF"/>
    <w:rsid w:val="00F2456E"/>
    <w:rsid w:val="00F245AF"/>
    <w:rsid w:val="00F24886"/>
    <w:rsid w:val="00F24CF6"/>
    <w:rsid w:val="00F25319"/>
    <w:rsid w:val="00F254FC"/>
    <w:rsid w:val="00F2592D"/>
    <w:rsid w:val="00F25930"/>
    <w:rsid w:val="00F259B1"/>
    <w:rsid w:val="00F25A40"/>
    <w:rsid w:val="00F25C71"/>
    <w:rsid w:val="00F25D14"/>
    <w:rsid w:val="00F25E57"/>
    <w:rsid w:val="00F25EAF"/>
    <w:rsid w:val="00F2658D"/>
    <w:rsid w:val="00F26604"/>
    <w:rsid w:val="00F269DA"/>
    <w:rsid w:val="00F27170"/>
    <w:rsid w:val="00F272C5"/>
    <w:rsid w:val="00F276C2"/>
    <w:rsid w:val="00F278A5"/>
    <w:rsid w:val="00F30010"/>
    <w:rsid w:val="00F3021E"/>
    <w:rsid w:val="00F308AA"/>
    <w:rsid w:val="00F31086"/>
    <w:rsid w:val="00F310EA"/>
    <w:rsid w:val="00F311B6"/>
    <w:rsid w:val="00F312B5"/>
    <w:rsid w:val="00F3177E"/>
    <w:rsid w:val="00F317F9"/>
    <w:rsid w:val="00F31BD9"/>
    <w:rsid w:val="00F31E1F"/>
    <w:rsid w:val="00F31F98"/>
    <w:rsid w:val="00F31FEC"/>
    <w:rsid w:val="00F32E92"/>
    <w:rsid w:val="00F32FE5"/>
    <w:rsid w:val="00F3341D"/>
    <w:rsid w:val="00F33BD6"/>
    <w:rsid w:val="00F33C8F"/>
    <w:rsid w:val="00F33CFD"/>
    <w:rsid w:val="00F33F6D"/>
    <w:rsid w:val="00F34205"/>
    <w:rsid w:val="00F3431D"/>
    <w:rsid w:val="00F344FC"/>
    <w:rsid w:val="00F349C2"/>
    <w:rsid w:val="00F34AF6"/>
    <w:rsid w:val="00F34B9B"/>
    <w:rsid w:val="00F34CAF"/>
    <w:rsid w:val="00F34E71"/>
    <w:rsid w:val="00F34F18"/>
    <w:rsid w:val="00F350CC"/>
    <w:rsid w:val="00F35196"/>
    <w:rsid w:val="00F35577"/>
    <w:rsid w:val="00F35849"/>
    <w:rsid w:val="00F35913"/>
    <w:rsid w:val="00F35C69"/>
    <w:rsid w:val="00F35F22"/>
    <w:rsid w:val="00F36051"/>
    <w:rsid w:val="00F36264"/>
    <w:rsid w:val="00F3652A"/>
    <w:rsid w:val="00F3658B"/>
    <w:rsid w:val="00F368D7"/>
    <w:rsid w:val="00F36BDE"/>
    <w:rsid w:val="00F36F95"/>
    <w:rsid w:val="00F373E2"/>
    <w:rsid w:val="00F37457"/>
    <w:rsid w:val="00F374DF"/>
    <w:rsid w:val="00F37EBF"/>
    <w:rsid w:val="00F40224"/>
    <w:rsid w:val="00F40635"/>
    <w:rsid w:val="00F407B7"/>
    <w:rsid w:val="00F409BA"/>
    <w:rsid w:val="00F40A4D"/>
    <w:rsid w:val="00F40E1C"/>
    <w:rsid w:val="00F40E3B"/>
    <w:rsid w:val="00F411F4"/>
    <w:rsid w:val="00F41463"/>
    <w:rsid w:val="00F41785"/>
    <w:rsid w:val="00F41E57"/>
    <w:rsid w:val="00F4202D"/>
    <w:rsid w:val="00F42033"/>
    <w:rsid w:val="00F42258"/>
    <w:rsid w:val="00F4255D"/>
    <w:rsid w:val="00F425D4"/>
    <w:rsid w:val="00F429EA"/>
    <w:rsid w:val="00F42B46"/>
    <w:rsid w:val="00F42F86"/>
    <w:rsid w:val="00F43ADB"/>
    <w:rsid w:val="00F43F4F"/>
    <w:rsid w:val="00F43F63"/>
    <w:rsid w:val="00F43F98"/>
    <w:rsid w:val="00F4438D"/>
    <w:rsid w:val="00F444F9"/>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441"/>
    <w:rsid w:val="00F506BE"/>
    <w:rsid w:val="00F507EE"/>
    <w:rsid w:val="00F5091A"/>
    <w:rsid w:val="00F509E0"/>
    <w:rsid w:val="00F50A70"/>
    <w:rsid w:val="00F50DA2"/>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9B8"/>
    <w:rsid w:val="00F54BA1"/>
    <w:rsid w:val="00F54C17"/>
    <w:rsid w:val="00F54EBA"/>
    <w:rsid w:val="00F54EED"/>
    <w:rsid w:val="00F55551"/>
    <w:rsid w:val="00F55841"/>
    <w:rsid w:val="00F55BF0"/>
    <w:rsid w:val="00F55C0E"/>
    <w:rsid w:val="00F55E87"/>
    <w:rsid w:val="00F55FD9"/>
    <w:rsid w:val="00F56333"/>
    <w:rsid w:val="00F563DC"/>
    <w:rsid w:val="00F56A58"/>
    <w:rsid w:val="00F57330"/>
    <w:rsid w:val="00F57522"/>
    <w:rsid w:val="00F5772C"/>
    <w:rsid w:val="00F57A40"/>
    <w:rsid w:val="00F57B20"/>
    <w:rsid w:val="00F57B2B"/>
    <w:rsid w:val="00F57BF5"/>
    <w:rsid w:val="00F57ECC"/>
    <w:rsid w:val="00F57F6A"/>
    <w:rsid w:val="00F60564"/>
    <w:rsid w:val="00F60931"/>
    <w:rsid w:val="00F60A7D"/>
    <w:rsid w:val="00F60C89"/>
    <w:rsid w:val="00F60E13"/>
    <w:rsid w:val="00F60F13"/>
    <w:rsid w:val="00F61044"/>
    <w:rsid w:val="00F614F2"/>
    <w:rsid w:val="00F61B31"/>
    <w:rsid w:val="00F61EC0"/>
    <w:rsid w:val="00F61FE5"/>
    <w:rsid w:val="00F622AA"/>
    <w:rsid w:val="00F63006"/>
    <w:rsid w:val="00F6320D"/>
    <w:rsid w:val="00F63241"/>
    <w:rsid w:val="00F63297"/>
    <w:rsid w:val="00F634EE"/>
    <w:rsid w:val="00F63543"/>
    <w:rsid w:val="00F636DD"/>
    <w:rsid w:val="00F6375A"/>
    <w:rsid w:val="00F637C6"/>
    <w:rsid w:val="00F63C41"/>
    <w:rsid w:val="00F63D52"/>
    <w:rsid w:val="00F63E00"/>
    <w:rsid w:val="00F640D2"/>
    <w:rsid w:val="00F64251"/>
    <w:rsid w:val="00F64434"/>
    <w:rsid w:val="00F646C8"/>
    <w:rsid w:val="00F64752"/>
    <w:rsid w:val="00F648C3"/>
    <w:rsid w:val="00F6494E"/>
    <w:rsid w:val="00F64BD3"/>
    <w:rsid w:val="00F64C01"/>
    <w:rsid w:val="00F650F6"/>
    <w:rsid w:val="00F6531B"/>
    <w:rsid w:val="00F6536A"/>
    <w:rsid w:val="00F65821"/>
    <w:rsid w:val="00F66455"/>
    <w:rsid w:val="00F666A9"/>
    <w:rsid w:val="00F666BA"/>
    <w:rsid w:val="00F66BD6"/>
    <w:rsid w:val="00F66DDC"/>
    <w:rsid w:val="00F66F8F"/>
    <w:rsid w:val="00F67131"/>
    <w:rsid w:val="00F67164"/>
    <w:rsid w:val="00F672F4"/>
    <w:rsid w:val="00F67627"/>
    <w:rsid w:val="00F67FEA"/>
    <w:rsid w:val="00F70B78"/>
    <w:rsid w:val="00F70C7B"/>
    <w:rsid w:val="00F71732"/>
    <w:rsid w:val="00F71891"/>
    <w:rsid w:val="00F72357"/>
    <w:rsid w:val="00F7286D"/>
    <w:rsid w:val="00F72BFC"/>
    <w:rsid w:val="00F7300A"/>
    <w:rsid w:val="00F73191"/>
    <w:rsid w:val="00F73271"/>
    <w:rsid w:val="00F738C3"/>
    <w:rsid w:val="00F73A8C"/>
    <w:rsid w:val="00F742A4"/>
    <w:rsid w:val="00F74652"/>
    <w:rsid w:val="00F74AC6"/>
    <w:rsid w:val="00F74C46"/>
    <w:rsid w:val="00F74C70"/>
    <w:rsid w:val="00F74CE1"/>
    <w:rsid w:val="00F74E21"/>
    <w:rsid w:val="00F74FB8"/>
    <w:rsid w:val="00F75045"/>
    <w:rsid w:val="00F75112"/>
    <w:rsid w:val="00F754F7"/>
    <w:rsid w:val="00F75B15"/>
    <w:rsid w:val="00F75C31"/>
    <w:rsid w:val="00F760FD"/>
    <w:rsid w:val="00F76377"/>
    <w:rsid w:val="00F764E2"/>
    <w:rsid w:val="00F76793"/>
    <w:rsid w:val="00F76C26"/>
    <w:rsid w:val="00F76EB6"/>
    <w:rsid w:val="00F770EC"/>
    <w:rsid w:val="00F77236"/>
    <w:rsid w:val="00F7775A"/>
    <w:rsid w:val="00F77E8B"/>
    <w:rsid w:val="00F8071F"/>
    <w:rsid w:val="00F80E07"/>
    <w:rsid w:val="00F81606"/>
    <w:rsid w:val="00F81613"/>
    <w:rsid w:val="00F816BB"/>
    <w:rsid w:val="00F81835"/>
    <w:rsid w:val="00F81AF6"/>
    <w:rsid w:val="00F81C00"/>
    <w:rsid w:val="00F82223"/>
    <w:rsid w:val="00F82488"/>
    <w:rsid w:val="00F825FB"/>
    <w:rsid w:val="00F826BE"/>
    <w:rsid w:val="00F826C8"/>
    <w:rsid w:val="00F82B59"/>
    <w:rsid w:val="00F82B5C"/>
    <w:rsid w:val="00F82EBA"/>
    <w:rsid w:val="00F8308E"/>
    <w:rsid w:val="00F83403"/>
    <w:rsid w:val="00F83567"/>
    <w:rsid w:val="00F83671"/>
    <w:rsid w:val="00F838FD"/>
    <w:rsid w:val="00F83B7A"/>
    <w:rsid w:val="00F83D60"/>
    <w:rsid w:val="00F842A4"/>
    <w:rsid w:val="00F84E77"/>
    <w:rsid w:val="00F84EE0"/>
    <w:rsid w:val="00F84FBB"/>
    <w:rsid w:val="00F85115"/>
    <w:rsid w:val="00F858AD"/>
    <w:rsid w:val="00F859FD"/>
    <w:rsid w:val="00F85ACE"/>
    <w:rsid w:val="00F85B7E"/>
    <w:rsid w:val="00F85EC4"/>
    <w:rsid w:val="00F861CE"/>
    <w:rsid w:val="00F861E0"/>
    <w:rsid w:val="00F867D2"/>
    <w:rsid w:val="00F86ABD"/>
    <w:rsid w:val="00F86F4B"/>
    <w:rsid w:val="00F86F79"/>
    <w:rsid w:val="00F870E8"/>
    <w:rsid w:val="00F87BEF"/>
    <w:rsid w:val="00F87CF9"/>
    <w:rsid w:val="00F9002B"/>
    <w:rsid w:val="00F90078"/>
    <w:rsid w:val="00F90137"/>
    <w:rsid w:val="00F90247"/>
    <w:rsid w:val="00F909A3"/>
    <w:rsid w:val="00F90A28"/>
    <w:rsid w:val="00F90BB1"/>
    <w:rsid w:val="00F90EFD"/>
    <w:rsid w:val="00F90F8E"/>
    <w:rsid w:val="00F91140"/>
    <w:rsid w:val="00F91223"/>
    <w:rsid w:val="00F91DA8"/>
    <w:rsid w:val="00F91FC5"/>
    <w:rsid w:val="00F92058"/>
    <w:rsid w:val="00F9229C"/>
    <w:rsid w:val="00F9275D"/>
    <w:rsid w:val="00F92DBB"/>
    <w:rsid w:val="00F92FC7"/>
    <w:rsid w:val="00F934EE"/>
    <w:rsid w:val="00F93557"/>
    <w:rsid w:val="00F9385B"/>
    <w:rsid w:val="00F93886"/>
    <w:rsid w:val="00F93939"/>
    <w:rsid w:val="00F9395E"/>
    <w:rsid w:val="00F93F13"/>
    <w:rsid w:val="00F93F8B"/>
    <w:rsid w:val="00F94057"/>
    <w:rsid w:val="00F9407A"/>
    <w:rsid w:val="00F9433B"/>
    <w:rsid w:val="00F946F9"/>
    <w:rsid w:val="00F94714"/>
    <w:rsid w:val="00F949B1"/>
    <w:rsid w:val="00F94C0B"/>
    <w:rsid w:val="00F950FD"/>
    <w:rsid w:val="00F95217"/>
    <w:rsid w:val="00F9521F"/>
    <w:rsid w:val="00F9526F"/>
    <w:rsid w:val="00F95519"/>
    <w:rsid w:val="00F95525"/>
    <w:rsid w:val="00F956FC"/>
    <w:rsid w:val="00F957E7"/>
    <w:rsid w:val="00F9588C"/>
    <w:rsid w:val="00F9606A"/>
    <w:rsid w:val="00F963BE"/>
    <w:rsid w:val="00F966A7"/>
    <w:rsid w:val="00F9799E"/>
    <w:rsid w:val="00F97CFF"/>
    <w:rsid w:val="00FA015E"/>
    <w:rsid w:val="00FA01DE"/>
    <w:rsid w:val="00FA03FC"/>
    <w:rsid w:val="00FA04E4"/>
    <w:rsid w:val="00FA0B22"/>
    <w:rsid w:val="00FA0C44"/>
    <w:rsid w:val="00FA1304"/>
    <w:rsid w:val="00FA1AC1"/>
    <w:rsid w:val="00FA20D5"/>
    <w:rsid w:val="00FA218E"/>
    <w:rsid w:val="00FA21C6"/>
    <w:rsid w:val="00FA23AF"/>
    <w:rsid w:val="00FA3356"/>
    <w:rsid w:val="00FA36CF"/>
    <w:rsid w:val="00FA3858"/>
    <w:rsid w:val="00FA4100"/>
    <w:rsid w:val="00FA4107"/>
    <w:rsid w:val="00FA41E3"/>
    <w:rsid w:val="00FA42DD"/>
    <w:rsid w:val="00FA49A1"/>
    <w:rsid w:val="00FA4B01"/>
    <w:rsid w:val="00FA4E50"/>
    <w:rsid w:val="00FA51F2"/>
    <w:rsid w:val="00FA5581"/>
    <w:rsid w:val="00FA565E"/>
    <w:rsid w:val="00FA62C0"/>
    <w:rsid w:val="00FA65BF"/>
    <w:rsid w:val="00FA6BA9"/>
    <w:rsid w:val="00FA6C40"/>
    <w:rsid w:val="00FA7DCB"/>
    <w:rsid w:val="00FA7DE2"/>
    <w:rsid w:val="00FB00B3"/>
    <w:rsid w:val="00FB00ED"/>
    <w:rsid w:val="00FB017E"/>
    <w:rsid w:val="00FB01FD"/>
    <w:rsid w:val="00FB0D4C"/>
    <w:rsid w:val="00FB11D4"/>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34D3"/>
    <w:rsid w:val="00FB44A0"/>
    <w:rsid w:val="00FB4651"/>
    <w:rsid w:val="00FB4AB6"/>
    <w:rsid w:val="00FB5202"/>
    <w:rsid w:val="00FB67BE"/>
    <w:rsid w:val="00FB6B60"/>
    <w:rsid w:val="00FB7165"/>
    <w:rsid w:val="00FB7364"/>
    <w:rsid w:val="00FB73FD"/>
    <w:rsid w:val="00FB753A"/>
    <w:rsid w:val="00FB78B0"/>
    <w:rsid w:val="00FB79B9"/>
    <w:rsid w:val="00FB7B6C"/>
    <w:rsid w:val="00FB7D25"/>
    <w:rsid w:val="00FC04F4"/>
    <w:rsid w:val="00FC06E9"/>
    <w:rsid w:val="00FC0A70"/>
    <w:rsid w:val="00FC0B73"/>
    <w:rsid w:val="00FC0C94"/>
    <w:rsid w:val="00FC0EDA"/>
    <w:rsid w:val="00FC1041"/>
    <w:rsid w:val="00FC15BB"/>
    <w:rsid w:val="00FC1B21"/>
    <w:rsid w:val="00FC228A"/>
    <w:rsid w:val="00FC2466"/>
    <w:rsid w:val="00FC2724"/>
    <w:rsid w:val="00FC275A"/>
    <w:rsid w:val="00FC2B22"/>
    <w:rsid w:val="00FC314B"/>
    <w:rsid w:val="00FC39ED"/>
    <w:rsid w:val="00FC3AF2"/>
    <w:rsid w:val="00FC3B4D"/>
    <w:rsid w:val="00FC42EB"/>
    <w:rsid w:val="00FC46B2"/>
    <w:rsid w:val="00FC48D8"/>
    <w:rsid w:val="00FC4967"/>
    <w:rsid w:val="00FC4E26"/>
    <w:rsid w:val="00FC536E"/>
    <w:rsid w:val="00FC5386"/>
    <w:rsid w:val="00FC540D"/>
    <w:rsid w:val="00FC57C7"/>
    <w:rsid w:val="00FC583F"/>
    <w:rsid w:val="00FC58D1"/>
    <w:rsid w:val="00FC5ABE"/>
    <w:rsid w:val="00FC5C46"/>
    <w:rsid w:val="00FC624D"/>
    <w:rsid w:val="00FC6253"/>
    <w:rsid w:val="00FC6278"/>
    <w:rsid w:val="00FC6307"/>
    <w:rsid w:val="00FC66B5"/>
    <w:rsid w:val="00FC674E"/>
    <w:rsid w:val="00FC68E8"/>
    <w:rsid w:val="00FC6A9F"/>
    <w:rsid w:val="00FC6B92"/>
    <w:rsid w:val="00FC6BEF"/>
    <w:rsid w:val="00FC6F4E"/>
    <w:rsid w:val="00FC7526"/>
    <w:rsid w:val="00FC7B42"/>
    <w:rsid w:val="00FC7DE1"/>
    <w:rsid w:val="00FD01D9"/>
    <w:rsid w:val="00FD0813"/>
    <w:rsid w:val="00FD15CB"/>
    <w:rsid w:val="00FD2719"/>
    <w:rsid w:val="00FD29DA"/>
    <w:rsid w:val="00FD2ED6"/>
    <w:rsid w:val="00FD32BA"/>
    <w:rsid w:val="00FD32C4"/>
    <w:rsid w:val="00FD36EA"/>
    <w:rsid w:val="00FD3C36"/>
    <w:rsid w:val="00FD3CDC"/>
    <w:rsid w:val="00FD3EC7"/>
    <w:rsid w:val="00FD42D9"/>
    <w:rsid w:val="00FD4B58"/>
    <w:rsid w:val="00FD51FA"/>
    <w:rsid w:val="00FD5445"/>
    <w:rsid w:val="00FD5721"/>
    <w:rsid w:val="00FD57CA"/>
    <w:rsid w:val="00FD584A"/>
    <w:rsid w:val="00FD5F8C"/>
    <w:rsid w:val="00FD60DA"/>
    <w:rsid w:val="00FD6243"/>
    <w:rsid w:val="00FD673D"/>
    <w:rsid w:val="00FD67E3"/>
    <w:rsid w:val="00FD6D13"/>
    <w:rsid w:val="00FD6F67"/>
    <w:rsid w:val="00FD7075"/>
    <w:rsid w:val="00FD7172"/>
    <w:rsid w:val="00FD747E"/>
    <w:rsid w:val="00FD767E"/>
    <w:rsid w:val="00FD7B73"/>
    <w:rsid w:val="00FE0452"/>
    <w:rsid w:val="00FE0555"/>
    <w:rsid w:val="00FE064E"/>
    <w:rsid w:val="00FE101E"/>
    <w:rsid w:val="00FE126D"/>
    <w:rsid w:val="00FE17C9"/>
    <w:rsid w:val="00FE206E"/>
    <w:rsid w:val="00FE26D1"/>
    <w:rsid w:val="00FE27C4"/>
    <w:rsid w:val="00FE2A27"/>
    <w:rsid w:val="00FE3076"/>
    <w:rsid w:val="00FE30C1"/>
    <w:rsid w:val="00FE3A74"/>
    <w:rsid w:val="00FE3D9E"/>
    <w:rsid w:val="00FE3E92"/>
    <w:rsid w:val="00FE4536"/>
    <w:rsid w:val="00FE4DB8"/>
    <w:rsid w:val="00FE4E32"/>
    <w:rsid w:val="00FE4F34"/>
    <w:rsid w:val="00FE54A2"/>
    <w:rsid w:val="00FE5856"/>
    <w:rsid w:val="00FE58FD"/>
    <w:rsid w:val="00FE5E1B"/>
    <w:rsid w:val="00FE5F13"/>
    <w:rsid w:val="00FE61DA"/>
    <w:rsid w:val="00FE62D2"/>
    <w:rsid w:val="00FE6703"/>
    <w:rsid w:val="00FE6AD0"/>
    <w:rsid w:val="00FE6B27"/>
    <w:rsid w:val="00FE6FBD"/>
    <w:rsid w:val="00FE6FD0"/>
    <w:rsid w:val="00FE7241"/>
    <w:rsid w:val="00FE7532"/>
    <w:rsid w:val="00FE793A"/>
    <w:rsid w:val="00FE7ADB"/>
    <w:rsid w:val="00FE7B3A"/>
    <w:rsid w:val="00FE7CE8"/>
    <w:rsid w:val="00FE7D08"/>
    <w:rsid w:val="00FE7D65"/>
    <w:rsid w:val="00FE7E09"/>
    <w:rsid w:val="00FF0195"/>
    <w:rsid w:val="00FF035A"/>
    <w:rsid w:val="00FF06B2"/>
    <w:rsid w:val="00FF06B8"/>
    <w:rsid w:val="00FF0809"/>
    <w:rsid w:val="00FF0C2B"/>
    <w:rsid w:val="00FF0E43"/>
    <w:rsid w:val="00FF0E58"/>
    <w:rsid w:val="00FF0E7C"/>
    <w:rsid w:val="00FF119D"/>
    <w:rsid w:val="00FF12A3"/>
    <w:rsid w:val="00FF130E"/>
    <w:rsid w:val="00FF15EC"/>
    <w:rsid w:val="00FF2143"/>
    <w:rsid w:val="00FF2284"/>
    <w:rsid w:val="00FF23D6"/>
    <w:rsid w:val="00FF2980"/>
    <w:rsid w:val="00FF2AD0"/>
    <w:rsid w:val="00FF2EEE"/>
    <w:rsid w:val="00FF323E"/>
    <w:rsid w:val="00FF3378"/>
    <w:rsid w:val="00FF3430"/>
    <w:rsid w:val="00FF36E3"/>
    <w:rsid w:val="00FF3C26"/>
    <w:rsid w:val="00FF3CF6"/>
    <w:rsid w:val="00FF430D"/>
    <w:rsid w:val="00FF4684"/>
    <w:rsid w:val="00FF4937"/>
    <w:rsid w:val="00FF4EDD"/>
    <w:rsid w:val="00FF5604"/>
    <w:rsid w:val="00FF5761"/>
    <w:rsid w:val="00FF5797"/>
    <w:rsid w:val="00FF5970"/>
    <w:rsid w:val="00FF5DF1"/>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2F5691AD"/>
  <w15:docId w15:val="{4F5148FC-ACE1-4D67-B85E-9128BFD9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
    <w:next w:val="a0"/>
    <w:link w:val="10"/>
    <w:uiPriority w:val="9"/>
    <w:qFormat/>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
    <w:basedOn w:val="1"/>
    <w:next w:val="a0"/>
    <w:link w:val="20"/>
    <w:uiPriority w:val="9"/>
    <w:qFormat/>
    <w:pPr>
      <w:numPr>
        <w:ilvl w:val="1"/>
      </w:numPr>
      <w:pBdr>
        <w:top w:val="none" w:sz="0" w:space="0" w:color="auto"/>
      </w:pBdr>
      <w:spacing w:before="180"/>
      <w:outlineLvl w:val="1"/>
    </w:pPr>
    <w:rPr>
      <w:sz w:val="32"/>
      <w:szCs w:val="32"/>
    </w:rPr>
  </w:style>
  <w:style w:type="paragraph" w:styleId="3">
    <w:name w:val="heading 3"/>
    <w:aliases w:val="Heading 3 3GPP,Underrubrik2,H3,Memo Heading 3,h3,no break,Heading 3 Char1 Char,Heading 3 Char Char Char,Heading 3 Char1 Char Char Char,Heading 3 Char Char Char Char Char,Heading 3 Char Char1 Char,Heading 3 Char2 Char,0H"/>
    <w:basedOn w:val="2"/>
    <w:next w:val="a0"/>
    <w:link w:val="31"/>
    <w:uiPriority w:val="9"/>
    <w:qFormat/>
    <w:pPr>
      <w:numPr>
        <w:ilvl w:val="2"/>
      </w:numPr>
      <w:spacing w:before="120"/>
      <w:outlineLvl w:val="2"/>
    </w:pPr>
    <w:rPr>
      <w:sz w:val="28"/>
      <w:szCs w:val="28"/>
    </w:rPr>
  </w:style>
  <w:style w:type="paragraph" w:styleId="40">
    <w:name w:val="heading 4"/>
    <w:aliases w:val="h4,H4,H41,h41,H42,h42,H43,h43,H411,h411,H421,h421,H44,h44,H412,h412,H422,h422,H431,h431,H45,h45,H413,h413,H423,h423,H432,h432,H46,h46,H47,h47,Memo Heading 4,Memo Heading 5,4H,Heading,4,Memo,5,3,no,break,Head4,41,42,43,411,421,44,412,422,45,413"/>
    <w:basedOn w:val="3"/>
    <w:next w:val="a0"/>
    <w:qFormat/>
    <w:pPr>
      <w:numPr>
        <w:ilvl w:val="3"/>
      </w:numPr>
      <w:outlineLvl w:val="3"/>
    </w:pPr>
    <w:rPr>
      <w:sz w:val="24"/>
      <w:szCs w:val="24"/>
    </w:rPr>
  </w:style>
  <w:style w:type="paragraph" w:styleId="5">
    <w:name w:val="heading 5"/>
    <w:aliases w:val="h5,Heading5"/>
    <w:basedOn w:val="40"/>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5"/>
      </w:numPr>
      <w:spacing w:before="120"/>
      <w:outlineLvl w:val="5"/>
    </w:pPr>
    <w:rPr>
      <w:rFonts w:cs="Arial"/>
    </w:rPr>
  </w:style>
  <w:style w:type="paragraph" w:styleId="7">
    <w:name w:val="heading 7"/>
    <w:basedOn w:val="a0"/>
    <w:next w:val="a0"/>
    <w:uiPriority w:val="9"/>
    <w:qFormat/>
    <w:pPr>
      <w:keepNext/>
      <w:keepLines/>
      <w:numPr>
        <w:ilvl w:val="6"/>
        <w:numId w:val="15"/>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a5"/>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6">
    <w:name w:val="Document Map"/>
    <w:basedOn w:val="a0"/>
    <w:semiHidden/>
    <w:pPr>
      <w:shd w:val="clear" w:color="auto" w:fill="000080"/>
    </w:pPr>
    <w:rPr>
      <w:rFonts w:ascii="MS UI Gothic" w:hAnsi="MS UI Gothic" w:cs="MS UI Gothic"/>
    </w:rPr>
  </w:style>
  <w:style w:type="paragraph" w:styleId="22">
    <w:name w:val="List Number 2"/>
    <w:basedOn w:val="a7"/>
    <w:pPr>
      <w:ind w:left="851"/>
    </w:pPr>
  </w:style>
  <w:style w:type="paragraph" w:styleId="a7">
    <w:name w:val="List Number"/>
    <w:basedOn w:val="a8"/>
  </w:style>
  <w:style w:type="paragraph" w:styleId="a8">
    <w:name w:val="List"/>
    <w:basedOn w:val="a0"/>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
    <w:link w:val="aa"/>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b">
    <w:name w:val="footnote reference"/>
    <w:semiHidden/>
    <w:rPr>
      <w:b/>
      <w:bCs/>
      <w:position w:val="6"/>
      <w:sz w:val="16"/>
      <w:szCs w:val="16"/>
    </w:rPr>
  </w:style>
  <w:style w:type="paragraph" w:styleId="ac">
    <w:name w:val="footnote text"/>
    <w:basedOn w:val="a0"/>
    <w:semiHidden/>
    <w:pPr>
      <w:keepLines/>
      <w:spacing w:after="0"/>
      <w:ind w:left="454" w:hanging="454"/>
    </w:pPr>
    <w:rPr>
      <w:sz w:val="16"/>
      <w:szCs w:val="16"/>
    </w:rPr>
  </w:style>
  <w:style w:type="paragraph" w:customStyle="1" w:styleId="3GPPHeader">
    <w:name w:val="3GPP_Header"/>
    <w:basedOn w:val="a0"/>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d"/>
    <w:pPr>
      <w:numPr>
        <w:numId w:val="3"/>
      </w:numPr>
    </w:pPr>
  </w:style>
  <w:style w:type="paragraph" w:styleId="30">
    <w:name w:val="List Bullet 3"/>
    <w:basedOn w:val="23"/>
    <w:pPr>
      <w:numPr>
        <w:numId w:val="4"/>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8"/>
    <w:pPr>
      <w:ind w:left="851"/>
    </w:pPr>
  </w:style>
  <w:style w:type="paragraph" w:styleId="32">
    <w:name w:val="List 3"/>
    <w:basedOn w:val="24"/>
    <w:pPr>
      <w:ind w:left="1135"/>
    </w:pPr>
  </w:style>
  <w:style w:type="paragraph" w:styleId="42">
    <w:name w:val="List 4"/>
    <w:basedOn w:val="32"/>
    <w:pPr>
      <w:ind w:left="1418"/>
    </w:pPr>
  </w:style>
  <w:style w:type="paragraph" w:styleId="51">
    <w:name w:val="List 5"/>
    <w:basedOn w:val="42"/>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0"/>
    <w:pPr>
      <w:numPr>
        <w:numId w:val="5"/>
      </w:numPr>
    </w:pPr>
  </w:style>
  <w:style w:type="paragraph" w:styleId="50">
    <w:name w:val="List Bullet 5"/>
    <w:basedOn w:val="41"/>
    <w:pPr>
      <w:numPr>
        <w:numId w:val="2"/>
      </w:numPr>
    </w:pPr>
  </w:style>
  <w:style w:type="paragraph" w:styleId="ae">
    <w:name w:val="footer"/>
    <w:basedOn w:val="a9"/>
    <w:semiHidden/>
    <w:pPr>
      <w:jc w:val="center"/>
    </w:pPr>
    <w:rPr>
      <w:i/>
      <w:iCs/>
    </w:rPr>
  </w:style>
  <w:style w:type="paragraph" w:customStyle="1" w:styleId="Reference">
    <w:name w:val="Reference"/>
    <w:aliases w:val="ref"/>
    <w:basedOn w:val="a0"/>
    <w:pPr>
      <w:numPr>
        <w:numId w:val="1"/>
      </w:numPr>
    </w:pPr>
  </w:style>
  <w:style w:type="paragraph" w:styleId="af">
    <w:name w:val="Balloon Text"/>
    <w:basedOn w:val="a0"/>
    <w:semiHidden/>
    <w:rPr>
      <w:rFonts w:ascii="MS UI Gothic" w:hAnsi="MS UI Gothic" w:cs="MS UI Gothic"/>
      <w:sz w:val="16"/>
      <w:szCs w:val="16"/>
    </w:rPr>
  </w:style>
  <w:style w:type="character" w:styleId="af0">
    <w:name w:val="page number"/>
    <w:semiHidden/>
  </w:style>
  <w:style w:type="paragraph" w:styleId="ad">
    <w:name w:val="Body Text"/>
    <w:basedOn w:val="a0"/>
    <w:link w:val="af1"/>
    <w:uiPriority w:val="99"/>
    <w:rPr>
      <w:rFonts w:eastAsia="Dotum"/>
      <w:lang w:val="en-GB"/>
    </w:rPr>
  </w:style>
  <w:style w:type="character" w:styleId="af2">
    <w:name w:val="Hyperlink"/>
    <w:rPr>
      <w:color w:val="0000FF"/>
      <w:u w:val="single"/>
    </w:rPr>
  </w:style>
  <w:style w:type="character" w:styleId="af3">
    <w:name w:val="FollowedHyperlink"/>
    <w:semiHidden/>
    <w:rPr>
      <w:color w:val="FF0000"/>
      <w:u w:val="single"/>
    </w:rPr>
  </w:style>
  <w:style w:type="character" w:styleId="af4">
    <w:name w:val="annotation reference"/>
    <w:qFormat/>
    <w:rPr>
      <w:sz w:val="16"/>
      <w:szCs w:val="16"/>
    </w:rPr>
  </w:style>
  <w:style w:type="paragraph" w:styleId="af5">
    <w:name w:val="annotation text"/>
    <w:basedOn w:val="a0"/>
    <w:link w:val="af6"/>
    <w:rPr>
      <w:lang w:val="x-none" w:eastAsia="x-none"/>
    </w:rPr>
  </w:style>
  <w:style w:type="paragraph" w:styleId="af7">
    <w:name w:val="annotation subject"/>
    <w:basedOn w:val="af5"/>
    <w:next w:val="af5"/>
    <w:semiHidden/>
    <w:rPr>
      <w:b/>
      <w:bCs/>
    </w:rPr>
  </w:style>
  <w:style w:type="character" w:customStyle="1" w:styleId="10">
    <w:name w:val="标题 1 字符"/>
    <w:aliases w:val="H1 字符,h1 字符,Heading 1 3GPP 字符,Memo Heading 1 字符,NMP Heading 1 字符,app heading 1 字符,l1 字符,h11 字符,h12 字符,h13 字符,h14 字符,h15 字符,h16 字符,h17 字符,h111 字符,h121 字符,h131 字符,h141 字符,h151 字符,h161 字符,h18 字符,h112 字符,h122 字符,h132 字符,h142 字符,h152 字符,h162 字符,1 字符"/>
    <w:link w:val="1"/>
    <w:uiPriority w:val="9"/>
    <w:rPr>
      <w:rFonts w:ascii="Arial" w:hAnsi="Arial"/>
      <w:sz w:val="36"/>
      <w:szCs w:val="36"/>
      <w:lang w:val="en-GB" w:eastAsia="zh-CN"/>
    </w:rPr>
  </w:style>
  <w:style w:type="paragraph" w:customStyle="1" w:styleId="B1">
    <w:name w:val="B1"/>
    <w:basedOn w:val="a8"/>
    <w:link w:val="B1Char1"/>
    <w:qFormat/>
    <w:pPr>
      <w:spacing w:after="180"/>
      <w:jc w:val="left"/>
    </w:pPr>
    <w:rPr>
      <w:rFonts w:eastAsia="Dotum"/>
      <w:lang w:val="en-GB" w:eastAsia="x-none"/>
    </w:rPr>
  </w:style>
  <w:style w:type="paragraph" w:customStyle="1" w:styleId="B2">
    <w:name w:val="B2"/>
    <w:basedOn w:val="24"/>
    <w:link w:val="B2Char"/>
    <w:pPr>
      <w:spacing w:after="180"/>
      <w:jc w:val="left"/>
    </w:pPr>
    <w:rPr>
      <w:rFonts w:eastAsia="Dotum"/>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2"/>
    <w:link w:val="B4Char"/>
    <w:pPr>
      <w:spacing w:after="180"/>
      <w:jc w:val="left"/>
    </w:pPr>
    <w:rPr>
      <w:lang w:val="x-none" w:eastAsia="en-US"/>
    </w:rPr>
  </w:style>
  <w:style w:type="paragraph" w:customStyle="1" w:styleId="Proposal">
    <w:name w:val="Proposal"/>
    <w:basedOn w:val="a0"/>
    <w:link w:val="ProposalChar"/>
    <w:qFormat/>
    <w:pPr>
      <w:numPr>
        <w:numId w:val="13"/>
      </w:numPr>
    </w:pPr>
    <w:rPr>
      <w:rFonts w:eastAsia="Dotum"/>
      <w:b/>
      <w:bCs/>
      <w:lang w:val="x-none" w:eastAsia="x-none"/>
    </w:rPr>
  </w:style>
  <w:style w:type="character" w:customStyle="1" w:styleId="af1">
    <w:name w:val="正文文本 字符"/>
    <w:link w:val="ad"/>
    <w:uiPriority w:val="99"/>
    <w:rPr>
      <w:rFonts w:ascii="Arial" w:hAnsi="Arial"/>
      <w:lang w:val="en-GB" w:eastAsia="zh-CN"/>
    </w:rPr>
  </w:style>
  <w:style w:type="paragraph" w:customStyle="1" w:styleId="B5">
    <w:name w:val="B5"/>
    <w:basedOn w:val="51"/>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8">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af9">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Heading1Char">
    <w:name w:val="Heading 1 Char"/>
    <w:uiPriority w:val="9"/>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a0"/>
    <w:rsid w:val="00B52DDB"/>
    <w:pPr>
      <w:numPr>
        <w:numId w:val="6"/>
      </w:numPr>
      <w:spacing w:after="180"/>
      <w:jc w:val="left"/>
    </w:pPr>
    <w:rPr>
      <w:rFonts w:ascii="Times New Roman" w:eastAsia="Times New Roman" w:hAnsi="Times New Roman"/>
      <w:lang w:eastAsia="en-GB"/>
    </w:rPr>
  </w:style>
  <w:style w:type="paragraph" w:customStyle="1" w:styleId="afa">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b">
    <w:name w:val="图表标题"/>
    <w:basedOn w:val="a0"/>
    <w:next w:val="a0"/>
    <w:rsid w:val="00A83A77"/>
    <w:pPr>
      <w:spacing w:before="60" w:after="60"/>
      <w:jc w:val="center"/>
    </w:pPr>
    <w:rPr>
      <w:rFonts w:eastAsia="Calibri Light" w:cs="宋体"/>
      <w:lang w:eastAsia="en-GB"/>
    </w:rPr>
  </w:style>
  <w:style w:type="paragraph" w:styleId="afc">
    <w:name w:val="List Paragraph"/>
    <w:aliases w:val="- Bullets,リスト段落,Lista1,?? ??,?????,????,목록 단락,列出段落1,中等深浅网格 1 - 着色 21,¥¡¡¡¡ì¬º¥¹¥È¶ÎÂä,ÁÐ³ö¶ÎÂä,列表段落1,—ño’i—Ž,¥ê¥¹¥È¶ÎÂä,1st level - Bullet List Paragraph,Lettre d'introduction,Paragrafo elenco,Normal bullet 2,Bullet list,목록단락"/>
    <w:basedOn w:val="a0"/>
    <w:link w:val="afd"/>
    <w:uiPriority w:val="34"/>
    <w:qFormat/>
    <w:rsid w:val="00C7450E"/>
    <w:pPr>
      <w:overflowPunct/>
      <w:autoSpaceDE/>
      <w:autoSpaceDN/>
      <w:adjustRightInd/>
      <w:spacing w:after="0"/>
      <w:ind w:left="720"/>
      <w:jc w:val="left"/>
      <w:textAlignment w:val="auto"/>
    </w:pPr>
    <w:rPr>
      <w:rFonts w:ascii="Calibri" w:hAnsi="Calibri"/>
      <w:sz w:val="22"/>
      <w:szCs w:val="22"/>
      <w:lang w:val="x-none" w:eastAsia="x-none"/>
    </w:rPr>
  </w:style>
  <w:style w:type="table" w:styleId="afe">
    <w:name w:val="Table Grid"/>
    <w:basedOn w:val="a2"/>
    <w:uiPriority w:val="59"/>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a5">
    <w:name w:val="题注 字符"/>
    <w:aliases w:val="cap 字符,cap Char 字符,Caption Char 字符,Caption Char1 Char 字符,cap Char Char1 字符,Caption Char Char1 Char 字符,cap Char2 字符"/>
    <w:link w:val="a4"/>
    <w:rsid w:val="00110663"/>
    <w:rPr>
      <w:rFonts w:ascii="Arial" w:eastAsia="宋体" w:hAnsi="Arial"/>
      <w:b/>
      <w:bCs/>
    </w:rPr>
  </w:style>
  <w:style w:type="paragraph" w:customStyle="1" w:styleId="Observation">
    <w:name w:val="Observation"/>
    <w:basedOn w:val="Proposal"/>
    <w:qFormat/>
    <w:rsid w:val="006B77FD"/>
    <w:pPr>
      <w:numPr>
        <w:numId w:val="7"/>
      </w:numPr>
      <w:tabs>
        <w:tab w:val="left" w:pos="1701"/>
      </w:tabs>
    </w:pPr>
    <w:rPr>
      <w:rFonts w:eastAsia="宋体"/>
      <w:lang w:val="en-GB" w:eastAsia="zh-CN"/>
    </w:rPr>
  </w:style>
  <w:style w:type="paragraph" w:styleId="aff">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8"/>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9"/>
      </w:numPr>
    </w:pPr>
  </w:style>
  <w:style w:type="paragraph" w:customStyle="1" w:styleId="Recommend-1">
    <w:name w:val="Recommend-1"/>
    <w:basedOn w:val="a0"/>
    <w:link w:val="Recommend-1Char"/>
    <w:qFormat/>
    <w:rsid w:val="00355920"/>
    <w:pPr>
      <w:numPr>
        <w:numId w:val="10"/>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0"/>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af6">
    <w:name w:val="批注文字 字符"/>
    <w:link w:val="af5"/>
    <w:qFormat/>
    <w:rsid w:val="00D67B66"/>
    <w:rPr>
      <w:rFonts w:ascii="Arial" w:eastAsia="宋体" w:hAnsi="Arial"/>
    </w:rPr>
  </w:style>
  <w:style w:type="paragraph" w:customStyle="1" w:styleId="Agreement">
    <w:name w:val="Agreement"/>
    <w:basedOn w:val="a0"/>
    <w:next w:val="a0"/>
    <w:qFormat/>
    <w:rsid w:val="006C4ECA"/>
    <w:pPr>
      <w:numPr>
        <w:numId w:val="11"/>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afd">
    <w:name w:val="列表段落 字符"/>
    <w:aliases w:val="- Bullets 字符,リスト段落 字符,Lista1 字符,?? ?? 字符,????? 字符,???? 字符,목록 단락 字符,列出段落1 字符,中等深浅网格 1 - 着色 21 字符,¥¡¡¡¡ì¬º¥¹¥È¶ÎÂä 字符,ÁÐ³ö¶ÎÂä 字符,列表段落1 字符,—ño’i—Ž 字符,¥ê¥¹¥È¶ÎÂä 字符,1st level - Bullet List Paragraph 字符,Lettre d'introduction 字符,Paragrafo elenco 字符"/>
    <w:link w:val="afc"/>
    <w:uiPriority w:val="34"/>
    <w:qFormat/>
    <w:locked/>
    <w:rsid w:val="00802721"/>
    <w:rPr>
      <w:rFonts w:ascii="Calibri" w:eastAsia="宋体" w:hAnsi="Calibri" w:cs="Calibri"/>
      <w:sz w:val="22"/>
      <w:szCs w:val="22"/>
    </w:rPr>
  </w:style>
  <w:style w:type="paragraph" w:customStyle="1" w:styleId="aff0">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f1">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a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9"/>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f2">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2"/>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2">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
    <w:link w:val="3"/>
    <w:uiPriority w:val="9"/>
    <w:rsid w:val="00BC09BA"/>
    <w:rPr>
      <w:rFonts w:ascii="Arial" w:hAnsi="Arial"/>
      <w:sz w:val="28"/>
      <w:szCs w:val="28"/>
      <w:lang w:val="en-GB" w:eastAsia="zh-CN"/>
    </w:rPr>
  </w:style>
  <w:style w:type="character" w:customStyle="1" w:styleId="ordinary-span-edit2">
    <w:name w:val="ordinary-span-edit2"/>
    <w:rsid w:val="000E44F2"/>
  </w:style>
  <w:style w:type="paragraph" w:customStyle="1" w:styleId="Style1">
    <w:name w:val="Style1"/>
    <w:basedOn w:val="3"/>
    <w:link w:val="Style1Char"/>
    <w:qFormat/>
    <w:rsid w:val="00457694"/>
  </w:style>
  <w:style w:type="character" w:customStyle="1" w:styleId="Style1Char">
    <w:name w:val="Style1 Char"/>
    <w:basedOn w:val="31"/>
    <w:link w:val="Style1"/>
    <w:rsid w:val="00457694"/>
    <w:rPr>
      <w:rFonts w:ascii="Arial" w:hAnsi="Arial"/>
      <w:sz w:val="28"/>
      <w:szCs w:val="28"/>
      <w:lang w:val="en-GB" w:eastAsia="zh-CN"/>
    </w:rPr>
  </w:style>
  <w:style w:type="character" w:customStyle="1" w:styleId="20">
    <w:name w:val="标题 2 字符"/>
    <w:aliases w:val="H2 字符,h2 字符,DO NOT USE_h2 字符,h21 字符,Heading 2 3GPP 字符,Head2A 字符,2 字符,UNDERRUBRIK 1-2 字符"/>
    <w:basedOn w:val="a1"/>
    <w:link w:val="2"/>
    <w:uiPriority w:val="9"/>
    <w:rsid w:val="006E7A80"/>
    <w:rPr>
      <w:rFonts w:ascii="Arial" w:hAnsi="Arial"/>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67269483">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20250;&#35758;&#30828;&#30424;\TSGR3_114-e\Docs\R3-214873.zip" TargetMode="External"/><Relationship Id="rId21" Type="http://schemas.openxmlformats.org/officeDocument/2006/relationships/hyperlink" Target="file:///D:\&#20250;&#35758;&#30828;&#30424;\TSGR3_114-e\Docs\R3-214873.zip" TargetMode="External"/><Relationship Id="rId42" Type="http://schemas.openxmlformats.org/officeDocument/2006/relationships/hyperlink" Target="file:///D:\&#20250;&#35758;&#30828;&#30424;\TSGR3_114-e\Docs\R3-214873.zip" TargetMode="External"/><Relationship Id="rId47" Type="http://schemas.openxmlformats.org/officeDocument/2006/relationships/hyperlink" Target="file:///D:\&#20250;&#35758;&#30828;&#30424;\TSGR3_114-e\Docs\R3-214924.zip" TargetMode="External"/><Relationship Id="rId63" Type="http://schemas.openxmlformats.org/officeDocument/2006/relationships/hyperlink" Target="file:///D:\&#20250;&#35758;&#30828;&#30424;\TSGR3_114-e\Docs\R3-215649.zip" TargetMode="External"/><Relationship Id="rId68" Type="http://schemas.openxmlformats.org/officeDocument/2006/relationships/hyperlink" Target="file:///D:\&#20250;&#35758;&#30828;&#30424;\TSGR3_114-e\Docs\R3-214924.zip" TargetMode="External"/><Relationship Id="rId16" Type="http://schemas.openxmlformats.org/officeDocument/2006/relationships/hyperlink" Target="file:///D:\&#20250;&#35758;&#30828;&#30424;\TSGR3_114-e\Docs\R3-214873.zip" TargetMode="External"/><Relationship Id="rId11" Type="http://schemas.openxmlformats.org/officeDocument/2006/relationships/hyperlink" Target="file:///D:\&#20250;&#35758;&#30828;&#30424;\TSGR3_114-e\Docs\R3-214873.zip" TargetMode="External"/><Relationship Id="rId32" Type="http://schemas.openxmlformats.org/officeDocument/2006/relationships/hyperlink" Target="file:///D:\&#20250;&#35758;&#30828;&#30424;\TSGR3_114-e\Docs\R3-214873.zip" TargetMode="External"/><Relationship Id="rId37" Type="http://schemas.openxmlformats.org/officeDocument/2006/relationships/hyperlink" Target="file:///D:\&#20250;&#35758;&#30828;&#30424;\TSGR3_114-e\Docs\R3-214873.zip" TargetMode="External"/><Relationship Id="rId53" Type="http://schemas.openxmlformats.org/officeDocument/2006/relationships/hyperlink" Target="file:///D:\&#20250;&#35758;&#30828;&#30424;\TSGR3_114-e\Docs\R3-214873.zip" TargetMode="External"/><Relationship Id="rId58" Type="http://schemas.openxmlformats.org/officeDocument/2006/relationships/hyperlink" Target="file:///D:\&#20250;&#35758;&#30828;&#30424;\TSGR3_114-e\Docs\R3-215344.zip" TargetMode="External"/><Relationship Id="rId74" Type="http://schemas.openxmlformats.org/officeDocument/2006/relationships/hyperlink" Target="file:///D:\&#20250;&#35758;&#30828;&#30424;\TSGR3_114-e\Docs\R3-215344.zip"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file:///D:\&#20250;&#35758;&#30828;&#30424;\TSGR3_114-e\Docs\R3-214690.zip" TargetMode="External"/><Relationship Id="rId82" Type="http://schemas.openxmlformats.org/officeDocument/2006/relationships/theme" Target="theme/theme1.xml"/><Relationship Id="rId19" Type="http://schemas.openxmlformats.org/officeDocument/2006/relationships/hyperlink" Target="file:///D:\&#20250;&#35758;&#30828;&#30424;\TSGR3_114-e\Docs\R3-214873.zip" TargetMode="External"/><Relationship Id="rId14" Type="http://schemas.openxmlformats.org/officeDocument/2006/relationships/hyperlink" Target="file:///D:\&#20250;&#35758;&#30828;&#30424;\TSGR3_114-e\Docs\R3-214873.zip" TargetMode="External"/><Relationship Id="rId22" Type="http://schemas.openxmlformats.org/officeDocument/2006/relationships/hyperlink" Target="file:///D:\&#20250;&#35758;&#30828;&#30424;\TSGR3_114-e\Docs\R3-214873.zip" TargetMode="External"/><Relationship Id="rId27" Type="http://schemas.openxmlformats.org/officeDocument/2006/relationships/hyperlink" Target="file:///D:\&#20250;&#35758;&#30828;&#30424;\TSGR3_114-e\Docs\R3-214873.zip" TargetMode="External"/><Relationship Id="rId30" Type="http://schemas.openxmlformats.org/officeDocument/2006/relationships/hyperlink" Target="file:///D:\&#20250;&#35758;&#30828;&#30424;\TSGR3_114-e\Docs\R3-214873.zip" TargetMode="External"/><Relationship Id="rId35" Type="http://schemas.openxmlformats.org/officeDocument/2006/relationships/hyperlink" Target="file:///D:\&#20250;&#35758;&#30828;&#30424;\TSGR3_114-e\Docs\R3-214873.zip" TargetMode="External"/><Relationship Id="rId43" Type="http://schemas.openxmlformats.org/officeDocument/2006/relationships/hyperlink" Target="file:///D:\&#20250;&#35758;&#30828;&#30424;\TSGR3_114-e\Docs\R3-214873.zip" TargetMode="External"/><Relationship Id="rId48" Type="http://schemas.openxmlformats.org/officeDocument/2006/relationships/hyperlink" Target="file:///D:\&#20250;&#35758;&#30828;&#30424;\TSGR3_114-e\Docs\R3-214953.zip" TargetMode="External"/><Relationship Id="rId56" Type="http://schemas.openxmlformats.org/officeDocument/2006/relationships/hyperlink" Target="file:///D:\&#20250;&#35758;&#30828;&#30424;\TSGR3_114-e\Docs\R3-215749.zip" TargetMode="External"/><Relationship Id="rId64" Type="http://schemas.openxmlformats.org/officeDocument/2006/relationships/hyperlink" Target="file:///D:\&#20250;&#35758;&#30828;&#30424;\TSGR3_114-e\Docs\R3-215650.zip" TargetMode="External"/><Relationship Id="rId69" Type="http://schemas.openxmlformats.org/officeDocument/2006/relationships/hyperlink" Target="file:///D:\&#20250;&#35758;&#30828;&#30424;\TSGR3_114-e\Docs\R3-214930.zip" TargetMode="External"/><Relationship Id="rId77" Type="http://schemas.openxmlformats.org/officeDocument/2006/relationships/hyperlink" Target="file:///D:\&#20250;&#35758;&#30828;&#30424;\TSGR3_114-e\Docs\R3-215749.zip" TargetMode="External"/><Relationship Id="rId8" Type="http://schemas.openxmlformats.org/officeDocument/2006/relationships/webSettings" Target="webSettings.xml"/><Relationship Id="rId51" Type="http://schemas.openxmlformats.org/officeDocument/2006/relationships/hyperlink" Target="file:///D:\&#20250;&#35758;&#30828;&#30424;\TSGR3_114-e\Docs\R3-215749.zip" TargetMode="External"/><Relationship Id="rId72" Type="http://schemas.openxmlformats.org/officeDocument/2006/relationships/hyperlink" Target="file:///D:\&#20250;&#35758;&#30828;&#30424;\TSGR3_114-e\Docs\R3-215013.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file:///D:\&#20250;&#35758;&#30828;&#30424;\TSGR3_114-e\Docs\R3-214873.zip" TargetMode="External"/><Relationship Id="rId17" Type="http://schemas.openxmlformats.org/officeDocument/2006/relationships/hyperlink" Target="file:///D:\&#20250;&#35758;&#30828;&#30424;\TSGR3_114-e\Docs\R3-214873.zip" TargetMode="External"/><Relationship Id="rId25" Type="http://schemas.openxmlformats.org/officeDocument/2006/relationships/hyperlink" Target="file:///D:\&#20250;&#35758;&#30828;&#30424;\TSGR3_114-e\Docs\R3-214873.zip" TargetMode="External"/><Relationship Id="rId33" Type="http://schemas.openxmlformats.org/officeDocument/2006/relationships/hyperlink" Target="file:///D:\&#20250;&#35758;&#30828;&#30424;\TSGR3_114-e\Docs\R3-214873.zip" TargetMode="External"/><Relationship Id="rId38" Type="http://schemas.openxmlformats.org/officeDocument/2006/relationships/hyperlink" Target="file:///D:\&#20250;&#35758;&#30828;&#30424;\TSGR3_114-e\Docs\R3-214873.zip" TargetMode="External"/><Relationship Id="rId46" Type="http://schemas.openxmlformats.org/officeDocument/2006/relationships/hyperlink" Target="file:///D:\&#20250;&#35758;&#30828;&#30424;\TSGR3_114-e\Docs\R3-214873.zip" TargetMode="External"/><Relationship Id="rId59" Type="http://schemas.openxmlformats.org/officeDocument/2006/relationships/hyperlink" Target="file:///D:\&#20250;&#35758;&#30828;&#30424;\TSGR3_114-e\Docs\R3-215749.zip" TargetMode="External"/><Relationship Id="rId67" Type="http://schemas.openxmlformats.org/officeDocument/2006/relationships/hyperlink" Target="file:///D:\&#20250;&#35758;&#30828;&#30424;\TSGR3_114-e\Docs\R3-214873.zip" TargetMode="External"/><Relationship Id="rId20" Type="http://schemas.openxmlformats.org/officeDocument/2006/relationships/hyperlink" Target="file:///D:\&#20250;&#35758;&#30828;&#30424;\TSGR3_114-e\Docs\R3-214873.zip" TargetMode="External"/><Relationship Id="rId41" Type="http://schemas.openxmlformats.org/officeDocument/2006/relationships/hyperlink" Target="file:///D:\&#20250;&#35758;&#30828;&#30424;\TSGR3_114-e\Docs\R3-214873.zip" TargetMode="External"/><Relationship Id="rId54" Type="http://schemas.openxmlformats.org/officeDocument/2006/relationships/hyperlink" Target="file:///D:\&#20250;&#35758;&#30828;&#30424;\TSGR3_114-e\Docs\R3-214924.zip" TargetMode="External"/><Relationship Id="rId62" Type="http://schemas.openxmlformats.org/officeDocument/2006/relationships/hyperlink" Target="file:///D:\&#20250;&#35758;&#30828;&#30424;\TSGR3_114-e\Docs\R3-214701.zip" TargetMode="External"/><Relationship Id="rId70" Type="http://schemas.openxmlformats.org/officeDocument/2006/relationships/hyperlink" Target="file:///D:\&#20250;&#35758;&#30828;&#30424;\TSGR3_114-e\Docs\R3-214931.zip" TargetMode="External"/><Relationship Id="rId75" Type="http://schemas.openxmlformats.org/officeDocument/2006/relationships/hyperlink" Target="file:///D:\&#20250;&#35758;&#30828;&#30424;\TSGR3_114-e\Docs\R3-215495.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D:\&#20250;&#35758;&#30828;&#30424;\TSGR3_114-e\Docs\R3-214873.zip" TargetMode="External"/><Relationship Id="rId23" Type="http://schemas.openxmlformats.org/officeDocument/2006/relationships/hyperlink" Target="file:///D:\&#20250;&#35758;&#30828;&#30424;\TSGR3_114-e\Docs\R3-214873.zip" TargetMode="External"/><Relationship Id="rId28" Type="http://schemas.openxmlformats.org/officeDocument/2006/relationships/hyperlink" Target="file:///D:\&#20250;&#35758;&#30828;&#30424;\TSGR3_114-e\Docs\R3-214873.zip" TargetMode="External"/><Relationship Id="rId36" Type="http://schemas.openxmlformats.org/officeDocument/2006/relationships/hyperlink" Target="file:///D:\&#20250;&#35758;&#30828;&#30424;\TSGR3_114-e\Docs\R3-214873.zip" TargetMode="External"/><Relationship Id="rId49" Type="http://schemas.openxmlformats.org/officeDocument/2006/relationships/hyperlink" Target="file:///D:\&#20250;&#35758;&#30828;&#30424;\TSGR3_114-e\Docs\R3-215013.zip" TargetMode="External"/><Relationship Id="rId57" Type="http://schemas.openxmlformats.org/officeDocument/2006/relationships/hyperlink" Target="file:///D:\&#20250;&#35758;&#30828;&#30424;\TSGR3_114-e\Docs\R3-215749.zip" TargetMode="External"/><Relationship Id="rId10" Type="http://schemas.openxmlformats.org/officeDocument/2006/relationships/endnotes" Target="endnotes.xml"/><Relationship Id="rId31" Type="http://schemas.openxmlformats.org/officeDocument/2006/relationships/hyperlink" Target="file:///D:\&#20250;&#35758;&#30828;&#30424;\TSGR3_114-e\Docs\R3-214873.zip" TargetMode="External"/><Relationship Id="rId44" Type="http://schemas.openxmlformats.org/officeDocument/2006/relationships/hyperlink" Target="file:///D:\&#20250;&#35758;&#30828;&#30424;\TSGR3_114-e\Docs\R3-214873.zip" TargetMode="External"/><Relationship Id="rId52" Type="http://schemas.openxmlformats.org/officeDocument/2006/relationships/hyperlink" Target="file:///D:\&#20250;&#35758;&#30828;&#30424;\TSGR3_114-e\Docs\R3-215495.zip" TargetMode="External"/><Relationship Id="rId60" Type="http://schemas.openxmlformats.org/officeDocument/2006/relationships/hyperlink" Target="file:///D:\&#20250;&#35758;&#30828;&#30424;\TSGR3_114-e\Docs\R3-215749.zip" TargetMode="External"/><Relationship Id="rId65" Type="http://schemas.openxmlformats.org/officeDocument/2006/relationships/hyperlink" Target="file:///D:\&#20250;&#35758;&#30828;&#30424;\TSGR3_114-e\Docs\R3-214822.zip" TargetMode="External"/><Relationship Id="rId73" Type="http://schemas.openxmlformats.org/officeDocument/2006/relationships/hyperlink" Target="file:///D:\&#20250;&#35758;&#30828;&#30424;\TSGR3_114-e\Docs\R3-215302.zip" TargetMode="External"/><Relationship Id="rId78" Type="http://schemas.openxmlformats.org/officeDocument/2006/relationships/header" Target="header1.xm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D:\&#20250;&#35758;&#30828;&#30424;\TSGR3_114-e\Docs\R3-214873.zip" TargetMode="External"/><Relationship Id="rId18" Type="http://schemas.openxmlformats.org/officeDocument/2006/relationships/hyperlink" Target="file:///D:\&#20250;&#35758;&#30828;&#30424;\TSGR3_114-e\Docs\R3-214873.zip" TargetMode="External"/><Relationship Id="rId39" Type="http://schemas.openxmlformats.org/officeDocument/2006/relationships/hyperlink" Target="file:///D:\&#20250;&#35758;&#30828;&#30424;\TSGR3_114-e\Docs\R3-214873.zip" TargetMode="External"/><Relationship Id="rId34" Type="http://schemas.openxmlformats.org/officeDocument/2006/relationships/hyperlink" Target="file:///D:\&#20250;&#35758;&#30828;&#30424;\TSGR3_114-e\Docs\R3-214873.zip" TargetMode="External"/><Relationship Id="rId50" Type="http://schemas.openxmlformats.org/officeDocument/2006/relationships/hyperlink" Target="file:///D:\&#20250;&#35758;&#30828;&#30424;\TSGR3_114-e\Docs\R3-214869.zip" TargetMode="External"/><Relationship Id="rId55" Type="http://schemas.openxmlformats.org/officeDocument/2006/relationships/hyperlink" Target="file:///D:\&#20250;&#35758;&#30828;&#30424;\TSGR3_114-e\Docs\R3-215749.zip" TargetMode="External"/><Relationship Id="rId76" Type="http://schemas.openxmlformats.org/officeDocument/2006/relationships/hyperlink" Target="file:///D:\&#20250;&#35758;&#30828;&#30424;\TSGR3_114-e\Docs\R3-215613.zip" TargetMode="External"/><Relationship Id="rId7" Type="http://schemas.openxmlformats.org/officeDocument/2006/relationships/settings" Target="settings.xml"/><Relationship Id="rId71" Type="http://schemas.openxmlformats.org/officeDocument/2006/relationships/hyperlink" Target="file:///D:\&#20250;&#35758;&#30828;&#30424;\TSGR3_114-e\Docs\R3-214953.zip" TargetMode="External"/><Relationship Id="rId2" Type="http://schemas.openxmlformats.org/officeDocument/2006/relationships/customXml" Target="../customXml/item2.xml"/><Relationship Id="rId29" Type="http://schemas.openxmlformats.org/officeDocument/2006/relationships/hyperlink" Target="file:///D:\&#20250;&#35758;&#30828;&#30424;\TSGR3_114-e\Docs\R3-214873.zip" TargetMode="External"/><Relationship Id="rId24" Type="http://schemas.openxmlformats.org/officeDocument/2006/relationships/hyperlink" Target="file:///D:\&#20250;&#35758;&#30828;&#30424;\TSGR3_114-e\Docs\R3-214873.zip" TargetMode="External"/><Relationship Id="rId40" Type="http://schemas.openxmlformats.org/officeDocument/2006/relationships/hyperlink" Target="file:///D:\&#20250;&#35758;&#30828;&#30424;\TSGR3_114-e\Docs\R3-214873.zip" TargetMode="External"/><Relationship Id="rId45" Type="http://schemas.openxmlformats.org/officeDocument/2006/relationships/hyperlink" Target="file:///D:\&#20250;&#35758;&#30828;&#30424;\TSGR3_114-e\Docs\R3-214873.zip" TargetMode="External"/><Relationship Id="rId66" Type="http://schemas.openxmlformats.org/officeDocument/2006/relationships/hyperlink" Target="file:///D:\&#20250;&#35758;&#30828;&#30424;\TSGR3_114-e\Docs\R3-2148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3d8bd6f3adeb3fd8630b5d69e98fe222">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3d45cd0b04496dd446798799436dbbdb"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02705-C9B1-4EFA-AD2E-BDD4DC52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E9EB9-AFB6-4839-A4DB-14920FA61AA4}">
  <ds:schemaRefs>
    <ds:schemaRef ds:uri="http://schemas.microsoft.com/sharepoint/v3/contenttype/forms"/>
  </ds:schemaRefs>
</ds:datastoreItem>
</file>

<file path=customXml/itemProps3.xml><?xml version="1.0" encoding="utf-8"?>
<ds:datastoreItem xmlns:ds="http://schemas.openxmlformats.org/officeDocument/2006/customXml" ds:itemID="{70141E70-D778-48F0-BCB4-A49BC38FC58A}">
  <ds:schemaRefs>
    <ds:schemaRef ds:uri="http://schemas.openxmlformats.org/officeDocument/2006/bibliography"/>
  </ds:schemaRefs>
</ds:datastoreItem>
</file>

<file path=customXml/itemProps4.xml><?xml version="1.0" encoding="utf-8"?>
<ds:datastoreItem xmlns:ds="http://schemas.openxmlformats.org/officeDocument/2006/customXml" ds:itemID="{7CA5CCD3-0F0D-4852-9480-D0FF0DBBB1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109</TotalTime>
  <Pages>23</Pages>
  <Words>8905</Words>
  <Characters>50763</Characters>
  <Application>Microsoft Office Word</Application>
  <DocSecurity>0</DocSecurity>
  <Lines>423</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Huawei</vt:lpstr>
      <vt:lpstr>Ericsson</vt:lpstr>
      <vt:lpstr>Ericsson</vt:lpstr>
    </vt:vector>
  </TitlesOfParts>
  <Company>Huawei Technologies Co.,Ltd.</Company>
  <LinksUpToDate>false</LinksUpToDate>
  <CharactersWithSpaces>59549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Daimingzeng</dc:creator>
  <cp:keywords>Huawei</cp:keywords>
  <cp:lastModifiedBy>Lenovo</cp:lastModifiedBy>
  <cp:revision>53</cp:revision>
  <cp:lastPrinted>2016-09-19T16:11:00Z</cp:lastPrinted>
  <dcterms:created xsi:type="dcterms:W3CDTF">2021-11-04T04:12:00Z</dcterms:created>
  <dcterms:modified xsi:type="dcterms:W3CDTF">2021-11-04T08:58:00Z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(3)+vKfwP95xlfIqVUktdXMYiOyf7ufPqVJTRNPBXRoPE0xD87Sl2ze7PZEKsornOo1Bn1y5T6q_x000d_
rKOBiVlPyiAaXuuHm9XUe7ZoZMluiYp10Nps7rohPvIuqs029A+FCng6FcIZRKQgQbYSxsVT_x000d_
fpSk6GzBwxEGRk3oxTgdhP9QRbahqeqNbtZT68v2sEwjxcFR4RItxTz2UZFxkdbo7L1EjNQL_x000d_
+ztS40h24GXrnemTrA</vt:lpwstr>
  </property>
  <property fmtid="{D5CDD505-2E9C-101B-9397-08002B2CF9AE}" pid="25" name="_2015_ms_pID_725343_00">
    <vt:lpwstr>_2015_ms_pID_725343</vt:lpwstr>
  </property>
  <property fmtid="{D5CDD505-2E9C-101B-9397-08002B2CF9AE}" pid="26" name="_2015_ms_pID_7253431">
    <vt:lpwstr>p5SqeErXeN2eww42/ILQCLDJSfYGzkpVvSra3AxPu2LuLqmj7/o6RZ_x000d_
G3QRdaHhviB4HbVFVzhFx0eogU+Xu26h1PO1Lkkw2bD+6U6OJsVOZsNCSCCxO7Hmr/Llhz+E_x000d_
oCgjN+zSE48KCj17zWuoNoh5BDyh9ZxZOckKZl8Tn8APOVbJfeXGC6URw6QzAFsBrJmeHYQj_x000d_
6O+XFVPJBubTKmCENH5cFbSiqHxqls/OFjGw</vt:lpwstr>
  </property>
  <property fmtid="{D5CDD505-2E9C-101B-9397-08002B2CF9AE}" pid="27" name="_2015_ms_pID_7253431_00">
    <vt:lpwstr>_2015_ms_pID_7253431</vt:lpwstr>
  </property>
  <property fmtid="{D5CDD505-2E9C-101B-9397-08002B2CF9AE}" pid="28" name="_2015_ms_pID_7253432">
    <vt:lpwstr>Xg==</vt:lpwstr>
  </property>
  <property fmtid="{D5CDD505-2E9C-101B-9397-08002B2CF9AE}" pid="29" name="ContentTypeId">
    <vt:lpwstr>0x010100AF11D0C11A555748B237D6D1CAD807C8</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1635954781</vt:lpwstr>
  </property>
</Properties>
</file>