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91AD" w14:textId="3CF1A872" w:rsidR="00362A6B" w:rsidRPr="00457694" w:rsidRDefault="002B52A9" w:rsidP="00D833C2">
      <w:pPr>
        <w:pStyle w:val="a8"/>
        <w:tabs>
          <w:tab w:val="right" w:pos="9630"/>
        </w:tabs>
        <w:spacing w:after="120"/>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53573"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D833C2">
      <w:pPr>
        <w:pStyle w:val="a8"/>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D833C2">
      <w:pPr>
        <w:pStyle w:val="3GPPHeader"/>
        <w:spacing w:after="120"/>
        <w:jc w:val="left"/>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D833C2">
      <w:pPr>
        <w:pStyle w:val="3GPPHeader"/>
        <w:spacing w:after="120"/>
        <w:jc w:val="left"/>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D833C2">
      <w:pPr>
        <w:tabs>
          <w:tab w:val="left" w:pos="1701"/>
        </w:tabs>
        <w:ind w:left="1701" w:hanging="1701"/>
        <w:jc w:val="left"/>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D833C2">
      <w:pPr>
        <w:pStyle w:val="3GPPHeader"/>
        <w:spacing w:after="120"/>
        <w:jc w:val="left"/>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D833C2">
      <w:pPr>
        <w:pStyle w:val="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D833C2">
            <w:pPr>
              <w:widowControl w:val="0"/>
              <w:spacing w:after="0"/>
              <w:ind w:left="144" w:hanging="144"/>
              <w:jc w:val="left"/>
              <w:rPr>
                <w:rFonts w:cs="Arial"/>
                <w:bCs/>
                <w:color w:val="000000"/>
                <w:sz w:val="18"/>
                <w:szCs w:val="24"/>
              </w:rPr>
            </w:pPr>
          </w:p>
          <w:p w14:paraId="434F8B83" w14:textId="77777777" w:rsidR="00F02398" w:rsidRPr="002F19CF" w:rsidRDefault="00F02398" w:rsidP="00D833C2">
            <w:pPr>
              <w:widowControl w:val="0"/>
              <w:ind w:left="144" w:hanging="144"/>
              <w:jc w:val="left"/>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is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at the </w:t>
            </w:r>
            <w:proofErr w:type="spellStart"/>
            <w:r w:rsidRPr="002F19CF">
              <w:rPr>
                <w:rFonts w:asciiTheme="minorHAnsi" w:hAnsiTheme="minorHAnsi" w:cstheme="minorHAnsi"/>
                <w:b/>
                <w:bCs/>
                <w:color w:val="FF00FF"/>
                <w:sz w:val="16"/>
                <w:szCs w:val="16"/>
              </w:rPr>
              <w:t>souce</w:t>
            </w:r>
            <w:proofErr w:type="spellEnd"/>
            <w:r w:rsidRPr="002F19CF">
              <w:rPr>
                <w:rFonts w:asciiTheme="minorHAnsi" w:hAnsiTheme="minorHAnsi" w:cstheme="minorHAnsi"/>
                <w:b/>
                <w:bCs/>
                <w:color w:val="FF00FF"/>
                <w:sz w:val="16"/>
                <w:szCs w:val="16"/>
              </w:rPr>
              <w:t xml:space="preserve"> IAB-Donor-CU needed? If yes, is there a need for any specification enhancements </w:t>
            </w:r>
          </w:p>
          <w:p w14:paraId="553515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w:t>
            </w:r>
            <w:proofErr w:type="spellStart"/>
            <w:r w:rsidRPr="002F19CF">
              <w:rPr>
                <w:rFonts w:asciiTheme="minorHAnsi" w:hAnsiTheme="minorHAnsi" w:cstheme="minorHAnsi"/>
                <w:b/>
                <w:bCs/>
                <w:color w:val="FF00FF"/>
                <w:sz w:val="16"/>
                <w:szCs w:val="16"/>
              </w:rPr>
              <w:t>es</w:t>
            </w:r>
            <w:proofErr w:type="spellEnd"/>
            <w:r w:rsidRPr="002F19CF">
              <w:rPr>
                <w:rFonts w:asciiTheme="minorHAnsi" w:hAnsiTheme="minorHAnsi" w:cstheme="minorHAnsi"/>
                <w:b/>
                <w:bCs/>
                <w:color w:val="FF00FF"/>
                <w:sz w:val="16"/>
                <w:szCs w:val="16"/>
              </w:rPr>
              <w:t>) used in two CU’s networks?</w:t>
            </w:r>
          </w:p>
          <w:p w14:paraId="15F1BD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D833C2">
            <w:pPr>
              <w:widowControl w:val="0"/>
              <w:ind w:left="144" w:hanging="144"/>
              <w:jc w:val="left"/>
              <w:rPr>
                <w:rFonts w:cs="Arial"/>
                <w:bCs/>
                <w:color w:val="00B050"/>
                <w:sz w:val="18"/>
                <w:szCs w:val="24"/>
              </w:rPr>
            </w:pPr>
          </w:p>
        </w:tc>
      </w:tr>
    </w:tbl>
    <w:p w14:paraId="12170E25" w14:textId="77777777" w:rsidR="002F19CF" w:rsidRDefault="002F19CF" w:rsidP="00D833C2">
      <w:pPr>
        <w:jc w:val="left"/>
        <w:rPr>
          <w:rFonts w:cs="Arial"/>
          <w:color w:val="000000"/>
          <w:szCs w:val="18"/>
        </w:rPr>
      </w:pPr>
    </w:p>
    <w:p w14:paraId="24EED261" w14:textId="51DEE842" w:rsidR="002F19CF" w:rsidRDefault="002F19CF" w:rsidP="00D833C2">
      <w:pPr>
        <w:jc w:val="left"/>
        <w:rPr>
          <w:rFonts w:cs="Arial"/>
          <w:color w:val="000000"/>
          <w:szCs w:val="18"/>
        </w:rPr>
      </w:pPr>
      <w:r>
        <w:rPr>
          <w:rFonts w:cs="Arial"/>
          <w:color w:val="000000"/>
          <w:szCs w:val="18"/>
        </w:rPr>
        <w:t>This CB#1302 discussion has two phases:</w:t>
      </w:r>
    </w:p>
    <w:p w14:paraId="7909AA74" w14:textId="77777777" w:rsidR="002F19CF" w:rsidRDefault="002F19CF" w:rsidP="00D833C2">
      <w:pPr>
        <w:jc w:val="left"/>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D833C2">
      <w:pPr>
        <w:jc w:val="left"/>
        <w:rPr>
          <w:rFonts w:cs="Arial"/>
          <w:b/>
          <w:bCs/>
          <w:color w:val="000000"/>
          <w:szCs w:val="18"/>
        </w:rPr>
      </w:pPr>
      <w:r>
        <w:rPr>
          <w:rFonts w:cs="Arial"/>
          <w:b/>
          <w:bCs/>
          <w:color w:val="000000"/>
          <w:szCs w:val="18"/>
        </w:rPr>
        <w:t>Phase 2: TBD</w:t>
      </w:r>
    </w:p>
    <w:p w14:paraId="7580BB7A" w14:textId="5F56A84E" w:rsidR="002F19CF" w:rsidRDefault="002F19CF" w:rsidP="00D833C2">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D833C2">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D833C2">
      <w:pPr>
        <w:jc w:val="left"/>
        <w:rPr>
          <w:rFonts w:cs="Arial"/>
          <w:szCs w:val="18"/>
        </w:rPr>
      </w:pPr>
      <w:r>
        <w:rPr>
          <w:rFonts w:cs="Arial"/>
          <w:szCs w:val="18"/>
        </w:rPr>
        <w:t>The discussion includes all contributions listed in the reference section.</w:t>
      </w:r>
    </w:p>
    <w:p w14:paraId="18E1858D" w14:textId="1ECD3CB4" w:rsidR="002F19CF" w:rsidRDefault="002F19CF" w:rsidP="00D833C2">
      <w:pPr>
        <w:jc w:val="left"/>
        <w:rPr>
          <w:rFonts w:cs="Arial"/>
          <w:szCs w:val="18"/>
        </w:rPr>
      </w:pPr>
    </w:p>
    <w:p w14:paraId="57BA49D9" w14:textId="77777777" w:rsidR="002F19CF" w:rsidRDefault="002F19CF" w:rsidP="00D833C2">
      <w:pPr>
        <w:pStyle w:val="1"/>
      </w:pPr>
      <w:r>
        <w:lastRenderedPageBreak/>
        <w:t>For the Chairman’s Notes</w:t>
      </w:r>
    </w:p>
    <w:p w14:paraId="20AFFE59" w14:textId="77777777" w:rsidR="002F19CF" w:rsidRDefault="002F19CF" w:rsidP="00D833C2">
      <w:pPr>
        <w:jc w:val="left"/>
        <w:rPr>
          <w:rFonts w:cs="Arial"/>
        </w:rPr>
      </w:pPr>
      <w:r>
        <w:rPr>
          <w:rFonts w:cs="Arial"/>
        </w:rPr>
        <w:t>Propose the following:</w:t>
      </w:r>
    </w:p>
    <w:p w14:paraId="1ABD611E" w14:textId="77777777" w:rsidR="002F19CF" w:rsidRDefault="002F19CF" w:rsidP="00D833C2">
      <w:pPr>
        <w:jc w:val="left"/>
        <w:rPr>
          <w:rFonts w:cs="Arial"/>
        </w:rPr>
      </w:pPr>
      <w:r>
        <w:rPr>
          <w:rFonts w:cs="Arial"/>
        </w:rPr>
        <w:t>…</w:t>
      </w:r>
    </w:p>
    <w:p w14:paraId="429E8DFF" w14:textId="77777777" w:rsidR="002F19CF" w:rsidRDefault="002F19CF" w:rsidP="00D833C2">
      <w:pPr>
        <w:jc w:val="left"/>
        <w:rPr>
          <w:rFonts w:cs="Arial"/>
          <w:szCs w:val="18"/>
        </w:rPr>
      </w:pPr>
    </w:p>
    <w:p w14:paraId="665667C0" w14:textId="77777777" w:rsidR="00321AFE" w:rsidRPr="00457694" w:rsidRDefault="00321AFE" w:rsidP="00D833C2">
      <w:pPr>
        <w:spacing w:after="0"/>
        <w:jc w:val="left"/>
        <w:rPr>
          <w:rFonts w:cs="Arial"/>
        </w:rPr>
      </w:pPr>
    </w:p>
    <w:p w14:paraId="4636141D" w14:textId="70285E2F" w:rsidR="005B4410" w:rsidRPr="008F60FE" w:rsidRDefault="009978A0" w:rsidP="00D833C2">
      <w:pPr>
        <w:pStyle w:val="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D833C2">
      <w:pPr>
        <w:pStyle w:val="2"/>
      </w:pPr>
      <w:r>
        <w:t>Partial Migration</w:t>
      </w:r>
    </w:p>
    <w:p w14:paraId="4369A906" w14:textId="77777777" w:rsidR="00B25F8A" w:rsidRDefault="00B25F8A" w:rsidP="00D833C2">
      <w:pPr>
        <w:pStyle w:val="3"/>
        <w:ind w:left="720"/>
      </w:pPr>
      <w:r>
        <w:t>IP address allocation boundary node</w:t>
      </w:r>
    </w:p>
    <w:p w14:paraId="7F2D4F29" w14:textId="6D47CAED"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 xml:space="preserve">Explicit </w:t>
      </w:r>
      <w:proofErr w:type="spellStart"/>
      <w:r w:rsidRPr="00D07D1D">
        <w:rPr>
          <w:lang w:eastAsia="en-US"/>
        </w:rPr>
        <w:t>signaling</w:t>
      </w:r>
      <w:proofErr w:type="spellEnd"/>
      <w:r w:rsidRPr="00D07D1D">
        <w:rPr>
          <w:lang w:eastAsia="en-US"/>
        </w:rPr>
        <w:t xml:space="preserve"> of IAB-donor-DU2 IP addresses to CU1</w:t>
      </w:r>
    </w:p>
    <w:p w14:paraId="04A028E8" w14:textId="77777777" w:rsidR="00B25F8A" w:rsidRDefault="00B25F8A" w:rsidP="00D833C2">
      <w:pPr>
        <w:spacing w:before="120"/>
        <w:jc w:val="left"/>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WA: For no </w:t>
      </w:r>
      <w:proofErr w:type="spellStart"/>
      <w:r w:rsidRPr="00B25F8A">
        <w:rPr>
          <w:color w:val="00B050"/>
          <w:sz w:val="16"/>
          <w:szCs w:val="16"/>
          <w:lang w:eastAsia="en-US"/>
        </w:rPr>
        <w:t>Ipsec</w:t>
      </w:r>
      <w:proofErr w:type="spellEnd"/>
      <w:r w:rsidRPr="00B25F8A">
        <w:rPr>
          <w:color w:val="00B050"/>
          <w:sz w:val="16"/>
          <w:szCs w:val="16"/>
          <w:lang w:eastAsia="en-US"/>
        </w:rPr>
        <w:t>/</w:t>
      </w:r>
      <w:proofErr w:type="spellStart"/>
      <w:r w:rsidRPr="00B25F8A">
        <w:rPr>
          <w:color w:val="00B050"/>
          <w:sz w:val="16"/>
          <w:szCs w:val="16"/>
          <w:lang w:eastAsia="en-US"/>
        </w:rPr>
        <w:t>Ipsec</w:t>
      </w:r>
      <w:proofErr w:type="spellEnd"/>
      <w:r w:rsidRPr="00B25F8A">
        <w:rPr>
          <w:color w:val="00B050"/>
          <w:sz w:val="16"/>
          <w:szCs w:val="16"/>
          <w:lang w:eastAsia="en-US"/>
        </w:rPr>
        <w:t xml:space="preserve">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FFS if CU1 needs to know the outer IP addresses for </w:t>
      </w:r>
      <w:proofErr w:type="spellStart"/>
      <w:r w:rsidRPr="00B25F8A">
        <w:rPr>
          <w:color w:val="00B050"/>
          <w:sz w:val="16"/>
          <w:szCs w:val="16"/>
          <w:lang w:eastAsia="en-US"/>
        </w:rPr>
        <w:t>IPSec</w:t>
      </w:r>
      <w:proofErr w:type="spellEnd"/>
      <w:r w:rsidRPr="00B25F8A">
        <w:rPr>
          <w:color w:val="00B050"/>
          <w:sz w:val="16"/>
          <w:szCs w:val="16"/>
          <w:lang w:eastAsia="en-US"/>
        </w:rPr>
        <w:t xml:space="preserve"> tunnel mode</w:t>
      </w:r>
    </w:p>
    <w:p w14:paraId="6EFA4588" w14:textId="77777777" w:rsidR="00B25F8A" w:rsidRDefault="00B25F8A" w:rsidP="00D833C2">
      <w:pPr>
        <w:jc w:val="left"/>
        <w:rPr>
          <w:rFonts w:ascii="Times New Roman" w:hAnsi="Times New Roman"/>
          <w:lang w:val="en-GB"/>
        </w:rPr>
      </w:pPr>
    </w:p>
    <w:p w14:paraId="377E66B9" w14:textId="1B9C216D" w:rsidR="00B25F8A" w:rsidRPr="0071734B" w:rsidRDefault="00B25F8A" w:rsidP="00D833C2">
      <w:pPr>
        <w:jc w:val="left"/>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Xn to CU1</w:t>
      </w:r>
      <w:r w:rsidRPr="0071734B">
        <w:rPr>
          <w:rFonts w:cs="Arial"/>
          <w:szCs w:val="28"/>
          <w:lang w:eastAsia="en-US"/>
        </w:rPr>
        <w:t>:</w:t>
      </w:r>
    </w:p>
    <w:p w14:paraId="7980D9AE" w14:textId="77777777" w:rsidR="00B25F8A" w:rsidRDefault="0013123E" w:rsidP="00D833C2">
      <w:pPr>
        <w:jc w:val="left"/>
        <w:rPr>
          <w:rFonts w:cs="Arial"/>
          <w:szCs w:val="28"/>
          <w:lang w:eastAsia="en-US"/>
        </w:rPr>
      </w:pPr>
      <w:hyperlink r:id="rId12"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13123E" w:rsidP="00D833C2">
      <w:pPr>
        <w:jc w:val="left"/>
        <w:rPr>
          <w:rFonts w:cs="Arial"/>
          <w:szCs w:val="28"/>
          <w:lang w:eastAsia="en-US"/>
        </w:rPr>
      </w:pPr>
      <w:hyperlink r:id="rId1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13123E" w:rsidP="00D833C2">
      <w:pPr>
        <w:jc w:val="left"/>
        <w:rPr>
          <w:sz w:val="18"/>
          <w:szCs w:val="24"/>
          <w:highlight w:val="yellow"/>
          <w:lang w:eastAsia="en-US"/>
        </w:rPr>
      </w:pPr>
      <w:hyperlink r:id="rId14"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14:paraId="08E9564E" w14:textId="77777777" w:rsidR="00B25F8A" w:rsidRDefault="0013123E" w:rsidP="00D833C2">
      <w:pPr>
        <w:jc w:val="left"/>
        <w:rPr>
          <w:rFonts w:cs="Arial"/>
          <w:szCs w:val="28"/>
          <w:lang w:eastAsia="en-US"/>
        </w:rPr>
      </w:pPr>
      <w:hyperlink r:id="rId15"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r w:rsidR="00B25F8A" w:rsidRPr="000B64FD">
        <w:rPr>
          <w:rFonts w:cs="Arial" w:hint="eastAsia"/>
          <w:szCs w:val="28"/>
          <w:lang w:eastAsia="en-US"/>
        </w:rPr>
        <w:t xml:space="preserve">XnAP based </w:t>
      </w:r>
      <w:proofErr w:type="spellStart"/>
      <w:r w:rsidR="00B25F8A" w:rsidRPr="000B64FD">
        <w:rPr>
          <w:rFonts w:cs="Arial" w:hint="eastAsia"/>
          <w:szCs w:val="28"/>
          <w:lang w:eastAsia="en-US"/>
        </w:rPr>
        <w:t>signalling</w:t>
      </w:r>
      <w:proofErr w:type="spellEnd"/>
      <w:r w:rsidR="00B25F8A" w:rsidRPr="000B64FD">
        <w:rPr>
          <w:rFonts w:cs="Arial" w:hint="eastAsia"/>
          <w:szCs w:val="28"/>
          <w:lang w:eastAsia="en-US"/>
        </w:rPr>
        <w:t xml:space="preserve">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D833C2">
      <w:pPr>
        <w:jc w:val="left"/>
        <w:rPr>
          <w:rFonts w:cs="Arial"/>
          <w:szCs w:val="28"/>
          <w:lang w:eastAsia="en-US"/>
        </w:rPr>
      </w:pPr>
    </w:p>
    <w:p w14:paraId="4C149ABF" w14:textId="68E48F0C" w:rsidR="00B25F8A" w:rsidRPr="0092157D" w:rsidRDefault="00B25F8A" w:rsidP="00D833C2">
      <w:pPr>
        <w:jc w:val="left"/>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ZTE and CATT why for IPsec tunnel mode the IP addresses need to be explicitly included in Xn to CU1 (reasons, no Likes/Dislikes)</w:t>
      </w:r>
    </w:p>
    <w:tbl>
      <w:tblPr>
        <w:tblStyle w:val="af9"/>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D833C2">
            <w:pPr>
              <w:jc w:val="left"/>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D833C2">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D833C2">
            <w:pPr>
              <w:jc w:val="left"/>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gNB-DU CONFIG UPDATE has been exchanged.</w:t>
              </w:r>
            </w:ins>
          </w:p>
          <w:p w14:paraId="4B81000B" w14:textId="77777777" w:rsidR="002B15EF" w:rsidRDefault="002B15EF" w:rsidP="00D833C2">
            <w:pPr>
              <w:jc w:val="left"/>
              <w:rPr>
                <w:ins w:id="7" w:author="QCOM" w:date="2021-10-30T19:35:00Z"/>
                <w:rFonts w:cs="Arial"/>
                <w:color w:val="4472C4" w:themeColor="accent1"/>
                <w:szCs w:val="28"/>
                <w:lang w:eastAsia="en-US"/>
              </w:rPr>
            </w:pPr>
          </w:p>
          <w:p w14:paraId="2EEB8C80" w14:textId="77777777" w:rsidR="002B15EF" w:rsidRDefault="002B15EF" w:rsidP="00D833C2">
            <w:pPr>
              <w:jc w:val="left"/>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6542D16B" w14:textId="77777777" w:rsidR="002B15EF" w:rsidRDefault="002B15EF" w:rsidP="00D833C2">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D833C2">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14:paraId="04F4F3C6" w14:textId="77777777" w:rsidR="002B15EF" w:rsidRDefault="002B15EF" w:rsidP="00D833C2">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D833C2">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D833C2">
            <w:pPr>
              <w:jc w:val="left"/>
              <w:rPr>
                <w:ins w:id="18" w:author="QCOM" w:date="2021-10-30T19:35:00Z"/>
                <w:rFonts w:cs="Arial"/>
                <w:color w:val="4472C4" w:themeColor="accent1"/>
                <w:szCs w:val="28"/>
                <w:lang w:eastAsia="en-US"/>
              </w:rPr>
            </w:pPr>
          </w:p>
          <w:p w14:paraId="1E0DDBF8" w14:textId="77777777" w:rsidR="002B15EF" w:rsidRDefault="002B15EF" w:rsidP="00D833C2">
            <w:pPr>
              <w:jc w:val="left"/>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14BC6DD9" w14:textId="77777777" w:rsidR="002B15EF" w:rsidRDefault="002B15EF" w:rsidP="00D833C2">
            <w:pPr>
              <w:jc w:val="left"/>
              <w:rPr>
                <w:ins w:id="21" w:author="QCOM" w:date="2021-10-30T19:35:00Z"/>
                <w:rFonts w:cs="Arial"/>
                <w:color w:val="4472C4" w:themeColor="accent1"/>
                <w:szCs w:val="28"/>
                <w:lang w:eastAsia="en-US"/>
              </w:rPr>
            </w:pPr>
          </w:p>
          <w:p w14:paraId="0333944D" w14:textId="3BF773DF" w:rsidR="002B15EF" w:rsidRDefault="002B15EF" w:rsidP="00D833C2">
            <w:pPr>
              <w:jc w:val="left"/>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D833C2">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D833C2">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652DB81" w14:textId="722D3CE2" w:rsidR="00CA32F4" w:rsidRDefault="00CA32F4" w:rsidP="00D833C2">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3B1D6F89" w14:textId="455E37AD" w:rsidR="00CA32F4" w:rsidRDefault="00CA32F4" w:rsidP="00D833C2">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sidR="00964996">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sidR="00964996">
                <w:rPr>
                  <w:rFonts w:cs="Arial"/>
                  <w:color w:val="4472C4" w:themeColor="accent1"/>
                  <w:szCs w:val="28"/>
                </w:rPr>
                <w:t xml:space="preserve"> onl</w:t>
              </w:r>
            </w:ins>
            <w:ins w:id="44" w:author="Samsung" w:date="2021-11-02T20:19:00Z">
              <w:r w:rsidR="00964996">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sidR="00F61044">
                <w:rPr>
                  <w:rFonts w:cs="Arial"/>
                  <w:color w:val="4472C4" w:themeColor="accent1"/>
                  <w:szCs w:val="28"/>
                </w:rPr>
                <w:t>correct transmission of IKE/SCTP packets, the CU2 cannot configure any other DL mappings since the CU2 cannot know which FL/DSCP</w:t>
              </w:r>
            </w:ins>
            <w:ins w:id="48" w:author="Samsung" w:date="2021-11-02T19:51:00Z">
              <w:r w:rsidR="00F61044">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sidR="00F61044">
                <w:rPr>
                  <w:rFonts w:cs="Arial"/>
                  <w:color w:val="4472C4" w:themeColor="accent1"/>
                  <w:szCs w:val="28"/>
                </w:rPr>
                <w:t>2 configure DL mapping for the corresponding traffic. However, be</w:t>
              </w:r>
            </w:ins>
            <w:ins w:id="50" w:author="Samsung" w:date="2021-11-02T19:53:00Z">
              <w:r w:rsidR="00F61044">
                <w:rPr>
                  <w:rFonts w:cs="Arial"/>
                  <w:color w:val="4472C4" w:themeColor="accent1"/>
                  <w:szCs w:val="28"/>
                </w:rPr>
                <w:t xml:space="preserve">fore finishing IKE/SCTP procedures, the DL mapping related to those QoS info. cannot be configured. </w:t>
              </w:r>
            </w:ins>
            <w:ins w:id="51" w:author="Samsung" w:date="2021-11-02T19:52:00Z">
              <w:r w:rsidR="00F61044">
                <w:rPr>
                  <w:rFonts w:cs="Arial"/>
                  <w:color w:val="4472C4" w:themeColor="accent1"/>
                  <w:szCs w:val="28"/>
                </w:rPr>
                <w:t xml:space="preserve"> </w:t>
              </w:r>
            </w:ins>
          </w:p>
          <w:p w14:paraId="57CF234C" w14:textId="0312B149" w:rsidR="00CA32F4" w:rsidRPr="005511AC" w:rsidRDefault="00F61044" w:rsidP="00D833C2">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sidRPr="005511AC">
                <w:rPr>
                  <w:rFonts w:cs="Arial"/>
                  <w:b/>
                  <w:color w:val="4472C4" w:themeColor="accent1"/>
                  <w:szCs w:val="28"/>
                  <w:rPrChange w:id="56" w:author="Samsung" w:date="2021-11-02T19:55:00Z">
                    <w:rPr>
                      <w:rFonts w:cs="Arial"/>
                      <w:color w:val="4472C4" w:themeColor="accent1"/>
                      <w:szCs w:val="28"/>
                    </w:rPr>
                  </w:rPrChange>
                </w:rPr>
                <w:t xml:space="preserve">To QC’s proposal for </w:t>
              </w:r>
              <w:proofErr w:type="spellStart"/>
              <w:r w:rsidRPr="005511AC">
                <w:rPr>
                  <w:rFonts w:cs="Arial"/>
                  <w:b/>
                  <w:color w:val="4472C4" w:themeColor="accent1"/>
                  <w:szCs w:val="28"/>
                  <w:rPrChange w:id="57" w:author="Samsung" w:date="2021-11-02T19:55:00Z">
                    <w:rPr>
                      <w:rFonts w:cs="Arial"/>
                      <w:color w:val="4472C4" w:themeColor="accent1"/>
                      <w:szCs w:val="28"/>
                    </w:rPr>
                  </w:rPrChange>
                </w:rPr>
                <w:t>Nok’s</w:t>
              </w:r>
              <w:proofErr w:type="spellEnd"/>
              <w:r w:rsidRPr="005511AC">
                <w:rPr>
                  <w:rFonts w:cs="Arial"/>
                  <w:b/>
                  <w:color w:val="4472C4" w:themeColor="accent1"/>
                  <w:szCs w:val="28"/>
                  <w:rPrChange w:id="58" w:author="Samsung" w:date="2021-11-02T19:55:00Z">
                    <w:rPr>
                      <w:rFonts w:cs="Arial"/>
                      <w:color w:val="4472C4" w:themeColor="accent1"/>
                      <w:szCs w:val="28"/>
                    </w:rPr>
                  </w:rPrChange>
                </w:rPr>
                <w:t xml:space="preserve"> concern</w:t>
              </w:r>
            </w:ins>
          </w:p>
          <w:p w14:paraId="7F27EB5F" w14:textId="04632905" w:rsidR="00F61044" w:rsidRDefault="00F61044" w:rsidP="00D833C2">
            <w:pPr>
              <w:jc w:val="left"/>
              <w:rPr>
                <w:ins w:id="59" w:author="Samsung" w:date="2021-11-02T19:39:00Z"/>
                <w:rFonts w:cs="Arial"/>
                <w:color w:val="4472C4" w:themeColor="accent1"/>
                <w:szCs w:val="28"/>
              </w:rPr>
            </w:pPr>
            <w:ins w:id="60" w:author="Samsung" w:date="2021-11-02T19:54:00Z">
              <w:r>
                <w:rPr>
                  <w:rFonts w:cs="Arial"/>
                  <w:color w:val="4472C4" w:themeColor="accent1"/>
                  <w:szCs w:val="28"/>
                </w:rPr>
                <w:t>If only FL/DSCP is provided to CU1, CU1 cannot know which packets should b</w:t>
              </w:r>
            </w:ins>
            <w:ins w:id="61"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D833C2">
            <w:pPr>
              <w:jc w:val="left"/>
              <w:rPr>
                <w:ins w:id="62" w:author="Samsung" w:date="2021-11-02T19:56:00Z"/>
                <w:rFonts w:cs="Arial"/>
                <w:b/>
                <w:color w:val="4472C4" w:themeColor="accent1"/>
                <w:szCs w:val="28"/>
                <w:rPrChange w:id="63" w:author="Samsung" w:date="2021-11-02T19:57:00Z">
                  <w:rPr>
                    <w:ins w:id="64" w:author="Samsung" w:date="2021-11-02T19:56:00Z"/>
                    <w:rFonts w:cs="Arial"/>
                    <w:color w:val="4472C4" w:themeColor="accent1"/>
                    <w:szCs w:val="28"/>
                  </w:rPr>
                </w:rPrChange>
              </w:rPr>
            </w:pPr>
            <w:ins w:id="65" w:author="Samsung" w:date="2021-11-02T19:56:00Z">
              <w:r w:rsidRPr="005511AC">
                <w:rPr>
                  <w:rFonts w:cs="Arial"/>
                  <w:b/>
                  <w:color w:val="4472C4" w:themeColor="accent1"/>
                  <w:szCs w:val="28"/>
                  <w:rPrChange w:id="66" w:author="Samsung" w:date="2021-11-02T19:57:00Z">
                    <w:rPr>
                      <w:rFonts w:cs="Arial"/>
                      <w:color w:val="4472C4" w:themeColor="accent1"/>
                      <w:szCs w:val="28"/>
                    </w:rPr>
                  </w:rPrChange>
                </w:rPr>
                <w:t xml:space="preserve">To </w:t>
              </w:r>
              <w:proofErr w:type="spellStart"/>
              <w:r w:rsidRPr="005511AC">
                <w:rPr>
                  <w:rFonts w:cs="Arial"/>
                  <w:b/>
                  <w:color w:val="4472C4" w:themeColor="accent1"/>
                  <w:szCs w:val="28"/>
                  <w:rPrChange w:id="67" w:author="Samsung" w:date="2021-11-02T19:57:00Z">
                    <w:rPr>
                      <w:rFonts w:cs="Arial"/>
                      <w:color w:val="4472C4" w:themeColor="accent1"/>
                      <w:szCs w:val="28"/>
                    </w:rPr>
                  </w:rPrChange>
                </w:rPr>
                <w:t>Nok’s</w:t>
              </w:r>
              <w:proofErr w:type="spellEnd"/>
              <w:r w:rsidRPr="005511AC">
                <w:rPr>
                  <w:rFonts w:cs="Arial"/>
                  <w:b/>
                  <w:color w:val="4472C4" w:themeColor="accent1"/>
                  <w:szCs w:val="28"/>
                  <w:rPrChange w:id="68" w:author="Samsung" w:date="2021-11-02T19:57:00Z">
                    <w:rPr>
                      <w:rFonts w:cs="Arial"/>
                      <w:color w:val="4472C4" w:themeColor="accent1"/>
                      <w:szCs w:val="28"/>
                    </w:rPr>
                  </w:rPrChange>
                </w:rPr>
                <w:t xml:space="preserve"> concern:</w:t>
              </w:r>
            </w:ins>
          </w:p>
          <w:p w14:paraId="59BD54EA" w14:textId="77777777" w:rsidR="005511AC" w:rsidRDefault="005511AC" w:rsidP="00D833C2">
            <w:pPr>
              <w:jc w:val="left"/>
              <w:rPr>
                <w:ins w:id="69" w:author="Samsung" w:date="2021-11-02T19:57:00Z"/>
                <w:rFonts w:cs="Arial"/>
                <w:color w:val="4472C4" w:themeColor="accent1"/>
                <w:szCs w:val="28"/>
              </w:rPr>
            </w:pPr>
            <w:ins w:id="70" w:author="Samsung" w:date="2021-11-02T19:56:00Z">
              <w:r>
                <w:rPr>
                  <w:rFonts w:cs="Arial"/>
                  <w:color w:val="4472C4" w:themeColor="accent1"/>
                  <w:szCs w:val="28"/>
                </w:rPr>
                <w:t xml:space="preserve">We acknowledge the issue mentioned by </w:t>
              </w:r>
              <w:proofErr w:type="spellStart"/>
              <w:r>
                <w:rPr>
                  <w:rFonts w:cs="Arial"/>
                  <w:color w:val="4472C4" w:themeColor="accent1"/>
                  <w:szCs w:val="28"/>
                </w:rPr>
                <w:t>Nok</w:t>
              </w:r>
              <w:proofErr w:type="spellEnd"/>
              <w:r>
                <w:rPr>
                  <w:rFonts w:cs="Arial"/>
                  <w:color w:val="4472C4" w:themeColor="accent1"/>
                  <w:szCs w:val="28"/>
                </w:rPr>
                <w:t>. However, forcing all F1-C traff</w:t>
              </w:r>
            </w:ins>
            <w:ins w:id="71"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D833C2">
            <w:pPr>
              <w:jc w:val="left"/>
              <w:rPr>
                <w:ins w:id="72" w:author="Samsung" w:date="2021-11-02T19:58:00Z"/>
                <w:rFonts w:cs="Arial"/>
                <w:color w:val="4472C4" w:themeColor="accent1"/>
                <w:szCs w:val="28"/>
              </w:rPr>
            </w:pPr>
            <w:ins w:id="73" w:author="Samsung" w:date="2021-11-02T19:57:00Z">
              <w:r w:rsidRPr="005511AC">
                <w:rPr>
                  <w:rFonts w:cs="Arial" w:hint="eastAsia"/>
                  <w:color w:val="4472C4" w:themeColor="accent1"/>
                  <w:szCs w:val="28"/>
                </w:rPr>
                <w:t>A</w:t>
              </w:r>
              <w:r w:rsidRPr="005511AC">
                <w:rPr>
                  <w:rFonts w:cs="Arial"/>
                  <w:color w:val="4472C4" w:themeColor="accent1"/>
                  <w:szCs w:val="28"/>
                </w:rPr>
                <w:t xml:space="preserve">ctually, the better </w:t>
              </w:r>
            </w:ins>
            <w:ins w:id="74" w:author="Samsung" w:date="2021-11-02T19:58:00Z">
              <w:r w:rsidRPr="005511AC">
                <w:rPr>
                  <w:rFonts w:cs="Arial"/>
                  <w:color w:val="4472C4" w:themeColor="accent1"/>
                  <w:szCs w:val="28"/>
                </w:rPr>
                <w:t xml:space="preserve">way is to use XnAP to explicit include the new IP address. </w:t>
              </w:r>
              <w:r w:rsidRPr="00E709B5">
                <w:rPr>
                  <w:rFonts w:cs="Arial"/>
                  <w:color w:val="4472C4" w:themeColor="accent1"/>
                  <w:szCs w:val="28"/>
                </w:rPr>
                <w:t xml:space="preserve">Meanwhile, </w:t>
              </w:r>
              <w:r w:rsidRPr="00964996">
                <w:rPr>
                  <w:rFonts w:cs="Arial"/>
                  <w:color w:val="4472C4" w:themeColor="accent1"/>
                  <w:szCs w:val="28"/>
                </w:rPr>
                <w:t>the XnAP can be also used t</w:t>
              </w:r>
              <w:r w:rsidRPr="005511AC">
                <w:rPr>
                  <w:rFonts w:cs="Arial"/>
                  <w:color w:val="4472C4" w:themeColor="accent1"/>
                  <w:szCs w:val="28"/>
                </w:rPr>
                <w:t xml:space="preserve">o inform CU1 the new IP address for descendant nodes. </w:t>
              </w:r>
            </w:ins>
          </w:p>
          <w:p w14:paraId="032657FF" w14:textId="1B58DD7F" w:rsidR="005511AC" w:rsidRPr="005511AC" w:rsidRDefault="005511AC" w:rsidP="00D833C2">
            <w:pPr>
              <w:jc w:val="left"/>
              <w:rPr>
                <w:rFonts w:cs="Arial"/>
                <w:color w:val="4472C4" w:themeColor="accent1"/>
                <w:szCs w:val="28"/>
                <w:rPrChange w:id="75" w:author="Samsung" w:date="2021-11-02T19:58:00Z">
                  <w:rPr/>
                </w:rPrChange>
              </w:rPr>
            </w:pPr>
            <w:ins w:id="76" w:author="Samsung" w:date="2021-11-02T19:58:00Z">
              <w:r>
                <w:rPr>
                  <w:rFonts w:cs="Arial"/>
                  <w:color w:val="4472C4" w:themeColor="accent1"/>
                  <w:szCs w:val="28"/>
                </w:rPr>
                <w:t>S</w:t>
              </w:r>
            </w:ins>
            <w:ins w:id="77" w:author="Samsung" w:date="2021-11-02T19:59:00Z">
              <w:r>
                <w:rPr>
                  <w:rFonts w:cs="Arial"/>
                  <w:color w:val="4472C4" w:themeColor="accent1"/>
                  <w:szCs w:val="28"/>
                </w:rPr>
                <w:t xml:space="preserve">o, we prefer to </w:t>
              </w:r>
              <w:r w:rsidRPr="005511AC">
                <w:rPr>
                  <w:rFonts w:cs="Arial"/>
                  <w:b/>
                  <w:color w:val="4472C4" w:themeColor="accent1"/>
                  <w:szCs w:val="28"/>
                  <w:rPrChange w:id="78" w:author="Samsung" w:date="2021-11-02T19:59:00Z">
                    <w:rPr>
                      <w:rFonts w:cs="Arial"/>
                      <w:color w:val="4472C4" w:themeColor="accent1"/>
                      <w:szCs w:val="28"/>
                    </w:rPr>
                  </w:rPrChange>
                </w:rPr>
                <w:t xml:space="preserve">use XnAP to explicitly indicate the new IP address of boundary node, and also include the FL/DSCP. </w:t>
              </w:r>
            </w:ins>
          </w:p>
        </w:tc>
      </w:tr>
      <w:tr w:rsidR="002B15EF" w14:paraId="0FA94187" w14:textId="77777777" w:rsidTr="002B15EF">
        <w:tc>
          <w:tcPr>
            <w:tcW w:w="1795" w:type="dxa"/>
          </w:tcPr>
          <w:p w14:paraId="4331B157" w14:textId="2C52F251" w:rsidR="002B15EF" w:rsidRPr="00E53E99" w:rsidRDefault="00B16D62" w:rsidP="00D833C2">
            <w:pPr>
              <w:jc w:val="left"/>
              <w:rPr>
                <w:rFonts w:cs="Arial"/>
                <w:b/>
                <w:bCs/>
                <w:szCs w:val="28"/>
              </w:rPr>
            </w:pPr>
            <w:r w:rsidRPr="00E53E99">
              <w:rPr>
                <w:rFonts w:cs="Arial"/>
                <w:b/>
                <w:bCs/>
                <w:szCs w:val="28"/>
              </w:rPr>
              <w:t>Ericsson</w:t>
            </w:r>
          </w:p>
        </w:tc>
        <w:tc>
          <w:tcPr>
            <w:tcW w:w="7830" w:type="dxa"/>
          </w:tcPr>
          <w:p w14:paraId="15616AAD" w14:textId="77777777" w:rsidR="00D03BD9" w:rsidRDefault="00D03BD9" w:rsidP="00D833C2">
            <w:pPr>
              <w:jc w:val="left"/>
              <w:rPr>
                <w:rFonts w:cs="Arial"/>
                <w:szCs w:val="28"/>
                <w:lang w:eastAsia="en-US"/>
              </w:rPr>
            </w:pPr>
            <w:r w:rsidRPr="00D03BD9">
              <w:rPr>
                <w:rFonts w:cs="Arial"/>
                <w:b/>
                <w:bCs/>
                <w:szCs w:val="28"/>
                <w:lang w:eastAsia="en-US"/>
              </w:rPr>
              <w:t>F1AP</w:t>
            </w:r>
            <w:r>
              <w:rPr>
                <w:rFonts w:cs="Arial"/>
                <w:szCs w:val="28"/>
                <w:lang w:eastAsia="en-US"/>
              </w:rPr>
              <w:t xml:space="preserve"> should be used</w:t>
            </w:r>
            <w:r w:rsidRPr="00E53E99">
              <w:rPr>
                <w:rFonts w:cs="Arial"/>
                <w:szCs w:val="28"/>
                <w:lang w:eastAsia="en-US"/>
              </w:rPr>
              <w:t xml:space="preserve"> to indicate the new addresses to the CU1.</w:t>
            </w:r>
          </w:p>
          <w:p w14:paraId="722778B7" w14:textId="34A49937" w:rsidR="002B15EF" w:rsidRPr="00E53E99" w:rsidRDefault="00030E62" w:rsidP="00D833C2">
            <w:pPr>
              <w:jc w:val="left"/>
              <w:rPr>
                <w:rFonts w:cs="Arial"/>
                <w:szCs w:val="28"/>
                <w:lang w:eastAsia="en-US"/>
              </w:rPr>
            </w:pPr>
            <w:r w:rsidRPr="00E53E99">
              <w:rPr>
                <w:rFonts w:cs="Arial"/>
                <w:szCs w:val="28"/>
                <w:lang w:eastAsia="en-US"/>
              </w:rPr>
              <w:lastRenderedPageBreak/>
              <w:t xml:space="preserve">We think that QC’s workaround </w:t>
            </w:r>
            <w:r w:rsidR="00F13812" w:rsidRPr="00E53E99">
              <w:rPr>
                <w:rFonts w:cs="Arial"/>
                <w:szCs w:val="28"/>
                <w:lang w:eastAsia="en-US"/>
              </w:rPr>
              <w:t xml:space="preserve">about full/partial matching at D-DU2 </w:t>
            </w:r>
            <w:r w:rsidRPr="00E53E99">
              <w:rPr>
                <w:rFonts w:cs="Arial"/>
                <w:szCs w:val="28"/>
                <w:lang w:eastAsia="en-US"/>
              </w:rPr>
              <w:t>may work</w:t>
            </w:r>
            <w:r w:rsidR="00863BBC" w:rsidRPr="00E53E99">
              <w:rPr>
                <w:rFonts w:cs="Arial"/>
                <w:szCs w:val="28"/>
                <w:lang w:eastAsia="en-US"/>
              </w:rPr>
              <w:t>.</w:t>
            </w:r>
            <w:r w:rsidR="00667CBA">
              <w:rPr>
                <w:rFonts w:cs="Arial"/>
                <w:szCs w:val="28"/>
                <w:lang w:eastAsia="en-US"/>
              </w:rPr>
              <w:t xml:space="preserve"> For instance, </w:t>
            </w:r>
            <w:proofErr w:type="spellStart"/>
            <w:r w:rsidR="00A353DB">
              <w:rPr>
                <w:rFonts w:cs="Arial"/>
                <w:szCs w:val="28"/>
                <w:lang w:eastAsia="en-US"/>
              </w:rPr>
              <w:t>wrt</w:t>
            </w:r>
            <w:proofErr w:type="spellEnd"/>
            <w:r w:rsidR="00A353DB">
              <w:rPr>
                <w:rFonts w:cs="Arial"/>
                <w:szCs w:val="28"/>
                <w:lang w:eastAsia="en-US"/>
              </w:rPr>
              <w:t xml:space="preserve"> Samsung</w:t>
            </w:r>
            <w:r w:rsidR="009D1762">
              <w:rPr>
                <w:rFonts w:cs="Arial"/>
                <w:szCs w:val="28"/>
                <w:lang w:eastAsia="en-US"/>
              </w:rPr>
              <w:t>’s</w:t>
            </w:r>
            <w:r w:rsidR="00A353DB">
              <w:rPr>
                <w:rFonts w:cs="Arial"/>
                <w:szCs w:val="28"/>
                <w:lang w:eastAsia="en-US"/>
              </w:rPr>
              <w:t xml:space="preserve"> examp</w:t>
            </w:r>
            <w:r w:rsidR="009D1762">
              <w:rPr>
                <w:rFonts w:cs="Arial"/>
                <w:szCs w:val="28"/>
                <w:lang w:eastAsia="en-US"/>
              </w:rPr>
              <w:t>l</w:t>
            </w:r>
            <w:r w:rsidR="00A353DB">
              <w:rPr>
                <w:rFonts w:cs="Arial"/>
                <w:szCs w:val="28"/>
                <w:lang w:eastAsia="en-US"/>
              </w:rPr>
              <w:t xml:space="preserve">e, </w:t>
            </w:r>
            <w:r w:rsidR="00667CBA">
              <w:rPr>
                <w:rFonts w:cs="Arial"/>
                <w:szCs w:val="28"/>
                <w:lang w:eastAsia="en-US"/>
              </w:rPr>
              <w:t xml:space="preserve">the initial IKE/SCTP traffic can be mapped to BH </w:t>
            </w:r>
            <w:r w:rsidR="00DC1517">
              <w:rPr>
                <w:rFonts w:cs="Arial"/>
                <w:szCs w:val="28"/>
                <w:lang w:eastAsia="en-US"/>
              </w:rPr>
              <w:t>in the</w:t>
            </w:r>
            <w:r w:rsidR="00667CBA">
              <w:rPr>
                <w:rFonts w:cs="Arial"/>
                <w:szCs w:val="28"/>
                <w:lang w:eastAsia="en-US"/>
              </w:rPr>
              <w:t xml:space="preserve"> </w:t>
            </w:r>
            <w:r w:rsidR="007B08A1">
              <w:rPr>
                <w:rFonts w:cs="Arial"/>
                <w:szCs w:val="28"/>
                <w:lang w:eastAsia="en-US"/>
              </w:rPr>
              <w:t>D-</w:t>
            </w:r>
            <w:r w:rsidR="00667CBA">
              <w:rPr>
                <w:rFonts w:cs="Arial"/>
                <w:szCs w:val="28"/>
                <w:lang w:eastAsia="en-US"/>
              </w:rPr>
              <w:t>DU</w:t>
            </w:r>
            <w:r w:rsidR="007B08A1">
              <w:rPr>
                <w:rFonts w:cs="Arial"/>
                <w:szCs w:val="28"/>
                <w:lang w:eastAsia="en-US"/>
              </w:rPr>
              <w:t>2</w:t>
            </w:r>
            <w:r w:rsidR="00667CBA">
              <w:rPr>
                <w:rFonts w:cs="Arial"/>
                <w:szCs w:val="28"/>
                <w:lang w:eastAsia="en-US"/>
              </w:rPr>
              <w:t xml:space="preserve"> solely based on</w:t>
            </w:r>
            <w:r w:rsidR="00C46D3F">
              <w:rPr>
                <w:rFonts w:cs="Arial"/>
                <w:szCs w:val="28"/>
                <w:lang w:eastAsia="en-US"/>
              </w:rPr>
              <w:t xml:space="preserve"> the</w:t>
            </w:r>
            <w:r w:rsidR="00667CBA">
              <w:rPr>
                <w:rFonts w:cs="Arial"/>
                <w:szCs w:val="28"/>
                <w:lang w:eastAsia="en-US"/>
              </w:rPr>
              <w:t xml:space="preserve"> IP address.</w:t>
            </w:r>
            <w:r w:rsidR="00DC1517">
              <w:rPr>
                <w:rFonts w:cs="Arial"/>
                <w:szCs w:val="28"/>
                <w:lang w:eastAsia="en-US"/>
              </w:rPr>
              <w:t xml:space="preserve"> </w:t>
            </w:r>
            <w:r w:rsidR="00C46D3F">
              <w:rPr>
                <w:rFonts w:cs="Arial"/>
                <w:szCs w:val="28"/>
                <w:lang w:eastAsia="en-US"/>
              </w:rPr>
              <w:t>Then, o</w:t>
            </w:r>
            <w:r w:rsidR="000A79C0">
              <w:rPr>
                <w:rFonts w:cs="Arial"/>
                <w:szCs w:val="28"/>
                <w:lang w:eastAsia="en-US"/>
              </w:rPr>
              <w:t>nce everything is up and running, CU1 and CU2 can exchange the QoS info so tha</w:t>
            </w:r>
            <w:r w:rsidR="00A37C98">
              <w:rPr>
                <w:rFonts w:cs="Arial"/>
                <w:szCs w:val="28"/>
                <w:lang w:eastAsia="en-US"/>
              </w:rPr>
              <w:t>t CU2 can update the mapping</w:t>
            </w:r>
            <w:r w:rsidR="00CD5216">
              <w:rPr>
                <w:rFonts w:cs="Arial"/>
                <w:szCs w:val="28"/>
                <w:lang w:eastAsia="en-US"/>
              </w:rPr>
              <w:t xml:space="preserve"> so that it </w:t>
            </w:r>
            <w:r w:rsidR="007E64F2">
              <w:rPr>
                <w:rFonts w:cs="Arial"/>
                <w:szCs w:val="28"/>
                <w:lang w:eastAsia="en-US"/>
              </w:rPr>
              <w:t xml:space="preserve">becomes based </w:t>
            </w:r>
            <w:r w:rsidR="00424002">
              <w:rPr>
                <w:rFonts w:cs="Arial"/>
                <w:szCs w:val="28"/>
                <w:lang w:eastAsia="en-US"/>
              </w:rPr>
              <w:t xml:space="preserve">on IP address + </w:t>
            </w:r>
            <w:r w:rsidR="00CD5216">
              <w:rPr>
                <w:rFonts w:cs="Arial"/>
                <w:szCs w:val="28"/>
                <w:lang w:eastAsia="en-US"/>
              </w:rPr>
              <w:t>FL/DSCP</w:t>
            </w:r>
            <w:r w:rsidR="00424002">
              <w:rPr>
                <w:rFonts w:cs="Arial"/>
                <w:szCs w:val="28"/>
                <w:lang w:eastAsia="en-US"/>
              </w:rPr>
              <w:t>.</w:t>
            </w:r>
          </w:p>
          <w:p w14:paraId="646D3683" w14:textId="2ED41EA1" w:rsidR="00E56A13" w:rsidRPr="00E53E99" w:rsidRDefault="00E56A13" w:rsidP="00D833C2">
            <w:pPr>
              <w:jc w:val="left"/>
              <w:rPr>
                <w:rFonts w:cs="Arial"/>
                <w:szCs w:val="28"/>
                <w:lang w:eastAsia="en-US"/>
              </w:rPr>
            </w:pPr>
          </w:p>
        </w:tc>
      </w:tr>
      <w:tr w:rsidR="00534AA9" w14:paraId="26A42FE4" w14:textId="77777777" w:rsidTr="002B15EF">
        <w:tc>
          <w:tcPr>
            <w:tcW w:w="1795" w:type="dxa"/>
          </w:tcPr>
          <w:p w14:paraId="6B439E40" w14:textId="67818C48" w:rsidR="00534AA9" w:rsidRDefault="00534AA9" w:rsidP="00534AA9">
            <w:pPr>
              <w:jc w:val="left"/>
              <w:rPr>
                <w:rFonts w:cs="Arial"/>
                <w:color w:val="4472C4" w:themeColor="accent1"/>
                <w:szCs w:val="28"/>
                <w:lang w:eastAsia="en-US"/>
              </w:rPr>
            </w:pPr>
            <w:r w:rsidRPr="007E5E32">
              <w:lastRenderedPageBreak/>
              <w:t>Huawei</w:t>
            </w:r>
          </w:p>
        </w:tc>
        <w:tc>
          <w:tcPr>
            <w:tcW w:w="7830" w:type="dxa"/>
          </w:tcPr>
          <w:p w14:paraId="1C1ADEA9" w14:textId="6FEF97A2" w:rsidR="00534AA9" w:rsidRDefault="00534AA9" w:rsidP="00534AA9">
            <w:pPr>
              <w:jc w:val="left"/>
              <w:rPr>
                <w:rFonts w:cs="Arial"/>
                <w:color w:val="4472C4" w:themeColor="accent1"/>
                <w:szCs w:val="28"/>
                <w:lang w:eastAsia="en-US"/>
              </w:rPr>
            </w:pPr>
            <w:r w:rsidRPr="007E5E32">
              <w:t>Here we are talking outer IP address. The outer IP address(</w:t>
            </w:r>
            <w:proofErr w:type="spellStart"/>
            <w:r w:rsidRPr="007E5E32">
              <w:t>es</w:t>
            </w:r>
            <w:proofErr w:type="spellEnd"/>
            <w:r w:rsidRPr="007E5E32">
              <w:t>) of the IAB-node is useful for the DL IP-to-BAP mapping configuration at the target IAB-donor-DU, but such mapping configuration is managed by the target IAB-donor-CU, which is responsible for providing the new outer IP address(</w:t>
            </w:r>
            <w:proofErr w:type="spellStart"/>
            <w:r w:rsidRPr="007E5E32">
              <w:t>es</w:t>
            </w:r>
            <w:proofErr w:type="spellEnd"/>
            <w:r w:rsidRPr="007E5E32">
              <w:t>) to the IAB-node via the source CU. In this case, the outer IP address(</w:t>
            </w:r>
            <w:proofErr w:type="spellStart"/>
            <w:r w:rsidRPr="007E5E32">
              <w:t>es</w:t>
            </w:r>
            <w:proofErr w:type="spellEnd"/>
            <w:r w:rsidRPr="007E5E32">
              <w:t>) of the IAB-node will not even be seen by the source IAB-donor-CU. Consequently, it seems not necessary for the source IAB-donor-CU to know the updated outer IP address(</w:t>
            </w:r>
            <w:proofErr w:type="spellStart"/>
            <w:r w:rsidRPr="007E5E32">
              <w:t>es</w:t>
            </w:r>
            <w:proofErr w:type="spellEnd"/>
            <w:r w:rsidRPr="007E5E32">
              <w:t>).</w:t>
            </w:r>
          </w:p>
        </w:tc>
      </w:tr>
      <w:tr w:rsidR="00186974" w:rsidRPr="00186974" w14:paraId="5478A297" w14:textId="77777777" w:rsidTr="001971F4">
        <w:tc>
          <w:tcPr>
            <w:tcW w:w="1795" w:type="dxa"/>
          </w:tcPr>
          <w:p w14:paraId="65651356" w14:textId="76AD10A7" w:rsidR="00186974" w:rsidRPr="00186974" w:rsidRDefault="00186974" w:rsidP="001971F4">
            <w:pPr>
              <w:jc w:val="left"/>
              <w:rPr>
                <w:rFonts w:cs="Arial"/>
                <w:szCs w:val="28"/>
              </w:rPr>
            </w:pPr>
            <w:r w:rsidRPr="00186974">
              <w:rPr>
                <w:rFonts w:cs="Arial"/>
                <w:szCs w:val="28"/>
              </w:rPr>
              <w:t>Nokia</w:t>
            </w:r>
          </w:p>
        </w:tc>
        <w:tc>
          <w:tcPr>
            <w:tcW w:w="7830" w:type="dxa"/>
          </w:tcPr>
          <w:p w14:paraId="0009D563" w14:textId="1B2D05BF" w:rsidR="00186974" w:rsidRDefault="00186974" w:rsidP="00186974">
            <w:pPr>
              <w:jc w:val="left"/>
              <w:rPr>
                <w:rFonts w:cs="Arial"/>
                <w:szCs w:val="28"/>
                <w:lang w:eastAsia="en-US"/>
              </w:rPr>
            </w:pPr>
            <w:r>
              <w:rPr>
                <w:rFonts w:cs="Arial"/>
                <w:szCs w:val="28"/>
                <w:lang w:eastAsia="en-US"/>
              </w:rPr>
              <w:t xml:space="preserve">The IPv6 FL may not work. </w:t>
            </w:r>
            <w:r w:rsidRPr="00186974">
              <w:rPr>
                <w:rFonts w:cs="Arial"/>
                <w:szCs w:val="28"/>
                <w:lang w:eastAsia="en-US"/>
              </w:rPr>
              <w:t xml:space="preserve">According to RFC4301 “Security Architecture for the Internet Protocol”: “(8) See [RaCoCaDe04]. </w:t>
            </w:r>
            <w:r w:rsidRPr="005F3F5D">
              <w:rPr>
                <w:rFonts w:cs="Arial"/>
                <w:b/>
                <w:bCs/>
                <w:szCs w:val="28"/>
                <w:lang w:eastAsia="en-US"/>
              </w:rPr>
              <w:t>Copying is acceptable only for end systems, not SGs.</w:t>
            </w:r>
            <w:r w:rsidRPr="00186974">
              <w:rPr>
                <w:rFonts w:cs="Arial"/>
                <w:szCs w:val="28"/>
                <w:lang w:eastAsia="en-US"/>
              </w:rPr>
              <w:t xml:space="preserve"> If an SG copied flow labels from the inner header to the outer header, collisions might result.”  “a security gateway (SG)”. So when SG is used, copying the FL from inner IP header to outer IP header is not possible.</w:t>
            </w:r>
          </w:p>
          <w:p w14:paraId="3D097E45" w14:textId="7AB9F96E" w:rsidR="00186974" w:rsidRDefault="00AB704F" w:rsidP="00186974">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w:t>
            </w:r>
            <w:r w:rsidR="004C244E">
              <w:rPr>
                <w:rFonts w:cs="Arial"/>
                <w:szCs w:val="28"/>
                <w:lang w:eastAsia="en-US"/>
              </w:rPr>
              <w:t>There is no need for CU1 to know the new outer IP address</w:t>
            </w:r>
            <w:r w:rsidR="00006D44">
              <w:rPr>
                <w:rFonts w:cs="Arial"/>
                <w:szCs w:val="28"/>
                <w:lang w:eastAsia="en-US"/>
              </w:rPr>
              <w:t>, e.g. via F1</w:t>
            </w:r>
            <w:r w:rsidR="004C244E">
              <w:rPr>
                <w:rFonts w:cs="Arial"/>
                <w:szCs w:val="28"/>
                <w:lang w:eastAsia="en-US"/>
              </w:rPr>
              <w:t xml:space="preserve">. </w:t>
            </w:r>
          </w:p>
          <w:p w14:paraId="29E1BF67" w14:textId="39A94345" w:rsidR="00186974" w:rsidRPr="00186974" w:rsidRDefault="001971F4" w:rsidP="001971F4">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8F1392" w14:paraId="5B578917" w14:textId="77777777" w:rsidTr="002B15EF">
        <w:tc>
          <w:tcPr>
            <w:tcW w:w="1795" w:type="dxa"/>
          </w:tcPr>
          <w:p w14:paraId="03CE0B88" w14:textId="267E2851" w:rsidR="008F1392" w:rsidRDefault="008F1392" w:rsidP="00D833C2">
            <w:pPr>
              <w:jc w:val="left"/>
              <w:rPr>
                <w:rFonts w:cs="Arial"/>
                <w:color w:val="4472C4" w:themeColor="accent1"/>
                <w:szCs w:val="28"/>
                <w:lang w:eastAsia="en-US"/>
              </w:rPr>
            </w:pPr>
            <w:r w:rsidRPr="00860F62">
              <w:rPr>
                <w:rFonts w:cs="Arial" w:hint="eastAsia"/>
                <w:szCs w:val="28"/>
              </w:rPr>
              <w:t>CATT</w:t>
            </w:r>
          </w:p>
        </w:tc>
        <w:tc>
          <w:tcPr>
            <w:tcW w:w="7830" w:type="dxa"/>
          </w:tcPr>
          <w:p w14:paraId="50DD6040" w14:textId="77777777" w:rsidR="008F1392" w:rsidRDefault="008F1392" w:rsidP="00D43AC8">
            <w:pPr>
              <w:jc w:val="left"/>
              <w:rPr>
                <w:rFonts w:cs="Arial"/>
                <w:szCs w:val="28"/>
              </w:rPr>
            </w:pPr>
            <w:r>
              <w:rPr>
                <w:rFonts w:cs="Arial"/>
                <w:szCs w:val="28"/>
              </w:rPr>
              <w:t>T</w:t>
            </w:r>
            <w:r>
              <w:rPr>
                <w:rFonts w:cs="Arial" w:hint="eastAsia"/>
                <w:szCs w:val="28"/>
              </w:rPr>
              <w:t>he discussion is f</w:t>
            </w:r>
            <w:r w:rsidRPr="00C74B84">
              <w:rPr>
                <w:rFonts w:cs="Arial"/>
                <w:szCs w:val="28"/>
              </w:rPr>
              <w:t xml:space="preserve">or no </w:t>
            </w:r>
            <w:proofErr w:type="spellStart"/>
            <w:r w:rsidRPr="00C74B84">
              <w:rPr>
                <w:rFonts w:cs="Arial"/>
                <w:szCs w:val="28"/>
              </w:rPr>
              <w:t>Ipsec</w:t>
            </w:r>
            <w:proofErr w:type="spellEnd"/>
            <w:r w:rsidRPr="00C74B84">
              <w:rPr>
                <w:rFonts w:cs="Arial"/>
                <w:szCs w:val="28"/>
              </w:rPr>
              <w:t>/</w:t>
            </w:r>
            <w:proofErr w:type="spellStart"/>
            <w:r w:rsidRPr="00C74B84">
              <w:rPr>
                <w:rFonts w:cs="Arial"/>
                <w:szCs w:val="28"/>
              </w:rPr>
              <w:t>Ipsec</w:t>
            </w:r>
            <w:proofErr w:type="spellEnd"/>
            <w:r w:rsidRPr="00C74B84">
              <w:rPr>
                <w:rFonts w:cs="Arial"/>
                <w:szCs w:val="28"/>
              </w:rPr>
              <w:t xml:space="preserve"> transport mode</w:t>
            </w:r>
            <w:r>
              <w:rPr>
                <w:rFonts w:cs="Arial" w:hint="eastAsia"/>
                <w:szCs w:val="28"/>
              </w:rPr>
              <w:t xml:space="preserve"> hence the source CU needs to know the new IP address. </w:t>
            </w:r>
          </w:p>
          <w:p w14:paraId="129D21BF" w14:textId="57C25343" w:rsidR="008F1392" w:rsidRDefault="008F1392" w:rsidP="00D833C2">
            <w:pPr>
              <w:jc w:val="left"/>
              <w:rPr>
                <w:rFonts w:cs="Arial"/>
                <w:color w:val="4472C4" w:themeColor="accent1"/>
                <w:szCs w:val="28"/>
                <w:lang w:eastAsia="en-US"/>
              </w:rPr>
            </w:pPr>
            <w:r>
              <w:rPr>
                <w:rFonts w:cs="Arial"/>
                <w:szCs w:val="28"/>
              </w:rPr>
              <w:t>B</w:t>
            </w:r>
            <w:r>
              <w:rPr>
                <w:rFonts w:cs="Arial" w:hint="eastAsia"/>
                <w:szCs w:val="28"/>
              </w:rPr>
              <w:t>efore we go for F1AP, we should address how does the source CU knows the SCTP INIT ACK is for a specific IAB node.</w:t>
            </w:r>
          </w:p>
        </w:tc>
      </w:tr>
    </w:tbl>
    <w:p w14:paraId="4D817B43" w14:textId="77777777" w:rsidR="00B25F8A" w:rsidRDefault="00B25F8A" w:rsidP="00D833C2">
      <w:pPr>
        <w:jc w:val="left"/>
        <w:rPr>
          <w:rFonts w:cs="Arial"/>
          <w:color w:val="4472C4" w:themeColor="accent1"/>
          <w:szCs w:val="28"/>
          <w:lang w:eastAsia="en-US"/>
        </w:rPr>
      </w:pPr>
    </w:p>
    <w:p w14:paraId="095EC9BA" w14:textId="77777777" w:rsidR="00B25F8A" w:rsidRDefault="00B25F8A" w:rsidP="00D833C2">
      <w:pPr>
        <w:jc w:val="left"/>
        <w:rPr>
          <w:rFonts w:cs="Arial"/>
          <w:color w:val="4472C4" w:themeColor="accent1"/>
          <w:szCs w:val="28"/>
          <w:lang w:eastAsia="en-US"/>
        </w:rPr>
      </w:pPr>
    </w:p>
    <w:p w14:paraId="4C7A2A01" w14:textId="11985A39"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D833C2">
      <w:pPr>
        <w:jc w:val="left"/>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D833C2">
      <w:pPr>
        <w:jc w:val="left"/>
        <w:rPr>
          <w:sz w:val="18"/>
          <w:szCs w:val="24"/>
          <w:highlight w:val="yellow"/>
          <w:lang w:eastAsia="en-US"/>
        </w:rPr>
      </w:pPr>
    </w:p>
    <w:p w14:paraId="73C8D669" w14:textId="3683A1B4" w:rsidR="00B25F8A" w:rsidRDefault="0013123E" w:rsidP="00D833C2">
      <w:pPr>
        <w:jc w:val="left"/>
        <w:rPr>
          <w:rFonts w:cs="Arial"/>
          <w:szCs w:val="28"/>
          <w:lang w:eastAsia="en-US"/>
        </w:rPr>
      </w:pPr>
      <w:hyperlink r:id="rId16"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7"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8"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D833C2">
      <w:pPr>
        <w:jc w:val="left"/>
        <w:rPr>
          <w:color w:val="000000"/>
          <w:sz w:val="18"/>
          <w:szCs w:val="18"/>
        </w:rPr>
      </w:pPr>
    </w:p>
    <w:p w14:paraId="57764901" w14:textId="4C695EB0" w:rsidR="00B25F8A" w:rsidRDefault="00B25F8A" w:rsidP="00D833C2">
      <w:pPr>
        <w:jc w:val="left"/>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w:t>
      </w:r>
      <w:ins w:id="79" w:author="Ericsson User" w:date="2021-11-03T17:27:00Z">
        <w:r w:rsidR="00CD366B">
          <w:rPr>
            <w:rFonts w:cs="Arial"/>
            <w:b/>
            <w:bCs/>
            <w:color w:val="000000"/>
          </w:rPr>
          <w:t xml:space="preserve"> RRC</w:t>
        </w:r>
        <w:r w:rsidR="002D7E23">
          <w:rPr>
            <w:rFonts w:cs="Arial"/>
            <w:b/>
            <w:bCs/>
            <w:color w:val="000000"/>
          </w:rPr>
          <w:t xml:space="preserve"> and F1AP</w:t>
        </w:r>
      </w:ins>
      <w:r>
        <w:rPr>
          <w:rFonts w:cs="Arial"/>
          <w:b/>
          <w:bCs/>
          <w:color w:val="000000"/>
        </w:rPr>
        <w:t xml:space="preserve"> </w:t>
      </w:r>
      <w:proofErr w:type="spellStart"/>
      <w:ins w:id="80" w:author="Ericsson User" w:date="2021-11-03T17:16:00Z">
        <w:r w:rsidR="004A52B3">
          <w:rPr>
            <w:rFonts w:cs="Arial"/>
            <w:b/>
            <w:bCs/>
            <w:color w:val="000000"/>
          </w:rPr>
          <w:t>signalling</w:t>
        </w:r>
        <w:proofErr w:type="spellEnd"/>
        <w:r w:rsidR="004A52B3">
          <w:rPr>
            <w:rFonts w:cs="Arial"/>
            <w:b/>
            <w:bCs/>
            <w:color w:val="000000"/>
          </w:rPr>
          <w:t xml:space="preserve"> </w:t>
        </w:r>
      </w:ins>
      <w:del w:id="81" w:author="Ericsson User" w:date="2021-11-03T17:27:00Z">
        <w:r w:rsidDel="002D7E23">
          <w:rPr>
            <w:rFonts w:cs="Arial"/>
            <w:b/>
            <w:bCs/>
            <w:color w:val="000000"/>
          </w:rPr>
          <w:delText xml:space="preserve">is </w:delText>
        </w:r>
      </w:del>
      <w:ins w:id="82" w:author="Ericsson User" w:date="2021-11-03T17:27:00Z">
        <w:r w:rsidR="002D7E23">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83" w:author="Ericsson User" w:date="2021-11-03T17:27:00Z">
        <w:r w:rsidR="002D7E23">
          <w:rPr>
            <w:rFonts w:cs="Arial"/>
            <w:b/>
            <w:bCs/>
            <w:color w:val="000000"/>
          </w:rPr>
          <w:t>, respectively</w:t>
        </w:r>
      </w:ins>
      <w:r>
        <w:rPr>
          <w:rFonts w:cs="Arial"/>
          <w:b/>
          <w:bCs/>
          <w:color w:val="000000"/>
        </w:rPr>
        <w:t>?</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D833C2">
            <w:pPr>
              <w:jc w:val="left"/>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D833C2">
            <w:pPr>
              <w:jc w:val="left"/>
              <w:rPr>
                <w:rFonts w:cs="Arial"/>
                <w:color w:val="4472C4" w:themeColor="accent1"/>
                <w:szCs w:val="28"/>
                <w:lang w:eastAsia="en-US"/>
              </w:rPr>
            </w:pPr>
            <w:ins w:id="84"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D833C2">
            <w:pPr>
              <w:jc w:val="left"/>
              <w:rPr>
                <w:rFonts w:cs="Arial"/>
                <w:color w:val="4472C4" w:themeColor="accent1"/>
                <w:szCs w:val="28"/>
                <w:lang w:eastAsia="en-US"/>
              </w:rPr>
            </w:pPr>
            <w:ins w:id="85"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D833C2">
            <w:pPr>
              <w:jc w:val="left"/>
              <w:rPr>
                <w:rFonts w:cs="Arial"/>
                <w:color w:val="4472C4" w:themeColor="accent1"/>
                <w:szCs w:val="28"/>
              </w:rPr>
            </w:pPr>
            <w:ins w:id="86"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pPr>
              <w:pStyle w:val="af8"/>
              <w:numPr>
                <w:ilvl w:val="0"/>
                <w:numId w:val="20"/>
              </w:numPr>
              <w:rPr>
                <w:ins w:id="87" w:author="Samsung" w:date="2021-11-02T15:45:00Z"/>
                <w:rFonts w:cs="Arial"/>
                <w:b/>
                <w:color w:val="4472C4" w:themeColor="accent1"/>
                <w:szCs w:val="28"/>
                <w:rPrChange w:id="88" w:author="Samsung" w:date="2021-11-02T15:51:00Z">
                  <w:rPr>
                    <w:ins w:id="89" w:author="Samsung" w:date="2021-11-02T15:45:00Z"/>
                  </w:rPr>
                </w:rPrChange>
              </w:rPr>
              <w:pPrChange w:id="90" w:author="Samsung" w:date="2021-11-02T15:51:00Z">
                <w:pPr/>
              </w:pPrChange>
            </w:pPr>
            <w:ins w:id="91" w:author="Samsung" w:date="2021-11-02T15:56:00Z">
              <w:r>
                <w:rPr>
                  <w:rFonts w:cs="Arial"/>
                  <w:b/>
                  <w:color w:val="4472C4" w:themeColor="accent1"/>
                  <w:szCs w:val="28"/>
                  <w:lang w:eastAsia="zh-CN"/>
                </w:rPr>
                <w:t>CU2 c</w:t>
              </w:r>
            </w:ins>
            <w:ins w:id="92" w:author="Samsung" w:date="2021-11-02T15:51:00Z">
              <w:r w:rsidR="0010171A" w:rsidRPr="0010171A">
                <w:rPr>
                  <w:rFonts w:cs="Arial"/>
                  <w:b/>
                  <w:color w:val="4472C4" w:themeColor="accent1"/>
                  <w:szCs w:val="28"/>
                  <w:lang w:eastAsia="zh-CN"/>
                  <w:rPrChange w:id="93" w:author="Samsung" w:date="2021-11-02T15:51:00Z">
                    <w:rPr>
                      <w:rFonts w:cs="Arial"/>
                      <w:color w:val="4472C4" w:themeColor="accent1"/>
                      <w:szCs w:val="28"/>
                    </w:rPr>
                  </w:rPrChange>
                </w:rPr>
                <w:t>onfigure</w:t>
              </w:r>
            </w:ins>
            <w:ins w:id="94" w:author="Samsung" w:date="2021-11-02T15:56:00Z">
              <w:r>
                <w:rPr>
                  <w:rFonts w:cs="Arial"/>
                  <w:b/>
                  <w:color w:val="4472C4" w:themeColor="accent1"/>
                  <w:szCs w:val="28"/>
                  <w:lang w:eastAsia="zh-CN"/>
                </w:rPr>
                <w:t>s</w:t>
              </w:r>
            </w:ins>
            <w:ins w:id="95" w:author="Samsung" w:date="2021-11-02T15:51:00Z">
              <w:r w:rsidR="0010171A" w:rsidRPr="0010171A">
                <w:rPr>
                  <w:rFonts w:cs="Arial"/>
                  <w:b/>
                  <w:color w:val="4472C4" w:themeColor="accent1"/>
                  <w:szCs w:val="28"/>
                  <w:lang w:eastAsia="zh-CN"/>
                  <w:rPrChange w:id="96"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D833C2">
            <w:pPr>
              <w:jc w:val="left"/>
              <w:rPr>
                <w:ins w:id="97" w:author="Samsung" w:date="2021-11-02T20:00:00Z"/>
                <w:rFonts w:cs="Arial"/>
                <w:color w:val="4472C4" w:themeColor="accent1"/>
                <w:szCs w:val="28"/>
              </w:rPr>
            </w:pPr>
            <w:ins w:id="98" w:author="Samsung" w:date="2021-11-02T15:46:00Z">
              <w:r>
                <w:rPr>
                  <w:rFonts w:cs="Arial"/>
                  <w:color w:val="4472C4" w:themeColor="accent1"/>
                  <w:szCs w:val="28"/>
                </w:rPr>
                <w:t xml:space="preserve">We understand that here, the Rel-16 scheme means to use </w:t>
              </w:r>
            </w:ins>
            <w:ins w:id="99" w:author="Samsung" w:date="2021-11-02T15:45:00Z">
              <w:r>
                <w:rPr>
                  <w:rFonts w:cs="Arial"/>
                  <w:color w:val="4472C4" w:themeColor="accent1"/>
                  <w:szCs w:val="28"/>
                </w:rPr>
                <w:t>RRCReconfiguration message to configure IP address</w:t>
              </w:r>
            </w:ins>
            <w:ins w:id="100" w:author="Samsung" w:date="2021-11-02T15:46:00Z">
              <w:r>
                <w:rPr>
                  <w:rFonts w:cs="Arial"/>
                  <w:color w:val="4472C4" w:themeColor="accent1"/>
                  <w:szCs w:val="28"/>
                </w:rPr>
                <w:t xml:space="preserve">. </w:t>
              </w:r>
            </w:ins>
            <w:ins w:id="101" w:author="Samsung" w:date="2021-11-02T15:55:00Z">
              <w:r w:rsidR="00133A1E">
                <w:rPr>
                  <w:rFonts w:cs="Arial"/>
                  <w:color w:val="4472C4" w:themeColor="accent1"/>
                  <w:szCs w:val="28"/>
                </w:rPr>
                <w:t xml:space="preserve">If so, we agree. </w:t>
              </w:r>
            </w:ins>
          </w:p>
          <w:p w14:paraId="252A1B5C" w14:textId="0FB48E0D" w:rsidR="00544231" w:rsidRDefault="00544231" w:rsidP="00D833C2">
            <w:pPr>
              <w:jc w:val="left"/>
              <w:rPr>
                <w:ins w:id="102" w:author="Samsung" w:date="2021-11-02T15:51:00Z"/>
                <w:rFonts w:cs="Arial"/>
                <w:color w:val="4472C4" w:themeColor="accent1"/>
                <w:szCs w:val="28"/>
              </w:rPr>
            </w:pPr>
            <w:ins w:id="103" w:author="Samsung" w:date="2021-11-02T20:00:00Z">
              <w:r>
                <w:rPr>
                  <w:rFonts w:cs="Arial"/>
                  <w:color w:val="4472C4" w:themeColor="accent1"/>
                  <w:szCs w:val="28"/>
                </w:rPr>
                <w:t>This configuration can be sent to boundary node by CU2 directly via SRB3 or by CU2 indirectly through CU1</w:t>
              </w:r>
            </w:ins>
          </w:p>
          <w:p w14:paraId="4EC11A7F" w14:textId="77777777" w:rsidR="00536626" w:rsidRDefault="00536626" w:rsidP="00D833C2">
            <w:pPr>
              <w:jc w:val="left"/>
              <w:rPr>
                <w:ins w:id="104" w:author="Samsung" w:date="2021-11-02T15:56:00Z"/>
                <w:rFonts w:cs="Arial"/>
                <w:color w:val="4472C4" w:themeColor="accent1"/>
                <w:szCs w:val="28"/>
              </w:rPr>
            </w:pPr>
          </w:p>
          <w:p w14:paraId="5CB8DDC7" w14:textId="77777777" w:rsidR="00133A1E" w:rsidRPr="00133A1E" w:rsidRDefault="00133A1E">
            <w:pPr>
              <w:pStyle w:val="af8"/>
              <w:numPr>
                <w:ilvl w:val="0"/>
                <w:numId w:val="20"/>
              </w:numPr>
              <w:rPr>
                <w:ins w:id="105" w:author="Samsung" w:date="2021-11-02T15:56:00Z"/>
                <w:rFonts w:cs="Arial"/>
                <w:b/>
                <w:color w:val="4472C4" w:themeColor="accent1"/>
                <w:szCs w:val="28"/>
                <w:lang w:eastAsia="en-US"/>
                <w:rPrChange w:id="106" w:author="Samsung" w:date="2021-11-02T16:01:00Z">
                  <w:rPr>
                    <w:ins w:id="107" w:author="Samsung" w:date="2021-11-02T15:56:00Z"/>
                    <w:rFonts w:cs="Arial"/>
                    <w:color w:val="4472C4" w:themeColor="accent1"/>
                    <w:szCs w:val="28"/>
                    <w:lang w:eastAsia="en-US"/>
                  </w:rPr>
                </w:rPrChange>
              </w:rPr>
              <w:pPrChange w:id="108" w:author="Samsung" w:date="2021-11-02T15:56:00Z">
                <w:pPr/>
              </w:pPrChange>
            </w:pPr>
            <w:ins w:id="109" w:author="Samsung" w:date="2021-11-02T15:56:00Z">
              <w:r w:rsidRPr="00133A1E">
                <w:rPr>
                  <w:rFonts w:cs="Arial"/>
                  <w:b/>
                  <w:color w:val="4472C4" w:themeColor="accent1"/>
                  <w:szCs w:val="28"/>
                  <w:lang w:eastAsia="zh-CN"/>
                  <w:rPrChange w:id="110"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D833C2">
            <w:pPr>
              <w:jc w:val="left"/>
              <w:rPr>
                <w:rFonts w:cs="Arial"/>
                <w:color w:val="4472C4" w:themeColor="accent1"/>
                <w:szCs w:val="28"/>
                <w:rPrChange w:id="111" w:author="Samsung" w:date="2021-11-02T15:56:00Z">
                  <w:rPr/>
                </w:rPrChange>
              </w:rPr>
            </w:pPr>
            <w:ins w:id="112"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13"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0E6E2019" w:rsidR="002B15EF" w:rsidRPr="00E53E99" w:rsidRDefault="00C64606" w:rsidP="00D833C2">
            <w:pPr>
              <w:jc w:val="left"/>
              <w:rPr>
                <w:rFonts w:cs="Arial"/>
                <w:szCs w:val="28"/>
                <w:lang w:eastAsia="en-US"/>
              </w:rPr>
            </w:pPr>
            <w:r w:rsidRPr="00E53E99">
              <w:rPr>
                <w:rFonts w:cs="Arial"/>
                <w:b/>
                <w:bCs/>
                <w:szCs w:val="28"/>
              </w:rPr>
              <w:lastRenderedPageBreak/>
              <w:t>Ericsson</w:t>
            </w:r>
          </w:p>
        </w:tc>
        <w:tc>
          <w:tcPr>
            <w:tcW w:w="7294" w:type="dxa"/>
          </w:tcPr>
          <w:p w14:paraId="2151CB3A" w14:textId="77777777" w:rsidR="002B15EF" w:rsidRPr="00E53E99" w:rsidRDefault="0056518C" w:rsidP="00D833C2">
            <w:pPr>
              <w:jc w:val="left"/>
              <w:rPr>
                <w:rFonts w:cs="Arial"/>
                <w:szCs w:val="28"/>
                <w:lang w:eastAsia="en-US"/>
              </w:rPr>
            </w:pPr>
            <w:r w:rsidRPr="00E53E99">
              <w:rPr>
                <w:rFonts w:cs="Arial"/>
                <w:szCs w:val="28"/>
                <w:lang w:eastAsia="en-US"/>
              </w:rPr>
              <w:t>Yes.</w:t>
            </w:r>
          </w:p>
          <w:p w14:paraId="64CC4D62" w14:textId="7670CD4E" w:rsidR="0056518C" w:rsidRPr="00E53E99" w:rsidRDefault="00424623" w:rsidP="00D833C2">
            <w:pPr>
              <w:jc w:val="left"/>
              <w:rPr>
                <w:rFonts w:cs="Arial"/>
                <w:szCs w:val="28"/>
                <w:lang w:eastAsia="en-US"/>
              </w:rPr>
            </w:pPr>
            <w:proofErr w:type="spellStart"/>
            <w:r w:rsidRPr="00E53E99">
              <w:rPr>
                <w:rFonts w:cs="Arial"/>
                <w:szCs w:val="28"/>
                <w:lang w:eastAsia="en-US"/>
              </w:rPr>
              <w:t>Wrt</w:t>
            </w:r>
            <w:proofErr w:type="spellEnd"/>
            <w:r w:rsidRPr="00E53E99">
              <w:rPr>
                <w:rFonts w:cs="Arial"/>
                <w:szCs w:val="28"/>
                <w:lang w:eastAsia="en-US"/>
              </w:rPr>
              <w:t xml:space="preserve"> Samsung </w:t>
            </w:r>
            <w:r w:rsidR="00EB1185" w:rsidRPr="00E53E99">
              <w:rPr>
                <w:rFonts w:cs="Arial"/>
                <w:szCs w:val="28"/>
                <w:lang w:eastAsia="en-US"/>
              </w:rPr>
              <w:t>comment on the second bullet: th</w:t>
            </w:r>
            <w:r w:rsidRPr="00E53E99">
              <w:rPr>
                <w:rFonts w:cs="Arial"/>
                <w:szCs w:val="28"/>
                <w:lang w:eastAsia="en-US"/>
              </w:rPr>
              <w:t>e indication of IP addresses from the boundary node to CU1 via F1AP</w:t>
            </w:r>
            <w:r w:rsidR="00EB1185" w:rsidRPr="00E53E99">
              <w:rPr>
                <w:rFonts w:cs="Arial"/>
                <w:szCs w:val="28"/>
                <w:lang w:eastAsia="en-US"/>
              </w:rPr>
              <w:t xml:space="preserve"> is used even for network</w:t>
            </w:r>
            <w:r w:rsidR="00F6375A" w:rsidRPr="00E53E99">
              <w:rPr>
                <w:rFonts w:cs="Arial"/>
                <w:szCs w:val="28"/>
                <w:lang w:eastAsia="en-US"/>
              </w:rPr>
              <w:t>-</w:t>
            </w:r>
            <w:r w:rsidR="00EB1185" w:rsidRPr="00E53E99">
              <w:rPr>
                <w:rFonts w:cs="Arial"/>
                <w:szCs w:val="28"/>
                <w:lang w:eastAsia="en-US"/>
              </w:rPr>
              <w:t>based IP address assignment</w:t>
            </w:r>
            <w:r w:rsidR="00CD366B" w:rsidRPr="00E53E99">
              <w:rPr>
                <w:rFonts w:cs="Arial"/>
                <w:szCs w:val="28"/>
                <w:lang w:eastAsia="en-US"/>
              </w:rPr>
              <w:t xml:space="preserve"> (not only for OAM)</w:t>
            </w:r>
            <w:r w:rsidR="00E504C8" w:rsidRPr="00E53E99">
              <w:rPr>
                <w:rFonts w:cs="Arial"/>
                <w:szCs w:val="28"/>
                <w:lang w:eastAsia="en-US"/>
              </w:rPr>
              <w:t>. For example, if IAB node receives a prefix, it needs to communicate to CU1 via F1AP the individual addresses within this prefix that it wants to use.</w:t>
            </w:r>
          </w:p>
        </w:tc>
      </w:tr>
      <w:tr w:rsidR="00534AA9" w14:paraId="68C03527" w14:textId="77777777" w:rsidTr="002B15EF">
        <w:tc>
          <w:tcPr>
            <w:tcW w:w="2335" w:type="dxa"/>
          </w:tcPr>
          <w:p w14:paraId="7700B75B" w14:textId="67DBD113" w:rsidR="00534AA9" w:rsidRDefault="00534AA9" w:rsidP="00534AA9">
            <w:pPr>
              <w:jc w:val="left"/>
              <w:rPr>
                <w:rFonts w:cs="Arial"/>
                <w:color w:val="4472C4" w:themeColor="accent1"/>
                <w:szCs w:val="28"/>
                <w:lang w:eastAsia="en-US"/>
              </w:rPr>
            </w:pPr>
            <w:r w:rsidRPr="00E92CCF">
              <w:t xml:space="preserve">Huawei </w:t>
            </w:r>
          </w:p>
        </w:tc>
        <w:tc>
          <w:tcPr>
            <w:tcW w:w="7294" w:type="dxa"/>
          </w:tcPr>
          <w:p w14:paraId="718725C0" w14:textId="76F0AF40" w:rsidR="00534AA9" w:rsidRDefault="00534AA9" w:rsidP="00534AA9">
            <w:pPr>
              <w:jc w:val="left"/>
              <w:rPr>
                <w:rFonts w:cs="Arial"/>
                <w:color w:val="4472C4" w:themeColor="accent1"/>
                <w:szCs w:val="28"/>
                <w:lang w:eastAsia="en-US"/>
              </w:rPr>
            </w:pPr>
            <w:r w:rsidRPr="00E92CCF">
              <w:t>Yes</w:t>
            </w:r>
          </w:p>
        </w:tc>
      </w:tr>
      <w:tr w:rsidR="002B15EF" w14:paraId="6717D363" w14:textId="77777777" w:rsidTr="002B15EF">
        <w:tc>
          <w:tcPr>
            <w:tcW w:w="2335" w:type="dxa"/>
          </w:tcPr>
          <w:p w14:paraId="30C4037E" w14:textId="7F156835" w:rsidR="002B15EF" w:rsidRDefault="001971F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5205FD3" w14:textId="77777777" w:rsidR="00AE07F2" w:rsidRDefault="009E2D27" w:rsidP="009E2D27">
            <w:pPr>
              <w:jc w:val="left"/>
              <w:rPr>
                <w:rFonts w:cs="Arial"/>
                <w:color w:val="4472C4" w:themeColor="accent1"/>
                <w:szCs w:val="28"/>
                <w:lang w:eastAsia="en-US"/>
              </w:rPr>
            </w:pPr>
            <w:r>
              <w:rPr>
                <w:rFonts w:cs="Arial"/>
                <w:color w:val="4472C4" w:themeColor="accent1"/>
                <w:szCs w:val="28"/>
                <w:lang w:eastAsia="en-US"/>
              </w:rPr>
              <w:t xml:space="preserve">Agree with Samsung. </w:t>
            </w:r>
            <w:r w:rsidR="00AE07F2">
              <w:rPr>
                <w:rFonts w:cs="Arial"/>
                <w:color w:val="4472C4" w:themeColor="accent1"/>
                <w:szCs w:val="28"/>
                <w:lang w:eastAsia="en-US"/>
              </w:rPr>
              <w:t xml:space="preserve"> </w:t>
            </w:r>
          </w:p>
          <w:p w14:paraId="6AC6C8F2" w14:textId="763B52DF" w:rsidR="00C5574E" w:rsidRDefault="009E2D27" w:rsidP="009E2D27">
            <w:pPr>
              <w:jc w:val="left"/>
              <w:rPr>
                <w:rFonts w:cs="Arial"/>
                <w:color w:val="4472C4" w:themeColor="accent1"/>
                <w:szCs w:val="28"/>
                <w:lang w:eastAsia="en-US"/>
              </w:rPr>
            </w:pPr>
            <w:r>
              <w:rPr>
                <w:rFonts w:cs="Arial"/>
                <w:color w:val="4472C4" w:themeColor="accent1"/>
                <w:szCs w:val="28"/>
                <w:lang w:eastAsia="en-US"/>
              </w:rPr>
              <w:t>In case IPv6 prefix is used, IAB may generate an IPv6 add</w:t>
            </w:r>
            <w:r w:rsidR="00C66B2D">
              <w:rPr>
                <w:rFonts w:cs="Arial"/>
                <w:color w:val="4472C4" w:themeColor="accent1"/>
                <w:szCs w:val="28"/>
                <w:lang w:eastAsia="en-US"/>
              </w:rPr>
              <w:t xml:space="preserve">ress. </w:t>
            </w:r>
            <w:r w:rsidR="00F55551">
              <w:rPr>
                <w:rFonts w:cs="Arial"/>
                <w:color w:val="4472C4" w:themeColor="accent1"/>
                <w:szCs w:val="28"/>
                <w:lang w:eastAsia="en-US"/>
              </w:rPr>
              <w:t xml:space="preserve">Current </w:t>
            </w:r>
            <w:r w:rsidR="00A40766">
              <w:rPr>
                <w:rFonts w:cs="Arial"/>
                <w:color w:val="4472C4" w:themeColor="accent1"/>
                <w:szCs w:val="28"/>
                <w:lang w:eastAsia="en-US"/>
              </w:rPr>
              <w:t xml:space="preserve">F1AP may be initiated to </w:t>
            </w:r>
            <w:r w:rsidR="00F55551">
              <w:rPr>
                <w:rFonts w:cs="Arial"/>
                <w:color w:val="4472C4" w:themeColor="accent1"/>
                <w:szCs w:val="28"/>
                <w:lang w:eastAsia="en-US"/>
              </w:rPr>
              <w:t xml:space="preserve">inform CU for the Transport layer Address Info, but that is only for F1-U. </w:t>
            </w:r>
          </w:p>
        </w:tc>
      </w:tr>
      <w:tr w:rsidR="008F1392" w14:paraId="3CBD4F2A" w14:textId="77777777" w:rsidTr="002B15EF">
        <w:tc>
          <w:tcPr>
            <w:tcW w:w="2335" w:type="dxa"/>
          </w:tcPr>
          <w:p w14:paraId="18157753" w14:textId="3FDF2641" w:rsidR="008F1392" w:rsidRDefault="008F1392" w:rsidP="00D833C2">
            <w:pPr>
              <w:jc w:val="left"/>
              <w:rPr>
                <w:rFonts w:cs="Arial"/>
                <w:color w:val="4472C4" w:themeColor="accent1"/>
                <w:szCs w:val="28"/>
                <w:lang w:eastAsia="en-US"/>
              </w:rPr>
            </w:pPr>
            <w:r w:rsidRPr="00E503B1">
              <w:rPr>
                <w:rFonts w:cs="Arial" w:hint="eastAsia"/>
                <w:szCs w:val="28"/>
              </w:rPr>
              <w:t>CATT</w:t>
            </w:r>
          </w:p>
        </w:tc>
        <w:tc>
          <w:tcPr>
            <w:tcW w:w="7294" w:type="dxa"/>
          </w:tcPr>
          <w:p w14:paraId="0A8F7662" w14:textId="6ECB6646" w:rsidR="008F1392" w:rsidRDefault="008F1392" w:rsidP="00D833C2">
            <w:pPr>
              <w:jc w:val="left"/>
              <w:rPr>
                <w:rFonts w:cs="Arial"/>
                <w:color w:val="4472C4" w:themeColor="accent1"/>
                <w:szCs w:val="28"/>
                <w:lang w:eastAsia="en-US"/>
              </w:rPr>
            </w:pPr>
            <w:r w:rsidRPr="00E503B1">
              <w:rPr>
                <w:rFonts w:cs="Arial"/>
                <w:szCs w:val="28"/>
              </w:rPr>
              <w:t>Y</w:t>
            </w:r>
            <w:r w:rsidRPr="00E503B1">
              <w:rPr>
                <w:rFonts w:cs="Arial" w:hint="eastAsia"/>
                <w:szCs w:val="28"/>
              </w:rPr>
              <w:t xml:space="preserve">es </w:t>
            </w:r>
          </w:p>
        </w:tc>
      </w:tr>
    </w:tbl>
    <w:p w14:paraId="55E4F2CA" w14:textId="77777777" w:rsidR="00B25F8A" w:rsidRDefault="00B25F8A" w:rsidP="00D833C2">
      <w:pPr>
        <w:jc w:val="left"/>
        <w:rPr>
          <w:rFonts w:cs="Arial"/>
          <w:color w:val="4472C4" w:themeColor="accent1"/>
          <w:szCs w:val="28"/>
          <w:lang w:eastAsia="en-US"/>
        </w:rPr>
      </w:pPr>
    </w:p>
    <w:p w14:paraId="2D203CBD" w14:textId="477DF545"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D833C2">
      <w:pPr>
        <w:jc w:val="left"/>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13123E" w:rsidP="00D833C2">
      <w:pPr>
        <w:jc w:val="left"/>
        <w:rPr>
          <w:b/>
        </w:rPr>
      </w:pPr>
      <w:hyperlink r:id="rId19"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13123E" w:rsidP="00D833C2">
      <w:pPr>
        <w:jc w:val="left"/>
        <w:rPr>
          <w:rFonts w:cs="Arial"/>
          <w:szCs w:val="28"/>
          <w:lang w:eastAsia="en-US"/>
        </w:rPr>
      </w:pPr>
      <w:hyperlink r:id="rId2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D833C2">
      <w:pPr>
        <w:jc w:val="left"/>
        <w:rPr>
          <w:rFonts w:cs="Arial"/>
          <w:b/>
          <w:bCs/>
          <w:color w:val="000000"/>
        </w:rPr>
      </w:pPr>
    </w:p>
    <w:p w14:paraId="4F47B7C4" w14:textId="06F18697" w:rsidR="00B25F8A" w:rsidRDefault="00B25F8A" w:rsidP="00D833C2">
      <w:pPr>
        <w:jc w:val="left"/>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w:t>
      </w:r>
      <w:ins w:id="114" w:author="Ericsson User" w:date="2021-11-03T19:21:00Z">
        <w:r w:rsidR="003053B3">
          <w:rPr>
            <w:rFonts w:cs="Arial"/>
            <w:b/>
            <w:bCs/>
            <w:color w:val="000000"/>
          </w:rPr>
          <w:t>(s)</w:t>
        </w:r>
      </w:ins>
      <w:r w:rsidR="00F20826">
        <w:rPr>
          <w:rFonts w:cs="Arial"/>
          <w:b/>
          <w:bCs/>
          <w:color w:val="000000"/>
        </w:rPr>
        <w:t xml:space="preserve"> (ZTE) or is a new signaling needed (Samsung)</w:t>
      </w:r>
      <w:r>
        <w:rPr>
          <w:rFonts w:cs="Arial"/>
          <w:b/>
          <w:bCs/>
          <w:color w:val="000000"/>
        </w:rPr>
        <w:t>?</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D833C2">
            <w:pPr>
              <w:jc w:val="left"/>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D833C2">
            <w:pPr>
              <w:jc w:val="left"/>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D833C2">
            <w:pPr>
              <w:jc w:val="left"/>
              <w:rPr>
                <w:rFonts w:cs="Arial"/>
                <w:color w:val="4472C4" w:themeColor="accent1"/>
                <w:szCs w:val="28"/>
                <w:lang w:eastAsia="en-US"/>
              </w:rPr>
            </w:pPr>
            <w:ins w:id="115"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D833C2">
            <w:pPr>
              <w:jc w:val="left"/>
              <w:rPr>
                <w:rFonts w:cs="Arial"/>
                <w:color w:val="4472C4" w:themeColor="accent1"/>
                <w:szCs w:val="28"/>
                <w:lang w:eastAsia="en-US"/>
              </w:rPr>
            </w:pPr>
            <w:ins w:id="116" w:author="QCOM" w:date="2021-10-30T19:40:00Z">
              <w:r>
                <w:rPr>
                  <w:rFonts w:cs="Arial"/>
                  <w:color w:val="4472C4" w:themeColor="accent1"/>
                  <w:szCs w:val="28"/>
                  <w:lang w:eastAsia="en-US"/>
                </w:rPr>
                <w:t>Rel-16 procedure</w:t>
              </w:r>
            </w:ins>
            <w:ins w:id="117" w:author="QCOM" w:date="2021-10-30T19:42:00Z">
              <w:r w:rsidR="00F20826">
                <w:rPr>
                  <w:rFonts w:cs="Arial"/>
                  <w:color w:val="4472C4" w:themeColor="accent1"/>
                  <w:szCs w:val="28"/>
                  <w:lang w:eastAsia="en-US"/>
                </w:rPr>
                <w:t xml:space="preserve"> should be used</w:t>
              </w:r>
            </w:ins>
            <w:ins w:id="118"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D833C2">
            <w:pPr>
              <w:jc w:val="left"/>
              <w:rPr>
                <w:rFonts w:cs="Arial"/>
                <w:color w:val="4472C4" w:themeColor="accent1"/>
                <w:szCs w:val="28"/>
              </w:rPr>
            </w:pPr>
            <w:ins w:id="119"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800D0F2" w14:textId="11FA02D7" w:rsidR="00ED57A3" w:rsidRDefault="002C729C" w:rsidP="00D833C2">
            <w:pPr>
              <w:jc w:val="left"/>
              <w:rPr>
                <w:ins w:id="120" w:author="Samsung" w:date="2021-11-02T17:21:00Z"/>
                <w:rFonts w:cs="Arial"/>
                <w:color w:val="4472C4" w:themeColor="accent1"/>
                <w:szCs w:val="28"/>
              </w:rPr>
            </w:pPr>
            <w:ins w:id="121"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22" w:author="Samsung" w:date="2021-11-02T20:08:00Z">
              <w:r w:rsidR="00E709B5">
                <w:rPr>
                  <w:rFonts w:cs="Arial"/>
                  <w:color w:val="4472C4" w:themeColor="accent1"/>
                  <w:szCs w:val="28"/>
                </w:rPr>
                <w:t xml:space="preserve">RRCReconfiguration </w:t>
              </w:r>
            </w:ins>
            <w:ins w:id="123" w:author="Samsung" w:date="2021-11-02T17:19:00Z">
              <w:r>
                <w:rPr>
                  <w:rFonts w:cs="Arial"/>
                  <w:color w:val="4472C4" w:themeColor="accent1"/>
                  <w:szCs w:val="28"/>
                </w:rPr>
                <w:t>procedure between CU and IAB node. If this is the intention, we agree</w:t>
              </w:r>
            </w:ins>
            <w:ins w:id="124" w:author="Samsung" w:date="2021-11-02T20:08:00Z">
              <w:r w:rsidR="00E709B5">
                <w:rPr>
                  <w:rFonts w:cs="Arial"/>
                  <w:color w:val="4472C4" w:themeColor="accent1"/>
                  <w:szCs w:val="28"/>
                </w:rPr>
                <w:t xml:space="preserve"> to reuse Rel-16 procedure</w:t>
              </w:r>
            </w:ins>
            <w:ins w:id="125" w:author="Samsung" w:date="2021-11-02T17:19:00Z">
              <w:r>
                <w:rPr>
                  <w:rFonts w:cs="Arial"/>
                  <w:color w:val="4472C4" w:themeColor="accent1"/>
                  <w:szCs w:val="28"/>
                </w:rPr>
                <w:t xml:space="preserve">. </w:t>
              </w:r>
            </w:ins>
          </w:p>
          <w:p w14:paraId="246D6AB3" w14:textId="007B4DCA" w:rsidR="002C729C" w:rsidRDefault="002C729C" w:rsidP="00D833C2">
            <w:pPr>
              <w:jc w:val="left"/>
              <w:rPr>
                <w:rFonts w:cs="Arial"/>
                <w:color w:val="4472C4" w:themeColor="accent1"/>
                <w:szCs w:val="28"/>
              </w:rPr>
            </w:pPr>
            <w:ins w:id="126" w:author="Samsung" w:date="2021-11-02T17:21:00Z">
              <w:r>
                <w:rPr>
                  <w:rFonts w:cs="Arial"/>
                  <w:color w:val="4472C4" w:themeColor="accent1"/>
                  <w:szCs w:val="28"/>
                </w:rPr>
                <w:t>Note, in our proposal, we are referring to the enhancement over XnAP signaling.</w:t>
              </w:r>
            </w:ins>
            <w:ins w:id="127" w:author="Samsung" w:date="2021-11-02T17:22:00Z">
              <w:r>
                <w:rPr>
                  <w:rFonts w:cs="Arial"/>
                  <w:color w:val="4472C4" w:themeColor="accent1"/>
                  <w:szCs w:val="28"/>
                </w:rPr>
                <w:t xml:space="preserve"> If the replacement is triggered by th</w:t>
              </w:r>
            </w:ins>
            <w:ins w:id="128" w:author="Samsung" w:date="2021-11-02T17:23:00Z">
              <w:r>
                <w:rPr>
                  <w:rFonts w:cs="Arial"/>
                  <w:color w:val="4472C4" w:themeColor="accent1"/>
                  <w:szCs w:val="28"/>
                </w:rPr>
                <w:t xml:space="preserve">e CU2, this may need enhancement since Rel-16 does not define this. </w:t>
              </w:r>
            </w:ins>
            <w:ins w:id="129" w:author="Samsung" w:date="2021-11-02T17:21:00Z">
              <w:r>
                <w:rPr>
                  <w:rFonts w:cs="Arial"/>
                  <w:color w:val="4472C4" w:themeColor="accent1"/>
                  <w:szCs w:val="28"/>
                </w:rPr>
                <w:t xml:space="preserve"> </w:t>
              </w:r>
            </w:ins>
          </w:p>
        </w:tc>
      </w:tr>
      <w:tr w:rsidR="000454D1" w14:paraId="2C099D2E" w14:textId="77777777" w:rsidTr="00A05530">
        <w:tc>
          <w:tcPr>
            <w:tcW w:w="2335" w:type="dxa"/>
          </w:tcPr>
          <w:p w14:paraId="51080650" w14:textId="56E5E369" w:rsidR="000454D1" w:rsidRPr="00E53E99" w:rsidRDefault="000454D1" w:rsidP="00D833C2">
            <w:pPr>
              <w:jc w:val="left"/>
              <w:rPr>
                <w:rFonts w:cs="Arial"/>
                <w:szCs w:val="28"/>
                <w:lang w:eastAsia="en-US"/>
              </w:rPr>
            </w:pPr>
            <w:r w:rsidRPr="00E53E99">
              <w:rPr>
                <w:rFonts w:cs="Arial"/>
                <w:b/>
                <w:bCs/>
                <w:szCs w:val="28"/>
              </w:rPr>
              <w:t>Ericsson</w:t>
            </w:r>
          </w:p>
        </w:tc>
        <w:tc>
          <w:tcPr>
            <w:tcW w:w="7294" w:type="dxa"/>
          </w:tcPr>
          <w:p w14:paraId="3BE71B28" w14:textId="31E98D43" w:rsidR="000454D1" w:rsidRPr="00E53E99" w:rsidRDefault="00211F7D" w:rsidP="00D833C2">
            <w:pPr>
              <w:jc w:val="left"/>
              <w:rPr>
                <w:rFonts w:cs="Arial"/>
                <w:szCs w:val="28"/>
                <w:lang w:eastAsia="en-US"/>
              </w:rPr>
            </w:pPr>
            <w:r w:rsidRPr="00E53E99">
              <w:rPr>
                <w:rFonts w:cs="Arial"/>
                <w:szCs w:val="28"/>
                <w:lang w:eastAsia="en-US"/>
              </w:rPr>
              <w:t>We should reuse Rel-16 procedure.</w:t>
            </w:r>
            <w:r w:rsidR="0003666E" w:rsidRPr="00E53E99">
              <w:rPr>
                <w:rFonts w:cs="Arial"/>
                <w:szCs w:val="28"/>
                <w:lang w:eastAsia="en-US"/>
              </w:rPr>
              <w:t xml:space="preserve"> We do not understand why should CU1 be </w:t>
            </w:r>
            <w:r w:rsidR="00A6032A" w:rsidRPr="00E53E99">
              <w:rPr>
                <w:rFonts w:cs="Arial"/>
                <w:szCs w:val="28"/>
                <w:lang w:eastAsia="en-US"/>
              </w:rPr>
              <w:t>involved</w:t>
            </w:r>
            <w:r w:rsidR="0000195B" w:rsidRPr="00E53E99">
              <w:rPr>
                <w:rFonts w:cs="Arial"/>
                <w:szCs w:val="28"/>
                <w:lang w:eastAsia="en-US"/>
              </w:rPr>
              <w:t>. After migration boundary node’s IP addresses are managed by CU2 (or OAM).</w:t>
            </w:r>
          </w:p>
        </w:tc>
      </w:tr>
      <w:tr w:rsidR="00534AA9" w14:paraId="63E21CE1" w14:textId="77777777" w:rsidTr="00A05530">
        <w:tc>
          <w:tcPr>
            <w:tcW w:w="2335" w:type="dxa"/>
          </w:tcPr>
          <w:p w14:paraId="07DFCAC7" w14:textId="2C9CA7D9" w:rsidR="00534AA9" w:rsidRDefault="00534AA9" w:rsidP="00534AA9">
            <w:pPr>
              <w:jc w:val="left"/>
              <w:rPr>
                <w:rFonts w:cs="Arial"/>
                <w:color w:val="4472C4" w:themeColor="accent1"/>
                <w:szCs w:val="28"/>
                <w:lang w:eastAsia="en-US"/>
              </w:rPr>
            </w:pPr>
            <w:r w:rsidRPr="00A325D1">
              <w:t xml:space="preserve">Huawei </w:t>
            </w:r>
          </w:p>
        </w:tc>
        <w:tc>
          <w:tcPr>
            <w:tcW w:w="7294" w:type="dxa"/>
          </w:tcPr>
          <w:p w14:paraId="2F72D856" w14:textId="10DFED0D" w:rsidR="00534AA9" w:rsidRDefault="00534AA9" w:rsidP="00534AA9">
            <w:pPr>
              <w:jc w:val="left"/>
              <w:rPr>
                <w:rFonts w:cs="Arial"/>
                <w:color w:val="4472C4" w:themeColor="accent1"/>
                <w:szCs w:val="28"/>
                <w:lang w:eastAsia="en-US"/>
              </w:rPr>
            </w:pPr>
            <w:r w:rsidRPr="00A325D1">
              <w:t>Yes</w:t>
            </w:r>
          </w:p>
        </w:tc>
      </w:tr>
      <w:tr w:rsidR="000454D1" w14:paraId="16167BAB" w14:textId="77777777" w:rsidTr="00A05530">
        <w:tc>
          <w:tcPr>
            <w:tcW w:w="2335" w:type="dxa"/>
          </w:tcPr>
          <w:p w14:paraId="747AC212" w14:textId="64F7A0C6" w:rsidR="000454D1" w:rsidRDefault="000940B3"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B0E6675" w14:textId="77777777" w:rsidR="00C5574E" w:rsidRDefault="000940B3" w:rsidP="00D833C2">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14:paraId="7F629BAF" w14:textId="5B77CB4D" w:rsidR="00C5574E" w:rsidRDefault="00C5574E" w:rsidP="00D833C2">
            <w:pPr>
              <w:jc w:val="left"/>
              <w:rPr>
                <w:rFonts w:cs="Arial"/>
                <w:color w:val="4472C4" w:themeColor="accent1"/>
                <w:szCs w:val="28"/>
                <w:lang w:eastAsia="en-US"/>
              </w:rPr>
            </w:pPr>
            <w:r>
              <w:rPr>
                <w:rFonts w:cs="Arial"/>
                <w:color w:val="4472C4" w:themeColor="accent1"/>
                <w:szCs w:val="28"/>
                <w:lang w:eastAsia="en-US"/>
              </w:rPr>
              <w:t xml:space="preserve">Are we sure there is no enhancement to Xn? Rel-16 is only for intra-Donor. It may be better to </w:t>
            </w:r>
            <w:r w:rsidR="00664DCC">
              <w:rPr>
                <w:rFonts w:cs="Arial"/>
                <w:color w:val="4472C4" w:themeColor="accent1"/>
                <w:szCs w:val="28"/>
                <w:lang w:eastAsia="en-US"/>
              </w:rPr>
              <w:t>change the proposal</w:t>
            </w:r>
            <w:r>
              <w:rPr>
                <w:rFonts w:cs="Arial"/>
                <w:color w:val="4472C4" w:themeColor="accent1"/>
                <w:szCs w:val="28"/>
                <w:lang w:eastAsia="en-US"/>
              </w:rPr>
              <w:t xml:space="preserve"> to:</w:t>
            </w:r>
          </w:p>
          <w:p w14:paraId="247420AE" w14:textId="15F85AF4" w:rsidR="00C5574E" w:rsidRDefault="00C5574E" w:rsidP="00D833C2">
            <w:pPr>
              <w:jc w:val="left"/>
              <w:rPr>
                <w:rFonts w:cs="Arial"/>
                <w:color w:val="4472C4" w:themeColor="accent1"/>
                <w:szCs w:val="28"/>
                <w:lang w:eastAsia="en-US"/>
              </w:rPr>
            </w:pPr>
            <w:r>
              <w:rPr>
                <w:rFonts w:cs="Arial"/>
                <w:b/>
                <w:bCs/>
                <w:color w:val="000000"/>
              </w:rPr>
              <w:t xml:space="preserve">IP address replacement/release </w:t>
            </w:r>
            <w:r w:rsidRPr="00C5574E">
              <w:rPr>
                <w:rFonts w:cs="Arial"/>
                <w:b/>
                <w:bCs/>
                <w:color w:val="0070C0"/>
              </w:rPr>
              <w:t xml:space="preserve">is based on </w:t>
            </w:r>
            <w:r>
              <w:rPr>
                <w:rFonts w:cs="Arial"/>
                <w:b/>
                <w:bCs/>
                <w:color w:val="000000"/>
              </w:rPr>
              <w:t>Rel-16 procedure</w:t>
            </w:r>
            <w:ins w:id="130" w:author="Ericsson User" w:date="2021-11-03T19:21:00Z">
              <w:r>
                <w:rPr>
                  <w:rFonts w:cs="Arial"/>
                  <w:b/>
                  <w:bCs/>
                  <w:color w:val="000000"/>
                </w:rPr>
                <w:t>(s)</w:t>
              </w:r>
            </w:ins>
          </w:p>
        </w:tc>
      </w:tr>
      <w:tr w:rsidR="00291894" w14:paraId="435E75E3" w14:textId="77777777" w:rsidTr="00A05530">
        <w:tc>
          <w:tcPr>
            <w:tcW w:w="2335" w:type="dxa"/>
          </w:tcPr>
          <w:p w14:paraId="77931B65" w14:textId="4FF1B49A" w:rsidR="00291894" w:rsidRDefault="00291894" w:rsidP="00D833C2">
            <w:pPr>
              <w:jc w:val="left"/>
              <w:rPr>
                <w:rFonts w:cs="Arial"/>
                <w:color w:val="4472C4" w:themeColor="accent1"/>
                <w:szCs w:val="28"/>
                <w:lang w:eastAsia="en-US"/>
              </w:rPr>
            </w:pPr>
            <w:r w:rsidRPr="006A772C">
              <w:rPr>
                <w:rFonts w:cs="Arial" w:hint="eastAsia"/>
                <w:szCs w:val="28"/>
              </w:rPr>
              <w:t>CATT</w:t>
            </w:r>
          </w:p>
        </w:tc>
        <w:tc>
          <w:tcPr>
            <w:tcW w:w="7294" w:type="dxa"/>
          </w:tcPr>
          <w:p w14:paraId="06AA4CD8" w14:textId="77777777" w:rsidR="00291894" w:rsidRDefault="00291894" w:rsidP="00D43AC8">
            <w:pPr>
              <w:jc w:val="left"/>
              <w:rPr>
                <w:rFonts w:cs="Arial"/>
                <w:szCs w:val="28"/>
              </w:rPr>
            </w:pPr>
            <w:r w:rsidRPr="006A772C">
              <w:rPr>
                <w:rFonts w:cs="Arial"/>
                <w:szCs w:val="28"/>
              </w:rPr>
              <w:t>R</w:t>
            </w:r>
            <w:r w:rsidRPr="006A772C">
              <w:rPr>
                <w:rFonts w:cs="Arial" w:hint="eastAsia"/>
                <w:szCs w:val="28"/>
              </w:rPr>
              <w:t>euse R16</w:t>
            </w:r>
            <w:r w:rsidRPr="006A772C">
              <w:t xml:space="preserve"> </w:t>
            </w:r>
            <w:r w:rsidRPr="006A772C">
              <w:rPr>
                <w:rFonts w:cs="Arial"/>
                <w:szCs w:val="28"/>
              </w:rPr>
              <w:t>iab-IP-AddressToAddModList-r16</w:t>
            </w:r>
            <w:r w:rsidRPr="006A772C">
              <w:rPr>
                <w:rFonts w:cs="Arial" w:hint="eastAsia"/>
                <w:szCs w:val="28"/>
              </w:rPr>
              <w:t xml:space="preserve"> and </w:t>
            </w:r>
            <w:r w:rsidRPr="006A772C">
              <w:rPr>
                <w:rFonts w:cs="Arial"/>
                <w:szCs w:val="28"/>
              </w:rPr>
              <w:t>iab-IP-AddressToReleaseList-r16</w:t>
            </w:r>
            <w:r>
              <w:rPr>
                <w:rFonts w:cs="Arial" w:hint="eastAsia"/>
                <w:szCs w:val="28"/>
              </w:rPr>
              <w:t xml:space="preserve"> for boundary node</w:t>
            </w:r>
            <w:r w:rsidRPr="006A772C">
              <w:rPr>
                <w:rFonts w:cs="Arial" w:hint="eastAsia"/>
                <w:szCs w:val="28"/>
              </w:rPr>
              <w:t xml:space="preserve">. </w:t>
            </w:r>
          </w:p>
          <w:p w14:paraId="618EEE72" w14:textId="4E52A63A" w:rsidR="00291894" w:rsidRDefault="00291894" w:rsidP="00D833C2">
            <w:pPr>
              <w:jc w:val="left"/>
              <w:rPr>
                <w:rFonts w:cs="Arial"/>
                <w:color w:val="4472C4" w:themeColor="accent1"/>
                <w:szCs w:val="28"/>
                <w:lang w:eastAsia="en-US"/>
              </w:rPr>
            </w:pPr>
            <w:r>
              <w:rPr>
                <w:rFonts w:cs="Arial" w:hint="eastAsia"/>
                <w:szCs w:val="28"/>
              </w:rPr>
              <w:t xml:space="preserve">RRC </w:t>
            </w:r>
            <w:r>
              <w:rPr>
                <w:rFonts w:cs="Arial"/>
                <w:szCs w:val="28"/>
              </w:rPr>
              <w:t>reconfiguration</w:t>
            </w:r>
            <w:r>
              <w:rPr>
                <w:rFonts w:cs="Arial" w:hint="eastAsia"/>
                <w:szCs w:val="28"/>
              </w:rPr>
              <w:t xml:space="preserve"> can be send to boundary node but how to handle the case </w:t>
            </w:r>
            <w:r>
              <w:rPr>
                <w:rFonts w:cs="Arial" w:hint="eastAsia"/>
                <w:szCs w:val="28"/>
              </w:rPr>
              <w:lastRenderedPageBreak/>
              <w:t xml:space="preserve">of </w:t>
            </w:r>
            <w:r w:rsidRPr="00141C2A">
              <w:rPr>
                <w:rFonts w:cs="Arial"/>
                <w:szCs w:val="28"/>
              </w:rPr>
              <w:t>IP address replacement/release</w:t>
            </w:r>
            <w:r>
              <w:rPr>
                <w:rFonts w:cs="Arial" w:hint="eastAsia"/>
                <w:szCs w:val="28"/>
              </w:rPr>
              <w:t xml:space="preserve"> for descendant node e.g., Xn and F1 message is needed as IP address allocation.</w:t>
            </w:r>
          </w:p>
        </w:tc>
      </w:tr>
    </w:tbl>
    <w:p w14:paraId="0D61B64B" w14:textId="77777777" w:rsidR="00B25F8A" w:rsidRDefault="00B25F8A" w:rsidP="00D833C2">
      <w:pPr>
        <w:jc w:val="left"/>
        <w:rPr>
          <w:rFonts w:cs="Arial"/>
          <w:color w:val="4472C4" w:themeColor="accent1"/>
          <w:szCs w:val="28"/>
          <w:lang w:eastAsia="en-US"/>
        </w:rPr>
      </w:pPr>
    </w:p>
    <w:p w14:paraId="5F234F8D" w14:textId="77777777" w:rsidR="00B25F8A" w:rsidRDefault="00B25F8A" w:rsidP="00D833C2">
      <w:pPr>
        <w:pStyle w:val="3"/>
        <w:ind w:left="720"/>
      </w:pPr>
      <w:r>
        <w:t>Mapping configurations</w:t>
      </w:r>
    </w:p>
    <w:p w14:paraId="68AFBF5E" w14:textId="493B8A1A" w:rsidR="00B25F8A" w:rsidRDefault="00B25F8A" w:rsidP="00D833C2">
      <w:pPr>
        <w:pStyle w:val="40"/>
        <w:numPr>
          <w:ilvl w:val="0"/>
          <w:numId w:val="0"/>
        </w:numPr>
        <w:rPr>
          <w:lang w:eastAsia="en-US"/>
        </w:rPr>
      </w:pPr>
      <w:r>
        <w:rPr>
          <w:lang w:eastAsia="en-US"/>
        </w:rPr>
        <w:t>Issue: UL Mapping configuration on boundary node</w:t>
      </w:r>
    </w:p>
    <w:p w14:paraId="6ABF942D" w14:textId="77777777" w:rsidR="00B25F8A" w:rsidRDefault="0013123E" w:rsidP="00D833C2">
      <w:pPr>
        <w:jc w:val="left"/>
        <w:rPr>
          <w:b/>
        </w:rPr>
      </w:pP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D833C2">
      <w:pPr>
        <w:spacing w:after="60"/>
        <w:jc w:val="left"/>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D833C2">
            <w:pPr>
              <w:jc w:val="left"/>
              <w:rPr>
                <w:rFonts w:cs="Arial"/>
                <w:color w:val="4472C4" w:themeColor="accent1"/>
                <w:szCs w:val="28"/>
                <w:lang w:eastAsia="en-US"/>
              </w:rPr>
            </w:pPr>
            <w:ins w:id="131"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D833C2">
            <w:pPr>
              <w:jc w:val="left"/>
              <w:rPr>
                <w:rFonts w:cs="Arial"/>
                <w:color w:val="4472C4" w:themeColor="accent1"/>
                <w:szCs w:val="28"/>
                <w:lang w:eastAsia="en-US"/>
              </w:rPr>
            </w:pPr>
            <w:ins w:id="132"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D833C2">
            <w:pPr>
              <w:jc w:val="left"/>
              <w:rPr>
                <w:rFonts w:cs="Arial"/>
                <w:color w:val="4472C4" w:themeColor="accent1"/>
                <w:szCs w:val="28"/>
              </w:rPr>
            </w:pPr>
            <w:ins w:id="133"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D833C2">
            <w:pPr>
              <w:jc w:val="left"/>
              <w:rPr>
                <w:rFonts w:cs="Arial"/>
                <w:color w:val="4472C4" w:themeColor="accent1"/>
                <w:szCs w:val="28"/>
              </w:rPr>
            </w:pPr>
            <w:ins w:id="134"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19EF2B03" w:rsidR="009730EC" w:rsidRPr="00E53E99" w:rsidRDefault="009322CC" w:rsidP="00D833C2">
            <w:pPr>
              <w:jc w:val="left"/>
              <w:rPr>
                <w:rFonts w:cs="Arial"/>
                <w:szCs w:val="28"/>
                <w:lang w:eastAsia="en-US"/>
              </w:rPr>
            </w:pPr>
            <w:r w:rsidRPr="00E53E99">
              <w:rPr>
                <w:rFonts w:cs="Arial"/>
                <w:b/>
                <w:bCs/>
                <w:szCs w:val="28"/>
              </w:rPr>
              <w:t>Ericsson</w:t>
            </w:r>
          </w:p>
        </w:tc>
        <w:tc>
          <w:tcPr>
            <w:tcW w:w="7294" w:type="dxa"/>
          </w:tcPr>
          <w:p w14:paraId="6DA1B161" w14:textId="77777777" w:rsidR="001A76CF" w:rsidRPr="00E53E99" w:rsidRDefault="001A76CF" w:rsidP="00D833C2">
            <w:pPr>
              <w:jc w:val="left"/>
              <w:rPr>
                <w:rFonts w:cs="Arial"/>
                <w:szCs w:val="28"/>
                <w:lang w:eastAsia="en-US"/>
              </w:rPr>
            </w:pPr>
            <w:r w:rsidRPr="00E53E99">
              <w:rPr>
                <w:rFonts w:cs="Arial"/>
                <w:b/>
                <w:bCs/>
                <w:szCs w:val="28"/>
                <w:lang w:eastAsia="en-US"/>
              </w:rPr>
              <w:t>No.</w:t>
            </w:r>
            <w:r w:rsidRPr="00E53E99">
              <w:rPr>
                <w:rFonts w:cs="Arial"/>
                <w:szCs w:val="28"/>
                <w:lang w:eastAsia="en-US"/>
              </w:rPr>
              <w:t xml:space="preserve"> The proposal refers to the topology redundancy case? Why is it discussed in this CB?</w:t>
            </w:r>
          </w:p>
          <w:p w14:paraId="1C9851FC" w14:textId="367B735F" w:rsidR="00723A24" w:rsidRPr="00E53E99" w:rsidRDefault="00A9765D" w:rsidP="00D833C2">
            <w:pPr>
              <w:jc w:val="left"/>
              <w:rPr>
                <w:rFonts w:cs="Arial"/>
                <w:szCs w:val="28"/>
                <w:lang w:eastAsia="en-US"/>
              </w:rPr>
            </w:pPr>
            <w:r w:rsidRPr="00E53E99">
              <w:rPr>
                <w:rFonts w:cs="Arial"/>
                <w:szCs w:val="28"/>
                <w:lang w:eastAsia="en-US"/>
              </w:rPr>
              <w:t>“</w:t>
            </w:r>
            <w:r w:rsidR="00821F7E" w:rsidRPr="00E53E99">
              <w:rPr>
                <w:rFonts w:cs="Arial"/>
                <w:szCs w:val="28"/>
                <w:lang w:eastAsia="en-US"/>
              </w:rPr>
              <w:t>UL mapping</w:t>
            </w:r>
            <w:r w:rsidRPr="00E53E99">
              <w:rPr>
                <w:rFonts w:cs="Arial"/>
                <w:szCs w:val="28"/>
                <w:lang w:eastAsia="en-US"/>
              </w:rPr>
              <w:t>”</w:t>
            </w:r>
            <w:r w:rsidR="00821F7E" w:rsidRPr="00E53E99">
              <w:rPr>
                <w:rFonts w:cs="Arial"/>
                <w:szCs w:val="28"/>
                <w:lang w:eastAsia="en-US"/>
              </w:rPr>
              <w:t xml:space="preserve"> </w:t>
            </w:r>
            <w:r w:rsidRPr="00E53E99">
              <w:rPr>
                <w:rFonts w:cs="Arial"/>
                <w:szCs w:val="28"/>
                <w:lang w:eastAsia="en-US"/>
              </w:rPr>
              <w:t>here refers to</w:t>
            </w:r>
            <w:r w:rsidR="00821F7E" w:rsidRPr="00E53E99">
              <w:rPr>
                <w:rFonts w:cs="Arial"/>
                <w:szCs w:val="28"/>
                <w:lang w:eastAsia="en-US"/>
              </w:rPr>
              <w:t xml:space="preserve"> mapping of access traffic to backhaul link?</w:t>
            </w:r>
            <w:r w:rsidR="00975EC8" w:rsidRPr="00E53E99">
              <w:rPr>
                <w:rFonts w:cs="Arial"/>
                <w:szCs w:val="28"/>
                <w:lang w:eastAsia="en-US"/>
              </w:rPr>
              <w:t xml:space="preserve"> If so, we don’t think thi</w:t>
            </w:r>
            <w:r w:rsidR="00F04FD6" w:rsidRPr="00E53E99">
              <w:rPr>
                <w:rFonts w:cs="Arial"/>
                <w:szCs w:val="28"/>
                <w:lang w:eastAsia="en-US"/>
              </w:rPr>
              <w:t xml:space="preserve">s is necessary. </w:t>
            </w:r>
            <w:r w:rsidR="001A76CF" w:rsidRPr="00E53E99">
              <w:rPr>
                <w:rFonts w:cs="Arial"/>
                <w:szCs w:val="28"/>
                <w:lang w:eastAsia="en-US"/>
              </w:rPr>
              <w:t>In</w:t>
            </w:r>
            <w:r w:rsidR="00F04FD6" w:rsidRPr="00E53E99">
              <w:rPr>
                <w:rFonts w:cs="Arial"/>
                <w:szCs w:val="28"/>
                <w:lang w:eastAsia="en-US"/>
              </w:rPr>
              <w:t xml:space="preserve"> </w:t>
            </w:r>
            <w:r w:rsidR="00F04FD6" w:rsidRPr="00E53E99">
              <w:rPr>
                <w:rFonts w:cs="Arial"/>
                <w:i/>
                <w:iCs/>
                <w:szCs w:val="28"/>
                <w:lang w:eastAsia="en-US"/>
              </w:rPr>
              <w:t>BH Information</w:t>
            </w:r>
            <w:r w:rsidR="00F04FD6" w:rsidRPr="00E53E99">
              <w:rPr>
                <w:rFonts w:cs="Arial"/>
                <w:szCs w:val="28"/>
                <w:lang w:eastAsia="en-US"/>
              </w:rPr>
              <w:t xml:space="preserve"> IE</w:t>
            </w:r>
            <w:r w:rsidR="004744DD" w:rsidRPr="00E53E99">
              <w:rPr>
                <w:rFonts w:cs="Arial"/>
                <w:szCs w:val="28"/>
                <w:lang w:eastAsia="en-US"/>
              </w:rPr>
              <w:t xml:space="preserve"> </w:t>
            </w:r>
            <w:r w:rsidR="001A76CF" w:rsidRPr="00E53E99">
              <w:rPr>
                <w:rFonts w:cs="Arial"/>
                <w:szCs w:val="28"/>
                <w:lang w:eastAsia="en-US"/>
              </w:rPr>
              <w:t xml:space="preserve">for one BAP routing ID, there can be up to two </w:t>
            </w:r>
            <w:r w:rsidR="00596F51" w:rsidRPr="00E53E99">
              <w:rPr>
                <w:rFonts w:cs="Arial"/>
                <w:szCs w:val="28"/>
                <w:lang w:eastAsia="en-US"/>
              </w:rPr>
              <w:t>N</w:t>
            </w:r>
            <w:r w:rsidR="004744DD" w:rsidRPr="00E53E99">
              <w:rPr>
                <w:rFonts w:cs="Arial"/>
                <w:szCs w:val="28"/>
                <w:lang w:eastAsia="en-US"/>
              </w:rPr>
              <w:t>ext hop</w:t>
            </w:r>
            <w:r w:rsidR="001A76CF" w:rsidRPr="00E53E99">
              <w:rPr>
                <w:rFonts w:cs="Arial"/>
                <w:szCs w:val="28"/>
                <w:lang w:eastAsia="en-US"/>
              </w:rPr>
              <w:t xml:space="preserve"> </w:t>
            </w:r>
            <w:r w:rsidR="00596F51" w:rsidRPr="00E53E99">
              <w:rPr>
                <w:rFonts w:cs="Arial"/>
                <w:szCs w:val="28"/>
                <w:lang w:eastAsia="en-US"/>
              </w:rPr>
              <w:t xml:space="preserve">BAP Address </w:t>
            </w:r>
            <w:r w:rsidR="004744DD" w:rsidRPr="00E53E99">
              <w:rPr>
                <w:rFonts w:cs="Arial"/>
                <w:szCs w:val="28"/>
                <w:lang w:eastAsia="en-US"/>
              </w:rPr>
              <w:t>+</w:t>
            </w:r>
            <w:r w:rsidR="001A76CF" w:rsidRPr="00E53E99">
              <w:rPr>
                <w:rFonts w:cs="Arial"/>
                <w:szCs w:val="28"/>
                <w:lang w:eastAsia="en-US"/>
              </w:rPr>
              <w:t xml:space="preserve"> </w:t>
            </w:r>
            <w:r w:rsidR="004744DD" w:rsidRPr="00E53E99">
              <w:rPr>
                <w:rFonts w:cs="Arial"/>
                <w:szCs w:val="28"/>
                <w:lang w:eastAsia="en-US"/>
              </w:rPr>
              <w:t>egress BH RLC CH ID</w:t>
            </w:r>
            <w:r w:rsidR="001A76CF" w:rsidRPr="00E53E99">
              <w:rPr>
                <w:rFonts w:cs="Arial"/>
                <w:szCs w:val="28"/>
                <w:lang w:eastAsia="en-US"/>
              </w:rPr>
              <w:t xml:space="preserve"> configurations. The first item of the list can refer to Top1 and the second one to Top2</w:t>
            </w:r>
            <w:r w:rsidR="004E29E0" w:rsidRPr="00E53E99">
              <w:rPr>
                <w:rFonts w:cs="Arial"/>
                <w:szCs w:val="28"/>
                <w:lang w:eastAsia="en-US"/>
              </w:rPr>
              <w:t xml:space="preserve">. Moreover, </w:t>
            </w:r>
            <w:r w:rsidR="0084751F" w:rsidRPr="00E53E99">
              <w:rPr>
                <w:rFonts w:cs="Arial"/>
                <w:szCs w:val="28"/>
                <w:lang w:eastAsia="en-US"/>
              </w:rPr>
              <w:t xml:space="preserve">from </w:t>
            </w:r>
            <w:r w:rsidR="0084751F" w:rsidRPr="00E53E99">
              <w:rPr>
                <w:rFonts w:cs="Arial"/>
                <w:i/>
                <w:iCs/>
                <w:szCs w:val="28"/>
                <w:lang w:eastAsia="en-US"/>
              </w:rPr>
              <w:t>Next hop BAP Address</w:t>
            </w:r>
            <w:r w:rsidR="0084751F" w:rsidRPr="00E53E99">
              <w:rPr>
                <w:rFonts w:cs="Arial"/>
                <w:szCs w:val="28"/>
                <w:lang w:eastAsia="en-US"/>
              </w:rPr>
              <w:t xml:space="preserve"> </w:t>
            </w:r>
            <w:r w:rsidR="00770F94" w:rsidRPr="00E53E99">
              <w:rPr>
                <w:rFonts w:cs="Arial"/>
                <w:szCs w:val="28"/>
                <w:lang w:eastAsia="en-US"/>
              </w:rPr>
              <w:t xml:space="preserve">IE </w:t>
            </w:r>
            <w:r w:rsidR="0084751F" w:rsidRPr="00E53E99">
              <w:rPr>
                <w:rFonts w:cs="Arial"/>
                <w:szCs w:val="28"/>
                <w:lang w:eastAsia="en-US"/>
              </w:rPr>
              <w:t>entry</w:t>
            </w:r>
            <w:r w:rsidR="00DB48F3" w:rsidRPr="00E53E99">
              <w:rPr>
                <w:rFonts w:cs="Arial"/>
                <w:szCs w:val="28"/>
                <w:lang w:eastAsia="en-US"/>
              </w:rPr>
              <w:t xml:space="preserve"> in the list item</w:t>
            </w:r>
            <w:r w:rsidR="0084751F" w:rsidRPr="00E53E99">
              <w:rPr>
                <w:rFonts w:cs="Arial"/>
                <w:szCs w:val="28"/>
                <w:lang w:eastAsia="en-US"/>
              </w:rPr>
              <w:t xml:space="preserve"> it may also be clear for which topology is the entry, since the two parents in different topologies will likely have different BAP addresses.</w:t>
            </w:r>
            <w:r w:rsidR="0086401C" w:rsidRPr="00E53E99">
              <w:rPr>
                <w:rFonts w:cs="Arial"/>
                <w:szCs w:val="28"/>
                <w:lang w:eastAsia="en-US"/>
              </w:rPr>
              <w:t xml:space="preserve"> So, </w:t>
            </w:r>
            <w:r w:rsidR="0086401C" w:rsidRPr="00E53E99">
              <w:rPr>
                <w:rFonts w:cs="Arial"/>
                <w:b/>
                <w:bCs/>
                <w:szCs w:val="28"/>
                <w:lang w:eastAsia="en-US"/>
              </w:rPr>
              <w:t xml:space="preserve">implicit indication </w:t>
            </w:r>
            <w:r w:rsidR="00DB48F3" w:rsidRPr="00E53E99">
              <w:rPr>
                <w:rFonts w:cs="Arial"/>
                <w:b/>
                <w:bCs/>
                <w:szCs w:val="28"/>
                <w:lang w:eastAsia="en-US"/>
              </w:rPr>
              <w:t>does the job.</w:t>
            </w:r>
          </w:p>
          <w:p w14:paraId="6F757554" w14:textId="4D2B8D91" w:rsidR="009730EC" w:rsidRPr="00E53E99" w:rsidRDefault="00723A24" w:rsidP="00D833C2">
            <w:pPr>
              <w:jc w:val="left"/>
              <w:rPr>
                <w:rFonts w:cs="Arial"/>
                <w:szCs w:val="28"/>
                <w:lang w:eastAsia="en-US"/>
              </w:rPr>
            </w:pPr>
            <w:r w:rsidRPr="00E53E99">
              <w:rPr>
                <w:rFonts w:cs="Arial"/>
                <w:szCs w:val="28"/>
                <w:lang w:eastAsia="en-US"/>
              </w:rPr>
              <w:t>If this is about header rewriting, RAN2 has not still clarified Stage-3 details.</w:t>
            </w:r>
            <w:r w:rsidR="001A76CF" w:rsidRPr="00E53E99">
              <w:rPr>
                <w:rFonts w:cs="Arial"/>
                <w:szCs w:val="28"/>
                <w:lang w:eastAsia="en-US"/>
              </w:rPr>
              <w:t xml:space="preserve"> </w:t>
            </w:r>
          </w:p>
        </w:tc>
      </w:tr>
      <w:tr w:rsidR="00534AA9" w14:paraId="05C2EF4A" w14:textId="77777777" w:rsidTr="00A05530">
        <w:tc>
          <w:tcPr>
            <w:tcW w:w="2335" w:type="dxa"/>
          </w:tcPr>
          <w:p w14:paraId="44F2E3EF" w14:textId="6AA442B1" w:rsidR="00534AA9" w:rsidRDefault="00534AA9" w:rsidP="00534AA9">
            <w:pPr>
              <w:jc w:val="left"/>
              <w:rPr>
                <w:rFonts w:cs="Arial"/>
                <w:color w:val="4472C4" w:themeColor="accent1"/>
                <w:szCs w:val="28"/>
                <w:lang w:eastAsia="en-US"/>
              </w:rPr>
            </w:pPr>
            <w:r w:rsidRPr="00FB1E7F">
              <w:t>Huawei</w:t>
            </w:r>
          </w:p>
        </w:tc>
        <w:tc>
          <w:tcPr>
            <w:tcW w:w="7294" w:type="dxa"/>
          </w:tcPr>
          <w:p w14:paraId="351F1DB1" w14:textId="3A9F67ED" w:rsidR="00534AA9" w:rsidRDefault="00534AA9" w:rsidP="00534AA9">
            <w:pPr>
              <w:jc w:val="left"/>
              <w:rPr>
                <w:rFonts w:cs="Arial"/>
                <w:color w:val="4472C4" w:themeColor="accent1"/>
                <w:szCs w:val="28"/>
                <w:lang w:eastAsia="en-US"/>
              </w:rPr>
            </w:pPr>
            <w:r w:rsidRPr="00FB1E7F">
              <w:t>Yes</w:t>
            </w:r>
          </w:p>
        </w:tc>
      </w:tr>
      <w:tr w:rsidR="003E001E" w14:paraId="203D99EF" w14:textId="77777777" w:rsidTr="00A05530">
        <w:tc>
          <w:tcPr>
            <w:tcW w:w="2335" w:type="dxa"/>
          </w:tcPr>
          <w:p w14:paraId="22629126" w14:textId="08FDD48B" w:rsidR="003E001E" w:rsidRDefault="003E001E" w:rsidP="003E001E">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A67192D" w14:textId="2C0D96ED" w:rsidR="003E001E" w:rsidRDefault="003E001E" w:rsidP="003E001E">
            <w:pPr>
              <w:jc w:val="left"/>
              <w:rPr>
                <w:rFonts w:cs="Arial"/>
                <w:color w:val="4472C4" w:themeColor="accent1"/>
                <w:szCs w:val="28"/>
                <w:lang w:eastAsia="en-US"/>
              </w:rPr>
            </w:pPr>
            <w:r>
              <w:rPr>
                <w:rFonts w:cs="Arial"/>
                <w:color w:val="4472C4" w:themeColor="accent1"/>
                <w:szCs w:val="28"/>
                <w:lang w:eastAsia="en-US"/>
              </w:rPr>
              <w:t>No. need to wait for RAN2 progress on the handling of the header re-writing.</w:t>
            </w:r>
          </w:p>
        </w:tc>
      </w:tr>
      <w:tr w:rsidR="00291894" w14:paraId="55A2996D" w14:textId="77777777" w:rsidTr="00A05530">
        <w:tc>
          <w:tcPr>
            <w:tcW w:w="2335" w:type="dxa"/>
          </w:tcPr>
          <w:p w14:paraId="76471D58" w14:textId="5A1DF527" w:rsidR="00291894" w:rsidRDefault="00291894" w:rsidP="003E001E">
            <w:pPr>
              <w:jc w:val="left"/>
              <w:rPr>
                <w:rFonts w:cs="Arial"/>
                <w:color w:val="4472C4" w:themeColor="accent1"/>
                <w:szCs w:val="28"/>
                <w:lang w:eastAsia="en-US"/>
              </w:rPr>
            </w:pPr>
            <w:r w:rsidRPr="00B9418E">
              <w:rPr>
                <w:rFonts w:cs="Arial" w:hint="eastAsia"/>
                <w:szCs w:val="28"/>
              </w:rPr>
              <w:t>CATT</w:t>
            </w:r>
          </w:p>
        </w:tc>
        <w:tc>
          <w:tcPr>
            <w:tcW w:w="7294" w:type="dxa"/>
          </w:tcPr>
          <w:p w14:paraId="213DA9AA" w14:textId="4A52C5BD" w:rsidR="00291894" w:rsidRDefault="00291894" w:rsidP="003E001E">
            <w:pPr>
              <w:jc w:val="left"/>
              <w:rPr>
                <w:rFonts w:cs="Arial"/>
                <w:color w:val="4472C4" w:themeColor="accent1"/>
                <w:szCs w:val="28"/>
                <w:lang w:eastAsia="en-US"/>
              </w:rPr>
            </w:pPr>
            <w:r>
              <w:rPr>
                <w:rFonts w:cs="Arial"/>
                <w:szCs w:val="28"/>
              </w:rPr>
              <w:t>M</w:t>
            </w:r>
            <w:r>
              <w:rPr>
                <w:rFonts w:cs="Arial" w:hint="eastAsia"/>
                <w:szCs w:val="28"/>
              </w:rPr>
              <w:t xml:space="preserve">aybe no. </w:t>
            </w:r>
            <w:r w:rsidRPr="00B9418E">
              <w:rPr>
                <w:rFonts w:cs="Arial"/>
                <w:szCs w:val="28"/>
                <w:lang w:eastAsia="en-US"/>
              </w:rPr>
              <w:t>UL mapping means BAP routing ID, in</w:t>
            </w:r>
            <w:r>
              <w:rPr>
                <w:rFonts w:cs="Arial"/>
                <w:szCs w:val="28"/>
                <w:lang w:eastAsia="en-US"/>
              </w:rPr>
              <w:t>gress BH RLC channel, prior hop</w:t>
            </w:r>
            <w:r w:rsidRPr="007F3A80">
              <w:rPr>
                <w:rFonts w:cs="Arial"/>
                <w:szCs w:val="28"/>
              </w:rPr>
              <w:sym w:font="Wingdings" w:char="F0E0"/>
            </w:r>
            <w:r w:rsidRPr="00B9418E">
              <w:rPr>
                <w:rFonts w:cs="Arial"/>
                <w:szCs w:val="28"/>
                <w:lang w:eastAsia="en-US"/>
              </w:rPr>
              <w:t xml:space="preserve"> egress BH RLC. The UL mapping table for topology 2 does not have the descendant node i.e., </w:t>
            </w:r>
            <w:r>
              <w:rPr>
                <w:rFonts w:cs="Arial" w:hint="eastAsia"/>
                <w:szCs w:val="28"/>
              </w:rPr>
              <w:t xml:space="preserve">there is no prior hop for boundary node for UL. </w:t>
            </w:r>
            <w:r>
              <w:rPr>
                <w:rFonts w:cs="Arial"/>
                <w:szCs w:val="28"/>
              </w:rPr>
              <w:t>H</w:t>
            </w:r>
            <w:r>
              <w:rPr>
                <w:rFonts w:cs="Arial" w:hint="eastAsia"/>
                <w:szCs w:val="28"/>
              </w:rPr>
              <w:t xml:space="preserve">owever, boundary node has descendant node in top1. </w:t>
            </w:r>
            <w:r>
              <w:rPr>
                <w:rFonts w:cs="Arial"/>
                <w:szCs w:val="28"/>
              </w:rPr>
              <w:t>B</w:t>
            </w:r>
            <w:r>
              <w:rPr>
                <w:rFonts w:cs="Arial" w:hint="eastAsia"/>
                <w:szCs w:val="28"/>
              </w:rPr>
              <w:t>oundary node can implicit tell different UL mapping for different topology by read the UL mapping table.</w:t>
            </w:r>
          </w:p>
        </w:tc>
      </w:tr>
    </w:tbl>
    <w:p w14:paraId="7EFA3934" w14:textId="77777777" w:rsidR="00B25F8A" w:rsidRDefault="00B25F8A" w:rsidP="00D833C2">
      <w:pPr>
        <w:jc w:val="left"/>
      </w:pPr>
    </w:p>
    <w:p w14:paraId="60716B7C" w14:textId="020E6735" w:rsidR="00B25F8A" w:rsidRDefault="00B25F8A" w:rsidP="00D833C2">
      <w:pPr>
        <w:pStyle w:val="40"/>
        <w:numPr>
          <w:ilvl w:val="0"/>
          <w:numId w:val="0"/>
        </w:numPr>
        <w:rPr>
          <w:lang w:eastAsia="en-US"/>
        </w:rPr>
      </w:pPr>
      <w:r>
        <w:rPr>
          <w:lang w:eastAsia="en-US"/>
        </w:rPr>
        <w:t>Issue: DL Mapping configuration at target donor DU2</w:t>
      </w:r>
    </w:p>
    <w:p w14:paraId="6EC817C8" w14:textId="77777777" w:rsidR="00B25F8A" w:rsidRDefault="0013123E" w:rsidP="00D833C2">
      <w:pPr>
        <w:jc w:val="left"/>
        <w:rPr>
          <w:b/>
        </w:rPr>
      </w:pPr>
      <w:hyperlink r:id="rId22"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D833C2">
      <w:pPr>
        <w:spacing w:after="60"/>
        <w:jc w:val="left"/>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D833C2">
      <w:pPr>
        <w:spacing w:after="60"/>
        <w:jc w:val="left"/>
        <w:rPr>
          <w:b/>
          <w:bCs/>
        </w:rPr>
      </w:pPr>
      <w:r w:rsidRPr="00081437">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D833C2">
            <w:pPr>
              <w:jc w:val="left"/>
              <w:rPr>
                <w:rFonts w:cs="Arial"/>
                <w:color w:val="4472C4" w:themeColor="accent1"/>
                <w:szCs w:val="28"/>
                <w:lang w:eastAsia="en-US"/>
              </w:rPr>
            </w:pPr>
            <w:ins w:id="135"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D833C2">
            <w:pPr>
              <w:jc w:val="left"/>
              <w:rPr>
                <w:rFonts w:cs="Arial"/>
                <w:color w:val="4472C4" w:themeColor="accent1"/>
                <w:szCs w:val="28"/>
                <w:lang w:eastAsia="en-US"/>
              </w:rPr>
            </w:pPr>
            <w:ins w:id="136"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D833C2">
            <w:pPr>
              <w:jc w:val="left"/>
              <w:rPr>
                <w:rFonts w:cs="Arial"/>
                <w:color w:val="4472C4" w:themeColor="accent1"/>
                <w:szCs w:val="28"/>
              </w:rPr>
            </w:pPr>
            <w:ins w:id="137"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D833C2">
            <w:pPr>
              <w:jc w:val="left"/>
              <w:rPr>
                <w:ins w:id="138" w:author="Samsung" w:date="2021-11-02T16:25:00Z"/>
                <w:rFonts w:cs="Arial"/>
                <w:color w:val="4472C4" w:themeColor="accent1"/>
                <w:szCs w:val="28"/>
              </w:rPr>
            </w:pPr>
            <w:ins w:id="139" w:author="Samsung" w:date="2021-11-02T16:25:00Z">
              <w:r>
                <w:rPr>
                  <w:rFonts w:cs="Arial" w:hint="eastAsia"/>
                  <w:color w:val="4472C4" w:themeColor="accent1"/>
                  <w:szCs w:val="28"/>
                </w:rPr>
                <w:t>Pa</w:t>
              </w:r>
              <w:r>
                <w:rPr>
                  <w:rFonts w:cs="Arial"/>
                  <w:color w:val="4472C4" w:themeColor="accent1"/>
                  <w:szCs w:val="28"/>
                </w:rPr>
                <w:t>rtially yes.</w:t>
              </w:r>
            </w:ins>
          </w:p>
          <w:p w14:paraId="6CF1574A" w14:textId="1646A2B0" w:rsidR="005C4B9D" w:rsidRDefault="005C4B9D" w:rsidP="00D833C2">
            <w:pPr>
              <w:jc w:val="left"/>
              <w:rPr>
                <w:rFonts w:cs="Arial"/>
                <w:color w:val="4472C4" w:themeColor="accent1"/>
                <w:szCs w:val="28"/>
              </w:rPr>
            </w:pPr>
            <w:ins w:id="140" w:author="Samsung" w:date="2021-11-02T16:15:00Z">
              <w:r>
                <w:rPr>
                  <w:rFonts w:cs="Arial"/>
                  <w:color w:val="4472C4" w:themeColor="accent1"/>
                  <w:szCs w:val="28"/>
                </w:rPr>
                <w:t>There is no need to mention “for IP address addition”.</w:t>
              </w:r>
            </w:ins>
            <w:ins w:id="141"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during the procedure of QoS information transfer</w:t>
              </w:r>
            </w:ins>
            <w:ins w:id="142" w:author="Samsung" w:date="2021-11-02T16:26:00Z">
              <w:r w:rsidR="00FA42DD">
                <w:rPr>
                  <w:rFonts w:cs="Arial"/>
                  <w:color w:val="4472C4" w:themeColor="accent1"/>
                  <w:szCs w:val="28"/>
                </w:rPr>
                <w:t xml:space="preserve">. </w:t>
              </w:r>
            </w:ins>
          </w:p>
        </w:tc>
      </w:tr>
      <w:tr w:rsidR="009730EC" w14:paraId="3E9A877C" w14:textId="77777777" w:rsidTr="00A05530">
        <w:tc>
          <w:tcPr>
            <w:tcW w:w="2335" w:type="dxa"/>
          </w:tcPr>
          <w:p w14:paraId="2218D406" w14:textId="32234886" w:rsidR="009730EC" w:rsidRPr="00E53E99" w:rsidRDefault="002E5A4C" w:rsidP="00D833C2">
            <w:pPr>
              <w:jc w:val="left"/>
              <w:rPr>
                <w:rFonts w:cs="Arial"/>
                <w:szCs w:val="28"/>
                <w:lang w:eastAsia="en-US"/>
              </w:rPr>
            </w:pPr>
            <w:r w:rsidRPr="00E53E99">
              <w:rPr>
                <w:rFonts w:cs="Arial"/>
                <w:b/>
                <w:bCs/>
                <w:szCs w:val="28"/>
              </w:rPr>
              <w:t>Ericsson</w:t>
            </w:r>
          </w:p>
        </w:tc>
        <w:tc>
          <w:tcPr>
            <w:tcW w:w="7294" w:type="dxa"/>
          </w:tcPr>
          <w:p w14:paraId="2D8ABDA7" w14:textId="2CEA8153" w:rsidR="009730EC" w:rsidRPr="00E53E99" w:rsidRDefault="00AF743E" w:rsidP="00D833C2">
            <w:pPr>
              <w:jc w:val="left"/>
              <w:rPr>
                <w:rFonts w:cs="Arial"/>
                <w:szCs w:val="28"/>
                <w:lang w:eastAsia="en-US"/>
              </w:rPr>
            </w:pPr>
            <w:r w:rsidRPr="00E53E99">
              <w:rPr>
                <w:rFonts w:cs="Arial"/>
                <w:szCs w:val="28"/>
                <w:lang w:eastAsia="en-US"/>
              </w:rPr>
              <w:t xml:space="preserve">Samsung </w:t>
            </w:r>
            <w:r w:rsidR="009D50E0" w:rsidRPr="00E53E99">
              <w:rPr>
                <w:rFonts w:cs="Arial"/>
                <w:szCs w:val="28"/>
                <w:lang w:eastAsia="en-US"/>
              </w:rPr>
              <w:t>rewording is OK</w:t>
            </w:r>
            <w:r w:rsidR="00437389" w:rsidRPr="00E53E99">
              <w:rPr>
                <w:rFonts w:cs="Arial"/>
                <w:szCs w:val="28"/>
                <w:lang w:eastAsia="en-US"/>
              </w:rPr>
              <w:t>, this should be done</w:t>
            </w:r>
            <w:r w:rsidR="001F7BFC" w:rsidRPr="00E53E99">
              <w:rPr>
                <w:rFonts w:cs="Arial"/>
                <w:szCs w:val="28"/>
                <w:lang w:eastAsia="en-US"/>
              </w:rPr>
              <w:t xml:space="preserve"> also when boundary node receives its first addresses from CU2</w:t>
            </w:r>
            <w:r w:rsidR="009D50E0" w:rsidRPr="00E53E99">
              <w:rPr>
                <w:rFonts w:cs="Arial"/>
                <w:szCs w:val="28"/>
                <w:lang w:eastAsia="en-US"/>
              </w:rPr>
              <w:t>.</w:t>
            </w:r>
          </w:p>
        </w:tc>
      </w:tr>
      <w:tr w:rsidR="00534AA9" w14:paraId="5FB905AA" w14:textId="77777777" w:rsidTr="00A05530">
        <w:tc>
          <w:tcPr>
            <w:tcW w:w="2335" w:type="dxa"/>
          </w:tcPr>
          <w:p w14:paraId="494C7564" w14:textId="7ABD541B" w:rsidR="00534AA9" w:rsidRDefault="00534AA9" w:rsidP="00534AA9">
            <w:pPr>
              <w:jc w:val="left"/>
              <w:rPr>
                <w:rFonts w:cs="Arial"/>
                <w:color w:val="4472C4" w:themeColor="accent1"/>
                <w:szCs w:val="28"/>
                <w:lang w:eastAsia="en-US"/>
              </w:rPr>
            </w:pPr>
            <w:r w:rsidRPr="00D71ADF">
              <w:lastRenderedPageBreak/>
              <w:t>Huawei</w:t>
            </w:r>
          </w:p>
        </w:tc>
        <w:tc>
          <w:tcPr>
            <w:tcW w:w="7294" w:type="dxa"/>
          </w:tcPr>
          <w:p w14:paraId="154052E6" w14:textId="4C508DD6" w:rsidR="00534AA9" w:rsidRDefault="00534AA9" w:rsidP="00534AA9">
            <w:pPr>
              <w:jc w:val="left"/>
              <w:rPr>
                <w:rFonts w:cs="Arial"/>
                <w:color w:val="4472C4" w:themeColor="accent1"/>
                <w:szCs w:val="28"/>
                <w:lang w:eastAsia="en-US"/>
              </w:rPr>
            </w:pPr>
            <w:r w:rsidRPr="00D71ADF">
              <w:t>Yes</w:t>
            </w:r>
          </w:p>
        </w:tc>
      </w:tr>
      <w:tr w:rsidR="009730EC" w14:paraId="65FDD1C5" w14:textId="77777777" w:rsidTr="00A05530">
        <w:tc>
          <w:tcPr>
            <w:tcW w:w="2335" w:type="dxa"/>
          </w:tcPr>
          <w:p w14:paraId="581B28DE" w14:textId="547EDF5A" w:rsidR="009730EC" w:rsidRDefault="00B3038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A5FEE96" w14:textId="77777777" w:rsidR="00B30384" w:rsidRDefault="00B30384" w:rsidP="00D833C2">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14:paraId="24FBABE2" w14:textId="4E599736" w:rsidR="009730EC" w:rsidRDefault="00B30384" w:rsidP="00D833C2">
            <w:pPr>
              <w:jc w:val="left"/>
              <w:rPr>
                <w:rFonts w:cs="Arial"/>
                <w:color w:val="4472C4" w:themeColor="accent1"/>
                <w:szCs w:val="28"/>
                <w:lang w:eastAsia="en-US"/>
              </w:rPr>
            </w:pPr>
            <w:r>
              <w:rPr>
                <w:rFonts w:cs="Arial"/>
                <w:color w:val="4472C4" w:themeColor="accent1"/>
                <w:szCs w:val="28"/>
                <w:lang w:eastAsia="en-US"/>
              </w:rPr>
              <w:t xml:space="preserve">CU1 provide the selected IP address and other information (e.g. QoS) to CU2, so CU2 can configure DL mapping in its Donor-DU. </w:t>
            </w:r>
          </w:p>
        </w:tc>
      </w:tr>
      <w:tr w:rsidR="00627C54" w14:paraId="35201851" w14:textId="77777777" w:rsidTr="00A05530">
        <w:tc>
          <w:tcPr>
            <w:tcW w:w="2335" w:type="dxa"/>
          </w:tcPr>
          <w:p w14:paraId="55655625" w14:textId="67F13970" w:rsidR="00627C54" w:rsidRDefault="00627C54" w:rsidP="00627C54">
            <w:pPr>
              <w:jc w:val="center"/>
              <w:rPr>
                <w:rFonts w:cs="Arial"/>
                <w:color w:val="4472C4" w:themeColor="accent1"/>
                <w:szCs w:val="28"/>
                <w:lang w:eastAsia="en-US"/>
              </w:rPr>
            </w:pPr>
            <w:r w:rsidRPr="000E5B7B">
              <w:rPr>
                <w:rFonts w:cs="Arial" w:hint="eastAsia"/>
                <w:szCs w:val="28"/>
              </w:rPr>
              <w:t>CATT</w:t>
            </w:r>
          </w:p>
        </w:tc>
        <w:tc>
          <w:tcPr>
            <w:tcW w:w="7294" w:type="dxa"/>
          </w:tcPr>
          <w:p w14:paraId="2BA6B2A4" w14:textId="2C357B1E" w:rsidR="00627C54" w:rsidRDefault="00627C54" w:rsidP="00D833C2">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H</w:t>
            </w:r>
            <w:r>
              <w:rPr>
                <w:rFonts w:cs="Arial" w:hint="eastAsia"/>
                <w:szCs w:val="28"/>
              </w:rPr>
              <w:t xml:space="preserve">owever, </w:t>
            </w:r>
            <w:r>
              <w:rPr>
                <w:rFonts w:cs="Arial"/>
                <w:szCs w:val="28"/>
              </w:rPr>
              <w:t>I</w:t>
            </w:r>
            <w:r>
              <w:rPr>
                <w:rFonts w:cs="Arial" w:hint="eastAsia"/>
                <w:szCs w:val="28"/>
              </w:rPr>
              <w:t xml:space="preserve"> am wondering how to convey IP</w:t>
            </w:r>
            <w:r>
              <w:t xml:space="preserve"> </w:t>
            </w:r>
            <w:r w:rsidRPr="00C42944">
              <w:rPr>
                <w:rFonts w:cs="Arial"/>
                <w:szCs w:val="28"/>
              </w:rPr>
              <w:t>addresses selected by boundary node</w:t>
            </w:r>
            <w:r>
              <w:rPr>
                <w:rFonts w:cs="Arial" w:hint="eastAsia"/>
                <w:szCs w:val="28"/>
              </w:rPr>
              <w:t xml:space="preserve"> in Xn handover request message? Because the new IP address is allocated by CU2 in Xn handover request ACK and QoS transfer may before this e.g., in Xn handover request. </w:t>
            </w:r>
          </w:p>
        </w:tc>
      </w:tr>
    </w:tbl>
    <w:p w14:paraId="3F86FF9B" w14:textId="4578DC5F" w:rsidR="00B25F8A" w:rsidRPr="00081437" w:rsidRDefault="00B25F8A" w:rsidP="00D833C2">
      <w:pPr>
        <w:spacing w:after="60"/>
        <w:jc w:val="left"/>
        <w:rPr>
          <w:b/>
          <w:bCs/>
        </w:rPr>
      </w:pPr>
    </w:p>
    <w:p w14:paraId="3908AA69" w14:textId="3A5677E1" w:rsidR="00B25F8A" w:rsidRDefault="00B25F8A" w:rsidP="00D833C2">
      <w:pPr>
        <w:pStyle w:val="40"/>
        <w:numPr>
          <w:ilvl w:val="0"/>
          <w:numId w:val="0"/>
        </w:numPr>
        <w:rPr>
          <w:lang w:eastAsia="en-US"/>
        </w:rPr>
      </w:pPr>
      <w:r>
        <w:rPr>
          <w:lang w:eastAsia="en-US"/>
        </w:rPr>
        <w:t>Issue: Configuration of BAP header rewriting</w:t>
      </w:r>
    </w:p>
    <w:p w14:paraId="1C7E5477" w14:textId="77777777" w:rsidR="00B25F8A" w:rsidRDefault="0013123E" w:rsidP="00D833C2">
      <w:pPr>
        <w:jc w:val="left"/>
        <w:rPr>
          <w:b/>
        </w:rPr>
      </w:pPr>
      <w:hyperlink r:id="rId23"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D833C2">
      <w:pPr>
        <w:jc w:val="left"/>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af9"/>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D833C2">
            <w:pPr>
              <w:jc w:val="left"/>
              <w:rPr>
                <w:rFonts w:cs="Arial"/>
                <w:color w:val="4472C4" w:themeColor="accent1"/>
                <w:szCs w:val="28"/>
                <w:lang w:eastAsia="en-US"/>
              </w:rPr>
            </w:pPr>
            <w:ins w:id="143"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D833C2">
            <w:pPr>
              <w:jc w:val="left"/>
              <w:rPr>
                <w:rFonts w:cs="Arial"/>
                <w:color w:val="4472C4" w:themeColor="accent1"/>
                <w:szCs w:val="28"/>
                <w:lang w:eastAsia="en-US"/>
              </w:rPr>
            </w:pPr>
            <w:ins w:id="144"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D833C2">
            <w:pPr>
              <w:jc w:val="left"/>
              <w:rPr>
                <w:rFonts w:cs="Arial"/>
                <w:color w:val="4472C4" w:themeColor="accent1"/>
                <w:szCs w:val="28"/>
              </w:rPr>
            </w:pPr>
            <w:ins w:id="145"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D833C2">
            <w:pPr>
              <w:jc w:val="left"/>
              <w:rPr>
                <w:rFonts w:cs="Arial"/>
                <w:color w:val="4472C4" w:themeColor="accent1"/>
                <w:szCs w:val="28"/>
              </w:rPr>
            </w:pPr>
            <w:ins w:id="146"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1B88F5CD" w:rsidR="009730EC" w:rsidRPr="00E53E99" w:rsidRDefault="00180AFF" w:rsidP="00D833C2">
            <w:pPr>
              <w:jc w:val="left"/>
              <w:rPr>
                <w:rFonts w:cs="Arial"/>
                <w:szCs w:val="28"/>
                <w:lang w:eastAsia="en-US"/>
              </w:rPr>
            </w:pPr>
            <w:r w:rsidRPr="00E53E99">
              <w:rPr>
                <w:rFonts w:cs="Arial"/>
                <w:b/>
                <w:bCs/>
                <w:szCs w:val="28"/>
              </w:rPr>
              <w:t>Ericsson</w:t>
            </w:r>
          </w:p>
        </w:tc>
        <w:tc>
          <w:tcPr>
            <w:tcW w:w="7294" w:type="dxa"/>
          </w:tcPr>
          <w:p w14:paraId="4D4206C7" w14:textId="6A8C27A2" w:rsidR="009730EC" w:rsidRPr="00E53E99" w:rsidRDefault="00E60BAF" w:rsidP="00D833C2">
            <w:pPr>
              <w:jc w:val="left"/>
              <w:rPr>
                <w:rFonts w:cs="Arial"/>
                <w:szCs w:val="28"/>
                <w:lang w:eastAsia="en-US"/>
              </w:rPr>
            </w:pPr>
            <w:r w:rsidRPr="00E53E99">
              <w:rPr>
                <w:rFonts w:cs="Arial"/>
                <w:szCs w:val="28"/>
                <w:lang w:eastAsia="en-US"/>
              </w:rPr>
              <w:t>We</w:t>
            </w:r>
            <w:r w:rsidR="00197469" w:rsidRPr="00E53E99">
              <w:rPr>
                <w:rFonts w:cs="Arial"/>
                <w:szCs w:val="28"/>
                <w:lang w:eastAsia="en-US"/>
              </w:rPr>
              <w:t xml:space="preserve"> prefer to </w:t>
            </w:r>
            <w:r w:rsidR="0020097A" w:rsidRPr="00E53E99">
              <w:rPr>
                <w:rFonts w:cs="Arial"/>
                <w:szCs w:val="28"/>
                <w:lang w:eastAsia="en-US"/>
              </w:rPr>
              <w:t>discuss this once RAN2 determines the stage-3 details. They are already working on this.</w:t>
            </w:r>
          </w:p>
        </w:tc>
      </w:tr>
      <w:tr w:rsidR="00534AA9" w14:paraId="512CFA48" w14:textId="77777777" w:rsidTr="00A05530">
        <w:tc>
          <w:tcPr>
            <w:tcW w:w="2335" w:type="dxa"/>
          </w:tcPr>
          <w:p w14:paraId="30287E7B" w14:textId="2392A57A" w:rsidR="00534AA9" w:rsidRDefault="00534AA9" w:rsidP="00534AA9">
            <w:pPr>
              <w:jc w:val="left"/>
              <w:rPr>
                <w:rFonts w:cs="Arial"/>
                <w:color w:val="4472C4" w:themeColor="accent1"/>
                <w:szCs w:val="28"/>
                <w:lang w:eastAsia="en-US"/>
              </w:rPr>
            </w:pPr>
            <w:r w:rsidRPr="00F72656">
              <w:t>Huawei</w:t>
            </w:r>
          </w:p>
        </w:tc>
        <w:tc>
          <w:tcPr>
            <w:tcW w:w="7294" w:type="dxa"/>
          </w:tcPr>
          <w:p w14:paraId="2866B24E" w14:textId="77777777" w:rsidR="00534AA9" w:rsidRDefault="00534AA9" w:rsidP="00534AA9">
            <w:pPr>
              <w:jc w:val="left"/>
            </w:pPr>
            <w:r>
              <w:t>Partially Yes</w:t>
            </w:r>
          </w:p>
          <w:p w14:paraId="1C890FB9" w14:textId="15DE9DEF" w:rsidR="00534AA9" w:rsidRPr="00534AA9" w:rsidRDefault="00534AA9" w:rsidP="00534AA9">
            <w:pPr>
              <w:jc w:val="left"/>
              <w:rPr>
                <w:rFonts w:cs="Arial"/>
                <w:color w:val="4472C4" w:themeColor="accent1"/>
                <w:szCs w:val="28"/>
                <w:lang w:val="x-none" w:eastAsia="en-US"/>
              </w:rPr>
            </w:pPr>
            <w:r w:rsidRPr="00534AA9">
              <w:rPr>
                <w:rFonts w:cs="Arial" w:hint="eastAsia"/>
                <w:szCs w:val="28"/>
                <w:lang w:eastAsia="en-US"/>
              </w:rPr>
              <w:t>“</w:t>
            </w:r>
            <w:r w:rsidRPr="00534AA9">
              <w:rPr>
                <w:rFonts w:cs="Arial"/>
                <w:szCs w:val="28"/>
                <w:lang w:eastAsia="en-US"/>
              </w:rPr>
              <w:t>Together” should be clarifi</w:t>
            </w:r>
            <w:r>
              <w:rPr>
                <w:rFonts w:cs="Arial"/>
                <w:szCs w:val="28"/>
                <w:lang w:eastAsia="en-US"/>
              </w:rPr>
              <w:t>ed</w:t>
            </w:r>
            <w:r w:rsidRPr="00534AA9">
              <w:rPr>
                <w:rFonts w:cs="Arial"/>
                <w:szCs w:val="28"/>
                <w:lang w:eastAsia="en-US"/>
              </w:rPr>
              <w:t>. If this is to discuss the stage3 signaling, it can be discussed later after RAN2 decision.</w:t>
            </w:r>
          </w:p>
        </w:tc>
      </w:tr>
      <w:tr w:rsidR="009730EC" w14:paraId="1EDE8A01" w14:textId="77777777" w:rsidTr="00A05530">
        <w:tc>
          <w:tcPr>
            <w:tcW w:w="2335" w:type="dxa"/>
          </w:tcPr>
          <w:p w14:paraId="458A8056" w14:textId="10C1A4D6" w:rsidR="009730EC" w:rsidRDefault="00A27C4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D6A3776" w14:textId="097EC075" w:rsidR="009730EC" w:rsidRDefault="00A27C4F" w:rsidP="00D833C2">
            <w:pPr>
              <w:jc w:val="left"/>
              <w:rPr>
                <w:rFonts w:cs="Arial"/>
                <w:color w:val="4472C4" w:themeColor="accent1"/>
                <w:szCs w:val="28"/>
                <w:lang w:eastAsia="en-US"/>
              </w:rPr>
            </w:pPr>
            <w:r>
              <w:rPr>
                <w:rFonts w:cs="Arial"/>
                <w:color w:val="4472C4" w:themeColor="accent1"/>
                <w:szCs w:val="28"/>
                <w:lang w:eastAsia="en-US"/>
              </w:rPr>
              <w:t xml:space="preserve">Maybe yes, but </w:t>
            </w:r>
            <w:r w:rsidR="005F3F5D">
              <w:rPr>
                <w:rFonts w:cs="Arial"/>
                <w:color w:val="4472C4" w:themeColor="accent1"/>
                <w:szCs w:val="28"/>
                <w:lang w:eastAsia="en-US"/>
              </w:rPr>
              <w:t>need</w:t>
            </w:r>
            <w:r>
              <w:rPr>
                <w:rFonts w:cs="Arial"/>
                <w:color w:val="4472C4" w:themeColor="accent1"/>
                <w:szCs w:val="28"/>
                <w:lang w:eastAsia="en-US"/>
              </w:rPr>
              <w:t xml:space="preserve"> to wait for RAN2</w:t>
            </w:r>
          </w:p>
        </w:tc>
      </w:tr>
      <w:tr w:rsidR="00B42ABE" w14:paraId="54EAF10F" w14:textId="77777777" w:rsidTr="00A05530">
        <w:tc>
          <w:tcPr>
            <w:tcW w:w="2335" w:type="dxa"/>
          </w:tcPr>
          <w:p w14:paraId="5A60FDA3" w14:textId="087E186C" w:rsidR="00B42ABE" w:rsidRDefault="00B42ABE" w:rsidP="00D833C2">
            <w:pPr>
              <w:jc w:val="left"/>
              <w:rPr>
                <w:rFonts w:cs="Arial"/>
                <w:color w:val="4472C4" w:themeColor="accent1"/>
                <w:szCs w:val="28"/>
                <w:lang w:eastAsia="en-US"/>
              </w:rPr>
            </w:pPr>
            <w:r w:rsidRPr="001534E9">
              <w:rPr>
                <w:rFonts w:cs="Arial" w:hint="eastAsia"/>
                <w:szCs w:val="28"/>
              </w:rPr>
              <w:t>CATT</w:t>
            </w:r>
          </w:p>
        </w:tc>
        <w:tc>
          <w:tcPr>
            <w:tcW w:w="7294" w:type="dxa"/>
          </w:tcPr>
          <w:p w14:paraId="687BAF63" w14:textId="77777777" w:rsidR="00B42ABE" w:rsidRDefault="00B42ABE" w:rsidP="00D43AC8">
            <w:pPr>
              <w:jc w:val="left"/>
              <w:rPr>
                <w:rFonts w:cs="Arial"/>
                <w:szCs w:val="28"/>
              </w:rPr>
            </w:pPr>
            <w:r w:rsidRPr="001534E9">
              <w:rPr>
                <w:rFonts w:cs="Arial" w:hint="eastAsia"/>
                <w:szCs w:val="28"/>
              </w:rPr>
              <w:t xml:space="preserve">BAP </w:t>
            </w:r>
            <w:r w:rsidRPr="001534E9">
              <w:rPr>
                <w:rFonts w:cs="Arial"/>
                <w:szCs w:val="28"/>
              </w:rPr>
              <w:t>header-rewriting configuration</w:t>
            </w:r>
            <w:r w:rsidRPr="001534E9">
              <w:rPr>
                <w:rFonts w:cs="Arial" w:hint="eastAsia"/>
                <w:szCs w:val="28"/>
              </w:rPr>
              <w:t xml:space="preserve"> is configured by F1AP. </w:t>
            </w:r>
          </w:p>
          <w:p w14:paraId="55EF35AC" w14:textId="6C046618" w:rsidR="00B42ABE" w:rsidRDefault="00B42ABE" w:rsidP="00D833C2">
            <w:pPr>
              <w:jc w:val="left"/>
              <w:rPr>
                <w:rFonts w:cs="Arial"/>
                <w:color w:val="4472C4" w:themeColor="accent1"/>
                <w:szCs w:val="28"/>
                <w:lang w:eastAsia="en-US"/>
              </w:rPr>
            </w:pPr>
            <w:r w:rsidRPr="001534E9">
              <w:rPr>
                <w:rFonts w:cs="Arial"/>
                <w:szCs w:val="28"/>
              </w:rPr>
              <w:t>M</w:t>
            </w:r>
            <w:r w:rsidRPr="001534E9">
              <w:rPr>
                <w:rFonts w:cs="Arial" w:hint="eastAsia"/>
                <w:szCs w:val="28"/>
              </w:rPr>
              <w:t xml:space="preserve">aybe it can be </w:t>
            </w:r>
            <w:r w:rsidRPr="001534E9">
              <w:rPr>
                <w:rFonts w:cs="Arial"/>
                <w:szCs w:val="28"/>
              </w:rPr>
              <w:t>performed</w:t>
            </w:r>
            <w:r w:rsidRPr="001534E9">
              <w:rPr>
                <w:rFonts w:cs="Arial" w:hint="eastAsia"/>
                <w:szCs w:val="28"/>
              </w:rPr>
              <w:t xml:space="preserve"> during partial migration e.g., after negotiation between two donors.</w:t>
            </w:r>
          </w:p>
        </w:tc>
      </w:tr>
    </w:tbl>
    <w:p w14:paraId="531319FE" w14:textId="77777777" w:rsidR="00B25F8A" w:rsidRDefault="00B25F8A" w:rsidP="00D833C2">
      <w:pPr>
        <w:jc w:val="left"/>
      </w:pPr>
    </w:p>
    <w:p w14:paraId="1ED8FD17" w14:textId="77777777" w:rsidR="00B25F8A" w:rsidRDefault="00B25F8A" w:rsidP="00D833C2">
      <w:pPr>
        <w:jc w:val="left"/>
      </w:pPr>
    </w:p>
    <w:p w14:paraId="057230B4" w14:textId="77777777" w:rsidR="00B25F8A" w:rsidRDefault="00B25F8A" w:rsidP="00D833C2">
      <w:pPr>
        <w:pStyle w:val="3"/>
        <w:ind w:left="720"/>
      </w:pPr>
      <w:r>
        <w:t xml:space="preserve">Xn </w:t>
      </w:r>
      <w:proofErr w:type="spellStart"/>
      <w:r>
        <w:t>signaling</w:t>
      </w:r>
      <w:proofErr w:type="spellEnd"/>
      <w:r>
        <w:t xml:space="preserve"> for QoS info/L2 info transfer</w:t>
      </w:r>
    </w:p>
    <w:p w14:paraId="3F9369B1" w14:textId="46C32562" w:rsidR="00B25F8A" w:rsidRDefault="00B25F8A" w:rsidP="00D833C2">
      <w:pPr>
        <w:pStyle w:val="40"/>
        <w:numPr>
          <w:ilvl w:val="0"/>
          <w:numId w:val="0"/>
        </w:numPr>
        <w:rPr>
          <w:lang w:eastAsia="en-US"/>
        </w:rPr>
      </w:pPr>
      <w:r>
        <w:rPr>
          <w:lang w:eastAsia="en-US"/>
        </w:rPr>
        <w:t xml:space="preserve">Issue: Xn </w:t>
      </w:r>
      <w:proofErr w:type="spellStart"/>
      <w:r>
        <w:rPr>
          <w:lang w:eastAsia="en-US"/>
        </w:rPr>
        <w:t>signaling</w:t>
      </w:r>
      <w:proofErr w:type="spellEnd"/>
      <w:r>
        <w:rPr>
          <w:lang w:eastAsia="en-US"/>
        </w:rPr>
        <w:t xml:space="preserve"> for boundary node</w:t>
      </w:r>
    </w:p>
    <w:p w14:paraId="67866060" w14:textId="55973EC3" w:rsidR="00B25F8A" w:rsidRDefault="0013123E" w:rsidP="00D833C2">
      <w:pPr>
        <w:jc w:val="left"/>
      </w:pPr>
      <w:hyperlink r:id="rId24"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5"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ins w:id="147" w:author="Ericsson User" w:date="2021-11-03T19:28:00Z">
        <w:r w:rsidR="00401B4A">
          <w:rPr>
            <w:sz w:val="18"/>
            <w:szCs w:val="24"/>
            <w:lang w:eastAsia="en-US"/>
          </w:rPr>
          <w:t xml:space="preserve"> </w:t>
        </w:r>
      </w:ins>
      <w:r w:rsidR="00B25F8A">
        <w:rPr>
          <w:sz w:val="18"/>
          <w:szCs w:val="24"/>
          <w:lang w:eastAsia="en-US"/>
        </w:rPr>
        <w:t xml:space="preserve"> </w:t>
      </w:r>
      <w:r w:rsidR="00B25F8A">
        <w:t>propose that the QoS info/L2 info can be included in the Xn HO preparation procedure.</w:t>
      </w:r>
    </w:p>
    <w:p w14:paraId="214FD0DD" w14:textId="636B8C88" w:rsidR="00B25F8A" w:rsidRDefault="0013123E" w:rsidP="00D833C2">
      <w:pPr>
        <w:jc w:val="left"/>
      </w:pPr>
      <w:hyperlink r:id="rId26"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7"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8"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propose that a separate Xn procedure is introduce</w:t>
      </w:r>
      <w:r w:rsidR="00E05E18">
        <w:t>d</w:t>
      </w:r>
      <w:r w:rsidR="00B25F8A">
        <w:t xml:space="preserve"> for QoS info/L2 info transfer for QoS info update, e.g., for new bearers, to modify bearers or in case the number QoS info/L2 info does not fit into the Xn HO Preparation message.</w:t>
      </w:r>
    </w:p>
    <w:p w14:paraId="0E5C8D01" w14:textId="77777777" w:rsidR="00B25F8A" w:rsidRDefault="0013123E" w:rsidP="00D833C2">
      <w:pPr>
        <w:jc w:val="left"/>
      </w:pPr>
      <w:hyperlink r:id="rId29"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D833C2">
      <w:pPr>
        <w:jc w:val="left"/>
      </w:pPr>
      <w:r w:rsidRPr="00A35111">
        <w:rPr>
          <w:b/>
          <w:bCs/>
        </w:rPr>
        <w:t>Option 1</w:t>
      </w:r>
      <w:r>
        <w:t>: explicit Xn indication from CU2 to CU1 upon reception of the boundary IAB-MT’s RRC Reconfiguration Complete message.</w:t>
      </w:r>
    </w:p>
    <w:p w14:paraId="24A0B5FA" w14:textId="77777777" w:rsidR="00B25F8A" w:rsidRDefault="00B25F8A" w:rsidP="00D833C2">
      <w:pPr>
        <w:jc w:val="left"/>
      </w:pPr>
      <w:r w:rsidRPr="00A35111">
        <w:rPr>
          <w:b/>
          <w:bCs/>
        </w:rPr>
        <w:t>Option 2</w:t>
      </w:r>
      <w:r>
        <w:t xml:space="preserve">: implicit SCTP-based indication (SCTP INIT) or F1AP-based indication (gNB-DU CONFIG UPDATE) from descendent node to CU1 received after IAB-MT’s migration. </w:t>
      </w:r>
    </w:p>
    <w:p w14:paraId="660B3E5A" w14:textId="77777777" w:rsidR="00B25F8A" w:rsidRPr="001127B3" w:rsidRDefault="0013123E" w:rsidP="00D833C2">
      <w:pPr>
        <w:spacing w:after="160" w:line="252" w:lineRule="auto"/>
        <w:contextualSpacing/>
        <w:jc w:val="left"/>
        <w:rPr>
          <w:rFonts w:eastAsia="Times New Roman" w:cs="Arial"/>
          <w:lang w:eastAsia="en-US"/>
        </w:rPr>
      </w:pPr>
      <w:hyperlink r:id="rId3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3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XnAP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32"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further proposes that CU1 indicates to CU2 that the XnAP IDs should be kept.</w:t>
      </w:r>
    </w:p>
    <w:p w14:paraId="5863E3F3" w14:textId="77777777" w:rsidR="00B25F8A" w:rsidRDefault="00B25F8A" w:rsidP="00D833C2">
      <w:pPr>
        <w:spacing w:after="60"/>
        <w:jc w:val="left"/>
      </w:pPr>
    </w:p>
    <w:p w14:paraId="0B2CD8A4" w14:textId="212EAE00" w:rsidR="00B25F8A" w:rsidRDefault="00B25F8A" w:rsidP="00D833C2">
      <w:pPr>
        <w:jc w:val="left"/>
        <w:rPr>
          <w:b/>
          <w:bCs/>
        </w:rPr>
      </w:pPr>
      <w:r w:rsidRPr="00CD72A0">
        <w:rPr>
          <w:b/>
          <w:bCs/>
        </w:rPr>
        <w:lastRenderedPageBreak/>
        <w:t>Q</w:t>
      </w:r>
      <w:r w:rsidR="00547542">
        <w:rPr>
          <w:b/>
          <w:bCs/>
        </w:rPr>
        <w:t>3.1</w:t>
      </w:r>
      <w:r w:rsidRPr="00CD72A0">
        <w:rPr>
          <w:b/>
          <w:bCs/>
        </w:rPr>
        <w:t xml:space="preserve">: </w:t>
      </w:r>
      <w:r>
        <w:rPr>
          <w:b/>
          <w:bCs/>
        </w:rPr>
        <w:t>Please provide comments on:</w:t>
      </w:r>
    </w:p>
    <w:p w14:paraId="527FCC9D" w14:textId="1939F644" w:rsidR="00B25F8A" w:rsidRPr="00C745B2" w:rsidRDefault="00B25F8A" w:rsidP="00D833C2">
      <w:pPr>
        <w:jc w:val="left"/>
        <w:rPr>
          <w:b/>
          <w:bCs/>
        </w:rPr>
      </w:pPr>
      <w:r w:rsidRPr="00C745B2">
        <w:rPr>
          <w:b/>
          <w:bCs/>
        </w:rPr>
        <w:t>a) QoS info/L2 info can be included in the Xn HO Preparation procedure.</w:t>
      </w:r>
    </w:p>
    <w:p w14:paraId="0BD9965A" w14:textId="5FA93EEB" w:rsidR="00B25F8A" w:rsidRPr="00C745B2" w:rsidRDefault="00B25F8A" w:rsidP="00D833C2">
      <w:pPr>
        <w:jc w:val="left"/>
        <w:rPr>
          <w:b/>
          <w:bCs/>
        </w:rPr>
      </w:pPr>
      <w:r w:rsidRPr="00C745B2">
        <w:rPr>
          <w:b/>
          <w:bCs/>
        </w:rPr>
        <w:t>b) QoS info/L2 info can also be exchanged via separate Xn procedure, which uses UA signaling.</w:t>
      </w:r>
    </w:p>
    <w:p w14:paraId="3569C314" w14:textId="54A345C3" w:rsidR="00B25F8A" w:rsidRPr="00C745B2" w:rsidRDefault="00B25F8A" w:rsidP="00D833C2">
      <w:pPr>
        <w:jc w:val="left"/>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D833C2">
      <w:pPr>
        <w:jc w:val="left"/>
        <w:rPr>
          <w:b/>
          <w:bCs/>
        </w:rPr>
      </w:pPr>
      <w:r w:rsidRPr="00C745B2">
        <w:rPr>
          <w:b/>
          <w:bCs/>
        </w:rPr>
        <w:t>d) CU1 and CU2 retain the Xn AP IDs after CU2 has sent the UE Context release message.</w:t>
      </w:r>
    </w:p>
    <w:p w14:paraId="48F630EA" w14:textId="77777777" w:rsidR="00B25F8A" w:rsidRPr="00C745B2" w:rsidRDefault="00B25F8A" w:rsidP="00D833C2">
      <w:pPr>
        <w:jc w:val="left"/>
        <w:rPr>
          <w:b/>
          <w:bCs/>
        </w:rPr>
      </w:pPr>
      <w:r>
        <w:rPr>
          <w:b/>
          <w:bCs/>
        </w:rPr>
        <w:t>e) CU1 indicates to CU2 to retain the Xn AP IDs.</w:t>
      </w:r>
    </w:p>
    <w:tbl>
      <w:tblPr>
        <w:tblStyle w:val="af9"/>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D833C2">
            <w:pPr>
              <w:jc w:val="left"/>
              <w:rPr>
                <w:rFonts w:cs="Arial"/>
                <w:color w:val="4472C4" w:themeColor="accent1"/>
                <w:szCs w:val="28"/>
                <w:lang w:eastAsia="en-US"/>
              </w:rPr>
            </w:pPr>
            <w:ins w:id="148"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D833C2">
            <w:pPr>
              <w:jc w:val="left"/>
              <w:rPr>
                <w:ins w:id="149" w:author="QCOM" w:date="2021-10-30T19:47:00Z"/>
                <w:rFonts w:cs="Arial"/>
                <w:color w:val="4472C4" w:themeColor="accent1"/>
                <w:szCs w:val="28"/>
                <w:lang w:eastAsia="en-US"/>
              </w:rPr>
            </w:pPr>
            <w:ins w:id="150" w:author="QCOM" w:date="2021-10-30T19:47:00Z">
              <w:r>
                <w:rPr>
                  <w:rFonts w:cs="Arial"/>
                  <w:color w:val="4472C4" w:themeColor="accent1"/>
                  <w:szCs w:val="28"/>
                  <w:lang w:eastAsia="en-US"/>
                </w:rPr>
                <w:t>a) yes</w:t>
              </w:r>
            </w:ins>
          </w:p>
          <w:p w14:paraId="684C4DC6" w14:textId="77777777" w:rsidR="00A05530" w:rsidRDefault="00A05530" w:rsidP="00D833C2">
            <w:pPr>
              <w:jc w:val="left"/>
              <w:rPr>
                <w:ins w:id="151" w:author="QCOM" w:date="2021-10-30T19:47:00Z"/>
                <w:rFonts w:cs="Arial"/>
                <w:color w:val="4472C4" w:themeColor="accent1"/>
                <w:szCs w:val="28"/>
                <w:lang w:eastAsia="en-US"/>
              </w:rPr>
            </w:pPr>
            <w:ins w:id="152" w:author="QCOM" w:date="2021-10-30T19:47:00Z">
              <w:r>
                <w:rPr>
                  <w:rFonts w:cs="Arial"/>
                  <w:color w:val="4472C4" w:themeColor="accent1"/>
                  <w:szCs w:val="28"/>
                  <w:lang w:eastAsia="en-US"/>
                </w:rPr>
                <w:t>b) yes</w:t>
              </w:r>
            </w:ins>
          </w:p>
          <w:p w14:paraId="1FAC962A" w14:textId="553DAD47" w:rsidR="00A05530" w:rsidRDefault="00A05530" w:rsidP="00D833C2">
            <w:pPr>
              <w:jc w:val="left"/>
              <w:rPr>
                <w:ins w:id="153" w:author="QCOM" w:date="2021-10-30T19:48:00Z"/>
                <w:rFonts w:cs="Arial"/>
                <w:color w:val="4472C4" w:themeColor="accent1"/>
                <w:szCs w:val="28"/>
                <w:lang w:eastAsia="en-US"/>
              </w:rPr>
            </w:pPr>
            <w:ins w:id="154" w:author="QCOM" w:date="2021-10-30T19:48:00Z">
              <w:r>
                <w:rPr>
                  <w:rFonts w:cs="Arial"/>
                  <w:color w:val="4472C4" w:themeColor="accent1"/>
                  <w:szCs w:val="28"/>
                  <w:lang w:eastAsia="en-US"/>
                </w:rPr>
                <w:t>c) Option 2,</w:t>
              </w:r>
            </w:ins>
            <w:ins w:id="155" w:author="QCOM" w:date="2021-11-01T13:03:00Z">
              <w:r w:rsidR="00E05E18">
                <w:rPr>
                  <w:rFonts w:cs="Arial"/>
                  <w:color w:val="4472C4" w:themeColor="accent1"/>
                  <w:szCs w:val="28"/>
                  <w:lang w:eastAsia="en-US"/>
                </w:rPr>
                <w:t xml:space="preserve"> i.e., </w:t>
              </w:r>
            </w:ins>
            <w:ins w:id="156" w:author="QCOM" w:date="2021-10-30T19:48:00Z">
              <w:r>
                <w:rPr>
                  <w:rFonts w:cs="Arial"/>
                  <w:color w:val="4472C4" w:themeColor="accent1"/>
                  <w:szCs w:val="28"/>
                  <w:lang w:eastAsia="en-US"/>
                </w:rPr>
                <w:t>no new signaling needed.</w:t>
              </w:r>
            </w:ins>
          </w:p>
          <w:p w14:paraId="098DC571" w14:textId="77777777" w:rsidR="00A05530" w:rsidRDefault="00A05530" w:rsidP="00D833C2">
            <w:pPr>
              <w:jc w:val="left"/>
              <w:rPr>
                <w:ins w:id="157" w:author="QCOM" w:date="2021-10-30T19:48:00Z"/>
                <w:rFonts w:cs="Arial"/>
                <w:color w:val="4472C4" w:themeColor="accent1"/>
                <w:szCs w:val="28"/>
                <w:lang w:eastAsia="en-US"/>
              </w:rPr>
            </w:pPr>
            <w:ins w:id="158" w:author="QCOM" w:date="2021-10-30T19:48:00Z">
              <w:r>
                <w:rPr>
                  <w:rFonts w:cs="Arial"/>
                  <w:color w:val="4472C4" w:themeColor="accent1"/>
                  <w:szCs w:val="28"/>
                  <w:lang w:eastAsia="en-US"/>
                </w:rPr>
                <w:t>d) yes</w:t>
              </w:r>
            </w:ins>
          </w:p>
          <w:p w14:paraId="15946533" w14:textId="02306CE6" w:rsidR="00A05530" w:rsidRDefault="00A05530" w:rsidP="00D833C2">
            <w:pPr>
              <w:jc w:val="left"/>
              <w:rPr>
                <w:rFonts w:cs="Arial"/>
                <w:color w:val="4472C4" w:themeColor="accent1"/>
                <w:szCs w:val="28"/>
                <w:lang w:eastAsia="en-US"/>
              </w:rPr>
            </w:pPr>
            <w:ins w:id="159" w:author="QCOM" w:date="2021-10-30T19:48:00Z">
              <w:r>
                <w:rPr>
                  <w:rFonts w:cs="Arial"/>
                  <w:color w:val="4472C4" w:themeColor="accent1"/>
                  <w:szCs w:val="28"/>
                  <w:lang w:eastAsia="en-US"/>
                </w:rPr>
                <w:t xml:space="preserve">e) may not be necessary since CUs know </w:t>
              </w:r>
            </w:ins>
            <w:ins w:id="160" w:author="QCOM" w:date="2021-10-30T19:49:00Z">
              <w:r>
                <w:rPr>
                  <w:rFonts w:cs="Arial"/>
                  <w:color w:val="4472C4" w:themeColor="accent1"/>
                  <w:szCs w:val="28"/>
                  <w:lang w:eastAsia="en-US"/>
                </w:rPr>
                <w:t>that this is partial migration.</w:t>
              </w:r>
            </w:ins>
            <w:ins w:id="161"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D833C2">
            <w:pPr>
              <w:jc w:val="left"/>
              <w:rPr>
                <w:rFonts w:cs="Arial"/>
                <w:color w:val="4472C4" w:themeColor="accent1"/>
                <w:szCs w:val="28"/>
              </w:rPr>
            </w:pPr>
            <w:ins w:id="162"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14:paraId="0B477FDE" w14:textId="1C348680" w:rsidR="009730EC" w:rsidRDefault="00937D10">
            <w:pPr>
              <w:pStyle w:val="af8"/>
              <w:numPr>
                <w:ilvl w:val="0"/>
                <w:numId w:val="21"/>
              </w:numPr>
              <w:rPr>
                <w:ins w:id="163" w:author="Samsung" w:date="2021-11-02T16:30:00Z"/>
                <w:rFonts w:cs="Arial"/>
                <w:color w:val="4472C4" w:themeColor="accent1"/>
                <w:szCs w:val="28"/>
              </w:rPr>
              <w:pPrChange w:id="164" w:author="Samsung" w:date="2021-11-02T16:30:00Z">
                <w:pPr/>
              </w:pPrChange>
            </w:pPr>
            <w:ins w:id="165" w:author="Samsung" w:date="2021-11-02T16:38:00Z">
              <w:r>
                <w:rPr>
                  <w:rFonts w:cs="Arial"/>
                  <w:color w:val="4472C4" w:themeColor="accent1"/>
                  <w:szCs w:val="28"/>
                  <w:lang w:eastAsia="zh-CN"/>
                </w:rPr>
                <w:t>N</w:t>
              </w:r>
            </w:ins>
            <w:ins w:id="166" w:author="Samsung" w:date="2021-11-02T16:30:00Z">
              <w:r w:rsidR="00FA42DD">
                <w:rPr>
                  <w:rFonts w:cs="Arial"/>
                  <w:color w:val="4472C4" w:themeColor="accent1"/>
                  <w:szCs w:val="28"/>
                  <w:lang w:eastAsia="zh-CN"/>
                </w:rPr>
                <w:t xml:space="preserve">o. </w:t>
              </w:r>
            </w:ins>
          </w:p>
          <w:p w14:paraId="2A4C5272" w14:textId="77777777" w:rsidR="0083631F" w:rsidRDefault="00937D10">
            <w:pPr>
              <w:ind w:left="360"/>
              <w:jc w:val="left"/>
              <w:rPr>
                <w:ins w:id="167" w:author="Samsung" w:date="2021-11-02T16:50:00Z"/>
                <w:rFonts w:cs="Arial"/>
                <w:color w:val="4472C4" w:themeColor="accent1"/>
                <w:szCs w:val="28"/>
              </w:rPr>
              <w:pPrChange w:id="168" w:author="Samsung" w:date="2021-11-02T16:48:00Z">
                <w:pPr/>
              </w:pPrChange>
            </w:pPr>
            <w:ins w:id="169"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70" w:author="Samsung" w:date="2021-11-02T16:42:00Z">
              <w:r>
                <w:rPr>
                  <w:rFonts w:cs="Arial"/>
                  <w:color w:val="4472C4" w:themeColor="accent1"/>
                  <w:szCs w:val="28"/>
                </w:rPr>
                <w:t>DL mapping configuration at CU2’s topology</w:t>
              </w:r>
            </w:ins>
            <w:ins w:id="171" w:author="Samsung" w:date="2021-11-02T16:44:00Z">
              <w:r>
                <w:rPr>
                  <w:rFonts w:cs="Arial"/>
                  <w:color w:val="4472C4" w:themeColor="accent1"/>
                  <w:szCs w:val="28"/>
                </w:rPr>
                <w:t xml:space="preserve">. </w:t>
              </w:r>
            </w:ins>
            <w:ins w:id="172" w:author="Samsung" w:date="2021-11-02T16:46:00Z">
              <w:r w:rsidR="0083631F">
                <w:rPr>
                  <w:rFonts w:cs="Arial"/>
                  <w:color w:val="4472C4" w:themeColor="accent1"/>
                  <w:szCs w:val="28"/>
                </w:rPr>
                <w:t>However, during HO preparation procedure, the inter-topology transport cannot be carr</w:t>
              </w:r>
            </w:ins>
            <w:ins w:id="173" w:author="Samsung" w:date="2021-11-02T16:47:00Z">
              <w:r w:rsidR="0083631F">
                <w:rPr>
                  <w:rFonts w:cs="Arial"/>
                  <w:color w:val="4472C4" w:themeColor="accent1"/>
                  <w:szCs w:val="28"/>
                </w:rPr>
                <w:t>ied out since the CU1 does not get F1-U tunnel switch information (</w:t>
              </w:r>
            </w:ins>
            <w:ins w:id="174" w:author="Samsung" w:date="2021-11-02T16:48:00Z">
              <w:r w:rsidR="0083631F">
                <w:rPr>
                  <w:rFonts w:cs="Arial"/>
                  <w:color w:val="4472C4" w:themeColor="accent1"/>
                  <w:szCs w:val="28"/>
                </w:rPr>
                <w:t xml:space="preserve">current WA indicates </w:t>
              </w:r>
            </w:ins>
            <w:ins w:id="175" w:author="Samsung" w:date="2021-11-02T16:47:00Z">
              <w:r w:rsidR="0083631F">
                <w:rPr>
                  <w:rFonts w:cs="Arial"/>
                  <w:color w:val="4472C4" w:themeColor="accent1"/>
                  <w:szCs w:val="28"/>
                </w:rPr>
                <w:t xml:space="preserve">F1-U tunnel switch </w:t>
              </w:r>
            </w:ins>
            <w:ins w:id="176" w:author="Samsung" w:date="2021-11-02T16:48:00Z">
              <w:r w:rsidR="0083631F">
                <w:rPr>
                  <w:rFonts w:cs="Arial"/>
                  <w:color w:val="4472C4" w:themeColor="accent1"/>
                  <w:szCs w:val="28"/>
                </w:rPr>
                <w:t xml:space="preserve">can only </w:t>
              </w:r>
            </w:ins>
            <w:ins w:id="177" w:author="Samsung" w:date="2021-11-02T16:47:00Z">
              <w:r w:rsidR="0083631F">
                <w:rPr>
                  <w:rFonts w:cs="Arial"/>
                  <w:color w:val="4472C4" w:themeColor="accent1"/>
                  <w:szCs w:val="28"/>
                </w:rPr>
                <w:t>happen after</w:t>
              </w:r>
            </w:ins>
            <w:ins w:id="178" w:author="Samsung" w:date="2021-11-02T16:48:00Z">
              <w:r w:rsidR="0083631F">
                <w:rPr>
                  <w:rFonts w:cs="Arial"/>
                  <w:color w:val="4472C4" w:themeColor="accent1"/>
                  <w:szCs w:val="28"/>
                </w:rPr>
                <w:t xml:space="preserve"> receiving GNB-DU Configuration Update message</w:t>
              </w:r>
            </w:ins>
            <w:ins w:id="179" w:author="Samsung" w:date="2021-11-02T16:47:00Z">
              <w:r w:rsidR="0083631F">
                <w:rPr>
                  <w:rFonts w:cs="Arial"/>
                  <w:color w:val="4472C4" w:themeColor="accent1"/>
                  <w:szCs w:val="28"/>
                </w:rPr>
                <w:t>)</w:t>
              </w:r>
            </w:ins>
            <w:ins w:id="180" w:author="Samsung" w:date="2021-11-02T16:49:00Z">
              <w:r w:rsidR="0083631F">
                <w:rPr>
                  <w:rFonts w:cs="Arial"/>
                  <w:color w:val="4472C4" w:themeColor="accent1"/>
                  <w:szCs w:val="28"/>
                </w:rPr>
                <w:t>. Thus, we cannot identify clear benefit to include QoS info in HO RE</w:t>
              </w:r>
            </w:ins>
            <w:ins w:id="181" w:author="Samsung" w:date="2021-11-02T16:50:00Z">
              <w:r w:rsidR="0083631F">
                <w:rPr>
                  <w:rFonts w:cs="Arial"/>
                  <w:color w:val="4472C4" w:themeColor="accent1"/>
                  <w:szCs w:val="28"/>
                </w:rPr>
                <w:t xml:space="preserve">Q message. </w:t>
              </w:r>
            </w:ins>
          </w:p>
          <w:p w14:paraId="58F2CF62" w14:textId="77777777" w:rsidR="0083631F" w:rsidRDefault="0083631F">
            <w:pPr>
              <w:ind w:left="360"/>
              <w:jc w:val="left"/>
              <w:rPr>
                <w:ins w:id="182" w:author="Samsung" w:date="2021-11-02T16:52:00Z"/>
                <w:rFonts w:cs="Arial"/>
                <w:color w:val="4472C4" w:themeColor="accent1"/>
                <w:szCs w:val="28"/>
              </w:rPr>
              <w:pPrChange w:id="183" w:author="Samsung" w:date="2021-11-02T16:51:00Z">
                <w:pPr/>
              </w:pPrChange>
            </w:pPr>
            <w:ins w:id="184" w:author="Samsung" w:date="2021-11-02T16:50:00Z">
              <w:r>
                <w:rPr>
                  <w:rFonts w:cs="Arial"/>
                  <w:color w:val="4472C4" w:themeColor="accent1"/>
                  <w:szCs w:val="28"/>
                </w:rPr>
                <w:t xml:space="preserve">In addition, </w:t>
              </w:r>
            </w:ins>
            <w:ins w:id="185"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pPr>
              <w:pStyle w:val="af8"/>
              <w:numPr>
                <w:ilvl w:val="0"/>
                <w:numId w:val="21"/>
              </w:numPr>
              <w:rPr>
                <w:ins w:id="186" w:author="Samsung" w:date="2021-11-02T16:56:00Z"/>
                <w:rFonts w:cs="Arial"/>
                <w:color w:val="4472C4" w:themeColor="accent1"/>
                <w:szCs w:val="28"/>
              </w:rPr>
              <w:pPrChange w:id="187" w:author="Samsung" w:date="2021-11-02T16:54:00Z">
                <w:pPr/>
              </w:pPrChange>
            </w:pPr>
            <w:ins w:id="188" w:author="Samsung" w:date="2021-11-02T16:52:00Z">
              <w:r>
                <w:rPr>
                  <w:rFonts w:cs="Arial"/>
                  <w:color w:val="4472C4" w:themeColor="accent1"/>
                  <w:szCs w:val="28"/>
                </w:rPr>
                <w:t>Partial Yes. We are ok for the first part. However, we are not OK for UA signaling. The reason is that, such signaling is</w:t>
              </w:r>
            </w:ins>
            <w:ins w:id="189" w:author="Samsung" w:date="2021-11-02T16:53:00Z">
              <w:r>
                <w:rPr>
                  <w:rFonts w:cs="Arial"/>
                  <w:color w:val="4472C4" w:themeColor="accent1"/>
                  <w:szCs w:val="28"/>
                </w:rPr>
                <w:t xml:space="preserve"> used to transfer QoS info of traffic belonging to boundary IAB-DU, descendant IAB-MT, and descendant IAB-DUs. </w:t>
              </w:r>
            </w:ins>
            <w:ins w:id="190" w:author="Samsung" w:date="2021-11-02T16:54:00Z">
              <w:r>
                <w:rPr>
                  <w:rFonts w:cs="Arial"/>
                  <w:color w:val="4472C4" w:themeColor="accent1"/>
                  <w:szCs w:val="28"/>
                </w:rPr>
                <w:t>In some cases, CU1 may want to offload the traffic belonging to boundary node and descendant node(s) at the sam</w:t>
              </w:r>
            </w:ins>
            <w:ins w:id="191"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92" w:author="Samsung" w:date="2021-11-02T16:56:00Z">
              <w:r>
                <w:rPr>
                  <w:rFonts w:cs="Arial"/>
                  <w:color w:val="4472C4" w:themeColor="accent1"/>
                  <w:szCs w:val="28"/>
                </w:rPr>
                <w:t xml:space="preserve"> complete QoS info. transfer for all traffic. Thus, </w:t>
              </w:r>
              <w:r w:rsidR="00773CBF">
                <w:rPr>
                  <w:rFonts w:cs="Arial"/>
                  <w:color w:val="4472C4" w:themeColor="accent1"/>
                  <w:szCs w:val="28"/>
                </w:rPr>
                <w:t>we propose:</w:t>
              </w:r>
            </w:ins>
          </w:p>
          <w:p w14:paraId="635E3F9F" w14:textId="77777777" w:rsidR="00FA42DD" w:rsidRDefault="00773CBF">
            <w:pPr>
              <w:pStyle w:val="af8"/>
              <w:ind w:left="360"/>
              <w:rPr>
                <w:ins w:id="193" w:author="Samsung" w:date="2021-11-02T16:56:00Z"/>
                <w:rFonts w:cs="Arial"/>
                <w:color w:val="4472C4" w:themeColor="accent1"/>
                <w:szCs w:val="28"/>
              </w:rPr>
              <w:pPrChange w:id="194" w:author="Samsung" w:date="2021-11-02T16:56:00Z">
                <w:pPr/>
              </w:pPrChange>
            </w:pPr>
            <w:ins w:id="195" w:author="Samsung" w:date="2021-11-02T16:56:00Z">
              <w:r w:rsidRPr="00C745B2">
                <w:rPr>
                  <w:b/>
                  <w:bCs/>
                </w:rPr>
                <w:t xml:space="preserve">QoS info/L2 info can also be exchanged via separate Xn procedure, which uses </w:t>
              </w:r>
              <w:r w:rsidRPr="004137DB">
                <w:rPr>
                  <w:b/>
                  <w:bCs/>
                  <w:highlight w:val="yellow"/>
                  <w:rPrChange w:id="196" w:author="Samsung" w:date="2021-11-02T17:01:00Z">
                    <w:rPr>
                      <w:b/>
                      <w:bCs/>
                    </w:rPr>
                  </w:rPrChange>
                </w:rPr>
                <w:t>NUA</w:t>
              </w:r>
              <w:r w:rsidRPr="00C745B2">
                <w:rPr>
                  <w:b/>
                  <w:bCs/>
                </w:rPr>
                <w:t xml:space="preserve"> signaling.</w:t>
              </w:r>
            </w:ins>
            <w:ins w:id="197" w:author="Samsung" w:date="2021-11-02T16:51:00Z">
              <w:r w:rsidR="0083631F" w:rsidRPr="0083631F">
                <w:rPr>
                  <w:rFonts w:cs="Arial"/>
                  <w:color w:val="4472C4" w:themeColor="accent1"/>
                  <w:szCs w:val="28"/>
                  <w:rPrChange w:id="198" w:author="Samsung" w:date="2021-11-02T16:52:00Z">
                    <w:rPr/>
                  </w:rPrChange>
                </w:rPr>
                <w:t xml:space="preserve"> </w:t>
              </w:r>
            </w:ins>
            <w:ins w:id="199" w:author="Samsung" w:date="2021-11-02T16:46:00Z">
              <w:r w:rsidR="0083631F" w:rsidRPr="0083631F">
                <w:rPr>
                  <w:rFonts w:cs="Arial"/>
                  <w:color w:val="4472C4" w:themeColor="accent1"/>
                  <w:szCs w:val="28"/>
                  <w:rPrChange w:id="200" w:author="Samsung" w:date="2021-11-02T16:52:00Z">
                    <w:rPr/>
                  </w:rPrChange>
                </w:rPr>
                <w:t xml:space="preserve"> </w:t>
              </w:r>
            </w:ins>
          </w:p>
          <w:p w14:paraId="3FBA5AC4" w14:textId="77777777" w:rsidR="0042581D" w:rsidRDefault="004137DB">
            <w:pPr>
              <w:pStyle w:val="af8"/>
              <w:numPr>
                <w:ilvl w:val="0"/>
                <w:numId w:val="21"/>
              </w:numPr>
              <w:rPr>
                <w:ins w:id="201" w:author="Samsung" w:date="2021-11-02T17:10:00Z"/>
                <w:rFonts w:cs="Arial"/>
                <w:color w:val="4472C4" w:themeColor="accent1"/>
                <w:szCs w:val="28"/>
              </w:rPr>
              <w:pPrChange w:id="202" w:author="Samsung" w:date="2021-11-02T16:56:00Z">
                <w:pPr/>
              </w:pPrChange>
            </w:pPr>
            <w:ins w:id="203" w:author="Samsung" w:date="2021-11-02T17:05:00Z">
              <w:r>
                <w:rPr>
                  <w:rFonts w:cs="Arial"/>
                  <w:color w:val="4472C4" w:themeColor="accent1"/>
                  <w:szCs w:val="28"/>
                  <w:lang w:eastAsia="zh-CN"/>
                </w:rPr>
                <w:t>T</w:t>
              </w:r>
            </w:ins>
            <w:ins w:id="204" w:author="Samsung" w:date="2021-11-02T17:03:00Z">
              <w:r>
                <w:rPr>
                  <w:rFonts w:cs="Arial"/>
                  <w:color w:val="4472C4" w:themeColor="accent1"/>
                  <w:szCs w:val="28"/>
                  <w:lang w:eastAsia="zh-CN"/>
                </w:rPr>
                <w:t xml:space="preserve">his relies on </w:t>
              </w:r>
            </w:ins>
            <w:ins w:id="205" w:author="Samsung" w:date="2021-11-02T17:04:00Z">
              <w:r>
                <w:rPr>
                  <w:rFonts w:cs="Arial"/>
                  <w:color w:val="4472C4" w:themeColor="accent1"/>
                  <w:szCs w:val="28"/>
                  <w:lang w:eastAsia="zh-CN"/>
                </w:rPr>
                <w:t xml:space="preserve">conclusion of Q1a. If new IP address is informed via HQ REQ ACK message, </w:t>
              </w:r>
            </w:ins>
            <w:ins w:id="206"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7" w:author="Samsung" w:date="2021-11-02T17:06:00Z">
              <w:r>
                <w:rPr>
                  <w:rFonts w:cs="Arial"/>
                  <w:color w:val="4472C4" w:themeColor="accent1"/>
                  <w:szCs w:val="28"/>
                  <w:lang w:eastAsia="zh-CN"/>
                </w:rPr>
                <w:t xml:space="preserve"> way since this is the first packet received by the CU1 after boundary IAB-MT migration</w:t>
              </w:r>
            </w:ins>
            <w:ins w:id="208" w:author="Samsung" w:date="2021-11-02T17:08:00Z">
              <w:r w:rsidR="0042581D">
                <w:rPr>
                  <w:rFonts w:cs="Arial"/>
                  <w:color w:val="4472C4" w:themeColor="accent1"/>
                  <w:szCs w:val="28"/>
                  <w:lang w:eastAsia="zh-CN"/>
                </w:rPr>
                <w:t xml:space="preserve">. For </w:t>
              </w:r>
            </w:ins>
            <w:ins w:id="209" w:author="Samsung" w:date="2021-11-02T17:09:00Z">
              <w:r w:rsidR="0042581D">
                <w:rPr>
                  <w:rFonts w:cs="Arial"/>
                  <w:color w:val="4472C4" w:themeColor="accent1"/>
                  <w:szCs w:val="28"/>
                  <w:lang w:eastAsia="zh-CN"/>
                </w:rPr>
                <w:t>descendant node, we may not need to have a trigger. As long as boundary node access is finished, the QoS info t</w:t>
              </w:r>
            </w:ins>
            <w:ins w:id="210"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pPr>
              <w:pStyle w:val="af8"/>
              <w:ind w:left="360"/>
              <w:rPr>
                <w:ins w:id="211" w:author="Samsung" w:date="2021-11-02T17:11:00Z"/>
                <w:rFonts w:cs="Arial"/>
                <w:b/>
                <w:color w:val="4472C4" w:themeColor="accent1"/>
                <w:szCs w:val="28"/>
                <w:rPrChange w:id="212" w:author="Samsung" w:date="2021-11-02T17:17:00Z">
                  <w:rPr>
                    <w:ins w:id="213" w:author="Samsung" w:date="2021-11-02T17:11:00Z"/>
                    <w:rFonts w:cs="Arial"/>
                    <w:color w:val="4472C4" w:themeColor="accent1"/>
                    <w:szCs w:val="28"/>
                  </w:rPr>
                </w:rPrChange>
              </w:rPr>
              <w:pPrChange w:id="214" w:author="Samsung" w:date="2021-11-02T17:10:00Z">
                <w:pPr/>
              </w:pPrChange>
            </w:pPr>
            <w:ins w:id="215" w:author="Samsung" w:date="2021-11-02T17:10:00Z">
              <w:r w:rsidRPr="002C729C">
                <w:rPr>
                  <w:rFonts w:cs="Arial"/>
                  <w:b/>
                  <w:color w:val="4472C4" w:themeColor="accent1"/>
                  <w:szCs w:val="28"/>
                  <w:lang w:eastAsia="zh-CN"/>
                  <w:rPrChange w:id="216" w:author="Samsung" w:date="2021-11-02T17:17:00Z">
                    <w:rPr>
                      <w:rFonts w:cs="Arial"/>
                      <w:color w:val="4472C4" w:themeColor="accent1"/>
                      <w:szCs w:val="28"/>
                    </w:rPr>
                  </w:rPrChange>
                </w:rPr>
                <w:t>The trigger for QoS info. transfer CU1-&gt;CU2</w:t>
              </w:r>
            </w:ins>
            <w:ins w:id="217" w:author="Samsung" w:date="2021-11-02T17:11:00Z">
              <w:r w:rsidRPr="002C729C">
                <w:rPr>
                  <w:rFonts w:cs="Arial"/>
                  <w:b/>
                  <w:color w:val="4472C4" w:themeColor="accent1"/>
                  <w:szCs w:val="28"/>
                  <w:lang w:eastAsia="zh-CN"/>
                  <w:rPrChange w:id="218" w:author="Samsung" w:date="2021-11-02T17:17:00Z">
                    <w:rPr>
                      <w:rFonts w:cs="Arial"/>
                      <w:color w:val="4472C4" w:themeColor="accent1"/>
                      <w:szCs w:val="28"/>
                    </w:rPr>
                  </w:rPrChange>
                </w:rPr>
                <w:t xml:space="preserve"> is needed. FFS on detailed trigger</w:t>
              </w:r>
            </w:ins>
          </w:p>
          <w:p w14:paraId="44440369" w14:textId="77777777" w:rsidR="0042581D" w:rsidRDefault="007B70A4">
            <w:pPr>
              <w:pStyle w:val="af8"/>
              <w:numPr>
                <w:ilvl w:val="0"/>
                <w:numId w:val="21"/>
              </w:numPr>
              <w:rPr>
                <w:ins w:id="219" w:author="Samsung" w:date="2021-11-02T17:15:00Z"/>
                <w:rFonts w:cs="Arial"/>
                <w:color w:val="4472C4" w:themeColor="accent1"/>
                <w:szCs w:val="28"/>
              </w:rPr>
              <w:pPrChange w:id="220" w:author="Samsung" w:date="2021-11-02T17:11:00Z">
                <w:pPr/>
              </w:pPrChange>
            </w:pPr>
            <w:ins w:id="221"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Xn AP IDs</w:t>
              </w:r>
              <w:r>
                <w:rPr>
                  <w:b/>
                  <w:bCs/>
                </w:rPr>
                <w:t xml:space="preserve"> </w:t>
              </w:r>
              <w:r w:rsidRPr="007B70A4">
                <w:rPr>
                  <w:b/>
                  <w:bCs/>
                  <w:highlight w:val="yellow"/>
                  <w:rPrChange w:id="222" w:author="Samsung" w:date="2021-11-02T17:15:00Z">
                    <w:rPr>
                      <w:b/>
                      <w:bCs/>
                    </w:rPr>
                  </w:rPrChange>
                </w:rPr>
                <w:t>of boundary IAB-MT</w:t>
              </w:r>
              <w:r w:rsidRPr="00C745B2">
                <w:rPr>
                  <w:b/>
                  <w:bCs/>
                </w:rPr>
                <w:t xml:space="preserve"> after CU2 has sent the UE Context release message</w:t>
              </w:r>
              <w:r w:rsidRPr="007B70A4">
                <w:rPr>
                  <w:bCs/>
                  <w:rPrChange w:id="223" w:author="Samsung" w:date="2021-11-02T17:15:00Z">
                    <w:rPr>
                      <w:b/>
                      <w:bCs/>
                    </w:rPr>
                  </w:rPrChange>
                </w:rPr>
                <w:t xml:space="preserve"> </w:t>
              </w:r>
            </w:ins>
            <w:ins w:id="224" w:author="Samsung" w:date="2021-11-02T17:15:00Z">
              <w:r w:rsidRPr="007B70A4">
                <w:rPr>
                  <w:bCs/>
                  <w:highlight w:val="yellow"/>
                  <w:rPrChange w:id="225" w:author="Samsung" w:date="2021-11-02T17:15:00Z">
                    <w:rPr>
                      <w:b/>
                      <w:bCs/>
                    </w:rPr>
                  </w:rPrChange>
                </w:rPr>
                <w:t>during partial migration</w:t>
              </w:r>
            </w:ins>
            <w:ins w:id="226" w:author="Samsung" w:date="2021-11-02T17:14:00Z">
              <w:r>
                <w:rPr>
                  <w:rFonts w:cs="Arial"/>
                  <w:color w:val="4472C4" w:themeColor="accent1"/>
                  <w:szCs w:val="28"/>
                  <w:lang w:eastAsia="zh-CN"/>
                </w:rPr>
                <w:t>”</w:t>
              </w:r>
            </w:ins>
          </w:p>
          <w:p w14:paraId="64A93F5A" w14:textId="34C4DDD7" w:rsidR="007B70A4" w:rsidRPr="0083631F" w:rsidRDefault="007B70A4">
            <w:pPr>
              <w:pStyle w:val="af8"/>
              <w:numPr>
                <w:ilvl w:val="0"/>
                <w:numId w:val="21"/>
              </w:numPr>
              <w:rPr>
                <w:rFonts w:cs="Arial"/>
                <w:color w:val="4472C4" w:themeColor="accent1"/>
                <w:szCs w:val="28"/>
                <w:rPrChange w:id="227" w:author="Samsung" w:date="2021-11-02T16:52:00Z">
                  <w:rPr/>
                </w:rPrChange>
              </w:rPr>
              <w:pPrChange w:id="228" w:author="Samsung" w:date="2021-11-02T17:11:00Z">
                <w:pPr/>
              </w:pPrChange>
            </w:pPr>
            <w:ins w:id="229" w:author="Samsung" w:date="2021-11-02T17:15:00Z">
              <w:r>
                <w:rPr>
                  <w:rFonts w:cs="Arial"/>
                  <w:color w:val="4472C4" w:themeColor="accent1"/>
                  <w:szCs w:val="28"/>
                  <w:lang w:eastAsia="zh-CN"/>
                </w:rPr>
                <w:t>No. CU2 kn</w:t>
              </w:r>
            </w:ins>
            <w:ins w:id="230"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XnAP ID for boundary IAB-MT</w:t>
              </w:r>
            </w:ins>
          </w:p>
        </w:tc>
      </w:tr>
      <w:tr w:rsidR="009730EC" w14:paraId="0BF665C5" w14:textId="77777777" w:rsidTr="00A05530">
        <w:tc>
          <w:tcPr>
            <w:tcW w:w="2335" w:type="dxa"/>
          </w:tcPr>
          <w:p w14:paraId="5CA7CE3D" w14:textId="43A1846C" w:rsidR="009730EC" w:rsidRPr="00E53E99" w:rsidRDefault="008C62B7" w:rsidP="00D833C2">
            <w:pPr>
              <w:jc w:val="left"/>
              <w:rPr>
                <w:rFonts w:cs="Arial"/>
                <w:lang w:eastAsia="en-US"/>
                <w:rPrChange w:id="231" w:author="Ericsson User" w:date="2021-11-03T21:27:00Z">
                  <w:rPr>
                    <w:rFonts w:cs="Arial"/>
                    <w:color w:val="4472C4" w:themeColor="accent1"/>
                    <w:szCs w:val="28"/>
                    <w:lang w:eastAsia="en-US"/>
                  </w:rPr>
                </w:rPrChange>
              </w:rPr>
            </w:pPr>
            <w:r w:rsidRPr="00E53E99">
              <w:rPr>
                <w:rFonts w:cs="Arial"/>
                <w:b/>
                <w:bCs/>
                <w:rPrChange w:id="232" w:author="Ericsson User" w:date="2021-11-03T21:27:00Z">
                  <w:rPr>
                    <w:rFonts w:cs="Arial"/>
                    <w:b/>
                    <w:bCs/>
                    <w:color w:val="4472C4" w:themeColor="accent1"/>
                    <w:szCs w:val="28"/>
                  </w:rPr>
                </w:rPrChange>
              </w:rPr>
              <w:t>Ericsson</w:t>
            </w:r>
          </w:p>
        </w:tc>
        <w:tc>
          <w:tcPr>
            <w:tcW w:w="7294" w:type="dxa"/>
          </w:tcPr>
          <w:p w14:paraId="4A2668E7" w14:textId="47D9A11C" w:rsidR="005A4394" w:rsidRPr="00E53E99" w:rsidRDefault="005851E4" w:rsidP="005A4394">
            <w:pPr>
              <w:pStyle w:val="af8"/>
              <w:numPr>
                <w:ilvl w:val="0"/>
                <w:numId w:val="30"/>
              </w:numPr>
              <w:ind w:left="340"/>
              <w:rPr>
                <w:rFonts w:ascii="Arial" w:hAnsi="Arial" w:cs="Arial"/>
                <w:sz w:val="20"/>
                <w:szCs w:val="20"/>
                <w:lang w:eastAsia="en-US"/>
                <w:rPrChange w:id="233" w:author="Ericsson User" w:date="2021-11-03T21:27:00Z">
                  <w:rPr>
                    <w:rFonts w:cs="Arial"/>
                    <w:color w:val="4472C4" w:themeColor="accent1"/>
                    <w:szCs w:val="28"/>
                    <w:lang w:eastAsia="en-US"/>
                  </w:rPr>
                </w:rPrChange>
              </w:rPr>
            </w:pPr>
            <w:r>
              <w:rPr>
                <w:rFonts w:ascii="Arial" w:hAnsi="Arial" w:cs="Arial"/>
                <w:b/>
                <w:bCs/>
                <w:sz w:val="20"/>
                <w:szCs w:val="20"/>
                <w:lang w:val="en-GB" w:eastAsia="en-US"/>
              </w:rPr>
              <w:t>O</w:t>
            </w:r>
            <w:r w:rsidR="00724F16">
              <w:rPr>
                <w:rFonts w:ascii="Arial" w:hAnsi="Arial" w:cs="Arial"/>
                <w:b/>
                <w:bCs/>
                <w:sz w:val="20"/>
                <w:szCs w:val="20"/>
                <w:lang w:val="en-GB" w:eastAsia="en-US"/>
              </w:rPr>
              <w:t>K,</w:t>
            </w:r>
            <w:r w:rsidR="00724F16" w:rsidRPr="00724F16">
              <w:rPr>
                <w:rFonts w:ascii="Arial" w:hAnsi="Arial" w:cs="Arial"/>
                <w:sz w:val="20"/>
                <w:szCs w:val="20"/>
                <w:lang w:val="en-GB" w:eastAsia="en-US"/>
              </w:rPr>
              <w:t xml:space="preserve"> but</w:t>
            </w:r>
            <w:r w:rsidR="00126141">
              <w:rPr>
                <w:rFonts w:ascii="Arial" w:hAnsi="Arial" w:cs="Arial"/>
                <w:sz w:val="20"/>
                <w:szCs w:val="20"/>
                <w:lang w:val="en-GB" w:eastAsia="en-US"/>
              </w:rPr>
              <w:t>, in case this is</w:t>
            </w:r>
            <w:r w:rsidR="00A65AB2">
              <w:rPr>
                <w:rFonts w:ascii="Arial" w:hAnsi="Arial" w:cs="Arial"/>
                <w:sz w:val="20"/>
                <w:szCs w:val="20"/>
                <w:lang w:val="en-GB" w:eastAsia="en-US"/>
              </w:rPr>
              <w:t xml:space="preserve"> followed by</w:t>
            </w:r>
            <w:r w:rsidR="00126141">
              <w:rPr>
                <w:rFonts w:ascii="Arial" w:hAnsi="Arial" w:cs="Arial"/>
                <w:sz w:val="20"/>
                <w:szCs w:val="20"/>
                <w:lang w:val="en-GB" w:eastAsia="en-US"/>
              </w:rPr>
              <w:t xml:space="preserve"> </w:t>
            </w:r>
            <w:r w:rsidR="00A818AC">
              <w:rPr>
                <w:rFonts w:ascii="Arial" w:hAnsi="Arial" w:cs="Arial"/>
                <w:sz w:val="20"/>
                <w:szCs w:val="20"/>
                <w:lang w:val="en-GB" w:eastAsia="en-US"/>
              </w:rPr>
              <w:t xml:space="preserve">an execution of a new XnAP procedure, </w:t>
            </w:r>
            <w:r w:rsidR="005A4394" w:rsidRPr="00E53E99">
              <w:rPr>
                <w:rFonts w:ascii="Arial" w:hAnsi="Arial" w:cs="Arial"/>
                <w:sz w:val="20"/>
                <w:szCs w:val="20"/>
                <w:lang w:val="en-GB" w:eastAsia="en-US"/>
                <w:rPrChange w:id="234" w:author="Ericsson User" w:date="2021-11-03T21:27:00Z">
                  <w:rPr>
                    <w:rFonts w:cs="Arial"/>
                    <w:color w:val="4472C4" w:themeColor="accent1"/>
                    <w:szCs w:val="28"/>
                    <w:lang w:val="en-GB" w:eastAsia="en-US"/>
                  </w:rPr>
                </w:rPrChange>
              </w:rPr>
              <w:t>CU1 would need to (at least) roughly indicate</w:t>
            </w:r>
            <w:r w:rsidR="00A818AC">
              <w:rPr>
                <w:rFonts w:ascii="Arial" w:hAnsi="Arial" w:cs="Arial"/>
                <w:sz w:val="20"/>
                <w:szCs w:val="20"/>
                <w:lang w:val="en-GB" w:eastAsia="en-US"/>
              </w:rPr>
              <w:t xml:space="preserve"> in the boundary MT’s </w:t>
            </w:r>
            <w:r w:rsidR="0056064E">
              <w:rPr>
                <w:rFonts w:ascii="Arial" w:hAnsi="Arial" w:cs="Arial"/>
                <w:sz w:val="20"/>
                <w:szCs w:val="20"/>
                <w:lang w:val="en-GB" w:eastAsia="en-US"/>
              </w:rPr>
              <w:t>HO</w:t>
            </w:r>
            <w:r w:rsidR="00A818AC">
              <w:rPr>
                <w:rFonts w:ascii="Arial" w:hAnsi="Arial" w:cs="Arial"/>
                <w:sz w:val="20"/>
                <w:szCs w:val="20"/>
                <w:lang w:val="en-GB" w:eastAsia="en-US"/>
              </w:rPr>
              <w:t xml:space="preserve"> request</w:t>
            </w:r>
            <w:r w:rsidR="005A4394" w:rsidRPr="00E53E99">
              <w:rPr>
                <w:rFonts w:ascii="Arial" w:hAnsi="Arial" w:cs="Arial"/>
                <w:sz w:val="20"/>
                <w:szCs w:val="20"/>
                <w:lang w:val="en-GB" w:eastAsia="en-US"/>
                <w:rPrChange w:id="235" w:author="Ericsson User" w:date="2021-11-03T21:27:00Z">
                  <w:rPr>
                    <w:rFonts w:cs="Arial"/>
                    <w:color w:val="4472C4" w:themeColor="accent1"/>
                    <w:szCs w:val="28"/>
                    <w:lang w:val="en-GB" w:eastAsia="en-US"/>
                  </w:rPr>
                </w:rPrChange>
              </w:rPr>
              <w:t xml:space="preserve"> the load that the CU2 would be committing to take.</w:t>
            </w:r>
          </w:p>
          <w:p w14:paraId="3E9341EE" w14:textId="0C68E0B9" w:rsidR="005A4394" w:rsidRPr="00E53E99" w:rsidRDefault="005A4394" w:rsidP="005A4394">
            <w:pPr>
              <w:pStyle w:val="af8"/>
              <w:numPr>
                <w:ilvl w:val="0"/>
                <w:numId w:val="30"/>
              </w:numPr>
              <w:ind w:left="340"/>
              <w:rPr>
                <w:rFonts w:ascii="Arial" w:hAnsi="Arial" w:cs="Arial"/>
                <w:sz w:val="20"/>
                <w:szCs w:val="20"/>
                <w:lang w:eastAsia="en-US"/>
                <w:rPrChange w:id="236" w:author="Ericsson User" w:date="2021-11-03T21:27:00Z">
                  <w:rPr>
                    <w:rFonts w:cs="Arial"/>
                    <w:color w:val="4472C4" w:themeColor="accent1"/>
                    <w:szCs w:val="28"/>
                    <w:lang w:eastAsia="en-US"/>
                  </w:rPr>
                </w:rPrChange>
              </w:rPr>
            </w:pPr>
            <w:r w:rsidRPr="00E53E99">
              <w:rPr>
                <w:rFonts w:ascii="Arial" w:hAnsi="Arial" w:cs="Arial"/>
                <w:b/>
                <w:bCs/>
                <w:sz w:val="20"/>
                <w:szCs w:val="20"/>
                <w:lang w:val="en-GB" w:eastAsia="en-US"/>
                <w:rPrChange w:id="237" w:author="Ericsson User" w:date="2021-11-03T21:27:00Z">
                  <w:rPr>
                    <w:rFonts w:cs="Arial"/>
                    <w:b/>
                    <w:bCs/>
                    <w:color w:val="4472C4" w:themeColor="accent1"/>
                    <w:szCs w:val="28"/>
                    <w:lang w:val="en-GB" w:eastAsia="en-US"/>
                  </w:rPr>
                </w:rPrChange>
              </w:rPr>
              <w:t>OK.</w:t>
            </w:r>
            <w:r w:rsidRPr="00E53E99">
              <w:rPr>
                <w:rFonts w:ascii="Arial" w:hAnsi="Arial" w:cs="Arial"/>
                <w:sz w:val="20"/>
                <w:szCs w:val="20"/>
                <w:lang w:val="en-GB" w:eastAsia="en-US"/>
                <w:rPrChange w:id="238" w:author="Ericsson User" w:date="2021-11-03T21:27:00Z">
                  <w:rPr>
                    <w:rFonts w:cs="Arial"/>
                    <w:color w:val="4472C4" w:themeColor="accent1"/>
                    <w:szCs w:val="28"/>
                    <w:lang w:val="en-GB" w:eastAsia="en-US"/>
                  </w:rPr>
                </w:rPrChange>
              </w:rPr>
              <w:t xml:space="preserve"> </w:t>
            </w:r>
            <w:r w:rsidR="0084377D" w:rsidRPr="00E53E99">
              <w:rPr>
                <w:rFonts w:ascii="Arial" w:hAnsi="Arial" w:cs="Arial"/>
                <w:sz w:val="20"/>
                <w:szCs w:val="20"/>
                <w:lang w:val="en-GB" w:eastAsia="en-US"/>
                <w:rPrChange w:id="239" w:author="Ericsson User" w:date="2021-11-03T21:27:00Z">
                  <w:rPr>
                    <w:rFonts w:cs="Arial"/>
                    <w:color w:val="4472C4" w:themeColor="accent1"/>
                    <w:szCs w:val="28"/>
                    <w:lang w:val="en-GB" w:eastAsia="en-US"/>
                  </w:rPr>
                </w:rPrChange>
              </w:rPr>
              <w:t>On one side a</w:t>
            </w:r>
            <w:r w:rsidRPr="00E53E99">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xml:space="preserve"> UA procedure </w:t>
            </w:r>
            <w:r w:rsidR="0084377D" w:rsidRPr="00E53E99">
              <w:rPr>
                <w:rFonts w:ascii="Arial" w:hAnsi="Arial" w:cs="Arial"/>
                <w:sz w:val="20"/>
                <w:szCs w:val="20"/>
                <w:lang w:val="en-GB" w:eastAsia="en-US"/>
                <w:rPrChange w:id="241" w:author="Ericsson User" w:date="2021-11-03T21:27:00Z">
                  <w:rPr>
                    <w:rFonts w:cs="Arial"/>
                    <w:b/>
                    <w:bCs/>
                    <w:color w:val="4472C4" w:themeColor="accent1"/>
                    <w:szCs w:val="28"/>
                    <w:lang w:val="en-GB" w:eastAsia="en-US"/>
                  </w:rPr>
                </w:rPrChange>
              </w:rPr>
              <w:t>seems</w:t>
            </w:r>
            <w:r w:rsidRPr="00E53E99">
              <w:rPr>
                <w:rFonts w:ascii="Arial" w:hAnsi="Arial" w:cs="Arial"/>
                <w:sz w:val="20"/>
                <w:szCs w:val="20"/>
                <w:lang w:val="en-GB" w:eastAsia="en-US"/>
                <w:rPrChange w:id="242" w:author="Ericsson User" w:date="2021-11-03T21:27:00Z">
                  <w:rPr>
                    <w:rFonts w:cs="Arial"/>
                    <w:b/>
                    <w:bCs/>
                    <w:color w:val="4472C4" w:themeColor="accent1"/>
                    <w:szCs w:val="28"/>
                    <w:lang w:val="en-GB" w:eastAsia="en-US"/>
                  </w:rPr>
                </w:rPrChange>
              </w:rPr>
              <w:t xml:space="preserve"> appropriate</w:t>
            </w:r>
            <w:r w:rsidR="0084377D" w:rsidRPr="00E53E99">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w:t>
            </w:r>
            <w:r w:rsidRPr="00E53E99">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 xml:space="preserve"> since CU2 is building </w:t>
            </w:r>
            <w:r w:rsidRPr="00E53E99">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lastRenderedPageBreak/>
              <w:t>backhaul towards the boundary node</w:t>
            </w:r>
            <w:r w:rsidR="00C573A3" w:rsidRPr="00E53E99">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 </w:t>
            </w:r>
            <w:r w:rsidR="00B146A8">
              <w:rPr>
                <w:rFonts w:ascii="Arial" w:hAnsi="Arial" w:cs="Arial"/>
                <w:sz w:val="20"/>
                <w:szCs w:val="20"/>
                <w:lang w:val="en-GB" w:eastAsia="en-US"/>
              </w:rPr>
              <w:t>(</w:t>
            </w:r>
            <w:r w:rsidR="00C573A3" w:rsidRPr="00E53E99">
              <w:rPr>
                <w:rFonts w:ascii="Arial" w:hAnsi="Arial" w:cs="Arial"/>
                <w:sz w:val="20"/>
                <w:szCs w:val="20"/>
                <w:lang w:val="en-GB" w:eastAsia="en-US"/>
                <w:rPrChange w:id="247" w:author="Ericsson User" w:date="2021-11-03T21:27:00Z">
                  <w:rPr>
                    <w:rFonts w:cs="Arial"/>
                    <w:color w:val="4472C4" w:themeColor="accent1"/>
                    <w:szCs w:val="28"/>
                    <w:lang w:val="en-GB" w:eastAsia="en-US"/>
                  </w:rPr>
                </w:rPrChange>
              </w:rPr>
              <w:t xml:space="preserve">even though some </w:t>
            </w:r>
            <w:r w:rsidRPr="00E53E99">
              <w:rPr>
                <w:rFonts w:ascii="Arial" w:hAnsi="Arial" w:cs="Arial"/>
                <w:sz w:val="20"/>
                <w:szCs w:val="20"/>
                <w:lang w:val="en-GB" w:eastAsia="en-US"/>
                <w:rPrChange w:id="248" w:author="Ericsson User" w:date="2021-11-03T21:27:00Z">
                  <w:rPr>
                    <w:rFonts w:cs="Arial"/>
                    <w:color w:val="4472C4" w:themeColor="accent1"/>
                    <w:szCs w:val="28"/>
                    <w:lang w:val="en-GB" w:eastAsia="en-US"/>
                  </w:rPr>
                </w:rPrChange>
              </w:rPr>
              <w:t xml:space="preserve">of the traffic </w:t>
            </w:r>
            <w:r w:rsidR="00C573A3" w:rsidRPr="00E53E99">
              <w:rPr>
                <w:rFonts w:ascii="Arial" w:hAnsi="Arial" w:cs="Arial"/>
                <w:sz w:val="20"/>
                <w:szCs w:val="20"/>
                <w:lang w:val="en-GB" w:eastAsia="en-US"/>
                <w:rPrChange w:id="249" w:author="Ericsson User" w:date="2021-11-03T21:27:00Z">
                  <w:rPr>
                    <w:rFonts w:cs="Arial"/>
                    <w:color w:val="4472C4" w:themeColor="accent1"/>
                    <w:szCs w:val="28"/>
                    <w:lang w:val="en-GB" w:eastAsia="en-US"/>
                  </w:rPr>
                </w:rPrChange>
              </w:rPr>
              <w:t xml:space="preserve">carried over the backhaul </w:t>
            </w:r>
            <w:r w:rsidRPr="00E53E99">
              <w:rPr>
                <w:rFonts w:ascii="Arial" w:hAnsi="Arial" w:cs="Arial"/>
                <w:sz w:val="20"/>
                <w:szCs w:val="20"/>
                <w:lang w:val="en-GB" w:eastAsia="en-US"/>
                <w:rPrChange w:id="250" w:author="Ericsson User" w:date="2021-11-03T21:27:00Z">
                  <w:rPr>
                    <w:rFonts w:cs="Arial"/>
                    <w:color w:val="4472C4" w:themeColor="accent1"/>
                    <w:szCs w:val="28"/>
                    <w:lang w:val="en-GB" w:eastAsia="en-US"/>
                  </w:rPr>
                </w:rPrChange>
              </w:rPr>
              <w:t>indeed pertains to the descendants</w:t>
            </w:r>
            <w:r w:rsidR="00B146A8">
              <w:rPr>
                <w:rFonts w:ascii="Arial" w:hAnsi="Arial" w:cs="Arial"/>
                <w:sz w:val="20"/>
                <w:szCs w:val="20"/>
                <w:lang w:val="en-GB" w:eastAsia="en-US"/>
              </w:rPr>
              <w:t>)</w:t>
            </w:r>
            <w:r w:rsidR="00B53666" w:rsidRPr="00E53E99">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 </w:t>
            </w:r>
            <w:r w:rsidR="00011643" w:rsidRPr="00E53E99">
              <w:rPr>
                <w:rFonts w:ascii="Arial" w:hAnsi="Arial" w:cs="Arial"/>
                <w:sz w:val="20"/>
                <w:szCs w:val="20"/>
                <w:lang w:val="en-GB" w:eastAsia="en-US"/>
                <w:rPrChange w:id="252" w:author="Ericsson User" w:date="2021-11-03T21:27:00Z">
                  <w:rPr>
                    <w:rFonts w:cs="Arial"/>
                    <w:color w:val="4472C4" w:themeColor="accent1"/>
                    <w:szCs w:val="28"/>
                    <w:lang w:val="en-GB" w:eastAsia="en-US"/>
                  </w:rPr>
                </w:rPrChange>
              </w:rPr>
              <w:t xml:space="preserve">However, </w:t>
            </w:r>
            <w:r w:rsidR="0084377D" w:rsidRPr="00E53E99">
              <w:rPr>
                <w:rFonts w:ascii="Arial" w:hAnsi="Arial" w:cs="Arial"/>
                <w:sz w:val="20"/>
                <w:szCs w:val="20"/>
                <w:lang w:val="en-GB" w:eastAsia="en-US"/>
                <w:rPrChange w:id="253" w:author="Ericsson User" w:date="2021-11-03T21:27:00Z">
                  <w:rPr>
                    <w:rFonts w:cs="Arial"/>
                    <w:color w:val="4472C4" w:themeColor="accent1"/>
                    <w:szCs w:val="28"/>
                    <w:lang w:val="en-GB" w:eastAsia="en-US"/>
                  </w:rPr>
                </w:rPrChange>
              </w:rPr>
              <w:t xml:space="preserve">we are not sure that it is formally OK to run a </w:t>
            </w:r>
            <w:r w:rsidR="00B53666" w:rsidRPr="00E53E99">
              <w:rPr>
                <w:rFonts w:ascii="Arial" w:hAnsi="Arial" w:cs="Arial"/>
                <w:sz w:val="20"/>
                <w:szCs w:val="20"/>
                <w:lang w:val="en-GB" w:eastAsia="en-US"/>
                <w:rPrChange w:id="254" w:author="Ericsson User" w:date="2021-11-03T21:27:00Z">
                  <w:rPr>
                    <w:rFonts w:cs="Arial"/>
                    <w:color w:val="4472C4" w:themeColor="accent1"/>
                    <w:szCs w:val="28"/>
                    <w:lang w:val="en-GB" w:eastAsia="en-US"/>
                  </w:rPr>
                </w:rPrChange>
              </w:rPr>
              <w:t>UA</w:t>
            </w:r>
            <w:r w:rsidR="0084377D" w:rsidRPr="00E53E99">
              <w:rPr>
                <w:rFonts w:ascii="Arial" w:hAnsi="Arial" w:cs="Arial"/>
                <w:sz w:val="20"/>
                <w:szCs w:val="20"/>
                <w:lang w:val="en-GB" w:eastAsia="en-US"/>
                <w:rPrChange w:id="255" w:author="Ericsson User" w:date="2021-11-03T21:27:00Z">
                  <w:rPr>
                    <w:rFonts w:cs="Arial"/>
                    <w:color w:val="4472C4" w:themeColor="accent1"/>
                    <w:szCs w:val="28"/>
                    <w:lang w:val="en-GB" w:eastAsia="en-US"/>
                  </w:rPr>
                </w:rPrChange>
              </w:rPr>
              <w:t xml:space="preserve"> procedure over Xn</w:t>
            </w:r>
            <w:r w:rsidR="00B53666" w:rsidRPr="00E53E99">
              <w:rPr>
                <w:rFonts w:ascii="Arial" w:hAnsi="Arial" w:cs="Arial"/>
                <w:sz w:val="20"/>
                <w:szCs w:val="20"/>
                <w:lang w:val="en-GB" w:eastAsia="en-US"/>
                <w:rPrChange w:id="256" w:author="Ericsson User" w:date="2021-11-03T21:27:00Z">
                  <w:rPr>
                    <w:rFonts w:cs="Arial"/>
                    <w:color w:val="4472C4" w:themeColor="accent1"/>
                    <w:szCs w:val="28"/>
                    <w:lang w:val="en-GB" w:eastAsia="en-US"/>
                  </w:rPr>
                </w:rPrChange>
              </w:rPr>
              <w:t xml:space="preserve"> for an MT</w:t>
            </w:r>
            <w:r w:rsidR="004747BA" w:rsidRPr="00E53E99">
              <w:rPr>
                <w:rFonts w:ascii="Arial" w:hAnsi="Arial" w:cs="Arial"/>
                <w:sz w:val="20"/>
                <w:szCs w:val="20"/>
                <w:lang w:val="en-GB" w:eastAsia="en-US"/>
                <w:rPrChange w:id="257" w:author="Ericsson User" w:date="2021-11-03T21:27:00Z">
                  <w:rPr>
                    <w:rFonts w:cs="Arial"/>
                    <w:color w:val="4472C4" w:themeColor="accent1"/>
                    <w:szCs w:val="28"/>
                    <w:lang w:val="en-GB" w:eastAsia="en-US"/>
                  </w:rPr>
                </w:rPrChange>
              </w:rPr>
              <w:t xml:space="preserve"> whose HO has been completed.</w:t>
            </w:r>
          </w:p>
          <w:p w14:paraId="00183873" w14:textId="1F0839CA" w:rsidR="00C27CAC" w:rsidRPr="00E53E99" w:rsidRDefault="00C27CAC" w:rsidP="00C27CAC">
            <w:pPr>
              <w:pStyle w:val="af8"/>
              <w:numPr>
                <w:ilvl w:val="0"/>
                <w:numId w:val="30"/>
              </w:numPr>
              <w:ind w:left="340"/>
              <w:rPr>
                <w:rFonts w:ascii="Arial" w:hAnsi="Arial" w:cs="Arial"/>
                <w:sz w:val="20"/>
                <w:szCs w:val="20"/>
                <w:lang w:eastAsia="en-US"/>
                <w:rPrChange w:id="258" w:author="Ericsson User" w:date="2021-11-03T21:27:00Z">
                  <w:rPr>
                    <w:rFonts w:cs="Arial"/>
                    <w:color w:val="4472C4" w:themeColor="accent1"/>
                    <w:szCs w:val="28"/>
                    <w:lang w:eastAsia="en-US"/>
                  </w:rPr>
                </w:rPrChange>
              </w:rPr>
            </w:pPr>
            <w:r w:rsidRPr="00E53E99">
              <w:rPr>
                <w:rFonts w:ascii="Arial" w:hAnsi="Arial" w:cs="Arial"/>
                <w:b/>
                <w:bCs/>
                <w:sz w:val="20"/>
                <w:szCs w:val="20"/>
                <w:lang w:val="sv-SE" w:eastAsia="en-US"/>
                <w:rPrChange w:id="259" w:author="Ericsson User" w:date="2021-11-03T21:27:00Z">
                  <w:rPr>
                    <w:rFonts w:cs="Arial"/>
                    <w:color w:val="4472C4" w:themeColor="accent1"/>
                    <w:szCs w:val="28"/>
                    <w:lang w:val="sv-SE" w:eastAsia="en-US"/>
                  </w:rPr>
                </w:rPrChange>
              </w:rPr>
              <w:t>Option 2</w:t>
            </w:r>
            <w:r w:rsidR="005F1520" w:rsidRPr="00E53E99">
              <w:rPr>
                <w:rFonts w:ascii="Arial" w:hAnsi="Arial" w:cs="Arial"/>
                <w:b/>
                <w:bCs/>
                <w:sz w:val="20"/>
                <w:szCs w:val="20"/>
                <w:lang w:val="sv-SE" w:eastAsia="en-US"/>
                <w:rPrChange w:id="260" w:author="Ericsson User" w:date="2021-11-03T21:27:00Z">
                  <w:rPr>
                    <w:rFonts w:cs="Arial"/>
                    <w:b/>
                    <w:bCs/>
                    <w:color w:val="4472C4" w:themeColor="accent1"/>
                    <w:szCs w:val="28"/>
                    <w:lang w:val="sv-SE" w:eastAsia="en-US"/>
                  </w:rPr>
                </w:rPrChange>
              </w:rPr>
              <w:t>.</w:t>
            </w:r>
          </w:p>
          <w:p w14:paraId="073BD507" w14:textId="292CE434" w:rsidR="005A4394" w:rsidRPr="00E53E99" w:rsidRDefault="001E2F5B" w:rsidP="005A4394">
            <w:pPr>
              <w:pStyle w:val="af8"/>
              <w:numPr>
                <w:ilvl w:val="0"/>
                <w:numId w:val="30"/>
              </w:numPr>
              <w:ind w:left="340"/>
              <w:rPr>
                <w:rFonts w:ascii="Arial" w:hAnsi="Arial" w:cs="Arial"/>
                <w:sz w:val="20"/>
                <w:szCs w:val="20"/>
                <w:lang w:eastAsia="en-US"/>
                <w:rPrChange w:id="261" w:author="Ericsson User" w:date="2021-11-03T21:27:00Z">
                  <w:rPr>
                    <w:rFonts w:cs="Arial"/>
                    <w:color w:val="4472C4" w:themeColor="accent1"/>
                    <w:szCs w:val="28"/>
                    <w:lang w:eastAsia="en-US"/>
                  </w:rPr>
                </w:rPrChange>
              </w:rPr>
            </w:pPr>
            <w:r w:rsidRPr="001E2F5B">
              <w:rPr>
                <w:rFonts w:ascii="Arial" w:hAnsi="Arial" w:cs="Arial"/>
                <w:b/>
                <w:bCs/>
                <w:sz w:val="20"/>
                <w:szCs w:val="20"/>
                <w:lang w:val="en-GB" w:eastAsia="en-US"/>
              </w:rPr>
              <w:t>Agree,</w:t>
            </w:r>
            <w:r>
              <w:rPr>
                <w:rFonts w:ascii="Arial" w:hAnsi="Arial" w:cs="Arial"/>
                <w:sz w:val="20"/>
                <w:szCs w:val="20"/>
                <w:lang w:val="en-GB" w:eastAsia="en-US"/>
              </w:rPr>
              <w:t xml:space="preserve"> but w</w:t>
            </w:r>
            <w:r w:rsidR="00F91FC5" w:rsidRPr="00E53E99">
              <w:rPr>
                <w:rFonts w:ascii="Arial" w:hAnsi="Arial" w:cs="Arial"/>
                <w:sz w:val="20"/>
                <w:szCs w:val="20"/>
                <w:lang w:val="en-GB" w:eastAsia="en-US"/>
                <w:rPrChange w:id="262" w:author="Ericsson User" w:date="2021-11-03T21:27:00Z">
                  <w:rPr>
                    <w:rFonts w:cs="Arial"/>
                    <w:color w:val="4472C4" w:themeColor="accent1"/>
                    <w:szCs w:val="28"/>
                    <w:lang w:val="en-GB" w:eastAsia="en-US"/>
                  </w:rPr>
                </w:rPrChange>
              </w:rPr>
              <w:t xml:space="preserve">e should </w:t>
            </w:r>
            <w:r w:rsidR="00F91FC5" w:rsidRPr="00A45D17">
              <w:rPr>
                <w:rFonts w:ascii="Arial" w:hAnsi="Arial" w:cs="Arial"/>
                <w:b/>
                <w:bCs/>
                <w:sz w:val="20"/>
                <w:szCs w:val="20"/>
                <w:lang w:val="en-GB" w:eastAsia="en-US"/>
                <w:rPrChange w:id="263"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2C9FDD38" w14:textId="2B3D7A9D" w:rsidR="00D27F80" w:rsidRPr="00E53E99" w:rsidRDefault="0020650D" w:rsidP="005A4394">
            <w:pPr>
              <w:rPr>
                <w:rFonts w:cs="Arial"/>
                <w:lang w:eastAsia="en-US"/>
                <w:rPrChange w:id="264" w:author="Ericsson User" w:date="2021-11-03T21:27:00Z">
                  <w:rPr>
                    <w:rFonts w:cs="Arial"/>
                    <w:color w:val="4472C4" w:themeColor="accent1"/>
                    <w:szCs w:val="28"/>
                    <w:lang w:eastAsia="en-US"/>
                  </w:rPr>
                </w:rPrChange>
              </w:rPr>
            </w:pPr>
            <w:r w:rsidRPr="00E53E99">
              <w:rPr>
                <w:rFonts w:cs="Arial"/>
                <w:lang w:eastAsia="en-US"/>
                <w:rPrChange w:id="265" w:author="Ericsson User" w:date="2021-11-03T21:27:00Z">
                  <w:rPr>
                    <w:rFonts w:cs="Arial"/>
                    <w:color w:val="4472C4" w:themeColor="accent1"/>
                    <w:szCs w:val="28"/>
                    <w:lang w:eastAsia="en-US"/>
                  </w:rPr>
                </w:rPrChange>
              </w:rPr>
              <w:t xml:space="preserve">e)  Let us resolve d) first. </w:t>
            </w:r>
          </w:p>
        </w:tc>
      </w:tr>
      <w:tr w:rsidR="00534AA9" w:rsidRPr="00534AA9" w14:paraId="18F84E47" w14:textId="77777777" w:rsidTr="00534AA9">
        <w:tc>
          <w:tcPr>
            <w:tcW w:w="2335" w:type="dxa"/>
          </w:tcPr>
          <w:p w14:paraId="733367ED"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lastRenderedPageBreak/>
              <w:t>H</w:t>
            </w:r>
            <w:r w:rsidRPr="00534AA9">
              <w:rPr>
                <w:rFonts w:cs="Arial"/>
                <w:color w:val="000000" w:themeColor="text1"/>
                <w:szCs w:val="28"/>
              </w:rPr>
              <w:t>uawei</w:t>
            </w:r>
          </w:p>
        </w:tc>
        <w:tc>
          <w:tcPr>
            <w:tcW w:w="7294" w:type="dxa"/>
          </w:tcPr>
          <w:p w14:paraId="1626DF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C55CA2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3238786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Option 2</w:t>
            </w:r>
          </w:p>
          <w:p w14:paraId="3B6F0F2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2EA55D4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e</w:t>
            </w:r>
            <w:r w:rsidRPr="00534AA9">
              <w:rPr>
                <w:rFonts w:cs="Arial"/>
                <w:color w:val="000000" w:themeColor="text1"/>
                <w:szCs w:val="28"/>
              </w:rPr>
              <w:t>) no</w:t>
            </w:r>
          </w:p>
        </w:tc>
      </w:tr>
      <w:tr w:rsidR="009730EC" w14:paraId="0C63DD16" w14:textId="77777777" w:rsidTr="00A05530">
        <w:tc>
          <w:tcPr>
            <w:tcW w:w="2335" w:type="dxa"/>
          </w:tcPr>
          <w:p w14:paraId="06AAE16E" w14:textId="4CAF031D" w:rsidR="009730EC" w:rsidRDefault="00DE71FA"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1175942" w14:textId="77777777" w:rsidR="00DE71FA" w:rsidRPr="00D96360" w:rsidRDefault="00DE71FA" w:rsidP="00DE71FA">
            <w:pPr>
              <w:pStyle w:val="af8"/>
              <w:numPr>
                <w:ilvl w:val="0"/>
                <w:numId w:val="35"/>
              </w:numPr>
              <w:rPr>
                <w:rFonts w:cs="Arial"/>
                <w:color w:val="4472C4" w:themeColor="accent1"/>
                <w:szCs w:val="28"/>
                <w:lang w:eastAsia="en-US"/>
              </w:rPr>
            </w:pPr>
            <w:r>
              <w:rPr>
                <w:rFonts w:cs="Arial"/>
                <w:color w:val="4472C4" w:themeColor="accent1"/>
                <w:szCs w:val="28"/>
                <w:lang w:val="en-US" w:eastAsia="en-US"/>
              </w:rPr>
              <w:t>Yes</w:t>
            </w:r>
          </w:p>
          <w:p w14:paraId="27C81E22" w14:textId="77777777" w:rsidR="00DE71FA" w:rsidRPr="00D96360" w:rsidRDefault="00DE71FA" w:rsidP="00DE71FA">
            <w:pPr>
              <w:pStyle w:val="af8"/>
              <w:numPr>
                <w:ilvl w:val="0"/>
                <w:numId w:val="35"/>
              </w:numPr>
              <w:rPr>
                <w:rFonts w:cs="Arial"/>
                <w:color w:val="4472C4" w:themeColor="accent1"/>
                <w:szCs w:val="28"/>
                <w:lang w:eastAsia="en-US"/>
              </w:rPr>
            </w:pPr>
            <w:r>
              <w:rPr>
                <w:rFonts w:cs="Arial"/>
                <w:color w:val="4472C4" w:themeColor="accent1"/>
                <w:szCs w:val="28"/>
                <w:lang w:val="en-US" w:eastAsia="en-US"/>
              </w:rPr>
              <w:t>Yes</w:t>
            </w:r>
          </w:p>
          <w:p w14:paraId="4338BA38" w14:textId="4EC01058" w:rsidR="00DE71FA" w:rsidRPr="00D96360" w:rsidRDefault="00DE71FA" w:rsidP="00DE71FA">
            <w:pPr>
              <w:pStyle w:val="af8"/>
              <w:numPr>
                <w:ilvl w:val="0"/>
                <w:numId w:val="35"/>
              </w:numPr>
              <w:rPr>
                <w:rFonts w:cs="Arial"/>
                <w:color w:val="4472C4" w:themeColor="accent1"/>
                <w:szCs w:val="28"/>
                <w:lang w:eastAsia="en-US"/>
              </w:rPr>
            </w:pPr>
            <w:r>
              <w:rPr>
                <w:rFonts w:cs="Arial"/>
                <w:color w:val="4472C4" w:themeColor="accent1"/>
                <w:szCs w:val="28"/>
                <w:lang w:val="en-US" w:eastAsia="en-US"/>
              </w:rPr>
              <w:t>No. This may be up to CU1’s implementation. For example, CU1 may first initiate the request to check whether CU2 can support the BH RLC CH, etc.</w:t>
            </w:r>
          </w:p>
          <w:p w14:paraId="281515EA" w14:textId="77777777" w:rsidR="00D10290" w:rsidRPr="00D10290" w:rsidRDefault="00DE71FA" w:rsidP="00E71853">
            <w:pPr>
              <w:pStyle w:val="af8"/>
              <w:numPr>
                <w:ilvl w:val="0"/>
                <w:numId w:val="35"/>
              </w:numPr>
              <w:rPr>
                <w:rFonts w:cs="Arial"/>
                <w:color w:val="4472C4" w:themeColor="accent1"/>
                <w:szCs w:val="28"/>
                <w:lang w:eastAsia="en-US"/>
              </w:rPr>
            </w:pPr>
            <w:r w:rsidRPr="00D10290">
              <w:rPr>
                <w:rFonts w:cs="Arial"/>
                <w:color w:val="4472C4" w:themeColor="accent1"/>
                <w:szCs w:val="28"/>
                <w:lang w:val="en-US" w:eastAsia="en-US"/>
              </w:rPr>
              <w:t xml:space="preserve">Yes. </w:t>
            </w:r>
          </w:p>
          <w:p w14:paraId="089C0416" w14:textId="17F4DED3" w:rsidR="00DE71FA" w:rsidRPr="00D10290" w:rsidRDefault="00DE71FA" w:rsidP="00E71853">
            <w:pPr>
              <w:pStyle w:val="af8"/>
              <w:numPr>
                <w:ilvl w:val="0"/>
                <w:numId w:val="35"/>
              </w:numPr>
              <w:rPr>
                <w:rFonts w:cs="Arial"/>
                <w:color w:val="4472C4" w:themeColor="accent1"/>
                <w:szCs w:val="28"/>
                <w:lang w:eastAsia="en-US"/>
              </w:rPr>
            </w:pPr>
            <w:r w:rsidRPr="00D10290">
              <w:rPr>
                <w:rFonts w:cs="Arial"/>
                <w:color w:val="4472C4" w:themeColor="accent1"/>
                <w:szCs w:val="28"/>
                <w:lang w:eastAsia="en-US"/>
              </w:rPr>
              <w:t xml:space="preserve">No. both CU know this is a migration/HO for the IAB-MT, so they can do something related to IAB. </w:t>
            </w:r>
          </w:p>
          <w:p w14:paraId="6496E88A" w14:textId="6EA164E1" w:rsidR="009730EC" w:rsidRPr="00D10290" w:rsidRDefault="009730EC" w:rsidP="00D10290">
            <w:pPr>
              <w:rPr>
                <w:rFonts w:cs="Arial"/>
                <w:color w:val="4472C4" w:themeColor="accent1"/>
                <w:szCs w:val="28"/>
                <w:lang w:eastAsia="en-US"/>
              </w:rPr>
            </w:pPr>
          </w:p>
        </w:tc>
      </w:tr>
      <w:tr w:rsidR="00074895" w14:paraId="6600A6F2" w14:textId="77777777" w:rsidTr="00A05530">
        <w:tc>
          <w:tcPr>
            <w:tcW w:w="2335" w:type="dxa"/>
          </w:tcPr>
          <w:p w14:paraId="6E255E7F" w14:textId="6EEEB6CA" w:rsidR="00074895" w:rsidRDefault="00074895" w:rsidP="00D833C2">
            <w:pPr>
              <w:jc w:val="left"/>
              <w:rPr>
                <w:rFonts w:cs="Arial"/>
                <w:color w:val="4472C4" w:themeColor="accent1"/>
                <w:szCs w:val="28"/>
                <w:lang w:eastAsia="en-US"/>
              </w:rPr>
            </w:pPr>
            <w:r w:rsidRPr="007C5B64">
              <w:rPr>
                <w:rFonts w:cs="Arial" w:hint="eastAsia"/>
                <w:szCs w:val="28"/>
              </w:rPr>
              <w:t>CATT</w:t>
            </w:r>
          </w:p>
        </w:tc>
        <w:tc>
          <w:tcPr>
            <w:tcW w:w="7294" w:type="dxa"/>
          </w:tcPr>
          <w:p w14:paraId="56E75FEA" w14:textId="77777777" w:rsidR="00074895" w:rsidRPr="007C5B64" w:rsidRDefault="00074895" w:rsidP="00D43AC8">
            <w:pPr>
              <w:rPr>
                <w:rFonts w:cs="Arial"/>
                <w:szCs w:val="28"/>
              </w:rPr>
            </w:pPr>
            <w:r>
              <w:rPr>
                <w:rFonts w:cs="Arial"/>
                <w:szCs w:val="28"/>
                <w:lang w:eastAsia="en-US"/>
              </w:rPr>
              <w:t>a)</w:t>
            </w:r>
            <w:r>
              <w:rPr>
                <w:rFonts w:cs="Arial" w:hint="eastAsia"/>
                <w:szCs w:val="28"/>
              </w:rPr>
              <w:t xml:space="preserve"> Y</w:t>
            </w:r>
            <w:r w:rsidRPr="007C5B64">
              <w:rPr>
                <w:rFonts w:cs="Arial"/>
                <w:szCs w:val="28"/>
                <w:lang w:eastAsia="en-US"/>
              </w:rPr>
              <w:t>es</w:t>
            </w:r>
            <w:r>
              <w:rPr>
                <w:rFonts w:cs="Arial" w:hint="eastAsia"/>
                <w:szCs w:val="28"/>
              </w:rPr>
              <w:t xml:space="preserve"> for QoS of boundary node (F1 terminated at boundary node). </w:t>
            </w:r>
            <w:r>
              <w:rPr>
                <w:rFonts w:cs="Arial"/>
                <w:szCs w:val="28"/>
              </w:rPr>
              <w:t>The</w:t>
            </w:r>
            <w:r>
              <w:rPr>
                <w:rFonts w:cs="Arial" w:hint="eastAsia"/>
                <w:szCs w:val="28"/>
              </w:rPr>
              <w:t xml:space="preserve"> descendant node</w:t>
            </w:r>
            <w:r>
              <w:rPr>
                <w:rFonts w:cs="Arial"/>
                <w:szCs w:val="28"/>
              </w:rPr>
              <w:t>’</w:t>
            </w:r>
            <w:r>
              <w:rPr>
                <w:rFonts w:cs="Arial" w:hint="eastAsia"/>
                <w:szCs w:val="28"/>
              </w:rPr>
              <w:t>s QoS ((F1 terminated at descendant node) should be sent after/during F1-C/U migration of boundary node for partial migration i.e., option 2 in c)</w:t>
            </w:r>
          </w:p>
          <w:p w14:paraId="05576981" w14:textId="77777777" w:rsidR="00074895" w:rsidRPr="007C5B64" w:rsidRDefault="00074895" w:rsidP="00D43AC8">
            <w:pPr>
              <w:rPr>
                <w:rFonts w:cs="Arial"/>
                <w:szCs w:val="28"/>
              </w:rPr>
            </w:pPr>
            <w:r w:rsidRPr="007C5B64">
              <w:rPr>
                <w:rFonts w:cs="Arial"/>
                <w:szCs w:val="28"/>
                <w:lang w:eastAsia="en-US"/>
              </w:rPr>
              <w:t xml:space="preserve">b) </w:t>
            </w:r>
            <w:r w:rsidRPr="007C5B64">
              <w:rPr>
                <w:rFonts w:cs="Arial" w:hint="eastAsia"/>
                <w:szCs w:val="28"/>
              </w:rPr>
              <w:t>No, NUA for multiple QoS transmission</w:t>
            </w:r>
          </w:p>
          <w:p w14:paraId="05773702" w14:textId="77777777" w:rsidR="00074895" w:rsidRPr="007C5B64" w:rsidRDefault="00074895" w:rsidP="00D43AC8">
            <w:pPr>
              <w:rPr>
                <w:rFonts w:cs="Arial"/>
                <w:szCs w:val="28"/>
                <w:lang w:eastAsia="en-US"/>
              </w:rPr>
            </w:pPr>
            <w:r w:rsidRPr="007C5B64">
              <w:rPr>
                <w:rFonts w:cs="Arial"/>
                <w:szCs w:val="28"/>
                <w:lang w:eastAsia="en-US"/>
              </w:rPr>
              <w:t>c)</w:t>
            </w:r>
            <w:r>
              <w:rPr>
                <w:rFonts w:cs="Arial" w:hint="eastAsia"/>
                <w:szCs w:val="28"/>
              </w:rPr>
              <w:t xml:space="preserve"> </w:t>
            </w:r>
            <w:r>
              <w:rPr>
                <w:rFonts w:cs="Arial"/>
                <w:szCs w:val="28"/>
              </w:rPr>
              <w:t>Option</w:t>
            </w:r>
            <w:r>
              <w:rPr>
                <w:rFonts w:cs="Arial" w:hint="eastAsia"/>
                <w:szCs w:val="28"/>
              </w:rPr>
              <w:t xml:space="preserve"> 2</w:t>
            </w:r>
            <w:r w:rsidRPr="007C5B64">
              <w:rPr>
                <w:rFonts w:cs="Arial"/>
                <w:szCs w:val="28"/>
                <w:lang w:eastAsia="en-US"/>
              </w:rPr>
              <w:t>.</w:t>
            </w:r>
          </w:p>
          <w:p w14:paraId="49860398" w14:textId="77777777" w:rsidR="00074895" w:rsidRPr="007C5B64" w:rsidRDefault="00074895" w:rsidP="00D43AC8">
            <w:pPr>
              <w:rPr>
                <w:rFonts w:cs="Arial"/>
                <w:szCs w:val="28"/>
                <w:lang w:eastAsia="en-US"/>
              </w:rPr>
            </w:pPr>
            <w:r w:rsidRPr="007C5B64">
              <w:rPr>
                <w:rFonts w:cs="Arial"/>
                <w:szCs w:val="28"/>
                <w:lang w:eastAsia="en-US"/>
              </w:rPr>
              <w:t>d) yes</w:t>
            </w:r>
          </w:p>
          <w:p w14:paraId="2AA70F3F" w14:textId="3544BD14" w:rsidR="00074895" w:rsidRDefault="00074895" w:rsidP="00D833C2">
            <w:pPr>
              <w:jc w:val="left"/>
              <w:rPr>
                <w:rFonts w:cs="Arial"/>
                <w:color w:val="4472C4" w:themeColor="accent1"/>
                <w:szCs w:val="28"/>
                <w:lang w:eastAsia="en-US"/>
              </w:rPr>
            </w:pPr>
            <w:r w:rsidRPr="007C5B64">
              <w:rPr>
                <w:rFonts w:cs="Arial"/>
                <w:szCs w:val="28"/>
                <w:lang w:eastAsia="en-US"/>
              </w:rPr>
              <w:t xml:space="preserve">e) </w:t>
            </w:r>
            <w:r w:rsidRPr="007C5B64">
              <w:rPr>
                <w:rFonts w:cs="Arial" w:hint="eastAsia"/>
                <w:szCs w:val="28"/>
              </w:rPr>
              <w:t>agree with QC</w:t>
            </w:r>
          </w:p>
        </w:tc>
      </w:tr>
      <w:tr w:rsidR="00074895" w14:paraId="16190298" w14:textId="77777777" w:rsidTr="00A05530">
        <w:tc>
          <w:tcPr>
            <w:tcW w:w="2335" w:type="dxa"/>
          </w:tcPr>
          <w:p w14:paraId="4211818F" w14:textId="77777777" w:rsidR="00074895" w:rsidRDefault="00074895" w:rsidP="00D833C2">
            <w:pPr>
              <w:jc w:val="left"/>
              <w:rPr>
                <w:rFonts w:cs="Arial"/>
                <w:color w:val="4472C4" w:themeColor="accent1"/>
                <w:szCs w:val="28"/>
                <w:lang w:eastAsia="en-US"/>
              </w:rPr>
            </w:pPr>
          </w:p>
        </w:tc>
        <w:tc>
          <w:tcPr>
            <w:tcW w:w="7294" w:type="dxa"/>
          </w:tcPr>
          <w:p w14:paraId="34A41727" w14:textId="77777777" w:rsidR="00074895" w:rsidRDefault="00074895" w:rsidP="00D833C2">
            <w:pPr>
              <w:jc w:val="left"/>
              <w:rPr>
                <w:rFonts w:cs="Arial"/>
                <w:color w:val="4472C4" w:themeColor="accent1"/>
                <w:szCs w:val="28"/>
                <w:lang w:eastAsia="en-US"/>
              </w:rPr>
            </w:pPr>
          </w:p>
        </w:tc>
      </w:tr>
    </w:tbl>
    <w:p w14:paraId="27BF6B08" w14:textId="77777777" w:rsidR="00B25F8A" w:rsidRPr="00512BF3" w:rsidRDefault="00B25F8A" w:rsidP="00D833C2">
      <w:pPr>
        <w:jc w:val="left"/>
        <w:rPr>
          <w:b/>
          <w:bCs/>
        </w:rPr>
      </w:pPr>
    </w:p>
    <w:p w14:paraId="7579EC91" w14:textId="706F326B" w:rsidR="00B25F8A" w:rsidRDefault="00B25F8A" w:rsidP="00D833C2">
      <w:pPr>
        <w:pStyle w:val="40"/>
        <w:numPr>
          <w:ilvl w:val="0"/>
          <w:numId w:val="0"/>
        </w:numPr>
        <w:rPr>
          <w:lang w:eastAsia="en-US"/>
        </w:rPr>
      </w:pPr>
      <w:r>
        <w:rPr>
          <w:lang w:eastAsia="en-US"/>
        </w:rPr>
        <w:t xml:space="preserve">Issue: Xn </w:t>
      </w:r>
      <w:proofErr w:type="spellStart"/>
      <w:r>
        <w:rPr>
          <w:lang w:eastAsia="en-US"/>
        </w:rPr>
        <w:t>signaling</w:t>
      </w:r>
      <w:proofErr w:type="spellEnd"/>
      <w:r>
        <w:rPr>
          <w:lang w:eastAsia="en-US"/>
        </w:rPr>
        <w:t xml:space="preserve"> for descendent node</w:t>
      </w:r>
    </w:p>
    <w:p w14:paraId="61756EA2" w14:textId="77777777" w:rsidR="00B25F8A" w:rsidRDefault="00B25F8A" w:rsidP="00D833C2">
      <w:pPr>
        <w:jc w:val="left"/>
      </w:pPr>
      <w:r>
        <w:t>This section is about descendent-node reconfiguration. It is not about avoidance of descendent-node reconfiguration which, based on RAN3 agreement, will be discussed in 13.2.2.</w:t>
      </w:r>
    </w:p>
    <w:p w14:paraId="4873606E" w14:textId="77777777" w:rsidR="00B25F8A" w:rsidRDefault="0013123E" w:rsidP="00D833C2">
      <w:pPr>
        <w:jc w:val="left"/>
      </w:pPr>
      <w:hyperlink r:id="rId33" w:history="1">
        <w:r w:rsidR="00B25F8A" w:rsidRPr="00D6005C">
          <w:rPr>
            <w:sz w:val="18"/>
            <w:szCs w:val="24"/>
            <w:highlight w:val="yellow"/>
            <w:lang w:eastAsia="en-US"/>
          </w:rPr>
          <w:t>R3-214873</w:t>
        </w:r>
      </w:hyperlink>
      <w:r w:rsidR="00B25F8A">
        <w:rPr>
          <w:sz w:val="18"/>
          <w:szCs w:val="24"/>
          <w:lang w:eastAsia="en-US"/>
        </w:rPr>
        <w:t xml:space="preserve"> Samsung, </w:t>
      </w:r>
      <w:hyperlink r:id="rId3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5"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propose that for IP address reconfiguration of descendent nodes, an Xn procedure between CU1 and CU2 is used, and CU1 then adds or replaces the IP addresses on the descendent node via RRC.</w:t>
      </w:r>
    </w:p>
    <w:p w14:paraId="0D474996" w14:textId="77777777" w:rsidR="00B25F8A" w:rsidRDefault="0013123E" w:rsidP="00D833C2">
      <w:pPr>
        <w:jc w:val="left"/>
      </w:pPr>
      <w:hyperlink r:id="rId36"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 that the same Xn procedure used for IP address request/reply can also be used for transfer of the descendent node’s QoS info/L2 info.</w:t>
      </w:r>
    </w:p>
    <w:p w14:paraId="02DEA902" w14:textId="77777777" w:rsidR="00B25F8A" w:rsidRDefault="0013123E" w:rsidP="00D833C2">
      <w:pPr>
        <w:jc w:val="left"/>
      </w:pPr>
      <w:hyperlink r:id="rId37"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13123E" w:rsidP="00D833C2">
      <w:pPr>
        <w:jc w:val="left"/>
      </w:pPr>
      <w:hyperlink r:id="rId38"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14:paraId="15432624" w14:textId="77777777" w:rsidR="00B25F8A" w:rsidRDefault="0013123E" w:rsidP="00D833C2">
      <w:pPr>
        <w:jc w:val="left"/>
      </w:pPr>
      <w:hyperlink r:id="rId39"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D833C2">
      <w:pPr>
        <w:jc w:val="left"/>
        <w:rPr>
          <w:b/>
          <w:bCs/>
        </w:rPr>
      </w:pPr>
    </w:p>
    <w:p w14:paraId="4ED5FE7A" w14:textId="58854960" w:rsidR="00B25F8A" w:rsidRDefault="00B25F8A" w:rsidP="00D833C2">
      <w:pPr>
        <w:jc w:val="left"/>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D833C2">
      <w:pPr>
        <w:jc w:val="left"/>
        <w:rPr>
          <w:b/>
          <w:bCs/>
        </w:rPr>
      </w:pPr>
      <w:r w:rsidRPr="00512BF3">
        <w:rPr>
          <w:b/>
          <w:bCs/>
        </w:rPr>
        <w:t>a)  for IP address reconfiguration of descendent nodes, an Xn procedure between CU1 and CU2 is used, and CU1 then adds or replaces the IP addresses on the descendent node via RRC</w:t>
      </w:r>
    </w:p>
    <w:p w14:paraId="772CD341" w14:textId="77777777" w:rsidR="00B25F8A" w:rsidRPr="00512BF3" w:rsidRDefault="00B25F8A" w:rsidP="00D833C2">
      <w:pPr>
        <w:jc w:val="left"/>
        <w:rPr>
          <w:b/>
          <w:bCs/>
        </w:rPr>
      </w:pPr>
      <w:r w:rsidRPr="00512BF3">
        <w:rPr>
          <w:b/>
          <w:bCs/>
        </w:rPr>
        <w:t>b) the same Xn procedure can be used for transfer of the descendent node’s QoS info/L2 info</w:t>
      </w:r>
    </w:p>
    <w:p w14:paraId="0DB16B91" w14:textId="77777777" w:rsidR="00B25F8A" w:rsidRPr="00512BF3" w:rsidRDefault="00B25F8A" w:rsidP="00D833C2">
      <w:pPr>
        <w:jc w:val="left"/>
        <w:rPr>
          <w:b/>
          <w:bCs/>
        </w:rPr>
      </w:pPr>
      <w:r w:rsidRPr="00512BF3">
        <w:rPr>
          <w:b/>
          <w:bCs/>
        </w:rPr>
        <w:t>c) this procedure is used for partial migration, inter-donor redundancy and RLF recovery.</w:t>
      </w:r>
    </w:p>
    <w:p w14:paraId="6A7842F6" w14:textId="77777777" w:rsidR="00B25F8A" w:rsidRPr="00512BF3" w:rsidRDefault="00B25F8A" w:rsidP="00D833C2">
      <w:pPr>
        <w:jc w:val="left"/>
        <w:rPr>
          <w:b/>
          <w:bCs/>
        </w:rPr>
      </w:pPr>
      <w:r w:rsidRPr="00512BF3">
        <w:rPr>
          <w:b/>
          <w:bCs/>
        </w:rPr>
        <w:t xml:space="preserve">d) a UA Xn message for the boundary node is used for this purpose so that CU2 returns IP addresses for the boundary-node’s donor-DU2. </w:t>
      </w:r>
    </w:p>
    <w:p w14:paraId="22ADB46E" w14:textId="77777777" w:rsidR="00B25F8A" w:rsidRPr="00512BF3" w:rsidRDefault="00B25F8A" w:rsidP="00D833C2">
      <w:pPr>
        <w:jc w:val="left"/>
        <w:rPr>
          <w:b/>
          <w:bCs/>
        </w:rPr>
      </w:pPr>
      <w:r w:rsidRPr="00512BF3">
        <w:rPr>
          <w:b/>
          <w:bCs/>
        </w:rPr>
        <w:t>e) CU1’s UA Xn IP address request should further contain a “descendant-node indicator” so that CU2 know that this request is not for the boundary node.</w:t>
      </w:r>
    </w:p>
    <w:p w14:paraId="7CEFAA5D" w14:textId="5D0A8074" w:rsidR="00B25F8A" w:rsidRDefault="00B25F8A" w:rsidP="00D833C2">
      <w:pPr>
        <w:jc w:val="left"/>
        <w:rPr>
          <w:b/>
          <w:bCs/>
        </w:rPr>
      </w:pPr>
      <w:r w:rsidRPr="00512BF3">
        <w:rPr>
          <w:b/>
          <w:bCs/>
        </w:rPr>
        <w:t>f) the reconfiguration of the descendent node occurs after the successful migration of the boundary node.</w:t>
      </w:r>
    </w:p>
    <w:tbl>
      <w:tblPr>
        <w:tblStyle w:val="af9"/>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D833C2">
            <w:pPr>
              <w:jc w:val="left"/>
              <w:rPr>
                <w:rFonts w:cs="Arial"/>
                <w:color w:val="4472C4" w:themeColor="accent1"/>
                <w:szCs w:val="28"/>
                <w:lang w:eastAsia="en-US"/>
              </w:rPr>
            </w:pPr>
            <w:ins w:id="266" w:author="QCOM" w:date="2021-10-30T19:38:00Z">
              <w:r>
                <w:rPr>
                  <w:rFonts w:cs="Arial"/>
                  <w:color w:val="4472C4" w:themeColor="accent1"/>
                  <w:szCs w:val="28"/>
                  <w:lang w:eastAsia="en-US"/>
                </w:rPr>
                <w:t>QCOM</w:t>
              </w:r>
            </w:ins>
          </w:p>
        </w:tc>
        <w:tc>
          <w:tcPr>
            <w:tcW w:w="7294" w:type="dxa"/>
          </w:tcPr>
          <w:p w14:paraId="03BAFBDC" w14:textId="77777777" w:rsidR="009730EC" w:rsidRDefault="00A05530" w:rsidP="00D833C2">
            <w:pPr>
              <w:jc w:val="left"/>
              <w:rPr>
                <w:ins w:id="267" w:author="QCOM" w:date="2021-10-30T19:49:00Z"/>
                <w:rFonts w:cs="Arial"/>
                <w:color w:val="4472C4" w:themeColor="accent1"/>
                <w:szCs w:val="28"/>
                <w:lang w:eastAsia="en-US"/>
              </w:rPr>
            </w:pPr>
            <w:ins w:id="268"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D833C2">
            <w:pPr>
              <w:jc w:val="left"/>
              <w:rPr>
                <w:ins w:id="269" w:author="QCOM" w:date="2021-10-30T19:52:00Z"/>
                <w:rFonts w:cs="Arial"/>
                <w:color w:val="4472C4" w:themeColor="accent1"/>
                <w:szCs w:val="28"/>
                <w:lang w:eastAsia="en-US"/>
              </w:rPr>
            </w:pPr>
            <w:ins w:id="270" w:author="QCOM" w:date="2021-10-30T19:49:00Z">
              <w:r>
                <w:rPr>
                  <w:rFonts w:cs="Arial"/>
                  <w:color w:val="4472C4" w:themeColor="accent1"/>
                  <w:szCs w:val="28"/>
                  <w:lang w:eastAsia="en-US"/>
                </w:rPr>
                <w:t xml:space="preserve">b) </w:t>
              </w:r>
            </w:ins>
            <w:ins w:id="271" w:author="QCOM" w:date="2021-10-30T19:52:00Z">
              <w:r>
                <w:rPr>
                  <w:rFonts w:cs="Arial"/>
                  <w:color w:val="4472C4" w:themeColor="accent1"/>
                  <w:szCs w:val="28"/>
                  <w:lang w:eastAsia="en-US"/>
                </w:rPr>
                <w:t>yes</w:t>
              </w:r>
            </w:ins>
          </w:p>
          <w:p w14:paraId="74BA1BA3" w14:textId="77777777" w:rsidR="00901B08" w:rsidRDefault="00901B08" w:rsidP="00D833C2">
            <w:pPr>
              <w:jc w:val="left"/>
              <w:rPr>
                <w:ins w:id="272" w:author="QCOM" w:date="2021-10-30T19:52:00Z"/>
                <w:rFonts w:cs="Arial"/>
                <w:color w:val="4472C4" w:themeColor="accent1"/>
                <w:szCs w:val="28"/>
                <w:lang w:eastAsia="en-US"/>
              </w:rPr>
            </w:pPr>
            <w:ins w:id="273" w:author="QCOM" w:date="2021-10-30T19:52:00Z">
              <w:r>
                <w:rPr>
                  <w:rFonts w:cs="Arial"/>
                  <w:color w:val="4472C4" w:themeColor="accent1"/>
                  <w:szCs w:val="28"/>
                  <w:lang w:eastAsia="en-US"/>
                </w:rPr>
                <w:t>c) yes</w:t>
              </w:r>
            </w:ins>
          </w:p>
          <w:p w14:paraId="065D0758" w14:textId="77777777" w:rsidR="00901B08" w:rsidRDefault="00901B08" w:rsidP="00D833C2">
            <w:pPr>
              <w:jc w:val="left"/>
              <w:rPr>
                <w:ins w:id="274" w:author="QCOM" w:date="2021-10-30T19:52:00Z"/>
                <w:rFonts w:cs="Arial"/>
                <w:color w:val="4472C4" w:themeColor="accent1"/>
                <w:szCs w:val="28"/>
                <w:lang w:eastAsia="en-US"/>
              </w:rPr>
            </w:pPr>
            <w:ins w:id="275" w:author="QCOM" w:date="2021-10-30T19:52:00Z">
              <w:r>
                <w:rPr>
                  <w:rFonts w:cs="Arial"/>
                  <w:color w:val="4472C4" w:themeColor="accent1"/>
                  <w:szCs w:val="28"/>
                  <w:lang w:eastAsia="en-US"/>
                </w:rPr>
                <w:t>d) yes</w:t>
              </w:r>
            </w:ins>
          </w:p>
          <w:p w14:paraId="6CDD7071" w14:textId="77777777" w:rsidR="00901B08" w:rsidRDefault="00901B08" w:rsidP="00D833C2">
            <w:pPr>
              <w:jc w:val="left"/>
              <w:rPr>
                <w:ins w:id="276" w:author="QCOM" w:date="2021-10-30T19:52:00Z"/>
                <w:rFonts w:cs="Arial"/>
                <w:color w:val="4472C4" w:themeColor="accent1"/>
                <w:szCs w:val="28"/>
                <w:lang w:eastAsia="en-US"/>
              </w:rPr>
            </w:pPr>
            <w:ins w:id="277" w:author="QCOM" w:date="2021-10-30T19:52:00Z">
              <w:r>
                <w:rPr>
                  <w:rFonts w:cs="Arial"/>
                  <w:color w:val="4472C4" w:themeColor="accent1"/>
                  <w:szCs w:val="28"/>
                  <w:lang w:eastAsia="en-US"/>
                </w:rPr>
                <w:t>e) yes</w:t>
              </w:r>
            </w:ins>
          </w:p>
          <w:p w14:paraId="259D28DA" w14:textId="2FD3A6F2" w:rsidR="00901B08" w:rsidRDefault="00901B08" w:rsidP="00D833C2">
            <w:pPr>
              <w:jc w:val="left"/>
              <w:rPr>
                <w:rFonts w:cs="Arial"/>
                <w:color w:val="4472C4" w:themeColor="accent1"/>
                <w:szCs w:val="28"/>
                <w:lang w:eastAsia="en-US"/>
              </w:rPr>
            </w:pPr>
            <w:ins w:id="278"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D833C2">
            <w:pPr>
              <w:jc w:val="left"/>
              <w:rPr>
                <w:rFonts w:cs="Arial"/>
                <w:color w:val="4472C4" w:themeColor="accent1"/>
                <w:szCs w:val="28"/>
              </w:rPr>
            </w:pPr>
            <w:ins w:id="279"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305F04A" w14:textId="77777777" w:rsidR="009730EC" w:rsidRDefault="002C729C">
            <w:pPr>
              <w:pStyle w:val="af8"/>
              <w:numPr>
                <w:ilvl w:val="0"/>
                <w:numId w:val="22"/>
              </w:numPr>
              <w:rPr>
                <w:ins w:id="280" w:author="Samsung" w:date="2021-11-02T17:25:00Z"/>
                <w:rFonts w:cs="Arial"/>
                <w:color w:val="4472C4" w:themeColor="accent1"/>
                <w:szCs w:val="28"/>
              </w:rPr>
              <w:pPrChange w:id="281" w:author="Samsung" w:date="2021-11-02T17:25:00Z">
                <w:pPr/>
              </w:pPrChange>
            </w:pPr>
            <w:ins w:id="282"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pPr>
              <w:pStyle w:val="af8"/>
              <w:numPr>
                <w:ilvl w:val="0"/>
                <w:numId w:val="22"/>
              </w:numPr>
              <w:rPr>
                <w:ins w:id="283" w:author="Samsung" w:date="2021-11-02T17:26:00Z"/>
                <w:rFonts w:cs="Arial"/>
                <w:color w:val="4472C4" w:themeColor="accent1"/>
                <w:szCs w:val="28"/>
              </w:rPr>
              <w:pPrChange w:id="284" w:author="Samsung" w:date="2021-11-02T17:25:00Z">
                <w:pPr/>
              </w:pPrChange>
            </w:pPr>
            <w:ins w:id="285" w:author="Samsung" w:date="2021-11-02T17:26:00Z">
              <w:r>
                <w:rPr>
                  <w:rFonts w:cs="Arial"/>
                  <w:color w:val="4472C4" w:themeColor="accent1"/>
                  <w:szCs w:val="28"/>
                  <w:lang w:eastAsia="zh-CN"/>
                </w:rPr>
                <w:t>Yes</w:t>
              </w:r>
            </w:ins>
          </w:p>
          <w:p w14:paraId="1BD20144" w14:textId="77777777" w:rsidR="005D309C" w:rsidRDefault="005D309C">
            <w:pPr>
              <w:pStyle w:val="af8"/>
              <w:numPr>
                <w:ilvl w:val="0"/>
                <w:numId w:val="22"/>
              </w:numPr>
              <w:rPr>
                <w:ins w:id="286" w:author="Samsung" w:date="2021-11-02T17:29:00Z"/>
                <w:rFonts w:cs="Arial"/>
                <w:color w:val="4472C4" w:themeColor="accent1"/>
                <w:szCs w:val="28"/>
              </w:rPr>
              <w:pPrChange w:id="287" w:author="Samsung" w:date="2021-11-02T17:25:00Z">
                <w:pPr/>
              </w:pPrChange>
            </w:pPr>
            <w:ins w:id="288"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pPr>
              <w:pStyle w:val="af8"/>
              <w:numPr>
                <w:ilvl w:val="0"/>
                <w:numId w:val="22"/>
              </w:numPr>
              <w:rPr>
                <w:ins w:id="289" w:author="Samsung" w:date="2021-11-02T17:33:00Z"/>
                <w:rFonts w:cs="Arial"/>
                <w:color w:val="4472C4" w:themeColor="accent1"/>
                <w:szCs w:val="28"/>
              </w:rPr>
              <w:pPrChange w:id="290" w:author="Samsung" w:date="2021-11-02T17:25:00Z">
                <w:pPr/>
              </w:pPrChange>
            </w:pPr>
            <w:ins w:id="291" w:author="Samsung" w:date="2021-11-02T17:32:00Z">
              <w:r>
                <w:rPr>
                  <w:rFonts w:cs="Arial"/>
                  <w:color w:val="4472C4" w:themeColor="accent1"/>
                  <w:szCs w:val="28"/>
                  <w:lang w:eastAsia="zh-CN"/>
                </w:rPr>
                <w:t>Yes i</w:t>
              </w:r>
            </w:ins>
            <w:ins w:id="292" w:author="Samsung" w:date="2021-11-02T17:31:00Z">
              <w:r>
                <w:rPr>
                  <w:rFonts w:cs="Arial"/>
                  <w:color w:val="4472C4" w:themeColor="accent1"/>
                  <w:szCs w:val="28"/>
                  <w:lang w:eastAsia="zh-CN"/>
                </w:rPr>
                <w:t xml:space="preserve">f the intention of this is to reuse XnAP HO </w:t>
              </w:r>
            </w:ins>
            <w:ins w:id="293" w:author="Samsung" w:date="2021-11-02T17:32:00Z">
              <w:r>
                <w:rPr>
                  <w:rFonts w:cs="Arial"/>
                  <w:color w:val="4472C4" w:themeColor="accent1"/>
                  <w:szCs w:val="28"/>
                  <w:lang w:eastAsia="zh-CN"/>
                </w:rPr>
                <w:t xml:space="preserve">Preparation procedure of boundary IAB-MT to derive new IP address of descendant node(s) </w:t>
              </w:r>
            </w:ins>
          </w:p>
          <w:p w14:paraId="737B1AAC" w14:textId="77777777" w:rsidR="005D309C" w:rsidRDefault="005D309C">
            <w:pPr>
              <w:pStyle w:val="af8"/>
              <w:numPr>
                <w:ilvl w:val="0"/>
                <w:numId w:val="22"/>
              </w:numPr>
              <w:rPr>
                <w:ins w:id="294" w:author="Samsung" w:date="2021-11-02T17:35:00Z"/>
                <w:rFonts w:cs="Arial"/>
                <w:color w:val="4472C4" w:themeColor="accent1"/>
                <w:szCs w:val="28"/>
              </w:rPr>
              <w:pPrChange w:id="295" w:author="Samsung" w:date="2021-11-02T17:25:00Z">
                <w:pPr/>
              </w:pPrChange>
            </w:pPr>
            <w:ins w:id="296"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97"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98"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pPr>
              <w:pStyle w:val="af8"/>
              <w:numPr>
                <w:ilvl w:val="0"/>
                <w:numId w:val="22"/>
              </w:numPr>
              <w:rPr>
                <w:rFonts w:cs="Arial"/>
                <w:color w:val="4472C4" w:themeColor="accent1"/>
                <w:szCs w:val="28"/>
                <w:rPrChange w:id="299" w:author="Samsung" w:date="2021-11-02T17:25:00Z">
                  <w:rPr/>
                </w:rPrChange>
              </w:rPr>
              <w:pPrChange w:id="300" w:author="Samsung" w:date="2021-11-02T17:25:00Z">
                <w:pPr/>
              </w:pPrChange>
            </w:pPr>
            <w:ins w:id="301"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1ABCDBBC" w:rsidR="009730EC" w:rsidRPr="00E53E99" w:rsidRDefault="00E027C9" w:rsidP="00D833C2">
            <w:pPr>
              <w:jc w:val="left"/>
              <w:rPr>
                <w:rFonts w:cs="Arial"/>
                <w:szCs w:val="28"/>
                <w:lang w:eastAsia="en-US"/>
              </w:rPr>
            </w:pPr>
            <w:r w:rsidRPr="00E53E99">
              <w:rPr>
                <w:rFonts w:cs="Arial"/>
                <w:b/>
                <w:bCs/>
                <w:szCs w:val="28"/>
              </w:rPr>
              <w:t>Ericsson</w:t>
            </w:r>
          </w:p>
        </w:tc>
        <w:tc>
          <w:tcPr>
            <w:tcW w:w="7294" w:type="dxa"/>
          </w:tcPr>
          <w:p w14:paraId="70535F1B" w14:textId="03701687" w:rsidR="004F0CCA" w:rsidRPr="00E53E99" w:rsidRDefault="00E027C9" w:rsidP="00E53E99">
            <w:pPr>
              <w:ind w:left="-20"/>
              <w:rPr>
                <w:rFonts w:cs="Arial"/>
                <w:szCs w:val="28"/>
                <w:lang w:val="en-GB" w:eastAsia="en-US"/>
              </w:rPr>
            </w:pPr>
            <w:r w:rsidRPr="00E53E99">
              <w:rPr>
                <w:rFonts w:cs="Arial"/>
                <w:b/>
                <w:bCs/>
                <w:szCs w:val="28"/>
                <w:lang w:val="en-GB" w:eastAsia="en-US"/>
              </w:rPr>
              <w:t>Disagree</w:t>
            </w:r>
            <w:r w:rsidR="00E53E99" w:rsidRPr="00E53E99">
              <w:rPr>
                <w:rFonts w:cs="Arial"/>
                <w:b/>
                <w:bCs/>
                <w:szCs w:val="28"/>
                <w:lang w:val="en-GB" w:eastAsia="en-US"/>
              </w:rPr>
              <w:t xml:space="preserve"> to all a)-f)</w:t>
            </w:r>
            <w:r w:rsidRPr="00E53E99">
              <w:rPr>
                <w:rFonts w:cs="Arial"/>
                <w:b/>
                <w:bCs/>
                <w:szCs w:val="28"/>
                <w:lang w:val="en-GB" w:eastAsia="en-US"/>
              </w:rPr>
              <w:t>.</w:t>
            </w:r>
            <w:r w:rsidRPr="00E53E99">
              <w:rPr>
                <w:rFonts w:cs="Arial"/>
                <w:szCs w:val="28"/>
                <w:lang w:val="en-GB" w:eastAsia="en-US"/>
              </w:rPr>
              <w:t xml:space="preserve"> </w:t>
            </w:r>
            <w:r w:rsidR="001D7567" w:rsidRPr="00E53E99">
              <w:rPr>
                <w:rFonts w:cs="Arial"/>
                <w:szCs w:val="28"/>
                <w:lang w:val="en-GB" w:eastAsia="en-US"/>
              </w:rPr>
              <w:t>The change of IP addresses to the descendants causes massive traffic and service interruption</w:t>
            </w:r>
            <w:r w:rsidR="008E0D28" w:rsidRPr="00E53E99">
              <w:rPr>
                <w:rFonts w:cs="Arial"/>
                <w:szCs w:val="28"/>
                <w:lang w:val="en-GB" w:eastAsia="en-US"/>
              </w:rPr>
              <w:t xml:space="preserve">. </w:t>
            </w:r>
            <w:r w:rsidR="004F0CCA" w:rsidRPr="00E53E99">
              <w:rPr>
                <w:rFonts w:cs="Arial"/>
                <w:szCs w:val="28"/>
                <w:lang w:val="en-GB" w:eastAsia="en-US"/>
              </w:rPr>
              <w:t xml:space="preserve">If the descendant nodes would keep using their IP addresses from the Donor-CU1 network, at least the following actions could be avoided in partial migration, </w:t>
            </w:r>
            <w:r w:rsidR="004F0CCA" w:rsidRPr="00E53E99">
              <w:rPr>
                <w:rFonts w:cs="Arial"/>
                <w:b/>
                <w:bCs/>
                <w:szCs w:val="28"/>
                <w:lang w:val="en-GB" w:eastAsia="en-US"/>
              </w:rPr>
              <w:t>per descendant node:</w:t>
            </w:r>
          </w:p>
          <w:p w14:paraId="497487D1" w14:textId="77777777" w:rsidR="004F0CCA" w:rsidRPr="00E53E99" w:rsidRDefault="004F0CCA" w:rsidP="00E53E99">
            <w:pPr>
              <w:rPr>
                <w:rFonts w:cs="Arial"/>
                <w:szCs w:val="28"/>
                <w:lang w:val="en-GB" w:eastAsia="en-US"/>
              </w:rPr>
            </w:pPr>
            <w:r w:rsidRPr="00E53E99">
              <w:rPr>
                <w:rFonts w:cs="Arial"/>
                <w:szCs w:val="28"/>
                <w:lang w:val="en-GB" w:eastAsia="en-US"/>
              </w:rPr>
              <w:t>1. Coordination between source and target donors about the new IP addresses for the descendants.</w:t>
            </w:r>
          </w:p>
          <w:p w14:paraId="168B4441" w14:textId="77777777" w:rsidR="004F0CCA" w:rsidRPr="00E53E99" w:rsidRDefault="004F0CCA" w:rsidP="00E53E99">
            <w:pPr>
              <w:rPr>
                <w:rFonts w:cs="Arial"/>
                <w:szCs w:val="28"/>
                <w:lang w:val="en-GB" w:eastAsia="en-US"/>
              </w:rPr>
            </w:pPr>
            <w:r w:rsidRPr="00E53E99">
              <w:rPr>
                <w:rFonts w:cs="Arial"/>
                <w:szCs w:val="28"/>
                <w:lang w:val="en-GB" w:eastAsia="en-US"/>
              </w:rPr>
              <w:t>2. RRC signalling from source CU to assign the new IPs to the descendants.</w:t>
            </w:r>
          </w:p>
          <w:p w14:paraId="77C63798" w14:textId="77777777" w:rsidR="004F0CCA" w:rsidRPr="00E53E99" w:rsidRDefault="004F0CCA" w:rsidP="00E53E99">
            <w:pPr>
              <w:rPr>
                <w:rFonts w:cs="Arial"/>
                <w:szCs w:val="28"/>
                <w:lang w:val="en-GB" w:eastAsia="en-US"/>
              </w:rPr>
            </w:pPr>
            <w:r w:rsidRPr="00E53E99">
              <w:rPr>
                <w:rFonts w:cs="Arial"/>
                <w:szCs w:val="28"/>
                <w:lang w:val="en-GB" w:eastAsia="en-US"/>
              </w:rPr>
              <w:t xml:space="preserve">3. Setting up the new IPsec tunnel to the </w:t>
            </w:r>
            <w:proofErr w:type="spellStart"/>
            <w:r w:rsidRPr="00E53E99">
              <w:rPr>
                <w:rFonts w:cs="Arial"/>
                <w:szCs w:val="28"/>
                <w:lang w:val="en-GB" w:eastAsia="en-US"/>
              </w:rPr>
              <w:t>SeGW</w:t>
            </w:r>
            <w:proofErr w:type="spellEnd"/>
            <w:r w:rsidRPr="00E53E99">
              <w:rPr>
                <w:rFonts w:cs="Arial"/>
                <w:szCs w:val="28"/>
                <w:lang w:val="en-GB" w:eastAsia="en-US"/>
              </w:rPr>
              <w:t xml:space="preserve"> of source donor.</w:t>
            </w:r>
          </w:p>
          <w:p w14:paraId="0A4FB516" w14:textId="77777777" w:rsidR="004F0CCA" w:rsidRPr="00E53E99" w:rsidRDefault="004F0CCA" w:rsidP="00E53E99">
            <w:pPr>
              <w:rPr>
                <w:rFonts w:cs="Arial"/>
                <w:szCs w:val="28"/>
                <w:lang w:val="en-GB" w:eastAsia="en-US"/>
              </w:rPr>
            </w:pPr>
            <w:r w:rsidRPr="00E53E99">
              <w:rPr>
                <w:rFonts w:cs="Arial"/>
                <w:szCs w:val="28"/>
                <w:lang w:val="en-GB" w:eastAsia="en-US"/>
              </w:rPr>
              <w:t>4. If MOBIKE is not used, updating of inner address to the source donor, establishing new SCTP association/updating the F1-U tunnel.</w:t>
            </w:r>
          </w:p>
          <w:p w14:paraId="2EE2D201" w14:textId="77777777" w:rsidR="004F0CCA" w:rsidRPr="00E53E99" w:rsidRDefault="004F0CCA" w:rsidP="00E53E99">
            <w:pPr>
              <w:rPr>
                <w:rFonts w:cs="Arial"/>
                <w:szCs w:val="28"/>
                <w:lang w:val="en-GB" w:eastAsia="en-US"/>
              </w:rPr>
            </w:pPr>
            <w:r w:rsidRPr="00E53E99">
              <w:rPr>
                <w:rFonts w:cs="Arial"/>
                <w:szCs w:val="28"/>
                <w:lang w:val="en-GB" w:eastAsia="en-US"/>
              </w:rPr>
              <w:t>5. If MOBIKE is used, informing the source donor that the inner address is reused.</w:t>
            </w:r>
          </w:p>
          <w:p w14:paraId="4E9F2F01" w14:textId="77777777" w:rsidR="004F0CCA" w:rsidRPr="00E53E99" w:rsidRDefault="004F0CCA" w:rsidP="00E53E99">
            <w:pPr>
              <w:rPr>
                <w:rFonts w:cs="Arial"/>
                <w:szCs w:val="28"/>
                <w:lang w:val="en-GB" w:eastAsia="en-US"/>
              </w:rPr>
            </w:pPr>
            <w:r w:rsidRPr="00E53E99">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2DA20D65" w14:textId="0A4EAAEA" w:rsidR="004F0CCA" w:rsidRPr="00E53E99" w:rsidRDefault="004F0CCA" w:rsidP="00E53E99">
            <w:pPr>
              <w:rPr>
                <w:rFonts w:cs="Arial"/>
                <w:szCs w:val="28"/>
                <w:lang w:val="en-GB" w:eastAsia="en-US"/>
              </w:rPr>
            </w:pPr>
            <w:r w:rsidRPr="00E53E99">
              <w:rPr>
                <w:rFonts w:cs="Arial"/>
                <w:szCs w:val="28"/>
                <w:lang w:val="en-GB" w:eastAsia="en-US"/>
              </w:rPr>
              <w:t>It should also be noted that</w:t>
            </w:r>
            <w:r w:rsidR="00AE61FD">
              <w:rPr>
                <w:rFonts w:cs="Arial"/>
                <w:szCs w:val="28"/>
                <w:lang w:val="en-GB" w:eastAsia="en-US"/>
              </w:rPr>
              <w:t>, i</w:t>
            </w:r>
            <w:r w:rsidRPr="00E53E99">
              <w:rPr>
                <w:rFonts w:cs="Arial"/>
                <w:szCs w:val="28"/>
                <w:lang w:val="en-GB" w:eastAsia="en-US"/>
              </w:rPr>
              <w:t xml:space="preserve">f descendants would be forced to change their IP addresses, when partial migration is revoked, all the above redundant actions </w:t>
            </w:r>
            <w:r w:rsidRPr="00E53E99">
              <w:rPr>
                <w:rFonts w:cs="Arial"/>
                <w:szCs w:val="28"/>
                <w:lang w:val="en-GB" w:eastAsia="en-US"/>
              </w:rPr>
              <w:lastRenderedPageBreak/>
              <w:t>would need to be done once again, by each descendant node.</w:t>
            </w:r>
          </w:p>
          <w:p w14:paraId="040997C1" w14:textId="28775795" w:rsidR="00EF7FA8" w:rsidRPr="00E53E99" w:rsidRDefault="00E53E99" w:rsidP="00E53E99">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sidRPr="00E53E99">
              <w:rPr>
                <w:rFonts w:cs="Arial"/>
                <w:b/>
                <w:bCs/>
                <w:szCs w:val="28"/>
                <w:lang w:eastAsia="en-US"/>
              </w:rPr>
              <w:t>the baseline for partial migration.</w:t>
            </w:r>
          </w:p>
        </w:tc>
      </w:tr>
      <w:tr w:rsidR="00534AA9" w:rsidRPr="00534AA9" w14:paraId="5EB4C231" w14:textId="77777777" w:rsidTr="00534AA9">
        <w:tc>
          <w:tcPr>
            <w:tcW w:w="2335" w:type="dxa"/>
          </w:tcPr>
          <w:p w14:paraId="3FC1DF5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lastRenderedPageBreak/>
              <w:t>H</w:t>
            </w:r>
            <w:r w:rsidRPr="00534AA9">
              <w:rPr>
                <w:rFonts w:cs="Arial"/>
                <w:color w:val="000000" w:themeColor="text1"/>
                <w:szCs w:val="28"/>
              </w:rPr>
              <w:t>uawei</w:t>
            </w:r>
          </w:p>
        </w:tc>
        <w:tc>
          <w:tcPr>
            <w:tcW w:w="7294" w:type="dxa"/>
          </w:tcPr>
          <w:p w14:paraId="0BA21188"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3874AB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584A7D83"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yes</w:t>
            </w:r>
          </w:p>
          <w:p w14:paraId="3CBDF0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5DBD0CF0"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e) no, CU1 knows the IP address assigned to the descendant nodes, which is sufficient to coordinate traffic mapping and BAP configuration with CU2.</w:t>
            </w:r>
          </w:p>
          <w:p w14:paraId="38A64BBF"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f) yes</w:t>
            </w:r>
          </w:p>
        </w:tc>
      </w:tr>
      <w:tr w:rsidR="009730EC" w14:paraId="288B41A8" w14:textId="77777777" w:rsidTr="00A05530">
        <w:tc>
          <w:tcPr>
            <w:tcW w:w="2335" w:type="dxa"/>
          </w:tcPr>
          <w:p w14:paraId="12292A26" w14:textId="115023EE"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A7F160F" w14:textId="77777777" w:rsidR="00875291" w:rsidRPr="00D96360" w:rsidRDefault="00875291" w:rsidP="00875291">
            <w:pPr>
              <w:pStyle w:val="af8"/>
              <w:numPr>
                <w:ilvl w:val="0"/>
                <w:numId w:val="36"/>
              </w:numPr>
              <w:rPr>
                <w:rFonts w:cs="Arial"/>
                <w:color w:val="4472C4" w:themeColor="accent1"/>
                <w:szCs w:val="28"/>
                <w:lang w:eastAsia="en-US"/>
              </w:rPr>
            </w:pPr>
            <w:r>
              <w:rPr>
                <w:rFonts w:cs="Arial"/>
                <w:color w:val="4472C4" w:themeColor="accent1"/>
                <w:szCs w:val="28"/>
                <w:lang w:val="en-US" w:eastAsia="en-US"/>
              </w:rPr>
              <w:t>Yes</w:t>
            </w:r>
          </w:p>
          <w:p w14:paraId="087E2AEC" w14:textId="77777777" w:rsidR="00875291" w:rsidRPr="00D96360" w:rsidRDefault="00875291" w:rsidP="00875291">
            <w:pPr>
              <w:pStyle w:val="af8"/>
              <w:numPr>
                <w:ilvl w:val="0"/>
                <w:numId w:val="36"/>
              </w:numPr>
              <w:rPr>
                <w:rFonts w:cs="Arial"/>
                <w:color w:val="4472C4" w:themeColor="accent1"/>
                <w:szCs w:val="28"/>
                <w:lang w:eastAsia="en-US"/>
              </w:rPr>
            </w:pPr>
            <w:r>
              <w:rPr>
                <w:rFonts w:cs="Arial"/>
                <w:color w:val="4472C4" w:themeColor="accent1"/>
                <w:szCs w:val="28"/>
                <w:lang w:val="en-US" w:eastAsia="en-US"/>
              </w:rPr>
              <w:t>Yes</w:t>
            </w:r>
          </w:p>
          <w:p w14:paraId="6B4161AB" w14:textId="77777777" w:rsidR="00875291" w:rsidRPr="00D96360" w:rsidRDefault="00875291" w:rsidP="00875291">
            <w:pPr>
              <w:pStyle w:val="af8"/>
              <w:numPr>
                <w:ilvl w:val="0"/>
                <w:numId w:val="36"/>
              </w:numPr>
              <w:rPr>
                <w:rFonts w:cs="Arial"/>
                <w:color w:val="4472C4" w:themeColor="accent1"/>
                <w:szCs w:val="28"/>
                <w:lang w:eastAsia="en-US"/>
              </w:rPr>
            </w:pPr>
            <w:r>
              <w:rPr>
                <w:rFonts w:cs="Arial"/>
                <w:color w:val="4472C4" w:themeColor="accent1"/>
                <w:szCs w:val="28"/>
                <w:lang w:val="en-US" w:eastAsia="en-US"/>
              </w:rPr>
              <w:t>Yes</w:t>
            </w:r>
          </w:p>
          <w:p w14:paraId="464CD754" w14:textId="77777777" w:rsidR="00875291" w:rsidRPr="00D96360" w:rsidRDefault="00875291" w:rsidP="00875291">
            <w:pPr>
              <w:pStyle w:val="af8"/>
              <w:numPr>
                <w:ilvl w:val="0"/>
                <w:numId w:val="36"/>
              </w:numPr>
              <w:rPr>
                <w:rFonts w:cs="Arial"/>
                <w:color w:val="4472C4" w:themeColor="accent1"/>
                <w:szCs w:val="28"/>
                <w:lang w:eastAsia="en-US"/>
              </w:rPr>
            </w:pPr>
            <w:r>
              <w:rPr>
                <w:rFonts w:cs="Arial"/>
                <w:color w:val="4472C4" w:themeColor="accent1"/>
                <w:szCs w:val="28"/>
                <w:lang w:val="en-US" w:eastAsia="en-US"/>
              </w:rPr>
              <w:t>Yes</w:t>
            </w:r>
          </w:p>
          <w:p w14:paraId="0CED9540" w14:textId="77777777" w:rsidR="00875291" w:rsidRPr="00D96360" w:rsidRDefault="00875291" w:rsidP="00875291">
            <w:pPr>
              <w:pStyle w:val="af8"/>
              <w:numPr>
                <w:ilvl w:val="0"/>
                <w:numId w:val="36"/>
              </w:numPr>
              <w:rPr>
                <w:rFonts w:cs="Arial"/>
                <w:color w:val="4472C4" w:themeColor="accent1"/>
                <w:szCs w:val="28"/>
                <w:lang w:eastAsia="en-US"/>
              </w:rPr>
            </w:pPr>
            <w:r>
              <w:rPr>
                <w:rFonts w:cs="Arial"/>
                <w:color w:val="4472C4" w:themeColor="accent1"/>
                <w:szCs w:val="28"/>
                <w:lang w:val="en-US" w:eastAsia="en-US"/>
              </w:rPr>
              <w:t xml:space="preserve">No. </w:t>
            </w:r>
            <w:proofErr w:type="gramStart"/>
            <w:r>
              <w:rPr>
                <w:rFonts w:cs="Arial"/>
                <w:color w:val="4472C4" w:themeColor="accent1"/>
                <w:szCs w:val="28"/>
                <w:lang w:val="en-US" w:eastAsia="en-US"/>
              </w:rPr>
              <w:t>agree</w:t>
            </w:r>
            <w:proofErr w:type="gramEnd"/>
            <w:r>
              <w:rPr>
                <w:rFonts w:cs="Arial"/>
                <w:color w:val="4472C4" w:themeColor="accent1"/>
                <w:szCs w:val="28"/>
                <w:lang w:val="en-US" w:eastAsia="en-US"/>
              </w:rPr>
              <w:t xml:space="preserve"> with Samsung. It is up to CU1 to assign an IP address to the boundary node or descendant node.  </w:t>
            </w:r>
          </w:p>
          <w:p w14:paraId="5042AA47" w14:textId="1A4944C3" w:rsidR="009730EC" w:rsidRPr="00875291" w:rsidRDefault="00875291" w:rsidP="00875291">
            <w:pPr>
              <w:pStyle w:val="af8"/>
              <w:numPr>
                <w:ilvl w:val="0"/>
                <w:numId w:val="36"/>
              </w:numPr>
              <w:rPr>
                <w:rFonts w:cs="Arial"/>
                <w:color w:val="4472C4" w:themeColor="accent1"/>
                <w:szCs w:val="28"/>
                <w:lang w:eastAsia="en-US"/>
              </w:rPr>
            </w:pPr>
            <w:r w:rsidRPr="00875291">
              <w:rPr>
                <w:rFonts w:cs="Arial"/>
                <w:color w:val="4472C4" w:themeColor="accent1"/>
                <w:szCs w:val="28"/>
                <w:lang w:eastAsia="en-US"/>
              </w:rPr>
              <w:t>yes</w:t>
            </w:r>
          </w:p>
        </w:tc>
      </w:tr>
      <w:tr w:rsidR="00074895" w14:paraId="4E2E7F3D" w14:textId="77777777" w:rsidTr="00A05530">
        <w:tc>
          <w:tcPr>
            <w:tcW w:w="2335" w:type="dxa"/>
          </w:tcPr>
          <w:p w14:paraId="01629809" w14:textId="26AE86E6" w:rsidR="00074895" w:rsidRDefault="00074895" w:rsidP="00D833C2">
            <w:pPr>
              <w:jc w:val="left"/>
              <w:rPr>
                <w:rFonts w:cs="Arial"/>
                <w:color w:val="4472C4" w:themeColor="accent1"/>
                <w:szCs w:val="28"/>
                <w:lang w:eastAsia="en-US"/>
              </w:rPr>
            </w:pPr>
            <w:r w:rsidRPr="00004438">
              <w:rPr>
                <w:rFonts w:cs="Arial" w:hint="eastAsia"/>
                <w:szCs w:val="28"/>
              </w:rPr>
              <w:t>CATT</w:t>
            </w:r>
          </w:p>
        </w:tc>
        <w:tc>
          <w:tcPr>
            <w:tcW w:w="7294" w:type="dxa"/>
          </w:tcPr>
          <w:p w14:paraId="1079DD74" w14:textId="77777777" w:rsidR="00074895" w:rsidRPr="00004438" w:rsidRDefault="00074895" w:rsidP="00D43AC8">
            <w:pPr>
              <w:rPr>
                <w:rFonts w:cs="Arial"/>
                <w:szCs w:val="28"/>
              </w:rPr>
            </w:pPr>
            <w:r w:rsidRPr="00004438">
              <w:rPr>
                <w:rFonts w:cs="Arial"/>
                <w:szCs w:val="28"/>
                <w:lang w:eastAsia="en-US"/>
              </w:rPr>
              <w:t>a) Yes</w:t>
            </w:r>
            <w:r>
              <w:rPr>
                <w:rFonts w:cs="Arial" w:hint="eastAsia"/>
                <w:szCs w:val="28"/>
              </w:rPr>
              <w:t xml:space="preserve"> but how about release?</w:t>
            </w:r>
          </w:p>
          <w:p w14:paraId="2E3171F3" w14:textId="77777777" w:rsidR="00074895" w:rsidRPr="00004438" w:rsidRDefault="00074895" w:rsidP="00D43AC8">
            <w:pPr>
              <w:rPr>
                <w:rFonts w:cs="Arial"/>
                <w:szCs w:val="28"/>
              </w:rPr>
            </w:pPr>
            <w:r w:rsidRPr="00004438">
              <w:rPr>
                <w:rFonts w:cs="Arial"/>
                <w:szCs w:val="28"/>
                <w:lang w:eastAsia="en-US"/>
              </w:rPr>
              <w:t xml:space="preserve">b) </w:t>
            </w:r>
            <w:r>
              <w:rPr>
                <w:rFonts w:cs="Arial" w:hint="eastAsia"/>
                <w:szCs w:val="28"/>
              </w:rPr>
              <w:t xml:space="preserve">Is that means both QoS information of descendent node and IP address </w:t>
            </w:r>
            <w:r>
              <w:rPr>
                <w:rFonts w:cs="Arial"/>
                <w:szCs w:val="28"/>
              </w:rPr>
              <w:t>allocation</w:t>
            </w:r>
            <w:r>
              <w:rPr>
                <w:rFonts w:cs="Arial" w:hint="eastAsia"/>
                <w:szCs w:val="28"/>
              </w:rPr>
              <w:t xml:space="preserve"> via new XnAP message? </w:t>
            </w:r>
            <w:r>
              <w:rPr>
                <w:rFonts w:cs="Arial"/>
                <w:szCs w:val="28"/>
              </w:rPr>
              <w:t>If</w:t>
            </w:r>
            <w:r>
              <w:rPr>
                <w:rFonts w:cs="Arial" w:hint="eastAsia"/>
                <w:szCs w:val="28"/>
              </w:rPr>
              <w:t xml:space="preserve"> yes, then we can agree. </w:t>
            </w:r>
          </w:p>
          <w:p w14:paraId="39ED43B4" w14:textId="77777777" w:rsidR="00074895" w:rsidRPr="00004438" w:rsidRDefault="00074895" w:rsidP="00D43AC8">
            <w:pPr>
              <w:rPr>
                <w:rFonts w:cs="Arial"/>
                <w:szCs w:val="28"/>
              </w:rPr>
            </w:pPr>
            <w:r w:rsidRPr="00004438">
              <w:rPr>
                <w:rFonts w:cs="Arial"/>
                <w:szCs w:val="28"/>
                <w:lang w:eastAsia="en-US"/>
              </w:rPr>
              <w:t xml:space="preserve">c) </w:t>
            </w:r>
            <w:r>
              <w:rPr>
                <w:rFonts w:cs="Arial" w:hint="eastAsia"/>
                <w:szCs w:val="28"/>
              </w:rPr>
              <w:t xml:space="preserve">yes </w:t>
            </w:r>
          </w:p>
          <w:p w14:paraId="5E4B34B8" w14:textId="77777777" w:rsidR="00074895" w:rsidRPr="00004438" w:rsidRDefault="00074895" w:rsidP="00D43AC8">
            <w:pPr>
              <w:rPr>
                <w:rFonts w:cs="Arial"/>
                <w:szCs w:val="28"/>
              </w:rPr>
            </w:pPr>
            <w:r w:rsidRPr="00004438">
              <w:rPr>
                <w:rFonts w:cs="Arial"/>
                <w:szCs w:val="28"/>
                <w:lang w:eastAsia="en-US"/>
              </w:rPr>
              <w:t xml:space="preserve">d) </w:t>
            </w:r>
            <w:proofErr w:type="gramStart"/>
            <w:r>
              <w:rPr>
                <w:rFonts w:cs="Arial" w:hint="eastAsia"/>
                <w:szCs w:val="28"/>
              </w:rPr>
              <w:t>yes</w:t>
            </w:r>
            <w:proofErr w:type="gramEnd"/>
            <w:r>
              <w:rPr>
                <w:rFonts w:cs="Arial" w:hint="eastAsia"/>
                <w:szCs w:val="28"/>
              </w:rPr>
              <w:t xml:space="preserve"> it is Xn handover </w:t>
            </w:r>
            <w:r>
              <w:rPr>
                <w:rFonts w:cs="Arial"/>
                <w:szCs w:val="28"/>
              </w:rPr>
              <w:t>procedure</w:t>
            </w:r>
            <w:r>
              <w:rPr>
                <w:rFonts w:cs="Arial" w:hint="eastAsia"/>
                <w:szCs w:val="28"/>
              </w:rPr>
              <w:t xml:space="preserve">. </w:t>
            </w:r>
            <w:r w:rsidRPr="002C08E3">
              <w:rPr>
                <w:rFonts w:cs="Arial"/>
                <w:szCs w:val="28"/>
              </w:rPr>
              <w:t>Didn't we agree to this before?</w:t>
            </w:r>
          </w:p>
          <w:p w14:paraId="06325901" w14:textId="77777777" w:rsidR="00074895" w:rsidRPr="00004438" w:rsidRDefault="00074895" w:rsidP="00D43AC8">
            <w:pPr>
              <w:rPr>
                <w:rFonts w:cs="Arial"/>
                <w:szCs w:val="28"/>
              </w:rPr>
            </w:pPr>
            <w:r w:rsidRPr="00004438">
              <w:rPr>
                <w:rFonts w:cs="Arial"/>
                <w:szCs w:val="28"/>
                <w:lang w:eastAsia="en-US"/>
              </w:rPr>
              <w:t xml:space="preserve">e) </w:t>
            </w:r>
            <w:r>
              <w:rPr>
                <w:rFonts w:cs="Arial"/>
                <w:szCs w:val="28"/>
              </w:rPr>
              <w:t>No</w:t>
            </w:r>
            <w:r>
              <w:rPr>
                <w:rFonts w:cs="Arial" w:hint="eastAsia"/>
                <w:szCs w:val="28"/>
              </w:rPr>
              <w:t>, after boundary node migration, CU1 sends QoS information of boundary node and IP address request for boundary node to CU2. CU2 will know it is for boundary node.</w:t>
            </w:r>
          </w:p>
          <w:p w14:paraId="3E6F481E" w14:textId="548D2CE4" w:rsidR="00074895" w:rsidRDefault="00074895" w:rsidP="00D833C2">
            <w:pPr>
              <w:jc w:val="left"/>
              <w:rPr>
                <w:rFonts w:cs="Arial"/>
                <w:color w:val="4472C4" w:themeColor="accent1"/>
                <w:szCs w:val="28"/>
                <w:lang w:eastAsia="en-US"/>
              </w:rPr>
            </w:pPr>
            <w:r w:rsidRPr="00004438">
              <w:rPr>
                <w:rFonts w:cs="Arial"/>
                <w:szCs w:val="28"/>
                <w:lang w:eastAsia="en-US"/>
              </w:rPr>
              <w:t>f)</w:t>
            </w:r>
            <w:r w:rsidRPr="00004438">
              <w:rPr>
                <w:rFonts w:cs="Arial" w:hint="eastAsia"/>
                <w:szCs w:val="28"/>
              </w:rPr>
              <w:t xml:space="preserve"> </w:t>
            </w:r>
            <w:r w:rsidRPr="00004438">
              <w:rPr>
                <w:rFonts w:cs="Arial"/>
                <w:szCs w:val="28"/>
              </w:rPr>
              <w:t>Better</w:t>
            </w:r>
            <w:r w:rsidRPr="00004438">
              <w:rPr>
                <w:rFonts w:cs="Arial" w:hint="eastAsia"/>
                <w:szCs w:val="28"/>
              </w:rPr>
              <w:t xml:space="preserve"> to say </w:t>
            </w:r>
            <w:r w:rsidRPr="00004438">
              <w:rPr>
                <w:rFonts w:cs="Arial"/>
                <w:szCs w:val="28"/>
              </w:rPr>
              <w:t>“</w:t>
            </w:r>
            <w:r w:rsidRPr="00004438">
              <w:rPr>
                <w:rFonts w:cs="Arial" w:hint="eastAsia"/>
                <w:szCs w:val="28"/>
              </w:rPr>
              <w:t>at least after CU1 establish new SCTP with new IP address</w:t>
            </w:r>
            <w:r w:rsidRPr="00004438">
              <w:rPr>
                <w:rFonts w:cs="Arial"/>
                <w:szCs w:val="28"/>
              </w:rPr>
              <w:t>”</w:t>
            </w:r>
            <w:r w:rsidRPr="00004438">
              <w:rPr>
                <w:rFonts w:cs="Arial" w:hint="eastAsia"/>
                <w:szCs w:val="28"/>
              </w:rPr>
              <w:t xml:space="preserve">. Because the F1-C/F1-U migration and QoS information transfer for </w:t>
            </w:r>
            <w:r w:rsidRPr="00004438">
              <w:rPr>
                <w:rFonts w:cs="Arial"/>
                <w:szCs w:val="28"/>
              </w:rPr>
              <w:t>descendant</w:t>
            </w:r>
            <w:r w:rsidRPr="00004438">
              <w:rPr>
                <w:rFonts w:cs="Arial" w:hint="eastAsia"/>
                <w:szCs w:val="28"/>
              </w:rPr>
              <w:t xml:space="preserve"> node can be performed </w:t>
            </w:r>
            <w:r w:rsidRPr="00004438">
              <w:rPr>
                <w:rFonts w:cs="Arial"/>
                <w:szCs w:val="28"/>
              </w:rPr>
              <w:t>simultaneously</w:t>
            </w:r>
            <w:r w:rsidRPr="00004438">
              <w:rPr>
                <w:rFonts w:cs="Arial" w:hint="eastAsia"/>
                <w:szCs w:val="28"/>
              </w:rPr>
              <w:t xml:space="preserve"> based on Q3.1c</w:t>
            </w:r>
          </w:p>
        </w:tc>
      </w:tr>
      <w:tr w:rsidR="00074895" w14:paraId="4F8F6C82" w14:textId="77777777" w:rsidTr="00A05530">
        <w:tc>
          <w:tcPr>
            <w:tcW w:w="2335" w:type="dxa"/>
          </w:tcPr>
          <w:p w14:paraId="68D43261" w14:textId="77777777" w:rsidR="00074895" w:rsidRDefault="00074895" w:rsidP="00D833C2">
            <w:pPr>
              <w:jc w:val="left"/>
              <w:rPr>
                <w:rFonts w:cs="Arial"/>
                <w:color w:val="4472C4" w:themeColor="accent1"/>
                <w:szCs w:val="28"/>
                <w:lang w:eastAsia="en-US"/>
              </w:rPr>
            </w:pPr>
          </w:p>
        </w:tc>
        <w:tc>
          <w:tcPr>
            <w:tcW w:w="7294" w:type="dxa"/>
          </w:tcPr>
          <w:p w14:paraId="2F9DB0AB" w14:textId="77777777" w:rsidR="00074895" w:rsidRDefault="00074895" w:rsidP="00D833C2">
            <w:pPr>
              <w:jc w:val="left"/>
              <w:rPr>
                <w:rFonts w:cs="Arial"/>
                <w:color w:val="4472C4" w:themeColor="accent1"/>
                <w:szCs w:val="28"/>
                <w:lang w:eastAsia="en-US"/>
              </w:rPr>
            </w:pPr>
          </w:p>
        </w:tc>
      </w:tr>
    </w:tbl>
    <w:p w14:paraId="76EECB0A" w14:textId="77777777" w:rsidR="009730EC" w:rsidRPr="00512BF3" w:rsidRDefault="009730EC" w:rsidP="00D833C2">
      <w:pPr>
        <w:jc w:val="left"/>
        <w:rPr>
          <w:b/>
          <w:bCs/>
        </w:rPr>
      </w:pPr>
    </w:p>
    <w:p w14:paraId="28927AD6" w14:textId="349101CA" w:rsidR="00B25F8A" w:rsidRDefault="00B25F8A" w:rsidP="00D833C2">
      <w:pPr>
        <w:pStyle w:val="40"/>
        <w:numPr>
          <w:ilvl w:val="0"/>
          <w:numId w:val="0"/>
        </w:numPr>
        <w:rPr>
          <w:lang w:eastAsia="en-US"/>
        </w:rPr>
      </w:pPr>
      <w:r>
        <w:rPr>
          <w:lang w:eastAsia="en-US"/>
        </w:rPr>
        <w:t>Issue: Xn QoS info/L2 info for boundary-node traffic</w:t>
      </w:r>
    </w:p>
    <w:p w14:paraId="167F2C0D" w14:textId="77777777" w:rsidR="00B25F8A" w:rsidRPr="00FF175F" w:rsidRDefault="0013123E" w:rsidP="00D833C2">
      <w:pPr>
        <w:spacing w:after="60"/>
        <w:jc w:val="left"/>
      </w:pPr>
      <w:hyperlink r:id="rId40"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4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D833C2">
      <w:pPr>
        <w:spacing w:after="60"/>
        <w:jc w:val="left"/>
      </w:pPr>
      <w:r>
        <w:t>CU1-&gt;CU2</w:t>
      </w:r>
    </w:p>
    <w:p w14:paraId="7F011D72" w14:textId="77777777" w:rsidR="00B25F8A" w:rsidRPr="007C234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D833C2">
      <w:pPr>
        <w:spacing w:after="60"/>
        <w:jc w:val="left"/>
      </w:pPr>
      <w:r>
        <w:t>CU2-&gt;CU1</w:t>
      </w:r>
    </w:p>
    <w:p w14:paraId="1617AC26"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2533FB95"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UL: UL BH mapping for each QoS info</w:t>
      </w:r>
    </w:p>
    <w:p w14:paraId="56474B6F" w14:textId="77777777" w:rsidR="00B25F8A" w:rsidRPr="00FF175F" w:rsidRDefault="00B25F8A" w:rsidP="00D833C2">
      <w:pPr>
        <w:spacing w:after="60"/>
        <w:jc w:val="left"/>
      </w:pPr>
      <w:r w:rsidRPr="00FF175F">
        <w:t>CU2 must forward the UL BH mapping for topology-2 traffic since it is configured on the boundary node by CU1 via F1AP.</w:t>
      </w:r>
    </w:p>
    <w:p w14:paraId="0825C608" w14:textId="77777777" w:rsidR="00B25F8A" w:rsidRDefault="00B25F8A" w:rsidP="00D833C2">
      <w:pPr>
        <w:spacing w:after="60"/>
        <w:jc w:val="left"/>
      </w:pPr>
    </w:p>
    <w:p w14:paraId="2C2AD92E" w14:textId="60BB1791"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p>
    <w:tbl>
      <w:tblPr>
        <w:tblStyle w:val="af9"/>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D833C2">
            <w:pPr>
              <w:jc w:val="left"/>
              <w:rPr>
                <w:rFonts w:cs="Arial"/>
                <w:color w:val="4472C4" w:themeColor="accent1"/>
                <w:szCs w:val="28"/>
                <w:lang w:eastAsia="en-US"/>
              </w:rPr>
            </w:pPr>
            <w:ins w:id="302"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D833C2">
            <w:pPr>
              <w:jc w:val="left"/>
              <w:rPr>
                <w:rFonts w:cs="Arial"/>
                <w:color w:val="4472C4" w:themeColor="accent1"/>
                <w:szCs w:val="28"/>
                <w:lang w:eastAsia="en-US"/>
              </w:rPr>
            </w:pPr>
            <w:ins w:id="303"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D833C2">
            <w:pPr>
              <w:jc w:val="left"/>
              <w:rPr>
                <w:rFonts w:cs="Arial"/>
                <w:color w:val="4472C4" w:themeColor="accent1"/>
                <w:szCs w:val="28"/>
              </w:rPr>
            </w:pPr>
            <w:ins w:id="304" w:author="Samsung" w:date="2021-11-02T17:37: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36DF830C" w14:textId="77777777" w:rsidR="009730EC" w:rsidRDefault="00447639" w:rsidP="00D833C2">
            <w:pPr>
              <w:jc w:val="left"/>
              <w:rPr>
                <w:ins w:id="305" w:author="Samsung" w:date="2021-11-02T17:38:00Z"/>
                <w:rFonts w:cs="Arial"/>
                <w:color w:val="4472C4" w:themeColor="accent1"/>
                <w:szCs w:val="28"/>
              </w:rPr>
            </w:pPr>
            <w:ins w:id="306"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307" w:author="Samsung" w:date="2021-11-02T17:38:00Z">
              <w:r>
                <w:rPr>
                  <w:rFonts w:cs="Arial"/>
                  <w:color w:val="4472C4" w:themeColor="accent1"/>
                  <w:szCs w:val="28"/>
                </w:rPr>
                <w:t xml:space="preserve">info. </w:t>
              </w:r>
            </w:ins>
          </w:p>
          <w:p w14:paraId="55835D22" w14:textId="0F6CA9F7" w:rsidR="00447639" w:rsidRDefault="00447639" w:rsidP="00D833C2">
            <w:pPr>
              <w:jc w:val="left"/>
              <w:rPr>
                <w:rFonts w:cs="Arial"/>
                <w:color w:val="4472C4" w:themeColor="accent1"/>
                <w:szCs w:val="28"/>
              </w:rPr>
            </w:pPr>
            <w:ins w:id="308"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309" w:author="Samsung" w:date="2021-11-02T17:39:00Z">
              <w:r>
                <w:rPr>
                  <w:rFonts w:cs="Arial"/>
                  <w:color w:val="4472C4" w:themeColor="accent1"/>
                  <w:szCs w:val="28"/>
                </w:rPr>
                <w:t xml:space="preserve"> DL IP address(</w:t>
              </w:r>
              <w:proofErr w:type="spellStart"/>
              <w:r>
                <w:rPr>
                  <w:rFonts w:cs="Arial"/>
                  <w:color w:val="4472C4" w:themeColor="accent1"/>
                  <w:szCs w:val="28"/>
                </w:rPr>
                <w:t>es</w:t>
              </w:r>
              <w:proofErr w:type="spellEnd"/>
              <w:r>
                <w:rPr>
                  <w:rFonts w:cs="Arial"/>
                  <w:color w:val="4472C4" w:themeColor="accent1"/>
                  <w:szCs w:val="28"/>
                </w:rPr>
                <w:t xml:space="preserve">) corresponding to each QoS info. is also needed so that the CU2 can configure the DL mapping. </w:t>
              </w:r>
            </w:ins>
          </w:p>
        </w:tc>
      </w:tr>
      <w:tr w:rsidR="009730EC" w14:paraId="5B2C1817" w14:textId="77777777" w:rsidTr="00A05530">
        <w:tc>
          <w:tcPr>
            <w:tcW w:w="2335" w:type="dxa"/>
          </w:tcPr>
          <w:p w14:paraId="1C3E24E4" w14:textId="4CAE1216" w:rsidR="009730EC" w:rsidRPr="007F6C15" w:rsidRDefault="00D87A0B" w:rsidP="00D833C2">
            <w:pPr>
              <w:jc w:val="left"/>
              <w:rPr>
                <w:rFonts w:cs="Arial"/>
                <w:szCs w:val="28"/>
                <w:lang w:eastAsia="en-US"/>
              </w:rPr>
            </w:pPr>
            <w:r w:rsidRPr="007F6C15">
              <w:rPr>
                <w:rFonts w:cs="Arial"/>
                <w:b/>
                <w:bCs/>
                <w:szCs w:val="28"/>
              </w:rPr>
              <w:t>Ericsson</w:t>
            </w:r>
          </w:p>
        </w:tc>
        <w:tc>
          <w:tcPr>
            <w:tcW w:w="7294" w:type="dxa"/>
          </w:tcPr>
          <w:p w14:paraId="1719FDD8" w14:textId="42D764BC" w:rsidR="007F6C15" w:rsidRPr="007F6C15" w:rsidRDefault="000A61B1" w:rsidP="00D833C2">
            <w:pPr>
              <w:jc w:val="left"/>
              <w:rPr>
                <w:rFonts w:cs="Arial"/>
                <w:szCs w:val="28"/>
                <w:lang w:eastAsia="en-US"/>
              </w:rPr>
            </w:pPr>
            <w:r>
              <w:rPr>
                <w:rFonts w:cs="Arial"/>
                <w:szCs w:val="28"/>
                <w:lang w:eastAsia="en-US"/>
              </w:rPr>
              <w:t>In principle OK</w:t>
            </w:r>
            <w:r w:rsidR="002D50E9">
              <w:rPr>
                <w:rFonts w:cs="Arial"/>
                <w:szCs w:val="28"/>
                <w:lang w:eastAsia="en-US"/>
              </w:rPr>
              <w:t xml:space="preserve">, </w:t>
            </w:r>
            <w:r w:rsidR="00C31FA1">
              <w:rPr>
                <w:rFonts w:cs="Arial"/>
                <w:szCs w:val="28"/>
                <w:lang w:eastAsia="en-US"/>
              </w:rPr>
              <w:t>provided</w:t>
            </w:r>
            <w:r w:rsidR="002D50E9">
              <w:rPr>
                <w:rFonts w:cs="Arial"/>
                <w:szCs w:val="28"/>
                <w:lang w:eastAsia="en-US"/>
              </w:rPr>
              <w:t xml:space="preserve"> that we </w:t>
            </w:r>
            <w:r w:rsidR="002D50E9" w:rsidRPr="002D50E9">
              <w:rPr>
                <w:rFonts w:cs="Arial"/>
                <w:b/>
                <w:bCs/>
                <w:szCs w:val="28"/>
                <w:lang w:eastAsia="en-US"/>
              </w:rPr>
              <w:t>discuss the content of QoS info separately.</w:t>
            </w:r>
          </w:p>
        </w:tc>
      </w:tr>
      <w:tr w:rsidR="00534AA9" w:rsidRPr="00534AA9" w14:paraId="70D3E698" w14:textId="77777777" w:rsidTr="00534AA9">
        <w:tc>
          <w:tcPr>
            <w:tcW w:w="2335" w:type="dxa"/>
          </w:tcPr>
          <w:p w14:paraId="4D0E5724"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3A31CB62" w14:textId="77777777" w:rsidR="00534AA9" w:rsidRPr="00534AA9" w:rsidRDefault="00534AA9" w:rsidP="00534AA9">
            <w:pPr>
              <w:rPr>
                <w:rFonts w:cs="Arial"/>
                <w:color w:val="000000" w:themeColor="text1"/>
                <w:szCs w:val="28"/>
              </w:rPr>
            </w:pPr>
            <w:r w:rsidRPr="00534AA9">
              <w:rPr>
                <w:rFonts w:cs="Arial"/>
                <w:color w:val="000000" w:themeColor="text1"/>
                <w:szCs w:val="28"/>
              </w:rPr>
              <w:t>Yes</w:t>
            </w:r>
          </w:p>
          <w:p w14:paraId="23543722" w14:textId="77777777" w:rsidR="00534AA9" w:rsidRPr="00534AA9" w:rsidRDefault="00534AA9" w:rsidP="00534AA9">
            <w:pPr>
              <w:rPr>
                <w:rFonts w:cs="Arial"/>
                <w:color w:val="000000" w:themeColor="text1"/>
                <w:szCs w:val="28"/>
              </w:rPr>
            </w:pPr>
            <w:r w:rsidRPr="00534AA9">
              <w:rPr>
                <w:rFonts w:cs="Arial"/>
                <w:color w:val="000000" w:themeColor="text1"/>
                <w:szCs w:val="28"/>
              </w:rPr>
              <w:t>The “UL: UL BH mapping for each QoS info” should be updated as more general description, like “UL: Boundary node configuration, e.g. UL BH mapping, for each QoS info”</w:t>
            </w:r>
          </w:p>
        </w:tc>
      </w:tr>
      <w:tr w:rsidR="009730EC" w14:paraId="2A821134" w14:textId="77777777" w:rsidTr="00A05530">
        <w:tc>
          <w:tcPr>
            <w:tcW w:w="2335" w:type="dxa"/>
          </w:tcPr>
          <w:p w14:paraId="45A51547" w14:textId="13457700"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031E263" w14:textId="77777777" w:rsidR="00875291" w:rsidRDefault="00875291" w:rsidP="00D833C2">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14:paraId="5111E50E" w14:textId="5DC3EB97" w:rsidR="009730EC" w:rsidRDefault="00875291" w:rsidP="00D833C2">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692E2659" w14:textId="7C694AFD" w:rsidR="00875291" w:rsidRDefault="00875291" w:rsidP="00D833C2">
            <w:pPr>
              <w:jc w:val="left"/>
              <w:rPr>
                <w:rFonts w:cs="Arial"/>
                <w:color w:val="4472C4" w:themeColor="accent1"/>
                <w:szCs w:val="28"/>
                <w:lang w:eastAsia="en-US"/>
              </w:rPr>
            </w:pPr>
            <w:r>
              <w:rPr>
                <w:rFonts w:cs="Arial"/>
                <w:color w:val="4472C4" w:themeColor="accent1"/>
                <w:szCs w:val="28"/>
                <w:lang w:eastAsia="en-US"/>
              </w:rPr>
              <w:t>The info of the UL BH mapping need to wait for RAN2 decision</w:t>
            </w:r>
          </w:p>
        </w:tc>
      </w:tr>
      <w:tr w:rsidR="00013198" w14:paraId="0D4525F7" w14:textId="77777777" w:rsidTr="00A05530">
        <w:tc>
          <w:tcPr>
            <w:tcW w:w="2335" w:type="dxa"/>
          </w:tcPr>
          <w:p w14:paraId="5ADACECE" w14:textId="55A064E5" w:rsidR="00013198" w:rsidRDefault="00013198" w:rsidP="00D833C2">
            <w:pPr>
              <w:jc w:val="left"/>
              <w:rPr>
                <w:rFonts w:cs="Arial"/>
                <w:color w:val="4472C4" w:themeColor="accent1"/>
                <w:szCs w:val="28"/>
                <w:lang w:eastAsia="en-US"/>
              </w:rPr>
            </w:pPr>
            <w:r w:rsidRPr="00A12B42">
              <w:rPr>
                <w:rFonts w:cs="Arial" w:hint="eastAsia"/>
                <w:szCs w:val="28"/>
              </w:rPr>
              <w:t>CATT</w:t>
            </w:r>
          </w:p>
        </w:tc>
        <w:tc>
          <w:tcPr>
            <w:tcW w:w="7294" w:type="dxa"/>
          </w:tcPr>
          <w:p w14:paraId="173CA9A7" w14:textId="054B8F72" w:rsidR="00013198" w:rsidRDefault="00013198" w:rsidP="00D833C2">
            <w:pPr>
              <w:jc w:val="left"/>
              <w:rPr>
                <w:rFonts w:cs="Arial"/>
                <w:color w:val="4472C4" w:themeColor="accent1"/>
                <w:szCs w:val="28"/>
                <w:lang w:eastAsia="en-US"/>
              </w:rPr>
            </w:pPr>
            <w:r w:rsidRPr="00A12B42">
              <w:rPr>
                <w:rFonts w:cs="Arial"/>
                <w:szCs w:val="28"/>
              </w:rPr>
              <w:t>Y</w:t>
            </w:r>
            <w:r w:rsidRPr="00A12B42">
              <w:rPr>
                <w:rFonts w:cs="Arial" w:hint="eastAsia"/>
                <w:szCs w:val="28"/>
              </w:rPr>
              <w:t>es</w:t>
            </w:r>
          </w:p>
        </w:tc>
      </w:tr>
      <w:tr w:rsidR="00013198" w14:paraId="2C7B41C7" w14:textId="77777777" w:rsidTr="00A05530">
        <w:tc>
          <w:tcPr>
            <w:tcW w:w="2335" w:type="dxa"/>
          </w:tcPr>
          <w:p w14:paraId="30CE3459" w14:textId="77777777" w:rsidR="00013198" w:rsidRDefault="00013198" w:rsidP="00D833C2">
            <w:pPr>
              <w:jc w:val="left"/>
              <w:rPr>
                <w:rFonts w:cs="Arial"/>
                <w:color w:val="4472C4" w:themeColor="accent1"/>
                <w:szCs w:val="28"/>
                <w:lang w:eastAsia="en-US"/>
              </w:rPr>
            </w:pPr>
          </w:p>
        </w:tc>
        <w:tc>
          <w:tcPr>
            <w:tcW w:w="7294" w:type="dxa"/>
          </w:tcPr>
          <w:p w14:paraId="71BAF5F9" w14:textId="77777777" w:rsidR="00013198" w:rsidRDefault="00013198" w:rsidP="00D833C2">
            <w:pPr>
              <w:jc w:val="left"/>
              <w:rPr>
                <w:rFonts w:cs="Arial"/>
                <w:color w:val="4472C4" w:themeColor="accent1"/>
                <w:szCs w:val="28"/>
                <w:lang w:eastAsia="en-US"/>
              </w:rPr>
            </w:pPr>
          </w:p>
        </w:tc>
      </w:tr>
    </w:tbl>
    <w:p w14:paraId="02DA7D00" w14:textId="77777777" w:rsidR="00B25F8A" w:rsidRDefault="00B25F8A" w:rsidP="00D833C2">
      <w:pPr>
        <w:spacing w:after="60"/>
        <w:jc w:val="left"/>
      </w:pPr>
    </w:p>
    <w:p w14:paraId="12FA20D3" w14:textId="5DDAEDD8" w:rsidR="00B25F8A" w:rsidRDefault="00B25F8A" w:rsidP="00D833C2">
      <w:pPr>
        <w:pStyle w:val="40"/>
        <w:numPr>
          <w:ilvl w:val="0"/>
          <w:numId w:val="0"/>
        </w:numPr>
        <w:rPr>
          <w:lang w:eastAsia="en-US"/>
        </w:rPr>
      </w:pPr>
      <w:r>
        <w:rPr>
          <w:lang w:eastAsia="en-US"/>
        </w:rPr>
        <w:t>Issue: Xn QoS info/L2 info for descendent-node traffic</w:t>
      </w:r>
    </w:p>
    <w:p w14:paraId="20C9FE7F" w14:textId="77777777" w:rsidR="00B25F8A" w:rsidRDefault="00B25F8A" w:rsidP="00D833C2">
      <w:pPr>
        <w:spacing w:after="60"/>
        <w:jc w:val="left"/>
      </w:pPr>
      <w:r>
        <w:t>This is based on the assumption that BAP header rewriting is configured by CU1’s F1AP</w:t>
      </w:r>
    </w:p>
    <w:p w14:paraId="00350F54" w14:textId="77777777" w:rsidR="00B25F8A" w:rsidRDefault="00B25F8A" w:rsidP="00D833C2">
      <w:pPr>
        <w:spacing w:after="60"/>
        <w:jc w:val="left"/>
      </w:pPr>
      <w:r>
        <w:t>CU1-&gt;CU2</w:t>
      </w:r>
    </w:p>
    <w:p w14:paraId="0E99BE0B" w14:textId="77777777" w:rsidR="00B25F8A" w:rsidRPr="00A5365B"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14:paraId="3B1C6C23" w14:textId="77777777" w:rsidR="00B25F8A" w:rsidRDefault="00B25F8A" w:rsidP="00D833C2">
      <w:pPr>
        <w:spacing w:after="60"/>
        <w:jc w:val="left"/>
      </w:pPr>
      <w:r>
        <w:t>CU2-&gt;CU1</w:t>
      </w:r>
    </w:p>
    <w:p w14:paraId="4C6D4F24"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1881EE9F" w14:textId="77777777" w:rsidR="00B25F8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D833C2">
      <w:pPr>
        <w:pStyle w:val="af8"/>
        <w:numPr>
          <w:ilvl w:val="0"/>
          <w:numId w:val="14"/>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24B0CA33" w14:textId="77777777" w:rsidR="00B25F8A" w:rsidRDefault="00B25F8A" w:rsidP="00D833C2">
      <w:pPr>
        <w:pStyle w:val="af8"/>
        <w:overflowPunct w:val="0"/>
        <w:autoSpaceDE w:val="0"/>
        <w:autoSpaceDN w:val="0"/>
        <w:adjustRightInd w:val="0"/>
        <w:spacing w:after="120"/>
        <w:textAlignment w:val="baseline"/>
        <w:rPr>
          <w:b/>
          <w:bCs/>
        </w:rPr>
      </w:pPr>
    </w:p>
    <w:p w14:paraId="0910E119" w14:textId="77777777" w:rsidR="00B25F8A" w:rsidRDefault="00B25F8A" w:rsidP="00D833C2">
      <w:pPr>
        <w:jc w:val="left"/>
      </w:pPr>
      <w:r>
        <w:t>Note that CU1 does not have to send topology 1 info to CU2 if it performs the configuration via F1AP.</w:t>
      </w:r>
    </w:p>
    <w:p w14:paraId="533D3FF1" w14:textId="77777777" w:rsidR="00B25F8A" w:rsidRDefault="00B25F8A" w:rsidP="00D833C2">
      <w:pPr>
        <w:jc w:val="left"/>
      </w:pPr>
    </w:p>
    <w:p w14:paraId="6FCADC69" w14:textId="43A49675"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af9"/>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D833C2">
            <w:pPr>
              <w:jc w:val="left"/>
              <w:rPr>
                <w:rFonts w:cs="Arial"/>
                <w:color w:val="4472C4" w:themeColor="accent1"/>
                <w:szCs w:val="28"/>
                <w:lang w:eastAsia="en-US"/>
              </w:rPr>
            </w:pPr>
            <w:ins w:id="310"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D833C2">
            <w:pPr>
              <w:jc w:val="left"/>
              <w:rPr>
                <w:rFonts w:cs="Arial"/>
                <w:color w:val="4472C4" w:themeColor="accent1"/>
                <w:szCs w:val="28"/>
                <w:lang w:eastAsia="en-US"/>
              </w:rPr>
            </w:pPr>
            <w:ins w:id="311"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D833C2">
            <w:pPr>
              <w:jc w:val="left"/>
              <w:rPr>
                <w:rFonts w:cs="Arial"/>
                <w:color w:val="4472C4" w:themeColor="accent1"/>
                <w:szCs w:val="28"/>
              </w:rPr>
            </w:pPr>
            <w:ins w:id="312"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D833C2">
            <w:pPr>
              <w:jc w:val="left"/>
              <w:rPr>
                <w:ins w:id="313" w:author="Samsung" w:date="2021-11-02T17:41:00Z"/>
                <w:rFonts w:cs="Arial"/>
                <w:color w:val="4472C4" w:themeColor="accent1"/>
                <w:szCs w:val="28"/>
              </w:rPr>
            </w:pPr>
            <w:ins w:id="314" w:author="Samsung" w:date="2021-11-02T17:41:00Z">
              <w:r>
                <w:rPr>
                  <w:rFonts w:cs="Arial"/>
                  <w:color w:val="4472C4" w:themeColor="accent1"/>
                  <w:szCs w:val="28"/>
                </w:rPr>
                <w:t xml:space="preserve">Yes with additional info. </w:t>
              </w:r>
            </w:ins>
          </w:p>
          <w:p w14:paraId="5BA88162" w14:textId="506966C8" w:rsidR="009730EC" w:rsidRDefault="00447639" w:rsidP="00D833C2">
            <w:pPr>
              <w:jc w:val="left"/>
              <w:rPr>
                <w:rFonts w:cs="Arial"/>
                <w:color w:val="4472C4" w:themeColor="accent1"/>
                <w:szCs w:val="28"/>
                <w:lang w:eastAsia="en-US"/>
              </w:rPr>
            </w:pPr>
            <w:ins w:id="315"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address(</w:t>
              </w:r>
              <w:proofErr w:type="spellStart"/>
              <w:r>
                <w:rPr>
                  <w:rFonts w:cs="Arial"/>
                  <w:color w:val="4472C4" w:themeColor="accent1"/>
                  <w:szCs w:val="28"/>
                </w:rPr>
                <w:t>es</w:t>
              </w:r>
              <w:proofErr w:type="spellEnd"/>
              <w:r>
                <w:rPr>
                  <w:rFonts w:cs="Arial"/>
                  <w:color w:val="4472C4" w:themeColor="accent1"/>
                  <w:szCs w:val="28"/>
                </w:rPr>
                <w:t>) corresponding to each QoS info. is also needed so that the CU2 can configure the DL mapping.</w:t>
              </w:r>
            </w:ins>
          </w:p>
        </w:tc>
      </w:tr>
      <w:tr w:rsidR="001133AF" w14:paraId="686BA6AA" w14:textId="77777777" w:rsidTr="00A05530">
        <w:tc>
          <w:tcPr>
            <w:tcW w:w="2335" w:type="dxa"/>
          </w:tcPr>
          <w:p w14:paraId="290A22B2" w14:textId="1B2D7524" w:rsidR="001133AF" w:rsidRDefault="001133AF" w:rsidP="001133AF">
            <w:pPr>
              <w:jc w:val="left"/>
              <w:rPr>
                <w:rFonts w:cs="Arial"/>
                <w:color w:val="4472C4" w:themeColor="accent1"/>
                <w:szCs w:val="28"/>
                <w:lang w:eastAsia="en-US"/>
              </w:rPr>
            </w:pPr>
            <w:r w:rsidRPr="007F6C15">
              <w:rPr>
                <w:rFonts w:cs="Arial"/>
                <w:b/>
                <w:bCs/>
                <w:szCs w:val="28"/>
              </w:rPr>
              <w:t>Ericsson</w:t>
            </w:r>
          </w:p>
        </w:tc>
        <w:tc>
          <w:tcPr>
            <w:tcW w:w="7294" w:type="dxa"/>
          </w:tcPr>
          <w:p w14:paraId="04E1E06F" w14:textId="39F3A745" w:rsidR="001133AF" w:rsidRDefault="001133AF" w:rsidP="001133AF">
            <w:pPr>
              <w:jc w:val="left"/>
              <w:rPr>
                <w:rFonts w:cs="Arial"/>
                <w:color w:val="4472C4" w:themeColor="accent1"/>
                <w:szCs w:val="28"/>
                <w:lang w:eastAsia="en-US"/>
              </w:rPr>
            </w:pPr>
            <w:r>
              <w:rPr>
                <w:rFonts w:cs="Arial"/>
                <w:szCs w:val="28"/>
                <w:lang w:eastAsia="en-US"/>
              </w:rPr>
              <w:t xml:space="preserve">In principle OK, provided that we </w:t>
            </w:r>
            <w:r w:rsidRPr="002D50E9">
              <w:rPr>
                <w:rFonts w:cs="Arial"/>
                <w:b/>
                <w:bCs/>
                <w:szCs w:val="28"/>
                <w:lang w:eastAsia="en-US"/>
              </w:rPr>
              <w:t>discuss the content of QoS info separately.</w:t>
            </w:r>
          </w:p>
        </w:tc>
      </w:tr>
      <w:tr w:rsidR="00534AA9" w:rsidRPr="00534AA9" w14:paraId="23A1E244" w14:textId="77777777" w:rsidTr="00534AA9">
        <w:tc>
          <w:tcPr>
            <w:tcW w:w="2335" w:type="dxa"/>
          </w:tcPr>
          <w:p w14:paraId="2425CCEE" w14:textId="77777777" w:rsidR="00534AA9" w:rsidRPr="00534AA9" w:rsidRDefault="00534AA9" w:rsidP="00534AA9">
            <w:pPr>
              <w:rPr>
                <w:rFonts w:cs="Arial"/>
                <w:color w:val="000000" w:themeColor="text1"/>
                <w:szCs w:val="28"/>
                <w:lang w:eastAsia="en-US"/>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593391FD" w14:textId="5294F462" w:rsidR="00534AA9" w:rsidRPr="00534AA9" w:rsidRDefault="00534AA9" w:rsidP="00534AA9">
            <w:pPr>
              <w:rPr>
                <w:rFonts w:cs="Arial"/>
                <w:color w:val="000000" w:themeColor="text1"/>
                <w:szCs w:val="28"/>
              </w:rPr>
            </w:pPr>
            <w:r w:rsidRPr="00534AA9">
              <w:rPr>
                <w:rFonts w:cs="Arial"/>
                <w:color w:val="000000" w:themeColor="text1"/>
                <w:szCs w:val="28"/>
              </w:rPr>
              <w:t>Yes</w:t>
            </w:r>
            <w:r>
              <w:rPr>
                <w:rFonts w:cs="Arial"/>
                <w:color w:val="000000" w:themeColor="text1"/>
                <w:szCs w:val="28"/>
              </w:rPr>
              <w:t>, but</w:t>
            </w:r>
          </w:p>
          <w:p w14:paraId="2A747459"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W</w:t>
            </w:r>
            <w:r w:rsidRPr="00534AA9">
              <w:rPr>
                <w:rFonts w:cs="Arial"/>
                <w:color w:val="000000" w:themeColor="text1"/>
                <w:szCs w:val="28"/>
              </w:rPr>
              <w:t>e need to add below in the CU1-&gt;CU2. This is used for CU2 to guarantee the N:1 or 1:1 mapping.</w:t>
            </w:r>
          </w:p>
          <w:p w14:paraId="50A04137" w14:textId="77777777" w:rsidR="00534AA9" w:rsidRPr="00534AA9" w:rsidRDefault="00534AA9" w:rsidP="00534AA9">
            <w:pPr>
              <w:spacing w:after="60"/>
              <w:rPr>
                <w:color w:val="000000" w:themeColor="text1"/>
              </w:rPr>
            </w:pPr>
            <w:r w:rsidRPr="00534AA9">
              <w:rPr>
                <w:color w:val="000000" w:themeColor="text1"/>
              </w:rPr>
              <w:t>CU1-&gt;CU2</w:t>
            </w:r>
          </w:p>
          <w:p w14:paraId="2EF2AE61" w14:textId="77777777" w:rsidR="00534AA9" w:rsidRPr="00534AA9" w:rsidRDefault="00534AA9" w:rsidP="00534AA9">
            <w:pPr>
              <w:pStyle w:val="af8"/>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 xml:space="preserve">DL: For each QoS info: BAP routing ID used in topology 1 and egress BH RLC CH ID </w:t>
            </w:r>
          </w:p>
          <w:p w14:paraId="2F187916" w14:textId="77777777" w:rsidR="00534AA9" w:rsidRPr="00534AA9" w:rsidRDefault="00534AA9" w:rsidP="00534AA9">
            <w:pPr>
              <w:pStyle w:val="af8"/>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UL: For each QoS info: BAP routing ID used in topology 1 and ingress BH RLC CH ID</w:t>
            </w:r>
          </w:p>
          <w:p w14:paraId="58E9FD29" w14:textId="77777777" w:rsidR="00534AA9" w:rsidRPr="00534AA9" w:rsidRDefault="00534AA9" w:rsidP="00534AA9">
            <w:pPr>
              <w:rPr>
                <w:rFonts w:cs="Arial"/>
                <w:color w:val="000000" w:themeColor="text1"/>
                <w:szCs w:val="28"/>
                <w:lang w:val="x-none"/>
              </w:rPr>
            </w:pPr>
          </w:p>
        </w:tc>
      </w:tr>
      <w:tr w:rsidR="001133AF" w14:paraId="600FA7A5" w14:textId="77777777" w:rsidTr="00A05530">
        <w:tc>
          <w:tcPr>
            <w:tcW w:w="2335" w:type="dxa"/>
          </w:tcPr>
          <w:p w14:paraId="04E5A546" w14:textId="05A267F0" w:rsidR="001133AF" w:rsidRDefault="00875291" w:rsidP="001133A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FAFE685" w14:textId="54C6C455" w:rsidR="001133AF" w:rsidRDefault="00875291" w:rsidP="001133AF">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14:paraId="6866DEF2" w14:textId="4D83E399" w:rsidR="00875291" w:rsidRDefault="00875291" w:rsidP="001133AF">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790215EA" w14:textId="7D7DA801" w:rsidR="00875291" w:rsidRDefault="00875291" w:rsidP="001133AF">
            <w:pPr>
              <w:jc w:val="left"/>
              <w:rPr>
                <w:rFonts w:cs="Arial"/>
                <w:color w:val="4472C4" w:themeColor="accent1"/>
                <w:szCs w:val="28"/>
                <w:lang w:eastAsia="en-US"/>
              </w:rPr>
            </w:pPr>
            <w:r>
              <w:rPr>
                <w:rFonts w:cs="Arial"/>
                <w:color w:val="4472C4" w:themeColor="accent1"/>
                <w:szCs w:val="28"/>
                <w:lang w:eastAsia="en-US"/>
              </w:rPr>
              <w:lastRenderedPageBreak/>
              <w:t>The  UL/DL  routing ID/BH RLC CH need to wait for RAN2 decision</w:t>
            </w:r>
          </w:p>
        </w:tc>
      </w:tr>
      <w:tr w:rsidR="00574935" w14:paraId="6FBC8DD8" w14:textId="77777777" w:rsidTr="00A05530">
        <w:tc>
          <w:tcPr>
            <w:tcW w:w="2335" w:type="dxa"/>
          </w:tcPr>
          <w:p w14:paraId="539F45AC" w14:textId="0C79F5A8" w:rsidR="00574935" w:rsidRDefault="00574935" w:rsidP="001133AF">
            <w:pPr>
              <w:jc w:val="left"/>
              <w:rPr>
                <w:rFonts w:cs="Arial"/>
                <w:color w:val="4472C4" w:themeColor="accent1"/>
                <w:szCs w:val="28"/>
                <w:lang w:eastAsia="en-US"/>
              </w:rPr>
            </w:pPr>
            <w:r w:rsidRPr="00073D6C">
              <w:rPr>
                <w:rFonts w:cs="Arial" w:hint="eastAsia"/>
                <w:szCs w:val="28"/>
              </w:rPr>
              <w:lastRenderedPageBreak/>
              <w:t>CATT</w:t>
            </w:r>
          </w:p>
        </w:tc>
        <w:tc>
          <w:tcPr>
            <w:tcW w:w="7294" w:type="dxa"/>
          </w:tcPr>
          <w:p w14:paraId="2040C46F" w14:textId="3DD1E81A" w:rsidR="00574935" w:rsidRDefault="00574935" w:rsidP="001133AF">
            <w:pPr>
              <w:jc w:val="left"/>
              <w:rPr>
                <w:rFonts w:cs="Arial"/>
                <w:color w:val="4472C4" w:themeColor="accent1"/>
                <w:szCs w:val="28"/>
                <w:lang w:eastAsia="en-US"/>
              </w:rPr>
            </w:pPr>
            <w:r w:rsidRPr="00073D6C">
              <w:rPr>
                <w:rFonts w:cs="Arial"/>
                <w:szCs w:val="28"/>
              </w:rPr>
              <w:t>Y</w:t>
            </w:r>
            <w:r w:rsidRPr="00073D6C">
              <w:rPr>
                <w:rFonts w:cs="Arial" w:hint="eastAsia"/>
                <w:szCs w:val="28"/>
              </w:rPr>
              <w:t xml:space="preserve">es. </w:t>
            </w:r>
            <w:r>
              <w:rPr>
                <w:rFonts w:cs="Arial"/>
                <w:szCs w:val="28"/>
              </w:rPr>
              <w:t>M</w:t>
            </w:r>
            <w:r>
              <w:rPr>
                <w:rFonts w:cs="Arial" w:hint="eastAsia"/>
                <w:szCs w:val="28"/>
              </w:rPr>
              <w:t>aybe no IP address of boundary node is needed because the DL transfer is between target donor and boundary node.</w:t>
            </w:r>
          </w:p>
        </w:tc>
      </w:tr>
      <w:tr w:rsidR="00574935" w14:paraId="3293FF8E" w14:textId="77777777" w:rsidTr="00A05530">
        <w:tc>
          <w:tcPr>
            <w:tcW w:w="2335" w:type="dxa"/>
          </w:tcPr>
          <w:p w14:paraId="2F9A882A" w14:textId="77777777" w:rsidR="00574935" w:rsidRDefault="00574935" w:rsidP="001133AF">
            <w:pPr>
              <w:jc w:val="left"/>
              <w:rPr>
                <w:rFonts w:cs="Arial"/>
                <w:color w:val="4472C4" w:themeColor="accent1"/>
                <w:szCs w:val="28"/>
                <w:lang w:eastAsia="en-US"/>
              </w:rPr>
            </w:pPr>
          </w:p>
        </w:tc>
        <w:tc>
          <w:tcPr>
            <w:tcW w:w="7294" w:type="dxa"/>
          </w:tcPr>
          <w:p w14:paraId="56666DED" w14:textId="77777777" w:rsidR="00574935" w:rsidRDefault="00574935" w:rsidP="001133AF">
            <w:pPr>
              <w:jc w:val="left"/>
              <w:rPr>
                <w:rFonts w:cs="Arial"/>
                <w:color w:val="4472C4" w:themeColor="accent1"/>
                <w:szCs w:val="28"/>
                <w:lang w:eastAsia="en-US"/>
              </w:rPr>
            </w:pPr>
          </w:p>
        </w:tc>
      </w:tr>
    </w:tbl>
    <w:p w14:paraId="54769C82" w14:textId="77777777" w:rsidR="00B25F8A" w:rsidRDefault="00B25F8A" w:rsidP="00D833C2">
      <w:pPr>
        <w:jc w:val="left"/>
      </w:pPr>
    </w:p>
    <w:p w14:paraId="655F0483" w14:textId="77777777" w:rsidR="00B25F8A" w:rsidRDefault="00B25F8A" w:rsidP="00D833C2">
      <w:pPr>
        <w:jc w:val="left"/>
      </w:pPr>
    </w:p>
    <w:p w14:paraId="093CF4E7" w14:textId="77777777" w:rsidR="00B25F8A" w:rsidRDefault="00B25F8A" w:rsidP="00D833C2">
      <w:pPr>
        <w:pStyle w:val="3"/>
        <w:ind w:left="720"/>
      </w:pPr>
      <w:r>
        <w:t>Revocation of inter-donor topology adaptation</w:t>
      </w:r>
    </w:p>
    <w:p w14:paraId="028BF732" w14:textId="3454688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D833C2">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A new XnAP procedure enabling CU1 to request revoking of partial migration from CU2.</w:t>
      </w:r>
    </w:p>
    <w:p w14:paraId="0FD8B78E" w14:textId="77777777" w:rsidR="00B25F8A" w:rsidRPr="0070186C" w:rsidRDefault="00B25F8A" w:rsidP="00D833C2">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An enhancement to an existing XnAP procedure.</w:t>
      </w:r>
    </w:p>
    <w:p w14:paraId="08068A72" w14:textId="77777777" w:rsidR="00B25F8A" w:rsidRPr="0070186C" w:rsidRDefault="00B25F8A" w:rsidP="00D833C2">
      <w:pPr>
        <w:spacing w:before="120" w:line="259" w:lineRule="auto"/>
        <w:jc w:val="left"/>
      </w:pPr>
      <w:r w:rsidRPr="0070186C">
        <w:t>The contribution further proposes to introduce a unified revocation procedure for single- and dual-connected boundary node scenarios.</w:t>
      </w:r>
    </w:p>
    <w:p w14:paraId="78D191B2" w14:textId="77777777" w:rsidR="00B25F8A" w:rsidRDefault="0013123E" w:rsidP="00D833C2">
      <w:pPr>
        <w:jc w:val="left"/>
      </w:pPr>
      <w:hyperlink r:id="rId42"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43"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Xn Handover procedure for revocation of partial migration. </w:t>
      </w:r>
    </w:p>
    <w:p w14:paraId="1C02D613" w14:textId="77777777" w:rsidR="00B25F8A" w:rsidRDefault="0013123E" w:rsidP="00D833C2">
      <w:pPr>
        <w:jc w:val="left"/>
      </w:pPr>
      <w:hyperlink r:id="rId44"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XnAP IDs should be kept after initial handover. Further, CU1 should indicate to CU2 during the initial handover that the XnAP IDs should be kept. This aspect has already been discussed above under </w:t>
      </w:r>
      <w:r w:rsidR="00B25F8A" w:rsidRPr="00355B1B">
        <w:rPr>
          <w:i/>
          <w:iCs/>
        </w:rPr>
        <w:t>Xn signaling for boundary node</w:t>
      </w:r>
      <w:r w:rsidR="00B25F8A">
        <w:t>.</w:t>
      </w:r>
    </w:p>
    <w:p w14:paraId="025073EB" w14:textId="77777777" w:rsidR="00B25F8A" w:rsidRDefault="0013123E" w:rsidP="00D833C2">
      <w:pPr>
        <w:jc w:val="left"/>
        <w:rPr>
          <w:sz w:val="18"/>
          <w:szCs w:val="24"/>
          <w:lang w:eastAsia="en-US"/>
        </w:rPr>
      </w:pPr>
      <w:hyperlink r:id="rId45"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D833C2">
      <w:pPr>
        <w:jc w:val="left"/>
        <w:rPr>
          <w:rFonts w:ascii="Times New Roman" w:hAnsi="Times New Roman"/>
          <w:b/>
          <w:lang w:val="en-GB"/>
        </w:rPr>
      </w:pPr>
    </w:p>
    <w:p w14:paraId="1B03C7C7" w14:textId="133A063E" w:rsidR="00B25F8A" w:rsidRDefault="00B25F8A" w:rsidP="00D833C2">
      <w:pPr>
        <w:jc w:val="left"/>
        <w:rPr>
          <w:b/>
          <w:bCs/>
        </w:rPr>
      </w:pPr>
      <w:r>
        <w:rPr>
          <w:b/>
          <w:bCs/>
        </w:rPr>
        <w:t>Q</w:t>
      </w:r>
      <w:r w:rsidR="00547542">
        <w:rPr>
          <w:b/>
          <w:bCs/>
        </w:rPr>
        <w:t>4.1</w:t>
      </w:r>
      <w:r>
        <w:rPr>
          <w:b/>
          <w:bCs/>
        </w:rPr>
        <w:t>: Please provide your views on:</w:t>
      </w:r>
    </w:p>
    <w:p w14:paraId="7B13D5DC" w14:textId="77777777" w:rsidR="00B25F8A" w:rsidRDefault="00B25F8A" w:rsidP="00D833C2">
      <w:pPr>
        <w:jc w:val="left"/>
        <w:rPr>
          <w:b/>
          <w:bCs/>
        </w:rPr>
      </w:pPr>
      <w:r>
        <w:rPr>
          <w:b/>
          <w:bCs/>
        </w:rPr>
        <w:t>a) the existing Xn HO procedure is used for revocation of partial migration, or a new procedure is introduced for revocation of topology adaptation of single and dual-connected boundary node.</w:t>
      </w:r>
    </w:p>
    <w:p w14:paraId="43005E72" w14:textId="77777777" w:rsidR="00B25F8A" w:rsidRDefault="00B25F8A" w:rsidP="00D833C2">
      <w:pPr>
        <w:jc w:val="left"/>
        <w:rPr>
          <w:b/>
          <w:bCs/>
        </w:rPr>
      </w:pPr>
      <w:r>
        <w:rPr>
          <w:b/>
          <w:bCs/>
        </w:rPr>
        <w:t>b) CU1 can request revocation of partial migration from CU2</w:t>
      </w:r>
    </w:p>
    <w:p w14:paraId="00340945" w14:textId="340E4746" w:rsidR="00B25F8A" w:rsidRDefault="00B25F8A" w:rsidP="00D833C2">
      <w:pPr>
        <w:jc w:val="left"/>
        <w:rPr>
          <w:b/>
          <w:bCs/>
        </w:rPr>
      </w:pPr>
      <w:r>
        <w:rPr>
          <w:b/>
          <w:bCs/>
        </w:rPr>
        <w:t>c) after revocation, CU1 informs CU2 to release or suspend the configuration on the path via top 2.</w:t>
      </w:r>
    </w:p>
    <w:tbl>
      <w:tblPr>
        <w:tblStyle w:val="af9"/>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D833C2">
            <w:pPr>
              <w:jc w:val="left"/>
              <w:rPr>
                <w:rFonts w:cs="Arial"/>
                <w:color w:val="4472C4" w:themeColor="accent1"/>
                <w:szCs w:val="28"/>
                <w:lang w:eastAsia="en-US"/>
              </w:rPr>
            </w:pPr>
            <w:ins w:id="316"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D833C2">
            <w:pPr>
              <w:jc w:val="left"/>
              <w:rPr>
                <w:ins w:id="317" w:author="QCOM" w:date="2021-11-01T13:30:00Z"/>
                <w:rFonts w:cs="Arial"/>
                <w:b/>
                <w:bCs/>
                <w:color w:val="4472C4" w:themeColor="accent1"/>
                <w:szCs w:val="28"/>
                <w:lang w:eastAsia="en-US"/>
              </w:rPr>
            </w:pPr>
            <w:ins w:id="318"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319" w:author="QCOM" w:date="2021-11-01T13:30:00Z">
              <w:r w:rsidRPr="007C2E53">
                <w:rPr>
                  <w:rFonts w:cs="Arial"/>
                  <w:b/>
                  <w:bCs/>
                  <w:color w:val="4472C4" w:themeColor="accent1"/>
                  <w:szCs w:val="28"/>
                  <w:lang w:eastAsia="en-US"/>
                </w:rPr>
                <w:t xml:space="preserve"> event should </w:t>
              </w:r>
            </w:ins>
            <w:ins w:id="320" w:author="QCOM" w:date="2021-11-01T13:31:00Z">
              <w:r>
                <w:rPr>
                  <w:rFonts w:cs="Arial"/>
                  <w:b/>
                  <w:bCs/>
                  <w:color w:val="4472C4" w:themeColor="accent1"/>
                  <w:szCs w:val="28"/>
                  <w:lang w:eastAsia="en-US"/>
                </w:rPr>
                <w:t>trig</w:t>
              </w:r>
            </w:ins>
            <w:ins w:id="321" w:author="QCOM" w:date="2021-11-01T13:32:00Z">
              <w:r>
                <w:rPr>
                  <w:rFonts w:cs="Arial"/>
                  <w:b/>
                  <w:bCs/>
                  <w:color w:val="4472C4" w:themeColor="accent1"/>
                  <w:szCs w:val="28"/>
                  <w:lang w:eastAsia="en-US"/>
                </w:rPr>
                <w:t>ger</w:t>
              </w:r>
            </w:ins>
            <w:ins w:id="322" w:author="QCOM" w:date="2021-11-01T13:30:00Z">
              <w:r w:rsidRPr="007C2E53">
                <w:rPr>
                  <w:rFonts w:cs="Arial"/>
                  <w:b/>
                  <w:bCs/>
                  <w:color w:val="4472C4" w:themeColor="accent1"/>
                  <w:szCs w:val="28"/>
                  <w:lang w:eastAsia="en-US"/>
                </w:rPr>
                <w:t xml:space="preserve"> the revocation</w:t>
              </w:r>
            </w:ins>
            <w:ins w:id="323" w:author="QCOM" w:date="2021-11-01T13:31:00Z">
              <w:r>
                <w:rPr>
                  <w:rFonts w:cs="Arial"/>
                  <w:color w:val="4472C4" w:themeColor="accent1"/>
                  <w:szCs w:val="28"/>
                  <w:lang w:eastAsia="en-US"/>
                </w:rPr>
                <w:t xml:space="preserve">? </w:t>
              </w:r>
            </w:ins>
            <w:ins w:id="324" w:author="QCOM" w:date="2021-11-01T13:32:00Z">
              <w:r>
                <w:rPr>
                  <w:rFonts w:cs="Arial"/>
                  <w:color w:val="4472C4" w:themeColor="accent1"/>
                  <w:szCs w:val="28"/>
                  <w:lang w:eastAsia="en-US"/>
                </w:rPr>
                <w:t xml:space="preserve">The </w:t>
              </w:r>
            </w:ins>
            <w:ins w:id="325" w:author="QCOM" w:date="2021-11-01T13:33:00Z">
              <w:r>
                <w:rPr>
                  <w:rFonts w:cs="Arial"/>
                  <w:color w:val="4472C4" w:themeColor="accent1"/>
                  <w:szCs w:val="28"/>
                  <w:lang w:eastAsia="en-US"/>
                </w:rPr>
                <w:t>partial</w:t>
              </w:r>
            </w:ins>
            <w:ins w:id="326" w:author="QCOM" w:date="2021-11-01T13:32:00Z">
              <w:r>
                <w:rPr>
                  <w:rFonts w:cs="Arial"/>
                  <w:color w:val="4472C4" w:themeColor="accent1"/>
                  <w:szCs w:val="28"/>
                  <w:lang w:eastAsia="en-US"/>
                </w:rPr>
                <w:t xml:space="preserve"> migration was triggered by the boundary</w:t>
              </w:r>
            </w:ins>
            <w:ins w:id="327" w:author="QCOM" w:date="2021-11-01T13:31:00Z">
              <w:r>
                <w:rPr>
                  <w:rFonts w:cs="Arial"/>
                  <w:color w:val="4472C4" w:themeColor="accent1"/>
                  <w:szCs w:val="28"/>
                  <w:lang w:eastAsia="en-US"/>
                </w:rPr>
                <w:t xml:space="preserve"> IAB-MT</w:t>
              </w:r>
            </w:ins>
            <w:ins w:id="328" w:author="QCOM" w:date="2021-11-01T13:32:00Z">
              <w:r>
                <w:rPr>
                  <w:rFonts w:cs="Arial"/>
                  <w:color w:val="4472C4" w:themeColor="accent1"/>
                  <w:szCs w:val="28"/>
                  <w:lang w:eastAsia="en-US"/>
                </w:rPr>
                <w:t>’s measurement report to CU1. However, the boundary IAB-MT does not send measurement reports to CU1 AFTER migration.</w:t>
              </w:r>
            </w:ins>
            <w:ins w:id="329"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26BFDF6F" w14:textId="779F903C" w:rsidR="009730EC" w:rsidRDefault="00D1037E" w:rsidP="00D833C2">
            <w:pPr>
              <w:jc w:val="left"/>
              <w:rPr>
                <w:rFonts w:cs="Arial"/>
                <w:color w:val="4472C4" w:themeColor="accent1"/>
                <w:szCs w:val="28"/>
                <w:lang w:eastAsia="en-US"/>
              </w:rPr>
            </w:pPr>
            <w:ins w:id="330" w:author="QCOM" w:date="2021-11-01T13:33:00Z">
              <w:r>
                <w:rPr>
                  <w:rFonts w:cs="Arial"/>
                  <w:color w:val="4472C4" w:themeColor="accent1"/>
                  <w:szCs w:val="28"/>
                  <w:lang w:eastAsia="en-US"/>
                </w:rPr>
                <w:t>As a baseline, t</w:t>
              </w:r>
            </w:ins>
            <w:ins w:id="331" w:author="QCOM" w:date="2021-10-30T19:54:00Z">
              <w:r w:rsidR="008E6DE2">
                <w:rPr>
                  <w:rFonts w:cs="Arial"/>
                  <w:color w:val="4472C4" w:themeColor="accent1"/>
                  <w:szCs w:val="28"/>
                  <w:lang w:eastAsia="en-US"/>
                </w:rPr>
                <w:t>he existing Xn HO procedures should be used for revocation of partial migration</w:t>
              </w:r>
            </w:ins>
            <w:ins w:id="332" w:author="QCOM" w:date="2021-10-30T19:55:00Z">
              <w:r w:rsidR="008E6DE2">
                <w:rPr>
                  <w:rFonts w:cs="Arial"/>
                  <w:color w:val="4472C4" w:themeColor="accent1"/>
                  <w:szCs w:val="28"/>
                  <w:lang w:eastAsia="en-US"/>
                </w:rPr>
                <w:t>. For dual connectively, there is no need for a revocation procedure.</w:t>
              </w:r>
            </w:ins>
          </w:p>
        </w:tc>
      </w:tr>
      <w:tr w:rsidR="009730EC" w14:paraId="1709428A" w14:textId="77777777" w:rsidTr="00A05530">
        <w:tc>
          <w:tcPr>
            <w:tcW w:w="2335" w:type="dxa"/>
          </w:tcPr>
          <w:p w14:paraId="49522D40" w14:textId="17BCEB0B" w:rsidR="009730EC" w:rsidRDefault="006C77C2" w:rsidP="00D833C2">
            <w:pPr>
              <w:jc w:val="left"/>
              <w:rPr>
                <w:rFonts w:cs="Arial"/>
                <w:color w:val="4472C4" w:themeColor="accent1"/>
                <w:szCs w:val="28"/>
              </w:rPr>
            </w:pPr>
            <w:ins w:id="333"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pPr>
              <w:pStyle w:val="af8"/>
              <w:numPr>
                <w:ilvl w:val="0"/>
                <w:numId w:val="23"/>
              </w:numPr>
              <w:rPr>
                <w:ins w:id="334" w:author="Samsung" w:date="2021-11-02T17:54:00Z"/>
                <w:rFonts w:cs="Arial"/>
                <w:color w:val="4472C4" w:themeColor="accent1"/>
                <w:szCs w:val="28"/>
              </w:rPr>
              <w:pPrChange w:id="335" w:author="Samsung" w:date="2021-11-02T17:51:00Z">
                <w:pPr/>
              </w:pPrChange>
            </w:pPr>
            <w:ins w:id="336" w:author="Samsung" w:date="2021-11-02T17:51:00Z">
              <w:r>
                <w:rPr>
                  <w:rFonts w:cs="Arial"/>
                  <w:color w:val="4472C4" w:themeColor="accent1"/>
                  <w:szCs w:val="28"/>
                  <w:lang w:eastAsia="zh-CN"/>
                </w:rPr>
                <w:t xml:space="preserve">For single-connected, </w:t>
              </w:r>
            </w:ins>
            <w:ins w:id="337"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pPr>
              <w:pStyle w:val="af8"/>
              <w:ind w:left="360"/>
              <w:rPr>
                <w:ins w:id="338" w:author="Samsung" w:date="2021-11-02T17:56:00Z"/>
                <w:rFonts w:cs="Arial"/>
                <w:color w:val="4472C4" w:themeColor="accent1"/>
                <w:szCs w:val="28"/>
              </w:rPr>
              <w:pPrChange w:id="339" w:author="Samsung" w:date="2021-11-02T17:54:00Z">
                <w:pPr/>
              </w:pPrChange>
            </w:pPr>
            <w:ins w:id="340" w:author="Samsung" w:date="2021-11-02T17:54:00Z">
              <w:r>
                <w:rPr>
                  <w:rFonts w:cs="Arial"/>
                  <w:color w:val="4472C4" w:themeColor="accent1"/>
                  <w:szCs w:val="28"/>
                  <w:lang w:eastAsia="zh-CN"/>
                </w:rPr>
                <w:t xml:space="preserve">For dual-connected, </w:t>
              </w:r>
            </w:ins>
            <w:ins w:id="341" w:author="Samsung" w:date="2021-11-02T17:53:00Z">
              <w:r>
                <w:rPr>
                  <w:rFonts w:cs="Arial"/>
                  <w:color w:val="4472C4" w:themeColor="accent1"/>
                  <w:szCs w:val="28"/>
                  <w:lang w:eastAsia="zh-CN"/>
                </w:rPr>
                <w:t xml:space="preserve">CU1 </w:t>
              </w:r>
            </w:ins>
            <w:ins w:id="342" w:author="Samsung" w:date="2021-11-02T17:54:00Z">
              <w:r>
                <w:rPr>
                  <w:rFonts w:cs="Arial"/>
                  <w:color w:val="4472C4" w:themeColor="accent1"/>
                  <w:szCs w:val="28"/>
                  <w:lang w:eastAsia="zh-CN"/>
                </w:rPr>
                <w:t>can trigger</w:t>
              </w:r>
            </w:ins>
            <w:ins w:id="343" w:author="Samsung" w:date="2021-11-02T17:53:00Z">
              <w:r>
                <w:rPr>
                  <w:rFonts w:cs="Arial"/>
                  <w:color w:val="4472C4" w:themeColor="accent1"/>
                  <w:szCs w:val="28"/>
                  <w:lang w:eastAsia="zh-CN"/>
                </w:rPr>
                <w:t xml:space="preserve"> revoke</w:t>
              </w:r>
            </w:ins>
            <w:ins w:id="344" w:author="Samsung" w:date="2021-11-02T17:58:00Z">
              <w:r w:rsidR="009562E9">
                <w:rPr>
                  <w:rFonts w:cs="Arial"/>
                  <w:color w:val="4472C4" w:themeColor="accent1"/>
                  <w:szCs w:val="28"/>
                  <w:lang w:eastAsia="zh-CN"/>
                </w:rPr>
                <w:t xml:space="preserve"> due to, e.g., no need for offloading</w:t>
              </w:r>
            </w:ins>
            <w:ins w:id="345" w:author="Samsung" w:date="2021-11-02T17:55:00Z">
              <w:r>
                <w:rPr>
                  <w:rFonts w:cs="Arial"/>
                  <w:color w:val="4472C4" w:themeColor="accent1"/>
                  <w:szCs w:val="28"/>
                  <w:lang w:eastAsia="zh-CN"/>
                </w:rPr>
                <w:t>, and new procedure</w:t>
              </w:r>
            </w:ins>
            <w:ins w:id="346" w:author="Samsung" w:date="2021-11-02T17:58:00Z">
              <w:r w:rsidR="009562E9">
                <w:rPr>
                  <w:rFonts w:cs="Arial"/>
                  <w:color w:val="4472C4" w:themeColor="accent1"/>
                  <w:szCs w:val="28"/>
                  <w:lang w:eastAsia="zh-CN"/>
                </w:rPr>
                <w:t xml:space="preserve"> (e.g., reuse the procedure for QoS info transfer)</w:t>
              </w:r>
            </w:ins>
            <w:ins w:id="347" w:author="Samsung" w:date="2021-11-02T17:55:00Z">
              <w:r>
                <w:rPr>
                  <w:rFonts w:cs="Arial"/>
                  <w:color w:val="4472C4" w:themeColor="accent1"/>
                  <w:szCs w:val="28"/>
                  <w:lang w:eastAsia="zh-CN"/>
                </w:rPr>
                <w:t xml:space="preserve"> can be use</w:t>
              </w:r>
            </w:ins>
            <w:ins w:id="348" w:author="Samsung" w:date="2021-11-02T17:56:00Z">
              <w:r>
                <w:rPr>
                  <w:rFonts w:cs="Arial"/>
                  <w:color w:val="4472C4" w:themeColor="accent1"/>
                  <w:szCs w:val="28"/>
                  <w:lang w:eastAsia="zh-CN"/>
                </w:rPr>
                <w:t>d</w:t>
              </w:r>
            </w:ins>
          </w:p>
          <w:p w14:paraId="21509511" w14:textId="77777777" w:rsidR="006C77C2" w:rsidRDefault="006C77C2">
            <w:pPr>
              <w:pStyle w:val="af8"/>
              <w:numPr>
                <w:ilvl w:val="0"/>
                <w:numId w:val="23"/>
              </w:numPr>
              <w:rPr>
                <w:ins w:id="349" w:author="Samsung" w:date="2021-11-02T17:57:00Z"/>
                <w:rFonts w:cs="Arial"/>
                <w:color w:val="4472C4" w:themeColor="accent1"/>
                <w:szCs w:val="28"/>
              </w:rPr>
              <w:pPrChange w:id="350" w:author="Samsung" w:date="2021-11-02T17:56:00Z">
                <w:pPr/>
              </w:pPrChange>
            </w:pPr>
            <w:ins w:id="351" w:author="Samsung" w:date="2021-11-02T17:56:00Z">
              <w:r>
                <w:rPr>
                  <w:rFonts w:cs="Arial"/>
                  <w:color w:val="4472C4" w:themeColor="accent1"/>
                  <w:szCs w:val="28"/>
                  <w:lang w:eastAsia="zh-CN"/>
                </w:rPr>
                <w:t>No</w:t>
              </w:r>
            </w:ins>
          </w:p>
          <w:p w14:paraId="709ECC1C" w14:textId="24E3FE0C" w:rsidR="006C77C2" w:rsidRPr="006C77C2" w:rsidRDefault="006C77C2">
            <w:pPr>
              <w:pStyle w:val="af8"/>
              <w:numPr>
                <w:ilvl w:val="0"/>
                <w:numId w:val="23"/>
              </w:numPr>
              <w:rPr>
                <w:rFonts w:cs="Arial"/>
                <w:color w:val="4472C4" w:themeColor="accent1"/>
                <w:szCs w:val="28"/>
                <w:rPrChange w:id="352" w:author="Samsung" w:date="2021-11-02T17:51:00Z">
                  <w:rPr/>
                </w:rPrChange>
              </w:rPr>
              <w:pPrChange w:id="353" w:author="Samsung" w:date="2021-11-02T17:56:00Z">
                <w:pPr/>
              </w:pPrChange>
            </w:pPr>
            <w:ins w:id="354" w:author="Samsung" w:date="2021-11-02T17:57:00Z">
              <w:r>
                <w:rPr>
                  <w:rFonts w:cs="Arial"/>
                  <w:color w:val="4472C4" w:themeColor="accent1"/>
                  <w:szCs w:val="28"/>
                  <w:lang w:eastAsia="zh-CN"/>
                </w:rPr>
                <w:t xml:space="preserve">No. We are not sure the intention of suspend the configuration after revoking. </w:t>
              </w:r>
            </w:ins>
          </w:p>
        </w:tc>
      </w:tr>
      <w:tr w:rsidR="0080522F" w14:paraId="0CE3AD55" w14:textId="77777777" w:rsidTr="00A05530">
        <w:tc>
          <w:tcPr>
            <w:tcW w:w="2335" w:type="dxa"/>
          </w:tcPr>
          <w:p w14:paraId="594A5F0E" w14:textId="178068AD" w:rsidR="0080522F" w:rsidRPr="00FC583F" w:rsidRDefault="0080522F" w:rsidP="0080522F">
            <w:pPr>
              <w:jc w:val="left"/>
              <w:rPr>
                <w:rFonts w:cs="Arial"/>
                <w:szCs w:val="28"/>
                <w:lang w:eastAsia="en-US"/>
              </w:rPr>
            </w:pPr>
            <w:r w:rsidRPr="00FC583F">
              <w:rPr>
                <w:rFonts w:cs="Arial"/>
                <w:b/>
                <w:bCs/>
                <w:szCs w:val="28"/>
              </w:rPr>
              <w:t>Ericsson</w:t>
            </w:r>
          </w:p>
        </w:tc>
        <w:tc>
          <w:tcPr>
            <w:tcW w:w="7294" w:type="dxa"/>
          </w:tcPr>
          <w:p w14:paraId="6135CD3A" w14:textId="52B3386C" w:rsidR="003505B3" w:rsidRDefault="00E52C9F" w:rsidP="00494D3F">
            <w:pPr>
              <w:jc w:val="left"/>
              <w:rPr>
                <w:rFonts w:cs="Arial"/>
                <w:szCs w:val="28"/>
                <w:lang w:eastAsia="en-US"/>
              </w:rPr>
            </w:pPr>
            <w:r>
              <w:rPr>
                <w:rFonts w:cs="Arial"/>
                <w:szCs w:val="28"/>
                <w:lang w:eastAsia="en-US"/>
              </w:rPr>
              <w:t>P</w:t>
            </w:r>
            <w:r w:rsidR="003505B3">
              <w:rPr>
                <w:rFonts w:cs="Arial"/>
                <w:szCs w:val="28"/>
                <w:lang w:eastAsia="en-US"/>
              </w:rPr>
              <w:t>artial migration is not only triggered by link deterioration, but also by traffic load.</w:t>
            </w:r>
            <w:r w:rsidR="00336653">
              <w:rPr>
                <w:rFonts w:cs="Arial"/>
                <w:szCs w:val="28"/>
                <w:lang w:eastAsia="en-US"/>
              </w:rPr>
              <w:t xml:space="preserve"> Moreover, revocation is also relevant </w:t>
            </w:r>
            <w:r w:rsidR="00447A3C">
              <w:rPr>
                <w:rFonts w:cs="Arial"/>
                <w:szCs w:val="28"/>
                <w:lang w:eastAsia="en-US"/>
              </w:rPr>
              <w:t xml:space="preserve">for partial migration due to </w:t>
            </w:r>
            <w:r w:rsidR="00336653">
              <w:rPr>
                <w:rFonts w:cs="Arial"/>
                <w:szCs w:val="28"/>
                <w:lang w:eastAsia="en-US"/>
              </w:rPr>
              <w:t>inter-donor RLF recovery.</w:t>
            </w:r>
          </w:p>
          <w:p w14:paraId="404F178F" w14:textId="45BA965F" w:rsidR="0080522F" w:rsidRPr="00FC583F" w:rsidRDefault="00FC583F" w:rsidP="00494D3F">
            <w:pPr>
              <w:jc w:val="left"/>
              <w:rPr>
                <w:rFonts w:cs="Arial"/>
                <w:szCs w:val="28"/>
                <w:lang w:eastAsia="en-US"/>
              </w:rPr>
            </w:pPr>
            <w:r w:rsidRPr="00FC583F">
              <w:rPr>
                <w:rFonts w:cs="Arial"/>
                <w:szCs w:val="28"/>
                <w:lang w:eastAsia="en-US"/>
              </w:rPr>
              <w:lastRenderedPageBreak/>
              <w:t>a)</w:t>
            </w:r>
            <w:r w:rsidR="008432AD">
              <w:rPr>
                <w:rFonts w:cs="Arial"/>
                <w:szCs w:val="28"/>
                <w:lang w:eastAsia="en-US"/>
              </w:rPr>
              <w:t xml:space="preserve"> </w:t>
            </w:r>
            <w:r w:rsidR="00F9407A">
              <w:rPr>
                <w:rFonts w:cs="Arial"/>
                <w:szCs w:val="28"/>
                <w:lang w:eastAsia="en-US"/>
              </w:rPr>
              <w:t>We slightly prefe</w:t>
            </w:r>
            <w:r w:rsidR="004B2C4B">
              <w:rPr>
                <w:rFonts w:cs="Arial"/>
                <w:szCs w:val="28"/>
                <w:lang w:eastAsia="en-US"/>
              </w:rPr>
              <w:t>r</w:t>
            </w:r>
            <w:r w:rsidR="00F9407A">
              <w:rPr>
                <w:rFonts w:cs="Arial"/>
                <w:szCs w:val="28"/>
                <w:lang w:eastAsia="en-US"/>
              </w:rPr>
              <w:t xml:space="preserve"> defining </w:t>
            </w:r>
            <w:r w:rsidR="00F9407A" w:rsidRPr="00A81F4D">
              <w:rPr>
                <w:rFonts w:cs="Arial"/>
                <w:b/>
                <w:bCs/>
                <w:szCs w:val="28"/>
                <w:lang w:eastAsia="en-US"/>
              </w:rPr>
              <w:t xml:space="preserve">a </w:t>
            </w:r>
            <w:r w:rsidR="008432AD" w:rsidRPr="00A81F4D">
              <w:rPr>
                <w:rFonts w:cs="Arial"/>
                <w:b/>
                <w:bCs/>
                <w:szCs w:val="28"/>
                <w:lang w:eastAsia="en-US"/>
              </w:rPr>
              <w:t>new XnAP procedure</w:t>
            </w:r>
            <w:r w:rsidR="00F9407A">
              <w:rPr>
                <w:rFonts w:cs="Arial"/>
                <w:szCs w:val="28"/>
                <w:lang w:eastAsia="en-US"/>
              </w:rPr>
              <w:t>.</w:t>
            </w:r>
            <w:r w:rsidR="004B2C4B">
              <w:rPr>
                <w:rFonts w:cs="Arial"/>
                <w:szCs w:val="28"/>
                <w:lang w:eastAsia="en-US"/>
              </w:rPr>
              <w:t xml:space="preserve"> </w:t>
            </w:r>
            <w:r w:rsidR="00E32764">
              <w:rPr>
                <w:rFonts w:cs="Arial"/>
                <w:szCs w:val="28"/>
                <w:lang w:eastAsia="en-US"/>
              </w:rPr>
              <w:t>Even if we decide to reuse the existing procedures, the enhancements are needed.</w:t>
            </w:r>
            <w:r w:rsidR="004B2C4B">
              <w:rPr>
                <w:rFonts w:cs="Arial"/>
                <w:szCs w:val="28"/>
                <w:lang w:eastAsia="en-US"/>
              </w:rPr>
              <w:t xml:space="preserve"> </w:t>
            </w:r>
          </w:p>
          <w:p w14:paraId="22675380" w14:textId="5FD9060A" w:rsidR="00FC583F" w:rsidRPr="00FC583F" w:rsidRDefault="00FC583F" w:rsidP="00494D3F">
            <w:pPr>
              <w:jc w:val="left"/>
              <w:rPr>
                <w:rFonts w:cs="Arial"/>
                <w:szCs w:val="28"/>
                <w:lang w:eastAsia="en-US"/>
              </w:rPr>
            </w:pPr>
            <w:r w:rsidRPr="00494D3F">
              <w:rPr>
                <w:rFonts w:cs="Arial"/>
                <w:b/>
                <w:bCs/>
                <w:szCs w:val="28"/>
                <w:lang w:eastAsia="en-US"/>
              </w:rPr>
              <w:t xml:space="preserve">b) </w:t>
            </w:r>
            <w:r w:rsidR="00494D3F" w:rsidRPr="00494D3F">
              <w:rPr>
                <w:rFonts w:cs="Arial"/>
                <w:b/>
                <w:bCs/>
                <w:szCs w:val="28"/>
                <w:lang w:eastAsia="en-US"/>
              </w:rPr>
              <w:t>Yes.</w:t>
            </w:r>
            <w:r w:rsidR="00494D3F">
              <w:rPr>
                <w:rFonts w:cs="Arial"/>
                <w:szCs w:val="28"/>
                <w:lang w:eastAsia="en-US"/>
              </w:rPr>
              <w:t xml:space="preserve"> In fact, </w:t>
            </w:r>
            <w:r w:rsidR="00494D3F" w:rsidRPr="00B67976">
              <w:rPr>
                <w:rFonts w:cs="Arial"/>
                <w:b/>
                <w:bCs/>
                <w:szCs w:val="28"/>
                <w:lang w:eastAsia="en-US"/>
              </w:rPr>
              <w:t>b</w:t>
            </w:r>
            <w:r w:rsidR="005B5BC3" w:rsidRPr="00B67976">
              <w:rPr>
                <w:rFonts w:cs="Arial"/>
                <w:b/>
                <w:bCs/>
                <w:szCs w:val="28"/>
                <w:lang w:eastAsia="en-US"/>
              </w:rPr>
              <w:t xml:space="preserve">oth </w:t>
            </w:r>
            <w:r w:rsidR="005B5BC3" w:rsidRPr="00905ABE">
              <w:rPr>
                <w:rFonts w:cs="Arial"/>
                <w:b/>
                <w:bCs/>
                <w:szCs w:val="28"/>
                <w:lang w:eastAsia="en-US"/>
              </w:rPr>
              <w:t>CU1 and CU2</w:t>
            </w:r>
            <w:r w:rsidR="005B5BC3">
              <w:rPr>
                <w:rFonts w:cs="Arial"/>
                <w:szCs w:val="28"/>
                <w:lang w:eastAsia="en-US"/>
              </w:rPr>
              <w:t xml:space="preserve"> should be able to request revoking. CU1 can request once</w:t>
            </w:r>
            <w:r>
              <w:rPr>
                <w:rFonts w:cs="Arial"/>
                <w:szCs w:val="28"/>
                <w:lang w:eastAsia="en-US"/>
              </w:rPr>
              <w:t xml:space="preserve"> the </w:t>
            </w:r>
            <w:r w:rsidRPr="00494D3F">
              <w:rPr>
                <w:rFonts w:cs="Arial"/>
                <w:b/>
                <w:bCs/>
                <w:szCs w:val="28"/>
                <w:lang w:eastAsia="en-US"/>
              </w:rPr>
              <w:t>situation in CU1 network improves</w:t>
            </w:r>
            <w:r w:rsidR="00C77007">
              <w:rPr>
                <w:rFonts w:cs="Arial"/>
                <w:szCs w:val="28"/>
                <w:lang w:eastAsia="en-US"/>
              </w:rPr>
              <w:t xml:space="preserve"> (e.g.</w:t>
            </w:r>
            <w:r w:rsidR="00905ABE">
              <w:rPr>
                <w:rFonts w:cs="Arial"/>
                <w:szCs w:val="28"/>
                <w:lang w:eastAsia="en-US"/>
              </w:rPr>
              <w:t>,</w:t>
            </w:r>
            <w:r w:rsidR="00C77007">
              <w:rPr>
                <w:rFonts w:cs="Arial"/>
                <w:szCs w:val="28"/>
                <w:lang w:eastAsia="en-US"/>
              </w:rPr>
              <w:t xml:space="preserve"> traffic load drops to an acceptable level</w:t>
            </w:r>
            <w:r w:rsidR="005B5BC3">
              <w:rPr>
                <w:rFonts w:cs="Arial"/>
                <w:szCs w:val="28"/>
                <w:lang w:eastAsia="en-US"/>
              </w:rPr>
              <w:t>).</w:t>
            </w:r>
            <w:r w:rsidR="003703C7">
              <w:rPr>
                <w:rFonts w:cs="Arial"/>
                <w:szCs w:val="28"/>
                <w:lang w:eastAsia="en-US"/>
              </w:rPr>
              <w:t xml:space="preserve"> </w:t>
            </w:r>
            <w:r w:rsidR="003703C7" w:rsidRPr="00494D3F">
              <w:rPr>
                <w:rFonts w:cs="Arial"/>
                <w:b/>
                <w:bCs/>
                <w:szCs w:val="28"/>
                <w:lang w:eastAsia="en-US"/>
              </w:rPr>
              <w:t xml:space="preserve">CU2 </w:t>
            </w:r>
            <w:r w:rsidR="003703C7">
              <w:rPr>
                <w:rFonts w:cs="Arial"/>
                <w:szCs w:val="28"/>
                <w:lang w:eastAsia="en-US"/>
              </w:rPr>
              <w:t xml:space="preserve">should also be able to request revoking, for example if its </w:t>
            </w:r>
            <w:r w:rsidR="003703C7" w:rsidRPr="00494D3F">
              <w:rPr>
                <w:rFonts w:cs="Arial"/>
                <w:b/>
                <w:bCs/>
                <w:szCs w:val="28"/>
                <w:lang w:eastAsia="en-US"/>
              </w:rPr>
              <w:t>traffic load is</w:t>
            </w:r>
            <w:r w:rsidR="00494D3F" w:rsidRPr="00494D3F">
              <w:rPr>
                <w:rFonts w:cs="Arial"/>
                <w:b/>
                <w:bCs/>
                <w:szCs w:val="28"/>
                <w:lang w:eastAsia="en-US"/>
              </w:rPr>
              <w:t xml:space="preserve"> too high</w:t>
            </w:r>
            <w:r w:rsidR="00494D3F">
              <w:rPr>
                <w:rFonts w:cs="Arial"/>
                <w:szCs w:val="28"/>
                <w:lang w:eastAsia="en-US"/>
              </w:rPr>
              <w:t>, i.e.,</w:t>
            </w:r>
            <w:r w:rsidR="003703C7">
              <w:rPr>
                <w:rFonts w:cs="Arial"/>
                <w:szCs w:val="28"/>
                <w:lang w:eastAsia="en-US"/>
              </w:rPr>
              <w:t xml:space="preserve"> such that it cannot </w:t>
            </w:r>
            <w:r w:rsidR="0088682C">
              <w:rPr>
                <w:rFonts w:cs="Arial"/>
                <w:szCs w:val="28"/>
                <w:lang w:eastAsia="en-US"/>
              </w:rPr>
              <w:t>serve the offloaded traffic anymore.</w:t>
            </w:r>
          </w:p>
          <w:p w14:paraId="28F8D3EF" w14:textId="39520C18" w:rsidR="00FC583F" w:rsidRDefault="00FC583F" w:rsidP="00494D3F">
            <w:pPr>
              <w:jc w:val="left"/>
              <w:rPr>
                <w:rFonts w:cs="Arial"/>
                <w:szCs w:val="28"/>
                <w:lang w:eastAsia="en-US"/>
              </w:rPr>
            </w:pPr>
            <w:r w:rsidRPr="00494D3F">
              <w:rPr>
                <w:rFonts w:cs="Arial"/>
                <w:b/>
                <w:bCs/>
                <w:szCs w:val="28"/>
                <w:lang w:eastAsia="en-US"/>
              </w:rPr>
              <w:t>c)</w:t>
            </w:r>
            <w:r w:rsidR="00D86D89" w:rsidRPr="00494D3F">
              <w:rPr>
                <w:rFonts w:cs="Arial"/>
                <w:b/>
                <w:bCs/>
                <w:szCs w:val="28"/>
                <w:lang w:eastAsia="en-US"/>
              </w:rPr>
              <w:t xml:space="preserve"> Yes.</w:t>
            </w:r>
            <w:r w:rsidR="00C85DC6">
              <w:rPr>
                <w:rFonts w:cs="Arial"/>
                <w:szCs w:val="28"/>
                <w:lang w:eastAsia="en-US"/>
              </w:rPr>
              <w:t xml:space="preserve"> CU2 can release the backhaul resources only </w:t>
            </w:r>
            <w:r w:rsidR="000465FC">
              <w:rPr>
                <w:rFonts w:cs="Arial"/>
                <w:szCs w:val="28"/>
                <w:lang w:eastAsia="en-US"/>
              </w:rPr>
              <w:t>after</w:t>
            </w:r>
            <w:r w:rsidR="00C85DC6">
              <w:rPr>
                <w:rFonts w:cs="Arial"/>
                <w:szCs w:val="28"/>
                <w:lang w:eastAsia="en-US"/>
              </w:rPr>
              <w:t xml:space="preserve"> the revocation has been successfully completed.</w:t>
            </w:r>
          </w:p>
          <w:p w14:paraId="741F047D" w14:textId="77777777" w:rsidR="00AC10BB" w:rsidRDefault="00AC10BB" w:rsidP="00494D3F">
            <w:pPr>
              <w:jc w:val="left"/>
              <w:rPr>
                <w:rFonts w:cs="Arial"/>
                <w:szCs w:val="28"/>
                <w:lang w:eastAsia="en-US"/>
              </w:rPr>
            </w:pPr>
            <w:r>
              <w:rPr>
                <w:rFonts w:cs="Arial"/>
                <w:szCs w:val="28"/>
                <w:lang w:eastAsia="en-US"/>
              </w:rPr>
              <w:t xml:space="preserve">Revocation is </w:t>
            </w:r>
            <w:r w:rsidRPr="00047266">
              <w:rPr>
                <w:rFonts w:cs="Arial"/>
                <w:b/>
                <w:bCs/>
                <w:szCs w:val="28"/>
                <w:lang w:eastAsia="en-US"/>
              </w:rPr>
              <w:t>needed also in the case of DC</w:t>
            </w:r>
            <w:r>
              <w:rPr>
                <w:rFonts w:cs="Arial"/>
                <w:szCs w:val="28"/>
                <w:lang w:eastAsia="en-US"/>
              </w:rPr>
              <w:t xml:space="preserve"> </w:t>
            </w:r>
            <w:r w:rsidR="005B5BC3">
              <w:rPr>
                <w:rFonts w:cs="Arial"/>
                <w:szCs w:val="28"/>
                <w:lang w:eastAsia="en-US"/>
              </w:rPr>
              <w:t>for the same reasons that hold for the single-connectivity case.</w:t>
            </w:r>
            <w:r w:rsidR="00900DD3">
              <w:rPr>
                <w:rFonts w:cs="Arial"/>
                <w:szCs w:val="28"/>
                <w:lang w:eastAsia="en-US"/>
              </w:rPr>
              <w:t xml:space="preserve"> Moreover, </w:t>
            </w:r>
            <w:r w:rsidR="00AC501C">
              <w:rPr>
                <w:rFonts w:cs="Arial"/>
                <w:szCs w:val="28"/>
                <w:lang w:eastAsia="en-US"/>
              </w:rPr>
              <w:t xml:space="preserve">we should also discuss the need for </w:t>
            </w:r>
            <w:r w:rsidR="00900DD3">
              <w:rPr>
                <w:rFonts w:cs="Arial"/>
                <w:szCs w:val="28"/>
                <w:lang w:eastAsia="en-US"/>
              </w:rPr>
              <w:t xml:space="preserve">partial </w:t>
            </w:r>
            <w:r w:rsidR="00AC501C">
              <w:rPr>
                <w:rFonts w:cs="Arial"/>
                <w:szCs w:val="28"/>
                <w:lang w:eastAsia="en-US"/>
              </w:rPr>
              <w:t>revocation in the DC case.</w:t>
            </w:r>
          </w:p>
          <w:p w14:paraId="152D7B66" w14:textId="3D6BED7C" w:rsidR="007F44CA" w:rsidRPr="00FC583F" w:rsidRDefault="004D5BFF" w:rsidP="00494D3F">
            <w:pPr>
              <w:jc w:val="left"/>
              <w:rPr>
                <w:rFonts w:cs="Arial"/>
                <w:szCs w:val="28"/>
                <w:lang w:eastAsia="en-US"/>
              </w:rPr>
            </w:pPr>
            <w:r>
              <w:rPr>
                <w:rFonts w:cs="Arial"/>
                <w:szCs w:val="28"/>
                <w:lang w:eastAsia="en-US"/>
              </w:rPr>
              <w:t>A</w:t>
            </w:r>
            <w:r w:rsidR="003D2B8D">
              <w:rPr>
                <w:rFonts w:cs="Arial"/>
                <w:szCs w:val="28"/>
                <w:lang w:eastAsia="en-US"/>
              </w:rPr>
              <w:t>s soon as the conditions that have led to partial migration disappear, the network topology should be returned into its “business as usual</w:t>
            </w:r>
            <w:r>
              <w:rPr>
                <w:rFonts w:cs="Arial"/>
                <w:szCs w:val="28"/>
                <w:lang w:eastAsia="en-US"/>
              </w:rPr>
              <w:t>”</w:t>
            </w:r>
            <w:r w:rsidR="003D2B8D">
              <w:rPr>
                <w:rFonts w:cs="Arial"/>
                <w:szCs w:val="28"/>
                <w:lang w:eastAsia="en-US"/>
              </w:rPr>
              <w:t xml:space="preserve"> sta</w:t>
            </w:r>
            <w:r>
              <w:rPr>
                <w:rFonts w:cs="Arial"/>
                <w:szCs w:val="28"/>
                <w:lang w:eastAsia="en-US"/>
              </w:rPr>
              <w:t>t</w:t>
            </w:r>
            <w:r w:rsidR="003D2B8D">
              <w:rPr>
                <w:rFonts w:cs="Arial"/>
                <w:szCs w:val="28"/>
                <w:lang w:eastAsia="en-US"/>
              </w:rPr>
              <w:t>e</w:t>
            </w:r>
            <w:r>
              <w:rPr>
                <w:rFonts w:cs="Arial"/>
                <w:szCs w:val="28"/>
                <w:lang w:eastAsia="en-US"/>
              </w:rPr>
              <w:t>.</w:t>
            </w:r>
          </w:p>
        </w:tc>
      </w:tr>
      <w:tr w:rsidR="006F6928" w:rsidRPr="006F6928" w14:paraId="34405236" w14:textId="77777777" w:rsidTr="001971F4">
        <w:tc>
          <w:tcPr>
            <w:tcW w:w="2335" w:type="dxa"/>
          </w:tcPr>
          <w:p w14:paraId="3608EA4F"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lastRenderedPageBreak/>
              <w:t>H</w:t>
            </w:r>
            <w:r w:rsidRPr="006F6928">
              <w:rPr>
                <w:rFonts w:cs="Arial"/>
                <w:color w:val="000000" w:themeColor="text1"/>
                <w:szCs w:val="28"/>
              </w:rPr>
              <w:t>uawei</w:t>
            </w:r>
          </w:p>
        </w:tc>
        <w:tc>
          <w:tcPr>
            <w:tcW w:w="7294" w:type="dxa"/>
          </w:tcPr>
          <w:p w14:paraId="0F11ADAC"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I</w:t>
            </w:r>
            <w:r w:rsidRPr="006F6928">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80522F" w14:paraId="04E15A20" w14:textId="77777777" w:rsidTr="00A05530">
        <w:tc>
          <w:tcPr>
            <w:tcW w:w="2335" w:type="dxa"/>
          </w:tcPr>
          <w:p w14:paraId="157D4EFA" w14:textId="240CFDEB" w:rsidR="0080522F" w:rsidRDefault="00875291" w:rsidP="0080522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F0A72A4" w14:textId="76AAC756" w:rsidR="00875291" w:rsidRDefault="00875291" w:rsidP="0080522F">
            <w:pPr>
              <w:jc w:val="left"/>
              <w:rPr>
                <w:rFonts w:cs="Arial"/>
                <w:color w:val="4472C4" w:themeColor="accent1"/>
                <w:szCs w:val="28"/>
                <w:lang w:eastAsia="en-US"/>
              </w:rPr>
            </w:pPr>
            <w:r>
              <w:rPr>
                <w:rFonts w:cs="Arial"/>
                <w:color w:val="4472C4" w:themeColor="accent1"/>
                <w:szCs w:val="28"/>
                <w:lang w:eastAsia="en-US"/>
              </w:rPr>
              <w:t xml:space="preserve">Agree with QCOM/Huawei. We’d better </w:t>
            </w:r>
            <w:r w:rsidR="00D10290">
              <w:rPr>
                <w:rFonts w:cs="Arial"/>
                <w:color w:val="4472C4" w:themeColor="accent1"/>
                <w:szCs w:val="28"/>
                <w:lang w:eastAsia="en-US"/>
              </w:rPr>
              <w:t>clarify</w:t>
            </w:r>
            <w:r>
              <w:rPr>
                <w:rFonts w:cs="Arial"/>
                <w:color w:val="4472C4" w:themeColor="accent1"/>
                <w:szCs w:val="28"/>
                <w:lang w:eastAsia="en-US"/>
              </w:rPr>
              <w:t xml:space="preserve"> the issues first. </w:t>
            </w:r>
          </w:p>
          <w:p w14:paraId="2C7F288E" w14:textId="4B3895F1" w:rsidR="00875291" w:rsidRDefault="00875291" w:rsidP="00875291">
            <w:pPr>
              <w:rPr>
                <w:rFonts w:cs="Arial"/>
                <w:color w:val="4472C4" w:themeColor="accent1"/>
                <w:szCs w:val="28"/>
                <w:lang w:eastAsia="en-US"/>
              </w:rPr>
            </w:pPr>
            <w:r>
              <w:rPr>
                <w:rFonts w:cs="Arial"/>
                <w:color w:val="4472C4" w:themeColor="accent1"/>
                <w:szCs w:val="28"/>
                <w:lang w:eastAsia="en-US"/>
              </w:rPr>
              <w:t xml:space="preserve">For example, If the revocation is based on the IAB-MT’s measurement report, then CU2 initiate a HO to CU1, the normal HO procedure is performed. CU1 can reconfigure the IABs to use the source path. </w:t>
            </w:r>
          </w:p>
          <w:p w14:paraId="2543A383" w14:textId="77777777" w:rsidR="00875291" w:rsidRDefault="00875291" w:rsidP="00875291">
            <w:pPr>
              <w:rPr>
                <w:rFonts w:cs="Arial"/>
                <w:color w:val="4472C4" w:themeColor="accent1"/>
                <w:szCs w:val="28"/>
                <w:lang w:eastAsia="en-US"/>
              </w:rPr>
            </w:pPr>
            <w:r>
              <w:rPr>
                <w:rFonts w:cs="Arial"/>
                <w:color w:val="4472C4" w:themeColor="accent1"/>
                <w:szCs w:val="28"/>
                <w:lang w:eastAsia="en-US"/>
              </w:rPr>
              <w:t xml:space="preserve">In TR, CU1 can request to modify the previous offload, e.g. move some traffic back to CU1’s topology. </w:t>
            </w:r>
          </w:p>
          <w:p w14:paraId="034B9009" w14:textId="23A21BB0" w:rsidR="0080522F" w:rsidRDefault="00875291" w:rsidP="00875291">
            <w:pPr>
              <w:jc w:val="left"/>
              <w:rPr>
                <w:rFonts w:cs="Arial"/>
                <w:color w:val="4472C4" w:themeColor="accent1"/>
                <w:szCs w:val="28"/>
                <w:lang w:eastAsia="en-US"/>
              </w:rPr>
            </w:pPr>
            <w:r>
              <w:rPr>
                <w:rFonts w:cs="Arial"/>
                <w:color w:val="4472C4" w:themeColor="accent1"/>
                <w:szCs w:val="28"/>
                <w:lang w:eastAsia="en-US"/>
              </w:rPr>
              <w:t>Suggest clarify the issue, e.g. what is missing with current HO and reconfiguration?</w:t>
            </w:r>
          </w:p>
        </w:tc>
      </w:tr>
      <w:tr w:rsidR="00C2577E" w14:paraId="74796884" w14:textId="77777777" w:rsidTr="00A05530">
        <w:tc>
          <w:tcPr>
            <w:tcW w:w="2335" w:type="dxa"/>
          </w:tcPr>
          <w:p w14:paraId="544B4196" w14:textId="47BFB13A" w:rsidR="00C2577E" w:rsidRDefault="00C2577E" w:rsidP="0080522F">
            <w:pPr>
              <w:jc w:val="left"/>
              <w:rPr>
                <w:rFonts w:cs="Arial"/>
                <w:color w:val="4472C4" w:themeColor="accent1"/>
                <w:szCs w:val="28"/>
                <w:lang w:eastAsia="en-US"/>
              </w:rPr>
            </w:pPr>
            <w:r w:rsidRPr="008B36F3">
              <w:rPr>
                <w:rFonts w:cs="Arial" w:hint="eastAsia"/>
                <w:szCs w:val="28"/>
              </w:rPr>
              <w:t>CATT</w:t>
            </w:r>
          </w:p>
        </w:tc>
        <w:tc>
          <w:tcPr>
            <w:tcW w:w="7294" w:type="dxa"/>
          </w:tcPr>
          <w:p w14:paraId="1FFED703" w14:textId="77777777" w:rsidR="00C2577E" w:rsidRPr="008B36F3" w:rsidRDefault="00C2577E" w:rsidP="00D43AC8">
            <w:pPr>
              <w:rPr>
                <w:rFonts w:cs="Arial"/>
                <w:szCs w:val="28"/>
              </w:rPr>
            </w:pPr>
            <w:r w:rsidRPr="008B36F3">
              <w:rPr>
                <w:rFonts w:cs="Arial"/>
                <w:szCs w:val="28"/>
              </w:rPr>
              <w:t>T</w:t>
            </w:r>
            <w:r w:rsidRPr="008B36F3">
              <w:rPr>
                <w:rFonts w:cs="Arial" w:hint="eastAsia"/>
                <w:szCs w:val="28"/>
              </w:rPr>
              <w:t xml:space="preserve">he </w:t>
            </w:r>
            <w:r w:rsidRPr="008B36F3">
              <w:rPr>
                <w:rFonts w:cs="Arial"/>
                <w:szCs w:val="28"/>
              </w:rPr>
              <w:t>measurement</w:t>
            </w:r>
            <w:r w:rsidRPr="008B36F3">
              <w:rPr>
                <w:rFonts w:cs="Arial" w:hint="eastAsia"/>
                <w:szCs w:val="28"/>
              </w:rPr>
              <w:t xml:space="preserve"> report could send by boundary node MT to source CU via target path. </w:t>
            </w:r>
            <w:r w:rsidRPr="008B36F3">
              <w:rPr>
                <w:rFonts w:cs="Arial"/>
                <w:szCs w:val="28"/>
              </w:rPr>
              <w:t>F</w:t>
            </w:r>
            <w:r w:rsidRPr="008B36F3">
              <w:rPr>
                <w:rFonts w:cs="Arial" w:hint="eastAsia"/>
                <w:szCs w:val="28"/>
              </w:rPr>
              <w:t xml:space="preserve">urthermore, revoke can be triggered if the load is not heavy on source path. </w:t>
            </w:r>
            <w:r w:rsidRPr="008B36F3">
              <w:rPr>
                <w:rFonts w:cs="Arial"/>
                <w:szCs w:val="28"/>
              </w:rPr>
              <w:t>I</w:t>
            </w:r>
            <w:r w:rsidRPr="008B36F3">
              <w:rPr>
                <w:rFonts w:cs="Arial" w:hint="eastAsia"/>
                <w:szCs w:val="28"/>
              </w:rPr>
              <w:t xml:space="preserve">t </w:t>
            </w:r>
            <w:r>
              <w:rPr>
                <w:rFonts w:cs="Arial" w:hint="eastAsia"/>
                <w:szCs w:val="28"/>
              </w:rPr>
              <w:t>can</w:t>
            </w:r>
            <w:r w:rsidRPr="008B36F3">
              <w:rPr>
                <w:rFonts w:cs="Arial" w:hint="eastAsia"/>
                <w:szCs w:val="28"/>
              </w:rPr>
              <w:t xml:space="preserve"> be considered in combination with the measurement report</w:t>
            </w:r>
            <w:r>
              <w:rPr>
                <w:rFonts w:cs="Arial" w:hint="eastAsia"/>
                <w:szCs w:val="28"/>
              </w:rPr>
              <w:t xml:space="preserve"> but it is up to implementation</w:t>
            </w:r>
            <w:r w:rsidRPr="008B36F3">
              <w:rPr>
                <w:rFonts w:cs="Arial" w:hint="eastAsia"/>
                <w:szCs w:val="28"/>
              </w:rPr>
              <w:t xml:space="preserve">. </w:t>
            </w:r>
          </w:p>
          <w:p w14:paraId="661FFEA8" w14:textId="0E8B58DF" w:rsidR="00C2577E" w:rsidRDefault="00C2577E" w:rsidP="0080522F">
            <w:pPr>
              <w:jc w:val="left"/>
              <w:rPr>
                <w:rFonts w:cs="Arial"/>
                <w:color w:val="4472C4" w:themeColor="accent1"/>
                <w:szCs w:val="28"/>
                <w:lang w:eastAsia="en-US"/>
              </w:rPr>
            </w:pPr>
            <w:r w:rsidRPr="008B36F3">
              <w:rPr>
                <w:rFonts w:cs="Arial"/>
                <w:szCs w:val="28"/>
              </w:rPr>
              <w:t>W</w:t>
            </w:r>
            <w:r w:rsidRPr="008B36F3">
              <w:rPr>
                <w:rFonts w:cs="Arial" w:hint="eastAsia"/>
                <w:szCs w:val="28"/>
              </w:rPr>
              <w:t>e support both b) and c)</w:t>
            </w:r>
          </w:p>
        </w:tc>
      </w:tr>
      <w:tr w:rsidR="00C2577E" w14:paraId="71696EB8" w14:textId="77777777" w:rsidTr="00A05530">
        <w:tc>
          <w:tcPr>
            <w:tcW w:w="2335" w:type="dxa"/>
          </w:tcPr>
          <w:p w14:paraId="70AB88F6" w14:textId="77777777" w:rsidR="00C2577E" w:rsidRDefault="00C2577E" w:rsidP="0080522F">
            <w:pPr>
              <w:jc w:val="left"/>
              <w:rPr>
                <w:rFonts w:cs="Arial"/>
                <w:color w:val="4472C4" w:themeColor="accent1"/>
                <w:szCs w:val="28"/>
                <w:lang w:eastAsia="en-US"/>
              </w:rPr>
            </w:pPr>
          </w:p>
        </w:tc>
        <w:tc>
          <w:tcPr>
            <w:tcW w:w="7294" w:type="dxa"/>
          </w:tcPr>
          <w:p w14:paraId="7FB22CB1" w14:textId="77777777" w:rsidR="00C2577E" w:rsidRDefault="00C2577E" w:rsidP="0080522F">
            <w:pPr>
              <w:jc w:val="left"/>
              <w:rPr>
                <w:rFonts w:cs="Arial"/>
                <w:color w:val="4472C4" w:themeColor="accent1"/>
                <w:szCs w:val="28"/>
                <w:lang w:eastAsia="en-US"/>
              </w:rPr>
            </w:pPr>
          </w:p>
        </w:tc>
      </w:tr>
    </w:tbl>
    <w:p w14:paraId="22D11E99" w14:textId="77777777" w:rsidR="00547542" w:rsidRPr="00BE76D0" w:rsidRDefault="00547542" w:rsidP="00D833C2">
      <w:pPr>
        <w:jc w:val="left"/>
        <w:rPr>
          <w:b/>
          <w:bCs/>
          <w:color w:val="000000"/>
          <w:sz w:val="18"/>
          <w:szCs w:val="18"/>
          <w:lang w:val="en-GB"/>
        </w:rPr>
      </w:pPr>
    </w:p>
    <w:p w14:paraId="675444FA" w14:textId="77777777" w:rsidR="00B25F8A" w:rsidRDefault="00B25F8A" w:rsidP="00D833C2">
      <w:pPr>
        <w:pStyle w:val="3"/>
        <w:ind w:left="720"/>
      </w:pPr>
      <w:r>
        <w:t>Inter-donor RLF recovery</w:t>
      </w:r>
    </w:p>
    <w:p w14:paraId="08AD5BD1" w14:textId="7777777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asses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14:paraId="3542F829" w14:textId="77777777" w:rsidR="00B25F8A" w:rsidRDefault="00B25F8A" w:rsidP="00D833C2">
      <w:pPr>
        <w:jc w:val="left"/>
      </w:pPr>
      <w:r>
        <w:t>The contribution therefore proposes a new procedure containing the following 3-way handshake:</w:t>
      </w:r>
    </w:p>
    <w:p w14:paraId="6536F9F6"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D833C2">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D833C2">
      <w:pPr>
        <w:jc w:val="left"/>
      </w:pPr>
    </w:p>
    <w:p w14:paraId="50B0747D" w14:textId="77777777" w:rsidR="00B25F8A" w:rsidRDefault="00B25F8A" w:rsidP="00D833C2">
      <w:pPr>
        <w:jc w:val="left"/>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13123E" w:rsidP="00D833C2">
      <w:pPr>
        <w:jc w:val="left"/>
        <w:rPr>
          <w:sz w:val="18"/>
          <w:szCs w:val="24"/>
          <w:lang w:eastAsia="en-US"/>
        </w:rPr>
      </w:pPr>
      <w:hyperlink r:id="rId46"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proposes that information about IP addresses requested by the recovering IAB node is included in the RRC container and transferred for the Xn context fetch procedure.</w:t>
      </w:r>
    </w:p>
    <w:p w14:paraId="783C163E" w14:textId="404C7503" w:rsidR="00B25F8A" w:rsidRPr="002322C9" w:rsidRDefault="00B25F8A" w:rsidP="00D833C2">
      <w:pPr>
        <w:jc w:val="left"/>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D833C2">
      <w:pPr>
        <w:jc w:val="left"/>
        <w:rPr>
          <w:b/>
          <w:bCs/>
        </w:rPr>
      </w:pPr>
      <w:r w:rsidRPr="002322C9">
        <w:rPr>
          <w:b/>
          <w:bCs/>
        </w:rPr>
        <w:lastRenderedPageBreak/>
        <w:t>a) How CU2 can confirm/reject RLF recovery attempt within the existing Xn procedures, or if a new procedure is necessary.</w:t>
      </w:r>
    </w:p>
    <w:p w14:paraId="6F862F48" w14:textId="77777777" w:rsidR="00B25F8A" w:rsidRPr="002322C9" w:rsidRDefault="00B25F8A" w:rsidP="00D833C2">
      <w:pPr>
        <w:jc w:val="left"/>
        <w:rPr>
          <w:b/>
          <w:bCs/>
        </w:rPr>
      </w:pPr>
      <w:r w:rsidRPr="002322C9">
        <w:rPr>
          <w:b/>
          <w:bCs/>
        </w:rPr>
        <w:t>b) How IP address allocation for the recovering IAB-node (boundary node) is performed.</w:t>
      </w:r>
    </w:p>
    <w:tbl>
      <w:tblPr>
        <w:tblStyle w:val="af9"/>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D833C2">
            <w:pPr>
              <w:jc w:val="left"/>
              <w:rPr>
                <w:rFonts w:cs="Arial"/>
                <w:color w:val="4472C4" w:themeColor="accent1"/>
                <w:szCs w:val="28"/>
                <w:lang w:eastAsia="en-US"/>
              </w:rPr>
            </w:pPr>
            <w:ins w:id="355"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D833C2">
            <w:pPr>
              <w:jc w:val="left"/>
              <w:rPr>
                <w:ins w:id="356" w:author="QCOM" w:date="2021-10-30T20:00:00Z"/>
                <w:rFonts w:cs="Arial"/>
                <w:color w:val="4472C4" w:themeColor="accent1"/>
                <w:szCs w:val="28"/>
                <w:lang w:eastAsia="en-US"/>
              </w:rPr>
            </w:pPr>
            <w:ins w:id="357" w:author="QCOM" w:date="2021-10-30T20:04:00Z">
              <w:r>
                <w:rPr>
                  <w:rFonts w:cs="Arial"/>
                  <w:color w:val="4472C4" w:themeColor="accent1"/>
                  <w:szCs w:val="28"/>
                  <w:lang w:eastAsia="en-US"/>
                </w:rPr>
                <w:t xml:space="preserve">a) </w:t>
              </w:r>
            </w:ins>
            <w:ins w:id="358"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59" w:author="QCOM" w:date="2021-10-30T19:58:00Z">
              <w:r w:rsidR="008E6DE2">
                <w:rPr>
                  <w:rFonts w:cs="Arial"/>
                  <w:color w:val="4472C4" w:themeColor="accent1"/>
                  <w:szCs w:val="28"/>
                  <w:lang w:eastAsia="en-US"/>
                </w:rPr>
                <w:t>A new</w:t>
              </w:r>
            </w:ins>
            <w:ins w:id="360" w:author="QCOM" w:date="2021-10-30T19:59:00Z">
              <w:r w:rsidR="008E6DE2">
                <w:rPr>
                  <w:rFonts w:cs="Arial"/>
                  <w:color w:val="4472C4" w:themeColor="accent1"/>
                  <w:szCs w:val="28"/>
                  <w:lang w:eastAsia="en-US"/>
                </w:rPr>
                <w:t xml:space="preserve"> procedure is therefore not needed</w:t>
              </w:r>
            </w:ins>
            <w:ins w:id="361" w:author="QCOM" w:date="2021-10-30T19:57:00Z">
              <w:r w:rsidR="008E6DE2">
                <w:rPr>
                  <w:rFonts w:cs="Arial"/>
                  <w:color w:val="4472C4" w:themeColor="accent1"/>
                  <w:szCs w:val="28"/>
                  <w:lang w:eastAsia="en-US"/>
                </w:rPr>
                <w:t>.</w:t>
              </w:r>
            </w:ins>
            <w:ins w:id="362" w:author="QCOM" w:date="2021-10-30T20:05:00Z">
              <w:r>
                <w:rPr>
                  <w:rFonts w:cs="Arial"/>
                  <w:color w:val="4472C4" w:themeColor="accent1"/>
                  <w:szCs w:val="28"/>
                  <w:lang w:eastAsia="en-US"/>
                </w:rPr>
                <w:t xml:space="preserve"> </w:t>
              </w:r>
            </w:ins>
            <w:ins w:id="363"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transfer of QoS info/L2 info can use the new Xn proce</w:t>
              </w:r>
            </w:ins>
            <w:ins w:id="364" w:author="QCOM" w:date="2021-10-30T20:00:00Z">
              <w:r>
                <w:rPr>
                  <w:rFonts w:cs="Arial"/>
                  <w:color w:val="4472C4" w:themeColor="accent1"/>
                  <w:szCs w:val="28"/>
                  <w:lang w:eastAsia="en-US"/>
                </w:rPr>
                <w:t>dure introduced for Partial Migration above.</w:t>
              </w:r>
            </w:ins>
          </w:p>
          <w:p w14:paraId="1B4FF477" w14:textId="4364952D" w:rsidR="00F43F98" w:rsidRDefault="00F43F98" w:rsidP="00D833C2">
            <w:pPr>
              <w:jc w:val="left"/>
              <w:rPr>
                <w:rFonts w:cs="Arial"/>
                <w:color w:val="4472C4" w:themeColor="accent1"/>
                <w:szCs w:val="28"/>
                <w:lang w:eastAsia="en-US"/>
              </w:rPr>
            </w:pPr>
            <w:ins w:id="365" w:author="QCOM" w:date="2021-10-30T20:05:00Z">
              <w:r>
                <w:rPr>
                  <w:rFonts w:cs="Arial"/>
                  <w:color w:val="4472C4" w:themeColor="accent1"/>
                  <w:szCs w:val="28"/>
                  <w:lang w:eastAsia="en-US"/>
                </w:rPr>
                <w:t xml:space="preserve">b) </w:t>
              </w:r>
            </w:ins>
            <w:ins w:id="366" w:author="QCOM" w:date="2021-10-30T20:03:00Z">
              <w:r>
                <w:rPr>
                  <w:rFonts w:cs="Arial"/>
                  <w:color w:val="4472C4" w:themeColor="accent1"/>
                  <w:szCs w:val="28"/>
                  <w:lang w:eastAsia="en-US"/>
                </w:rPr>
                <w:t xml:space="preserve">For IP address allocation: </w:t>
              </w:r>
            </w:ins>
            <w:ins w:id="367"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9730EC" w14:paraId="1C3FFE58" w14:textId="77777777" w:rsidTr="00A05530">
        <w:tc>
          <w:tcPr>
            <w:tcW w:w="2335" w:type="dxa"/>
          </w:tcPr>
          <w:p w14:paraId="05A147AB" w14:textId="4AC12D8D" w:rsidR="009730EC" w:rsidRDefault="0060049C" w:rsidP="00D833C2">
            <w:pPr>
              <w:jc w:val="left"/>
              <w:rPr>
                <w:rFonts w:cs="Arial"/>
                <w:color w:val="4472C4" w:themeColor="accent1"/>
                <w:szCs w:val="28"/>
              </w:rPr>
            </w:pPr>
            <w:ins w:id="368"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pPr>
              <w:pStyle w:val="af8"/>
              <w:numPr>
                <w:ilvl w:val="0"/>
                <w:numId w:val="24"/>
              </w:numPr>
              <w:rPr>
                <w:ins w:id="369" w:author="Samsung" w:date="2021-11-02T18:41:00Z"/>
                <w:rFonts w:cs="Arial"/>
                <w:color w:val="4472C4" w:themeColor="accent1"/>
                <w:szCs w:val="28"/>
              </w:rPr>
              <w:pPrChange w:id="370" w:author="Samsung" w:date="2021-11-02T18:40:00Z">
                <w:pPr/>
              </w:pPrChange>
            </w:pPr>
            <w:ins w:id="371"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72" w:author="Samsung" w:date="2021-11-02T18:40:00Z">
              <w:r>
                <w:rPr>
                  <w:rFonts w:cs="Arial"/>
                  <w:color w:val="4472C4" w:themeColor="accent1"/>
                  <w:szCs w:val="28"/>
                  <w:lang w:eastAsia="zh-CN"/>
                </w:rPr>
                <w:t>T</w:t>
              </w:r>
            </w:ins>
            <w:ins w:id="373" w:author="Samsung" w:date="2021-11-02T18:39:00Z">
              <w:r>
                <w:rPr>
                  <w:rFonts w:cs="Arial"/>
                  <w:color w:val="4472C4" w:themeColor="accent1"/>
                  <w:szCs w:val="28"/>
                  <w:lang w:eastAsia="zh-CN"/>
                </w:rPr>
                <w:t xml:space="preserve">he </w:t>
              </w:r>
            </w:ins>
            <w:ins w:id="374" w:author="Samsung" w:date="2021-11-02T18:40:00Z">
              <w:r>
                <w:rPr>
                  <w:rFonts w:cs="Arial"/>
                  <w:color w:val="4472C4" w:themeColor="accent1"/>
                  <w:szCs w:val="28"/>
                  <w:lang w:eastAsia="zh-CN"/>
                </w:rPr>
                <w:t xml:space="preserve">following-up QoS info transfer procedure can achieve this purpose if the further traffic transfer is not acceptable for </w:t>
              </w:r>
            </w:ins>
            <w:ins w:id="375"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pPr>
              <w:pStyle w:val="af8"/>
              <w:numPr>
                <w:ilvl w:val="0"/>
                <w:numId w:val="24"/>
              </w:numPr>
              <w:rPr>
                <w:rFonts w:cs="Arial"/>
                <w:color w:val="4472C4" w:themeColor="accent1"/>
                <w:szCs w:val="28"/>
                <w:rPrChange w:id="376" w:author="Samsung" w:date="2021-11-02T18:23:00Z">
                  <w:rPr/>
                </w:rPrChange>
              </w:rPr>
              <w:pPrChange w:id="377" w:author="Samsung" w:date="2021-11-02T18:40:00Z">
                <w:pPr/>
              </w:pPrChange>
            </w:pPr>
            <w:ins w:id="378" w:author="Samsung" w:date="2021-11-02T18:41:00Z">
              <w:r>
                <w:rPr>
                  <w:rFonts w:cs="Arial"/>
                  <w:color w:val="4472C4" w:themeColor="accent1"/>
                  <w:szCs w:val="28"/>
                  <w:lang w:eastAsia="zh-CN"/>
                </w:rPr>
                <w:t xml:space="preserve">Can reuse the procedure in the partial migration as much as possible. </w:t>
              </w:r>
            </w:ins>
          </w:p>
        </w:tc>
      </w:tr>
      <w:tr w:rsidR="009730EC" w14:paraId="3070A306" w14:textId="77777777" w:rsidTr="00A05530">
        <w:tc>
          <w:tcPr>
            <w:tcW w:w="2335" w:type="dxa"/>
          </w:tcPr>
          <w:p w14:paraId="5E0D4936" w14:textId="4E8DFA76" w:rsidR="009730EC" w:rsidRPr="0083478B" w:rsidRDefault="00B30169" w:rsidP="00D833C2">
            <w:pPr>
              <w:jc w:val="left"/>
              <w:rPr>
                <w:rFonts w:cs="Arial"/>
                <w:szCs w:val="28"/>
                <w:lang w:eastAsia="en-US"/>
              </w:rPr>
            </w:pPr>
            <w:r w:rsidRPr="0083478B">
              <w:rPr>
                <w:rFonts w:cs="Arial"/>
                <w:b/>
                <w:bCs/>
                <w:szCs w:val="28"/>
              </w:rPr>
              <w:t>Ericsson</w:t>
            </w:r>
          </w:p>
        </w:tc>
        <w:tc>
          <w:tcPr>
            <w:tcW w:w="7294" w:type="dxa"/>
          </w:tcPr>
          <w:p w14:paraId="73A8984A" w14:textId="7489DAD9" w:rsidR="009730EC" w:rsidRDefault="0083478B" w:rsidP="00D833C2">
            <w:pPr>
              <w:jc w:val="left"/>
              <w:rPr>
                <w:rFonts w:cs="Arial"/>
                <w:szCs w:val="28"/>
                <w:lang w:eastAsia="en-US"/>
              </w:rPr>
            </w:pPr>
            <w:r w:rsidRPr="0083478B">
              <w:rPr>
                <w:rFonts w:cs="Arial"/>
                <w:szCs w:val="28"/>
                <w:lang w:eastAsia="en-US"/>
              </w:rPr>
              <w:t>a)</w:t>
            </w:r>
            <w:r w:rsidR="00F02089">
              <w:rPr>
                <w:rFonts w:cs="Arial"/>
                <w:szCs w:val="28"/>
                <w:lang w:eastAsia="en-US"/>
              </w:rPr>
              <w:t xml:space="preserve"> A </w:t>
            </w:r>
            <w:r w:rsidR="00F02089" w:rsidRPr="004F6665">
              <w:rPr>
                <w:rFonts w:cs="Arial"/>
                <w:b/>
                <w:bCs/>
                <w:szCs w:val="28"/>
                <w:lang w:eastAsia="en-US"/>
              </w:rPr>
              <w:t>new procedure</w:t>
            </w:r>
            <w:r w:rsidR="00F02089">
              <w:rPr>
                <w:rFonts w:cs="Arial"/>
                <w:szCs w:val="28"/>
                <w:lang w:eastAsia="en-US"/>
              </w:rPr>
              <w:t xml:space="preserve"> is necessary – we cannot freely assume that the target has </w:t>
            </w:r>
            <w:r w:rsidR="004F6665">
              <w:rPr>
                <w:rFonts w:cs="Arial"/>
                <w:szCs w:val="28"/>
                <w:lang w:eastAsia="en-US"/>
              </w:rPr>
              <w:t xml:space="preserve">enough resources to serve the recovering node and all its descendants. </w:t>
            </w:r>
            <w:r w:rsidR="00397DC5">
              <w:rPr>
                <w:rFonts w:cs="Arial"/>
                <w:szCs w:val="28"/>
                <w:lang w:eastAsia="en-US"/>
              </w:rPr>
              <w:t>The stakes are much higher than for a normal UE.</w:t>
            </w:r>
          </w:p>
          <w:p w14:paraId="3EBE9541" w14:textId="50133AD5" w:rsidR="0083478B" w:rsidRPr="0083478B" w:rsidRDefault="0083478B" w:rsidP="00D833C2">
            <w:pPr>
              <w:jc w:val="left"/>
              <w:rPr>
                <w:rFonts w:cs="Arial"/>
                <w:szCs w:val="28"/>
                <w:lang w:eastAsia="en-US"/>
              </w:rPr>
            </w:pPr>
            <w:r w:rsidRPr="0083478B">
              <w:rPr>
                <w:rFonts w:cs="Arial"/>
                <w:szCs w:val="28"/>
                <w:lang w:eastAsia="en-US"/>
              </w:rPr>
              <w:t>b)</w:t>
            </w:r>
            <w:r w:rsidR="0040244B">
              <w:rPr>
                <w:rFonts w:cs="Arial"/>
                <w:szCs w:val="28"/>
                <w:lang w:eastAsia="en-US"/>
              </w:rPr>
              <w:t xml:space="preserve"> </w:t>
            </w:r>
            <w:r w:rsidR="00865090">
              <w:rPr>
                <w:rFonts w:cs="Arial"/>
                <w:szCs w:val="28"/>
                <w:lang w:eastAsia="en-US"/>
              </w:rPr>
              <w:t xml:space="preserve"> </w:t>
            </w:r>
            <w:r w:rsidR="00C53956">
              <w:rPr>
                <w:rFonts w:cs="Arial"/>
                <w:szCs w:val="28"/>
                <w:lang w:eastAsia="en-US"/>
              </w:rPr>
              <w:t>The mechanism from partial migration should be reused.</w:t>
            </w:r>
            <w:r w:rsidR="00887F65">
              <w:rPr>
                <w:rFonts w:cs="Arial"/>
                <w:szCs w:val="28"/>
                <w:lang w:eastAsia="en-US"/>
              </w:rPr>
              <w:t xml:space="preserve"> </w:t>
            </w:r>
          </w:p>
        </w:tc>
      </w:tr>
      <w:tr w:rsidR="006F6928" w:rsidRPr="006F6928" w14:paraId="3E666707" w14:textId="77777777" w:rsidTr="001971F4">
        <w:tc>
          <w:tcPr>
            <w:tcW w:w="2335" w:type="dxa"/>
          </w:tcPr>
          <w:p w14:paraId="7F0ACDAE"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C8180B9" w14:textId="77777777" w:rsidR="006F6928" w:rsidRPr="006F6928" w:rsidRDefault="006F6928" w:rsidP="001971F4">
            <w:pPr>
              <w:rPr>
                <w:rFonts w:cs="Arial"/>
                <w:color w:val="000000" w:themeColor="text1"/>
                <w:szCs w:val="28"/>
              </w:rPr>
            </w:pPr>
            <w:r w:rsidRPr="006F6928">
              <w:rPr>
                <w:rFonts w:cs="Arial"/>
                <w:color w:val="000000" w:themeColor="text1"/>
                <w:szCs w:val="28"/>
              </w:rPr>
              <w:t>a) We think there is no need to introduce new procedure, update to existing procedure should be enough;</w:t>
            </w:r>
          </w:p>
          <w:p w14:paraId="6F34246D" w14:textId="77777777" w:rsidR="006F6928" w:rsidRPr="006F6928" w:rsidRDefault="006F6928" w:rsidP="001971F4">
            <w:pPr>
              <w:rPr>
                <w:rFonts w:cs="Arial"/>
                <w:color w:val="000000" w:themeColor="text1"/>
                <w:szCs w:val="28"/>
              </w:rPr>
            </w:pPr>
            <w:r w:rsidRPr="006F6928">
              <w:rPr>
                <w:rFonts w:cs="Arial"/>
                <w:color w:val="000000" w:themeColor="text1"/>
                <w:szCs w:val="28"/>
              </w:rPr>
              <w:t>b) We think information about IP address(</w:t>
            </w:r>
            <w:proofErr w:type="spellStart"/>
            <w:r w:rsidRPr="006F6928">
              <w:rPr>
                <w:rFonts w:cs="Arial"/>
                <w:color w:val="000000" w:themeColor="text1"/>
                <w:szCs w:val="28"/>
              </w:rPr>
              <w:t>es</w:t>
            </w:r>
            <w:proofErr w:type="spellEnd"/>
            <w:r w:rsidRPr="006F6928">
              <w:rPr>
                <w:rFonts w:cs="Arial"/>
                <w:color w:val="000000" w:themeColor="text1"/>
                <w:szCs w:val="28"/>
              </w:rPr>
              <w:t>) requested by the recovering IAB node is included in the RRC container and transferred via the Xn context fetch procedure from the initial donor CU to new donor CU</w:t>
            </w:r>
          </w:p>
        </w:tc>
      </w:tr>
      <w:tr w:rsidR="009730EC" w14:paraId="20D5DBF4" w14:textId="77777777" w:rsidTr="00A05530">
        <w:tc>
          <w:tcPr>
            <w:tcW w:w="2335" w:type="dxa"/>
          </w:tcPr>
          <w:p w14:paraId="6C2AF0CC" w14:textId="331E4D44"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C86FF46" w14:textId="77777777" w:rsidR="004125CE" w:rsidRPr="00D96360" w:rsidRDefault="004125CE" w:rsidP="004125CE">
            <w:pPr>
              <w:pStyle w:val="af8"/>
              <w:numPr>
                <w:ilvl w:val="0"/>
                <w:numId w:val="37"/>
              </w:numPr>
              <w:rPr>
                <w:rFonts w:cs="Arial"/>
                <w:color w:val="4472C4" w:themeColor="accent1"/>
                <w:szCs w:val="28"/>
                <w:lang w:eastAsia="en-US"/>
              </w:rPr>
            </w:pPr>
            <w:r>
              <w:rPr>
                <w:rFonts w:cs="Arial"/>
                <w:color w:val="4472C4" w:themeColor="accent1"/>
                <w:szCs w:val="28"/>
                <w:lang w:val="en-US" w:eastAsia="en-US"/>
              </w:rPr>
              <w:t xml:space="preserve">Why need confirm/reject RLF recovery? How is it different to normal UE RLF recovery, except the BH RLC CH and reconfiguration? </w:t>
            </w:r>
          </w:p>
          <w:p w14:paraId="51FBE48A" w14:textId="77777777" w:rsidR="004125CE" w:rsidRPr="00D96360" w:rsidRDefault="004125CE" w:rsidP="004125CE">
            <w:pPr>
              <w:pStyle w:val="af8"/>
              <w:numPr>
                <w:ilvl w:val="0"/>
                <w:numId w:val="37"/>
              </w:numPr>
              <w:rPr>
                <w:rFonts w:cs="Arial"/>
                <w:color w:val="4472C4" w:themeColor="accent1"/>
                <w:szCs w:val="28"/>
                <w:lang w:eastAsia="en-US"/>
              </w:rPr>
            </w:pPr>
            <w:r>
              <w:rPr>
                <w:rFonts w:cs="Arial"/>
                <w:color w:val="4472C4" w:themeColor="accent1"/>
                <w:szCs w:val="28"/>
                <w:lang w:val="en-US" w:eastAsia="en-US"/>
              </w:rPr>
              <w:t xml:space="preserve">Agree with QCOM/Samsung. </w:t>
            </w:r>
          </w:p>
          <w:p w14:paraId="4664B739" w14:textId="477B603E" w:rsidR="009730EC" w:rsidRDefault="004125CE" w:rsidP="004125CE">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C2577E" w14:paraId="4314EF9A" w14:textId="77777777" w:rsidTr="00A05530">
        <w:tc>
          <w:tcPr>
            <w:tcW w:w="2335" w:type="dxa"/>
          </w:tcPr>
          <w:p w14:paraId="4763D5BD" w14:textId="3776F338" w:rsidR="00C2577E" w:rsidRDefault="00C2577E" w:rsidP="00D833C2">
            <w:pPr>
              <w:jc w:val="left"/>
              <w:rPr>
                <w:rFonts w:cs="Arial"/>
                <w:color w:val="4472C4" w:themeColor="accent1"/>
                <w:szCs w:val="28"/>
                <w:lang w:eastAsia="en-US"/>
              </w:rPr>
            </w:pPr>
            <w:r w:rsidRPr="00E21311">
              <w:rPr>
                <w:rFonts w:cs="Arial" w:hint="eastAsia"/>
                <w:szCs w:val="28"/>
              </w:rPr>
              <w:t>CATT</w:t>
            </w:r>
          </w:p>
        </w:tc>
        <w:tc>
          <w:tcPr>
            <w:tcW w:w="7294" w:type="dxa"/>
          </w:tcPr>
          <w:p w14:paraId="695D89FA" w14:textId="77777777" w:rsidR="00C2577E" w:rsidRPr="00E21311" w:rsidRDefault="00C2577E" w:rsidP="00D43AC8">
            <w:pPr>
              <w:rPr>
                <w:rFonts w:cs="Arial"/>
                <w:szCs w:val="28"/>
              </w:rPr>
            </w:pPr>
            <w:r w:rsidRPr="00E21311">
              <w:rPr>
                <w:rFonts w:cs="Arial" w:hint="eastAsia"/>
                <w:szCs w:val="28"/>
              </w:rPr>
              <w:t xml:space="preserve">a) </w:t>
            </w:r>
            <w:r w:rsidRPr="00E21311">
              <w:rPr>
                <w:rFonts w:cs="Arial"/>
                <w:szCs w:val="28"/>
              </w:rPr>
              <w:t>After XnAP Retrieve UE Context procedure</w:t>
            </w:r>
            <w:r w:rsidRPr="00E21311">
              <w:rPr>
                <w:rFonts w:cs="Arial" w:hint="eastAsia"/>
                <w:szCs w:val="28"/>
              </w:rPr>
              <w:t xml:space="preserve"> (for boundary node MT)</w:t>
            </w:r>
            <w:r>
              <w:rPr>
                <w:rFonts w:cs="Arial" w:hint="eastAsia"/>
                <w:szCs w:val="28"/>
              </w:rPr>
              <w:t xml:space="preserve"> and F1 migration (or during)</w:t>
            </w:r>
            <w:r w:rsidRPr="00E21311">
              <w:rPr>
                <w:rFonts w:cs="Arial" w:hint="eastAsia"/>
                <w:szCs w:val="28"/>
              </w:rPr>
              <w:t xml:space="preserve">, </w:t>
            </w:r>
            <w:r w:rsidRPr="00E21311">
              <w:rPr>
                <w:rFonts w:cs="Arial"/>
                <w:szCs w:val="28"/>
              </w:rPr>
              <w:t>CU1</w:t>
            </w:r>
            <w:r>
              <w:rPr>
                <w:rFonts w:cs="Arial" w:hint="eastAsia"/>
                <w:szCs w:val="28"/>
              </w:rPr>
              <w:t>can</w:t>
            </w:r>
            <w:r w:rsidRPr="00E21311">
              <w:rPr>
                <w:rFonts w:cs="Arial"/>
                <w:szCs w:val="28"/>
              </w:rPr>
              <w:t xml:space="preserve"> pass</w:t>
            </w:r>
            <w:r w:rsidRPr="00E21311">
              <w:rPr>
                <w:rFonts w:cs="Arial" w:hint="eastAsia"/>
                <w:szCs w:val="28"/>
              </w:rPr>
              <w:t xml:space="preserve"> </w:t>
            </w:r>
            <w:r w:rsidRPr="00E21311">
              <w:rPr>
                <w:rFonts w:cs="Arial"/>
                <w:szCs w:val="28"/>
              </w:rPr>
              <w:t xml:space="preserve">QoS info </w:t>
            </w:r>
            <w:r w:rsidRPr="00E21311">
              <w:rPr>
                <w:rFonts w:cs="Arial" w:hint="eastAsia"/>
                <w:szCs w:val="28"/>
              </w:rPr>
              <w:t xml:space="preserve">(for </w:t>
            </w:r>
            <w:r w:rsidRPr="00E21311">
              <w:rPr>
                <w:rFonts w:cs="Arial"/>
                <w:szCs w:val="28"/>
              </w:rPr>
              <w:t>descendant</w:t>
            </w:r>
            <w:r w:rsidRPr="00E21311">
              <w:rPr>
                <w:rFonts w:cs="Arial" w:hint="eastAsia"/>
                <w:szCs w:val="28"/>
              </w:rPr>
              <w:t xml:space="preserve"> node) </w:t>
            </w:r>
            <w:r w:rsidRPr="00E21311">
              <w:rPr>
                <w:rFonts w:cs="Arial"/>
                <w:szCs w:val="28"/>
              </w:rPr>
              <w:t>to CU2</w:t>
            </w:r>
            <w:r w:rsidRPr="00E21311">
              <w:rPr>
                <w:rFonts w:cs="Arial" w:hint="eastAsia"/>
                <w:szCs w:val="28"/>
              </w:rPr>
              <w:t xml:space="preserve"> with the </w:t>
            </w:r>
            <w:r>
              <w:rPr>
                <w:rFonts w:cs="Arial" w:hint="eastAsia"/>
                <w:szCs w:val="28"/>
              </w:rPr>
              <w:t>new</w:t>
            </w:r>
            <w:r w:rsidRPr="00E21311">
              <w:rPr>
                <w:rFonts w:cs="Arial" w:hint="eastAsia"/>
                <w:szCs w:val="28"/>
              </w:rPr>
              <w:t xml:space="preserve"> XnAP in partial migration for QoS </w:t>
            </w:r>
            <w:r w:rsidRPr="00E21311">
              <w:rPr>
                <w:rFonts w:cs="Arial"/>
                <w:szCs w:val="28"/>
              </w:rPr>
              <w:t>transfer</w:t>
            </w:r>
            <w:r w:rsidRPr="00E21311">
              <w:rPr>
                <w:rFonts w:cs="Arial" w:hint="eastAsia"/>
                <w:szCs w:val="28"/>
              </w:rPr>
              <w:t xml:space="preserve">. </w:t>
            </w:r>
            <w:r>
              <w:rPr>
                <w:rFonts w:cs="Arial"/>
                <w:szCs w:val="28"/>
              </w:rPr>
              <w:t>N</w:t>
            </w:r>
            <w:r>
              <w:rPr>
                <w:rFonts w:cs="Arial" w:hint="eastAsia"/>
                <w:szCs w:val="28"/>
              </w:rPr>
              <w:t xml:space="preserve">o new procedure is needed. </w:t>
            </w:r>
            <w:r>
              <w:rPr>
                <w:rFonts w:cs="Arial"/>
                <w:szCs w:val="28"/>
              </w:rPr>
              <w:t>N</w:t>
            </w:r>
            <w:r>
              <w:rPr>
                <w:rFonts w:cs="Arial" w:hint="eastAsia"/>
                <w:szCs w:val="28"/>
              </w:rPr>
              <w:t xml:space="preserve">ote that, this is RLF case, save boundary node MT is the most </w:t>
            </w:r>
            <w:r>
              <w:rPr>
                <w:rFonts w:cs="Arial"/>
                <w:szCs w:val="28"/>
              </w:rPr>
              <w:t>important</w:t>
            </w:r>
            <w:r>
              <w:rPr>
                <w:rFonts w:cs="Arial" w:hint="eastAsia"/>
                <w:szCs w:val="28"/>
              </w:rPr>
              <w:t xml:space="preserve"> thing rather than ensure all F1terminated at </w:t>
            </w:r>
            <w:r>
              <w:rPr>
                <w:rFonts w:cs="Arial"/>
                <w:szCs w:val="28"/>
              </w:rPr>
              <w:t>descendant</w:t>
            </w:r>
            <w:r>
              <w:rPr>
                <w:rFonts w:cs="Arial" w:hint="eastAsia"/>
                <w:szCs w:val="28"/>
              </w:rPr>
              <w:t xml:space="preserve"> node can </w:t>
            </w:r>
            <w:r>
              <w:rPr>
                <w:rFonts w:cs="Arial"/>
                <w:szCs w:val="28"/>
              </w:rPr>
              <w:t>accept</w:t>
            </w:r>
            <w:r>
              <w:rPr>
                <w:rFonts w:cs="Arial" w:hint="eastAsia"/>
                <w:szCs w:val="28"/>
              </w:rPr>
              <w:t xml:space="preserve"> by CU2.</w:t>
            </w:r>
          </w:p>
          <w:p w14:paraId="5C0B930B" w14:textId="44832578" w:rsidR="00C2577E" w:rsidRDefault="00C2577E" w:rsidP="00D833C2">
            <w:pPr>
              <w:jc w:val="left"/>
              <w:rPr>
                <w:rFonts w:cs="Arial"/>
                <w:color w:val="4472C4" w:themeColor="accent1"/>
                <w:szCs w:val="28"/>
                <w:lang w:eastAsia="en-US"/>
              </w:rPr>
            </w:pPr>
            <w:r w:rsidRPr="00E21311">
              <w:rPr>
                <w:rFonts w:cs="Arial" w:hint="eastAsia"/>
                <w:szCs w:val="28"/>
              </w:rPr>
              <w:t xml:space="preserve">b) </w:t>
            </w:r>
            <w:r>
              <w:rPr>
                <w:rFonts w:cs="Arial" w:hint="eastAsia"/>
                <w:szCs w:val="28"/>
              </w:rPr>
              <w:t>similar</w:t>
            </w:r>
            <w:r w:rsidRPr="00E21311">
              <w:rPr>
                <w:rFonts w:cs="Arial" w:hint="eastAsia"/>
                <w:szCs w:val="28"/>
              </w:rPr>
              <w:t xml:space="preserve"> as partial migration</w:t>
            </w:r>
          </w:p>
        </w:tc>
      </w:tr>
      <w:tr w:rsidR="00C2577E" w14:paraId="462F9581" w14:textId="77777777" w:rsidTr="00A05530">
        <w:tc>
          <w:tcPr>
            <w:tcW w:w="2335" w:type="dxa"/>
          </w:tcPr>
          <w:p w14:paraId="1538C249" w14:textId="77777777" w:rsidR="00C2577E" w:rsidRDefault="00C2577E" w:rsidP="00D833C2">
            <w:pPr>
              <w:jc w:val="left"/>
              <w:rPr>
                <w:rFonts w:cs="Arial"/>
                <w:color w:val="4472C4" w:themeColor="accent1"/>
                <w:szCs w:val="28"/>
                <w:lang w:eastAsia="en-US"/>
              </w:rPr>
            </w:pPr>
          </w:p>
        </w:tc>
        <w:tc>
          <w:tcPr>
            <w:tcW w:w="7294" w:type="dxa"/>
          </w:tcPr>
          <w:p w14:paraId="3D822E1B" w14:textId="77777777" w:rsidR="00C2577E" w:rsidRDefault="00C2577E" w:rsidP="00D833C2">
            <w:pPr>
              <w:jc w:val="left"/>
              <w:rPr>
                <w:rFonts w:cs="Arial"/>
                <w:color w:val="4472C4" w:themeColor="accent1"/>
                <w:szCs w:val="28"/>
                <w:lang w:eastAsia="en-US"/>
              </w:rPr>
            </w:pPr>
          </w:p>
        </w:tc>
      </w:tr>
    </w:tbl>
    <w:p w14:paraId="09D0D27F" w14:textId="77777777" w:rsidR="00B25F8A" w:rsidRPr="002322C9" w:rsidRDefault="00B25F8A" w:rsidP="00D833C2">
      <w:pPr>
        <w:jc w:val="left"/>
      </w:pPr>
    </w:p>
    <w:p w14:paraId="2B2816FF" w14:textId="77777777" w:rsidR="00B25F8A" w:rsidRPr="002322C9" w:rsidRDefault="00B25F8A" w:rsidP="00D833C2">
      <w:pPr>
        <w:pStyle w:val="2"/>
        <w:tabs>
          <w:tab w:val="clear" w:pos="576"/>
          <w:tab w:val="num" w:pos="846"/>
        </w:tabs>
      </w:pPr>
      <w:r w:rsidRPr="002322C9">
        <w:t>Inter-donor DU migration</w:t>
      </w:r>
    </w:p>
    <w:p w14:paraId="3C070BB4" w14:textId="270E290F" w:rsidR="00B25F8A" w:rsidRDefault="00DC2CAD" w:rsidP="00D833C2">
      <w:pPr>
        <w:spacing w:before="120" w:line="259" w:lineRule="auto"/>
        <w:jc w:val="left"/>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D833C2">
      <w:pPr>
        <w:spacing w:before="120" w:line="259" w:lineRule="auto"/>
        <w:jc w:val="left"/>
        <w:rPr>
          <w:rFonts w:eastAsiaTheme="minorEastAsia" w:cs="Arial"/>
        </w:rPr>
      </w:pPr>
      <w:r>
        <w:rPr>
          <w:rFonts w:eastAsiaTheme="minorEastAsia" w:cs="Arial"/>
        </w:rPr>
        <w:t>The reply LSs contained follow-up questions:</w:t>
      </w:r>
    </w:p>
    <w:p w14:paraId="6BE7AEB5" w14:textId="77777777" w:rsidR="00B25F8A" w:rsidRDefault="00B25F8A" w:rsidP="00D833C2">
      <w:pPr>
        <w:jc w:val="left"/>
        <w:rPr>
          <w:rFonts w:eastAsiaTheme="minorEastAsia" w:cs="Arial"/>
        </w:rPr>
      </w:pPr>
      <w:r>
        <w:rPr>
          <w:rFonts w:eastAsiaTheme="minorEastAsia" w:cs="Arial"/>
        </w:rPr>
        <w:t>RAN1 asked for clarification on Alt2:</w:t>
      </w:r>
    </w:p>
    <w:p w14:paraId="32263C7B"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D833C2">
      <w:pPr>
        <w:jc w:val="left"/>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D833C2">
      <w:pPr>
        <w:ind w:left="720"/>
        <w:jc w:val="left"/>
        <w:rPr>
          <w:rFonts w:eastAsiaTheme="minorEastAsia" w:cs="Arial"/>
          <w:i/>
          <w:iCs/>
          <w:sz w:val="18"/>
          <w:szCs w:val="18"/>
        </w:rPr>
      </w:pPr>
      <w:r w:rsidRPr="00827AE0">
        <w:rPr>
          <w:rFonts w:cs="Arial"/>
          <w:i/>
          <w:iCs/>
        </w:rPr>
        <w:lastRenderedPageBreak/>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D833C2">
      <w:pPr>
        <w:jc w:val="left"/>
        <w:rPr>
          <w:rFonts w:cs="Arial"/>
        </w:rPr>
      </w:pPr>
    </w:p>
    <w:p w14:paraId="4EDF23A7" w14:textId="77777777" w:rsidR="00B25F8A" w:rsidRDefault="00B25F8A" w:rsidP="00D833C2">
      <w:pPr>
        <w:jc w:val="left"/>
        <w:rPr>
          <w:rFonts w:cs="Arial"/>
        </w:rPr>
      </w:pPr>
      <w:r>
        <w:rPr>
          <w:rFonts w:cs="Arial"/>
        </w:rPr>
        <w:t>For Alternative 1, the RAN WGs replied:</w:t>
      </w:r>
    </w:p>
    <w:p w14:paraId="616795DB"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D833C2">
      <w:pPr>
        <w:pStyle w:val="af8"/>
        <w:numPr>
          <w:ilvl w:val="0"/>
          <w:numId w:val="16"/>
        </w:numPr>
        <w:spacing w:after="120"/>
        <w:rPr>
          <w:rFonts w:ascii="Arial" w:hAnsi="Arial" w:cs="Arial"/>
          <w:sz w:val="20"/>
          <w:szCs w:val="20"/>
        </w:rPr>
      </w:pPr>
      <w:r w:rsidRPr="00D7378F">
        <w:rPr>
          <w:rFonts w:ascii="Arial" w:hAnsi="Arial" w:cs="Arial"/>
          <w:sz w:val="20"/>
          <w:szCs w:val="20"/>
        </w:rPr>
        <w:t xml:space="preserve">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w:t>
      </w:r>
      <w:proofErr w:type="spellStart"/>
      <w:r w:rsidRPr="00D7378F">
        <w:rPr>
          <w:rFonts w:ascii="Arial" w:hAnsi="Arial" w:cs="Arial"/>
          <w:sz w:val="20"/>
          <w:szCs w:val="20"/>
        </w:rPr>
        <w:t>standardisation</w:t>
      </w:r>
      <w:proofErr w:type="spellEnd"/>
      <w:r w:rsidRPr="00D7378F">
        <w:rPr>
          <w:rFonts w:ascii="Arial" w:hAnsi="Arial" w:cs="Arial"/>
          <w:sz w:val="20"/>
          <w:szCs w:val="20"/>
        </w:rPr>
        <w:t xml:space="preserve"> effort for RAN2 if Alt1 is adopted by RAN3.</w:t>
      </w:r>
    </w:p>
    <w:p w14:paraId="5B27DCAD" w14:textId="77777777" w:rsidR="00B25F8A" w:rsidRDefault="00B25F8A" w:rsidP="00D833C2">
      <w:pPr>
        <w:jc w:val="left"/>
        <w:rPr>
          <w:rFonts w:cs="Arial"/>
        </w:rPr>
      </w:pPr>
      <w:r>
        <w:rPr>
          <w:rFonts w:cs="Arial"/>
        </w:rPr>
        <w:t>For Alternative 2, all three WGs see significantly more issues.</w:t>
      </w:r>
    </w:p>
    <w:p w14:paraId="2349CBB7" w14:textId="77777777" w:rsidR="00B25F8A" w:rsidRDefault="00B25F8A" w:rsidP="00D833C2">
      <w:pPr>
        <w:jc w:val="left"/>
        <w:rPr>
          <w:rFonts w:cs="Arial"/>
        </w:rPr>
      </w:pPr>
    </w:p>
    <w:p w14:paraId="6118F06A" w14:textId="77777777" w:rsidR="00B25F8A" w:rsidRDefault="00B25F8A" w:rsidP="00D833C2">
      <w:pPr>
        <w:jc w:val="left"/>
        <w:rPr>
          <w:rFonts w:cs="Arial"/>
        </w:rPr>
      </w:pPr>
      <w:r>
        <w:rPr>
          <w:rFonts w:cs="Arial"/>
        </w:rPr>
        <w:t>Based at last in part on these reply LSs, contributions to this meeting propose the following related to Alt1 and Alt2:</w:t>
      </w:r>
    </w:p>
    <w:p w14:paraId="14CBF08C" w14:textId="00E610C8" w:rsidR="00B25F8A" w:rsidRPr="00DC2CAD" w:rsidRDefault="0013123E" w:rsidP="00D833C2">
      <w:pPr>
        <w:spacing w:before="120" w:line="259" w:lineRule="auto"/>
        <w:jc w:val="left"/>
        <w:rPr>
          <w:rFonts w:cs="Arial"/>
        </w:rPr>
      </w:pPr>
      <w:hyperlink r:id="rId47" w:history="1">
        <w:r w:rsidR="00B25F8A" w:rsidRPr="00D6005C">
          <w:rPr>
            <w:sz w:val="18"/>
            <w:szCs w:val="24"/>
            <w:highlight w:val="yellow"/>
            <w:lang w:eastAsia="en-US"/>
          </w:rPr>
          <w:t>R3-214873</w:t>
        </w:r>
      </w:hyperlink>
      <w:r w:rsidR="00B25F8A">
        <w:rPr>
          <w:sz w:val="18"/>
          <w:szCs w:val="24"/>
          <w:lang w:eastAsia="en-US"/>
        </w:rPr>
        <w:t xml:space="preserve"> Samsung, </w:t>
      </w:r>
      <w:hyperlink r:id="rId48" w:history="1">
        <w:r w:rsidR="00B25F8A" w:rsidRPr="00D6005C">
          <w:rPr>
            <w:sz w:val="18"/>
            <w:szCs w:val="24"/>
            <w:highlight w:val="yellow"/>
            <w:lang w:eastAsia="en-US"/>
          </w:rPr>
          <w:t>R3-214924</w:t>
        </w:r>
      </w:hyperlink>
      <w:r w:rsidR="00B25F8A">
        <w:rPr>
          <w:sz w:val="18"/>
          <w:szCs w:val="24"/>
          <w:lang w:eastAsia="en-US"/>
        </w:rPr>
        <w:t xml:space="preserve"> ZTE,  </w:t>
      </w:r>
      <w:hyperlink r:id="rId49" w:history="1">
        <w:r w:rsidR="00B25F8A" w:rsidRPr="00D6005C">
          <w:rPr>
            <w:sz w:val="18"/>
            <w:szCs w:val="24"/>
            <w:highlight w:val="yellow"/>
            <w:lang w:eastAsia="en-US"/>
          </w:rPr>
          <w:t>R3-214953</w:t>
        </w:r>
      </w:hyperlink>
      <w:r w:rsidR="00B25F8A">
        <w:rPr>
          <w:sz w:val="18"/>
          <w:szCs w:val="24"/>
          <w:lang w:eastAsia="en-US"/>
        </w:rPr>
        <w:t xml:space="preserve"> Qualcomm, </w:t>
      </w:r>
      <w:hyperlink r:id="rId50"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13123E" w:rsidP="00D833C2">
      <w:pPr>
        <w:spacing w:before="120" w:line="259" w:lineRule="auto"/>
        <w:jc w:val="left"/>
        <w:rPr>
          <w:rFonts w:cs="Arial"/>
        </w:rPr>
      </w:pPr>
      <w:hyperlink r:id="rId51"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13123E" w:rsidP="00D833C2">
      <w:pPr>
        <w:jc w:val="left"/>
        <w:rPr>
          <w:rFonts w:cs="Arial"/>
        </w:rPr>
      </w:pPr>
      <w:hyperlink r:id="rId52"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13123E" w:rsidP="00D833C2">
      <w:pPr>
        <w:jc w:val="left"/>
        <w:rPr>
          <w:rFonts w:cs="Arial"/>
        </w:rPr>
      </w:pPr>
      <w:hyperlink r:id="rId53"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D833C2">
      <w:pPr>
        <w:jc w:val="left"/>
        <w:rPr>
          <w:rFonts w:cs="Arial"/>
        </w:rPr>
      </w:pPr>
    </w:p>
    <w:p w14:paraId="61DA2C0C" w14:textId="77777777" w:rsidR="00B25F8A" w:rsidRDefault="00B25F8A" w:rsidP="00D833C2">
      <w:pPr>
        <w:jc w:val="left"/>
        <w:rPr>
          <w:rFonts w:cs="Arial"/>
        </w:rPr>
      </w:pPr>
      <w:r>
        <w:rPr>
          <w:rFonts w:cs="Arial"/>
        </w:rPr>
        <w:t>Contributions to this meeting further raise issues related to full migration:</w:t>
      </w:r>
    </w:p>
    <w:p w14:paraId="09D8C5CB" w14:textId="77777777" w:rsidR="00B25F8A" w:rsidRPr="00B66726" w:rsidRDefault="00B25F8A" w:rsidP="00D833C2">
      <w:pPr>
        <w:jc w:val="left"/>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4" w:history="1">
        <w:r w:rsidRPr="00D7378F">
          <w:rPr>
            <w:sz w:val="18"/>
            <w:szCs w:val="24"/>
            <w:highlight w:val="yellow"/>
            <w:lang w:eastAsia="en-US"/>
          </w:rPr>
          <w:t>R3-214873</w:t>
        </w:r>
      </w:hyperlink>
      <w:r w:rsidRPr="00D7378F">
        <w:rPr>
          <w:sz w:val="18"/>
          <w:szCs w:val="24"/>
          <w:lang w:eastAsia="en-US"/>
        </w:rPr>
        <w:t xml:space="preserve"> Samsung, </w:t>
      </w:r>
      <w:hyperlink r:id="rId55" w:history="1">
        <w:r w:rsidRPr="00D7378F">
          <w:rPr>
            <w:sz w:val="18"/>
            <w:szCs w:val="24"/>
            <w:highlight w:val="yellow"/>
            <w:lang w:eastAsia="en-US"/>
          </w:rPr>
          <w:t>R3-214924</w:t>
        </w:r>
      </w:hyperlink>
      <w:r w:rsidRPr="00D7378F">
        <w:rPr>
          <w:sz w:val="18"/>
          <w:szCs w:val="24"/>
          <w:lang w:eastAsia="en-US"/>
        </w:rPr>
        <w:t xml:space="preserve"> ZTE, </w:t>
      </w:r>
      <w:hyperlink r:id="rId56"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D833C2">
      <w:pPr>
        <w:jc w:val="left"/>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D833C2">
      <w:pPr>
        <w:jc w:val="left"/>
        <w:rPr>
          <w:rFonts w:cs="Arial"/>
        </w:rPr>
      </w:pPr>
      <w:r w:rsidRPr="00B66726">
        <w:rPr>
          <w:rFonts w:cs="Arial"/>
        </w:rPr>
        <w:t>Issue 2: How is UE handover initiated after establishment of F1?</w:t>
      </w:r>
    </w:p>
    <w:p w14:paraId="78C20EE8" w14:textId="4D79C177" w:rsidR="00B25F8A" w:rsidRPr="00B66726" w:rsidRDefault="00B25F8A" w:rsidP="00D833C2">
      <w:pPr>
        <w:jc w:val="left"/>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D833C2">
      <w:pPr>
        <w:jc w:val="left"/>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D833C2">
      <w:pPr>
        <w:jc w:val="left"/>
        <w:rPr>
          <w:rFonts w:cs="Arial"/>
        </w:rPr>
      </w:pPr>
      <w:r w:rsidRPr="00B66726">
        <w:rPr>
          <w:rFonts w:cs="Arial"/>
        </w:rPr>
        <w:t>Issue 5: Will both IAB-DUs use the same IP address(</w:t>
      </w:r>
      <w:proofErr w:type="spellStart"/>
      <w:r w:rsidRPr="00B66726">
        <w:rPr>
          <w:rFonts w:cs="Arial"/>
        </w:rPr>
        <w:t>es</w:t>
      </w:r>
      <w:proofErr w:type="spellEnd"/>
      <w:r w:rsidRPr="00B66726">
        <w:rPr>
          <w:rFonts w:cs="Arial"/>
        </w:rPr>
        <w:t>)? How will IAB-DU2 know CU2’ IP address?</w:t>
      </w:r>
    </w:p>
    <w:p w14:paraId="6DC99855" w14:textId="77777777" w:rsidR="00B25F8A" w:rsidRPr="00B66726" w:rsidRDefault="00B25F8A" w:rsidP="00D833C2">
      <w:pPr>
        <w:jc w:val="left"/>
        <w:rPr>
          <w:rFonts w:cs="Arial"/>
        </w:rPr>
      </w:pPr>
      <w:r w:rsidRPr="00B66726">
        <w:rPr>
          <w:rFonts w:cs="Arial"/>
        </w:rPr>
        <w:t>Issue 6: How to avoid a signaling storm due to handover of multiple UEs?</w:t>
      </w:r>
    </w:p>
    <w:p w14:paraId="69E5E6D8"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7"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8"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13123E" w:rsidP="00D833C2">
      <w:pPr>
        <w:jc w:val="left"/>
        <w:rPr>
          <w:rFonts w:cs="Arial"/>
        </w:rPr>
      </w:pPr>
      <w:hyperlink r:id="rId59" w:history="1">
        <w:r w:rsidR="00B25F8A" w:rsidRPr="00D6005C">
          <w:rPr>
            <w:sz w:val="18"/>
            <w:szCs w:val="24"/>
            <w:highlight w:val="yellow"/>
            <w:lang w:eastAsia="en-US"/>
          </w:rPr>
          <w:t>R3-215344</w:t>
        </w:r>
      </w:hyperlink>
      <w:r w:rsidR="00B25F8A">
        <w:rPr>
          <w:sz w:val="18"/>
          <w:szCs w:val="24"/>
          <w:lang w:eastAsia="en-US"/>
        </w:rPr>
        <w:t xml:space="preserve"> Nokia, </w:t>
      </w:r>
      <w:hyperlink r:id="rId60"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13123E" w:rsidP="00D833C2">
      <w:pPr>
        <w:jc w:val="left"/>
        <w:rPr>
          <w:rFonts w:cs="Arial"/>
        </w:rPr>
      </w:pPr>
      <w:hyperlink r:id="rId61"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D833C2">
      <w:pPr>
        <w:jc w:val="left"/>
        <w:rPr>
          <w:rFonts w:cs="Arial"/>
        </w:rPr>
      </w:pPr>
    </w:p>
    <w:p w14:paraId="2D612BE5" w14:textId="77777777" w:rsidR="00B25F8A" w:rsidRPr="00992F0A" w:rsidRDefault="00B25F8A" w:rsidP="00D833C2">
      <w:pPr>
        <w:jc w:val="left"/>
        <w:rPr>
          <w:rFonts w:cs="Arial"/>
          <w:b/>
          <w:bCs/>
        </w:rPr>
      </w:pPr>
      <w:r w:rsidRPr="00992F0A">
        <w:rPr>
          <w:rFonts w:cs="Arial"/>
          <w:b/>
          <w:bCs/>
        </w:rPr>
        <w:t>The moderator proposes to pursue in the following manner:</w:t>
      </w:r>
    </w:p>
    <w:p w14:paraId="03DDBDF9" w14:textId="3DECA8D9" w:rsidR="00B25F8A" w:rsidRDefault="00B25F8A" w:rsidP="00D833C2">
      <w:pPr>
        <w:jc w:val="left"/>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D833C2">
      <w:pPr>
        <w:jc w:val="left"/>
        <w:rPr>
          <w:rFonts w:cs="Arial"/>
        </w:rPr>
      </w:pPr>
      <w:r>
        <w:rPr>
          <w:rFonts w:cs="Arial"/>
        </w:rPr>
        <w:lastRenderedPageBreak/>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D833C2">
      <w:pPr>
        <w:jc w:val="left"/>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TSG RAN, and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 xml:space="preserve">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00F1FD1D" w14:textId="77777777" w:rsidR="00B25F8A" w:rsidRDefault="00B25F8A" w:rsidP="00D833C2">
      <w:pPr>
        <w:jc w:val="left"/>
        <w:rPr>
          <w:rFonts w:cs="Arial"/>
        </w:rPr>
      </w:pPr>
    </w:p>
    <w:p w14:paraId="5E8804D2" w14:textId="77777777" w:rsidR="00B25F8A" w:rsidRPr="00F95CD3" w:rsidRDefault="00B25F8A" w:rsidP="00D833C2">
      <w:pPr>
        <w:pStyle w:val="3"/>
        <w:ind w:left="720"/>
      </w:pPr>
      <w:r w:rsidRPr="00F95CD3">
        <w:t>RAN1</w:t>
      </w:r>
      <w:r>
        <w:t>/RAN2</w:t>
      </w:r>
      <w:r w:rsidRPr="00F95CD3">
        <w:t xml:space="preserve"> question</w:t>
      </w:r>
      <w:r>
        <w:t>s</w:t>
      </w:r>
    </w:p>
    <w:p w14:paraId="232DCA7A" w14:textId="77777777" w:rsidR="00B25F8A" w:rsidRPr="00FA2004" w:rsidRDefault="00B25F8A" w:rsidP="00D833C2">
      <w:pPr>
        <w:jc w:val="left"/>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D833C2">
      <w:pPr>
        <w:jc w:val="left"/>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af9"/>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D833C2">
            <w:pPr>
              <w:jc w:val="left"/>
              <w:rPr>
                <w:rFonts w:cs="Arial"/>
                <w:color w:val="4472C4" w:themeColor="accent1"/>
                <w:szCs w:val="28"/>
                <w:lang w:eastAsia="en-US"/>
              </w:rPr>
            </w:pPr>
            <w:ins w:id="379"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D833C2">
            <w:pPr>
              <w:jc w:val="left"/>
              <w:rPr>
                <w:ins w:id="380" w:author="QCOM" w:date="2021-10-30T20:13:00Z"/>
                <w:rFonts w:eastAsiaTheme="minorEastAsia" w:cs="Arial"/>
              </w:rPr>
            </w:pPr>
            <w:ins w:id="381"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D833C2">
            <w:pPr>
              <w:jc w:val="left"/>
              <w:rPr>
                <w:rFonts w:eastAsiaTheme="minorEastAsia" w:cs="Arial"/>
              </w:rPr>
            </w:pPr>
            <w:ins w:id="382" w:author="QCOM" w:date="2021-10-30T20:13:00Z">
              <w:r w:rsidRPr="00977A94">
                <w:rPr>
                  <w:rFonts w:eastAsiaTheme="minorEastAsia" w:cs="Arial"/>
                </w:rPr>
                <w:t>On RAN2’s issue</w:t>
              </w:r>
            </w:ins>
            <w:ins w:id="383" w:author="QCOM" w:date="2021-10-30T20:14:00Z">
              <w:r>
                <w:rPr>
                  <w:rFonts w:eastAsiaTheme="minorEastAsia" w:cs="Arial"/>
                </w:rPr>
                <w:t>:</w:t>
              </w:r>
            </w:ins>
            <w:ins w:id="384"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D833C2">
            <w:pPr>
              <w:jc w:val="left"/>
              <w:rPr>
                <w:rFonts w:cs="Arial"/>
                <w:color w:val="4472C4" w:themeColor="accent1"/>
                <w:szCs w:val="28"/>
              </w:rPr>
            </w:pPr>
            <w:ins w:id="385"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9930533" w14:textId="0B32BEA5" w:rsidR="009730EC" w:rsidRDefault="00707E1C" w:rsidP="00D833C2">
            <w:pPr>
              <w:jc w:val="left"/>
              <w:rPr>
                <w:rFonts w:cs="Arial"/>
                <w:color w:val="4472C4" w:themeColor="accent1"/>
                <w:szCs w:val="28"/>
              </w:rPr>
            </w:pPr>
            <w:ins w:id="386"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3D2F20C3" w:rsidR="009730EC" w:rsidRDefault="00791343" w:rsidP="00D833C2">
            <w:pPr>
              <w:jc w:val="left"/>
              <w:rPr>
                <w:rFonts w:cs="Arial"/>
                <w:color w:val="4472C4" w:themeColor="accent1"/>
                <w:szCs w:val="28"/>
                <w:lang w:eastAsia="en-US"/>
              </w:rPr>
            </w:pPr>
            <w:r w:rsidRPr="0083478B">
              <w:rPr>
                <w:rFonts w:cs="Arial"/>
                <w:b/>
                <w:bCs/>
                <w:szCs w:val="28"/>
              </w:rPr>
              <w:t>Ericsson</w:t>
            </w:r>
          </w:p>
        </w:tc>
        <w:tc>
          <w:tcPr>
            <w:tcW w:w="7294" w:type="dxa"/>
          </w:tcPr>
          <w:p w14:paraId="38E86428" w14:textId="77777777" w:rsidR="009730EC" w:rsidRDefault="00BA3680" w:rsidP="00D833C2">
            <w:pPr>
              <w:jc w:val="left"/>
              <w:rPr>
                <w:rFonts w:cs="Arial"/>
                <w:szCs w:val="28"/>
                <w:lang w:eastAsia="en-US"/>
              </w:rPr>
            </w:pPr>
            <w:r w:rsidRPr="006A4F64">
              <w:rPr>
                <w:rFonts w:cs="Arial"/>
                <w:szCs w:val="28"/>
                <w:lang w:eastAsia="en-US"/>
              </w:rPr>
              <w:t xml:space="preserve">Similar </w:t>
            </w:r>
            <w:r w:rsidR="006A4F64" w:rsidRPr="006A4F64">
              <w:rPr>
                <w:rFonts w:cs="Arial"/>
                <w:szCs w:val="28"/>
                <w:lang w:eastAsia="en-US"/>
              </w:rPr>
              <w:t>understanding as the previous respondents.</w:t>
            </w:r>
          </w:p>
          <w:p w14:paraId="4B81F803" w14:textId="26A16AE8" w:rsidR="00047627" w:rsidRDefault="00DF0202" w:rsidP="00D833C2">
            <w:pPr>
              <w:jc w:val="left"/>
              <w:rPr>
                <w:rFonts w:cs="Arial"/>
                <w:color w:val="4472C4" w:themeColor="accent1"/>
                <w:szCs w:val="28"/>
                <w:lang w:eastAsia="en-US"/>
              </w:rPr>
            </w:pPr>
            <w:r>
              <w:rPr>
                <w:rFonts w:cs="Arial"/>
                <w:szCs w:val="28"/>
                <w:lang w:eastAsia="en-US"/>
              </w:rPr>
              <w:t>Note that our view is that f</w:t>
            </w:r>
            <w:r w:rsidR="00BA5877">
              <w:rPr>
                <w:rFonts w:cs="Arial"/>
                <w:szCs w:val="28"/>
                <w:lang w:eastAsia="en-US"/>
              </w:rPr>
              <w:t>ull migration should be postponed to Rel18.</w:t>
            </w:r>
            <w:r w:rsidR="00BA5877" w:rsidRPr="00BA5877">
              <w:rPr>
                <w:rFonts w:cs="Arial"/>
                <w:szCs w:val="28"/>
                <w:lang w:eastAsia="en-US"/>
              </w:rPr>
              <w:t xml:space="preserve"> </w:t>
            </w:r>
          </w:p>
        </w:tc>
      </w:tr>
      <w:tr w:rsidR="006F6928" w14:paraId="591CC6DB" w14:textId="77777777" w:rsidTr="001971F4">
        <w:tc>
          <w:tcPr>
            <w:tcW w:w="2335" w:type="dxa"/>
          </w:tcPr>
          <w:p w14:paraId="413E2AA4" w14:textId="77777777" w:rsidR="006F6928" w:rsidRDefault="006F6928" w:rsidP="001971F4">
            <w:pPr>
              <w:rPr>
                <w:rFonts w:cs="Arial"/>
                <w:color w:val="4472C4" w:themeColor="accent1"/>
                <w:szCs w:val="28"/>
              </w:rPr>
            </w:pPr>
            <w:r>
              <w:rPr>
                <w:rFonts w:cs="Arial"/>
                <w:color w:val="4472C4" w:themeColor="accent1"/>
                <w:szCs w:val="28"/>
              </w:rPr>
              <w:t>Huawei</w:t>
            </w:r>
          </w:p>
        </w:tc>
        <w:tc>
          <w:tcPr>
            <w:tcW w:w="7294" w:type="dxa"/>
          </w:tcPr>
          <w:p w14:paraId="08F6B7AA" w14:textId="77777777" w:rsidR="006F6928" w:rsidRDefault="006F6928" w:rsidP="001971F4">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14:paraId="7BF09F50" w14:textId="77777777" w:rsidR="006F6928" w:rsidRDefault="006F6928" w:rsidP="001971F4">
            <w:pPr>
              <w:rPr>
                <w:rFonts w:cs="Arial"/>
                <w:color w:val="4472C4" w:themeColor="accent1"/>
                <w:szCs w:val="28"/>
                <w:lang w:eastAsia="en-US"/>
              </w:rPr>
            </w:pPr>
            <w:r>
              <w:rPr>
                <w:rFonts w:eastAsiaTheme="minorEastAsia"/>
              </w:rPr>
              <w:t xml:space="preserve">On RAN2’s question: </w:t>
            </w:r>
            <w:r w:rsidRPr="00576A29">
              <w:rPr>
                <w:rFonts w:eastAsiaTheme="minorEastAsia"/>
              </w:rPr>
              <w:t xml:space="preserve">for the separate physical cell resource, </w:t>
            </w:r>
            <w:r>
              <w:rPr>
                <w:rFonts w:eastAsiaTheme="minorEastAsia"/>
              </w:rPr>
              <w:t>we think</w:t>
            </w:r>
            <w:r w:rsidRPr="00576A29">
              <w:rPr>
                <w:rFonts w:eastAsiaTheme="minorEastAsia"/>
              </w:rPr>
              <w:t xml:space="preserve"> that two logical IAB-DUs will use different set of (frequency and time domain) physical resources for radio access; </w:t>
            </w:r>
            <w:r>
              <w:rPr>
                <w:rFonts w:eastAsiaTheme="minorEastAsia"/>
              </w:rPr>
              <w:t xml:space="preserve">we don’t think that time-multiplexing has to be used, yet detailed discussion has not been touched; </w:t>
            </w:r>
            <w:r w:rsidRPr="00576A29">
              <w:rPr>
                <w:rFonts w:eastAsiaTheme="minorEastAsia"/>
              </w:rPr>
              <w:t xml:space="preserve">for shared physical cell resources, </w:t>
            </w:r>
            <w:r>
              <w:rPr>
                <w:rFonts w:eastAsiaTheme="minorEastAsia"/>
              </w:rPr>
              <w:t>we think</w:t>
            </w:r>
            <w:r w:rsidRPr="00576A29">
              <w:rPr>
                <w:rFonts w:eastAsiaTheme="minorEastAsia"/>
              </w:rPr>
              <w:t xml:space="preserve"> that the two logical IAB-DUs will use same set of (frequency and time domain) physical resources for radio access</w:t>
            </w:r>
            <w:r>
              <w:rPr>
                <w:rFonts w:eastAsiaTheme="minorEastAsia"/>
              </w:rPr>
              <w:t>.</w:t>
            </w:r>
          </w:p>
        </w:tc>
      </w:tr>
      <w:tr w:rsidR="009730EC" w14:paraId="3DAA9C23" w14:textId="77777777" w:rsidTr="00A05530">
        <w:tc>
          <w:tcPr>
            <w:tcW w:w="2335" w:type="dxa"/>
          </w:tcPr>
          <w:p w14:paraId="2CFDD54F" w14:textId="20EF3653"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525ECE9A" w14:textId="77777777" w:rsidR="00622889" w:rsidRDefault="00622889" w:rsidP="00D833C2">
            <w:pPr>
              <w:jc w:val="left"/>
              <w:rPr>
                <w:rFonts w:cs="Arial"/>
                <w:color w:val="4472C4" w:themeColor="accent1"/>
                <w:szCs w:val="28"/>
                <w:lang w:eastAsia="en-US"/>
              </w:rPr>
            </w:pPr>
            <w:r>
              <w:rPr>
                <w:rFonts w:cs="Arial"/>
                <w:color w:val="4472C4" w:themeColor="accent1"/>
                <w:szCs w:val="28"/>
                <w:lang w:eastAsia="en-US"/>
              </w:rPr>
              <w:t xml:space="preserve">Agree with Huawei. </w:t>
            </w:r>
          </w:p>
          <w:p w14:paraId="20ECF61E" w14:textId="65FAA6FE" w:rsidR="009730EC" w:rsidRDefault="004125CE" w:rsidP="00D833C2">
            <w:pPr>
              <w:jc w:val="left"/>
              <w:rPr>
                <w:rFonts w:cs="Arial"/>
                <w:color w:val="4472C4" w:themeColor="accent1"/>
                <w:szCs w:val="28"/>
                <w:lang w:eastAsia="en-US"/>
              </w:rPr>
            </w:pPr>
            <w:r>
              <w:rPr>
                <w:rFonts w:cs="Arial"/>
                <w:color w:val="4472C4" w:themeColor="accent1"/>
                <w:szCs w:val="28"/>
                <w:lang w:eastAsia="en-US"/>
              </w:rPr>
              <w:t>We prefer to finish the partial migration</w:t>
            </w:r>
            <w:r w:rsidR="00622889">
              <w:rPr>
                <w:rFonts w:cs="Arial"/>
                <w:color w:val="4472C4" w:themeColor="accent1"/>
                <w:szCs w:val="28"/>
                <w:lang w:eastAsia="en-US"/>
              </w:rPr>
              <w:t xml:space="preserve"> in Rel-17</w:t>
            </w:r>
            <w:r>
              <w:rPr>
                <w:rFonts w:cs="Arial"/>
                <w:color w:val="4472C4" w:themeColor="accent1"/>
                <w:szCs w:val="28"/>
                <w:lang w:eastAsia="en-US"/>
              </w:rPr>
              <w:t>, and postponed the full migration to Rel-18.</w:t>
            </w:r>
          </w:p>
        </w:tc>
      </w:tr>
      <w:tr w:rsidR="00C2577E" w14:paraId="503A3D4F" w14:textId="77777777" w:rsidTr="00A05530">
        <w:tc>
          <w:tcPr>
            <w:tcW w:w="2335" w:type="dxa"/>
          </w:tcPr>
          <w:p w14:paraId="5534D03E" w14:textId="6653BCCC" w:rsidR="00C2577E" w:rsidRDefault="00C2577E" w:rsidP="00D833C2">
            <w:pPr>
              <w:jc w:val="left"/>
              <w:rPr>
                <w:rFonts w:cs="Arial"/>
                <w:color w:val="4472C4" w:themeColor="accent1"/>
                <w:szCs w:val="28"/>
                <w:lang w:eastAsia="en-US"/>
              </w:rPr>
            </w:pPr>
            <w:r w:rsidRPr="00310011">
              <w:rPr>
                <w:rFonts w:cs="Arial" w:hint="eastAsia"/>
                <w:szCs w:val="28"/>
              </w:rPr>
              <w:t>CATT</w:t>
            </w:r>
          </w:p>
        </w:tc>
        <w:tc>
          <w:tcPr>
            <w:tcW w:w="7294" w:type="dxa"/>
          </w:tcPr>
          <w:p w14:paraId="357ED71F" w14:textId="77777777" w:rsidR="00C2577E" w:rsidRPr="00310011" w:rsidRDefault="00C2577E" w:rsidP="00D43AC8">
            <w:pPr>
              <w:rPr>
                <w:rFonts w:cs="Arial"/>
                <w:szCs w:val="28"/>
              </w:rPr>
            </w:pPr>
            <w:r w:rsidRPr="00310011">
              <w:rPr>
                <w:rFonts w:cs="Arial" w:hint="eastAsia"/>
                <w:szCs w:val="28"/>
              </w:rPr>
              <w:t xml:space="preserve">1. </w:t>
            </w:r>
            <w:r w:rsidRPr="00310011">
              <w:rPr>
                <w:rFonts w:cs="Arial"/>
                <w:szCs w:val="28"/>
              </w:rPr>
              <w:t>Understanding</w:t>
            </w:r>
            <w:r w:rsidRPr="00310011">
              <w:rPr>
                <w:rFonts w:cs="Arial" w:hint="eastAsia"/>
                <w:szCs w:val="28"/>
              </w:rPr>
              <w:t xml:space="preserve"> 1 is more align with RAN3.</w:t>
            </w:r>
          </w:p>
          <w:p w14:paraId="6625B915" w14:textId="5E0F8126" w:rsidR="00C2577E" w:rsidRDefault="00C2577E" w:rsidP="00D833C2">
            <w:pPr>
              <w:jc w:val="left"/>
              <w:rPr>
                <w:rFonts w:cs="Arial"/>
                <w:color w:val="4472C4" w:themeColor="accent1"/>
                <w:szCs w:val="28"/>
                <w:lang w:eastAsia="en-US"/>
              </w:rPr>
            </w:pPr>
            <w:r w:rsidRPr="00310011">
              <w:rPr>
                <w:rFonts w:cs="Arial" w:hint="eastAsia"/>
                <w:szCs w:val="28"/>
              </w:rPr>
              <w:t>2. different frequencies</w:t>
            </w:r>
          </w:p>
        </w:tc>
      </w:tr>
      <w:tr w:rsidR="00C2577E" w14:paraId="4462F9DF" w14:textId="77777777" w:rsidTr="00A05530">
        <w:tc>
          <w:tcPr>
            <w:tcW w:w="2335" w:type="dxa"/>
          </w:tcPr>
          <w:p w14:paraId="654EE201" w14:textId="77777777" w:rsidR="00C2577E" w:rsidRDefault="00C2577E" w:rsidP="00D833C2">
            <w:pPr>
              <w:jc w:val="left"/>
              <w:rPr>
                <w:rFonts w:cs="Arial"/>
                <w:color w:val="4472C4" w:themeColor="accent1"/>
                <w:szCs w:val="28"/>
                <w:lang w:eastAsia="en-US"/>
              </w:rPr>
            </w:pPr>
          </w:p>
        </w:tc>
        <w:tc>
          <w:tcPr>
            <w:tcW w:w="7294" w:type="dxa"/>
          </w:tcPr>
          <w:p w14:paraId="1E412631" w14:textId="77777777" w:rsidR="00C2577E" w:rsidRDefault="00C2577E" w:rsidP="00D833C2">
            <w:pPr>
              <w:jc w:val="left"/>
              <w:rPr>
                <w:rFonts w:cs="Arial"/>
                <w:color w:val="4472C4" w:themeColor="accent1"/>
                <w:szCs w:val="28"/>
                <w:lang w:eastAsia="en-US"/>
              </w:rPr>
            </w:pPr>
          </w:p>
        </w:tc>
      </w:tr>
    </w:tbl>
    <w:p w14:paraId="236B652D" w14:textId="77777777" w:rsidR="009730EC" w:rsidRDefault="009730EC" w:rsidP="00D833C2">
      <w:pPr>
        <w:spacing w:before="120" w:line="259" w:lineRule="auto"/>
        <w:jc w:val="left"/>
        <w:rPr>
          <w:rFonts w:eastAsiaTheme="minorEastAsia" w:cs="Arial"/>
          <w:i/>
          <w:iCs/>
          <w:color w:val="4472C4" w:themeColor="accent1"/>
        </w:rPr>
      </w:pPr>
    </w:p>
    <w:p w14:paraId="7F42D754" w14:textId="77777777" w:rsidR="00B25F8A" w:rsidRPr="007A31C7" w:rsidRDefault="00B25F8A" w:rsidP="00D833C2">
      <w:pPr>
        <w:pStyle w:val="3"/>
        <w:ind w:left="720"/>
      </w:pPr>
      <w:r w:rsidRPr="007A31C7">
        <w:lastRenderedPageBreak/>
        <w:t>Alt1 vs. Alt2</w:t>
      </w:r>
    </w:p>
    <w:p w14:paraId="424BB29E" w14:textId="77777777" w:rsidR="00B25F8A" w:rsidRDefault="00B25F8A" w:rsidP="00D833C2">
      <w:pPr>
        <w:spacing w:before="120" w:line="259" w:lineRule="auto"/>
        <w:jc w:val="left"/>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D833C2">
      <w:pPr>
        <w:spacing w:before="120" w:line="259" w:lineRule="auto"/>
        <w:jc w:val="left"/>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af9"/>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D833C2">
            <w:pPr>
              <w:jc w:val="left"/>
              <w:rPr>
                <w:rFonts w:cs="Arial"/>
                <w:color w:val="4472C4" w:themeColor="accent1"/>
                <w:szCs w:val="28"/>
                <w:lang w:eastAsia="en-US"/>
              </w:rPr>
            </w:pPr>
            <w:ins w:id="387"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D833C2">
            <w:pPr>
              <w:jc w:val="left"/>
              <w:rPr>
                <w:rFonts w:eastAsiaTheme="minorEastAsia" w:cs="Arial"/>
              </w:rPr>
            </w:pPr>
            <w:ins w:id="388" w:author="QCOM" w:date="2021-10-30T20:14:00Z">
              <w:r w:rsidRPr="00A26139">
                <w:rPr>
                  <w:rFonts w:eastAsiaTheme="minorEastAsia" w:cs="Arial"/>
                </w:rPr>
                <w:t xml:space="preserve">Moving forward, Alt1 should be considered as the baseline, where the IAB-DU cells use different frequencies. </w:t>
              </w:r>
              <w:proofErr w:type="spellStart"/>
              <w:r w:rsidRPr="00A26139">
                <w:rPr>
                  <w:rFonts w:eastAsiaTheme="minorEastAsia" w:cs="Arial"/>
                </w:rPr>
                <w:t>TDMing</w:t>
              </w:r>
              <w:proofErr w:type="spellEnd"/>
              <w:r w:rsidRPr="00A26139">
                <w:rPr>
                  <w:rFonts w:eastAsiaTheme="minorEastAsia" w:cs="Arial"/>
                </w:rPr>
                <w:t xml:space="preserve">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D833C2">
            <w:pPr>
              <w:jc w:val="left"/>
              <w:rPr>
                <w:rFonts w:cs="Arial"/>
                <w:color w:val="4472C4" w:themeColor="accent1"/>
                <w:szCs w:val="28"/>
              </w:rPr>
            </w:pPr>
            <w:ins w:id="389"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D833C2">
            <w:pPr>
              <w:jc w:val="left"/>
              <w:rPr>
                <w:rFonts w:cs="Arial"/>
                <w:color w:val="4472C4" w:themeColor="accent1"/>
                <w:szCs w:val="28"/>
              </w:rPr>
            </w:pPr>
            <w:ins w:id="390" w:author="Samsung" w:date="2021-11-02T18:46:00Z">
              <w:r>
                <w:rPr>
                  <w:rFonts w:cs="Arial"/>
                  <w:color w:val="4472C4" w:themeColor="accent1"/>
                  <w:szCs w:val="28"/>
                </w:rPr>
                <w:t>Agree Alt1 with IAB-DU cells of different frequencies as the baseline</w:t>
              </w:r>
            </w:ins>
            <w:ins w:id="391"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27959D67" w:rsidR="009730EC" w:rsidRDefault="007B3C4D" w:rsidP="00D833C2">
            <w:pPr>
              <w:jc w:val="left"/>
              <w:rPr>
                <w:rFonts w:cs="Arial"/>
                <w:color w:val="4472C4" w:themeColor="accent1"/>
                <w:szCs w:val="28"/>
                <w:lang w:eastAsia="en-US"/>
              </w:rPr>
            </w:pPr>
            <w:r w:rsidRPr="0083478B">
              <w:rPr>
                <w:rFonts w:cs="Arial"/>
                <w:b/>
                <w:bCs/>
                <w:szCs w:val="28"/>
              </w:rPr>
              <w:t>Ericsson</w:t>
            </w:r>
          </w:p>
        </w:tc>
        <w:tc>
          <w:tcPr>
            <w:tcW w:w="7294" w:type="dxa"/>
          </w:tcPr>
          <w:p w14:paraId="2758F419" w14:textId="5A88933A" w:rsidR="009730EC" w:rsidRDefault="0055380B" w:rsidP="00D833C2">
            <w:pPr>
              <w:jc w:val="left"/>
              <w:rPr>
                <w:rFonts w:cs="Arial"/>
                <w:color w:val="4472C4" w:themeColor="accent1"/>
                <w:szCs w:val="28"/>
                <w:lang w:eastAsia="en-US"/>
              </w:rPr>
            </w:pPr>
            <w:r>
              <w:rPr>
                <w:rFonts w:cs="Arial"/>
                <w:szCs w:val="28"/>
                <w:lang w:eastAsia="en-US"/>
              </w:rPr>
              <w:t xml:space="preserve">We should at least discuss the requirements for </w:t>
            </w:r>
            <w:r w:rsidR="00B45855" w:rsidRPr="00B45855">
              <w:rPr>
                <w:rFonts w:cs="Arial"/>
                <w:szCs w:val="28"/>
                <w:lang w:eastAsia="en-US"/>
              </w:rPr>
              <w:t>AT&amp;T</w:t>
            </w:r>
            <w:r>
              <w:rPr>
                <w:rFonts w:cs="Arial"/>
                <w:szCs w:val="28"/>
                <w:lang w:eastAsia="en-US"/>
              </w:rPr>
              <w:t xml:space="preserve"> proposal</w:t>
            </w:r>
            <w:r w:rsidR="00DF0202">
              <w:rPr>
                <w:rFonts w:cs="Arial"/>
                <w:szCs w:val="28"/>
                <w:lang w:eastAsia="en-US"/>
              </w:rPr>
              <w:t>.</w:t>
            </w:r>
          </w:p>
        </w:tc>
      </w:tr>
      <w:tr w:rsidR="006F6928" w:rsidRPr="006F6928" w14:paraId="66B55F62" w14:textId="77777777" w:rsidTr="001971F4">
        <w:tc>
          <w:tcPr>
            <w:tcW w:w="2335" w:type="dxa"/>
          </w:tcPr>
          <w:p w14:paraId="473EFAE3"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62BBB18" w14:textId="77777777" w:rsidR="006F6928" w:rsidRPr="006F6928" w:rsidRDefault="006F6928" w:rsidP="001971F4">
            <w:pPr>
              <w:rPr>
                <w:rFonts w:cs="Arial"/>
                <w:color w:val="000000" w:themeColor="text1"/>
                <w:szCs w:val="28"/>
              </w:rPr>
            </w:pPr>
            <w:r w:rsidRPr="006F6928">
              <w:rPr>
                <w:rFonts w:cs="Arial"/>
                <w:color w:val="000000" w:themeColor="text1"/>
                <w:szCs w:val="28"/>
              </w:rPr>
              <w:t>Between alt1 and alt2, our understanding is that alt1 is a preferred solution also by other groups, but still we see a lot of issues to be address in alt1, see our paper in R3-215613</w:t>
            </w:r>
          </w:p>
        </w:tc>
      </w:tr>
      <w:tr w:rsidR="009730EC" w14:paraId="177CC0D2" w14:textId="77777777" w:rsidTr="00A05530">
        <w:tc>
          <w:tcPr>
            <w:tcW w:w="2335" w:type="dxa"/>
          </w:tcPr>
          <w:p w14:paraId="015BD716" w14:textId="65A991FF" w:rsidR="009730EC" w:rsidRDefault="002B0B4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538AAFF" w14:textId="43AAEDC4" w:rsidR="003574C2" w:rsidRDefault="008913B9" w:rsidP="00D833C2">
            <w:pPr>
              <w:jc w:val="left"/>
              <w:rPr>
                <w:rFonts w:cs="Arial"/>
                <w:color w:val="4472C4" w:themeColor="accent1"/>
                <w:szCs w:val="28"/>
                <w:lang w:eastAsia="en-US"/>
              </w:rPr>
            </w:pPr>
            <w:r>
              <w:rPr>
                <w:rFonts w:cs="Arial"/>
                <w:color w:val="4472C4" w:themeColor="accent1"/>
                <w:szCs w:val="28"/>
                <w:lang w:eastAsia="en-US"/>
              </w:rPr>
              <w:t xml:space="preserve">No. </w:t>
            </w:r>
            <w:r w:rsidR="003574C2">
              <w:rPr>
                <w:rFonts w:cs="Arial"/>
                <w:color w:val="4472C4" w:themeColor="accent1"/>
                <w:szCs w:val="28"/>
                <w:lang w:eastAsia="en-US"/>
              </w:rPr>
              <w:t>We do agree with AT&amp;T’s analysis “</w:t>
            </w:r>
            <w:r w:rsidR="003574C2" w:rsidRPr="008913B9">
              <w:rPr>
                <w:rFonts w:ascii="Calibri" w:eastAsia="Malgun Gothic" w:hAnsi="Calibri" w:cs="Batang"/>
                <w:sz w:val="22"/>
                <w:szCs w:val="22"/>
                <w:lang w:val="en-GB" w:eastAsia="ko-KR"/>
              </w:rPr>
              <w:t>Alt1 is the poorer alternative for an operator</w:t>
            </w:r>
            <w:r w:rsidR="003574C2">
              <w:rPr>
                <w:rFonts w:cs="Arial"/>
                <w:color w:val="4472C4" w:themeColor="accent1"/>
                <w:szCs w:val="28"/>
                <w:lang w:eastAsia="en-US"/>
              </w:rPr>
              <w:t>”</w:t>
            </w:r>
          </w:p>
          <w:p w14:paraId="3B571992" w14:textId="34DE521D" w:rsidR="009730EC" w:rsidRDefault="002B0B41" w:rsidP="00D833C2">
            <w:pPr>
              <w:jc w:val="left"/>
              <w:rPr>
                <w:rFonts w:cs="Arial"/>
                <w:color w:val="4472C4" w:themeColor="accent1"/>
                <w:szCs w:val="28"/>
                <w:lang w:eastAsia="en-US"/>
              </w:rPr>
            </w:pPr>
            <w:r>
              <w:rPr>
                <w:rFonts w:cs="Arial"/>
                <w:color w:val="4472C4" w:themeColor="accent1"/>
                <w:szCs w:val="28"/>
                <w:lang w:eastAsia="en-US"/>
              </w:rPr>
              <w:t xml:space="preserve">Time-multiplexing may be technical possible, but it is a complicated implementation. </w:t>
            </w:r>
            <w:r w:rsidR="003574C2">
              <w:rPr>
                <w:rFonts w:cs="Arial"/>
                <w:color w:val="4472C4" w:themeColor="accent1"/>
                <w:szCs w:val="28"/>
                <w:lang w:eastAsia="en-US"/>
              </w:rPr>
              <w:t>Its complexity need</w:t>
            </w:r>
            <w:r w:rsidR="008913B9">
              <w:rPr>
                <w:rFonts w:cs="Arial"/>
                <w:color w:val="4472C4" w:themeColor="accent1"/>
                <w:szCs w:val="28"/>
                <w:lang w:eastAsia="en-US"/>
              </w:rPr>
              <w:t>s</w:t>
            </w:r>
            <w:r w:rsidR="003574C2">
              <w:rPr>
                <w:rFonts w:cs="Arial"/>
                <w:color w:val="4472C4" w:themeColor="accent1"/>
                <w:szCs w:val="28"/>
                <w:lang w:eastAsia="en-US"/>
              </w:rPr>
              <w:t xml:space="preserve"> to be further analyzed in RAN1/2/4.</w:t>
            </w:r>
          </w:p>
        </w:tc>
      </w:tr>
      <w:tr w:rsidR="00C2577E" w14:paraId="01A26384" w14:textId="77777777" w:rsidTr="00A05530">
        <w:tc>
          <w:tcPr>
            <w:tcW w:w="2335" w:type="dxa"/>
          </w:tcPr>
          <w:p w14:paraId="27FE01DF" w14:textId="36F1090F" w:rsidR="00C2577E" w:rsidRDefault="00C2577E" w:rsidP="00D833C2">
            <w:pPr>
              <w:jc w:val="left"/>
              <w:rPr>
                <w:rFonts w:cs="Arial"/>
                <w:color w:val="4472C4" w:themeColor="accent1"/>
                <w:szCs w:val="28"/>
                <w:lang w:eastAsia="en-US"/>
              </w:rPr>
            </w:pPr>
            <w:r w:rsidRPr="00A308DA">
              <w:rPr>
                <w:rFonts w:cs="Arial" w:hint="eastAsia"/>
                <w:szCs w:val="28"/>
              </w:rPr>
              <w:t>CATT</w:t>
            </w:r>
          </w:p>
        </w:tc>
        <w:tc>
          <w:tcPr>
            <w:tcW w:w="7294" w:type="dxa"/>
          </w:tcPr>
          <w:p w14:paraId="569A89B9" w14:textId="57F56674" w:rsidR="00C2577E" w:rsidRDefault="00C2577E" w:rsidP="00D833C2">
            <w:pPr>
              <w:jc w:val="left"/>
              <w:rPr>
                <w:rFonts w:cs="Arial"/>
                <w:color w:val="4472C4" w:themeColor="accent1"/>
                <w:szCs w:val="28"/>
                <w:lang w:eastAsia="en-US"/>
              </w:rPr>
            </w:pPr>
            <w:r w:rsidRPr="00A308DA">
              <w:rPr>
                <w:rFonts w:cs="Arial"/>
                <w:szCs w:val="28"/>
              </w:rPr>
              <w:t>A</w:t>
            </w:r>
            <w:r w:rsidRPr="00A308DA">
              <w:rPr>
                <w:rFonts w:cs="Arial" w:hint="eastAsia"/>
                <w:szCs w:val="28"/>
              </w:rPr>
              <w:t xml:space="preserve">lt 1as baseline; we can consider </w:t>
            </w:r>
            <w:r w:rsidRPr="00A308DA">
              <w:rPr>
                <w:rFonts w:eastAsiaTheme="minorEastAsia" w:cs="Arial"/>
              </w:rPr>
              <w:t>time-multiplex</w:t>
            </w:r>
            <w:r w:rsidRPr="00A308DA">
              <w:rPr>
                <w:rFonts w:cs="Arial" w:hint="eastAsia"/>
                <w:szCs w:val="28"/>
              </w:rPr>
              <w:t xml:space="preserve"> for shared resource after Alt1is supported</w:t>
            </w:r>
          </w:p>
        </w:tc>
      </w:tr>
      <w:tr w:rsidR="00C2577E" w14:paraId="4DA24E52" w14:textId="77777777" w:rsidTr="00A05530">
        <w:tc>
          <w:tcPr>
            <w:tcW w:w="2335" w:type="dxa"/>
          </w:tcPr>
          <w:p w14:paraId="4DD0623E" w14:textId="77777777" w:rsidR="00C2577E" w:rsidRDefault="00C2577E" w:rsidP="00D833C2">
            <w:pPr>
              <w:jc w:val="left"/>
              <w:rPr>
                <w:rFonts w:cs="Arial"/>
                <w:color w:val="4472C4" w:themeColor="accent1"/>
                <w:szCs w:val="28"/>
                <w:lang w:eastAsia="en-US"/>
              </w:rPr>
            </w:pPr>
          </w:p>
        </w:tc>
        <w:tc>
          <w:tcPr>
            <w:tcW w:w="7294" w:type="dxa"/>
          </w:tcPr>
          <w:p w14:paraId="4E55D391" w14:textId="77777777" w:rsidR="00C2577E" w:rsidRDefault="00C2577E" w:rsidP="00D833C2">
            <w:pPr>
              <w:jc w:val="left"/>
              <w:rPr>
                <w:rFonts w:cs="Arial"/>
                <w:color w:val="4472C4" w:themeColor="accent1"/>
                <w:szCs w:val="28"/>
                <w:lang w:eastAsia="en-US"/>
              </w:rPr>
            </w:pPr>
          </w:p>
        </w:tc>
      </w:tr>
    </w:tbl>
    <w:p w14:paraId="62797F0E" w14:textId="77777777" w:rsidR="009730EC" w:rsidRDefault="009730EC" w:rsidP="00D833C2">
      <w:pPr>
        <w:spacing w:before="120" w:line="259" w:lineRule="auto"/>
        <w:jc w:val="left"/>
        <w:rPr>
          <w:rFonts w:eastAsiaTheme="minorEastAsia" w:cs="Arial"/>
          <w:i/>
          <w:iCs/>
          <w:color w:val="4472C4" w:themeColor="accent1"/>
        </w:rPr>
      </w:pPr>
    </w:p>
    <w:p w14:paraId="2E32881F" w14:textId="77777777" w:rsidR="00B25F8A" w:rsidRDefault="00B25F8A" w:rsidP="00D833C2">
      <w:pPr>
        <w:pStyle w:val="3"/>
        <w:ind w:left="720"/>
      </w:pPr>
      <w:r>
        <w:t>Other issues raised</w:t>
      </w:r>
    </w:p>
    <w:p w14:paraId="639CE740" w14:textId="574C9BAE" w:rsidR="00B25F8A" w:rsidRPr="00FA2004" w:rsidRDefault="00551D31" w:rsidP="00D833C2">
      <w:pPr>
        <w:pStyle w:val="40"/>
        <w:numPr>
          <w:ilvl w:val="0"/>
          <w:numId w:val="0"/>
        </w:numPr>
      </w:pPr>
      <w:r>
        <w:t xml:space="preserve">Issue: </w:t>
      </w:r>
      <w:r w:rsidR="00B25F8A">
        <w:t>Procedural flow of IAB-DU migration</w:t>
      </w:r>
    </w:p>
    <w:p w14:paraId="156061DD" w14:textId="77777777" w:rsidR="00B25F8A" w:rsidRPr="004718D8" w:rsidRDefault="00B25F8A" w:rsidP="00D833C2">
      <w:pPr>
        <w:spacing w:before="120" w:line="259" w:lineRule="auto"/>
        <w:jc w:val="left"/>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D833C2">
      <w:pPr>
        <w:spacing w:before="120" w:line="259" w:lineRule="auto"/>
        <w:jc w:val="left"/>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c) How is IAB-DU1’ F1 release triggered? </w:t>
      </w:r>
    </w:p>
    <w:tbl>
      <w:tblPr>
        <w:tblStyle w:val="af9"/>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D833C2">
            <w:pPr>
              <w:jc w:val="left"/>
              <w:rPr>
                <w:rFonts w:cs="Arial"/>
                <w:color w:val="4472C4" w:themeColor="accent1"/>
                <w:szCs w:val="28"/>
                <w:lang w:eastAsia="en-US"/>
              </w:rPr>
            </w:pPr>
            <w:ins w:id="392"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D833C2">
            <w:pPr>
              <w:jc w:val="left"/>
              <w:rPr>
                <w:ins w:id="393" w:author="QCOM" w:date="2021-10-30T20:15:00Z"/>
                <w:rFonts w:eastAsiaTheme="minorEastAsia" w:cs="Arial"/>
                <w:color w:val="4472C4" w:themeColor="accent1"/>
              </w:rPr>
            </w:pPr>
            <w:ins w:id="394" w:author="QCOM" w:date="2021-10-30T20:15:00Z">
              <w:r w:rsidRPr="00A26139">
                <w:rPr>
                  <w:rFonts w:eastAsiaTheme="minorEastAsia" w:cs="Arial"/>
                  <w:color w:val="4472C4" w:themeColor="accent1"/>
                </w:rPr>
                <w:t xml:space="preserve">Up front: We think IAB-DU1’s F1AP should not be used to </w:t>
              </w:r>
            </w:ins>
            <w:ins w:id="395" w:author="QCOM" w:date="2021-10-30T20:16:00Z">
              <w:r w:rsidRPr="00A26139">
                <w:rPr>
                  <w:rFonts w:eastAsiaTheme="minorEastAsia" w:cs="Arial"/>
                  <w:color w:val="4472C4" w:themeColor="accent1"/>
                </w:rPr>
                <w:t>exchange</w:t>
              </w:r>
            </w:ins>
            <w:ins w:id="396"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D833C2">
            <w:pPr>
              <w:jc w:val="left"/>
              <w:rPr>
                <w:ins w:id="397" w:author="QCOM" w:date="2021-10-30T20:15:00Z"/>
                <w:rFonts w:eastAsiaTheme="minorEastAsia" w:cs="Arial"/>
                <w:color w:val="4472C4" w:themeColor="accent1"/>
              </w:rPr>
            </w:pPr>
            <w:ins w:id="398"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D833C2">
            <w:pPr>
              <w:pStyle w:val="af8"/>
              <w:numPr>
                <w:ilvl w:val="0"/>
                <w:numId w:val="17"/>
              </w:numPr>
              <w:spacing w:after="120"/>
              <w:rPr>
                <w:ins w:id="399" w:author="QCOM" w:date="2021-10-30T20:15:00Z"/>
                <w:rFonts w:ascii="Arial" w:eastAsiaTheme="minorEastAsia" w:hAnsi="Arial" w:cs="Arial"/>
                <w:color w:val="4472C4" w:themeColor="accent1"/>
                <w:sz w:val="20"/>
                <w:szCs w:val="20"/>
              </w:rPr>
            </w:pPr>
            <w:ins w:id="400"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D833C2">
            <w:pPr>
              <w:pStyle w:val="af8"/>
              <w:numPr>
                <w:ilvl w:val="0"/>
                <w:numId w:val="17"/>
              </w:numPr>
              <w:spacing w:after="120"/>
              <w:rPr>
                <w:ins w:id="401" w:author="QCOM" w:date="2021-10-30T20:15:00Z"/>
                <w:rFonts w:ascii="Arial" w:eastAsiaTheme="minorEastAsia" w:hAnsi="Arial" w:cs="Arial"/>
                <w:color w:val="4472C4" w:themeColor="accent1"/>
                <w:sz w:val="20"/>
                <w:szCs w:val="20"/>
              </w:rPr>
            </w:pPr>
            <w:ins w:id="402"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D833C2">
            <w:pPr>
              <w:pStyle w:val="af8"/>
              <w:numPr>
                <w:ilvl w:val="0"/>
                <w:numId w:val="17"/>
              </w:numPr>
              <w:spacing w:after="120"/>
              <w:rPr>
                <w:ins w:id="403" w:author="QCOM" w:date="2021-10-30T20:15:00Z"/>
                <w:rFonts w:ascii="Arial" w:eastAsiaTheme="minorEastAsia" w:hAnsi="Arial" w:cs="Arial"/>
                <w:color w:val="4472C4" w:themeColor="accent1"/>
                <w:sz w:val="20"/>
                <w:szCs w:val="20"/>
              </w:rPr>
            </w:pPr>
            <w:ins w:id="404" w:author="QCOM" w:date="2021-10-30T20:15:00Z">
              <w:r w:rsidRPr="00A26139">
                <w:rPr>
                  <w:rFonts w:ascii="Arial" w:eastAsiaTheme="minorEastAsia" w:hAnsi="Arial" w:cs="Arial"/>
                  <w:color w:val="4472C4" w:themeColor="accent1"/>
                  <w:sz w:val="20"/>
                  <w:szCs w:val="20"/>
                </w:rPr>
                <w:lastRenderedPageBreak/>
                <w:t xml:space="preserve">If initiated by CU1: via XnAP request to CU2, then RRC to boundary IAB-MT </w:t>
              </w:r>
            </w:ins>
          </w:p>
          <w:p w14:paraId="119E2E6C" w14:textId="7237C459" w:rsidR="00A26139" w:rsidRPr="00A26139" w:rsidRDefault="00A26139" w:rsidP="00D833C2">
            <w:pPr>
              <w:jc w:val="left"/>
              <w:rPr>
                <w:ins w:id="405" w:author="QCOM" w:date="2021-10-30T20:15:00Z"/>
                <w:rFonts w:eastAsiaTheme="minorEastAsia" w:cs="Arial"/>
                <w:color w:val="4472C4" w:themeColor="accent1"/>
              </w:rPr>
            </w:pPr>
            <w:ins w:id="406" w:author="QCOM" w:date="2021-10-30T20:15:00Z">
              <w:r w:rsidRPr="00A26139">
                <w:rPr>
                  <w:rFonts w:eastAsiaTheme="minorEastAsia" w:cs="Arial"/>
                  <w:color w:val="4472C4" w:themeColor="accent1"/>
                </w:rPr>
                <w:t>b) CU</w:t>
              </w:r>
            </w:ins>
            <w:ins w:id="407" w:author="QCOM" w:date="2021-11-01T13:34:00Z">
              <w:r w:rsidR="007C2E53">
                <w:rPr>
                  <w:rFonts w:eastAsiaTheme="minorEastAsia" w:cs="Arial"/>
                  <w:color w:val="4472C4" w:themeColor="accent1"/>
                </w:rPr>
                <w:t>2 informs C</w:t>
              </w:r>
            </w:ins>
            <w:ins w:id="408" w:author="QCOM" w:date="2021-11-01T13:35:00Z">
              <w:r w:rsidR="007C2E53">
                <w:rPr>
                  <w:rFonts w:eastAsiaTheme="minorEastAsia" w:cs="Arial"/>
                  <w:color w:val="4472C4" w:themeColor="accent1"/>
                </w:rPr>
                <w:t xml:space="preserve">U1 via XnAP that the boundary node </w:t>
              </w:r>
            </w:ins>
            <w:ins w:id="409" w:author="QCOM" w:date="2021-10-30T20:15:00Z">
              <w:r w:rsidRPr="00A26139">
                <w:rPr>
                  <w:rFonts w:eastAsiaTheme="minorEastAsia" w:cs="Arial"/>
                  <w:color w:val="4472C4" w:themeColor="accent1"/>
                </w:rPr>
                <w:t xml:space="preserve">1 </w:t>
              </w:r>
            </w:ins>
            <w:ins w:id="410" w:author="QCOM" w:date="2021-11-01T13:35:00Z">
              <w:r w:rsidR="007C2E53">
                <w:rPr>
                  <w:rFonts w:eastAsiaTheme="minorEastAsia" w:cs="Arial"/>
                  <w:color w:val="4472C4" w:themeColor="accent1"/>
                </w:rPr>
                <w:t>“</w:t>
              </w:r>
            </w:ins>
            <w:ins w:id="411" w:author="QCOM" w:date="2021-10-30T20:15:00Z">
              <w:r w:rsidRPr="00A26139">
                <w:rPr>
                  <w:rFonts w:eastAsiaTheme="minorEastAsia" w:cs="Arial"/>
                  <w:color w:val="4472C4" w:themeColor="accent1"/>
                </w:rPr>
                <w:t>is ready”</w:t>
              </w:r>
            </w:ins>
            <w:ins w:id="412" w:author="QCOM" w:date="2021-11-01T13:35:00Z">
              <w:r w:rsidR="007C2E53">
                <w:rPr>
                  <w:rFonts w:eastAsiaTheme="minorEastAsia" w:cs="Arial"/>
                  <w:color w:val="4472C4" w:themeColor="accent1"/>
                </w:rPr>
                <w:t>, after F1AP has been established</w:t>
              </w:r>
            </w:ins>
            <w:ins w:id="413" w:author="QCOM" w:date="2021-10-30T20:15:00Z">
              <w:r w:rsidRPr="00A26139">
                <w:rPr>
                  <w:rFonts w:eastAsiaTheme="minorEastAsia" w:cs="Arial"/>
                  <w:color w:val="4472C4" w:themeColor="accent1"/>
                </w:rPr>
                <w:t>.</w:t>
              </w:r>
            </w:ins>
          </w:p>
          <w:p w14:paraId="543D97B9" w14:textId="7C67A31F" w:rsidR="009730EC" w:rsidRDefault="00A26139" w:rsidP="00D833C2">
            <w:pPr>
              <w:jc w:val="left"/>
              <w:rPr>
                <w:rFonts w:cs="Arial"/>
                <w:color w:val="4472C4" w:themeColor="accent1"/>
                <w:szCs w:val="28"/>
                <w:lang w:eastAsia="en-US"/>
              </w:rPr>
            </w:pPr>
            <w:ins w:id="414" w:author="QCOM" w:date="2021-10-30T20:15:00Z">
              <w:r w:rsidRPr="00A26139">
                <w:rPr>
                  <w:rFonts w:eastAsiaTheme="minorEastAsia" w:cs="Arial"/>
                  <w:color w:val="4472C4" w:themeColor="accent1"/>
                </w:rPr>
                <w:t xml:space="preserve">c) When CU1 is done handing over, it can simply release F1AP with IAB-DU1. No </w:t>
              </w:r>
              <w:proofErr w:type="spellStart"/>
              <w:r w:rsidRPr="00A26139">
                <w:rPr>
                  <w:rFonts w:eastAsiaTheme="minorEastAsia" w:cs="Arial"/>
                  <w:color w:val="4472C4" w:themeColor="accent1"/>
                </w:rPr>
                <w:t>singaling</w:t>
              </w:r>
              <w:proofErr w:type="spellEnd"/>
              <w:r w:rsidRPr="00A26139">
                <w:rPr>
                  <w:rFonts w:eastAsiaTheme="minorEastAsia" w:cs="Arial"/>
                  <w:color w:val="4472C4" w:themeColor="accent1"/>
                </w:rPr>
                <w:t xml:space="preserve"> needed.</w:t>
              </w:r>
            </w:ins>
          </w:p>
        </w:tc>
      </w:tr>
      <w:tr w:rsidR="009730EC" w14:paraId="27D93F75" w14:textId="77777777" w:rsidTr="00A05530">
        <w:tc>
          <w:tcPr>
            <w:tcW w:w="2335" w:type="dxa"/>
          </w:tcPr>
          <w:p w14:paraId="46FB56EF" w14:textId="6EB06F81" w:rsidR="009730EC" w:rsidRDefault="005F6A61" w:rsidP="00D833C2">
            <w:pPr>
              <w:jc w:val="left"/>
              <w:rPr>
                <w:rFonts w:cs="Arial"/>
                <w:color w:val="4472C4" w:themeColor="accent1"/>
                <w:szCs w:val="28"/>
              </w:rPr>
            </w:pPr>
            <w:ins w:id="415" w:author="Samsung" w:date="2021-11-02T18:50: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7DFF9D57" w14:textId="77777777" w:rsidR="009730EC" w:rsidRDefault="005F6A61">
            <w:pPr>
              <w:pStyle w:val="af8"/>
              <w:numPr>
                <w:ilvl w:val="0"/>
                <w:numId w:val="25"/>
              </w:numPr>
              <w:rPr>
                <w:ins w:id="416" w:author="Samsung" w:date="2021-11-02T18:54:00Z"/>
                <w:rFonts w:cs="Arial"/>
                <w:color w:val="4472C4" w:themeColor="accent1"/>
                <w:szCs w:val="28"/>
              </w:rPr>
              <w:pPrChange w:id="417" w:author="Samsung" w:date="2021-11-02T18:52:00Z">
                <w:pPr/>
              </w:pPrChange>
            </w:pPr>
            <w:ins w:id="418"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419" w:author="Samsung" w:date="2021-11-02T18:53:00Z">
              <w:r>
                <w:rPr>
                  <w:rFonts w:cs="Arial"/>
                  <w:color w:val="4472C4" w:themeColor="accent1"/>
                  <w:szCs w:val="28"/>
                  <w:lang w:eastAsia="zh-CN"/>
                </w:rPr>
                <w:t xml:space="preserve">ways initiated by IAB-DU, which is legacy scheme. </w:t>
              </w:r>
            </w:ins>
            <w:ins w:id="420" w:author="Samsung" w:date="2021-11-02T18:54:00Z">
              <w:r>
                <w:rPr>
                  <w:rFonts w:cs="Arial"/>
                  <w:color w:val="4472C4" w:themeColor="accent1"/>
                  <w:szCs w:val="28"/>
                  <w:lang w:eastAsia="zh-CN"/>
                </w:rPr>
                <w:t>Either CU1 or CU2 can trigger it</w:t>
              </w:r>
            </w:ins>
          </w:p>
          <w:p w14:paraId="3CFD1509" w14:textId="77777777" w:rsidR="005F6A61" w:rsidRDefault="005F6A61">
            <w:pPr>
              <w:pStyle w:val="af8"/>
              <w:numPr>
                <w:ilvl w:val="0"/>
                <w:numId w:val="25"/>
              </w:numPr>
              <w:rPr>
                <w:ins w:id="421" w:author="Samsung" w:date="2021-11-02T18:56:00Z"/>
                <w:rFonts w:cs="Arial"/>
                <w:color w:val="4472C4" w:themeColor="accent1"/>
                <w:szCs w:val="28"/>
              </w:rPr>
              <w:pPrChange w:id="422" w:author="Samsung" w:date="2021-11-02T18:52:00Z">
                <w:pPr/>
              </w:pPrChange>
            </w:pPr>
            <w:ins w:id="423" w:author="Samsung" w:date="2021-11-02T18:55:00Z">
              <w:r>
                <w:rPr>
                  <w:rFonts w:cs="Arial"/>
                  <w:color w:val="4472C4" w:themeColor="accent1"/>
                  <w:szCs w:val="28"/>
                  <w:lang w:eastAsia="zh-CN"/>
                </w:rPr>
                <w:t xml:space="preserve">The boundary </w:t>
              </w:r>
            </w:ins>
            <w:ins w:id="424"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pPr>
              <w:pStyle w:val="af8"/>
              <w:numPr>
                <w:ilvl w:val="0"/>
                <w:numId w:val="25"/>
              </w:numPr>
              <w:rPr>
                <w:rFonts w:cs="Arial"/>
                <w:color w:val="4472C4" w:themeColor="accent1"/>
                <w:szCs w:val="28"/>
                <w:rPrChange w:id="425" w:author="Samsung" w:date="2021-11-02T18:52:00Z">
                  <w:rPr/>
                </w:rPrChange>
              </w:rPr>
              <w:pPrChange w:id="426" w:author="Samsung" w:date="2021-11-02T18:52:00Z">
                <w:pPr/>
              </w:pPrChange>
            </w:pPr>
            <w:ins w:id="427"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428"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092A428C" w:rsidR="009730EC" w:rsidRDefault="00675FDE" w:rsidP="00D833C2">
            <w:pPr>
              <w:jc w:val="left"/>
              <w:rPr>
                <w:rFonts w:cs="Arial"/>
                <w:color w:val="4472C4" w:themeColor="accent1"/>
                <w:szCs w:val="28"/>
                <w:lang w:eastAsia="en-US"/>
              </w:rPr>
            </w:pPr>
            <w:r w:rsidRPr="0083478B">
              <w:rPr>
                <w:rFonts w:cs="Arial"/>
                <w:b/>
                <w:bCs/>
                <w:szCs w:val="28"/>
              </w:rPr>
              <w:t>Ericsson</w:t>
            </w:r>
          </w:p>
        </w:tc>
        <w:tc>
          <w:tcPr>
            <w:tcW w:w="7294" w:type="dxa"/>
          </w:tcPr>
          <w:p w14:paraId="2D90C3B2" w14:textId="2D75D496" w:rsidR="009730EC" w:rsidRPr="003A2B6D" w:rsidRDefault="00AE48BD" w:rsidP="00D833C2">
            <w:pPr>
              <w:jc w:val="left"/>
              <w:rPr>
                <w:rFonts w:cs="Arial"/>
                <w:szCs w:val="28"/>
                <w:lang w:eastAsia="en-US"/>
              </w:rPr>
            </w:pPr>
            <w:r w:rsidRPr="003A2B6D">
              <w:rPr>
                <w:rFonts w:cs="Arial"/>
                <w:szCs w:val="28"/>
                <w:lang w:eastAsia="en-US"/>
              </w:rPr>
              <w:t>a)</w:t>
            </w:r>
            <w:r w:rsidR="0066416D">
              <w:rPr>
                <w:rFonts w:cs="Arial"/>
                <w:szCs w:val="28"/>
                <w:lang w:eastAsia="en-US"/>
              </w:rPr>
              <w:t xml:space="preserve"> The boundary </w:t>
            </w:r>
            <w:r w:rsidR="00727986">
              <w:rPr>
                <w:rFonts w:cs="Arial"/>
                <w:szCs w:val="28"/>
                <w:lang w:eastAsia="en-US"/>
              </w:rPr>
              <w:t>node or CU1. Should be discussed further.</w:t>
            </w:r>
          </w:p>
          <w:p w14:paraId="2896E284" w14:textId="5C8AC36C" w:rsidR="00AE48BD" w:rsidRPr="003A2B6D" w:rsidRDefault="00AE48BD" w:rsidP="00D833C2">
            <w:pPr>
              <w:jc w:val="left"/>
              <w:rPr>
                <w:rFonts w:cs="Arial"/>
                <w:szCs w:val="28"/>
                <w:lang w:eastAsia="en-US"/>
              </w:rPr>
            </w:pPr>
            <w:r w:rsidRPr="003A2B6D">
              <w:rPr>
                <w:rFonts w:cs="Arial"/>
                <w:szCs w:val="28"/>
                <w:lang w:eastAsia="en-US"/>
              </w:rPr>
              <w:t>b)</w:t>
            </w:r>
            <w:r w:rsidR="00BB0C3B">
              <w:rPr>
                <w:rFonts w:cs="Arial"/>
                <w:szCs w:val="28"/>
                <w:lang w:eastAsia="en-US"/>
              </w:rPr>
              <w:t xml:space="preserve"> </w:t>
            </w:r>
            <w:r w:rsidR="001C0A97">
              <w:rPr>
                <w:rFonts w:cs="Arial"/>
                <w:szCs w:val="28"/>
                <w:lang w:eastAsia="en-US"/>
              </w:rPr>
              <w:t>Via Xn</w:t>
            </w:r>
          </w:p>
          <w:p w14:paraId="25A57411" w14:textId="67BB165C" w:rsidR="00AE48BD" w:rsidRDefault="00AE48BD" w:rsidP="00D833C2">
            <w:pPr>
              <w:jc w:val="left"/>
              <w:rPr>
                <w:rFonts w:cs="Arial"/>
                <w:color w:val="4472C4" w:themeColor="accent1"/>
                <w:szCs w:val="28"/>
                <w:lang w:eastAsia="en-US"/>
              </w:rPr>
            </w:pPr>
            <w:r w:rsidRPr="003A2B6D">
              <w:rPr>
                <w:rFonts w:cs="Arial"/>
                <w:szCs w:val="28"/>
                <w:lang w:eastAsia="en-US"/>
              </w:rPr>
              <w:t>c)</w:t>
            </w:r>
            <w:r w:rsidR="004E6BE1">
              <w:rPr>
                <w:rFonts w:cs="Arial"/>
                <w:szCs w:val="28"/>
                <w:lang w:eastAsia="en-US"/>
              </w:rPr>
              <w:t xml:space="preserve"> By F1 removal</w:t>
            </w:r>
            <w:r w:rsidR="0027154D">
              <w:rPr>
                <w:rFonts w:cs="Arial"/>
                <w:szCs w:val="28"/>
                <w:lang w:eastAsia="en-US"/>
              </w:rPr>
              <w:t xml:space="preserve"> from CU1</w:t>
            </w:r>
          </w:p>
        </w:tc>
      </w:tr>
      <w:tr w:rsidR="006F6928" w:rsidRPr="006F6928" w14:paraId="43B6BD94" w14:textId="77777777" w:rsidTr="001971F4">
        <w:tc>
          <w:tcPr>
            <w:tcW w:w="2335" w:type="dxa"/>
          </w:tcPr>
          <w:p w14:paraId="7B813AC7"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27B8E6D2" w14:textId="77777777" w:rsidR="006F6928" w:rsidRPr="006F6928" w:rsidRDefault="006F6928" w:rsidP="006F6928">
            <w:pPr>
              <w:pStyle w:val="af8"/>
              <w:numPr>
                <w:ilvl w:val="0"/>
                <w:numId w:val="32"/>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t depends on whether the new F1 </w:t>
            </w:r>
            <w:r w:rsidRPr="006F6928">
              <w:rPr>
                <w:rFonts w:eastAsiaTheme="minorEastAsia" w:cs="Arial"/>
                <w:color w:val="000000" w:themeColor="text1"/>
              </w:rPr>
              <w:t>establishment</w:t>
            </w:r>
            <w:r w:rsidRPr="006F6928">
              <w:rPr>
                <w:rFonts w:cs="Arial"/>
                <w:color w:val="000000" w:themeColor="text1"/>
                <w:szCs w:val="28"/>
                <w:lang w:eastAsia="zh-CN"/>
              </w:rPr>
              <w:t xml:space="preserve"> is before or after the migration of the collocated boundary MT.</w:t>
            </w:r>
          </w:p>
          <w:p w14:paraId="7B7BC9F2" w14:textId="77777777" w:rsidR="006F6928" w:rsidRPr="006F6928" w:rsidRDefault="006F6928" w:rsidP="006F6928">
            <w:pPr>
              <w:pStyle w:val="af8"/>
              <w:numPr>
                <w:ilvl w:val="0"/>
                <w:numId w:val="33"/>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f the F1 is to be established before the boundary MT migration, i.e., the MT is still connected to CU1. </w:t>
            </w:r>
          </w:p>
          <w:p w14:paraId="56FF49F1"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 xml:space="preserve">Initiated by CU1: 1. CU1 to CU2 via XnAP </w:t>
            </w:r>
            <w:proofErr w:type="spellStart"/>
            <w:r w:rsidRPr="006F6928">
              <w:rPr>
                <w:rFonts w:cs="Arial"/>
                <w:color w:val="000000" w:themeColor="text1"/>
                <w:szCs w:val="28"/>
                <w:lang w:eastAsia="zh-CN"/>
              </w:rPr>
              <w:t>Req</w:t>
            </w:r>
            <w:proofErr w:type="spellEnd"/>
            <w:r w:rsidRPr="006F6928">
              <w:rPr>
                <w:rFonts w:cs="Arial"/>
                <w:color w:val="000000" w:themeColor="text1"/>
                <w:szCs w:val="28"/>
                <w:lang w:eastAsia="zh-CN"/>
              </w:rPr>
              <w:t>; 2. CU1 to boundary MT via RRC</w:t>
            </w:r>
          </w:p>
          <w:p w14:paraId="1AC4744D" w14:textId="77777777" w:rsidR="006F6928" w:rsidRPr="006F6928" w:rsidRDefault="006F6928" w:rsidP="006F6928">
            <w:pPr>
              <w:pStyle w:val="af8"/>
              <w:numPr>
                <w:ilvl w:val="0"/>
                <w:numId w:val="33"/>
              </w:numPr>
              <w:rPr>
                <w:rFonts w:cs="Arial"/>
                <w:color w:val="000000" w:themeColor="text1"/>
                <w:szCs w:val="28"/>
              </w:rPr>
            </w:pPr>
            <w:r w:rsidRPr="006F6928">
              <w:rPr>
                <w:rFonts w:cs="Arial"/>
                <w:color w:val="000000" w:themeColor="text1"/>
                <w:szCs w:val="28"/>
              </w:rPr>
              <w:tab/>
              <w:t xml:space="preserve">If the F1 is to be established after the </w:t>
            </w:r>
            <w:r w:rsidRPr="006F6928">
              <w:rPr>
                <w:rFonts w:cs="Arial"/>
                <w:color w:val="000000" w:themeColor="text1"/>
                <w:szCs w:val="28"/>
                <w:lang w:eastAsia="zh-CN"/>
              </w:rPr>
              <w:t>boundary</w:t>
            </w:r>
            <w:r w:rsidRPr="006F6928">
              <w:rPr>
                <w:rFonts w:cs="Arial"/>
                <w:color w:val="000000" w:themeColor="text1"/>
                <w:szCs w:val="28"/>
              </w:rPr>
              <w:t xml:space="preserve"> MT migration, i.e., the MT is connected to CU2.</w:t>
            </w:r>
          </w:p>
          <w:p w14:paraId="7DAE67F7"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Initiated by CU2: CU2 to boundary MT via RRC</w:t>
            </w:r>
          </w:p>
          <w:p w14:paraId="26D75F33" w14:textId="77777777" w:rsidR="006F6928" w:rsidRPr="006F6928" w:rsidRDefault="006F6928" w:rsidP="006F6928">
            <w:pPr>
              <w:pStyle w:val="af8"/>
              <w:numPr>
                <w:ilvl w:val="0"/>
                <w:numId w:val="34"/>
              </w:numPr>
              <w:rPr>
                <w:rFonts w:cs="Arial"/>
                <w:color w:val="000000" w:themeColor="text1"/>
                <w:szCs w:val="28"/>
              </w:rPr>
            </w:pPr>
            <w:r w:rsidRPr="006F6928">
              <w:rPr>
                <w:rFonts w:cs="Arial"/>
                <w:color w:val="000000" w:themeColor="text1"/>
                <w:szCs w:val="28"/>
                <w:lang w:eastAsia="zh-CN"/>
              </w:rPr>
              <w:t xml:space="preserve">Initiated by boundary node: no </w:t>
            </w:r>
            <w:proofErr w:type="spellStart"/>
            <w:r w:rsidRPr="006F6928">
              <w:rPr>
                <w:rFonts w:cs="Arial"/>
                <w:color w:val="000000" w:themeColor="text1"/>
                <w:szCs w:val="28"/>
                <w:lang w:eastAsia="zh-CN"/>
              </w:rPr>
              <w:t>signalling</w:t>
            </w:r>
            <w:proofErr w:type="spellEnd"/>
          </w:p>
          <w:p w14:paraId="2F6BF3BB" w14:textId="77777777" w:rsidR="006F6928" w:rsidRPr="006F6928" w:rsidRDefault="006F6928" w:rsidP="006F6928">
            <w:pPr>
              <w:pStyle w:val="af8"/>
              <w:numPr>
                <w:ilvl w:val="0"/>
                <w:numId w:val="32"/>
              </w:numPr>
              <w:rPr>
                <w:rFonts w:cs="Arial"/>
                <w:color w:val="000000" w:themeColor="text1"/>
                <w:szCs w:val="28"/>
              </w:rPr>
            </w:pPr>
            <w:r w:rsidRPr="006F6928">
              <w:rPr>
                <w:rFonts w:cs="Arial"/>
                <w:color w:val="000000" w:themeColor="text1"/>
                <w:szCs w:val="28"/>
                <w:lang w:eastAsia="zh-CN"/>
              </w:rPr>
              <w:t>CU2 informs CU1 that the target logical DU is connected to the target CU2</w:t>
            </w:r>
          </w:p>
          <w:p w14:paraId="5B721C5B" w14:textId="77777777" w:rsidR="006F6928" w:rsidRPr="006F6928" w:rsidRDefault="006F6928" w:rsidP="006F6928">
            <w:pPr>
              <w:pStyle w:val="af8"/>
              <w:numPr>
                <w:ilvl w:val="0"/>
                <w:numId w:val="32"/>
              </w:numPr>
              <w:rPr>
                <w:rFonts w:cs="Arial"/>
                <w:color w:val="000000" w:themeColor="text1"/>
                <w:szCs w:val="28"/>
              </w:rPr>
            </w:pPr>
            <w:r w:rsidRPr="006F6928">
              <w:rPr>
                <w:rFonts w:cs="Arial"/>
                <w:color w:val="000000" w:themeColor="text1"/>
                <w:szCs w:val="28"/>
                <w:lang w:eastAsia="zh-CN"/>
              </w:rPr>
              <w:t>It can be left to implementation</w:t>
            </w:r>
          </w:p>
        </w:tc>
      </w:tr>
      <w:tr w:rsidR="009730EC" w14:paraId="7E87E780" w14:textId="77777777" w:rsidTr="00A05530">
        <w:tc>
          <w:tcPr>
            <w:tcW w:w="2335" w:type="dxa"/>
          </w:tcPr>
          <w:p w14:paraId="758FE416" w14:textId="34128A06" w:rsidR="009730EC" w:rsidRDefault="001B76E6"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2A9B21C" w14:textId="38221ADE" w:rsidR="00C17ADD" w:rsidRPr="00C17ADD" w:rsidRDefault="00C17ADD" w:rsidP="00C17ADD">
            <w:pPr>
              <w:rPr>
                <w:rFonts w:cs="Arial"/>
                <w:color w:val="4472C4" w:themeColor="accent1"/>
                <w:szCs w:val="28"/>
                <w:lang w:eastAsia="en-US"/>
              </w:rPr>
            </w:pPr>
            <w:r>
              <w:rPr>
                <w:rFonts w:cs="Arial"/>
                <w:color w:val="4472C4" w:themeColor="accent1"/>
                <w:szCs w:val="28"/>
                <w:lang w:eastAsia="en-US"/>
              </w:rPr>
              <w:t xml:space="preserve">First, we prefer to complete the partial migration, before the discussion on full migration. </w:t>
            </w:r>
          </w:p>
          <w:p w14:paraId="73CD9F5B" w14:textId="77777777" w:rsidR="009730EC" w:rsidRPr="00162ADE" w:rsidRDefault="001B76E6" w:rsidP="001B76E6">
            <w:pPr>
              <w:pStyle w:val="af8"/>
              <w:numPr>
                <w:ilvl w:val="0"/>
                <w:numId w:val="38"/>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w:t>
            </w:r>
            <w:r w:rsidR="00C17ADD">
              <w:rPr>
                <w:rFonts w:cs="Arial"/>
                <w:color w:val="4472C4" w:themeColor="accent1"/>
                <w:szCs w:val="28"/>
                <w:lang w:val="en-US" w:eastAsia="en-US"/>
              </w:rPr>
              <w:t>How is it triggered is up to the implementation</w:t>
            </w:r>
            <w:r w:rsidR="00162ADE">
              <w:rPr>
                <w:rFonts w:cs="Arial"/>
                <w:color w:val="4472C4" w:themeColor="accent1"/>
                <w:szCs w:val="28"/>
                <w:lang w:val="en-US" w:eastAsia="en-US"/>
              </w:rPr>
              <w:t xml:space="preserve">, e.g. IAB2-DU2 may initiate the F1 setup well before the migration. </w:t>
            </w:r>
          </w:p>
          <w:p w14:paraId="389E2B44" w14:textId="77777777" w:rsidR="00162ADE" w:rsidRDefault="00162ADE" w:rsidP="001B76E6">
            <w:pPr>
              <w:pStyle w:val="af8"/>
              <w:numPr>
                <w:ilvl w:val="0"/>
                <w:numId w:val="38"/>
              </w:numPr>
              <w:rPr>
                <w:rFonts w:cs="Arial"/>
                <w:color w:val="4472C4" w:themeColor="accent1"/>
                <w:szCs w:val="28"/>
                <w:lang w:eastAsia="en-US"/>
              </w:rPr>
            </w:pPr>
            <w:r w:rsidRPr="00162ADE">
              <w:rPr>
                <w:rFonts w:cs="Arial"/>
                <w:color w:val="4472C4" w:themeColor="accent1"/>
                <w:szCs w:val="28"/>
                <w:lang w:eastAsia="en-US"/>
              </w:rPr>
              <w:tab/>
              <w:t>The boundary node can send the indication to CU1</w:t>
            </w:r>
          </w:p>
          <w:p w14:paraId="2C2E127C" w14:textId="078EA517" w:rsidR="00162ADE" w:rsidRPr="001B76E6" w:rsidRDefault="007F03B0" w:rsidP="001B76E6">
            <w:pPr>
              <w:pStyle w:val="af8"/>
              <w:numPr>
                <w:ilvl w:val="0"/>
                <w:numId w:val="38"/>
              </w:numPr>
              <w:rPr>
                <w:rFonts w:cs="Arial"/>
                <w:color w:val="4472C4" w:themeColor="accent1"/>
                <w:szCs w:val="28"/>
                <w:lang w:eastAsia="en-US"/>
              </w:rPr>
            </w:pPr>
            <w:r>
              <w:rPr>
                <w:rFonts w:cs="Arial"/>
                <w:color w:val="4472C4" w:themeColor="accent1"/>
                <w:szCs w:val="28"/>
                <w:lang w:val="en-US" w:eastAsia="en-US"/>
              </w:rPr>
              <w:t xml:space="preserve">This is up to implementation. For example, IAB-DU1’s F1 may not be released </w:t>
            </w:r>
            <w:r w:rsidR="00E1429A">
              <w:rPr>
                <w:rFonts w:cs="Arial"/>
                <w:color w:val="4472C4" w:themeColor="accent1"/>
                <w:szCs w:val="28"/>
                <w:lang w:val="en-US" w:eastAsia="en-US"/>
              </w:rPr>
              <w:t>since</w:t>
            </w:r>
            <w:r>
              <w:rPr>
                <w:rFonts w:cs="Arial"/>
                <w:color w:val="4472C4" w:themeColor="accent1"/>
                <w:szCs w:val="28"/>
                <w:lang w:val="en-US" w:eastAsia="en-US"/>
              </w:rPr>
              <w:t xml:space="preserve"> the IAB may back to CU1 soon (in Rel-17 scenario)</w:t>
            </w:r>
          </w:p>
        </w:tc>
      </w:tr>
      <w:tr w:rsidR="00CB56B2" w14:paraId="533C80BC" w14:textId="77777777" w:rsidTr="00A05530">
        <w:tc>
          <w:tcPr>
            <w:tcW w:w="2335" w:type="dxa"/>
          </w:tcPr>
          <w:p w14:paraId="3EC90C24" w14:textId="59918620" w:rsidR="00CB56B2" w:rsidRDefault="00CB56B2" w:rsidP="00D833C2">
            <w:pPr>
              <w:jc w:val="left"/>
              <w:rPr>
                <w:rFonts w:cs="Arial"/>
                <w:color w:val="4472C4" w:themeColor="accent1"/>
                <w:szCs w:val="28"/>
                <w:lang w:eastAsia="en-US"/>
              </w:rPr>
            </w:pPr>
            <w:r w:rsidRPr="007F7D65">
              <w:rPr>
                <w:rFonts w:cs="Arial" w:hint="eastAsia"/>
                <w:szCs w:val="28"/>
              </w:rPr>
              <w:t>CATT</w:t>
            </w:r>
          </w:p>
        </w:tc>
        <w:tc>
          <w:tcPr>
            <w:tcW w:w="7294" w:type="dxa"/>
          </w:tcPr>
          <w:p w14:paraId="3ED35F14" w14:textId="77777777" w:rsidR="00CB56B2" w:rsidRPr="007F7D65" w:rsidRDefault="00CB56B2" w:rsidP="00D43AC8">
            <w:pPr>
              <w:rPr>
                <w:rFonts w:cs="Arial"/>
                <w:szCs w:val="28"/>
              </w:rPr>
            </w:pPr>
            <w:proofErr w:type="gramStart"/>
            <w:r w:rsidRPr="007F7D65">
              <w:rPr>
                <w:rFonts w:cs="Arial" w:hint="eastAsia"/>
                <w:szCs w:val="28"/>
              </w:rPr>
              <w:t>a</w:t>
            </w:r>
            <w:proofErr w:type="gramEnd"/>
            <w:r w:rsidRPr="007F7D65">
              <w:rPr>
                <w:rFonts w:cs="Arial" w:hint="eastAsia"/>
                <w:szCs w:val="28"/>
              </w:rPr>
              <w:t xml:space="preserve">) source CU, it decides whether partial or full migration performed </w:t>
            </w:r>
            <w:r w:rsidRPr="007F7D65">
              <w:rPr>
                <w:rFonts w:cs="Arial"/>
                <w:szCs w:val="28"/>
              </w:rPr>
              <w:t>because</w:t>
            </w:r>
            <w:r w:rsidRPr="007F7D65">
              <w:rPr>
                <w:rFonts w:cs="Arial" w:hint="eastAsia"/>
                <w:szCs w:val="28"/>
              </w:rPr>
              <w:t xml:space="preserve"> it has measurement report and the load information on source path.</w:t>
            </w:r>
            <w:r>
              <w:rPr>
                <w:rFonts w:cs="Arial" w:hint="eastAsia"/>
                <w:szCs w:val="28"/>
              </w:rPr>
              <w:t xml:space="preserve"> </w:t>
            </w:r>
            <w:r>
              <w:rPr>
                <w:rFonts w:cs="Arial"/>
                <w:szCs w:val="28"/>
              </w:rPr>
              <w:t>T</w:t>
            </w:r>
            <w:r>
              <w:rPr>
                <w:rFonts w:cs="Arial" w:hint="eastAsia"/>
                <w:szCs w:val="28"/>
              </w:rPr>
              <w:t xml:space="preserve">he intention of trigger by boundary node is not clear for me e.g., not enough resource to perform local rerouting? </w:t>
            </w:r>
            <w:r>
              <w:rPr>
                <w:rFonts w:cs="Arial"/>
                <w:szCs w:val="28"/>
              </w:rPr>
              <w:t>B</w:t>
            </w:r>
            <w:r>
              <w:rPr>
                <w:rFonts w:cs="Arial" w:hint="eastAsia"/>
                <w:szCs w:val="28"/>
              </w:rPr>
              <w:t>ut anyway it should inform source CU first.</w:t>
            </w:r>
          </w:p>
          <w:p w14:paraId="4DF359DB" w14:textId="77777777" w:rsidR="00CB56B2" w:rsidRPr="007F7D65" w:rsidRDefault="00CB56B2" w:rsidP="00D43AC8">
            <w:pPr>
              <w:rPr>
                <w:rFonts w:cs="Arial"/>
                <w:szCs w:val="28"/>
              </w:rPr>
            </w:pPr>
            <w:r w:rsidRPr="007F7D65">
              <w:rPr>
                <w:rFonts w:cs="Arial" w:hint="eastAsia"/>
                <w:szCs w:val="28"/>
              </w:rPr>
              <w:t>b) CU2 sends XnAP to CU1 to request UE context.</w:t>
            </w:r>
          </w:p>
          <w:p w14:paraId="41E3979F" w14:textId="0BCB0D5D" w:rsidR="00CB56B2" w:rsidRDefault="00CB56B2" w:rsidP="00D833C2">
            <w:pPr>
              <w:jc w:val="left"/>
              <w:rPr>
                <w:rFonts w:cs="Arial"/>
                <w:color w:val="4472C4" w:themeColor="accent1"/>
                <w:szCs w:val="28"/>
                <w:lang w:eastAsia="en-US"/>
              </w:rPr>
            </w:pPr>
            <w:r w:rsidRPr="007F7D65">
              <w:rPr>
                <w:rFonts w:cs="Arial" w:hint="eastAsia"/>
                <w:szCs w:val="28"/>
              </w:rPr>
              <w:t xml:space="preserve">c) </w:t>
            </w:r>
            <w:proofErr w:type="gramStart"/>
            <w:r>
              <w:rPr>
                <w:rFonts w:cs="Arial" w:hint="eastAsia"/>
                <w:szCs w:val="28"/>
              </w:rPr>
              <w:t>by</w:t>
            </w:r>
            <w:proofErr w:type="gramEnd"/>
            <w:r>
              <w:rPr>
                <w:rFonts w:cs="Arial" w:hint="eastAsia"/>
                <w:szCs w:val="28"/>
              </w:rPr>
              <w:t xml:space="preserve"> CU1</w:t>
            </w:r>
            <w:r>
              <w:rPr>
                <w:rFonts w:cs="Arial"/>
                <w:szCs w:val="28"/>
              </w:rPr>
              <w:t>’</w:t>
            </w:r>
            <w:r>
              <w:rPr>
                <w:rFonts w:cs="Arial" w:hint="eastAsia"/>
                <w:szCs w:val="28"/>
              </w:rPr>
              <w:t xml:space="preserve">s </w:t>
            </w:r>
            <w:r>
              <w:rPr>
                <w:rFonts w:cs="Arial"/>
                <w:szCs w:val="28"/>
              </w:rPr>
              <w:t>implementation</w:t>
            </w:r>
            <w:r w:rsidRPr="007F7D65">
              <w:rPr>
                <w:rFonts w:cs="Arial" w:hint="eastAsia"/>
                <w:szCs w:val="28"/>
              </w:rPr>
              <w:t>.</w:t>
            </w:r>
          </w:p>
        </w:tc>
      </w:tr>
      <w:tr w:rsidR="00CB56B2" w14:paraId="35B55152" w14:textId="77777777" w:rsidTr="00A05530">
        <w:tc>
          <w:tcPr>
            <w:tcW w:w="2335" w:type="dxa"/>
          </w:tcPr>
          <w:p w14:paraId="53237B32" w14:textId="77777777" w:rsidR="00CB56B2" w:rsidRDefault="00CB56B2" w:rsidP="00D833C2">
            <w:pPr>
              <w:jc w:val="left"/>
              <w:rPr>
                <w:rFonts w:cs="Arial"/>
                <w:color w:val="4472C4" w:themeColor="accent1"/>
                <w:szCs w:val="28"/>
                <w:lang w:eastAsia="en-US"/>
              </w:rPr>
            </w:pPr>
          </w:p>
        </w:tc>
        <w:tc>
          <w:tcPr>
            <w:tcW w:w="7294" w:type="dxa"/>
          </w:tcPr>
          <w:p w14:paraId="133A1145" w14:textId="77777777" w:rsidR="00CB56B2" w:rsidRDefault="00CB56B2" w:rsidP="00D833C2">
            <w:pPr>
              <w:jc w:val="left"/>
              <w:rPr>
                <w:rFonts w:cs="Arial"/>
                <w:color w:val="4472C4" w:themeColor="accent1"/>
                <w:szCs w:val="28"/>
                <w:lang w:eastAsia="en-US"/>
              </w:rPr>
            </w:pPr>
          </w:p>
        </w:tc>
      </w:tr>
    </w:tbl>
    <w:p w14:paraId="20963A19" w14:textId="77777777" w:rsidR="00B25F8A" w:rsidRDefault="00B25F8A" w:rsidP="00D833C2">
      <w:pPr>
        <w:jc w:val="left"/>
        <w:rPr>
          <w:sz w:val="18"/>
          <w:szCs w:val="24"/>
          <w:lang w:eastAsia="en-US"/>
        </w:rPr>
      </w:pPr>
    </w:p>
    <w:p w14:paraId="2EEC02AA" w14:textId="77777777" w:rsidR="00B25F8A" w:rsidRDefault="00B25F8A" w:rsidP="00D833C2">
      <w:pPr>
        <w:spacing w:before="120" w:line="259" w:lineRule="auto"/>
        <w:jc w:val="left"/>
        <w:rPr>
          <w:rFonts w:eastAsiaTheme="minorEastAsia" w:cs="Arial"/>
          <w:b/>
          <w:bCs/>
        </w:rPr>
      </w:pPr>
    </w:p>
    <w:p w14:paraId="2F2F0E33" w14:textId="7E6B6B17" w:rsidR="00B25F8A" w:rsidRPr="00FA2004" w:rsidRDefault="00551D31" w:rsidP="00D833C2">
      <w:pPr>
        <w:pStyle w:val="40"/>
        <w:numPr>
          <w:ilvl w:val="0"/>
          <w:numId w:val="0"/>
        </w:numPr>
      </w:pPr>
      <w:r>
        <w:t xml:space="preserve">Issue: </w:t>
      </w:r>
      <w:r w:rsidR="00B25F8A">
        <w:t>BAP handling of simultaneous logical IAB-DUs</w:t>
      </w:r>
    </w:p>
    <w:p w14:paraId="3B407738" w14:textId="7D906901"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af9"/>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D833C2">
            <w:pPr>
              <w:jc w:val="left"/>
              <w:rPr>
                <w:rFonts w:cs="Arial"/>
                <w:color w:val="4472C4" w:themeColor="accent1"/>
                <w:szCs w:val="28"/>
                <w:lang w:eastAsia="en-US"/>
              </w:rPr>
            </w:pPr>
            <w:ins w:id="429" w:author="QCOM" w:date="2021-10-30T19:38:00Z">
              <w:r>
                <w:rPr>
                  <w:rFonts w:cs="Arial"/>
                  <w:color w:val="4472C4" w:themeColor="accent1"/>
                  <w:szCs w:val="28"/>
                  <w:lang w:eastAsia="en-US"/>
                </w:rPr>
                <w:lastRenderedPageBreak/>
                <w:t>QCOM</w:t>
              </w:r>
            </w:ins>
          </w:p>
        </w:tc>
        <w:tc>
          <w:tcPr>
            <w:tcW w:w="7294" w:type="dxa"/>
          </w:tcPr>
          <w:p w14:paraId="636DBE24" w14:textId="77777777" w:rsidR="00A26139" w:rsidRPr="00A26139" w:rsidRDefault="00A26139" w:rsidP="00D833C2">
            <w:pPr>
              <w:jc w:val="left"/>
              <w:rPr>
                <w:ins w:id="430" w:author="QCOM" w:date="2021-10-30T20:17:00Z"/>
                <w:rFonts w:eastAsiaTheme="minorEastAsia" w:cs="Arial"/>
              </w:rPr>
            </w:pPr>
            <w:ins w:id="431"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D833C2">
            <w:pPr>
              <w:jc w:val="left"/>
              <w:rPr>
                <w:rFonts w:eastAsiaTheme="minorEastAsia" w:cs="Arial"/>
              </w:rPr>
            </w:pPr>
            <w:ins w:id="432"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204A7F05" w:rsidR="009730EC" w:rsidRDefault="00FC540D" w:rsidP="00D833C2">
            <w:pPr>
              <w:jc w:val="left"/>
              <w:rPr>
                <w:rFonts w:cs="Arial"/>
                <w:color w:val="4472C4" w:themeColor="accent1"/>
                <w:szCs w:val="28"/>
              </w:rPr>
            </w:pPr>
            <w:ins w:id="433"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6F83EE3C" w14:textId="67264BEA" w:rsidR="009730EC" w:rsidRDefault="00FC540D" w:rsidP="00D833C2">
            <w:pPr>
              <w:jc w:val="left"/>
              <w:rPr>
                <w:rFonts w:cs="Arial"/>
                <w:color w:val="4472C4" w:themeColor="accent1"/>
                <w:szCs w:val="28"/>
              </w:rPr>
            </w:pPr>
            <w:ins w:id="434"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60439FDB" w:rsidR="009730EC" w:rsidRDefault="00A774E9" w:rsidP="00D833C2">
            <w:pPr>
              <w:jc w:val="left"/>
              <w:rPr>
                <w:rFonts w:cs="Arial"/>
                <w:color w:val="4472C4" w:themeColor="accent1"/>
                <w:szCs w:val="28"/>
                <w:lang w:eastAsia="en-US"/>
              </w:rPr>
            </w:pPr>
            <w:r w:rsidRPr="0083478B">
              <w:rPr>
                <w:rFonts w:cs="Arial"/>
                <w:b/>
                <w:bCs/>
                <w:szCs w:val="28"/>
              </w:rPr>
              <w:t>Ericsson</w:t>
            </w:r>
          </w:p>
        </w:tc>
        <w:tc>
          <w:tcPr>
            <w:tcW w:w="7294" w:type="dxa"/>
          </w:tcPr>
          <w:p w14:paraId="3A2F790A" w14:textId="0D24C6BC" w:rsidR="009730EC" w:rsidRDefault="00A774E9" w:rsidP="00D833C2">
            <w:pPr>
              <w:jc w:val="left"/>
              <w:rPr>
                <w:rFonts w:cs="Arial"/>
                <w:color w:val="4472C4" w:themeColor="accent1"/>
                <w:szCs w:val="28"/>
                <w:lang w:eastAsia="en-US"/>
              </w:rPr>
            </w:pPr>
            <w:r>
              <w:rPr>
                <w:rFonts w:cs="Arial"/>
                <w:szCs w:val="28"/>
                <w:lang w:eastAsia="en-US"/>
              </w:rPr>
              <w:t>RAN3 does not have enough info to start this discussion.</w:t>
            </w:r>
          </w:p>
        </w:tc>
      </w:tr>
      <w:tr w:rsidR="009730EC" w14:paraId="178C29F0" w14:textId="77777777" w:rsidTr="00A05530">
        <w:tc>
          <w:tcPr>
            <w:tcW w:w="2335" w:type="dxa"/>
          </w:tcPr>
          <w:p w14:paraId="13098AED" w14:textId="1C92F52C" w:rsidR="009730EC" w:rsidRDefault="007476F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0235BF8" w14:textId="2FF4BAF0" w:rsidR="009730EC" w:rsidRDefault="007476FF" w:rsidP="00D833C2">
            <w:pPr>
              <w:jc w:val="left"/>
              <w:rPr>
                <w:rFonts w:cs="Arial"/>
                <w:color w:val="4472C4" w:themeColor="accent1"/>
                <w:szCs w:val="28"/>
                <w:lang w:eastAsia="en-US"/>
              </w:rPr>
            </w:pPr>
            <w:r>
              <w:rPr>
                <w:rFonts w:cs="Arial"/>
                <w:color w:val="4472C4" w:themeColor="accent1"/>
                <w:szCs w:val="28"/>
                <w:lang w:eastAsia="en-US"/>
              </w:rPr>
              <w:t>RAN2 issue</w:t>
            </w:r>
          </w:p>
        </w:tc>
      </w:tr>
      <w:tr w:rsidR="009730EC" w14:paraId="5AC25473" w14:textId="77777777" w:rsidTr="00A05530">
        <w:tc>
          <w:tcPr>
            <w:tcW w:w="2335" w:type="dxa"/>
          </w:tcPr>
          <w:p w14:paraId="7731A4F1" w14:textId="2D29F3C9" w:rsidR="009730EC" w:rsidRPr="00CB56B2" w:rsidRDefault="00CB56B2" w:rsidP="00D833C2">
            <w:pPr>
              <w:jc w:val="left"/>
              <w:rPr>
                <w:rFonts w:cs="Arial" w:hint="eastAsia"/>
                <w:szCs w:val="28"/>
              </w:rPr>
            </w:pPr>
            <w:r w:rsidRPr="00CB56B2">
              <w:rPr>
                <w:rFonts w:cs="Arial" w:hint="eastAsia"/>
                <w:szCs w:val="28"/>
              </w:rPr>
              <w:t>CATT</w:t>
            </w:r>
          </w:p>
        </w:tc>
        <w:tc>
          <w:tcPr>
            <w:tcW w:w="7294" w:type="dxa"/>
          </w:tcPr>
          <w:p w14:paraId="469199B3" w14:textId="1218B21E" w:rsidR="009730EC" w:rsidRPr="00CB56B2" w:rsidRDefault="00CB56B2" w:rsidP="00D833C2">
            <w:pPr>
              <w:jc w:val="left"/>
              <w:rPr>
                <w:rFonts w:cs="Arial" w:hint="eastAsia"/>
                <w:szCs w:val="28"/>
              </w:rPr>
            </w:pPr>
            <w:r w:rsidRPr="00CB56B2">
              <w:rPr>
                <w:rFonts w:cs="Arial"/>
                <w:szCs w:val="28"/>
              </w:rPr>
              <w:t>I</w:t>
            </w:r>
            <w:r w:rsidRPr="00CB56B2">
              <w:rPr>
                <w:rFonts w:cs="Arial" w:hint="eastAsia"/>
                <w:szCs w:val="28"/>
              </w:rPr>
              <w:t>n RAN2 scope</w:t>
            </w:r>
          </w:p>
        </w:tc>
      </w:tr>
      <w:tr w:rsidR="009730EC" w14:paraId="4355A74C" w14:textId="77777777" w:rsidTr="00A05530">
        <w:tc>
          <w:tcPr>
            <w:tcW w:w="2335" w:type="dxa"/>
          </w:tcPr>
          <w:p w14:paraId="6C2E933F" w14:textId="77777777" w:rsidR="009730EC" w:rsidRDefault="009730EC" w:rsidP="00D833C2">
            <w:pPr>
              <w:jc w:val="left"/>
              <w:rPr>
                <w:rFonts w:cs="Arial"/>
                <w:color w:val="4472C4" w:themeColor="accent1"/>
                <w:szCs w:val="28"/>
                <w:lang w:eastAsia="en-US"/>
              </w:rPr>
            </w:pPr>
          </w:p>
        </w:tc>
        <w:tc>
          <w:tcPr>
            <w:tcW w:w="7294" w:type="dxa"/>
          </w:tcPr>
          <w:p w14:paraId="51D3BF10" w14:textId="77777777" w:rsidR="009730EC" w:rsidRDefault="009730EC" w:rsidP="00D833C2">
            <w:pPr>
              <w:jc w:val="left"/>
              <w:rPr>
                <w:rFonts w:cs="Arial"/>
                <w:color w:val="4472C4" w:themeColor="accent1"/>
                <w:szCs w:val="28"/>
                <w:lang w:eastAsia="en-US"/>
              </w:rPr>
            </w:pPr>
          </w:p>
        </w:tc>
      </w:tr>
    </w:tbl>
    <w:p w14:paraId="21721267" w14:textId="77777777" w:rsidR="009730EC" w:rsidRDefault="009730EC" w:rsidP="00D833C2">
      <w:pPr>
        <w:spacing w:before="120" w:line="259" w:lineRule="auto"/>
        <w:jc w:val="left"/>
        <w:rPr>
          <w:rFonts w:eastAsiaTheme="minorEastAsia" w:cs="Arial"/>
          <w:i/>
          <w:iCs/>
          <w:color w:val="4472C4" w:themeColor="accent1"/>
        </w:rPr>
      </w:pPr>
    </w:p>
    <w:p w14:paraId="6623D095" w14:textId="79F84198" w:rsidR="00B25F8A" w:rsidRPr="00FA2004" w:rsidRDefault="00551D31" w:rsidP="00D833C2">
      <w:pPr>
        <w:pStyle w:val="40"/>
        <w:numPr>
          <w:ilvl w:val="0"/>
          <w:numId w:val="0"/>
        </w:numPr>
      </w:pPr>
      <w:r>
        <w:t xml:space="preserve">Issue: </w:t>
      </w:r>
      <w:r w:rsidR="00B25F8A">
        <w:t>IP address handling</w:t>
      </w:r>
    </w:p>
    <w:p w14:paraId="0705E2E9" w14:textId="77777777" w:rsidR="00B25F8A" w:rsidRDefault="00B25F8A" w:rsidP="00D833C2">
      <w:pPr>
        <w:spacing w:before="120" w:line="259" w:lineRule="auto"/>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D833C2">
      <w:pPr>
        <w:spacing w:before="120" w:line="259" w:lineRule="auto"/>
        <w:jc w:val="left"/>
        <w:rPr>
          <w:rFonts w:eastAsiaTheme="minorEastAsia" w:cs="Arial"/>
          <w:b/>
          <w:bCs/>
        </w:rPr>
      </w:pPr>
      <w:r>
        <w:rPr>
          <w:rFonts w:eastAsiaTheme="minorEastAsia" w:cs="Arial"/>
          <w:b/>
          <w:bCs/>
        </w:rPr>
        <w:t>b) How does IAB-DU2 know CU2’s IP address?</w:t>
      </w:r>
    </w:p>
    <w:tbl>
      <w:tblPr>
        <w:tblStyle w:val="af9"/>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D833C2">
            <w:pPr>
              <w:jc w:val="left"/>
              <w:rPr>
                <w:rFonts w:cs="Arial"/>
                <w:color w:val="4472C4" w:themeColor="accent1"/>
                <w:szCs w:val="28"/>
                <w:lang w:eastAsia="en-US"/>
              </w:rPr>
            </w:pPr>
            <w:ins w:id="435"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D833C2">
            <w:pPr>
              <w:jc w:val="left"/>
              <w:rPr>
                <w:ins w:id="436" w:author="QCOM" w:date="2021-10-30T20:17:00Z"/>
                <w:rFonts w:eastAsiaTheme="minorEastAsia" w:cs="Arial"/>
              </w:rPr>
            </w:pPr>
            <w:ins w:id="437"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D833C2">
            <w:pPr>
              <w:jc w:val="left"/>
              <w:rPr>
                <w:rFonts w:eastAsiaTheme="minorEastAsia" w:cs="Arial"/>
              </w:rPr>
            </w:pPr>
            <w:ins w:id="438"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D833C2">
            <w:pPr>
              <w:jc w:val="left"/>
              <w:rPr>
                <w:rFonts w:cs="Arial"/>
                <w:color w:val="4472C4" w:themeColor="accent1"/>
                <w:szCs w:val="28"/>
              </w:rPr>
            </w:pPr>
            <w:ins w:id="439"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pPr>
              <w:pStyle w:val="af8"/>
              <w:numPr>
                <w:ilvl w:val="0"/>
                <w:numId w:val="26"/>
              </w:numPr>
              <w:rPr>
                <w:ins w:id="440" w:author="Samsung" w:date="2021-11-02T19:00:00Z"/>
                <w:rFonts w:cs="Arial"/>
                <w:color w:val="4472C4" w:themeColor="accent1"/>
                <w:szCs w:val="28"/>
              </w:rPr>
              <w:pPrChange w:id="441" w:author="Samsung" w:date="2021-11-02T18:59:00Z">
                <w:pPr/>
              </w:pPrChange>
            </w:pPr>
            <w:ins w:id="442"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pPr>
              <w:pStyle w:val="af8"/>
              <w:numPr>
                <w:ilvl w:val="0"/>
                <w:numId w:val="26"/>
              </w:numPr>
              <w:rPr>
                <w:rFonts w:cs="Arial"/>
                <w:color w:val="4472C4" w:themeColor="accent1"/>
                <w:szCs w:val="28"/>
                <w:rPrChange w:id="443" w:author="Samsung" w:date="2021-11-02T18:59:00Z">
                  <w:rPr/>
                </w:rPrChange>
              </w:rPr>
              <w:pPrChange w:id="444" w:author="Samsung" w:date="2021-11-02T18:59:00Z">
                <w:pPr/>
              </w:pPrChange>
            </w:pPr>
            <w:ins w:id="445"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1A881452" w:rsidR="009730EC" w:rsidRPr="00281F75" w:rsidRDefault="00281F75" w:rsidP="00D833C2">
            <w:pPr>
              <w:jc w:val="left"/>
              <w:rPr>
                <w:rFonts w:cs="Arial"/>
                <w:szCs w:val="28"/>
                <w:lang w:eastAsia="en-US"/>
              </w:rPr>
            </w:pPr>
            <w:r w:rsidRPr="00281F75">
              <w:rPr>
                <w:rFonts w:cs="Arial"/>
                <w:b/>
                <w:bCs/>
                <w:szCs w:val="28"/>
              </w:rPr>
              <w:t>Ericsson</w:t>
            </w:r>
          </w:p>
        </w:tc>
        <w:tc>
          <w:tcPr>
            <w:tcW w:w="7294" w:type="dxa"/>
          </w:tcPr>
          <w:p w14:paraId="331D9D26" w14:textId="71DE53D1" w:rsidR="00281F75" w:rsidRPr="00281F75" w:rsidRDefault="00281F75" w:rsidP="00D833C2">
            <w:pPr>
              <w:jc w:val="left"/>
              <w:rPr>
                <w:rFonts w:cs="Arial"/>
                <w:szCs w:val="28"/>
                <w:lang w:eastAsia="en-US"/>
              </w:rPr>
            </w:pPr>
            <w:r w:rsidRPr="00281F75">
              <w:rPr>
                <w:rFonts w:cs="Arial"/>
                <w:szCs w:val="28"/>
                <w:lang w:eastAsia="en-US"/>
              </w:rPr>
              <w:t>a)</w:t>
            </w:r>
            <w:r w:rsidR="00073709">
              <w:rPr>
                <w:rFonts w:cs="Arial"/>
                <w:szCs w:val="28"/>
                <w:lang w:eastAsia="en-US"/>
              </w:rPr>
              <w:t xml:space="preserve"> We are not sure if sa</w:t>
            </w:r>
            <w:r w:rsidR="00E42C51">
              <w:rPr>
                <w:rFonts w:cs="Arial"/>
                <w:szCs w:val="28"/>
                <w:lang w:eastAsia="en-US"/>
              </w:rPr>
              <w:t xml:space="preserve">me IP addresses can be reused </w:t>
            </w:r>
            <w:r w:rsidR="00AE6A1A">
              <w:rPr>
                <w:rFonts w:cs="Arial"/>
                <w:szCs w:val="28"/>
                <w:lang w:eastAsia="en-US"/>
              </w:rPr>
              <w:t xml:space="preserve">for the same purpose </w:t>
            </w:r>
            <w:r w:rsidR="00E42C51">
              <w:rPr>
                <w:rFonts w:cs="Arial"/>
                <w:szCs w:val="28"/>
                <w:lang w:eastAsia="en-US"/>
              </w:rPr>
              <w:t>on both F1 instances</w:t>
            </w:r>
            <w:r w:rsidR="001836D6">
              <w:rPr>
                <w:rFonts w:cs="Arial"/>
                <w:szCs w:val="28"/>
                <w:lang w:eastAsia="en-US"/>
              </w:rPr>
              <w:t>. If such simplifications were feasible, we could have pursued them in our previous work.</w:t>
            </w:r>
          </w:p>
          <w:p w14:paraId="06A48E12" w14:textId="77927D15" w:rsidR="009730EC" w:rsidRPr="00281F75" w:rsidRDefault="00281F75" w:rsidP="00D833C2">
            <w:pPr>
              <w:jc w:val="left"/>
              <w:rPr>
                <w:rFonts w:cs="Arial"/>
                <w:szCs w:val="28"/>
                <w:lang w:eastAsia="en-US"/>
              </w:rPr>
            </w:pPr>
            <w:r w:rsidRPr="00281F75">
              <w:rPr>
                <w:rFonts w:cs="Arial"/>
                <w:szCs w:val="28"/>
                <w:lang w:eastAsia="en-US"/>
              </w:rPr>
              <w:t xml:space="preserve">b) </w:t>
            </w:r>
            <w:r>
              <w:rPr>
                <w:rFonts w:cs="Arial"/>
                <w:szCs w:val="28"/>
                <w:lang w:eastAsia="en-US"/>
              </w:rPr>
              <w:t>OAM</w:t>
            </w:r>
          </w:p>
        </w:tc>
      </w:tr>
      <w:tr w:rsidR="009730EC" w14:paraId="40462B8D" w14:textId="77777777" w:rsidTr="00A05530">
        <w:tc>
          <w:tcPr>
            <w:tcW w:w="2335" w:type="dxa"/>
          </w:tcPr>
          <w:p w14:paraId="5C633330" w14:textId="304A6947" w:rsidR="009730EC" w:rsidRDefault="00ED4E02"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51FF5D0" w14:textId="77777777" w:rsidR="009730EC" w:rsidRPr="00ED4E02" w:rsidRDefault="00ED4E02" w:rsidP="00ED4E02">
            <w:pPr>
              <w:pStyle w:val="af8"/>
              <w:numPr>
                <w:ilvl w:val="0"/>
                <w:numId w:val="39"/>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14:paraId="64AF9DD0" w14:textId="54A1A470" w:rsidR="00ED4E02" w:rsidRPr="00ED4E02" w:rsidRDefault="00ED4E02" w:rsidP="00ED4E02">
            <w:pPr>
              <w:pStyle w:val="af8"/>
              <w:numPr>
                <w:ilvl w:val="0"/>
                <w:numId w:val="39"/>
              </w:numPr>
              <w:rPr>
                <w:rFonts w:cs="Arial"/>
                <w:color w:val="4472C4" w:themeColor="accent1"/>
                <w:szCs w:val="28"/>
                <w:lang w:eastAsia="en-US"/>
              </w:rPr>
            </w:pPr>
            <w:r>
              <w:rPr>
                <w:rFonts w:cs="Arial"/>
                <w:color w:val="4472C4" w:themeColor="accent1"/>
                <w:szCs w:val="28"/>
                <w:lang w:val="en-US" w:eastAsia="en-US"/>
              </w:rPr>
              <w:t>OAM</w:t>
            </w:r>
            <w:r w:rsidR="00B45116">
              <w:rPr>
                <w:rFonts w:cs="Arial"/>
                <w:color w:val="4472C4" w:themeColor="accent1"/>
                <w:szCs w:val="28"/>
                <w:lang w:val="en-US" w:eastAsia="en-US"/>
              </w:rPr>
              <w:t xml:space="preserve">. </w:t>
            </w:r>
            <w:r w:rsidR="009A1264">
              <w:rPr>
                <w:rFonts w:cs="Arial"/>
                <w:color w:val="4472C4" w:themeColor="accent1"/>
                <w:szCs w:val="28"/>
                <w:lang w:val="en-US" w:eastAsia="en-US"/>
              </w:rPr>
              <w:t>Same as</w:t>
            </w:r>
            <w:r w:rsidR="00B45116">
              <w:rPr>
                <w:rFonts w:cs="Arial"/>
                <w:color w:val="4472C4" w:themeColor="accent1"/>
                <w:szCs w:val="28"/>
                <w:lang w:val="en-US" w:eastAsia="en-US"/>
              </w:rPr>
              <w:t xml:space="preserve"> current gNB-DU/IAB-DU.</w:t>
            </w:r>
          </w:p>
        </w:tc>
      </w:tr>
      <w:tr w:rsidR="009730EC" w14:paraId="08A6DA7E" w14:textId="77777777" w:rsidTr="00A05530">
        <w:tc>
          <w:tcPr>
            <w:tcW w:w="2335" w:type="dxa"/>
          </w:tcPr>
          <w:p w14:paraId="5F0184C8" w14:textId="77777777" w:rsidR="009730EC" w:rsidRDefault="009730EC" w:rsidP="00D833C2">
            <w:pPr>
              <w:jc w:val="left"/>
              <w:rPr>
                <w:rFonts w:cs="Arial"/>
                <w:color w:val="4472C4" w:themeColor="accent1"/>
                <w:szCs w:val="28"/>
                <w:lang w:eastAsia="en-US"/>
              </w:rPr>
            </w:pPr>
          </w:p>
        </w:tc>
        <w:tc>
          <w:tcPr>
            <w:tcW w:w="7294" w:type="dxa"/>
          </w:tcPr>
          <w:p w14:paraId="584FCE36" w14:textId="77777777" w:rsidR="009730EC" w:rsidRDefault="009730EC" w:rsidP="00D833C2">
            <w:pPr>
              <w:jc w:val="left"/>
              <w:rPr>
                <w:rFonts w:cs="Arial"/>
                <w:color w:val="4472C4" w:themeColor="accent1"/>
                <w:szCs w:val="28"/>
                <w:lang w:eastAsia="en-US"/>
              </w:rPr>
            </w:pPr>
          </w:p>
        </w:tc>
      </w:tr>
      <w:tr w:rsidR="009730EC" w14:paraId="74691C63" w14:textId="77777777" w:rsidTr="00A05530">
        <w:tc>
          <w:tcPr>
            <w:tcW w:w="2335" w:type="dxa"/>
          </w:tcPr>
          <w:p w14:paraId="0418C455" w14:textId="77777777" w:rsidR="009730EC" w:rsidRDefault="009730EC" w:rsidP="00D833C2">
            <w:pPr>
              <w:jc w:val="left"/>
              <w:rPr>
                <w:rFonts w:cs="Arial"/>
                <w:color w:val="4472C4" w:themeColor="accent1"/>
                <w:szCs w:val="28"/>
                <w:lang w:eastAsia="en-US"/>
              </w:rPr>
            </w:pPr>
          </w:p>
        </w:tc>
        <w:tc>
          <w:tcPr>
            <w:tcW w:w="7294" w:type="dxa"/>
          </w:tcPr>
          <w:p w14:paraId="453098F7" w14:textId="77777777" w:rsidR="009730EC" w:rsidRDefault="009730EC" w:rsidP="00D833C2">
            <w:pPr>
              <w:jc w:val="left"/>
              <w:rPr>
                <w:rFonts w:cs="Arial"/>
                <w:color w:val="4472C4" w:themeColor="accent1"/>
                <w:szCs w:val="28"/>
                <w:lang w:eastAsia="en-US"/>
              </w:rPr>
            </w:pPr>
          </w:p>
        </w:tc>
      </w:tr>
    </w:tbl>
    <w:p w14:paraId="7E371463" w14:textId="77777777" w:rsidR="009730EC" w:rsidRDefault="009730EC" w:rsidP="00D833C2">
      <w:pPr>
        <w:spacing w:before="120" w:line="259" w:lineRule="auto"/>
        <w:jc w:val="left"/>
        <w:rPr>
          <w:rFonts w:eastAsiaTheme="minorEastAsia" w:cs="Arial"/>
          <w:i/>
          <w:iCs/>
          <w:color w:val="4472C4" w:themeColor="accent1"/>
        </w:rPr>
      </w:pPr>
    </w:p>
    <w:p w14:paraId="6D800427" w14:textId="43F96851" w:rsidR="00B25F8A" w:rsidRPr="00FA2004" w:rsidRDefault="00551D31" w:rsidP="00D833C2">
      <w:pPr>
        <w:pStyle w:val="40"/>
        <w:numPr>
          <w:ilvl w:val="0"/>
          <w:numId w:val="0"/>
        </w:numPr>
      </w:pPr>
      <w:r>
        <w:t xml:space="preserve">Issue: </w:t>
      </w:r>
      <w:proofErr w:type="spellStart"/>
      <w:r w:rsidR="00B25F8A">
        <w:t>Signaling</w:t>
      </w:r>
      <w:proofErr w:type="spellEnd"/>
      <w:r w:rsidR="00B25F8A">
        <w:t xml:space="preserve"> storm</w:t>
      </w:r>
    </w:p>
    <w:p w14:paraId="632C4B78" w14:textId="05C11AF8"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af9"/>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D833C2">
            <w:pPr>
              <w:jc w:val="left"/>
              <w:rPr>
                <w:rFonts w:cs="Arial"/>
                <w:szCs w:val="28"/>
                <w:lang w:eastAsia="en-US"/>
              </w:rPr>
            </w:pPr>
            <w:r w:rsidRPr="002B15EF">
              <w:rPr>
                <w:rFonts w:cs="Arial"/>
                <w:szCs w:val="28"/>
                <w:lang w:eastAsia="en-US"/>
              </w:rPr>
              <w:lastRenderedPageBreak/>
              <w:t xml:space="preserve">Company </w:t>
            </w:r>
          </w:p>
        </w:tc>
        <w:tc>
          <w:tcPr>
            <w:tcW w:w="7294" w:type="dxa"/>
          </w:tcPr>
          <w:p w14:paraId="7638EAA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D833C2">
            <w:pPr>
              <w:jc w:val="left"/>
              <w:rPr>
                <w:rFonts w:cs="Arial"/>
                <w:color w:val="4472C4" w:themeColor="accent1"/>
                <w:szCs w:val="28"/>
                <w:lang w:eastAsia="en-US"/>
              </w:rPr>
            </w:pPr>
            <w:ins w:id="446"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D833C2">
            <w:pPr>
              <w:jc w:val="left"/>
              <w:rPr>
                <w:rFonts w:eastAsiaTheme="minorEastAsia" w:cs="Arial"/>
                <w:b/>
                <w:bCs/>
              </w:rPr>
            </w:pPr>
            <w:ins w:id="447"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D833C2">
            <w:pPr>
              <w:jc w:val="left"/>
              <w:rPr>
                <w:rFonts w:cs="Arial"/>
                <w:color w:val="4472C4" w:themeColor="accent1"/>
                <w:szCs w:val="28"/>
              </w:rPr>
            </w:pPr>
            <w:ins w:id="448"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74D588C" w14:textId="4A7F41DE" w:rsidR="009730EC" w:rsidRDefault="00FC540D" w:rsidP="00D833C2">
            <w:pPr>
              <w:jc w:val="left"/>
              <w:rPr>
                <w:rFonts w:cs="Arial"/>
                <w:color w:val="4472C4" w:themeColor="accent1"/>
                <w:szCs w:val="28"/>
              </w:rPr>
            </w:pPr>
            <w:ins w:id="449" w:author="Samsung" w:date="2021-11-02T19:00:00Z">
              <w:r>
                <w:rPr>
                  <w:rFonts w:cs="Arial"/>
                  <w:color w:val="4472C4" w:themeColor="accent1"/>
                  <w:szCs w:val="28"/>
                </w:rPr>
                <w:t>The UE handover can be performed gradually.</w:t>
              </w:r>
            </w:ins>
            <w:ins w:id="450"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9427F58" w:rsidR="009730EC" w:rsidRPr="00AE6A1A" w:rsidRDefault="00AE6A1A" w:rsidP="00D833C2">
            <w:pPr>
              <w:jc w:val="left"/>
              <w:rPr>
                <w:rFonts w:cs="Arial"/>
                <w:b/>
                <w:bCs/>
                <w:color w:val="4472C4" w:themeColor="accent1"/>
                <w:szCs w:val="28"/>
                <w:lang w:eastAsia="en-US"/>
              </w:rPr>
            </w:pPr>
            <w:r w:rsidRPr="0083478B">
              <w:rPr>
                <w:rFonts w:cs="Arial"/>
                <w:b/>
                <w:bCs/>
                <w:szCs w:val="28"/>
              </w:rPr>
              <w:t>Ericsson</w:t>
            </w:r>
          </w:p>
        </w:tc>
        <w:tc>
          <w:tcPr>
            <w:tcW w:w="7294" w:type="dxa"/>
          </w:tcPr>
          <w:p w14:paraId="0C0B2382" w14:textId="582CF257" w:rsidR="009730EC" w:rsidRDefault="00F153C0" w:rsidP="00D833C2">
            <w:pPr>
              <w:jc w:val="left"/>
              <w:rPr>
                <w:rFonts w:cs="Arial"/>
                <w:color w:val="4472C4" w:themeColor="accent1"/>
                <w:szCs w:val="28"/>
                <w:lang w:eastAsia="en-US"/>
              </w:rPr>
            </w:pPr>
            <w:r w:rsidRPr="006E06EB">
              <w:rPr>
                <w:rFonts w:cs="Arial"/>
                <w:szCs w:val="28"/>
                <w:lang w:eastAsia="en-US"/>
              </w:rPr>
              <w:t xml:space="preserve">We need a proper discussion for this, when the time comes </w:t>
            </w:r>
            <w:r w:rsidR="006E06EB" w:rsidRPr="006E06EB">
              <w:rPr>
                <w:rFonts w:cs="Arial"/>
                <w:szCs w:val="28"/>
                <w:lang w:eastAsia="en-US"/>
              </w:rPr>
              <w:t>(sooner or later)</w:t>
            </w:r>
            <w:r w:rsidRPr="006E06EB">
              <w:rPr>
                <w:rFonts w:cs="Arial"/>
                <w:szCs w:val="28"/>
                <w:lang w:eastAsia="en-US"/>
              </w:rPr>
              <w:t>.</w:t>
            </w:r>
            <w:r w:rsidR="00B414EA" w:rsidRPr="006E06EB">
              <w:rPr>
                <w:rFonts w:cs="Arial"/>
                <w:szCs w:val="28"/>
                <w:lang w:eastAsia="en-US"/>
              </w:rPr>
              <w:t xml:space="preserve"> </w:t>
            </w:r>
            <w:r w:rsidR="00505605" w:rsidRPr="006E06EB">
              <w:rPr>
                <w:rFonts w:cs="Arial"/>
                <w:szCs w:val="28"/>
                <w:lang w:eastAsia="en-US"/>
              </w:rPr>
              <w:t xml:space="preserve"> </w:t>
            </w:r>
          </w:p>
        </w:tc>
      </w:tr>
      <w:tr w:rsidR="009730EC" w14:paraId="13CD4FF9" w14:textId="77777777" w:rsidTr="00A05530">
        <w:tc>
          <w:tcPr>
            <w:tcW w:w="2335" w:type="dxa"/>
          </w:tcPr>
          <w:p w14:paraId="0508D5AC" w14:textId="4EEC4938" w:rsidR="009730EC" w:rsidRDefault="00A015DD"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EF9E4DA" w14:textId="64C765A0" w:rsidR="009730EC" w:rsidRDefault="00A015DD" w:rsidP="00D833C2">
            <w:pPr>
              <w:jc w:val="left"/>
              <w:rPr>
                <w:rFonts w:cs="Arial"/>
                <w:color w:val="4472C4" w:themeColor="accent1"/>
                <w:szCs w:val="28"/>
                <w:lang w:eastAsia="en-US"/>
              </w:rPr>
            </w:pPr>
            <w:r>
              <w:rPr>
                <w:rFonts w:cs="Arial"/>
                <w:color w:val="4472C4" w:themeColor="accent1"/>
                <w:szCs w:val="28"/>
                <w:lang w:eastAsia="en-US"/>
              </w:rPr>
              <w:t>XnAP procedure and F1AP procedure are needed for HO all UEs from Donor1 to Donor2, in a very short period. This causes the signaling storm.</w:t>
            </w:r>
          </w:p>
        </w:tc>
      </w:tr>
      <w:tr w:rsidR="00F35849" w14:paraId="6618183D" w14:textId="77777777" w:rsidTr="00A05530">
        <w:tc>
          <w:tcPr>
            <w:tcW w:w="2335" w:type="dxa"/>
          </w:tcPr>
          <w:p w14:paraId="4681AF97" w14:textId="36A2B695" w:rsidR="00F35849" w:rsidRDefault="00F35849" w:rsidP="00D833C2">
            <w:pPr>
              <w:jc w:val="left"/>
              <w:rPr>
                <w:rFonts w:cs="Arial"/>
                <w:color w:val="4472C4" w:themeColor="accent1"/>
                <w:szCs w:val="28"/>
                <w:lang w:eastAsia="en-US"/>
              </w:rPr>
            </w:pPr>
            <w:r w:rsidRPr="00963459">
              <w:rPr>
                <w:rFonts w:cs="Arial" w:hint="eastAsia"/>
                <w:szCs w:val="28"/>
              </w:rPr>
              <w:t>CATT</w:t>
            </w:r>
          </w:p>
        </w:tc>
        <w:tc>
          <w:tcPr>
            <w:tcW w:w="7294" w:type="dxa"/>
          </w:tcPr>
          <w:p w14:paraId="783A0D2B" w14:textId="1B43538A" w:rsidR="00F35849" w:rsidRDefault="00F35849" w:rsidP="00D833C2">
            <w:pPr>
              <w:jc w:val="left"/>
              <w:rPr>
                <w:rFonts w:cs="Arial"/>
                <w:color w:val="4472C4" w:themeColor="accent1"/>
                <w:szCs w:val="28"/>
                <w:lang w:eastAsia="en-US"/>
              </w:rPr>
            </w:pPr>
            <w:r w:rsidRPr="00330EC0">
              <w:rPr>
                <w:rFonts w:cs="Arial"/>
                <w:szCs w:val="28"/>
              </w:rPr>
              <w:t>I</w:t>
            </w:r>
            <w:r w:rsidRPr="00330EC0">
              <w:rPr>
                <w:rFonts w:cs="Arial" w:hint="eastAsia"/>
                <w:szCs w:val="28"/>
              </w:rPr>
              <w:t>t is about group handover, we can discuss it later.</w:t>
            </w:r>
          </w:p>
        </w:tc>
      </w:tr>
      <w:tr w:rsidR="00F35849" w14:paraId="225CA154" w14:textId="77777777" w:rsidTr="00A05530">
        <w:tc>
          <w:tcPr>
            <w:tcW w:w="2335" w:type="dxa"/>
          </w:tcPr>
          <w:p w14:paraId="4566D279" w14:textId="77777777" w:rsidR="00F35849" w:rsidRDefault="00F35849" w:rsidP="00D833C2">
            <w:pPr>
              <w:jc w:val="left"/>
              <w:rPr>
                <w:rFonts w:cs="Arial"/>
                <w:color w:val="4472C4" w:themeColor="accent1"/>
                <w:szCs w:val="28"/>
                <w:lang w:eastAsia="en-US"/>
              </w:rPr>
            </w:pPr>
          </w:p>
        </w:tc>
        <w:tc>
          <w:tcPr>
            <w:tcW w:w="7294" w:type="dxa"/>
          </w:tcPr>
          <w:p w14:paraId="14A53E88" w14:textId="77777777" w:rsidR="00F35849" w:rsidRDefault="00F35849" w:rsidP="00D833C2">
            <w:pPr>
              <w:jc w:val="left"/>
              <w:rPr>
                <w:rFonts w:cs="Arial"/>
                <w:color w:val="4472C4" w:themeColor="accent1"/>
                <w:szCs w:val="28"/>
                <w:lang w:eastAsia="en-US"/>
              </w:rPr>
            </w:pPr>
          </w:p>
        </w:tc>
      </w:tr>
    </w:tbl>
    <w:p w14:paraId="35582BD0" w14:textId="77777777" w:rsidR="00B25F8A" w:rsidRDefault="00B25F8A" w:rsidP="00D833C2">
      <w:pPr>
        <w:spacing w:before="120" w:line="259" w:lineRule="auto"/>
        <w:jc w:val="left"/>
        <w:rPr>
          <w:rFonts w:eastAsiaTheme="minorEastAsia" w:cs="Arial"/>
          <w:b/>
          <w:bCs/>
        </w:rPr>
      </w:pPr>
    </w:p>
    <w:p w14:paraId="0EB498EB" w14:textId="520F0823" w:rsidR="00B25F8A" w:rsidRPr="00A26139" w:rsidRDefault="00B25F8A" w:rsidP="00D833C2">
      <w:pPr>
        <w:jc w:val="left"/>
        <w:rPr>
          <w:rFonts w:eastAsiaTheme="minorEastAsia" w:cs="Arial"/>
          <w:b/>
          <w:bCs/>
        </w:rPr>
      </w:pPr>
      <w:bookmarkStart w:id="451" w:name="_GoBack"/>
      <w:bookmarkEnd w:id="451"/>
    </w:p>
    <w:p w14:paraId="415B1908" w14:textId="77777777" w:rsidR="00B25F8A" w:rsidRDefault="00B25F8A" w:rsidP="00D833C2">
      <w:pPr>
        <w:spacing w:before="120" w:line="259" w:lineRule="auto"/>
        <w:jc w:val="left"/>
        <w:rPr>
          <w:rFonts w:eastAsiaTheme="minorEastAsia" w:cs="Arial"/>
          <w:b/>
          <w:bCs/>
        </w:rPr>
      </w:pPr>
    </w:p>
    <w:p w14:paraId="5EDC2172" w14:textId="77777777" w:rsidR="00B25F8A" w:rsidRDefault="00B25F8A" w:rsidP="00D833C2">
      <w:pPr>
        <w:spacing w:before="120" w:line="259" w:lineRule="auto"/>
        <w:jc w:val="left"/>
        <w:rPr>
          <w:rFonts w:eastAsiaTheme="minorEastAsia" w:cs="Arial"/>
          <w:b/>
          <w:bCs/>
        </w:rPr>
      </w:pPr>
    </w:p>
    <w:p w14:paraId="3DFBEE94" w14:textId="77777777" w:rsidR="00B25F8A" w:rsidRDefault="00B25F8A" w:rsidP="00D833C2">
      <w:pPr>
        <w:spacing w:before="120" w:line="259" w:lineRule="auto"/>
        <w:jc w:val="left"/>
        <w:rPr>
          <w:rFonts w:eastAsiaTheme="minorEastAsia" w:cs="Arial"/>
          <w:b/>
          <w:bCs/>
        </w:rPr>
      </w:pPr>
    </w:p>
    <w:p w14:paraId="04FC6748" w14:textId="77777777" w:rsidR="00B25F8A" w:rsidRDefault="00B25F8A" w:rsidP="00D833C2">
      <w:pPr>
        <w:spacing w:before="120" w:line="259" w:lineRule="auto"/>
        <w:jc w:val="left"/>
        <w:rPr>
          <w:rFonts w:eastAsiaTheme="minorEastAsia" w:cs="Arial"/>
          <w:b/>
          <w:bCs/>
        </w:rPr>
      </w:pPr>
    </w:p>
    <w:p w14:paraId="6212DB85" w14:textId="77777777" w:rsidR="00B25F8A" w:rsidRDefault="00B25F8A" w:rsidP="00D833C2">
      <w:pPr>
        <w:spacing w:before="120" w:line="259" w:lineRule="auto"/>
        <w:jc w:val="left"/>
        <w:rPr>
          <w:rFonts w:eastAsiaTheme="minorEastAsia" w:cs="Arial"/>
          <w:b/>
          <w:bCs/>
        </w:rPr>
      </w:pPr>
    </w:p>
    <w:p w14:paraId="087C5729" w14:textId="77777777" w:rsidR="00B25F8A" w:rsidRDefault="00B25F8A" w:rsidP="00D833C2">
      <w:pPr>
        <w:spacing w:before="120" w:line="259" w:lineRule="auto"/>
        <w:jc w:val="left"/>
        <w:rPr>
          <w:rFonts w:eastAsiaTheme="minorEastAsia" w:cs="Arial"/>
        </w:rPr>
      </w:pPr>
    </w:p>
    <w:p w14:paraId="6D6886BE" w14:textId="77777777" w:rsidR="009978A0" w:rsidRDefault="009978A0" w:rsidP="00D833C2">
      <w:pPr>
        <w:jc w:val="left"/>
        <w:rPr>
          <w:rFonts w:cs="Arial"/>
          <w:szCs w:val="18"/>
        </w:rPr>
      </w:pPr>
    </w:p>
    <w:p w14:paraId="5E062952" w14:textId="77777777" w:rsidR="009978A0" w:rsidRPr="00457694" w:rsidRDefault="009978A0" w:rsidP="00D833C2">
      <w:pPr>
        <w:spacing w:after="0"/>
        <w:jc w:val="left"/>
        <w:rPr>
          <w:rFonts w:cs="Arial"/>
        </w:rPr>
      </w:pPr>
    </w:p>
    <w:p w14:paraId="721111F3" w14:textId="27826A57" w:rsidR="009978A0" w:rsidRDefault="009978A0" w:rsidP="00D833C2">
      <w:pPr>
        <w:pStyle w:val="1"/>
      </w:pPr>
      <w:r>
        <w:t>PHASE II: Convergence of PH1</w:t>
      </w:r>
    </w:p>
    <w:p w14:paraId="5136631F" w14:textId="5D43306B" w:rsidR="00AF3329" w:rsidRDefault="00F63C41" w:rsidP="00D833C2">
      <w:pPr>
        <w:jc w:val="left"/>
        <w:rPr>
          <w:lang w:val="en-GB"/>
        </w:rPr>
      </w:pPr>
      <w:r>
        <w:rPr>
          <w:lang w:val="en-GB"/>
        </w:rPr>
        <w:t>TBD…</w:t>
      </w:r>
    </w:p>
    <w:p w14:paraId="51F68AC5" w14:textId="77777777" w:rsidR="00AF3329" w:rsidRPr="00AF3329" w:rsidRDefault="00AF3329" w:rsidP="00D833C2">
      <w:pPr>
        <w:jc w:val="left"/>
        <w:rPr>
          <w:lang w:val="en-GB"/>
        </w:rPr>
      </w:pPr>
    </w:p>
    <w:p w14:paraId="17448FD5" w14:textId="4A7CF558" w:rsidR="00AF3329" w:rsidRDefault="00AF3329" w:rsidP="00D833C2">
      <w:pPr>
        <w:pStyle w:val="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D833C2">
            <w:pPr>
              <w:widowControl w:val="0"/>
              <w:ind w:left="144" w:hanging="144"/>
              <w:jc w:val="left"/>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13123E" w:rsidP="00D833C2">
            <w:pPr>
              <w:widowControl w:val="0"/>
              <w:ind w:left="144" w:hanging="144"/>
              <w:jc w:val="left"/>
              <w:rPr>
                <w:rFonts w:cs="Calibri"/>
                <w:sz w:val="18"/>
                <w:szCs w:val="24"/>
                <w:highlight w:val="yellow"/>
                <w:lang w:eastAsia="en-US"/>
              </w:rPr>
            </w:pPr>
            <w:hyperlink r:id="rId62"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13123E" w:rsidP="00D833C2">
            <w:pPr>
              <w:widowControl w:val="0"/>
              <w:ind w:left="144" w:hanging="144"/>
              <w:jc w:val="left"/>
              <w:rPr>
                <w:rFonts w:cs="Calibri"/>
                <w:sz w:val="18"/>
                <w:szCs w:val="24"/>
                <w:highlight w:val="yellow"/>
                <w:lang w:eastAsia="en-US"/>
              </w:rPr>
            </w:pPr>
            <w:hyperlink r:id="rId63"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13123E" w:rsidP="00D833C2">
            <w:pPr>
              <w:widowControl w:val="0"/>
              <w:ind w:left="144" w:hanging="144"/>
              <w:jc w:val="left"/>
              <w:rPr>
                <w:rFonts w:cs="Calibri"/>
                <w:sz w:val="18"/>
                <w:szCs w:val="24"/>
                <w:highlight w:val="yellow"/>
                <w:lang w:eastAsia="en-US"/>
              </w:rPr>
            </w:pPr>
            <w:hyperlink r:id="rId64"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13123E" w:rsidP="00D833C2">
            <w:pPr>
              <w:widowControl w:val="0"/>
              <w:ind w:left="144" w:hanging="144"/>
              <w:jc w:val="left"/>
              <w:rPr>
                <w:rFonts w:cs="Calibri"/>
                <w:sz w:val="18"/>
                <w:szCs w:val="24"/>
                <w:highlight w:val="yellow"/>
                <w:lang w:eastAsia="en-US"/>
              </w:rPr>
            </w:pPr>
            <w:hyperlink r:id="rId65"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13123E" w:rsidP="00D833C2">
            <w:pPr>
              <w:widowControl w:val="0"/>
              <w:ind w:left="144" w:hanging="144"/>
              <w:jc w:val="left"/>
              <w:rPr>
                <w:rFonts w:cs="Calibri"/>
                <w:sz w:val="18"/>
                <w:szCs w:val="24"/>
                <w:highlight w:val="yellow"/>
                <w:lang w:eastAsia="en-US"/>
              </w:rPr>
            </w:pPr>
            <w:hyperlink r:id="rId66"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13123E" w:rsidP="00D833C2">
            <w:pPr>
              <w:widowControl w:val="0"/>
              <w:ind w:left="144" w:hanging="144"/>
              <w:jc w:val="left"/>
              <w:rPr>
                <w:rFonts w:cs="Calibri"/>
                <w:sz w:val="18"/>
                <w:szCs w:val="24"/>
                <w:highlight w:val="yellow"/>
                <w:lang w:eastAsia="en-US"/>
              </w:rPr>
            </w:pPr>
            <w:hyperlink r:id="rId67"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13123E" w:rsidP="00D833C2">
            <w:pPr>
              <w:widowControl w:val="0"/>
              <w:ind w:left="144" w:hanging="144"/>
              <w:jc w:val="left"/>
              <w:rPr>
                <w:rFonts w:cs="Calibri"/>
                <w:sz w:val="18"/>
                <w:szCs w:val="24"/>
                <w:highlight w:val="yellow"/>
                <w:lang w:eastAsia="en-US"/>
              </w:rPr>
            </w:pPr>
            <w:hyperlink r:id="rId68"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13123E" w:rsidP="00D833C2">
            <w:pPr>
              <w:widowControl w:val="0"/>
              <w:ind w:left="144" w:hanging="144"/>
              <w:jc w:val="left"/>
              <w:rPr>
                <w:rFonts w:cs="Calibri"/>
                <w:sz w:val="18"/>
                <w:szCs w:val="24"/>
                <w:highlight w:val="yellow"/>
                <w:lang w:eastAsia="en-US"/>
              </w:rPr>
            </w:pPr>
            <w:hyperlink r:id="rId69"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13123E" w:rsidP="00D833C2">
            <w:pPr>
              <w:widowControl w:val="0"/>
              <w:ind w:left="144" w:hanging="144"/>
              <w:jc w:val="left"/>
              <w:rPr>
                <w:rFonts w:cs="Calibri"/>
                <w:sz w:val="18"/>
                <w:szCs w:val="24"/>
                <w:highlight w:val="yellow"/>
                <w:lang w:eastAsia="en-US"/>
              </w:rPr>
            </w:pPr>
            <w:hyperlink r:id="rId70"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13123E" w:rsidP="00D833C2">
            <w:pPr>
              <w:widowControl w:val="0"/>
              <w:ind w:left="144" w:hanging="144"/>
              <w:jc w:val="left"/>
              <w:rPr>
                <w:rFonts w:cs="Calibri"/>
                <w:sz w:val="18"/>
                <w:szCs w:val="24"/>
                <w:highlight w:val="yellow"/>
                <w:lang w:eastAsia="en-US"/>
              </w:rPr>
            </w:pPr>
            <w:hyperlink r:id="rId71"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13123E" w:rsidP="00D833C2">
            <w:pPr>
              <w:widowControl w:val="0"/>
              <w:ind w:left="144" w:hanging="144"/>
              <w:jc w:val="left"/>
              <w:rPr>
                <w:rFonts w:cs="Calibri"/>
                <w:sz w:val="18"/>
                <w:szCs w:val="24"/>
                <w:highlight w:val="yellow"/>
                <w:lang w:eastAsia="en-US"/>
              </w:rPr>
            </w:pPr>
            <w:hyperlink r:id="rId72"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13123E" w:rsidP="00D833C2">
            <w:pPr>
              <w:widowControl w:val="0"/>
              <w:ind w:left="144" w:hanging="144"/>
              <w:jc w:val="left"/>
              <w:rPr>
                <w:rFonts w:cs="Calibri"/>
                <w:sz w:val="18"/>
                <w:szCs w:val="24"/>
                <w:highlight w:val="yellow"/>
                <w:lang w:eastAsia="en-US"/>
              </w:rPr>
            </w:pPr>
            <w:hyperlink r:id="rId73"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13123E" w:rsidP="00D833C2">
            <w:pPr>
              <w:widowControl w:val="0"/>
              <w:ind w:left="144" w:hanging="144"/>
              <w:jc w:val="left"/>
              <w:rPr>
                <w:rFonts w:cs="Calibri"/>
                <w:sz w:val="18"/>
                <w:szCs w:val="24"/>
                <w:highlight w:val="yellow"/>
                <w:lang w:eastAsia="en-US"/>
              </w:rPr>
            </w:pPr>
            <w:hyperlink r:id="rId74"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13123E" w:rsidP="00D833C2">
            <w:pPr>
              <w:widowControl w:val="0"/>
              <w:ind w:left="144" w:hanging="144"/>
              <w:jc w:val="left"/>
              <w:rPr>
                <w:rFonts w:cs="Calibri"/>
                <w:sz w:val="18"/>
                <w:szCs w:val="24"/>
                <w:highlight w:val="yellow"/>
                <w:lang w:eastAsia="en-US"/>
              </w:rPr>
            </w:pPr>
            <w:hyperlink r:id="rId75"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13123E" w:rsidP="00D833C2">
            <w:pPr>
              <w:widowControl w:val="0"/>
              <w:ind w:left="144" w:hanging="144"/>
              <w:jc w:val="left"/>
              <w:rPr>
                <w:rFonts w:cs="Calibri"/>
                <w:sz w:val="18"/>
                <w:szCs w:val="24"/>
                <w:highlight w:val="yellow"/>
                <w:lang w:eastAsia="en-US"/>
              </w:rPr>
            </w:pPr>
            <w:hyperlink r:id="rId76"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13123E" w:rsidP="00D833C2">
            <w:pPr>
              <w:widowControl w:val="0"/>
              <w:ind w:left="144" w:hanging="144"/>
              <w:jc w:val="left"/>
              <w:rPr>
                <w:rFonts w:cs="Calibri"/>
                <w:sz w:val="18"/>
                <w:szCs w:val="24"/>
                <w:highlight w:val="yellow"/>
                <w:lang w:eastAsia="en-US"/>
              </w:rPr>
            </w:pPr>
            <w:hyperlink r:id="rId77"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 xml:space="preserve">(TP for </w:t>
            </w:r>
            <w:proofErr w:type="spellStart"/>
            <w:r w:rsidRPr="005E1E85">
              <w:rPr>
                <w:rFonts w:cs="Calibri"/>
                <w:sz w:val="18"/>
                <w:szCs w:val="24"/>
                <w:lang w:eastAsia="en-US"/>
              </w:rPr>
              <w:t>NR_IAB_enh</w:t>
            </w:r>
            <w:proofErr w:type="spellEnd"/>
            <w:r w:rsidRPr="005E1E85">
              <w:rPr>
                <w:rFonts w:cs="Calibri"/>
                <w:sz w:val="18"/>
                <w:szCs w:val="24"/>
                <w:lang w:eastAsia="en-US"/>
              </w:rPr>
              <w:t xml:space="preserve">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13123E" w:rsidP="00D833C2">
            <w:pPr>
              <w:widowControl w:val="0"/>
              <w:ind w:left="144" w:hanging="144"/>
              <w:jc w:val="left"/>
              <w:rPr>
                <w:rFonts w:cs="Calibri"/>
                <w:sz w:val="18"/>
                <w:szCs w:val="24"/>
                <w:highlight w:val="yellow"/>
                <w:lang w:eastAsia="en-US"/>
              </w:rPr>
            </w:pPr>
            <w:hyperlink r:id="rId78"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D833C2">
      <w:pPr>
        <w:pStyle w:val="af8"/>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9"/>
      <w:footerReference w:type="default" r:id="rId8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24A0" w14:textId="77777777" w:rsidR="0013123E" w:rsidRDefault="0013123E" w:rsidP="00796430">
      <w:r>
        <w:separator/>
      </w:r>
    </w:p>
  </w:endnote>
  <w:endnote w:type="continuationSeparator" w:id="0">
    <w:p w14:paraId="56C9B0F0" w14:textId="77777777" w:rsidR="0013123E" w:rsidRDefault="0013123E"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w:charset w:val="86"/>
    <w:family w:val="modern"/>
    <w:pitch w:val="default"/>
    <w:sig w:usb0="00000000" w:usb1="0000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920F" w14:textId="77777777" w:rsidR="001971F4" w:rsidRDefault="001971F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35849">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35849">
      <w:rPr>
        <w:rStyle w:val="ae"/>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882E6" w14:textId="77777777" w:rsidR="0013123E" w:rsidRDefault="0013123E" w:rsidP="00796430">
      <w:r>
        <w:separator/>
      </w:r>
    </w:p>
  </w:footnote>
  <w:footnote w:type="continuationSeparator" w:id="0">
    <w:p w14:paraId="5A342CD7" w14:textId="77777777" w:rsidR="0013123E" w:rsidRDefault="0013123E" w:rsidP="0079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920E" w14:textId="77777777" w:rsidR="001971F4" w:rsidRDefault="001971F4"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724"/>
    <w:multiLevelType w:val="hybridMultilevel"/>
    <w:tmpl w:val="062074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1220B"/>
    <w:multiLevelType w:val="hybridMultilevel"/>
    <w:tmpl w:val="C9CC0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EB3A4E"/>
    <w:multiLevelType w:val="hybridMultilevel"/>
    <w:tmpl w:val="B3346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nsid w:val="145D7355"/>
    <w:multiLevelType w:val="hybridMultilevel"/>
    <w:tmpl w:val="2F66BA88"/>
    <w:lvl w:ilvl="0" w:tplc="1B1C7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C3AA4"/>
    <w:multiLevelType w:val="multilevel"/>
    <w:tmpl w:val="15F84CB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260"/>
        </w:tabs>
        <w:ind w:left="126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E58C7"/>
    <w:multiLevelType w:val="hybridMultilevel"/>
    <w:tmpl w:val="0360B49A"/>
    <w:lvl w:ilvl="0" w:tplc="35A2E40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A1D56F7"/>
    <w:multiLevelType w:val="hybridMultilevel"/>
    <w:tmpl w:val="9A7C09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10B38FD"/>
    <w:multiLevelType w:val="hybridMultilevel"/>
    <w:tmpl w:val="10B2BFC0"/>
    <w:lvl w:ilvl="0" w:tplc="7F348FB0">
      <w:start w:val="1"/>
      <w:numFmt w:val="bullet"/>
      <w:pStyle w:val="a"/>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6">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nsid w:val="33796E62"/>
    <w:multiLevelType w:val="hybridMultilevel"/>
    <w:tmpl w:val="E0C80ADE"/>
    <w:lvl w:ilvl="0" w:tplc="84264EE4">
      <w:start w:val="2"/>
      <w:numFmt w:val="bullet"/>
      <w:lvlText w:val="-"/>
      <w:lvlJc w:val="left"/>
      <w:pPr>
        <w:ind w:left="1200" w:hanging="420"/>
      </w:pPr>
      <w:rPr>
        <w:rFonts w:ascii="Arial" w:eastAsia="宋体" w:hAnsi="Arial" w:cs="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8">
    <w:nsid w:val="34F54EEF"/>
    <w:multiLevelType w:val="hybridMultilevel"/>
    <w:tmpl w:val="30DA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2">
    <w:nsid w:val="3FDC2C17"/>
    <w:multiLevelType w:val="hybridMultilevel"/>
    <w:tmpl w:val="EAB49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8B0453A"/>
    <w:multiLevelType w:val="multilevel"/>
    <w:tmpl w:val="281E86BE"/>
    <w:numStyleLink w:val="Recommendation"/>
  </w:abstractNum>
  <w:abstractNum w:abstractNumId="25">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4E1136AD"/>
    <w:multiLevelType w:val="hybridMultilevel"/>
    <w:tmpl w:val="5A92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29">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7F52A81"/>
    <w:multiLevelType w:val="hybridMultilevel"/>
    <w:tmpl w:val="A016EECC"/>
    <w:lvl w:ilvl="0" w:tplc="8C2CED88">
      <w:start w:val="1"/>
      <w:numFmt w:val="bullet"/>
      <w:pStyle w:val="30"/>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33">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26"/>
  </w:num>
  <w:num w:numId="2">
    <w:abstractNumId w:val="21"/>
  </w:num>
  <w:num w:numId="3">
    <w:abstractNumId w:val="15"/>
  </w:num>
  <w:num w:numId="4">
    <w:abstractNumId w:val="32"/>
  </w:num>
  <w:num w:numId="5">
    <w:abstractNumId w:val="16"/>
  </w:num>
  <w:num w:numId="6">
    <w:abstractNumId w:val="5"/>
  </w:num>
  <w:num w:numId="7">
    <w:abstractNumId w:val="28"/>
  </w:num>
  <w:num w:numId="8">
    <w:abstractNumId w:val="30"/>
    <w:lvlOverride w:ilvl="0">
      <w:startOverride w:val="1"/>
    </w:lvlOverride>
  </w:num>
  <w:num w:numId="9">
    <w:abstractNumId w:val="1"/>
  </w:num>
  <w:num w:numId="10">
    <w:abstractNumId w:val="24"/>
  </w:num>
  <w:num w:numId="1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3"/>
  </w:num>
  <w:num w:numId="14">
    <w:abstractNumId w:val="11"/>
  </w:num>
  <w:num w:numId="15">
    <w:abstractNumId w:val="9"/>
  </w:num>
  <w:num w:numId="16">
    <w:abstractNumId w:val="8"/>
  </w:num>
  <w:num w:numId="17">
    <w:abstractNumId w:val="25"/>
  </w:num>
  <w:num w:numId="18">
    <w:abstractNumId w:val="10"/>
  </w:num>
  <w:num w:numId="19">
    <w:abstractNumId w:val="35"/>
  </w:num>
  <w:num w:numId="20">
    <w:abstractNumId w:val="20"/>
  </w:num>
  <w:num w:numId="21">
    <w:abstractNumId w:val="23"/>
  </w:num>
  <w:num w:numId="22">
    <w:abstractNumId w:val="19"/>
  </w:num>
  <w:num w:numId="23">
    <w:abstractNumId w:val="37"/>
  </w:num>
  <w:num w:numId="24">
    <w:abstractNumId w:val="3"/>
  </w:num>
  <w:num w:numId="25">
    <w:abstractNumId w:val="34"/>
  </w:num>
  <w:num w:numId="26">
    <w:abstractNumId w:val="29"/>
  </w:num>
  <w:num w:numId="27">
    <w:abstractNumId w:val="33"/>
  </w:num>
  <w:num w:numId="28">
    <w:abstractNumId w:val="31"/>
  </w:num>
  <w:num w:numId="29">
    <w:abstractNumId w:val="7"/>
  </w:num>
  <w:num w:numId="30">
    <w:abstractNumId w:val="14"/>
  </w:num>
  <w:num w:numId="31">
    <w:abstractNumId w:val="0"/>
  </w:num>
  <w:num w:numId="32">
    <w:abstractNumId w:val="6"/>
  </w:num>
  <w:num w:numId="33">
    <w:abstractNumId w:val="12"/>
  </w:num>
  <w:num w:numId="34">
    <w:abstractNumId w:val="17"/>
  </w:num>
  <w:num w:numId="35">
    <w:abstractNumId w:val="2"/>
  </w:num>
  <w:num w:numId="36">
    <w:abstractNumId w:val="4"/>
  </w:num>
  <w:num w:numId="37">
    <w:abstractNumId w:val="27"/>
  </w:num>
  <w:num w:numId="38">
    <w:abstractNumId w:val="22"/>
  </w:num>
  <w:num w:numId="3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Char"/>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c">
    <w:name w:val="footer"/>
    <w:basedOn w:val="a8"/>
    <w:semiHidden/>
    <w:pPr>
      <w:jc w:val="center"/>
    </w:pPr>
    <w:rPr>
      <w:i/>
      <w:iCs/>
    </w:rPr>
  </w:style>
  <w:style w:type="paragraph" w:customStyle="1" w:styleId="Reference">
    <w:name w:val="Reference"/>
    <w:aliases w:val="ref"/>
    <w:basedOn w:val="a0"/>
    <w:pPr>
      <w:numPr>
        <w:numId w:val="1"/>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uiPriority w:val="99"/>
    <w:rPr>
      <w:rFonts w:eastAsia="Dotum"/>
      <w:lang w:val="en-GB"/>
    </w:rPr>
  </w:style>
  <w:style w:type="character" w:styleId="af">
    <w:name w:val="Hyperlink"/>
    <w:rPr>
      <w:color w:val="0000FF"/>
      <w:u w:val="single"/>
    </w:rPr>
  </w:style>
  <w:style w:type="character" w:styleId="af0">
    <w:name w:val="FollowedHyperlink"/>
    <w:semiHidden/>
    <w:rPr>
      <w:color w:val="FF0000"/>
      <w:u w:val="single"/>
    </w:rPr>
  </w:style>
  <w:style w:type="character" w:styleId="af1">
    <w:name w:val="annotation reference"/>
    <w:qFormat/>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uiPriority w:val="9"/>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Char1">
    <w:name w:val="正文文本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リスト段落,Lista1,?? ??,?????,????,목록 단락,列出段落1,中等深浅网格 1 - 着色 21,列表段落,¥¡¡¡¡ì¬º¥¹¥È¶ÎÂä,ÁÐ³ö¶ÎÂä,列表段落1,—ño’i—Ž,¥ê¥¹¥È¶ÎÂä,1st level - Bullet List Paragraph,Lettre d'introduction,Paragrafo elenco,Normal bullet 2,Bullet list,목록단락"/>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リスト段落 Char,Lista1 Char,?? ?? Char,????? Char,???? Char,목록 단락 Char,列出段落1 Char,中等深浅网格 1 - 着色 21 Char,列表段落 Char,¥¡¡¡¡ì¬º¥¹¥È¶ÎÂä Char,ÁÐ³ö¶ÎÂä Char,列表段落1 Char,—ño’i—Ž Char,¥ê¥¹¥È¶ÎÂä Char,1st level - Bullet List Paragraph Char"/>
    <w:link w:val="af8"/>
    <w:uiPriority w:val="34"/>
    <w:qFormat/>
    <w:locked/>
    <w:rsid w:val="00802721"/>
    <w:rPr>
      <w:rFonts w:ascii="Calibri" w:eastAsia="宋体"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Char"/>
    <w:link w:val="Style1"/>
    <w:rsid w:val="00457694"/>
    <w:rPr>
      <w:rFonts w:ascii="Arial" w:hAnsi="Arial"/>
      <w:sz w:val="28"/>
      <w:szCs w:val="28"/>
      <w:lang w:val="en-GB" w:eastAsia="zh-CN"/>
    </w:rPr>
  </w:style>
  <w:style w:type="character" w:customStyle="1" w:styleId="2Char">
    <w:name w:val="标题 2 Char"/>
    <w:aliases w:val="H2 Char,h2 Char,DO NOT USE_h2 Char,h21 Char,Heading 2 3GPP Char,Head2A Char,2 Char,UNDERRUBRIK 1-2 Char"/>
    <w:basedOn w:val="a1"/>
    <w:link w:val="2"/>
    <w:uiPriority w:val="9"/>
    <w:rsid w:val="006E7A80"/>
    <w:rPr>
      <w:rFonts w:ascii="Arial" w:hAnsi="Arial"/>
      <w:sz w:val="32"/>
      <w:szCs w:val="3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Char"/>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c">
    <w:name w:val="footer"/>
    <w:basedOn w:val="a8"/>
    <w:semiHidden/>
    <w:pPr>
      <w:jc w:val="center"/>
    </w:pPr>
    <w:rPr>
      <w:i/>
      <w:iCs/>
    </w:rPr>
  </w:style>
  <w:style w:type="paragraph" w:customStyle="1" w:styleId="Reference">
    <w:name w:val="Reference"/>
    <w:aliases w:val="ref"/>
    <w:basedOn w:val="a0"/>
    <w:pPr>
      <w:numPr>
        <w:numId w:val="1"/>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uiPriority w:val="99"/>
    <w:rPr>
      <w:rFonts w:eastAsia="Dotum"/>
      <w:lang w:val="en-GB"/>
    </w:rPr>
  </w:style>
  <w:style w:type="character" w:styleId="af">
    <w:name w:val="Hyperlink"/>
    <w:rPr>
      <w:color w:val="0000FF"/>
      <w:u w:val="single"/>
    </w:rPr>
  </w:style>
  <w:style w:type="character" w:styleId="af0">
    <w:name w:val="FollowedHyperlink"/>
    <w:semiHidden/>
    <w:rPr>
      <w:color w:val="FF0000"/>
      <w:u w:val="single"/>
    </w:rPr>
  </w:style>
  <w:style w:type="character" w:styleId="af1">
    <w:name w:val="annotation reference"/>
    <w:qFormat/>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uiPriority w:val="9"/>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Char1">
    <w:name w:val="正文文本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リスト段落,Lista1,?? ??,?????,????,목록 단락,列出段落1,中等深浅网格 1 - 着色 21,列表段落,¥¡¡¡¡ì¬º¥¹¥È¶ÎÂä,ÁÐ³ö¶ÎÂä,列表段落1,—ño’i—Ž,¥ê¥¹¥È¶ÎÂä,1st level - Bullet List Paragraph,Lettre d'introduction,Paragrafo elenco,Normal bullet 2,Bullet list,목록단락"/>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リスト段落 Char,Lista1 Char,?? ?? Char,????? Char,???? Char,목록 단락 Char,列出段落1 Char,中等深浅网格 1 - 着色 21 Char,列表段落 Char,¥¡¡¡¡ì¬º¥¹¥È¶ÎÂä Char,ÁÐ³ö¶ÎÂä Char,列表段落1 Char,—ño’i—Ž Char,¥ê¥¹¥È¶ÎÂä Char,1st level - Bullet List Paragraph Char"/>
    <w:link w:val="af8"/>
    <w:uiPriority w:val="34"/>
    <w:qFormat/>
    <w:locked/>
    <w:rsid w:val="00802721"/>
    <w:rPr>
      <w:rFonts w:ascii="Calibri" w:eastAsia="宋体"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Char"/>
    <w:link w:val="Style1"/>
    <w:rsid w:val="00457694"/>
    <w:rPr>
      <w:rFonts w:ascii="Arial" w:hAnsi="Arial"/>
      <w:sz w:val="28"/>
      <w:szCs w:val="28"/>
      <w:lang w:val="en-GB" w:eastAsia="zh-CN"/>
    </w:rPr>
  </w:style>
  <w:style w:type="character" w:customStyle="1" w:styleId="2Char">
    <w:name w:val="标题 2 Char"/>
    <w:aliases w:val="H2 Char,h2 Char,DO NOT USE_h2 Char,h21 Char,Heading 2 3GPP Char,Head2A Char,2 Char,UNDERRUBRIK 1-2 Char"/>
    <w:basedOn w:val="a1"/>
    <w:link w:val="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5013.zip" TargetMode="External"/><Relationship Id="rId55" Type="http://schemas.openxmlformats.org/officeDocument/2006/relationships/hyperlink" Target="file:///D:\&#20250;&#35758;&#30828;&#30424;\TSGR3_114-e\Docs\R3-214924.zip" TargetMode="External"/><Relationship Id="rId63" Type="http://schemas.openxmlformats.org/officeDocument/2006/relationships/hyperlink" Target="file:///D:\&#20250;&#35758;&#30828;&#30424;\TSGR3_114-e\Docs\R3-214701.zip" TargetMode="External"/><Relationship Id="rId68" Type="http://schemas.openxmlformats.org/officeDocument/2006/relationships/hyperlink" Target="file:///D:\&#20250;&#35758;&#30828;&#30424;\TSGR3_114-e\Docs\R3-214873.zip" TargetMode="External"/><Relationship Id="rId76" Type="http://schemas.openxmlformats.org/officeDocument/2006/relationships/hyperlink" Target="file:///D:\&#20250;&#35758;&#30828;&#30424;\TSGR3_114-e\Docs\R3-215495.zip" TargetMode="External"/><Relationship Id="rId7" Type="http://schemas.microsoft.com/office/2007/relationships/stylesWithEffects" Target="stylesWithEffects.xml"/><Relationship Id="rId71" Type="http://schemas.openxmlformats.org/officeDocument/2006/relationships/hyperlink" Target="file:///D:\&#20250;&#35758;&#30828;&#30424;\TSGR3_114-e\Docs\R3-214931.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endnotes" Target="endnotes.xm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5495.zip" TargetMode="External"/><Relationship Id="rId58" Type="http://schemas.openxmlformats.org/officeDocument/2006/relationships/hyperlink" Target="file:///D:\&#20250;&#35758;&#30828;&#30424;\TSGR3_114-e\Docs\R3-215749.zip" TargetMode="External"/><Relationship Id="rId66" Type="http://schemas.openxmlformats.org/officeDocument/2006/relationships/hyperlink" Target="file:///D:\&#20250;&#35758;&#30828;&#30424;\TSGR3_114-e\Docs\R3-214822.zip" TargetMode="External"/><Relationship Id="rId74" Type="http://schemas.openxmlformats.org/officeDocument/2006/relationships/hyperlink" Target="file:///D:\&#20250;&#35758;&#30828;&#30424;\TSGR3_114-e\Docs\R3-215302.zip"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file:///D:\&#20250;&#35758;&#30828;&#30424;\TSGR3_114-e\Docs\R3-215749.zip"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749.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5650.zip" TargetMode="External"/><Relationship Id="rId73" Type="http://schemas.openxmlformats.org/officeDocument/2006/relationships/hyperlink" Target="file:///D:\&#20250;&#35758;&#30828;&#30424;\TSGR3_114-e\Docs\R3-215013.zip" TargetMode="External"/><Relationship Id="rId78" Type="http://schemas.openxmlformats.org/officeDocument/2006/relationships/hyperlink" Target="file:///D:\&#20250;&#35758;&#30828;&#30424;\TSGR3_114-e\Docs\R3-215749.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24.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49.zip" TargetMode="External"/><Relationship Id="rId69" Type="http://schemas.openxmlformats.org/officeDocument/2006/relationships/hyperlink" Target="file:///D:\&#20250;&#35758;&#30828;&#30424;\TSGR3_114-e\Docs\R3-214924.zip" TargetMode="External"/><Relationship Id="rId77" Type="http://schemas.openxmlformats.org/officeDocument/2006/relationships/hyperlink" Target="file:///D:\&#20250;&#35758;&#30828;&#30424;\TSGR3_114-e\Docs\R3-215613.zip" TargetMode="External"/><Relationship Id="rId8" Type="http://schemas.openxmlformats.org/officeDocument/2006/relationships/settings" Target="settings.xml"/><Relationship Id="rId51" Type="http://schemas.openxmlformats.org/officeDocument/2006/relationships/hyperlink" Target="file:///D:\&#20250;&#35758;&#30828;&#30424;\TSGR3_114-e\Docs\R3-214869.zip" TargetMode="External"/><Relationship Id="rId72" Type="http://schemas.openxmlformats.org/officeDocument/2006/relationships/hyperlink" Target="file:///D:\&#20250;&#35758;&#30828;&#30424;\TSGR3_114-e\Docs\R3-21495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344.zip" TargetMode="External"/><Relationship Id="rId67" Type="http://schemas.openxmlformats.org/officeDocument/2006/relationships/hyperlink" Target="file:///D:\&#20250;&#35758;&#30828;&#30424;\TSGR3_114-e\Docs\R3-214869.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873.zip" TargetMode="External"/><Relationship Id="rId62" Type="http://schemas.openxmlformats.org/officeDocument/2006/relationships/hyperlink" Target="file:///D:\&#20250;&#35758;&#30828;&#30424;\TSGR3_114-e\Docs\R3-214690.zip" TargetMode="External"/><Relationship Id="rId70" Type="http://schemas.openxmlformats.org/officeDocument/2006/relationships/hyperlink" Target="file:///D:\&#20250;&#35758;&#30828;&#30424;\TSGR3_114-e\Docs\R3-214930.zip" TargetMode="External"/><Relationship Id="rId75" Type="http://schemas.openxmlformats.org/officeDocument/2006/relationships/hyperlink" Target="file:///D:\&#20250;&#35758;&#30828;&#30424;\TSGR3_114-e\Docs\R3-215344.zip"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4953.zip" TargetMode="External"/><Relationship Id="rId57" Type="http://schemas.openxmlformats.org/officeDocument/2006/relationships/hyperlink" Target="file:///D:\&#20250;&#35758;&#30828;&#30424;\TSGR3_114-e\Docs\R3-2157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2.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41E70-D778-48F0-BCB4-A49BC38F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96</TotalTime>
  <Pages>22</Pages>
  <Words>8663</Words>
  <Characters>49384</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57932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CATT</cp:lastModifiedBy>
  <cp:revision>51</cp:revision>
  <cp:lastPrinted>2016-09-19T16:11:00Z</cp:lastPrinted>
  <dcterms:created xsi:type="dcterms:W3CDTF">2021-11-04T04:12:00Z</dcterms:created>
  <dcterms:modified xsi:type="dcterms:W3CDTF">2021-11-04T08:02:00Z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ies>
</file>