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9109" w14:textId="2B59E9A2" w:rsidR="00ED4B8B" w:rsidRPr="007D3E81" w:rsidRDefault="00ED4B8B" w:rsidP="00ED4B8B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3C5549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#114-e</w:t>
      </w:r>
      <w:r w:rsidRPr="007D3E81">
        <w:rPr>
          <w:rFonts w:cs="Arial"/>
          <w:b/>
          <w:sz w:val="24"/>
          <w:szCs w:val="24"/>
        </w:rPr>
        <w:tab/>
      </w:r>
      <w:ins w:id="0" w:author="Huawei" w:date="2021-11-08T12:49:00Z">
        <w:r w:rsidR="00166DCE" w:rsidRPr="00166DCE">
          <w:rPr>
            <w:rFonts w:cs="Arial"/>
            <w:b/>
            <w:sz w:val="24"/>
            <w:szCs w:val="24"/>
          </w:rPr>
          <w:t>R3-216005</w:t>
        </w:r>
      </w:ins>
      <w:del w:id="1" w:author="Huawei" w:date="2021-11-08T12:49:00Z">
        <w:r w:rsidR="007E1006" w:rsidRPr="007E1006" w:rsidDel="00166DCE">
          <w:rPr>
            <w:rFonts w:cs="Arial"/>
            <w:b/>
            <w:sz w:val="24"/>
            <w:szCs w:val="24"/>
          </w:rPr>
          <w:delText>R3-215165</w:delText>
        </w:r>
      </w:del>
    </w:p>
    <w:p w14:paraId="2159D763" w14:textId="3FC7BCB1" w:rsidR="0055007D" w:rsidRDefault="00ED4B8B" w:rsidP="00E331DB">
      <w:pPr>
        <w:pStyle w:val="CRCoverPage"/>
        <w:outlineLvl w:val="0"/>
        <w:rPr>
          <w:b/>
          <w:sz w:val="24"/>
        </w:rPr>
      </w:pPr>
      <w:r w:rsidRPr="0081673E">
        <w:rPr>
          <w:rFonts w:cs="Arial"/>
          <w:b/>
          <w:bCs/>
          <w:sz w:val="24"/>
          <w:szCs w:val="24"/>
        </w:rPr>
        <w:t xml:space="preserve">E-meeting, </w:t>
      </w:r>
      <w:r>
        <w:rPr>
          <w:rFonts w:cs="Arial"/>
          <w:b/>
          <w:bCs/>
          <w:sz w:val="24"/>
          <w:szCs w:val="24"/>
        </w:rPr>
        <w:t>1-11 Nov</w:t>
      </w:r>
      <w:r w:rsidRPr="0081673E">
        <w:rPr>
          <w:rFonts w:cs="Arial"/>
          <w:b/>
          <w:bCs/>
          <w:sz w:val="24"/>
          <w:szCs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5007D" w14:paraId="7831E3C7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8AE42" w14:textId="77777777" w:rsidR="0055007D" w:rsidRDefault="001606A3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55007D" w14:paraId="6520C45E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FC4646" w14:textId="77777777" w:rsidR="0055007D" w:rsidRDefault="001606A3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55007D" w14:paraId="4A616A5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1A3B4B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115641AF" w14:textId="77777777">
        <w:tc>
          <w:tcPr>
            <w:tcW w:w="142" w:type="dxa"/>
            <w:tcBorders>
              <w:left w:val="single" w:sz="4" w:space="0" w:color="auto"/>
            </w:tcBorders>
          </w:tcPr>
          <w:p w14:paraId="163A3B84" w14:textId="77777777" w:rsidR="0055007D" w:rsidRDefault="0055007D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30A069A" w14:textId="2C92970D" w:rsidR="0055007D" w:rsidRDefault="001606A3" w:rsidP="003A7F79">
            <w:pPr>
              <w:pStyle w:val="CRCoverPage"/>
              <w:spacing w:after="0"/>
              <w:jc w:val="center"/>
              <w:rPr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3</w:t>
            </w:r>
            <w:r>
              <w:rPr>
                <w:b/>
                <w:sz w:val="28"/>
                <w:lang w:eastAsia="zh-CN"/>
              </w:rPr>
              <w:t>8.4</w:t>
            </w:r>
            <w:r w:rsidR="003A7F79">
              <w:rPr>
                <w:b/>
                <w:sz w:val="28"/>
                <w:lang w:eastAsia="zh-CN"/>
              </w:rPr>
              <w:t>15</w:t>
            </w:r>
          </w:p>
        </w:tc>
        <w:tc>
          <w:tcPr>
            <w:tcW w:w="709" w:type="dxa"/>
          </w:tcPr>
          <w:p w14:paraId="42AC1F02" w14:textId="77777777" w:rsidR="0055007D" w:rsidRDefault="001606A3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2E5A21" w14:textId="5EE6A6F1" w:rsidR="0055007D" w:rsidRDefault="00612559">
            <w:pPr>
              <w:pStyle w:val="CRCoverPage"/>
              <w:spacing w:after="0"/>
              <w:jc w:val="center"/>
              <w:rPr>
                <w:lang w:eastAsia="zh-CN"/>
              </w:rPr>
            </w:pPr>
            <w:r w:rsidRPr="00612559">
              <w:rPr>
                <w:rFonts w:hint="eastAsia"/>
                <w:b/>
                <w:sz w:val="28"/>
                <w:lang w:eastAsia="zh-CN"/>
              </w:rPr>
              <w:t>0</w:t>
            </w:r>
            <w:r w:rsidRPr="00612559">
              <w:rPr>
                <w:b/>
                <w:sz w:val="28"/>
                <w:lang w:eastAsia="zh-CN"/>
              </w:rPr>
              <w:t>030</w:t>
            </w:r>
          </w:p>
        </w:tc>
        <w:tc>
          <w:tcPr>
            <w:tcW w:w="709" w:type="dxa"/>
          </w:tcPr>
          <w:p w14:paraId="6D448BFC" w14:textId="77777777" w:rsidR="0055007D" w:rsidRDefault="001606A3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9BB473E" w14:textId="3364BE0D" w:rsidR="0055007D" w:rsidRDefault="00166DCE">
            <w:pPr>
              <w:pStyle w:val="CRCoverPage"/>
              <w:spacing w:after="0"/>
              <w:jc w:val="center"/>
              <w:rPr>
                <w:b/>
                <w:lang w:eastAsia="zh-CN"/>
              </w:rPr>
            </w:pPr>
            <w:ins w:id="2" w:author="Huawei" w:date="2021-11-08T12:49:00Z">
              <w:r>
                <w:rPr>
                  <w:b/>
                  <w:sz w:val="28"/>
                  <w:lang w:eastAsia="zh-CN"/>
                </w:rPr>
                <w:t>2</w:t>
              </w:r>
            </w:ins>
            <w:del w:id="3" w:author="Huawei" w:date="2021-11-08T12:49:00Z">
              <w:r w:rsidR="005A2A1C" w:rsidRPr="001809AB" w:rsidDel="00166DCE">
                <w:rPr>
                  <w:b/>
                  <w:sz w:val="28"/>
                  <w:lang w:eastAsia="zh-CN"/>
                </w:rPr>
                <w:delText>1</w:delText>
              </w:r>
            </w:del>
          </w:p>
        </w:tc>
        <w:tc>
          <w:tcPr>
            <w:tcW w:w="2410" w:type="dxa"/>
          </w:tcPr>
          <w:p w14:paraId="20A909BD" w14:textId="77777777" w:rsidR="0055007D" w:rsidRDefault="001606A3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FE76703" w14:textId="6C9EBA86" w:rsidR="0055007D" w:rsidRDefault="001606A3" w:rsidP="00905D4B">
            <w:pPr>
              <w:pStyle w:val="CRCoverPage"/>
              <w:spacing w:after="0"/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1</w:t>
            </w:r>
            <w:r w:rsidR="009F1A48">
              <w:rPr>
                <w:sz w:val="28"/>
                <w:lang w:eastAsia="zh-CN"/>
              </w:rPr>
              <w:t>6</w:t>
            </w:r>
            <w:r>
              <w:rPr>
                <w:sz w:val="28"/>
                <w:lang w:eastAsia="zh-CN"/>
              </w:rPr>
              <w:t>.</w:t>
            </w:r>
            <w:r w:rsidR="00905D4B">
              <w:rPr>
                <w:sz w:val="28"/>
                <w:lang w:eastAsia="zh-CN"/>
              </w:rPr>
              <w:t>5</w:t>
            </w:r>
            <w:r>
              <w:rPr>
                <w:sz w:val="28"/>
                <w:lang w:eastAsia="zh-CN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679F47" w14:textId="77777777" w:rsidR="0055007D" w:rsidRDefault="0055007D">
            <w:pPr>
              <w:pStyle w:val="CRCoverPage"/>
              <w:spacing w:after="0"/>
            </w:pPr>
          </w:p>
        </w:tc>
      </w:tr>
      <w:tr w:rsidR="0055007D" w14:paraId="0AFCB08B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2296B7" w14:textId="77777777" w:rsidR="0055007D" w:rsidRDefault="0055007D">
            <w:pPr>
              <w:pStyle w:val="CRCoverPage"/>
              <w:spacing w:after="0"/>
            </w:pPr>
          </w:p>
        </w:tc>
      </w:tr>
      <w:tr w:rsidR="0055007D" w14:paraId="6DCC081E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0D719B" w14:textId="77777777" w:rsidR="0055007D" w:rsidRDefault="001606A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4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55007D" w14:paraId="590F7A3A" w14:textId="77777777">
        <w:tc>
          <w:tcPr>
            <w:tcW w:w="9641" w:type="dxa"/>
            <w:gridSpan w:val="9"/>
          </w:tcPr>
          <w:p w14:paraId="47606BAC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41D0ED9E" w14:textId="77777777" w:rsidR="0055007D" w:rsidRDefault="0055007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5007D" w14:paraId="6A5803A9" w14:textId="77777777">
        <w:tc>
          <w:tcPr>
            <w:tcW w:w="2835" w:type="dxa"/>
          </w:tcPr>
          <w:p w14:paraId="0738AB7B" w14:textId="77777777" w:rsidR="0055007D" w:rsidRDefault="001606A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14:paraId="2417426F" w14:textId="77777777" w:rsidR="0055007D" w:rsidRDefault="001606A3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B5C715F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760336" w14:textId="77777777" w:rsidR="0055007D" w:rsidRDefault="001606A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E65DCDA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74D64D71" w14:textId="77777777" w:rsidR="0055007D" w:rsidRDefault="001606A3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C65D55F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9B777F3" w14:textId="77777777" w:rsidR="0055007D" w:rsidRDefault="001606A3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E818856" w14:textId="30657C7B" w:rsidR="0055007D" w:rsidRDefault="00305586">
            <w:pPr>
              <w:pStyle w:val="CRCoverPage"/>
              <w:spacing w:after="0"/>
              <w:jc w:val="center"/>
              <w:rPr>
                <w:b/>
                <w:bCs/>
                <w:caps/>
                <w:lang w:eastAsia="zh-CN"/>
              </w:rPr>
            </w:pPr>
            <w:ins w:id="5" w:author="Nok-2" w:date="2021-11-08T16:35:00Z">
              <w:r>
                <w:rPr>
                  <w:b/>
                  <w:bCs/>
                  <w:caps/>
                  <w:lang w:eastAsia="zh-CN"/>
                </w:rPr>
                <w:t>X</w:t>
              </w:r>
            </w:ins>
          </w:p>
        </w:tc>
      </w:tr>
    </w:tbl>
    <w:p w14:paraId="4D9161FB" w14:textId="77777777" w:rsidR="0055007D" w:rsidRDefault="0055007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5007D" w14:paraId="1439A294" w14:textId="77777777">
        <w:tc>
          <w:tcPr>
            <w:tcW w:w="9640" w:type="dxa"/>
            <w:gridSpan w:val="11"/>
          </w:tcPr>
          <w:p w14:paraId="5D68B020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3E51F2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1ED146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34F252C" w14:textId="0FCBBA47" w:rsidR="0055007D" w:rsidRDefault="003A4FDE" w:rsidP="000A6172">
            <w:pPr>
              <w:pStyle w:val="CRCoverPage"/>
              <w:spacing w:after="0"/>
              <w:ind w:left="100"/>
            </w:pPr>
            <w:r w:rsidRPr="003A4FDE">
              <w:t>Correction for UL PDU Session Information</w:t>
            </w:r>
          </w:p>
        </w:tc>
      </w:tr>
      <w:tr w:rsidR="0055007D" w14:paraId="4B56A854" w14:textId="77777777">
        <w:tc>
          <w:tcPr>
            <w:tcW w:w="1843" w:type="dxa"/>
            <w:tcBorders>
              <w:left w:val="single" w:sz="4" w:space="0" w:color="auto"/>
            </w:tcBorders>
          </w:tcPr>
          <w:p w14:paraId="68CD866D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FAAED19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193AFB42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6848CF5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620892B" w14:textId="72DAC99B" w:rsidR="0055007D" w:rsidRDefault="00BB5B16" w:rsidP="00E05CF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 w:rsidRPr="00BB5B16">
              <w:t>Huawei, China Telecom</w:t>
            </w:r>
            <w:ins w:id="6" w:author="Nok-2" w:date="2021-11-08T16:35:00Z">
              <w:r w:rsidR="00361C44">
                <w:t>, Nokia, Nokia Shanghai Bell</w:t>
              </w:r>
            </w:ins>
          </w:p>
        </w:tc>
      </w:tr>
      <w:tr w:rsidR="0055007D" w14:paraId="6D161485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6C5D524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8E8876" w14:textId="5D057B54" w:rsidR="0055007D" w:rsidRDefault="001606A3" w:rsidP="00BB5B16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55007D" w14:paraId="139E61D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031E23B0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4BC3AC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4FBDEF4C" w14:textId="77777777">
        <w:tc>
          <w:tcPr>
            <w:tcW w:w="1843" w:type="dxa"/>
            <w:tcBorders>
              <w:left w:val="single" w:sz="4" w:space="0" w:color="auto"/>
            </w:tcBorders>
          </w:tcPr>
          <w:p w14:paraId="3E1B98F2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3C745B8" w14:textId="11A5420F" w:rsidR="0055007D" w:rsidRDefault="001606A3" w:rsidP="00494F57">
            <w:pPr>
              <w:pStyle w:val="CRCoverPage"/>
              <w:spacing w:after="0"/>
              <w:ind w:left="100"/>
            </w:pPr>
            <w:proofErr w:type="spellStart"/>
            <w:r>
              <w:t>NR_newRAT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4ECA7A76" w14:textId="77777777" w:rsidR="0055007D" w:rsidRDefault="0055007D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8C8D9CF" w14:textId="77777777" w:rsidR="0055007D" w:rsidRDefault="001606A3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C58A4FA" w14:textId="70CFAEB7" w:rsidR="0055007D" w:rsidRDefault="001606A3" w:rsidP="00832E9B">
            <w:pPr>
              <w:pStyle w:val="CRCoverPage"/>
              <w:spacing w:after="0"/>
              <w:ind w:left="100"/>
            </w:pPr>
            <w:r>
              <w:t>2021-</w:t>
            </w:r>
            <w:r w:rsidR="00832E9B">
              <w:t>11</w:t>
            </w:r>
            <w:r>
              <w:t>-</w:t>
            </w:r>
            <w:r w:rsidR="00832E9B">
              <w:t>01</w:t>
            </w:r>
          </w:p>
        </w:tc>
      </w:tr>
      <w:tr w:rsidR="0055007D" w14:paraId="7C7A228D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49226B4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5E3970A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2637B1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0337212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BDE41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72C8F8B1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48C6B3D" w14:textId="77777777" w:rsidR="0055007D" w:rsidRDefault="001606A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9FAF247" w14:textId="4FC20767" w:rsidR="0055007D" w:rsidRDefault="00B40434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del w:id="7" w:author="Huawei" w:date="2021-11-08T12:57:00Z">
              <w:r w:rsidDel="00117320">
                <w:rPr>
                  <w:rFonts w:hint="eastAsia"/>
                  <w:b/>
                  <w:lang w:eastAsia="zh-CN"/>
                </w:rPr>
                <w:delText>A</w:delText>
              </w:r>
            </w:del>
            <w:ins w:id="8" w:author="Huawei" w:date="2021-11-08T12:57:00Z">
              <w:r w:rsidR="00117320">
                <w:rPr>
                  <w:b/>
                  <w:lang w:eastAsia="zh-CN"/>
                </w:rPr>
                <w:t>F</w:t>
              </w:r>
            </w:ins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B2D7605" w14:textId="77777777" w:rsidR="0055007D" w:rsidRDefault="0055007D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156AB1" w14:textId="77777777" w:rsidR="0055007D" w:rsidRDefault="001606A3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AAF015" w14:textId="77777777" w:rsidR="0055007D" w:rsidRDefault="001606A3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el-16</w:t>
            </w:r>
          </w:p>
        </w:tc>
      </w:tr>
      <w:tr w:rsidR="0055007D" w14:paraId="548C28BD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2F99ECF" w14:textId="77777777" w:rsidR="0055007D" w:rsidRDefault="0055007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D4E2305" w14:textId="77777777" w:rsidR="0055007D" w:rsidRDefault="001606A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14:paraId="19A25D05" w14:textId="77777777" w:rsidR="0055007D" w:rsidRDefault="001606A3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D7595E" w14:textId="77777777" w:rsidR="0055007D" w:rsidRDefault="001606A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55007D" w14:paraId="6FF52019" w14:textId="77777777">
        <w:tc>
          <w:tcPr>
            <w:tcW w:w="1843" w:type="dxa"/>
          </w:tcPr>
          <w:p w14:paraId="2003C057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AF68FBD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D0295C" w14:paraId="3FC8AE5D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DD4224" w14:textId="77777777" w:rsidR="00D0295C" w:rsidRDefault="00D0295C" w:rsidP="00D0295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C89DD0" w14:textId="77777777" w:rsidR="00D0295C" w:rsidRDefault="00D0295C" w:rsidP="00D0295C">
            <w:pPr>
              <w:pStyle w:val="CRCoverPage"/>
              <w:spacing w:after="0"/>
              <w:rPr>
                <w:lang w:eastAsia="zh-CN"/>
              </w:rPr>
            </w:pPr>
          </w:p>
          <w:p w14:paraId="0D5B10F4" w14:textId="77777777" w:rsidR="00D0295C" w:rsidRDefault="00D0295C" w:rsidP="00D0295C">
            <w:pPr>
              <w:pStyle w:val="CRCoverPage"/>
              <w:spacing w:after="0"/>
              <w:rPr>
                <w:lang w:eastAsia="zh-CN"/>
              </w:rPr>
            </w:pPr>
          </w:p>
          <w:p w14:paraId="79A612B1" w14:textId="77777777" w:rsidR="00D0295C" w:rsidRDefault="00D0295C" w:rsidP="00D0295C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 xml:space="preserve">ast RAN3 meeting agreed the CRs on PDU Type Frame to clarify that the DL PDU Session </w:t>
            </w:r>
            <w:proofErr w:type="spellStart"/>
            <w:r>
              <w:rPr>
                <w:lang w:eastAsia="zh-CN"/>
              </w:rPr>
              <w:t>Inforamtion</w:t>
            </w:r>
            <w:proofErr w:type="spellEnd"/>
            <w:r>
              <w:rPr>
                <w:lang w:eastAsia="zh-CN"/>
              </w:rPr>
              <w:t xml:space="preserve"> frame can be used for data forwarding, with the following change (the initial intention is used to clarify the NG-RAN to UPF data forwarding). </w:t>
            </w:r>
          </w:p>
          <w:p w14:paraId="7327F706" w14:textId="77777777" w:rsidR="00D0295C" w:rsidRPr="00204126" w:rsidRDefault="00D0295C" w:rsidP="00D0295C">
            <w:pPr>
              <w:pStyle w:val="CRCoverPage"/>
              <w:numPr>
                <w:ilvl w:val="0"/>
                <w:numId w:val="6"/>
              </w:numPr>
              <w:spacing w:after="0"/>
              <w:rPr>
                <w:i/>
                <w:lang w:eastAsia="zh-CN"/>
              </w:rPr>
            </w:pPr>
            <w:r w:rsidRPr="00204126">
              <w:rPr>
                <w:i/>
                <w:lang w:eastAsia="zh-CN"/>
              </w:rPr>
              <w:t xml:space="preserve">In the case of </w:t>
            </w:r>
            <w:r w:rsidRPr="008C124E">
              <w:rPr>
                <w:i/>
                <w:highlight w:val="yellow"/>
                <w:lang w:eastAsia="zh-CN"/>
              </w:rPr>
              <w:t>uplink and downlink data forwarding</w:t>
            </w:r>
            <w:r w:rsidRPr="00204126">
              <w:rPr>
                <w:i/>
                <w:lang w:eastAsia="zh-CN"/>
              </w:rPr>
              <w:t xml:space="preserve"> the DL PDU Session Information procedure shall be used to send control information elements related to the PDU Session from </w:t>
            </w:r>
            <w:r w:rsidRPr="00204126">
              <w:rPr>
                <w:i/>
                <w:highlight w:val="yellow"/>
                <w:lang w:eastAsia="zh-CN"/>
              </w:rPr>
              <w:t>UPF/NG-RAN to NG-RAN/UPF</w:t>
            </w:r>
            <w:r w:rsidRPr="00204126">
              <w:rPr>
                <w:i/>
                <w:lang w:eastAsia="zh-CN"/>
              </w:rPr>
              <w:t>.</w:t>
            </w:r>
          </w:p>
          <w:p w14:paraId="5F3CA294" w14:textId="77777777" w:rsidR="00D0295C" w:rsidRDefault="00D0295C" w:rsidP="00D0295C">
            <w:pPr>
              <w:pStyle w:val="CRCoverPage"/>
              <w:spacing w:after="0"/>
              <w:rPr>
                <w:lang w:eastAsia="zh-CN"/>
              </w:rPr>
            </w:pPr>
          </w:p>
          <w:p w14:paraId="62362216" w14:textId="2AC8A4C1" w:rsidR="00E41EE0" w:rsidRDefault="00E41EE0" w:rsidP="00D0295C">
            <w:pPr>
              <w:pStyle w:val="CRCoverPage"/>
              <w:spacing w:after="0"/>
              <w:rPr>
                <w:ins w:id="9" w:author="Nok-2" w:date="2021-11-08T16:29:00Z"/>
                <w:lang w:eastAsia="zh-CN"/>
              </w:rPr>
            </w:pPr>
            <w:ins w:id="10" w:author="Nok-2" w:date="2021-11-08T16:29:00Z">
              <w:r>
                <w:rPr>
                  <w:lang w:eastAsia="zh-CN"/>
                </w:rPr>
                <w:t>However</w:t>
              </w:r>
            </w:ins>
            <w:ins w:id="11" w:author="Nok-2" w:date="2021-11-08T16:34:00Z">
              <w:r w:rsidR="00361C44">
                <w:rPr>
                  <w:lang w:eastAsia="zh-CN"/>
                </w:rPr>
                <w:t>,</w:t>
              </w:r>
            </w:ins>
            <w:ins w:id="12" w:author="Nok-2" w:date="2021-11-08T16:29:00Z">
              <w:r>
                <w:rPr>
                  <w:lang w:eastAsia="zh-CN"/>
                </w:rPr>
                <w:t xml:space="preserve"> </w:t>
              </w:r>
            </w:ins>
            <w:ins w:id="13" w:author="Nok-2" w:date="2021-11-08T16:30:00Z">
              <w:r>
                <w:rPr>
                  <w:lang w:eastAsia="zh-CN"/>
                </w:rPr>
                <w:t xml:space="preserve">it is not clear what </w:t>
              </w:r>
            </w:ins>
            <w:ins w:id="14" w:author="Nok-2" w:date="2021-11-08T16:29:00Z">
              <w:r>
                <w:rPr>
                  <w:lang w:eastAsia="zh-CN"/>
                </w:rPr>
                <w:t xml:space="preserve">the </w:t>
              </w:r>
            </w:ins>
            <w:ins w:id="15" w:author="Nok-2" w:date="2021-11-08T16:30:00Z">
              <w:r>
                <w:rPr>
                  <w:lang w:eastAsia="zh-CN"/>
                </w:rPr>
                <w:t>above text</w:t>
              </w:r>
            </w:ins>
            <w:ins w:id="16" w:author="Nok-2" w:date="2021-11-08T16:29:00Z">
              <w:r>
                <w:rPr>
                  <w:lang w:eastAsia="zh-CN"/>
                </w:rPr>
                <w:t xml:space="preserve"> </w:t>
              </w:r>
            </w:ins>
            <w:ins w:id="17" w:author="Nok-2" w:date="2021-11-08T16:30:00Z">
              <w:r>
                <w:rPr>
                  <w:lang w:eastAsia="zh-CN"/>
                </w:rPr>
                <w:t>“</w:t>
              </w:r>
            </w:ins>
            <w:ins w:id="18" w:author="Nok-2" w:date="2021-11-08T16:29:00Z">
              <w:r w:rsidRPr="00204126">
                <w:rPr>
                  <w:i/>
                  <w:highlight w:val="yellow"/>
                  <w:lang w:eastAsia="zh-CN"/>
                </w:rPr>
                <w:t>UPF/NG-RAN to NG-RAN/UPF</w:t>
              </w:r>
              <w:r>
                <w:rPr>
                  <w:i/>
                  <w:lang w:eastAsia="zh-CN"/>
                </w:rPr>
                <w:t xml:space="preserve"> </w:t>
              </w:r>
            </w:ins>
            <w:ins w:id="19" w:author="Nok-2" w:date="2021-11-08T16:30:00Z">
              <w:r w:rsidRPr="00204126">
                <w:rPr>
                  <w:i/>
                  <w:highlight w:val="yellow"/>
                  <w:lang w:eastAsia="zh-CN"/>
                </w:rPr>
                <w:t>UPF/NG-RAN to NG-RAN/UPF</w:t>
              </w:r>
              <w:r>
                <w:rPr>
                  <w:i/>
                  <w:lang w:eastAsia="zh-CN"/>
                </w:rPr>
                <w:t xml:space="preserve">” </w:t>
              </w:r>
              <w:r w:rsidRPr="00E41EE0">
                <w:rPr>
                  <w:iCs/>
                  <w:lang w:eastAsia="zh-CN"/>
                </w:rPr>
                <w:t>exactly mean</w:t>
              </w:r>
            </w:ins>
            <w:ins w:id="20" w:author="Nok-2" w:date="2021-11-08T16:34:00Z">
              <w:r w:rsidRPr="00E41EE0">
                <w:rPr>
                  <w:iCs/>
                  <w:lang w:eastAsia="zh-CN"/>
                </w:rPr>
                <w:t>s</w:t>
              </w:r>
            </w:ins>
            <w:ins w:id="21" w:author="Nok-2" w:date="2021-11-08T16:30:00Z">
              <w:r w:rsidRPr="00E41EE0">
                <w:rPr>
                  <w:iCs/>
                  <w:lang w:eastAsia="zh-CN"/>
                </w:rPr>
                <w:t xml:space="preserve"> and more precisely if it also applies fro</w:t>
              </w:r>
            </w:ins>
            <w:ins w:id="22" w:author="Nok-2" w:date="2021-11-08T16:31:00Z">
              <w:r w:rsidRPr="00E41EE0">
                <w:rPr>
                  <w:iCs/>
                  <w:lang w:eastAsia="zh-CN"/>
                </w:rPr>
                <w:t xml:space="preserve">m NG-RAN </w:t>
              </w:r>
            </w:ins>
            <w:ins w:id="23" w:author="Nok-2" w:date="2021-11-08T16:34:00Z">
              <w:r w:rsidR="00361C44">
                <w:rPr>
                  <w:iCs/>
                  <w:lang w:eastAsia="zh-CN"/>
                </w:rPr>
                <w:t xml:space="preserve">node </w:t>
              </w:r>
            </w:ins>
            <w:ins w:id="24" w:author="Nok-2" w:date="2021-11-08T16:31:00Z">
              <w:r w:rsidRPr="00E41EE0">
                <w:rPr>
                  <w:iCs/>
                  <w:lang w:eastAsia="zh-CN"/>
                </w:rPr>
                <w:t>to NG-RAN</w:t>
              </w:r>
            </w:ins>
            <w:ins w:id="25" w:author="Nok-2" w:date="2021-11-08T16:35:00Z">
              <w:r w:rsidR="00361C44">
                <w:rPr>
                  <w:iCs/>
                  <w:lang w:eastAsia="zh-CN"/>
                </w:rPr>
                <w:t xml:space="preserve"> node</w:t>
              </w:r>
            </w:ins>
            <w:ins w:id="26" w:author="Nok-2" w:date="2021-11-08T16:31:00Z">
              <w:r>
                <w:rPr>
                  <w:i/>
                  <w:lang w:eastAsia="zh-CN"/>
                </w:rPr>
                <w:t xml:space="preserve">. </w:t>
              </w:r>
            </w:ins>
          </w:p>
          <w:p w14:paraId="3435FC48" w14:textId="3D16F09A" w:rsidR="00D0295C" w:rsidDel="00E41EE0" w:rsidRDefault="00D0295C" w:rsidP="00D0295C">
            <w:pPr>
              <w:pStyle w:val="CRCoverPage"/>
              <w:spacing w:after="0"/>
              <w:rPr>
                <w:del w:id="27" w:author="Nok-2" w:date="2021-11-08T16:31:00Z"/>
                <w:lang w:eastAsia="zh-CN"/>
              </w:rPr>
            </w:pPr>
            <w:del w:id="28" w:author="Nok-2" w:date="2021-11-08T16:31:00Z">
              <w:r w:rsidDel="00E41EE0">
                <w:rPr>
                  <w:lang w:eastAsia="zh-CN"/>
                </w:rPr>
                <w:delText xml:space="preserve">As specified in TS 38.300, for intra-system handover especially with direct data forwarding, the UL PDU session tunnel may be setup to transfer SDAP SDUs corresponding to QoS flows for which flow-remapping happened before the handover. </w:delText>
              </w:r>
            </w:del>
            <w:ins w:id="29" w:author="Huawei" w:date="2021-11-08T12:52:00Z">
              <w:del w:id="30" w:author="Nok-2" w:date="2021-11-08T16:31:00Z">
                <w:r w:rsidR="00BD59DC" w:rsidDel="00E41EE0">
                  <w:rPr>
                    <w:lang w:eastAsia="zh-CN"/>
                  </w:rPr>
                  <w:delText xml:space="preserve">Also the DL PDU session tunnel may be setup. </w:delText>
                </w:r>
              </w:del>
            </w:ins>
          </w:p>
          <w:p w14:paraId="161C1AF1" w14:textId="341928A6" w:rsidR="00D0295C" w:rsidRPr="00511762" w:rsidDel="00E41EE0" w:rsidRDefault="00D0295C" w:rsidP="00D0295C">
            <w:pPr>
              <w:pStyle w:val="CRCoverPage"/>
              <w:spacing w:after="0"/>
              <w:rPr>
                <w:del w:id="31" w:author="Nok-2" w:date="2021-11-08T16:31:00Z"/>
                <w:lang w:eastAsia="zh-CN"/>
              </w:rPr>
            </w:pPr>
          </w:p>
          <w:p w14:paraId="4F425FA6" w14:textId="2B476E69" w:rsidR="00D0295C" w:rsidRPr="00E41EE0" w:rsidDel="00E41EE0" w:rsidRDefault="00D0295C" w:rsidP="00D0295C">
            <w:pPr>
              <w:pStyle w:val="CRCoverPage"/>
              <w:spacing w:after="0"/>
              <w:rPr>
                <w:del w:id="32" w:author="Nok-2" w:date="2021-11-08T16:31:00Z"/>
                <w:rPrChange w:id="33" w:author="Nok-2" w:date="2021-11-08T16:34:00Z">
                  <w:rPr>
                    <w:del w:id="34" w:author="Nok-2" w:date="2021-11-08T16:31:00Z"/>
                    <w:lang w:val="fr-FR"/>
                  </w:rPr>
                </w:rPrChange>
              </w:rPr>
            </w:pPr>
            <w:del w:id="35" w:author="Nok-2" w:date="2021-11-08T16:31:00Z">
              <w:r w:rsidDel="00E41EE0">
                <w:rPr>
                  <w:lang w:eastAsia="zh-CN"/>
                </w:rPr>
                <w:delText xml:space="preserve">Even with the above change, it still remains unclear whether the </w:delText>
              </w:r>
              <w:r w:rsidRPr="00E41EE0" w:rsidDel="00E41EE0">
                <w:delText>DL PDU SESSION INFORMATION (PDU Type 0) or UL PDU SESSION INFORMATION (PDU Type 1) used for the UL</w:delText>
              </w:r>
            </w:del>
            <w:ins w:id="36" w:author="Huawei" w:date="2021-11-08T12:53:00Z">
              <w:del w:id="37" w:author="Nok-2" w:date="2021-11-08T16:31:00Z">
                <w:r w:rsidR="007117C9" w:rsidRPr="00E41EE0" w:rsidDel="00E41EE0">
                  <w:delText>/DL</w:delText>
                </w:r>
              </w:del>
            </w:ins>
            <w:del w:id="38" w:author="Nok-2" w:date="2021-11-08T16:31:00Z">
              <w:r w:rsidRPr="00E41EE0" w:rsidDel="00E41EE0">
                <w:delText xml:space="preserve"> PDU session tunnel data forwarding. </w:delText>
              </w:r>
              <w:r w:rsidRPr="00E41EE0" w:rsidDel="00E41EE0">
                <w:rPr>
                  <w:rPrChange w:id="39" w:author="Nok-2" w:date="2021-11-08T16:34:00Z">
                    <w:rPr>
                      <w:lang w:val="fr-FR"/>
                    </w:rPr>
                  </w:rPrChange>
                </w:rPr>
                <w:delText xml:space="preserve">There are two options. </w:delText>
              </w:r>
            </w:del>
          </w:p>
          <w:p w14:paraId="405C43D0" w14:textId="2993566F" w:rsidR="00D0295C" w:rsidRPr="00E41EE0" w:rsidDel="00E41EE0" w:rsidRDefault="00D0295C" w:rsidP="00D0295C">
            <w:pPr>
              <w:pStyle w:val="CRCoverPage"/>
              <w:numPr>
                <w:ilvl w:val="0"/>
                <w:numId w:val="6"/>
              </w:numPr>
              <w:spacing w:after="0"/>
              <w:rPr>
                <w:del w:id="40" w:author="Nok-2" w:date="2021-11-08T16:31:00Z"/>
                <w:rPrChange w:id="41" w:author="Nok-2" w:date="2021-11-08T16:34:00Z">
                  <w:rPr>
                    <w:del w:id="42" w:author="Nok-2" w:date="2021-11-08T16:31:00Z"/>
                    <w:lang w:val="fr-FR"/>
                  </w:rPr>
                </w:rPrChange>
              </w:rPr>
            </w:pPr>
            <w:del w:id="43" w:author="Nok-2" w:date="2021-11-08T16:31:00Z">
              <w:r w:rsidRPr="00E41EE0" w:rsidDel="00E41EE0">
                <w:rPr>
                  <w:b/>
                  <w:lang w:eastAsia="zh-CN"/>
                  <w:rPrChange w:id="44" w:author="Nok-2" w:date="2021-11-08T16:34:00Z">
                    <w:rPr>
                      <w:b/>
                      <w:lang w:val="fr-FR" w:eastAsia="zh-CN"/>
                    </w:rPr>
                  </w:rPrChange>
                </w:rPr>
                <w:delText>Option 1</w:delText>
              </w:r>
              <w:r w:rsidRPr="00E41EE0" w:rsidDel="00E41EE0">
                <w:rPr>
                  <w:lang w:eastAsia="zh-CN"/>
                  <w:rPrChange w:id="45" w:author="Nok-2" w:date="2021-11-08T16:34:00Z">
                    <w:rPr>
                      <w:lang w:val="fr-FR" w:eastAsia="zh-CN"/>
                    </w:rPr>
                  </w:rPrChange>
                </w:rPr>
                <w:delText>: The DL PDU session informaton (</w:delText>
              </w:r>
              <w:r w:rsidRPr="00E41EE0" w:rsidDel="00E41EE0">
                <w:rPr>
                  <w:rFonts w:hint="eastAsia"/>
                  <w:lang w:eastAsia="zh-CN"/>
                  <w:rPrChange w:id="46" w:author="Nok-2" w:date="2021-11-08T16:34:00Z">
                    <w:rPr>
                      <w:rFonts w:hint="eastAsia"/>
                      <w:lang w:val="fr-FR" w:eastAsia="zh-CN"/>
                    </w:rPr>
                  </w:rPrChange>
                </w:rPr>
                <w:delText>P</w:delText>
              </w:r>
              <w:r w:rsidRPr="00E41EE0" w:rsidDel="00E41EE0">
                <w:rPr>
                  <w:lang w:eastAsia="zh-CN"/>
                  <w:rPrChange w:id="47" w:author="Nok-2" w:date="2021-11-08T16:34:00Z">
                    <w:rPr>
                      <w:lang w:val="fr-FR" w:eastAsia="zh-CN"/>
                    </w:rPr>
                  </w:rPrChange>
                </w:rPr>
                <w:delText>DU type 0) for UL</w:delText>
              </w:r>
            </w:del>
            <w:ins w:id="48" w:author="Huawei" w:date="2021-11-08T12:53:00Z">
              <w:del w:id="49" w:author="Nok-2" w:date="2021-11-08T16:31:00Z">
                <w:r w:rsidR="007117C9" w:rsidRPr="00E41EE0" w:rsidDel="00E41EE0">
                  <w:rPr>
                    <w:lang w:eastAsia="zh-CN"/>
                    <w:rPrChange w:id="50" w:author="Nok-2" w:date="2021-11-08T16:34:00Z">
                      <w:rPr>
                        <w:lang w:val="fr-FR" w:eastAsia="zh-CN"/>
                      </w:rPr>
                    </w:rPrChange>
                  </w:rPr>
                  <w:delText>/DL</w:delText>
                </w:r>
              </w:del>
            </w:ins>
            <w:del w:id="51" w:author="Nok-2" w:date="2021-11-08T16:31:00Z">
              <w:r w:rsidRPr="00E41EE0" w:rsidDel="00E41EE0">
                <w:rPr>
                  <w:lang w:eastAsia="zh-CN"/>
                  <w:rPrChange w:id="52" w:author="Nok-2" w:date="2021-11-08T16:34:00Z">
                    <w:rPr>
                      <w:lang w:val="fr-FR" w:eastAsia="zh-CN"/>
                    </w:rPr>
                  </w:rPrChange>
                </w:rPr>
                <w:delText xml:space="preserve"> PDU session tunnel. </w:delText>
              </w:r>
            </w:del>
          </w:p>
          <w:p w14:paraId="2EA25A9B" w14:textId="7E11A740" w:rsidR="00D0295C" w:rsidDel="00E41EE0" w:rsidRDefault="00D0295C" w:rsidP="00D0295C">
            <w:pPr>
              <w:pStyle w:val="CRCoverPage"/>
              <w:spacing w:after="0"/>
              <w:rPr>
                <w:del w:id="53" w:author="Nok-2" w:date="2021-11-08T16:31:00Z"/>
                <w:lang w:eastAsia="zh-CN"/>
              </w:rPr>
            </w:pPr>
            <w:del w:id="54" w:author="Nok-2" w:date="2021-11-08T16:31:00Z">
              <w:r w:rsidDel="00E41EE0">
                <w:rPr>
                  <w:lang w:eastAsia="zh-CN"/>
                </w:rPr>
                <w:delText>In this case, it should be clearly described that the UL</w:delText>
              </w:r>
            </w:del>
            <w:ins w:id="55" w:author="Huawei" w:date="2021-11-08T12:56:00Z">
              <w:del w:id="56" w:author="Nok-2" w:date="2021-11-08T16:31:00Z">
                <w:r w:rsidR="00A86084" w:rsidDel="00E41EE0">
                  <w:rPr>
                    <w:lang w:eastAsia="zh-CN"/>
                  </w:rPr>
                  <w:delText>/DL</w:delText>
                </w:r>
              </w:del>
            </w:ins>
            <w:del w:id="57" w:author="Nok-2" w:date="2021-11-08T16:31:00Z">
              <w:r w:rsidDel="00E41EE0">
                <w:rPr>
                  <w:lang w:eastAsia="zh-CN"/>
                </w:rPr>
                <w:delText xml:space="preserve"> PDU session data forwarding happens from one NG-RAN node to another NG-RAN node. But with the agreed CR, the “</w:delText>
              </w:r>
              <w:r w:rsidRPr="00740FFB" w:rsidDel="00E41EE0">
                <w:rPr>
                  <w:lang w:eastAsia="zh-CN"/>
                </w:rPr>
                <w:delText>UPF/NG-RAN to NG-RAN/UPF</w:delText>
              </w:r>
              <w:r w:rsidDel="00E41EE0">
                <w:rPr>
                  <w:lang w:eastAsia="zh-CN"/>
                </w:rPr>
                <w:delText xml:space="preserve">” is understood the data forwarding happens from the UPF to the NG-RAN, or the NG-RAN to UPF. </w:delText>
              </w:r>
            </w:del>
          </w:p>
          <w:p w14:paraId="257AB032" w14:textId="064A34D2" w:rsidR="00D0295C" w:rsidRPr="000C0225" w:rsidDel="00E41EE0" w:rsidRDefault="00D0295C" w:rsidP="00D0295C">
            <w:pPr>
              <w:pStyle w:val="CRCoverPage"/>
              <w:spacing w:after="0"/>
              <w:rPr>
                <w:del w:id="58" w:author="Nok-2" w:date="2021-11-08T16:31:00Z"/>
                <w:lang w:eastAsia="zh-CN"/>
              </w:rPr>
            </w:pPr>
          </w:p>
          <w:p w14:paraId="6EC6375E" w14:textId="2A28BD19" w:rsidR="00D0295C" w:rsidDel="00E41EE0" w:rsidRDefault="00D0295C" w:rsidP="00D0295C">
            <w:pPr>
              <w:pStyle w:val="CRCoverPage"/>
              <w:numPr>
                <w:ilvl w:val="0"/>
                <w:numId w:val="6"/>
              </w:numPr>
              <w:spacing w:after="0"/>
              <w:rPr>
                <w:del w:id="59" w:author="Nok-2" w:date="2021-11-08T16:31:00Z"/>
                <w:lang w:eastAsia="zh-CN"/>
              </w:rPr>
            </w:pPr>
            <w:del w:id="60" w:author="Nok-2" w:date="2021-11-08T16:31:00Z">
              <w:r w:rsidRPr="00F3440B" w:rsidDel="00E41EE0">
                <w:rPr>
                  <w:b/>
                  <w:lang w:eastAsia="zh-CN"/>
                </w:rPr>
                <w:lastRenderedPageBreak/>
                <w:delText>Option 2</w:delText>
              </w:r>
              <w:r w:rsidDel="00E41EE0">
                <w:rPr>
                  <w:lang w:eastAsia="zh-CN"/>
                </w:rPr>
                <w:delText xml:space="preserve">: The </w:delText>
              </w:r>
              <w:r w:rsidRPr="00E41EE0" w:rsidDel="00E41EE0">
                <w:rPr>
                  <w:lang w:eastAsia="zh-CN"/>
                  <w:rPrChange w:id="61" w:author="Nok-2" w:date="2021-11-08T16:34:00Z">
                    <w:rPr>
                      <w:lang w:val="fr-FR" w:eastAsia="zh-CN"/>
                    </w:rPr>
                  </w:rPrChange>
                </w:rPr>
                <w:delText>UL PDU session informaton (</w:delText>
              </w:r>
              <w:r w:rsidRPr="00E41EE0" w:rsidDel="00E41EE0">
                <w:rPr>
                  <w:rFonts w:hint="eastAsia"/>
                  <w:lang w:eastAsia="zh-CN"/>
                  <w:rPrChange w:id="62" w:author="Nok-2" w:date="2021-11-08T16:34:00Z">
                    <w:rPr>
                      <w:rFonts w:hint="eastAsia"/>
                      <w:lang w:val="fr-FR" w:eastAsia="zh-CN"/>
                    </w:rPr>
                  </w:rPrChange>
                </w:rPr>
                <w:delText>P</w:delText>
              </w:r>
              <w:r w:rsidRPr="00E41EE0" w:rsidDel="00E41EE0">
                <w:rPr>
                  <w:lang w:eastAsia="zh-CN"/>
                  <w:rPrChange w:id="63" w:author="Nok-2" w:date="2021-11-08T16:34:00Z">
                    <w:rPr>
                      <w:lang w:val="fr-FR" w:eastAsia="zh-CN"/>
                    </w:rPr>
                  </w:rPrChange>
                </w:rPr>
                <w:delText>DU type 1) for UL</w:delText>
              </w:r>
            </w:del>
            <w:ins w:id="64" w:author="Huawei" w:date="2021-11-08T12:53:00Z">
              <w:del w:id="65" w:author="Nok-2" w:date="2021-11-08T16:31:00Z">
                <w:r w:rsidR="007117C9" w:rsidRPr="00E41EE0" w:rsidDel="00E41EE0">
                  <w:rPr>
                    <w:lang w:eastAsia="zh-CN"/>
                    <w:rPrChange w:id="66" w:author="Nok-2" w:date="2021-11-08T16:34:00Z">
                      <w:rPr>
                        <w:lang w:val="fr-FR" w:eastAsia="zh-CN"/>
                      </w:rPr>
                    </w:rPrChange>
                  </w:rPr>
                  <w:delText>/DL</w:delText>
                </w:r>
              </w:del>
            </w:ins>
            <w:del w:id="67" w:author="Nok-2" w:date="2021-11-08T16:31:00Z">
              <w:r w:rsidRPr="00E41EE0" w:rsidDel="00E41EE0">
                <w:rPr>
                  <w:lang w:eastAsia="zh-CN"/>
                  <w:rPrChange w:id="68" w:author="Nok-2" w:date="2021-11-08T16:34:00Z">
                    <w:rPr>
                      <w:lang w:val="fr-FR" w:eastAsia="zh-CN"/>
                    </w:rPr>
                  </w:rPrChange>
                </w:rPr>
                <w:delText xml:space="preserve"> PDU session tunnel.</w:delText>
              </w:r>
            </w:del>
          </w:p>
          <w:p w14:paraId="4546FCBF" w14:textId="0BE110E6" w:rsidR="00D0295C" w:rsidRDefault="00D0295C" w:rsidP="00D0295C">
            <w:pPr>
              <w:pStyle w:val="CRCoverPage"/>
              <w:spacing w:after="0"/>
              <w:rPr>
                <w:lang w:eastAsia="zh-CN"/>
              </w:rPr>
            </w:pPr>
            <w:del w:id="69" w:author="Nok-2" w:date="2021-11-08T16:31:00Z">
              <w:r w:rsidDel="00E41EE0">
                <w:rPr>
                  <w:rFonts w:hint="eastAsia"/>
                  <w:lang w:eastAsia="zh-CN"/>
                </w:rPr>
                <w:delText>T</w:delText>
              </w:r>
              <w:r w:rsidDel="00E41EE0">
                <w:rPr>
                  <w:lang w:eastAsia="zh-CN"/>
                </w:rPr>
                <w:delText xml:space="preserve">hen both the procedure and </w:delText>
              </w:r>
              <w:r w:rsidRPr="00255F50" w:rsidDel="00E41EE0">
                <w:delText>Figure 5.4.2.1-1</w:delText>
              </w:r>
              <w:r w:rsidDel="00E41EE0">
                <w:delText xml:space="preserve"> should be corrected.</w:delText>
              </w:r>
            </w:del>
            <w:r>
              <w:t xml:space="preserve"> </w:t>
            </w:r>
          </w:p>
          <w:p w14:paraId="4F5AFEEE" w14:textId="5452072B" w:rsidR="00D0295C" w:rsidDel="00E41EE0" w:rsidRDefault="00D0295C" w:rsidP="00D0295C">
            <w:pPr>
              <w:pStyle w:val="CRCoverPage"/>
              <w:spacing w:after="0"/>
              <w:rPr>
                <w:del w:id="70" w:author="Nok-2" w:date="2021-11-08T16:31:00Z"/>
                <w:lang w:eastAsia="zh-CN"/>
              </w:rPr>
            </w:pPr>
          </w:p>
          <w:p w14:paraId="70CD54C6" w14:textId="4C0E9071" w:rsidR="00D0295C" w:rsidRPr="00297E08" w:rsidDel="00E41EE0" w:rsidRDefault="00D0295C" w:rsidP="00D0295C">
            <w:pPr>
              <w:pStyle w:val="CRCoverPage"/>
              <w:spacing w:after="0"/>
              <w:rPr>
                <w:del w:id="71" w:author="Nok-2" w:date="2021-11-08T16:31:00Z"/>
                <w:lang w:eastAsia="zh-CN"/>
              </w:rPr>
            </w:pPr>
            <w:del w:id="72" w:author="Nok-2" w:date="2021-11-08T16:31:00Z">
              <w:r w:rsidDel="00E41EE0">
                <w:rPr>
                  <w:lang w:eastAsia="zh-CN"/>
                </w:rPr>
                <w:delText xml:space="preserve">Option 1 is proposed in this CR. </w:delText>
              </w:r>
            </w:del>
          </w:p>
          <w:p w14:paraId="103A1DED" w14:textId="77777777" w:rsidR="00D0295C" w:rsidRDefault="00D0295C" w:rsidP="00D0295C">
            <w:pPr>
              <w:pStyle w:val="CRCoverPage"/>
              <w:spacing w:after="0"/>
              <w:rPr>
                <w:lang w:eastAsia="zh-CN"/>
              </w:rPr>
            </w:pPr>
          </w:p>
          <w:p w14:paraId="16A7D5FB" w14:textId="77777777" w:rsidR="00D0295C" w:rsidRPr="008053DA" w:rsidRDefault="00D0295C" w:rsidP="00D0295C">
            <w:pPr>
              <w:pStyle w:val="CRCoverPage"/>
              <w:spacing w:after="0"/>
            </w:pPr>
          </w:p>
        </w:tc>
      </w:tr>
      <w:tr w:rsidR="0055007D" w14:paraId="2911F2FB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D5F7C3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B8E9C5F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24D49344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0A35470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4EB0A95" w14:textId="3EAB9A0F" w:rsidR="0055007D" w:rsidRDefault="00EA4935">
            <w:pPr>
              <w:pStyle w:val="CRCoverPage"/>
              <w:spacing w:after="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Clairied</w:t>
            </w:r>
            <w:proofErr w:type="spellEnd"/>
            <w:r>
              <w:rPr>
                <w:lang w:eastAsia="zh-CN"/>
              </w:rPr>
              <w:t xml:space="preserve"> that t</w:t>
            </w:r>
            <w:r w:rsidRPr="00E41EE0">
              <w:rPr>
                <w:lang w:eastAsia="zh-CN"/>
              </w:rPr>
              <w:t>he DL PDU session informat</w:t>
            </w:r>
            <w:ins w:id="73" w:author="Nok-2" w:date="2021-11-08T16:32:00Z">
              <w:r w:rsidR="00E41EE0">
                <w:rPr>
                  <w:lang w:eastAsia="zh-CN"/>
                </w:rPr>
                <w:t>i</w:t>
              </w:r>
            </w:ins>
            <w:r w:rsidRPr="00E41EE0">
              <w:rPr>
                <w:lang w:eastAsia="zh-CN"/>
              </w:rPr>
              <w:t>on (</w:t>
            </w:r>
            <w:r w:rsidRPr="00E41EE0">
              <w:rPr>
                <w:rFonts w:hint="eastAsia"/>
                <w:lang w:eastAsia="zh-CN"/>
              </w:rPr>
              <w:t>P</w:t>
            </w:r>
            <w:r w:rsidRPr="00E41EE0">
              <w:rPr>
                <w:lang w:eastAsia="zh-CN"/>
              </w:rPr>
              <w:t>DU type 0)</w:t>
            </w:r>
            <w:ins w:id="74" w:author="Huawei" w:date="2021-11-08T12:57:00Z">
              <w:r w:rsidR="00FD196B" w:rsidRPr="00E41EE0">
                <w:rPr>
                  <w:lang w:eastAsia="zh-CN"/>
                </w:rPr>
                <w:t xml:space="preserve"> is used</w:t>
              </w:r>
            </w:ins>
            <w:r w:rsidRPr="00E41EE0">
              <w:rPr>
                <w:lang w:eastAsia="zh-CN"/>
              </w:rPr>
              <w:t xml:space="preserve"> for UL</w:t>
            </w:r>
            <w:ins w:id="75" w:author="Huawei" w:date="2021-11-08T12:53:00Z">
              <w:r w:rsidR="0056018A" w:rsidRPr="00E41EE0">
                <w:rPr>
                  <w:lang w:eastAsia="zh-CN"/>
                </w:rPr>
                <w:t>/DL</w:t>
              </w:r>
            </w:ins>
            <w:r w:rsidRPr="00E41EE0">
              <w:rPr>
                <w:lang w:eastAsia="zh-CN"/>
              </w:rPr>
              <w:t xml:space="preserve"> PDU session tunnel </w:t>
            </w:r>
            <w:ins w:id="76" w:author="Huawei" w:date="2021-11-08T12:57:00Z">
              <w:del w:id="77" w:author="Nok-2" w:date="2021-11-08T16:32:00Z">
                <w:r w:rsidR="00115DF8" w:rsidRPr="00E41EE0" w:rsidDel="00E41EE0">
                  <w:rPr>
                    <w:lang w:eastAsia="zh-CN"/>
                  </w:rPr>
                  <w:delText xml:space="preserve">direct </w:delText>
                </w:r>
              </w:del>
            </w:ins>
            <w:r w:rsidR="00C96D88" w:rsidRPr="00E41EE0">
              <w:rPr>
                <w:lang w:eastAsia="zh-CN"/>
              </w:rPr>
              <w:t xml:space="preserve">data forwarding </w:t>
            </w:r>
            <w:r w:rsidRPr="00E41EE0">
              <w:rPr>
                <w:lang w:eastAsia="zh-CN"/>
              </w:rPr>
              <w:t>in case of intra-system handover</w:t>
            </w:r>
            <w:ins w:id="78" w:author="Nok-2" w:date="2021-11-08T16:32:00Z">
              <w:r w:rsidR="00E41EE0">
                <w:rPr>
                  <w:lang w:eastAsia="en-GB"/>
                </w:rPr>
                <w:t xml:space="preserve"> for all cases of </w:t>
              </w:r>
              <w:r w:rsidR="00E41EE0">
                <w:rPr>
                  <w:lang w:eastAsia="en-GB"/>
                </w:rPr>
                <w:t>NG-RAN to UPF, or from UPF to NG-RAN, or between NG-RAN nodes</w:t>
              </w:r>
            </w:ins>
            <w:r w:rsidRPr="00E41EE0">
              <w:rPr>
                <w:lang w:eastAsia="zh-CN"/>
              </w:rPr>
              <w:t>.</w:t>
            </w:r>
            <w:r w:rsidR="00056BD1">
              <w:rPr>
                <w:lang w:eastAsia="zh-CN"/>
              </w:rPr>
              <w:t xml:space="preserve"> </w:t>
            </w:r>
          </w:p>
          <w:p w14:paraId="4801AAF4" w14:textId="77777777" w:rsidR="0055007D" w:rsidRDefault="001606A3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  <w:p w14:paraId="03082EA8" w14:textId="77777777" w:rsidR="0055007D" w:rsidRDefault="001606A3">
            <w:pPr>
              <w:pStyle w:val="CRCoverPage"/>
              <w:spacing w:after="0"/>
              <w:ind w:left="100"/>
              <w:rPr>
                <w:u w:val="single"/>
              </w:rPr>
            </w:pPr>
            <w:r>
              <w:rPr>
                <w:u w:val="single"/>
              </w:rPr>
              <w:t>Impact Analysis:</w:t>
            </w:r>
          </w:p>
          <w:p w14:paraId="6BF2989A" w14:textId="77777777" w:rsidR="0055007D" w:rsidRDefault="001606A3">
            <w:pPr>
              <w:pStyle w:val="CRCoverPage"/>
              <w:spacing w:after="0"/>
              <w:ind w:left="100"/>
            </w:pPr>
            <w:r>
              <w:t xml:space="preserve">Impact assessment towards the previous version of the specification (same release): </w:t>
            </w:r>
          </w:p>
          <w:p w14:paraId="54D54747" w14:textId="77777777" w:rsidR="0055007D" w:rsidRDefault="001606A3">
            <w:pPr>
              <w:pStyle w:val="CRCoverPage"/>
              <w:spacing w:after="0"/>
              <w:ind w:left="100"/>
            </w:pPr>
            <w:r>
              <w:t>This CR has isolated impact with the previous version of the specification (same release).</w:t>
            </w:r>
          </w:p>
          <w:p w14:paraId="151C5EF7" w14:textId="77459B41" w:rsidR="0055007D" w:rsidRDefault="001606A3">
            <w:pPr>
              <w:pStyle w:val="CRCoverPage"/>
              <w:spacing w:after="0"/>
              <w:ind w:left="100"/>
            </w:pPr>
            <w:r>
              <w:t>The impact can be considered isolated because the change only affects the</w:t>
            </w:r>
            <w:r w:rsidR="00A95862">
              <w:t xml:space="preserve"> data forwarding function</w:t>
            </w:r>
            <w:r>
              <w:t>.</w:t>
            </w:r>
          </w:p>
          <w:p w14:paraId="7C73D9FB" w14:textId="77777777" w:rsidR="0055007D" w:rsidRPr="00A95862" w:rsidRDefault="0055007D">
            <w:pPr>
              <w:pStyle w:val="CRCoverPage"/>
              <w:spacing w:after="0"/>
              <w:ind w:left="100"/>
            </w:pPr>
          </w:p>
          <w:p w14:paraId="037E717E" w14:textId="77777777" w:rsidR="0055007D" w:rsidRDefault="0055007D">
            <w:pPr>
              <w:pStyle w:val="CRCoverPage"/>
              <w:spacing w:after="0"/>
              <w:ind w:left="100"/>
            </w:pPr>
          </w:p>
        </w:tc>
      </w:tr>
      <w:tr w:rsidR="0055007D" w14:paraId="5437BE4C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225CCA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34E76FD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55E86F40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8C4325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F8E4F8" w14:textId="6A2F8B7A" w:rsidR="0055007D" w:rsidRDefault="00A56FCA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 xml:space="preserve">It remains unclear </w:t>
            </w:r>
            <w:r w:rsidR="00025A56">
              <w:rPr>
                <w:lang w:eastAsia="zh-CN"/>
              </w:rPr>
              <w:t xml:space="preserve">whether the PDU type 0 or type 1 used </w:t>
            </w:r>
            <w:r>
              <w:rPr>
                <w:lang w:eastAsia="zh-CN"/>
              </w:rPr>
              <w:t>for the UL</w:t>
            </w:r>
            <w:ins w:id="79" w:author="Huawei" w:date="2021-11-08T12:53:00Z">
              <w:r w:rsidR="00AB7625">
                <w:rPr>
                  <w:lang w:eastAsia="zh-CN"/>
                </w:rPr>
                <w:t>/DL</w:t>
              </w:r>
            </w:ins>
            <w:r>
              <w:rPr>
                <w:lang w:eastAsia="zh-CN"/>
              </w:rPr>
              <w:t xml:space="preserve"> PDU session tunnel</w:t>
            </w:r>
            <w:r w:rsidR="00025A56">
              <w:rPr>
                <w:lang w:eastAsia="zh-CN"/>
              </w:rPr>
              <w:t xml:space="preserve"> between NG-RAN nodes</w:t>
            </w:r>
            <w:r w:rsidR="006517C1">
              <w:rPr>
                <w:lang w:eastAsia="zh-CN"/>
              </w:rPr>
              <w:t xml:space="preserve">. </w:t>
            </w:r>
          </w:p>
          <w:p w14:paraId="3939E3C7" w14:textId="67A66C9F" w:rsidR="0055007D" w:rsidRDefault="001606A3" w:rsidP="00042976">
            <w:pPr>
              <w:pStyle w:val="CRCoverPage"/>
              <w:spacing w:after="0"/>
              <w:rPr>
                <w:lang w:eastAsia="zh-CN"/>
              </w:rPr>
            </w:pPr>
            <w:r>
              <w:t xml:space="preserve"> </w:t>
            </w:r>
          </w:p>
          <w:p w14:paraId="7CE41AE3" w14:textId="77777777" w:rsidR="0055007D" w:rsidRDefault="0055007D">
            <w:pPr>
              <w:pStyle w:val="CRCoverPage"/>
              <w:spacing w:after="0"/>
              <w:ind w:left="100"/>
            </w:pPr>
          </w:p>
        </w:tc>
      </w:tr>
      <w:tr w:rsidR="0055007D" w14:paraId="2CDB20DE" w14:textId="77777777">
        <w:tc>
          <w:tcPr>
            <w:tcW w:w="2694" w:type="dxa"/>
            <w:gridSpan w:val="2"/>
          </w:tcPr>
          <w:p w14:paraId="5100BC98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45004F6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41C23FBB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88B3C5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658594" w14:textId="7C21DF24" w:rsidR="0055007D" w:rsidRDefault="00454682" w:rsidP="003C63E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.4.1.1</w:t>
            </w:r>
          </w:p>
        </w:tc>
      </w:tr>
      <w:tr w:rsidR="0055007D" w14:paraId="78FB0B4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13AEEA" w14:textId="77777777" w:rsidR="0055007D" w:rsidRDefault="0055007D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22A39E0" w14:textId="77777777" w:rsidR="0055007D" w:rsidRDefault="0055007D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55007D" w14:paraId="7A1F29D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EDB3BC" w14:textId="77777777" w:rsidR="0055007D" w:rsidRDefault="005500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50BA4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D6C4BF9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6EAB6E8A" w14:textId="77777777" w:rsidR="0055007D" w:rsidRDefault="0055007D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1BC914E" w14:textId="77777777" w:rsidR="0055007D" w:rsidRDefault="0055007D">
            <w:pPr>
              <w:pStyle w:val="CRCoverPage"/>
              <w:spacing w:after="0"/>
              <w:ind w:left="99"/>
            </w:pPr>
          </w:p>
        </w:tc>
      </w:tr>
      <w:tr w:rsidR="0055007D" w14:paraId="67A76025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94E20B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B077AC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EBB362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B4DB5C0" w14:textId="77777777" w:rsidR="0055007D" w:rsidRDefault="001606A3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F429051" w14:textId="77777777" w:rsidR="0055007D" w:rsidRDefault="001606A3">
            <w:pPr>
              <w:pStyle w:val="CRCoverPage"/>
              <w:spacing w:after="0"/>
              <w:ind w:left="99"/>
            </w:pPr>
            <w:r>
              <w:t>TS/TR ... CR ...</w:t>
            </w:r>
          </w:p>
        </w:tc>
      </w:tr>
      <w:tr w:rsidR="0055007D" w14:paraId="7F183DB6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205ADD" w14:textId="77777777" w:rsidR="0055007D" w:rsidRDefault="001606A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4A8795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403AEB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4211067" w14:textId="77777777" w:rsidR="0055007D" w:rsidRDefault="001606A3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7F20C0" w14:textId="77777777" w:rsidR="0055007D" w:rsidRDefault="001606A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5007D" w14:paraId="27EBE15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0478C2" w14:textId="77777777" w:rsidR="0055007D" w:rsidRDefault="001606A3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6999E3E" w14:textId="77777777" w:rsidR="0055007D" w:rsidRDefault="0055007D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587C59" w14:textId="77777777" w:rsidR="0055007D" w:rsidRDefault="001606A3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3A75BA4" w14:textId="77777777" w:rsidR="0055007D" w:rsidRDefault="001606A3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737F6A" w14:textId="77777777" w:rsidR="0055007D" w:rsidRDefault="001606A3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55007D" w14:paraId="7FAD95C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31C784" w14:textId="77777777" w:rsidR="0055007D" w:rsidRDefault="0055007D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3BFC9CD" w14:textId="77777777" w:rsidR="0055007D" w:rsidRDefault="0055007D">
            <w:pPr>
              <w:pStyle w:val="CRCoverPage"/>
              <w:spacing w:after="0"/>
            </w:pPr>
          </w:p>
        </w:tc>
      </w:tr>
      <w:tr w:rsidR="0055007D" w14:paraId="27C72BDA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1592C52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062507" w14:textId="77777777" w:rsidR="0055007D" w:rsidRDefault="0055007D">
            <w:pPr>
              <w:pStyle w:val="CRCoverPage"/>
              <w:spacing w:after="0"/>
              <w:ind w:left="100"/>
            </w:pPr>
          </w:p>
        </w:tc>
      </w:tr>
      <w:tr w:rsidR="0055007D" w14:paraId="7AEA7AB4" w14:textId="7777777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A076A" w14:textId="77777777" w:rsidR="0055007D" w:rsidRDefault="0055007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32B3059" w14:textId="77777777" w:rsidR="0055007D" w:rsidRDefault="0055007D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55007D" w14:paraId="2D21D6D2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24A53" w14:textId="77777777" w:rsidR="0055007D" w:rsidRDefault="001606A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23E822" w14:textId="29078382" w:rsidR="005969B3" w:rsidRDefault="005969B3" w:rsidP="005969B3">
            <w:pPr>
              <w:pStyle w:val="CRCoverPage"/>
              <w:spacing w:after="0"/>
              <w:ind w:left="100" w:firstLineChars="50" w:firstLine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ev0: </w:t>
            </w:r>
            <w:r w:rsidRPr="0055620F">
              <w:rPr>
                <w:lang w:eastAsia="zh-CN"/>
              </w:rPr>
              <w:t>R3-21</w:t>
            </w:r>
            <w:r w:rsidR="00B002C7">
              <w:rPr>
                <w:lang w:eastAsia="zh-CN"/>
              </w:rPr>
              <w:t>4025</w:t>
            </w:r>
          </w:p>
          <w:p w14:paraId="748D3A6A" w14:textId="475F5427" w:rsidR="005969B3" w:rsidRDefault="005969B3" w:rsidP="005969B3">
            <w:pPr>
              <w:pStyle w:val="CRCoverPage"/>
              <w:spacing w:after="0"/>
              <w:ind w:left="100" w:firstLineChars="50" w:firstLine="100"/>
              <w:rPr>
                <w:lang w:eastAsia="zh-CN"/>
              </w:rPr>
            </w:pPr>
            <w:r>
              <w:rPr>
                <w:lang w:eastAsia="zh-CN"/>
              </w:rPr>
              <w:t xml:space="preserve">Rev1: </w:t>
            </w:r>
            <w:r w:rsidR="001D7E92" w:rsidRPr="001D7E92">
              <w:rPr>
                <w:lang w:eastAsia="zh-CN"/>
              </w:rPr>
              <w:t>R3-215165</w:t>
            </w:r>
          </w:p>
          <w:p w14:paraId="179957E2" w14:textId="77777777" w:rsidR="0055007D" w:rsidRDefault="005969B3" w:rsidP="005969B3">
            <w:pPr>
              <w:pStyle w:val="CRCoverPage"/>
              <w:spacing w:after="0"/>
              <w:ind w:left="100" w:firstLineChars="50" w:firstLine="100"/>
              <w:rPr>
                <w:ins w:id="80" w:author="Huawei" w:date="2021-11-08T12:50:00Z"/>
                <w:lang w:eastAsia="zh-CN"/>
              </w:rPr>
            </w:pPr>
            <w:r>
              <w:rPr>
                <w:lang w:eastAsia="zh-CN"/>
              </w:rPr>
              <w:t xml:space="preserve">  Resubmit to RAN3-114-e meeting against latest specification.</w:t>
            </w:r>
          </w:p>
          <w:p w14:paraId="32E98AE7" w14:textId="77777777" w:rsidR="00FB734D" w:rsidRDefault="00FB734D" w:rsidP="005969B3">
            <w:pPr>
              <w:pStyle w:val="CRCoverPage"/>
              <w:spacing w:after="0"/>
              <w:ind w:left="100" w:firstLineChars="50" w:firstLine="100"/>
              <w:rPr>
                <w:ins w:id="81" w:author="Huawei" w:date="2021-11-08T12:50:00Z"/>
                <w:lang w:eastAsia="zh-CN"/>
              </w:rPr>
            </w:pPr>
            <w:ins w:id="82" w:author="Huawei" w:date="2021-11-08T12:50:00Z">
              <w:r>
                <w:rPr>
                  <w:lang w:eastAsia="zh-CN"/>
                </w:rPr>
                <w:t xml:space="preserve">Rev2: </w:t>
              </w:r>
              <w:r w:rsidRPr="00FB734D">
                <w:rPr>
                  <w:lang w:eastAsia="zh-CN"/>
                </w:rPr>
                <w:t>R3-216005</w:t>
              </w:r>
            </w:ins>
          </w:p>
          <w:p w14:paraId="387B00D5" w14:textId="77777777" w:rsidR="00FB734D" w:rsidRDefault="00FB734D" w:rsidP="005969B3">
            <w:pPr>
              <w:pStyle w:val="CRCoverPage"/>
              <w:spacing w:after="0"/>
              <w:ind w:left="100" w:firstLineChars="50" w:firstLine="100"/>
              <w:rPr>
                <w:ins w:id="83" w:author="Huawei" w:date="2021-11-08T12:51:00Z"/>
                <w:lang w:eastAsia="zh-CN"/>
              </w:rPr>
            </w:pPr>
            <w:ins w:id="84" w:author="Huawei" w:date="2021-11-08T12:50:00Z">
              <w:r>
                <w:rPr>
                  <w:lang w:eastAsia="zh-CN"/>
                </w:rPr>
                <w:t xml:space="preserve">  </w:t>
              </w:r>
              <w:proofErr w:type="spellStart"/>
              <w:r>
                <w:rPr>
                  <w:lang w:eastAsia="zh-CN"/>
                </w:rPr>
                <w:t>Unchange</w:t>
              </w:r>
              <w:proofErr w:type="spellEnd"/>
              <w:r>
                <w:rPr>
                  <w:lang w:eastAsia="zh-CN"/>
                </w:rPr>
                <w:t xml:space="preserve"> the figure</w:t>
              </w:r>
            </w:ins>
            <w:ins w:id="85" w:author="Huawei" w:date="2021-11-08T12:51:00Z">
              <w:r>
                <w:rPr>
                  <w:lang w:eastAsia="zh-CN"/>
                </w:rPr>
                <w:t xml:space="preserve"> </w:t>
              </w:r>
              <w:r w:rsidRPr="00FB734D">
                <w:rPr>
                  <w:lang w:eastAsia="zh-CN"/>
                </w:rPr>
                <w:t>5.4.1.1-1</w:t>
              </w:r>
            </w:ins>
          </w:p>
          <w:p w14:paraId="3835A372" w14:textId="77777777" w:rsidR="00FB734D" w:rsidRDefault="00FB734D" w:rsidP="005969B3">
            <w:pPr>
              <w:pStyle w:val="CRCoverPage"/>
              <w:spacing w:after="0"/>
              <w:ind w:left="100" w:firstLineChars="50" w:firstLine="100"/>
              <w:rPr>
                <w:ins w:id="86" w:author="Huawei" w:date="2021-11-08T12:58:00Z"/>
                <w:lang w:eastAsia="zh-CN"/>
              </w:rPr>
            </w:pPr>
            <w:ins w:id="87" w:author="Huawei" w:date="2021-11-08T12:51:00Z">
              <w:r>
                <w:rPr>
                  <w:lang w:eastAsia="zh-CN"/>
                </w:rPr>
                <w:t xml:space="preserve">  Update the procedure texts. </w:t>
              </w:r>
            </w:ins>
          </w:p>
          <w:p w14:paraId="0B99FA3E" w14:textId="1FFF250E" w:rsidR="00CD72ED" w:rsidRDefault="00CD72ED" w:rsidP="005969B3">
            <w:pPr>
              <w:pStyle w:val="CRCoverPage"/>
              <w:spacing w:after="0"/>
              <w:ind w:left="100" w:firstLineChars="50" w:firstLine="100"/>
              <w:rPr>
                <w:lang w:eastAsia="zh-CN"/>
              </w:rPr>
            </w:pPr>
            <w:ins w:id="88" w:author="Huawei" w:date="2021-11-08T12:58:00Z">
              <w:r>
                <w:rPr>
                  <w:lang w:eastAsia="zh-CN"/>
                </w:rPr>
                <w:t xml:space="preserve">  Update the cover </w:t>
              </w:r>
              <w:proofErr w:type="spellStart"/>
              <w:r>
                <w:rPr>
                  <w:lang w:eastAsia="zh-CN"/>
                </w:rPr>
                <w:t>page,e.g</w:t>
              </w:r>
              <w:proofErr w:type="spellEnd"/>
              <w:r>
                <w:rPr>
                  <w:lang w:eastAsia="zh-CN"/>
                </w:rPr>
                <w:t xml:space="preserve">. the category, the reason for change. </w:t>
              </w:r>
            </w:ins>
          </w:p>
        </w:tc>
      </w:tr>
    </w:tbl>
    <w:p w14:paraId="063AF5E8" w14:textId="77777777" w:rsidR="0055007D" w:rsidRDefault="0055007D">
      <w:pPr>
        <w:pStyle w:val="CRCoverPage"/>
        <w:spacing w:after="0"/>
        <w:rPr>
          <w:sz w:val="8"/>
          <w:szCs w:val="8"/>
        </w:rPr>
      </w:pPr>
    </w:p>
    <w:p w14:paraId="1EF880ED" w14:textId="77777777" w:rsidR="0055007D" w:rsidRDefault="0055007D">
      <w:pPr>
        <w:sectPr w:rsidR="0055007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3E76CE0D" w14:textId="77777777" w:rsidR="0055007D" w:rsidRDefault="0055007D">
      <w:pPr>
        <w:rPr>
          <w:lang w:val="en-US"/>
        </w:rPr>
      </w:pPr>
      <w:bookmarkStart w:id="89" w:name="_Toc535237692"/>
      <w:bookmarkStart w:id="90" w:name="_Toc534900834"/>
      <w:bookmarkStart w:id="91" w:name="_Toc525567631"/>
      <w:bookmarkStart w:id="92" w:name="_Toc525567067"/>
      <w:bookmarkStart w:id="93" w:name="_Toc569416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55007D" w14:paraId="16C34D7E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CBAD46" w14:textId="77777777" w:rsidR="0055007D" w:rsidRDefault="001606A3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94" w:name="_Toc384916783"/>
            <w:bookmarkStart w:id="95" w:name="_Toc384916784"/>
            <w:bookmarkStart w:id="96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Begins</w:t>
            </w:r>
          </w:p>
        </w:tc>
        <w:bookmarkEnd w:id="94"/>
        <w:bookmarkEnd w:id="95"/>
      </w:tr>
      <w:bookmarkEnd w:id="89"/>
      <w:bookmarkEnd w:id="90"/>
      <w:bookmarkEnd w:id="91"/>
      <w:bookmarkEnd w:id="92"/>
      <w:bookmarkEnd w:id="93"/>
      <w:bookmarkEnd w:id="96"/>
    </w:tbl>
    <w:p w14:paraId="5D80A660" w14:textId="77777777" w:rsidR="0055007D" w:rsidRDefault="0055007D">
      <w:pPr>
        <w:rPr>
          <w:b/>
          <w:color w:val="0070C0"/>
        </w:rPr>
      </w:pPr>
    </w:p>
    <w:p w14:paraId="7E95FFAA" w14:textId="77777777" w:rsidR="000706F1" w:rsidRDefault="000706F1">
      <w:pPr>
        <w:rPr>
          <w:b/>
          <w:color w:val="0070C0"/>
        </w:rPr>
      </w:pPr>
    </w:p>
    <w:p w14:paraId="5B7E2294" w14:textId="77777777" w:rsidR="0055007D" w:rsidRDefault="001606A3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373F107" w14:textId="77777777" w:rsidR="00B42D9D" w:rsidRPr="00A63178" w:rsidRDefault="00B42D9D" w:rsidP="00B42D9D">
      <w:pPr>
        <w:pStyle w:val="Heading4"/>
      </w:pPr>
      <w:bookmarkStart w:id="97" w:name="_Toc534727719"/>
      <w:bookmarkStart w:id="98" w:name="_Toc74149077"/>
      <w:r w:rsidRPr="00A63178">
        <w:t>5.4.1.1</w:t>
      </w:r>
      <w:r w:rsidRPr="00A63178">
        <w:tab/>
        <w:t>Successful operation</w:t>
      </w:r>
      <w:bookmarkEnd w:id="97"/>
      <w:bookmarkEnd w:id="98"/>
    </w:p>
    <w:p w14:paraId="11F23904" w14:textId="34FE4287" w:rsidR="00B42D9D" w:rsidRPr="00D446F5" w:rsidRDefault="00B42D9D" w:rsidP="00B42D9D">
      <w:r w:rsidRPr="00D446F5">
        <w:t xml:space="preserve">The purpose of the Transfer of </w:t>
      </w:r>
      <w:r>
        <w:t xml:space="preserve">DL </w:t>
      </w:r>
      <w:r w:rsidRPr="00D446F5">
        <w:t xml:space="preserve">PDU Session Information procedure is to send control information elements related to the PDU Session from UPF to NG-RAN. </w:t>
      </w:r>
    </w:p>
    <w:p w14:paraId="14820D05" w14:textId="6CCDD0ED" w:rsidR="00B42D9D" w:rsidRDefault="00B42D9D" w:rsidP="00B42D9D">
      <w:pPr>
        <w:rPr>
          <w:lang w:eastAsia="en-GB"/>
        </w:rPr>
      </w:pPr>
      <w:r>
        <w:rPr>
          <w:lang w:eastAsia="en-GB"/>
        </w:rPr>
        <w:t>In the case of uplink and downlink data forwarding the DL PDU Session Information procedure shall be used to send control information elements related to the PDU Session from</w:t>
      </w:r>
      <w:del w:id="99" w:author="Huawei" w:date="2021-11-08T12:54:00Z">
        <w:r w:rsidDel="00611AE6">
          <w:rPr>
            <w:lang w:eastAsia="en-GB"/>
          </w:rPr>
          <w:delText xml:space="preserve"> UPF/NG-RAN to NG-RAN/UPF</w:delText>
        </w:r>
      </w:del>
      <w:ins w:id="100" w:author="Huawei" w:date="2021-11-08T12:54:00Z">
        <w:r w:rsidR="00611AE6">
          <w:rPr>
            <w:lang w:eastAsia="en-GB"/>
          </w:rPr>
          <w:t xml:space="preserve"> NG-RAN </w:t>
        </w:r>
      </w:ins>
      <w:ins w:id="101" w:author="Nok-2" w:date="2021-11-08T16:33:00Z">
        <w:r w:rsidR="00E41EE0">
          <w:rPr>
            <w:lang w:eastAsia="en-GB"/>
          </w:rPr>
          <w:t xml:space="preserve">node </w:t>
        </w:r>
      </w:ins>
      <w:ins w:id="102" w:author="Huawei" w:date="2021-11-08T12:54:00Z">
        <w:r w:rsidR="00611AE6">
          <w:rPr>
            <w:lang w:eastAsia="en-GB"/>
          </w:rPr>
          <w:t>to UPF, or from UPF to NG-RAN</w:t>
        </w:r>
      </w:ins>
      <w:ins w:id="103" w:author="Nok-2" w:date="2021-11-08T16:33:00Z">
        <w:r w:rsidR="00E41EE0">
          <w:rPr>
            <w:lang w:eastAsia="en-GB"/>
          </w:rPr>
          <w:t xml:space="preserve"> no</w:t>
        </w:r>
      </w:ins>
      <w:ins w:id="104" w:author="Nok-2" w:date="2021-11-08T16:34:00Z">
        <w:r w:rsidR="00E41EE0">
          <w:rPr>
            <w:lang w:eastAsia="en-GB"/>
          </w:rPr>
          <w:t>de</w:t>
        </w:r>
      </w:ins>
      <w:ins w:id="105" w:author="Huawei" w:date="2021-11-08T12:54:00Z">
        <w:r w:rsidR="00611AE6">
          <w:rPr>
            <w:lang w:eastAsia="en-GB"/>
          </w:rPr>
          <w:t>, or between NG-RAN nodes</w:t>
        </w:r>
      </w:ins>
      <w:r>
        <w:rPr>
          <w:lang w:eastAsia="en-GB"/>
        </w:rPr>
        <w:t>.</w:t>
      </w:r>
    </w:p>
    <w:p w14:paraId="5C3A45FE" w14:textId="77777777" w:rsidR="00B42D9D" w:rsidRPr="00D446F5" w:rsidRDefault="00B42D9D" w:rsidP="00B42D9D">
      <w:r w:rsidRPr="00D446F5">
        <w:t xml:space="preserve">A PDU Session user plane instance making use of the Transfer of </w:t>
      </w:r>
      <w:r>
        <w:t xml:space="preserve">DL </w:t>
      </w:r>
      <w:r w:rsidRPr="00D446F5">
        <w:t xml:space="preserve">PDU Session Information procedure is associated to a single PDU Session. The Transfer of </w:t>
      </w:r>
      <w:r>
        <w:t xml:space="preserve">DL </w:t>
      </w:r>
      <w:r w:rsidRPr="00D446F5">
        <w:t>PDU Session Information procedure may be invoked whenever packets for that particular PDU Session need to be transferred across the related interface instance.</w:t>
      </w:r>
    </w:p>
    <w:p w14:paraId="429BFE8F" w14:textId="77777777" w:rsidR="00B42D9D" w:rsidRPr="00D446F5" w:rsidRDefault="00B42D9D" w:rsidP="00B42D9D">
      <w:r w:rsidRPr="00D446F5">
        <w:rPr>
          <w:rFonts w:eastAsia="MS Mincho"/>
          <w:lang w:eastAsia="ja-JP"/>
        </w:rPr>
        <w:t>The</w:t>
      </w:r>
      <w:r w:rsidRPr="00D446F5">
        <w:t xml:space="preserve"> </w:t>
      </w:r>
      <w:r>
        <w:t xml:space="preserve">DL </w:t>
      </w:r>
      <w:r w:rsidRPr="00D446F5">
        <w:t>PDU S</w:t>
      </w:r>
      <w:r>
        <w:t>ESSION INFORMATION</w:t>
      </w:r>
      <w:r w:rsidRPr="00D446F5">
        <w:t xml:space="preserve"> frame includes a QoS Flow Identifier (QFI) field associated with the transferred packet. The NG-RAN shall use the received QFI to determine the QoS flow and QoS profile which are associated with the received packet. </w:t>
      </w:r>
    </w:p>
    <w:p w14:paraId="082817D0" w14:textId="77777777" w:rsidR="008C3BA4" w:rsidRPr="00D446F5" w:rsidRDefault="008C3BA4" w:rsidP="008C3BA4">
      <w:r w:rsidRPr="00D446F5">
        <w:t xml:space="preserve">A PDU Session user plane instance making use of the Transfer of </w:t>
      </w:r>
      <w:r>
        <w:t xml:space="preserve">DL </w:t>
      </w:r>
      <w:r w:rsidRPr="00D446F5">
        <w:t xml:space="preserve">PDU Session Information procedure is associated to a single PDU Session. The Transfer of </w:t>
      </w:r>
      <w:r>
        <w:t xml:space="preserve">DL </w:t>
      </w:r>
      <w:r w:rsidRPr="00D446F5">
        <w:t>PDU Session Information procedure may be invoked whenever packets for that particular PDU Session need to be transferred across the related interface instance.</w:t>
      </w:r>
    </w:p>
    <w:p w14:paraId="05262F41" w14:textId="77777777" w:rsidR="008C3BA4" w:rsidRPr="00D446F5" w:rsidRDefault="008C3BA4" w:rsidP="008C3BA4">
      <w:r w:rsidRPr="00D446F5">
        <w:rPr>
          <w:rFonts w:eastAsia="MS Mincho"/>
          <w:lang w:eastAsia="ja-JP"/>
        </w:rPr>
        <w:t>The</w:t>
      </w:r>
      <w:r w:rsidRPr="00D446F5">
        <w:t xml:space="preserve"> </w:t>
      </w:r>
      <w:r>
        <w:t xml:space="preserve">DL </w:t>
      </w:r>
      <w:r w:rsidRPr="00D446F5">
        <w:t>PDU S</w:t>
      </w:r>
      <w:r>
        <w:t>ESSION INFORMATION</w:t>
      </w:r>
      <w:r w:rsidRPr="00D446F5">
        <w:t xml:space="preserve"> frame includes a QoS Flow Identifier (QFI) field associated with the transferred packet. The NG-RAN shall use the received QFI to determine the QoS flow and QoS profile which are associated with the received packet. </w:t>
      </w:r>
    </w:p>
    <w:p w14:paraId="24EF75EE" w14:textId="77777777" w:rsidR="008C3BA4" w:rsidRDefault="008C3BA4" w:rsidP="008C3BA4">
      <w:pPr>
        <w:rPr>
          <w:rFonts w:eastAsia="MS Mincho"/>
          <w:lang w:eastAsia="ja-JP"/>
        </w:rPr>
      </w:pPr>
      <w:r w:rsidRPr="00D446F5">
        <w:rPr>
          <w:rFonts w:eastAsia="MS Mincho"/>
          <w:lang w:eastAsia="ja-JP"/>
        </w:rPr>
        <w:t>The</w:t>
      </w:r>
      <w:r w:rsidRPr="00D446F5">
        <w:t xml:space="preserve"> </w:t>
      </w:r>
      <w:r>
        <w:t xml:space="preserve">DL </w:t>
      </w:r>
      <w:r w:rsidRPr="00D446F5">
        <w:t>PDU S</w:t>
      </w:r>
      <w:r>
        <w:t>ESSION INFORMATION</w:t>
      </w:r>
      <w:r w:rsidRPr="00D446F5">
        <w:t xml:space="preserve"> frame </w:t>
      </w:r>
      <w:r>
        <w:t>shall</w:t>
      </w:r>
      <w:r w:rsidRPr="00D446F5">
        <w:t xml:space="preserve"> include the Reflective QoS Indicator (RQI) field to indicate that user plane Reflective QoS shall be activated</w:t>
      </w:r>
      <w:r>
        <w:t xml:space="preserve"> or not</w:t>
      </w:r>
      <w:r w:rsidRPr="00D446F5">
        <w:rPr>
          <w:rFonts w:eastAsia="MS Mincho"/>
          <w:lang w:eastAsia="ja-JP"/>
        </w:rPr>
        <w:t xml:space="preserve">. The NG-RAN shall, if RQA has been configured for the involved QoS flow, take the RQI into account </w:t>
      </w:r>
      <w:r>
        <w:rPr>
          <w:rFonts w:eastAsia="MS Mincho"/>
        </w:rPr>
        <w:t>as specified in TS 37.324 [4]</w:t>
      </w:r>
      <w:r w:rsidRPr="00D446F5">
        <w:rPr>
          <w:rFonts w:eastAsia="MS Mincho"/>
          <w:lang w:eastAsia="ja-JP"/>
        </w:rPr>
        <w:t>.</w:t>
      </w:r>
    </w:p>
    <w:p w14:paraId="118BF079" w14:textId="77777777" w:rsidR="008C3BA4" w:rsidRDefault="008C3BA4" w:rsidP="008C3BA4">
      <w:r w:rsidRPr="00196C3E">
        <w:rPr>
          <w:rFonts w:eastAsia="MS Mincho"/>
        </w:rPr>
        <w:t>The</w:t>
      </w:r>
      <w:r w:rsidRPr="00196C3E">
        <w:t xml:space="preserve"> DL PDU </w:t>
      </w:r>
      <w:r w:rsidRPr="00033C4A">
        <w:t xml:space="preserve">SESSION INFORMATION frame may also include a </w:t>
      </w:r>
      <w:r w:rsidRPr="00341B1D">
        <w:t xml:space="preserve">Paging Policy Indicator (PPI) field associated with the transferred packet. The </w:t>
      </w:r>
      <w:r w:rsidRPr="00F859A5">
        <w:t>NG-RAN shall use the received PPI to determine the paging policy differentiation which is associated with the received packet as described in [5].</w:t>
      </w:r>
    </w:p>
    <w:p w14:paraId="40951099" w14:textId="77777777" w:rsidR="008C3BA4" w:rsidRDefault="008C3BA4" w:rsidP="008C3BA4">
      <w:r>
        <w:t xml:space="preserve">The DL PDU SESSION INFORMATION frame may also include a QoS Monitoring Packet (QMP) field and a </w:t>
      </w:r>
      <w:r w:rsidRPr="00BF534C">
        <w:rPr>
          <w:rFonts w:eastAsia="Malgun Gothic"/>
        </w:rPr>
        <w:t xml:space="preserve">DL </w:t>
      </w:r>
      <w:r>
        <w:rPr>
          <w:rFonts w:eastAsia="Malgun Gothic"/>
        </w:rPr>
        <w:t>sending time stamp field</w:t>
      </w:r>
      <w:r>
        <w:t>. The NG-RAN shall, if QoS monitoring has been configured for the included QFI field, perform delay measurement and QoS monitoring, as specified in TS 23.501 [5].</w:t>
      </w:r>
    </w:p>
    <w:p w14:paraId="77A565BB" w14:textId="77777777" w:rsidR="008C3BA4" w:rsidRDefault="008C3BA4" w:rsidP="008C3BA4">
      <w:r w:rsidRPr="00196C3E">
        <w:rPr>
          <w:rFonts w:eastAsia="MS Mincho"/>
        </w:rPr>
        <w:t>The</w:t>
      </w:r>
      <w:r w:rsidRPr="00196C3E">
        <w:t xml:space="preserve"> DL PDU </w:t>
      </w:r>
      <w:r w:rsidRPr="00033C4A">
        <w:t xml:space="preserve">SESSION INFORMATION frame may also include a </w:t>
      </w:r>
      <w:r>
        <w:t>DL QFI Sequence Number</w:t>
      </w:r>
      <w:r w:rsidRPr="00341B1D">
        <w:t xml:space="preserve"> field associated with the transferred packet. The </w:t>
      </w:r>
      <w:r w:rsidRPr="00F859A5">
        <w:t>NG-RAN shall</w:t>
      </w:r>
      <w:r>
        <w:t>, if the QoS flow has been configured eligible for redundant transport bearer in TS 38.413 [6], us</w:t>
      </w:r>
      <w:r w:rsidRPr="00F859A5">
        <w:t xml:space="preserve">e the received </w:t>
      </w:r>
      <w:r>
        <w:t>DL QFI Sequence Number</w:t>
      </w:r>
      <w:r w:rsidRPr="00341B1D">
        <w:t xml:space="preserve"> field </w:t>
      </w:r>
      <w:r w:rsidRPr="00F859A5">
        <w:t xml:space="preserve">to determine </w:t>
      </w:r>
      <w:r>
        <w:t xml:space="preserve">and eliminate duplicated packets for a given QoS flow </w:t>
      </w:r>
      <w:r w:rsidRPr="00F859A5">
        <w:t xml:space="preserve">as </w:t>
      </w:r>
      <w:r>
        <w:t>specified</w:t>
      </w:r>
      <w:r w:rsidRPr="00F859A5">
        <w:t xml:space="preserve"> in </w:t>
      </w:r>
      <w:r>
        <w:t xml:space="preserve">TS 23.501 </w:t>
      </w:r>
      <w:r w:rsidRPr="00F859A5">
        <w:t>[5].</w:t>
      </w:r>
    </w:p>
    <w:p w14:paraId="29DB67CE" w14:textId="1F3CBCFC" w:rsidR="00EA5E43" w:rsidRDefault="00EA5E43" w:rsidP="008C3BA4">
      <w:pPr>
        <w:rPr>
          <w:rFonts w:eastAsia="MS Mincho"/>
        </w:rPr>
      </w:pPr>
      <w:r w:rsidRPr="00F859A5">
        <w:rPr>
          <w:rFonts w:eastAsia="MS Mincho"/>
        </w:rPr>
        <w:t>When needed, the NG-RAN shall propagate the DL PDU Session Information to a peer NG-RAN.</w:t>
      </w:r>
    </w:p>
    <w:p w14:paraId="612A1E94" w14:textId="77777777" w:rsidR="00EA5E43" w:rsidRPr="00A05A73" w:rsidRDefault="00EA5E43" w:rsidP="00EA5E43">
      <w:pPr>
        <w:rPr>
          <w:rFonts w:eastAsia="MS Mincho"/>
          <w:lang w:val="en-US" w:eastAsia="ja-JP"/>
        </w:rPr>
      </w:pPr>
    </w:p>
    <w:p w14:paraId="70A02823" w14:textId="028D06EC" w:rsidR="00EA5E43" w:rsidRDefault="00EA5E43" w:rsidP="00EA5E43">
      <w:pPr>
        <w:keepLines/>
        <w:spacing w:after="240"/>
        <w:jc w:val="center"/>
        <w:rPr>
          <w:rFonts w:ascii="Arial" w:hAnsi="Arial"/>
          <w:b/>
          <w:lang w:eastAsia="en-GB"/>
        </w:rPr>
      </w:pPr>
      <w:r>
        <w:rPr>
          <w:rFonts w:eastAsia="DengXian"/>
          <w:noProof/>
        </w:rPr>
        <w:object w:dxaOrig="5628" w:dyaOrig="1560" w14:anchorId="790AAE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5pt;height:78.8pt" o:ole="">
            <v:imagedata r:id="rId19" o:title=""/>
          </v:shape>
          <o:OLEObject Type="Embed" ProgID="Mscgen.Chart" ShapeID="_x0000_i1025" DrawAspect="Content" ObjectID="_1697897011" r:id="rId20"/>
        </w:object>
      </w:r>
      <w:r>
        <w:rPr>
          <w:rFonts w:eastAsia="DengXian"/>
          <w:noProof/>
        </w:rPr>
        <w:fldChar w:fldCharType="begin"/>
      </w:r>
      <w:r>
        <w:rPr>
          <w:rFonts w:eastAsia="DengXian"/>
          <w:noProof/>
        </w:rPr>
        <w:fldChar w:fldCharType="end"/>
      </w:r>
    </w:p>
    <w:p w14:paraId="4B30C831" w14:textId="77777777" w:rsidR="00EA5E43" w:rsidRPr="00D446F5" w:rsidRDefault="00EA5E43" w:rsidP="00EA5E43">
      <w:pPr>
        <w:pStyle w:val="TF"/>
      </w:pPr>
      <w:r w:rsidRPr="00D446F5">
        <w:t xml:space="preserve">Figure 5.4.1.1-1: Successful Transfer of </w:t>
      </w:r>
      <w:r>
        <w:t xml:space="preserve">DL </w:t>
      </w:r>
      <w:r w:rsidRPr="00D446F5">
        <w:t>PDU Session Information</w:t>
      </w:r>
    </w:p>
    <w:p w14:paraId="4D249FC4" w14:textId="77777777" w:rsidR="00EA5E43" w:rsidRPr="00F63EEE" w:rsidRDefault="00EA5E43" w:rsidP="00466221">
      <w:pPr>
        <w:rPr>
          <w:b/>
          <w:color w:val="0070C0"/>
        </w:rPr>
      </w:pPr>
    </w:p>
    <w:p w14:paraId="13FDC91E" w14:textId="77777777" w:rsidR="005A6DB5" w:rsidRDefault="005A6DB5" w:rsidP="005A6DB5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C5ECDDD" w14:textId="77777777" w:rsidR="00B52510" w:rsidRDefault="00B52510">
      <w:pPr>
        <w:rPr>
          <w:b/>
          <w:color w:val="0070C0"/>
        </w:rPr>
      </w:pPr>
    </w:p>
    <w:p w14:paraId="1C0C5999" w14:textId="77777777" w:rsidR="00B52510" w:rsidRDefault="00B52510">
      <w:pPr>
        <w:rPr>
          <w:b/>
          <w:color w:val="0070C0"/>
        </w:rPr>
      </w:pPr>
    </w:p>
    <w:p w14:paraId="20D612E8" w14:textId="77777777" w:rsidR="0055007D" w:rsidRDefault="0055007D">
      <w:pPr>
        <w:rPr>
          <w:b/>
          <w:color w:val="0070C0"/>
        </w:rPr>
        <w:sectPr w:rsidR="0055007D">
          <w:headerReference w:type="defaul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0B50C90F" w14:textId="3BDB5FED" w:rsidR="0055007D" w:rsidRDefault="0055007D">
      <w:pPr>
        <w:rPr>
          <w:b/>
          <w:color w:val="0070C0"/>
          <w:lang w:eastAsia="zh-CN"/>
        </w:rPr>
      </w:pPr>
    </w:p>
    <w:p w14:paraId="353DFE4B" w14:textId="77777777" w:rsidR="0055007D" w:rsidRDefault="0055007D">
      <w:pPr>
        <w:pStyle w:val="PL"/>
        <w:rPr>
          <w:snapToGrid w:val="0"/>
        </w:rPr>
      </w:pPr>
    </w:p>
    <w:p w14:paraId="265165C7" w14:textId="77777777" w:rsidR="0055007D" w:rsidRDefault="0055007D">
      <w:pPr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55007D" w14:paraId="56C1DC77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BA57AA" w14:textId="77777777" w:rsidR="0055007D" w:rsidRDefault="001606A3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6633948C" w14:textId="77777777" w:rsidR="0055007D" w:rsidRDefault="0055007D">
      <w:pPr>
        <w:rPr>
          <w:b/>
          <w:color w:val="0070C0"/>
        </w:rPr>
        <w:sectPr w:rsidR="0055007D">
          <w:footnotePr>
            <w:numRestart w:val="eachSect"/>
          </w:footnotePr>
          <w:pgSz w:w="16840" w:h="11907" w:orient="landscape"/>
          <w:pgMar w:top="1418" w:right="1134" w:bottom="1134" w:left="1134" w:header="680" w:footer="567" w:gutter="0"/>
          <w:cols w:space="720"/>
        </w:sectPr>
      </w:pPr>
    </w:p>
    <w:p w14:paraId="63D6BE76" w14:textId="77777777" w:rsidR="0055007D" w:rsidRDefault="0055007D">
      <w:pPr>
        <w:pStyle w:val="Heading4"/>
      </w:pPr>
    </w:p>
    <w:sectPr w:rsidR="0055007D">
      <w:headerReference w:type="even" r:id="rId22"/>
      <w:headerReference w:type="default" r:id="rId23"/>
      <w:headerReference w:type="first" r:id="rId24"/>
      <w:footnotePr>
        <w:numRestart w:val="eachSect"/>
      </w:footnotePr>
      <w:pgSz w:w="16840" w:h="11907" w:orient="landscape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09D6" w14:textId="77777777" w:rsidR="003215EB" w:rsidRDefault="003215EB">
      <w:pPr>
        <w:spacing w:after="0"/>
      </w:pPr>
      <w:r>
        <w:separator/>
      </w:r>
    </w:p>
  </w:endnote>
  <w:endnote w:type="continuationSeparator" w:id="0">
    <w:p w14:paraId="514CDE47" w14:textId="77777777" w:rsidR="003215EB" w:rsidRDefault="00321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E61DE" w14:textId="77777777" w:rsidR="005F178F" w:rsidRDefault="005F1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3D606" w14:textId="77777777" w:rsidR="005F178F" w:rsidRDefault="005F1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2FE0C" w14:textId="77777777" w:rsidR="005F178F" w:rsidRDefault="005F1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B1067" w14:textId="77777777" w:rsidR="003215EB" w:rsidRDefault="003215EB">
      <w:pPr>
        <w:spacing w:after="0"/>
      </w:pPr>
      <w:r>
        <w:separator/>
      </w:r>
    </w:p>
  </w:footnote>
  <w:footnote w:type="continuationSeparator" w:id="0">
    <w:p w14:paraId="59B9894C" w14:textId="77777777" w:rsidR="003215EB" w:rsidRDefault="003215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D8E10" w14:textId="77777777" w:rsidR="00584823" w:rsidRDefault="00584823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AEBBB" w14:textId="77777777" w:rsidR="005F178F" w:rsidRDefault="005F1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A11F1" w14:textId="77777777" w:rsidR="005F178F" w:rsidRDefault="005F17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65E3" w14:textId="77777777" w:rsidR="00584823" w:rsidRDefault="00584823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7C32" w14:textId="77777777" w:rsidR="00584823" w:rsidRDefault="0058482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E0AAF" w14:textId="77777777" w:rsidR="00584823" w:rsidRDefault="00584823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AB791" w14:textId="77777777" w:rsidR="00584823" w:rsidRDefault="00584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693D"/>
    <w:multiLevelType w:val="multilevel"/>
    <w:tmpl w:val="1B1769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F293A"/>
    <w:multiLevelType w:val="hybridMultilevel"/>
    <w:tmpl w:val="96CC85D4"/>
    <w:lvl w:ilvl="0" w:tplc="1F2676F8">
      <w:start w:val="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66375B"/>
    <w:multiLevelType w:val="hybridMultilevel"/>
    <w:tmpl w:val="F65A79C6"/>
    <w:lvl w:ilvl="0" w:tplc="43A819C4">
      <w:start w:val="3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5C2181"/>
    <w:multiLevelType w:val="hybridMultilevel"/>
    <w:tmpl w:val="DCF41C48"/>
    <w:lvl w:ilvl="0" w:tplc="4F34071A">
      <w:start w:val="1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E74801"/>
    <w:multiLevelType w:val="hybridMultilevel"/>
    <w:tmpl w:val="C248FAFE"/>
    <w:lvl w:ilvl="0" w:tplc="7CAA2D22">
      <w:start w:val="38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  <w15:person w15:author="Nok-2">
    <w15:presenceInfo w15:providerId="None" w15:userId="Nok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FFC"/>
    <w:rsid w:val="000059EC"/>
    <w:rsid w:val="00016694"/>
    <w:rsid w:val="000208B0"/>
    <w:rsid w:val="000210AF"/>
    <w:rsid w:val="00022AFD"/>
    <w:rsid w:val="00022E4A"/>
    <w:rsid w:val="00025A56"/>
    <w:rsid w:val="000303F5"/>
    <w:rsid w:val="000338D3"/>
    <w:rsid w:val="000363F2"/>
    <w:rsid w:val="00037AAC"/>
    <w:rsid w:val="00042976"/>
    <w:rsid w:val="000444B9"/>
    <w:rsid w:val="000453F0"/>
    <w:rsid w:val="00051A1D"/>
    <w:rsid w:val="00056BD1"/>
    <w:rsid w:val="00061A12"/>
    <w:rsid w:val="0006372E"/>
    <w:rsid w:val="00065355"/>
    <w:rsid w:val="0006784D"/>
    <w:rsid w:val="00067984"/>
    <w:rsid w:val="000706F1"/>
    <w:rsid w:val="00071272"/>
    <w:rsid w:val="000746BE"/>
    <w:rsid w:val="000767DF"/>
    <w:rsid w:val="00081D5B"/>
    <w:rsid w:val="00082F49"/>
    <w:rsid w:val="00083C03"/>
    <w:rsid w:val="000916C1"/>
    <w:rsid w:val="0009181B"/>
    <w:rsid w:val="000975F4"/>
    <w:rsid w:val="000A0D94"/>
    <w:rsid w:val="000A2516"/>
    <w:rsid w:val="000A6172"/>
    <w:rsid w:val="000A6394"/>
    <w:rsid w:val="000B5047"/>
    <w:rsid w:val="000B6146"/>
    <w:rsid w:val="000B7FED"/>
    <w:rsid w:val="000C0225"/>
    <w:rsid w:val="000C038A"/>
    <w:rsid w:val="000C2D7D"/>
    <w:rsid w:val="000C4EEA"/>
    <w:rsid w:val="000C5AA4"/>
    <w:rsid w:val="000C6598"/>
    <w:rsid w:val="000D109B"/>
    <w:rsid w:val="000D12E3"/>
    <w:rsid w:val="000D2B32"/>
    <w:rsid w:val="000D44B3"/>
    <w:rsid w:val="000D6A68"/>
    <w:rsid w:val="000E3E79"/>
    <w:rsid w:val="000F42FD"/>
    <w:rsid w:val="00100B04"/>
    <w:rsid w:val="001016C5"/>
    <w:rsid w:val="00101E1D"/>
    <w:rsid w:val="0010212E"/>
    <w:rsid w:val="001125AB"/>
    <w:rsid w:val="001126EF"/>
    <w:rsid w:val="001132AB"/>
    <w:rsid w:val="00115DF8"/>
    <w:rsid w:val="00117320"/>
    <w:rsid w:val="0012568A"/>
    <w:rsid w:val="00125831"/>
    <w:rsid w:val="00132D9E"/>
    <w:rsid w:val="00134508"/>
    <w:rsid w:val="00137331"/>
    <w:rsid w:val="0013738C"/>
    <w:rsid w:val="0013757D"/>
    <w:rsid w:val="00137B27"/>
    <w:rsid w:val="00145D43"/>
    <w:rsid w:val="00150A6D"/>
    <w:rsid w:val="001546FF"/>
    <w:rsid w:val="00154F8C"/>
    <w:rsid w:val="00156D5C"/>
    <w:rsid w:val="001606A3"/>
    <w:rsid w:val="00162264"/>
    <w:rsid w:val="00162451"/>
    <w:rsid w:val="00166DCE"/>
    <w:rsid w:val="0016712C"/>
    <w:rsid w:val="00170756"/>
    <w:rsid w:val="001748D9"/>
    <w:rsid w:val="001778CA"/>
    <w:rsid w:val="00177B6E"/>
    <w:rsid w:val="001809AB"/>
    <w:rsid w:val="00181F11"/>
    <w:rsid w:val="001827A0"/>
    <w:rsid w:val="0018496D"/>
    <w:rsid w:val="0018763F"/>
    <w:rsid w:val="00190BE8"/>
    <w:rsid w:val="00192C46"/>
    <w:rsid w:val="00195FCD"/>
    <w:rsid w:val="00196396"/>
    <w:rsid w:val="00196B1C"/>
    <w:rsid w:val="001A08B3"/>
    <w:rsid w:val="001A1E3D"/>
    <w:rsid w:val="001A3050"/>
    <w:rsid w:val="001A424F"/>
    <w:rsid w:val="001A4FCE"/>
    <w:rsid w:val="001A7B60"/>
    <w:rsid w:val="001B2632"/>
    <w:rsid w:val="001B2D44"/>
    <w:rsid w:val="001B40EF"/>
    <w:rsid w:val="001B52F0"/>
    <w:rsid w:val="001B7A65"/>
    <w:rsid w:val="001C175A"/>
    <w:rsid w:val="001C19E7"/>
    <w:rsid w:val="001C70F7"/>
    <w:rsid w:val="001D7B36"/>
    <w:rsid w:val="001D7E92"/>
    <w:rsid w:val="001E069A"/>
    <w:rsid w:val="001E18AB"/>
    <w:rsid w:val="001E1E92"/>
    <w:rsid w:val="001E41F3"/>
    <w:rsid w:val="001F2780"/>
    <w:rsid w:val="001F4F00"/>
    <w:rsid w:val="001F577E"/>
    <w:rsid w:val="001F77C4"/>
    <w:rsid w:val="00204126"/>
    <w:rsid w:val="00204876"/>
    <w:rsid w:val="00206016"/>
    <w:rsid w:val="0021102B"/>
    <w:rsid w:val="00211733"/>
    <w:rsid w:val="00213720"/>
    <w:rsid w:val="00213BDD"/>
    <w:rsid w:val="002173BF"/>
    <w:rsid w:val="002207E6"/>
    <w:rsid w:val="002239C4"/>
    <w:rsid w:val="00223D00"/>
    <w:rsid w:val="002255F5"/>
    <w:rsid w:val="002262BE"/>
    <w:rsid w:val="0022634D"/>
    <w:rsid w:val="00241D5C"/>
    <w:rsid w:val="00246CE1"/>
    <w:rsid w:val="0025296F"/>
    <w:rsid w:val="00255D9D"/>
    <w:rsid w:val="00256BBC"/>
    <w:rsid w:val="0026004D"/>
    <w:rsid w:val="00262032"/>
    <w:rsid w:val="002640DD"/>
    <w:rsid w:val="00264D04"/>
    <w:rsid w:val="002655DF"/>
    <w:rsid w:val="00267E23"/>
    <w:rsid w:val="00273890"/>
    <w:rsid w:val="002738A2"/>
    <w:rsid w:val="00275D12"/>
    <w:rsid w:val="002806F3"/>
    <w:rsid w:val="00284FEB"/>
    <w:rsid w:val="002860C4"/>
    <w:rsid w:val="00291620"/>
    <w:rsid w:val="0029350D"/>
    <w:rsid w:val="00294107"/>
    <w:rsid w:val="00297E08"/>
    <w:rsid w:val="002A3B11"/>
    <w:rsid w:val="002A504C"/>
    <w:rsid w:val="002B35F8"/>
    <w:rsid w:val="002B3EEC"/>
    <w:rsid w:val="002B4A50"/>
    <w:rsid w:val="002B5741"/>
    <w:rsid w:val="002B6EA5"/>
    <w:rsid w:val="002B7C5C"/>
    <w:rsid w:val="002C4BC5"/>
    <w:rsid w:val="002D168A"/>
    <w:rsid w:val="002D1C6F"/>
    <w:rsid w:val="002D78E3"/>
    <w:rsid w:val="002E159C"/>
    <w:rsid w:val="002E472E"/>
    <w:rsid w:val="002E7097"/>
    <w:rsid w:val="002F1686"/>
    <w:rsid w:val="00300155"/>
    <w:rsid w:val="00305409"/>
    <w:rsid w:val="00305586"/>
    <w:rsid w:val="003056CA"/>
    <w:rsid w:val="00305F2A"/>
    <w:rsid w:val="00307A6A"/>
    <w:rsid w:val="003116DD"/>
    <w:rsid w:val="00314504"/>
    <w:rsid w:val="003170D4"/>
    <w:rsid w:val="00317AF9"/>
    <w:rsid w:val="003215EB"/>
    <w:rsid w:val="003224C5"/>
    <w:rsid w:val="0032605F"/>
    <w:rsid w:val="003317D8"/>
    <w:rsid w:val="00342123"/>
    <w:rsid w:val="0034260E"/>
    <w:rsid w:val="00352C3F"/>
    <w:rsid w:val="00355AFF"/>
    <w:rsid w:val="003609EF"/>
    <w:rsid w:val="00361C44"/>
    <w:rsid w:val="00361EB3"/>
    <w:rsid w:val="0036231A"/>
    <w:rsid w:val="00363C78"/>
    <w:rsid w:val="00373C0E"/>
    <w:rsid w:val="00374DD4"/>
    <w:rsid w:val="00377C9D"/>
    <w:rsid w:val="0038172A"/>
    <w:rsid w:val="0038496E"/>
    <w:rsid w:val="00387F51"/>
    <w:rsid w:val="00390564"/>
    <w:rsid w:val="0039131B"/>
    <w:rsid w:val="003917FE"/>
    <w:rsid w:val="003926EC"/>
    <w:rsid w:val="00394533"/>
    <w:rsid w:val="003954C7"/>
    <w:rsid w:val="003A09D3"/>
    <w:rsid w:val="003A1E5B"/>
    <w:rsid w:val="003A4FDE"/>
    <w:rsid w:val="003A5BF3"/>
    <w:rsid w:val="003A5F6F"/>
    <w:rsid w:val="003A7F79"/>
    <w:rsid w:val="003B5B50"/>
    <w:rsid w:val="003B5B9B"/>
    <w:rsid w:val="003B64E6"/>
    <w:rsid w:val="003C12D3"/>
    <w:rsid w:val="003C4DEB"/>
    <w:rsid w:val="003C63E6"/>
    <w:rsid w:val="003C6D85"/>
    <w:rsid w:val="003D04DE"/>
    <w:rsid w:val="003D08C1"/>
    <w:rsid w:val="003D0E51"/>
    <w:rsid w:val="003D118F"/>
    <w:rsid w:val="003D7A27"/>
    <w:rsid w:val="003E1A36"/>
    <w:rsid w:val="003E2EAC"/>
    <w:rsid w:val="003E5521"/>
    <w:rsid w:val="003E6396"/>
    <w:rsid w:val="003E7765"/>
    <w:rsid w:val="003F00C1"/>
    <w:rsid w:val="003F06A7"/>
    <w:rsid w:val="003F1DD0"/>
    <w:rsid w:val="003F2D49"/>
    <w:rsid w:val="00403E60"/>
    <w:rsid w:val="004040E0"/>
    <w:rsid w:val="0040454D"/>
    <w:rsid w:val="00405D7B"/>
    <w:rsid w:val="00406690"/>
    <w:rsid w:val="00410371"/>
    <w:rsid w:val="00410DB4"/>
    <w:rsid w:val="0041267F"/>
    <w:rsid w:val="00412E5E"/>
    <w:rsid w:val="004178F5"/>
    <w:rsid w:val="00420039"/>
    <w:rsid w:val="004242F1"/>
    <w:rsid w:val="00424627"/>
    <w:rsid w:val="00451D97"/>
    <w:rsid w:val="00454682"/>
    <w:rsid w:val="004553E1"/>
    <w:rsid w:val="00461B73"/>
    <w:rsid w:val="004635BE"/>
    <w:rsid w:val="00466221"/>
    <w:rsid w:val="0047099F"/>
    <w:rsid w:val="00472C0C"/>
    <w:rsid w:val="00475C3B"/>
    <w:rsid w:val="00476011"/>
    <w:rsid w:val="00476CAC"/>
    <w:rsid w:val="00481B43"/>
    <w:rsid w:val="00494F57"/>
    <w:rsid w:val="00497D82"/>
    <w:rsid w:val="004A3170"/>
    <w:rsid w:val="004A3B91"/>
    <w:rsid w:val="004B00F0"/>
    <w:rsid w:val="004B5705"/>
    <w:rsid w:val="004B75B7"/>
    <w:rsid w:val="004C4C4A"/>
    <w:rsid w:val="004D67C0"/>
    <w:rsid w:val="004E02A9"/>
    <w:rsid w:val="004E3FFB"/>
    <w:rsid w:val="004E58AC"/>
    <w:rsid w:val="004E65BC"/>
    <w:rsid w:val="004E69DB"/>
    <w:rsid w:val="004F6074"/>
    <w:rsid w:val="004F7871"/>
    <w:rsid w:val="00503CEA"/>
    <w:rsid w:val="00506B16"/>
    <w:rsid w:val="005079BB"/>
    <w:rsid w:val="00511762"/>
    <w:rsid w:val="0051580D"/>
    <w:rsid w:val="005167B1"/>
    <w:rsid w:val="00516AED"/>
    <w:rsid w:val="00516F14"/>
    <w:rsid w:val="005262F4"/>
    <w:rsid w:val="00526C77"/>
    <w:rsid w:val="005307E9"/>
    <w:rsid w:val="005328CE"/>
    <w:rsid w:val="00534DD4"/>
    <w:rsid w:val="00537323"/>
    <w:rsid w:val="0054138E"/>
    <w:rsid w:val="00541B52"/>
    <w:rsid w:val="00547111"/>
    <w:rsid w:val="005478DD"/>
    <w:rsid w:val="0055007D"/>
    <w:rsid w:val="00554E7C"/>
    <w:rsid w:val="00556CE9"/>
    <w:rsid w:val="0056018A"/>
    <w:rsid w:val="0057424D"/>
    <w:rsid w:val="005776B9"/>
    <w:rsid w:val="00582391"/>
    <w:rsid w:val="00582D51"/>
    <w:rsid w:val="00584823"/>
    <w:rsid w:val="00590947"/>
    <w:rsid w:val="00592231"/>
    <w:rsid w:val="005923B8"/>
    <w:rsid w:val="00592642"/>
    <w:rsid w:val="00592D74"/>
    <w:rsid w:val="00593C4A"/>
    <w:rsid w:val="00595261"/>
    <w:rsid w:val="00596223"/>
    <w:rsid w:val="005969B3"/>
    <w:rsid w:val="005A1278"/>
    <w:rsid w:val="005A2A1C"/>
    <w:rsid w:val="005A409F"/>
    <w:rsid w:val="005A51E3"/>
    <w:rsid w:val="005A6DB5"/>
    <w:rsid w:val="005A76F6"/>
    <w:rsid w:val="005B5832"/>
    <w:rsid w:val="005B5BF7"/>
    <w:rsid w:val="005C3700"/>
    <w:rsid w:val="005C525A"/>
    <w:rsid w:val="005C5625"/>
    <w:rsid w:val="005C5A1A"/>
    <w:rsid w:val="005D3E75"/>
    <w:rsid w:val="005D68F0"/>
    <w:rsid w:val="005E24C5"/>
    <w:rsid w:val="005E2B46"/>
    <w:rsid w:val="005E2C44"/>
    <w:rsid w:val="005E5B33"/>
    <w:rsid w:val="005E664E"/>
    <w:rsid w:val="005F0679"/>
    <w:rsid w:val="005F178F"/>
    <w:rsid w:val="005F1AC2"/>
    <w:rsid w:val="005F311B"/>
    <w:rsid w:val="006009A0"/>
    <w:rsid w:val="006016EB"/>
    <w:rsid w:val="0060454E"/>
    <w:rsid w:val="00604774"/>
    <w:rsid w:val="00607EDA"/>
    <w:rsid w:val="00611AE6"/>
    <w:rsid w:val="00612559"/>
    <w:rsid w:val="00616487"/>
    <w:rsid w:val="00621188"/>
    <w:rsid w:val="006257ED"/>
    <w:rsid w:val="00626C3D"/>
    <w:rsid w:val="006517C1"/>
    <w:rsid w:val="00653306"/>
    <w:rsid w:val="006545F1"/>
    <w:rsid w:val="00655608"/>
    <w:rsid w:val="00656F7B"/>
    <w:rsid w:val="00661125"/>
    <w:rsid w:val="00665064"/>
    <w:rsid w:val="00665C47"/>
    <w:rsid w:val="00666C30"/>
    <w:rsid w:val="00667249"/>
    <w:rsid w:val="00676DEB"/>
    <w:rsid w:val="00677C65"/>
    <w:rsid w:val="00682D12"/>
    <w:rsid w:val="0068328F"/>
    <w:rsid w:val="00684018"/>
    <w:rsid w:val="00684422"/>
    <w:rsid w:val="00687C22"/>
    <w:rsid w:val="0069197E"/>
    <w:rsid w:val="00695808"/>
    <w:rsid w:val="006A06D8"/>
    <w:rsid w:val="006A1064"/>
    <w:rsid w:val="006A209F"/>
    <w:rsid w:val="006A6924"/>
    <w:rsid w:val="006B0744"/>
    <w:rsid w:val="006B46FB"/>
    <w:rsid w:val="006B68AD"/>
    <w:rsid w:val="006B690E"/>
    <w:rsid w:val="006B76C8"/>
    <w:rsid w:val="006B7802"/>
    <w:rsid w:val="006C14AB"/>
    <w:rsid w:val="006C32AA"/>
    <w:rsid w:val="006D11D2"/>
    <w:rsid w:val="006D36AB"/>
    <w:rsid w:val="006D6B3B"/>
    <w:rsid w:val="006D73B2"/>
    <w:rsid w:val="006E0DBC"/>
    <w:rsid w:val="006E21FB"/>
    <w:rsid w:val="006E4473"/>
    <w:rsid w:val="006E76CF"/>
    <w:rsid w:val="006F3AB2"/>
    <w:rsid w:val="0070252E"/>
    <w:rsid w:val="0070282B"/>
    <w:rsid w:val="0070367E"/>
    <w:rsid w:val="007055D6"/>
    <w:rsid w:val="0071127A"/>
    <w:rsid w:val="007117C9"/>
    <w:rsid w:val="0071593F"/>
    <w:rsid w:val="007159DA"/>
    <w:rsid w:val="00723EE1"/>
    <w:rsid w:val="00727B74"/>
    <w:rsid w:val="00731DBA"/>
    <w:rsid w:val="007349A3"/>
    <w:rsid w:val="00734B3B"/>
    <w:rsid w:val="007354D3"/>
    <w:rsid w:val="00736A4A"/>
    <w:rsid w:val="00737758"/>
    <w:rsid w:val="00737AC7"/>
    <w:rsid w:val="00740FFB"/>
    <w:rsid w:val="007423AE"/>
    <w:rsid w:val="007442BC"/>
    <w:rsid w:val="0074769F"/>
    <w:rsid w:val="007519FA"/>
    <w:rsid w:val="00751F01"/>
    <w:rsid w:val="007523DF"/>
    <w:rsid w:val="0075379F"/>
    <w:rsid w:val="00753FDE"/>
    <w:rsid w:val="0075726C"/>
    <w:rsid w:val="00760D1B"/>
    <w:rsid w:val="00761307"/>
    <w:rsid w:val="007616F0"/>
    <w:rsid w:val="00766110"/>
    <w:rsid w:val="00774EAD"/>
    <w:rsid w:val="00776C8B"/>
    <w:rsid w:val="0077754A"/>
    <w:rsid w:val="00783C1D"/>
    <w:rsid w:val="00792342"/>
    <w:rsid w:val="00794B73"/>
    <w:rsid w:val="007977A8"/>
    <w:rsid w:val="007A03A9"/>
    <w:rsid w:val="007A4487"/>
    <w:rsid w:val="007A5852"/>
    <w:rsid w:val="007A6725"/>
    <w:rsid w:val="007B31EC"/>
    <w:rsid w:val="007B512A"/>
    <w:rsid w:val="007B5F2C"/>
    <w:rsid w:val="007B6353"/>
    <w:rsid w:val="007C063A"/>
    <w:rsid w:val="007C2097"/>
    <w:rsid w:val="007C5A79"/>
    <w:rsid w:val="007D082F"/>
    <w:rsid w:val="007D1716"/>
    <w:rsid w:val="007D2373"/>
    <w:rsid w:val="007D2D95"/>
    <w:rsid w:val="007D4502"/>
    <w:rsid w:val="007D6A07"/>
    <w:rsid w:val="007E0F87"/>
    <w:rsid w:val="007E1006"/>
    <w:rsid w:val="007E3D51"/>
    <w:rsid w:val="007E4E8C"/>
    <w:rsid w:val="007F12DC"/>
    <w:rsid w:val="007F2E23"/>
    <w:rsid w:val="007F5946"/>
    <w:rsid w:val="007F7259"/>
    <w:rsid w:val="0080115F"/>
    <w:rsid w:val="008040A8"/>
    <w:rsid w:val="008053DA"/>
    <w:rsid w:val="0080711B"/>
    <w:rsid w:val="00814C4D"/>
    <w:rsid w:val="00817842"/>
    <w:rsid w:val="0082017D"/>
    <w:rsid w:val="0082347B"/>
    <w:rsid w:val="00824572"/>
    <w:rsid w:val="008270DE"/>
    <w:rsid w:val="008279FA"/>
    <w:rsid w:val="00827D0E"/>
    <w:rsid w:val="008313F5"/>
    <w:rsid w:val="00832E9B"/>
    <w:rsid w:val="00833818"/>
    <w:rsid w:val="00835452"/>
    <w:rsid w:val="00835869"/>
    <w:rsid w:val="008371F8"/>
    <w:rsid w:val="0084475E"/>
    <w:rsid w:val="00845755"/>
    <w:rsid w:val="008515F0"/>
    <w:rsid w:val="008532FD"/>
    <w:rsid w:val="00856A82"/>
    <w:rsid w:val="008574F1"/>
    <w:rsid w:val="00860A9C"/>
    <w:rsid w:val="008615F1"/>
    <w:rsid w:val="008626E7"/>
    <w:rsid w:val="008634ED"/>
    <w:rsid w:val="008703CB"/>
    <w:rsid w:val="00870EE7"/>
    <w:rsid w:val="00871721"/>
    <w:rsid w:val="00873683"/>
    <w:rsid w:val="00875347"/>
    <w:rsid w:val="00875629"/>
    <w:rsid w:val="00875AB2"/>
    <w:rsid w:val="00876892"/>
    <w:rsid w:val="00881214"/>
    <w:rsid w:val="00882577"/>
    <w:rsid w:val="008847B3"/>
    <w:rsid w:val="008863B9"/>
    <w:rsid w:val="00890E3D"/>
    <w:rsid w:val="008928CE"/>
    <w:rsid w:val="008933DA"/>
    <w:rsid w:val="00895EEE"/>
    <w:rsid w:val="008A3DC5"/>
    <w:rsid w:val="008A450C"/>
    <w:rsid w:val="008A45A6"/>
    <w:rsid w:val="008A4B7D"/>
    <w:rsid w:val="008A7A66"/>
    <w:rsid w:val="008B10CB"/>
    <w:rsid w:val="008B1FBF"/>
    <w:rsid w:val="008C124E"/>
    <w:rsid w:val="008C15E0"/>
    <w:rsid w:val="008C24F4"/>
    <w:rsid w:val="008C3BA4"/>
    <w:rsid w:val="008C5FF9"/>
    <w:rsid w:val="008C6D5A"/>
    <w:rsid w:val="008D031F"/>
    <w:rsid w:val="008E2D89"/>
    <w:rsid w:val="008E68F4"/>
    <w:rsid w:val="008E69BD"/>
    <w:rsid w:val="008E7DF6"/>
    <w:rsid w:val="008F3789"/>
    <w:rsid w:val="008F4D5D"/>
    <w:rsid w:val="008F686C"/>
    <w:rsid w:val="009011F0"/>
    <w:rsid w:val="00905D4B"/>
    <w:rsid w:val="00905D87"/>
    <w:rsid w:val="00910B7C"/>
    <w:rsid w:val="009148DE"/>
    <w:rsid w:val="00915C9A"/>
    <w:rsid w:val="009166C5"/>
    <w:rsid w:val="00941500"/>
    <w:rsid w:val="00941E30"/>
    <w:rsid w:val="00943890"/>
    <w:rsid w:val="009450D0"/>
    <w:rsid w:val="009452C8"/>
    <w:rsid w:val="00947F31"/>
    <w:rsid w:val="009614B5"/>
    <w:rsid w:val="00962786"/>
    <w:rsid w:val="009669B1"/>
    <w:rsid w:val="009726CD"/>
    <w:rsid w:val="0097477B"/>
    <w:rsid w:val="009777D9"/>
    <w:rsid w:val="00982327"/>
    <w:rsid w:val="009869B6"/>
    <w:rsid w:val="00990719"/>
    <w:rsid w:val="009909C1"/>
    <w:rsid w:val="00991B88"/>
    <w:rsid w:val="00991BF4"/>
    <w:rsid w:val="00996CD3"/>
    <w:rsid w:val="009A5753"/>
    <w:rsid w:val="009A579D"/>
    <w:rsid w:val="009C2004"/>
    <w:rsid w:val="009C221B"/>
    <w:rsid w:val="009C3C6A"/>
    <w:rsid w:val="009C4D3F"/>
    <w:rsid w:val="009D2532"/>
    <w:rsid w:val="009E3297"/>
    <w:rsid w:val="009E36CA"/>
    <w:rsid w:val="009E63FF"/>
    <w:rsid w:val="009E6EAA"/>
    <w:rsid w:val="009E74AE"/>
    <w:rsid w:val="009F1A48"/>
    <w:rsid w:val="009F2FB4"/>
    <w:rsid w:val="009F4FCA"/>
    <w:rsid w:val="009F734F"/>
    <w:rsid w:val="00A00BBB"/>
    <w:rsid w:val="00A048B1"/>
    <w:rsid w:val="00A055C1"/>
    <w:rsid w:val="00A07910"/>
    <w:rsid w:val="00A12234"/>
    <w:rsid w:val="00A14087"/>
    <w:rsid w:val="00A16B86"/>
    <w:rsid w:val="00A230E0"/>
    <w:rsid w:val="00A246B6"/>
    <w:rsid w:val="00A274BA"/>
    <w:rsid w:val="00A279F6"/>
    <w:rsid w:val="00A32329"/>
    <w:rsid w:val="00A324E7"/>
    <w:rsid w:val="00A325D4"/>
    <w:rsid w:val="00A33B99"/>
    <w:rsid w:val="00A34676"/>
    <w:rsid w:val="00A35C8D"/>
    <w:rsid w:val="00A35E8F"/>
    <w:rsid w:val="00A36A66"/>
    <w:rsid w:val="00A370AB"/>
    <w:rsid w:val="00A43FC9"/>
    <w:rsid w:val="00A47D09"/>
    <w:rsid w:val="00A47E70"/>
    <w:rsid w:val="00A50CF0"/>
    <w:rsid w:val="00A56FCA"/>
    <w:rsid w:val="00A64567"/>
    <w:rsid w:val="00A72146"/>
    <w:rsid w:val="00A72B6D"/>
    <w:rsid w:val="00A7671C"/>
    <w:rsid w:val="00A76A6C"/>
    <w:rsid w:val="00A82BCA"/>
    <w:rsid w:val="00A83552"/>
    <w:rsid w:val="00A838E1"/>
    <w:rsid w:val="00A83DCB"/>
    <w:rsid w:val="00A86084"/>
    <w:rsid w:val="00A87B08"/>
    <w:rsid w:val="00A92CA9"/>
    <w:rsid w:val="00A95862"/>
    <w:rsid w:val="00AA00F1"/>
    <w:rsid w:val="00AA2CBC"/>
    <w:rsid w:val="00AB0757"/>
    <w:rsid w:val="00AB19E0"/>
    <w:rsid w:val="00AB4FF0"/>
    <w:rsid w:val="00AB5B5E"/>
    <w:rsid w:val="00AB7625"/>
    <w:rsid w:val="00AC4747"/>
    <w:rsid w:val="00AC5820"/>
    <w:rsid w:val="00AC5D98"/>
    <w:rsid w:val="00AD07E9"/>
    <w:rsid w:val="00AD0B0C"/>
    <w:rsid w:val="00AD1CD8"/>
    <w:rsid w:val="00AD2F99"/>
    <w:rsid w:val="00AE00DC"/>
    <w:rsid w:val="00AE0BA5"/>
    <w:rsid w:val="00AE458B"/>
    <w:rsid w:val="00AE500D"/>
    <w:rsid w:val="00AE7C86"/>
    <w:rsid w:val="00AF013C"/>
    <w:rsid w:val="00AF3832"/>
    <w:rsid w:val="00AF479F"/>
    <w:rsid w:val="00AF5411"/>
    <w:rsid w:val="00B002C7"/>
    <w:rsid w:val="00B02F6C"/>
    <w:rsid w:val="00B05A14"/>
    <w:rsid w:val="00B07E69"/>
    <w:rsid w:val="00B1470B"/>
    <w:rsid w:val="00B16A12"/>
    <w:rsid w:val="00B24C79"/>
    <w:rsid w:val="00B258BB"/>
    <w:rsid w:val="00B26677"/>
    <w:rsid w:val="00B34C9D"/>
    <w:rsid w:val="00B40434"/>
    <w:rsid w:val="00B40610"/>
    <w:rsid w:val="00B4140B"/>
    <w:rsid w:val="00B41689"/>
    <w:rsid w:val="00B42D9D"/>
    <w:rsid w:val="00B43E9A"/>
    <w:rsid w:val="00B47B79"/>
    <w:rsid w:val="00B52510"/>
    <w:rsid w:val="00B54970"/>
    <w:rsid w:val="00B54F8A"/>
    <w:rsid w:val="00B55080"/>
    <w:rsid w:val="00B55177"/>
    <w:rsid w:val="00B622E7"/>
    <w:rsid w:val="00B65214"/>
    <w:rsid w:val="00B67B97"/>
    <w:rsid w:val="00B727BD"/>
    <w:rsid w:val="00B7669E"/>
    <w:rsid w:val="00B83940"/>
    <w:rsid w:val="00B844AD"/>
    <w:rsid w:val="00B8453D"/>
    <w:rsid w:val="00B968C8"/>
    <w:rsid w:val="00BA3EC5"/>
    <w:rsid w:val="00BA4B0A"/>
    <w:rsid w:val="00BA51D9"/>
    <w:rsid w:val="00BA585B"/>
    <w:rsid w:val="00BA63E0"/>
    <w:rsid w:val="00BA746F"/>
    <w:rsid w:val="00BB1729"/>
    <w:rsid w:val="00BB1950"/>
    <w:rsid w:val="00BB563F"/>
    <w:rsid w:val="00BB5B16"/>
    <w:rsid w:val="00BB5DFC"/>
    <w:rsid w:val="00BB61CD"/>
    <w:rsid w:val="00BC06B9"/>
    <w:rsid w:val="00BC65BC"/>
    <w:rsid w:val="00BD279D"/>
    <w:rsid w:val="00BD2A0D"/>
    <w:rsid w:val="00BD387D"/>
    <w:rsid w:val="00BD59DC"/>
    <w:rsid w:val="00BD6BB8"/>
    <w:rsid w:val="00BE04F6"/>
    <w:rsid w:val="00BE1056"/>
    <w:rsid w:val="00BE21BD"/>
    <w:rsid w:val="00BE4A66"/>
    <w:rsid w:val="00BF2786"/>
    <w:rsid w:val="00BF2ED9"/>
    <w:rsid w:val="00BF306D"/>
    <w:rsid w:val="00BF5886"/>
    <w:rsid w:val="00BF62B6"/>
    <w:rsid w:val="00C0065A"/>
    <w:rsid w:val="00C031A7"/>
    <w:rsid w:val="00C068A5"/>
    <w:rsid w:val="00C07CB9"/>
    <w:rsid w:val="00C22817"/>
    <w:rsid w:val="00C23F8F"/>
    <w:rsid w:val="00C30FFE"/>
    <w:rsid w:val="00C33A2B"/>
    <w:rsid w:val="00C36B02"/>
    <w:rsid w:val="00C407CF"/>
    <w:rsid w:val="00C522A8"/>
    <w:rsid w:val="00C54E2D"/>
    <w:rsid w:val="00C54FF2"/>
    <w:rsid w:val="00C55D41"/>
    <w:rsid w:val="00C57543"/>
    <w:rsid w:val="00C63EA0"/>
    <w:rsid w:val="00C66BA2"/>
    <w:rsid w:val="00C73F85"/>
    <w:rsid w:val="00C75BC7"/>
    <w:rsid w:val="00C771A7"/>
    <w:rsid w:val="00C8296C"/>
    <w:rsid w:val="00C85CDA"/>
    <w:rsid w:val="00C9264A"/>
    <w:rsid w:val="00C95985"/>
    <w:rsid w:val="00C96D88"/>
    <w:rsid w:val="00C97666"/>
    <w:rsid w:val="00CA38B4"/>
    <w:rsid w:val="00CA3EA0"/>
    <w:rsid w:val="00CB3070"/>
    <w:rsid w:val="00CB3B79"/>
    <w:rsid w:val="00CB7B12"/>
    <w:rsid w:val="00CC0A7D"/>
    <w:rsid w:val="00CC5026"/>
    <w:rsid w:val="00CC53E9"/>
    <w:rsid w:val="00CC68D0"/>
    <w:rsid w:val="00CD0C0D"/>
    <w:rsid w:val="00CD5C62"/>
    <w:rsid w:val="00CD72ED"/>
    <w:rsid w:val="00CE26D2"/>
    <w:rsid w:val="00CE5BCE"/>
    <w:rsid w:val="00CE5E66"/>
    <w:rsid w:val="00CF0312"/>
    <w:rsid w:val="00CF0E40"/>
    <w:rsid w:val="00CF542D"/>
    <w:rsid w:val="00CF54C2"/>
    <w:rsid w:val="00CF7FCB"/>
    <w:rsid w:val="00D00E2B"/>
    <w:rsid w:val="00D02005"/>
    <w:rsid w:val="00D0295C"/>
    <w:rsid w:val="00D02CC0"/>
    <w:rsid w:val="00D03F9A"/>
    <w:rsid w:val="00D03FDC"/>
    <w:rsid w:val="00D06D51"/>
    <w:rsid w:val="00D0762E"/>
    <w:rsid w:val="00D12606"/>
    <w:rsid w:val="00D127D0"/>
    <w:rsid w:val="00D141ED"/>
    <w:rsid w:val="00D162A0"/>
    <w:rsid w:val="00D214FE"/>
    <w:rsid w:val="00D219B3"/>
    <w:rsid w:val="00D22EEF"/>
    <w:rsid w:val="00D23129"/>
    <w:rsid w:val="00D23E66"/>
    <w:rsid w:val="00D24991"/>
    <w:rsid w:val="00D25300"/>
    <w:rsid w:val="00D2758A"/>
    <w:rsid w:val="00D27A73"/>
    <w:rsid w:val="00D32BE7"/>
    <w:rsid w:val="00D36B57"/>
    <w:rsid w:val="00D37D93"/>
    <w:rsid w:val="00D4545D"/>
    <w:rsid w:val="00D50255"/>
    <w:rsid w:val="00D51FC9"/>
    <w:rsid w:val="00D57573"/>
    <w:rsid w:val="00D60126"/>
    <w:rsid w:val="00D62F32"/>
    <w:rsid w:val="00D63264"/>
    <w:rsid w:val="00D66520"/>
    <w:rsid w:val="00D671F0"/>
    <w:rsid w:val="00D67BF2"/>
    <w:rsid w:val="00D70B06"/>
    <w:rsid w:val="00D7241D"/>
    <w:rsid w:val="00D72CD2"/>
    <w:rsid w:val="00D73517"/>
    <w:rsid w:val="00D74FC2"/>
    <w:rsid w:val="00D75074"/>
    <w:rsid w:val="00D757DB"/>
    <w:rsid w:val="00D7674F"/>
    <w:rsid w:val="00D80A14"/>
    <w:rsid w:val="00D85B49"/>
    <w:rsid w:val="00D867B1"/>
    <w:rsid w:val="00D877E1"/>
    <w:rsid w:val="00D90AD7"/>
    <w:rsid w:val="00D91A7B"/>
    <w:rsid w:val="00D945FC"/>
    <w:rsid w:val="00DA081E"/>
    <w:rsid w:val="00DA32EC"/>
    <w:rsid w:val="00DA4E91"/>
    <w:rsid w:val="00DA71E6"/>
    <w:rsid w:val="00DB0ABD"/>
    <w:rsid w:val="00DB4433"/>
    <w:rsid w:val="00DC3967"/>
    <w:rsid w:val="00DC44E1"/>
    <w:rsid w:val="00DC6CDE"/>
    <w:rsid w:val="00DD04B1"/>
    <w:rsid w:val="00DD4381"/>
    <w:rsid w:val="00DD5957"/>
    <w:rsid w:val="00DE34CF"/>
    <w:rsid w:val="00DE6817"/>
    <w:rsid w:val="00DF032D"/>
    <w:rsid w:val="00DF0A4D"/>
    <w:rsid w:val="00DF32D7"/>
    <w:rsid w:val="00E04816"/>
    <w:rsid w:val="00E05253"/>
    <w:rsid w:val="00E05B4B"/>
    <w:rsid w:val="00E05CFB"/>
    <w:rsid w:val="00E06362"/>
    <w:rsid w:val="00E1048B"/>
    <w:rsid w:val="00E12082"/>
    <w:rsid w:val="00E12809"/>
    <w:rsid w:val="00E13F3D"/>
    <w:rsid w:val="00E162FC"/>
    <w:rsid w:val="00E17867"/>
    <w:rsid w:val="00E226BE"/>
    <w:rsid w:val="00E226F3"/>
    <w:rsid w:val="00E25D22"/>
    <w:rsid w:val="00E26E00"/>
    <w:rsid w:val="00E27797"/>
    <w:rsid w:val="00E331DB"/>
    <w:rsid w:val="00E33BD3"/>
    <w:rsid w:val="00E34898"/>
    <w:rsid w:val="00E376D8"/>
    <w:rsid w:val="00E40196"/>
    <w:rsid w:val="00E41EE0"/>
    <w:rsid w:val="00E42846"/>
    <w:rsid w:val="00E43229"/>
    <w:rsid w:val="00E47495"/>
    <w:rsid w:val="00E475E3"/>
    <w:rsid w:val="00E52613"/>
    <w:rsid w:val="00E54759"/>
    <w:rsid w:val="00E55738"/>
    <w:rsid w:val="00E55E8C"/>
    <w:rsid w:val="00E5685B"/>
    <w:rsid w:val="00E56FFE"/>
    <w:rsid w:val="00E57F01"/>
    <w:rsid w:val="00E6067F"/>
    <w:rsid w:val="00E670AA"/>
    <w:rsid w:val="00E71D73"/>
    <w:rsid w:val="00E71DF1"/>
    <w:rsid w:val="00E74640"/>
    <w:rsid w:val="00E74E66"/>
    <w:rsid w:val="00E76BA9"/>
    <w:rsid w:val="00EA00FF"/>
    <w:rsid w:val="00EA2854"/>
    <w:rsid w:val="00EA4167"/>
    <w:rsid w:val="00EA466E"/>
    <w:rsid w:val="00EA4935"/>
    <w:rsid w:val="00EA51C1"/>
    <w:rsid w:val="00EA5E43"/>
    <w:rsid w:val="00EA7897"/>
    <w:rsid w:val="00EB09B7"/>
    <w:rsid w:val="00EB622D"/>
    <w:rsid w:val="00EC307D"/>
    <w:rsid w:val="00EC67A6"/>
    <w:rsid w:val="00ED4B8B"/>
    <w:rsid w:val="00ED5CC6"/>
    <w:rsid w:val="00EE07CF"/>
    <w:rsid w:val="00EE0D1C"/>
    <w:rsid w:val="00EE4B7A"/>
    <w:rsid w:val="00EE6A5F"/>
    <w:rsid w:val="00EE7D7C"/>
    <w:rsid w:val="00EF2DD4"/>
    <w:rsid w:val="00EF2E00"/>
    <w:rsid w:val="00EF40A0"/>
    <w:rsid w:val="00EF4307"/>
    <w:rsid w:val="00F00985"/>
    <w:rsid w:val="00F021D8"/>
    <w:rsid w:val="00F07E40"/>
    <w:rsid w:val="00F11671"/>
    <w:rsid w:val="00F1301B"/>
    <w:rsid w:val="00F17BB4"/>
    <w:rsid w:val="00F2040A"/>
    <w:rsid w:val="00F2096D"/>
    <w:rsid w:val="00F2117B"/>
    <w:rsid w:val="00F25D98"/>
    <w:rsid w:val="00F26744"/>
    <w:rsid w:val="00F300FB"/>
    <w:rsid w:val="00F3440B"/>
    <w:rsid w:val="00F352DC"/>
    <w:rsid w:val="00F365E7"/>
    <w:rsid w:val="00F37066"/>
    <w:rsid w:val="00F40EE3"/>
    <w:rsid w:val="00F5306A"/>
    <w:rsid w:val="00F61D46"/>
    <w:rsid w:val="00F62760"/>
    <w:rsid w:val="00F63EEE"/>
    <w:rsid w:val="00F802AC"/>
    <w:rsid w:val="00F802C4"/>
    <w:rsid w:val="00F8199B"/>
    <w:rsid w:val="00F86457"/>
    <w:rsid w:val="00F930EA"/>
    <w:rsid w:val="00F938C6"/>
    <w:rsid w:val="00F949C7"/>
    <w:rsid w:val="00F96902"/>
    <w:rsid w:val="00FA3886"/>
    <w:rsid w:val="00FA5BA5"/>
    <w:rsid w:val="00FB1C69"/>
    <w:rsid w:val="00FB3C99"/>
    <w:rsid w:val="00FB4623"/>
    <w:rsid w:val="00FB6386"/>
    <w:rsid w:val="00FB66CF"/>
    <w:rsid w:val="00FB734D"/>
    <w:rsid w:val="00FC3DDF"/>
    <w:rsid w:val="00FD0485"/>
    <w:rsid w:val="00FD196B"/>
    <w:rsid w:val="00FD6026"/>
    <w:rsid w:val="00FD70DF"/>
    <w:rsid w:val="00FE0BA6"/>
    <w:rsid w:val="00FE1279"/>
    <w:rsid w:val="00FE3F20"/>
    <w:rsid w:val="00FE5474"/>
    <w:rsid w:val="00FF32E5"/>
    <w:rsid w:val="00FF6728"/>
    <w:rsid w:val="00FF6ADB"/>
    <w:rsid w:val="36E11909"/>
    <w:rsid w:val="6DE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AF99B6"/>
  <w15:docId w15:val="{87B242BA-CF36-46A5-BA66-B5ECF2E4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b/>
      <w:lang w:val="en-US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link w:val="BodyTextChar"/>
    <w:semiHidden/>
    <w:unhideWhenUsed/>
    <w:qFormat/>
    <w:pPr>
      <w:spacing w:after="120"/>
    </w:pPr>
    <w:rPr>
      <w:rFonts w:eastAsia="SimSun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qFormat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qFormat/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Proposal">
    <w:name w:val="Proposal"/>
    <w:basedOn w:val="Normal"/>
    <w:link w:val="ProposalChar"/>
    <w:qFormat/>
    <w:pPr>
      <w:numPr>
        <w:numId w:val="1"/>
      </w:numPr>
      <w:tabs>
        <w:tab w:val="left" w:pos="1560"/>
      </w:tabs>
      <w:ind w:left="644"/>
    </w:pPr>
    <w:rPr>
      <w:rFonts w:eastAsia="Times New Roman"/>
      <w:b/>
    </w:rPr>
  </w:style>
  <w:style w:type="character" w:customStyle="1" w:styleId="ProposalChar">
    <w:name w:val="Proposal Char"/>
    <w:link w:val="Proposal"/>
    <w:qFormat/>
    <w:rPr>
      <w:rFonts w:ascii="Times New Roman" w:eastAsia="Times New Roman" w:hAnsi="Times New Roman"/>
      <w:b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link w:val="Header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customStyle="1" w:styleId="TALCar">
    <w:name w:val="TAL Car"/>
    <w:qFormat/>
    <w:rPr>
      <w:rFonts w:ascii="Arial" w:hAnsi="Arial"/>
      <w:sz w:val="18"/>
      <w:lang w:val="en-GB" w:eastAsia="en-US" w:bidi="ar-SA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val="en-GB" w:eastAsia="en-US"/>
    </w:rPr>
  </w:style>
  <w:style w:type="paragraph" w:customStyle="1" w:styleId="Note-Boxed">
    <w:name w:val="Note - Boxed"/>
    <w:basedOn w:val="Normal"/>
    <w:next w:val="Body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99"/>
      <w:tabs>
        <w:tab w:val="left" w:pos="1080"/>
      </w:tabs>
      <w:spacing w:before="100" w:after="100"/>
      <w:ind w:left="720" w:hanging="720"/>
    </w:pPr>
    <w:rPr>
      <w:rFonts w:eastAsia="Batang"/>
      <w:bCs/>
      <w:i/>
      <w:sz w:val="22"/>
      <w:lang w:eastAsia="ko-KR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SimSun" w:hAnsi="Times New Roman"/>
      <w:lang w:val="en-GB" w:eastAsia="en-US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Pr>
      <w:rFonts w:ascii="Arial" w:hAnsi="Arial"/>
      <w:b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oleObject" Target="embeddings/oleObject1.bin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header" Target="header7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756C294F-5F37-4962-AA20-3F5657951D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6</Pages>
  <Words>934</Words>
  <Characters>6372</Characters>
  <Application>Microsoft Office Word</Application>
  <DocSecurity>0</DocSecurity>
  <Lines>53</Lines>
  <Paragraphs>14</Paragraphs>
  <ScaleCrop>false</ScaleCrop>
  <Company>3GPP Support Team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Nok-2</cp:lastModifiedBy>
  <cp:revision>2</cp:revision>
  <cp:lastPrinted>2411-12-31T15:59:00Z</cp:lastPrinted>
  <dcterms:created xsi:type="dcterms:W3CDTF">2021-11-08T15:36:00Z</dcterms:created>
  <dcterms:modified xsi:type="dcterms:W3CDTF">2021-11-08T15:36:00Z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(3)rwugSVMCrsJh4UXzDMJM0SqriH2jLTxzQr/QuD479W4tz1D4LLnA/ZdOXEfRXSTPQJoqdab+
PpIqySElwVawh23hfx1Ywb+jGnirlXTE6Kx7cpUWoj8nSADfweXSONGAZ7ejkxcFdyi62y1w
7kFbQ+G3s09PUAf6c5LtGw2ev+ftO/ubyu7Xh2qeZfGwidBjmVSHu1YM9Lf+pAbnfy/xmAu5
j+pTOOL93LIWoPJy4X</vt:lpwstr>
  </property>
  <property fmtid="{D5CDD505-2E9C-101B-9397-08002B2CF9AE}" pid="22" name="_2015_ms_pID_7253431">
    <vt:lpwstr>IztiC/Em1X+q8GDWT7AagIOzQGJcKpQMNG1L131u5uUquwidLTdtNf
FuRpDA3JJmXjW28L6th4ee9digw39RfX8udBkCxgbd9IE9A9Cj7xx/mKb+V03iuARbkk0amv
8OR/jGI47shDsD4uU18SUIKyEwzsrdC/Tk/OzZ3+CCv9apQkvFZcrNLpuUyto9gm2j2V4FGv
EOSriBoqgh2RkSIMTkAoW9gnEI3B+Ietl5iI</vt:lpwstr>
  </property>
  <property fmtid="{D5CDD505-2E9C-101B-9397-08002B2CF9AE}" pid="23" name="_2015_ms_pID_7253432">
    <vt:lpwstr>/aGYK+zZKQ2q510vXd00wkk=</vt:lpwstr>
  </property>
  <property fmtid="{D5CDD505-2E9C-101B-9397-08002B2CF9AE}" pid="24" name="KSOProductBuildVer">
    <vt:lpwstr>2052-11.8.2.9022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1636269802</vt:lpwstr>
  </property>
</Properties>
</file>