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C9B0E" w14:textId="77777777" w:rsidR="004A288F" w:rsidRDefault="004A288F">
      <w:pPr>
        <w:pStyle w:val="3GPPHeader"/>
        <w:spacing w:after="120"/>
      </w:pPr>
      <w:r>
        <w:t>3GPP TSG-RAN WG3 #11</w:t>
      </w:r>
      <w:r w:rsidR="00371428">
        <w:t>4</w:t>
      </w:r>
      <w:r>
        <w:t>-e</w:t>
      </w:r>
      <w:r>
        <w:tab/>
      </w:r>
      <w:r w:rsidR="006B626E" w:rsidRPr="006B626E">
        <w:rPr>
          <w:sz w:val="32"/>
          <w:szCs w:val="32"/>
        </w:rPr>
        <w:t>R3-215944</w:t>
      </w:r>
    </w:p>
    <w:p w14:paraId="5D053689" w14:textId="77777777" w:rsidR="004A288F" w:rsidRDefault="004A288F">
      <w:pPr>
        <w:pStyle w:val="3GPPHeader"/>
        <w:spacing w:after="120"/>
      </w:pPr>
      <w:r>
        <w:t xml:space="preserve">1 – </w:t>
      </w:r>
      <w:r w:rsidR="00371428">
        <w:t>11</w:t>
      </w:r>
      <w:r>
        <w:t xml:space="preserve"> </w:t>
      </w:r>
      <w:r w:rsidR="00371428">
        <w:t>Nov</w:t>
      </w:r>
      <w:r>
        <w:t xml:space="preserve"> 2021</w:t>
      </w:r>
    </w:p>
    <w:p w14:paraId="2C0A066E" w14:textId="77777777" w:rsidR="004A288F" w:rsidRDefault="004A288F">
      <w:pPr>
        <w:pStyle w:val="3GPPHeader"/>
      </w:pPr>
    </w:p>
    <w:p w14:paraId="17A56994" w14:textId="77777777" w:rsidR="004A288F" w:rsidRDefault="004A288F">
      <w:pPr>
        <w:pStyle w:val="3GPPHeader"/>
      </w:pPr>
      <w:r>
        <w:t>Agenda Item:</w:t>
      </w:r>
      <w:r>
        <w:tab/>
      </w:r>
      <w:r w:rsidR="00B85D79">
        <w:t>9.3.6.1</w:t>
      </w:r>
    </w:p>
    <w:p w14:paraId="3FD00E69" w14:textId="77777777" w:rsidR="004A288F" w:rsidRDefault="004A288F">
      <w:pPr>
        <w:pStyle w:val="3GPPHeader"/>
      </w:pPr>
      <w:r>
        <w:t>Source:</w:t>
      </w:r>
      <w:r>
        <w:tab/>
        <w:t>Huawei (moderator)</w:t>
      </w:r>
    </w:p>
    <w:p w14:paraId="2BC59C1A" w14:textId="77777777" w:rsidR="004A288F" w:rsidRDefault="004A288F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  <w:t xml:space="preserve">Summary of Offline Discussion on </w:t>
      </w:r>
      <w:r w:rsidR="00C81BF7" w:rsidRPr="00C81BF7">
        <w:t xml:space="preserve"> </w:t>
      </w:r>
      <w:r w:rsidR="00C81BF7" w:rsidRPr="00C81BF7">
        <w:rPr>
          <w:rFonts w:cs="Calibri"/>
        </w:rPr>
        <w:t>UL PDU Session Information</w:t>
      </w:r>
    </w:p>
    <w:p w14:paraId="57024FA2" w14:textId="77777777" w:rsidR="004A288F" w:rsidRDefault="004A288F">
      <w:pPr>
        <w:pStyle w:val="3GPPHeader"/>
      </w:pPr>
      <w:r>
        <w:t>Document for:</w:t>
      </w:r>
      <w:r>
        <w:tab/>
        <w:t>Approval</w:t>
      </w:r>
    </w:p>
    <w:p w14:paraId="0EB5F0EA" w14:textId="77777777" w:rsidR="004A288F" w:rsidRDefault="004A288F">
      <w:pPr>
        <w:pStyle w:val="Heading1"/>
      </w:pPr>
      <w:r>
        <w:t>Introduction</w:t>
      </w:r>
    </w:p>
    <w:p w14:paraId="74E80C88" w14:textId="77777777" w:rsidR="00650BF4" w:rsidRPr="00650BF4" w:rsidRDefault="00650BF4" w:rsidP="00650BF4">
      <w:pPr>
        <w:widowControl w:val="0"/>
        <w:ind w:left="144" w:hanging="144"/>
        <w:rPr>
          <w:b/>
          <w:color w:val="FF00FF"/>
          <w:sz w:val="18"/>
        </w:rPr>
      </w:pPr>
      <w:r w:rsidRPr="00650BF4">
        <w:rPr>
          <w:b/>
          <w:color w:val="FF00FF"/>
          <w:sz w:val="18"/>
        </w:rPr>
        <w:t>CB: # 111_ULPDUSession</w:t>
      </w:r>
    </w:p>
    <w:p w14:paraId="0535C136" w14:textId="77777777" w:rsidR="00650BF4" w:rsidRPr="00650BF4" w:rsidRDefault="00650BF4" w:rsidP="00650BF4">
      <w:pPr>
        <w:widowControl w:val="0"/>
        <w:ind w:left="144" w:hanging="144"/>
        <w:rPr>
          <w:b/>
          <w:color w:val="FF00FF"/>
          <w:sz w:val="18"/>
        </w:rPr>
      </w:pPr>
      <w:r w:rsidRPr="00650BF4">
        <w:rPr>
          <w:b/>
          <w:color w:val="FF00FF"/>
          <w:sz w:val="18"/>
        </w:rPr>
        <w:t>- Check group understanding on the directions</w:t>
      </w:r>
    </w:p>
    <w:p w14:paraId="7A41D535" w14:textId="77777777" w:rsidR="00650BF4" w:rsidRPr="00650BF4" w:rsidRDefault="00650BF4" w:rsidP="00650BF4">
      <w:pPr>
        <w:widowControl w:val="0"/>
        <w:ind w:left="144" w:hanging="144"/>
        <w:rPr>
          <w:b/>
          <w:color w:val="FF00FF"/>
          <w:sz w:val="18"/>
        </w:rPr>
      </w:pPr>
      <w:r w:rsidRPr="00650BF4">
        <w:rPr>
          <w:b/>
          <w:color w:val="FF00FF"/>
          <w:sz w:val="18"/>
        </w:rPr>
        <w:t>- Find the proper wording and update the figure</w:t>
      </w:r>
    </w:p>
    <w:p w14:paraId="4A9D52FB" w14:textId="77777777" w:rsidR="00626021" w:rsidRPr="002D7D2C" w:rsidRDefault="00626021" w:rsidP="00626021">
      <w:pPr>
        <w:rPr>
          <w:rFonts w:cs="Calibri"/>
          <w:sz w:val="18"/>
        </w:rPr>
      </w:pPr>
      <w:r w:rsidRPr="002D7D2C">
        <w:rPr>
          <w:rFonts w:cs="Calibri"/>
          <w:sz w:val="18"/>
        </w:rPr>
        <w:t>(</w:t>
      </w:r>
      <w:r>
        <w:rPr>
          <w:rFonts w:cs="Calibri"/>
          <w:sz w:val="18"/>
        </w:rPr>
        <w:t>HW - moderator</w:t>
      </w:r>
      <w:r w:rsidRPr="002D7D2C">
        <w:rPr>
          <w:rFonts w:cs="Calibri"/>
          <w:sz w:val="18"/>
        </w:rPr>
        <w:t>)</w:t>
      </w:r>
    </w:p>
    <w:p w14:paraId="1085436C" w14:textId="69E85618" w:rsidR="004A288F" w:rsidRDefault="00626021" w:rsidP="00626021">
      <w:pPr>
        <w:widowControl w:val="0"/>
        <w:ind w:left="144" w:hanging="144"/>
        <w:rPr>
          <w:rFonts w:ascii="Calibri" w:hAnsi="Calibri" w:cs="Calibri"/>
          <w:color w:val="000000"/>
          <w:sz w:val="18"/>
        </w:rPr>
      </w:pPr>
      <w:r w:rsidRPr="002D7D2C">
        <w:rPr>
          <w:rFonts w:cs="Calibri" w:hint="eastAsia"/>
          <w:sz w:val="18"/>
        </w:rPr>
        <w:t>Summary of offline disc</w:t>
      </w:r>
      <w:r>
        <w:rPr>
          <w:rFonts w:cs="Calibri"/>
          <w:sz w:val="18"/>
        </w:rPr>
        <w:t xml:space="preserve"> </w:t>
      </w:r>
      <w:hyperlink r:id="rId7" w:history="1">
        <w:r>
          <w:rPr>
            <w:rStyle w:val="Hyperlink"/>
            <w:rFonts w:cs="Calibri"/>
            <w:sz w:val="18"/>
          </w:rPr>
          <w:t>R3-215944</w:t>
        </w:r>
      </w:hyperlink>
    </w:p>
    <w:p w14:paraId="637850B6" w14:textId="77777777" w:rsidR="004A288F" w:rsidRDefault="004A288F">
      <w:pPr>
        <w:pStyle w:val="Heading1"/>
      </w:pPr>
      <w:r>
        <w:t>For the Chairman’s Notes</w:t>
      </w:r>
    </w:p>
    <w:p w14:paraId="19BD4517" w14:textId="77777777" w:rsidR="004A288F" w:rsidRPr="0053537D" w:rsidRDefault="004A288F">
      <w:pPr>
        <w:rPr>
          <w:b/>
          <w:bCs/>
          <w:color w:val="00B050"/>
        </w:rPr>
      </w:pPr>
      <w:r w:rsidRPr="0053537D">
        <w:rPr>
          <w:b/>
          <w:bCs/>
          <w:color w:val="00B050"/>
        </w:rPr>
        <w:t xml:space="preserve">Propose to </w:t>
      </w:r>
      <w:r w:rsidR="003820EB" w:rsidRPr="0053537D">
        <w:rPr>
          <w:b/>
          <w:bCs/>
          <w:color w:val="00B050"/>
        </w:rPr>
        <w:t xml:space="preserve">agree </w:t>
      </w:r>
      <w:r w:rsidRPr="0053537D">
        <w:rPr>
          <w:b/>
          <w:bCs/>
          <w:color w:val="00B050"/>
        </w:rPr>
        <w:t>the following:</w:t>
      </w:r>
    </w:p>
    <w:p w14:paraId="0D103736" w14:textId="77777777" w:rsidR="00B759FF" w:rsidRPr="001E5112" w:rsidRDefault="00B759FF" w:rsidP="00B759FF">
      <w:pPr>
        <w:rPr>
          <w:b/>
          <w:bCs/>
          <w:color w:val="00B050"/>
        </w:rPr>
      </w:pPr>
      <w:r w:rsidRPr="001E5112">
        <w:rPr>
          <w:rFonts w:hint="eastAsia"/>
          <w:b/>
          <w:bCs/>
          <w:color w:val="00B050"/>
        </w:rPr>
        <w:t>P</w:t>
      </w:r>
      <w:r w:rsidRPr="001E5112">
        <w:rPr>
          <w:b/>
          <w:bCs/>
          <w:color w:val="00B050"/>
        </w:rPr>
        <w:t xml:space="preserve">roposal 1: </w:t>
      </w:r>
      <w:r w:rsidR="005A5DB5">
        <w:rPr>
          <w:b/>
          <w:bCs/>
          <w:color w:val="00B050"/>
        </w:rPr>
        <w:t>TBD</w:t>
      </w:r>
      <w:r w:rsidRPr="001E5112">
        <w:rPr>
          <w:b/>
          <w:bCs/>
          <w:color w:val="00B050"/>
        </w:rPr>
        <w:t xml:space="preserve">. </w:t>
      </w:r>
    </w:p>
    <w:p w14:paraId="4222BA68" w14:textId="77777777" w:rsidR="002A23BC" w:rsidRPr="00BE492F" w:rsidRDefault="002A23BC" w:rsidP="002A23BC">
      <w:pPr>
        <w:rPr>
          <w:b/>
          <w:bCs/>
          <w:color w:val="0070C0"/>
          <w:lang w:eastAsia="zh-CN"/>
        </w:rPr>
      </w:pPr>
      <w:r>
        <w:rPr>
          <w:rFonts w:hint="eastAsia"/>
          <w:b/>
          <w:bCs/>
          <w:color w:val="0070C0"/>
          <w:lang w:eastAsia="zh-CN"/>
        </w:rPr>
        <w:t>P</w:t>
      </w:r>
      <w:r>
        <w:rPr>
          <w:b/>
          <w:bCs/>
          <w:color w:val="0070C0"/>
          <w:lang w:eastAsia="zh-CN"/>
        </w:rPr>
        <w:t xml:space="preserve">roposal 1: </w:t>
      </w:r>
      <w:r w:rsidR="00143179">
        <w:rPr>
          <w:b/>
          <w:bCs/>
          <w:color w:val="0070C0"/>
          <w:lang w:eastAsia="zh-CN"/>
        </w:rPr>
        <w:t>TBD</w:t>
      </w:r>
      <w:r w:rsidR="003B11AB">
        <w:rPr>
          <w:b/>
          <w:bCs/>
          <w:color w:val="0070C0"/>
          <w:lang w:eastAsia="zh-CN"/>
        </w:rPr>
        <w:t xml:space="preserve">. </w:t>
      </w:r>
    </w:p>
    <w:p w14:paraId="4955EC91" w14:textId="77777777" w:rsidR="007E26A2" w:rsidRPr="0048754D" w:rsidRDefault="007E26A2" w:rsidP="00EF35A7">
      <w:pPr>
        <w:rPr>
          <w:rFonts w:eastAsia="SimSun" w:hint="eastAsia"/>
          <w:b/>
          <w:bCs/>
          <w:color w:val="0070C0"/>
          <w:lang w:eastAsia="zh-CN"/>
        </w:rPr>
      </w:pPr>
    </w:p>
    <w:p w14:paraId="006146C7" w14:textId="77777777" w:rsidR="006E2472" w:rsidRPr="00EF35A7" w:rsidRDefault="006E2472" w:rsidP="00EF35A7">
      <w:pPr>
        <w:rPr>
          <w:rFonts w:hint="eastAsia"/>
        </w:rPr>
      </w:pPr>
    </w:p>
    <w:p w14:paraId="2EE4FA70" w14:textId="77777777" w:rsidR="004A288F" w:rsidRDefault="004A288F">
      <w:pPr>
        <w:pStyle w:val="Heading1"/>
      </w:pPr>
      <w:r>
        <w:t>Discussion – First round</w:t>
      </w:r>
    </w:p>
    <w:p w14:paraId="216872BB" w14:textId="77777777" w:rsidR="007E3D2F" w:rsidRDefault="007E3D2F" w:rsidP="007E3D2F"/>
    <w:p w14:paraId="3F064235" w14:textId="77777777" w:rsidR="007E3D2F" w:rsidRPr="002330D2" w:rsidRDefault="007E3D2F" w:rsidP="007E3D2F">
      <w:pPr>
        <w:rPr>
          <w:rFonts w:eastAsia="SimSun"/>
          <w:lang w:eastAsia="zh-CN"/>
        </w:rPr>
      </w:pPr>
      <w:r w:rsidRPr="002330D2">
        <w:rPr>
          <w:rFonts w:eastAsia="SimSun"/>
          <w:lang w:eastAsia="zh-CN"/>
        </w:rPr>
        <w:t xml:space="preserve">Based on the online discussion, it seems that we can </w:t>
      </w:r>
      <w:r w:rsidR="00D7675B" w:rsidRPr="002330D2">
        <w:rPr>
          <w:rFonts w:eastAsia="SimSun"/>
          <w:lang w:eastAsia="zh-CN"/>
        </w:rPr>
        <w:t>make</w:t>
      </w:r>
      <w:r w:rsidRPr="002330D2">
        <w:rPr>
          <w:rFonts w:eastAsia="SimSun"/>
          <w:lang w:eastAsia="zh-CN"/>
        </w:rPr>
        <w:t xml:space="preserve"> consensus for the following proposal.</w:t>
      </w:r>
    </w:p>
    <w:p w14:paraId="6E26AFA9" w14:textId="77777777" w:rsidR="007E3D2F" w:rsidRPr="002330D2" w:rsidRDefault="00B171D6" w:rsidP="007E3D2F">
      <w:pPr>
        <w:rPr>
          <w:rFonts w:eastAsia="SimSun" w:hint="eastAsia"/>
          <w:b/>
          <w:lang w:eastAsia="zh-CN"/>
        </w:rPr>
      </w:pPr>
      <w:r w:rsidRPr="002330D2">
        <w:rPr>
          <w:rFonts w:eastAsia="SimSun" w:hint="eastAsia"/>
          <w:b/>
          <w:lang w:eastAsia="zh-CN"/>
        </w:rPr>
        <w:t>P</w:t>
      </w:r>
      <w:r w:rsidRPr="002330D2">
        <w:rPr>
          <w:rFonts w:eastAsia="SimSun"/>
          <w:b/>
          <w:lang w:eastAsia="zh-CN"/>
        </w:rPr>
        <w:t xml:space="preserve">roposal: In case of intra-system handover with direct data forwarding, </w:t>
      </w:r>
      <w:r w:rsidR="005D7BD0" w:rsidRPr="002330D2">
        <w:rPr>
          <w:rFonts w:eastAsia="SimSun"/>
          <w:b/>
          <w:lang w:eastAsia="zh-CN"/>
        </w:rPr>
        <w:t xml:space="preserve">for </w:t>
      </w:r>
      <w:r w:rsidR="005D7BD0" w:rsidRPr="002330D2">
        <w:rPr>
          <w:rFonts w:eastAsia="SimSun"/>
          <w:b/>
          <w:u w:val="single"/>
          <w:lang w:eastAsia="zh-CN"/>
        </w:rPr>
        <w:t xml:space="preserve">UL PDU session tunnel </w:t>
      </w:r>
      <w:r w:rsidR="00F86347" w:rsidRPr="002330D2">
        <w:rPr>
          <w:rFonts w:eastAsia="SimSun"/>
          <w:b/>
          <w:u w:val="single"/>
          <w:lang w:eastAsia="zh-CN"/>
        </w:rPr>
        <w:t xml:space="preserve">and </w:t>
      </w:r>
      <w:r w:rsidR="005D7BD0" w:rsidRPr="002330D2">
        <w:rPr>
          <w:rFonts w:eastAsia="SimSun" w:hint="eastAsia"/>
          <w:b/>
          <w:u w:val="single"/>
          <w:lang w:eastAsia="zh-CN"/>
        </w:rPr>
        <w:t>D</w:t>
      </w:r>
      <w:r w:rsidR="003B6749" w:rsidRPr="002330D2">
        <w:rPr>
          <w:rFonts w:eastAsia="SimSun"/>
          <w:b/>
          <w:u w:val="single"/>
          <w:lang w:eastAsia="zh-CN"/>
        </w:rPr>
        <w:t>L PDU session tunnel</w:t>
      </w:r>
      <w:r w:rsidR="003B6749" w:rsidRPr="002330D2">
        <w:rPr>
          <w:rFonts w:eastAsia="SimSun"/>
          <w:b/>
          <w:lang w:eastAsia="zh-CN"/>
        </w:rPr>
        <w:t xml:space="preserve">, </w:t>
      </w:r>
      <w:r w:rsidR="00926CE7" w:rsidRPr="002330D2">
        <w:rPr>
          <w:rFonts w:eastAsia="SimSun"/>
          <w:b/>
          <w:lang w:eastAsia="zh-CN"/>
        </w:rPr>
        <w:t xml:space="preserve">the </w:t>
      </w:r>
      <w:r w:rsidR="00926CE7" w:rsidRPr="002330D2">
        <w:rPr>
          <w:rFonts w:eastAsia="SimSun"/>
          <w:b/>
          <w:u w:val="single"/>
          <w:lang w:eastAsia="zh-CN"/>
        </w:rPr>
        <w:t>DL PDU Session Information procedure</w:t>
      </w:r>
      <w:r w:rsidR="00197C16" w:rsidRPr="002330D2">
        <w:rPr>
          <w:rFonts w:eastAsia="SimSun"/>
          <w:b/>
          <w:u w:val="single"/>
          <w:lang w:eastAsia="zh-CN"/>
        </w:rPr>
        <w:t xml:space="preserve"> (PDU Type 0)</w:t>
      </w:r>
      <w:r w:rsidR="00926CE7" w:rsidRPr="002330D2">
        <w:rPr>
          <w:rFonts w:eastAsia="SimSun"/>
          <w:b/>
          <w:lang w:eastAsia="zh-CN"/>
        </w:rPr>
        <w:t xml:space="preserve"> shall be used to send control information elements related to the PDU Session from </w:t>
      </w:r>
      <w:r w:rsidR="008B313E" w:rsidRPr="002330D2">
        <w:rPr>
          <w:rFonts w:eastAsia="SimSun"/>
          <w:b/>
          <w:lang w:eastAsia="zh-CN"/>
        </w:rPr>
        <w:t xml:space="preserve">NG-RAN to NG-RAN. </w:t>
      </w:r>
    </w:p>
    <w:p w14:paraId="5D2DE060" w14:textId="77777777" w:rsidR="000E0E3E" w:rsidRDefault="00D21EE7" w:rsidP="000E0E3E">
      <w:r>
        <w:t>If you have different understanding, p</w:t>
      </w:r>
      <w:r w:rsidR="000E0E3E">
        <w:t>lease provide any view / comments on this topic and the proposal in bold below: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6423"/>
      </w:tblGrid>
      <w:tr w:rsidR="000E0E3E" w14:paraId="2E9743C3" w14:textId="77777777" w:rsidTr="002330D2">
        <w:tc>
          <w:tcPr>
            <w:tcW w:w="2802" w:type="dxa"/>
          </w:tcPr>
          <w:p w14:paraId="4405B7FD" w14:textId="77777777" w:rsidR="000E0E3E" w:rsidRDefault="000E0E3E" w:rsidP="002330D2">
            <w:r>
              <w:t>Company</w:t>
            </w:r>
          </w:p>
        </w:tc>
        <w:tc>
          <w:tcPr>
            <w:tcW w:w="6486" w:type="dxa"/>
          </w:tcPr>
          <w:p w14:paraId="2A703B14" w14:textId="77777777" w:rsidR="000E0E3E" w:rsidRDefault="000E0E3E" w:rsidP="002330D2">
            <w:r>
              <w:t xml:space="preserve">Comment </w:t>
            </w:r>
          </w:p>
        </w:tc>
      </w:tr>
      <w:tr w:rsidR="000E0E3E" w14:paraId="626D9071" w14:textId="77777777" w:rsidTr="002330D2">
        <w:tc>
          <w:tcPr>
            <w:tcW w:w="2802" w:type="dxa"/>
          </w:tcPr>
          <w:p w14:paraId="7C0F4CFA" w14:textId="77777777" w:rsidR="000E0E3E" w:rsidRDefault="000E0E3E" w:rsidP="002330D2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6486" w:type="dxa"/>
          </w:tcPr>
          <w:p w14:paraId="72091B69" w14:textId="77777777" w:rsidR="000E0E3E" w:rsidRDefault="000E0E3E" w:rsidP="002330D2">
            <w:pPr>
              <w:rPr>
                <w:rFonts w:eastAsia="SimSun" w:hint="eastAsia"/>
                <w:lang w:eastAsia="zh-CN"/>
              </w:rPr>
            </w:pPr>
          </w:p>
        </w:tc>
      </w:tr>
      <w:tr w:rsidR="000E0E3E" w14:paraId="2C153405" w14:textId="77777777" w:rsidTr="002330D2">
        <w:tc>
          <w:tcPr>
            <w:tcW w:w="2802" w:type="dxa"/>
          </w:tcPr>
          <w:p w14:paraId="204B1E49" w14:textId="77777777" w:rsidR="000E0E3E" w:rsidRDefault="000E0E3E" w:rsidP="002330D2"/>
        </w:tc>
        <w:tc>
          <w:tcPr>
            <w:tcW w:w="6486" w:type="dxa"/>
          </w:tcPr>
          <w:p w14:paraId="7CD5AB2F" w14:textId="77777777" w:rsidR="000E0E3E" w:rsidRDefault="000E0E3E" w:rsidP="002330D2"/>
        </w:tc>
      </w:tr>
    </w:tbl>
    <w:p w14:paraId="447966BA" w14:textId="77777777" w:rsidR="000E0E3E" w:rsidRDefault="000E0E3E" w:rsidP="000E0E3E"/>
    <w:p w14:paraId="0066CF48" w14:textId="77777777" w:rsidR="00303B9A" w:rsidRPr="008B313E" w:rsidRDefault="00303B9A" w:rsidP="007E3D2F">
      <w:pPr>
        <w:rPr>
          <w:rFonts w:hint="eastAsia"/>
        </w:rPr>
      </w:pPr>
    </w:p>
    <w:p w14:paraId="032AAB3E" w14:textId="77777777" w:rsidR="003271B5" w:rsidRPr="003271B5" w:rsidRDefault="003271B5" w:rsidP="003271B5">
      <w:pPr>
        <w:pStyle w:val="Heading2"/>
        <w:rPr>
          <w:rFonts w:hint="eastAsia"/>
        </w:rPr>
      </w:pPr>
      <w:r w:rsidRPr="002330D2">
        <w:rPr>
          <w:rFonts w:eastAsia="SimSun"/>
          <w:lang w:eastAsia="zh-CN"/>
        </w:rPr>
        <w:lastRenderedPageBreak/>
        <w:t>Update of procedure texts</w:t>
      </w:r>
    </w:p>
    <w:p w14:paraId="16F811D7" w14:textId="77777777" w:rsidR="008A112F" w:rsidRPr="002330D2" w:rsidRDefault="00601DA1">
      <w:pPr>
        <w:rPr>
          <w:rFonts w:eastAsia="SimSun"/>
          <w:lang w:eastAsia="zh-CN"/>
        </w:rPr>
      </w:pPr>
      <w:r w:rsidRPr="002330D2">
        <w:rPr>
          <w:rFonts w:eastAsia="SimSun"/>
          <w:lang w:eastAsia="zh-CN"/>
        </w:rPr>
        <w:t>At</w:t>
      </w:r>
      <w:r w:rsidR="008A112F" w:rsidRPr="002330D2">
        <w:rPr>
          <w:rFonts w:eastAsia="SimSun"/>
          <w:lang w:eastAsia="zh-CN"/>
        </w:rPr>
        <w:t xml:space="preserve"> the </w:t>
      </w:r>
      <w:r w:rsidR="002E367F" w:rsidRPr="002330D2">
        <w:rPr>
          <w:rFonts w:eastAsia="SimSun"/>
          <w:lang w:eastAsia="zh-CN"/>
        </w:rPr>
        <w:t xml:space="preserve">online discussion, </w:t>
      </w:r>
      <w:r w:rsidR="00815D5E" w:rsidRPr="002330D2">
        <w:rPr>
          <w:rFonts w:eastAsia="SimSun"/>
          <w:lang w:eastAsia="zh-CN"/>
        </w:rPr>
        <w:t xml:space="preserve">there are </w:t>
      </w:r>
      <w:r w:rsidR="00D32A81" w:rsidRPr="002330D2">
        <w:rPr>
          <w:rFonts w:eastAsia="SimSun"/>
          <w:lang w:eastAsia="zh-CN"/>
        </w:rPr>
        <w:t>views</w:t>
      </w:r>
      <w:r w:rsidR="00815D5E" w:rsidRPr="002330D2">
        <w:rPr>
          <w:rFonts w:eastAsia="SimSun"/>
          <w:lang w:eastAsia="zh-CN"/>
        </w:rPr>
        <w:t xml:space="preserve"> to remove “</w:t>
      </w:r>
      <w:r w:rsidR="00815D5E">
        <w:rPr>
          <w:lang w:eastAsia="en-GB"/>
        </w:rPr>
        <w:t>from UPF/NG-RAN to NG-RAN/UPF</w:t>
      </w:r>
      <w:r w:rsidR="00815D5E" w:rsidRPr="002330D2">
        <w:rPr>
          <w:rFonts w:eastAsia="SimSun"/>
          <w:lang w:eastAsia="zh-CN"/>
        </w:rPr>
        <w:t>”</w:t>
      </w:r>
      <w:r w:rsidR="001C43AA" w:rsidRPr="002330D2">
        <w:rPr>
          <w:rFonts w:eastAsia="SimSun"/>
          <w:lang w:eastAsia="zh-CN"/>
        </w:rPr>
        <w:t xml:space="preserve"> from the sentence</w:t>
      </w:r>
      <w:r w:rsidR="00A24491" w:rsidRPr="002330D2">
        <w:rPr>
          <w:rFonts w:eastAsia="SimSun"/>
          <w:lang w:eastAsia="zh-CN"/>
        </w:rPr>
        <w:t xml:space="preserve">. </w:t>
      </w:r>
    </w:p>
    <w:p w14:paraId="45D11C51" w14:textId="77777777" w:rsidR="00742944" w:rsidRPr="002330D2" w:rsidRDefault="00742944">
      <w:pPr>
        <w:rPr>
          <w:rFonts w:eastAsia="SimSun" w:hint="eastAsia"/>
          <w:b/>
          <w:lang w:eastAsia="zh-CN"/>
        </w:rPr>
      </w:pPr>
      <w:r w:rsidRPr="002330D2">
        <w:rPr>
          <w:rFonts w:eastAsia="SimSun"/>
          <w:b/>
          <w:lang w:eastAsia="zh-CN"/>
        </w:rPr>
        <w:t xml:space="preserve">Option 1: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00F73" w:rsidRPr="002330D2" w14:paraId="711A9F7E" w14:textId="77777777" w:rsidTr="002330D2">
        <w:trPr>
          <w:trHeight w:val="646"/>
        </w:trPr>
        <w:tc>
          <w:tcPr>
            <w:tcW w:w="9270" w:type="dxa"/>
            <w:shd w:val="clear" w:color="auto" w:fill="auto"/>
          </w:tcPr>
          <w:p w14:paraId="0238245C" w14:textId="77777777" w:rsidR="00BB430D" w:rsidRDefault="00BB430D">
            <w:pPr>
              <w:rPr>
                <w:lang w:eastAsia="en-GB"/>
              </w:rPr>
            </w:pPr>
            <w:r w:rsidRPr="00D446F5">
              <w:t xml:space="preserve">The purpose of the Transfer of </w:t>
            </w:r>
            <w:r>
              <w:t xml:space="preserve">DL </w:t>
            </w:r>
            <w:r w:rsidRPr="00D446F5">
              <w:t>PDU Session Information procedure is to send control information elements related to the PDU Session from UPF to NG-RAN.</w:t>
            </w:r>
          </w:p>
          <w:p w14:paraId="3ED79FCF" w14:textId="77777777" w:rsidR="001F314D" w:rsidRPr="007773C3" w:rsidRDefault="00C00F73">
            <w:pPr>
              <w:rPr>
                <w:rFonts w:hint="eastAsia"/>
                <w:lang w:eastAsia="en-GB"/>
              </w:rPr>
            </w:pPr>
            <w:r>
              <w:rPr>
                <w:lang w:eastAsia="en-GB"/>
              </w:rPr>
              <w:t>In the case of uplink and downlink data forwarding the DL PDU Session Information procedure shall be used to send control information elements related to the PDU Session</w:t>
            </w:r>
            <w:del w:id="0" w:author="Huawei" w:date="2021-11-03T12:11:00Z">
              <w:r w:rsidDel="008A112F">
                <w:rPr>
                  <w:lang w:eastAsia="en-GB"/>
                </w:rPr>
                <w:delText xml:space="preserve"> </w:delText>
              </w:r>
              <w:r w:rsidDel="00167486">
                <w:rPr>
                  <w:lang w:eastAsia="en-GB"/>
                </w:rPr>
                <w:delText>from</w:delText>
              </w:r>
            </w:del>
            <w:del w:id="1" w:author="Huawei" w:date="2021-11-03T12:10:00Z">
              <w:r w:rsidDel="00167486">
                <w:rPr>
                  <w:lang w:eastAsia="en-GB"/>
                </w:rPr>
                <w:delText xml:space="preserve"> UPF/NG-RAN to NG-RAN/UPF</w:delText>
              </w:r>
            </w:del>
            <w:r>
              <w:rPr>
                <w:lang w:eastAsia="en-GB"/>
              </w:rPr>
              <w:t>.</w:t>
            </w:r>
          </w:p>
        </w:tc>
      </w:tr>
    </w:tbl>
    <w:p w14:paraId="256586B5" w14:textId="77777777" w:rsidR="009E2970" w:rsidRDefault="009E2970"/>
    <w:p w14:paraId="42ED90D1" w14:textId="77777777" w:rsidR="00F0204F" w:rsidRDefault="00F0204F">
      <w:pPr>
        <w:rPr>
          <w:rFonts w:eastAsia="SimSun"/>
          <w:lang w:eastAsia="zh-CN"/>
        </w:rPr>
      </w:pPr>
      <w:proofErr w:type="gramStart"/>
      <w:r w:rsidRPr="00F0204F">
        <w:rPr>
          <w:rFonts w:eastAsia="SimSun"/>
          <w:lang w:eastAsia="zh-CN"/>
        </w:rPr>
        <w:t>Also</w:t>
      </w:r>
      <w:proofErr w:type="gramEnd"/>
      <w:r w:rsidRPr="00F0204F">
        <w:rPr>
          <w:rFonts w:eastAsia="SimSun"/>
          <w:lang w:eastAsia="zh-CN"/>
        </w:rPr>
        <w:t xml:space="preserve"> there are </w:t>
      </w:r>
      <w:r w:rsidR="006A3850">
        <w:rPr>
          <w:rFonts w:eastAsia="SimSun"/>
          <w:lang w:eastAsia="zh-CN"/>
        </w:rPr>
        <w:t>views</w:t>
      </w:r>
      <w:r w:rsidRPr="00F0204F">
        <w:rPr>
          <w:rFonts w:eastAsia="SimSun"/>
          <w:lang w:eastAsia="zh-CN"/>
        </w:rPr>
        <w:t xml:space="preserve"> to </w:t>
      </w:r>
      <w:r w:rsidR="00742944">
        <w:rPr>
          <w:rFonts w:eastAsia="SimSun"/>
          <w:lang w:eastAsia="zh-CN"/>
        </w:rPr>
        <w:t xml:space="preserve">provide clear descriptions to cover all possible cases. </w:t>
      </w:r>
    </w:p>
    <w:p w14:paraId="2ED96B35" w14:textId="77777777" w:rsidR="000202D0" w:rsidRPr="000202D0" w:rsidRDefault="000202D0">
      <w:pPr>
        <w:rPr>
          <w:b/>
        </w:rPr>
      </w:pPr>
      <w:r w:rsidRPr="000202D0">
        <w:rPr>
          <w:rFonts w:eastAsia="SimSun"/>
          <w:b/>
          <w:lang w:eastAsia="zh-CN"/>
        </w:rPr>
        <w:t>Option 2: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2330D2" w:rsidRPr="002330D2" w14:paraId="02C8899F" w14:textId="77777777" w:rsidTr="002330D2">
        <w:trPr>
          <w:trHeight w:val="646"/>
        </w:trPr>
        <w:tc>
          <w:tcPr>
            <w:tcW w:w="9270" w:type="dxa"/>
            <w:shd w:val="clear" w:color="auto" w:fill="auto"/>
          </w:tcPr>
          <w:p w14:paraId="65F29C74" w14:textId="77777777" w:rsidR="00BB430D" w:rsidRDefault="00BB430D" w:rsidP="00BB430D">
            <w:pPr>
              <w:rPr>
                <w:lang w:eastAsia="en-GB"/>
              </w:rPr>
            </w:pPr>
            <w:r w:rsidRPr="00D446F5">
              <w:t xml:space="preserve">The purpose of the Transfer of </w:t>
            </w:r>
            <w:r>
              <w:t xml:space="preserve">DL </w:t>
            </w:r>
            <w:r w:rsidRPr="00D446F5">
              <w:t>PDU Session Information procedure is to send control information elements related to the PDU Session from UPF to NG-RAN.</w:t>
            </w:r>
          </w:p>
          <w:p w14:paraId="276903EE" w14:textId="77777777" w:rsidR="00742944" w:rsidRPr="007773C3" w:rsidRDefault="002828B8" w:rsidP="000202D0">
            <w:pPr>
              <w:rPr>
                <w:rFonts w:hint="eastAsia"/>
                <w:lang w:eastAsia="en-GB"/>
              </w:rPr>
            </w:pPr>
            <w:r>
              <w:rPr>
                <w:lang w:eastAsia="en-GB"/>
              </w:rPr>
              <w:t>In the case of uplink and downlink data forwarding the DL PDU Session Information procedure shall be used to send control information elements related to the PDU Session from</w:t>
            </w:r>
            <w:del w:id="2" w:author="Huawei" w:date="2021-11-03T13:30:00Z">
              <w:r w:rsidDel="000202D0">
                <w:rPr>
                  <w:lang w:eastAsia="en-GB"/>
                </w:rPr>
                <w:delText xml:space="preserve"> UPF/NG-RAN to NG-RAN/UPF</w:delText>
              </w:r>
            </w:del>
            <w:ins w:id="3" w:author="Huawei" w:date="2021-11-03T13:31:00Z">
              <w:r w:rsidR="000202D0">
                <w:rPr>
                  <w:lang w:eastAsia="en-GB"/>
                </w:rPr>
                <w:t xml:space="preserve"> NG-RAN to UPF, or from UPF to NG-RAN, or from NG-RAN to NG-RAN</w:t>
              </w:r>
            </w:ins>
            <w:r>
              <w:rPr>
                <w:lang w:eastAsia="en-GB"/>
              </w:rPr>
              <w:t>.</w:t>
            </w:r>
          </w:p>
        </w:tc>
      </w:tr>
    </w:tbl>
    <w:p w14:paraId="6254492A" w14:textId="77777777" w:rsidR="00F0204F" w:rsidRDefault="00F0204F"/>
    <w:p w14:paraId="5687B723" w14:textId="77777777" w:rsidR="005641D8" w:rsidRPr="002330D2" w:rsidRDefault="005641D8">
      <w:pPr>
        <w:rPr>
          <w:rFonts w:eastAsia="SimSun" w:hint="eastAsia"/>
          <w:b/>
          <w:lang w:eastAsia="zh-CN"/>
        </w:rPr>
      </w:pPr>
      <w:r w:rsidRPr="002330D2">
        <w:rPr>
          <w:rFonts w:eastAsia="SimSun" w:hint="eastAsia"/>
          <w:b/>
          <w:lang w:eastAsia="zh-CN"/>
        </w:rPr>
        <w:t>Q</w:t>
      </w:r>
      <w:r w:rsidRPr="002330D2">
        <w:rPr>
          <w:rFonts w:eastAsia="SimSun"/>
          <w:b/>
          <w:lang w:eastAsia="zh-CN"/>
        </w:rPr>
        <w:t xml:space="preserve">uestion: your preference of the </w:t>
      </w:r>
      <w:r w:rsidR="008F3D36" w:rsidRPr="002330D2">
        <w:rPr>
          <w:rFonts w:eastAsia="SimSun"/>
          <w:b/>
          <w:lang w:eastAsia="zh-CN"/>
        </w:rPr>
        <w:t xml:space="preserve">above </w:t>
      </w:r>
      <w:r w:rsidR="00E66647" w:rsidRPr="002330D2">
        <w:rPr>
          <w:rFonts w:eastAsia="SimSun"/>
          <w:b/>
          <w:lang w:eastAsia="zh-CN"/>
        </w:rPr>
        <w:t>procedure text update</w:t>
      </w:r>
      <w:r w:rsidRPr="002330D2">
        <w:rPr>
          <w:rFonts w:eastAsia="SimSun"/>
          <w:b/>
          <w:lang w:eastAsia="zh-CN"/>
        </w:rPr>
        <w:t xml:space="preserve">? </w:t>
      </w:r>
    </w:p>
    <w:p w14:paraId="2F899341" w14:textId="77777777" w:rsidR="001F314D" w:rsidRDefault="002D68AD">
      <w:pPr>
        <w:rPr>
          <w:rFonts w:hint="eastAsia"/>
        </w:rPr>
      </w:pPr>
      <w:r>
        <w:t xml:space="preserve">Please provide any view / comments on this topic and the </w:t>
      </w:r>
      <w:r w:rsidR="002D6D20">
        <w:t>question</w:t>
      </w:r>
      <w:r>
        <w:t xml:space="preserve"> in bold below: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6424"/>
      </w:tblGrid>
      <w:tr w:rsidR="003271B5" w14:paraId="77FCCC8F" w14:textId="77777777" w:rsidTr="002330D2">
        <w:tc>
          <w:tcPr>
            <w:tcW w:w="2802" w:type="dxa"/>
          </w:tcPr>
          <w:p w14:paraId="4BE300C6" w14:textId="77777777" w:rsidR="003271B5" w:rsidRDefault="003271B5" w:rsidP="002330D2">
            <w:r>
              <w:t>Company</w:t>
            </w:r>
          </w:p>
        </w:tc>
        <w:tc>
          <w:tcPr>
            <w:tcW w:w="6486" w:type="dxa"/>
          </w:tcPr>
          <w:p w14:paraId="5EA195CD" w14:textId="77777777" w:rsidR="003271B5" w:rsidRDefault="003271B5" w:rsidP="002330D2">
            <w:r>
              <w:t xml:space="preserve">Comment </w:t>
            </w:r>
          </w:p>
        </w:tc>
      </w:tr>
      <w:tr w:rsidR="003271B5" w14:paraId="2B52C2B9" w14:textId="77777777" w:rsidTr="002330D2">
        <w:tc>
          <w:tcPr>
            <w:tcW w:w="2802" w:type="dxa"/>
          </w:tcPr>
          <w:p w14:paraId="38408A27" w14:textId="77777777" w:rsidR="003271B5" w:rsidRDefault="003271B5" w:rsidP="002330D2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uawei</w:t>
            </w:r>
          </w:p>
        </w:tc>
        <w:tc>
          <w:tcPr>
            <w:tcW w:w="6486" w:type="dxa"/>
          </w:tcPr>
          <w:p w14:paraId="1F00CBEB" w14:textId="77777777" w:rsidR="003271B5" w:rsidRDefault="00BB430D" w:rsidP="002330D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Option 2 is </w:t>
            </w:r>
            <w:proofErr w:type="gramStart"/>
            <w:r>
              <w:rPr>
                <w:rFonts w:eastAsia="SimSun"/>
                <w:lang w:eastAsia="zh-CN"/>
              </w:rPr>
              <w:t>preferred, since</w:t>
            </w:r>
            <w:proofErr w:type="gramEnd"/>
            <w:r>
              <w:rPr>
                <w:rFonts w:eastAsia="SimSun"/>
                <w:lang w:eastAsia="zh-CN"/>
              </w:rPr>
              <w:t xml:space="preserve"> the descriptions are much clear compared with option 1. </w:t>
            </w:r>
          </w:p>
          <w:p w14:paraId="7C9BB05D" w14:textId="77777777" w:rsidR="00EC4B05" w:rsidRDefault="00BB430D" w:rsidP="00BB430D">
            <w:pPr>
              <w:rPr>
                <w:rFonts w:eastAsia="SimSun"/>
                <w:lang w:eastAsia="zh-CN"/>
              </w:rPr>
            </w:pPr>
            <w:proofErr w:type="gramStart"/>
            <w:r>
              <w:rPr>
                <w:rFonts w:eastAsia="SimSun"/>
                <w:lang w:eastAsia="zh-CN"/>
              </w:rPr>
              <w:t>Also</w:t>
            </w:r>
            <w:proofErr w:type="gramEnd"/>
            <w:r>
              <w:rPr>
                <w:rFonts w:eastAsia="SimSun"/>
                <w:lang w:eastAsia="zh-CN"/>
              </w:rPr>
              <w:t xml:space="preserve"> option 2 has the very symmetric structure </w:t>
            </w:r>
            <w:r w:rsidR="00EC4B05">
              <w:rPr>
                <w:rFonts w:eastAsia="SimSun"/>
                <w:lang w:eastAsia="zh-CN"/>
              </w:rPr>
              <w:t xml:space="preserve">as </w:t>
            </w:r>
            <w:r>
              <w:rPr>
                <w:rFonts w:eastAsia="SimSun"/>
                <w:lang w:eastAsia="zh-CN"/>
              </w:rPr>
              <w:t>the previous paragraph</w:t>
            </w:r>
            <w:r w:rsidR="00EC4B05">
              <w:rPr>
                <w:rFonts w:eastAsia="SimSun"/>
                <w:lang w:eastAsia="zh-CN"/>
              </w:rPr>
              <w:t xml:space="preserve">. </w:t>
            </w:r>
          </w:p>
          <w:p w14:paraId="7BC9D040" w14:textId="77777777" w:rsidR="001F68B2" w:rsidRDefault="00EC4B05" w:rsidP="00EC4B05">
            <w:pPr>
              <w:rPr>
                <w:i/>
              </w:rPr>
            </w:pPr>
            <w:r>
              <w:rPr>
                <w:rFonts w:eastAsia="SimSun"/>
                <w:lang w:eastAsia="zh-CN"/>
              </w:rPr>
              <w:t>-</w:t>
            </w:r>
            <w:r w:rsidRPr="00BC1BD0">
              <w:rPr>
                <w:rFonts w:eastAsia="SimSun"/>
                <w:i/>
                <w:lang w:eastAsia="zh-CN"/>
              </w:rPr>
              <w:t xml:space="preserve"> ……</w:t>
            </w:r>
            <w:r w:rsidRPr="00BC1BD0">
              <w:rPr>
                <w:i/>
              </w:rPr>
              <w:t xml:space="preserve">related to the PDU Session from </w:t>
            </w:r>
            <w:r w:rsidRPr="00BC1BD0">
              <w:rPr>
                <w:i/>
                <w:highlight w:val="yellow"/>
              </w:rPr>
              <w:t>UPF to NG-RAN</w:t>
            </w:r>
          </w:p>
          <w:p w14:paraId="084719D2" w14:textId="77777777" w:rsidR="00DB4CDB" w:rsidRDefault="00DB4CDB" w:rsidP="00EC4B0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 xml:space="preserve">n addition, it seems good to </w:t>
            </w:r>
            <w:r w:rsidR="00160E98">
              <w:rPr>
                <w:rFonts w:eastAsia="SimSun"/>
                <w:lang w:eastAsia="zh-CN"/>
              </w:rPr>
              <w:t xml:space="preserve">clearly specify the </w:t>
            </w:r>
            <w:r>
              <w:rPr>
                <w:rFonts w:eastAsia="SimSun"/>
                <w:lang w:eastAsia="zh-CN"/>
              </w:rPr>
              <w:t>direct or indirect data forwarding</w:t>
            </w:r>
            <w:r w:rsidR="00CE2DB8">
              <w:rPr>
                <w:rFonts w:eastAsia="SimSun"/>
                <w:lang w:eastAsia="zh-CN"/>
              </w:rPr>
              <w:t xml:space="preserve"> as shown below. </w:t>
            </w:r>
          </w:p>
          <w:p w14:paraId="2AB6366D" w14:textId="77777777" w:rsidR="00CE2DB8" w:rsidRDefault="00CE2DB8" w:rsidP="00EC4B05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- “</w:t>
            </w:r>
            <w:r>
              <w:rPr>
                <w:lang w:eastAsia="en-GB"/>
              </w:rPr>
              <w:t xml:space="preserve">In the case of uplink and downlink </w:t>
            </w:r>
            <w:ins w:id="4" w:author="Huawei" w:date="2021-11-03T13:39:00Z">
              <w:r>
                <w:rPr>
                  <w:lang w:eastAsia="en-GB"/>
                </w:rPr>
                <w:t xml:space="preserve">(in)direct </w:t>
              </w:r>
            </w:ins>
            <w:r>
              <w:rPr>
                <w:lang w:eastAsia="en-GB"/>
              </w:rPr>
              <w:t>data forwarding</w:t>
            </w:r>
            <w:r w:rsidR="00640BCF">
              <w:rPr>
                <w:lang w:eastAsia="en-GB"/>
              </w:rPr>
              <w:t>……</w:t>
            </w:r>
            <w:r>
              <w:rPr>
                <w:rFonts w:eastAsia="SimSun"/>
                <w:lang w:eastAsia="zh-CN"/>
              </w:rPr>
              <w:t>”</w:t>
            </w:r>
          </w:p>
        </w:tc>
      </w:tr>
      <w:tr w:rsidR="003271B5" w14:paraId="1AF9F1CB" w14:textId="77777777" w:rsidTr="002330D2">
        <w:tc>
          <w:tcPr>
            <w:tcW w:w="2802" w:type="dxa"/>
          </w:tcPr>
          <w:p w14:paraId="210505DB" w14:textId="77777777" w:rsidR="003271B5" w:rsidRPr="00CC1B06" w:rsidRDefault="00D52405" w:rsidP="002330D2">
            <w:pPr>
              <w:rPr>
                <w:rFonts w:eastAsia="SimSun" w:hint="eastAsia"/>
                <w:lang w:eastAsia="zh-CN"/>
              </w:rPr>
            </w:pPr>
            <w:r w:rsidRPr="00CC1B06"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6486" w:type="dxa"/>
          </w:tcPr>
          <w:p w14:paraId="58BE6372" w14:textId="77777777" w:rsidR="003271B5" w:rsidRPr="00CC1B06" w:rsidRDefault="00CD0DB7" w:rsidP="00C475A6">
            <w:pPr>
              <w:rPr>
                <w:rFonts w:eastAsia="SimSun" w:hint="eastAsia"/>
                <w:lang w:eastAsia="zh-CN"/>
              </w:rPr>
            </w:pPr>
            <w:r w:rsidRPr="00CC1B06">
              <w:rPr>
                <w:rFonts w:eastAsia="SimSun" w:hint="eastAsia"/>
                <w:lang w:eastAsia="zh-CN"/>
              </w:rPr>
              <w:t xml:space="preserve">Both options are OK. </w:t>
            </w:r>
            <w:r w:rsidR="00C475A6" w:rsidRPr="00CC1B06">
              <w:rPr>
                <w:rFonts w:eastAsia="SimSun" w:hint="eastAsia"/>
                <w:lang w:eastAsia="zh-CN"/>
              </w:rPr>
              <w:t xml:space="preserve">If option 2 is </w:t>
            </w:r>
            <w:proofErr w:type="spellStart"/>
            <w:proofErr w:type="gramStart"/>
            <w:r w:rsidR="00C475A6" w:rsidRPr="00CC1B06">
              <w:rPr>
                <w:rFonts w:eastAsia="SimSun" w:hint="eastAsia"/>
                <w:lang w:eastAsia="zh-CN"/>
              </w:rPr>
              <w:t>adopted</w:t>
            </w:r>
            <w:r w:rsidRPr="00CC1B06">
              <w:rPr>
                <w:rFonts w:eastAsia="SimSun" w:hint="eastAsia"/>
                <w:lang w:eastAsia="zh-CN"/>
              </w:rPr>
              <w:t>,maybe</w:t>
            </w:r>
            <w:proofErr w:type="spellEnd"/>
            <w:proofErr w:type="gramEnd"/>
            <w:r w:rsidRPr="00CC1B06">
              <w:rPr>
                <w:rFonts w:eastAsia="SimSun" w:hint="eastAsia"/>
                <w:lang w:eastAsia="zh-CN"/>
              </w:rPr>
              <w:t xml:space="preserve"> we could change </w:t>
            </w:r>
            <w:r w:rsidRPr="00CC1B06">
              <w:rPr>
                <w:rFonts w:eastAsia="SimSun"/>
                <w:lang w:eastAsia="zh-CN"/>
              </w:rPr>
              <w:t>“</w:t>
            </w:r>
            <w:r w:rsidRPr="00CC1B06">
              <w:rPr>
                <w:rFonts w:eastAsia="SimSun" w:hint="eastAsia"/>
                <w:lang w:eastAsia="zh-CN"/>
              </w:rPr>
              <w:t>from NG-RAN node to NG-RAN node</w:t>
            </w:r>
            <w:r w:rsidRPr="00CC1B06">
              <w:rPr>
                <w:rFonts w:eastAsia="SimSun"/>
                <w:lang w:eastAsia="zh-CN"/>
              </w:rPr>
              <w:t>”</w:t>
            </w:r>
            <w:r w:rsidRPr="00CC1B06">
              <w:rPr>
                <w:rFonts w:eastAsia="SimSun" w:hint="eastAsia"/>
                <w:lang w:eastAsia="zh-CN"/>
              </w:rPr>
              <w:t xml:space="preserve"> to </w:t>
            </w:r>
            <w:r w:rsidRPr="00CC1B06">
              <w:rPr>
                <w:rFonts w:eastAsia="SimSun"/>
                <w:lang w:eastAsia="zh-CN"/>
              </w:rPr>
              <w:t>“</w:t>
            </w:r>
            <w:r w:rsidRPr="00CC1B06">
              <w:rPr>
                <w:rFonts w:eastAsia="SimSun" w:hint="eastAsia"/>
                <w:lang w:eastAsia="zh-CN"/>
              </w:rPr>
              <w:t>between NG-RAN nodes</w:t>
            </w:r>
            <w:r w:rsidRPr="00CC1B06">
              <w:rPr>
                <w:rFonts w:eastAsia="SimSun"/>
                <w:lang w:eastAsia="zh-CN"/>
              </w:rPr>
              <w:t>”</w:t>
            </w:r>
          </w:p>
        </w:tc>
      </w:tr>
      <w:tr w:rsidR="003271B5" w14:paraId="686CC219" w14:textId="77777777" w:rsidTr="002330D2">
        <w:tc>
          <w:tcPr>
            <w:tcW w:w="2802" w:type="dxa"/>
          </w:tcPr>
          <w:p w14:paraId="01BDC960" w14:textId="06C0F468" w:rsidR="003271B5" w:rsidRPr="00CF3047" w:rsidRDefault="00CF3047" w:rsidP="002330D2">
            <w:pPr>
              <w:rPr>
                <w:rFonts w:ascii="Arial" w:eastAsia="Malgun Gothic" w:hAnsi="Arial" w:cs="Arial"/>
                <w:b/>
                <w:bCs/>
                <w:lang w:eastAsia="ko-KR"/>
              </w:rPr>
            </w:pPr>
            <w:r w:rsidRPr="00CF3047">
              <w:rPr>
                <w:rFonts w:ascii="Arial" w:hAnsi="Arial" w:cs="Arial"/>
                <w:b/>
                <w:bCs/>
                <w:szCs w:val="32"/>
                <w:lang w:eastAsia="en-US"/>
              </w:rPr>
              <w:t>Ericsson</w:t>
            </w:r>
          </w:p>
        </w:tc>
        <w:tc>
          <w:tcPr>
            <w:tcW w:w="6486" w:type="dxa"/>
          </w:tcPr>
          <w:p w14:paraId="68E30612" w14:textId="76335F46" w:rsidR="003271B5" w:rsidRDefault="00CF3047" w:rsidP="002330D2">
            <w:pPr>
              <w:rPr>
                <w:rFonts w:eastAsia="Malgun Gothic" w:hint="eastAsia"/>
                <w:lang w:eastAsia="ko-KR"/>
              </w:rPr>
            </w:pPr>
            <w:r w:rsidRPr="00CF3047">
              <w:rPr>
                <w:rFonts w:eastAsia="SimSun"/>
                <w:b/>
                <w:bCs/>
                <w:lang w:eastAsia="zh-CN"/>
              </w:rPr>
              <w:t>Option</w:t>
            </w:r>
            <w:r w:rsidRPr="00CF3047">
              <w:rPr>
                <w:rFonts w:eastAsia="SimSun"/>
                <w:b/>
                <w:bCs/>
                <w:lang w:eastAsia="zh-CN"/>
              </w:rPr>
              <w:t xml:space="preserve"> 1</w:t>
            </w:r>
            <w:r>
              <w:rPr>
                <w:rFonts w:eastAsia="SimSun"/>
                <w:lang w:eastAsia="zh-CN"/>
              </w:rPr>
              <w:t xml:space="preserve"> sounds clearer</w:t>
            </w:r>
            <w:r>
              <w:t xml:space="preserve"> to us</w:t>
            </w:r>
          </w:p>
        </w:tc>
      </w:tr>
      <w:tr w:rsidR="003271B5" w14:paraId="0E00E8D1" w14:textId="77777777" w:rsidTr="002330D2">
        <w:tc>
          <w:tcPr>
            <w:tcW w:w="2802" w:type="dxa"/>
          </w:tcPr>
          <w:p w14:paraId="2F5F1698" w14:textId="77777777" w:rsidR="003271B5" w:rsidRDefault="003271B5" w:rsidP="002330D2"/>
        </w:tc>
        <w:tc>
          <w:tcPr>
            <w:tcW w:w="6486" w:type="dxa"/>
          </w:tcPr>
          <w:p w14:paraId="6DF29311" w14:textId="77777777" w:rsidR="003271B5" w:rsidRDefault="003271B5" w:rsidP="002330D2"/>
        </w:tc>
      </w:tr>
      <w:tr w:rsidR="003271B5" w14:paraId="0ACD6BB1" w14:textId="77777777" w:rsidTr="002330D2">
        <w:tc>
          <w:tcPr>
            <w:tcW w:w="2802" w:type="dxa"/>
          </w:tcPr>
          <w:p w14:paraId="53F0544B" w14:textId="77777777" w:rsidR="003271B5" w:rsidRDefault="003271B5" w:rsidP="002330D2"/>
        </w:tc>
        <w:tc>
          <w:tcPr>
            <w:tcW w:w="6486" w:type="dxa"/>
          </w:tcPr>
          <w:p w14:paraId="45DEAE31" w14:textId="77777777" w:rsidR="003271B5" w:rsidRDefault="003271B5" w:rsidP="002330D2"/>
        </w:tc>
      </w:tr>
      <w:tr w:rsidR="003271B5" w14:paraId="536D4CC0" w14:textId="77777777" w:rsidTr="002330D2">
        <w:tc>
          <w:tcPr>
            <w:tcW w:w="2802" w:type="dxa"/>
          </w:tcPr>
          <w:p w14:paraId="05A90945" w14:textId="77777777" w:rsidR="003271B5" w:rsidRPr="00FC2FA3" w:rsidRDefault="003271B5" w:rsidP="002330D2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6486" w:type="dxa"/>
          </w:tcPr>
          <w:p w14:paraId="40D556BC" w14:textId="77777777" w:rsidR="003271B5" w:rsidRPr="00FC2FA3" w:rsidRDefault="003271B5" w:rsidP="002330D2">
            <w:pPr>
              <w:rPr>
                <w:rFonts w:eastAsia="SimSun" w:hint="eastAsia"/>
                <w:lang w:eastAsia="zh-CN"/>
              </w:rPr>
            </w:pPr>
          </w:p>
        </w:tc>
      </w:tr>
    </w:tbl>
    <w:p w14:paraId="23265584" w14:textId="77777777" w:rsidR="009E2970" w:rsidRPr="007773C3" w:rsidRDefault="009E2970"/>
    <w:p w14:paraId="10AB74C9" w14:textId="77777777" w:rsidR="003271B5" w:rsidRPr="003271B5" w:rsidRDefault="003271B5" w:rsidP="003271B5">
      <w:pPr>
        <w:pStyle w:val="Heading2"/>
        <w:rPr>
          <w:rFonts w:hint="eastAsia"/>
        </w:rPr>
      </w:pPr>
      <w:r w:rsidRPr="003271B5">
        <w:rPr>
          <w:rFonts w:eastAsia="SimSun"/>
          <w:lang w:eastAsia="zh-CN"/>
        </w:rPr>
        <w:t xml:space="preserve">Update of </w:t>
      </w:r>
      <w:r w:rsidR="00D855A4" w:rsidRPr="00D446F5">
        <w:t>Figure 5.4.1.1-1</w:t>
      </w:r>
    </w:p>
    <w:p w14:paraId="1CABEF9B" w14:textId="77777777" w:rsidR="00264BE0" w:rsidRPr="002330D2" w:rsidRDefault="006A3850">
      <w:pPr>
        <w:rPr>
          <w:rFonts w:eastAsia="SimSun" w:hint="eastAsia"/>
          <w:lang w:val="en-GB" w:eastAsia="zh-CN"/>
        </w:rPr>
      </w:pPr>
      <w:r w:rsidRPr="002330D2">
        <w:rPr>
          <w:rFonts w:eastAsia="SimSun"/>
          <w:lang w:eastAsia="zh-CN"/>
        </w:rPr>
        <w:t xml:space="preserve">The </w:t>
      </w:r>
      <w:r w:rsidR="00517070" w:rsidRPr="002330D2">
        <w:rPr>
          <w:rFonts w:eastAsia="SimSun"/>
          <w:lang w:eastAsia="zh-CN"/>
        </w:rPr>
        <w:t>original figure</w:t>
      </w:r>
      <w:r w:rsidR="00C30A06" w:rsidRPr="002330D2">
        <w:rPr>
          <w:rFonts w:eastAsia="SimSun"/>
          <w:lang w:eastAsia="zh-CN"/>
        </w:rPr>
        <w:t xml:space="preserve"> in TS 38.415</w:t>
      </w:r>
      <w:r w:rsidR="00517070" w:rsidRPr="002330D2">
        <w:rPr>
          <w:rFonts w:eastAsia="SimSun"/>
          <w:lang w:eastAsia="zh-CN"/>
        </w:rPr>
        <w:t xml:space="preserve"> is </w:t>
      </w:r>
      <w:r w:rsidR="00C603FF" w:rsidRPr="002330D2">
        <w:rPr>
          <w:rFonts w:eastAsia="SimSun"/>
          <w:lang w:eastAsia="zh-CN"/>
        </w:rPr>
        <w:t>copied as</w:t>
      </w:r>
      <w:r w:rsidR="00517070" w:rsidRPr="002330D2">
        <w:rPr>
          <w:rFonts w:eastAsia="SimSun"/>
          <w:lang w:eastAsia="zh-CN"/>
        </w:rPr>
        <w:t xml:space="preserve"> below. </w:t>
      </w:r>
    </w:p>
    <w:p w14:paraId="0B13C3B6" w14:textId="77777777" w:rsidR="00264BE0" w:rsidRPr="008C7290" w:rsidRDefault="00264BE0">
      <w:pPr>
        <w:rPr>
          <w:lang w:val="en-GB"/>
        </w:rPr>
      </w:pPr>
    </w:p>
    <w:p w14:paraId="1047CBA7" w14:textId="77777777" w:rsidR="00517070" w:rsidRDefault="00517070" w:rsidP="00517070">
      <w:pPr>
        <w:keepLines/>
        <w:spacing w:after="240"/>
        <w:jc w:val="center"/>
        <w:rPr>
          <w:rFonts w:ascii="Arial" w:hAnsi="Arial"/>
          <w:b/>
        </w:rPr>
      </w:pPr>
      <w:r>
        <w:rPr>
          <w:rFonts w:eastAsia="DengXian"/>
          <w:noProof/>
          <w:lang w:eastAsia="en-US"/>
        </w:rPr>
        <w:object w:dxaOrig="5628" w:dyaOrig="1560" w14:anchorId="2ADFE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78pt" o:ole="">
            <v:imagedata r:id="rId8" o:title=""/>
          </v:shape>
          <o:OLEObject Type="Embed" ProgID="Mscgen.Chart" ShapeID="_x0000_i1025" DrawAspect="Content" ObjectID="_1697540805" r:id="rId9"/>
        </w:object>
      </w:r>
    </w:p>
    <w:p w14:paraId="2D5C716D" w14:textId="77777777" w:rsidR="00517070" w:rsidRPr="00D446F5" w:rsidRDefault="00517070" w:rsidP="00517070">
      <w:pPr>
        <w:pStyle w:val="TF"/>
      </w:pPr>
      <w:r w:rsidRPr="00D446F5">
        <w:t xml:space="preserve">Figure 5.4.1.1-1: Successful Transfer of </w:t>
      </w:r>
      <w:r>
        <w:t xml:space="preserve">DL </w:t>
      </w:r>
      <w:r w:rsidRPr="00D446F5">
        <w:t>PDU Session Information</w:t>
      </w:r>
    </w:p>
    <w:p w14:paraId="4E783F6F" w14:textId="77777777" w:rsidR="00714D9F" w:rsidRPr="002330D2" w:rsidRDefault="00BA463C" w:rsidP="00714D9F">
      <w:pPr>
        <w:rPr>
          <w:rFonts w:eastAsia="SimSun" w:hint="eastAsia"/>
          <w:lang w:val="en-GB" w:eastAsia="zh-CN"/>
        </w:rPr>
      </w:pPr>
      <w:r w:rsidRPr="002330D2">
        <w:rPr>
          <w:rFonts w:eastAsia="SimSun"/>
          <w:lang w:val="en-GB" w:eastAsia="zh-CN"/>
        </w:rPr>
        <w:t xml:space="preserve">Then </w:t>
      </w:r>
      <w:r w:rsidR="00714D9F" w:rsidRPr="002330D2">
        <w:rPr>
          <w:rFonts w:eastAsia="SimSun"/>
          <w:lang w:val="en-GB" w:eastAsia="zh-CN"/>
        </w:rPr>
        <w:t>three options</w:t>
      </w:r>
      <w:r w:rsidRPr="002330D2">
        <w:rPr>
          <w:rFonts w:eastAsia="SimSun"/>
          <w:lang w:val="en-GB" w:eastAsia="zh-CN"/>
        </w:rPr>
        <w:t xml:space="preserve"> are provided for discussion</w:t>
      </w:r>
      <w:r w:rsidR="00714D9F" w:rsidRPr="002330D2">
        <w:rPr>
          <w:rFonts w:eastAsia="SimSun"/>
          <w:lang w:val="en-GB" w:eastAsia="zh-CN"/>
        </w:rPr>
        <w:t xml:space="preserve">. </w:t>
      </w:r>
    </w:p>
    <w:p w14:paraId="7626612F" w14:textId="77777777" w:rsidR="00264BE0" w:rsidRPr="002330D2" w:rsidRDefault="00E615CC" w:rsidP="00E615CC">
      <w:pPr>
        <w:numPr>
          <w:ilvl w:val="0"/>
          <w:numId w:val="17"/>
        </w:numPr>
        <w:rPr>
          <w:rFonts w:eastAsia="SimSun"/>
          <w:lang w:val="en-GB" w:eastAsia="zh-CN"/>
        </w:rPr>
      </w:pPr>
      <w:r w:rsidRPr="002330D2">
        <w:rPr>
          <w:rFonts w:eastAsia="SimSun" w:hint="eastAsia"/>
          <w:b/>
          <w:lang w:val="en-GB" w:eastAsia="zh-CN"/>
        </w:rPr>
        <w:t>O</w:t>
      </w:r>
      <w:r w:rsidRPr="002330D2">
        <w:rPr>
          <w:rFonts w:eastAsia="SimSun"/>
          <w:b/>
          <w:lang w:val="en-GB" w:eastAsia="zh-CN"/>
        </w:rPr>
        <w:t xml:space="preserve">ption </w:t>
      </w:r>
      <w:r w:rsidR="00FD2B45" w:rsidRPr="002330D2">
        <w:rPr>
          <w:rFonts w:eastAsia="SimSun"/>
          <w:b/>
          <w:lang w:val="en-GB" w:eastAsia="zh-CN"/>
        </w:rPr>
        <w:t>A</w:t>
      </w:r>
      <w:r w:rsidRPr="002330D2">
        <w:rPr>
          <w:rFonts w:eastAsia="SimSun"/>
          <w:lang w:val="en-GB" w:eastAsia="zh-CN"/>
        </w:rPr>
        <w:t xml:space="preserve">: </w:t>
      </w:r>
      <w:r w:rsidR="008C7290" w:rsidRPr="002330D2">
        <w:rPr>
          <w:rFonts w:eastAsia="SimSun"/>
          <w:lang w:val="en-GB" w:eastAsia="zh-CN"/>
        </w:rPr>
        <w:t>N</w:t>
      </w:r>
      <w:r w:rsidRPr="002330D2">
        <w:rPr>
          <w:rFonts w:eastAsia="SimSun"/>
          <w:lang w:val="en-GB" w:eastAsia="zh-CN"/>
        </w:rPr>
        <w:t>o change</w:t>
      </w:r>
    </w:p>
    <w:p w14:paraId="396B3C70" w14:textId="77777777" w:rsidR="008A48A0" w:rsidRPr="002330D2" w:rsidRDefault="008A48A0" w:rsidP="00E615CC">
      <w:pPr>
        <w:numPr>
          <w:ilvl w:val="0"/>
          <w:numId w:val="17"/>
        </w:numPr>
        <w:rPr>
          <w:rFonts w:eastAsia="SimSun"/>
          <w:lang w:val="en-GB" w:eastAsia="zh-CN"/>
        </w:rPr>
      </w:pPr>
      <w:r w:rsidRPr="002330D2">
        <w:rPr>
          <w:rFonts w:eastAsia="SimSun"/>
          <w:b/>
          <w:lang w:val="en-GB" w:eastAsia="zh-CN"/>
        </w:rPr>
        <w:t xml:space="preserve">Option </w:t>
      </w:r>
      <w:r w:rsidR="00FD2B45" w:rsidRPr="002330D2">
        <w:rPr>
          <w:rFonts w:eastAsia="SimSun"/>
          <w:b/>
          <w:lang w:val="en-GB" w:eastAsia="zh-CN"/>
        </w:rPr>
        <w:t>B</w:t>
      </w:r>
      <w:r w:rsidRPr="002330D2">
        <w:rPr>
          <w:rFonts w:eastAsia="SimSun"/>
          <w:lang w:val="en-GB" w:eastAsia="zh-CN"/>
        </w:rPr>
        <w:t xml:space="preserve">: </w:t>
      </w:r>
      <w:r w:rsidR="00B574F9" w:rsidRPr="002330D2">
        <w:rPr>
          <w:rFonts w:eastAsia="SimSun"/>
          <w:lang w:val="en-GB" w:eastAsia="zh-CN"/>
        </w:rPr>
        <w:t>Update as proposed in 5164 as follows.</w:t>
      </w:r>
    </w:p>
    <w:p w14:paraId="61FA71F9" w14:textId="77777777" w:rsidR="00B574F9" w:rsidRPr="002330D2" w:rsidRDefault="00C603FF" w:rsidP="00C603FF">
      <w:pPr>
        <w:jc w:val="center"/>
        <w:rPr>
          <w:rFonts w:eastAsia="SimSun"/>
          <w:lang w:val="en-GB" w:eastAsia="zh-CN"/>
        </w:rPr>
      </w:pPr>
      <w:ins w:id="5" w:author="Huawei" w:date="2021-06-25T15:04:00Z">
        <w:r>
          <w:rPr>
            <w:rFonts w:eastAsia="DengXian"/>
            <w:noProof/>
          </w:rPr>
          <w:object w:dxaOrig="6510" w:dyaOrig="1830" w14:anchorId="6B5A7439">
            <v:shape id="_x0000_i1026" type="#_x0000_t75" style="width:325.5pt;height:91pt" o:ole="">
              <v:imagedata r:id="rId10" o:title=""/>
            </v:shape>
            <o:OLEObject Type="Embed" ProgID="Mscgen.Chart" ShapeID="_x0000_i1026" DrawAspect="Content" ObjectID="_1697540806" r:id="rId11"/>
          </w:object>
        </w:r>
      </w:ins>
    </w:p>
    <w:p w14:paraId="5FF33CC4" w14:textId="77777777" w:rsidR="000B00FC" w:rsidRPr="000B00FC" w:rsidRDefault="000B00FC" w:rsidP="000B00FC">
      <w:pPr>
        <w:numPr>
          <w:ilvl w:val="0"/>
          <w:numId w:val="18"/>
        </w:numPr>
        <w:rPr>
          <w:rFonts w:eastAsia="SimSun"/>
          <w:lang w:val="en-GB" w:eastAsia="zh-CN"/>
        </w:rPr>
      </w:pPr>
      <w:r w:rsidRPr="000B00FC">
        <w:rPr>
          <w:rFonts w:eastAsia="SimSun"/>
          <w:b/>
          <w:lang w:val="en-GB" w:eastAsia="zh-CN"/>
        </w:rPr>
        <w:t xml:space="preserve">Option </w:t>
      </w:r>
      <w:r w:rsidR="00FD2B45">
        <w:rPr>
          <w:rFonts w:eastAsia="SimSun"/>
          <w:b/>
          <w:lang w:val="en-GB" w:eastAsia="zh-CN"/>
        </w:rPr>
        <w:t>C</w:t>
      </w:r>
      <w:r w:rsidRPr="000B00FC">
        <w:rPr>
          <w:rFonts w:eastAsia="SimSun"/>
          <w:lang w:val="en-GB" w:eastAsia="zh-CN"/>
        </w:rPr>
        <w:t xml:space="preserve">: </w:t>
      </w:r>
      <w:r>
        <w:rPr>
          <w:rFonts w:eastAsia="SimSun"/>
          <w:lang w:val="en-GB" w:eastAsia="zh-CN"/>
        </w:rPr>
        <w:t xml:space="preserve">To have separate </w:t>
      </w:r>
      <w:r w:rsidR="00D7360D">
        <w:rPr>
          <w:rFonts w:eastAsia="SimSun"/>
          <w:lang w:val="en-GB" w:eastAsia="zh-CN"/>
        </w:rPr>
        <w:t>figure for each case</w:t>
      </w:r>
    </w:p>
    <w:p w14:paraId="116F06D8" w14:textId="77777777" w:rsidR="008C57B9" w:rsidRPr="002330D2" w:rsidRDefault="000A2FA0">
      <w:pPr>
        <w:rPr>
          <w:rFonts w:eastAsia="SimSun" w:hint="eastAsia"/>
          <w:b/>
          <w:lang w:val="en-GB" w:eastAsia="zh-CN"/>
        </w:rPr>
      </w:pPr>
      <w:r w:rsidRPr="002330D2">
        <w:rPr>
          <w:rFonts w:eastAsia="SimSun" w:hint="eastAsia"/>
          <w:b/>
          <w:lang w:val="en-GB" w:eastAsia="zh-CN"/>
        </w:rPr>
        <w:t>Q</w:t>
      </w:r>
      <w:r w:rsidRPr="002330D2">
        <w:rPr>
          <w:rFonts w:eastAsia="SimSun"/>
          <w:b/>
          <w:lang w:val="en-GB" w:eastAsia="zh-CN"/>
        </w:rPr>
        <w:t xml:space="preserve">uestion: </w:t>
      </w:r>
      <w:r w:rsidR="00FD2B45" w:rsidRPr="002330D2">
        <w:rPr>
          <w:rFonts w:eastAsia="SimSun"/>
          <w:b/>
          <w:lang w:val="en-GB" w:eastAsia="zh-CN"/>
        </w:rPr>
        <w:t xml:space="preserve">Your preference of the Figure </w:t>
      </w:r>
      <w:r w:rsidR="00FD2B45" w:rsidRPr="00FD2B45">
        <w:rPr>
          <w:rFonts w:eastAsia="SimSun"/>
          <w:b/>
          <w:lang w:val="en-GB" w:eastAsia="zh-CN"/>
        </w:rPr>
        <w:t>5.4.1.1-1</w:t>
      </w:r>
      <w:r w:rsidR="00FD2B45" w:rsidRPr="002330D2">
        <w:rPr>
          <w:rFonts w:eastAsia="SimSun"/>
          <w:b/>
          <w:lang w:val="en-GB" w:eastAsia="zh-CN"/>
        </w:rPr>
        <w:t xml:space="preserve">? </w:t>
      </w:r>
    </w:p>
    <w:p w14:paraId="6B664590" w14:textId="77777777" w:rsidR="00E64E0B" w:rsidRDefault="00E64E0B" w:rsidP="00E64E0B">
      <w:r>
        <w:t xml:space="preserve">Please provide any view / comments on this topic and the </w:t>
      </w:r>
      <w:r w:rsidR="00FD2B45">
        <w:t>question</w:t>
      </w:r>
      <w:r>
        <w:t xml:space="preserve"> in bold below: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6423"/>
      </w:tblGrid>
      <w:tr w:rsidR="00E64E0B" w14:paraId="54F5EA67" w14:textId="77777777" w:rsidTr="00242A5A">
        <w:tc>
          <w:tcPr>
            <w:tcW w:w="2802" w:type="dxa"/>
          </w:tcPr>
          <w:p w14:paraId="4D878EE3" w14:textId="77777777" w:rsidR="00E64E0B" w:rsidRDefault="00E64E0B" w:rsidP="00242A5A">
            <w:r>
              <w:t>Company</w:t>
            </w:r>
          </w:p>
        </w:tc>
        <w:tc>
          <w:tcPr>
            <w:tcW w:w="6486" w:type="dxa"/>
          </w:tcPr>
          <w:p w14:paraId="648171C1" w14:textId="77777777" w:rsidR="00E64E0B" w:rsidRDefault="00E64E0B" w:rsidP="00D06FA3">
            <w:r>
              <w:t xml:space="preserve">Comment </w:t>
            </w:r>
          </w:p>
        </w:tc>
      </w:tr>
      <w:tr w:rsidR="00E64E0B" w14:paraId="3812C624" w14:textId="77777777" w:rsidTr="00242A5A">
        <w:tc>
          <w:tcPr>
            <w:tcW w:w="2802" w:type="dxa"/>
          </w:tcPr>
          <w:p w14:paraId="792E63D5" w14:textId="77777777" w:rsidR="00E64E0B" w:rsidRDefault="00D3294E" w:rsidP="00242A5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>uawei</w:t>
            </w:r>
          </w:p>
        </w:tc>
        <w:tc>
          <w:tcPr>
            <w:tcW w:w="6486" w:type="dxa"/>
          </w:tcPr>
          <w:p w14:paraId="03B8CA3C" w14:textId="77777777" w:rsidR="00E64E0B" w:rsidRDefault="00FD2B45" w:rsidP="00FD2B4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Slightly prefer option B. </w:t>
            </w:r>
          </w:p>
          <w:p w14:paraId="633309FB" w14:textId="77777777" w:rsidR="00661146" w:rsidRDefault="00661146" w:rsidP="00AD120F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If </w:t>
            </w:r>
            <w:r w:rsidR="0095290A">
              <w:rPr>
                <w:rFonts w:eastAsia="SimSun"/>
                <w:lang w:eastAsia="zh-CN"/>
              </w:rPr>
              <w:t>option 2</w:t>
            </w:r>
            <w:r w:rsidR="00F8556C">
              <w:rPr>
                <w:rFonts w:eastAsia="SimSun"/>
                <w:lang w:eastAsia="zh-CN"/>
              </w:rPr>
              <w:t xml:space="preserve"> in section 3.1</w:t>
            </w:r>
            <w:r w:rsidR="0095290A">
              <w:rPr>
                <w:rFonts w:eastAsia="SimSun"/>
                <w:lang w:eastAsia="zh-CN"/>
              </w:rPr>
              <w:t xml:space="preserve"> is </w:t>
            </w:r>
            <w:r w:rsidR="00F8556C">
              <w:rPr>
                <w:rFonts w:eastAsia="SimSun"/>
                <w:lang w:eastAsia="zh-CN"/>
              </w:rPr>
              <w:t xml:space="preserve">finally selected, then do nothing is also acceptable to us, since the procedure texts is somehow clear. </w:t>
            </w:r>
          </w:p>
        </w:tc>
      </w:tr>
      <w:tr w:rsidR="00E64E0B" w14:paraId="0F9FE318" w14:textId="77777777" w:rsidTr="00242A5A">
        <w:tc>
          <w:tcPr>
            <w:tcW w:w="2802" w:type="dxa"/>
          </w:tcPr>
          <w:p w14:paraId="43481265" w14:textId="77777777" w:rsidR="00E64E0B" w:rsidRPr="00CC1B06" w:rsidRDefault="00C475A6" w:rsidP="00242A5A">
            <w:pPr>
              <w:rPr>
                <w:rFonts w:eastAsia="SimSun" w:hint="eastAsia"/>
                <w:lang w:eastAsia="zh-CN"/>
              </w:rPr>
            </w:pPr>
            <w:r w:rsidRPr="00CC1B06"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6486" w:type="dxa"/>
          </w:tcPr>
          <w:p w14:paraId="3EF672D3" w14:textId="77777777" w:rsidR="00E64E0B" w:rsidRPr="00CC1B06" w:rsidRDefault="00C475A6" w:rsidP="00242A5A">
            <w:pPr>
              <w:rPr>
                <w:rFonts w:eastAsia="SimSun" w:hint="eastAsia"/>
                <w:lang w:eastAsia="zh-CN"/>
              </w:rPr>
            </w:pPr>
            <w:r w:rsidRPr="00CC1B06">
              <w:rPr>
                <w:rFonts w:eastAsia="SimSun" w:hint="eastAsia"/>
                <w:lang w:eastAsia="zh-CN"/>
              </w:rPr>
              <w:t>Option B or Option A with a note that the message could also be transferred between NG-RAN nodes.</w:t>
            </w:r>
          </w:p>
        </w:tc>
      </w:tr>
      <w:tr w:rsidR="00CF3047" w14:paraId="3D7B99AF" w14:textId="77777777" w:rsidTr="00242A5A">
        <w:tc>
          <w:tcPr>
            <w:tcW w:w="2802" w:type="dxa"/>
          </w:tcPr>
          <w:p w14:paraId="03D7CC6A" w14:textId="7B2AE901" w:rsidR="00CF3047" w:rsidRDefault="00CF3047" w:rsidP="00CF3047">
            <w:pPr>
              <w:rPr>
                <w:rFonts w:eastAsia="Malgun Gothic" w:hint="eastAsia"/>
                <w:lang w:eastAsia="ko-KR"/>
              </w:rPr>
            </w:pPr>
            <w:r w:rsidRPr="00CF3047">
              <w:rPr>
                <w:rFonts w:ascii="Arial" w:hAnsi="Arial" w:cs="Arial"/>
                <w:b/>
                <w:bCs/>
                <w:szCs w:val="32"/>
                <w:lang w:eastAsia="en-US"/>
              </w:rPr>
              <w:t>Ericsson</w:t>
            </w:r>
          </w:p>
        </w:tc>
        <w:tc>
          <w:tcPr>
            <w:tcW w:w="6486" w:type="dxa"/>
          </w:tcPr>
          <w:p w14:paraId="08C9B6EF" w14:textId="0697B6AE" w:rsidR="00CF3047" w:rsidRDefault="00CF3047" w:rsidP="00CF3047">
            <w:pPr>
              <w:rPr>
                <w:rFonts w:eastAsia="Malgun Gothic" w:hint="eastAsia"/>
                <w:lang w:eastAsia="ko-KR"/>
              </w:rPr>
            </w:pPr>
            <w:r w:rsidRPr="00CF3047">
              <w:rPr>
                <w:rFonts w:eastAsia="SimSun"/>
                <w:b/>
                <w:bCs/>
                <w:lang w:eastAsia="zh-CN"/>
              </w:rPr>
              <w:t xml:space="preserve">Option </w:t>
            </w:r>
            <w:r>
              <w:rPr>
                <w:rFonts w:eastAsia="SimSun"/>
                <w:b/>
                <w:bCs/>
                <w:lang w:eastAsia="zh-CN"/>
              </w:rPr>
              <w:t xml:space="preserve">A </w:t>
            </w:r>
            <w:r>
              <w:rPr>
                <w:rFonts w:eastAsia="SimSun"/>
                <w:lang w:eastAsia="zh-CN"/>
              </w:rPr>
              <w:t xml:space="preserve">or </w:t>
            </w:r>
            <w:r w:rsidR="00C94B82">
              <w:rPr>
                <w:rFonts w:eastAsia="SimSun"/>
                <w:b/>
                <w:lang w:val="en-GB" w:eastAsia="zh-CN"/>
              </w:rPr>
              <w:t>C</w:t>
            </w:r>
          </w:p>
        </w:tc>
      </w:tr>
      <w:tr w:rsidR="00CF3047" w14:paraId="069287CA" w14:textId="77777777" w:rsidTr="00242A5A">
        <w:tc>
          <w:tcPr>
            <w:tcW w:w="2802" w:type="dxa"/>
          </w:tcPr>
          <w:p w14:paraId="49C3A484" w14:textId="77777777" w:rsidR="00CF3047" w:rsidRDefault="00CF3047" w:rsidP="00CF3047"/>
        </w:tc>
        <w:tc>
          <w:tcPr>
            <w:tcW w:w="6486" w:type="dxa"/>
          </w:tcPr>
          <w:p w14:paraId="718B42E7" w14:textId="77777777" w:rsidR="00CF3047" w:rsidRDefault="00CF3047" w:rsidP="00CF3047"/>
        </w:tc>
      </w:tr>
      <w:tr w:rsidR="00CF3047" w14:paraId="72B989E4" w14:textId="77777777" w:rsidTr="00242A5A">
        <w:tc>
          <w:tcPr>
            <w:tcW w:w="2802" w:type="dxa"/>
          </w:tcPr>
          <w:p w14:paraId="3E700B34" w14:textId="77777777" w:rsidR="00CF3047" w:rsidRDefault="00CF3047" w:rsidP="00CF3047"/>
        </w:tc>
        <w:tc>
          <w:tcPr>
            <w:tcW w:w="6486" w:type="dxa"/>
          </w:tcPr>
          <w:p w14:paraId="6B6A93EB" w14:textId="77777777" w:rsidR="00CF3047" w:rsidRDefault="00CF3047" w:rsidP="00CF3047"/>
        </w:tc>
      </w:tr>
      <w:tr w:rsidR="00CF3047" w14:paraId="0EDBFE46" w14:textId="77777777" w:rsidTr="00242A5A">
        <w:tc>
          <w:tcPr>
            <w:tcW w:w="2802" w:type="dxa"/>
          </w:tcPr>
          <w:p w14:paraId="52EBE2D8" w14:textId="77777777" w:rsidR="00CF3047" w:rsidRPr="00FC2FA3" w:rsidRDefault="00CF3047" w:rsidP="00CF3047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6486" w:type="dxa"/>
          </w:tcPr>
          <w:p w14:paraId="3E6A4B6A" w14:textId="77777777" w:rsidR="00CF3047" w:rsidRPr="00FC2FA3" w:rsidRDefault="00CF3047" w:rsidP="00CF3047">
            <w:pPr>
              <w:rPr>
                <w:rFonts w:eastAsia="SimSun" w:hint="eastAsia"/>
                <w:lang w:eastAsia="zh-CN"/>
              </w:rPr>
            </w:pPr>
          </w:p>
        </w:tc>
      </w:tr>
    </w:tbl>
    <w:p w14:paraId="28B671F6" w14:textId="77777777" w:rsidR="00E64E0B" w:rsidRDefault="00E64E0B" w:rsidP="00E64E0B"/>
    <w:p w14:paraId="7A3EBC7C" w14:textId="77777777" w:rsidR="00D448D7" w:rsidRPr="001608DB" w:rsidRDefault="00D448D7">
      <w:pPr>
        <w:rPr>
          <w:rFonts w:hint="eastAsia"/>
        </w:rPr>
      </w:pPr>
    </w:p>
    <w:p w14:paraId="53D1E43F" w14:textId="77777777" w:rsidR="004A288F" w:rsidRDefault="004A288F">
      <w:pPr>
        <w:pStyle w:val="Heading2"/>
      </w:pPr>
      <w:r>
        <w:t>Further aspects</w:t>
      </w:r>
    </w:p>
    <w:p w14:paraId="362E20D3" w14:textId="77777777" w:rsidR="004A288F" w:rsidRDefault="004A288F">
      <w:r>
        <w:t>Please add any further aspects that are in scope and were not included in the above: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6423"/>
      </w:tblGrid>
      <w:tr w:rsidR="004A288F" w14:paraId="54BBEAE9" w14:textId="77777777" w:rsidTr="00C61D4E">
        <w:tc>
          <w:tcPr>
            <w:tcW w:w="2802" w:type="dxa"/>
          </w:tcPr>
          <w:p w14:paraId="22AE13A0" w14:textId="77777777" w:rsidR="004A288F" w:rsidRDefault="004A288F">
            <w:r>
              <w:t>Company</w:t>
            </w:r>
          </w:p>
        </w:tc>
        <w:tc>
          <w:tcPr>
            <w:tcW w:w="6486" w:type="dxa"/>
          </w:tcPr>
          <w:p w14:paraId="0B3393DB" w14:textId="77777777" w:rsidR="004A288F" w:rsidRDefault="004A288F">
            <w:r>
              <w:t>Comment</w:t>
            </w:r>
          </w:p>
        </w:tc>
      </w:tr>
      <w:tr w:rsidR="004A288F" w14:paraId="14322CBD" w14:textId="77777777" w:rsidTr="00C61D4E">
        <w:tc>
          <w:tcPr>
            <w:tcW w:w="2802" w:type="dxa"/>
          </w:tcPr>
          <w:p w14:paraId="482FC8E2" w14:textId="77777777" w:rsidR="004A288F" w:rsidRDefault="004A288F"/>
        </w:tc>
        <w:tc>
          <w:tcPr>
            <w:tcW w:w="6486" w:type="dxa"/>
          </w:tcPr>
          <w:p w14:paraId="6C3A5094" w14:textId="77777777" w:rsidR="004A288F" w:rsidRDefault="004A288F"/>
        </w:tc>
      </w:tr>
      <w:tr w:rsidR="004A288F" w14:paraId="26B08CB3" w14:textId="77777777" w:rsidTr="00C61D4E">
        <w:tc>
          <w:tcPr>
            <w:tcW w:w="2802" w:type="dxa"/>
          </w:tcPr>
          <w:p w14:paraId="63EB0295" w14:textId="77777777" w:rsidR="004A288F" w:rsidRDefault="004A288F"/>
        </w:tc>
        <w:tc>
          <w:tcPr>
            <w:tcW w:w="6486" w:type="dxa"/>
          </w:tcPr>
          <w:p w14:paraId="49CF099C" w14:textId="77777777" w:rsidR="004A288F" w:rsidRDefault="004A288F"/>
        </w:tc>
      </w:tr>
      <w:tr w:rsidR="004A288F" w14:paraId="7CAE34D8" w14:textId="77777777" w:rsidTr="00C61D4E">
        <w:tc>
          <w:tcPr>
            <w:tcW w:w="2802" w:type="dxa"/>
          </w:tcPr>
          <w:p w14:paraId="5E127F80" w14:textId="77777777" w:rsidR="004A288F" w:rsidRDefault="004A288F"/>
        </w:tc>
        <w:tc>
          <w:tcPr>
            <w:tcW w:w="6486" w:type="dxa"/>
          </w:tcPr>
          <w:p w14:paraId="06B22E7D" w14:textId="77777777" w:rsidR="004A288F" w:rsidRDefault="004A288F"/>
        </w:tc>
      </w:tr>
    </w:tbl>
    <w:p w14:paraId="422E2E97" w14:textId="77777777" w:rsidR="004A288F" w:rsidRDefault="004A288F"/>
    <w:p w14:paraId="00BE34E5" w14:textId="77777777" w:rsidR="004A288F" w:rsidRDefault="004A288F">
      <w:pPr>
        <w:pStyle w:val="Heading1"/>
      </w:pPr>
      <w:r>
        <w:lastRenderedPageBreak/>
        <w:t>Conclusion, Recommendations [if needed]</w:t>
      </w:r>
    </w:p>
    <w:p w14:paraId="1BFFE719" w14:textId="77777777" w:rsidR="004A288F" w:rsidRDefault="004A288F">
      <w:r>
        <w:t>If needed</w:t>
      </w:r>
    </w:p>
    <w:p w14:paraId="43515C83" w14:textId="77777777" w:rsidR="004A288F" w:rsidRDefault="004A288F">
      <w:pPr>
        <w:pStyle w:val="Heading1"/>
      </w:pPr>
      <w:r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923B3" w:rsidRPr="00D6005C" w14:paraId="14F28B81" w14:textId="77777777" w:rsidTr="002330D2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56D5EF" w14:textId="78BA6A8F" w:rsidR="005923B3" w:rsidRPr="00E27357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hyperlink r:id="rId12" w:history="1">
              <w:r w:rsidRPr="00E27357">
                <w:rPr>
                  <w:rFonts w:cs="Calibri"/>
                  <w:sz w:val="18"/>
                  <w:lang w:eastAsia="en-US"/>
                </w:rPr>
                <w:t>R3-21</w:t>
              </w:r>
              <w:r w:rsidRPr="00E27357">
                <w:rPr>
                  <w:rFonts w:cs="Calibri"/>
                  <w:sz w:val="18"/>
                  <w:lang w:eastAsia="en-US"/>
                </w:rPr>
                <w:t>5</w:t>
              </w:r>
              <w:r w:rsidRPr="00E27357">
                <w:rPr>
                  <w:rFonts w:cs="Calibri"/>
                  <w:sz w:val="18"/>
                  <w:lang w:eastAsia="en-US"/>
                </w:rPr>
                <w:t>1</w:t>
              </w:r>
              <w:r w:rsidRPr="00E27357">
                <w:rPr>
                  <w:rFonts w:cs="Calibri"/>
                  <w:sz w:val="18"/>
                  <w:lang w:eastAsia="en-US"/>
                </w:rPr>
                <w:t>6</w:t>
              </w:r>
              <w:r w:rsidRPr="00E27357">
                <w:rPr>
                  <w:rFonts w:cs="Calibri"/>
                  <w:sz w:val="18"/>
                  <w:lang w:eastAsia="en-US"/>
                </w:rPr>
                <w:t>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5A06CB" w14:textId="77777777" w:rsidR="005923B3" w:rsidRPr="00D6005C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Correction for UL PDU Session Information (Huawei, China Telecom)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C372D5" w14:textId="77777777" w:rsidR="005923B3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CR0029r1, TS 38.415 v15.3.0, Rel-15, Cat. F</w:t>
            </w:r>
          </w:p>
          <w:p w14:paraId="5A195475" w14:textId="77777777" w:rsidR="005923B3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>
              <w:rPr>
                <w:rFonts w:cs="Calibri"/>
                <w:sz w:val="18"/>
                <w:lang w:eastAsia="en-US"/>
              </w:rPr>
              <w:t>**</w:t>
            </w:r>
          </w:p>
          <w:p w14:paraId="18C9E8BE" w14:textId="77777777" w:rsidR="005923B3" w:rsidRPr="00D6005C" w:rsidRDefault="005923B3" w:rsidP="002330D2">
            <w:pPr>
              <w:rPr>
                <w:rFonts w:cs="Calibri"/>
                <w:sz w:val="18"/>
                <w:lang w:eastAsia="en-US"/>
              </w:rPr>
            </w:pPr>
          </w:p>
        </w:tc>
      </w:tr>
      <w:tr w:rsidR="005923B3" w:rsidRPr="00D6005C" w14:paraId="5104EBA7" w14:textId="77777777" w:rsidTr="002330D2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E9C78" w14:textId="1B23E187" w:rsidR="005923B3" w:rsidRPr="00E27357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hyperlink r:id="rId13" w:history="1">
              <w:r w:rsidRPr="00E27357">
                <w:rPr>
                  <w:rFonts w:cs="Calibri"/>
                  <w:sz w:val="18"/>
                  <w:lang w:eastAsia="en-US"/>
                </w:rPr>
                <w:t>R3-215165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581CE" w14:textId="77777777" w:rsidR="005923B3" w:rsidRPr="00D6005C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Correction for UL PDU Session Information (Huawei, China Telecom)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B05A" w14:textId="77777777" w:rsidR="005923B3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CR0030r1, TS 38.415 v16.5.0, Rel-16, Cat. A</w:t>
            </w:r>
          </w:p>
          <w:p w14:paraId="0A07318F" w14:textId="77777777" w:rsidR="005923B3" w:rsidRPr="00D6005C" w:rsidRDefault="005923B3" w:rsidP="002330D2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>
              <w:rPr>
                <w:rFonts w:cs="Calibri"/>
                <w:sz w:val="18"/>
                <w:lang w:eastAsia="en-US"/>
              </w:rPr>
              <w:t>**</w:t>
            </w:r>
          </w:p>
        </w:tc>
      </w:tr>
    </w:tbl>
    <w:p w14:paraId="44D1420E" w14:textId="77777777" w:rsidR="004A288F" w:rsidRDefault="004A288F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  <w:rPr>
          <w:rFonts w:hint="eastAsia"/>
          <w:lang w:val="it-IT"/>
        </w:rPr>
      </w:pPr>
    </w:p>
    <w:sectPr w:rsidR="004A288F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8DD" w14:textId="77777777" w:rsidR="00CC1B06" w:rsidRDefault="00CC1B06" w:rsidP="00CC14B2">
      <w:pPr>
        <w:spacing w:after="0"/>
      </w:pPr>
      <w:r>
        <w:separator/>
      </w:r>
    </w:p>
  </w:endnote>
  <w:endnote w:type="continuationSeparator" w:id="0">
    <w:p w14:paraId="28133522" w14:textId="77777777" w:rsidR="00CC1B06" w:rsidRDefault="00CC1B06" w:rsidP="00CC1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B009" w14:textId="77777777" w:rsidR="00CC1B06" w:rsidRDefault="00CC1B06" w:rsidP="00CC14B2">
      <w:pPr>
        <w:spacing w:after="0"/>
      </w:pPr>
      <w:r>
        <w:separator/>
      </w:r>
    </w:p>
  </w:footnote>
  <w:footnote w:type="continuationSeparator" w:id="0">
    <w:p w14:paraId="07ADDAEC" w14:textId="77777777" w:rsidR="00CC1B06" w:rsidRDefault="00CC1B06" w:rsidP="00CC14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C41"/>
    <w:multiLevelType w:val="hybridMultilevel"/>
    <w:tmpl w:val="8FB0E246"/>
    <w:lvl w:ilvl="0" w:tplc="BAC6F21A">
      <w:start w:val="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A35B6"/>
    <w:multiLevelType w:val="multilevel"/>
    <w:tmpl w:val="0E0A35B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FC027E1"/>
    <w:multiLevelType w:val="hybridMultilevel"/>
    <w:tmpl w:val="9E84D66E"/>
    <w:lvl w:ilvl="0" w:tplc="F3D0F74E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3BA9"/>
    <w:multiLevelType w:val="hybridMultilevel"/>
    <w:tmpl w:val="C430E9CE"/>
    <w:lvl w:ilvl="0" w:tplc="A222812A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7F7BE1"/>
    <w:multiLevelType w:val="multilevel"/>
    <w:tmpl w:val="407F7B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EF418D"/>
    <w:multiLevelType w:val="hybridMultilevel"/>
    <w:tmpl w:val="F61E7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6E2E71"/>
    <w:multiLevelType w:val="multilevel"/>
    <w:tmpl w:val="426E2E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18254C"/>
    <w:multiLevelType w:val="hybridMultilevel"/>
    <w:tmpl w:val="28883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35891"/>
    <w:multiLevelType w:val="multilevel"/>
    <w:tmpl w:val="4D435891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87358"/>
    <w:multiLevelType w:val="hybridMultilevel"/>
    <w:tmpl w:val="83EED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8B3332"/>
    <w:multiLevelType w:val="multilevel"/>
    <w:tmpl w:val="548B333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401F6D"/>
    <w:multiLevelType w:val="hybridMultilevel"/>
    <w:tmpl w:val="22E65ECE"/>
    <w:lvl w:ilvl="0" w:tplc="4EA6961C">
      <w:start w:val="1"/>
      <w:numFmt w:val="decimal"/>
      <w:lvlText w:val="%1."/>
      <w:lvlJc w:val="left"/>
      <w:pPr>
        <w:ind w:left="954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076FFC"/>
    <w:multiLevelType w:val="hybridMultilevel"/>
    <w:tmpl w:val="B7BC4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976C46"/>
    <w:multiLevelType w:val="hybridMultilevel"/>
    <w:tmpl w:val="97203A3C"/>
    <w:lvl w:ilvl="0" w:tplc="F3D0F74E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01DA"/>
    <w:rsid w:val="00001206"/>
    <w:rsid w:val="00001524"/>
    <w:rsid w:val="00003F3D"/>
    <w:rsid w:val="00006A72"/>
    <w:rsid w:val="0001204C"/>
    <w:rsid w:val="00012F14"/>
    <w:rsid w:val="000135B9"/>
    <w:rsid w:val="00013AB8"/>
    <w:rsid w:val="00013D1B"/>
    <w:rsid w:val="00014C94"/>
    <w:rsid w:val="000169DD"/>
    <w:rsid w:val="000178DB"/>
    <w:rsid w:val="00020230"/>
    <w:rsid w:val="000202D0"/>
    <w:rsid w:val="00020BC8"/>
    <w:rsid w:val="00020C9F"/>
    <w:rsid w:val="0002398F"/>
    <w:rsid w:val="00024E7E"/>
    <w:rsid w:val="00025996"/>
    <w:rsid w:val="000262F2"/>
    <w:rsid w:val="00030769"/>
    <w:rsid w:val="00030AA9"/>
    <w:rsid w:val="000316A8"/>
    <w:rsid w:val="00033AC7"/>
    <w:rsid w:val="0003443D"/>
    <w:rsid w:val="0003570D"/>
    <w:rsid w:val="00036A17"/>
    <w:rsid w:val="00036ADF"/>
    <w:rsid w:val="00037F5A"/>
    <w:rsid w:val="00043D6A"/>
    <w:rsid w:val="000442CD"/>
    <w:rsid w:val="000443EB"/>
    <w:rsid w:val="000444E5"/>
    <w:rsid w:val="00045920"/>
    <w:rsid w:val="00045ABC"/>
    <w:rsid w:val="0004613B"/>
    <w:rsid w:val="0004683B"/>
    <w:rsid w:val="0004714D"/>
    <w:rsid w:val="00050E36"/>
    <w:rsid w:val="00053442"/>
    <w:rsid w:val="000549AB"/>
    <w:rsid w:val="00056887"/>
    <w:rsid w:val="00060985"/>
    <w:rsid w:val="0006131B"/>
    <w:rsid w:val="00061914"/>
    <w:rsid w:val="00062E2F"/>
    <w:rsid w:val="00066969"/>
    <w:rsid w:val="00066FD2"/>
    <w:rsid w:val="00067AF0"/>
    <w:rsid w:val="000702FB"/>
    <w:rsid w:val="00070D42"/>
    <w:rsid w:val="000713E2"/>
    <w:rsid w:val="00071F78"/>
    <w:rsid w:val="00072A2F"/>
    <w:rsid w:val="00073E45"/>
    <w:rsid w:val="000751DE"/>
    <w:rsid w:val="00075321"/>
    <w:rsid w:val="00075330"/>
    <w:rsid w:val="000825C0"/>
    <w:rsid w:val="000829AC"/>
    <w:rsid w:val="00082E04"/>
    <w:rsid w:val="00084478"/>
    <w:rsid w:val="00086335"/>
    <w:rsid w:val="000907CE"/>
    <w:rsid w:val="0009272D"/>
    <w:rsid w:val="00093767"/>
    <w:rsid w:val="00093829"/>
    <w:rsid w:val="00093AF3"/>
    <w:rsid w:val="00095ACA"/>
    <w:rsid w:val="000A0BF0"/>
    <w:rsid w:val="000A1877"/>
    <w:rsid w:val="000A2FA0"/>
    <w:rsid w:val="000A55F6"/>
    <w:rsid w:val="000A61F8"/>
    <w:rsid w:val="000A6ED3"/>
    <w:rsid w:val="000A6F7B"/>
    <w:rsid w:val="000B00FC"/>
    <w:rsid w:val="000B60E0"/>
    <w:rsid w:val="000B6FAD"/>
    <w:rsid w:val="000C0578"/>
    <w:rsid w:val="000C0BF2"/>
    <w:rsid w:val="000C1039"/>
    <w:rsid w:val="000C1BFF"/>
    <w:rsid w:val="000C2DC9"/>
    <w:rsid w:val="000C5230"/>
    <w:rsid w:val="000C6B05"/>
    <w:rsid w:val="000D16B4"/>
    <w:rsid w:val="000D2E10"/>
    <w:rsid w:val="000D30AB"/>
    <w:rsid w:val="000D5E9A"/>
    <w:rsid w:val="000D60E1"/>
    <w:rsid w:val="000D7BB0"/>
    <w:rsid w:val="000D7C8E"/>
    <w:rsid w:val="000E0E3E"/>
    <w:rsid w:val="000E14DB"/>
    <w:rsid w:val="000E1E27"/>
    <w:rsid w:val="000E2583"/>
    <w:rsid w:val="000E51FE"/>
    <w:rsid w:val="000E5BD6"/>
    <w:rsid w:val="000E5EA7"/>
    <w:rsid w:val="000E6345"/>
    <w:rsid w:val="000F1B6D"/>
    <w:rsid w:val="000F2762"/>
    <w:rsid w:val="000F27F1"/>
    <w:rsid w:val="000F7550"/>
    <w:rsid w:val="000F7C87"/>
    <w:rsid w:val="00100216"/>
    <w:rsid w:val="00103ADD"/>
    <w:rsid w:val="00103B76"/>
    <w:rsid w:val="00103FD0"/>
    <w:rsid w:val="00105721"/>
    <w:rsid w:val="001064B4"/>
    <w:rsid w:val="0010676E"/>
    <w:rsid w:val="00107646"/>
    <w:rsid w:val="001126DF"/>
    <w:rsid w:val="00113DB2"/>
    <w:rsid w:val="00114545"/>
    <w:rsid w:val="00115E90"/>
    <w:rsid w:val="00116FB5"/>
    <w:rsid w:val="00120175"/>
    <w:rsid w:val="00120F8D"/>
    <w:rsid w:val="00123B93"/>
    <w:rsid w:val="0012439A"/>
    <w:rsid w:val="00125963"/>
    <w:rsid w:val="00125D1E"/>
    <w:rsid w:val="0012781B"/>
    <w:rsid w:val="0013001D"/>
    <w:rsid w:val="001345F3"/>
    <w:rsid w:val="00134BAC"/>
    <w:rsid w:val="001355D8"/>
    <w:rsid w:val="0013581B"/>
    <w:rsid w:val="001404AC"/>
    <w:rsid w:val="00141189"/>
    <w:rsid w:val="001426DC"/>
    <w:rsid w:val="00143179"/>
    <w:rsid w:val="0014525B"/>
    <w:rsid w:val="001453C1"/>
    <w:rsid w:val="0014606C"/>
    <w:rsid w:val="00146E87"/>
    <w:rsid w:val="00152B81"/>
    <w:rsid w:val="00153462"/>
    <w:rsid w:val="0016027E"/>
    <w:rsid w:val="001608DB"/>
    <w:rsid w:val="00160E98"/>
    <w:rsid w:val="0016576D"/>
    <w:rsid w:val="00165BF6"/>
    <w:rsid w:val="00165E1D"/>
    <w:rsid w:val="00166452"/>
    <w:rsid w:val="00167486"/>
    <w:rsid w:val="00171752"/>
    <w:rsid w:val="00172EF2"/>
    <w:rsid w:val="00173A45"/>
    <w:rsid w:val="001824D7"/>
    <w:rsid w:val="001825FF"/>
    <w:rsid w:val="00183276"/>
    <w:rsid w:val="001837D8"/>
    <w:rsid w:val="0018770E"/>
    <w:rsid w:val="001920C1"/>
    <w:rsid w:val="00193D3D"/>
    <w:rsid w:val="001948C1"/>
    <w:rsid w:val="0019604B"/>
    <w:rsid w:val="00196088"/>
    <w:rsid w:val="00197352"/>
    <w:rsid w:val="0019768E"/>
    <w:rsid w:val="0019787E"/>
    <w:rsid w:val="00197C16"/>
    <w:rsid w:val="001A0386"/>
    <w:rsid w:val="001A04DA"/>
    <w:rsid w:val="001A1368"/>
    <w:rsid w:val="001A2D65"/>
    <w:rsid w:val="001A5700"/>
    <w:rsid w:val="001A6E2E"/>
    <w:rsid w:val="001A7632"/>
    <w:rsid w:val="001A7A94"/>
    <w:rsid w:val="001B019F"/>
    <w:rsid w:val="001B03F0"/>
    <w:rsid w:val="001B0A09"/>
    <w:rsid w:val="001B1864"/>
    <w:rsid w:val="001B545F"/>
    <w:rsid w:val="001B5C6F"/>
    <w:rsid w:val="001C43AA"/>
    <w:rsid w:val="001C5F39"/>
    <w:rsid w:val="001C62F2"/>
    <w:rsid w:val="001C6E58"/>
    <w:rsid w:val="001D024F"/>
    <w:rsid w:val="001D1262"/>
    <w:rsid w:val="001D1BF4"/>
    <w:rsid w:val="001D231A"/>
    <w:rsid w:val="001D689C"/>
    <w:rsid w:val="001D76E2"/>
    <w:rsid w:val="001E0630"/>
    <w:rsid w:val="001E0D22"/>
    <w:rsid w:val="001E20DD"/>
    <w:rsid w:val="001E41D6"/>
    <w:rsid w:val="001E5112"/>
    <w:rsid w:val="001E5E9B"/>
    <w:rsid w:val="001F05BC"/>
    <w:rsid w:val="001F1A7F"/>
    <w:rsid w:val="001F291F"/>
    <w:rsid w:val="001F314D"/>
    <w:rsid w:val="001F39CD"/>
    <w:rsid w:val="001F42DC"/>
    <w:rsid w:val="001F48F3"/>
    <w:rsid w:val="001F5C57"/>
    <w:rsid w:val="001F5CCB"/>
    <w:rsid w:val="001F68B2"/>
    <w:rsid w:val="001F74D4"/>
    <w:rsid w:val="00203DCD"/>
    <w:rsid w:val="00204DB9"/>
    <w:rsid w:val="00205CC9"/>
    <w:rsid w:val="00207827"/>
    <w:rsid w:val="00210DE0"/>
    <w:rsid w:val="002142A7"/>
    <w:rsid w:val="00214531"/>
    <w:rsid w:val="002172A0"/>
    <w:rsid w:val="00220212"/>
    <w:rsid w:val="00220E65"/>
    <w:rsid w:val="002232E8"/>
    <w:rsid w:val="002247B8"/>
    <w:rsid w:val="0022592C"/>
    <w:rsid w:val="00225B34"/>
    <w:rsid w:val="00225BDF"/>
    <w:rsid w:val="00227948"/>
    <w:rsid w:val="0023057B"/>
    <w:rsid w:val="00230892"/>
    <w:rsid w:val="00232300"/>
    <w:rsid w:val="00232465"/>
    <w:rsid w:val="002330D2"/>
    <w:rsid w:val="002348FE"/>
    <w:rsid w:val="002351AD"/>
    <w:rsid w:val="0023610F"/>
    <w:rsid w:val="0023749D"/>
    <w:rsid w:val="002427BE"/>
    <w:rsid w:val="00242A5A"/>
    <w:rsid w:val="00245B34"/>
    <w:rsid w:val="00246CCD"/>
    <w:rsid w:val="002471B1"/>
    <w:rsid w:val="00250B34"/>
    <w:rsid w:val="0025125A"/>
    <w:rsid w:val="002514BE"/>
    <w:rsid w:val="002520B7"/>
    <w:rsid w:val="002527F5"/>
    <w:rsid w:val="0025312E"/>
    <w:rsid w:val="00254977"/>
    <w:rsid w:val="00256876"/>
    <w:rsid w:val="00257C81"/>
    <w:rsid w:val="00260842"/>
    <w:rsid w:val="00261AD9"/>
    <w:rsid w:val="002639EB"/>
    <w:rsid w:val="00264BE0"/>
    <w:rsid w:val="00267435"/>
    <w:rsid w:val="00270840"/>
    <w:rsid w:val="00270B2B"/>
    <w:rsid w:val="002726E4"/>
    <w:rsid w:val="002747E4"/>
    <w:rsid w:val="002779B5"/>
    <w:rsid w:val="0028168C"/>
    <w:rsid w:val="002828B8"/>
    <w:rsid w:val="002835F4"/>
    <w:rsid w:val="0028440B"/>
    <w:rsid w:val="00285510"/>
    <w:rsid w:val="002862F0"/>
    <w:rsid w:val="00287735"/>
    <w:rsid w:val="00287D79"/>
    <w:rsid w:val="00287EB3"/>
    <w:rsid w:val="0029109A"/>
    <w:rsid w:val="0029147E"/>
    <w:rsid w:val="00291BD3"/>
    <w:rsid w:val="00291DDA"/>
    <w:rsid w:val="0029252A"/>
    <w:rsid w:val="00292E50"/>
    <w:rsid w:val="002939C2"/>
    <w:rsid w:val="00295197"/>
    <w:rsid w:val="00295591"/>
    <w:rsid w:val="0029690C"/>
    <w:rsid w:val="00297F8E"/>
    <w:rsid w:val="002A1176"/>
    <w:rsid w:val="002A1274"/>
    <w:rsid w:val="002A23BC"/>
    <w:rsid w:val="002A2671"/>
    <w:rsid w:val="002A387A"/>
    <w:rsid w:val="002A3CF8"/>
    <w:rsid w:val="002A4E49"/>
    <w:rsid w:val="002B3029"/>
    <w:rsid w:val="002B3A62"/>
    <w:rsid w:val="002B494F"/>
    <w:rsid w:val="002B7558"/>
    <w:rsid w:val="002B77AE"/>
    <w:rsid w:val="002B7AC2"/>
    <w:rsid w:val="002C0E0A"/>
    <w:rsid w:val="002C36F6"/>
    <w:rsid w:val="002C5913"/>
    <w:rsid w:val="002C67C2"/>
    <w:rsid w:val="002C6819"/>
    <w:rsid w:val="002C777A"/>
    <w:rsid w:val="002D1AC7"/>
    <w:rsid w:val="002D1C72"/>
    <w:rsid w:val="002D2EF0"/>
    <w:rsid w:val="002D3904"/>
    <w:rsid w:val="002D45A8"/>
    <w:rsid w:val="002D57EA"/>
    <w:rsid w:val="002D68AD"/>
    <w:rsid w:val="002D6D20"/>
    <w:rsid w:val="002D7931"/>
    <w:rsid w:val="002E0DB3"/>
    <w:rsid w:val="002E1591"/>
    <w:rsid w:val="002E1701"/>
    <w:rsid w:val="002E1FA2"/>
    <w:rsid w:val="002E2276"/>
    <w:rsid w:val="002E3271"/>
    <w:rsid w:val="002E367F"/>
    <w:rsid w:val="002F16AE"/>
    <w:rsid w:val="002F1ED9"/>
    <w:rsid w:val="002F4B87"/>
    <w:rsid w:val="002F7E5E"/>
    <w:rsid w:val="00300E96"/>
    <w:rsid w:val="00301F02"/>
    <w:rsid w:val="00302688"/>
    <w:rsid w:val="00303B9A"/>
    <w:rsid w:val="0030406D"/>
    <w:rsid w:val="00305DB6"/>
    <w:rsid w:val="00306D17"/>
    <w:rsid w:val="00307060"/>
    <w:rsid w:val="00307F58"/>
    <w:rsid w:val="00310DCA"/>
    <w:rsid w:val="00311213"/>
    <w:rsid w:val="0031748C"/>
    <w:rsid w:val="00320732"/>
    <w:rsid w:val="00320EC5"/>
    <w:rsid w:val="00323E45"/>
    <w:rsid w:val="00325A38"/>
    <w:rsid w:val="003266E8"/>
    <w:rsid w:val="00326A71"/>
    <w:rsid w:val="003271B5"/>
    <w:rsid w:val="003274BD"/>
    <w:rsid w:val="00327D85"/>
    <w:rsid w:val="00330E6E"/>
    <w:rsid w:val="00331DC8"/>
    <w:rsid w:val="00332B6B"/>
    <w:rsid w:val="003344F3"/>
    <w:rsid w:val="003356F9"/>
    <w:rsid w:val="00335AD5"/>
    <w:rsid w:val="00336A37"/>
    <w:rsid w:val="0033796D"/>
    <w:rsid w:val="00337D6B"/>
    <w:rsid w:val="00337F5E"/>
    <w:rsid w:val="00342B8B"/>
    <w:rsid w:val="00343360"/>
    <w:rsid w:val="00343E52"/>
    <w:rsid w:val="0034542E"/>
    <w:rsid w:val="00347908"/>
    <w:rsid w:val="00351654"/>
    <w:rsid w:val="00351FFF"/>
    <w:rsid w:val="00354EB0"/>
    <w:rsid w:val="0035685E"/>
    <w:rsid w:val="00356959"/>
    <w:rsid w:val="00356E98"/>
    <w:rsid w:val="0035709F"/>
    <w:rsid w:val="003578BB"/>
    <w:rsid w:val="0036046B"/>
    <w:rsid w:val="0036114B"/>
    <w:rsid w:val="00365ED7"/>
    <w:rsid w:val="0037136D"/>
    <w:rsid w:val="00371428"/>
    <w:rsid w:val="0037288D"/>
    <w:rsid w:val="0037370E"/>
    <w:rsid w:val="003752C5"/>
    <w:rsid w:val="00375E75"/>
    <w:rsid w:val="00377968"/>
    <w:rsid w:val="00381E40"/>
    <w:rsid w:val="003820EB"/>
    <w:rsid w:val="003842F1"/>
    <w:rsid w:val="00387E9C"/>
    <w:rsid w:val="00391512"/>
    <w:rsid w:val="003928DA"/>
    <w:rsid w:val="00392B10"/>
    <w:rsid w:val="003954C0"/>
    <w:rsid w:val="003A03A1"/>
    <w:rsid w:val="003A1E7D"/>
    <w:rsid w:val="003A41D9"/>
    <w:rsid w:val="003A5214"/>
    <w:rsid w:val="003A5539"/>
    <w:rsid w:val="003A62D2"/>
    <w:rsid w:val="003A79AB"/>
    <w:rsid w:val="003B04AB"/>
    <w:rsid w:val="003B11AB"/>
    <w:rsid w:val="003B163E"/>
    <w:rsid w:val="003B246C"/>
    <w:rsid w:val="003B63C3"/>
    <w:rsid w:val="003B6749"/>
    <w:rsid w:val="003C0E64"/>
    <w:rsid w:val="003C1799"/>
    <w:rsid w:val="003C247B"/>
    <w:rsid w:val="003C28C2"/>
    <w:rsid w:val="003C337C"/>
    <w:rsid w:val="003C34E2"/>
    <w:rsid w:val="003C4185"/>
    <w:rsid w:val="003C4880"/>
    <w:rsid w:val="003C56E3"/>
    <w:rsid w:val="003C5D84"/>
    <w:rsid w:val="003C685C"/>
    <w:rsid w:val="003C6EC2"/>
    <w:rsid w:val="003D3A36"/>
    <w:rsid w:val="003D7263"/>
    <w:rsid w:val="003E049A"/>
    <w:rsid w:val="003E0A00"/>
    <w:rsid w:val="003E48B4"/>
    <w:rsid w:val="003E6826"/>
    <w:rsid w:val="003E68FE"/>
    <w:rsid w:val="003F0ADB"/>
    <w:rsid w:val="003F5822"/>
    <w:rsid w:val="00401E65"/>
    <w:rsid w:val="004076F4"/>
    <w:rsid w:val="00410E8D"/>
    <w:rsid w:val="00411177"/>
    <w:rsid w:val="00412EBB"/>
    <w:rsid w:val="004136F2"/>
    <w:rsid w:val="0041749F"/>
    <w:rsid w:val="00420566"/>
    <w:rsid w:val="0042082E"/>
    <w:rsid w:val="004228B2"/>
    <w:rsid w:val="00423D5D"/>
    <w:rsid w:val="004245B6"/>
    <w:rsid w:val="0042486E"/>
    <w:rsid w:val="00424AFC"/>
    <w:rsid w:val="00425A72"/>
    <w:rsid w:val="004334C7"/>
    <w:rsid w:val="004338A5"/>
    <w:rsid w:val="00436085"/>
    <w:rsid w:val="004363B5"/>
    <w:rsid w:val="004363BE"/>
    <w:rsid w:val="004378B5"/>
    <w:rsid w:val="0044064A"/>
    <w:rsid w:val="0044074C"/>
    <w:rsid w:val="00441055"/>
    <w:rsid w:val="00446066"/>
    <w:rsid w:val="004465E7"/>
    <w:rsid w:val="00446C3B"/>
    <w:rsid w:val="00451D1E"/>
    <w:rsid w:val="004627EE"/>
    <w:rsid w:val="004645B1"/>
    <w:rsid w:val="00465C59"/>
    <w:rsid w:val="004666DF"/>
    <w:rsid w:val="00467E8D"/>
    <w:rsid w:val="00470854"/>
    <w:rsid w:val="004710B5"/>
    <w:rsid w:val="00471F20"/>
    <w:rsid w:val="00473233"/>
    <w:rsid w:val="00473D13"/>
    <w:rsid w:val="004742B7"/>
    <w:rsid w:val="00474FF7"/>
    <w:rsid w:val="00475CCC"/>
    <w:rsid w:val="00475EFA"/>
    <w:rsid w:val="004769BB"/>
    <w:rsid w:val="00480D82"/>
    <w:rsid w:val="00481C6D"/>
    <w:rsid w:val="0048314C"/>
    <w:rsid w:val="00484344"/>
    <w:rsid w:val="0048499D"/>
    <w:rsid w:val="00484D03"/>
    <w:rsid w:val="0048520B"/>
    <w:rsid w:val="00487384"/>
    <w:rsid w:val="0048754D"/>
    <w:rsid w:val="004901C7"/>
    <w:rsid w:val="00491348"/>
    <w:rsid w:val="00491674"/>
    <w:rsid w:val="00492325"/>
    <w:rsid w:val="004930E2"/>
    <w:rsid w:val="00493451"/>
    <w:rsid w:val="00493C5C"/>
    <w:rsid w:val="00494416"/>
    <w:rsid w:val="00495FB5"/>
    <w:rsid w:val="004964F2"/>
    <w:rsid w:val="00497C35"/>
    <w:rsid w:val="004A1478"/>
    <w:rsid w:val="004A288F"/>
    <w:rsid w:val="004A2B53"/>
    <w:rsid w:val="004A2D8F"/>
    <w:rsid w:val="004A3313"/>
    <w:rsid w:val="004A4119"/>
    <w:rsid w:val="004A5260"/>
    <w:rsid w:val="004A56E1"/>
    <w:rsid w:val="004A61C8"/>
    <w:rsid w:val="004A62D0"/>
    <w:rsid w:val="004B0C10"/>
    <w:rsid w:val="004B23E0"/>
    <w:rsid w:val="004B56DC"/>
    <w:rsid w:val="004B5DD0"/>
    <w:rsid w:val="004B7470"/>
    <w:rsid w:val="004B7AC5"/>
    <w:rsid w:val="004C11C1"/>
    <w:rsid w:val="004C2BDD"/>
    <w:rsid w:val="004C4662"/>
    <w:rsid w:val="004C69BB"/>
    <w:rsid w:val="004D0313"/>
    <w:rsid w:val="004D05AA"/>
    <w:rsid w:val="004D33D2"/>
    <w:rsid w:val="004D373E"/>
    <w:rsid w:val="004D655E"/>
    <w:rsid w:val="004D700B"/>
    <w:rsid w:val="004E069B"/>
    <w:rsid w:val="004E322C"/>
    <w:rsid w:val="004E6394"/>
    <w:rsid w:val="004E6FC8"/>
    <w:rsid w:val="004E7F8E"/>
    <w:rsid w:val="004F02F2"/>
    <w:rsid w:val="004F0375"/>
    <w:rsid w:val="004F065B"/>
    <w:rsid w:val="004F068E"/>
    <w:rsid w:val="004F150A"/>
    <w:rsid w:val="004F1554"/>
    <w:rsid w:val="004F1786"/>
    <w:rsid w:val="004F1A79"/>
    <w:rsid w:val="004F42FB"/>
    <w:rsid w:val="004F6232"/>
    <w:rsid w:val="004F6293"/>
    <w:rsid w:val="004F6614"/>
    <w:rsid w:val="004F76BB"/>
    <w:rsid w:val="00502083"/>
    <w:rsid w:val="005042B6"/>
    <w:rsid w:val="005050C2"/>
    <w:rsid w:val="00505510"/>
    <w:rsid w:val="00506572"/>
    <w:rsid w:val="00506AEE"/>
    <w:rsid w:val="00506BCA"/>
    <w:rsid w:val="0051090F"/>
    <w:rsid w:val="00510D41"/>
    <w:rsid w:val="005110BC"/>
    <w:rsid w:val="005121E8"/>
    <w:rsid w:val="00512F01"/>
    <w:rsid w:val="00513DEC"/>
    <w:rsid w:val="00514990"/>
    <w:rsid w:val="00516166"/>
    <w:rsid w:val="00516E18"/>
    <w:rsid w:val="00517070"/>
    <w:rsid w:val="00522556"/>
    <w:rsid w:val="00524D01"/>
    <w:rsid w:val="00525890"/>
    <w:rsid w:val="0052739F"/>
    <w:rsid w:val="005306F1"/>
    <w:rsid w:val="00530EB7"/>
    <w:rsid w:val="00531054"/>
    <w:rsid w:val="005310C2"/>
    <w:rsid w:val="00531B69"/>
    <w:rsid w:val="00531ECC"/>
    <w:rsid w:val="00533A2F"/>
    <w:rsid w:val="0053537D"/>
    <w:rsid w:val="0053665F"/>
    <w:rsid w:val="005402EC"/>
    <w:rsid w:val="00540B9B"/>
    <w:rsid w:val="00543563"/>
    <w:rsid w:val="005450E8"/>
    <w:rsid w:val="00547100"/>
    <w:rsid w:val="00551443"/>
    <w:rsid w:val="00551508"/>
    <w:rsid w:val="00552672"/>
    <w:rsid w:val="005549B8"/>
    <w:rsid w:val="0055516B"/>
    <w:rsid w:val="00556417"/>
    <w:rsid w:val="00556425"/>
    <w:rsid w:val="0055715F"/>
    <w:rsid w:val="005624E0"/>
    <w:rsid w:val="00562708"/>
    <w:rsid w:val="005641D8"/>
    <w:rsid w:val="0056554D"/>
    <w:rsid w:val="0056621E"/>
    <w:rsid w:val="005673B2"/>
    <w:rsid w:val="00567AF3"/>
    <w:rsid w:val="0057004A"/>
    <w:rsid w:val="005718E1"/>
    <w:rsid w:val="0057236E"/>
    <w:rsid w:val="00573872"/>
    <w:rsid w:val="00574AB2"/>
    <w:rsid w:val="00574D20"/>
    <w:rsid w:val="00574E82"/>
    <w:rsid w:val="00574F88"/>
    <w:rsid w:val="00575111"/>
    <w:rsid w:val="005809F6"/>
    <w:rsid w:val="00580BE1"/>
    <w:rsid w:val="0058248D"/>
    <w:rsid w:val="005840CB"/>
    <w:rsid w:val="00584517"/>
    <w:rsid w:val="00585A8F"/>
    <w:rsid w:val="00586F64"/>
    <w:rsid w:val="00587BFF"/>
    <w:rsid w:val="00587C11"/>
    <w:rsid w:val="00591175"/>
    <w:rsid w:val="00591A69"/>
    <w:rsid w:val="00591CA0"/>
    <w:rsid w:val="005923B3"/>
    <w:rsid w:val="005925F6"/>
    <w:rsid w:val="005954D7"/>
    <w:rsid w:val="00596610"/>
    <w:rsid w:val="005974FB"/>
    <w:rsid w:val="005A0CAF"/>
    <w:rsid w:val="005A1DA4"/>
    <w:rsid w:val="005A226B"/>
    <w:rsid w:val="005A260E"/>
    <w:rsid w:val="005A2DD9"/>
    <w:rsid w:val="005A309F"/>
    <w:rsid w:val="005A4006"/>
    <w:rsid w:val="005A5DB5"/>
    <w:rsid w:val="005A7D58"/>
    <w:rsid w:val="005B1921"/>
    <w:rsid w:val="005B3147"/>
    <w:rsid w:val="005B3609"/>
    <w:rsid w:val="005B43FF"/>
    <w:rsid w:val="005B5B7F"/>
    <w:rsid w:val="005B79C0"/>
    <w:rsid w:val="005C2436"/>
    <w:rsid w:val="005C265E"/>
    <w:rsid w:val="005C3D39"/>
    <w:rsid w:val="005C3FB1"/>
    <w:rsid w:val="005C43AF"/>
    <w:rsid w:val="005C4D79"/>
    <w:rsid w:val="005C7771"/>
    <w:rsid w:val="005D0D93"/>
    <w:rsid w:val="005D2095"/>
    <w:rsid w:val="005D2D09"/>
    <w:rsid w:val="005D2DBA"/>
    <w:rsid w:val="005D2F30"/>
    <w:rsid w:val="005D3993"/>
    <w:rsid w:val="005D7A30"/>
    <w:rsid w:val="005D7BD0"/>
    <w:rsid w:val="005E1856"/>
    <w:rsid w:val="005E2EC6"/>
    <w:rsid w:val="005E4E16"/>
    <w:rsid w:val="005E559F"/>
    <w:rsid w:val="005F50CF"/>
    <w:rsid w:val="00601DA1"/>
    <w:rsid w:val="00601EA7"/>
    <w:rsid w:val="006040BD"/>
    <w:rsid w:val="006043F1"/>
    <w:rsid w:val="00604708"/>
    <w:rsid w:val="00604C09"/>
    <w:rsid w:val="0060628B"/>
    <w:rsid w:val="006066A7"/>
    <w:rsid w:val="006112CF"/>
    <w:rsid w:val="00611E8C"/>
    <w:rsid w:val="00612065"/>
    <w:rsid w:val="00612580"/>
    <w:rsid w:val="0061304C"/>
    <w:rsid w:val="00615E45"/>
    <w:rsid w:val="00617C46"/>
    <w:rsid w:val="00620DD5"/>
    <w:rsid w:val="00622627"/>
    <w:rsid w:val="00622936"/>
    <w:rsid w:val="006241F8"/>
    <w:rsid w:val="00626021"/>
    <w:rsid w:val="006302D2"/>
    <w:rsid w:val="006319E3"/>
    <w:rsid w:val="00636CCC"/>
    <w:rsid w:val="006372B3"/>
    <w:rsid w:val="006404C2"/>
    <w:rsid w:val="00640BCF"/>
    <w:rsid w:val="0064154F"/>
    <w:rsid w:val="00642F3E"/>
    <w:rsid w:val="00645668"/>
    <w:rsid w:val="00646154"/>
    <w:rsid w:val="006476CF"/>
    <w:rsid w:val="00650BF4"/>
    <w:rsid w:val="006535DD"/>
    <w:rsid w:val="0065399D"/>
    <w:rsid w:val="00653B0D"/>
    <w:rsid w:val="00657110"/>
    <w:rsid w:val="0066050B"/>
    <w:rsid w:val="00661146"/>
    <w:rsid w:val="006627F1"/>
    <w:rsid w:val="00662A32"/>
    <w:rsid w:val="00664A42"/>
    <w:rsid w:val="00664D2A"/>
    <w:rsid w:val="00666C45"/>
    <w:rsid w:val="00667377"/>
    <w:rsid w:val="00667B21"/>
    <w:rsid w:val="00671995"/>
    <w:rsid w:val="00671DE5"/>
    <w:rsid w:val="006755F0"/>
    <w:rsid w:val="00675D05"/>
    <w:rsid w:val="00676B08"/>
    <w:rsid w:val="00676BF5"/>
    <w:rsid w:val="00681128"/>
    <w:rsid w:val="006818B0"/>
    <w:rsid w:val="006839EA"/>
    <w:rsid w:val="00683B2A"/>
    <w:rsid w:val="00683D79"/>
    <w:rsid w:val="00686283"/>
    <w:rsid w:val="006908BE"/>
    <w:rsid w:val="0069295E"/>
    <w:rsid w:val="00693768"/>
    <w:rsid w:val="006A0D8A"/>
    <w:rsid w:val="006A17DD"/>
    <w:rsid w:val="006A2D53"/>
    <w:rsid w:val="006A3250"/>
    <w:rsid w:val="006A3850"/>
    <w:rsid w:val="006A3A54"/>
    <w:rsid w:val="006A4675"/>
    <w:rsid w:val="006A49E9"/>
    <w:rsid w:val="006A668F"/>
    <w:rsid w:val="006B28DF"/>
    <w:rsid w:val="006B3F0B"/>
    <w:rsid w:val="006B4660"/>
    <w:rsid w:val="006B53EF"/>
    <w:rsid w:val="006B626E"/>
    <w:rsid w:val="006B6DCC"/>
    <w:rsid w:val="006B7F2D"/>
    <w:rsid w:val="006C10AB"/>
    <w:rsid w:val="006C247C"/>
    <w:rsid w:val="006C3203"/>
    <w:rsid w:val="006C3544"/>
    <w:rsid w:val="006C3C2C"/>
    <w:rsid w:val="006C650B"/>
    <w:rsid w:val="006C7924"/>
    <w:rsid w:val="006C7BBB"/>
    <w:rsid w:val="006D1688"/>
    <w:rsid w:val="006D1CC4"/>
    <w:rsid w:val="006D3649"/>
    <w:rsid w:val="006D37B5"/>
    <w:rsid w:val="006D463D"/>
    <w:rsid w:val="006D7591"/>
    <w:rsid w:val="006D774A"/>
    <w:rsid w:val="006D7BFF"/>
    <w:rsid w:val="006E0D4E"/>
    <w:rsid w:val="006E116F"/>
    <w:rsid w:val="006E190F"/>
    <w:rsid w:val="006E2472"/>
    <w:rsid w:val="006E4140"/>
    <w:rsid w:val="006E479D"/>
    <w:rsid w:val="006E48D6"/>
    <w:rsid w:val="006E5A70"/>
    <w:rsid w:val="006E6444"/>
    <w:rsid w:val="006F0F41"/>
    <w:rsid w:val="006F1D23"/>
    <w:rsid w:val="006F324D"/>
    <w:rsid w:val="006F717E"/>
    <w:rsid w:val="0070285E"/>
    <w:rsid w:val="00702D51"/>
    <w:rsid w:val="0070380F"/>
    <w:rsid w:val="007046FE"/>
    <w:rsid w:val="00705721"/>
    <w:rsid w:val="00706E7D"/>
    <w:rsid w:val="00706F09"/>
    <w:rsid w:val="00711BA1"/>
    <w:rsid w:val="007136D0"/>
    <w:rsid w:val="00713948"/>
    <w:rsid w:val="00713CE2"/>
    <w:rsid w:val="00714D9F"/>
    <w:rsid w:val="00721EF9"/>
    <w:rsid w:val="00722F83"/>
    <w:rsid w:val="007251C1"/>
    <w:rsid w:val="00725B81"/>
    <w:rsid w:val="00727494"/>
    <w:rsid w:val="007302F9"/>
    <w:rsid w:val="00733AAB"/>
    <w:rsid w:val="00733B27"/>
    <w:rsid w:val="00736BDD"/>
    <w:rsid w:val="00737B99"/>
    <w:rsid w:val="00737E42"/>
    <w:rsid w:val="0074094A"/>
    <w:rsid w:val="00741E38"/>
    <w:rsid w:val="00742944"/>
    <w:rsid w:val="00743CA4"/>
    <w:rsid w:val="00744CBB"/>
    <w:rsid w:val="00751673"/>
    <w:rsid w:val="00752415"/>
    <w:rsid w:val="00752444"/>
    <w:rsid w:val="00752FD7"/>
    <w:rsid w:val="00753B6F"/>
    <w:rsid w:val="00757B09"/>
    <w:rsid w:val="00760AD2"/>
    <w:rsid w:val="00761D18"/>
    <w:rsid w:val="0076229A"/>
    <w:rsid w:val="007628BD"/>
    <w:rsid w:val="00762BA3"/>
    <w:rsid w:val="00763BB5"/>
    <w:rsid w:val="007650B1"/>
    <w:rsid w:val="0077009A"/>
    <w:rsid w:val="00770B17"/>
    <w:rsid w:val="007725F1"/>
    <w:rsid w:val="00772F5C"/>
    <w:rsid w:val="00773451"/>
    <w:rsid w:val="00773589"/>
    <w:rsid w:val="00775C55"/>
    <w:rsid w:val="00775E46"/>
    <w:rsid w:val="007772E8"/>
    <w:rsid w:val="007773C3"/>
    <w:rsid w:val="00781EAE"/>
    <w:rsid w:val="00782B4F"/>
    <w:rsid w:val="00782BA0"/>
    <w:rsid w:val="00784203"/>
    <w:rsid w:val="007871A4"/>
    <w:rsid w:val="00790322"/>
    <w:rsid w:val="00790FC8"/>
    <w:rsid w:val="007917A4"/>
    <w:rsid w:val="007928FA"/>
    <w:rsid w:val="00792BD9"/>
    <w:rsid w:val="00792D4A"/>
    <w:rsid w:val="00792F2E"/>
    <w:rsid w:val="0079373D"/>
    <w:rsid w:val="007966E9"/>
    <w:rsid w:val="007968B5"/>
    <w:rsid w:val="00796AE9"/>
    <w:rsid w:val="007A0BC4"/>
    <w:rsid w:val="007A0DFD"/>
    <w:rsid w:val="007A1C69"/>
    <w:rsid w:val="007A23DE"/>
    <w:rsid w:val="007A5359"/>
    <w:rsid w:val="007A58E3"/>
    <w:rsid w:val="007A624E"/>
    <w:rsid w:val="007A662C"/>
    <w:rsid w:val="007A66D3"/>
    <w:rsid w:val="007B004A"/>
    <w:rsid w:val="007B38B3"/>
    <w:rsid w:val="007B67B4"/>
    <w:rsid w:val="007B7E53"/>
    <w:rsid w:val="007B7FB0"/>
    <w:rsid w:val="007C0300"/>
    <w:rsid w:val="007C08D4"/>
    <w:rsid w:val="007C1F5C"/>
    <w:rsid w:val="007C2543"/>
    <w:rsid w:val="007C50EE"/>
    <w:rsid w:val="007C5560"/>
    <w:rsid w:val="007C600E"/>
    <w:rsid w:val="007C704A"/>
    <w:rsid w:val="007D0142"/>
    <w:rsid w:val="007D6512"/>
    <w:rsid w:val="007D6B2F"/>
    <w:rsid w:val="007E0785"/>
    <w:rsid w:val="007E079A"/>
    <w:rsid w:val="007E0D50"/>
    <w:rsid w:val="007E17BF"/>
    <w:rsid w:val="007E26A2"/>
    <w:rsid w:val="007E3228"/>
    <w:rsid w:val="007E3D2F"/>
    <w:rsid w:val="007E6894"/>
    <w:rsid w:val="007F0263"/>
    <w:rsid w:val="007F2D10"/>
    <w:rsid w:val="007F366C"/>
    <w:rsid w:val="007F3785"/>
    <w:rsid w:val="007F46A1"/>
    <w:rsid w:val="007F5126"/>
    <w:rsid w:val="007F51CF"/>
    <w:rsid w:val="007F6408"/>
    <w:rsid w:val="007F6BBC"/>
    <w:rsid w:val="008007F1"/>
    <w:rsid w:val="008012CF"/>
    <w:rsid w:val="00802AE5"/>
    <w:rsid w:val="00803975"/>
    <w:rsid w:val="00803A62"/>
    <w:rsid w:val="00805799"/>
    <w:rsid w:val="00806B5D"/>
    <w:rsid w:val="00806BCD"/>
    <w:rsid w:val="00807936"/>
    <w:rsid w:val="00807D0F"/>
    <w:rsid w:val="00813562"/>
    <w:rsid w:val="0081390A"/>
    <w:rsid w:val="00815A8C"/>
    <w:rsid w:val="00815D5E"/>
    <w:rsid w:val="008206E9"/>
    <w:rsid w:val="00821FD4"/>
    <w:rsid w:val="00822CDC"/>
    <w:rsid w:val="008232D1"/>
    <w:rsid w:val="00824DF0"/>
    <w:rsid w:val="00824F90"/>
    <w:rsid w:val="00825C09"/>
    <w:rsid w:val="00825DD2"/>
    <w:rsid w:val="00826896"/>
    <w:rsid w:val="00832E32"/>
    <w:rsid w:val="00833E8D"/>
    <w:rsid w:val="008352B4"/>
    <w:rsid w:val="0083577E"/>
    <w:rsid w:val="008414B3"/>
    <w:rsid w:val="00841792"/>
    <w:rsid w:val="00842113"/>
    <w:rsid w:val="00842F90"/>
    <w:rsid w:val="0084370B"/>
    <w:rsid w:val="008448C2"/>
    <w:rsid w:val="00845CE7"/>
    <w:rsid w:val="00847932"/>
    <w:rsid w:val="0085010A"/>
    <w:rsid w:val="00852E50"/>
    <w:rsid w:val="00854752"/>
    <w:rsid w:val="00856BC3"/>
    <w:rsid w:val="00860969"/>
    <w:rsid w:val="00861039"/>
    <w:rsid w:val="008641BF"/>
    <w:rsid w:val="0087085A"/>
    <w:rsid w:val="00871040"/>
    <w:rsid w:val="00871B8C"/>
    <w:rsid w:val="00871BDB"/>
    <w:rsid w:val="008832C1"/>
    <w:rsid w:val="00883B23"/>
    <w:rsid w:val="0089034E"/>
    <w:rsid w:val="00890B49"/>
    <w:rsid w:val="00890E59"/>
    <w:rsid w:val="0089225E"/>
    <w:rsid w:val="00893A36"/>
    <w:rsid w:val="00895690"/>
    <w:rsid w:val="00896E69"/>
    <w:rsid w:val="008A010D"/>
    <w:rsid w:val="008A02EA"/>
    <w:rsid w:val="008A0F14"/>
    <w:rsid w:val="008A112F"/>
    <w:rsid w:val="008A1390"/>
    <w:rsid w:val="008A1695"/>
    <w:rsid w:val="008A1A01"/>
    <w:rsid w:val="008A1C44"/>
    <w:rsid w:val="008A2421"/>
    <w:rsid w:val="008A48A0"/>
    <w:rsid w:val="008A6478"/>
    <w:rsid w:val="008A6DB8"/>
    <w:rsid w:val="008A7A22"/>
    <w:rsid w:val="008B0E20"/>
    <w:rsid w:val="008B183A"/>
    <w:rsid w:val="008B313E"/>
    <w:rsid w:val="008C04B1"/>
    <w:rsid w:val="008C257C"/>
    <w:rsid w:val="008C3574"/>
    <w:rsid w:val="008C3EFC"/>
    <w:rsid w:val="008C57B9"/>
    <w:rsid w:val="008C6B41"/>
    <w:rsid w:val="008C7290"/>
    <w:rsid w:val="008C7AF5"/>
    <w:rsid w:val="008D00D9"/>
    <w:rsid w:val="008D0CA4"/>
    <w:rsid w:val="008D0D6C"/>
    <w:rsid w:val="008D0E4E"/>
    <w:rsid w:val="008D116E"/>
    <w:rsid w:val="008D1C16"/>
    <w:rsid w:val="008D1FB6"/>
    <w:rsid w:val="008D2E77"/>
    <w:rsid w:val="008D3FB0"/>
    <w:rsid w:val="008D5EE7"/>
    <w:rsid w:val="008E34D2"/>
    <w:rsid w:val="008F202F"/>
    <w:rsid w:val="008F38C9"/>
    <w:rsid w:val="008F3D36"/>
    <w:rsid w:val="008F40B3"/>
    <w:rsid w:val="008F4E7E"/>
    <w:rsid w:val="0090345E"/>
    <w:rsid w:val="009038CB"/>
    <w:rsid w:val="00905921"/>
    <w:rsid w:val="00906BEB"/>
    <w:rsid w:val="00907EE7"/>
    <w:rsid w:val="0091016B"/>
    <w:rsid w:val="00911D24"/>
    <w:rsid w:val="009124E1"/>
    <w:rsid w:val="00912C6E"/>
    <w:rsid w:val="00913CDE"/>
    <w:rsid w:val="00913DBC"/>
    <w:rsid w:val="00915520"/>
    <w:rsid w:val="00916F80"/>
    <w:rsid w:val="0091765C"/>
    <w:rsid w:val="0092459E"/>
    <w:rsid w:val="00924D41"/>
    <w:rsid w:val="00926CE7"/>
    <w:rsid w:val="009276CB"/>
    <w:rsid w:val="00930EE4"/>
    <w:rsid w:val="00931600"/>
    <w:rsid w:val="00931DAC"/>
    <w:rsid w:val="009321BE"/>
    <w:rsid w:val="00933FC9"/>
    <w:rsid w:val="00942214"/>
    <w:rsid w:val="009430C4"/>
    <w:rsid w:val="00943C49"/>
    <w:rsid w:val="009442A8"/>
    <w:rsid w:val="00946939"/>
    <w:rsid w:val="00947D59"/>
    <w:rsid w:val="0095290A"/>
    <w:rsid w:val="0095302F"/>
    <w:rsid w:val="00955CF1"/>
    <w:rsid w:val="00956AC6"/>
    <w:rsid w:val="009618B3"/>
    <w:rsid w:val="00961B5B"/>
    <w:rsid w:val="00962937"/>
    <w:rsid w:val="00962D5A"/>
    <w:rsid w:val="009642AE"/>
    <w:rsid w:val="0096648D"/>
    <w:rsid w:val="00971E62"/>
    <w:rsid w:val="0097382B"/>
    <w:rsid w:val="009738B3"/>
    <w:rsid w:val="00974693"/>
    <w:rsid w:val="00975458"/>
    <w:rsid w:val="00976CEC"/>
    <w:rsid w:val="00981CB7"/>
    <w:rsid w:val="0098227E"/>
    <w:rsid w:val="009831C5"/>
    <w:rsid w:val="00983BE4"/>
    <w:rsid w:val="00990425"/>
    <w:rsid w:val="00990814"/>
    <w:rsid w:val="00993E95"/>
    <w:rsid w:val="0099519B"/>
    <w:rsid w:val="00996AFB"/>
    <w:rsid w:val="00997D37"/>
    <w:rsid w:val="009A1130"/>
    <w:rsid w:val="009A12B2"/>
    <w:rsid w:val="009A26AC"/>
    <w:rsid w:val="009A2D35"/>
    <w:rsid w:val="009A3AA5"/>
    <w:rsid w:val="009A4523"/>
    <w:rsid w:val="009A5919"/>
    <w:rsid w:val="009A5AAF"/>
    <w:rsid w:val="009A5CED"/>
    <w:rsid w:val="009A6DE2"/>
    <w:rsid w:val="009B0109"/>
    <w:rsid w:val="009B040C"/>
    <w:rsid w:val="009B06AC"/>
    <w:rsid w:val="009B0B09"/>
    <w:rsid w:val="009B341E"/>
    <w:rsid w:val="009B3D32"/>
    <w:rsid w:val="009B575C"/>
    <w:rsid w:val="009C0295"/>
    <w:rsid w:val="009C166F"/>
    <w:rsid w:val="009C292B"/>
    <w:rsid w:val="009C2FA9"/>
    <w:rsid w:val="009C4F60"/>
    <w:rsid w:val="009C749B"/>
    <w:rsid w:val="009D0C0F"/>
    <w:rsid w:val="009D1E74"/>
    <w:rsid w:val="009D40AF"/>
    <w:rsid w:val="009D5071"/>
    <w:rsid w:val="009E0C5C"/>
    <w:rsid w:val="009E0D79"/>
    <w:rsid w:val="009E1EBC"/>
    <w:rsid w:val="009E1F89"/>
    <w:rsid w:val="009E2970"/>
    <w:rsid w:val="009E3684"/>
    <w:rsid w:val="009E6354"/>
    <w:rsid w:val="009F1DF8"/>
    <w:rsid w:val="009F293C"/>
    <w:rsid w:val="009F2963"/>
    <w:rsid w:val="009F32F9"/>
    <w:rsid w:val="009F4878"/>
    <w:rsid w:val="009F523A"/>
    <w:rsid w:val="009F6E28"/>
    <w:rsid w:val="009F6FC5"/>
    <w:rsid w:val="00A00C57"/>
    <w:rsid w:val="00A03900"/>
    <w:rsid w:val="00A05744"/>
    <w:rsid w:val="00A07AA9"/>
    <w:rsid w:val="00A10281"/>
    <w:rsid w:val="00A147BA"/>
    <w:rsid w:val="00A17403"/>
    <w:rsid w:val="00A22067"/>
    <w:rsid w:val="00A220F6"/>
    <w:rsid w:val="00A24491"/>
    <w:rsid w:val="00A34FB9"/>
    <w:rsid w:val="00A35BEE"/>
    <w:rsid w:val="00A35BFA"/>
    <w:rsid w:val="00A36501"/>
    <w:rsid w:val="00A36CD6"/>
    <w:rsid w:val="00A40685"/>
    <w:rsid w:val="00A443E2"/>
    <w:rsid w:val="00A46084"/>
    <w:rsid w:val="00A46573"/>
    <w:rsid w:val="00A465FB"/>
    <w:rsid w:val="00A46A7F"/>
    <w:rsid w:val="00A52CBD"/>
    <w:rsid w:val="00A534E4"/>
    <w:rsid w:val="00A5395E"/>
    <w:rsid w:val="00A5448D"/>
    <w:rsid w:val="00A54EEA"/>
    <w:rsid w:val="00A5584D"/>
    <w:rsid w:val="00A56290"/>
    <w:rsid w:val="00A57512"/>
    <w:rsid w:val="00A6066B"/>
    <w:rsid w:val="00A63BD3"/>
    <w:rsid w:val="00A65327"/>
    <w:rsid w:val="00A6593E"/>
    <w:rsid w:val="00A66CFC"/>
    <w:rsid w:val="00A7265C"/>
    <w:rsid w:val="00A72DBD"/>
    <w:rsid w:val="00A73D2E"/>
    <w:rsid w:val="00A809E0"/>
    <w:rsid w:val="00A82906"/>
    <w:rsid w:val="00A82939"/>
    <w:rsid w:val="00A82A9C"/>
    <w:rsid w:val="00A82AD7"/>
    <w:rsid w:val="00A83657"/>
    <w:rsid w:val="00A8378A"/>
    <w:rsid w:val="00A83A46"/>
    <w:rsid w:val="00A83ED8"/>
    <w:rsid w:val="00A8513A"/>
    <w:rsid w:val="00A8538C"/>
    <w:rsid w:val="00A85563"/>
    <w:rsid w:val="00A85985"/>
    <w:rsid w:val="00A85A39"/>
    <w:rsid w:val="00A862DB"/>
    <w:rsid w:val="00A872D2"/>
    <w:rsid w:val="00A920C2"/>
    <w:rsid w:val="00A92275"/>
    <w:rsid w:val="00A967CC"/>
    <w:rsid w:val="00AA0338"/>
    <w:rsid w:val="00AA2237"/>
    <w:rsid w:val="00AA3D9C"/>
    <w:rsid w:val="00AA54DD"/>
    <w:rsid w:val="00AA6317"/>
    <w:rsid w:val="00AA6B06"/>
    <w:rsid w:val="00AB0DF1"/>
    <w:rsid w:val="00AB32E7"/>
    <w:rsid w:val="00AB4816"/>
    <w:rsid w:val="00AB4A92"/>
    <w:rsid w:val="00AB4D49"/>
    <w:rsid w:val="00AC0AA8"/>
    <w:rsid w:val="00AC0F48"/>
    <w:rsid w:val="00AC3BB8"/>
    <w:rsid w:val="00AD120F"/>
    <w:rsid w:val="00AD122C"/>
    <w:rsid w:val="00AD13CF"/>
    <w:rsid w:val="00AD2F6C"/>
    <w:rsid w:val="00AE0F93"/>
    <w:rsid w:val="00AE1B15"/>
    <w:rsid w:val="00AE22CF"/>
    <w:rsid w:val="00AE2356"/>
    <w:rsid w:val="00AE37B6"/>
    <w:rsid w:val="00AE4133"/>
    <w:rsid w:val="00AE47BF"/>
    <w:rsid w:val="00AE48F2"/>
    <w:rsid w:val="00AE4F71"/>
    <w:rsid w:val="00AE5385"/>
    <w:rsid w:val="00AE6DC4"/>
    <w:rsid w:val="00AE75F6"/>
    <w:rsid w:val="00AE7B7A"/>
    <w:rsid w:val="00AF02B8"/>
    <w:rsid w:val="00AF62C1"/>
    <w:rsid w:val="00AF694D"/>
    <w:rsid w:val="00AF6C16"/>
    <w:rsid w:val="00AF6D81"/>
    <w:rsid w:val="00AF70A1"/>
    <w:rsid w:val="00B001F3"/>
    <w:rsid w:val="00B01005"/>
    <w:rsid w:val="00B013E9"/>
    <w:rsid w:val="00B01DED"/>
    <w:rsid w:val="00B05779"/>
    <w:rsid w:val="00B06528"/>
    <w:rsid w:val="00B06550"/>
    <w:rsid w:val="00B12A27"/>
    <w:rsid w:val="00B12D4C"/>
    <w:rsid w:val="00B158ED"/>
    <w:rsid w:val="00B15EDB"/>
    <w:rsid w:val="00B171D6"/>
    <w:rsid w:val="00B21876"/>
    <w:rsid w:val="00B23A87"/>
    <w:rsid w:val="00B24846"/>
    <w:rsid w:val="00B24FEB"/>
    <w:rsid w:val="00B25BAF"/>
    <w:rsid w:val="00B30B43"/>
    <w:rsid w:val="00B32BD7"/>
    <w:rsid w:val="00B33A54"/>
    <w:rsid w:val="00B3742D"/>
    <w:rsid w:val="00B40C30"/>
    <w:rsid w:val="00B41A6C"/>
    <w:rsid w:val="00B42C1A"/>
    <w:rsid w:val="00B47036"/>
    <w:rsid w:val="00B55626"/>
    <w:rsid w:val="00B55DA9"/>
    <w:rsid w:val="00B57039"/>
    <w:rsid w:val="00B572AE"/>
    <w:rsid w:val="00B574F9"/>
    <w:rsid w:val="00B64AA1"/>
    <w:rsid w:val="00B64B44"/>
    <w:rsid w:val="00B6668A"/>
    <w:rsid w:val="00B759FF"/>
    <w:rsid w:val="00B75C4A"/>
    <w:rsid w:val="00B76997"/>
    <w:rsid w:val="00B77DF7"/>
    <w:rsid w:val="00B85243"/>
    <w:rsid w:val="00B85A47"/>
    <w:rsid w:val="00B85D79"/>
    <w:rsid w:val="00B871D8"/>
    <w:rsid w:val="00B95C92"/>
    <w:rsid w:val="00B966B3"/>
    <w:rsid w:val="00B97C4E"/>
    <w:rsid w:val="00BA3A9F"/>
    <w:rsid w:val="00BA463C"/>
    <w:rsid w:val="00BA6190"/>
    <w:rsid w:val="00BB1555"/>
    <w:rsid w:val="00BB34B2"/>
    <w:rsid w:val="00BB3D7C"/>
    <w:rsid w:val="00BB430D"/>
    <w:rsid w:val="00BC0EF9"/>
    <w:rsid w:val="00BC193C"/>
    <w:rsid w:val="00BC1BD0"/>
    <w:rsid w:val="00BC2F8E"/>
    <w:rsid w:val="00BC5E35"/>
    <w:rsid w:val="00BD072F"/>
    <w:rsid w:val="00BD0868"/>
    <w:rsid w:val="00BD334D"/>
    <w:rsid w:val="00BD34AE"/>
    <w:rsid w:val="00BD69BE"/>
    <w:rsid w:val="00BD6AC5"/>
    <w:rsid w:val="00BE2E1E"/>
    <w:rsid w:val="00BE4BE6"/>
    <w:rsid w:val="00BE4EAC"/>
    <w:rsid w:val="00BF25F5"/>
    <w:rsid w:val="00BF3334"/>
    <w:rsid w:val="00BF335F"/>
    <w:rsid w:val="00BF38AB"/>
    <w:rsid w:val="00BF3DA6"/>
    <w:rsid w:val="00BF59E6"/>
    <w:rsid w:val="00C00F73"/>
    <w:rsid w:val="00C01FFA"/>
    <w:rsid w:val="00C0282D"/>
    <w:rsid w:val="00C039E3"/>
    <w:rsid w:val="00C04250"/>
    <w:rsid w:val="00C05281"/>
    <w:rsid w:val="00C055B1"/>
    <w:rsid w:val="00C05BC6"/>
    <w:rsid w:val="00C05CBA"/>
    <w:rsid w:val="00C0700F"/>
    <w:rsid w:val="00C0747E"/>
    <w:rsid w:val="00C0792F"/>
    <w:rsid w:val="00C079A1"/>
    <w:rsid w:val="00C10691"/>
    <w:rsid w:val="00C1119B"/>
    <w:rsid w:val="00C13C71"/>
    <w:rsid w:val="00C13DDB"/>
    <w:rsid w:val="00C144F1"/>
    <w:rsid w:val="00C14698"/>
    <w:rsid w:val="00C158FE"/>
    <w:rsid w:val="00C15B3B"/>
    <w:rsid w:val="00C1666F"/>
    <w:rsid w:val="00C17073"/>
    <w:rsid w:val="00C234C1"/>
    <w:rsid w:val="00C23827"/>
    <w:rsid w:val="00C27367"/>
    <w:rsid w:val="00C27BBE"/>
    <w:rsid w:val="00C30A06"/>
    <w:rsid w:val="00C31E79"/>
    <w:rsid w:val="00C331B6"/>
    <w:rsid w:val="00C331C6"/>
    <w:rsid w:val="00C33678"/>
    <w:rsid w:val="00C339D1"/>
    <w:rsid w:val="00C33F1E"/>
    <w:rsid w:val="00C34A88"/>
    <w:rsid w:val="00C358EE"/>
    <w:rsid w:val="00C35E39"/>
    <w:rsid w:val="00C35FF1"/>
    <w:rsid w:val="00C365EF"/>
    <w:rsid w:val="00C40517"/>
    <w:rsid w:val="00C425E9"/>
    <w:rsid w:val="00C43944"/>
    <w:rsid w:val="00C44093"/>
    <w:rsid w:val="00C4516E"/>
    <w:rsid w:val="00C47112"/>
    <w:rsid w:val="00C475A6"/>
    <w:rsid w:val="00C505A9"/>
    <w:rsid w:val="00C50A09"/>
    <w:rsid w:val="00C57E66"/>
    <w:rsid w:val="00C603FF"/>
    <w:rsid w:val="00C61D4E"/>
    <w:rsid w:val="00C62C07"/>
    <w:rsid w:val="00C63BDB"/>
    <w:rsid w:val="00C6558E"/>
    <w:rsid w:val="00C670AB"/>
    <w:rsid w:val="00C67DC5"/>
    <w:rsid w:val="00C7047B"/>
    <w:rsid w:val="00C72F24"/>
    <w:rsid w:val="00C734D3"/>
    <w:rsid w:val="00C73EA6"/>
    <w:rsid w:val="00C749B4"/>
    <w:rsid w:val="00C819E0"/>
    <w:rsid w:val="00C81BF7"/>
    <w:rsid w:val="00C82EC5"/>
    <w:rsid w:val="00C83502"/>
    <w:rsid w:val="00C836A2"/>
    <w:rsid w:val="00C9015B"/>
    <w:rsid w:val="00C9018D"/>
    <w:rsid w:val="00C91C4C"/>
    <w:rsid w:val="00C94B82"/>
    <w:rsid w:val="00C95162"/>
    <w:rsid w:val="00C96F5B"/>
    <w:rsid w:val="00CA1654"/>
    <w:rsid w:val="00CA34C4"/>
    <w:rsid w:val="00CA4FD6"/>
    <w:rsid w:val="00CA5287"/>
    <w:rsid w:val="00CA7C13"/>
    <w:rsid w:val="00CB0EA1"/>
    <w:rsid w:val="00CB31B2"/>
    <w:rsid w:val="00CB3CAE"/>
    <w:rsid w:val="00CB5310"/>
    <w:rsid w:val="00CB5FFD"/>
    <w:rsid w:val="00CB7D6A"/>
    <w:rsid w:val="00CC14B2"/>
    <w:rsid w:val="00CC1B06"/>
    <w:rsid w:val="00CC3A3A"/>
    <w:rsid w:val="00CC5AEF"/>
    <w:rsid w:val="00CC68BD"/>
    <w:rsid w:val="00CC780B"/>
    <w:rsid w:val="00CC7ED9"/>
    <w:rsid w:val="00CD0DB7"/>
    <w:rsid w:val="00CD2C89"/>
    <w:rsid w:val="00CD4063"/>
    <w:rsid w:val="00CD5E43"/>
    <w:rsid w:val="00CD6D61"/>
    <w:rsid w:val="00CD7059"/>
    <w:rsid w:val="00CD7213"/>
    <w:rsid w:val="00CD78A1"/>
    <w:rsid w:val="00CE2DB8"/>
    <w:rsid w:val="00CE443C"/>
    <w:rsid w:val="00CE57D7"/>
    <w:rsid w:val="00CE7625"/>
    <w:rsid w:val="00CE7B62"/>
    <w:rsid w:val="00CF0464"/>
    <w:rsid w:val="00CF078A"/>
    <w:rsid w:val="00CF3047"/>
    <w:rsid w:val="00CF3950"/>
    <w:rsid w:val="00CF4374"/>
    <w:rsid w:val="00CF79C3"/>
    <w:rsid w:val="00D02291"/>
    <w:rsid w:val="00D06FA3"/>
    <w:rsid w:val="00D10E38"/>
    <w:rsid w:val="00D1108A"/>
    <w:rsid w:val="00D151CF"/>
    <w:rsid w:val="00D161D6"/>
    <w:rsid w:val="00D1709E"/>
    <w:rsid w:val="00D21EE7"/>
    <w:rsid w:val="00D2217F"/>
    <w:rsid w:val="00D239E5"/>
    <w:rsid w:val="00D24B0E"/>
    <w:rsid w:val="00D26247"/>
    <w:rsid w:val="00D26CAA"/>
    <w:rsid w:val="00D27392"/>
    <w:rsid w:val="00D3163B"/>
    <w:rsid w:val="00D316D3"/>
    <w:rsid w:val="00D3294E"/>
    <w:rsid w:val="00D32A81"/>
    <w:rsid w:val="00D35AC4"/>
    <w:rsid w:val="00D35D3A"/>
    <w:rsid w:val="00D3789F"/>
    <w:rsid w:val="00D41940"/>
    <w:rsid w:val="00D42B4D"/>
    <w:rsid w:val="00D436BA"/>
    <w:rsid w:val="00D44844"/>
    <w:rsid w:val="00D448D7"/>
    <w:rsid w:val="00D4591F"/>
    <w:rsid w:val="00D463A2"/>
    <w:rsid w:val="00D46A0C"/>
    <w:rsid w:val="00D46A5B"/>
    <w:rsid w:val="00D47B89"/>
    <w:rsid w:val="00D51970"/>
    <w:rsid w:val="00D51C16"/>
    <w:rsid w:val="00D51ED6"/>
    <w:rsid w:val="00D52405"/>
    <w:rsid w:val="00D53225"/>
    <w:rsid w:val="00D53570"/>
    <w:rsid w:val="00D5582E"/>
    <w:rsid w:val="00D57802"/>
    <w:rsid w:val="00D6027D"/>
    <w:rsid w:val="00D62240"/>
    <w:rsid w:val="00D62588"/>
    <w:rsid w:val="00D62929"/>
    <w:rsid w:val="00D6569C"/>
    <w:rsid w:val="00D669C3"/>
    <w:rsid w:val="00D67A51"/>
    <w:rsid w:val="00D70685"/>
    <w:rsid w:val="00D70FB9"/>
    <w:rsid w:val="00D714F2"/>
    <w:rsid w:val="00D71762"/>
    <w:rsid w:val="00D7360D"/>
    <w:rsid w:val="00D7521B"/>
    <w:rsid w:val="00D7675B"/>
    <w:rsid w:val="00D77C8E"/>
    <w:rsid w:val="00D81DE6"/>
    <w:rsid w:val="00D855A4"/>
    <w:rsid w:val="00D8699B"/>
    <w:rsid w:val="00D90AFD"/>
    <w:rsid w:val="00D92318"/>
    <w:rsid w:val="00D93CBF"/>
    <w:rsid w:val="00D94192"/>
    <w:rsid w:val="00D95C53"/>
    <w:rsid w:val="00D95D49"/>
    <w:rsid w:val="00D96D08"/>
    <w:rsid w:val="00DA32DD"/>
    <w:rsid w:val="00DA3420"/>
    <w:rsid w:val="00DA39F4"/>
    <w:rsid w:val="00DA5E21"/>
    <w:rsid w:val="00DB02C3"/>
    <w:rsid w:val="00DB0757"/>
    <w:rsid w:val="00DB1197"/>
    <w:rsid w:val="00DB2033"/>
    <w:rsid w:val="00DB4257"/>
    <w:rsid w:val="00DB4CDB"/>
    <w:rsid w:val="00DC2B24"/>
    <w:rsid w:val="00DC3142"/>
    <w:rsid w:val="00DC4149"/>
    <w:rsid w:val="00DC4196"/>
    <w:rsid w:val="00DC45FE"/>
    <w:rsid w:val="00DC6FD0"/>
    <w:rsid w:val="00DD0EFA"/>
    <w:rsid w:val="00DD2C2F"/>
    <w:rsid w:val="00DD34CF"/>
    <w:rsid w:val="00DD3A63"/>
    <w:rsid w:val="00DD48EF"/>
    <w:rsid w:val="00DD736E"/>
    <w:rsid w:val="00DE0315"/>
    <w:rsid w:val="00DE2D4C"/>
    <w:rsid w:val="00DE3A6B"/>
    <w:rsid w:val="00DF04D0"/>
    <w:rsid w:val="00DF0755"/>
    <w:rsid w:val="00DF20BD"/>
    <w:rsid w:val="00DF2415"/>
    <w:rsid w:val="00DF3BBF"/>
    <w:rsid w:val="00DF4A28"/>
    <w:rsid w:val="00DF4C8E"/>
    <w:rsid w:val="00DF59D2"/>
    <w:rsid w:val="00E0156A"/>
    <w:rsid w:val="00E01AFE"/>
    <w:rsid w:val="00E01E8C"/>
    <w:rsid w:val="00E026FC"/>
    <w:rsid w:val="00E02FCF"/>
    <w:rsid w:val="00E062F9"/>
    <w:rsid w:val="00E06566"/>
    <w:rsid w:val="00E06672"/>
    <w:rsid w:val="00E06DE3"/>
    <w:rsid w:val="00E101B8"/>
    <w:rsid w:val="00E1336E"/>
    <w:rsid w:val="00E13399"/>
    <w:rsid w:val="00E13498"/>
    <w:rsid w:val="00E136A8"/>
    <w:rsid w:val="00E14417"/>
    <w:rsid w:val="00E16234"/>
    <w:rsid w:val="00E178E5"/>
    <w:rsid w:val="00E17C8E"/>
    <w:rsid w:val="00E202C2"/>
    <w:rsid w:val="00E214DA"/>
    <w:rsid w:val="00E23B24"/>
    <w:rsid w:val="00E245F0"/>
    <w:rsid w:val="00E24964"/>
    <w:rsid w:val="00E24DD2"/>
    <w:rsid w:val="00E250A8"/>
    <w:rsid w:val="00E267AC"/>
    <w:rsid w:val="00E26D80"/>
    <w:rsid w:val="00E3427F"/>
    <w:rsid w:val="00E3431F"/>
    <w:rsid w:val="00E418F4"/>
    <w:rsid w:val="00E41EC4"/>
    <w:rsid w:val="00E42D32"/>
    <w:rsid w:val="00E42D57"/>
    <w:rsid w:val="00E437D7"/>
    <w:rsid w:val="00E45140"/>
    <w:rsid w:val="00E45AA2"/>
    <w:rsid w:val="00E45AEE"/>
    <w:rsid w:val="00E46C96"/>
    <w:rsid w:val="00E46E40"/>
    <w:rsid w:val="00E50187"/>
    <w:rsid w:val="00E530EC"/>
    <w:rsid w:val="00E5316C"/>
    <w:rsid w:val="00E615CC"/>
    <w:rsid w:val="00E64E0B"/>
    <w:rsid w:val="00E65C7C"/>
    <w:rsid w:val="00E65D7F"/>
    <w:rsid w:val="00E6644B"/>
    <w:rsid w:val="00E66647"/>
    <w:rsid w:val="00E71246"/>
    <w:rsid w:val="00E72B98"/>
    <w:rsid w:val="00E73923"/>
    <w:rsid w:val="00E739C1"/>
    <w:rsid w:val="00E73E6D"/>
    <w:rsid w:val="00E7513B"/>
    <w:rsid w:val="00E7571C"/>
    <w:rsid w:val="00E810C9"/>
    <w:rsid w:val="00E81CD8"/>
    <w:rsid w:val="00E83053"/>
    <w:rsid w:val="00E83CD9"/>
    <w:rsid w:val="00E859D5"/>
    <w:rsid w:val="00E901DB"/>
    <w:rsid w:val="00E914AC"/>
    <w:rsid w:val="00E9277D"/>
    <w:rsid w:val="00E942E1"/>
    <w:rsid w:val="00E965EC"/>
    <w:rsid w:val="00E96C1E"/>
    <w:rsid w:val="00E97B14"/>
    <w:rsid w:val="00EA1117"/>
    <w:rsid w:val="00EA2825"/>
    <w:rsid w:val="00EA389A"/>
    <w:rsid w:val="00EA4240"/>
    <w:rsid w:val="00EA6200"/>
    <w:rsid w:val="00EA66CE"/>
    <w:rsid w:val="00EA686E"/>
    <w:rsid w:val="00EB223B"/>
    <w:rsid w:val="00EB446A"/>
    <w:rsid w:val="00EB6F43"/>
    <w:rsid w:val="00EB742A"/>
    <w:rsid w:val="00EC076D"/>
    <w:rsid w:val="00EC129D"/>
    <w:rsid w:val="00EC1807"/>
    <w:rsid w:val="00EC1E48"/>
    <w:rsid w:val="00EC1E5C"/>
    <w:rsid w:val="00EC26E5"/>
    <w:rsid w:val="00EC4B05"/>
    <w:rsid w:val="00EC57F9"/>
    <w:rsid w:val="00EC586D"/>
    <w:rsid w:val="00EC5F42"/>
    <w:rsid w:val="00EC6BB4"/>
    <w:rsid w:val="00EC7C0C"/>
    <w:rsid w:val="00EC7DAF"/>
    <w:rsid w:val="00ED04FF"/>
    <w:rsid w:val="00ED31AB"/>
    <w:rsid w:val="00ED619E"/>
    <w:rsid w:val="00ED7087"/>
    <w:rsid w:val="00ED72F7"/>
    <w:rsid w:val="00EE1272"/>
    <w:rsid w:val="00EE1820"/>
    <w:rsid w:val="00EE1F8C"/>
    <w:rsid w:val="00EE2D51"/>
    <w:rsid w:val="00EE4748"/>
    <w:rsid w:val="00EE480F"/>
    <w:rsid w:val="00EE4815"/>
    <w:rsid w:val="00EE62D2"/>
    <w:rsid w:val="00EF1486"/>
    <w:rsid w:val="00EF35A7"/>
    <w:rsid w:val="00EF40B2"/>
    <w:rsid w:val="00EF4825"/>
    <w:rsid w:val="00EF5739"/>
    <w:rsid w:val="00EF6713"/>
    <w:rsid w:val="00EF6774"/>
    <w:rsid w:val="00EF790F"/>
    <w:rsid w:val="00F019E8"/>
    <w:rsid w:val="00F0204F"/>
    <w:rsid w:val="00F040C5"/>
    <w:rsid w:val="00F05679"/>
    <w:rsid w:val="00F05F6A"/>
    <w:rsid w:val="00F06306"/>
    <w:rsid w:val="00F066C6"/>
    <w:rsid w:val="00F07215"/>
    <w:rsid w:val="00F165B5"/>
    <w:rsid w:val="00F172A9"/>
    <w:rsid w:val="00F17994"/>
    <w:rsid w:val="00F22CFB"/>
    <w:rsid w:val="00F24845"/>
    <w:rsid w:val="00F31C53"/>
    <w:rsid w:val="00F32B2D"/>
    <w:rsid w:val="00F3366D"/>
    <w:rsid w:val="00F33EA6"/>
    <w:rsid w:val="00F34E8B"/>
    <w:rsid w:val="00F35031"/>
    <w:rsid w:val="00F36066"/>
    <w:rsid w:val="00F40476"/>
    <w:rsid w:val="00F5371A"/>
    <w:rsid w:val="00F5530C"/>
    <w:rsid w:val="00F55B2B"/>
    <w:rsid w:val="00F56EFE"/>
    <w:rsid w:val="00F573CA"/>
    <w:rsid w:val="00F629F0"/>
    <w:rsid w:val="00F62FB4"/>
    <w:rsid w:val="00F641C0"/>
    <w:rsid w:val="00F64C5E"/>
    <w:rsid w:val="00F650CF"/>
    <w:rsid w:val="00F6580A"/>
    <w:rsid w:val="00F67F3A"/>
    <w:rsid w:val="00F701D2"/>
    <w:rsid w:val="00F709B3"/>
    <w:rsid w:val="00F72755"/>
    <w:rsid w:val="00F73782"/>
    <w:rsid w:val="00F73C24"/>
    <w:rsid w:val="00F74B19"/>
    <w:rsid w:val="00F74C0D"/>
    <w:rsid w:val="00F7597F"/>
    <w:rsid w:val="00F75FAF"/>
    <w:rsid w:val="00F76836"/>
    <w:rsid w:val="00F81570"/>
    <w:rsid w:val="00F82169"/>
    <w:rsid w:val="00F831DF"/>
    <w:rsid w:val="00F849F6"/>
    <w:rsid w:val="00F849FD"/>
    <w:rsid w:val="00F84F90"/>
    <w:rsid w:val="00F85298"/>
    <w:rsid w:val="00F8552E"/>
    <w:rsid w:val="00F8556C"/>
    <w:rsid w:val="00F86347"/>
    <w:rsid w:val="00F87000"/>
    <w:rsid w:val="00F87F3A"/>
    <w:rsid w:val="00F90D5C"/>
    <w:rsid w:val="00F912B6"/>
    <w:rsid w:val="00F9233F"/>
    <w:rsid w:val="00F937F8"/>
    <w:rsid w:val="00F97D7F"/>
    <w:rsid w:val="00FA1AFC"/>
    <w:rsid w:val="00FA2E03"/>
    <w:rsid w:val="00FA32C9"/>
    <w:rsid w:val="00FA3FE1"/>
    <w:rsid w:val="00FB0C14"/>
    <w:rsid w:val="00FB1113"/>
    <w:rsid w:val="00FB2652"/>
    <w:rsid w:val="00FB5CFC"/>
    <w:rsid w:val="00FB6398"/>
    <w:rsid w:val="00FC193E"/>
    <w:rsid w:val="00FC21F8"/>
    <w:rsid w:val="00FC304E"/>
    <w:rsid w:val="00FC3801"/>
    <w:rsid w:val="00FC3E07"/>
    <w:rsid w:val="00FC55F6"/>
    <w:rsid w:val="00FC73DA"/>
    <w:rsid w:val="00FC7C34"/>
    <w:rsid w:val="00FD0FD7"/>
    <w:rsid w:val="00FD1E09"/>
    <w:rsid w:val="00FD2B45"/>
    <w:rsid w:val="00FD3153"/>
    <w:rsid w:val="00FD3813"/>
    <w:rsid w:val="00FD4706"/>
    <w:rsid w:val="00FD55A9"/>
    <w:rsid w:val="00FD5C8E"/>
    <w:rsid w:val="00FD5F65"/>
    <w:rsid w:val="00FE24A6"/>
    <w:rsid w:val="00FE2533"/>
    <w:rsid w:val="00FE25B7"/>
    <w:rsid w:val="00FE2B96"/>
    <w:rsid w:val="00FE2D13"/>
    <w:rsid w:val="00FE374B"/>
    <w:rsid w:val="00FE5FF8"/>
    <w:rsid w:val="00FE63CF"/>
    <w:rsid w:val="00FE64E7"/>
    <w:rsid w:val="00FF09C4"/>
    <w:rsid w:val="00FF351B"/>
    <w:rsid w:val="00FF67B3"/>
    <w:rsid w:val="00FF7BBF"/>
    <w:rsid w:val="022F40B7"/>
    <w:rsid w:val="0A8C3833"/>
    <w:rsid w:val="195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D50372"/>
  <w15:chartTrackingRefBased/>
  <w15:docId w15:val="{F816ADF1-D9F4-4E0C-9224-C718C89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0FC"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character" w:customStyle="1" w:styleId="B1Char">
    <w:name w:val="B1 Char"/>
    <w:link w:val="B1"/>
    <w:rPr>
      <w:lang w:eastAsia="en-US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DengXian" w:hAnsi="Arial"/>
      <w:sz w:val="20"/>
      <w:szCs w:val="20"/>
      <w:lang w:val="en-GB" w:eastAsia="zh-CN"/>
    </w:rPr>
  </w:style>
  <w:style w:type="paragraph" w:customStyle="1" w:styleId="B1">
    <w:name w:val="B1"/>
    <w:basedOn w:val="Normal"/>
    <w:link w:val="B1Char"/>
    <w:qFormat/>
    <w:pPr>
      <w:spacing w:after="180"/>
      <w:ind w:left="568" w:hanging="284"/>
    </w:pPr>
    <w:rPr>
      <w:sz w:val="20"/>
      <w:szCs w:val="20"/>
      <w:lang w:eastAsia="en-US"/>
    </w:r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Normal1">
    <w:name w:val="Normal1"/>
    <w:pPr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">
    <w:name w:val="Discussion"/>
    <w:basedOn w:val="Normal"/>
    <w:rsid w:val="002232E8"/>
    <w:pPr>
      <w:spacing w:before="100" w:beforeAutospacing="1" w:after="180"/>
    </w:pPr>
    <w:rPr>
      <w:rFonts w:ascii="Arial" w:eastAsia="SimSun" w:hAnsi="Arial" w:cs="Arial"/>
      <w:sz w:val="24"/>
      <w:lang w:eastAsia="zh-CN"/>
    </w:rPr>
  </w:style>
  <w:style w:type="character" w:customStyle="1" w:styleId="CRCoverPageZchn">
    <w:name w:val="CR Cover Page Zchn"/>
    <w:link w:val="CRCoverPage"/>
    <w:qFormat/>
    <w:locked/>
    <w:rsid w:val="002232E8"/>
    <w:rPr>
      <w:rFonts w:ascii="Arial" w:hAnsi="Arial" w:cs="Arial"/>
      <w:lang w:val="en-GB" w:eastAsia="en-US"/>
    </w:rPr>
  </w:style>
  <w:style w:type="paragraph" w:customStyle="1" w:styleId="CRCoverPage">
    <w:name w:val="CR Cover Page"/>
    <w:link w:val="CRCoverPageZchn"/>
    <w:qFormat/>
    <w:rsid w:val="002232E8"/>
    <w:pPr>
      <w:spacing w:after="120"/>
    </w:pPr>
    <w:rPr>
      <w:rFonts w:ascii="Arial" w:hAnsi="Arial" w:cs="Arial"/>
      <w:lang w:val="en-GB" w:eastAsia="en-US"/>
    </w:rPr>
  </w:style>
  <w:style w:type="paragraph" w:customStyle="1" w:styleId="Proposal">
    <w:name w:val="Proposal"/>
    <w:basedOn w:val="Normal"/>
    <w:qFormat/>
    <w:rsid w:val="008A112F"/>
    <w:pPr>
      <w:numPr>
        <w:numId w:val="15"/>
      </w:numPr>
      <w:tabs>
        <w:tab w:val="left" w:pos="1560"/>
      </w:tabs>
      <w:spacing w:after="180"/>
      <w:ind w:left="644"/>
    </w:pPr>
    <w:rPr>
      <w:rFonts w:eastAsia="Times New Roman"/>
      <w:b/>
      <w:sz w:val="20"/>
      <w:szCs w:val="20"/>
      <w:lang w:val="en-GB" w:eastAsia="en-US"/>
    </w:rPr>
  </w:style>
  <w:style w:type="paragraph" w:customStyle="1" w:styleId="TF">
    <w:name w:val="TF"/>
    <w:aliases w:val="left"/>
    <w:basedOn w:val="Normal"/>
    <w:link w:val="TFChar"/>
    <w:rsid w:val="00517070"/>
    <w:pPr>
      <w:keepLine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ko-KR"/>
    </w:rPr>
  </w:style>
  <w:style w:type="character" w:customStyle="1" w:styleId="TFChar">
    <w:name w:val="TF Char"/>
    <w:link w:val="TF"/>
    <w:rsid w:val="00517070"/>
    <w:rPr>
      <w:rFonts w:ascii="Arial" w:eastAsia="Times New Roman" w:hAnsi="Arial"/>
      <w:b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ricsson-my.sharepoint.com/personal/filip_barac_ericsson_com/Documents/WORK/3GPP.exe/Meetings/RAN3%23114-e.exe/CB%20%23%20111_ULPDUSession/Docs/R3-215165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icsson-my.sharepoint.com/personal/filip_barac_ericsson_com/Documents/WORK/3GPP.exe/Meetings/RAN3%23114-e.exe/CB%20%23%20111_ULPDUSession/Inbox/R3-215944.zip" TargetMode="External"/><Relationship Id="rId12" Type="http://schemas.openxmlformats.org/officeDocument/2006/relationships/hyperlink" Target="https://ericsson-my.sharepoint.com/personal/filip_barac_ericsson_com/Documents/WORK/3GPP.exe/Meetings/RAN3%23114-e.exe/CB%20%23%20111_ULPDUSession/Docs/R3-21516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4126</CharactersWithSpaces>
  <SharedDoc>false</SharedDoc>
  <HLinks>
    <vt:vector size="18" baseType="variant">
      <vt:variant>
        <vt:i4>8126494</vt:i4>
      </vt:variant>
      <vt:variant>
        <vt:i4>12</vt:i4>
      </vt:variant>
      <vt:variant>
        <vt:i4>0</vt:i4>
      </vt:variant>
      <vt:variant>
        <vt:i4>5</vt:i4>
      </vt:variant>
      <vt:variant>
        <vt:lpwstr>Docs\R3-215165.zip</vt:lpwstr>
      </vt:variant>
      <vt:variant>
        <vt:lpwstr/>
      </vt:variant>
      <vt:variant>
        <vt:i4>8192030</vt:i4>
      </vt:variant>
      <vt:variant>
        <vt:i4>9</vt:i4>
      </vt:variant>
      <vt:variant>
        <vt:i4>0</vt:i4>
      </vt:variant>
      <vt:variant>
        <vt:i4>5</vt:i4>
      </vt:variant>
      <vt:variant>
        <vt:lpwstr>Docs\R3-215164.zip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Inbox\R3-215944.zip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cp:lastModifiedBy>Ericsson User</cp:lastModifiedBy>
  <cp:revision>2</cp:revision>
  <dcterms:created xsi:type="dcterms:W3CDTF">2021-11-04T13:20:00Z</dcterms:created>
  <dcterms:modified xsi:type="dcterms:W3CDTF">2021-11-04T13:20:00Z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(3)Bq83O7IqJ+6EaS3ltOoA2XdA0eUz9uazqtQ25FV9eCC9VvtzXXZhPBSFUbSXiyQcxCDuznxn_x000d_
1HS+zSVFCvSU/CPGhkJqIZkyMJ+w9HzG6q4AEjCcZGrvuzNHCYIr72fUc+153gbHXPJI51Ew_x000d_
CMxFkO+OJNvK5yH5I/4eS3r95nBpMjAMF6Gr991rT5Ql/+kiqJQIIUjkTJaChgELiJCcrHZT_x000d_
ZfP7TE7KaC4dkFde7C</vt:lpwstr>
  </property>
  <property fmtid="{D5CDD505-2E9C-101B-9397-08002B2CF9AE}" pid="4" name="_2015_ms_pID_7253431">
    <vt:lpwstr>ydrzex4wa37KOTkyf1v02xFYC+E0hAttTm2uc3oGGJbAWKfSl0Zxta_x000d_
1YP6xp3iLbFPbkGbpK2oRezDnq4R/tMajBNtXrELf+nq5StPT7fZoaIQMwcB2nMa6lqW4di5_x000d_
LUljdYFh9BkF2nkaj4XRutW63c1f9zza7rvOtX3f0SkJhitI5FdC0p2Y0AyEzn4/8AqRvi1C_x000d_
t12WuA4F1bqkcF9P2Q4zSi7yPv2As42T6EeB</vt:lpwstr>
  </property>
  <property fmtid="{D5CDD505-2E9C-101B-9397-08002B2CF9AE}" pid="5" name="_2015_ms_pID_7253432">
    <vt:lpwstr>527clX6CCf76UaVc16uYli4=</vt:lpwstr>
  </property>
  <property fmtid="{D5CDD505-2E9C-101B-9397-08002B2CF9AE}" pid="6" name="KSOProductBuildVer">
    <vt:lpwstr>2052-11.8.2.9022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1635812995</vt:lpwstr>
  </property>
</Properties>
</file>