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3901FD49"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B81536">
        <w:rPr>
          <w:rFonts w:cs="Arial"/>
          <w:sz w:val="24"/>
          <w:szCs w:val="24"/>
          <w:lang w:val="sv-SE" w:eastAsia="zh-CN"/>
        </w:rPr>
        <w:t>5942</w:t>
      </w:r>
    </w:p>
    <w:p w14:paraId="4E5D8CF8" w14:textId="63486F66" w:rsidR="00957023" w:rsidRPr="001729DB" w:rsidRDefault="001729DB" w:rsidP="001729DB">
      <w:pPr>
        <w:pStyle w:val="Header"/>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7B32934A"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F61F82">
        <w:rPr>
          <w:rFonts w:eastAsia="SimSun" w:cs="Arial"/>
          <w:b/>
          <w:bCs/>
          <w:sz w:val="24"/>
          <w:lang w:eastAsia="zh-CN"/>
        </w:rPr>
        <w:t>9.3.6.1</w:t>
      </w:r>
      <w:r w:rsidR="00FF6C11">
        <w:rPr>
          <w:rFonts w:eastAsia="SimSun" w:cs="Arial"/>
          <w:b/>
          <w:bCs/>
          <w:sz w:val="24"/>
          <w:lang w:eastAsia="zh-CN"/>
        </w:rPr>
        <w:t xml:space="preserve"> (</w:t>
      </w:r>
      <w:r w:rsidR="00F61F82">
        <w:rPr>
          <w:rFonts w:eastAsia="SimSun" w:cs="Arial"/>
          <w:b/>
          <w:bCs/>
          <w:sz w:val="24"/>
          <w:lang w:eastAsia="zh-CN"/>
        </w:rPr>
        <w:t>Other corrections</w:t>
      </w:r>
      <w:r w:rsidR="00FF6C11">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57D5CD73" w14:textId="00A1DD14" w:rsidR="00F61F82" w:rsidRPr="00F61F82" w:rsidRDefault="00804862" w:rsidP="00F61F8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F61F82">
        <w:rPr>
          <w:rFonts w:ascii="Arial" w:hAnsi="Arial" w:cs="Arial"/>
          <w:b/>
          <w:bCs/>
          <w:sz w:val="24"/>
        </w:rPr>
        <w:t xml:space="preserve"> </w:t>
      </w:r>
      <w:r w:rsidR="00F61F82" w:rsidRPr="00F61F82">
        <w:rPr>
          <w:rFonts w:ascii="Arial" w:hAnsi="Arial" w:cs="Arial"/>
          <w:b/>
          <w:bCs/>
          <w:sz w:val="24"/>
        </w:rPr>
        <w:t>CB: # 109_CHO_EarlyDataForward</w:t>
      </w:r>
    </w:p>
    <w:p w14:paraId="7547A019" w14:textId="77777777" w:rsidR="00F61F82" w:rsidRPr="00F61F82" w:rsidRDefault="00F61F82" w:rsidP="001729DB">
      <w:pPr>
        <w:snapToGrid w:val="0"/>
        <w:spacing w:afterLines="50" w:after="120"/>
        <w:ind w:left="1985" w:hanging="1985"/>
        <w:rPr>
          <w:rFonts w:ascii="Arial" w:hAnsi="Arial" w:cs="Arial"/>
          <w:b/>
          <w:bCs/>
          <w:sz w:val="24"/>
        </w:rPr>
      </w:pP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E5213A4" w14:textId="77777777" w:rsidR="00B81536" w:rsidRDefault="00B81536" w:rsidP="00B81536">
            <w:pPr>
              <w:rPr>
                <w:rFonts w:cs="Calibri"/>
                <w:b/>
                <w:color w:val="FF00FF"/>
                <w:sz w:val="18"/>
                <w:szCs w:val="24"/>
              </w:rPr>
            </w:pPr>
            <w:r>
              <w:rPr>
                <w:rFonts w:cs="Calibri"/>
                <w:b/>
                <w:color w:val="FF00FF"/>
                <w:sz w:val="18"/>
                <w:szCs w:val="24"/>
              </w:rPr>
              <w:t>CB: # 109_CHO_EarlyDataForward</w:t>
            </w:r>
          </w:p>
          <w:p w14:paraId="5DC86F9D" w14:textId="77777777" w:rsidR="00B81536" w:rsidRDefault="00B81536" w:rsidP="00B81536">
            <w:pPr>
              <w:rPr>
                <w:rFonts w:cs="Calibri"/>
                <w:b/>
                <w:color w:val="FF00FF"/>
                <w:sz w:val="18"/>
                <w:szCs w:val="24"/>
              </w:rPr>
            </w:pPr>
            <w:r>
              <w:rPr>
                <w:rFonts w:cs="Calibri"/>
                <w:b/>
                <w:color w:val="FF00FF"/>
                <w:sz w:val="18"/>
                <w:szCs w:val="24"/>
              </w:rPr>
              <w:t>- Check the solutions proposed</w:t>
            </w:r>
          </w:p>
          <w:p w14:paraId="6D6ECFBF" w14:textId="77777777" w:rsidR="00B81536" w:rsidRDefault="00B81536" w:rsidP="00B81536">
            <w:pPr>
              <w:rPr>
                <w:rFonts w:cs="Calibri"/>
                <w:b/>
                <w:color w:val="FF00FF"/>
                <w:sz w:val="18"/>
                <w:szCs w:val="24"/>
              </w:rPr>
            </w:pPr>
            <w:r>
              <w:rPr>
                <w:rFonts w:cs="Calibri"/>
                <w:b/>
                <w:color w:val="FF00FF"/>
                <w:sz w:val="18"/>
                <w:szCs w:val="24"/>
              </w:rPr>
              <w:t>- Check details</w:t>
            </w:r>
          </w:p>
          <w:p w14:paraId="4F24B9F0" w14:textId="77777777" w:rsidR="00B81536" w:rsidRDefault="00B81536" w:rsidP="00B81536">
            <w:pPr>
              <w:rPr>
                <w:rFonts w:cs="Calibri"/>
                <w:color w:val="000000"/>
                <w:sz w:val="18"/>
                <w:szCs w:val="24"/>
              </w:rPr>
            </w:pPr>
            <w:r>
              <w:rPr>
                <w:rFonts w:cs="Calibri"/>
                <w:color w:val="000000"/>
                <w:sz w:val="18"/>
                <w:szCs w:val="24"/>
              </w:rPr>
              <w:t>(Samsung - moderator)</w:t>
            </w:r>
          </w:p>
          <w:p w14:paraId="2C2F3D86" w14:textId="7A496BD7" w:rsidR="00FF6C11" w:rsidRDefault="00B81536" w:rsidP="00B81536">
            <w:pPr>
              <w:widowControl w:val="0"/>
              <w:snapToGrid w:val="0"/>
              <w:spacing w:afterLines="50" w:after="120"/>
              <w:ind w:left="144" w:hanging="144"/>
              <w:rPr>
                <w:rFonts w:ascii="Calibri" w:hAnsi="Calibri" w:cs="Calibri"/>
                <w:color w:val="000000"/>
                <w:sz w:val="18"/>
                <w:szCs w:val="24"/>
              </w:rPr>
            </w:pPr>
            <w:r>
              <w:rPr>
                <w:rFonts w:cs="Calibri" w:hint="eastAsia"/>
                <w:color w:val="000000"/>
                <w:sz w:val="18"/>
                <w:szCs w:val="24"/>
              </w:rPr>
              <w:t>S</w:t>
            </w:r>
            <w:r>
              <w:rPr>
                <w:rFonts w:cs="Calibri"/>
                <w:color w:val="000000"/>
                <w:sz w:val="18"/>
                <w:szCs w:val="24"/>
              </w:rPr>
              <w:t xml:space="preserve">ummary of offline disc </w:t>
            </w:r>
            <w:hyperlink r:id="rId10" w:history="1">
              <w:r>
                <w:rPr>
                  <w:rStyle w:val="Hyperlink"/>
                  <w:rFonts w:cs="Calibri"/>
                  <w:sz w:val="18"/>
                  <w:szCs w:val="24"/>
                </w:rPr>
                <w:t>R3-215942</w:t>
              </w:r>
            </w:hyperlink>
          </w:p>
        </w:tc>
      </w:tr>
    </w:tbl>
    <w:p w14:paraId="18B61355" w14:textId="140E9697" w:rsidR="00B76521" w:rsidRPr="00DC267B" w:rsidRDefault="00B76521" w:rsidP="00BB2A08">
      <w:pPr>
        <w:snapToGrid w:val="0"/>
        <w:spacing w:afterLines="50" w:after="120"/>
        <w:rPr>
          <w:rFonts w:eastAsia="SimSun"/>
          <w:lang w:eastAsia="zh-CN"/>
        </w:rPr>
      </w:pPr>
    </w:p>
    <w:p w14:paraId="0FA1BC02" w14:textId="77777777" w:rsidR="00773F3D" w:rsidRDefault="00773F3D" w:rsidP="00BB2A08">
      <w:pPr>
        <w:snapToGrid w:val="0"/>
        <w:spacing w:afterLines="50" w:after="120"/>
        <w:rPr>
          <w:rFonts w:eastAsia="SimSun"/>
          <w:lang w:eastAsia="zh-CN"/>
        </w:rPr>
      </w:pPr>
      <w:r>
        <w:rPr>
          <w:rFonts w:eastAsia="SimSun"/>
          <w:lang w:eastAsia="zh-CN"/>
        </w:rPr>
        <w:t xml:space="preserve">Phase-I </w:t>
      </w:r>
      <w:r w:rsidR="00804862">
        <w:rPr>
          <w:rFonts w:eastAsia="SimSun"/>
          <w:lang w:eastAsia="zh-CN"/>
        </w:rPr>
        <w:t xml:space="preserve">Deadline: </w:t>
      </w:r>
      <w:r>
        <w:rPr>
          <w:rFonts w:eastAsia="SimSun"/>
          <w:highlight w:val="yellow"/>
          <w:lang w:eastAsia="zh-CN"/>
        </w:rPr>
        <w:t>Mon</w:t>
      </w:r>
      <w:r w:rsidR="00AA3689">
        <w:rPr>
          <w:rFonts w:eastAsia="SimSun"/>
          <w:highlight w:val="yellow"/>
          <w:lang w:eastAsia="zh-CN"/>
        </w:rPr>
        <w:t>day</w:t>
      </w:r>
      <w:r w:rsidR="00804862">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r>
        <w:rPr>
          <w:rFonts w:eastAsia="SimSun"/>
          <w:highlight w:val="yellow"/>
          <w:lang w:eastAsia="zh-CN"/>
        </w:rPr>
        <w:t>8</w:t>
      </w:r>
      <w:r w:rsidR="00B76521">
        <w:rPr>
          <w:rFonts w:eastAsia="SimSun"/>
          <w:highlight w:val="yellow"/>
          <w:lang w:eastAsia="zh-CN"/>
        </w:rPr>
        <w:t>th, 2021</w:t>
      </w:r>
      <w:r w:rsidR="00AA3689">
        <w:rPr>
          <w:rFonts w:eastAsia="SimSun"/>
          <w:highlight w:val="yellow"/>
          <w:lang w:eastAsia="zh-CN"/>
        </w:rPr>
        <w:t xml:space="preserve">, </w:t>
      </w:r>
      <w:r w:rsidR="00B81536">
        <w:rPr>
          <w:rFonts w:eastAsia="SimSun"/>
          <w:highlight w:val="yellow"/>
          <w:lang w:eastAsia="zh-CN"/>
        </w:rPr>
        <w:t>12:00</w:t>
      </w:r>
      <w:r w:rsidR="00804862">
        <w:rPr>
          <w:rFonts w:eastAsia="SimSun"/>
          <w:highlight w:val="yellow"/>
          <w:lang w:eastAsia="zh-CN"/>
        </w:rPr>
        <w:t xml:space="preserve"> UTC</w:t>
      </w:r>
      <w:r w:rsidR="00804862">
        <w:rPr>
          <w:rFonts w:eastAsia="SimSun"/>
          <w:lang w:eastAsia="zh-CN"/>
        </w:rPr>
        <w:t>.</w:t>
      </w:r>
    </w:p>
    <w:p w14:paraId="4696C836" w14:textId="169C4BD1" w:rsidR="00804862" w:rsidRDefault="00773F3D" w:rsidP="00BB2A08">
      <w:pPr>
        <w:snapToGrid w:val="0"/>
        <w:spacing w:afterLines="50" w:after="120"/>
        <w:rPr>
          <w:rFonts w:eastAsia="SimSun"/>
          <w:lang w:eastAsia="zh-CN"/>
        </w:rPr>
      </w:pPr>
      <w:r>
        <w:rPr>
          <w:rFonts w:eastAsia="SimSun"/>
          <w:lang w:eastAsia="zh-CN"/>
        </w:rPr>
        <w:t xml:space="preserve">Phase-II Deadline: </w:t>
      </w:r>
      <w:r>
        <w:rPr>
          <w:rFonts w:eastAsia="SimSun"/>
          <w:highlight w:val="yellow"/>
          <w:lang w:eastAsia="zh-CN"/>
        </w:rPr>
        <w:t>Tuesday, Nov. 9th, 2021, 12:00 UTC</w:t>
      </w:r>
    </w:p>
    <w:p w14:paraId="05511ABF" w14:textId="7777777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Heading1"/>
        <w:snapToGrid w:val="0"/>
        <w:spacing w:before="0" w:afterLines="50" w:after="120"/>
        <w:rPr>
          <w:rFonts w:cs="Arial"/>
        </w:rPr>
      </w:pPr>
      <w:r>
        <w:rPr>
          <w:rFonts w:cs="Arial" w:hint="eastAsia"/>
        </w:rPr>
        <w:t>Discussions</w:t>
      </w:r>
    </w:p>
    <w:p w14:paraId="0875389C" w14:textId="50041DA0" w:rsidR="00B81536" w:rsidRDefault="00B81536" w:rsidP="00B81536">
      <w:pPr>
        <w:rPr>
          <w:rFonts w:eastAsiaTheme="minorEastAsia"/>
          <w:lang w:val="en-US" w:eastAsia="zh-CN"/>
        </w:rPr>
      </w:pPr>
      <w:r>
        <w:rPr>
          <w:rFonts w:eastAsiaTheme="minorEastAsia"/>
          <w:lang w:val="en-US" w:eastAsia="zh-CN"/>
        </w:rPr>
        <w:t xml:space="preserve">During the online discussion, the issue mentioned in R3-215500 (i.e., </w:t>
      </w:r>
      <w:r w:rsidRPr="00B81536">
        <w:rPr>
          <w:rFonts w:eastAsiaTheme="minorEastAsia"/>
          <w:b/>
          <w:lang w:val="en-US" w:eastAsia="zh-CN"/>
        </w:rPr>
        <w:t>For the case of all the preparations of CHO cancelled, E1 interface seems not work to support to stop initiated early data forwarding for the source node with split CU-CP and CU-UP architecture.</w:t>
      </w:r>
      <w:r>
        <w:rPr>
          <w:rFonts w:eastAsiaTheme="minorEastAsia"/>
          <w:lang w:val="en-US" w:eastAsia="zh-CN"/>
        </w:rPr>
        <w:t>) has been acknowledged, and the remaining issue is how to realize it in the specification. There are three options:</w:t>
      </w:r>
    </w:p>
    <w:p w14:paraId="48F15ED6" w14:textId="07895C52" w:rsidR="00B81536" w:rsidRDefault="00B81536" w:rsidP="00C72F94">
      <w:pPr>
        <w:pStyle w:val="ListParagraph"/>
        <w:numPr>
          <w:ilvl w:val="0"/>
          <w:numId w:val="24"/>
        </w:numPr>
        <w:ind w:firstLineChars="0"/>
        <w:rPr>
          <w:rFonts w:eastAsiaTheme="minorEastAsia"/>
          <w:lang w:val="en-US" w:eastAsia="zh-CN"/>
        </w:rPr>
      </w:pPr>
      <w:r w:rsidRPr="00C72F94">
        <w:rPr>
          <w:rFonts w:eastAsiaTheme="minorEastAsia"/>
          <w:lang w:val="en-US" w:eastAsia="zh-CN"/>
        </w:rPr>
        <w:t>Option 1</w:t>
      </w:r>
      <w:r w:rsidRPr="00C72F94">
        <w:rPr>
          <w:rFonts w:eastAsiaTheme="minorEastAsia" w:hint="eastAsia"/>
          <w:lang w:val="en-US" w:eastAsia="zh-CN"/>
        </w:rPr>
        <w:t>:</w:t>
      </w:r>
      <w:r w:rsidRPr="00C72F94">
        <w:rPr>
          <w:rFonts w:eastAsiaTheme="minorEastAsia"/>
          <w:lang w:val="en-US" w:eastAsia="zh-CN"/>
        </w:rPr>
        <w:t xml:space="preserve"> add a new IE (i.e., </w:t>
      </w:r>
      <w:r w:rsidRPr="00C72F94">
        <w:rPr>
          <w:rFonts w:eastAsiaTheme="minorEastAsia"/>
          <w:i/>
          <w:lang w:val="en-US" w:eastAsia="zh-CN"/>
        </w:rPr>
        <w:t>CHO Early Data Forwarding Indicator</w:t>
      </w:r>
      <w:r w:rsidRPr="00C72F94">
        <w:rPr>
          <w:rFonts w:eastAsiaTheme="minorEastAsia"/>
          <w:lang w:val="en-US" w:eastAsia="zh-CN"/>
        </w:rPr>
        <w:t xml:space="preserve"> IE) under “</w:t>
      </w:r>
      <w:r w:rsidRPr="00C72F94">
        <w:rPr>
          <w:rFonts w:ascii="Arial" w:hAnsi="Arial" w:cs="Arial"/>
          <w:b/>
          <w:noProof/>
          <w:sz w:val="18"/>
          <w:szCs w:val="18"/>
          <w:lang w:eastAsia="ja-JP"/>
        </w:rPr>
        <w:t>DRB To Modify Item</w:t>
      </w:r>
      <w:r w:rsidRPr="00C72F94">
        <w:rPr>
          <w:rFonts w:eastAsiaTheme="minorEastAsia"/>
          <w:lang w:val="en-US" w:eastAsia="zh-CN"/>
        </w:rPr>
        <w:t>”</w:t>
      </w:r>
      <w:r w:rsidR="00C72F94" w:rsidRPr="00C72F94">
        <w:rPr>
          <w:rFonts w:eastAsiaTheme="minorEastAsia"/>
          <w:lang w:val="en-US" w:eastAsia="zh-CN"/>
        </w:rPr>
        <w:t>, as proposed in R3-215501</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TableGrid"/>
        <w:tblW w:w="0" w:type="auto"/>
        <w:tblLook w:val="04A0" w:firstRow="1" w:lastRow="0" w:firstColumn="1" w:lastColumn="0" w:noHBand="0" w:noVBand="1"/>
      </w:tblPr>
      <w:tblGrid>
        <w:gridCol w:w="9017"/>
      </w:tblGrid>
      <w:tr w:rsidR="00EA384E" w14:paraId="4404CA42" w14:textId="77777777" w:rsidTr="00EA384E">
        <w:tc>
          <w:tcPr>
            <w:tcW w:w="9017" w:type="dxa"/>
          </w:tcPr>
          <w:p w14:paraId="33AB0C54" w14:textId="75084AD8" w:rsidR="00EA384E" w:rsidRPr="00EA384E" w:rsidRDefault="00EA384E" w:rsidP="008C08AF">
            <w:pPr>
              <w:rPr>
                <w:rFonts w:eastAsia="Microsoft YaHei"/>
                <w:lang w:eastAsia="zh-CN"/>
              </w:rPr>
            </w:pPr>
            <w:ins w:id="1" w:author="Samsung" w:date="2021-10-22T11:48:00Z">
              <w:r w:rsidRPr="00833BA9">
                <w:t xml:space="preserve">If the </w:t>
              </w:r>
              <w:r w:rsidRPr="00EA384E">
                <w:rPr>
                  <w:rFonts w:eastAsia="Malgun Gothic"/>
                  <w:i/>
                  <w:noProof/>
                  <w:szCs w:val="18"/>
                  <w:lang w:eastAsia="ko-KR"/>
                </w:rPr>
                <w:t>CHO Early Data Forwarding Indicator</w:t>
              </w:r>
              <w:r w:rsidRPr="00EA384E">
                <w:rPr>
                  <w:i/>
                </w:rPr>
                <w:t xml:space="preserve"> </w:t>
              </w:r>
              <w:r w:rsidRPr="00833BA9">
                <w:t xml:space="preserve">IE </w:t>
              </w:r>
              <w:r>
                <w:t>set to “s</w:t>
              </w:r>
              <w:r w:rsidRPr="00833BA9">
                <w:t xml:space="preserve">top” is contained in the </w:t>
              </w:r>
              <w:r w:rsidRPr="00EA384E">
                <w:rPr>
                  <w:i/>
                </w:rPr>
                <w:t>DRB To Modify List</w:t>
              </w:r>
              <w:r w:rsidRPr="00833BA9">
                <w:t xml:space="preserve"> IE in the BEARER CONTEXT MODIFICATION REQUEST message, the gNB-CU-UP </w:t>
              </w:r>
              <w:r w:rsidRPr="00EA384E">
                <w:rPr>
                  <w:rFonts w:eastAsia="Batang"/>
                  <w:lang w:eastAsia="ja-JP"/>
                </w:rPr>
                <w:t>shall</w:t>
              </w:r>
              <w:r w:rsidRPr="00EA384E">
                <w:rPr>
                  <w:bCs/>
                  <w:lang w:eastAsia="ja-JP"/>
                </w:rPr>
                <w:t>,</w:t>
              </w:r>
              <w:r w:rsidRPr="00EA384E">
                <w:rPr>
                  <w:rFonts w:eastAsia="Batang"/>
                  <w:lang w:eastAsia="ja-JP"/>
                </w:rPr>
                <w:t xml:space="preserve"> if supported</w:t>
              </w:r>
            </w:ins>
            <w:ins w:id="2" w:author="Samsung" w:date="2021-10-22T11:49:00Z">
              <w:r w:rsidRPr="00EA384E">
                <w:rPr>
                  <w:rFonts w:eastAsia="Batang"/>
                  <w:lang w:eastAsia="ja-JP"/>
                </w:rPr>
                <w:t>,</w:t>
              </w:r>
            </w:ins>
            <w:ins w:id="3" w:author="Samsung" w:date="2021-10-22T11:48:00Z">
              <w:r w:rsidRPr="00EA384E">
                <w:rPr>
                  <w:rFonts w:eastAsia="Batang"/>
                  <w:lang w:eastAsia="ja-JP"/>
                </w:rPr>
                <w:t xml:space="preserve"> stop the early data forwarding associated with the DRB</w:t>
              </w:r>
            </w:ins>
            <w:ins w:id="4" w:author="Samsung" w:date="2021-10-22T11:49:00Z">
              <w:r w:rsidRPr="00EA384E">
                <w:rPr>
                  <w:rFonts w:eastAsia="Batang"/>
                  <w:lang w:eastAsia="ja-JP"/>
                </w:rPr>
                <w:t xml:space="preserve"> (if already started)</w:t>
              </w:r>
            </w:ins>
            <w:ins w:id="5" w:author="Samsung" w:date="2021-10-22T11:48:00Z">
              <w:r w:rsidRPr="00EA384E">
                <w:rPr>
                  <w:rFonts w:eastAsia="Batang"/>
                  <w:lang w:eastAsia="ja-JP"/>
                </w:rPr>
                <w:t xml:space="preserve">. </w:t>
              </w:r>
            </w:ins>
          </w:p>
        </w:tc>
      </w:tr>
    </w:tbl>
    <w:p w14:paraId="0EA71B14" w14:textId="77777777" w:rsidR="00EA384E" w:rsidRPr="00EA384E" w:rsidRDefault="00EA384E" w:rsidP="00EA384E">
      <w:pPr>
        <w:rPr>
          <w:rFonts w:eastAsiaTheme="minorEastAsia"/>
          <w:lang w:val="en-US" w:eastAsia="zh-CN"/>
        </w:rPr>
      </w:pPr>
    </w:p>
    <w:p w14:paraId="63D63A06" w14:textId="0759AA1A" w:rsidR="00EA384E" w:rsidRDefault="00B81536" w:rsidP="00C72F94">
      <w:pPr>
        <w:pStyle w:val="ListParagraph"/>
        <w:numPr>
          <w:ilvl w:val="0"/>
          <w:numId w:val="24"/>
        </w:numPr>
        <w:ind w:firstLineChars="0"/>
        <w:rPr>
          <w:rFonts w:eastAsiaTheme="minorEastAsia"/>
          <w:lang w:val="en-US" w:eastAsia="zh-CN"/>
        </w:rPr>
      </w:pPr>
      <w:r w:rsidRPr="00C72F94">
        <w:rPr>
          <w:rFonts w:eastAsiaTheme="minorEastAsia"/>
          <w:lang w:val="en-US" w:eastAsia="zh-CN"/>
        </w:rPr>
        <w:t xml:space="preserve">Option 2: add a new IE (i.e., </w:t>
      </w:r>
      <w:r w:rsidRPr="00C72F94">
        <w:rPr>
          <w:rFonts w:eastAsiaTheme="minorEastAsia"/>
          <w:i/>
          <w:lang w:val="en-US" w:eastAsia="zh-CN"/>
        </w:rPr>
        <w:t>CHO Early Data Forwarding Indicator</w:t>
      </w:r>
      <w:r w:rsidRPr="00C72F94">
        <w:rPr>
          <w:rFonts w:eastAsiaTheme="minorEastAsia"/>
          <w:lang w:val="en-US" w:eastAsia="zh-CN"/>
        </w:rPr>
        <w:t xml:space="preserve"> IE) inside “DRB Data forwarding information” IE</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TableGrid"/>
        <w:tblW w:w="0" w:type="auto"/>
        <w:tblLook w:val="04A0" w:firstRow="1" w:lastRow="0" w:firstColumn="1" w:lastColumn="0" w:noHBand="0" w:noVBand="1"/>
      </w:tblPr>
      <w:tblGrid>
        <w:gridCol w:w="9017"/>
      </w:tblGrid>
      <w:tr w:rsidR="00EA384E" w14:paraId="01A74CC6" w14:textId="77777777" w:rsidTr="00EA384E">
        <w:tc>
          <w:tcPr>
            <w:tcW w:w="9017" w:type="dxa"/>
          </w:tcPr>
          <w:p w14:paraId="6294CDC8" w14:textId="136DDDD3" w:rsidR="00EA384E" w:rsidRPr="00EA384E" w:rsidRDefault="00EA384E" w:rsidP="008C08AF">
            <w:pPr>
              <w:rPr>
                <w:rFonts w:eastAsiaTheme="minorEastAsia"/>
                <w:lang w:eastAsia="zh-CN"/>
              </w:rPr>
            </w:pPr>
            <w:ins w:id="6" w:author="Samsung" w:date="2021-10-22T11:48:00Z">
              <w:r w:rsidRPr="00833BA9">
                <w:t xml:space="preserve">If the </w:t>
              </w:r>
              <w:r w:rsidRPr="00EA384E">
                <w:rPr>
                  <w:rFonts w:eastAsia="Malgun Gothic"/>
                  <w:i/>
                  <w:noProof/>
                  <w:szCs w:val="18"/>
                  <w:lang w:eastAsia="ko-KR"/>
                </w:rPr>
                <w:t>CHO Early Data Forwarding Indicator</w:t>
              </w:r>
              <w:r w:rsidRPr="00EA384E">
                <w:rPr>
                  <w:i/>
                </w:rPr>
                <w:t xml:space="preserve"> </w:t>
              </w:r>
              <w:r w:rsidRPr="00833BA9">
                <w:t xml:space="preserve">IE </w:t>
              </w:r>
              <w:r>
                <w:t>set to “s</w:t>
              </w:r>
              <w:r w:rsidRPr="00833BA9">
                <w:t xml:space="preserve">top” is contained in the </w:t>
              </w:r>
            </w:ins>
            <w:ins w:id="7" w:author="Samsung" w:date="2021-11-03T10:10:00Z">
              <w:r w:rsidRPr="002653B9">
                <w:rPr>
                  <w:i/>
                </w:rPr>
                <w:t>DRB Data forwarding information</w:t>
              </w:r>
            </w:ins>
            <w:ins w:id="8" w:author="Samsung" w:date="2021-11-03T10:12:00Z">
              <w:r>
                <w:rPr>
                  <w:i/>
                </w:rPr>
                <w:t xml:space="preserve"> </w:t>
              </w:r>
              <w:r w:rsidRPr="002653B9">
                <w:t>IE</w:t>
              </w:r>
              <w:r>
                <w:rPr>
                  <w:i/>
                </w:rPr>
                <w:t xml:space="preserve"> </w:t>
              </w:r>
            </w:ins>
            <w:ins w:id="9" w:author="Samsung" w:date="2021-10-22T11:48:00Z">
              <w:r w:rsidRPr="00833BA9">
                <w:t xml:space="preserve">in the </w:t>
              </w:r>
            </w:ins>
            <w:ins w:id="10" w:author="Samsung" w:date="2021-11-03T10:19:00Z">
              <w:r w:rsidR="008C08AF">
                <w:rPr>
                  <w:i/>
                </w:rPr>
                <w:t>DRB</w:t>
              </w:r>
            </w:ins>
            <w:ins w:id="11" w:author="Samsung" w:date="2021-10-22T11:48:00Z">
              <w:r w:rsidRPr="00EA384E">
                <w:rPr>
                  <w:i/>
                </w:rPr>
                <w:t xml:space="preserve"> To Modify List</w:t>
              </w:r>
              <w:r w:rsidRPr="00EA384E">
                <w:rPr>
                  <w:noProof/>
                  <w:sz w:val="18"/>
                  <w:szCs w:val="18"/>
                  <w:lang w:eastAsia="ja-JP"/>
                </w:rPr>
                <w:t xml:space="preserve"> </w:t>
              </w:r>
              <w:r w:rsidRPr="00833BA9">
                <w:t xml:space="preserve">IE in the BEARER CONTEXT MODIFICATION REQUEST message, the gNB-CU-UP </w:t>
              </w:r>
              <w:r w:rsidRPr="00EA384E">
                <w:rPr>
                  <w:rFonts w:eastAsia="Batang"/>
                  <w:lang w:eastAsia="ja-JP"/>
                </w:rPr>
                <w:t>shall</w:t>
              </w:r>
              <w:r w:rsidRPr="00EA384E">
                <w:rPr>
                  <w:bCs/>
                  <w:lang w:eastAsia="ja-JP"/>
                </w:rPr>
                <w:t>,</w:t>
              </w:r>
              <w:r w:rsidRPr="00EA384E">
                <w:rPr>
                  <w:rFonts w:eastAsia="Batang"/>
                  <w:lang w:eastAsia="ja-JP"/>
                </w:rPr>
                <w:t xml:space="preserve"> if supported</w:t>
              </w:r>
            </w:ins>
            <w:ins w:id="12" w:author="Samsung" w:date="2021-10-22T11:49:00Z">
              <w:r w:rsidRPr="00EA384E">
                <w:rPr>
                  <w:rFonts w:eastAsia="Batang"/>
                  <w:lang w:eastAsia="ja-JP"/>
                </w:rPr>
                <w:t>,</w:t>
              </w:r>
            </w:ins>
            <w:ins w:id="13" w:author="Samsung" w:date="2021-10-22T11:48:00Z">
              <w:r w:rsidRPr="00EA384E">
                <w:rPr>
                  <w:rFonts w:eastAsia="Batang"/>
                  <w:lang w:eastAsia="ja-JP"/>
                </w:rPr>
                <w:t xml:space="preserve"> stop the early data forwarding associated with the DRB</w:t>
              </w:r>
            </w:ins>
            <w:ins w:id="14" w:author="Samsung" w:date="2021-10-22T11:49:00Z">
              <w:r w:rsidRPr="00EA384E">
                <w:rPr>
                  <w:rFonts w:eastAsia="Batang"/>
                  <w:lang w:eastAsia="ja-JP"/>
                </w:rPr>
                <w:t xml:space="preserve"> (if </w:t>
              </w:r>
              <w:r w:rsidRPr="00EA384E">
                <w:rPr>
                  <w:rFonts w:eastAsia="Batang"/>
                  <w:lang w:eastAsia="ja-JP"/>
                </w:rPr>
                <w:lastRenderedPageBreak/>
                <w:t>already started)</w:t>
              </w:r>
            </w:ins>
            <w:ins w:id="15" w:author="Samsung" w:date="2021-10-22T11:48:00Z">
              <w:r w:rsidRPr="00EA384E">
                <w:rPr>
                  <w:rFonts w:eastAsia="Batang"/>
                  <w:lang w:eastAsia="ja-JP"/>
                </w:rPr>
                <w:t xml:space="preserve">. </w:t>
              </w:r>
            </w:ins>
          </w:p>
        </w:tc>
      </w:tr>
    </w:tbl>
    <w:p w14:paraId="56E9B75C" w14:textId="1B4FA9CC" w:rsidR="00EA384E" w:rsidRPr="00EA384E" w:rsidRDefault="00B81536" w:rsidP="00EA384E">
      <w:pPr>
        <w:rPr>
          <w:rFonts w:eastAsiaTheme="minorEastAsia"/>
          <w:lang w:val="en-US" w:eastAsia="zh-CN"/>
        </w:rPr>
      </w:pPr>
      <w:r w:rsidRPr="00EA384E">
        <w:rPr>
          <w:rFonts w:eastAsiaTheme="minorEastAsia"/>
          <w:lang w:val="en-US" w:eastAsia="zh-CN"/>
        </w:rPr>
        <w:lastRenderedPageBreak/>
        <w:t xml:space="preserve"> </w:t>
      </w:r>
    </w:p>
    <w:p w14:paraId="4FBC9784" w14:textId="4606950C" w:rsidR="00C72F94" w:rsidRDefault="00C72F94" w:rsidP="00C72F94">
      <w:pPr>
        <w:pStyle w:val="ListParagraph"/>
        <w:numPr>
          <w:ilvl w:val="0"/>
          <w:numId w:val="24"/>
        </w:numPr>
        <w:ind w:firstLineChars="0"/>
        <w:rPr>
          <w:rFonts w:eastAsiaTheme="minorEastAsia"/>
          <w:lang w:val="en-US" w:eastAsia="zh-CN"/>
        </w:rPr>
      </w:pPr>
      <w:r w:rsidRPr="00C72F94">
        <w:rPr>
          <w:rFonts w:eastAsiaTheme="minorEastAsia"/>
          <w:lang w:val="en-US" w:eastAsia="zh-CN"/>
        </w:rPr>
        <w:t xml:space="preserve">Option 3: add a new codepoint (e.g., stop forwarding) in </w:t>
      </w:r>
      <w:r w:rsidRPr="00C72F94">
        <w:rPr>
          <w:rFonts w:eastAsiaTheme="minorEastAsia"/>
          <w:i/>
          <w:lang w:val="en-US" w:eastAsia="zh-CN"/>
        </w:rPr>
        <w:t>Early Forwarding COUNT Request</w:t>
      </w:r>
      <w:r w:rsidRPr="00C72F94">
        <w:rPr>
          <w:rFonts w:eastAsiaTheme="minorEastAsia"/>
          <w:lang w:val="en-US" w:eastAsia="zh-CN"/>
        </w:rPr>
        <w:t xml:space="preserve"> IE</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TableGrid"/>
        <w:tblW w:w="0" w:type="auto"/>
        <w:tblLook w:val="04A0" w:firstRow="1" w:lastRow="0" w:firstColumn="1" w:lastColumn="0" w:noHBand="0" w:noVBand="1"/>
      </w:tblPr>
      <w:tblGrid>
        <w:gridCol w:w="9017"/>
      </w:tblGrid>
      <w:tr w:rsidR="00EA384E" w14:paraId="7730955F" w14:textId="77777777" w:rsidTr="00EA384E">
        <w:tc>
          <w:tcPr>
            <w:tcW w:w="9017" w:type="dxa"/>
          </w:tcPr>
          <w:p w14:paraId="65C5FABA" w14:textId="786CBB5A" w:rsidR="00EA384E" w:rsidRDefault="00EA384E" w:rsidP="008C08AF">
            <w:pPr>
              <w:rPr>
                <w:rFonts w:eastAsiaTheme="minorEastAsia"/>
                <w:lang w:val="en-US" w:eastAsia="zh-CN"/>
              </w:rPr>
            </w:pPr>
            <w:ins w:id="16" w:author="Samsung" w:date="2021-10-22T11:48:00Z">
              <w:r w:rsidRPr="00833BA9">
                <w:t xml:space="preserve">If the </w:t>
              </w:r>
            </w:ins>
            <w:ins w:id="17" w:author="Samsung" w:date="2021-11-03T10:15:00Z">
              <w:r>
                <w:rPr>
                  <w:rFonts w:eastAsia="Malgun Gothic"/>
                  <w:i/>
                  <w:noProof/>
                  <w:szCs w:val="18"/>
                  <w:lang w:eastAsia="ko-KR"/>
                </w:rPr>
                <w:t>Early Forwarding COUNT Request</w:t>
              </w:r>
            </w:ins>
            <w:ins w:id="18" w:author="Samsung" w:date="2021-10-22T11:48:00Z">
              <w:r w:rsidRPr="00EA384E">
                <w:rPr>
                  <w:i/>
                </w:rPr>
                <w:t xml:space="preserve"> </w:t>
              </w:r>
              <w:r w:rsidRPr="00833BA9">
                <w:t xml:space="preserve">IE </w:t>
              </w:r>
              <w:r>
                <w:t>set to “s</w:t>
              </w:r>
              <w:r w:rsidRPr="00833BA9">
                <w:t>top</w:t>
              </w:r>
            </w:ins>
            <w:ins w:id="19" w:author="Samsung" w:date="2021-11-03T10:15:00Z">
              <w:r>
                <w:t xml:space="preserve"> early data forwarding</w:t>
              </w:r>
            </w:ins>
            <w:ins w:id="20" w:author="Samsung" w:date="2021-10-22T11:48:00Z">
              <w:r w:rsidRPr="00833BA9">
                <w:t xml:space="preserve">” is contained </w:t>
              </w:r>
            </w:ins>
            <w:ins w:id="21" w:author="Samsung" w:date="2021-11-03T10:16:00Z">
              <w:r w:rsidRPr="00833BA9">
                <w:t xml:space="preserve">in the </w:t>
              </w:r>
              <w:r w:rsidRPr="00EA384E">
                <w:rPr>
                  <w:i/>
                </w:rPr>
                <w:t>DRB To Modify List</w:t>
              </w:r>
              <w:r w:rsidRPr="00833BA9">
                <w:t xml:space="preserve"> IE</w:t>
              </w:r>
            </w:ins>
            <w:ins w:id="22" w:author="Samsung" w:date="2021-11-03T10:12:00Z">
              <w:r>
                <w:rPr>
                  <w:i/>
                </w:rPr>
                <w:t xml:space="preserve"> </w:t>
              </w:r>
            </w:ins>
            <w:ins w:id="23" w:author="Samsung" w:date="2021-10-22T11:48:00Z">
              <w:r w:rsidRPr="00833BA9">
                <w:t xml:space="preserve">in the BEARER CONTEXT MODIFICATION REQUEST message, the gNB-CU-UP </w:t>
              </w:r>
              <w:r w:rsidRPr="00EA384E">
                <w:rPr>
                  <w:rFonts w:eastAsia="Batang"/>
                  <w:lang w:eastAsia="ja-JP"/>
                </w:rPr>
                <w:t>shall</w:t>
              </w:r>
              <w:r w:rsidRPr="00EA384E">
                <w:rPr>
                  <w:bCs/>
                  <w:lang w:eastAsia="ja-JP"/>
                </w:rPr>
                <w:t>,</w:t>
              </w:r>
              <w:r w:rsidRPr="00EA384E">
                <w:rPr>
                  <w:rFonts w:eastAsia="Batang"/>
                  <w:lang w:eastAsia="ja-JP"/>
                </w:rPr>
                <w:t xml:space="preserve"> if supported</w:t>
              </w:r>
            </w:ins>
            <w:ins w:id="24" w:author="Samsung" w:date="2021-10-22T11:49:00Z">
              <w:r w:rsidRPr="00EA384E">
                <w:rPr>
                  <w:rFonts w:eastAsia="Batang"/>
                  <w:lang w:eastAsia="ja-JP"/>
                </w:rPr>
                <w:t>,</w:t>
              </w:r>
            </w:ins>
            <w:ins w:id="25" w:author="Samsung" w:date="2021-10-22T11:48:00Z">
              <w:r w:rsidRPr="00EA384E">
                <w:rPr>
                  <w:rFonts w:eastAsia="Batang"/>
                  <w:lang w:eastAsia="ja-JP"/>
                </w:rPr>
                <w:t xml:space="preserve"> stop the early data forwarding associated with the DRB</w:t>
              </w:r>
            </w:ins>
            <w:ins w:id="26" w:author="Samsung" w:date="2021-10-22T11:49:00Z">
              <w:r w:rsidRPr="00EA384E">
                <w:rPr>
                  <w:rFonts w:eastAsia="Batang"/>
                  <w:lang w:eastAsia="ja-JP"/>
                </w:rPr>
                <w:t xml:space="preserve"> (if already started)</w:t>
              </w:r>
            </w:ins>
            <w:ins w:id="27" w:author="Samsung" w:date="2021-10-22T11:48:00Z">
              <w:r w:rsidRPr="00EA384E">
                <w:rPr>
                  <w:rFonts w:eastAsia="Batang"/>
                  <w:lang w:eastAsia="ja-JP"/>
                </w:rPr>
                <w:t>.</w:t>
              </w:r>
            </w:ins>
          </w:p>
        </w:tc>
      </w:tr>
    </w:tbl>
    <w:p w14:paraId="4E8BA301" w14:textId="77777777" w:rsidR="00EA384E" w:rsidRPr="00EA384E" w:rsidRDefault="00EA384E" w:rsidP="00EA384E">
      <w:pPr>
        <w:rPr>
          <w:rFonts w:eastAsiaTheme="minorEastAsia"/>
          <w:lang w:val="en-US" w:eastAsia="zh-CN"/>
        </w:rPr>
      </w:pPr>
    </w:p>
    <w:p w14:paraId="203EBBEA" w14:textId="2687873A" w:rsidR="00C72F94" w:rsidRDefault="00C72F94" w:rsidP="00B81536">
      <w:pPr>
        <w:rPr>
          <w:rFonts w:eastAsiaTheme="minorEastAsia"/>
          <w:lang w:val="en-US" w:eastAsia="zh-CN"/>
        </w:rPr>
      </w:pPr>
      <w:r>
        <w:rPr>
          <w:rFonts w:eastAsiaTheme="minorEastAsia"/>
          <w:lang w:val="en-US" w:eastAsia="zh-CN"/>
        </w:rPr>
        <w:t xml:space="preserve">Among those options, Option 3 changes the original intention of </w:t>
      </w:r>
      <w:r w:rsidRPr="00C72F94">
        <w:rPr>
          <w:rFonts w:eastAsiaTheme="minorEastAsia"/>
          <w:i/>
          <w:lang w:val="en-US" w:eastAsia="zh-CN"/>
        </w:rPr>
        <w:t>Early Forwarding COUNT Request</w:t>
      </w:r>
      <w:r>
        <w:rPr>
          <w:rFonts w:eastAsiaTheme="minorEastAsia"/>
          <w:lang w:val="en-US" w:eastAsia="zh-CN"/>
        </w:rPr>
        <w:t xml:space="preserve"> IE, which aims at deriving the COUNT information, with the following normative text, i.e., </w:t>
      </w:r>
    </w:p>
    <w:p w14:paraId="385B84FA" w14:textId="7921A598" w:rsidR="00C72F94" w:rsidRPr="00C72F94" w:rsidRDefault="00C72F94" w:rsidP="00B81536">
      <w:r>
        <w:rPr>
          <w:rFonts w:eastAsiaTheme="minorEastAsia"/>
          <w:lang w:val="en-US" w:eastAsia="zh-CN"/>
        </w:rPr>
        <w:t>“</w:t>
      </w:r>
      <w:r w:rsidRPr="008C08AF">
        <w:rPr>
          <w:color w:val="0000FF"/>
        </w:rPr>
        <w:t xml:space="preserve">If the </w:t>
      </w:r>
      <w:r w:rsidRPr="008C08AF">
        <w:rPr>
          <w:i/>
          <w:iCs/>
          <w:color w:val="0000FF"/>
        </w:rPr>
        <w:t>Early Forwarding COUNT Request</w:t>
      </w:r>
      <w:r w:rsidRPr="008C08AF" w:rsidDel="000348BD">
        <w:rPr>
          <w:i/>
          <w:color w:val="0000FF"/>
        </w:rPr>
        <w:t xml:space="preserve"> </w:t>
      </w:r>
      <w:r w:rsidRPr="008C08AF">
        <w:rPr>
          <w:color w:val="0000FF"/>
        </w:rPr>
        <w:t xml:space="preserve">IE is contained in the </w:t>
      </w:r>
      <w:r w:rsidRPr="008C08AF">
        <w:rPr>
          <w:i/>
          <w:color w:val="0000FF"/>
        </w:rPr>
        <w:t>DRB To Modify List</w:t>
      </w:r>
      <w:r w:rsidRPr="008C08AF">
        <w:rPr>
          <w:color w:val="0000FF"/>
        </w:rPr>
        <w:t xml:space="preserve"> IE in the BEARER CONTEXT MODIFICATION REQUEST message, the gNB-CU-UP shall act as specified in TS 38.401 [2] and include the requested </w:t>
      </w:r>
      <w:r w:rsidRPr="008C08AF">
        <w:rPr>
          <w:i/>
          <w:color w:val="0000FF"/>
        </w:rPr>
        <w:t>FIRST DL COUNT Value</w:t>
      </w:r>
      <w:r w:rsidRPr="008C08AF" w:rsidDel="00FB3746">
        <w:rPr>
          <w:i/>
          <w:color w:val="0000FF"/>
        </w:rPr>
        <w:t xml:space="preserve"> </w:t>
      </w:r>
      <w:r w:rsidRPr="008C08AF">
        <w:rPr>
          <w:color w:val="0000FF"/>
        </w:rPr>
        <w:t xml:space="preserve">IE or </w:t>
      </w:r>
      <w:r w:rsidRPr="008C08AF">
        <w:rPr>
          <w:bCs/>
          <w:i/>
          <w:iCs/>
          <w:color w:val="0000FF"/>
          <w:lang w:eastAsia="ja-JP"/>
        </w:rPr>
        <w:t xml:space="preserve">DISCARD DL COUNT Value </w:t>
      </w:r>
      <w:r w:rsidRPr="008C08AF">
        <w:rPr>
          <w:bCs/>
          <w:color w:val="0000FF"/>
          <w:lang w:eastAsia="ja-JP"/>
        </w:rPr>
        <w:t xml:space="preserve">IE </w:t>
      </w:r>
      <w:r w:rsidRPr="008C08AF">
        <w:rPr>
          <w:color w:val="0000FF"/>
        </w:rPr>
        <w:t>in the BEARER CONTEXT MODIFICATION RESPONSE message.</w:t>
      </w:r>
      <w:r>
        <w:rPr>
          <w:rFonts w:eastAsiaTheme="minorEastAsia"/>
          <w:lang w:val="en-US" w:eastAsia="zh-CN"/>
        </w:rPr>
        <w:t>”</w:t>
      </w:r>
    </w:p>
    <w:p w14:paraId="6DB2F371" w14:textId="7B23E1E9" w:rsidR="00C72F94" w:rsidRDefault="00C72F94" w:rsidP="00B81536">
      <w:pPr>
        <w:rPr>
          <w:rFonts w:eastAsiaTheme="minorEastAsia"/>
          <w:lang w:val="en-US" w:eastAsia="zh-CN"/>
        </w:rPr>
      </w:pPr>
      <w:r>
        <w:rPr>
          <w:rFonts w:eastAsiaTheme="minorEastAsia"/>
          <w:lang w:val="en-US" w:eastAsia="zh-CN"/>
        </w:rPr>
        <w:t xml:space="preserve">Thus, Option 3 may not be a suitable place to realize stopping early data forwarding. For Option 1&amp;2, both achieves the same effect, it seems that Option 2 would be more suitable for this new IE. </w:t>
      </w:r>
    </w:p>
    <w:p w14:paraId="2964D387" w14:textId="0322BBB9" w:rsidR="00C72F94" w:rsidRPr="008C08AF" w:rsidRDefault="00C72F94" w:rsidP="00B81536">
      <w:pPr>
        <w:rPr>
          <w:rFonts w:eastAsiaTheme="minorEastAsia"/>
          <w:b/>
          <w:lang w:val="en-US" w:eastAsia="zh-CN"/>
        </w:rPr>
      </w:pPr>
      <w:r w:rsidRPr="008C08AF">
        <w:rPr>
          <w:rFonts w:eastAsiaTheme="minorEastAsia" w:hint="eastAsia"/>
          <w:b/>
          <w:lang w:val="en-US" w:eastAsia="zh-CN"/>
        </w:rPr>
        <w:t>Q</w:t>
      </w:r>
      <w:r w:rsidR="008C08AF">
        <w:rPr>
          <w:rFonts w:eastAsiaTheme="minorEastAsia"/>
          <w:b/>
          <w:lang w:val="en-US" w:eastAsia="zh-CN"/>
        </w:rPr>
        <w:t>: Do companies</w:t>
      </w:r>
      <w:r w:rsidRPr="008C08AF">
        <w:rPr>
          <w:rFonts w:eastAsiaTheme="minorEastAsia"/>
          <w:b/>
          <w:lang w:val="en-US" w:eastAsia="zh-CN"/>
        </w:rPr>
        <w:t xml:space="preserve"> </w:t>
      </w:r>
      <w:r w:rsidR="008C08AF">
        <w:rPr>
          <w:rFonts w:eastAsiaTheme="minorEastAsia"/>
          <w:b/>
          <w:lang w:val="en-US" w:eastAsia="zh-CN"/>
        </w:rPr>
        <w:t>agree with option 2</w:t>
      </w:r>
      <w:r w:rsidRPr="008C08AF">
        <w:rPr>
          <w:rFonts w:eastAsiaTheme="minorEastAsia"/>
          <w:b/>
          <w:lang w:val="en-US" w:eastAsia="zh-CN"/>
        </w:rPr>
        <w:t>?</w:t>
      </w:r>
      <w:r w:rsidR="008C08AF" w:rsidRPr="008C08AF">
        <w:rPr>
          <w:rFonts w:eastAsiaTheme="minorEastAsia"/>
          <w:b/>
          <w:lang w:val="en-US" w:eastAsia="zh-CN"/>
        </w:rPr>
        <w:t xml:space="preserve"> If so, please </w:t>
      </w:r>
      <w:r w:rsidR="008C08AF">
        <w:rPr>
          <w:rFonts w:eastAsiaTheme="minorEastAsia"/>
          <w:b/>
          <w:lang w:val="en-US" w:eastAsia="zh-CN"/>
        </w:rPr>
        <w:t xml:space="preserve">also </w:t>
      </w:r>
      <w:r w:rsidR="008C08AF" w:rsidRPr="008C08AF">
        <w:rPr>
          <w:rFonts w:eastAsiaTheme="minorEastAsia"/>
          <w:b/>
          <w:lang w:val="en-US" w:eastAsia="zh-CN"/>
        </w:rPr>
        <w:t xml:space="preserve">provide the comments to the normative text shown below option 2. If not, please indicate your preferred option and the corresponding normative text.  </w:t>
      </w:r>
    </w:p>
    <w:tbl>
      <w:tblPr>
        <w:tblStyle w:val="TableGrid"/>
        <w:tblW w:w="0" w:type="auto"/>
        <w:tblLook w:val="04A0" w:firstRow="1" w:lastRow="0" w:firstColumn="1" w:lastColumn="0" w:noHBand="0" w:noVBand="1"/>
      </w:tblPr>
      <w:tblGrid>
        <w:gridCol w:w="1271"/>
        <w:gridCol w:w="1701"/>
        <w:gridCol w:w="6045"/>
      </w:tblGrid>
      <w:tr w:rsidR="00C72F94" w14:paraId="6363263E" w14:textId="77777777" w:rsidTr="008C08AF">
        <w:tc>
          <w:tcPr>
            <w:tcW w:w="1271" w:type="dxa"/>
          </w:tcPr>
          <w:p w14:paraId="5F901D6E" w14:textId="0E26A43C" w:rsidR="00C72F94" w:rsidRDefault="008C08AF" w:rsidP="00B8153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ompany </w:t>
            </w:r>
          </w:p>
        </w:tc>
        <w:tc>
          <w:tcPr>
            <w:tcW w:w="1701" w:type="dxa"/>
          </w:tcPr>
          <w:p w14:paraId="36C5EB8A" w14:textId="121E58E1" w:rsidR="00C72F94" w:rsidRDefault="008C08AF" w:rsidP="00B81536">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045" w:type="dxa"/>
          </w:tcPr>
          <w:p w14:paraId="61E9DA28" w14:textId="29BDA95A" w:rsidR="00C72F94" w:rsidRDefault="008C08AF" w:rsidP="00B81536">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C72F94" w14:paraId="2277D465" w14:textId="77777777" w:rsidTr="008C08AF">
        <w:tc>
          <w:tcPr>
            <w:tcW w:w="1271" w:type="dxa"/>
          </w:tcPr>
          <w:p w14:paraId="6DBF0012" w14:textId="5DE612FE" w:rsidR="00C72F94" w:rsidRDefault="008C08AF" w:rsidP="00B8153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5372B3CA" w14:textId="75155993" w:rsidR="00C72F94" w:rsidRDefault="008C08AF" w:rsidP="00B8153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45" w:type="dxa"/>
          </w:tcPr>
          <w:p w14:paraId="726832F5" w14:textId="5772C887" w:rsidR="00C72F94" w:rsidRDefault="008C08AF" w:rsidP="00B81536">
            <w:pPr>
              <w:rPr>
                <w:rFonts w:eastAsiaTheme="minorEastAsia"/>
                <w:lang w:val="en-US" w:eastAsia="zh-CN"/>
              </w:rPr>
            </w:pPr>
            <w:r>
              <w:rPr>
                <w:rFonts w:eastAsiaTheme="minorEastAsia"/>
                <w:lang w:val="en-US" w:eastAsia="zh-CN"/>
              </w:rPr>
              <w:t>Fine with the normative text under option 2</w:t>
            </w:r>
          </w:p>
        </w:tc>
      </w:tr>
      <w:tr w:rsidR="00C72F94" w14:paraId="4B7FA1DE" w14:textId="77777777" w:rsidTr="008C08AF">
        <w:tc>
          <w:tcPr>
            <w:tcW w:w="1271" w:type="dxa"/>
          </w:tcPr>
          <w:p w14:paraId="6A1BF60A" w14:textId="66B521CF" w:rsidR="00C72F94" w:rsidRDefault="00F27061" w:rsidP="00B81536">
            <w:pPr>
              <w:rPr>
                <w:rFonts w:eastAsiaTheme="minorEastAsia"/>
                <w:lang w:val="en-US" w:eastAsia="zh-CN"/>
              </w:rPr>
            </w:pPr>
            <w:r>
              <w:rPr>
                <w:rFonts w:eastAsiaTheme="minorEastAsia"/>
                <w:lang w:val="en-US" w:eastAsia="zh-CN"/>
              </w:rPr>
              <w:t>Intel Corporatoin</w:t>
            </w:r>
          </w:p>
        </w:tc>
        <w:tc>
          <w:tcPr>
            <w:tcW w:w="1701" w:type="dxa"/>
          </w:tcPr>
          <w:p w14:paraId="4DBAC52F" w14:textId="66D9CC7A" w:rsidR="00C72F94" w:rsidRDefault="00F27061" w:rsidP="00B81536">
            <w:pPr>
              <w:rPr>
                <w:rFonts w:eastAsiaTheme="minorEastAsia"/>
                <w:lang w:val="en-US" w:eastAsia="zh-CN"/>
              </w:rPr>
            </w:pPr>
            <w:r>
              <w:rPr>
                <w:rFonts w:eastAsiaTheme="minorEastAsia"/>
                <w:lang w:val="en-US" w:eastAsia="zh-CN"/>
              </w:rPr>
              <w:t>Option 1</w:t>
            </w:r>
          </w:p>
        </w:tc>
        <w:tc>
          <w:tcPr>
            <w:tcW w:w="6045" w:type="dxa"/>
          </w:tcPr>
          <w:p w14:paraId="15CBBCB8" w14:textId="5E4DCE21" w:rsidR="009E510B" w:rsidRDefault="009E510B" w:rsidP="00B81536">
            <w:pPr>
              <w:rPr>
                <w:rFonts w:eastAsiaTheme="minorEastAsia"/>
                <w:lang w:val="en-US" w:eastAsia="zh-CN"/>
              </w:rPr>
            </w:pPr>
            <w:r>
              <w:rPr>
                <w:rFonts w:eastAsiaTheme="minorEastAsia"/>
                <w:lang w:val="en-US" w:eastAsia="zh-CN"/>
              </w:rPr>
              <w:t xml:space="preserve">We agree with the moderator that Option 3, though its intention was good, is not suitable unfortunately. </w:t>
            </w:r>
          </w:p>
          <w:p w14:paraId="1C8848B9" w14:textId="71F11674" w:rsidR="00D40D4B" w:rsidRDefault="00F27061" w:rsidP="00B81536">
            <w:pPr>
              <w:rPr>
                <w:rFonts w:eastAsiaTheme="minorEastAsia"/>
                <w:lang w:val="en-US" w:eastAsia="zh-CN"/>
              </w:rPr>
            </w:pPr>
            <w:r>
              <w:rPr>
                <w:rFonts w:eastAsiaTheme="minorEastAsia"/>
                <w:lang w:val="en-US" w:eastAsia="zh-CN"/>
              </w:rPr>
              <w:t xml:space="preserve">Option 2 is fine, but considering we will have CP-UP separation for eNB (eNB-CP and eNB-UP) that re-uses E1 interface by the </w:t>
            </w:r>
            <w:r w:rsidRPr="00F27061">
              <w:rPr>
                <w:rFonts w:eastAsiaTheme="minorEastAsia"/>
                <w:lang w:val="en-US" w:eastAsia="zh-CN"/>
              </w:rPr>
              <w:t>Enhanced eNB Architecture Evolution WI</w:t>
            </w:r>
            <w:r>
              <w:rPr>
                <w:rFonts w:eastAsiaTheme="minorEastAsia"/>
                <w:lang w:val="en-US" w:eastAsia="zh-CN"/>
              </w:rPr>
              <w:t xml:space="preserve"> to be locked on from Rel-17 spec, we think Option 1 is better than Option 2</w:t>
            </w:r>
            <w:r w:rsidR="00D40D4B">
              <w:rPr>
                <w:rFonts w:eastAsiaTheme="minorEastAsia"/>
                <w:lang w:val="en-US" w:eastAsia="zh-CN"/>
              </w:rPr>
              <w:t>, because the Option 2 text cannot be re-used for E-UTRAN. The Option 2 uses the IE name of "DRB Data Forwarding Information". But in E-UTRAN side, the IE name of "</w:t>
            </w:r>
            <w:r w:rsidR="00D40D4B" w:rsidRPr="00F27061">
              <w:rPr>
                <w:rFonts w:eastAsiaTheme="minorEastAsia"/>
                <w:lang w:val="en-US" w:eastAsia="zh-CN"/>
              </w:rPr>
              <w:t>Data Forwarding Information</w:t>
            </w:r>
            <w:r w:rsidR="00D40D4B">
              <w:rPr>
                <w:rFonts w:eastAsiaTheme="minorEastAsia"/>
                <w:lang w:val="en-US" w:eastAsia="zh-CN"/>
              </w:rPr>
              <w:t xml:space="preserve">" is used in the </w:t>
            </w:r>
            <w:r w:rsidR="00D40D4B">
              <w:rPr>
                <w:rFonts w:eastAsiaTheme="minorEastAsia"/>
                <w:i/>
                <w:iCs/>
                <w:lang w:val="en-US" w:eastAsia="zh-CN"/>
              </w:rPr>
              <w:t>DRB To Modify List</w:t>
            </w:r>
            <w:r w:rsidR="00D40D4B">
              <w:rPr>
                <w:rFonts w:eastAsiaTheme="minorEastAsia"/>
                <w:lang w:val="en-US" w:eastAsia="zh-CN"/>
              </w:rPr>
              <w:t xml:space="preserve"> of the BRR CTXT MOD REQ message. </w:t>
            </w:r>
          </w:p>
          <w:p w14:paraId="55D7F61A" w14:textId="77777777" w:rsidR="00D40D4B" w:rsidRDefault="00D40D4B" w:rsidP="00B81536">
            <w:pPr>
              <w:rPr>
                <w:rFonts w:eastAsiaTheme="minorEastAsia"/>
                <w:lang w:val="en-US" w:eastAsia="zh-CN"/>
              </w:rPr>
            </w:pPr>
          </w:p>
          <w:p w14:paraId="328B3F26" w14:textId="28A64A55" w:rsidR="00F27061" w:rsidRDefault="00F27061" w:rsidP="00B81536">
            <w:pPr>
              <w:rPr>
                <w:rFonts w:eastAsiaTheme="minorEastAsia"/>
                <w:lang w:val="en-US" w:eastAsia="zh-CN"/>
              </w:rPr>
            </w:pPr>
            <w:r>
              <w:rPr>
                <w:rFonts w:eastAsiaTheme="minorEastAsia"/>
                <w:lang w:val="en-US" w:eastAsia="zh-CN"/>
              </w:rPr>
              <w:t xml:space="preserve">Anyway, the following IEs related to early data forwarding have to be copied onto E-UTRAN side for DAPS/CHO to work on </w:t>
            </w:r>
            <w:r w:rsidR="00D40D4B">
              <w:rPr>
                <w:rFonts w:eastAsiaTheme="minorEastAsia"/>
                <w:lang w:val="en-US" w:eastAsia="zh-CN"/>
              </w:rPr>
              <w:t>eNB with CP-UP separation</w:t>
            </w:r>
            <w:r>
              <w:rPr>
                <w:rFonts w:eastAsiaTheme="minorEastAsia"/>
                <w:lang w:val="en-US" w:eastAsia="zh-CN"/>
              </w:rPr>
              <w:t>:</w:t>
            </w:r>
          </w:p>
          <w:p w14:paraId="3B04403F" w14:textId="58B23423" w:rsidR="00F27061" w:rsidRDefault="00F27061" w:rsidP="00B81536">
            <w:pPr>
              <w:rPr>
                <w:rFonts w:eastAsiaTheme="minorEastAsia"/>
                <w:i/>
                <w:iCs/>
              </w:rPr>
            </w:pPr>
            <w:r>
              <w:rPr>
                <w:rFonts w:eastAsiaTheme="minorEastAsia"/>
                <w:lang w:val="en-US" w:eastAsia="zh-CN"/>
              </w:rPr>
              <w:t xml:space="preserve">- </w:t>
            </w:r>
            <w:r w:rsidRPr="00F27061">
              <w:rPr>
                <w:rFonts w:eastAsiaTheme="minorEastAsia"/>
                <w:i/>
                <w:iCs/>
                <w:lang w:val="en-US" w:eastAsia="zh-CN"/>
              </w:rPr>
              <w:t>DAPS Request Information</w:t>
            </w:r>
            <w:r>
              <w:rPr>
                <w:rFonts w:eastAsiaTheme="minorEastAsia"/>
                <w:lang w:val="en-US" w:eastAsia="zh-CN"/>
              </w:rPr>
              <w:t xml:space="preserve"> IE </w:t>
            </w:r>
            <w:r>
              <w:rPr>
                <w:rFonts w:eastAsiaTheme="minorEastAsia"/>
              </w:rPr>
              <w:t xml:space="preserve">(in the </w:t>
            </w:r>
            <w:r w:rsidRPr="00F27061">
              <w:rPr>
                <w:rFonts w:eastAsiaTheme="minorEastAsia"/>
                <w:i/>
                <w:iCs/>
              </w:rPr>
              <w:t xml:space="preserve">DRB To </w:t>
            </w:r>
            <w:r>
              <w:rPr>
                <w:rFonts w:eastAsiaTheme="minorEastAsia"/>
                <w:i/>
                <w:iCs/>
              </w:rPr>
              <w:t>Setup</w:t>
            </w:r>
            <w:r w:rsidRPr="00F27061">
              <w:rPr>
                <w:rFonts w:eastAsiaTheme="minorEastAsia"/>
                <w:i/>
                <w:iCs/>
              </w:rPr>
              <w:t xml:space="preserve"> List</w:t>
            </w:r>
            <w:r>
              <w:rPr>
                <w:rFonts w:eastAsiaTheme="minorEastAsia"/>
              </w:rPr>
              <w:t xml:space="preserve"> of </w:t>
            </w:r>
            <w:r w:rsidRPr="00F27061">
              <w:rPr>
                <w:rFonts w:eastAsiaTheme="minorEastAsia"/>
              </w:rPr>
              <w:t>9.3.3.</w:t>
            </w:r>
            <w:r>
              <w:rPr>
                <w:rFonts w:eastAsiaTheme="minorEastAsia"/>
              </w:rPr>
              <w:t xml:space="preserve">2 </w:t>
            </w:r>
            <w:r w:rsidRPr="00F27061">
              <w:rPr>
                <w:rFonts w:eastAsiaTheme="minorEastAsia"/>
                <w:i/>
                <w:iCs/>
              </w:rPr>
              <w:t>PDU Session Resource To Setup List</w:t>
            </w:r>
            <w:r>
              <w:rPr>
                <w:rFonts w:eastAsiaTheme="minorEastAsia"/>
              </w:rPr>
              <w:t xml:space="preserve">) should be copied to </w:t>
            </w:r>
            <w:r w:rsidRPr="00F27061">
              <w:rPr>
                <w:rFonts w:eastAsiaTheme="minorEastAsia"/>
              </w:rPr>
              <w:t>9.3.3.</w:t>
            </w:r>
            <w:r>
              <w:rPr>
                <w:rFonts w:eastAsiaTheme="minorEastAsia"/>
              </w:rPr>
              <w:t xml:space="preserve">1 </w:t>
            </w:r>
            <w:r w:rsidRPr="00F27061">
              <w:rPr>
                <w:rFonts w:eastAsiaTheme="minorEastAsia"/>
                <w:i/>
                <w:iCs/>
              </w:rPr>
              <w:t>DRB To Setup List E-UTRAN</w:t>
            </w:r>
          </w:p>
          <w:p w14:paraId="6FF22A25" w14:textId="27431B60" w:rsidR="00F27061" w:rsidRDefault="00F27061" w:rsidP="00F27061">
            <w:pPr>
              <w:rPr>
                <w:rFonts w:eastAsiaTheme="minorEastAsia"/>
                <w:i/>
                <w:iCs/>
              </w:rPr>
            </w:pPr>
            <w:r>
              <w:rPr>
                <w:rFonts w:eastAsiaTheme="minorEastAsia"/>
                <w:lang w:val="en-US" w:eastAsia="zh-CN"/>
              </w:rPr>
              <w:t xml:space="preserve">- </w:t>
            </w:r>
            <w:r w:rsidRPr="00F27061">
              <w:rPr>
                <w:rFonts w:eastAsiaTheme="minorEastAsia"/>
                <w:i/>
                <w:iCs/>
                <w:lang w:val="en-US" w:eastAsia="zh-CN"/>
              </w:rPr>
              <w:t>DAPS Request Information</w:t>
            </w:r>
            <w:r>
              <w:rPr>
                <w:rFonts w:eastAsiaTheme="minorEastAsia"/>
                <w:lang w:val="en-US" w:eastAsia="zh-CN"/>
              </w:rPr>
              <w:t xml:space="preserve"> IE </w:t>
            </w:r>
            <w:r>
              <w:rPr>
                <w:rFonts w:eastAsiaTheme="minorEastAsia"/>
              </w:rPr>
              <w:t xml:space="preserve">(in the </w:t>
            </w:r>
            <w:r w:rsidRPr="00F27061">
              <w:rPr>
                <w:rFonts w:eastAsiaTheme="minorEastAsia"/>
                <w:i/>
                <w:iCs/>
              </w:rPr>
              <w:t xml:space="preserve">DRB To </w:t>
            </w:r>
            <w:r>
              <w:rPr>
                <w:rFonts w:eastAsiaTheme="minorEastAsia"/>
                <w:i/>
                <w:iCs/>
              </w:rPr>
              <w:t>Modify</w:t>
            </w:r>
            <w:r w:rsidRPr="00F27061">
              <w:rPr>
                <w:rFonts w:eastAsiaTheme="minorEastAsia"/>
                <w:i/>
                <w:iCs/>
              </w:rPr>
              <w:t xml:space="preserve"> List</w:t>
            </w:r>
            <w:r>
              <w:rPr>
                <w:rFonts w:eastAsiaTheme="minorEastAsia"/>
              </w:rPr>
              <w:t xml:space="preserve"> of </w:t>
            </w:r>
            <w:r w:rsidRPr="00F27061">
              <w:rPr>
                <w:rFonts w:eastAsiaTheme="minorEastAsia"/>
              </w:rPr>
              <w:t>9.3.3.1</w:t>
            </w:r>
            <w:r>
              <w:rPr>
                <w:rFonts w:eastAsiaTheme="minorEastAsia"/>
              </w:rPr>
              <w:t xml:space="preserve">1 </w:t>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08B12FE6" w14:textId="77777777" w:rsidR="00F27061" w:rsidRDefault="00F27061" w:rsidP="00B81536">
            <w:pPr>
              <w:rPr>
                <w:rFonts w:eastAsiaTheme="minorEastAsia"/>
              </w:rPr>
            </w:pPr>
            <w:r>
              <w:rPr>
                <w:rFonts w:eastAsiaTheme="minorEastAsia"/>
                <w:lang w:val="en-US" w:eastAsia="zh-CN"/>
              </w:rPr>
              <w:t xml:space="preserve">- </w:t>
            </w:r>
            <w:r w:rsidRPr="00F27061">
              <w:rPr>
                <w:rFonts w:eastAsiaTheme="minorEastAsia"/>
                <w:i/>
                <w:iCs/>
                <w:lang w:val="en-US" w:eastAsia="zh-CN"/>
              </w:rPr>
              <w:t>Early Forwarding COUNT Request</w:t>
            </w:r>
            <w:r>
              <w:rPr>
                <w:rFonts w:eastAsiaTheme="minorEastAsia"/>
                <w:i/>
                <w:iCs/>
              </w:rPr>
              <w:t xml:space="preserve"> </w:t>
            </w:r>
            <w:r>
              <w:rPr>
                <w:rFonts w:eastAsiaTheme="minorEastAsia"/>
              </w:rPr>
              <w:t xml:space="preserve">IE (in the </w:t>
            </w:r>
            <w:r w:rsidRPr="00F27061">
              <w:rPr>
                <w:rFonts w:eastAsiaTheme="minorEastAsia"/>
                <w:i/>
                <w:iCs/>
              </w:rPr>
              <w:t>DRB To Modify List</w:t>
            </w:r>
            <w:r>
              <w:rPr>
                <w:rFonts w:eastAsiaTheme="minorEastAsia"/>
              </w:rPr>
              <w:t xml:space="preserve"> of </w:t>
            </w:r>
            <w:r w:rsidRPr="00F27061">
              <w:rPr>
                <w:rFonts w:eastAsiaTheme="minorEastAsia"/>
              </w:rPr>
              <w:t>9.3.3.11</w:t>
            </w:r>
            <w:r w:rsidRPr="00F27061">
              <w:rPr>
                <w:rFonts w:eastAsiaTheme="minorEastAsia"/>
              </w:rPr>
              <w:tab/>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250A86A3" w14:textId="2A30ED5A" w:rsidR="00F27061" w:rsidRDefault="00F27061" w:rsidP="00B81536">
            <w:pPr>
              <w:rPr>
                <w:rFonts w:eastAsiaTheme="minorEastAsia"/>
                <w:i/>
                <w:iCs/>
              </w:rPr>
            </w:pPr>
            <w:r>
              <w:rPr>
                <w:rFonts w:eastAsiaTheme="minorEastAsia"/>
              </w:rPr>
              <w:t xml:space="preserve">- </w:t>
            </w:r>
            <w:r w:rsidRPr="00F27061">
              <w:rPr>
                <w:rFonts w:eastAsiaTheme="minorEastAsia"/>
                <w:i/>
                <w:iCs/>
              </w:rPr>
              <w:t>Early Forwarding COUNT Information</w:t>
            </w:r>
            <w:r>
              <w:rPr>
                <w:rFonts w:eastAsiaTheme="minorEastAsia"/>
              </w:rPr>
              <w:t xml:space="preserve"> IE (in the </w:t>
            </w:r>
            <w:r w:rsidRPr="00F27061">
              <w:rPr>
                <w:rFonts w:eastAsiaTheme="minorEastAsia"/>
                <w:i/>
                <w:iCs/>
              </w:rPr>
              <w:t>DRB To Modify List</w:t>
            </w:r>
            <w:r>
              <w:rPr>
                <w:rFonts w:eastAsiaTheme="minorEastAsia"/>
              </w:rPr>
              <w:t xml:space="preserve"> of </w:t>
            </w:r>
            <w:r w:rsidRPr="00F27061">
              <w:rPr>
                <w:rFonts w:eastAsiaTheme="minorEastAsia"/>
              </w:rPr>
              <w:t>9.3.3.11</w:t>
            </w:r>
            <w:r>
              <w:rPr>
                <w:rFonts w:eastAsiaTheme="minorEastAsia"/>
              </w:rPr>
              <w:t xml:space="preserve"> </w:t>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lastRenderedPageBreak/>
              <w:t>9.3.3.8</w:t>
            </w:r>
            <w:r>
              <w:rPr>
                <w:rFonts w:eastAsiaTheme="minorEastAsia"/>
              </w:rPr>
              <w:t xml:space="preserve"> </w:t>
            </w:r>
            <w:r w:rsidRPr="00F27061">
              <w:rPr>
                <w:rFonts w:eastAsiaTheme="minorEastAsia"/>
                <w:i/>
                <w:iCs/>
              </w:rPr>
              <w:t>DRB To Modify List E-UTRAN</w:t>
            </w:r>
          </w:p>
          <w:p w14:paraId="0591E0F8" w14:textId="7F72413B" w:rsidR="00F27061" w:rsidRDefault="00F27061" w:rsidP="00F27061">
            <w:pPr>
              <w:rPr>
                <w:rFonts w:eastAsiaTheme="minorEastAsia"/>
                <w:i/>
                <w:iCs/>
              </w:rPr>
            </w:pPr>
            <w:r>
              <w:rPr>
                <w:rFonts w:eastAsiaTheme="minorEastAsia"/>
                <w:i/>
                <w:iCs/>
              </w:rPr>
              <w:t xml:space="preserve">- </w:t>
            </w:r>
            <w:r w:rsidRPr="00F27061">
              <w:rPr>
                <w:rFonts w:eastAsiaTheme="minorEastAsia"/>
                <w:i/>
                <w:iCs/>
              </w:rPr>
              <w:t>Early Forwarding COUNT Information</w:t>
            </w:r>
            <w:r>
              <w:rPr>
                <w:rFonts w:eastAsiaTheme="minorEastAsia"/>
              </w:rPr>
              <w:t xml:space="preserve"> IE (in the </w:t>
            </w:r>
            <w:r w:rsidRPr="00F27061">
              <w:rPr>
                <w:rFonts w:eastAsiaTheme="minorEastAsia"/>
                <w:i/>
                <w:iCs/>
              </w:rPr>
              <w:t>DRB To Modify List</w:t>
            </w:r>
            <w:r>
              <w:rPr>
                <w:rFonts w:eastAsiaTheme="minorEastAsia"/>
              </w:rPr>
              <w:t xml:space="preserve"> of </w:t>
            </w:r>
            <w:r w:rsidRPr="00F27061">
              <w:rPr>
                <w:rFonts w:eastAsiaTheme="minorEastAsia"/>
              </w:rPr>
              <w:t>9.3.3.19</w:t>
            </w:r>
            <w:r>
              <w:rPr>
                <w:rFonts w:eastAsiaTheme="minorEastAsia"/>
              </w:rPr>
              <w:t xml:space="preserve"> </w:t>
            </w:r>
            <w:r w:rsidRPr="00F27061">
              <w:rPr>
                <w:rFonts w:eastAsiaTheme="minorEastAsia"/>
                <w:i/>
                <w:iCs/>
              </w:rPr>
              <w:t>PDU Session Resource Modified List</w:t>
            </w:r>
            <w:r>
              <w:rPr>
                <w:rFonts w:eastAsiaTheme="minorEastAsia"/>
              </w:rPr>
              <w:t xml:space="preserve">) should be copied to </w:t>
            </w:r>
            <w:r w:rsidRPr="00F27061">
              <w:rPr>
                <w:rFonts w:eastAsiaTheme="minorEastAsia"/>
              </w:rPr>
              <w:t>9.3.3.15</w:t>
            </w:r>
            <w:r>
              <w:rPr>
                <w:rFonts w:eastAsiaTheme="minorEastAsia"/>
              </w:rPr>
              <w:t xml:space="preserve"> </w:t>
            </w:r>
            <w:r w:rsidRPr="00F27061">
              <w:rPr>
                <w:rFonts w:eastAsiaTheme="minorEastAsia"/>
                <w:i/>
                <w:iCs/>
              </w:rPr>
              <w:t>DRB Modified List E-UTRAN</w:t>
            </w:r>
          </w:p>
          <w:p w14:paraId="20E20AF2" w14:textId="77777777" w:rsidR="00D40D4B" w:rsidRDefault="00D40D4B" w:rsidP="00B81536">
            <w:pPr>
              <w:rPr>
                <w:rFonts w:eastAsiaTheme="minorEastAsia"/>
              </w:rPr>
            </w:pPr>
          </w:p>
          <w:p w14:paraId="6403AC0D" w14:textId="5562D972" w:rsidR="00F27061" w:rsidRDefault="00D40D4B" w:rsidP="00B81536">
            <w:pPr>
              <w:rPr>
                <w:rFonts w:eastAsiaTheme="minorEastAsia"/>
              </w:rPr>
            </w:pPr>
            <w:r>
              <w:rPr>
                <w:rFonts w:eastAsiaTheme="minorEastAsia"/>
              </w:rPr>
              <w:t>If we go with</w:t>
            </w:r>
            <w:r w:rsidR="00F27061">
              <w:rPr>
                <w:rFonts w:eastAsiaTheme="minorEastAsia"/>
              </w:rPr>
              <w:t xml:space="preserve"> Option 1, we can simply copy the following together with the above, while re-using the text:</w:t>
            </w:r>
          </w:p>
          <w:p w14:paraId="73B02D11" w14:textId="363DBFC2" w:rsidR="00F27061" w:rsidRDefault="00F27061" w:rsidP="00F27061">
            <w:pPr>
              <w:rPr>
                <w:rFonts w:eastAsiaTheme="minorEastAsia"/>
                <w:i/>
                <w:iCs/>
              </w:rPr>
            </w:pPr>
            <w:r>
              <w:rPr>
                <w:rFonts w:eastAsiaTheme="minorEastAsia"/>
              </w:rPr>
              <w:t xml:space="preserve">- </w:t>
            </w:r>
            <w:r w:rsidRPr="00C72F94">
              <w:rPr>
                <w:rFonts w:eastAsiaTheme="minorEastAsia"/>
                <w:i/>
                <w:lang w:val="en-US" w:eastAsia="zh-CN"/>
              </w:rPr>
              <w:t>CHO Early Data Forwarding Indicator</w:t>
            </w:r>
            <w:r w:rsidRPr="00C72F94">
              <w:rPr>
                <w:rFonts w:eastAsiaTheme="minorEastAsia"/>
                <w:lang w:val="en-US" w:eastAsia="zh-CN"/>
              </w:rPr>
              <w:t xml:space="preserve"> IE</w:t>
            </w:r>
            <w:r>
              <w:rPr>
                <w:rFonts w:eastAsiaTheme="minorEastAsia"/>
                <w:lang w:val="en-US" w:eastAsia="zh-CN"/>
              </w:rPr>
              <w:t xml:space="preserve"> </w:t>
            </w:r>
            <w:r>
              <w:rPr>
                <w:rFonts w:eastAsiaTheme="minorEastAsia"/>
              </w:rPr>
              <w:t xml:space="preserve">(in the </w:t>
            </w:r>
            <w:r w:rsidRPr="00F27061">
              <w:rPr>
                <w:rFonts w:eastAsiaTheme="minorEastAsia"/>
                <w:i/>
                <w:iCs/>
              </w:rPr>
              <w:t xml:space="preserve">DRB To </w:t>
            </w:r>
            <w:r>
              <w:rPr>
                <w:rFonts w:eastAsiaTheme="minorEastAsia"/>
                <w:i/>
                <w:iCs/>
              </w:rPr>
              <w:t>Modify</w:t>
            </w:r>
            <w:r w:rsidRPr="00F27061">
              <w:rPr>
                <w:rFonts w:eastAsiaTheme="minorEastAsia"/>
                <w:i/>
                <w:iCs/>
              </w:rPr>
              <w:t xml:space="preserve"> List</w:t>
            </w:r>
            <w:r>
              <w:rPr>
                <w:rFonts w:eastAsiaTheme="minorEastAsia"/>
              </w:rPr>
              <w:t xml:space="preserve"> of </w:t>
            </w:r>
            <w:r w:rsidRPr="00F27061">
              <w:rPr>
                <w:rFonts w:eastAsiaTheme="minorEastAsia"/>
              </w:rPr>
              <w:t>9.3.3.1</w:t>
            </w:r>
            <w:r>
              <w:rPr>
                <w:rFonts w:eastAsiaTheme="minorEastAsia"/>
              </w:rPr>
              <w:t xml:space="preserve">1 </w:t>
            </w:r>
            <w:r w:rsidRPr="00F27061">
              <w:rPr>
                <w:rFonts w:eastAsiaTheme="minorEastAsia"/>
                <w:i/>
                <w:iCs/>
              </w:rPr>
              <w:t>PDU Session Resource To Modify List</w:t>
            </w:r>
            <w:r>
              <w:rPr>
                <w:rFonts w:eastAsiaTheme="minorEastAsia"/>
              </w:rPr>
              <w:t xml:space="preserve">) toward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112B76F7" w14:textId="48BDD1E6" w:rsidR="00F27061" w:rsidRPr="00F27061" w:rsidRDefault="00F27061" w:rsidP="00B81536">
            <w:pPr>
              <w:rPr>
                <w:rFonts w:eastAsiaTheme="minorEastAsia"/>
              </w:rPr>
            </w:pPr>
          </w:p>
        </w:tc>
      </w:tr>
      <w:tr w:rsidR="00C72F94" w14:paraId="31D95F25" w14:textId="77777777" w:rsidTr="008C08AF">
        <w:tc>
          <w:tcPr>
            <w:tcW w:w="1271" w:type="dxa"/>
          </w:tcPr>
          <w:p w14:paraId="7A71AE11" w14:textId="2FC99FFE" w:rsidR="00C72F94" w:rsidRDefault="00EC694C" w:rsidP="00B81536">
            <w:pPr>
              <w:rPr>
                <w:rFonts w:eastAsiaTheme="minorEastAsia"/>
                <w:lang w:val="en-US" w:eastAsia="zh-CN"/>
              </w:rPr>
            </w:pPr>
            <w:r>
              <w:rPr>
                <w:rFonts w:eastAsiaTheme="minorEastAsia"/>
                <w:lang w:val="en-US" w:eastAsia="zh-CN"/>
              </w:rPr>
              <w:lastRenderedPageBreak/>
              <w:t>Nokia</w:t>
            </w:r>
          </w:p>
        </w:tc>
        <w:tc>
          <w:tcPr>
            <w:tcW w:w="1701" w:type="dxa"/>
          </w:tcPr>
          <w:p w14:paraId="762FBC02" w14:textId="62BF655A" w:rsidR="00C72F94" w:rsidRDefault="00EC694C" w:rsidP="00B81536">
            <w:pPr>
              <w:rPr>
                <w:rFonts w:eastAsiaTheme="minorEastAsia"/>
                <w:lang w:val="en-US" w:eastAsia="zh-CN"/>
              </w:rPr>
            </w:pPr>
            <w:r>
              <w:rPr>
                <w:rFonts w:eastAsiaTheme="minorEastAsia"/>
                <w:lang w:val="en-US" w:eastAsia="zh-CN"/>
              </w:rPr>
              <w:t>3?</w:t>
            </w:r>
          </w:p>
        </w:tc>
        <w:tc>
          <w:tcPr>
            <w:tcW w:w="6045" w:type="dxa"/>
          </w:tcPr>
          <w:p w14:paraId="204C800E" w14:textId="130642C7" w:rsidR="00C72F94" w:rsidRDefault="00EC694C" w:rsidP="00B81536">
            <w:pPr>
              <w:rPr>
                <w:rFonts w:eastAsiaTheme="minorEastAsia"/>
                <w:lang w:val="en-US" w:eastAsia="zh-CN"/>
              </w:rPr>
            </w:pPr>
            <w:r>
              <w:rPr>
                <w:rFonts w:eastAsiaTheme="minorEastAsia"/>
                <w:lang w:val="en-US" w:eastAsia="zh-CN"/>
              </w:rPr>
              <w:t>In general, we do not have a strong opinion on the selection of the options. However, one point: if I understand all right, the problem concerns a scenario where CHO is cancelled completely. Therefore, having the ‘stop’ per DRB is not good – it should rather be a general stop indicator. From this perspective, option 3 is nice, though we agree that it alters the original purpose of the IE (but historically, RAN3 made such changes and it was all right).</w:t>
            </w:r>
          </w:p>
        </w:tc>
      </w:tr>
      <w:tr w:rsidR="004B3D2C" w14:paraId="5BEBC547" w14:textId="77777777" w:rsidTr="008C08AF">
        <w:tc>
          <w:tcPr>
            <w:tcW w:w="1271" w:type="dxa"/>
          </w:tcPr>
          <w:p w14:paraId="50BE4109" w14:textId="7EFC0C88" w:rsidR="004B3D2C" w:rsidRDefault="004B3D2C" w:rsidP="00B81536">
            <w:pPr>
              <w:rPr>
                <w:rFonts w:eastAsiaTheme="minorEastAsia"/>
                <w:lang w:val="en-US" w:eastAsia="zh-CN"/>
              </w:rPr>
            </w:pPr>
            <w:r>
              <w:rPr>
                <w:rFonts w:eastAsiaTheme="minorEastAsia" w:hint="eastAsia"/>
                <w:lang w:val="en-US" w:eastAsia="zh-CN"/>
              </w:rPr>
              <w:t>CATT</w:t>
            </w:r>
          </w:p>
        </w:tc>
        <w:tc>
          <w:tcPr>
            <w:tcW w:w="1701" w:type="dxa"/>
          </w:tcPr>
          <w:p w14:paraId="2DD1CA57" w14:textId="77777777" w:rsidR="004B3D2C" w:rsidRDefault="004B3D2C" w:rsidP="00B81536">
            <w:pPr>
              <w:rPr>
                <w:rFonts w:eastAsiaTheme="minorEastAsia"/>
                <w:lang w:val="en-US" w:eastAsia="zh-CN"/>
              </w:rPr>
            </w:pPr>
          </w:p>
        </w:tc>
        <w:tc>
          <w:tcPr>
            <w:tcW w:w="6045" w:type="dxa"/>
          </w:tcPr>
          <w:p w14:paraId="644C3DCD" w14:textId="750106E2" w:rsidR="004B3D2C" w:rsidRDefault="004B3D2C" w:rsidP="004B3D2C">
            <w:pPr>
              <w:rPr>
                <w:rFonts w:eastAsiaTheme="minorEastAsia"/>
                <w:lang w:val="en-US" w:eastAsia="zh-CN"/>
              </w:rPr>
            </w:pPr>
            <w:r>
              <w:rPr>
                <w:rFonts w:eastAsiaTheme="minorEastAsia" w:hint="eastAsia"/>
                <w:lang w:val="en-US" w:eastAsia="zh-CN"/>
              </w:rPr>
              <w:t xml:space="preserve">I </w:t>
            </w:r>
            <w:r>
              <w:rPr>
                <w:rFonts w:eastAsiaTheme="minorEastAsia"/>
                <w:lang w:val="en-US" w:eastAsia="zh-CN"/>
              </w:rPr>
              <w:t>prefer</w:t>
            </w:r>
            <w:r>
              <w:rPr>
                <w:rFonts w:eastAsiaTheme="minorEastAsia" w:hint="eastAsia"/>
                <w:lang w:val="en-US" w:eastAsia="zh-CN"/>
              </w:rPr>
              <w:t xml:space="preserve"> the option 2. </w:t>
            </w:r>
            <w:r>
              <w:rPr>
                <w:rFonts w:eastAsiaTheme="minorEastAsia"/>
                <w:lang w:val="en-US" w:eastAsia="zh-CN"/>
              </w:rPr>
              <w:t>I</w:t>
            </w:r>
            <w:r>
              <w:rPr>
                <w:rFonts w:eastAsiaTheme="minorEastAsia" w:hint="eastAsia"/>
                <w:lang w:val="en-US" w:eastAsia="zh-CN"/>
              </w:rPr>
              <w:t xml:space="preserve">t </w:t>
            </w:r>
            <w:r>
              <w:rPr>
                <w:rFonts w:eastAsiaTheme="minorEastAsia"/>
                <w:lang w:val="en-US" w:eastAsia="zh-CN"/>
              </w:rPr>
              <w:t xml:space="preserve">is more logical and looks more readable. </w:t>
            </w:r>
            <w:r>
              <w:rPr>
                <w:rFonts w:eastAsiaTheme="minorEastAsia" w:hint="eastAsia"/>
                <w:lang w:val="en-US" w:eastAsia="zh-CN"/>
              </w:rPr>
              <w:t xml:space="preserve">Also Intel </w:t>
            </w:r>
            <w:r>
              <w:rPr>
                <w:rFonts w:eastAsiaTheme="minorEastAsia"/>
                <w:lang w:val="en-US" w:eastAsia="zh-CN"/>
              </w:rPr>
              <w:t>mentioned that</w:t>
            </w:r>
            <w:r>
              <w:rPr>
                <w:rFonts w:eastAsiaTheme="minorEastAsia" w:hint="eastAsia"/>
                <w:lang w:val="en-US" w:eastAsia="zh-CN"/>
              </w:rPr>
              <w:t xml:space="preserve"> we </w:t>
            </w:r>
            <w:r>
              <w:rPr>
                <w:rFonts w:eastAsiaTheme="minorEastAsia"/>
                <w:lang w:val="en-US" w:eastAsia="zh-CN"/>
              </w:rPr>
              <w:t>consider</w:t>
            </w:r>
            <w:r>
              <w:rPr>
                <w:rFonts w:eastAsiaTheme="minorEastAsia" w:hint="eastAsia"/>
                <w:lang w:val="en-US" w:eastAsia="zh-CN"/>
              </w:rPr>
              <w:t xml:space="preserv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effort on</w:t>
            </w:r>
            <w:r>
              <w:rPr>
                <w:rFonts w:eastAsiaTheme="minorEastAsia" w:hint="eastAsia"/>
                <w:lang w:val="en-US" w:eastAsia="zh-CN"/>
              </w:rPr>
              <w:t xml:space="preserve"> W1 specification , </w:t>
            </w:r>
            <w:r>
              <w:rPr>
                <w:rFonts w:eastAsiaTheme="minorEastAsia"/>
                <w:lang w:val="en-US" w:eastAsia="zh-CN"/>
              </w:rPr>
              <w:t>the</w:t>
            </w:r>
            <w:r>
              <w:rPr>
                <w:rFonts w:eastAsiaTheme="minorEastAsia" w:hint="eastAsia"/>
                <w:lang w:val="en-US" w:eastAsia="zh-CN"/>
              </w:rPr>
              <w:t xml:space="preserve"> option 1 also has some </w:t>
            </w:r>
            <w:r>
              <w:rPr>
                <w:rFonts w:eastAsiaTheme="minorEastAsia"/>
                <w:lang w:val="en-US" w:eastAsia="zh-CN"/>
              </w:rPr>
              <w:t>benefits</w:t>
            </w:r>
            <w:r>
              <w:rPr>
                <w:rFonts w:eastAsiaTheme="minorEastAsia" w:hint="eastAsia"/>
                <w:lang w:val="en-US" w:eastAsia="zh-CN"/>
              </w:rPr>
              <w:t>.</w:t>
            </w:r>
          </w:p>
        </w:tc>
      </w:tr>
      <w:tr w:rsidR="003F4B6E" w14:paraId="34F6CF43" w14:textId="77777777" w:rsidTr="008C08AF">
        <w:tc>
          <w:tcPr>
            <w:tcW w:w="1271" w:type="dxa"/>
          </w:tcPr>
          <w:p w14:paraId="25C78395" w14:textId="5A5816DC" w:rsidR="003F4B6E" w:rsidRDefault="003F4B6E" w:rsidP="00B81536">
            <w:pPr>
              <w:rPr>
                <w:rFonts w:eastAsiaTheme="minorEastAsia" w:hint="eastAsia"/>
                <w:lang w:val="en-US" w:eastAsia="zh-CN"/>
              </w:rPr>
            </w:pPr>
            <w:r>
              <w:rPr>
                <w:rFonts w:eastAsiaTheme="minorEastAsia"/>
                <w:lang w:val="en-US" w:eastAsia="zh-CN"/>
              </w:rPr>
              <w:t>Ericsson</w:t>
            </w:r>
          </w:p>
        </w:tc>
        <w:tc>
          <w:tcPr>
            <w:tcW w:w="1701" w:type="dxa"/>
          </w:tcPr>
          <w:p w14:paraId="720FA5B8" w14:textId="5FCAD882" w:rsidR="003F4B6E" w:rsidRDefault="003F4B6E" w:rsidP="00B81536">
            <w:pPr>
              <w:rPr>
                <w:rFonts w:eastAsiaTheme="minorEastAsia"/>
                <w:lang w:val="en-US" w:eastAsia="zh-CN"/>
              </w:rPr>
            </w:pPr>
            <w:r>
              <w:rPr>
                <w:rFonts w:eastAsiaTheme="minorEastAsia"/>
                <w:lang w:val="en-US" w:eastAsia="zh-CN"/>
              </w:rPr>
              <w:t>Option 2 or IE at PDU Session level or Bearer Context Modification level</w:t>
            </w:r>
          </w:p>
        </w:tc>
        <w:tc>
          <w:tcPr>
            <w:tcW w:w="6045" w:type="dxa"/>
          </w:tcPr>
          <w:p w14:paraId="5670BD3C" w14:textId="1E1665AA" w:rsidR="003F4B6E" w:rsidRDefault="003F4B6E" w:rsidP="003F4B6E">
            <w:pPr>
              <w:rPr>
                <w:rFonts w:eastAsiaTheme="minorEastAsia"/>
                <w:lang w:val="en-US" w:eastAsia="zh-CN"/>
              </w:rPr>
            </w:pPr>
            <w:r>
              <w:rPr>
                <w:rFonts w:eastAsiaTheme="minorEastAsia"/>
                <w:lang w:val="en-US" w:eastAsia="zh-CN"/>
              </w:rPr>
              <w:t xml:space="preserve">Option 2 is similar to option 1, but keep things </w:t>
            </w:r>
            <w:r w:rsidR="004C2FCD">
              <w:rPr>
                <w:rFonts w:eastAsiaTheme="minorEastAsia"/>
                <w:lang w:val="en-US" w:eastAsia="zh-CN"/>
              </w:rPr>
              <w:t>related to data forwarding at the same place</w:t>
            </w:r>
            <w:r>
              <w:rPr>
                <w:rFonts w:eastAsiaTheme="minorEastAsia"/>
                <w:lang w:val="en-US" w:eastAsia="zh-CN"/>
              </w:rPr>
              <w:t xml:space="preserve">. Intel’s concerns are valid, and should be taken into AI 30.4 for correcting CP/UP split before the release of the </w:t>
            </w:r>
            <w:r w:rsidR="004C2FCD">
              <w:rPr>
                <w:rFonts w:eastAsiaTheme="minorEastAsia"/>
                <w:lang w:val="en-US" w:eastAsia="zh-CN"/>
              </w:rPr>
              <w:t>rel-17 specs.</w:t>
            </w:r>
          </w:p>
          <w:p w14:paraId="5D5585B1" w14:textId="02C3747F" w:rsidR="003F4B6E" w:rsidRDefault="003F4B6E" w:rsidP="003F4B6E">
            <w:pPr>
              <w:rPr>
                <w:rFonts w:eastAsiaTheme="minorEastAsia" w:hint="eastAsia"/>
                <w:lang w:val="en-US" w:eastAsia="zh-CN"/>
              </w:rPr>
            </w:pPr>
            <w:r>
              <w:rPr>
                <w:rFonts w:eastAsiaTheme="minorEastAsia"/>
                <w:lang w:val="en-US" w:eastAsia="zh-CN"/>
              </w:rPr>
              <w:t>Option 3 is reusing the COUNT IE, which in our view should be restricted to procedures linked to the COUNT aspect of data forwarding. However, Nokia’s comment is also valid (i.e. stop will be applied to all DRBs) and it might be more efficient</w:t>
            </w:r>
            <w:r w:rsidR="004C2FCD">
              <w:rPr>
                <w:rFonts w:eastAsiaTheme="minorEastAsia"/>
                <w:lang w:val="en-US" w:eastAsia="zh-CN"/>
              </w:rPr>
              <w:t xml:space="preserve"> to have this new IE upper in the signaling structure</w:t>
            </w:r>
            <w:r>
              <w:rPr>
                <w:rFonts w:eastAsiaTheme="minorEastAsia"/>
                <w:lang w:val="en-US" w:eastAsia="zh-CN"/>
              </w:rPr>
              <w:t>.</w:t>
            </w:r>
          </w:p>
        </w:tc>
      </w:tr>
    </w:tbl>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EB3D256" w14:textId="7F703FFE" w:rsidR="007971D8" w:rsidRDefault="007971D8" w:rsidP="007971D8">
      <w:pPr>
        <w:snapToGrid w:val="0"/>
        <w:spacing w:afterLines="50" w:after="120"/>
        <w:rPr>
          <w:rFonts w:cs="Calibri"/>
          <w:sz w:val="18"/>
          <w:szCs w:val="24"/>
        </w:rPr>
      </w:pPr>
      <w:r>
        <w:rPr>
          <w:rFonts w:cs="Calibri"/>
          <w:sz w:val="18"/>
          <w:szCs w:val="24"/>
        </w:rPr>
        <w:t>[1]</w:t>
      </w:r>
      <w:r w:rsidR="008C08AF">
        <w:rPr>
          <w:rFonts w:cs="Calibri"/>
          <w:sz w:val="18"/>
          <w:szCs w:val="24"/>
        </w:rPr>
        <w:t xml:space="preserve"> R3-215500 </w:t>
      </w:r>
      <w:r w:rsidR="008C08AF" w:rsidRPr="00D6005C">
        <w:rPr>
          <w:rFonts w:cs="Calibri"/>
          <w:sz w:val="18"/>
          <w:szCs w:val="24"/>
        </w:rPr>
        <w:t>Discussion for CHO early data forwarding (Samsung, Intel, CATT)</w:t>
      </w:r>
      <w:r w:rsidR="00220C2F">
        <w:rPr>
          <w:rFonts w:cs="Calibri"/>
          <w:sz w:val="18"/>
          <w:szCs w:val="24"/>
        </w:rPr>
        <w:t xml:space="preserve"> </w:t>
      </w:r>
    </w:p>
    <w:p w14:paraId="2398D88E" w14:textId="3439F15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w:t>
      </w:r>
      <w:r w:rsidR="008C08AF">
        <w:rPr>
          <w:rFonts w:cs="Calibri"/>
          <w:sz w:val="18"/>
          <w:szCs w:val="24"/>
        </w:rPr>
        <w:t>501</w:t>
      </w:r>
      <w:r w:rsidR="00220C2F">
        <w:rPr>
          <w:rFonts w:cs="Calibri"/>
          <w:sz w:val="18"/>
          <w:szCs w:val="24"/>
        </w:rPr>
        <w:t xml:space="preserve"> </w:t>
      </w:r>
      <w:r w:rsidR="008C08AF" w:rsidRPr="00D6005C">
        <w:rPr>
          <w:rFonts w:cs="Calibri"/>
          <w:sz w:val="18"/>
          <w:szCs w:val="24"/>
        </w:rPr>
        <w:t>E1 impact to support to stop CHO early data forwarding (Samsung, Intel, CATT)</w:t>
      </w: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77730" w14:textId="77777777" w:rsidR="00517327" w:rsidRDefault="00517327" w:rsidP="00857D69">
      <w:pPr>
        <w:spacing w:after="0"/>
      </w:pPr>
      <w:r>
        <w:separator/>
      </w:r>
    </w:p>
  </w:endnote>
  <w:endnote w:type="continuationSeparator" w:id="0">
    <w:p w14:paraId="43B290A4" w14:textId="77777777" w:rsidR="00517327" w:rsidRDefault="00517327"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1AA5" w14:textId="77777777" w:rsidR="00517327" w:rsidRDefault="00517327" w:rsidP="00857D69">
      <w:pPr>
        <w:spacing w:after="0"/>
      </w:pPr>
      <w:r>
        <w:separator/>
      </w:r>
    </w:p>
  </w:footnote>
  <w:footnote w:type="continuationSeparator" w:id="0">
    <w:p w14:paraId="20DD50EA" w14:textId="77777777" w:rsidR="00517327" w:rsidRDefault="00517327"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BF407A"/>
    <w:multiLevelType w:val="hybridMultilevel"/>
    <w:tmpl w:val="B098655E"/>
    <w:lvl w:ilvl="0" w:tplc="E50483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9"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5"/>
  </w:num>
  <w:num w:numId="10">
    <w:abstractNumId w:val="12"/>
  </w:num>
  <w:num w:numId="11">
    <w:abstractNumId w:val="17"/>
  </w:num>
  <w:num w:numId="12">
    <w:abstractNumId w:val="6"/>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7"/>
  </w:num>
  <w:num w:numId="17">
    <w:abstractNumId w:val="16"/>
  </w:num>
  <w:num w:numId="18">
    <w:abstractNumId w:val="19"/>
  </w:num>
  <w:num w:numId="19">
    <w:abstractNumId w:val="14"/>
  </w:num>
  <w:num w:numId="20">
    <w:abstractNumId w:val="23"/>
  </w:num>
  <w:num w:numId="21">
    <w:abstractNumId w:val="5"/>
  </w:num>
  <w:num w:numId="22">
    <w:abstractNumId w:val="3"/>
  </w:num>
  <w:num w:numId="23">
    <w:abstractNumId w:val="2"/>
  </w:num>
  <w:num w:numId="24">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3B9"/>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6C1"/>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B6E"/>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3D2C"/>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FCD"/>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41E"/>
    <w:rsid w:val="005165E6"/>
    <w:rsid w:val="00516808"/>
    <w:rsid w:val="00516995"/>
    <w:rsid w:val="00516B7F"/>
    <w:rsid w:val="00516FED"/>
    <w:rsid w:val="00517327"/>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3F3D"/>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69"/>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8AF"/>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1C5"/>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10B"/>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2DB"/>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5F0C"/>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36"/>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2F94"/>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0D4B"/>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84E"/>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94C"/>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61"/>
    <w:rsid w:val="00F27351"/>
    <w:rsid w:val="00F27B1F"/>
    <w:rsid w:val="00F27B96"/>
    <w:rsid w:val="00F27D0A"/>
    <w:rsid w:val="00F304AB"/>
    <w:rsid w:val="00F30742"/>
    <w:rsid w:val="00F307E2"/>
    <w:rsid w:val="00F30B84"/>
    <w:rsid w:val="00F31174"/>
    <w:rsid w:val="00F3132B"/>
    <w:rsid w:val="00F3135E"/>
    <w:rsid w:val="00F31492"/>
    <w:rsid w:val="00F318DF"/>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1F82"/>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A6"/>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008"/>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DA50E57F-C8AC-4BCD-B70E-B21B7999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F2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E:\RAN3%23114\Inbox\Drafts\CB%20%23%20109_CHO_EarlyDataForward\Inbox\R3-21594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4E995-3C60-4EF8-9ACC-6E1F1CBEB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1008</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6741</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Ericsson User</cp:lastModifiedBy>
  <cp:revision>4</cp:revision>
  <cp:lastPrinted>2016-02-01T12:11:00Z</cp:lastPrinted>
  <dcterms:created xsi:type="dcterms:W3CDTF">2021-11-08T06:12:00Z</dcterms:created>
  <dcterms:modified xsi:type="dcterms:W3CDTF">2021-11-08T10:03:00Z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