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6F14" w14:textId="3901FD49" w:rsidR="001729DB" w:rsidRDefault="00804862" w:rsidP="001729DB">
      <w:pPr>
        <w:pStyle w:val="af9"/>
        <w:tabs>
          <w:tab w:val="right" w:pos="8647"/>
        </w:tabs>
        <w:snapToGrid w:val="0"/>
        <w:spacing w:afterLines="50" w:after="120"/>
        <w:rPr>
          <w:rFonts w:cs="Arial"/>
          <w:sz w:val="24"/>
          <w:szCs w:val="24"/>
          <w:lang w:val="sv-SE" w:eastAsia="zh-CN"/>
        </w:rPr>
      </w:pPr>
      <w:r w:rsidRPr="006B3219">
        <w:rPr>
          <w:rFonts w:cs="Arial"/>
          <w:bCs/>
          <w:sz w:val="24"/>
          <w:lang w:val="sv-SE"/>
        </w:rPr>
        <w:t>3GPP T</w:t>
      </w:r>
      <w:bookmarkStart w:id="0" w:name="_Ref452454252"/>
      <w:bookmarkEnd w:id="0"/>
      <w:r w:rsidRPr="006B3219">
        <w:rPr>
          <w:rFonts w:cs="Arial"/>
          <w:bCs/>
          <w:sz w:val="24"/>
          <w:lang w:val="sv-SE"/>
        </w:rPr>
        <w:t>SG-</w:t>
      </w:r>
      <w:r w:rsidRPr="006B3219">
        <w:rPr>
          <w:rFonts w:cs="Arial"/>
          <w:bCs/>
          <w:sz w:val="24"/>
          <w:szCs w:val="24"/>
          <w:lang w:val="sv-SE"/>
        </w:rPr>
        <w:t xml:space="preserve">RAN </w:t>
      </w:r>
      <w:r w:rsidRPr="006B3219">
        <w:rPr>
          <w:rFonts w:cs="Arial"/>
          <w:sz w:val="24"/>
          <w:szCs w:val="24"/>
          <w:lang w:val="sv-SE"/>
        </w:rPr>
        <w:t>WG</w:t>
      </w:r>
      <w:r w:rsidRPr="006B3219">
        <w:rPr>
          <w:rFonts w:cs="Arial"/>
          <w:sz w:val="24"/>
          <w:szCs w:val="24"/>
          <w:lang w:val="sv-SE" w:eastAsia="zh-CN"/>
        </w:rPr>
        <w:t>3</w:t>
      </w:r>
      <w:r w:rsidRPr="006B3219">
        <w:rPr>
          <w:rFonts w:cs="Arial"/>
          <w:sz w:val="24"/>
          <w:szCs w:val="24"/>
          <w:lang w:val="sv-SE"/>
        </w:rPr>
        <w:t xml:space="preserve"> </w:t>
      </w:r>
      <w:r w:rsidRPr="006B3219">
        <w:rPr>
          <w:rFonts w:cs="Arial"/>
          <w:sz w:val="24"/>
          <w:szCs w:val="24"/>
          <w:lang w:val="sv-SE" w:eastAsia="zh-CN"/>
        </w:rPr>
        <w:t>#11</w:t>
      </w:r>
      <w:r w:rsidR="001729DB">
        <w:rPr>
          <w:rFonts w:cs="Arial"/>
          <w:sz w:val="24"/>
          <w:szCs w:val="24"/>
          <w:lang w:val="sv-SE" w:eastAsia="zh-CN"/>
        </w:rPr>
        <w:t>4</w:t>
      </w:r>
      <w:r w:rsidRPr="006B3219">
        <w:rPr>
          <w:rFonts w:cs="Arial"/>
          <w:sz w:val="24"/>
          <w:szCs w:val="24"/>
          <w:lang w:val="sv-SE" w:eastAsia="zh-CN"/>
        </w:rPr>
        <w:t>-e</w:t>
      </w:r>
      <w:r w:rsidRPr="006B3219">
        <w:rPr>
          <w:rFonts w:cs="Arial"/>
          <w:bCs/>
          <w:sz w:val="24"/>
          <w:lang w:val="sv-SE"/>
        </w:rPr>
        <w:tab/>
        <w:t xml:space="preserve">        draft </w:t>
      </w:r>
      <w:r w:rsidRPr="006B3219">
        <w:rPr>
          <w:rFonts w:cs="Arial"/>
          <w:sz w:val="24"/>
          <w:szCs w:val="24"/>
          <w:lang w:val="sv-SE"/>
        </w:rPr>
        <w:t>R</w:t>
      </w:r>
      <w:r w:rsidRPr="006B3219">
        <w:rPr>
          <w:rFonts w:cs="Arial"/>
          <w:sz w:val="24"/>
          <w:szCs w:val="24"/>
          <w:lang w:val="sv-SE" w:eastAsia="zh-CN"/>
        </w:rPr>
        <w:t>3</w:t>
      </w:r>
      <w:r w:rsidRPr="006B3219">
        <w:rPr>
          <w:rFonts w:cs="Arial"/>
          <w:sz w:val="24"/>
          <w:szCs w:val="24"/>
          <w:lang w:val="sv-SE"/>
        </w:rPr>
        <w:t>-</w:t>
      </w:r>
      <w:r w:rsidRPr="006B3219">
        <w:rPr>
          <w:rFonts w:cs="Arial"/>
          <w:sz w:val="24"/>
          <w:szCs w:val="24"/>
          <w:lang w:val="sv-SE" w:eastAsia="zh-CN"/>
        </w:rPr>
        <w:t>2</w:t>
      </w:r>
      <w:r w:rsidR="006B3219">
        <w:rPr>
          <w:rFonts w:cs="Arial"/>
          <w:sz w:val="24"/>
          <w:szCs w:val="24"/>
          <w:lang w:val="sv-SE" w:eastAsia="zh-CN"/>
        </w:rPr>
        <w:t>1</w:t>
      </w:r>
      <w:r w:rsidR="00B81536">
        <w:rPr>
          <w:rFonts w:cs="Arial"/>
          <w:sz w:val="24"/>
          <w:szCs w:val="24"/>
          <w:lang w:val="sv-SE" w:eastAsia="zh-CN"/>
        </w:rPr>
        <w:t>5942</w:t>
      </w:r>
    </w:p>
    <w:p w14:paraId="4E5D8CF8" w14:textId="63486F66" w:rsidR="00957023" w:rsidRPr="001729DB" w:rsidRDefault="001729DB" w:rsidP="001729DB">
      <w:pPr>
        <w:pStyle w:val="af9"/>
        <w:tabs>
          <w:tab w:val="right" w:pos="8647"/>
        </w:tabs>
        <w:snapToGrid w:val="0"/>
        <w:spacing w:afterLines="50" w:after="120"/>
        <w:rPr>
          <w:rFonts w:cs="Arial"/>
          <w:bCs/>
          <w:sz w:val="24"/>
          <w:lang w:val="sv-SE" w:eastAsia="zh-CN"/>
        </w:rPr>
      </w:pPr>
      <w:r>
        <w:rPr>
          <w:rFonts w:cs="Arial"/>
          <w:sz w:val="24"/>
          <w:szCs w:val="24"/>
          <w:lang w:val="sv-SE" w:eastAsia="zh-CN"/>
        </w:rPr>
        <w:t>Nov. 1~11</w:t>
      </w:r>
      <w:r w:rsidR="00957023" w:rsidRPr="00957023">
        <w:rPr>
          <w:rFonts w:cs="Arial"/>
          <w:sz w:val="24"/>
          <w:szCs w:val="24"/>
          <w:lang w:val="sv-SE"/>
        </w:rPr>
        <w:t>, 2021</w:t>
      </w:r>
    </w:p>
    <w:p w14:paraId="01D445C3" w14:textId="7CB2D710" w:rsidR="00804862" w:rsidRPr="00E316A4" w:rsidRDefault="00804862" w:rsidP="00E316A4">
      <w:pPr>
        <w:snapToGrid w:val="0"/>
        <w:spacing w:afterLines="50" w:after="120"/>
        <w:jc w:val="both"/>
        <w:rPr>
          <w:rFonts w:ascii="Arial" w:eastAsia="Batang" w:hAnsi="Arial" w:cs="Arial"/>
          <w:b/>
          <w:color w:val="000000"/>
          <w:sz w:val="24"/>
          <w:szCs w:val="24"/>
          <w:lang w:eastAsia="sv-SE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Online</w:t>
      </w:r>
    </w:p>
    <w:p w14:paraId="4784F9A5" w14:textId="77777777" w:rsidR="00804862" w:rsidRDefault="00804862" w:rsidP="00BB2A08">
      <w:pPr>
        <w:pStyle w:val="af9"/>
        <w:tabs>
          <w:tab w:val="right" w:pos="9639"/>
        </w:tabs>
        <w:snapToGrid w:val="0"/>
        <w:spacing w:afterLines="50" w:after="120"/>
        <w:rPr>
          <w:rFonts w:ascii="Times New Roman" w:hAnsi="Times New Roman"/>
          <w:bCs/>
          <w:sz w:val="24"/>
          <w:lang w:val="en-GB" w:eastAsia="ja-JP"/>
        </w:rPr>
      </w:pPr>
      <w:r>
        <w:rPr>
          <w:rFonts w:ascii="Times New Roman" w:hAnsi="Times New Roman"/>
          <w:bCs/>
          <w:sz w:val="24"/>
          <w:lang w:val="en-GB"/>
        </w:rPr>
        <w:tab/>
      </w:r>
    </w:p>
    <w:p w14:paraId="536A0470" w14:textId="7B32934A" w:rsidR="00804862" w:rsidRDefault="00804862" w:rsidP="00BB2A08">
      <w:pPr>
        <w:pStyle w:val="CRCoverPage"/>
        <w:snapToGrid w:val="0"/>
        <w:spacing w:afterLines="50"/>
        <w:ind w:left="1980" w:hanging="1980"/>
        <w:rPr>
          <w:rFonts w:eastAsia="宋体" w:cs="Arial"/>
          <w:b/>
          <w:bCs/>
          <w:sz w:val="24"/>
          <w:lang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F61F82">
        <w:rPr>
          <w:rFonts w:eastAsia="宋体" w:cs="Arial"/>
          <w:b/>
          <w:bCs/>
          <w:sz w:val="24"/>
          <w:lang w:eastAsia="zh-CN"/>
        </w:rPr>
        <w:t>9.3.6.1</w:t>
      </w:r>
      <w:r w:rsidR="00FF6C11">
        <w:rPr>
          <w:rFonts w:eastAsia="宋体" w:cs="Arial"/>
          <w:b/>
          <w:bCs/>
          <w:sz w:val="24"/>
          <w:lang w:eastAsia="zh-CN"/>
        </w:rPr>
        <w:t xml:space="preserve"> (</w:t>
      </w:r>
      <w:r w:rsidR="00F61F82">
        <w:rPr>
          <w:rFonts w:eastAsia="宋体" w:cs="Arial"/>
          <w:b/>
          <w:bCs/>
          <w:sz w:val="24"/>
          <w:lang w:eastAsia="zh-CN"/>
        </w:rPr>
        <w:t>Other corrections</w:t>
      </w:r>
      <w:r w:rsidR="00FF6C11">
        <w:rPr>
          <w:rFonts w:eastAsia="宋体" w:cs="Arial"/>
          <w:b/>
          <w:bCs/>
          <w:sz w:val="24"/>
          <w:lang w:eastAsia="zh-CN"/>
        </w:rPr>
        <w:t>)</w:t>
      </w:r>
    </w:p>
    <w:p w14:paraId="253910D5" w14:textId="77777777" w:rsidR="00804862" w:rsidRDefault="00804862" w:rsidP="00BB2A08">
      <w:pPr>
        <w:tabs>
          <w:tab w:val="left" w:pos="1985"/>
        </w:tabs>
        <w:snapToGrid w:val="0"/>
        <w:spacing w:afterLines="50" w:after="120"/>
        <w:ind w:left="1985" w:hanging="1985"/>
        <w:rPr>
          <w:rFonts w:ascii="Arial" w:eastAsia="宋体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Samsung (moderator)</w:t>
      </w:r>
    </w:p>
    <w:p w14:paraId="57D5CD73" w14:textId="00A1DD14" w:rsidR="00F61F82" w:rsidRPr="00F61F82" w:rsidRDefault="00804862" w:rsidP="00F61F82">
      <w:pPr>
        <w:snapToGrid w:val="0"/>
        <w:spacing w:afterLines="50" w:after="120"/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Summary of offline discussion on</w:t>
      </w:r>
      <w:r w:rsidR="00F61F82">
        <w:rPr>
          <w:rFonts w:ascii="Arial" w:hAnsi="Arial" w:cs="Arial"/>
          <w:b/>
          <w:bCs/>
          <w:sz w:val="24"/>
        </w:rPr>
        <w:t xml:space="preserve"> </w:t>
      </w:r>
      <w:r w:rsidR="00F61F82" w:rsidRPr="00F61F82">
        <w:rPr>
          <w:rFonts w:ascii="Arial" w:hAnsi="Arial" w:cs="Arial"/>
          <w:b/>
          <w:bCs/>
          <w:sz w:val="24"/>
        </w:rPr>
        <w:t>CB: # 109_CHO_EarlyDataForward</w:t>
      </w:r>
    </w:p>
    <w:p w14:paraId="7547A019" w14:textId="77777777" w:rsidR="00F61F82" w:rsidRPr="00F61F82" w:rsidRDefault="00F61F82" w:rsidP="001729DB">
      <w:pPr>
        <w:snapToGrid w:val="0"/>
        <w:spacing w:afterLines="50" w:after="120"/>
        <w:ind w:left="1985" w:hanging="1985"/>
        <w:rPr>
          <w:rFonts w:ascii="Arial" w:hAnsi="Arial" w:cs="Arial"/>
          <w:b/>
          <w:bCs/>
          <w:sz w:val="24"/>
        </w:rPr>
      </w:pPr>
    </w:p>
    <w:p w14:paraId="6A1A782D" w14:textId="77777777" w:rsidR="00804862" w:rsidRDefault="00804862" w:rsidP="00BB2A08">
      <w:pPr>
        <w:snapToGrid w:val="0"/>
        <w:spacing w:afterLines="50" w:after="120"/>
        <w:ind w:left="1980" w:hanging="19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eastAsia="Malgun Gothic" w:hAnsi="Arial" w:cs="Arial"/>
          <w:b/>
          <w:bCs/>
          <w:sz w:val="24"/>
          <w:lang w:eastAsia="ko-KR"/>
        </w:rPr>
        <w:t>Approval</w:t>
      </w:r>
    </w:p>
    <w:p w14:paraId="61028102" w14:textId="4E34790B" w:rsidR="00F24681" w:rsidRPr="00F24681" w:rsidRDefault="00804862" w:rsidP="00BB2A08">
      <w:pPr>
        <w:pStyle w:val="1"/>
        <w:snapToGrid w:val="0"/>
        <w:spacing w:before="0" w:afterLines="50" w:after="120"/>
        <w:rPr>
          <w:rFonts w:cs="Arial"/>
          <w:lang w:eastAsia="zh-CN"/>
        </w:rPr>
      </w:pPr>
      <w:r>
        <w:rPr>
          <w:rFonts w:cs="Arial"/>
        </w:rPr>
        <w:t>Introduction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FF6C11" w14:paraId="2B57FA86" w14:textId="77777777" w:rsidTr="009A0B42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5213A4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CB: # 109_CHO_EarlyDataForward</w:t>
            </w:r>
          </w:p>
          <w:p w14:paraId="5DC86F9D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- Check the solutions proposed</w:t>
            </w:r>
          </w:p>
          <w:p w14:paraId="6D6ECFBF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- Check details</w:t>
            </w:r>
          </w:p>
          <w:p w14:paraId="4F24B9F0" w14:textId="77777777" w:rsidR="00B81536" w:rsidRDefault="00B81536" w:rsidP="00B81536">
            <w:pPr>
              <w:rPr>
                <w:rFonts w:cs="Calibri"/>
                <w:color w:val="000000"/>
                <w:sz w:val="18"/>
                <w:szCs w:val="24"/>
              </w:rPr>
            </w:pPr>
            <w:r>
              <w:rPr>
                <w:rFonts w:cs="Calibri"/>
                <w:color w:val="000000"/>
                <w:sz w:val="18"/>
                <w:szCs w:val="24"/>
              </w:rPr>
              <w:t>(Samsung - moderator)</w:t>
            </w:r>
          </w:p>
          <w:p w14:paraId="2C2F3D86" w14:textId="4EFE073A" w:rsidR="00FF6C11" w:rsidRDefault="00B81536" w:rsidP="00B81536">
            <w:pPr>
              <w:widowControl w:val="0"/>
              <w:snapToGrid w:val="0"/>
              <w:spacing w:afterLines="50" w:after="120"/>
              <w:ind w:left="144" w:hanging="144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cs="Calibri" w:hint="eastAsia"/>
                <w:color w:val="000000"/>
                <w:sz w:val="18"/>
                <w:szCs w:val="24"/>
              </w:rPr>
              <w:t>S</w:t>
            </w:r>
            <w:r>
              <w:rPr>
                <w:rFonts w:cs="Calibri"/>
                <w:color w:val="000000"/>
                <w:sz w:val="18"/>
                <w:szCs w:val="24"/>
              </w:rPr>
              <w:t xml:space="preserve">ummary of offline disc </w:t>
            </w:r>
            <w:hyperlink r:id="rId10" w:history="1">
              <w:r>
                <w:rPr>
                  <w:rStyle w:val="a7"/>
                  <w:rFonts w:cs="Calibri"/>
                  <w:sz w:val="18"/>
                  <w:szCs w:val="24"/>
                </w:rPr>
                <w:t>R3-215942</w:t>
              </w:r>
            </w:hyperlink>
          </w:p>
        </w:tc>
      </w:tr>
    </w:tbl>
    <w:p w14:paraId="18B61355" w14:textId="140E9697" w:rsidR="00B76521" w:rsidRPr="00DC267B" w:rsidRDefault="00B76521" w:rsidP="00BB2A08">
      <w:pPr>
        <w:snapToGrid w:val="0"/>
        <w:spacing w:afterLines="50" w:after="120"/>
        <w:rPr>
          <w:rFonts w:eastAsia="宋体"/>
          <w:lang w:eastAsia="zh-CN"/>
        </w:rPr>
      </w:pPr>
    </w:p>
    <w:p w14:paraId="0FA1BC02" w14:textId="77777777" w:rsidR="00773F3D" w:rsidRDefault="00773F3D" w:rsidP="00BB2A08">
      <w:pPr>
        <w:snapToGrid w:val="0"/>
        <w:spacing w:afterLines="50" w:after="12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Phase-I </w:t>
      </w:r>
      <w:r w:rsidR="00804862">
        <w:rPr>
          <w:rFonts w:eastAsia="宋体"/>
          <w:lang w:eastAsia="zh-CN"/>
        </w:rPr>
        <w:t xml:space="preserve">Deadline: </w:t>
      </w:r>
      <w:r>
        <w:rPr>
          <w:rFonts w:eastAsia="宋体"/>
          <w:highlight w:val="yellow"/>
          <w:lang w:eastAsia="zh-CN"/>
        </w:rPr>
        <w:t>Mon</w:t>
      </w:r>
      <w:r w:rsidR="00AA3689">
        <w:rPr>
          <w:rFonts w:eastAsia="宋体"/>
          <w:highlight w:val="yellow"/>
          <w:lang w:eastAsia="zh-CN"/>
        </w:rPr>
        <w:t>day</w:t>
      </w:r>
      <w:r w:rsidR="00804862">
        <w:rPr>
          <w:rFonts w:eastAsia="宋体"/>
          <w:highlight w:val="yellow"/>
          <w:lang w:eastAsia="zh-CN"/>
        </w:rPr>
        <w:t xml:space="preserve">, </w:t>
      </w:r>
      <w:r w:rsidR="0090001F">
        <w:rPr>
          <w:rFonts w:eastAsia="宋体"/>
          <w:highlight w:val="yellow"/>
          <w:lang w:eastAsia="zh-CN"/>
        </w:rPr>
        <w:t>Nov</w:t>
      </w:r>
      <w:r w:rsidR="00D33ADB">
        <w:rPr>
          <w:rFonts w:eastAsia="宋体"/>
          <w:highlight w:val="yellow"/>
          <w:lang w:eastAsia="zh-CN"/>
        </w:rPr>
        <w:t xml:space="preserve">. </w:t>
      </w:r>
      <w:r>
        <w:rPr>
          <w:rFonts w:eastAsia="宋体"/>
          <w:highlight w:val="yellow"/>
          <w:lang w:eastAsia="zh-CN"/>
        </w:rPr>
        <w:t>8</w:t>
      </w:r>
      <w:r w:rsidR="00B76521">
        <w:rPr>
          <w:rFonts w:eastAsia="宋体"/>
          <w:highlight w:val="yellow"/>
          <w:lang w:eastAsia="zh-CN"/>
        </w:rPr>
        <w:t>th, 2021</w:t>
      </w:r>
      <w:r w:rsidR="00AA3689">
        <w:rPr>
          <w:rFonts w:eastAsia="宋体"/>
          <w:highlight w:val="yellow"/>
          <w:lang w:eastAsia="zh-CN"/>
        </w:rPr>
        <w:t xml:space="preserve">, </w:t>
      </w:r>
      <w:r w:rsidR="00B81536">
        <w:rPr>
          <w:rFonts w:eastAsia="宋体"/>
          <w:highlight w:val="yellow"/>
          <w:lang w:eastAsia="zh-CN"/>
        </w:rPr>
        <w:t>12:00</w:t>
      </w:r>
      <w:r w:rsidR="00804862">
        <w:rPr>
          <w:rFonts w:eastAsia="宋体"/>
          <w:highlight w:val="yellow"/>
          <w:lang w:eastAsia="zh-CN"/>
        </w:rPr>
        <w:t xml:space="preserve"> UTC</w:t>
      </w:r>
      <w:r w:rsidR="00804862">
        <w:rPr>
          <w:rFonts w:eastAsia="宋体"/>
          <w:lang w:eastAsia="zh-CN"/>
        </w:rPr>
        <w:t>.</w:t>
      </w:r>
    </w:p>
    <w:p w14:paraId="4696C836" w14:textId="169C4BD1" w:rsidR="00804862" w:rsidRDefault="00773F3D" w:rsidP="00BB2A08">
      <w:pPr>
        <w:snapToGrid w:val="0"/>
        <w:spacing w:afterLines="50" w:after="120"/>
        <w:rPr>
          <w:rFonts w:eastAsia="宋体"/>
          <w:lang w:eastAsia="zh-CN"/>
        </w:rPr>
      </w:pPr>
      <w:r>
        <w:rPr>
          <w:rFonts w:eastAsia="宋体"/>
          <w:lang w:eastAsia="zh-CN"/>
        </w:rPr>
        <w:t>Phase-I</w:t>
      </w:r>
      <w:r>
        <w:rPr>
          <w:rFonts w:eastAsia="宋体"/>
          <w:lang w:eastAsia="zh-CN"/>
        </w:rPr>
        <w:t>I</w:t>
      </w:r>
      <w:r>
        <w:rPr>
          <w:rFonts w:eastAsia="宋体"/>
          <w:lang w:eastAsia="zh-CN"/>
        </w:rPr>
        <w:t xml:space="preserve"> Deadline: </w:t>
      </w:r>
      <w:r>
        <w:rPr>
          <w:rFonts w:eastAsia="宋体"/>
          <w:highlight w:val="yellow"/>
          <w:lang w:eastAsia="zh-CN"/>
        </w:rPr>
        <w:t>Tuesday</w:t>
      </w:r>
      <w:r>
        <w:rPr>
          <w:rFonts w:eastAsia="宋体"/>
          <w:highlight w:val="yellow"/>
          <w:lang w:eastAsia="zh-CN"/>
        </w:rPr>
        <w:t xml:space="preserve">, Nov. </w:t>
      </w:r>
      <w:r>
        <w:rPr>
          <w:rFonts w:eastAsia="宋体"/>
          <w:highlight w:val="yellow"/>
          <w:lang w:eastAsia="zh-CN"/>
        </w:rPr>
        <w:t>9</w:t>
      </w:r>
      <w:r>
        <w:rPr>
          <w:rFonts w:eastAsia="宋体"/>
          <w:highlight w:val="yellow"/>
          <w:lang w:eastAsia="zh-CN"/>
        </w:rPr>
        <w:t>th, 2021, 12:00 UTC</w:t>
      </w:r>
    </w:p>
    <w:p w14:paraId="05511ABF" w14:textId="77777777" w:rsidR="00804862" w:rsidRDefault="00804862" w:rsidP="00BB2A08">
      <w:pPr>
        <w:pStyle w:val="1"/>
        <w:snapToGrid w:val="0"/>
        <w:spacing w:before="0" w:afterLines="50" w:after="120"/>
        <w:rPr>
          <w:rFonts w:cs="Arial"/>
          <w:lang w:eastAsia="zh-CN"/>
        </w:rPr>
      </w:pPr>
      <w:r>
        <w:rPr>
          <w:rFonts w:cs="Arial" w:hint="eastAsia"/>
          <w:lang w:eastAsia="zh-CN"/>
        </w:rPr>
        <w:t>F</w:t>
      </w:r>
      <w:r>
        <w:rPr>
          <w:rFonts w:cs="Arial"/>
          <w:lang w:eastAsia="zh-CN"/>
        </w:rPr>
        <w:t>or the Chairman’s Notes</w:t>
      </w:r>
    </w:p>
    <w:p w14:paraId="137BC577" w14:textId="77777777" w:rsidR="00804862" w:rsidRDefault="00804862" w:rsidP="00BB2A08">
      <w:pPr>
        <w:snapToGrid w:val="0"/>
        <w:spacing w:afterLines="50" w:after="120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…</w:t>
      </w:r>
    </w:p>
    <w:p w14:paraId="13596C1E" w14:textId="56A043A9" w:rsidR="00190130" w:rsidRDefault="00804862" w:rsidP="00190130">
      <w:pPr>
        <w:pStyle w:val="1"/>
        <w:snapToGrid w:val="0"/>
        <w:spacing w:before="0" w:afterLines="50" w:after="120"/>
        <w:rPr>
          <w:rFonts w:cs="Arial"/>
        </w:rPr>
      </w:pPr>
      <w:r>
        <w:rPr>
          <w:rFonts w:cs="Arial" w:hint="eastAsia"/>
        </w:rPr>
        <w:t>Discussions</w:t>
      </w:r>
    </w:p>
    <w:p w14:paraId="0875389C" w14:textId="50041DA0" w:rsidR="00B81536" w:rsidRDefault="00B81536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During the online discussion, the issue mentioned in R3-215500 (i.e., </w:t>
      </w:r>
      <w:r w:rsidRPr="00B81536">
        <w:rPr>
          <w:rFonts w:eastAsiaTheme="minorEastAsia"/>
          <w:b/>
          <w:lang w:val="en-US" w:eastAsia="zh-CN"/>
        </w:rPr>
        <w:t>For the case of all the preparations of CHO cancelled, E1 interface seems not work to support to stop initiated early data forwarding for the source node with split CU-CP and CU-UP architecture.</w:t>
      </w:r>
      <w:r>
        <w:rPr>
          <w:rFonts w:eastAsiaTheme="minorEastAsia"/>
          <w:lang w:val="en-US" w:eastAsia="zh-CN"/>
        </w:rPr>
        <w:t>) has been acknowledged, and the remaining issue is how to realize it in the specification. There are three options:</w:t>
      </w:r>
    </w:p>
    <w:p w14:paraId="48F15ED6" w14:textId="07895C52" w:rsidR="00B81536" w:rsidRDefault="00B81536" w:rsidP="00C72F94">
      <w:pPr>
        <w:pStyle w:val="af3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>Option 1</w:t>
      </w:r>
      <w:r w:rsidRPr="00C72F94">
        <w:rPr>
          <w:rFonts w:eastAsiaTheme="minorEastAsia" w:hint="eastAsia"/>
          <w:lang w:val="en-US" w:eastAsia="zh-CN"/>
        </w:rPr>
        <w:t>:</w:t>
      </w:r>
      <w:r w:rsidRPr="00C72F94">
        <w:rPr>
          <w:rFonts w:eastAsiaTheme="minorEastAsia"/>
          <w:lang w:val="en-US" w:eastAsia="zh-CN"/>
        </w:rPr>
        <w:t xml:space="preserve"> add a new IE (i.e., </w:t>
      </w:r>
      <w:r w:rsidRPr="00C72F94">
        <w:rPr>
          <w:rFonts w:eastAsiaTheme="minorEastAsia"/>
          <w:i/>
          <w:lang w:val="en-US" w:eastAsia="zh-CN"/>
        </w:rPr>
        <w:t>CHO Early Data Forwarding Indicator</w:t>
      </w:r>
      <w:r w:rsidRPr="00C72F94">
        <w:rPr>
          <w:rFonts w:eastAsiaTheme="minorEastAsia"/>
          <w:lang w:val="en-US" w:eastAsia="zh-CN"/>
        </w:rPr>
        <w:t xml:space="preserve"> IE) under “</w:t>
      </w:r>
      <w:r w:rsidRPr="00C72F94">
        <w:rPr>
          <w:rFonts w:ascii="Arial" w:hAnsi="Arial" w:cs="Arial"/>
          <w:b/>
          <w:noProof/>
          <w:sz w:val="18"/>
          <w:szCs w:val="18"/>
          <w:lang w:eastAsia="ja-JP"/>
        </w:rPr>
        <w:t>DRB To Modify Item</w:t>
      </w:r>
      <w:r w:rsidRPr="00C72F94">
        <w:rPr>
          <w:rFonts w:eastAsiaTheme="minorEastAsia"/>
          <w:lang w:val="en-US" w:eastAsia="zh-CN"/>
        </w:rPr>
        <w:t>”</w:t>
      </w:r>
      <w:r w:rsidR="00C72F94" w:rsidRPr="00C72F94">
        <w:rPr>
          <w:rFonts w:eastAsiaTheme="minorEastAsia"/>
          <w:lang w:val="en-US" w:eastAsia="zh-CN"/>
        </w:rPr>
        <w:t>, as proposed in R3-215501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4404CA42" w14:textId="77777777" w:rsidTr="00EA384E">
        <w:tc>
          <w:tcPr>
            <w:tcW w:w="9017" w:type="dxa"/>
          </w:tcPr>
          <w:p w14:paraId="33AB0C54" w14:textId="75084AD8" w:rsidR="00EA384E" w:rsidRPr="00EA384E" w:rsidRDefault="00EA384E" w:rsidP="008C08AF">
            <w:pPr>
              <w:rPr>
                <w:rFonts w:eastAsia="微软雅黑" w:hint="eastAsia"/>
                <w:lang w:eastAsia="zh-CN"/>
              </w:rPr>
            </w:pPr>
            <w:ins w:id="1" w:author="Samsung" w:date="2021-10-22T11:48:00Z">
              <w:r w:rsidRPr="00833BA9">
                <w:t xml:space="preserve">If the </w:t>
              </w:r>
              <w:r w:rsidRPr="00EA384E">
                <w:rPr>
                  <w:rFonts w:eastAsia="Malgun Gothic"/>
                  <w:i/>
                  <w:noProof/>
                  <w:szCs w:val="18"/>
                  <w:lang w:eastAsia="ko-KR"/>
                </w:rPr>
                <w:t>CHO Early Data Forwarding Indicator</w:t>
              </w:r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 xml:space="preserve">top” is contained in the </w:t>
              </w:r>
              <w:r w:rsidRPr="00EA384E">
                <w:rPr>
                  <w:i/>
                </w:rPr>
                <w:t>DRB To Modify List</w:t>
              </w:r>
              <w:r w:rsidRPr="00833BA9">
                <w:t xml:space="preserve"> IE in the BEARER CONTEXT MODIFICATION REQUEST message, the gNB-CU-UP </w:t>
              </w:r>
              <w:r w:rsidRPr="00EA384E">
                <w:rPr>
                  <w:rFonts w:eastAsia="Batang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Batang"/>
                  <w:lang w:eastAsia="ja-JP"/>
                </w:rPr>
                <w:t xml:space="preserve"> if supported</w:t>
              </w:r>
            </w:ins>
            <w:ins w:id="2" w:author="Samsung" w:date="2021-10-22T11:49:00Z">
              <w:r w:rsidRPr="00EA384E">
                <w:rPr>
                  <w:rFonts w:eastAsia="Batang"/>
                  <w:lang w:eastAsia="ja-JP"/>
                </w:rPr>
                <w:t>,</w:t>
              </w:r>
            </w:ins>
            <w:ins w:id="3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 stop the early data forwarding associated with the DRB</w:t>
              </w:r>
            </w:ins>
            <w:ins w:id="4" w:author="Samsung" w:date="2021-10-22T11:49:00Z">
              <w:r w:rsidRPr="00EA384E">
                <w:rPr>
                  <w:rFonts w:eastAsia="Batang"/>
                  <w:lang w:eastAsia="ja-JP"/>
                </w:rPr>
                <w:t xml:space="preserve"> (if already started)</w:t>
              </w:r>
            </w:ins>
            <w:ins w:id="5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. </w:t>
              </w:r>
            </w:ins>
          </w:p>
        </w:tc>
      </w:tr>
    </w:tbl>
    <w:p w14:paraId="0EA71B14" w14:textId="77777777" w:rsidR="00EA384E" w:rsidRPr="00EA384E" w:rsidRDefault="00EA384E" w:rsidP="00EA384E">
      <w:pPr>
        <w:rPr>
          <w:rFonts w:eastAsiaTheme="minorEastAsia" w:hint="eastAsia"/>
          <w:lang w:val="en-US" w:eastAsia="zh-CN"/>
        </w:rPr>
      </w:pPr>
    </w:p>
    <w:p w14:paraId="63D63A06" w14:textId="0759AA1A" w:rsidR="00EA384E" w:rsidRDefault="00B81536" w:rsidP="00C72F94">
      <w:pPr>
        <w:pStyle w:val="af3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 xml:space="preserve">Option 2: add a new IE </w:t>
      </w:r>
      <w:r w:rsidRPr="00C72F94">
        <w:rPr>
          <w:rFonts w:eastAsiaTheme="minorEastAsia"/>
          <w:lang w:val="en-US" w:eastAsia="zh-CN"/>
        </w:rPr>
        <w:t xml:space="preserve">(i.e., </w:t>
      </w:r>
      <w:r w:rsidRPr="00C72F94">
        <w:rPr>
          <w:rFonts w:eastAsiaTheme="minorEastAsia"/>
          <w:i/>
          <w:lang w:val="en-US" w:eastAsia="zh-CN"/>
        </w:rPr>
        <w:t>CHO Early Data Forwarding Indicator</w:t>
      </w:r>
      <w:r w:rsidRPr="00C72F94">
        <w:rPr>
          <w:rFonts w:eastAsiaTheme="minorEastAsia"/>
          <w:lang w:val="en-US" w:eastAsia="zh-CN"/>
        </w:rPr>
        <w:t xml:space="preserve"> IE)</w:t>
      </w:r>
      <w:r w:rsidRPr="00C72F94">
        <w:rPr>
          <w:rFonts w:eastAsiaTheme="minorEastAsia"/>
          <w:lang w:val="en-US" w:eastAsia="zh-CN"/>
        </w:rPr>
        <w:t xml:space="preserve"> inside “DRB Data forwarding information” IE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01A74CC6" w14:textId="77777777" w:rsidTr="00EA384E">
        <w:tc>
          <w:tcPr>
            <w:tcW w:w="9017" w:type="dxa"/>
          </w:tcPr>
          <w:p w14:paraId="6294CDC8" w14:textId="136DDDD3" w:rsidR="00EA384E" w:rsidRPr="00EA384E" w:rsidRDefault="00EA384E" w:rsidP="008C08AF">
            <w:pPr>
              <w:rPr>
                <w:rFonts w:eastAsiaTheme="minorEastAsia" w:hint="eastAsia"/>
                <w:lang w:eastAsia="zh-CN"/>
              </w:rPr>
            </w:pPr>
            <w:ins w:id="6" w:author="Samsung" w:date="2021-10-22T11:48:00Z">
              <w:r w:rsidRPr="00833BA9">
                <w:t xml:space="preserve">If the </w:t>
              </w:r>
              <w:r w:rsidRPr="00EA384E">
                <w:rPr>
                  <w:rFonts w:eastAsia="Malgun Gothic"/>
                  <w:i/>
                  <w:noProof/>
                  <w:szCs w:val="18"/>
                  <w:lang w:eastAsia="ko-KR"/>
                </w:rPr>
                <w:t>CHO Early Data Forwarding Indicator</w:t>
              </w:r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 xml:space="preserve">top” is contained in the </w:t>
              </w:r>
            </w:ins>
            <w:ins w:id="7" w:author="Samsung" w:date="2021-11-03T10:10:00Z">
              <w:r w:rsidRPr="002653B9">
                <w:rPr>
                  <w:i/>
                </w:rPr>
                <w:t>DRB Data forwarding information</w:t>
              </w:r>
            </w:ins>
            <w:ins w:id="8" w:author="Samsung" w:date="2021-11-03T10:12:00Z">
              <w:r>
                <w:rPr>
                  <w:i/>
                </w:rPr>
                <w:t xml:space="preserve"> </w:t>
              </w:r>
              <w:r w:rsidRPr="002653B9">
                <w:t>IE</w:t>
              </w:r>
              <w:r>
                <w:rPr>
                  <w:i/>
                </w:rPr>
                <w:t xml:space="preserve"> </w:t>
              </w:r>
            </w:ins>
            <w:ins w:id="9" w:author="Samsung" w:date="2021-10-22T11:48:00Z">
              <w:r w:rsidRPr="00833BA9">
                <w:t xml:space="preserve">in the </w:t>
              </w:r>
            </w:ins>
            <w:ins w:id="10" w:author="Samsung" w:date="2021-11-03T10:19:00Z">
              <w:r w:rsidR="008C08AF">
                <w:rPr>
                  <w:i/>
                </w:rPr>
                <w:t>DRB</w:t>
              </w:r>
            </w:ins>
            <w:ins w:id="11" w:author="Samsung" w:date="2021-10-22T11:48:00Z">
              <w:r w:rsidRPr="00EA384E">
                <w:rPr>
                  <w:i/>
                </w:rPr>
                <w:t xml:space="preserve"> To Modify List</w:t>
              </w:r>
              <w:r w:rsidRPr="00EA384E">
                <w:rPr>
                  <w:noProof/>
                  <w:sz w:val="18"/>
                  <w:szCs w:val="18"/>
                  <w:lang w:eastAsia="ja-JP"/>
                </w:rPr>
                <w:t xml:space="preserve"> </w:t>
              </w:r>
              <w:r w:rsidRPr="00833BA9">
                <w:t xml:space="preserve">IE in the BEARER CONTEXT MODIFICATION REQUEST </w:t>
              </w:r>
              <w:bookmarkStart w:id="12" w:name="_GoBack"/>
              <w:bookmarkEnd w:id="12"/>
              <w:r w:rsidRPr="00833BA9">
                <w:lastRenderedPageBreak/>
                <w:t xml:space="preserve">message, the gNB-CU-UP </w:t>
              </w:r>
              <w:r w:rsidRPr="00EA384E">
                <w:rPr>
                  <w:rFonts w:eastAsia="Batang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Batang"/>
                  <w:lang w:eastAsia="ja-JP"/>
                </w:rPr>
                <w:t xml:space="preserve"> if supported</w:t>
              </w:r>
            </w:ins>
            <w:ins w:id="13" w:author="Samsung" w:date="2021-10-22T11:49:00Z">
              <w:r w:rsidRPr="00EA384E">
                <w:rPr>
                  <w:rFonts w:eastAsia="Batang"/>
                  <w:lang w:eastAsia="ja-JP"/>
                </w:rPr>
                <w:t>,</w:t>
              </w:r>
            </w:ins>
            <w:ins w:id="14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 stop the early data forwarding associated with the DRB</w:t>
              </w:r>
            </w:ins>
            <w:ins w:id="15" w:author="Samsung" w:date="2021-10-22T11:49:00Z">
              <w:r w:rsidRPr="00EA384E">
                <w:rPr>
                  <w:rFonts w:eastAsia="Batang"/>
                  <w:lang w:eastAsia="ja-JP"/>
                </w:rPr>
                <w:t xml:space="preserve"> (if already started)</w:t>
              </w:r>
            </w:ins>
            <w:ins w:id="16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. </w:t>
              </w:r>
            </w:ins>
          </w:p>
        </w:tc>
      </w:tr>
    </w:tbl>
    <w:p w14:paraId="56E9B75C" w14:textId="1B4FA9CC" w:rsidR="00EA384E" w:rsidRPr="00EA384E" w:rsidRDefault="00B81536" w:rsidP="00EA384E">
      <w:pPr>
        <w:rPr>
          <w:rFonts w:eastAsiaTheme="minorEastAsia" w:hint="eastAsia"/>
          <w:lang w:val="en-US" w:eastAsia="zh-CN"/>
        </w:rPr>
      </w:pPr>
      <w:r w:rsidRPr="00EA384E">
        <w:rPr>
          <w:rFonts w:eastAsiaTheme="minorEastAsia"/>
          <w:lang w:val="en-US" w:eastAsia="zh-CN"/>
        </w:rPr>
        <w:lastRenderedPageBreak/>
        <w:t xml:space="preserve"> </w:t>
      </w:r>
    </w:p>
    <w:p w14:paraId="4FBC9784" w14:textId="4606950C" w:rsidR="00C72F94" w:rsidRDefault="00C72F94" w:rsidP="00C72F94">
      <w:pPr>
        <w:pStyle w:val="af3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 xml:space="preserve">Option 3: add a new codepoint (e.g., stop forwarding) in </w:t>
      </w:r>
      <w:r w:rsidRPr="00C72F94">
        <w:rPr>
          <w:rFonts w:eastAsiaTheme="minorEastAsia"/>
          <w:i/>
          <w:lang w:val="en-US" w:eastAsia="zh-CN"/>
        </w:rPr>
        <w:t>Early Forwarding COUNT Request</w:t>
      </w:r>
      <w:r w:rsidRPr="00C72F94">
        <w:rPr>
          <w:rFonts w:eastAsiaTheme="minorEastAsia"/>
          <w:lang w:val="en-US" w:eastAsia="zh-CN"/>
        </w:rPr>
        <w:t xml:space="preserve"> IE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7730955F" w14:textId="77777777" w:rsidTr="00EA384E">
        <w:tc>
          <w:tcPr>
            <w:tcW w:w="9017" w:type="dxa"/>
          </w:tcPr>
          <w:p w14:paraId="65C5FABA" w14:textId="786CBB5A" w:rsidR="00EA384E" w:rsidRDefault="00EA384E" w:rsidP="008C08AF">
            <w:pPr>
              <w:rPr>
                <w:rFonts w:eastAsiaTheme="minorEastAsia" w:hint="eastAsia"/>
                <w:lang w:val="en-US" w:eastAsia="zh-CN"/>
              </w:rPr>
            </w:pPr>
            <w:ins w:id="17" w:author="Samsung" w:date="2021-10-22T11:48:00Z">
              <w:r w:rsidRPr="00833BA9">
                <w:t xml:space="preserve">If the </w:t>
              </w:r>
            </w:ins>
            <w:ins w:id="18" w:author="Samsung" w:date="2021-11-03T10:15:00Z">
              <w:r>
                <w:rPr>
                  <w:rFonts w:eastAsia="Malgun Gothic"/>
                  <w:i/>
                  <w:noProof/>
                  <w:szCs w:val="18"/>
                  <w:lang w:eastAsia="ko-KR"/>
                </w:rPr>
                <w:t>Early Forwarding COUNT Request</w:t>
              </w:r>
            </w:ins>
            <w:ins w:id="19" w:author="Samsung" w:date="2021-10-22T11:48:00Z"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>top</w:t>
              </w:r>
            </w:ins>
            <w:ins w:id="20" w:author="Samsung" w:date="2021-11-03T10:15:00Z">
              <w:r>
                <w:t xml:space="preserve"> early data forwarding</w:t>
              </w:r>
            </w:ins>
            <w:ins w:id="21" w:author="Samsung" w:date="2021-10-22T11:48:00Z">
              <w:r w:rsidRPr="00833BA9">
                <w:t xml:space="preserve">” is contained </w:t>
              </w:r>
            </w:ins>
            <w:ins w:id="22" w:author="Samsung" w:date="2021-11-03T10:16:00Z">
              <w:r w:rsidRPr="00833BA9">
                <w:t xml:space="preserve">in the </w:t>
              </w:r>
              <w:r w:rsidRPr="00EA384E">
                <w:rPr>
                  <w:i/>
                </w:rPr>
                <w:t>DRB To Modify List</w:t>
              </w:r>
              <w:r w:rsidRPr="00833BA9">
                <w:t xml:space="preserve"> IE</w:t>
              </w:r>
            </w:ins>
            <w:ins w:id="23" w:author="Samsung" w:date="2021-11-03T10:12:00Z">
              <w:r>
                <w:rPr>
                  <w:i/>
                </w:rPr>
                <w:t xml:space="preserve"> </w:t>
              </w:r>
            </w:ins>
            <w:ins w:id="24" w:author="Samsung" w:date="2021-10-22T11:48:00Z">
              <w:r w:rsidRPr="00833BA9">
                <w:t xml:space="preserve">in the BEARER CONTEXT MODIFICATION REQUEST message, the gNB-CU-UP </w:t>
              </w:r>
              <w:r w:rsidRPr="00EA384E">
                <w:rPr>
                  <w:rFonts w:eastAsia="Batang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Batang"/>
                  <w:lang w:eastAsia="ja-JP"/>
                </w:rPr>
                <w:t xml:space="preserve"> if supported</w:t>
              </w:r>
            </w:ins>
            <w:ins w:id="25" w:author="Samsung" w:date="2021-10-22T11:49:00Z">
              <w:r w:rsidRPr="00EA384E">
                <w:rPr>
                  <w:rFonts w:eastAsia="Batang"/>
                  <w:lang w:eastAsia="ja-JP"/>
                </w:rPr>
                <w:t>,</w:t>
              </w:r>
            </w:ins>
            <w:ins w:id="26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 stop the early data forwarding associated with the DRB</w:t>
              </w:r>
            </w:ins>
            <w:ins w:id="27" w:author="Samsung" w:date="2021-10-22T11:49:00Z">
              <w:r w:rsidRPr="00EA384E">
                <w:rPr>
                  <w:rFonts w:eastAsia="Batang"/>
                  <w:lang w:eastAsia="ja-JP"/>
                </w:rPr>
                <w:t xml:space="preserve"> (if already started)</w:t>
              </w:r>
            </w:ins>
            <w:ins w:id="28" w:author="Samsung" w:date="2021-10-22T11:48:00Z">
              <w:r w:rsidRPr="00EA384E">
                <w:rPr>
                  <w:rFonts w:eastAsia="Batang"/>
                  <w:lang w:eastAsia="ja-JP"/>
                </w:rPr>
                <w:t>.</w:t>
              </w:r>
            </w:ins>
          </w:p>
        </w:tc>
      </w:tr>
    </w:tbl>
    <w:p w14:paraId="4E8BA301" w14:textId="77777777" w:rsidR="00EA384E" w:rsidRPr="00EA384E" w:rsidRDefault="00EA384E" w:rsidP="00EA384E">
      <w:pPr>
        <w:rPr>
          <w:rFonts w:eastAsiaTheme="minorEastAsia" w:hint="eastAsia"/>
          <w:lang w:val="en-US" w:eastAsia="zh-CN"/>
        </w:rPr>
      </w:pPr>
    </w:p>
    <w:p w14:paraId="203EBBEA" w14:textId="2687873A" w:rsidR="00C72F94" w:rsidRDefault="00C72F94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Among those options, Option 3 changes the original intention of </w:t>
      </w:r>
      <w:r w:rsidRPr="00C72F94">
        <w:rPr>
          <w:rFonts w:eastAsiaTheme="minorEastAsia"/>
          <w:i/>
          <w:lang w:val="en-US" w:eastAsia="zh-CN"/>
        </w:rPr>
        <w:t>Early Forwarding COUNT Request</w:t>
      </w:r>
      <w:r>
        <w:rPr>
          <w:rFonts w:eastAsiaTheme="minorEastAsia"/>
          <w:lang w:val="en-US" w:eastAsia="zh-CN"/>
        </w:rPr>
        <w:t xml:space="preserve"> IE, which aims at deriving the COUNT information, with the following normative text, i.e., </w:t>
      </w:r>
    </w:p>
    <w:p w14:paraId="385B84FA" w14:textId="7921A598" w:rsidR="00C72F94" w:rsidRPr="00C72F94" w:rsidRDefault="00C72F94" w:rsidP="00B81536">
      <w:r>
        <w:rPr>
          <w:rFonts w:eastAsiaTheme="minorEastAsia"/>
          <w:lang w:val="en-US" w:eastAsia="zh-CN"/>
        </w:rPr>
        <w:t>“</w:t>
      </w:r>
      <w:r w:rsidRPr="008C08AF">
        <w:rPr>
          <w:color w:val="0000FF"/>
        </w:rPr>
        <w:t xml:space="preserve">If the </w:t>
      </w:r>
      <w:r w:rsidRPr="008C08AF">
        <w:rPr>
          <w:i/>
          <w:iCs/>
          <w:color w:val="0000FF"/>
        </w:rPr>
        <w:t>Early Forwarding COUNT Request</w:t>
      </w:r>
      <w:r w:rsidRPr="008C08AF" w:rsidDel="000348BD">
        <w:rPr>
          <w:i/>
          <w:color w:val="0000FF"/>
        </w:rPr>
        <w:t xml:space="preserve"> </w:t>
      </w:r>
      <w:r w:rsidRPr="008C08AF">
        <w:rPr>
          <w:color w:val="0000FF"/>
        </w:rPr>
        <w:t xml:space="preserve">IE is contained in the </w:t>
      </w:r>
      <w:r w:rsidRPr="008C08AF">
        <w:rPr>
          <w:i/>
          <w:color w:val="0000FF"/>
        </w:rPr>
        <w:t>DRB To Modify List</w:t>
      </w:r>
      <w:r w:rsidRPr="008C08AF">
        <w:rPr>
          <w:color w:val="0000FF"/>
        </w:rPr>
        <w:t xml:space="preserve"> IE in the BEARER CONTEXT MODIFICATION REQUEST message, the gNB-CU-UP shall act as specified in TS 38.401 [2] and include the requested </w:t>
      </w:r>
      <w:r w:rsidRPr="008C08AF">
        <w:rPr>
          <w:i/>
          <w:color w:val="0000FF"/>
        </w:rPr>
        <w:t>FIRST DL COUNT Value</w:t>
      </w:r>
      <w:r w:rsidRPr="008C08AF" w:rsidDel="00FB3746">
        <w:rPr>
          <w:i/>
          <w:color w:val="0000FF"/>
        </w:rPr>
        <w:t xml:space="preserve"> </w:t>
      </w:r>
      <w:r w:rsidRPr="008C08AF">
        <w:rPr>
          <w:color w:val="0000FF"/>
        </w:rPr>
        <w:t xml:space="preserve">IE or </w:t>
      </w:r>
      <w:r w:rsidRPr="008C08AF">
        <w:rPr>
          <w:bCs/>
          <w:i/>
          <w:iCs/>
          <w:color w:val="0000FF"/>
          <w:lang w:eastAsia="ja-JP"/>
        </w:rPr>
        <w:t xml:space="preserve">DISCARD DL COUNT Value </w:t>
      </w:r>
      <w:r w:rsidRPr="008C08AF">
        <w:rPr>
          <w:bCs/>
          <w:color w:val="0000FF"/>
          <w:lang w:eastAsia="ja-JP"/>
        </w:rPr>
        <w:t xml:space="preserve">IE </w:t>
      </w:r>
      <w:r w:rsidRPr="008C08AF">
        <w:rPr>
          <w:color w:val="0000FF"/>
        </w:rPr>
        <w:t>in the BEARER CONTEXT MODIFICATION RESPONSE message.</w:t>
      </w:r>
      <w:r>
        <w:rPr>
          <w:rFonts w:eastAsiaTheme="minorEastAsia"/>
          <w:lang w:val="en-US" w:eastAsia="zh-CN"/>
        </w:rPr>
        <w:t>”</w:t>
      </w:r>
    </w:p>
    <w:p w14:paraId="6DB2F371" w14:textId="7B23E1E9" w:rsidR="00C72F94" w:rsidRDefault="00C72F94" w:rsidP="00B81536">
      <w:pPr>
        <w:rPr>
          <w:rFonts w:eastAsiaTheme="minorEastAsia" w:hint="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Thus, Option 3 may not be a suitable place to realize stopping early data forwarding. For Option 1&amp;2, both achieves the same effect, it seems that Option 2 would be more suitable for this new IE. </w:t>
      </w:r>
    </w:p>
    <w:p w14:paraId="2964D387" w14:textId="0322BBB9" w:rsidR="00C72F94" w:rsidRPr="008C08AF" w:rsidRDefault="00C72F94" w:rsidP="00B81536">
      <w:pPr>
        <w:rPr>
          <w:rFonts w:eastAsiaTheme="minorEastAsia"/>
          <w:b/>
          <w:lang w:val="en-US" w:eastAsia="zh-CN"/>
        </w:rPr>
      </w:pPr>
      <w:r w:rsidRPr="008C08AF">
        <w:rPr>
          <w:rFonts w:eastAsiaTheme="minorEastAsia" w:hint="eastAsia"/>
          <w:b/>
          <w:lang w:val="en-US" w:eastAsia="zh-CN"/>
        </w:rPr>
        <w:t>Q</w:t>
      </w:r>
      <w:r w:rsidR="008C08AF">
        <w:rPr>
          <w:rFonts w:eastAsiaTheme="minorEastAsia"/>
          <w:b/>
          <w:lang w:val="en-US" w:eastAsia="zh-CN"/>
        </w:rPr>
        <w:t>: Do companies</w:t>
      </w:r>
      <w:r w:rsidRPr="008C08AF">
        <w:rPr>
          <w:rFonts w:eastAsiaTheme="minorEastAsia"/>
          <w:b/>
          <w:lang w:val="en-US" w:eastAsia="zh-CN"/>
        </w:rPr>
        <w:t xml:space="preserve"> </w:t>
      </w:r>
      <w:r w:rsidR="008C08AF">
        <w:rPr>
          <w:rFonts w:eastAsiaTheme="minorEastAsia"/>
          <w:b/>
          <w:lang w:val="en-US" w:eastAsia="zh-CN"/>
        </w:rPr>
        <w:t>agree with option 2</w:t>
      </w:r>
      <w:r w:rsidRPr="008C08AF">
        <w:rPr>
          <w:rFonts w:eastAsiaTheme="minorEastAsia"/>
          <w:b/>
          <w:lang w:val="en-US" w:eastAsia="zh-CN"/>
        </w:rPr>
        <w:t>?</w:t>
      </w:r>
      <w:r w:rsidR="008C08AF" w:rsidRPr="008C08AF">
        <w:rPr>
          <w:rFonts w:eastAsiaTheme="minorEastAsia"/>
          <w:b/>
          <w:lang w:val="en-US" w:eastAsia="zh-CN"/>
        </w:rPr>
        <w:t xml:space="preserve"> If so, please </w:t>
      </w:r>
      <w:r w:rsidR="008C08AF">
        <w:rPr>
          <w:rFonts w:eastAsiaTheme="minorEastAsia"/>
          <w:b/>
          <w:lang w:val="en-US" w:eastAsia="zh-CN"/>
        </w:rPr>
        <w:t xml:space="preserve">also </w:t>
      </w:r>
      <w:r w:rsidR="008C08AF" w:rsidRPr="008C08AF">
        <w:rPr>
          <w:rFonts w:eastAsiaTheme="minorEastAsia"/>
          <w:b/>
          <w:lang w:val="en-US" w:eastAsia="zh-CN"/>
        </w:rPr>
        <w:t xml:space="preserve">provide the comments to the normative text shown below option 2. If not, please indicate your preferred option and the corresponding normative text.  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45"/>
      </w:tblGrid>
      <w:tr w:rsidR="00C72F94" w14:paraId="6363263E" w14:textId="77777777" w:rsidTr="008C08AF">
        <w:tc>
          <w:tcPr>
            <w:tcW w:w="1271" w:type="dxa"/>
          </w:tcPr>
          <w:p w14:paraId="5F901D6E" w14:textId="0E26A43C" w:rsidR="00C72F94" w:rsidRDefault="008C08AF" w:rsidP="00B81536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 xml:space="preserve">ompany </w:t>
            </w:r>
          </w:p>
        </w:tc>
        <w:tc>
          <w:tcPr>
            <w:tcW w:w="1701" w:type="dxa"/>
          </w:tcPr>
          <w:p w14:paraId="36C5EB8A" w14:textId="121E58E1" w:rsidR="00C72F94" w:rsidRDefault="008C08AF" w:rsidP="00B81536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es/No</w:t>
            </w:r>
          </w:p>
        </w:tc>
        <w:tc>
          <w:tcPr>
            <w:tcW w:w="6045" w:type="dxa"/>
          </w:tcPr>
          <w:p w14:paraId="61E9DA28" w14:textId="29BDA95A" w:rsidR="00C72F94" w:rsidRDefault="008C08AF" w:rsidP="00B81536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omments</w:t>
            </w:r>
          </w:p>
        </w:tc>
      </w:tr>
      <w:tr w:rsidR="00C72F94" w14:paraId="2277D465" w14:textId="77777777" w:rsidTr="008C08AF">
        <w:tc>
          <w:tcPr>
            <w:tcW w:w="1271" w:type="dxa"/>
          </w:tcPr>
          <w:p w14:paraId="6DBF0012" w14:textId="5DE612FE" w:rsidR="00C72F94" w:rsidRDefault="008C08AF" w:rsidP="00B81536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 xml:space="preserve">amsung </w:t>
            </w:r>
          </w:p>
        </w:tc>
        <w:tc>
          <w:tcPr>
            <w:tcW w:w="1701" w:type="dxa"/>
          </w:tcPr>
          <w:p w14:paraId="5372B3CA" w14:textId="75155993" w:rsidR="00C72F94" w:rsidRDefault="008C08AF" w:rsidP="00B81536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  <w:tc>
          <w:tcPr>
            <w:tcW w:w="6045" w:type="dxa"/>
          </w:tcPr>
          <w:p w14:paraId="726832F5" w14:textId="5772C887" w:rsidR="00C72F94" w:rsidRDefault="008C08AF" w:rsidP="00B81536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Fine with the normative text under option 2</w:t>
            </w:r>
          </w:p>
        </w:tc>
      </w:tr>
      <w:tr w:rsidR="00C72F94" w14:paraId="4B7FA1DE" w14:textId="77777777" w:rsidTr="008C08AF">
        <w:tc>
          <w:tcPr>
            <w:tcW w:w="1271" w:type="dxa"/>
          </w:tcPr>
          <w:p w14:paraId="6A1BF60A" w14:textId="77777777" w:rsidR="00C72F94" w:rsidRDefault="00C72F94" w:rsidP="00B81536">
            <w:pPr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701" w:type="dxa"/>
          </w:tcPr>
          <w:p w14:paraId="4DBAC52F" w14:textId="77777777" w:rsidR="00C72F94" w:rsidRDefault="00C72F94" w:rsidP="00B81536">
            <w:pPr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6045" w:type="dxa"/>
          </w:tcPr>
          <w:p w14:paraId="112B76F7" w14:textId="77777777" w:rsidR="00C72F94" w:rsidRDefault="00C72F94" w:rsidP="00B81536">
            <w:pPr>
              <w:rPr>
                <w:rFonts w:eastAsiaTheme="minorEastAsia" w:hint="eastAsia"/>
                <w:lang w:val="en-US" w:eastAsia="zh-CN"/>
              </w:rPr>
            </w:pPr>
          </w:p>
        </w:tc>
      </w:tr>
      <w:tr w:rsidR="00C72F94" w14:paraId="31D95F25" w14:textId="77777777" w:rsidTr="008C08AF">
        <w:tc>
          <w:tcPr>
            <w:tcW w:w="1271" w:type="dxa"/>
          </w:tcPr>
          <w:p w14:paraId="7A71AE11" w14:textId="77777777" w:rsidR="00C72F94" w:rsidRDefault="00C72F94" w:rsidP="00B81536">
            <w:pPr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701" w:type="dxa"/>
          </w:tcPr>
          <w:p w14:paraId="762FBC02" w14:textId="77777777" w:rsidR="00C72F94" w:rsidRDefault="00C72F94" w:rsidP="00B81536">
            <w:pPr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6045" w:type="dxa"/>
          </w:tcPr>
          <w:p w14:paraId="204C800E" w14:textId="77777777" w:rsidR="00C72F94" w:rsidRDefault="00C72F94" w:rsidP="00B81536">
            <w:pPr>
              <w:rPr>
                <w:rFonts w:eastAsiaTheme="minorEastAsia" w:hint="eastAsia"/>
                <w:lang w:val="en-US" w:eastAsia="zh-CN"/>
              </w:rPr>
            </w:pPr>
          </w:p>
        </w:tc>
      </w:tr>
    </w:tbl>
    <w:p w14:paraId="2D30F94F" w14:textId="77777777" w:rsidR="005C4276" w:rsidRPr="005C4276" w:rsidRDefault="005C4276" w:rsidP="001729DB">
      <w:pPr>
        <w:rPr>
          <w:rFonts w:eastAsia="宋体"/>
        </w:rPr>
      </w:pPr>
    </w:p>
    <w:p w14:paraId="358F42A2" w14:textId="77777777" w:rsidR="0005786C" w:rsidRPr="0034122A" w:rsidRDefault="0005786C" w:rsidP="005F428D">
      <w:pPr>
        <w:rPr>
          <w:rFonts w:eastAsiaTheme="minorEastAsia"/>
          <w:lang w:eastAsia="zh-CN"/>
        </w:rPr>
      </w:pPr>
    </w:p>
    <w:p w14:paraId="6898DC1B" w14:textId="77777777" w:rsidR="00804862" w:rsidRDefault="00804862" w:rsidP="00BB2A08">
      <w:pPr>
        <w:pStyle w:val="1"/>
        <w:keepLines w:val="0"/>
        <w:overflowPunct/>
        <w:autoSpaceDE/>
        <w:autoSpaceDN/>
        <w:adjustRightInd/>
        <w:snapToGrid w:val="0"/>
        <w:spacing w:before="0" w:afterLines="50" w:after="120"/>
        <w:ind w:left="431" w:hanging="431"/>
        <w:textAlignment w:val="auto"/>
      </w:pPr>
      <w:r>
        <w:t>Conclusion, Recommendations [if needed]</w:t>
      </w:r>
    </w:p>
    <w:p w14:paraId="4B40F7DC" w14:textId="77777777" w:rsidR="00804862" w:rsidRDefault="00804862" w:rsidP="00BB2A08">
      <w:pPr>
        <w:snapToGrid w:val="0"/>
        <w:spacing w:afterLines="50" w:after="120"/>
      </w:pPr>
      <w:r>
        <w:t>If needed</w:t>
      </w:r>
    </w:p>
    <w:p w14:paraId="16719D06" w14:textId="77777777" w:rsidR="00804862" w:rsidRDefault="00804862" w:rsidP="00BB2A08">
      <w:pPr>
        <w:pStyle w:val="1"/>
        <w:keepLines w:val="0"/>
        <w:overflowPunct/>
        <w:autoSpaceDE/>
        <w:autoSpaceDN/>
        <w:adjustRightInd/>
        <w:snapToGrid w:val="0"/>
        <w:spacing w:before="0" w:afterLines="50" w:after="120"/>
        <w:ind w:left="431" w:hanging="431"/>
        <w:textAlignment w:val="auto"/>
      </w:pPr>
      <w:r>
        <w:t>References</w:t>
      </w:r>
    </w:p>
    <w:p w14:paraId="0EB3D256" w14:textId="7F703FFE" w:rsidR="007971D8" w:rsidRDefault="007971D8" w:rsidP="007971D8">
      <w:pPr>
        <w:snapToGrid w:val="0"/>
        <w:spacing w:afterLines="50" w:after="120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[1]</w:t>
      </w:r>
      <w:r w:rsidR="008C08AF">
        <w:rPr>
          <w:rFonts w:cs="Calibri"/>
          <w:sz w:val="18"/>
          <w:szCs w:val="24"/>
        </w:rPr>
        <w:t xml:space="preserve"> R3-215500 </w:t>
      </w:r>
      <w:r w:rsidR="008C08AF" w:rsidRPr="00D6005C">
        <w:rPr>
          <w:rFonts w:cs="Calibri"/>
          <w:sz w:val="18"/>
          <w:szCs w:val="24"/>
        </w:rPr>
        <w:t>Discussion for CHO early data forwarding (Samsung, Intel, CATT)</w:t>
      </w:r>
      <w:r w:rsidR="00220C2F">
        <w:rPr>
          <w:rFonts w:cs="Calibri"/>
          <w:sz w:val="18"/>
          <w:szCs w:val="24"/>
        </w:rPr>
        <w:t xml:space="preserve"> </w:t>
      </w:r>
    </w:p>
    <w:p w14:paraId="2398D88E" w14:textId="3439F154" w:rsidR="007971D8" w:rsidRDefault="007971D8" w:rsidP="007971D8">
      <w:pPr>
        <w:widowControl w:val="0"/>
        <w:ind w:left="144" w:hanging="144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[2]</w:t>
      </w:r>
      <w:r w:rsidR="00220C2F">
        <w:rPr>
          <w:rFonts w:cs="Calibri"/>
          <w:sz w:val="18"/>
          <w:szCs w:val="24"/>
        </w:rPr>
        <w:t xml:space="preserve"> R3-21</w:t>
      </w:r>
      <w:r w:rsidR="00220C2F" w:rsidRPr="00220C2F">
        <w:rPr>
          <w:rFonts w:cs="Calibri"/>
          <w:sz w:val="18"/>
          <w:szCs w:val="24"/>
        </w:rPr>
        <w:t>5</w:t>
      </w:r>
      <w:r w:rsidR="008C08AF">
        <w:rPr>
          <w:rFonts w:cs="Calibri"/>
          <w:sz w:val="18"/>
          <w:szCs w:val="24"/>
        </w:rPr>
        <w:t>501</w:t>
      </w:r>
      <w:r w:rsidR="00220C2F">
        <w:rPr>
          <w:rFonts w:cs="Calibri"/>
          <w:sz w:val="18"/>
          <w:szCs w:val="24"/>
        </w:rPr>
        <w:t xml:space="preserve"> </w:t>
      </w:r>
      <w:r w:rsidR="008C08AF" w:rsidRPr="00D6005C">
        <w:rPr>
          <w:rFonts w:cs="Calibri"/>
          <w:sz w:val="18"/>
          <w:szCs w:val="24"/>
        </w:rPr>
        <w:t>E1 impact to support to stop CHO early data forwarding (Samsung, Intel, CATT)</w:t>
      </w:r>
    </w:p>
    <w:p w14:paraId="1FA1AA73" w14:textId="77777777" w:rsidR="00804862" w:rsidRPr="007971D8" w:rsidRDefault="00804862" w:rsidP="00BB2A08">
      <w:pPr>
        <w:snapToGrid w:val="0"/>
        <w:spacing w:afterLines="50" w:after="120"/>
        <w:rPr>
          <w:rFonts w:eastAsia="宋体"/>
          <w:lang w:eastAsia="zh-CN"/>
        </w:rPr>
      </w:pPr>
    </w:p>
    <w:sectPr w:rsidR="00804862" w:rsidRPr="007971D8">
      <w:pgSz w:w="11907" w:h="1683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B4ADC" w14:textId="77777777" w:rsidR="00FC2008" w:rsidRDefault="00FC2008" w:rsidP="00857D69">
      <w:pPr>
        <w:spacing w:after="0"/>
      </w:pPr>
      <w:r>
        <w:separator/>
      </w:r>
    </w:p>
  </w:endnote>
  <w:endnote w:type="continuationSeparator" w:id="0">
    <w:p w14:paraId="4B4F760A" w14:textId="77777777" w:rsidR="00FC2008" w:rsidRDefault="00FC2008" w:rsidP="00857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253C3" w14:textId="77777777" w:rsidR="00FC2008" w:rsidRDefault="00FC2008" w:rsidP="00857D69">
      <w:pPr>
        <w:spacing w:after="0"/>
      </w:pPr>
      <w:r>
        <w:separator/>
      </w:r>
    </w:p>
  </w:footnote>
  <w:footnote w:type="continuationSeparator" w:id="0">
    <w:p w14:paraId="3AA66B88" w14:textId="77777777" w:rsidR="00FC2008" w:rsidRDefault="00FC2008" w:rsidP="00857D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11"/>
    <w:multiLevelType w:val="multilevel"/>
    <w:tmpl w:val="00C52B1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BF407A"/>
    <w:multiLevelType w:val="hybridMultilevel"/>
    <w:tmpl w:val="B098655E"/>
    <w:lvl w:ilvl="0" w:tplc="E50483F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555F3"/>
    <w:multiLevelType w:val="hybridMultilevel"/>
    <w:tmpl w:val="A948DD44"/>
    <w:lvl w:ilvl="0" w:tplc="B4360CE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B6203F"/>
    <w:multiLevelType w:val="hybridMultilevel"/>
    <w:tmpl w:val="1236018C"/>
    <w:lvl w:ilvl="0" w:tplc="9CC241A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0D367570"/>
    <w:multiLevelType w:val="multilevel"/>
    <w:tmpl w:val="0D36757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1AD45D6E"/>
    <w:multiLevelType w:val="hybridMultilevel"/>
    <w:tmpl w:val="38580734"/>
    <w:lvl w:ilvl="0" w:tplc="6488258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01A"/>
    <w:multiLevelType w:val="hybridMultilevel"/>
    <w:tmpl w:val="6536626E"/>
    <w:lvl w:ilvl="0" w:tplc="57000E56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multilevel"/>
    <w:tmpl w:val="31CD34B6"/>
    <w:lvl w:ilvl="0">
      <w:start w:val="1"/>
      <w:numFmt w:val="bullet"/>
      <w:pStyle w:val="41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5E7FE5"/>
    <w:multiLevelType w:val="multilevel"/>
    <w:tmpl w:val="395E7FE5"/>
    <w:lvl w:ilvl="0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FC25CE"/>
    <w:multiLevelType w:val="hybridMultilevel"/>
    <w:tmpl w:val="083C68DC"/>
    <w:lvl w:ilvl="0" w:tplc="C572591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04233"/>
    <w:multiLevelType w:val="hybridMultilevel"/>
    <w:tmpl w:val="10E23322"/>
    <w:lvl w:ilvl="0" w:tplc="F0A6B23A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19" w15:restartNumberingAfterBreak="0">
    <w:nsid w:val="56D20411"/>
    <w:multiLevelType w:val="hybridMultilevel"/>
    <w:tmpl w:val="DCBA585C"/>
    <w:lvl w:ilvl="0" w:tplc="7018E2E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22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9686D"/>
    <w:multiLevelType w:val="hybridMultilevel"/>
    <w:tmpl w:val="78C83258"/>
    <w:lvl w:ilvl="0" w:tplc="401A82DA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5"/>
  </w:num>
  <w:num w:numId="10">
    <w:abstractNumId w:val="12"/>
  </w:num>
  <w:num w:numId="11">
    <w:abstractNumId w:val="17"/>
  </w:num>
  <w:num w:numId="12">
    <w:abstractNumId w:val="6"/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7"/>
  </w:num>
  <w:num w:numId="17">
    <w:abstractNumId w:val="16"/>
  </w:num>
  <w:num w:numId="18">
    <w:abstractNumId w:val="19"/>
  </w:num>
  <w:num w:numId="19">
    <w:abstractNumId w:val="14"/>
  </w:num>
  <w:num w:numId="20">
    <w:abstractNumId w:val="23"/>
  </w:num>
  <w:num w:numId="21">
    <w:abstractNumId w:val="5"/>
  </w:num>
  <w:num w:numId="22">
    <w:abstractNumId w:val="3"/>
  </w:num>
  <w:num w:numId="23">
    <w:abstractNumId w:val="2"/>
  </w:num>
  <w:num w:numId="24">
    <w:abstractNumId w:val="1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2E"/>
    <w:rsid w:val="00000371"/>
    <w:rsid w:val="00000CF0"/>
    <w:rsid w:val="00000FAC"/>
    <w:rsid w:val="0000139D"/>
    <w:rsid w:val="00001585"/>
    <w:rsid w:val="000019DF"/>
    <w:rsid w:val="00001DDA"/>
    <w:rsid w:val="00002569"/>
    <w:rsid w:val="00003881"/>
    <w:rsid w:val="00003AC0"/>
    <w:rsid w:val="00003C05"/>
    <w:rsid w:val="00004092"/>
    <w:rsid w:val="00004666"/>
    <w:rsid w:val="000047A9"/>
    <w:rsid w:val="000047AE"/>
    <w:rsid w:val="00004AAB"/>
    <w:rsid w:val="000050A3"/>
    <w:rsid w:val="000059C9"/>
    <w:rsid w:val="00005D91"/>
    <w:rsid w:val="00005FB7"/>
    <w:rsid w:val="00006460"/>
    <w:rsid w:val="00006CCC"/>
    <w:rsid w:val="00006D41"/>
    <w:rsid w:val="00006E57"/>
    <w:rsid w:val="0000734D"/>
    <w:rsid w:val="000078A9"/>
    <w:rsid w:val="00007AA8"/>
    <w:rsid w:val="00007FA8"/>
    <w:rsid w:val="0001019F"/>
    <w:rsid w:val="00010B42"/>
    <w:rsid w:val="00011461"/>
    <w:rsid w:val="00011B5D"/>
    <w:rsid w:val="00012607"/>
    <w:rsid w:val="00012784"/>
    <w:rsid w:val="00012A2D"/>
    <w:rsid w:val="00012F6B"/>
    <w:rsid w:val="00013089"/>
    <w:rsid w:val="0001355A"/>
    <w:rsid w:val="000139BF"/>
    <w:rsid w:val="00014395"/>
    <w:rsid w:val="00014405"/>
    <w:rsid w:val="00014471"/>
    <w:rsid w:val="000144F0"/>
    <w:rsid w:val="00014736"/>
    <w:rsid w:val="0001520A"/>
    <w:rsid w:val="0001590C"/>
    <w:rsid w:val="00015FB2"/>
    <w:rsid w:val="00016223"/>
    <w:rsid w:val="00016625"/>
    <w:rsid w:val="0001677D"/>
    <w:rsid w:val="00016DEB"/>
    <w:rsid w:val="000172D3"/>
    <w:rsid w:val="00017D88"/>
    <w:rsid w:val="00020013"/>
    <w:rsid w:val="000203CB"/>
    <w:rsid w:val="000207D0"/>
    <w:rsid w:val="00020BCC"/>
    <w:rsid w:val="00021267"/>
    <w:rsid w:val="000213A2"/>
    <w:rsid w:val="00021B4F"/>
    <w:rsid w:val="00021C93"/>
    <w:rsid w:val="0002203F"/>
    <w:rsid w:val="0002246E"/>
    <w:rsid w:val="00022AF7"/>
    <w:rsid w:val="00022B64"/>
    <w:rsid w:val="00023418"/>
    <w:rsid w:val="00023526"/>
    <w:rsid w:val="00023B33"/>
    <w:rsid w:val="0002467C"/>
    <w:rsid w:val="000249E9"/>
    <w:rsid w:val="00025A05"/>
    <w:rsid w:val="00025B74"/>
    <w:rsid w:val="00025CA7"/>
    <w:rsid w:val="0002631D"/>
    <w:rsid w:val="000265B5"/>
    <w:rsid w:val="00026D1C"/>
    <w:rsid w:val="0002711C"/>
    <w:rsid w:val="0002766E"/>
    <w:rsid w:val="000300FA"/>
    <w:rsid w:val="00030164"/>
    <w:rsid w:val="00030CE2"/>
    <w:rsid w:val="00030D3C"/>
    <w:rsid w:val="0003152E"/>
    <w:rsid w:val="000315DE"/>
    <w:rsid w:val="00031AA1"/>
    <w:rsid w:val="00031B21"/>
    <w:rsid w:val="00031B29"/>
    <w:rsid w:val="00031C89"/>
    <w:rsid w:val="000321EF"/>
    <w:rsid w:val="000326C2"/>
    <w:rsid w:val="00033095"/>
    <w:rsid w:val="00034450"/>
    <w:rsid w:val="0003489A"/>
    <w:rsid w:val="000349F8"/>
    <w:rsid w:val="00035225"/>
    <w:rsid w:val="00035617"/>
    <w:rsid w:val="00035737"/>
    <w:rsid w:val="00035DF8"/>
    <w:rsid w:val="0003660E"/>
    <w:rsid w:val="00036797"/>
    <w:rsid w:val="00036C1F"/>
    <w:rsid w:val="00036F68"/>
    <w:rsid w:val="00037A1F"/>
    <w:rsid w:val="00037B2A"/>
    <w:rsid w:val="00037F62"/>
    <w:rsid w:val="00040411"/>
    <w:rsid w:val="000409AB"/>
    <w:rsid w:val="000409C2"/>
    <w:rsid w:val="000413C3"/>
    <w:rsid w:val="00041E1D"/>
    <w:rsid w:val="00041F08"/>
    <w:rsid w:val="00042212"/>
    <w:rsid w:val="00042316"/>
    <w:rsid w:val="000426C0"/>
    <w:rsid w:val="00042B4B"/>
    <w:rsid w:val="000437F4"/>
    <w:rsid w:val="00043D37"/>
    <w:rsid w:val="00044035"/>
    <w:rsid w:val="000440A7"/>
    <w:rsid w:val="00044191"/>
    <w:rsid w:val="00044355"/>
    <w:rsid w:val="00044367"/>
    <w:rsid w:val="00044C8B"/>
    <w:rsid w:val="00045195"/>
    <w:rsid w:val="00045521"/>
    <w:rsid w:val="0004609C"/>
    <w:rsid w:val="00046152"/>
    <w:rsid w:val="0004648F"/>
    <w:rsid w:val="000467D6"/>
    <w:rsid w:val="00046D93"/>
    <w:rsid w:val="00047210"/>
    <w:rsid w:val="000475BE"/>
    <w:rsid w:val="00047913"/>
    <w:rsid w:val="00047BA8"/>
    <w:rsid w:val="0005010B"/>
    <w:rsid w:val="0005047A"/>
    <w:rsid w:val="0005065E"/>
    <w:rsid w:val="00050A7F"/>
    <w:rsid w:val="00050AA6"/>
    <w:rsid w:val="0005124B"/>
    <w:rsid w:val="0005125A"/>
    <w:rsid w:val="000516CE"/>
    <w:rsid w:val="000519A6"/>
    <w:rsid w:val="00051F7B"/>
    <w:rsid w:val="0005251E"/>
    <w:rsid w:val="000527A4"/>
    <w:rsid w:val="00052C2F"/>
    <w:rsid w:val="00052C5C"/>
    <w:rsid w:val="00052E57"/>
    <w:rsid w:val="00053212"/>
    <w:rsid w:val="000533F5"/>
    <w:rsid w:val="00054579"/>
    <w:rsid w:val="000545F1"/>
    <w:rsid w:val="0005488B"/>
    <w:rsid w:val="00054C27"/>
    <w:rsid w:val="00054E0C"/>
    <w:rsid w:val="000553CA"/>
    <w:rsid w:val="00055537"/>
    <w:rsid w:val="00055F2A"/>
    <w:rsid w:val="000560AA"/>
    <w:rsid w:val="0005631A"/>
    <w:rsid w:val="000567FC"/>
    <w:rsid w:val="000568E2"/>
    <w:rsid w:val="00056C84"/>
    <w:rsid w:val="00056FBB"/>
    <w:rsid w:val="000570B2"/>
    <w:rsid w:val="000575B8"/>
    <w:rsid w:val="00057728"/>
    <w:rsid w:val="0005786C"/>
    <w:rsid w:val="00057B43"/>
    <w:rsid w:val="000601C5"/>
    <w:rsid w:val="000602B1"/>
    <w:rsid w:val="00060CFB"/>
    <w:rsid w:val="00060EAB"/>
    <w:rsid w:val="00061020"/>
    <w:rsid w:val="00061D99"/>
    <w:rsid w:val="00061E9F"/>
    <w:rsid w:val="00062CCC"/>
    <w:rsid w:val="00062FE1"/>
    <w:rsid w:val="00063009"/>
    <w:rsid w:val="0006302C"/>
    <w:rsid w:val="00063375"/>
    <w:rsid w:val="00063653"/>
    <w:rsid w:val="0006370A"/>
    <w:rsid w:val="000637F3"/>
    <w:rsid w:val="00063801"/>
    <w:rsid w:val="0006399B"/>
    <w:rsid w:val="00064492"/>
    <w:rsid w:val="000644E1"/>
    <w:rsid w:val="0006474D"/>
    <w:rsid w:val="000647C4"/>
    <w:rsid w:val="000650FC"/>
    <w:rsid w:val="00065177"/>
    <w:rsid w:val="00065487"/>
    <w:rsid w:val="00065D17"/>
    <w:rsid w:val="00065F6C"/>
    <w:rsid w:val="00065F83"/>
    <w:rsid w:val="0006608C"/>
    <w:rsid w:val="000661A8"/>
    <w:rsid w:val="00066278"/>
    <w:rsid w:val="000664F2"/>
    <w:rsid w:val="00066867"/>
    <w:rsid w:val="000669CB"/>
    <w:rsid w:val="00066BD8"/>
    <w:rsid w:val="0006729F"/>
    <w:rsid w:val="00067469"/>
    <w:rsid w:val="000674D0"/>
    <w:rsid w:val="000678D1"/>
    <w:rsid w:val="00070028"/>
    <w:rsid w:val="000701D6"/>
    <w:rsid w:val="0007046B"/>
    <w:rsid w:val="00070856"/>
    <w:rsid w:val="00070A90"/>
    <w:rsid w:val="00070DB7"/>
    <w:rsid w:val="00071385"/>
    <w:rsid w:val="00071541"/>
    <w:rsid w:val="00071B4D"/>
    <w:rsid w:val="00071B8B"/>
    <w:rsid w:val="00072601"/>
    <w:rsid w:val="00072683"/>
    <w:rsid w:val="0007274B"/>
    <w:rsid w:val="00072B79"/>
    <w:rsid w:val="00072DF9"/>
    <w:rsid w:val="000730DE"/>
    <w:rsid w:val="000731FA"/>
    <w:rsid w:val="00073427"/>
    <w:rsid w:val="00073552"/>
    <w:rsid w:val="00073627"/>
    <w:rsid w:val="00073BB0"/>
    <w:rsid w:val="00073CFC"/>
    <w:rsid w:val="00073FED"/>
    <w:rsid w:val="00074516"/>
    <w:rsid w:val="00074DFB"/>
    <w:rsid w:val="000752A8"/>
    <w:rsid w:val="00075B1D"/>
    <w:rsid w:val="00075BB3"/>
    <w:rsid w:val="00075BEA"/>
    <w:rsid w:val="0007634C"/>
    <w:rsid w:val="00076367"/>
    <w:rsid w:val="0007637B"/>
    <w:rsid w:val="00076872"/>
    <w:rsid w:val="00076BE4"/>
    <w:rsid w:val="000771CB"/>
    <w:rsid w:val="000772C9"/>
    <w:rsid w:val="000772F3"/>
    <w:rsid w:val="0007766B"/>
    <w:rsid w:val="00077A0A"/>
    <w:rsid w:val="00077B6F"/>
    <w:rsid w:val="00077E89"/>
    <w:rsid w:val="00077F8A"/>
    <w:rsid w:val="0008023D"/>
    <w:rsid w:val="0008065A"/>
    <w:rsid w:val="00080842"/>
    <w:rsid w:val="0008089D"/>
    <w:rsid w:val="00080C5C"/>
    <w:rsid w:val="00081233"/>
    <w:rsid w:val="0008162F"/>
    <w:rsid w:val="0008166E"/>
    <w:rsid w:val="000816F8"/>
    <w:rsid w:val="000819F8"/>
    <w:rsid w:val="00082201"/>
    <w:rsid w:val="0008232E"/>
    <w:rsid w:val="000824C5"/>
    <w:rsid w:val="00083ABA"/>
    <w:rsid w:val="00083BE3"/>
    <w:rsid w:val="00084271"/>
    <w:rsid w:val="000849FA"/>
    <w:rsid w:val="00084BEE"/>
    <w:rsid w:val="00084C1B"/>
    <w:rsid w:val="0008503D"/>
    <w:rsid w:val="000851DE"/>
    <w:rsid w:val="00085625"/>
    <w:rsid w:val="00086098"/>
    <w:rsid w:val="00086590"/>
    <w:rsid w:val="00086B79"/>
    <w:rsid w:val="00086FF9"/>
    <w:rsid w:val="000870D4"/>
    <w:rsid w:val="00087791"/>
    <w:rsid w:val="00087A02"/>
    <w:rsid w:val="00087AB2"/>
    <w:rsid w:val="00087F84"/>
    <w:rsid w:val="00090C99"/>
    <w:rsid w:val="00090D44"/>
    <w:rsid w:val="00090D99"/>
    <w:rsid w:val="00091308"/>
    <w:rsid w:val="000916C7"/>
    <w:rsid w:val="00091B1D"/>
    <w:rsid w:val="00091CA4"/>
    <w:rsid w:val="00092323"/>
    <w:rsid w:val="0009291C"/>
    <w:rsid w:val="00092E6E"/>
    <w:rsid w:val="00093016"/>
    <w:rsid w:val="00093082"/>
    <w:rsid w:val="000935C0"/>
    <w:rsid w:val="00093C56"/>
    <w:rsid w:val="00094044"/>
    <w:rsid w:val="0009411F"/>
    <w:rsid w:val="0009454C"/>
    <w:rsid w:val="00094568"/>
    <w:rsid w:val="00094696"/>
    <w:rsid w:val="00095216"/>
    <w:rsid w:val="000967DD"/>
    <w:rsid w:val="0009690E"/>
    <w:rsid w:val="0009696C"/>
    <w:rsid w:val="00096EA1"/>
    <w:rsid w:val="00097371"/>
    <w:rsid w:val="00097610"/>
    <w:rsid w:val="000A00C1"/>
    <w:rsid w:val="000A0109"/>
    <w:rsid w:val="000A162C"/>
    <w:rsid w:val="000A1B4A"/>
    <w:rsid w:val="000A1BE9"/>
    <w:rsid w:val="000A1C7E"/>
    <w:rsid w:val="000A1CB3"/>
    <w:rsid w:val="000A2025"/>
    <w:rsid w:val="000A2882"/>
    <w:rsid w:val="000A2A88"/>
    <w:rsid w:val="000A2AA9"/>
    <w:rsid w:val="000A2C2A"/>
    <w:rsid w:val="000A2FBF"/>
    <w:rsid w:val="000A373A"/>
    <w:rsid w:val="000A3B88"/>
    <w:rsid w:val="000A40B3"/>
    <w:rsid w:val="000A459C"/>
    <w:rsid w:val="000A4B6A"/>
    <w:rsid w:val="000A583A"/>
    <w:rsid w:val="000A5C27"/>
    <w:rsid w:val="000A5E88"/>
    <w:rsid w:val="000A6D57"/>
    <w:rsid w:val="000A6E39"/>
    <w:rsid w:val="000A7499"/>
    <w:rsid w:val="000A7A3C"/>
    <w:rsid w:val="000A7E22"/>
    <w:rsid w:val="000B0723"/>
    <w:rsid w:val="000B0FF4"/>
    <w:rsid w:val="000B10DF"/>
    <w:rsid w:val="000B160C"/>
    <w:rsid w:val="000B20B5"/>
    <w:rsid w:val="000B27E9"/>
    <w:rsid w:val="000B2B61"/>
    <w:rsid w:val="000B3157"/>
    <w:rsid w:val="000B38DA"/>
    <w:rsid w:val="000B43C5"/>
    <w:rsid w:val="000B45FA"/>
    <w:rsid w:val="000B48F1"/>
    <w:rsid w:val="000B4A33"/>
    <w:rsid w:val="000B51E3"/>
    <w:rsid w:val="000B5459"/>
    <w:rsid w:val="000B55C4"/>
    <w:rsid w:val="000B56CD"/>
    <w:rsid w:val="000B5BC6"/>
    <w:rsid w:val="000B5ED4"/>
    <w:rsid w:val="000B6056"/>
    <w:rsid w:val="000B6DE7"/>
    <w:rsid w:val="000B7203"/>
    <w:rsid w:val="000B74D6"/>
    <w:rsid w:val="000C00A6"/>
    <w:rsid w:val="000C0C73"/>
    <w:rsid w:val="000C0E97"/>
    <w:rsid w:val="000C0FF7"/>
    <w:rsid w:val="000C1169"/>
    <w:rsid w:val="000C14B5"/>
    <w:rsid w:val="000C18B1"/>
    <w:rsid w:val="000C1F69"/>
    <w:rsid w:val="000C254E"/>
    <w:rsid w:val="000C2CAF"/>
    <w:rsid w:val="000C305C"/>
    <w:rsid w:val="000C35B2"/>
    <w:rsid w:val="000C3758"/>
    <w:rsid w:val="000C3976"/>
    <w:rsid w:val="000C3B5C"/>
    <w:rsid w:val="000C4097"/>
    <w:rsid w:val="000C54BD"/>
    <w:rsid w:val="000C54DB"/>
    <w:rsid w:val="000C5504"/>
    <w:rsid w:val="000C563A"/>
    <w:rsid w:val="000C5885"/>
    <w:rsid w:val="000C58AA"/>
    <w:rsid w:val="000C5A48"/>
    <w:rsid w:val="000C5C9A"/>
    <w:rsid w:val="000C6159"/>
    <w:rsid w:val="000C69C5"/>
    <w:rsid w:val="000C6A6A"/>
    <w:rsid w:val="000C6DC6"/>
    <w:rsid w:val="000C6F08"/>
    <w:rsid w:val="000D0427"/>
    <w:rsid w:val="000D08FE"/>
    <w:rsid w:val="000D095A"/>
    <w:rsid w:val="000D11B2"/>
    <w:rsid w:val="000D14CC"/>
    <w:rsid w:val="000D1767"/>
    <w:rsid w:val="000D2153"/>
    <w:rsid w:val="000D24F1"/>
    <w:rsid w:val="000D2EC5"/>
    <w:rsid w:val="000D3179"/>
    <w:rsid w:val="000D38B0"/>
    <w:rsid w:val="000D3B25"/>
    <w:rsid w:val="000D3FF3"/>
    <w:rsid w:val="000D41FE"/>
    <w:rsid w:val="000D43B1"/>
    <w:rsid w:val="000D45EF"/>
    <w:rsid w:val="000D47BA"/>
    <w:rsid w:val="000D4CFD"/>
    <w:rsid w:val="000D4E56"/>
    <w:rsid w:val="000D54BC"/>
    <w:rsid w:val="000D6A95"/>
    <w:rsid w:val="000D725D"/>
    <w:rsid w:val="000D72BA"/>
    <w:rsid w:val="000D7AF2"/>
    <w:rsid w:val="000E06BC"/>
    <w:rsid w:val="000E0868"/>
    <w:rsid w:val="000E0909"/>
    <w:rsid w:val="000E10FB"/>
    <w:rsid w:val="000E113B"/>
    <w:rsid w:val="000E12F1"/>
    <w:rsid w:val="000E1459"/>
    <w:rsid w:val="000E1B09"/>
    <w:rsid w:val="000E1C92"/>
    <w:rsid w:val="000E1E05"/>
    <w:rsid w:val="000E1FE0"/>
    <w:rsid w:val="000E2130"/>
    <w:rsid w:val="000E2341"/>
    <w:rsid w:val="000E2415"/>
    <w:rsid w:val="000E251A"/>
    <w:rsid w:val="000E25DB"/>
    <w:rsid w:val="000E2897"/>
    <w:rsid w:val="000E301C"/>
    <w:rsid w:val="000E320C"/>
    <w:rsid w:val="000E3BEB"/>
    <w:rsid w:val="000E41D1"/>
    <w:rsid w:val="000E45E9"/>
    <w:rsid w:val="000E460E"/>
    <w:rsid w:val="000E538C"/>
    <w:rsid w:val="000E54A0"/>
    <w:rsid w:val="000E5CAC"/>
    <w:rsid w:val="000E652E"/>
    <w:rsid w:val="000E74FD"/>
    <w:rsid w:val="000E7895"/>
    <w:rsid w:val="000F021B"/>
    <w:rsid w:val="000F05D1"/>
    <w:rsid w:val="000F151C"/>
    <w:rsid w:val="000F28B3"/>
    <w:rsid w:val="000F2B9B"/>
    <w:rsid w:val="000F3103"/>
    <w:rsid w:val="000F315F"/>
    <w:rsid w:val="000F3396"/>
    <w:rsid w:val="000F3482"/>
    <w:rsid w:val="000F3509"/>
    <w:rsid w:val="000F39D1"/>
    <w:rsid w:val="000F3C6B"/>
    <w:rsid w:val="000F4BB9"/>
    <w:rsid w:val="000F586E"/>
    <w:rsid w:val="000F647A"/>
    <w:rsid w:val="000F6542"/>
    <w:rsid w:val="000F6D2B"/>
    <w:rsid w:val="000F6DD6"/>
    <w:rsid w:val="000F6FB0"/>
    <w:rsid w:val="000F71E1"/>
    <w:rsid w:val="000F75BF"/>
    <w:rsid w:val="000F773B"/>
    <w:rsid w:val="000F780B"/>
    <w:rsid w:val="0010030F"/>
    <w:rsid w:val="00100693"/>
    <w:rsid w:val="001009AB"/>
    <w:rsid w:val="00100B0A"/>
    <w:rsid w:val="00100D21"/>
    <w:rsid w:val="00101B3E"/>
    <w:rsid w:val="00102239"/>
    <w:rsid w:val="001022BD"/>
    <w:rsid w:val="0010257E"/>
    <w:rsid w:val="0010278B"/>
    <w:rsid w:val="00103160"/>
    <w:rsid w:val="0010326F"/>
    <w:rsid w:val="001032C8"/>
    <w:rsid w:val="001032FB"/>
    <w:rsid w:val="00103584"/>
    <w:rsid w:val="001037E3"/>
    <w:rsid w:val="00103866"/>
    <w:rsid w:val="00103B74"/>
    <w:rsid w:val="00103C43"/>
    <w:rsid w:val="00104A70"/>
    <w:rsid w:val="001052D7"/>
    <w:rsid w:val="001054A5"/>
    <w:rsid w:val="001055D0"/>
    <w:rsid w:val="00105D33"/>
    <w:rsid w:val="0010600F"/>
    <w:rsid w:val="001064B8"/>
    <w:rsid w:val="0010652F"/>
    <w:rsid w:val="001067F7"/>
    <w:rsid w:val="00107351"/>
    <w:rsid w:val="00107DB4"/>
    <w:rsid w:val="00107FE1"/>
    <w:rsid w:val="0011012F"/>
    <w:rsid w:val="001108B5"/>
    <w:rsid w:val="00110A45"/>
    <w:rsid w:val="00110C35"/>
    <w:rsid w:val="001114B0"/>
    <w:rsid w:val="001116E2"/>
    <w:rsid w:val="0011182F"/>
    <w:rsid w:val="00111C65"/>
    <w:rsid w:val="00111DDB"/>
    <w:rsid w:val="00111E34"/>
    <w:rsid w:val="00112234"/>
    <w:rsid w:val="0011228E"/>
    <w:rsid w:val="0011323B"/>
    <w:rsid w:val="00113637"/>
    <w:rsid w:val="00113A6E"/>
    <w:rsid w:val="00113A73"/>
    <w:rsid w:val="00113FC9"/>
    <w:rsid w:val="00114044"/>
    <w:rsid w:val="00114329"/>
    <w:rsid w:val="00114640"/>
    <w:rsid w:val="00114B45"/>
    <w:rsid w:val="0011537D"/>
    <w:rsid w:val="00115868"/>
    <w:rsid w:val="00115D6D"/>
    <w:rsid w:val="00116FEA"/>
    <w:rsid w:val="00117069"/>
    <w:rsid w:val="0011710B"/>
    <w:rsid w:val="0011720C"/>
    <w:rsid w:val="00117410"/>
    <w:rsid w:val="00120531"/>
    <w:rsid w:val="00120870"/>
    <w:rsid w:val="00120DDE"/>
    <w:rsid w:val="00121849"/>
    <w:rsid w:val="00121974"/>
    <w:rsid w:val="00121C90"/>
    <w:rsid w:val="00121E56"/>
    <w:rsid w:val="00121EFB"/>
    <w:rsid w:val="0012243F"/>
    <w:rsid w:val="00122A79"/>
    <w:rsid w:val="00122D31"/>
    <w:rsid w:val="00122F92"/>
    <w:rsid w:val="00123171"/>
    <w:rsid w:val="00123355"/>
    <w:rsid w:val="00123746"/>
    <w:rsid w:val="00123C38"/>
    <w:rsid w:val="00124135"/>
    <w:rsid w:val="00124DA9"/>
    <w:rsid w:val="00125ACB"/>
    <w:rsid w:val="00126327"/>
    <w:rsid w:val="00126555"/>
    <w:rsid w:val="001266F5"/>
    <w:rsid w:val="00126703"/>
    <w:rsid w:val="001269A5"/>
    <w:rsid w:val="00126B17"/>
    <w:rsid w:val="00126BDD"/>
    <w:rsid w:val="00126D3B"/>
    <w:rsid w:val="00126F53"/>
    <w:rsid w:val="00126F57"/>
    <w:rsid w:val="0012706D"/>
    <w:rsid w:val="0012707B"/>
    <w:rsid w:val="00127137"/>
    <w:rsid w:val="0012761A"/>
    <w:rsid w:val="0013030E"/>
    <w:rsid w:val="00130703"/>
    <w:rsid w:val="00130E14"/>
    <w:rsid w:val="00131132"/>
    <w:rsid w:val="0013166C"/>
    <w:rsid w:val="00131B79"/>
    <w:rsid w:val="00131BDE"/>
    <w:rsid w:val="00131DD9"/>
    <w:rsid w:val="00132233"/>
    <w:rsid w:val="001322A0"/>
    <w:rsid w:val="0013281F"/>
    <w:rsid w:val="001328C3"/>
    <w:rsid w:val="001328E6"/>
    <w:rsid w:val="00132BD6"/>
    <w:rsid w:val="00133259"/>
    <w:rsid w:val="001332EB"/>
    <w:rsid w:val="001337E5"/>
    <w:rsid w:val="00133858"/>
    <w:rsid w:val="00133C65"/>
    <w:rsid w:val="001343AE"/>
    <w:rsid w:val="001343BE"/>
    <w:rsid w:val="00134522"/>
    <w:rsid w:val="001348F4"/>
    <w:rsid w:val="00134998"/>
    <w:rsid w:val="00134A37"/>
    <w:rsid w:val="00135907"/>
    <w:rsid w:val="00135D4B"/>
    <w:rsid w:val="0013671C"/>
    <w:rsid w:val="0013681B"/>
    <w:rsid w:val="00136995"/>
    <w:rsid w:val="00136B0B"/>
    <w:rsid w:val="0013729E"/>
    <w:rsid w:val="00137354"/>
    <w:rsid w:val="0013751D"/>
    <w:rsid w:val="001377AA"/>
    <w:rsid w:val="00137AB3"/>
    <w:rsid w:val="001415B7"/>
    <w:rsid w:val="00141A0B"/>
    <w:rsid w:val="00141C02"/>
    <w:rsid w:val="00141C84"/>
    <w:rsid w:val="001422DE"/>
    <w:rsid w:val="0014285A"/>
    <w:rsid w:val="00142E09"/>
    <w:rsid w:val="001435F1"/>
    <w:rsid w:val="0014372F"/>
    <w:rsid w:val="00143C09"/>
    <w:rsid w:val="001440EF"/>
    <w:rsid w:val="00144F04"/>
    <w:rsid w:val="001450FD"/>
    <w:rsid w:val="00145F55"/>
    <w:rsid w:val="001461CA"/>
    <w:rsid w:val="00146614"/>
    <w:rsid w:val="00146779"/>
    <w:rsid w:val="00146C03"/>
    <w:rsid w:val="00146CA6"/>
    <w:rsid w:val="001471B6"/>
    <w:rsid w:val="00147ACC"/>
    <w:rsid w:val="001502CF"/>
    <w:rsid w:val="00150563"/>
    <w:rsid w:val="001507A7"/>
    <w:rsid w:val="00150EE4"/>
    <w:rsid w:val="00150EEC"/>
    <w:rsid w:val="00150F3E"/>
    <w:rsid w:val="0015100B"/>
    <w:rsid w:val="00151078"/>
    <w:rsid w:val="0015107F"/>
    <w:rsid w:val="0015125B"/>
    <w:rsid w:val="001513B9"/>
    <w:rsid w:val="00151462"/>
    <w:rsid w:val="00151B89"/>
    <w:rsid w:val="00151CCC"/>
    <w:rsid w:val="00151F81"/>
    <w:rsid w:val="00151F90"/>
    <w:rsid w:val="001535AB"/>
    <w:rsid w:val="001535DF"/>
    <w:rsid w:val="00153CFA"/>
    <w:rsid w:val="0015454E"/>
    <w:rsid w:val="00154871"/>
    <w:rsid w:val="00154907"/>
    <w:rsid w:val="00154A11"/>
    <w:rsid w:val="00155B5A"/>
    <w:rsid w:val="001562F5"/>
    <w:rsid w:val="001567DB"/>
    <w:rsid w:val="00156EDD"/>
    <w:rsid w:val="0015717A"/>
    <w:rsid w:val="00157199"/>
    <w:rsid w:val="001573A9"/>
    <w:rsid w:val="00157A1D"/>
    <w:rsid w:val="00157C21"/>
    <w:rsid w:val="00160243"/>
    <w:rsid w:val="00160710"/>
    <w:rsid w:val="00160AE1"/>
    <w:rsid w:val="001612FD"/>
    <w:rsid w:val="001614FD"/>
    <w:rsid w:val="001618FD"/>
    <w:rsid w:val="00161D51"/>
    <w:rsid w:val="001624AA"/>
    <w:rsid w:val="001626AB"/>
    <w:rsid w:val="001627B0"/>
    <w:rsid w:val="001629D7"/>
    <w:rsid w:val="00162AC2"/>
    <w:rsid w:val="00162EC3"/>
    <w:rsid w:val="00163452"/>
    <w:rsid w:val="00163952"/>
    <w:rsid w:val="00163AAF"/>
    <w:rsid w:val="00163D54"/>
    <w:rsid w:val="00163DFD"/>
    <w:rsid w:val="00164316"/>
    <w:rsid w:val="00164B62"/>
    <w:rsid w:val="00164C32"/>
    <w:rsid w:val="00164D58"/>
    <w:rsid w:val="001655C9"/>
    <w:rsid w:val="001657E9"/>
    <w:rsid w:val="00165AA7"/>
    <w:rsid w:val="00165EE8"/>
    <w:rsid w:val="00165F4F"/>
    <w:rsid w:val="00166704"/>
    <w:rsid w:val="001667C3"/>
    <w:rsid w:val="001667E6"/>
    <w:rsid w:val="00166D0B"/>
    <w:rsid w:val="00167411"/>
    <w:rsid w:val="00167498"/>
    <w:rsid w:val="00167D2C"/>
    <w:rsid w:val="001706EA"/>
    <w:rsid w:val="00170E6D"/>
    <w:rsid w:val="001715D8"/>
    <w:rsid w:val="001716A5"/>
    <w:rsid w:val="001718EF"/>
    <w:rsid w:val="00172097"/>
    <w:rsid w:val="001724B9"/>
    <w:rsid w:val="001729DB"/>
    <w:rsid w:val="00172A29"/>
    <w:rsid w:val="00172F32"/>
    <w:rsid w:val="00173025"/>
    <w:rsid w:val="001753CF"/>
    <w:rsid w:val="00175CCD"/>
    <w:rsid w:val="00176007"/>
    <w:rsid w:val="00176219"/>
    <w:rsid w:val="00176C6A"/>
    <w:rsid w:val="00176E27"/>
    <w:rsid w:val="00177228"/>
    <w:rsid w:val="0017781E"/>
    <w:rsid w:val="00177D24"/>
    <w:rsid w:val="00177FD3"/>
    <w:rsid w:val="00180678"/>
    <w:rsid w:val="001809D2"/>
    <w:rsid w:val="00180B0B"/>
    <w:rsid w:val="00180F8A"/>
    <w:rsid w:val="0018126E"/>
    <w:rsid w:val="001813F6"/>
    <w:rsid w:val="00181D8D"/>
    <w:rsid w:val="001825EA"/>
    <w:rsid w:val="001827E6"/>
    <w:rsid w:val="00182CFF"/>
    <w:rsid w:val="00182EBD"/>
    <w:rsid w:val="001832CD"/>
    <w:rsid w:val="00183341"/>
    <w:rsid w:val="00183B08"/>
    <w:rsid w:val="00183C8E"/>
    <w:rsid w:val="0018467E"/>
    <w:rsid w:val="00184B30"/>
    <w:rsid w:val="00184DE9"/>
    <w:rsid w:val="00184FEA"/>
    <w:rsid w:val="00185AE6"/>
    <w:rsid w:val="00185B56"/>
    <w:rsid w:val="00186560"/>
    <w:rsid w:val="00186AF2"/>
    <w:rsid w:val="0018716E"/>
    <w:rsid w:val="0018743E"/>
    <w:rsid w:val="00187A3F"/>
    <w:rsid w:val="00190130"/>
    <w:rsid w:val="00191798"/>
    <w:rsid w:val="00192925"/>
    <w:rsid w:val="00193150"/>
    <w:rsid w:val="00193272"/>
    <w:rsid w:val="001941E1"/>
    <w:rsid w:val="00194AF6"/>
    <w:rsid w:val="00194E47"/>
    <w:rsid w:val="00194F72"/>
    <w:rsid w:val="001952C2"/>
    <w:rsid w:val="00195679"/>
    <w:rsid w:val="00195A48"/>
    <w:rsid w:val="00196169"/>
    <w:rsid w:val="00196A12"/>
    <w:rsid w:val="00196CCD"/>
    <w:rsid w:val="00197824"/>
    <w:rsid w:val="001978C9"/>
    <w:rsid w:val="001978D9"/>
    <w:rsid w:val="00197A05"/>
    <w:rsid w:val="00197D5C"/>
    <w:rsid w:val="00197E72"/>
    <w:rsid w:val="001A04E3"/>
    <w:rsid w:val="001A0A29"/>
    <w:rsid w:val="001A0BAE"/>
    <w:rsid w:val="001A0F64"/>
    <w:rsid w:val="001A1473"/>
    <w:rsid w:val="001A17B5"/>
    <w:rsid w:val="001A1EB2"/>
    <w:rsid w:val="001A23AF"/>
    <w:rsid w:val="001A25B0"/>
    <w:rsid w:val="001A29F5"/>
    <w:rsid w:val="001A2A1D"/>
    <w:rsid w:val="001A2A9B"/>
    <w:rsid w:val="001A31FD"/>
    <w:rsid w:val="001A3226"/>
    <w:rsid w:val="001A332F"/>
    <w:rsid w:val="001A3375"/>
    <w:rsid w:val="001A34F3"/>
    <w:rsid w:val="001A3B3F"/>
    <w:rsid w:val="001A3CE9"/>
    <w:rsid w:val="001A42AD"/>
    <w:rsid w:val="001A452C"/>
    <w:rsid w:val="001A4692"/>
    <w:rsid w:val="001A4D3C"/>
    <w:rsid w:val="001A4EC2"/>
    <w:rsid w:val="001A4F53"/>
    <w:rsid w:val="001A56C6"/>
    <w:rsid w:val="001A64B7"/>
    <w:rsid w:val="001A6E0E"/>
    <w:rsid w:val="001A6FAF"/>
    <w:rsid w:val="001A7251"/>
    <w:rsid w:val="001A76BA"/>
    <w:rsid w:val="001B026B"/>
    <w:rsid w:val="001B0451"/>
    <w:rsid w:val="001B0643"/>
    <w:rsid w:val="001B0EBF"/>
    <w:rsid w:val="001B1542"/>
    <w:rsid w:val="001B1772"/>
    <w:rsid w:val="001B19AF"/>
    <w:rsid w:val="001B20DC"/>
    <w:rsid w:val="001B22B0"/>
    <w:rsid w:val="001B2A34"/>
    <w:rsid w:val="001B2BA5"/>
    <w:rsid w:val="001B3061"/>
    <w:rsid w:val="001B390B"/>
    <w:rsid w:val="001B39A1"/>
    <w:rsid w:val="001B3CA4"/>
    <w:rsid w:val="001B4043"/>
    <w:rsid w:val="001B481E"/>
    <w:rsid w:val="001B4A04"/>
    <w:rsid w:val="001B4ACE"/>
    <w:rsid w:val="001B4D1A"/>
    <w:rsid w:val="001B4DC4"/>
    <w:rsid w:val="001B4F2F"/>
    <w:rsid w:val="001B503E"/>
    <w:rsid w:val="001B5478"/>
    <w:rsid w:val="001B5875"/>
    <w:rsid w:val="001B60E2"/>
    <w:rsid w:val="001B666F"/>
    <w:rsid w:val="001B6819"/>
    <w:rsid w:val="001B6BD6"/>
    <w:rsid w:val="001B7B1D"/>
    <w:rsid w:val="001B7D8C"/>
    <w:rsid w:val="001B7FBA"/>
    <w:rsid w:val="001C05B3"/>
    <w:rsid w:val="001C0A5B"/>
    <w:rsid w:val="001C0CB3"/>
    <w:rsid w:val="001C0CE7"/>
    <w:rsid w:val="001C1064"/>
    <w:rsid w:val="001C1554"/>
    <w:rsid w:val="001C1E88"/>
    <w:rsid w:val="001C22A7"/>
    <w:rsid w:val="001C22CE"/>
    <w:rsid w:val="001C23D4"/>
    <w:rsid w:val="001C28FA"/>
    <w:rsid w:val="001C294F"/>
    <w:rsid w:val="001C4022"/>
    <w:rsid w:val="001C416B"/>
    <w:rsid w:val="001C454F"/>
    <w:rsid w:val="001C4675"/>
    <w:rsid w:val="001C4EFA"/>
    <w:rsid w:val="001C521C"/>
    <w:rsid w:val="001C54CF"/>
    <w:rsid w:val="001C5FEB"/>
    <w:rsid w:val="001C61EB"/>
    <w:rsid w:val="001C642A"/>
    <w:rsid w:val="001C6614"/>
    <w:rsid w:val="001C6776"/>
    <w:rsid w:val="001C6B55"/>
    <w:rsid w:val="001D01BF"/>
    <w:rsid w:val="001D0353"/>
    <w:rsid w:val="001D04AF"/>
    <w:rsid w:val="001D1430"/>
    <w:rsid w:val="001D27DA"/>
    <w:rsid w:val="001D2CC6"/>
    <w:rsid w:val="001D2E1E"/>
    <w:rsid w:val="001D31F8"/>
    <w:rsid w:val="001D34A1"/>
    <w:rsid w:val="001D3C35"/>
    <w:rsid w:val="001D3C74"/>
    <w:rsid w:val="001D3CC4"/>
    <w:rsid w:val="001D4369"/>
    <w:rsid w:val="001D44FF"/>
    <w:rsid w:val="001D47DC"/>
    <w:rsid w:val="001D5200"/>
    <w:rsid w:val="001D547D"/>
    <w:rsid w:val="001D553F"/>
    <w:rsid w:val="001D5555"/>
    <w:rsid w:val="001D55D3"/>
    <w:rsid w:val="001D58BC"/>
    <w:rsid w:val="001D58C4"/>
    <w:rsid w:val="001D59F0"/>
    <w:rsid w:val="001D5A88"/>
    <w:rsid w:val="001D5BC8"/>
    <w:rsid w:val="001D688F"/>
    <w:rsid w:val="001D6F43"/>
    <w:rsid w:val="001D74C1"/>
    <w:rsid w:val="001D7773"/>
    <w:rsid w:val="001D7A73"/>
    <w:rsid w:val="001D7EE2"/>
    <w:rsid w:val="001E0607"/>
    <w:rsid w:val="001E0ABD"/>
    <w:rsid w:val="001E0D91"/>
    <w:rsid w:val="001E1529"/>
    <w:rsid w:val="001E1E66"/>
    <w:rsid w:val="001E22C9"/>
    <w:rsid w:val="001E35F8"/>
    <w:rsid w:val="001E35F9"/>
    <w:rsid w:val="001E3C26"/>
    <w:rsid w:val="001E45E8"/>
    <w:rsid w:val="001E5038"/>
    <w:rsid w:val="001E6688"/>
    <w:rsid w:val="001E6C44"/>
    <w:rsid w:val="001E7079"/>
    <w:rsid w:val="001E742C"/>
    <w:rsid w:val="001E7464"/>
    <w:rsid w:val="001E75E5"/>
    <w:rsid w:val="001E78B6"/>
    <w:rsid w:val="001E7B24"/>
    <w:rsid w:val="001F02C8"/>
    <w:rsid w:val="001F0A5F"/>
    <w:rsid w:val="001F1628"/>
    <w:rsid w:val="001F1A1B"/>
    <w:rsid w:val="001F1C12"/>
    <w:rsid w:val="001F2031"/>
    <w:rsid w:val="001F218B"/>
    <w:rsid w:val="001F272B"/>
    <w:rsid w:val="001F2A60"/>
    <w:rsid w:val="001F2D2D"/>
    <w:rsid w:val="001F2E6E"/>
    <w:rsid w:val="001F2ED1"/>
    <w:rsid w:val="001F3188"/>
    <w:rsid w:val="001F34D1"/>
    <w:rsid w:val="001F361E"/>
    <w:rsid w:val="001F3AB6"/>
    <w:rsid w:val="001F3E60"/>
    <w:rsid w:val="001F4039"/>
    <w:rsid w:val="001F4318"/>
    <w:rsid w:val="001F4997"/>
    <w:rsid w:val="001F4DD0"/>
    <w:rsid w:val="001F508B"/>
    <w:rsid w:val="001F57A9"/>
    <w:rsid w:val="001F5936"/>
    <w:rsid w:val="001F59CB"/>
    <w:rsid w:val="001F602D"/>
    <w:rsid w:val="001F6367"/>
    <w:rsid w:val="001F6553"/>
    <w:rsid w:val="001F6803"/>
    <w:rsid w:val="001F6DDD"/>
    <w:rsid w:val="001F6EDE"/>
    <w:rsid w:val="001F7786"/>
    <w:rsid w:val="001F7851"/>
    <w:rsid w:val="001F796B"/>
    <w:rsid w:val="001F7B0F"/>
    <w:rsid w:val="001F7E72"/>
    <w:rsid w:val="001F7E9E"/>
    <w:rsid w:val="002009D9"/>
    <w:rsid w:val="00200D14"/>
    <w:rsid w:val="0020111A"/>
    <w:rsid w:val="0020147B"/>
    <w:rsid w:val="00201735"/>
    <w:rsid w:val="002017B9"/>
    <w:rsid w:val="00201AF0"/>
    <w:rsid w:val="00201B92"/>
    <w:rsid w:val="00201C30"/>
    <w:rsid w:val="00202714"/>
    <w:rsid w:val="002028B0"/>
    <w:rsid w:val="0020376E"/>
    <w:rsid w:val="00203C01"/>
    <w:rsid w:val="00203C10"/>
    <w:rsid w:val="0020421B"/>
    <w:rsid w:val="002050AB"/>
    <w:rsid w:val="002053B1"/>
    <w:rsid w:val="00206443"/>
    <w:rsid w:val="00206450"/>
    <w:rsid w:val="002066B8"/>
    <w:rsid w:val="00206920"/>
    <w:rsid w:val="00206BF0"/>
    <w:rsid w:val="0021028F"/>
    <w:rsid w:val="00210A6E"/>
    <w:rsid w:val="00210B43"/>
    <w:rsid w:val="00210DF8"/>
    <w:rsid w:val="002110A4"/>
    <w:rsid w:val="002118BB"/>
    <w:rsid w:val="002119A5"/>
    <w:rsid w:val="00211D3B"/>
    <w:rsid w:val="002127EC"/>
    <w:rsid w:val="002127FD"/>
    <w:rsid w:val="00212C30"/>
    <w:rsid w:val="00212C53"/>
    <w:rsid w:val="00212EB2"/>
    <w:rsid w:val="002134D3"/>
    <w:rsid w:val="00213621"/>
    <w:rsid w:val="002137A9"/>
    <w:rsid w:val="002139B2"/>
    <w:rsid w:val="002139BF"/>
    <w:rsid w:val="00214036"/>
    <w:rsid w:val="0021467C"/>
    <w:rsid w:val="00214CAD"/>
    <w:rsid w:val="00214D3A"/>
    <w:rsid w:val="002152A7"/>
    <w:rsid w:val="00215FA3"/>
    <w:rsid w:val="00216473"/>
    <w:rsid w:val="00216F24"/>
    <w:rsid w:val="00217334"/>
    <w:rsid w:val="00217839"/>
    <w:rsid w:val="0021797F"/>
    <w:rsid w:val="00217F54"/>
    <w:rsid w:val="00220704"/>
    <w:rsid w:val="00220793"/>
    <w:rsid w:val="002208DF"/>
    <w:rsid w:val="00220AFF"/>
    <w:rsid w:val="00220C2F"/>
    <w:rsid w:val="00220F77"/>
    <w:rsid w:val="00221330"/>
    <w:rsid w:val="00221361"/>
    <w:rsid w:val="0022165C"/>
    <w:rsid w:val="00221A32"/>
    <w:rsid w:val="00221A34"/>
    <w:rsid w:val="00221AE5"/>
    <w:rsid w:val="00221BD0"/>
    <w:rsid w:val="00221D83"/>
    <w:rsid w:val="00221F96"/>
    <w:rsid w:val="0022245E"/>
    <w:rsid w:val="00222DEB"/>
    <w:rsid w:val="00222FCA"/>
    <w:rsid w:val="00223649"/>
    <w:rsid w:val="00223B0A"/>
    <w:rsid w:val="00224502"/>
    <w:rsid w:val="0022461D"/>
    <w:rsid w:val="00224750"/>
    <w:rsid w:val="00224E8F"/>
    <w:rsid w:val="002256D8"/>
    <w:rsid w:val="00225790"/>
    <w:rsid w:val="00225AFD"/>
    <w:rsid w:val="00225C8C"/>
    <w:rsid w:val="0022667E"/>
    <w:rsid w:val="002266D5"/>
    <w:rsid w:val="00226A74"/>
    <w:rsid w:val="00226EC1"/>
    <w:rsid w:val="00227714"/>
    <w:rsid w:val="00227F65"/>
    <w:rsid w:val="002303FC"/>
    <w:rsid w:val="00230598"/>
    <w:rsid w:val="00230A5A"/>
    <w:rsid w:val="00230CD1"/>
    <w:rsid w:val="00230D6E"/>
    <w:rsid w:val="00230EBB"/>
    <w:rsid w:val="0023114D"/>
    <w:rsid w:val="002316BD"/>
    <w:rsid w:val="00232024"/>
    <w:rsid w:val="00232EDB"/>
    <w:rsid w:val="0023317C"/>
    <w:rsid w:val="002331E8"/>
    <w:rsid w:val="00233E0C"/>
    <w:rsid w:val="00233EFD"/>
    <w:rsid w:val="00234075"/>
    <w:rsid w:val="002340C5"/>
    <w:rsid w:val="00234F04"/>
    <w:rsid w:val="002352C0"/>
    <w:rsid w:val="002353FB"/>
    <w:rsid w:val="00235603"/>
    <w:rsid w:val="00235905"/>
    <w:rsid w:val="002361E4"/>
    <w:rsid w:val="0023630E"/>
    <w:rsid w:val="00236D75"/>
    <w:rsid w:val="00237535"/>
    <w:rsid w:val="00237975"/>
    <w:rsid w:val="00237FD6"/>
    <w:rsid w:val="002404FF"/>
    <w:rsid w:val="00240760"/>
    <w:rsid w:val="002407A5"/>
    <w:rsid w:val="00240B72"/>
    <w:rsid w:val="00240C01"/>
    <w:rsid w:val="00241373"/>
    <w:rsid w:val="00241BDE"/>
    <w:rsid w:val="002424A0"/>
    <w:rsid w:val="00242934"/>
    <w:rsid w:val="00242C58"/>
    <w:rsid w:val="002445DF"/>
    <w:rsid w:val="00244F0F"/>
    <w:rsid w:val="00245BE5"/>
    <w:rsid w:val="0024667B"/>
    <w:rsid w:val="00246BEF"/>
    <w:rsid w:val="00246E68"/>
    <w:rsid w:val="002477C3"/>
    <w:rsid w:val="00247A54"/>
    <w:rsid w:val="00247C3B"/>
    <w:rsid w:val="00250016"/>
    <w:rsid w:val="002502EB"/>
    <w:rsid w:val="002514BB"/>
    <w:rsid w:val="00251E8A"/>
    <w:rsid w:val="00251F7E"/>
    <w:rsid w:val="00252016"/>
    <w:rsid w:val="00252040"/>
    <w:rsid w:val="0025212C"/>
    <w:rsid w:val="0025227A"/>
    <w:rsid w:val="002524D5"/>
    <w:rsid w:val="002527DC"/>
    <w:rsid w:val="0025284F"/>
    <w:rsid w:val="00252922"/>
    <w:rsid w:val="002530FC"/>
    <w:rsid w:val="002534ED"/>
    <w:rsid w:val="00254074"/>
    <w:rsid w:val="0025423A"/>
    <w:rsid w:val="0025445B"/>
    <w:rsid w:val="00254F7B"/>
    <w:rsid w:val="00255104"/>
    <w:rsid w:val="0025586F"/>
    <w:rsid w:val="00255B98"/>
    <w:rsid w:val="00255BAD"/>
    <w:rsid w:val="0025600D"/>
    <w:rsid w:val="002561ED"/>
    <w:rsid w:val="00256567"/>
    <w:rsid w:val="002568D6"/>
    <w:rsid w:val="00256FF4"/>
    <w:rsid w:val="002570AA"/>
    <w:rsid w:val="00257680"/>
    <w:rsid w:val="00257CED"/>
    <w:rsid w:val="0026066F"/>
    <w:rsid w:val="002609C3"/>
    <w:rsid w:val="00260B91"/>
    <w:rsid w:val="00261187"/>
    <w:rsid w:val="00261484"/>
    <w:rsid w:val="002614AE"/>
    <w:rsid w:val="00261F72"/>
    <w:rsid w:val="00261F8C"/>
    <w:rsid w:val="002622B9"/>
    <w:rsid w:val="00262697"/>
    <w:rsid w:val="00262699"/>
    <w:rsid w:val="00262AFA"/>
    <w:rsid w:val="00263BDB"/>
    <w:rsid w:val="00263CFF"/>
    <w:rsid w:val="0026415B"/>
    <w:rsid w:val="0026461A"/>
    <w:rsid w:val="00264A16"/>
    <w:rsid w:val="00264B43"/>
    <w:rsid w:val="00264FA7"/>
    <w:rsid w:val="002653B9"/>
    <w:rsid w:val="00265722"/>
    <w:rsid w:val="00265788"/>
    <w:rsid w:val="00265A93"/>
    <w:rsid w:val="00265D4A"/>
    <w:rsid w:val="0026652D"/>
    <w:rsid w:val="00266C58"/>
    <w:rsid w:val="00266DA8"/>
    <w:rsid w:val="00267365"/>
    <w:rsid w:val="002677D5"/>
    <w:rsid w:val="00267CE6"/>
    <w:rsid w:val="002704BD"/>
    <w:rsid w:val="0027072E"/>
    <w:rsid w:val="00270A02"/>
    <w:rsid w:val="00270ABB"/>
    <w:rsid w:val="00270E58"/>
    <w:rsid w:val="00270E91"/>
    <w:rsid w:val="0027108B"/>
    <w:rsid w:val="00271246"/>
    <w:rsid w:val="00271B59"/>
    <w:rsid w:val="00271FBE"/>
    <w:rsid w:val="002721D4"/>
    <w:rsid w:val="00272807"/>
    <w:rsid w:val="0027288B"/>
    <w:rsid w:val="00272A56"/>
    <w:rsid w:val="0027339D"/>
    <w:rsid w:val="002735DD"/>
    <w:rsid w:val="00273873"/>
    <w:rsid w:val="002742EF"/>
    <w:rsid w:val="002749AB"/>
    <w:rsid w:val="00274D94"/>
    <w:rsid w:val="00275B45"/>
    <w:rsid w:val="00275CF8"/>
    <w:rsid w:val="00275EEC"/>
    <w:rsid w:val="002764CE"/>
    <w:rsid w:val="00276665"/>
    <w:rsid w:val="00276D9F"/>
    <w:rsid w:val="00276F89"/>
    <w:rsid w:val="002770DF"/>
    <w:rsid w:val="002776AF"/>
    <w:rsid w:val="002804F8"/>
    <w:rsid w:val="002805D0"/>
    <w:rsid w:val="00280808"/>
    <w:rsid w:val="0028098E"/>
    <w:rsid w:val="00280A0D"/>
    <w:rsid w:val="002812CA"/>
    <w:rsid w:val="00281835"/>
    <w:rsid w:val="00281AAD"/>
    <w:rsid w:val="00281BA3"/>
    <w:rsid w:val="00281CA5"/>
    <w:rsid w:val="00281E4A"/>
    <w:rsid w:val="00282926"/>
    <w:rsid w:val="00282B1C"/>
    <w:rsid w:val="00282ECE"/>
    <w:rsid w:val="00283811"/>
    <w:rsid w:val="00283B43"/>
    <w:rsid w:val="00283B4D"/>
    <w:rsid w:val="00283EF8"/>
    <w:rsid w:val="002843AD"/>
    <w:rsid w:val="0028459B"/>
    <w:rsid w:val="0028466D"/>
    <w:rsid w:val="00284895"/>
    <w:rsid w:val="00284B5C"/>
    <w:rsid w:val="00284BF0"/>
    <w:rsid w:val="00285C9D"/>
    <w:rsid w:val="00285E46"/>
    <w:rsid w:val="002868E0"/>
    <w:rsid w:val="00286A2D"/>
    <w:rsid w:val="00286D6D"/>
    <w:rsid w:val="00286D94"/>
    <w:rsid w:val="00286F85"/>
    <w:rsid w:val="00286F8E"/>
    <w:rsid w:val="002872BD"/>
    <w:rsid w:val="0028765A"/>
    <w:rsid w:val="00287E58"/>
    <w:rsid w:val="0029059B"/>
    <w:rsid w:val="0029065E"/>
    <w:rsid w:val="00290B28"/>
    <w:rsid w:val="00291078"/>
    <w:rsid w:val="00291138"/>
    <w:rsid w:val="00292048"/>
    <w:rsid w:val="002926E6"/>
    <w:rsid w:val="0029285D"/>
    <w:rsid w:val="00292CAE"/>
    <w:rsid w:val="00293282"/>
    <w:rsid w:val="00293597"/>
    <w:rsid w:val="002939F6"/>
    <w:rsid w:val="002941D4"/>
    <w:rsid w:val="00294837"/>
    <w:rsid w:val="00294990"/>
    <w:rsid w:val="0029512A"/>
    <w:rsid w:val="00295273"/>
    <w:rsid w:val="00295631"/>
    <w:rsid w:val="002961E2"/>
    <w:rsid w:val="00296327"/>
    <w:rsid w:val="00296669"/>
    <w:rsid w:val="002978E0"/>
    <w:rsid w:val="002979B7"/>
    <w:rsid w:val="002A0028"/>
    <w:rsid w:val="002A0425"/>
    <w:rsid w:val="002A0C64"/>
    <w:rsid w:val="002A0F81"/>
    <w:rsid w:val="002A1822"/>
    <w:rsid w:val="002A18A1"/>
    <w:rsid w:val="002A1AFC"/>
    <w:rsid w:val="002A1BEA"/>
    <w:rsid w:val="002A1C92"/>
    <w:rsid w:val="002A24AA"/>
    <w:rsid w:val="002A27ED"/>
    <w:rsid w:val="002A32F3"/>
    <w:rsid w:val="002A3D39"/>
    <w:rsid w:val="002A535E"/>
    <w:rsid w:val="002A5E3D"/>
    <w:rsid w:val="002A627E"/>
    <w:rsid w:val="002A662C"/>
    <w:rsid w:val="002A6C52"/>
    <w:rsid w:val="002A6E26"/>
    <w:rsid w:val="002A6F86"/>
    <w:rsid w:val="002A78B1"/>
    <w:rsid w:val="002B03E5"/>
    <w:rsid w:val="002B0876"/>
    <w:rsid w:val="002B09A3"/>
    <w:rsid w:val="002B0A69"/>
    <w:rsid w:val="002B0EFC"/>
    <w:rsid w:val="002B1517"/>
    <w:rsid w:val="002B1721"/>
    <w:rsid w:val="002B1DED"/>
    <w:rsid w:val="002B2D5D"/>
    <w:rsid w:val="002B30D4"/>
    <w:rsid w:val="002B3677"/>
    <w:rsid w:val="002B385E"/>
    <w:rsid w:val="002B38FB"/>
    <w:rsid w:val="002B3A4B"/>
    <w:rsid w:val="002B3F26"/>
    <w:rsid w:val="002B452C"/>
    <w:rsid w:val="002B49F7"/>
    <w:rsid w:val="002B4B9A"/>
    <w:rsid w:val="002B4ED9"/>
    <w:rsid w:val="002B501A"/>
    <w:rsid w:val="002B5233"/>
    <w:rsid w:val="002B54BE"/>
    <w:rsid w:val="002B5BFC"/>
    <w:rsid w:val="002B5C7D"/>
    <w:rsid w:val="002B5D43"/>
    <w:rsid w:val="002B5E59"/>
    <w:rsid w:val="002B60A0"/>
    <w:rsid w:val="002B64A6"/>
    <w:rsid w:val="002B64BA"/>
    <w:rsid w:val="002B793F"/>
    <w:rsid w:val="002B7B1A"/>
    <w:rsid w:val="002C0B43"/>
    <w:rsid w:val="002C0E15"/>
    <w:rsid w:val="002C1328"/>
    <w:rsid w:val="002C1416"/>
    <w:rsid w:val="002C1C9B"/>
    <w:rsid w:val="002C1D1A"/>
    <w:rsid w:val="002C277E"/>
    <w:rsid w:val="002C288E"/>
    <w:rsid w:val="002C28A5"/>
    <w:rsid w:val="002C29C8"/>
    <w:rsid w:val="002C2A59"/>
    <w:rsid w:val="002C2EBC"/>
    <w:rsid w:val="002C30E0"/>
    <w:rsid w:val="002C3777"/>
    <w:rsid w:val="002C3A9B"/>
    <w:rsid w:val="002C3BD4"/>
    <w:rsid w:val="002C3E1A"/>
    <w:rsid w:val="002C43DC"/>
    <w:rsid w:val="002C46D2"/>
    <w:rsid w:val="002C470A"/>
    <w:rsid w:val="002C4A82"/>
    <w:rsid w:val="002C4E08"/>
    <w:rsid w:val="002C4E2C"/>
    <w:rsid w:val="002C6C25"/>
    <w:rsid w:val="002C77E8"/>
    <w:rsid w:val="002C79A9"/>
    <w:rsid w:val="002D094E"/>
    <w:rsid w:val="002D0AD9"/>
    <w:rsid w:val="002D13E2"/>
    <w:rsid w:val="002D1690"/>
    <w:rsid w:val="002D1770"/>
    <w:rsid w:val="002D1AA7"/>
    <w:rsid w:val="002D28CF"/>
    <w:rsid w:val="002D28FD"/>
    <w:rsid w:val="002D368C"/>
    <w:rsid w:val="002D36FF"/>
    <w:rsid w:val="002D40EE"/>
    <w:rsid w:val="002D436B"/>
    <w:rsid w:val="002D4940"/>
    <w:rsid w:val="002D4D5B"/>
    <w:rsid w:val="002D50CF"/>
    <w:rsid w:val="002D6025"/>
    <w:rsid w:val="002D6D4F"/>
    <w:rsid w:val="002D71CC"/>
    <w:rsid w:val="002D78AD"/>
    <w:rsid w:val="002D794E"/>
    <w:rsid w:val="002D7DE9"/>
    <w:rsid w:val="002D7F32"/>
    <w:rsid w:val="002E044F"/>
    <w:rsid w:val="002E09EA"/>
    <w:rsid w:val="002E0C65"/>
    <w:rsid w:val="002E0FE2"/>
    <w:rsid w:val="002E1650"/>
    <w:rsid w:val="002E1A19"/>
    <w:rsid w:val="002E1EB2"/>
    <w:rsid w:val="002E20A6"/>
    <w:rsid w:val="002E2545"/>
    <w:rsid w:val="002E25FF"/>
    <w:rsid w:val="002E27FB"/>
    <w:rsid w:val="002E319A"/>
    <w:rsid w:val="002E34EC"/>
    <w:rsid w:val="002E3CDD"/>
    <w:rsid w:val="002E490D"/>
    <w:rsid w:val="002E4E25"/>
    <w:rsid w:val="002E511E"/>
    <w:rsid w:val="002E6253"/>
    <w:rsid w:val="002E6CDD"/>
    <w:rsid w:val="002E6D3D"/>
    <w:rsid w:val="002E6D81"/>
    <w:rsid w:val="002E6EF8"/>
    <w:rsid w:val="002E6FB4"/>
    <w:rsid w:val="002E6FE0"/>
    <w:rsid w:val="002E7034"/>
    <w:rsid w:val="002E74DF"/>
    <w:rsid w:val="002E75D2"/>
    <w:rsid w:val="002E78A0"/>
    <w:rsid w:val="002E7F61"/>
    <w:rsid w:val="002F00FB"/>
    <w:rsid w:val="002F0192"/>
    <w:rsid w:val="002F1468"/>
    <w:rsid w:val="002F1961"/>
    <w:rsid w:val="002F2435"/>
    <w:rsid w:val="002F2A5C"/>
    <w:rsid w:val="002F2B63"/>
    <w:rsid w:val="002F2CE3"/>
    <w:rsid w:val="002F3494"/>
    <w:rsid w:val="002F3524"/>
    <w:rsid w:val="002F3582"/>
    <w:rsid w:val="002F35EC"/>
    <w:rsid w:val="002F367C"/>
    <w:rsid w:val="002F3D07"/>
    <w:rsid w:val="002F3FC3"/>
    <w:rsid w:val="002F4338"/>
    <w:rsid w:val="002F44B2"/>
    <w:rsid w:val="002F4526"/>
    <w:rsid w:val="002F456C"/>
    <w:rsid w:val="002F45B7"/>
    <w:rsid w:val="002F4B2C"/>
    <w:rsid w:val="002F4BF0"/>
    <w:rsid w:val="002F696A"/>
    <w:rsid w:val="002F7A43"/>
    <w:rsid w:val="003000D0"/>
    <w:rsid w:val="00300FA8"/>
    <w:rsid w:val="003014CC"/>
    <w:rsid w:val="0030221E"/>
    <w:rsid w:val="00302E67"/>
    <w:rsid w:val="00303027"/>
    <w:rsid w:val="0030326D"/>
    <w:rsid w:val="00303F03"/>
    <w:rsid w:val="00304230"/>
    <w:rsid w:val="00304291"/>
    <w:rsid w:val="00304BAF"/>
    <w:rsid w:val="00304CF9"/>
    <w:rsid w:val="00304FB4"/>
    <w:rsid w:val="003051EB"/>
    <w:rsid w:val="0030573B"/>
    <w:rsid w:val="003064F0"/>
    <w:rsid w:val="0030657B"/>
    <w:rsid w:val="003067F1"/>
    <w:rsid w:val="00306B1C"/>
    <w:rsid w:val="00306E78"/>
    <w:rsid w:val="0030716A"/>
    <w:rsid w:val="00307187"/>
    <w:rsid w:val="003071A0"/>
    <w:rsid w:val="00307233"/>
    <w:rsid w:val="00307368"/>
    <w:rsid w:val="003076DC"/>
    <w:rsid w:val="00307EBF"/>
    <w:rsid w:val="00310571"/>
    <w:rsid w:val="00310CFE"/>
    <w:rsid w:val="00310D39"/>
    <w:rsid w:val="00310DEF"/>
    <w:rsid w:val="00310E18"/>
    <w:rsid w:val="00310E4D"/>
    <w:rsid w:val="0031163D"/>
    <w:rsid w:val="003116CD"/>
    <w:rsid w:val="003117D3"/>
    <w:rsid w:val="00311A15"/>
    <w:rsid w:val="00311B8E"/>
    <w:rsid w:val="00311C8B"/>
    <w:rsid w:val="0031305D"/>
    <w:rsid w:val="003133D4"/>
    <w:rsid w:val="00313628"/>
    <w:rsid w:val="00313CA3"/>
    <w:rsid w:val="003142FA"/>
    <w:rsid w:val="003146FA"/>
    <w:rsid w:val="00314C38"/>
    <w:rsid w:val="00314EE4"/>
    <w:rsid w:val="003152E8"/>
    <w:rsid w:val="00315750"/>
    <w:rsid w:val="00315A26"/>
    <w:rsid w:val="00315A4E"/>
    <w:rsid w:val="00315ECA"/>
    <w:rsid w:val="003160DF"/>
    <w:rsid w:val="003162AB"/>
    <w:rsid w:val="0031661A"/>
    <w:rsid w:val="00316C83"/>
    <w:rsid w:val="00317154"/>
    <w:rsid w:val="003174E4"/>
    <w:rsid w:val="00317579"/>
    <w:rsid w:val="003176BE"/>
    <w:rsid w:val="0031786C"/>
    <w:rsid w:val="003201E8"/>
    <w:rsid w:val="0032133F"/>
    <w:rsid w:val="003215B1"/>
    <w:rsid w:val="003219D4"/>
    <w:rsid w:val="003221C7"/>
    <w:rsid w:val="003231F6"/>
    <w:rsid w:val="00324381"/>
    <w:rsid w:val="00324E14"/>
    <w:rsid w:val="003252A9"/>
    <w:rsid w:val="00326D0B"/>
    <w:rsid w:val="00327922"/>
    <w:rsid w:val="00327BE1"/>
    <w:rsid w:val="00327CDD"/>
    <w:rsid w:val="00327D1D"/>
    <w:rsid w:val="00327DCF"/>
    <w:rsid w:val="00330253"/>
    <w:rsid w:val="00330848"/>
    <w:rsid w:val="00330DAD"/>
    <w:rsid w:val="0033102D"/>
    <w:rsid w:val="00331B67"/>
    <w:rsid w:val="00331C7B"/>
    <w:rsid w:val="00331D00"/>
    <w:rsid w:val="00332250"/>
    <w:rsid w:val="00332403"/>
    <w:rsid w:val="00333902"/>
    <w:rsid w:val="00333A87"/>
    <w:rsid w:val="00333ACF"/>
    <w:rsid w:val="00333D93"/>
    <w:rsid w:val="0033421C"/>
    <w:rsid w:val="0033465A"/>
    <w:rsid w:val="00334A43"/>
    <w:rsid w:val="00335096"/>
    <w:rsid w:val="00335A4F"/>
    <w:rsid w:val="00335C55"/>
    <w:rsid w:val="00335D9E"/>
    <w:rsid w:val="00335EAA"/>
    <w:rsid w:val="0033639E"/>
    <w:rsid w:val="00336F1E"/>
    <w:rsid w:val="0033701C"/>
    <w:rsid w:val="00337BA0"/>
    <w:rsid w:val="0034023B"/>
    <w:rsid w:val="003403A3"/>
    <w:rsid w:val="0034057A"/>
    <w:rsid w:val="00340979"/>
    <w:rsid w:val="00340A2D"/>
    <w:rsid w:val="00340A63"/>
    <w:rsid w:val="0034122A"/>
    <w:rsid w:val="0034131D"/>
    <w:rsid w:val="00341627"/>
    <w:rsid w:val="0034192A"/>
    <w:rsid w:val="0034194A"/>
    <w:rsid w:val="00341A2F"/>
    <w:rsid w:val="00341FCE"/>
    <w:rsid w:val="00342028"/>
    <w:rsid w:val="003421CB"/>
    <w:rsid w:val="003422BE"/>
    <w:rsid w:val="00342CAB"/>
    <w:rsid w:val="00342F72"/>
    <w:rsid w:val="00343941"/>
    <w:rsid w:val="00343C6F"/>
    <w:rsid w:val="00343E14"/>
    <w:rsid w:val="00344457"/>
    <w:rsid w:val="00344742"/>
    <w:rsid w:val="003449E2"/>
    <w:rsid w:val="0034521C"/>
    <w:rsid w:val="00345577"/>
    <w:rsid w:val="00345BE3"/>
    <w:rsid w:val="00345F1B"/>
    <w:rsid w:val="00345FFD"/>
    <w:rsid w:val="00346245"/>
    <w:rsid w:val="0034701C"/>
    <w:rsid w:val="003478BE"/>
    <w:rsid w:val="00347992"/>
    <w:rsid w:val="00347A3F"/>
    <w:rsid w:val="0035020F"/>
    <w:rsid w:val="00350576"/>
    <w:rsid w:val="00351654"/>
    <w:rsid w:val="003516B6"/>
    <w:rsid w:val="00351FE6"/>
    <w:rsid w:val="00352283"/>
    <w:rsid w:val="003522A4"/>
    <w:rsid w:val="00352CAB"/>
    <w:rsid w:val="00353CA7"/>
    <w:rsid w:val="00354073"/>
    <w:rsid w:val="003540B0"/>
    <w:rsid w:val="003547CB"/>
    <w:rsid w:val="00354962"/>
    <w:rsid w:val="00354C03"/>
    <w:rsid w:val="00354F6C"/>
    <w:rsid w:val="003550E4"/>
    <w:rsid w:val="00355167"/>
    <w:rsid w:val="00355210"/>
    <w:rsid w:val="0035524E"/>
    <w:rsid w:val="00355620"/>
    <w:rsid w:val="003556B9"/>
    <w:rsid w:val="00355B76"/>
    <w:rsid w:val="00356799"/>
    <w:rsid w:val="00357239"/>
    <w:rsid w:val="003577E3"/>
    <w:rsid w:val="00357A65"/>
    <w:rsid w:val="00357F1C"/>
    <w:rsid w:val="00357FA1"/>
    <w:rsid w:val="0036010A"/>
    <w:rsid w:val="00360A15"/>
    <w:rsid w:val="0036104E"/>
    <w:rsid w:val="00361607"/>
    <w:rsid w:val="003617AD"/>
    <w:rsid w:val="00361A62"/>
    <w:rsid w:val="00361CCC"/>
    <w:rsid w:val="003624DF"/>
    <w:rsid w:val="0036261D"/>
    <w:rsid w:val="003626A3"/>
    <w:rsid w:val="00362932"/>
    <w:rsid w:val="0036294D"/>
    <w:rsid w:val="00363119"/>
    <w:rsid w:val="00363418"/>
    <w:rsid w:val="00363B65"/>
    <w:rsid w:val="00363E0E"/>
    <w:rsid w:val="00364195"/>
    <w:rsid w:val="00364408"/>
    <w:rsid w:val="003648CE"/>
    <w:rsid w:val="0036528C"/>
    <w:rsid w:val="003656F5"/>
    <w:rsid w:val="00367645"/>
    <w:rsid w:val="00367745"/>
    <w:rsid w:val="003678B0"/>
    <w:rsid w:val="00367EE1"/>
    <w:rsid w:val="00370C3C"/>
    <w:rsid w:val="00370D00"/>
    <w:rsid w:val="00370D57"/>
    <w:rsid w:val="00370F01"/>
    <w:rsid w:val="00372767"/>
    <w:rsid w:val="00372BFB"/>
    <w:rsid w:val="00372EE3"/>
    <w:rsid w:val="00372FD8"/>
    <w:rsid w:val="00373168"/>
    <w:rsid w:val="00373393"/>
    <w:rsid w:val="003734D5"/>
    <w:rsid w:val="003735E2"/>
    <w:rsid w:val="00373824"/>
    <w:rsid w:val="00373D6C"/>
    <w:rsid w:val="00373ED5"/>
    <w:rsid w:val="00374303"/>
    <w:rsid w:val="003743EB"/>
    <w:rsid w:val="00374581"/>
    <w:rsid w:val="0037462D"/>
    <w:rsid w:val="003747AA"/>
    <w:rsid w:val="00374CA7"/>
    <w:rsid w:val="00375A8B"/>
    <w:rsid w:val="00375ABF"/>
    <w:rsid w:val="00375DDB"/>
    <w:rsid w:val="003766AA"/>
    <w:rsid w:val="0037679B"/>
    <w:rsid w:val="003767BE"/>
    <w:rsid w:val="0037696A"/>
    <w:rsid w:val="00376C86"/>
    <w:rsid w:val="00376C96"/>
    <w:rsid w:val="00376D55"/>
    <w:rsid w:val="00377583"/>
    <w:rsid w:val="0037766C"/>
    <w:rsid w:val="003778BD"/>
    <w:rsid w:val="00377A6D"/>
    <w:rsid w:val="00377CCF"/>
    <w:rsid w:val="00377E1E"/>
    <w:rsid w:val="003800B4"/>
    <w:rsid w:val="00380CCC"/>
    <w:rsid w:val="0038148F"/>
    <w:rsid w:val="00381686"/>
    <w:rsid w:val="00381BFC"/>
    <w:rsid w:val="00381EE7"/>
    <w:rsid w:val="0038246D"/>
    <w:rsid w:val="0038273F"/>
    <w:rsid w:val="003830B1"/>
    <w:rsid w:val="003831DB"/>
    <w:rsid w:val="003833F6"/>
    <w:rsid w:val="0038357C"/>
    <w:rsid w:val="00383860"/>
    <w:rsid w:val="003841B1"/>
    <w:rsid w:val="00384264"/>
    <w:rsid w:val="00384AD6"/>
    <w:rsid w:val="00386366"/>
    <w:rsid w:val="003866F9"/>
    <w:rsid w:val="00387E3E"/>
    <w:rsid w:val="0039024B"/>
    <w:rsid w:val="0039079C"/>
    <w:rsid w:val="00390C09"/>
    <w:rsid w:val="00390FC9"/>
    <w:rsid w:val="003913FB"/>
    <w:rsid w:val="003914D2"/>
    <w:rsid w:val="00391B4C"/>
    <w:rsid w:val="003920D5"/>
    <w:rsid w:val="00392667"/>
    <w:rsid w:val="003929BD"/>
    <w:rsid w:val="0039315C"/>
    <w:rsid w:val="0039357F"/>
    <w:rsid w:val="00393839"/>
    <w:rsid w:val="003938F4"/>
    <w:rsid w:val="00393E40"/>
    <w:rsid w:val="00393EA0"/>
    <w:rsid w:val="00394281"/>
    <w:rsid w:val="00394A5F"/>
    <w:rsid w:val="003951DA"/>
    <w:rsid w:val="00395462"/>
    <w:rsid w:val="003954DB"/>
    <w:rsid w:val="00395C5B"/>
    <w:rsid w:val="00396851"/>
    <w:rsid w:val="00397D51"/>
    <w:rsid w:val="00397E4E"/>
    <w:rsid w:val="003A00CC"/>
    <w:rsid w:val="003A010C"/>
    <w:rsid w:val="003A01D2"/>
    <w:rsid w:val="003A0228"/>
    <w:rsid w:val="003A0943"/>
    <w:rsid w:val="003A0DE8"/>
    <w:rsid w:val="003A0F72"/>
    <w:rsid w:val="003A1186"/>
    <w:rsid w:val="003A1330"/>
    <w:rsid w:val="003A162C"/>
    <w:rsid w:val="003A16B2"/>
    <w:rsid w:val="003A1A6E"/>
    <w:rsid w:val="003A2018"/>
    <w:rsid w:val="003A2968"/>
    <w:rsid w:val="003A2B1B"/>
    <w:rsid w:val="003A2C5C"/>
    <w:rsid w:val="003A2C9B"/>
    <w:rsid w:val="003A2DED"/>
    <w:rsid w:val="003A34C6"/>
    <w:rsid w:val="003A3B37"/>
    <w:rsid w:val="003A3B6F"/>
    <w:rsid w:val="003A40A5"/>
    <w:rsid w:val="003A4268"/>
    <w:rsid w:val="003A473C"/>
    <w:rsid w:val="003A4948"/>
    <w:rsid w:val="003A4992"/>
    <w:rsid w:val="003A4CF1"/>
    <w:rsid w:val="003A51C1"/>
    <w:rsid w:val="003A576B"/>
    <w:rsid w:val="003A65A2"/>
    <w:rsid w:val="003A6656"/>
    <w:rsid w:val="003A66C1"/>
    <w:rsid w:val="003A69C9"/>
    <w:rsid w:val="003A6EF2"/>
    <w:rsid w:val="003A70F0"/>
    <w:rsid w:val="003A72C5"/>
    <w:rsid w:val="003A7695"/>
    <w:rsid w:val="003B0558"/>
    <w:rsid w:val="003B1FCF"/>
    <w:rsid w:val="003B2376"/>
    <w:rsid w:val="003B266A"/>
    <w:rsid w:val="003B273C"/>
    <w:rsid w:val="003B3532"/>
    <w:rsid w:val="003B386C"/>
    <w:rsid w:val="003B3ACB"/>
    <w:rsid w:val="003B401A"/>
    <w:rsid w:val="003B4091"/>
    <w:rsid w:val="003B4396"/>
    <w:rsid w:val="003B4A01"/>
    <w:rsid w:val="003B4ADD"/>
    <w:rsid w:val="003B4B93"/>
    <w:rsid w:val="003B5D50"/>
    <w:rsid w:val="003B5D5B"/>
    <w:rsid w:val="003B5E2A"/>
    <w:rsid w:val="003B660A"/>
    <w:rsid w:val="003B66EF"/>
    <w:rsid w:val="003B66FF"/>
    <w:rsid w:val="003B73E0"/>
    <w:rsid w:val="003B790B"/>
    <w:rsid w:val="003B795C"/>
    <w:rsid w:val="003B7B4C"/>
    <w:rsid w:val="003C0542"/>
    <w:rsid w:val="003C059F"/>
    <w:rsid w:val="003C0E75"/>
    <w:rsid w:val="003C0FC6"/>
    <w:rsid w:val="003C16C1"/>
    <w:rsid w:val="003C1B07"/>
    <w:rsid w:val="003C1BD4"/>
    <w:rsid w:val="003C2704"/>
    <w:rsid w:val="003C2A40"/>
    <w:rsid w:val="003C2CE9"/>
    <w:rsid w:val="003C31E7"/>
    <w:rsid w:val="003C330E"/>
    <w:rsid w:val="003C3596"/>
    <w:rsid w:val="003C35DB"/>
    <w:rsid w:val="003C3D14"/>
    <w:rsid w:val="003C41E3"/>
    <w:rsid w:val="003C4216"/>
    <w:rsid w:val="003C4C22"/>
    <w:rsid w:val="003C4C23"/>
    <w:rsid w:val="003C4C44"/>
    <w:rsid w:val="003C4D98"/>
    <w:rsid w:val="003C5736"/>
    <w:rsid w:val="003C5B9E"/>
    <w:rsid w:val="003C5EEE"/>
    <w:rsid w:val="003C62C5"/>
    <w:rsid w:val="003C6D57"/>
    <w:rsid w:val="003C6F8E"/>
    <w:rsid w:val="003C700C"/>
    <w:rsid w:val="003C77C2"/>
    <w:rsid w:val="003C785F"/>
    <w:rsid w:val="003C7B28"/>
    <w:rsid w:val="003C7D1A"/>
    <w:rsid w:val="003D0A1A"/>
    <w:rsid w:val="003D0B2B"/>
    <w:rsid w:val="003D17B8"/>
    <w:rsid w:val="003D20BE"/>
    <w:rsid w:val="003D2229"/>
    <w:rsid w:val="003D278E"/>
    <w:rsid w:val="003D2B75"/>
    <w:rsid w:val="003D2CD1"/>
    <w:rsid w:val="003D30D1"/>
    <w:rsid w:val="003D3945"/>
    <w:rsid w:val="003D395A"/>
    <w:rsid w:val="003D39F0"/>
    <w:rsid w:val="003D3A19"/>
    <w:rsid w:val="003D4D15"/>
    <w:rsid w:val="003D5129"/>
    <w:rsid w:val="003D51B1"/>
    <w:rsid w:val="003D551E"/>
    <w:rsid w:val="003D5757"/>
    <w:rsid w:val="003D5EEE"/>
    <w:rsid w:val="003D63FB"/>
    <w:rsid w:val="003D64F8"/>
    <w:rsid w:val="003D721B"/>
    <w:rsid w:val="003D77EB"/>
    <w:rsid w:val="003D79D7"/>
    <w:rsid w:val="003D7BCA"/>
    <w:rsid w:val="003D7ED2"/>
    <w:rsid w:val="003E0A91"/>
    <w:rsid w:val="003E10B5"/>
    <w:rsid w:val="003E1232"/>
    <w:rsid w:val="003E1B6E"/>
    <w:rsid w:val="003E23C7"/>
    <w:rsid w:val="003E2A5B"/>
    <w:rsid w:val="003E2E81"/>
    <w:rsid w:val="003E3240"/>
    <w:rsid w:val="003E3A38"/>
    <w:rsid w:val="003E3F3A"/>
    <w:rsid w:val="003E4114"/>
    <w:rsid w:val="003E43B0"/>
    <w:rsid w:val="003E4420"/>
    <w:rsid w:val="003E55CD"/>
    <w:rsid w:val="003E569E"/>
    <w:rsid w:val="003E5A04"/>
    <w:rsid w:val="003E5C98"/>
    <w:rsid w:val="003E612B"/>
    <w:rsid w:val="003E64C8"/>
    <w:rsid w:val="003E64DA"/>
    <w:rsid w:val="003E667A"/>
    <w:rsid w:val="003E6B42"/>
    <w:rsid w:val="003E6B97"/>
    <w:rsid w:val="003E6DA7"/>
    <w:rsid w:val="003E752F"/>
    <w:rsid w:val="003F0005"/>
    <w:rsid w:val="003F0740"/>
    <w:rsid w:val="003F09A5"/>
    <w:rsid w:val="003F0C24"/>
    <w:rsid w:val="003F11EC"/>
    <w:rsid w:val="003F12D0"/>
    <w:rsid w:val="003F2A8C"/>
    <w:rsid w:val="003F2B83"/>
    <w:rsid w:val="003F360D"/>
    <w:rsid w:val="003F398D"/>
    <w:rsid w:val="003F3D19"/>
    <w:rsid w:val="003F4512"/>
    <w:rsid w:val="003F45F8"/>
    <w:rsid w:val="003F49FB"/>
    <w:rsid w:val="003F4E5B"/>
    <w:rsid w:val="003F4FB6"/>
    <w:rsid w:val="003F51BF"/>
    <w:rsid w:val="003F599A"/>
    <w:rsid w:val="003F5A4B"/>
    <w:rsid w:val="003F5E7C"/>
    <w:rsid w:val="003F6411"/>
    <w:rsid w:val="003F67A6"/>
    <w:rsid w:val="003F69B1"/>
    <w:rsid w:val="003F7475"/>
    <w:rsid w:val="003F7F68"/>
    <w:rsid w:val="00400D9F"/>
    <w:rsid w:val="00401067"/>
    <w:rsid w:val="0040117F"/>
    <w:rsid w:val="004015B8"/>
    <w:rsid w:val="004015D7"/>
    <w:rsid w:val="00401D98"/>
    <w:rsid w:val="00402579"/>
    <w:rsid w:val="004034F7"/>
    <w:rsid w:val="00403725"/>
    <w:rsid w:val="00404188"/>
    <w:rsid w:val="00404B2A"/>
    <w:rsid w:val="00404B63"/>
    <w:rsid w:val="00404BAB"/>
    <w:rsid w:val="004053CA"/>
    <w:rsid w:val="00405C98"/>
    <w:rsid w:val="00405CCB"/>
    <w:rsid w:val="004062D6"/>
    <w:rsid w:val="0040637A"/>
    <w:rsid w:val="004068D2"/>
    <w:rsid w:val="00406CDF"/>
    <w:rsid w:val="00406CEC"/>
    <w:rsid w:val="00406D34"/>
    <w:rsid w:val="00406E99"/>
    <w:rsid w:val="0040793C"/>
    <w:rsid w:val="00407DFA"/>
    <w:rsid w:val="00407F07"/>
    <w:rsid w:val="00410BBC"/>
    <w:rsid w:val="00411656"/>
    <w:rsid w:val="004116B8"/>
    <w:rsid w:val="0041184C"/>
    <w:rsid w:val="004119FE"/>
    <w:rsid w:val="00411B74"/>
    <w:rsid w:val="0041205B"/>
    <w:rsid w:val="004126E3"/>
    <w:rsid w:val="00412F09"/>
    <w:rsid w:val="00413024"/>
    <w:rsid w:val="0041311F"/>
    <w:rsid w:val="004138C7"/>
    <w:rsid w:val="00413938"/>
    <w:rsid w:val="00413B85"/>
    <w:rsid w:val="00413DD0"/>
    <w:rsid w:val="00413E60"/>
    <w:rsid w:val="004142D6"/>
    <w:rsid w:val="00414697"/>
    <w:rsid w:val="00414935"/>
    <w:rsid w:val="00414979"/>
    <w:rsid w:val="00414D5A"/>
    <w:rsid w:val="00414EA8"/>
    <w:rsid w:val="00414FAF"/>
    <w:rsid w:val="00415A30"/>
    <w:rsid w:val="00415DA1"/>
    <w:rsid w:val="0041665B"/>
    <w:rsid w:val="004167E1"/>
    <w:rsid w:val="00416BDC"/>
    <w:rsid w:val="00416D59"/>
    <w:rsid w:val="00416E2A"/>
    <w:rsid w:val="004170E0"/>
    <w:rsid w:val="0041756E"/>
    <w:rsid w:val="0041794B"/>
    <w:rsid w:val="00417B0C"/>
    <w:rsid w:val="00417F22"/>
    <w:rsid w:val="0042042B"/>
    <w:rsid w:val="004206E6"/>
    <w:rsid w:val="0042070A"/>
    <w:rsid w:val="0042083C"/>
    <w:rsid w:val="00420BB0"/>
    <w:rsid w:val="00420DD2"/>
    <w:rsid w:val="00421AC1"/>
    <w:rsid w:val="00421F83"/>
    <w:rsid w:val="004221F9"/>
    <w:rsid w:val="004225EA"/>
    <w:rsid w:val="0042293F"/>
    <w:rsid w:val="00422CA4"/>
    <w:rsid w:val="00423096"/>
    <w:rsid w:val="00423400"/>
    <w:rsid w:val="004234A3"/>
    <w:rsid w:val="004237DD"/>
    <w:rsid w:val="00423C7F"/>
    <w:rsid w:val="00424240"/>
    <w:rsid w:val="004244B4"/>
    <w:rsid w:val="0042495F"/>
    <w:rsid w:val="00424DB7"/>
    <w:rsid w:val="00424F35"/>
    <w:rsid w:val="004252B6"/>
    <w:rsid w:val="004253A8"/>
    <w:rsid w:val="0042595F"/>
    <w:rsid w:val="00425EC2"/>
    <w:rsid w:val="0042617B"/>
    <w:rsid w:val="0042666E"/>
    <w:rsid w:val="004271AD"/>
    <w:rsid w:val="004271EF"/>
    <w:rsid w:val="004273C0"/>
    <w:rsid w:val="004276D2"/>
    <w:rsid w:val="00427E29"/>
    <w:rsid w:val="00430304"/>
    <w:rsid w:val="00430578"/>
    <w:rsid w:val="004306F6"/>
    <w:rsid w:val="00430B01"/>
    <w:rsid w:val="00430BC5"/>
    <w:rsid w:val="00430D74"/>
    <w:rsid w:val="00431771"/>
    <w:rsid w:val="00431973"/>
    <w:rsid w:val="00431A2C"/>
    <w:rsid w:val="00431D28"/>
    <w:rsid w:val="0043208C"/>
    <w:rsid w:val="004321E3"/>
    <w:rsid w:val="004324E2"/>
    <w:rsid w:val="00432989"/>
    <w:rsid w:val="004329DD"/>
    <w:rsid w:val="00432A81"/>
    <w:rsid w:val="00432AA0"/>
    <w:rsid w:val="00432C2D"/>
    <w:rsid w:val="00432E32"/>
    <w:rsid w:val="00433390"/>
    <w:rsid w:val="004333B2"/>
    <w:rsid w:val="00433888"/>
    <w:rsid w:val="0043478C"/>
    <w:rsid w:val="004348AE"/>
    <w:rsid w:val="00434A5D"/>
    <w:rsid w:val="00434AA5"/>
    <w:rsid w:val="00434DF5"/>
    <w:rsid w:val="00435247"/>
    <w:rsid w:val="0043543B"/>
    <w:rsid w:val="004356EE"/>
    <w:rsid w:val="004359DC"/>
    <w:rsid w:val="00435B71"/>
    <w:rsid w:val="00435C86"/>
    <w:rsid w:val="00436292"/>
    <w:rsid w:val="00436962"/>
    <w:rsid w:val="00436C9F"/>
    <w:rsid w:val="00437736"/>
    <w:rsid w:val="004377F3"/>
    <w:rsid w:val="00437EA7"/>
    <w:rsid w:val="00440072"/>
    <w:rsid w:val="0044091A"/>
    <w:rsid w:val="00441286"/>
    <w:rsid w:val="00441A08"/>
    <w:rsid w:val="00441AD2"/>
    <w:rsid w:val="00441C96"/>
    <w:rsid w:val="00441E28"/>
    <w:rsid w:val="00441F6C"/>
    <w:rsid w:val="00441FD2"/>
    <w:rsid w:val="0044286E"/>
    <w:rsid w:val="00442C29"/>
    <w:rsid w:val="00442D9B"/>
    <w:rsid w:val="00442F2A"/>
    <w:rsid w:val="00443694"/>
    <w:rsid w:val="004436C4"/>
    <w:rsid w:val="00443793"/>
    <w:rsid w:val="00444AD3"/>
    <w:rsid w:val="00444AEC"/>
    <w:rsid w:val="00444AF0"/>
    <w:rsid w:val="00444B68"/>
    <w:rsid w:val="0044521B"/>
    <w:rsid w:val="0044528A"/>
    <w:rsid w:val="0044543D"/>
    <w:rsid w:val="00446222"/>
    <w:rsid w:val="00446320"/>
    <w:rsid w:val="004479E3"/>
    <w:rsid w:val="00447B14"/>
    <w:rsid w:val="0045013B"/>
    <w:rsid w:val="00450CD0"/>
    <w:rsid w:val="00450D59"/>
    <w:rsid w:val="00451A21"/>
    <w:rsid w:val="00451A5C"/>
    <w:rsid w:val="00451BB6"/>
    <w:rsid w:val="0045306A"/>
    <w:rsid w:val="00453811"/>
    <w:rsid w:val="00453C4F"/>
    <w:rsid w:val="00454F54"/>
    <w:rsid w:val="004553EE"/>
    <w:rsid w:val="004554E5"/>
    <w:rsid w:val="00456154"/>
    <w:rsid w:val="00456A38"/>
    <w:rsid w:val="004578D0"/>
    <w:rsid w:val="004602C8"/>
    <w:rsid w:val="00460533"/>
    <w:rsid w:val="0046094A"/>
    <w:rsid w:val="00460A3F"/>
    <w:rsid w:val="00460CE4"/>
    <w:rsid w:val="00460E03"/>
    <w:rsid w:val="00460E30"/>
    <w:rsid w:val="0046105C"/>
    <w:rsid w:val="004611F1"/>
    <w:rsid w:val="0046128E"/>
    <w:rsid w:val="00461A75"/>
    <w:rsid w:val="00461CB1"/>
    <w:rsid w:val="00461E4F"/>
    <w:rsid w:val="004629AB"/>
    <w:rsid w:val="00462FA1"/>
    <w:rsid w:val="00463297"/>
    <w:rsid w:val="00463322"/>
    <w:rsid w:val="00463824"/>
    <w:rsid w:val="004639B5"/>
    <w:rsid w:val="00463ADF"/>
    <w:rsid w:val="00464A0B"/>
    <w:rsid w:val="00464CDD"/>
    <w:rsid w:val="00465182"/>
    <w:rsid w:val="00465C18"/>
    <w:rsid w:val="00465C78"/>
    <w:rsid w:val="00466261"/>
    <w:rsid w:val="00466477"/>
    <w:rsid w:val="00466A24"/>
    <w:rsid w:val="00466E5C"/>
    <w:rsid w:val="0046741A"/>
    <w:rsid w:val="004679FB"/>
    <w:rsid w:val="00467EB1"/>
    <w:rsid w:val="00470052"/>
    <w:rsid w:val="00470431"/>
    <w:rsid w:val="00470C1F"/>
    <w:rsid w:val="00470E97"/>
    <w:rsid w:val="004712DB"/>
    <w:rsid w:val="00471AD7"/>
    <w:rsid w:val="004731D7"/>
    <w:rsid w:val="00473842"/>
    <w:rsid w:val="00473D76"/>
    <w:rsid w:val="00474840"/>
    <w:rsid w:val="00474A6E"/>
    <w:rsid w:val="00474C1B"/>
    <w:rsid w:val="00474E97"/>
    <w:rsid w:val="00475F62"/>
    <w:rsid w:val="004760FB"/>
    <w:rsid w:val="00476D0F"/>
    <w:rsid w:val="00476E91"/>
    <w:rsid w:val="004775D7"/>
    <w:rsid w:val="004775ED"/>
    <w:rsid w:val="00477800"/>
    <w:rsid w:val="00477DFF"/>
    <w:rsid w:val="00480029"/>
    <w:rsid w:val="00480543"/>
    <w:rsid w:val="00480C6C"/>
    <w:rsid w:val="00480C74"/>
    <w:rsid w:val="00480D15"/>
    <w:rsid w:val="004817E1"/>
    <w:rsid w:val="00481AD3"/>
    <w:rsid w:val="00481FFF"/>
    <w:rsid w:val="004823B9"/>
    <w:rsid w:val="00482AEF"/>
    <w:rsid w:val="00482B16"/>
    <w:rsid w:val="004830A9"/>
    <w:rsid w:val="0048353F"/>
    <w:rsid w:val="00483609"/>
    <w:rsid w:val="00483729"/>
    <w:rsid w:val="0048391E"/>
    <w:rsid w:val="00483BC1"/>
    <w:rsid w:val="00483CCC"/>
    <w:rsid w:val="00483CEB"/>
    <w:rsid w:val="00483F93"/>
    <w:rsid w:val="00484B00"/>
    <w:rsid w:val="00484C03"/>
    <w:rsid w:val="00484E2B"/>
    <w:rsid w:val="0048532B"/>
    <w:rsid w:val="004855DA"/>
    <w:rsid w:val="00486141"/>
    <w:rsid w:val="004869F1"/>
    <w:rsid w:val="00486D69"/>
    <w:rsid w:val="00486E24"/>
    <w:rsid w:val="0048764A"/>
    <w:rsid w:val="00487DE6"/>
    <w:rsid w:val="00487EE6"/>
    <w:rsid w:val="00487F18"/>
    <w:rsid w:val="004903BB"/>
    <w:rsid w:val="00490A84"/>
    <w:rsid w:val="00490C4B"/>
    <w:rsid w:val="00491566"/>
    <w:rsid w:val="0049170A"/>
    <w:rsid w:val="00492D53"/>
    <w:rsid w:val="004933F2"/>
    <w:rsid w:val="00493857"/>
    <w:rsid w:val="004939B9"/>
    <w:rsid w:val="00493A06"/>
    <w:rsid w:val="00493F72"/>
    <w:rsid w:val="00494213"/>
    <w:rsid w:val="0049423C"/>
    <w:rsid w:val="004945C3"/>
    <w:rsid w:val="004949A7"/>
    <w:rsid w:val="004951FE"/>
    <w:rsid w:val="004954DE"/>
    <w:rsid w:val="00495601"/>
    <w:rsid w:val="0049573D"/>
    <w:rsid w:val="00495EF2"/>
    <w:rsid w:val="00496A8B"/>
    <w:rsid w:val="00496BE4"/>
    <w:rsid w:val="00497526"/>
    <w:rsid w:val="00497FBD"/>
    <w:rsid w:val="00497FD6"/>
    <w:rsid w:val="004A082A"/>
    <w:rsid w:val="004A0C46"/>
    <w:rsid w:val="004A0F48"/>
    <w:rsid w:val="004A113B"/>
    <w:rsid w:val="004A1823"/>
    <w:rsid w:val="004A23BA"/>
    <w:rsid w:val="004A2536"/>
    <w:rsid w:val="004A2BB2"/>
    <w:rsid w:val="004A308E"/>
    <w:rsid w:val="004A3A21"/>
    <w:rsid w:val="004A3AEA"/>
    <w:rsid w:val="004A3C1E"/>
    <w:rsid w:val="004A449E"/>
    <w:rsid w:val="004A4693"/>
    <w:rsid w:val="004A5723"/>
    <w:rsid w:val="004A573C"/>
    <w:rsid w:val="004A5763"/>
    <w:rsid w:val="004A5871"/>
    <w:rsid w:val="004A6653"/>
    <w:rsid w:val="004A6661"/>
    <w:rsid w:val="004A73B2"/>
    <w:rsid w:val="004A7465"/>
    <w:rsid w:val="004A7D46"/>
    <w:rsid w:val="004A7DF2"/>
    <w:rsid w:val="004B088F"/>
    <w:rsid w:val="004B0CA4"/>
    <w:rsid w:val="004B138B"/>
    <w:rsid w:val="004B15D8"/>
    <w:rsid w:val="004B1903"/>
    <w:rsid w:val="004B1D2C"/>
    <w:rsid w:val="004B1D70"/>
    <w:rsid w:val="004B1E40"/>
    <w:rsid w:val="004B20C0"/>
    <w:rsid w:val="004B2D19"/>
    <w:rsid w:val="004B2FC3"/>
    <w:rsid w:val="004B34AB"/>
    <w:rsid w:val="004B34B8"/>
    <w:rsid w:val="004B42A7"/>
    <w:rsid w:val="004B457E"/>
    <w:rsid w:val="004B4788"/>
    <w:rsid w:val="004B4E4C"/>
    <w:rsid w:val="004B5295"/>
    <w:rsid w:val="004B5306"/>
    <w:rsid w:val="004B563A"/>
    <w:rsid w:val="004B563F"/>
    <w:rsid w:val="004B58C5"/>
    <w:rsid w:val="004B58C9"/>
    <w:rsid w:val="004B5EE2"/>
    <w:rsid w:val="004B6052"/>
    <w:rsid w:val="004B6390"/>
    <w:rsid w:val="004B6457"/>
    <w:rsid w:val="004B6804"/>
    <w:rsid w:val="004B6AA2"/>
    <w:rsid w:val="004B73C0"/>
    <w:rsid w:val="004B7488"/>
    <w:rsid w:val="004B799D"/>
    <w:rsid w:val="004B7D1F"/>
    <w:rsid w:val="004B7D91"/>
    <w:rsid w:val="004B7DC0"/>
    <w:rsid w:val="004C06A2"/>
    <w:rsid w:val="004C0837"/>
    <w:rsid w:val="004C0B94"/>
    <w:rsid w:val="004C0DDB"/>
    <w:rsid w:val="004C15F3"/>
    <w:rsid w:val="004C16B7"/>
    <w:rsid w:val="004C26EA"/>
    <w:rsid w:val="004C279F"/>
    <w:rsid w:val="004C39F7"/>
    <w:rsid w:val="004C3C24"/>
    <w:rsid w:val="004C479E"/>
    <w:rsid w:val="004C49A2"/>
    <w:rsid w:val="004C4E34"/>
    <w:rsid w:val="004C5276"/>
    <w:rsid w:val="004C53BF"/>
    <w:rsid w:val="004C5560"/>
    <w:rsid w:val="004C6679"/>
    <w:rsid w:val="004C7136"/>
    <w:rsid w:val="004C7792"/>
    <w:rsid w:val="004C7BD5"/>
    <w:rsid w:val="004C7E22"/>
    <w:rsid w:val="004D00B0"/>
    <w:rsid w:val="004D046F"/>
    <w:rsid w:val="004D04D8"/>
    <w:rsid w:val="004D05E4"/>
    <w:rsid w:val="004D0C34"/>
    <w:rsid w:val="004D11FF"/>
    <w:rsid w:val="004D128F"/>
    <w:rsid w:val="004D1649"/>
    <w:rsid w:val="004D1841"/>
    <w:rsid w:val="004D18FB"/>
    <w:rsid w:val="004D21B2"/>
    <w:rsid w:val="004D2769"/>
    <w:rsid w:val="004D27FA"/>
    <w:rsid w:val="004D2815"/>
    <w:rsid w:val="004D2B1A"/>
    <w:rsid w:val="004D33A9"/>
    <w:rsid w:val="004D36A7"/>
    <w:rsid w:val="004D3B24"/>
    <w:rsid w:val="004D3C8C"/>
    <w:rsid w:val="004D3CDF"/>
    <w:rsid w:val="004D41AB"/>
    <w:rsid w:val="004D4DEB"/>
    <w:rsid w:val="004D520F"/>
    <w:rsid w:val="004D5765"/>
    <w:rsid w:val="004D5C62"/>
    <w:rsid w:val="004D5EE8"/>
    <w:rsid w:val="004D6189"/>
    <w:rsid w:val="004D62AE"/>
    <w:rsid w:val="004D6496"/>
    <w:rsid w:val="004D67A2"/>
    <w:rsid w:val="004D7411"/>
    <w:rsid w:val="004D74C6"/>
    <w:rsid w:val="004D77FD"/>
    <w:rsid w:val="004D7E18"/>
    <w:rsid w:val="004E02CD"/>
    <w:rsid w:val="004E0420"/>
    <w:rsid w:val="004E0743"/>
    <w:rsid w:val="004E0B6F"/>
    <w:rsid w:val="004E0E9F"/>
    <w:rsid w:val="004E10DB"/>
    <w:rsid w:val="004E1222"/>
    <w:rsid w:val="004E15DF"/>
    <w:rsid w:val="004E19EC"/>
    <w:rsid w:val="004E1E46"/>
    <w:rsid w:val="004E2F94"/>
    <w:rsid w:val="004E3576"/>
    <w:rsid w:val="004E3F50"/>
    <w:rsid w:val="004E451B"/>
    <w:rsid w:val="004E5306"/>
    <w:rsid w:val="004E59EC"/>
    <w:rsid w:val="004E5B13"/>
    <w:rsid w:val="004E5D2A"/>
    <w:rsid w:val="004E60D4"/>
    <w:rsid w:val="004E6522"/>
    <w:rsid w:val="004E65DF"/>
    <w:rsid w:val="004E6838"/>
    <w:rsid w:val="004E6C5B"/>
    <w:rsid w:val="004E716D"/>
    <w:rsid w:val="004E7A57"/>
    <w:rsid w:val="004E7B95"/>
    <w:rsid w:val="004E7FA7"/>
    <w:rsid w:val="004F03A6"/>
    <w:rsid w:val="004F070A"/>
    <w:rsid w:val="004F0A1D"/>
    <w:rsid w:val="004F188D"/>
    <w:rsid w:val="004F1980"/>
    <w:rsid w:val="004F1A6C"/>
    <w:rsid w:val="004F222C"/>
    <w:rsid w:val="004F2B27"/>
    <w:rsid w:val="004F2D3A"/>
    <w:rsid w:val="004F2F7D"/>
    <w:rsid w:val="004F35C7"/>
    <w:rsid w:val="004F3710"/>
    <w:rsid w:val="004F3AB5"/>
    <w:rsid w:val="004F4006"/>
    <w:rsid w:val="004F4283"/>
    <w:rsid w:val="004F42AB"/>
    <w:rsid w:val="004F575A"/>
    <w:rsid w:val="004F61E9"/>
    <w:rsid w:val="004F623F"/>
    <w:rsid w:val="004F6344"/>
    <w:rsid w:val="004F6836"/>
    <w:rsid w:val="004F686A"/>
    <w:rsid w:val="004F7789"/>
    <w:rsid w:val="004F7A1D"/>
    <w:rsid w:val="004F7A46"/>
    <w:rsid w:val="004F7EEA"/>
    <w:rsid w:val="004F7F22"/>
    <w:rsid w:val="00500560"/>
    <w:rsid w:val="00500684"/>
    <w:rsid w:val="00500BF5"/>
    <w:rsid w:val="00500C03"/>
    <w:rsid w:val="005012F4"/>
    <w:rsid w:val="00501A4A"/>
    <w:rsid w:val="00501CC8"/>
    <w:rsid w:val="00501F55"/>
    <w:rsid w:val="00502A8F"/>
    <w:rsid w:val="00503308"/>
    <w:rsid w:val="005035A3"/>
    <w:rsid w:val="0050493D"/>
    <w:rsid w:val="00504A44"/>
    <w:rsid w:val="00504CDB"/>
    <w:rsid w:val="00505919"/>
    <w:rsid w:val="00505BA3"/>
    <w:rsid w:val="00505C67"/>
    <w:rsid w:val="00505FA8"/>
    <w:rsid w:val="00507472"/>
    <w:rsid w:val="005102E6"/>
    <w:rsid w:val="005104D1"/>
    <w:rsid w:val="00510948"/>
    <w:rsid w:val="00510D34"/>
    <w:rsid w:val="00511E7E"/>
    <w:rsid w:val="00511E8F"/>
    <w:rsid w:val="00512259"/>
    <w:rsid w:val="005125A0"/>
    <w:rsid w:val="00512A02"/>
    <w:rsid w:val="00512C53"/>
    <w:rsid w:val="00513CF4"/>
    <w:rsid w:val="00514D10"/>
    <w:rsid w:val="00514E61"/>
    <w:rsid w:val="005157E8"/>
    <w:rsid w:val="00515B1F"/>
    <w:rsid w:val="00515C97"/>
    <w:rsid w:val="00516088"/>
    <w:rsid w:val="0051615B"/>
    <w:rsid w:val="00516382"/>
    <w:rsid w:val="005163BC"/>
    <w:rsid w:val="005165E6"/>
    <w:rsid w:val="00516808"/>
    <w:rsid w:val="00516995"/>
    <w:rsid w:val="00516B7F"/>
    <w:rsid w:val="00516FED"/>
    <w:rsid w:val="0051787C"/>
    <w:rsid w:val="00517B26"/>
    <w:rsid w:val="00517B80"/>
    <w:rsid w:val="00517CCA"/>
    <w:rsid w:val="00517DF3"/>
    <w:rsid w:val="00517E1B"/>
    <w:rsid w:val="00520200"/>
    <w:rsid w:val="005205D2"/>
    <w:rsid w:val="00521245"/>
    <w:rsid w:val="005214D5"/>
    <w:rsid w:val="00521819"/>
    <w:rsid w:val="00521F9D"/>
    <w:rsid w:val="00522393"/>
    <w:rsid w:val="005229CA"/>
    <w:rsid w:val="00522AE5"/>
    <w:rsid w:val="00522D5F"/>
    <w:rsid w:val="00523097"/>
    <w:rsid w:val="005233D7"/>
    <w:rsid w:val="0052351C"/>
    <w:rsid w:val="005237D0"/>
    <w:rsid w:val="0052411F"/>
    <w:rsid w:val="005242B7"/>
    <w:rsid w:val="005243BA"/>
    <w:rsid w:val="00524649"/>
    <w:rsid w:val="00524AE2"/>
    <w:rsid w:val="00524C58"/>
    <w:rsid w:val="00524C5C"/>
    <w:rsid w:val="00525874"/>
    <w:rsid w:val="0052627E"/>
    <w:rsid w:val="0052632F"/>
    <w:rsid w:val="005263D6"/>
    <w:rsid w:val="00526A32"/>
    <w:rsid w:val="00527195"/>
    <w:rsid w:val="00527664"/>
    <w:rsid w:val="0052767F"/>
    <w:rsid w:val="0052794C"/>
    <w:rsid w:val="00527E92"/>
    <w:rsid w:val="0053012A"/>
    <w:rsid w:val="00530D43"/>
    <w:rsid w:val="00531C07"/>
    <w:rsid w:val="00531D97"/>
    <w:rsid w:val="00532358"/>
    <w:rsid w:val="00532BD7"/>
    <w:rsid w:val="00532E5F"/>
    <w:rsid w:val="00532F12"/>
    <w:rsid w:val="005335AF"/>
    <w:rsid w:val="005341EF"/>
    <w:rsid w:val="00534915"/>
    <w:rsid w:val="00535180"/>
    <w:rsid w:val="0053533E"/>
    <w:rsid w:val="0053536A"/>
    <w:rsid w:val="005359F2"/>
    <w:rsid w:val="00535CEB"/>
    <w:rsid w:val="005368CF"/>
    <w:rsid w:val="005368F9"/>
    <w:rsid w:val="00536934"/>
    <w:rsid w:val="00536D22"/>
    <w:rsid w:val="005370F0"/>
    <w:rsid w:val="00537365"/>
    <w:rsid w:val="0053797E"/>
    <w:rsid w:val="00537D5D"/>
    <w:rsid w:val="005405B9"/>
    <w:rsid w:val="005405FA"/>
    <w:rsid w:val="00540E1B"/>
    <w:rsid w:val="005413BB"/>
    <w:rsid w:val="0054175B"/>
    <w:rsid w:val="005418F0"/>
    <w:rsid w:val="00541B96"/>
    <w:rsid w:val="00541D53"/>
    <w:rsid w:val="00542693"/>
    <w:rsid w:val="00542DA7"/>
    <w:rsid w:val="00542F89"/>
    <w:rsid w:val="005432F8"/>
    <w:rsid w:val="005434D5"/>
    <w:rsid w:val="0054427B"/>
    <w:rsid w:val="00544775"/>
    <w:rsid w:val="00544A74"/>
    <w:rsid w:val="00545AF1"/>
    <w:rsid w:val="00545E98"/>
    <w:rsid w:val="00546499"/>
    <w:rsid w:val="0054656D"/>
    <w:rsid w:val="00546E0A"/>
    <w:rsid w:val="0054706A"/>
    <w:rsid w:val="0054735D"/>
    <w:rsid w:val="0054746D"/>
    <w:rsid w:val="00547DF5"/>
    <w:rsid w:val="00547F8E"/>
    <w:rsid w:val="005506DD"/>
    <w:rsid w:val="0055193C"/>
    <w:rsid w:val="00551C04"/>
    <w:rsid w:val="00551CB0"/>
    <w:rsid w:val="00552123"/>
    <w:rsid w:val="00552845"/>
    <w:rsid w:val="00553948"/>
    <w:rsid w:val="00553994"/>
    <w:rsid w:val="00553C56"/>
    <w:rsid w:val="00554589"/>
    <w:rsid w:val="00554865"/>
    <w:rsid w:val="00554C96"/>
    <w:rsid w:val="00554DA5"/>
    <w:rsid w:val="00554E57"/>
    <w:rsid w:val="0055514A"/>
    <w:rsid w:val="0055530F"/>
    <w:rsid w:val="0055534C"/>
    <w:rsid w:val="0055566E"/>
    <w:rsid w:val="00555684"/>
    <w:rsid w:val="00555A15"/>
    <w:rsid w:val="00555FE6"/>
    <w:rsid w:val="005563E1"/>
    <w:rsid w:val="00556712"/>
    <w:rsid w:val="00556A48"/>
    <w:rsid w:val="00556B99"/>
    <w:rsid w:val="005573A7"/>
    <w:rsid w:val="005575C6"/>
    <w:rsid w:val="00557F46"/>
    <w:rsid w:val="00560053"/>
    <w:rsid w:val="00560213"/>
    <w:rsid w:val="00560318"/>
    <w:rsid w:val="00561186"/>
    <w:rsid w:val="00561194"/>
    <w:rsid w:val="005615BC"/>
    <w:rsid w:val="005618FE"/>
    <w:rsid w:val="00562A51"/>
    <w:rsid w:val="00563738"/>
    <w:rsid w:val="00563E1B"/>
    <w:rsid w:val="005648F3"/>
    <w:rsid w:val="00564C6C"/>
    <w:rsid w:val="00565009"/>
    <w:rsid w:val="005650EA"/>
    <w:rsid w:val="0056532F"/>
    <w:rsid w:val="00565380"/>
    <w:rsid w:val="00565670"/>
    <w:rsid w:val="00565883"/>
    <w:rsid w:val="005658C3"/>
    <w:rsid w:val="00565D9B"/>
    <w:rsid w:val="00565DFC"/>
    <w:rsid w:val="005660BA"/>
    <w:rsid w:val="005662C5"/>
    <w:rsid w:val="00566D0E"/>
    <w:rsid w:val="00566EBA"/>
    <w:rsid w:val="00566FC7"/>
    <w:rsid w:val="005701CB"/>
    <w:rsid w:val="0057054C"/>
    <w:rsid w:val="00570A24"/>
    <w:rsid w:val="00570E5A"/>
    <w:rsid w:val="005713F1"/>
    <w:rsid w:val="00571D7B"/>
    <w:rsid w:val="00571F97"/>
    <w:rsid w:val="005721A2"/>
    <w:rsid w:val="0057278C"/>
    <w:rsid w:val="00572885"/>
    <w:rsid w:val="0057331B"/>
    <w:rsid w:val="00573F37"/>
    <w:rsid w:val="005744B0"/>
    <w:rsid w:val="0057470E"/>
    <w:rsid w:val="00574992"/>
    <w:rsid w:val="00574CE0"/>
    <w:rsid w:val="005754C8"/>
    <w:rsid w:val="00575C78"/>
    <w:rsid w:val="0057655A"/>
    <w:rsid w:val="005766B5"/>
    <w:rsid w:val="005767BC"/>
    <w:rsid w:val="00577419"/>
    <w:rsid w:val="00577854"/>
    <w:rsid w:val="005779A0"/>
    <w:rsid w:val="00577A07"/>
    <w:rsid w:val="00577A6F"/>
    <w:rsid w:val="005806F6"/>
    <w:rsid w:val="00580C00"/>
    <w:rsid w:val="00581011"/>
    <w:rsid w:val="00581054"/>
    <w:rsid w:val="005818CA"/>
    <w:rsid w:val="00581EE5"/>
    <w:rsid w:val="00582153"/>
    <w:rsid w:val="00582556"/>
    <w:rsid w:val="00582B3C"/>
    <w:rsid w:val="00582C88"/>
    <w:rsid w:val="00582CEC"/>
    <w:rsid w:val="005835E9"/>
    <w:rsid w:val="0058370F"/>
    <w:rsid w:val="00583D37"/>
    <w:rsid w:val="00583FFD"/>
    <w:rsid w:val="005845EE"/>
    <w:rsid w:val="00585870"/>
    <w:rsid w:val="0058595D"/>
    <w:rsid w:val="00586053"/>
    <w:rsid w:val="00586D5B"/>
    <w:rsid w:val="00590287"/>
    <w:rsid w:val="0059043C"/>
    <w:rsid w:val="00591576"/>
    <w:rsid w:val="0059231A"/>
    <w:rsid w:val="005927EC"/>
    <w:rsid w:val="005937E4"/>
    <w:rsid w:val="00593866"/>
    <w:rsid w:val="00593AC2"/>
    <w:rsid w:val="00593FC0"/>
    <w:rsid w:val="00594027"/>
    <w:rsid w:val="0059403E"/>
    <w:rsid w:val="005947D1"/>
    <w:rsid w:val="00594FDD"/>
    <w:rsid w:val="005950D2"/>
    <w:rsid w:val="005954BC"/>
    <w:rsid w:val="0059660F"/>
    <w:rsid w:val="00596854"/>
    <w:rsid w:val="00596DA0"/>
    <w:rsid w:val="005971B8"/>
    <w:rsid w:val="00597219"/>
    <w:rsid w:val="0059747A"/>
    <w:rsid w:val="00597666"/>
    <w:rsid w:val="00597AD6"/>
    <w:rsid w:val="00597FEE"/>
    <w:rsid w:val="005A0AB5"/>
    <w:rsid w:val="005A0E6B"/>
    <w:rsid w:val="005A1490"/>
    <w:rsid w:val="005A2A58"/>
    <w:rsid w:val="005A48E5"/>
    <w:rsid w:val="005A505F"/>
    <w:rsid w:val="005A5167"/>
    <w:rsid w:val="005A5322"/>
    <w:rsid w:val="005A5582"/>
    <w:rsid w:val="005A563B"/>
    <w:rsid w:val="005A586A"/>
    <w:rsid w:val="005A597F"/>
    <w:rsid w:val="005A5DB3"/>
    <w:rsid w:val="005A6591"/>
    <w:rsid w:val="005A7A38"/>
    <w:rsid w:val="005B034F"/>
    <w:rsid w:val="005B07CB"/>
    <w:rsid w:val="005B0961"/>
    <w:rsid w:val="005B1665"/>
    <w:rsid w:val="005B1906"/>
    <w:rsid w:val="005B1A95"/>
    <w:rsid w:val="005B1B29"/>
    <w:rsid w:val="005B1BC0"/>
    <w:rsid w:val="005B1C4F"/>
    <w:rsid w:val="005B2293"/>
    <w:rsid w:val="005B25DF"/>
    <w:rsid w:val="005B270D"/>
    <w:rsid w:val="005B2AC9"/>
    <w:rsid w:val="005B2F5A"/>
    <w:rsid w:val="005B3245"/>
    <w:rsid w:val="005B330E"/>
    <w:rsid w:val="005B390D"/>
    <w:rsid w:val="005B3972"/>
    <w:rsid w:val="005B3EAF"/>
    <w:rsid w:val="005B4F9E"/>
    <w:rsid w:val="005B572A"/>
    <w:rsid w:val="005B5A05"/>
    <w:rsid w:val="005B5EA6"/>
    <w:rsid w:val="005B6377"/>
    <w:rsid w:val="005B6662"/>
    <w:rsid w:val="005B6740"/>
    <w:rsid w:val="005B6A5D"/>
    <w:rsid w:val="005B74F5"/>
    <w:rsid w:val="005B7A67"/>
    <w:rsid w:val="005B7C78"/>
    <w:rsid w:val="005B7EA8"/>
    <w:rsid w:val="005C0544"/>
    <w:rsid w:val="005C08EF"/>
    <w:rsid w:val="005C0C34"/>
    <w:rsid w:val="005C0E2B"/>
    <w:rsid w:val="005C0E46"/>
    <w:rsid w:val="005C1901"/>
    <w:rsid w:val="005C1962"/>
    <w:rsid w:val="005C21B6"/>
    <w:rsid w:val="005C2AE2"/>
    <w:rsid w:val="005C2D16"/>
    <w:rsid w:val="005C3D20"/>
    <w:rsid w:val="005C424F"/>
    <w:rsid w:val="005C4276"/>
    <w:rsid w:val="005C47BA"/>
    <w:rsid w:val="005C4D87"/>
    <w:rsid w:val="005C4E6D"/>
    <w:rsid w:val="005C4EEA"/>
    <w:rsid w:val="005C4F85"/>
    <w:rsid w:val="005C5B53"/>
    <w:rsid w:val="005C5CC2"/>
    <w:rsid w:val="005C5EEE"/>
    <w:rsid w:val="005C660D"/>
    <w:rsid w:val="005C67E1"/>
    <w:rsid w:val="005C6CE0"/>
    <w:rsid w:val="005C7405"/>
    <w:rsid w:val="005C760A"/>
    <w:rsid w:val="005C7AE4"/>
    <w:rsid w:val="005C7B91"/>
    <w:rsid w:val="005D0FDF"/>
    <w:rsid w:val="005D1DEE"/>
    <w:rsid w:val="005D1EC3"/>
    <w:rsid w:val="005D1ECE"/>
    <w:rsid w:val="005D1FB9"/>
    <w:rsid w:val="005D296A"/>
    <w:rsid w:val="005D3280"/>
    <w:rsid w:val="005D337E"/>
    <w:rsid w:val="005D35E9"/>
    <w:rsid w:val="005D3A0E"/>
    <w:rsid w:val="005D3D86"/>
    <w:rsid w:val="005D4688"/>
    <w:rsid w:val="005D4AB9"/>
    <w:rsid w:val="005D5128"/>
    <w:rsid w:val="005D5369"/>
    <w:rsid w:val="005D5430"/>
    <w:rsid w:val="005D5C1A"/>
    <w:rsid w:val="005D5DAD"/>
    <w:rsid w:val="005D638E"/>
    <w:rsid w:val="005D6881"/>
    <w:rsid w:val="005D6944"/>
    <w:rsid w:val="005D6FAC"/>
    <w:rsid w:val="005D6FC0"/>
    <w:rsid w:val="005D7109"/>
    <w:rsid w:val="005D75A1"/>
    <w:rsid w:val="005D7A5E"/>
    <w:rsid w:val="005E0511"/>
    <w:rsid w:val="005E0D00"/>
    <w:rsid w:val="005E0FC4"/>
    <w:rsid w:val="005E1344"/>
    <w:rsid w:val="005E1393"/>
    <w:rsid w:val="005E17D4"/>
    <w:rsid w:val="005E1F2B"/>
    <w:rsid w:val="005E240A"/>
    <w:rsid w:val="005E25D8"/>
    <w:rsid w:val="005E3598"/>
    <w:rsid w:val="005E3A9C"/>
    <w:rsid w:val="005E3AA8"/>
    <w:rsid w:val="005E44D5"/>
    <w:rsid w:val="005E45C8"/>
    <w:rsid w:val="005E479F"/>
    <w:rsid w:val="005E4B9F"/>
    <w:rsid w:val="005E4BBB"/>
    <w:rsid w:val="005E4D28"/>
    <w:rsid w:val="005E4E0F"/>
    <w:rsid w:val="005E5541"/>
    <w:rsid w:val="005E564B"/>
    <w:rsid w:val="005E5873"/>
    <w:rsid w:val="005F15C3"/>
    <w:rsid w:val="005F167D"/>
    <w:rsid w:val="005F1888"/>
    <w:rsid w:val="005F1A89"/>
    <w:rsid w:val="005F1D0F"/>
    <w:rsid w:val="005F1FF7"/>
    <w:rsid w:val="005F23B5"/>
    <w:rsid w:val="005F2478"/>
    <w:rsid w:val="005F25C0"/>
    <w:rsid w:val="005F3C20"/>
    <w:rsid w:val="005F3D78"/>
    <w:rsid w:val="005F406D"/>
    <w:rsid w:val="005F419A"/>
    <w:rsid w:val="005F428D"/>
    <w:rsid w:val="005F4675"/>
    <w:rsid w:val="005F4999"/>
    <w:rsid w:val="005F4C01"/>
    <w:rsid w:val="005F4D63"/>
    <w:rsid w:val="005F5965"/>
    <w:rsid w:val="005F5D82"/>
    <w:rsid w:val="005F62BA"/>
    <w:rsid w:val="005F645B"/>
    <w:rsid w:val="005F6A34"/>
    <w:rsid w:val="005F6D80"/>
    <w:rsid w:val="005F6EA3"/>
    <w:rsid w:val="005F7054"/>
    <w:rsid w:val="005F71F6"/>
    <w:rsid w:val="005F747A"/>
    <w:rsid w:val="005F798B"/>
    <w:rsid w:val="005F7D05"/>
    <w:rsid w:val="005F7D3A"/>
    <w:rsid w:val="00600A83"/>
    <w:rsid w:val="00600CEF"/>
    <w:rsid w:val="00600F02"/>
    <w:rsid w:val="006013DE"/>
    <w:rsid w:val="006016B2"/>
    <w:rsid w:val="006017D8"/>
    <w:rsid w:val="006017EB"/>
    <w:rsid w:val="0060224A"/>
    <w:rsid w:val="00602281"/>
    <w:rsid w:val="006026E5"/>
    <w:rsid w:val="00602758"/>
    <w:rsid w:val="00602BBE"/>
    <w:rsid w:val="006030AB"/>
    <w:rsid w:val="00603469"/>
    <w:rsid w:val="006051A2"/>
    <w:rsid w:val="00605B28"/>
    <w:rsid w:val="00605F4F"/>
    <w:rsid w:val="0060644F"/>
    <w:rsid w:val="00606560"/>
    <w:rsid w:val="006066EE"/>
    <w:rsid w:val="00606F22"/>
    <w:rsid w:val="00607397"/>
    <w:rsid w:val="00607469"/>
    <w:rsid w:val="0061035F"/>
    <w:rsid w:val="00610B9F"/>
    <w:rsid w:val="00610DB7"/>
    <w:rsid w:val="00611192"/>
    <w:rsid w:val="00611317"/>
    <w:rsid w:val="006117F2"/>
    <w:rsid w:val="006119B2"/>
    <w:rsid w:val="00611E72"/>
    <w:rsid w:val="006120B9"/>
    <w:rsid w:val="00612433"/>
    <w:rsid w:val="00612684"/>
    <w:rsid w:val="00612768"/>
    <w:rsid w:val="006133A6"/>
    <w:rsid w:val="006133D5"/>
    <w:rsid w:val="00613A39"/>
    <w:rsid w:val="00613D0F"/>
    <w:rsid w:val="00614175"/>
    <w:rsid w:val="00614646"/>
    <w:rsid w:val="00614B9E"/>
    <w:rsid w:val="00614E44"/>
    <w:rsid w:val="00615C4A"/>
    <w:rsid w:val="00615E8E"/>
    <w:rsid w:val="0061619A"/>
    <w:rsid w:val="00616832"/>
    <w:rsid w:val="00616C46"/>
    <w:rsid w:val="00616D5B"/>
    <w:rsid w:val="00617665"/>
    <w:rsid w:val="00617974"/>
    <w:rsid w:val="006179D0"/>
    <w:rsid w:val="0062031D"/>
    <w:rsid w:val="006210EA"/>
    <w:rsid w:val="0062125C"/>
    <w:rsid w:val="0062150C"/>
    <w:rsid w:val="006216EB"/>
    <w:rsid w:val="0062170E"/>
    <w:rsid w:val="00621B8C"/>
    <w:rsid w:val="00621EFF"/>
    <w:rsid w:val="00621FF2"/>
    <w:rsid w:val="00622107"/>
    <w:rsid w:val="00622183"/>
    <w:rsid w:val="00622265"/>
    <w:rsid w:val="006222F3"/>
    <w:rsid w:val="0062235B"/>
    <w:rsid w:val="00622579"/>
    <w:rsid w:val="00622788"/>
    <w:rsid w:val="00622CBD"/>
    <w:rsid w:val="0062362F"/>
    <w:rsid w:val="00623A9C"/>
    <w:rsid w:val="00623BB4"/>
    <w:rsid w:val="00623FBA"/>
    <w:rsid w:val="0062456B"/>
    <w:rsid w:val="00624786"/>
    <w:rsid w:val="00624B54"/>
    <w:rsid w:val="00624EF7"/>
    <w:rsid w:val="006254AF"/>
    <w:rsid w:val="00625B8B"/>
    <w:rsid w:val="006266B4"/>
    <w:rsid w:val="00626C8F"/>
    <w:rsid w:val="00627342"/>
    <w:rsid w:val="00627683"/>
    <w:rsid w:val="00627763"/>
    <w:rsid w:val="006300E1"/>
    <w:rsid w:val="0063030A"/>
    <w:rsid w:val="00630586"/>
    <w:rsid w:val="006307DF"/>
    <w:rsid w:val="0063083C"/>
    <w:rsid w:val="0063103A"/>
    <w:rsid w:val="00631247"/>
    <w:rsid w:val="00631C51"/>
    <w:rsid w:val="00631DC4"/>
    <w:rsid w:val="00631F42"/>
    <w:rsid w:val="0063295F"/>
    <w:rsid w:val="00632961"/>
    <w:rsid w:val="006329FA"/>
    <w:rsid w:val="00632D47"/>
    <w:rsid w:val="006332F6"/>
    <w:rsid w:val="00633C40"/>
    <w:rsid w:val="00633DE2"/>
    <w:rsid w:val="00633E5D"/>
    <w:rsid w:val="006344F5"/>
    <w:rsid w:val="00634875"/>
    <w:rsid w:val="006349BD"/>
    <w:rsid w:val="00634C58"/>
    <w:rsid w:val="00634EF3"/>
    <w:rsid w:val="00635277"/>
    <w:rsid w:val="006353B5"/>
    <w:rsid w:val="00635717"/>
    <w:rsid w:val="006358EF"/>
    <w:rsid w:val="0063590A"/>
    <w:rsid w:val="00635B49"/>
    <w:rsid w:val="00635E87"/>
    <w:rsid w:val="00636F32"/>
    <w:rsid w:val="0064045F"/>
    <w:rsid w:val="00640940"/>
    <w:rsid w:val="00640963"/>
    <w:rsid w:val="00640A49"/>
    <w:rsid w:val="00640C2F"/>
    <w:rsid w:val="00640DE7"/>
    <w:rsid w:val="006415CC"/>
    <w:rsid w:val="00641B05"/>
    <w:rsid w:val="00642921"/>
    <w:rsid w:val="00642A25"/>
    <w:rsid w:val="00642C2B"/>
    <w:rsid w:val="00642EAC"/>
    <w:rsid w:val="00643FB1"/>
    <w:rsid w:val="00643FEF"/>
    <w:rsid w:val="006444FF"/>
    <w:rsid w:val="00644AD6"/>
    <w:rsid w:val="00644EAC"/>
    <w:rsid w:val="00645555"/>
    <w:rsid w:val="00645683"/>
    <w:rsid w:val="0064587C"/>
    <w:rsid w:val="00645A5F"/>
    <w:rsid w:val="006461B9"/>
    <w:rsid w:val="006466F8"/>
    <w:rsid w:val="0064681A"/>
    <w:rsid w:val="00646C43"/>
    <w:rsid w:val="006474C3"/>
    <w:rsid w:val="0064752F"/>
    <w:rsid w:val="00647584"/>
    <w:rsid w:val="00647752"/>
    <w:rsid w:val="00647A8F"/>
    <w:rsid w:val="00647BD6"/>
    <w:rsid w:val="00647FF3"/>
    <w:rsid w:val="00650037"/>
    <w:rsid w:val="006502EE"/>
    <w:rsid w:val="00650394"/>
    <w:rsid w:val="00650794"/>
    <w:rsid w:val="006508FD"/>
    <w:rsid w:val="0065133A"/>
    <w:rsid w:val="00651A0B"/>
    <w:rsid w:val="00651C67"/>
    <w:rsid w:val="006522E0"/>
    <w:rsid w:val="006527A5"/>
    <w:rsid w:val="0065294D"/>
    <w:rsid w:val="006530F1"/>
    <w:rsid w:val="00653494"/>
    <w:rsid w:val="00653522"/>
    <w:rsid w:val="00653928"/>
    <w:rsid w:val="00654E10"/>
    <w:rsid w:val="006555F6"/>
    <w:rsid w:val="00655B14"/>
    <w:rsid w:val="00655ECC"/>
    <w:rsid w:val="00656021"/>
    <w:rsid w:val="006561D1"/>
    <w:rsid w:val="00656380"/>
    <w:rsid w:val="00656888"/>
    <w:rsid w:val="006571F4"/>
    <w:rsid w:val="00657551"/>
    <w:rsid w:val="00657C34"/>
    <w:rsid w:val="006601C3"/>
    <w:rsid w:val="006603F6"/>
    <w:rsid w:val="00660676"/>
    <w:rsid w:val="00661307"/>
    <w:rsid w:val="00661458"/>
    <w:rsid w:val="00661572"/>
    <w:rsid w:val="00661BA1"/>
    <w:rsid w:val="00662052"/>
    <w:rsid w:val="00662409"/>
    <w:rsid w:val="00662460"/>
    <w:rsid w:val="00662B08"/>
    <w:rsid w:val="00662C8D"/>
    <w:rsid w:val="00662E46"/>
    <w:rsid w:val="0066369C"/>
    <w:rsid w:val="0066377A"/>
    <w:rsid w:val="0066386B"/>
    <w:rsid w:val="006639D7"/>
    <w:rsid w:val="006644F7"/>
    <w:rsid w:val="006645E9"/>
    <w:rsid w:val="00665293"/>
    <w:rsid w:val="006654C6"/>
    <w:rsid w:val="0066561E"/>
    <w:rsid w:val="00665686"/>
    <w:rsid w:val="006656AC"/>
    <w:rsid w:val="00666114"/>
    <w:rsid w:val="006664BE"/>
    <w:rsid w:val="00666621"/>
    <w:rsid w:val="006667D3"/>
    <w:rsid w:val="00666DEB"/>
    <w:rsid w:val="00667498"/>
    <w:rsid w:val="006676CD"/>
    <w:rsid w:val="006677B4"/>
    <w:rsid w:val="00667C62"/>
    <w:rsid w:val="00671037"/>
    <w:rsid w:val="0067187E"/>
    <w:rsid w:val="00671A67"/>
    <w:rsid w:val="00671B29"/>
    <w:rsid w:val="00671E29"/>
    <w:rsid w:val="00672063"/>
    <w:rsid w:val="006725FD"/>
    <w:rsid w:val="006732C0"/>
    <w:rsid w:val="00673559"/>
    <w:rsid w:val="006735AF"/>
    <w:rsid w:val="0067381D"/>
    <w:rsid w:val="00673A9F"/>
    <w:rsid w:val="00673BAD"/>
    <w:rsid w:val="00673D7B"/>
    <w:rsid w:val="00674F8E"/>
    <w:rsid w:val="0067527E"/>
    <w:rsid w:val="006753A9"/>
    <w:rsid w:val="006757DA"/>
    <w:rsid w:val="00675E29"/>
    <w:rsid w:val="00676126"/>
    <w:rsid w:val="006762E0"/>
    <w:rsid w:val="00676474"/>
    <w:rsid w:val="00676C42"/>
    <w:rsid w:val="00676FCA"/>
    <w:rsid w:val="006777A9"/>
    <w:rsid w:val="00677973"/>
    <w:rsid w:val="00677C46"/>
    <w:rsid w:val="00681407"/>
    <w:rsid w:val="0068207F"/>
    <w:rsid w:val="0068236D"/>
    <w:rsid w:val="006824D4"/>
    <w:rsid w:val="00682740"/>
    <w:rsid w:val="00682989"/>
    <w:rsid w:val="006838F4"/>
    <w:rsid w:val="0068390D"/>
    <w:rsid w:val="00683F9F"/>
    <w:rsid w:val="0068438A"/>
    <w:rsid w:val="006846B9"/>
    <w:rsid w:val="00684944"/>
    <w:rsid w:val="00684F3D"/>
    <w:rsid w:val="00685225"/>
    <w:rsid w:val="00685926"/>
    <w:rsid w:val="00685B28"/>
    <w:rsid w:val="006862B1"/>
    <w:rsid w:val="00686394"/>
    <w:rsid w:val="006865A7"/>
    <w:rsid w:val="00686A14"/>
    <w:rsid w:val="00686B47"/>
    <w:rsid w:val="00686E62"/>
    <w:rsid w:val="00686E94"/>
    <w:rsid w:val="006870F9"/>
    <w:rsid w:val="00687299"/>
    <w:rsid w:val="0068755B"/>
    <w:rsid w:val="00687DF9"/>
    <w:rsid w:val="00687FDA"/>
    <w:rsid w:val="006900B4"/>
    <w:rsid w:val="00690569"/>
    <w:rsid w:val="00690BAD"/>
    <w:rsid w:val="00690C32"/>
    <w:rsid w:val="00690F1E"/>
    <w:rsid w:val="006910F9"/>
    <w:rsid w:val="006915E4"/>
    <w:rsid w:val="00691604"/>
    <w:rsid w:val="006918AE"/>
    <w:rsid w:val="006918FA"/>
    <w:rsid w:val="006924AC"/>
    <w:rsid w:val="0069307F"/>
    <w:rsid w:val="00693139"/>
    <w:rsid w:val="0069323C"/>
    <w:rsid w:val="0069368B"/>
    <w:rsid w:val="00693A50"/>
    <w:rsid w:val="00693C56"/>
    <w:rsid w:val="006945D3"/>
    <w:rsid w:val="0069476A"/>
    <w:rsid w:val="006948E8"/>
    <w:rsid w:val="00694AB0"/>
    <w:rsid w:val="00694B4E"/>
    <w:rsid w:val="00694DD3"/>
    <w:rsid w:val="0069582A"/>
    <w:rsid w:val="00695CCA"/>
    <w:rsid w:val="00695D88"/>
    <w:rsid w:val="00695FDB"/>
    <w:rsid w:val="0069612D"/>
    <w:rsid w:val="006963B1"/>
    <w:rsid w:val="00696C98"/>
    <w:rsid w:val="006970F9"/>
    <w:rsid w:val="006972BF"/>
    <w:rsid w:val="00697C93"/>
    <w:rsid w:val="006A0100"/>
    <w:rsid w:val="006A04E5"/>
    <w:rsid w:val="006A074F"/>
    <w:rsid w:val="006A092F"/>
    <w:rsid w:val="006A0B7D"/>
    <w:rsid w:val="006A0F97"/>
    <w:rsid w:val="006A1587"/>
    <w:rsid w:val="006A169F"/>
    <w:rsid w:val="006A179A"/>
    <w:rsid w:val="006A191D"/>
    <w:rsid w:val="006A19D7"/>
    <w:rsid w:val="006A2071"/>
    <w:rsid w:val="006A2111"/>
    <w:rsid w:val="006A21FA"/>
    <w:rsid w:val="006A30AA"/>
    <w:rsid w:val="006A30B6"/>
    <w:rsid w:val="006A38E4"/>
    <w:rsid w:val="006A39D5"/>
    <w:rsid w:val="006A3C64"/>
    <w:rsid w:val="006A3F29"/>
    <w:rsid w:val="006A4559"/>
    <w:rsid w:val="006A4787"/>
    <w:rsid w:val="006A4A93"/>
    <w:rsid w:val="006A526B"/>
    <w:rsid w:val="006A5A4F"/>
    <w:rsid w:val="006A5A52"/>
    <w:rsid w:val="006A6197"/>
    <w:rsid w:val="006A777C"/>
    <w:rsid w:val="006A7B17"/>
    <w:rsid w:val="006B0526"/>
    <w:rsid w:val="006B0755"/>
    <w:rsid w:val="006B1036"/>
    <w:rsid w:val="006B1130"/>
    <w:rsid w:val="006B2254"/>
    <w:rsid w:val="006B2414"/>
    <w:rsid w:val="006B29AE"/>
    <w:rsid w:val="006B2A43"/>
    <w:rsid w:val="006B2C28"/>
    <w:rsid w:val="006B2D20"/>
    <w:rsid w:val="006B2DBE"/>
    <w:rsid w:val="006B3075"/>
    <w:rsid w:val="006B3219"/>
    <w:rsid w:val="006B4389"/>
    <w:rsid w:val="006B45F6"/>
    <w:rsid w:val="006B4BD9"/>
    <w:rsid w:val="006B4E42"/>
    <w:rsid w:val="006B50F3"/>
    <w:rsid w:val="006B534F"/>
    <w:rsid w:val="006B5A93"/>
    <w:rsid w:val="006B5C88"/>
    <w:rsid w:val="006B5D82"/>
    <w:rsid w:val="006B5E9F"/>
    <w:rsid w:val="006B6030"/>
    <w:rsid w:val="006B613B"/>
    <w:rsid w:val="006B6539"/>
    <w:rsid w:val="006B69FD"/>
    <w:rsid w:val="006B6B35"/>
    <w:rsid w:val="006B6D1B"/>
    <w:rsid w:val="006B6FC9"/>
    <w:rsid w:val="006B74A8"/>
    <w:rsid w:val="006B7A78"/>
    <w:rsid w:val="006B7AE2"/>
    <w:rsid w:val="006B7DF1"/>
    <w:rsid w:val="006C07D3"/>
    <w:rsid w:val="006C0C68"/>
    <w:rsid w:val="006C0F92"/>
    <w:rsid w:val="006C1606"/>
    <w:rsid w:val="006C17B6"/>
    <w:rsid w:val="006C1EE5"/>
    <w:rsid w:val="006C2A8C"/>
    <w:rsid w:val="006C2C4F"/>
    <w:rsid w:val="006C2E2F"/>
    <w:rsid w:val="006C4302"/>
    <w:rsid w:val="006C4319"/>
    <w:rsid w:val="006C5846"/>
    <w:rsid w:val="006C5AC9"/>
    <w:rsid w:val="006C643F"/>
    <w:rsid w:val="006C6843"/>
    <w:rsid w:val="006C697A"/>
    <w:rsid w:val="006C7782"/>
    <w:rsid w:val="006C7AE8"/>
    <w:rsid w:val="006D0672"/>
    <w:rsid w:val="006D0694"/>
    <w:rsid w:val="006D0992"/>
    <w:rsid w:val="006D0E3F"/>
    <w:rsid w:val="006D1BFF"/>
    <w:rsid w:val="006D2270"/>
    <w:rsid w:val="006D2472"/>
    <w:rsid w:val="006D2682"/>
    <w:rsid w:val="006D2FBA"/>
    <w:rsid w:val="006D3094"/>
    <w:rsid w:val="006D33F0"/>
    <w:rsid w:val="006D3E86"/>
    <w:rsid w:val="006D44D4"/>
    <w:rsid w:val="006D46A9"/>
    <w:rsid w:val="006D478A"/>
    <w:rsid w:val="006D48B9"/>
    <w:rsid w:val="006D4B7E"/>
    <w:rsid w:val="006D5A05"/>
    <w:rsid w:val="006D5B07"/>
    <w:rsid w:val="006D60BC"/>
    <w:rsid w:val="006D660F"/>
    <w:rsid w:val="006D6D2F"/>
    <w:rsid w:val="006D7576"/>
    <w:rsid w:val="006E05A8"/>
    <w:rsid w:val="006E0602"/>
    <w:rsid w:val="006E0675"/>
    <w:rsid w:val="006E09D7"/>
    <w:rsid w:val="006E0CFC"/>
    <w:rsid w:val="006E17CD"/>
    <w:rsid w:val="006E21D0"/>
    <w:rsid w:val="006E24EB"/>
    <w:rsid w:val="006E2A05"/>
    <w:rsid w:val="006E2B97"/>
    <w:rsid w:val="006E2C3B"/>
    <w:rsid w:val="006E305D"/>
    <w:rsid w:val="006E3C98"/>
    <w:rsid w:val="006E3E3E"/>
    <w:rsid w:val="006E41F1"/>
    <w:rsid w:val="006E42EE"/>
    <w:rsid w:val="006E4534"/>
    <w:rsid w:val="006E47C9"/>
    <w:rsid w:val="006E48CD"/>
    <w:rsid w:val="006E4D0F"/>
    <w:rsid w:val="006E4F2C"/>
    <w:rsid w:val="006E5472"/>
    <w:rsid w:val="006E56FD"/>
    <w:rsid w:val="006E5C8B"/>
    <w:rsid w:val="006E6C49"/>
    <w:rsid w:val="006E6CD0"/>
    <w:rsid w:val="006E6F66"/>
    <w:rsid w:val="006E71BF"/>
    <w:rsid w:val="006E72F3"/>
    <w:rsid w:val="006E770D"/>
    <w:rsid w:val="006E7903"/>
    <w:rsid w:val="006E79B2"/>
    <w:rsid w:val="006E7A02"/>
    <w:rsid w:val="006E7A3E"/>
    <w:rsid w:val="006E7AC4"/>
    <w:rsid w:val="006E7E8D"/>
    <w:rsid w:val="006F02EE"/>
    <w:rsid w:val="006F0688"/>
    <w:rsid w:val="006F06E9"/>
    <w:rsid w:val="006F0E0E"/>
    <w:rsid w:val="006F0E11"/>
    <w:rsid w:val="006F11C8"/>
    <w:rsid w:val="006F16B4"/>
    <w:rsid w:val="006F1EC4"/>
    <w:rsid w:val="006F2F86"/>
    <w:rsid w:val="006F3EDA"/>
    <w:rsid w:val="006F3F52"/>
    <w:rsid w:val="006F4212"/>
    <w:rsid w:val="006F4DE9"/>
    <w:rsid w:val="006F4E0D"/>
    <w:rsid w:val="006F51FC"/>
    <w:rsid w:val="006F5333"/>
    <w:rsid w:val="006F5872"/>
    <w:rsid w:val="006F643D"/>
    <w:rsid w:val="006F69E0"/>
    <w:rsid w:val="006F6BB5"/>
    <w:rsid w:val="006F6CC3"/>
    <w:rsid w:val="006F6E51"/>
    <w:rsid w:val="006F734A"/>
    <w:rsid w:val="006F7627"/>
    <w:rsid w:val="006F7AF1"/>
    <w:rsid w:val="006F7B00"/>
    <w:rsid w:val="006F7CF5"/>
    <w:rsid w:val="007001D8"/>
    <w:rsid w:val="00700733"/>
    <w:rsid w:val="007014C7"/>
    <w:rsid w:val="00701833"/>
    <w:rsid w:val="00701892"/>
    <w:rsid w:val="007025FD"/>
    <w:rsid w:val="00702FF6"/>
    <w:rsid w:val="00703307"/>
    <w:rsid w:val="00703B12"/>
    <w:rsid w:val="00703B5F"/>
    <w:rsid w:val="00703E0C"/>
    <w:rsid w:val="007040BB"/>
    <w:rsid w:val="007042F6"/>
    <w:rsid w:val="00704B43"/>
    <w:rsid w:val="007053DF"/>
    <w:rsid w:val="00705E3C"/>
    <w:rsid w:val="007063BE"/>
    <w:rsid w:val="00706645"/>
    <w:rsid w:val="007066AE"/>
    <w:rsid w:val="007067FC"/>
    <w:rsid w:val="00706EDD"/>
    <w:rsid w:val="00707378"/>
    <w:rsid w:val="0071015C"/>
    <w:rsid w:val="0071076C"/>
    <w:rsid w:val="00710B03"/>
    <w:rsid w:val="007112FD"/>
    <w:rsid w:val="007116FF"/>
    <w:rsid w:val="007117A2"/>
    <w:rsid w:val="0071184E"/>
    <w:rsid w:val="00711CC5"/>
    <w:rsid w:val="00711DED"/>
    <w:rsid w:val="00711FB6"/>
    <w:rsid w:val="0071206C"/>
    <w:rsid w:val="007125AC"/>
    <w:rsid w:val="00712688"/>
    <w:rsid w:val="00712850"/>
    <w:rsid w:val="00712B70"/>
    <w:rsid w:val="007133BF"/>
    <w:rsid w:val="007137F4"/>
    <w:rsid w:val="0071480E"/>
    <w:rsid w:val="00714A8A"/>
    <w:rsid w:val="00714B30"/>
    <w:rsid w:val="00715629"/>
    <w:rsid w:val="00715C5D"/>
    <w:rsid w:val="00715CD8"/>
    <w:rsid w:val="00715D5C"/>
    <w:rsid w:val="00715DF0"/>
    <w:rsid w:val="007160D5"/>
    <w:rsid w:val="007165E7"/>
    <w:rsid w:val="0071681C"/>
    <w:rsid w:val="00716D41"/>
    <w:rsid w:val="00716E1E"/>
    <w:rsid w:val="00716E7B"/>
    <w:rsid w:val="00716F81"/>
    <w:rsid w:val="007174E7"/>
    <w:rsid w:val="00720387"/>
    <w:rsid w:val="0072077A"/>
    <w:rsid w:val="00720967"/>
    <w:rsid w:val="00720A12"/>
    <w:rsid w:val="00720E7F"/>
    <w:rsid w:val="0072111F"/>
    <w:rsid w:val="007211DF"/>
    <w:rsid w:val="007213BE"/>
    <w:rsid w:val="00721CAF"/>
    <w:rsid w:val="00721F9B"/>
    <w:rsid w:val="0072282F"/>
    <w:rsid w:val="00722DE2"/>
    <w:rsid w:val="00722F87"/>
    <w:rsid w:val="007237E0"/>
    <w:rsid w:val="00723BBA"/>
    <w:rsid w:val="00723ECE"/>
    <w:rsid w:val="00723F98"/>
    <w:rsid w:val="00724771"/>
    <w:rsid w:val="00724DD8"/>
    <w:rsid w:val="007254C8"/>
    <w:rsid w:val="00726144"/>
    <w:rsid w:val="00726620"/>
    <w:rsid w:val="00726E36"/>
    <w:rsid w:val="00727195"/>
    <w:rsid w:val="0072784B"/>
    <w:rsid w:val="00727EB6"/>
    <w:rsid w:val="0073025A"/>
    <w:rsid w:val="00730A33"/>
    <w:rsid w:val="00730A82"/>
    <w:rsid w:val="007310D9"/>
    <w:rsid w:val="00731974"/>
    <w:rsid w:val="00731DBC"/>
    <w:rsid w:val="00731F82"/>
    <w:rsid w:val="00732951"/>
    <w:rsid w:val="00732AB5"/>
    <w:rsid w:val="007332D4"/>
    <w:rsid w:val="00734403"/>
    <w:rsid w:val="0073454B"/>
    <w:rsid w:val="007349FC"/>
    <w:rsid w:val="00734C15"/>
    <w:rsid w:val="00735431"/>
    <w:rsid w:val="007356B7"/>
    <w:rsid w:val="007359D4"/>
    <w:rsid w:val="00735FA6"/>
    <w:rsid w:val="00736108"/>
    <w:rsid w:val="00736951"/>
    <w:rsid w:val="0073729C"/>
    <w:rsid w:val="007373FF"/>
    <w:rsid w:val="00737830"/>
    <w:rsid w:val="00737B09"/>
    <w:rsid w:val="0074037F"/>
    <w:rsid w:val="00740F67"/>
    <w:rsid w:val="007410A5"/>
    <w:rsid w:val="0074122A"/>
    <w:rsid w:val="0074183F"/>
    <w:rsid w:val="00741B06"/>
    <w:rsid w:val="00742141"/>
    <w:rsid w:val="007424A5"/>
    <w:rsid w:val="0074293B"/>
    <w:rsid w:val="00742ABC"/>
    <w:rsid w:val="00743770"/>
    <w:rsid w:val="00743C4F"/>
    <w:rsid w:val="00744748"/>
    <w:rsid w:val="007447B1"/>
    <w:rsid w:val="00744CD0"/>
    <w:rsid w:val="007456C4"/>
    <w:rsid w:val="007458DD"/>
    <w:rsid w:val="0074595D"/>
    <w:rsid w:val="00745DDA"/>
    <w:rsid w:val="00745E6A"/>
    <w:rsid w:val="0074609F"/>
    <w:rsid w:val="007460A7"/>
    <w:rsid w:val="007460DF"/>
    <w:rsid w:val="007461B6"/>
    <w:rsid w:val="007463B7"/>
    <w:rsid w:val="00746736"/>
    <w:rsid w:val="00746B00"/>
    <w:rsid w:val="00746DB1"/>
    <w:rsid w:val="00746DD9"/>
    <w:rsid w:val="007474B7"/>
    <w:rsid w:val="0074780A"/>
    <w:rsid w:val="00747F10"/>
    <w:rsid w:val="007501CA"/>
    <w:rsid w:val="00750437"/>
    <w:rsid w:val="00750AAB"/>
    <w:rsid w:val="00750FE2"/>
    <w:rsid w:val="007518AD"/>
    <w:rsid w:val="007519F7"/>
    <w:rsid w:val="00751F6D"/>
    <w:rsid w:val="00752073"/>
    <w:rsid w:val="00752193"/>
    <w:rsid w:val="0075305A"/>
    <w:rsid w:val="007534E0"/>
    <w:rsid w:val="007538BB"/>
    <w:rsid w:val="00753F3F"/>
    <w:rsid w:val="007543B5"/>
    <w:rsid w:val="00754484"/>
    <w:rsid w:val="007557BE"/>
    <w:rsid w:val="00755D40"/>
    <w:rsid w:val="00756384"/>
    <w:rsid w:val="007564ED"/>
    <w:rsid w:val="007566C0"/>
    <w:rsid w:val="00756937"/>
    <w:rsid w:val="007579AF"/>
    <w:rsid w:val="00757DBB"/>
    <w:rsid w:val="007605BC"/>
    <w:rsid w:val="007609B6"/>
    <w:rsid w:val="00760DB3"/>
    <w:rsid w:val="00760E98"/>
    <w:rsid w:val="0076120C"/>
    <w:rsid w:val="00761270"/>
    <w:rsid w:val="00761283"/>
    <w:rsid w:val="00761369"/>
    <w:rsid w:val="00761FAD"/>
    <w:rsid w:val="00762562"/>
    <w:rsid w:val="007625F3"/>
    <w:rsid w:val="00762675"/>
    <w:rsid w:val="00762CB9"/>
    <w:rsid w:val="007637FE"/>
    <w:rsid w:val="00763BD8"/>
    <w:rsid w:val="007641BA"/>
    <w:rsid w:val="0076467F"/>
    <w:rsid w:val="00764B42"/>
    <w:rsid w:val="00764C7F"/>
    <w:rsid w:val="00765A09"/>
    <w:rsid w:val="00765BC0"/>
    <w:rsid w:val="00766AF6"/>
    <w:rsid w:val="00766E45"/>
    <w:rsid w:val="00767C99"/>
    <w:rsid w:val="00767D81"/>
    <w:rsid w:val="00767E74"/>
    <w:rsid w:val="00767F08"/>
    <w:rsid w:val="007700CA"/>
    <w:rsid w:val="007706F2"/>
    <w:rsid w:val="00770C0D"/>
    <w:rsid w:val="00770D77"/>
    <w:rsid w:val="0077191B"/>
    <w:rsid w:val="00771E58"/>
    <w:rsid w:val="00772B8A"/>
    <w:rsid w:val="007731E8"/>
    <w:rsid w:val="0077320B"/>
    <w:rsid w:val="0077346F"/>
    <w:rsid w:val="00773495"/>
    <w:rsid w:val="007738A6"/>
    <w:rsid w:val="00773F3D"/>
    <w:rsid w:val="0077474A"/>
    <w:rsid w:val="007752AB"/>
    <w:rsid w:val="0077644B"/>
    <w:rsid w:val="007769D1"/>
    <w:rsid w:val="00776B29"/>
    <w:rsid w:val="00776B50"/>
    <w:rsid w:val="00776E5F"/>
    <w:rsid w:val="00776F3C"/>
    <w:rsid w:val="007771CB"/>
    <w:rsid w:val="00777C62"/>
    <w:rsid w:val="00780360"/>
    <w:rsid w:val="007808C8"/>
    <w:rsid w:val="00780A54"/>
    <w:rsid w:val="00780A6B"/>
    <w:rsid w:val="00780D7D"/>
    <w:rsid w:val="00780F55"/>
    <w:rsid w:val="00781177"/>
    <w:rsid w:val="00781A50"/>
    <w:rsid w:val="00781DF5"/>
    <w:rsid w:val="0078211F"/>
    <w:rsid w:val="00783105"/>
    <w:rsid w:val="00783403"/>
    <w:rsid w:val="00784324"/>
    <w:rsid w:val="007843D7"/>
    <w:rsid w:val="00784C32"/>
    <w:rsid w:val="007857DD"/>
    <w:rsid w:val="007858A7"/>
    <w:rsid w:val="00786002"/>
    <w:rsid w:val="00786464"/>
    <w:rsid w:val="00786789"/>
    <w:rsid w:val="007869F1"/>
    <w:rsid w:val="00786CBF"/>
    <w:rsid w:val="00787452"/>
    <w:rsid w:val="00787AB8"/>
    <w:rsid w:val="00790638"/>
    <w:rsid w:val="00791709"/>
    <w:rsid w:val="00791A7E"/>
    <w:rsid w:val="00792146"/>
    <w:rsid w:val="00792200"/>
    <w:rsid w:val="007923CD"/>
    <w:rsid w:val="007927AB"/>
    <w:rsid w:val="00792BCA"/>
    <w:rsid w:val="00792C28"/>
    <w:rsid w:val="00792DE6"/>
    <w:rsid w:val="007936B7"/>
    <w:rsid w:val="00793F39"/>
    <w:rsid w:val="007944B1"/>
    <w:rsid w:val="007945C7"/>
    <w:rsid w:val="00794676"/>
    <w:rsid w:val="00794DCD"/>
    <w:rsid w:val="00795009"/>
    <w:rsid w:val="00795021"/>
    <w:rsid w:val="00795845"/>
    <w:rsid w:val="00795FB4"/>
    <w:rsid w:val="007965C5"/>
    <w:rsid w:val="00796755"/>
    <w:rsid w:val="0079702F"/>
    <w:rsid w:val="007971D8"/>
    <w:rsid w:val="007976CD"/>
    <w:rsid w:val="00797851"/>
    <w:rsid w:val="00797932"/>
    <w:rsid w:val="00797A53"/>
    <w:rsid w:val="00797C0D"/>
    <w:rsid w:val="007A16EB"/>
    <w:rsid w:val="007A217A"/>
    <w:rsid w:val="007A217E"/>
    <w:rsid w:val="007A2BB6"/>
    <w:rsid w:val="007A2D94"/>
    <w:rsid w:val="007A308C"/>
    <w:rsid w:val="007A3219"/>
    <w:rsid w:val="007A3596"/>
    <w:rsid w:val="007A3A8B"/>
    <w:rsid w:val="007A3C7E"/>
    <w:rsid w:val="007A418A"/>
    <w:rsid w:val="007A4E41"/>
    <w:rsid w:val="007A5097"/>
    <w:rsid w:val="007A5510"/>
    <w:rsid w:val="007A59B8"/>
    <w:rsid w:val="007A5A69"/>
    <w:rsid w:val="007A5A75"/>
    <w:rsid w:val="007A5B1A"/>
    <w:rsid w:val="007A5B3F"/>
    <w:rsid w:val="007A5C79"/>
    <w:rsid w:val="007A6168"/>
    <w:rsid w:val="007A662F"/>
    <w:rsid w:val="007A6695"/>
    <w:rsid w:val="007A6BA6"/>
    <w:rsid w:val="007A6DDD"/>
    <w:rsid w:val="007A7007"/>
    <w:rsid w:val="007A70B9"/>
    <w:rsid w:val="007A732C"/>
    <w:rsid w:val="007A73C0"/>
    <w:rsid w:val="007A7483"/>
    <w:rsid w:val="007A77B0"/>
    <w:rsid w:val="007A7C67"/>
    <w:rsid w:val="007A7E8F"/>
    <w:rsid w:val="007B0299"/>
    <w:rsid w:val="007B0659"/>
    <w:rsid w:val="007B0753"/>
    <w:rsid w:val="007B1197"/>
    <w:rsid w:val="007B14D0"/>
    <w:rsid w:val="007B2229"/>
    <w:rsid w:val="007B2540"/>
    <w:rsid w:val="007B28ED"/>
    <w:rsid w:val="007B2B8C"/>
    <w:rsid w:val="007B330F"/>
    <w:rsid w:val="007B331C"/>
    <w:rsid w:val="007B37EA"/>
    <w:rsid w:val="007B3812"/>
    <w:rsid w:val="007B41DE"/>
    <w:rsid w:val="007B42F7"/>
    <w:rsid w:val="007B4F63"/>
    <w:rsid w:val="007B5462"/>
    <w:rsid w:val="007B5543"/>
    <w:rsid w:val="007B6218"/>
    <w:rsid w:val="007B6264"/>
    <w:rsid w:val="007B6847"/>
    <w:rsid w:val="007B68A8"/>
    <w:rsid w:val="007B697C"/>
    <w:rsid w:val="007B69C8"/>
    <w:rsid w:val="007B6BF6"/>
    <w:rsid w:val="007B6C45"/>
    <w:rsid w:val="007B72F1"/>
    <w:rsid w:val="007C02D2"/>
    <w:rsid w:val="007C1929"/>
    <w:rsid w:val="007C19A7"/>
    <w:rsid w:val="007C1B0E"/>
    <w:rsid w:val="007C1DB8"/>
    <w:rsid w:val="007C1EDD"/>
    <w:rsid w:val="007C1FE2"/>
    <w:rsid w:val="007C2467"/>
    <w:rsid w:val="007C2646"/>
    <w:rsid w:val="007C2806"/>
    <w:rsid w:val="007C28D7"/>
    <w:rsid w:val="007C2C69"/>
    <w:rsid w:val="007C36E6"/>
    <w:rsid w:val="007C3703"/>
    <w:rsid w:val="007C3F2D"/>
    <w:rsid w:val="007C4265"/>
    <w:rsid w:val="007C42CD"/>
    <w:rsid w:val="007C4C44"/>
    <w:rsid w:val="007C4F5D"/>
    <w:rsid w:val="007C5010"/>
    <w:rsid w:val="007C5066"/>
    <w:rsid w:val="007C54D3"/>
    <w:rsid w:val="007C5837"/>
    <w:rsid w:val="007C586E"/>
    <w:rsid w:val="007C58D5"/>
    <w:rsid w:val="007C5945"/>
    <w:rsid w:val="007C6015"/>
    <w:rsid w:val="007C617A"/>
    <w:rsid w:val="007C6309"/>
    <w:rsid w:val="007C6404"/>
    <w:rsid w:val="007C6A5A"/>
    <w:rsid w:val="007C6D52"/>
    <w:rsid w:val="007C6D55"/>
    <w:rsid w:val="007C7CDF"/>
    <w:rsid w:val="007C7FB0"/>
    <w:rsid w:val="007D01F5"/>
    <w:rsid w:val="007D098A"/>
    <w:rsid w:val="007D0A17"/>
    <w:rsid w:val="007D1967"/>
    <w:rsid w:val="007D1E6F"/>
    <w:rsid w:val="007D2145"/>
    <w:rsid w:val="007D22C5"/>
    <w:rsid w:val="007D24C1"/>
    <w:rsid w:val="007D26DC"/>
    <w:rsid w:val="007D2B7B"/>
    <w:rsid w:val="007D2BF8"/>
    <w:rsid w:val="007D2C69"/>
    <w:rsid w:val="007D338B"/>
    <w:rsid w:val="007D372E"/>
    <w:rsid w:val="007D3BC9"/>
    <w:rsid w:val="007D3F48"/>
    <w:rsid w:val="007D3F5B"/>
    <w:rsid w:val="007D46D5"/>
    <w:rsid w:val="007D48A9"/>
    <w:rsid w:val="007D4D68"/>
    <w:rsid w:val="007D4D82"/>
    <w:rsid w:val="007D4F15"/>
    <w:rsid w:val="007D4FC4"/>
    <w:rsid w:val="007D541F"/>
    <w:rsid w:val="007D588B"/>
    <w:rsid w:val="007D5996"/>
    <w:rsid w:val="007D5FC3"/>
    <w:rsid w:val="007D6123"/>
    <w:rsid w:val="007D6A2F"/>
    <w:rsid w:val="007D6CB0"/>
    <w:rsid w:val="007D6E2E"/>
    <w:rsid w:val="007D71AC"/>
    <w:rsid w:val="007D72A9"/>
    <w:rsid w:val="007D75BE"/>
    <w:rsid w:val="007D79F3"/>
    <w:rsid w:val="007D7A54"/>
    <w:rsid w:val="007E03EE"/>
    <w:rsid w:val="007E0954"/>
    <w:rsid w:val="007E09E6"/>
    <w:rsid w:val="007E1653"/>
    <w:rsid w:val="007E1AD5"/>
    <w:rsid w:val="007E1ED9"/>
    <w:rsid w:val="007E2228"/>
    <w:rsid w:val="007E3A40"/>
    <w:rsid w:val="007E4261"/>
    <w:rsid w:val="007E4E95"/>
    <w:rsid w:val="007E4F2D"/>
    <w:rsid w:val="007E53C6"/>
    <w:rsid w:val="007E57F8"/>
    <w:rsid w:val="007E5E8F"/>
    <w:rsid w:val="007E6317"/>
    <w:rsid w:val="007E64DF"/>
    <w:rsid w:val="007E6A98"/>
    <w:rsid w:val="007E6D09"/>
    <w:rsid w:val="007E7876"/>
    <w:rsid w:val="007F0185"/>
    <w:rsid w:val="007F018A"/>
    <w:rsid w:val="007F03A0"/>
    <w:rsid w:val="007F0B53"/>
    <w:rsid w:val="007F10AA"/>
    <w:rsid w:val="007F13C2"/>
    <w:rsid w:val="007F1896"/>
    <w:rsid w:val="007F1999"/>
    <w:rsid w:val="007F1A9F"/>
    <w:rsid w:val="007F1E4D"/>
    <w:rsid w:val="007F1EC5"/>
    <w:rsid w:val="007F2151"/>
    <w:rsid w:val="007F22BA"/>
    <w:rsid w:val="007F2532"/>
    <w:rsid w:val="007F3DD3"/>
    <w:rsid w:val="007F4979"/>
    <w:rsid w:val="007F4C3C"/>
    <w:rsid w:val="007F5812"/>
    <w:rsid w:val="007F58DF"/>
    <w:rsid w:val="007F64D1"/>
    <w:rsid w:val="007F655D"/>
    <w:rsid w:val="007F66A0"/>
    <w:rsid w:val="007F7203"/>
    <w:rsid w:val="007F76D6"/>
    <w:rsid w:val="007F7761"/>
    <w:rsid w:val="007F79D4"/>
    <w:rsid w:val="007F7A86"/>
    <w:rsid w:val="007F7E4E"/>
    <w:rsid w:val="008003B0"/>
    <w:rsid w:val="008005FB"/>
    <w:rsid w:val="0080146A"/>
    <w:rsid w:val="008015AB"/>
    <w:rsid w:val="008015BF"/>
    <w:rsid w:val="00801AA6"/>
    <w:rsid w:val="00802099"/>
    <w:rsid w:val="00802571"/>
    <w:rsid w:val="00803513"/>
    <w:rsid w:val="0080383F"/>
    <w:rsid w:val="00803D61"/>
    <w:rsid w:val="00804007"/>
    <w:rsid w:val="00804749"/>
    <w:rsid w:val="00804862"/>
    <w:rsid w:val="00804C29"/>
    <w:rsid w:val="00804F6E"/>
    <w:rsid w:val="0080531F"/>
    <w:rsid w:val="008061CB"/>
    <w:rsid w:val="008063AA"/>
    <w:rsid w:val="008074F8"/>
    <w:rsid w:val="008079D9"/>
    <w:rsid w:val="00807BAB"/>
    <w:rsid w:val="00810528"/>
    <w:rsid w:val="008106CF"/>
    <w:rsid w:val="00810BF6"/>
    <w:rsid w:val="00810F3D"/>
    <w:rsid w:val="00810F74"/>
    <w:rsid w:val="00811103"/>
    <w:rsid w:val="00811604"/>
    <w:rsid w:val="00811BDC"/>
    <w:rsid w:val="00811C36"/>
    <w:rsid w:val="00812235"/>
    <w:rsid w:val="00812273"/>
    <w:rsid w:val="00812422"/>
    <w:rsid w:val="00812987"/>
    <w:rsid w:val="00812E1D"/>
    <w:rsid w:val="00812E95"/>
    <w:rsid w:val="00813442"/>
    <w:rsid w:val="008135A5"/>
    <w:rsid w:val="0081367C"/>
    <w:rsid w:val="00813EB1"/>
    <w:rsid w:val="00814C94"/>
    <w:rsid w:val="00814D21"/>
    <w:rsid w:val="0081517D"/>
    <w:rsid w:val="0081548A"/>
    <w:rsid w:val="00815B28"/>
    <w:rsid w:val="00815B68"/>
    <w:rsid w:val="00815E13"/>
    <w:rsid w:val="0081638B"/>
    <w:rsid w:val="00816606"/>
    <w:rsid w:val="0081669D"/>
    <w:rsid w:val="00816925"/>
    <w:rsid w:val="008169CA"/>
    <w:rsid w:val="00816E8C"/>
    <w:rsid w:val="008171E2"/>
    <w:rsid w:val="00817694"/>
    <w:rsid w:val="0082013D"/>
    <w:rsid w:val="008201E5"/>
    <w:rsid w:val="008203E3"/>
    <w:rsid w:val="008208E7"/>
    <w:rsid w:val="00820A42"/>
    <w:rsid w:val="00820B1B"/>
    <w:rsid w:val="0082172A"/>
    <w:rsid w:val="00821F17"/>
    <w:rsid w:val="00822040"/>
    <w:rsid w:val="008222FF"/>
    <w:rsid w:val="00822DA8"/>
    <w:rsid w:val="00823186"/>
    <w:rsid w:val="00823507"/>
    <w:rsid w:val="0082455F"/>
    <w:rsid w:val="008245ED"/>
    <w:rsid w:val="00825479"/>
    <w:rsid w:val="0082560A"/>
    <w:rsid w:val="00826030"/>
    <w:rsid w:val="008267E0"/>
    <w:rsid w:val="00826A3B"/>
    <w:rsid w:val="00826AE7"/>
    <w:rsid w:val="00827113"/>
    <w:rsid w:val="00827195"/>
    <w:rsid w:val="00827502"/>
    <w:rsid w:val="00827563"/>
    <w:rsid w:val="008279B6"/>
    <w:rsid w:val="00827B25"/>
    <w:rsid w:val="00827CBA"/>
    <w:rsid w:val="00827D0A"/>
    <w:rsid w:val="00827E8C"/>
    <w:rsid w:val="00830954"/>
    <w:rsid w:val="00830BAC"/>
    <w:rsid w:val="00830D89"/>
    <w:rsid w:val="008312DC"/>
    <w:rsid w:val="0083132F"/>
    <w:rsid w:val="008315E9"/>
    <w:rsid w:val="00831846"/>
    <w:rsid w:val="008318DF"/>
    <w:rsid w:val="00831A7D"/>
    <w:rsid w:val="00832144"/>
    <w:rsid w:val="00832217"/>
    <w:rsid w:val="008322FB"/>
    <w:rsid w:val="008327F0"/>
    <w:rsid w:val="00832EE9"/>
    <w:rsid w:val="0083365C"/>
    <w:rsid w:val="008336F5"/>
    <w:rsid w:val="008342FE"/>
    <w:rsid w:val="0083434F"/>
    <w:rsid w:val="008343CC"/>
    <w:rsid w:val="00834F30"/>
    <w:rsid w:val="0083539D"/>
    <w:rsid w:val="008355C6"/>
    <w:rsid w:val="00835973"/>
    <w:rsid w:val="00835CC3"/>
    <w:rsid w:val="00836375"/>
    <w:rsid w:val="00836527"/>
    <w:rsid w:val="00836676"/>
    <w:rsid w:val="0083692B"/>
    <w:rsid w:val="00837072"/>
    <w:rsid w:val="0083732B"/>
    <w:rsid w:val="00837F1B"/>
    <w:rsid w:val="00840067"/>
    <w:rsid w:val="008400B5"/>
    <w:rsid w:val="0084062A"/>
    <w:rsid w:val="0084103B"/>
    <w:rsid w:val="00841978"/>
    <w:rsid w:val="008423F0"/>
    <w:rsid w:val="00842904"/>
    <w:rsid w:val="00843142"/>
    <w:rsid w:val="0084344A"/>
    <w:rsid w:val="008435A0"/>
    <w:rsid w:val="0084378C"/>
    <w:rsid w:val="00843E17"/>
    <w:rsid w:val="00844113"/>
    <w:rsid w:val="008441BC"/>
    <w:rsid w:val="00844B1F"/>
    <w:rsid w:val="008453A3"/>
    <w:rsid w:val="008455CD"/>
    <w:rsid w:val="00845957"/>
    <w:rsid w:val="00845A20"/>
    <w:rsid w:val="00845ADA"/>
    <w:rsid w:val="00845D46"/>
    <w:rsid w:val="008463DC"/>
    <w:rsid w:val="00846673"/>
    <w:rsid w:val="00846E19"/>
    <w:rsid w:val="00847158"/>
    <w:rsid w:val="00847DB2"/>
    <w:rsid w:val="00850057"/>
    <w:rsid w:val="0085077D"/>
    <w:rsid w:val="00850BA1"/>
    <w:rsid w:val="00850F17"/>
    <w:rsid w:val="00851197"/>
    <w:rsid w:val="008514CB"/>
    <w:rsid w:val="008516FA"/>
    <w:rsid w:val="00851D3B"/>
    <w:rsid w:val="0085206D"/>
    <w:rsid w:val="0085234C"/>
    <w:rsid w:val="0085267A"/>
    <w:rsid w:val="00852C50"/>
    <w:rsid w:val="0085309D"/>
    <w:rsid w:val="008531D9"/>
    <w:rsid w:val="00853496"/>
    <w:rsid w:val="00853B6C"/>
    <w:rsid w:val="00853F03"/>
    <w:rsid w:val="00854628"/>
    <w:rsid w:val="00854874"/>
    <w:rsid w:val="00854C51"/>
    <w:rsid w:val="00854CCA"/>
    <w:rsid w:val="00855266"/>
    <w:rsid w:val="008555C7"/>
    <w:rsid w:val="00855E0E"/>
    <w:rsid w:val="00855EBE"/>
    <w:rsid w:val="00855F05"/>
    <w:rsid w:val="0085669B"/>
    <w:rsid w:val="00856D28"/>
    <w:rsid w:val="00856F87"/>
    <w:rsid w:val="0085703F"/>
    <w:rsid w:val="0085777D"/>
    <w:rsid w:val="00857D69"/>
    <w:rsid w:val="00860176"/>
    <w:rsid w:val="008612CC"/>
    <w:rsid w:val="00861446"/>
    <w:rsid w:val="008621C4"/>
    <w:rsid w:val="00862517"/>
    <w:rsid w:val="00862B33"/>
    <w:rsid w:val="0086362B"/>
    <w:rsid w:val="008640D3"/>
    <w:rsid w:val="00864253"/>
    <w:rsid w:val="008642D7"/>
    <w:rsid w:val="00864A46"/>
    <w:rsid w:val="00864CD0"/>
    <w:rsid w:val="00864FE9"/>
    <w:rsid w:val="00865343"/>
    <w:rsid w:val="00865849"/>
    <w:rsid w:val="00866BEF"/>
    <w:rsid w:val="00866D67"/>
    <w:rsid w:val="00866E23"/>
    <w:rsid w:val="00866ECC"/>
    <w:rsid w:val="00867054"/>
    <w:rsid w:val="008679DB"/>
    <w:rsid w:val="00870276"/>
    <w:rsid w:val="008703E1"/>
    <w:rsid w:val="0087063D"/>
    <w:rsid w:val="0087107E"/>
    <w:rsid w:val="00871D66"/>
    <w:rsid w:val="008720DE"/>
    <w:rsid w:val="008721C0"/>
    <w:rsid w:val="008722B4"/>
    <w:rsid w:val="00872397"/>
    <w:rsid w:val="0087252F"/>
    <w:rsid w:val="008727D3"/>
    <w:rsid w:val="00872B60"/>
    <w:rsid w:val="00872D62"/>
    <w:rsid w:val="00872F01"/>
    <w:rsid w:val="00873555"/>
    <w:rsid w:val="00873A69"/>
    <w:rsid w:val="00874382"/>
    <w:rsid w:val="00874482"/>
    <w:rsid w:val="00874EBC"/>
    <w:rsid w:val="0087529B"/>
    <w:rsid w:val="008758F1"/>
    <w:rsid w:val="00875C8B"/>
    <w:rsid w:val="0087642D"/>
    <w:rsid w:val="00876763"/>
    <w:rsid w:val="008768AC"/>
    <w:rsid w:val="00876EE9"/>
    <w:rsid w:val="0087726F"/>
    <w:rsid w:val="008772FD"/>
    <w:rsid w:val="0087730A"/>
    <w:rsid w:val="0087754D"/>
    <w:rsid w:val="00877F98"/>
    <w:rsid w:val="00880ED4"/>
    <w:rsid w:val="008815C3"/>
    <w:rsid w:val="00881ED5"/>
    <w:rsid w:val="00881F93"/>
    <w:rsid w:val="008827B0"/>
    <w:rsid w:val="00882812"/>
    <w:rsid w:val="00882B85"/>
    <w:rsid w:val="0088349A"/>
    <w:rsid w:val="008836E1"/>
    <w:rsid w:val="0088421E"/>
    <w:rsid w:val="00885D3C"/>
    <w:rsid w:val="00885FC0"/>
    <w:rsid w:val="00886343"/>
    <w:rsid w:val="0088659F"/>
    <w:rsid w:val="008869D3"/>
    <w:rsid w:val="00886AEA"/>
    <w:rsid w:val="00886DC2"/>
    <w:rsid w:val="00887180"/>
    <w:rsid w:val="00887348"/>
    <w:rsid w:val="00887781"/>
    <w:rsid w:val="0088780D"/>
    <w:rsid w:val="00887CDE"/>
    <w:rsid w:val="00887D6B"/>
    <w:rsid w:val="00890351"/>
    <w:rsid w:val="0089059F"/>
    <w:rsid w:val="00890F34"/>
    <w:rsid w:val="00891AD9"/>
    <w:rsid w:val="00891F43"/>
    <w:rsid w:val="00892138"/>
    <w:rsid w:val="00892493"/>
    <w:rsid w:val="008924EF"/>
    <w:rsid w:val="00893213"/>
    <w:rsid w:val="00893343"/>
    <w:rsid w:val="008937DD"/>
    <w:rsid w:val="00894596"/>
    <w:rsid w:val="008948CF"/>
    <w:rsid w:val="00894934"/>
    <w:rsid w:val="0089545B"/>
    <w:rsid w:val="008954B6"/>
    <w:rsid w:val="008961D7"/>
    <w:rsid w:val="00896216"/>
    <w:rsid w:val="00896AC3"/>
    <w:rsid w:val="00897674"/>
    <w:rsid w:val="00897696"/>
    <w:rsid w:val="00897765"/>
    <w:rsid w:val="008977EE"/>
    <w:rsid w:val="008A019B"/>
    <w:rsid w:val="008A1425"/>
    <w:rsid w:val="008A19BB"/>
    <w:rsid w:val="008A20DD"/>
    <w:rsid w:val="008A2340"/>
    <w:rsid w:val="008A2A42"/>
    <w:rsid w:val="008A2A75"/>
    <w:rsid w:val="008A2B79"/>
    <w:rsid w:val="008A2C2C"/>
    <w:rsid w:val="008A3BC3"/>
    <w:rsid w:val="008A4167"/>
    <w:rsid w:val="008A4935"/>
    <w:rsid w:val="008A50FE"/>
    <w:rsid w:val="008A5127"/>
    <w:rsid w:val="008A573A"/>
    <w:rsid w:val="008A5A03"/>
    <w:rsid w:val="008A5F39"/>
    <w:rsid w:val="008A62D0"/>
    <w:rsid w:val="008A6977"/>
    <w:rsid w:val="008A6C85"/>
    <w:rsid w:val="008A6FB0"/>
    <w:rsid w:val="008A717E"/>
    <w:rsid w:val="008A750D"/>
    <w:rsid w:val="008A77DD"/>
    <w:rsid w:val="008A79B0"/>
    <w:rsid w:val="008B0065"/>
    <w:rsid w:val="008B02E0"/>
    <w:rsid w:val="008B0390"/>
    <w:rsid w:val="008B049F"/>
    <w:rsid w:val="008B0602"/>
    <w:rsid w:val="008B0814"/>
    <w:rsid w:val="008B0FAF"/>
    <w:rsid w:val="008B1B89"/>
    <w:rsid w:val="008B1FBB"/>
    <w:rsid w:val="008B215D"/>
    <w:rsid w:val="008B2F72"/>
    <w:rsid w:val="008B30CF"/>
    <w:rsid w:val="008B358F"/>
    <w:rsid w:val="008B35D1"/>
    <w:rsid w:val="008B3836"/>
    <w:rsid w:val="008B384A"/>
    <w:rsid w:val="008B42E1"/>
    <w:rsid w:val="008B4358"/>
    <w:rsid w:val="008B43CE"/>
    <w:rsid w:val="008B4AD6"/>
    <w:rsid w:val="008B4CD3"/>
    <w:rsid w:val="008B541B"/>
    <w:rsid w:val="008B57E4"/>
    <w:rsid w:val="008B5847"/>
    <w:rsid w:val="008B5B09"/>
    <w:rsid w:val="008B628B"/>
    <w:rsid w:val="008B662B"/>
    <w:rsid w:val="008B6820"/>
    <w:rsid w:val="008B6DCD"/>
    <w:rsid w:val="008B72E4"/>
    <w:rsid w:val="008B7AE5"/>
    <w:rsid w:val="008B7F76"/>
    <w:rsid w:val="008C00F9"/>
    <w:rsid w:val="008C08AF"/>
    <w:rsid w:val="008C0971"/>
    <w:rsid w:val="008C0FE5"/>
    <w:rsid w:val="008C1038"/>
    <w:rsid w:val="008C151C"/>
    <w:rsid w:val="008C157D"/>
    <w:rsid w:val="008C1C21"/>
    <w:rsid w:val="008C1F51"/>
    <w:rsid w:val="008C2209"/>
    <w:rsid w:val="008C24D8"/>
    <w:rsid w:val="008C24E6"/>
    <w:rsid w:val="008C3B0B"/>
    <w:rsid w:val="008C45EE"/>
    <w:rsid w:val="008C4808"/>
    <w:rsid w:val="008C6102"/>
    <w:rsid w:val="008C65CB"/>
    <w:rsid w:val="008C6854"/>
    <w:rsid w:val="008C6CF6"/>
    <w:rsid w:val="008C6FD4"/>
    <w:rsid w:val="008C76DF"/>
    <w:rsid w:val="008C7970"/>
    <w:rsid w:val="008C7FAC"/>
    <w:rsid w:val="008D04DE"/>
    <w:rsid w:val="008D1489"/>
    <w:rsid w:val="008D154B"/>
    <w:rsid w:val="008D1B0D"/>
    <w:rsid w:val="008D1C3D"/>
    <w:rsid w:val="008D2128"/>
    <w:rsid w:val="008D21AA"/>
    <w:rsid w:val="008D2A04"/>
    <w:rsid w:val="008D2F1A"/>
    <w:rsid w:val="008D3674"/>
    <w:rsid w:val="008D389A"/>
    <w:rsid w:val="008D38B5"/>
    <w:rsid w:val="008D38CA"/>
    <w:rsid w:val="008D3ABE"/>
    <w:rsid w:val="008D3ACD"/>
    <w:rsid w:val="008D42E5"/>
    <w:rsid w:val="008D43DB"/>
    <w:rsid w:val="008D4E37"/>
    <w:rsid w:val="008D54D7"/>
    <w:rsid w:val="008D54E2"/>
    <w:rsid w:val="008D55FF"/>
    <w:rsid w:val="008D5E33"/>
    <w:rsid w:val="008D5F75"/>
    <w:rsid w:val="008D6248"/>
    <w:rsid w:val="008D67E1"/>
    <w:rsid w:val="008D689F"/>
    <w:rsid w:val="008D6E5C"/>
    <w:rsid w:val="008D7985"/>
    <w:rsid w:val="008D7A15"/>
    <w:rsid w:val="008E0503"/>
    <w:rsid w:val="008E072A"/>
    <w:rsid w:val="008E0D6F"/>
    <w:rsid w:val="008E1228"/>
    <w:rsid w:val="008E1584"/>
    <w:rsid w:val="008E1B2C"/>
    <w:rsid w:val="008E1F17"/>
    <w:rsid w:val="008E1FE0"/>
    <w:rsid w:val="008E25C9"/>
    <w:rsid w:val="008E28B6"/>
    <w:rsid w:val="008E33C0"/>
    <w:rsid w:val="008E36EB"/>
    <w:rsid w:val="008E3C37"/>
    <w:rsid w:val="008E44CB"/>
    <w:rsid w:val="008E45E1"/>
    <w:rsid w:val="008E4D90"/>
    <w:rsid w:val="008E4DE1"/>
    <w:rsid w:val="008E4EC7"/>
    <w:rsid w:val="008E624A"/>
    <w:rsid w:val="008E6C90"/>
    <w:rsid w:val="008E6ED3"/>
    <w:rsid w:val="008E7845"/>
    <w:rsid w:val="008F00D7"/>
    <w:rsid w:val="008F0780"/>
    <w:rsid w:val="008F08DB"/>
    <w:rsid w:val="008F0EE5"/>
    <w:rsid w:val="008F0FAD"/>
    <w:rsid w:val="008F1B9B"/>
    <w:rsid w:val="008F1D0F"/>
    <w:rsid w:val="008F1FB6"/>
    <w:rsid w:val="008F1FC6"/>
    <w:rsid w:val="008F2AC5"/>
    <w:rsid w:val="008F35A3"/>
    <w:rsid w:val="008F373A"/>
    <w:rsid w:val="008F3ADD"/>
    <w:rsid w:val="008F4E02"/>
    <w:rsid w:val="008F4E3A"/>
    <w:rsid w:val="008F548A"/>
    <w:rsid w:val="008F5A5E"/>
    <w:rsid w:val="008F5A91"/>
    <w:rsid w:val="008F5C15"/>
    <w:rsid w:val="008F5C62"/>
    <w:rsid w:val="008F6100"/>
    <w:rsid w:val="008F694D"/>
    <w:rsid w:val="008F6CB7"/>
    <w:rsid w:val="008F709E"/>
    <w:rsid w:val="008F74BD"/>
    <w:rsid w:val="008F7AB3"/>
    <w:rsid w:val="008F7C35"/>
    <w:rsid w:val="008F7C7E"/>
    <w:rsid w:val="008F7DA6"/>
    <w:rsid w:val="0090001F"/>
    <w:rsid w:val="009003DE"/>
    <w:rsid w:val="00900527"/>
    <w:rsid w:val="0090092B"/>
    <w:rsid w:val="00900B07"/>
    <w:rsid w:val="00900D61"/>
    <w:rsid w:val="00900E48"/>
    <w:rsid w:val="00901064"/>
    <w:rsid w:val="00901AA9"/>
    <w:rsid w:val="00901C6A"/>
    <w:rsid w:val="00902021"/>
    <w:rsid w:val="0090224D"/>
    <w:rsid w:val="00903402"/>
    <w:rsid w:val="00903483"/>
    <w:rsid w:val="009035BA"/>
    <w:rsid w:val="00903BCF"/>
    <w:rsid w:val="00903C62"/>
    <w:rsid w:val="009041FF"/>
    <w:rsid w:val="00904415"/>
    <w:rsid w:val="0090452B"/>
    <w:rsid w:val="0090454A"/>
    <w:rsid w:val="00904E46"/>
    <w:rsid w:val="00905316"/>
    <w:rsid w:val="0090541C"/>
    <w:rsid w:val="00905580"/>
    <w:rsid w:val="00905BEC"/>
    <w:rsid w:val="00905CB6"/>
    <w:rsid w:val="00906A54"/>
    <w:rsid w:val="00906B76"/>
    <w:rsid w:val="009073C4"/>
    <w:rsid w:val="009073FF"/>
    <w:rsid w:val="00907DD9"/>
    <w:rsid w:val="00907E51"/>
    <w:rsid w:val="009104C6"/>
    <w:rsid w:val="00910AE3"/>
    <w:rsid w:val="00910C4E"/>
    <w:rsid w:val="00911DA7"/>
    <w:rsid w:val="00912017"/>
    <w:rsid w:val="00912093"/>
    <w:rsid w:val="00912C56"/>
    <w:rsid w:val="0091404A"/>
    <w:rsid w:val="00914052"/>
    <w:rsid w:val="00914273"/>
    <w:rsid w:val="009146C7"/>
    <w:rsid w:val="00914A5E"/>
    <w:rsid w:val="00914D4E"/>
    <w:rsid w:val="00915258"/>
    <w:rsid w:val="009152C3"/>
    <w:rsid w:val="009153B2"/>
    <w:rsid w:val="0091564D"/>
    <w:rsid w:val="00915F13"/>
    <w:rsid w:val="0091670C"/>
    <w:rsid w:val="00916812"/>
    <w:rsid w:val="0091685E"/>
    <w:rsid w:val="00917A48"/>
    <w:rsid w:val="00917BFE"/>
    <w:rsid w:val="00917D8C"/>
    <w:rsid w:val="009201C5"/>
    <w:rsid w:val="00920B4B"/>
    <w:rsid w:val="00920EDC"/>
    <w:rsid w:val="009217AC"/>
    <w:rsid w:val="009218C4"/>
    <w:rsid w:val="00921BF4"/>
    <w:rsid w:val="009225C2"/>
    <w:rsid w:val="00922792"/>
    <w:rsid w:val="009228BB"/>
    <w:rsid w:val="00923AE5"/>
    <w:rsid w:val="00923C18"/>
    <w:rsid w:val="009241D5"/>
    <w:rsid w:val="00924707"/>
    <w:rsid w:val="0092497C"/>
    <w:rsid w:val="00924D2F"/>
    <w:rsid w:val="009250CB"/>
    <w:rsid w:val="0092530C"/>
    <w:rsid w:val="009253CB"/>
    <w:rsid w:val="00925439"/>
    <w:rsid w:val="00925B2B"/>
    <w:rsid w:val="00925CE4"/>
    <w:rsid w:val="00927A24"/>
    <w:rsid w:val="00927C22"/>
    <w:rsid w:val="00927EFA"/>
    <w:rsid w:val="009306B6"/>
    <w:rsid w:val="00930EE4"/>
    <w:rsid w:val="0093187E"/>
    <w:rsid w:val="00931941"/>
    <w:rsid w:val="00931E19"/>
    <w:rsid w:val="009320FA"/>
    <w:rsid w:val="00932294"/>
    <w:rsid w:val="0093243A"/>
    <w:rsid w:val="00932478"/>
    <w:rsid w:val="0093308C"/>
    <w:rsid w:val="00933354"/>
    <w:rsid w:val="00933698"/>
    <w:rsid w:val="00933A28"/>
    <w:rsid w:val="00933CBF"/>
    <w:rsid w:val="00934101"/>
    <w:rsid w:val="00934ACE"/>
    <w:rsid w:val="00934D64"/>
    <w:rsid w:val="00934DAC"/>
    <w:rsid w:val="00934E3F"/>
    <w:rsid w:val="009350EB"/>
    <w:rsid w:val="00935341"/>
    <w:rsid w:val="00935692"/>
    <w:rsid w:val="00935950"/>
    <w:rsid w:val="00935B37"/>
    <w:rsid w:val="00935DC3"/>
    <w:rsid w:val="00935E54"/>
    <w:rsid w:val="009365BC"/>
    <w:rsid w:val="00936C10"/>
    <w:rsid w:val="009379EC"/>
    <w:rsid w:val="00937ACC"/>
    <w:rsid w:val="00940136"/>
    <w:rsid w:val="0094101C"/>
    <w:rsid w:val="009411C1"/>
    <w:rsid w:val="00942493"/>
    <w:rsid w:val="00942824"/>
    <w:rsid w:val="009429BB"/>
    <w:rsid w:val="00942FB9"/>
    <w:rsid w:val="00943126"/>
    <w:rsid w:val="00943854"/>
    <w:rsid w:val="009441B4"/>
    <w:rsid w:val="00944784"/>
    <w:rsid w:val="0094526D"/>
    <w:rsid w:val="00945290"/>
    <w:rsid w:val="00945487"/>
    <w:rsid w:val="00945724"/>
    <w:rsid w:val="0094597F"/>
    <w:rsid w:val="00945BE5"/>
    <w:rsid w:val="00945DEE"/>
    <w:rsid w:val="0094604E"/>
    <w:rsid w:val="009460B8"/>
    <w:rsid w:val="0094684D"/>
    <w:rsid w:val="00946ECA"/>
    <w:rsid w:val="00947FDD"/>
    <w:rsid w:val="00950CF9"/>
    <w:rsid w:val="00951AF6"/>
    <w:rsid w:val="00952090"/>
    <w:rsid w:val="00952118"/>
    <w:rsid w:val="009523D5"/>
    <w:rsid w:val="0095310F"/>
    <w:rsid w:val="009533C9"/>
    <w:rsid w:val="009535C0"/>
    <w:rsid w:val="009543A2"/>
    <w:rsid w:val="009544D8"/>
    <w:rsid w:val="00954DF5"/>
    <w:rsid w:val="0095540F"/>
    <w:rsid w:val="00955B16"/>
    <w:rsid w:val="00956131"/>
    <w:rsid w:val="0095633E"/>
    <w:rsid w:val="00956511"/>
    <w:rsid w:val="00956706"/>
    <w:rsid w:val="00956A78"/>
    <w:rsid w:val="00957023"/>
    <w:rsid w:val="00957145"/>
    <w:rsid w:val="009576A0"/>
    <w:rsid w:val="00957A46"/>
    <w:rsid w:val="00957F8B"/>
    <w:rsid w:val="009601FE"/>
    <w:rsid w:val="00960AA7"/>
    <w:rsid w:val="009613CB"/>
    <w:rsid w:val="009616CC"/>
    <w:rsid w:val="00961910"/>
    <w:rsid w:val="00961BE0"/>
    <w:rsid w:val="00962D70"/>
    <w:rsid w:val="009631D5"/>
    <w:rsid w:val="00963395"/>
    <w:rsid w:val="00963A81"/>
    <w:rsid w:val="00963C13"/>
    <w:rsid w:val="00963EEA"/>
    <w:rsid w:val="009640B0"/>
    <w:rsid w:val="009642CC"/>
    <w:rsid w:val="009643B4"/>
    <w:rsid w:val="009647D9"/>
    <w:rsid w:val="00965105"/>
    <w:rsid w:val="00965550"/>
    <w:rsid w:val="00965838"/>
    <w:rsid w:val="00965CBD"/>
    <w:rsid w:val="00965D09"/>
    <w:rsid w:val="0096601C"/>
    <w:rsid w:val="009666CC"/>
    <w:rsid w:val="009667B5"/>
    <w:rsid w:val="00966FFC"/>
    <w:rsid w:val="00967E6D"/>
    <w:rsid w:val="00967FCB"/>
    <w:rsid w:val="009700CD"/>
    <w:rsid w:val="009702AB"/>
    <w:rsid w:val="009709B2"/>
    <w:rsid w:val="00970C84"/>
    <w:rsid w:val="00970DE9"/>
    <w:rsid w:val="00970F71"/>
    <w:rsid w:val="00971085"/>
    <w:rsid w:val="009710E0"/>
    <w:rsid w:val="00971B93"/>
    <w:rsid w:val="00971D9B"/>
    <w:rsid w:val="00972221"/>
    <w:rsid w:val="0097238A"/>
    <w:rsid w:val="0097280D"/>
    <w:rsid w:val="00973358"/>
    <w:rsid w:val="00974A67"/>
    <w:rsid w:val="00974AD6"/>
    <w:rsid w:val="00974BF4"/>
    <w:rsid w:val="00974F6E"/>
    <w:rsid w:val="00975497"/>
    <w:rsid w:val="0097558D"/>
    <w:rsid w:val="00975AF0"/>
    <w:rsid w:val="00975C47"/>
    <w:rsid w:val="00976100"/>
    <w:rsid w:val="009766E2"/>
    <w:rsid w:val="0097725D"/>
    <w:rsid w:val="00977850"/>
    <w:rsid w:val="009778AC"/>
    <w:rsid w:val="00977B25"/>
    <w:rsid w:val="00977C35"/>
    <w:rsid w:val="00977C69"/>
    <w:rsid w:val="00980239"/>
    <w:rsid w:val="009806C3"/>
    <w:rsid w:val="009824AA"/>
    <w:rsid w:val="009829D0"/>
    <w:rsid w:val="009829D1"/>
    <w:rsid w:val="00982C12"/>
    <w:rsid w:val="00982E93"/>
    <w:rsid w:val="0098308E"/>
    <w:rsid w:val="009833E2"/>
    <w:rsid w:val="009838A1"/>
    <w:rsid w:val="009846CA"/>
    <w:rsid w:val="0098494B"/>
    <w:rsid w:val="00984D7A"/>
    <w:rsid w:val="00984F62"/>
    <w:rsid w:val="00985C6C"/>
    <w:rsid w:val="00985DC2"/>
    <w:rsid w:val="0098703A"/>
    <w:rsid w:val="0098718B"/>
    <w:rsid w:val="0098767C"/>
    <w:rsid w:val="009876D5"/>
    <w:rsid w:val="00987DC1"/>
    <w:rsid w:val="00990014"/>
    <w:rsid w:val="0099002B"/>
    <w:rsid w:val="00990257"/>
    <w:rsid w:val="00990370"/>
    <w:rsid w:val="009904B3"/>
    <w:rsid w:val="00990712"/>
    <w:rsid w:val="009907A3"/>
    <w:rsid w:val="009907A7"/>
    <w:rsid w:val="00990950"/>
    <w:rsid w:val="009915CE"/>
    <w:rsid w:val="00991773"/>
    <w:rsid w:val="009917CA"/>
    <w:rsid w:val="00991A3D"/>
    <w:rsid w:val="00991F9B"/>
    <w:rsid w:val="00991FB7"/>
    <w:rsid w:val="00992CE7"/>
    <w:rsid w:val="00993066"/>
    <w:rsid w:val="00993ED5"/>
    <w:rsid w:val="00994148"/>
    <w:rsid w:val="0099440C"/>
    <w:rsid w:val="0099453F"/>
    <w:rsid w:val="00995192"/>
    <w:rsid w:val="00995468"/>
    <w:rsid w:val="009954DF"/>
    <w:rsid w:val="009956AD"/>
    <w:rsid w:val="009962B7"/>
    <w:rsid w:val="0099664A"/>
    <w:rsid w:val="0099681B"/>
    <w:rsid w:val="00996905"/>
    <w:rsid w:val="0099762A"/>
    <w:rsid w:val="009977B8"/>
    <w:rsid w:val="009977C1"/>
    <w:rsid w:val="00997DDB"/>
    <w:rsid w:val="009A00AD"/>
    <w:rsid w:val="009A0B42"/>
    <w:rsid w:val="009A0B5A"/>
    <w:rsid w:val="009A0D3D"/>
    <w:rsid w:val="009A0DBE"/>
    <w:rsid w:val="009A1113"/>
    <w:rsid w:val="009A13E1"/>
    <w:rsid w:val="009A1673"/>
    <w:rsid w:val="009A1878"/>
    <w:rsid w:val="009A1A23"/>
    <w:rsid w:val="009A2028"/>
    <w:rsid w:val="009A2173"/>
    <w:rsid w:val="009A23F0"/>
    <w:rsid w:val="009A29BB"/>
    <w:rsid w:val="009A2B4A"/>
    <w:rsid w:val="009A336B"/>
    <w:rsid w:val="009A3545"/>
    <w:rsid w:val="009A3AB7"/>
    <w:rsid w:val="009A42AC"/>
    <w:rsid w:val="009A43C5"/>
    <w:rsid w:val="009A4454"/>
    <w:rsid w:val="009A551A"/>
    <w:rsid w:val="009A5F7D"/>
    <w:rsid w:val="009A619C"/>
    <w:rsid w:val="009A6616"/>
    <w:rsid w:val="009A667D"/>
    <w:rsid w:val="009A7327"/>
    <w:rsid w:val="009A735B"/>
    <w:rsid w:val="009A7510"/>
    <w:rsid w:val="009B03BB"/>
    <w:rsid w:val="009B071E"/>
    <w:rsid w:val="009B09AA"/>
    <w:rsid w:val="009B0BF2"/>
    <w:rsid w:val="009B0DB1"/>
    <w:rsid w:val="009B10A7"/>
    <w:rsid w:val="009B2231"/>
    <w:rsid w:val="009B298E"/>
    <w:rsid w:val="009B2A90"/>
    <w:rsid w:val="009B2C41"/>
    <w:rsid w:val="009B319A"/>
    <w:rsid w:val="009B3312"/>
    <w:rsid w:val="009B3555"/>
    <w:rsid w:val="009B3713"/>
    <w:rsid w:val="009B3808"/>
    <w:rsid w:val="009B465C"/>
    <w:rsid w:val="009B5180"/>
    <w:rsid w:val="009B53C2"/>
    <w:rsid w:val="009B548A"/>
    <w:rsid w:val="009B5758"/>
    <w:rsid w:val="009B5AFF"/>
    <w:rsid w:val="009B5B6D"/>
    <w:rsid w:val="009B60BA"/>
    <w:rsid w:val="009B62B3"/>
    <w:rsid w:val="009B64A4"/>
    <w:rsid w:val="009B68A5"/>
    <w:rsid w:val="009B77A5"/>
    <w:rsid w:val="009B77FC"/>
    <w:rsid w:val="009B7CB1"/>
    <w:rsid w:val="009C02BB"/>
    <w:rsid w:val="009C0592"/>
    <w:rsid w:val="009C05C7"/>
    <w:rsid w:val="009C073B"/>
    <w:rsid w:val="009C0907"/>
    <w:rsid w:val="009C0EAA"/>
    <w:rsid w:val="009C1160"/>
    <w:rsid w:val="009C1613"/>
    <w:rsid w:val="009C1977"/>
    <w:rsid w:val="009C25A1"/>
    <w:rsid w:val="009C2AFC"/>
    <w:rsid w:val="009C3218"/>
    <w:rsid w:val="009C3D4C"/>
    <w:rsid w:val="009C3D51"/>
    <w:rsid w:val="009C3E93"/>
    <w:rsid w:val="009C41E7"/>
    <w:rsid w:val="009C474C"/>
    <w:rsid w:val="009C48FD"/>
    <w:rsid w:val="009C4B4F"/>
    <w:rsid w:val="009C4E22"/>
    <w:rsid w:val="009C4FAE"/>
    <w:rsid w:val="009C5659"/>
    <w:rsid w:val="009C6593"/>
    <w:rsid w:val="009C6D5E"/>
    <w:rsid w:val="009C6FDC"/>
    <w:rsid w:val="009C7029"/>
    <w:rsid w:val="009C74EB"/>
    <w:rsid w:val="009C75C4"/>
    <w:rsid w:val="009C7693"/>
    <w:rsid w:val="009C794E"/>
    <w:rsid w:val="009C7AD0"/>
    <w:rsid w:val="009C7B3C"/>
    <w:rsid w:val="009D0078"/>
    <w:rsid w:val="009D00E2"/>
    <w:rsid w:val="009D0216"/>
    <w:rsid w:val="009D08E2"/>
    <w:rsid w:val="009D0930"/>
    <w:rsid w:val="009D0C82"/>
    <w:rsid w:val="009D0D06"/>
    <w:rsid w:val="009D21C3"/>
    <w:rsid w:val="009D282B"/>
    <w:rsid w:val="009D2C50"/>
    <w:rsid w:val="009D3407"/>
    <w:rsid w:val="009D34AD"/>
    <w:rsid w:val="009D3788"/>
    <w:rsid w:val="009D40DB"/>
    <w:rsid w:val="009D4FF6"/>
    <w:rsid w:val="009D4FFB"/>
    <w:rsid w:val="009D50F3"/>
    <w:rsid w:val="009D59F8"/>
    <w:rsid w:val="009D5BA7"/>
    <w:rsid w:val="009D5DBF"/>
    <w:rsid w:val="009D6489"/>
    <w:rsid w:val="009D6C68"/>
    <w:rsid w:val="009D7364"/>
    <w:rsid w:val="009D73A5"/>
    <w:rsid w:val="009D766E"/>
    <w:rsid w:val="009D7730"/>
    <w:rsid w:val="009D77DF"/>
    <w:rsid w:val="009D7B5F"/>
    <w:rsid w:val="009E0FCE"/>
    <w:rsid w:val="009E1148"/>
    <w:rsid w:val="009E1677"/>
    <w:rsid w:val="009E1835"/>
    <w:rsid w:val="009E19DC"/>
    <w:rsid w:val="009E1CE8"/>
    <w:rsid w:val="009E2273"/>
    <w:rsid w:val="009E2387"/>
    <w:rsid w:val="009E259E"/>
    <w:rsid w:val="009E281D"/>
    <w:rsid w:val="009E2967"/>
    <w:rsid w:val="009E2B6F"/>
    <w:rsid w:val="009E3D72"/>
    <w:rsid w:val="009E3E5E"/>
    <w:rsid w:val="009E4255"/>
    <w:rsid w:val="009E439F"/>
    <w:rsid w:val="009E4B81"/>
    <w:rsid w:val="009E4D28"/>
    <w:rsid w:val="009E5993"/>
    <w:rsid w:val="009E5FC3"/>
    <w:rsid w:val="009E608E"/>
    <w:rsid w:val="009E60C6"/>
    <w:rsid w:val="009E6A80"/>
    <w:rsid w:val="009E7692"/>
    <w:rsid w:val="009F08C0"/>
    <w:rsid w:val="009F0A04"/>
    <w:rsid w:val="009F0DF3"/>
    <w:rsid w:val="009F1383"/>
    <w:rsid w:val="009F18CF"/>
    <w:rsid w:val="009F1992"/>
    <w:rsid w:val="009F1AFA"/>
    <w:rsid w:val="009F2801"/>
    <w:rsid w:val="009F2F5F"/>
    <w:rsid w:val="009F323B"/>
    <w:rsid w:val="009F3C00"/>
    <w:rsid w:val="009F43FD"/>
    <w:rsid w:val="009F5AD9"/>
    <w:rsid w:val="009F5C36"/>
    <w:rsid w:val="009F630A"/>
    <w:rsid w:val="009F633F"/>
    <w:rsid w:val="009F674B"/>
    <w:rsid w:val="009F6A1A"/>
    <w:rsid w:val="009F6F1B"/>
    <w:rsid w:val="009F6FB3"/>
    <w:rsid w:val="009F7282"/>
    <w:rsid w:val="009F7AB3"/>
    <w:rsid w:val="00A0007D"/>
    <w:rsid w:val="00A00866"/>
    <w:rsid w:val="00A01038"/>
    <w:rsid w:val="00A02DC3"/>
    <w:rsid w:val="00A02E74"/>
    <w:rsid w:val="00A03117"/>
    <w:rsid w:val="00A0352E"/>
    <w:rsid w:val="00A03637"/>
    <w:rsid w:val="00A0390F"/>
    <w:rsid w:val="00A03A09"/>
    <w:rsid w:val="00A03BEF"/>
    <w:rsid w:val="00A03E94"/>
    <w:rsid w:val="00A03FFA"/>
    <w:rsid w:val="00A042CD"/>
    <w:rsid w:val="00A04745"/>
    <w:rsid w:val="00A0498A"/>
    <w:rsid w:val="00A05082"/>
    <w:rsid w:val="00A05C83"/>
    <w:rsid w:val="00A06606"/>
    <w:rsid w:val="00A0661D"/>
    <w:rsid w:val="00A06708"/>
    <w:rsid w:val="00A0691C"/>
    <w:rsid w:val="00A06AF3"/>
    <w:rsid w:val="00A06B4F"/>
    <w:rsid w:val="00A06E8B"/>
    <w:rsid w:val="00A06ED6"/>
    <w:rsid w:val="00A0725B"/>
    <w:rsid w:val="00A07CFC"/>
    <w:rsid w:val="00A101A9"/>
    <w:rsid w:val="00A1023C"/>
    <w:rsid w:val="00A1050F"/>
    <w:rsid w:val="00A10CBE"/>
    <w:rsid w:val="00A10EC8"/>
    <w:rsid w:val="00A11337"/>
    <w:rsid w:val="00A115C6"/>
    <w:rsid w:val="00A11889"/>
    <w:rsid w:val="00A11B09"/>
    <w:rsid w:val="00A11B5B"/>
    <w:rsid w:val="00A11C70"/>
    <w:rsid w:val="00A1211D"/>
    <w:rsid w:val="00A121A4"/>
    <w:rsid w:val="00A13034"/>
    <w:rsid w:val="00A141BA"/>
    <w:rsid w:val="00A14D52"/>
    <w:rsid w:val="00A150E2"/>
    <w:rsid w:val="00A15830"/>
    <w:rsid w:val="00A15B04"/>
    <w:rsid w:val="00A16581"/>
    <w:rsid w:val="00A17289"/>
    <w:rsid w:val="00A2051A"/>
    <w:rsid w:val="00A2060F"/>
    <w:rsid w:val="00A20695"/>
    <w:rsid w:val="00A208DD"/>
    <w:rsid w:val="00A216A9"/>
    <w:rsid w:val="00A21815"/>
    <w:rsid w:val="00A21A8F"/>
    <w:rsid w:val="00A21C7B"/>
    <w:rsid w:val="00A22085"/>
    <w:rsid w:val="00A223EA"/>
    <w:rsid w:val="00A2268B"/>
    <w:rsid w:val="00A2292B"/>
    <w:rsid w:val="00A23719"/>
    <w:rsid w:val="00A23914"/>
    <w:rsid w:val="00A23E40"/>
    <w:rsid w:val="00A2406C"/>
    <w:rsid w:val="00A24726"/>
    <w:rsid w:val="00A247CA"/>
    <w:rsid w:val="00A24853"/>
    <w:rsid w:val="00A2486A"/>
    <w:rsid w:val="00A24980"/>
    <w:rsid w:val="00A2506B"/>
    <w:rsid w:val="00A25397"/>
    <w:rsid w:val="00A256AA"/>
    <w:rsid w:val="00A25F4A"/>
    <w:rsid w:val="00A25F8D"/>
    <w:rsid w:val="00A260CF"/>
    <w:rsid w:val="00A263CB"/>
    <w:rsid w:val="00A26578"/>
    <w:rsid w:val="00A26A85"/>
    <w:rsid w:val="00A278F9"/>
    <w:rsid w:val="00A27C10"/>
    <w:rsid w:val="00A30EA7"/>
    <w:rsid w:val="00A30EC2"/>
    <w:rsid w:val="00A312C5"/>
    <w:rsid w:val="00A31366"/>
    <w:rsid w:val="00A31CE1"/>
    <w:rsid w:val="00A31F18"/>
    <w:rsid w:val="00A323E1"/>
    <w:rsid w:val="00A32655"/>
    <w:rsid w:val="00A33044"/>
    <w:rsid w:val="00A335D0"/>
    <w:rsid w:val="00A33C2C"/>
    <w:rsid w:val="00A340D5"/>
    <w:rsid w:val="00A34339"/>
    <w:rsid w:val="00A34A7E"/>
    <w:rsid w:val="00A34B03"/>
    <w:rsid w:val="00A3509A"/>
    <w:rsid w:val="00A3566C"/>
    <w:rsid w:val="00A35713"/>
    <w:rsid w:val="00A35846"/>
    <w:rsid w:val="00A35C15"/>
    <w:rsid w:val="00A36128"/>
    <w:rsid w:val="00A36314"/>
    <w:rsid w:val="00A3671D"/>
    <w:rsid w:val="00A369EB"/>
    <w:rsid w:val="00A36D57"/>
    <w:rsid w:val="00A37A21"/>
    <w:rsid w:val="00A4050F"/>
    <w:rsid w:val="00A40A3E"/>
    <w:rsid w:val="00A40C92"/>
    <w:rsid w:val="00A40CA2"/>
    <w:rsid w:val="00A40DA2"/>
    <w:rsid w:val="00A41439"/>
    <w:rsid w:val="00A41505"/>
    <w:rsid w:val="00A42148"/>
    <w:rsid w:val="00A421A0"/>
    <w:rsid w:val="00A42640"/>
    <w:rsid w:val="00A4304F"/>
    <w:rsid w:val="00A430A9"/>
    <w:rsid w:val="00A433D9"/>
    <w:rsid w:val="00A43990"/>
    <w:rsid w:val="00A440B5"/>
    <w:rsid w:val="00A447B4"/>
    <w:rsid w:val="00A44EA3"/>
    <w:rsid w:val="00A45082"/>
    <w:rsid w:val="00A450A6"/>
    <w:rsid w:val="00A450FC"/>
    <w:rsid w:val="00A45109"/>
    <w:rsid w:val="00A45A42"/>
    <w:rsid w:val="00A45EA0"/>
    <w:rsid w:val="00A46ED2"/>
    <w:rsid w:val="00A4712C"/>
    <w:rsid w:val="00A47CEE"/>
    <w:rsid w:val="00A47DC6"/>
    <w:rsid w:val="00A47EF0"/>
    <w:rsid w:val="00A512F5"/>
    <w:rsid w:val="00A513DF"/>
    <w:rsid w:val="00A51934"/>
    <w:rsid w:val="00A526BD"/>
    <w:rsid w:val="00A5320A"/>
    <w:rsid w:val="00A53755"/>
    <w:rsid w:val="00A539B2"/>
    <w:rsid w:val="00A54184"/>
    <w:rsid w:val="00A541B5"/>
    <w:rsid w:val="00A54575"/>
    <w:rsid w:val="00A5481E"/>
    <w:rsid w:val="00A54F81"/>
    <w:rsid w:val="00A55014"/>
    <w:rsid w:val="00A55389"/>
    <w:rsid w:val="00A553E5"/>
    <w:rsid w:val="00A55BF7"/>
    <w:rsid w:val="00A56314"/>
    <w:rsid w:val="00A56C7D"/>
    <w:rsid w:val="00A572D8"/>
    <w:rsid w:val="00A57570"/>
    <w:rsid w:val="00A57CA6"/>
    <w:rsid w:val="00A600E3"/>
    <w:rsid w:val="00A600F3"/>
    <w:rsid w:val="00A601FA"/>
    <w:rsid w:val="00A604E6"/>
    <w:rsid w:val="00A60F0A"/>
    <w:rsid w:val="00A61D02"/>
    <w:rsid w:val="00A61D81"/>
    <w:rsid w:val="00A62108"/>
    <w:rsid w:val="00A627E2"/>
    <w:rsid w:val="00A62872"/>
    <w:rsid w:val="00A6297F"/>
    <w:rsid w:val="00A629E1"/>
    <w:rsid w:val="00A635E9"/>
    <w:rsid w:val="00A63EBB"/>
    <w:rsid w:val="00A63FC4"/>
    <w:rsid w:val="00A646A5"/>
    <w:rsid w:val="00A647B6"/>
    <w:rsid w:val="00A64D7D"/>
    <w:rsid w:val="00A64E39"/>
    <w:rsid w:val="00A6530E"/>
    <w:rsid w:val="00A654D1"/>
    <w:rsid w:val="00A6588D"/>
    <w:rsid w:val="00A65D3F"/>
    <w:rsid w:val="00A65F0C"/>
    <w:rsid w:val="00A660B6"/>
    <w:rsid w:val="00A6627E"/>
    <w:rsid w:val="00A66385"/>
    <w:rsid w:val="00A6677F"/>
    <w:rsid w:val="00A66A4D"/>
    <w:rsid w:val="00A66E76"/>
    <w:rsid w:val="00A67272"/>
    <w:rsid w:val="00A674DB"/>
    <w:rsid w:val="00A6780C"/>
    <w:rsid w:val="00A67852"/>
    <w:rsid w:val="00A70255"/>
    <w:rsid w:val="00A705CB"/>
    <w:rsid w:val="00A70767"/>
    <w:rsid w:val="00A707A1"/>
    <w:rsid w:val="00A7085F"/>
    <w:rsid w:val="00A708C6"/>
    <w:rsid w:val="00A70C06"/>
    <w:rsid w:val="00A71C56"/>
    <w:rsid w:val="00A71CA8"/>
    <w:rsid w:val="00A71DCA"/>
    <w:rsid w:val="00A729D8"/>
    <w:rsid w:val="00A73383"/>
    <w:rsid w:val="00A736A4"/>
    <w:rsid w:val="00A73D16"/>
    <w:rsid w:val="00A73D67"/>
    <w:rsid w:val="00A74745"/>
    <w:rsid w:val="00A7496A"/>
    <w:rsid w:val="00A75BB2"/>
    <w:rsid w:val="00A75C13"/>
    <w:rsid w:val="00A762D4"/>
    <w:rsid w:val="00A7684C"/>
    <w:rsid w:val="00A771BA"/>
    <w:rsid w:val="00A7761A"/>
    <w:rsid w:val="00A808B0"/>
    <w:rsid w:val="00A821C4"/>
    <w:rsid w:val="00A825C6"/>
    <w:rsid w:val="00A82BF3"/>
    <w:rsid w:val="00A82EE4"/>
    <w:rsid w:val="00A8322C"/>
    <w:rsid w:val="00A8355B"/>
    <w:rsid w:val="00A836B5"/>
    <w:rsid w:val="00A83709"/>
    <w:rsid w:val="00A83809"/>
    <w:rsid w:val="00A841E3"/>
    <w:rsid w:val="00A842A4"/>
    <w:rsid w:val="00A84D1C"/>
    <w:rsid w:val="00A84F53"/>
    <w:rsid w:val="00A851F6"/>
    <w:rsid w:val="00A8525E"/>
    <w:rsid w:val="00A85525"/>
    <w:rsid w:val="00A8573D"/>
    <w:rsid w:val="00A85A01"/>
    <w:rsid w:val="00A86336"/>
    <w:rsid w:val="00A86B17"/>
    <w:rsid w:val="00A8769D"/>
    <w:rsid w:val="00A877DF"/>
    <w:rsid w:val="00A87C2D"/>
    <w:rsid w:val="00A90750"/>
    <w:rsid w:val="00A90ABD"/>
    <w:rsid w:val="00A90B84"/>
    <w:rsid w:val="00A90CCD"/>
    <w:rsid w:val="00A91EF0"/>
    <w:rsid w:val="00A92247"/>
    <w:rsid w:val="00A922D4"/>
    <w:rsid w:val="00A9396E"/>
    <w:rsid w:val="00A942DE"/>
    <w:rsid w:val="00A94CCA"/>
    <w:rsid w:val="00A95378"/>
    <w:rsid w:val="00A9578C"/>
    <w:rsid w:val="00A95ADC"/>
    <w:rsid w:val="00A95B48"/>
    <w:rsid w:val="00A95C21"/>
    <w:rsid w:val="00A9634E"/>
    <w:rsid w:val="00A967CD"/>
    <w:rsid w:val="00A969C4"/>
    <w:rsid w:val="00A96A2C"/>
    <w:rsid w:val="00A96CCD"/>
    <w:rsid w:val="00A96FF6"/>
    <w:rsid w:val="00A972B7"/>
    <w:rsid w:val="00AA0059"/>
    <w:rsid w:val="00AA01F6"/>
    <w:rsid w:val="00AA10E6"/>
    <w:rsid w:val="00AA12CA"/>
    <w:rsid w:val="00AA17A2"/>
    <w:rsid w:val="00AA2611"/>
    <w:rsid w:val="00AA283D"/>
    <w:rsid w:val="00AA2866"/>
    <w:rsid w:val="00AA2D06"/>
    <w:rsid w:val="00AA31D4"/>
    <w:rsid w:val="00AA3689"/>
    <w:rsid w:val="00AA3F06"/>
    <w:rsid w:val="00AA41FB"/>
    <w:rsid w:val="00AA42F2"/>
    <w:rsid w:val="00AA42F7"/>
    <w:rsid w:val="00AA44D5"/>
    <w:rsid w:val="00AA4ABB"/>
    <w:rsid w:val="00AA5074"/>
    <w:rsid w:val="00AA50FF"/>
    <w:rsid w:val="00AA537B"/>
    <w:rsid w:val="00AA5482"/>
    <w:rsid w:val="00AA5661"/>
    <w:rsid w:val="00AA5E71"/>
    <w:rsid w:val="00AA6430"/>
    <w:rsid w:val="00AA68D9"/>
    <w:rsid w:val="00AA69B5"/>
    <w:rsid w:val="00AA6A73"/>
    <w:rsid w:val="00AA6C8F"/>
    <w:rsid w:val="00AA750B"/>
    <w:rsid w:val="00AA75D9"/>
    <w:rsid w:val="00AA7C01"/>
    <w:rsid w:val="00AA7C18"/>
    <w:rsid w:val="00AA7D09"/>
    <w:rsid w:val="00AA7DB9"/>
    <w:rsid w:val="00AA7F05"/>
    <w:rsid w:val="00AA7F9A"/>
    <w:rsid w:val="00AB0045"/>
    <w:rsid w:val="00AB015C"/>
    <w:rsid w:val="00AB0457"/>
    <w:rsid w:val="00AB1160"/>
    <w:rsid w:val="00AB1272"/>
    <w:rsid w:val="00AB1F77"/>
    <w:rsid w:val="00AB211A"/>
    <w:rsid w:val="00AB215B"/>
    <w:rsid w:val="00AB257E"/>
    <w:rsid w:val="00AB2941"/>
    <w:rsid w:val="00AB29B0"/>
    <w:rsid w:val="00AB2CB6"/>
    <w:rsid w:val="00AB2FCF"/>
    <w:rsid w:val="00AB30D0"/>
    <w:rsid w:val="00AB35F8"/>
    <w:rsid w:val="00AB396E"/>
    <w:rsid w:val="00AB3D3D"/>
    <w:rsid w:val="00AB3D84"/>
    <w:rsid w:val="00AB3F81"/>
    <w:rsid w:val="00AB4660"/>
    <w:rsid w:val="00AB486A"/>
    <w:rsid w:val="00AB4CDD"/>
    <w:rsid w:val="00AB61A7"/>
    <w:rsid w:val="00AB6262"/>
    <w:rsid w:val="00AB6B3E"/>
    <w:rsid w:val="00AB6D52"/>
    <w:rsid w:val="00AB6F2D"/>
    <w:rsid w:val="00AB7941"/>
    <w:rsid w:val="00AB7D2B"/>
    <w:rsid w:val="00AB7E0E"/>
    <w:rsid w:val="00AB7E2E"/>
    <w:rsid w:val="00AB7EDE"/>
    <w:rsid w:val="00AC1009"/>
    <w:rsid w:val="00AC153A"/>
    <w:rsid w:val="00AC1A81"/>
    <w:rsid w:val="00AC1C71"/>
    <w:rsid w:val="00AC25A1"/>
    <w:rsid w:val="00AC2C83"/>
    <w:rsid w:val="00AC2FDD"/>
    <w:rsid w:val="00AC334A"/>
    <w:rsid w:val="00AC3741"/>
    <w:rsid w:val="00AC450C"/>
    <w:rsid w:val="00AC4B3C"/>
    <w:rsid w:val="00AC4E4F"/>
    <w:rsid w:val="00AC6078"/>
    <w:rsid w:val="00AC6423"/>
    <w:rsid w:val="00AC6700"/>
    <w:rsid w:val="00AC6939"/>
    <w:rsid w:val="00AC70B4"/>
    <w:rsid w:val="00AC7429"/>
    <w:rsid w:val="00AC7F0F"/>
    <w:rsid w:val="00AC7FB2"/>
    <w:rsid w:val="00AD0123"/>
    <w:rsid w:val="00AD02B1"/>
    <w:rsid w:val="00AD06DC"/>
    <w:rsid w:val="00AD0863"/>
    <w:rsid w:val="00AD1020"/>
    <w:rsid w:val="00AD19C3"/>
    <w:rsid w:val="00AD1C57"/>
    <w:rsid w:val="00AD1CC2"/>
    <w:rsid w:val="00AD1EE9"/>
    <w:rsid w:val="00AD25BB"/>
    <w:rsid w:val="00AD2921"/>
    <w:rsid w:val="00AD2C8C"/>
    <w:rsid w:val="00AD2CD1"/>
    <w:rsid w:val="00AD2EFF"/>
    <w:rsid w:val="00AD33FF"/>
    <w:rsid w:val="00AD44C1"/>
    <w:rsid w:val="00AD4906"/>
    <w:rsid w:val="00AD509E"/>
    <w:rsid w:val="00AD55B4"/>
    <w:rsid w:val="00AD56BA"/>
    <w:rsid w:val="00AD62D3"/>
    <w:rsid w:val="00AD6D53"/>
    <w:rsid w:val="00AD7024"/>
    <w:rsid w:val="00AD7E68"/>
    <w:rsid w:val="00AE0283"/>
    <w:rsid w:val="00AE08F7"/>
    <w:rsid w:val="00AE08FB"/>
    <w:rsid w:val="00AE0D93"/>
    <w:rsid w:val="00AE0ED0"/>
    <w:rsid w:val="00AE11AC"/>
    <w:rsid w:val="00AE2C35"/>
    <w:rsid w:val="00AE3217"/>
    <w:rsid w:val="00AE32F7"/>
    <w:rsid w:val="00AE32FB"/>
    <w:rsid w:val="00AE376F"/>
    <w:rsid w:val="00AE3C36"/>
    <w:rsid w:val="00AE3FDB"/>
    <w:rsid w:val="00AE4831"/>
    <w:rsid w:val="00AE5551"/>
    <w:rsid w:val="00AE67A3"/>
    <w:rsid w:val="00AE7B76"/>
    <w:rsid w:val="00AF001F"/>
    <w:rsid w:val="00AF00DC"/>
    <w:rsid w:val="00AF026B"/>
    <w:rsid w:val="00AF08A3"/>
    <w:rsid w:val="00AF095E"/>
    <w:rsid w:val="00AF13D5"/>
    <w:rsid w:val="00AF1D70"/>
    <w:rsid w:val="00AF2B97"/>
    <w:rsid w:val="00AF2FC4"/>
    <w:rsid w:val="00AF34DF"/>
    <w:rsid w:val="00AF396D"/>
    <w:rsid w:val="00AF5E88"/>
    <w:rsid w:val="00AF635D"/>
    <w:rsid w:val="00AF6461"/>
    <w:rsid w:val="00AF646F"/>
    <w:rsid w:val="00AF6D2B"/>
    <w:rsid w:val="00AF722E"/>
    <w:rsid w:val="00AF734E"/>
    <w:rsid w:val="00B00587"/>
    <w:rsid w:val="00B00A78"/>
    <w:rsid w:val="00B00AC7"/>
    <w:rsid w:val="00B019B7"/>
    <w:rsid w:val="00B02050"/>
    <w:rsid w:val="00B0274D"/>
    <w:rsid w:val="00B029AD"/>
    <w:rsid w:val="00B032C6"/>
    <w:rsid w:val="00B0335E"/>
    <w:rsid w:val="00B0439E"/>
    <w:rsid w:val="00B04901"/>
    <w:rsid w:val="00B04A71"/>
    <w:rsid w:val="00B04C3D"/>
    <w:rsid w:val="00B05CFA"/>
    <w:rsid w:val="00B06104"/>
    <w:rsid w:val="00B06306"/>
    <w:rsid w:val="00B0659F"/>
    <w:rsid w:val="00B07E2A"/>
    <w:rsid w:val="00B07E80"/>
    <w:rsid w:val="00B07F63"/>
    <w:rsid w:val="00B10404"/>
    <w:rsid w:val="00B1054F"/>
    <w:rsid w:val="00B10626"/>
    <w:rsid w:val="00B10C4D"/>
    <w:rsid w:val="00B10F1E"/>
    <w:rsid w:val="00B10F4A"/>
    <w:rsid w:val="00B10F5B"/>
    <w:rsid w:val="00B10F80"/>
    <w:rsid w:val="00B1127A"/>
    <w:rsid w:val="00B117AF"/>
    <w:rsid w:val="00B1186D"/>
    <w:rsid w:val="00B11A95"/>
    <w:rsid w:val="00B11C1D"/>
    <w:rsid w:val="00B11EB3"/>
    <w:rsid w:val="00B12399"/>
    <w:rsid w:val="00B123A5"/>
    <w:rsid w:val="00B12A32"/>
    <w:rsid w:val="00B12DEC"/>
    <w:rsid w:val="00B13248"/>
    <w:rsid w:val="00B13411"/>
    <w:rsid w:val="00B13514"/>
    <w:rsid w:val="00B13A12"/>
    <w:rsid w:val="00B140EE"/>
    <w:rsid w:val="00B14569"/>
    <w:rsid w:val="00B1485E"/>
    <w:rsid w:val="00B14956"/>
    <w:rsid w:val="00B14E73"/>
    <w:rsid w:val="00B1539B"/>
    <w:rsid w:val="00B155B9"/>
    <w:rsid w:val="00B15EDE"/>
    <w:rsid w:val="00B16269"/>
    <w:rsid w:val="00B16E10"/>
    <w:rsid w:val="00B170BE"/>
    <w:rsid w:val="00B2012A"/>
    <w:rsid w:val="00B20549"/>
    <w:rsid w:val="00B207ED"/>
    <w:rsid w:val="00B20DE9"/>
    <w:rsid w:val="00B20F3C"/>
    <w:rsid w:val="00B2119E"/>
    <w:rsid w:val="00B222C1"/>
    <w:rsid w:val="00B225ED"/>
    <w:rsid w:val="00B23087"/>
    <w:rsid w:val="00B230DB"/>
    <w:rsid w:val="00B23D88"/>
    <w:rsid w:val="00B24962"/>
    <w:rsid w:val="00B24D26"/>
    <w:rsid w:val="00B24F43"/>
    <w:rsid w:val="00B259E2"/>
    <w:rsid w:val="00B26EDA"/>
    <w:rsid w:val="00B26F4C"/>
    <w:rsid w:val="00B26F94"/>
    <w:rsid w:val="00B2765E"/>
    <w:rsid w:val="00B30029"/>
    <w:rsid w:val="00B3139F"/>
    <w:rsid w:val="00B31838"/>
    <w:rsid w:val="00B31ABA"/>
    <w:rsid w:val="00B31C2A"/>
    <w:rsid w:val="00B320A3"/>
    <w:rsid w:val="00B32BCF"/>
    <w:rsid w:val="00B32C01"/>
    <w:rsid w:val="00B32EAC"/>
    <w:rsid w:val="00B333A3"/>
    <w:rsid w:val="00B3358A"/>
    <w:rsid w:val="00B337CD"/>
    <w:rsid w:val="00B350C8"/>
    <w:rsid w:val="00B353AC"/>
    <w:rsid w:val="00B355AD"/>
    <w:rsid w:val="00B35B25"/>
    <w:rsid w:val="00B35CB0"/>
    <w:rsid w:val="00B35DE5"/>
    <w:rsid w:val="00B3680D"/>
    <w:rsid w:val="00B368AD"/>
    <w:rsid w:val="00B36D2C"/>
    <w:rsid w:val="00B37031"/>
    <w:rsid w:val="00B37213"/>
    <w:rsid w:val="00B3743C"/>
    <w:rsid w:val="00B3751D"/>
    <w:rsid w:val="00B37B66"/>
    <w:rsid w:val="00B37C8E"/>
    <w:rsid w:val="00B37F34"/>
    <w:rsid w:val="00B40227"/>
    <w:rsid w:val="00B4063F"/>
    <w:rsid w:val="00B406FB"/>
    <w:rsid w:val="00B40784"/>
    <w:rsid w:val="00B40F29"/>
    <w:rsid w:val="00B413C9"/>
    <w:rsid w:val="00B41569"/>
    <w:rsid w:val="00B4244A"/>
    <w:rsid w:val="00B4272F"/>
    <w:rsid w:val="00B42803"/>
    <w:rsid w:val="00B42908"/>
    <w:rsid w:val="00B430F3"/>
    <w:rsid w:val="00B4312A"/>
    <w:rsid w:val="00B433D0"/>
    <w:rsid w:val="00B43765"/>
    <w:rsid w:val="00B43DF1"/>
    <w:rsid w:val="00B44112"/>
    <w:rsid w:val="00B4542E"/>
    <w:rsid w:val="00B45557"/>
    <w:rsid w:val="00B455C8"/>
    <w:rsid w:val="00B4646A"/>
    <w:rsid w:val="00B4647C"/>
    <w:rsid w:val="00B466E9"/>
    <w:rsid w:val="00B46AC8"/>
    <w:rsid w:val="00B46EFA"/>
    <w:rsid w:val="00B472AD"/>
    <w:rsid w:val="00B47936"/>
    <w:rsid w:val="00B47C04"/>
    <w:rsid w:val="00B47D20"/>
    <w:rsid w:val="00B500CA"/>
    <w:rsid w:val="00B50534"/>
    <w:rsid w:val="00B505FD"/>
    <w:rsid w:val="00B50C9E"/>
    <w:rsid w:val="00B51171"/>
    <w:rsid w:val="00B51314"/>
    <w:rsid w:val="00B51396"/>
    <w:rsid w:val="00B5139E"/>
    <w:rsid w:val="00B51423"/>
    <w:rsid w:val="00B514F1"/>
    <w:rsid w:val="00B515AE"/>
    <w:rsid w:val="00B51885"/>
    <w:rsid w:val="00B51A17"/>
    <w:rsid w:val="00B52167"/>
    <w:rsid w:val="00B52459"/>
    <w:rsid w:val="00B529F5"/>
    <w:rsid w:val="00B52AC4"/>
    <w:rsid w:val="00B52B61"/>
    <w:rsid w:val="00B53E2D"/>
    <w:rsid w:val="00B53FF4"/>
    <w:rsid w:val="00B5409A"/>
    <w:rsid w:val="00B54CF7"/>
    <w:rsid w:val="00B5572A"/>
    <w:rsid w:val="00B55B9C"/>
    <w:rsid w:val="00B56240"/>
    <w:rsid w:val="00B5636F"/>
    <w:rsid w:val="00B5646C"/>
    <w:rsid w:val="00B56681"/>
    <w:rsid w:val="00B56FB5"/>
    <w:rsid w:val="00B578C4"/>
    <w:rsid w:val="00B57A39"/>
    <w:rsid w:val="00B57D6C"/>
    <w:rsid w:val="00B60764"/>
    <w:rsid w:val="00B607BE"/>
    <w:rsid w:val="00B61155"/>
    <w:rsid w:val="00B6131E"/>
    <w:rsid w:val="00B61B69"/>
    <w:rsid w:val="00B622F6"/>
    <w:rsid w:val="00B62358"/>
    <w:rsid w:val="00B6250C"/>
    <w:rsid w:val="00B62D4C"/>
    <w:rsid w:val="00B62F73"/>
    <w:rsid w:val="00B63053"/>
    <w:rsid w:val="00B6367F"/>
    <w:rsid w:val="00B64976"/>
    <w:rsid w:val="00B649BE"/>
    <w:rsid w:val="00B64A0B"/>
    <w:rsid w:val="00B65584"/>
    <w:rsid w:val="00B6579F"/>
    <w:rsid w:val="00B6586B"/>
    <w:rsid w:val="00B660A8"/>
    <w:rsid w:val="00B660BA"/>
    <w:rsid w:val="00B66116"/>
    <w:rsid w:val="00B6634A"/>
    <w:rsid w:val="00B70042"/>
    <w:rsid w:val="00B70101"/>
    <w:rsid w:val="00B70B50"/>
    <w:rsid w:val="00B71215"/>
    <w:rsid w:val="00B7152A"/>
    <w:rsid w:val="00B716BB"/>
    <w:rsid w:val="00B71F3F"/>
    <w:rsid w:val="00B72987"/>
    <w:rsid w:val="00B72BF9"/>
    <w:rsid w:val="00B72C2E"/>
    <w:rsid w:val="00B732D5"/>
    <w:rsid w:val="00B73709"/>
    <w:rsid w:val="00B73A5C"/>
    <w:rsid w:val="00B73B99"/>
    <w:rsid w:val="00B74A2B"/>
    <w:rsid w:val="00B75251"/>
    <w:rsid w:val="00B75B5B"/>
    <w:rsid w:val="00B7613C"/>
    <w:rsid w:val="00B76521"/>
    <w:rsid w:val="00B772C9"/>
    <w:rsid w:val="00B77A5E"/>
    <w:rsid w:val="00B77B99"/>
    <w:rsid w:val="00B77E45"/>
    <w:rsid w:val="00B803AA"/>
    <w:rsid w:val="00B81536"/>
    <w:rsid w:val="00B815C2"/>
    <w:rsid w:val="00B82129"/>
    <w:rsid w:val="00B8256B"/>
    <w:rsid w:val="00B82EDF"/>
    <w:rsid w:val="00B83809"/>
    <w:rsid w:val="00B83B2F"/>
    <w:rsid w:val="00B83FE7"/>
    <w:rsid w:val="00B84045"/>
    <w:rsid w:val="00B84B01"/>
    <w:rsid w:val="00B84D74"/>
    <w:rsid w:val="00B84E30"/>
    <w:rsid w:val="00B855A8"/>
    <w:rsid w:val="00B85B76"/>
    <w:rsid w:val="00B86CA4"/>
    <w:rsid w:val="00B87AB0"/>
    <w:rsid w:val="00B87D8B"/>
    <w:rsid w:val="00B90435"/>
    <w:rsid w:val="00B904CB"/>
    <w:rsid w:val="00B9064D"/>
    <w:rsid w:val="00B90798"/>
    <w:rsid w:val="00B912D8"/>
    <w:rsid w:val="00B91361"/>
    <w:rsid w:val="00B916D1"/>
    <w:rsid w:val="00B92E91"/>
    <w:rsid w:val="00B92EF0"/>
    <w:rsid w:val="00B9304F"/>
    <w:rsid w:val="00B930FC"/>
    <w:rsid w:val="00B93113"/>
    <w:rsid w:val="00B935E9"/>
    <w:rsid w:val="00B93BCF"/>
    <w:rsid w:val="00B95071"/>
    <w:rsid w:val="00B9518E"/>
    <w:rsid w:val="00B9590D"/>
    <w:rsid w:val="00B962B9"/>
    <w:rsid w:val="00B96302"/>
    <w:rsid w:val="00B9663F"/>
    <w:rsid w:val="00B9673A"/>
    <w:rsid w:val="00B97555"/>
    <w:rsid w:val="00BA0239"/>
    <w:rsid w:val="00BA078E"/>
    <w:rsid w:val="00BA0D92"/>
    <w:rsid w:val="00BA1014"/>
    <w:rsid w:val="00BA1845"/>
    <w:rsid w:val="00BA2393"/>
    <w:rsid w:val="00BA26F2"/>
    <w:rsid w:val="00BA28A7"/>
    <w:rsid w:val="00BA2EA5"/>
    <w:rsid w:val="00BA3053"/>
    <w:rsid w:val="00BA3471"/>
    <w:rsid w:val="00BA372A"/>
    <w:rsid w:val="00BA38A2"/>
    <w:rsid w:val="00BA4019"/>
    <w:rsid w:val="00BA44B6"/>
    <w:rsid w:val="00BA4655"/>
    <w:rsid w:val="00BA47FB"/>
    <w:rsid w:val="00BA487F"/>
    <w:rsid w:val="00BA48C3"/>
    <w:rsid w:val="00BA49D0"/>
    <w:rsid w:val="00BA537D"/>
    <w:rsid w:val="00BA5A07"/>
    <w:rsid w:val="00BA6003"/>
    <w:rsid w:val="00BA6194"/>
    <w:rsid w:val="00BA6377"/>
    <w:rsid w:val="00BA66AF"/>
    <w:rsid w:val="00BA6DED"/>
    <w:rsid w:val="00BA7414"/>
    <w:rsid w:val="00BA74A1"/>
    <w:rsid w:val="00BA75AE"/>
    <w:rsid w:val="00BA77EE"/>
    <w:rsid w:val="00BA7A67"/>
    <w:rsid w:val="00BB0359"/>
    <w:rsid w:val="00BB0E09"/>
    <w:rsid w:val="00BB109C"/>
    <w:rsid w:val="00BB157A"/>
    <w:rsid w:val="00BB1A7B"/>
    <w:rsid w:val="00BB1D9D"/>
    <w:rsid w:val="00BB2003"/>
    <w:rsid w:val="00BB21C5"/>
    <w:rsid w:val="00BB22DB"/>
    <w:rsid w:val="00BB2673"/>
    <w:rsid w:val="00BB27EE"/>
    <w:rsid w:val="00BB2A08"/>
    <w:rsid w:val="00BB2A1F"/>
    <w:rsid w:val="00BB2E74"/>
    <w:rsid w:val="00BB2E8E"/>
    <w:rsid w:val="00BB332E"/>
    <w:rsid w:val="00BB33BE"/>
    <w:rsid w:val="00BB3603"/>
    <w:rsid w:val="00BB38A1"/>
    <w:rsid w:val="00BB3A0D"/>
    <w:rsid w:val="00BB3B4B"/>
    <w:rsid w:val="00BB4039"/>
    <w:rsid w:val="00BB4435"/>
    <w:rsid w:val="00BB4613"/>
    <w:rsid w:val="00BB4D6A"/>
    <w:rsid w:val="00BB4EC3"/>
    <w:rsid w:val="00BB5041"/>
    <w:rsid w:val="00BB56AE"/>
    <w:rsid w:val="00BB5779"/>
    <w:rsid w:val="00BB5E7D"/>
    <w:rsid w:val="00BB5E91"/>
    <w:rsid w:val="00BB779F"/>
    <w:rsid w:val="00BB79DD"/>
    <w:rsid w:val="00BC01DC"/>
    <w:rsid w:val="00BC093C"/>
    <w:rsid w:val="00BC2272"/>
    <w:rsid w:val="00BC23D4"/>
    <w:rsid w:val="00BC270F"/>
    <w:rsid w:val="00BC278B"/>
    <w:rsid w:val="00BC297E"/>
    <w:rsid w:val="00BC3162"/>
    <w:rsid w:val="00BC369C"/>
    <w:rsid w:val="00BC3A13"/>
    <w:rsid w:val="00BC3D6E"/>
    <w:rsid w:val="00BC3E44"/>
    <w:rsid w:val="00BC47B3"/>
    <w:rsid w:val="00BC49CD"/>
    <w:rsid w:val="00BC52AF"/>
    <w:rsid w:val="00BC53E3"/>
    <w:rsid w:val="00BC5ABE"/>
    <w:rsid w:val="00BC61A0"/>
    <w:rsid w:val="00BC6FEF"/>
    <w:rsid w:val="00BC7432"/>
    <w:rsid w:val="00BC7FD4"/>
    <w:rsid w:val="00BD034F"/>
    <w:rsid w:val="00BD041A"/>
    <w:rsid w:val="00BD0BB2"/>
    <w:rsid w:val="00BD0DFF"/>
    <w:rsid w:val="00BD17BB"/>
    <w:rsid w:val="00BD17F2"/>
    <w:rsid w:val="00BD221E"/>
    <w:rsid w:val="00BD240A"/>
    <w:rsid w:val="00BD28E9"/>
    <w:rsid w:val="00BD2CF4"/>
    <w:rsid w:val="00BD2D2E"/>
    <w:rsid w:val="00BD34DA"/>
    <w:rsid w:val="00BD35D1"/>
    <w:rsid w:val="00BD398F"/>
    <w:rsid w:val="00BD3CF4"/>
    <w:rsid w:val="00BD3F4D"/>
    <w:rsid w:val="00BD41FA"/>
    <w:rsid w:val="00BD42FC"/>
    <w:rsid w:val="00BD467A"/>
    <w:rsid w:val="00BD4EE5"/>
    <w:rsid w:val="00BD4F41"/>
    <w:rsid w:val="00BD508A"/>
    <w:rsid w:val="00BD57FD"/>
    <w:rsid w:val="00BD5D78"/>
    <w:rsid w:val="00BD5DAD"/>
    <w:rsid w:val="00BD615D"/>
    <w:rsid w:val="00BD6185"/>
    <w:rsid w:val="00BD6229"/>
    <w:rsid w:val="00BD6B33"/>
    <w:rsid w:val="00BD6F52"/>
    <w:rsid w:val="00BD7278"/>
    <w:rsid w:val="00BD7439"/>
    <w:rsid w:val="00BD790B"/>
    <w:rsid w:val="00BD7EDC"/>
    <w:rsid w:val="00BE0AC7"/>
    <w:rsid w:val="00BE0E76"/>
    <w:rsid w:val="00BE1034"/>
    <w:rsid w:val="00BE118C"/>
    <w:rsid w:val="00BE1992"/>
    <w:rsid w:val="00BE20FD"/>
    <w:rsid w:val="00BE214D"/>
    <w:rsid w:val="00BE24D7"/>
    <w:rsid w:val="00BE3CCF"/>
    <w:rsid w:val="00BE4471"/>
    <w:rsid w:val="00BE45D3"/>
    <w:rsid w:val="00BE4AF5"/>
    <w:rsid w:val="00BE4C92"/>
    <w:rsid w:val="00BE51E2"/>
    <w:rsid w:val="00BE558D"/>
    <w:rsid w:val="00BE597F"/>
    <w:rsid w:val="00BE5BD3"/>
    <w:rsid w:val="00BE5CCA"/>
    <w:rsid w:val="00BE60AE"/>
    <w:rsid w:val="00BE63EC"/>
    <w:rsid w:val="00BE6530"/>
    <w:rsid w:val="00BE66EA"/>
    <w:rsid w:val="00BE685B"/>
    <w:rsid w:val="00BE6D53"/>
    <w:rsid w:val="00BE6E52"/>
    <w:rsid w:val="00BE6F7B"/>
    <w:rsid w:val="00BE73C0"/>
    <w:rsid w:val="00BE7403"/>
    <w:rsid w:val="00BE77A5"/>
    <w:rsid w:val="00BE79B4"/>
    <w:rsid w:val="00BE79DD"/>
    <w:rsid w:val="00BE7A9C"/>
    <w:rsid w:val="00BE7BDE"/>
    <w:rsid w:val="00BE7BDF"/>
    <w:rsid w:val="00BE7FCB"/>
    <w:rsid w:val="00BE7FE2"/>
    <w:rsid w:val="00BF050B"/>
    <w:rsid w:val="00BF0A90"/>
    <w:rsid w:val="00BF19E7"/>
    <w:rsid w:val="00BF1AAF"/>
    <w:rsid w:val="00BF2162"/>
    <w:rsid w:val="00BF2D6A"/>
    <w:rsid w:val="00BF310C"/>
    <w:rsid w:val="00BF3340"/>
    <w:rsid w:val="00BF3726"/>
    <w:rsid w:val="00BF410D"/>
    <w:rsid w:val="00BF50E9"/>
    <w:rsid w:val="00BF58C8"/>
    <w:rsid w:val="00BF5CD5"/>
    <w:rsid w:val="00BF5D70"/>
    <w:rsid w:val="00BF5E75"/>
    <w:rsid w:val="00BF606D"/>
    <w:rsid w:val="00BF6612"/>
    <w:rsid w:val="00BF757D"/>
    <w:rsid w:val="00BF7C5F"/>
    <w:rsid w:val="00C0013C"/>
    <w:rsid w:val="00C00586"/>
    <w:rsid w:val="00C00D63"/>
    <w:rsid w:val="00C00F2A"/>
    <w:rsid w:val="00C0129B"/>
    <w:rsid w:val="00C01600"/>
    <w:rsid w:val="00C01C2D"/>
    <w:rsid w:val="00C026CE"/>
    <w:rsid w:val="00C026D6"/>
    <w:rsid w:val="00C029F8"/>
    <w:rsid w:val="00C038C1"/>
    <w:rsid w:val="00C03E00"/>
    <w:rsid w:val="00C03F12"/>
    <w:rsid w:val="00C045C0"/>
    <w:rsid w:val="00C0571F"/>
    <w:rsid w:val="00C058F7"/>
    <w:rsid w:val="00C0595A"/>
    <w:rsid w:val="00C059C8"/>
    <w:rsid w:val="00C05EDF"/>
    <w:rsid w:val="00C06CDF"/>
    <w:rsid w:val="00C06D4F"/>
    <w:rsid w:val="00C0736B"/>
    <w:rsid w:val="00C07A54"/>
    <w:rsid w:val="00C1001F"/>
    <w:rsid w:val="00C1020E"/>
    <w:rsid w:val="00C10534"/>
    <w:rsid w:val="00C10F2A"/>
    <w:rsid w:val="00C117D9"/>
    <w:rsid w:val="00C11F01"/>
    <w:rsid w:val="00C1242B"/>
    <w:rsid w:val="00C12DF3"/>
    <w:rsid w:val="00C14147"/>
    <w:rsid w:val="00C14166"/>
    <w:rsid w:val="00C14440"/>
    <w:rsid w:val="00C15848"/>
    <w:rsid w:val="00C1596D"/>
    <w:rsid w:val="00C16084"/>
    <w:rsid w:val="00C17079"/>
    <w:rsid w:val="00C17A74"/>
    <w:rsid w:val="00C17AE6"/>
    <w:rsid w:val="00C17ED0"/>
    <w:rsid w:val="00C2019E"/>
    <w:rsid w:val="00C2074E"/>
    <w:rsid w:val="00C20850"/>
    <w:rsid w:val="00C20C12"/>
    <w:rsid w:val="00C2124C"/>
    <w:rsid w:val="00C21293"/>
    <w:rsid w:val="00C21326"/>
    <w:rsid w:val="00C21646"/>
    <w:rsid w:val="00C219ED"/>
    <w:rsid w:val="00C2291C"/>
    <w:rsid w:val="00C22D24"/>
    <w:rsid w:val="00C22D76"/>
    <w:rsid w:val="00C22F19"/>
    <w:rsid w:val="00C230E3"/>
    <w:rsid w:val="00C23927"/>
    <w:rsid w:val="00C24197"/>
    <w:rsid w:val="00C24254"/>
    <w:rsid w:val="00C246EE"/>
    <w:rsid w:val="00C25A17"/>
    <w:rsid w:val="00C2688E"/>
    <w:rsid w:val="00C26AFF"/>
    <w:rsid w:val="00C2744A"/>
    <w:rsid w:val="00C2770F"/>
    <w:rsid w:val="00C27CCC"/>
    <w:rsid w:val="00C27D0C"/>
    <w:rsid w:val="00C27F52"/>
    <w:rsid w:val="00C3009E"/>
    <w:rsid w:val="00C30C1E"/>
    <w:rsid w:val="00C30D19"/>
    <w:rsid w:val="00C30DD3"/>
    <w:rsid w:val="00C30E80"/>
    <w:rsid w:val="00C31037"/>
    <w:rsid w:val="00C3108D"/>
    <w:rsid w:val="00C314F3"/>
    <w:rsid w:val="00C315C6"/>
    <w:rsid w:val="00C3251D"/>
    <w:rsid w:val="00C32523"/>
    <w:rsid w:val="00C3287D"/>
    <w:rsid w:val="00C3323F"/>
    <w:rsid w:val="00C33498"/>
    <w:rsid w:val="00C3424B"/>
    <w:rsid w:val="00C34A4B"/>
    <w:rsid w:val="00C34D29"/>
    <w:rsid w:val="00C34F74"/>
    <w:rsid w:val="00C35F4E"/>
    <w:rsid w:val="00C360B6"/>
    <w:rsid w:val="00C362A5"/>
    <w:rsid w:val="00C36331"/>
    <w:rsid w:val="00C36663"/>
    <w:rsid w:val="00C36BDB"/>
    <w:rsid w:val="00C36D3B"/>
    <w:rsid w:val="00C36F57"/>
    <w:rsid w:val="00C36FEC"/>
    <w:rsid w:val="00C37089"/>
    <w:rsid w:val="00C37316"/>
    <w:rsid w:val="00C40052"/>
    <w:rsid w:val="00C40141"/>
    <w:rsid w:val="00C40187"/>
    <w:rsid w:val="00C40761"/>
    <w:rsid w:val="00C40928"/>
    <w:rsid w:val="00C40E70"/>
    <w:rsid w:val="00C4174A"/>
    <w:rsid w:val="00C41EF1"/>
    <w:rsid w:val="00C41FB5"/>
    <w:rsid w:val="00C429D5"/>
    <w:rsid w:val="00C42CC0"/>
    <w:rsid w:val="00C4306D"/>
    <w:rsid w:val="00C43663"/>
    <w:rsid w:val="00C43A8C"/>
    <w:rsid w:val="00C43ED8"/>
    <w:rsid w:val="00C448BE"/>
    <w:rsid w:val="00C45A5A"/>
    <w:rsid w:val="00C45AA6"/>
    <w:rsid w:val="00C45EC3"/>
    <w:rsid w:val="00C46116"/>
    <w:rsid w:val="00C461E1"/>
    <w:rsid w:val="00C4645D"/>
    <w:rsid w:val="00C468E9"/>
    <w:rsid w:val="00C46D13"/>
    <w:rsid w:val="00C46EB3"/>
    <w:rsid w:val="00C474BB"/>
    <w:rsid w:val="00C47F05"/>
    <w:rsid w:val="00C47F35"/>
    <w:rsid w:val="00C501DC"/>
    <w:rsid w:val="00C502B4"/>
    <w:rsid w:val="00C50558"/>
    <w:rsid w:val="00C5064A"/>
    <w:rsid w:val="00C50B31"/>
    <w:rsid w:val="00C50B85"/>
    <w:rsid w:val="00C5176D"/>
    <w:rsid w:val="00C51885"/>
    <w:rsid w:val="00C51C9C"/>
    <w:rsid w:val="00C51E1A"/>
    <w:rsid w:val="00C520C7"/>
    <w:rsid w:val="00C523D6"/>
    <w:rsid w:val="00C52A84"/>
    <w:rsid w:val="00C5300A"/>
    <w:rsid w:val="00C531D1"/>
    <w:rsid w:val="00C532BD"/>
    <w:rsid w:val="00C534B2"/>
    <w:rsid w:val="00C53C41"/>
    <w:rsid w:val="00C53C76"/>
    <w:rsid w:val="00C53D66"/>
    <w:rsid w:val="00C54521"/>
    <w:rsid w:val="00C5462A"/>
    <w:rsid w:val="00C54B5E"/>
    <w:rsid w:val="00C54DB1"/>
    <w:rsid w:val="00C54EB3"/>
    <w:rsid w:val="00C55993"/>
    <w:rsid w:val="00C561A5"/>
    <w:rsid w:val="00C56205"/>
    <w:rsid w:val="00C5624B"/>
    <w:rsid w:val="00C56B8E"/>
    <w:rsid w:val="00C56BE1"/>
    <w:rsid w:val="00C571ED"/>
    <w:rsid w:val="00C57653"/>
    <w:rsid w:val="00C57A53"/>
    <w:rsid w:val="00C57B89"/>
    <w:rsid w:val="00C57DA0"/>
    <w:rsid w:val="00C57DE1"/>
    <w:rsid w:val="00C606E1"/>
    <w:rsid w:val="00C60E36"/>
    <w:rsid w:val="00C61958"/>
    <w:rsid w:val="00C61BF3"/>
    <w:rsid w:val="00C620BE"/>
    <w:rsid w:val="00C62597"/>
    <w:rsid w:val="00C62E02"/>
    <w:rsid w:val="00C630BB"/>
    <w:rsid w:val="00C6333A"/>
    <w:rsid w:val="00C63597"/>
    <w:rsid w:val="00C635D0"/>
    <w:rsid w:val="00C63FEA"/>
    <w:rsid w:val="00C6423C"/>
    <w:rsid w:val="00C64A8A"/>
    <w:rsid w:val="00C64BEF"/>
    <w:rsid w:val="00C64BFD"/>
    <w:rsid w:val="00C65811"/>
    <w:rsid w:val="00C65935"/>
    <w:rsid w:val="00C65E38"/>
    <w:rsid w:val="00C65F03"/>
    <w:rsid w:val="00C66077"/>
    <w:rsid w:val="00C66132"/>
    <w:rsid w:val="00C663F8"/>
    <w:rsid w:val="00C6668E"/>
    <w:rsid w:val="00C66705"/>
    <w:rsid w:val="00C6689C"/>
    <w:rsid w:val="00C674B6"/>
    <w:rsid w:val="00C677FA"/>
    <w:rsid w:val="00C6788D"/>
    <w:rsid w:val="00C67958"/>
    <w:rsid w:val="00C67A7B"/>
    <w:rsid w:val="00C703E0"/>
    <w:rsid w:val="00C704BB"/>
    <w:rsid w:val="00C7063D"/>
    <w:rsid w:val="00C70C49"/>
    <w:rsid w:val="00C711A3"/>
    <w:rsid w:val="00C713E2"/>
    <w:rsid w:val="00C71576"/>
    <w:rsid w:val="00C718F9"/>
    <w:rsid w:val="00C722F0"/>
    <w:rsid w:val="00C72C31"/>
    <w:rsid w:val="00C72F94"/>
    <w:rsid w:val="00C7303A"/>
    <w:rsid w:val="00C7354B"/>
    <w:rsid w:val="00C73C05"/>
    <w:rsid w:val="00C73EE4"/>
    <w:rsid w:val="00C73F62"/>
    <w:rsid w:val="00C741E5"/>
    <w:rsid w:val="00C74845"/>
    <w:rsid w:val="00C74CA2"/>
    <w:rsid w:val="00C74E46"/>
    <w:rsid w:val="00C757C7"/>
    <w:rsid w:val="00C75C49"/>
    <w:rsid w:val="00C75FBB"/>
    <w:rsid w:val="00C76233"/>
    <w:rsid w:val="00C76632"/>
    <w:rsid w:val="00C774F6"/>
    <w:rsid w:val="00C77723"/>
    <w:rsid w:val="00C77D0A"/>
    <w:rsid w:val="00C8022A"/>
    <w:rsid w:val="00C80CBE"/>
    <w:rsid w:val="00C80D0E"/>
    <w:rsid w:val="00C80F8C"/>
    <w:rsid w:val="00C81202"/>
    <w:rsid w:val="00C81932"/>
    <w:rsid w:val="00C820AC"/>
    <w:rsid w:val="00C8229F"/>
    <w:rsid w:val="00C82480"/>
    <w:rsid w:val="00C82B3F"/>
    <w:rsid w:val="00C82C72"/>
    <w:rsid w:val="00C82F59"/>
    <w:rsid w:val="00C830DF"/>
    <w:rsid w:val="00C83405"/>
    <w:rsid w:val="00C83571"/>
    <w:rsid w:val="00C83B84"/>
    <w:rsid w:val="00C83C3E"/>
    <w:rsid w:val="00C84874"/>
    <w:rsid w:val="00C8507E"/>
    <w:rsid w:val="00C85134"/>
    <w:rsid w:val="00C85387"/>
    <w:rsid w:val="00C853E5"/>
    <w:rsid w:val="00C85594"/>
    <w:rsid w:val="00C85A65"/>
    <w:rsid w:val="00C85DDA"/>
    <w:rsid w:val="00C862FE"/>
    <w:rsid w:val="00C86402"/>
    <w:rsid w:val="00C867EE"/>
    <w:rsid w:val="00C868DF"/>
    <w:rsid w:val="00C87112"/>
    <w:rsid w:val="00C8737D"/>
    <w:rsid w:val="00C87F5E"/>
    <w:rsid w:val="00C90807"/>
    <w:rsid w:val="00C90834"/>
    <w:rsid w:val="00C91410"/>
    <w:rsid w:val="00C9144E"/>
    <w:rsid w:val="00C91CE0"/>
    <w:rsid w:val="00C92B86"/>
    <w:rsid w:val="00C92DA1"/>
    <w:rsid w:val="00C9328F"/>
    <w:rsid w:val="00C93E55"/>
    <w:rsid w:val="00C94236"/>
    <w:rsid w:val="00C9446B"/>
    <w:rsid w:val="00C946B9"/>
    <w:rsid w:val="00C953B1"/>
    <w:rsid w:val="00C95C4E"/>
    <w:rsid w:val="00C9622B"/>
    <w:rsid w:val="00C96617"/>
    <w:rsid w:val="00C96D87"/>
    <w:rsid w:val="00C97606"/>
    <w:rsid w:val="00C9775C"/>
    <w:rsid w:val="00C9777F"/>
    <w:rsid w:val="00C97873"/>
    <w:rsid w:val="00C9790C"/>
    <w:rsid w:val="00CA0021"/>
    <w:rsid w:val="00CA06E3"/>
    <w:rsid w:val="00CA09A0"/>
    <w:rsid w:val="00CA0DE7"/>
    <w:rsid w:val="00CA0EFC"/>
    <w:rsid w:val="00CA0FB4"/>
    <w:rsid w:val="00CA0FE4"/>
    <w:rsid w:val="00CA11DC"/>
    <w:rsid w:val="00CA13A8"/>
    <w:rsid w:val="00CA146B"/>
    <w:rsid w:val="00CA188D"/>
    <w:rsid w:val="00CA1950"/>
    <w:rsid w:val="00CA1A30"/>
    <w:rsid w:val="00CA1AED"/>
    <w:rsid w:val="00CA1BE1"/>
    <w:rsid w:val="00CA1FBD"/>
    <w:rsid w:val="00CA27C7"/>
    <w:rsid w:val="00CA27D9"/>
    <w:rsid w:val="00CA2D09"/>
    <w:rsid w:val="00CA2F5C"/>
    <w:rsid w:val="00CA52A1"/>
    <w:rsid w:val="00CA5494"/>
    <w:rsid w:val="00CA594F"/>
    <w:rsid w:val="00CA5FEE"/>
    <w:rsid w:val="00CA619E"/>
    <w:rsid w:val="00CA633B"/>
    <w:rsid w:val="00CA6523"/>
    <w:rsid w:val="00CA6D6C"/>
    <w:rsid w:val="00CA6E40"/>
    <w:rsid w:val="00CA700C"/>
    <w:rsid w:val="00CA795D"/>
    <w:rsid w:val="00CA7D51"/>
    <w:rsid w:val="00CA7DCB"/>
    <w:rsid w:val="00CA7F11"/>
    <w:rsid w:val="00CB01CB"/>
    <w:rsid w:val="00CB062D"/>
    <w:rsid w:val="00CB0A0F"/>
    <w:rsid w:val="00CB1277"/>
    <w:rsid w:val="00CB135A"/>
    <w:rsid w:val="00CB183D"/>
    <w:rsid w:val="00CB193B"/>
    <w:rsid w:val="00CB1BB1"/>
    <w:rsid w:val="00CB280F"/>
    <w:rsid w:val="00CB2AA6"/>
    <w:rsid w:val="00CB2E84"/>
    <w:rsid w:val="00CB2E9A"/>
    <w:rsid w:val="00CB31DD"/>
    <w:rsid w:val="00CB3338"/>
    <w:rsid w:val="00CB3479"/>
    <w:rsid w:val="00CB3575"/>
    <w:rsid w:val="00CB36E4"/>
    <w:rsid w:val="00CB3932"/>
    <w:rsid w:val="00CB3A92"/>
    <w:rsid w:val="00CB3EC0"/>
    <w:rsid w:val="00CB4B50"/>
    <w:rsid w:val="00CB4B98"/>
    <w:rsid w:val="00CB58D6"/>
    <w:rsid w:val="00CB617B"/>
    <w:rsid w:val="00CB6817"/>
    <w:rsid w:val="00CB6BB6"/>
    <w:rsid w:val="00CB6D1A"/>
    <w:rsid w:val="00CB71FA"/>
    <w:rsid w:val="00CB7251"/>
    <w:rsid w:val="00CB75BE"/>
    <w:rsid w:val="00CB7A05"/>
    <w:rsid w:val="00CC023F"/>
    <w:rsid w:val="00CC0E97"/>
    <w:rsid w:val="00CC0ECF"/>
    <w:rsid w:val="00CC0F64"/>
    <w:rsid w:val="00CC1ED7"/>
    <w:rsid w:val="00CC1F22"/>
    <w:rsid w:val="00CC2585"/>
    <w:rsid w:val="00CC26E9"/>
    <w:rsid w:val="00CC2927"/>
    <w:rsid w:val="00CC2C4F"/>
    <w:rsid w:val="00CC2E5D"/>
    <w:rsid w:val="00CC2FBD"/>
    <w:rsid w:val="00CC3236"/>
    <w:rsid w:val="00CC3242"/>
    <w:rsid w:val="00CC340D"/>
    <w:rsid w:val="00CC355C"/>
    <w:rsid w:val="00CC36CE"/>
    <w:rsid w:val="00CC36FC"/>
    <w:rsid w:val="00CC3CB1"/>
    <w:rsid w:val="00CC3FA7"/>
    <w:rsid w:val="00CC436D"/>
    <w:rsid w:val="00CC47CB"/>
    <w:rsid w:val="00CC497A"/>
    <w:rsid w:val="00CC4F76"/>
    <w:rsid w:val="00CC5399"/>
    <w:rsid w:val="00CC53A1"/>
    <w:rsid w:val="00CC5694"/>
    <w:rsid w:val="00CC5F44"/>
    <w:rsid w:val="00CC6442"/>
    <w:rsid w:val="00CC64F1"/>
    <w:rsid w:val="00CC65D9"/>
    <w:rsid w:val="00CC662C"/>
    <w:rsid w:val="00CC6B16"/>
    <w:rsid w:val="00CC6BA4"/>
    <w:rsid w:val="00CC6E12"/>
    <w:rsid w:val="00CC7079"/>
    <w:rsid w:val="00CC7151"/>
    <w:rsid w:val="00CC7339"/>
    <w:rsid w:val="00CC786F"/>
    <w:rsid w:val="00CD1D89"/>
    <w:rsid w:val="00CD200A"/>
    <w:rsid w:val="00CD27AA"/>
    <w:rsid w:val="00CD27FD"/>
    <w:rsid w:val="00CD28BD"/>
    <w:rsid w:val="00CD2A28"/>
    <w:rsid w:val="00CD2E78"/>
    <w:rsid w:val="00CD30E9"/>
    <w:rsid w:val="00CD33FB"/>
    <w:rsid w:val="00CD36D2"/>
    <w:rsid w:val="00CD3739"/>
    <w:rsid w:val="00CD37C7"/>
    <w:rsid w:val="00CD4969"/>
    <w:rsid w:val="00CD5374"/>
    <w:rsid w:val="00CD5515"/>
    <w:rsid w:val="00CD61EB"/>
    <w:rsid w:val="00CD7489"/>
    <w:rsid w:val="00CD7A36"/>
    <w:rsid w:val="00CE029B"/>
    <w:rsid w:val="00CE046B"/>
    <w:rsid w:val="00CE09BA"/>
    <w:rsid w:val="00CE0C29"/>
    <w:rsid w:val="00CE1044"/>
    <w:rsid w:val="00CE1721"/>
    <w:rsid w:val="00CE179D"/>
    <w:rsid w:val="00CE1BD7"/>
    <w:rsid w:val="00CE1C62"/>
    <w:rsid w:val="00CE1CB6"/>
    <w:rsid w:val="00CE2BD2"/>
    <w:rsid w:val="00CE2C2A"/>
    <w:rsid w:val="00CE2D93"/>
    <w:rsid w:val="00CE31C0"/>
    <w:rsid w:val="00CE337D"/>
    <w:rsid w:val="00CE3823"/>
    <w:rsid w:val="00CE3DFA"/>
    <w:rsid w:val="00CE409A"/>
    <w:rsid w:val="00CE445E"/>
    <w:rsid w:val="00CE46AD"/>
    <w:rsid w:val="00CE4B2E"/>
    <w:rsid w:val="00CE4B9A"/>
    <w:rsid w:val="00CE4FE9"/>
    <w:rsid w:val="00CE5292"/>
    <w:rsid w:val="00CE5935"/>
    <w:rsid w:val="00CE6033"/>
    <w:rsid w:val="00CE6B6B"/>
    <w:rsid w:val="00CE7374"/>
    <w:rsid w:val="00CE78B9"/>
    <w:rsid w:val="00CE7A63"/>
    <w:rsid w:val="00CE7D1B"/>
    <w:rsid w:val="00CE7DCA"/>
    <w:rsid w:val="00CF050B"/>
    <w:rsid w:val="00CF0BB8"/>
    <w:rsid w:val="00CF0C2B"/>
    <w:rsid w:val="00CF1E29"/>
    <w:rsid w:val="00CF1FB4"/>
    <w:rsid w:val="00CF2379"/>
    <w:rsid w:val="00CF2BF1"/>
    <w:rsid w:val="00CF2FFB"/>
    <w:rsid w:val="00CF304F"/>
    <w:rsid w:val="00CF3344"/>
    <w:rsid w:val="00CF34BC"/>
    <w:rsid w:val="00CF39DD"/>
    <w:rsid w:val="00CF3D4E"/>
    <w:rsid w:val="00CF3EE6"/>
    <w:rsid w:val="00CF431D"/>
    <w:rsid w:val="00CF4B48"/>
    <w:rsid w:val="00CF535B"/>
    <w:rsid w:val="00CF596D"/>
    <w:rsid w:val="00CF5DFB"/>
    <w:rsid w:val="00CF620C"/>
    <w:rsid w:val="00CF638C"/>
    <w:rsid w:val="00CF6DC2"/>
    <w:rsid w:val="00CF70C8"/>
    <w:rsid w:val="00CF741E"/>
    <w:rsid w:val="00CF74B4"/>
    <w:rsid w:val="00CF7B52"/>
    <w:rsid w:val="00CF7E5F"/>
    <w:rsid w:val="00CF7F7A"/>
    <w:rsid w:val="00D004E4"/>
    <w:rsid w:val="00D00567"/>
    <w:rsid w:val="00D00CCB"/>
    <w:rsid w:val="00D00F2B"/>
    <w:rsid w:val="00D010EE"/>
    <w:rsid w:val="00D013A1"/>
    <w:rsid w:val="00D01A6B"/>
    <w:rsid w:val="00D01F09"/>
    <w:rsid w:val="00D020F7"/>
    <w:rsid w:val="00D02C92"/>
    <w:rsid w:val="00D03657"/>
    <w:rsid w:val="00D03FBC"/>
    <w:rsid w:val="00D0404E"/>
    <w:rsid w:val="00D0416F"/>
    <w:rsid w:val="00D04446"/>
    <w:rsid w:val="00D0477A"/>
    <w:rsid w:val="00D047E0"/>
    <w:rsid w:val="00D04C1E"/>
    <w:rsid w:val="00D04CEA"/>
    <w:rsid w:val="00D05A13"/>
    <w:rsid w:val="00D05F54"/>
    <w:rsid w:val="00D06804"/>
    <w:rsid w:val="00D06CEB"/>
    <w:rsid w:val="00D070CD"/>
    <w:rsid w:val="00D0793A"/>
    <w:rsid w:val="00D1029B"/>
    <w:rsid w:val="00D106DA"/>
    <w:rsid w:val="00D10B83"/>
    <w:rsid w:val="00D11412"/>
    <w:rsid w:val="00D1151C"/>
    <w:rsid w:val="00D11A45"/>
    <w:rsid w:val="00D1261B"/>
    <w:rsid w:val="00D1289F"/>
    <w:rsid w:val="00D12912"/>
    <w:rsid w:val="00D129CC"/>
    <w:rsid w:val="00D12DD4"/>
    <w:rsid w:val="00D12EEC"/>
    <w:rsid w:val="00D12FBB"/>
    <w:rsid w:val="00D131A1"/>
    <w:rsid w:val="00D13A56"/>
    <w:rsid w:val="00D13B98"/>
    <w:rsid w:val="00D14754"/>
    <w:rsid w:val="00D15396"/>
    <w:rsid w:val="00D153B0"/>
    <w:rsid w:val="00D15807"/>
    <w:rsid w:val="00D164EC"/>
    <w:rsid w:val="00D165A0"/>
    <w:rsid w:val="00D167CC"/>
    <w:rsid w:val="00D16899"/>
    <w:rsid w:val="00D16CB9"/>
    <w:rsid w:val="00D16D51"/>
    <w:rsid w:val="00D16FCC"/>
    <w:rsid w:val="00D172A4"/>
    <w:rsid w:val="00D17309"/>
    <w:rsid w:val="00D17354"/>
    <w:rsid w:val="00D1747C"/>
    <w:rsid w:val="00D17828"/>
    <w:rsid w:val="00D1788D"/>
    <w:rsid w:val="00D17AA7"/>
    <w:rsid w:val="00D20141"/>
    <w:rsid w:val="00D20563"/>
    <w:rsid w:val="00D20761"/>
    <w:rsid w:val="00D20BEB"/>
    <w:rsid w:val="00D20E24"/>
    <w:rsid w:val="00D2117B"/>
    <w:rsid w:val="00D215BA"/>
    <w:rsid w:val="00D2248C"/>
    <w:rsid w:val="00D229E0"/>
    <w:rsid w:val="00D2300A"/>
    <w:rsid w:val="00D2335F"/>
    <w:rsid w:val="00D23458"/>
    <w:rsid w:val="00D23748"/>
    <w:rsid w:val="00D24600"/>
    <w:rsid w:val="00D2497D"/>
    <w:rsid w:val="00D249C6"/>
    <w:rsid w:val="00D251DD"/>
    <w:rsid w:val="00D25F1E"/>
    <w:rsid w:val="00D25F83"/>
    <w:rsid w:val="00D26A65"/>
    <w:rsid w:val="00D272A0"/>
    <w:rsid w:val="00D27374"/>
    <w:rsid w:val="00D27861"/>
    <w:rsid w:val="00D27A50"/>
    <w:rsid w:val="00D27C24"/>
    <w:rsid w:val="00D30017"/>
    <w:rsid w:val="00D3098E"/>
    <w:rsid w:val="00D30ADB"/>
    <w:rsid w:val="00D30AE7"/>
    <w:rsid w:val="00D30B8F"/>
    <w:rsid w:val="00D30C38"/>
    <w:rsid w:val="00D31105"/>
    <w:rsid w:val="00D31719"/>
    <w:rsid w:val="00D31AA5"/>
    <w:rsid w:val="00D31ECD"/>
    <w:rsid w:val="00D31FD8"/>
    <w:rsid w:val="00D32188"/>
    <w:rsid w:val="00D32448"/>
    <w:rsid w:val="00D3250E"/>
    <w:rsid w:val="00D329FD"/>
    <w:rsid w:val="00D32CBB"/>
    <w:rsid w:val="00D3342D"/>
    <w:rsid w:val="00D33ADB"/>
    <w:rsid w:val="00D33B4A"/>
    <w:rsid w:val="00D3403E"/>
    <w:rsid w:val="00D341ED"/>
    <w:rsid w:val="00D349C1"/>
    <w:rsid w:val="00D34ED4"/>
    <w:rsid w:val="00D354D3"/>
    <w:rsid w:val="00D3597D"/>
    <w:rsid w:val="00D3604D"/>
    <w:rsid w:val="00D362CE"/>
    <w:rsid w:val="00D366C3"/>
    <w:rsid w:val="00D36C21"/>
    <w:rsid w:val="00D37316"/>
    <w:rsid w:val="00D3750E"/>
    <w:rsid w:val="00D3751E"/>
    <w:rsid w:val="00D377A7"/>
    <w:rsid w:val="00D4110B"/>
    <w:rsid w:val="00D417ED"/>
    <w:rsid w:val="00D41E2F"/>
    <w:rsid w:val="00D42136"/>
    <w:rsid w:val="00D42313"/>
    <w:rsid w:val="00D42BE0"/>
    <w:rsid w:val="00D43264"/>
    <w:rsid w:val="00D436B1"/>
    <w:rsid w:val="00D4426C"/>
    <w:rsid w:val="00D449EE"/>
    <w:rsid w:val="00D44CEB"/>
    <w:rsid w:val="00D451ED"/>
    <w:rsid w:val="00D45D06"/>
    <w:rsid w:val="00D45F86"/>
    <w:rsid w:val="00D46164"/>
    <w:rsid w:val="00D464C0"/>
    <w:rsid w:val="00D46687"/>
    <w:rsid w:val="00D467A2"/>
    <w:rsid w:val="00D468DB"/>
    <w:rsid w:val="00D46AEF"/>
    <w:rsid w:val="00D46CB3"/>
    <w:rsid w:val="00D46D06"/>
    <w:rsid w:val="00D47235"/>
    <w:rsid w:val="00D47492"/>
    <w:rsid w:val="00D4782C"/>
    <w:rsid w:val="00D5054B"/>
    <w:rsid w:val="00D5067C"/>
    <w:rsid w:val="00D50D16"/>
    <w:rsid w:val="00D50E9C"/>
    <w:rsid w:val="00D51127"/>
    <w:rsid w:val="00D512FC"/>
    <w:rsid w:val="00D519A1"/>
    <w:rsid w:val="00D51E7D"/>
    <w:rsid w:val="00D520A5"/>
    <w:rsid w:val="00D5375B"/>
    <w:rsid w:val="00D53BE2"/>
    <w:rsid w:val="00D54B01"/>
    <w:rsid w:val="00D54E86"/>
    <w:rsid w:val="00D5595E"/>
    <w:rsid w:val="00D56A6C"/>
    <w:rsid w:val="00D577D1"/>
    <w:rsid w:val="00D57957"/>
    <w:rsid w:val="00D57972"/>
    <w:rsid w:val="00D57D03"/>
    <w:rsid w:val="00D600F3"/>
    <w:rsid w:val="00D60972"/>
    <w:rsid w:val="00D609EC"/>
    <w:rsid w:val="00D60B88"/>
    <w:rsid w:val="00D61379"/>
    <w:rsid w:val="00D61406"/>
    <w:rsid w:val="00D616AE"/>
    <w:rsid w:val="00D63940"/>
    <w:rsid w:val="00D63DFF"/>
    <w:rsid w:val="00D642D0"/>
    <w:rsid w:val="00D647EF"/>
    <w:rsid w:val="00D64809"/>
    <w:rsid w:val="00D65067"/>
    <w:rsid w:val="00D65561"/>
    <w:rsid w:val="00D655D1"/>
    <w:rsid w:val="00D66A74"/>
    <w:rsid w:val="00D66D15"/>
    <w:rsid w:val="00D66EA2"/>
    <w:rsid w:val="00D67038"/>
    <w:rsid w:val="00D6773F"/>
    <w:rsid w:val="00D70310"/>
    <w:rsid w:val="00D705C3"/>
    <w:rsid w:val="00D70B87"/>
    <w:rsid w:val="00D71291"/>
    <w:rsid w:val="00D727B0"/>
    <w:rsid w:val="00D7293B"/>
    <w:rsid w:val="00D72C60"/>
    <w:rsid w:val="00D73264"/>
    <w:rsid w:val="00D733C6"/>
    <w:rsid w:val="00D73ADC"/>
    <w:rsid w:val="00D73F04"/>
    <w:rsid w:val="00D7441C"/>
    <w:rsid w:val="00D74684"/>
    <w:rsid w:val="00D74802"/>
    <w:rsid w:val="00D74C34"/>
    <w:rsid w:val="00D74FF3"/>
    <w:rsid w:val="00D751B5"/>
    <w:rsid w:val="00D7574A"/>
    <w:rsid w:val="00D75B23"/>
    <w:rsid w:val="00D75D3C"/>
    <w:rsid w:val="00D76492"/>
    <w:rsid w:val="00D7679A"/>
    <w:rsid w:val="00D76EF9"/>
    <w:rsid w:val="00D76FCE"/>
    <w:rsid w:val="00D772FA"/>
    <w:rsid w:val="00D7734B"/>
    <w:rsid w:val="00D774DD"/>
    <w:rsid w:val="00D7798F"/>
    <w:rsid w:val="00D77A11"/>
    <w:rsid w:val="00D77FBF"/>
    <w:rsid w:val="00D8043E"/>
    <w:rsid w:val="00D80629"/>
    <w:rsid w:val="00D80978"/>
    <w:rsid w:val="00D80ABB"/>
    <w:rsid w:val="00D8117A"/>
    <w:rsid w:val="00D819EA"/>
    <w:rsid w:val="00D81AEE"/>
    <w:rsid w:val="00D81EE9"/>
    <w:rsid w:val="00D822D0"/>
    <w:rsid w:val="00D82463"/>
    <w:rsid w:val="00D827AD"/>
    <w:rsid w:val="00D82AD6"/>
    <w:rsid w:val="00D8410E"/>
    <w:rsid w:val="00D8441E"/>
    <w:rsid w:val="00D84675"/>
    <w:rsid w:val="00D85B37"/>
    <w:rsid w:val="00D85BD0"/>
    <w:rsid w:val="00D86FE5"/>
    <w:rsid w:val="00D87651"/>
    <w:rsid w:val="00D87654"/>
    <w:rsid w:val="00D876E0"/>
    <w:rsid w:val="00D879B6"/>
    <w:rsid w:val="00D87BC4"/>
    <w:rsid w:val="00D87F02"/>
    <w:rsid w:val="00D900D8"/>
    <w:rsid w:val="00D903B0"/>
    <w:rsid w:val="00D90A2A"/>
    <w:rsid w:val="00D90B00"/>
    <w:rsid w:val="00D90B1E"/>
    <w:rsid w:val="00D90F37"/>
    <w:rsid w:val="00D910BA"/>
    <w:rsid w:val="00D91E09"/>
    <w:rsid w:val="00D91E65"/>
    <w:rsid w:val="00D92321"/>
    <w:rsid w:val="00D92454"/>
    <w:rsid w:val="00D9382B"/>
    <w:rsid w:val="00D93B77"/>
    <w:rsid w:val="00D93CEC"/>
    <w:rsid w:val="00D944CA"/>
    <w:rsid w:val="00D946E5"/>
    <w:rsid w:val="00D94C29"/>
    <w:rsid w:val="00D94D31"/>
    <w:rsid w:val="00D94E8B"/>
    <w:rsid w:val="00D94FC0"/>
    <w:rsid w:val="00D95488"/>
    <w:rsid w:val="00D95794"/>
    <w:rsid w:val="00D9579B"/>
    <w:rsid w:val="00D95F0A"/>
    <w:rsid w:val="00D964EA"/>
    <w:rsid w:val="00D9682D"/>
    <w:rsid w:val="00D9710A"/>
    <w:rsid w:val="00D975B4"/>
    <w:rsid w:val="00D97A63"/>
    <w:rsid w:val="00DA0A9B"/>
    <w:rsid w:val="00DA0CBB"/>
    <w:rsid w:val="00DA103D"/>
    <w:rsid w:val="00DA1709"/>
    <w:rsid w:val="00DA192D"/>
    <w:rsid w:val="00DA21EA"/>
    <w:rsid w:val="00DA2234"/>
    <w:rsid w:val="00DA28F7"/>
    <w:rsid w:val="00DA2978"/>
    <w:rsid w:val="00DA34EA"/>
    <w:rsid w:val="00DA3660"/>
    <w:rsid w:val="00DA3D41"/>
    <w:rsid w:val="00DA40D5"/>
    <w:rsid w:val="00DA4265"/>
    <w:rsid w:val="00DA4592"/>
    <w:rsid w:val="00DA527A"/>
    <w:rsid w:val="00DA533D"/>
    <w:rsid w:val="00DA56DC"/>
    <w:rsid w:val="00DA650E"/>
    <w:rsid w:val="00DA6596"/>
    <w:rsid w:val="00DA6630"/>
    <w:rsid w:val="00DA6F79"/>
    <w:rsid w:val="00DA7039"/>
    <w:rsid w:val="00DA734A"/>
    <w:rsid w:val="00DA77D0"/>
    <w:rsid w:val="00DA7919"/>
    <w:rsid w:val="00DB0AC8"/>
    <w:rsid w:val="00DB1340"/>
    <w:rsid w:val="00DB14FA"/>
    <w:rsid w:val="00DB1567"/>
    <w:rsid w:val="00DB1C3C"/>
    <w:rsid w:val="00DB239D"/>
    <w:rsid w:val="00DB253E"/>
    <w:rsid w:val="00DB2761"/>
    <w:rsid w:val="00DB2B8B"/>
    <w:rsid w:val="00DB3333"/>
    <w:rsid w:val="00DB3D37"/>
    <w:rsid w:val="00DB4314"/>
    <w:rsid w:val="00DB4589"/>
    <w:rsid w:val="00DB4603"/>
    <w:rsid w:val="00DB4972"/>
    <w:rsid w:val="00DB4BC5"/>
    <w:rsid w:val="00DB4CD8"/>
    <w:rsid w:val="00DB4FD7"/>
    <w:rsid w:val="00DB51A0"/>
    <w:rsid w:val="00DB5659"/>
    <w:rsid w:val="00DB5BE9"/>
    <w:rsid w:val="00DB5D00"/>
    <w:rsid w:val="00DB5E61"/>
    <w:rsid w:val="00DB6827"/>
    <w:rsid w:val="00DB6B27"/>
    <w:rsid w:val="00DB745D"/>
    <w:rsid w:val="00DB7992"/>
    <w:rsid w:val="00DB7A36"/>
    <w:rsid w:val="00DB7C27"/>
    <w:rsid w:val="00DC0CB6"/>
    <w:rsid w:val="00DC0F90"/>
    <w:rsid w:val="00DC0FD1"/>
    <w:rsid w:val="00DC14A2"/>
    <w:rsid w:val="00DC1F22"/>
    <w:rsid w:val="00DC2073"/>
    <w:rsid w:val="00DC239A"/>
    <w:rsid w:val="00DC267B"/>
    <w:rsid w:val="00DC2916"/>
    <w:rsid w:val="00DC2F85"/>
    <w:rsid w:val="00DC3141"/>
    <w:rsid w:val="00DC3361"/>
    <w:rsid w:val="00DC34AA"/>
    <w:rsid w:val="00DC356D"/>
    <w:rsid w:val="00DC3940"/>
    <w:rsid w:val="00DC4163"/>
    <w:rsid w:val="00DC478F"/>
    <w:rsid w:val="00DC5099"/>
    <w:rsid w:val="00DC5604"/>
    <w:rsid w:val="00DC5727"/>
    <w:rsid w:val="00DC5B04"/>
    <w:rsid w:val="00DC67A7"/>
    <w:rsid w:val="00DC6E5F"/>
    <w:rsid w:val="00DC7804"/>
    <w:rsid w:val="00DC7813"/>
    <w:rsid w:val="00DC7CAB"/>
    <w:rsid w:val="00DC7FA7"/>
    <w:rsid w:val="00DD04AB"/>
    <w:rsid w:val="00DD05F0"/>
    <w:rsid w:val="00DD077B"/>
    <w:rsid w:val="00DD09FE"/>
    <w:rsid w:val="00DD1084"/>
    <w:rsid w:val="00DD10C0"/>
    <w:rsid w:val="00DD167C"/>
    <w:rsid w:val="00DD1A0A"/>
    <w:rsid w:val="00DD1A13"/>
    <w:rsid w:val="00DD1E54"/>
    <w:rsid w:val="00DD22BB"/>
    <w:rsid w:val="00DD2314"/>
    <w:rsid w:val="00DD2677"/>
    <w:rsid w:val="00DD29FC"/>
    <w:rsid w:val="00DD2F08"/>
    <w:rsid w:val="00DD3126"/>
    <w:rsid w:val="00DD32DC"/>
    <w:rsid w:val="00DD3384"/>
    <w:rsid w:val="00DD36B6"/>
    <w:rsid w:val="00DD37F6"/>
    <w:rsid w:val="00DD3834"/>
    <w:rsid w:val="00DD383E"/>
    <w:rsid w:val="00DD3F7E"/>
    <w:rsid w:val="00DD4CB2"/>
    <w:rsid w:val="00DD4FC5"/>
    <w:rsid w:val="00DD53C3"/>
    <w:rsid w:val="00DD54BE"/>
    <w:rsid w:val="00DD5914"/>
    <w:rsid w:val="00DD5A4D"/>
    <w:rsid w:val="00DD5B33"/>
    <w:rsid w:val="00DD5C51"/>
    <w:rsid w:val="00DD6F57"/>
    <w:rsid w:val="00DD750E"/>
    <w:rsid w:val="00DD7700"/>
    <w:rsid w:val="00DD775F"/>
    <w:rsid w:val="00DD78A2"/>
    <w:rsid w:val="00DD7ED2"/>
    <w:rsid w:val="00DD7F5E"/>
    <w:rsid w:val="00DE04F9"/>
    <w:rsid w:val="00DE0AE2"/>
    <w:rsid w:val="00DE0B5A"/>
    <w:rsid w:val="00DE0B66"/>
    <w:rsid w:val="00DE0CB0"/>
    <w:rsid w:val="00DE0F02"/>
    <w:rsid w:val="00DE0F41"/>
    <w:rsid w:val="00DE135E"/>
    <w:rsid w:val="00DE1597"/>
    <w:rsid w:val="00DE16F1"/>
    <w:rsid w:val="00DE25F2"/>
    <w:rsid w:val="00DE2A27"/>
    <w:rsid w:val="00DE2DA4"/>
    <w:rsid w:val="00DE2E7E"/>
    <w:rsid w:val="00DE30D9"/>
    <w:rsid w:val="00DE333C"/>
    <w:rsid w:val="00DE35B2"/>
    <w:rsid w:val="00DE3B90"/>
    <w:rsid w:val="00DE3C71"/>
    <w:rsid w:val="00DE3D5B"/>
    <w:rsid w:val="00DE3F5D"/>
    <w:rsid w:val="00DE3F6C"/>
    <w:rsid w:val="00DE433D"/>
    <w:rsid w:val="00DE44FF"/>
    <w:rsid w:val="00DE48D4"/>
    <w:rsid w:val="00DE49D3"/>
    <w:rsid w:val="00DE4A77"/>
    <w:rsid w:val="00DE4CF5"/>
    <w:rsid w:val="00DE4D4B"/>
    <w:rsid w:val="00DE4FCD"/>
    <w:rsid w:val="00DE516A"/>
    <w:rsid w:val="00DE5374"/>
    <w:rsid w:val="00DE5683"/>
    <w:rsid w:val="00DE5BF2"/>
    <w:rsid w:val="00DE5E01"/>
    <w:rsid w:val="00DE5E5E"/>
    <w:rsid w:val="00DE6230"/>
    <w:rsid w:val="00DE66C5"/>
    <w:rsid w:val="00DE6728"/>
    <w:rsid w:val="00DE7701"/>
    <w:rsid w:val="00DE7811"/>
    <w:rsid w:val="00DE7C6F"/>
    <w:rsid w:val="00DF0711"/>
    <w:rsid w:val="00DF0D2B"/>
    <w:rsid w:val="00DF181A"/>
    <w:rsid w:val="00DF196E"/>
    <w:rsid w:val="00DF19CC"/>
    <w:rsid w:val="00DF1F91"/>
    <w:rsid w:val="00DF219B"/>
    <w:rsid w:val="00DF22FE"/>
    <w:rsid w:val="00DF265D"/>
    <w:rsid w:val="00DF2752"/>
    <w:rsid w:val="00DF2DD8"/>
    <w:rsid w:val="00DF42EE"/>
    <w:rsid w:val="00DF4720"/>
    <w:rsid w:val="00DF4BC3"/>
    <w:rsid w:val="00DF68DF"/>
    <w:rsid w:val="00DF6BCF"/>
    <w:rsid w:val="00DF6CBE"/>
    <w:rsid w:val="00DF7BE6"/>
    <w:rsid w:val="00E004CA"/>
    <w:rsid w:val="00E00745"/>
    <w:rsid w:val="00E01280"/>
    <w:rsid w:val="00E019D6"/>
    <w:rsid w:val="00E01AE3"/>
    <w:rsid w:val="00E02273"/>
    <w:rsid w:val="00E022B1"/>
    <w:rsid w:val="00E022E2"/>
    <w:rsid w:val="00E02409"/>
    <w:rsid w:val="00E02445"/>
    <w:rsid w:val="00E02612"/>
    <w:rsid w:val="00E02702"/>
    <w:rsid w:val="00E02BCB"/>
    <w:rsid w:val="00E02FC7"/>
    <w:rsid w:val="00E03C02"/>
    <w:rsid w:val="00E03FFF"/>
    <w:rsid w:val="00E04245"/>
    <w:rsid w:val="00E04292"/>
    <w:rsid w:val="00E0511F"/>
    <w:rsid w:val="00E0522C"/>
    <w:rsid w:val="00E0544A"/>
    <w:rsid w:val="00E059A7"/>
    <w:rsid w:val="00E06173"/>
    <w:rsid w:val="00E061EB"/>
    <w:rsid w:val="00E0626E"/>
    <w:rsid w:val="00E06FF0"/>
    <w:rsid w:val="00E073BD"/>
    <w:rsid w:val="00E078D5"/>
    <w:rsid w:val="00E07C7C"/>
    <w:rsid w:val="00E07E3B"/>
    <w:rsid w:val="00E1043B"/>
    <w:rsid w:val="00E10D09"/>
    <w:rsid w:val="00E114BE"/>
    <w:rsid w:val="00E11821"/>
    <w:rsid w:val="00E11BF3"/>
    <w:rsid w:val="00E12124"/>
    <w:rsid w:val="00E12B46"/>
    <w:rsid w:val="00E12EC2"/>
    <w:rsid w:val="00E12F29"/>
    <w:rsid w:val="00E12FFE"/>
    <w:rsid w:val="00E131AD"/>
    <w:rsid w:val="00E1348D"/>
    <w:rsid w:val="00E1353A"/>
    <w:rsid w:val="00E136E8"/>
    <w:rsid w:val="00E1370A"/>
    <w:rsid w:val="00E13930"/>
    <w:rsid w:val="00E1416E"/>
    <w:rsid w:val="00E142F7"/>
    <w:rsid w:val="00E144C3"/>
    <w:rsid w:val="00E15066"/>
    <w:rsid w:val="00E150D0"/>
    <w:rsid w:val="00E1521D"/>
    <w:rsid w:val="00E15941"/>
    <w:rsid w:val="00E159E7"/>
    <w:rsid w:val="00E15A50"/>
    <w:rsid w:val="00E16219"/>
    <w:rsid w:val="00E16630"/>
    <w:rsid w:val="00E166EF"/>
    <w:rsid w:val="00E16CD2"/>
    <w:rsid w:val="00E16CF7"/>
    <w:rsid w:val="00E16E47"/>
    <w:rsid w:val="00E17313"/>
    <w:rsid w:val="00E17613"/>
    <w:rsid w:val="00E20CC9"/>
    <w:rsid w:val="00E20E06"/>
    <w:rsid w:val="00E211C6"/>
    <w:rsid w:val="00E21612"/>
    <w:rsid w:val="00E221DA"/>
    <w:rsid w:val="00E22F80"/>
    <w:rsid w:val="00E2340D"/>
    <w:rsid w:val="00E23BC8"/>
    <w:rsid w:val="00E23D2A"/>
    <w:rsid w:val="00E24BE0"/>
    <w:rsid w:val="00E24F79"/>
    <w:rsid w:val="00E24FBD"/>
    <w:rsid w:val="00E2522C"/>
    <w:rsid w:val="00E25BCF"/>
    <w:rsid w:val="00E25C24"/>
    <w:rsid w:val="00E2612F"/>
    <w:rsid w:val="00E2636B"/>
    <w:rsid w:val="00E26402"/>
    <w:rsid w:val="00E26710"/>
    <w:rsid w:val="00E26CE6"/>
    <w:rsid w:val="00E26E1C"/>
    <w:rsid w:val="00E26F4B"/>
    <w:rsid w:val="00E26FA5"/>
    <w:rsid w:val="00E273FC"/>
    <w:rsid w:val="00E27911"/>
    <w:rsid w:val="00E27C15"/>
    <w:rsid w:val="00E300C1"/>
    <w:rsid w:val="00E30103"/>
    <w:rsid w:val="00E30254"/>
    <w:rsid w:val="00E304D6"/>
    <w:rsid w:val="00E30A9C"/>
    <w:rsid w:val="00E30E21"/>
    <w:rsid w:val="00E311B2"/>
    <w:rsid w:val="00E31459"/>
    <w:rsid w:val="00E316A4"/>
    <w:rsid w:val="00E31972"/>
    <w:rsid w:val="00E31F75"/>
    <w:rsid w:val="00E323C2"/>
    <w:rsid w:val="00E3251E"/>
    <w:rsid w:val="00E327F9"/>
    <w:rsid w:val="00E32B0C"/>
    <w:rsid w:val="00E332FE"/>
    <w:rsid w:val="00E33D20"/>
    <w:rsid w:val="00E34E0A"/>
    <w:rsid w:val="00E358BE"/>
    <w:rsid w:val="00E35B53"/>
    <w:rsid w:val="00E36805"/>
    <w:rsid w:val="00E36B07"/>
    <w:rsid w:val="00E36C5C"/>
    <w:rsid w:val="00E372D3"/>
    <w:rsid w:val="00E37302"/>
    <w:rsid w:val="00E378A9"/>
    <w:rsid w:val="00E4007C"/>
    <w:rsid w:val="00E406AF"/>
    <w:rsid w:val="00E407FC"/>
    <w:rsid w:val="00E4099E"/>
    <w:rsid w:val="00E40DB2"/>
    <w:rsid w:val="00E40FEC"/>
    <w:rsid w:val="00E41593"/>
    <w:rsid w:val="00E41EDC"/>
    <w:rsid w:val="00E42952"/>
    <w:rsid w:val="00E43486"/>
    <w:rsid w:val="00E43D7D"/>
    <w:rsid w:val="00E44A0D"/>
    <w:rsid w:val="00E44A34"/>
    <w:rsid w:val="00E44B88"/>
    <w:rsid w:val="00E44E13"/>
    <w:rsid w:val="00E453D9"/>
    <w:rsid w:val="00E45561"/>
    <w:rsid w:val="00E455DA"/>
    <w:rsid w:val="00E45819"/>
    <w:rsid w:val="00E459F3"/>
    <w:rsid w:val="00E45D35"/>
    <w:rsid w:val="00E460D0"/>
    <w:rsid w:val="00E46200"/>
    <w:rsid w:val="00E463DD"/>
    <w:rsid w:val="00E46610"/>
    <w:rsid w:val="00E46652"/>
    <w:rsid w:val="00E46C24"/>
    <w:rsid w:val="00E46D9D"/>
    <w:rsid w:val="00E5010B"/>
    <w:rsid w:val="00E50961"/>
    <w:rsid w:val="00E50B2F"/>
    <w:rsid w:val="00E50EF0"/>
    <w:rsid w:val="00E50F54"/>
    <w:rsid w:val="00E51132"/>
    <w:rsid w:val="00E5165C"/>
    <w:rsid w:val="00E51691"/>
    <w:rsid w:val="00E52345"/>
    <w:rsid w:val="00E5240E"/>
    <w:rsid w:val="00E52B47"/>
    <w:rsid w:val="00E536D8"/>
    <w:rsid w:val="00E53AA5"/>
    <w:rsid w:val="00E53C6E"/>
    <w:rsid w:val="00E53F29"/>
    <w:rsid w:val="00E54AEA"/>
    <w:rsid w:val="00E54FC4"/>
    <w:rsid w:val="00E552F4"/>
    <w:rsid w:val="00E55827"/>
    <w:rsid w:val="00E55C04"/>
    <w:rsid w:val="00E561F8"/>
    <w:rsid w:val="00E565A1"/>
    <w:rsid w:val="00E5689E"/>
    <w:rsid w:val="00E5734D"/>
    <w:rsid w:val="00E5741A"/>
    <w:rsid w:val="00E57566"/>
    <w:rsid w:val="00E57832"/>
    <w:rsid w:val="00E57C16"/>
    <w:rsid w:val="00E57F3F"/>
    <w:rsid w:val="00E604FC"/>
    <w:rsid w:val="00E6078A"/>
    <w:rsid w:val="00E615E1"/>
    <w:rsid w:val="00E617D7"/>
    <w:rsid w:val="00E61EE3"/>
    <w:rsid w:val="00E62192"/>
    <w:rsid w:val="00E6265C"/>
    <w:rsid w:val="00E6276E"/>
    <w:rsid w:val="00E627D2"/>
    <w:rsid w:val="00E631BA"/>
    <w:rsid w:val="00E6332B"/>
    <w:rsid w:val="00E63D3C"/>
    <w:rsid w:val="00E63FBE"/>
    <w:rsid w:val="00E64247"/>
    <w:rsid w:val="00E64768"/>
    <w:rsid w:val="00E6487C"/>
    <w:rsid w:val="00E648A4"/>
    <w:rsid w:val="00E64999"/>
    <w:rsid w:val="00E650AD"/>
    <w:rsid w:val="00E650C6"/>
    <w:rsid w:val="00E65177"/>
    <w:rsid w:val="00E6596F"/>
    <w:rsid w:val="00E65CC2"/>
    <w:rsid w:val="00E65FEE"/>
    <w:rsid w:val="00E662E4"/>
    <w:rsid w:val="00E666CB"/>
    <w:rsid w:val="00E66D5F"/>
    <w:rsid w:val="00E67246"/>
    <w:rsid w:val="00E6774D"/>
    <w:rsid w:val="00E67A67"/>
    <w:rsid w:val="00E70816"/>
    <w:rsid w:val="00E7092B"/>
    <w:rsid w:val="00E710FB"/>
    <w:rsid w:val="00E71281"/>
    <w:rsid w:val="00E71306"/>
    <w:rsid w:val="00E71E9B"/>
    <w:rsid w:val="00E731D3"/>
    <w:rsid w:val="00E73757"/>
    <w:rsid w:val="00E73E10"/>
    <w:rsid w:val="00E73F25"/>
    <w:rsid w:val="00E742B1"/>
    <w:rsid w:val="00E74809"/>
    <w:rsid w:val="00E749F4"/>
    <w:rsid w:val="00E74A05"/>
    <w:rsid w:val="00E74CC4"/>
    <w:rsid w:val="00E74E3D"/>
    <w:rsid w:val="00E74FC7"/>
    <w:rsid w:val="00E7557B"/>
    <w:rsid w:val="00E755CB"/>
    <w:rsid w:val="00E75BE6"/>
    <w:rsid w:val="00E760C7"/>
    <w:rsid w:val="00E7748E"/>
    <w:rsid w:val="00E7774D"/>
    <w:rsid w:val="00E779EB"/>
    <w:rsid w:val="00E77CD6"/>
    <w:rsid w:val="00E8011D"/>
    <w:rsid w:val="00E80575"/>
    <w:rsid w:val="00E80B16"/>
    <w:rsid w:val="00E8101B"/>
    <w:rsid w:val="00E81425"/>
    <w:rsid w:val="00E81567"/>
    <w:rsid w:val="00E82135"/>
    <w:rsid w:val="00E82522"/>
    <w:rsid w:val="00E826A2"/>
    <w:rsid w:val="00E82EFD"/>
    <w:rsid w:val="00E831CD"/>
    <w:rsid w:val="00E831D2"/>
    <w:rsid w:val="00E84436"/>
    <w:rsid w:val="00E848C7"/>
    <w:rsid w:val="00E84A9E"/>
    <w:rsid w:val="00E84FA0"/>
    <w:rsid w:val="00E851B0"/>
    <w:rsid w:val="00E856CF"/>
    <w:rsid w:val="00E85AB3"/>
    <w:rsid w:val="00E85B2B"/>
    <w:rsid w:val="00E85D99"/>
    <w:rsid w:val="00E85E18"/>
    <w:rsid w:val="00E85F53"/>
    <w:rsid w:val="00E8679A"/>
    <w:rsid w:val="00E86907"/>
    <w:rsid w:val="00E86E38"/>
    <w:rsid w:val="00E87FB7"/>
    <w:rsid w:val="00E9066C"/>
    <w:rsid w:val="00E91130"/>
    <w:rsid w:val="00E9121C"/>
    <w:rsid w:val="00E91D1E"/>
    <w:rsid w:val="00E9274B"/>
    <w:rsid w:val="00E9292E"/>
    <w:rsid w:val="00E92D18"/>
    <w:rsid w:val="00E93069"/>
    <w:rsid w:val="00E93385"/>
    <w:rsid w:val="00E93599"/>
    <w:rsid w:val="00E938F2"/>
    <w:rsid w:val="00E944EC"/>
    <w:rsid w:val="00E94EB4"/>
    <w:rsid w:val="00E94FD9"/>
    <w:rsid w:val="00E95175"/>
    <w:rsid w:val="00E9572F"/>
    <w:rsid w:val="00E95A24"/>
    <w:rsid w:val="00E9614A"/>
    <w:rsid w:val="00E96B02"/>
    <w:rsid w:val="00E9732F"/>
    <w:rsid w:val="00E9788C"/>
    <w:rsid w:val="00E978CA"/>
    <w:rsid w:val="00E97DCB"/>
    <w:rsid w:val="00E97DFA"/>
    <w:rsid w:val="00EA0887"/>
    <w:rsid w:val="00EA0A06"/>
    <w:rsid w:val="00EA112F"/>
    <w:rsid w:val="00EA1265"/>
    <w:rsid w:val="00EA138F"/>
    <w:rsid w:val="00EA15F9"/>
    <w:rsid w:val="00EA244F"/>
    <w:rsid w:val="00EA382C"/>
    <w:rsid w:val="00EA384E"/>
    <w:rsid w:val="00EA396B"/>
    <w:rsid w:val="00EA42BF"/>
    <w:rsid w:val="00EA43EA"/>
    <w:rsid w:val="00EA447F"/>
    <w:rsid w:val="00EA45C8"/>
    <w:rsid w:val="00EA49DC"/>
    <w:rsid w:val="00EA4A77"/>
    <w:rsid w:val="00EA4AD5"/>
    <w:rsid w:val="00EA5087"/>
    <w:rsid w:val="00EA5709"/>
    <w:rsid w:val="00EA5E29"/>
    <w:rsid w:val="00EA5EFC"/>
    <w:rsid w:val="00EA6304"/>
    <w:rsid w:val="00EA72C2"/>
    <w:rsid w:val="00EA759B"/>
    <w:rsid w:val="00EA78E1"/>
    <w:rsid w:val="00EB048E"/>
    <w:rsid w:val="00EB0B71"/>
    <w:rsid w:val="00EB132C"/>
    <w:rsid w:val="00EB1565"/>
    <w:rsid w:val="00EB1672"/>
    <w:rsid w:val="00EB1B99"/>
    <w:rsid w:val="00EB1D73"/>
    <w:rsid w:val="00EB2708"/>
    <w:rsid w:val="00EB2A2E"/>
    <w:rsid w:val="00EB2E3C"/>
    <w:rsid w:val="00EB2F9F"/>
    <w:rsid w:val="00EB31F2"/>
    <w:rsid w:val="00EB3414"/>
    <w:rsid w:val="00EB449E"/>
    <w:rsid w:val="00EB45BF"/>
    <w:rsid w:val="00EB4B19"/>
    <w:rsid w:val="00EB5367"/>
    <w:rsid w:val="00EB5A41"/>
    <w:rsid w:val="00EB6E4B"/>
    <w:rsid w:val="00EB711B"/>
    <w:rsid w:val="00EB738E"/>
    <w:rsid w:val="00EC0858"/>
    <w:rsid w:val="00EC0B7E"/>
    <w:rsid w:val="00EC0CAE"/>
    <w:rsid w:val="00EC106D"/>
    <w:rsid w:val="00EC1A9B"/>
    <w:rsid w:val="00EC1CC6"/>
    <w:rsid w:val="00EC291D"/>
    <w:rsid w:val="00EC2B82"/>
    <w:rsid w:val="00EC2E2A"/>
    <w:rsid w:val="00EC30F1"/>
    <w:rsid w:val="00EC3319"/>
    <w:rsid w:val="00EC3427"/>
    <w:rsid w:val="00EC368B"/>
    <w:rsid w:val="00EC3792"/>
    <w:rsid w:val="00EC3D3B"/>
    <w:rsid w:val="00EC416F"/>
    <w:rsid w:val="00EC4375"/>
    <w:rsid w:val="00EC46A5"/>
    <w:rsid w:val="00EC54E0"/>
    <w:rsid w:val="00EC5514"/>
    <w:rsid w:val="00EC566A"/>
    <w:rsid w:val="00EC5C69"/>
    <w:rsid w:val="00EC5E26"/>
    <w:rsid w:val="00EC6360"/>
    <w:rsid w:val="00EC65A1"/>
    <w:rsid w:val="00EC6758"/>
    <w:rsid w:val="00EC6EC0"/>
    <w:rsid w:val="00EC6EFD"/>
    <w:rsid w:val="00EC6FB8"/>
    <w:rsid w:val="00EC7009"/>
    <w:rsid w:val="00EC73EA"/>
    <w:rsid w:val="00EC782B"/>
    <w:rsid w:val="00EC7A7B"/>
    <w:rsid w:val="00EC7E99"/>
    <w:rsid w:val="00ED056D"/>
    <w:rsid w:val="00ED082F"/>
    <w:rsid w:val="00ED0A48"/>
    <w:rsid w:val="00ED0F71"/>
    <w:rsid w:val="00ED139A"/>
    <w:rsid w:val="00ED1977"/>
    <w:rsid w:val="00ED22C4"/>
    <w:rsid w:val="00ED2967"/>
    <w:rsid w:val="00ED327C"/>
    <w:rsid w:val="00ED4230"/>
    <w:rsid w:val="00ED4477"/>
    <w:rsid w:val="00ED47A4"/>
    <w:rsid w:val="00ED4AB0"/>
    <w:rsid w:val="00ED4AB7"/>
    <w:rsid w:val="00ED4E8B"/>
    <w:rsid w:val="00ED5678"/>
    <w:rsid w:val="00ED597A"/>
    <w:rsid w:val="00ED59FB"/>
    <w:rsid w:val="00ED5B9B"/>
    <w:rsid w:val="00ED5D9D"/>
    <w:rsid w:val="00ED623C"/>
    <w:rsid w:val="00ED6455"/>
    <w:rsid w:val="00ED70DA"/>
    <w:rsid w:val="00ED75C5"/>
    <w:rsid w:val="00ED797B"/>
    <w:rsid w:val="00ED7EB2"/>
    <w:rsid w:val="00EE00F7"/>
    <w:rsid w:val="00EE0389"/>
    <w:rsid w:val="00EE0597"/>
    <w:rsid w:val="00EE06DD"/>
    <w:rsid w:val="00EE139C"/>
    <w:rsid w:val="00EE17C4"/>
    <w:rsid w:val="00EE1801"/>
    <w:rsid w:val="00EE1A2B"/>
    <w:rsid w:val="00EE1A3D"/>
    <w:rsid w:val="00EE1B05"/>
    <w:rsid w:val="00EE2190"/>
    <w:rsid w:val="00EE221C"/>
    <w:rsid w:val="00EE22B1"/>
    <w:rsid w:val="00EE2456"/>
    <w:rsid w:val="00EE28AF"/>
    <w:rsid w:val="00EE30A0"/>
    <w:rsid w:val="00EE30B3"/>
    <w:rsid w:val="00EE3333"/>
    <w:rsid w:val="00EE3BFB"/>
    <w:rsid w:val="00EE3EBB"/>
    <w:rsid w:val="00EE43CE"/>
    <w:rsid w:val="00EE5572"/>
    <w:rsid w:val="00EE57F9"/>
    <w:rsid w:val="00EE5D62"/>
    <w:rsid w:val="00EE5F66"/>
    <w:rsid w:val="00EE5FEC"/>
    <w:rsid w:val="00EE6097"/>
    <w:rsid w:val="00EE62EA"/>
    <w:rsid w:val="00EE63C3"/>
    <w:rsid w:val="00EE65C4"/>
    <w:rsid w:val="00EE6B7F"/>
    <w:rsid w:val="00EE6DF5"/>
    <w:rsid w:val="00EE6FC3"/>
    <w:rsid w:val="00EE7464"/>
    <w:rsid w:val="00EE75CB"/>
    <w:rsid w:val="00EE76A8"/>
    <w:rsid w:val="00EE7BAF"/>
    <w:rsid w:val="00EE7F7E"/>
    <w:rsid w:val="00EF0025"/>
    <w:rsid w:val="00EF005E"/>
    <w:rsid w:val="00EF07F0"/>
    <w:rsid w:val="00EF08E1"/>
    <w:rsid w:val="00EF0F29"/>
    <w:rsid w:val="00EF1AD6"/>
    <w:rsid w:val="00EF1D26"/>
    <w:rsid w:val="00EF1E14"/>
    <w:rsid w:val="00EF2221"/>
    <w:rsid w:val="00EF2253"/>
    <w:rsid w:val="00EF249E"/>
    <w:rsid w:val="00EF327C"/>
    <w:rsid w:val="00EF3424"/>
    <w:rsid w:val="00EF3439"/>
    <w:rsid w:val="00EF3A54"/>
    <w:rsid w:val="00EF3CBB"/>
    <w:rsid w:val="00EF3E67"/>
    <w:rsid w:val="00EF419F"/>
    <w:rsid w:val="00EF424C"/>
    <w:rsid w:val="00EF42A6"/>
    <w:rsid w:val="00EF50C7"/>
    <w:rsid w:val="00EF5759"/>
    <w:rsid w:val="00EF5C1E"/>
    <w:rsid w:val="00EF689E"/>
    <w:rsid w:val="00EF6964"/>
    <w:rsid w:val="00EF6969"/>
    <w:rsid w:val="00EF7944"/>
    <w:rsid w:val="00EF7AE4"/>
    <w:rsid w:val="00F002A9"/>
    <w:rsid w:val="00F00656"/>
    <w:rsid w:val="00F00760"/>
    <w:rsid w:val="00F00BD0"/>
    <w:rsid w:val="00F00D1C"/>
    <w:rsid w:val="00F00D65"/>
    <w:rsid w:val="00F00E9B"/>
    <w:rsid w:val="00F01177"/>
    <w:rsid w:val="00F0152A"/>
    <w:rsid w:val="00F01DC8"/>
    <w:rsid w:val="00F01F4E"/>
    <w:rsid w:val="00F02166"/>
    <w:rsid w:val="00F02B12"/>
    <w:rsid w:val="00F03045"/>
    <w:rsid w:val="00F03173"/>
    <w:rsid w:val="00F0323C"/>
    <w:rsid w:val="00F041BE"/>
    <w:rsid w:val="00F04605"/>
    <w:rsid w:val="00F052E6"/>
    <w:rsid w:val="00F05369"/>
    <w:rsid w:val="00F0553A"/>
    <w:rsid w:val="00F055F3"/>
    <w:rsid w:val="00F06637"/>
    <w:rsid w:val="00F068BE"/>
    <w:rsid w:val="00F07117"/>
    <w:rsid w:val="00F073A3"/>
    <w:rsid w:val="00F07669"/>
    <w:rsid w:val="00F1015E"/>
    <w:rsid w:val="00F10799"/>
    <w:rsid w:val="00F107E9"/>
    <w:rsid w:val="00F117F1"/>
    <w:rsid w:val="00F118B7"/>
    <w:rsid w:val="00F11F22"/>
    <w:rsid w:val="00F12866"/>
    <w:rsid w:val="00F1339E"/>
    <w:rsid w:val="00F13D9C"/>
    <w:rsid w:val="00F141F8"/>
    <w:rsid w:val="00F142B0"/>
    <w:rsid w:val="00F14576"/>
    <w:rsid w:val="00F1491B"/>
    <w:rsid w:val="00F14A0B"/>
    <w:rsid w:val="00F14D00"/>
    <w:rsid w:val="00F14F55"/>
    <w:rsid w:val="00F15148"/>
    <w:rsid w:val="00F15C9B"/>
    <w:rsid w:val="00F1600D"/>
    <w:rsid w:val="00F164A2"/>
    <w:rsid w:val="00F1651B"/>
    <w:rsid w:val="00F1657C"/>
    <w:rsid w:val="00F16EFE"/>
    <w:rsid w:val="00F174E6"/>
    <w:rsid w:val="00F177BF"/>
    <w:rsid w:val="00F20794"/>
    <w:rsid w:val="00F20A64"/>
    <w:rsid w:val="00F20C55"/>
    <w:rsid w:val="00F21234"/>
    <w:rsid w:val="00F218C1"/>
    <w:rsid w:val="00F21BCC"/>
    <w:rsid w:val="00F221E6"/>
    <w:rsid w:val="00F2222C"/>
    <w:rsid w:val="00F2231D"/>
    <w:rsid w:val="00F223FA"/>
    <w:rsid w:val="00F23857"/>
    <w:rsid w:val="00F241A8"/>
    <w:rsid w:val="00F242DD"/>
    <w:rsid w:val="00F24640"/>
    <w:rsid w:val="00F24681"/>
    <w:rsid w:val="00F249C8"/>
    <w:rsid w:val="00F24BBD"/>
    <w:rsid w:val="00F25028"/>
    <w:rsid w:val="00F25320"/>
    <w:rsid w:val="00F2551F"/>
    <w:rsid w:val="00F25AA1"/>
    <w:rsid w:val="00F25BC7"/>
    <w:rsid w:val="00F25E3B"/>
    <w:rsid w:val="00F25F35"/>
    <w:rsid w:val="00F25FF2"/>
    <w:rsid w:val="00F260AB"/>
    <w:rsid w:val="00F261EC"/>
    <w:rsid w:val="00F266A1"/>
    <w:rsid w:val="00F26B65"/>
    <w:rsid w:val="00F27351"/>
    <w:rsid w:val="00F27B1F"/>
    <w:rsid w:val="00F27B96"/>
    <w:rsid w:val="00F27D0A"/>
    <w:rsid w:val="00F304AB"/>
    <w:rsid w:val="00F30742"/>
    <w:rsid w:val="00F307E2"/>
    <w:rsid w:val="00F30B84"/>
    <w:rsid w:val="00F31174"/>
    <w:rsid w:val="00F3132B"/>
    <w:rsid w:val="00F3135E"/>
    <w:rsid w:val="00F31492"/>
    <w:rsid w:val="00F318DF"/>
    <w:rsid w:val="00F31B57"/>
    <w:rsid w:val="00F31D6B"/>
    <w:rsid w:val="00F31F68"/>
    <w:rsid w:val="00F32455"/>
    <w:rsid w:val="00F32A17"/>
    <w:rsid w:val="00F33FE8"/>
    <w:rsid w:val="00F341E0"/>
    <w:rsid w:val="00F34354"/>
    <w:rsid w:val="00F344EE"/>
    <w:rsid w:val="00F348E8"/>
    <w:rsid w:val="00F35A48"/>
    <w:rsid w:val="00F35D54"/>
    <w:rsid w:val="00F362DF"/>
    <w:rsid w:val="00F36704"/>
    <w:rsid w:val="00F369B5"/>
    <w:rsid w:val="00F36A49"/>
    <w:rsid w:val="00F3715E"/>
    <w:rsid w:val="00F3746D"/>
    <w:rsid w:val="00F375B2"/>
    <w:rsid w:val="00F37DE8"/>
    <w:rsid w:val="00F402B4"/>
    <w:rsid w:val="00F411BD"/>
    <w:rsid w:val="00F412EC"/>
    <w:rsid w:val="00F41372"/>
    <w:rsid w:val="00F41BC1"/>
    <w:rsid w:val="00F41C52"/>
    <w:rsid w:val="00F4253C"/>
    <w:rsid w:val="00F42B35"/>
    <w:rsid w:val="00F42BA3"/>
    <w:rsid w:val="00F43043"/>
    <w:rsid w:val="00F4345F"/>
    <w:rsid w:val="00F4388A"/>
    <w:rsid w:val="00F443AB"/>
    <w:rsid w:val="00F445B0"/>
    <w:rsid w:val="00F4491B"/>
    <w:rsid w:val="00F44B11"/>
    <w:rsid w:val="00F44D28"/>
    <w:rsid w:val="00F44E91"/>
    <w:rsid w:val="00F459D4"/>
    <w:rsid w:val="00F45F7B"/>
    <w:rsid w:val="00F46419"/>
    <w:rsid w:val="00F4688D"/>
    <w:rsid w:val="00F479F5"/>
    <w:rsid w:val="00F501FF"/>
    <w:rsid w:val="00F5027E"/>
    <w:rsid w:val="00F50624"/>
    <w:rsid w:val="00F50EE7"/>
    <w:rsid w:val="00F510AF"/>
    <w:rsid w:val="00F514AB"/>
    <w:rsid w:val="00F514BE"/>
    <w:rsid w:val="00F51843"/>
    <w:rsid w:val="00F51A21"/>
    <w:rsid w:val="00F51AC3"/>
    <w:rsid w:val="00F51CDD"/>
    <w:rsid w:val="00F51DAF"/>
    <w:rsid w:val="00F51DE9"/>
    <w:rsid w:val="00F52804"/>
    <w:rsid w:val="00F529CC"/>
    <w:rsid w:val="00F532AC"/>
    <w:rsid w:val="00F533D7"/>
    <w:rsid w:val="00F53C24"/>
    <w:rsid w:val="00F54273"/>
    <w:rsid w:val="00F54288"/>
    <w:rsid w:val="00F549EE"/>
    <w:rsid w:val="00F54A63"/>
    <w:rsid w:val="00F554E4"/>
    <w:rsid w:val="00F55536"/>
    <w:rsid w:val="00F55F45"/>
    <w:rsid w:val="00F56059"/>
    <w:rsid w:val="00F56098"/>
    <w:rsid w:val="00F56398"/>
    <w:rsid w:val="00F569AC"/>
    <w:rsid w:val="00F56AD0"/>
    <w:rsid w:val="00F570BF"/>
    <w:rsid w:val="00F57137"/>
    <w:rsid w:val="00F57D5F"/>
    <w:rsid w:val="00F605B5"/>
    <w:rsid w:val="00F60644"/>
    <w:rsid w:val="00F61054"/>
    <w:rsid w:val="00F61E9F"/>
    <w:rsid w:val="00F61F20"/>
    <w:rsid w:val="00F61F82"/>
    <w:rsid w:val="00F622B0"/>
    <w:rsid w:val="00F62584"/>
    <w:rsid w:val="00F6290E"/>
    <w:rsid w:val="00F62A3B"/>
    <w:rsid w:val="00F62A6D"/>
    <w:rsid w:val="00F62ECC"/>
    <w:rsid w:val="00F63280"/>
    <w:rsid w:val="00F6328C"/>
    <w:rsid w:val="00F6334F"/>
    <w:rsid w:val="00F63A4E"/>
    <w:rsid w:val="00F63B99"/>
    <w:rsid w:val="00F6414E"/>
    <w:rsid w:val="00F6419C"/>
    <w:rsid w:val="00F6422A"/>
    <w:rsid w:val="00F64376"/>
    <w:rsid w:val="00F643DB"/>
    <w:rsid w:val="00F64A44"/>
    <w:rsid w:val="00F65119"/>
    <w:rsid w:val="00F65457"/>
    <w:rsid w:val="00F654BF"/>
    <w:rsid w:val="00F6572A"/>
    <w:rsid w:val="00F65D06"/>
    <w:rsid w:val="00F65D6C"/>
    <w:rsid w:val="00F65E12"/>
    <w:rsid w:val="00F661BA"/>
    <w:rsid w:val="00F66248"/>
    <w:rsid w:val="00F664CA"/>
    <w:rsid w:val="00F665B1"/>
    <w:rsid w:val="00F66AFB"/>
    <w:rsid w:val="00F66D5F"/>
    <w:rsid w:val="00F67DFC"/>
    <w:rsid w:val="00F7053F"/>
    <w:rsid w:val="00F7084D"/>
    <w:rsid w:val="00F71398"/>
    <w:rsid w:val="00F714FD"/>
    <w:rsid w:val="00F71920"/>
    <w:rsid w:val="00F71A03"/>
    <w:rsid w:val="00F71A96"/>
    <w:rsid w:val="00F71BEA"/>
    <w:rsid w:val="00F71D85"/>
    <w:rsid w:val="00F72532"/>
    <w:rsid w:val="00F731E8"/>
    <w:rsid w:val="00F732B6"/>
    <w:rsid w:val="00F73537"/>
    <w:rsid w:val="00F73A47"/>
    <w:rsid w:val="00F73E71"/>
    <w:rsid w:val="00F74040"/>
    <w:rsid w:val="00F75203"/>
    <w:rsid w:val="00F7571D"/>
    <w:rsid w:val="00F75AB5"/>
    <w:rsid w:val="00F76035"/>
    <w:rsid w:val="00F763DF"/>
    <w:rsid w:val="00F76413"/>
    <w:rsid w:val="00F76688"/>
    <w:rsid w:val="00F76849"/>
    <w:rsid w:val="00F77736"/>
    <w:rsid w:val="00F77D7C"/>
    <w:rsid w:val="00F77DF7"/>
    <w:rsid w:val="00F80040"/>
    <w:rsid w:val="00F8058C"/>
    <w:rsid w:val="00F8093D"/>
    <w:rsid w:val="00F81005"/>
    <w:rsid w:val="00F81A2E"/>
    <w:rsid w:val="00F82129"/>
    <w:rsid w:val="00F82255"/>
    <w:rsid w:val="00F82493"/>
    <w:rsid w:val="00F82E3D"/>
    <w:rsid w:val="00F83228"/>
    <w:rsid w:val="00F836D7"/>
    <w:rsid w:val="00F8476A"/>
    <w:rsid w:val="00F848D7"/>
    <w:rsid w:val="00F851DF"/>
    <w:rsid w:val="00F85886"/>
    <w:rsid w:val="00F8683A"/>
    <w:rsid w:val="00F87911"/>
    <w:rsid w:val="00F879BF"/>
    <w:rsid w:val="00F90415"/>
    <w:rsid w:val="00F90A43"/>
    <w:rsid w:val="00F90B32"/>
    <w:rsid w:val="00F90C70"/>
    <w:rsid w:val="00F91421"/>
    <w:rsid w:val="00F91975"/>
    <w:rsid w:val="00F91FEE"/>
    <w:rsid w:val="00F92390"/>
    <w:rsid w:val="00F923D4"/>
    <w:rsid w:val="00F92691"/>
    <w:rsid w:val="00F928E6"/>
    <w:rsid w:val="00F92953"/>
    <w:rsid w:val="00F92ACD"/>
    <w:rsid w:val="00F93725"/>
    <w:rsid w:val="00F93962"/>
    <w:rsid w:val="00F9450D"/>
    <w:rsid w:val="00F946B4"/>
    <w:rsid w:val="00F946D3"/>
    <w:rsid w:val="00F9495F"/>
    <w:rsid w:val="00F95D64"/>
    <w:rsid w:val="00F965A7"/>
    <w:rsid w:val="00F96697"/>
    <w:rsid w:val="00F966D7"/>
    <w:rsid w:val="00F9721A"/>
    <w:rsid w:val="00F97454"/>
    <w:rsid w:val="00F9793C"/>
    <w:rsid w:val="00F97B83"/>
    <w:rsid w:val="00F97E91"/>
    <w:rsid w:val="00FA0012"/>
    <w:rsid w:val="00FA0916"/>
    <w:rsid w:val="00FA0B2A"/>
    <w:rsid w:val="00FA123A"/>
    <w:rsid w:val="00FA1499"/>
    <w:rsid w:val="00FA1537"/>
    <w:rsid w:val="00FA1907"/>
    <w:rsid w:val="00FA19EB"/>
    <w:rsid w:val="00FA1A73"/>
    <w:rsid w:val="00FA1EE4"/>
    <w:rsid w:val="00FA1F6B"/>
    <w:rsid w:val="00FA3B01"/>
    <w:rsid w:val="00FA52C9"/>
    <w:rsid w:val="00FA5589"/>
    <w:rsid w:val="00FA57C4"/>
    <w:rsid w:val="00FA594D"/>
    <w:rsid w:val="00FA6347"/>
    <w:rsid w:val="00FA69E1"/>
    <w:rsid w:val="00FA6A86"/>
    <w:rsid w:val="00FA6F73"/>
    <w:rsid w:val="00FA711D"/>
    <w:rsid w:val="00FA72BB"/>
    <w:rsid w:val="00FA74AF"/>
    <w:rsid w:val="00FB0113"/>
    <w:rsid w:val="00FB01E8"/>
    <w:rsid w:val="00FB03EC"/>
    <w:rsid w:val="00FB0558"/>
    <w:rsid w:val="00FB0D99"/>
    <w:rsid w:val="00FB10E5"/>
    <w:rsid w:val="00FB1386"/>
    <w:rsid w:val="00FB1B2E"/>
    <w:rsid w:val="00FB1C0A"/>
    <w:rsid w:val="00FB2178"/>
    <w:rsid w:val="00FB25B5"/>
    <w:rsid w:val="00FB2CD0"/>
    <w:rsid w:val="00FB300A"/>
    <w:rsid w:val="00FB3219"/>
    <w:rsid w:val="00FB33F9"/>
    <w:rsid w:val="00FB3963"/>
    <w:rsid w:val="00FB4359"/>
    <w:rsid w:val="00FB599D"/>
    <w:rsid w:val="00FB59F3"/>
    <w:rsid w:val="00FB5EF8"/>
    <w:rsid w:val="00FB6345"/>
    <w:rsid w:val="00FB6B9F"/>
    <w:rsid w:val="00FB72D7"/>
    <w:rsid w:val="00FB74A5"/>
    <w:rsid w:val="00FB75E2"/>
    <w:rsid w:val="00FB7AAF"/>
    <w:rsid w:val="00FB7DA1"/>
    <w:rsid w:val="00FC072C"/>
    <w:rsid w:val="00FC08CE"/>
    <w:rsid w:val="00FC12A9"/>
    <w:rsid w:val="00FC12CE"/>
    <w:rsid w:val="00FC1776"/>
    <w:rsid w:val="00FC1BAA"/>
    <w:rsid w:val="00FC1C4B"/>
    <w:rsid w:val="00FC2008"/>
    <w:rsid w:val="00FC2916"/>
    <w:rsid w:val="00FC3139"/>
    <w:rsid w:val="00FC3FC7"/>
    <w:rsid w:val="00FC444C"/>
    <w:rsid w:val="00FC4B99"/>
    <w:rsid w:val="00FC5086"/>
    <w:rsid w:val="00FC6945"/>
    <w:rsid w:val="00FC69ED"/>
    <w:rsid w:val="00FC6B1A"/>
    <w:rsid w:val="00FC7233"/>
    <w:rsid w:val="00FC7576"/>
    <w:rsid w:val="00FC7C0E"/>
    <w:rsid w:val="00FC7FC3"/>
    <w:rsid w:val="00FD0C36"/>
    <w:rsid w:val="00FD0E93"/>
    <w:rsid w:val="00FD1072"/>
    <w:rsid w:val="00FD1816"/>
    <w:rsid w:val="00FD1B2D"/>
    <w:rsid w:val="00FD1D91"/>
    <w:rsid w:val="00FD2683"/>
    <w:rsid w:val="00FD29A3"/>
    <w:rsid w:val="00FD32A2"/>
    <w:rsid w:val="00FD343B"/>
    <w:rsid w:val="00FD3519"/>
    <w:rsid w:val="00FD46B8"/>
    <w:rsid w:val="00FD4714"/>
    <w:rsid w:val="00FD498D"/>
    <w:rsid w:val="00FD4CD6"/>
    <w:rsid w:val="00FD4ECD"/>
    <w:rsid w:val="00FD5695"/>
    <w:rsid w:val="00FD6983"/>
    <w:rsid w:val="00FD73FA"/>
    <w:rsid w:val="00FD7772"/>
    <w:rsid w:val="00FD78C2"/>
    <w:rsid w:val="00FD7BB4"/>
    <w:rsid w:val="00FD7CB4"/>
    <w:rsid w:val="00FE0473"/>
    <w:rsid w:val="00FE08A7"/>
    <w:rsid w:val="00FE0A48"/>
    <w:rsid w:val="00FE1098"/>
    <w:rsid w:val="00FE1DC0"/>
    <w:rsid w:val="00FE1FB6"/>
    <w:rsid w:val="00FE213A"/>
    <w:rsid w:val="00FE239D"/>
    <w:rsid w:val="00FE2B04"/>
    <w:rsid w:val="00FE2FCB"/>
    <w:rsid w:val="00FE3B04"/>
    <w:rsid w:val="00FE3F20"/>
    <w:rsid w:val="00FE4A5D"/>
    <w:rsid w:val="00FE4F81"/>
    <w:rsid w:val="00FE5804"/>
    <w:rsid w:val="00FE5CDF"/>
    <w:rsid w:val="00FE5F0C"/>
    <w:rsid w:val="00FE60C0"/>
    <w:rsid w:val="00FE6197"/>
    <w:rsid w:val="00FE6835"/>
    <w:rsid w:val="00FE6C2A"/>
    <w:rsid w:val="00FE6CD0"/>
    <w:rsid w:val="00FE6DD9"/>
    <w:rsid w:val="00FE719F"/>
    <w:rsid w:val="00FE7379"/>
    <w:rsid w:val="00FF01A4"/>
    <w:rsid w:val="00FF04CA"/>
    <w:rsid w:val="00FF0B94"/>
    <w:rsid w:val="00FF0F72"/>
    <w:rsid w:val="00FF1AD2"/>
    <w:rsid w:val="00FF233D"/>
    <w:rsid w:val="00FF2473"/>
    <w:rsid w:val="00FF2869"/>
    <w:rsid w:val="00FF28D7"/>
    <w:rsid w:val="00FF2E28"/>
    <w:rsid w:val="00FF2EBD"/>
    <w:rsid w:val="00FF3189"/>
    <w:rsid w:val="00FF32B9"/>
    <w:rsid w:val="00FF3518"/>
    <w:rsid w:val="00FF36E0"/>
    <w:rsid w:val="00FF456B"/>
    <w:rsid w:val="00FF4656"/>
    <w:rsid w:val="00FF47A6"/>
    <w:rsid w:val="00FF4DF7"/>
    <w:rsid w:val="00FF504F"/>
    <w:rsid w:val="00FF5125"/>
    <w:rsid w:val="00FF52D0"/>
    <w:rsid w:val="00FF5921"/>
    <w:rsid w:val="00FF5B15"/>
    <w:rsid w:val="00FF622E"/>
    <w:rsid w:val="00FF6586"/>
    <w:rsid w:val="00FF6734"/>
    <w:rsid w:val="00FF6C11"/>
    <w:rsid w:val="00FF6D86"/>
    <w:rsid w:val="00FF6F7F"/>
    <w:rsid w:val="00FF749F"/>
    <w:rsid w:val="00FF7EA4"/>
    <w:rsid w:val="05B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747F7D"/>
  <w15:chartTrackingRefBased/>
  <w15:docId w15:val="{2F8E8F87-9DAF-453B-A0C5-61E45356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annotation text" w:uiPriority="99"/>
    <w:lsdException w:name="caption" w:qFormat="1"/>
    <w:lsdException w:name="table of figures" w:uiPriority="99"/>
    <w:lsdException w:name="envelope address" w:unhideWhenUsed="1"/>
    <w:lsdException w:name="envelope return" w:unhideWhenUsed="1"/>
    <w:lsdException w:name="annotation reference" w:qFormat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qFormat="1"/>
    <w:lsdException w:name="Emphasis" w:qFormat="1"/>
    <w:lsdException w:name="Plain Text" w:unhideWhenUsed="1"/>
    <w:lsdException w:name="E-mail Signature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ddress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US" w:eastAsia="en-US"/>
    </w:rPr>
  </w:style>
  <w:style w:type="paragraph" w:styleId="2">
    <w:name w:val="heading 2"/>
    <w:basedOn w:val="a0"/>
    <w:next w:val="a0"/>
    <w:link w:val="2Char"/>
    <w:uiPriority w:val="9"/>
    <w:qFormat/>
    <w:pPr>
      <w:keepNext/>
      <w:numPr>
        <w:ilvl w:val="1"/>
        <w:numId w:val="1"/>
      </w:numPr>
      <w:tabs>
        <w:tab w:val="left" w:pos="718"/>
      </w:tabs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numPr>
        <w:ilvl w:val="2"/>
        <w:numId w:val="1"/>
      </w:numPr>
      <w:tabs>
        <w:tab w:val="left" w:pos="1288"/>
      </w:tabs>
      <w:spacing w:before="240" w:after="60"/>
      <w:outlineLvl w:val="2"/>
    </w:pPr>
    <w:rPr>
      <w:rFonts w:ascii="Arial" w:eastAsia="宋体" w:hAnsi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4"/>
    <w:next w:val="a0"/>
    <w:link w:val="5Char"/>
    <w:qFormat/>
    <w:pPr>
      <w:keepLines/>
      <w:numPr>
        <w:ilvl w:val="0"/>
        <w:numId w:val="0"/>
      </w:numPr>
      <w:tabs>
        <w:tab w:val="left" w:pos="1008"/>
      </w:tabs>
      <w:spacing w:before="120" w:after="180"/>
      <w:ind w:left="1008" w:hanging="1008"/>
      <w:outlineLvl w:val="4"/>
    </w:pPr>
    <w:rPr>
      <w:rFonts w:ascii="Arial" w:eastAsia="宋体" w:hAnsi="Arial"/>
      <w:b w:val="0"/>
      <w:bCs w:val="0"/>
      <w:sz w:val="22"/>
      <w:szCs w:val="22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152"/>
      </w:tabs>
      <w:spacing w:before="120" w:after="120"/>
      <w:ind w:left="1152" w:hanging="1152"/>
      <w:jc w:val="both"/>
      <w:outlineLvl w:val="5"/>
    </w:pPr>
    <w:rPr>
      <w:rFonts w:ascii="Arial" w:eastAsia="宋体" w:hAnsi="Arial"/>
    </w:rPr>
  </w:style>
  <w:style w:type="paragraph" w:styleId="7">
    <w:name w:val="heading 7"/>
    <w:basedOn w:val="a0"/>
    <w:next w:val="a0"/>
    <w:link w:val="7Char"/>
    <w:qFormat/>
    <w:pPr>
      <w:keepNext/>
      <w:keepLines/>
      <w:tabs>
        <w:tab w:val="left" w:pos="1296"/>
      </w:tabs>
      <w:spacing w:before="120" w:after="120"/>
      <w:ind w:left="1296" w:hanging="1296"/>
      <w:jc w:val="both"/>
      <w:outlineLvl w:val="6"/>
    </w:pPr>
    <w:rPr>
      <w:rFonts w:ascii="Arial" w:eastAsia="宋体" w:hAnsi="Arial"/>
    </w:rPr>
  </w:style>
  <w:style w:type="paragraph" w:styleId="8">
    <w:name w:val="heading 8"/>
    <w:basedOn w:val="7"/>
    <w:next w:val="a0"/>
    <w:link w:val="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0"/>
    <w:link w:val="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TML">
    <w:name w:val="HTML Typewriter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Keyboard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a4">
    <w:name w:val="FollowedHyperlink"/>
    <w:rPr>
      <w:color w:val="800080"/>
      <w:u w:val="single"/>
    </w:rPr>
  </w:style>
  <w:style w:type="character" w:styleId="HTML1">
    <w:name w:val="HTML Code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page number"/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footnote reference"/>
    <w:rPr>
      <w:vertAlign w:val="superscript"/>
    </w:rPr>
  </w:style>
  <w:style w:type="character" w:styleId="HTML2">
    <w:name w:val="HTML Sample"/>
    <w:unhideWhenUsed/>
    <w:rPr>
      <w:rFonts w:ascii="Courier New" w:eastAsia="Times New Roman" w:hAnsi="Courier New" w:cs="Courier New" w:hint="default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宋体" w:hAnsi="Calibri Light" w:cs="Times New Roman"/>
      <w:b/>
      <w:bCs/>
      <w:sz w:val="28"/>
      <w:szCs w:val="28"/>
      <w:lang w:val="en-GB" w:eastAsia="en-US"/>
    </w:rPr>
  </w:style>
  <w:style w:type="character" w:customStyle="1" w:styleId="6Char">
    <w:name w:val="标题 6 Char"/>
    <w:link w:val="6"/>
    <w:rPr>
      <w:rFonts w:ascii="Arial" w:hAnsi="Arial" w:cs="Arial"/>
      <w:lang w:val="en-GB"/>
    </w:rPr>
  </w:style>
  <w:style w:type="character" w:customStyle="1" w:styleId="imsender33">
    <w:name w:val="im_sender3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3Char">
    <w:name w:val="B3 Char"/>
    <w:link w:val="B3"/>
    <w:rPr>
      <w:rFonts w:eastAsia="MS Mincho"/>
      <w:lang w:val="en-GB" w:eastAsia="en-US" w:bidi="ar-SA"/>
    </w:rPr>
  </w:style>
  <w:style w:type="character" w:customStyle="1" w:styleId="TAHChar">
    <w:name w:val="TAH Char"/>
    <w:qFormat/>
    <w:rPr>
      <w:rFonts w:ascii="Arial" w:hAnsi="Arial"/>
      <w:b/>
      <w:sz w:val="18"/>
      <w:lang w:val="en-GB" w:eastAsia="en-US"/>
    </w:rPr>
  </w:style>
  <w:style w:type="character" w:customStyle="1" w:styleId="2Char0">
    <w:name w:val="正文文本缩进 2 Char"/>
    <w:link w:val="20"/>
    <w:rPr>
      <w:rFonts w:eastAsia="MS Mincho"/>
      <w:sz w:val="22"/>
      <w:lang w:val="en-GB" w:eastAsia="en-US"/>
    </w:rPr>
  </w:style>
  <w:style w:type="character" w:customStyle="1" w:styleId="Char">
    <w:name w:val="批注文字 Char"/>
    <w:link w:val="aa"/>
    <w:uiPriority w:val="99"/>
    <w:qFormat/>
    <w:rPr>
      <w:rFonts w:eastAsia="Times New Roman"/>
      <w:lang w:eastAsia="en-US"/>
    </w:rPr>
  </w:style>
  <w:style w:type="character" w:customStyle="1" w:styleId="B1Car">
    <w:name w:val="B1+ Car"/>
    <w:link w:val="B1"/>
    <w:locked/>
    <w:rPr>
      <w:lang w:val="en-GB" w:eastAsia="en-GB"/>
    </w:rPr>
  </w:style>
  <w:style w:type="character" w:customStyle="1" w:styleId="ab">
    <w:name w:val="首标题"/>
    <w:rPr>
      <w:rFonts w:ascii="Arial" w:eastAsia="宋体" w:hAnsi="Arial"/>
      <w:sz w:val="24"/>
      <w:lang w:val="en-US" w:eastAsia="zh-CN" w:bidi="ar-SA"/>
    </w:rPr>
  </w:style>
  <w:style w:type="character" w:customStyle="1" w:styleId="Char0">
    <w:name w:val="纯文本 Char"/>
    <w:link w:val="ac"/>
    <w:rPr>
      <w:rFonts w:ascii="宋体" w:hAnsi="Courier New" w:cs="Courier New"/>
      <w:sz w:val="21"/>
      <w:szCs w:val="21"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eastAsia="en-GB"/>
    </w:rPr>
  </w:style>
  <w:style w:type="character" w:customStyle="1" w:styleId="HTMLChar">
    <w:name w:val="HTML 预设格式 Char"/>
    <w:link w:val="HTML3"/>
    <w:rPr>
      <w:rFonts w:ascii="Courier New" w:eastAsia="MS Mincho" w:hAnsi="Courier New" w:cs="Courier New"/>
      <w:sz w:val="22"/>
      <w:lang w:val="en-GB" w:eastAsia="en-US"/>
    </w:rPr>
  </w:style>
  <w:style w:type="character" w:customStyle="1" w:styleId="Char1">
    <w:name w:val="批注框文本 Char"/>
    <w:link w:val="ad"/>
    <w:uiPriority w:val="99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1Char1">
    <w:name w:val="B1 Char1"/>
    <w:basedOn w:val="a1"/>
  </w:style>
  <w:style w:type="character" w:customStyle="1" w:styleId="TALLeft100cmCharChar">
    <w:name w:val="TAL + Left:  1.00 cm Char Char"/>
    <w:link w:val="TALLeft1"/>
    <w:rPr>
      <w:rFonts w:ascii="Arial" w:hAnsi="Arial"/>
      <w:sz w:val="18"/>
      <w:szCs w:val="18"/>
      <w:lang w:val="en-GB"/>
    </w:rPr>
  </w:style>
  <w:style w:type="character" w:customStyle="1" w:styleId="2Char1">
    <w:name w:val="正文首行缩进 2 Char"/>
    <w:basedOn w:val="Char2"/>
    <w:link w:val="21"/>
    <w:rPr>
      <w:rFonts w:eastAsia="MS Mincho"/>
      <w:sz w:val="22"/>
      <w:lang w:val="en-GB" w:eastAsia="en-US"/>
    </w:rPr>
  </w:style>
  <w:style w:type="character" w:customStyle="1" w:styleId="B10">
    <w:name w:val="B1 (文字)"/>
    <w:rPr>
      <w:lang w:val="en-GB" w:eastAsia="ja-JP" w:bidi="ar-SA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msoins1">
    <w:name w:val="msoins1"/>
  </w:style>
  <w:style w:type="character" w:customStyle="1" w:styleId="Char3">
    <w:name w:val="签名 Char"/>
    <w:link w:val="ae"/>
    <w:rPr>
      <w:rFonts w:eastAsia="MS Mincho"/>
      <w:sz w:val="22"/>
      <w:lang w:val="en-GB" w:eastAsia="en-US"/>
    </w:rPr>
  </w:style>
  <w:style w:type="character" w:customStyle="1" w:styleId="Char4">
    <w:name w:val="结束语 Char"/>
    <w:link w:val="af"/>
    <w:rPr>
      <w:rFonts w:eastAsia="MS Mincho"/>
      <w:sz w:val="22"/>
      <w:lang w:val="en-GB" w:eastAsia="en-US"/>
    </w:rPr>
  </w:style>
  <w:style w:type="character" w:customStyle="1" w:styleId="B4Char">
    <w:name w:val="B4 Char"/>
    <w:link w:val="B4"/>
    <w:locked/>
    <w:rPr>
      <w:rFonts w:ascii="Arial" w:hAnsi="Arial"/>
      <w:lang w:val="en-GB" w:eastAsia="en-US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sv-SE" w:eastAsia="en-GB"/>
    </w:rPr>
  </w:style>
  <w:style w:type="character" w:customStyle="1" w:styleId="Char2">
    <w:name w:val="正文文本缩进 Char"/>
    <w:link w:val="af0"/>
    <w:rPr>
      <w:rFonts w:eastAsia="MS Mincho"/>
      <w:sz w:val="22"/>
      <w:lang w:val="en-GB" w:eastAsia="en-US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EditorsNoteChar">
    <w:name w:val="Editor's Note Char"/>
    <w:link w:val="EditorsNote"/>
    <w:rPr>
      <w:rFonts w:eastAsia="MS Mincho"/>
      <w:color w:val="FF0000"/>
      <w:lang w:val="en-GB" w:eastAsia="en-US"/>
    </w:rPr>
  </w:style>
  <w:style w:type="character" w:customStyle="1" w:styleId="4Char">
    <w:name w:val="标题 4 Char"/>
    <w:link w:val="4"/>
    <w:rPr>
      <w:rFonts w:eastAsia="Times New Roman"/>
      <w:b/>
      <w:bCs/>
      <w:sz w:val="28"/>
      <w:szCs w:val="28"/>
      <w:lang w:val="en-GB" w:eastAsia="en-US"/>
    </w:rPr>
  </w:style>
  <w:style w:type="character" w:customStyle="1" w:styleId="Char5">
    <w:name w:val="脚注文本 Char"/>
    <w:link w:val="af1"/>
    <w:rPr>
      <w:sz w:val="16"/>
      <w:lang w:val="en-GB" w:eastAsia="en-US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Pr>
      <w:b/>
      <w:bCs/>
      <w:kern w:val="44"/>
      <w:sz w:val="44"/>
      <w:szCs w:val="44"/>
      <w:lang w:val="en-GB" w:eastAsia="en-US"/>
    </w:rPr>
  </w:style>
  <w:style w:type="character" w:customStyle="1" w:styleId="msoins0">
    <w:name w:val="msoins"/>
  </w:style>
  <w:style w:type="character" w:customStyle="1" w:styleId="Char6">
    <w:name w:val="正文文本 Char"/>
    <w:link w:val="af2"/>
    <w:rPr>
      <w:sz w:val="22"/>
      <w:lang w:val="en-GB"/>
    </w:rPr>
  </w:style>
  <w:style w:type="character" w:customStyle="1" w:styleId="2Char2">
    <w:name w:val="正文文本 2 Char"/>
    <w:link w:val="22"/>
    <w:rPr>
      <w:rFonts w:eastAsia="MS Mincho"/>
      <w:sz w:val="22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Char7">
    <w:name w:val="列出段落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af3"/>
    <w:uiPriority w:val="34"/>
    <w:qFormat/>
    <w:locked/>
    <w:rPr>
      <w:rFonts w:ascii="Tahoma" w:eastAsia="微软雅黑" w:hAnsi="Tahoma"/>
      <w:sz w:val="22"/>
      <w:szCs w:val="22"/>
    </w:rPr>
  </w:style>
  <w:style w:type="character" w:customStyle="1" w:styleId="Char8">
    <w:name w:val="日期 Char"/>
    <w:link w:val="af4"/>
    <w:rPr>
      <w:rFonts w:eastAsia="MS Mincho"/>
      <w:sz w:val="22"/>
      <w:lang w:val="en-GB" w:eastAsia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B2Char1">
    <w:name w:val="B2 Char1"/>
    <w:semiHidden/>
    <w:rPr>
      <w:lang w:val="en-GB" w:eastAsia="ja-JP" w:bidi="ar-SA"/>
    </w:rPr>
  </w:style>
  <w:style w:type="character" w:customStyle="1" w:styleId="B3Char2">
    <w:name w:val="B3 Char2"/>
    <w:basedOn w:val="a1"/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US"/>
    </w:rPr>
  </w:style>
  <w:style w:type="character" w:customStyle="1" w:styleId="8Char">
    <w:name w:val="标题 8 Char"/>
    <w:link w:val="8"/>
    <w:rPr>
      <w:rFonts w:ascii="Arial" w:hAnsi="Arial" w:cs="Arial"/>
      <w:lang w:val="en-GB"/>
    </w:rPr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Char9">
    <w:name w:val="副标题 Char"/>
    <w:link w:val="af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Chara">
    <w:name w:val="称呼 Char"/>
    <w:link w:val="af6"/>
    <w:rPr>
      <w:rFonts w:eastAsia="MS Mincho"/>
      <w:sz w:val="22"/>
      <w:lang w:val="en-GB" w:eastAsia="en-US"/>
    </w:rPr>
  </w:style>
  <w:style w:type="character" w:customStyle="1" w:styleId="3Char1">
    <w:name w:val="标题 3 Char1"/>
    <w:aliases w:val="Underrubrik2 Char1,H3 Char1"/>
    <w:semiHidden/>
    <w:rPr>
      <w:b/>
      <w:bCs/>
      <w:sz w:val="32"/>
      <w:szCs w:val="32"/>
      <w:lang w:val="en-GB" w:eastAsia="en-US"/>
    </w:rPr>
  </w:style>
  <w:style w:type="character" w:customStyle="1" w:styleId="5Char1">
    <w:name w:val="标题 5 Char1"/>
    <w:aliases w:val="h5 Char,Heading5 Char"/>
    <w:semiHidden/>
    <w:rPr>
      <w:b/>
      <w:bCs/>
      <w:sz w:val="28"/>
      <w:szCs w:val="28"/>
      <w:lang w:val="en-GB" w:eastAsia="en-US"/>
    </w:rPr>
  </w:style>
  <w:style w:type="character" w:customStyle="1" w:styleId="Char10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Pr>
      <w:rFonts w:eastAsia="MS Mincho"/>
      <w:sz w:val="18"/>
      <w:szCs w:val="18"/>
      <w:lang w:val="en-GB" w:eastAsia="en-US"/>
    </w:rPr>
  </w:style>
  <w:style w:type="character" w:customStyle="1" w:styleId="Charb">
    <w:name w:val="标题 Char"/>
    <w:link w:val="af7"/>
    <w:rPr>
      <w:rFonts w:ascii="Arial" w:hAnsi="Arial" w:cs="Arial"/>
      <w:b/>
      <w:bCs/>
      <w:sz w:val="32"/>
      <w:szCs w:val="32"/>
      <w:lang w:val="en-GB" w:eastAsia="en-US"/>
    </w:rPr>
  </w:style>
  <w:style w:type="character" w:customStyle="1" w:styleId="Charc">
    <w:name w:val="批注主题 Char"/>
    <w:link w:val="af8"/>
    <w:rPr>
      <w:rFonts w:eastAsia="Times New Roman"/>
      <w:b/>
      <w:bCs/>
      <w:lang w:eastAsia="en-US"/>
    </w:rPr>
  </w:style>
  <w:style w:type="character" w:customStyle="1" w:styleId="Chard">
    <w:name w:val="页眉 Char"/>
    <w:link w:val="af9"/>
    <w:rPr>
      <w:rFonts w:ascii="Arial" w:eastAsia="Times New Roman" w:hAnsi="Arial"/>
      <w:b/>
      <w:sz w:val="18"/>
      <w:lang w:val="en-US" w:eastAsia="en-US" w:bidi="ar-SA"/>
    </w:rPr>
  </w:style>
  <w:style w:type="character" w:customStyle="1" w:styleId="TALCharCharChar">
    <w:name w:val="TAL Char Char Char"/>
    <w:link w:val="TALCharChar"/>
    <w:semiHidden/>
    <w:locked/>
    <w:rPr>
      <w:rFonts w:ascii="Arial" w:hAnsi="Arial" w:cs="Arial"/>
      <w:sz w:val="18"/>
      <w:lang w:val="en-GB" w:eastAsia="en-US"/>
    </w:rPr>
  </w:style>
  <w:style w:type="character" w:customStyle="1" w:styleId="NOChar">
    <w:name w:val="NO Char"/>
    <w:link w:val="NO"/>
    <w:rPr>
      <w:rFonts w:eastAsia="Times New Roman"/>
      <w:lang w:eastAsia="en-GB"/>
    </w:rPr>
  </w:style>
  <w:style w:type="character" w:customStyle="1" w:styleId="108-1-1">
    <w:name w:val="108-1-1"/>
  </w:style>
  <w:style w:type="character" w:customStyle="1" w:styleId="Chare">
    <w:name w:val="页脚 Char"/>
    <w:link w:val="afa"/>
    <w:rPr>
      <w:rFonts w:eastAsia="Times New Roman"/>
      <w:sz w:val="18"/>
      <w:szCs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Pr>
      <w:rFonts w:eastAsia="Times New Roman"/>
      <w:lang w:val="en-GB" w:eastAsia="en-GB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5Char">
    <w:name w:val="标题 5 Char"/>
    <w:link w:val="50"/>
    <w:rPr>
      <w:rFonts w:ascii="Arial" w:hAnsi="Arial" w:cs="Arial"/>
      <w:sz w:val="22"/>
      <w:szCs w:val="22"/>
      <w:lang w:val="en-GB"/>
    </w:rPr>
  </w:style>
  <w:style w:type="character" w:customStyle="1" w:styleId="7Char">
    <w:name w:val="标题 7 Char"/>
    <w:link w:val="7"/>
    <w:rPr>
      <w:rFonts w:ascii="Arial" w:hAnsi="Arial" w:cs="Arial"/>
      <w:lang w:val="en-GB"/>
    </w:rPr>
  </w:style>
  <w:style w:type="character" w:customStyle="1" w:styleId="9Char">
    <w:name w:val="标题 9 Char"/>
    <w:link w:val="9"/>
    <w:rPr>
      <w:rFonts w:ascii="Arial" w:hAnsi="Arial" w:cs="Arial"/>
      <w:lang w:val="en-GB"/>
    </w:rPr>
  </w:style>
  <w:style w:type="character" w:customStyle="1" w:styleId="Char11">
    <w:name w:val="正文文本 Char1"/>
    <w:aliases w:val="bt Char,body indent Char,paragraph 2 Char,body text Char,ändrad Char,AvtalBrödtext Char,Bodytext Char,Compliance Char,Response Char,Body3 Char"/>
    <w:semiHidden/>
    <w:rPr>
      <w:rFonts w:eastAsia="MS Mincho"/>
      <w:sz w:val="22"/>
      <w:lang w:val="en-GB" w:eastAsia="en-US"/>
    </w:rPr>
  </w:style>
  <w:style w:type="character" w:customStyle="1" w:styleId="Charf">
    <w:name w:val="信息标题 Char"/>
    <w:link w:val="afb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character" w:customStyle="1" w:styleId="B1Char">
    <w:name w:val="B1 Char"/>
    <w:link w:val="B11"/>
    <w:rPr>
      <w:rFonts w:eastAsia="MS Mincho"/>
      <w:lang w:val="en-GB" w:eastAsia="en-US" w:bidi="ar-SA"/>
    </w:rPr>
  </w:style>
  <w:style w:type="character" w:customStyle="1" w:styleId="1Char">
    <w:name w:val="标题 1 Char"/>
    <w:link w:val="1"/>
    <w:rPr>
      <w:rFonts w:ascii="Arial" w:hAnsi="Arial"/>
      <w:sz w:val="36"/>
      <w:lang w:val="en-US" w:eastAsia="en-US"/>
    </w:rPr>
  </w:style>
  <w:style w:type="character" w:customStyle="1" w:styleId="Charf0">
    <w:name w:val="正文首行缩进 Char"/>
    <w:link w:val="afc"/>
    <w:rPr>
      <w:rFonts w:eastAsia="Times New Roman"/>
      <w:lang w:val="en-GB" w:eastAsia="en-US"/>
    </w:rPr>
  </w:style>
  <w:style w:type="character" w:customStyle="1" w:styleId="3Char">
    <w:name w:val="标题 3 Char"/>
    <w:link w:val="3"/>
    <w:rPr>
      <w:rFonts w:ascii="Arial" w:hAnsi="Arial"/>
      <w:b/>
      <w:bCs/>
      <w:sz w:val="26"/>
      <w:szCs w:val="26"/>
      <w:lang w:val="en-GB" w:eastAsia="en-US"/>
    </w:rPr>
  </w:style>
  <w:style w:type="character" w:customStyle="1" w:styleId="Charf1">
    <w:name w:val="注释标题 Char"/>
    <w:link w:val="afd"/>
    <w:rPr>
      <w:rFonts w:eastAsia="MS Mincho"/>
      <w:sz w:val="22"/>
      <w:lang w:val="en-GB" w:eastAsia="en-US"/>
    </w:rPr>
  </w:style>
  <w:style w:type="character" w:customStyle="1" w:styleId="Charf2">
    <w:name w:val="文档结构图 Char"/>
    <w:link w:val="af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Char0">
    <w:name w:val="正文文本 3 Char"/>
    <w:link w:val="30"/>
    <w:rPr>
      <w:rFonts w:eastAsia="MS Mincho"/>
      <w:sz w:val="16"/>
      <w:szCs w:val="16"/>
      <w:lang w:val="en-GB" w:eastAsia="en-US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sv-SE" w:eastAsia="en-GB"/>
    </w:rPr>
  </w:style>
  <w:style w:type="character" w:customStyle="1" w:styleId="3Char2">
    <w:name w:val="正文文本缩进 3 Char"/>
    <w:link w:val="31"/>
    <w:rPr>
      <w:rFonts w:eastAsia="MS Mincho"/>
      <w:sz w:val="16"/>
      <w:szCs w:val="16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en-US"/>
    </w:rPr>
  </w:style>
  <w:style w:type="character" w:customStyle="1" w:styleId="Charf3">
    <w:name w:val="电子邮件签名 Char"/>
    <w:link w:val="aff"/>
    <w:rPr>
      <w:rFonts w:eastAsia="MS Mincho"/>
      <w:sz w:val="22"/>
      <w:lang w:val="en-GB"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sv-SE" w:eastAsia="en-US" w:bidi="ar-SA"/>
    </w:rPr>
  </w:style>
  <w:style w:type="character" w:customStyle="1" w:styleId="ZGSM">
    <w:name w:val="ZGSM"/>
  </w:style>
  <w:style w:type="character" w:customStyle="1" w:styleId="TFZchn">
    <w:name w:val="TF Zchn"/>
    <w:qFormat/>
    <w:rPr>
      <w:rFonts w:ascii="Arial" w:hAnsi="Arial"/>
      <w:b/>
      <w:lang w:val="en-GB" w:eastAsia="en-US"/>
    </w:rPr>
  </w:style>
  <w:style w:type="character" w:customStyle="1" w:styleId="IvDInstructiontextChar">
    <w:name w:val="IvD Instructiontext Char"/>
    <w:link w:val="IvDInstructiontext"/>
    <w:uiPriority w:val="99"/>
    <w:rPr>
      <w:rFonts w:ascii="Arial" w:hAnsi="Arial"/>
      <w:i/>
      <w:color w:val="7F7F7F"/>
      <w:spacing w:val="2"/>
      <w:sz w:val="18"/>
      <w:szCs w:val="18"/>
      <w:lang w:eastAsia="en-US"/>
    </w:rPr>
  </w:style>
  <w:style w:type="character" w:customStyle="1" w:styleId="IvDbodytextChar">
    <w:name w:val="IvD bodytext Char"/>
    <w:link w:val="IvDbodytext"/>
    <w:rPr>
      <w:rFonts w:ascii="Arial" w:hAnsi="Arial"/>
      <w:spacing w:val="2"/>
      <w:lang w:eastAsia="en-US"/>
    </w:rPr>
  </w:style>
  <w:style w:type="character" w:customStyle="1" w:styleId="messagetimestamp33">
    <w:name w:val="message_timestamp3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StandardZchn">
    <w:name w:val="Standard Zchn"/>
    <w:link w:val="Standard1"/>
    <w:rPr>
      <w:szCs w:val="22"/>
      <w:lang w:val="en-GB" w:eastAsia="en-GB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character" w:customStyle="1" w:styleId="H6Char">
    <w:name w:val="H6 Char"/>
    <w:link w:val="H6"/>
    <w:rPr>
      <w:rFonts w:ascii="Arial" w:hAnsi="Arial"/>
      <w:lang w:val="en-GB"/>
    </w:rPr>
  </w:style>
  <w:style w:type="character" w:customStyle="1" w:styleId="EditorsNoteCharChar">
    <w:name w:val="Editor's Note Char Char"/>
    <w:locked/>
    <w:rPr>
      <w:rFonts w:ascii="Arial" w:hAnsi="Arial" w:cs="Arial"/>
      <w:color w:val="FF0000"/>
      <w:lang w:val="en-GB" w:eastAsia="en-US"/>
    </w:rPr>
  </w:style>
  <w:style w:type="character" w:customStyle="1" w:styleId="2Char">
    <w:name w:val="标题 2 Char"/>
    <w:link w:val="2"/>
    <w:uiPriority w:val="9"/>
    <w:rPr>
      <w:rFonts w:ascii="Arial" w:eastAsia="Times New Roman" w:hAnsi="Arial"/>
      <w:bCs/>
      <w:iCs/>
      <w:sz w:val="28"/>
      <w:szCs w:val="28"/>
      <w:lang w:val="en-GB" w:eastAsia="en-US"/>
    </w:rPr>
  </w:style>
  <w:style w:type="character" w:customStyle="1" w:styleId="HTMLChar0">
    <w:name w:val="HTML 地址 Char"/>
    <w:link w:val="HTML4"/>
    <w:rPr>
      <w:i/>
      <w:iCs/>
      <w:sz w:val="22"/>
      <w:lang w:val="en-GB" w:eastAsia="en-US"/>
    </w:rPr>
  </w:style>
  <w:style w:type="paragraph" w:styleId="af0">
    <w:name w:val="Body Text Indent"/>
    <w:basedOn w:val="a0"/>
    <w:link w:val="Char2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22"/>
    </w:rPr>
  </w:style>
  <w:style w:type="paragraph" w:styleId="af1">
    <w:name w:val="footnote text"/>
    <w:basedOn w:val="a0"/>
    <w:link w:val="Char5"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="宋体"/>
      <w:sz w:val="16"/>
    </w:rPr>
  </w:style>
  <w:style w:type="paragraph" w:styleId="ae">
    <w:name w:val="Signature"/>
    <w:basedOn w:val="a0"/>
    <w:link w:val="Char3"/>
    <w:unhideWhenUsed/>
    <w:pPr>
      <w:overflowPunct/>
      <w:autoSpaceDE/>
      <w:autoSpaceDN/>
      <w:adjustRightInd/>
      <w:ind w:leftChars="2100" w:left="100"/>
      <w:textAlignment w:val="auto"/>
    </w:pPr>
    <w:rPr>
      <w:rFonts w:eastAsia="MS Mincho"/>
      <w:sz w:val="22"/>
    </w:rPr>
  </w:style>
  <w:style w:type="paragraph" w:styleId="afa">
    <w:name w:val="footer"/>
    <w:basedOn w:val="a0"/>
    <w:link w:val="Char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index 1"/>
    <w:basedOn w:val="a0"/>
    <w:pPr>
      <w:keepLines/>
      <w:spacing w:after="0"/>
      <w:jc w:val="both"/>
    </w:pPr>
    <w:rPr>
      <w:rFonts w:ascii="Arial" w:eastAsia="宋体" w:hAnsi="Arial"/>
      <w:lang w:eastAsia="zh-CN"/>
    </w:rPr>
  </w:style>
  <w:style w:type="paragraph" w:styleId="aff">
    <w:name w:val="E-mail Signature"/>
    <w:basedOn w:val="a0"/>
    <w:link w:val="Charf3"/>
    <w:unhideWhenUsed/>
    <w:pPr>
      <w:overflowPunct/>
      <w:autoSpaceDE/>
      <w:autoSpaceDN/>
      <w:adjustRightInd/>
      <w:textAlignment w:val="auto"/>
    </w:pPr>
    <w:rPr>
      <w:rFonts w:eastAsia="MS Mincho"/>
      <w:sz w:val="22"/>
    </w:rPr>
  </w:style>
  <w:style w:type="paragraph" w:styleId="20">
    <w:name w:val="Body Text Indent 2"/>
    <w:basedOn w:val="a0"/>
    <w:link w:val="2Char0"/>
    <w:unhideWhenUsed/>
    <w:pPr>
      <w:overflowPunct/>
      <w:autoSpaceDE/>
      <w:autoSpaceDN/>
      <w:adjustRightInd/>
      <w:spacing w:after="120" w:line="480" w:lineRule="auto"/>
      <w:ind w:leftChars="200" w:left="420"/>
      <w:textAlignment w:val="auto"/>
    </w:pPr>
    <w:rPr>
      <w:rFonts w:eastAsia="MS Mincho"/>
      <w:sz w:val="22"/>
    </w:rPr>
  </w:style>
  <w:style w:type="paragraph" w:styleId="afb">
    <w:name w:val="Message Header"/>
    <w:basedOn w:val="a0"/>
    <w:link w:val="Charf"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Chars="500" w:left="1080" w:hangingChars="500" w:hanging="1080"/>
      <w:textAlignment w:val="auto"/>
    </w:pPr>
    <w:rPr>
      <w:rFonts w:ascii="Arial" w:eastAsia="MS Mincho" w:hAnsi="Arial"/>
      <w:sz w:val="24"/>
      <w:szCs w:val="24"/>
    </w:rPr>
  </w:style>
  <w:style w:type="paragraph" w:styleId="42">
    <w:name w:val="List Number 4"/>
    <w:basedOn w:val="a0"/>
    <w:unhideWhenUsed/>
    <w:pPr>
      <w:tabs>
        <w:tab w:val="left" w:pos="1620"/>
      </w:tabs>
      <w:overflowPunct/>
      <w:autoSpaceDE/>
      <w:autoSpaceDN/>
      <w:adjustRightInd/>
      <w:ind w:leftChars="600" w:left="1620" w:hangingChars="200" w:hanging="360"/>
      <w:textAlignment w:val="auto"/>
    </w:pPr>
    <w:rPr>
      <w:rFonts w:eastAsia="MS Mincho"/>
      <w:sz w:val="22"/>
    </w:rPr>
  </w:style>
  <w:style w:type="paragraph" w:styleId="aff0">
    <w:name w:val="Block Text"/>
    <w:basedOn w:val="a0"/>
    <w:unhideWhenUsed/>
    <w:pPr>
      <w:overflowPunct/>
      <w:autoSpaceDE/>
      <w:autoSpaceDN/>
      <w:adjustRightInd/>
      <w:spacing w:after="120"/>
      <w:ind w:leftChars="700" w:left="1440" w:rightChars="700" w:right="1440"/>
      <w:textAlignment w:val="auto"/>
    </w:pPr>
    <w:rPr>
      <w:rFonts w:eastAsia="MS Mincho"/>
      <w:sz w:val="22"/>
    </w:rPr>
  </w:style>
  <w:style w:type="paragraph" w:styleId="30">
    <w:name w:val="Body Text 3"/>
    <w:basedOn w:val="a0"/>
    <w:link w:val="3Char0"/>
    <w:unhideWhenUsed/>
    <w:pPr>
      <w:overflowPunct/>
      <w:autoSpaceDE/>
      <w:autoSpaceDN/>
      <w:adjustRightInd/>
      <w:spacing w:after="120"/>
      <w:textAlignment w:val="auto"/>
    </w:pPr>
    <w:rPr>
      <w:rFonts w:eastAsia="MS Mincho"/>
      <w:sz w:val="16"/>
      <w:szCs w:val="16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70">
    <w:name w:val="toc 7"/>
    <w:basedOn w:val="60"/>
    <w:next w:val="a0"/>
    <w:uiPriority w:val="39"/>
    <w:pPr>
      <w:ind w:left="2268" w:hanging="2268"/>
    </w:pPr>
  </w:style>
  <w:style w:type="paragraph" w:styleId="51">
    <w:name w:val="toc 5"/>
    <w:basedOn w:val="43"/>
    <w:uiPriority w:val="39"/>
    <w:pPr>
      <w:ind w:left="1701" w:hanging="1701"/>
    </w:pPr>
  </w:style>
  <w:style w:type="paragraph" w:styleId="aff1">
    <w:name w:val="List Continue"/>
    <w:basedOn w:val="a0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22"/>
    </w:rPr>
  </w:style>
  <w:style w:type="paragraph" w:styleId="31">
    <w:name w:val="Body Text Indent 3"/>
    <w:basedOn w:val="a0"/>
    <w:link w:val="3Char2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16"/>
      <w:szCs w:val="16"/>
    </w:rPr>
  </w:style>
  <w:style w:type="paragraph" w:styleId="afe">
    <w:name w:val="Document Map"/>
    <w:basedOn w:val="a0"/>
    <w:link w:val="Charf2"/>
    <w:rPr>
      <w:rFonts w:ascii="Tahoma" w:hAnsi="Tahoma"/>
      <w:sz w:val="16"/>
      <w:szCs w:val="16"/>
    </w:rPr>
  </w:style>
  <w:style w:type="paragraph" w:styleId="af9">
    <w:name w:val="header"/>
    <w:link w:val="Ch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US" w:eastAsia="en-US"/>
    </w:rPr>
  </w:style>
  <w:style w:type="paragraph" w:styleId="aff2">
    <w:name w:val="caption"/>
    <w:basedOn w:val="a0"/>
    <w:next w:val="a0"/>
    <w:qFormat/>
    <w:rPr>
      <w:b/>
      <w:bCs/>
    </w:rPr>
  </w:style>
  <w:style w:type="paragraph" w:styleId="ad">
    <w:name w:val="Balloon Text"/>
    <w:basedOn w:val="a0"/>
    <w:link w:val="Char1"/>
    <w:uiPriority w:val="99"/>
    <w:rPr>
      <w:rFonts w:ascii="Tahoma" w:hAnsi="Tahoma"/>
      <w:sz w:val="16"/>
      <w:szCs w:val="16"/>
    </w:rPr>
  </w:style>
  <w:style w:type="paragraph" w:styleId="32">
    <w:name w:val="List Continue 3"/>
    <w:basedOn w:val="a0"/>
    <w:unhideWhenUsed/>
    <w:pPr>
      <w:overflowPunct/>
      <w:autoSpaceDE/>
      <w:autoSpaceDN/>
      <w:adjustRightInd/>
      <w:spacing w:after="120"/>
      <w:ind w:leftChars="600" w:left="1260"/>
      <w:textAlignment w:val="auto"/>
    </w:pPr>
    <w:rPr>
      <w:rFonts w:eastAsia="MS Mincho"/>
      <w:sz w:val="22"/>
    </w:rPr>
  </w:style>
  <w:style w:type="paragraph" w:styleId="af4">
    <w:name w:val="Date"/>
    <w:basedOn w:val="a0"/>
    <w:next w:val="a0"/>
    <w:link w:val="Char8"/>
    <w:unhideWhenUsed/>
    <w:pPr>
      <w:overflowPunct/>
      <w:autoSpaceDE/>
      <w:autoSpaceDN/>
      <w:adjustRightInd/>
      <w:ind w:leftChars="2500" w:left="100"/>
      <w:textAlignment w:val="auto"/>
    </w:pPr>
    <w:rPr>
      <w:rFonts w:eastAsia="MS Mincho"/>
      <w:sz w:val="22"/>
    </w:rPr>
  </w:style>
  <w:style w:type="paragraph" w:styleId="23">
    <w:name w:val="List Continue 2"/>
    <w:basedOn w:val="a0"/>
    <w:unhideWhenUsed/>
    <w:pPr>
      <w:overflowPunct/>
      <w:autoSpaceDE/>
      <w:autoSpaceDN/>
      <w:adjustRightInd/>
      <w:spacing w:after="120"/>
      <w:ind w:leftChars="400" w:left="840"/>
      <w:textAlignment w:val="auto"/>
    </w:pPr>
    <w:rPr>
      <w:rFonts w:eastAsia="MS Mincho"/>
      <w:sz w:val="22"/>
    </w:rPr>
  </w:style>
  <w:style w:type="paragraph" w:styleId="5">
    <w:name w:val="List Bullet 5"/>
    <w:basedOn w:val="41"/>
    <w:pPr>
      <w:numPr>
        <w:numId w:val="2"/>
      </w:numPr>
      <w:tabs>
        <w:tab w:val="left" w:pos="1361"/>
        <w:tab w:val="left" w:pos="1644"/>
      </w:tabs>
    </w:pPr>
  </w:style>
  <w:style w:type="paragraph" w:styleId="43">
    <w:name w:val="toc 4"/>
    <w:basedOn w:val="33"/>
    <w:uiPriority w:val="39"/>
    <w:pPr>
      <w:ind w:left="1418" w:hanging="1418"/>
    </w:pPr>
  </w:style>
  <w:style w:type="paragraph" w:styleId="af6">
    <w:name w:val="Salutation"/>
    <w:basedOn w:val="a0"/>
    <w:next w:val="a0"/>
    <w:link w:val="Chara"/>
    <w:unhideWhenUsed/>
    <w:pPr>
      <w:overflowPunct/>
      <w:autoSpaceDE/>
      <w:autoSpaceDN/>
      <w:adjustRightInd/>
      <w:textAlignment w:val="auto"/>
    </w:pPr>
    <w:rPr>
      <w:rFonts w:eastAsia="MS Mincho"/>
      <w:sz w:val="22"/>
    </w:rPr>
  </w:style>
  <w:style w:type="paragraph" w:styleId="af2">
    <w:name w:val="Body Text"/>
    <w:basedOn w:val="a0"/>
    <w:link w:val="Char6"/>
    <w:pPr>
      <w:spacing w:after="120"/>
      <w:jc w:val="both"/>
    </w:pPr>
    <w:rPr>
      <w:rFonts w:eastAsia="宋体"/>
      <w:sz w:val="22"/>
    </w:rPr>
  </w:style>
  <w:style w:type="paragraph" w:styleId="aff3">
    <w:name w:val="List"/>
    <w:basedOn w:val="a0"/>
    <w:pPr>
      <w:ind w:left="283" w:hanging="283"/>
    </w:pPr>
  </w:style>
  <w:style w:type="paragraph" w:styleId="af8">
    <w:name w:val="annotation subject"/>
    <w:basedOn w:val="aa"/>
    <w:next w:val="aa"/>
    <w:link w:val="Charc"/>
    <w:rPr>
      <w:b/>
      <w:bCs/>
    </w:rPr>
  </w:style>
  <w:style w:type="paragraph" w:styleId="24">
    <w:name w:val="toc 2"/>
    <w:basedOn w:val="11"/>
    <w:uiPriority w:val="39"/>
    <w:pPr>
      <w:keepNext w:val="0"/>
      <w:spacing w:before="0"/>
      <w:ind w:left="851" w:hanging="851"/>
    </w:pPr>
    <w:rPr>
      <w:sz w:val="20"/>
    </w:rPr>
  </w:style>
  <w:style w:type="paragraph" w:styleId="34">
    <w:name w:val="List 3"/>
    <w:basedOn w:val="a0"/>
    <w:pPr>
      <w:ind w:left="849" w:hanging="283"/>
    </w:pPr>
  </w:style>
  <w:style w:type="paragraph" w:styleId="HTML4">
    <w:name w:val="HTML Address"/>
    <w:basedOn w:val="a0"/>
    <w:link w:val="HTMLChar0"/>
    <w:unhideWhenUsed/>
    <w:pPr>
      <w:overflowPunct/>
      <w:autoSpaceDE/>
      <w:autoSpaceDN/>
      <w:adjustRightInd/>
      <w:textAlignment w:val="auto"/>
    </w:pPr>
    <w:rPr>
      <w:rFonts w:eastAsia="宋体"/>
      <w:i/>
      <w:iCs/>
      <w:sz w:val="22"/>
    </w:rPr>
  </w:style>
  <w:style w:type="paragraph" w:styleId="aff4">
    <w:name w:val="table of figures"/>
    <w:basedOn w:val="a0"/>
    <w:next w:val="a0"/>
    <w:uiPriority w:val="99"/>
    <w:pPr>
      <w:spacing w:after="120"/>
      <w:ind w:left="1418" w:hanging="1418"/>
    </w:pPr>
    <w:rPr>
      <w:rFonts w:ascii="Arial" w:eastAsia="宋体" w:hAnsi="Arial"/>
      <w:b/>
      <w:lang w:eastAsia="zh-CN"/>
    </w:rPr>
  </w:style>
  <w:style w:type="paragraph" w:styleId="25">
    <w:name w:val="List Number 2"/>
    <w:basedOn w:val="aff5"/>
    <w:pPr>
      <w:spacing w:after="120"/>
      <w:ind w:left="851"/>
      <w:jc w:val="both"/>
    </w:pPr>
    <w:rPr>
      <w:rFonts w:ascii="Arial" w:eastAsia="宋体" w:hAnsi="Arial"/>
      <w:lang w:eastAsia="zh-CN"/>
    </w:rPr>
  </w:style>
  <w:style w:type="paragraph" w:styleId="ac">
    <w:name w:val="Plain Text"/>
    <w:basedOn w:val="a0"/>
    <w:link w:val="Char0"/>
    <w:unhideWhenUsed/>
    <w:pPr>
      <w:overflowPunct/>
      <w:autoSpaceDE/>
      <w:autoSpaceDN/>
      <w:adjustRightInd/>
      <w:textAlignment w:val="auto"/>
    </w:pPr>
    <w:rPr>
      <w:rFonts w:ascii="宋体" w:eastAsia="宋体" w:hAnsi="Courier New"/>
      <w:sz w:val="21"/>
      <w:szCs w:val="21"/>
    </w:rPr>
  </w:style>
  <w:style w:type="paragraph" w:styleId="44">
    <w:name w:val="List 4"/>
    <w:basedOn w:val="34"/>
    <w:pPr>
      <w:spacing w:after="120"/>
      <w:ind w:left="1418" w:hanging="284"/>
      <w:jc w:val="both"/>
    </w:pPr>
    <w:rPr>
      <w:rFonts w:ascii="Arial" w:eastAsia="宋体" w:hAnsi="Arial"/>
      <w:lang w:eastAsia="zh-CN"/>
    </w:rPr>
  </w:style>
  <w:style w:type="paragraph" w:styleId="26">
    <w:name w:val="List 2"/>
    <w:basedOn w:val="a0"/>
    <w:pPr>
      <w:ind w:left="566" w:hanging="283"/>
    </w:pPr>
  </w:style>
  <w:style w:type="paragraph" w:styleId="52">
    <w:name w:val="List 5"/>
    <w:basedOn w:val="44"/>
    <w:pPr>
      <w:ind w:left="1702"/>
    </w:pPr>
  </w:style>
  <w:style w:type="paragraph" w:styleId="35">
    <w:name w:val="List Bullet 3"/>
    <w:basedOn w:val="27"/>
    <w:pPr>
      <w:ind w:left="1135" w:hanging="284"/>
    </w:pPr>
  </w:style>
  <w:style w:type="paragraph" w:styleId="53">
    <w:name w:val="List Number 5"/>
    <w:basedOn w:val="a0"/>
    <w:unhideWhenUsed/>
    <w:pPr>
      <w:tabs>
        <w:tab w:val="left" w:pos="2040"/>
      </w:tabs>
      <w:overflowPunct/>
      <w:autoSpaceDE/>
      <w:autoSpaceDN/>
      <w:adjustRightInd/>
      <w:ind w:leftChars="800" w:left="2040" w:hangingChars="200" w:hanging="360"/>
      <w:textAlignment w:val="auto"/>
    </w:pPr>
    <w:rPr>
      <w:rFonts w:eastAsia="MS Mincho"/>
      <w:sz w:val="22"/>
    </w:rPr>
  </w:style>
  <w:style w:type="paragraph" w:styleId="45">
    <w:name w:val="List Continue 4"/>
    <w:basedOn w:val="a0"/>
    <w:unhideWhenUsed/>
    <w:pPr>
      <w:overflowPunct/>
      <w:autoSpaceDE/>
      <w:autoSpaceDN/>
      <w:adjustRightInd/>
      <w:spacing w:after="120"/>
      <w:ind w:leftChars="800" w:left="1680"/>
      <w:textAlignment w:val="auto"/>
    </w:pPr>
    <w:rPr>
      <w:rFonts w:eastAsia="MS Mincho"/>
      <w:sz w:val="22"/>
    </w:rPr>
  </w:style>
  <w:style w:type="paragraph" w:styleId="aff6">
    <w:name w:val="envelope address"/>
    <w:basedOn w:val="a0"/>
    <w:unhideWhenUsed/>
    <w:pPr>
      <w:framePr w:w="7920" w:h="1980" w:hSpace="180" w:wrap="around" w:hAnchor="page" w:xAlign="center" w:yAlign="bottom"/>
      <w:overflowPunct/>
      <w:autoSpaceDE/>
      <w:autoSpaceDN/>
      <w:adjustRightInd/>
      <w:snapToGrid w:val="0"/>
      <w:ind w:leftChars="1400" w:left="100"/>
      <w:textAlignment w:val="auto"/>
    </w:pPr>
    <w:rPr>
      <w:rFonts w:ascii="Arial" w:eastAsia="MS Mincho" w:hAnsi="Arial" w:cs="Arial"/>
      <w:sz w:val="24"/>
      <w:szCs w:val="24"/>
    </w:rPr>
  </w:style>
  <w:style w:type="paragraph" w:styleId="21">
    <w:name w:val="Body Text First Indent 2"/>
    <w:basedOn w:val="af0"/>
    <w:link w:val="2Char1"/>
    <w:unhideWhenUsed/>
    <w:pPr>
      <w:ind w:firstLineChars="200" w:firstLine="420"/>
    </w:pPr>
  </w:style>
  <w:style w:type="paragraph" w:styleId="af7">
    <w:name w:val="Title"/>
    <w:basedOn w:val="a0"/>
    <w:link w:val="Charb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宋体" w:hAnsi="Arial"/>
      <w:b/>
      <w:bCs/>
      <w:sz w:val="32"/>
      <w:szCs w:val="32"/>
    </w:rPr>
  </w:style>
  <w:style w:type="paragraph" w:styleId="aff7">
    <w:name w:val="Normal Indent"/>
    <w:basedOn w:val="a0"/>
    <w:unhideWhenUsed/>
    <w:pPr>
      <w:overflowPunct/>
      <w:autoSpaceDE/>
      <w:autoSpaceDN/>
      <w:adjustRightInd/>
      <w:ind w:firstLineChars="200" w:firstLine="420"/>
      <w:textAlignment w:val="auto"/>
    </w:pPr>
    <w:rPr>
      <w:rFonts w:eastAsia="MS Mincho"/>
      <w:sz w:val="22"/>
    </w:rPr>
  </w:style>
  <w:style w:type="paragraph" w:styleId="54">
    <w:name w:val="List Continue 5"/>
    <w:basedOn w:val="a0"/>
    <w:unhideWhenUsed/>
    <w:pPr>
      <w:overflowPunct/>
      <w:autoSpaceDE/>
      <w:autoSpaceDN/>
      <w:adjustRightInd/>
      <w:spacing w:after="120"/>
      <w:ind w:leftChars="1000" w:left="2100"/>
      <w:textAlignment w:val="auto"/>
    </w:pPr>
    <w:rPr>
      <w:rFonts w:eastAsia="MS Mincho"/>
      <w:sz w:val="22"/>
    </w:rPr>
  </w:style>
  <w:style w:type="paragraph" w:styleId="aff8">
    <w:name w:val="Normal (Web)"/>
    <w:basedOn w:val="a0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宋体"/>
      <w:sz w:val="24"/>
      <w:szCs w:val="24"/>
      <w:lang w:val="da-DK" w:eastAsia="da-DK"/>
    </w:rPr>
  </w:style>
  <w:style w:type="paragraph" w:styleId="41">
    <w:name w:val="List Bullet 4"/>
    <w:basedOn w:val="35"/>
    <w:pPr>
      <w:numPr>
        <w:numId w:val="3"/>
      </w:numPr>
      <w:tabs>
        <w:tab w:val="left" w:pos="1361"/>
      </w:tabs>
      <w:spacing w:after="120"/>
      <w:jc w:val="both"/>
    </w:pPr>
    <w:rPr>
      <w:rFonts w:ascii="Arial" w:eastAsia="宋体" w:hAnsi="Arial"/>
      <w:lang w:eastAsia="zh-CN"/>
    </w:rPr>
  </w:style>
  <w:style w:type="paragraph" w:styleId="af">
    <w:name w:val="Closing"/>
    <w:basedOn w:val="a0"/>
    <w:link w:val="Char4"/>
    <w:unhideWhenUsed/>
    <w:pPr>
      <w:overflowPunct/>
      <w:autoSpaceDE/>
      <w:autoSpaceDN/>
      <w:adjustRightInd/>
      <w:ind w:leftChars="2100" w:left="100"/>
      <w:textAlignment w:val="auto"/>
    </w:pPr>
    <w:rPr>
      <w:rFonts w:eastAsia="MS Mincho"/>
      <w:sz w:val="22"/>
    </w:rPr>
  </w:style>
  <w:style w:type="paragraph" w:styleId="af5">
    <w:name w:val="Subtitle"/>
    <w:basedOn w:val="a0"/>
    <w:link w:val="Char9"/>
    <w:qFormat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ascii="Arial" w:eastAsia="宋体" w:hAnsi="Arial"/>
      <w:b/>
      <w:bCs/>
      <w:kern w:val="28"/>
      <w:sz w:val="32"/>
      <w:szCs w:val="32"/>
    </w:rPr>
  </w:style>
  <w:style w:type="paragraph" w:styleId="a">
    <w:name w:val="List Bullet"/>
    <w:basedOn w:val="af2"/>
    <w:pPr>
      <w:numPr>
        <w:numId w:val="4"/>
      </w:numPr>
      <w:tabs>
        <w:tab w:val="clear" w:pos="510"/>
        <w:tab w:val="left" w:pos="432"/>
      </w:tabs>
      <w:ind w:left="432" w:hanging="432"/>
    </w:pPr>
    <w:rPr>
      <w:rFonts w:ascii="Arial" w:hAnsi="Arial"/>
      <w:sz w:val="20"/>
    </w:rPr>
  </w:style>
  <w:style w:type="paragraph" w:styleId="aff9">
    <w:name w:val="envelope return"/>
    <w:basedOn w:val="a0"/>
    <w:unhideWhenUsed/>
    <w:pPr>
      <w:overflowPunct/>
      <w:autoSpaceDE/>
      <w:autoSpaceDN/>
      <w:adjustRightInd/>
      <w:snapToGrid w:val="0"/>
      <w:textAlignment w:val="auto"/>
    </w:pPr>
    <w:rPr>
      <w:rFonts w:ascii="Arial" w:eastAsia="MS Mincho" w:hAnsi="Arial" w:cs="Arial"/>
      <w:sz w:val="22"/>
    </w:rPr>
  </w:style>
  <w:style w:type="paragraph" w:styleId="HTML3">
    <w:name w:val="HTML Preformatted"/>
    <w:basedOn w:val="a0"/>
    <w:link w:val="HTMLCh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/>
      <w:sz w:val="22"/>
    </w:rPr>
  </w:style>
  <w:style w:type="paragraph" w:styleId="afd">
    <w:name w:val="Note Heading"/>
    <w:basedOn w:val="a0"/>
    <w:next w:val="a0"/>
    <w:link w:val="Charf1"/>
    <w:unhideWhenUsed/>
    <w:pPr>
      <w:overflowPunct/>
      <w:autoSpaceDE/>
      <w:autoSpaceDN/>
      <w:adjustRightInd/>
      <w:jc w:val="center"/>
      <w:textAlignment w:val="auto"/>
    </w:pPr>
    <w:rPr>
      <w:rFonts w:eastAsia="MS Mincho"/>
      <w:sz w:val="22"/>
    </w:rPr>
  </w:style>
  <w:style w:type="paragraph" w:styleId="80">
    <w:name w:val="toc 8"/>
    <w:basedOn w:val="11"/>
    <w:uiPriority w:val="39"/>
    <w:pPr>
      <w:tabs>
        <w:tab w:val="clear" w:pos="9639"/>
        <w:tab w:val="left" w:pos="1701"/>
      </w:tabs>
      <w:overflowPunct w:val="0"/>
      <w:autoSpaceDE w:val="0"/>
      <w:autoSpaceDN w:val="0"/>
      <w:adjustRightInd w:val="0"/>
      <w:spacing w:before="180"/>
      <w:ind w:left="2693" w:right="0" w:hanging="2693"/>
      <w:textAlignment w:val="baseline"/>
    </w:pPr>
    <w:rPr>
      <w:rFonts w:ascii="Arial" w:eastAsia="宋体" w:hAnsi="Arial"/>
      <w:bCs/>
      <w:sz w:val="20"/>
      <w:szCs w:val="22"/>
      <w:lang w:val="en-US" w:eastAsia="zh-CN"/>
    </w:rPr>
  </w:style>
  <w:style w:type="paragraph" w:styleId="60">
    <w:name w:val="toc 6"/>
    <w:basedOn w:val="51"/>
    <w:next w:val="a0"/>
    <w:uiPriority w:val="39"/>
    <w:pPr>
      <w:tabs>
        <w:tab w:val="clear" w:pos="9639"/>
        <w:tab w:val="right" w:pos="1701"/>
      </w:tabs>
      <w:overflowPunct w:val="0"/>
      <w:autoSpaceDE w:val="0"/>
      <w:autoSpaceDN w:val="0"/>
      <w:adjustRightInd w:val="0"/>
      <w:ind w:left="1985" w:right="0" w:hanging="1985"/>
      <w:textAlignment w:val="baseline"/>
    </w:pPr>
    <w:rPr>
      <w:rFonts w:ascii="Arial" w:eastAsia="宋体" w:hAnsi="Arial"/>
      <w:b/>
      <w:lang w:val="en-US" w:eastAsia="zh-CN"/>
    </w:rPr>
  </w:style>
  <w:style w:type="paragraph" w:styleId="36">
    <w:name w:val="List Number 3"/>
    <w:basedOn w:val="a0"/>
    <w:unhideWhenUsed/>
    <w:pPr>
      <w:tabs>
        <w:tab w:val="left" w:pos="1200"/>
      </w:tabs>
      <w:overflowPunct/>
      <w:autoSpaceDE/>
      <w:autoSpaceDN/>
      <w:adjustRightInd/>
      <w:ind w:leftChars="400" w:left="1200" w:hangingChars="200" w:hanging="360"/>
      <w:textAlignment w:val="auto"/>
    </w:pPr>
    <w:rPr>
      <w:rFonts w:eastAsia="MS Mincho"/>
      <w:sz w:val="22"/>
    </w:rPr>
  </w:style>
  <w:style w:type="paragraph" w:styleId="27">
    <w:name w:val="List Bullet 2"/>
    <w:basedOn w:val="a0"/>
    <w:pPr>
      <w:ind w:left="567" w:hanging="283"/>
    </w:pPr>
  </w:style>
  <w:style w:type="paragraph" w:styleId="28">
    <w:name w:val="index 2"/>
    <w:basedOn w:val="10"/>
    <w:pPr>
      <w:ind w:left="284"/>
    </w:pPr>
  </w:style>
  <w:style w:type="paragraph" w:styleId="aff5">
    <w:name w:val="List Number"/>
    <w:basedOn w:val="aff3"/>
    <w:pPr>
      <w:ind w:left="568" w:hanging="284"/>
    </w:pPr>
  </w:style>
  <w:style w:type="paragraph" w:styleId="22">
    <w:name w:val="Body Text 2"/>
    <w:basedOn w:val="a0"/>
    <w:link w:val="2Char2"/>
    <w:unhideWhenUsed/>
    <w:pPr>
      <w:overflowPunct/>
      <w:autoSpaceDE/>
      <w:autoSpaceDN/>
      <w:adjustRightInd/>
      <w:spacing w:after="120" w:line="480" w:lineRule="auto"/>
      <w:textAlignment w:val="auto"/>
    </w:pPr>
    <w:rPr>
      <w:rFonts w:eastAsia="MS Mincho"/>
      <w:sz w:val="22"/>
    </w:rPr>
  </w:style>
  <w:style w:type="paragraph" w:styleId="33">
    <w:name w:val="toc 3"/>
    <w:basedOn w:val="24"/>
    <w:uiPriority w:val="39"/>
    <w:pPr>
      <w:ind w:left="1134" w:hanging="1134"/>
    </w:pPr>
  </w:style>
  <w:style w:type="paragraph" w:styleId="afc">
    <w:name w:val="Body Text First Indent"/>
    <w:basedOn w:val="af2"/>
    <w:link w:val="Charf0"/>
    <w:pPr>
      <w:ind w:firstLine="210"/>
      <w:jc w:val="left"/>
    </w:pPr>
    <w:rPr>
      <w:rFonts w:eastAsia="Times New Roman"/>
      <w:sz w:val="20"/>
    </w:rPr>
  </w:style>
  <w:style w:type="paragraph" w:styleId="aa">
    <w:name w:val="annotation text"/>
    <w:basedOn w:val="a0"/>
    <w:link w:val="Char"/>
    <w:uiPriority w:val="99"/>
  </w:style>
  <w:style w:type="paragraph" w:styleId="1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customStyle="1" w:styleId="29">
    <w:name w:val="(文字) (文字)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1CharCharCharCharCharCharCharChar">
    <w:name w:val="Char Char Char Char Char Char1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2">
    <w:name w:val="Char Char2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2CharChar">
    <w:name w:val="字元 字元2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Arial" w:eastAsia="宋体" w:hAnsi="Arial" w:cs="Arial"/>
      <w:color w:val="0000FF"/>
      <w:kern w:val="2"/>
      <w:sz w:val="22"/>
      <w:lang w:val="en-US" w:eastAsia="zh-CN"/>
    </w:rPr>
  </w:style>
  <w:style w:type="paragraph" w:customStyle="1" w:styleId="TALCharChar">
    <w:name w:val="TAL Char Char"/>
    <w:basedOn w:val="a0"/>
    <w:link w:val="TALCharCharChar"/>
    <w:semiHidden/>
    <w:pPr>
      <w:keepNext/>
      <w:keepLines/>
      <w:spacing w:after="0"/>
      <w:textAlignment w:val="auto"/>
    </w:pPr>
    <w:rPr>
      <w:rFonts w:ascii="Arial" w:eastAsia="宋体" w:hAnsi="Arial"/>
      <w:sz w:val="18"/>
    </w:rPr>
  </w:style>
  <w:style w:type="paragraph" w:customStyle="1" w:styleId="CharChar1CharCharCharCharCharChar">
    <w:name w:val="Char Char1 Char Char Char Char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40">
    <w:name w:val="标题4"/>
    <w:basedOn w:val="a0"/>
    <w:semiHidden/>
    <w:pPr>
      <w:numPr>
        <w:numId w:val="5"/>
      </w:numPr>
      <w:tabs>
        <w:tab w:val="left" w:pos="425"/>
      </w:tabs>
      <w:overflowPunct/>
      <w:autoSpaceDE/>
      <w:autoSpaceDN/>
      <w:adjustRightInd/>
      <w:textAlignment w:val="auto"/>
    </w:pPr>
    <w:rPr>
      <w:rFonts w:eastAsia="宋体"/>
    </w:rPr>
  </w:style>
  <w:style w:type="paragraph" w:customStyle="1" w:styleId="FirstChange">
    <w:name w:val="First Change"/>
    <w:basedOn w:val="a0"/>
    <w:pPr>
      <w:overflowPunct/>
      <w:autoSpaceDE/>
      <w:autoSpaceDN/>
      <w:adjustRightInd/>
      <w:jc w:val="center"/>
      <w:textAlignment w:val="auto"/>
    </w:pPr>
    <w:rPr>
      <w:rFonts w:eastAsia="宋体"/>
      <w:color w:val="FF0000"/>
    </w:rPr>
  </w:style>
  <w:style w:type="paragraph" w:customStyle="1" w:styleId="CharCharCharCharCharCharCharCharCharCharCharCharCharChar">
    <w:name w:val="Char Char Char Char Char Char Char Char Char Char Char Char Char Char"/>
    <w:basedOn w:val="a0"/>
    <w:semiHidden/>
    <w:pPr>
      <w:overflowPunct/>
      <w:autoSpaceDE/>
      <w:autoSpaceDN/>
      <w:adjustRightInd/>
      <w:spacing w:afterLines="100" w:after="0"/>
      <w:textAlignment w:val="auto"/>
    </w:pPr>
    <w:rPr>
      <w:rFonts w:eastAsia="MS Mincho"/>
      <w:sz w:val="22"/>
    </w:rPr>
  </w:style>
  <w:style w:type="paragraph" w:customStyle="1" w:styleId="MTDisplayEquation">
    <w:name w:val="MTDisplayEquation"/>
    <w:basedOn w:val="a0"/>
    <w:semiHidden/>
    <w:pPr>
      <w:tabs>
        <w:tab w:val="center" w:pos="4820"/>
        <w:tab w:val="right" w:pos="9640"/>
      </w:tabs>
      <w:overflowPunct/>
      <w:autoSpaceDE/>
      <w:autoSpaceDN/>
      <w:adjustRightInd/>
      <w:textAlignment w:val="auto"/>
    </w:pPr>
    <w:rPr>
      <w:rFonts w:eastAsia="MS Mincho"/>
      <w:sz w:val="22"/>
      <w:lang w:val="en-US"/>
    </w:rPr>
  </w:style>
  <w:style w:type="paragraph" w:customStyle="1" w:styleId="affa">
    <w:name w:val="样式 (中文) 宋体 两端对齐"/>
    <w:basedOn w:val="a0"/>
    <w:semiHidden/>
    <w:pPr>
      <w:jc w:val="both"/>
      <w:textAlignment w:val="auto"/>
    </w:pPr>
    <w:rPr>
      <w:rFonts w:eastAsia="宋体" w:cs="宋体"/>
      <w:lang w:eastAsia="en-GB"/>
    </w:rPr>
  </w:style>
  <w:style w:type="paragraph" w:customStyle="1" w:styleId="CharCharCharCharCharCharCharCharCharChar">
    <w:name w:val="Char Char Char Char Char Char Char Char Char Char"/>
    <w:basedOn w:val="afe"/>
    <w:semiHidden/>
    <w:pPr>
      <w:widowControl w:val="0"/>
      <w:shd w:val="clear" w:color="auto" w:fill="000080"/>
      <w:overflowPunct/>
      <w:autoSpaceDE/>
      <w:autoSpaceDN/>
      <w:spacing w:after="0" w:line="436" w:lineRule="exact"/>
      <w:ind w:left="357"/>
      <w:textAlignment w:val="auto"/>
      <w:outlineLvl w:val="3"/>
    </w:pPr>
    <w:rPr>
      <w:rFonts w:eastAsia="宋体"/>
      <w:b/>
      <w:kern w:val="2"/>
      <w:sz w:val="24"/>
      <w:szCs w:val="24"/>
      <w:lang w:val="en-US" w:eastAsia="zh-CN"/>
    </w:rPr>
  </w:style>
  <w:style w:type="paragraph" w:customStyle="1" w:styleId="Heading1b">
    <w:name w:val="Heading 1b"/>
    <w:basedOn w:val="1"/>
    <w:semiHidden/>
    <w:pPr>
      <w:numPr>
        <w:numId w:val="6"/>
      </w:numPr>
      <w:tabs>
        <w:tab w:val="left" w:pos="420"/>
        <w:tab w:val="left" w:pos="432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paragraph" w:customStyle="1" w:styleId="FBCharCharCharChar1CharChar">
    <w:name w:val="FB Char Char Char Char1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affb">
    <w:name w:val="表格题注"/>
    <w:basedOn w:val="a0"/>
    <w:semiHidden/>
    <w:pPr>
      <w:overflowPunct/>
      <w:autoSpaceDE/>
      <w:autoSpaceDN/>
      <w:adjustRightInd/>
      <w:textAlignment w:val="auto"/>
    </w:pPr>
    <w:rPr>
      <w:rFonts w:eastAsia="宋体"/>
    </w:rPr>
  </w:style>
  <w:style w:type="paragraph" w:customStyle="1" w:styleId="FBCharCharCharChar1CharCharCharCharCharCharCharChar1CharChar">
    <w:name w:val="FB Char Char Char Char1 Char Char Char Char Char Char Char Char1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affc">
    <w:name w:val="插图题注"/>
    <w:basedOn w:val="a0"/>
    <w:semiHidden/>
    <w:pPr>
      <w:overflowPunct/>
      <w:autoSpaceDE/>
      <w:autoSpaceDN/>
      <w:adjustRightInd/>
      <w:textAlignment w:val="auto"/>
    </w:pPr>
    <w:rPr>
      <w:rFonts w:eastAsia="宋体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1">
    <w:name w:val="B1"/>
    <w:basedOn w:val="aff3"/>
    <w:link w:val="B1Char"/>
    <w:qFormat/>
    <w:pPr>
      <w:overflowPunct/>
      <w:autoSpaceDE/>
      <w:autoSpaceDN/>
      <w:adjustRightInd/>
      <w:ind w:left="568" w:hanging="284"/>
      <w:textAlignment w:val="auto"/>
    </w:pPr>
    <w:rPr>
      <w:rFonts w:eastAsia="MS Mincho"/>
    </w:rPr>
  </w:style>
  <w:style w:type="paragraph" w:customStyle="1" w:styleId="B2">
    <w:name w:val="B2"/>
    <w:basedOn w:val="26"/>
    <w:link w:val="B2Char"/>
    <w:qFormat/>
    <w:pPr>
      <w:overflowPunct/>
      <w:autoSpaceDE/>
      <w:autoSpaceDN/>
      <w:adjustRightInd/>
      <w:ind w:left="851" w:hanging="284"/>
      <w:textAlignment w:val="auto"/>
    </w:pPr>
    <w:rPr>
      <w:rFonts w:eastAsia="MS Mincho"/>
    </w:rPr>
  </w:style>
  <w:style w:type="paragraph" w:customStyle="1" w:styleId="TAR">
    <w:name w:val="TAR"/>
    <w:basedOn w:val="TAL"/>
    <w:pPr>
      <w:overflowPunct w:val="0"/>
      <w:autoSpaceDE w:val="0"/>
      <w:autoSpaceDN w:val="0"/>
      <w:adjustRightInd w:val="0"/>
      <w:jc w:val="right"/>
      <w:textAlignment w:val="baseline"/>
    </w:pPr>
    <w:rPr>
      <w:rFonts w:eastAsia="宋体"/>
    </w:rPr>
  </w:style>
  <w:style w:type="paragraph" w:customStyle="1" w:styleId="B3">
    <w:name w:val="B3"/>
    <w:basedOn w:val="34"/>
    <w:link w:val="B3Char"/>
    <w:pPr>
      <w:overflowPunct/>
      <w:autoSpaceDE/>
      <w:autoSpaceDN/>
      <w:adjustRightInd/>
      <w:ind w:left="1135" w:hanging="284"/>
      <w:textAlignment w:val="auto"/>
    </w:pPr>
    <w:rPr>
      <w:rFonts w:eastAsia="MS Mincho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TAC">
    <w:name w:val="TAC"/>
    <w:basedOn w:val="a0"/>
    <w:link w:val="TACCh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TH">
    <w:name w:val="TH"/>
    <w:basedOn w:val="a0"/>
    <w:link w:val="THChar"/>
    <w:qFormat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TAL">
    <w:name w:val="TAL"/>
    <w:basedOn w:val="a0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hAnsi="Arial"/>
      <w:sz w:val="18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TT">
    <w:name w:val="TT"/>
    <w:basedOn w:val="1"/>
    <w:next w:val="a0"/>
    <w:pPr>
      <w:outlineLvl w:val="9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US" w:eastAsia="en-US"/>
    </w:rPr>
  </w:style>
  <w:style w:type="paragraph" w:customStyle="1" w:styleId="FP">
    <w:name w:val="FP"/>
    <w:basedOn w:val="a0"/>
    <w:pPr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lang w:val="sv-SE" w:eastAsia="sv-SE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DECISION">
    <w:name w:val="DECISION"/>
    <w:basedOn w:val="a0"/>
    <w:pPr>
      <w:widowControl w:val="0"/>
      <w:numPr>
        <w:numId w:val="7"/>
      </w:numPr>
      <w:tabs>
        <w:tab w:val="clear" w:pos="360"/>
        <w:tab w:val="left" w:pos="432"/>
      </w:tabs>
      <w:spacing w:before="120" w:after="120"/>
      <w:ind w:left="432" w:hanging="432"/>
      <w:jc w:val="both"/>
    </w:pPr>
    <w:rPr>
      <w:rFonts w:ascii="Arial" w:eastAsia="宋体" w:hAnsi="Arial"/>
      <w:b/>
      <w:color w:val="0000FF"/>
      <w:u w:val="single"/>
    </w:rPr>
  </w:style>
  <w:style w:type="paragraph" w:styleId="af3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,列"/>
    <w:basedOn w:val="a0"/>
    <w:link w:val="Char7"/>
    <w:uiPriority w:val="34"/>
    <w:qFormat/>
    <w:pPr>
      <w:overflowPunct/>
      <w:autoSpaceDE/>
      <w:autoSpaceDN/>
      <w:snapToGrid w:val="0"/>
      <w:spacing w:after="200"/>
      <w:ind w:firstLineChars="200" w:firstLine="420"/>
      <w:textAlignment w:val="auto"/>
    </w:pPr>
    <w:rPr>
      <w:rFonts w:ascii="Tahoma" w:eastAsia="微软雅黑" w:hAnsi="Tahoma"/>
      <w:sz w:val="22"/>
      <w:szCs w:val="22"/>
    </w:rPr>
  </w:style>
  <w:style w:type="paragraph" w:customStyle="1" w:styleId="IvDInstructiontext">
    <w:name w:val="IvD Instructiontext"/>
    <w:basedOn w:val="af2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ascii="Arial" w:hAnsi="Arial"/>
      <w:i/>
      <w:color w:val="7F7F7F"/>
      <w:spacing w:val="2"/>
      <w:sz w:val="18"/>
      <w:szCs w:val="18"/>
    </w:rPr>
  </w:style>
  <w:style w:type="paragraph" w:styleId="affd">
    <w:name w:val="Revision"/>
    <w:uiPriority w:val="99"/>
    <w:semiHidden/>
    <w:rPr>
      <w:rFonts w:eastAsia="Times New Roman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sz w:val="18"/>
      <w:szCs w:val="24"/>
      <w:lang w:val="sv-SE" w:eastAsia="en-GB"/>
    </w:rPr>
  </w:style>
  <w:style w:type="paragraph" w:customStyle="1" w:styleId="TdocHeader2">
    <w:name w:val="Tdoc_Header_2"/>
    <w:basedOn w:val="a0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jc w:val="both"/>
      <w:textAlignment w:val="auto"/>
    </w:pPr>
    <w:rPr>
      <w:rFonts w:ascii="Arial" w:eastAsia="Batang" w:hAnsi="Arial"/>
      <w:b/>
      <w:sz w:val="18"/>
    </w:rPr>
  </w:style>
  <w:style w:type="paragraph" w:customStyle="1" w:styleId="NF">
    <w:name w:val="NF"/>
    <w:basedOn w:val="NO"/>
    <w:pPr>
      <w:keepNext/>
      <w:spacing w:after="0"/>
    </w:pPr>
    <w:rPr>
      <w:rFonts w:ascii="Arial" w:eastAsia="宋体" w:hAnsi="Arial" w:cs="Arial"/>
      <w:sz w:val="18"/>
      <w:szCs w:val="18"/>
      <w:lang w:eastAsia="en-US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paragraph" w:customStyle="1" w:styleId="NW">
    <w:name w:val="NW"/>
    <w:basedOn w:val="NO"/>
    <w:pPr>
      <w:spacing w:after="0"/>
    </w:pPr>
    <w:rPr>
      <w:rFonts w:eastAsia="宋体"/>
      <w:lang w:eastAsia="en-US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val="sv-SE" w:eastAsia="en-GB"/>
    </w:rPr>
  </w:style>
  <w:style w:type="paragraph" w:customStyle="1" w:styleId="SpecText">
    <w:name w:val="SpecText"/>
    <w:basedOn w:val="a0"/>
    <w:rPr>
      <w:rFonts w:eastAsia="Batang"/>
    </w:rPr>
  </w:style>
  <w:style w:type="paragraph" w:customStyle="1" w:styleId="NO">
    <w:name w:val="NO"/>
    <w:basedOn w:val="a0"/>
    <w:link w:val="NOChar"/>
    <w:pPr>
      <w:keepLines/>
      <w:ind w:left="1135" w:hanging="851"/>
    </w:pPr>
    <w:rPr>
      <w:lang w:eastAsia="en-GB"/>
    </w:r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</w:rPr>
  </w:style>
  <w:style w:type="paragraph" w:customStyle="1" w:styleId="pl0">
    <w:name w:val="pl"/>
    <w:basedOn w:val="a0"/>
    <w:pPr>
      <w:spacing w:after="0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ZchnZchn">
    <w:name w:val="Zchn Zchn"/>
    <w:semiHidden/>
    <w:pPr>
      <w:keepNext/>
      <w:numPr>
        <w:numId w:val="8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INDENT2">
    <w:name w:val="INDENT2"/>
    <w:basedOn w:val="a0"/>
    <w:pPr>
      <w:ind w:left="1135" w:hanging="284"/>
    </w:pPr>
    <w:rPr>
      <w:rFonts w:eastAsia="宋体"/>
    </w:rPr>
  </w:style>
  <w:style w:type="paragraph" w:customStyle="1" w:styleId="EditorsNote">
    <w:name w:val="Editor's Note"/>
    <w:basedOn w:val="NO"/>
    <w:link w:val="EditorsNoteChar"/>
    <w:qFormat/>
    <w:pPr>
      <w:overflowPunct/>
      <w:autoSpaceDE/>
      <w:autoSpaceDN/>
      <w:adjustRightInd/>
      <w:textAlignment w:val="auto"/>
    </w:pPr>
    <w:rPr>
      <w:rFonts w:eastAsia="MS Mincho"/>
      <w:color w:val="FF0000"/>
      <w:lang w:eastAsia="en-US"/>
    </w:rPr>
  </w:style>
  <w:style w:type="paragraph" w:customStyle="1" w:styleId="Guidance">
    <w:name w:val="Guidance"/>
    <w:basedOn w:val="a0"/>
    <w:pPr>
      <w:overflowPunct/>
      <w:autoSpaceDE/>
      <w:autoSpaceDN/>
      <w:adjustRightInd/>
      <w:textAlignment w:val="auto"/>
    </w:pPr>
    <w:rPr>
      <w:rFonts w:eastAsia="MS Mincho"/>
      <w:i/>
      <w:color w:val="0000FF"/>
    </w:rPr>
  </w:style>
  <w:style w:type="paragraph" w:customStyle="1" w:styleId="EW">
    <w:name w:val="EW"/>
    <w:basedOn w:val="a0"/>
    <w:pPr>
      <w:keepLines/>
      <w:overflowPunct/>
      <w:autoSpaceDE/>
      <w:autoSpaceDN/>
      <w:adjustRightInd/>
      <w:spacing w:after="0"/>
      <w:ind w:left="1702" w:hanging="1418"/>
      <w:textAlignment w:val="auto"/>
    </w:pPr>
    <w:rPr>
      <w:rFonts w:eastAsia="MS Mincho"/>
    </w:rPr>
  </w:style>
  <w:style w:type="paragraph" w:customStyle="1" w:styleId="StyleTALLeft075cm">
    <w:name w:val="Style TAL + Left:  075 cm"/>
    <w:basedOn w:val="TAL"/>
    <w:pPr>
      <w:overflowPunct w:val="0"/>
      <w:autoSpaceDE w:val="0"/>
      <w:autoSpaceDN w:val="0"/>
      <w:adjustRightInd w:val="0"/>
      <w:ind w:left="425"/>
      <w:textAlignment w:val="baseline"/>
    </w:pPr>
    <w:rPr>
      <w:rFonts w:eastAsia="宋体"/>
      <w:szCs w:val="18"/>
    </w:rPr>
  </w:style>
  <w:style w:type="paragraph" w:customStyle="1" w:styleId="TAN">
    <w:name w:val="TAN"/>
    <w:basedOn w:val="TAL"/>
    <w:pPr>
      <w:ind w:left="851" w:hanging="851"/>
    </w:pPr>
    <w:rPr>
      <w:rFonts w:eastAsia="Yu Mincho"/>
    </w:rPr>
  </w:style>
  <w:style w:type="paragraph" w:customStyle="1" w:styleId="TALLeft125cm">
    <w:name w:val="TAL + Left: 125 cm"/>
    <w:basedOn w:val="StyleTALLeft075cm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EX">
    <w:name w:val="EX"/>
    <w:basedOn w:val="a0"/>
    <w:link w:val="EXChar"/>
    <w:pPr>
      <w:keepLines/>
      <w:ind w:left="1702" w:hanging="1418"/>
    </w:pPr>
    <w:rPr>
      <w:lang w:eastAsia="en-GB"/>
    </w:rPr>
  </w:style>
  <w:style w:type="paragraph" w:customStyle="1" w:styleId="Figure">
    <w:name w:val="Figure"/>
    <w:basedOn w:val="a0"/>
    <w:next w:val="aff2"/>
    <w:pPr>
      <w:keepNext/>
      <w:keepLines/>
      <w:spacing w:before="180" w:after="120"/>
      <w:jc w:val="center"/>
    </w:pPr>
    <w:rPr>
      <w:rFonts w:ascii="Arial" w:eastAsia="宋体" w:hAnsi="Arial"/>
      <w:lang w:eastAsia="zh-CN"/>
    </w:rPr>
  </w:style>
  <w:style w:type="paragraph" w:customStyle="1" w:styleId="00BodyText">
    <w:name w:val="00 BodyText"/>
    <w:basedOn w:val="a0"/>
    <w:locked/>
    <w:pPr>
      <w:overflowPunct/>
      <w:autoSpaceDE/>
      <w:autoSpaceDN/>
      <w:adjustRightInd/>
      <w:spacing w:after="220"/>
      <w:textAlignment w:val="auto"/>
    </w:pPr>
    <w:rPr>
      <w:rFonts w:ascii="Arial" w:eastAsia="宋体" w:hAnsi="Arial"/>
      <w:sz w:val="22"/>
      <w:lang w:val="en-US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  <w:jc w:val="both"/>
    </w:pPr>
    <w:rPr>
      <w:rFonts w:ascii="Arial" w:eastAsia="宋体" w:hAnsi="Arial"/>
      <w:b/>
      <w:sz w:val="24"/>
      <w:lang w:eastAsia="zh-CN"/>
    </w:rPr>
  </w:style>
  <w:style w:type="paragraph" w:customStyle="1" w:styleId="Reference">
    <w:name w:val="Reference"/>
    <w:basedOn w:val="a0"/>
    <w:pPr>
      <w:numPr>
        <w:numId w:val="9"/>
      </w:numPr>
      <w:tabs>
        <w:tab w:val="clear" w:pos="567"/>
        <w:tab w:val="left" w:pos="851"/>
      </w:tabs>
      <w:spacing w:after="120"/>
      <w:ind w:left="851" w:hanging="851"/>
      <w:jc w:val="both"/>
    </w:pPr>
    <w:rPr>
      <w:rFonts w:ascii="Arial" w:eastAsia="宋体" w:hAnsi="Arial"/>
      <w:lang w:eastAsia="zh-CN"/>
    </w:rPr>
  </w:style>
  <w:style w:type="paragraph" w:customStyle="1" w:styleId="B4">
    <w:name w:val="B4"/>
    <w:basedOn w:val="44"/>
    <w:link w:val="B4Char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qFormat/>
    <w:pPr>
      <w:numPr>
        <w:numId w:val="10"/>
      </w:numPr>
      <w:tabs>
        <w:tab w:val="left" w:pos="1304"/>
        <w:tab w:val="left" w:pos="1701"/>
      </w:tabs>
      <w:spacing w:after="120"/>
      <w:jc w:val="both"/>
    </w:pPr>
    <w:rPr>
      <w:rFonts w:ascii="Arial" w:eastAsia="宋体" w:hAnsi="Arial"/>
      <w:b/>
      <w:bCs/>
      <w:lang w:eastAsia="zh-CN"/>
    </w:rPr>
  </w:style>
  <w:style w:type="paragraph" w:customStyle="1" w:styleId="B5">
    <w:name w:val="B5"/>
    <w:basedOn w:val="52"/>
    <w:pPr>
      <w:spacing w:after="180"/>
      <w:jc w:val="left"/>
    </w:pPr>
    <w:rPr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left" w:pos="1304"/>
      </w:tabs>
      <w:ind w:left="1701" w:hanging="1701"/>
    </w:pPr>
  </w:style>
  <w:style w:type="paragraph" w:customStyle="1" w:styleId="IvDbodytext">
    <w:name w:val="IvD bodytext"/>
    <w:basedOn w:val="af2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ascii="Arial" w:hAnsi="Arial"/>
      <w:spacing w:val="2"/>
      <w:sz w:val="20"/>
    </w:rPr>
  </w:style>
  <w:style w:type="paragraph" w:customStyle="1" w:styleId="NormalArial">
    <w:name w:val="Normal + Arial"/>
    <w:basedOn w:val="a0"/>
    <w:pPr>
      <w:keepNext/>
      <w:keepLines/>
      <w:spacing w:after="0"/>
      <w:ind w:left="284"/>
      <w:textAlignment w:val="auto"/>
    </w:pPr>
    <w:rPr>
      <w:rFonts w:ascii="Arial" w:eastAsia="宋体" w:hAnsi="Arial" w:cs="Arial"/>
      <w:bCs/>
      <w:sz w:val="18"/>
      <w:szCs w:val="18"/>
      <w:lang w:eastAsia="en-GB"/>
    </w:rPr>
  </w:style>
  <w:style w:type="paragraph" w:customStyle="1" w:styleId="H6">
    <w:name w:val="H6"/>
    <w:basedOn w:val="50"/>
    <w:next w:val="a0"/>
    <w:link w:val="H6Char"/>
    <w:pPr>
      <w:ind w:left="1985" w:hanging="1985"/>
      <w:outlineLvl w:val="9"/>
    </w:pPr>
    <w:rPr>
      <w:sz w:val="20"/>
      <w:szCs w:val="20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Standard1">
    <w:name w:val="Standard1"/>
    <w:basedOn w:val="a0"/>
    <w:link w:val="StandardZchn"/>
    <w:pPr>
      <w:spacing w:after="120"/>
    </w:pPr>
    <w:rPr>
      <w:rFonts w:eastAsia="宋体"/>
      <w:szCs w:val="22"/>
      <w:lang w:eastAsia="en-GB"/>
    </w:rPr>
  </w:style>
  <w:style w:type="paragraph" w:customStyle="1" w:styleId="ListBullet6">
    <w:name w:val="List Bullet 6"/>
    <w:basedOn w:val="5"/>
    <w:pPr>
      <w:numPr>
        <w:numId w:val="0"/>
      </w:numPr>
      <w:tabs>
        <w:tab w:val="left" w:leader="hyphen" w:pos="1440"/>
        <w:tab w:val="left" w:pos="164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hAnsi="Times"/>
      <w:sz w:val="24"/>
      <w:lang w:val="en-US" w:eastAsia="en-US"/>
    </w:rPr>
  </w:style>
  <w:style w:type="paragraph" w:customStyle="1" w:styleId="TALLeft1">
    <w:name w:val="TAL + Left:  1"/>
    <w:basedOn w:val="TAL"/>
    <w:link w:val="TALLeft100cmCharChar"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/>
      <w:szCs w:val="18"/>
    </w:rPr>
  </w:style>
  <w:style w:type="paragraph" w:customStyle="1" w:styleId="TALLeft10">
    <w:name w:val="TAL + Left: 1"/>
    <w:basedOn w:val="TALLeft125cm"/>
    <w:pPr>
      <w:ind w:left="851"/>
    </w:pPr>
    <w:rPr>
      <w:rFonts w:eastAsia="Batang"/>
    </w:rPr>
  </w:style>
  <w:style w:type="paragraph" w:styleId="affe">
    <w:name w:val="No Spacing"/>
    <w:basedOn w:val="a0"/>
    <w:qFormat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sv-SE"/>
    </w:rPr>
  </w:style>
  <w:style w:type="paragraph" w:customStyle="1" w:styleId="ZchnZchn1">
    <w:name w:val="Zchn Zchn1"/>
    <w:semiHidden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FL">
    <w:name w:val="FL"/>
    <w:basedOn w:val="a0"/>
    <w:pPr>
      <w:keepNext/>
      <w:keepLines/>
      <w:spacing w:before="60"/>
      <w:jc w:val="center"/>
      <w:textAlignment w:val="auto"/>
    </w:pPr>
    <w:rPr>
      <w:rFonts w:ascii="Arial" w:eastAsia="宋体" w:hAnsi="Arial"/>
      <w:b/>
      <w:lang w:eastAsia="en-GB"/>
    </w:rPr>
  </w:style>
  <w:style w:type="paragraph" w:customStyle="1" w:styleId="CharCharChar">
    <w:name w:val="Char Char Char"/>
    <w:basedOn w:val="a0"/>
    <w:semiHidden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宋体" w:hAnsi="Arial" w:cs="Arial"/>
      <w:color w:val="0000FF"/>
      <w:kern w:val="2"/>
      <w:sz w:val="22"/>
      <w:lang w:val="en-US" w:eastAsia="zh-CN"/>
    </w:rPr>
  </w:style>
  <w:style w:type="paragraph" w:customStyle="1" w:styleId="B1">
    <w:name w:val="B1+"/>
    <w:basedOn w:val="B11"/>
    <w:link w:val="B1Car"/>
    <w:pPr>
      <w:numPr>
        <w:numId w:val="12"/>
      </w:numPr>
      <w:tabs>
        <w:tab w:val="left" w:pos="737"/>
      </w:tabs>
      <w:overflowPunct w:val="0"/>
      <w:autoSpaceDE w:val="0"/>
      <w:autoSpaceDN w:val="0"/>
      <w:adjustRightInd w:val="0"/>
    </w:pPr>
    <w:rPr>
      <w:rFonts w:eastAsia="宋体"/>
      <w:lang w:eastAsia="en-GB"/>
    </w:rPr>
  </w:style>
  <w:style w:type="paragraph" w:customStyle="1" w:styleId="memoheader">
    <w:name w:val="memo header"/>
    <w:basedOn w:val="a0"/>
    <w:semiHidden/>
    <w:pPr>
      <w:tabs>
        <w:tab w:val="right" w:pos="1080"/>
        <w:tab w:val="left" w:pos="1620"/>
      </w:tabs>
      <w:overflowPunct/>
      <w:autoSpaceDE/>
      <w:autoSpaceDN/>
      <w:adjustRightInd/>
      <w:spacing w:before="40" w:after="0" w:line="360" w:lineRule="atLeast"/>
      <w:ind w:left="1620" w:hanging="1620"/>
      <w:jc w:val="both"/>
      <w:textAlignment w:val="auto"/>
    </w:pPr>
    <w:rPr>
      <w:rFonts w:ascii="Helvetica" w:eastAsia="MS Mincho" w:hAnsi="Helvetica"/>
      <w:b/>
      <w:smallCaps/>
      <w:sz w:val="24"/>
      <w:lang w:val="en-US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</w:pPr>
    <w:rPr>
      <w:rFonts w:eastAsia="宋体" w:cs="Arial"/>
      <w:lang w:eastAsia="en-GB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pPr>
      <w:keepNext/>
      <w:tabs>
        <w:tab w:val="left" w:pos="510"/>
        <w:tab w:val="left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CharCharCharChar">
    <w:name w:val="Char Char Char Char Char Char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12">
    <w:name w:val="样式 段后: 12 磅"/>
    <w:basedOn w:val="a0"/>
    <w:semiHidden/>
    <w:pPr>
      <w:overflowPunct/>
      <w:autoSpaceDE/>
      <w:autoSpaceDN/>
      <w:adjustRightInd/>
      <w:spacing w:after="240"/>
      <w:textAlignment w:val="auto"/>
    </w:pPr>
    <w:rPr>
      <w:rFonts w:eastAsia="MS Mincho" w:cs="宋体"/>
      <w:sz w:val="22"/>
    </w:rPr>
  </w:style>
  <w:style w:type="paragraph" w:customStyle="1" w:styleId="120">
    <w:name w:val="样式 (中文) 宋体 段后: 12 磅"/>
    <w:basedOn w:val="a0"/>
    <w:semiHidden/>
    <w:pPr>
      <w:overflowPunct/>
      <w:autoSpaceDE/>
      <w:autoSpaceDN/>
      <w:adjustRightInd/>
      <w:spacing w:after="240"/>
      <w:textAlignment w:val="auto"/>
    </w:pPr>
    <w:rPr>
      <w:rFonts w:eastAsia="宋体" w:cs="宋体"/>
      <w:sz w:val="22"/>
    </w:rPr>
  </w:style>
  <w:style w:type="paragraph" w:customStyle="1" w:styleId="done">
    <w:name w:val="done"/>
    <w:basedOn w:val="a0"/>
    <w:semiHidden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  <w:tab w:val="left" w:pos="1843"/>
      </w:tabs>
      <w:overflowPunct/>
      <w:autoSpaceDE/>
      <w:autoSpaceDN/>
      <w:adjustRightInd/>
      <w:spacing w:before="60" w:after="60"/>
      <w:ind w:left="340" w:hanging="340"/>
      <w:jc w:val="both"/>
      <w:textAlignment w:val="auto"/>
    </w:pPr>
    <w:rPr>
      <w:rFonts w:ascii="Arial" w:eastAsia="宋体" w:hAnsi="Arial"/>
      <w:b/>
      <w:color w:val="008000"/>
    </w:rPr>
  </w:style>
  <w:style w:type="paragraph" w:customStyle="1" w:styleId="Agreement">
    <w:name w:val="Agreement"/>
    <w:basedOn w:val="a0"/>
    <w:next w:val="Doc-text2"/>
    <w:qFormat/>
    <w:pPr>
      <w:numPr>
        <w:numId w:val="14"/>
      </w:numPr>
      <w:tabs>
        <w:tab w:val="left" w:pos="360"/>
      </w:tabs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styleId="55">
    <w:name w:val="Table Grid 5"/>
    <w:basedOn w:val="a2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afff">
    <w:name w:val="Table Grid"/>
    <w:basedOn w:val="a2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a">
    <w:name w:val="Table Web 2"/>
    <w:basedOn w:val="a2"/>
    <w:unhideWhenUsed/>
    <w:pPr>
      <w:spacing w:after="180"/>
    </w:pPr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afff0">
    <w:name w:val="Table Theme"/>
    <w:basedOn w:val="a2"/>
    <w:unhideWhenUsed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olorful 1"/>
    <w:basedOn w:val="a2"/>
    <w:unhideWhenUsed/>
    <w:pPr>
      <w:spacing w:after="180"/>
    </w:pPr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4">
    <w:name w:val="Table Web 1"/>
    <w:basedOn w:val="a2"/>
    <w:unhideWhenUsed/>
    <w:pPr>
      <w:spacing w:after="180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b">
    <w:name w:val="Table Colorful 2"/>
    <w:basedOn w:val="a2"/>
    <w:unhideWhenUsed/>
    <w:pPr>
      <w:spacing w:after="180"/>
    </w:pPr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c">
    <w:name w:val="Table Columns 2"/>
    <w:basedOn w:val="a2"/>
    <w:unhideWhenUsed/>
    <w:pPr>
      <w:spacing w:after="180"/>
    </w:pPr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7">
    <w:name w:val="Table Colorful 3"/>
    <w:basedOn w:val="a2"/>
    <w:unhideWhenUsed/>
    <w:pPr>
      <w:spacing w:after="180"/>
    </w:pPr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single" w:sz="36" w:space="0" w:color="000000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2d">
    <w:name w:val="Table Grid 2"/>
    <w:basedOn w:val="a2"/>
    <w:unhideWhenUsed/>
    <w:pPr>
      <w:spacing w:after="180"/>
    </w:pPr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afff1">
    <w:name w:val="Table Elegant"/>
    <w:basedOn w:val="a2"/>
    <w:unhideWhenUsed/>
    <w:pPr>
      <w:spacing w:after="180"/>
    </w:pPr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8">
    <w:name w:val="Table Columns 3"/>
    <w:basedOn w:val="a2"/>
    <w:unhideWhenUsed/>
    <w:pPr>
      <w:spacing w:after="180"/>
    </w:pPr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5">
    <w:name w:val="Table Classic 1"/>
    <w:basedOn w:val="a2"/>
    <w:unhideWhenUsed/>
    <w:pPr>
      <w:spacing w:after="180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e">
    <w:name w:val="Table Classic 2"/>
    <w:basedOn w:val="a2"/>
    <w:unhideWhenUsed/>
    <w:pPr>
      <w:spacing w:after="180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46">
    <w:name w:val="Table Columns 4"/>
    <w:basedOn w:val="a2"/>
    <w:unhideWhenUsed/>
    <w:pPr>
      <w:spacing w:after="180"/>
    </w:pPr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9">
    <w:name w:val="Table Classic 3"/>
    <w:basedOn w:val="a2"/>
    <w:unhideWhenUsed/>
    <w:pPr>
      <w:spacing w:after="180"/>
    </w:pPr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47">
    <w:name w:val="Table Classic 4"/>
    <w:basedOn w:val="a2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81">
    <w:name w:val="Table List 8"/>
    <w:basedOn w:val="a2"/>
    <w:unhideWhenUsed/>
    <w:pPr>
      <w:spacing w:after="180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table" w:styleId="16">
    <w:name w:val="Table Simple 1"/>
    <w:basedOn w:val="a2"/>
    <w:unhideWhenUsed/>
    <w:pPr>
      <w:spacing w:after="180"/>
    </w:pPr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a">
    <w:name w:val="Table Web 3"/>
    <w:basedOn w:val="a2"/>
    <w:unhideWhenUsed/>
    <w:pPr>
      <w:spacing w:after="180"/>
    </w:pPr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">
    <w:name w:val="Table Simple 2"/>
    <w:basedOn w:val="a2"/>
    <w:unhideWhenUsed/>
    <w:pPr>
      <w:spacing w:after="180"/>
    </w:pPr>
    <w:rPr>
      <w:rFonts w:eastAsia="MS Mincho"/>
    </w:rPr>
    <w:tblPr/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afff2">
    <w:name w:val="Table Professional"/>
    <w:basedOn w:val="a2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3b">
    <w:name w:val="Table Simple 3"/>
    <w:basedOn w:val="a2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17">
    <w:name w:val="Table Subtle 1"/>
    <w:basedOn w:val="a2"/>
    <w:unhideWhenUsed/>
    <w:pPr>
      <w:spacing w:after="180"/>
    </w:pPr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0">
    <w:name w:val="Table Subtle 2"/>
    <w:basedOn w:val="a2"/>
    <w:unhideWhenUsed/>
    <w:pPr>
      <w:spacing w:after="180"/>
    </w:pPr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56">
    <w:name w:val="Table Columns 5"/>
    <w:basedOn w:val="a2"/>
    <w:unhideWhenUsed/>
    <w:pPr>
      <w:spacing w:after="180"/>
    </w:pPr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3D effects 1"/>
    <w:basedOn w:val="a2"/>
    <w:unhideWhenUsed/>
    <w:pPr>
      <w:spacing w:after="180"/>
    </w:pPr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1">
    <w:name w:val="Table 3D effects 2"/>
    <w:basedOn w:val="a2"/>
    <w:unhideWhenUsed/>
    <w:pPr>
      <w:spacing w:after="180"/>
    </w:pPr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c">
    <w:name w:val="Table Grid 3"/>
    <w:basedOn w:val="a2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3d">
    <w:name w:val="Table 3D effects 3"/>
    <w:basedOn w:val="a2"/>
    <w:unhideWhenUsed/>
    <w:pPr>
      <w:spacing w:after="180"/>
    </w:pPr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9">
    <w:name w:val="Table List 1"/>
    <w:basedOn w:val="a2"/>
    <w:unhideWhenUsed/>
    <w:pPr>
      <w:spacing w:after="180"/>
    </w:pPr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2">
    <w:name w:val="Table List 2"/>
    <w:basedOn w:val="a2"/>
    <w:unhideWhenUsed/>
    <w:pPr>
      <w:spacing w:after="180"/>
    </w:pPr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e">
    <w:name w:val="Table List 3"/>
    <w:basedOn w:val="a2"/>
    <w:unhideWhenUsed/>
    <w:pPr>
      <w:spacing w:after="180"/>
    </w:pPr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48">
    <w:name w:val="Table List 4"/>
    <w:basedOn w:val="a2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71">
    <w:name w:val="Table Grid 7"/>
    <w:basedOn w:val="a2"/>
    <w:unhideWhenUsed/>
    <w:pPr>
      <w:spacing w:after="180"/>
    </w:pPr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57">
    <w:name w:val="Table List 5"/>
    <w:basedOn w:val="a2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a">
    <w:name w:val="Table Columns 1"/>
    <w:basedOn w:val="a2"/>
    <w:unhideWhenUsed/>
    <w:pPr>
      <w:spacing w:after="180"/>
    </w:pPr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doub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61">
    <w:name w:val="Table List 6"/>
    <w:basedOn w:val="a2"/>
    <w:unhideWhenUsed/>
    <w:pPr>
      <w:spacing w:after="180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unhideWhenUsed/>
    <w:pPr>
      <w:spacing w:after="180"/>
    </w:pPr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2"/>
    <w:unhideWhenUsed/>
    <w:pPr>
      <w:spacing w:after="180"/>
    </w:pPr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1b">
    <w:name w:val="Table Grid 1"/>
    <w:basedOn w:val="a2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2"/>
    <w:unhideWhenUsed/>
    <w:pPr>
      <w:spacing w:after="180"/>
    </w:pPr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62">
    <w:name w:val="Table Grid 6"/>
    <w:basedOn w:val="a2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2"/>
    <w:unhideWhenUsed/>
    <w:pPr>
      <w:spacing w:after="180"/>
    </w:pPr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-5">
    <w:name w:val="Medium Shading 2 Accent 5"/>
    <w:basedOn w:val="a2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Inbox\R3-215942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95f1236b1666e526ecfd5f6df53ec9f4">
  <xsd:schema xmlns:xsd="http://www.w3.org/2001/XMLSchema" xmlns:xs="http://www.w3.org/2001/XMLSchema" xmlns:p="http://schemas.microsoft.com/office/2006/metadata/properties" xmlns:ns3="2b403357-9b68-4019-adfb-ff5038571431" xmlns:ns4="67c10319-55cc-448b-8ff3-aa71c69ac399" targetNamespace="http://schemas.microsoft.com/office/2006/metadata/properties" ma:root="true" ma:fieldsID="a9d995c3a05eda78ad0364fad520199f" ns3:_="" ns4:_="">
    <xsd:import namespace="2b403357-9b68-4019-adfb-ff5038571431"/>
    <xsd:import namespace="67c10319-55cc-448b-8ff3-aa71c69ac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1E56A-28BE-4A9E-9251-1D31A81A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03357-9b68-4019-adfb-ff5038571431"/>
    <ds:schemaRef ds:uri="67c10319-55cc-448b-8ff3-aa71c69ac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4E995-3C60-4EF8-9ACC-6E1F1CBEB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FD8A4-8221-43D3-8B19-AF96AFD98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R1-132977</vt:lpstr>
      <vt:lpstr>R1-132977</vt:lpstr>
    </vt:vector>
  </TitlesOfParts>
  <Company/>
  <LinksUpToDate>false</LinksUpToDate>
  <CharactersWithSpaces>3553</CharactersWithSpaces>
  <SharedDoc>false</SharedDoc>
  <HLinks>
    <vt:vector size="54" baseType="variant">
      <vt:variant>
        <vt:i4>4784206</vt:i4>
      </vt:variant>
      <vt:variant>
        <vt:i4>24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14_IABtopoRed/Docs/R3-206669.zip</vt:lpwstr>
      </vt:variant>
      <vt:variant>
        <vt:lpwstr/>
      </vt:variant>
      <vt:variant>
        <vt:i4>4784198</vt:i4>
      </vt:variant>
      <vt:variant>
        <vt:i4>21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14_IABtopoRed/Docs/R3-206562.zip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14_IABtopoRed/Docs/R3-206290.zip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14_IABtopoRed/Docs/R3-206289.zip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14_IABtopoRed/Docs/R3-206258.zip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14_IABtopoRed/Docs/R3-206072.zip</vt:lpwstr>
      </vt:variant>
      <vt:variant>
        <vt:lpwstr/>
      </vt:variant>
      <vt:variant>
        <vt:i4>5177410</vt:i4>
      </vt:variant>
      <vt:variant>
        <vt:i4>6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14_IABtopoRed/Docs/R3-206003.zip</vt:lpwstr>
      </vt:variant>
      <vt:variant>
        <vt:lpwstr/>
      </vt:variant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14_IABtopoRed/Docs/R3-206002.zip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14_IABtopoRed/Inbox/R3-206857.zip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R1-132977</dc:title>
  <dc:subject/>
  <dc:creator>Administrator</dc:creator>
  <cp:keywords/>
  <dc:description/>
  <cp:lastModifiedBy>Samsung</cp:lastModifiedBy>
  <cp:revision>50</cp:revision>
  <cp:lastPrinted>2016-02-01T12:11:00Z</cp:lastPrinted>
  <dcterms:created xsi:type="dcterms:W3CDTF">2020-11-05T21:25:00Z</dcterms:created>
  <dcterms:modified xsi:type="dcterms:W3CDTF">2021-11-03T02:34:00Z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2052-10.8.2.7027</vt:lpwstr>
  </property>
  <property fmtid="{D5CDD505-2E9C-101B-9397-08002B2CF9AE}" pid="4" name="ContentTypeId">
    <vt:lpwstr>0x010100AF11D0C11A555748B237D6D1CAD807C8</vt:lpwstr>
  </property>
</Properties>
</file>