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ascii="Arial" w:hAnsi="Arial" w:eastAsia="宋体"/>
          <w:b/>
          <w:sz w:val="24"/>
          <w:lang w:val="en-US" w:eastAsia="zh-CN"/>
        </w:rPr>
      </w:pPr>
      <w:r>
        <w:rPr>
          <w:rFonts w:ascii="Arial" w:hAnsi="Arial"/>
          <w:b/>
          <w:sz w:val="24"/>
          <w:lang w:val="en-US"/>
        </w:rPr>
        <w:t>3GPP TSG-RAN WG3 #11</w:t>
      </w:r>
      <w:r>
        <w:rPr>
          <w:rFonts w:hint="eastAsia" w:eastAsia="宋体"/>
          <w:b/>
          <w:sz w:val="24"/>
          <w:lang w:val="en-US" w:eastAsia="zh-CN"/>
        </w:rPr>
        <w:t>4</w:t>
      </w:r>
      <w:r>
        <w:rPr>
          <w:rFonts w:ascii="Arial" w:hAnsi="Arial"/>
          <w:b/>
          <w:sz w:val="24"/>
          <w:lang w:val="en-US"/>
        </w:rPr>
        <w:t>-e</w:t>
      </w:r>
      <w:r>
        <w:rPr>
          <w:rFonts w:hint="eastAsia"/>
          <w:b/>
          <w:sz w:val="24"/>
          <w:lang w:val="en-US" w:eastAsia="zh-CN"/>
        </w:rPr>
        <w:t xml:space="preserve">                                                                          </w:t>
      </w:r>
      <w:r>
        <w:rPr>
          <w:rFonts w:ascii="Arial" w:hAnsi="Arial"/>
          <w:b/>
          <w:sz w:val="24"/>
          <w:lang w:val="en-US"/>
        </w:rPr>
        <w:t>R3-21</w:t>
      </w:r>
      <w:r>
        <w:rPr>
          <w:rFonts w:hint="eastAsia" w:eastAsia="宋体"/>
          <w:b/>
          <w:sz w:val="24"/>
          <w:lang w:val="en-US" w:eastAsia="zh-CN"/>
        </w:rPr>
        <w:t>XXXX</w:t>
      </w:r>
    </w:p>
    <w:p>
      <w:pPr>
        <w:pStyle w:val="81"/>
        <w:tabs>
          <w:tab w:val="right" w:pos="9639"/>
        </w:tabs>
        <w:spacing w:after="0"/>
        <w:rPr>
          <w:rFonts w:ascii="Arial" w:hAnsi="Arial"/>
          <w:b/>
          <w:sz w:val="24"/>
          <w:lang w:val="en-US"/>
        </w:rPr>
      </w:pPr>
      <w:r>
        <w:rPr>
          <w:rFonts w:ascii="Arial" w:hAnsi="Arial"/>
          <w:b/>
          <w:sz w:val="24"/>
          <w:lang w:val="en-US"/>
        </w:rPr>
        <w:t>1-</w:t>
      </w:r>
      <w:r>
        <w:rPr>
          <w:rFonts w:hint="eastAsia" w:eastAsia="宋体"/>
          <w:b/>
          <w:sz w:val="24"/>
          <w:lang w:val="en-US" w:eastAsia="zh-CN"/>
        </w:rPr>
        <w:t>11</w:t>
      </w:r>
      <w:r>
        <w:rPr>
          <w:rFonts w:ascii="Arial" w:hAnsi="Arial"/>
          <w:b/>
          <w:sz w:val="24"/>
          <w:lang w:val="en-US"/>
        </w:rPr>
        <w:t xml:space="preserve"> </w:t>
      </w:r>
      <w:r>
        <w:rPr>
          <w:rFonts w:hint="eastAsia" w:eastAsia="宋体"/>
          <w:b/>
          <w:sz w:val="24"/>
          <w:lang w:val="en-US" w:eastAsia="zh-CN"/>
        </w:rPr>
        <w:t>Nov</w:t>
      </w:r>
      <w:r>
        <w:rPr>
          <w:rFonts w:ascii="Arial" w:hAnsi="Arial"/>
          <w:b/>
          <w:sz w:val="24"/>
          <w:lang w:val="en-US"/>
        </w:rPr>
        <w:t xml:space="preserve"> 2021</w:t>
      </w:r>
    </w:p>
    <w:p>
      <w:pPr>
        <w:pStyle w:val="81"/>
        <w:tabs>
          <w:tab w:val="right" w:pos="9639"/>
        </w:tabs>
        <w:spacing w:after="0"/>
        <w:rPr>
          <w:rFonts w:hint="default"/>
          <w:b/>
          <w:sz w:val="24"/>
          <w:lang w:val="en-US"/>
        </w:rPr>
      </w:pPr>
      <w:r>
        <w:rPr>
          <w:rFonts w:ascii="Arial" w:hAnsi="Arial"/>
          <w:b/>
          <w:sz w:val="24"/>
          <w:lang w:val="en-US"/>
        </w:rPr>
        <w:t>Online</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rFonts w:hint="eastAsia" w:eastAsia="宋体"/>
                <w:i/>
                <w:lang w:val="en-US" w:eastAsia="zh-CN"/>
              </w:rPr>
            </w:pPr>
            <w:r>
              <w:rPr>
                <w:i/>
                <w:sz w:val="14"/>
              </w:rPr>
              <w:t>CR-Form-v12.</w:t>
            </w:r>
            <w:r>
              <w:rPr>
                <w:rFonts w:hint="eastAsia" w:eastAsia="宋体"/>
                <w:i/>
                <w:sz w:val="14"/>
                <w:lang w:val="en-US" w:eastAsia="zh-CN"/>
              </w:rPr>
              <w:t>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rFonts w:hint="eastAsia" w:eastAsia="宋体"/>
                <w:b/>
                <w:sz w:val="28"/>
                <w:lang w:val="en-US" w:eastAsia="zh-CN"/>
              </w:rPr>
            </w:pPr>
            <w:r>
              <w:rPr>
                <w:b/>
                <w:sz w:val="28"/>
              </w:rPr>
              <w:fldChar w:fldCharType="begin"/>
            </w:r>
            <w:r>
              <w:rPr>
                <w:b/>
                <w:sz w:val="28"/>
              </w:rPr>
              <w:instrText xml:space="preserve"> DOCPROPERTY  Spec#  \* MERGEFORMAT </w:instrText>
            </w:r>
            <w:r>
              <w:rPr>
                <w:b/>
                <w:sz w:val="28"/>
              </w:rPr>
              <w:fldChar w:fldCharType="separate"/>
            </w:r>
            <w:r>
              <w:rPr>
                <w:b/>
                <w:sz w:val="28"/>
              </w:rPr>
              <w:t>38.4</w:t>
            </w:r>
            <w:r>
              <w:rPr>
                <w:rFonts w:hint="eastAsia" w:eastAsia="宋体"/>
                <w:b/>
                <w:sz w:val="28"/>
                <w:lang w:val="en-US" w:eastAsia="zh-CN"/>
              </w:rPr>
              <w:t>23</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rPr>
                <w:rFonts w:hint="default" w:eastAsia="宋体"/>
                <w:lang w:val="en-US" w:eastAsia="zh-CN"/>
              </w:rPr>
            </w:pP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rFonts w:hint="eastAsia" w:eastAsia="宋体"/>
                <w:b/>
                <w:lang w:val="en-US" w:eastAsia="zh-CN"/>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w:t>
            </w:r>
            <w:r>
              <w:rPr>
                <w:rFonts w:hint="eastAsia" w:eastAsia="宋体"/>
                <w:b/>
                <w:sz w:val="28"/>
                <w:lang w:val="en-US" w:eastAsia="zh-CN"/>
              </w:rPr>
              <w:t>6</w:t>
            </w:r>
            <w:r>
              <w:rPr>
                <w:b/>
                <w:sz w:val="28"/>
              </w:rPr>
              <w:t>.</w:t>
            </w:r>
            <w:r>
              <w:rPr>
                <w:rFonts w:hint="eastAsia" w:eastAsia="宋体"/>
                <w:b/>
                <w:sz w:val="28"/>
                <w:lang w:val="en-US" w:eastAsia="zh-CN"/>
              </w:rPr>
              <w:t>7</w:t>
            </w:r>
            <w:r>
              <w:rPr>
                <w:b/>
                <w:sz w:val="28"/>
              </w:rPr>
              <w:t>.0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rFonts w:hint="eastAsia"/>
                <w:b/>
                <w:caps/>
                <w:lang w:eastAsia="ko-KR"/>
              </w:rPr>
            </w:pPr>
            <w:r>
              <w:rPr>
                <w:rFonts w:hint="eastAsia"/>
                <w:b/>
                <w:caps/>
                <w:lang w:eastAsia="ko-KR"/>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rPr>
                <w:rFonts w:hint="eastAsia" w:eastAsia="宋体"/>
                <w:lang w:val="en-US" w:eastAsia="zh-CN"/>
              </w:rPr>
            </w:pPr>
            <w:r>
              <w:rPr>
                <w:rFonts w:hint="eastAsia" w:eastAsia="宋体"/>
                <w:lang w:val="en-US" w:eastAsia="zh-CN"/>
              </w:rPr>
              <w:fldChar w:fldCharType="begin"/>
            </w:r>
            <w:r>
              <w:rPr>
                <w:rFonts w:hint="eastAsia" w:eastAsia="宋体"/>
                <w:lang w:val="en-US" w:eastAsia="zh-CN"/>
              </w:rPr>
              <w:instrText xml:space="preserve"> DOCPROPERTY  CrTitle  \* MERGEFORMAT </w:instrText>
            </w:r>
            <w:r>
              <w:rPr>
                <w:rFonts w:hint="eastAsia" w:eastAsia="宋体"/>
                <w:lang w:val="en-US" w:eastAsia="zh-CN"/>
              </w:rPr>
              <w:fldChar w:fldCharType="separate"/>
            </w:r>
            <w:r>
              <w:rPr>
                <w:rFonts w:hint="eastAsia" w:eastAsia="宋体"/>
                <w:lang w:val="en-US" w:eastAsia="zh-CN"/>
              </w:rPr>
              <w:fldChar w:fldCharType="begin"/>
            </w:r>
            <w:r>
              <w:rPr>
                <w:rFonts w:hint="eastAsia" w:eastAsia="宋体"/>
                <w:lang w:val="en-US" w:eastAsia="zh-CN"/>
              </w:rPr>
              <w:instrText xml:space="preserve"> DOCPROPERTY  CrTitle  \* MERGEFORMAT </w:instrText>
            </w:r>
            <w:r>
              <w:rPr>
                <w:rFonts w:hint="eastAsia" w:eastAsia="宋体"/>
                <w:lang w:val="en-US" w:eastAsia="zh-CN"/>
              </w:rPr>
              <w:fldChar w:fldCharType="separate"/>
            </w:r>
            <w:r>
              <w:rPr>
                <w:rFonts w:hint="eastAsia" w:eastAsia="宋体"/>
                <w:lang w:val="en-US" w:eastAsia="zh-CN"/>
              </w:rPr>
              <w:t xml:space="preserve">Update Cause value for no IP connectivity between T-RAN and S-UPF </w:t>
            </w:r>
            <w:r>
              <w:rPr>
                <w:rFonts w:hint="eastAsia" w:eastAsia="宋体"/>
                <w:lang w:val="en-US" w:eastAsia="zh-CN"/>
              </w:rPr>
              <w:fldChar w:fldCharType="end"/>
            </w:r>
            <w:r>
              <w:rPr>
                <w:rFonts w:hint="eastAsia" w:eastAsia="宋体"/>
                <w:lang w:val="en-US" w:eastAsia="zh-CN"/>
              </w:rPr>
              <w:fldChar w:fldCharType="end"/>
            </w:r>
            <w:r>
              <w:rPr>
                <w:rFonts w:hint="eastAsia" w:eastAsia="宋体"/>
                <w:lang w:val="en-US" w:eastAsia="zh-CN"/>
              </w:rPr>
              <w:t xml:space="preserve"> </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eastAsia="宋体"/>
                <w:lang w:val="en-US" w:eastAsia="zh-CN"/>
              </w:rPr>
            </w:pPr>
            <w:r>
              <w:rPr>
                <w:rFonts w:hint="default" w:eastAsia="宋体"/>
                <w:lang w:val="en-US" w:eastAsia="zh-CN"/>
              </w:rPr>
              <w:t>ZTE</w:t>
            </w:r>
            <w:r>
              <w:rPr>
                <w:rFonts w:hint="eastAsia" w:eastAsia="宋体"/>
                <w:lang w:val="en-US" w:eastAsia="zh-CN"/>
              </w:rPr>
              <w:t>,China Unicom, China Telecom</w:t>
            </w:r>
            <w:bookmarkStart w:id="13" w:name="_GoBack"/>
            <w:bookmarkEnd w:id="13"/>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R3</w:t>
            </w:r>
            <w:r>
              <w:rPr>
                <w:rFonts w:hint="eastAsia" w:eastAsia="宋体"/>
                <w:lang w:val="en-US" w:eastAsia="zh-CN"/>
              </w:rPr>
              <w:t xml:space="preserve"> </w:t>
            </w:r>
            <w:r>
              <w:fldChar w:fldCharType="begin"/>
            </w:r>
            <w:r>
              <w:instrText xml:space="preserve"> DOCPROPERTY  SourceIfTsg  \* MERGEFORMAT </w:instrText>
            </w:r>
            <w:r>
              <w:fldChar w:fldCharType="separate"/>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lang w:val="en-US"/>
              </w:rPr>
            </w:pPr>
            <w:r>
              <w:rPr>
                <w:rFonts w:hint="eastAsia" w:eastAsia="宋体"/>
                <w:lang w:val="en-US" w:eastAsia="zh-CN"/>
              </w:rPr>
              <w:t>NR_newRAT-Core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pPr>
            <w:r>
              <w:fldChar w:fldCharType="begin"/>
            </w:r>
            <w:r>
              <w:instrText xml:space="preserve"> DOCPROPERTY  ResDate  \* MERGEFORMAT </w:instrText>
            </w:r>
            <w:r>
              <w:fldChar w:fldCharType="separate"/>
            </w:r>
            <w:r>
              <w:t>20</w:t>
            </w:r>
            <w:r>
              <w:rPr>
                <w:rFonts w:hint="eastAsia" w:eastAsia="宋体"/>
                <w:lang w:val="en-US" w:eastAsia="zh-CN"/>
              </w:rPr>
              <w:t>21</w:t>
            </w:r>
            <w:r>
              <w:t>-</w:t>
            </w:r>
            <w:r>
              <w:rPr>
                <w:rFonts w:hint="eastAsia" w:eastAsia="宋体"/>
                <w:lang w:val="en-US" w:eastAsia="zh-CN"/>
              </w:rPr>
              <w:t>11-1</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default" w:eastAsia="宋体"/>
                <w:b/>
                <w:lang w:val="en-US" w:eastAsia="zh-CN"/>
              </w:rPr>
            </w:pPr>
            <w:r>
              <w:rPr>
                <w:rFonts w:hint="eastAsia" w:eastAsia="宋体"/>
                <w:b/>
                <w:lang w:val="en-US" w:eastAsia="zh-CN"/>
              </w:rPr>
              <w:t>A</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eastAsia" w:eastAsia="宋体"/>
                <w:lang w:val="en-US" w:eastAsia="zh-CN"/>
              </w:rPr>
            </w:pPr>
            <w:r>
              <w:fldChar w:fldCharType="begin"/>
            </w:r>
            <w:r>
              <w:instrText xml:space="preserve"> DOCPROPERTY  Release  \* MERGEFORMAT </w:instrText>
            </w:r>
            <w:r>
              <w:fldChar w:fldCharType="separate"/>
            </w:r>
            <w:r>
              <w:t>Rel-1</w:t>
            </w:r>
            <w:r>
              <w:fldChar w:fldCharType="end"/>
            </w:r>
            <w:r>
              <w:rPr>
                <w:rFonts w:hint="eastAsia" w:eastAsia="宋体"/>
                <w:lang w:val="en-US" w:eastAsia="zh-CN"/>
              </w:rPr>
              <w:t>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 xml:space="preserve">In TS 23.502 section for </w:t>
            </w:r>
            <w:r>
              <w:rPr>
                <w:lang w:val="en-GB"/>
              </w:rPr>
              <w:t xml:space="preserve">Inter NG-RAN node </w:t>
            </w:r>
            <w:r>
              <w:rPr>
                <w:lang w:val="en-GB" w:eastAsia="zh-CN"/>
              </w:rPr>
              <w:t xml:space="preserve">N2 based </w:t>
            </w:r>
            <w:r>
              <w:rPr>
                <w:lang w:val="en-GB"/>
              </w:rPr>
              <w:t>handover</w:t>
            </w:r>
            <w:r>
              <w:rPr>
                <w:rFonts w:hint="eastAsia" w:eastAsia="宋体"/>
                <w:lang w:val="en-US" w:eastAsia="zh-CN"/>
              </w:rPr>
              <w:t>, it is defined that target RAN node need provide the Xn based handover failure reason including the case that target RAN node does not have a IP connectivity with S-UPF. With the information, the source NG-RAN node able to trigger NG based handover for the UE.</w:t>
            </w:r>
          </w:p>
          <w:p>
            <w:pPr>
              <w:pStyle w:val="81"/>
              <w:spacing w:after="0"/>
              <w:rPr>
                <w:rFonts w:hint="default" w:eastAsia="宋体"/>
                <w:lang w:val="en-US" w:eastAsia="zh-CN"/>
              </w:rPr>
            </w:pPr>
            <w:r>
              <w:rPr>
                <w:rFonts w:hint="eastAsia" w:eastAsia="宋体"/>
                <w:lang w:val="en-US" w:eastAsia="zh-CN"/>
              </w:rPr>
              <w:t xml:space="preserve"> </w:t>
            </w:r>
          </w:p>
          <w:p>
            <w:pPr>
              <w:pStyle w:val="81"/>
              <w:spacing w:after="0"/>
              <w:rPr>
                <w:rFonts w:hint="default" w:eastAsia="宋体"/>
                <w:lang w:val="en-US" w:eastAsia="zh-CN"/>
              </w:rPr>
            </w:pPr>
            <w:r>
              <w:rPr>
                <w:rFonts w:hint="default" w:eastAsia="宋体"/>
                <w:lang w:val="en-US" w:eastAsia="zh-CN"/>
              </w:rPr>
              <w:t>“</w:t>
            </w:r>
            <w:r>
              <w:t>The source NG-RAN decides to initiate an N2-based handover to the target NG-RAN. This can be triggered, for example, due to new radio conditions or load balancing, if there is no Xn connectivity to the target NG-RAN, an error indication from the target NG-RAN after an unsuccessful Xn-based handover (i.e. no IP connectivity between T-RAN and S-UPF), or based on dynamic information learnt by the S-RAN</w:t>
            </w:r>
            <w:r>
              <w:rPr>
                <w:rFonts w:hint="default" w:eastAsia="宋体"/>
                <w:lang w:val="en-US" w:eastAsia="zh-CN"/>
              </w:rPr>
              <w:t>”</w:t>
            </w:r>
          </w:p>
          <w:p>
            <w:pPr>
              <w:pStyle w:val="81"/>
              <w:spacing w:after="0"/>
              <w:rPr>
                <w:rFonts w:hint="default" w:eastAsia="宋体"/>
                <w:lang w:val="en-US" w:eastAsia="zh-CN"/>
              </w:rPr>
            </w:pPr>
          </w:p>
          <w:p>
            <w:pPr>
              <w:pStyle w:val="81"/>
              <w:spacing w:after="0"/>
              <w:rPr>
                <w:rFonts w:hint="default" w:eastAsia="宋体"/>
                <w:lang w:val="en-US" w:eastAsia="zh-CN"/>
              </w:rPr>
            </w:pPr>
            <w:r>
              <w:rPr>
                <w:rFonts w:hint="eastAsia" w:eastAsia="宋体"/>
                <w:lang w:val="en-US" w:eastAsia="zh-CN"/>
              </w:rPr>
              <w:t>While in current XnAP, there is cause value to used for the failure reason.</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trHeight w:val="346" w:hRule="atLeast"/>
        </w:trPr>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rPr>
                <w:rFonts w:hint="default" w:eastAsia="宋体"/>
                <w:lang w:val="en-US" w:eastAsia="zh-CN"/>
              </w:rPr>
            </w:pPr>
            <w:r>
              <w:rPr>
                <w:rFonts w:hint="eastAsia" w:eastAsia="宋体"/>
                <w:sz w:val="21"/>
                <w:szCs w:val="22"/>
                <w:lang w:val="en-US" w:eastAsia="zh-CN"/>
              </w:rPr>
              <w:t xml:space="preserve">Reuse cause vale </w:t>
            </w:r>
            <w:r>
              <w:rPr>
                <w:rFonts w:hint="default" w:eastAsia="宋体"/>
                <w:sz w:val="21"/>
                <w:szCs w:val="22"/>
                <w:lang w:val="en-US" w:eastAsia="zh-CN"/>
              </w:rPr>
              <w:t>“</w:t>
            </w:r>
            <w:r>
              <w:rPr>
                <w:rFonts w:cs="Arial"/>
                <w:lang w:eastAsia="ja-JP"/>
              </w:rPr>
              <w:t>Transport Resource Unavailable</w:t>
            </w:r>
            <w:r>
              <w:rPr>
                <w:rFonts w:hint="eastAsia" w:eastAsia="宋体" w:cs="Arial"/>
                <w:lang w:val="en-US" w:eastAsia="zh-CN"/>
              </w:rPr>
              <w:t xml:space="preserve"> </w:t>
            </w:r>
            <w:r>
              <w:rPr>
                <w:rFonts w:hint="default" w:eastAsia="宋体"/>
                <w:sz w:val="21"/>
                <w:szCs w:val="22"/>
                <w:lang w:val="en-US" w:eastAsia="zh-CN"/>
              </w:rPr>
              <w:t>”</w:t>
            </w:r>
            <w:r>
              <w:rPr>
                <w:rFonts w:hint="eastAsia" w:eastAsia="宋体"/>
                <w:sz w:val="21"/>
                <w:szCs w:val="22"/>
                <w:lang w:val="en-US" w:eastAsia="zh-CN"/>
              </w:rPr>
              <w:t xml:space="preserve"> for error indication of </w:t>
            </w:r>
            <w:r>
              <w:rPr>
                <w:rFonts w:hint="default" w:eastAsia="宋体"/>
                <w:sz w:val="21"/>
                <w:szCs w:val="22"/>
                <w:lang w:val="en-US" w:eastAsia="zh-CN"/>
              </w:rPr>
              <w:t>“</w:t>
            </w:r>
            <w:r>
              <w:rPr>
                <w:rFonts w:hint="eastAsia"/>
                <w:lang w:val="en-US" w:eastAsia="zh-CN"/>
              </w:rPr>
              <w:t>No IP connectivity between T-RAN and S-UPF</w:t>
            </w:r>
            <w:r>
              <w:rPr>
                <w:rFonts w:hint="default" w:eastAsia="宋体"/>
                <w:sz w:val="21"/>
                <w:szCs w:val="22"/>
                <w:lang w:val="en-US" w:eastAsia="zh-CN"/>
              </w:rPr>
              <w:t>”</w:t>
            </w:r>
            <w:r>
              <w:rPr>
                <w:rFonts w:hint="eastAsia" w:eastAsia="宋体"/>
                <w:sz w:val="21"/>
                <w:szCs w:val="22"/>
                <w:lang w:val="en-US" w:eastAsia="zh-CN"/>
              </w:rPr>
              <w:t xml:space="preserve"> in XnAP.</w:t>
            </w:r>
          </w:p>
          <w:p>
            <w:pPr>
              <w:pStyle w:val="81"/>
              <w:spacing w:after="0"/>
              <w:rPr>
                <w:u w:val="single"/>
              </w:rPr>
            </w:pPr>
            <w:r>
              <w:rPr>
                <w:u w:val="single"/>
              </w:rPr>
              <w:t>Impact Analysis:</w:t>
            </w:r>
          </w:p>
          <w:p>
            <w:pPr>
              <w:pStyle w:val="81"/>
              <w:spacing w:after="0"/>
              <w:ind w:left="100"/>
            </w:pPr>
            <w:r>
              <w:t xml:space="preserve">Impact assessment towards the previous version of the specification (same release): </w:t>
            </w:r>
          </w:p>
          <w:p>
            <w:pPr>
              <w:pStyle w:val="81"/>
              <w:spacing w:after="0"/>
              <w:ind w:left="100"/>
              <w:rPr>
                <w:rFonts w:hint="eastAsia" w:eastAsia="宋体"/>
                <w:lang w:val="en-US" w:eastAsia="zh-CN"/>
              </w:rPr>
            </w:pPr>
            <w:r>
              <w:t xml:space="preserve">This CR has </w:t>
            </w:r>
            <w:r>
              <w:rPr>
                <w:rFonts w:hint="eastAsia" w:eastAsia="宋体"/>
                <w:lang w:val="en-US" w:eastAsia="zh-CN"/>
              </w:rPr>
              <w:t xml:space="preserve">no </w:t>
            </w:r>
            <w:r>
              <w:t>impact with the previous version of the specification</w:t>
            </w:r>
            <w:r>
              <w:rPr>
                <w:rFonts w:hint="eastAsia" w:eastAsia="宋体"/>
                <w:lang w:val="en-US" w:eastAsia="zh-CN"/>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NG based Handover may not be correctly triggered after a failure Xn based Hand over due to no connection between target RAN node and S-UPF.</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rPr>
                <w:rFonts w:hint="default" w:eastAsia="宋体"/>
                <w:lang w:val="en-US" w:eastAsia="zh-CN"/>
              </w:rPr>
            </w:pPr>
            <w:r>
              <w:rPr>
                <w:rFonts w:hint="eastAsia" w:eastAsia="宋体"/>
                <w:lang w:val="en-US" w:eastAsia="zh-CN"/>
              </w:rPr>
              <w:t>9.2.3.2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b/>
                <w:caps/>
                <w:lang w:eastAsia="ko-KR"/>
              </w:rPr>
            </w:pPr>
            <w:r>
              <w:rPr>
                <w:rFonts w:hint="eastAsia"/>
                <w:b/>
                <w:caps/>
                <w:lang w:eastAsia="ko-KR"/>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b/>
                <w:caps/>
                <w:lang w:eastAsia="ko-KR"/>
              </w:rPr>
            </w:pPr>
            <w:r>
              <w:rPr>
                <w:rFonts w:hint="eastAsia"/>
                <w:b/>
                <w:caps/>
                <w:lang w:eastAsia="ko-KR"/>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b/>
                <w:caps/>
                <w:lang w:eastAsia="ko-KR"/>
              </w:rPr>
            </w:pPr>
            <w:r>
              <w:rPr>
                <w:rFonts w:hint="eastAsia"/>
                <w:b/>
                <w:caps/>
                <w:lang w:eastAsia="ko-KR"/>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CCE8C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rPr>
                <w:rFonts w:hint="default" w:eastAsia="宋体"/>
                <w:lang w:val="en-US" w:eastAsia="zh-CN"/>
              </w:rPr>
            </w:pPr>
          </w:p>
        </w:tc>
      </w:tr>
    </w:tbl>
    <w:p>
      <w:pPr>
        <w:pStyle w:val="81"/>
        <w:spacing w:after="0"/>
        <w:rPr>
          <w:sz w:val="8"/>
          <w:szCs w:val="8"/>
        </w:rPr>
      </w:pPr>
    </w:p>
    <w:p>
      <w:pPr>
        <w:sectPr>
          <w:headerReference r:id="rId3" w:type="even"/>
          <w:footnotePr>
            <w:numRestart w:val="eachSect"/>
          </w:footnotePr>
          <w:pgSz w:w="11907" w:h="16840"/>
          <w:pgMar w:top="1417" w:right="1134" w:bottom="1134" w:left="1134" w:header="680" w:footer="567" w:gutter="0"/>
          <w:cols w:space="0" w:num="1"/>
          <w:rtlGutter w:val="0"/>
          <w:docGrid w:linePitch="0" w:charSpace="0"/>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hint="eastAsia" w:eastAsia="宋体"/>
          <w:i/>
          <w:lang w:val="en-US" w:eastAsia="zh-CN"/>
        </w:rPr>
      </w:pPr>
      <w:r>
        <w:rPr>
          <w:rFonts w:hint="eastAsia" w:eastAsia="宋体"/>
          <w:i/>
          <w:lang w:val="en-US" w:eastAsia="zh-CN"/>
        </w:rPr>
        <w:t>Change Start</w:t>
      </w:r>
    </w:p>
    <w:p>
      <w:pPr>
        <w:pStyle w:val="5"/>
      </w:pPr>
      <w:bookmarkStart w:id="1" w:name="_Toc74151485"/>
      <w:bookmarkStart w:id="2" w:name="_Toc44497660"/>
      <w:bookmarkStart w:id="3" w:name="_Toc56693752"/>
      <w:bookmarkStart w:id="4" w:name="_Toc81322093"/>
      <w:bookmarkStart w:id="5" w:name="_Toc45901667"/>
      <w:bookmarkStart w:id="6" w:name="_Toc66286790"/>
      <w:bookmarkStart w:id="7" w:name="_Toc64447296"/>
      <w:bookmarkStart w:id="8" w:name="_Toc29991514"/>
      <w:bookmarkStart w:id="9" w:name="_Toc36555915"/>
      <w:bookmarkStart w:id="10" w:name="_Toc51850748"/>
      <w:bookmarkStart w:id="11" w:name="_Toc45108047"/>
      <w:bookmarkStart w:id="12" w:name="_Toc20955311"/>
      <w:r>
        <w:t>9.2.3.2</w:t>
      </w:r>
      <w:r>
        <w:tab/>
      </w:r>
      <w:r>
        <w:t>Cause</w:t>
      </w:r>
      <w:bookmarkEnd w:id="1"/>
      <w:bookmarkEnd w:id="2"/>
      <w:bookmarkEnd w:id="3"/>
      <w:bookmarkEnd w:id="4"/>
      <w:bookmarkEnd w:id="5"/>
      <w:bookmarkEnd w:id="6"/>
      <w:bookmarkEnd w:id="7"/>
      <w:bookmarkEnd w:id="8"/>
      <w:bookmarkEnd w:id="9"/>
      <w:bookmarkEnd w:id="10"/>
      <w:bookmarkEnd w:id="11"/>
      <w:bookmarkEnd w:id="12"/>
    </w:p>
    <w:p>
      <w:r>
        <w:t xml:space="preserve">The purpose of the </w:t>
      </w:r>
      <w:r>
        <w:rPr>
          <w:i/>
        </w:rPr>
        <w:t>Cause</w:t>
      </w:r>
      <w:r>
        <w:t xml:space="preserve"> IE is to indicate the reason for a particular event for the XnAP protocol.</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850"/>
        <w:gridCol w:w="453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1"/>
              <w:rPr>
                <w:rFonts w:cs="Arial"/>
                <w:lang w:eastAsia="ja-JP"/>
              </w:rPr>
            </w:pPr>
            <w:r>
              <w:rPr>
                <w:rFonts w:cs="Arial"/>
                <w:lang w:eastAsia="ja-JP"/>
              </w:rPr>
              <w:t>IE/Group Name</w:t>
            </w:r>
          </w:p>
        </w:tc>
        <w:tc>
          <w:tcPr>
            <w:tcW w:w="1134" w:type="dxa"/>
            <w:noWrap w:val="0"/>
            <w:vAlign w:val="top"/>
          </w:tcPr>
          <w:p>
            <w:pPr>
              <w:pStyle w:val="51"/>
              <w:rPr>
                <w:rFonts w:cs="Arial"/>
                <w:lang w:eastAsia="ja-JP"/>
              </w:rPr>
            </w:pPr>
            <w:r>
              <w:rPr>
                <w:rFonts w:cs="Arial"/>
                <w:lang w:eastAsia="ja-JP"/>
              </w:rPr>
              <w:t>Presence</w:t>
            </w:r>
          </w:p>
        </w:tc>
        <w:tc>
          <w:tcPr>
            <w:tcW w:w="850" w:type="dxa"/>
            <w:noWrap w:val="0"/>
            <w:vAlign w:val="top"/>
          </w:tcPr>
          <w:p>
            <w:pPr>
              <w:pStyle w:val="51"/>
              <w:rPr>
                <w:rFonts w:cs="Arial"/>
                <w:lang w:eastAsia="ja-JP"/>
              </w:rPr>
            </w:pPr>
            <w:r>
              <w:rPr>
                <w:rFonts w:cs="Arial"/>
                <w:lang w:eastAsia="ja-JP"/>
              </w:rPr>
              <w:t>Range</w:t>
            </w:r>
          </w:p>
        </w:tc>
        <w:tc>
          <w:tcPr>
            <w:tcW w:w="4536" w:type="dxa"/>
            <w:noWrap w:val="0"/>
            <w:vAlign w:val="top"/>
          </w:tcPr>
          <w:p>
            <w:pPr>
              <w:pStyle w:val="51"/>
              <w:rPr>
                <w:rFonts w:cs="Arial"/>
                <w:lang w:eastAsia="ja-JP"/>
              </w:rPr>
            </w:pPr>
            <w:r>
              <w:rPr>
                <w:rFonts w:cs="Arial"/>
                <w:lang w:eastAsia="ja-JP"/>
              </w:rPr>
              <w:t>IE Type and Reference</w:t>
            </w:r>
          </w:p>
        </w:tc>
        <w:tc>
          <w:tcPr>
            <w:tcW w:w="1276" w:type="dxa"/>
            <w:noWrap w:val="0"/>
            <w:vAlign w:val="top"/>
          </w:tcPr>
          <w:p>
            <w:pPr>
              <w:pStyle w:val="51"/>
              <w:rPr>
                <w:rFonts w:cs="Arial"/>
                <w:lang w:eastAsia="ja-JP"/>
              </w:rPr>
            </w:pPr>
            <w:r>
              <w:rPr>
                <w:rFonts w:cs="Arial"/>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rPr>
                <w:rFonts w:cs="Arial"/>
                <w:i/>
                <w:lang w:eastAsia="ja-JP"/>
              </w:rPr>
            </w:pPr>
            <w:r>
              <w:rPr>
                <w:rFonts w:cs="Arial"/>
                <w:lang w:eastAsia="ja-JP"/>
              </w:rPr>
              <w:t xml:space="preserve">CHOICE </w:t>
            </w:r>
            <w:r>
              <w:rPr>
                <w:rFonts w:cs="Arial"/>
                <w:i/>
                <w:lang w:eastAsia="ja-JP"/>
              </w:rPr>
              <w:t>Cause Group</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113"/>
              <w:rPr>
                <w:rFonts w:cs="Arial"/>
                <w:lang w:eastAsia="ja-JP"/>
              </w:rPr>
            </w:pPr>
            <w:r>
              <w:rPr>
                <w:rFonts w:cs="Arial"/>
                <w:lang w:eastAsia="ja-JP"/>
              </w:rPr>
              <w:t>&gt;</w:t>
            </w:r>
            <w:r>
              <w:rPr>
                <w:rFonts w:cs="Arial"/>
                <w:i/>
                <w:lang w:eastAsia="ja-JP"/>
              </w:rPr>
              <w:t>Radio Network Layer</w:t>
            </w:r>
          </w:p>
        </w:tc>
        <w:tc>
          <w:tcPr>
            <w:tcW w:w="1134" w:type="dxa"/>
            <w:noWrap w:val="0"/>
            <w:vAlign w:val="top"/>
          </w:tcPr>
          <w:p>
            <w:pPr>
              <w:pStyle w:val="53"/>
              <w:rPr>
                <w:rFonts w:cs="Arial"/>
                <w:lang w:eastAsia="ja-JP"/>
              </w:rPr>
            </w:pP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227"/>
              <w:rPr>
                <w:rFonts w:cs="Arial"/>
                <w:lang w:eastAsia="ja-JP"/>
              </w:rPr>
            </w:pPr>
            <w:r>
              <w:rPr>
                <w:rFonts w:cs="Arial"/>
                <w:lang w:eastAsia="ja-JP"/>
              </w:rPr>
              <w:t xml:space="preserve">&gt;&gt;Radio Network Layer Cause </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r>
              <w:rPr>
                <w:rFonts w:cs="Arial"/>
                <w:lang w:eastAsia="ja-JP"/>
              </w:rPr>
              <w:t>ENUMERATED</w:t>
            </w:r>
            <w:r>
              <w:rPr>
                <w:rFonts w:cs="Arial"/>
                <w:lang w:eastAsia="ja-JP"/>
              </w:rPr>
              <w:br w:type="textWrapping"/>
            </w:r>
            <w:r>
              <w:rPr>
                <w:rFonts w:cs="Arial"/>
                <w:lang w:eastAsia="ja-JP"/>
              </w:rPr>
              <w:t>(</w:t>
            </w:r>
          </w:p>
          <w:p>
            <w:pPr>
              <w:pStyle w:val="53"/>
              <w:rPr>
                <w:rFonts w:cs="Arial"/>
                <w:lang w:eastAsia="ja-JP"/>
              </w:rPr>
            </w:pPr>
            <w:r>
              <w:rPr>
                <w:rFonts w:cs="Arial"/>
                <w:lang w:eastAsia="ja-JP"/>
              </w:rPr>
              <w:t>Cell not Available,</w:t>
            </w:r>
          </w:p>
          <w:p>
            <w:pPr>
              <w:pStyle w:val="53"/>
              <w:rPr>
                <w:rFonts w:cs="Arial"/>
                <w:lang w:eastAsia="ja-JP"/>
              </w:rPr>
            </w:pPr>
            <w:r>
              <w:rPr>
                <w:rFonts w:cs="Arial"/>
                <w:lang w:eastAsia="ja-JP"/>
              </w:rPr>
              <w:t>Handover Desirable for Radio Reasons,</w:t>
            </w:r>
          </w:p>
          <w:p>
            <w:pPr>
              <w:pStyle w:val="53"/>
              <w:rPr>
                <w:rFonts w:cs="Arial"/>
                <w:lang w:eastAsia="ja-JP"/>
              </w:rPr>
            </w:pPr>
            <w:r>
              <w:rPr>
                <w:rFonts w:cs="Arial"/>
                <w:lang w:eastAsia="ja-JP"/>
              </w:rPr>
              <w:t>Handover Target not Allowed,</w:t>
            </w:r>
          </w:p>
          <w:p>
            <w:pPr>
              <w:pStyle w:val="53"/>
              <w:rPr>
                <w:rFonts w:cs="Arial"/>
                <w:lang w:eastAsia="ja-JP"/>
              </w:rPr>
            </w:pPr>
            <w:r>
              <w:rPr>
                <w:rFonts w:cs="Arial"/>
                <w:lang w:eastAsia="ja-JP"/>
              </w:rPr>
              <w:t>Invalid AMF Set ID,</w:t>
            </w:r>
          </w:p>
          <w:p>
            <w:pPr>
              <w:pStyle w:val="53"/>
              <w:rPr>
                <w:rFonts w:cs="Arial"/>
                <w:lang w:eastAsia="ja-JP"/>
              </w:rPr>
            </w:pPr>
            <w:r>
              <w:rPr>
                <w:rFonts w:cs="Arial"/>
                <w:lang w:eastAsia="ja-JP"/>
              </w:rPr>
              <w:t>No Radio Resources Available in Target Cell,</w:t>
            </w:r>
          </w:p>
          <w:p>
            <w:pPr>
              <w:pStyle w:val="53"/>
              <w:rPr>
                <w:rFonts w:cs="Arial"/>
                <w:lang w:eastAsia="ja-JP"/>
              </w:rPr>
            </w:pPr>
            <w:r>
              <w:rPr>
                <w:rFonts w:cs="Arial"/>
                <w:lang w:eastAsia="ja-JP"/>
              </w:rPr>
              <w:t>Partial Handover,</w:t>
            </w:r>
          </w:p>
          <w:p>
            <w:pPr>
              <w:pStyle w:val="53"/>
              <w:rPr>
                <w:rFonts w:cs="Arial"/>
                <w:lang w:eastAsia="ja-JP"/>
              </w:rPr>
            </w:pPr>
            <w:r>
              <w:rPr>
                <w:rFonts w:cs="Arial"/>
                <w:lang w:eastAsia="ja-JP"/>
              </w:rPr>
              <w:t>Reduce Load in Serving Cell,</w:t>
            </w:r>
          </w:p>
          <w:p>
            <w:pPr>
              <w:pStyle w:val="53"/>
              <w:rPr>
                <w:rFonts w:cs="Arial"/>
                <w:lang w:eastAsia="ja-JP"/>
              </w:rPr>
            </w:pPr>
            <w:r>
              <w:rPr>
                <w:rFonts w:cs="Arial"/>
                <w:lang w:eastAsia="ja-JP"/>
              </w:rPr>
              <w:t>Resource Optimisation Handover,</w:t>
            </w:r>
          </w:p>
          <w:p>
            <w:pPr>
              <w:pStyle w:val="53"/>
              <w:rPr>
                <w:rFonts w:cs="Arial"/>
                <w:lang w:eastAsia="ja-JP"/>
              </w:rPr>
            </w:pPr>
            <w:r>
              <w:rPr>
                <w:rFonts w:cs="Arial"/>
                <w:lang w:eastAsia="ja-JP"/>
              </w:rPr>
              <w:t>Time Critical Handover,</w:t>
            </w:r>
          </w:p>
          <w:p>
            <w:pPr>
              <w:pStyle w:val="53"/>
              <w:rPr>
                <w:rFonts w:cs="Arial"/>
                <w:lang w:eastAsia="ja-JP"/>
              </w:rPr>
            </w:pPr>
            <w:r>
              <w:rPr>
                <w:rFonts w:cs="Arial"/>
              </w:rPr>
              <w:t>TXn</w:t>
            </w:r>
            <w:r>
              <w:rPr>
                <w:rFonts w:cs="Arial"/>
                <w:vertAlign w:val="subscript"/>
              </w:rPr>
              <w:t>RELOCoverall</w:t>
            </w:r>
            <w:r>
              <w:rPr>
                <w:rFonts w:cs="Arial"/>
                <w:lang w:eastAsia="ja-JP"/>
              </w:rPr>
              <w:t xml:space="preserve"> Expiry,</w:t>
            </w:r>
          </w:p>
          <w:p>
            <w:pPr>
              <w:pStyle w:val="53"/>
              <w:rPr>
                <w:rFonts w:cs="Arial"/>
                <w:lang w:eastAsia="ja-JP"/>
              </w:rPr>
            </w:pPr>
            <w:r>
              <w:rPr>
                <w:rFonts w:cs="Arial"/>
              </w:rPr>
              <w:t>TXn</w:t>
            </w:r>
            <w:r>
              <w:rPr>
                <w:rFonts w:cs="Arial"/>
                <w:vertAlign w:val="subscript"/>
              </w:rPr>
              <w:t>RELOCprep</w:t>
            </w:r>
            <w:r>
              <w:rPr>
                <w:rFonts w:cs="Arial"/>
                <w:lang w:eastAsia="ja-JP"/>
              </w:rPr>
              <w:t xml:space="preserve"> Expiry,</w:t>
            </w:r>
          </w:p>
          <w:p>
            <w:pPr>
              <w:pStyle w:val="53"/>
              <w:rPr>
                <w:rFonts w:cs="Arial"/>
                <w:lang w:eastAsia="ja-JP"/>
              </w:rPr>
            </w:pPr>
            <w:r>
              <w:rPr>
                <w:rFonts w:cs="Arial"/>
                <w:lang w:eastAsia="ja-JP"/>
              </w:rPr>
              <w:t>Unknown GUAMI ID,</w:t>
            </w:r>
          </w:p>
          <w:p>
            <w:pPr>
              <w:pStyle w:val="53"/>
              <w:rPr>
                <w:rFonts w:cs="Arial"/>
                <w:lang w:eastAsia="ja-JP"/>
              </w:rPr>
            </w:pPr>
            <w:r>
              <w:rPr>
                <w:rFonts w:cs="Arial"/>
                <w:lang w:eastAsia="ja-JP"/>
              </w:rPr>
              <w:t>Unknown Local NG-RAN node UE XnAP ID,</w:t>
            </w:r>
          </w:p>
          <w:p>
            <w:pPr>
              <w:pStyle w:val="53"/>
              <w:rPr>
                <w:rFonts w:cs="Arial"/>
                <w:lang w:eastAsia="ja-JP"/>
              </w:rPr>
            </w:pPr>
            <w:r>
              <w:rPr>
                <w:rFonts w:cs="Arial"/>
                <w:lang w:eastAsia="ja-JP"/>
              </w:rPr>
              <w:t>Inconsistent Remote NG-RAN node UE XnAP ID,</w:t>
            </w:r>
          </w:p>
          <w:p>
            <w:pPr>
              <w:pStyle w:val="53"/>
              <w:rPr>
                <w:rFonts w:cs="Arial"/>
                <w:lang w:eastAsia="ja-JP"/>
              </w:rPr>
            </w:pPr>
            <w:r>
              <w:rPr>
                <w:rFonts w:cs="Arial"/>
                <w:lang w:eastAsia="ja-JP"/>
              </w:rPr>
              <w:t>Encryption And/Or Integrity Protection Algorithms Not Supported,</w:t>
            </w:r>
          </w:p>
          <w:p>
            <w:pPr>
              <w:pStyle w:val="53"/>
              <w:rPr>
                <w:rFonts w:cs="Arial"/>
                <w:lang w:eastAsia="ja-JP"/>
              </w:rPr>
            </w:pPr>
            <w:r>
              <w:rPr>
                <w:rFonts w:cs="Arial"/>
                <w:lang w:eastAsia="ja-JP"/>
              </w:rPr>
              <w:t>Protection Algorithms Not Supported,</w:t>
            </w:r>
          </w:p>
          <w:p>
            <w:pPr>
              <w:pStyle w:val="53"/>
              <w:rPr>
                <w:rFonts w:cs="Arial"/>
                <w:lang w:eastAsia="ja-JP"/>
              </w:rPr>
            </w:pPr>
            <w:r>
              <w:rPr>
                <w:rFonts w:cs="Arial"/>
                <w:lang w:eastAsia="ja-JP"/>
              </w:rPr>
              <w:t>Multiple PDU Session ID Instances,</w:t>
            </w:r>
          </w:p>
          <w:p>
            <w:pPr>
              <w:pStyle w:val="53"/>
              <w:rPr>
                <w:rFonts w:cs="Arial"/>
                <w:lang w:eastAsia="ja-JP"/>
              </w:rPr>
            </w:pPr>
            <w:r>
              <w:rPr>
                <w:rFonts w:cs="Arial"/>
                <w:lang w:eastAsia="ja-JP"/>
              </w:rPr>
              <w:t>Unknown PDU Session ID,</w:t>
            </w:r>
          </w:p>
          <w:p>
            <w:pPr>
              <w:pStyle w:val="53"/>
              <w:rPr>
                <w:rFonts w:cs="Arial"/>
                <w:lang w:eastAsia="ja-JP"/>
              </w:rPr>
            </w:pPr>
            <w:r>
              <w:rPr>
                <w:rFonts w:cs="Arial"/>
                <w:lang w:eastAsia="ja-JP"/>
              </w:rPr>
              <w:t>Unknown QoS Flow ID,</w:t>
            </w:r>
          </w:p>
          <w:p>
            <w:pPr>
              <w:pStyle w:val="53"/>
              <w:rPr>
                <w:rFonts w:cs="Arial"/>
                <w:lang w:eastAsia="ja-JP"/>
              </w:rPr>
            </w:pPr>
            <w:r>
              <w:rPr>
                <w:rFonts w:cs="Arial"/>
                <w:lang w:eastAsia="ja-JP"/>
              </w:rPr>
              <w:t>Multiple QoS Flow ID Instances,</w:t>
            </w:r>
          </w:p>
          <w:p>
            <w:pPr>
              <w:pStyle w:val="53"/>
              <w:rPr>
                <w:rFonts w:cs="Arial"/>
                <w:lang w:eastAsia="ja-JP"/>
              </w:rPr>
            </w:pPr>
            <w:r>
              <w:rPr>
                <w:rFonts w:cs="Arial"/>
                <w:lang w:eastAsia="ja-JP"/>
              </w:rPr>
              <w:t>Switch Off Ongoing,</w:t>
            </w:r>
          </w:p>
          <w:p>
            <w:pPr>
              <w:pStyle w:val="53"/>
              <w:rPr>
                <w:rFonts w:cs="Arial"/>
                <w:lang w:eastAsia="ja-JP"/>
              </w:rPr>
            </w:pPr>
            <w:r>
              <w:rPr>
                <w:rFonts w:cs="Arial"/>
                <w:lang w:eastAsia="ja-JP"/>
              </w:rPr>
              <w:t>Not supported 5QI value,</w:t>
            </w:r>
          </w:p>
          <w:p>
            <w:pPr>
              <w:pStyle w:val="53"/>
              <w:rPr>
                <w:rFonts w:cs="Arial"/>
                <w:lang w:eastAsia="ja-JP"/>
              </w:rPr>
            </w:pPr>
            <w:r>
              <w:rPr>
                <w:rFonts w:cs="Arial"/>
              </w:rPr>
              <w:t>TXn</w:t>
            </w:r>
            <w:r>
              <w:rPr>
                <w:rFonts w:cs="Arial"/>
                <w:vertAlign w:val="subscript"/>
              </w:rPr>
              <w:t>DCoverall</w:t>
            </w:r>
            <w:r>
              <w:rPr>
                <w:rFonts w:cs="Arial"/>
                <w:lang w:eastAsia="ja-JP"/>
              </w:rPr>
              <w:t xml:space="preserve"> Expiry,</w:t>
            </w:r>
          </w:p>
          <w:p>
            <w:pPr>
              <w:pStyle w:val="53"/>
              <w:rPr>
                <w:rFonts w:cs="Arial"/>
                <w:lang w:eastAsia="ja-JP"/>
              </w:rPr>
            </w:pPr>
            <w:r>
              <w:rPr>
                <w:rFonts w:cs="Arial"/>
              </w:rPr>
              <w:t>TXn</w:t>
            </w:r>
            <w:r>
              <w:rPr>
                <w:rFonts w:cs="Arial"/>
                <w:vertAlign w:val="subscript"/>
              </w:rPr>
              <w:t>DCprep</w:t>
            </w:r>
            <w:r>
              <w:rPr>
                <w:rFonts w:cs="Arial"/>
                <w:lang w:eastAsia="ja-JP"/>
              </w:rPr>
              <w:t xml:space="preserve"> Expiry,</w:t>
            </w:r>
          </w:p>
          <w:p>
            <w:pPr>
              <w:pStyle w:val="53"/>
              <w:rPr>
                <w:rFonts w:cs="Arial"/>
                <w:lang w:eastAsia="ja-JP"/>
              </w:rPr>
            </w:pPr>
            <w:r>
              <w:rPr>
                <w:rFonts w:cs="Arial"/>
                <w:lang w:eastAsia="ja-JP"/>
              </w:rPr>
              <w:t>Action Desirable for Radio Reasons,</w:t>
            </w:r>
          </w:p>
          <w:p>
            <w:pPr>
              <w:pStyle w:val="53"/>
              <w:rPr>
                <w:rFonts w:cs="Arial"/>
                <w:lang w:eastAsia="ja-JP"/>
              </w:rPr>
            </w:pPr>
            <w:r>
              <w:rPr>
                <w:rFonts w:cs="Arial"/>
                <w:lang w:eastAsia="ja-JP"/>
              </w:rPr>
              <w:t>Reduce Load,</w:t>
            </w:r>
          </w:p>
          <w:p>
            <w:pPr>
              <w:pStyle w:val="53"/>
              <w:rPr>
                <w:rFonts w:cs="Arial"/>
                <w:lang w:eastAsia="ja-JP"/>
              </w:rPr>
            </w:pPr>
            <w:r>
              <w:rPr>
                <w:rFonts w:cs="Arial"/>
                <w:lang w:eastAsia="ja-JP"/>
              </w:rPr>
              <w:t>Resource Optimisation,</w:t>
            </w:r>
          </w:p>
          <w:p>
            <w:pPr>
              <w:pStyle w:val="53"/>
              <w:rPr>
                <w:rFonts w:cs="Arial"/>
                <w:lang w:eastAsia="ja-JP"/>
              </w:rPr>
            </w:pPr>
            <w:r>
              <w:rPr>
                <w:rFonts w:cs="Arial"/>
                <w:lang w:eastAsia="ja-JP"/>
              </w:rPr>
              <w:t>Time Critical action,</w:t>
            </w:r>
          </w:p>
          <w:p>
            <w:pPr>
              <w:pStyle w:val="53"/>
              <w:rPr>
                <w:rFonts w:cs="Arial"/>
                <w:lang w:eastAsia="ja-JP"/>
              </w:rPr>
            </w:pPr>
            <w:r>
              <w:rPr>
                <w:rFonts w:cs="Arial"/>
                <w:lang w:eastAsia="ja-JP"/>
              </w:rPr>
              <w:t>Target not Allowed,</w:t>
            </w:r>
          </w:p>
          <w:p>
            <w:pPr>
              <w:pStyle w:val="53"/>
              <w:rPr>
                <w:rFonts w:cs="Arial"/>
                <w:lang w:eastAsia="ja-JP"/>
              </w:rPr>
            </w:pPr>
            <w:r>
              <w:rPr>
                <w:rFonts w:cs="Arial"/>
                <w:lang w:eastAsia="ja-JP"/>
              </w:rPr>
              <w:t>No Radio Resources Available,</w:t>
            </w:r>
          </w:p>
          <w:p>
            <w:pPr>
              <w:pStyle w:val="53"/>
              <w:rPr>
                <w:rFonts w:cs="Arial"/>
                <w:lang w:eastAsia="ja-JP"/>
              </w:rPr>
            </w:pPr>
            <w:r>
              <w:rPr>
                <w:rFonts w:cs="Arial"/>
                <w:lang w:eastAsia="ja-JP"/>
              </w:rPr>
              <w:t>Invalid QoS combination,</w:t>
            </w:r>
          </w:p>
          <w:p>
            <w:pPr>
              <w:pStyle w:val="53"/>
              <w:rPr>
                <w:rFonts w:cs="Arial"/>
                <w:lang w:eastAsia="ja-JP"/>
              </w:rPr>
            </w:pPr>
            <w:r>
              <w:rPr>
                <w:rFonts w:cs="Arial"/>
                <w:lang w:eastAsia="ja-JP"/>
              </w:rPr>
              <w:t>Encryption Algorithms Not Supported,</w:t>
            </w:r>
          </w:p>
          <w:p>
            <w:pPr>
              <w:pStyle w:val="53"/>
              <w:rPr>
                <w:rFonts w:cs="Arial"/>
                <w:lang w:eastAsia="ja-JP"/>
              </w:rPr>
            </w:pPr>
            <w:r>
              <w:rPr>
                <w:rFonts w:cs="Arial"/>
                <w:lang w:eastAsia="ja-JP"/>
              </w:rPr>
              <w:t>Procedure cancelled,</w:t>
            </w:r>
          </w:p>
          <w:p>
            <w:pPr>
              <w:pStyle w:val="53"/>
              <w:rPr>
                <w:rFonts w:cs="Arial"/>
                <w:lang w:eastAsia="ja-JP"/>
              </w:rPr>
            </w:pPr>
            <w:r>
              <w:rPr>
                <w:rFonts w:cs="Arial"/>
                <w:lang w:eastAsia="ja-JP"/>
              </w:rPr>
              <w:t>RRM purpose,</w:t>
            </w:r>
          </w:p>
          <w:p>
            <w:pPr>
              <w:pStyle w:val="53"/>
              <w:rPr>
                <w:rFonts w:cs="Arial"/>
                <w:lang w:eastAsia="ja-JP"/>
              </w:rPr>
            </w:pPr>
            <w:r>
              <w:rPr>
                <w:rFonts w:cs="Arial"/>
                <w:lang w:eastAsia="ja-JP"/>
              </w:rPr>
              <w:t>Improve User Bit Rate,</w:t>
            </w:r>
          </w:p>
          <w:p>
            <w:pPr>
              <w:pStyle w:val="53"/>
              <w:rPr>
                <w:rFonts w:cs="Arial"/>
                <w:lang w:eastAsia="ja-JP"/>
              </w:rPr>
            </w:pPr>
            <w:r>
              <w:rPr>
                <w:rFonts w:cs="Arial"/>
                <w:lang w:eastAsia="ja-JP"/>
              </w:rPr>
              <w:t>User Inactivity,</w:t>
            </w:r>
          </w:p>
          <w:p>
            <w:pPr>
              <w:pStyle w:val="53"/>
              <w:rPr>
                <w:rFonts w:cs="Arial"/>
                <w:lang w:eastAsia="ja-JP"/>
              </w:rPr>
            </w:pPr>
            <w:r>
              <w:rPr>
                <w:rFonts w:cs="Arial"/>
                <w:lang w:eastAsia="ja-JP"/>
              </w:rPr>
              <w:t>Radio Connection With UE Lost,</w:t>
            </w:r>
          </w:p>
          <w:p>
            <w:pPr>
              <w:pStyle w:val="53"/>
              <w:rPr>
                <w:rFonts w:cs="Arial"/>
                <w:lang w:eastAsia="ja-JP"/>
              </w:rPr>
            </w:pPr>
            <w:r>
              <w:rPr>
                <w:rFonts w:cs="Arial"/>
                <w:lang w:eastAsia="ja-JP"/>
              </w:rPr>
              <w:t>Failure in the Radio Interface Procedure,</w:t>
            </w:r>
          </w:p>
          <w:p>
            <w:pPr>
              <w:pStyle w:val="53"/>
              <w:rPr>
                <w:rFonts w:cs="Arial"/>
                <w:lang w:eastAsia="ja-JP"/>
              </w:rPr>
            </w:pPr>
            <w:r>
              <w:rPr>
                <w:rFonts w:cs="Arial"/>
                <w:lang w:eastAsia="ja-JP"/>
              </w:rPr>
              <w:t>Bearer Option not Supported,</w:t>
            </w:r>
          </w:p>
          <w:p>
            <w:pPr>
              <w:pStyle w:val="53"/>
              <w:rPr>
                <w:rFonts w:cs="Arial"/>
                <w:lang w:eastAsia="ja-JP"/>
              </w:rPr>
            </w:pPr>
            <w:r>
              <w:rPr>
                <w:rFonts w:cs="Arial"/>
                <w:lang w:eastAsia="ja-JP"/>
              </w:rPr>
              <w:t>UP integrity protection not possible, UP confidentiality protection not possible,</w:t>
            </w:r>
          </w:p>
          <w:p>
            <w:pPr>
              <w:pStyle w:val="53"/>
              <w:rPr>
                <w:rFonts w:cs="Arial"/>
                <w:lang w:eastAsia="ja-JP"/>
              </w:rPr>
            </w:pPr>
            <w:r>
              <w:rPr>
                <w:rFonts w:cs="Arial"/>
                <w:szCs w:val="18"/>
                <w:lang w:eastAsia="ja-JP"/>
              </w:rPr>
              <w:t>Resources not available for the slice(s),</w:t>
            </w:r>
          </w:p>
          <w:p>
            <w:pPr>
              <w:pStyle w:val="53"/>
              <w:rPr>
                <w:rFonts w:cs="Arial"/>
                <w:szCs w:val="18"/>
                <w:lang w:eastAsia="ja-JP"/>
              </w:rPr>
            </w:pPr>
            <w:r>
              <w:rPr>
                <w:rFonts w:cs="Arial"/>
                <w:szCs w:val="18"/>
                <w:lang w:eastAsia="ja-JP"/>
              </w:rPr>
              <w:t>UE Maximum integrity protected data rate reason,</w:t>
            </w:r>
          </w:p>
          <w:p>
            <w:pPr>
              <w:pStyle w:val="53"/>
              <w:rPr>
                <w:rFonts w:cs="Arial"/>
                <w:szCs w:val="18"/>
                <w:lang w:eastAsia="ja-JP"/>
              </w:rPr>
            </w:pPr>
            <w:r>
              <w:rPr>
                <w:rFonts w:cs="Arial"/>
                <w:szCs w:val="18"/>
                <w:lang w:eastAsia="ja-JP"/>
              </w:rPr>
              <w:t>CP Integrity Protection Failure,</w:t>
            </w:r>
          </w:p>
          <w:p>
            <w:pPr>
              <w:pStyle w:val="53"/>
              <w:rPr>
                <w:rFonts w:cs="Arial"/>
                <w:szCs w:val="18"/>
                <w:lang w:eastAsia="ja-JP"/>
              </w:rPr>
            </w:pPr>
            <w:r>
              <w:rPr>
                <w:rFonts w:cs="Arial"/>
                <w:szCs w:val="18"/>
                <w:lang w:eastAsia="ja-JP"/>
              </w:rPr>
              <w:t>UP Integrity Protection Failure,</w:t>
            </w:r>
          </w:p>
          <w:p>
            <w:pPr>
              <w:pStyle w:val="53"/>
              <w:rPr>
                <w:rFonts w:eastAsia="宋体" w:cs="Arial"/>
                <w:szCs w:val="18"/>
                <w:lang w:eastAsia="zh-CN"/>
              </w:rPr>
            </w:pPr>
            <w:r>
              <w:rPr>
                <w:rFonts w:cs="Arial"/>
                <w:lang w:eastAsia="ja-JP"/>
              </w:rPr>
              <w:t xml:space="preserve">Slice(s) </w:t>
            </w:r>
            <w:r>
              <w:rPr>
                <w:rFonts w:eastAsia="宋体" w:cs="Arial"/>
                <w:lang w:eastAsia="zh-CN"/>
              </w:rPr>
              <w:t>n</w:t>
            </w:r>
            <w:r>
              <w:rPr>
                <w:rFonts w:cs="Arial"/>
                <w:lang w:eastAsia="ja-JP"/>
              </w:rPr>
              <w:t xml:space="preserve">ot </w:t>
            </w:r>
            <w:r>
              <w:rPr>
                <w:rFonts w:eastAsia="宋体" w:cs="Arial"/>
                <w:lang w:eastAsia="zh-CN"/>
              </w:rPr>
              <w:t>s</w:t>
            </w:r>
            <w:r>
              <w:rPr>
                <w:rFonts w:cs="Arial"/>
                <w:lang w:eastAsia="ja-JP"/>
              </w:rPr>
              <w:t>upported</w:t>
            </w:r>
            <w:r>
              <w:rPr>
                <w:rFonts w:eastAsia="宋体" w:cs="Arial"/>
                <w:lang w:eastAsia="zh-CN"/>
              </w:rPr>
              <w:t xml:space="preserve"> by NG-RAN,</w:t>
            </w:r>
          </w:p>
          <w:p>
            <w:pPr>
              <w:pStyle w:val="53"/>
              <w:rPr>
                <w:rFonts w:eastAsia="MS Mincho"/>
                <w:lang w:eastAsia="ja-JP"/>
              </w:rPr>
            </w:pPr>
            <w:r>
              <w:rPr>
                <w:lang w:eastAsia="ja-JP"/>
              </w:rPr>
              <w:t>MN Mobility</w:t>
            </w:r>
            <w:r>
              <w:rPr>
                <w:rFonts w:eastAsia="MS Mincho"/>
                <w:lang w:eastAsia="ja-JP"/>
              </w:rPr>
              <w:t>,</w:t>
            </w:r>
          </w:p>
          <w:p>
            <w:pPr>
              <w:pStyle w:val="53"/>
              <w:rPr>
                <w:rFonts w:eastAsia="MS Mincho"/>
                <w:lang w:eastAsia="ja-JP"/>
              </w:rPr>
            </w:pPr>
            <w:r>
              <w:rPr>
                <w:rFonts w:eastAsia="MS Mincho"/>
                <w:lang w:eastAsia="ja-JP"/>
              </w:rPr>
              <w:t>SN Mobility,</w:t>
            </w:r>
          </w:p>
          <w:p>
            <w:pPr>
              <w:pStyle w:val="53"/>
              <w:rPr>
                <w:rFonts w:eastAsia="MS Mincho"/>
                <w:lang w:eastAsia="ja-JP"/>
              </w:rPr>
            </w:pPr>
            <w:r>
              <w:rPr>
                <w:rFonts w:eastAsia="MS Mincho"/>
                <w:lang w:eastAsia="ja-JP"/>
              </w:rPr>
              <w:t>Count reaches max value,</w:t>
            </w:r>
          </w:p>
          <w:p>
            <w:pPr>
              <w:pStyle w:val="53"/>
              <w:rPr>
                <w:lang w:eastAsia="zh-CN"/>
              </w:rPr>
            </w:pPr>
            <w:r>
              <w:rPr>
                <w:lang w:eastAsia="zh-CN"/>
              </w:rPr>
              <w:t xml:space="preserve">Unknown </w:t>
            </w:r>
            <w:r>
              <w:rPr>
                <w:lang w:eastAsia="ja-JP"/>
              </w:rPr>
              <w:t>Old NG-RAN node UE X</w:t>
            </w:r>
            <w:r>
              <w:rPr>
                <w:rFonts w:eastAsia="宋体"/>
                <w:lang w:eastAsia="zh-CN"/>
              </w:rPr>
              <w:t>n</w:t>
            </w:r>
            <w:r>
              <w:rPr>
                <w:lang w:eastAsia="ja-JP"/>
              </w:rPr>
              <w:t>AP ID</w:t>
            </w:r>
            <w:r>
              <w:rPr>
                <w:lang w:eastAsia="zh-CN"/>
              </w:rPr>
              <w:t>,</w:t>
            </w:r>
          </w:p>
          <w:p>
            <w:pPr>
              <w:pStyle w:val="53"/>
              <w:rPr>
                <w:lang w:eastAsia="zh-CN"/>
              </w:rPr>
            </w:pPr>
            <w:r>
              <w:rPr>
                <w:lang w:eastAsia="zh-CN"/>
              </w:rPr>
              <w:t>PDCP Overload,</w:t>
            </w:r>
          </w:p>
          <w:p>
            <w:pPr>
              <w:pStyle w:val="53"/>
              <w:rPr>
                <w:rFonts w:cs="Arial"/>
                <w:szCs w:val="18"/>
                <w:lang w:eastAsia="ja-JP"/>
              </w:rPr>
            </w:pPr>
            <w:r>
              <w:rPr>
                <w:lang w:eastAsia="zh-CN"/>
              </w:rPr>
              <w:t>DRB ID not available,</w:t>
            </w:r>
          </w:p>
          <w:p>
            <w:pPr>
              <w:pStyle w:val="53"/>
              <w:rPr>
                <w:rFonts w:cs="Arial"/>
                <w:lang w:eastAsia="ja-JP"/>
              </w:rPr>
            </w:pPr>
            <w:r>
              <w:rPr>
                <w:rFonts w:cs="Arial"/>
                <w:lang w:eastAsia="ja-JP"/>
              </w:rPr>
              <w:t>Unspecified,</w:t>
            </w:r>
          </w:p>
          <w:p>
            <w:pPr>
              <w:pStyle w:val="53"/>
              <w:rPr>
                <w:rFonts w:cs="Arial"/>
                <w:lang w:eastAsia="ja-JP"/>
              </w:rPr>
            </w:pPr>
            <w:r>
              <w:rPr>
                <w:rFonts w:cs="Arial"/>
                <w:lang w:eastAsia="ja-JP"/>
              </w:rPr>
              <w:t>…,</w:t>
            </w:r>
          </w:p>
          <w:p>
            <w:pPr>
              <w:pStyle w:val="53"/>
              <w:rPr>
                <w:rFonts w:cs="Arial"/>
              </w:rPr>
            </w:pPr>
            <w:r>
              <w:rPr>
                <w:rFonts w:cs="Arial"/>
              </w:rPr>
              <w:t>UE Context ID not known, Non-relocation of context, CHO-CPC resources to be changed,</w:t>
            </w:r>
          </w:p>
          <w:p>
            <w:pPr>
              <w:pStyle w:val="53"/>
              <w:rPr>
                <w:lang w:eastAsia="zh-CN"/>
              </w:rPr>
            </w:pPr>
            <w:r>
              <w:rPr>
                <w:lang w:eastAsia="zh-CN"/>
              </w:rPr>
              <w:t>RSN not available for the UP,</w:t>
            </w:r>
          </w:p>
          <w:p>
            <w:pPr>
              <w:pStyle w:val="53"/>
              <w:rPr>
                <w:rFonts w:eastAsia="宋体"/>
                <w:szCs w:val="18"/>
                <w:lang w:val="en-US" w:eastAsia="zh-CN"/>
              </w:rPr>
            </w:pPr>
            <w:r>
              <w:rPr>
                <w:szCs w:val="18"/>
              </w:rPr>
              <w:t>NPN access denied</w:t>
            </w:r>
            <w:r>
              <w:rPr>
                <w:rFonts w:hint="eastAsia" w:eastAsia="宋体"/>
                <w:szCs w:val="18"/>
                <w:lang w:val="en-US" w:eastAsia="zh-CN"/>
              </w:rPr>
              <w:t>,</w:t>
            </w:r>
          </w:p>
          <w:p>
            <w:pPr>
              <w:pStyle w:val="53"/>
              <w:rPr>
                <w:bCs/>
                <w:lang w:eastAsia="ja-JP"/>
              </w:rPr>
            </w:pPr>
            <w:r>
              <w:rPr>
                <w:bCs/>
                <w:lang w:eastAsia="ja-JP"/>
              </w:rPr>
              <w:t>Report</w:t>
            </w:r>
            <w:r>
              <w:rPr>
                <w:rFonts w:hint="eastAsia" w:eastAsia="宋体"/>
                <w:bCs/>
                <w:lang w:val="en-US" w:eastAsia="zh-CN"/>
              </w:rPr>
              <w:t xml:space="preserve"> </w:t>
            </w:r>
            <w:r>
              <w:rPr>
                <w:bCs/>
                <w:lang w:eastAsia="ja-JP"/>
              </w:rPr>
              <w:t>Characteristics</w:t>
            </w:r>
            <w:r>
              <w:rPr>
                <w:rFonts w:hint="eastAsia" w:eastAsia="宋体"/>
                <w:bCs/>
                <w:lang w:val="en-US" w:eastAsia="zh-CN"/>
              </w:rPr>
              <w:t xml:space="preserve"> </w:t>
            </w:r>
            <w:r>
              <w:rPr>
                <w:bCs/>
                <w:lang w:eastAsia="ja-JP"/>
              </w:rPr>
              <w:t xml:space="preserve">Empty, </w:t>
            </w:r>
          </w:p>
          <w:p>
            <w:pPr>
              <w:pStyle w:val="53"/>
              <w:rPr>
                <w:lang w:eastAsia="ja-JP"/>
              </w:rPr>
            </w:pPr>
            <w:r>
              <w:rPr>
                <w:lang w:eastAsia="ja-JP"/>
              </w:rPr>
              <w:t>Existing</w:t>
            </w:r>
            <w:r>
              <w:rPr>
                <w:rFonts w:hint="eastAsia" w:eastAsia="宋体"/>
                <w:lang w:val="en-US" w:eastAsia="zh-CN"/>
              </w:rPr>
              <w:t xml:space="preserve"> </w:t>
            </w:r>
            <w:r>
              <w:rPr>
                <w:lang w:eastAsia="ja-JP"/>
              </w:rPr>
              <w:t>Measurement</w:t>
            </w:r>
            <w:r>
              <w:rPr>
                <w:rFonts w:hint="eastAsia" w:eastAsia="宋体"/>
                <w:lang w:val="en-US" w:eastAsia="zh-CN"/>
              </w:rPr>
              <w:t xml:space="preserve"> </w:t>
            </w:r>
            <w:r>
              <w:rPr>
                <w:lang w:eastAsia="ja-JP"/>
              </w:rPr>
              <w:t xml:space="preserve">ID, </w:t>
            </w:r>
          </w:p>
          <w:p>
            <w:pPr>
              <w:pStyle w:val="53"/>
              <w:rPr>
                <w:lang w:eastAsia="ja-JP"/>
              </w:rPr>
            </w:pPr>
            <w:r>
              <w:rPr>
                <w:lang w:eastAsia="ja-JP"/>
              </w:rPr>
              <w:t>Measurement Temporarily not Available,</w:t>
            </w:r>
          </w:p>
          <w:p>
            <w:pPr>
              <w:pStyle w:val="53"/>
            </w:pPr>
            <w:r>
              <w:t>Measurement not Supported For The Object,</w:t>
            </w:r>
          </w:p>
          <w:p>
            <w:pPr>
              <w:pStyle w:val="53"/>
              <w:rPr>
                <w:lang w:val="en-US" w:eastAsia="zh-CN"/>
              </w:rPr>
            </w:pPr>
            <w:r>
              <w:rPr>
                <w:rFonts w:cs="Arial"/>
                <w:lang w:eastAsia="ja-JP"/>
              </w:rPr>
              <w:t>UE Power Saving,</w:t>
            </w:r>
          </w:p>
          <w:p>
            <w:pPr>
              <w:pStyle w:val="53"/>
              <w:rPr>
                <w:rFonts w:cs="Arial"/>
                <w:lang w:eastAsia="ja-JP"/>
              </w:rPr>
            </w:pPr>
            <w:r>
              <w:rPr>
                <w:lang w:val="en-US" w:eastAsia="zh-CN"/>
              </w:rPr>
              <w:t xml:space="preserve">Not existing </w:t>
            </w:r>
            <w:r>
              <w:rPr>
                <w:rFonts w:hint="eastAsia"/>
                <w:lang w:val="en-US" w:eastAsia="zh-CN"/>
              </w:rPr>
              <w:t>NG-RAN node</w:t>
            </w:r>
            <w:r>
              <w:rPr>
                <w:bCs/>
                <w:vertAlign w:val="subscript"/>
              </w:rPr>
              <w:t>2</w:t>
            </w:r>
            <w:r>
              <w:t xml:space="preserve"> Measurement ID</w:t>
            </w:r>
            <w:r>
              <w:rPr>
                <w:rFonts w:cs="Arial"/>
                <w:szCs w:val="18"/>
                <w:lang w:eastAsia="ja-JP"/>
              </w:rPr>
              <w:t>,</w:t>
            </w:r>
            <w:r>
              <w:t xml:space="preserve"> Insufficient UE Capabilities</w:t>
            </w:r>
            <w:r>
              <w:rPr>
                <w:rFonts w:cs="Arial"/>
                <w:szCs w:val="18"/>
                <w:lang w:eastAsia="ja-JP"/>
              </w:rPr>
              <w:t>,</w:t>
            </w:r>
            <w:r>
              <w:t xml:space="preserve"> Normal Release</w:t>
            </w:r>
            <w:r>
              <w:rPr>
                <w:rFonts w:cs="Arial"/>
                <w:lang w:eastAsia="ja-JP"/>
              </w:rPr>
              <w:t>)</w:t>
            </w: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113"/>
              <w:rPr>
                <w:rFonts w:cs="Arial"/>
                <w:i/>
                <w:lang w:eastAsia="ja-JP"/>
              </w:rPr>
            </w:pPr>
            <w:r>
              <w:rPr>
                <w:rFonts w:cs="Arial"/>
                <w:i/>
                <w:lang w:eastAsia="ja-JP"/>
              </w:rPr>
              <w:t>&gt;Transport Layer</w:t>
            </w:r>
          </w:p>
        </w:tc>
        <w:tc>
          <w:tcPr>
            <w:tcW w:w="1134" w:type="dxa"/>
            <w:noWrap w:val="0"/>
            <w:vAlign w:val="top"/>
          </w:tcPr>
          <w:p>
            <w:pPr>
              <w:pStyle w:val="53"/>
              <w:rPr>
                <w:rFonts w:cs="Arial"/>
                <w:lang w:eastAsia="ja-JP"/>
              </w:rPr>
            </w:pP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227"/>
              <w:rPr>
                <w:rFonts w:cs="Arial"/>
                <w:lang w:eastAsia="ja-JP"/>
              </w:rPr>
            </w:pPr>
            <w:r>
              <w:rPr>
                <w:rFonts w:cs="Arial"/>
                <w:lang w:eastAsia="ja-JP"/>
              </w:rPr>
              <w:t>&gt;&gt;Transport Layer Cause</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r>
              <w:rPr>
                <w:rFonts w:cs="Arial"/>
                <w:lang w:eastAsia="ja-JP"/>
              </w:rPr>
              <w:t>ENUMERATED</w:t>
            </w:r>
            <w:r>
              <w:rPr>
                <w:rFonts w:cs="Arial"/>
                <w:lang w:eastAsia="ja-JP"/>
              </w:rPr>
              <w:br w:type="textWrapping"/>
            </w:r>
            <w:r>
              <w:rPr>
                <w:rFonts w:cs="Arial"/>
                <w:lang w:eastAsia="ja-JP"/>
              </w:rPr>
              <w:t>(Transport Resource Unavailable,</w:t>
            </w:r>
          </w:p>
          <w:p>
            <w:pPr>
              <w:pStyle w:val="53"/>
              <w:rPr>
                <w:rFonts w:cs="Arial"/>
                <w:lang w:eastAsia="ja-JP"/>
              </w:rPr>
            </w:pPr>
            <w:r>
              <w:rPr>
                <w:rFonts w:cs="Arial"/>
                <w:lang w:eastAsia="ja-JP"/>
              </w:rPr>
              <w:t>Unspecified,</w:t>
            </w:r>
            <w:r>
              <w:rPr>
                <w:rFonts w:cs="Arial"/>
                <w:lang w:eastAsia="ja-JP"/>
              </w:rPr>
              <w:br w:type="textWrapping"/>
            </w:r>
            <w:r>
              <w:rPr>
                <w:rFonts w:cs="Arial"/>
                <w:lang w:eastAsia="ja-JP"/>
              </w:rPr>
              <w:t>…)</w:t>
            </w: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113"/>
              <w:rPr>
                <w:rFonts w:cs="Arial"/>
                <w:i/>
                <w:lang w:eastAsia="ja-JP"/>
              </w:rPr>
            </w:pPr>
            <w:r>
              <w:rPr>
                <w:rFonts w:cs="Arial"/>
                <w:i/>
                <w:lang w:eastAsia="ja-JP"/>
              </w:rPr>
              <w:t>&gt;Protocol</w:t>
            </w:r>
          </w:p>
        </w:tc>
        <w:tc>
          <w:tcPr>
            <w:tcW w:w="1134" w:type="dxa"/>
            <w:noWrap w:val="0"/>
            <w:vAlign w:val="top"/>
          </w:tcPr>
          <w:p>
            <w:pPr>
              <w:pStyle w:val="53"/>
              <w:rPr>
                <w:rFonts w:cs="Arial"/>
                <w:lang w:eastAsia="ja-JP"/>
              </w:rPr>
            </w:pP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227"/>
              <w:rPr>
                <w:rFonts w:cs="Arial"/>
                <w:lang w:eastAsia="ja-JP"/>
              </w:rPr>
            </w:pPr>
            <w:r>
              <w:rPr>
                <w:rFonts w:cs="Arial"/>
                <w:lang w:eastAsia="ja-JP"/>
              </w:rPr>
              <w:t>&gt;&gt;Protocol Cause</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r>
              <w:rPr>
                <w:rFonts w:cs="Arial"/>
                <w:lang w:eastAsia="ja-JP"/>
              </w:rPr>
              <w:t>ENUMERATED</w:t>
            </w:r>
            <w:r>
              <w:rPr>
                <w:rFonts w:cs="Arial"/>
                <w:lang w:eastAsia="ja-JP"/>
              </w:rPr>
              <w:br w:type="textWrapping"/>
            </w:r>
            <w:r>
              <w:rPr>
                <w:rFonts w:cs="Arial"/>
                <w:lang w:eastAsia="ja-JP"/>
              </w:rPr>
              <w:t>(Transfer Syntax Error,</w:t>
            </w:r>
            <w:r>
              <w:rPr>
                <w:rFonts w:cs="Arial"/>
                <w:lang w:eastAsia="ja-JP"/>
              </w:rPr>
              <w:br w:type="textWrapping"/>
            </w:r>
            <w:r>
              <w:rPr>
                <w:rFonts w:cs="Arial"/>
                <w:lang w:eastAsia="ja-JP"/>
              </w:rPr>
              <w:t>Abstract Syntax Error (Reject),</w:t>
            </w:r>
            <w:r>
              <w:rPr>
                <w:rFonts w:cs="Arial"/>
                <w:lang w:eastAsia="ja-JP"/>
              </w:rPr>
              <w:br w:type="textWrapping"/>
            </w:r>
            <w:r>
              <w:rPr>
                <w:rFonts w:cs="Arial"/>
                <w:lang w:eastAsia="ja-JP"/>
              </w:rPr>
              <w:t>Abstract Syntax Error (Ignore and Notify),</w:t>
            </w:r>
            <w:r>
              <w:rPr>
                <w:rFonts w:cs="Arial"/>
                <w:lang w:eastAsia="ja-JP"/>
              </w:rPr>
              <w:br w:type="textWrapping"/>
            </w:r>
            <w:r>
              <w:rPr>
                <w:rFonts w:cs="Arial"/>
                <w:lang w:eastAsia="ja-JP"/>
              </w:rPr>
              <w:t>Message not Compatible with Receiver State,</w:t>
            </w:r>
          </w:p>
          <w:p>
            <w:pPr>
              <w:pStyle w:val="53"/>
              <w:rPr>
                <w:rFonts w:cs="Arial"/>
                <w:lang w:eastAsia="ja-JP"/>
              </w:rPr>
            </w:pPr>
            <w:r>
              <w:rPr>
                <w:rFonts w:cs="Arial"/>
                <w:lang w:eastAsia="ja-JP"/>
              </w:rPr>
              <w:t>Semantic Error,</w:t>
            </w:r>
          </w:p>
          <w:p>
            <w:pPr>
              <w:pStyle w:val="53"/>
              <w:rPr>
                <w:rFonts w:cs="Arial"/>
                <w:lang w:eastAsia="ja-JP"/>
              </w:rPr>
            </w:pPr>
            <w:r>
              <w:rPr>
                <w:rFonts w:cs="Arial"/>
                <w:lang w:eastAsia="ja-JP"/>
              </w:rPr>
              <w:t>Abstract Syntax Error (Falsely Constructed Message), Unspecified, …)</w:t>
            </w: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113"/>
              <w:rPr>
                <w:rFonts w:cs="Arial"/>
                <w:i/>
                <w:lang w:eastAsia="ja-JP"/>
              </w:rPr>
            </w:pPr>
            <w:r>
              <w:rPr>
                <w:rFonts w:cs="Arial"/>
                <w:i/>
                <w:lang w:eastAsia="ja-JP"/>
              </w:rPr>
              <w:t>&gt;Misc</w:t>
            </w:r>
          </w:p>
        </w:tc>
        <w:tc>
          <w:tcPr>
            <w:tcW w:w="1134" w:type="dxa"/>
            <w:noWrap w:val="0"/>
            <w:vAlign w:val="top"/>
          </w:tcPr>
          <w:p>
            <w:pPr>
              <w:pStyle w:val="53"/>
              <w:rPr>
                <w:rFonts w:cs="Arial"/>
                <w:lang w:eastAsia="ja-JP"/>
              </w:rPr>
            </w:pPr>
          </w:p>
        </w:tc>
        <w:tc>
          <w:tcPr>
            <w:tcW w:w="850" w:type="dxa"/>
            <w:noWrap w:val="0"/>
            <w:vAlign w:val="top"/>
          </w:tcPr>
          <w:p>
            <w:pPr>
              <w:pStyle w:val="53"/>
              <w:rPr>
                <w:rFonts w:cs="Arial"/>
                <w:lang w:eastAsia="ja-JP"/>
              </w:rPr>
            </w:pPr>
          </w:p>
        </w:tc>
        <w:tc>
          <w:tcPr>
            <w:tcW w:w="4536" w:type="dxa"/>
            <w:noWrap w:val="0"/>
            <w:vAlign w:val="top"/>
          </w:tcPr>
          <w:p>
            <w:pPr>
              <w:pStyle w:val="53"/>
              <w:rPr>
                <w:rFonts w:cs="Arial"/>
                <w:lang w:eastAsia="ja-JP"/>
              </w:rPr>
            </w:pPr>
          </w:p>
        </w:tc>
        <w:tc>
          <w:tcPr>
            <w:tcW w:w="1276" w:type="dxa"/>
            <w:noWrap w:val="0"/>
            <w:vAlign w:val="top"/>
          </w:tcPr>
          <w:p>
            <w:pPr>
              <w:pStyle w:val="53"/>
              <w:rPr>
                <w:rFonts w:cs="Arial"/>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53"/>
              <w:ind w:left="227"/>
              <w:rPr>
                <w:rFonts w:cs="Arial"/>
                <w:lang w:eastAsia="ja-JP"/>
              </w:rPr>
            </w:pPr>
            <w:r>
              <w:rPr>
                <w:rFonts w:cs="Arial"/>
                <w:lang w:eastAsia="ja-JP"/>
              </w:rPr>
              <w:t>&gt;&gt;Miscellaneous Cause</w:t>
            </w:r>
          </w:p>
        </w:tc>
        <w:tc>
          <w:tcPr>
            <w:tcW w:w="1134" w:type="dxa"/>
            <w:noWrap w:val="0"/>
            <w:vAlign w:val="top"/>
          </w:tcPr>
          <w:p>
            <w:pPr>
              <w:pStyle w:val="53"/>
              <w:rPr>
                <w:rFonts w:cs="Arial"/>
                <w:lang w:eastAsia="ja-JP"/>
              </w:rPr>
            </w:pPr>
            <w:r>
              <w:rPr>
                <w:rFonts w:cs="Arial"/>
                <w:lang w:eastAsia="ja-JP"/>
              </w:rPr>
              <w:t>M</w:t>
            </w:r>
          </w:p>
        </w:tc>
        <w:tc>
          <w:tcPr>
            <w:tcW w:w="850" w:type="dxa"/>
            <w:noWrap w:val="0"/>
            <w:vAlign w:val="top"/>
          </w:tcPr>
          <w:p>
            <w:pPr>
              <w:pStyle w:val="53"/>
              <w:rPr>
                <w:rFonts w:cs="Arial"/>
                <w:lang w:eastAsia="ja-JP"/>
              </w:rPr>
            </w:pPr>
          </w:p>
        </w:tc>
        <w:tc>
          <w:tcPr>
            <w:tcW w:w="4536" w:type="dxa"/>
            <w:noWrap w:val="0"/>
            <w:vAlign w:val="top"/>
          </w:tcPr>
          <w:p>
            <w:pPr>
              <w:pStyle w:val="53"/>
              <w:rPr>
                <w:lang w:eastAsia="ja-JP"/>
              </w:rPr>
            </w:pPr>
            <w:r>
              <w:rPr>
                <w:rFonts w:cs="Arial"/>
                <w:lang w:eastAsia="ja-JP"/>
              </w:rPr>
              <w:t>ENUMERATED</w:t>
            </w:r>
            <w:r>
              <w:rPr>
                <w:rFonts w:cs="Arial"/>
                <w:lang w:eastAsia="ja-JP"/>
              </w:rPr>
              <w:br w:type="textWrapping"/>
            </w:r>
            <w:r>
              <w:rPr>
                <w:rFonts w:cs="Arial"/>
                <w:lang w:eastAsia="ja-JP"/>
              </w:rPr>
              <w:t>(</w:t>
            </w:r>
            <w:r>
              <w:rPr>
                <w:lang w:eastAsia="ja-JP"/>
              </w:rPr>
              <w:t>Control Processing Overload,</w:t>
            </w:r>
            <w:r>
              <w:rPr>
                <w:lang w:eastAsia="ja-JP"/>
              </w:rPr>
              <w:br w:type="textWrapping"/>
            </w:r>
            <w:r>
              <w:rPr>
                <w:lang w:eastAsia="ja-JP"/>
              </w:rPr>
              <w:t>Hardware Failure,</w:t>
            </w:r>
          </w:p>
          <w:p>
            <w:pPr>
              <w:pStyle w:val="53"/>
              <w:rPr>
                <w:lang w:eastAsia="ja-JP"/>
              </w:rPr>
            </w:pPr>
            <w:r>
              <w:rPr>
                <w:lang w:eastAsia="ja-JP"/>
              </w:rPr>
              <w:t>O&amp;M Intervention,</w:t>
            </w:r>
          </w:p>
          <w:p>
            <w:pPr>
              <w:pStyle w:val="53"/>
              <w:rPr>
                <w:lang w:eastAsia="ja-JP"/>
              </w:rPr>
            </w:pPr>
            <w:r>
              <w:rPr>
                <w:lang w:eastAsia="ja-JP"/>
              </w:rPr>
              <w:t>Not enough User Plane Processing Resources,</w:t>
            </w:r>
          </w:p>
          <w:p>
            <w:pPr>
              <w:pStyle w:val="53"/>
              <w:rPr>
                <w:rFonts w:cs="Arial"/>
                <w:lang w:eastAsia="ja-JP"/>
              </w:rPr>
            </w:pPr>
            <w:r>
              <w:rPr>
                <w:lang w:eastAsia="ja-JP"/>
              </w:rPr>
              <w:t>Unspecified</w:t>
            </w:r>
            <w:r>
              <w:rPr>
                <w:rFonts w:cs="Arial"/>
                <w:lang w:eastAsia="ja-JP"/>
              </w:rPr>
              <w:t>, …)</w:t>
            </w:r>
          </w:p>
        </w:tc>
        <w:tc>
          <w:tcPr>
            <w:tcW w:w="1276" w:type="dxa"/>
            <w:noWrap w:val="0"/>
            <w:vAlign w:val="top"/>
          </w:tcPr>
          <w:p>
            <w:pPr>
              <w:pStyle w:val="53"/>
              <w:rPr>
                <w:rFonts w:cs="Arial"/>
                <w:lang w:eastAsia="ja-JP"/>
              </w:rPr>
            </w:pPr>
          </w:p>
        </w:tc>
      </w:tr>
    </w:tbl>
    <w:p>
      <w:pPr>
        <w:rPr>
          <w:rFonts w:eastAsia="MS Mincho"/>
        </w:rPr>
      </w:pPr>
    </w:p>
    <w:p>
      <w:pPr>
        <w:numPr>
          <w:ilvl w:val="0"/>
          <w:numId w:val="0"/>
        </w:numPr>
      </w:pPr>
      <w:r>
        <w:t>The meaning of the different cause values is specified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1"/>
              <w:rPr>
                <w:rFonts w:cs="Arial"/>
                <w:lang w:eastAsia="ja-JP"/>
              </w:rPr>
            </w:pPr>
            <w:r>
              <w:rPr>
                <w:rFonts w:cs="Arial"/>
                <w:lang w:eastAsia="ja-JP"/>
              </w:rPr>
              <w:t>Radio Network Layer cause</w:t>
            </w:r>
          </w:p>
        </w:tc>
        <w:tc>
          <w:tcPr>
            <w:tcW w:w="5245" w:type="dxa"/>
            <w:noWrap w:val="0"/>
            <w:vAlign w:val="top"/>
          </w:tcPr>
          <w:p>
            <w:pPr>
              <w:pStyle w:val="51"/>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Cell not Available</w:t>
            </w:r>
          </w:p>
        </w:tc>
        <w:tc>
          <w:tcPr>
            <w:tcW w:w="5245" w:type="dxa"/>
            <w:noWrap w:val="0"/>
            <w:vAlign w:val="top"/>
          </w:tcPr>
          <w:p>
            <w:pPr>
              <w:pStyle w:val="53"/>
              <w:rPr>
                <w:lang w:eastAsia="ja-JP"/>
              </w:rPr>
            </w:pPr>
            <w:r>
              <w:rPr>
                <w:lang w:eastAsia="ja-JP"/>
              </w:rPr>
              <w:t>The concerned cell is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Handover Desirable for Radio Reasons</w:t>
            </w:r>
          </w:p>
        </w:tc>
        <w:tc>
          <w:tcPr>
            <w:tcW w:w="5245" w:type="dxa"/>
            <w:noWrap w:val="0"/>
            <w:vAlign w:val="top"/>
          </w:tcPr>
          <w:p>
            <w:pPr>
              <w:pStyle w:val="53"/>
              <w:rPr>
                <w:lang w:eastAsia="ja-JP"/>
              </w:rPr>
            </w:pPr>
            <w:r>
              <w:rPr>
                <w:lang w:eastAsia="ja-JP"/>
              </w:rPr>
              <w:t>The reason for requesting handover is radio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Handover Target not Allowed</w:t>
            </w:r>
          </w:p>
        </w:tc>
        <w:tc>
          <w:tcPr>
            <w:tcW w:w="5245" w:type="dxa"/>
            <w:noWrap w:val="0"/>
            <w:vAlign w:val="top"/>
          </w:tcPr>
          <w:p>
            <w:pPr>
              <w:pStyle w:val="53"/>
              <w:rPr>
                <w:lang w:eastAsia="ja-JP"/>
              </w:rPr>
            </w:pPr>
            <w:r>
              <w:rPr>
                <w:lang w:eastAsia="ja-JP"/>
              </w:rPr>
              <w:t>Handover to the indicated target cell is not allowed for the UE in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Invalid AMF Set ID</w:t>
            </w:r>
          </w:p>
        </w:tc>
        <w:tc>
          <w:tcPr>
            <w:tcW w:w="5245" w:type="dxa"/>
            <w:noWrap w:val="0"/>
            <w:vAlign w:val="top"/>
          </w:tcPr>
          <w:p>
            <w:pPr>
              <w:pStyle w:val="53"/>
              <w:rPr>
                <w:lang w:eastAsia="ja-JP"/>
              </w:rPr>
            </w:pPr>
            <w:r>
              <w:rPr>
                <w:lang w:eastAsia="ja-JP"/>
              </w:rPr>
              <w:t>The target NG-RAN node doesn’t belong to the same AMF Set of the source NG-RAN node, i.e. NG handovers should be attempted instead.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No Radio Resources Available in Target Cell</w:t>
            </w:r>
          </w:p>
        </w:tc>
        <w:tc>
          <w:tcPr>
            <w:tcW w:w="5245" w:type="dxa"/>
            <w:noWrap w:val="0"/>
            <w:vAlign w:val="top"/>
          </w:tcPr>
          <w:p>
            <w:pPr>
              <w:pStyle w:val="53"/>
              <w:rPr>
                <w:lang w:eastAsia="ja-JP"/>
              </w:rPr>
            </w:pPr>
            <w:r>
              <w:rPr>
                <w:lang w:eastAsia="ja-JP"/>
              </w:rPr>
              <w:t>The target cell doesn’t have sufficient radio resources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Partial Handover</w:t>
            </w:r>
          </w:p>
        </w:tc>
        <w:tc>
          <w:tcPr>
            <w:tcW w:w="5245" w:type="dxa"/>
            <w:noWrap w:val="0"/>
            <w:vAlign w:val="top"/>
          </w:tcPr>
          <w:p>
            <w:pPr>
              <w:pStyle w:val="53"/>
              <w:rPr>
                <w:lang w:eastAsia="ja-JP"/>
              </w:rPr>
            </w:pPr>
            <w:r>
              <w:rPr>
                <w:lang w:eastAsia="ja-JP"/>
              </w:rPr>
              <w:t>Provides a reason for the handover cancellation. The target NG-RAN node did not admit all PDU Sessions included in the HANDOVER REQUEST and the source NG-RAN node estimated service continuity for the UE would be better by not proceeding with handover towards this particular target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Reduce Load in Serving Cell</w:t>
            </w:r>
          </w:p>
        </w:tc>
        <w:tc>
          <w:tcPr>
            <w:tcW w:w="5245" w:type="dxa"/>
            <w:noWrap w:val="0"/>
            <w:vAlign w:val="top"/>
          </w:tcPr>
          <w:p>
            <w:pPr>
              <w:pStyle w:val="53"/>
              <w:rPr>
                <w:lang w:eastAsia="ja-JP"/>
              </w:rPr>
            </w:pPr>
            <w:r>
              <w:rPr>
                <w:lang w:eastAsia="ja-JP"/>
              </w:rPr>
              <w:t>Load in serving cell needs to be reduced. When applied to handover preparation, it indicates the handover is triggered due to load balancing.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Resource Optimisation Handover</w:t>
            </w:r>
          </w:p>
        </w:tc>
        <w:tc>
          <w:tcPr>
            <w:tcW w:w="5245" w:type="dxa"/>
            <w:noWrap w:val="0"/>
            <w:vAlign w:val="top"/>
          </w:tcPr>
          <w:p>
            <w:pPr>
              <w:pStyle w:val="53"/>
              <w:rPr>
                <w:lang w:eastAsia="ja-JP"/>
              </w:rPr>
            </w:pPr>
            <w:r>
              <w:rPr>
                <w:lang w:eastAsia="ja-JP"/>
              </w:rPr>
              <w:t>The reason for requesting handover is to improve the load distribution with the neighbour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Time Critical Handover</w:t>
            </w:r>
          </w:p>
        </w:tc>
        <w:tc>
          <w:tcPr>
            <w:tcW w:w="5245" w:type="dxa"/>
            <w:noWrap w:val="0"/>
            <w:vAlign w:val="top"/>
          </w:tcPr>
          <w:p>
            <w:pPr>
              <w:pStyle w:val="53"/>
              <w:rPr>
                <w:lang w:eastAsia="ja-JP"/>
              </w:rPr>
            </w:pPr>
            <w:r>
              <w:rPr>
                <w:lang w:eastAsia="ja-JP"/>
              </w:rPr>
              <w:t>Handover is requested for time critical reason i.e. this cause value is reserved to represent all critical cases where the connection is likely to be dropped if handover is not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pPr>
            <w:r>
              <w:t>TXn</w:t>
            </w:r>
            <w:r>
              <w:rPr>
                <w:vertAlign w:val="subscript"/>
              </w:rPr>
              <w:t>RELOCoverall</w:t>
            </w:r>
            <w:r>
              <w:rPr>
                <w:lang w:eastAsia="ja-JP"/>
              </w:rPr>
              <w:t xml:space="preserve"> Expiry</w:t>
            </w:r>
          </w:p>
        </w:tc>
        <w:tc>
          <w:tcPr>
            <w:tcW w:w="5245" w:type="dxa"/>
            <w:noWrap w:val="0"/>
            <w:vAlign w:val="top"/>
          </w:tcPr>
          <w:p>
            <w:pPr>
              <w:pStyle w:val="53"/>
              <w:rPr>
                <w:lang w:eastAsia="ja-JP"/>
              </w:rPr>
            </w:pPr>
            <w:r>
              <w:rPr>
                <w:lang w:eastAsia="ja-JP"/>
              </w:rPr>
              <w:t xml:space="preserve">The reason for the action is expiry of timer </w:t>
            </w:r>
            <w:r>
              <w:rPr>
                <w:rFonts w:cs="Arial"/>
              </w:rPr>
              <w:t>TXn</w:t>
            </w:r>
            <w:r>
              <w:rPr>
                <w:rFonts w:cs="Arial"/>
                <w:vertAlign w:val="subscript"/>
              </w:rPr>
              <w:t>RELOCoverall</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pPr>
            <w:r>
              <w:t>TXn</w:t>
            </w:r>
            <w:r>
              <w:rPr>
                <w:vertAlign w:val="subscript"/>
              </w:rPr>
              <w:t>RELOCprep</w:t>
            </w:r>
            <w:r>
              <w:rPr>
                <w:lang w:eastAsia="ja-JP"/>
              </w:rPr>
              <w:t xml:space="preserve"> Expiry</w:t>
            </w:r>
          </w:p>
        </w:tc>
        <w:tc>
          <w:tcPr>
            <w:tcW w:w="5245" w:type="dxa"/>
            <w:noWrap w:val="0"/>
            <w:vAlign w:val="top"/>
          </w:tcPr>
          <w:p>
            <w:pPr>
              <w:pStyle w:val="53"/>
              <w:rPr>
                <w:lang w:eastAsia="ja-JP"/>
              </w:rPr>
            </w:pPr>
            <w:r>
              <w:rPr>
                <w:lang w:eastAsia="ja-JP"/>
              </w:rPr>
              <w:t xml:space="preserve">Handover Preparation procedure is cancelled when timer </w:t>
            </w:r>
            <w:r>
              <w:rPr>
                <w:rFonts w:cs="Arial"/>
              </w:rPr>
              <w:t>TXn</w:t>
            </w:r>
            <w:r>
              <w:rPr>
                <w:rFonts w:cs="Arial"/>
                <w:vertAlign w:val="subscript"/>
              </w:rPr>
              <w:t>RELOCprep</w:t>
            </w:r>
            <w:r>
              <w:rPr>
                <w:lang w:eastAsia="ja-JP"/>
              </w:rPr>
              <w:t xml:space="preserve">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Unknown GUAMI ID</w:t>
            </w:r>
          </w:p>
        </w:tc>
        <w:tc>
          <w:tcPr>
            <w:tcW w:w="5245" w:type="dxa"/>
            <w:noWrap w:val="0"/>
            <w:vAlign w:val="top"/>
          </w:tcPr>
          <w:p>
            <w:pPr>
              <w:pStyle w:val="53"/>
              <w:rPr>
                <w:lang w:eastAsia="ja-JP"/>
              </w:rPr>
            </w:pPr>
            <w:r>
              <w:rPr>
                <w:lang w:eastAsia="ja-JP"/>
              </w:rPr>
              <w:t>The target NG-RAN node belongs to the same AMF Set of the source NG-RAN node and recognizes the AMF Set ID. However, the GUAMI value is unknown to the target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 xml:space="preserve">Unknown Local NG-RAN node UE XnAP ID </w:t>
            </w:r>
          </w:p>
        </w:tc>
        <w:tc>
          <w:tcPr>
            <w:tcW w:w="5245" w:type="dxa"/>
            <w:noWrap w:val="0"/>
            <w:vAlign w:val="top"/>
          </w:tcPr>
          <w:p>
            <w:pPr>
              <w:pStyle w:val="53"/>
              <w:rPr>
                <w:lang w:eastAsia="ja-JP"/>
              </w:rPr>
            </w:pPr>
            <w:r>
              <w:rPr>
                <w:lang w:eastAsia="ja-JP"/>
              </w:rPr>
              <w:t>The action failed because the receiving NG-RAN node does not recognise the local NG-RAN node UE XnAP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2977" w:type="dxa"/>
            <w:noWrap w:val="0"/>
            <w:vAlign w:val="top"/>
          </w:tcPr>
          <w:p>
            <w:pPr>
              <w:pStyle w:val="53"/>
              <w:rPr>
                <w:lang w:eastAsia="ja-JP"/>
              </w:rPr>
            </w:pPr>
            <w:r>
              <w:rPr>
                <w:lang w:eastAsia="ja-JP"/>
              </w:rPr>
              <w:t>Inconsistent Remote NG-RAN node UE XnAP ID</w:t>
            </w:r>
          </w:p>
        </w:tc>
        <w:tc>
          <w:tcPr>
            <w:tcW w:w="5245" w:type="dxa"/>
            <w:noWrap w:val="0"/>
            <w:vAlign w:val="top"/>
          </w:tcPr>
          <w:p>
            <w:pPr>
              <w:pStyle w:val="53"/>
              <w:rPr>
                <w:lang w:eastAsia="ja-JP"/>
              </w:rPr>
            </w:pPr>
            <w:r>
              <w:rPr>
                <w:lang w:eastAsia="ja-JP"/>
              </w:rPr>
              <w:t>The action failed because the receiving NG-RAN node considers that the received remote NG-RAN node UE XnAP ID is inconsistent..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Encryption And/Or Integrity Protection Algorithms Not Supported</w:t>
            </w:r>
          </w:p>
        </w:tc>
        <w:tc>
          <w:tcPr>
            <w:tcW w:w="5245" w:type="dxa"/>
            <w:noWrap w:val="0"/>
            <w:vAlign w:val="top"/>
          </w:tcPr>
          <w:p>
            <w:pPr>
              <w:pStyle w:val="53"/>
              <w:rPr>
                <w:lang w:eastAsia="ja-JP"/>
              </w:rPr>
            </w:pPr>
            <w:r>
              <w:rPr>
                <w:lang w:eastAsia="ja-JP"/>
              </w:rPr>
              <w:t>The target NG-RAN node is unable to support any of the encryption and/or integrity protection algorithms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Multiple PDU Session ID Instances</w:t>
            </w:r>
          </w:p>
        </w:tc>
        <w:tc>
          <w:tcPr>
            <w:tcW w:w="5245" w:type="dxa"/>
            <w:noWrap w:val="0"/>
            <w:vAlign w:val="top"/>
          </w:tcPr>
          <w:p>
            <w:pPr>
              <w:pStyle w:val="53"/>
              <w:rPr>
                <w:lang w:eastAsia="ja-JP"/>
              </w:rPr>
            </w:pPr>
            <w:r>
              <w:rPr>
                <w:lang w:eastAsia="ja-JP"/>
              </w:rPr>
              <w:t>The action failed because multiple instances of the same PDU Session had been provided to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rFonts w:cs="Arial"/>
                <w:lang w:eastAsia="ja-JP"/>
              </w:rPr>
              <w:t>Unknown PDU Session ID</w:t>
            </w:r>
          </w:p>
        </w:tc>
        <w:tc>
          <w:tcPr>
            <w:tcW w:w="5245" w:type="dxa"/>
            <w:noWrap w:val="0"/>
            <w:vAlign w:val="top"/>
          </w:tcPr>
          <w:p>
            <w:pPr>
              <w:pStyle w:val="53"/>
              <w:rPr>
                <w:lang w:eastAsia="ja-JP"/>
              </w:rPr>
            </w:pPr>
            <w:r>
              <w:rPr>
                <w:rFonts w:cs="Arial"/>
                <w:lang w:eastAsia="ja-JP"/>
              </w:rPr>
              <w:t>The action failed because the PDU Session ID is unknown in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rFonts w:cs="Arial"/>
                <w:lang w:eastAsia="ja-JP"/>
              </w:rPr>
              <w:t>Unknown QoS Flow ID</w:t>
            </w:r>
          </w:p>
        </w:tc>
        <w:tc>
          <w:tcPr>
            <w:tcW w:w="5245" w:type="dxa"/>
            <w:noWrap w:val="0"/>
            <w:vAlign w:val="top"/>
          </w:tcPr>
          <w:p>
            <w:pPr>
              <w:pStyle w:val="53"/>
              <w:rPr>
                <w:lang w:eastAsia="ja-JP"/>
              </w:rPr>
            </w:pPr>
            <w:r>
              <w:rPr>
                <w:rFonts w:cs="Arial"/>
                <w:lang w:eastAsia="ja-JP"/>
              </w:rPr>
              <w:t>The action failed because the QoS Flow ID is unknown in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rFonts w:cs="Arial"/>
                <w:lang w:eastAsia="ja-JP"/>
              </w:rPr>
              <w:t>Multiple QoS Flow ID Instances</w:t>
            </w:r>
          </w:p>
        </w:tc>
        <w:tc>
          <w:tcPr>
            <w:tcW w:w="5245" w:type="dxa"/>
            <w:noWrap w:val="0"/>
            <w:vAlign w:val="top"/>
          </w:tcPr>
          <w:p>
            <w:pPr>
              <w:pStyle w:val="53"/>
              <w:rPr>
                <w:lang w:eastAsia="ja-JP"/>
              </w:rPr>
            </w:pPr>
            <w:r>
              <w:rPr>
                <w:rFonts w:cs="Arial"/>
                <w:lang w:eastAsia="ja-JP"/>
              </w:rPr>
              <w:t>The action failed because multiple instances of the same QoS flow had been provided to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Switch Off Ongoing</w:t>
            </w:r>
          </w:p>
        </w:tc>
        <w:tc>
          <w:tcPr>
            <w:tcW w:w="5245" w:type="dxa"/>
            <w:noWrap w:val="0"/>
            <w:vAlign w:val="top"/>
          </w:tcPr>
          <w:p>
            <w:pPr>
              <w:pStyle w:val="53"/>
              <w:rPr>
                <w:lang w:eastAsia="ja-JP"/>
              </w:rPr>
            </w:pPr>
            <w:r>
              <w:rPr>
                <w:lang w:eastAsia="ja-JP"/>
              </w:rPr>
              <w:t xml:space="preserve">The reason for the action is an ongoing switch off i.e. the concerned cell will be switched off after offloading and not be available. It aides the receiving NG-RAN node in taking subsequent actions, e.g. selecting the target cell for subsequent handovers.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lang w:eastAsia="ja-JP"/>
              </w:rPr>
            </w:pPr>
            <w:r>
              <w:rPr>
                <w:lang w:eastAsia="ja-JP"/>
              </w:rPr>
              <w:t>Not supported 5QI value</w:t>
            </w:r>
          </w:p>
        </w:tc>
        <w:tc>
          <w:tcPr>
            <w:tcW w:w="5245" w:type="dxa"/>
            <w:noWrap w:val="0"/>
            <w:vAlign w:val="top"/>
          </w:tcPr>
          <w:p>
            <w:pPr>
              <w:pStyle w:val="53"/>
              <w:rPr>
                <w:lang w:eastAsia="ja-JP"/>
              </w:rPr>
            </w:pPr>
            <w:r>
              <w:rPr>
                <w:lang w:eastAsia="ja-JP"/>
              </w:rPr>
              <w:t>The action failed because the requested 5QI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pPr>
            <w:r>
              <w:t>TXn</w:t>
            </w:r>
            <w:r>
              <w:rPr>
                <w:vertAlign w:val="subscript"/>
              </w:rPr>
              <w:t>DCoverall</w:t>
            </w:r>
            <w:r>
              <w:rPr>
                <w:lang w:eastAsia="ja-JP"/>
              </w:rPr>
              <w:t xml:space="preserve"> Expiry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 xml:space="preserve">The reason for the action is expiry of timer </w:t>
            </w:r>
            <w:r>
              <w:rPr>
                <w:rFonts w:cs="Arial"/>
              </w:rPr>
              <w:t>TXn</w:t>
            </w:r>
            <w:r>
              <w:rPr>
                <w:rFonts w:cs="Arial"/>
                <w:vertAlign w:val="subscript"/>
              </w:rPr>
              <w:t>DCoverall</w:t>
            </w:r>
            <w:r>
              <w:rPr>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pPr>
            <w:r>
              <w:t>TXn</w:t>
            </w:r>
            <w:r>
              <w:rPr>
                <w:vertAlign w:val="subscript"/>
              </w:rPr>
              <w:t>DCprep</w:t>
            </w:r>
            <w:r>
              <w:rPr>
                <w:lang w:eastAsia="ja-JP"/>
              </w:rPr>
              <w:t xml:space="preserve"> Expiry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 xml:space="preserve">The reason for the action is expiry of timer </w:t>
            </w:r>
            <w:r>
              <w:rPr>
                <w:rFonts w:cs="Arial"/>
              </w:rPr>
              <w:t>TXn</w:t>
            </w:r>
            <w:r>
              <w:rPr>
                <w:rFonts w:cs="Arial"/>
                <w:vertAlign w:val="subscript"/>
              </w:rPr>
              <w:t>DCprep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Action Desirable for Radio Reasons</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reason for requesting the action is radio related.</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Reduce Load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Load in the cell(group) served by the requesting node needs to be reduced.</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Resource Optimisation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reason for requesting this action is to improve the load distribution with the neighbour cells.</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Time Critical action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action is requested for time critical reason i.e. this cause value is reserved to represent all critical cases where radio resources are likely to be dropped if the requested action is not performed.</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Target not Allowed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Requested action towards the indicated target cell is not allowed for the UE in question.</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No Radio Resources Available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cell(s) in the requested node don’t have sufficient radio resources available.</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Invalid QoS combination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action was failed because of invalid QoS combination.</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Encryption Algorithms Not Supported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requested NG-RAN node is unable to support any of the encryption algorithms supported by the UE.</w:t>
            </w:r>
            <w:r>
              <w:rPr>
                <w:lang w:eastAsia="ja-JP"/>
              </w:rPr>
              <w:br w:type="textWrapping"/>
            </w: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Procedure cancelled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sending node cancelled the procedure due to other urgent actions to be performed.</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RRM purpose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procedure is initiated due to node internal RRM purposes.</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Improve User Bit Rate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reason for requesting this action is to improve the user bit rate.</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User Inactivity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 xml:space="preserve">The action is requested due to user inactivity on all PDU Sessions. The action may be performed on several levels: </w:t>
            </w:r>
          </w:p>
          <w:p>
            <w:pPr>
              <w:pStyle w:val="53"/>
              <w:ind w:left="284" w:hanging="284"/>
              <w:rPr>
                <w:lang w:eastAsia="ja-JP"/>
              </w:rPr>
            </w:pPr>
            <w:r>
              <w:rPr>
                <w:lang w:eastAsia="ja-JP"/>
              </w:rPr>
              <w:t>-</w:t>
            </w:r>
            <w:r>
              <w:rPr>
                <w:snapToGrid w:val="0"/>
              </w:rPr>
              <w:tab/>
            </w:r>
            <w:r>
              <w:rPr>
                <w:snapToGrid w:val="0"/>
              </w:rPr>
              <w:t xml:space="preserve">on UE Context level, if </w:t>
            </w:r>
            <w:r>
              <w:rPr>
                <w:lang w:eastAsia="ja-JP"/>
              </w:rPr>
              <w:t>NG is requested to be released in order to optimise the radio resources; or S-NG-RAN node didn’t see activity on the PDU session recently.</w:t>
            </w:r>
          </w:p>
          <w:p>
            <w:pPr>
              <w:pStyle w:val="53"/>
              <w:ind w:left="284" w:hanging="284"/>
              <w:rPr>
                <w:snapToGrid w:val="0"/>
              </w:rPr>
            </w:pPr>
            <w:r>
              <w:rPr>
                <w:lang w:eastAsia="ja-JP"/>
              </w:rPr>
              <w:t>-</w:t>
            </w:r>
            <w:r>
              <w:rPr>
                <w:snapToGrid w:val="0"/>
              </w:rPr>
              <w:tab/>
            </w:r>
            <w:r>
              <w:rPr>
                <w:snapToGrid w:val="0"/>
              </w:rPr>
              <w:t>on PDU Session Resource or DRB or QoS flow level, e.g. if Activity Notification indicate lack of activity</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Radio Connection With UE Lost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action is requested due to losing the radio connection to the UE.</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Failure in the Radio Interface Procedure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Radio interface procedure has failed.</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Bearer Option not Supported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The requested bearer option is not supported by the sending node.</w:t>
            </w:r>
          </w:p>
          <w:p>
            <w:pPr>
              <w:pStyle w:val="53"/>
              <w:rPr>
                <w:lang w:eastAsia="ja-JP"/>
              </w:rPr>
            </w:pPr>
            <w:r>
              <w:rPr>
                <w:lang w:eastAsia="ja-JP"/>
              </w:rPr>
              <w:t>In the current version of this specification applicable for Dual Connectivity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ja-JP"/>
              </w:rPr>
            </w:pPr>
            <w:r>
              <w:rPr>
                <w:rFonts w:cs="Arial"/>
                <w:lang w:eastAsia="ja-JP"/>
              </w:rPr>
              <w:t>UP integrity protection not possible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ja-JP"/>
              </w:rPr>
            </w:pPr>
            <w:r>
              <w:rPr>
                <w:rFonts w:cs="Arial"/>
                <w:lang w:eastAsia="ja-JP"/>
              </w:rPr>
              <w:t>The PDU session cannot be accepted according to the required user plane integrity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ja-JP"/>
              </w:rPr>
            </w:pPr>
            <w:r>
              <w:rPr>
                <w:rFonts w:cs="Arial"/>
              </w:rPr>
              <w:t>UP confidentiality protection not possible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ja-JP"/>
              </w:rPr>
            </w:pPr>
            <w:r>
              <w:rPr>
                <w:rFonts w:cs="Arial"/>
              </w:rPr>
              <w:t>The PDU session cannot be accepted according to the required user plane confidentiality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t>Resources not available for the slice(s)</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t>The requested resources are not available for the slice(s).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pPr>
            <w:r>
              <w:rPr>
                <w:rFonts w:eastAsia="Malgun Gothic" w:cs="Arial"/>
              </w:rPr>
              <w:t>UE Maximum integrity protected data rate reason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rPr>
                <w:rFonts w:eastAsia="Malgun Gothic" w:cs="Arial"/>
              </w:rPr>
              <w:t>The request is not accepted in order to comply with the maximum data rate for integrity protection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Malgun Gothic" w:cs="Arial"/>
              </w:rPr>
              <w:t>CP Integrity Protection Failure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Malgun Gothic" w:cs="Arial"/>
              </w:rPr>
              <w:t xml:space="preserve">The request is not accepted due to failed control plane integrity protection.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Malgun Gothic" w:cs="Arial"/>
                <w:lang w:val="fr-FR"/>
              </w:rPr>
              <w:t>UP I</w:t>
            </w:r>
            <w:r>
              <w:rPr>
                <w:rFonts w:eastAsia="Malgun Gothic" w:cs="Arial"/>
              </w:rPr>
              <w:t xml:space="preserve">ntegrity </w:t>
            </w:r>
            <w:r>
              <w:rPr>
                <w:rFonts w:eastAsia="Malgun Gothic" w:cs="Arial"/>
                <w:lang w:val="fr-FR"/>
              </w:rPr>
              <w:t>Protection Failure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Malgun Gothic" w:cs="Arial"/>
              </w:rPr>
              <w:t xml:space="preserve">The </w:t>
            </w:r>
            <w:r>
              <w:rPr>
                <w:rFonts w:eastAsia="Malgun Gothic" w:cs="Arial"/>
                <w:lang w:val="en-US"/>
              </w:rPr>
              <w:t xml:space="preserve">procedure is initiated because the SN (hosting node) detected an Integrity Protection failure in the UL PDU coming from the MN.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宋体" w:cs="Arial"/>
              </w:rPr>
              <w:t>Slice(s) not supported by NG-RAN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algun Gothic" w:cs="Arial"/>
              </w:rPr>
            </w:pPr>
            <w:r>
              <w:rPr>
                <w:rFonts w:eastAsia="宋体" w:cs="Arial"/>
              </w:rPr>
              <w:t>The failure is due to slice(s) not supported by the 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S Mincho"/>
                <w:lang w:eastAsia="ja-JP"/>
              </w:rPr>
            </w:pPr>
            <w:r>
              <w:t>MN Mobility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t>The procedure is initiated due to relocation of the M-NG-RAN node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S Mincho"/>
                <w:lang w:eastAsia="ja-JP"/>
              </w:rPr>
            </w:pPr>
            <w:r>
              <w:t>SN Mobility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t>The procedure is initiated due to relocation of the S-NG-RAN node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eastAsia="MS Mincho"/>
                <w:lang w:eastAsia="ja-JP"/>
              </w:rPr>
              <w:t>Count reaches max value</w:t>
            </w:r>
            <w:r>
              <w:rPr>
                <w:lang w:eastAsia="ja-JP"/>
              </w:rPr>
              <w: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t>Indicates the PDCP COUNT for UL or DL reached the max value and the bearer may be released.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S Mincho"/>
                <w:lang w:eastAsia="ja-JP"/>
              </w:rPr>
            </w:pPr>
            <w:r>
              <w:rPr>
                <w:lang w:eastAsia="zh-CN"/>
              </w:rPr>
              <w:t xml:space="preserve">Unknown </w:t>
            </w:r>
            <w:r>
              <w:rPr>
                <w:lang w:eastAsia="ja-JP"/>
              </w:rPr>
              <w:t>Old NG-RAN node UE X</w:t>
            </w:r>
            <w:r>
              <w:rPr>
                <w:rFonts w:eastAsia="宋体"/>
                <w:lang w:eastAsia="zh-CN"/>
              </w:rPr>
              <w:t>n</w:t>
            </w:r>
            <w:r>
              <w:rPr>
                <w:lang w:eastAsia="ja-JP"/>
              </w:rPr>
              <w:t>AP ID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rPr>
                <w:lang w:eastAsia="ja-JP"/>
              </w:rPr>
              <w:t xml:space="preserve">The action failed because the Old </w:t>
            </w:r>
            <w:r>
              <w:rPr>
                <w:iCs/>
                <w:lang w:eastAsia="ja-JP"/>
              </w:rPr>
              <w:t xml:space="preserve">NG-RAN node UE XnAP ID or the S-NG-RAN node UE XnAP ID is </w:t>
            </w:r>
            <w:r>
              <w:rPr>
                <w:lang w:eastAsia="ja-JP"/>
              </w:rPr>
              <w:t>unknown.</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eastAsia="MS Mincho"/>
                <w:lang w:eastAsia="ja-JP"/>
              </w:rPr>
            </w:pPr>
            <w:r>
              <w:rPr>
                <w:lang w:eastAsia="zh-CN"/>
              </w:rPr>
              <w:t>PDCP Overload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pPr>
            <w:r>
              <w:rPr>
                <w:lang w:eastAsia="ja-JP"/>
              </w:rPr>
              <w:t xml:space="preserve">The procedure is initiated due to </w:t>
            </w:r>
            <w:r>
              <w:rPr>
                <w:lang w:eastAsia="zh-CN"/>
              </w:rPr>
              <w:t>PDCP resource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lang w:eastAsia="zh-CN"/>
              </w:rPr>
            </w:pPr>
            <w:r>
              <w:rPr>
                <w:lang w:eastAsia="zh-CN"/>
              </w:rPr>
              <w:t>DRB ID not available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lang w:eastAsia="ja-JP"/>
              </w:rPr>
              <w:t xml:space="preserve">The action failed because the </w:t>
            </w:r>
            <w:r>
              <w:t>M-NG-RAN node is not able to provide additional DRB IDs to the S-NG-RAN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Unspecified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Sent for radio network layer cause when none of the specified cause values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UE Context ID not known</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The context retrieval procedure cannot be performed because the UE context cannot be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Non-relocation of context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The context retrieval procedure is not performed because the old RAN node has decided not to relocate the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rPr>
              <w:t>CHO-CPC resources to be changed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hint="eastAsia" w:cs="Arial"/>
              </w:rPr>
              <w:t>T</w:t>
            </w:r>
            <w:r>
              <w:rPr>
                <w:rFonts w:cs="Arial"/>
              </w:rPr>
              <w:t>he prepared resources for CHO or CPC for a UE are to be changed.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rFonts w:cs="Arial"/>
                <w:lang w:eastAsia="ja-JP"/>
              </w:rPr>
              <w:t>RSN not available for the UP</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hint="eastAsia" w:cs="Arial"/>
              </w:rPr>
            </w:pPr>
            <w:r>
              <w:rPr>
                <w:rFonts w:cs="Arial"/>
                <w:lang w:eastAsia="zh-CN"/>
              </w:rPr>
              <w:t xml:space="preserve">The redundant user plane resources </w:t>
            </w:r>
            <w:r>
              <w:rPr>
                <w:rFonts w:hint="eastAsia" w:cs="Arial"/>
                <w:lang w:eastAsia="zh-CN"/>
              </w:rPr>
              <w:t>are</w:t>
            </w:r>
            <w:r>
              <w:rPr>
                <w:rFonts w:cs="Arial"/>
                <w:lang w:eastAsia="zh-CN"/>
              </w:rPr>
              <w:t xml:space="preserve">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ja-JP"/>
              </w:rPr>
            </w:pPr>
            <w:r>
              <w:rPr>
                <w:rFonts w:cs="Arial"/>
              </w:rPr>
              <w:t>NPN Access denied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lang w:eastAsia="zh-CN"/>
              </w:rPr>
            </w:pPr>
            <w:r>
              <w:rPr>
                <w:rFonts w:cs="Arial"/>
              </w:rPr>
              <w:t>Access denied, or release is required, due to NPN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bCs/>
                <w:lang w:eastAsia="ja-JP"/>
              </w:rPr>
              <w:t>Report</w:t>
            </w:r>
            <w:r>
              <w:rPr>
                <w:rFonts w:hint="eastAsia" w:eastAsia="宋体"/>
                <w:bCs/>
                <w:lang w:val="en-US" w:eastAsia="zh-CN"/>
              </w:rPr>
              <w:t xml:space="preserve"> </w:t>
            </w:r>
            <w:r>
              <w:rPr>
                <w:bCs/>
                <w:lang w:eastAsia="ja-JP"/>
              </w:rPr>
              <w:t>Characteristics</w:t>
            </w:r>
            <w:r>
              <w:rPr>
                <w:rFonts w:hint="eastAsia" w:eastAsia="宋体"/>
                <w:bCs/>
                <w:lang w:val="en-US" w:eastAsia="zh-CN"/>
              </w:rPr>
              <w:t xml:space="preserve"> </w:t>
            </w:r>
            <w:r>
              <w:rPr>
                <w:bCs/>
                <w:lang w:eastAsia="ja-JP"/>
              </w:rPr>
              <w:t>Empty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lang w:eastAsia="ja-JP"/>
              </w:rPr>
              <w:t>The action failed because there is no</w:t>
            </w:r>
            <w:r>
              <w:rPr>
                <w:rFonts w:hint="eastAsia" w:eastAsia="宋体"/>
                <w:lang w:val="en-US" w:eastAsia="zh-CN"/>
              </w:rPr>
              <w:t xml:space="preserve"> measurement object in the report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lang w:eastAsia="ja-JP"/>
              </w:rPr>
              <w:t>Existing</w:t>
            </w:r>
            <w:r>
              <w:rPr>
                <w:rFonts w:hint="eastAsia" w:eastAsia="宋体"/>
                <w:lang w:val="en-US" w:eastAsia="zh-CN"/>
              </w:rPr>
              <w:t xml:space="preserve"> </w:t>
            </w:r>
            <w:r>
              <w:rPr>
                <w:lang w:eastAsia="ja-JP"/>
              </w:rPr>
              <w:t>Measurement</w:t>
            </w:r>
            <w:r>
              <w:rPr>
                <w:rFonts w:hint="eastAsia" w:eastAsia="宋体"/>
                <w:lang w:val="en-US" w:eastAsia="zh-CN"/>
              </w:rPr>
              <w:t xml:space="preserve"> </w:t>
            </w:r>
            <w:r>
              <w:rPr>
                <w:lang w:eastAsia="ja-JP"/>
              </w:rPr>
              <w:t>ID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lang w:eastAsia="ja-JP"/>
              </w:rPr>
              <w:t>The action failed because</w:t>
            </w:r>
            <w:r>
              <w:rPr>
                <w:rFonts w:hint="eastAsia" w:eastAsia="宋体"/>
                <w:lang w:val="en-US" w:eastAsia="zh-CN"/>
              </w:rPr>
              <w:t xml:space="preserve"> the</w:t>
            </w:r>
            <w:r>
              <w:rPr>
                <w:lang w:eastAsia="ja-JP"/>
              </w:rPr>
              <w:t xml:space="preserve"> measurement</w:t>
            </w:r>
            <w:r>
              <w:rPr>
                <w:rFonts w:hint="eastAsia" w:eastAsia="宋体"/>
                <w:lang w:val="en-US" w:eastAsia="zh-CN"/>
              </w:rPr>
              <w:t xml:space="preserve"> </w:t>
            </w:r>
            <w:r>
              <w:rPr>
                <w:lang w:eastAsia="ja-JP"/>
              </w:rPr>
              <w:t>ID is already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lang w:eastAsia="ja-JP"/>
              </w:rPr>
              <w:t>Measurement Temporarily not Available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lang w:eastAsia="ja-JP"/>
              </w:rPr>
              <w:t xml:space="preserve">The </w:t>
            </w:r>
            <w:r>
              <w:rPr>
                <w:rFonts w:hint="eastAsia" w:eastAsia="宋体"/>
                <w:lang w:val="en-US" w:eastAsia="zh-CN"/>
              </w:rPr>
              <w:t>NG-RAN node</w:t>
            </w:r>
            <w:r>
              <w:rPr>
                <w:lang w:eastAsia="ja-JP"/>
              </w:rPr>
              <w:t xml:space="preserve"> can temporarily not provide the requested measurement object.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lang w:eastAsia="ja-JP"/>
              </w:rPr>
              <w:t>Measurement not Supported For The Object</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lang w:eastAsia="ja-JP"/>
              </w:rPr>
              <w:t xml:space="preserve">At least one of the concerned </w:t>
            </w:r>
            <w:r>
              <w:rPr>
                <w:rFonts w:hint="eastAsia" w:eastAsia="宋体"/>
                <w:lang w:val="en-US" w:eastAsia="zh-CN"/>
              </w:rPr>
              <w:t>object</w:t>
            </w:r>
            <w:r>
              <w:rPr>
                <w:lang w:eastAsia="ja-JP"/>
              </w:rPr>
              <w:t>(s) does not support the requested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bCs/>
                <w:lang w:eastAsia="ja-JP"/>
              </w:rPr>
              <w:t>Report</w:t>
            </w:r>
            <w:r>
              <w:rPr>
                <w:rFonts w:hint="eastAsia" w:eastAsia="宋体"/>
                <w:bCs/>
                <w:lang w:val="en-US" w:eastAsia="zh-CN"/>
              </w:rPr>
              <w:t xml:space="preserve"> </w:t>
            </w:r>
            <w:r>
              <w:rPr>
                <w:bCs/>
                <w:lang w:eastAsia="ja-JP"/>
              </w:rPr>
              <w:t>Characteristics</w:t>
            </w:r>
            <w:r>
              <w:rPr>
                <w:rFonts w:hint="eastAsia" w:eastAsia="宋体"/>
                <w:bCs/>
                <w:lang w:val="en-US" w:eastAsia="zh-CN"/>
              </w:rPr>
              <w:t xml:space="preserve"> </w:t>
            </w:r>
            <w:r>
              <w:rPr>
                <w:bCs/>
                <w:lang w:eastAsia="ja-JP"/>
              </w:rPr>
              <w:t>Empty</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lang w:eastAsia="ja-JP"/>
              </w:rPr>
              <w:t>The action failed because there is no</w:t>
            </w:r>
            <w:r>
              <w:rPr>
                <w:rFonts w:hint="eastAsia" w:eastAsia="宋体"/>
                <w:lang w:val="en-US" w:eastAsia="zh-CN"/>
              </w:rPr>
              <w:t xml:space="preserve"> measurement object in the report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bCs/>
                <w:lang w:eastAsia="ja-JP"/>
              </w:rPr>
            </w:pPr>
            <w:r>
              <w:rPr>
                <w:rFonts w:cs="Arial"/>
              </w:rPr>
              <w:t>UE Power Saving</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rFonts w:cs="Arial"/>
              </w:rPr>
              <w:t>The procedure is initiated to accommodate the preference indicated by UE to release the S-NG-RAN node for UE power saving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t xml:space="preserve">Not existing </w:t>
            </w:r>
            <w:r>
              <w:rPr>
                <w:rFonts w:hint="eastAsia"/>
                <w:lang w:val="en-US" w:eastAsia="zh-CN"/>
              </w:rPr>
              <w:t>NG-RAN node</w:t>
            </w:r>
            <w:r>
              <w:rPr>
                <w:bCs/>
                <w:vertAlign w:val="subscript"/>
              </w:rPr>
              <w:t>2</w:t>
            </w:r>
            <w:r>
              <w:t xml:space="preserve"> Measurement ID</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rPr>
            </w:pPr>
            <w:r>
              <w:rPr>
                <w:lang w:eastAsia="ja-JP"/>
              </w:rPr>
              <w:t xml:space="preserve">The action failed because </w:t>
            </w:r>
            <w:r>
              <w:rPr>
                <w:rFonts w:hint="eastAsia"/>
                <w:lang w:val="en-US" w:eastAsia="zh-CN"/>
              </w:rPr>
              <w:t>the</w:t>
            </w:r>
            <w:r>
              <w:rPr>
                <w:lang w:eastAsia="ja-JP"/>
              </w:rPr>
              <w:t xml:space="preserve"> </w:t>
            </w:r>
            <w:r>
              <w:rPr>
                <w:rFonts w:hint="eastAsia"/>
                <w:lang w:val="en-US" w:eastAsia="zh-CN"/>
              </w:rPr>
              <w:t>NG-RAN node</w:t>
            </w:r>
            <w:r>
              <w:rPr>
                <w:bCs/>
                <w:vertAlign w:val="subscript"/>
              </w:rPr>
              <w:t>2</w:t>
            </w:r>
            <w:r>
              <w:t xml:space="preserve"> Measurement ID</w:t>
            </w:r>
            <w:r>
              <w:rPr>
                <w:iCs/>
                <w:lang w:eastAsia="ja-JP"/>
              </w:rPr>
              <w:t xml:space="preserve"> is </w:t>
            </w:r>
            <w:r>
              <w:rPr>
                <w:lang w:eastAsia="ja-JP"/>
              </w:rPr>
              <w:t>not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pPr>
            <w:r>
              <w:t>Insufficient UE Capabilities</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lang w:eastAsia="ja-JP"/>
              </w:rPr>
            </w:pPr>
            <w:r>
              <w:rPr>
                <w:rFonts w:cs="Arial"/>
                <w:szCs w:val="18"/>
                <w:lang w:eastAsia="ja-JP"/>
              </w:rPr>
              <w:t>The procedure can’t proceed due to insufficient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noWrap w:val="0"/>
            <w:vAlign w:val="top"/>
          </w:tcPr>
          <w:p>
            <w:pPr>
              <w:pStyle w:val="53"/>
            </w:pPr>
            <w:r>
              <w:t>Normal Release</w:t>
            </w:r>
          </w:p>
        </w:tc>
        <w:tc>
          <w:tcPr>
            <w:tcW w:w="5245" w:type="dxa"/>
            <w:tcBorders>
              <w:top w:val="single" w:color="auto" w:sz="4" w:space="0"/>
              <w:left w:val="single" w:color="auto" w:sz="4" w:space="0"/>
              <w:bottom w:val="single" w:color="auto" w:sz="4" w:space="0"/>
              <w:right w:val="single" w:color="auto" w:sz="4" w:space="0"/>
            </w:tcBorders>
            <w:noWrap w:val="0"/>
            <w:vAlign w:val="top"/>
          </w:tcPr>
          <w:p>
            <w:pPr>
              <w:pStyle w:val="53"/>
              <w:rPr>
                <w:rFonts w:cs="Arial"/>
                <w:szCs w:val="18"/>
                <w:lang w:eastAsia="ja-JP"/>
              </w:rPr>
            </w:pPr>
            <w:r>
              <w:rPr>
                <w:lang w:eastAsia="ja-JP"/>
              </w:rPr>
              <w:t>The release is due to normal reasons.</w:t>
            </w:r>
          </w:p>
        </w:tc>
      </w:tr>
    </w:tbl>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1"/>
              <w:rPr>
                <w:rFonts w:cs="Arial"/>
                <w:lang w:eastAsia="ja-JP"/>
              </w:rPr>
            </w:pPr>
            <w:r>
              <w:rPr>
                <w:rFonts w:cs="Arial"/>
                <w:lang w:eastAsia="ja-JP"/>
              </w:rPr>
              <w:t>Transport Layer cause</w:t>
            </w:r>
          </w:p>
        </w:tc>
        <w:tc>
          <w:tcPr>
            <w:tcW w:w="5208" w:type="dxa"/>
            <w:noWrap w:val="0"/>
            <w:vAlign w:val="top"/>
          </w:tcPr>
          <w:p>
            <w:pPr>
              <w:pStyle w:val="51"/>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rFonts w:cs="Arial"/>
                <w:lang w:eastAsia="ja-JP"/>
              </w:rPr>
            </w:pPr>
            <w:r>
              <w:t>Transport resource unavailable</w:t>
            </w:r>
          </w:p>
        </w:tc>
        <w:tc>
          <w:tcPr>
            <w:tcW w:w="5208" w:type="dxa"/>
            <w:noWrap w:val="0"/>
            <w:vAlign w:val="top"/>
          </w:tcPr>
          <w:p>
            <w:pPr>
              <w:pStyle w:val="53"/>
              <w:rPr>
                <w:rFonts w:cs="Arial"/>
                <w:lang w:eastAsia="ja-JP"/>
              </w:rPr>
            </w:pPr>
            <w:r>
              <w:t>The required transport resources are not available</w:t>
            </w:r>
            <w:ins w:id="0" w:author="ZTE-Dapeng" w:date="2021-11-10T23:10:57Z">
              <w:r>
                <w:rPr>
                  <w:rFonts w:hint="eastAsia" w:eastAsia="宋体"/>
                  <w:lang w:val="en-US" w:eastAsia="zh-CN"/>
                </w:rPr>
                <w:t xml:space="preserve"> </w:t>
              </w:r>
            </w:ins>
            <w:ins w:id="1" w:author="ZTE-Dapeng" w:date="2021-11-10T23:10:55Z">
              <w:r>
                <w:rPr/>
                <w:t>i.e. no IP connectivity between T-RAN and S-UPF</w:t>
              </w:r>
            </w:ins>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pStyle w:val="53"/>
              <w:rPr>
                <w:rFonts w:cs="Arial"/>
                <w:lang w:eastAsia="ja-JP"/>
              </w:rPr>
            </w:pPr>
            <w:r>
              <w:rPr>
                <w:rFonts w:cs="Arial"/>
                <w:lang w:eastAsia="ja-JP"/>
              </w:rPr>
              <w:t>Unspecified</w:t>
            </w:r>
          </w:p>
        </w:tc>
        <w:tc>
          <w:tcPr>
            <w:tcW w:w="5208" w:type="dxa"/>
            <w:noWrap w:val="0"/>
            <w:vAlign w:val="top"/>
          </w:tcPr>
          <w:p>
            <w:pPr>
              <w:pStyle w:val="53"/>
              <w:rPr>
                <w:rFonts w:cs="Arial"/>
                <w:lang w:eastAsia="ja-JP"/>
              </w:rPr>
            </w:pPr>
            <w:r>
              <w:rPr>
                <w:rFonts w:cs="Arial"/>
                <w:lang w:eastAsia="ja-JP"/>
              </w:rPr>
              <w:t>Sent when none of the above cause values applies but still the cause is Transport Network Layer related.</w:t>
            </w:r>
          </w:p>
        </w:tc>
      </w:tr>
    </w:tbl>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0"/>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1"/>
              <w:rPr>
                <w:rFonts w:cs="Arial"/>
                <w:lang w:eastAsia="ja-JP"/>
              </w:rPr>
            </w:pPr>
            <w:r>
              <w:rPr>
                <w:rFonts w:cs="Arial"/>
                <w:lang w:eastAsia="ja-JP"/>
              </w:rPr>
              <w:t>NAS cause</w:t>
            </w:r>
          </w:p>
        </w:tc>
        <w:tc>
          <w:tcPr>
            <w:tcW w:w="5175" w:type="dxa"/>
            <w:noWrap w:val="0"/>
            <w:vAlign w:val="top"/>
          </w:tcPr>
          <w:p>
            <w:pPr>
              <w:pStyle w:val="51"/>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rPr>
                <w:rFonts w:cs="Arial"/>
                <w:lang w:eastAsia="ja-JP"/>
              </w:rPr>
            </w:pPr>
            <w:r>
              <w:rPr>
                <w:rFonts w:cs="Arial"/>
                <w:lang w:eastAsia="ja-JP"/>
              </w:rPr>
              <w:t>Unspecified</w:t>
            </w:r>
          </w:p>
        </w:tc>
        <w:tc>
          <w:tcPr>
            <w:tcW w:w="5175" w:type="dxa"/>
            <w:noWrap w:val="0"/>
            <w:vAlign w:val="top"/>
          </w:tcPr>
          <w:p>
            <w:pPr>
              <w:pStyle w:val="53"/>
              <w:rPr>
                <w:rFonts w:cs="Arial"/>
                <w:lang w:eastAsia="ja-JP"/>
              </w:rPr>
            </w:pPr>
            <w:r>
              <w:rPr>
                <w:rFonts w:cs="Arial"/>
                <w:lang w:eastAsia="ja-JP"/>
              </w:rPr>
              <w:t>Sent when none of the above cause values applies but still the cause is NAS related.</w:t>
            </w:r>
          </w:p>
        </w:tc>
      </w:tr>
    </w:tbl>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1"/>
              <w:rPr>
                <w:rFonts w:eastAsia="宋体" w:cs="Arial"/>
                <w:lang w:eastAsia="ja-JP"/>
              </w:rPr>
            </w:pPr>
            <w:r>
              <w:rPr>
                <w:rFonts w:eastAsia="宋体" w:cs="Arial"/>
                <w:lang w:eastAsia="ja-JP"/>
              </w:rPr>
              <w:t>Protocol cause</w:t>
            </w:r>
          </w:p>
        </w:tc>
        <w:tc>
          <w:tcPr>
            <w:tcW w:w="5220" w:type="dxa"/>
            <w:noWrap w:val="0"/>
            <w:vAlign w:val="top"/>
          </w:tcPr>
          <w:p>
            <w:pPr>
              <w:pStyle w:val="51"/>
              <w:rPr>
                <w:rFonts w:eastAsia="宋体" w:cs="Arial"/>
                <w:lang w:eastAsia="ja-JP"/>
              </w:rPr>
            </w:pPr>
            <w:r>
              <w:rPr>
                <w:rFonts w:eastAsia="宋体"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Transfer Syntax Error</w:t>
            </w:r>
          </w:p>
        </w:tc>
        <w:tc>
          <w:tcPr>
            <w:tcW w:w="5220" w:type="dxa"/>
            <w:noWrap w:val="0"/>
            <w:vAlign w:val="top"/>
          </w:tcPr>
          <w:p>
            <w:pPr>
              <w:pStyle w:val="53"/>
              <w:rPr>
                <w:rFonts w:eastAsia="宋体" w:cs="Arial"/>
                <w:lang w:eastAsia="ja-JP"/>
              </w:rPr>
            </w:pPr>
            <w:r>
              <w:rPr>
                <w:rFonts w:eastAsia="宋体" w:cs="Arial"/>
                <w:lang w:eastAsia="ja-JP"/>
              </w:rPr>
              <w:t>The received message included a transfer syntax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Abstract Syntax Error (Reject)</w:t>
            </w:r>
          </w:p>
        </w:tc>
        <w:tc>
          <w:tcPr>
            <w:tcW w:w="5220" w:type="dxa"/>
            <w:noWrap w:val="0"/>
            <w:vAlign w:val="top"/>
          </w:tcPr>
          <w:p>
            <w:pPr>
              <w:pStyle w:val="53"/>
              <w:rPr>
                <w:rFonts w:eastAsia="宋体" w:cs="Arial"/>
                <w:lang w:eastAsia="ja-JP"/>
              </w:rPr>
            </w:pPr>
            <w:r>
              <w:rPr>
                <w:rFonts w:eastAsia="宋体" w:cs="Arial"/>
                <w:lang w:eastAsia="ja-JP"/>
              </w:rPr>
              <w:t xml:space="preserve">The received message included an abstract syntax error and the concerning criticality indicated </w:t>
            </w:r>
            <w:r>
              <w:t>"</w:t>
            </w:r>
            <w:r>
              <w:rPr>
                <w:rFonts w:eastAsia="宋体" w:cs="Arial"/>
                <w:lang w:eastAsia="ja-JP"/>
              </w:rPr>
              <w:t>reject</w:t>
            </w:r>
            <w:r>
              <w:t>"</w:t>
            </w:r>
            <w:r>
              <w:rPr>
                <w:rFonts w:eastAsia="宋体" w:cs="Arial"/>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Abstract Syntax Error (Ignore And Notify)</w:t>
            </w:r>
          </w:p>
        </w:tc>
        <w:tc>
          <w:tcPr>
            <w:tcW w:w="5220" w:type="dxa"/>
            <w:noWrap w:val="0"/>
            <w:vAlign w:val="top"/>
          </w:tcPr>
          <w:p>
            <w:pPr>
              <w:pStyle w:val="53"/>
              <w:rPr>
                <w:rFonts w:eastAsia="宋体" w:cs="Arial"/>
                <w:lang w:eastAsia="ja-JP"/>
              </w:rPr>
            </w:pPr>
            <w:r>
              <w:rPr>
                <w:rFonts w:eastAsia="宋体" w:cs="Arial"/>
                <w:lang w:eastAsia="ja-JP"/>
              </w:rPr>
              <w:t xml:space="preserve">The received message included an abstract syntax error and the concerning criticality indicated </w:t>
            </w:r>
            <w:r>
              <w:t>"</w:t>
            </w:r>
            <w:r>
              <w:rPr>
                <w:rFonts w:eastAsia="宋体" w:cs="Arial"/>
                <w:lang w:eastAsia="ja-JP"/>
              </w:rPr>
              <w:t>ignore and notify</w:t>
            </w:r>
            <w:r>
              <w:t>"</w:t>
            </w:r>
            <w:r>
              <w:rPr>
                <w:rFonts w:eastAsia="宋体" w:cs="Arial"/>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Message Not Compatible With Receiver State</w:t>
            </w:r>
          </w:p>
        </w:tc>
        <w:tc>
          <w:tcPr>
            <w:tcW w:w="5220" w:type="dxa"/>
            <w:noWrap w:val="0"/>
            <w:vAlign w:val="top"/>
          </w:tcPr>
          <w:p>
            <w:pPr>
              <w:pStyle w:val="53"/>
              <w:rPr>
                <w:rFonts w:eastAsia="宋体" w:cs="Arial"/>
                <w:lang w:eastAsia="ja-JP"/>
              </w:rPr>
            </w:pPr>
            <w:r>
              <w:rPr>
                <w:rFonts w:eastAsia="宋体" w:cs="Arial"/>
                <w:lang w:eastAsia="ja-JP"/>
              </w:rPr>
              <w:t>The received message was not compatible with the receiver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Semantic Error</w:t>
            </w:r>
          </w:p>
        </w:tc>
        <w:tc>
          <w:tcPr>
            <w:tcW w:w="5220" w:type="dxa"/>
            <w:noWrap w:val="0"/>
            <w:vAlign w:val="top"/>
          </w:tcPr>
          <w:p>
            <w:pPr>
              <w:pStyle w:val="53"/>
              <w:rPr>
                <w:rFonts w:eastAsia="宋体" w:cs="Arial"/>
                <w:lang w:eastAsia="ja-JP"/>
              </w:rPr>
            </w:pPr>
            <w:r>
              <w:rPr>
                <w:rFonts w:eastAsia="宋体" w:cs="Arial"/>
                <w:lang w:eastAsia="ja-JP"/>
              </w:rPr>
              <w:t>The received message included a semantic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top"/>
          </w:tcPr>
          <w:p>
            <w:pPr>
              <w:pStyle w:val="53"/>
              <w:rPr>
                <w:rFonts w:eastAsia="宋体" w:cs="Arial"/>
                <w:lang w:eastAsia="ja-JP"/>
              </w:rPr>
            </w:pPr>
            <w:r>
              <w:rPr>
                <w:rFonts w:eastAsia="宋体" w:cs="Arial"/>
                <w:lang w:eastAsia="ja-JP"/>
              </w:rPr>
              <w:t>Abstract Syntax Error (Falsely Constructed Message)</w:t>
            </w:r>
          </w:p>
        </w:tc>
        <w:tc>
          <w:tcPr>
            <w:tcW w:w="5220" w:type="dxa"/>
            <w:noWrap w:val="0"/>
            <w:vAlign w:val="top"/>
          </w:tcPr>
          <w:p>
            <w:pPr>
              <w:pStyle w:val="53"/>
              <w:rPr>
                <w:rFonts w:eastAsia="宋体" w:cs="Arial"/>
                <w:lang w:eastAsia="ja-JP"/>
              </w:rPr>
            </w:pPr>
            <w:r>
              <w:rPr>
                <w:rFonts w:eastAsia="宋体" w:cs="Arial"/>
                <w:lang w:eastAsia="ja-JP"/>
              </w:rPr>
              <w:t>The received message contained IEs or IE groups in wrong order or with too many occurrences.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noWrap w:val="0"/>
            <w:vAlign w:val="top"/>
          </w:tcPr>
          <w:p>
            <w:pPr>
              <w:pStyle w:val="53"/>
              <w:rPr>
                <w:rFonts w:eastAsia="宋体" w:cs="Arial"/>
                <w:lang w:eastAsia="ja-JP"/>
              </w:rPr>
            </w:pPr>
            <w:r>
              <w:rPr>
                <w:rFonts w:eastAsia="宋体" w:cs="Arial"/>
                <w:lang w:eastAsia="ja-JP"/>
              </w:rPr>
              <w:t>Unspecified</w:t>
            </w:r>
          </w:p>
        </w:tc>
        <w:tc>
          <w:tcPr>
            <w:tcW w:w="5220" w:type="dxa"/>
            <w:noWrap w:val="0"/>
            <w:vAlign w:val="top"/>
          </w:tcPr>
          <w:p>
            <w:pPr>
              <w:pStyle w:val="53"/>
              <w:rPr>
                <w:rFonts w:eastAsia="宋体" w:cs="Arial"/>
                <w:lang w:eastAsia="ja-JP"/>
              </w:rPr>
            </w:pPr>
            <w:r>
              <w:rPr>
                <w:rFonts w:eastAsia="宋体" w:cs="Arial"/>
                <w:lang w:eastAsia="ja-JP"/>
              </w:rPr>
              <w:t>Sent when none of the above cause values applies but still the cause is Protocol related.</w:t>
            </w:r>
          </w:p>
        </w:tc>
      </w:tr>
    </w:tbl>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0"/>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1"/>
              <w:keepNext w:val="0"/>
              <w:keepLines w:val="0"/>
              <w:rPr>
                <w:rFonts w:cs="Arial"/>
                <w:lang w:eastAsia="ja-JP"/>
              </w:rPr>
            </w:pPr>
            <w:r>
              <w:rPr>
                <w:rFonts w:cs="Arial"/>
                <w:lang w:eastAsia="ja-JP"/>
              </w:rPr>
              <w:t>Miscellaneous cause</w:t>
            </w:r>
          </w:p>
        </w:tc>
        <w:tc>
          <w:tcPr>
            <w:tcW w:w="5175" w:type="dxa"/>
            <w:noWrap w:val="0"/>
            <w:vAlign w:val="top"/>
          </w:tcPr>
          <w:p>
            <w:pPr>
              <w:pStyle w:val="51"/>
              <w:keepNext w:val="0"/>
              <w:keepLines w:val="0"/>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rFonts w:cs="Arial"/>
                <w:lang w:eastAsia="ja-JP"/>
              </w:rPr>
            </w:pPr>
            <w:r>
              <w:rPr>
                <w:lang w:eastAsia="ja-JP"/>
              </w:rPr>
              <w:t>Control Processing Overload</w:t>
            </w:r>
          </w:p>
        </w:tc>
        <w:tc>
          <w:tcPr>
            <w:tcW w:w="5175" w:type="dxa"/>
            <w:noWrap w:val="0"/>
            <w:vAlign w:val="top"/>
          </w:tcPr>
          <w:p>
            <w:pPr>
              <w:pStyle w:val="53"/>
              <w:keepNext w:val="0"/>
              <w:keepLines w:val="0"/>
              <w:rPr>
                <w:rFonts w:cs="Arial"/>
                <w:lang w:eastAsia="ja-JP"/>
              </w:rPr>
            </w:pPr>
            <w:r>
              <w:rPr>
                <w:lang w:eastAsia="ja-JP"/>
              </w:rPr>
              <w:t>NG-RAN node control processing overload.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lang w:eastAsia="ja-JP"/>
              </w:rPr>
            </w:pPr>
            <w:r>
              <w:rPr>
                <w:lang w:eastAsia="ja-JP"/>
              </w:rPr>
              <w:t>Hardware Failure</w:t>
            </w:r>
          </w:p>
        </w:tc>
        <w:tc>
          <w:tcPr>
            <w:tcW w:w="5175" w:type="dxa"/>
            <w:noWrap w:val="0"/>
            <w:vAlign w:val="top"/>
          </w:tcPr>
          <w:p>
            <w:pPr>
              <w:pStyle w:val="53"/>
              <w:keepNext w:val="0"/>
              <w:keepLines w:val="0"/>
              <w:rPr>
                <w:lang w:eastAsia="ja-JP"/>
              </w:rPr>
            </w:pPr>
            <w:r>
              <w:rPr>
                <w:lang w:eastAsia="ja-JP"/>
              </w:rPr>
              <w:t>NG-RAN node hardware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lang w:eastAsia="ja-JP"/>
              </w:rPr>
            </w:pPr>
            <w:r>
              <w:rPr>
                <w:lang w:eastAsia="ja-JP"/>
              </w:rPr>
              <w:t>Not enough User Plane Processing Resources</w:t>
            </w:r>
          </w:p>
        </w:tc>
        <w:tc>
          <w:tcPr>
            <w:tcW w:w="5175" w:type="dxa"/>
            <w:noWrap w:val="0"/>
            <w:vAlign w:val="top"/>
          </w:tcPr>
          <w:p>
            <w:pPr>
              <w:pStyle w:val="53"/>
              <w:keepNext w:val="0"/>
              <w:keepLines w:val="0"/>
              <w:rPr>
                <w:lang w:eastAsia="ja-JP"/>
              </w:rPr>
            </w:pPr>
            <w:r>
              <w:rPr>
                <w:lang w:eastAsia="ja-JP"/>
              </w:rPr>
              <w:t>NG-RAN node has insufficient user plane processing resources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lang w:eastAsia="ja-JP"/>
              </w:rPr>
            </w:pPr>
            <w:r>
              <w:rPr>
                <w:lang w:eastAsia="ja-JP"/>
              </w:rPr>
              <w:t>O&amp;M Intervention</w:t>
            </w:r>
          </w:p>
        </w:tc>
        <w:tc>
          <w:tcPr>
            <w:tcW w:w="5175" w:type="dxa"/>
            <w:noWrap w:val="0"/>
            <w:vAlign w:val="top"/>
          </w:tcPr>
          <w:p>
            <w:pPr>
              <w:pStyle w:val="53"/>
              <w:keepNext w:val="0"/>
              <w:keepLines w:val="0"/>
              <w:rPr>
                <w:lang w:eastAsia="ja-JP"/>
              </w:rPr>
            </w:pPr>
            <w:r>
              <w:rPr>
                <w:lang w:eastAsia="ja-JP"/>
              </w:rPr>
              <w:t>Operation and Maintenance intervention related to NG-RAN node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0" w:type="dxa"/>
            <w:noWrap w:val="0"/>
            <w:vAlign w:val="top"/>
          </w:tcPr>
          <w:p>
            <w:pPr>
              <w:pStyle w:val="53"/>
              <w:keepNext w:val="0"/>
              <w:keepLines w:val="0"/>
              <w:rPr>
                <w:lang w:eastAsia="ja-JP"/>
              </w:rPr>
            </w:pPr>
            <w:r>
              <w:rPr>
                <w:lang w:eastAsia="ja-JP"/>
              </w:rPr>
              <w:t>Unspecified</w:t>
            </w:r>
          </w:p>
        </w:tc>
        <w:tc>
          <w:tcPr>
            <w:tcW w:w="5175" w:type="dxa"/>
            <w:noWrap w:val="0"/>
            <w:vAlign w:val="top"/>
          </w:tcPr>
          <w:p>
            <w:pPr>
              <w:pStyle w:val="53"/>
              <w:keepNext w:val="0"/>
              <w:keepLines w:val="0"/>
              <w:rPr>
                <w:lang w:eastAsia="ja-JP"/>
              </w:rPr>
            </w:pPr>
            <w:r>
              <w:rPr>
                <w:lang w:eastAsia="ja-JP"/>
              </w:rPr>
              <w:t>Sent when none of the above cause values applies and the cause is not related to any of the categories Radio Network Layer, Transport Network Layer or Protocol.</w:t>
            </w:r>
          </w:p>
        </w:tc>
      </w:tr>
    </w:tbl>
    <w:p/>
    <w:p>
      <w:pPr>
        <w:pStyle w:val="75"/>
        <w:rPr>
          <w:rFonts w:eastAsia="宋体"/>
        </w:rPr>
      </w:pPr>
    </w:p>
    <w:p>
      <w:pPr>
        <w:pStyle w:val="75"/>
        <w:rPr>
          <w:rFonts w:eastAsia="宋体"/>
        </w:rPr>
      </w:pPr>
    </w:p>
    <w:p>
      <w:pPr>
        <w:pStyle w:val="75"/>
        <w:rPr>
          <w:rFonts w:eastAsia="宋体"/>
          <w:lang w:eastAsia="zh-CN"/>
        </w:rPr>
      </w:pPr>
      <w:r>
        <w:rPr>
          <w:rFonts w:eastAsia="宋体"/>
        </w:rPr>
        <w:t>dified are failed and no QoS flow was requested to be released, even if e.g. the NG-U UP TNL modification is successful.</w:t>
      </w:r>
      <w:r>
        <w:rPr>
          <w:rFonts w:eastAsia="宋体"/>
          <w:lang w:eastAsia="zh-CN"/>
        </w:rPr>
        <w:t xml:space="preserve"> </w:t>
      </w:r>
    </w:p>
    <w:p/>
    <w:p>
      <w:pPr>
        <w:pBdr>
          <w:top w:val="single" w:color="auto" w:sz="4" w:space="1"/>
          <w:left w:val="single" w:color="auto" w:sz="4" w:space="4"/>
          <w:bottom w:val="single" w:color="auto" w:sz="4" w:space="1"/>
          <w:right w:val="single" w:color="auto" w:sz="4" w:space="4"/>
        </w:pBdr>
        <w:shd w:val="clear" w:color="auto" w:fill="FFFF99"/>
        <w:spacing w:before="240" w:after="240"/>
        <w:jc w:val="center"/>
        <w:rPr>
          <w:rFonts w:hint="default" w:eastAsia="宋体"/>
          <w:i/>
          <w:lang w:val="en-US" w:eastAsia="zh-CN"/>
        </w:rPr>
      </w:pPr>
      <w:r>
        <w:rPr>
          <w:rFonts w:hint="eastAsia" w:eastAsia="宋体"/>
          <w:i/>
          <w:lang w:val="en-US" w:eastAsia="zh-CN"/>
        </w:rPr>
        <w:t xml:space="preserve">End </w:t>
      </w:r>
      <w:r>
        <w:rPr>
          <w:rFonts w:hint="eastAsia"/>
          <w:i/>
          <w:lang w:eastAsia="ja-JP"/>
        </w:rPr>
        <w:t xml:space="preserve">of </w:t>
      </w:r>
      <w:r>
        <w:rPr>
          <w:rFonts w:hint="eastAsia" w:eastAsia="宋体"/>
          <w:i/>
          <w:lang w:val="en-US" w:eastAsia="zh-CN"/>
        </w:rPr>
        <w:t>Change</w:t>
      </w:r>
    </w:p>
    <w:sectPr>
      <w:headerReference r:id="rId4" w:type="default"/>
      <w:footnotePr>
        <w:numRestart w:val="eachSect"/>
      </w:footnotePr>
      <w:pgSz w:w="11907" w:h="16840"/>
      <w:pgMar w:top="1417" w:right="1134" w:bottom="1134" w:left="1134" w:header="680" w:footer="567" w:gutter="0"/>
      <w:cols w:space="0" w:num="1"/>
      <w:rtlGutter w:val="0"/>
      <w:docGrid w:linePitch="0"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Dapeng">
    <w15:presenceInfo w15:providerId="None" w15:userId="ZTE-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7I0NwESlkamBko6SsGpxcWZ+XkgBYa1ACfVp6csAAAA"/>
  </w:docVars>
  <w:rsids>
    <w:rsidRoot w:val="00022E4A"/>
    <w:rsid w:val="00022E4A"/>
    <w:rsid w:val="000A6394"/>
    <w:rsid w:val="000B7FED"/>
    <w:rsid w:val="000C038A"/>
    <w:rsid w:val="000C6598"/>
    <w:rsid w:val="00145D43"/>
    <w:rsid w:val="00162AE9"/>
    <w:rsid w:val="00192C46"/>
    <w:rsid w:val="001A08B3"/>
    <w:rsid w:val="001A7B60"/>
    <w:rsid w:val="001B52F0"/>
    <w:rsid w:val="001B7A65"/>
    <w:rsid w:val="001E41F3"/>
    <w:rsid w:val="0026004D"/>
    <w:rsid w:val="002640DD"/>
    <w:rsid w:val="00275D12"/>
    <w:rsid w:val="00284FEB"/>
    <w:rsid w:val="002860C4"/>
    <w:rsid w:val="002B5741"/>
    <w:rsid w:val="00305409"/>
    <w:rsid w:val="00331F38"/>
    <w:rsid w:val="003609EF"/>
    <w:rsid w:val="0036231A"/>
    <w:rsid w:val="00374DD4"/>
    <w:rsid w:val="003E1A36"/>
    <w:rsid w:val="00410371"/>
    <w:rsid w:val="004242F1"/>
    <w:rsid w:val="004B75B7"/>
    <w:rsid w:val="00514EDF"/>
    <w:rsid w:val="0051580D"/>
    <w:rsid w:val="00547111"/>
    <w:rsid w:val="00592D74"/>
    <w:rsid w:val="005E2C44"/>
    <w:rsid w:val="00621188"/>
    <w:rsid w:val="006257ED"/>
    <w:rsid w:val="00651D74"/>
    <w:rsid w:val="00695808"/>
    <w:rsid w:val="006B46FB"/>
    <w:rsid w:val="006C55B0"/>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73E00"/>
    <w:rsid w:val="009777D9"/>
    <w:rsid w:val="00991B88"/>
    <w:rsid w:val="009A5753"/>
    <w:rsid w:val="009A579D"/>
    <w:rsid w:val="009E3297"/>
    <w:rsid w:val="009F734F"/>
    <w:rsid w:val="00A246B6"/>
    <w:rsid w:val="00A47E70"/>
    <w:rsid w:val="00A50CF0"/>
    <w:rsid w:val="00A71EF9"/>
    <w:rsid w:val="00A7671C"/>
    <w:rsid w:val="00AA2CBC"/>
    <w:rsid w:val="00AC5820"/>
    <w:rsid w:val="00AD1CD8"/>
    <w:rsid w:val="00B258BB"/>
    <w:rsid w:val="00B67B97"/>
    <w:rsid w:val="00B968C8"/>
    <w:rsid w:val="00BA3EC5"/>
    <w:rsid w:val="00BA51D9"/>
    <w:rsid w:val="00BB5283"/>
    <w:rsid w:val="00BB5DFC"/>
    <w:rsid w:val="00BD279D"/>
    <w:rsid w:val="00BD6BB8"/>
    <w:rsid w:val="00C458DB"/>
    <w:rsid w:val="00C66BA2"/>
    <w:rsid w:val="00C95985"/>
    <w:rsid w:val="00CA60D3"/>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77C51"/>
    <w:rsid w:val="00FB6386"/>
    <w:rsid w:val="012A2681"/>
    <w:rsid w:val="014F19B3"/>
    <w:rsid w:val="015D76D3"/>
    <w:rsid w:val="038502BE"/>
    <w:rsid w:val="03DC5E87"/>
    <w:rsid w:val="03F87F02"/>
    <w:rsid w:val="04D4316A"/>
    <w:rsid w:val="05416986"/>
    <w:rsid w:val="05BA28E2"/>
    <w:rsid w:val="0623258E"/>
    <w:rsid w:val="08624FAC"/>
    <w:rsid w:val="08A1315E"/>
    <w:rsid w:val="08A44F26"/>
    <w:rsid w:val="0A5B2ED7"/>
    <w:rsid w:val="0A5E6E3D"/>
    <w:rsid w:val="0AD3476B"/>
    <w:rsid w:val="0B5B0623"/>
    <w:rsid w:val="0C0F7ABA"/>
    <w:rsid w:val="0C165B76"/>
    <w:rsid w:val="0C372623"/>
    <w:rsid w:val="0DB33E0C"/>
    <w:rsid w:val="0E422AEA"/>
    <w:rsid w:val="0E622B80"/>
    <w:rsid w:val="0E65082C"/>
    <w:rsid w:val="0F5F5E3A"/>
    <w:rsid w:val="0FAA3DE9"/>
    <w:rsid w:val="0FDF1A99"/>
    <w:rsid w:val="10AB62BA"/>
    <w:rsid w:val="10B8036F"/>
    <w:rsid w:val="119D23F3"/>
    <w:rsid w:val="11AC07EA"/>
    <w:rsid w:val="11F54889"/>
    <w:rsid w:val="12371785"/>
    <w:rsid w:val="13110221"/>
    <w:rsid w:val="1426748A"/>
    <w:rsid w:val="14EE279E"/>
    <w:rsid w:val="15253248"/>
    <w:rsid w:val="155A60FB"/>
    <w:rsid w:val="15AC7424"/>
    <w:rsid w:val="15CE45AE"/>
    <w:rsid w:val="17062901"/>
    <w:rsid w:val="177A52D6"/>
    <w:rsid w:val="179F4804"/>
    <w:rsid w:val="1B594F70"/>
    <w:rsid w:val="1B9D7660"/>
    <w:rsid w:val="1BB42E96"/>
    <w:rsid w:val="1C396804"/>
    <w:rsid w:val="1C87718C"/>
    <w:rsid w:val="1C8B4019"/>
    <w:rsid w:val="1D1C0164"/>
    <w:rsid w:val="1E782C4F"/>
    <w:rsid w:val="1F6342D8"/>
    <w:rsid w:val="20BE12A1"/>
    <w:rsid w:val="21D5458F"/>
    <w:rsid w:val="21E97CB8"/>
    <w:rsid w:val="228414D9"/>
    <w:rsid w:val="245808DD"/>
    <w:rsid w:val="25146D3A"/>
    <w:rsid w:val="25185ECF"/>
    <w:rsid w:val="26A34CC1"/>
    <w:rsid w:val="274B283A"/>
    <w:rsid w:val="275716DF"/>
    <w:rsid w:val="275A79A4"/>
    <w:rsid w:val="27896A5A"/>
    <w:rsid w:val="284033D8"/>
    <w:rsid w:val="29576E0F"/>
    <w:rsid w:val="2AA20049"/>
    <w:rsid w:val="2AB07186"/>
    <w:rsid w:val="2B3B001F"/>
    <w:rsid w:val="2B5F286F"/>
    <w:rsid w:val="2B845A56"/>
    <w:rsid w:val="2C4B1F3B"/>
    <w:rsid w:val="2C573165"/>
    <w:rsid w:val="2C9E14C8"/>
    <w:rsid w:val="2D2D4838"/>
    <w:rsid w:val="2DE7692E"/>
    <w:rsid w:val="2DEF28F4"/>
    <w:rsid w:val="2E0E3487"/>
    <w:rsid w:val="2E391E3D"/>
    <w:rsid w:val="2EA35EFB"/>
    <w:rsid w:val="2EB97C24"/>
    <w:rsid w:val="30054682"/>
    <w:rsid w:val="30FF2D81"/>
    <w:rsid w:val="327356F8"/>
    <w:rsid w:val="32803B16"/>
    <w:rsid w:val="335328E1"/>
    <w:rsid w:val="33ED7C6A"/>
    <w:rsid w:val="35C53730"/>
    <w:rsid w:val="35F85013"/>
    <w:rsid w:val="362D76C4"/>
    <w:rsid w:val="36D94170"/>
    <w:rsid w:val="37FB37DE"/>
    <w:rsid w:val="38481673"/>
    <w:rsid w:val="38560ED8"/>
    <w:rsid w:val="38DE47DB"/>
    <w:rsid w:val="39AA28A9"/>
    <w:rsid w:val="39DB58D9"/>
    <w:rsid w:val="3A095B6D"/>
    <w:rsid w:val="3AD82A18"/>
    <w:rsid w:val="3D7D128D"/>
    <w:rsid w:val="3DDE1B29"/>
    <w:rsid w:val="3DFD29C3"/>
    <w:rsid w:val="3E777408"/>
    <w:rsid w:val="3E8818B2"/>
    <w:rsid w:val="3E8E6360"/>
    <w:rsid w:val="3EE83833"/>
    <w:rsid w:val="3F274CB8"/>
    <w:rsid w:val="40DE2532"/>
    <w:rsid w:val="414808AC"/>
    <w:rsid w:val="41CE6F2F"/>
    <w:rsid w:val="41FA4539"/>
    <w:rsid w:val="420A3365"/>
    <w:rsid w:val="42173402"/>
    <w:rsid w:val="42251E34"/>
    <w:rsid w:val="42D03542"/>
    <w:rsid w:val="437A56EC"/>
    <w:rsid w:val="437F745B"/>
    <w:rsid w:val="44CF37EC"/>
    <w:rsid w:val="451A18BF"/>
    <w:rsid w:val="45A262FA"/>
    <w:rsid w:val="466C6E47"/>
    <w:rsid w:val="46A01B6F"/>
    <w:rsid w:val="46B32A2C"/>
    <w:rsid w:val="480126D1"/>
    <w:rsid w:val="480522EF"/>
    <w:rsid w:val="48060812"/>
    <w:rsid w:val="49B809C2"/>
    <w:rsid w:val="49BD36F8"/>
    <w:rsid w:val="4A2C4A7B"/>
    <w:rsid w:val="4B44185E"/>
    <w:rsid w:val="4C1C1E57"/>
    <w:rsid w:val="4C2706A6"/>
    <w:rsid w:val="4C6C76EC"/>
    <w:rsid w:val="4CA47260"/>
    <w:rsid w:val="4CBA45AA"/>
    <w:rsid w:val="4DFE53F8"/>
    <w:rsid w:val="4E734EA3"/>
    <w:rsid w:val="4EF91C00"/>
    <w:rsid w:val="51343C3A"/>
    <w:rsid w:val="51404619"/>
    <w:rsid w:val="51652622"/>
    <w:rsid w:val="527036CC"/>
    <w:rsid w:val="52B11E43"/>
    <w:rsid w:val="53E75353"/>
    <w:rsid w:val="544138DE"/>
    <w:rsid w:val="546A1534"/>
    <w:rsid w:val="54897E8F"/>
    <w:rsid w:val="54B04007"/>
    <w:rsid w:val="56AF3E7B"/>
    <w:rsid w:val="5728636B"/>
    <w:rsid w:val="57491974"/>
    <w:rsid w:val="586F4F77"/>
    <w:rsid w:val="59244FF3"/>
    <w:rsid w:val="597A3613"/>
    <w:rsid w:val="5A273E79"/>
    <w:rsid w:val="5A4E7E7D"/>
    <w:rsid w:val="5A7E1A60"/>
    <w:rsid w:val="5B7F11FC"/>
    <w:rsid w:val="5BFF1E85"/>
    <w:rsid w:val="5C3D2A49"/>
    <w:rsid w:val="5CD5387F"/>
    <w:rsid w:val="5E2D3AAA"/>
    <w:rsid w:val="5E8C05AB"/>
    <w:rsid w:val="5FA55846"/>
    <w:rsid w:val="607E026D"/>
    <w:rsid w:val="610C64B4"/>
    <w:rsid w:val="62107CC7"/>
    <w:rsid w:val="623C088F"/>
    <w:rsid w:val="62527C59"/>
    <w:rsid w:val="626951F5"/>
    <w:rsid w:val="62775FE3"/>
    <w:rsid w:val="629E2B9B"/>
    <w:rsid w:val="62BB27F9"/>
    <w:rsid w:val="637F60C4"/>
    <w:rsid w:val="63AC5F89"/>
    <w:rsid w:val="643A075F"/>
    <w:rsid w:val="65F115D8"/>
    <w:rsid w:val="66D83A56"/>
    <w:rsid w:val="67F2653C"/>
    <w:rsid w:val="685020D8"/>
    <w:rsid w:val="68C774C4"/>
    <w:rsid w:val="68D86F67"/>
    <w:rsid w:val="69483F8E"/>
    <w:rsid w:val="69684A38"/>
    <w:rsid w:val="696F5CA7"/>
    <w:rsid w:val="6A3B6D29"/>
    <w:rsid w:val="6AAB07AD"/>
    <w:rsid w:val="6B4B06E0"/>
    <w:rsid w:val="6B661841"/>
    <w:rsid w:val="6BE27B3D"/>
    <w:rsid w:val="6C7B6684"/>
    <w:rsid w:val="6CAD17B8"/>
    <w:rsid w:val="6D16332A"/>
    <w:rsid w:val="6D5E1016"/>
    <w:rsid w:val="6DCA6C5B"/>
    <w:rsid w:val="6DCB32CF"/>
    <w:rsid w:val="6E17403E"/>
    <w:rsid w:val="6EDC2FBE"/>
    <w:rsid w:val="6F466A3A"/>
    <w:rsid w:val="6FA629DD"/>
    <w:rsid w:val="6FDA1539"/>
    <w:rsid w:val="6FF80DBD"/>
    <w:rsid w:val="703C034F"/>
    <w:rsid w:val="709C54AD"/>
    <w:rsid w:val="71005707"/>
    <w:rsid w:val="7169664E"/>
    <w:rsid w:val="71C16D98"/>
    <w:rsid w:val="7201548B"/>
    <w:rsid w:val="721A2C64"/>
    <w:rsid w:val="72917FB6"/>
    <w:rsid w:val="73BB05CB"/>
    <w:rsid w:val="73D0175C"/>
    <w:rsid w:val="74F1554D"/>
    <w:rsid w:val="75B504C9"/>
    <w:rsid w:val="7612005C"/>
    <w:rsid w:val="76E838A8"/>
    <w:rsid w:val="76FB6CA6"/>
    <w:rsid w:val="77615E28"/>
    <w:rsid w:val="7776385E"/>
    <w:rsid w:val="777C76A1"/>
    <w:rsid w:val="77B26522"/>
    <w:rsid w:val="78693C1D"/>
    <w:rsid w:val="78C473FB"/>
    <w:rsid w:val="799778E4"/>
    <w:rsid w:val="79B53EEF"/>
    <w:rsid w:val="79B823CB"/>
    <w:rsid w:val="7A3348DF"/>
    <w:rsid w:val="7A5120A6"/>
    <w:rsid w:val="7AAB17CC"/>
    <w:rsid w:val="7AC773DD"/>
    <w:rsid w:val="7AE27241"/>
    <w:rsid w:val="7B72799A"/>
    <w:rsid w:val="7C932D5D"/>
    <w:rsid w:val="7CB91E5C"/>
    <w:rsid w:val="7D3D6D2C"/>
    <w:rsid w:val="7DA87F25"/>
    <w:rsid w:val="7DC109D6"/>
    <w:rsid w:val="7DF57F39"/>
    <w:rsid w:val="7E191ECF"/>
    <w:rsid w:val="7E27387D"/>
    <w:rsid w:val="7FD9762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link w:val="8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69">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cs="Times New Roman" w:eastAsiaTheme="minorEastAsia"/>
      <w:lang w:val="en-GB" w:eastAsia="en-US" w:bidi="ar-SA"/>
    </w:rPr>
  </w:style>
  <w:style w:type="paragraph" w:customStyle="1" w:styleId="82">
    <w:name w:val="tdoc-header"/>
    <w:qFormat/>
    <w:uiPriority w:val="0"/>
    <w:rPr>
      <w:rFonts w:ascii="Arial" w:hAnsi="Arial" w:cs="Times New Roman" w:eastAsiaTheme="minorEastAsia"/>
      <w:sz w:val="24"/>
      <w:lang w:val="en-GB" w:eastAsia="en-US" w:bidi="ar-SA"/>
    </w:rPr>
  </w:style>
  <w:style w:type="character" w:customStyle="1" w:styleId="83">
    <w:name w:val="PL Char"/>
    <w:link w:val="64"/>
    <w:qFormat/>
    <w:uiPriority w:val="0"/>
    <w:rPr>
      <w:rFonts w:ascii="Courier New" w:hAnsi="Courier New"/>
      <w:sz w:val="16"/>
      <w:lang w:val="en-GB" w:eastAsia="en-US"/>
    </w:rPr>
  </w:style>
  <w:style w:type="character" w:customStyle="1" w:styleId="84">
    <w:name w:val="msoins"/>
    <w:qFormat/>
    <w:uiPriority w:val="0"/>
  </w:style>
  <w:style w:type="paragraph" w:styleId="85">
    <w:name w:val="No Spacing"/>
    <w:basedOn w:val="1"/>
    <w:qFormat/>
    <w:uiPriority w:val="99"/>
    <w:pPr>
      <w:spacing w:before="0" w:after="0" w:line="240" w:lineRule="auto"/>
    </w:pPr>
    <w:rPr>
      <w:rFonts w:eastAsia="Calibri"/>
      <w:lang w:val="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12285-610F-4492-8B0A-55F63FCC397B}">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18</Pages>
  <Words>6122</Words>
  <Characters>34902</Characters>
  <Lines>290</Lines>
  <Paragraphs>81</Paragraphs>
  <TotalTime>2</TotalTime>
  <ScaleCrop>false</ScaleCrop>
  <LinksUpToDate>false</LinksUpToDate>
  <CharactersWithSpaces>40943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2019-11-08T07:49:00Z</dcterms:created>
  <dc:creator>Michael Sanders, John M Meredith</dc:creator>
  <cp:lastModifiedBy>ZTE-Dapeng</cp:lastModifiedBy>
  <cp:lastPrinted>2411-12-31T23:00:00Z</cp:lastPrinted>
  <dcterms:modified xsi:type="dcterms:W3CDTF">2021-11-10T15:12:25Z</dcterms:modified>
  <dc:title>MTG_TITLE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RAN3</vt:lpwstr>
  </property>
  <property fmtid="{D5CDD505-2E9C-101B-9397-08002B2CF9AE}" pid="3" name="MtgSeq">
    <vt:lpwstr>106</vt:lpwstr>
  </property>
  <property fmtid="{D5CDD505-2E9C-101B-9397-08002B2CF9AE}" pid="4" name="MtgTitle">
    <vt:lpwstr/>
  </property>
  <property fmtid="{D5CDD505-2E9C-101B-9397-08002B2CF9AE}" pid="5" name="Location">
    <vt:lpwstr>Reno, Nevada</vt:lpwstr>
  </property>
  <property fmtid="{D5CDD505-2E9C-101B-9397-08002B2CF9AE}" pid="6" name="Country">
    <vt:lpwstr>United States</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R3-196441</vt:lpwstr>
  </property>
  <property fmtid="{D5CDD505-2E9C-101B-9397-08002B2CF9AE}" pid="10" name="Spec#">
    <vt:lpwstr>38.423</vt:lpwstr>
  </property>
  <property fmtid="{D5CDD505-2E9C-101B-9397-08002B2CF9AE}" pid="11" name="Cr#">
    <vt:lpwstr>0089</vt:lpwstr>
  </property>
  <property fmtid="{D5CDD505-2E9C-101B-9397-08002B2CF9AE}" pid="12" name="Revision">
    <vt:lpwstr>4</vt:lpwstr>
  </property>
  <property fmtid="{D5CDD505-2E9C-101B-9397-08002B2CF9AE}" pid="13" name="Version">
    <vt:lpwstr>15.5.0</vt:lpwstr>
  </property>
  <property fmtid="{D5CDD505-2E9C-101B-9397-08002B2CF9AE}" pid="14" name="CrTitle">
    <vt:lpwstr>BL CR to 38.423: CLI support on XnAP</vt:lpwstr>
  </property>
  <property fmtid="{D5CDD505-2E9C-101B-9397-08002B2CF9AE}" pid="15" name="SourceIfWg">
    <vt:lpwstr>LG Electronics, ZTE, Ericsson</vt:lpwstr>
  </property>
  <property fmtid="{D5CDD505-2E9C-101B-9397-08002B2CF9AE}" pid="16" name="SourceIfTsg">
    <vt:lpwstr/>
  </property>
  <property fmtid="{D5CDD505-2E9C-101B-9397-08002B2CF9AE}" pid="17" name="RelatedWis">
    <vt:lpwstr>NR_CLI_RIM</vt:lpwstr>
  </property>
  <property fmtid="{D5CDD505-2E9C-101B-9397-08002B2CF9AE}" pid="18" name="Cat">
    <vt:lpwstr>B</vt:lpwstr>
  </property>
  <property fmtid="{D5CDD505-2E9C-101B-9397-08002B2CF9AE}" pid="19" name="ResDate">
    <vt:lpwstr>2019-11-04</vt:lpwstr>
  </property>
  <property fmtid="{D5CDD505-2E9C-101B-9397-08002B2CF9AE}" pid="20" name="Release">
    <vt:lpwstr>Rel-16</vt:lpwstr>
  </property>
  <property fmtid="{D5CDD505-2E9C-101B-9397-08002B2CF9AE}" pid="21" name="KSOProductBuildVer">
    <vt:lpwstr>2052-11.8.2.9022</vt:lpwstr>
  </property>
</Properties>
</file>