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SimSun" w:hint="eastAsia"/>
          <w:b/>
          <w:sz w:val="24"/>
          <w:szCs w:val="24"/>
          <w:lang w:eastAsia="zh-CN"/>
        </w:rPr>
        <w:t>3</w:t>
      </w:r>
      <w:r w:rsidRPr="0012393B">
        <w:rPr>
          <w:b/>
          <w:sz w:val="24"/>
          <w:szCs w:val="24"/>
          <w:lang w:eastAsia="en-GB"/>
        </w:rPr>
        <w:t xml:space="preserve"> Meeting #1</w:t>
      </w:r>
      <w:r>
        <w:rPr>
          <w:rFonts w:eastAsia="SimSun"/>
          <w:b/>
          <w:sz w:val="24"/>
          <w:szCs w:val="24"/>
          <w:lang w:eastAsia="zh-CN"/>
        </w:rPr>
        <w:t>1</w:t>
      </w:r>
      <w:r w:rsidR="00751563">
        <w:rPr>
          <w:rFonts w:eastAsia="SimSun"/>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SimSun"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SimSun"/>
          <w:b/>
          <w:sz w:val="24"/>
          <w:szCs w:val="24"/>
          <w:lang w:eastAsia="zh-CN"/>
        </w:rPr>
        <w:t>Online</w:t>
      </w:r>
      <w:r>
        <w:rPr>
          <w:rFonts w:eastAsia="SimSun"/>
          <w:b/>
          <w:sz w:val="24"/>
          <w:szCs w:val="24"/>
          <w:lang w:eastAsia="zh-CN"/>
        </w:rPr>
        <w:t xml:space="preserve">, </w:t>
      </w:r>
      <w:r w:rsidRPr="004420F5">
        <w:rPr>
          <w:rFonts w:eastAsia="SimSun"/>
          <w:b/>
          <w:sz w:val="24"/>
          <w:szCs w:val="24"/>
          <w:lang w:eastAsia="zh-CN"/>
        </w:rPr>
        <w:t>1</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 2</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w:t>
      </w:r>
      <w:r w:rsidR="00751563">
        <w:rPr>
          <w:rFonts w:eastAsia="SimSun"/>
          <w:b/>
          <w:sz w:val="24"/>
          <w:szCs w:val="24"/>
          <w:lang w:eastAsia="zh-CN"/>
        </w:rPr>
        <w:t>Aug</w:t>
      </w:r>
      <w:r w:rsidR="00A41DA3" w:rsidRPr="00A41DA3">
        <w:rPr>
          <w:rFonts w:eastAsia="SimSun"/>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SimSun" w:cs="Arial"/>
          <w:b/>
          <w:bCs/>
          <w:sz w:val="24"/>
          <w:szCs w:val="24"/>
          <w:lang w:val="en-US" w:eastAsia="zh-CN"/>
        </w:rPr>
        <w:t>18.</w:t>
      </w:r>
      <w:r w:rsidR="00AA2DC8">
        <w:rPr>
          <w:rFonts w:eastAsia="SimSun" w:cs="Arial"/>
          <w:b/>
          <w:bCs/>
          <w:sz w:val="24"/>
          <w:szCs w:val="24"/>
          <w:lang w:val="en-US" w:eastAsia="zh-CN"/>
        </w:rPr>
        <w:t>4.</w:t>
      </w:r>
      <w:r w:rsidR="004420F5">
        <w:rPr>
          <w:rFonts w:eastAsia="SimSun" w:cs="Arial"/>
          <w:b/>
          <w:bCs/>
          <w:sz w:val="24"/>
          <w:szCs w:val="24"/>
          <w:lang w:val="en-US" w:eastAsia="zh-CN"/>
        </w:rPr>
        <w:t>3</w:t>
      </w:r>
    </w:p>
    <w:p w14:paraId="58BF8B49" w14:textId="4DF20C55" w:rsidR="001879FC" w:rsidRPr="00BD7D4C" w:rsidRDefault="001879FC" w:rsidP="001879FC">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sidR="00C81093">
        <w:rPr>
          <w:rFonts w:eastAsia="SimSun" w:cs="Arial" w:hint="eastAsia"/>
          <w:b/>
          <w:bCs/>
          <w:sz w:val="24"/>
          <w:szCs w:val="24"/>
          <w:lang w:eastAsia="zh-CN"/>
        </w:rPr>
        <w:t xml:space="preserve">Discussion and </w:t>
      </w:r>
      <w:r w:rsidR="004C23F9">
        <w:rPr>
          <w:rFonts w:eastAsia="SimSun" w:cs="Arial" w:hint="eastAsia"/>
          <w:b/>
          <w:bCs/>
          <w:sz w:val="24"/>
          <w:szCs w:val="24"/>
          <w:lang w:eastAsia="zh-CN"/>
        </w:rPr>
        <w:t>Decision</w:t>
      </w:r>
    </w:p>
    <w:p w14:paraId="3E0B8D66" w14:textId="77777777" w:rsidR="00501135" w:rsidRPr="006E3F93" w:rsidRDefault="00DC08A1" w:rsidP="000777C8">
      <w:pPr>
        <w:pStyle w:val="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SimSun"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a7"/>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SimSun"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1"/>
        <w:ind w:left="567" w:hanging="567"/>
        <w:rPr>
          <w:rFonts w:eastAsia="SimSun" w:cs="Arial"/>
          <w:sz w:val="32"/>
          <w:szCs w:val="32"/>
          <w:lang w:eastAsia="zh-CN"/>
        </w:rPr>
      </w:pPr>
      <w:r w:rsidRPr="00D40427">
        <w:rPr>
          <w:rFonts w:eastAsia="SimSun" w:cs="Arial"/>
          <w:sz w:val="32"/>
          <w:szCs w:val="32"/>
          <w:lang w:eastAsia="zh-CN"/>
        </w:rPr>
        <w:t xml:space="preserve">2 </w:t>
      </w:r>
      <w:r w:rsidR="00D40427">
        <w:rPr>
          <w:rFonts w:eastAsia="SimSun" w:cs="Arial"/>
          <w:sz w:val="32"/>
          <w:szCs w:val="32"/>
          <w:lang w:eastAsia="zh-CN"/>
        </w:rPr>
        <w:t xml:space="preserve">  </w:t>
      </w:r>
      <w:r w:rsidRPr="00D40427">
        <w:rPr>
          <w:rFonts w:eastAsia="SimSun"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1"/>
        <w:ind w:left="567" w:hanging="567"/>
        <w:rPr>
          <w:rFonts w:eastAsia="SimSun" w:cs="Arial"/>
          <w:sz w:val="32"/>
          <w:szCs w:val="32"/>
          <w:lang w:eastAsia="zh-CN"/>
        </w:rPr>
      </w:pPr>
      <w:r>
        <w:rPr>
          <w:rFonts w:eastAsia="SimSun" w:cs="Arial"/>
          <w:sz w:val="32"/>
          <w:szCs w:val="32"/>
          <w:lang w:eastAsia="zh-CN"/>
        </w:rPr>
        <w:t>3</w:t>
      </w:r>
      <w:r w:rsidR="00D83AF8" w:rsidRPr="00732592">
        <w:rPr>
          <w:rFonts w:eastAsia="SimSun" w:cs="Arial" w:hint="eastAsia"/>
          <w:sz w:val="32"/>
          <w:szCs w:val="32"/>
          <w:lang w:eastAsia="zh-CN"/>
        </w:rPr>
        <w:tab/>
      </w:r>
      <w:r w:rsidR="006B58F5">
        <w:rPr>
          <w:rFonts w:eastAsia="SimSun" w:cs="Arial"/>
          <w:sz w:val="32"/>
          <w:szCs w:val="32"/>
          <w:lang w:eastAsia="zh-CN"/>
        </w:rPr>
        <w:t>D</w:t>
      </w:r>
      <w:r w:rsidR="006B58F5">
        <w:rPr>
          <w:rFonts w:eastAsia="SimSun"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SimSun" w:cs="Arial"/>
          <w:lang w:eastAsia="zh-CN"/>
        </w:rPr>
        <w:t xml:space="preserve">The first round of the CB </w:t>
      </w:r>
      <w:r>
        <w:t>will be structed as follows:</w:t>
      </w:r>
    </w:p>
    <w:p w14:paraId="55FC10DA" w14:textId="714AF64F" w:rsidR="00267A8B" w:rsidRPr="00267A8B" w:rsidRDefault="00C00BE1" w:rsidP="00424B58">
      <w:pPr>
        <w:pStyle w:val="ad"/>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ad"/>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ad"/>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ad"/>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ad"/>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SimSun" w:cs="Arial"/>
          <w:sz w:val="15"/>
          <w:szCs w:val="15"/>
          <w:lang w:eastAsia="zh-CN"/>
        </w:rPr>
      </w:pPr>
    </w:p>
    <w:p w14:paraId="561C4DED" w14:textId="42AA35BA" w:rsidR="00CF0C26" w:rsidRPr="00C00BE1" w:rsidRDefault="00CF0C26" w:rsidP="00675EBC">
      <w:pPr>
        <w:pStyle w:val="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SimSun"/>
        </w:rPr>
      </w:pPr>
      <w:r>
        <w:rPr>
          <w:rFonts w:eastAsia="SimSun"/>
        </w:rPr>
        <w:t xml:space="preserve">In contribution </w:t>
      </w:r>
      <w:r w:rsidRPr="001A7725">
        <w:rPr>
          <w:rFonts w:eastAsia="SimSun"/>
        </w:rPr>
        <w:t>3715</w:t>
      </w:r>
      <w:r>
        <w:rPr>
          <w:rFonts w:eastAsia="SimSun"/>
        </w:rPr>
        <w:t>, AI/ML based mobility optimization is classified into two types:</w:t>
      </w:r>
    </w:p>
    <w:p w14:paraId="5F755785" w14:textId="77777777" w:rsidR="004C4A30" w:rsidRDefault="004C4A30" w:rsidP="00424B58">
      <w:pPr>
        <w:numPr>
          <w:ilvl w:val="0"/>
          <w:numId w:val="7"/>
        </w:numPr>
        <w:spacing w:after="180"/>
        <w:rPr>
          <w:rFonts w:eastAsia="SimSun"/>
        </w:rPr>
      </w:pPr>
      <w:r>
        <w:rPr>
          <w:rFonts w:eastAsia="SimSun"/>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SimSun"/>
        </w:rPr>
      </w:pPr>
      <w:r>
        <w:rPr>
          <w:rFonts w:eastAsia="SimSun"/>
        </w:rPr>
        <w:t xml:space="preserve">Type 2 AI/ML-generated mobility optimization: Handover strategy is generated by AI/ML model based on the </w:t>
      </w:r>
      <w:r>
        <w:rPr>
          <w:rFonts w:eastAsia="SimSun" w:hint="eastAsia"/>
        </w:rPr>
        <w:t>UE</w:t>
      </w:r>
      <w:r>
        <w:rPr>
          <w:rFonts w:eastAsia="SimSun"/>
        </w:rPr>
        <w:t xml:space="preserve"> and node </w:t>
      </w:r>
      <w:r>
        <w:rPr>
          <w:rFonts w:eastAsia="SimSun" w:hint="eastAsia"/>
        </w:rPr>
        <w:t>information</w:t>
      </w:r>
      <w:r>
        <w:rPr>
          <w:rFonts w:eastAsia="SimSun"/>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af"/>
        <w:tblW w:w="0" w:type="auto"/>
        <w:tblLook w:val="04A0" w:firstRow="1" w:lastRow="0" w:firstColumn="1" w:lastColumn="0" w:noHBand="0" w:noVBand="1"/>
      </w:tblPr>
      <w:tblGrid>
        <w:gridCol w:w="1838"/>
        <w:gridCol w:w="3402"/>
        <w:gridCol w:w="4722"/>
      </w:tblGrid>
      <w:tr w:rsidR="001A7725" w14:paraId="1952CC34" w14:textId="77777777" w:rsidTr="00FF1EBE">
        <w:tc>
          <w:tcPr>
            <w:tcW w:w="1838" w:type="dxa"/>
          </w:tcPr>
          <w:p w14:paraId="24A012B1"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2BF9C72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59D526"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FF1EBE">
        <w:tc>
          <w:tcPr>
            <w:tcW w:w="1838" w:type="dxa"/>
          </w:tcPr>
          <w:p w14:paraId="18709F9D" w14:textId="0AC89131" w:rsidR="001A7725" w:rsidRDefault="00D40E83" w:rsidP="00FF1EBE">
            <w:pPr>
              <w:tabs>
                <w:tab w:val="left" w:pos="1985"/>
              </w:tabs>
              <w:jc w:val="both"/>
              <w:rPr>
                <w:rFonts w:eastAsia="SimSun" w:cs="Arial"/>
                <w:lang w:eastAsia="zh-CN"/>
              </w:rPr>
            </w:pPr>
            <w:r>
              <w:rPr>
                <w:rFonts w:eastAsia="SimSun" w:cs="Arial"/>
                <w:lang w:eastAsia="zh-CN"/>
              </w:rPr>
              <w:t>Nokia</w:t>
            </w:r>
          </w:p>
        </w:tc>
        <w:tc>
          <w:tcPr>
            <w:tcW w:w="3402" w:type="dxa"/>
          </w:tcPr>
          <w:p w14:paraId="33A810C5" w14:textId="2548E4CD" w:rsidR="001A7725" w:rsidRDefault="00D40E83" w:rsidP="00FF1EBE">
            <w:pPr>
              <w:tabs>
                <w:tab w:val="left" w:pos="1985"/>
              </w:tabs>
              <w:jc w:val="both"/>
              <w:rPr>
                <w:rFonts w:eastAsia="SimSun" w:cs="Arial"/>
                <w:lang w:eastAsia="zh-CN"/>
              </w:rPr>
            </w:pPr>
            <w:r>
              <w:rPr>
                <w:rFonts w:eastAsia="SimSun" w:cs="Arial"/>
                <w:lang w:eastAsia="zh-CN"/>
              </w:rPr>
              <w:t>No</w:t>
            </w:r>
          </w:p>
        </w:tc>
        <w:tc>
          <w:tcPr>
            <w:tcW w:w="4722" w:type="dxa"/>
          </w:tcPr>
          <w:p w14:paraId="51981B06" w14:textId="3533FC7F" w:rsidR="001A7725" w:rsidRDefault="00D40E83" w:rsidP="00FF1EBE">
            <w:pPr>
              <w:tabs>
                <w:tab w:val="left" w:pos="1985"/>
              </w:tabs>
              <w:jc w:val="both"/>
              <w:rPr>
                <w:rFonts w:eastAsia="SimSun" w:cs="Arial"/>
                <w:lang w:eastAsia="zh-CN"/>
              </w:rPr>
            </w:pPr>
            <w:r>
              <w:rPr>
                <w:rFonts w:eastAsia="SimSun" w:cs="Arial"/>
                <w:lang w:eastAsia="zh-CN"/>
              </w:rPr>
              <w:t xml:space="preserve">We don’t see the need why we need to classify the mobility solution in these two types. </w:t>
            </w:r>
            <w:r w:rsidR="009B694D">
              <w:rPr>
                <w:rFonts w:eastAsia="SimSun" w:cs="Arial"/>
                <w:lang w:eastAsia="zh-CN"/>
              </w:rPr>
              <w:t>This is just algorithm-specific.</w:t>
            </w:r>
          </w:p>
        </w:tc>
      </w:tr>
      <w:tr w:rsidR="001A7725" w14:paraId="5E1921BC" w14:textId="77777777" w:rsidTr="00FF1EBE">
        <w:tc>
          <w:tcPr>
            <w:tcW w:w="1838" w:type="dxa"/>
          </w:tcPr>
          <w:p w14:paraId="7D190B44" w14:textId="68936B8F" w:rsidR="001A7725" w:rsidRDefault="00933B75" w:rsidP="00FF1EBE">
            <w:pPr>
              <w:tabs>
                <w:tab w:val="left" w:pos="1985"/>
              </w:tabs>
              <w:jc w:val="both"/>
              <w:rPr>
                <w:rFonts w:eastAsia="SimSun" w:cs="Arial"/>
                <w:lang w:eastAsia="zh-CN"/>
              </w:rPr>
            </w:pPr>
            <w:r>
              <w:rPr>
                <w:rFonts w:eastAsia="SimSun" w:cs="Arial"/>
                <w:lang w:eastAsia="zh-CN"/>
              </w:rPr>
              <w:t>vivo</w:t>
            </w:r>
          </w:p>
        </w:tc>
        <w:tc>
          <w:tcPr>
            <w:tcW w:w="3402" w:type="dxa"/>
          </w:tcPr>
          <w:p w14:paraId="44D2317B" w14:textId="2ACB4F96" w:rsidR="001A7725" w:rsidRDefault="00DD6E4D" w:rsidP="00FF1EBE">
            <w:pPr>
              <w:tabs>
                <w:tab w:val="left" w:pos="1985"/>
              </w:tabs>
              <w:jc w:val="both"/>
              <w:rPr>
                <w:rFonts w:eastAsia="SimSun" w:cs="Arial"/>
                <w:lang w:eastAsia="zh-CN"/>
              </w:rPr>
            </w:pPr>
            <w:r>
              <w:rPr>
                <w:rFonts w:eastAsia="SimSun" w:cs="Arial"/>
                <w:lang w:eastAsia="zh-CN"/>
              </w:rPr>
              <w:t>No</w:t>
            </w:r>
          </w:p>
        </w:tc>
        <w:tc>
          <w:tcPr>
            <w:tcW w:w="4722" w:type="dxa"/>
          </w:tcPr>
          <w:p w14:paraId="44154D2A" w14:textId="3FA741F7" w:rsidR="00933B75" w:rsidRDefault="00F81F5F" w:rsidP="00136121">
            <w:pPr>
              <w:tabs>
                <w:tab w:val="left" w:pos="1985"/>
              </w:tabs>
              <w:jc w:val="both"/>
              <w:rPr>
                <w:rFonts w:eastAsia="SimSun" w:cs="Arial"/>
                <w:lang w:eastAsia="zh-CN"/>
              </w:rPr>
            </w:pPr>
            <w:r>
              <w:rPr>
                <w:rFonts w:eastAsia="SimSun" w:cs="Arial"/>
                <w:lang w:eastAsia="zh-CN"/>
              </w:rPr>
              <w:t>Type2 includes type1 as t</w:t>
            </w:r>
            <w:r w:rsidR="00933B75">
              <w:rPr>
                <w:rFonts w:eastAsia="SimSun" w:cs="Arial"/>
                <w:lang w:eastAsia="zh-CN"/>
              </w:rPr>
              <w:t xml:space="preserve">he trajectory prediction is </w:t>
            </w:r>
            <w:r w:rsidR="00136121">
              <w:rPr>
                <w:rFonts w:eastAsia="SimSun" w:cs="Arial"/>
                <w:lang w:eastAsia="zh-CN"/>
              </w:rPr>
              <w:t xml:space="preserve">the key issue </w:t>
            </w:r>
            <w:r w:rsidR="00933B75">
              <w:rPr>
                <w:rFonts w:eastAsia="SimSun" w:cs="Arial"/>
                <w:lang w:eastAsia="zh-CN"/>
              </w:rPr>
              <w:t>of the AI based HO</w:t>
            </w:r>
            <w:r w:rsidR="00136121">
              <w:rPr>
                <w:rFonts w:eastAsia="SimSun" w:cs="Arial"/>
                <w:lang w:eastAsia="zh-CN"/>
              </w:rPr>
              <w:t xml:space="preserve">. </w:t>
            </w:r>
            <w:r w:rsidR="002820E6">
              <w:rPr>
                <w:rFonts w:eastAsia="SimSun" w:cs="Arial"/>
                <w:lang w:eastAsia="zh-CN"/>
              </w:rPr>
              <w:t>If the model inference reside</w:t>
            </w:r>
            <w:r w:rsidR="000D5348">
              <w:rPr>
                <w:rFonts w:eastAsia="SimSun" w:cs="Arial"/>
                <w:lang w:eastAsia="zh-CN"/>
              </w:rPr>
              <w:t>s</w:t>
            </w:r>
            <w:r w:rsidR="002820E6">
              <w:rPr>
                <w:rFonts w:eastAsia="SimSun" w:cs="Arial"/>
                <w:lang w:eastAsia="zh-CN"/>
              </w:rPr>
              <w:t xml:space="preserve"> on RAN node, then n</w:t>
            </w:r>
            <w:r w:rsidR="00136121">
              <w:rPr>
                <w:rFonts w:eastAsia="SimSun" w:cs="Arial"/>
                <w:lang w:eastAsia="zh-CN"/>
              </w:rPr>
              <w:t xml:space="preserve">o need </w:t>
            </w:r>
            <w:r w:rsidR="00136121" w:rsidRPr="00136121">
              <w:rPr>
                <w:rFonts w:eastAsia="SimSun" w:cs="Arial"/>
                <w:lang w:eastAsia="zh-CN"/>
              </w:rPr>
              <w:t>to extract it</w:t>
            </w:r>
            <w:r w:rsidR="00136121">
              <w:rPr>
                <w:rFonts w:eastAsia="SimSun" w:cs="Arial"/>
                <w:lang w:eastAsia="zh-CN"/>
              </w:rPr>
              <w:t xml:space="preserve"> unless the procedure</w:t>
            </w:r>
            <w:r w:rsidR="00136121">
              <w:rPr>
                <w:rFonts w:eastAsia="SimSun" w:cs="Arial" w:hint="eastAsia"/>
                <w:lang w:eastAsia="zh-CN"/>
              </w:rPr>
              <w:t xml:space="preserve"> or</w:t>
            </w:r>
            <w:r w:rsidR="00136121">
              <w:rPr>
                <w:rFonts w:eastAsia="SimSun" w:cs="Arial"/>
                <w:lang w:eastAsia="zh-CN"/>
              </w:rPr>
              <w:t xml:space="preserve"> message exchange are different.</w:t>
            </w:r>
          </w:p>
          <w:p w14:paraId="4EC1063D" w14:textId="3B57D26D" w:rsidR="00136121" w:rsidRDefault="00FA78ED" w:rsidP="007B6598">
            <w:pPr>
              <w:tabs>
                <w:tab w:val="left" w:pos="1985"/>
              </w:tabs>
              <w:jc w:val="both"/>
              <w:rPr>
                <w:rFonts w:eastAsia="SimSun" w:cs="Arial"/>
                <w:lang w:eastAsia="zh-CN"/>
              </w:rPr>
            </w:pPr>
            <w:r>
              <w:rPr>
                <w:rFonts w:eastAsia="SimSun" w:cs="Arial"/>
                <w:lang w:eastAsia="zh-CN"/>
              </w:rPr>
              <w:t>In this case</w:t>
            </w:r>
            <w:r w:rsidR="00136121">
              <w:rPr>
                <w:rFonts w:eastAsia="SimSun" w:cs="Arial"/>
                <w:lang w:eastAsia="zh-CN"/>
              </w:rPr>
              <w:t>, we suppose the AI based HO can be classified into</w:t>
            </w:r>
            <w:r w:rsidR="00DA2F0F">
              <w:rPr>
                <w:rFonts w:eastAsia="SimSun" w:cs="Arial"/>
                <w:lang w:eastAsia="zh-CN"/>
              </w:rPr>
              <w:t xml:space="preserve"> </w:t>
            </w:r>
            <w:r w:rsidR="00136121">
              <w:rPr>
                <w:rFonts w:eastAsia="SimSun" w:cs="Arial"/>
                <w:lang w:eastAsia="zh-CN"/>
              </w:rPr>
              <w:t xml:space="preserve">AI based HO decision and </w:t>
            </w:r>
            <w:r w:rsidR="00657103">
              <w:rPr>
                <w:rFonts w:eastAsia="SimSun" w:cs="Arial"/>
                <w:lang w:eastAsia="zh-CN"/>
              </w:rPr>
              <w:t>AI based admission control.</w:t>
            </w:r>
          </w:p>
        </w:tc>
      </w:tr>
      <w:tr w:rsidR="001A7725" w14:paraId="0781F926" w14:textId="77777777" w:rsidTr="00FF1EBE">
        <w:tc>
          <w:tcPr>
            <w:tcW w:w="1838" w:type="dxa"/>
          </w:tcPr>
          <w:p w14:paraId="052FFF65" w14:textId="68AA4A9F"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1D656DDB" w14:textId="082419F8" w:rsidR="001A7725" w:rsidRDefault="00847E9A" w:rsidP="00FF1EBE">
            <w:pPr>
              <w:tabs>
                <w:tab w:val="left" w:pos="1985"/>
              </w:tabs>
              <w:jc w:val="both"/>
              <w:rPr>
                <w:rFonts w:eastAsia="SimSun" w:cs="Arial"/>
                <w:lang w:eastAsia="zh-CN"/>
              </w:rPr>
            </w:pPr>
            <w:r>
              <w:rPr>
                <w:rFonts w:eastAsia="SimSun" w:cs="Arial"/>
                <w:lang w:eastAsia="zh-CN"/>
              </w:rPr>
              <w:t>No</w:t>
            </w:r>
          </w:p>
        </w:tc>
        <w:tc>
          <w:tcPr>
            <w:tcW w:w="4722" w:type="dxa"/>
          </w:tcPr>
          <w:p w14:paraId="57342BD2" w14:textId="6CD799BA" w:rsidR="001A7725" w:rsidRDefault="00847E9A" w:rsidP="00FF1EBE">
            <w:pPr>
              <w:tabs>
                <w:tab w:val="left" w:pos="1985"/>
              </w:tabs>
              <w:jc w:val="both"/>
              <w:rPr>
                <w:rFonts w:eastAsia="SimSun" w:cs="Arial"/>
                <w:lang w:eastAsia="zh-CN"/>
              </w:rPr>
            </w:pPr>
            <w:r>
              <w:rPr>
                <w:rFonts w:eastAsia="SimSun" w:cs="Arial"/>
                <w:lang w:eastAsia="zh-CN"/>
              </w:rPr>
              <w:t>No Need</w:t>
            </w:r>
          </w:p>
        </w:tc>
      </w:tr>
      <w:tr w:rsidR="0098513B" w14:paraId="1B487620" w14:textId="77777777" w:rsidTr="00FF1EBE">
        <w:tc>
          <w:tcPr>
            <w:tcW w:w="1838" w:type="dxa"/>
          </w:tcPr>
          <w:p w14:paraId="203FE2D3" w14:textId="50E5273B"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DED7F16" w14:textId="021ED3CF" w:rsidR="0098513B" w:rsidRDefault="0098513B" w:rsidP="0098513B">
            <w:pPr>
              <w:tabs>
                <w:tab w:val="left" w:pos="1985"/>
              </w:tabs>
              <w:jc w:val="both"/>
              <w:rPr>
                <w:rFonts w:eastAsia="SimSun" w:cs="Arial"/>
                <w:lang w:eastAsia="zh-CN"/>
              </w:rPr>
            </w:pPr>
            <w:r>
              <w:rPr>
                <w:rFonts w:eastAsia="SimSun" w:cs="Arial"/>
                <w:lang w:eastAsia="zh-CN"/>
              </w:rPr>
              <w:t>Either way could work</w:t>
            </w:r>
          </w:p>
        </w:tc>
        <w:tc>
          <w:tcPr>
            <w:tcW w:w="4722" w:type="dxa"/>
          </w:tcPr>
          <w:p w14:paraId="2B313EF1" w14:textId="73B069B6" w:rsidR="0098513B" w:rsidRDefault="0098513B" w:rsidP="0098513B">
            <w:pPr>
              <w:tabs>
                <w:tab w:val="left" w:pos="1985"/>
              </w:tabs>
              <w:jc w:val="both"/>
              <w:rPr>
                <w:rFonts w:eastAsia="SimSun" w:cs="Arial"/>
                <w:lang w:eastAsia="zh-CN"/>
              </w:rPr>
            </w:pPr>
            <w:r>
              <w:rPr>
                <w:rFonts w:eastAsia="SimSun" w:cs="Arial"/>
                <w:lang w:eastAsia="zh-CN"/>
              </w:rPr>
              <w:t xml:space="preserve">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e.g. on </w:t>
            </w:r>
            <w:proofErr w:type="spellStart"/>
            <w:r>
              <w:rPr>
                <w:rFonts w:eastAsia="SimSun" w:cs="Arial"/>
                <w:lang w:eastAsia="zh-CN"/>
              </w:rPr>
              <w:t>Xn</w:t>
            </w:r>
            <w:proofErr w:type="spellEnd"/>
            <w:r>
              <w:rPr>
                <w:rFonts w:eastAsia="SimSun" w:cs="Arial"/>
                <w:lang w:eastAsia="zh-CN"/>
              </w:rPr>
              <w:t>.</w:t>
            </w:r>
          </w:p>
        </w:tc>
      </w:tr>
      <w:tr w:rsidR="00AE1550" w14:paraId="4C844E9F" w14:textId="77777777" w:rsidTr="00FF1EBE">
        <w:tc>
          <w:tcPr>
            <w:tcW w:w="1838" w:type="dxa"/>
          </w:tcPr>
          <w:p w14:paraId="45E8638B" w14:textId="2889FFFB" w:rsidR="00AE1550" w:rsidRDefault="00AE1550" w:rsidP="00AE1550">
            <w:pPr>
              <w:tabs>
                <w:tab w:val="left" w:pos="1985"/>
              </w:tabs>
              <w:jc w:val="both"/>
              <w:rPr>
                <w:rFonts w:eastAsia="SimSun" w:cs="Arial"/>
                <w:lang w:eastAsia="zh-CN"/>
              </w:rPr>
            </w:pPr>
            <w:r>
              <w:t>Ericsson</w:t>
            </w:r>
          </w:p>
        </w:tc>
        <w:tc>
          <w:tcPr>
            <w:tcW w:w="3402" w:type="dxa"/>
          </w:tcPr>
          <w:p w14:paraId="7F3FB4FE" w14:textId="40FC92EC" w:rsidR="00AE1550" w:rsidRDefault="00AE1550" w:rsidP="00AE1550">
            <w:pPr>
              <w:tabs>
                <w:tab w:val="left" w:pos="1985"/>
              </w:tabs>
              <w:jc w:val="both"/>
              <w:rPr>
                <w:rFonts w:eastAsia="SimSun" w:cs="Arial"/>
                <w:lang w:eastAsia="zh-CN"/>
              </w:rPr>
            </w:pPr>
            <w:r>
              <w:t>No</w:t>
            </w:r>
          </w:p>
        </w:tc>
        <w:tc>
          <w:tcPr>
            <w:tcW w:w="4722" w:type="dxa"/>
          </w:tcPr>
          <w:p w14:paraId="4A0F6AE2" w14:textId="7C1395CE" w:rsidR="00AE1550" w:rsidRDefault="00AE1550" w:rsidP="00AE1550">
            <w:pPr>
              <w:tabs>
                <w:tab w:val="left" w:pos="1985"/>
              </w:tabs>
              <w:jc w:val="both"/>
              <w:rPr>
                <w:rFonts w:eastAsia="SimSun" w:cs="Arial"/>
                <w:lang w:eastAsia="zh-CN"/>
              </w:rPr>
            </w:pPr>
            <w:r>
              <w:t xml:space="preserve">We do not understand why this distinction is needed. In our functional framework we have clear behaviours and roles for different functions. We are studying solutions where an Actor function takes </w:t>
            </w:r>
            <w:r>
              <w:lastRenderedPageBreak/>
              <w:t xml:space="preserve">actions based on a received Model Inference function output. We do not specify whether these actions are based only on the Model Inference output, or on the output plus </w:t>
            </w:r>
            <w:r w:rsidR="00A009BB">
              <w:t xml:space="preserve">other elements such as </w:t>
            </w:r>
            <w:r>
              <w:t xml:space="preserve">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FF1EBE" w14:paraId="3F9FC54B" w14:textId="77777777" w:rsidTr="00FF1EBE">
        <w:tc>
          <w:tcPr>
            <w:tcW w:w="1838" w:type="dxa"/>
          </w:tcPr>
          <w:p w14:paraId="0AC90088" w14:textId="0431B45F" w:rsidR="00FF1EBE" w:rsidRDefault="00FF1EBE" w:rsidP="00FF1EBE">
            <w:pPr>
              <w:tabs>
                <w:tab w:val="left" w:pos="1985"/>
              </w:tabs>
              <w:jc w:val="both"/>
              <w:rPr>
                <w:rFonts w:eastAsia="SimSun" w:cs="Arial"/>
                <w:lang w:eastAsia="zh-CN"/>
              </w:rPr>
            </w:pPr>
            <w:r>
              <w:rPr>
                <w:rFonts w:eastAsia="SimSun" w:cs="Arial" w:hint="eastAsia"/>
                <w:lang w:eastAsia="zh-CN"/>
              </w:rPr>
              <w:lastRenderedPageBreak/>
              <w:t>Samsung</w:t>
            </w:r>
          </w:p>
        </w:tc>
        <w:tc>
          <w:tcPr>
            <w:tcW w:w="3402" w:type="dxa"/>
          </w:tcPr>
          <w:p w14:paraId="5C2621EB" w14:textId="01E1465B" w:rsidR="00FF1EBE" w:rsidRDefault="00FF1EBE" w:rsidP="00FF1EBE">
            <w:pPr>
              <w:tabs>
                <w:tab w:val="left" w:pos="1985"/>
              </w:tabs>
              <w:jc w:val="both"/>
              <w:rPr>
                <w:rFonts w:eastAsia="SimSun" w:cs="Arial"/>
                <w:lang w:eastAsia="zh-CN"/>
              </w:rPr>
            </w:pPr>
            <w:r>
              <w:rPr>
                <w:rFonts w:eastAsia="SimSun" w:cs="Arial"/>
                <w:lang w:eastAsia="zh-CN"/>
              </w:rPr>
              <w:t>Yes</w:t>
            </w:r>
          </w:p>
        </w:tc>
        <w:tc>
          <w:tcPr>
            <w:tcW w:w="4722" w:type="dxa"/>
          </w:tcPr>
          <w:p w14:paraId="3DF01D45" w14:textId="01EAA8A4" w:rsidR="00FF1EBE" w:rsidRDefault="00FF1EBE" w:rsidP="00FF1EBE">
            <w:pPr>
              <w:tabs>
                <w:tab w:val="left" w:pos="1985"/>
              </w:tabs>
              <w:jc w:val="both"/>
              <w:rPr>
                <w:rFonts w:eastAsia="SimSun" w:cs="Arial"/>
                <w:lang w:eastAsia="zh-CN"/>
              </w:rPr>
            </w:pPr>
            <w:r>
              <w:rPr>
                <w:rFonts w:eastAsia="SimSun" w:cs="Arial"/>
                <w:lang w:eastAsia="zh-CN"/>
              </w:rPr>
              <w:t>This classification is from AI/ML functionality aspect instead of algorithm aspect. For these two types, the AI functionality and corresponding input/output are not same. The classification can help to sort out the standard impact for different AI functionalities.</w:t>
            </w:r>
          </w:p>
        </w:tc>
      </w:tr>
      <w:tr w:rsidR="00D109E2" w14:paraId="360A2D23" w14:textId="77777777" w:rsidTr="00FF1EBE">
        <w:tc>
          <w:tcPr>
            <w:tcW w:w="1838" w:type="dxa"/>
          </w:tcPr>
          <w:p w14:paraId="6F60B74B" w14:textId="3B6F39DD" w:rsidR="00D109E2" w:rsidRDefault="00D109E2" w:rsidP="00D109E2">
            <w:pPr>
              <w:tabs>
                <w:tab w:val="left" w:pos="1985"/>
              </w:tabs>
              <w:jc w:val="both"/>
              <w:rPr>
                <w:rFonts w:eastAsia="SimSun" w:cs="Arial"/>
                <w:lang w:eastAsia="zh-CN"/>
              </w:rPr>
            </w:pPr>
            <w:r>
              <w:rPr>
                <w:rFonts w:eastAsia="SimSun" w:cs="Arial"/>
                <w:lang w:eastAsia="zh-CN"/>
              </w:rPr>
              <w:t>Lenovo, Motorola Mobility</w:t>
            </w:r>
          </w:p>
        </w:tc>
        <w:tc>
          <w:tcPr>
            <w:tcW w:w="3402" w:type="dxa"/>
          </w:tcPr>
          <w:p w14:paraId="6C64AB69" w14:textId="350BB49E" w:rsidR="00D109E2" w:rsidRDefault="00D109E2" w:rsidP="00D109E2">
            <w:pPr>
              <w:tabs>
                <w:tab w:val="left" w:pos="1985"/>
              </w:tabs>
              <w:jc w:val="both"/>
              <w:rPr>
                <w:rFonts w:eastAsia="SimSun" w:cs="Arial"/>
                <w:lang w:eastAsia="zh-CN"/>
              </w:rPr>
            </w:pPr>
            <w:r>
              <w:rPr>
                <w:rFonts w:eastAsia="SimSun" w:cs="Arial"/>
                <w:lang w:eastAsia="zh-CN"/>
              </w:rPr>
              <w:t>Yes, with comment</w:t>
            </w:r>
          </w:p>
        </w:tc>
        <w:tc>
          <w:tcPr>
            <w:tcW w:w="4722" w:type="dxa"/>
          </w:tcPr>
          <w:p w14:paraId="1D1CE95E" w14:textId="77777777" w:rsidR="00D109E2" w:rsidRDefault="00D109E2" w:rsidP="00D109E2">
            <w:pPr>
              <w:tabs>
                <w:tab w:val="left" w:pos="1985"/>
              </w:tabs>
              <w:jc w:val="both"/>
              <w:rPr>
                <w:rFonts w:eastAsia="SimSun" w:cs="Arial"/>
                <w:lang w:eastAsia="zh-CN"/>
              </w:rPr>
            </w:pPr>
            <w:r>
              <w:rPr>
                <w:rFonts w:eastAsia="SimSun" w:cs="Arial"/>
                <w:lang w:eastAsia="zh-CN"/>
              </w:rPr>
              <w:t xml:space="preserve">Since we are discussing solutions for mobility optimization, it’s of course important to understand what the purpose of the AI model is, meaning the output of the AI model. Type 1 is providing assisting input for a mobility decision. Type 2 is generating the mobility decision. </w:t>
            </w:r>
          </w:p>
          <w:p w14:paraId="79317810" w14:textId="77777777" w:rsidR="00D109E2" w:rsidRDefault="00D109E2" w:rsidP="00D109E2">
            <w:pPr>
              <w:tabs>
                <w:tab w:val="left" w:pos="1985"/>
              </w:tabs>
              <w:jc w:val="both"/>
              <w:rPr>
                <w:rFonts w:eastAsia="SimSun" w:cs="Arial"/>
                <w:lang w:eastAsia="zh-CN"/>
              </w:rPr>
            </w:pPr>
            <w:r>
              <w:rPr>
                <w:rFonts w:eastAsia="SimSun" w:cs="Arial"/>
                <w:lang w:eastAsia="zh-CN"/>
              </w:rPr>
              <w:t xml:space="preserve">We will not discuss the exact algorithm, but classifying the solutions into type 1 and 2 sounds reasonable and will facilitate the discussion.   </w:t>
            </w:r>
          </w:p>
          <w:p w14:paraId="6D10BC06" w14:textId="79D7F180" w:rsidR="00D109E2" w:rsidRDefault="00D109E2" w:rsidP="00D109E2">
            <w:pPr>
              <w:tabs>
                <w:tab w:val="left" w:pos="1985"/>
              </w:tabs>
              <w:jc w:val="both"/>
              <w:rPr>
                <w:rFonts w:eastAsia="SimSun" w:cs="Arial"/>
                <w:lang w:eastAsia="zh-CN"/>
              </w:rPr>
            </w:pPr>
            <w:r>
              <w:rPr>
                <w:rFonts w:eastAsia="SimSun" w:cs="Arial"/>
                <w:lang w:eastAsia="zh-CN"/>
              </w:rPr>
              <w:t xml:space="preserve">On the other hand, whether we need to explicitly define these 2 types of models or just explain in the solution description whether this solution is to generate a mobility decision or to provide input for a mobility decision, we are open. </w:t>
            </w:r>
          </w:p>
        </w:tc>
      </w:tr>
      <w:tr w:rsidR="00D43BDC" w14:paraId="397E4B14" w14:textId="77777777" w:rsidTr="00FF1EBE">
        <w:tc>
          <w:tcPr>
            <w:tcW w:w="1838" w:type="dxa"/>
          </w:tcPr>
          <w:p w14:paraId="3F727467" w14:textId="59FD4B3D" w:rsidR="00D43BDC" w:rsidRDefault="00D43BDC" w:rsidP="00D43BDC">
            <w:pPr>
              <w:tabs>
                <w:tab w:val="left" w:pos="1985"/>
              </w:tabs>
              <w:jc w:val="both"/>
              <w:rPr>
                <w:rFonts w:eastAsia="SimSun" w:cs="Arial"/>
                <w:lang w:eastAsia="zh-CN"/>
              </w:rPr>
            </w:pPr>
            <w:r>
              <w:rPr>
                <w:rFonts w:cs="Arial" w:hint="eastAsia"/>
                <w:lang w:eastAsia="ja-JP"/>
              </w:rPr>
              <w:t>N</w:t>
            </w:r>
            <w:r>
              <w:rPr>
                <w:rFonts w:cs="Arial"/>
                <w:lang w:eastAsia="ja-JP"/>
              </w:rPr>
              <w:t>EC</w:t>
            </w:r>
          </w:p>
        </w:tc>
        <w:tc>
          <w:tcPr>
            <w:tcW w:w="3402" w:type="dxa"/>
          </w:tcPr>
          <w:p w14:paraId="24E86158" w14:textId="653C3E32" w:rsidR="00D43BDC" w:rsidRDefault="00D43BDC" w:rsidP="00D43BDC">
            <w:pPr>
              <w:tabs>
                <w:tab w:val="left" w:pos="1985"/>
              </w:tabs>
              <w:jc w:val="both"/>
              <w:rPr>
                <w:rFonts w:eastAsia="SimSun" w:cs="Arial"/>
                <w:lang w:eastAsia="zh-CN"/>
              </w:rPr>
            </w:pPr>
            <w:r>
              <w:rPr>
                <w:rFonts w:cs="Arial" w:hint="eastAsia"/>
                <w:lang w:eastAsia="ja-JP"/>
              </w:rPr>
              <w:t>Not sure</w:t>
            </w:r>
          </w:p>
        </w:tc>
        <w:tc>
          <w:tcPr>
            <w:tcW w:w="4722" w:type="dxa"/>
          </w:tcPr>
          <w:p w14:paraId="532AF89A" w14:textId="77777777" w:rsidR="00D43BDC" w:rsidRDefault="00D43BDC" w:rsidP="00D43BDC">
            <w:pPr>
              <w:tabs>
                <w:tab w:val="left" w:pos="1985"/>
              </w:tabs>
              <w:jc w:val="both"/>
              <w:rPr>
                <w:rFonts w:cs="Arial"/>
                <w:lang w:eastAsia="ja-JP"/>
              </w:rPr>
            </w:pPr>
            <w:r>
              <w:rPr>
                <w:rFonts w:cs="Arial"/>
                <w:lang w:eastAsia="ja-JP"/>
              </w:rPr>
              <w:t xml:space="preserve">This classification looks like related to previous discussion on “toolbox use cases.” </w:t>
            </w:r>
          </w:p>
          <w:p w14:paraId="32901020" w14:textId="77777777" w:rsidR="00D43BDC" w:rsidRDefault="00D43BDC" w:rsidP="00D43BDC">
            <w:pPr>
              <w:tabs>
                <w:tab w:val="left" w:pos="1985"/>
              </w:tabs>
              <w:jc w:val="both"/>
              <w:rPr>
                <w:rFonts w:cs="Arial"/>
                <w:lang w:eastAsia="ja-JP"/>
              </w:rPr>
            </w:pPr>
            <w:r>
              <w:rPr>
                <w:rFonts w:cs="Arial"/>
                <w:lang w:eastAsia="ja-JP"/>
              </w:rPr>
              <w:t>We acknowledge that two types of approaches exist, but this is a kind of algorithm dependent.</w:t>
            </w:r>
          </w:p>
          <w:p w14:paraId="5BC76FD8" w14:textId="77777777" w:rsidR="00D43BDC" w:rsidRDefault="00D43BDC" w:rsidP="00D43BDC">
            <w:pPr>
              <w:tabs>
                <w:tab w:val="left" w:pos="1985"/>
              </w:tabs>
              <w:jc w:val="both"/>
              <w:rPr>
                <w:rFonts w:cs="Arial"/>
                <w:lang w:eastAsia="ja-JP"/>
              </w:rPr>
            </w:pPr>
            <w:r>
              <w:rPr>
                <w:rFonts w:cs="Arial"/>
                <w:lang w:eastAsia="ja-JP"/>
              </w:rPr>
              <w:t xml:space="preserve">Further questions in this </w:t>
            </w:r>
            <w:proofErr w:type="spellStart"/>
            <w:r>
              <w:rPr>
                <w:rFonts w:cs="Arial"/>
                <w:lang w:eastAsia="ja-JP"/>
              </w:rPr>
              <w:t>SoD</w:t>
            </w:r>
            <w:proofErr w:type="spellEnd"/>
            <w:r>
              <w:rPr>
                <w:rFonts w:cs="Arial"/>
                <w:lang w:eastAsia="ja-JP"/>
              </w:rPr>
              <w:t xml:space="preserve"> cover inputs/outputs for both approaches.</w:t>
            </w:r>
          </w:p>
          <w:p w14:paraId="01EB4337" w14:textId="0D1A919B" w:rsidR="00D43BDC" w:rsidRDefault="00D43BDC" w:rsidP="00D43BDC">
            <w:pPr>
              <w:tabs>
                <w:tab w:val="left" w:pos="1985"/>
              </w:tabs>
              <w:jc w:val="both"/>
              <w:rPr>
                <w:rFonts w:eastAsia="SimSun" w:cs="Arial"/>
                <w:lang w:eastAsia="zh-CN"/>
              </w:rPr>
            </w:pPr>
            <w:r>
              <w:rPr>
                <w:rFonts w:cs="Arial"/>
                <w:lang w:eastAsia="ja-JP"/>
              </w:rPr>
              <w:t>It needs to be clarified what is the benefit to have such classification in terms of progress of this SI.</w:t>
            </w:r>
          </w:p>
        </w:tc>
      </w:tr>
      <w:tr w:rsidR="004D51B6" w14:paraId="0B4990FD" w14:textId="77777777" w:rsidTr="00FF1EBE">
        <w:tc>
          <w:tcPr>
            <w:tcW w:w="1838" w:type="dxa"/>
          </w:tcPr>
          <w:p w14:paraId="797B365C" w14:textId="0387D101" w:rsidR="004D51B6" w:rsidRDefault="004D51B6" w:rsidP="004D51B6">
            <w:pPr>
              <w:tabs>
                <w:tab w:val="left" w:pos="1985"/>
              </w:tabs>
              <w:jc w:val="both"/>
              <w:rPr>
                <w:rFonts w:cs="Arial"/>
                <w:lang w:eastAsia="ja-JP"/>
              </w:rPr>
            </w:pPr>
            <w:r>
              <w:rPr>
                <w:rFonts w:eastAsia="Yu Mincho" w:hint="eastAsia"/>
                <w:lang w:eastAsia="ja-JP"/>
              </w:rPr>
              <w:t>KDDI</w:t>
            </w:r>
          </w:p>
        </w:tc>
        <w:tc>
          <w:tcPr>
            <w:tcW w:w="3402" w:type="dxa"/>
          </w:tcPr>
          <w:p w14:paraId="06E15772" w14:textId="0C69B948" w:rsidR="004D51B6" w:rsidRDefault="004D51B6" w:rsidP="004D51B6">
            <w:pPr>
              <w:tabs>
                <w:tab w:val="left" w:pos="1985"/>
              </w:tabs>
              <w:jc w:val="both"/>
              <w:rPr>
                <w:rFonts w:cs="Arial"/>
                <w:lang w:eastAsia="ja-JP"/>
              </w:rPr>
            </w:pPr>
            <w:r>
              <w:rPr>
                <w:rFonts w:eastAsia="Yu Mincho" w:hint="eastAsia"/>
                <w:bCs/>
                <w:lang w:eastAsia="ja-JP"/>
              </w:rPr>
              <w:t>Reasonable</w:t>
            </w:r>
          </w:p>
        </w:tc>
        <w:tc>
          <w:tcPr>
            <w:tcW w:w="4722" w:type="dxa"/>
          </w:tcPr>
          <w:p w14:paraId="0DE452CF" w14:textId="4EF5AF2F" w:rsidR="004D51B6" w:rsidRDefault="004D51B6" w:rsidP="004D51B6">
            <w:pPr>
              <w:tabs>
                <w:tab w:val="left" w:pos="1985"/>
              </w:tabs>
              <w:jc w:val="both"/>
              <w:rPr>
                <w:rFonts w:cs="Arial"/>
                <w:lang w:eastAsia="ja-JP"/>
              </w:rPr>
            </w:pPr>
            <w:r>
              <w:rPr>
                <w:rFonts w:eastAsia="Yu Mincho" w:cs="Arial" w:hint="eastAsia"/>
                <w:lang w:eastAsia="ja-JP"/>
              </w:rPr>
              <w:t xml:space="preserve">Classifying </w:t>
            </w:r>
            <w:r>
              <w:rPr>
                <w:rFonts w:eastAsia="Yu Mincho" w:cs="Arial"/>
                <w:lang w:eastAsia="ja-JP"/>
              </w:rPr>
              <w:t>the solutions seems to be reasonable for facilitating the discussion. If signalling procedures and spec impact between two types are actually different, this classifying is needed to progress SI.</w:t>
            </w:r>
          </w:p>
        </w:tc>
      </w:tr>
      <w:tr w:rsidR="00402DF5" w14:paraId="130DE81C" w14:textId="77777777" w:rsidTr="00FF1EBE">
        <w:tc>
          <w:tcPr>
            <w:tcW w:w="1838" w:type="dxa"/>
          </w:tcPr>
          <w:p w14:paraId="42CA0EC1" w14:textId="4D0FB4D2" w:rsidR="00402DF5" w:rsidRDefault="00402DF5" w:rsidP="00402DF5">
            <w:pPr>
              <w:tabs>
                <w:tab w:val="left" w:pos="1985"/>
              </w:tabs>
              <w:jc w:val="both"/>
              <w:rPr>
                <w:rFonts w:eastAsia="Yu Mincho"/>
                <w:lang w:eastAsia="ja-JP"/>
              </w:rPr>
            </w:pPr>
            <w:r>
              <w:rPr>
                <w:rFonts w:cs="Arial"/>
                <w:lang w:eastAsia="ja-JP"/>
              </w:rPr>
              <w:t>Intel</w:t>
            </w:r>
          </w:p>
        </w:tc>
        <w:tc>
          <w:tcPr>
            <w:tcW w:w="3402" w:type="dxa"/>
          </w:tcPr>
          <w:p w14:paraId="5CA4DB80" w14:textId="6E98C1D0" w:rsidR="00402DF5" w:rsidRDefault="00402DF5" w:rsidP="00402DF5">
            <w:pPr>
              <w:tabs>
                <w:tab w:val="left" w:pos="1985"/>
              </w:tabs>
              <w:jc w:val="both"/>
              <w:rPr>
                <w:rFonts w:eastAsia="Yu Mincho"/>
                <w:bCs/>
                <w:lang w:eastAsia="ja-JP"/>
              </w:rPr>
            </w:pPr>
            <w:r>
              <w:rPr>
                <w:rFonts w:cs="Arial"/>
                <w:lang w:eastAsia="ja-JP"/>
              </w:rPr>
              <w:t>No</w:t>
            </w:r>
          </w:p>
        </w:tc>
        <w:tc>
          <w:tcPr>
            <w:tcW w:w="4722" w:type="dxa"/>
          </w:tcPr>
          <w:p w14:paraId="75504D7B" w14:textId="5E924821" w:rsidR="00402DF5" w:rsidRDefault="00402DF5" w:rsidP="00402DF5">
            <w:pPr>
              <w:tabs>
                <w:tab w:val="left" w:pos="1985"/>
              </w:tabs>
              <w:jc w:val="both"/>
              <w:rPr>
                <w:rFonts w:eastAsiaTheme="minorEastAsia" w:cs="Arial"/>
                <w:lang w:val="en-US" w:eastAsia="zh-CN"/>
              </w:rPr>
            </w:pPr>
            <w:r>
              <w:rPr>
                <w:rFonts w:eastAsiaTheme="minorEastAsia" w:cs="Arial"/>
                <w:lang w:val="en-US" w:eastAsia="zh-CN"/>
              </w:rPr>
              <w:t xml:space="preserve">We understand the intention of separating two types of solution in terms of action-based and prediction-based. However, this may be an implementation issue, i.e. using supervised learning, unsupervised learning or reinforcement learning. </w:t>
            </w:r>
          </w:p>
          <w:p w14:paraId="3B85B217" w14:textId="24B970E1" w:rsidR="00402DF5" w:rsidRDefault="00402DF5" w:rsidP="00402DF5">
            <w:pPr>
              <w:tabs>
                <w:tab w:val="left" w:pos="1985"/>
              </w:tabs>
              <w:jc w:val="both"/>
              <w:rPr>
                <w:rFonts w:eastAsia="Yu Mincho" w:cs="Arial"/>
                <w:lang w:eastAsia="ja-JP"/>
              </w:rPr>
            </w:pPr>
            <w:r>
              <w:rPr>
                <w:rFonts w:eastAsiaTheme="minorEastAsia" w:cs="Arial"/>
                <w:lang w:val="en-US" w:eastAsia="zh-CN"/>
              </w:rPr>
              <w:t xml:space="preserve">Also, from RAN3 point of view, “Model inference” will generate the decision/action of mobility optimization for both AI-assisted and AI-generated, </w:t>
            </w:r>
            <w:r>
              <w:rPr>
                <w:rFonts w:eastAsiaTheme="minorEastAsia" w:cs="Arial"/>
                <w:lang w:val="en-US" w:eastAsia="zh-CN"/>
              </w:rPr>
              <w:lastRenderedPageBreak/>
              <w:t>i.e. handover command and configurations. That is the network node with “Model inference” functionality should also generate the handover decision based on AI-assisted information, then pass the decision to Actor. Hence, there’s no need to separate two solutions, RAN3 should just focus on the required input for model inference and output from network node with model inference functionality to Actor.</w:t>
            </w:r>
          </w:p>
        </w:tc>
      </w:tr>
      <w:tr w:rsidR="002C4808" w14:paraId="5968B8DD" w14:textId="77777777" w:rsidTr="00FF1EBE">
        <w:tc>
          <w:tcPr>
            <w:tcW w:w="1838" w:type="dxa"/>
          </w:tcPr>
          <w:p w14:paraId="35AC1B32" w14:textId="102EF59C" w:rsidR="002C4808" w:rsidRPr="002C4808" w:rsidRDefault="002C4808" w:rsidP="00402DF5">
            <w:pPr>
              <w:tabs>
                <w:tab w:val="left" w:pos="1985"/>
              </w:tabs>
              <w:jc w:val="both"/>
              <w:rPr>
                <w:rFonts w:cs="Arial"/>
                <w:lang w:eastAsia="ja-JP"/>
              </w:rPr>
            </w:pPr>
            <w:r>
              <w:rPr>
                <w:rFonts w:cs="Arial"/>
                <w:lang w:eastAsia="ja-JP"/>
              </w:rPr>
              <w:lastRenderedPageBreak/>
              <w:t>CMCC</w:t>
            </w:r>
          </w:p>
        </w:tc>
        <w:tc>
          <w:tcPr>
            <w:tcW w:w="3402" w:type="dxa"/>
          </w:tcPr>
          <w:p w14:paraId="269C0EE1" w14:textId="00AAF907" w:rsidR="002C4808" w:rsidRDefault="002C4808" w:rsidP="00402DF5">
            <w:pPr>
              <w:tabs>
                <w:tab w:val="left" w:pos="1985"/>
              </w:tabs>
              <w:jc w:val="both"/>
              <w:rPr>
                <w:rFonts w:cs="Arial"/>
                <w:lang w:eastAsia="ja-JP"/>
              </w:rPr>
            </w:pPr>
            <w:r>
              <w:rPr>
                <w:rFonts w:cs="Arial" w:hint="eastAsia"/>
                <w:lang w:eastAsia="ja-JP"/>
              </w:rPr>
              <w:t>Not sure</w:t>
            </w:r>
          </w:p>
        </w:tc>
        <w:tc>
          <w:tcPr>
            <w:tcW w:w="4722" w:type="dxa"/>
          </w:tcPr>
          <w:p w14:paraId="4BF38CAD" w14:textId="7D635EF6" w:rsidR="002C4808" w:rsidRDefault="002C4808" w:rsidP="00402DF5">
            <w:pPr>
              <w:tabs>
                <w:tab w:val="left" w:pos="1985"/>
              </w:tabs>
              <w:jc w:val="both"/>
              <w:rPr>
                <w:rFonts w:eastAsiaTheme="minorEastAsia" w:cs="Arial"/>
                <w:lang w:val="en-US" w:eastAsia="zh-CN"/>
              </w:rPr>
            </w:pPr>
            <w:r>
              <w:rPr>
                <w:rFonts w:eastAsiaTheme="minorEastAsia" w:cs="Arial"/>
                <w:lang w:val="en-US" w:eastAsia="zh-CN"/>
              </w:rPr>
              <w:t xml:space="preserve">Currently we don’t see strong intention to do the classification. </w:t>
            </w:r>
          </w:p>
        </w:tc>
      </w:tr>
      <w:tr w:rsidR="00E55262" w14:paraId="7F2C913D" w14:textId="77777777" w:rsidTr="00FF1EBE">
        <w:tc>
          <w:tcPr>
            <w:tcW w:w="1838" w:type="dxa"/>
          </w:tcPr>
          <w:p w14:paraId="1F652DE5" w14:textId="6B30120A" w:rsidR="00E55262" w:rsidRDefault="00E55262" w:rsidP="00E55262">
            <w:pPr>
              <w:tabs>
                <w:tab w:val="left" w:pos="1985"/>
              </w:tabs>
              <w:jc w:val="both"/>
              <w:rPr>
                <w:rFonts w:cs="Arial"/>
                <w:lang w:eastAsia="ja-JP"/>
              </w:rPr>
            </w:pPr>
            <w:r>
              <w:rPr>
                <w:rFonts w:eastAsiaTheme="minorEastAsia" w:cs="Arial" w:hint="eastAsia"/>
                <w:lang w:eastAsia="zh-CN"/>
              </w:rPr>
              <w:t>Z</w:t>
            </w:r>
            <w:r>
              <w:rPr>
                <w:rFonts w:eastAsiaTheme="minorEastAsia" w:cs="Arial"/>
                <w:lang w:eastAsia="zh-CN"/>
              </w:rPr>
              <w:t>TE</w:t>
            </w:r>
          </w:p>
        </w:tc>
        <w:tc>
          <w:tcPr>
            <w:tcW w:w="3402" w:type="dxa"/>
          </w:tcPr>
          <w:p w14:paraId="079E74E6" w14:textId="2E30F90D" w:rsidR="00E55262" w:rsidRDefault="00E55262" w:rsidP="00E55262">
            <w:pPr>
              <w:tabs>
                <w:tab w:val="left" w:pos="1985"/>
              </w:tabs>
              <w:jc w:val="both"/>
              <w:rPr>
                <w:rFonts w:cs="Arial"/>
                <w:lang w:eastAsia="ja-JP"/>
              </w:rPr>
            </w:pPr>
            <w:r>
              <w:rPr>
                <w:rFonts w:eastAsiaTheme="minorEastAsia" w:cs="Arial" w:hint="eastAsia"/>
                <w:lang w:eastAsia="zh-CN"/>
              </w:rPr>
              <w:t>N</w:t>
            </w:r>
            <w:r>
              <w:rPr>
                <w:rFonts w:eastAsiaTheme="minorEastAsia" w:cs="Arial"/>
                <w:lang w:eastAsia="zh-CN"/>
              </w:rPr>
              <w:t>o need</w:t>
            </w:r>
          </w:p>
        </w:tc>
        <w:tc>
          <w:tcPr>
            <w:tcW w:w="4722" w:type="dxa"/>
          </w:tcPr>
          <w:p w14:paraId="64F752B3" w14:textId="27CF4576" w:rsidR="00E55262" w:rsidRDefault="00E55262" w:rsidP="00E55262">
            <w:pPr>
              <w:tabs>
                <w:tab w:val="left" w:pos="1985"/>
              </w:tabs>
              <w:jc w:val="both"/>
              <w:rPr>
                <w:rFonts w:eastAsiaTheme="minorEastAsia" w:cs="Arial"/>
                <w:lang w:val="en-US" w:eastAsia="zh-CN"/>
              </w:rPr>
            </w:pPr>
            <w:r>
              <w:rPr>
                <w:rFonts w:eastAsiaTheme="minorEastAsia" w:cs="Arial"/>
                <w:lang w:eastAsia="zh-CN"/>
              </w:rPr>
              <w:t>We prefer not to classify the solutions. Type1 is to do mobility prediction, while type2 is to generate the mobility decision directly by ML model. Two kinds of the solution may</w:t>
            </w:r>
            <w:r>
              <w:t xml:space="preserve"> have similar signalling impact.</w:t>
            </w:r>
          </w:p>
        </w:tc>
      </w:tr>
      <w:tr w:rsidR="006E065E" w14:paraId="0425684D" w14:textId="77777777" w:rsidTr="00FF1EBE">
        <w:tc>
          <w:tcPr>
            <w:tcW w:w="1838" w:type="dxa"/>
          </w:tcPr>
          <w:p w14:paraId="30FB1A03" w14:textId="1B1B1D1E" w:rsidR="006E065E" w:rsidRDefault="006E065E" w:rsidP="006E065E">
            <w:pPr>
              <w:tabs>
                <w:tab w:val="left" w:pos="1985"/>
              </w:tabs>
              <w:jc w:val="both"/>
              <w:rPr>
                <w:rFonts w:eastAsiaTheme="minorEastAsia" w:cs="Arial"/>
                <w:lang w:eastAsia="zh-CN"/>
              </w:rPr>
            </w:pPr>
            <w:r>
              <w:rPr>
                <w:rFonts w:cs="Arial"/>
                <w:lang w:eastAsia="ja-JP"/>
              </w:rPr>
              <w:t>Deutsche Telekom</w:t>
            </w:r>
          </w:p>
        </w:tc>
        <w:tc>
          <w:tcPr>
            <w:tcW w:w="3402" w:type="dxa"/>
          </w:tcPr>
          <w:p w14:paraId="2C21B0D8" w14:textId="7A38CF14" w:rsidR="006E065E" w:rsidRDefault="006E065E" w:rsidP="006E065E">
            <w:pPr>
              <w:tabs>
                <w:tab w:val="left" w:pos="1985"/>
              </w:tabs>
              <w:jc w:val="both"/>
              <w:rPr>
                <w:rFonts w:eastAsiaTheme="minorEastAsia" w:cs="Arial"/>
                <w:lang w:eastAsia="zh-CN"/>
              </w:rPr>
            </w:pPr>
            <w:r>
              <w:rPr>
                <w:rFonts w:cs="Arial"/>
                <w:lang w:eastAsia="ja-JP"/>
              </w:rPr>
              <w:t xml:space="preserve">No </w:t>
            </w:r>
          </w:p>
        </w:tc>
        <w:tc>
          <w:tcPr>
            <w:tcW w:w="4722" w:type="dxa"/>
          </w:tcPr>
          <w:p w14:paraId="238A1A73" w14:textId="706D2188" w:rsidR="006E065E" w:rsidRDefault="006E065E" w:rsidP="006E065E">
            <w:pPr>
              <w:tabs>
                <w:tab w:val="left" w:pos="1985"/>
              </w:tabs>
              <w:jc w:val="both"/>
              <w:rPr>
                <w:rFonts w:eastAsiaTheme="minorEastAsia" w:cs="Arial"/>
                <w:lang w:eastAsia="zh-CN"/>
              </w:rPr>
            </w:pPr>
            <w:r>
              <w:rPr>
                <w:rFonts w:eastAsiaTheme="minorEastAsia" w:cs="Arial"/>
                <w:lang w:val="en-US" w:eastAsia="zh-CN"/>
              </w:rPr>
              <w:t>Not needed as this is already solution specific.</w:t>
            </w:r>
          </w:p>
        </w:tc>
      </w:tr>
      <w:tr w:rsidR="008E7012" w14:paraId="4307B824" w14:textId="77777777" w:rsidTr="00FF1EBE">
        <w:tc>
          <w:tcPr>
            <w:tcW w:w="1838" w:type="dxa"/>
          </w:tcPr>
          <w:p w14:paraId="4E9B1296" w14:textId="29B5433B" w:rsidR="008E7012" w:rsidRPr="008E7012" w:rsidRDefault="008E7012" w:rsidP="008E7012">
            <w:pPr>
              <w:tabs>
                <w:tab w:val="left" w:pos="1985"/>
              </w:tabs>
              <w:jc w:val="both"/>
              <w:rPr>
                <w:rFonts w:cs="Arial"/>
                <w:lang w:eastAsia="ja-JP"/>
              </w:rPr>
            </w:pPr>
            <w:r>
              <w:rPr>
                <w:rFonts w:eastAsia="Yu Mincho"/>
                <w:lang w:eastAsia="ja-JP"/>
              </w:rPr>
              <w:t>LGE</w:t>
            </w:r>
          </w:p>
        </w:tc>
        <w:tc>
          <w:tcPr>
            <w:tcW w:w="3402" w:type="dxa"/>
          </w:tcPr>
          <w:p w14:paraId="2E24F496" w14:textId="29E0F6BE" w:rsidR="008E7012" w:rsidRDefault="008E7012" w:rsidP="008E7012">
            <w:pPr>
              <w:tabs>
                <w:tab w:val="left" w:pos="1985"/>
              </w:tabs>
              <w:jc w:val="both"/>
              <w:rPr>
                <w:rFonts w:cs="Arial"/>
                <w:lang w:eastAsia="ja-JP"/>
              </w:rPr>
            </w:pPr>
            <w:r>
              <w:rPr>
                <w:rFonts w:eastAsia="맑은 고딕" w:hint="eastAsia"/>
                <w:bCs/>
                <w:lang w:eastAsia="ko-KR"/>
              </w:rPr>
              <w:t>No</w:t>
            </w:r>
          </w:p>
        </w:tc>
        <w:tc>
          <w:tcPr>
            <w:tcW w:w="4722" w:type="dxa"/>
          </w:tcPr>
          <w:p w14:paraId="5AC7EE24" w14:textId="3666955D" w:rsidR="008E7012" w:rsidRDefault="008E7012" w:rsidP="008E7012">
            <w:pPr>
              <w:tabs>
                <w:tab w:val="left" w:pos="1985"/>
              </w:tabs>
              <w:jc w:val="both"/>
              <w:rPr>
                <w:rFonts w:eastAsiaTheme="minorEastAsia" w:cs="Arial"/>
                <w:lang w:val="en-US" w:eastAsia="zh-CN"/>
              </w:rPr>
            </w:pPr>
            <w:r>
              <w:rPr>
                <w:rFonts w:eastAsia="맑은 고딕" w:cs="Arial" w:hint="eastAsia"/>
                <w:lang w:eastAsia="ko-KR"/>
              </w:rPr>
              <w:t>Not necessary</w:t>
            </w:r>
          </w:p>
        </w:tc>
      </w:tr>
    </w:tbl>
    <w:p w14:paraId="216562EA" w14:textId="77777777" w:rsidR="001A7725" w:rsidRDefault="001A7725" w:rsidP="00F6367E">
      <w:pPr>
        <w:tabs>
          <w:tab w:val="left" w:pos="1985"/>
        </w:tabs>
        <w:jc w:val="both"/>
        <w:rPr>
          <w:rFonts w:eastAsia="SimSun" w:cs="Arial"/>
          <w:lang w:eastAsia="zh-CN"/>
        </w:rPr>
      </w:pPr>
    </w:p>
    <w:p w14:paraId="6B8646F2" w14:textId="3D131DA7" w:rsidR="00F6695B" w:rsidRDefault="00F6695B" w:rsidP="00F6367E">
      <w:pPr>
        <w:tabs>
          <w:tab w:val="left" w:pos="1985"/>
        </w:tabs>
        <w:jc w:val="both"/>
      </w:pPr>
      <w:r>
        <w:rPr>
          <w:rFonts w:eastAsia="SimSun"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ad"/>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ad"/>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ad"/>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ad"/>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af"/>
        <w:tblW w:w="0" w:type="auto"/>
        <w:tblLook w:val="04A0" w:firstRow="1" w:lastRow="0" w:firstColumn="1" w:lastColumn="0" w:noHBand="0" w:noVBand="1"/>
      </w:tblPr>
      <w:tblGrid>
        <w:gridCol w:w="1838"/>
        <w:gridCol w:w="3402"/>
        <w:gridCol w:w="4722"/>
      </w:tblGrid>
      <w:tr w:rsidR="001A7725" w14:paraId="75352924" w14:textId="77777777" w:rsidTr="00FF1EBE">
        <w:tc>
          <w:tcPr>
            <w:tcW w:w="1838" w:type="dxa"/>
          </w:tcPr>
          <w:p w14:paraId="7C1DC39D"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1CE6656F" w14:textId="6C193A7A"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1-4</w:t>
            </w:r>
          </w:p>
        </w:tc>
        <w:tc>
          <w:tcPr>
            <w:tcW w:w="4722" w:type="dxa"/>
          </w:tcPr>
          <w:p w14:paraId="4DCE0F7E"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FF1EBE">
        <w:tc>
          <w:tcPr>
            <w:tcW w:w="1838" w:type="dxa"/>
          </w:tcPr>
          <w:p w14:paraId="13783827" w14:textId="7F66EA5F"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60EDD34" w14:textId="14CC6A84" w:rsidR="001A7725" w:rsidRDefault="009B694D" w:rsidP="00FF1EBE">
            <w:pPr>
              <w:tabs>
                <w:tab w:val="left" w:pos="1985"/>
              </w:tabs>
              <w:jc w:val="both"/>
              <w:rPr>
                <w:rFonts w:eastAsia="SimSun" w:cs="Arial"/>
                <w:lang w:eastAsia="zh-CN"/>
              </w:rPr>
            </w:pPr>
            <w:r>
              <w:rPr>
                <w:rFonts w:eastAsia="SimSun" w:cs="Arial"/>
                <w:lang w:eastAsia="zh-CN"/>
              </w:rPr>
              <w:t>2,3,4</w:t>
            </w:r>
          </w:p>
        </w:tc>
        <w:tc>
          <w:tcPr>
            <w:tcW w:w="4722" w:type="dxa"/>
          </w:tcPr>
          <w:p w14:paraId="0348CDBD" w14:textId="7302156F" w:rsidR="001A7725" w:rsidRDefault="009B694D" w:rsidP="00FF1EBE">
            <w:pPr>
              <w:tabs>
                <w:tab w:val="left" w:pos="1985"/>
              </w:tabs>
              <w:jc w:val="both"/>
              <w:rPr>
                <w:rFonts w:eastAsia="SimSun" w:cs="Arial"/>
                <w:lang w:eastAsia="zh-CN"/>
              </w:rPr>
            </w:pPr>
            <w:r>
              <w:rPr>
                <w:rFonts w:eastAsia="SimSun" w:cs="Arial"/>
                <w:lang w:eastAsia="zh-CN"/>
              </w:rPr>
              <w:t xml:space="preserve">In our view option 1) </w:t>
            </w:r>
            <w:r w:rsidR="003C652D">
              <w:rPr>
                <w:rFonts w:eastAsia="SimSun" w:cs="Arial"/>
                <w:lang w:eastAsia="zh-CN"/>
              </w:rPr>
              <w:t>should</w:t>
            </w:r>
            <w:r>
              <w:rPr>
                <w:rFonts w:eastAsia="SimSun" w:cs="Arial"/>
                <w:lang w:eastAsia="zh-CN"/>
              </w:rPr>
              <w:t xml:space="preserve"> not </w:t>
            </w:r>
            <w:r w:rsidR="003C652D">
              <w:rPr>
                <w:rFonts w:eastAsia="SimSun" w:cs="Arial"/>
                <w:lang w:eastAsia="zh-CN"/>
              </w:rPr>
              <w:t xml:space="preserve">be </w:t>
            </w:r>
            <w:r>
              <w:rPr>
                <w:rFonts w:eastAsia="SimSun" w:cs="Arial"/>
                <w:lang w:eastAsia="zh-CN"/>
              </w:rPr>
              <w:t>in the scope of this SI. The rest of the options are acceptable options for the study with different pros and cons each.</w:t>
            </w:r>
          </w:p>
        </w:tc>
      </w:tr>
      <w:tr w:rsidR="001A7725" w14:paraId="026EC283" w14:textId="77777777" w:rsidTr="00FF1EBE">
        <w:tc>
          <w:tcPr>
            <w:tcW w:w="1838" w:type="dxa"/>
          </w:tcPr>
          <w:p w14:paraId="57ACA463" w14:textId="08ECA0DE" w:rsidR="001A7725" w:rsidRDefault="007E028A" w:rsidP="00FF1EBE">
            <w:pPr>
              <w:tabs>
                <w:tab w:val="left" w:pos="1985"/>
              </w:tabs>
              <w:jc w:val="both"/>
              <w:rPr>
                <w:rFonts w:eastAsia="SimSun" w:cs="Arial"/>
                <w:lang w:eastAsia="zh-CN"/>
              </w:rPr>
            </w:pPr>
            <w:r>
              <w:rPr>
                <w:rFonts w:eastAsia="SimSun" w:cs="Arial"/>
                <w:lang w:eastAsia="zh-CN"/>
              </w:rPr>
              <w:t>vivo</w:t>
            </w:r>
          </w:p>
        </w:tc>
        <w:tc>
          <w:tcPr>
            <w:tcW w:w="3402" w:type="dxa"/>
          </w:tcPr>
          <w:p w14:paraId="152B48AD" w14:textId="78E427DB" w:rsidR="001A7725" w:rsidRDefault="007E028A" w:rsidP="00FF1EBE">
            <w:pPr>
              <w:tabs>
                <w:tab w:val="left" w:pos="1985"/>
              </w:tabs>
              <w:jc w:val="both"/>
              <w:rPr>
                <w:rFonts w:eastAsia="SimSun" w:cs="Arial"/>
                <w:lang w:eastAsia="zh-CN"/>
              </w:rPr>
            </w:pPr>
            <w:r>
              <w:rPr>
                <w:rFonts w:eastAsia="SimSun" w:cs="Arial"/>
                <w:lang w:eastAsia="zh-CN"/>
              </w:rPr>
              <w:t>3</w:t>
            </w:r>
          </w:p>
        </w:tc>
        <w:tc>
          <w:tcPr>
            <w:tcW w:w="4722" w:type="dxa"/>
          </w:tcPr>
          <w:p w14:paraId="388FDF1A" w14:textId="73EFBF15" w:rsidR="001A7725" w:rsidRDefault="00DC1DBC" w:rsidP="00FF1EBE">
            <w:pPr>
              <w:tabs>
                <w:tab w:val="left" w:pos="1985"/>
              </w:tabs>
              <w:jc w:val="both"/>
              <w:rPr>
                <w:rFonts w:eastAsia="SimSun" w:cs="Arial"/>
                <w:lang w:eastAsia="zh-CN"/>
              </w:rPr>
            </w:pPr>
            <w:r>
              <w:rPr>
                <w:rFonts w:eastAsia="SimSun" w:cs="Arial"/>
                <w:lang w:eastAsia="zh-CN"/>
              </w:rPr>
              <w:t>O</w:t>
            </w:r>
            <w:r w:rsidR="007E028A">
              <w:rPr>
                <w:rFonts w:eastAsia="SimSun" w:cs="Arial"/>
                <w:lang w:eastAsia="zh-CN"/>
              </w:rPr>
              <w:t>ption3 is preferred.</w:t>
            </w:r>
            <w:r w:rsidR="00186770">
              <w:rPr>
                <w:rFonts w:eastAsia="SimSun" w:cs="Arial"/>
                <w:lang w:eastAsia="zh-CN"/>
              </w:rPr>
              <w:t xml:space="preserve"> For option1 and 2, the latency will be unacceptable for HO</w:t>
            </w:r>
            <w:r w:rsidR="008F5F8F">
              <w:rPr>
                <w:rFonts w:eastAsia="SimSun" w:cs="Arial"/>
                <w:lang w:eastAsia="zh-CN"/>
              </w:rPr>
              <w:t xml:space="preserve"> if the model inference locat</w:t>
            </w:r>
            <w:r w:rsidR="001F3762">
              <w:rPr>
                <w:rFonts w:eastAsia="SimSun" w:cs="Arial"/>
                <w:lang w:eastAsia="zh-CN"/>
              </w:rPr>
              <w:t>e</w:t>
            </w:r>
            <w:r w:rsidR="002E1C97">
              <w:rPr>
                <w:rFonts w:eastAsia="SimSun" w:cs="Arial"/>
                <w:lang w:eastAsia="zh-CN"/>
              </w:rPr>
              <w:t>s</w:t>
            </w:r>
            <w:r w:rsidR="008F5F8F">
              <w:rPr>
                <w:rFonts w:eastAsia="SimSun" w:cs="Arial"/>
                <w:lang w:eastAsia="zh-CN"/>
              </w:rPr>
              <w:t xml:space="preserve"> in CN or OAM</w:t>
            </w:r>
            <w:r w:rsidR="009450B4">
              <w:rPr>
                <w:rFonts w:eastAsia="SimSun" w:cs="Arial"/>
                <w:lang w:eastAsia="zh-CN"/>
              </w:rPr>
              <w:t>.</w:t>
            </w:r>
            <w:r w:rsidR="007E028A">
              <w:rPr>
                <w:rFonts w:eastAsia="SimSun"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FF1EBE">
        <w:tc>
          <w:tcPr>
            <w:tcW w:w="1838" w:type="dxa"/>
          </w:tcPr>
          <w:p w14:paraId="6E28DBCD" w14:textId="5A78D18E"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0853ADE" w14:textId="72F639FB" w:rsidR="001A7725" w:rsidRDefault="00847E9A" w:rsidP="00FF1EBE">
            <w:pPr>
              <w:tabs>
                <w:tab w:val="left" w:pos="1985"/>
              </w:tabs>
              <w:jc w:val="both"/>
              <w:rPr>
                <w:rFonts w:eastAsia="SimSun" w:cs="Arial"/>
                <w:lang w:eastAsia="zh-CN"/>
              </w:rPr>
            </w:pPr>
            <w:r>
              <w:rPr>
                <w:rFonts w:eastAsia="SimSun" w:cs="Arial"/>
                <w:lang w:eastAsia="zh-CN"/>
              </w:rPr>
              <w:t>2,3,4</w:t>
            </w:r>
          </w:p>
        </w:tc>
        <w:tc>
          <w:tcPr>
            <w:tcW w:w="4722" w:type="dxa"/>
          </w:tcPr>
          <w:p w14:paraId="023016B7" w14:textId="2107F797" w:rsidR="001A7725" w:rsidRDefault="00847E9A" w:rsidP="00FF1EBE">
            <w:pPr>
              <w:tabs>
                <w:tab w:val="left" w:pos="1985"/>
              </w:tabs>
              <w:jc w:val="both"/>
              <w:rPr>
                <w:rFonts w:eastAsia="SimSun" w:cs="Arial"/>
                <w:lang w:eastAsia="zh-CN"/>
              </w:rPr>
            </w:pPr>
            <w:r>
              <w:rPr>
                <w:rFonts w:eastAsia="SimSun" w:cs="Arial"/>
                <w:lang w:eastAsia="zh-CN"/>
              </w:rPr>
              <w:t>Agree with Nokia</w:t>
            </w:r>
          </w:p>
        </w:tc>
      </w:tr>
      <w:tr w:rsidR="0098513B" w14:paraId="60C94834" w14:textId="77777777" w:rsidTr="00FF1EBE">
        <w:tc>
          <w:tcPr>
            <w:tcW w:w="1838" w:type="dxa"/>
          </w:tcPr>
          <w:p w14:paraId="111B9DA3" w14:textId="0928D05A"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B7B2748" w14:textId="7DCDC14B" w:rsidR="0098513B" w:rsidRDefault="0098513B" w:rsidP="0098513B">
            <w:pPr>
              <w:tabs>
                <w:tab w:val="left" w:pos="1985"/>
              </w:tabs>
              <w:jc w:val="both"/>
              <w:rPr>
                <w:rFonts w:eastAsia="SimSun" w:cs="Arial"/>
                <w:lang w:eastAsia="zh-CN"/>
              </w:rPr>
            </w:pPr>
            <w:r>
              <w:rPr>
                <w:rFonts w:eastAsia="SimSun" w:cs="Arial"/>
                <w:lang w:eastAsia="zh-CN"/>
              </w:rPr>
              <w:t>Prefer 3</w:t>
            </w:r>
          </w:p>
        </w:tc>
        <w:tc>
          <w:tcPr>
            <w:tcW w:w="4722" w:type="dxa"/>
          </w:tcPr>
          <w:p w14:paraId="6E9EE522" w14:textId="597D47B7" w:rsidR="0098513B" w:rsidRDefault="0098513B" w:rsidP="0098513B">
            <w:pPr>
              <w:tabs>
                <w:tab w:val="left" w:pos="1985"/>
              </w:tabs>
              <w:jc w:val="both"/>
              <w:rPr>
                <w:rFonts w:eastAsia="SimSun" w:cs="Arial"/>
                <w:lang w:eastAsia="zh-CN"/>
              </w:rPr>
            </w:pPr>
            <w:r w:rsidRPr="00ED7E9C">
              <w:rPr>
                <w:rFonts w:cs="Arial" w:hint="eastAsia"/>
              </w:rPr>
              <w:t>F</w:t>
            </w:r>
            <w:r w:rsidRPr="00ED7E9C">
              <w:rPr>
                <w:rFonts w:cs="Arial"/>
              </w:rPr>
              <w:t>irstly, we suppose that the training is offline training. Then as commented in the CB on frame work, we think offline training should be in OAM</w:t>
            </w:r>
            <w:r>
              <w:rPr>
                <w:rFonts w:cs="Arial"/>
              </w:rPr>
              <w:t xml:space="preserve"> which requires large amount data storage and huge compute resource, which actually makes it impossible for offline training in </w:t>
            </w:r>
            <w:proofErr w:type="spellStart"/>
            <w:r>
              <w:rPr>
                <w:rFonts w:cs="Arial"/>
              </w:rPr>
              <w:t>gNB</w:t>
            </w:r>
            <w:proofErr w:type="spellEnd"/>
            <w:r w:rsidRPr="00ED7E9C">
              <w:rPr>
                <w:rFonts w:cs="Arial"/>
              </w:rPr>
              <w:t>.</w:t>
            </w:r>
            <w:r>
              <w:rPr>
                <w:rFonts w:cs="Arial"/>
              </w:rPr>
              <w:t xml:space="preserve"> For inference, anyway the output of inference should be </w:t>
            </w:r>
            <w:r>
              <w:rPr>
                <w:rFonts w:cs="Arial"/>
              </w:rPr>
              <w:lastRenderedPageBreak/>
              <w:t xml:space="preserve">immediately sent to actor for taking action, so it is 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FF1EBE">
        <w:tc>
          <w:tcPr>
            <w:tcW w:w="1838" w:type="dxa"/>
          </w:tcPr>
          <w:p w14:paraId="24E3E0AA" w14:textId="4D43EFDF" w:rsidR="001A7725" w:rsidRDefault="00572218" w:rsidP="00FF1EBE">
            <w:pPr>
              <w:tabs>
                <w:tab w:val="left" w:pos="1985"/>
              </w:tabs>
              <w:jc w:val="both"/>
              <w:rPr>
                <w:rFonts w:eastAsia="SimSun" w:cs="Arial"/>
                <w:lang w:eastAsia="zh-CN"/>
              </w:rPr>
            </w:pPr>
            <w:r>
              <w:rPr>
                <w:rFonts w:eastAsia="SimSun" w:cs="Arial"/>
                <w:lang w:eastAsia="zh-CN"/>
              </w:rPr>
              <w:lastRenderedPageBreak/>
              <w:t>Ericson</w:t>
            </w:r>
          </w:p>
        </w:tc>
        <w:tc>
          <w:tcPr>
            <w:tcW w:w="3402" w:type="dxa"/>
          </w:tcPr>
          <w:p w14:paraId="552E9134" w14:textId="40740A2D" w:rsidR="001A7725" w:rsidRDefault="00572218" w:rsidP="00FF1EBE">
            <w:pPr>
              <w:tabs>
                <w:tab w:val="left" w:pos="1985"/>
              </w:tabs>
              <w:jc w:val="both"/>
              <w:rPr>
                <w:rFonts w:eastAsia="SimSun" w:cs="Arial"/>
                <w:lang w:eastAsia="zh-CN"/>
              </w:rPr>
            </w:pPr>
            <w:r>
              <w:rPr>
                <w:rFonts w:eastAsia="SimSun" w:cs="Arial"/>
                <w:lang w:eastAsia="zh-CN"/>
              </w:rPr>
              <w:t>3, 4</w:t>
            </w:r>
          </w:p>
        </w:tc>
        <w:tc>
          <w:tcPr>
            <w:tcW w:w="4722" w:type="dxa"/>
          </w:tcPr>
          <w:p w14:paraId="3EB73D1C" w14:textId="096A3420" w:rsidR="00572218" w:rsidRDefault="00572218" w:rsidP="00572218">
            <w:r>
              <w:t>Solution 1) and 2) are out of scope of the SI. That can be deduced from the SID (RP-201629), stating that the objective is:</w:t>
            </w:r>
          </w:p>
          <w:p w14:paraId="16B03012" w14:textId="77777777" w:rsidR="00572218" w:rsidRDefault="00572218" w:rsidP="00572218">
            <w:pPr>
              <w:rPr>
                <w:bCs/>
                <w:lang w:eastAsia="zh-CN"/>
              </w:rPr>
            </w:pPr>
            <w:r>
              <w:rPr>
                <w:bCs/>
                <w:lang w:eastAsia="zh-CN"/>
              </w:rPr>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30CE4D" w14:textId="77777777" w:rsidR="00572218" w:rsidRDefault="00572218" w:rsidP="00572218">
            <w:pPr>
              <w:rPr>
                <w:bCs/>
                <w:lang w:eastAsia="zh-CN"/>
              </w:rPr>
            </w:pPr>
            <w:r>
              <w:rPr>
                <w:bCs/>
                <w:lang w:eastAsia="zh-CN"/>
              </w:rPr>
              <w:t>With this we are not saying that these solutions are not appropriate, but they are not the subject of this SI</w:t>
            </w:r>
          </w:p>
          <w:p w14:paraId="6B671671" w14:textId="105DB881" w:rsidR="00572218" w:rsidRDefault="00572218" w:rsidP="00572218">
            <w:pPr>
              <w:rPr>
                <w:bCs/>
                <w:lang w:eastAsia="zh-CN"/>
              </w:rPr>
            </w:pPr>
            <w:r>
              <w:rPr>
                <w:bCs/>
                <w:lang w:eastAsia="zh-CN"/>
              </w:rPr>
              <w:t xml:space="preserve">Solution </w:t>
            </w:r>
            <w:r w:rsidR="00DD00CC">
              <w:rPr>
                <w:bCs/>
                <w:lang w:eastAsia="zh-CN"/>
              </w:rPr>
              <w:t>3</w:t>
            </w:r>
            <w:r>
              <w:rPr>
                <w:bCs/>
                <w:lang w:eastAsia="zh-CN"/>
              </w:rPr>
              <w:t>) is perhaps the solution range we should give highest priority. Namely, the RAN is given a trained model and we would study procedures to support inference at the RAN</w:t>
            </w:r>
          </w:p>
          <w:p w14:paraId="7685619D" w14:textId="3FEC532E" w:rsidR="001A7725" w:rsidRDefault="00572218" w:rsidP="00572218">
            <w:pPr>
              <w:tabs>
                <w:tab w:val="left" w:pos="1985"/>
              </w:tabs>
              <w:jc w:val="both"/>
              <w:rPr>
                <w:rFonts w:eastAsia="SimSun" w:cs="Arial"/>
                <w:lang w:eastAsia="zh-CN"/>
              </w:rPr>
            </w:pPr>
            <w:r>
              <w:t>Solution 4) is perhaps the second highest priority type of solution, where training and inference occurs at the RAN</w:t>
            </w:r>
          </w:p>
        </w:tc>
      </w:tr>
      <w:tr w:rsidR="00FF1EBE" w14:paraId="70766596" w14:textId="77777777" w:rsidTr="00FF1EBE">
        <w:tc>
          <w:tcPr>
            <w:tcW w:w="1838" w:type="dxa"/>
          </w:tcPr>
          <w:p w14:paraId="45AD78AB" w14:textId="6A5EFBC2"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2AFB170F" w14:textId="58ED2AD3" w:rsidR="00FF1EBE" w:rsidRDefault="00FF1EBE" w:rsidP="00FF1EBE">
            <w:pPr>
              <w:tabs>
                <w:tab w:val="left" w:pos="1985"/>
              </w:tabs>
              <w:jc w:val="both"/>
              <w:rPr>
                <w:rFonts w:eastAsia="SimSun" w:cs="Arial"/>
                <w:lang w:eastAsia="zh-CN"/>
              </w:rPr>
            </w:pPr>
            <w:r>
              <w:rPr>
                <w:rFonts w:eastAsia="SimSun" w:cs="Arial"/>
                <w:lang w:eastAsia="zh-CN"/>
              </w:rPr>
              <w:t>3</w:t>
            </w:r>
          </w:p>
        </w:tc>
        <w:tc>
          <w:tcPr>
            <w:tcW w:w="4722" w:type="dxa"/>
          </w:tcPr>
          <w:p w14:paraId="7DB0533E" w14:textId="1D90C954" w:rsidR="00FF1EBE" w:rsidRDefault="00FF1EBE" w:rsidP="00FF1EBE">
            <w:pPr>
              <w:tabs>
                <w:tab w:val="left" w:pos="1985"/>
              </w:tabs>
              <w:jc w:val="both"/>
              <w:rPr>
                <w:rFonts w:eastAsia="SimSun" w:cs="Arial"/>
                <w:lang w:eastAsia="zh-CN"/>
              </w:rPr>
            </w:pPr>
            <w:r>
              <w:t xml:space="preserve">As training requires high data storage and computation power, while the inference requirements are much lower, to not bring large burden to </w:t>
            </w:r>
            <w:proofErr w:type="spellStart"/>
            <w:r>
              <w:t>gNB</w:t>
            </w:r>
            <w:proofErr w:type="spellEnd"/>
            <w:r>
              <w:t xml:space="preserve">, training can be placed in OAM and inference in </w:t>
            </w:r>
            <w:proofErr w:type="spellStart"/>
            <w:r>
              <w:t>gNB</w:t>
            </w:r>
            <w:proofErr w:type="spellEnd"/>
            <w:r>
              <w:t xml:space="preserve"> to provide timely prediction or decision.</w:t>
            </w:r>
          </w:p>
        </w:tc>
      </w:tr>
      <w:tr w:rsidR="00047888" w14:paraId="5CD36DDD" w14:textId="77777777" w:rsidTr="00FF1EBE">
        <w:tc>
          <w:tcPr>
            <w:tcW w:w="1838" w:type="dxa"/>
          </w:tcPr>
          <w:p w14:paraId="09241346" w14:textId="7D803E6A" w:rsidR="00047888" w:rsidRDefault="00047888" w:rsidP="00047888">
            <w:pPr>
              <w:tabs>
                <w:tab w:val="left" w:pos="1985"/>
              </w:tabs>
              <w:jc w:val="both"/>
              <w:rPr>
                <w:rFonts w:eastAsia="SimSun" w:cs="Arial"/>
                <w:lang w:eastAsia="zh-CN"/>
              </w:rPr>
            </w:pPr>
            <w:r>
              <w:rPr>
                <w:rFonts w:eastAsia="SimSun" w:cs="Arial"/>
                <w:lang w:eastAsia="zh-CN"/>
              </w:rPr>
              <w:t>Lenovo, Motorola Mobility</w:t>
            </w:r>
          </w:p>
        </w:tc>
        <w:tc>
          <w:tcPr>
            <w:tcW w:w="3402" w:type="dxa"/>
          </w:tcPr>
          <w:p w14:paraId="48040792" w14:textId="3BE76DF5" w:rsidR="00047888" w:rsidRDefault="00047888" w:rsidP="00047888">
            <w:pPr>
              <w:tabs>
                <w:tab w:val="left" w:pos="1985"/>
              </w:tabs>
              <w:jc w:val="both"/>
              <w:rPr>
                <w:rFonts w:eastAsia="SimSun" w:cs="Arial"/>
                <w:lang w:eastAsia="zh-CN"/>
              </w:rPr>
            </w:pPr>
            <w:r>
              <w:rPr>
                <w:rFonts w:eastAsia="SimSun" w:cs="Arial"/>
                <w:lang w:eastAsia="zh-CN"/>
              </w:rPr>
              <w:t>3, 4</w:t>
            </w:r>
          </w:p>
        </w:tc>
        <w:tc>
          <w:tcPr>
            <w:tcW w:w="4722" w:type="dxa"/>
          </w:tcPr>
          <w:p w14:paraId="0BE1F5FE" w14:textId="684600A6" w:rsidR="00047888" w:rsidRDefault="00047888" w:rsidP="00047888">
            <w:pPr>
              <w:tabs>
                <w:tab w:val="left" w:pos="1985"/>
              </w:tabs>
              <w:jc w:val="both"/>
              <w:rPr>
                <w:rFonts w:eastAsia="SimSun" w:cs="Arial"/>
                <w:lang w:eastAsia="zh-CN"/>
              </w:rPr>
            </w:pPr>
            <w:r>
              <w:rPr>
                <w:rFonts w:eastAsia="SimSun" w:cs="Arial"/>
                <w:lang w:eastAsia="zh-CN"/>
              </w:rPr>
              <w:t>For 1) 2), may be not much RAN3 impact?</w:t>
            </w:r>
          </w:p>
          <w:p w14:paraId="5DA34D25" w14:textId="76A6CF3C" w:rsidR="00047888" w:rsidRDefault="00047888" w:rsidP="00047888">
            <w:pPr>
              <w:tabs>
                <w:tab w:val="left" w:pos="1985"/>
              </w:tabs>
              <w:jc w:val="both"/>
              <w:rPr>
                <w:rFonts w:eastAsia="SimSun" w:cs="Arial"/>
                <w:lang w:eastAsia="zh-CN"/>
              </w:rPr>
            </w:pPr>
            <w:r>
              <w:rPr>
                <w:rFonts w:eastAsia="SimSun" w:cs="Arial"/>
                <w:lang w:eastAsia="zh-CN"/>
              </w:rPr>
              <w:t xml:space="preserve">3) and 4) are reasonable. </w:t>
            </w:r>
          </w:p>
        </w:tc>
      </w:tr>
      <w:tr w:rsidR="00D43BDC" w14:paraId="03823C3C" w14:textId="77777777" w:rsidTr="00FF1EBE">
        <w:tc>
          <w:tcPr>
            <w:tcW w:w="1838" w:type="dxa"/>
          </w:tcPr>
          <w:p w14:paraId="362AA6EE" w14:textId="5B49B8AE" w:rsidR="00D43BDC" w:rsidRDefault="00D43BDC" w:rsidP="00D43BDC">
            <w:pPr>
              <w:tabs>
                <w:tab w:val="left" w:pos="1985"/>
              </w:tabs>
              <w:jc w:val="both"/>
              <w:rPr>
                <w:rFonts w:eastAsia="SimSun" w:cs="Arial"/>
                <w:lang w:eastAsia="zh-CN"/>
              </w:rPr>
            </w:pPr>
            <w:r>
              <w:rPr>
                <w:rFonts w:cs="Arial" w:hint="eastAsia"/>
                <w:lang w:eastAsia="ja-JP"/>
              </w:rPr>
              <w:t>NEC</w:t>
            </w:r>
          </w:p>
        </w:tc>
        <w:tc>
          <w:tcPr>
            <w:tcW w:w="3402" w:type="dxa"/>
          </w:tcPr>
          <w:p w14:paraId="1D52C4AA" w14:textId="363ED383" w:rsidR="00D43BDC" w:rsidRDefault="00D43BDC" w:rsidP="00D43BDC">
            <w:pPr>
              <w:tabs>
                <w:tab w:val="left" w:pos="1985"/>
              </w:tabs>
              <w:jc w:val="both"/>
              <w:rPr>
                <w:rFonts w:eastAsia="SimSun" w:cs="Arial"/>
                <w:lang w:eastAsia="zh-CN"/>
              </w:rPr>
            </w:pPr>
            <w:r>
              <w:rPr>
                <w:rFonts w:cs="Arial" w:hint="eastAsia"/>
                <w:lang w:eastAsia="ja-JP"/>
              </w:rPr>
              <w:t>2,3,4</w:t>
            </w:r>
          </w:p>
        </w:tc>
        <w:tc>
          <w:tcPr>
            <w:tcW w:w="4722" w:type="dxa"/>
          </w:tcPr>
          <w:p w14:paraId="0B4F7D2F" w14:textId="23451C70" w:rsidR="00D43BDC" w:rsidRDefault="00D43BDC" w:rsidP="00D43BDC">
            <w:pPr>
              <w:tabs>
                <w:tab w:val="left" w:pos="1985"/>
              </w:tabs>
              <w:jc w:val="both"/>
              <w:rPr>
                <w:rFonts w:eastAsia="SimSun" w:cs="Arial"/>
                <w:lang w:eastAsia="zh-CN"/>
              </w:rPr>
            </w:pPr>
            <w:r>
              <w:rPr>
                <w:rFonts w:cs="Arial" w:hint="eastAsia"/>
                <w:lang w:eastAsia="ja-JP"/>
              </w:rPr>
              <w:t xml:space="preserve">All three deployment options between OAM and NG-RAN node are possible depending on </w:t>
            </w:r>
            <w:r>
              <w:rPr>
                <w:rFonts w:cs="Arial"/>
                <w:lang w:eastAsia="ja-JP"/>
              </w:rPr>
              <w:t>how real-time outputs are needed.</w:t>
            </w:r>
          </w:p>
        </w:tc>
      </w:tr>
      <w:tr w:rsidR="006E07AD" w14:paraId="3CE30D99" w14:textId="77777777" w:rsidTr="00FF1EBE">
        <w:tc>
          <w:tcPr>
            <w:tcW w:w="1838" w:type="dxa"/>
          </w:tcPr>
          <w:p w14:paraId="2D3BE219" w14:textId="66400904" w:rsidR="006E07AD" w:rsidRDefault="006E07AD" w:rsidP="00D43BDC">
            <w:pPr>
              <w:tabs>
                <w:tab w:val="left" w:pos="1985"/>
              </w:tabs>
              <w:jc w:val="both"/>
              <w:rPr>
                <w:rFonts w:cs="Arial"/>
                <w:lang w:eastAsia="ja-JP"/>
              </w:rPr>
            </w:pPr>
            <w:r>
              <w:rPr>
                <w:rFonts w:cs="Arial" w:hint="eastAsia"/>
                <w:lang w:eastAsia="ja-JP"/>
              </w:rPr>
              <w:t>KDDI</w:t>
            </w:r>
          </w:p>
        </w:tc>
        <w:tc>
          <w:tcPr>
            <w:tcW w:w="3402" w:type="dxa"/>
          </w:tcPr>
          <w:p w14:paraId="6D5DA5A8" w14:textId="5013753B" w:rsidR="006E07AD" w:rsidRDefault="006E07AD" w:rsidP="00D43BDC">
            <w:pPr>
              <w:tabs>
                <w:tab w:val="left" w:pos="1985"/>
              </w:tabs>
              <w:jc w:val="both"/>
              <w:rPr>
                <w:rFonts w:cs="Arial"/>
                <w:lang w:eastAsia="ja-JP"/>
              </w:rPr>
            </w:pPr>
            <w:r>
              <w:rPr>
                <w:rFonts w:cs="Arial" w:hint="eastAsia"/>
                <w:lang w:eastAsia="ja-JP"/>
              </w:rPr>
              <w:t>3, 4</w:t>
            </w:r>
          </w:p>
        </w:tc>
        <w:tc>
          <w:tcPr>
            <w:tcW w:w="4722" w:type="dxa"/>
          </w:tcPr>
          <w:p w14:paraId="3CA9104C" w14:textId="0836FC3C" w:rsidR="006E07AD" w:rsidRPr="00965DCC" w:rsidRDefault="006E07AD" w:rsidP="006E07AD">
            <w:pPr>
              <w:tabs>
                <w:tab w:val="left" w:pos="1985"/>
              </w:tabs>
              <w:jc w:val="both"/>
              <w:rPr>
                <w:rFonts w:cs="Arial"/>
                <w:lang w:eastAsia="ja-JP"/>
              </w:rPr>
            </w:pPr>
            <w:r>
              <w:rPr>
                <w:rFonts w:cs="Arial" w:hint="eastAsia"/>
                <w:lang w:eastAsia="ja-JP"/>
              </w:rPr>
              <w:t>Option 1</w:t>
            </w:r>
            <w:r>
              <w:rPr>
                <w:rFonts w:cs="Arial"/>
                <w:lang w:eastAsia="ja-JP"/>
              </w:rPr>
              <w:t xml:space="preserve">) </w:t>
            </w:r>
            <w:proofErr w:type="gramStart"/>
            <w:r>
              <w:rPr>
                <w:rFonts w:cs="Arial"/>
                <w:lang w:eastAsia="ja-JP"/>
              </w:rPr>
              <w:t xml:space="preserve">and </w:t>
            </w:r>
            <w:r>
              <w:rPr>
                <w:rFonts w:cs="Arial" w:hint="eastAsia"/>
                <w:lang w:eastAsia="ja-JP"/>
              </w:rPr>
              <w:t xml:space="preserve"> 2</w:t>
            </w:r>
            <w:proofErr w:type="gramEnd"/>
            <w:r>
              <w:rPr>
                <w:rFonts w:cs="Arial"/>
                <w:lang w:eastAsia="ja-JP"/>
              </w:rPr>
              <w:t>)</w:t>
            </w:r>
            <w:r>
              <w:rPr>
                <w:rFonts w:cs="Arial" w:hint="eastAsia"/>
                <w:lang w:eastAsia="ja-JP"/>
              </w:rPr>
              <w:t xml:space="preserve"> are out of scope</w:t>
            </w:r>
            <w:r>
              <w:rPr>
                <w:rFonts w:cs="Arial"/>
                <w:lang w:eastAsia="ja-JP"/>
              </w:rPr>
              <w:t xml:space="preserve"> of RAN.</w:t>
            </w:r>
            <w:r>
              <w:rPr>
                <w:rFonts w:cs="Arial" w:hint="eastAsia"/>
                <w:lang w:eastAsia="ja-JP"/>
              </w:rPr>
              <w:t xml:space="preserve"> </w:t>
            </w:r>
            <w:r>
              <w:rPr>
                <w:rFonts w:cs="Arial"/>
                <w:lang w:eastAsia="ja-JP"/>
              </w:rPr>
              <w:t>3) and 4) are baseline for study.</w:t>
            </w:r>
          </w:p>
        </w:tc>
      </w:tr>
      <w:tr w:rsidR="00C350CF" w14:paraId="11DE9915" w14:textId="77777777" w:rsidTr="00FF1EBE">
        <w:tc>
          <w:tcPr>
            <w:tcW w:w="1838" w:type="dxa"/>
          </w:tcPr>
          <w:p w14:paraId="3D8FECE4" w14:textId="2782403B" w:rsidR="00C350CF" w:rsidRDefault="00C350CF" w:rsidP="00C350CF">
            <w:pPr>
              <w:tabs>
                <w:tab w:val="left" w:pos="1985"/>
              </w:tabs>
              <w:jc w:val="both"/>
              <w:rPr>
                <w:rFonts w:cs="Arial"/>
                <w:lang w:eastAsia="ja-JP"/>
              </w:rPr>
            </w:pPr>
            <w:r>
              <w:rPr>
                <w:rFonts w:cs="Arial"/>
                <w:lang w:eastAsia="ja-JP"/>
              </w:rPr>
              <w:t>Intel</w:t>
            </w:r>
          </w:p>
        </w:tc>
        <w:tc>
          <w:tcPr>
            <w:tcW w:w="3402" w:type="dxa"/>
          </w:tcPr>
          <w:p w14:paraId="557FCC5B" w14:textId="4AE6DACB" w:rsidR="00C350CF" w:rsidRDefault="00C350CF" w:rsidP="00C350CF">
            <w:pPr>
              <w:tabs>
                <w:tab w:val="left" w:pos="1985"/>
              </w:tabs>
              <w:jc w:val="both"/>
              <w:rPr>
                <w:rFonts w:cs="Arial"/>
                <w:lang w:eastAsia="ja-JP"/>
              </w:rPr>
            </w:pPr>
            <w:r>
              <w:rPr>
                <w:rFonts w:cs="Arial"/>
                <w:lang w:eastAsia="ja-JP"/>
              </w:rPr>
              <w:t>See our comment</w:t>
            </w:r>
          </w:p>
        </w:tc>
        <w:tc>
          <w:tcPr>
            <w:tcW w:w="4722" w:type="dxa"/>
          </w:tcPr>
          <w:p w14:paraId="156482E7" w14:textId="004C0165" w:rsidR="00C350CF" w:rsidRDefault="00C350CF" w:rsidP="00C350CF">
            <w:pPr>
              <w:tabs>
                <w:tab w:val="left" w:pos="1985"/>
              </w:tabs>
              <w:jc w:val="both"/>
              <w:rPr>
                <w:rFonts w:cs="Arial"/>
                <w:lang w:eastAsia="ja-JP"/>
              </w:rPr>
            </w:pPr>
            <w:r>
              <w:rPr>
                <w:rFonts w:cs="Arial"/>
                <w:lang w:eastAsia="ja-JP"/>
              </w:rPr>
              <w:t>We need to discuss what is the decision/output generated from this AI/ML model first. From our understanding, some companies’ contributions proposed</w:t>
            </w:r>
            <w:r w:rsidR="00CA011C">
              <w:rPr>
                <w:rFonts w:cs="Arial"/>
                <w:lang w:val="en-US" w:eastAsia="ja-JP"/>
              </w:rPr>
              <w:t xml:space="preserve"> that </w:t>
            </w:r>
            <w:r>
              <w:rPr>
                <w:rFonts w:cs="Arial"/>
                <w:lang w:eastAsia="ja-JP"/>
              </w:rPr>
              <w:t xml:space="preserve">mobility optimization </w:t>
            </w:r>
            <w:r w:rsidR="00CA011C">
              <w:rPr>
                <w:rFonts w:cs="Arial"/>
                <w:lang w:eastAsia="ja-JP"/>
              </w:rPr>
              <w:t>may</w:t>
            </w:r>
            <w:r>
              <w:rPr>
                <w:rFonts w:cs="Arial"/>
                <w:lang w:eastAsia="ja-JP"/>
              </w:rPr>
              <w:t xml:space="preserve"> also generate UE predicted location information as output of mobility optimization use case, which we think is not appropriate. We think it would be good to separat</w:t>
            </w:r>
            <w:r w:rsidR="00497974">
              <w:rPr>
                <w:rFonts w:cs="Arial"/>
                <w:lang w:eastAsia="ja-JP"/>
              </w:rPr>
              <w:t xml:space="preserve">e </w:t>
            </w:r>
            <w:r>
              <w:rPr>
                <w:rFonts w:cs="Arial"/>
                <w:lang w:eastAsia="ja-JP"/>
              </w:rPr>
              <w:t xml:space="preserve">UE trajectory prediction and mobility optimization decision into two parts. From our understanding, both issues require a huge and complex AI/ML model </w:t>
            </w:r>
            <w:r w:rsidR="00466B27">
              <w:rPr>
                <w:rFonts w:cs="Arial"/>
                <w:lang w:eastAsia="ja-JP"/>
              </w:rPr>
              <w:t>in order to successfully finish training procedure</w:t>
            </w:r>
            <w:r>
              <w:rPr>
                <w:rFonts w:cs="Arial"/>
                <w:lang w:eastAsia="ja-JP"/>
              </w:rPr>
              <w:t>. The AI/ML model is very hard to converge if the problem is so complex.</w:t>
            </w:r>
          </w:p>
          <w:p w14:paraId="4BFE93A3" w14:textId="062E6F5E" w:rsidR="00C350CF" w:rsidRDefault="00C350CF" w:rsidP="00C350CF">
            <w:pPr>
              <w:tabs>
                <w:tab w:val="left" w:pos="1985"/>
              </w:tabs>
              <w:jc w:val="both"/>
              <w:rPr>
                <w:rFonts w:cs="Arial"/>
                <w:lang w:eastAsia="ja-JP"/>
              </w:rPr>
            </w:pPr>
            <w:r>
              <w:rPr>
                <w:rFonts w:cs="Arial"/>
                <w:lang w:eastAsia="ja-JP"/>
              </w:rPr>
              <w:t xml:space="preserve">If AI-based mobility optimization would like to predict handover decision based on UE future location, UE </w:t>
            </w:r>
            <w:r w:rsidR="00C779C0">
              <w:rPr>
                <w:rFonts w:cs="Arial"/>
                <w:lang w:eastAsia="ja-JP"/>
              </w:rPr>
              <w:t xml:space="preserve">future </w:t>
            </w:r>
            <w:r>
              <w:rPr>
                <w:rFonts w:cs="Arial"/>
                <w:lang w:eastAsia="ja-JP"/>
              </w:rPr>
              <w:t>location can be considered as the input.</w:t>
            </w:r>
          </w:p>
          <w:p w14:paraId="22CF9D9F" w14:textId="0072A524" w:rsidR="00C350CF" w:rsidRDefault="00C350CF" w:rsidP="00C350CF">
            <w:pPr>
              <w:tabs>
                <w:tab w:val="left" w:pos="1985"/>
              </w:tabs>
              <w:jc w:val="both"/>
              <w:rPr>
                <w:rFonts w:cs="Arial"/>
                <w:lang w:eastAsia="ja-JP"/>
              </w:rPr>
            </w:pPr>
            <w:r>
              <w:rPr>
                <w:rFonts w:cs="Arial"/>
                <w:lang w:eastAsia="ja-JP"/>
              </w:rPr>
              <w:t xml:space="preserve">Additionally, we would like to clarify that we proposed the UE trajectory prediction </w:t>
            </w:r>
            <w:r>
              <w:rPr>
                <w:rFonts w:cs="Arial"/>
                <w:lang w:eastAsia="ja-JP"/>
              </w:rPr>
              <w:lastRenderedPageBreak/>
              <w:t>(training/inference) is located at LMF or UE, while mobility training/inference is located at RAN, considering the real-time latency for mobility decision.</w:t>
            </w:r>
          </w:p>
        </w:tc>
      </w:tr>
      <w:tr w:rsidR="002C4808" w14:paraId="7BB99DC4" w14:textId="77777777" w:rsidTr="00FF1EBE">
        <w:tc>
          <w:tcPr>
            <w:tcW w:w="1838" w:type="dxa"/>
          </w:tcPr>
          <w:p w14:paraId="48E4EAB0" w14:textId="7098D3E8" w:rsidR="002C4808" w:rsidRPr="002C4808" w:rsidRDefault="002C4808" w:rsidP="00C350CF">
            <w:pPr>
              <w:tabs>
                <w:tab w:val="left" w:pos="1985"/>
              </w:tabs>
              <w:jc w:val="both"/>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3402" w:type="dxa"/>
          </w:tcPr>
          <w:p w14:paraId="110C490B" w14:textId="0846D03A" w:rsidR="002C4808" w:rsidRPr="002C4808" w:rsidRDefault="002C4808" w:rsidP="00C350CF">
            <w:pPr>
              <w:tabs>
                <w:tab w:val="left" w:pos="1985"/>
              </w:tabs>
              <w:jc w:val="both"/>
              <w:rPr>
                <w:rFonts w:eastAsiaTheme="minorEastAsia" w:cs="Arial"/>
                <w:lang w:eastAsia="zh-CN"/>
              </w:rPr>
            </w:pPr>
            <w:r>
              <w:rPr>
                <w:rFonts w:eastAsiaTheme="minorEastAsia" w:cs="Arial"/>
                <w:lang w:eastAsia="zh-CN"/>
              </w:rPr>
              <w:t>2,</w:t>
            </w:r>
            <w:r>
              <w:rPr>
                <w:rFonts w:eastAsiaTheme="minorEastAsia" w:cs="Arial" w:hint="eastAsia"/>
                <w:lang w:eastAsia="zh-CN"/>
              </w:rPr>
              <w:t>3</w:t>
            </w:r>
            <w:r>
              <w:rPr>
                <w:rFonts w:eastAsiaTheme="minorEastAsia" w:cs="Arial"/>
                <w:lang w:eastAsia="zh-CN"/>
              </w:rPr>
              <w:t xml:space="preserve">,4 </w:t>
            </w:r>
          </w:p>
        </w:tc>
        <w:tc>
          <w:tcPr>
            <w:tcW w:w="4722" w:type="dxa"/>
          </w:tcPr>
          <w:p w14:paraId="1F5ADC14" w14:textId="7D26962A" w:rsidR="002C4808" w:rsidRDefault="002C4808" w:rsidP="00C350CF">
            <w:pPr>
              <w:tabs>
                <w:tab w:val="left" w:pos="1985"/>
              </w:tabs>
              <w:jc w:val="both"/>
              <w:rPr>
                <w:rFonts w:cs="Arial"/>
                <w:lang w:eastAsia="ja-JP"/>
              </w:rPr>
            </w:pPr>
            <w:r>
              <w:rPr>
                <w:rFonts w:eastAsia="SimSun" w:cs="Arial"/>
                <w:lang w:eastAsia="zh-CN"/>
              </w:rPr>
              <w:t>Agree with Nokia.</w:t>
            </w:r>
          </w:p>
        </w:tc>
      </w:tr>
      <w:tr w:rsidR="007B34C7" w14:paraId="3F3D1F16" w14:textId="77777777" w:rsidTr="00FF1EBE">
        <w:tc>
          <w:tcPr>
            <w:tcW w:w="1838" w:type="dxa"/>
          </w:tcPr>
          <w:p w14:paraId="6FAA7F32" w14:textId="366E3D32" w:rsidR="007B34C7" w:rsidRDefault="007B34C7" w:rsidP="007B34C7">
            <w:pPr>
              <w:tabs>
                <w:tab w:val="left" w:pos="1985"/>
              </w:tabs>
              <w:jc w:val="both"/>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3402" w:type="dxa"/>
          </w:tcPr>
          <w:p w14:paraId="7ADEA32A" w14:textId="3E2E6ECC" w:rsidR="007B34C7" w:rsidRDefault="007B34C7" w:rsidP="007B34C7">
            <w:pPr>
              <w:tabs>
                <w:tab w:val="left" w:pos="1985"/>
              </w:tabs>
              <w:jc w:val="both"/>
              <w:rPr>
                <w:rFonts w:eastAsiaTheme="minorEastAsia" w:cs="Arial"/>
                <w:lang w:eastAsia="zh-CN"/>
              </w:rPr>
            </w:pPr>
            <w:r>
              <w:rPr>
                <w:rFonts w:eastAsiaTheme="minorEastAsia" w:cs="Arial" w:hint="eastAsia"/>
                <w:lang w:eastAsia="zh-CN"/>
              </w:rPr>
              <w:t>2</w:t>
            </w:r>
            <w:r>
              <w:rPr>
                <w:rFonts w:eastAsiaTheme="minorEastAsia" w:cs="Arial"/>
                <w:lang w:eastAsia="zh-CN"/>
              </w:rPr>
              <w:t>,3,4</w:t>
            </w:r>
          </w:p>
        </w:tc>
        <w:tc>
          <w:tcPr>
            <w:tcW w:w="4722" w:type="dxa"/>
          </w:tcPr>
          <w:p w14:paraId="165D5477" w14:textId="77777777" w:rsidR="007B34C7" w:rsidRDefault="007B34C7" w:rsidP="007B34C7">
            <w:pPr>
              <w:rPr>
                <w:rFonts w:eastAsia="Yu Mincho"/>
                <w:lang w:val="en-US" w:eastAsia="ja-JP"/>
              </w:rPr>
            </w:pPr>
            <w:r>
              <w:rPr>
                <w:rFonts w:eastAsia="Yu Mincho"/>
                <w:lang w:eastAsia="ja-JP"/>
              </w:rPr>
              <w:t>For 2), t</w:t>
            </w:r>
            <w:r w:rsidRPr="004F681A">
              <w:rPr>
                <w:rFonts w:eastAsia="Yu Mincho"/>
                <w:lang w:val="en-US" w:eastAsia="ja-JP"/>
              </w:rPr>
              <w:t>here is no standard impact in RAN3 if Model training and Model inference are both located in the OAM.</w:t>
            </w:r>
          </w:p>
          <w:p w14:paraId="157E103B" w14:textId="77777777" w:rsidR="007B34C7" w:rsidRDefault="007B34C7" w:rsidP="007B34C7">
            <w:pPr>
              <w:rPr>
                <w:rFonts w:eastAsia="Yu Mincho"/>
                <w:lang w:val="en-US" w:eastAsia="ja-JP"/>
              </w:rPr>
            </w:pPr>
            <w:r>
              <w:rPr>
                <w:rFonts w:eastAsia="Yu Mincho"/>
                <w:lang w:val="en-US" w:eastAsia="ja-JP"/>
              </w:rPr>
              <w:t>Besides,</w:t>
            </w:r>
            <w:r w:rsidRPr="002B7B49">
              <w:rPr>
                <w:rFonts w:eastAsia="Yu Mincho"/>
                <w:lang w:val="en-US" w:eastAsia="ja-JP"/>
              </w:rPr>
              <w:t xml:space="preserve"> trajectory prediction we proposed is to predict the UE trajectory on the seconds granularity, so if Model training and Model inference are both deployed at OAM, required measurements report from UE or NG-RAN node have to be transferred to OAM for training and inference. However, data transmission over backhaul interface cannot meet the requirement on real time. It’s not a suitable solution to the AI-based trajectory prediction for making mobility decision which needs to be adjusted in real time.</w:t>
            </w:r>
          </w:p>
          <w:p w14:paraId="4A266D54" w14:textId="2041675A" w:rsidR="007B34C7" w:rsidRDefault="007B34C7" w:rsidP="007B34C7">
            <w:pPr>
              <w:tabs>
                <w:tab w:val="left" w:pos="1985"/>
              </w:tabs>
              <w:jc w:val="both"/>
              <w:rPr>
                <w:rFonts w:eastAsia="SimSun" w:cs="Arial"/>
                <w:lang w:eastAsia="zh-CN"/>
              </w:rPr>
            </w:pPr>
            <w:r>
              <w:rPr>
                <w:rFonts w:eastAsiaTheme="minorEastAsia" w:hint="eastAsia"/>
                <w:lang w:val="en-US" w:eastAsia="zh-CN"/>
              </w:rPr>
              <w:t>So</w:t>
            </w:r>
            <w:r>
              <w:rPr>
                <w:rFonts w:eastAsiaTheme="minorEastAsia"/>
                <w:lang w:val="en-US" w:eastAsia="zh-CN"/>
              </w:rPr>
              <w:t xml:space="preserve"> we prefer ML inference resides in the NG-RAN nodes.</w:t>
            </w:r>
          </w:p>
        </w:tc>
      </w:tr>
      <w:tr w:rsidR="006E065E" w14:paraId="744984DD" w14:textId="77777777" w:rsidTr="00FF1EBE">
        <w:tc>
          <w:tcPr>
            <w:tcW w:w="1838" w:type="dxa"/>
          </w:tcPr>
          <w:p w14:paraId="007904F2" w14:textId="1D899B05" w:rsidR="006E065E" w:rsidRDefault="006E065E" w:rsidP="006E065E">
            <w:pPr>
              <w:tabs>
                <w:tab w:val="left" w:pos="1985"/>
              </w:tabs>
              <w:jc w:val="both"/>
              <w:rPr>
                <w:rFonts w:eastAsiaTheme="minorEastAsia" w:cs="Arial"/>
                <w:lang w:eastAsia="zh-CN"/>
              </w:rPr>
            </w:pPr>
            <w:r>
              <w:rPr>
                <w:rFonts w:eastAsiaTheme="minorEastAsia" w:cs="Arial"/>
                <w:lang w:eastAsia="zh-CN"/>
              </w:rPr>
              <w:t>Deutsche Telekom</w:t>
            </w:r>
          </w:p>
        </w:tc>
        <w:tc>
          <w:tcPr>
            <w:tcW w:w="3402" w:type="dxa"/>
          </w:tcPr>
          <w:p w14:paraId="3DBF6279" w14:textId="430CCE48" w:rsidR="006E065E" w:rsidRDefault="006E065E" w:rsidP="006E065E">
            <w:pPr>
              <w:tabs>
                <w:tab w:val="left" w:pos="1985"/>
              </w:tabs>
              <w:jc w:val="both"/>
              <w:rPr>
                <w:rFonts w:eastAsiaTheme="minorEastAsia" w:cs="Arial"/>
                <w:lang w:eastAsia="zh-CN"/>
              </w:rPr>
            </w:pPr>
            <w:r>
              <w:rPr>
                <w:rFonts w:eastAsiaTheme="minorEastAsia" w:cs="Arial"/>
                <w:lang w:eastAsia="zh-CN"/>
              </w:rPr>
              <w:t>3</w:t>
            </w:r>
          </w:p>
        </w:tc>
        <w:tc>
          <w:tcPr>
            <w:tcW w:w="4722" w:type="dxa"/>
          </w:tcPr>
          <w:p w14:paraId="5D527439" w14:textId="77777777" w:rsidR="006E065E" w:rsidRPr="00C3535D" w:rsidRDefault="006E065E" w:rsidP="006E065E">
            <w:pPr>
              <w:tabs>
                <w:tab w:val="left" w:pos="1985"/>
              </w:tabs>
              <w:jc w:val="both"/>
              <w:rPr>
                <w:rFonts w:cs="Arial"/>
              </w:rPr>
            </w:pPr>
            <w:r w:rsidRPr="00C3535D">
              <w:rPr>
                <w:rFonts w:eastAsia="SimSun" w:cs="Arial"/>
                <w:lang w:eastAsia="zh-CN"/>
              </w:rPr>
              <w:t>1)</w:t>
            </w:r>
            <w:r>
              <w:rPr>
                <w:rFonts w:cs="Arial"/>
              </w:rPr>
              <w:t xml:space="preserve"> and 2) not in scope of the SI. 2) is a </w:t>
            </w:r>
            <w:r w:rsidRPr="00C3535D">
              <w:rPr>
                <w:rFonts w:cs="Arial"/>
              </w:rPr>
              <w:t>pure OAM case and can be considered by SA5 in their MDA work.</w:t>
            </w:r>
          </w:p>
          <w:p w14:paraId="72319C63" w14:textId="3F41A744" w:rsidR="006E065E" w:rsidRDefault="006E065E" w:rsidP="006E065E">
            <w:pPr>
              <w:rPr>
                <w:rFonts w:eastAsia="Yu Mincho"/>
                <w:lang w:eastAsia="ja-JP"/>
              </w:rPr>
            </w:pPr>
            <w:r>
              <w:rPr>
                <w:rFonts w:cs="Arial"/>
              </w:rPr>
              <w:t>4) not preferred as i</w:t>
            </w:r>
            <w:r w:rsidRPr="00C3535D">
              <w:rPr>
                <w:rFonts w:cs="Arial"/>
              </w:rPr>
              <w:t xml:space="preserve">nitial (offline) ML training should not happen from our perspective in the RAN domain (e.g. due to data storage and processing power required). </w:t>
            </w:r>
          </w:p>
        </w:tc>
      </w:tr>
      <w:tr w:rsidR="008E7012" w14:paraId="38F7FBC2" w14:textId="77777777" w:rsidTr="00FF1EBE">
        <w:tc>
          <w:tcPr>
            <w:tcW w:w="1838" w:type="dxa"/>
          </w:tcPr>
          <w:p w14:paraId="1CDEDDB4" w14:textId="261DA431" w:rsidR="008E7012" w:rsidRDefault="008E7012" w:rsidP="008E7012">
            <w:pPr>
              <w:tabs>
                <w:tab w:val="left" w:pos="1985"/>
              </w:tabs>
              <w:jc w:val="both"/>
              <w:rPr>
                <w:rFonts w:eastAsiaTheme="minorEastAsia" w:cs="Arial"/>
                <w:lang w:eastAsia="zh-CN"/>
              </w:rPr>
            </w:pPr>
            <w:r>
              <w:rPr>
                <w:rFonts w:eastAsia="맑은 고딕" w:cs="Arial" w:hint="eastAsia"/>
                <w:lang w:eastAsia="ko-KR"/>
              </w:rPr>
              <w:t>LGE</w:t>
            </w:r>
          </w:p>
        </w:tc>
        <w:tc>
          <w:tcPr>
            <w:tcW w:w="3402" w:type="dxa"/>
          </w:tcPr>
          <w:p w14:paraId="2CEC12F1" w14:textId="1B93DC55" w:rsidR="008E7012" w:rsidRDefault="008E7012" w:rsidP="008E7012">
            <w:pPr>
              <w:tabs>
                <w:tab w:val="left" w:pos="1985"/>
              </w:tabs>
              <w:jc w:val="both"/>
              <w:rPr>
                <w:rFonts w:eastAsiaTheme="minorEastAsia" w:cs="Arial"/>
                <w:lang w:eastAsia="zh-CN"/>
              </w:rPr>
            </w:pPr>
            <w:r>
              <w:rPr>
                <w:rFonts w:eastAsia="맑은 고딕" w:cs="Arial" w:hint="eastAsia"/>
                <w:lang w:eastAsia="ko-KR"/>
              </w:rPr>
              <w:t>2, 3, 4</w:t>
            </w:r>
          </w:p>
        </w:tc>
        <w:tc>
          <w:tcPr>
            <w:tcW w:w="4722" w:type="dxa"/>
          </w:tcPr>
          <w:p w14:paraId="779F6524" w14:textId="2EB27E46" w:rsidR="008E7012" w:rsidRPr="00C3535D" w:rsidRDefault="008E7012" w:rsidP="008E7012">
            <w:pPr>
              <w:tabs>
                <w:tab w:val="left" w:pos="1985"/>
              </w:tabs>
              <w:jc w:val="both"/>
              <w:rPr>
                <w:rFonts w:eastAsia="SimSun" w:cs="Arial"/>
                <w:lang w:eastAsia="zh-CN"/>
              </w:rPr>
            </w:pPr>
            <w:r>
              <w:rPr>
                <w:rFonts w:eastAsia="맑은 고딕" w:cs="Arial"/>
                <w:lang w:eastAsia="ko-KR"/>
              </w:rPr>
              <w:t>Option</w:t>
            </w:r>
            <w:r>
              <w:rPr>
                <w:rFonts w:eastAsia="맑은 고딕" w:cs="Arial" w:hint="eastAsia"/>
                <w:lang w:eastAsia="ko-KR"/>
              </w:rPr>
              <w:t xml:space="preserve"> </w:t>
            </w:r>
            <w:r>
              <w:rPr>
                <w:rFonts w:eastAsia="맑은 고딕" w:cs="Arial"/>
                <w:lang w:eastAsia="ko-KR"/>
              </w:rPr>
              <w:t>1 should be clarified more. Other options are possible.</w:t>
            </w:r>
          </w:p>
        </w:tc>
      </w:tr>
    </w:tbl>
    <w:p w14:paraId="1CEB43EF" w14:textId="77777777" w:rsidR="001A7725" w:rsidRDefault="001A7725" w:rsidP="005E682B">
      <w:pPr>
        <w:tabs>
          <w:tab w:val="left" w:pos="1985"/>
        </w:tabs>
        <w:jc w:val="both"/>
        <w:rPr>
          <w:rFonts w:eastAsia="SimSun" w:cs="Arial"/>
          <w:lang w:eastAsia="zh-CN"/>
        </w:rPr>
      </w:pPr>
    </w:p>
    <w:p w14:paraId="467BC3B9" w14:textId="77777777" w:rsidR="00776DE4" w:rsidRDefault="005E682B" w:rsidP="005E682B">
      <w:pPr>
        <w:tabs>
          <w:tab w:val="left" w:pos="1985"/>
        </w:tabs>
        <w:jc w:val="both"/>
        <w:rPr>
          <w:rFonts w:eastAsia="SimSun" w:cs="Arial"/>
          <w:lang w:eastAsia="zh-CN"/>
        </w:rPr>
      </w:pPr>
      <w:r>
        <w:rPr>
          <w:rFonts w:eastAsia="SimSun" w:cs="Arial"/>
          <w:lang w:eastAsia="zh-CN"/>
        </w:rPr>
        <w:t xml:space="preserve">Furthermore, for CU-DU split scenario, </w:t>
      </w:r>
      <w:r w:rsidR="00776DE4">
        <w:rPr>
          <w:rFonts w:eastAsia="SimSun" w:cs="Arial"/>
          <w:lang w:eastAsia="zh-CN"/>
        </w:rPr>
        <w:t>following alternatives are proposed:</w:t>
      </w:r>
    </w:p>
    <w:p w14:paraId="5C46C7CA" w14:textId="602D2200" w:rsidR="00776DE4" w:rsidRPr="00776DE4" w:rsidRDefault="005E682B" w:rsidP="00424B58">
      <w:pPr>
        <w:pStyle w:val="ad"/>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ad"/>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ad"/>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 xml:space="preserve">he AI/ML component can be located in the </w:t>
      </w:r>
      <w:proofErr w:type="spellStart"/>
      <w:r w:rsidRPr="0033236C">
        <w:rPr>
          <w:rFonts w:ascii="Arial" w:hAnsi="Arial" w:cs="Arial"/>
          <w:sz w:val="20"/>
          <w:szCs w:val="20"/>
        </w:rPr>
        <w:t>gNB</w:t>
      </w:r>
      <w:proofErr w:type="spellEnd"/>
      <w:r w:rsidRPr="0033236C">
        <w:rPr>
          <w:rFonts w:ascii="Arial" w:hAnsi="Arial" w:cs="Arial"/>
          <w:sz w:val="20"/>
          <w:szCs w:val="20"/>
        </w:rPr>
        <w:t>-DU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af"/>
        <w:tblW w:w="0" w:type="auto"/>
        <w:tblLook w:val="04A0" w:firstRow="1" w:lastRow="0" w:firstColumn="1" w:lastColumn="0" w:noHBand="0" w:noVBand="1"/>
      </w:tblPr>
      <w:tblGrid>
        <w:gridCol w:w="1838"/>
        <w:gridCol w:w="3402"/>
        <w:gridCol w:w="4722"/>
      </w:tblGrid>
      <w:tr w:rsidR="001A7725" w14:paraId="66163032" w14:textId="77777777" w:rsidTr="00FF1EBE">
        <w:tc>
          <w:tcPr>
            <w:tcW w:w="1838" w:type="dxa"/>
          </w:tcPr>
          <w:p w14:paraId="47845C66" w14:textId="77777777" w:rsidR="001A7725" w:rsidRPr="00F71EDB" w:rsidRDefault="001A772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3BD9A05A" w14:textId="231C018C" w:rsidR="001A7725" w:rsidRPr="00F71EDB" w:rsidRDefault="001A7725" w:rsidP="00FF1EBE">
            <w:pPr>
              <w:tabs>
                <w:tab w:val="left" w:pos="1985"/>
              </w:tabs>
              <w:jc w:val="center"/>
              <w:rPr>
                <w:rFonts w:eastAsia="SimSun" w:cs="Arial"/>
                <w:b/>
                <w:bCs/>
                <w:lang w:eastAsia="zh-CN"/>
              </w:rPr>
            </w:pPr>
            <w:r>
              <w:rPr>
                <w:rFonts w:eastAsia="SimSun" w:cs="Arial"/>
                <w:b/>
                <w:bCs/>
                <w:lang w:eastAsia="zh-CN"/>
              </w:rPr>
              <w:t>Option 1-</w:t>
            </w:r>
            <w:r w:rsidR="008D3FB1">
              <w:rPr>
                <w:rFonts w:eastAsia="SimSun" w:cs="Arial"/>
                <w:b/>
                <w:bCs/>
                <w:lang w:eastAsia="zh-CN"/>
              </w:rPr>
              <w:t>3</w:t>
            </w:r>
          </w:p>
        </w:tc>
        <w:tc>
          <w:tcPr>
            <w:tcW w:w="4722" w:type="dxa"/>
          </w:tcPr>
          <w:p w14:paraId="26E97ABB" w14:textId="77777777" w:rsidR="001A7725" w:rsidRPr="00F71EDB" w:rsidRDefault="001A772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FF1EBE">
        <w:tc>
          <w:tcPr>
            <w:tcW w:w="1838" w:type="dxa"/>
          </w:tcPr>
          <w:p w14:paraId="7C43ED50" w14:textId="1CC2286B" w:rsidR="001A7725"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54F41FA1" w14:textId="24B17D90" w:rsidR="001A7725" w:rsidRDefault="009B694D" w:rsidP="00FF1EBE">
            <w:pPr>
              <w:tabs>
                <w:tab w:val="left" w:pos="1985"/>
              </w:tabs>
              <w:jc w:val="both"/>
              <w:rPr>
                <w:rFonts w:eastAsia="SimSun" w:cs="Arial"/>
                <w:lang w:eastAsia="zh-CN"/>
              </w:rPr>
            </w:pPr>
            <w:r>
              <w:rPr>
                <w:rFonts w:eastAsia="SimSun" w:cs="Arial"/>
                <w:lang w:eastAsia="zh-CN"/>
              </w:rPr>
              <w:t>1,2,3</w:t>
            </w:r>
          </w:p>
        </w:tc>
        <w:tc>
          <w:tcPr>
            <w:tcW w:w="4722" w:type="dxa"/>
          </w:tcPr>
          <w:p w14:paraId="346E5036" w14:textId="70C74FBE" w:rsidR="001A7725" w:rsidRDefault="009B694D" w:rsidP="00FF1EBE">
            <w:pPr>
              <w:tabs>
                <w:tab w:val="left" w:pos="1985"/>
              </w:tabs>
              <w:jc w:val="both"/>
              <w:rPr>
                <w:rFonts w:eastAsia="SimSun" w:cs="Arial"/>
                <w:lang w:eastAsia="zh-CN"/>
              </w:rPr>
            </w:pPr>
            <w:r>
              <w:rPr>
                <w:rFonts w:eastAsia="SimSun" w:cs="Arial"/>
                <w:lang w:eastAsia="zh-CN"/>
              </w:rPr>
              <w:t>All the options can be considered for the study</w:t>
            </w:r>
          </w:p>
        </w:tc>
      </w:tr>
      <w:tr w:rsidR="001A7725" w14:paraId="24364832" w14:textId="77777777" w:rsidTr="00FF1EBE">
        <w:tc>
          <w:tcPr>
            <w:tcW w:w="1838" w:type="dxa"/>
          </w:tcPr>
          <w:p w14:paraId="56A5F446" w14:textId="6FE158F7" w:rsidR="001A7725" w:rsidRDefault="001255B1" w:rsidP="00FF1EBE">
            <w:pPr>
              <w:tabs>
                <w:tab w:val="left" w:pos="1985"/>
              </w:tabs>
              <w:jc w:val="both"/>
              <w:rPr>
                <w:rFonts w:eastAsia="SimSun" w:cs="Arial"/>
                <w:lang w:eastAsia="zh-CN"/>
              </w:rPr>
            </w:pPr>
            <w:r>
              <w:rPr>
                <w:rFonts w:eastAsia="SimSun" w:cs="Arial"/>
                <w:lang w:eastAsia="zh-CN"/>
              </w:rPr>
              <w:t>vivo</w:t>
            </w:r>
          </w:p>
        </w:tc>
        <w:tc>
          <w:tcPr>
            <w:tcW w:w="3402" w:type="dxa"/>
          </w:tcPr>
          <w:p w14:paraId="37990157" w14:textId="41098DF5" w:rsidR="001A7725" w:rsidRDefault="001255B1" w:rsidP="00FF1EBE">
            <w:pPr>
              <w:tabs>
                <w:tab w:val="left" w:pos="1985"/>
              </w:tabs>
              <w:jc w:val="both"/>
              <w:rPr>
                <w:rFonts w:eastAsia="SimSun" w:cs="Arial"/>
                <w:lang w:eastAsia="zh-CN"/>
              </w:rPr>
            </w:pPr>
            <w:r>
              <w:rPr>
                <w:rFonts w:eastAsia="SimSun" w:cs="Arial"/>
                <w:lang w:eastAsia="zh-CN"/>
              </w:rPr>
              <w:t>1,2</w:t>
            </w:r>
          </w:p>
        </w:tc>
        <w:tc>
          <w:tcPr>
            <w:tcW w:w="4722" w:type="dxa"/>
          </w:tcPr>
          <w:p w14:paraId="03D52D44" w14:textId="2AD552F7" w:rsidR="001A7725" w:rsidRDefault="001255B1" w:rsidP="00FF1EBE">
            <w:pPr>
              <w:tabs>
                <w:tab w:val="left" w:pos="1985"/>
              </w:tabs>
              <w:jc w:val="both"/>
              <w:rPr>
                <w:rFonts w:eastAsia="SimSun" w:cs="Arial"/>
                <w:lang w:eastAsia="zh-CN"/>
              </w:rPr>
            </w:pPr>
            <w:r>
              <w:rPr>
                <w:rFonts w:eastAsia="SimSun" w:cs="Arial"/>
                <w:lang w:eastAsia="zh-CN"/>
              </w:rPr>
              <w:t xml:space="preserve">We agree with option3 but </w:t>
            </w:r>
            <w:r w:rsidR="00527626">
              <w:rPr>
                <w:rFonts w:eastAsia="SimSun" w:cs="Arial"/>
                <w:lang w:eastAsia="zh-CN"/>
              </w:rPr>
              <w:t>we think it is deprioritized.</w:t>
            </w:r>
          </w:p>
        </w:tc>
      </w:tr>
      <w:tr w:rsidR="001A7725" w14:paraId="5E556E7E" w14:textId="77777777" w:rsidTr="00FF1EBE">
        <w:tc>
          <w:tcPr>
            <w:tcW w:w="1838" w:type="dxa"/>
          </w:tcPr>
          <w:p w14:paraId="517C6C5F" w14:textId="0CEAE289" w:rsidR="001A7725"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2D5659EC" w14:textId="4459DE2C" w:rsidR="001A7725" w:rsidRDefault="00847E9A" w:rsidP="00FF1EBE">
            <w:pPr>
              <w:tabs>
                <w:tab w:val="left" w:pos="1985"/>
              </w:tabs>
              <w:jc w:val="both"/>
              <w:rPr>
                <w:rFonts w:eastAsia="SimSun" w:cs="Arial"/>
                <w:lang w:eastAsia="zh-CN"/>
              </w:rPr>
            </w:pPr>
            <w:r>
              <w:rPr>
                <w:rFonts w:eastAsia="SimSun" w:cs="Arial"/>
                <w:lang w:eastAsia="zh-CN"/>
              </w:rPr>
              <w:t>1,2,3</w:t>
            </w:r>
          </w:p>
        </w:tc>
        <w:tc>
          <w:tcPr>
            <w:tcW w:w="4722" w:type="dxa"/>
          </w:tcPr>
          <w:p w14:paraId="64C46B4E" w14:textId="1AC260B4" w:rsidR="001A7725" w:rsidRDefault="00847E9A" w:rsidP="00FF1EBE">
            <w:pPr>
              <w:tabs>
                <w:tab w:val="left" w:pos="1985"/>
              </w:tabs>
              <w:jc w:val="both"/>
              <w:rPr>
                <w:rFonts w:eastAsia="SimSun" w:cs="Arial"/>
                <w:lang w:eastAsia="zh-CN"/>
              </w:rPr>
            </w:pPr>
            <w:r>
              <w:rPr>
                <w:rFonts w:eastAsia="SimSun" w:cs="Arial"/>
                <w:lang w:eastAsia="zh-CN"/>
              </w:rPr>
              <w:t>All options should be considered</w:t>
            </w:r>
          </w:p>
        </w:tc>
      </w:tr>
      <w:tr w:rsidR="0098513B" w14:paraId="4C1C02A2" w14:textId="77777777" w:rsidTr="00FF1EBE">
        <w:tc>
          <w:tcPr>
            <w:tcW w:w="1838" w:type="dxa"/>
          </w:tcPr>
          <w:p w14:paraId="0E7CCBD7" w14:textId="59884550"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4A4B871" w14:textId="5BD7F191" w:rsidR="0098513B" w:rsidRDefault="0098513B" w:rsidP="0098513B">
            <w:pPr>
              <w:tabs>
                <w:tab w:val="left" w:pos="1985"/>
              </w:tabs>
              <w:jc w:val="both"/>
              <w:rPr>
                <w:rFonts w:eastAsia="SimSun" w:cs="Arial"/>
                <w:lang w:eastAsia="zh-CN"/>
              </w:rPr>
            </w:pPr>
            <w:r>
              <w:rPr>
                <w:rFonts w:eastAsia="SimSun" w:cs="Arial"/>
                <w:lang w:eastAsia="zh-CN"/>
              </w:rPr>
              <w:t>Offline training in OAM</w:t>
            </w:r>
            <w:r>
              <w:rPr>
                <w:rFonts w:eastAsia="SimSun" w:cs="Arial" w:hint="eastAsia"/>
                <w:lang w:eastAsia="zh-CN"/>
              </w:rPr>
              <w:t>,</w:t>
            </w:r>
            <w:r>
              <w:rPr>
                <w:rFonts w:eastAsia="SimSun" w:cs="Arial"/>
                <w:lang w:eastAsia="zh-CN"/>
              </w:rPr>
              <w:t xml:space="preserve"> on </w:t>
            </w:r>
            <w:r>
              <w:rPr>
                <w:rFonts w:eastAsia="SimSun" w:cs="Arial" w:hint="eastAsia"/>
                <w:lang w:eastAsia="zh-CN"/>
              </w:rPr>
              <w:t>t</w:t>
            </w:r>
            <w:r>
              <w:rPr>
                <w:rFonts w:eastAsia="SimSun" w:cs="Arial"/>
                <w:lang w:eastAsia="zh-CN"/>
              </w:rPr>
              <w:t xml:space="preserve">op of that, inference is located in CU-CP. </w:t>
            </w:r>
          </w:p>
        </w:tc>
        <w:tc>
          <w:tcPr>
            <w:tcW w:w="4722" w:type="dxa"/>
          </w:tcPr>
          <w:p w14:paraId="1E44AFE1" w14:textId="065B29E9"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 xml:space="preserve">s commented above, offline training in OAM. Then for CU/CU-CP vs. DU, since CU/CU-CP could have more information than what DU could get, so </w:t>
            </w:r>
            <w:r>
              <w:rPr>
                <w:rFonts w:eastAsia="SimSun" w:cs="Arial"/>
                <w:lang w:eastAsia="zh-CN"/>
              </w:rPr>
              <w:lastRenderedPageBreak/>
              <w:t xml:space="preserve">inference located in CU/CU-CP is more natural choice. </w:t>
            </w:r>
          </w:p>
        </w:tc>
      </w:tr>
      <w:tr w:rsidR="001A7725" w14:paraId="17E89D60" w14:textId="77777777" w:rsidTr="00FF1EBE">
        <w:tc>
          <w:tcPr>
            <w:tcW w:w="1838" w:type="dxa"/>
          </w:tcPr>
          <w:p w14:paraId="699DEE05" w14:textId="1C123E10" w:rsidR="001A7725" w:rsidRDefault="004F18A1" w:rsidP="00FF1EBE">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6AC1289B" w14:textId="415029DF" w:rsidR="001A7725" w:rsidRDefault="00370D95" w:rsidP="00FF1EBE">
            <w:pPr>
              <w:tabs>
                <w:tab w:val="left" w:pos="1985"/>
              </w:tabs>
              <w:jc w:val="both"/>
              <w:rPr>
                <w:rFonts w:eastAsia="SimSun" w:cs="Arial"/>
                <w:lang w:eastAsia="zh-CN"/>
              </w:rPr>
            </w:pPr>
            <w:r>
              <w:rPr>
                <w:rFonts w:eastAsia="SimSun" w:cs="Arial"/>
                <w:lang w:eastAsia="zh-CN"/>
              </w:rPr>
              <w:t>1, 2. 3 needs further clarifications</w:t>
            </w:r>
          </w:p>
        </w:tc>
        <w:tc>
          <w:tcPr>
            <w:tcW w:w="4722" w:type="dxa"/>
          </w:tcPr>
          <w:p w14:paraId="0F3FA6A4" w14:textId="765B7C38" w:rsidR="001A7725" w:rsidRDefault="00370D95" w:rsidP="00FF1EBE">
            <w:pPr>
              <w:tabs>
                <w:tab w:val="left" w:pos="1985"/>
              </w:tabs>
              <w:jc w:val="both"/>
              <w:rPr>
                <w:rFonts w:eastAsia="SimSun" w:cs="Arial"/>
                <w:lang w:eastAsia="zh-CN"/>
              </w:rPr>
            </w:pPr>
            <w:r>
              <w:rPr>
                <w:rFonts w:eastAsia="SimSun" w:cs="Arial"/>
                <w:lang w:eastAsia="zh-CN"/>
              </w:rPr>
              <w:t xml:space="preserve">For 3) </w:t>
            </w:r>
            <w:r w:rsidR="00EE2486">
              <w:rPr>
                <w:rFonts w:eastAsia="SimSun" w:cs="Arial"/>
                <w:lang w:eastAsia="zh-CN"/>
              </w:rPr>
              <w:t xml:space="preserve">we </w:t>
            </w:r>
            <w:r w:rsidR="002C4808">
              <w:rPr>
                <w:rFonts w:eastAsia="SimSun" w:cs="Arial"/>
                <w:lang w:eastAsia="zh-CN"/>
              </w:rPr>
              <w:t>should</w:t>
            </w:r>
            <w:r w:rsidR="00EE2486">
              <w:rPr>
                <w:rFonts w:eastAsia="SimSun" w:cs="Arial"/>
                <w:lang w:eastAsia="zh-CN"/>
              </w:rPr>
              <w:t xml:space="preserve"> first understand what mobility actions are being tackled. Inter-beam intra-cell </w:t>
            </w:r>
            <w:r w:rsidR="007470CD">
              <w:rPr>
                <w:rFonts w:eastAsia="SimSun" w:cs="Arial"/>
                <w:lang w:eastAsia="zh-CN"/>
              </w:rPr>
              <w:t xml:space="preserve">movements are not classified as mobility. Yet, these </w:t>
            </w:r>
            <w:r w:rsidR="008D5A4D">
              <w:rPr>
                <w:rFonts w:eastAsia="SimSun" w:cs="Arial"/>
                <w:lang w:eastAsia="zh-CN"/>
              </w:rPr>
              <w:t xml:space="preserve">seem to be </w:t>
            </w:r>
            <w:r w:rsidR="007470CD">
              <w:rPr>
                <w:rFonts w:eastAsia="SimSun" w:cs="Arial"/>
                <w:lang w:eastAsia="zh-CN"/>
              </w:rPr>
              <w:t>the</w:t>
            </w:r>
            <w:r w:rsidR="008D5A4D">
              <w:rPr>
                <w:rFonts w:eastAsia="SimSun" w:cs="Arial"/>
                <w:lang w:eastAsia="zh-CN"/>
              </w:rPr>
              <w:t xml:space="preserve"> only</w:t>
            </w:r>
            <w:r w:rsidR="007470CD">
              <w:rPr>
                <w:rFonts w:eastAsia="SimSun" w:cs="Arial"/>
                <w:lang w:eastAsia="zh-CN"/>
              </w:rPr>
              <w:t xml:space="preserve"> “mobility events” a </w:t>
            </w:r>
            <w:proofErr w:type="spellStart"/>
            <w:r w:rsidR="007470CD">
              <w:rPr>
                <w:rFonts w:eastAsia="SimSun" w:cs="Arial"/>
                <w:lang w:eastAsia="zh-CN"/>
              </w:rPr>
              <w:t>gNB</w:t>
            </w:r>
            <w:proofErr w:type="spellEnd"/>
            <w:r w:rsidR="007470CD">
              <w:rPr>
                <w:rFonts w:eastAsia="SimSun" w:cs="Arial"/>
                <w:lang w:eastAsia="zh-CN"/>
              </w:rPr>
              <w:t>-DU would be able to control</w:t>
            </w:r>
            <w:r w:rsidR="008D5A4D">
              <w:rPr>
                <w:rFonts w:eastAsia="SimSun" w:cs="Arial"/>
                <w:lang w:eastAsia="zh-CN"/>
              </w:rPr>
              <w:t>…</w:t>
            </w:r>
          </w:p>
        </w:tc>
      </w:tr>
      <w:tr w:rsidR="00FF1EBE" w14:paraId="11AC0317" w14:textId="77777777" w:rsidTr="00FF1EBE">
        <w:tc>
          <w:tcPr>
            <w:tcW w:w="1838" w:type="dxa"/>
          </w:tcPr>
          <w:p w14:paraId="51EA1D67" w14:textId="07BE3F9B"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1D76D4BB" w14:textId="289ADC40" w:rsidR="00FF1EBE" w:rsidRDefault="00FF1EBE" w:rsidP="00FF1EBE">
            <w:pPr>
              <w:tabs>
                <w:tab w:val="left" w:pos="1985"/>
              </w:tabs>
              <w:jc w:val="both"/>
              <w:rPr>
                <w:rFonts w:eastAsia="SimSun" w:cs="Arial"/>
                <w:lang w:eastAsia="zh-CN"/>
              </w:rPr>
            </w:pPr>
            <w:r>
              <w:rPr>
                <w:rFonts w:eastAsia="SimSun" w:cs="Arial"/>
                <w:lang w:eastAsia="zh-CN"/>
              </w:rPr>
              <w:t xml:space="preserve">1,2 </w:t>
            </w:r>
          </w:p>
        </w:tc>
        <w:tc>
          <w:tcPr>
            <w:tcW w:w="4722" w:type="dxa"/>
          </w:tcPr>
          <w:p w14:paraId="72CBDB61" w14:textId="58004CE7" w:rsidR="00FF1EBE" w:rsidRDefault="00FF1EBE" w:rsidP="00FF1EBE">
            <w:pPr>
              <w:tabs>
                <w:tab w:val="left" w:pos="1985"/>
              </w:tabs>
              <w:jc w:val="both"/>
              <w:rPr>
                <w:rFonts w:eastAsia="SimSun" w:cs="Arial"/>
                <w:lang w:eastAsia="zh-CN"/>
              </w:rPr>
            </w:pPr>
            <w:r>
              <w:rPr>
                <w:rFonts w:eastAsia="SimSun" w:cs="Arial"/>
                <w:lang w:eastAsia="zh-CN"/>
              </w:rPr>
              <w:t>In terms of computation power, data availability and node function, CU or CU</w:t>
            </w:r>
            <w:r>
              <w:rPr>
                <w:rFonts w:eastAsia="SimSun" w:cs="Arial" w:hint="eastAsia"/>
                <w:lang w:eastAsia="zh-CN"/>
              </w:rPr>
              <w:t>-CP</w:t>
            </w:r>
            <w:r>
              <w:rPr>
                <w:rFonts w:eastAsia="SimSun" w:cs="Arial"/>
                <w:lang w:eastAsia="zh-CN"/>
              </w:rPr>
              <w:t xml:space="preserve"> </w:t>
            </w:r>
            <w:r>
              <w:rPr>
                <w:rFonts w:eastAsia="SimSun" w:cs="Arial" w:hint="eastAsia"/>
                <w:lang w:eastAsia="zh-CN"/>
              </w:rPr>
              <w:t>is</w:t>
            </w:r>
            <w:r>
              <w:rPr>
                <w:rFonts w:eastAsia="SimSun" w:cs="Arial"/>
                <w:lang w:eastAsia="zh-CN"/>
              </w:rPr>
              <w:t xml:space="preserve"> the suitable location for model inference to generate mobility optimization related results. </w:t>
            </w:r>
          </w:p>
        </w:tc>
      </w:tr>
      <w:tr w:rsidR="00255360" w14:paraId="4FD29645" w14:textId="77777777" w:rsidTr="00FF1EBE">
        <w:tc>
          <w:tcPr>
            <w:tcW w:w="1838" w:type="dxa"/>
          </w:tcPr>
          <w:p w14:paraId="0EFF3DBC" w14:textId="70DBF939" w:rsidR="00255360" w:rsidRDefault="00255360" w:rsidP="00255360">
            <w:pPr>
              <w:tabs>
                <w:tab w:val="left" w:pos="1985"/>
              </w:tabs>
              <w:jc w:val="both"/>
              <w:rPr>
                <w:rFonts w:eastAsia="SimSun" w:cs="Arial"/>
                <w:lang w:eastAsia="zh-CN"/>
              </w:rPr>
            </w:pPr>
            <w:r>
              <w:rPr>
                <w:rFonts w:eastAsia="SimSun" w:cs="Arial"/>
                <w:lang w:eastAsia="zh-CN"/>
              </w:rPr>
              <w:t>Lenovo, Motorola Mobility</w:t>
            </w:r>
          </w:p>
        </w:tc>
        <w:tc>
          <w:tcPr>
            <w:tcW w:w="3402" w:type="dxa"/>
          </w:tcPr>
          <w:p w14:paraId="70F0077F" w14:textId="41F4E7B5" w:rsidR="00255360" w:rsidRDefault="00255360" w:rsidP="00255360">
            <w:pPr>
              <w:tabs>
                <w:tab w:val="left" w:pos="1985"/>
              </w:tabs>
              <w:jc w:val="both"/>
              <w:rPr>
                <w:rFonts w:eastAsia="SimSun" w:cs="Arial"/>
                <w:lang w:eastAsia="zh-CN"/>
              </w:rPr>
            </w:pPr>
            <w:r>
              <w:rPr>
                <w:rFonts w:eastAsia="SimSun" w:cs="Arial"/>
                <w:lang w:eastAsia="zh-CN"/>
              </w:rPr>
              <w:t>1,2,3</w:t>
            </w:r>
          </w:p>
        </w:tc>
        <w:tc>
          <w:tcPr>
            <w:tcW w:w="4722" w:type="dxa"/>
          </w:tcPr>
          <w:p w14:paraId="435C87CD" w14:textId="77777777" w:rsidR="00255360" w:rsidRDefault="00255360" w:rsidP="00255360">
            <w:pPr>
              <w:tabs>
                <w:tab w:val="left" w:pos="1985"/>
              </w:tabs>
              <w:jc w:val="both"/>
              <w:rPr>
                <w:rFonts w:eastAsia="SimSun" w:cs="Arial"/>
                <w:lang w:eastAsia="zh-CN"/>
              </w:rPr>
            </w:pPr>
          </w:p>
        </w:tc>
      </w:tr>
      <w:tr w:rsidR="00837D1A" w14:paraId="6B82D879" w14:textId="77777777" w:rsidTr="00FF1EBE">
        <w:tc>
          <w:tcPr>
            <w:tcW w:w="1838" w:type="dxa"/>
          </w:tcPr>
          <w:p w14:paraId="5CDBA3E4" w14:textId="6DC5D7F5" w:rsidR="00837D1A" w:rsidRPr="00965DCC" w:rsidRDefault="00837D1A" w:rsidP="00837D1A">
            <w:pPr>
              <w:tabs>
                <w:tab w:val="left" w:pos="1985"/>
              </w:tabs>
              <w:jc w:val="both"/>
              <w:rPr>
                <w:rFonts w:cs="Arial"/>
                <w:lang w:eastAsia="ja-JP"/>
              </w:rPr>
            </w:pPr>
            <w:r>
              <w:rPr>
                <w:rFonts w:cs="Arial" w:hint="eastAsia"/>
                <w:lang w:eastAsia="ja-JP"/>
              </w:rPr>
              <w:t>KDDI</w:t>
            </w:r>
          </w:p>
        </w:tc>
        <w:tc>
          <w:tcPr>
            <w:tcW w:w="3402" w:type="dxa"/>
          </w:tcPr>
          <w:p w14:paraId="712B3EF6" w14:textId="1D7EB849" w:rsidR="00837D1A" w:rsidRDefault="00837D1A" w:rsidP="00837D1A">
            <w:pPr>
              <w:tabs>
                <w:tab w:val="left" w:pos="1985"/>
              </w:tabs>
              <w:jc w:val="both"/>
              <w:rPr>
                <w:rFonts w:eastAsia="SimSun" w:cs="Arial"/>
                <w:lang w:eastAsia="zh-CN"/>
              </w:rPr>
            </w:pPr>
            <w:r>
              <w:rPr>
                <w:rFonts w:cs="Arial" w:hint="eastAsia"/>
                <w:lang w:eastAsia="ja-JP"/>
              </w:rPr>
              <w:t>1,2,3</w:t>
            </w:r>
          </w:p>
        </w:tc>
        <w:tc>
          <w:tcPr>
            <w:tcW w:w="4722" w:type="dxa"/>
          </w:tcPr>
          <w:p w14:paraId="231B5B1B" w14:textId="4D914A98" w:rsidR="00837D1A" w:rsidRDefault="00837D1A" w:rsidP="00837D1A">
            <w:pPr>
              <w:tabs>
                <w:tab w:val="left" w:pos="1985"/>
              </w:tabs>
              <w:jc w:val="both"/>
              <w:rPr>
                <w:rFonts w:eastAsia="SimSun" w:cs="Arial"/>
                <w:lang w:eastAsia="zh-CN"/>
              </w:rPr>
            </w:pPr>
            <w:r>
              <w:rPr>
                <w:rFonts w:cs="Arial" w:hint="eastAsia"/>
                <w:lang w:eastAsia="ja-JP"/>
              </w:rPr>
              <w:t>From HO point of view,</w:t>
            </w:r>
            <w:r>
              <w:rPr>
                <w:rFonts w:cs="Arial"/>
                <w:lang w:eastAsia="ja-JP"/>
              </w:rPr>
              <w:t xml:space="preserve"> option </w:t>
            </w:r>
            <w:r>
              <w:rPr>
                <w:rFonts w:cs="Arial" w:hint="eastAsia"/>
                <w:lang w:eastAsia="ja-JP"/>
              </w:rPr>
              <w:t>1 and 2</w:t>
            </w:r>
            <w:r>
              <w:rPr>
                <w:rFonts w:cs="Arial"/>
                <w:lang w:eastAsia="ja-JP"/>
              </w:rPr>
              <w:t xml:space="preserve"> (CU)</w:t>
            </w:r>
            <w:r>
              <w:rPr>
                <w:rFonts w:cs="Arial" w:hint="eastAsia"/>
                <w:lang w:eastAsia="ja-JP"/>
              </w:rPr>
              <w:t xml:space="preserve"> can be considered</w:t>
            </w:r>
            <w:r>
              <w:rPr>
                <w:rFonts w:cs="Arial"/>
                <w:lang w:eastAsia="ja-JP"/>
              </w:rPr>
              <w:t xml:space="preserve"> as a baseline</w:t>
            </w:r>
            <w:r>
              <w:rPr>
                <w:rFonts w:cs="Arial" w:hint="eastAsia"/>
                <w:lang w:eastAsia="ja-JP"/>
              </w:rPr>
              <w:t>, but meanwhile</w:t>
            </w:r>
            <w:r>
              <w:rPr>
                <w:rFonts w:cs="Arial"/>
                <w:lang w:eastAsia="ja-JP"/>
              </w:rPr>
              <w:t>, from beam-based mobility option 3 (DU) can be considered. Firstly, we propose to clarify whether inter-beam intra-cell movements are classified as mobility, as Ericsson pointed out.</w:t>
            </w:r>
          </w:p>
        </w:tc>
      </w:tr>
      <w:tr w:rsidR="00944363" w14:paraId="588A1EF3" w14:textId="77777777" w:rsidTr="00FF1EBE">
        <w:tc>
          <w:tcPr>
            <w:tcW w:w="1838" w:type="dxa"/>
          </w:tcPr>
          <w:p w14:paraId="24E126A6" w14:textId="31768E59" w:rsidR="00944363" w:rsidRDefault="00944363" w:rsidP="00944363">
            <w:pPr>
              <w:tabs>
                <w:tab w:val="left" w:pos="1985"/>
              </w:tabs>
              <w:jc w:val="both"/>
              <w:rPr>
                <w:rFonts w:cs="Arial"/>
                <w:lang w:eastAsia="ja-JP"/>
              </w:rPr>
            </w:pPr>
            <w:r>
              <w:rPr>
                <w:rFonts w:eastAsia="SimSun" w:cs="Arial"/>
                <w:lang w:eastAsia="zh-CN"/>
              </w:rPr>
              <w:t>Intel</w:t>
            </w:r>
          </w:p>
        </w:tc>
        <w:tc>
          <w:tcPr>
            <w:tcW w:w="3402" w:type="dxa"/>
          </w:tcPr>
          <w:p w14:paraId="6C948153" w14:textId="2C3FAC66" w:rsidR="00944363" w:rsidRDefault="00944363" w:rsidP="00944363">
            <w:pPr>
              <w:tabs>
                <w:tab w:val="left" w:pos="1985"/>
              </w:tabs>
              <w:jc w:val="both"/>
              <w:rPr>
                <w:rFonts w:cs="Arial"/>
                <w:lang w:eastAsia="ja-JP"/>
              </w:rPr>
            </w:pPr>
            <w:r>
              <w:rPr>
                <w:rFonts w:eastAsia="SimSun" w:cs="Arial"/>
                <w:lang w:eastAsia="zh-CN"/>
              </w:rPr>
              <w:t>1, 2</w:t>
            </w:r>
          </w:p>
        </w:tc>
        <w:tc>
          <w:tcPr>
            <w:tcW w:w="4722" w:type="dxa"/>
          </w:tcPr>
          <w:p w14:paraId="183230E2" w14:textId="21C58425" w:rsidR="00944363" w:rsidRDefault="00944363" w:rsidP="00944363">
            <w:pPr>
              <w:tabs>
                <w:tab w:val="left" w:pos="1985"/>
              </w:tabs>
              <w:jc w:val="both"/>
              <w:rPr>
                <w:rFonts w:cs="Arial"/>
                <w:lang w:eastAsia="ja-JP"/>
              </w:rPr>
            </w:pPr>
            <w:r>
              <w:rPr>
                <w:rFonts w:eastAsia="SimSun" w:cs="Arial"/>
                <w:lang w:eastAsia="zh-CN"/>
              </w:rPr>
              <w:t>FFS for solution 3)</w:t>
            </w:r>
          </w:p>
        </w:tc>
      </w:tr>
      <w:tr w:rsidR="002C4808" w14:paraId="53A242F1" w14:textId="77777777" w:rsidTr="00FF1EBE">
        <w:tc>
          <w:tcPr>
            <w:tcW w:w="1838" w:type="dxa"/>
          </w:tcPr>
          <w:p w14:paraId="795B538B" w14:textId="4BD66BCE" w:rsidR="002C4808" w:rsidRDefault="002C4808" w:rsidP="0094436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3FA0E48C" w14:textId="0E876D9E" w:rsidR="002C4808" w:rsidRDefault="002C4808" w:rsidP="00944363">
            <w:pPr>
              <w:tabs>
                <w:tab w:val="left" w:pos="1985"/>
              </w:tabs>
              <w:jc w:val="both"/>
              <w:rPr>
                <w:rFonts w:eastAsia="SimSun" w:cs="Arial"/>
                <w:lang w:eastAsia="zh-CN"/>
              </w:rPr>
            </w:pPr>
            <w:r>
              <w:rPr>
                <w:rFonts w:eastAsia="SimSun" w:cs="Arial" w:hint="eastAsia"/>
                <w:lang w:eastAsia="zh-CN"/>
              </w:rPr>
              <w:t>1</w:t>
            </w:r>
            <w:r>
              <w:rPr>
                <w:rFonts w:eastAsia="SimSun" w:cs="Arial"/>
                <w:lang w:eastAsia="zh-CN"/>
              </w:rPr>
              <w:t xml:space="preserve">, 2 </w:t>
            </w:r>
          </w:p>
        </w:tc>
        <w:tc>
          <w:tcPr>
            <w:tcW w:w="4722" w:type="dxa"/>
          </w:tcPr>
          <w:p w14:paraId="1A6C9BD0" w14:textId="2918BA90" w:rsidR="002C4808" w:rsidRDefault="002C4808" w:rsidP="00944363">
            <w:pPr>
              <w:tabs>
                <w:tab w:val="left" w:pos="1985"/>
              </w:tabs>
              <w:jc w:val="both"/>
              <w:rPr>
                <w:rFonts w:eastAsia="SimSun" w:cs="Arial"/>
                <w:lang w:eastAsia="zh-CN"/>
              </w:rPr>
            </w:pPr>
            <w:r>
              <w:rPr>
                <w:rFonts w:eastAsia="SimSun" w:cs="Arial"/>
                <w:lang w:eastAsia="zh-CN"/>
              </w:rPr>
              <w:t>Option 3 needs further clarification</w:t>
            </w:r>
          </w:p>
        </w:tc>
      </w:tr>
      <w:tr w:rsidR="005F3244" w14:paraId="5EAF61A8" w14:textId="77777777" w:rsidTr="00FF1EBE">
        <w:tc>
          <w:tcPr>
            <w:tcW w:w="1838" w:type="dxa"/>
          </w:tcPr>
          <w:p w14:paraId="12A42B54" w14:textId="106AA62C" w:rsidR="005F3244" w:rsidRDefault="005F3244" w:rsidP="005F3244">
            <w:pPr>
              <w:tabs>
                <w:tab w:val="left" w:pos="1985"/>
              </w:tabs>
              <w:jc w:val="both"/>
              <w:rPr>
                <w:rFonts w:eastAsia="SimSun" w:cs="Arial"/>
                <w:lang w:eastAsia="zh-CN"/>
              </w:rPr>
            </w:pPr>
            <w:r>
              <w:rPr>
                <w:rFonts w:eastAsia="SimSun" w:cs="Arial" w:hint="eastAsia"/>
                <w:lang w:eastAsia="zh-CN"/>
              </w:rPr>
              <w:t>Z</w:t>
            </w:r>
            <w:r>
              <w:rPr>
                <w:rFonts w:eastAsia="SimSun" w:cs="Arial"/>
                <w:lang w:eastAsia="zh-CN"/>
              </w:rPr>
              <w:t>TE</w:t>
            </w:r>
          </w:p>
        </w:tc>
        <w:tc>
          <w:tcPr>
            <w:tcW w:w="3402" w:type="dxa"/>
          </w:tcPr>
          <w:p w14:paraId="3F1EFC9F" w14:textId="6675AB11" w:rsidR="005F3244" w:rsidRDefault="005F3244" w:rsidP="005F3244">
            <w:pPr>
              <w:tabs>
                <w:tab w:val="left" w:pos="1985"/>
              </w:tabs>
              <w:jc w:val="both"/>
              <w:rPr>
                <w:rFonts w:eastAsia="SimSun" w:cs="Arial"/>
                <w:lang w:eastAsia="zh-CN"/>
              </w:rPr>
            </w:pPr>
            <w:r>
              <w:rPr>
                <w:rFonts w:eastAsia="SimSun" w:cs="Arial" w:hint="eastAsia"/>
                <w:lang w:eastAsia="zh-CN"/>
              </w:rPr>
              <w:t>1,</w:t>
            </w:r>
            <w:r>
              <w:rPr>
                <w:rFonts w:eastAsia="SimSun" w:cs="Arial"/>
                <w:lang w:eastAsia="zh-CN"/>
              </w:rPr>
              <w:t xml:space="preserve"> 2</w:t>
            </w:r>
          </w:p>
        </w:tc>
        <w:tc>
          <w:tcPr>
            <w:tcW w:w="4722" w:type="dxa"/>
          </w:tcPr>
          <w:p w14:paraId="22CE4810" w14:textId="4B309726" w:rsidR="005F3244" w:rsidRDefault="005F3244" w:rsidP="005F3244">
            <w:pPr>
              <w:tabs>
                <w:tab w:val="left" w:pos="1985"/>
              </w:tabs>
              <w:jc w:val="both"/>
              <w:rPr>
                <w:rFonts w:eastAsia="SimSun" w:cs="Arial"/>
                <w:lang w:eastAsia="zh-CN"/>
              </w:rPr>
            </w:pPr>
            <w:r>
              <w:rPr>
                <w:rFonts w:eastAsia="Yu Mincho"/>
                <w:lang w:val="en-US" w:eastAsia="ja-JP"/>
              </w:rPr>
              <w:t xml:space="preserve">To </w:t>
            </w:r>
            <w:r w:rsidRPr="002B7B49">
              <w:rPr>
                <w:rFonts w:eastAsia="Yu Mincho"/>
                <w:lang w:val="en-US" w:eastAsia="ja-JP"/>
              </w:rPr>
              <w:t>meet the requirement on real time</w:t>
            </w:r>
            <w:r>
              <w:rPr>
                <w:rFonts w:eastAsia="Yu Mincho"/>
                <w:lang w:val="en-US" w:eastAsia="ja-JP"/>
              </w:rPr>
              <w:t>, we prefer that NG-RAN node is responsible for ML inference. CU is better position to do the ML inference, and we don’t preclude that CU can be responsible for the ML training.</w:t>
            </w:r>
          </w:p>
        </w:tc>
      </w:tr>
      <w:tr w:rsidR="006E065E" w14:paraId="2C8E875D" w14:textId="77777777" w:rsidTr="00FF1EBE">
        <w:tc>
          <w:tcPr>
            <w:tcW w:w="1838" w:type="dxa"/>
          </w:tcPr>
          <w:p w14:paraId="37DE0A49" w14:textId="29BD0038" w:rsidR="006E065E" w:rsidRDefault="006E065E" w:rsidP="006E065E">
            <w:pPr>
              <w:tabs>
                <w:tab w:val="left" w:pos="1985"/>
              </w:tabs>
              <w:jc w:val="both"/>
              <w:rPr>
                <w:rFonts w:eastAsia="SimSun" w:cs="Arial"/>
                <w:lang w:eastAsia="zh-CN"/>
              </w:rPr>
            </w:pPr>
            <w:r>
              <w:rPr>
                <w:rFonts w:eastAsia="SimSun" w:cs="Arial"/>
                <w:lang w:eastAsia="zh-CN"/>
              </w:rPr>
              <w:t>Deutsche Telekom</w:t>
            </w:r>
          </w:p>
        </w:tc>
        <w:tc>
          <w:tcPr>
            <w:tcW w:w="3402" w:type="dxa"/>
          </w:tcPr>
          <w:p w14:paraId="5C3D5641" w14:textId="52BE229C" w:rsidR="006E065E" w:rsidRDefault="006E065E" w:rsidP="006E065E">
            <w:pPr>
              <w:tabs>
                <w:tab w:val="left" w:pos="1985"/>
              </w:tabs>
              <w:jc w:val="both"/>
              <w:rPr>
                <w:rFonts w:eastAsia="SimSun" w:cs="Arial"/>
                <w:lang w:eastAsia="zh-CN"/>
              </w:rPr>
            </w:pPr>
            <w:r>
              <w:rPr>
                <w:rFonts w:eastAsia="SimSun" w:cs="Arial"/>
                <w:lang w:eastAsia="zh-CN"/>
              </w:rPr>
              <w:t>1, 2</w:t>
            </w:r>
          </w:p>
        </w:tc>
        <w:tc>
          <w:tcPr>
            <w:tcW w:w="4722" w:type="dxa"/>
          </w:tcPr>
          <w:p w14:paraId="63429256" w14:textId="77777777" w:rsidR="006E065E" w:rsidRDefault="006E065E" w:rsidP="006E065E">
            <w:pPr>
              <w:tabs>
                <w:tab w:val="left" w:pos="1985"/>
              </w:tabs>
              <w:jc w:val="both"/>
              <w:rPr>
                <w:rFonts w:eastAsia="SimSun" w:cs="Arial"/>
                <w:lang w:eastAsia="zh-CN"/>
              </w:rPr>
            </w:pPr>
            <w:r>
              <w:rPr>
                <w:rFonts w:eastAsia="SimSun" w:cs="Arial"/>
                <w:lang w:eastAsia="zh-CN"/>
              </w:rPr>
              <w:t>More clarification needed if (1) covers also training in CU. In that respect we share the same view as Huawei.</w:t>
            </w:r>
          </w:p>
          <w:p w14:paraId="3822DD3F" w14:textId="0BF4DB04" w:rsidR="006E065E" w:rsidRDefault="006E065E" w:rsidP="006E065E">
            <w:pPr>
              <w:tabs>
                <w:tab w:val="left" w:pos="1985"/>
              </w:tabs>
              <w:jc w:val="both"/>
              <w:rPr>
                <w:rFonts w:eastAsia="Yu Mincho"/>
                <w:lang w:val="en-US" w:eastAsia="ja-JP"/>
              </w:rPr>
            </w:pPr>
            <w:r>
              <w:rPr>
                <w:rFonts w:eastAsia="SimSun" w:cs="Arial"/>
                <w:lang w:eastAsia="zh-CN"/>
              </w:rPr>
              <w:t>The application in (</w:t>
            </w:r>
            <w:r w:rsidRPr="00C3535D">
              <w:rPr>
                <w:rFonts w:eastAsia="SimSun" w:cs="Arial"/>
                <w:lang w:eastAsia="zh-CN"/>
              </w:rPr>
              <w:t>3)</w:t>
            </w:r>
            <w:r>
              <w:rPr>
                <w:rFonts w:cs="Arial"/>
              </w:rPr>
              <w:t xml:space="preserve"> needs generally more clarification.</w:t>
            </w:r>
          </w:p>
        </w:tc>
      </w:tr>
      <w:tr w:rsidR="008E7012" w14:paraId="0931AFD1" w14:textId="77777777" w:rsidTr="00FF1EBE">
        <w:tc>
          <w:tcPr>
            <w:tcW w:w="1838" w:type="dxa"/>
          </w:tcPr>
          <w:p w14:paraId="1B0D407A" w14:textId="1D15D6D7" w:rsidR="008E7012" w:rsidRDefault="008E7012" w:rsidP="008E7012">
            <w:pPr>
              <w:tabs>
                <w:tab w:val="left" w:pos="1985"/>
              </w:tabs>
              <w:jc w:val="both"/>
              <w:rPr>
                <w:rFonts w:eastAsia="SimSun" w:cs="Arial"/>
                <w:lang w:eastAsia="zh-CN"/>
              </w:rPr>
            </w:pPr>
            <w:r>
              <w:rPr>
                <w:rFonts w:eastAsia="맑은 고딕" w:cs="Arial" w:hint="eastAsia"/>
                <w:lang w:eastAsia="ko-KR"/>
              </w:rPr>
              <w:t>LGE</w:t>
            </w:r>
          </w:p>
        </w:tc>
        <w:tc>
          <w:tcPr>
            <w:tcW w:w="3402" w:type="dxa"/>
          </w:tcPr>
          <w:p w14:paraId="666F4011" w14:textId="69DFAA54" w:rsidR="008E7012" w:rsidRDefault="008E7012" w:rsidP="008E7012">
            <w:pPr>
              <w:tabs>
                <w:tab w:val="left" w:pos="1985"/>
              </w:tabs>
              <w:jc w:val="both"/>
              <w:rPr>
                <w:rFonts w:eastAsia="SimSun" w:cs="Arial"/>
                <w:lang w:eastAsia="zh-CN"/>
              </w:rPr>
            </w:pPr>
            <w:r>
              <w:rPr>
                <w:rFonts w:eastAsia="맑은 고딕" w:cs="Arial" w:hint="eastAsia"/>
                <w:lang w:eastAsia="ko-KR"/>
              </w:rPr>
              <w:t>1</w:t>
            </w:r>
            <w:r>
              <w:rPr>
                <w:rFonts w:eastAsia="맑은 고딕" w:cs="Arial"/>
                <w:lang w:eastAsia="ko-KR"/>
              </w:rPr>
              <w:t>, 2 ,3</w:t>
            </w:r>
          </w:p>
        </w:tc>
        <w:tc>
          <w:tcPr>
            <w:tcW w:w="4722" w:type="dxa"/>
          </w:tcPr>
          <w:p w14:paraId="54F9AB69" w14:textId="44964982" w:rsidR="008E7012" w:rsidRDefault="008E7012" w:rsidP="008E7012">
            <w:pPr>
              <w:tabs>
                <w:tab w:val="left" w:pos="1985"/>
              </w:tabs>
              <w:jc w:val="both"/>
              <w:rPr>
                <w:rFonts w:eastAsia="SimSun" w:cs="Arial"/>
                <w:lang w:eastAsia="zh-CN"/>
              </w:rPr>
            </w:pPr>
            <w:r>
              <w:rPr>
                <w:rFonts w:eastAsia="맑은 고딕" w:cs="Arial" w:hint="eastAsia"/>
                <w:lang w:eastAsia="ko-KR"/>
              </w:rPr>
              <w:t>Keeping all open during the study.</w:t>
            </w:r>
          </w:p>
        </w:tc>
      </w:tr>
    </w:tbl>
    <w:p w14:paraId="15B7869B" w14:textId="77777777" w:rsidR="001A7725" w:rsidRDefault="001A7725" w:rsidP="001A7725">
      <w:pPr>
        <w:tabs>
          <w:tab w:val="left" w:pos="1985"/>
        </w:tabs>
        <w:jc w:val="both"/>
        <w:rPr>
          <w:rFonts w:eastAsia="SimSun" w:cs="Arial"/>
          <w:lang w:eastAsia="zh-CN"/>
        </w:rPr>
      </w:pPr>
    </w:p>
    <w:p w14:paraId="65349DE2" w14:textId="44C4DC38" w:rsidR="00CF0C26" w:rsidRDefault="00CF0C26" w:rsidP="00675EBC">
      <w:pPr>
        <w:pStyle w:val="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input data for mobility prediction in many papers (3648, 3724, 3759)</w:t>
      </w:r>
    </w:p>
    <w:p w14:paraId="7BA05C76" w14:textId="77777777" w:rsidR="00473252" w:rsidRDefault="00473252">
      <w:pPr>
        <w:numPr>
          <w:ilvl w:val="0"/>
          <w:numId w:val="16"/>
        </w:numPr>
        <w:overflowPunct/>
        <w:autoSpaceDE/>
        <w:autoSpaceDN/>
        <w:adjustRightInd/>
        <w:spacing w:beforeLines="50" w:before="180" w:after="0"/>
        <w:jc w:val="both"/>
        <w:textAlignment w:val="auto"/>
        <w:rPr>
          <w:rStyle w:val="IvDbodytextChar"/>
          <w:lang w:eastAsia="zh-CN"/>
        </w:rPr>
        <w:pPrChange w:id="0"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 xml:space="preserve">UE historical location information, e.g. Latitude, longitude, altitude </w:t>
      </w:r>
    </w:p>
    <w:p w14:paraId="52081DC4" w14:textId="77777777" w:rsidR="00473252" w:rsidRDefault="00473252">
      <w:pPr>
        <w:numPr>
          <w:ilvl w:val="0"/>
          <w:numId w:val="16"/>
        </w:numPr>
        <w:overflowPunct/>
        <w:autoSpaceDE/>
        <w:autoSpaceDN/>
        <w:adjustRightInd/>
        <w:spacing w:beforeLines="50" w:before="180" w:after="0"/>
        <w:jc w:val="both"/>
        <w:textAlignment w:val="auto"/>
        <w:rPr>
          <w:rStyle w:val="IvDbodytextChar"/>
          <w:lang w:eastAsia="zh-CN"/>
        </w:rPr>
        <w:pPrChange w:id="1"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UE moving direction</w:t>
      </w:r>
    </w:p>
    <w:p w14:paraId="1C6ACEA2" w14:textId="77777777" w:rsidR="00473252" w:rsidRDefault="00473252">
      <w:pPr>
        <w:numPr>
          <w:ilvl w:val="0"/>
          <w:numId w:val="16"/>
        </w:numPr>
        <w:overflowPunct/>
        <w:autoSpaceDE/>
        <w:autoSpaceDN/>
        <w:adjustRightInd/>
        <w:spacing w:beforeLines="50" w:before="180" w:after="0"/>
        <w:jc w:val="both"/>
        <w:textAlignment w:val="auto"/>
        <w:rPr>
          <w:rStyle w:val="IvDbodytextChar"/>
          <w:lang w:eastAsia="zh-CN"/>
        </w:rPr>
        <w:pPrChange w:id="2"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UE velocity</w:t>
      </w:r>
    </w:p>
    <w:p w14:paraId="4885DBF1" w14:textId="1F9D11BA" w:rsidR="00473252" w:rsidRPr="009746CF" w:rsidRDefault="00473252">
      <w:pPr>
        <w:numPr>
          <w:ilvl w:val="0"/>
          <w:numId w:val="16"/>
        </w:numPr>
        <w:overflowPunct/>
        <w:autoSpaceDE/>
        <w:autoSpaceDN/>
        <w:adjustRightInd/>
        <w:spacing w:beforeLines="50" w:before="180" w:after="0"/>
        <w:jc w:val="both"/>
        <w:textAlignment w:val="auto"/>
        <w:rPr>
          <w:rStyle w:val="IvDbodytextChar"/>
          <w:lang w:eastAsia="zh-CN"/>
        </w:rPr>
        <w:pPrChange w:id="3" w:author="Xie Fang" w:date="2021-08-20T17:41:00Z">
          <w:pPr>
            <w:numPr>
              <w:numId w:val="10"/>
            </w:numPr>
            <w:overflowPunct/>
            <w:autoSpaceDE/>
            <w:autoSpaceDN/>
            <w:adjustRightInd/>
            <w:spacing w:beforeLines="50" w:before="180" w:after="0"/>
            <w:ind w:left="1134" w:hanging="278"/>
            <w:jc w:val="both"/>
            <w:textAlignment w:val="auto"/>
          </w:pPr>
        </w:pPrChange>
      </w:pPr>
      <w:r>
        <w:rPr>
          <w:rFonts w:hint="eastAsia"/>
          <w:lang w:val="en-US" w:eastAsia="zh-CN"/>
        </w:rPr>
        <w:t>Radio</w:t>
      </w:r>
      <w:r>
        <w:rPr>
          <w:lang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pPr>
        <w:numPr>
          <w:ilvl w:val="0"/>
          <w:numId w:val="16"/>
        </w:numPr>
        <w:overflowPunct/>
        <w:autoSpaceDE/>
        <w:autoSpaceDN/>
        <w:adjustRightInd/>
        <w:spacing w:beforeLines="50" w:before="180" w:after="0"/>
        <w:jc w:val="both"/>
        <w:textAlignment w:val="auto"/>
        <w:rPr>
          <w:rFonts w:eastAsia="SimSun"/>
          <w:spacing w:val="2"/>
          <w:kern w:val="2"/>
          <w:sz w:val="21"/>
          <w:szCs w:val="22"/>
          <w:lang w:eastAsia="zh-CN"/>
        </w:rPr>
        <w:pPrChange w:id="4" w:author="Xie Fang" w:date="2021-08-20T17:41:00Z">
          <w:pPr>
            <w:numPr>
              <w:numId w:val="10"/>
            </w:numPr>
            <w:overflowPunct/>
            <w:autoSpaceDE/>
            <w:autoSpaceDN/>
            <w:adjustRightInd/>
            <w:spacing w:beforeLines="50" w:before="180" w:after="0"/>
            <w:ind w:left="1134" w:hanging="278"/>
            <w:jc w:val="both"/>
            <w:textAlignment w:val="auto"/>
          </w:pPr>
        </w:pPrChange>
      </w:pPr>
      <w:r w:rsidRPr="002B30A0">
        <w:rPr>
          <w:lang w:val="en-US"/>
        </w:rPr>
        <w:t>UE historical serving cells and their locations</w:t>
      </w:r>
      <w:r>
        <w:rPr>
          <w:lang w:val="en-US"/>
        </w:rPr>
        <w:t xml:space="preserve"> </w:t>
      </w:r>
    </w:p>
    <w:p w14:paraId="67BDC7E9" w14:textId="6BB4D93A" w:rsidR="009746CF" w:rsidRDefault="009746CF">
      <w:pPr>
        <w:numPr>
          <w:ilvl w:val="0"/>
          <w:numId w:val="16"/>
        </w:numPr>
        <w:overflowPunct/>
        <w:autoSpaceDE/>
        <w:autoSpaceDN/>
        <w:adjustRightInd/>
        <w:spacing w:beforeLines="50" w:before="180" w:after="0"/>
        <w:jc w:val="both"/>
        <w:textAlignment w:val="auto"/>
        <w:rPr>
          <w:rStyle w:val="IvDbodytextChar"/>
          <w:lang w:eastAsia="zh-CN"/>
        </w:rPr>
        <w:pPrChange w:id="5" w:author="Xie Fang" w:date="2021-08-20T17:41:00Z">
          <w:pPr>
            <w:numPr>
              <w:numId w:val="10"/>
            </w:numPr>
            <w:overflowPunct/>
            <w:autoSpaceDE/>
            <w:autoSpaceDN/>
            <w:adjustRightInd/>
            <w:spacing w:beforeLines="50" w:before="180" w:after="0"/>
            <w:ind w:left="1134" w:hanging="278"/>
            <w:jc w:val="both"/>
            <w:textAlignment w:val="auto"/>
          </w:pPr>
        </w:pPrChange>
      </w:pPr>
      <w:r>
        <w:rPr>
          <w:lang w:val="en-US"/>
        </w:rPr>
        <w:lastRenderedPageBreak/>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af"/>
        <w:tblW w:w="0" w:type="auto"/>
        <w:tblLook w:val="04A0" w:firstRow="1" w:lastRow="0" w:firstColumn="1" w:lastColumn="0" w:noHBand="0" w:noVBand="1"/>
      </w:tblPr>
      <w:tblGrid>
        <w:gridCol w:w="1838"/>
        <w:gridCol w:w="3402"/>
        <w:gridCol w:w="4722"/>
      </w:tblGrid>
      <w:tr w:rsidR="009110FB" w14:paraId="39F77FE3" w14:textId="77777777" w:rsidTr="00FF1EBE">
        <w:tc>
          <w:tcPr>
            <w:tcW w:w="1838" w:type="dxa"/>
          </w:tcPr>
          <w:p w14:paraId="2A4065EA"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3928C57" w14:textId="77777777" w:rsidR="009110FB" w:rsidRPr="00F71EDB" w:rsidRDefault="009110FB"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1EA047" w14:textId="77777777" w:rsidR="009110FB" w:rsidRPr="00F71EDB" w:rsidRDefault="009110FB"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FF1EBE">
        <w:tc>
          <w:tcPr>
            <w:tcW w:w="1838" w:type="dxa"/>
          </w:tcPr>
          <w:p w14:paraId="66F1F4DD" w14:textId="67DEEACC" w:rsidR="009110FB" w:rsidRDefault="009B694D" w:rsidP="00FF1EBE">
            <w:pPr>
              <w:tabs>
                <w:tab w:val="left" w:pos="1985"/>
              </w:tabs>
              <w:jc w:val="both"/>
              <w:rPr>
                <w:rFonts w:eastAsia="SimSun" w:cs="Arial"/>
                <w:lang w:eastAsia="zh-CN"/>
              </w:rPr>
            </w:pPr>
            <w:r>
              <w:rPr>
                <w:rFonts w:eastAsia="SimSun"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e.g.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b)</w:t>
            </w:r>
            <w:r>
              <w:rPr>
                <w:rFonts w:hint="eastAsia"/>
                <w:lang w:val="en-US" w:eastAsia="zh-CN"/>
              </w:rPr>
              <w:t>UE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d)</w:t>
            </w:r>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r>
              <w:rPr>
                <w:lang w:val="en-US" w:eastAsia="zh-CN"/>
              </w:rPr>
              <w:t>e)</w:t>
            </w:r>
            <w:r w:rsidRPr="002B30A0">
              <w:rPr>
                <w:lang w:val="en-US" w:eastAsia="zh-CN"/>
              </w:rPr>
              <w:t>UE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f)UE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FF1EBE">
            <w:pPr>
              <w:tabs>
                <w:tab w:val="left" w:pos="1985"/>
              </w:tabs>
              <w:jc w:val="both"/>
              <w:rPr>
                <w:rFonts w:eastAsia="SimSun" w:cs="Arial"/>
                <w:lang w:eastAsia="zh-CN"/>
              </w:rPr>
            </w:pPr>
          </w:p>
        </w:tc>
        <w:tc>
          <w:tcPr>
            <w:tcW w:w="4722" w:type="dxa"/>
          </w:tcPr>
          <w:p w14:paraId="52577F44" w14:textId="7E53543C" w:rsidR="009110FB" w:rsidRPr="004A729B" w:rsidRDefault="00B6690E" w:rsidP="004A729B">
            <w:pPr>
              <w:tabs>
                <w:tab w:val="left" w:pos="1985"/>
              </w:tabs>
              <w:jc w:val="both"/>
              <w:rPr>
                <w:rFonts w:eastAsia="SimSun" w:cs="Arial"/>
              </w:rPr>
            </w:pPr>
            <w:r>
              <w:t xml:space="preserve"> </w:t>
            </w:r>
          </w:p>
        </w:tc>
      </w:tr>
      <w:tr w:rsidR="009110FB" w14:paraId="7D1A893B" w14:textId="77777777" w:rsidTr="00FF1EBE">
        <w:tc>
          <w:tcPr>
            <w:tcW w:w="1838" w:type="dxa"/>
          </w:tcPr>
          <w:p w14:paraId="5EE4F9FE" w14:textId="320B771B" w:rsidR="009110FB" w:rsidRDefault="00BE4D6C" w:rsidP="00FF1EBE">
            <w:pPr>
              <w:tabs>
                <w:tab w:val="left" w:pos="1985"/>
              </w:tabs>
              <w:jc w:val="both"/>
              <w:rPr>
                <w:rFonts w:eastAsia="SimSun" w:cs="Arial"/>
                <w:lang w:eastAsia="zh-CN"/>
              </w:rPr>
            </w:pPr>
            <w:r>
              <w:rPr>
                <w:rFonts w:eastAsia="SimSun" w:cs="Arial"/>
                <w:lang w:eastAsia="zh-CN"/>
              </w:rPr>
              <w:t>vivo</w:t>
            </w:r>
          </w:p>
        </w:tc>
        <w:tc>
          <w:tcPr>
            <w:tcW w:w="3402" w:type="dxa"/>
          </w:tcPr>
          <w:p w14:paraId="115779A5" w14:textId="2A751D26" w:rsidR="006F65A6" w:rsidRDefault="006F65A6" w:rsidP="0000743D">
            <w:pPr>
              <w:tabs>
                <w:tab w:val="left" w:pos="1985"/>
              </w:tabs>
              <w:jc w:val="both"/>
              <w:rPr>
                <w:rFonts w:eastAsia="SimSun" w:cs="Arial"/>
                <w:lang w:eastAsia="zh-CN"/>
              </w:rPr>
            </w:pPr>
            <w:r>
              <w:rPr>
                <w:rFonts w:eastAsia="SimSun" w:cs="Arial"/>
                <w:lang w:eastAsia="zh-CN"/>
              </w:rPr>
              <w:t>Yes for all.</w:t>
            </w:r>
          </w:p>
        </w:tc>
        <w:tc>
          <w:tcPr>
            <w:tcW w:w="4722" w:type="dxa"/>
          </w:tcPr>
          <w:p w14:paraId="63E2566D" w14:textId="77777777" w:rsidR="009110FB" w:rsidRDefault="009110FB" w:rsidP="00FF1EBE">
            <w:pPr>
              <w:tabs>
                <w:tab w:val="left" w:pos="1985"/>
              </w:tabs>
              <w:jc w:val="both"/>
              <w:rPr>
                <w:rFonts w:eastAsia="SimSun" w:cs="Arial"/>
                <w:lang w:eastAsia="zh-CN"/>
              </w:rPr>
            </w:pPr>
          </w:p>
        </w:tc>
      </w:tr>
      <w:tr w:rsidR="009110FB" w14:paraId="54511ECB" w14:textId="77777777" w:rsidTr="00FF1EBE">
        <w:tc>
          <w:tcPr>
            <w:tcW w:w="1838" w:type="dxa"/>
          </w:tcPr>
          <w:p w14:paraId="7E0FA360" w14:textId="17249CEA" w:rsidR="009110FB"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8FB9F53" w14:textId="16086C61" w:rsidR="009110FB" w:rsidRDefault="00847E9A" w:rsidP="00FF1EBE">
            <w:pPr>
              <w:tabs>
                <w:tab w:val="left" w:pos="1985"/>
              </w:tabs>
              <w:jc w:val="both"/>
              <w:rPr>
                <w:rFonts w:eastAsia="SimSun" w:cs="Arial"/>
                <w:lang w:eastAsia="zh-CN"/>
              </w:rPr>
            </w:pPr>
            <w:r>
              <w:rPr>
                <w:rFonts w:eastAsia="SimSun" w:cs="Arial"/>
                <w:lang w:eastAsia="zh-CN"/>
              </w:rPr>
              <w:t>Yes for all</w:t>
            </w:r>
          </w:p>
        </w:tc>
        <w:tc>
          <w:tcPr>
            <w:tcW w:w="4722" w:type="dxa"/>
          </w:tcPr>
          <w:p w14:paraId="281BF9F6" w14:textId="77777777" w:rsidR="009110FB" w:rsidRDefault="009110FB" w:rsidP="00FF1EBE">
            <w:pPr>
              <w:tabs>
                <w:tab w:val="left" w:pos="1985"/>
              </w:tabs>
              <w:jc w:val="both"/>
              <w:rPr>
                <w:rFonts w:eastAsia="SimSun" w:cs="Arial"/>
                <w:lang w:eastAsia="zh-CN"/>
              </w:rPr>
            </w:pPr>
          </w:p>
        </w:tc>
      </w:tr>
      <w:tr w:rsidR="0098513B" w14:paraId="160C21EC" w14:textId="77777777" w:rsidTr="00FF1EBE">
        <w:tc>
          <w:tcPr>
            <w:tcW w:w="1838" w:type="dxa"/>
          </w:tcPr>
          <w:p w14:paraId="47173613" w14:textId="662F5DAF"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082590F" w14:textId="4229DE5D"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SimSun" w:cs="Arial"/>
                <w:lang w:eastAsia="zh-CN"/>
              </w:rPr>
            </w:pPr>
            <w:r>
              <w:rPr>
                <w:rFonts w:cs="Arial"/>
              </w:rPr>
              <w:t>What we are not sure is the UE trajectory prediction output, is this provided by UE, and also by AI/ML inside UE? If so, will this add additional burden over UE, e.g. resource/power. We think network could also perform trajectory prediction and might be more powerful…</w:t>
            </w:r>
          </w:p>
        </w:tc>
      </w:tr>
      <w:tr w:rsidR="009110FB" w14:paraId="32DC9C05" w14:textId="77777777" w:rsidTr="00FF1EBE">
        <w:tc>
          <w:tcPr>
            <w:tcW w:w="1838" w:type="dxa"/>
          </w:tcPr>
          <w:p w14:paraId="6A7E05D1" w14:textId="3A94B9E3" w:rsidR="009110FB" w:rsidRDefault="001D4B7F" w:rsidP="00FF1EBE">
            <w:pPr>
              <w:tabs>
                <w:tab w:val="left" w:pos="1985"/>
              </w:tabs>
              <w:jc w:val="both"/>
              <w:rPr>
                <w:rFonts w:eastAsia="SimSun" w:cs="Arial"/>
                <w:lang w:eastAsia="zh-CN"/>
              </w:rPr>
            </w:pPr>
            <w:r>
              <w:rPr>
                <w:rFonts w:eastAsia="SimSun" w:cs="Arial"/>
                <w:lang w:eastAsia="zh-CN"/>
              </w:rPr>
              <w:t>Ericsson</w:t>
            </w:r>
          </w:p>
        </w:tc>
        <w:tc>
          <w:tcPr>
            <w:tcW w:w="3402" w:type="dxa"/>
          </w:tcPr>
          <w:p w14:paraId="7FB20DC5" w14:textId="6B2B2AC1" w:rsidR="009110FB" w:rsidRDefault="001D4B7F" w:rsidP="00FF1EBE">
            <w:pPr>
              <w:tabs>
                <w:tab w:val="left" w:pos="1985"/>
              </w:tabs>
              <w:jc w:val="both"/>
              <w:rPr>
                <w:rFonts w:eastAsia="SimSun" w:cs="Arial"/>
                <w:lang w:eastAsia="zh-CN"/>
              </w:rPr>
            </w:pPr>
            <w:r>
              <w:rPr>
                <w:rFonts w:eastAsia="SimSun" w:cs="Arial"/>
                <w:lang w:eastAsia="zh-CN"/>
              </w:rPr>
              <w:t>Yes</w:t>
            </w:r>
          </w:p>
        </w:tc>
        <w:tc>
          <w:tcPr>
            <w:tcW w:w="4722" w:type="dxa"/>
          </w:tcPr>
          <w:p w14:paraId="6CC73F84" w14:textId="28E0A511" w:rsidR="009110FB" w:rsidRDefault="001D4B7F" w:rsidP="00FF1EBE">
            <w:pPr>
              <w:tabs>
                <w:tab w:val="left" w:pos="1985"/>
              </w:tabs>
              <w:jc w:val="both"/>
              <w:rPr>
                <w:rFonts w:eastAsia="SimSun" w:cs="Arial"/>
                <w:lang w:eastAsia="zh-CN"/>
              </w:rPr>
            </w:pPr>
            <w:r>
              <w:rPr>
                <w:rFonts w:eastAsia="SimSun" w:cs="Arial"/>
                <w:lang w:eastAsia="zh-CN"/>
              </w:rPr>
              <w:t xml:space="preserve">All inputs are suitable to be taken into account for </w:t>
            </w:r>
            <w:r w:rsidR="005D5F5B">
              <w:rPr>
                <w:rFonts w:eastAsia="SimSun" w:cs="Arial"/>
                <w:lang w:eastAsia="zh-CN"/>
              </w:rPr>
              <w:t xml:space="preserve">a discussion on solutions </w:t>
            </w:r>
          </w:p>
        </w:tc>
      </w:tr>
      <w:tr w:rsidR="00FF1EBE" w14:paraId="70BB8204" w14:textId="77777777" w:rsidTr="00FF1EBE">
        <w:tc>
          <w:tcPr>
            <w:tcW w:w="1838" w:type="dxa"/>
          </w:tcPr>
          <w:p w14:paraId="545A4967" w14:textId="7BFDDA89" w:rsidR="00FF1EBE" w:rsidRDefault="00FF1EBE" w:rsidP="00FF1EBE">
            <w:pPr>
              <w:tabs>
                <w:tab w:val="left" w:pos="1985"/>
              </w:tabs>
              <w:jc w:val="both"/>
              <w:rPr>
                <w:rFonts w:eastAsia="SimSun" w:cs="Arial"/>
                <w:lang w:eastAsia="zh-CN"/>
              </w:rPr>
            </w:pPr>
            <w:r>
              <w:rPr>
                <w:rFonts w:eastAsia="SimSun" w:cs="Arial"/>
                <w:lang w:eastAsia="zh-CN"/>
              </w:rPr>
              <w:t>Samsung</w:t>
            </w:r>
          </w:p>
        </w:tc>
        <w:tc>
          <w:tcPr>
            <w:tcW w:w="3402" w:type="dxa"/>
          </w:tcPr>
          <w:p w14:paraId="54B5C343" w14:textId="77777777" w:rsidR="00FF1EBE" w:rsidRDefault="00FF1EBE" w:rsidP="00FF1EBE">
            <w:pPr>
              <w:tabs>
                <w:tab w:val="left" w:pos="1985"/>
              </w:tabs>
              <w:jc w:val="both"/>
              <w:rPr>
                <w:rFonts w:eastAsia="SimSun" w:cs="Arial"/>
                <w:lang w:eastAsia="zh-CN"/>
              </w:rPr>
            </w:pPr>
            <w:r>
              <w:rPr>
                <w:rFonts w:eastAsia="SimSun" w:cs="Arial"/>
                <w:lang w:eastAsia="zh-CN"/>
              </w:rPr>
              <w:t>It should be defined based on the AI/ML functionality.</w:t>
            </w:r>
          </w:p>
          <w:p w14:paraId="5C10C72A"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For trajectory prediction:</w:t>
            </w:r>
          </w:p>
          <w:p w14:paraId="0AB590B2"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 xml:space="preserve">Yes for: </w:t>
            </w:r>
          </w:p>
          <w:p w14:paraId="727CA87F"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 xml:space="preserve">UE historical location information, e.g. Latitude, longitude, altitude </w:t>
            </w:r>
          </w:p>
          <w:p w14:paraId="3358F3F1" w14:textId="77777777" w:rsidR="00FF1EBE" w:rsidRPr="00A23BFC"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moving direction</w:t>
            </w:r>
          </w:p>
          <w:p w14:paraId="76933C4A" w14:textId="77777777" w:rsidR="00FF1EBE" w:rsidRPr="00A23BFC" w:rsidRDefault="00FF1EBE" w:rsidP="00FF1EBE">
            <w:pPr>
              <w:tabs>
                <w:tab w:val="left" w:pos="1985"/>
              </w:tabs>
              <w:jc w:val="both"/>
              <w:rPr>
                <w:rFonts w:eastAsia="SimSun" w:cs="Arial"/>
                <w:lang w:eastAsia="zh-CN"/>
              </w:rPr>
            </w:pPr>
            <w:r>
              <w:rPr>
                <w:rFonts w:eastAsia="SimSun" w:cs="Arial"/>
                <w:lang w:eastAsia="zh-CN"/>
              </w:rPr>
              <w:lastRenderedPageBreak/>
              <w:t xml:space="preserve">- </w:t>
            </w:r>
            <w:r w:rsidRPr="00A23BFC">
              <w:rPr>
                <w:rFonts w:eastAsia="SimSun" w:cs="Arial"/>
                <w:lang w:eastAsia="zh-CN"/>
              </w:rPr>
              <w:t>UE velocity</w:t>
            </w:r>
          </w:p>
          <w:p w14:paraId="097CD7A0" w14:textId="77777777" w:rsidR="00FF1EBE" w:rsidRDefault="00FF1EBE" w:rsidP="00FF1EBE">
            <w:pPr>
              <w:tabs>
                <w:tab w:val="left" w:pos="1985"/>
              </w:tabs>
              <w:jc w:val="both"/>
              <w:rPr>
                <w:rFonts w:eastAsia="SimSun" w:cs="Arial"/>
                <w:lang w:eastAsia="zh-CN"/>
              </w:rPr>
            </w:pPr>
            <w:r>
              <w:rPr>
                <w:rFonts w:eastAsia="SimSun" w:cs="Arial"/>
                <w:lang w:eastAsia="zh-CN"/>
              </w:rPr>
              <w:t xml:space="preserve">- </w:t>
            </w:r>
            <w:r w:rsidRPr="00A23BFC">
              <w:rPr>
                <w:rFonts w:eastAsia="SimSun" w:cs="Arial"/>
                <w:lang w:eastAsia="zh-CN"/>
              </w:rPr>
              <w:t>UE historical serving cells and their locations</w:t>
            </w:r>
          </w:p>
          <w:p w14:paraId="1568C89B" w14:textId="77777777" w:rsidR="00FF1EBE" w:rsidRPr="00706514" w:rsidRDefault="00FF1EBE" w:rsidP="00FF1EBE">
            <w:pPr>
              <w:tabs>
                <w:tab w:val="left" w:pos="1985"/>
              </w:tabs>
              <w:jc w:val="both"/>
              <w:rPr>
                <w:rFonts w:eastAsia="SimSun" w:cs="Arial"/>
                <w:b/>
                <w:lang w:eastAsia="zh-CN"/>
              </w:rPr>
            </w:pPr>
            <w:r w:rsidRPr="00706514">
              <w:rPr>
                <w:rFonts w:eastAsia="SimSun" w:cs="Arial"/>
                <w:b/>
                <w:lang w:eastAsia="zh-CN"/>
              </w:rPr>
              <w:t>For mobility optimization decision generation:</w:t>
            </w:r>
          </w:p>
          <w:p w14:paraId="26BEC93D" w14:textId="6FE48D9D" w:rsidR="00FF1EBE" w:rsidRDefault="00FF1EBE" w:rsidP="00FF1EBE">
            <w:pPr>
              <w:tabs>
                <w:tab w:val="left" w:pos="1985"/>
              </w:tabs>
              <w:jc w:val="both"/>
              <w:rPr>
                <w:rFonts w:eastAsia="SimSun" w:cs="Arial"/>
                <w:lang w:eastAsia="zh-CN"/>
              </w:rPr>
            </w:pPr>
            <w:r w:rsidRPr="00706514">
              <w:rPr>
                <w:rFonts w:eastAsia="SimSun" w:cs="Arial"/>
                <w:b/>
                <w:lang w:eastAsia="zh-CN"/>
              </w:rPr>
              <w:t>Yes for:</w:t>
            </w:r>
            <w:r>
              <w:rPr>
                <w:rFonts w:eastAsia="SimSun" w:cs="Arial"/>
                <w:b/>
                <w:lang w:eastAsia="zh-CN"/>
              </w:rPr>
              <w:t xml:space="preserve">  </w:t>
            </w:r>
            <w:r w:rsidRPr="00706514">
              <w:rPr>
                <w:rFonts w:eastAsia="SimSun" w:cs="Arial"/>
                <w:lang w:eastAsia="zh-CN"/>
              </w:rPr>
              <w:t xml:space="preserve">ALL </w:t>
            </w:r>
            <w:r>
              <w:rPr>
                <w:rFonts w:eastAsia="SimSun" w:cs="Arial"/>
                <w:lang w:eastAsia="zh-CN"/>
              </w:rPr>
              <w:t xml:space="preserve">above </w:t>
            </w:r>
            <w:r w:rsidRPr="00706514">
              <w:rPr>
                <w:rFonts w:eastAsia="SimSun" w:cs="Arial"/>
                <w:lang w:eastAsia="zh-CN"/>
              </w:rPr>
              <w:t>info</w:t>
            </w:r>
          </w:p>
        </w:tc>
        <w:tc>
          <w:tcPr>
            <w:tcW w:w="4722" w:type="dxa"/>
          </w:tcPr>
          <w:p w14:paraId="003AF451" w14:textId="2E19BFCA" w:rsidR="00FF1EBE" w:rsidRDefault="00FF1EBE" w:rsidP="00FF1EBE">
            <w:pPr>
              <w:tabs>
                <w:tab w:val="left" w:pos="1985"/>
              </w:tabs>
              <w:jc w:val="both"/>
              <w:rPr>
                <w:rFonts w:eastAsia="SimSun" w:cs="Arial"/>
                <w:lang w:eastAsia="zh-CN"/>
              </w:rPr>
            </w:pPr>
            <w:r>
              <w:rPr>
                <w:rFonts w:eastAsia="SimSun" w:cs="Arial"/>
                <w:lang w:eastAsia="zh-CN"/>
              </w:rPr>
              <w:lastRenderedPageBreak/>
              <w:t>The input is different for the AI/ML model with different AI functionality. So the input should be defined based on AI/ML functionality.</w:t>
            </w:r>
          </w:p>
        </w:tc>
      </w:tr>
      <w:tr w:rsidR="009346A0" w14:paraId="28FC573E" w14:textId="77777777" w:rsidTr="00FF1EBE">
        <w:tc>
          <w:tcPr>
            <w:tcW w:w="1838" w:type="dxa"/>
          </w:tcPr>
          <w:p w14:paraId="6477D54E" w14:textId="10FD2000" w:rsidR="009346A0" w:rsidRDefault="009346A0" w:rsidP="009346A0">
            <w:pPr>
              <w:tabs>
                <w:tab w:val="left" w:pos="1985"/>
              </w:tabs>
              <w:jc w:val="both"/>
              <w:rPr>
                <w:rFonts w:eastAsia="SimSun" w:cs="Arial"/>
                <w:lang w:eastAsia="zh-CN"/>
              </w:rPr>
            </w:pPr>
            <w:r>
              <w:rPr>
                <w:rFonts w:eastAsia="SimSun" w:cs="Arial"/>
                <w:lang w:eastAsia="zh-CN"/>
              </w:rPr>
              <w:t>Lenovo, Motorola Mobility</w:t>
            </w:r>
          </w:p>
        </w:tc>
        <w:tc>
          <w:tcPr>
            <w:tcW w:w="3402" w:type="dxa"/>
          </w:tcPr>
          <w:p w14:paraId="59C16D79" w14:textId="068AB1B8"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Yes: </w:t>
            </w:r>
          </w:p>
          <w:p w14:paraId="6A019F2F" w14:textId="43BEF45B" w:rsidR="0042772D" w:rsidRPr="00030B6A" w:rsidRDefault="003C12CB" w:rsidP="00030B6A">
            <w:pPr>
              <w:pStyle w:val="ad"/>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location information</w:t>
            </w:r>
          </w:p>
          <w:p w14:paraId="0FB11A9B" w14:textId="251750A8" w:rsidR="003C12CB" w:rsidRPr="00030B6A" w:rsidRDefault="00EF77A5" w:rsidP="00030B6A">
            <w:pPr>
              <w:pStyle w:val="ad"/>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Radio measurements</w:t>
            </w:r>
          </w:p>
          <w:p w14:paraId="0A7E0C62" w14:textId="151BEB5B" w:rsidR="00EF77A5" w:rsidRPr="00030B6A" w:rsidRDefault="00610516" w:rsidP="00030B6A">
            <w:pPr>
              <w:pStyle w:val="ad"/>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historical serving cells and their locations</w:t>
            </w:r>
          </w:p>
          <w:p w14:paraId="6B20C81D" w14:textId="2CFF54F3" w:rsidR="00610516" w:rsidRPr="00030B6A" w:rsidRDefault="00030B6A" w:rsidP="00030B6A">
            <w:pPr>
              <w:pStyle w:val="ad"/>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trajectory prediction output, local load prediction output…</w:t>
            </w:r>
          </w:p>
          <w:p w14:paraId="47B070A5" w14:textId="11D08623" w:rsidR="009346A0" w:rsidRPr="00030B6A" w:rsidRDefault="009346A0" w:rsidP="009346A0">
            <w:pPr>
              <w:tabs>
                <w:tab w:val="left" w:pos="1985"/>
              </w:tabs>
              <w:jc w:val="both"/>
              <w:rPr>
                <w:rFonts w:eastAsia="SimSun" w:cs="Arial"/>
                <w:lang w:eastAsia="zh-CN"/>
              </w:rPr>
            </w:pPr>
            <w:r w:rsidRPr="00030B6A">
              <w:rPr>
                <w:rFonts w:eastAsia="SimSun" w:cs="Arial"/>
                <w:lang w:eastAsia="zh-CN"/>
              </w:rPr>
              <w:t xml:space="preserve">Not sure: </w:t>
            </w:r>
          </w:p>
          <w:p w14:paraId="570CEA3A" w14:textId="77777777" w:rsidR="003C12CB" w:rsidRPr="00030B6A" w:rsidRDefault="00A5066B" w:rsidP="00030B6A">
            <w:pPr>
              <w:pStyle w:val="ad"/>
              <w:numPr>
                <w:ilvl w:val="0"/>
                <w:numId w:val="10"/>
              </w:numPr>
              <w:tabs>
                <w:tab w:val="left" w:pos="1985"/>
              </w:tabs>
              <w:ind w:left="459" w:firstLineChars="0"/>
              <w:jc w:val="both"/>
              <w:rPr>
                <w:rFonts w:ascii="Arial" w:hAnsi="Arial" w:cs="Arial"/>
                <w:sz w:val="20"/>
                <w:szCs w:val="20"/>
              </w:rPr>
            </w:pPr>
            <w:r w:rsidRPr="00030B6A">
              <w:rPr>
                <w:rFonts w:ascii="Arial" w:hAnsi="Arial" w:cs="Arial"/>
                <w:sz w:val="20"/>
                <w:szCs w:val="20"/>
              </w:rPr>
              <w:t>UE moving direction</w:t>
            </w:r>
          </w:p>
          <w:p w14:paraId="643EF151" w14:textId="2582A5A3" w:rsidR="001C2F71" w:rsidRPr="003C12CB" w:rsidRDefault="001C2F71" w:rsidP="00030B6A">
            <w:pPr>
              <w:pStyle w:val="ad"/>
              <w:numPr>
                <w:ilvl w:val="0"/>
                <w:numId w:val="10"/>
              </w:numPr>
              <w:tabs>
                <w:tab w:val="left" w:pos="1985"/>
              </w:tabs>
              <w:ind w:left="459" w:firstLineChars="0"/>
              <w:jc w:val="both"/>
              <w:rPr>
                <w:rFonts w:cs="Arial"/>
              </w:rPr>
            </w:pPr>
            <w:r w:rsidRPr="00030B6A">
              <w:rPr>
                <w:rFonts w:ascii="Arial" w:hAnsi="Arial" w:cs="Arial"/>
                <w:sz w:val="20"/>
                <w:szCs w:val="20"/>
              </w:rPr>
              <w:t>UE velocity</w:t>
            </w:r>
          </w:p>
        </w:tc>
        <w:tc>
          <w:tcPr>
            <w:tcW w:w="4722" w:type="dxa"/>
          </w:tcPr>
          <w:p w14:paraId="5DBCA46A" w14:textId="2CB7B1B9" w:rsidR="009346A0" w:rsidRDefault="009346A0" w:rsidP="009346A0">
            <w:pPr>
              <w:tabs>
                <w:tab w:val="left" w:pos="1985"/>
              </w:tabs>
              <w:jc w:val="both"/>
              <w:rPr>
                <w:rFonts w:eastAsia="SimSun" w:cs="Arial"/>
                <w:lang w:eastAsia="zh-CN"/>
              </w:rPr>
            </w:pPr>
            <w:r>
              <w:rPr>
                <w:rFonts w:eastAsia="SimSun" w:cs="Arial"/>
                <w:lang w:eastAsia="zh-CN"/>
              </w:rPr>
              <w:t>UE moving direction and velocity can be deduced from the historical location information</w:t>
            </w:r>
          </w:p>
        </w:tc>
      </w:tr>
      <w:tr w:rsidR="00D43BDC" w14:paraId="0C15FC2E" w14:textId="77777777" w:rsidTr="00FF1EBE">
        <w:tc>
          <w:tcPr>
            <w:tcW w:w="1838" w:type="dxa"/>
          </w:tcPr>
          <w:p w14:paraId="73ABAC1A" w14:textId="13757519" w:rsidR="00D43BDC" w:rsidRDefault="00D43BDC" w:rsidP="00D43BDC">
            <w:pPr>
              <w:tabs>
                <w:tab w:val="left" w:pos="1985"/>
              </w:tabs>
              <w:jc w:val="both"/>
              <w:rPr>
                <w:rFonts w:eastAsia="SimSun" w:cs="Arial"/>
                <w:lang w:eastAsia="zh-CN"/>
              </w:rPr>
            </w:pPr>
            <w:r>
              <w:rPr>
                <w:rFonts w:cs="Arial" w:hint="eastAsia"/>
                <w:lang w:eastAsia="ja-JP"/>
              </w:rPr>
              <w:t>NEC</w:t>
            </w:r>
          </w:p>
        </w:tc>
        <w:tc>
          <w:tcPr>
            <w:tcW w:w="3402" w:type="dxa"/>
          </w:tcPr>
          <w:p w14:paraId="1BF665B2" w14:textId="1C1A09BD" w:rsidR="00D43BDC" w:rsidRDefault="00D43BDC" w:rsidP="00D43BDC">
            <w:pPr>
              <w:tabs>
                <w:tab w:val="left" w:pos="1985"/>
              </w:tabs>
              <w:jc w:val="both"/>
              <w:rPr>
                <w:rFonts w:eastAsia="SimSun" w:cs="Arial"/>
                <w:lang w:eastAsia="zh-CN"/>
              </w:rPr>
            </w:pPr>
            <w:r>
              <w:rPr>
                <w:rFonts w:cs="Arial" w:hint="eastAsia"/>
                <w:lang w:eastAsia="ja-JP"/>
              </w:rPr>
              <w:t>Depends on the output</w:t>
            </w:r>
          </w:p>
        </w:tc>
        <w:tc>
          <w:tcPr>
            <w:tcW w:w="4722" w:type="dxa"/>
          </w:tcPr>
          <w:p w14:paraId="56A82811" w14:textId="2DF46058" w:rsidR="00D43BDC" w:rsidRDefault="00D43BDC" w:rsidP="00D43BDC">
            <w:pPr>
              <w:tabs>
                <w:tab w:val="left" w:pos="1985"/>
              </w:tabs>
              <w:jc w:val="both"/>
              <w:rPr>
                <w:rFonts w:eastAsia="SimSun" w:cs="Arial"/>
                <w:lang w:eastAsia="zh-CN"/>
              </w:rPr>
            </w:pPr>
            <w:r>
              <w:rPr>
                <w:rFonts w:cs="Arial" w:hint="eastAsia"/>
                <w:lang w:eastAsia="ja-JP"/>
              </w:rPr>
              <w:t>Depending on whether the output is UE location prediction or mobility optimization parameters, different sets of inputs from the mentioned above would be beneficial.</w:t>
            </w:r>
          </w:p>
        </w:tc>
      </w:tr>
      <w:tr w:rsidR="00246AA7" w14:paraId="7F879FB0" w14:textId="77777777" w:rsidTr="00FF1EBE">
        <w:tc>
          <w:tcPr>
            <w:tcW w:w="1838" w:type="dxa"/>
          </w:tcPr>
          <w:p w14:paraId="18092578" w14:textId="728AEBE1" w:rsidR="00246AA7" w:rsidRDefault="00246AA7" w:rsidP="00246AA7">
            <w:pPr>
              <w:tabs>
                <w:tab w:val="left" w:pos="1985"/>
              </w:tabs>
              <w:jc w:val="both"/>
              <w:rPr>
                <w:rFonts w:cs="Arial"/>
                <w:lang w:eastAsia="ja-JP"/>
              </w:rPr>
            </w:pPr>
            <w:r>
              <w:rPr>
                <w:rFonts w:cs="Arial" w:hint="eastAsia"/>
                <w:lang w:eastAsia="ja-JP"/>
              </w:rPr>
              <w:t>KDDI</w:t>
            </w:r>
          </w:p>
        </w:tc>
        <w:tc>
          <w:tcPr>
            <w:tcW w:w="3402" w:type="dxa"/>
          </w:tcPr>
          <w:p w14:paraId="1C3A9E58" w14:textId="74540329" w:rsidR="00246AA7" w:rsidRDefault="00246AA7" w:rsidP="00246AA7">
            <w:pPr>
              <w:tabs>
                <w:tab w:val="left" w:pos="1985"/>
              </w:tabs>
              <w:jc w:val="both"/>
              <w:rPr>
                <w:lang w:val="en-US" w:eastAsia="ja-JP"/>
              </w:rPr>
            </w:pPr>
            <w:r>
              <w:rPr>
                <w:rFonts w:hint="eastAsia"/>
                <w:lang w:val="en-US" w:eastAsia="ja-JP"/>
              </w:rPr>
              <w:t>Yes</w:t>
            </w:r>
            <w:r>
              <w:rPr>
                <w:lang w:val="en-US" w:eastAsia="ja-JP"/>
              </w:rPr>
              <w:t xml:space="preserve"> for</w:t>
            </w:r>
            <w:r>
              <w:rPr>
                <w:rFonts w:hint="eastAsia"/>
                <w:lang w:val="en-US" w:eastAsia="ja-JP"/>
              </w:rPr>
              <w:t>:</w:t>
            </w:r>
          </w:p>
          <w:p w14:paraId="376EC3DA" w14:textId="12145272" w:rsidR="00246AA7" w:rsidRPr="00246AA7" w:rsidRDefault="00246AA7" w:rsidP="008A7C48">
            <w:pPr>
              <w:tabs>
                <w:tab w:val="left" w:pos="1985"/>
              </w:tabs>
              <w:jc w:val="both"/>
              <w:rPr>
                <w:rFonts w:cs="Arial"/>
                <w:lang w:eastAsia="ja-JP"/>
              </w:rPr>
            </w:pPr>
            <w:r>
              <w:rPr>
                <w:lang w:val="en-US" w:eastAsia="zh-CN"/>
              </w:rPr>
              <w:t xml:space="preserve">- </w:t>
            </w:r>
            <w:r>
              <w:rPr>
                <w:rFonts w:hint="eastAsia"/>
                <w:lang w:val="en-US" w:eastAsia="zh-CN"/>
              </w:rPr>
              <w:t>UE historical location information</w:t>
            </w:r>
            <w:r>
              <w:rPr>
                <w:lang w:val="en-US" w:eastAsia="zh-CN"/>
              </w:rPr>
              <w:br/>
              <w:t>-</w:t>
            </w:r>
            <w:r>
              <w:rPr>
                <w:rFonts w:cs="Arial" w:hint="eastAsia"/>
                <w:lang w:eastAsia="ja-JP"/>
              </w:rPr>
              <w:t xml:space="preserve"> UE historical serving cells and their locations</w:t>
            </w:r>
            <w:r>
              <w:rPr>
                <w:rFonts w:cs="Arial"/>
                <w:lang w:eastAsia="ja-JP"/>
              </w:rPr>
              <w:br/>
            </w:r>
            <w:r>
              <w:rPr>
                <w:rFonts w:cs="Arial"/>
                <w:lang w:eastAsia="ja-JP"/>
              </w:rPr>
              <w:br/>
              <w:t>Not sure for:</w:t>
            </w:r>
          </w:p>
          <w:p w14:paraId="48B6DAEA" w14:textId="77777777" w:rsidR="00246AA7" w:rsidRDefault="00246AA7" w:rsidP="00965DCC">
            <w:pPr>
              <w:tabs>
                <w:tab w:val="left" w:pos="1985"/>
              </w:tabs>
              <w:jc w:val="both"/>
              <w:rPr>
                <w:rFonts w:cs="Arial"/>
                <w:lang w:eastAsia="ja-JP"/>
              </w:rPr>
            </w:pPr>
            <w:r>
              <w:rPr>
                <w:rFonts w:cs="Arial"/>
                <w:lang w:eastAsia="ja-JP"/>
              </w:rPr>
              <w:t xml:space="preserve">- UE  </w:t>
            </w:r>
            <w:r w:rsidRPr="00F52047">
              <w:rPr>
                <w:rFonts w:cs="Arial"/>
                <w:lang w:eastAsia="ja-JP"/>
              </w:rPr>
              <w:t>moving direction</w:t>
            </w:r>
          </w:p>
          <w:p w14:paraId="7D41E12B" w14:textId="6C25D145" w:rsidR="00246AA7" w:rsidRPr="00F52047" w:rsidRDefault="00246AA7" w:rsidP="00965DCC">
            <w:pPr>
              <w:tabs>
                <w:tab w:val="left" w:pos="1985"/>
              </w:tabs>
              <w:jc w:val="both"/>
              <w:rPr>
                <w:rFonts w:cs="Arial"/>
                <w:lang w:eastAsia="ja-JP"/>
              </w:rPr>
            </w:pPr>
            <w:r>
              <w:rPr>
                <w:rFonts w:cs="Arial"/>
                <w:lang w:eastAsia="ja-JP"/>
              </w:rPr>
              <w:t>-</w:t>
            </w:r>
            <w:r>
              <w:rPr>
                <w:rFonts w:cs="Arial" w:hint="eastAsia"/>
                <w:lang w:eastAsia="ja-JP"/>
              </w:rPr>
              <w:t xml:space="preserve"> </w:t>
            </w:r>
            <w:r w:rsidRPr="00F52047">
              <w:rPr>
                <w:rFonts w:cs="Arial"/>
                <w:lang w:eastAsia="ja-JP"/>
              </w:rPr>
              <w:t>UE velocity</w:t>
            </w:r>
          </w:p>
          <w:p w14:paraId="31EF3846" w14:textId="20FCFCC8" w:rsidR="00246AA7" w:rsidRDefault="000330B8" w:rsidP="00965DCC">
            <w:pPr>
              <w:tabs>
                <w:tab w:val="left" w:pos="1985"/>
              </w:tabs>
              <w:ind w:left="100" w:hangingChars="50" w:hanging="100"/>
              <w:jc w:val="both"/>
              <w:rPr>
                <w:rFonts w:cs="Arial"/>
                <w:lang w:eastAsia="ja-JP"/>
              </w:rPr>
            </w:pPr>
            <w:r>
              <w:rPr>
                <w:rFonts w:cs="Arial"/>
                <w:lang w:eastAsia="ja-JP"/>
              </w:rPr>
              <w:t xml:space="preserve">Others:  </w:t>
            </w:r>
            <w:r w:rsidR="00246AA7">
              <w:rPr>
                <w:rFonts w:cs="Arial"/>
                <w:lang w:eastAsia="ja-JP"/>
              </w:rPr>
              <w:t>No strong opinion</w:t>
            </w:r>
          </w:p>
        </w:tc>
        <w:tc>
          <w:tcPr>
            <w:tcW w:w="4722" w:type="dxa"/>
          </w:tcPr>
          <w:p w14:paraId="5AE9073D" w14:textId="77777777" w:rsidR="00246AA7" w:rsidRDefault="00246AA7" w:rsidP="00246AA7">
            <w:pPr>
              <w:tabs>
                <w:tab w:val="left" w:pos="1985"/>
              </w:tabs>
              <w:jc w:val="both"/>
              <w:rPr>
                <w:rFonts w:cs="Arial"/>
                <w:lang w:eastAsia="ja-JP"/>
              </w:rPr>
            </w:pPr>
            <w:r>
              <w:rPr>
                <w:rFonts w:hint="eastAsia"/>
                <w:lang w:val="en-US" w:eastAsia="zh-CN"/>
              </w:rPr>
              <w:t xml:space="preserve">UE historical location information </w:t>
            </w:r>
            <w:r>
              <w:rPr>
                <w:lang w:val="en-US" w:eastAsia="zh-CN"/>
              </w:rPr>
              <w:t>(</w:t>
            </w:r>
            <w:r>
              <w:rPr>
                <w:rFonts w:hint="eastAsia"/>
                <w:lang w:val="en-US" w:eastAsia="zh-CN"/>
              </w:rPr>
              <w:t>e.g. Latitude, longitude, altitude</w:t>
            </w:r>
            <w:r>
              <w:rPr>
                <w:lang w:val="en-US" w:eastAsia="zh-CN"/>
              </w:rPr>
              <w:t>)</w:t>
            </w:r>
            <w:r>
              <w:rPr>
                <w:rFonts w:cs="Arial" w:hint="eastAsia"/>
                <w:lang w:eastAsia="ja-JP"/>
              </w:rPr>
              <w:t xml:space="preserve"> </w:t>
            </w:r>
            <w:r>
              <w:rPr>
                <w:rFonts w:cs="Arial"/>
                <w:lang w:eastAsia="ja-JP"/>
              </w:rPr>
              <w:t xml:space="preserve">and </w:t>
            </w:r>
            <w:r>
              <w:rPr>
                <w:rFonts w:cs="Arial" w:hint="eastAsia"/>
                <w:lang w:eastAsia="ja-JP"/>
              </w:rPr>
              <w:t>UE historical serving</w:t>
            </w:r>
            <w:r w:rsidR="00EE5A02">
              <w:rPr>
                <w:rFonts w:cs="Arial" w:hint="eastAsia"/>
                <w:lang w:eastAsia="ja-JP"/>
              </w:rPr>
              <w:t xml:space="preserve"> cells and their </w:t>
            </w:r>
            <w:proofErr w:type="gramStart"/>
            <w:r w:rsidR="00EE5A02">
              <w:rPr>
                <w:rFonts w:cs="Arial" w:hint="eastAsia"/>
                <w:lang w:eastAsia="ja-JP"/>
              </w:rPr>
              <w:t>locations ;</w:t>
            </w:r>
            <w:proofErr w:type="gramEnd"/>
            <w:r w:rsidR="00EE5A02">
              <w:rPr>
                <w:rFonts w:cs="Arial" w:hint="eastAsia"/>
                <w:lang w:eastAsia="ja-JP"/>
              </w:rPr>
              <w:t xml:space="preserve"> The</w:t>
            </w:r>
            <w:r>
              <w:rPr>
                <w:rFonts w:cs="Arial" w:hint="eastAsia"/>
                <w:lang w:eastAsia="ja-JP"/>
              </w:rPr>
              <w:t>se inputs can be used to detect whether pin</w:t>
            </w:r>
            <w:r>
              <w:rPr>
                <w:rFonts w:cs="Arial"/>
                <w:lang w:eastAsia="ja-JP"/>
              </w:rPr>
              <w:t>-</w:t>
            </w:r>
            <w:r>
              <w:rPr>
                <w:rFonts w:cs="Arial" w:hint="eastAsia"/>
                <w:lang w:eastAsia="ja-JP"/>
              </w:rPr>
              <w:t>pong</w:t>
            </w:r>
            <w:r w:rsidR="00EE5A02">
              <w:rPr>
                <w:rFonts w:cs="Arial"/>
                <w:lang w:eastAsia="ja-JP"/>
              </w:rPr>
              <w:t xml:space="preserve"> HOs occurred precisely</w:t>
            </w:r>
            <w:r>
              <w:rPr>
                <w:rFonts w:cs="Arial"/>
                <w:lang w:eastAsia="ja-JP"/>
              </w:rPr>
              <w:t>.</w:t>
            </w:r>
          </w:p>
          <w:p w14:paraId="414E9A70" w14:textId="42E3C9D5" w:rsidR="00EE5A02" w:rsidRDefault="00EE5A02" w:rsidP="00246AA7">
            <w:pPr>
              <w:tabs>
                <w:tab w:val="left" w:pos="1985"/>
              </w:tabs>
              <w:jc w:val="both"/>
              <w:rPr>
                <w:rFonts w:cs="Arial"/>
                <w:lang w:eastAsia="ja-JP"/>
              </w:rPr>
            </w:pPr>
            <w:r w:rsidRPr="00EE5A02">
              <w:rPr>
                <w:rFonts w:cs="Arial"/>
                <w:lang w:eastAsia="ja-JP"/>
              </w:rPr>
              <w:t>UE moving direction and v</w:t>
            </w:r>
            <w:r>
              <w:rPr>
                <w:rFonts w:cs="Arial"/>
                <w:lang w:eastAsia="ja-JP"/>
              </w:rPr>
              <w:t xml:space="preserve">elocity seems to be deduced from UE </w:t>
            </w:r>
            <w:r w:rsidRPr="00EE5A02">
              <w:rPr>
                <w:rFonts w:cs="Arial"/>
                <w:lang w:eastAsia="ja-JP"/>
              </w:rPr>
              <w:t>historical location information</w:t>
            </w:r>
            <w:r>
              <w:rPr>
                <w:rFonts w:cs="Arial"/>
                <w:lang w:eastAsia="ja-JP"/>
              </w:rPr>
              <w:t>.</w:t>
            </w:r>
          </w:p>
        </w:tc>
      </w:tr>
      <w:tr w:rsidR="00AF24FE" w14:paraId="45AF35AB" w14:textId="77777777" w:rsidTr="00FF1EBE">
        <w:tc>
          <w:tcPr>
            <w:tcW w:w="1838" w:type="dxa"/>
          </w:tcPr>
          <w:p w14:paraId="719B8808" w14:textId="791C68E0" w:rsidR="00AF24FE" w:rsidRDefault="00AF24FE" w:rsidP="00AF24FE">
            <w:pPr>
              <w:tabs>
                <w:tab w:val="left" w:pos="1985"/>
              </w:tabs>
              <w:jc w:val="both"/>
              <w:rPr>
                <w:rFonts w:cs="Arial"/>
                <w:lang w:eastAsia="ja-JP"/>
              </w:rPr>
            </w:pPr>
            <w:r>
              <w:rPr>
                <w:rFonts w:cs="Arial"/>
                <w:lang w:eastAsia="ja-JP"/>
              </w:rPr>
              <w:t>Intel</w:t>
            </w:r>
          </w:p>
        </w:tc>
        <w:tc>
          <w:tcPr>
            <w:tcW w:w="3402" w:type="dxa"/>
          </w:tcPr>
          <w:p w14:paraId="51F040A0" w14:textId="77777777" w:rsidR="00AF24FE" w:rsidRDefault="00AF24FE" w:rsidP="00AF24FE">
            <w:pPr>
              <w:tabs>
                <w:tab w:val="left" w:pos="1985"/>
              </w:tabs>
              <w:jc w:val="both"/>
              <w:rPr>
                <w:rFonts w:cs="Arial"/>
                <w:lang w:eastAsia="ja-JP"/>
              </w:rPr>
            </w:pPr>
            <w:r w:rsidRPr="00310A71">
              <w:rPr>
                <w:rFonts w:cs="Arial"/>
                <w:b/>
                <w:bCs/>
                <w:lang w:eastAsia="ja-JP"/>
              </w:rPr>
              <w:t>Yes for</w:t>
            </w:r>
            <w:r>
              <w:rPr>
                <w:rFonts w:cs="Arial"/>
                <w:lang w:eastAsia="ja-JP"/>
              </w:rPr>
              <w:t>:</w:t>
            </w:r>
          </w:p>
          <w:p w14:paraId="08EC1FA8" w14:textId="77777777" w:rsidR="00AF24FE" w:rsidRPr="00C1759E" w:rsidRDefault="00AF24FE" w:rsidP="00AF24FE">
            <w:pPr>
              <w:tabs>
                <w:tab w:val="left" w:pos="1985"/>
              </w:tabs>
              <w:jc w:val="both"/>
              <w:rPr>
                <w:rFonts w:cs="Arial"/>
                <w:lang w:eastAsia="ja-JP"/>
              </w:rPr>
            </w:pPr>
            <w:r w:rsidRPr="00C1759E">
              <w:rPr>
                <w:rFonts w:cs="Arial"/>
                <w:lang w:eastAsia="ja-JP"/>
              </w:rPr>
              <w:t>-Radio measurements related to serving cell and neighbouring cells associated with UE location information, e.g., RSRP, RSRQ.</w:t>
            </w:r>
          </w:p>
          <w:p w14:paraId="6587283A" w14:textId="77777777" w:rsidR="00AF24FE" w:rsidRDefault="00AF24FE" w:rsidP="00AF24FE">
            <w:pPr>
              <w:tabs>
                <w:tab w:val="left" w:pos="1985"/>
              </w:tabs>
              <w:jc w:val="both"/>
              <w:rPr>
                <w:rFonts w:cs="Arial"/>
                <w:lang w:eastAsia="ja-JP"/>
              </w:rPr>
            </w:pPr>
            <w:r w:rsidRPr="00C1759E">
              <w:rPr>
                <w:rFonts w:cs="Arial"/>
                <w:lang w:eastAsia="ja-JP"/>
              </w:rPr>
              <w:t xml:space="preserve">-UE trajectory prediction output, local load prediction output, load prediction output from the </w:t>
            </w:r>
            <w:proofErr w:type="spellStart"/>
            <w:r w:rsidRPr="00C1759E">
              <w:rPr>
                <w:rFonts w:cs="Arial"/>
                <w:lang w:eastAsia="ja-JP"/>
              </w:rPr>
              <w:t>neighbor</w:t>
            </w:r>
            <w:proofErr w:type="spellEnd"/>
            <w:r w:rsidRPr="00C1759E">
              <w:rPr>
                <w:rFonts w:cs="Arial"/>
                <w:lang w:eastAsia="ja-JP"/>
              </w:rPr>
              <w:t xml:space="preserve"> node, legacy information collected from UE and the </w:t>
            </w:r>
            <w:proofErr w:type="spellStart"/>
            <w:r w:rsidRPr="00C1759E">
              <w:rPr>
                <w:rFonts w:cs="Arial"/>
                <w:lang w:eastAsia="ja-JP"/>
              </w:rPr>
              <w:t>neighbor</w:t>
            </w:r>
            <w:proofErr w:type="spellEnd"/>
            <w:r w:rsidRPr="00C1759E">
              <w:rPr>
                <w:rFonts w:cs="Arial"/>
                <w:lang w:eastAsia="ja-JP"/>
              </w:rPr>
              <w:t xml:space="preserve"> nodes (for mobility decision)</w:t>
            </w:r>
          </w:p>
          <w:p w14:paraId="0D1F1BC1" w14:textId="77777777" w:rsidR="00AF24FE" w:rsidRDefault="00AF24FE" w:rsidP="00AF24FE">
            <w:pPr>
              <w:tabs>
                <w:tab w:val="left" w:pos="1985"/>
              </w:tabs>
              <w:jc w:val="both"/>
              <w:rPr>
                <w:rFonts w:cs="Arial"/>
                <w:lang w:eastAsia="ja-JP"/>
              </w:rPr>
            </w:pPr>
            <w:r w:rsidRPr="00310A71">
              <w:rPr>
                <w:rFonts w:cs="Arial"/>
                <w:b/>
                <w:bCs/>
                <w:lang w:eastAsia="ja-JP"/>
              </w:rPr>
              <w:t>No for</w:t>
            </w:r>
            <w:r>
              <w:rPr>
                <w:rFonts w:cs="Arial"/>
                <w:lang w:eastAsia="ja-JP"/>
              </w:rPr>
              <w:t>:</w:t>
            </w:r>
          </w:p>
          <w:p w14:paraId="7D78770D" w14:textId="77777777" w:rsidR="00AF24FE" w:rsidRPr="00C1759E" w:rsidRDefault="00AF24FE" w:rsidP="00AF24FE">
            <w:pPr>
              <w:tabs>
                <w:tab w:val="left" w:pos="1985"/>
              </w:tabs>
              <w:jc w:val="both"/>
              <w:rPr>
                <w:rFonts w:cs="Arial"/>
                <w:lang w:eastAsia="ja-JP"/>
              </w:rPr>
            </w:pPr>
            <w:r w:rsidRPr="00C1759E">
              <w:rPr>
                <w:rFonts w:cs="Arial"/>
                <w:lang w:eastAsia="ja-JP"/>
              </w:rPr>
              <w:t xml:space="preserve">-UE historical location information, e.g. Latitude, longitude, altitude </w:t>
            </w:r>
          </w:p>
          <w:p w14:paraId="117C39EB" w14:textId="77777777" w:rsidR="00AF24FE" w:rsidRPr="00C1759E" w:rsidRDefault="00AF24FE" w:rsidP="00AF24FE">
            <w:pPr>
              <w:tabs>
                <w:tab w:val="left" w:pos="1985"/>
              </w:tabs>
              <w:jc w:val="both"/>
              <w:rPr>
                <w:rFonts w:cs="Arial"/>
                <w:lang w:eastAsia="ja-JP"/>
              </w:rPr>
            </w:pPr>
            <w:r w:rsidRPr="00C1759E">
              <w:rPr>
                <w:rFonts w:cs="Arial"/>
                <w:lang w:eastAsia="ja-JP"/>
              </w:rPr>
              <w:t>-UE moving direction</w:t>
            </w:r>
          </w:p>
          <w:p w14:paraId="65C69A26" w14:textId="77777777" w:rsidR="00AF24FE" w:rsidRPr="00C1759E" w:rsidRDefault="00AF24FE" w:rsidP="00AF24FE">
            <w:pPr>
              <w:tabs>
                <w:tab w:val="left" w:pos="1985"/>
              </w:tabs>
              <w:jc w:val="both"/>
              <w:rPr>
                <w:rFonts w:cs="Arial"/>
                <w:lang w:eastAsia="ja-JP"/>
              </w:rPr>
            </w:pPr>
            <w:r w:rsidRPr="00C1759E">
              <w:rPr>
                <w:rFonts w:cs="Arial"/>
                <w:lang w:eastAsia="ja-JP"/>
              </w:rPr>
              <w:t>-UE velocity</w:t>
            </w:r>
          </w:p>
          <w:p w14:paraId="76BE8287" w14:textId="0F14A356" w:rsidR="00AF24FE" w:rsidRDefault="00AF24FE" w:rsidP="00AF24FE">
            <w:pPr>
              <w:tabs>
                <w:tab w:val="left" w:pos="1985"/>
              </w:tabs>
              <w:jc w:val="both"/>
              <w:rPr>
                <w:lang w:val="en-US" w:eastAsia="ja-JP"/>
              </w:rPr>
            </w:pPr>
            <w:r w:rsidRPr="00C1759E">
              <w:rPr>
                <w:rFonts w:cs="Arial"/>
                <w:lang w:eastAsia="ja-JP"/>
              </w:rPr>
              <w:lastRenderedPageBreak/>
              <w:t xml:space="preserve">-UE historical serving cells and their locations </w:t>
            </w:r>
          </w:p>
        </w:tc>
        <w:tc>
          <w:tcPr>
            <w:tcW w:w="4722" w:type="dxa"/>
          </w:tcPr>
          <w:p w14:paraId="25CAD390" w14:textId="77777777" w:rsidR="00AF24FE" w:rsidRDefault="00AF24FE" w:rsidP="00AF24FE">
            <w:pPr>
              <w:tabs>
                <w:tab w:val="left" w:pos="1985"/>
              </w:tabs>
              <w:jc w:val="both"/>
              <w:rPr>
                <w:rFonts w:cs="Arial"/>
                <w:lang w:val="en-US" w:eastAsia="ja-JP"/>
              </w:rPr>
            </w:pPr>
            <w:r>
              <w:rPr>
                <w:rFonts w:cs="Arial"/>
                <w:lang w:eastAsia="ja-JP"/>
              </w:rPr>
              <w:lastRenderedPageBreak/>
              <w:t>As we replied in Q2, we don’t think UE trajectory prediction should</w:t>
            </w:r>
            <w:r>
              <w:rPr>
                <w:rFonts w:cs="Arial"/>
                <w:lang w:val="en-US" w:eastAsia="ja-JP"/>
              </w:rPr>
              <w:t xml:space="preserve"> be part of AI-based mobility optimization. </w:t>
            </w:r>
          </w:p>
          <w:p w14:paraId="7123136D" w14:textId="5CD9AF60"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Additionally, we don’t think there will be sufficient UE historical location information can be collected by RAN if UE historical location information proposed by companies are collected by MDT. In MDT report procedure, UE may only report its location information when it’s available. The availability of UE location at UE side also highly depends on whether LCS procedure is enabled at UE</w:t>
            </w:r>
            <w:r w:rsidR="00AC22DE">
              <w:rPr>
                <w:rFonts w:eastAsiaTheme="minorEastAsia" w:cs="Arial"/>
                <w:lang w:val="en-US" w:eastAsia="zh-CN"/>
              </w:rPr>
              <w:t xml:space="preserve"> or not.</w:t>
            </w:r>
          </w:p>
          <w:p w14:paraId="69AD2DD0" w14:textId="77777777"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w:t>
            </w:r>
            <w:r w:rsidRPr="003361DF">
              <w:rPr>
                <w:rFonts w:ascii="TimesNewRomanPSMT" w:hAnsi="TimesNewRomanPSMT"/>
                <w:color w:val="000000"/>
              </w:rPr>
              <w:t xml:space="preserve">if the </w:t>
            </w:r>
            <w:proofErr w:type="spellStart"/>
            <w:r w:rsidRPr="003361DF">
              <w:rPr>
                <w:rFonts w:ascii="TimesNewRomanPS-ItalicMT" w:hAnsi="TimesNewRomanPS-ItalicMT"/>
                <w:i/>
                <w:iCs/>
                <w:color w:val="000000"/>
              </w:rPr>
              <w:t>includeCommonLocationInfo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 xml:space="preserve">is configured in the corresponding </w:t>
            </w:r>
            <w:proofErr w:type="spellStart"/>
            <w:r w:rsidRPr="003361DF">
              <w:rPr>
                <w:rFonts w:ascii="TimesNewRomanPS-ItalicMT" w:hAnsi="TimesNewRomanPS-ItalicMT"/>
                <w:i/>
                <w:iCs/>
                <w:color w:val="000000"/>
              </w:rPr>
              <w:t>reportConfig</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 xml:space="preserve">for this </w:t>
            </w:r>
            <w:proofErr w:type="spellStart"/>
            <w:r w:rsidRPr="003361DF">
              <w:rPr>
                <w:rFonts w:ascii="TimesNewRomanPS-ItalicMT" w:hAnsi="TimesNewRomanPS-ItalicMT"/>
                <w:i/>
                <w:iCs/>
                <w:color w:val="000000"/>
              </w:rPr>
              <w:t>measId</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and detailed</w:t>
            </w:r>
            <w:r w:rsidRPr="003361DF">
              <w:rPr>
                <w:rFonts w:ascii="TimesNewRomanPSMT" w:hAnsi="TimesNewRomanPSMT"/>
                <w:color w:val="000000"/>
              </w:rPr>
              <w:br/>
              <w:t xml:space="preserve">location information that has not been reported </w:t>
            </w:r>
            <w:r w:rsidRPr="00A13C17">
              <w:rPr>
                <w:rFonts w:ascii="TimesNewRomanPSMT" w:hAnsi="TimesNewRomanPSMT"/>
                <w:b/>
                <w:bCs/>
                <w:color w:val="000000"/>
              </w:rPr>
              <w:t>is available</w:t>
            </w:r>
            <w:r w:rsidRPr="003361DF">
              <w:rPr>
                <w:rFonts w:ascii="TimesNewRomanPSMT" w:hAnsi="TimesNewRomanPSMT"/>
                <w:color w:val="000000"/>
              </w:rPr>
              <w:t xml:space="preserve">, set the content of </w:t>
            </w:r>
            <w:proofErr w:type="spellStart"/>
            <w:r w:rsidRPr="003361DF">
              <w:rPr>
                <w:rFonts w:ascii="TimesNewRomanPS-ItalicMT" w:hAnsi="TimesNewRomanPS-ItalicMT"/>
                <w:i/>
                <w:iCs/>
                <w:color w:val="000000"/>
              </w:rPr>
              <w:t>commonLocationInfo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of the</w:t>
            </w:r>
            <w:r w:rsidRPr="003361DF">
              <w:rPr>
                <w:rFonts w:ascii="TimesNewRomanPSMT" w:hAnsi="TimesNewRomanPSMT"/>
                <w:color w:val="000000"/>
              </w:rPr>
              <w:br/>
            </w:r>
            <w:proofErr w:type="spellStart"/>
            <w:r w:rsidRPr="003361DF">
              <w:rPr>
                <w:rFonts w:ascii="TimesNewRomanPS-ItalicMT" w:hAnsi="TimesNewRomanPS-ItalicMT"/>
                <w:i/>
                <w:iCs/>
                <w:color w:val="000000"/>
              </w:rPr>
              <w:t>locationInfo</w:t>
            </w:r>
            <w:proofErr w:type="spellEnd"/>
            <w:r w:rsidRPr="003361DF">
              <w:rPr>
                <w:rFonts w:ascii="TimesNewRomanPS-ItalicMT" w:hAnsi="TimesNewRomanPS-ItalicMT"/>
                <w:i/>
                <w:iCs/>
                <w:color w:val="000000"/>
              </w:rPr>
              <w:t xml:space="preserve"> </w:t>
            </w:r>
            <w:r w:rsidRPr="003361DF">
              <w:rPr>
                <w:rFonts w:ascii="TimesNewRomanPSMT" w:hAnsi="TimesNewRomanPSMT"/>
                <w:color w:val="000000"/>
              </w:rPr>
              <w:t>as follows:</w:t>
            </w:r>
            <w:r>
              <w:rPr>
                <w:rFonts w:eastAsiaTheme="minorEastAsia" w:cs="Arial"/>
                <w:lang w:val="en-US" w:eastAsia="zh-CN"/>
              </w:rPr>
              <w:t>”</w:t>
            </w:r>
          </w:p>
          <w:p w14:paraId="33C37016" w14:textId="1022AEBF" w:rsidR="00AF24FE" w:rsidRDefault="00AF24FE" w:rsidP="00AF24FE">
            <w:pPr>
              <w:tabs>
                <w:tab w:val="left" w:pos="1985"/>
              </w:tabs>
              <w:jc w:val="both"/>
              <w:rPr>
                <w:rFonts w:eastAsiaTheme="minorEastAsia" w:cs="Arial"/>
                <w:lang w:val="en-US" w:eastAsia="zh-CN"/>
              </w:rPr>
            </w:pPr>
            <w:r>
              <w:rPr>
                <w:rFonts w:eastAsiaTheme="minorEastAsia" w:cs="Arial"/>
                <w:lang w:val="en-US" w:eastAsia="zh-CN"/>
              </w:rPr>
              <w:t xml:space="preserve">Sufficient input for training is the key factor to ensure the accuracy of AI/ML output. If </w:t>
            </w:r>
            <w:proofErr w:type="spellStart"/>
            <w:r>
              <w:rPr>
                <w:rFonts w:eastAsiaTheme="minorEastAsia" w:cs="Arial"/>
                <w:lang w:val="en-US" w:eastAsia="zh-CN"/>
              </w:rPr>
              <w:t>gNB</w:t>
            </w:r>
            <w:proofErr w:type="spellEnd"/>
            <w:r>
              <w:rPr>
                <w:rFonts w:eastAsiaTheme="minorEastAsia" w:cs="Arial"/>
                <w:lang w:val="en-US" w:eastAsia="zh-CN"/>
              </w:rPr>
              <w:t xml:space="preserve"> don’t </w:t>
            </w:r>
            <w:r>
              <w:rPr>
                <w:rFonts w:eastAsiaTheme="minorEastAsia" w:cs="Arial"/>
                <w:lang w:val="en-US" w:eastAsia="zh-CN"/>
              </w:rPr>
              <w:lastRenderedPageBreak/>
              <w:t xml:space="preserve">have sufficient information of UE location information, the mobility decision may not be accurate based on </w:t>
            </w:r>
            <w:r w:rsidR="002D36C8">
              <w:rPr>
                <w:rFonts w:eastAsiaTheme="minorEastAsia" w:cs="Arial"/>
                <w:lang w:val="en-US" w:eastAsia="zh-CN"/>
              </w:rPr>
              <w:t xml:space="preserve">predicted </w:t>
            </w:r>
            <w:r>
              <w:rPr>
                <w:rFonts w:eastAsiaTheme="minorEastAsia" w:cs="Arial"/>
                <w:lang w:val="en-US" w:eastAsia="zh-CN"/>
              </w:rPr>
              <w:t>UE location, which will lead to HO failure and introduce more service interruption.</w:t>
            </w:r>
          </w:p>
          <w:p w14:paraId="05A27D57" w14:textId="0B903F50" w:rsidR="00AF24FE" w:rsidRDefault="00AF24FE" w:rsidP="00AF24FE">
            <w:pPr>
              <w:tabs>
                <w:tab w:val="left" w:pos="1985"/>
              </w:tabs>
              <w:jc w:val="both"/>
              <w:rPr>
                <w:lang w:val="en-US" w:eastAsia="zh-CN"/>
              </w:rPr>
            </w:pPr>
            <w:r>
              <w:rPr>
                <w:rFonts w:eastAsiaTheme="minorEastAsia" w:cs="Arial"/>
                <w:lang w:val="en-US" w:eastAsia="zh-CN"/>
              </w:rPr>
              <w:t xml:space="preserve">For AI-based mobility solution, we suggest not to consider UE trajectory prediction as part of </w:t>
            </w:r>
            <w:r w:rsidR="0022098D">
              <w:rPr>
                <w:rFonts w:eastAsiaTheme="minorEastAsia" w:cs="Arial"/>
                <w:lang w:val="en-US" w:eastAsia="zh-CN"/>
              </w:rPr>
              <w:t xml:space="preserve">AI/ML model for </w:t>
            </w:r>
            <w:r>
              <w:rPr>
                <w:rFonts w:eastAsiaTheme="minorEastAsia" w:cs="Arial"/>
                <w:lang w:val="en-US" w:eastAsia="zh-CN"/>
              </w:rPr>
              <w:t xml:space="preserve">AI-based mobility in RAN. </w:t>
            </w:r>
          </w:p>
        </w:tc>
      </w:tr>
      <w:tr w:rsidR="00BB72F8" w14:paraId="05CB208A" w14:textId="77777777" w:rsidTr="00FF1EBE">
        <w:tc>
          <w:tcPr>
            <w:tcW w:w="1838" w:type="dxa"/>
          </w:tcPr>
          <w:p w14:paraId="6EEBAC27" w14:textId="64511ED1" w:rsidR="00BB72F8" w:rsidRPr="00BB72F8" w:rsidRDefault="00BB72F8" w:rsidP="00AF24FE">
            <w:pPr>
              <w:tabs>
                <w:tab w:val="left" w:pos="1985"/>
              </w:tabs>
              <w:jc w:val="both"/>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3402" w:type="dxa"/>
          </w:tcPr>
          <w:p w14:paraId="6238495B" w14:textId="5ED8BB45" w:rsidR="00BB72F8" w:rsidRPr="00BB72F8" w:rsidRDefault="00BB72F8" w:rsidP="00AF24FE">
            <w:pPr>
              <w:tabs>
                <w:tab w:val="left" w:pos="1985"/>
              </w:tabs>
              <w:jc w:val="both"/>
              <w:rPr>
                <w:rFonts w:eastAsiaTheme="minorEastAsia" w:cs="Arial"/>
                <w:lang w:eastAsia="zh-CN"/>
              </w:rPr>
            </w:pPr>
            <w:r w:rsidRPr="00BB72F8">
              <w:rPr>
                <w:rFonts w:eastAsiaTheme="minorEastAsia" w:cs="Arial" w:hint="eastAsia"/>
                <w:lang w:eastAsia="zh-CN"/>
              </w:rPr>
              <w:t>Y</w:t>
            </w:r>
            <w:r w:rsidRPr="00BB72F8">
              <w:rPr>
                <w:rFonts w:eastAsiaTheme="minorEastAsia" w:cs="Arial"/>
                <w:lang w:eastAsia="zh-CN"/>
              </w:rPr>
              <w:t>es for all</w:t>
            </w:r>
          </w:p>
        </w:tc>
        <w:tc>
          <w:tcPr>
            <w:tcW w:w="4722" w:type="dxa"/>
          </w:tcPr>
          <w:p w14:paraId="24630532" w14:textId="77777777" w:rsidR="00BB72F8" w:rsidRDefault="00BB72F8" w:rsidP="00AF24FE">
            <w:pPr>
              <w:tabs>
                <w:tab w:val="left" w:pos="1985"/>
              </w:tabs>
              <w:jc w:val="both"/>
              <w:rPr>
                <w:rFonts w:cs="Arial"/>
                <w:lang w:eastAsia="ja-JP"/>
              </w:rPr>
            </w:pPr>
          </w:p>
        </w:tc>
      </w:tr>
      <w:tr w:rsidR="00305FA7" w14:paraId="11589ABE" w14:textId="77777777" w:rsidTr="00FF1EBE">
        <w:tc>
          <w:tcPr>
            <w:tcW w:w="1838" w:type="dxa"/>
          </w:tcPr>
          <w:p w14:paraId="01F4F315" w14:textId="28818DCD" w:rsidR="00305FA7" w:rsidRDefault="00305FA7" w:rsidP="00305FA7">
            <w:pPr>
              <w:tabs>
                <w:tab w:val="left" w:pos="1985"/>
              </w:tabs>
              <w:jc w:val="both"/>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3402" w:type="dxa"/>
          </w:tcPr>
          <w:p w14:paraId="2D1E11F2" w14:textId="0D29C7F1" w:rsidR="00305FA7" w:rsidRPr="00BB72F8" w:rsidRDefault="00305FA7" w:rsidP="00305FA7">
            <w:pPr>
              <w:tabs>
                <w:tab w:val="left" w:pos="1985"/>
              </w:tabs>
              <w:jc w:val="both"/>
              <w:rPr>
                <w:rFonts w:eastAsiaTheme="minorEastAsia" w:cs="Arial"/>
                <w:lang w:eastAsia="zh-CN"/>
              </w:rPr>
            </w:pPr>
            <w:r>
              <w:rPr>
                <w:rFonts w:eastAsiaTheme="minorEastAsia" w:cs="Arial"/>
                <w:lang w:eastAsia="zh-CN"/>
              </w:rPr>
              <w:t>All is fine for us.</w:t>
            </w:r>
          </w:p>
        </w:tc>
        <w:tc>
          <w:tcPr>
            <w:tcW w:w="4722" w:type="dxa"/>
          </w:tcPr>
          <w:p w14:paraId="75A335EC" w14:textId="16E8338F" w:rsidR="00305FA7" w:rsidRDefault="00305FA7" w:rsidP="00305FA7">
            <w:pPr>
              <w:tabs>
                <w:tab w:val="left" w:pos="1985"/>
              </w:tabs>
              <w:jc w:val="both"/>
              <w:rPr>
                <w:rFonts w:cs="Arial"/>
                <w:lang w:eastAsia="ja-JP"/>
              </w:rPr>
            </w:pPr>
            <w:r>
              <w:rPr>
                <w:rFonts w:eastAsiaTheme="minorEastAsia" w:cs="Arial" w:hint="eastAsia"/>
                <w:lang w:eastAsia="zh-CN"/>
              </w:rPr>
              <w:t>T</w:t>
            </w:r>
            <w:r>
              <w:rPr>
                <w:rFonts w:eastAsiaTheme="minorEastAsia" w:cs="Arial"/>
                <w:lang w:eastAsia="zh-CN"/>
              </w:rPr>
              <w:t>o Lenovo, we agree that UE moving direction and velocity can be deduced from the historical location information. But from our side, the actual UE direction and velocity is much more precise than the information deduced. For example, UE velocity you deduced perhaps is the average velocity.</w:t>
            </w:r>
          </w:p>
        </w:tc>
      </w:tr>
      <w:tr w:rsidR="006E065E" w14:paraId="4AD64B14" w14:textId="77777777" w:rsidTr="00FF1EBE">
        <w:tc>
          <w:tcPr>
            <w:tcW w:w="1838" w:type="dxa"/>
          </w:tcPr>
          <w:p w14:paraId="27841226" w14:textId="596EBECD" w:rsidR="006E065E" w:rsidRDefault="006E065E" w:rsidP="006E065E">
            <w:pPr>
              <w:tabs>
                <w:tab w:val="left" w:pos="1985"/>
              </w:tabs>
              <w:jc w:val="both"/>
              <w:rPr>
                <w:rFonts w:eastAsiaTheme="minorEastAsia" w:cs="Arial"/>
                <w:lang w:eastAsia="zh-CN"/>
              </w:rPr>
            </w:pPr>
            <w:r>
              <w:rPr>
                <w:rFonts w:eastAsiaTheme="minorEastAsia" w:cs="Arial"/>
                <w:lang w:eastAsia="zh-CN"/>
              </w:rPr>
              <w:t>Deutsche Telekom</w:t>
            </w:r>
          </w:p>
        </w:tc>
        <w:tc>
          <w:tcPr>
            <w:tcW w:w="3402" w:type="dxa"/>
          </w:tcPr>
          <w:p w14:paraId="10B8F44E" w14:textId="089AA700" w:rsidR="006E065E" w:rsidRDefault="006E065E" w:rsidP="006E065E">
            <w:pPr>
              <w:tabs>
                <w:tab w:val="left" w:pos="1985"/>
              </w:tabs>
              <w:jc w:val="both"/>
              <w:rPr>
                <w:rFonts w:eastAsiaTheme="minorEastAsia" w:cs="Arial"/>
                <w:lang w:eastAsia="zh-CN"/>
              </w:rPr>
            </w:pPr>
            <w:r>
              <w:rPr>
                <w:rFonts w:eastAsiaTheme="minorEastAsia" w:cs="Arial"/>
                <w:lang w:eastAsia="zh-CN"/>
              </w:rPr>
              <w:t>Yes</w:t>
            </w:r>
          </w:p>
        </w:tc>
        <w:tc>
          <w:tcPr>
            <w:tcW w:w="4722" w:type="dxa"/>
          </w:tcPr>
          <w:p w14:paraId="2281062A" w14:textId="30056D63" w:rsidR="006E065E" w:rsidRDefault="006E065E" w:rsidP="006E065E">
            <w:pPr>
              <w:tabs>
                <w:tab w:val="left" w:pos="1985"/>
              </w:tabs>
              <w:jc w:val="both"/>
              <w:rPr>
                <w:rFonts w:eastAsiaTheme="minorEastAsia" w:cs="Arial"/>
                <w:lang w:eastAsia="zh-CN"/>
              </w:rPr>
            </w:pPr>
            <w:r>
              <w:rPr>
                <w:rFonts w:cs="Arial"/>
                <w:lang w:eastAsia="ja-JP"/>
              </w:rPr>
              <w:t>We see all given info as useful input for mobility information but there is probably the need for differentiation in a 2</w:t>
            </w:r>
            <w:r w:rsidRPr="00725B01">
              <w:rPr>
                <w:rFonts w:cs="Arial"/>
                <w:vertAlign w:val="superscript"/>
                <w:lang w:eastAsia="ja-JP"/>
              </w:rPr>
              <w:t>nd</w:t>
            </w:r>
            <w:r>
              <w:rPr>
                <w:rFonts w:cs="Arial"/>
                <w:lang w:eastAsia="ja-JP"/>
              </w:rPr>
              <w:t xml:space="preserve"> step to evaluate the benefit of each of those parameters on final output quality.   </w:t>
            </w:r>
          </w:p>
        </w:tc>
      </w:tr>
      <w:tr w:rsidR="008E7012" w14:paraId="2E381D1C" w14:textId="77777777" w:rsidTr="00FF1EBE">
        <w:tc>
          <w:tcPr>
            <w:tcW w:w="1838" w:type="dxa"/>
          </w:tcPr>
          <w:p w14:paraId="0E39FD04" w14:textId="04150B74" w:rsidR="008E7012" w:rsidRDefault="008E7012" w:rsidP="008E7012">
            <w:pPr>
              <w:tabs>
                <w:tab w:val="left" w:pos="1985"/>
              </w:tabs>
              <w:jc w:val="both"/>
              <w:rPr>
                <w:rFonts w:eastAsiaTheme="minorEastAsia" w:cs="Arial"/>
                <w:lang w:eastAsia="zh-CN"/>
              </w:rPr>
            </w:pPr>
            <w:r>
              <w:rPr>
                <w:rFonts w:eastAsia="맑은 고딕" w:cs="Arial" w:hint="eastAsia"/>
                <w:lang w:eastAsia="ko-KR"/>
              </w:rPr>
              <w:t>LGE</w:t>
            </w:r>
          </w:p>
        </w:tc>
        <w:tc>
          <w:tcPr>
            <w:tcW w:w="3402" w:type="dxa"/>
          </w:tcPr>
          <w:p w14:paraId="61AC2957" w14:textId="366508EE" w:rsidR="008E7012" w:rsidRDefault="008E7012" w:rsidP="008E7012">
            <w:pPr>
              <w:tabs>
                <w:tab w:val="left" w:pos="1985"/>
              </w:tabs>
              <w:jc w:val="both"/>
              <w:rPr>
                <w:rFonts w:eastAsiaTheme="minorEastAsia" w:cs="Arial"/>
                <w:lang w:eastAsia="zh-CN"/>
              </w:rPr>
            </w:pPr>
            <w:r>
              <w:rPr>
                <w:rFonts w:eastAsia="맑은 고딕" w:hint="eastAsia"/>
                <w:lang w:val="en-US" w:eastAsia="ko-KR"/>
              </w:rPr>
              <w:t>Yes for all</w:t>
            </w:r>
          </w:p>
        </w:tc>
        <w:tc>
          <w:tcPr>
            <w:tcW w:w="4722" w:type="dxa"/>
          </w:tcPr>
          <w:p w14:paraId="24BAD2DD" w14:textId="77777777" w:rsidR="008E7012" w:rsidRDefault="008E7012" w:rsidP="008E7012">
            <w:pPr>
              <w:tabs>
                <w:tab w:val="left" w:pos="1985"/>
              </w:tabs>
              <w:jc w:val="both"/>
              <w:rPr>
                <w:rFonts w:cs="Arial"/>
                <w:lang w:eastAsia="ja-JP"/>
              </w:rPr>
            </w:pPr>
          </w:p>
        </w:tc>
      </w:tr>
    </w:tbl>
    <w:p w14:paraId="429148A4" w14:textId="3462C3B8" w:rsidR="009110FB" w:rsidRPr="00EE5A02"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r w:rsidR="0033236C">
        <w:rPr>
          <w:rFonts w:eastAsiaTheme="minorEastAsia"/>
          <w:lang w:eastAsia="zh-CN"/>
        </w:rPr>
        <w:t>3787</w:t>
      </w:r>
      <w:r>
        <w:rPr>
          <w:rFonts w:eastAsiaTheme="minorEastAsia" w:cs="Arial"/>
          <w:lang w:eastAsia="zh-CN"/>
        </w:rPr>
        <w:t>):</w:t>
      </w:r>
    </w:p>
    <w:p w14:paraId="5FA25660" w14:textId="7397A765" w:rsidR="00481874" w:rsidRDefault="00481874" w:rsidP="00A73D19">
      <w:pPr>
        <w:ind w:firstLineChars="200" w:firstLine="400"/>
        <w:jc w:val="both"/>
        <w:rPr>
          <w:rFonts w:eastAsia="맑은 고딕" w:cs="Arial"/>
          <w:b/>
          <w:lang w:eastAsia="ko-KR"/>
        </w:rPr>
      </w:pPr>
      <w:r w:rsidRPr="00481874">
        <w:rPr>
          <w:rFonts w:eastAsia="맑은 고딕" w:cs="Arial"/>
          <w:b/>
          <w:lang w:eastAsia="ko-KR"/>
        </w:rPr>
        <w:t>Long-term information from NWDAF</w:t>
      </w:r>
    </w:p>
    <w:p w14:paraId="487F0122" w14:textId="04AC4366" w:rsidR="00A73D19" w:rsidRPr="003B6F58" w:rsidRDefault="00A73D19" w:rsidP="00A73D19">
      <w:pPr>
        <w:ind w:firstLineChars="200" w:firstLine="400"/>
        <w:jc w:val="both"/>
        <w:rPr>
          <w:rFonts w:eastAsia="맑은 고딕" w:cs="Arial"/>
          <w:bCs/>
          <w:lang w:eastAsia="ko-KR"/>
        </w:rPr>
      </w:pPr>
      <w:r w:rsidRPr="003B6F58">
        <w:rPr>
          <w:rFonts w:eastAsia="맑은 고딕" w:cs="Arial"/>
          <w:b/>
          <w:lang w:eastAsia="ko-KR"/>
        </w:rPr>
        <w:t xml:space="preserve">Input Information from CN </w:t>
      </w:r>
      <w:r w:rsidRPr="003B6F58">
        <w:rPr>
          <w:rFonts w:eastAsia="맑은 고딕" w:cs="Arial"/>
          <w:bCs/>
          <w:lang w:eastAsia="ko-KR"/>
        </w:rPr>
        <w:t xml:space="preserve">(the input can be based on the information from AI based CN function): </w:t>
      </w:r>
    </w:p>
    <w:p w14:paraId="4B5B60F0" w14:textId="5B9EB8D0" w:rsidR="00A73D19" w:rsidRPr="003B6F58" w:rsidRDefault="00823A05" w:rsidP="00424B58">
      <w:pPr>
        <w:pStyle w:val="B1"/>
        <w:numPr>
          <w:ilvl w:val="0"/>
          <w:numId w:val="11"/>
        </w:numPr>
        <w:rPr>
          <w:rFonts w:ascii="Arial" w:hAnsi="Arial" w:cs="Arial"/>
          <w:bCs/>
        </w:rPr>
      </w:pPr>
      <w:r>
        <w:rPr>
          <w:rFonts w:ascii="Arial" w:hAnsi="Arial" w:cs="Arial"/>
          <w:bCs/>
        </w:rPr>
        <w:t xml:space="preserve">a) </w:t>
      </w:r>
      <w:r w:rsidR="00A73D19" w:rsidRPr="003B6F58">
        <w:rPr>
          <w:rFonts w:ascii="Arial" w:hAnsi="Arial" w:cs="Arial"/>
          <w:bCs/>
        </w:rPr>
        <w:t xml:space="preserve">UE mobility statistics parameters, e.g., UE location statistics (duration of the time slot) </w:t>
      </w:r>
    </w:p>
    <w:p w14:paraId="0BA2C1D0" w14:textId="337DC647" w:rsidR="00A73D19" w:rsidRPr="003B6F58" w:rsidRDefault="00823A05" w:rsidP="00424B58">
      <w:pPr>
        <w:pStyle w:val="B1"/>
        <w:numPr>
          <w:ilvl w:val="0"/>
          <w:numId w:val="11"/>
        </w:numPr>
        <w:rPr>
          <w:rFonts w:ascii="Arial" w:hAnsi="Arial" w:cs="Arial"/>
          <w:bCs/>
        </w:rPr>
      </w:pPr>
      <w:r>
        <w:rPr>
          <w:rFonts w:ascii="Arial" w:hAnsi="Arial" w:cs="Arial"/>
          <w:bCs/>
        </w:rPr>
        <w:t xml:space="preserve">b) </w:t>
      </w:r>
      <w:r w:rsidR="00A73D19"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맑은 고딕" w:cs="Arial"/>
          <w:b/>
          <w:lang w:eastAsia="ko-KR"/>
        </w:rPr>
      </w:pPr>
      <w:r w:rsidRPr="003B6F58">
        <w:rPr>
          <w:rFonts w:eastAsia="맑은 고딕" w:cs="Arial"/>
          <w:b/>
          <w:lang w:eastAsia="ko-KR"/>
        </w:rPr>
        <w:t xml:space="preserve">Input Information from UE: </w:t>
      </w:r>
    </w:p>
    <w:p w14:paraId="4A195DE1" w14:textId="48F7A5A2" w:rsidR="00A73D19" w:rsidRPr="003B6F58" w:rsidRDefault="00823A05" w:rsidP="00424B58">
      <w:pPr>
        <w:pStyle w:val="B1"/>
        <w:numPr>
          <w:ilvl w:val="0"/>
          <w:numId w:val="11"/>
        </w:numPr>
        <w:rPr>
          <w:rFonts w:ascii="Arial" w:hAnsi="Arial" w:cs="Arial"/>
          <w:bCs/>
        </w:rPr>
      </w:pPr>
      <w:r>
        <w:rPr>
          <w:rFonts w:ascii="Arial" w:hAnsi="Arial" w:cs="Arial"/>
          <w:bCs/>
        </w:rPr>
        <w:t xml:space="preserve">c) </w:t>
      </w:r>
      <w:r w:rsidR="00A73D19" w:rsidRPr="003B6F58">
        <w:rPr>
          <w:rFonts w:ascii="Arial" w:hAnsi="Arial" w:cs="Arial"/>
          <w:bCs/>
        </w:rPr>
        <w:t>Current and past location statistical information, e.g. GPS, GNSS, cell and UE’s staying duration information</w:t>
      </w:r>
    </w:p>
    <w:p w14:paraId="4A33563B" w14:textId="5AF608EF" w:rsidR="00A73D19" w:rsidRPr="003B6F58" w:rsidRDefault="00823A05" w:rsidP="00424B58">
      <w:pPr>
        <w:pStyle w:val="B1"/>
        <w:numPr>
          <w:ilvl w:val="0"/>
          <w:numId w:val="11"/>
        </w:numPr>
        <w:rPr>
          <w:rFonts w:ascii="Arial" w:hAnsi="Arial" w:cs="Arial"/>
          <w:bCs/>
        </w:rPr>
      </w:pPr>
      <w:r>
        <w:rPr>
          <w:rFonts w:ascii="Arial" w:hAnsi="Arial" w:cs="Arial"/>
          <w:bCs/>
        </w:rPr>
        <w:t xml:space="preserve">d) </w:t>
      </w:r>
      <w:r w:rsidR="00A73D19" w:rsidRPr="003B6F58">
        <w:rPr>
          <w:rFonts w:ascii="Arial" w:hAnsi="Arial" w:cs="Arial"/>
          <w:bCs/>
        </w:rPr>
        <w:t>UE may also have the training model on its locations, thus UE can report the predicated location to RAN</w:t>
      </w:r>
    </w:p>
    <w:p w14:paraId="5D2FDB0A" w14:textId="742A40C7" w:rsidR="003B6F58" w:rsidRPr="003B6F58" w:rsidRDefault="00823A05" w:rsidP="00424B58">
      <w:pPr>
        <w:pStyle w:val="B1"/>
        <w:numPr>
          <w:ilvl w:val="0"/>
          <w:numId w:val="11"/>
        </w:numPr>
        <w:rPr>
          <w:rFonts w:ascii="Arial" w:hAnsi="Arial" w:cs="Arial"/>
          <w:bCs/>
        </w:rPr>
      </w:pPr>
      <w:r>
        <w:rPr>
          <w:rFonts w:ascii="Arial" w:eastAsia="SimSun" w:hAnsi="Arial" w:cs="Arial"/>
          <w:bCs/>
        </w:rPr>
        <w:t xml:space="preserve">e) </w:t>
      </w:r>
      <w:r w:rsidR="003B6F58" w:rsidRPr="003B6F58">
        <w:rPr>
          <w:rFonts w:ascii="Arial" w:eastAsia="SimSun" w:hAnsi="Arial" w:cs="Arial"/>
          <w:bCs/>
        </w:rPr>
        <w:t>trajectory, moving velocity, measurement report</w:t>
      </w:r>
    </w:p>
    <w:p w14:paraId="2E7FF8F1" w14:textId="77777777" w:rsidR="00A73D19" w:rsidRPr="003B6F58" w:rsidRDefault="00A73D19" w:rsidP="00A73D19">
      <w:pPr>
        <w:ind w:firstLineChars="200" w:firstLine="400"/>
        <w:jc w:val="both"/>
        <w:rPr>
          <w:rFonts w:eastAsia="맑은 고딕" w:cs="Arial"/>
          <w:b/>
          <w:lang w:eastAsia="ko-KR"/>
        </w:rPr>
      </w:pPr>
      <w:r w:rsidRPr="003B6F58">
        <w:rPr>
          <w:rFonts w:eastAsia="맑은 고딕" w:cs="Arial"/>
          <w:b/>
          <w:lang w:eastAsia="ko-KR"/>
        </w:rPr>
        <w:t xml:space="preserve">Input Information from the </w:t>
      </w:r>
      <w:proofErr w:type="spellStart"/>
      <w:r w:rsidRPr="003B6F58">
        <w:rPr>
          <w:rFonts w:eastAsia="맑은 고딕" w:cs="Arial"/>
          <w:b/>
          <w:lang w:eastAsia="ko-KR"/>
        </w:rPr>
        <w:t>neighbor</w:t>
      </w:r>
      <w:proofErr w:type="spellEnd"/>
      <w:r w:rsidRPr="003B6F58">
        <w:rPr>
          <w:rFonts w:eastAsia="맑은 고딕" w:cs="Arial"/>
          <w:b/>
          <w:lang w:eastAsia="ko-KR"/>
        </w:rPr>
        <w:t xml:space="preserve"> RAN nodes: </w:t>
      </w:r>
    </w:p>
    <w:p w14:paraId="7E7DF16A" w14:textId="00553C84" w:rsidR="00A73D19" w:rsidRPr="003B6F58" w:rsidRDefault="00823A05" w:rsidP="00424B58">
      <w:pPr>
        <w:pStyle w:val="B1"/>
        <w:numPr>
          <w:ilvl w:val="0"/>
          <w:numId w:val="11"/>
        </w:numPr>
        <w:rPr>
          <w:rFonts w:ascii="Arial" w:hAnsi="Arial" w:cs="Arial"/>
          <w:bCs/>
        </w:rPr>
      </w:pPr>
      <w:r>
        <w:rPr>
          <w:rFonts w:ascii="Arial" w:hAnsi="Arial" w:cs="Arial"/>
          <w:bCs/>
        </w:rPr>
        <w:t xml:space="preserve">f) </w:t>
      </w:r>
      <w:r w:rsidR="00A73D19" w:rsidRPr="003B6F58">
        <w:rPr>
          <w:rFonts w:ascii="Arial" w:hAnsi="Arial" w:cs="Arial"/>
          <w:bCs/>
        </w:rPr>
        <w:t xml:space="preserve">UE’s successful handover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40A374BB" w14:textId="45C3D8B0" w:rsidR="00A73D19" w:rsidRPr="003B6F58" w:rsidRDefault="00823A05" w:rsidP="00424B58">
      <w:pPr>
        <w:pStyle w:val="B1"/>
        <w:numPr>
          <w:ilvl w:val="0"/>
          <w:numId w:val="11"/>
        </w:numPr>
        <w:rPr>
          <w:rFonts w:ascii="Arial" w:hAnsi="Arial" w:cs="Arial"/>
          <w:bCs/>
        </w:rPr>
      </w:pPr>
      <w:r>
        <w:rPr>
          <w:rFonts w:ascii="Arial" w:hAnsi="Arial" w:cs="Arial"/>
          <w:bCs/>
        </w:rPr>
        <w:t xml:space="preserve">g) </w:t>
      </w:r>
      <w:r w:rsidR="00A73D19" w:rsidRPr="003B6F58">
        <w:rPr>
          <w:rFonts w:ascii="Arial" w:hAnsi="Arial" w:cs="Arial"/>
          <w:bCs/>
        </w:rPr>
        <w:t xml:space="preserve">UE’s successful DC offloading information in the past and received from </w:t>
      </w:r>
      <w:proofErr w:type="spellStart"/>
      <w:r w:rsidR="00A73D19" w:rsidRPr="003B6F58">
        <w:rPr>
          <w:rFonts w:ascii="Arial" w:hAnsi="Arial" w:cs="Arial"/>
          <w:bCs/>
        </w:rPr>
        <w:t>neighboring</w:t>
      </w:r>
      <w:proofErr w:type="spellEnd"/>
      <w:r w:rsidR="00A73D19" w:rsidRPr="003B6F58">
        <w:rPr>
          <w:rFonts w:ascii="Arial" w:hAnsi="Arial" w:cs="Arial"/>
          <w:bCs/>
        </w:rPr>
        <w:t xml:space="preserve"> RAN nodes</w:t>
      </w:r>
    </w:p>
    <w:p w14:paraId="59C20246" w14:textId="1165F962" w:rsidR="00A73D19" w:rsidRPr="003B6F58" w:rsidRDefault="00823A05" w:rsidP="00424B58">
      <w:pPr>
        <w:pStyle w:val="B1"/>
        <w:numPr>
          <w:ilvl w:val="0"/>
          <w:numId w:val="11"/>
        </w:numPr>
        <w:rPr>
          <w:rFonts w:ascii="Arial" w:hAnsi="Arial" w:cs="Arial"/>
          <w:bCs/>
        </w:rPr>
      </w:pPr>
      <w:r>
        <w:rPr>
          <w:rFonts w:ascii="Arial" w:hAnsi="Arial" w:cs="Arial"/>
          <w:bCs/>
        </w:rPr>
        <w:t xml:space="preserve">h) </w:t>
      </w:r>
      <w:r w:rsidR="00A73D19" w:rsidRPr="003B6F58">
        <w:rPr>
          <w:rFonts w:ascii="Arial" w:hAnsi="Arial" w:cs="Arial"/>
          <w:bCs/>
        </w:rPr>
        <w:t xml:space="preserve">UE’s history information from </w:t>
      </w:r>
      <w:proofErr w:type="spellStart"/>
      <w:r w:rsidR="00A73D19" w:rsidRPr="003B6F58">
        <w:rPr>
          <w:rFonts w:ascii="Arial" w:hAnsi="Arial" w:cs="Arial"/>
          <w:bCs/>
        </w:rPr>
        <w:t>neighbor</w:t>
      </w:r>
      <w:proofErr w:type="spellEnd"/>
    </w:p>
    <w:p w14:paraId="30279279" w14:textId="30AD5D93" w:rsidR="003B6F58" w:rsidRDefault="00823A05" w:rsidP="00424B58">
      <w:pPr>
        <w:pStyle w:val="B1"/>
        <w:numPr>
          <w:ilvl w:val="0"/>
          <w:numId w:val="11"/>
        </w:numPr>
        <w:rPr>
          <w:rFonts w:ascii="Arial" w:hAnsi="Arial" w:cs="Arial"/>
          <w:bCs/>
        </w:rPr>
      </w:pPr>
      <w:proofErr w:type="spellStart"/>
      <w:r>
        <w:rPr>
          <w:rFonts w:ascii="Arial" w:hAnsi="Arial" w:cs="Arial"/>
          <w:bCs/>
        </w:rPr>
        <w:lastRenderedPageBreak/>
        <w:t>i</w:t>
      </w:r>
      <w:proofErr w:type="spellEnd"/>
      <w:r>
        <w:rPr>
          <w:rFonts w:ascii="Arial" w:hAnsi="Arial" w:cs="Arial"/>
          <w:bCs/>
        </w:rPr>
        <w:t xml:space="preserve">) </w:t>
      </w:r>
      <w:r w:rsidR="003B6F58" w:rsidRPr="003B6F58">
        <w:rPr>
          <w:rFonts w:ascii="Arial" w:hAnsi="Arial" w:cs="Arial"/>
          <w:bCs/>
        </w:rPr>
        <w:t>position, resource status, QoS parameters of historical HO-ed UE (e.g. loss rate, delay, etc.)</w:t>
      </w:r>
    </w:p>
    <w:p w14:paraId="5263DB70" w14:textId="49110A6F" w:rsidR="0033236C" w:rsidRPr="008F28DD" w:rsidRDefault="00823A05" w:rsidP="00424B58">
      <w:pPr>
        <w:pStyle w:val="B1"/>
        <w:numPr>
          <w:ilvl w:val="0"/>
          <w:numId w:val="11"/>
        </w:numPr>
        <w:rPr>
          <w:rFonts w:ascii="Arial" w:hAnsi="Arial" w:cs="Arial"/>
          <w:bCs/>
        </w:rPr>
      </w:pPr>
      <w:r>
        <w:rPr>
          <w:rFonts w:ascii="Arial" w:hAnsi="Arial" w:cs="Arial"/>
          <w:bCs/>
        </w:rPr>
        <w:t xml:space="preserve">j) </w:t>
      </w:r>
      <w:r w:rsidR="0033236C" w:rsidRPr="008F28DD">
        <w:rPr>
          <w:rFonts w:ascii="Arial" w:hAnsi="Arial" w:cs="Arial"/>
          <w:bCs/>
        </w:rPr>
        <w:t xml:space="preserve">After successful handover,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handed over user</w:t>
      </w:r>
    </w:p>
    <w:p w14:paraId="5BE631AD" w14:textId="2644B940" w:rsidR="0033236C" w:rsidRPr="008F28DD" w:rsidRDefault="00823A05" w:rsidP="00424B58">
      <w:pPr>
        <w:pStyle w:val="B1"/>
        <w:numPr>
          <w:ilvl w:val="0"/>
          <w:numId w:val="11"/>
        </w:numPr>
        <w:rPr>
          <w:rFonts w:ascii="Arial" w:hAnsi="Arial" w:cs="Arial"/>
          <w:bCs/>
        </w:rPr>
      </w:pPr>
      <w:r>
        <w:rPr>
          <w:rFonts w:ascii="Arial" w:hAnsi="Arial" w:cs="Arial"/>
          <w:bCs/>
        </w:rPr>
        <w:t xml:space="preserve">k) </w:t>
      </w:r>
      <w:r w:rsidR="0033236C" w:rsidRPr="008F28DD">
        <w:rPr>
          <w:rFonts w:ascii="Arial" w:hAnsi="Arial" w:cs="Arial"/>
          <w:bCs/>
        </w:rPr>
        <w:t xml:space="preserve">During DC, UE </w:t>
      </w:r>
      <w:proofErr w:type="spellStart"/>
      <w:r w:rsidR="0033236C" w:rsidRPr="008F28DD">
        <w:rPr>
          <w:rFonts w:ascii="Arial" w:hAnsi="Arial" w:cs="Arial"/>
          <w:bCs/>
        </w:rPr>
        <w:t>QoE</w:t>
      </w:r>
      <w:proofErr w:type="spellEnd"/>
      <w:r w:rsidR="0033236C" w:rsidRPr="008F28DD">
        <w:rPr>
          <w:rFonts w:ascii="Arial" w:hAnsi="Arial" w:cs="Arial"/>
          <w:bCs/>
        </w:rPr>
        <w:t xml:space="preserve"> reports for data handled by the SN</w:t>
      </w:r>
    </w:p>
    <w:p w14:paraId="290C9975" w14:textId="54B0CBE8" w:rsidR="0033236C" w:rsidRPr="008F28DD" w:rsidRDefault="00823A05" w:rsidP="00424B58">
      <w:pPr>
        <w:pStyle w:val="B1"/>
        <w:numPr>
          <w:ilvl w:val="0"/>
          <w:numId w:val="11"/>
        </w:numPr>
        <w:rPr>
          <w:rFonts w:ascii="Arial" w:hAnsi="Arial" w:cs="Arial"/>
          <w:bCs/>
        </w:rPr>
      </w:pPr>
      <w:r>
        <w:rPr>
          <w:rFonts w:ascii="Arial" w:hAnsi="Arial" w:cs="Arial"/>
          <w:bCs/>
        </w:rPr>
        <w:t xml:space="preserve">l) </w:t>
      </w:r>
      <w:r w:rsidR="0033236C" w:rsidRPr="008F28DD">
        <w:rPr>
          <w:rFonts w:ascii="Arial" w:hAnsi="Arial" w:cs="Arial"/>
          <w:bCs/>
        </w:rPr>
        <w:t>Predicted load</w:t>
      </w:r>
    </w:p>
    <w:p w14:paraId="6367EEA6" w14:textId="788D141A" w:rsidR="0033236C" w:rsidRPr="008F28DD" w:rsidRDefault="00823A05" w:rsidP="00424B58">
      <w:pPr>
        <w:pStyle w:val="B1"/>
        <w:numPr>
          <w:ilvl w:val="0"/>
          <w:numId w:val="11"/>
        </w:numPr>
        <w:rPr>
          <w:rFonts w:ascii="Arial" w:hAnsi="Arial" w:cs="Arial"/>
          <w:bCs/>
        </w:rPr>
      </w:pPr>
      <w:r>
        <w:rPr>
          <w:rFonts w:ascii="Arial" w:hAnsi="Arial" w:cs="Arial"/>
          <w:bCs/>
        </w:rPr>
        <w:t xml:space="preserve">m) </w:t>
      </w:r>
      <w:r w:rsidR="0033236C" w:rsidRPr="008F28DD">
        <w:rPr>
          <w:rFonts w:ascii="Arial" w:hAnsi="Arial" w:cs="Arial"/>
          <w:bCs/>
        </w:rPr>
        <w:t>Resource status and utilization prediction/estimation</w:t>
      </w:r>
    </w:p>
    <w:p w14:paraId="5568CA59" w14:textId="10083387" w:rsidR="003B6F58" w:rsidRPr="005A4989" w:rsidRDefault="00823A05" w:rsidP="00424B58">
      <w:pPr>
        <w:pStyle w:val="B1"/>
        <w:numPr>
          <w:ilvl w:val="0"/>
          <w:numId w:val="11"/>
        </w:numPr>
        <w:rPr>
          <w:rFonts w:ascii="Arial" w:hAnsi="Arial" w:cs="Arial"/>
          <w:bCs/>
        </w:rPr>
      </w:pPr>
      <w:r>
        <w:rPr>
          <w:rFonts w:ascii="Arial" w:hAnsi="Arial" w:cs="Arial"/>
          <w:bCs/>
        </w:rPr>
        <w:t xml:space="preserve">n) </w:t>
      </w:r>
      <w:r w:rsidR="0033236C"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af"/>
        <w:tblW w:w="0" w:type="auto"/>
        <w:tblLook w:val="04A0" w:firstRow="1" w:lastRow="0" w:firstColumn="1" w:lastColumn="0" w:noHBand="0" w:noVBand="1"/>
      </w:tblPr>
      <w:tblGrid>
        <w:gridCol w:w="1838"/>
        <w:gridCol w:w="3402"/>
        <w:gridCol w:w="4722"/>
      </w:tblGrid>
      <w:tr w:rsidR="00A73D19" w14:paraId="60D2DE7C" w14:textId="77777777" w:rsidTr="00FF1EBE">
        <w:tc>
          <w:tcPr>
            <w:tcW w:w="1838" w:type="dxa"/>
          </w:tcPr>
          <w:p w14:paraId="7CCCE4C8"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5B71B4F5" w14:textId="77777777" w:rsidR="00A73D19" w:rsidRPr="00F71EDB" w:rsidRDefault="00A73D19"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3437EEDA" w14:textId="77777777" w:rsidR="00A73D19" w:rsidRPr="00F71EDB" w:rsidRDefault="00A73D19"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FF1EBE">
        <w:tc>
          <w:tcPr>
            <w:tcW w:w="1838" w:type="dxa"/>
          </w:tcPr>
          <w:p w14:paraId="14AE2B38" w14:textId="163D8416" w:rsidR="00A73D19" w:rsidRDefault="00B9586E" w:rsidP="00FF1EBE">
            <w:pPr>
              <w:tabs>
                <w:tab w:val="left" w:pos="1985"/>
              </w:tabs>
              <w:jc w:val="both"/>
              <w:rPr>
                <w:rFonts w:eastAsia="SimSun" w:cs="Arial"/>
                <w:lang w:eastAsia="zh-CN"/>
              </w:rPr>
            </w:pPr>
            <w:r>
              <w:rPr>
                <w:rFonts w:eastAsia="SimSun" w:cs="Arial"/>
                <w:lang w:eastAsia="zh-CN"/>
              </w:rPr>
              <w:t>Nokia</w:t>
            </w:r>
          </w:p>
        </w:tc>
        <w:tc>
          <w:tcPr>
            <w:tcW w:w="3402" w:type="dxa"/>
          </w:tcPr>
          <w:p w14:paraId="14CAC6E9" w14:textId="77777777" w:rsidR="00A73D19" w:rsidRPr="00567763" w:rsidRDefault="007E7D6B" w:rsidP="00FF1EBE">
            <w:pPr>
              <w:tabs>
                <w:tab w:val="left" w:pos="1985"/>
              </w:tabs>
              <w:jc w:val="both"/>
              <w:rPr>
                <w:rFonts w:eastAsia="맑은 고딕" w:cs="Arial"/>
                <w:bCs/>
                <w:lang w:eastAsia="ko-KR"/>
              </w:rPr>
            </w:pPr>
            <w:r w:rsidRPr="00567763">
              <w:rPr>
                <w:rFonts w:eastAsia="맑은 고딕" w:cs="Arial"/>
                <w:b/>
                <w:lang w:eastAsia="ko-KR"/>
              </w:rPr>
              <w:t>Input Information from CN</w:t>
            </w:r>
            <w:r w:rsidRPr="00567763">
              <w:rPr>
                <w:rFonts w:eastAsia="맑은 고딕" w:cs="Arial"/>
                <w:bCs/>
                <w:lang w:eastAsia="ko-KR"/>
              </w:rPr>
              <w:t xml:space="preserve"> -&gt;No</w:t>
            </w:r>
          </w:p>
          <w:p w14:paraId="423D9E07" w14:textId="1B79C805" w:rsidR="007E7D6B" w:rsidRPr="00567763" w:rsidRDefault="007E7D6B" w:rsidP="007E7D6B">
            <w:pPr>
              <w:jc w:val="both"/>
              <w:rPr>
                <w:rFonts w:eastAsia="맑은 고딕" w:cs="Arial"/>
                <w:b/>
                <w:lang w:eastAsia="ko-KR"/>
              </w:rPr>
            </w:pPr>
            <w:r w:rsidRPr="00567763">
              <w:rPr>
                <w:rFonts w:eastAsia="맑은 고딕"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w:t>
            </w:r>
            <w:r w:rsidR="00567763">
              <w:rPr>
                <w:rFonts w:ascii="Arial" w:eastAsia="SimSun" w:hAnsi="Arial" w:cs="Arial"/>
                <w:bCs/>
              </w:rPr>
              <w:t>Yes</w:t>
            </w:r>
          </w:p>
          <w:p w14:paraId="237D3E33" w14:textId="77777777" w:rsidR="007E7D6B" w:rsidRPr="003B6F58" w:rsidRDefault="007E7D6B" w:rsidP="00567763">
            <w:pPr>
              <w:jc w:val="both"/>
              <w:rPr>
                <w:rFonts w:eastAsia="맑은 고딕" w:cs="Arial"/>
                <w:b/>
                <w:lang w:eastAsia="ko-KR"/>
              </w:rPr>
            </w:pPr>
            <w:r w:rsidRPr="003B6F58">
              <w:rPr>
                <w:rFonts w:eastAsia="맑은 고딕" w:cs="Arial"/>
                <w:b/>
                <w:lang w:eastAsia="ko-KR"/>
              </w:rPr>
              <w:t xml:space="preserve">Input Information from the </w:t>
            </w:r>
            <w:proofErr w:type="spellStart"/>
            <w:r w:rsidRPr="003B6F58">
              <w:rPr>
                <w:rFonts w:eastAsia="맑은 고딕" w:cs="Arial"/>
                <w:b/>
                <w:lang w:eastAsia="ko-KR"/>
              </w:rPr>
              <w:t>neighbor</w:t>
            </w:r>
            <w:proofErr w:type="spellEnd"/>
            <w:r w:rsidRPr="003B6F58">
              <w:rPr>
                <w:rFonts w:eastAsia="맑은 고딕" w:cs="Arial"/>
                <w:b/>
                <w:lang w:eastAsia="ko-KR"/>
              </w:rPr>
              <w:t xml:space="preserve">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 xml:space="preserve">UE’s successful handover information in the past and received from </w:t>
            </w:r>
            <w:proofErr w:type="spellStart"/>
            <w:r w:rsidR="007E7D6B" w:rsidRPr="003B6F58">
              <w:rPr>
                <w:rFonts w:ascii="Arial" w:hAnsi="Arial" w:cs="Arial"/>
                <w:bCs/>
              </w:rPr>
              <w:t>neighboring</w:t>
            </w:r>
            <w:proofErr w:type="spellEnd"/>
            <w:r w:rsidR="007E7D6B" w:rsidRPr="003B6F58">
              <w:rPr>
                <w:rFonts w:ascii="Arial" w:hAnsi="Arial" w:cs="Arial"/>
                <w:bCs/>
              </w:rPr>
              <w:t xml:space="preserve">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(e.g.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lastRenderedPageBreak/>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sidR="00567763">
              <w:rPr>
                <w:rFonts w:ascii="Arial" w:hAnsi="Arial" w:cs="Arial"/>
                <w:bCs/>
              </w:rPr>
              <w:t xml:space="preserve"> -&gt; Yes</w:t>
            </w:r>
          </w:p>
          <w:p w14:paraId="78BCB398" w14:textId="24601322" w:rsidR="007E7D6B" w:rsidRDefault="007E7D6B" w:rsidP="00FF1EBE">
            <w:pPr>
              <w:tabs>
                <w:tab w:val="left" w:pos="1985"/>
              </w:tabs>
              <w:jc w:val="both"/>
              <w:rPr>
                <w:rFonts w:eastAsia="SimSun" w:cs="Arial"/>
                <w:lang w:eastAsia="zh-CN"/>
              </w:rPr>
            </w:pPr>
          </w:p>
        </w:tc>
        <w:tc>
          <w:tcPr>
            <w:tcW w:w="4722" w:type="dxa"/>
          </w:tcPr>
          <w:p w14:paraId="6783E0FF" w14:textId="77777777" w:rsidR="00A73D19" w:rsidRDefault="007E7D6B" w:rsidP="00FF1EBE">
            <w:pPr>
              <w:tabs>
                <w:tab w:val="left" w:pos="1985"/>
              </w:tabs>
              <w:jc w:val="both"/>
              <w:rPr>
                <w:rFonts w:eastAsia="SimSun" w:cs="Arial"/>
                <w:lang w:eastAsia="zh-CN"/>
              </w:rPr>
            </w:pPr>
            <w:r>
              <w:rPr>
                <w:rFonts w:eastAsia="SimSun" w:cs="Arial"/>
                <w:lang w:eastAsia="zh-CN"/>
              </w:rPr>
              <w:lastRenderedPageBreak/>
              <w:t>In our view, core network input should not be in the scope of the SI.</w:t>
            </w:r>
          </w:p>
          <w:p w14:paraId="69D61EB2" w14:textId="51BD4006" w:rsidR="007E7D6B" w:rsidRDefault="007E7D6B" w:rsidP="00FF1EBE">
            <w:pPr>
              <w:tabs>
                <w:tab w:val="left" w:pos="1985"/>
              </w:tabs>
              <w:jc w:val="both"/>
              <w:rPr>
                <w:rFonts w:eastAsia="SimSun" w:cs="Arial"/>
                <w:lang w:eastAsia="zh-CN"/>
              </w:rPr>
            </w:pPr>
            <w:r>
              <w:rPr>
                <w:rFonts w:eastAsia="SimSun" w:cs="Arial"/>
                <w:lang w:eastAsia="zh-CN"/>
              </w:rPr>
              <w:t>When it comes to input from UE</w:t>
            </w:r>
            <w:r w:rsidR="00567763">
              <w:rPr>
                <w:rFonts w:eastAsia="SimSun" w:cs="Arial"/>
                <w:lang w:eastAsia="zh-CN"/>
              </w:rPr>
              <w:t>, we do not support that UE provides current and past location statistical information since this would require a different processing capability at the UE. Also</w:t>
            </w:r>
            <w:r w:rsidR="00FF59CD">
              <w:rPr>
                <w:rFonts w:eastAsia="SimSun" w:cs="Arial"/>
                <w:lang w:eastAsia="zh-CN"/>
              </w:rPr>
              <w:t>,</w:t>
            </w:r>
            <w:r w:rsidR="00567763">
              <w:rPr>
                <w:rFonts w:eastAsia="SimSun" w:cs="Arial"/>
                <w:lang w:eastAsia="zh-CN"/>
              </w:rPr>
              <w:t xml:space="preserve"> we do not support that UE reports its predicted location to RAN since AI/ML at the UE is not in the scope of the SI.</w:t>
            </w:r>
          </w:p>
          <w:p w14:paraId="7A42CD85" w14:textId="47914F24" w:rsidR="00567763" w:rsidRDefault="00567763" w:rsidP="00FF1EBE">
            <w:pPr>
              <w:tabs>
                <w:tab w:val="left" w:pos="1985"/>
              </w:tabs>
              <w:jc w:val="both"/>
              <w:rPr>
                <w:rFonts w:eastAsia="SimSun" w:cs="Arial"/>
                <w:lang w:eastAsia="zh-CN"/>
              </w:rPr>
            </w:pPr>
            <w:r>
              <w:rPr>
                <w:rFonts w:eastAsia="SimSun" w:cs="Arial"/>
                <w:lang w:eastAsia="zh-CN"/>
              </w:rPr>
              <w:t>Regarding information from the neighbour RAN nodes,</w:t>
            </w:r>
            <w:r w:rsidR="00B6690E">
              <w:rPr>
                <w:rFonts w:eastAsia="SimSun" w:cs="Arial"/>
                <w:lang w:eastAsia="zh-CN"/>
              </w:rPr>
              <w:t xml:space="preserve"> </w:t>
            </w:r>
            <w:r w:rsidR="00326A38">
              <w:rPr>
                <w:rFonts w:eastAsia="SimSun" w:cs="Arial"/>
                <w:lang w:eastAsia="zh-CN"/>
              </w:rPr>
              <w:t>we do not understand the meaning of “UE’s successful DC offloading information”. We need some more explanation before agreeing to it.</w:t>
            </w:r>
            <w:r>
              <w:rPr>
                <w:rFonts w:eastAsia="SimSun" w:cs="Arial"/>
                <w:lang w:eastAsia="zh-CN"/>
              </w:rPr>
              <w:t xml:space="preserve"> </w:t>
            </w:r>
            <w:r w:rsidR="00326A38">
              <w:rPr>
                <w:rFonts w:eastAsia="SimSun" w:cs="Arial"/>
                <w:lang w:eastAsia="zh-CN"/>
              </w:rPr>
              <w:t>I</w:t>
            </w:r>
            <w:r>
              <w:rPr>
                <w:rFonts w:eastAsia="SimSun" w:cs="Arial"/>
                <w:lang w:eastAsia="zh-CN"/>
              </w:rPr>
              <w:t>t is</w:t>
            </w:r>
            <w:r w:rsidR="00FF59CD">
              <w:rPr>
                <w:rFonts w:eastAsia="SimSun" w:cs="Arial"/>
                <w:lang w:eastAsia="zh-CN"/>
              </w:rPr>
              <w:t xml:space="preserve"> also</w:t>
            </w:r>
            <w:r>
              <w:rPr>
                <w:rFonts w:eastAsia="SimSun" w:cs="Arial"/>
                <w:lang w:eastAsia="zh-CN"/>
              </w:rPr>
              <w:t xml:space="preserve"> unclear whose resource status and position </w:t>
            </w:r>
            <w:r w:rsidR="009478C8">
              <w:rPr>
                <w:rFonts w:eastAsia="SimSun" w:cs="Arial"/>
                <w:lang w:eastAsia="zh-CN"/>
              </w:rPr>
              <w:t>are</w:t>
            </w:r>
            <w:r>
              <w:rPr>
                <w:rFonts w:eastAsia="SimSun" w:cs="Arial"/>
                <w:lang w:eastAsia="zh-CN"/>
              </w:rPr>
              <w:t xml:space="preserve"> reported. We also do not support to exchange </w:t>
            </w:r>
            <w:proofErr w:type="spellStart"/>
            <w:r>
              <w:rPr>
                <w:rFonts w:eastAsia="SimSun" w:cs="Arial"/>
                <w:lang w:eastAsia="zh-CN"/>
              </w:rPr>
              <w:t>QoE</w:t>
            </w:r>
            <w:proofErr w:type="spellEnd"/>
            <w:r>
              <w:rPr>
                <w:rFonts w:eastAsia="SimSun" w:cs="Arial"/>
                <w:lang w:eastAsia="zh-CN"/>
              </w:rPr>
              <w:t xml:space="preserve"> Reports since </w:t>
            </w:r>
            <w:proofErr w:type="spellStart"/>
            <w:r>
              <w:rPr>
                <w:rFonts w:eastAsia="SimSun" w:cs="Arial"/>
                <w:lang w:eastAsia="zh-CN"/>
              </w:rPr>
              <w:t>QoE</w:t>
            </w:r>
            <w:proofErr w:type="spellEnd"/>
            <w:r>
              <w:rPr>
                <w:rFonts w:eastAsia="SimSun" w:cs="Arial"/>
                <w:lang w:eastAsia="zh-CN"/>
              </w:rPr>
              <w:t xml:space="preserve"> WI is still not completed.</w:t>
            </w:r>
          </w:p>
        </w:tc>
      </w:tr>
      <w:tr w:rsidR="00A73D19" w14:paraId="699CCD92" w14:textId="77777777" w:rsidTr="00FF1EBE">
        <w:tc>
          <w:tcPr>
            <w:tcW w:w="1838" w:type="dxa"/>
          </w:tcPr>
          <w:p w14:paraId="19F844EE" w14:textId="49C0FFD8" w:rsidR="00A73D19" w:rsidRDefault="00FE42F6" w:rsidP="00FF1EBE">
            <w:pPr>
              <w:tabs>
                <w:tab w:val="left" w:pos="1985"/>
              </w:tabs>
              <w:jc w:val="both"/>
              <w:rPr>
                <w:rFonts w:eastAsia="SimSun" w:cs="Arial"/>
                <w:lang w:eastAsia="zh-CN"/>
              </w:rPr>
            </w:pPr>
            <w:r>
              <w:rPr>
                <w:rFonts w:eastAsia="SimSun" w:cs="Arial"/>
                <w:lang w:eastAsia="zh-CN"/>
              </w:rPr>
              <w:t>vivo</w:t>
            </w:r>
          </w:p>
        </w:tc>
        <w:tc>
          <w:tcPr>
            <w:tcW w:w="3402" w:type="dxa"/>
          </w:tcPr>
          <w:p w14:paraId="28289710" w14:textId="7C7B47F5" w:rsidR="00FE42F6" w:rsidRDefault="00FE42F6" w:rsidP="0057441E">
            <w:pPr>
              <w:jc w:val="both"/>
              <w:rPr>
                <w:rFonts w:eastAsia="맑은 고딕" w:cs="Arial"/>
                <w:b/>
                <w:lang w:eastAsia="ko-KR"/>
              </w:rPr>
            </w:pPr>
            <w:r w:rsidRPr="00481874">
              <w:rPr>
                <w:rFonts w:eastAsia="맑은 고딕" w:cs="Arial"/>
                <w:b/>
                <w:lang w:eastAsia="ko-KR"/>
              </w:rPr>
              <w:t>Long-term information from NWDAF</w:t>
            </w:r>
            <w:r>
              <w:rPr>
                <w:rFonts w:eastAsia="맑은 고딕" w:cs="Arial"/>
                <w:b/>
                <w:lang w:eastAsia="ko-KR"/>
              </w:rPr>
              <w:t xml:space="preserve"> -&gt;No</w:t>
            </w:r>
          </w:p>
          <w:p w14:paraId="15DD750B" w14:textId="1718A96E" w:rsidR="00FE42F6" w:rsidRPr="00567763" w:rsidRDefault="00FE42F6" w:rsidP="00FE42F6">
            <w:pPr>
              <w:tabs>
                <w:tab w:val="left" w:pos="1985"/>
              </w:tabs>
              <w:jc w:val="both"/>
              <w:rPr>
                <w:rFonts w:eastAsia="맑은 고딕" w:cs="Arial"/>
                <w:bCs/>
                <w:lang w:eastAsia="ko-KR"/>
              </w:rPr>
            </w:pPr>
            <w:r w:rsidRPr="00567763">
              <w:rPr>
                <w:rFonts w:eastAsia="맑은 고딕" w:cs="Arial"/>
                <w:b/>
                <w:lang w:eastAsia="ko-KR"/>
              </w:rPr>
              <w:t>Input Information from CN</w:t>
            </w:r>
            <w:r w:rsidRPr="00567763">
              <w:rPr>
                <w:rFonts w:eastAsia="맑은 고딕" w:cs="Arial"/>
                <w:bCs/>
                <w:lang w:eastAsia="ko-KR"/>
              </w:rPr>
              <w:t xml:space="preserve"> -&gt;No</w:t>
            </w:r>
          </w:p>
          <w:p w14:paraId="6BDFDB5E" w14:textId="77777777" w:rsidR="00FE42F6" w:rsidRPr="00567763" w:rsidRDefault="00FE42F6" w:rsidP="00FE42F6">
            <w:pPr>
              <w:jc w:val="both"/>
              <w:rPr>
                <w:rFonts w:eastAsia="맑은 고딕" w:cs="Arial"/>
                <w:b/>
                <w:lang w:eastAsia="ko-KR"/>
              </w:rPr>
            </w:pPr>
            <w:r w:rsidRPr="00567763">
              <w:rPr>
                <w:rFonts w:eastAsia="맑은 고딕"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Yes</w:t>
            </w:r>
          </w:p>
          <w:p w14:paraId="52B346B1" w14:textId="77777777" w:rsidR="00FE42F6" w:rsidRPr="003B6F58" w:rsidRDefault="00FE42F6" w:rsidP="00FE42F6">
            <w:pPr>
              <w:jc w:val="both"/>
              <w:rPr>
                <w:rFonts w:eastAsia="맑은 고딕" w:cs="Arial"/>
                <w:b/>
                <w:lang w:eastAsia="ko-KR"/>
              </w:rPr>
            </w:pPr>
            <w:r w:rsidRPr="003B6F58">
              <w:rPr>
                <w:rFonts w:eastAsia="맑은 고딕" w:cs="Arial"/>
                <w:b/>
                <w:lang w:eastAsia="ko-KR"/>
              </w:rPr>
              <w:t xml:space="preserve">Input Information from the </w:t>
            </w:r>
            <w:proofErr w:type="spellStart"/>
            <w:r w:rsidRPr="003B6F58">
              <w:rPr>
                <w:rFonts w:eastAsia="맑은 고딕" w:cs="Arial"/>
                <w:b/>
                <w:lang w:eastAsia="ko-KR"/>
              </w:rPr>
              <w:t>neighbor</w:t>
            </w:r>
            <w:proofErr w:type="spellEnd"/>
            <w:r w:rsidRPr="003B6F58">
              <w:rPr>
                <w:rFonts w:eastAsia="맑은 고딕" w:cs="Arial"/>
                <w:b/>
                <w:lang w:eastAsia="ko-KR"/>
              </w:rPr>
              <w:t xml:space="preserve">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(e.g.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lastRenderedPageBreak/>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Pr>
                <w:rFonts w:ascii="Arial" w:hAnsi="Arial" w:cs="Arial"/>
                <w:bCs/>
              </w:rPr>
              <w:t xml:space="preserve"> -&gt; Yes</w:t>
            </w:r>
          </w:p>
          <w:p w14:paraId="64792B1C" w14:textId="77777777" w:rsidR="00A73D19" w:rsidRDefault="00A73D19" w:rsidP="00FF1EBE">
            <w:pPr>
              <w:tabs>
                <w:tab w:val="left" w:pos="1985"/>
              </w:tabs>
              <w:jc w:val="both"/>
              <w:rPr>
                <w:rFonts w:eastAsia="SimSun" w:cs="Arial"/>
                <w:lang w:eastAsia="zh-CN"/>
              </w:rPr>
            </w:pPr>
          </w:p>
        </w:tc>
        <w:tc>
          <w:tcPr>
            <w:tcW w:w="4722" w:type="dxa"/>
          </w:tcPr>
          <w:p w14:paraId="257A6BDD" w14:textId="08E85B30" w:rsidR="00B03C02" w:rsidRDefault="00B03C02" w:rsidP="00FF1EBE">
            <w:pPr>
              <w:tabs>
                <w:tab w:val="left" w:pos="1985"/>
              </w:tabs>
              <w:jc w:val="both"/>
              <w:rPr>
                <w:rFonts w:eastAsia="SimSun" w:cs="Arial"/>
                <w:lang w:eastAsia="zh-CN"/>
              </w:rPr>
            </w:pPr>
            <w:r>
              <w:rPr>
                <w:rFonts w:eastAsia="SimSun" w:cs="Arial"/>
                <w:lang w:eastAsia="zh-CN"/>
              </w:rPr>
              <w:lastRenderedPageBreak/>
              <w:t>Agree with Nokia that the core network input is in the scope.</w:t>
            </w:r>
          </w:p>
          <w:p w14:paraId="573EBDAF" w14:textId="63E00DB3" w:rsidR="00A73D19" w:rsidRDefault="008338BE" w:rsidP="00FF1EBE">
            <w:pPr>
              <w:tabs>
                <w:tab w:val="left" w:pos="1985"/>
              </w:tabs>
              <w:jc w:val="both"/>
              <w:rPr>
                <w:rFonts w:eastAsia="SimSun" w:cs="Arial"/>
                <w:lang w:eastAsia="zh-CN"/>
              </w:rPr>
            </w:pPr>
            <w:r>
              <w:rPr>
                <w:rFonts w:eastAsia="SimSun" w:cs="Arial"/>
                <w:lang w:eastAsia="zh-CN"/>
              </w:rPr>
              <w:t xml:space="preserve">The UE may </w:t>
            </w:r>
            <w:r w:rsidR="00B01C4E">
              <w:rPr>
                <w:rFonts w:eastAsia="SimSun" w:cs="Arial"/>
                <w:lang w:eastAsia="zh-CN"/>
              </w:rPr>
              <w:t xml:space="preserve">provide the location </w:t>
            </w:r>
            <w:r w:rsidR="00BC56B0">
              <w:rPr>
                <w:rFonts w:eastAsia="SimSun" w:cs="Arial"/>
                <w:lang w:eastAsia="zh-CN"/>
              </w:rPr>
              <w:t xml:space="preserve">related </w:t>
            </w:r>
            <w:r w:rsidR="00B01C4E">
              <w:rPr>
                <w:rFonts w:eastAsia="SimSun" w:cs="Arial"/>
                <w:lang w:eastAsia="zh-CN"/>
              </w:rPr>
              <w:t>information if available.</w:t>
            </w:r>
          </w:p>
          <w:p w14:paraId="3EED45E0" w14:textId="55209B0F" w:rsidR="00B01C4E" w:rsidRDefault="00B01C4E" w:rsidP="00FF1EBE">
            <w:pPr>
              <w:tabs>
                <w:tab w:val="left" w:pos="1985"/>
              </w:tabs>
              <w:jc w:val="both"/>
              <w:rPr>
                <w:rFonts w:eastAsia="SimSun" w:cs="Arial"/>
                <w:lang w:eastAsia="zh-CN"/>
              </w:rPr>
            </w:pPr>
            <w:r>
              <w:rPr>
                <w:rFonts w:eastAsia="SimSun" w:cs="Arial" w:hint="eastAsia"/>
                <w:lang w:eastAsia="zh-CN"/>
              </w:rPr>
              <w:t>The</w:t>
            </w:r>
            <w:r>
              <w:rPr>
                <w:rFonts w:eastAsia="SimSun" w:cs="Arial"/>
                <w:lang w:eastAsia="zh-CN"/>
              </w:rPr>
              <w:t xml:space="preserve"> UE is not expected to </w:t>
            </w:r>
            <w:r w:rsidR="007F4F4F">
              <w:rPr>
                <w:rFonts w:eastAsia="SimSun" w:cs="Arial"/>
                <w:lang w:eastAsia="zh-CN"/>
              </w:rPr>
              <w:t>have</w:t>
            </w:r>
            <w:r>
              <w:rPr>
                <w:rFonts w:eastAsia="SimSun" w:cs="Arial"/>
                <w:lang w:eastAsia="zh-CN"/>
              </w:rPr>
              <w:t xml:space="preserve"> AI related functionality</w:t>
            </w:r>
            <w:r w:rsidR="00BC56B0">
              <w:rPr>
                <w:rFonts w:eastAsia="SimSun" w:cs="Arial"/>
                <w:lang w:eastAsia="zh-CN"/>
              </w:rPr>
              <w:t xml:space="preserve"> in this SI.</w:t>
            </w:r>
          </w:p>
          <w:p w14:paraId="30BF588D" w14:textId="7CEF8E44" w:rsidR="00BC56B0" w:rsidRDefault="00E60F07" w:rsidP="00FF1EBE">
            <w:pPr>
              <w:tabs>
                <w:tab w:val="left" w:pos="1985"/>
              </w:tabs>
              <w:jc w:val="both"/>
              <w:rPr>
                <w:rFonts w:eastAsia="SimSun" w:cs="Arial"/>
                <w:lang w:eastAsia="zh-CN"/>
              </w:rPr>
            </w:pPr>
            <w:r>
              <w:rPr>
                <w:rFonts w:eastAsia="SimSun" w:cs="Arial"/>
                <w:lang w:eastAsia="zh-CN"/>
              </w:rPr>
              <w:t xml:space="preserve">The prediction of </w:t>
            </w:r>
            <w:proofErr w:type="spellStart"/>
            <w:r>
              <w:rPr>
                <w:rFonts w:eastAsia="SimSun" w:cs="Arial"/>
                <w:lang w:eastAsia="zh-CN"/>
              </w:rPr>
              <w:t>QoS</w:t>
            </w:r>
            <w:proofErr w:type="spellEnd"/>
            <w:r>
              <w:rPr>
                <w:rFonts w:eastAsia="SimSun" w:cs="Arial"/>
                <w:lang w:eastAsia="zh-CN"/>
              </w:rPr>
              <w:t xml:space="preserve">, </w:t>
            </w:r>
            <w:proofErr w:type="spellStart"/>
            <w:r>
              <w:rPr>
                <w:rFonts w:eastAsia="SimSun" w:cs="Arial"/>
                <w:lang w:eastAsia="zh-CN"/>
              </w:rPr>
              <w:t>QoE</w:t>
            </w:r>
            <w:proofErr w:type="spellEnd"/>
            <w:r>
              <w:rPr>
                <w:rFonts w:eastAsia="SimSun" w:cs="Arial"/>
                <w:lang w:eastAsia="zh-CN"/>
              </w:rPr>
              <w:t xml:space="preserve"> and resource status can be useful for HO decision.</w:t>
            </w:r>
          </w:p>
          <w:p w14:paraId="1777CA69" w14:textId="1F273A1E" w:rsidR="00B01C4E" w:rsidRDefault="00B01C4E" w:rsidP="00FF1EBE">
            <w:pPr>
              <w:tabs>
                <w:tab w:val="left" w:pos="1985"/>
              </w:tabs>
              <w:jc w:val="both"/>
              <w:rPr>
                <w:rFonts w:eastAsia="SimSun" w:cs="Arial"/>
                <w:lang w:eastAsia="zh-CN"/>
              </w:rPr>
            </w:pPr>
          </w:p>
        </w:tc>
      </w:tr>
      <w:tr w:rsidR="00A73D19" w14:paraId="7724FC94" w14:textId="77777777" w:rsidTr="00FF1EBE">
        <w:tc>
          <w:tcPr>
            <w:tcW w:w="1838" w:type="dxa"/>
          </w:tcPr>
          <w:p w14:paraId="3F87596B" w14:textId="3C30DA13" w:rsidR="00A73D19" w:rsidRDefault="00847E9A"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7C2A9C3" w14:textId="77777777" w:rsidR="00847E9A" w:rsidRDefault="00847E9A" w:rsidP="00847E9A">
            <w:pPr>
              <w:jc w:val="both"/>
              <w:rPr>
                <w:rFonts w:eastAsia="맑은 고딕" w:cs="Arial"/>
                <w:b/>
                <w:lang w:eastAsia="ko-KR"/>
              </w:rPr>
            </w:pPr>
            <w:r w:rsidRPr="00481874">
              <w:rPr>
                <w:rFonts w:eastAsia="맑은 고딕" w:cs="Arial"/>
                <w:b/>
                <w:lang w:eastAsia="ko-KR"/>
              </w:rPr>
              <w:t>Long-term information from NWDAF</w:t>
            </w:r>
            <w:r>
              <w:rPr>
                <w:rFonts w:eastAsia="맑은 고딕" w:cs="Arial"/>
                <w:b/>
                <w:lang w:eastAsia="ko-KR"/>
              </w:rPr>
              <w:t xml:space="preserve"> -&gt;No</w:t>
            </w:r>
          </w:p>
          <w:p w14:paraId="11F77F79" w14:textId="77777777" w:rsidR="00847E9A" w:rsidRPr="00567763" w:rsidRDefault="00847E9A" w:rsidP="00847E9A">
            <w:pPr>
              <w:tabs>
                <w:tab w:val="left" w:pos="1985"/>
              </w:tabs>
              <w:jc w:val="both"/>
              <w:rPr>
                <w:rFonts w:eastAsia="맑은 고딕" w:cs="Arial"/>
                <w:bCs/>
                <w:lang w:eastAsia="ko-KR"/>
              </w:rPr>
            </w:pPr>
            <w:r w:rsidRPr="00567763">
              <w:rPr>
                <w:rFonts w:eastAsia="맑은 고딕" w:cs="Arial"/>
                <w:b/>
                <w:lang w:eastAsia="ko-KR"/>
              </w:rPr>
              <w:t>Input Information from CN</w:t>
            </w:r>
            <w:r w:rsidRPr="00567763">
              <w:rPr>
                <w:rFonts w:eastAsia="맑은 고딕" w:cs="Arial"/>
                <w:bCs/>
                <w:lang w:eastAsia="ko-KR"/>
              </w:rPr>
              <w:t xml:space="preserve"> -&gt;No</w:t>
            </w:r>
          </w:p>
          <w:p w14:paraId="5ECE1EAD" w14:textId="77777777" w:rsidR="00772BF2" w:rsidRDefault="00772BF2" w:rsidP="00847E9A">
            <w:pPr>
              <w:jc w:val="both"/>
              <w:rPr>
                <w:rFonts w:eastAsia="맑은 고딕" w:cs="Arial"/>
                <w:b/>
                <w:lang w:eastAsia="ko-KR"/>
              </w:rPr>
            </w:pPr>
          </w:p>
          <w:p w14:paraId="5EE2126E" w14:textId="7E675FAB" w:rsidR="00847E9A" w:rsidRPr="00567763" w:rsidRDefault="00847E9A" w:rsidP="00847E9A">
            <w:pPr>
              <w:jc w:val="both"/>
              <w:rPr>
                <w:rFonts w:eastAsia="맑은 고딕" w:cs="Arial"/>
                <w:b/>
                <w:lang w:eastAsia="ko-KR"/>
              </w:rPr>
            </w:pPr>
            <w:r w:rsidRPr="00567763">
              <w:rPr>
                <w:rFonts w:eastAsia="맑은 고딕"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UE may also have the training model on its locations, thus UE can report the predicated location to RAN</w:t>
            </w:r>
            <w:r>
              <w:rPr>
                <w:rFonts w:ascii="Arial" w:hAnsi="Arial" w:cs="Arial"/>
                <w:bCs/>
              </w:rPr>
              <w:t xml:space="preserve">  -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SimSun" w:hAnsi="Arial" w:cs="Arial"/>
                <w:bCs/>
              </w:rPr>
              <w:t>trajectory, moving velocity, measurement report</w:t>
            </w:r>
            <w:r>
              <w:rPr>
                <w:rFonts w:ascii="Arial" w:eastAsia="SimSun" w:hAnsi="Arial" w:cs="Arial"/>
                <w:bCs/>
              </w:rPr>
              <w:t xml:space="preserve"> - yes</w:t>
            </w:r>
          </w:p>
          <w:p w14:paraId="52FD1475" w14:textId="77777777" w:rsidR="00772BF2" w:rsidRPr="003B6F58" w:rsidRDefault="00772BF2" w:rsidP="00772BF2">
            <w:pPr>
              <w:jc w:val="both"/>
              <w:rPr>
                <w:rFonts w:eastAsia="맑은 고딕" w:cs="Arial"/>
                <w:b/>
                <w:lang w:eastAsia="ko-KR"/>
              </w:rPr>
            </w:pPr>
            <w:r w:rsidRPr="003B6F58">
              <w:rPr>
                <w:rFonts w:eastAsia="맑은 고딕" w:cs="Arial"/>
                <w:b/>
                <w:lang w:eastAsia="ko-KR"/>
              </w:rPr>
              <w:t xml:space="preserve">Input Information from the </w:t>
            </w:r>
            <w:proofErr w:type="spellStart"/>
            <w:r w:rsidRPr="003B6F58">
              <w:rPr>
                <w:rFonts w:eastAsia="맑은 고딕" w:cs="Arial"/>
                <w:b/>
                <w:lang w:eastAsia="ko-KR"/>
              </w:rPr>
              <w:t>neighbor</w:t>
            </w:r>
            <w:proofErr w:type="spellEnd"/>
            <w:r w:rsidRPr="003B6F58">
              <w:rPr>
                <w:rFonts w:eastAsia="맑은 고딕" w:cs="Arial"/>
                <w:b/>
                <w:lang w:eastAsia="ko-KR"/>
              </w:rPr>
              <w:t xml:space="preserve"> RAN nodes: </w:t>
            </w:r>
          </w:p>
          <w:p w14:paraId="467E2F9E" w14:textId="46F0F132" w:rsidR="00A73D19" w:rsidRDefault="0045260F" w:rsidP="00FF1EBE">
            <w:pPr>
              <w:tabs>
                <w:tab w:val="left" w:pos="1985"/>
              </w:tabs>
              <w:jc w:val="both"/>
              <w:rPr>
                <w:rFonts w:eastAsia="SimSun" w:cs="Arial"/>
                <w:lang w:eastAsia="zh-CN"/>
              </w:rPr>
            </w:pPr>
            <w:r>
              <w:rPr>
                <w:rFonts w:eastAsia="SimSun" w:cs="Arial"/>
                <w:lang w:eastAsia="zh-CN"/>
              </w:rPr>
              <w:t xml:space="preserve">Yes for all (with caveats) </w:t>
            </w:r>
          </w:p>
        </w:tc>
        <w:tc>
          <w:tcPr>
            <w:tcW w:w="4722" w:type="dxa"/>
          </w:tcPr>
          <w:p w14:paraId="61B1A812" w14:textId="77777777" w:rsidR="00A73D19" w:rsidRDefault="00847E9A" w:rsidP="00FF1EBE">
            <w:pPr>
              <w:tabs>
                <w:tab w:val="left" w:pos="1985"/>
              </w:tabs>
              <w:jc w:val="both"/>
              <w:rPr>
                <w:rFonts w:eastAsia="SimSun" w:cs="Arial"/>
                <w:lang w:eastAsia="zh-CN"/>
              </w:rPr>
            </w:pPr>
            <w:r>
              <w:rPr>
                <w:rFonts w:eastAsia="SimSun" w:cs="Arial"/>
                <w:lang w:eastAsia="zh-CN"/>
              </w:rPr>
              <w:t xml:space="preserve">Agree with Nokia, Vivo that NWDAF and CN are not in the scope of the study though ultimately in the future they will be involved. </w:t>
            </w:r>
          </w:p>
          <w:p w14:paraId="7552F04B" w14:textId="77777777" w:rsidR="00847E9A" w:rsidRDefault="00847E9A" w:rsidP="00FF1EBE">
            <w:pPr>
              <w:tabs>
                <w:tab w:val="left" w:pos="1985"/>
              </w:tabs>
              <w:jc w:val="both"/>
              <w:rPr>
                <w:rFonts w:eastAsia="SimSun" w:cs="Arial"/>
                <w:lang w:eastAsia="zh-CN"/>
              </w:rPr>
            </w:pPr>
          </w:p>
          <w:p w14:paraId="3AA4CAB1" w14:textId="77777777" w:rsidR="00847E9A" w:rsidRDefault="00847E9A" w:rsidP="00FF1EBE">
            <w:pPr>
              <w:tabs>
                <w:tab w:val="left" w:pos="1985"/>
              </w:tabs>
              <w:jc w:val="both"/>
              <w:rPr>
                <w:rFonts w:eastAsia="SimSun" w:cs="Arial"/>
                <w:lang w:eastAsia="zh-CN"/>
              </w:rPr>
            </w:pPr>
            <w:r>
              <w:rPr>
                <w:rFonts w:eastAsia="SimSun" w:cs="Arial"/>
                <w:lang w:eastAsia="zh-CN"/>
              </w:rPr>
              <w:t>For UE input</w:t>
            </w:r>
          </w:p>
          <w:p w14:paraId="7A324158" w14:textId="358D0D89" w:rsidR="00772BF2" w:rsidRDefault="00772BF2" w:rsidP="00FF1EBE">
            <w:pPr>
              <w:tabs>
                <w:tab w:val="left" w:pos="1985"/>
              </w:tabs>
              <w:jc w:val="both"/>
              <w:rPr>
                <w:rFonts w:eastAsia="SimSun" w:cs="Arial"/>
                <w:lang w:eastAsia="zh-CN"/>
              </w:rPr>
            </w:pPr>
            <w:r>
              <w:rPr>
                <w:rFonts w:eastAsia="SimSun" w:cs="Arial"/>
                <w:lang w:eastAsia="zh-CN"/>
              </w:rPr>
              <w:t xml:space="preserve">If we are talking about past location information that was sent by the UE to the network in the past (baseline already) then potentially yes, but it is no if we are thinking about a “location history” report from the UE. </w:t>
            </w:r>
          </w:p>
          <w:p w14:paraId="29BC9A00" w14:textId="2C47FCC6" w:rsidR="00772BF2" w:rsidRDefault="00772BF2" w:rsidP="00FF1EBE">
            <w:pPr>
              <w:tabs>
                <w:tab w:val="left" w:pos="1985"/>
              </w:tabs>
              <w:jc w:val="both"/>
              <w:rPr>
                <w:rFonts w:eastAsia="SimSun" w:cs="Arial"/>
                <w:lang w:eastAsia="zh-CN"/>
              </w:rPr>
            </w:pPr>
            <w:r>
              <w:rPr>
                <w:rFonts w:eastAsia="SimSun"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FF1EBE">
            <w:pPr>
              <w:tabs>
                <w:tab w:val="left" w:pos="1985"/>
              </w:tabs>
              <w:jc w:val="both"/>
              <w:rPr>
                <w:rFonts w:eastAsia="SimSun" w:cs="Arial"/>
                <w:lang w:eastAsia="zh-CN"/>
              </w:rPr>
            </w:pPr>
          </w:p>
          <w:p w14:paraId="5C1C57B4" w14:textId="77777777" w:rsidR="00772BF2" w:rsidRDefault="00772BF2" w:rsidP="00FF1EBE">
            <w:pPr>
              <w:tabs>
                <w:tab w:val="left" w:pos="1985"/>
              </w:tabs>
              <w:jc w:val="both"/>
              <w:rPr>
                <w:rFonts w:eastAsia="SimSun" w:cs="Arial"/>
                <w:lang w:eastAsia="zh-CN"/>
              </w:rPr>
            </w:pPr>
          </w:p>
          <w:p w14:paraId="0CC477CB" w14:textId="77777777" w:rsidR="0045260F" w:rsidRDefault="0045260F" w:rsidP="00FF1EBE">
            <w:pPr>
              <w:tabs>
                <w:tab w:val="left" w:pos="1985"/>
              </w:tabs>
              <w:jc w:val="both"/>
              <w:rPr>
                <w:rFonts w:eastAsia="SimSun" w:cs="Arial"/>
                <w:lang w:eastAsia="zh-CN"/>
              </w:rPr>
            </w:pPr>
          </w:p>
          <w:p w14:paraId="71F5A0C1" w14:textId="60238754" w:rsidR="0045260F" w:rsidRDefault="0045260F" w:rsidP="00FF1EBE">
            <w:pPr>
              <w:tabs>
                <w:tab w:val="left" w:pos="1985"/>
              </w:tabs>
              <w:jc w:val="both"/>
              <w:rPr>
                <w:rFonts w:eastAsia="SimSun" w:cs="Arial"/>
                <w:lang w:eastAsia="zh-CN"/>
              </w:rPr>
            </w:pPr>
            <w:r>
              <w:rPr>
                <w:rFonts w:eastAsia="SimSun" w:cs="Arial"/>
                <w:lang w:eastAsia="zh-CN"/>
              </w:rPr>
              <w:t xml:space="preserve">For </w:t>
            </w:r>
            <w:proofErr w:type="spellStart"/>
            <w:r>
              <w:rPr>
                <w:rFonts w:eastAsia="SimSun" w:cs="Arial"/>
                <w:lang w:eastAsia="zh-CN"/>
              </w:rPr>
              <w:t>QoE</w:t>
            </w:r>
            <w:proofErr w:type="spellEnd"/>
            <w:r>
              <w:rPr>
                <w:rFonts w:eastAsia="SimSun" w:cs="Arial"/>
                <w:lang w:eastAsia="zh-CN"/>
              </w:rPr>
              <w:t xml:space="preserve"> reports since they are a R17 creation, making a firm decision on them is probably too early, but they will be available and known by the WID and probably should be considered there. So perhaps the </w:t>
            </w:r>
            <w:proofErr w:type="spellStart"/>
            <w:r>
              <w:rPr>
                <w:rFonts w:eastAsia="SimSun" w:cs="Arial"/>
                <w:lang w:eastAsia="zh-CN"/>
              </w:rPr>
              <w:t>QoE</w:t>
            </w:r>
            <w:proofErr w:type="spellEnd"/>
            <w:r>
              <w:rPr>
                <w:rFonts w:eastAsia="SimSun" w:cs="Arial"/>
                <w:lang w:eastAsia="zh-CN"/>
              </w:rPr>
              <w:t xml:space="preserve"> reports could be FFS out of the study. </w:t>
            </w:r>
          </w:p>
        </w:tc>
      </w:tr>
      <w:tr w:rsidR="0098513B" w14:paraId="19CA026F" w14:textId="77777777" w:rsidTr="00FF1EBE">
        <w:tc>
          <w:tcPr>
            <w:tcW w:w="1838" w:type="dxa"/>
          </w:tcPr>
          <w:p w14:paraId="60FAAC54" w14:textId="69B0E053" w:rsidR="0098513B" w:rsidRDefault="0098513B" w:rsidP="0098513B">
            <w:pPr>
              <w:tabs>
                <w:tab w:val="left" w:pos="1985"/>
              </w:tabs>
              <w:jc w:val="both"/>
              <w:rPr>
                <w:rFonts w:eastAsia="SimSun" w:cs="Arial"/>
                <w:lang w:eastAsia="zh-CN"/>
              </w:rPr>
            </w:pPr>
            <w:r w:rsidRPr="008F42BF">
              <w:t>Huawei</w:t>
            </w:r>
          </w:p>
        </w:tc>
        <w:tc>
          <w:tcPr>
            <w:tcW w:w="3402" w:type="dxa"/>
          </w:tcPr>
          <w:p w14:paraId="0BB20862" w14:textId="419AB262" w:rsidR="0098513B" w:rsidRDefault="0098513B" w:rsidP="0098513B">
            <w:pPr>
              <w:tabs>
                <w:tab w:val="left" w:pos="1985"/>
              </w:tabs>
              <w:jc w:val="both"/>
              <w:rPr>
                <w:rFonts w:eastAsia="SimSun"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SimSun" w:cs="Arial"/>
                <w:lang w:eastAsia="zh-CN"/>
              </w:rPr>
            </w:pPr>
            <w:r w:rsidRPr="008F42BF">
              <w:t xml:space="preserve">If we are talking input to offline training, as already commented, offline training is located in OAM, and all the information could be available at OAM, so we don’t understand why the input should be from NWDAF or CN? </w:t>
            </w:r>
          </w:p>
        </w:tc>
      </w:tr>
      <w:tr w:rsidR="00A73D19" w14:paraId="7FD7A6C4" w14:textId="77777777" w:rsidTr="00FF1EBE">
        <w:tc>
          <w:tcPr>
            <w:tcW w:w="1838" w:type="dxa"/>
          </w:tcPr>
          <w:p w14:paraId="75CC1D36" w14:textId="721B6E4C" w:rsidR="00A73D19" w:rsidRDefault="00F2238D" w:rsidP="00FF1EBE">
            <w:pPr>
              <w:tabs>
                <w:tab w:val="left" w:pos="1985"/>
              </w:tabs>
              <w:jc w:val="both"/>
              <w:rPr>
                <w:rFonts w:eastAsia="SimSun" w:cs="Arial"/>
                <w:lang w:eastAsia="zh-CN"/>
              </w:rPr>
            </w:pPr>
            <w:r>
              <w:rPr>
                <w:rFonts w:eastAsia="SimSun" w:cs="Arial"/>
                <w:lang w:eastAsia="zh-CN"/>
              </w:rPr>
              <w:t>Ericsson</w:t>
            </w:r>
          </w:p>
        </w:tc>
        <w:tc>
          <w:tcPr>
            <w:tcW w:w="3402" w:type="dxa"/>
          </w:tcPr>
          <w:p w14:paraId="21634A87" w14:textId="77777777" w:rsidR="00F2238D" w:rsidRPr="002C53BB" w:rsidRDefault="00F2238D" w:rsidP="00F2238D">
            <w:pPr>
              <w:jc w:val="both"/>
              <w:rPr>
                <w:rFonts w:eastAsia="맑은 고딕" w:cs="Arial"/>
                <w:b/>
                <w:lang w:eastAsia="ko-KR"/>
              </w:rPr>
            </w:pPr>
            <w:r w:rsidRPr="00481874">
              <w:rPr>
                <w:rFonts w:eastAsia="맑은 고딕" w:cs="Arial"/>
                <w:b/>
                <w:lang w:eastAsia="ko-KR"/>
              </w:rPr>
              <w:t>Long-term information from NWDAF</w:t>
            </w:r>
            <w:r>
              <w:rPr>
                <w:rFonts w:eastAsia="맑은 고딕" w:cs="Arial"/>
                <w:b/>
                <w:lang w:eastAsia="ko-KR"/>
              </w:rPr>
              <w:t xml:space="preserve"> -&gt;No</w:t>
            </w:r>
          </w:p>
          <w:p w14:paraId="792EECB0" w14:textId="77777777" w:rsidR="00F2238D" w:rsidRPr="002C53BB" w:rsidRDefault="00F2238D" w:rsidP="00F2238D">
            <w:pPr>
              <w:tabs>
                <w:tab w:val="left" w:pos="1985"/>
              </w:tabs>
              <w:jc w:val="both"/>
              <w:rPr>
                <w:rFonts w:eastAsia="맑은 고딕" w:cs="Arial"/>
                <w:b/>
                <w:lang w:eastAsia="ko-KR"/>
              </w:rPr>
            </w:pPr>
            <w:r w:rsidRPr="002C53BB">
              <w:rPr>
                <w:rFonts w:eastAsia="맑은 고딕" w:cs="Arial"/>
                <w:b/>
                <w:lang w:eastAsia="ko-KR"/>
              </w:rPr>
              <w:t>Input Information from CN -&gt;No</w:t>
            </w:r>
          </w:p>
          <w:p w14:paraId="183B1F5D" w14:textId="77777777" w:rsidR="00F2238D" w:rsidRDefault="00F2238D" w:rsidP="00F2238D">
            <w:pPr>
              <w:jc w:val="both"/>
              <w:rPr>
                <w:rFonts w:eastAsia="맑은 고딕" w:cs="Arial"/>
                <w:b/>
                <w:lang w:eastAsia="ko-KR"/>
              </w:rPr>
            </w:pPr>
          </w:p>
          <w:p w14:paraId="2F2EFD57" w14:textId="4FB85B2E" w:rsidR="00F2238D" w:rsidRPr="00567763" w:rsidRDefault="00F2238D" w:rsidP="00F2238D">
            <w:pPr>
              <w:jc w:val="both"/>
              <w:rPr>
                <w:rFonts w:eastAsia="맑은 고딕" w:cs="Arial"/>
                <w:b/>
                <w:lang w:eastAsia="ko-KR"/>
              </w:rPr>
            </w:pPr>
            <w:r w:rsidRPr="00567763">
              <w:rPr>
                <w:rFonts w:eastAsia="맑은 고딕" w:cs="Arial"/>
                <w:b/>
                <w:lang w:eastAsia="ko-KR"/>
              </w:rPr>
              <w:t xml:space="preserve">Input Information from UE </w:t>
            </w:r>
            <w:r w:rsidR="002C53BB">
              <w:rPr>
                <w:rFonts w:eastAsia="맑은 고딕" w:cs="Arial"/>
                <w:b/>
                <w:lang w:eastAsia="ko-KR"/>
              </w:rPr>
              <w:t>-&gt; Yes</w:t>
            </w:r>
          </w:p>
          <w:p w14:paraId="765C784F" w14:textId="093212E0" w:rsidR="002C53BB" w:rsidRPr="003B6F58" w:rsidRDefault="002C53BB" w:rsidP="002C53BB">
            <w:pPr>
              <w:jc w:val="both"/>
              <w:rPr>
                <w:rFonts w:eastAsia="맑은 고딕" w:cs="Arial"/>
                <w:b/>
                <w:lang w:eastAsia="ko-KR"/>
              </w:rPr>
            </w:pPr>
            <w:r w:rsidRPr="003B6F58">
              <w:rPr>
                <w:rFonts w:eastAsia="맑은 고딕" w:cs="Arial"/>
                <w:b/>
                <w:lang w:eastAsia="ko-KR"/>
              </w:rPr>
              <w:t xml:space="preserve">Input Information from the </w:t>
            </w:r>
            <w:proofErr w:type="spellStart"/>
            <w:r w:rsidRPr="003B6F58">
              <w:rPr>
                <w:rFonts w:eastAsia="맑은 고딕" w:cs="Arial"/>
                <w:b/>
                <w:lang w:eastAsia="ko-KR"/>
              </w:rPr>
              <w:t>neighbor</w:t>
            </w:r>
            <w:proofErr w:type="spellEnd"/>
            <w:r w:rsidRPr="003B6F58">
              <w:rPr>
                <w:rFonts w:eastAsia="맑은 고딕" w:cs="Arial"/>
                <w:b/>
                <w:lang w:eastAsia="ko-KR"/>
              </w:rPr>
              <w:t xml:space="preserve"> RAN nodes</w:t>
            </w:r>
            <w:r>
              <w:rPr>
                <w:rFonts w:eastAsia="맑은 고딕" w:cs="Arial"/>
                <w:b/>
                <w:lang w:eastAsia="ko-KR"/>
              </w:rPr>
              <w:t xml:space="preserve"> -&gt; Yes</w:t>
            </w:r>
          </w:p>
          <w:p w14:paraId="328985FF" w14:textId="77777777" w:rsidR="00A73D19" w:rsidRDefault="00A73D19" w:rsidP="00FF1EBE">
            <w:pPr>
              <w:tabs>
                <w:tab w:val="left" w:pos="1985"/>
              </w:tabs>
              <w:jc w:val="both"/>
              <w:rPr>
                <w:rFonts w:eastAsia="SimSun" w:cs="Arial"/>
                <w:lang w:eastAsia="zh-CN"/>
              </w:rPr>
            </w:pPr>
          </w:p>
        </w:tc>
        <w:tc>
          <w:tcPr>
            <w:tcW w:w="4722" w:type="dxa"/>
          </w:tcPr>
          <w:p w14:paraId="43E08D63" w14:textId="77777777" w:rsidR="00A73D19" w:rsidRDefault="006468C2" w:rsidP="00FF1EBE">
            <w:pPr>
              <w:tabs>
                <w:tab w:val="left" w:pos="1985"/>
              </w:tabs>
              <w:jc w:val="both"/>
              <w:rPr>
                <w:rFonts w:eastAsia="맑은 고딕" w:cs="Arial"/>
                <w:bCs/>
                <w:lang w:eastAsia="ko-KR"/>
              </w:rPr>
            </w:pPr>
            <w:r>
              <w:rPr>
                <w:rFonts w:eastAsia="SimSun" w:cs="Arial"/>
                <w:lang w:eastAsia="zh-CN"/>
              </w:rPr>
              <w:lastRenderedPageBreak/>
              <w:t xml:space="preserve">For </w:t>
            </w:r>
            <w:r w:rsidRPr="006468C2">
              <w:rPr>
                <w:rFonts w:eastAsia="맑은 고딕" w:cs="Arial"/>
                <w:bCs/>
                <w:lang w:eastAsia="ko-KR"/>
              </w:rPr>
              <w:t xml:space="preserve">Input Information from the </w:t>
            </w:r>
            <w:proofErr w:type="spellStart"/>
            <w:r w:rsidRPr="006468C2">
              <w:rPr>
                <w:rFonts w:eastAsia="맑은 고딕" w:cs="Arial"/>
                <w:bCs/>
                <w:lang w:eastAsia="ko-KR"/>
              </w:rPr>
              <w:t>neighbor</w:t>
            </w:r>
            <w:proofErr w:type="spellEnd"/>
            <w:r w:rsidRPr="006468C2">
              <w:rPr>
                <w:rFonts w:eastAsia="맑은 고딕" w:cs="Arial"/>
                <w:bCs/>
                <w:lang w:eastAsia="ko-KR"/>
              </w:rPr>
              <w:t xml:space="preserve"> RAN nodes</w:t>
            </w:r>
            <w:r>
              <w:rPr>
                <w:rFonts w:eastAsia="맑은 고딕" w:cs="Arial"/>
                <w:bCs/>
                <w:lang w:eastAsia="ko-KR"/>
              </w:rPr>
              <w:t xml:space="preserve"> we believe that the most important </w:t>
            </w:r>
            <w:r w:rsidR="008668AC">
              <w:rPr>
                <w:rFonts w:eastAsia="맑은 고딕" w:cs="Arial"/>
                <w:bCs/>
                <w:lang w:eastAsia="ko-KR"/>
              </w:rPr>
              <w:t xml:space="preserve">information is the UE performance at the target node after mobility or DC configuration is completed. Such </w:t>
            </w:r>
            <w:r w:rsidR="0020164C">
              <w:rPr>
                <w:rFonts w:eastAsia="맑은 고딕" w:cs="Arial"/>
                <w:bCs/>
                <w:lang w:eastAsia="ko-KR"/>
              </w:rPr>
              <w:t xml:space="preserve">information may include </w:t>
            </w:r>
            <w:proofErr w:type="spellStart"/>
            <w:r w:rsidR="0020164C">
              <w:rPr>
                <w:rFonts w:eastAsia="맑은 고딕" w:cs="Arial"/>
                <w:bCs/>
                <w:lang w:eastAsia="ko-KR"/>
              </w:rPr>
              <w:t>QoE</w:t>
            </w:r>
            <w:proofErr w:type="spellEnd"/>
            <w:r w:rsidR="0020164C">
              <w:rPr>
                <w:rFonts w:eastAsia="맑은 고딕" w:cs="Arial"/>
                <w:bCs/>
                <w:lang w:eastAsia="ko-KR"/>
              </w:rPr>
              <w:t xml:space="preserve"> measurements (as listed by the moderator) but it may also include e.g. throughput, delay, </w:t>
            </w:r>
            <w:r w:rsidR="00951F0A">
              <w:rPr>
                <w:rFonts w:eastAsia="맑은 고딕" w:cs="Arial"/>
                <w:bCs/>
                <w:lang w:eastAsia="ko-KR"/>
              </w:rPr>
              <w:t>packet losses and other QoS parameters relative to the UE bearers served by the target RAN node.</w:t>
            </w:r>
          </w:p>
          <w:p w14:paraId="60E65855" w14:textId="2D29DCFC" w:rsidR="00951F0A" w:rsidRDefault="00510A7F" w:rsidP="00FF1EBE">
            <w:pPr>
              <w:tabs>
                <w:tab w:val="left" w:pos="1985"/>
              </w:tabs>
              <w:jc w:val="both"/>
              <w:rPr>
                <w:rFonts w:eastAsia="SimSun" w:cs="Arial"/>
                <w:lang w:eastAsia="zh-CN"/>
              </w:rPr>
            </w:pPr>
            <w:r>
              <w:rPr>
                <w:rFonts w:eastAsia="SimSun" w:cs="Arial"/>
                <w:lang w:eastAsia="zh-CN"/>
              </w:rPr>
              <w:lastRenderedPageBreak/>
              <w:t>Predicted load information from neighbour node would be also available from the Load Balancing use case and are useful in this use case too.</w:t>
            </w:r>
          </w:p>
        </w:tc>
      </w:tr>
      <w:tr w:rsidR="00FF1EBE" w14:paraId="6AB05241" w14:textId="77777777" w:rsidTr="00FF1EBE">
        <w:tc>
          <w:tcPr>
            <w:tcW w:w="1838" w:type="dxa"/>
          </w:tcPr>
          <w:p w14:paraId="0F25B101" w14:textId="08EA72C5" w:rsidR="00FF1EBE" w:rsidRDefault="00FF1EBE" w:rsidP="00FF1EBE">
            <w:pPr>
              <w:tabs>
                <w:tab w:val="left" w:pos="1985"/>
              </w:tabs>
              <w:jc w:val="both"/>
              <w:rPr>
                <w:rFonts w:eastAsia="SimSun" w:cs="Arial"/>
                <w:lang w:eastAsia="zh-CN"/>
              </w:rPr>
            </w:pPr>
            <w:r>
              <w:rPr>
                <w:rFonts w:eastAsia="SimSun" w:cs="Arial"/>
                <w:lang w:eastAsia="zh-CN"/>
              </w:rPr>
              <w:lastRenderedPageBreak/>
              <w:t>Samsung</w:t>
            </w:r>
          </w:p>
        </w:tc>
        <w:tc>
          <w:tcPr>
            <w:tcW w:w="3402" w:type="dxa"/>
          </w:tcPr>
          <w:p w14:paraId="25419C4D" w14:textId="77777777" w:rsidR="00FF1EBE" w:rsidRDefault="00FF1EBE" w:rsidP="00FF1EBE">
            <w:pPr>
              <w:jc w:val="both"/>
              <w:rPr>
                <w:rFonts w:eastAsia="맑은 고딕" w:cs="Arial"/>
                <w:b/>
                <w:lang w:eastAsia="ko-KR"/>
              </w:rPr>
            </w:pPr>
            <w:r>
              <w:rPr>
                <w:rFonts w:eastAsia="맑은 고딕" w:cs="Arial"/>
                <w:b/>
                <w:lang w:eastAsia="ko-KR"/>
              </w:rPr>
              <w:t>No for:</w:t>
            </w:r>
          </w:p>
          <w:p w14:paraId="6115FA4E" w14:textId="77777777" w:rsidR="00FF1EBE" w:rsidRDefault="00FF1EBE" w:rsidP="00FF1EBE">
            <w:pPr>
              <w:jc w:val="both"/>
              <w:rPr>
                <w:rFonts w:eastAsia="맑은 고딕" w:cs="Arial"/>
                <w:b/>
                <w:lang w:eastAsia="ko-KR"/>
              </w:rPr>
            </w:pPr>
            <w:r>
              <w:rPr>
                <w:rFonts w:eastAsia="맑은 고딕" w:cs="Arial"/>
                <w:b/>
                <w:lang w:eastAsia="ko-KR"/>
              </w:rPr>
              <w:t xml:space="preserve">- </w:t>
            </w:r>
            <w:r w:rsidRPr="00481874">
              <w:rPr>
                <w:rFonts w:eastAsia="맑은 고딕" w:cs="Arial"/>
                <w:b/>
                <w:lang w:eastAsia="ko-KR"/>
              </w:rPr>
              <w:t>Long-term information from NWDAF</w:t>
            </w:r>
          </w:p>
          <w:p w14:paraId="2330755A" w14:textId="77777777" w:rsidR="00FF1EBE" w:rsidRDefault="00FF1EBE" w:rsidP="00FF1EBE">
            <w:pPr>
              <w:tabs>
                <w:tab w:val="left" w:pos="1985"/>
              </w:tabs>
              <w:jc w:val="both"/>
              <w:rPr>
                <w:rFonts w:eastAsia="맑은 고딕" w:cs="Arial"/>
                <w:b/>
                <w:lang w:eastAsia="ko-KR"/>
              </w:rPr>
            </w:pPr>
            <w:r>
              <w:rPr>
                <w:rFonts w:eastAsia="맑은 고딕" w:cs="Arial"/>
                <w:b/>
                <w:lang w:eastAsia="ko-KR"/>
              </w:rPr>
              <w:t xml:space="preserve">- </w:t>
            </w:r>
            <w:r w:rsidRPr="003B6F58">
              <w:rPr>
                <w:rFonts w:eastAsia="맑은 고딕" w:cs="Arial"/>
                <w:b/>
                <w:lang w:eastAsia="ko-KR"/>
              </w:rPr>
              <w:t>Input Information from CN</w:t>
            </w:r>
          </w:p>
          <w:p w14:paraId="1512D092" w14:textId="77777777" w:rsidR="00FF1EBE" w:rsidRDefault="00FF1EBE" w:rsidP="00FF1EBE">
            <w:pPr>
              <w:tabs>
                <w:tab w:val="left" w:pos="1985"/>
              </w:tabs>
              <w:jc w:val="both"/>
              <w:rPr>
                <w:rFonts w:eastAsia="맑은 고딕" w:cs="Arial"/>
                <w:b/>
                <w:lang w:eastAsia="ko-KR"/>
              </w:rPr>
            </w:pPr>
            <w:r>
              <w:rPr>
                <w:rFonts w:cs="Arial"/>
                <w:bCs/>
              </w:rPr>
              <w:t xml:space="preserve">- </w:t>
            </w:r>
            <w:r w:rsidRPr="003B6F58">
              <w:rPr>
                <w:rFonts w:cs="Arial"/>
                <w:bCs/>
              </w:rPr>
              <w:t>UE may also have the training model on its locations</w:t>
            </w:r>
          </w:p>
          <w:p w14:paraId="34043A52" w14:textId="00EE7E7D" w:rsidR="00FF1EBE" w:rsidRPr="005B35C7" w:rsidRDefault="005B35C7" w:rsidP="00FF1EBE">
            <w:pPr>
              <w:tabs>
                <w:tab w:val="left" w:pos="1985"/>
              </w:tabs>
              <w:jc w:val="both"/>
              <w:rPr>
                <w:rFonts w:eastAsia="SimSun" w:cs="Arial"/>
                <w:b/>
                <w:lang w:eastAsia="zh-CN"/>
              </w:rPr>
            </w:pPr>
            <w:r w:rsidRPr="005B35C7">
              <w:rPr>
                <w:rFonts w:eastAsia="SimSun" w:cs="Arial"/>
                <w:b/>
                <w:lang w:eastAsia="zh-CN"/>
              </w:rPr>
              <w:t>Others are Yes</w:t>
            </w:r>
            <w:r w:rsidR="000B1BF8">
              <w:rPr>
                <w:rFonts w:eastAsia="SimSun" w:cs="Arial"/>
                <w:b/>
                <w:lang w:eastAsia="zh-CN"/>
              </w:rPr>
              <w:t>, but the detailed input needs to be defined based on the AI functionality.</w:t>
            </w:r>
          </w:p>
        </w:tc>
        <w:tc>
          <w:tcPr>
            <w:tcW w:w="4722" w:type="dxa"/>
          </w:tcPr>
          <w:p w14:paraId="0DD82079" w14:textId="77777777" w:rsidR="00FF1EBE" w:rsidRDefault="00FF1EBE" w:rsidP="00FF1EBE">
            <w:pPr>
              <w:tabs>
                <w:tab w:val="left" w:pos="1985"/>
              </w:tabs>
              <w:jc w:val="both"/>
              <w:rPr>
                <w:rFonts w:eastAsia="SimSun" w:cs="Arial"/>
                <w:lang w:eastAsia="zh-CN"/>
              </w:rPr>
            </w:pPr>
            <w:r>
              <w:rPr>
                <w:rFonts w:eastAsia="SimSun" w:cs="Arial"/>
                <w:lang w:eastAsia="zh-CN"/>
              </w:rPr>
              <w:t>Same view as Nokia, the input from CN is out of scope.</w:t>
            </w:r>
          </w:p>
          <w:p w14:paraId="213E3628" w14:textId="3762749C" w:rsidR="00FF1EBE" w:rsidRDefault="00FF1EBE" w:rsidP="00FF1EBE">
            <w:pPr>
              <w:tabs>
                <w:tab w:val="left" w:pos="1985"/>
              </w:tabs>
              <w:jc w:val="both"/>
              <w:rPr>
                <w:rFonts w:eastAsia="SimSun" w:cs="Arial"/>
                <w:lang w:eastAsia="zh-CN"/>
              </w:rPr>
            </w:pPr>
            <w:r>
              <w:rPr>
                <w:rFonts w:eastAsia="SimSun" w:cs="Arial"/>
                <w:lang w:eastAsia="zh-CN"/>
              </w:rPr>
              <w:t>And the UE to support AI function is also out of scope of this SI.</w:t>
            </w:r>
          </w:p>
        </w:tc>
      </w:tr>
      <w:tr w:rsidR="00823A05" w14:paraId="228FAB8D" w14:textId="77777777" w:rsidTr="00FF1EBE">
        <w:tc>
          <w:tcPr>
            <w:tcW w:w="1838" w:type="dxa"/>
          </w:tcPr>
          <w:p w14:paraId="09506A86" w14:textId="7F2413EC" w:rsidR="00823A05" w:rsidRDefault="00823A05" w:rsidP="00823A05">
            <w:pPr>
              <w:tabs>
                <w:tab w:val="left" w:pos="1985"/>
              </w:tabs>
              <w:jc w:val="both"/>
              <w:rPr>
                <w:rFonts w:eastAsia="SimSun" w:cs="Arial"/>
                <w:lang w:eastAsia="zh-CN"/>
              </w:rPr>
            </w:pPr>
            <w:r>
              <w:rPr>
                <w:rFonts w:eastAsia="SimSun" w:cs="Arial"/>
                <w:lang w:eastAsia="zh-CN"/>
              </w:rPr>
              <w:t>Lenovo, Motorola Mobility</w:t>
            </w:r>
          </w:p>
        </w:tc>
        <w:tc>
          <w:tcPr>
            <w:tcW w:w="3402" w:type="dxa"/>
          </w:tcPr>
          <w:p w14:paraId="261D5101" w14:textId="77777777" w:rsidR="00823A05" w:rsidRDefault="00823A05" w:rsidP="00823A05">
            <w:pPr>
              <w:tabs>
                <w:tab w:val="left" w:pos="1985"/>
              </w:tabs>
              <w:jc w:val="both"/>
              <w:rPr>
                <w:rFonts w:eastAsia="SimSun" w:cs="Arial"/>
                <w:lang w:eastAsia="zh-CN"/>
              </w:rPr>
            </w:pPr>
            <w:r>
              <w:rPr>
                <w:rFonts w:eastAsia="SimSun" w:cs="Arial"/>
                <w:lang w:eastAsia="zh-CN"/>
              </w:rPr>
              <w:t xml:space="preserve">Yes: a) b) c), f), </w:t>
            </w:r>
            <w:proofErr w:type="spellStart"/>
            <w:r>
              <w:rPr>
                <w:rFonts w:eastAsia="SimSun" w:cs="Arial"/>
                <w:lang w:eastAsia="zh-CN"/>
              </w:rPr>
              <w:t>i</w:t>
            </w:r>
            <w:proofErr w:type="spellEnd"/>
            <w:r>
              <w:rPr>
                <w:rFonts w:eastAsia="SimSun" w:cs="Arial"/>
                <w:lang w:eastAsia="zh-CN"/>
              </w:rPr>
              <w:t>), j), l), m), n)</w:t>
            </w:r>
          </w:p>
          <w:p w14:paraId="4DB9480A" w14:textId="77777777" w:rsidR="00823A05" w:rsidRDefault="00823A05" w:rsidP="00823A05">
            <w:pPr>
              <w:tabs>
                <w:tab w:val="left" w:pos="1985"/>
              </w:tabs>
              <w:jc w:val="both"/>
              <w:rPr>
                <w:rFonts w:eastAsia="SimSun" w:cs="Arial"/>
                <w:lang w:eastAsia="zh-CN"/>
              </w:rPr>
            </w:pPr>
            <w:r>
              <w:rPr>
                <w:rFonts w:eastAsia="SimSun" w:cs="Arial"/>
                <w:lang w:eastAsia="zh-CN"/>
              </w:rPr>
              <w:t>Not sure: e) g) h) k)</w:t>
            </w:r>
          </w:p>
          <w:p w14:paraId="6D134129" w14:textId="580D75B5" w:rsidR="00823A05" w:rsidRDefault="00823A05" w:rsidP="00823A05">
            <w:pPr>
              <w:tabs>
                <w:tab w:val="left" w:pos="1985"/>
              </w:tabs>
              <w:jc w:val="both"/>
              <w:rPr>
                <w:rFonts w:eastAsia="SimSun" w:cs="Arial"/>
                <w:lang w:eastAsia="zh-CN"/>
              </w:rPr>
            </w:pPr>
            <w:r>
              <w:rPr>
                <w:rFonts w:eastAsia="SimSun" w:cs="Arial"/>
                <w:lang w:eastAsia="zh-CN"/>
              </w:rPr>
              <w:t>No: d)</w:t>
            </w:r>
          </w:p>
        </w:tc>
        <w:tc>
          <w:tcPr>
            <w:tcW w:w="4722" w:type="dxa"/>
          </w:tcPr>
          <w:p w14:paraId="176984F0" w14:textId="77777777" w:rsidR="00823A05" w:rsidRDefault="00823A05" w:rsidP="00823A05">
            <w:pPr>
              <w:tabs>
                <w:tab w:val="left" w:pos="1985"/>
              </w:tabs>
              <w:jc w:val="both"/>
              <w:rPr>
                <w:rFonts w:eastAsia="SimSun" w:cs="Arial"/>
                <w:lang w:eastAsia="zh-CN"/>
              </w:rPr>
            </w:pPr>
            <w:r>
              <w:rPr>
                <w:rFonts w:eastAsia="SimSun" w:cs="Arial"/>
                <w:lang w:eastAsia="zh-CN"/>
              </w:rPr>
              <w:t xml:space="preserve">We assume the question is about whether those can be used as input if they are available, rather than whether the CN, UE, neighbour RAN must provide these data. </w:t>
            </w:r>
          </w:p>
          <w:p w14:paraId="461D990B" w14:textId="77777777" w:rsidR="00823A05" w:rsidRDefault="00823A05" w:rsidP="00823A05">
            <w:pPr>
              <w:tabs>
                <w:tab w:val="left" w:pos="1985"/>
              </w:tabs>
              <w:jc w:val="both"/>
              <w:rPr>
                <w:rFonts w:eastAsia="SimSun" w:cs="Arial"/>
                <w:lang w:eastAsia="zh-CN"/>
              </w:rPr>
            </w:pPr>
            <w:r>
              <w:rPr>
                <w:rFonts w:eastAsia="SimSun" w:cs="Arial"/>
                <w:lang w:eastAsia="zh-CN"/>
              </w:rPr>
              <w:t xml:space="preserve">For d) it assumes UE has AI capability and can provide predicted result, this is something related to UE capability, don’t think we should touch upon it in this release. </w:t>
            </w:r>
          </w:p>
          <w:p w14:paraId="78851B20" w14:textId="77777777" w:rsidR="00823A05" w:rsidRDefault="00823A05" w:rsidP="00823A05">
            <w:pPr>
              <w:tabs>
                <w:tab w:val="left" w:pos="1985"/>
              </w:tabs>
              <w:jc w:val="both"/>
              <w:rPr>
                <w:rFonts w:eastAsia="SimSun" w:cs="Arial"/>
                <w:lang w:eastAsia="zh-CN"/>
              </w:rPr>
            </w:pPr>
            <w:r>
              <w:rPr>
                <w:rFonts w:eastAsia="SimSun" w:cs="Arial"/>
                <w:lang w:eastAsia="zh-CN"/>
              </w:rPr>
              <w:t xml:space="preserve">For e) it can be deduced from c), maybe e) is not needed. </w:t>
            </w:r>
          </w:p>
          <w:p w14:paraId="256E9C8D" w14:textId="77777777" w:rsidR="00823A05" w:rsidRDefault="00823A05" w:rsidP="00823A05">
            <w:pPr>
              <w:tabs>
                <w:tab w:val="left" w:pos="1985"/>
              </w:tabs>
              <w:jc w:val="both"/>
              <w:rPr>
                <w:rFonts w:eastAsia="SimSun" w:cs="Arial"/>
                <w:lang w:eastAsia="zh-CN"/>
              </w:rPr>
            </w:pPr>
            <w:r>
              <w:rPr>
                <w:rFonts w:eastAsia="SimSun" w:cs="Arial"/>
                <w:lang w:eastAsia="zh-CN"/>
              </w:rPr>
              <w:t>g) not sure what DC offloading information is.</w:t>
            </w:r>
          </w:p>
          <w:p w14:paraId="1F78A5DD" w14:textId="77777777" w:rsidR="00823A05" w:rsidRDefault="00823A05" w:rsidP="00823A05">
            <w:pPr>
              <w:tabs>
                <w:tab w:val="left" w:pos="1985"/>
              </w:tabs>
              <w:jc w:val="both"/>
              <w:rPr>
                <w:rFonts w:eastAsia="SimSun" w:cs="Arial"/>
                <w:lang w:eastAsia="zh-CN"/>
              </w:rPr>
            </w:pPr>
            <w:r>
              <w:rPr>
                <w:rFonts w:eastAsia="SimSun" w:cs="Arial"/>
                <w:lang w:eastAsia="zh-CN"/>
              </w:rPr>
              <w:t>h) not sure what history information includes</w:t>
            </w:r>
          </w:p>
          <w:p w14:paraId="16B7C1BA" w14:textId="727FE48D" w:rsidR="00823A05" w:rsidRDefault="00823A05" w:rsidP="00823A05">
            <w:pPr>
              <w:tabs>
                <w:tab w:val="left" w:pos="1985"/>
              </w:tabs>
              <w:jc w:val="both"/>
              <w:rPr>
                <w:rFonts w:eastAsia="SimSun" w:cs="Arial"/>
                <w:lang w:eastAsia="zh-CN"/>
              </w:rPr>
            </w:pPr>
            <w:r>
              <w:rPr>
                <w:rFonts w:eastAsia="SimSun" w:cs="Arial"/>
                <w:lang w:eastAsia="zh-CN"/>
              </w:rPr>
              <w:t xml:space="preserve">k) does it mean UE </w:t>
            </w:r>
            <w:proofErr w:type="spellStart"/>
            <w:r>
              <w:rPr>
                <w:rFonts w:eastAsia="SimSun" w:cs="Arial"/>
                <w:lang w:eastAsia="zh-CN"/>
              </w:rPr>
              <w:t>QoE</w:t>
            </w:r>
            <w:proofErr w:type="spellEnd"/>
            <w:r>
              <w:rPr>
                <w:rFonts w:eastAsia="SimSun" w:cs="Arial"/>
                <w:lang w:eastAsia="zh-CN"/>
              </w:rPr>
              <w:t xml:space="preserve"> reports after switching to a new SN? Similar as j)?</w:t>
            </w:r>
          </w:p>
        </w:tc>
      </w:tr>
      <w:tr w:rsidR="00F947D3" w14:paraId="4148423A" w14:textId="77777777" w:rsidTr="00FF1EBE">
        <w:tc>
          <w:tcPr>
            <w:tcW w:w="1838" w:type="dxa"/>
          </w:tcPr>
          <w:p w14:paraId="7CB515CA" w14:textId="3FA02258" w:rsidR="00F947D3" w:rsidRDefault="00F947D3" w:rsidP="00F947D3">
            <w:pPr>
              <w:tabs>
                <w:tab w:val="left" w:pos="1985"/>
              </w:tabs>
              <w:jc w:val="both"/>
              <w:rPr>
                <w:rFonts w:eastAsia="SimSun" w:cs="Arial"/>
                <w:lang w:eastAsia="zh-CN"/>
              </w:rPr>
            </w:pPr>
            <w:r>
              <w:rPr>
                <w:rFonts w:cs="Arial" w:hint="eastAsia"/>
                <w:lang w:eastAsia="ja-JP"/>
              </w:rPr>
              <w:t>NEC</w:t>
            </w:r>
          </w:p>
        </w:tc>
        <w:tc>
          <w:tcPr>
            <w:tcW w:w="3402" w:type="dxa"/>
          </w:tcPr>
          <w:p w14:paraId="4A11D0DB" w14:textId="7D5255DE"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5AB525ED" w14:textId="77777777" w:rsidR="00F947D3" w:rsidRDefault="00F947D3" w:rsidP="00F947D3">
            <w:pPr>
              <w:tabs>
                <w:tab w:val="left" w:pos="1985"/>
              </w:tabs>
              <w:jc w:val="both"/>
              <w:rPr>
                <w:rFonts w:cs="Arial"/>
                <w:lang w:eastAsia="ja-JP"/>
              </w:rPr>
            </w:pPr>
            <w:r>
              <w:rPr>
                <w:rFonts w:cs="Arial" w:hint="eastAsia"/>
                <w:lang w:eastAsia="ja-JP"/>
              </w:rPr>
              <w:t>In general we agree that CN (NWDAF), UE, and NG-RAN nodes are sources of valuable information for mobility optimization.</w:t>
            </w:r>
          </w:p>
          <w:p w14:paraId="28863FBF" w14:textId="727CCDBC" w:rsidR="00F947D3" w:rsidRDefault="00F947D3" w:rsidP="00F947D3">
            <w:pPr>
              <w:tabs>
                <w:tab w:val="left" w:pos="1985"/>
              </w:tabs>
              <w:jc w:val="both"/>
              <w:rPr>
                <w:rFonts w:eastAsia="SimSun" w:cs="Arial"/>
                <w:lang w:eastAsia="zh-CN"/>
              </w:rPr>
            </w:pPr>
            <w:r>
              <w:rPr>
                <w:rFonts w:cs="Arial"/>
                <w:lang w:eastAsia="ja-JP"/>
              </w:rPr>
              <w:t>Exact parameters need further detailed discussion.</w:t>
            </w:r>
          </w:p>
        </w:tc>
      </w:tr>
      <w:tr w:rsidR="00F312C1" w14:paraId="0F159918" w14:textId="77777777" w:rsidTr="00FF1EBE">
        <w:tc>
          <w:tcPr>
            <w:tcW w:w="1838" w:type="dxa"/>
          </w:tcPr>
          <w:p w14:paraId="25DF3CFE" w14:textId="316EB6F9" w:rsidR="00F312C1" w:rsidRDefault="00F312C1" w:rsidP="00F312C1">
            <w:pPr>
              <w:tabs>
                <w:tab w:val="left" w:pos="1985"/>
              </w:tabs>
              <w:jc w:val="both"/>
              <w:rPr>
                <w:rFonts w:cs="Arial"/>
                <w:lang w:eastAsia="ja-JP"/>
              </w:rPr>
            </w:pPr>
            <w:r>
              <w:rPr>
                <w:rFonts w:cs="Arial" w:hint="eastAsia"/>
                <w:lang w:eastAsia="ja-JP"/>
              </w:rPr>
              <w:t>KDDI</w:t>
            </w:r>
          </w:p>
        </w:tc>
        <w:tc>
          <w:tcPr>
            <w:tcW w:w="3402" w:type="dxa"/>
          </w:tcPr>
          <w:p w14:paraId="42C05941" w14:textId="77777777" w:rsidR="00F312C1" w:rsidRDefault="00F312C1" w:rsidP="00F312C1">
            <w:pPr>
              <w:jc w:val="both"/>
              <w:rPr>
                <w:rFonts w:eastAsia="맑은 고딕" w:cs="Arial"/>
                <w:b/>
                <w:lang w:eastAsia="ko-KR"/>
              </w:rPr>
            </w:pPr>
            <w:r w:rsidRPr="00481874">
              <w:rPr>
                <w:rFonts w:eastAsia="맑은 고딕" w:cs="Arial"/>
                <w:b/>
                <w:lang w:eastAsia="ko-KR"/>
              </w:rPr>
              <w:t>Long-term information from NWDAF</w:t>
            </w:r>
            <w:r w:rsidRPr="00D208F6">
              <w:rPr>
                <w:rFonts w:eastAsia="맑은 고딕" w:cs="Arial"/>
                <w:lang w:eastAsia="ko-KR"/>
              </w:rPr>
              <w:t xml:space="preserve"> -&gt;No</w:t>
            </w:r>
          </w:p>
          <w:p w14:paraId="682CFD89" w14:textId="77777777" w:rsidR="00F312C1" w:rsidRPr="00567763" w:rsidRDefault="00F312C1" w:rsidP="00F312C1">
            <w:pPr>
              <w:tabs>
                <w:tab w:val="left" w:pos="1985"/>
              </w:tabs>
              <w:jc w:val="both"/>
              <w:rPr>
                <w:rFonts w:eastAsia="맑은 고딕" w:cs="Arial"/>
                <w:bCs/>
                <w:lang w:eastAsia="ko-KR"/>
              </w:rPr>
            </w:pPr>
            <w:r w:rsidRPr="00567763">
              <w:rPr>
                <w:rFonts w:eastAsia="맑은 고딕" w:cs="Arial"/>
                <w:b/>
                <w:lang w:eastAsia="ko-KR"/>
              </w:rPr>
              <w:t>Input Information from CN</w:t>
            </w:r>
            <w:r w:rsidRPr="00567763">
              <w:rPr>
                <w:rFonts w:eastAsia="맑은 고딕" w:cs="Arial"/>
                <w:bCs/>
                <w:lang w:eastAsia="ko-KR"/>
              </w:rPr>
              <w:t xml:space="preserve"> -&gt;No</w:t>
            </w:r>
          </w:p>
          <w:p w14:paraId="21075254" w14:textId="77777777" w:rsidR="00F312C1" w:rsidRPr="00567763" w:rsidRDefault="00F312C1" w:rsidP="00F312C1">
            <w:pPr>
              <w:jc w:val="both"/>
              <w:rPr>
                <w:rFonts w:eastAsia="맑은 고딕" w:cs="Arial"/>
                <w:b/>
                <w:lang w:eastAsia="ko-KR"/>
              </w:rPr>
            </w:pPr>
            <w:r>
              <w:rPr>
                <w:rFonts w:eastAsia="맑은 고딕" w:cs="Arial"/>
                <w:b/>
                <w:lang w:eastAsia="ko-KR"/>
              </w:rPr>
              <w:t>Input Information from UE:</w:t>
            </w:r>
          </w:p>
          <w:p w14:paraId="30EE2706" w14:textId="4A52C7A4" w:rsidR="00F312C1" w:rsidRPr="003B6F58" w:rsidRDefault="00F312C1" w:rsidP="00965DCC">
            <w:pPr>
              <w:pStyle w:val="B1"/>
              <w:ind w:leftChars="50" w:left="100" w:firstLine="0"/>
              <w:rPr>
                <w:rFonts w:ascii="Arial" w:hAnsi="Arial" w:cs="Arial"/>
                <w:bCs/>
              </w:rPr>
            </w:pPr>
            <w:r>
              <w:rPr>
                <w:rFonts w:ascii="Arial" w:hAnsi="Arial" w:cs="Arial"/>
                <w:bCs/>
              </w:rPr>
              <w:t>Yes</w:t>
            </w:r>
            <w:r w:rsidR="008A7C48">
              <w:rPr>
                <w:rFonts w:ascii="Arial" w:hAnsi="Arial" w:cs="Arial"/>
                <w:bCs/>
              </w:rPr>
              <w:t xml:space="preserve"> :</w:t>
            </w:r>
            <w:r>
              <w:rPr>
                <w:rFonts w:ascii="Arial" w:hAnsi="Arial" w:cs="Arial"/>
                <w:bCs/>
              </w:rPr>
              <w:t xml:space="preserve"> </w:t>
            </w:r>
            <w:r w:rsidR="008A7C48">
              <w:rPr>
                <w:rFonts w:ascii="Arial" w:hAnsi="Arial" w:cs="Arial"/>
                <w:bCs/>
              </w:rPr>
              <w:t>c)</w:t>
            </w:r>
            <w:r w:rsidR="008A7C48">
              <w:rPr>
                <w:rFonts w:ascii="Arial" w:hAnsi="Arial" w:cs="Arial"/>
                <w:bCs/>
              </w:rPr>
              <w:br/>
              <w:t>No : d), e)</w:t>
            </w:r>
          </w:p>
          <w:p w14:paraId="7283A310" w14:textId="77777777" w:rsidR="00F312C1" w:rsidRPr="003B6F58" w:rsidRDefault="00F312C1" w:rsidP="00F312C1">
            <w:pPr>
              <w:jc w:val="both"/>
              <w:rPr>
                <w:rFonts w:eastAsia="맑은 고딕" w:cs="Arial"/>
                <w:b/>
                <w:lang w:eastAsia="ko-KR"/>
              </w:rPr>
            </w:pPr>
            <w:r w:rsidRPr="003B6F58">
              <w:rPr>
                <w:rFonts w:eastAsia="맑은 고딕" w:cs="Arial"/>
                <w:b/>
                <w:lang w:eastAsia="ko-KR"/>
              </w:rPr>
              <w:t xml:space="preserve">Input Information from the </w:t>
            </w:r>
            <w:proofErr w:type="spellStart"/>
            <w:r w:rsidRPr="003B6F58">
              <w:rPr>
                <w:rFonts w:eastAsia="맑은 고딕" w:cs="Arial"/>
                <w:b/>
                <w:lang w:eastAsia="ko-KR"/>
              </w:rPr>
              <w:t>neighbor</w:t>
            </w:r>
            <w:proofErr w:type="spellEnd"/>
            <w:r w:rsidRPr="003B6F58">
              <w:rPr>
                <w:rFonts w:eastAsia="맑은 고딕" w:cs="Arial"/>
                <w:b/>
                <w:lang w:eastAsia="ko-KR"/>
              </w:rPr>
              <w:t xml:space="preserve"> RAN nodes: </w:t>
            </w:r>
          </w:p>
          <w:p w14:paraId="0033A81B" w14:textId="42A75C6E" w:rsidR="00F312C1" w:rsidRPr="00965DCC" w:rsidRDefault="008A7C48" w:rsidP="00965DCC">
            <w:pPr>
              <w:pStyle w:val="B1"/>
              <w:ind w:left="0" w:firstLine="0"/>
              <w:rPr>
                <w:rFonts w:ascii="Arial" w:hAnsi="Arial" w:cs="Arial"/>
                <w:bCs/>
                <w:lang w:eastAsia="ja-JP"/>
              </w:rPr>
            </w:pPr>
            <w:r>
              <w:rPr>
                <w:rFonts w:ascii="Arial" w:hAnsi="Arial" w:cs="Arial" w:hint="eastAsia"/>
                <w:bCs/>
                <w:lang w:eastAsia="ja-JP"/>
              </w:rPr>
              <w:t xml:space="preserve"> </w:t>
            </w:r>
            <w:r>
              <w:rPr>
                <w:rFonts w:ascii="Arial" w:hAnsi="Arial" w:cs="Arial"/>
                <w:bCs/>
                <w:lang w:eastAsia="ja-JP"/>
              </w:rPr>
              <w:t xml:space="preserve"> Yes : f), h), </w:t>
            </w:r>
            <w:proofErr w:type="spellStart"/>
            <w:r>
              <w:rPr>
                <w:rFonts w:ascii="Arial" w:hAnsi="Arial" w:cs="Arial"/>
                <w:bCs/>
                <w:lang w:eastAsia="ja-JP"/>
              </w:rPr>
              <w:t>i</w:t>
            </w:r>
            <w:proofErr w:type="spellEnd"/>
            <w:r>
              <w:rPr>
                <w:rFonts w:ascii="Arial" w:hAnsi="Arial" w:cs="Arial"/>
                <w:bCs/>
                <w:lang w:eastAsia="ja-JP"/>
              </w:rPr>
              <w:t>), j), l), m), n)</w:t>
            </w:r>
            <w:r>
              <w:rPr>
                <w:rFonts w:ascii="Arial" w:hAnsi="Arial" w:cs="Arial"/>
                <w:bCs/>
                <w:lang w:eastAsia="ja-JP"/>
              </w:rPr>
              <w:br/>
            </w:r>
            <w:r>
              <w:rPr>
                <w:rFonts w:ascii="Arial" w:hAnsi="Arial" w:cs="Arial" w:hint="eastAsia"/>
                <w:bCs/>
                <w:lang w:eastAsia="ja-JP"/>
              </w:rPr>
              <w:t xml:space="preserve">  No</w:t>
            </w:r>
            <w:r>
              <w:rPr>
                <w:rFonts w:ascii="Arial" w:hAnsi="Arial" w:cs="Arial"/>
                <w:bCs/>
                <w:lang w:eastAsia="ja-JP"/>
              </w:rPr>
              <w:t>t sure</w:t>
            </w:r>
            <w:r>
              <w:rPr>
                <w:rFonts w:ascii="Arial" w:hAnsi="Arial" w:cs="Arial" w:hint="eastAsia"/>
                <w:bCs/>
                <w:lang w:eastAsia="ja-JP"/>
              </w:rPr>
              <w:t xml:space="preserve"> : g)</w:t>
            </w:r>
            <w:r>
              <w:rPr>
                <w:rFonts w:ascii="Arial" w:hAnsi="Arial" w:cs="Arial"/>
                <w:bCs/>
                <w:lang w:eastAsia="ja-JP"/>
              </w:rPr>
              <w:t>, k)</w:t>
            </w:r>
          </w:p>
        </w:tc>
        <w:tc>
          <w:tcPr>
            <w:tcW w:w="4722" w:type="dxa"/>
          </w:tcPr>
          <w:p w14:paraId="02EB25A9" w14:textId="77777777" w:rsidR="008A7C48" w:rsidRDefault="00F312C1" w:rsidP="00F312C1">
            <w:pPr>
              <w:tabs>
                <w:tab w:val="left" w:pos="1985"/>
              </w:tabs>
              <w:jc w:val="both"/>
              <w:rPr>
                <w:rFonts w:eastAsia="맑은 고딕" w:cs="Arial"/>
                <w:b/>
                <w:lang w:eastAsia="ko-KR"/>
              </w:rPr>
            </w:pPr>
            <w:r w:rsidRPr="00481874">
              <w:rPr>
                <w:rFonts w:eastAsia="맑은 고딕" w:cs="Arial"/>
                <w:b/>
                <w:lang w:eastAsia="ko-KR"/>
              </w:rPr>
              <w:t>Long-term information from NWDAF</w:t>
            </w:r>
          </w:p>
          <w:p w14:paraId="0D935865" w14:textId="38DC9FCC" w:rsidR="00F312C1" w:rsidRDefault="00F312C1" w:rsidP="00F312C1">
            <w:pPr>
              <w:tabs>
                <w:tab w:val="left" w:pos="1985"/>
              </w:tabs>
              <w:jc w:val="both"/>
              <w:rPr>
                <w:rFonts w:eastAsia="맑은 고딕" w:cs="Arial"/>
                <w:b/>
                <w:lang w:eastAsia="ko-KR"/>
              </w:rPr>
            </w:pPr>
            <w:r w:rsidRPr="00567763">
              <w:rPr>
                <w:rFonts w:eastAsia="맑은 고딕" w:cs="Arial"/>
                <w:b/>
                <w:lang w:eastAsia="ko-KR"/>
              </w:rPr>
              <w:t>Input Information from CN</w:t>
            </w:r>
            <w:r>
              <w:rPr>
                <w:rFonts w:eastAsia="맑은 고딕" w:cs="Arial"/>
                <w:b/>
                <w:lang w:eastAsia="ko-KR"/>
              </w:rPr>
              <w:t>:</w:t>
            </w:r>
          </w:p>
          <w:p w14:paraId="212594DA" w14:textId="77777777" w:rsidR="00C71B17" w:rsidRDefault="00C71B17" w:rsidP="00C71B17">
            <w:pPr>
              <w:tabs>
                <w:tab w:val="left" w:pos="1985"/>
              </w:tabs>
              <w:jc w:val="both"/>
              <w:rPr>
                <w:rFonts w:eastAsia="SimSun" w:cs="Arial"/>
                <w:lang w:eastAsia="zh-CN"/>
              </w:rPr>
            </w:pPr>
            <w:r>
              <w:rPr>
                <w:rFonts w:eastAsia="SimSun" w:cs="Arial"/>
                <w:lang w:eastAsia="zh-CN"/>
              </w:rPr>
              <w:t>Same view as Nokia, the input from CN is out of scope.</w:t>
            </w:r>
          </w:p>
          <w:p w14:paraId="3228706D" w14:textId="77777777" w:rsidR="00F312C1" w:rsidRPr="00C71B17" w:rsidRDefault="00F312C1" w:rsidP="00F312C1">
            <w:pPr>
              <w:jc w:val="both"/>
              <w:rPr>
                <w:rFonts w:eastAsia="맑은 고딕" w:cs="Arial"/>
                <w:b/>
                <w:lang w:eastAsia="ko-KR"/>
              </w:rPr>
            </w:pPr>
          </w:p>
          <w:p w14:paraId="546DE116" w14:textId="77777777" w:rsidR="00F312C1" w:rsidRPr="00567763" w:rsidRDefault="00F312C1" w:rsidP="00F312C1">
            <w:pPr>
              <w:jc w:val="both"/>
              <w:rPr>
                <w:rFonts w:eastAsia="맑은 고딕" w:cs="Arial"/>
                <w:b/>
                <w:lang w:eastAsia="ko-KR"/>
              </w:rPr>
            </w:pPr>
            <w:r>
              <w:rPr>
                <w:rFonts w:eastAsia="맑은 고딕" w:cs="Arial"/>
                <w:b/>
                <w:lang w:eastAsia="ko-KR"/>
              </w:rPr>
              <w:t>Input Information from UE:</w:t>
            </w:r>
          </w:p>
          <w:p w14:paraId="1660DA84" w14:textId="38EFA1D5" w:rsidR="00F312C1" w:rsidRDefault="00F312C1" w:rsidP="00F312C1">
            <w:pPr>
              <w:tabs>
                <w:tab w:val="left" w:pos="1985"/>
              </w:tabs>
              <w:jc w:val="both"/>
              <w:rPr>
                <w:rFonts w:cs="Arial"/>
                <w:lang w:eastAsia="ja-JP"/>
              </w:rPr>
            </w:pPr>
            <w:r>
              <w:rPr>
                <w:rFonts w:cs="Arial" w:hint="eastAsia"/>
                <w:lang w:eastAsia="ja-JP"/>
              </w:rPr>
              <w:t xml:space="preserve">Accurate UE location </w:t>
            </w:r>
            <w:r>
              <w:rPr>
                <w:rFonts w:cs="Arial"/>
                <w:lang w:eastAsia="ja-JP"/>
              </w:rPr>
              <w:t>information is benef</w:t>
            </w:r>
            <w:r w:rsidR="008A7C48">
              <w:rPr>
                <w:rFonts w:cs="Arial"/>
                <w:lang w:eastAsia="ja-JP"/>
              </w:rPr>
              <w:t>icial, but meanwhile, c</w:t>
            </w:r>
            <w:r>
              <w:rPr>
                <w:rFonts w:cs="Arial"/>
                <w:lang w:eastAsia="ja-JP"/>
              </w:rPr>
              <w:t>onsidering cost, processing power and battery consu</w:t>
            </w:r>
            <w:r w:rsidR="008A7C48">
              <w:rPr>
                <w:rFonts w:cs="Arial"/>
                <w:lang w:eastAsia="ja-JP"/>
              </w:rPr>
              <w:t xml:space="preserve">mption, UE’s functions for </w:t>
            </w:r>
            <w:r>
              <w:rPr>
                <w:rFonts w:cs="Arial"/>
                <w:lang w:eastAsia="ja-JP"/>
              </w:rPr>
              <w:t>AI/ML</w:t>
            </w:r>
            <w:r w:rsidR="008A7C48">
              <w:rPr>
                <w:rFonts w:cs="Arial"/>
                <w:lang w:eastAsia="ja-JP"/>
              </w:rPr>
              <w:t xml:space="preserve"> should not be implemented or should be minimized</w:t>
            </w:r>
            <w:r>
              <w:rPr>
                <w:rFonts w:cs="Arial"/>
                <w:lang w:eastAsia="ja-JP"/>
              </w:rPr>
              <w:t>.</w:t>
            </w:r>
          </w:p>
          <w:p w14:paraId="1CABC569" w14:textId="77777777" w:rsidR="00F312C1" w:rsidRDefault="00F312C1" w:rsidP="00F312C1">
            <w:pPr>
              <w:tabs>
                <w:tab w:val="left" w:pos="1985"/>
              </w:tabs>
              <w:jc w:val="both"/>
              <w:rPr>
                <w:rFonts w:cs="Arial"/>
                <w:lang w:eastAsia="ja-JP"/>
              </w:rPr>
            </w:pPr>
          </w:p>
          <w:p w14:paraId="04C0FD41" w14:textId="6F7CEDD3" w:rsidR="00F312C1" w:rsidRPr="003B6F58" w:rsidRDefault="00F312C1" w:rsidP="00F312C1">
            <w:pPr>
              <w:jc w:val="both"/>
              <w:rPr>
                <w:rFonts w:eastAsia="맑은 고딕" w:cs="Arial"/>
                <w:b/>
                <w:lang w:eastAsia="ko-KR"/>
              </w:rPr>
            </w:pPr>
            <w:r w:rsidRPr="003B6F58">
              <w:rPr>
                <w:rFonts w:eastAsia="맑은 고딕" w:cs="Arial"/>
                <w:b/>
                <w:lang w:eastAsia="ko-KR"/>
              </w:rPr>
              <w:t>In</w:t>
            </w:r>
            <w:r w:rsidR="001F7BD6">
              <w:rPr>
                <w:rFonts w:eastAsia="맑은 고딕" w:cs="Arial"/>
                <w:b/>
                <w:lang w:eastAsia="ko-KR"/>
              </w:rPr>
              <w:t xml:space="preserve">put Information from the </w:t>
            </w:r>
            <w:proofErr w:type="spellStart"/>
            <w:r w:rsidR="001F7BD6">
              <w:rPr>
                <w:rFonts w:eastAsia="맑은 고딕" w:cs="Arial"/>
                <w:b/>
                <w:lang w:eastAsia="ko-KR"/>
              </w:rPr>
              <w:t>neighb</w:t>
            </w:r>
            <w:r w:rsidR="008A7C48">
              <w:rPr>
                <w:rFonts w:eastAsia="맑은 고딕" w:cs="Arial"/>
                <w:b/>
                <w:lang w:eastAsia="ko-KR"/>
              </w:rPr>
              <w:t>o</w:t>
            </w:r>
            <w:r w:rsidRPr="003B6F58">
              <w:rPr>
                <w:rFonts w:eastAsia="맑은 고딕" w:cs="Arial"/>
                <w:b/>
                <w:lang w:eastAsia="ko-KR"/>
              </w:rPr>
              <w:t>r</w:t>
            </w:r>
            <w:proofErr w:type="spellEnd"/>
            <w:r w:rsidRPr="003B6F58">
              <w:rPr>
                <w:rFonts w:eastAsia="맑은 고딕" w:cs="Arial"/>
                <w:b/>
                <w:lang w:eastAsia="ko-KR"/>
              </w:rPr>
              <w:t xml:space="preserve"> RAN nodes: </w:t>
            </w:r>
          </w:p>
          <w:p w14:paraId="58C4C064" w14:textId="117F5951" w:rsidR="00F312C1" w:rsidRDefault="00F312C1" w:rsidP="00F312C1">
            <w:pPr>
              <w:tabs>
                <w:tab w:val="left" w:pos="1985"/>
              </w:tabs>
              <w:jc w:val="both"/>
              <w:rPr>
                <w:rFonts w:cs="Arial"/>
                <w:lang w:eastAsia="ja-JP"/>
              </w:rPr>
            </w:pPr>
            <w:r>
              <w:rPr>
                <w:rFonts w:cs="Arial"/>
                <w:lang w:eastAsia="ja-JP"/>
              </w:rPr>
              <w:t xml:space="preserve">Regarding </w:t>
            </w:r>
            <w:r>
              <w:rPr>
                <w:rFonts w:cs="Arial" w:hint="eastAsia"/>
                <w:lang w:eastAsia="ja-JP"/>
              </w:rPr>
              <w:t xml:space="preserve">Information related DC, necessary </w:t>
            </w:r>
            <w:r>
              <w:rPr>
                <w:rFonts w:cs="Arial"/>
                <w:lang w:eastAsia="ja-JP"/>
              </w:rPr>
              <w:t>is not clear for now.</w:t>
            </w:r>
          </w:p>
        </w:tc>
      </w:tr>
      <w:tr w:rsidR="006F5CB6" w14:paraId="67B204D8" w14:textId="77777777" w:rsidTr="00FF1EBE">
        <w:tc>
          <w:tcPr>
            <w:tcW w:w="1838" w:type="dxa"/>
          </w:tcPr>
          <w:p w14:paraId="61FD28C1" w14:textId="5597DE69" w:rsidR="006F5CB6" w:rsidRDefault="006F5CB6" w:rsidP="006F5CB6">
            <w:pPr>
              <w:tabs>
                <w:tab w:val="left" w:pos="1985"/>
              </w:tabs>
              <w:jc w:val="both"/>
              <w:rPr>
                <w:rFonts w:cs="Arial"/>
                <w:lang w:eastAsia="ja-JP"/>
              </w:rPr>
            </w:pPr>
            <w:r>
              <w:rPr>
                <w:rFonts w:cs="Arial"/>
                <w:lang w:eastAsia="ja-JP"/>
              </w:rPr>
              <w:lastRenderedPageBreak/>
              <w:t>Intel</w:t>
            </w:r>
          </w:p>
        </w:tc>
        <w:tc>
          <w:tcPr>
            <w:tcW w:w="3402" w:type="dxa"/>
          </w:tcPr>
          <w:p w14:paraId="3BB9BD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Yes:</w:t>
            </w:r>
          </w:p>
          <w:p w14:paraId="5F9EBEEE"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b) d) f) g) j) k) l) m) n)</w:t>
            </w:r>
          </w:p>
          <w:p w14:paraId="680F9982"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w:t>
            </w:r>
          </w:p>
          <w:p w14:paraId="39810364" w14:textId="77777777" w:rsidR="006F5CB6" w:rsidRDefault="006F5CB6" w:rsidP="006F5CB6">
            <w:pPr>
              <w:tabs>
                <w:tab w:val="left" w:pos="1985"/>
              </w:tabs>
              <w:jc w:val="both"/>
              <w:rPr>
                <w:rFonts w:cs="Arial"/>
                <w:lang w:eastAsia="ja-JP"/>
              </w:rPr>
            </w:pPr>
            <w:r>
              <w:rPr>
                <w:rFonts w:cs="Arial"/>
                <w:lang w:eastAsia="ja-JP"/>
              </w:rPr>
              <w:t xml:space="preserve">- </w:t>
            </w:r>
            <w:r w:rsidRPr="00842820">
              <w:rPr>
                <w:rFonts w:cs="Arial"/>
                <w:lang w:eastAsia="ja-JP"/>
              </w:rPr>
              <w:t>Long-term information from NWDAF</w:t>
            </w:r>
          </w:p>
          <w:p w14:paraId="256BF423" w14:textId="77777777" w:rsidR="006F5CB6" w:rsidRDefault="006F5CB6" w:rsidP="006F5CB6">
            <w:pPr>
              <w:tabs>
                <w:tab w:val="left" w:pos="1985"/>
              </w:tabs>
              <w:jc w:val="both"/>
              <w:rPr>
                <w:rFonts w:cs="Arial"/>
                <w:lang w:eastAsia="ja-JP"/>
              </w:rPr>
            </w:pPr>
            <w:r>
              <w:rPr>
                <w:rFonts w:cs="Arial"/>
                <w:lang w:eastAsia="ja-JP"/>
              </w:rPr>
              <w:t>- a)</w:t>
            </w:r>
          </w:p>
          <w:p w14:paraId="3981B044" w14:textId="77777777" w:rsidR="006F5CB6" w:rsidRPr="003147BD" w:rsidRDefault="006F5CB6" w:rsidP="006F5CB6">
            <w:pPr>
              <w:tabs>
                <w:tab w:val="left" w:pos="1985"/>
              </w:tabs>
              <w:jc w:val="both"/>
              <w:rPr>
                <w:rFonts w:cs="Arial"/>
                <w:b/>
                <w:bCs/>
                <w:lang w:eastAsia="ja-JP"/>
              </w:rPr>
            </w:pPr>
            <w:r w:rsidRPr="003147BD">
              <w:rPr>
                <w:rFonts w:cs="Arial"/>
                <w:b/>
                <w:bCs/>
                <w:lang w:eastAsia="ja-JP"/>
              </w:rPr>
              <w:t>Not clear with motivation:</w:t>
            </w:r>
          </w:p>
          <w:p w14:paraId="3F53FA78" w14:textId="77777777" w:rsidR="006F5CB6" w:rsidRPr="003147BD" w:rsidRDefault="006F5CB6" w:rsidP="006F5CB6">
            <w:pPr>
              <w:tabs>
                <w:tab w:val="left" w:pos="1985"/>
              </w:tabs>
              <w:jc w:val="both"/>
              <w:rPr>
                <w:rFonts w:cs="Arial"/>
                <w:lang w:eastAsia="ja-JP"/>
              </w:rPr>
            </w:pPr>
            <w:r w:rsidRPr="003147BD">
              <w:rPr>
                <w:rFonts w:cs="Arial"/>
                <w:lang w:eastAsia="ja-JP"/>
              </w:rPr>
              <w:t>-</w:t>
            </w:r>
            <w:r>
              <w:rPr>
                <w:rFonts w:cs="Arial"/>
                <w:lang w:eastAsia="ja-JP"/>
              </w:rPr>
              <w:t xml:space="preserve"> </w:t>
            </w:r>
            <w:r w:rsidRPr="003147BD">
              <w:rPr>
                <w:rFonts w:cs="Arial"/>
                <w:lang w:eastAsia="ja-JP"/>
              </w:rPr>
              <w:t>h)</w:t>
            </w:r>
          </w:p>
          <w:p w14:paraId="13BC984D" w14:textId="77777777" w:rsidR="006F5CB6" w:rsidRPr="003147BD" w:rsidRDefault="006F5CB6" w:rsidP="006F5CB6">
            <w:pPr>
              <w:tabs>
                <w:tab w:val="left" w:pos="1985"/>
              </w:tabs>
              <w:jc w:val="both"/>
              <w:rPr>
                <w:rFonts w:cs="Arial"/>
                <w:b/>
                <w:bCs/>
                <w:lang w:eastAsia="ja-JP"/>
              </w:rPr>
            </w:pPr>
            <w:r w:rsidRPr="003147BD">
              <w:rPr>
                <w:rFonts w:cs="Arial"/>
                <w:b/>
                <w:bCs/>
                <w:lang w:eastAsia="ja-JP"/>
              </w:rPr>
              <w:t>Need Clarification:</w:t>
            </w:r>
          </w:p>
          <w:p w14:paraId="48115538" w14:textId="452B791F" w:rsidR="006F5CB6" w:rsidRPr="00481874" w:rsidRDefault="006F5CB6" w:rsidP="006F5CB6">
            <w:pPr>
              <w:jc w:val="both"/>
              <w:rPr>
                <w:rFonts w:eastAsia="맑은 고딕" w:cs="Arial"/>
                <w:b/>
                <w:lang w:eastAsia="ko-KR"/>
              </w:rPr>
            </w:pPr>
            <w:r>
              <w:rPr>
                <w:rFonts w:cs="Arial"/>
                <w:lang w:eastAsia="ja-JP"/>
              </w:rPr>
              <w:t xml:space="preserve">- c) e) </w:t>
            </w:r>
            <w:proofErr w:type="spellStart"/>
            <w:r>
              <w:rPr>
                <w:rFonts w:cs="Arial"/>
                <w:lang w:eastAsia="ja-JP"/>
              </w:rPr>
              <w:t>i</w:t>
            </w:r>
            <w:proofErr w:type="spellEnd"/>
            <w:r>
              <w:rPr>
                <w:rFonts w:cs="Arial"/>
                <w:lang w:eastAsia="ja-JP"/>
              </w:rPr>
              <w:t>)</w:t>
            </w:r>
          </w:p>
        </w:tc>
        <w:tc>
          <w:tcPr>
            <w:tcW w:w="4722" w:type="dxa"/>
          </w:tcPr>
          <w:p w14:paraId="2FD2681D" w14:textId="77777777" w:rsidR="006F5CB6" w:rsidRPr="004F321F" w:rsidRDefault="006F5CB6" w:rsidP="006F5CB6">
            <w:pPr>
              <w:tabs>
                <w:tab w:val="left" w:pos="1985"/>
              </w:tabs>
              <w:jc w:val="both"/>
              <w:rPr>
                <w:rFonts w:eastAsiaTheme="minorEastAsia" w:cs="Arial"/>
                <w:lang w:val="en-US" w:eastAsia="zh-CN"/>
              </w:rPr>
            </w:pPr>
            <w:r>
              <w:rPr>
                <w:rFonts w:eastAsiaTheme="minorEastAsia" w:cs="Arial"/>
                <w:lang w:val="en-US" w:eastAsia="zh-CN"/>
              </w:rPr>
              <w:t>b): for clarification, the predicted UE location may need to request from CN (i.e. LMF or MDA).</w:t>
            </w:r>
          </w:p>
          <w:p w14:paraId="35F0EFCF" w14:textId="77777777" w:rsidR="006F5CB6" w:rsidRDefault="006F5CB6" w:rsidP="006F5CB6">
            <w:pPr>
              <w:tabs>
                <w:tab w:val="left" w:pos="1985"/>
              </w:tabs>
              <w:jc w:val="both"/>
              <w:rPr>
                <w:rFonts w:cs="Arial"/>
                <w:lang w:eastAsia="ja-JP"/>
              </w:rPr>
            </w:pPr>
            <w:r>
              <w:rPr>
                <w:rFonts w:cs="Arial"/>
                <w:lang w:eastAsia="ja-JP"/>
              </w:rPr>
              <w:t xml:space="preserve">c) </w:t>
            </w:r>
            <w:proofErr w:type="gramStart"/>
            <w:r>
              <w:rPr>
                <w:rFonts w:cs="Arial"/>
                <w:lang w:eastAsia="ja-JP"/>
              </w:rPr>
              <w:t>e</w:t>
            </w:r>
            <w:proofErr w:type="gramEnd"/>
            <w:r>
              <w:rPr>
                <w:rFonts w:cs="Arial"/>
                <w:lang w:eastAsia="ja-JP"/>
              </w:rPr>
              <w:t xml:space="preserve">): existing MDT procedure can support this information collection from UE, however we are not sure whether </w:t>
            </w:r>
            <w:proofErr w:type="spellStart"/>
            <w:r>
              <w:rPr>
                <w:rFonts w:cs="Arial"/>
                <w:lang w:eastAsia="ja-JP"/>
              </w:rPr>
              <w:t>gNB</w:t>
            </w:r>
            <w:proofErr w:type="spellEnd"/>
            <w:r>
              <w:rPr>
                <w:rFonts w:cs="Arial"/>
                <w:lang w:eastAsia="ja-JP"/>
              </w:rPr>
              <w:t xml:space="preserve"> can get sufficient information for prediction or not.</w:t>
            </w:r>
          </w:p>
          <w:p w14:paraId="772CB8C7" w14:textId="77777777" w:rsidR="006F5CB6" w:rsidRDefault="006F5CB6" w:rsidP="006F5CB6">
            <w:pPr>
              <w:tabs>
                <w:tab w:val="left" w:pos="1985"/>
              </w:tabs>
              <w:jc w:val="both"/>
              <w:rPr>
                <w:rFonts w:cs="Arial"/>
                <w:lang w:eastAsia="ja-JP"/>
              </w:rPr>
            </w:pPr>
            <w:proofErr w:type="spellStart"/>
            <w:r>
              <w:rPr>
                <w:rFonts w:cs="Arial"/>
                <w:lang w:eastAsia="ja-JP"/>
              </w:rPr>
              <w:t>i</w:t>
            </w:r>
            <w:proofErr w:type="spellEnd"/>
            <w:r>
              <w:rPr>
                <w:rFonts w:cs="Arial"/>
                <w:lang w:eastAsia="ja-JP"/>
              </w:rPr>
              <w:t>)</w:t>
            </w:r>
            <w:r>
              <w:rPr>
                <w:rFonts w:cs="Arial" w:hint="eastAsia"/>
                <w:lang w:eastAsia="ja-JP"/>
              </w:rPr>
              <w:t>:</w:t>
            </w:r>
            <w:r>
              <w:rPr>
                <w:rFonts w:cs="Arial"/>
                <w:lang w:eastAsia="ja-JP"/>
              </w:rPr>
              <w:t xml:space="preserve"> we are ok with exchanging resource status and QoS parameter of historical HO-ed UE based on existing procedure, but not for position of historical HO-ed UE.</w:t>
            </w:r>
          </w:p>
          <w:p w14:paraId="5BFF2EC4" w14:textId="09B9AFAB" w:rsidR="006F5CB6" w:rsidRPr="00481874" w:rsidRDefault="006F5CB6" w:rsidP="006F5CB6">
            <w:pPr>
              <w:tabs>
                <w:tab w:val="left" w:pos="1985"/>
              </w:tabs>
              <w:jc w:val="both"/>
              <w:rPr>
                <w:rFonts w:eastAsia="맑은 고딕" w:cs="Arial"/>
                <w:b/>
                <w:lang w:eastAsia="ko-KR"/>
              </w:rPr>
            </w:pPr>
            <w:r>
              <w:rPr>
                <w:rFonts w:cs="Arial"/>
                <w:lang w:eastAsia="ja-JP"/>
              </w:rPr>
              <w:t>d) UE may have future location information in two ways: 1) based on location prediction model at UE side; 2) future location from application layer (not based on AI/ML). We can conclude in general: UE future location information either by AI/ML model or received from its application layer.</w:t>
            </w:r>
          </w:p>
        </w:tc>
      </w:tr>
      <w:tr w:rsidR="008309D6" w14:paraId="166E5794" w14:textId="77777777" w:rsidTr="00FF1EBE">
        <w:tc>
          <w:tcPr>
            <w:tcW w:w="1838" w:type="dxa"/>
          </w:tcPr>
          <w:p w14:paraId="52A9A73C" w14:textId="533718E2" w:rsidR="008309D6" w:rsidRPr="008309D6" w:rsidRDefault="008309D6" w:rsidP="006F5CB6">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09186A41" w14:textId="77777777" w:rsidR="008309D6" w:rsidRDefault="008309D6" w:rsidP="006F5CB6">
            <w:pPr>
              <w:tabs>
                <w:tab w:val="left" w:pos="1985"/>
              </w:tabs>
              <w:jc w:val="both"/>
              <w:rPr>
                <w:rFonts w:eastAsiaTheme="minorEastAsia" w:cs="Arial"/>
                <w:b/>
                <w:bCs/>
                <w:lang w:eastAsia="zh-CN"/>
              </w:rPr>
            </w:pPr>
            <w:r>
              <w:rPr>
                <w:rFonts w:eastAsiaTheme="minorEastAsia" w:cs="Arial"/>
                <w:b/>
                <w:bCs/>
                <w:lang w:eastAsia="zh-CN"/>
              </w:rPr>
              <w:t>Yes:</w:t>
            </w:r>
          </w:p>
          <w:p w14:paraId="2966A0FE" w14:textId="77777777" w:rsidR="008309D6" w:rsidRPr="008309D6" w:rsidRDefault="008309D6" w:rsidP="006F5CB6">
            <w:pPr>
              <w:tabs>
                <w:tab w:val="left" w:pos="1985"/>
              </w:tabs>
              <w:jc w:val="both"/>
              <w:rPr>
                <w:rFonts w:eastAsiaTheme="minorEastAsia" w:cs="Arial"/>
                <w:lang w:eastAsia="zh-CN"/>
              </w:rPr>
            </w:pPr>
            <w:r w:rsidRPr="008309D6">
              <w:rPr>
                <w:rFonts w:eastAsiaTheme="minorEastAsia" w:cs="Arial" w:hint="eastAsia"/>
                <w:lang w:eastAsia="zh-CN"/>
              </w:rPr>
              <w:t>c</w:t>
            </w:r>
            <w:r w:rsidRPr="008309D6">
              <w:rPr>
                <w:rFonts w:eastAsiaTheme="minorEastAsia" w:cs="Arial"/>
                <w:lang w:eastAsia="zh-CN"/>
              </w:rPr>
              <w:t xml:space="preserve"> e f g h </w:t>
            </w:r>
            <w:proofErr w:type="spellStart"/>
            <w:r w:rsidRPr="008309D6">
              <w:rPr>
                <w:rFonts w:eastAsiaTheme="minorEastAsia" w:cs="Arial"/>
                <w:lang w:eastAsia="zh-CN"/>
              </w:rPr>
              <w:t>i</w:t>
            </w:r>
            <w:proofErr w:type="spellEnd"/>
            <w:r w:rsidRPr="008309D6">
              <w:rPr>
                <w:rFonts w:eastAsiaTheme="minorEastAsia" w:cs="Arial"/>
                <w:lang w:eastAsia="zh-CN"/>
              </w:rPr>
              <w:t xml:space="preserve"> j k l m n</w:t>
            </w:r>
          </w:p>
          <w:p w14:paraId="1CA07740" w14:textId="77777777" w:rsidR="008309D6" w:rsidRDefault="008309D6" w:rsidP="006F5CB6">
            <w:pPr>
              <w:tabs>
                <w:tab w:val="left" w:pos="1985"/>
              </w:tabs>
              <w:jc w:val="both"/>
              <w:rPr>
                <w:rFonts w:eastAsiaTheme="minorEastAsia" w:cs="Arial"/>
                <w:b/>
                <w:bCs/>
                <w:lang w:eastAsia="zh-CN"/>
              </w:rPr>
            </w:pPr>
            <w:r>
              <w:rPr>
                <w:rFonts w:eastAsiaTheme="minorEastAsia" w:cs="Arial" w:hint="eastAsia"/>
                <w:b/>
                <w:bCs/>
                <w:lang w:eastAsia="zh-CN"/>
              </w:rPr>
              <w:t>N</w:t>
            </w:r>
            <w:r>
              <w:rPr>
                <w:rFonts w:eastAsiaTheme="minorEastAsia" w:cs="Arial"/>
                <w:b/>
                <w:bCs/>
                <w:lang w:eastAsia="zh-CN"/>
              </w:rPr>
              <w:t xml:space="preserve">O: </w:t>
            </w:r>
          </w:p>
          <w:p w14:paraId="159AFAF7" w14:textId="77777777" w:rsidR="008309D6" w:rsidRPr="008309D6" w:rsidRDefault="008309D6" w:rsidP="008309D6">
            <w:pPr>
              <w:jc w:val="both"/>
              <w:rPr>
                <w:rFonts w:eastAsia="맑은 고딕" w:cs="Arial"/>
                <w:bCs/>
                <w:lang w:eastAsia="ko-KR"/>
              </w:rPr>
            </w:pPr>
            <w:r w:rsidRPr="008309D6">
              <w:rPr>
                <w:rFonts w:eastAsia="맑은 고딕" w:cs="Arial"/>
                <w:bCs/>
                <w:lang w:eastAsia="ko-KR"/>
              </w:rPr>
              <w:t>Long-term information from NWDAF</w:t>
            </w:r>
          </w:p>
          <w:p w14:paraId="5CD81099" w14:textId="77777777" w:rsidR="008309D6" w:rsidRPr="008309D6" w:rsidRDefault="008309D6" w:rsidP="008309D6">
            <w:pPr>
              <w:tabs>
                <w:tab w:val="left" w:pos="1985"/>
              </w:tabs>
              <w:jc w:val="both"/>
              <w:rPr>
                <w:rFonts w:eastAsia="맑은 고딕" w:cs="Arial"/>
                <w:bCs/>
                <w:lang w:eastAsia="ko-KR"/>
              </w:rPr>
            </w:pPr>
            <w:r w:rsidRPr="008309D6">
              <w:rPr>
                <w:rFonts w:eastAsia="맑은 고딕" w:cs="Arial"/>
                <w:bCs/>
                <w:lang w:eastAsia="ko-KR"/>
              </w:rPr>
              <w:t>Input Information from CN</w:t>
            </w:r>
          </w:p>
          <w:p w14:paraId="518189AE" w14:textId="20E132FC" w:rsidR="008309D6" w:rsidRPr="008309D6" w:rsidRDefault="008309D6" w:rsidP="008309D6">
            <w:pPr>
              <w:tabs>
                <w:tab w:val="left" w:pos="1985"/>
              </w:tabs>
              <w:jc w:val="both"/>
              <w:rPr>
                <w:rFonts w:eastAsiaTheme="minorEastAsia" w:cs="Arial"/>
                <w:b/>
                <w:bCs/>
                <w:lang w:eastAsia="zh-CN"/>
              </w:rPr>
            </w:pPr>
            <w:r w:rsidRPr="008309D6">
              <w:rPr>
                <w:rFonts w:eastAsiaTheme="minorEastAsia" w:cs="Arial" w:hint="eastAsia"/>
                <w:bCs/>
                <w:lang w:eastAsia="zh-CN"/>
              </w:rPr>
              <w:t>d</w:t>
            </w:r>
            <w:r w:rsidRPr="008309D6">
              <w:rPr>
                <w:rFonts w:eastAsiaTheme="minorEastAsia" w:cs="Arial"/>
                <w:bCs/>
                <w:lang w:eastAsia="zh-CN"/>
              </w:rPr>
              <w:t>)</w:t>
            </w:r>
          </w:p>
        </w:tc>
        <w:tc>
          <w:tcPr>
            <w:tcW w:w="4722" w:type="dxa"/>
          </w:tcPr>
          <w:p w14:paraId="718BACBA" w14:textId="5BE41602" w:rsidR="008309D6" w:rsidRDefault="008309D6" w:rsidP="006F5CB6">
            <w:pPr>
              <w:tabs>
                <w:tab w:val="left" w:pos="1985"/>
              </w:tabs>
              <w:jc w:val="both"/>
              <w:rPr>
                <w:rFonts w:eastAsiaTheme="minorEastAsia" w:cs="Arial"/>
                <w:lang w:val="en-US" w:eastAsia="zh-CN"/>
              </w:rPr>
            </w:pPr>
            <w:r>
              <w:rPr>
                <w:rFonts w:eastAsia="SimSun" w:cs="Arial"/>
                <w:lang w:eastAsia="zh-CN"/>
              </w:rPr>
              <w:t>We also don’t think that UE is expected to have AI related functionality in this SI.</w:t>
            </w:r>
          </w:p>
        </w:tc>
      </w:tr>
      <w:tr w:rsidR="00B6404C" w14:paraId="1C0F3EF0" w14:textId="77777777" w:rsidTr="00FF1EBE">
        <w:tc>
          <w:tcPr>
            <w:tcW w:w="1838" w:type="dxa"/>
          </w:tcPr>
          <w:p w14:paraId="39C119BE" w14:textId="19CA0EC4" w:rsidR="00B6404C" w:rsidRDefault="00B6404C" w:rsidP="00B6404C">
            <w:pPr>
              <w:tabs>
                <w:tab w:val="left" w:pos="1985"/>
              </w:tabs>
              <w:jc w:val="both"/>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3402" w:type="dxa"/>
          </w:tcPr>
          <w:p w14:paraId="77A52B60" w14:textId="77777777" w:rsidR="00B6404C" w:rsidRDefault="00B6404C" w:rsidP="00B6404C">
            <w:pPr>
              <w:jc w:val="both"/>
              <w:rPr>
                <w:rFonts w:eastAsia="맑은 고딕" w:cs="Arial"/>
                <w:b/>
                <w:lang w:eastAsia="ko-KR"/>
              </w:rPr>
            </w:pPr>
            <w:r w:rsidRPr="00481874">
              <w:rPr>
                <w:rFonts w:eastAsia="맑은 고딕" w:cs="Arial"/>
                <w:b/>
                <w:lang w:eastAsia="ko-KR"/>
              </w:rPr>
              <w:t>Long-term information from NWDAF</w:t>
            </w:r>
            <w:r>
              <w:rPr>
                <w:rFonts w:eastAsia="맑은 고딕" w:cs="Arial"/>
                <w:b/>
                <w:lang w:eastAsia="ko-KR"/>
              </w:rPr>
              <w:t xml:space="preserve"> -&gt; Not for now</w:t>
            </w:r>
          </w:p>
          <w:p w14:paraId="167DE83B" w14:textId="77777777" w:rsidR="00B6404C" w:rsidRDefault="00B6404C" w:rsidP="00B6404C">
            <w:pPr>
              <w:tabs>
                <w:tab w:val="left" w:pos="1985"/>
              </w:tabs>
              <w:jc w:val="both"/>
              <w:rPr>
                <w:rFonts w:eastAsia="맑은 고딕" w:cs="Arial"/>
                <w:b/>
                <w:lang w:eastAsia="ko-KR"/>
              </w:rPr>
            </w:pPr>
            <w:r w:rsidRPr="003B6F58">
              <w:rPr>
                <w:rFonts w:eastAsia="맑은 고딕" w:cs="Arial"/>
                <w:b/>
                <w:lang w:eastAsia="ko-KR"/>
              </w:rPr>
              <w:t>Input Information from CN</w:t>
            </w:r>
            <w:r>
              <w:rPr>
                <w:rFonts w:eastAsia="맑은 고딕" w:cs="Arial"/>
                <w:b/>
                <w:lang w:eastAsia="ko-KR"/>
              </w:rPr>
              <w:t xml:space="preserve"> -&gt; Not for now</w:t>
            </w:r>
          </w:p>
          <w:p w14:paraId="7742D7B4" w14:textId="77777777" w:rsidR="00B6404C" w:rsidRPr="003B6F58" w:rsidRDefault="00B6404C" w:rsidP="00B6404C">
            <w:pPr>
              <w:ind w:firstLineChars="200" w:firstLine="400"/>
              <w:jc w:val="both"/>
              <w:rPr>
                <w:rFonts w:eastAsia="맑은 고딕" w:cs="Arial"/>
                <w:b/>
                <w:lang w:eastAsia="ko-KR"/>
              </w:rPr>
            </w:pPr>
            <w:r w:rsidRPr="003B6F58">
              <w:rPr>
                <w:rFonts w:eastAsia="맑은 고딕" w:cs="Arial"/>
                <w:b/>
                <w:lang w:eastAsia="ko-KR"/>
              </w:rPr>
              <w:t xml:space="preserve">Input Information from UE: </w:t>
            </w:r>
          </w:p>
          <w:p w14:paraId="5A59FE0A" w14:textId="77777777" w:rsidR="00B6404C" w:rsidRPr="00456E1C" w:rsidRDefault="00B6404C" w:rsidP="00B6404C">
            <w:pPr>
              <w:pStyle w:val="B1"/>
              <w:numPr>
                <w:ilvl w:val="0"/>
                <w:numId w:val="11"/>
              </w:numPr>
              <w:rPr>
                <w:rFonts w:ascii="Arial" w:hAnsi="Arial" w:cs="Arial"/>
                <w:bCs/>
              </w:rPr>
            </w:pPr>
            <w:r>
              <w:rPr>
                <w:rFonts w:ascii="Arial" w:hAnsi="Arial" w:cs="Arial"/>
                <w:bCs/>
              </w:rPr>
              <w:t xml:space="preserve">c) </w:t>
            </w:r>
            <w:r>
              <w:rPr>
                <w:rFonts w:ascii="Arial" w:eastAsiaTheme="minorEastAsia" w:hAnsi="Arial" w:cs="Arial"/>
                <w:bCs/>
                <w:lang w:eastAsia="zh-CN"/>
              </w:rPr>
              <w:t>-&gt;Yes</w:t>
            </w:r>
          </w:p>
          <w:p w14:paraId="4973A3F8" w14:textId="77777777" w:rsidR="00B6404C" w:rsidRPr="003B6F58" w:rsidRDefault="00B6404C" w:rsidP="00B6404C">
            <w:pPr>
              <w:pStyle w:val="B1"/>
              <w:numPr>
                <w:ilvl w:val="0"/>
                <w:numId w:val="11"/>
              </w:numPr>
              <w:rPr>
                <w:rFonts w:ascii="Arial" w:hAnsi="Arial" w:cs="Arial"/>
                <w:bCs/>
              </w:rPr>
            </w:pPr>
            <w:r>
              <w:rPr>
                <w:rFonts w:ascii="Arial" w:hAnsi="Arial" w:cs="Arial"/>
                <w:bCs/>
              </w:rPr>
              <w:t xml:space="preserve">d) </w:t>
            </w:r>
            <w:r>
              <w:rPr>
                <w:rFonts w:ascii="Arial" w:eastAsiaTheme="minorEastAsia" w:hAnsi="Arial" w:cs="Arial"/>
                <w:bCs/>
                <w:lang w:eastAsia="zh-CN"/>
              </w:rPr>
              <w:t>-&gt;No</w:t>
            </w:r>
          </w:p>
          <w:p w14:paraId="74662EDE" w14:textId="77777777" w:rsidR="00B6404C" w:rsidRPr="003B6F58" w:rsidRDefault="00B6404C" w:rsidP="00B6404C">
            <w:pPr>
              <w:pStyle w:val="B1"/>
              <w:numPr>
                <w:ilvl w:val="0"/>
                <w:numId w:val="11"/>
              </w:numPr>
              <w:rPr>
                <w:rFonts w:ascii="Arial" w:hAnsi="Arial" w:cs="Arial"/>
                <w:bCs/>
              </w:rPr>
            </w:pPr>
            <w:r>
              <w:rPr>
                <w:rFonts w:ascii="Arial" w:eastAsia="SimSun" w:hAnsi="Arial" w:cs="Arial"/>
                <w:bCs/>
              </w:rPr>
              <w:t>e) -&gt;Yes</w:t>
            </w:r>
          </w:p>
          <w:p w14:paraId="0F20E952" w14:textId="77777777" w:rsidR="00B6404C" w:rsidRPr="003B6F58" w:rsidRDefault="00B6404C" w:rsidP="00B6404C">
            <w:pPr>
              <w:ind w:firstLineChars="200" w:firstLine="400"/>
              <w:jc w:val="both"/>
              <w:rPr>
                <w:rFonts w:eastAsia="맑은 고딕" w:cs="Arial"/>
                <w:b/>
                <w:lang w:eastAsia="ko-KR"/>
              </w:rPr>
            </w:pPr>
            <w:r w:rsidRPr="003B6F58">
              <w:rPr>
                <w:rFonts w:eastAsia="맑은 고딕" w:cs="Arial"/>
                <w:b/>
                <w:lang w:eastAsia="ko-KR"/>
              </w:rPr>
              <w:t xml:space="preserve">Input Information from the </w:t>
            </w:r>
            <w:proofErr w:type="spellStart"/>
            <w:r w:rsidRPr="003B6F58">
              <w:rPr>
                <w:rFonts w:eastAsia="맑은 고딕" w:cs="Arial"/>
                <w:b/>
                <w:lang w:eastAsia="ko-KR"/>
              </w:rPr>
              <w:t>neighbor</w:t>
            </w:r>
            <w:proofErr w:type="spellEnd"/>
            <w:r w:rsidRPr="003B6F58">
              <w:rPr>
                <w:rFonts w:eastAsia="맑은 고딕" w:cs="Arial"/>
                <w:b/>
                <w:lang w:eastAsia="ko-KR"/>
              </w:rPr>
              <w:t xml:space="preserve"> RAN nodes: </w:t>
            </w:r>
          </w:p>
          <w:p w14:paraId="7CA3AD33" w14:textId="77777777" w:rsidR="00B6404C" w:rsidRPr="003B6F58" w:rsidRDefault="00B6404C" w:rsidP="00B6404C">
            <w:pPr>
              <w:pStyle w:val="B1"/>
              <w:numPr>
                <w:ilvl w:val="0"/>
                <w:numId w:val="11"/>
              </w:numPr>
              <w:rPr>
                <w:rFonts w:ascii="Arial" w:hAnsi="Arial" w:cs="Arial"/>
                <w:bCs/>
              </w:rPr>
            </w:pPr>
            <w:r>
              <w:rPr>
                <w:rFonts w:ascii="Arial" w:hAnsi="Arial" w:cs="Arial"/>
                <w:bCs/>
              </w:rPr>
              <w:t>f)  -&gt;yes</w:t>
            </w:r>
          </w:p>
          <w:p w14:paraId="2E38897F" w14:textId="77777777" w:rsidR="00B6404C" w:rsidRPr="003B6F58" w:rsidRDefault="00B6404C" w:rsidP="00B6404C">
            <w:pPr>
              <w:pStyle w:val="B1"/>
              <w:numPr>
                <w:ilvl w:val="0"/>
                <w:numId w:val="11"/>
              </w:numPr>
              <w:rPr>
                <w:rFonts w:ascii="Arial" w:hAnsi="Arial" w:cs="Arial"/>
                <w:bCs/>
              </w:rPr>
            </w:pPr>
            <w:r>
              <w:rPr>
                <w:rFonts w:ascii="Arial" w:hAnsi="Arial" w:cs="Arial"/>
                <w:bCs/>
              </w:rPr>
              <w:t>g) -&gt;not sure</w:t>
            </w:r>
          </w:p>
          <w:p w14:paraId="49FF8C4D" w14:textId="77777777" w:rsidR="00B6404C" w:rsidRPr="003B6F58" w:rsidRDefault="00B6404C" w:rsidP="00B6404C">
            <w:pPr>
              <w:pStyle w:val="B1"/>
              <w:numPr>
                <w:ilvl w:val="0"/>
                <w:numId w:val="11"/>
              </w:numPr>
              <w:rPr>
                <w:rFonts w:ascii="Arial" w:hAnsi="Arial" w:cs="Arial"/>
                <w:bCs/>
              </w:rPr>
            </w:pPr>
            <w:r>
              <w:rPr>
                <w:rFonts w:ascii="Arial" w:hAnsi="Arial" w:cs="Arial"/>
                <w:bCs/>
              </w:rPr>
              <w:t>h) -&gt; Not sure</w:t>
            </w:r>
          </w:p>
          <w:p w14:paraId="6BB64488" w14:textId="77777777" w:rsidR="00B6404C" w:rsidRPr="002339E1" w:rsidRDefault="00B6404C" w:rsidP="00B6404C">
            <w:pPr>
              <w:pStyle w:val="B1"/>
              <w:numPr>
                <w:ilvl w:val="0"/>
                <w:numId w:val="11"/>
              </w:numPr>
              <w:rPr>
                <w:rFonts w:ascii="Arial" w:hAnsi="Arial" w:cs="Arial"/>
                <w:bCs/>
              </w:rPr>
            </w:pPr>
            <w:proofErr w:type="spellStart"/>
            <w:r>
              <w:rPr>
                <w:rFonts w:ascii="Arial" w:hAnsi="Arial" w:cs="Arial"/>
                <w:bCs/>
              </w:rPr>
              <w:t>i</w:t>
            </w:r>
            <w:proofErr w:type="spellEnd"/>
            <w:r>
              <w:rPr>
                <w:rFonts w:ascii="Arial" w:hAnsi="Arial" w:cs="Arial"/>
                <w:bCs/>
              </w:rPr>
              <w:t xml:space="preserve">)  </w:t>
            </w:r>
            <w:r w:rsidRPr="002339E1">
              <w:rPr>
                <w:rFonts w:ascii="Arial" w:eastAsiaTheme="minorEastAsia" w:hAnsi="Arial" w:cs="Arial" w:hint="eastAsia"/>
                <w:bCs/>
                <w:lang w:eastAsia="zh-CN"/>
              </w:rPr>
              <w:t>-</w:t>
            </w:r>
            <w:r w:rsidRPr="002339E1">
              <w:rPr>
                <w:rFonts w:ascii="Arial" w:eastAsiaTheme="minorEastAsia" w:hAnsi="Arial" w:cs="Arial"/>
                <w:bCs/>
                <w:lang w:eastAsia="zh-CN"/>
              </w:rPr>
              <w:t>&gt;</w:t>
            </w:r>
            <w:r w:rsidRPr="002339E1">
              <w:rPr>
                <w:rFonts w:ascii="Arial" w:hAnsi="Arial" w:cs="Arial"/>
                <w:bCs/>
              </w:rPr>
              <w:t xml:space="preserve"> Not sure</w:t>
            </w:r>
          </w:p>
          <w:p w14:paraId="4A6FF816" w14:textId="77777777" w:rsidR="00B6404C" w:rsidRPr="002339E1" w:rsidRDefault="00B6404C" w:rsidP="00B6404C">
            <w:pPr>
              <w:pStyle w:val="B1"/>
              <w:numPr>
                <w:ilvl w:val="0"/>
                <w:numId w:val="11"/>
              </w:numPr>
              <w:rPr>
                <w:rFonts w:ascii="Arial" w:hAnsi="Arial" w:cs="Arial"/>
                <w:bCs/>
              </w:rPr>
            </w:pPr>
            <w:r>
              <w:rPr>
                <w:rFonts w:ascii="Arial" w:hAnsi="Arial" w:cs="Arial"/>
                <w:bCs/>
              </w:rPr>
              <w:t xml:space="preserve">j) </w:t>
            </w:r>
            <w:r w:rsidRPr="002339E1">
              <w:rPr>
                <w:rFonts w:ascii="Arial" w:hAnsi="Arial" w:cs="Arial"/>
                <w:bCs/>
              </w:rPr>
              <w:t>-&gt; Not sure</w:t>
            </w:r>
          </w:p>
          <w:p w14:paraId="448D4660" w14:textId="77777777" w:rsidR="00B6404C" w:rsidRPr="008F28DD" w:rsidRDefault="00B6404C" w:rsidP="00B6404C">
            <w:pPr>
              <w:pStyle w:val="B1"/>
              <w:numPr>
                <w:ilvl w:val="0"/>
                <w:numId w:val="11"/>
              </w:numPr>
              <w:rPr>
                <w:rFonts w:ascii="Arial" w:hAnsi="Arial" w:cs="Arial"/>
                <w:bCs/>
              </w:rPr>
            </w:pPr>
            <w:r>
              <w:rPr>
                <w:rFonts w:ascii="Arial" w:hAnsi="Arial" w:cs="Arial"/>
                <w:bCs/>
              </w:rPr>
              <w:t xml:space="preserve">k) </w:t>
            </w:r>
            <w:r w:rsidRPr="002339E1">
              <w:rPr>
                <w:rFonts w:ascii="Arial" w:hAnsi="Arial" w:cs="Arial"/>
                <w:bCs/>
              </w:rPr>
              <w:t>-&gt; Not sure</w:t>
            </w:r>
          </w:p>
          <w:p w14:paraId="7AD1974E" w14:textId="77777777" w:rsidR="00B6404C" w:rsidRPr="003F6542" w:rsidRDefault="00B6404C" w:rsidP="00B6404C">
            <w:pPr>
              <w:pStyle w:val="B1"/>
              <w:numPr>
                <w:ilvl w:val="0"/>
                <w:numId w:val="11"/>
              </w:numPr>
              <w:rPr>
                <w:rFonts w:ascii="Arial" w:hAnsi="Arial" w:cs="Arial"/>
                <w:bCs/>
              </w:rPr>
            </w:pPr>
            <w:r>
              <w:rPr>
                <w:rFonts w:ascii="Arial" w:hAnsi="Arial" w:cs="Arial"/>
                <w:bCs/>
              </w:rPr>
              <w:t xml:space="preserve">l) </w:t>
            </w:r>
            <w:r w:rsidRPr="003F6542">
              <w:rPr>
                <w:rFonts w:ascii="Arial" w:hAnsi="Arial" w:cs="Arial"/>
                <w:bCs/>
              </w:rPr>
              <w:t>-&gt;yes</w:t>
            </w:r>
          </w:p>
          <w:p w14:paraId="55A681A6" w14:textId="77777777" w:rsidR="00B6404C" w:rsidRPr="00492C0D" w:rsidRDefault="00B6404C" w:rsidP="00B6404C">
            <w:pPr>
              <w:pStyle w:val="B1"/>
              <w:numPr>
                <w:ilvl w:val="0"/>
                <w:numId w:val="11"/>
              </w:numPr>
              <w:rPr>
                <w:rFonts w:ascii="Arial" w:hAnsi="Arial" w:cs="Arial"/>
                <w:bCs/>
              </w:rPr>
            </w:pPr>
            <w:r>
              <w:rPr>
                <w:rFonts w:ascii="Arial" w:hAnsi="Arial" w:cs="Arial"/>
                <w:bCs/>
              </w:rPr>
              <w:t>m)</w:t>
            </w:r>
            <w:r w:rsidRPr="00492C0D">
              <w:rPr>
                <w:rFonts w:ascii="Arial" w:hAnsi="Arial" w:cs="Arial"/>
                <w:bCs/>
              </w:rPr>
              <w:t xml:space="preserve"> -&gt;yes</w:t>
            </w:r>
          </w:p>
          <w:p w14:paraId="40055DE6" w14:textId="4B6EA8F1" w:rsidR="00B6404C" w:rsidRPr="00B0135A" w:rsidRDefault="00B6404C" w:rsidP="00B0135A">
            <w:pPr>
              <w:pStyle w:val="ad"/>
              <w:numPr>
                <w:ilvl w:val="0"/>
                <w:numId w:val="11"/>
              </w:numPr>
              <w:tabs>
                <w:tab w:val="left" w:pos="1985"/>
              </w:tabs>
              <w:ind w:firstLineChars="0"/>
              <w:jc w:val="both"/>
              <w:rPr>
                <w:rFonts w:eastAsiaTheme="minorEastAsia" w:cs="Arial"/>
                <w:b/>
                <w:bCs/>
              </w:rPr>
            </w:pPr>
            <w:r w:rsidRPr="00B0135A">
              <w:rPr>
                <w:rFonts w:cs="Arial"/>
                <w:bCs/>
              </w:rPr>
              <w:t>n) -&gt;yes</w:t>
            </w:r>
          </w:p>
        </w:tc>
        <w:tc>
          <w:tcPr>
            <w:tcW w:w="4722" w:type="dxa"/>
          </w:tcPr>
          <w:p w14:paraId="7C474486" w14:textId="77777777" w:rsidR="00B6404C" w:rsidRDefault="00B6404C" w:rsidP="00B6404C">
            <w:pPr>
              <w:tabs>
                <w:tab w:val="left" w:pos="1985"/>
              </w:tabs>
              <w:jc w:val="both"/>
              <w:rPr>
                <w:rFonts w:eastAsiaTheme="minorEastAsia" w:cs="Arial"/>
                <w:lang w:eastAsia="zh-CN"/>
              </w:rPr>
            </w:pPr>
            <w:r>
              <w:rPr>
                <w:rFonts w:eastAsiaTheme="minorEastAsia" w:cs="Arial" w:hint="eastAsia"/>
                <w:lang w:eastAsia="zh-CN"/>
              </w:rPr>
              <w:t>T</w:t>
            </w:r>
            <w:r>
              <w:rPr>
                <w:rFonts w:eastAsiaTheme="minorEastAsia" w:cs="Arial"/>
                <w:lang w:eastAsia="zh-CN"/>
              </w:rPr>
              <w:t>he input data from NWDAF and CN could be discussed later, which seems out of SI scope now.</w:t>
            </w:r>
          </w:p>
          <w:p w14:paraId="551CD492" w14:textId="77777777" w:rsidR="00B6404C" w:rsidRDefault="00B6404C" w:rsidP="00B6404C">
            <w:pPr>
              <w:tabs>
                <w:tab w:val="left" w:pos="1985"/>
              </w:tabs>
              <w:jc w:val="both"/>
              <w:rPr>
                <w:rFonts w:eastAsiaTheme="minorEastAsia" w:cs="Arial"/>
                <w:lang w:eastAsia="zh-CN"/>
              </w:rPr>
            </w:pPr>
            <w:r>
              <w:rPr>
                <w:rFonts w:eastAsiaTheme="minorEastAsia" w:cs="Arial" w:hint="eastAsia"/>
                <w:lang w:eastAsia="zh-CN"/>
              </w:rPr>
              <w:t>F</w:t>
            </w:r>
            <w:r>
              <w:rPr>
                <w:rFonts w:eastAsiaTheme="minorEastAsia" w:cs="Arial"/>
                <w:lang w:eastAsia="zh-CN"/>
              </w:rPr>
              <w:t>or the information from UE, d) is related to the AI functionality of UE, which also seems out of SI scope now.</w:t>
            </w:r>
          </w:p>
          <w:p w14:paraId="28F00C29" w14:textId="4E13C3AC" w:rsidR="00B6404C" w:rsidRDefault="00B6404C" w:rsidP="00B6404C">
            <w:pPr>
              <w:tabs>
                <w:tab w:val="left" w:pos="1985"/>
              </w:tabs>
              <w:jc w:val="both"/>
              <w:rPr>
                <w:rFonts w:eastAsia="SimSun" w:cs="Arial"/>
                <w:lang w:eastAsia="zh-CN"/>
              </w:rPr>
            </w:pPr>
            <w:r>
              <w:rPr>
                <w:rFonts w:eastAsiaTheme="minorEastAsia" w:cs="Arial" w:hint="eastAsia"/>
                <w:lang w:eastAsia="zh-CN"/>
              </w:rPr>
              <w:t>W</w:t>
            </w:r>
            <w:r>
              <w:rPr>
                <w:rFonts w:eastAsiaTheme="minorEastAsia" w:cs="Arial"/>
                <w:lang w:eastAsia="zh-CN"/>
              </w:rPr>
              <w:t>e support the load information (included) as inputs from other RAN nodes, so we always support AI-based load prediction could be a tool-box use case.</w:t>
            </w:r>
          </w:p>
        </w:tc>
      </w:tr>
      <w:tr w:rsidR="006E065E" w14:paraId="12B7FF1D" w14:textId="77777777" w:rsidTr="00FF1EBE">
        <w:tc>
          <w:tcPr>
            <w:tcW w:w="1838" w:type="dxa"/>
          </w:tcPr>
          <w:p w14:paraId="2100F0BB" w14:textId="387F0831" w:rsidR="006E065E" w:rsidRDefault="006E065E" w:rsidP="006E065E">
            <w:pPr>
              <w:tabs>
                <w:tab w:val="left" w:pos="1985"/>
              </w:tabs>
              <w:jc w:val="both"/>
              <w:rPr>
                <w:rFonts w:eastAsiaTheme="minorEastAsia" w:cs="Arial"/>
                <w:lang w:eastAsia="zh-CN"/>
              </w:rPr>
            </w:pPr>
            <w:r>
              <w:rPr>
                <w:rFonts w:eastAsiaTheme="minorEastAsia" w:cs="Arial"/>
                <w:lang w:eastAsia="zh-CN"/>
              </w:rPr>
              <w:lastRenderedPageBreak/>
              <w:t>Deutsche Telekom</w:t>
            </w:r>
          </w:p>
        </w:tc>
        <w:tc>
          <w:tcPr>
            <w:tcW w:w="3402" w:type="dxa"/>
          </w:tcPr>
          <w:p w14:paraId="7C69FF09" w14:textId="77777777" w:rsidR="006E065E" w:rsidRDefault="006E065E" w:rsidP="006E065E">
            <w:pPr>
              <w:tabs>
                <w:tab w:val="left" w:pos="1985"/>
              </w:tabs>
              <w:jc w:val="both"/>
              <w:rPr>
                <w:rFonts w:eastAsiaTheme="minorEastAsia" w:cs="Arial"/>
                <w:b/>
                <w:bCs/>
                <w:lang w:eastAsia="zh-CN"/>
              </w:rPr>
            </w:pPr>
            <w:r>
              <w:rPr>
                <w:rFonts w:eastAsiaTheme="minorEastAsia" w:cs="Arial"/>
                <w:b/>
                <w:bCs/>
                <w:lang w:eastAsia="zh-CN"/>
              </w:rPr>
              <w:t xml:space="preserve">Input from CN/NWDAF </w:t>
            </w:r>
            <w:r w:rsidRPr="00F81798">
              <w:rPr>
                <w:rFonts w:eastAsiaTheme="minorEastAsia" w:cs="Arial"/>
                <w:b/>
                <w:bCs/>
                <w:lang w:eastAsia="zh-CN"/>
              </w:rPr>
              <w:sym w:font="Wingdings" w:char="F0E0"/>
            </w:r>
            <w:r>
              <w:rPr>
                <w:rFonts w:eastAsiaTheme="minorEastAsia" w:cs="Arial"/>
                <w:b/>
                <w:bCs/>
                <w:lang w:eastAsia="zh-CN"/>
              </w:rPr>
              <w:t xml:space="preserve"> No</w:t>
            </w:r>
          </w:p>
          <w:p w14:paraId="096A082A" w14:textId="77777777" w:rsidR="006E065E" w:rsidRDefault="006E065E" w:rsidP="006E065E">
            <w:pPr>
              <w:tabs>
                <w:tab w:val="left" w:pos="1985"/>
              </w:tabs>
              <w:jc w:val="both"/>
              <w:rPr>
                <w:rFonts w:eastAsiaTheme="minorEastAsia" w:cs="Arial"/>
                <w:b/>
                <w:bCs/>
                <w:lang w:eastAsia="zh-CN"/>
              </w:rPr>
            </w:pPr>
            <w:r>
              <w:rPr>
                <w:rFonts w:eastAsiaTheme="minorEastAsia" w:cs="Arial"/>
                <w:b/>
                <w:bCs/>
                <w:lang w:eastAsia="zh-CN"/>
              </w:rPr>
              <w:t xml:space="preserve">Input from UE </w:t>
            </w:r>
            <w:r w:rsidRPr="00F81798">
              <w:rPr>
                <w:rFonts w:eastAsiaTheme="minorEastAsia" w:cs="Arial"/>
                <w:b/>
                <w:bCs/>
                <w:lang w:eastAsia="zh-CN"/>
              </w:rPr>
              <w:sym w:font="Wingdings" w:char="F0E0"/>
            </w:r>
            <w:r>
              <w:rPr>
                <w:rFonts w:eastAsiaTheme="minorEastAsia" w:cs="Arial"/>
                <w:b/>
                <w:bCs/>
                <w:lang w:eastAsia="zh-CN"/>
              </w:rPr>
              <w:t xml:space="preserve"> No</w:t>
            </w:r>
          </w:p>
          <w:p w14:paraId="3C200655" w14:textId="43C7EB87" w:rsidR="006E065E" w:rsidRPr="00481874" w:rsidRDefault="006E065E" w:rsidP="006E065E">
            <w:pPr>
              <w:jc w:val="both"/>
              <w:rPr>
                <w:rFonts w:eastAsia="맑은 고딕" w:cs="Arial"/>
                <w:b/>
                <w:lang w:eastAsia="ko-KR"/>
              </w:rPr>
            </w:pPr>
            <w:r>
              <w:rPr>
                <w:rFonts w:eastAsiaTheme="minorEastAsia" w:cs="Arial"/>
                <w:b/>
                <w:bCs/>
                <w:lang w:eastAsia="zh-CN"/>
              </w:rPr>
              <w:t xml:space="preserve">Input from neighbour RAN nodes </w:t>
            </w:r>
            <w:r w:rsidRPr="00F81798">
              <w:rPr>
                <w:rFonts w:eastAsiaTheme="minorEastAsia" w:cs="Arial"/>
                <w:b/>
                <w:bCs/>
                <w:lang w:eastAsia="zh-CN"/>
              </w:rPr>
              <w:sym w:font="Wingdings" w:char="F0E0"/>
            </w:r>
            <w:r>
              <w:rPr>
                <w:rFonts w:eastAsiaTheme="minorEastAsia" w:cs="Arial"/>
                <w:b/>
                <w:bCs/>
                <w:lang w:eastAsia="zh-CN"/>
              </w:rPr>
              <w:t xml:space="preserve"> Yes (DC related info FFS)</w:t>
            </w:r>
          </w:p>
        </w:tc>
        <w:tc>
          <w:tcPr>
            <w:tcW w:w="4722" w:type="dxa"/>
          </w:tcPr>
          <w:p w14:paraId="339FC0E6" w14:textId="77777777" w:rsidR="006E065E" w:rsidRDefault="006E065E" w:rsidP="006E065E">
            <w:pPr>
              <w:tabs>
                <w:tab w:val="left" w:pos="1985"/>
              </w:tabs>
              <w:jc w:val="both"/>
              <w:rPr>
                <w:rFonts w:eastAsiaTheme="minorEastAsia" w:cs="Arial"/>
                <w:lang w:eastAsia="zh-CN"/>
              </w:rPr>
            </w:pPr>
          </w:p>
        </w:tc>
      </w:tr>
      <w:tr w:rsidR="008E7012" w14:paraId="610A4070" w14:textId="77777777" w:rsidTr="00FF1EBE">
        <w:tc>
          <w:tcPr>
            <w:tcW w:w="1838" w:type="dxa"/>
          </w:tcPr>
          <w:p w14:paraId="5CE27820" w14:textId="0497E645" w:rsidR="008E7012" w:rsidRDefault="008E7012" w:rsidP="008E7012">
            <w:pPr>
              <w:tabs>
                <w:tab w:val="left" w:pos="1985"/>
              </w:tabs>
              <w:jc w:val="both"/>
              <w:rPr>
                <w:rFonts w:eastAsiaTheme="minorEastAsia" w:cs="Arial"/>
                <w:lang w:eastAsia="zh-CN"/>
              </w:rPr>
            </w:pPr>
            <w:r>
              <w:rPr>
                <w:rFonts w:eastAsia="맑은 고딕" w:cs="Arial" w:hint="eastAsia"/>
                <w:lang w:eastAsia="ko-KR"/>
              </w:rPr>
              <w:t>LGE</w:t>
            </w:r>
          </w:p>
        </w:tc>
        <w:tc>
          <w:tcPr>
            <w:tcW w:w="3402" w:type="dxa"/>
          </w:tcPr>
          <w:p w14:paraId="77274DDF" w14:textId="52698CB4" w:rsidR="008E7012" w:rsidRDefault="008E7012" w:rsidP="008E7012">
            <w:pPr>
              <w:tabs>
                <w:tab w:val="left" w:pos="1985"/>
              </w:tabs>
              <w:jc w:val="both"/>
              <w:rPr>
                <w:rFonts w:eastAsiaTheme="minorEastAsia" w:cs="Arial"/>
                <w:b/>
                <w:bCs/>
                <w:lang w:eastAsia="zh-CN"/>
              </w:rPr>
            </w:pPr>
            <w:r w:rsidRPr="008338CB">
              <w:rPr>
                <w:rFonts w:eastAsia="맑은 고딕" w:cs="Arial" w:hint="eastAsia"/>
                <w:lang w:eastAsia="ko-KR"/>
              </w:rPr>
              <w:t>Agree with NEC</w:t>
            </w:r>
          </w:p>
        </w:tc>
        <w:tc>
          <w:tcPr>
            <w:tcW w:w="4722" w:type="dxa"/>
          </w:tcPr>
          <w:p w14:paraId="3647B29A" w14:textId="77777777" w:rsidR="008E7012" w:rsidRPr="008338CB" w:rsidRDefault="008E7012" w:rsidP="008E7012">
            <w:pPr>
              <w:tabs>
                <w:tab w:val="left" w:pos="1985"/>
              </w:tabs>
              <w:jc w:val="both"/>
              <w:rPr>
                <w:rFonts w:eastAsia="맑은 고딕" w:cs="Arial"/>
                <w:lang w:eastAsia="ko-KR"/>
              </w:rPr>
            </w:pPr>
            <w:r w:rsidRPr="008338CB">
              <w:rPr>
                <w:rFonts w:eastAsia="맑은 고딕" w:cs="Arial" w:hint="eastAsia"/>
                <w:lang w:eastAsia="ko-KR"/>
              </w:rPr>
              <w:t>It de</w:t>
            </w:r>
            <w:r w:rsidRPr="008338CB">
              <w:rPr>
                <w:rFonts w:eastAsia="맑은 고딕" w:cs="Arial"/>
                <w:lang w:eastAsia="ko-KR"/>
              </w:rPr>
              <w:t xml:space="preserve">pends on the AI function. </w:t>
            </w:r>
          </w:p>
          <w:p w14:paraId="779B9648" w14:textId="77777777" w:rsidR="008E7012" w:rsidRPr="008338CB" w:rsidRDefault="008E7012" w:rsidP="008E7012">
            <w:pPr>
              <w:tabs>
                <w:tab w:val="left" w:pos="1985"/>
              </w:tabs>
              <w:jc w:val="both"/>
              <w:rPr>
                <w:rFonts w:eastAsia="맑은 고딕" w:cs="Arial"/>
                <w:lang w:eastAsia="ko-KR"/>
              </w:rPr>
            </w:pPr>
            <w:r w:rsidRPr="008338CB">
              <w:rPr>
                <w:rFonts w:eastAsia="맑은 고딕" w:cs="Arial"/>
                <w:lang w:eastAsia="ko-KR"/>
              </w:rPr>
              <w:t xml:space="preserve">Currently many parameters are from CN on mobility, e.g., mobility restriction list. </w:t>
            </w:r>
          </w:p>
          <w:p w14:paraId="26E14E48" w14:textId="77777777" w:rsidR="008E7012" w:rsidRPr="008338CB" w:rsidRDefault="008E7012" w:rsidP="008E7012">
            <w:pPr>
              <w:tabs>
                <w:tab w:val="left" w:pos="1985"/>
              </w:tabs>
              <w:jc w:val="both"/>
              <w:rPr>
                <w:rFonts w:eastAsia="맑은 고딕" w:cs="Arial"/>
                <w:lang w:eastAsia="ko-KR"/>
              </w:rPr>
            </w:pPr>
            <w:r w:rsidRPr="008338CB">
              <w:rPr>
                <w:rFonts w:eastAsia="맑은 고딕" w:cs="Arial"/>
                <w:lang w:eastAsia="ko-KR"/>
              </w:rPr>
              <w:t xml:space="preserve">If the parameters from CN or UE are available, they should be taken into account. </w:t>
            </w:r>
          </w:p>
          <w:p w14:paraId="39E35395" w14:textId="2C84D907" w:rsidR="008E7012" w:rsidRDefault="008E7012" w:rsidP="008E7012">
            <w:pPr>
              <w:tabs>
                <w:tab w:val="left" w:pos="1985"/>
              </w:tabs>
              <w:jc w:val="both"/>
              <w:rPr>
                <w:rFonts w:eastAsiaTheme="minorEastAsia" w:cs="Arial"/>
                <w:lang w:eastAsia="zh-CN"/>
              </w:rPr>
            </w:pPr>
            <w:r w:rsidRPr="008338CB">
              <w:rPr>
                <w:rFonts w:eastAsia="맑은 고딕" w:cs="Arial"/>
                <w:lang w:eastAsia="ko-KR"/>
              </w:rPr>
              <w:t>On the scope of this SI,</w:t>
            </w:r>
            <w:r>
              <w:rPr>
                <w:rFonts w:eastAsia="맑은 고딕" w:cs="Arial"/>
                <w:b/>
                <w:lang w:eastAsia="ko-KR"/>
              </w:rPr>
              <w:t xml:space="preserve"> </w:t>
            </w:r>
            <w:r w:rsidRPr="008338CB">
              <w:rPr>
                <w:rFonts w:eastAsia="맑은 고딕" w:cs="Arial"/>
                <w:lang w:eastAsia="ko-KR"/>
              </w:rPr>
              <w:t>we</w:t>
            </w:r>
            <w:r>
              <w:rPr>
                <w:rFonts w:eastAsia="맑은 고딕" w:cs="Arial"/>
                <w:b/>
                <w:lang w:eastAsia="ko-KR"/>
              </w:rPr>
              <w:t xml:space="preserve"> </w:t>
            </w:r>
            <w:r>
              <w:rPr>
                <w:rFonts w:eastAsia="맑은 고딕" w:cs="Arial"/>
                <w:lang w:eastAsia="ko-KR"/>
              </w:rPr>
              <w:t>agree that we should be clear on whether to preclude the parameters from CN or UE on AI</w:t>
            </w:r>
          </w:p>
        </w:tc>
      </w:tr>
    </w:tbl>
    <w:p w14:paraId="0C217B9F" w14:textId="77777777" w:rsidR="00A73D19" w:rsidRPr="00A73D19" w:rsidRDefault="00A73D19" w:rsidP="005A4989">
      <w:pPr>
        <w:pStyle w:val="ad"/>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3759, 3787, 4130</w:t>
      </w:r>
      <w:r>
        <w:rPr>
          <w:rFonts w:eastAsiaTheme="minorEastAsia"/>
          <w:lang w:eastAsia="zh-CN"/>
        </w:rPr>
        <w:t>):</w:t>
      </w:r>
    </w:p>
    <w:p w14:paraId="0A046335" w14:textId="4B03A3DD" w:rsidR="008F28DD" w:rsidRPr="005A4989" w:rsidRDefault="00823A05" w:rsidP="00424B58">
      <w:pPr>
        <w:numPr>
          <w:ilvl w:val="0"/>
          <w:numId w:val="11"/>
        </w:numPr>
        <w:overflowPunct/>
        <w:autoSpaceDE/>
        <w:autoSpaceDN/>
        <w:adjustRightInd/>
        <w:spacing w:beforeLines="50" w:before="180" w:afterLines="50" w:after="180"/>
        <w:jc w:val="both"/>
        <w:textAlignment w:val="auto"/>
        <w:rPr>
          <w:rFonts w:eastAsia="SimSun" w:cs="Arial"/>
          <w:lang w:val="en-US" w:eastAsia="zh-CN"/>
        </w:rPr>
      </w:pPr>
      <w:r>
        <w:rPr>
          <w:rFonts w:eastAsia="SimSun" w:cs="Arial"/>
          <w:lang w:val="en-US" w:eastAsia="zh-CN"/>
        </w:rPr>
        <w:t xml:space="preserve">a) </w:t>
      </w:r>
      <w:r w:rsidR="008F28DD" w:rsidRPr="005A4989">
        <w:rPr>
          <w:rFonts w:eastAsia="SimSun" w:cs="Arial"/>
          <w:lang w:val="en-US" w:eastAsia="zh-CN"/>
        </w:rPr>
        <w:t>UE trajectory prediction</w:t>
      </w:r>
      <w:r w:rsidR="008F28DD" w:rsidRPr="005A4989">
        <w:rPr>
          <w:rFonts w:cs="Arial"/>
          <w:lang w:val="en-US" w:eastAsia="zh-CN"/>
        </w:rPr>
        <w:t xml:space="preserve"> (Latitude, longitude, altitude of UE over a future period of time)</w:t>
      </w:r>
    </w:p>
    <w:p w14:paraId="3CBD5C5B" w14:textId="4965A15F" w:rsidR="00473252" w:rsidRPr="005A4989" w:rsidRDefault="00823A05" w:rsidP="00424B58">
      <w:pPr>
        <w:pStyle w:val="B1"/>
        <w:numPr>
          <w:ilvl w:val="0"/>
          <w:numId w:val="11"/>
        </w:numPr>
        <w:rPr>
          <w:rFonts w:ascii="Arial" w:hAnsi="Arial" w:cs="Arial"/>
        </w:rPr>
      </w:pPr>
      <w:r>
        <w:rPr>
          <w:rFonts w:ascii="Arial" w:hAnsi="Arial" w:cs="Arial"/>
        </w:rPr>
        <w:t xml:space="preserve">b) </w:t>
      </w:r>
      <w:r w:rsidR="00473252" w:rsidRPr="005A4989">
        <w:rPr>
          <w:rFonts w:ascii="Arial" w:hAnsi="Arial" w:cs="Arial"/>
        </w:rPr>
        <w:t>the predicated UE’s location with the confidence of the predication</w:t>
      </w:r>
    </w:p>
    <w:p w14:paraId="0C16B5DF" w14:textId="23F90B44" w:rsidR="003B6F58" w:rsidRPr="005A4989" w:rsidRDefault="00823A05" w:rsidP="00424B58">
      <w:pPr>
        <w:pStyle w:val="B1"/>
        <w:numPr>
          <w:ilvl w:val="0"/>
          <w:numId w:val="11"/>
        </w:numPr>
        <w:rPr>
          <w:rFonts w:ascii="Arial" w:hAnsi="Arial" w:cs="Arial"/>
        </w:rPr>
      </w:pPr>
      <w:r>
        <w:rPr>
          <w:rFonts w:ascii="Arial" w:hAnsi="Arial" w:cs="Arial"/>
        </w:rPr>
        <w:t xml:space="preserve">c) </w:t>
      </w:r>
      <w:r w:rsidR="003B6F58" w:rsidRPr="005A4989">
        <w:rPr>
          <w:rFonts w:ascii="Arial" w:hAnsi="Arial" w:cs="Arial"/>
        </w:rPr>
        <w:t>predicted moving coordination</w:t>
      </w:r>
    </w:p>
    <w:p w14:paraId="53DA1AC1" w14:textId="76DFC28A" w:rsidR="008F28DD" w:rsidRPr="005A4989" w:rsidRDefault="00823A05" w:rsidP="00424B58">
      <w:pPr>
        <w:pStyle w:val="B1"/>
        <w:numPr>
          <w:ilvl w:val="0"/>
          <w:numId w:val="11"/>
        </w:numPr>
        <w:rPr>
          <w:rFonts w:ascii="Arial" w:hAnsi="Arial" w:cs="Arial"/>
        </w:rPr>
      </w:pPr>
      <w:r>
        <w:rPr>
          <w:rFonts w:ascii="Arial" w:hAnsi="Arial" w:cs="Arial"/>
        </w:rPr>
        <w:t xml:space="preserve">d) </w:t>
      </w:r>
      <w:r w:rsidR="007572B1">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62CA13F4" w:rsidR="009746CF" w:rsidRPr="005A4989" w:rsidRDefault="00823A05" w:rsidP="00424B58">
      <w:pPr>
        <w:numPr>
          <w:ilvl w:val="0"/>
          <w:numId w:val="11"/>
        </w:numPr>
        <w:spacing w:after="180"/>
        <w:rPr>
          <w:rFonts w:eastAsia="SimSun" w:cs="Arial"/>
        </w:rPr>
      </w:pPr>
      <w:r>
        <w:rPr>
          <w:rFonts w:eastAsia="SimSun" w:cs="Arial"/>
        </w:rPr>
        <w:t xml:space="preserve">e) </w:t>
      </w:r>
      <w:r w:rsidR="009746CF" w:rsidRPr="005A4989">
        <w:rPr>
          <w:rFonts w:eastAsia="SimSun" w:cs="Arial"/>
        </w:rPr>
        <w:t>predicted handover strategy</w:t>
      </w:r>
    </w:p>
    <w:p w14:paraId="7028DA27" w14:textId="77777777" w:rsidR="009746CF" w:rsidRDefault="009746CF" w:rsidP="00424B58">
      <w:pPr>
        <w:numPr>
          <w:ilvl w:val="1"/>
          <w:numId w:val="11"/>
        </w:numPr>
        <w:spacing w:after="180"/>
        <w:rPr>
          <w:rFonts w:eastAsia="SimSun"/>
        </w:rPr>
      </w:pPr>
      <w:r>
        <w:rPr>
          <w:rFonts w:eastAsia="SimSun"/>
        </w:rPr>
        <w:t>predicted handover decision: handover or not handover</w:t>
      </w:r>
    </w:p>
    <w:p w14:paraId="6A461010" w14:textId="77777777" w:rsidR="009746CF" w:rsidRDefault="009746CF" w:rsidP="00424B58">
      <w:pPr>
        <w:numPr>
          <w:ilvl w:val="1"/>
          <w:numId w:val="11"/>
        </w:numPr>
        <w:spacing w:after="180"/>
        <w:rPr>
          <w:rFonts w:eastAsia="SimSun"/>
        </w:rPr>
      </w:pPr>
      <w:r>
        <w:rPr>
          <w:rFonts w:eastAsia="SimSun"/>
        </w:rPr>
        <w:t>predicted DC activation decision</w:t>
      </w:r>
    </w:p>
    <w:p w14:paraId="29BEFCF4" w14:textId="3641A113" w:rsidR="007572B1" w:rsidRPr="007572B1" w:rsidRDefault="009746CF" w:rsidP="00424B58">
      <w:pPr>
        <w:numPr>
          <w:ilvl w:val="1"/>
          <w:numId w:val="11"/>
        </w:numPr>
        <w:spacing w:after="180"/>
        <w:rPr>
          <w:rFonts w:eastAsia="SimSun"/>
        </w:rPr>
      </w:pPr>
      <w:r w:rsidRPr="00174E60">
        <w:rPr>
          <w:rFonts w:eastAsia="SimSun"/>
        </w:rPr>
        <w:t>predicted handover target node</w:t>
      </w:r>
      <w:r w:rsidR="00174E60" w:rsidRPr="00174E60">
        <w:rPr>
          <w:rFonts w:eastAsia="SimSun"/>
        </w:rPr>
        <w:t xml:space="preserve">, candidate cells in CHO, target </w:t>
      </w:r>
      <w:proofErr w:type="spellStart"/>
      <w:r w:rsidR="00174E60" w:rsidRPr="00174E60">
        <w:rPr>
          <w:rFonts w:eastAsia="SimSun"/>
        </w:rPr>
        <w:t>PSCell</w:t>
      </w:r>
      <w:proofErr w:type="spellEnd"/>
      <w:r w:rsidR="00174E60" w:rsidRPr="00174E60">
        <w:rPr>
          <w:rFonts w:eastAsia="SimSun"/>
        </w:rPr>
        <w:t xml:space="preserve"> in </w:t>
      </w:r>
      <w:proofErr w:type="spellStart"/>
      <w:r w:rsidR="00174E60" w:rsidRPr="00174E60">
        <w:rPr>
          <w:rFonts w:eastAsia="SimSun"/>
        </w:rPr>
        <w:t>PSCell</w:t>
      </w:r>
      <w:proofErr w:type="spellEnd"/>
      <w:r w:rsidR="00174E60" w:rsidRPr="00174E60">
        <w:rPr>
          <w:rFonts w:eastAsia="SimSun"/>
        </w:rPr>
        <w:t xml:space="preserve"> addition and change, candidate </w:t>
      </w:r>
      <w:proofErr w:type="spellStart"/>
      <w:r w:rsidR="00174E60" w:rsidRPr="00174E60">
        <w:rPr>
          <w:rFonts w:eastAsia="SimSun"/>
        </w:rPr>
        <w:t>PSCells</w:t>
      </w:r>
      <w:proofErr w:type="spellEnd"/>
      <w:r w:rsidR="00174E60" w:rsidRPr="00174E60">
        <w:rPr>
          <w:rFonts w:eastAsia="SimSun"/>
        </w:rPr>
        <w:t xml:space="preserve"> in CPAC</w:t>
      </w:r>
      <w:r w:rsidR="007572B1">
        <w:rPr>
          <w:rFonts w:eastAsia="SimSun"/>
        </w:rPr>
        <w:t xml:space="preserve">; may </w:t>
      </w:r>
      <w:r w:rsidR="007572B1" w:rsidRPr="007572B1">
        <w:rPr>
          <w:rFonts w:eastAsia="SimSun"/>
        </w:rPr>
        <w:t>together with the confidence of the predication</w:t>
      </w:r>
    </w:p>
    <w:p w14:paraId="51462406" w14:textId="640670CF" w:rsidR="009746CF" w:rsidRPr="009C0794" w:rsidRDefault="009746CF" w:rsidP="00424B58">
      <w:pPr>
        <w:numPr>
          <w:ilvl w:val="1"/>
          <w:numId w:val="11"/>
        </w:numPr>
        <w:spacing w:after="180"/>
        <w:rPr>
          <w:rFonts w:eastAsia="SimSun"/>
        </w:rPr>
      </w:pPr>
      <w:r>
        <w:rPr>
          <w:rFonts w:eastAsia="SimSun"/>
        </w:rPr>
        <w:t>predicted handover source node</w:t>
      </w:r>
      <w:ins w:id="6" w:author="Xie Fang" w:date="2021-08-20T18:19:00Z">
        <w:r w:rsidR="005D0E6F">
          <w:rPr>
            <w:rFonts w:eastAsia="SimSun"/>
          </w:rPr>
          <w:t xml:space="preserve"> (</w:t>
        </w:r>
        <w:r w:rsidR="005D0E6F">
          <w:rPr>
            <w:rFonts w:eastAsia="SimSun" w:cs="Arial"/>
            <w:lang w:eastAsia="zh-CN"/>
          </w:rPr>
          <w:t>for DC case to determine MN change or SN change for a specific UE</w:t>
        </w:r>
        <w:r w:rsidR="005D0E6F">
          <w:rPr>
            <w:rFonts w:eastAsia="SimSun"/>
          </w:rPr>
          <w:t>)</w:t>
        </w:r>
      </w:ins>
    </w:p>
    <w:p w14:paraId="0AE0E0C3" w14:textId="0478BDF5" w:rsidR="009746CF" w:rsidRDefault="009746CF" w:rsidP="00424B58">
      <w:pPr>
        <w:numPr>
          <w:ilvl w:val="1"/>
          <w:numId w:val="11"/>
        </w:numPr>
        <w:spacing w:after="180"/>
        <w:rPr>
          <w:rFonts w:eastAsia="SimSun"/>
        </w:rPr>
      </w:pPr>
      <w:r w:rsidRPr="009C0794">
        <w:rPr>
          <w:rFonts w:eastAsia="SimSun"/>
        </w:rPr>
        <w:t>predict</w:t>
      </w:r>
      <w:r>
        <w:rPr>
          <w:rFonts w:eastAsia="SimSun"/>
        </w:rPr>
        <w:t>ed handover time</w:t>
      </w:r>
    </w:p>
    <w:p w14:paraId="7BF8DDC8" w14:textId="77777777" w:rsidR="008F28DD" w:rsidRPr="009D05E5" w:rsidRDefault="008F28DD" w:rsidP="00424B58">
      <w:pPr>
        <w:numPr>
          <w:ilvl w:val="1"/>
          <w:numId w:val="11"/>
        </w:numPr>
        <w:spacing w:after="180"/>
        <w:rPr>
          <w:rFonts w:eastAsia="SimSun"/>
        </w:rPr>
      </w:pPr>
      <w:r>
        <w:rPr>
          <w:rFonts w:eastAsia="SimSun"/>
        </w:rPr>
        <w:t>predicted data forwarding strategy</w:t>
      </w:r>
    </w:p>
    <w:p w14:paraId="1561435C" w14:textId="77777777" w:rsidR="008F28DD" w:rsidRPr="0033236C" w:rsidRDefault="008F28DD" w:rsidP="00424B58">
      <w:pPr>
        <w:numPr>
          <w:ilvl w:val="1"/>
          <w:numId w:val="11"/>
        </w:numPr>
        <w:spacing w:after="180"/>
        <w:rPr>
          <w:rFonts w:eastAsia="SimSun"/>
        </w:rPr>
      </w:pPr>
      <w:r w:rsidRPr="0033236C">
        <w:rPr>
          <w:rFonts w:eastAsia="SimSun"/>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lastRenderedPageBreak/>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af"/>
        <w:tblW w:w="0" w:type="auto"/>
        <w:tblLook w:val="04A0" w:firstRow="1" w:lastRow="0" w:firstColumn="1" w:lastColumn="0" w:noHBand="0" w:noVBand="1"/>
      </w:tblPr>
      <w:tblGrid>
        <w:gridCol w:w="1838"/>
        <w:gridCol w:w="3402"/>
        <w:gridCol w:w="4722"/>
      </w:tblGrid>
      <w:tr w:rsidR="00174E60" w14:paraId="1EF4568B" w14:textId="77777777" w:rsidTr="00FF1EBE">
        <w:tc>
          <w:tcPr>
            <w:tcW w:w="1838" w:type="dxa"/>
          </w:tcPr>
          <w:p w14:paraId="26B0A77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621614CA"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042873EF"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FF1EBE">
        <w:tc>
          <w:tcPr>
            <w:tcW w:w="1838" w:type="dxa"/>
          </w:tcPr>
          <w:p w14:paraId="1EA8C73F" w14:textId="4A710325" w:rsidR="00174E60" w:rsidRDefault="00FF59CD" w:rsidP="00FF1EBE">
            <w:pPr>
              <w:tabs>
                <w:tab w:val="left" w:pos="1985"/>
              </w:tabs>
              <w:jc w:val="both"/>
              <w:rPr>
                <w:rFonts w:eastAsia="SimSun" w:cs="Arial"/>
                <w:lang w:eastAsia="zh-CN"/>
              </w:rPr>
            </w:pPr>
            <w:r>
              <w:rPr>
                <w:rFonts w:eastAsia="SimSun"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SimSun" w:cs="Arial"/>
                <w:lang w:val="en-US" w:eastAsia="zh-CN"/>
              </w:rPr>
            </w:pPr>
            <w:r w:rsidRPr="005A4989">
              <w:rPr>
                <w:rFonts w:eastAsia="SimSun"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SimSun" w:cs="Arial"/>
              </w:rPr>
            </w:pPr>
            <w:r w:rsidRPr="005A4989">
              <w:rPr>
                <w:rFonts w:eastAsia="SimSun" w:cs="Arial"/>
              </w:rPr>
              <w:t>predicted handover strategy</w:t>
            </w:r>
            <w:r w:rsidR="00326A38">
              <w:rPr>
                <w:rFonts w:eastAsia="SimSun" w:cs="Arial"/>
              </w:rPr>
              <w:t xml:space="preserve"> -&gt;No</w:t>
            </w:r>
          </w:p>
          <w:p w14:paraId="4BF090EE" w14:textId="77777777" w:rsidR="00174E60" w:rsidRDefault="00174E60" w:rsidP="00FF59CD">
            <w:pPr>
              <w:spacing w:after="180"/>
              <w:rPr>
                <w:rFonts w:eastAsia="SimSun" w:cs="Arial"/>
                <w:lang w:eastAsia="zh-CN"/>
              </w:rPr>
            </w:pPr>
          </w:p>
        </w:tc>
        <w:tc>
          <w:tcPr>
            <w:tcW w:w="4722" w:type="dxa"/>
          </w:tcPr>
          <w:p w14:paraId="48AA7FEB" w14:textId="5E9FD8B1" w:rsidR="00FF59CD" w:rsidRDefault="00FF59CD" w:rsidP="00FF1EBE">
            <w:pPr>
              <w:tabs>
                <w:tab w:val="left" w:pos="1985"/>
              </w:tabs>
              <w:jc w:val="both"/>
              <w:rPr>
                <w:rFonts w:eastAsia="SimSun" w:cs="Arial"/>
                <w:lang w:eastAsia="zh-CN"/>
              </w:rPr>
            </w:pPr>
            <w:r>
              <w:rPr>
                <w:rFonts w:eastAsia="SimSun" w:cs="Arial"/>
                <w:lang w:eastAsia="zh-CN"/>
              </w:rPr>
              <w:t>Regarding predicted UE location, in our view this is not needed if we support UE trajectory prediction</w:t>
            </w:r>
            <w:r w:rsidR="008049A7">
              <w:rPr>
                <w:rFonts w:eastAsia="SimSun" w:cs="Arial"/>
                <w:lang w:eastAsia="zh-CN"/>
              </w:rPr>
              <w:t>. Location can be deduced through the trajectory.</w:t>
            </w:r>
          </w:p>
          <w:p w14:paraId="1291BE25" w14:textId="72023213" w:rsidR="00326A38" w:rsidRDefault="00326A38" w:rsidP="00FF1EBE">
            <w:pPr>
              <w:tabs>
                <w:tab w:val="left" w:pos="1985"/>
              </w:tabs>
              <w:jc w:val="both"/>
              <w:rPr>
                <w:rFonts w:eastAsia="SimSun" w:cs="Arial"/>
                <w:lang w:eastAsia="zh-CN"/>
              </w:rPr>
            </w:pPr>
            <w:r>
              <w:rPr>
                <w:rFonts w:eastAsia="SimSun" w:cs="Arial"/>
                <w:lang w:eastAsia="zh-CN"/>
              </w:rPr>
              <w:t>Regarding predicted moving coordination it is not clear what this means.</w:t>
            </w:r>
          </w:p>
          <w:p w14:paraId="66F4DA84" w14:textId="2B91C726" w:rsidR="00174E60" w:rsidRDefault="00FF59CD" w:rsidP="00FF1EBE">
            <w:pPr>
              <w:tabs>
                <w:tab w:val="left" w:pos="1985"/>
              </w:tabs>
              <w:jc w:val="both"/>
              <w:rPr>
                <w:rFonts w:eastAsia="SimSun" w:cs="Arial"/>
                <w:lang w:eastAsia="zh-CN"/>
              </w:rPr>
            </w:pPr>
            <w:r>
              <w:rPr>
                <w:rFonts w:eastAsia="SimSun" w:cs="Arial"/>
                <w:lang w:eastAsia="zh-CN"/>
              </w:rPr>
              <w:t xml:space="preserve">The predicted handover strategy </w:t>
            </w:r>
            <w:r w:rsidR="00AB0F61">
              <w:rPr>
                <w:rFonts w:eastAsia="SimSun" w:cs="Arial"/>
                <w:lang w:eastAsia="zh-CN"/>
              </w:rPr>
              <w:t>is algorithm dependent</w:t>
            </w:r>
            <w:r>
              <w:rPr>
                <w:rFonts w:eastAsia="SimSun" w:cs="Arial"/>
                <w:lang w:eastAsia="zh-CN"/>
              </w:rPr>
              <w:t xml:space="preserve"> </w:t>
            </w:r>
            <w:r w:rsidR="00AB0F61">
              <w:rPr>
                <w:rFonts w:eastAsia="SimSun" w:cs="Arial"/>
                <w:lang w:eastAsia="zh-CN"/>
              </w:rPr>
              <w:t>and we don’t think is necessary to be provided with the Output data</w:t>
            </w:r>
            <w:r>
              <w:rPr>
                <w:rFonts w:eastAsia="SimSun" w:cs="Arial"/>
                <w:lang w:eastAsia="zh-CN"/>
              </w:rPr>
              <w:t xml:space="preserve">. </w:t>
            </w:r>
          </w:p>
        </w:tc>
      </w:tr>
      <w:tr w:rsidR="00174E60" w14:paraId="4C6ABD86" w14:textId="77777777" w:rsidTr="00FF1EBE">
        <w:tc>
          <w:tcPr>
            <w:tcW w:w="1838" w:type="dxa"/>
          </w:tcPr>
          <w:p w14:paraId="14136B42" w14:textId="4CEE0006" w:rsidR="00174E60" w:rsidRDefault="00CB0A3D" w:rsidP="00FF1EBE">
            <w:pPr>
              <w:tabs>
                <w:tab w:val="left" w:pos="1985"/>
              </w:tabs>
              <w:jc w:val="both"/>
              <w:rPr>
                <w:rFonts w:eastAsia="SimSun" w:cs="Arial"/>
                <w:lang w:eastAsia="zh-CN"/>
              </w:rPr>
            </w:pPr>
            <w:r>
              <w:rPr>
                <w:rFonts w:eastAsia="SimSun"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r w:rsidRPr="00CB0A3D">
              <w:rPr>
                <w:rFonts w:cs="Arial"/>
              </w:rPr>
              <w:t>the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r w:rsidRPr="00CB0A3D">
              <w:rPr>
                <w:rFonts w:cs="Arial"/>
              </w:rPr>
              <w:t>predicted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SimSun" w:cs="Arial"/>
              </w:rPr>
            </w:pPr>
            <w:r w:rsidRPr="00CB0A3D">
              <w:rPr>
                <w:rFonts w:eastAsia="SimSun"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SimSun"/>
              </w:rPr>
            </w:pPr>
            <w:r w:rsidRPr="00CB0A3D">
              <w:rPr>
                <w:rFonts w:eastAsia="SimSun"/>
              </w:rPr>
              <w:t>predicted handover decision: handover or not handover</w:t>
            </w:r>
            <w:r w:rsidR="00431D51">
              <w:rPr>
                <w:rFonts w:eastAsia="SimSun"/>
              </w:rPr>
              <w:t xml:space="preserve"> -</w:t>
            </w:r>
            <w:r w:rsidR="00431D51">
              <w:rPr>
                <w:rFonts w:eastAsia="SimSun" w:hint="eastAsia"/>
                <w:lang w:eastAsia="zh-CN"/>
              </w:rPr>
              <w:t>&gt;</w:t>
            </w:r>
            <w:r w:rsidR="00431D51">
              <w:rPr>
                <w:rFonts w:eastAsia="SimSun"/>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DC activation decision</w:t>
            </w:r>
            <w:r w:rsidR="00431D51">
              <w:rPr>
                <w:rFonts w:eastAsia="SimSun"/>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SimSun"/>
              </w:rPr>
            </w:pPr>
            <w:r w:rsidRPr="00CB0A3D">
              <w:rPr>
                <w:rFonts w:eastAsia="SimSun"/>
              </w:rPr>
              <w:t xml:space="preserve">predicted handover target node, candidate cells in CHO, target </w:t>
            </w:r>
            <w:proofErr w:type="spellStart"/>
            <w:r w:rsidRPr="00CB0A3D">
              <w:rPr>
                <w:rFonts w:eastAsia="SimSun"/>
              </w:rPr>
              <w:t>PSCell</w:t>
            </w:r>
            <w:proofErr w:type="spellEnd"/>
            <w:r w:rsidRPr="00CB0A3D">
              <w:rPr>
                <w:rFonts w:eastAsia="SimSun"/>
              </w:rPr>
              <w:t xml:space="preserve"> in </w:t>
            </w:r>
            <w:proofErr w:type="spellStart"/>
            <w:r w:rsidRPr="00CB0A3D">
              <w:rPr>
                <w:rFonts w:eastAsia="SimSun"/>
              </w:rPr>
              <w:t>PSCell</w:t>
            </w:r>
            <w:proofErr w:type="spellEnd"/>
            <w:r w:rsidRPr="00CB0A3D">
              <w:rPr>
                <w:rFonts w:eastAsia="SimSun"/>
              </w:rPr>
              <w:t xml:space="preserve"> addition and change, candidate </w:t>
            </w:r>
            <w:proofErr w:type="spellStart"/>
            <w:r w:rsidRPr="00CB0A3D">
              <w:rPr>
                <w:rFonts w:eastAsia="SimSun"/>
              </w:rPr>
              <w:t>PSCells</w:t>
            </w:r>
            <w:proofErr w:type="spellEnd"/>
            <w:r w:rsidRPr="00CB0A3D">
              <w:rPr>
                <w:rFonts w:eastAsia="SimSun"/>
              </w:rPr>
              <w:t xml:space="preserve"> in CPAC; may together with the confidence of the predication</w:t>
            </w:r>
            <w:r w:rsidR="00431D51">
              <w:rPr>
                <w:rFonts w:eastAsia="SimSun"/>
              </w:rPr>
              <w:t xml:space="preserve"> -&gt;yes for </w:t>
            </w:r>
            <w:r w:rsidR="00431D51" w:rsidRPr="00CB0A3D">
              <w:rPr>
                <w:rFonts w:eastAsia="SimSun"/>
              </w:rPr>
              <w:t xml:space="preserve">predicted handover target node, </w:t>
            </w:r>
            <w:r w:rsidR="00431D51" w:rsidRPr="00CB0A3D">
              <w:rPr>
                <w:rFonts w:eastAsia="SimSun"/>
              </w:rPr>
              <w:lastRenderedPageBreak/>
              <w:t>candidate cells in CHO</w:t>
            </w:r>
            <w:r w:rsidR="00431D51">
              <w:rPr>
                <w:rFonts w:eastAsia="SimSun"/>
              </w:rPr>
              <w:t>, no for others</w:t>
            </w:r>
          </w:p>
          <w:p w14:paraId="7484DDED" w14:textId="6D62C4D6"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source node</w:t>
            </w:r>
            <w:r w:rsidR="00A716D4">
              <w:rPr>
                <w:rFonts w:eastAsia="SimSun"/>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time</w:t>
            </w:r>
            <w:r w:rsidR="00A716D4">
              <w:rPr>
                <w:rFonts w:eastAsia="SimSun"/>
              </w:rPr>
              <w:t xml:space="preserve"> -&gt; no, the </w:t>
            </w:r>
            <w:proofErr w:type="spellStart"/>
            <w:r w:rsidR="00A716D4">
              <w:rPr>
                <w:rFonts w:eastAsia="SimSun"/>
              </w:rPr>
              <w:t>gNB</w:t>
            </w:r>
            <w:proofErr w:type="spellEnd"/>
            <w:r w:rsidR="00A716D4">
              <w:rPr>
                <w:rFonts w:eastAsia="SimSun"/>
              </w:rPr>
              <w:t xml:space="preserve"> can control the time to send out the </w:t>
            </w:r>
            <w:proofErr w:type="spellStart"/>
            <w:r w:rsidR="00A716D4">
              <w:rPr>
                <w:rFonts w:eastAsia="SimSun"/>
              </w:rPr>
              <w:t>RRCReconfiguration</w:t>
            </w:r>
            <w:proofErr w:type="spellEnd"/>
            <w:r w:rsidR="00A716D4">
              <w:rPr>
                <w:rFonts w:eastAsia="SimSun"/>
              </w:rPr>
              <w:t>.</w:t>
            </w:r>
          </w:p>
          <w:p w14:paraId="218965A9" w14:textId="3210156C"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data forwarding strategy</w:t>
            </w:r>
            <w:r w:rsidR="00A716D4">
              <w:rPr>
                <w:rFonts w:eastAsia="SimSun"/>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SimSun"/>
              </w:rPr>
            </w:pPr>
            <w:r w:rsidRPr="00CB0A3D">
              <w:rPr>
                <w:rFonts w:eastAsia="SimSun"/>
              </w:rPr>
              <w:t>HO admission</w:t>
            </w:r>
            <w:r w:rsidR="00A716D4">
              <w:rPr>
                <w:rFonts w:eastAsia="SimSun"/>
              </w:rPr>
              <w:t xml:space="preserve"> -&gt; yes, in this case, no need to exchange the load prediction of target cell.</w:t>
            </w:r>
          </w:p>
          <w:p w14:paraId="480689EF" w14:textId="77777777" w:rsidR="00174E60" w:rsidRDefault="00174E60" w:rsidP="00FF1EBE">
            <w:pPr>
              <w:tabs>
                <w:tab w:val="left" w:pos="1985"/>
              </w:tabs>
              <w:jc w:val="both"/>
              <w:rPr>
                <w:rFonts w:eastAsia="SimSun" w:cs="Arial"/>
                <w:lang w:eastAsia="zh-CN"/>
              </w:rPr>
            </w:pPr>
          </w:p>
        </w:tc>
        <w:tc>
          <w:tcPr>
            <w:tcW w:w="4722" w:type="dxa"/>
          </w:tcPr>
          <w:p w14:paraId="3DE67030" w14:textId="77777777" w:rsidR="00174E60" w:rsidRDefault="00174E60" w:rsidP="00FF1EBE">
            <w:pPr>
              <w:tabs>
                <w:tab w:val="left" w:pos="1985"/>
              </w:tabs>
              <w:jc w:val="both"/>
              <w:rPr>
                <w:rFonts w:eastAsia="SimSun" w:cs="Arial"/>
                <w:lang w:eastAsia="zh-CN"/>
              </w:rPr>
            </w:pPr>
          </w:p>
        </w:tc>
      </w:tr>
      <w:tr w:rsidR="0045260F" w14:paraId="700A01BB" w14:textId="77777777" w:rsidTr="00FF1EBE">
        <w:tc>
          <w:tcPr>
            <w:tcW w:w="1838" w:type="dxa"/>
          </w:tcPr>
          <w:p w14:paraId="35F5A096" w14:textId="456A7E2B" w:rsidR="0045260F" w:rsidRDefault="0045260F" w:rsidP="0045260F">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r w:rsidRPr="00CB0A3D">
              <w:rPr>
                <w:rFonts w:cs="Arial"/>
              </w:rPr>
              <w:t>predicted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SimSun" w:cs="Arial"/>
              </w:rPr>
            </w:pPr>
            <w:r w:rsidRPr="00CB0A3D">
              <w:rPr>
                <w:rFonts w:eastAsia="SimSun" w:cs="Arial"/>
              </w:rPr>
              <w:t>predicted handover strategy</w:t>
            </w:r>
            <w:r>
              <w:rPr>
                <w:rFonts w:eastAsia="SimSun" w:cs="Arial"/>
              </w:rPr>
              <w:t xml:space="preserve"> -&gt; no </w:t>
            </w:r>
          </w:p>
          <w:p w14:paraId="02AFB0FD" w14:textId="4E410027" w:rsidR="0045260F" w:rsidRPr="00CB0A3D" w:rsidRDefault="0045260F" w:rsidP="00464A8B">
            <w:pPr>
              <w:snapToGrid w:val="0"/>
              <w:spacing w:after="50"/>
              <w:rPr>
                <w:rFonts w:eastAsia="SimSun"/>
              </w:rPr>
            </w:pPr>
            <w:r w:rsidRPr="00CB0A3D">
              <w:rPr>
                <w:rFonts w:eastAsia="SimSun"/>
              </w:rPr>
              <w:t>predicted DC activation decision</w:t>
            </w:r>
            <w:r>
              <w:rPr>
                <w:rFonts w:eastAsia="SimSun"/>
              </w:rPr>
              <w:t xml:space="preserve"> -&gt;</w:t>
            </w:r>
            <w:r w:rsidR="00464A8B">
              <w:rPr>
                <w:rFonts w:eastAsia="SimSun"/>
              </w:rPr>
              <w:t xml:space="preserve">possible </w:t>
            </w:r>
          </w:p>
          <w:p w14:paraId="363C8D0B" w14:textId="77777777" w:rsidR="00464A8B" w:rsidRDefault="0045260F" w:rsidP="00464A8B">
            <w:pPr>
              <w:snapToGrid w:val="0"/>
              <w:spacing w:after="50"/>
              <w:rPr>
                <w:rFonts w:eastAsia="SimSun"/>
              </w:rPr>
            </w:pPr>
            <w:r w:rsidRPr="00464A8B">
              <w:t xml:space="preserve">predicted handover target node, candidate cells in CHO, target </w:t>
            </w:r>
            <w:proofErr w:type="spellStart"/>
            <w:r w:rsidRPr="00464A8B">
              <w:t>PSCell</w:t>
            </w:r>
            <w:proofErr w:type="spellEnd"/>
            <w:r w:rsidRPr="00464A8B">
              <w:t xml:space="preserve"> in </w:t>
            </w:r>
            <w:proofErr w:type="spellStart"/>
            <w:r w:rsidRPr="00464A8B">
              <w:t>PSCell</w:t>
            </w:r>
            <w:proofErr w:type="spellEnd"/>
            <w:r w:rsidRPr="00464A8B">
              <w:t xml:space="preserve"> addition and change, candidate </w:t>
            </w:r>
            <w:proofErr w:type="spellStart"/>
            <w:r w:rsidRPr="00464A8B">
              <w:t>PSCells</w:t>
            </w:r>
            <w:proofErr w:type="spellEnd"/>
            <w:r w:rsidRPr="00464A8B">
              <w:t xml:space="preserve"> in CPAC; may together with the confidence of the predication -&gt;yes </w:t>
            </w:r>
            <w:r w:rsidRPr="00CB0A3D">
              <w:rPr>
                <w:rFonts w:eastAsia="SimSun"/>
              </w:rPr>
              <w:t>predicted handover source node</w:t>
            </w:r>
            <w:r>
              <w:rPr>
                <w:rFonts w:eastAsia="SimSun"/>
              </w:rPr>
              <w:t xml:space="preserve"> -&gt; no, </w:t>
            </w:r>
          </w:p>
          <w:p w14:paraId="53ADC376" w14:textId="2174EF67" w:rsidR="0045260F" w:rsidRPr="00CB0A3D" w:rsidRDefault="0045260F" w:rsidP="00464A8B">
            <w:pPr>
              <w:snapToGrid w:val="0"/>
              <w:spacing w:after="50"/>
              <w:rPr>
                <w:rFonts w:eastAsia="SimSun"/>
              </w:rPr>
            </w:pPr>
            <w:r w:rsidRPr="00CB0A3D">
              <w:rPr>
                <w:rFonts w:eastAsia="SimSun"/>
              </w:rPr>
              <w:t>predicted handover time</w:t>
            </w:r>
            <w:r>
              <w:rPr>
                <w:rFonts w:eastAsia="SimSun"/>
              </w:rPr>
              <w:t xml:space="preserve"> -&gt; </w:t>
            </w:r>
            <w:r w:rsidR="00464A8B">
              <w:rPr>
                <w:rFonts w:eastAsia="SimSun"/>
              </w:rPr>
              <w:t>for CHO yes</w:t>
            </w:r>
          </w:p>
          <w:p w14:paraId="4C30616E" w14:textId="4ADD9523" w:rsidR="0045260F" w:rsidRPr="00CB0A3D" w:rsidRDefault="0045260F" w:rsidP="00464A8B">
            <w:pPr>
              <w:snapToGrid w:val="0"/>
              <w:spacing w:after="50"/>
              <w:rPr>
                <w:rFonts w:eastAsia="SimSun"/>
              </w:rPr>
            </w:pPr>
            <w:r w:rsidRPr="00CB0A3D">
              <w:rPr>
                <w:rFonts w:eastAsia="SimSun"/>
              </w:rPr>
              <w:t>predicted data forwarding strategy</w:t>
            </w:r>
            <w:r>
              <w:rPr>
                <w:rFonts w:eastAsia="SimSun"/>
              </w:rPr>
              <w:t xml:space="preserve"> -&gt;no</w:t>
            </w:r>
          </w:p>
          <w:p w14:paraId="2B1E6B57" w14:textId="15C43B2C" w:rsidR="0045260F" w:rsidRDefault="0045260F" w:rsidP="00464A8B">
            <w:pPr>
              <w:snapToGrid w:val="0"/>
              <w:spacing w:after="50"/>
              <w:rPr>
                <w:rFonts w:eastAsia="SimSun" w:cs="Arial"/>
                <w:lang w:eastAsia="zh-CN"/>
              </w:rPr>
            </w:pPr>
            <w:r w:rsidRPr="00CB0A3D">
              <w:rPr>
                <w:rFonts w:eastAsia="SimSun"/>
              </w:rPr>
              <w:t>HO admission</w:t>
            </w:r>
            <w:r>
              <w:rPr>
                <w:rFonts w:eastAsia="SimSun"/>
              </w:rPr>
              <w:t xml:space="preserve"> -&gt; </w:t>
            </w:r>
            <w:r w:rsidR="00464A8B">
              <w:rPr>
                <w:rFonts w:eastAsia="SimSun"/>
              </w:rPr>
              <w:t>not clear</w:t>
            </w:r>
          </w:p>
        </w:tc>
        <w:tc>
          <w:tcPr>
            <w:tcW w:w="4722" w:type="dxa"/>
          </w:tcPr>
          <w:p w14:paraId="4908C212" w14:textId="5ADC2754" w:rsidR="0045260F" w:rsidRDefault="0045260F" w:rsidP="0045260F">
            <w:pPr>
              <w:tabs>
                <w:tab w:val="left" w:pos="1985"/>
              </w:tabs>
              <w:jc w:val="both"/>
              <w:rPr>
                <w:rFonts w:eastAsia="SimSun" w:cs="Arial"/>
                <w:lang w:eastAsia="zh-CN"/>
              </w:rPr>
            </w:pPr>
            <w:r>
              <w:rPr>
                <w:rFonts w:eastAsia="SimSun" w:cs="Arial"/>
                <w:lang w:eastAsia="zh-CN"/>
              </w:rPr>
              <w:t>Predicted handover strategy</w:t>
            </w:r>
            <w:r w:rsidR="00464A8B">
              <w:rPr>
                <w:rFonts w:eastAsia="SimSun" w:cs="Arial"/>
                <w:lang w:eastAsia="zh-CN"/>
              </w:rPr>
              <w:t xml:space="preserve"> and </w:t>
            </w:r>
            <w:r w:rsidR="00464A8B" w:rsidRPr="00CB0A3D">
              <w:rPr>
                <w:rFonts w:eastAsia="SimSun"/>
              </w:rPr>
              <w:t>predicted data forwarding strategy</w:t>
            </w:r>
            <w:r>
              <w:rPr>
                <w:rFonts w:eastAsia="SimSun" w:cs="Arial"/>
                <w:lang w:eastAsia="zh-CN"/>
              </w:rPr>
              <w:t xml:space="preserve">, </w:t>
            </w:r>
            <w:r w:rsidR="00464A8B">
              <w:rPr>
                <w:rFonts w:eastAsia="SimSun" w:cs="Arial"/>
                <w:lang w:eastAsia="zh-CN"/>
              </w:rPr>
              <w:t>are</w:t>
            </w:r>
            <w:r>
              <w:rPr>
                <w:rFonts w:eastAsia="SimSun" w:cs="Arial"/>
                <w:lang w:eastAsia="zh-CN"/>
              </w:rPr>
              <w:t xml:space="preserve"> algorithm, the real thing here is predicted target, candidate cells in CHO etc. is the real output </w:t>
            </w:r>
            <w:r w:rsidR="00464A8B">
              <w:rPr>
                <w:rFonts w:eastAsia="SimSun" w:cs="Arial"/>
                <w:lang w:eastAsia="zh-CN"/>
              </w:rPr>
              <w:t>that is actually the handover strategy and predicted handover time is the real output for a data forwarding strategy</w:t>
            </w:r>
          </w:p>
        </w:tc>
      </w:tr>
      <w:tr w:rsidR="0098513B" w14:paraId="1AC06204" w14:textId="77777777" w:rsidTr="00FF1EBE">
        <w:tc>
          <w:tcPr>
            <w:tcW w:w="1838" w:type="dxa"/>
          </w:tcPr>
          <w:p w14:paraId="4AF150EE" w14:textId="40A55C7D"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26BA86D1" w14:textId="22D9EE25" w:rsidR="0098513B" w:rsidRDefault="0098513B" w:rsidP="0098513B">
            <w:pPr>
              <w:tabs>
                <w:tab w:val="left" w:pos="1985"/>
              </w:tabs>
              <w:jc w:val="both"/>
              <w:rPr>
                <w:rFonts w:eastAsia="SimSun" w:cs="Arial"/>
                <w:lang w:eastAsia="zh-CN"/>
              </w:rPr>
            </w:pPr>
            <w:r>
              <w:rPr>
                <w:rFonts w:eastAsia="SimSun" w:cs="Arial"/>
                <w:lang w:eastAsia="zh-CN"/>
              </w:rPr>
              <w:t xml:space="preserve">Not sure </w:t>
            </w:r>
          </w:p>
        </w:tc>
        <w:tc>
          <w:tcPr>
            <w:tcW w:w="4722" w:type="dxa"/>
          </w:tcPr>
          <w:p w14:paraId="5CD2B6EC" w14:textId="1D91C6E7"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s commented, we think the output of inference could be trajectory prediction, HO decision/HO strategy etc., i.e. such general descriptions as solution for SI conclusion, and we could also add some s</w:t>
            </w:r>
            <w:r w:rsidRPr="000C7B72">
              <w:rPr>
                <w:rFonts w:eastAsia="SimSun" w:cs="Arial"/>
                <w:lang w:eastAsia="zh-CN"/>
              </w:rPr>
              <w:t>upplement</w:t>
            </w:r>
            <w:r>
              <w:rPr>
                <w:rFonts w:eastAsia="SimSun" w:cs="Arial"/>
                <w:lang w:eastAsia="zh-CN"/>
              </w:rPr>
              <w:t xml:space="preserve">s such as predicted moving direction, suggested HO target, etc., but we are not sure if we should go one by one, e.g. we are not sure about </w:t>
            </w:r>
            <w:r w:rsidRPr="000C7B72">
              <w:rPr>
                <w:rFonts w:eastAsia="SimSun" w:cs="Arial"/>
                <w:lang w:eastAsia="zh-CN"/>
              </w:rPr>
              <w:t>predicted handover source node</w:t>
            </w:r>
            <w:r>
              <w:rPr>
                <w:rFonts w:eastAsia="SimSun" w:cs="Arial"/>
                <w:lang w:eastAsia="zh-CN"/>
              </w:rPr>
              <w:t xml:space="preserve">, </w:t>
            </w:r>
            <w:r w:rsidRPr="000C7B72">
              <w:rPr>
                <w:rFonts w:eastAsia="SimSun" w:cs="Arial"/>
                <w:lang w:eastAsia="zh-CN"/>
              </w:rPr>
              <w:t>predicted handover time</w:t>
            </w:r>
            <w:r>
              <w:rPr>
                <w:rFonts w:eastAsia="SimSun" w:cs="Arial"/>
                <w:lang w:eastAsia="zh-CN"/>
              </w:rPr>
              <w:t xml:space="preserve">, </w:t>
            </w:r>
            <w:r>
              <w:rPr>
                <w:rFonts w:eastAsia="SimSun"/>
              </w:rPr>
              <w:t xml:space="preserve">predicted handover </w:t>
            </w:r>
            <w:r>
              <w:rPr>
                <w:rFonts w:eastAsia="SimSun"/>
              </w:rPr>
              <w:lastRenderedPageBreak/>
              <w:t>source node…Maybe there is no need to go into such detailed discussions on specific parameter.</w:t>
            </w:r>
          </w:p>
        </w:tc>
      </w:tr>
      <w:tr w:rsidR="0045260F" w14:paraId="69F3F7F6" w14:textId="77777777" w:rsidTr="00FF1EBE">
        <w:tc>
          <w:tcPr>
            <w:tcW w:w="1838" w:type="dxa"/>
          </w:tcPr>
          <w:p w14:paraId="617CE49B" w14:textId="2A375992" w:rsidR="0045260F" w:rsidRDefault="00DC5298" w:rsidP="0045260F">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59B4E464" w14:textId="197E9192" w:rsidR="00DC5298" w:rsidRPr="003135E3" w:rsidRDefault="00DC5298" w:rsidP="00DC5298">
            <w:pPr>
              <w:numPr>
                <w:ilvl w:val="0"/>
                <w:numId w:val="11"/>
              </w:numPr>
              <w:overflowPunct/>
              <w:autoSpaceDE/>
              <w:autoSpaceDN/>
              <w:adjustRightInd/>
              <w:spacing w:beforeLines="50" w:before="180" w:afterLines="50" w:after="180"/>
              <w:ind w:left="459"/>
              <w:jc w:val="both"/>
              <w:textAlignment w:val="auto"/>
              <w:rPr>
                <w:rFonts w:eastAsia="SimSun" w:cs="Arial"/>
                <w:sz w:val="16"/>
                <w:szCs w:val="16"/>
                <w:lang w:val="en-US" w:eastAsia="zh-CN"/>
              </w:rPr>
            </w:pPr>
            <w:r w:rsidRPr="003135E3">
              <w:rPr>
                <w:rFonts w:eastAsia="SimSun" w:cs="Arial"/>
                <w:sz w:val="16"/>
                <w:szCs w:val="16"/>
                <w:lang w:val="en-US" w:eastAsia="zh-CN"/>
              </w:rPr>
              <w:t>UE trajectory prediction</w:t>
            </w:r>
            <w:r w:rsidRPr="003135E3">
              <w:rPr>
                <w:rFonts w:cs="Arial"/>
                <w:sz w:val="16"/>
                <w:szCs w:val="16"/>
                <w:lang w:val="en-US" w:eastAsia="zh-CN"/>
              </w:rPr>
              <w:t xml:space="preserve"> (Latitude, longitude, altitude of UE over a future period of time) -</w:t>
            </w:r>
            <w:r w:rsidR="00087325" w:rsidRPr="003135E3">
              <w:rPr>
                <w:rFonts w:cs="Arial"/>
                <w:sz w:val="16"/>
                <w:szCs w:val="16"/>
                <w:lang w:val="en-US" w:eastAsia="zh-CN"/>
              </w:rPr>
              <w:t>&gt;NO</w:t>
            </w:r>
          </w:p>
          <w:p w14:paraId="0BAAA573" w14:textId="758C1C8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the predicated UE’s location with the confidence of the predication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C99ED71" w14:textId="0A8C291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predicted moving coordination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836D887" w14:textId="35B7C4B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estimated arrival probability in CHO and relevant confidence interval, Estimated arrival probability in CPAC and relevant confidence interval</w:t>
            </w:r>
            <w:r w:rsidR="00087325" w:rsidRPr="003135E3">
              <w:rPr>
                <w:rFonts w:ascii="Arial" w:hAnsi="Arial" w:cs="Arial"/>
                <w:sz w:val="16"/>
                <w:szCs w:val="16"/>
              </w:rPr>
              <w:t xml:space="preserve"> </w:t>
            </w:r>
            <w:r w:rsidR="00087325" w:rsidRPr="003135E3">
              <w:rPr>
                <w:rFonts w:cs="Arial"/>
                <w:sz w:val="16"/>
                <w:szCs w:val="16"/>
                <w:lang w:val="en-US" w:eastAsia="zh-CN"/>
              </w:rPr>
              <w:t>-&gt;needs further discussions</w:t>
            </w:r>
          </w:p>
          <w:p w14:paraId="5B1D69AA" w14:textId="77777777" w:rsidR="00DC5298" w:rsidRPr="003135E3" w:rsidRDefault="00DC5298" w:rsidP="00DC5298">
            <w:pPr>
              <w:numPr>
                <w:ilvl w:val="0"/>
                <w:numId w:val="11"/>
              </w:numPr>
              <w:spacing w:after="180"/>
              <w:ind w:left="459"/>
              <w:rPr>
                <w:rFonts w:eastAsia="SimSun" w:cs="Arial"/>
                <w:sz w:val="16"/>
                <w:szCs w:val="16"/>
              </w:rPr>
            </w:pPr>
            <w:r w:rsidRPr="003135E3">
              <w:rPr>
                <w:rFonts w:eastAsia="SimSun" w:cs="Arial"/>
                <w:sz w:val="16"/>
                <w:szCs w:val="16"/>
              </w:rPr>
              <w:t>predicted handover strategy</w:t>
            </w:r>
          </w:p>
          <w:p w14:paraId="126B888F" w14:textId="64194FB2"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decision: handover or not handover</w:t>
            </w:r>
            <w:r w:rsidR="00087325" w:rsidRPr="003135E3">
              <w:rPr>
                <w:rFonts w:eastAsia="SimSun"/>
                <w:sz w:val="16"/>
                <w:szCs w:val="16"/>
              </w:rPr>
              <w:t xml:space="preserve"> </w:t>
            </w:r>
            <w:r w:rsidR="00087325" w:rsidRPr="003135E3">
              <w:rPr>
                <w:rFonts w:cs="Arial"/>
                <w:sz w:val="16"/>
                <w:szCs w:val="16"/>
                <w:lang w:val="en-US" w:eastAsia="zh-CN"/>
              </w:rPr>
              <w:t>-&gt;Yes</w:t>
            </w:r>
          </w:p>
          <w:p w14:paraId="42629BB5" w14:textId="44620FBA"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DC activation decision</w:t>
            </w:r>
            <w:r w:rsidR="00087325" w:rsidRPr="003135E3">
              <w:rPr>
                <w:rFonts w:eastAsia="SimSun"/>
                <w:sz w:val="16"/>
                <w:szCs w:val="16"/>
              </w:rPr>
              <w:t xml:space="preserve"> </w:t>
            </w:r>
            <w:r w:rsidR="00087325" w:rsidRPr="003135E3">
              <w:rPr>
                <w:rFonts w:cs="Arial"/>
                <w:sz w:val="16"/>
                <w:szCs w:val="16"/>
                <w:lang w:val="en-US" w:eastAsia="zh-CN"/>
              </w:rPr>
              <w:t>-&gt;Yes</w:t>
            </w:r>
          </w:p>
          <w:p w14:paraId="5BFC4CB6" w14:textId="4DF26CD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 xml:space="preserve">predicted handover target node, candidate cells in CHO, target </w:t>
            </w:r>
            <w:proofErr w:type="spellStart"/>
            <w:r w:rsidRPr="003135E3">
              <w:rPr>
                <w:rFonts w:eastAsia="SimSun"/>
                <w:sz w:val="16"/>
                <w:szCs w:val="16"/>
              </w:rPr>
              <w:t>PSCell</w:t>
            </w:r>
            <w:proofErr w:type="spellEnd"/>
            <w:r w:rsidRPr="003135E3">
              <w:rPr>
                <w:rFonts w:eastAsia="SimSun"/>
                <w:sz w:val="16"/>
                <w:szCs w:val="16"/>
              </w:rPr>
              <w:t xml:space="preserve"> in </w:t>
            </w:r>
            <w:proofErr w:type="spellStart"/>
            <w:r w:rsidRPr="003135E3">
              <w:rPr>
                <w:rFonts w:eastAsia="SimSun"/>
                <w:sz w:val="16"/>
                <w:szCs w:val="16"/>
              </w:rPr>
              <w:t>PSCell</w:t>
            </w:r>
            <w:proofErr w:type="spellEnd"/>
            <w:r w:rsidRPr="003135E3">
              <w:rPr>
                <w:rFonts w:eastAsia="SimSun"/>
                <w:sz w:val="16"/>
                <w:szCs w:val="16"/>
              </w:rPr>
              <w:t xml:space="preserve"> addition and change, candidate </w:t>
            </w:r>
            <w:proofErr w:type="spellStart"/>
            <w:r w:rsidRPr="003135E3">
              <w:rPr>
                <w:rFonts w:eastAsia="SimSun"/>
                <w:sz w:val="16"/>
                <w:szCs w:val="16"/>
              </w:rPr>
              <w:t>PSCells</w:t>
            </w:r>
            <w:proofErr w:type="spellEnd"/>
            <w:r w:rsidRPr="003135E3">
              <w:rPr>
                <w:rFonts w:eastAsia="SimSun"/>
                <w:sz w:val="16"/>
                <w:szCs w:val="16"/>
              </w:rPr>
              <w:t xml:space="preserve"> in CPAC; may together with the confidence of the predication</w:t>
            </w:r>
            <w:r w:rsidR="00087325" w:rsidRPr="003135E3">
              <w:rPr>
                <w:rFonts w:eastAsia="SimSun"/>
                <w:sz w:val="16"/>
                <w:szCs w:val="16"/>
              </w:rPr>
              <w:t xml:space="preserve"> </w:t>
            </w:r>
            <w:r w:rsidR="00087325" w:rsidRPr="003135E3">
              <w:rPr>
                <w:rFonts w:cs="Arial"/>
                <w:sz w:val="16"/>
                <w:szCs w:val="16"/>
                <w:lang w:val="en-US" w:eastAsia="zh-CN"/>
              </w:rPr>
              <w:t>-&gt;Yes</w:t>
            </w:r>
          </w:p>
          <w:p w14:paraId="7917D9C6" w14:textId="23CF19AD"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source node</w:t>
            </w:r>
            <w:r w:rsidR="00087325" w:rsidRPr="003135E3">
              <w:rPr>
                <w:rFonts w:eastAsia="SimSun"/>
                <w:sz w:val="16"/>
                <w:szCs w:val="16"/>
              </w:rPr>
              <w:t xml:space="preserve"> </w:t>
            </w:r>
            <w:r w:rsidR="00087325" w:rsidRPr="003135E3">
              <w:rPr>
                <w:rFonts w:cs="Arial"/>
                <w:sz w:val="16"/>
                <w:szCs w:val="16"/>
                <w:lang w:val="en-US" w:eastAsia="zh-CN"/>
              </w:rPr>
              <w:t>-&gt;No</w:t>
            </w:r>
          </w:p>
          <w:p w14:paraId="230A8435" w14:textId="370C77C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time</w:t>
            </w:r>
            <w:r w:rsidR="003135E3" w:rsidRPr="003135E3">
              <w:rPr>
                <w:rFonts w:eastAsia="SimSun"/>
                <w:sz w:val="16"/>
                <w:szCs w:val="16"/>
              </w:rPr>
              <w:t xml:space="preserve"> </w:t>
            </w:r>
            <w:r w:rsidR="003135E3" w:rsidRPr="003135E3">
              <w:rPr>
                <w:rFonts w:cs="Arial"/>
                <w:sz w:val="16"/>
                <w:szCs w:val="16"/>
                <w:lang w:val="en-US" w:eastAsia="zh-CN"/>
              </w:rPr>
              <w:t>-&gt;needs discussions</w:t>
            </w:r>
          </w:p>
          <w:p w14:paraId="657EA1B8" w14:textId="3A369DD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data forwarding strategy</w:t>
            </w:r>
            <w:r w:rsidR="003135E3" w:rsidRPr="003135E3">
              <w:rPr>
                <w:rFonts w:eastAsia="SimSun"/>
                <w:sz w:val="16"/>
                <w:szCs w:val="16"/>
              </w:rPr>
              <w:t xml:space="preserve"> </w:t>
            </w:r>
            <w:r w:rsidR="003135E3" w:rsidRPr="003135E3">
              <w:rPr>
                <w:rFonts w:cs="Arial"/>
                <w:sz w:val="16"/>
                <w:szCs w:val="16"/>
                <w:lang w:val="en-US" w:eastAsia="zh-CN"/>
              </w:rPr>
              <w:t>-&gt;No</w:t>
            </w:r>
          </w:p>
          <w:p w14:paraId="460F0016" w14:textId="2DC0D5A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HO admission</w:t>
            </w:r>
            <w:r w:rsidR="003135E3" w:rsidRPr="003135E3">
              <w:rPr>
                <w:rFonts w:eastAsia="SimSun"/>
                <w:sz w:val="16"/>
                <w:szCs w:val="16"/>
              </w:rPr>
              <w:t xml:space="preserve"> </w:t>
            </w:r>
            <w:r w:rsidR="003135E3" w:rsidRPr="003135E3">
              <w:rPr>
                <w:rFonts w:cs="Arial"/>
                <w:sz w:val="16"/>
                <w:szCs w:val="16"/>
                <w:lang w:val="en-US" w:eastAsia="zh-CN"/>
              </w:rPr>
              <w:t>-&gt;No</w:t>
            </w:r>
          </w:p>
          <w:p w14:paraId="0F5AEE25" w14:textId="77777777" w:rsidR="0045260F" w:rsidRPr="003135E3" w:rsidRDefault="0045260F" w:rsidP="00DC5298">
            <w:pPr>
              <w:tabs>
                <w:tab w:val="left" w:pos="1985"/>
              </w:tabs>
              <w:ind w:left="459"/>
              <w:jc w:val="both"/>
              <w:rPr>
                <w:rFonts w:eastAsia="SimSun" w:cs="Arial"/>
                <w:sz w:val="16"/>
                <w:szCs w:val="16"/>
                <w:lang w:eastAsia="zh-CN"/>
              </w:rPr>
            </w:pPr>
          </w:p>
        </w:tc>
        <w:tc>
          <w:tcPr>
            <w:tcW w:w="4722" w:type="dxa"/>
          </w:tcPr>
          <w:p w14:paraId="2E6EC122" w14:textId="7C5669A5" w:rsidR="0045260F" w:rsidRDefault="003606EB" w:rsidP="0045260F">
            <w:pPr>
              <w:tabs>
                <w:tab w:val="left" w:pos="1985"/>
              </w:tabs>
              <w:jc w:val="both"/>
              <w:rPr>
                <w:rFonts w:eastAsia="SimSun" w:cs="Arial"/>
                <w:lang w:eastAsia="zh-CN"/>
              </w:rPr>
            </w:pPr>
            <w:r>
              <w:rPr>
                <w:rFonts w:eastAsia="SimSun" w:cs="Arial"/>
                <w:lang w:eastAsia="zh-CN"/>
              </w:rPr>
              <w:t xml:space="preserve">Clarification: we believe that the UE related information listed as possible outputs are the inputs to an AI model. The output is </w:t>
            </w:r>
            <w:r w:rsidR="00191B11">
              <w:rPr>
                <w:rFonts w:eastAsia="SimSun" w:cs="Arial"/>
                <w:lang w:eastAsia="zh-CN"/>
              </w:rPr>
              <w:t>a decision on mobility.</w:t>
            </w:r>
          </w:p>
        </w:tc>
      </w:tr>
      <w:tr w:rsidR="0045260F" w14:paraId="628CA076" w14:textId="77777777" w:rsidTr="00FF1EBE">
        <w:tc>
          <w:tcPr>
            <w:tcW w:w="1838" w:type="dxa"/>
          </w:tcPr>
          <w:p w14:paraId="4F7C8490" w14:textId="2C1D32E1" w:rsidR="0045260F" w:rsidRDefault="0037269A" w:rsidP="0045260F">
            <w:pPr>
              <w:tabs>
                <w:tab w:val="left" w:pos="1985"/>
              </w:tabs>
              <w:jc w:val="both"/>
              <w:rPr>
                <w:rFonts w:eastAsia="SimSun" w:cs="Arial"/>
                <w:lang w:eastAsia="zh-CN"/>
              </w:rPr>
            </w:pPr>
            <w:r>
              <w:rPr>
                <w:rFonts w:eastAsia="SimSun" w:cs="Arial"/>
                <w:lang w:eastAsia="zh-CN"/>
              </w:rPr>
              <w:t>Samsung</w:t>
            </w:r>
          </w:p>
        </w:tc>
        <w:tc>
          <w:tcPr>
            <w:tcW w:w="3402" w:type="dxa"/>
          </w:tcPr>
          <w:p w14:paraId="2D94E044" w14:textId="29859E82" w:rsidR="0037269A" w:rsidRDefault="0037269A" w:rsidP="0037269A">
            <w:pPr>
              <w:tabs>
                <w:tab w:val="left" w:pos="1985"/>
              </w:tabs>
              <w:jc w:val="both"/>
              <w:rPr>
                <w:rFonts w:eastAsia="SimSun" w:cs="Arial"/>
                <w:lang w:eastAsia="zh-CN"/>
              </w:rPr>
            </w:pPr>
            <w:r>
              <w:rPr>
                <w:rFonts w:eastAsia="SimSun" w:cs="Arial"/>
                <w:lang w:eastAsia="zh-CN"/>
              </w:rPr>
              <w:t>It should be defined based on the AI/ML functionality.</w:t>
            </w:r>
          </w:p>
          <w:p w14:paraId="2C9F8326" w14:textId="1BF42518" w:rsid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sidRPr="0037269A">
              <w:rPr>
                <w:rFonts w:eastAsia="SimSun" w:cs="Arial"/>
                <w:b/>
                <w:lang w:eastAsia="zh-CN"/>
              </w:rPr>
              <w:t>For trajectory prediction:</w:t>
            </w:r>
          </w:p>
          <w:p w14:paraId="003FCCC9" w14:textId="697CEA66" w:rsidR="0037269A" w:rsidRPr="0037269A" w:rsidRDefault="0037269A" w:rsidP="0037269A">
            <w:pPr>
              <w:overflowPunct/>
              <w:autoSpaceDE/>
              <w:autoSpaceDN/>
              <w:adjustRightInd/>
              <w:spacing w:beforeLines="50" w:before="180" w:afterLines="50" w:after="180"/>
              <w:jc w:val="both"/>
              <w:textAlignment w:val="auto"/>
              <w:rPr>
                <w:rFonts w:eastAsia="SimSun" w:cs="Arial"/>
                <w:b/>
                <w:lang w:eastAsia="zh-CN"/>
              </w:rPr>
            </w:pPr>
            <w:r>
              <w:rPr>
                <w:rFonts w:eastAsia="SimSun" w:cs="Arial"/>
                <w:b/>
                <w:lang w:eastAsia="zh-CN"/>
              </w:rPr>
              <w:t>Yes for:</w:t>
            </w:r>
          </w:p>
          <w:p w14:paraId="3550445A" w14:textId="53490032" w:rsidR="0037269A" w:rsidRDefault="0037269A" w:rsidP="0037269A">
            <w:pPr>
              <w:spacing w:after="180"/>
              <w:rPr>
                <w:rFonts w:eastAsia="SimSun" w:cs="Arial"/>
              </w:rPr>
            </w:pPr>
            <w:r>
              <w:rPr>
                <w:rFonts w:eastAsia="SimSun" w:cs="Arial"/>
              </w:rPr>
              <w:t xml:space="preserve">- </w:t>
            </w:r>
            <w:r w:rsidRPr="0037269A">
              <w:rPr>
                <w:rFonts w:eastAsia="SimSun" w:cs="Arial"/>
              </w:rPr>
              <w:t xml:space="preserve">UE trajectory prediction (Latitude, longitude, altitude of UE over a future period of time) </w:t>
            </w:r>
          </w:p>
          <w:p w14:paraId="32996FFB" w14:textId="55A82016" w:rsidR="00BA5C5B" w:rsidRPr="00BA5C5B" w:rsidRDefault="00BA5C5B" w:rsidP="0037269A">
            <w:pPr>
              <w:spacing w:after="180"/>
              <w:rPr>
                <w:rFonts w:eastAsia="SimSun" w:cs="Arial"/>
                <w:b/>
              </w:rPr>
            </w:pPr>
            <w:r w:rsidRPr="00BA5C5B">
              <w:rPr>
                <w:rFonts w:eastAsia="SimSun" w:cs="Arial"/>
                <w:b/>
              </w:rPr>
              <w:t>For HO decision generation:</w:t>
            </w:r>
          </w:p>
          <w:p w14:paraId="2DE3C53C" w14:textId="6450E0B2" w:rsidR="00BA5C5B" w:rsidRPr="00BA5C5B" w:rsidRDefault="00BA5C5B" w:rsidP="0037269A">
            <w:pPr>
              <w:spacing w:after="180"/>
              <w:rPr>
                <w:rFonts w:eastAsia="SimSun" w:cs="Arial"/>
                <w:b/>
              </w:rPr>
            </w:pPr>
            <w:r w:rsidRPr="00BA5C5B">
              <w:rPr>
                <w:rFonts w:eastAsia="SimSun" w:cs="Arial"/>
                <w:b/>
              </w:rPr>
              <w:t>Yes for:</w:t>
            </w:r>
          </w:p>
          <w:p w14:paraId="73FE2CD5" w14:textId="5271572E" w:rsidR="00BA5C5B" w:rsidRPr="0037269A" w:rsidRDefault="0037269A" w:rsidP="0037269A">
            <w:pPr>
              <w:spacing w:after="180"/>
              <w:rPr>
                <w:rFonts w:eastAsia="SimSun" w:cs="Arial"/>
              </w:rPr>
            </w:pPr>
            <w:r>
              <w:rPr>
                <w:rFonts w:eastAsia="SimSun" w:cs="Arial"/>
              </w:rPr>
              <w:t xml:space="preserve">- </w:t>
            </w:r>
            <w:r w:rsidRPr="0037269A">
              <w:rPr>
                <w:rFonts w:eastAsia="SimSun" w:cs="Arial"/>
              </w:rPr>
              <w:t>estimated arrival probability in CHO and relevant confidence interval, Estimated arrival probability in CPAC and relevant confidence interval</w:t>
            </w:r>
          </w:p>
          <w:p w14:paraId="7D0A447F" w14:textId="0B412A6E" w:rsidR="0037269A" w:rsidRDefault="0037269A" w:rsidP="0037269A">
            <w:pPr>
              <w:spacing w:after="180"/>
              <w:rPr>
                <w:rFonts w:eastAsia="SimSun" w:cs="Arial"/>
              </w:rPr>
            </w:pPr>
            <w:r>
              <w:rPr>
                <w:rFonts w:eastAsia="SimSun" w:cs="Arial"/>
                <w:lang w:val="en-US" w:eastAsia="zh-CN"/>
              </w:rPr>
              <w:lastRenderedPageBreak/>
              <w:t xml:space="preserve">- </w:t>
            </w:r>
            <w:r w:rsidRPr="005A4989">
              <w:rPr>
                <w:rFonts w:eastAsia="SimSun" w:cs="Arial"/>
              </w:rPr>
              <w:t>predicted handover strategy</w:t>
            </w:r>
          </w:p>
          <w:p w14:paraId="393DDF20" w14:textId="38AEFF4D" w:rsidR="00BA5C5B" w:rsidRPr="00BA5C5B" w:rsidRDefault="00BA5C5B" w:rsidP="00BA5C5B">
            <w:pPr>
              <w:spacing w:after="180"/>
              <w:rPr>
                <w:rFonts w:eastAsia="SimSun" w:cs="Arial"/>
              </w:rPr>
            </w:pPr>
            <w:r>
              <w:rPr>
                <w:rFonts w:eastAsia="SimSun" w:cs="Arial"/>
              </w:rPr>
              <w:t></w:t>
            </w:r>
            <w:r w:rsidRPr="00BA5C5B">
              <w:rPr>
                <w:rFonts w:eastAsia="SimSun" w:cs="Arial"/>
              </w:rPr>
              <w:t>predicted handover decision: handover or not handover</w:t>
            </w:r>
          </w:p>
          <w:p w14:paraId="15A5A59F" w14:textId="350A2224" w:rsidR="00BA5C5B" w:rsidRPr="00BA5C5B" w:rsidRDefault="00BA5C5B" w:rsidP="00BA5C5B">
            <w:pPr>
              <w:spacing w:after="180"/>
              <w:rPr>
                <w:rFonts w:eastAsia="SimSun" w:cs="Arial"/>
              </w:rPr>
            </w:pPr>
            <w:r>
              <w:rPr>
                <w:rFonts w:eastAsia="SimSun" w:cs="Arial"/>
              </w:rPr>
              <w:t></w:t>
            </w:r>
            <w:r w:rsidRPr="00BA5C5B">
              <w:rPr>
                <w:rFonts w:eastAsia="SimSun" w:cs="Arial"/>
              </w:rPr>
              <w:t xml:space="preserve">predicted handover target node, candidate cells in CHO, target </w:t>
            </w:r>
            <w:proofErr w:type="spellStart"/>
            <w:r w:rsidRPr="00BA5C5B">
              <w:rPr>
                <w:rFonts w:eastAsia="SimSun" w:cs="Arial"/>
              </w:rPr>
              <w:t>PSCell</w:t>
            </w:r>
            <w:proofErr w:type="spellEnd"/>
            <w:r w:rsidRPr="00BA5C5B">
              <w:rPr>
                <w:rFonts w:eastAsia="SimSun" w:cs="Arial"/>
              </w:rPr>
              <w:t xml:space="preserve"> in </w:t>
            </w:r>
            <w:proofErr w:type="spellStart"/>
            <w:r w:rsidRPr="00BA5C5B">
              <w:rPr>
                <w:rFonts w:eastAsia="SimSun" w:cs="Arial"/>
              </w:rPr>
              <w:t>PSCell</w:t>
            </w:r>
            <w:proofErr w:type="spellEnd"/>
            <w:r w:rsidRPr="00BA5C5B">
              <w:rPr>
                <w:rFonts w:eastAsia="SimSun" w:cs="Arial"/>
              </w:rPr>
              <w:t xml:space="preserve"> addition and change, candidate </w:t>
            </w:r>
            <w:proofErr w:type="spellStart"/>
            <w:r w:rsidRPr="00BA5C5B">
              <w:rPr>
                <w:rFonts w:eastAsia="SimSun" w:cs="Arial"/>
              </w:rPr>
              <w:t>PSCells</w:t>
            </w:r>
            <w:proofErr w:type="spellEnd"/>
            <w:r w:rsidRPr="00BA5C5B">
              <w:rPr>
                <w:rFonts w:eastAsia="SimSun" w:cs="Arial"/>
              </w:rPr>
              <w:t xml:space="preserve"> in CPAC; may together with the confidence of the predication</w:t>
            </w:r>
          </w:p>
          <w:p w14:paraId="479AF576" w14:textId="1A9111EF" w:rsidR="00BA5C5B" w:rsidRPr="00BA5C5B" w:rsidRDefault="00BA5C5B" w:rsidP="00BA5C5B">
            <w:pPr>
              <w:spacing w:after="180"/>
              <w:rPr>
                <w:rFonts w:eastAsia="SimSun" w:cs="Arial"/>
              </w:rPr>
            </w:pPr>
            <w:r>
              <w:rPr>
                <w:rFonts w:eastAsia="SimSun" w:cs="Arial"/>
              </w:rPr>
              <w:t></w:t>
            </w:r>
            <w:r w:rsidRPr="00BA5C5B">
              <w:rPr>
                <w:rFonts w:eastAsia="SimSun" w:cs="Arial"/>
              </w:rPr>
              <w:t>predicted handover time</w:t>
            </w:r>
          </w:p>
          <w:p w14:paraId="5E056991" w14:textId="611D770A" w:rsidR="00BA5C5B" w:rsidRPr="005A4989" w:rsidRDefault="00BA5C5B" w:rsidP="00BA5C5B">
            <w:pPr>
              <w:spacing w:after="180"/>
              <w:rPr>
                <w:rFonts w:eastAsia="SimSun" w:cs="Arial"/>
              </w:rPr>
            </w:pPr>
            <w:r>
              <w:rPr>
                <w:rFonts w:eastAsia="SimSun" w:cs="Arial"/>
              </w:rPr>
              <w:t></w:t>
            </w:r>
            <w:r w:rsidRPr="00BA5C5B">
              <w:rPr>
                <w:rFonts w:eastAsia="SimSun" w:cs="Arial"/>
              </w:rPr>
              <w:t>predicted data forwarding strategy</w:t>
            </w:r>
          </w:p>
          <w:p w14:paraId="76F66D3D" w14:textId="77777777" w:rsidR="0045260F" w:rsidRDefault="0045260F" w:rsidP="0045260F">
            <w:pPr>
              <w:tabs>
                <w:tab w:val="left" w:pos="1985"/>
              </w:tabs>
              <w:jc w:val="both"/>
              <w:rPr>
                <w:rFonts w:eastAsia="SimSun" w:cs="Arial"/>
                <w:lang w:eastAsia="zh-CN"/>
              </w:rPr>
            </w:pPr>
          </w:p>
        </w:tc>
        <w:tc>
          <w:tcPr>
            <w:tcW w:w="4722" w:type="dxa"/>
          </w:tcPr>
          <w:p w14:paraId="537F7656" w14:textId="77777777" w:rsidR="0045260F" w:rsidRDefault="00BA5C5B" w:rsidP="0045260F">
            <w:pPr>
              <w:tabs>
                <w:tab w:val="left" w:pos="1985"/>
              </w:tabs>
              <w:jc w:val="both"/>
              <w:rPr>
                <w:rFonts w:eastAsia="SimSun" w:cs="Arial"/>
                <w:lang w:eastAsia="zh-CN"/>
              </w:rPr>
            </w:pPr>
            <w:r>
              <w:rPr>
                <w:rFonts w:eastAsia="SimSun" w:cs="Arial"/>
                <w:lang w:eastAsia="zh-CN"/>
              </w:rPr>
              <w:lastRenderedPageBreak/>
              <w:t>The output is different for the AI/ML model with different AI functionality. So the output should be defined based on AI/ML functionality.</w:t>
            </w:r>
          </w:p>
          <w:p w14:paraId="04C1F17A" w14:textId="77777777" w:rsidR="00BA5C5B" w:rsidRDefault="00BA5C5B" w:rsidP="0045260F">
            <w:pPr>
              <w:tabs>
                <w:tab w:val="left" w:pos="1985"/>
              </w:tabs>
              <w:jc w:val="both"/>
              <w:rPr>
                <w:rFonts w:eastAsia="SimSun" w:cs="Arial"/>
                <w:lang w:eastAsia="zh-CN"/>
              </w:rPr>
            </w:pPr>
          </w:p>
          <w:p w14:paraId="2F32765D" w14:textId="77777777" w:rsidR="0044678A" w:rsidRDefault="00BA5C5B" w:rsidP="0045260F">
            <w:pPr>
              <w:tabs>
                <w:tab w:val="left" w:pos="1985"/>
              </w:tabs>
              <w:jc w:val="both"/>
              <w:rPr>
                <w:rFonts w:eastAsia="SimSun" w:cs="Arial"/>
                <w:lang w:eastAsia="zh-CN"/>
              </w:rPr>
            </w:pPr>
            <w:r>
              <w:rPr>
                <w:rFonts w:eastAsia="SimSun" w:cs="Arial"/>
                <w:lang w:eastAsia="zh-CN"/>
              </w:rPr>
              <w:t>One clarification for “</w:t>
            </w:r>
            <w:r w:rsidRPr="00BA5C5B">
              <w:rPr>
                <w:rFonts w:eastAsia="SimSun" w:cs="Arial"/>
                <w:lang w:eastAsia="zh-CN"/>
              </w:rPr>
              <w:t>predicted handover source node</w:t>
            </w:r>
            <w:r>
              <w:rPr>
                <w:rFonts w:eastAsia="SimSun" w:cs="Arial"/>
                <w:lang w:eastAsia="zh-CN"/>
              </w:rPr>
              <w:t>”</w:t>
            </w:r>
            <w:r w:rsidR="003F20C1">
              <w:rPr>
                <w:rFonts w:eastAsia="SimSun" w:cs="Arial"/>
                <w:lang w:eastAsia="zh-CN"/>
              </w:rPr>
              <w:t>:</w:t>
            </w:r>
            <w:r>
              <w:rPr>
                <w:rFonts w:eastAsia="SimSun" w:cs="Arial"/>
                <w:lang w:eastAsia="zh-CN"/>
              </w:rPr>
              <w:t xml:space="preserve"> we include this one in our discussion paper. It is for </w:t>
            </w:r>
            <w:r w:rsidR="0044678A">
              <w:rPr>
                <w:rFonts w:eastAsia="SimSun" w:cs="Arial"/>
                <w:lang w:eastAsia="zh-CN"/>
              </w:rPr>
              <w:t xml:space="preserve">DC case to determine MN change or SN change for a specific UE. </w:t>
            </w:r>
            <w:r w:rsidR="003F20C1">
              <w:rPr>
                <w:rFonts w:eastAsia="SimSun" w:cs="Arial"/>
                <w:lang w:eastAsia="zh-CN"/>
              </w:rPr>
              <w:t xml:space="preserve"> </w:t>
            </w:r>
          </w:p>
          <w:p w14:paraId="66C9B0B3" w14:textId="5EBDB76B" w:rsidR="003F20C1" w:rsidRDefault="003F20C1" w:rsidP="0045260F">
            <w:pPr>
              <w:tabs>
                <w:tab w:val="left" w:pos="1985"/>
              </w:tabs>
              <w:jc w:val="both"/>
              <w:rPr>
                <w:rFonts w:eastAsia="SimSun" w:cs="Arial"/>
                <w:lang w:eastAsia="zh-CN"/>
              </w:rPr>
            </w:pPr>
          </w:p>
        </w:tc>
      </w:tr>
      <w:tr w:rsidR="00A543CC" w14:paraId="412613A7" w14:textId="77777777" w:rsidTr="00FF1EBE">
        <w:tc>
          <w:tcPr>
            <w:tcW w:w="1838" w:type="dxa"/>
          </w:tcPr>
          <w:p w14:paraId="47F4BC1D" w14:textId="58456251" w:rsidR="00A543CC" w:rsidRDefault="00A543CC" w:rsidP="00A543CC">
            <w:pPr>
              <w:tabs>
                <w:tab w:val="left" w:pos="1985"/>
              </w:tabs>
              <w:jc w:val="both"/>
              <w:rPr>
                <w:rFonts w:eastAsia="SimSun" w:cs="Arial"/>
                <w:lang w:eastAsia="zh-CN"/>
              </w:rPr>
            </w:pPr>
            <w:r>
              <w:rPr>
                <w:rFonts w:eastAsia="SimSun" w:cs="Arial"/>
                <w:lang w:eastAsia="zh-CN"/>
              </w:rPr>
              <w:t xml:space="preserve">Lenovo, Motorola Mobility </w:t>
            </w:r>
          </w:p>
        </w:tc>
        <w:tc>
          <w:tcPr>
            <w:tcW w:w="3402" w:type="dxa"/>
          </w:tcPr>
          <w:p w14:paraId="78D99DC8" w14:textId="77777777" w:rsidR="00A543CC" w:rsidRDefault="00A543CC" w:rsidP="00A543CC">
            <w:pPr>
              <w:tabs>
                <w:tab w:val="left" w:pos="1985"/>
              </w:tabs>
              <w:jc w:val="both"/>
              <w:rPr>
                <w:rFonts w:eastAsia="SimSun" w:cs="Arial"/>
                <w:lang w:eastAsia="zh-CN"/>
              </w:rPr>
            </w:pPr>
            <w:r>
              <w:rPr>
                <w:rFonts w:eastAsia="SimSun" w:cs="Arial"/>
                <w:lang w:eastAsia="zh-CN"/>
              </w:rPr>
              <w:t>Yes: a) b) d)</w:t>
            </w:r>
          </w:p>
          <w:p w14:paraId="12E177EF" w14:textId="4F86F21F" w:rsidR="00A543CC" w:rsidRDefault="00A543CC" w:rsidP="00A543CC">
            <w:pPr>
              <w:tabs>
                <w:tab w:val="left" w:pos="1985"/>
              </w:tabs>
              <w:jc w:val="both"/>
              <w:rPr>
                <w:rFonts w:eastAsia="SimSun" w:cs="Arial"/>
                <w:lang w:eastAsia="zh-CN"/>
              </w:rPr>
            </w:pPr>
            <w:r>
              <w:rPr>
                <w:rFonts w:eastAsia="SimSun" w:cs="Arial"/>
                <w:lang w:eastAsia="zh-CN"/>
              </w:rPr>
              <w:t>Not sure: c) e)</w:t>
            </w:r>
          </w:p>
        </w:tc>
        <w:tc>
          <w:tcPr>
            <w:tcW w:w="4722" w:type="dxa"/>
          </w:tcPr>
          <w:p w14:paraId="070381D5" w14:textId="77777777" w:rsidR="00A543CC" w:rsidRDefault="00A543CC" w:rsidP="00A543CC">
            <w:pPr>
              <w:tabs>
                <w:tab w:val="left" w:pos="1985"/>
              </w:tabs>
              <w:jc w:val="both"/>
              <w:rPr>
                <w:rFonts w:eastAsia="SimSun" w:cs="Arial"/>
                <w:lang w:eastAsia="zh-CN"/>
              </w:rPr>
            </w:pPr>
            <w:r>
              <w:rPr>
                <w:rFonts w:eastAsia="SimSun" w:cs="Arial"/>
                <w:lang w:eastAsia="zh-CN"/>
              </w:rPr>
              <w:t>a) and d) are easy to understand,</w:t>
            </w:r>
          </w:p>
          <w:p w14:paraId="2C987171" w14:textId="77777777" w:rsidR="00A543CC" w:rsidRDefault="00A543CC" w:rsidP="00A543CC">
            <w:pPr>
              <w:tabs>
                <w:tab w:val="left" w:pos="1985"/>
              </w:tabs>
              <w:jc w:val="both"/>
              <w:rPr>
                <w:rFonts w:eastAsia="SimSun" w:cs="Arial"/>
                <w:lang w:eastAsia="zh-CN"/>
              </w:rPr>
            </w:pPr>
            <w:r>
              <w:rPr>
                <w:rFonts w:eastAsia="SimSun" w:cs="Arial"/>
                <w:lang w:eastAsia="zh-CN"/>
              </w:rPr>
              <w:t>b) shall be ok in principle, especially helpful to understand the UE is moving to which cell</w:t>
            </w:r>
          </w:p>
          <w:p w14:paraId="6EC2C5AB" w14:textId="6F44C434" w:rsidR="00A543CC" w:rsidRDefault="00A543CC" w:rsidP="00A543CC">
            <w:pPr>
              <w:tabs>
                <w:tab w:val="left" w:pos="1985"/>
              </w:tabs>
              <w:jc w:val="both"/>
              <w:rPr>
                <w:rFonts w:eastAsia="SimSun" w:cs="Arial"/>
                <w:lang w:eastAsia="zh-CN"/>
              </w:rPr>
            </w:pPr>
            <w:r>
              <w:rPr>
                <w:rFonts w:eastAsia="SimSun" w:cs="Arial"/>
                <w:lang w:eastAsia="zh-CN"/>
              </w:rPr>
              <w:t>c) and e) does not seem very much needed if we have a) b) d)</w:t>
            </w:r>
          </w:p>
        </w:tc>
      </w:tr>
      <w:tr w:rsidR="00F947D3" w14:paraId="0CBFE249" w14:textId="77777777" w:rsidTr="00FF1EBE">
        <w:tc>
          <w:tcPr>
            <w:tcW w:w="1838" w:type="dxa"/>
          </w:tcPr>
          <w:p w14:paraId="6CCCC21C" w14:textId="227C32D7" w:rsidR="00F947D3" w:rsidRDefault="00F947D3" w:rsidP="00F947D3">
            <w:pPr>
              <w:tabs>
                <w:tab w:val="left" w:pos="1985"/>
              </w:tabs>
              <w:jc w:val="both"/>
              <w:rPr>
                <w:rFonts w:eastAsia="SimSun" w:cs="Arial"/>
                <w:lang w:eastAsia="zh-CN"/>
              </w:rPr>
            </w:pPr>
            <w:r>
              <w:rPr>
                <w:rFonts w:cs="Arial" w:hint="eastAsia"/>
                <w:lang w:eastAsia="ja-JP"/>
              </w:rPr>
              <w:t>NEC</w:t>
            </w:r>
          </w:p>
        </w:tc>
        <w:tc>
          <w:tcPr>
            <w:tcW w:w="3402" w:type="dxa"/>
          </w:tcPr>
          <w:p w14:paraId="063FA137" w14:textId="11B7179C" w:rsidR="00F947D3" w:rsidRDefault="00F947D3" w:rsidP="00F947D3">
            <w:pPr>
              <w:tabs>
                <w:tab w:val="left" w:pos="1985"/>
              </w:tabs>
              <w:jc w:val="both"/>
              <w:rPr>
                <w:rFonts w:eastAsia="SimSun" w:cs="Arial"/>
                <w:lang w:eastAsia="zh-CN"/>
              </w:rPr>
            </w:pPr>
            <w:r>
              <w:rPr>
                <w:rFonts w:cs="Arial" w:hint="eastAsia"/>
                <w:lang w:eastAsia="ja-JP"/>
              </w:rPr>
              <w:t>Depends on algorithm</w:t>
            </w:r>
          </w:p>
        </w:tc>
        <w:tc>
          <w:tcPr>
            <w:tcW w:w="4722" w:type="dxa"/>
          </w:tcPr>
          <w:p w14:paraId="3811634F" w14:textId="77777777" w:rsidR="00F947D3" w:rsidRDefault="00F947D3" w:rsidP="00F947D3">
            <w:pPr>
              <w:tabs>
                <w:tab w:val="left" w:pos="1985"/>
              </w:tabs>
              <w:jc w:val="both"/>
              <w:rPr>
                <w:rFonts w:cs="Arial"/>
                <w:lang w:eastAsia="ja-JP"/>
              </w:rPr>
            </w:pPr>
            <w:r>
              <w:rPr>
                <w:rFonts w:cs="Arial" w:hint="eastAsia"/>
                <w:lang w:eastAsia="ja-JP"/>
              </w:rPr>
              <w:t>If the goal of the algorithm it to predict UE location, then output expressing UE location is needed.</w:t>
            </w:r>
          </w:p>
          <w:p w14:paraId="521863F7" w14:textId="0E1BAAEA" w:rsidR="00F947D3" w:rsidRDefault="00F947D3" w:rsidP="00F947D3">
            <w:pPr>
              <w:tabs>
                <w:tab w:val="left" w:pos="1985"/>
              </w:tabs>
              <w:jc w:val="both"/>
              <w:rPr>
                <w:rFonts w:eastAsia="SimSun" w:cs="Arial"/>
                <w:lang w:eastAsia="zh-CN"/>
              </w:rPr>
            </w:pPr>
            <w:r>
              <w:rPr>
                <w:rFonts w:cs="Arial"/>
                <w:lang w:eastAsia="ja-JP"/>
              </w:rPr>
              <w:t>If the goal of the algorithm is mobility optimization, then output influencing HO decisions is needed.</w:t>
            </w:r>
          </w:p>
        </w:tc>
      </w:tr>
      <w:tr w:rsidR="00870646" w14:paraId="2E3C7D7C" w14:textId="77777777" w:rsidTr="00FF1EBE">
        <w:tc>
          <w:tcPr>
            <w:tcW w:w="1838" w:type="dxa"/>
          </w:tcPr>
          <w:p w14:paraId="5B838551" w14:textId="6FEA894D" w:rsidR="00870646" w:rsidRDefault="00870646" w:rsidP="00870646">
            <w:pPr>
              <w:tabs>
                <w:tab w:val="left" w:pos="1985"/>
              </w:tabs>
              <w:jc w:val="both"/>
              <w:rPr>
                <w:rFonts w:cs="Arial"/>
                <w:lang w:eastAsia="ja-JP"/>
              </w:rPr>
            </w:pPr>
            <w:r>
              <w:rPr>
                <w:rFonts w:cs="Arial"/>
                <w:lang w:eastAsia="ja-JP"/>
              </w:rPr>
              <w:t>Intel</w:t>
            </w:r>
          </w:p>
        </w:tc>
        <w:tc>
          <w:tcPr>
            <w:tcW w:w="3402" w:type="dxa"/>
          </w:tcPr>
          <w:p w14:paraId="13A22FC8" w14:textId="77777777" w:rsidR="00870646" w:rsidRDefault="00870646" w:rsidP="00870646">
            <w:pPr>
              <w:tabs>
                <w:tab w:val="left" w:pos="1985"/>
              </w:tabs>
              <w:jc w:val="both"/>
              <w:rPr>
                <w:rFonts w:cs="Arial"/>
                <w:lang w:eastAsia="ja-JP"/>
              </w:rPr>
            </w:pPr>
            <w:r w:rsidRPr="009B46C9">
              <w:rPr>
                <w:rFonts w:cs="Arial"/>
                <w:b/>
                <w:bCs/>
                <w:lang w:eastAsia="ja-JP"/>
              </w:rPr>
              <w:t>Yes</w:t>
            </w:r>
            <w:r>
              <w:rPr>
                <w:rFonts w:cs="Arial"/>
                <w:lang w:eastAsia="ja-JP"/>
              </w:rPr>
              <w:t>:</w:t>
            </w:r>
          </w:p>
          <w:p w14:paraId="500FD935" w14:textId="77777777" w:rsidR="00870646" w:rsidRPr="00193E0C" w:rsidRDefault="00870646" w:rsidP="00870646">
            <w:pPr>
              <w:tabs>
                <w:tab w:val="left" w:pos="1985"/>
              </w:tabs>
              <w:jc w:val="both"/>
              <w:rPr>
                <w:rFonts w:cs="Arial"/>
                <w:lang w:eastAsia="ja-JP"/>
              </w:rPr>
            </w:pPr>
            <w:r w:rsidRPr="00193E0C">
              <w:rPr>
                <w:rFonts w:cs="Arial"/>
                <w:lang w:eastAsia="ja-JP"/>
              </w:rPr>
              <w:t>-</w:t>
            </w:r>
            <w:r>
              <w:rPr>
                <w:rFonts w:cs="Arial"/>
                <w:lang w:eastAsia="ja-JP"/>
              </w:rPr>
              <w:t xml:space="preserve"> </w:t>
            </w:r>
            <w:r w:rsidRPr="00193E0C">
              <w:rPr>
                <w:rFonts w:cs="Arial"/>
                <w:lang w:eastAsia="ja-JP"/>
              </w:rPr>
              <w:t>d) with comment</w:t>
            </w:r>
          </w:p>
          <w:p w14:paraId="0B0CA006" w14:textId="77777777" w:rsidR="00870646" w:rsidRPr="008E0958" w:rsidRDefault="00870646" w:rsidP="00870646">
            <w:pPr>
              <w:tabs>
                <w:tab w:val="left" w:pos="1985"/>
              </w:tabs>
              <w:jc w:val="both"/>
              <w:rPr>
                <w:rFonts w:cs="Arial"/>
                <w:lang w:val="en-US" w:eastAsia="ja-JP"/>
              </w:rPr>
            </w:pPr>
            <w:r>
              <w:rPr>
                <w:rFonts w:cs="Arial"/>
                <w:lang w:eastAsia="ja-JP"/>
              </w:rPr>
              <w:t>-</w:t>
            </w:r>
            <w:r>
              <w:rPr>
                <w:rFonts w:cs="Arial"/>
                <w:lang w:val="en-US" w:eastAsia="ja-JP"/>
              </w:rPr>
              <w:t xml:space="preserve"> e) with comment</w:t>
            </w:r>
          </w:p>
          <w:p w14:paraId="7E63AA84" w14:textId="77777777" w:rsidR="00870646" w:rsidRDefault="00870646" w:rsidP="00870646">
            <w:pPr>
              <w:tabs>
                <w:tab w:val="left" w:pos="1985"/>
              </w:tabs>
              <w:jc w:val="both"/>
              <w:rPr>
                <w:rFonts w:cs="Arial"/>
                <w:lang w:eastAsia="ja-JP"/>
              </w:rPr>
            </w:pPr>
            <w:r w:rsidRPr="009B46C9">
              <w:rPr>
                <w:rFonts w:cs="Arial"/>
                <w:b/>
                <w:bCs/>
                <w:lang w:eastAsia="ja-JP"/>
              </w:rPr>
              <w:t>No</w:t>
            </w:r>
            <w:r>
              <w:rPr>
                <w:rFonts w:cs="Arial"/>
                <w:lang w:eastAsia="ja-JP"/>
              </w:rPr>
              <w:t>:</w:t>
            </w:r>
          </w:p>
          <w:p w14:paraId="50918DD4" w14:textId="77777777" w:rsidR="00870646" w:rsidRDefault="00870646" w:rsidP="00870646">
            <w:pPr>
              <w:tabs>
                <w:tab w:val="left" w:pos="1985"/>
              </w:tabs>
              <w:jc w:val="both"/>
              <w:rPr>
                <w:rFonts w:cs="Arial"/>
                <w:lang w:eastAsia="ja-JP"/>
              </w:rPr>
            </w:pPr>
            <w:r>
              <w:rPr>
                <w:rFonts w:cs="Arial"/>
                <w:lang w:eastAsia="ja-JP"/>
              </w:rPr>
              <w:t xml:space="preserve">a) b) c) </w:t>
            </w:r>
          </w:p>
          <w:p w14:paraId="5F9E6A36" w14:textId="5D6024E9" w:rsidR="00870646" w:rsidRPr="005D0E6F" w:rsidRDefault="00870646" w:rsidP="00870646">
            <w:pPr>
              <w:tabs>
                <w:tab w:val="left" w:pos="1985"/>
              </w:tabs>
              <w:jc w:val="both"/>
              <w:rPr>
                <w:rFonts w:eastAsiaTheme="minorEastAsia" w:cs="Arial"/>
                <w:lang w:eastAsia="zh-CN"/>
              </w:rPr>
            </w:pPr>
          </w:p>
        </w:tc>
        <w:tc>
          <w:tcPr>
            <w:tcW w:w="4722" w:type="dxa"/>
          </w:tcPr>
          <w:p w14:paraId="7AFACBDD" w14:textId="77777777" w:rsidR="00870646" w:rsidRDefault="00870646" w:rsidP="00870646">
            <w:pPr>
              <w:tabs>
                <w:tab w:val="left" w:pos="1985"/>
              </w:tabs>
              <w:jc w:val="both"/>
              <w:rPr>
                <w:rFonts w:cs="Arial"/>
                <w:lang w:eastAsia="ja-JP"/>
              </w:rPr>
            </w:pPr>
            <w:r>
              <w:rPr>
                <w:rFonts w:cs="Arial"/>
                <w:lang w:eastAsia="ja-JP"/>
              </w:rPr>
              <w:t xml:space="preserve">d) a simple way of estimated arrival probability is to set priority to the candidate CHO target cells, which can be used by UE to select the highest priority candidate target cell for handover. </w:t>
            </w:r>
          </w:p>
          <w:p w14:paraId="026BD2ED" w14:textId="77777777" w:rsidR="00870646" w:rsidRDefault="00870646" w:rsidP="00870646">
            <w:pPr>
              <w:tabs>
                <w:tab w:val="left" w:pos="1985"/>
              </w:tabs>
              <w:jc w:val="both"/>
              <w:rPr>
                <w:rFonts w:cs="Arial"/>
                <w:lang w:eastAsia="ja-JP"/>
              </w:rPr>
            </w:pPr>
            <w:r>
              <w:rPr>
                <w:rFonts w:cs="Arial"/>
                <w:lang w:eastAsia="ja-JP"/>
              </w:rPr>
              <w:t xml:space="preserve">e) </w:t>
            </w:r>
            <w:proofErr w:type="gramStart"/>
            <w:r>
              <w:rPr>
                <w:rFonts w:cs="Arial"/>
                <w:lang w:eastAsia="ja-JP"/>
              </w:rPr>
              <w:t>the</w:t>
            </w:r>
            <w:proofErr w:type="gramEnd"/>
            <w:r>
              <w:rPr>
                <w:rFonts w:cs="Arial"/>
                <w:lang w:eastAsia="ja-JP"/>
              </w:rPr>
              <w:t xml:space="preserve"> predicted handover time here may also refers to the validity time of predicted HO strategy.</w:t>
            </w:r>
          </w:p>
          <w:p w14:paraId="5B5D8823" w14:textId="7D878877" w:rsidR="00870646" w:rsidRDefault="00870646" w:rsidP="00870646">
            <w:pPr>
              <w:tabs>
                <w:tab w:val="left" w:pos="1985"/>
              </w:tabs>
              <w:jc w:val="both"/>
              <w:rPr>
                <w:rFonts w:cs="Arial"/>
                <w:lang w:eastAsia="ja-JP"/>
              </w:rPr>
            </w:pPr>
            <w:r>
              <w:rPr>
                <w:rFonts w:cs="Arial"/>
                <w:lang w:eastAsia="ja-JP"/>
              </w:rPr>
              <w:t>a) b) c) UE location is not predicted as outcome of AI-based mobility optimization. Those information can be predicted by a separate UE location prediction model in either LMF or UE.</w:t>
            </w:r>
          </w:p>
        </w:tc>
      </w:tr>
      <w:tr w:rsidR="005D0E6F" w14:paraId="0D105C28" w14:textId="77777777" w:rsidTr="00FF1EBE">
        <w:tc>
          <w:tcPr>
            <w:tcW w:w="1838" w:type="dxa"/>
          </w:tcPr>
          <w:p w14:paraId="31816578" w14:textId="0C595A53" w:rsidR="005D0E6F" w:rsidRPr="005D0E6F" w:rsidRDefault="005D0E6F" w:rsidP="00870646">
            <w:pPr>
              <w:tabs>
                <w:tab w:val="left" w:pos="1985"/>
              </w:tabs>
              <w:jc w:val="both"/>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3402" w:type="dxa"/>
          </w:tcPr>
          <w:p w14:paraId="0829E8B7" w14:textId="77777777" w:rsidR="005D0E6F" w:rsidRDefault="005D0E6F" w:rsidP="00870646">
            <w:pPr>
              <w:tabs>
                <w:tab w:val="left" w:pos="1985"/>
              </w:tabs>
              <w:jc w:val="both"/>
              <w:rPr>
                <w:rFonts w:eastAsiaTheme="minorEastAsia" w:cs="Arial"/>
                <w:b/>
                <w:bCs/>
                <w:lang w:eastAsia="zh-CN"/>
              </w:rPr>
            </w:pPr>
            <w:r>
              <w:rPr>
                <w:rFonts w:eastAsiaTheme="minorEastAsia" w:cs="Arial" w:hint="eastAsia"/>
                <w:b/>
                <w:bCs/>
                <w:lang w:eastAsia="zh-CN"/>
              </w:rPr>
              <w:t>Y</w:t>
            </w:r>
            <w:r>
              <w:rPr>
                <w:rFonts w:eastAsiaTheme="minorEastAsia" w:cs="Arial"/>
                <w:b/>
                <w:bCs/>
                <w:lang w:eastAsia="zh-CN"/>
              </w:rPr>
              <w:t xml:space="preserve">es: </w:t>
            </w:r>
            <w:r w:rsidRPr="005D0E6F">
              <w:rPr>
                <w:rFonts w:eastAsiaTheme="minorEastAsia" w:cs="Arial"/>
                <w:lang w:eastAsia="zh-CN"/>
              </w:rPr>
              <w:t>a</w:t>
            </w:r>
            <w:r w:rsidRPr="005D0E6F">
              <w:rPr>
                <w:rFonts w:eastAsiaTheme="minorEastAsia" w:cs="Arial" w:hint="eastAsia"/>
                <w:lang w:eastAsia="zh-CN"/>
              </w:rPr>
              <w:t>)</w:t>
            </w:r>
            <w:r w:rsidRPr="005D0E6F">
              <w:rPr>
                <w:rFonts w:eastAsiaTheme="minorEastAsia" w:cs="Arial"/>
                <w:lang w:eastAsia="zh-CN"/>
              </w:rPr>
              <w:t xml:space="preserve"> d), following part of e)</w:t>
            </w:r>
            <w:r>
              <w:rPr>
                <w:rFonts w:eastAsiaTheme="minorEastAsia" w:cs="Arial"/>
                <w:b/>
                <w:bCs/>
                <w:lang w:eastAsia="zh-CN"/>
              </w:rPr>
              <w:t xml:space="preserve"> </w:t>
            </w:r>
          </w:p>
          <w:p w14:paraId="4AD15DFE" w14:textId="77777777" w:rsidR="005D0E6F" w:rsidRDefault="005D0E6F" w:rsidP="005D0E6F">
            <w:pPr>
              <w:numPr>
                <w:ilvl w:val="1"/>
                <w:numId w:val="11"/>
              </w:numPr>
              <w:spacing w:after="180"/>
              <w:ind w:left="602" w:hanging="284"/>
              <w:rPr>
                <w:rFonts w:eastAsia="SimSun"/>
              </w:rPr>
            </w:pPr>
            <w:r>
              <w:rPr>
                <w:rFonts w:eastAsia="SimSun"/>
              </w:rPr>
              <w:t>predicted handover decision: handover or not handover</w:t>
            </w:r>
          </w:p>
          <w:p w14:paraId="5D0FA4E0" w14:textId="77777777" w:rsidR="005D0E6F" w:rsidRDefault="005D0E6F" w:rsidP="005D0E6F">
            <w:pPr>
              <w:numPr>
                <w:ilvl w:val="1"/>
                <w:numId w:val="11"/>
              </w:numPr>
              <w:spacing w:after="180"/>
              <w:ind w:left="602" w:hanging="284"/>
              <w:rPr>
                <w:rFonts w:eastAsia="SimSun"/>
              </w:rPr>
            </w:pPr>
            <w:r>
              <w:rPr>
                <w:rFonts w:eastAsia="SimSun"/>
              </w:rPr>
              <w:t>predicted DC activation decision</w:t>
            </w:r>
          </w:p>
          <w:p w14:paraId="3C3509C8" w14:textId="77777777" w:rsidR="005D0E6F" w:rsidRPr="007572B1" w:rsidRDefault="005D0E6F" w:rsidP="005D0E6F">
            <w:pPr>
              <w:numPr>
                <w:ilvl w:val="1"/>
                <w:numId w:val="11"/>
              </w:numPr>
              <w:spacing w:after="180"/>
              <w:ind w:left="602" w:hanging="284"/>
              <w:rPr>
                <w:rFonts w:eastAsia="SimSun"/>
              </w:rPr>
            </w:pPr>
            <w:r w:rsidRPr="00174E60">
              <w:rPr>
                <w:rFonts w:eastAsia="SimSun"/>
              </w:rPr>
              <w:t xml:space="preserve">predicted handover target node, candidate cells in CHO, target </w:t>
            </w:r>
            <w:proofErr w:type="spellStart"/>
            <w:r w:rsidRPr="00174E60">
              <w:rPr>
                <w:rFonts w:eastAsia="SimSun"/>
              </w:rPr>
              <w:t>PSCell</w:t>
            </w:r>
            <w:proofErr w:type="spellEnd"/>
            <w:r w:rsidRPr="00174E60">
              <w:rPr>
                <w:rFonts w:eastAsia="SimSun"/>
              </w:rPr>
              <w:t xml:space="preserve"> in </w:t>
            </w:r>
            <w:proofErr w:type="spellStart"/>
            <w:r w:rsidRPr="00174E60">
              <w:rPr>
                <w:rFonts w:eastAsia="SimSun"/>
              </w:rPr>
              <w:t>PSCell</w:t>
            </w:r>
            <w:proofErr w:type="spellEnd"/>
            <w:r w:rsidRPr="00174E60">
              <w:rPr>
                <w:rFonts w:eastAsia="SimSun"/>
              </w:rPr>
              <w:t xml:space="preserve"> addition and change, candidate </w:t>
            </w:r>
            <w:proofErr w:type="spellStart"/>
            <w:r w:rsidRPr="00174E60">
              <w:rPr>
                <w:rFonts w:eastAsia="SimSun"/>
              </w:rPr>
              <w:t>PSCells</w:t>
            </w:r>
            <w:proofErr w:type="spellEnd"/>
            <w:r w:rsidRPr="00174E60">
              <w:rPr>
                <w:rFonts w:eastAsia="SimSun"/>
              </w:rPr>
              <w:t xml:space="preserve"> in CPAC</w:t>
            </w:r>
            <w:r>
              <w:rPr>
                <w:rFonts w:eastAsia="SimSun"/>
              </w:rPr>
              <w:t xml:space="preserve">; may </w:t>
            </w:r>
            <w:r w:rsidRPr="007572B1">
              <w:rPr>
                <w:rFonts w:eastAsia="SimSun"/>
              </w:rPr>
              <w:t>together with the confidence of the predication</w:t>
            </w:r>
          </w:p>
          <w:p w14:paraId="75ADDCA3" w14:textId="77777777" w:rsidR="005D0E6F" w:rsidRDefault="005D0E6F" w:rsidP="005D0E6F">
            <w:pPr>
              <w:numPr>
                <w:ilvl w:val="1"/>
                <w:numId w:val="11"/>
              </w:numPr>
              <w:spacing w:after="180"/>
              <w:ind w:left="602" w:hanging="284"/>
              <w:rPr>
                <w:rFonts w:eastAsia="SimSun"/>
              </w:rPr>
            </w:pPr>
            <w:r w:rsidRPr="009C0794">
              <w:rPr>
                <w:rFonts w:eastAsia="SimSun"/>
              </w:rPr>
              <w:t>predict</w:t>
            </w:r>
            <w:r>
              <w:rPr>
                <w:rFonts w:eastAsia="SimSun"/>
              </w:rPr>
              <w:t>ed handover time</w:t>
            </w:r>
          </w:p>
          <w:p w14:paraId="4C1E8708" w14:textId="15B62804" w:rsidR="005D0E6F" w:rsidRPr="005D0E6F" w:rsidRDefault="005D0E6F" w:rsidP="00870646">
            <w:pPr>
              <w:tabs>
                <w:tab w:val="left" w:pos="1985"/>
              </w:tabs>
              <w:jc w:val="both"/>
              <w:rPr>
                <w:rFonts w:eastAsiaTheme="minorEastAsia" w:cs="Arial"/>
                <w:b/>
                <w:bCs/>
                <w:lang w:eastAsia="zh-CN"/>
              </w:rPr>
            </w:pPr>
          </w:p>
        </w:tc>
        <w:tc>
          <w:tcPr>
            <w:tcW w:w="4722" w:type="dxa"/>
          </w:tcPr>
          <w:p w14:paraId="4A2F20F6" w14:textId="68AB7AC8" w:rsidR="005D0E6F" w:rsidRPr="005D0E6F" w:rsidRDefault="005D0E6F" w:rsidP="00870646">
            <w:pPr>
              <w:tabs>
                <w:tab w:val="left" w:pos="1985"/>
              </w:tabs>
              <w:jc w:val="both"/>
              <w:rPr>
                <w:rFonts w:eastAsiaTheme="minorEastAsia" w:cs="Arial"/>
                <w:lang w:eastAsia="zh-CN"/>
              </w:rPr>
            </w:pPr>
            <w:r>
              <w:rPr>
                <w:rFonts w:eastAsiaTheme="minorEastAsia" w:cs="Arial"/>
                <w:lang w:eastAsia="zh-CN"/>
              </w:rPr>
              <w:lastRenderedPageBreak/>
              <w:t>Others are not clear now.</w:t>
            </w:r>
          </w:p>
        </w:tc>
      </w:tr>
      <w:tr w:rsidR="009F6948" w14:paraId="1F587F0D" w14:textId="77777777" w:rsidTr="00FF1EBE">
        <w:tc>
          <w:tcPr>
            <w:tcW w:w="1838" w:type="dxa"/>
          </w:tcPr>
          <w:p w14:paraId="22E08976" w14:textId="23FAE275" w:rsidR="009F6948" w:rsidRDefault="009F6948" w:rsidP="009F6948">
            <w:pPr>
              <w:tabs>
                <w:tab w:val="left" w:pos="1985"/>
              </w:tabs>
              <w:jc w:val="both"/>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3402" w:type="dxa"/>
          </w:tcPr>
          <w:p w14:paraId="6ACE767F" w14:textId="77777777" w:rsidR="009F6948" w:rsidRDefault="009F6948" w:rsidP="009F6948">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 a), b), c)</w:t>
            </w:r>
          </w:p>
          <w:p w14:paraId="1B062F83" w14:textId="0DA4D7BB" w:rsidR="009F6948" w:rsidRDefault="009F6948" w:rsidP="009F6948">
            <w:pPr>
              <w:tabs>
                <w:tab w:val="left" w:pos="1985"/>
              </w:tabs>
              <w:jc w:val="both"/>
              <w:rPr>
                <w:rFonts w:eastAsiaTheme="minorEastAsia" w:cs="Arial"/>
                <w:b/>
                <w:bCs/>
                <w:lang w:eastAsia="zh-CN"/>
              </w:rPr>
            </w:pPr>
            <w:r>
              <w:rPr>
                <w:rFonts w:eastAsiaTheme="minorEastAsia" w:cs="Arial"/>
                <w:lang w:eastAsia="zh-CN"/>
              </w:rPr>
              <w:t>e) Not sure.</w:t>
            </w:r>
          </w:p>
        </w:tc>
        <w:tc>
          <w:tcPr>
            <w:tcW w:w="4722" w:type="dxa"/>
          </w:tcPr>
          <w:p w14:paraId="07F4E280" w14:textId="77777777" w:rsidR="009F6948" w:rsidRDefault="009F6948" w:rsidP="009F6948">
            <w:pPr>
              <w:tabs>
                <w:tab w:val="left" w:pos="1985"/>
              </w:tabs>
              <w:jc w:val="both"/>
              <w:rPr>
                <w:rFonts w:eastAsiaTheme="minorEastAsia" w:cs="Arial"/>
                <w:lang w:eastAsia="zh-CN"/>
              </w:rPr>
            </w:pPr>
            <w:r>
              <w:rPr>
                <w:rFonts w:eastAsiaTheme="minorEastAsia" w:cs="Arial"/>
                <w:lang w:eastAsia="zh-CN"/>
              </w:rPr>
              <w:t>Fine for the a) UE trajectory prediction and predicted handover target node…, but not sure about b), c). Does a) include the b) and c)? Need more clarification.</w:t>
            </w:r>
          </w:p>
          <w:p w14:paraId="57597E8B" w14:textId="58A1F980" w:rsidR="009F6948" w:rsidRDefault="009F6948" w:rsidP="009F6948">
            <w:pPr>
              <w:tabs>
                <w:tab w:val="left" w:pos="1985"/>
              </w:tabs>
              <w:jc w:val="both"/>
              <w:rPr>
                <w:rFonts w:eastAsiaTheme="minorEastAsia" w:cs="Arial"/>
                <w:lang w:eastAsia="zh-CN"/>
              </w:rPr>
            </w:pPr>
            <w:r>
              <w:rPr>
                <w:rFonts w:eastAsiaTheme="minorEastAsia" w:cs="Arial" w:hint="eastAsia"/>
                <w:lang w:eastAsia="zh-CN"/>
              </w:rPr>
              <w:t>F</w:t>
            </w:r>
            <w:r>
              <w:rPr>
                <w:rFonts w:eastAsiaTheme="minorEastAsia" w:cs="Arial"/>
                <w:lang w:eastAsia="zh-CN"/>
              </w:rPr>
              <w:t>or e), we are fine with the predicted handover target node. Others in e) may need much clarification.</w:t>
            </w:r>
            <w:r>
              <w:rPr>
                <w:rFonts w:eastAsiaTheme="minorEastAsia" w:cs="Arial" w:hint="eastAsia"/>
                <w:lang w:eastAsia="zh-CN"/>
              </w:rPr>
              <w:t xml:space="preserve"> B</w:t>
            </w:r>
            <w:r>
              <w:rPr>
                <w:rFonts w:eastAsiaTheme="minorEastAsia" w:cs="Arial"/>
                <w:lang w:eastAsia="zh-CN"/>
              </w:rPr>
              <w:t>esides, we suggest to avoid overlapping these outputs.</w:t>
            </w:r>
          </w:p>
        </w:tc>
      </w:tr>
      <w:tr w:rsidR="006E065E" w14:paraId="577559E8" w14:textId="77777777" w:rsidTr="00FF1EBE">
        <w:tc>
          <w:tcPr>
            <w:tcW w:w="1838" w:type="dxa"/>
          </w:tcPr>
          <w:p w14:paraId="621329CC" w14:textId="0A92AAAC" w:rsidR="006E065E" w:rsidRDefault="006E065E" w:rsidP="006E065E">
            <w:pPr>
              <w:tabs>
                <w:tab w:val="left" w:pos="1985"/>
              </w:tabs>
              <w:jc w:val="both"/>
              <w:rPr>
                <w:rFonts w:eastAsiaTheme="minorEastAsia" w:cs="Arial"/>
                <w:lang w:eastAsia="zh-CN"/>
              </w:rPr>
            </w:pPr>
            <w:r>
              <w:rPr>
                <w:rFonts w:eastAsiaTheme="minorEastAsia" w:cs="Arial"/>
                <w:lang w:eastAsia="zh-CN"/>
              </w:rPr>
              <w:t>Deutsche Telekom</w:t>
            </w:r>
          </w:p>
        </w:tc>
        <w:tc>
          <w:tcPr>
            <w:tcW w:w="3402" w:type="dxa"/>
          </w:tcPr>
          <w:p w14:paraId="14375B11" w14:textId="37AA38E4" w:rsidR="006E065E" w:rsidRDefault="006E065E" w:rsidP="006E065E">
            <w:pPr>
              <w:tabs>
                <w:tab w:val="left" w:pos="1985"/>
              </w:tabs>
              <w:jc w:val="both"/>
              <w:rPr>
                <w:rFonts w:eastAsiaTheme="minorEastAsia" w:cs="Arial"/>
                <w:lang w:eastAsia="zh-CN"/>
              </w:rPr>
            </w:pPr>
            <w:r w:rsidRPr="00F81798">
              <w:rPr>
                <w:rFonts w:eastAsiaTheme="minorEastAsia" w:cs="Arial"/>
                <w:lang w:eastAsia="zh-CN"/>
              </w:rPr>
              <w:t>Same view as Nokia</w:t>
            </w:r>
          </w:p>
        </w:tc>
        <w:tc>
          <w:tcPr>
            <w:tcW w:w="4722" w:type="dxa"/>
          </w:tcPr>
          <w:p w14:paraId="18554358" w14:textId="77777777" w:rsidR="006E065E" w:rsidRDefault="006E065E" w:rsidP="006E065E">
            <w:pPr>
              <w:tabs>
                <w:tab w:val="left" w:pos="1985"/>
              </w:tabs>
              <w:jc w:val="both"/>
              <w:rPr>
                <w:rFonts w:eastAsiaTheme="minorEastAsia" w:cs="Arial"/>
                <w:lang w:eastAsia="zh-CN"/>
              </w:rPr>
            </w:pPr>
            <w:r>
              <w:rPr>
                <w:rFonts w:eastAsiaTheme="minorEastAsia" w:cs="Arial"/>
                <w:lang w:eastAsia="zh-CN"/>
              </w:rPr>
              <w:t xml:space="preserve">The meaning of some parameters (e.g. </w:t>
            </w:r>
            <w:r w:rsidRPr="00345DCE">
              <w:rPr>
                <w:rFonts w:eastAsiaTheme="minorEastAsia" w:cs="Arial"/>
                <w:lang w:eastAsia="zh-CN"/>
              </w:rPr>
              <w:t>predicted moving coordination</w:t>
            </w:r>
            <w:r>
              <w:rPr>
                <w:rFonts w:eastAsiaTheme="minorEastAsia" w:cs="Arial"/>
                <w:lang w:eastAsia="zh-CN"/>
              </w:rPr>
              <w:t>)</w:t>
            </w:r>
            <w:r w:rsidRPr="00345DCE">
              <w:rPr>
                <w:rFonts w:eastAsiaTheme="minorEastAsia" w:cs="Arial"/>
                <w:lang w:eastAsia="zh-CN"/>
              </w:rPr>
              <w:t xml:space="preserve"> </w:t>
            </w:r>
            <w:r>
              <w:rPr>
                <w:rFonts w:eastAsiaTheme="minorEastAsia" w:cs="Arial"/>
                <w:lang w:eastAsia="zh-CN"/>
              </w:rPr>
              <w:t>needs more clarifications.</w:t>
            </w:r>
          </w:p>
          <w:p w14:paraId="2AAD5A7E" w14:textId="1A054982" w:rsidR="006E065E" w:rsidRDefault="006E065E" w:rsidP="006E065E">
            <w:pPr>
              <w:tabs>
                <w:tab w:val="left" w:pos="1985"/>
              </w:tabs>
              <w:jc w:val="both"/>
              <w:rPr>
                <w:rFonts w:eastAsiaTheme="minorEastAsia" w:cs="Arial"/>
                <w:lang w:eastAsia="zh-CN"/>
              </w:rPr>
            </w:pPr>
            <w:r>
              <w:rPr>
                <w:rFonts w:eastAsiaTheme="minorEastAsia" w:cs="Arial"/>
                <w:lang w:eastAsia="zh-CN"/>
              </w:rPr>
              <w:t>HO strategy details may be implementation specific.</w:t>
            </w:r>
          </w:p>
        </w:tc>
      </w:tr>
      <w:tr w:rsidR="008E7012" w14:paraId="4FCD1B78" w14:textId="77777777" w:rsidTr="00FF1EBE">
        <w:tc>
          <w:tcPr>
            <w:tcW w:w="1838" w:type="dxa"/>
          </w:tcPr>
          <w:p w14:paraId="3E5AB855" w14:textId="29E38455" w:rsidR="008E7012" w:rsidRDefault="008E7012" w:rsidP="008E7012">
            <w:pPr>
              <w:tabs>
                <w:tab w:val="left" w:pos="1985"/>
              </w:tabs>
              <w:jc w:val="both"/>
              <w:rPr>
                <w:rFonts w:eastAsiaTheme="minorEastAsia" w:cs="Arial"/>
                <w:lang w:eastAsia="zh-CN"/>
              </w:rPr>
            </w:pPr>
            <w:r>
              <w:rPr>
                <w:rFonts w:eastAsia="맑은 고딕" w:cs="Arial" w:hint="eastAsia"/>
                <w:lang w:eastAsia="ko-KR"/>
              </w:rPr>
              <w:t>LGE</w:t>
            </w:r>
          </w:p>
        </w:tc>
        <w:tc>
          <w:tcPr>
            <w:tcW w:w="3402" w:type="dxa"/>
          </w:tcPr>
          <w:p w14:paraId="18588A7F" w14:textId="77777777" w:rsidR="008E7012" w:rsidRDefault="008E7012" w:rsidP="008E7012">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r>
              <w:rPr>
                <w:rFonts w:eastAsiaTheme="minorEastAsia" w:cs="Arial"/>
                <w:lang w:eastAsia="zh-CN"/>
              </w:rPr>
              <w:t xml:space="preserve"> </w:t>
            </w:r>
            <w:r>
              <w:rPr>
                <w:rFonts w:eastAsiaTheme="minorEastAsia" w:cs="Arial"/>
                <w:lang w:eastAsia="zh-CN"/>
              </w:rPr>
              <w:t>b), c)</w:t>
            </w:r>
            <w:r>
              <w:rPr>
                <w:rFonts w:eastAsiaTheme="minorEastAsia" w:cs="Arial"/>
                <w:lang w:eastAsia="zh-CN"/>
              </w:rPr>
              <w:t xml:space="preserve"> </w:t>
            </w:r>
          </w:p>
          <w:p w14:paraId="17C5E6E8" w14:textId="77777777" w:rsidR="008E7012" w:rsidRDefault="008E7012" w:rsidP="008E7012">
            <w:pPr>
              <w:spacing w:after="180"/>
              <w:rPr>
                <w:rFonts w:eastAsiaTheme="minorEastAsia" w:cs="Arial"/>
                <w:lang w:eastAsia="zh-CN"/>
              </w:rPr>
            </w:pPr>
          </w:p>
          <w:p w14:paraId="1E3811AC" w14:textId="77777777" w:rsidR="008E7012" w:rsidRPr="005A4989" w:rsidRDefault="008E7012" w:rsidP="008E7012">
            <w:pPr>
              <w:spacing w:after="180"/>
              <w:rPr>
                <w:rFonts w:eastAsia="SimSun" w:cs="Arial"/>
              </w:rPr>
            </w:pPr>
            <w:r>
              <w:rPr>
                <w:rFonts w:eastAsia="SimSun" w:cs="Arial"/>
              </w:rPr>
              <w:t xml:space="preserve">e) </w:t>
            </w:r>
            <w:r w:rsidRPr="005A4989">
              <w:rPr>
                <w:rFonts w:eastAsia="SimSun" w:cs="Arial"/>
              </w:rPr>
              <w:t>predicted handover strategy</w:t>
            </w:r>
          </w:p>
          <w:p w14:paraId="680AC095" w14:textId="77777777" w:rsidR="008E7012" w:rsidRDefault="008E7012" w:rsidP="008E7012">
            <w:pPr>
              <w:numPr>
                <w:ilvl w:val="1"/>
                <w:numId w:val="11"/>
              </w:numPr>
              <w:spacing w:after="180"/>
              <w:rPr>
                <w:rFonts w:eastAsia="SimSun"/>
              </w:rPr>
            </w:pPr>
            <w:r>
              <w:rPr>
                <w:rFonts w:eastAsia="SimSun"/>
              </w:rPr>
              <w:t>predicted handover decision: handover or not handover</w:t>
            </w:r>
            <w:r>
              <w:rPr>
                <w:rFonts w:eastAsia="SimSun"/>
              </w:rPr>
              <w:t xml:space="preserve"> -No</w:t>
            </w:r>
          </w:p>
          <w:p w14:paraId="7F8B10CE" w14:textId="77777777" w:rsidR="008E7012" w:rsidRDefault="008E7012" w:rsidP="008E7012">
            <w:pPr>
              <w:numPr>
                <w:ilvl w:val="1"/>
                <w:numId w:val="11"/>
              </w:numPr>
              <w:spacing w:after="180"/>
              <w:rPr>
                <w:rFonts w:eastAsia="SimSun"/>
              </w:rPr>
            </w:pPr>
            <w:r>
              <w:rPr>
                <w:rFonts w:eastAsia="SimSun"/>
              </w:rPr>
              <w:t>predicted DC activation decision</w:t>
            </w:r>
            <w:r>
              <w:rPr>
                <w:rFonts w:eastAsia="SimSun"/>
              </w:rPr>
              <w:t xml:space="preserve"> - No</w:t>
            </w:r>
          </w:p>
          <w:p w14:paraId="1510B8A2" w14:textId="77777777" w:rsidR="008E7012" w:rsidRPr="007572B1" w:rsidRDefault="008E7012" w:rsidP="008E7012">
            <w:pPr>
              <w:numPr>
                <w:ilvl w:val="1"/>
                <w:numId w:val="11"/>
              </w:numPr>
              <w:spacing w:after="180"/>
              <w:rPr>
                <w:rFonts w:eastAsia="SimSun"/>
              </w:rPr>
            </w:pPr>
            <w:r w:rsidRPr="00174E60">
              <w:rPr>
                <w:rFonts w:eastAsia="SimSun"/>
              </w:rPr>
              <w:t xml:space="preserve">predicted handover target node, candidate cells in CHO, target </w:t>
            </w:r>
            <w:proofErr w:type="spellStart"/>
            <w:r w:rsidRPr="00174E60">
              <w:rPr>
                <w:rFonts w:eastAsia="SimSun"/>
              </w:rPr>
              <w:t>PSCell</w:t>
            </w:r>
            <w:proofErr w:type="spellEnd"/>
            <w:r w:rsidRPr="00174E60">
              <w:rPr>
                <w:rFonts w:eastAsia="SimSun"/>
              </w:rPr>
              <w:t xml:space="preserve"> in </w:t>
            </w:r>
            <w:proofErr w:type="spellStart"/>
            <w:r w:rsidRPr="00174E60">
              <w:rPr>
                <w:rFonts w:eastAsia="SimSun"/>
              </w:rPr>
              <w:t>PSCell</w:t>
            </w:r>
            <w:proofErr w:type="spellEnd"/>
            <w:r w:rsidRPr="00174E60">
              <w:rPr>
                <w:rFonts w:eastAsia="SimSun"/>
              </w:rPr>
              <w:t xml:space="preserve"> addition and change, candidate </w:t>
            </w:r>
            <w:proofErr w:type="spellStart"/>
            <w:r w:rsidRPr="00174E60">
              <w:rPr>
                <w:rFonts w:eastAsia="SimSun"/>
              </w:rPr>
              <w:t>PSCells</w:t>
            </w:r>
            <w:proofErr w:type="spellEnd"/>
            <w:r w:rsidRPr="00174E60">
              <w:rPr>
                <w:rFonts w:eastAsia="SimSun"/>
              </w:rPr>
              <w:t xml:space="preserve"> in CPAC</w:t>
            </w:r>
            <w:r>
              <w:rPr>
                <w:rFonts w:eastAsia="SimSun"/>
              </w:rPr>
              <w:t xml:space="preserve">; may </w:t>
            </w:r>
            <w:r w:rsidRPr="007572B1">
              <w:rPr>
                <w:rFonts w:eastAsia="SimSun"/>
              </w:rPr>
              <w:t>together with the confidence of the predication</w:t>
            </w:r>
            <w:r>
              <w:rPr>
                <w:rFonts w:eastAsia="SimSun"/>
              </w:rPr>
              <w:t xml:space="preserve"> – yes</w:t>
            </w:r>
          </w:p>
          <w:p w14:paraId="3D87D3D4" w14:textId="77777777" w:rsidR="008E7012" w:rsidRPr="009C0794" w:rsidRDefault="008E7012" w:rsidP="008E7012">
            <w:pPr>
              <w:numPr>
                <w:ilvl w:val="1"/>
                <w:numId w:val="11"/>
              </w:numPr>
              <w:spacing w:after="180"/>
              <w:rPr>
                <w:rFonts w:eastAsia="SimSun"/>
              </w:rPr>
            </w:pPr>
            <w:r>
              <w:rPr>
                <w:rFonts w:eastAsia="SimSun"/>
              </w:rPr>
              <w:t>predicted handover source node</w:t>
            </w:r>
            <w:r>
              <w:rPr>
                <w:rFonts w:eastAsia="SimSun"/>
              </w:rPr>
              <w:t xml:space="preserve"> -FFS</w:t>
            </w:r>
          </w:p>
          <w:p w14:paraId="1ED62F9A" w14:textId="77777777" w:rsidR="008E7012" w:rsidRDefault="008E7012" w:rsidP="008E7012">
            <w:pPr>
              <w:numPr>
                <w:ilvl w:val="1"/>
                <w:numId w:val="11"/>
              </w:numPr>
              <w:spacing w:after="180"/>
              <w:rPr>
                <w:rFonts w:eastAsia="SimSun"/>
              </w:rPr>
            </w:pPr>
            <w:r w:rsidRPr="009C0794">
              <w:rPr>
                <w:rFonts w:eastAsia="SimSun"/>
              </w:rPr>
              <w:t>predict</w:t>
            </w:r>
            <w:r>
              <w:rPr>
                <w:rFonts w:eastAsia="SimSun"/>
              </w:rPr>
              <w:t>ed handover time</w:t>
            </w:r>
            <w:r>
              <w:rPr>
                <w:rFonts w:eastAsia="SimSun"/>
              </w:rPr>
              <w:t xml:space="preserve"> -FFS</w:t>
            </w:r>
          </w:p>
          <w:p w14:paraId="19ECFAA5" w14:textId="77777777" w:rsidR="008E7012" w:rsidRPr="009D05E5" w:rsidRDefault="008E7012" w:rsidP="008E7012">
            <w:pPr>
              <w:numPr>
                <w:ilvl w:val="1"/>
                <w:numId w:val="11"/>
              </w:numPr>
              <w:spacing w:after="180"/>
              <w:rPr>
                <w:rFonts w:eastAsia="SimSun"/>
              </w:rPr>
            </w:pPr>
            <w:r>
              <w:rPr>
                <w:rFonts w:eastAsia="SimSun"/>
              </w:rPr>
              <w:t>predicted data forwarding strategy</w:t>
            </w:r>
            <w:r>
              <w:rPr>
                <w:rFonts w:eastAsia="SimSun"/>
              </w:rPr>
              <w:t xml:space="preserve"> -FFS</w:t>
            </w:r>
          </w:p>
          <w:p w14:paraId="33583B4C" w14:textId="77777777" w:rsidR="008E7012" w:rsidRPr="0033236C" w:rsidRDefault="008E7012" w:rsidP="008E7012">
            <w:pPr>
              <w:numPr>
                <w:ilvl w:val="1"/>
                <w:numId w:val="11"/>
              </w:numPr>
              <w:spacing w:after="180"/>
              <w:rPr>
                <w:rFonts w:eastAsia="SimSun"/>
              </w:rPr>
            </w:pPr>
            <w:r w:rsidRPr="0033236C">
              <w:rPr>
                <w:rFonts w:eastAsia="SimSun"/>
              </w:rPr>
              <w:t>HO admission</w:t>
            </w:r>
            <w:r>
              <w:rPr>
                <w:rFonts w:eastAsia="SimSun"/>
              </w:rPr>
              <w:t xml:space="preserve"> -FFS</w:t>
            </w:r>
          </w:p>
          <w:p w14:paraId="395E741D" w14:textId="5AE7A4A8" w:rsidR="008E7012" w:rsidRPr="00F81798" w:rsidRDefault="008E7012" w:rsidP="008E7012">
            <w:pPr>
              <w:tabs>
                <w:tab w:val="left" w:pos="1985"/>
              </w:tabs>
              <w:jc w:val="both"/>
              <w:rPr>
                <w:rFonts w:eastAsiaTheme="minorEastAsia" w:cs="Arial"/>
                <w:lang w:eastAsia="zh-CN"/>
              </w:rPr>
            </w:pPr>
            <w:r>
              <w:rPr>
                <w:rFonts w:eastAsiaTheme="minorEastAsia" w:cs="Arial"/>
                <w:lang w:eastAsia="zh-CN"/>
              </w:rPr>
              <w:lastRenderedPageBreak/>
              <w:t>.</w:t>
            </w:r>
          </w:p>
        </w:tc>
        <w:tc>
          <w:tcPr>
            <w:tcW w:w="4722" w:type="dxa"/>
          </w:tcPr>
          <w:p w14:paraId="77995133" w14:textId="03A496E7" w:rsidR="008E7012" w:rsidRDefault="008E7012" w:rsidP="008E7012">
            <w:pPr>
              <w:tabs>
                <w:tab w:val="left" w:pos="1985"/>
              </w:tabs>
              <w:jc w:val="both"/>
              <w:rPr>
                <w:rFonts w:eastAsiaTheme="minorEastAsia" w:cs="Arial"/>
                <w:lang w:eastAsia="zh-CN"/>
              </w:rPr>
            </w:pPr>
            <w:r>
              <w:rPr>
                <w:rFonts w:eastAsia="맑은 고딕" w:cs="Arial" w:hint="eastAsia"/>
                <w:lang w:eastAsia="ko-KR"/>
              </w:rPr>
              <w:lastRenderedPageBreak/>
              <w:t>Better to have a high level agreements and then check the details later</w:t>
            </w:r>
          </w:p>
        </w:tc>
      </w:tr>
    </w:tbl>
    <w:p w14:paraId="271C1907" w14:textId="77777777" w:rsidR="008F28DD" w:rsidRDefault="008F28DD" w:rsidP="00174E60">
      <w:pPr>
        <w:spacing w:after="180"/>
        <w:rPr>
          <w:rFonts w:eastAsia="SimSun"/>
        </w:rPr>
      </w:pPr>
    </w:p>
    <w:p w14:paraId="6F646947" w14:textId="63CC8B01" w:rsidR="00915AA8" w:rsidRDefault="005C7036" w:rsidP="00915AA8">
      <w:pPr>
        <w:pStyle w:val="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7"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7"/>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01BDAF62"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a) </w:t>
      </w:r>
      <w:r w:rsidR="00915AA8" w:rsidRPr="00A73675">
        <w:rPr>
          <w:lang w:val="en-US" w:eastAsia="zh-CN"/>
        </w:rPr>
        <w:t>whether the mobility decision is good or not</w:t>
      </w:r>
    </w:p>
    <w:p w14:paraId="78707108" w14:textId="349F3734"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b) </w:t>
      </w:r>
      <w:r w:rsidR="00C1007A" w:rsidRPr="00DF64CD">
        <w:rPr>
          <w:lang w:val="en-US" w:eastAsia="zh-CN"/>
        </w:rPr>
        <w:t xml:space="preserve">Trajectory </w:t>
      </w:r>
      <w:r w:rsidR="00C1007A">
        <w:rPr>
          <w:lang w:val="en-US" w:eastAsia="zh-CN"/>
        </w:rPr>
        <w:t>information (e.g. speed, position, etc.)</w:t>
      </w:r>
    </w:p>
    <w:p w14:paraId="0CAD321A" w14:textId="4424A40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c) </w:t>
      </w:r>
      <w:r w:rsidR="00C1007A">
        <w:rPr>
          <w:lang w:val="en-US" w:eastAsia="zh-CN"/>
        </w:rPr>
        <w:t>Assistance Information on T</w:t>
      </w:r>
      <w:r w:rsidR="00C1007A" w:rsidRPr="00DF64CD">
        <w:rPr>
          <w:lang w:val="en-US" w:eastAsia="zh-CN"/>
        </w:rPr>
        <w:t>raffic</w:t>
      </w:r>
    </w:p>
    <w:p w14:paraId="6B67BC06" w14:textId="6C4AD836"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d) </w:t>
      </w:r>
      <w:r w:rsidR="00C1007A" w:rsidRPr="00DF64CD">
        <w:rPr>
          <w:lang w:val="en-US" w:eastAsia="zh-CN"/>
        </w:rPr>
        <w:t>Quality of experience e.g., buffer level</w:t>
      </w:r>
    </w:p>
    <w:p w14:paraId="05A5354F" w14:textId="3868C225"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e) </w:t>
      </w:r>
      <w:r w:rsidR="00C1007A" w:rsidRPr="00DF64CD">
        <w:rPr>
          <w:lang w:val="en-US" w:eastAsia="zh-CN"/>
        </w:rPr>
        <w:t xml:space="preserve">Successful HO </w:t>
      </w:r>
      <w:r w:rsidR="00C1007A">
        <w:rPr>
          <w:lang w:val="en-US" w:eastAsia="zh-CN"/>
        </w:rPr>
        <w:t>measurements</w:t>
      </w:r>
    </w:p>
    <w:p w14:paraId="2AE6813E" w14:textId="02912507" w:rsidR="00473252"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f) </w:t>
      </w:r>
      <w:r w:rsidR="00C1007A"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(3724,3780, 4230)</w:t>
      </w:r>
    </w:p>
    <w:p w14:paraId="46EB2D3B" w14:textId="7BD7E7E2" w:rsidR="00A73675"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g) </w:t>
      </w:r>
      <w:r w:rsidR="00A73675" w:rsidRPr="00A73675">
        <w:rPr>
          <w:lang w:val="en-US" w:eastAsia="zh-CN"/>
        </w:rPr>
        <w:t>whether the mobility decision is good or not (e.g. if HO is successful)</w:t>
      </w:r>
    </w:p>
    <w:p w14:paraId="3F7F8528" w14:textId="79CBADA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h) </w:t>
      </w:r>
      <w:r w:rsidR="00C1007A" w:rsidRPr="00DF64CD">
        <w:rPr>
          <w:lang w:val="en-US" w:eastAsia="zh-CN"/>
        </w:rPr>
        <w:t>Traffic steering configuration used for the UE e.g., multi-connectivity and carrier aggregation</w:t>
      </w:r>
    </w:p>
    <w:p w14:paraId="1A24343D" w14:textId="27BBF7D3"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proofErr w:type="spellStart"/>
      <w:r>
        <w:rPr>
          <w:lang w:val="en-US" w:eastAsia="zh-CN"/>
        </w:rPr>
        <w:t>i</w:t>
      </w:r>
      <w:proofErr w:type="spellEnd"/>
      <w:r>
        <w:rPr>
          <w:lang w:val="en-US" w:eastAsia="zh-CN"/>
        </w:rPr>
        <w:t xml:space="preserve">) </w:t>
      </w:r>
      <w:r w:rsidR="00C1007A" w:rsidRPr="00DF64CD">
        <w:rPr>
          <w:lang w:val="en-US" w:eastAsia="zh-CN"/>
        </w:rPr>
        <w:t>Load information</w:t>
      </w:r>
    </w:p>
    <w:p w14:paraId="79F4C06E" w14:textId="0A3AE521"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j) </w:t>
      </w:r>
      <w:r w:rsidR="00C1007A" w:rsidRPr="00DF64CD">
        <w:rPr>
          <w:lang w:val="en-US" w:eastAsia="zh-CN"/>
        </w:rPr>
        <w:t>DL</w:t>
      </w:r>
      <w:r w:rsidR="00C1007A">
        <w:rPr>
          <w:lang w:val="en-US" w:eastAsia="zh-CN"/>
        </w:rPr>
        <w:t>/</w:t>
      </w:r>
      <w:r w:rsidR="00C1007A" w:rsidRPr="00DF64CD">
        <w:rPr>
          <w:lang w:val="en-US" w:eastAsia="zh-CN"/>
        </w:rPr>
        <w:t xml:space="preserve">UL throughput </w:t>
      </w:r>
    </w:p>
    <w:p w14:paraId="3D87259C" w14:textId="4B72E99F" w:rsidR="00C1007A" w:rsidRPr="00DF64CD"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k) </w:t>
      </w:r>
      <w:r w:rsidR="00C1007A" w:rsidRPr="00DF64CD">
        <w:rPr>
          <w:lang w:val="en-US" w:eastAsia="zh-CN"/>
        </w:rPr>
        <w:t>DL</w:t>
      </w:r>
      <w:r w:rsidR="00C1007A">
        <w:rPr>
          <w:lang w:val="en-US" w:eastAsia="zh-CN"/>
        </w:rPr>
        <w:t>/</w:t>
      </w:r>
      <w:r w:rsidR="00C1007A" w:rsidRPr="00DF64CD">
        <w:rPr>
          <w:lang w:val="en-US" w:eastAsia="zh-CN"/>
        </w:rPr>
        <w:t>UL latency</w:t>
      </w:r>
    </w:p>
    <w:p w14:paraId="22D50594" w14:textId="58D158A1" w:rsidR="00C1007A"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l) </w:t>
      </w:r>
      <w:r w:rsidR="00C1007A" w:rsidRPr="00DF64CD">
        <w:rPr>
          <w:lang w:val="en-US" w:eastAsia="zh-CN"/>
        </w:rPr>
        <w:t>Cell dwelling time</w:t>
      </w:r>
    </w:p>
    <w:p w14:paraId="33FE8DE5" w14:textId="749FBA14" w:rsidR="00915AA8" w:rsidRPr="00A73675" w:rsidRDefault="00A543CC"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 xml:space="preserve">m) </w:t>
      </w:r>
      <w:r w:rsidR="00915AA8"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af"/>
        <w:tblW w:w="0" w:type="auto"/>
        <w:tblLook w:val="04A0" w:firstRow="1" w:lastRow="0" w:firstColumn="1" w:lastColumn="0" w:noHBand="0" w:noVBand="1"/>
      </w:tblPr>
      <w:tblGrid>
        <w:gridCol w:w="1838"/>
        <w:gridCol w:w="3402"/>
        <w:gridCol w:w="4722"/>
      </w:tblGrid>
      <w:tr w:rsidR="00174E60" w14:paraId="65094D30" w14:textId="77777777" w:rsidTr="00FF1EBE">
        <w:tc>
          <w:tcPr>
            <w:tcW w:w="1838" w:type="dxa"/>
          </w:tcPr>
          <w:p w14:paraId="431E52B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7D58CC3C" w14:textId="77777777" w:rsidR="00174E60" w:rsidRPr="00F71EDB" w:rsidRDefault="00174E60"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52A0271C" w14:textId="77777777" w:rsidR="00174E60" w:rsidRPr="00F71EDB" w:rsidRDefault="00174E60"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FF1EBE">
        <w:tc>
          <w:tcPr>
            <w:tcW w:w="1838" w:type="dxa"/>
          </w:tcPr>
          <w:p w14:paraId="30E3197C" w14:textId="3FD8146C" w:rsidR="00174E60" w:rsidRDefault="00464A8B" w:rsidP="00FF1EBE">
            <w:pPr>
              <w:tabs>
                <w:tab w:val="left" w:pos="1985"/>
              </w:tabs>
              <w:jc w:val="both"/>
              <w:rPr>
                <w:rFonts w:eastAsia="SimSun" w:cs="Arial"/>
                <w:lang w:eastAsia="zh-CN"/>
              </w:rPr>
            </w:pPr>
            <w:r>
              <w:rPr>
                <w:rFonts w:eastAsia="SimSun"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lastRenderedPageBreak/>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FF1EBE">
            <w:pPr>
              <w:tabs>
                <w:tab w:val="left" w:pos="1985"/>
              </w:tabs>
              <w:jc w:val="both"/>
              <w:rPr>
                <w:rFonts w:eastAsia="SimSun" w:cs="Arial"/>
                <w:lang w:val="en-US" w:eastAsia="zh-CN"/>
              </w:rPr>
            </w:pPr>
          </w:p>
        </w:tc>
        <w:tc>
          <w:tcPr>
            <w:tcW w:w="4722" w:type="dxa"/>
          </w:tcPr>
          <w:p w14:paraId="4E0B62AD" w14:textId="29C597F9" w:rsidR="00174E60" w:rsidRDefault="00482B95" w:rsidP="00FF1EBE">
            <w:pPr>
              <w:tabs>
                <w:tab w:val="left" w:pos="1985"/>
              </w:tabs>
              <w:jc w:val="both"/>
              <w:rPr>
                <w:rFonts w:eastAsia="SimSun" w:cs="Arial"/>
                <w:lang w:eastAsia="zh-CN"/>
              </w:rPr>
            </w:pPr>
            <w:r>
              <w:rPr>
                <w:rFonts w:eastAsia="SimSun" w:cs="Arial"/>
                <w:lang w:eastAsia="zh-CN"/>
              </w:rPr>
              <w:lastRenderedPageBreak/>
              <w:t>In general, w</w:t>
            </w:r>
            <w:r w:rsidR="00EC70A9">
              <w:rPr>
                <w:rFonts w:eastAsia="SimSun" w:cs="Arial"/>
                <w:lang w:eastAsia="zh-CN"/>
              </w:rPr>
              <w:t>e support existing UE measurements but not to introduce new ones</w:t>
            </w:r>
            <w:r>
              <w:rPr>
                <w:rFonts w:eastAsia="SimSun" w:cs="Arial"/>
                <w:lang w:eastAsia="zh-CN"/>
              </w:rPr>
              <w:t>, especially ones with high UE impacts</w:t>
            </w:r>
            <w:r w:rsidR="00EC70A9">
              <w:rPr>
                <w:rFonts w:eastAsia="SimSun" w:cs="Arial"/>
                <w:lang w:eastAsia="zh-CN"/>
              </w:rPr>
              <w:t>.</w:t>
            </w:r>
            <w:r w:rsidR="001817CF">
              <w:rPr>
                <w:rFonts w:eastAsia="SimSun" w:cs="Arial"/>
                <w:lang w:eastAsia="zh-CN"/>
              </w:rPr>
              <w:t xml:space="preserve"> </w:t>
            </w:r>
            <w:r>
              <w:rPr>
                <w:rFonts w:eastAsia="SimSun" w:cs="Arial"/>
                <w:lang w:eastAsia="zh-CN"/>
              </w:rPr>
              <w:t>Regarding</w:t>
            </w:r>
            <w:r w:rsidR="001817CF">
              <w:rPr>
                <w:rFonts w:eastAsia="SimSun" w:cs="Arial"/>
                <w:lang w:eastAsia="zh-CN"/>
              </w:rPr>
              <w:t xml:space="preserve"> the network side measurements, it is unclear how network can use traffic steering configuration on a per a UE basis.</w:t>
            </w:r>
            <w:r w:rsidR="009478C8">
              <w:rPr>
                <w:rFonts w:eastAsia="SimSun" w:cs="Arial"/>
                <w:lang w:eastAsia="zh-CN"/>
              </w:rPr>
              <w:t xml:space="preserve"> </w:t>
            </w:r>
            <w:r>
              <w:rPr>
                <w:rFonts w:eastAsia="SimSun" w:cs="Arial"/>
                <w:lang w:eastAsia="zh-CN"/>
              </w:rPr>
              <w:t>Regarding</w:t>
            </w:r>
            <w:r w:rsidR="009478C8">
              <w:rPr>
                <w:rFonts w:eastAsia="SimSun" w:cs="Arial"/>
                <w:lang w:eastAsia="zh-CN"/>
              </w:rPr>
              <w:t xml:space="preserve"> Cell dwelling time, we would need to understand more how it can benefit the network.</w:t>
            </w:r>
          </w:p>
        </w:tc>
      </w:tr>
      <w:tr w:rsidR="00174E60" w14:paraId="67B59977" w14:textId="77777777" w:rsidTr="00FF1EBE">
        <w:tc>
          <w:tcPr>
            <w:tcW w:w="1838" w:type="dxa"/>
          </w:tcPr>
          <w:p w14:paraId="08917318" w14:textId="5876FEB4" w:rsidR="00174E60" w:rsidRDefault="002A0D9C" w:rsidP="00FF1EBE">
            <w:pPr>
              <w:tabs>
                <w:tab w:val="left" w:pos="1985"/>
              </w:tabs>
              <w:jc w:val="both"/>
              <w:rPr>
                <w:rFonts w:eastAsia="SimSun" w:cs="Arial"/>
                <w:lang w:eastAsia="zh-CN"/>
              </w:rPr>
            </w:pPr>
            <w:r>
              <w:rPr>
                <w:rFonts w:eastAsia="SimSun"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lastRenderedPageBreak/>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FF1EBE">
            <w:pPr>
              <w:tabs>
                <w:tab w:val="left" w:pos="1985"/>
              </w:tabs>
              <w:jc w:val="both"/>
              <w:rPr>
                <w:rFonts w:eastAsia="SimSun" w:cs="Arial"/>
                <w:lang w:val="en-US" w:eastAsia="zh-CN"/>
              </w:rPr>
            </w:pPr>
          </w:p>
        </w:tc>
        <w:tc>
          <w:tcPr>
            <w:tcW w:w="4722" w:type="dxa"/>
          </w:tcPr>
          <w:p w14:paraId="424B8EE4" w14:textId="77777777" w:rsidR="00174E60" w:rsidRDefault="00174E60" w:rsidP="00FF1EBE">
            <w:pPr>
              <w:tabs>
                <w:tab w:val="left" w:pos="1985"/>
              </w:tabs>
              <w:jc w:val="both"/>
              <w:rPr>
                <w:rFonts w:eastAsia="SimSun" w:cs="Arial"/>
                <w:lang w:eastAsia="zh-CN"/>
              </w:rPr>
            </w:pPr>
          </w:p>
        </w:tc>
      </w:tr>
      <w:tr w:rsidR="00174E60" w14:paraId="25A4EB67" w14:textId="77777777" w:rsidTr="00FF1EBE">
        <w:tc>
          <w:tcPr>
            <w:tcW w:w="1838" w:type="dxa"/>
          </w:tcPr>
          <w:p w14:paraId="3CCD65DD" w14:textId="0C0FBF40" w:rsidR="00174E60" w:rsidRDefault="00464A8B"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SimSun"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FF1EBE">
            <w:pPr>
              <w:tabs>
                <w:tab w:val="left" w:pos="1985"/>
              </w:tabs>
              <w:jc w:val="both"/>
              <w:rPr>
                <w:rFonts w:eastAsia="SimSun" w:cs="Arial"/>
                <w:lang w:eastAsia="zh-CN"/>
              </w:rPr>
            </w:pPr>
            <w:r>
              <w:rPr>
                <w:rFonts w:eastAsia="SimSun" w:cs="Arial"/>
                <w:lang w:eastAsia="zh-CN"/>
              </w:rPr>
              <w:t xml:space="preserve">Not clear </w:t>
            </w:r>
            <w:r w:rsidR="0062074C">
              <w:rPr>
                <w:rFonts w:eastAsia="SimSun" w:cs="Arial"/>
                <w:lang w:eastAsia="zh-CN"/>
              </w:rPr>
              <w:t xml:space="preserve">whether traffic steering configuration, and cell dwelling time are beneficial. </w:t>
            </w:r>
            <w:r>
              <w:rPr>
                <w:rFonts w:eastAsia="SimSun" w:cs="Arial"/>
                <w:lang w:eastAsia="zh-CN"/>
              </w:rPr>
              <w:t xml:space="preserve"> </w:t>
            </w:r>
          </w:p>
        </w:tc>
      </w:tr>
      <w:tr w:rsidR="0098513B" w14:paraId="5665F533" w14:textId="77777777" w:rsidTr="00FF1EBE">
        <w:tc>
          <w:tcPr>
            <w:tcW w:w="1838" w:type="dxa"/>
          </w:tcPr>
          <w:p w14:paraId="42E78ACF" w14:textId="3FDCAEB2"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7C51079" w14:textId="1026BC22"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w:t>
            </w:r>
          </w:p>
        </w:tc>
        <w:tc>
          <w:tcPr>
            <w:tcW w:w="4722" w:type="dxa"/>
          </w:tcPr>
          <w:p w14:paraId="6E15D3A9" w14:textId="390C132F" w:rsidR="0098513B" w:rsidRDefault="0098513B" w:rsidP="0098513B">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n general, we think feedback/rewarding information could be discussed and introduced, but for what kind of feedback/rewarding information, we could give some general guidance and discuss concrete parameters in detail during normative phase, e.g.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w:t>
            </w:r>
            <w:r>
              <w:rPr>
                <w:rFonts w:eastAsiaTheme="minorEastAsia"/>
                <w:lang w:eastAsia="zh-CN"/>
              </w:rPr>
              <w:lastRenderedPageBreak/>
              <w:t>Location/Mobility/Performance if different from the predicted.</w:t>
            </w:r>
          </w:p>
        </w:tc>
      </w:tr>
      <w:tr w:rsidR="00174E60" w14:paraId="4F19323E" w14:textId="77777777" w:rsidTr="00FF1EBE">
        <w:tc>
          <w:tcPr>
            <w:tcW w:w="1838" w:type="dxa"/>
          </w:tcPr>
          <w:p w14:paraId="207C9AA4" w14:textId="5B20DC99" w:rsidR="00174E60" w:rsidRDefault="00DE2BC8" w:rsidP="00FF1EBE">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67455BBE" w14:textId="7E9E7C83" w:rsidR="00174E60" w:rsidRDefault="00453365" w:rsidP="00FF1EBE">
            <w:pPr>
              <w:tabs>
                <w:tab w:val="left" w:pos="1985"/>
              </w:tabs>
              <w:jc w:val="both"/>
              <w:rPr>
                <w:rFonts w:eastAsia="SimSun" w:cs="Arial"/>
                <w:lang w:eastAsia="zh-CN"/>
              </w:rPr>
            </w:pPr>
            <w:r>
              <w:rPr>
                <w:rFonts w:eastAsia="SimSun" w:cs="Arial"/>
                <w:lang w:eastAsia="zh-CN"/>
              </w:rPr>
              <w:t>In general all feedback information are potentially good</w:t>
            </w:r>
          </w:p>
        </w:tc>
        <w:tc>
          <w:tcPr>
            <w:tcW w:w="4722" w:type="dxa"/>
          </w:tcPr>
          <w:p w14:paraId="6ADD83E1" w14:textId="26EDA554" w:rsidR="00174E60" w:rsidRDefault="00453365" w:rsidP="00FF1EBE">
            <w:pPr>
              <w:tabs>
                <w:tab w:val="left" w:pos="1985"/>
              </w:tabs>
              <w:jc w:val="both"/>
              <w:rPr>
                <w:rFonts w:eastAsia="SimSun" w:cs="Arial"/>
                <w:lang w:eastAsia="zh-CN"/>
              </w:rPr>
            </w:pPr>
            <w:r>
              <w:rPr>
                <w:rFonts w:eastAsia="SimSun" w:cs="Arial"/>
                <w:lang w:eastAsia="zh-CN"/>
              </w:rPr>
              <w:t xml:space="preserve">We should </w:t>
            </w:r>
            <w:r w:rsidR="00AC2A6A">
              <w:rPr>
                <w:rFonts w:eastAsia="SimSun" w:cs="Arial"/>
                <w:lang w:eastAsia="zh-CN"/>
              </w:rPr>
              <w:t>keep the list of feedback as FFS and drill down in the solution details to confirm which information is really needed.</w:t>
            </w:r>
            <w:r>
              <w:rPr>
                <w:rFonts w:eastAsia="SimSun" w:cs="Arial"/>
                <w:lang w:eastAsia="zh-CN"/>
              </w:rPr>
              <w:t xml:space="preserve"> </w:t>
            </w:r>
          </w:p>
        </w:tc>
      </w:tr>
      <w:tr w:rsidR="00174E60" w14:paraId="66BE8220" w14:textId="77777777" w:rsidTr="00FF1EBE">
        <w:tc>
          <w:tcPr>
            <w:tcW w:w="1838" w:type="dxa"/>
          </w:tcPr>
          <w:p w14:paraId="14A956C2" w14:textId="3D8BBBBC" w:rsidR="00174E60" w:rsidRDefault="005B35C7" w:rsidP="00FF1EBE">
            <w:pPr>
              <w:tabs>
                <w:tab w:val="left" w:pos="1985"/>
              </w:tabs>
              <w:jc w:val="both"/>
              <w:rPr>
                <w:rFonts w:eastAsia="SimSun" w:cs="Arial"/>
                <w:lang w:eastAsia="zh-CN"/>
              </w:rPr>
            </w:pPr>
            <w:r>
              <w:rPr>
                <w:rFonts w:eastAsia="SimSun" w:cs="Arial"/>
                <w:lang w:eastAsia="zh-CN"/>
              </w:rPr>
              <w:t>Samsung</w:t>
            </w:r>
          </w:p>
        </w:tc>
        <w:tc>
          <w:tcPr>
            <w:tcW w:w="3402" w:type="dxa"/>
          </w:tcPr>
          <w:p w14:paraId="3F7208F9" w14:textId="7CCDD248" w:rsidR="00174E60" w:rsidRDefault="005B35C7" w:rsidP="00FF1EBE">
            <w:pPr>
              <w:tabs>
                <w:tab w:val="left" w:pos="1985"/>
              </w:tabs>
              <w:jc w:val="both"/>
              <w:rPr>
                <w:rFonts w:eastAsia="SimSun" w:cs="Arial"/>
                <w:lang w:eastAsia="zh-CN"/>
              </w:rPr>
            </w:pPr>
            <w:r>
              <w:rPr>
                <w:rFonts w:eastAsia="SimSun" w:cs="Arial"/>
                <w:lang w:eastAsia="zh-CN"/>
              </w:rPr>
              <w:t>Depends on AI functionality</w:t>
            </w:r>
          </w:p>
        </w:tc>
        <w:tc>
          <w:tcPr>
            <w:tcW w:w="4722" w:type="dxa"/>
          </w:tcPr>
          <w:p w14:paraId="14CF10A7" w14:textId="426D0584" w:rsidR="00174E60" w:rsidRDefault="005B35C7" w:rsidP="00FF1EBE">
            <w:pPr>
              <w:tabs>
                <w:tab w:val="left" w:pos="1985"/>
              </w:tabs>
              <w:jc w:val="both"/>
              <w:rPr>
                <w:rFonts w:eastAsia="SimSun" w:cs="Arial"/>
                <w:lang w:eastAsia="zh-CN"/>
              </w:rPr>
            </w:pPr>
            <w:r>
              <w:rPr>
                <w:rFonts w:eastAsia="SimSun" w:cs="Arial"/>
                <w:lang w:eastAsia="zh-CN"/>
              </w:rPr>
              <w:t xml:space="preserve">The reward information depends on the AI functionality. </w:t>
            </w:r>
            <w:r w:rsidR="0037269A">
              <w:rPr>
                <w:rFonts w:eastAsia="SimSun" w:cs="Arial"/>
                <w:lang w:eastAsia="zh-CN"/>
              </w:rPr>
              <w:t>For</w:t>
            </w:r>
            <w:r>
              <w:rPr>
                <w:rFonts w:eastAsia="SimSun" w:cs="Arial"/>
                <w:lang w:eastAsia="zh-CN"/>
              </w:rPr>
              <w:t xml:space="preserve"> trajectory prediction, UE trajectory information is needed. </w:t>
            </w:r>
            <w:r w:rsidR="0037269A">
              <w:rPr>
                <w:rFonts w:eastAsia="SimSun" w:cs="Arial"/>
                <w:lang w:eastAsia="zh-CN"/>
              </w:rPr>
              <w:t>For AI to decide HO strategy, the QoS information for HO-ed UE is useful.</w:t>
            </w:r>
          </w:p>
        </w:tc>
      </w:tr>
      <w:tr w:rsidR="00745360" w14:paraId="355DF56C" w14:textId="77777777" w:rsidTr="00FF1EBE">
        <w:tc>
          <w:tcPr>
            <w:tcW w:w="1838" w:type="dxa"/>
          </w:tcPr>
          <w:p w14:paraId="3592ECF4" w14:textId="0AA88C36" w:rsidR="00745360" w:rsidRDefault="00745360" w:rsidP="00745360">
            <w:pPr>
              <w:tabs>
                <w:tab w:val="left" w:pos="1985"/>
              </w:tabs>
              <w:jc w:val="center"/>
              <w:rPr>
                <w:rFonts w:eastAsia="SimSun" w:cs="Arial"/>
                <w:lang w:eastAsia="zh-CN"/>
              </w:rPr>
            </w:pPr>
            <w:r>
              <w:rPr>
                <w:rFonts w:eastAsia="SimSun" w:cs="Arial"/>
                <w:lang w:eastAsia="zh-CN"/>
              </w:rPr>
              <w:t>Lenovo, Motorola Mobility</w:t>
            </w:r>
          </w:p>
        </w:tc>
        <w:tc>
          <w:tcPr>
            <w:tcW w:w="3402" w:type="dxa"/>
          </w:tcPr>
          <w:p w14:paraId="7F17B89F" w14:textId="77777777" w:rsidR="00745360" w:rsidRDefault="00745360" w:rsidP="00745360">
            <w:pPr>
              <w:tabs>
                <w:tab w:val="left" w:pos="1985"/>
              </w:tabs>
              <w:jc w:val="both"/>
              <w:rPr>
                <w:rFonts w:eastAsia="SimSun" w:cs="Arial"/>
                <w:lang w:eastAsia="zh-CN"/>
              </w:rPr>
            </w:pPr>
            <w:r>
              <w:rPr>
                <w:rFonts w:eastAsia="SimSun" w:cs="Arial"/>
                <w:lang w:eastAsia="zh-CN"/>
              </w:rPr>
              <w:t xml:space="preserve">Yes: a) </w:t>
            </w:r>
            <w:r>
              <w:rPr>
                <w:rFonts w:eastAsia="SimSun" w:cs="Arial" w:hint="eastAsia"/>
                <w:lang w:eastAsia="zh-CN"/>
              </w:rPr>
              <w:t>b</w:t>
            </w:r>
            <w:r>
              <w:rPr>
                <w:rFonts w:eastAsia="SimSun" w:cs="Arial"/>
                <w:lang w:eastAsia="zh-CN"/>
              </w:rPr>
              <w:t xml:space="preserve">) d) e) f) g) m) l) </w:t>
            </w:r>
          </w:p>
          <w:p w14:paraId="4C12B721" w14:textId="77777777" w:rsidR="00745360" w:rsidRDefault="00745360" w:rsidP="00745360">
            <w:pPr>
              <w:tabs>
                <w:tab w:val="left" w:pos="1985"/>
              </w:tabs>
              <w:jc w:val="both"/>
              <w:rPr>
                <w:rFonts w:eastAsia="SimSun" w:cs="Arial"/>
                <w:lang w:eastAsia="zh-CN"/>
              </w:rPr>
            </w:pPr>
            <w:r>
              <w:rPr>
                <w:rFonts w:eastAsia="SimSun" w:cs="Arial"/>
                <w:lang w:eastAsia="zh-CN"/>
              </w:rPr>
              <w:t xml:space="preserve">Not sure: c) h) </w:t>
            </w:r>
            <w:proofErr w:type="spellStart"/>
            <w:r>
              <w:rPr>
                <w:rFonts w:eastAsia="SimSun" w:cs="Arial"/>
                <w:lang w:eastAsia="zh-CN"/>
              </w:rPr>
              <w:t>i</w:t>
            </w:r>
            <w:proofErr w:type="spellEnd"/>
            <w:r>
              <w:rPr>
                <w:rFonts w:eastAsia="SimSun" w:cs="Arial"/>
                <w:lang w:eastAsia="zh-CN"/>
              </w:rPr>
              <w:t xml:space="preserve">) j) k) </w:t>
            </w:r>
          </w:p>
          <w:p w14:paraId="6099129F" w14:textId="77777777" w:rsidR="00745360" w:rsidRDefault="00745360" w:rsidP="00745360">
            <w:pPr>
              <w:tabs>
                <w:tab w:val="left" w:pos="1985"/>
              </w:tabs>
              <w:jc w:val="both"/>
              <w:rPr>
                <w:rFonts w:eastAsia="SimSun" w:cs="Arial"/>
                <w:lang w:eastAsia="zh-CN"/>
              </w:rPr>
            </w:pPr>
          </w:p>
        </w:tc>
        <w:tc>
          <w:tcPr>
            <w:tcW w:w="4722" w:type="dxa"/>
          </w:tcPr>
          <w:p w14:paraId="05084123" w14:textId="77777777" w:rsidR="00745360" w:rsidRDefault="00745360" w:rsidP="00745360">
            <w:pPr>
              <w:tabs>
                <w:tab w:val="left" w:pos="1985"/>
              </w:tabs>
              <w:jc w:val="both"/>
              <w:rPr>
                <w:rFonts w:eastAsia="SimSun" w:cs="Arial"/>
                <w:lang w:eastAsia="zh-CN"/>
              </w:rPr>
            </w:pPr>
            <w:r>
              <w:rPr>
                <w:rFonts w:eastAsia="SimSun" w:cs="Arial"/>
                <w:lang w:eastAsia="zh-CN"/>
              </w:rPr>
              <w:t xml:space="preserve">c) </w:t>
            </w:r>
            <w:proofErr w:type="spellStart"/>
            <w:r>
              <w:rPr>
                <w:rFonts w:eastAsia="SimSun" w:cs="Arial"/>
                <w:lang w:eastAsia="zh-CN"/>
              </w:rPr>
              <w:t>i</w:t>
            </w:r>
            <w:proofErr w:type="spellEnd"/>
            <w:r>
              <w:rPr>
                <w:rFonts w:eastAsia="SimSun" w:cs="Arial"/>
                <w:lang w:eastAsia="zh-CN"/>
              </w:rPr>
              <w:t>) j) k) seem like rewarding information more for traffic load prediction</w:t>
            </w:r>
          </w:p>
          <w:p w14:paraId="6B6C50A0" w14:textId="28B78E85" w:rsidR="00745360" w:rsidRDefault="00745360" w:rsidP="00745360">
            <w:pPr>
              <w:tabs>
                <w:tab w:val="left" w:pos="1985"/>
              </w:tabs>
              <w:jc w:val="both"/>
              <w:rPr>
                <w:rFonts w:eastAsia="SimSun" w:cs="Arial"/>
                <w:lang w:eastAsia="zh-CN"/>
              </w:rPr>
            </w:pPr>
            <w:r>
              <w:rPr>
                <w:rFonts w:eastAsia="SimSun" w:cs="Arial"/>
                <w:lang w:eastAsia="zh-CN"/>
              </w:rPr>
              <w:t>h) not sure, if it means the neighbour RAN node will share its configuration to the other RAN node</w:t>
            </w:r>
          </w:p>
        </w:tc>
      </w:tr>
      <w:tr w:rsidR="008B32D4" w14:paraId="237D9112" w14:textId="77777777" w:rsidTr="00FF1EBE">
        <w:tc>
          <w:tcPr>
            <w:tcW w:w="1838" w:type="dxa"/>
          </w:tcPr>
          <w:p w14:paraId="709D0E44" w14:textId="335CA9D1" w:rsidR="008B32D4" w:rsidRDefault="008B32D4" w:rsidP="008B32D4">
            <w:pPr>
              <w:tabs>
                <w:tab w:val="left" w:pos="1985"/>
              </w:tabs>
              <w:jc w:val="both"/>
              <w:rPr>
                <w:rFonts w:eastAsia="SimSun" w:cs="Arial"/>
                <w:lang w:eastAsia="zh-CN"/>
              </w:rPr>
            </w:pPr>
            <w:r>
              <w:rPr>
                <w:rFonts w:eastAsia="SimSun" w:cs="Arial"/>
                <w:lang w:eastAsia="zh-CN"/>
              </w:rPr>
              <w:t>Intel</w:t>
            </w:r>
          </w:p>
        </w:tc>
        <w:tc>
          <w:tcPr>
            <w:tcW w:w="3402" w:type="dxa"/>
          </w:tcPr>
          <w:p w14:paraId="54394555" w14:textId="04EB8441" w:rsidR="008B32D4" w:rsidRDefault="008B32D4" w:rsidP="008B32D4">
            <w:pPr>
              <w:tabs>
                <w:tab w:val="left" w:pos="1985"/>
              </w:tabs>
              <w:jc w:val="both"/>
              <w:rPr>
                <w:rFonts w:eastAsia="SimSun" w:cs="Arial"/>
                <w:lang w:eastAsia="zh-CN"/>
              </w:rPr>
            </w:pPr>
            <w:r>
              <w:rPr>
                <w:rFonts w:eastAsia="SimSun" w:cs="Arial"/>
                <w:lang w:eastAsia="zh-CN"/>
              </w:rPr>
              <w:t>FFS at this stage</w:t>
            </w:r>
          </w:p>
        </w:tc>
        <w:tc>
          <w:tcPr>
            <w:tcW w:w="4722" w:type="dxa"/>
          </w:tcPr>
          <w:p w14:paraId="5A3D7679" w14:textId="2E3B8801" w:rsidR="008B32D4" w:rsidRDefault="008B32D4" w:rsidP="008B32D4">
            <w:pPr>
              <w:tabs>
                <w:tab w:val="left" w:pos="1985"/>
              </w:tabs>
              <w:jc w:val="both"/>
              <w:rPr>
                <w:rFonts w:eastAsia="SimSun" w:cs="Arial"/>
                <w:lang w:eastAsia="zh-CN"/>
              </w:rPr>
            </w:pPr>
            <w:r>
              <w:rPr>
                <w:rFonts w:eastAsia="SimSun" w:cs="Arial"/>
                <w:lang w:eastAsia="zh-CN"/>
              </w:rPr>
              <w:t>We share the same view with E/// that we can keep FF</w:t>
            </w:r>
            <w:r w:rsidR="00DA42EB">
              <w:rPr>
                <w:rFonts w:eastAsia="SimSun" w:cs="Arial"/>
                <w:lang w:eastAsia="zh-CN"/>
              </w:rPr>
              <w:t>S</w:t>
            </w:r>
            <w:r>
              <w:rPr>
                <w:rFonts w:eastAsia="SimSun" w:cs="Arial"/>
                <w:lang w:eastAsia="zh-CN"/>
              </w:rPr>
              <w:t xml:space="preserve"> at this point.</w:t>
            </w:r>
          </w:p>
          <w:p w14:paraId="3425A6D2" w14:textId="02F6D707" w:rsidR="008B32D4" w:rsidRDefault="008B32D4" w:rsidP="008B32D4">
            <w:pPr>
              <w:tabs>
                <w:tab w:val="left" w:pos="1985"/>
              </w:tabs>
              <w:jc w:val="both"/>
              <w:rPr>
                <w:rFonts w:eastAsia="SimSun" w:cs="Arial"/>
                <w:lang w:eastAsia="zh-CN"/>
              </w:rPr>
            </w:pPr>
            <w:r>
              <w:rPr>
                <w:rFonts w:eastAsia="SimSun" w:cs="Arial"/>
                <w:lang w:eastAsia="zh-CN"/>
              </w:rPr>
              <w:t xml:space="preserve">Additionally, as UE is already HO-ed to the target cell, we may need to clarify UE side measurement is reported to the target NG-RAN. The target NG-RAN will further send UE reported information to the source NG-RAN via </w:t>
            </w:r>
            <w:proofErr w:type="spellStart"/>
            <w:r>
              <w:rPr>
                <w:rFonts w:eastAsia="SimSun" w:cs="Arial"/>
                <w:lang w:eastAsia="zh-CN"/>
              </w:rPr>
              <w:t>Xn</w:t>
            </w:r>
            <w:proofErr w:type="spellEnd"/>
            <w:r>
              <w:rPr>
                <w:rFonts w:eastAsia="SimSun" w:cs="Arial"/>
                <w:lang w:eastAsia="zh-CN"/>
              </w:rPr>
              <w:t xml:space="preserve"> interface. </w:t>
            </w:r>
          </w:p>
        </w:tc>
      </w:tr>
      <w:tr w:rsidR="005D0E6F" w14:paraId="6A66DF0A" w14:textId="77777777" w:rsidTr="00FF1EBE">
        <w:tc>
          <w:tcPr>
            <w:tcW w:w="1838" w:type="dxa"/>
          </w:tcPr>
          <w:p w14:paraId="52254747" w14:textId="0010DFD5" w:rsidR="005D0E6F" w:rsidRDefault="005D0E6F" w:rsidP="008B32D4">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7B2C5883" w14:textId="29466840" w:rsidR="005D0E6F" w:rsidRDefault="006458C8" w:rsidP="008B32D4">
            <w:pPr>
              <w:tabs>
                <w:tab w:val="left" w:pos="1985"/>
              </w:tabs>
              <w:jc w:val="both"/>
              <w:rPr>
                <w:rFonts w:eastAsia="SimSun" w:cs="Arial"/>
                <w:lang w:eastAsia="zh-CN"/>
              </w:rPr>
            </w:pPr>
            <w:r>
              <w:rPr>
                <w:rFonts w:eastAsia="SimSun" w:cs="Arial" w:hint="eastAsia"/>
                <w:lang w:eastAsia="zh-CN"/>
              </w:rPr>
              <w:t>Y</w:t>
            </w:r>
            <w:r>
              <w:rPr>
                <w:rFonts w:eastAsia="SimSun" w:cs="Arial"/>
                <w:lang w:eastAsia="zh-CN"/>
              </w:rPr>
              <w:t xml:space="preserve">es for a), b) d) e) f) g) </w:t>
            </w:r>
            <w:proofErr w:type="spellStart"/>
            <w:r>
              <w:rPr>
                <w:rFonts w:eastAsia="SimSun" w:cs="Arial"/>
                <w:lang w:eastAsia="zh-CN"/>
              </w:rPr>
              <w:t>i</w:t>
            </w:r>
            <w:proofErr w:type="spellEnd"/>
            <w:r>
              <w:rPr>
                <w:rFonts w:eastAsia="SimSun" w:cs="Arial"/>
                <w:lang w:eastAsia="zh-CN"/>
              </w:rPr>
              <w:t>) j) k) m)</w:t>
            </w:r>
          </w:p>
        </w:tc>
        <w:tc>
          <w:tcPr>
            <w:tcW w:w="4722" w:type="dxa"/>
          </w:tcPr>
          <w:p w14:paraId="6F4CA51B" w14:textId="3FF31F9A" w:rsidR="005D0E6F" w:rsidRDefault="006458C8" w:rsidP="008B32D4">
            <w:pPr>
              <w:tabs>
                <w:tab w:val="left" w:pos="1985"/>
              </w:tabs>
              <w:jc w:val="both"/>
              <w:rPr>
                <w:rFonts w:eastAsia="SimSun" w:cs="Arial"/>
                <w:lang w:eastAsia="zh-CN"/>
              </w:rPr>
            </w:pPr>
            <w:r>
              <w:rPr>
                <w:rFonts w:eastAsiaTheme="minorEastAsia" w:cs="Arial"/>
                <w:lang w:eastAsia="zh-CN"/>
              </w:rPr>
              <w:t>Others are not clear now</w:t>
            </w:r>
          </w:p>
        </w:tc>
      </w:tr>
      <w:tr w:rsidR="00E805A0" w14:paraId="4307F281" w14:textId="77777777" w:rsidTr="00FF1EBE">
        <w:tc>
          <w:tcPr>
            <w:tcW w:w="1838" w:type="dxa"/>
          </w:tcPr>
          <w:p w14:paraId="2A5E8830" w14:textId="453E70BC" w:rsidR="00E805A0" w:rsidRDefault="00E805A0" w:rsidP="00E805A0">
            <w:pPr>
              <w:tabs>
                <w:tab w:val="left" w:pos="1985"/>
              </w:tabs>
              <w:jc w:val="both"/>
              <w:rPr>
                <w:rFonts w:eastAsia="SimSun" w:cs="Arial"/>
                <w:lang w:eastAsia="zh-CN"/>
              </w:rPr>
            </w:pPr>
            <w:r>
              <w:rPr>
                <w:rFonts w:eastAsia="SimSun" w:cs="Arial" w:hint="eastAsia"/>
                <w:lang w:eastAsia="zh-CN"/>
              </w:rPr>
              <w:t>Z</w:t>
            </w:r>
            <w:r>
              <w:rPr>
                <w:rFonts w:eastAsia="SimSun" w:cs="Arial"/>
                <w:lang w:eastAsia="zh-CN"/>
              </w:rPr>
              <w:t>TE</w:t>
            </w:r>
          </w:p>
        </w:tc>
        <w:tc>
          <w:tcPr>
            <w:tcW w:w="3402" w:type="dxa"/>
          </w:tcPr>
          <w:p w14:paraId="079B69C4" w14:textId="0777B192" w:rsidR="00E805A0" w:rsidRDefault="00E805A0" w:rsidP="00E805A0">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keep FFS</w:t>
            </w:r>
          </w:p>
        </w:tc>
        <w:tc>
          <w:tcPr>
            <w:tcW w:w="4722" w:type="dxa"/>
          </w:tcPr>
          <w:p w14:paraId="15E3D647" w14:textId="77777777" w:rsidR="00E805A0" w:rsidRDefault="00E805A0" w:rsidP="00E805A0">
            <w:pPr>
              <w:tabs>
                <w:tab w:val="left" w:pos="1985"/>
              </w:tabs>
              <w:jc w:val="both"/>
              <w:rPr>
                <w:rFonts w:eastAsia="SimSun" w:cs="Arial"/>
                <w:lang w:eastAsia="zh-CN"/>
              </w:rPr>
            </w:pPr>
            <w:r>
              <w:rPr>
                <w:rFonts w:eastAsia="SimSun" w:cs="Arial" w:hint="eastAsia"/>
                <w:lang w:eastAsia="zh-CN"/>
              </w:rPr>
              <w:t>T</w:t>
            </w:r>
            <w:r>
              <w:rPr>
                <w:rFonts w:eastAsia="SimSun" w:cs="Arial"/>
                <w:lang w:eastAsia="zh-CN"/>
              </w:rPr>
              <w:t xml:space="preserve">hat’s better to introduce the feedback/rewarding information, and specific details included in the feedback/rewarding could be trajectory prediction, </w:t>
            </w:r>
            <w:proofErr w:type="spellStart"/>
            <w:r>
              <w:rPr>
                <w:rFonts w:eastAsia="SimSun" w:cs="Arial"/>
                <w:lang w:eastAsia="zh-CN"/>
              </w:rPr>
              <w:t>QoE</w:t>
            </w:r>
            <w:proofErr w:type="spellEnd"/>
            <w:r>
              <w:rPr>
                <w:rFonts w:eastAsia="SimSun" w:cs="Arial"/>
                <w:lang w:eastAsia="zh-CN"/>
              </w:rPr>
              <w:t xml:space="preserve">, </w:t>
            </w:r>
            <w:proofErr w:type="spellStart"/>
            <w:r>
              <w:rPr>
                <w:rFonts w:eastAsia="SimSun" w:cs="Arial"/>
                <w:lang w:eastAsia="zh-CN"/>
              </w:rPr>
              <w:t>QoS</w:t>
            </w:r>
            <w:proofErr w:type="spellEnd"/>
            <w:r>
              <w:rPr>
                <w:rFonts w:eastAsia="SimSun" w:cs="Arial"/>
                <w:lang w:eastAsia="zh-CN"/>
              </w:rPr>
              <w:t xml:space="preserve">, etc. </w:t>
            </w:r>
          </w:p>
          <w:p w14:paraId="60A02A06" w14:textId="77777777" w:rsidR="00E805A0" w:rsidRDefault="00E805A0" w:rsidP="00E805A0">
            <w:pPr>
              <w:tabs>
                <w:tab w:val="left" w:pos="1985"/>
              </w:tabs>
              <w:jc w:val="both"/>
              <w:rPr>
                <w:rFonts w:eastAsia="SimSun" w:cs="Arial"/>
                <w:lang w:eastAsia="zh-CN"/>
              </w:rPr>
            </w:pPr>
            <w:r>
              <w:rPr>
                <w:rFonts w:eastAsia="SimSun" w:cs="Arial"/>
                <w:lang w:eastAsia="zh-CN"/>
              </w:rPr>
              <w:t>Share same view with E/// and intel, we are fine to discuss the details of feedback/rewarding information, but we can keep it FFS</w:t>
            </w:r>
            <w:r>
              <w:rPr>
                <w:rFonts w:eastAsia="SimSun" w:cs="Arial" w:hint="eastAsia"/>
                <w:lang w:eastAsia="zh-CN"/>
              </w:rPr>
              <w:t>.</w:t>
            </w:r>
          </w:p>
          <w:p w14:paraId="70352CE3" w14:textId="7B7905E9" w:rsidR="00E805A0" w:rsidRDefault="00E805A0" w:rsidP="00E805A0">
            <w:pPr>
              <w:tabs>
                <w:tab w:val="left" w:pos="1985"/>
              </w:tabs>
              <w:jc w:val="both"/>
              <w:rPr>
                <w:rFonts w:eastAsiaTheme="minorEastAsia" w:cs="Arial"/>
                <w:lang w:eastAsia="zh-CN"/>
              </w:rPr>
            </w:pPr>
            <w:r>
              <w:rPr>
                <w:rFonts w:eastAsia="SimSun" w:cs="Arial"/>
                <w:lang w:eastAsia="zh-CN"/>
              </w:rPr>
              <w:t>Feedback/rewarding information may be related to the inputs/outputs, we would suggest to focus on the inputs/outputs details first.</w:t>
            </w:r>
          </w:p>
        </w:tc>
      </w:tr>
      <w:tr w:rsidR="006E065E" w14:paraId="03B5EC4E" w14:textId="77777777" w:rsidTr="00FF1EBE">
        <w:tc>
          <w:tcPr>
            <w:tcW w:w="1838" w:type="dxa"/>
          </w:tcPr>
          <w:p w14:paraId="64A5FCEF" w14:textId="5B796278" w:rsidR="006E065E" w:rsidRDefault="006E065E" w:rsidP="006E065E">
            <w:pPr>
              <w:tabs>
                <w:tab w:val="left" w:pos="1985"/>
              </w:tabs>
              <w:jc w:val="both"/>
              <w:rPr>
                <w:rFonts w:eastAsia="SimSun" w:cs="Arial"/>
                <w:lang w:eastAsia="zh-CN"/>
              </w:rPr>
            </w:pPr>
            <w:r>
              <w:rPr>
                <w:rFonts w:eastAsia="SimSun" w:cs="Arial"/>
                <w:lang w:eastAsia="zh-CN"/>
              </w:rPr>
              <w:t>Deutsche Telekom</w:t>
            </w:r>
          </w:p>
        </w:tc>
        <w:tc>
          <w:tcPr>
            <w:tcW w:w="3402" w:type="dxa"/>
          </w:tcPr>
          <w:p w14:paraId="5AC37B1F" w14:textId="77777777" w:rsidR="006E065E" w:rsidRDefault="006E065E" w:rsidP="006E065E">
            <w:pPr>
              <w:tabs>
                <w:tab w:val="left" w:pos="1985"/>
              </w:tabs>
              <w:jc w:val="both"/>
              <w:rPr>
                <w:rFonts w:eastAsia="SimSun" w:cs="Arial"/>
                <w:lang w:eastAsia="zh-CN"/>
              </w:rPr>
            </w:pPr>
            <w:r>
              <w:rPr>
                <w:rFonts w:eastAsia="SimSun" w:cs="Arial"/>
                <w:lang w:eastAsia="zh-CN"/>
              </w:rPr>
              <w:t>UE side info:</w:t>
            </w:r>
          </w:p>
          <w:p w14:paraId="185732D3" w14:textId="77777777" w:rsidR="006E065E" w:rsidRDefault="006E065E" w:rsidP="006E065E">
            <w:pPr>
              <w:tabs>
                <w:tab w:val="left" w:pos="1985"/>
              </w:tabs>
              <w:ind w:left="720"/>
              <w:jc w:val="both"/>
              <w:rPr>
                <w:rFonts w:eastAsia="SimSun" w:cs="Arial"/>
                <w:lang w:eastAsia="zh-CN"/>
              </w:rPr>
            </w:pPr>
            <w:r>
              <w:rPr>
                <w:rFonts w:eastAsia="SimSun" w:cs="Arial"/>
                <w:lang w:eastAsia="zh-CN"/>
              </w:rPr>
              <w:t>Yes: a) b) e) f)</w:t>
            </w:r>
          </w:p>
          <w:p w14:paraId="644584F8" w14:textId="77777777" w:rsidR="006E065E" w:rsidRDefault="006E065E" w:rsidP="006E065E">
            <w:pPr>
              <w:tabs>
                <w:tab w:val="left" w:pos="1985"/>
              </w:tabs>
              <w:ind w:left="720"/>
              <w:jc w:val="both"/>
              <w:rPr>
                <w:rFonts w:eastAsia="SimSun" w:cs="Arial"/>
                <w:lang w:eastAsia="zh-CN"/>
              </w:rPr>
            </w:pPr>
            <w:r>
              <w:rPr>
                <w:rFonts w:eastAsia="SimSun" w:cs="Arial"/>
                <w:lang w:eastAsia="zh-CN"/>
              </w:rPr>
              <w:t xml:space="preserve">Not sure: c) </w:t>
            </w:r>
          </w:p>
          <w:p w14:paraId="5A0B0066" w14:textId="77777777" w:rsidR="006E065E" w:rsidRDefault="006E065E" w:rsidP="006E065E">
            <w:pPr>
              <w:tabs>
                <w:tab w:val="left" w:pos="1985"/>
              </w:tabs>
              <w:ind w:left="720"/>
              <w:jc w:val="both"/>
              <w:rPr>
                <w:rFonts w:eastAsia="SimSun" w:cs="Arial"/>
                <w:lang w:eastAsia="zh-CN"/>
              </w:rPr>
            </w:pPr>
            <w:r>
              <w:rPr>
                <w:rFonts w:eastAsia="SimSun" w:cs="Arial"/>
                <w:lang w:eastAsia="zh-CN"/>
              </w:rPr>
              <w:t>No: d)</w:t>
            </w:r>
          </w:p>
          <w:p w14:paraId="731B2EE1" w14:textId="77777777" w:rsidR="006E065E" w:rsidRDefault="006E065E" w:rsidP="006E065E">
            <w:pPr>
              <w:tabs>
                <w:tab w:val="left" w:pos="1985"/>
              </w:tabs>
              <w:jc w:val="both"/>
              <w:rPr>
                <w:rFonts w:eastAsia="SimSun" w:cs="Arial"/>
                <w:lang w:eastAsia="zh-CN"/>
              </w:rPr>
            </w:pPr>
            <w:r>
              <w:rPr>
                <w:rFonts w:eastAsia="SimSun" w:cs="Arial"/>
                <w:lang w:eastAsia="zh-CN"/>
              </w:rPr>
              <w:t>NW side measurements:</w:t>
            </w:r>
          </w:p>
          <w:p w14:paraId="74E2682B" w14:textId="77777777" w:rsidR="006E065E" w:rsidRDefault="006E065E" w:rsidP="006E065E">
            <w:pPr>
              <w:tabs>
                <w:tab w:val="left" w:pos="1985"/>
              </w:tabs>
              <w:ind w:left="720"/>
              <w:jc w:val="both"/>
              <w:rPr>
                <w:rFonts w:eastAsia="SimSun" w:cs="Arial"/>
                <w:lang w:eastAsia="zh-CN"/>
              </w:rPr>
            </w:pPr>
            <w:r>
              <w:rPr>
                <w:rFonts w:eastAsia="SimSun" w:cs="Arial"/>
                <w:lang w:eastAsia="zh-CN"/>
              </w:rPr>
              <w:t xml:space="preserve">Yes: g) </w:t>
            </w:r>
            <w:proofErr w:type="spellStart"/>
            <w:r>
              <w:rPr>
                <w:rFonts w:eastAsia="SimSun" w:cs="Arial"/>
                <w:lang w:eastAsia="zh-CN"/>
              </w:rPr>
              <w:t>i</w:t>
            </w:r>
            <w:proofErr w:type="spellEnd"/>
            <w:r>
              <w:rPr>
                <w:rFonts w:eastAsia="SimSun" w:cs="Arial"/>
                <w:lang w:eastAsia="zh-CN"/>
              </w:rPr>
              <w:t>) j) k) m)</w:t>
            </w:r>
          </w:p>
          <w:p w14:paraId="4EE550BD" w14:textId="2CC33255" w:rsidR="006E065E" w:rsidRDefault="006E065E" w:rsidP="006E065E">
            <w:pPr>
              <w:tabs>
                <w:tab w:val="left" w:pos="1985"/>
              </w:tabs>
              <w:jc w:val="both"/>
              <w:rPr>
                <w:rFonts w:eastAsia="SimSun" w:cs="Arial"/>
                <w:lang w:eastAsia="zh-CN"/>
              </w:rPr>
            </w:pPr>
            <w:r>
              <w:rPr>
                <w:rFonts w:eastAsia="SimSun" w:cs="Arial"/>
                <w:lang w:eastAsia="zh-CN"/>
              </w:rPr>
              <w:t xml:space="preserve">Not sure: h) l) </w:t>
            </w:r>
          </w:p>
        </w:tc>
        <w:tc>
          <w:tcPr>
            <w:tcW w:w="4722" w:type="dxa"/>
          </w:tcPr>
          <w:p w14:paraId="4E573C6C" w14:textId="576EB255" w:rsidR="006E065E" w:rsidRDefault="006E065E" w:rsidP="006E065E">
            <w:pPr>
              <w:tabs>
                <w:tab w:val="left" w:pos="1985"/>
              </w:tabs>
              <w:jc w:val="both"/>
              <w:rPr>
                <w:rFonts w:eastAsia="SimSun" w:cs="Arial"/>
                <w:lang w:eastAsia="zh-CN"/>
              </w:rPr>
            </w:pPr>
            <w:r>
              <w:rPr>
                <w:rFonts w:eastAsiaTheme="minorEastAsia" w:cs="Arial"/>
                <w:lang w:eastAsia="zh-CN"/>
              </w:rPr>
              <w:t>The meaning of c) needs clarification.</w:t>
            </w:r>
          </w:p>
        </w:tc>
      </w:tr>
      <w:tr w:rsidR="008E7012" w14:paraId="4D5D7346" w14:textId="77777777" w:rsidTr="00FF1EBE">
        <w:tc>
          <w:tcPr>
            <w:tcW w:w="1838" w:type="dxa"/>
          </w:tcPr>
          <w:p w14:paraId="480A950D" w14:textId="7B437685" w:rsidR="008E7012" w:rsidRDefault="008E7012" w:rsidP="008E7012">
            <w:pPr>
              <w:tabs>
                <w:tab w:val="left" w:pos="1985"/>
              </w:tabs>
              <w:jc w:val="both"/>
              <w:rPr>
                <w:rFonts w:eastAsia="SimSun" w:cs="Arial"/>
                <w:lang w:eastAsia="zh-CN"/>
              </w:rPr>
            </w:pPr>
            <w:r>
              <w:rPr>
                <w:rFonts w:eastAsia="맑은 고딕" w:cs="Arial" w:hint="eastAsia"/>
                <w:lang w:eastAsia="ko-KR"/>
              </w:rPr>
              <w:t>LGE</w:t>
            </w:r>
          </w:p>
        </w:tc>
        <w:tc>
          <w:tcPr>
            <w:tcW w:w="3402" w:type="dxa"/>
          </w:tcPr>
          <w:p w14:paraId="5904DFA0" w14:textId="6626B597" w:rsidR="008E7012" w:rsidRDefault="008E7012" w:rsidP="008E7012">
            <w:pPr>
              <w:tabs>
                <w:tab w:val="left" w:pos="1985"/>
              </w:tabs>
              <w:jc w:val="both"/>
              <w:rPr>
                <w:rFonts w:eastAsia="SimSun" w:cs="Arial"/>
                <w:lang w:eastAsia="zh-CN"/>
              </w:rPr>
            </w:pPr>
            <w:r>
              <w:rPr>
                <w:rFonts w:eastAsia="맑은 고딕" w:cs="Arial" w:hint="eastAsia"/>
                <w:lang w:eastAsia="ko-KR"/>
              </w:rPr>
              <w:t>FFS</w:t>
            </w:r>
          </w:p>
        </w:tc>
        <w:tc>
          <w:tcPr>
            <w:tcW w:w="4722" w:type="dxa"/>
          </w:tcPr>
          <w:p w14:paraId="2B03D70A" w14:textId="761143A2" w:rsidR="008E7012" w:rsidRDefault="008E7012" w:rsidP="008E7012">
            <w:pPr>
              <w:tabs>
                <w:tab w:val="left" w:pos="1985"/>
              </w:tabs>
              <w:jc w:val="both"/>
              <w:rPr>
                <w:rFonts w:eastAsiaTheme="minorEastAsia" w:cs="Arial"/>
                <w:lang w:eastAsia="zh-CN"/>
              </w:rPr>
            </w:pPr>
            <w:r>
              <w:rPr>
                <w:rFonts w:eastAsia="맑은 고딕" w:cs="Arial" w:hint="eastAsia"/>
                <w:lang w:eastAsia="ko-KR"/>
              </w:rPr>
              <w:t xml:space="preserve">A general </w:t>
            </w:r>
            <w:r>
              <w:rPr>
                <w:rFonts w:eastAsia="맑은 고딕" w:cs="Arial"/>
                <w:lang w:eastAsia="ko-KR"/>
              </w:rPr>
              <w:t>guideline is necessary. Similar to the input data, it shall be clear in this SI on UE’s impacts, e.g., UE’s measurement and report</w:t>
            </w: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lastRenderedPageBreak/>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 xml:space="preserve">Too late </w:t>
      </w:r>
      <w:proofErr w:type="spellStart"/>
      <w:r>
        <w:t>PSCell</w:t>
      </w:r>
      <w:proofErr w:type="spellEnd"/>
      <w:r>
        <w:t xml:space="preserve"> change: an SCG failure occurs after the UE has stayed for a long period of time in the </w:t>
      </w:r>
      <w:proofErr w:type="spellStart"/>
      <w:r>
        <w:t>PSCell</w:t>
      </w:r>
      <w:proofErr w:type="spellEnd"/>
      <w:r>
        <w:t xml:space="preserve">; a suitable different </w:t>
      </w:r>
      <w:proofErr w:type="spellStart"/>
      <w:r>
        <w:t>PSCell</w:t>
      </w:r>
      <w:proofErr w:type="spellEnd"/>
      <w:r>
        <w:t xml:space="preserve">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 xml:space="preserve">Too early </w:t>
      </w:r>
      <w:proofErr w:type="spellStart"/>
      <w:r>
        <w:t>PSCell</w:t>
      </w:r>
      <w:proofErr w:type="spellEnd"/>
      <w:r>
        <w:t xml:space="preserve"> change: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source </w:t>
      </w:r>
      <w:proofErr w:type="spellStart"/>
      <w:r>
        <w:t>PSCell</w:t>
      </w:r>
      <w:proofErr w:type="spellEnd"/>
      <w:r>
        <w:t xml:space="preserve"> is still the suitable </w:t>
      </w:r>
      <w:proofErr w:type="spellStart"/>
      <w:r>
        <w:t>PSCell</w:t>
      </w:r>
      <w:proofErr w:type="spellEnd"/>
      <w:r>
        <w:t xml:space="preserve">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 xml:space="preserve">Triggering </w:t>
      </w:r>
      <w:proofErr w:type="spellStart"/>
      <w:r>
        <w:t>PSCell</w:t>
      </w:r>
      <w:proofErr w:type="spellEnd"/>
      <w:r>
        <w:t xml:space="preserve"> change to wrong</w:t>
      </w:r>
      <w:r w:rsidRPr="00881D6A">
        <w:t xml:space="preserve"> </w:t>
      </w:r>
      <w:proofErr w:type="spellStart"/>
      <w:r>
        <w:t>PSCell</w:t>
      </w:r>
      <w:proofErr w:type="spellEnd"/>
      <w:r>
        <w:t xml:space="preserv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a suitable </w:t>
      </w:r>
      <w:proofErr w:type="spellStart"/>
      <w:r>
        <w:t>PSCell</w:t>
      </w:r>
      <w:proofErr w:type="spellEnd"/>
      <w:r>
        <w:t xml:space="preserve"> different with source </w:t>
      </w:r>
      <w:proofErr w:type="spellStart"/>
      <w:r>
        <w:t>PSCell</w:t>
      </w:r>
      <w:proofErr w:type="spellEnd"/>
      <w:r>
        <w:t xml:space="preserve"> or target </w:t>
      </w:r>
      <w:proofErr w:type="spellStart"/>
      <w:r>
        <w:t>PSCell</w:t>
      </w:r>
      <w:proofErr w:type="spellEnd"/>
      <w:r>
        <w:t xml:space="preserve">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af"/>
        <w:tblW w:w="0" w:type="auto"/>
        <w:tblLook w:val="04A0" w:firstRow="1" w:lastRow="0" w:firstColumn="1" w:lastColumn="0" w:noHBand="0" w:noVBand="1"/>
      </w:tblPr>
      <w:tblGrid>
        <w:gridCol w:w="1838"/>
        <w:gridCol w:w="3402"/>
        <w:gridCol w:w="4722"/>
      </w:tblGrid>
      <w:tr w:rsidR="006E5015" w14:paraId="6B6F732A" w14:textId="77777777" w:rsidTr="00FF1EBE">
        <w:tc>
          <w:tcPr>
            <w:tcW w:w="1838" w:type="dxa"/>
          </w:tcPr>
          <w:p w14:paraId="1BD9D08B"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E222683" w14:textId="77777777" w:rsidR="006E5015" w:rsidRPr="00F71EDB" w:rsidRDefault="006E5015" w:rsidP="00FF1EBE">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4F2C240A" w14:textId="77777777" w:rsidR="006E5015" w:rsidRPr="00F71EDB" w:rsidRDefault="006E5015" w:rsidP="00FF1EBE">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FF1EBE">
        <w:tc>
          <w:tcPr>
            <w:tcW w:w="1838" w:type="dxa"/>
          </w:tcPr>
          <w:p w14:paraId="2DA202CD" w14:textId="2960CE1F" w:rsidR="006E5015" w:rsidRDefault="005C0270" w:rsidP="00FF1EBE">
            <w:pPr>
              <w:tabs>
                <w:tab w:val="left" w:pos="1985"/>
              </w:tabs>
              <w:jc w:val="both"/>
              <w:rPr>
                <w:rFonts w:eastAsia="SimSun" w:cs="Arial"/>
                <w:lang w:eastAsia="zh-CN"/>
              </w:rPr>
            </w:pPr>
            <w:r>
              <w:rPr>
                <w:rFonts w:eastAsia="SimSun" w:cs="Arial"/>
                <w:lang w:eastAsia="zh-CN"/>
              </w:rPr>
              <w:t>Nokia</w:t>
            </w:r>
          </w:p>
        </w:tc>
        <w:tc>
          <w:tcPr>
            <w:tcW w:w="3402" w:type="dxa"/>
          </w:tcPr>
          <w:p w14:paraId="3B5245B8" w14:textId="6E2177C6" w:rsidR="006E5015" w:rsidRDefault="00326A38" w:rsidP="00FF1EBE">
            <w:pPr>
              <w:tabs>
                <w:tab w:val="left" w:pos="1985"/>
              </w:tabs>
              <w:jc w:val="both"/>
              <w:rPr>
                <w:rFonts w:eastAsia="SimSun" w:cs="Arial"/>
                <w:lang w:eastAsia="zh-CN"/>
              </w:rPr>
            </w:pPr>
            <w:r>
              <w:rPr>
                <w:rFonts w:eastAsia="SimSun" w:cs="Arial"/>
                <w:lang w:eastAsia="zh-CN"/>
              </w:rPr>
              <w:t>No</w:t>
            </w:r>
          </w:p>
        </w:tc>
        <w:tc>
          <w:tcPr>
            <w:tcW w:w="4722" w:type="dxa"/>
          </w:tcPr>
          <w:p w14:paraId="5E49761D" w14:textId="3E6AF177" w:rsidR="006E5015" w:rsidRDefault="00EC70A9" w:rsidP="00FF1EBE">
            <w:pPr>
              <w:tabs>
                <w:tab w:val="left" w:pos="1985"/>
              </w:tabs>
              <w:jc w:val="both"/>
              <w:rPr>
                <w:rFonts w:eastAsia="SimSun" w:cs="Arial"/>
                <w:lang w:eastAsia="zh-CN"/>
              </w:rPr>
            </w:pPr>
            <w:r>
              <w:rPr>
                <w:rFonts w:eastAsia="SimSun" w:cs="Arial"/>
                <w:lang w:eastAsia="zh-CN"/>
              </w:rPr>
              <w:t>It would make sense to first</w:t>
            </w:r>
            <w:r w:rsidR="005C0270">
              <w:rPr>
                <w:rFonts w:eastAsia="SimSun" w:cs="Arial"/>
                <w:lang w:eastAsia="zh-CN"/>
              </w:rPr>
              <w:t xml:space="preserve"> focus on </w:t>
            </w:r>
            <w:r w:rsidR="001817CF">
              <w:rPr>
                <w:rFonts w:eastAsia="SimSun" w:cs="Arial"/>
                <w:lang w:eastAsia="zh-CN"/>
              </w:rPr>
              <w:t>single connectivity</w:t>
            </w:r>
            <w:r w:rsidR="005C0270">
              <w:rPr>
                <w:rFonts w:eastAsia="SimSun" w:cs="Arial"/>
                <w:lang w:eastAsia="zh-CN"/>
              </w:rPr>
              <w:t xml:space="preserve"> handover</w:t>
            </w:r>
            <w:r w:rsidR="001817CF">
              <w:rPr>
                <w:rFonts w:eastAsia="SimSun" w:cs="Arial"/>
                <w:lang w:eastAsia="zh-CN"/>
              </w:rPr>
              <w:t xml:space="preserve"> scenarios</w:t>
            </w:r>
            <w:r>
              <w:rPr>
                <w:rFonts w:eastAsia="SimSun" w:cs="Arial"/>
                <w:lang w:eastAsia="zh-CN"/>
              </w:rPr>
              <w:t xml:space="preserve"> before we look into DC scenarios.</w:t>
            </w:r>
          </w:p>
        </w:tc>
      </w:tr>
      <w:tr w:rsidR="006E5015" w14:paraId="6B4B6E77" w14:textId="77777777" w:rsidTr="00FF1EBE">
        <w:tc>
          <w:tcPr>
            <w:tcW w:w="1838" w:type="dxa"/>
          </w:tcPr>
          <w:p w14:paraId="4E1BA752" w14:textId="09BA000F" w:rsidR="006E5015" w:rsidRDefault="002C779D" w:rsidP="00FF1EBE">
            <w:pPr>
              <w:tabs>
                <w:tab w:val="left" w:pos="1985"/>
              </w:tabs>
              <w:jc w:val="both"/>
              <w:rPr>
                <w:rFonts w:eastAsia="SimSun" w:cs="Arial"/>
                <w:lang w:eastAsia="zh-CN"/>
              </w:rPr>
            </w:pPr>
            <w:r>
              <w:rPr>
                <w:rFonts w:eastAsia="SimSun" w:cs="Arial"/>
                <w:lang w:eastAsia="zh-CN"/>
              </w:rPr>
              <w:t>vivo</w:t>
            </w:r>
          </w:p>
        </w:tc>
        <w:tc>
          <w:tcPr>
            <w:tcW w:w="3402" w:type="dxa"/>
          </w:tcPr>
          <w:p w14:paraId="15EEC38B" w14:textId="01DAD2EA" w:rsidR="006E5015" w:rsidRDefault="00A46B2A" w:rsidP="00FF1EBE">
            <w:pPr>
              <w:tabs>
                <w:tab w:val="left" w:pos="1985"/>
              </w:tabs>
              <w:jc w:val="both"/>
              <w:rPr>
                <w:rFonts w:eastAsia="SimSun" w:cs="Arial"/>
                <w:lang w:eastAsia="zh-CN"/>
              </w:rPr>
            </w:pPr>
            <w:r>
              <w:rPr>
                <w:rFonts w:eastAsia="SimSun" w:cs="Arial"/>
                <w:lang w:eastAsia="zh-CN"/>
              </w:rPr>
              <w:t>No</w:t>
            </w:r>
            <w:r w:rsidR="00230544">
              <w:rPr>
                <w:rFonts w:eastAsia="SimSun" w:cs="Arial"/>
                <w:lang w:eastAsia="zh-CN"/>
              </w:rPr>
              <w:t xml:space="preserve"> for now</w:t>
            </w:r>
          </w:p>
        </w:tc>
        <w:tc>
          <w:tcPr>
            <w:tcW w:w="4722" w:type="dxa"/>
          </w:tcPr>
          <w:p w14:paraId="03D05B4E" w14:textId="138B83B8" w:rsidR="006E5015" w:rsidRDefault="00F63A1C" w:rsidP="00FF1EBE">
            <w:pPr>
              <w:tabs>
                <w:tab w:val="left" w:pos="1985"/>
              </w:tabs>
              <w:jc w:val="both"/>
              <w:rPr>
                <w:rFonts w:eastAsia="SimSun" w:cs="Arial"/>
                <w:lang w:eastAsia="zh-CN"/>
              </w:rPr>
            </w:pPr>
            <w:r>
              <w:rPr>
                <w:rFonts w:eastAsia="SimSun" w:cs="Arial"/>
                <w:lang w:eastAsia="zh-CN"/>
              </w:rPr>
              <w:t xml:space="preserve">The </w:t>
            </w:r>
            <w:r w:rsidR="002514ED">
              <w:rPr>
                <w:rFonts w:eastAsia="SimSun" w:cs="Arial"/>
                <w:lang w:eastAsia="zh-CN"/>
              </w:rPr>
              <w:t xml:space="preserve">single connectivity </w:t>
            </w:r>
            <w:r>
              <w:rPr>
                <w:rFonts w:eastAsia="SimSun" w:cs="Arial"/>
                <w:lang w:eastAsia="zh-CN"/>
              </w:rPr>
              <w:t>HO issue should be addressed at first, the DC issue can be considered if time permits</w:t>
            </w:r>
          </w:p>
        </w:tc>
      </w:tr>
      <w:tr w:rsidR="006E5015" w14:paraId="55ADEF1C" w14:textId="77777777" w:rsidTr="00FF1EBE">
        <w:tc>
          <w:tcPr>
            <w:tcW w:w="1838" w:type="dxa"/>
          </w:tcPr>
          <w:p w14:paraId="47D9AEBC" w14:textId="49B85165" w:rsidR="006E5015" w:rsidRDefault="0062074C" w:rsidP="00FF1EBE">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05114488" w14:textId="1DA3CD78" w:rsidR="006E5015" w:rsidRDefault="0062074C" w:rsidP="00FF1EBE">
            <w:pPr>
              <w:tabs>
                <w:tab w:val="left" w:pos="1985"/>
              </w:tabs>
              <w:jc w:val="both"/>
              <w:rPr>
                <w:rFonts w:eastAsia="SimSun" w:cs="Arial"/>
                <w:lang w:eastAsia="zh-CN"/>
              </w:rPr>
            </w:pPr>
            <w:r>
              <w:rPr>
                <w:rFonts w:eastAsia="SimSun" w:cs="Arial"/>
                <w:lang w:eastAsia="zh-CN"/>
              </w:rPr>
              <w:t>No for now</w:t>
            </w:r>
          </w:p>
        </w:tc>
        <w:tc>
          <w:tcPr>
            <w:tcW w:w="4722" w:type="dxa"/>
          </w:tcPr>
          <w:p w14:paraId="027ECDE8" w14:textId="08750815" w:rsidR="006E5015" w:rsidRDefault="0062074C" w:rsidP="00FF1EBE">
            <w:pPr>
              <w:tabs>
                <w:tab w:val="left" w:pos="1985"/>
              </w:tabs>
              <w:jc w:val="both"/>
              <w:rPr>
                <w:rFonts w:eastAsia="SimSun" w:cs="Arial"/>
                <w:lang w:eastAsia="zh-CN"/>
              </w:rPr>
            </w:pPr>
            <w:r>
              <w:rPr>
                <w:rFonts w:eastAsia="SimSun" w:cs="Arial"/>
                <w:lang w:eastAsia="zh-CN"/>
              </w:rPr>
              <w:t xml:space="preserve">I think that these should be considered for R18 SON work item, not this AI study. </w:t>
            </w:r>
          </w:p>
        </w:tc>
      </w:tr>
      <w:tr w:rsidR="0098513B" w14:paraId="65126578" w14:textId="77777777" w:rsidTr="00FF1EBE">
        <w:tc>
          <w:tcPr>
            <w:tcW w:w="1838" w:type="dxa"/>
          </w:tcPr>
          <w:p w14:paraId="0CBAD700" w14:textId="11B6E391" w:rsidR="0098513B" w:rsidRDefault="0098513B" w:rsidP="0098513B">
            <w:pPr>
              <w:tabs>
                <w:tab w:val="left" w:pos="1985"/>
              </w:tabs>
              <w:jc w:val="both"/>
              <w:rPr>
                <w:rFonts w:eastAsia="SimSun" w:cs="Arial"/>
                <w:lang w:eastAsia="zh-CN"/>
              </w:rPr>
            </w:pPr>
            <w:r w:rsidRPr="0088692E">
              <w:t>Huawei</w:t>
            </w:r>
          </w:p>
        </w:tc>
        <w:tc>
          <w:tcPr>
            <w:tcW w:w="3402" w:type="dxa"/>
          </w:tcPr>
          <w:p w14:paraId="76D6CC99" w14:textId="3044F33D" w:rsidR="0098513B" w:rsidRDefault="0098513B" w:rsidP="0098513B">
            <w:pPr>
              <w:tabs>
                <w:tab w:val="left" w:pos="1985"/>
              </w:tabs>
              <w:jc w:val="both"/>
              <w:rPr>
                <w:rFonts w:eastAsia="SimSun"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SimSun" w:cs="Arial"/>
                <w:lang w:eastAsia="zh-CN"/>
              </w:rPr>
            </w:pPr>
            <w:r w:rsidRPr="0088692E">
              <w:t>Since the related SON reports have been introduced in Rel-16 or being discussed and introduced in Rel-17. This will not bring additional data collection for the AI/ML assisted optimization taking into consideration the new unintended events.</w:t>
            </w:r>
          </w:p>
        </w:tc>
      </w:tr>
      <w:tr w:rsidR="006E5015" w14:paraId="4D8C65AB" w14:textId="77777777" w:rsidTr="00FF1EBE">
        <w:tc>
          <w:tcPr>
            <w:tcW w:w="1838" w:type="dxa"/>
          </w:tcPr>
          <w:p w14:paraId="0DCB9ECA" w14:textId="1BCA12C8" w:rsidR="006E5015" w:rsidRDefault="00612C27" w:rsidP="00FF1EBE">
            <w:pPr>
              <w:tabs>
                <w:tab w:val="left" w:pos="1985"/>
              </w:tabs>
              <w:jc w:val="both"/>
              <w:rPr>
                <w:rFonts w:eastAsia="SimSun" w:cs="Arial"/>
                <w:lang w:eastAsia="zh-CN"/>
              </w:rPr>
            </w:pPr>
            <w:r>
              <w:rPr>
                <w:rFonts w:eastAsia="SimSun" w:cs="Arial"/>
                <w:lang w:eastAsia="zh-CN"/>
              </w:rPr>
              <w:t>Ericsson</w:t>
            </w:r>
          </w:p>
        </w:tc>
        <w:tc>
          <w:tcPr>
            <w:tcW w:w="3402" w:type="dxa"/>
          </w:tcPr>
          <w:p w14:paraId="579757F7" w14:textId="061FE0CE" w:rsidR="006E5015" w:rsidRDefault="00201F49" w:rsidP="00FF1EBE">
            <w:pPr>
              <w:tabs>
                <w:tab w:val="left" w:pos="1985"/>
              </w:tabs>
              <w:jc w:val="both"/>
              <w:rPr>
                <w:rFonts w:eastAsia="SimSun" w:cs="Arial"/>
                <w:lang w:eastAsia="zh-CN"/>
              </w:rPr>
            </w:pPr>
            <w:r>
              <w:rPr>
                <w:rFonts w:eastAsia="SimSun" w:cs="Arial"/>
                <w:lang w:eastAsia="zh-CN"/>
              </w:rPr>
              <w:t>Not high priority</w:t>
            </w:r>
          </w:p>
        </w:tc>
        <w:tc>
          <w:tcPr>
            <w:tcW w:w="4722" w:type="dxa"/>
          </w:tcPr>
          <w:p w14:paraId="1E3E6060" w14:textId="77777777" w:rsidR="006E5015" w:rsidRDefault="00201F49" w:rsidP="00FF1EBE">
            <w:pPr>
              <w:tabs>
                <w:tab w:val="left" w:pos="1985"/>
              </w:tabs>
              <w:jc w:val="both"/>
              <w:rPr>
                <w:rFonts w:eastAsia="SimSun" w:cs="Arial"/>
                <w:lang w:eastAsia="zh-CN"/>
              </w:rPr>
            </w:pPr>
            <w:r>
              <w:rPr>
                <w:rFonts w:eastAsia="SimSun" w:cs="Arial"/>
                <w:lang w:eastAsia="zh-CN"/>
              </w:rPr>
              <w:t>All the events listed are relevant information that could work as “feedback”. However:</w:t>
            </w:r>
          </w:p>
          <w:p w14:paraId="78159B25" w14:textId="77777777" w:rsidR="00201F49" w:rsidRDefault="00201F49" w:rsidP="00FF1EBE">
            <w:pPr>
              <w:tabs>
                <w:tab w:val="left" w:pos="1985"/>
              </w:tabs>
              <w:jc w:val="both"/>
              <w:rPr>
                <w:rFonts w:eastAsia="SimSun" w:cs="Arial"/>
                <w:lang w:eastAsia="zh-CN"/>
              </w:rPr>
            </w:pPr>
            <w:r>
              <w:rPr>
                <w:rFonts w:eastAsia="SimSun" w:cs="Arial"/>
                <w:lang w:eastAsia="zh-CN"/>
              </w:rPr>
              <w:t xml:space="preserve">- </w:t>
            </w:r>
            <w:r w:rsidR="001D7BA4">
              <w:rPr>
                <w:rFonts w:eastAsia="SimSun" w:cs="Arial"/>
                <w:lang w:eastAsia="zh-CN"/>
              </w:rPr>
              <w:t>We should probably not consider them now and first agree to the basic aspect of the solution</w:t>
            </w:r>
          </w:p>
          <w:p w14:paraId="64167B7D" w14:textId="400B8F3B" w:rsidR="001D7BA4" w:rsidRDefault="001D7BA4" w:rsidP="00FF1EBE">
            <w:pPr>
              <w:tabs>
                <w:tab w:val="left" w:pos="1985"/>
              </w:tabs>
              <w:jc w:val="both"/>
              <w:rPr>
                <w:rFonts w:eastAsia="SimSun" w:cs="Arial"/>
                <w:lang w:eastAsia="zh-CN"/>
              </w:rPr>
            </w:pPr>
            <w:r>
              <w:rPr>
                <w:rFonts w:eastAsia="SimSun" w:cs="Arial"/>
                <w:lang w:eastAsia="zh-CN"/>
              </w:rPr>
              <w:t xml:space="preserve">- All of the information listed is already signalled (or it will be signalled e.g. as part of MRO for SN change) </w:t>
            </w:r>
            <w:r w:rsidR="00422D4F">
              <w:rPr>
                <w:rFonts w:eastAsia="SimSun" w:cs="Arial"/>
                <w:lang w:eastAsia="zh-CN"/>
              </w:rPr>
              <w:t>between source and target and between MN and SN</w:t>
            </w:r>
          </w:p>
        </w:tc>
      </w:tr>
      <w:tr w:rsidR="006E5015" w14:paraId="1384FD86" w14:textId="77777777" w:rsidTr="00FF1EBE">
        <w:tc>
          <w:tcPr>
            <w:tcW w:w="1838" w:type="dxa"/>
          </w:tcPr>
          <w:p w14:paraId="1E25233F" w14:textId="119AE0D9" w:rsidR="006E5015" w:rsidRDefault="0037269A" w:rsidP="00FF1EBE">
            <w:pPr>
              <w:tabs>
                <w:tab w:val="left" w:pos="1985"/>
              </w:tabs>
              <w:jc w:val="both"/>
              <w:rPr>
                <w:rFonts w:eastAsia="SimSun" w:cs="Arial"/>
                <w:lang w:eastAsia="zh-CN"/>
              </w:rPr>
            </w:pPr>
            <w:r>
              <w:rPr>
                <w:rFonts w:eastAsia="SimSun" w:cs="Arial"/>
                <w:lang w:eastAsia="zh-CN"/>
              </w:rPr>
              <w:t>Samsung</w:t>
            </w:r>
          </w:p>
        </w:tc>
        <w:tc>
          <w:tcPr>
            <w:tcW w:w="3402" w:type="dxa"/>
          </w:tcPr>
          <w:p w14:paraId="11C5DE5D" w14:textId="51468E71" w:rsidR="006E5015" w:rsidRDefault="000B1BF8" w:rsidP="00FF1EBE">
            <w:pPr>
              <w:tabs>
                <w:tab w:val="left" w:pos="1985"/>
              </w:tabs>
              <w:jc w:val="both"/>
              <w:rPr>
                <w:rFonts w:eastAsia="SimSun" w:cs="Arial"/>
                <w:lang w:eastAsia="zh-CN"/>
              </w:rPr>
            </w:pPr>
            <w:r>
              <w:rPr>
                <w:rFonts w:eastAsia="SimSun" w:cs="Arial"/>
                <w:lang w:eastAsia="zh-CN"/>
              </w:rPr>
              <w:t>No for now. Can discuss later.</w:t>
            </w:r>
          </w:p>
        </w:tc>
        <w:tc>
          <w:tcPr>
            <w:tcW w:w="4722" w:type="dxa"/>
          </w:tcPr>
          <w:p w14:paraId="6EF04B48" w14:textId="5689DE1D" w:rsidR="006E5015" w:rsidRDefault="003F20C1" w:rsidP="00FF1EBE">
            <w:pPr>
              <w:tabs>
                <w:tab w:val="left" w:pos="1985"/>
              </w:tabs>
              <w:jc w:val="both"/>
              <w:rPr>
                <w:rFonts w:eastAsia="SimSun" w:cs="Arial"/>
                <w:lang w:eastAsia="zh-CN"/>
              </w:rPr>
            </w:pPr>
            <w:r>
              <w:rPr>
                <w:rFonts w:eastAsia="SimSun" w:cs="Arial"/>
                <w:lang w:eastAsia="zh-CN"/>
              </w:rPr>
              <w:t>Prefer to discuss these issue</w:t>
            </w:r>
            <w:r w:rsidR="0037269A" w:rsidRPr="0037269A">
              <w:rPr>
                <w:rFonts w:eastAsia="SimSun" w:cs="Arial"/>
                <w:lang w:eastAsia="zh-CN"/>
              </w:rPr>
              <w:t xml:space="preserve"> after the normal mobility cases.</w:t>
            </w:r>
          </w:p>
        </w:tc>
      </w:tr>
      <w:tr w:rsidR="006E5015" w14:paraId="7C3C5AB5" w14:textId="77777777" w:rsidTr="00FF1EBE">
        <w:tc>
          <w:tcPr>
            <w:tcW w:w="1838" w:type="dxa"/>
          </w:tcPr>
          <w:p w14:paraId="6FFEB499" w14:textId="43CD60A2" w:rsidR="006E5015" w:rsidRDefault="00745360" w:rsidP="00FF1EBE">
            <w:pPr>
              <w:tabs>
                <w:tab w:val="left" w:pos="1985"/>
              </w:tabs>
              <w:jc w:val="both"/>
              <w:rPr>
                <w:rFonts w:eastAsia="SimSun" w:cs="Arial"/>
                <w:lang w:eastAsia="zh-CN"/>
              </w:rPr>
            </w:pPr>
            <w:r>
              <w:rPr>
                <w:rFonts w:eastAsia="SimSun" w:cs="Arial"/>
                <w:lang w:eastAsia="zh-CN"/>
              </w:rPr>
              <w:t>Lenovo, Motorola Mobility</w:t>
            </w:r>
          </w:p>
        </w:tc>
        <w:tc>
          <w:tcPr>
            <w:tcW w:w="3402" w:type="dxa"/>
          </w:tcPr>
          <w:p w14:paraId="19635742" w14:textId="49E5884A" w:rsidR="006E5015" w:rsidRDefault="00745360" w:rsidP="00FF1EBE">
            <w:pPr>
              <w:tabs>
                <w:tab w:val="left" w:pos="1985"/>
              </w:tabs>
              <w:jc w:val="both"/>
              <w:rPr>
                <w:rFonts w:eastAsia="SimSun" w:cs="Arial"/>
                <w:lang w:eastAsia="zh-CN"/>
              </w:rPr>
            </w:pPr>
            <w:r>
              <w:rPr>
                <w:rFonts w:eastAsia="SimSun" w:cs="Arial"/>
                <w:lang w:eastAsia="zh-CN"/>
              </w:rPr>
              <w:t>Yes</w:t>
            </w:r>
          </w:p>
        </w:tc>
        <w:tc>
          <w:tcPr>
            <w:tcW w:w="4722" w:type="dxa"/>
          </w:tcPr>
          <w:p w14:paraId="13173441" w14:textId="5C1D7C43" w:rsidR="006E5015" w:rsidRDefault="00745360" w:rsidP="00FF1EBE">
            <w:pPr>
              <w:tabs>
                <w:tab w:val="left" w:pos="1985"/>
              </w:tabs>
              <w:jc w:val="both"/>
              <w:rPr>
                <w:rFonts w:eastAsia="SimSun" w:cs="Arial"/>
                <w:lang w:eastAsia="zh-CN"/>
              </w:rPr>
            </w:pPr>
            <w:r>
              <w:rPr>
                <w:rFonts w:eastAsia="SimSun" w:cs="Arial"/>
                <w:lang w:eastAsia="zh-CN"/>
              </w:rPr>
              <w:t xml:space="preserve">Agree with Huawei, since they are introduced in R-17 already under SON topic, they can be </w:t>
            </w:r>
            <w:r w:rsidR="00A13190">
              <w:rPr>
                <w:rFonts w:eastAsia="SimSun" w:cs="Arial"/>
                <w:lang w:eastAsia="zh-CN"/>
              </w:rPr>
              <w:t xml:space="preserve">added to the unintended event list. </w:t>
            </w:r>
          </w:p>
        </w:tc>
      </w:tr>
      <w:tr w:rsidR="00DA42EB" w14:paraId="09978A0B" w14:textId="77777777" w:rsidTr="00FF1EBE">
        <w:tc>
          <w:tcPr>
            <w:tcW w:w="1838" w:type="dxa"/>
          </w:tcPr>
          <w:p w14:paraId="3270BB54" w14:textId="2ED8C11C" w:rsidR="00DA42EB" w:rsidRDefault="00DA42EB" w:rsidP="00DA42EB">
            <w:pPr>
              <w:tabs>
                <w:tab w:val="left" w:pos="1985"/>
              </w:tabs>
              <w:jc w:val="both"/>
              <w:rPr>
                <w:rFonts w:eastAsia="SimSun" w:cs="Arial"/>
                <w:lang w:eastAsia="zh-CN"/>
              </w:rPr>
            </w:pPr>
            <w:r>
              <w:rPr>
                <w:rFonts w:eastAsia="SimSun" w:cs="Arial"/>
                <w:lang w:eastAsia="zh-CN"/>
              </w:rPr>
              <w:lastRenderedPageBreak/>
              <w:t>Intel</w:t>
            </w:r>
          </w:p>
        </w:tc>
        <w:tc>
          <w:tcPr>
            <w:tcW w:w="3402" w:type="dxa"/>
          </w:tcPr>
          <w:p w14:paraId="29CF5CCF" w14:textId="4C751E5F" w:rsidR="00DA42EB" w:rsidRDefault="00DA42EB" w:rsidP="00DA42EB">
            <w:pPr>
              <w:tabs>
                <w:tab w:val="left" w:pos="1985"/>
              </w:tabs>
              <w:jc w:val="both"/>
              <w:rPr>
                <w:rFonts w:eastAsia="SimSun" w:cs="Arial"/>
                <w:lang w:eastAsia="zh-CN"/>
              </w:rPr>
            </w:pPr>
            <w:r>
              <w:rPr>
                <w:rFonts w:eastAsia="SimSun" w:cs="Arial"/>
                <w:lang w:eastAsia="zh-CN"/>
              </w:rPr>
              <w:t>Not for now.</w:t>
            </w:r>
          </w:p>
        </w:tc>
        <w:tc>
          <w:tcPr>
            <w:tcW w:w="4722" w:type="dxa"/>
          </w:tcPr>
          <w:p w14:paraId="13283C21" w14:textId="441AFC20" w:rsidR="00DA42EB" w:rsidRDefault="00DA42EB" w:rsidP="00DA42EB">
            <w:pPr>
              <w:tabs>
                <w:tab w:val="left" w:pos="1985"/>
              </w:tabs>
              <w:jc w:val="both"/>
              <w:rPr>
                <w:rFonts w:eastAsia="SimSun" w:cs="Arial"/>
                <w:lang w:eastAsia="zh-CN"/>
              </w:rPr>
            </w:pPr>
            <w:r>
              <w:rPr>
                <w:rFonts w:eastAsia="SimSun" w:cs="Arial"/>
                <w:lang w:eastAsia="zh-CN"/>
              </w:rPr>
              <w:t>We should focus on the baseline solution first. New unintended event should be studied in SON/MDT.</w:t>
            </w:r>
          </w:p>
        </w:tc>
      </w:tr>
      <w:tr w:rsidR="00116C9C" w:rsidRPr="00116C9C" w14:paraId="352A97F6" w14:textId="77777777" w:rsidTr="00FF1EBE">
        <w:tc>
          <w:tcPr>
            <w:tcW w:w="1838" w:type="dxa"/>
          </w:tcPr>
          <w:p w14:paraId="02FD819B" w14:textId="2A793005" w:rsidR="00116C9C" w:rsidRDefault="00116C9C" w:rsidP="00DA42EB">
            <w:pPr>
              <w:tabs>
                <w:tab w:val="left" w:pos="1985"/>
              </w:tabs>
              <w:jc w:val="both"/>
              <w:rPr>
                <w:rFonts w:eastAsia="SimSun" w:cs="Arial"/>
                <w:lang w:eastAsia="zh-CN"/>
              </w:rPr>
            </w:pPr>
            <w:r>
              <w:rPr>
                <w:rFonts w:eastAsia="SimSun" w:cs="Arial" w:hint="eastAsia"/>
                <w:lang w:eastAsia="zh-CN"/>
              </w:rPr>
              <w:t>C</w:t>
            </w:r>
            <w:r>
              <w:rPr>
                <w:rFonts w:eastAsia="SimSun" w:cs="Arial"/>
                <w:lang w:eastAsia="zh-CN"/>
              </w:rPr>
              <w:t>MCC</w:t>
            </w:r>
          </w:p>
        </w:tc>
        <w:tc>
          <w:tcPr>
            <w:tcW w:w="3402" w:type="dxa"/>
          </w:tcPr>
          <w:p w14:paraId="5261CCA8" w14:textId="0AEC081A" w:rsidR="00116C9C" w:rsidRDefault="00116C9C" w:rsidP="00DA42EB">
            <w:pPr>
              <w:tabs>
                <w:tab w:val="left" w:pos="1985"/>
              </w:tabs>
              <w:jc w:val="both"/>
              <w:rPr>
                <w:rFonts w:eastAsia="SimSun" w:cs="Arial"/>
                <w:lang w:eastAsia="zh-CN"/>
              </w:rPr>
            </w:pPr>
            <w:r>
              <w:rPr>
                <w:rFonts w:eastAsia="SimSun" w:cs="Arial"/>
                <w:lang w:eastAsia="zh-CN"/>
              </w:rPr>
              <w:t>Not for now.</w:t>
            </w:r>
          </w:p>
        </w:tc>
        <w:tc>
          <w:tcPr>
            <w:tcW w:w="4722" w:type="dxa"/>
          </w:tcPr>
          <w:p w14:paraId="0CF52F77" w14:textId="48E51A0D" w:rsidR="00116C9C" w:rsidRDefault="00116C9C" w:rsidP="00DA42E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gree with vivo, Ericsson, Samsung and Intel.</w:t>
            </w:r>
          </w:p>
        </w:tc>
      </w:tr>
      <w:tr w:rsidR="00965E26" w:rsidRPr="00116C9C" w14:paraId="62799A91" w14:textId="77777777" w:rsidTr="00FF1EBE">
        <w:tc>
          <w:tcPr>
            <w:tcW w:w="1838" w:type="dxa"/>
          </w:tcPr>
          <w:p w14:paraId="77A3A50C" w14:textId="1DA09EBB" w:rsidR="00965E26" w:rsidRDefault="00965E26" w:rsidP="00965E26">
            <w:pPr>
              <w:tabs>
                <w:tab w:val="left" w:pos="1985"/>
              </w:tabs>
              <w:jc w:val="both"/>
              <w:rPr>
                <w:rFonts w:eastAsia="SimSun" w:cs="Arial"/>
                <w:lang w:eastAsia="zh-CN"/>
              </w:rPr>
            </w:pPr>
            <w:r>
              <w:rPr>
                <w:rFonts w:eastAsia="SimSun" w:cs="Arial" w:hint="eastAsia"/>
                <w:lang w:eastAsia="zh-CN"/>
              </w:rPr>
              <w:t>Z</w:t>
            </w:r>
            <w:r>
              <w:rPr>
                <w:rFonts w:eastAsia="SimSun" w:cs="Arial"/>
                <w:lang w:eastAsia="zh-CN"/>
              </w:rPr>
              <w:t>TE</w:t>
            </w:r>
          </w:p>
        </w:tc>
        <w:tc>
          <w:tcPr>
            <w:tcW w:w="3402" w:type="dxa"/>
          </w:tcPr>
          <w:p w14:paraId="5BFFA941" w14:textId="35F61EBC" w:rsidR="00965E26" w:rsidRDefault="00965E26" w:rsidP="00965E26">
            <w:pPr>
              <w:tabs>
                <w:tab w:val="left" w:pos="1985"/>
              </w:tabs>
              <w:jc w:val="both"/>
              <w:rPr>
                <w:rFonts w:eastAsia="SimSun" w:cs="Arial"/>
                <w:lang w:eastAsia="zh-CN"/>
              </w:rPr>
            </w:pPr>
            <w:r>
              <w:rPr>
                <w:rFonts w:eastAsia="SimSun" w:cs="Arial"/>
                <w:lang w:eastAsia="zh-CN"/>
              </w:rPr>
              <w:t>C</w:t>
            </w:r>
            <w:r>
              <w:rPr>
                <w:rFonts w:eastAsia="SimSun" w:cs="Arial" w:hint="eastAsia"/>
                <w:lang w:eastAsia="zh-CN"/>
              </w:rPr>
              <w:t>a</w:t>
            </w:r>
            <w:r>
              <w:rPr>
                <w:rFonts w:eastAsia="SimSun" w:cs="Arial"/>
                <w:lang w:eastAsia="zh-CN"/>
              </w:rPr>
              <w:t>n be discussed later</w:t>
            </w:r>
          </w:p>
        </w:tc>
        <w:tc>
          <w:tcPr>
            <w:tcW w:w="4722" w:type="dxa"/>
          </w:tcPr>
          <w:p w14:paraId="7A0D1207" w14:textId="3E05F1FB" w:rsidR="00965E26" w:rsidRDefault="00965E26" w:rsidP="00965E26">
            <w:pPr>
              <w:tabs>
                <w:tab w:val="left" w:pos="1985"/>
              </w:tabs>
              <w:jc w:val="both"/>
              <w:rPr>
                <w:rFonts w:eastAsia="SimSun" w:cs="Arial"/>
                <w:lang w:eastAsia="zh-CN"/>
              </w:rPr>
            </w:pPr>
            <w:r>
              <w:rPr>
                <w:rFonts w:eastAsia="SimSun" w:cs="Arial" w:hint="eastAsia"/>
                <w:lang w:eastAsia="zh-CN"/>
              </w:rPr>
              <w:t>W</w:t>
            </w:r>
            <w:r>
              <w:rPr>
                <w:rFonts w:eastAsia="SimSun" w:cs="Arial"/>
                <w:lang w:eastAsia="zh-CN"/>
              </w:rPr>
              <w:t xml:space="preserve">e prefer to focus on the current case agreed in the mobility optimization, but we can discuss the </w:t>
            </w:r>
            <w:proofErr w:type="spellStart"/>
            <w:r>
              <w:rPr>
                <w:rFonts w:eastAsia="SimSun" w:cs="Arial"/>
                <w:lang w:eastAsia="zh-CN"/>
              </w:rPr>
              <w:t>PS</w:t>
            </w:r>
            <w:r>
              <w:rPr>
                <w:rFonts w:eastAsia="SimSun" w:cs="Arial" w:hint="eastAsia"/>
                <w:lang w:eastAsia="zh-CN"/>
              </w:rPr>
              <w:t>c</w:t>
            </w:r>
            <w:r>
              <w:rPr>
                <w:rFonts w:eastAsia="SimSun" w:cs="Arial"/>
                <w:lang w:eastAsia="zh-CN"/>
              </w:rPr>
              <w:t>ell</w:t>
            </w:r>
            <w:proofErr w:type="spellEnd"/>
            <w:r>
              <w:rPr>
                <w:rFonts w:eastAsia="SimSun" w:cs="Arial"/>
                <w:lang w:eastAsia="zh-CN"/>
              </w:rPr>
              <w:t xml:space="preserve"> change later.</w:t>
            </w:r>
          </w:p>
        </w:tc>
      </w:tr>
      <w:tr w:rsidR="006E065E" w:rsidRPr="00116C9C" w14:paraId="3BBD1344" w14:textId="77777777" w:rsidTr="00FF1EBE">
        <w:tc>
          <w:tcPr>
            <w:tcW w:w="1838" w:type="dxa"/>
          </w:tcPr>
          <w:p w14:paraId="4BA82612" w14:textId="6A81B7A5" w:rsidR="006E065E" w:rsidRDefault="006E065E" w:rsidP="006E065E">
            <w:pPr>
              <w:tabs>
                <w:tab w:val="left" w:pos="1985"/>
              </w:tabs>
              <w:jc w:val="both"/>
              <w:rPr>
                <w:rFonts w:eastAsia="SimSun" w:cs="Arial"/>
                <w:lang w:eastAsia="zh-CN"/>
              </w:rPr>
            </w:pPr>
            <w:r>
              <w:rPr>
                <w:rFonts w:eastAsia="SimSun" w:cs="Arial"/>
                <w:lang w:eastAsia="zh-CN"/>
              </w:rPr>
              <w:t>Deutsche Telekom</w:t>
            </w:r>
          </w:p>
        </w:tc>
        <w:tc>
          <w:tcPr>
            <w:tcW w:w="3402" w:type="dxa"/>
          </w:tcPr>
          <w:p w14:paraId="0CC95151" w14:textId="0D6F1454" w:rsidR="006E065E" w:rsidRDefault="006E065E" w:rsidP="006E065E">
            <w:pPr>
              <w:tabs>
                <w:tab w:val="left" w:pos="1985"/>
              </w:tabs>
              <w:jc w:val="both"/>
              <w:rPr>
                <w:rFonts w:eastAsia="SimSun" w:cs="Arial"/>
                <w:lang w:eastAsia="zh-CN"/>
              </w:rPr>
            </w:pPr>
            <w:r>
              <w:rPr>
                <w:rFonts w:eastAsia="SimSun" w:cs="Arial"/>
                <w:lang w:eastAsia="zh-CN"/>
              </w:rPr>
              <w:t>Yes, but</w:t>
            </w:r>
          </w:p>
        </w:tc>
        <w:tc>
          <w:tcPr>
            <w:tcW w:w="4722" w:type="dxa"/>
          </w:tcPr>
          <w:p w14:paraId="22413C90" w14:textId="796B96C1" w:rsidR="006E065E" w:rsidRDefault="006E065E" w:rsidP="006E065E">
            <w:pPr>
              <w:tabs>
                <w:tab w:val="left" w:pos="1985"/>
              </w:tabs>
              <w:jc w:val="both"/>
              <w:rPr>
                <w:rFonts w:eastAsia="SimSun" w:cs="Arial"/>
                <w:lang w:eastAsia="zh-CN"/>
              </w:rPr>
            </w:pPr>
            <w:r>
              <w:rPr>
                <w:rFonts w:eastAsia="SimSun" w:cs="Arial"/>
                <w:lang w:eastAsia="zh-CN"/>
              </w:rPr>
              <w:t>Same view as Huawei, but initial focus should be on single connectivity.</w:t>
            </w:r>
          </w:p>
        </w:tc>
      </w:tr>
      <w:tr w:rsidR="008E7012" w:rsidRPr="00116C9C" w14:paraId="50DC3B43" w14:textId="77777777" w:rsidTr="00FF1EBE">
        <w:tc>
          <w:tcPr>
            <w:tcW w:w="1838" w:type="dxa"/>
          </w:tcPr>
          <w:p w14:paraId="3143D648" w14:textId="652E1B37" w:rsidR="008E7012" w:rsidRDefault="008E7012" w:rsidP="008E7012">
            <w:pPr>
              <w:tabs>
                <w:tab w:val="left" w:pos="1985"/>
              </w:tabs>
              <w:jc w:val="both"/>
              <w:rPr>
                <w:rFonts w:eastAsia="SimSun" w:cs="Arial"/>
                <w:lang w:eastAsia="zh-CN"/>
              </w:rPr>
            </w:pPr>
            <w:r>
              <w:rPr>
                <w:rFonts w:eastAsia="맑은 고딕" w:cs="Arial" w:hint="eastAsia"/>
                <w:lang w:eastAsia="ko-KR"/>
              </w:rPr>
              <w:t>LGE</w:t>
            </w:r>
          </w:p>
        </w:tc>
        <w:tc>
          <w:tcPr>
            <w:tcW w:w="3402" w:type="dxa"/>
          </w:tcPr>
          <w:p w14:paraId="1280649F" w14:textId="34D6FBCD" w:rsidR="008E7012" w:rsidRDefault="008E7012" w:rsidP="008E7012">
            <w:pPr>
              <w:tabs>
                <w:tab w:val="left" w:pos="1985"/>
              </w:tabs>
              <w:jc w:val="both"/>
              <w:rPr>
                <w:rFonts w:eastAsia="SimSun" w:cs="Arial"/>
                <w:lang w:eastAsia="zh-CN"/>
              </w:rPr>
            </w:pPr>
            <w:r>
              <w:rPr>
                <w:rFonts w:eastAsia="맑은 고딕" w:cs="Arial" w:hint="eastAsia"/>
                <w:lang w:eastAsia="ko-KR"/>
              </w:rPr>
              <w:t>FFS</w:t>
            </w:r>
          </w:p>
        </w:tc>
        <w:tc>
          <w:tcPr>
            <w:tcW w:w="4722" w:type="dxa"/>
          </w:tcPr>
          <w:p w14:paraId="62A0E0C8" w14:textId="77777777" w:rsidR="008E7012" w:rsidRDefault="008E7012" w:rsidP="008E7012">
            <w:pPr>
              <w:tabs>
                <w:tab w:val="left" w:pos="1985"/>
              </w:tabs>
              <w:jc w:val="both"/>
              <w:rPr>
                <w:rFonts w:eastAsia="SimSun" w:cs="Arial"/>
                <w:lang w:eastAsia="zh-CN"/>
              </w:rPr>
            </w:pP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1"/>
        <w:ind w:left="567" w:hanging="567"/>
        <w:rPr>
          <w:sz w:val="32"/>
          <w:szCs w:val="32"/>
        </w:rPr>
      </w:pPr>
      <w:r w:rsidRPr="00A406F1">
        <w:rPr>
          <w:rFonts w:eastAsia="SimSun" w:cs="Arial"/>
          <w:sz w:val="32"/>
          <w:szCs w:val="32"/>
          <w:lang w:eastAsia="zh-CN"/>
        </w:rPr>
        <w:t xml:space="preserve">4   </w:t>
      </w:r>
      <w:r w:rsidRPr="00A406F1">
        <w:rPr>
          <w:sz w:val="32"/>
          <w:szCs w:val="32"/>
        </w:rPr>
        <w:t>Conclusio</w:t>
      </w:r>
      <w:bookmarkStart w:id="8" w:name="_GoBack"/>
      <w:bookmarkEnd w:id="8"/>
      <w:r w:rsidRPr="00A406F1">
        <w:rPr>
          <w:sz w:val="32"/>
          <w:szCs w:val="32"/>
        </w:rPr>
        <w:t>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1"/>
        <w:ind w:left="567" w:hanging="567"/>
        <w:rPr>
          <w:rFonts w:eastAsia="SimSun" w:cs="Arial"/>
          <w:sz w:val="32"/>
          <w:szCs w:val="32"/>
          <w:lang w:eastAsia="zh-CN"/>
        </w:rPr>
      </w:pPr>
      <w:r>
        <w:rPr>
          <w:rFonts w:eastAsia="SimSun" w:cs="Arial"/>
          <w:sz w:val="32"/>
          <w:szCs w:val="32"/>
          <w:lang w:eastAsia="zh-CN"/>
        </w:rPr>
        <w:t>5</w:t>
      </w:r>
      <w:r w:rsidR="0048320D" w:rsidRPr="00732592">
        <w:rPr>
          <w:rFonts w:eastAsia="SimSun" w:cs="Arial" w:hint="eastAsia"/>
          <w:sz w:val="32"/>
          <w:szCs w:val="32"/>
          <w:lang w:eastAsia="zh-CN"/>
        </w:rPr>
        <w:tab/>
      </w:r>
      <w:r w:rsidR="0048320D">
        <w:rPr>
          <w:rFonts w:eastAsia="SimSun"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w:t>
      </w:r>
      <w:proofErr w:type="spellStart"/>
      <w:r>
        <w:t>InterDigital</w:t>
      </w:r>
      <w:proofErr w:type="spellEnd"/>
      <w:r>
        <w:t>)</w:t>
      </w:r>
    </w:p>
    <w:p w14:paraId="4A48B5D9" w14:textId="7A873BC5" w:rsidR="00E14A63" w:rsidRDefault="00E14A63" w:rsidP="00424B58">
      <w:pPr>
        <w:numPr>
          <w:ilvl w:val="0"/>
          <w:numId w:val="3"/>
        </w:numPr>
        <w:spacing w:after="180"/>
        <w:jc w:val="both"/>
      </w:pPr>
      <w:r>
        <w:t xml:space="preserve">R3-214081 Further discussions on spec impacts of </w:t>
      </w:r>
      <w:proofErr w:type="spellStart"/>
      <w:r>
        <w:t>moblity</w:t>
      </w:r>
      <w:proofErr w:type="spellEnd"/>
      <w:r>
        <w:t xml:space="preserve">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70F8" w14:textId="77777777" w:rsidR="00665228" w:rsidRDefault="00665228">
      <w:r>
        <w:separator/>
      </w:r>
    </w:p>
  </w:endnote>
  <w:endnote w:type="continuationSeparator" w:id="0">
    <w:p w14:paraId="4DC7E275" w14:textId="77777777" w:rsidR="00665228" w:rsidRDefault="0066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98B7" w14:textId="77777777" w:rsidR="00F312C1" w:rsidRDefault="00F312C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93E807E" w14:textId="77777777" w:rsidR="00F312C1" w:rsidRDefault="00F312C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4416" w14:textId="1651C852" w:rsidR="00F312C1" w:rsidRDefault="00F312C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E7012">
      <w:rPr>
        <w:rStyle w:val="a6"/>
        <w:noProof/>
      </w:rPr>
      <w:t>27</w:t>
    </w:r>
    <w:r>
      <w:rPr>
        <w:rStyle w:val="a6"/>
      </w:rPr>
      <w:fldChar w:fldCharType="end"/>
    </w:r>
  </w:p>
  <w:p w14:paraId="1C50D916" w14:textId="77777777" w:rsidR="00F312C1" w:rsidRDefault="00F312C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A56F1" w14:textId="77777777" w:rsidR="00665228" w:rsidRDefault="00665228">
      <w:r>
        <w:separator/>
      </w:r>
    </w:p>
  </w:footnote>
  <w:footnote w:type="continuationSeparator" w:id="0">
    <w:p w14:paraId="0F3AEFCC" w14:textId="77777777" w:rsidR="00665228" w:rsidRDefault="0066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16C04"/>
    <w:multiLevelType w:val="multilevel"/>
    <w:tmpl w:val="3D844E9E"/>
    <w:lvl w:ilvl="0">
      <w:start w:val="1"/>
      <w:numFmt w:val="lowerLetter"/>
      <w:lvlText w:val="%1)"/>
      <w:lvlJc w:val="left"/>
      <w:pPr>
        <w:ind w:left="1272" w:hanging="420"/>
      </w:pPr>
      <w:rPr>
        <w:rFonts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5"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0"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3" w15:restartNumberingAfterBreak="0">
    <w:nsid w:val="653279F2"/>
    <w:multiLevelType w:val="hybridMultilevel"/>
    <w:tmpl w:val="44806F52"/>
    <w:lvl w:ilvl="0" w:tplc="BC5C9A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D84982"/>
    <w:multiLevelType w:val="hybridMultilevel"/>
    <w:tmpl w:val="2062A072"/>
    <w:lvl w:ilvl="0" w:tplc="E4B212E4">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6"/>
  </w:num>
  <w:num w:numId="2">
    <w:abstractNumId w:val="7"/>
  </w:num>
  <w:num w:numId="3">
    <w:abstractNumId w:val="5"/>
  </w:num>
  <w:num w:numId="4">
    <w:abstractNumId w:val="3"/>
  </w:num>
  <w:num w:numId="5">
    <w:abstractNumId w:val="10"/>
  </w:num>
  <w:num w:numId="6">
    <w:abstractNumId w:val="0"/>
  </w:num>
  <w:num w:numId="7">
    <w:abstractNumId w:val="2"/>
  </w:num>
  <w:num w:numId="8">
    <w:abstractNumId w:val="15"/>
  </w:num>
  <w:num w:numId="9">
    <w:abstractNumId w:val="11"/>
  </w:num>
  <w:num w:numId="10">
    <w:abstractNumId w:val="12"/>
  </w:num>
  <w:num w:numId="11">
    <w:abstractNumId w:val="1"/>
  </w:num>
  <w:num w:numId="12">
    <w:abstractNumId w:val="8"/>
  </w:num>
  <w:num w:numId="13">
    <w:abstractNumId w:val="14"/>
  </w:num>
  <w:num w:numId="14">
    <w:abstractNumId w:val="9"/>
  </w:num>
  <w:num w:numId="15">
    <w:abstractNumId w:val="13"/>
  </w:num>
  <w:num w:numId="16">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e Fang">
    <w15:presenceInfo w15:providerId="None" w15:userId="Xie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6A"/>
    <w:rsid w:val="00030B86"/>
    <w:rsid w:val="00031151"/>
    <w:rsid w:val="0003158E"/>
    <w:rsid w:val="00031973"/>
    <w:rsid w:val="0003201E"/>
    <w:rsid w:val="0003253C"/>
    <w:rsid w:val="000330B8"/>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888"/>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87325"/>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1BF8"/>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16C9C"/>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5925"/>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B11"/>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2F71"/>
    <w:rsid w:val="001C59F6"/>
    <w:rsid w:val="001C68E7"/>
    <w:rsid w:val="001C75A4"/>
    <w:rsid w:val="001D2605"/>
    <w:rsid w:val="001D345F"/>
    <w:rsid w:val="001D3932"/>
    <w:rsid w:val="001D393A"/>
    <w:rsid w:val="001D4B4B"/>
    <w:rsid w:val="001D4B7F"/>
    <w:rsid w:val="001D4F5C"/>
    <w:rsid w:val="001D5CA3"/>
    <w:rsid w:val="001D6946"/>
    <w:rsid w:val="001D7BA4"/>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1F7BD6"/>
    <w:rsid w:val="00200FE0"/>
    <w:rsid w:val="0020164C"/>
    <w:rsid w:val="00201F49"/>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098D"/>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6AA7"/>
    <w:rsid w:val="00247DC4"/>
    <w:rsid w:val="00247F22"/>
    <w:rsid w:val="00250BB5"/>
    <w:rsid w:val="00250C35"/>
    <w:rsid w:val="002514ED"/>
    <w:rsid w:val="00251D18"/>
    <w:rsid w:val="00253140"/>
    <w:rsid w:val="00253C8F"/>
    <w:rsid w:val="002540B5"/>
    <w:rsid w:val="0025433F"/>
    <w:rsid w:val="00254CA2"/>
    <w:rsid w:val="00255078"/>
    <w:rsid w:val="00255360"/>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808"/>
    <w:rsid w:val="002C4C08"/>
    <w:rsid w:val="002C53BB"/>
    <w:rsid w:val="002C5DC0"/>
    <w:rsid w:val="002C658F"/>
    <w:rsid w:val="002C779D"/>
    <w:rsid w:val="002C7DFE"/>
    <w:rsid w:val="002D06A6"/>
    <w:rsid w:val="002D138D"/>
    <w:rsid w:val="002D18D9"/>
    <w:rsid w:val="002D36C8"/>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5FA7"/>
    <w:rsid w:val="00306E1C"/>
    <w:rsid w:val="003079A1"/>
    <w:rsid w:val="00307A9F"/>
    <w:rsid w:val="00307AE0"/>
    <w:rsid w:val="0031008E"/>
    <w:rsid w:val="003106DC"/>
    <w:rsid w:val="003135E3"/>
    <w:rsid w:val="00313851"/>
    <w:rsid w:val="0031439A"/>
    <w:rsid w:val="00314EF2"/>
    <w:rsid w:val="00316A50"/>
    <w:rsid w:val="00317CD3"/>
    <w:rsid w:val="00320312"/>
    <w:rsid w:val="0032158C"/>
    <w:rsid w:val="00321A63"/>
    <w:rsid w:val="00321E10"/>
    <w:rsid w:val="0032221D"/>
    <w:rsid w:val="003222DE"/>
    <w:rsid w:val="003229C8"/>
    <w:rsid w:val="0032412E"/>
    <w:rsid w:val="00326A38"/>
    <w:rsid w:val="00327916"/>
    <w:rsid w:val="00331CC7"/>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6EB"/>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D95"/>
    <w:rsid w:val="00370F77"/>
    <w:rsid w:val="0037101F"/>
    <w:rsid w:val="0037185E"/>
    <w:rsid w:val="003721D2"/>
    <w:rsid w:val="00372344"/>
    <w:rsid w:val="0037269A"/>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2CB"/>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0C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F5"/>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2D4F"/>
    <w:rsid w:val="0042318F"/>
    <w:rsid w:val="00423458"/>
    <w:rsid w:val="00424B58"/>
    <w:rsid w:val="00426492"/>
    <w:rsid w:val="0042754D"/>
    <w:rsid w:val="0042772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78A"/>
    <w:rsid w:val="004469F9"/>
    <w:rsid w:val="00446C1B"/>
    <w:rsid w:val="0045260F"/>
    <w:rsid w:val="00452B9B"/>
    <w:rsid w:val="00453365"/>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6B27"/>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97974"/>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1B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18A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A7F"/>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218"/>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35C7"/>
    <w:rsid w:val="005B43B7"/>
    <w:rsid w:val="005B4C8D"/>
    <w:rsid w:val="005B5448"/>
    <w:rsid w:val="005B7A0E"/>
    <w:rsid w:val="005C0270"/>
    <w:rsid w:val="005C0627"/>
    <w:rsid w:val="005C1208"/>
    <w:rsid w:val="005C1E78"/>
    <w:rsid w:val="005C4073"/>
    <w:rsid w:val="005C4CE0"/>
    <w:rsid w:val="005C5BE1"/>
    <w:rsid w:val="005C6484"/>
    <w:rsid w:val="005C6CD5"/>
    <w:rsid w:val="005C7036"/>
    <w:rsid w:val="005C7352"/>
    <w:rsid w:val="005C7C04"/>
    <w:rsid w:val="005D0E6F"/>
    <w:rsid w:val="005D118C"/>
    <w:rsid w:val="005D1409"/>
    <w:rsid w:val="005D184A"/>
    <w:rsid w:val="005D29D0"/>
    <w:rsid w:val="005D340C"/>
    <w:rsid w:val="005D3EE7"/>
    <w:rsid w:val="005D4836"/>
    <w:rsid w:val="005D5F5B"/>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244"/>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0516"/>
    <w:rsid w:val="00611B2D"/>
    <w:rsid w:val="00612C27"/>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58C8"/>
    <w:rsid w:val="006468C2"/>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228"/>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65E"/>
    <w:rsid w:val="006E07AD"/>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5CB6"/>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360"/>
    <w:rsid w:val="00745F46"/>
    <w:rsid w:val="007470CD"/>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34C7"/>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3A05"/>
    <w:rsid w:val="008249C3"/>
    <w:rsid w:val="00826376"/>
    <w:rsid w:val="008278B1"/>
    <w:rsid w:val="008309D6"/>
    <w:rsid w:val="00830C8D"/>
    <w:rsid w:val="008318B7"/>
    <w:rsid w:val="008334C0"/>
    <w:rsid w:val="008334EE"/>
    <w:rsid w:val="008338BE"/>
    <w:rsid w:val="00834D94"/>
    <w:rsid w:val="008368A4"/>
    <w:rsid w:val="00836C4A"/>
    <w:rsid w:val="00837D1A"/>
    <w:rsid w:val="00841598"/>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668AC"/>
    <w:rsid w:val="008703FE"/>
    <w:rsid w:val="00870646"/>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BE3"/>
    <w:rsid w:val="00893FC9"/>
    <w:rsid w:val="00896BFA"/>
    <w:rsid w:val="0089706E"/>
    <w:rsid w:val="008979D0"/>
    <w:rsid w:val="008A1882"/>
    <w:rsid w:val="008A4C1D"/>
    <w:rsid w:val="008A511A"/>
    <w:rsid w:val="008A5D64"/>
    <w:rsid w:val="008A647F"/>
    <w:rsid w:val="008A64C3"/>
    <w:rsid w:val="008A7B13"/>
    <w:rsid w:val="008A7C48"/>
    <w:rsid w:val="008B0951"/>
    <w:rsid w:val="008B16CF"/>
    <w:rsid w:val="008B1B4D"/>
    <w:rsid w:val="008B32D4"/>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A4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012"/>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6A0"/>
    <w:rsid w:val="00934A1B"/>
    <w:rsid w:val="009360A6"/>
    <w:rsid w:val="00937DD6"/>
    <w:rsid w:val="00940F21"/>
    <w:rsid w:val="00941358"/>
    <w:rsid w:val="00941810"/>
    <w:rsid w:val="00941F14"/>
    <w:rsid w:val="00944363"/>
    <w:rsid w:val="009450B4"/>
    <w:rsid w:val="009478C8"/>
    <w:rsid w:val="009512FF"/>
    <w:rsid w:val="00951DA4"/>
    <w:rsid w:val="00951F0A"/>
    <w:rsid w:val="00951F1C"/>
    <w:rsid w:val="009520A4"/>
    <w:rsid w:val="0095306B"/>
    <w:rsid w:val="00954007"/>
    <w:rsid w:val="00954243"/>
    <w:rsid w:val="00954E7D"/>
    <w:rsid w:val="00955D78"/>
    <w:rsid w:val="009569DF"/>
    <w:rsid w:val="00962C81"/>
    <w:rsid w:val="009643CF"/>
    <w:rsid w:val="0096469B"/>
    <w:rsid w:val="00965DCC"/>
    <w:rsid w:val="00965E26"/>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142C"/>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948"/>
    <w:rsid w:val="009F6EC1"/>
    <w:rsid w:val="00A009BB"/>
    <w:rsid w:val="00A02194"/>
    <w:rsid w:val="00A037EB"/>
    <w:rsid w:val="00A04118"/>
    <w:rsid w:val="00A0431C"/>
    <w:rsid w:val="00A04487"/>
    <w:rsid w:val="00A068E2"/>
    <w:rsid w:val="00A06A1A"/>
    <w:rsid w:val="00A07A16"/>
    <w:rsid w:val="00A07C26"/>
    <w:rsid w:val="00A103E3"/>
    <w:rsid w:val="00A104B0"/>
    <w:rsid w:val="00A1305D"/>
    <w:rsid w:val="00A13190"/>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47617"/>
    <w:rsid w:val="00A5040A"/>
    <w:rsid w:val="00A5066B"/>
    <w:rsid w:val="00A50EFE"/>
    <w:rsid w:val="00A511AE"/>
    <w:rsid w:val="00A543CC"/>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2DE"/>
    <w:rsid w:val="00AC2387"/>
    <w:rsid w:val="00AC2A6A"/>
    <w:rsid w:val="00AC2C3C"/>
    <w:rsid w:val="00AC2F7B"/>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1550"/>
    <w:rsid w:val="00AE2347"/>
    <w:rsid w:val="00AE2D74"/>
    <w:rsid w:val="00AF20A5"/>
    <w:rsid w:val="00AF24FE"/>
    <w:rsid w:val="00AF46CD"/>
    <w:rsid w:val="00AF780A"/>
    <w:rsid w:val="00B0125B"/>
    <w:rsid w:val="00B0135A"/>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04C"/>
    <w:rsid w:val="00B64A21"/>
    <w:rsid w:val="00B6577B"/>
    <w:rsid w:val="00B6690E"/>
    <w:rsid w:val="00B66B66"/>
    <w:rsid w:val="00B67020"/>
    <w:rsid w:val="00B67131"/>
    <w:rsid w:val="00B67C5C"/>
    <w:rsid w:val="00B710CD"/>
    <w:rsid w:val="00B71DC1"/>
    <w:rsid w:val="00B72406"/>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5C5B"/>
    <w:rsid w:val="00BA6855"/>
    <w:rsid w:val="00BA72F0"/>
    <w:rsid w:val="00BA7560"/>
    <w:rsid w:val="00BA79B0"/>
    <w:rsid w:val="00BA7D63"/>
    <w:rsid w:val="00BB14A8"/>
    <w:rsid w:val="00BB328F"/>
    <w:rsid w:val="00BB35E6"/>
    <w:rsid w:val="00BB587E"/>
    <w:rsid w:val="00BB72F8"/>
    <w:rsid w:val="00BB7A2A"/>
    <w:rsid w:val="00BB7AD2"/>
    <w:rsid w:val="00BC1DAC"/>
    <w:rsid w:val="00BC35F3"/>
    <w:rsid w:val="00BC4121"/>
    <w:rsid w:val="00BC4AD0"/>
    <w:rsid w:val="00BC51D6"/>
    <w:rsid w:val="00BC54FA"/>
    <w:rsid w:val="00BC56B0"/>
    <w:rsid w:val="00BC5D04"/>
    <w:rsid w:val="00BC77A4"/>
    <w:rsid w:val="00BD1D2C"/>
    <w:rsid w:val="00BD31CC"/>
    <w:rsid w:val="00BD4236"/>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0CF"/>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1B17"/>
    <w:rsid w:val="00C73CD2"/>
    <w:rsid w:val="00C74621"/>
    <w:rsid w:val="00C7676B"/>
    <w:rsid w:val="00C778A5"/>
    <w:rsid w:val="00C779C0"/>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011C"/>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09E2"/>
    <w:rsid w:val="00D121F4"/>
    <w:rsid w:val="00D124FD"/>
    <w:rsid w:val="00D12658"/>
    <w:rsid w:val="00D12D10"/>
    <w:rsid w:val="00D15E3E"/>
    <w:rsid w:val="00D16143"/>
    <w:rsid w:val="00D16DDB"/>
    <w:rsid w:val="00D17949"/>
    <w:rsid w:val="00D17A90"/>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3BDC"/>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2EB"/>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298"/>
    <w:rsid w:val="00DC5B67"/>
    <w:rsid w:val="00DC676C"/>
    <w:rsid w:val="00DD00CC"/>
    <w:rsid w:val="00DD1ABE"/>
    <w:rsid w:val="00DD2D90"/>
    <w:rsid w:val="00DD2E8C"/>
    <w:rsid w:val="00DD304E"/>
    <w:rsid w:val="00DD4BA2"/>
    <w:rsid w:val="00DD5BED"/>
    <w:rsid w:val="00DD6830"/>
    <w:rsid w:val="00DD6AA8"/>
    <w:rsid w:val="00DD6B06"/>
    <w:rsid w:val="00DD6E4D"/>
    <w:rsid w:val="00DD7705"/>
    <w:rsid w:val="00DE15EE"/>
    <w:rsid w:val="00DE16D5"/>
    <w:rsid w:val="00DE2BC8"/>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5EC4"/>
    <w:rsid w:val="00E16170"/>
    <w:rsid w:val="00E1651C"/>
    <w:rsid w:val="00E165A9"/>
    <w:rsid w:val="00E16C05"/>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55262"/>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05A0"/>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486"/>
    <w:rsid w:val="00EE2847"/>
    <w:rsid w:val="00EE301C"/>
    <w:rsid w:val="00EE3225"/>
    <w:rsid w:val="00EE36D3"/>
    <w:rsid w:val="00EE4778"/>
    <w:rsid w:val="00EE5227"/>
    <w:rsid w:val="00EE5924"/>
    <w:rsid w:val="00EE5A02"/>
    <w:rsid w:val="00EE7692"/>
    <w:rsid w:val="00EE7CBF"/>
    <w:rsid w:val="00EF0B63"/>
    <w:rsid w:val="00EF1213"/>
    <w:rsid w:val="00EF1B30"/>
    <w:rsid w:val="00EF1C71"/>
    <w:rsid w:val="00EF2343"/>
    <w:rsid w:val="00EF303B"/>
    <w:rsid w:val="00EF3983"/>
    <w:rsid w:val="00EF5E1A"/>
    <w:rsid w:val="00EF63CB"/>
    <w:rsid w:val="00EF688A"/>
    <w:rsid w:val="00EF77A5"/>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238D"/>
    <w:rsid w:val="00F2392F"/>
    <w:rsid w:val="00F24B92"/>
    <w:rsid w:val="00F2554A"/>
    <w:rsid w:val="00F25647"/>
    <w:rsid w:val="00F25DA1"/>
    <w:rsid w:val="00F300BA"/>
    <w:rsid w:val="00F3076A"/>
    <w:rsid w:val="00F312C1"/>
    <w:rsid w:val="00F31E82"/>
    <w:rsid w:val="00F3358C"/>
    <w:rsid w:val="00F35954"/>
    <w:rsid w:val="00F35E7E"/>
    <w:rsid w:val="00F36372"/>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D3"/>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B7E99"/>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1EBE"/>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0D26EE8"/>
  <w15:docId w15:val="{1E5B8983-1D44-48A8-8E49-0A96FF4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3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Char"/>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a4"/>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qFormat/>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a4">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5">
    <w:name w:val="footer"/>
    <w:basedOn w:val="a"/>
    <w:rsid w:val="00F71809"/>
    <w:pPr>
      <w:tabs>
        <w:tab w:val="center" w:pos="4320"/>
        <w:tab w:val="right" w:pos="8640"/>
      </w:tabs>
    </w:pPr>
  </w:style>
  <w:style w:type="character" w:styleId="a6">
    <w:name w:val="page number"/>
    <w:basedOn w:val="a0"/>
    <w:rsid w:val="00F71809"/>
  </w:style>
  <w:style w:type="character" w:styleId="a7">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Char">
    <w:name w:val="제목 6 Char"/>
    <w:link w:val="6"/>
    <w:rsid w:val="00AB4E41"/>
    <w:rPr>
      <w:rFonts w:ascii="Arial" w:eastAsia="MS Mincho"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10">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a8">
    <w:name w:val="Body Text"/>
    <w:basedOn w:val="a"/>
    <w:link w:val="Char0"/>
    <w:rsid w:val="002300C6"/>
    <w:pPr>
      <w:jc w:val="both"/>
    </w:pPr>
    <w:rPr>
      <w:rFonts w:eastAsia="DengXian"/>
      <w:lang w:eastAsia="zh-CN"/>
    </w:rPr>
  </w:style>
  <w:style w:type="character" w:customStyle="1" w:styleId="Char0">
    <w:name w:val="본문 Char"/>
    <w:link w:val="a8"/>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a9">
    <w:name w:val="Balloon Text"/>
    <w:basedOn w:val="a"/>
    <w:link w:val="Char1"/>
    <w:rsid w:val="00015FEC"/>
    <w:pPr>
      <w:spacing w:after="0"/>
    </w:pPr>
    <w:rPr>
      <w:sz w:val="18"/>
      <w:szCs w:val="18"/>
    </w:rPr>
  </w:style>
  <w:style w:type="character" w:customStyle="1" w:styleId="Char1">
    <w:name w:val="풍선 도움말 텍스트 Char"/>
    <w:link w:val="a9"/>
    <w:rsid w:val="00015FEC"/>
    <w:rPr>
      <w:rFonts w:ascii="Arial" w:eastAsia="MS Mincho" w:hAnsi="Arial"/>
      <w:sz w:val="18"/>
      <w:szCs w:val="18"/>
      <w:lang w:val="en-GB" w:eastAsia="en-US"/>
    </w:rPr>
  </w:style>
  <w:style w:type="character" w:styleId="aa">
    <w:name w:val="annotation reference"/>
    <w:rsid w:val="00622C40"/>
    <w:rPr>
      <w:sz w:val="21"/>
      <w:szCs w:val="21"/>
    </w:rPr>
  </w:style>
  <w:style w:type="paragraph" w:styleId="ab">
    <w:name w:val="annotation text"/>
    <w:basedOn w:val="a"/>
    <w:link w:val="Char2"/>
    <w:rsid w:val="00622C40"/>
  </w:style>
  <w:style w:type="character" w:customStyle="1" w:styleId="Char2">
    <w:name w:val="메모 텍스트 Char"/>
    <w:link w:val="ab"/>
    <w:rsid w:val="00622C40"/>
    <w:rPr>
      <w:rFonts w:ascii="Arial" w:eastAsia="MS Mincho" w:hAnsi="Arial"/>
      <w:lang w:val="en-GB" w:eastAsia="en-US"/>
    </w:rPr>
  </w:style>
  <w:style w:type="paragraph" w:styleId="ac">
    <w:name w:val="annotation subject"/>
    <w:basedOn w:val="ab"/>
    <w:next w:val="ab"/>
    <w:link w:val="Char3"/>
    <w:rsid w:val="00622C40"/>
    <w:rPr>
      <w:b/>
      <w:bCs/>
    </w:rPr>
  </w:style>
  <w:style w:type="character" w:customStyle="1" w:styleId="Char3">
    <w:name w:val="메모 주제 Char"/>
    <w:link w:val="ac"/>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바탕" w:hAnsi="Times New Roman"/>
      <w:bCs/>
      <w:i/>
      <w:sz w:val="22"/>
      <w:lang w:eastAsia="ko-KR"/>
    </w:rPr>
  </w:style>
  <w:style w:type="paragraph" w:styleId="ad">
    <w:name w:val="List Paragraph"/>
    <w:basedOn w:val="a"/>
    <w:link w:val="Char4"/>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ae">
    <w:name w:val="Document Map"/>
    <w:basedOn w:val="a"/>
    <w:link w:val="Char5"/>
    <w:rsid w:val="00113454"/>
    <w:rPr>
      <w:rFonts w:ascii="SimSun" w:eastAsia="SimSun"/>
      <w:sz w:val="18"/>
      <w:szCs w:val="18"/>
    </w:rPr>
  </w:style>
  <w:style w:type="character" w:customStyle="1" w:styleId="Char5">
    <w:name w:val="문서 구조 Char"/>
    <w:link w:val="ae"/>
    <w:rsid w:val="00113454"/>
    <w:rPr>
      <w:rFonts w:ascii="SimSun" w:eastAsia="SimSun"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af">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Char">
    <w:name w:val="머리글 Char"/>
    <w:aliases w:val="header odd Char"/>
    <w:link w:val="a3"/>
    <w:qFormat/>
    <w:rsid w:val="00B02DF9"/>
    <w:rPr>
      <w:rFonts w:ascii="Arial" w:eastAsia="MS Mincho" w:hAnsi="Arial"/>
      <w:b/>
      <w:noProof/>
      <w:sz w:val="18"/>
      <w:lang w:val="en-US" w:eastAsia="en-US" w:bidi="ar-SA"/>
    </w:rPr>
  </w:style>
  <w:style w:type="paragraph" w:styleId="af0">
    <w:name w:val="Plain Text"/>
    <w:basedOn w:val="a"/>
    <w:link w:val="Char6"/>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Char6">
    <w:name w:val="글자만 Char"/>
    <w:basedOn w:val="a0"/>
    <w:link w:val="af0"/>
    <w:uiPriority w:val="99"/>
    <w:rsid w:val="00D5798B"/>
    <w:rPr>
      <w:rFonts w:ascii="Calibri" w:eastAsia="Calibri" w:hAnsi="Calibri"/>
      <w:sz w:val="22"/>
      <w:szCs w:val="21"/>
      <w:lang w:val="en-GB" w:eastAsia="en-US"/>
    </w:rPr>
  </w:style>
  <w:style w:type="paragraph" w:styleId="af1">
    <w:name w:val="Revision"/>
    <w:hidden/>
    <w:uiPriority w:val="99"/>
    <w:semiHidden/>
    <w:rsid w:val="004F432E"/>
    <w:rPr>
      <w:rFonts w:ascii="Arial" w:eastAsia="MS Mincho"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a8"/>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af2">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SimSun" w:hAnsi="Times New Roman"/>
      <w:b/>
      <w:kern w:val="2"/>
      <w:lang w:eastAsia="zh-CN"/>
    </w:rPr>
  </w:style>
  <w:style w:type="paragraph" w:customStyle="1" w:styleId="proposaltext">
    <w:name w:val="proposal text"/>
    <w:basedOn w:val="a"/>
    <w:qFormat/>
    <w:rsid w:val="00BA79B0"/>
    <w:pPr>
      <w:spacing w:after="180"/>
    </w:pPr>
    <w:rPr>
      <w:rFonts w:ascii="Times New Roman" w:eastAsia="SimSun" w:hAnsi="Times New Roman"/>
      <w:lang w:eastAsia="zh-CN"/>
    </w:rPr>
  </w:style>
  <w:style w:type="character" w:customStyle="1" w:styleId="Char4">
    <w:name w:val="목록 단락 Char"/>
    <w:link w:val="ad"/>
    <w:uiPriority w:val="34"/>
    <w:locked/>
    <w:rsid w:val="00C1007A"/>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7326</Words>
  <Characters>41759</Characters>
  <Application>Microsoft Office Word</Application>
  <DocSecurity>0</DocSecurity>
  <Lines>347</Lines>
  <Paragraphs>97</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3GPP TSG-RAN WG3 Meeting #96bis NR Adhoc</vt:lpstr>
      <vt:lpstr>3GPP TSG-RAN WG3 Meeting #96bis NR Adhoc</vt:lpstr>
      <vt:lpstr>3GPP TSG-RAN WG3 Meeting #96bis NR Adhoc</vt:lpstr>
      <vt:lpstr>3GPP TSG-RAN WG3 Meeting #60</vt:lpstr>
    </vt:vector>
  </TitlesOfParts>
  <Company>Liuliang</Company>
  <LinksUpToDate>false</LinksUpToDate>
  <CharactersWithSpaces>48988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subject/>
  <dc:creator>CMCC</dc:creator>
  <cp:keywords/>
  <cp:lastModifiedBy>James (Jian) Xu_LGE</cp:lastModifiedBy>
  <cp:revision>3</cp:revision>
  <dcterms:created xsi:type="dcterms:W3CDTF">2021-08-20T13:53:00Z</dcterms:created>
  <dcterms:modified xsi:type="dcterms:W3CDTF">2021-08-20T13:58:00Z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