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Heading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Hyperlink"/>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Heading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Heading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ListParagraph"/>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ListParagraph"/>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ListParagraph"/>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Heading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TableGrid"/>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FF1EBE">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FF1EBE">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FF1EBE">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FF1EBE">
            <w:pPr>
              <w:tabs>
                <w:tab w:val="left" w:pos="1985"/>
              </w:tabs>
              <w:jc w:val="both"/>
              <w:rPr>
                <w:rFonts w:eastAsia="SimSun" w:cs="Arial"/>
                <w:lang w:eastAsia="zh-CN"/>
              </w:rPr>
            </w:pPr>
            <w:r>
              <w:rPr>
                <w:rFonts w:eastAsia="SimSun"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w:t>
            </w:r>
            <w:proofErr w:type="spellStart"/>
            <w:r>
              <w:rPr>
                <w:rFonts w:eastAsia="SimSun" w:cs="Arial"/>
                <w:lang w:eastAsia="zh-CN"/>
              </w:rPr>
              <w:t>Xn</w:t>
            </w:r>
            <w:proofErr w:type="spellEnd"/>
            <w:r>
              <w:rPr>
                <w:rFonts w:eastAsia="SimSun"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SimSun" w:cs="Arial"/>
                <w:lang w:eastAsia="zh-CN"/>
              </w:rPr>
            </w:pPr>
            <w:r>
              <w:rPr>
                <w:rFonts w:eastAsia="SimSun"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SimSun" w:cs="Arial"/>
                <w:lang w:eastAsia="zh-CN"/>
              </w:rPr>
            </w:pPr>
            <w:r>
              <w:rPr>
                <w:rFonts w:eastAsia="SimSun" w:cs="Arial"/>
                <w:lang w:eastAsia="zh-CN"/>
              </w:rPr>
              <w:t>Yes</w:t>
            </w:r>
          </w:p>
        </w:tc>
        <w:tc>
          <w:tcPr>
            <w:tcW w:w="4722" w:type="dxa"/>
          </w:tcPr>
          <w:p w14:paraId="3DF01D45" w14:textId="01EAA8A4" w:rsidR="00FF1EBE" w:rsidRDefault="00FF1EBE" w:rsidP="00FF1EBE">
            <w:pPr>
              <w:tabs>
                <w:tab w:val="left" w:pos="1985"/>
              </w:tabs>
              <w:jc w:val="both"/>
              <w:rPr>
                <w:rFonts w:eastAsia="SimSun" w:cs="Arial"/>
                <w:lang w:eastAsia="zh-CN"/>
              </w:rPr>
            </w:pPr>
            <w:r>
              <w:rPr>
                <w:rFonts w:eastAsia="SimSun"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SimSun" w:cs="Arial"/>
                <w:lang w:eastAsia="zh-CN"/>
              </w:rPr>
            </w:pPr>
            <w:r>
              <w:rPr>
                <w:rFonts w:eastAsia="SimSun" w:cs="Arial"/>
                <w:lang w:eastAsia="zh-CN"/>
              </w:rPr>
              <w:t>Lenovo, Motorola Mobility</w:t>
            </w:r>
          </w:p>
        </w:tc>
        <w:tc>
          <w:tcPr>
            <w:tcW w:w="3402" w:type="dxa"/>
          </w:tcPr>
          <w:p w14:paraId="6C64AB69" w14:textId="350BB49E" w:rsidR="00D109E2" w:rsidRDefault="00D109E2" w:rsidP="00D109E2">
            <w:pPr>
              <w:tabs>
                <w:tab w:val="left" w:pos="1985"/>
              </w:tabs>
              <w:jc w:val="both"/>
              <w:rPr>
                <w:rFonts w:eastAsia="SimSun" w:cs="Arial"/>
                <w:lang w:eastAsia="zh-CN"/>
              </w:rPr>
            </w:pPr>
            <w:r>
              <w:rPr>
                <w:rFonts w:eastAsia="SimSun" w:cs="Arial"/>
                <w:lang w:eastAsia="zh-CN"/>
              </w:rPr>
              <w:t>Yes, with comment</w:t>
            </w:r>
          </w:p>
        </w:tc>
        <w:tc>
          <w:tcPr>
            <w:tcW w:w="4722" w:type="dxa"/>
          </w:tcPr>
          <w:p w14:paraId="1D1CE95E" w14:textId="77777777" w:rsidR="00D109E2" w:rsidRDefault="00D109E2" w:rsidP="00D109E2">
            <w:pPr>
              <w:tabs>
                <w:tab w:val="left" w:pos="1985"/>
              </w:tabs>
              <w:jc w:val="both"/>
              <w:rPr>
                <w:rFonts w:eastAsia="SimSun" w:cs="Arial"/>
                <w:lang w:eastAsia="zh-CN"/>
              </w:rPr>
            </w:pPr>
            <w:r>
              <w:rPr>
                <w:rFonts w:eastAsia="SimSun"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SimSun" w:cs="Arial"/>
                <w:lang w:eastAsia="zh-CN"/>
              </w:rPr>
            </w:pPr>
            <w:r>
              <w:rPr>
                <w:rFonts w:eastAsia="SimSun"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SimSun" w:cs="Arial"/>
                <w:lang w:eastAsia="zh-CN"/>
              </w:rPr>
            </w:pPr>
            <w:r>
              <w:rPr>
                <w:rFonts w:eastAsia="SimSun"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SimSun"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SimSun"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SimSun"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lang w:eastAsia="ja-JP"/>
              </w:rPr>
            </w:pPr>
            <w:r>
              <w:rPr>
                <w:rFonts w:eastAsia="Yu Mincho" w:hint="eastAsia"/>
                <w:lang w:eastAsia="ja-JP"/>
              </w:rPr>
              <w:t>KDDI</w:t>
            </w:r>
          </w:p>
        </w:tc>
        <w:tc>
          <w:tcPr>
            <w:tcW w:w="3402" w:type="dxa"/>
          </w:tcPr>
          <w:p w14:paraId="06E15772" w14:textId="0C69B948" w:rsidR="004D51B6" w:rsidRDefault="004D51B6" w:rsidP="004D51B6">
            <w:pPr>
              <w:tabs>
                <w:tab w:val="left" w:pos="1985"/>
              </w:tabs>
              <w:jc w:val="both"/>
              <w:rPr>
                <w:rFonts w:cs="Arial"/>
                <w:lang w:eastAsia="ja-JP"/>
              </w:rPr>
            </w:pPr>
            <w:r>
              <w:rPr>
                <w:rFonts w:eastAsia="Yu Mincho"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Yu Mincho" w:cs="Arial" w:hint="eastAsia"/>
                <w:lang w:eastAsia="ja-JP"/>
              </w:rPr>
              <w:t xml:space="preserve">Classifying </w:t>
            </w:r>
            <w:r>
              <w:rPr>
                <w:rFonts w:eastAsia="Yu Mincho" w:cs="Arial"/>
                <w:lang w:eastAsia="ja-JP"/>
              </w:rPr>
              <w:t>the solutions seems to be reasonable for facilitating the discussion. If signalling procedures and spec impact between two types are actually different, this classifying is needed to progress SI.</w:t>
            </w:r>
          </w:p>
        </w:tc>
      </w:tr>
      <w:tr w:rsidR="00402DF5" w14:paraId="130DE81C" w14:textId="77777777" w:rsidTr="00FF1EBE">
        <w:tc>
          <w:tcPr>
            <w:tcW w:w="1838" w:type="dxa"/>
          </w:tcPr>
          <w:p w14:paraId="42CA0EC1" w14:textId="4D0FB4D2" w:rsidR="00402DF5" w:rsidRDefault="00402DF5" w:rsidP="00402DF5">
            <w:pPr>
              <w:tabs>
                <w:tab w:val="left" w:pos="1985"/>
              </w:tabs>
              <w:jc w:val="both"/>
              <w:rPr>
                <w:rFonts w:eastAsia="Yu Mincho"/>
                <w:lang w:eastAsia="ja-JP"/>
              </w:rPr>
            </w:pPr>
            <w:r>
              <w:rPr>
                <w:rFonts w:cs="Arial"/>
                <w:lang w:eastAsia="ja-JP"/>
              </w:rPr>
              <w:t>Intel</w:t>
            </w:r>
          </w:p>
        </w:tc>
        <w:tc>
          <w:tcPr>
            <w:tcW w:w="3402" w:type="dxa"/>
          </w:tcPr>
          <w:p w14:paraId="5CA4DB80" w14:textId="6E98C1D0" w:rsidR="00402DF5" w:rsidRDefault="00402DF5" w:rsidP="00402DF5">
            <w:pPr>
              <w:tabs>
                <w:tab w:val="left" w:pos="1985"/>
              </w:tabs>
              <w:jc w:val="both"/>
              <w:rPr>
                <w:rFonts w:eastAsia="Yu Mincho"/>
                <w:bCs/>
                <w:lang w:eastAsia="ja-JP"/>
              </w:rPr>
            </w:pPr>
            <w:r>
              <w:rPr>
                <w:rFonts w:cs="Arial"/>
                <w:lang w:eastAsia="ja-JP"/>
              </w:rPr>
              <w:t>No</w:t>
            </w:r>
          </w:p>
        </w:tc>
        <w:tc>
          <w:tcPr>
            <w:tcW w:w="4722" w:type="dxa"/>
          </w:tcPr>
          <w:p w14:paraId="75504D7B" w14:textId="5E924821" w:rsidR="00402DF5" w:rsidRDefault="00402DF5" w:rsidP="00402DF5">
            <w:pPr>
              <w:tabs>
                <w:tab w:val="left" w:pos="1985"/>
              </w:tabs>
              <w:jc w:val="both"/>
              <w:rPr>
                <w:rFonts w:eastAsiaTheme="minorEastAsia" w:cs="Arial"/>
                <w:lang w:val="en-US" w:eastAsia="zh-CN"/>
              </w:rPr>
            </w:pPr>
            <w:r>
              <w:rPr>
                <w:rFonts w:eastAsiaTheme="minorEastAsia" w:cs="Arial"/>
                <w:lang w:val="en-US" w:eastAsia="zh-CN"/>
              </w:rPr>
              <w:t xml:space="preserve">We understand the intention of separating two types of solution in terms of action-based and prediction-based. However, this may be an implementation issue, i.e. using supervised learning, unsupervised learning or reinforcement learning. </w:t>
            </w:r>
          </w:p>
          <w:p w14:paraId="3B85B217" w14:textId="24B970E1" w:rsidR="00402DF5" w:rsidRDefault="00402DF5" w:rsidP="00402DF5">
            <w:pPr>
              <w:tabs>
                <w:tab w:val="left" w:pos="1985"/>
              </w:tabs>
              <w:jc w:val="both"/>
              <w:rPr>
                <w:rFonts w:eastAsia="Yu Mincho" w:cs="Arial"/>
                <w:lang w:eastAsia="ja-JP"/>
              </w:rPr>
            </w:pPr>
            <w:r>
              <w:rPr>
                <w:rFonts w:eastAsiaTheme="minorEastAsia" w:cs="Arial"/>
                <w:lang w:val="en-US" w:eastAsia="zh-CN"/>
              </w:rPr>
              <w:t xml:space="preserve">Also, from RAN3 point of view, “Model inference” will generate the decision/action of mobility optimization for both AI-assisted and AI-generated, </w:t>
            </w:r>
            <w:r>
              <w:rPr>
                <w:rFonts w:eastAsiaTheme="minorEastAsia" w:cs="Arial"/>
                <w:lang w:val="en-US" w:eastAsia="zh-CN"/>
              </w:rPr>
              <w:lastRenderedPageBreak/>
              <w:t>i.e. handover command and configurations. That is the network node with “Model inference” functionality should also generate the handover decision based on AI-assisted information, then pass the decision to Actor. Hence, there’s no need to separate two solutions, RAN3 should just focus on the required input for model inference and output from network node with model inference functionality to Actor.</w:t>
            </w:r>
          </w:p>
        </w:tc>
      </w:tr>
      <w:tr w:rsidR="002C4808" w14:paraId="5968B8DD" w14:textId="77777777" w:rsidTr="00FF1EBE">
        <w:tc>
          <w:tcPr>
            <w:tcW w:w="1838" w:type="dxa"/>
          </w:tcPr>
          <w:p w14:paraId="35AC1B32" w14:textId="102EF59C" w:rsidR="002C4808" w:rsidRPr="002C4808" w:rsidRDefault="002C4808" w:rsidP="00402DF5">
            <w:pPr>
              <w:tabs>
                <w:tab w:val="left" w:pos="1985"/>
              </w:tabs>
              <w:jc w:val="both"/>
              <w:rPr>
                <w:rFonts w:cs="Arial"/>
                <w:lang w:eastAsia="ja-JP"/>
              </w:rPr>
            </w:pPr>
            <w:r>
              <w:rPr>
                <w:rFonts w:cs="Arial"/>
                <w:lang w:eastAsia="ja-JP"/>
              </w:rPr>
              <w:lastRenderedPageBreak/>
              <w:t>CMCC</w:t>
            </w:r>
          </w:p>
        </w:tc>
        <w:tc>
          <w:tcPr>
            <w:tcW w:w="3402" w:type="dxa"/>
          </w:tcPr>
          <w:p w14:paraId="269C0EE1" w14:textId="00AAF907" w:rsidR="002C4808" w:rsidRDefault="002C4808" w:rsidP="00402DF5">
            <w:pPr>
              <w:tabs>
                <w:tab w:val="left" w:pos="1985"/>
              </w:tabs>
              <w:jc w:val="both"/>
              <w:rPr>
                <w:rFonts w:cs="Arial"/>
                <w:lang w:eastAsia="ja-JP"/>
              </w:rPr>
            </w:pPr>
            <w:r>
              <w:rPr>
                <w:rFonts w:cs="Arial" w:hint="eastAsia"/>
                <w:lang w:eastAsia="ja-JP"/>
              </w:rPr>
              <w:t>Not sure</w:t>
            </w:r>
          </w:p>
        </w:tc>
        <w:tc>
          <w:tcPr>
            <w:tcW w:w="4722" w:type="dxa"/>
          </w:tcPr>
          <w:p w14:paraId="4BF38CAD" w14:textId="7D635EF6" w:rsidR="002C4808" w:rsidRDefault="002C4808" w:rsidP="00402DF5">
            <w:pPr>
              <w:tabs>
                <w:tab w:val="left" w:pos="1985"/>
              </w:tabs>
              <w:jc w:val="both"/>
              <w:rPr>
                <w:rFonts w:eastAsiaTheme="minorEastAsia" w:cs="Arial"/>
                <w:lang w:val="en-US" w:eastAsia="zh-CN"/>
              </w:rPr>
            </w:pPr>
            <w:r>
              <w:rPr>
                <w:rFonts w:eastAsiaTheme="minorEastAsia" w:cs="Arial"/>
                <w:lang w:val="en-US" w:eastAsia="zh-CN"/>
              </w:rPr>
              <w:t xml:space="preserve">Currently we don’t see strong intention to do the classification. </w:t>
            </w:r>
          </w:p>
        </w:tc>
      </w:tr>
      <w:tr w:rsidR="00E55262" w14:paraId="7F2C913D" w14:textId="77777777" w:rsidTr="00FF1EBE">
        <w:tc>
          <w:tcPr>
            <w:tcW w:w="1838" w:type="dxa"/>
          </w:tcPr>
          <w:p w14:paraId="1F652DE5" w14:textId="6B30120A" w:rsidR="00E55262" w:rsidRDefault="00E55262" w:rsidP="00E55262">
            <w:pPr>
              <w:tabs>
                <w:tab w:val="left" w:pos="1985"/>
              </w:tabs>
              <w:jc w:val="both"/>
              <w:rPr>
                <w:rFonts w:cs="Arial"/>
                <w:lang w:eastAsia="ja-JP"/>
              </w:rPr>
            </w:pPr>
            <w:r>
              <w:rPr>
                <w:rFonts w:eastAsiaTheme="minorEastAsia" w:cs="Arial" w:hint="eastAsia"/>
                <w:lang w:eastAsia="zh-CN"/>
              </w:rPr>
              <w:t>Z</w:t>
            </w:r>
            <w:r>
              <w:rPr>
                <w:rFonts w:eastAsiaTheme="minorEastAsia" w:cs="Arial"/>
                <w:lang w:eastAsia="zh-CN"/>
              </w:rPr>
              <w:t>TE</w:t>
            </w:r>
          </w:p>
        </w:tc>
        <w:tc>
          <w:tcPr>
            <w:tcW w:w="3402" w:type="dxa"/>
          </w:tcPr>
          <w:p w14:paraId="079E74E6" w14:textId="2E30F90D" w:rsidR="00E55262" w:rsidRDefault="00E55262" w:rsidP="00E55262">
            <w:pPr>
              <w:tabs>
                <w:tab w:val="left" w:pos="1985"/>
              </w:tabs>
              <w:jc w:val="both"/>
              <w:rPr>
                <w:rFonts w:cs="Arial"/>
                <w:lang w:eastAsia="ja-JP"/>
              </w:rPr>
            </w:pPr>
            <w:r>
              <w:rPr>
                <w:rFonts w:eastAsiaTheme="minorEastAsia" w:cs="Arial" w:hint="eastAsia"/>
                <w:lang w:eastAsia="zh-CN"/>
              </w:rPr>
              <w:t>N</w:t>
            </w:r>
            <w:r>
              <w:rPr>
                <w:rFonts w:eastAsiaTheme="minorEastAsia" w:cs="Arial"/>
                <w:lang w:eastAsia="zh-CN"/>
              </w:rPr>
              <w:t>o need</w:t>
            </w:r>
          </w:p>
        </w:tc>
        <w:tc>
          <w:tcPr>
            <w:tcW w:w="4722" w:type="dxa"/>
          </w:tcPr>
          <w:p w14:paraId="64F752B3" w14:textId="27CF4576" w:rsidR="00E55262" w:rsidRDefault="00E55262" w:rsidP="00E55262">
            <w:pPr>
              <w:tabs>
                <w:tab w:val="left" w:pos="1985"/>
              </w:tabs>
              <w:jc w:val="both"/>
              <w:rPr>
                <w:rFonts w:eastAsiaTheme="minorEastAsia" w:cs="Arial"/>
                <w:lang w:val="en-US" w:eastAsia="zh-CN"/>
              </w:rPr>
            </w:pPr>
            <w:r>
              <w:rPr>
                <w:rFonts w:eastAsiaTheme="minorEastAsia" w:cs="Arial"/>
                <w:lang w:eastAsia="zh-CN"/>
              </w:rPr>
              <w:t>We prefer not to classify the solutions. Type1 is to do mobility prediction, while type2 is to generate the mobility decision directly by ML model. Two kinds of the solution may</w:t>
            </w:r>
            <w:r>
              <w:t xml:space="preserve"> have similar signalling impact.</w:t>
            </w:r>
          </w:p>
        </w:tc>
      </w:tr>
      <w:tr w:rsidR="006E065E" w14:paraId="0425684D" w14:textId="77777777" w:rsidTr="00FF1EBE">
        <w:tc>
          <w:tcPr>
            <w:tcW w:w="1838" w:type="dxa"/>
          </w:tcPr>
          <w:p w14:paraId="30FB1A03" w14:textId="1B1B1D1E" w:rsidR="006E065E" w:rsidRDefault="006E065E" w:rsidP="006E065E">
            <w:pPr>
              <w:tabs>
                <w:tab w:val="left" w:pos="1985"/>
              </w:tabs>
              <w:jc w:val="both"/>
              <w:rPr>
                <w:rFonts w:eastAsiaTheme="minorEastAsia" w:cs="Arial" w:hint="eastAsia"/>
                <w:lang w:eastAsia="zh-CN"/>
              </w:rPr>
            </w:pPr>
            <w:r>
              <w:rPr>
                <w:rFonts w:cs="Arial"/>
                <w:lang w:eastAsia="ja-JP"/>
              </w:rPr>
              <w:t>Deutsche Telekom</w:t>
            </w:r>
          </w:p>
        </w:tc>
        <w:tc>
          <w:tcPr>
            <w:tcW w:w="3402" w:type="dxa"/>
          </w:tcPr>
          <w:p w14:paraId="2C21B0D8" w14:textId="7A38CF14" w:rsidR="006E065E" w:rsidRDefault="006E065E" w:rsidP="006E065E">
            <w:pPr>
              <w:tabs>
                <w:tab w:val="left" w:pos="1985"/>
              </w:tabs>
              <w:jc w:val="both"/>
              <w:rPr>
                <w:rFonts w:eastAsiaTheme="minorEastAsia" w:cs="Arial" w:hint="eastAsia"/>
                <w:lang w:eastAsia="zh-CN"/>
              </w:rPr>
            </w:pPr>
            <w:r>
              <w:rPr>
                <w:rFonts w:cs="Arial"/>
                <w:lang w:eastAsia="ja-JP"/>
              </w:rPr>
              <w:t xml:space="preserve">No </w:t>
            </w:r>
          </w:p>
        </w:tc>
        <w:tc>
          <w:tcPr>
            <w:tcW w:w="4722" w:type="dxa"/>
          </w:tcPr>
          <w:p w14:paraId="238A1A73" w14:textId="706D2188" w:rsidR="006E065E" w:rsidRDefault="006E065E" w:rsidP="006E065E">
            <w:pPr>
              <w:tabs>
                <w:tab w:val="left" w:pos="1985"/>
              </w:tabs>
              <w:jc w:val="both"/>
              <w:rPr>
                <w:rFonts w:eastAsiaTheme="minorEastAsia" w:cs="Arial"/>
                <w:lang w:eastAsia="zh-CN"/>
              </w:rPr>
            </w:pPr>
            <w:r>
              <w:rPr>
                <w:rFonts w:eastAsiaTheme="minorEastAsia" w:cs="Arial"/>
                <w:lang w:val="en-US" w:eastAsia="zh-CN"/>
              </w:rPr>
              <w:t>Not needed as this is already solution specific.</w:t>
            </w: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TableGrid"/>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FF1EBE">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FF1EBE">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FF1EBE">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FF1EBE">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FF1EBE">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FF1EBE">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taking action, so it is </w:t>
            </w:r>
            <w:r>
              <w:rPr>
                <w:rFonts w:cs="Arial"/>
              </w:rPr>
              <w:lastRenderedPageBreak/>
              <w:t xml:space="preserve">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SimSun" w:cs="Arial"/>
                <w:lang w:eastAsia="zh-CN"/>
              </w:rPr>
            </w:pPr>
            <w:r>
              <w:rPr>
                <w:rFonts w:eastAsia="SimSun" w:cs="Arial"/>
                <w:lang w:eastAsia="zh-CN"/>
              </w:rPr>
              <w:lastRenderedPageBreak/>
              <w:t>Ericson</w:t>
            </w:r>
          </w:p>
        </w:tc>
        <w:tc>
          <w:tcPr>
            <w:tcW w:w="3402" w:type="dxa"/>
          </w:tcPr>
          <w:p w14:paraId="552E9134" w14:textId="40740A2D" w:rsidR="001A7725" w:rsidRDefault="00572218" w:rsidP="00FF1EBE">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AFB170F" w14:textId="58ED2AD3" w:rsidR="00FF1EBE" w:rsidRDefault="00FF1EBE" w:rsidP="00FF1EBE">
            <w:pPr>
              <w:tabs>
                <w:tab w:val="left" w:pos="1985"/>
              </w:tabs>
              <w:jc w:val="both"/>
              <w:rPr>
                <w:rFonts w:eastAsia="SimSun" w:cs="Arial"/>
                <w:lang w:eastAsia="zh-CN"/>
              </w:rPr>
            </w:pPr>
            <w:r>
              <w:rPr>
                <w:rFonts w:eastAsia="SimSun" w:cs="Arial"/>
                <w:lang w:eastAsia="zh-CN"/>
              </w:rPr>
              <w:t>3</w:t>
            </w:r>
          </w:p>
        </w:tc>
        <w:tc>
          <w:tcPr>
            <w:tcW w:w="4722" w:type="dxa"/>
          </w:tcPr>
          <w:p w14:paraId="7DB0533E" w14:textId="1D90C954" w:rsidR="00FF1EBE" w:rsidRDefault="00FF1EBE" w:rsidP="00FF1EBE">
            <w:pPr>
              <w:tabs>
                <w:tab w:val="left" w:pos="1985"/>
              </w:tabs>
              <w:jc w:val="both"/>
              <w:rPr>
                <w:rFonts w:eastAsia="SimSun"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SimSun" w:cs="Arial"/>
                <w:lang w:eastAsia="zh-CN"/>
              </w:rPr>
            </w:pPr>
            <w:r>
              <w:rPr>
                <w:rFonts w:eastAsia="SimSun" w:cs="Arial"/>
                <w:lang w:eastAsia="zh-CN"/>
              </w:rPr>
              <w:t>Lenovo, Motorola Mobility</w:t>
            </w:r>
          </w:p>
        </w:tc>
        <w:tc>
          <w:tcPr>
            <w:tcW w:w="3402" w:type="dxa"/>
          </w:tcPr>
          <w:p w14:paraId="48040792" w14:textId="3BE76DF5" w:rsidR="00047888" w:rsidRDefault="00047888" w:rsidP="00047888">
            <w:pPr>
              <w:tabs>
                <w:tab w:val="left" w:pos="1985"/>
              </w:tabs>
              <w:jc w:val="both"/>
              <w:rPr>
                <w:rFonts w:eastAsia="SimSun" w:cs="Arial"/>
                <w:lang w:eastAsia="zh-CN"/>
              </w:rPr>
            </w:pPr>
            <w:r>
              <w:rPr>
                <w:rFonts w:eastAsia="SimSun" w:cs="Arial"/>
                <w:lang w:eastAsia="zh-CN"/>
              </w:rPr>
              <w:t>3, 4</w:t>
            </w:r>
          </w:p>
        </w:tc>
        <w:tc>
          <w:tcPr>
            <w:tcW w:w="4722" w:type="dxa"/>
          </w:tcPr>
          <w:p w14:paraId="0BE1F5FE" w14:textId="684600A6" w:rsidR="00047888" w:rsidRDefault="00047888" w:rsidP="00047888">
            <w:pPr>
              <w:tabs>
                <w:tab w:val="left" w:pos="1985"/>
              </w:tabs>
              <w:jc w:val="both"/>
              <w:rPr>
                <w:rFonts w:eastAsia="SimSun" w:cs="Arial"/>
                <w:lang w:eastAsia="zh-CN"/>
              </w:rPr>
            </w:pPr>
            <w:r>
              <w:rPr>
                <w:rFonts w:eastAsia="SimSun" w:cs="Arial"/>
                <w:lang w:eastAsia="zh-CN"/>
              </w:rPr>
              <w:t>For 1) 2), may be not much RAN3 impact?</w:t>
            </w:r>
          </w:p>
          <w:p w14:paraId="5DA34D25" w14:textId="76A6CF3C" w:rsidR="00047888" w:rsidRDefault="00047888" w:rsidP="00047888">
            <w:pPr>
              <w:tabs>
                <w:tab w:val="left" w:pos="1985"/>
              </w:tabs>
              <w:jc w:val="both"/>
              <w:rPr>
                <w:rFonts w:eastAsia="SimSun" w:cs="Arial"/>
                <w:lang w:eastAsia="zh-CN"/>
              </w:rPr>
            </w:pPr>
            <w:r>
              <w:rPr>
                <w:rFonts w:eastAsia="SimSun" w:cs="Arial"/>
                <w:lang w:eastAsia="zh-CN"/>
              </w:rPr>
              <w:t xml:space="preserve">3) and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SimSun"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SimSun"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lang w:eastAsia="ja-JP"/>
              </w:rPr>
            </w:pPr>
            <w:r>
              <w:rPr>
                <w:rFonts w:cs="Arial" w:hint="eastAsia"/>
                <w:lang w:eastAsia="ja-JP"/>
              </w:rPr>
              <w:t>Option 1</w:t>
            </w:r>
            <w:r>
              <w:rPr>
                <w:rFonts w:cs="Arial"/>
                <w:lang w:eastAsia="ja-JP"/>
              </w:rPr>
              <w:t xml:space="preserve">) </w:t>
            </w:r>
            <w:proofErr w:type="gramStart"/>
            <w:r>
              <w:rPr>
                <w:rFonts w:cs="Arial"/>
                <w:lang w:eastAsia="ja-JP"/>
              </w:rPr>
              <w:t xml:space="preserve">and </w:t>
            </w:r>
            <w:r>
              <w:rPr>
                <w:rFonts w:cs="Arial" w:hint="eastAsia"/>
                <w:lang w:eastAsia="ja-JP"/>
              </w:rPr>
              <w:t xml:space="preserve"> 2</w:t>
            </w:r>
            <w:proofErr w:type="gramEnd"/>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3) and 4) are baseline for study.</w:t>
            </w:r>
          </w:p>
        </w:tc>
      </w:tr>
      <w:tr w:rsidR="00C350CF" w14:paraId="11DE9915" w14:textId="77777777" w:rsidTr="00FF1EBE">
        <w:tc>
          <w:tcPr>
            <w:tcW w:w="1838" w:type="dxa"/>
          </w:tcPr>
          <w:p w14:paraId="3D8FECE4" w14:textId="2782403B" w:rsidR="00C350CF" w:rsidRDefault="00C350CF" w:rsidP="00C350CF">
            <w:pPr>
              <w:tabs>
                <w:tab w:val="left" w:pos="1985"/>
              </w:tabs>
              <w:jc w:val="both"/>
              <w:rPr>
                <w:rFonts w:cs="Arial"/>
                <w:lang w:eastAsia="ja-JP"/>
              </w:rPr>
            </w:pPr>
            <w:r>
              <w:rPr>
                <w:rFonts w:cs="Arial"/>
                <w:lang w:eastAsia="ja-JP"/>
              </w:rPr>
              <w:t>Intel</w:t>
            </w:r>
          </w:p>
        </w:tc>
        <w:tc>
          <w:tcPr>
            <w:tcW w:w="3402" w:type="dxa"/>
          </w:tcPr>
          <w:p w14:paraId="557FCC5B" w14:textId="4AE6DACB" w:rsidR="00C350CF" w:rsidRDefault="00C350CF" w:rsidP="00C350CF">
            <w:pPr>
              <w:tabs>
                <w:tab w:val="left" w:pos="1985"/>
              </w:tabs>
              <w:jc w:val="both"/>
              <w:rPr>
                <w:rFonts w:cs="Arial"/>
                <w:lang w:eastAsia="ja-JP"/>
              </w:rPr>
            </w:pPr>
            <w:r>
              <w:rPr>
                <w:rFonts w:cs="Arial"/>
                <w:lang w:eastAsia="ja-JP"/>
              </w:rPr>
              <w:t>See our comment</w:t>
            </w:r>
          </w:p>
        </w:tc>
        <w:tc>
          <w:tcPr>
            <w:tcW w:w="4722" w:type="dxa"/>
          </w:tcPr>
          <w:p w14:paraId="156482E7" w14:textId="004C0165" w:rsidR="00C350CF" w:rsidRDefault="00C350CF" w:rsidP="00C350CF">
            <w:pPr>
              <w:tabs>
                <w:tab w:val="left" w:pos="1985"/>
              </w:tabs>
              <w:jc w:val="both"/>
              <w:rPr>
                <w:rFonts w:cs="Arial"/>
                <w:lang w:eastAsia="ja-JP"/>
              </w:rPr>
            </w:pPr>
            <w:r>
              <w:rPr>
                <w:rFonts w:cs="Arial"/>
                <w:lang w:eastAsia="ja-JP"/>
              </w:rPr>
              <w:t>We need to discuss what is the decision/output generated from this AI/ML model first. From our understanding, some companies’ contributions proposed</w:t>
            </w:r>
            <w:r w:rsidR="00CA011C">
              <w:rPr>
                <w:rFonts w:cs="Arial"/>
                <w:lang w:val="en-US" w:eastAsia="ja-JP"/>
              </w:rPr>
              <w:t xml:space="preserve"> that </w:t>
            </w:r>
            <w:r>
              <w:rPr>
                <w:rFonts w:cs="Arial"/>
                <w:lang w:eastAsia="ja-JP"/>
              </w:rPr>
              <w:t xml:space="preserve">mobility optimization </w:t>
            </w:r>
            <w:r w:rsidR="00CA011C">
              <w:rPr>
                <w:rFonts w:cs="Arial"/>
                <w:lang w:eastAsia="ja-JP"/>
              </w:rPr>
              <w:t>may</w:t>
            </w:r>
            <w:r>
              <w:rPr>
                <w:rFonts w:cs="Arial"/>
                <w:lang w:eastAsia="ja-JP"/>
              </w:rPr>
              <w:t xml:space="preserve"> also generate UE predicted location information as output of mobility optimization use case, which we think is not appropriate. We think it would be good to separat</w:t>
            </w:r>
            <w:r w:rsidR="00497974">
              <w:rPr>
                <w:rFonts w:cs="Arial"/>
                <w:lang w:eastAsia="ja-JP"/>
              </w:rPr>
              <w:t xml:space="preserve">e </w:t>
            </w:r>
            <w:r>
              <w:rPr>
                <w:rFonts w:cs="Arial"/>
                <w:lang w:eastAsia="ja-JP"/>
              </w:rPr>
              <w:t xml:space="preserve">UE trajectory prediction and mobility optimization decision into two parts. From our understanding, both issues require a huge and complex AI/ML model </w:t>
            </w:r>
            <w:r w:rsidR="00466B27">
              <w:rPr>
                <w:rFonts w:cs="Arial"/>
                <w:lang w:eastAsia="ja-JP"/>
              </w:rPr>
              <w:t>in order to successfully finish training procedure</w:t>
            </w:r>
            <w:r>
              <w:rPr>
                <w:rFonts w:cs="Arial"/>
                <w:lang w:eastAsia="ja-JP"/>
              </w:rPr>
              <w:t>. The AI/ML model is very hard to converge if the problem is so complex.</w:t>
            </w:r>
          </w:p>
          <w:p w14:paraId="4BFE93A3" w14:textId="062E6F5E" w:rsidR="00C350CF" w:rsidRDefault="00C350CF" w:rsidP="00C350CF">
            <w:pPr>
              <w:tabs>
                <w:tab w:val="left" w:pos="1985"/>
              </w:tabs>
              <w:jc w:val="both"/>
              <w:rPr>
                <w:rFonts w:cs="Arial"/>
                <w:lang w:eastAsia="ja-JP"/>
              </w:rPr>
            </w:pPr>
            <w:r>
              <w:rPr>
                <w:rFonts w:cs="Arial"/>
                <w:lang w:eastAsia="ja-JP"/>
              </w:rPr>
              <w:t xml:space="preserve">If AI-based mobility optimization would like to predict handover decision based on UE future location, UE </w:t>
            </w:r>
            <w:r w:rsidR="00C779C0">
              <w:rPr>
                <w:rFonts w:cs="Arial"/>
                <w:lang w:eastAsia="ja-JP"/>
              </w:rPr>
              <w:t xml:space="preserve">future </w:t>
            </w:r>
            <w:r>
              <w:rPr>
                <w:rFonts w:cs="Arial"/>
                <w:lang w:eastAsia="ja-JP"/>
              </w:rPr>
              <w:t>location can be considered as the input.</w:t>
            </w:r>
          </w:p>
          <w:p w14:paraId="22CF9D9F" w14:textId="0072A524" w:rsidR="00C350CF" w:rsidRDefault="00C350CF" w:rsidP="00C350CF">
            <w:pPr>
              <w:tabs>
                <w:tab w:val="left" w:pos="1985"/>
              </w:tabs>
              <w:jc w:val="both"/>
              <w:rPr>
                <w:rFonts w:cs="Arial"/>
                <w:lang w:eastAsia="ja-JP"/>
              </w:rPr>
            </w:pPr>
            <w:r>
              <w:rPr>
                <w:rFonts w:cs="Arial"/>
                <w:lang w:eastAsia="ja-JP"/>
              </w:rPr>
              <w:t xml:space="preserve">Additionally, we would like to clarify that we proposed the UE trajectory prediction (training/inference) is located at LMF or UE, while </w:t>
            </w:r>
            <w:r>
              <w:rPr>
                <w:rFonts w:cs="Arial"/>
                <w:lang w:eastAsia="ja-JP"/>
              </w:rPr>
              <w:lastRenderedPageBreak/>
              <w:t>mobility training/inference is located at RAN, considering the real-time latency for mobility decision.</w:t>
            </w:r>
          </w:p>
        </w:tc>
      </w:tr>
      <w:tr w:rsidR="002C4808" w14:paraId="7BB99DC4" w14:textId="77777777" w:rsidTr="00FF1EBE">
        <w:tc>
          <w:tcPr>
            <w:tcW w:w="1838" w:type="dxa"/>
          </w:tcPr>
          <w:p w14:paraId="48E4EAB0" w14:textId="7098D3E8" w:rsidR="002C4808" w:rsidRPr="002C4808" w:rsidRDefault="002C4808" w:rsidP="00C350CF">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110C490B" w14:textId="0846D03A" w:rsidR="002C4808" w:rsidRPr="002C4808" w:rsidRDefault="002C4808" w:rsidP="00C350CF">
            <w:pPr>
              <w:tabs>
                <w:tab w:val="left" w:pos="1985"/>
              </w:tabs>
              <w:jc w:val="both"/>
              <w:rPr>
                <w:rFonts w:eastAsiaTheme="minorEastAsia" w:cs="Arial"/>
                <w:lang w:eastAsia="zh-CN"/>
              </w:rPr>
            </w:pPr>
            <w:r>
              <w:rPr>
                <w:rFonts w:eastAsiaTheme="minorEastAsia" w:cs="Arial"/>
                <w:lang w:eastAsia="zh-CN"/>
              </w:rPr>
              <w:t>2,</w:t>
            </w:r>
            <w:r>
              <w:rPr>
                <w:rFonts w:eastAsiaTheme="minorEastAsia" w:cs="Arial" w:hint="eastAsia"/>
                <w:lang w:eastAsia="zh-CN"/>
              </w:rPr>
              <w:t>3</w:t>
            </w:r>
            <w:r>
              <w:rPr>
                <w:rFonts w:eastAsiaTheme="minorEastAsia" w:cs="Arial"/>
                <w:lang w:eastAsia="zh-CN"/>
              </w:rPr>
              <w:t xml:space="preserve">,4 </w:t>
            </w:r>
          </w:p>
        </w:tc>
        <w:tc>
          <w:tcPr>
            <w:tcW w:w="4722" w:type="dxa"/>
          </w:tcPr>
          <w:p w14:paraId="1F5ADC14" w14:textId="7D26962A" w:rsidR="002C4808" w:rsidRDefault="002C4808" w:rsidP="00C350CF">
            <w:pPr>
              <w:tabs>
                <w:tab w:val="left" w:pos="1985"/>
              </w:tabs>
              <w:jc w:val="both"/>
              <w:rPr>
                <w:rFonts w:cs="Arial"/>
                <w:lang w:eastAsia="ja-JP"/>
              </w:rPr>
            </w:pPr>
            <w:r>
              <w:rPr>
                <w:rFonts w:eastAsia="SimSun" w:cs="Arial"/>
                <w:lang w:eastAsia="zh-CN"/>
              </w:rPr>
              <w:t>Agree with Nokia.</w:t>
            </w:r>
          </w:p>
        </w:tc>
      </w:tr>
      <w:tr w:rsidR="007B34C7" w14:paraId="3F3D1F16" w14:textId="77777777" w:rsidTr="00FF1EBE">
        <w:tc>
          <w:tcPr>
            <w:tcW w:w="1838" w:type="dxa"/>
          </w:tcPr>
          <w:p w14:paraId="6FAA7F32" w14:textId="366E3D32" w:rsidR="007B34C7" w:rsidRDefault="007B34C7" w:rsidP="007B34C7">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7ADEA32A" w14:textId="3E2E6ECC" w:rsidR="007B34C7" w:rsidRDefault="007B34C7" w:rsidP="007B34C7">
            <w:pPr>
              <w:tabs>
                <w:tab w:val="left" w:pos="1985"/>
              </w:tabs>
              <w:jc w:val="both"/>
              <w:rPr>
                <w:rFonts w:eastAsiaTheme="minorEastAsia" w:cs="Arial"/>
                <w:lang w:eastAsia="zh-CN"/>
              </w:rPr>
            </w:pPr>
            <w:r>
              <w:rPr>
                <w:rFonts w:eastAsiaTheme="minorEastAsia" w:cs="Arial" w:hint="eastAsia"/>
                <w:lang w:eastAsia="zh-CN"/>
              </w:rPr>
              <w:t>2</w:t>
            </w:r>
            <w:r>
              <w:rPr>
                <w:rFonts w:eastAsiaTheme="minorEastAsia" w:cs="Arial"/>
                <w:lang w:eastAsia="zh-CN"/>
              </w:rPr>
              <w:t>,3,4</w:t>
            </w:r>
          </w:p>
        </w:tc>
        <w:tc>
          <w:tcPr>
            <w:tcW w:w="4722" w:type="dxa"/>
          </w:tcPr>
          <w:p w14:paraId="165D5477" w14:textId="77777777" w:rsidR="007B34C7" w:rsidRDefault="007B34C7" w:rsidP="007B34C7">
            <w:pPr>
              <w:rPr>
                <w:rFonts w:eastAsia="Yu Mincho"/>
                <w:lang w:val="en-US" w:eastAsia="ja-JP"/>
              </w:rPr>
            </w:pPr>
            <w:r>
              <w:rPr>
                <w:rFonts w:eastAsia="Yu Mincho"/>
                <w:lang w:eastAsia="ja-JP"/>
              </w:rPr>
              <w:t>For 2), t</w:t>
            </w:r>
            <w:r w:rsidRPr="004F681A">
              <w:rPr>
                <w:rFonts w:eastAsia="Yu Mincho"/>
                <w:lang w:val="en-US" w:eastAsia="ja-JP"/>
              </w:rPr>
              <w:t>here is no standard impact in RAN3 if Model training and Model inference are both located in the OAM.</w:t>
            </w:r>
          </w:p>
          <w:p w14:paraId="157E103B" w14:textId="77777777" w:rsidR="007B34C7" w:rsidRDefault="007B34C7" w:rsidP="007B34C7">
            <w:pPr>
              <w:rPr>
                <w:rFonts w:eastAsia="Yu Mincho"/>
                <w:lang w:val="en-US" w:eastAsia="ja-JP"/>
              </w:rPr>
            </w:pPr>
            <w:r>
              <w:rPr>
                <w:rFonts w:eastAsia="Yu Mincho"/>
                <w:lang w:val="en-US" w:eastAsia="ja-JP"/>
              </w:rPr>
              <w:t>Besides,</w:t>
            </w:r>
            <w:r w:rsidRPr="002B7B49">
              <w:rPr>
                <w:rFonts w:eastAsia="Yu Mincho"/>
                <w:lang w:val="en-US" w:eastAsia="ja-JP"/>
              </w:rPr>
              <w:t xml:space="preserve"> trajectory prediction we proposed is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 cannot meet the requirement on real time. It’s not a suitable solution to the AI-based trajectory prediction for making mobility decision which needs to be adjusted in real time.</w:t>
            </w:r>
          </w:p>
          <w:p w14:paraId="4A266D54" w14:textId="2041675A" w:rsidR="007B34C7" w:rsidRDefault="007B34C7" w:rsidP="007B34C7">
            <w:pPr>
              <w:tabs>
                <w:tab w:val="left" w:pos="1985"/>
              </w:tabs>
              <w:jc w:val="both"/>
              <w:rPr>
                <w:rFonts w:eastAsia="SimSun" w:cs="Arial"/>
                <w:lang w:eastAsia="zh-CN"/>
              </w:rPr>
            </w:pPr>
            <w:proofErr w:type="gramStart"/>
            <w:r>
              <w:rPr>
                <w:rFonts w:eastAsiaTheme="minorEastAsia" w:hint="eastAsia"/>
                <w:lang w:val="en-US" w:eastAsia="zh-CN"/>
              </w:rPr>
              <w:t>So</w:t>
            </w:r>
            <w:proofErr w:type="gramEnd"/>
            <w:r>
              <w:rPr>
                <w:rFonts w:eastAsiaTheme="minorEastAsia"/>
                <w:lang w:val="en-US" w:eastAsia="zh-CN"/>
              </w:rPr>
              <w:t xml:space="preserve"> we prefer ML inference resides in the NG-RAN nodes.</w:t>
            </w:r>
          </w:p>
        </w:tc>
      </w:tr>
      <w:tr w:rsidR="006E065E" w14:paraId="744984DD" w14:textId="77777777" w:rsidTr="00FF1EBE">
        <w:tc>
          <w:tcPr>
            <w:tcW w:w="1838" w:type="dxa"/>
          </w:tcPr>
          <w:p w14:paraId="007904F2" w14:textId="1D899B05" w:rsidR="006E065E" w:rsidRDefault="006E065E" w:rsidP="006E065E">
            <w:pPr>
              <w:tabs>
                <w:tab w:val="left" w:pos="1985"/>
              </w:tabs>
              <w:jc w:val="both"/>
              <w:rPr>
                <w:rFonts w:eastAsiaTheme="minorEastAsia" w:cs="Arial" w:hint="eastAsia"/>
                <w:lang w:eastAsia="zh-CN"/>
              </w:rPr>
            </w:pPr>
            <w:r>
              <w:rPr>
                <w:rFonts w:eastAsiaTheme="minorEastAsia" w:cs="Arial"/>
                <w:lang w:eastAsia="zh-CN"/>
              </w:rPr>
              <w:t>Deutsche Telekom</w:t>
            </w:r>
          </w:p>
        </w:tc>
        <w:tc>
          <w:tcPr>
            <w:tcW w:w="3402" w:type="dxa"/>
          </w:tcPr>
          <w:p w14:paraId="3DBF6279" w14:textId="430CCE48" w:rsidR="006E065E" w:rsidRDefault="006E065E" w:rsidP="006E065E">
            <w:pPr>
              <w:tabs>
                <w:tab w:val="left" w:pos="1985"/>
              </w:tabs>
              <w:jc w:val="both"/>
              <w:rPr>
                <w:rFonts w:eastAsiaTheme="minorEastAsia" w:cs="Arial" w:hint="eastAsia"/>
                <w:lang w:eastAsia="zh-CN"/>
              </w:rPr>
            </w:pPr>
            <w:r>
              <w:rPr>
                <w:rFonts w:eastAsiaTheme="minorEastAsia" w:cs="Arial"/>
                <w:lang w:eastAsia="zh-CN"/>
              </w:rPr>
              <w:t>3</w:t>
            </w:r>
          </w:p>
        </w:tc>
        <w:tc>
          <w:tcPr>
            <w:tcW w:w="4722" w:type="dxa"/>
          </w:tcPr>
          <w:p w14:paraId="5D527439" w14:textId="77777777" w:rsidR="006E065E" w:rsidRPr="00C3535D" w:rsidRDefault="006E065E" w:rsidP="006E065E">
            <w:pPr>
              <w:tabs>
                <w:tab w:val="left" w:pos="1985"/>
              </w:tabs>
              <w:jc w:val="both"/>
              <w:rPr>
                <w:rFonts w:cs="Arial"/>
              </w:rPr>
            </w:pPr>
            <w:r w:rsidRPr="00C3535D">
              <w:rPr>
                <w:rFonts w:eastAsia="SimSun" w:cs="Arial"/>
                <w:lang w:eastAsia="zh-CN"/>
              </w:rPr>
              <w:t>1)</w:t>
            </w:r>
            <w:r>
              <w:rPr>
                <w:rFonts w:cs="Arial"/>
              </w:rPr>
              <w:t xml:space="preserve"> and 2) not in scope of the SI. 2) is a </w:t>
            </w:r>
            <w:r w:rsidRPr="00C3535D">
              <w:rPr>
                <w:rFonts w:cs="Arial"/>
              </w:rPr>
              <w:t>pure OAM case and can be considered by SA5 in their MDA work.</w:t>
            </w:r>
          </w:p>
          <w:p w14:paraId="72319C63" w14:textId="3F41A744" w:rsidR="006E065E" w:rsidRDefault="006E065E" w:rsidP="006E065E">
            <w:pPr>
              <w:rPr>
                <w:rFonts w:eastAsia="Yu Mincho"/>
                <w:lang w:eastAsia="ja-JP"/>
              </w:rPr>
            </w:pPr>
            <w:r>
              <w:rPr>
                <w:rFonts w:cs="Arial"/>
              </w:rPr>
              <w:t>4) not preferred as i</w:t>
            </w:r>
            <w:r w:rsidRPr="00C3535D">
              <w:rPr>
                <w:rFonts w:cs="Arial"/>
              </w:rPr>
              <w:t xml:space="preserve">nitial (offline) ML training should not happen from our perspective in the RAN domain (e.g. due to data storage and processing power required). </w:t>
            </w: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ListParagraph"/>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TableGrid"/>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FF1EBE">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FF1EBE">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FF1EBE">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FF1EBE">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FF1EBE">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SimSun" w:cs="Arial"/>
                <w:lang w:eastAsia="zh-CN"/>
              </w:rPr>
            </w:pPr>
            <w:r>
              <w:rPr>
                <w:rFonts w:eastAsia="SimSun" w:cs="Arial"/>
                <w:lang w:eastAsia="zh-CN"/>
              </w:rPr>
              <w:t>Ericsson</w:t>
            </w:r>
          </w:p>
        </w:tc>
        <w:tc>
          <w:tcPr>
            <w:tcW w:w="3402" w:type="dxa"/>
          </w:tcPr>
          <w:p w14:paraId="6AC1289B" w14:textId="415029DF" w:rsidR="001A7725" w:rsidRDefault="00370D95" w:rsidP="00FF1EBE">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765B7C38" w:rsidR="001A7725" w:rsidRDefault="00370D95" w:rsidP="00FF1EBE">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r w:rsidR="002C4808">
              <w:rPr>
                <w:rFonts w:eastAsia="SimSun" w:cs="Arial"/>
                <w:lang w:eastAsia="zh-CN"/>
              </w:rPr>
              <w:t>should</w:t>
            </w:r>
            <w:r w:rsidR="00EE2486">
              <w:rPr>
                <w:rFonts w:eastAsia="SimSun" w:cs="Arial"/>
                <w:lang w:eastAsia="zh-CN"/>
              </w:rPr>
              <w:t xml:space="preserve"> first understand what mobility actions are being tackled. Inter-beam intra-cell </w:t>
            </w:r>
            <w:r w:rsidR="007470CD">
              <w:rPr>
                <w:rFonts w:eastAsia="SimSun" w:cs="Arial"/>
                <w:lang w:eastAsia="zh-CN"/>
              </w:rPr>
              <w:lastRenderedPageBreak/>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1D76D4BB" w14:textId="289ADC40" w:rsidR="00FF1EBE" w:rsidRDefault="00FF1EBE" w:rsidP="00FF1EBE">
            <w:pPr>
              <w:tabs>
                <w:tab w:val="left" w:pos="1985"/>
              </w:tabs>
              <w:jc w:val="both"/>
              <w:rPr>
                <w:rFonts w:eastAsia="SimSun" w:cs="Arial"/>
                <w:lang w:eastAsia="zh-CN"/>
              </w:rPr>
            </w:pPr>
            <w:r>
              <w:rPr>
                <w:rFonts w:eastAsia="SimSun" w:cs="Arial"/>
                <w:lang w:eastAsia="zh-CN"/>
              </w:rPr>
              <w:t xml:space="preserve">1,2 </w:t>
            </w:r>
          </w:p>
        </w:tc>
        <w:tc>
          <w:tcPr>
            <w:tcW w:w="4722" w:type="dxa"/>
          </w:tcPr>
          <w:p w14:paraId="72CBDB61" w14:textId="58004CE7" w:rsidR="00FF1EBE" w:rsidRDefault="00FF1EBE" w:rsidP="00FF1EBE">
            <w:pPr>
              <w:tabs>
                <w:tab w:val="left" w:pos="1985"/>
              </w:tabs>
              <w:jc w:val="both"/>
              <w:rPr>
                <w:rFonts w:eastAsia="SimSun" w:cs="Arial"/>
                <w:lang w:eastAsia="zh-CN"/>
              </w:rPr>
            </w:pPr>
            <w:r>
              <w:rPr>
                <w:rFonts w:eastAsia="SimSun" w:cs="Arial"/>
                <w:lang w:eastAsia="zh-CN"/>
              </w:rPr>
              <w:t>In terms of computation power, data availability and node function, CU or CU</w:t>
            </w:r>
            <w:r>
              <w:rPr>
                <w:rFonts w:eastAsia="SimSun" w:cs="Arial" w:hint="eastAsia"/>
                <w:lang w:eastAsia="zh-CN"/>
              </w:rPr>
              <w:t>-CP</w:t>
            </w:r>
            <w:r>
              <w:rPr>
                <w:rFonts w:eastAsia="SimSun" w:cs="Arial"/>
                <w:lang w:eastAsia="zh-CN"/>
              </w:rPr>
              <w:t xml:space="preserve"> </w:t>
            </w:r>
            <w:r>
              <w:rPr>
                <w:rFonts w:eastAsia="SimSun" w:cs="Arial" w:hint="eastAsia"/>
                <w:lang w:eastAsia="zh-CN"/>
              </w:rPr>
              <w:t>is</w:t>
            </w:r>
            <w:r>
              <w:rPr>
                <w:rFonts w:eastAsia="SimSun"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SimSun" w:cs="Arial"/>
                <w:lang w:eastAsia="zh-CN"/>
              </w:rPr>
            </w:pPr>
            <w:r>
              <w:rPr>
                <w:rFonts w:eastAsia="SimSun" w:cs="Arial"/>
                <w:lang w:eastAsia="zh-CN"/>
              </w:rPr>
              <w:t>Lenovo, Motorola Mobility</w:t>
            </w:r>
          </w:p>
        </w:tc>
        <w:tc>
          <w:tcPr>
            <w:tcW w:w="3402" w:type="dxa"/>
          </w:tcPr>
          <w:p w14:paraId="70F0077F" w14:textId="41F4E7B5" w:rsidR="00255360" w:rsidRDefault="00255360" w:rsidP="00255360">
            <w:pPr>
              <w:tabs>
                <w:tab w:val="left" w:pos="1985"/>
              </w:tabs>
              <w:jc w:val="both"/>
              <w:rPr>
                <w:rFonts w:eastAsia="SimSun" w:cs="Arial"/>
                <w:lang w:eastAsia="zh-CN"/>
              </w:rPr>
            </w:pPr>
            <w:r>
              <w:rPr>
                <w:rFonts w:eastAsia="SimSun" w:cs="Arial"/>
                <w:lang w:eastAsia="zh-CN"/>
              </w:rPr>
              <w:t>1,2,3</w:t>
            </w:r>
          </w:p>
        </w:tc>
        <w:tc>
          <w:tcPr>
            <w:tcW w:w="4722" w:type="dxa"/>
          </w:tcPr>
          <w:p w14:paraId="435C87CD" w14:textId="77777777" w:rsidR="00255360" w:rsidRDefault="00255360" w:rsidP="00255360">
            <w:pPr>
              <w:tabs>
                <w:tab w:val="left" w:pos="1985"/>
              </w:tabs>
              <w:jc w:val="both"/>
              <w:rPr>
                <w:rFonts w:eastAsia="SimSun"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SimSun"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SimSun"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r w:rsidR="00944363" w14:paraId="588A1EF3" w14:textId="77777777" w:rsidTr="00FF1EBE">
        <w:tc>
          <w:tcPr>
            <w:tcW w:w="1838" w:type="dxa"/>
          </w:tcPr>
          <w:p w14:paraId="24E126A6" w14:textId="31768E59" w:rsidR="00944363" w:rsidRDefault="00944363" w:rsidP="00944363">
            <w:pPr>
              <w:tabs>
                <w:tab w:val="left" w:pos="1985"/>
              </w:tabs>
              <w:jc w:val="both"/>
              <w:rPr>
                <w:rFonts w:cs="Arial"/>
                <w:lang w:eastAsia="ja-JP"/>
              </w:rPr>
            </w:pPr>
            <w:r>
              <w:rPr>
                <w:rFonts w:eastAsia="SimSun" w:cs="Arial"/>
                <w:lang w:eastAsia="zh-CN"/>
              </w:rPr>
              <w:t>Intel</w:t>
            </w:r>
          </w:p>
        </w:tc>
        <w:tc>
          <w:tcPr>
            <w:tcW w:w="3402" w:type="dxa"/>
          </w:tcPr>
          <w:p w14:paraId="6C948153" w14:textId="2C3FAC66" w:rsidR="00944363" w:rsidRDefault="00944363" w:rsidP="00944363">
            <w:pPr>
              <w:tabs>
                <w:tab w:val="left" w:pos="1985"/>
              </w:tabs>
              <w:jc w:val="both"/>
              <w:rPr>
                <w:rFonts w:cs="Arial"/>
                <w:lang w:eastAsia="ja-JP"/>
              </w:rPr>
            </w:pPr>
            <w:r>
              <w:rPr>
                <w:rFonts w:eastAsia="SimSun" w:cs="Arial"/>
                <w:lang w:eastAsia="zh-CN"/>
              </w:rPr>
              <w:t>1, 2</w:t>
            </w:r>
          </w:p>
        </w:tc>
        <w:tc>
          <w:tcPr>
            <w:tcW w:w="4722" w:type="dxa"/>
          </w:tcPr>
          <w:p w14:paraId="183230E2" w14:textId="21C58425" w:rsidR="00944363" w:rsidRDefault="00944363" w:rsidP="00944363">
            <w:pPr>
              <w:tabs>
                <w:tab w:val="left" w:pos="1985"/>
              </w:tabs>
              <w:jc w:val="both"/>
              <w:rPr>
                <w:rFonts w:cs="Arial"/>
                <w:lang w:eastAsia="ja-JP"/>
              </w:rPr>
            </w:pPr>
            <w:r>
              <w:rPr>
                <w:rFonts w:eastAsia="SimSun" w:cs="Arial"/>
                <w:lang w:eastAsia="zh-CN"/>
              </w:rPr>
              <w:t>FFS for solution 3)</w:t>
            </w:r>
          </w:p>
        </w:tc>
      </w:tr>
      <w:tr w:rsidR="002C4808" w14:paraId="53A242F1" w14:textId="77777777" w:rsidTr="00FF1EBE">
        <w:tc>
          <w:tcPr>
            <w:tcW w:w="1838" w:type="dxa"/>
          </w:tcPr>
          <w:p w14:paraId="795B538B" w14:textId="4BD66BCE" w:rsidR="002C4808" w:rsidRDefault="002C4808" w:rsidP="0094436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3FA0E48C" w14:textId="0E876D9E" w:rsidR="002C4808" w:rsidRDefault="002C4808" w:rsidP="00944363">
            <w:pPr>
              <w:tabs>
                <w:tab w:val="left" w:pos="1985"/>
              </w:tabs>
              <w:jc w:val="both"/>
              <w:rPr>
                <w:rFonts w:eastAsia="SimSun" w:cs="Arial"/>
                <w:lang w:eastAsia="zh-CN"/>
              </w:rPr>
            </w:pPr>
            <w:r>
              <w:rPr>
                <w:rFonts w:eastAsia="SimSun" w:cs="Arial" w:hint="eastAsia"/>
                <w:lang w:eastAsia="zh-CN"/>
              </w:rPr>
              <w:t>1</w:t>
            </w:r>
            <w:r>
              <w:rPr>
                <w:rFonts w:eastAsia="SimSun" w:cs="Arial"/>
                <w:lang w:eastAsia="zh-CN"/>
              </w:rPr>
              <w:t xml:space="preserve">, 2 </w:t>
            </w:r>
          </w:p>
        </w:tc>
        <w:tc>
          <w:tcPr>
            <w:tcW w:w="4722" w:type="dxa"/>
          </w:tcPr>
          <w:p w14:paraId="1A6C9BD0" w14:textId="2918BA90" w:rsidR="002C4808" w:rsidRDefault="002C4808" w:rsidP="00944363">
            <w:pPr>
              <w:tabs>
                <w:tab w:val="left" w:pos="1985"/>
              </w:tabs>
              <w:jc w:val="both"/>
              <w:rPr>
                <w:rFonts w:eastAsia="SimSun" w:cs="Arial"/>
                <w:lang w:eastAsia="zh-CN"/>
              </w:rPr>
            </w:pPr>
            <w:r>
              <w:rPr>
                <w:rFonts w:eastAsia="SimSun" w:cs="Arial"/>
                <w:lang w:eastAsia="zh-CN"/>
              </w:rPr>
              <w:t>Option 3 needs further clarification</w:t>
            </w:r>
          </w:p>
        </w:tc>
      </w:tr>
      <w:tr w:rsidR="005F3244" w14:paraId="5EAF61A8" w14:textId="77777777" w:rsidTr="00FF1EBE">
        <w:tc>
          <w:tcPr>
            <w:tcW w:w="1838" w:type="dxa"/>
          </w:tcPr>
          <w:p w14:paraId="12A42B54" w14:textId="106AA62C" w:rsidR="005F3244" w:rsidRDefault="005F3244" w:rsidP="005F3244">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3F1EFC9F" w14:textId="6675AB11" w:rsidR="005F3244" w:rsidRDefault="005F3244" w:rsidP="005F3244">
            <w:pPr>
              <w:tabs>
                <w:tab w:val="left" w:pos="1985"/>
              </w:tabs>
              <w:jc w:val="both"/>
              <w:rPr>
                <w:rFonts w:eastAsia="SimSun" w:cs="Arial"/>
                <w:lang w:eastAsia="zh-CN"/>
              </w:rPr>
            </w:pPr>
            <w:r>
              <w:rPr>
                <w:rFonts w:eastAsia="SimSun" w:cs="Arial" w:hint="eastAsia"/>
                <w:lang w:eastAsia="zh-CN"/>
              </w:rPr>
              <w:t>1,</w:t>
            </w:r>
            <w:r>
              <w:rPr>
                <w:rFonts w:eastAsia="SimSun" w:cs="Arial"/>
                <w:lang w:eastAsia="zh-CN"/>
              </w:rPr>
              <w:t xml:space="preserve"> 2</w:t>
            </w:r>
          </w:p>
        </w:tc>
        <w:tc>
          <w:tcPr>
            <w:tcW w:w="4722" w:type="dxa"/>
          </w:tcPr>
          <w:p w14:paraId="22CE4810" w14:textId="4B309726" w:rsidR="005F3244" w:rsidRDefault="005F3244" w:rsidP="005F3244">
            <w:pPr>
              <w:tabs>
                <w:tab w:val="left" w:pos="1985"/>
              </w:tabs>
              <w:jc w:val="both"/>
              <w:rPr>
                <w:rFonts w:eastAsia="SimSun" w:cs="Arial"/>
                <w:lang w:eastAsia="zh-CN"/>
              </w:rPr>
            </w:pPr>
            <w:r>
              <w:rPr>
                <w:rFonts w:eastAsia="Yu Mincho"/>
                <w:lang w:val="en-US" w:eastAsia="ja-JP"/>
              </w:rPr>
              <w:t xml:space="preserve">To </w:t>
            </w:r>
            <w:r w:rsidRPr="002B7B49">
              <w:rPr>
                <w:rFonts w:eastAsia="Yu Mincho"/>
                <w:lang w:val="en-US" w:eastAsia="ja-JP"/>
              </w:rPr>
              <w:t>meet the requirement on real time</w:t>
            </w:r>
            <w:r>
              <w:rPr>
                <w:rFonts w:eastAsia="Yu Mincho"/>
                <w:lang w:val="en-US" w:eastAsia="ja-JP"/>
              </w:rPr>
              <w:t>, we prefer that NG-RAN node is responsible for ML inference. CU is better position to do the ML inference, and we don’t preclude that CU can be responsible for the ML training.</w:t>
            </w:r>
          </w:p>
        </w:tc>
      </w:tr>
      <w:tr w:rsidR="006E065E" w14:paraId="2C8E875D" w14:textId="77777777" w:rsidTr="00FF1EBE">
        <w:tc>
          <w:tcPr>
            <w:tcW w:w="1838" w:type="dxa"/>
          </w:tcPr>
          <w:p w14:paraId="37DE0A49" w14:textId="29BD0038" w:rsidR="006E065E" w:rsidRDefault="006E065E" w:rsidP="006E065E">
            <w:pPr>
              <w:tabs>
                <w:tab w:val="left" w:pos="1985"/>
              </w:tabs>
              <w:jc w:val="both"/>
              <w:rPr>
                <w:rFonts w:eastAsia="SimSun" w:cs="Arial" w:hint="eastAsia"/>
                <w:lang w:eastAsia="zh-CN"/>
              </w:rPr>
            </w:pPr>
            <w:r>
              <w:rPr>
                <w:rFonts w:eastAsia="SimSun" w:cs="Arial"/>
                <w:lang w:eastAsia="zh-CN"/>
              </w:rPr>
              <w:t>Deutsche Telekom</w:t>
            </w:r>
          </w:p>
        </w:tc>
        <w:tc>
          <w:tcPr>
            <w:tcW w:w="3402" w:type="dxa"/>
          </w:tcPr>
          <w:p w14:paraId="5C3D5641" w14:textId="52BE229C" w:rsidR="006E065E" w:rsidRDefault="006E065E" w:rsidP="006E065E">
            <w:pPr>
              <w:tabs>
                <w:tab w:val="left" w:pos="1985"/>
              </w:tabs>
              <w:jc w:val="both"/>
              <w:rPr>
                <w:rFonts w:eastAsia="SimSun" w:cs="Arial" w:hint="eastAsia"/>
                <w:lang w:eastAsia="zh-CN"/>
              </w:rPr>
            </w:pPr>
            <w:r>
              <w:rPr>
                <w:rFonts w:eastAsia="SimSun" w:cs="Arial"/>
                <w:lang w:eastAsia="zh-CN"/>
              </w:rPr>
              <w:t>1, 2</w:t>
            </w:r>
          </w:p>
        </w:tc>
        <w:tc>
          <w:tcPr>
            <w:tcW w:w="4722" w:type="dxa"/>
          </w:tcPr>
          <w:p w14:paraId="63429256" w14:textId="77777777" w:rsidR="006E065E" w:rsidRDefault="006E065E" w:rsidP="006E065E">
            <w:pPr>
              <w:tabs>
                <w:tab w:val="left" w:pos="1985"/>
              </w:tabs>
              <w:jc w:val="both"/>
              <w:rPr>
                <w:rFonts w:eastAsia="SimSun" w:cs="Arial"/>
                <w:lang w:eastAsia="zh-CN"/>
              </w:rPr>
            </w:pPr>
            <w:r>
              <w:rPr>
                <w:rFonts w:eastAsia="SimSun" w:cs="Arial"/>
                <w:lang w:eastAsia="zh-CN"/>
              </w:rPr>
              <w:t>More clarification needed if (1) covers also training in CU. In that respect we share the same view as Huawei.</w:t>
            </w:r>
          </w:p>
          <w:p w14:paraId="3822DD3F" w14:textId="0BF4DB04" w:rsidR="006E065E" w:rsidRDefault="006E065E" w:rsidP="006E065E">
            <w:pPr>
              <w:tabs>
                <w:tab w:val="left" w:pos="1985"/>
              </w:tabs>
              <w:jc w:val="both"/>
              <w:rPr>
                <w:rFonts w:eastAsia="Yu Mincho"/>
                <w:lang w:val="en-US" w:eastAsia="ja-JP"/>
              </w:rPr>
            </w:pPr>
            <w:r>
              <w:rPr>
                <w:rFonts w:eastAsia="SimSun" w:cs="Arial"/>
                <w:lang w:eastAsia="zh-CN"/>
              </w:rPr>
              <w:t>The application in (</w:t>
            </w:r>
            <w:r w:rsidRPr="00C3535D">
              <w:rPr>
                <w:rFonts w:eastAsia="SimSun" w:cs="Arial"/>
                <w:lang w:eastAsia="zh-CN"/>
              </w:rPr>
              <w:t>3)</w:t>
            </w:r>
            <w:r>
              <w:rPr>
                <w:rFonts w:cs="Arial"/>
              </w:rPr>
              <w:t xml:space="preserve"> needs generally more clarification.</w:t>
            </w: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Heading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0"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 xml:space="preserve">UE historical location information, e.g. Latitude, longitude, altitude </w:t>
      </w:r>
    </w:p>
    <w:p w14:paraId="52081DC4"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1"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moving direction</w:t>
      </w:r>
    </w:p>
    <w:p w14:paraId="1C6ACEA2"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2"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velocity</w:t>
      </w:r>
    </w:p>
    <w:p w14:paraId="4885DBF1" w14:textId="1F9D11BA" w:rsidR="00473252" w:rsidRPr="009746CF" w:rsidRDefault="00473252">
      <w:pPr>
        <w:numPr>
          <w:ilvl w:val="0"/>
          <w:numId w:val="16"/>
        </w:numPr>
        <w:overflowPunct/>
        <w:autoSpaceDE/>
        <w:autoSpaceDN/>
        <w:adjustRightInd/>
        <w:spacing w:beforeLines="50" w:before="180" w:after="0"/>
        <w:jc w:val="both"/>
        <w:textAlignment w:val="auto"/>
        <w:rPr>
          <w:rStyle w:val="IvDbodytextChar"/>
          <w:lang w:eastAsia="zh-CN"/>
        </w:rPr>
        <w:pPrChange w:id="3"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pPr>
        <w:numPr>
          <w:ilvl w:val="0"/>
          <w:numId w:val="16"/>
        </w:numPr>
        <w:overflowPunct/>
        <w:autoSpaceDE/>
        <w:autoSpaceDN/>
        <w:adjustRightInd/>
        <w:spacing w:beforeLines="50" w:before="180" w:after="0"/>
        <w:jc w:val="both"/>
        <w:textAlignment w:val="auto"/>
        <w:rPr>
          <w:rFonts w:eastAsia="SimSun"/>
          <w:spacing w:val="2"/>
          <w:kern w:val="2"/>
          <w:sz w:val="21"/>
          <w:szCs w:val="22"/>
          <w:lang w:eastAsia="zh-CN"/>
        </w:rPr>
        <w:pPrChange w:id="4" w:author="Xie Fang" w:date="2021-08-20T17:41:00Z">
          <w:pPr>
            <w:numPr>
              <w:numId w:val="10"/>
            </w:numPr>
            <w:overflowPunct/>
            <w:autoSpaceDE/>
            <w:autoSpaceDN/>
            <w:adjustRightInd/>
            <w:spacing w:beforeLines="50" w:before="180" w:after="0"/>
            <w:ind w:left="1134" w:hanging="278"/>
            <w:jc w:val="both"/>
            <w:textAlignment w:val="auto"/>
          </w:pPr>
        </w:pPrChange>
      </w:pPr>
      <w:r w:rsidRPr="002B30A0">
        <w:rPr>
          <w:lang w:val="en-US"/>
        </w:rPr>
        <w:t>UE historical serving cells and their locations</w:t>
      </w:r>
      <w:r>
        <w:rPr>
          <w:lang w:val="en-US"/>
        </w:rPr>
        <w:t xml:space="preserve"> </w:t>
      </w:r>
    </w:p>
    <w:p w14:paraId="67BDC7E9" w14:textId="6BB4D93A" w:rsidR="009746CF" w:rsidRDefault="009746CF">
      <w:pPr>
        <w:numPr>
          <w:ilvl w:val="0"/>
          <w:numId w:val="16"/>
        </w:numPr>
        <w:overflowPunct/>
        <w:autoSpaceDE/>
        <w:autoSpaceDN/>
        <w:adjustRightInd/>
        <w:spacing w:beforeLines="50" w:before="180" w:after="0"/>
        <w:jc w:val="both"/>
        <w:textAlignment w:val="auto"/>
        <w:rPr>
          <w:rStyle w:val="IvDbodytextChar"/>
          <w:lang w:eastAsia="zh-CN"/>
        </w:rPr>
        <w:pPrChange w:id="5" w:author="Xie Fang" w:date="2021-08-20T17:41:00Z">
          <w:pPr>
            <w:numPr>
              <w:numId w:val="10"/>
            </w:numPr>
            <w:overflowPunct/>
            <w:autoSpaceDE/>
            <w:autoSpaceDN/>
            <w:adjustRightInd/>
            <w:spacing w:beforeLines="50" w:before="180" w:after="0"/>
            <w:ind w:left="1134" w:hanging="278"/>
            <w:jc w:val="both"/>
            <w:textAlignment w:val="auto"/>
          </w:pPr>
        </w:pPrChange>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TableGrid"/>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lastRenderedPageBreak/>
              <w:t>C</w:t>
            </w:r>
            <w:r w:rsidRPr="00F71EDB">
              <w:rPr>
                <w:rFonts w:eastAsia="SimSun"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b)</w:t>
            </w:r>
            <w:r>
              <w:rPr>
                <w:rFonts w:hint="eastAsia"/>
                <w:lang w:val="en-US" w:eastAsia="zh-CN"/>
              </w:rPr>
              <w:t>UE</w:t>
            </w:r>
            <w:proofErr w:type="gramEnd"/>
            <w:r>
              <w:rPr>
                <w:rFonts w:hint="eastAsia"/>
                <w:lang w:val="en-US" w:eastAsia="zh-CN"/>
              </w:rPr>
              <w:t xml:space="preserv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proofErr w:type="gramStart"/>
            <w:r>
              <w:rPr>
                <w:lang w:val="en-US" w:eastAsia="zh-CN"/>
              </w:rPr>
              <w:t>e)</w:t>
            </w:r>
            <w:r w:rsidRPr="002B30A0">
              <w:rPr>
                <w:lang w:val="en-US" w:eastAsia="zh-CN"/>
              </w:rPr>
              <w:t>UE</w:t>
            </w:r>
            <w:proofErr w:type="gramEnd"/>
            <w:r w:rsidRPr="002B30A0">
              <w:rPr>
                <w:lang w:val="en-US" w:eastAsia="zh-CN"/>
              </w:rPr>
              <w:t xml:space="preserv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f)UE</w:t>
            </w:r>
            <w:proofErr w:type="gramEnd"/>
            <w:r>
              <w:rPr>
                <w:lang w:val="en-US" w:eastAsia="zh-CN"/>
              </w:rPr>
              <w:t xml:space="preserv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63E2566D" w14:textId="77777777" w:rsidR="009110FB" w:rsidRDefault="009110FB" w:rsidP="00FF1EBE">
            <w:pPr>
              <w:tabs>
                <w:tab w:val="left" w:pos="1985"/>
              </w:tabs>
              <w:jc w:val="both"/>
              <w:rPr>
                <w:rFonts w:eastAsia="SimSun"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FF1EBE">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281BF9F6" w14:textId="77777777" w:rsidR="009110FB" w:rsidRDefault="009110FB" w:rsidP="00FF1EBE">
            <w:pPr>
              <w:tabs>
                <w:tab w:val="left" w:pos="1985"/>
              </w:tabs>
              <w:jc w:val="both"/>
              <w:rPr>
                <w:rFonts w:eastAsia="SimSun"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SimSun" w:cs="Arial"/>
                <w:lang w:eastAsia="zh-CN"/>
              </w:rPr>
            </w:pPr>
            <w:r>
              <w:rPr>
                <w:rFonts w:eastAsia="SimSun" w:cs="Arial"/>
                <w:lang w:eastAsia="zh-CN"/>
              </w:rPr>
              <w:t>Ericsson</w:t>
            </w:r>
          </w:p>
        </w:tc>
        <w:tc>
          <w:tcPr>
            <w:tcW w:w="3402" w:type="dxa"/>
          </w:tcPr>
          <w:p w14:paraId="7FB20DC5" w14:textId="6B2B2AC1" w:rsidR="009110FB" w:rsidRDefault="001D4B7F" w:rsidP="00FF1EBE">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FF1EBE">
            <w:pPr>
              <w:tabs>
                <w:tab w:val="left" w:pos="1985"/>
              </w:tabs>
              <w:jc w:val="both"/>
              <w:rPr>
                <w:rFonts w:eastAsia="SimSun" w:cs="Arial"/>
                <w:lang w:eastAsia="zh-CN"/>
              </w:rPr>
            </w:pPr>
            <w:r>
              <w:rPr>
                <w:rFonts w:eastAsia="SimSun" w:cs="Arial"/>
                <w:lang w:eastAsia="zh-CN"/>
              </w:rPr>
              <w:t xml:space="preserve">All inputs are suitable to be taken into account for </w:t>
            </w:r>
            <w:r w:rsidR="005D5F5B">
              <w:rPr>
                <w:rFonts w:eastAsia="SimSun"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54B5C343" w14:textId="77777777" w:rsidR="00FF1EBE" w:rsidRDefault="00FF1EBE" w:rsidP="00FF1EBE">
            <w:pPr>
              <w:tabs>
                <w:tab w:val="left" w:pos="1985"/>
              </w:tabs>
              <w:jc w:val="both"/>
              <w:rPr>
                <w:rFonts w:eastAsia="SimSun" w:cs="Arial"/>
                <w:lang w:eastAsia="zh-CN"/>
              </w:rPr>
            </w:pPr>
            <w:r>
              <w:rPr>
                <w:rFonts w:eastAsia="SimSun"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trajectory prediction:</w:t>
            </w:r>
          </w:p>
          <w:p w14:paraId="0AB590B2"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 xml:space="preserve">Yes for: </w:t>
            </w:r>
          </w:p>
          <w:p w14:paraId="727CA87F"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moving direction</w:t>
            </w:r>
          </w:p>
          <w:p w14:paraId="76933C4A"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velocity</w:t>
            </w:r>
          </w:p>
          <w:p w14:paraId="097CD7A0" w14:textId="77777777" w:rsidR="00FF1EBE"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historical serving cells and their locations</w:t>
            </w:r>
          </w:p>
          <w:p w14:paraId="1568C89B"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lastRenderedPageBreak/>
              <w:t>For mobility optimization decision generation:</w:t>
            </w:r>
          </w:p>
          <w:p w14:paraId="26BEC93D" w14:textId="6FE48D9D" w:rsidR="00FF1EBE" w:rsidRDefault="00FF1EBE" w:rsidP="00FF1EBE">
            <w:pPr>
              <w:tabs>
                <w:tab w:val="left" w:pos="1985"/>
              </w:tabs>
              <w:jc w:val="both"/>
              <w:rPr>
                <w:rFonts w:eastAsia="SimSun" w:cs="Arial"/>
                <w:lang w:eastAsia="zh-CN"/>
              </w:rPr>
            </w:pPr>
            <w:r w:rsidRPr="00706514">
              <w:rPr>
                <w:rFonts w:eastAsia="SimSun" w:cs="Arial"/>
                <w:b/>
                <w:lang w:eastAsia="zh-CN"/>
              </w:rPr>
              <w:t>Yes for:</w:t>
            </w:r>
            <w:r>
              <w:rPr>
                <w:rFonts w:eastAsia="SimSun" w:cs="Arial"/>
                <w:b/>
                <w:lang w:eastAsia="zh-CN"/>
              </w:rPr>
              <w:t xml:space="preserve">  </w:t>
            </w:r>
            <w:r w:rsidRPr="00706514">
              <w:rPr>
                <w:rFonts w:eastAsia="SimSun" w:cs="Arial"/>
                <w:lang w:eastAsia="zh-CN"/>
              </w:rPr>
              <w:t xml:space="preserve">ALL </w:t>
            </w:r>
            <w:r>
              <w:rPr>
                <w:rFonts w:eastAsia="SimSun" w:cs="Arial"/>
                <w:lang w:eastAsia="zh-CN"/>
              </w:rPr>
              <w:t xml:space="preserve">above </w:t>
            </w:r>
            <w:r w:rsidRPr="00706514">
              <w:rPr>
                <w:rFonts w:eastAsia="SimSun" w:cs="Arial"/>
                <w:lang w:eastAsia="zh-CN"/>
              </w:rPr>
              <w:t>info</w:t>
            </w:r>
          </w:p>
        </w:tc>
        <w:tc>
          <w:tcPr>
            <w:tcW w:w="4722" w:type="dxa"/>
          </w:tcPr>
          <w:p w14:paraId="003AF451" w14:textId="2E19BFCA" w:rsidR="00FF1EBE" w:rsidRDefault="00FF1EBE" w:rsidP="00FF1EBE">
            <w:pPr>
              <w:tabs>
                <w:tab w:val="left" w:pos="1985"/>
              </w:tabs>
              <w:jc w:val="both"/>
              <w:rPr>
                <w:rFonts w:eastAsia="SimSun" w:cs="Arial"/>
                <w:lang w:eastAsia="zh-CN"/>
              </w:rPr>
            </w:pPr>
            <w:r>
              <w:rPr>
                <w:rFonts w:eastAsia="SimSun" w:cs="Arial"/>
                <w:lang w:eastAsia="zh-CN"/>
              </w:rPr>
              <w:lastRenderedPageBreak/>
              <w:t xml:space="preserve">The input is different for the AI/ML model with different AI functionality. </w:t>
            </w:r>
            <w:proofErr w:type="gramStart"/>
            <w:r>
              <w:rPr>
                <w:rFonts w:eastAsia="SimSun" w:cs="Arial"/>
                <w:lang w:eastAsia="zh-CN"/>
              </w:rPr>
              <w:t>So</w:t>
            </w:r>
            <w:proofErr w:type="gramEnd"/>
            <w:r>
              <w:rPr>
                <w:rFonts w:eastAsia="SimSun" w:cs="Arial"/>
                <w:lang w:eastAsia="zh-CN"/>
              </w:rPr>
              <w:t xml:space="preserve">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SimSun" w:cs="Arial"/>
                <w:lang w:eastAsia="zh-CN"/>
              </w:rPr>
            </w:pPr>
            <w:r>
              <w:rPr>
                <w:rFonts w:eastAsia="SimSun"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Yes: </w:t>
            </w:r>
          </w:p>
          <w:p w14:paraId="6A019F2F" w14:textId="43BEF45B" w:rsidR="0042772D" w:rsidRPr="00030B6A" w:rsidRDefault="003C12CB"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Not sure: </w:t>
            </w:r>
          </w:p>
          <w:p w14:paraId="570CEA3A" w14:textId="77777777" w:rsidR="003C12CB" w:rsidRPr="00030B6A" w:rsidRDefault="00A5066B"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ListParagraph"/>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SimSun" w:cs="Arial"/>
                <w:lang w:eastAsia="zh-CN"/>
              </w:rPr>
            </w:pPr>
            <w:r>
              <w:rPr>
                <w:rFonts w:eastAsia="SimSun"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SimSun"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SimSun"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w:t>
            </w:r>
            <w:proofErr w:type="gramStart"/>
            <w:r>
              <w:rPr>
                <w:rFonts w:cs="Arial"/>
                <w:lang w:eastAsia="ja-JP"/>
              </w:rPr>
              <w:t xml:space="preserve">UE  </w:t>
            </w:r>
            <w:r w:rsidRPr="00F52047">
              <w:rPr>
                <w:rFonts w:cs="Arial"/>
                <w:lang w:eastAsia="ja-JP"/>
              </w:rPr>
              <w:t>moving</w:t>
            </w:r>
            <w:proofErr w:type="gramEnd"/>
            <w:r w:rsidRPr="00F52047">
              <w:rPr>
                <w:rFonts w:cs="Arial"/>
                <w:lang w:eastAsia="ja-JP"/>
              </w:rPr>
              <w:t xml:space="preserve">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w:t>
            </w:r>
            <w:proofErr w:type="gramStart"/>
            <w:r w:rsidR="00EE5A02">
              <w:rPr>
                <w:rFonts w:cs="Arial" w:hint="eastAsia"/>
                <w:lang w:eastAsia="ja-JP"/>
              </w:rPr>
              <w:t>locations ;</w:t>
            </w:r>
            <w:proofErr w:type="gramEnd"/>
            <w:r w:rsidR="00EE5A02">
              <w:rPr>
                <w:rFonts w:cs="Arial" w:hint="eastAsia"/>
                <w:lang w:eastAsia="ja-JP"/>
              </w:rPr>
              <w:t xml:space="preserve">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r w:rsidR="00AF24FE" w14:paraId="45AF35AB" w14:textId="77777777" w:rsidTr="00FF1EBE">
        <w:tc>
          <w:tcPr>
            <w:tcW w:w="1838" w:type="dxa"/>
          </w:tcPr>
          <w:p w14:paraId="719B8808" w14:textId="791C68E0" w:rsidR="00AF24FE" w:rsidRDefault="00AF24FE" w:rsidP="00AF24FE">
            <w:pPr>
              <w:tabs>
                <w:tab w:val="left" w:pos="1985"/>
              </w:tabs>
              <w:jc w:val="both"/>
              <w:rPr>
                <w:rFonts w:cs="Arial"/>
                <w:lang w:eastAsia="ja-JP"/>
              </w:rPr>
            </w:pPr>
            <w:r>
              <w:rPr>
                <w:rFonts w:cs="Arial"/>
                <w:lang w:eastAsia="ja-JP"/>
              </w:rPr>
              <w:t>Intel</w:t>
            </w:r>
          </w:p>
        </w:tc>
        <w:tc>
          <w:tcPr>
            <w:tcW w:w="3402" w:type="dxa"/>
          </w:tcPr>
          <w:p w14:paraId="51F040A0" w14:textId="77777777" w:rsidR="00AF24FE" w:rsidRDefault="00AF24FE" w:rsidP="00AF24FE">
            <w:pPr>
              <w:tabs>
                <w:tab w:val="left" w:pos="1985"/>
              </w:tabs>
              <w:jc w:val="both"/>
              <w:rPr>
                <w:rFonts w:cs="Arial"/>
                <w:lang w:eastAsia="ja-JP"/>
              </w:rPr>
            </w:pPr>
            <w:r w:rsidRPr="00310A71">
              <w:rPr>
                <w:rFonts w:cs="Arial"/>
                <w:b/>
                <w:bCs/>
                <w:lang w:eastAsia="ja-JP"/>
              </w:rPr>
              <w:t>Yes for</w:t>
            </w:r>
            <w:r>
              <w:rPr>
                <w:rFonts w:cs="Arial"/>
                <w:lang w:eastAsia="ja-JP"/>
              </w:rPr>
              <w:t>:</w:t>
            </w:r>
          </w:p>
          <w:p w14:paraId="08EC1FA8" w14:textId="77777777" w:rsidR="00AF24FE" w:rsidRPr="00C1759E" w:rsidRDefault="00AF24FE" w:rsidP="00AF24FE">
            <w:pPr>
              <w:tabs>
                <w:tab w:val="left" w:pos="1985"/>
              </w:tabs>
              <w:jc w:val="both"/>
              <w:rPr>
                <w:rFonts w:cs="Arial"/>
                <w:lang w:eastAsia="ja-JP"/>
              </w:rPr>
            </w:pPr>
            <w:r w:rsidRPr="00C1759E">
              <w:rPr>
                <w:rFonts w:cs="Arial"/>
                <w:lang w:eastAsia="ja-JP"/>
              </w:rPr>
              <w:t>-Radio measurements related to serving cell and neighbouring cells associated with UE location information, e.g., RSRP, RSRQ.</w:t>
            </w:r>
          </w:p>
          <w:p w14:paraId="6587283A" w14:textId="77777777" w:rsidR="00AF24FE" w:rsidRDefault="00AF24FE" w:rsidP="00AF24FE">
            <w:pPr>
              <w:tabs>
                <w:tab w:val="left" w:pos="1985"/>
              </w:tabs>
              <w:jc w:val="both"/>
              <w:rPr>
                <w:rFonts w:cs="Arial"/>
                <w:lang w:eastAsia="ja-JP"/>
              </w:rPr>
            </w:pPr>
            <w:r w:rsidRPr="00C1759E">
              <w:rPr>
                <w:rFonts w:cs="Arial"/>
                <w:lang w:eastAsia="ja-JP"/>
              </w:rPr>
              <w:t xml:space="preserve">-UE trajectory prediction output, local load prediction output, load prediction output from the </w:t>
            </w:r>
            <w:proofErr w:type="spellStart"/>
            <w:r w:rsidRPr="00C1759E">
              <w:rPr>
                <w:rFonts w:cs="Arial"/>
                <w:lang w:eastAsia="ja-JP"/>
              </w:rPr>
              <w:t>neighbor</w:t>
            </w:r>
            <w:proofErr w:type="spellEnd"/>
            <w:r w:rsidRPr="00C1759E">
              <w:rPr>
                <w:rFonts w:cs="Arial"/>
                <w:lang w:eastAsia="ja-JP"/>
              </w:rPr>
              <w:t xml:space="preserve"> node, legacy information collected from UE and the </w:t>
            </w:r>
            <w:proofErr w:type="spellStart"/>
            <w:r w:rsidRPr="00C1759E">
              <w:rPr>
                <w:rFonts w:cs="Arial"/>
                <w:lang w:eastAsia="ja-JP"/>
              </w:rPr>
              <w:t>neighbor</w:t>
            </w:r>
            <w:proofErr w:type="spellEnd"/>
            <w:r w:rsidRPr="00C1759E">
              <w:rPr>
                <w:rFonts w:cs="Arial"/>
                <w:lang w:eastAsia="ja-JP"/>
              </w:rPr>
              <w:t xml:space="preserve"> nodes (for mobility decision)</w:t>
            </w:r>
          </w:p>
          <w:p w14:paraId="0D1F1BC1" w14:textId="77777777" w:rsidR="00AF24FE" w:rsidRDefault="00AF24FE" w:rsidP="00AF24FE">
            <w:pPr>
              <w:tabs>
                <w:tab w:val="left" w:pos="1985"/>
              </w:tabs>
              <w:jc w:val="both"/>
              <w:rPr>
                <w:rFonts w:cs="Arial"/>
                <w:lang w:eastAsia="ja-JP"/>
              </w:rPr>
            </w:pPr>
            <w:r w:rsidRPr="00310A71">
              <w:rPr>
                <w:rFonts w:cs="Arial"/>
                <w:b/>
                <w:bCs/>
                <w:lang w:eastAsia="ja-JP"/>
              </w:rPr>
              <w:t>No for</w:t>
            </w:r>
            <w:r>
              <w:rPr>
                <w:rFonts w:cs="Arial"/>
                <w:lang w:eastAsia="ja-JP"/>
              </w:rPr>
              <w:t>:</w:t>
            </w:r>
          </w:p>
          <w:p w14:paraId="7D78770D" w14:textId="77777777" w:rsidR="00AF24FE" w:rsidRPr="00C1759E" w:rsidRDefault="00AF24FE" w:rsidP="00AF24FE">
            <w:pPr>
              <w:tabs>
                <w:tab w:val="left" w:pos="1985"/>
              </w:tabs>
              <w:jc w:val="both"/>
              <w:rPr>
                <w:rFonts w:cs="Arial"/>
                <w:lang w:eastAsia="ja-JP"/>
              </w:rPr>
            </w:pPr>
            <w:r w:rsidRPr="00C1759E">
              <w:rPr>
                <w:rFonts w:cs="Arial"/>
                <w:lang w:eastAsia="ja-JP"/>
              </w:rPr>
              <w:t xml:space="preserve">-UE historical location information, e.g. Latitude, longitude, altitude </w:t>
            </w:r>
          </w:p>
          <w:p w14:paraId="117C39EB" w14:textId="77777777" w:rsidR="00AF24FE" w:rsidRPr="00C1759E" w:rsidRDefault="00AF24FE" w:rsidP="00AF24FE">
            <w:pPr>
              <w:tabs>
                <w:tab w:val="left" w:pos="1985"/>
              </w:tabs>
              <w:jc w:val="both"/>
              <w:rPr>
                <w:rFonts w:cs="Arial"/>
                <w:lang w:eastAsia="ja-JP"/>
              </w:rPr>
            </w:pPr>
            <w:r w:rsidRPr="00C1759E">
              <w:rPr>
                <w:rFonts w:cs="Arial"/>
                <w:lang w:eastAsia="ja-JP"/>
              </w:rPr>
              <w:t>-UE moving direction</w:t>
            </w:r>
          </w:p>
          <w:p w14:paraId="65C69A26" w14:textId="77777777" w:rsidR="00AF24FE" w:rsidRPr="00C1759E" w:rsidRDefault="00AF24FE" w:rsidP="00AF24FE">
            <w:pPr>
              <w:tabs>
                <w:tab w:val="left" w:pos="1985"/>
              </w:tabs>
              <w:jc w:val="both"/>
              <w:rPr>
                <w:rFonts w:cs="Arial"/>
                <w:lang w:eastAsia="ja-JP"/>
              </w:rPr>
            </w:pPr>
            <w:r w:rsidRPr="00C1759E">
              <w:rPr>
                <w:rFonts w:cs="Arial"/>
                <w:lang w:eastAsia="ja-JP"/>
              </w:rPr>
              <w:t>-UE velocity</w:t>
            </w:r>
          </w:p>
          <w:p w14:paraId="76BE8287" w14:textId="0F14A356" w:rsidR="00AF24FE" w:rsidRDefault="00AF24FE" w:rsidP="00AF24FE">
            <w:pPr>
              <w:tabs>
                <w:tab w:val="left" w:pos="1985"/>
              </w:tabs>
              <w:jc w:val="both"/>
              <w:rPr>
                <w:lang w:val="en-US" w:eastAsia="ja-JP"/>
              </w:rPr>
            </w:pPr>
            <w:r w:rsidRPr="00C1759E">
              <w:rPr>
                <w:rFonts w:cs="Arial"/>
                <w:lang w:eastAsia="ja-JP"/>
              </w:rPr>
              <w:t xml:space="preserve">-UE historical serving cells and their locations </w:t>
            </w:r>
          </w:p>
        </w:tc>
        <w:tc>
          <w:tcPr>
            <w:tcW w:w="4722" w:type="dxa"/>
          </w:tcPr>
          <w:p w14:paraId="25CAD390" w14:textId="77777777" w:rsidR="00AF24FE" w:rsidRDefault="00AF24FE" w:rsidP="00AF24FE">
            <w:pPr>
              <w:tabs>
                <w:tab w:val="left" w:pos="1985"/>
              </w:tabs>
              <w:jc w:val="both"/>
              <w:rPr>
                <w:rFonts w:cs="Arial"/>
                <w:lang w:val="en-US" w:eastAsia="ja-JP"/>
              </w:rPr>
            </w:pPr>
            <w:r>
              <w:rPr>
                <w:rFonts w:cs="Arial"/>
                <w:lang w:eastAsia="ja-JP"/>
              </w:rPr>
              <w:t>As we replied in Q2, we don’t think UE trajectory prediction should</w:t>
            </w:r>
            <w:r>
              <w:rPr>
                <w:rFonts w:cs="Arial"/>
                <w:lang w:val="en-US" w:eastAsia="ja-JP"/>
              </w:rPr>
              <w:t xml:space="preserve"> be part of AI-based mobility optimization. </w:t>
            </w:r>
          </w:p>
          <w:p w14:paraId="7123136D" w14:textId="5CD9AF60"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Additionally, we don’t think there will be sufficient UE historical location information can be collected by RAN if UE historical location information proposed by companies are collected by MDT. In MDT report procedure, UE may only report its location information when it’s available. The availability of UE location at UE side also highly depends on whether LCS procedure is enabled at UE</w:t>
            </w:r>
            <w:r w:rsidR="00AC22DE">
              <w:rPr>
                <w:rFonts w:eastAsiaTheme="minorEastAsia" w:cs="Arial"/>
                <w:lang w:val="en-US" w:eastAsia="zh-CN"/>
              </w:rPr>
              <w:t xml:space="preserve"> or not.</w:t>
            </w:r>
          </w:p>
          <w:p w14:paraId="69AD2DD0" w14:textId="77777777"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w:t>
            </w:r>
            <w:r w:rsidRPr="003361DF">
              <w:rPr>
                <w:rFonts w:ascii="TimesNewRomanPSMT" w:hAnsi="TimesNewRomanPSMT"/>
                <w:color w:val="000000"/>
              </w:rPr>
              <w:t xml:space="preserve">if the </w:t>
            </w:r>
            <w:proofErr w:type="spellStart"/>
            <w:r w:rsidRPr="003361DF">
              <w:rPr>
                <w:rFonts w:ascii="TimesNewRomanPS-ItalicMT" w:hAnsi="TimesNewRomanPS-ItalicMT"/>
                <w:i/>
                <w:iCs/>
                <w:color w:val="000000"/>
              </w:rPr>
              <w:t>includeCommonLocationInfo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is configured in the corresponding </w:t>
            </w:r>
            <w:proofErr w:type="spellStart"/>
            <w:r w:rsidRPr="003361DF">
              <w:rPr>
                <w:rFonts w:ascii="TimesNewRomanPS-ItalicMT" w:hAnsi="TimesNewRomanPS-ItalicMT"/>
                <w:i/>
                <w:iCs/>
                <w:color w:val="000000"/>
              </w:rPr>
              <w:t>reportConfig</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for this </w:t>
            </w:r>
            <w:proofErr w:type="spellStart"/>
            <w:r w:rsidRPr="003361DF">
              <w:rPr>
                <w:rFonts w:ascii="TimesNewRomanPS-ItalicMT" w:hAnsi="TimesNewRomanPS-ItalicMT"/>
                <w:i/>
                <w:iCs/>
                <w:color w:val="000000"/>
              </w:rPr>
              <w:t>measId</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and detailed</w:t>
            </w:r>
            <w:r w:rsidRPr="003361DF">
              <w:rPr>
                <w:rFonts w:ascii="TimesNewRomanPSMT" w:hAnsi="TimesNewRomanPSMT"/>
                <w:color w:val="000000"/>
              </w:rPr>
              <w:br/>
              <w:t xml:space="preserve">location information that has not been reported </w:t>
            </w:r>
            <w:r w:rsidRPr="00A13C17">
              <w:rPr>
                <w:rFonts w:ascii="TimesNewRomanPSMT" w:hAnsi="TimesNewRomanPSMT"/>
                <w:b/>
                <w:bCs/>
                <w:color w:val="000000"/>
              </w:rPr>
              <w:t>is available</w:t>
            </w:r>
            <w:r w:rsidRPr="003361DF">
              <w:rPr>
                <w:rFonts w:ascii="TimesNewRomanPSMT" w:hAnsi="TimesNewRomanPSMT"/>
                <w:color w:val="000000"/>
              </w:rPr>
              <w:t xml:space="preserve">, set the content of </w:t>
            </w:r>
            <w:proofErr w:type="spellStart"/>
            <w:r w:rsidRPr="003361DF">
              <w:rPr>
                <w:rFonts w:ascii="TimesNewRomanPS-ItalicMT" w:hAnsi="TimesNewRomanPS-ItalicMT"/>
                <w:i/>
                <w:iCs/>
                <w:color w:val="000000"/>
              </w:rPr>
              <w:t>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of the</w:t>
            </w:r>
            <w:r w:rsidRPr="003361DF">
              <w:rPr>
                <w:rFonts w:ascii="TimesNewRomanPSMT" w:hAnsi="TimesNewRomanPSMT"/>
                <w:color w:val="000000"/>
              </w:rPr>
              <w:br/>
            </w:r>
            <w:proofErr w:type="spellStart"/>
            <w:r w:rsidRPr="003361DF">
              <w:rPr>
                <w:rFonts w:ascii="TimesNewRomanPS-ItalicMT" w:hAnsi="TimesNewRomanPS-ItalicMT"/>
                <w:i/>
                <w:iCs/>
                <w:color w:val="000000"/>
              </w:rPr>
              <w:t>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as follows:</w:t>
            </w:r>
            <w:r>
              <w:rPr>
                <w:rFonts w:eastAsiaTheme="minorEastAsia" w:cs="Arial"/>
                <w:lang w:val="en-US" w:eastAsia="zh-CN"/>
              </w:rPr>
              <w:t>”</w:t>
            </w:r>
          </w:p>
          <w:p w14:paraId="33C37016" w14:textId="1022AEBF"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 xml:space="preserve">Sufficient input for training is the key factor to ensure the accuracy of AI/ML output. If </w:t>
            </w:r>
            <w:proofErr w:type="spellStart"/>
            <w:r>
              <w:rPr>
                <w:rFonts w:eastAsiaTheme="minorEastAsia" w:cs="Arial"/>
                <w:lang w:val="en-US" w:eastAsia="zh-CN"/>
              </w:rPr>
              <w:t>gNB</w:t>
            </w:r>
            <w:proofErr w:type="spellEnd"/>
            <w:r>
              <w:rPr>
                <w:rFonts w:eastAsiaTheme="minorEastAsia" w:cs="Arial"/>
                <w:lang w:val="en-US" w:eastAsia="zh-CN"/>
              </w:rPr>
              <w:t xml:space="preserve"> don’t have sufficient information of UE location </w:t>
            </w:r>
            <w:r>
              <w:rPr>
                <w:rFonts w:eastAsiaTheme="minorEastAsia" w:cs="Arial"/>
                <w:lang w:val="en-US" w:eastAsia="zh-CN"/>
              </w:rPr>
              <w:lastRenderedPageBreak/>
              <w:t xml:space="preserve">information, the mobility decision may not be accurate based on </w:t>
            </w:r>
            <w:r w:rsidR="002D36C8">
              <w:rPr>
                <w:rFonts w:eastAsiaTheme="minorEastAsia" w:cs="Arial"/>
                <w:lang w:val="en-US" w:eastAsia="zh-CN"/>
              </w:rPr>
              <w:t xml:space="preserve">predicted </w:t>
            </w:r>
            <w:r>
              <w:rPr>
                <w:rFonts w:eastAsiaTheme="minorEastAsia" w:cs="Arial"/>
                <w:lang w:val="en-US" w:eastAsia="zh-CN"/>
              </w:rPr>
              <w:t>UE location, which will lead to HO failure and introduce more service interruption.</w:t>
            </w:r>
          </w:p>
          <w:p w14:paraId="05A27D57" w14:textId="0B903F50" w:rsidR="00AF24FE" w:rsidRDefault="00AF24FE" w:rsidP="00AF24FE">
            <w:pPr>
              <w:tabs>
                <w:tab w:val="left" w:pos="1985"/>
              </w:tabs>
              <w:jc w:val="both"/>
              <w:rPr>
                <w:lang w:val="en-US" w:eastAsia="zh-CN"/>
              </w:rPr>
            </w:pPr>
            <w:r>
              <w:rPr>
                <w:rFonts w:eastAsiaTheme="minorEastAsia" w:cs="Arial"/>
                <w:lang w:val="en-US" w:eastAsia="zh-CN"/>
              </w:rPr>
              <w:t xml:space="preserve">For AI-based mobility solution, we suggest not to consider UE trajectory prediction as part of </w:t>
            </w:r>
            <w:r w:rsidR="0022098D">
              <w:rPr>
                <w:rFonts w:eastAsiaTheme="minorEastAsia" w:cs="Arial"/>
                <w:lang w:val="en-US" w:eastAsia="zh-CN"/>
              </w:rPr>
              <w:t xml:space="preserve">AI/ML model for </w:t>
            </w:r>
            <w:r>
              <w:rPr>
                <w:rFonts w:eastAsiaTheme="minorEastAsia" w:cs="Arial"/>
                <w:lang w:val="en-US" w:eastAsia="zh-CN"/>
              </w:rPr>
              <w:t xml:space="preserve">AI-based mobility in RAN. </w:t>
            </w:r>
          </w:p>
        </w:tc>
      </w:tr>
      <w:tr w:rsidR="00BB72F8" w14:paraId="05CB208A" w14:textId="77777777" w:rsidTr="00FF1EBE">
        <w:tc>
          <w:tcPr>
            <w:tcW w:w="1838" w:type="dxa"/>
          </w:tcPr>
          <w:p w14:paraId="6EEBAC27" w14:textId="64511ED1" w:rsidR="00BB72F8" w:rsidRPr="00BB72F8" w:rsidRDefault="00BB72F8" w:rsidP="00AF24FE">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6238495B" w14:textId="5ED8BB45" w:rsidR="00BB72F8" w:rsidRPr="00BB72F8" w:rsidRDefault="00BB72F8" w:rsidP="00AF24FE">
            <w:pPr>
              <w:tabs>
                <w:tab w:val="left" w:pos="1985"/>
              </w:tabs>
              <w:jc w:val="both"/>
              <w:rPr>
                <w:rFonts w:eastAsiaTheme="minorEastAsia" w:cs="Arial"/>
                <w:lang w:eastAsia="zh-CN"/>
              </w:rPr>
            </w:pPr>
            <w:proofErr w:type="gramStart"/>
            <w:r w:rsidRPr="00BB72F8">
              <w:rPr>
                <w:rFonts w:eastAsiaTheme="minorEastAsia" w:cs="Arial" w:hint="eastAsia"/>
                <w:lang w:eastAsia="zh-CN"/>
              </w:rPr>
              <w:t>Y</w:t>
            </w:r>
            <w:r w:rsidRPr="00BB72F8">
              <w:rPr>
                <w:rFonts w:eastAsiaTheme="minorEastAsia" w:cs="Arial"/>
                <w:lang w:eastAsia="zh-CN"/>
              </w:rPr>
              <w:t>es</w:t>
            </w:r>
            <w:proofErr w:type="gramEnd"/>
            <w:r w:rsidRPr="00BB72F8">
              <w:rPr>
                <w:rFonts w:eastAsiaTheme="minorEastAsia" w:cs="Arial"/>
                <w:lang w:eastAsia="zh-CN"/>
              </w:rPr>
              <w:t xml:space="preserve"> for all</w:t>
            </w:r>
          </w:p>
        </w:tc>
        <w:tc>
          <w:tcPr>
            <w:tcW w:w="4722" w:type="dxa"/>
          </w:tcPr>
          <w:p w14:paraId="24630532" w14:textId="77777777" w:rsidR="00BB72F8" w:rsidRDefault="00BB72F8" w:rsidP="00AF24FE">
            <w:pPr>
              <w:tabs>
                <w:tab w:val="left" w:pos="1985"/>
              </w:tabs>
              <w:jc w:val="both"/>
              <w:rPr>
                <w:rFonts w:cs="Arial"/>
                <w:lang w:eastAsia="ja-JP"/>
              </w:rPr>
            </w:pPr>
          </w:p>
        </w:tc>
      </w:tr>
      <w:tr w:rsidR="00305FA7" w14:paraId="11589ABE" w14:textId="77777777" w:rsidTr="00FF1EBE">
        <w:tc>
          <w:tcPr>
            <w:tcW w:w="1838" w:type="dxa"/>
          </w:tcPr>
          <w:p w14:paraId="01F4F315" w14:textId="28818DCD" w:rsidR="00305FA7" w:rsidRDefault="00305FA7" w:rsidP="00305FA7">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2D1E11F2" w14:textId="0D29C7F1" w:rsidR="00305FA7" w:rsidRPr="00BB72F8" w:rsidRDefault="00305FA7" w:rsidP="00305FA7">
            <w:pPr>
              <w:tabs>
                <w:tab w:val="left" w:pos="1985"/>
              </w:tabs>
              <w:jc w:val="both"/>
              <w:rPr>
                <w:rFonts w:eastAsiaTheme="minorEastAsia" w:cs="Arial"/>
                <w:lang w:eastAsia="zh-CN"/>
              </w:rPr>
            </w:pPr>
            <w:r>
              <w:rPr>
                <w:rFonts w:eastAsiaTheme="minorEastAsia" w:cs="Arial"/>
                <w:lang w:eastAsia="zh-CN"/>
              </w:rPr>
              <w:t>All is fine for us.</w:t>
            </w:r>
          </w:p>
        </w:tc>
        <w:tc>
          <w:tcPr>
            <w:tcW w:w="4722" w:type="dxa"/>
          </w:tcPr>
          <w:p w14:paraId="75A335EC" w14:textId="16E8338F" w:rsidR="00305FA7" w:rsidRDefault="00305FA7" w:rsidP="00305FA7">
            <w:pPr>
              <w:tabs>
                <w:tab w:val="left" w:pos="1985"/>
              </w:tabs>
              <w:jc w:val="both"/>
              <w:rPr>
                <w:rFonts w:cs="Arial"/>
                <w:lang w:eastAsia="ja-JP"/>
              </w:rPr>
            </w:pPr>
            <w:r>
              <w:rPr>
                <w:rFonts w:eastAsiaTheme="minorEastAsia" w:cs="Arial" w:hint="eastAsia"/>
                <w:lang w:eastAsia="zh-CN"/>
              </w:rPr>
              <w:t>T</w:t>
            </w:r>
            <w:r>
              <w:rPr>
                <w:rFonts w:eastAsiaTheme="minorEastAsia" w:cs="Arial"/>
                <w:lang w:eastAsia="zh-CN"/>
              </w:rPr>
              <w:t>o Lenovo, we agree that UE moving direction and velocity can be deduced from the historical location information. But from our side, the actual UE direction and velocity is much more precise than the information deduced. For example, UE velocity you deduced perhaps is the average velocity.</w:t>
            </w:r>
          </w:p>
        </w:tc>
      </w:tr>
      <w:tr w:rsidR="006E065E" w14:paraId="4AD64B14" w14:textId="77777777" w:rsidTr="00FF1EBE">
        <w:tc>
          <w:tcPr>
            <w:tcW w:w="1838" w:type="dxa"/>
          </w:tcPr>
          <w:p w14:paraId="27841226" w14:textId="596EBECD" w:rsidR="006E065E" w:rsidRDefault="006E065E" w:rsidP="006E065E">
            <w:pPr>
              <w:tabs>
                <w:tab w:val="left" w:pos="1985"/>
              </w:tabs>
              <w:jc w:val="both"/>
              <w:rPr>
                <w:rFonts w:eastAsiaTheme="minorEastAsia" w:cs="Arial" w:hint="eastAsia"/>
                <w:lang w:eastAsia="zh-CN"/>
              </w:rPr>
            </w:pPr>
            <w:r>
              <w:rPr>
                <w:rFonts w:eastAsiaTheme="minorEastAsia" w:cs="Arial"/>
                <w:lang w:eastAsia="zh-CN"/>
              </w:rPr>
              <w:t>Deutsche Telekom</w:t>
            </w:r>
          </w:p>
        </w:tc>
        <w:tc>
          <w:tcPr>
            <w:tcW w:w="3402" w:type="dxa"/>
          </w:tcPr>
          <w:p w14:paraId="10B8F44E" w14:textId="089AA700" w:rsidR="006E065E" w:rsidRDefault="006E065E" w:rsidP="006E065E">
            <w:pPr>
              <w:tabs>
                <w:tab w:val="left" w:pos="1985"/>
              </w:tabs>
              <w:jc w:val="both"/>
              <w:rPr>
                <w:rFonts w:eastAsiaTheme="minorEastAsia" w:cs="Arial"/>
                <w:lang w:eastAsia="zh-CN"/>
              </w:rPr>
            </w:pPr>
            <w:r>
              <w:rPr>
                <w:rFonts w:eastAsiaTheme="minorEastAsia" w:cs="Arial"/>
                <w:lang w:eastAsia="zh-CN"/>
              </w:rPr>
              <w:t>Yes</w:t>
            </w:r>
          </w:p>
        </w:tc>
        <w:tc>
          <w:tcPr>
            <w:tcW w:w="4722" w:type="dxa"/>
          </w:tcPr>
          <w:p w14:paraId="2281062A" w14:textId="30056D63" w:rsidR="006E065E" w:rsidRDefault="006E065E" w:rsidP="006E065E">
            <w:pPr>
              <w:tabs>
                <w:tab w:val="left" w:pos="1985"/>
              </w:tabs>
              <w:jc w:val="both"/>
              <w:rPr>
                <w:rFonts w:eastAsiaTheme="minorEastAsia" w:cs="Arial" w:hint="eastAsia"/>
                <w:lang w:eastAsia="zh-CN"/>
              </w:rPr>
            </w:pPr>
            <w:r>
              <w:rPr>
                <w:rFonts w:cs="Arial"/>
                <w:lang w:eastAsia="ja-JP"/>
              </w:rPr>
              <w:t>We see all given info as useful input for mobility information but there is probably the need for differentiation in a 2</w:t>
            </w:r>
            <w:r w:rsidRPr="00725B01">
              <w:rPr>
                <w:rFonts w:cs="Arial"/>
                <w:vertAlign w:val="superscript"/>
                <w:lang w:eastAsia="ja-JP"/>
              </w:rPr>
              <w:t>nd</w:t>
            </w:r>
            <w:r>
              <w:rPr>
                <w:rFonts w:cs="Arial"/>
                <w:lang w:eastAsia="ja-JP"/>
              </w:rPr>
              <w:t xml:space="preserve"> step to evaluate the benefit of each of those parameters on final output quality.   </w:t>
            </w: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 xml:space="preserve">UE may also have the training model on its </w:t>
      </w:r>
      <w:proofErr w:type="gramStart"/>
      <w:r w:rsidR="00A73D19" w:rsidRPr="003B6F58">
        <w:rPr>
          <w:rFonts w:ascii="Arial" w:hAnsi="Arial" w:cs="Arial"/>
          <w:bCs/>
        </w:rPr>
        <w:t>locations,</w:t>
      </w:r>
      <w:proofErr w:type="gramEnd"/>
      <w:r w:rsidR="00A73D19" w:rsidRPr="003B6F58">
        <w:rPr>
          <w:rFonts w:ascii="Arial" w:hAnsi="Arial" w:cs="Arial"/>
          <w:bCs/>
        </w:rPr>
        <w:t xml:space="preserve">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SimSun" w:hAnsi="Arial" w:cs="Arial"/>
          <w:bCs/>
        </w:rPr>
        <w:t xml:space="preserve">e) </w:t>
      </w:r>
      <w:r w:rsidR="003B6F58"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003B6F58" w:rsidRPr="003B6F58">
        <w:rPr>
          <w:rFonts w:ascii="Arial" w:hAnsi="Arial" w:cs="Arial"/>
          <w:bCs/>
        </w:rPr>
        <w:t>position, resource status, QoS parameters of historical HO-ed UE (e.g.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lastRenderedPageBreak/>
        <w:t xml:space="preserve">j) </w:t>
      </w:r>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TableGrid"/>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lastRenderedPageBreak/>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sidR="00567763">
              <w:rPr>
                <w:rFonts w:ascii="Arial" w:hAnsi="Arial" w:cs="Arial"/>
                <w:bCs/>
              </w:rPr>
              <w:t xml:space="preserve"> -</w:t>
            </w:r>
            <w:proofErr w:type="gramEnd"/>
            <w:r w:rsidR="00567763">
              <w:rPr>
                <w:rFonts w:ascii="Arial" w:hAnsi="Arial" w:cs="Arial"/>
                <w:bCs/>
              </w:rPr>
              <w:t>&gt; Yes</w:t>
            </w:r>
          </w:p>
          <w:p w14:paraId="78BCB398" w14:textId="24601322" w:rsidR="007E7D6B" w:rsidRDefault="007E7D6B" w:rsidP="00FF1EBE">
            <w:pPr>
              <w:tabs>
                <w:tab w:val="left" w:pos="1985"/>
              </w:tabs>
              <w:jc w:val="both"/>
              <w:rPr>
                <w:rFonts w:eastAsia="SimSun" w:cs="Arial"/>
                <w:lang w:eastAsia="zh-CN"/>
              </w:rPr>
            </w:pPr>
          </w:p>
        </w:tc>
        <w:tc>
          <w:tcPr>
            <w:tcW w:w="4722" w:type="dxa"/>
          </w:tcPr>
          <w:p w14:paraId="6783E0FF" w14:textId="77777777" w:rsidR="00A73D19" w:rsidRDefault="007E7D6B" w:rsidP="00FF1EBE">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lastRenderedPageBreak/>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Pr>
                <w:rFonts w:ascii="Arial" w:hAnsi="Arial" w:cs="Arial"/>
                <w:bCs/>
              </w:rPr>
              <w:t xml:space="preserve"> -</w:t>
            </w:r>
            <w:proofErr w:type="gramEnd"/>
            <w:r>
              <w:rPr>
                <w:rFonts w:ascii="Arial" w:hAnsi="Arial" w:cs="Arial"/>
                <w:bCs/>
              </w:rPr>
              <w:t>&gt; Yes</w:t>
            </w:r>
          </w:p>
          <w:p w14:paraId="64792B1C" w14:textId="77777777" w:rsidR="00A73D19" w:rsidRDefault="00A73D19" w:rsidP="00FF1EBE">
            <w:pPr>
              <w:tabs>
                <w:tab w:val="left" w:pos="1985"/>
              </w:tabs>
              <w:jc w:val="both"/>
              <w:rPr>
                <w:rFonts w:eastAsia="SimSun" w:cs="Arial"/>
                <w:lang w:eastAsia="zh-CN"/>
              </w:rPr>
            </w:pPr>
          </w:p>
        </w:tc>
        <w:tc>
          <w:tcPr>
            <w:tcW w:w="4722" w:type="dxa"/>
          </w:tcPr>
          <w:p w14:paraId="257A6BDD" w14:textId="08E85B30" w:rsidR="00B03C02" w:rsidRDefault="00B03C02" w:rsidP="00FF1EBE">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FF1EBE">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FF1EBE">
            <w:pPr>
              <w:tabs>
                <w:tab w:val="left" w:pos="1985"/>
              </w:tabs>
              <w:jc w:val="both"/>
              <w:rPr>
                <w:rFonts w:eastAsia="SimSun" w:cs="Arial"/>
                <w:lang w:eastAsia="zh-CN"/>
              </w:rPr>
            </w:pPr>
            <w:r>
              <w:rPr>
                <w:rFonts w:eastAsia="SimSun" w:cs="Arial"/>
                <w:lang w:eastAsia="zh-CN"/>
              </w:rPr>
              <w:t xml:space="preserve">The prediction of QoS,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FF1EBE">
            <w:pPr>
              <w:tabs>
                <w:tab w:val="left" w:pos="1985"/>
              </w:tabs>
              <w:jc w:val="both"/>
              <w:rPr>
                <w:rFonts w:eastAsia="SimSun"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 xml:space="preserve">UE may also have the training model on its locations, thus UE can report the predicated location to </w:t>
            </w:r>
            <w:proofErr w:type="gramStart"/>
            <w:r w:rsidRPr="003B6F58">
              <w:rPr>
                <w:rFonts w:ascii="Arial" w:hAnsi="Arial" w:cs="Arial"/>
                <w:bCs/>
              </w:rPr>
              <w:t>RAN</w:t>
            </w:r>
            <w:r>
              <w:rPr>
                <w:rFonts w:ascii="Arial" w:hAnsi="Arial" w:cs="Arial"/>
                <w:bCs/>
              </w:rPr>
              <w:t xml:space="preserve">  -</w:t>
            </w:r>
            <w:proofErr w:type="gramEnd"/>
            <w:r>
              <w:rPr>
                <w:rFonts w:ascii="Arial" w:hAnsi="Arial" w:cs="Arial"/>
                <w:bCs/>
              </w:rPr>
              <w:t xml:space="preserve">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FF1EBE">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 (with caveats) </w:t>
            </w:r>
          </w:p>
        </w:tc>
        <w:tc>
          <w:tcPr>
            <w:tcW w:w="4722" w:type="dxa"/>
          </w:tcPr>
          <w:p w14:paraId="61B1A812" w14:textId="77777777" w:rsidR="00A73D19" w:rsidRDefault="00847E9A" w:rsidP="00FF1EBE">
            <w:pPr>
              <w:tabs>
                <w:tab w:val="left" w:pos="1985"/>
              </w:tabs>
              <w:jc w:val="both"/>
              <w:rPr>
                <w:rFonts w:eastAsia="SimSun" w:cs="Arial"/>
                <w:lang w:eastAsia="zh-CN"/>
              </w:rPr>
            </w:pPr>
            <w:r>
              <w:rPr>
                <w:rFonts w:eastAsia="SimSun" w:cs="Arial"/>
                <w:lang w:eastAsia="zh-CN"/>
              </w:rPr>
              <w:t xml:space="preserve">Agree with Nokia, </w:t>
            </w:r>
            <w:proofErr w:type="gramStart"/>
            <w:r>
              <w:rPr>
                <w:rFonts w:eastAsia="SimSun" w:cs="Arial"/>
                <w:lang w:eastAsia="zh-CN"/>
              </w:rPr>
              <w:t>Vivo</w:t>
            </w:r>
            <w:proofErr w:type="gramEnd"/>
            <w:r>
              <w:rPr>
                <w:rFonts w:eastAsia="SimSun" w:cs="Arial"/>
                <w:lang w:eastAsia="zh-CN"/>
              </w:rPr>
              <w:t xml:space="preserve">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SimSun" w:cs="Arial"/>
                <w:lang w:eastAsia="zh-CN"/>
              </w:rPr>
            </w:pPr>
          </w:p>
          <w:p w14:paraId="3AA4CAB1" w14:textId="77777777" w:rsidR="00847E9A" w:rsidRDefault="00847E9A" w:rsidP="00FF1EBE">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FF1EBE">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SimSun" w:cs="Arial"/>
                <w:lang w:eastAsia="zh-CN"/>
              </w:rPr>
            </w:pPr>
          </w:p>
          <w:p w14:paraId="5C1C57B4" w14:textId="77777777" w:rsidR="00772BF2" w:rsidRDefault="00772BF2" w:rsidP="00FF1EBE">
            <w:pPr>
              <w:tabs>
                <w:tab w:val="left" w:pos="1985"/>
              </w:tabs>
              <w:jc w:val="both"/>
              <w:rPr>
                <w:rFonts w:eastAsia="SimSun" w:cs="Arial"/>
                <w:lang w:eastAsia="zh-CN"/>
              </w:rPr>
            </w:pPr>
          </w:p>
          <w:p w14:paraId="0CC477CB" w14:textId="77777777" w:rsidR="0045260F" w:rsidRDefault="0045260F" w:rsidP="00FF1EBE">
            <w:pPr>
              <w:tabs>
                <w:tab w:val="left" w:pos="1985"/>
              </w:tabs>
              <w:jc w:val="both"/>
              <w:rPr>
                <w:rFonts w:eastAsia="SimSun" w:cs="Arial"/>
                <w:lang w:eastAsia="zh-CN"/>
              </w:rPr>
            </w:pPr>
          </w:p>
          <w:p w14:paraId="71F5A0C1" w14:textId="60238754" w:rsidR="0045260F" w:rsidRDefault="0045260F" w:rsidP="00FF1EBE">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SimSun"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SimSun"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SimSun" w:cs="Arial"/>
                <w:lang w:eastAsia="zh-CN"/>
              </w:rPr>
              <w:lastRenderedPageBreak/>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SimSun" w:cs="Arial"/>
                <w:lang w:eastAsia="zh-CN"/>
              </w:rPr>
            </w:pPr>
            <w:r>
              <w:rPr>
                <w:rFonts w:eastAsia="SimSun" w:cs="Arial"/>
                <w:lang w:eastAsia="zh-CN"/>
              </w:rPr>
              <w:lastRenderedPageBreak/>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SimSun" w:cs="Arial"/>
                <w:b/>
                <w:lang w:eastAsia="zh-CN"/>
              </w:rPr>
            </w:pPr>
            <w:r w:rsidRPr="005B35C7">
              <w:rPr>
                <w:rFonts w:eastAsia="SimSun" w:cs="Arial"/>
                <w:b/>
                <w:lang w:eastAsia="zh-CN"/>
              </w:rPr>
              <w:t>Others are Yes</w:t>
            </w:r>
            <w:r w:rsidR="000B1BF8">
              <w:rPr>
                <w:rFonts w:eastAsia="SimSun"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SimSun" w:cs="Arial"/>
                <w:lang w:eastAsia="zh-CN"/>
              </w:rPr>
            </w:pPr>
            <w:r>
              <w:rPr>
                <w:rFonts w:eastAsia="SimSun" w:cs="Arial"/>
                <w:lang w:eastAsia="zh-CN"/>
              </w:rPr>
              <w:t>Same view as Nokia, the input from CN is out of scope.</w:t>
            </w:r>
          </w:p>
          <w:p w14:paraId="213E3628" w14:textId="3762749C" w:rsidR="00FF1EBE" w:rsidRDefault="00FF1EBE" w:rsidP="00FF1EBE">
            <w:pPr>
              <w:tabs>
                <w:tab w:val="left" w:pos="1985"/>
              </w:tabs>
              <w:jc w:val="both"/>
              <w:rPr>
                <w:rFonts w:eastAsia="SimSun" w:cs="Arial"/>
                <w:lang w:eastAsia="zh-CN"/>
              </w:rPr>
            </w:pPr>
            <w:r>
              <w:rPr>
                <w:rFonts w:eastAsia="SimSun"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SimSun" w:cs="Arial"/>
                <w:lang w:eastAsia="zh-CN"/>
              </w:rPr>
            </w:pPr>
            <w:r>
              <w:rPr>
                <w:rFonts w:eastAsia="SimSun" w:cs="Arial"/>
                <w:lang w:eastAsia="zh-CN"/>
              </w:rPr>
              <w:t>Lenovo, Motorola Mobility</w:t>
            </w:r>
          </w:p>
        </w:tc>
        <w:tc>
          <w:tcPr>
            <w:tcW w:w="3402" w:type="dxa"/>
          </w:tcPr>
          <w:p w14:paraId="261D5101" w14:textId="77777777" w:rsidR="00823A05" w:rsidRDefault="00823A05" w:rsidP="00823A05">
            <w:pPr>
              <w:tabs>
                <w:tab w:val="left" w:pos="1985"/>
              </w:tabs>
              <w:jc w:val="both"/>
              <w:rPr>
                <w:rFonts w:eastAsia="SimSun" w:cs="Arial"/>
                <w:lang w:eastAsia="zh-CN"/>
              </w:rPr>
            </w:pPr>
            <w:r>
              <w:rPr>
                <w:rFonts w:eastAsia="SimSun" w:cs="Arial"/>
                <w:lang w:eastAsia="zh-CN"/>
              </w:rPr>
              <w:t xml:space="preserve">Yes: a) b) c), f), </w:t>
            </w:r>
            <w:proofErr w:type="spellStart"/>
            <w:r>
              <w:rPr>
                <w:rFonts w:eastAsia="SimSun" w:cs="Arial"/>
                <w:lang w:eastAsia="zh-CN"/>
              </w:rPr>
              <w:t>i</w:t>
            </w:r>
            <w:proofErr w:type="spellEnd"/>
            <w:r>
              <w:rPr>
                <w:rFonts w:eastAsia="SimSun" w:cs="Arial"/>
                <w:lang w:eastAsia="zh-CN"/>
              </w:rPr>
              <w:t>), j), l), m), n)</w:t>
            </w:r>
          </w:p>
          <w:p w14:paraId="4DB9480A" w14:textId="77777777" w:rsidR="00823A05" w:rsidRDefault="00823A05" w:rsidP="00823A05">
            <w:pPr>
              <w:tabs>
                <w:tab w:val="left" w:pos="1985"/>
              </w:tabs>
              <w:jc w:val="both"/>
              <w:rPr>
                <w:rFonts w:eastAsia="SimSun" w:cs="Arial"/>
                <w:lang w:eastAsia="zh-CN"/>
              </w:rPr>
            </w:pPr>
            <w:r>
              <w:rPr>
                <w:rFonts w:eastAsia="SimSun" w:cs="Arial"/>
                <w:lang w:eastAsia="zh-CN"/>
              </w:rPr>
              <w:t>Not sure: e) g) h) k)</w:t>
            </w:r>
          </w:p>
          <w:p w14:paraId="6D134129" w14:textId="580D75B5" w:rsidR="00823A05" w:rsidRDefault="00823A05" w:rsidP="00823A05">
            <w:pPr>
              <w:tabs>
                <w:tab w:val="left" w:pos="1985"/>
              </w:tabs>
              <w:jc w:val="both"/>
              <w:rPr>
                <w:rFonts w:eastAsia="SimSun" w:cs="Arial"/>
                <w:lang w:eastAsia="zh-CN"/>
              </w:rPr>
            </w:pPr>
            <w:r>
              <w:rPr>
                <w:rFonts w:eastAsia="SimSun" w:cs="Arial"/>
                <w:lang w:eastAsia="zh-CN"/>
              </w:rPr>
              <w:t>No: d)</w:t>
            </w:r>
          </w:p>
        </w:tc>
        <w:tc>
          <w:tcPr>
            <w:tcW w:w="4722" w:type="dxa"/>
          </w:tcPr>
          <w:p w14:paraId="176984F0" w14:textId="77777777" w:rsidR="00823A05" w:rsidRDefault="00823A05" w:rsidP="00823A05">
            <w:pPr>
              <w:tabs>
                <w:tab w:val="left" w:pos="1985"/>
              </w:tabs>
              <w:jc w:val="both"/>
              <w:rPr>
                <w:rFonts w:eastAsia="SimSun" w:cs="Arial"/>
                <w:lang w:eastAsia="zh-CN"/>
              </w:rPr>
            </w:pPr>
            <w:r>
              <w:rPr>
                <w:rFonts w:eastAsia="SimSun"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e) it can be deduced from c), maybe e) is not needed. </w:t>
            </w:r>
          </w:p>
          <w:p w14:paraId="256E9C8D" w14:textId="77777777" w:rsidR="00823A05" w:rsidRDefault="00823A05" w:rsidP="00823A05">
            <w:pPr>
              <w:tabs>
                <w:tab w:val="left" w:pos="1985"/>
              </w:tabs>
              <w:jc w:val="both"/>
              <w:rPr>
                <w:rFonts w:eastAsia="SimSun" w:cs="Arial"/>
                <w:lang w:eastAsia="zh-CN"/>
              </w:rPr>
            </w:pPr>
            <w:r>
              <w:rPr>
                <w:rFonts w:eastAsia="SimSun" w:cs="Arial"/>
                <w:lang w:eastAsia="zh-CN"/>
              </w:rPr>
              <w:t>g) not sure what DC offloading information is.</w:t>
            </w:r>
          </w:p>
          <w:p w14:paraId="1F78A5DD" w14:textId="77777777" w:rsidR="00823A05" w:rsidRDefault="00823A05" w:rsidP="00823A05">
            <w:pPr>
              <w:tabs>
                <w:tab w:val="left" w:pos="1985"/>
              </w:tabs>
              <w:jc w:val="both"/>
              <w:rPr>
                <w:rFonts w:eastAsia="SimSun" w:cs="Arial"/>
                <w:lang w:eastAsia="zh-CN"/>
              </w:rPr>
            </w:pPr>
            <w:r>
              <w:rPr>
                <w:rFonts w:eastAsia="SimSun" w:cs="Arial"/>
                <w:lang w:eastAsia="zh-CN"/>
              </w:rPr>
              <w:t>h) not sure what history information includes</w:t>
            </w:r>
          </w:p>
          <w:p w14:paraId="16B7C1BA" w14:textId="727FE48D" w:rsidR="00823A05" w:rsidRDefault="00823A05" w:rsidP="00823A05">
            <w:pPr>
              <w:tabs>
                <w:tab w:val="left" w:pos="1985"/>
              </w:tabs>
              <w:jc w:val="both"/>
              <w:rPr>
                <w:rFonts w:eastAsia="SimSun" w:cs="Arial"/>
                <w:lang w:eastAsia="zh-CN"/>
              </w:rPr>
            </w:pPr>
            <w:r>
              <w:rPr>
                <w:rFonts w:eastAsia="SimSun" w:cs="Arial"/>
                <w:lang w:eastAsia="zh-CN"/>
              </w:rPr>
              <w:t xml:space="preserve">k) does it mean UE </w:t>
            </w:r>
            <w:proofErr w:type="spellStart"/>
            <w:r>
              <w:rPr>
                <w:rFonts w:eastAsia="SimSun" w:cs="Arial"/>
                <w:lang w:eastAsia="zh-CN"/>
              </w:rPr>
              <w:t>QoE</w:t>
            </w:r>
            <w:proofErr w:type="spellEnd"/>
            <w:r>
              <w:rPr>
                <w:rFonts w:eastAsia="SimSun"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4A11D0DB" w14:textId="7D5255DE"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 xml:space="preserve">In </w:t>
            </w:r>
            <w:proofErr w:type="gramStart"/>
            <w:r>
              <w:rPr>
                <w:rFonts w:cs="Arial" w:hint="eastAsia"/>
                <w:lang w:eastAsia="ja-JP"/>
              </w:rPr>
              <w:t>general</w:t>
            </w:r>
            <w:proofErr w:type="gramEnd"/>
            <w:r>
              <w:rPr>
                <w:rFonts w:cs="Arial" w:hint="eastAsia"/>
                <w:lang w:eastAsia="ja-JP"/>
              </w:rPr>
              <w:t xml:space="preserve"> we agree that CN (NWDAF), UE, and NG-RAN nodes are sources of valuable information for mobility optimization.</w:t>
            </w:r>
          </w:p>
          <w:p w14:paraId="28863FBF" w14:textId="727CCDBC" w:rsidR="00F947D3" w:rsidRDefault="00F947D3" w:rsidP="00F947D3">
            <w:pPr>
              <w:tabs>
                <w:tab w:val="left" w:pos="1985"/>
              </w:tabs>
              <w:jc w:val="both"/>
              <w:rPr>
                <w:rFonts w:eastAsia="SimSun"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Malgun Gothic" w:cs="Arial"/>
                <w:b/>
                <w:lang w:eastAsia="ko-KR"/>
              </w:rPr>
            </w:pPr>
            <w:r w:rsidRPr="00481874">
              <w:rPr>
                <w:rFonts w:eastAsia="Malgun Gothic" w:cs="Arial"/>
                <w:b/>
                <w:lang w:eastAsia="ko-KR"/>
              </w:rPr>
              <w:t>Long-term information from NWDAF</w:t>
            </w:r>
            <w:r w:rsidRPr="00D208F6">
              <w:rPr>
                <w:rFonts w:eastAsia="Malgun Gothic" w:cs="Arial"/>
                <w:lang w:eastAsia="ko-KR"/>
              </w:rPr>
              <w:t xml:space="preserve"> -&gt;No</w:t>
            </w:r>
          </w:p>
          <w:p w14:paraId="682CFD89" w14:textId="77777777" w:rsidR="00F312C1" w:rsidRPr="00567763" w:rsidRDefault="00F312C1" w:rsidP="00F312C1">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21075254"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proofErr w:type="gramStart"/>
            <w:r>
              <w:rPr>
                <w:rFonts w:ascii="Arial" w:hAnsi="Arial" w:cs="Arial"/>
                <w:bCs/>
              </w:rPr>
              <w:t>Yes</w:t>
            </w:r>
            <w:r w:rsidR="008A7C48">
              <w:rPr>
                <w:rFonts w:ascii="Arial" w:hAnsi="Arial" w:cs="Arial"/>
                <w:bCs/>
              </w:rPr>
              <w:t xml:space="preserve"> :</w:t>
            </w:r>
            <w:proofErr w:type="gramEnd"/>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0033A81B" w14:textId="42A75C6E" w:rsidR="00F312C1" w:rsidRPr="00965DCC" w:rsidRDefault="008A7C48" w:rsidP="00965DCC">
            <w:pPr>
              <w:pStyle w:val="B1"/>
              <w:ind w:left="0" w:firstLine="0"/>
              <w:rPr>
                <w:rFonts w:ascii="Arial" w:hAnsi="Arial" w:cs="Arial"/>
                <w:bCs/>
                <w:lang w:eastAsia="ja-JP"/>
              </w:rPr>
            </w:pPr>
            <w:r>
              <w:rPr>
                <w:rFonts w:ascii="Arial" w:hAnsi="Arial" w:cs="Arial" w:hint="eastAsia"/>
                <w:bCs/>
                <w:lang w:eastAsia="ja-JP"/>
              </w:rPr>
              <w:t xml:space="preserve"> </w:t>
            </w:r>
            <w:r>
              <w:rPr>
                <w:rFonts w:ascii="Arial" w:hAnsi="Arial" w:cs="Arial"/>
                <w:bCs/>
                <w:lang w:eastAsia="ja-JP"/>
              </w:rPr>
              <w:t xml:space="preserve"> </w:t>
            </w:r>
            <w:proofErr w:type="gramStart"/>
            <w:r>
              <w:rPr>
                <w:rFonts w:ascii="Arial" w:hAnsi="Arial" w:cs="Arial"/>
                <w:bCs/>
                <w:lang w:eastAsia="ja-JP"/>
              </w:rPr>
              <w:t>Yes :</w:t>
            </w:r>
            <w:proofErr w:type="gramEnd"/>
            <w:r>
              <w:rPr>
                <w:rFonts w:ascii="Arial" w:hAnsi="Arial" w:cs="Arial"/>
                <w:bCs/>
                <w:lang w:eastAsia="ja-JP"/>
              </w:rPr>
              <w:t xml:space="preserve"> f), h), </w:t>
            </w:r>
            <w:proofErr w:type="spellStart"/>
            <w:r>
              <w:rPr>
                <w:rFonts w:ascii="Arial" w:hAnsi="Arial" w:cs="Arial"/>
                <w:bCs/>
                <w:lang w:eastAsia="ja-JP"/>
              </w:rPr>
              <w:t>i</w:t>
            </w:r>
            <w:proofErr w:type="spellEnd"/>
            <w:r>
              <w:rPr>
                <w:rFonts w:ascii="Arial" w:hAnsi="Arial" w:cs="Arial"/>
                <w:bCs/>
                <w:lang w:eastAsia="ja-JP"/>
              </w:rPr>
              <w:t>),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Malgun Gothic" w:cs="Arial"/>
                <w:b/>
                <w:lang w:eastAsia="ko-KR"/>
              </w:rPr>
            </w:pPr>
            <w:r w:rsidRPr="00481874">
              <w:rPr>
                <w:rFonts w:eastAsia="Malgun Gothic" w:cs="Arial"/>
                <w:b/>
                <w:lang w:eastAsia="ko-KR"/>
              </w:rPr>
              <w:t>Long-term information from NWDAF</w:t>
            </w:r>
          </w:p>
          <w:p w14:paraId="0D935865" w14:textId="38DC9FCC" w:rsidR="00F312C1" w:rsidRDefault="00F312C1" w:rsidP="00F312C1">
            <w:pPr>
              <w:tabs>
                <w:tab w:val="left" w:pos="1985"/>
              </w:tabs>
              <w:jc w:val="both"/>
              <w:rPr>
                <w:rFonts w:eastAsia="Malgun Gothic" w:cs="Arial"/>
                <w:b/>
                <w:lang w:eastAsia="ko-KR"/>
              </w:rPr>
            </w:pPr>
            <w:r w:rsidRPr="00567763">
              <w:rPr>
                <w:rFonts w:eastAsia="Malgun Gothic" w:cs="Arial"/>
                <w:b/>
                <w:lang w:eastAsia="ko-KR"/>
              </w:rPr>
              <w:t>Input Information from CN</w:t>
            </w:r>
            <w:r>
              <w:rPr>
                <w:rFonts w:eastAsia="Malgun Gothic" w:cs="Arial"/>
                <w:b/>
                <w:lang w:eastAsia="ko-KR"/>
              </w:rPr>
              <w:t>:</w:t>
            </w:r>
          </w:p>
          <w:p w14:paraId="212594DA" w14:textId="77777777" w:rsidR="00C71B17" w:rsidRDefault="00C71B17" w:rsidP="00C71B17">
            <w:pPr>
              <w:tabs>
                <w:tab w:val="left" w:pos="1985"/>
              </w:tabs>
              <w:jc w:val="both"/>
              <w:rPr>
                <w:rFonts w:eastAsia="SimSun" w:cs="Arial"/>
                <w:lang w:eastAsia="zh-CN"/>
              </w:rPr>
            </w:pPr>
            <w:r>
              <w:rPr>
                <w:rFonts w:eastAsia="SimSun" w:cs="Arial"/>
                <w:lang w:eastAsia="zh-CN"/>
              </w:rPr>
              <w:t>Same view as Nokia, the input from CN is out of scope.</w:t>
            </w:r>
          </w:p>
          <w:p w14:paraId="3228706D" w14:textId="77777777" w:rsidR="00F312C1" w:rsidRPr="00C71B17" w:rsidRDefault="00F312C1" w:rsidP="00F312C1">
            <w:pPr>
              <w:jc w:val="both"/>
              <w:rPr>
                <w:rFonts w:eastAsia="Malgun Gothic" w:cs="Arial"/>
                <w:b/>
                <w:lang w:eastAsia="ko-KR"/>
              </w:rPr>
            </w:pPr>
          </w:p>
          <w:p w14:paraId="546DE116"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Malgun Gothic" w:cs="Arial"/>
                <w:b/>
                <w:lang w:eastAsia="ko-KR"/>
              </w:rPr>
            </w:pPr>
            <w:r w:rsidRPr="003B6F58">
              <w:rPr>
                <w:rFonts w:eastAsia="Malgun Gothic" w:cs="Arial"/>
                <w:b/>
                <w:lang w:eastAsia="ko-KR"/>
              </w:rPr>
              <w:t>In</w:t>
            </w:r>
            <w:r w:rsidR="001F7BD6">
              <w:rPr>
                <w:rFonts w:eastAsia="Malgun Gothic" w:cs="Arial"/>
                <w:b/>
                <w:lang w:eastAsia="ko-KR"/>
              </w:rPr>
              <w:t xml:space="preserve">put Information from the </w:t>
            </w:r>
            <w:proofErr w:type="spellStart"/>
            <w:r w:rsidR="001F7BD6">
              <w:rPr>
                <w:rFonts w:eastAsia="Malgun Gothic" w:cs="Arial"/>
                <w:b/>
                <w:lang w:eastAsia="ko-KR"/>
              </w:rPr>
              <w:t>neighb</w:t>
            </w:r>
            <w:r w:rsidR="008A7C48">
              <w:rPr>
                <w:rFonts w:eastAsia="Malgun Gothic" w:cs="Arial"/>
                <w:b/>
                <w:lang w:eastAsia="ko-KR"/>
              </w:rPr>
              <w:t>o</w:t>
            </w:r>
            <w:r w:rsidRPr="003B6F58">
              <w:rPr>
                <w:rFonts w:eastAsia="Malgun Gothic" w:cs="Arial"/>
                <w:b/>
                <w:lang w:eastAsia="ko-KR"/>
              </w:rPr>
              <w:t>r</w:t>
            </w:r>
            <w:proofErr w:type="spellEnd"/>
            <w:r w:rsidRPr="003B6F58">
              <w:rPr>
                <w:rFonts w:eastAsia="Malgun Gothic" w:cs="Arial"/>
                <w:b/>
                <w:lang w:eastAsia="ko-KR"/>
              </w:rPr>
              <w:t xml:space="preserve"> RAN nodes: </w:t>
            </w:r>
          </w:p>
          <w:p w14:paraId="58C4C064" w14:textId="117F5951" w:rsidR="00F312C1" w:rsidRDefault="00F312C1" w:rsidP="00F312C1">
            <w:pPr>
              <w:tabs>
                <w:tab w:val="left" w:pos="1985"/>
              </w:tabs>
              <w:jc w:val="both"/>
              <w:rPr>
                <w:rFonts w:cs="Arial"/>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r w:rsidR="006F5CB6" w14:paraId="67B204D8" w14:textId="77777777" w:rsidTr="00FF1EBE">
        <w:tc>
          <w:tcPr>
            <w:tcW w:w="1838" w:type="dxa"/>
          </w:tcPr>
          <w:p w14:paraId="61FD28C1" w14:textId="5597DE69" w:rsidR="006F5CB6" w:rsidRDefault="006F5CB6" w:rsidP="006F5CB6">
            <w:pPr>
              <w:tabs>
                <w:tab w:val="left" w:pos="1985"/>
              </w:tabs>
              <w:jc w:val="both"/>
              <w:rPr>
                <w:rFonts w:cs="Arial"/>
                <w:lang w:eastAsia="ja-JP"/>
              </w:rPr>
            </w:pPr>
            <w:r>
              <w:rPr>
                <w:rFonts w:cs="Arial"/>
                <w:lang w:eastAsia="ja-JP"/>
              </w:rPr>
              <w:lastRenderedPageBreak/>
              <w:t>Intel</w:t>
            </w:r>
          </w:p>
        </w:tc>
        <w:tc>
          <w:tcPr>
            <w:tcW w:w="3402" w:type="dxa"/>
          </w:tcPr>
          <w:p w14:paraId="3BB9BD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Yes:</w:t>
            </w:r>
          </w:p>
          <w:p w14:paraId="5F9EBEEE"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b) d) f) g) j) k) l) m) n)</w:t>
            </w:r>
          </w:p>
          <w:p w14:paraId="680F9982"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w:t>
            </w:r>
          </w:p>
          <w:p w14:paraId="39810364" w14:textId="77777777" w:rsidR="006F5CB6" w:rsidRDefault="006F5CB6" w:rsidP="006F5CB6">
            <w:pPr>
              <w:tabs>
                <w:tab w:val="left" w:pos="1985"/>
              </w:tabs>
              <w:jc w:val="both"/>
              <w:rPr>
                <w:rFonts w:cs="Arial"/>
                <w:lang w:eastAsia="ja-JP"/>
              </w:rPr>
            </w:pPr>
            <w:r>
              <w:rPr>
                <w:rFonts w:cs="Arial"/>
                <w:lang w:eastAsia="ja-JP"/>
              </w:rPr>
              <w:t xml:space="preserve">- </w:t>
            </w:r>
            <w:r w:rsidRPr="00842820">
              <w:rPr>
                <w:rFonts w:cs="Arial"/>
                <w:lang w:eastAsia="ja-JP"/>
              </w:rPr>
              <w:t>Long-term information from NWDAF</w:t>
            </w:r>
          </w:p>
          <w:p w14:paraId="256BF423" w14:textId="77777777" w:rsidR="006F5CB6" w:rsidRDefault="006F5CB6" w:rsidP="006F5CB6">
            <w:pPr>
              <w:tabs>
                <w:tab w:val="left" w:pos="1985"/>
              </w:tabs>
              <w:jc w:val="both"/>
              <w:rPr>
                <w:rFonts w:cs="Arial"/>
                <w:lang w:eastAsia="ja-JP"/>
              </w:rPr>
            </w:pPr>
            <w:r>
              <w:rPr>
                <w:rFonts w:cs="Arial"/>
                <w:lang w:eastAsia="ja-JP"/>
              </w:rPr>
              <w:t>- a)</w:t>
            </w:r>
          </w:p>
          <w:p w14:paraId="3981B0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Not clear with motivation:</w:t>
            </w:r>
          </w:p>
          <w:p w14:paraId="3F53FA78"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h)</w:t>
            </w:r>
          </w:p>
          <w:p w14:paraId="13BC984D" w14:textId="77777777" w:rsidR="006F5CB6" w:rsidRPr="003147BD" w:rsidRDefault="006F5CB6" w:rsidP="006F5CB6">
            <w:pPr>
              <w:tabs>
                <w:tab w:val="left" w:pos="1985"/>
              </w:tabs>
              <w:jc w:val="both"/>
              <w:rPr>
                <w:rFonts w:cs="Arial"/>
                <w:b/>
                <w:bCs/>
                <w:lang w:eastAsia="ja-JP"/>
              </w:rPr>
            </w:pPr>
            <w:r w:rsidRPr="003147BD">
              <w:rPr>
                <w:rFonts w:cs="Arial"/>
                <w:b/>
                <w:bCs/>
                <w:lang w:eastAsia="ja-JP"/>
              </w:rPr>
              <w:t>Need Clarification:</w:t>
            </w:r>
          </w:p>
          <w:p w14:paraId="48115538" w14:textId="452B791F" w:rsidR="006F5CB6" w:rsidRPr="00481874" w:rsidRDefault="006F5CB6" w:rsidP="006F5CB6">
            <w:pPr>
              <w:jc w:val="both"/>
              <w:rPr>
                <w:rFonts w:eastAsia="Malgun Gothic" w:cs="Arial"/>
                <w:b/>
                <w:lang w:eastAsia="ko-KR"/>
              </w:rPr>
            </w:pPr>
            <w:r>
              <w:rPr>
                <w:rFonts w:cs="Arial"/>
                <w:lang w:eastAsia="ja-JP"/>
              </w:rPr>
              <w:t xml:space="preserve">- c) e) </w:t>
            </w:r>
            <w:proofErr w:type="spellStart"/>
            <w:r>
              <w:rPr>
                <w:rFonts w:cs="Arial"/>
                <w:lang w:eastAsia="ja-JP"/>
              </w:rPr>
              <w:t>i</w:t>
            </w:r>
            <w:proofErr w:type="spellEnd"/>
            <w:r>
              <w:rPr>
                <w:rFonts w:cs="Arial"/>
                <w:lang w:eastAsia="ja-JP"/>
              </w:rPr>
              <w:t>)</w:t>
            </w:r>
          </w:p>
        </w:tc>
        <w:tc>
          <w:tcPr>
            <w:tcW w:w="4722" w:type="dxa"/>
          </w:tcPr>
          <w:p w14:paraId="2FD2681D" w14:textId="77777777" w:rsidR="006F5CB6" w:rsidRPr="004F321F" w:rsidRDefault="006F5CB6" w:rsidP="006F5CB6">
            <w:pPr>
              <w:tabs>
                <w:tab w:val="left" w:pos="1985"/>
              </w:tabs>
              <w:jc w:val="both"/>
              <w:rPr>
                <w:rFonts w:eastAsiaTheme="minorEastAsia" w:cs="Arial"/>
                <w:lang w:val="en-US" w:eastAsia="zh-CN"/>
              </w:rPr>
            </w:pPr>
            <w:r>
              <w:rPr>
                <w:rFonts w:eastAsiaTheme="minorEastAsia" w:cs="Arial"/>
                <w:lang w:val="en-US" w:eastAsia="zh-CN"/>
              </w:rPr>
              <w:t>b): for clarification, the predicted UE location may need to request from CN (i.e. LMF or MDA).</w:t>
            </w:r>
          </w:p>
          <w:p w14:paraId="35F0EFCF" w14:textId="77777777" w:rsidR="006F5CB6" w:rsidRDefault="006F5CB6" w:rsidP="006F5CB6">
            <w:pPr>
              <w:tabs>
                <w:tab w:val="left" w:pos="1985"/>
              </w:tabs>
              <w:jc w:val="both"/>
              <w:rPr>
                <w:rFonts w:cs="Arial"/>
                <w:lang w:eastAsia="ja-JP"/>
              </w:rPr>
            </w:pPr>
            <w:r>
              <w:rPr>
                <w:rFonts w:cs="Arial"/>
                <w:lang w:eastAsia="ja-JP"/>
              </w:rPr>
              <w:t xml:space="preserve">c) e): existing MDT procedure can support this information collection from </w:t>
            </w:r>
            <w:proofErr w:type="gramStart"/>
            <w:r>
              <w:rPr>
                <w:rFonts w:cs="Arial"/>
                <w:lang w:eastAsia="ja-JP"/>
              </w:rPr>
              <w:t>UE,</w:t>
            </w:r>
            <w:proofErr w:type="gramEnd"/>
            <w:r>
              <w:rPr>
                <w:rFonts w:cs="Arial"/>
                <w:lang w:eastAsia="ja-JP"/>
              </w:rPr>
              <w:t xml:space="preserve"> however we are not sure whether </w:t>
            </w:r>
            <w:proofErr w:type="spellStart"/>
            <w:r>
              <w:rPr>
                <w:rFonts w:cs="Arial"/>
                <w:lang w:eastAsia="ja-JP"/>
              </w:rPr>
              <w:t>gNB</w:t>
            </w:r>
            <w:proofErr w:type="spellEnd"/>
            <w:r>
              <w:rPr>
                <w:rFonts w:cs="Arial"/>
                <w:lang w:eastAsia="ja-JP"/>
              </w:rPr>
              <w:t xml:space="preserve"> can get sufficient information for prediction or not.</w:t>
            </w:r>
          </w:p>
          <w:p w14:paraId="772CB8C7" w14:textId="77777777" w:rsidR="006F5CB6" w:rsidRDefault="006F5CB6" w:rsidP="006F5CB6">
            <w:pPr>
              <w:tabs>
                <w:tab w:val="left" w:pos="1985"/>
              </w:tabs>
              <w:jc w:val="both"/>
              <w:rPr>
                <w:rFonts w:cs="Arial"/>
                <w:lang w:eastAsia="ja-JP"/>
              </w:rPr>
            </w:pPr>
            <w:proofErr w:type="spellStart"/>
            <w:r>
              <w:rPr>
                <w:rFonts w:cs="Arial"/>
                <w:lang w:eastAsia="ja-JP"/>
              </w:rPr>
              <w:t>i</w:t>
            </w:r>
            <w:proofErr w:type="spellEnd"/>
            <w:r>
              <w:rPr>
                <w:rFonts w:cs="Arial"/>
                <w:lang w:eastAsia="ja-JP"/>
              </w:rPr>
              <w:t>)</w:t>
            </w:r>
            <w:r>
              <w:rPr>
                <w:rFonts w:cs="Arial" w:hint="eastAsia"/>
                <w:lang w:eastAsia="ja-JP"/>
              </w:rPr>
              <w:t>:</w:t>
            </w:r>
            <w:r>
              <w:rPr>
                <w:rFonts w:cs="Arial"/>
                <w:lang w:eastAsia="ja-JP"/>
              </w:rPr>
              <w:t xml:space="preserve"> we are ok with exchanging resource status and QoS parameter of historical HO-ed UE based on existing procedure, but not for position of historical HO-ed UE.</w:t>
            </w:r>
          </w:p>
          <w:p w14:paraId="5BFF2EC4" w14:textId="09B9AFAB" w:rsidR="006F5CB6" w:rsidRPr="00481874" w:rsidRDefault="006F5CB6" w:rsidP="006F5CB6">
            <w:pPr>
              <w:tabs>
                <w:tab w:val="left" w:pos="1985"/>
              </w:tabs>
              <w:jc w:val="both"/>
              <w:rPr>
                <w:rFonts w:eastAsia="Malgun Gothic" w:cs="Arial"/>
                <w:b/>
                <w:lang w:eastAsia="ko-KR"/>
              </w:rPr>
            </w:pPr>
            <w:r>
              <w:rPr>
                <w:rFonts w:cs="Arial"/>
                <w:lang w:eastAsia="ja-JP"/>
              </w:rPr>
              <w:t>d) UE may have future location information in two ways: 1) based on location prediction model at UE side; 2) future location from application layer (not based on AI/ML). We can conclude in general: UE future location information either by AI/ML model or received from its application layer.</w:t>
            </w:r>
          </w:p>
        </w:tc>
      </w:tr>
      <w:tr w:rsidR="008309D6" w14:paraId="166E5794" w14:textId="77777777" w:rsidTr="00FF1EBE">
        <w:tc>
          <w:tcPr>
            <w:tcW w:w="1838" w:type="dxa"/>
          </w:tcPr>
          <w:p w14:paraId="52A9A73C" w14:textId="533718E2" w:rsidR="008309D6" w:rsidRPr="008309D6" w:rsidRDefault="008309D6" w:rsidP="006F5CB6">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09186A41" w14:textId="77777777" w:rsidR="008309D6" w:rsidRDefault="008309D6" w:rsidP="006F5CB6">
            <w:pPr>
              <w:tabs>
                <w:tab w:val="left" w:pos="1985"/>
              </w:tabs>
              <w:jc w:val="both"/>
              <w:rPr>
                <w:rFonts w:eastAsiaTheme="minorEastAsia" w:cs="Arial"/>
                <w:b/>
                <w:bCs/>
                <w:lang w:eastAsia="zh-CN"/>
              </w:rPr>
            </w:pPr>
            <w:r>
              <w:rPr>
                <w:rFonts w:eastAsiaTheme="minorEastAsia" w:cs="Arial"/>
                <w:b/>
                <w:bCs/>
                <w:lang w:eastAsia="zh-CN"/>
              </w:rPr>
              <w:t>Yes:</w:t>
            </w:r>
          </w:p>
          <w:p w14:paraId="2966A0FE" w14:textId="77777777" w:rsidR="008309D6" w:rsidRPr="008309D6" w:rsidRDefault="008309D6" w:rsidP="006F5CB6">
            <w:pPr>
              <w:tabs>
                <w:tab w:val="left" w:pos="1985"/>
              </w:tabs>
              <w:jc w:val="both"/>
              <w:rPr>
                <w:rFonts w:eastAsiaTheme="minorEastAsia" w:cs="Arial"/>
                <w:lang w:eastAsia="zh-CN"/>
              </w:rPr>
            </w:pPr>
            <w:r w:rsidRPr="008309D6">
              <w:rPr>
                <w:rFonts w:eastAsiaTheme="minorEastAsia" w:cs="Arial" w:hint="eastAsia"/>
                <w:lang w:eastAsia="zh-CN"/>
              </w:rPr>
              <w:t>c</w:t>
            </w:r>
            <w:r w:rsidRPr="008309D6">
              <w:rPr>
                <w:rFonts w:eastAsiaTheme="minorEastAsia" w:cs="Arial"/>
                <w:lang w:eastAsia="zh-CN"/>
              </w:rPr>
              <w:t xml:space="preserve"> e f g h </w:t>
            </w:r>
            <w:proofErr w:type="spellStart"/>
            <w:r w:rsidRPr="008309D6">
              <w:rPr>
                <w:rFonts w:eastAsiaTheme="minorEastAsia" w:cs="Arial"/>
                <w:lang w:eastAsia="zh-CN"/>
              </w:rPr>
              <w:t>i</w:t>
            </w:r>
            <w:proofErr w:type="spellEnd"/>
            <w:r w:rsidRPr="008309D6">
              <w:rPr>
                <w:rFonts w:eastAsiaTheme="minorEastAsia" w:cs="Arial"/>
                <w:lang w:eastAsia="zh-CN"/>
              </w:rPr>
              <w:t xml:space="preserve"> j k l m n</w:t>
            </w:r>
          </w:p>
          <w:p w14:paraId="1CA07740" w14:textId="77777777" w:rsidR="008309D6" w:rsidRDefault="008309D6" w:rsidP="006F5CB6">
            <w:pPr>
              <w:tabs>
                <w:tab w:val="left" w:pos="1985"/>
              </w:tabs>
              <w:jc w:val="both"/>
              <w:rPr>
                <w:rFonts w:eastAsiaTheme="minorEastAsia" w:cs="Arial"/>
                <w:b/>
                <w:bCs/>
                <w:lang w:eastAsia="zh-CN"/>
              </w:rPr>
            </w:pPr>
            <w:r>
              <w:rPr>
                <w:rFonts w:eastAsiaTheme="minorEastAsia" w:cs="Arial" w:hint="eastAsia"/>
                <w:b/>
                <w:bCs/>
                <w:lang w:eastAsia="zh-CN"/>
              </w:rPr>
              <w:t>N</w:t>
            </w:r>
            <w:r>
              <w:rPr>
                <w:rFonts w:eastAsiaTheme="minorEastAsia" w:cs="Arial"/>
                <w:b/>
                <w:bCs/>
                <w:lang w:eastAsia="zh-CN"/>
              </w:rPr>
              <w:t xml:space="preserve">O: </w:t>
            </w:r>
          </w:p>
          <w:p w14:paraId="159AFAF7" w14:textId="77777777" w:rsidR="008309D6" w:rsidRPr="008309D6" w:rsidRDefault="008309D6" w:rsidP="008309D6">
            <w:pPr>
              <w:jc w:val="both"/>
              <w:rPr>
                <w:rFonts w:eastAsia="Malgun Gothic" w:cs="Arial"/>
                <w:bCs/>
                <w:lang w:eastAsia="ko-KR"/>
              </w:rPr>
            </w:pPr>
            <w:r w:rsidRPr="008309D6">
              <w:rPr>
                <w:rFonts w:eastAsia="Malgun Gothic" w:cs="Arial"/>
                <w:bCs/>
                <w:lang w:eastAsia="ko-KR"/>
              </w:rPr>
              <w:t>Long-term information from NWDAF</w:t>
            </w:r>
          </w:p>
          <w:p w14:paraId="5CD81099" w14:textId="77777777" w:rsidR="008309D6" w:rsidRPr="008309D6" w:rsidRDefault="008309D6" w:rsidP="008309D6">
            <w:pPr>
              <w:tabs>
                <w:tab w:val="left" w:pos="1985"/>
              </w:tabs>
              <w:jc w:val="both"/>
              <w:rPr>
                <w:rFonts w:eastAsia="Malgun Gothic" w:cs="Arial"/>
                <w:bCs/>
                <w:lang w:eastAsia="ko-KR"/>
              </w:rPr>
            </w:pPr>
            <w:r w:rsidRPr="008309D6">
              <w:rPr>
                <w:rFonts w:eastAsia="Malgun Gothic" w:cs="Arial"/>
                <w:bCs/>
                <w:lang w:eastAsia="ko-KR"/>
              </w:rPr>
              <w:t>Input Information from CN</w:t>
            </w:r>
          </w:p>
          <w:p w14:paraId="518189AE" w14:textId="20E132FC" w:rsidR="008309D6" w:rsidRPr="008309D6" w:rsidRDefault="008309D6" w:rsidP="008309D6">
            <w:pPr>
              <w:tabs>
                <w:tab w:val="left" w:pos="1985"/>
              </w:tabs>
              <w:jc w:val="both"/>
              <w:rPr>
                <w:rFonts w:eastAsiaTheme="minorEastAsia" w:cs="Arial"/>
                <w:b/>
                <w:bCs/>
                <w:lang w:eastAsia="zh-CN"/>
              </w:rPr>
            </w:pPr>
            <w:r w:rsidRPr="008309D6">
              <w:rPr>
                <w:rFonts w:eastAsiaTheme="minorEastAsia" w:cs="Arial" w:hint="eastAsia"/>
                <w:bCs/>
                <w:lang w:eastAsia="zh-CN"/>
              </w:rPr>
              <w:t>d</w:t>
            </w:r>
            <w:r w:rsidRPr="008309D6">
              <w:rPr>
                <w:rFonts w:eastAsiaTheme="minorEastAsia" w:cs="Arial"/>
                <w:bCs/>
                <w:lang w:eastAsia="zh-CN"/>
              </w:rPr>
              <w:t>)</w:t>
            </w:r>
          </w:p>
        </w:tc>
        <w:tc>
          <w:tcPr>
            <w:tcW w:w="4722" w:type="dxa"/>
          </w:tcPr>
          <w:p w14:paraId="718BACBA" w14:textId="5BE41602" w:rsidR="008309D6" w:rsidRDefault="008309D6" w:rsidP="006F5CB6">
            <w:pPr>
              <w:tabs>
                <w:tab w:val="left" w:pos="1985"/>
              </w:tabs>
              <w:jc w:val="both"/>
              <w:rPr>
                <w:rFonts w:eastAsiaTheme="minorEastAsia" w:cs="Arial"/>
                <w:lang w:val="en-US" w:eastAsia="zh-CN"/>
              </w:rPr>
            </w:pPr>
            <w:r>
              <w:rPr>
                <w:rFonts w:eastAsia="SimSun" w:cs="Arial"/>
                <w:lang w:eastAsia="zh-CN"/>
              </w:rPr>
              <w:t>We also don’t think that UE is expected to have AI related functionality in this SI.</w:t>
            </w:r>
          </w:p>
        </w:tc>
      </w:tr>
      <w:tr w:rsidR="00B6404C" w14:paraId="1C0F3EF0" w14:textId="77777777" w:rsidTr="00FF1EBE">
        <w:tc>
          <w:tcPr>
            <w:tcW w:w="1838" w:type="dxa"/>
          </w:tcPr>
          <w:p w14:paraId="39C119BE" w14:textId="19CA0EC4"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77A52B60" w14:textId="77777777" w:rsidR="00B6404C" w:rsidRDefault="00B6404C" w:rsidP="00B6404C">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 Not for now</w:t>
            </w:r>
          </w:p>
          <w:p w14:paraId="167DE83B" w14:textId="77777777" w:rsidR="00B6404C" w:rsidRDefault="00B6404C" w:rsidP="00B6404C">
            <w:pPr>
              <w:tabs>
                <w:tab w:val="left" w:pos="1985"/>
              </w:tabs>
              <w:jc w:val="both"/>
              <w:rPr>
                <w:rFonts w:eastAsia="Malgun Gothic" w:cs="Arial"/>
                <w:b/>
                <w:lang w:eastAsia="ko-KR"/>
              </w:rPr>
            </w:pPr>
            <w:r w:rsidRPr="003B6F58">
              <w:rPr>
                <w:rFonts w:eastAsia="Malgun Gothic" w:cs="Arial"/>
                <w:b/>
                <w:lang w:eastAsia="ko-KR"/>
              </w:rPr>
              <w:t>Input Information from CN</w:t>
            </w:r>
            <w:r>
              <w:rPr>
                <w:rFonts w:eastAsia="Malgun Gothic" w:cs="Arial"/>
                <w:b/>
                <w:lang w:eastAsia="ko-KR"/>
              </w:rPr>
              <w:t xml:space="preserve"> -&gt; Not for now</w:t>
            </w:r>
          </w:p>
          <w:p w14:paraId="7742D7B4" w14:textId="77777777" w:rsidR="00B6404C" w:rsidRPr="003B6F58" w:rsidRDefault="00B6404C" w:rsidP="00B6404C">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5A59FE0A" w14:textId="77777777" w:rsidR="00B6404C" w:rsidRPr="00456E1C" w:rsidRDefault="00B6404C" w:rsidP="00B6404C">
            <w:pPr>
              <w:pStyle w:val="B1"/>
              <w:numPr>
                <w:ilvl w:val="0"/>
                <w:numId w:val="11"/>
              </w:numPr>
              <w:rPr>
                <w:rFonts w:ascii="Arial" w:hAnsi="Arial" w:cs="Arial"/>
                <w:bCs/>
              </w:rPr>
            </w:pPr>
            <w:r>
              <w:rPr>
                <w:rFonts w:ascii="Arial" w:hAnsi="Arial" w:cs="Arial"/>
                <w:bCs/>
              </w:rPr>
              <w:t xml:space="preserve">c) </w:t>
            </w:r>
            <w:r>
              <w:rPr>
                <w:rFonts w:ascii="Arial" w:eastAsiaTheme="minorEastAsia" w:hAnsi="Arial" w:cs="Arial"/>
                <w:bCs/>
                <w:lang w:eastAsia="zh-CN"/>
              </w:rPr>
              <w:t>-&gt;Yes</w:t>
            </w:r>
          </w:p>
          <w:p w14:paraId="4973A3F8" w14:textId="77777777" w:rsidR="00B6404C" w:rsidRPr="003B6F58" w:rsidRDefault="00B6404C" w:rsidP="00B6404C">
            <w:pPr>
              <w:pStyle w:val="B1"/>
              <w:numPr>
                <w:ilvl w:val="0"/>
                <w:numId w:val="11"/>
              </w:numPr>
              <w:rPr>
                <w:rFonts w:ascii="Arial" w:hAnsi="Arial" w:cs="Arial"/>
                <w:bCs/>
              </w:rPr>
            </w:pPr>
            <w:r>
              <w:rPr>
                <w:rFonts w:ascii="Arial" w:hAnsi="Arial" w:cs="Arial"/>
                <w:bCs/>
              </w:rPr>
              <w:t xml:space="preserve">d) </w:t>
            </w:r>
            <w:r>
              <w:rPr>
                <w:rFonts w:ascii="Arial" w:eastAsiaTheme="minorEastAsia" w:hAnsi="Arial" w:cs="Arial"/>
                <w:bCs/>
                <w:lang w:eastAsia="zh-CN"/>
              </w:rPr>
              <w:t>-&gt;No</w:t>
            </w:r>
          </w:p>
          <w:p w14:paraId="74662EDE" w14:textId="77777777" w:rsidR="00B6404C" w:rsidRPr="003B6F58" w:rsidRDefault="00B6404C" w:rsidP="00B6404C">
            <w:pPr>
              <w:pStyle w:val="B1"/>
              <w:numPr>
                <w:ilvl w:val="0"/>
                <w:numId w:val="11"/>
              </w:numPr>
              <w:rPr>
                <w:rFonts w:ascii="Arial" w:hAnsi="Arial" w:cs="Arial"/>
                <w:bCs/>
              </w:rPr>
            </w:pPr>
            <w:r>
              <w:rPr>
                <w:rFonts w:ascii="Arial" w:eastAsia="SimSun" w:hAnsi="Arial" w:cs="Arial"/>
                <w:bCs/>
              </w:rPr>
              <w:t>e) -&gt;Yes</w:t>
            </w:r>
          </w:p>
          <w:p w14:paraId="0F20E952" w14:textId="77777777" w:rsidR="00B6404C" w:rsidRPr="003B6F58" w:rsidRDefault="00B6404C" w:rsidP="00B6404C">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CA3AD33" w14:textId="77777777" w:rsidR="00B6404C" w:rsidRPr="003B6F58" w:rsidRDefault="00B6404C" w:rsidP="00B6404C">
            <w:pPr>
              <w:pStyle w:val="B1"/>
              <w:numPr>
                <w:ilvl w:val="0"/>
                <w:numId w:val="11"/>
              </w:numPr>
              <w:rPr>
                <w:rFonts w:ascii="Arial" w:hAnsi="Arial" w:cs="Arial"/>
                <w:bCs/>
              </w:rPr>
            </w:pPr>
            <w:r>
              <w:rPr>
                <w:rFonts w:ascii="Arial" w:hAnsi="Arial" w:cs="Arial"/>
                <w:bCs/>
              </w:rPr>
              <w:t>f)  -&gt;yes</w:t>
            </w:r>
          </w:p>
          <w:p w14:paraId="2E38897F" w14:textId="77777777" w:rsidR="00B6404C" w:rsidRPr="003B6F58" w:rsidRDefault="00B6404C" w:rsidP="00B6404C">
            <w:pPr>
              <w:pStyle w:val="B1"/>
              <w:numPr>
                <w:ilvl w:val="0"/>
                <w:numId w:val="11"/>
              </w:numPr>
              <w:rPr>
                <w:rFonts w:ascii="Arial" w:hAnsi="Arial" w:cs="Arial"/>
                <w:bCs/>
              </w:rPr>
            </w:pPr>
            <w:r>
              <w:rPr>
                <w:rFonts w:ascii="Arial" w:hAnsi="Arial" w:cs="Arial"/>
                <w:bCs/>
              </w:rPr>
              <w:t>g) -&gt;not sure</w:t>
            </w:r>
          </w:p>
          <w:p w14:paraId="49FF8C4D" w14:textId="77777777" w:rsidR="00B6404C" w:rsidRPr="003B6F58" w:rsidRDefault="00B6404C" w:rsidP="00B6404C">
            <w:pPr>
              <w:pStyle w:val="B1"/>
              <w:numPr>
                <w:ilvl w:val="0"/>
                <w:numId w:val="11"/>
              </w:numPr>
              <w:rPr>
                <w:rFonts w:ascii="Arial" w:hAnsi="Arial" w:cs="Arial"/>
                <w:bCs/>
              </w:rPr>
            </w:pPr>
            <w:r>
              <w:rPr>
                <w:rFonts w:ascii="Arial" w:hAnsi="Arial" w:cs="Arial"/>
                <w:bCs/>
              </w:rPr>
              <w:t>h) -&gt; Not sure</w:t>
            </w:r>
          </w:p>
          <w:p w14:paraId="6BB64488" w14:textId="77777777" w:rsidR="00B6404C" w:rsidRPr="002339E1" w:rsidRDefault="00B6404C" w:rsidP="00B6404C">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Pr="002339E1">
              <w:rPr>
                <w:rFonts w:ascii="Arial" w:eastAsiaTheme="minorEastAsia" w:hAnsi="Arial" w:cs="Arial" w:hint="eastAsia"/>
                <w:bCs/>
                <w:lang w:eastAsia="zh-CN"/>
              </w:rPr>
              <w:t>-</w:t>
            </w:r>
            <w:r w:rsidRPr="002339E1">
              <w:rPr>
                <w:rFonts w:ascii="Arial" w:eastAsiaTheme="minorEastAsia" w:hAnsi="Arial" w:cs="Arial"/>
                <w:bCs/>
                <w:lang w:eastAsia="zh-CN"/>
              </w:rPr>
              <w:t>&gt;</w:t>
            </w:r>
            <w:r w:rsidRPr="002339E1">
              <w:rPr>
                <w:rFonts w:ascii="Arial" w:hAnsi="Arial" w:cs="Arial"/>
                <w:bCs/>
              </w:rPr>
              <w:t xml:space="preserve"> Not sure</w:t>
            </w:r>
          </w:p>
          <w:p w14:paraId="4A6FF816" w14:textId="77777777" w:rsidR="00B6404C" w:rsidRPr="002339E1" w:rsidRDefault="00B6404C" w:rsidP="00B6404C">
            <w:pPr>
              <w:pStyle w:val="B1"/>
              <w:numPr>
                <w:ilvl w:val="0"/>
                <w:numId w:val="11"/>
              </w:numPr>
              <w:rPr>
                <w:rFonts w:ascii="Arial" w:hAnsi="Arial" w:cs="Arial"/>
                <w:bCs/>
              </w:rPr>
            </w:pPr>
            <w:r>
              <w:rPr>
                <w:rFonts w:ascii="Arial" w:hAnsi="Arial" w:cs="Arial"/>
                <w:bCs/>
              </w:rPr>
              <w:t xml:space="preserve">j) </w:t>
            </w:r>
            <w:r w:rsidRPr="002339E1">
              <w:rPr>
                <w:rFonts w:ascii="Arial" w:hAnsi="Arial" w:cs="Arial"/>
                <w:bCs/>
              </w:rPr>
              <w:t>-&gt; Not sure</w:t>
            </w:r>
          </w:p>
          <w:p w14:paraId="448D4660" w14:textId="77777777" w:rsidR="00B6404C" w:rsidRPr="008F28DD" w:rsidRDefault="00B6404C" w:rsidP="00B6404C">
            <w:pPr>
              <w:pStyle w:val="B1"/>
              <w:numPr>
                <w:ilvl w:val="0"/>
                <w:numId w:val="11"/>
              </w:numPr>
              <w:rPr>
                <w:rFonts w:ascii="Arial" w:hAnsi="Arial" w:cs="Arial"/>
                <w:bCs/>
              </w:rPr>
            </w:pPr>
            <w:r>
              <w:rPr>
                <w:rFonts w:ascii="Arial" w:hAnsi="Arial" w:cs="Arial"/>
                <w:bCs/>
              </w:rPr>
              <w:t xml:space="preserve">k) </w:t>
            </w:r>
            <w:r w:rsidRPr="002339E1">
              <w:rPr>
                <w:rFonts w:ascii="Arial" w:hAnsi="Arial" w:cs="Arial"/>
                <w:bCs/>
              </w:rPr>
              <w:t>-&gt; Not sure</w:t>
            </w:r>
          </w:p>
          <w:p w14:paraId="7AD1974E" w14:textId="77777777" w:rsidR="00B6404C" w:rsidRPr="003F6542" w:rsidRDefault="00B6404C" w:rsidP="00B6404C">
            <w:pPr>
              <w:pStyle w:val="B1"/>
              <w:numPr>
                <w:ilvl w:val="0"/>
                <w:numId w:val="11"/>
              </w:numPr>
              <w:rPr>
                <w:rFonts w:ascii="Arial" w:hAnsi="Arial" w:cs="Arial"/>
                <w:bCs/>
              </w:rPr>
            </w:pPr>
            <w:r>
              <w:rPr>
                <w:rFonts w:ascii="Arial" w:hAnsi="Arial" w:cs="Arial"/>
                <w:bCs/>
              </w:rPr>
              <w:t xml:space="preserve">l) </w:t>
            </w:r>
            <w:r w:rsidRPr="003F6542">
              <w:rPr>
                <w:rFonts w:ascii="Arial" w:hAnsi="Arial" w:cs="Arial"/>
                <w:bCs/>
              </w:rPr>
              <w:t>-&gt;yes</w:t>
            </w:r>
          </w:p>
          <w:p w14:paraId="55A681A6" w14:textId="77777777" w:rsidR="00B6404C" w:rsidRPr="00492C0D" w:rsidRDefault="00B6404C" w:rsidP="00B6404C">
            <w:pPr>
              <w:pStyle w:val="B1"/>
              <w:numPr>
                <w:ilvl w:val="0"/>
                <w:numId w:val="11"/>
              </w:numPr>
              <w:rPr>
                <w:rFonts w:ascii="Arial" w:hAnsi="Arial" w:cs="Arial"/>
                <w:bCs/>
              </w:rPr>
            </w:pPr>
            <w:r>
              <w:rPr>
                <w:rFonts w:ascii="Arial" w:hAnsi="Arial" w:cs="Arial"/>
                <w:bCs/>
              </w:rPr>
              <w:t>m)</w:t>
            </w:r>
            <w:r w:rsidRPr="00492C0D">
              <w:rPr>
                <w:rFonts w:ascii="Arial" w:hAnsi="Arial" w:cs="Arial"/>
                <w:bCs/>
              </w:rPr>
              <w:t xml:space="preserve"> -&gt;yes</w:t>
            </w:r>
          </w:p>
          <w:p w14:paraId="40055DE6" w14:textId="4B6EA8F1" w:rsidR="00B6404C" w:rsidRPr="00B0135A" w:rsidRDefault="00B6404C" w:rsidP="00B0135A">
            <w:pPr>
              <w:pStyle w:val="ListParagraph"/>
              <w:numPr>
                <w:ilvl w:val="0"/>
                <w:numId w:val="11"/>
              </w:numPr>
              <w:tabs>
                <w:tab w:val="left" w:pos="1985"/>
              </w:tabs>
              <w:ind w:firstLineChars="0"/>
              <w:jc w:val="both"/>
              <w:rPr>
                <w:rFonts w:eastAsiaTheme="minorEastAsia" w:cs="Arial"/>
                <w:b/>
                <w:bCs/>
              </w:rPr>
            </w:pPr>
            <w:r w:rsidRPr="00B0135A">
              <w:rPr>
                <w:rFonts w:cs="Arial"/>
                <w:bCs/>
              </w:rPr>
              <w:t>n) -&gt;yes</w:t>
            </w:r>
          </w:p>
        </w:tc>
        <w:tc>
          <w:tcPr>
            <w:tcW w:w="4722" w:type="dxa"/>
          </w:tcPr>
          <w:p w14:paraId="7C474486"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T</w:t>
            </w:r>
            <w:r>
              <w:rPr>
                <w:rFonts w:eastAsiaTheme="minorEastAsia" w:cs="Arial"/>
                <w:lang w:eastAsia="zh-CN"/>
              </w:rPr>
              <w:t>he input data from NWDAF and CN could be discussed later, which seems out of SI scope now.</w:t>
            </w:r>
          </w:p>
          <w:p w14:paraId="551CD492"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or the information from UE, d) is related to the AI functionality of UE, which also seems out of SI scope now.</w:t>
            </w:r>
          </w:p>
          <w:p w14:paraId="28F00C29" w14:textId="4E13C3AC" w:rsidR="00B6404C" w:rsidRDefault="00B6404C" w:rsidP="00B6404C">
            <w:pPr>
              <w:tabs>
                <w:tab w:val="left" w:pos="1985"/>
              </w:tabs>
              <w:jc w:val="both"/>
              <w:rPr>
                <w:rFonts w:eastAsia="SimSun" w:cs="Arial"/>
                <w:lang w:eastAsia="zh-CN"/>
              </w:rPr>
            </w:pPr>
            <w:r>
              <w:rPr>
                <w:rFonts w:eastAsiaTheme="minorEastAsia" w:cs="Arial" w:hint="eastAsia"/>
                <w:lang w:eastAsia="zh-CN"/>
              </w:rPr>
              <w:t>W</w:t>
            </w:r>
            <w:r>
              <w:rPr>
                <w:rFonts w:eastAsiaTheme="minorEastAsia" w:cs="Arial"/>
                <w:lang w:eastAsia="zh-CN"/>
              </w:rPr>
              <w:t>e support the load information (included) as inputs from other RAN nodes, so we always support AI-based load prediction could be a tool-box use case.</w:t>
            </w:r>
          </w:p>
        </w:tc>
      </w:tr>
      <w:tr w:rsidR="006E065E" w14:paraId="12B7FF1D" w14:textId="77777777" w:rsidTr="00FF1EBE">
        <w:tc>
          <w:tcPr>
            <w:tcW w:w="1838" w:type="dxa"/>
          </w:tcPr>
          <w:p w14:paraId="2100F0BB" w14:textId="387F0831" w:rsidR="006E065E" w:rsidRDefault="006E065E" w:rsidP="006E065E">
            <w:pPr>
              <w:tabs>
                <w:tab w:val="left" w:pos="1985"/>
              </w:tabs>
              <w:jc w:val="both"/>
              <w:rPr>
                <w:rFonts w:eastAsiaTheme="minorEastAsia" w:cs="Arial" w:hint="eastAsia"/>
                <w:lang w:eastAsia="zh-CN"/>
              </w:rPr>
            </w:pPr>
            <w:r>
              <w:rPr>
                <w:rFonts w:eastAsiaTheme="minorEastAsia" w:cs="Arial"/>
                <w:lang w:eastAsia="zh-CN"/>
              </w:rPr>
              <w:lastRenderedPageBreak/>
              <w:t>Deutsche Telekom</w:t>
            </w:r>
          </w:p>
        </w:tc>
        <w:tc>
          <w:tcPr>
            <w:tcW w:w="3402" w:type="dxa"/>
          </w:tcPr>
          <w:p w14:paraId="7C69FF09" w14:textId="77777777" w:rsidR="006E065E" w:rsidRDefault="006E065E" w:rsidP="006E065E">
            <w:pPr>
              <w:tabs>
                <w:tab w:val="left" w:pos="1985"/>
              </w:tabs>
              <w:jc w:val="both"/>
              <w:rPr>
                <w:rFonts w:eastAsiaTheme="minorEastAsia" w:cs="Arial"/>
                <w:b/>
                <w:bCs/>
                <w:lang w:eastAsia="zh-CN"/>
              </w:rPr>
            </w:pPr>
            <w:r>
              <w:rPr>
                <w:rFonts w:eastAsiaTheme="minorEastAsia" w:cs="Arial"/>
                <w:b/>
                <w:bCs/>
                <w:lang w:eastAsia="zh-CN"/>
              </w:rPr>
              <w:t xml:space="preserve">Input from CN/NWDAF </w:t>
            </w:r>
            <w:r w:rsidRPr="00F81798">
              <w:rPr>
                <w:rFonts w:eastAsiaTheme="minorEastAsia" w:cs="Arial"/>
                <w:b/>
                <w:bCs/>
                <w:lang w:eastAsia="zh-CN"/>
              </w:rPr>
              <w:sym w:font="Wingdings" w:char="F0E0"/>
            </w:r>
            <w:r>
              <w:rPr>
                <w:rFonts w:eastAsiaTheme="minorEastAsia" w:cs="Arial"/>
                <w:b/>
                <w:bCs/>
                <w:lang w:eastAsia="zh-CN"/>
              </w:rPr>
              <w:t xml:space="preserve"> No</w:t>
            </w:r>
          </w:p>
          <w:p w14:paraId="096A082A" w14:textId="77777777" w:rsidR="006E065E" w:rsidRDefault="006E065E" w:rsidP="006E065E">
            <w:pPr>
              <w:tabs>
                <w:tab w:val="left" w:pos="1985"/>
              </w:tabs>
              <w:jc w:val="both"/>
              <w:rPr>
                <w:rFonts w:eastAsiaTheme="minorEastAsia" w:cs="Arial"/>
                <w:b/>
                <w:bCs/>
                <w:lang w:eastAsia="zh-CN"/>
              </w:rPr>
            </w:pPr>
            <w:r>
              <w:rPr>
                <w:rFonts w:eastAsiaTheme="minorEastAsia" w:cs="Arial"/>
                <w:b/>
                <w:bCs/>
                <w:lang w:eastAsia="zh-CN"/>
              </w:rPr>
              <w:t xml:space="preserve">Input from UE </w:t>
            </w:r>
            <w:r w:rsidRPr="00F81798">
              <w:rPr>
                <w:rFonts w:eastAsiaTheme="minorEastAsia" w:cs="Arial"/>
                <w:b/>
                <w:bCs/>
                <w:lang w:eastAsia="zh-CN"/>
              </w:rPr>
              <w:sym w:font="Wingdings" w:char="F0E0"/>
            </w:r>
            <w:r>
              <w:rPr>
                <w:rFonts w:eastAsiaTheme="minorEastAsia" w:cs="Arial"/>
                <w:b/>
                <w:bCs/>
                <w:lang w:eastAsia="zh-CN"/>
              </w:rPr>
              <w:t xml:space="preserve"> No</w:t>
            </w:r>
          </w:p>
          <w:p w14:paraId="3C200655" w14:textId="43C7EB87" w:rsidR="006E065E" w:rsidRPr="00481874" w:rsidRDefault="006E065E" w:rsidP="006E065E">
            <w:pPr>
              <w:jc w:val="both"/>
              <w:rPr>
                <w:rFonts w:eastAsia="Malgun Gothic" w:cs="Arial"/>
                <w:b/>
                <w:lang w:eastAsia="ko-KR"/>
              </w:rPr>
            </w:pPr>
            <w:r>
              <w:rPr>
                <w:rFonts w:eastAsiaTheme="minorEastAsia" w:cs="Arial"/>
                <w:b/>
                <w:bCs/>
                <w:lang w:eastAsia="zh-CN"/>
              </w:rPr>
              <w:t xml:space="preserve">Input from neighbour RAN nodes </w:t>
            </w:r>
            <w:r w:rsidRPr="00F81798">
              <w:rPr>
                <w:rFonts w:eastAsiaTheme="minorEastAsia" w:cs="Arial"/>
                <w:b/>
                <w:bCs/>
                <w:lang w:eastAsia="zh-CN"/>
              </w:rPr>
              <w:sym w:font="Wingdings" w:char="F0E0"/>
            </w:r>
            <w:r>
              <w:rPr>
                <w:rFonts w:eastAsiaTheme="minorEastAsia" w:cs="Arial"/>
                <w:b/>
                <w:bCs/>
                <w:lang w:eastAsia="zh-CN"/>
              </w:rPr>
              <w:t xml:space="preserve"> Yes (DC related info FFS)</w:t>
            </w:r>
          </w:p>
        </w:tc>
        <w:tc>
          <w:tcPr>
            <w:tcW w:w="4722" w:type="dxa"/>
          </w:tcPr>
          <w:p w14:paraId="339FC0E6" w14:textId="77777777" w:rsidR="006E065E" w:rsidRDefault="006E065E" w:rsidP="006E065E">
            <w:pPr>
              <w:tabs>
                <w:tab w:val="left" w:pos="1985"/>
              </w:tabs>
              <w:jc w:val="both"/>
              <w:rPr>
                <w:rFonts w:eastAsiaTheme="minorEastAsia" w:cs="Arial" w:hint="eastAsia"/>
                <w:lang w:eastAsia="zh-CN"/>
              </w:rPr>
            </w:pPr>
          </w:p>
        </w:tc>
      </w:tr>
    </w:tbl>
    <w:p w14:paraId="0C217B9F" w14:textId="77777777" w:rsidR="00A73D19" w:rsidRPr="00A73D19" w:rsidRDefault="00A73D19" w:rsidP="005A4989">
      <w:pPr>
        <w:pStyle w:val="ListParagraph"/>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Heading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Pr>
          <w:rFonts w:eastAsia="SimSun" w:cs="Arial"/>
          <w:lang w:val="en-US" w:eastAsia="zh-CN"/>
        </w:rPr>
        <w:t xml:space="preserve">a) </w:t>
      </w:r>
      <w:r w:rsidR="008F28DD" w:rsidRPr="005A4989">
        <w:rPr>
          <w:rFonts w:eastAsia="SimSun"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SimSun" w:cs="Arial"/>
        </w:rPr>
      </w:pPr>
      <w:r>
        <w:rPr>
          <w:rFonts w:eastAsia="SimSun" w:cs="Arial"/>
        </w:rPr>
        <w:t xml:space="preserve">e) </w:t>
      </w:r>
      <w:r w:rsidR="009746CF"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640670CF" w:rsidR="009746CF" w:rsidRPr="009C0794" w:rsidRDefault="009746CF" w:rsidP="00424B58">
      <w:pPr>
        <w:numPr>
          <w:ilvl w:val="1"/>
          <w:numId w:val="11"/>
        </w:numPr>
        <w:spacing w:after="180"/>
        <w:rPr>
          <w:rFonts w:eastAsia="SimSun"/>
        </w:rPr>
      </w:pPr>
      <w:r>
        <w:rPr>
          <w:rFonts w:eastAsia="SimSun"/>
        </w:rPr>
        <w:t>predicted handover source node</w:t>
      </w:r>
      <w:ins w:id="6" w:author="Xie Fang" w:date="2021-08-20T18:19:00Z">
        <w:r w:rsidR="005D0E6F">
          <w:rPr>
            <w:rFonts w:eastAsia="SimSun"/>
          </w:rPr>
          <w:t xml:space="preserve"> (</w:t>
        </w:r>
        <w:r w:rsidR="005D0E6F">
          <w:rPr>
            <w:rFonts w:eastAsia="SimSun" w:cs="Arial"/>
            <w:lang w:eastAsia="zh-CN"/>
          </w:rPr>
          <w:t>for DC case to determine MN change or SN change for a specific UE</w:t>
        </w:r>
        <w:r w:rsidR="005D0E6F">
          <w:rPr>
            <w:rFonts w:eastAsia="SimSun"/>
          </w:rPr>
          <w:t>)</w:t>
        </w:r>
      </w:ins>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TableGrid"/>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lastRenderedPageBreak/>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FF1EBE">
            <w:pPr>
              <w:tabs>
                <w:tab w:val="left" w:pos="1985"/>
              </w:tabs>
              <w:jc w:val="both"/>
              <w:rPr>
                <w:rFonts w:eastAsia="SimSun" w:cs="Arial"/>
                <w:lang w:eastAsia="zh-CN"/>
              </w:rPr>
            </w:pPr>
            <w:r>
              <w:rPr>
                <w:rFonts w:eastAsia="SimSun" w:cs="Arial"/>
                <w:lang w:eastAsia="zh-CN"/>
              </w:rPr>
              <w:lastRenderedPageBreak/>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FF1EBE">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SimSun" w:cs="Arial"/>
                <w:lang w:eastAsia="zh-CN"/>
              </w:rPr>
            </w:pPr>
            <w:r>
              <w:rPr>
                <w:rFonts w:eastAsia="SimSun" w:cs="Arial"/>
                <w:lang w:eastAsia="zh-CN"/>
              </w:rPr>
              <w:lastRenderedPageBreak/>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lastRenderedPageBreak/>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FF1EBE">
            <w:pPr>
              <w:tabs>
                <w:tab w:val="left" w:pos="1985"/>
              </w:tabs>
              <w:jc w:val="both"/>
              <w:rPr>
                <w:rFonts w:eastAsia="SimSun" w:cs="Arial"/>
                <w:lang w:eastAsia="zh-CN"/>
              </w:rPr>
            </w:pPr>
          </w:p>
        </w:tc>
        <w:tc>
          <w:tcPr>
            <w:tcW w:w="4722" w:type="dxa"/>
          </w:tcPr>
          <w:p w14:paraId="3DE67030" w14:textId="77777777" w:rsidR="00174E60" w:rsidRDefault="00174E60" w:rsidP="00FF1EBE">
            <w:pPr>
              <w:tabs>
                <w:tab w:val="left" w:pos="1985"/>
              </w:tabs>
              <w:jc w:val="both"/>
              <w:rPr>
                <w:rFonts w:eastAsia="SimSun"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lastRenderedPageBreak/>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 xml:space="preserve">estimated arrival probability in CHO and relevant confidence interval, </w:t>
            </w:r>
            <w:proofErr w:type="gramStart"/>
            <w:r w:rsidRPr="003135E3">
              <w:rPr>
                <w:rFonts w:ascii="Arial" w:hAnsi="Arial" w:cs="Arial"/>
                <w:sz w:val="16"/>
                <w:szCs w:val="16"/>
              </w:rPr>
              <w:t>Estimated</w:t>
            </w:r>
            <w:proofErr w:type="gramEnd"/>
            <w:r w:rsidRPr="003135E3">
              <w:rPr>
                <w:rFonts w:ascii="Arial" w:hAnsi="Arial" w:cs="Arial"/>
                <w:sz w:val="16"/>
                <w:szCs w:val="16"/>
              </w:rPr>
              <w:t xml:space="preserve">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lastRenderedPageBreak/>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SimSun" w:cs="Arial"/>
                <w:lang w:eastAsia="zh-CN"/>
              </w:rPr>
            </w:pPr>
            <w:r>
              <w:rPr>
                <w:rFonts w:eastAsia="SimSun" w:cs="Arial"/>
                <w:lang w:eastAsia="zh-CN"/>
              </w:rPr>
              <w:t>Samsung</w:t>
            </w:r>
          </w:p>
        </w:tc>
        <w:tc>
          <w:tcPr>
            <w:tcW w:w="3402" w:type="dxa"/>
          </w:tcPr>
          <w:p w14:paraId="2D94E044" w14:textId="29859E82" w:rsidR="0037269A" w:rsidRDefault="0037269A" w:rsidP="0037269A">
            <w:pPr>
              <w:tabs>
                <w:tab w:val="left" w:pos="1985"/>
              </w:tabs>
              <w:jc w:val="both"/>
              <w:rPr>
                <w:rFonts w:eastAsia="SimSun" w:cs="Arial"/>
                <w:lang w:eastAsia="zh-CN"/>
              </w:rPr>
            </w:pPr>
            <w:r>
              <w:rPr>
                <w:rFonts w:eastAsia="SimSun"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sidRPr="0037269A">
              <w:rPr>
                <w:rFonts w:eastAsia="SimSun"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Pr>
                <w:rFonts w:eastAsia="SimSun" w:cs="Arial"/>
                <w:b/>
                <w:lang w:eastAsia="zh-CN"/>
              </w:rPr>
              <w:t>Yes for:</w:t>
            </w:r>
          </w:p>
          <w:p w14:paraId="3550445A" w14:textId="53490032" w:rsidR="0037269A" w:rsidRDefault="0037269A" w:rsidP="0037269A">
            <w:pPr>
              <w:spacing w:after="180"/>
              <w:rPr>
                <w:rFonts w:eastAsia="SimSun" w:cs="Arial"/>
              </w:rPr>
            </w:pPr>
            <w:r>
              <w:rPr>
                <w:rFonts w:eastAsia="SimSun" w:cs="Arial"/>
              </w:rPr>
              <w:t xml:space="preserve">- </w:t>
            </w:r>
            <w:r w:rsidRPr="0037269A">
              <w:rPr>
                <w:rFonts w:eastAsia="SimSun"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SimSun" w:cs="Arial"/>
                <w:b/>
              </w:rPr>
            </w:pPr>
            <w:r w:rsidRPr="00BA5C5B">
              <w:rPr>
                <w:rFonts w:eastAsia="SimSun" w:cs="Arial"/>
                <w:b/>
              </w:rPr>
              <w:t>For HO decision generation:</w:t>
            </w:r>
          </w:p>
          <w:p w14:paraId="2DE3C53C" w14:textId="6450E0B2" w:rsidR="00BA5C5B" w:rsidRPr="00BA5C5B" w:rsidRDefault="00BA5C5B" w:rsidP="0037269A">
            <w:pPr>
              <w:spacing w:after="180"/>
              <w:rPr>
                <w:rFonts w:eastAsia="SimSun" w:cs="Arial"/>
                <w:b/>
              </w:rPr>
            </w:pPr>
            <w:r w:rsidRPr="00BA5C5B">
              <w:rPr>
                <w:rFonts w:eastAsia="SimSun" w:cs="Arial"/>
                <w:b/>
              </w:rPr>
              <w:t>Yes for:</w:t>
            </w:r>
          </w:p>
          <w:p w14:paraId="73FE2CD5" w14:textId="5271572E" w:rsidR="00BA5C5B" w:rsidRPr="0037269A" w:rsidRDefault="0037269A" w:rsidP="0037269A">
            <w:pPr>
              <w:spacing w:after="180"/>
              <w:rPr>
                <w:rFonts w:eastAsia="SimSun" w:cs="Arial"/>
              </w:rPr>
            </w:pPr>
            <w:r>
              <w:rPr>
                <w:rFonts w:eastAsia="SimSun" w:cs="Arial"/>
              </w:rPr>
              <w:t xml:space="preserve">- </w:t>
            </w:r>
            <w:r w:rsidRPr="0037269A">
              <w:rPr>
                <w:rFonts w:eastAsia="SimSun"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SimSun" w:cs="Arial"/>
              </w:rPr>
            </w:pPr>
            <w:r>
              <w:rPr>
                <w:rFonts w:eastAsia="SimSun" w:cs="Arial"/>
                <w:lang w:val="en-US" w:eastAsia="zh-CN"/>
              </w:rPr>
              <w:t xml:space="preserve">- </w:t>
            </w:r>
            <w:r w:rsidRPr="005A4989">
              <w:rPr>
                <w:rFonts w:eastAsia="SimSun" w:cs="Arial"/>
              </w:rPr>
              <w:t>predicted handover strategy</w:t>
            </w:r>
          </w:p>
          <w:p w14:paraId="393DDF20" w14:textId="38AEFF4D"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decision: handover or not handover</w:t>
            </w:r>
          </w:p>
          <w:p w14:paraId="15A5A59F" w14:textId="350A2224" w:rsidR="00BA5C5B" w:rsidRPr="00BA5C5B" w:rsidRDefault="00BA5C5B" w:rsidP="00BA5C5B">
            <w:pPr>
              <w:spacing w:after="180"/>
              <w:rPr>
                <w:rFonts w:eastAsia="SimSun" w:cs="Arial"/>
              </w:rPr>
            </w:pPr>
            <w:r>
              <w:rPr>
                <w:rFonts w:eastAsia="SimSun" w:cs="Arial"/>
              </w:rPr>
              <w:t></w:t>
            </w:r>
            <w:r w:rsidRPr="00BA5C5B">
              <w:rPr>
                <w:rFonts w:eastAsia="SimSun" w:cs="Arial"/>
              </w:rPr>
              <w:t xml:space="preserve">predicted handover target node, candidate cells in CHO, target </w:t>
            </w:r>
            <w:proofErr w:type="spellStart"/>
            <w:r w:rsidRPr="00BA5C5B">
              <w:rPr>
                <w:rFonts w:eastAsia="SimSun" w:cs="Arial"/>
              </w:rPr>
              <w:t>PSCell</w:t>
            </w:r>
            <w:proofErr w:type="spellEnd"/>
            <w:r w:rsidRPr="00BA5C5B">
              <w:rPr>
                <w:rFonts w:eastAsia="SimSun" w:cs="Arial"/>
              </w:rPr>
              <w:t xml:space="preserve"> in </w:t>
            </w:r>
            <w:proofErr w:type="spellStart"/>
            <w:r w:rsidRPr="00BA5C5B">
              <w:rPr>
                <w:rFonts w:eastAsia="SimSun" w:cs="Arial"/>
              </w:rPr>
              <w:t>PSCell</w:t>
            </w:r>
            <w:proofErr w:type="spellEnd"/>
            <w:r w:rsidRPr="00BA5C5B">
              <w:rPr>
                <w:rFonts w:eastAsia="SimSun" w:cs="Arial"/>
              </w:rPr>
              <w:t xml:space="preserve"> addition and change, candidate </w:t>
            </w:r>
            <w:proofErr w:type="spellStart"/>
            <w:r w:rsidRPr="00BA5C5B">
              <w:rPr>
                <w:rFonts w:eastAsia="SimSun" w:cs="Arial"/>
              </w:rPr>
              <w:t>PSCells</w:t>
            </w:r>
            <w:proofErr w:type="spellEnd"/>
            <w:r w:rsidRPr="00BA5C5B">
              <w:rPr>
                <w:rFonts w:eastAsia="SimSun" w:cs="Arial"/>
              </w:rPr>
              <w:t xml:space="preserve"> in </w:t>
            </w:r>
            <w:r w:rsidRPr="00BA5C5B">
              <w:rPr>
                <w:rFonts w:eastAsia="SimSun" w:cs="Arial"/>
              </w:rPr>
              <w:lastRenderedPageBreak/>
              <w:t>CPAC; may together with the confidence of the predication</w:t>
            </w:r>
          </w:p>
          <w:p w14:paraId="479AF576" w14:textId="1A9111EF"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time</w:t>
            </w:r>
          </w:p>
          <w:p w14:paraId="5E056991" w14:textId="611D770A" w:rsidR="00BA5C5B" w:rsidRPr="005A4989" w:rsidRDefault="00BA5C5B" w:rsidP="00BA5C5B">
            <w:pPr>
              <w:spacing w:after="180"/>
              <w:rPr>
                <w:rFonts w:eastAsia="SimSun" w:cs="Arial"/>
              </w:rPr>
            </w:pPr>
            <w:r>
              <w:rPr>
                <w:rFonts w:eastAsia="SimSun" w:cs="Arial"/>
              </w:rPr>
              <w:t></w:t>
            </w:r>
            <w:r w:rsidRPr="00BA5C5B">
              <w:rPr>
                <w:rFonts w:eastAsia="SimSun" w:cs="Arial"/>
              </w:rPr>
              <w:t>predicted data forwarding strategy</w:t>
            </w:r>
          </w:p>
          <w:p w14:paraId="76F66D3D" w14:textId="77777777" w:rsidR="0045260F" w:rsidRDefault="0045260F" w:rsidP="0045260F">
            <w:pPr>
              <w:tabs>
                <w:tab w:val="left" w:pos="1985"/>
              </w:tabs>
              <w:jc w:val="both"/>
              <w:rPr>
                <w:rFonts w:eastAsia="SimSun" w:cs="Arial"/>
                <w:lang w:eastAsia="zh-CN"/>
              </w:rPr>
            </w:pPr>
          </w:p>
        </w:tc>
        <w:tc>
          <w:tcPr>
            <w:tcW w:w="4722" w:type="dxa"/>
          </w:tcPr>
          <w:p w14:paraId="537F7656" w14:textId="77777777" w:rsidR="0045260F" w:rsidRDefault="00BA5C5B" w:rsidP="0045260F">
            <w:pPr>
              <w:tabs>
                <w:tab w:val="left" w:pos="1985"/>
              </w:tabs>
              <w:jc w:val="both"/>
              <w:rPr>
                <w:rFonts w:eastAsia="SimSun" w:cs="Arial"/>
                <w:lang w:eastAsia="zh-CN"/>
              </w:rPr>
            </w:pPr>
            <w:r>
              <w:rPr>
                <w:rFonts w:eastAsia="SimSun" w:cs="Arial"/>
                <w:lang w:eastAsia="zh-CN"/>
              </w:rPr>
              <w:lastRenderedPageBreak/>
              <w:t xml:space="preserve">The output is different for the AI/ML model with different AI functionality. </w:t>
            </w:r>
            <w:proofErr w:type="gramStart"/>
            <w:r>
              <w:rPr>
                <w:rFonts w:eastAsia="SimSun" w:cs="Arial"/>
                <w:lang w:eastAsia="zh-CN"/>
              </w:rPr>
              <w:t>So</w:t>
            </w:r>
            <w:proofErr w:type="gramEnd"/>
            <w:r>
              <w:rPr>
                <w:rFonts w:eastAsia="SimSun" w:cs="Arial"/>
                <w:lang w:eastAsia="zh-CN"/>
              </w:rPr>
              <w:t xml:space="preserve"> the output should be defined based on AI/ML functionality.</w:t>
            </w:r>
          </w:p>
          <w:p w14:paraId="04C1F17A" w14:textId="77777777" w:rsidR="00BA5C5B" w:rsidRDefault="00BA5C5B" w:rsidP="0045260F">
            <w:pPr>
              <w:tabs>
                <w:tab w:val="left" w:pos="1985"/>
              </w:tabs>
              <w:jc w:val="both"/>
              <w:rPr>
                <w:rFonts w:eastAsia="SimSun" w:cs="Arial"/>
                <w:lang w:eastAsia="zh-CN"/>
              </w:rPr>
            </w:pPr>
          </w:p>
          <w:p w14:paraId="2F32765D" w14:textId="77777777" w:rsidR="0044678A" w:rsidRDefault="00BA5C5B" w:rsidP="0045260F">
            <w:pPr>
              <w:tabs>
                <w:tab w:val="left" w:pos="1985"/>
              </w:tabs>
              <w:jc w:val="both"/>
              <w:rPr>
                <w:rFonts w:eastAsia="SimSun" w:cs="Arial"/>
                <w:lang w:eastAsia="zh-CN"/>
              </w:rPr>
            </w:pPr>
            <w:r>
              <w:rPr>
                <w:rFonts w:eastAsia="SimSun" w:cs="Arial"/>
                <w:lang w:eastAsia="zh-CN"/>
              </w:rPr>
              <w:t>One clarification for “</w:t>
            </w:r>
            <w:r w:rsidRPr="00BA5C5B">
              <w:rPr>
                <w:rFonts w:eastAsia="SimSun" w:cs="Arial"/>
                <w:lang w:eastAsia="zh-CN"/>
              </w:rPr>
              <w:t>predicted handover source node</w:t>
            </w:r>
            <w:r>
              <w:rPr>
                <w:rFonts w:eastAsia="SimSun" w:cs="Arial"/>
                <w:lang w:eastAsia="zh-CN"/>
              </w:rPr>
              <w:t>”</w:t>
            </w:r>
            <w:r w:rsidR="003F20C1">
              <w:rPr>
                <w:rFonts w:eastAsia="SimSun" w:cs="Arial"/>
                <w:lang w:eastAsia="zh-CN"/>
              </w:rPr>
              <w:t>:</w:t>
            </w:r>
            <w:r>
              <w:rPr>
                <w:rFonts w:eastAsia="SimSun" w:cs="Arial"/>
                <w:lang w:eastAsia="zh-CN"/>
              </w:rPr>
              <w:t xml:space="preserve"> we include this one in our discussion paper. It is for </w:t>
            </w:r>
            <w:r w:rsidR="0044678A">
              <w:rPr>
                <w:rFonts w:eastAsia="SimSun" w:cs="Arial"/>
                <w:lang w:eastAsia="zh-CN"/>
              </w:rPr>
              <w:t xml:space="preserve">DC case to determine MN change or SN change for a specific UE. </w:t>
            </w:r>
            <w:r w:rsidR="003F20C1">
              <w:rPr>
                <w:rFonts w:eastAsia="SimSun" w:cs="Arial"/>
                <w:lang w:eastAsia="zh-CN"/>
              </w:rPr>
              <w:t xml:space="preserve"> </w:t>
            </w:r>
          </w:p>
          <w:p w14:paraId="66C9B0B3" w14:textId="5EBDB76B" w:rsidR="003F20C1" w:rsidRDefault="003F20C1" w:rsidP="0045260F">
            <w:pPr>
              <w:tabs>
                <w:tab w:val="left" w:pos="1985"/>
              </w:tabs>
              <w:jc w:val="both"/>
              <w:rPr>
                <w:rFonts w:eastAsia="SimSun"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SimSun" w:cs="Arial"/>
                <w:lang w:eastAsia="zh-CN"/>
              </w:rPr>
            </w:pPr>
            <w:r>
              <w:rPr>
                <w:rFonts w:eastAsia="SimSun"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SimSun" w:cs="Arial"/>
                <w:lang w:eastAsia="zh-CN"/>
              </w:rPr>
            </w:pPr>
            <w:r>
              <w:rPr>
                <w:rFonts w:eastAsia="SimSun" w:cs="Arial"/>
                <w:lang w:eastAsia="zh-CN"/>
              </w:rPr>
              <w:t>Yes: a) b) d)</w:t>
            </w:r>
          </w:p>
          <w:p w14:paraId="12E177EF" w14:textId="4F86F21F" w:rsidR="00A543CC" w:rsidRDefault="00A543CC" w:rsidP="00A543CC">
            <w:pPr>
              <w:tabs>
                <w:tab w:val="left" w:pos="1985"/>
              </w:tabs>
              <w:jc w:val="both"/>
              <w:rPr>
                <w:rFonts w:eastAsia="SimSun" w:cs="Arial"/>
                <w:lang w:eastAsia="zh-CN"/>
              </w:rPr>
            </w:pPr>
            <w:r>
              <w:rPr>
                <w:rFonts w:eastAsia="SimSun" w:cs="Arial"/>
                <w:lang w:eastAsia="zh-CN"/>
              </w:rPr>
              <w:t>Not sure: c) e)</w:t>
            </w:r>
          </w:p>
        </w:tc>
        <w:tc>
          <w:tcPr>
            <w:tcW w:w="4722" w:type="dxa"/>
          </w:tcPr>
          <w:p w14:paraId="070381D5" w14:textId="77777777" w:rsidR="00A543CC" w:rsidRDefault="00A543CC" w:rsidP="00A543CC">
            <w:pPr>
              <w:tabs>
                <w:tab w:val="left" w:pos="1985"/>
              </w:tabs>
              <w:jc w:val="both"/>
              <w:rPr>
                <w:rFonts w:eastAsia="SimSun" w:cs="Arial"/>
                <w:lang w:eastAsia="zh-CN"/>
              </w:rPr>
            </w:pPr>
            <w:r>
              <w:rPr>
                <w:rFonts w:eastAsia="SimSun" w:cs="Arial"/>
                <w:lang w:eastAsia="zh-CN"/>
              </w:rPr>
              <w:t>a) and d) are easy to understand,</w:t>
            </w:r>
          </w:p>
          <w:p w14:paraId="2C987171" w14:textId="77777777" w:rsidR="00A543CC" w:rsidRDefault="00A543CC" w:rsidP="00A543CC">
            <w:pPr>
              <w:tabs>
                <w:tab w:val="left" w:pos="1985"/>
              </w:tabs>
              <w:jc w:val="both"/>
              <w:rPr>
                <w:rFonts w:eastAsia="SimSun" w:cs="Arial"/>
                <w:lang w:eastAsia="zh-CN"/>
              </w:rPr>
            </w:pPr>
            <w:r>
              <w:rPr>
                <w:rFonts w:eastAsia="SimSun"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SimSun" w:cs="Arial"/>
                <w:lang w:eastAsia="zh-CN"/>
              </w:rPr>
            </w:pPr>
            <w:r>
              <w:rPr>
                <w:rFonts w:eastAsia="SimSun"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SimSun" w:cs="Arial"/>
                <w:lang w:eastAsia="zh-CN"/>
              </w:rPr>
            </w:pPr>
            <w:r>
              <w:rPr>
                <w:rFonts w:cs="Arial"/>
                <w:lang w:eastAsia="ja-JP"/>
              </w:rPr>
              <w:t>If the goal of the algorithm is mobility optimization, then output influencing HO decisions is needed.</w:t>
            </w:r>
          </w:p>
        </w:tc>
      </w:tr>
      <w:tr w:rsidR="00870646" w14:paraId="2E3C7D7C" w14:textId="77777777" w:rsidTr="00FF1EBE">
        <w:tc>
          <w:tcPr>
            <w:tcW w:w="1838" w:type="dxa"/>
          </w:tcPr>
          <w:p w14:paraId="5B838551" w14:textId="6FEA894D" w:rsidR="00870646" w:rsidRDefault="00870646" w:rsidP="00870646">
            <w:pPr>
              <w:tabs>
                <w:tab w:val="left" w:pos="1985"/>
              </w:tabs>
              <w:jc w:val="both"/>
              <w:rPr>
                <w:rFonts w:cs="Arial"/>
                <w:lang w:eastAsia="ja-JP"/>
              </w:rPr>
            </w:pPr>
            <w:r>
              <w:rPr>
                <w:rFonts w:cs="Arial"/>
                <w:lang w:eastAsia="ja-JP"/>
              </w:rPr>
              <w:t>Intel</w:t>
            </w:r>
          </w:p>
        </w:tc>
        <w:tc>
          <w:tcPr>
            <w:tcW w:w="3402" w:type="dxa"/>
          </w:tcPr>
          <w:p w14:paraId="13A22FC8" w14:textId="77777777" w:rsidR="00870646" w:rsidRDefault="00870646" w:rsidP="00870646">
            <w:pPr>
              <w:tabs>
                <w:tab w:val="left" w:pos="1985"/>
              </w:tabs>
              <w:jc w:val="both"/>
              <w:rPr>
                <w:rFonts w:cs="Arial"/>
                <w:lang w:eastAsia="ja-JP"/>
              </w:rPr>
            </w:pPr>
            <w:r w:rsidRPr="009B46C9">
              <w:rPr>
                <w:rFonts w:cs="Arial"/>
                <w:b/>
                <w:bCs/>
                <w:lang w:eastAsia="ja-JP"/>
              </w:rPr>
              <w:t>Yes</w:t>
            </w:r>
            <w:r>
              <w:rPr>
                <w:rFonts w:cs="Arial"/>
                <w:lang w:eastAsia="ja-JP"/>
              </w:rPr>
              <w:t>:</w:t>
            </w:r>
          </w:p>
          <w:p w14:paraId="500FD935" w14:textId="77777777" w:rsidR="00870646" w:rsidRPr="00193E0C" w:rsidRDefault="00870646" w:rsidP="00870646">
            <w:pPr>
              <w:tabs>
                <w:tab w:val="left" w:pos="1985"/>
              </w:tabs>
              <w:jc w:val="both"/>
              <w:rPr>
                <w:rFonts w:cs="Arial"/>
                <w:lang w:eastAsia="ja-JP"/>
              </w:rPr>
            </w:pPr>
            <w:r w:rsidRPr="00193E0C">
              <w:rPr>
                <w:rFonts w:cs="Arial"/>
                <w:lang w:eastAsia="ja-JP"/>
              </w:rPr>
              <w:t>-</w:t>
            </w:r>
            <w:r>
              <w:rPr>
                <w:rFonts w:cs="Arial"/>
                <w:lang w:eastAsia="ja-JP"/>
              </w:rPr>
              <w:t xml:space="preserve"> </w:t>
            </w:r>
            <w:r w:rsidRPr="00193E0C">
              <w:rPr>
                <w:rFonts w:cs="Arial"/>
                <w:lang w:eastAsia="ja-JP"/>
              </w:rPr>
              <w:t>d) with comment</w:t>
            </w:r>
          </w:p>
          <w:p w14:paraId="0B0CA006" w14:textId="77777777" w:rsidR="00870646" w:rsidRPr="008E0958" w:rsidRDefault="00870646" w:rsidP="00870646">
            <w:pPr>
              <w:tabs>
                <w:tab w:val="left" w:pos="1985"/>
              </w:tabs>
              <w:jc w:val="both"/>
              <w:rPr>
                <w:rFonts w:cs="Arial"/>
                <w:lang w:val="en-US" w:eastAsia="ja-JP"/>
              </w:rPr>
            </w:pPr>
            <w:r>
              <w:rPr>
                <w:rFonts w:cs="Arial"/>
                <w:lang w:eastAsia="ja-JP"/>
              </w:rPr>
              <w:t>-</w:t>
            </w:r>
            <w:r>
              <w:rPr>
                <w:rFonts w:cs="Arial"/>
                <w:lang w:val="en-US" w:eastAsia="ja-JP"/>
              </w:rPr>
              <w:t xml:space="preserve"> e) with comment</w:t>
            </w:r>
          </w:p>
          <w:p w14:paraId="7E63AA84" w14:textId="77777777" w:rsidR="00870646" w:rsidRDefault="00870646" w:rsidP="00870646">
            <w:pPr>
              <w:tabs>
                <w:tab w:val="left" w:pos="1985"/>
              </w:tabs>
              <w:jc w:val="both"/>
              <w:rPr>
                <w:rFonts w:cs="Arial"/>
                <w:lang w:eastAsia="ja-JP"/>
              </w:rPr>
            </w:pPr>
            <w:r w:rsidRPr="009B46C9">
              <w:rPr>
                <w:rFonts w:cs="Arial"/>
                <w:b/>
                <w:bCs/>
                <w:lang w:eastAsia="ja-JP"/>
              </w:rPr>
              <w:t>No</w:t>
            </w:r>
            <w:r>
              <w:rPr>
                <w:rFonts w:cs="Arial"/>
                <w:lang w:eastAsia="ja-JP"/>
              </w:rPr>
              <w:t>:</w:t>
            </w:r>
          </w:p>
          <w:p w14:paraId="50918DD4" w14:textId="77777777" w:rsidR="00870646" w:rsidRDefault="00870646" w:rsidP="00870646">
            <w:pPr>
              <w:tabs>
                <w:tab w:val="left" w:pos="1985"/>
              </w:tabs>
              <w:jc w:val="both"/>
              <w:rPr>
                <w:rFonts w:cs="Arial"/>
                <w:lang w:eastAsia="ja-JP"/>
              </w:rPr>
            </w:pPr>
            <w:r>
              <w:rPr>
                <w:rFonts w:cs="Arial"/>
                <w:lang w:eastAsia="ja-JP"/>
              </w:rPr>
              <w:t xml:space="preserve">a) b) c) </w:t>
            </w:r>
          </w:p>
          <w:p w14:paraId="5F9E6A36" w14:textId="5D6024E9" w:rsidR="00870646" w:rsidRPr="005D0E6F" w:rsidRDefault="00870646" w:rsidP="00870646">
            <w:pPr>
              <w:tabs>
                <w:tab w:val="left" w:pos="1985"/>
              </w:tabs>
              <w:jc w:val="both"/>
              <w:rPr>
                <w:rFonts w:eastAsiaTheme="minorEastAsia" w:cs="Arial"/>
                <w:lang w:eastAsia="zh-CN"/>
              </w:rPr>
            </w:pPr>
          </w:p>
        </w:tc>
        <w:tc>
          <w:tcPr>
            <w:tcW w:w="4722" w:type="dxa"/>
          </w:tcPr>
          <w:p w14:paraId="7AFACBDD" w14:textId="77777777" w:rsidR="00870646" w:rsidRDefault="00870646" w:rsidP="00870646">
            <w:pPr>
              <w:tabs>
                <w:tab w:val="left" w:pos="1985"/>
              </w:tabs>
              <w:jc w:val="both"/>
              <w:rPr>
                <w:rFonts w:cs="Arial"/>
                <w:lang w:eastAsia="ja-JP"/>
              </w:rPr>
            </w:pPr>
            <w:r>
              <w:rPr>
                <w:rFonts w:cs="Arial"/>
                <w:lang w:eastAsia="ja-JP"/>
              </w:rPr>
              <w:t xml:space="preserve">d) a simple way of estimated arrival probability is to set priority to the candidate CHO target cells, which can be used by UE to select the highest priority candidate target cell for handover. </w:t>
            </w:r>
          </w:p>
          <w:p w14:paraId="026BD2ED" w14:textId="77777777" w:rsidR="00870646" w:rsidRDefault="00870646" w:rsidP="00870646">
            <w:pPr>
              <w:tabs>
                <w:tab w:val="left" w:pos="1985"/>
              </w:tabs>
              <w:jc w:val="both"/>
              <w:rPr>
                <w:rFonts w:cs="Arial"/>
                <w:lang w:eastAsia="ja-JP"/>
              </w:rPr>
            </w:pPr>
            <w:r>
              <w:rPr>
                <w:rFonts w:cs="Arial"/>
                <w:lang w:eastAsia="ja-JP"/>
              </w:rPr>
              <w:t xml:space="preserve">e) the predicted handover time here may also </w:t>
            </w:r>
            <w:proofErr w:type="gramStart"/>
            <w:r>
              <w:rPr>
                <w:rFonts w:cs="Arial"/>
                <w:lang w:eastAsia="ja-JP"/>
              </w:rPr>
              <w:t>refers</w:t>
            </w:r>
            <w:proofErr w:type="gramEnd"/>
            <w:r>
              <w:rPr>
                <w:rFonts w:cs="Arial"/>
                <w:lang w:eastAsia="ja-JP"/>
              </w:rPr>
              <w:t xml:space="preserve"> to the validity time of predicted HO strategy.</w:t>
            </w:r>
          </w:p>
          <w:p w14:paraId="5B5D8823" w14:textId="7D878877" w:rsidR="00870646" w:rsidRDefault="00870646" w:rsidP="00870646">
            <w:pPr>
              <w:tabs>
                <w:tab w:val="left" w:pos="1985"/>
              </w:tabs>
              <w:jc w:val="both"/>
              <w:rPr>
                <w:rFonts w:cs="Arial"/>
                <w:lang w:eastAsia="ja-JP"/>
              </w:rPr>
            </w:pPr>
            <w:r>
              <w:rPr>
                <w:rFonts w:cs="Arial"/>
                <w:lang w:eastAsia="ja-JP"/>
              </w:rPr>
              <w:t xml:space="preserve">a) b) c) UE location is not predicted as outcome of AI-based mobility optimization. </w:t>
            </w:r>
            <w:proofErr w:type="gramStart"/>
            <w:r>
              <w:rPr>
                <w:rFonts w:cs="Arial"/>
                <w:lang w:eastAsia="ja-JP"/>
              </w:rPr>
              <w:t>Those information</w:t>
            </w:r>
            <w:proofErr w:type="gramEnd"/>
            <w:r>
              <w:rPr>
                <w:rFonts w:cs="Arial"/>
                <w:lang w:eastAsia="ja-JP"/>
              </w:rPr>
              <w:t xml:space="preserve"> can be predicted by a separate UE location prediction model in either LMF or UE.</w:t>
            </w:r>
          </w:p>
        </w:tc>
      </w:tr>
      <w:tr w:rsidR="005D0E6F" w14:paraId="0D105C28" w14:textId="77777777" w:rsidTr="00FF1EBE">
        <w:tc>
          <w:tcPr>
            <w:tcW w:w="1838" w:type="dxa"/>
          </w:tcPr>
          <w:p w14:paraId="31816578" w14:textId="0C595A53" w:rsidR="005D0E6F" w:rsidRPr="005D0E6F" w:rsidRDefault="005D0E6F" w:rsidP="00870646">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0829E8B7" w14:textId="77777777" w:rsidR="005D0E6F" w:rsidRDefault="005D0E6F" w:rsidP="00870646">
            <w:pPr>
              <w:tabs>
                <w:tab w:val="left" w:pos="1985"/>
              </w:tabs>
              <w:jc w:val="both"/>
              <w:rPr>
                <w:rFonts w:eastAsiaTheme="minorEastAsia" w:cs="Arial"/>
                <w:b/>
                <w:bCs/>
                <w:lang w:eastAsia="zh-CN"/>
              </w:rPr>
            </w:pPr>
            <w:r>
              <w:rPr>
                <w:rFonts w:eastAsiaTheme="minorEastAsia" w:cs="Arial" w:hint="eastAsia"/>
                <w:b/>
                <w:bCs/>
                <w:lang w:eastAsia="zh-CN"/>
              </w:rPr>
              <w:t>Y</w:t>
            </w:r>
            <w:r>
              <w:rPr>
                <w:rFonts w:eastAsiaTheme="minorEastAsia" w:cs="Arial"/>
                <w:b/>
                <w:bCs/>
                <w:lang w:eastAsia="zh-CN"/>
              </w:rPr>
              <w:t xml:space="preserve">es: </w:t>
            </w:r>
            <w:r w:rsidRPr="005D0E6F">
              <w:rPr>
                <w:rFonts w:eastAsiaTheme="minorEastAsia" w:cs="Arial"/>
                <w:lang w:eastAsia="zh-CN"/>
              </w:rPr>
              <w:t>a</w:t>
            </w:r>
            <w:r w:rsidRPr="005D0E6F">
              <w:rPr>
                <w:rFonts w:eastAsiaTheme="minorEastAsia" w:cs="Arial" w:hint="eastAsia"/>
                <w:lang w:eastAsia="zh-CN"/>
              </w:rPr>
              <w:t>)</w:t>
            </w:r>
            <w:r w:rsidRPr="005D0E6F">
              <w:rPr>
                <w:rFonts w:eastAsiaTheme="minorEastAsia" w:cs="Arial"/>
                <w:lang w:eastAsia="zh-CN"/>
              </w:rPr>
              <w:t xml:space="preserve"> d), following part of e)</w:t>
            </w:r>
            <w:r>
              <w:rPr>
                <w:rFonts w:eastAsiaTheme="minorEastAsia" w:cs="Arial"/>
                <w:b/>
                <w:bCs/>
                <w:lang w:eastAsia="zh-CN"/>
              </w:rPr>
              <w:t xml:space="preserve"> </w:t>
            </w:r>
          </w:p>
          <w:p w14:paraId="4AD15DFE" w14:textId="77777777" w:rsidR="005D0E6F" w:rsidRDefault="005D0E6F" w:rsidP="005D0E6F">
            <w:pPr>
              <w:numPr>
                <w:ilvl w:val="1"/>
                <w:numId w:val="11"/>
              </w:numPr>
              <w:spacing w:after="180"/>
              <w:ind w:left="602" w:hanging="284"/>
              <w:rPr>
                <w:rFonts w:eastAsia="SimSun"/>
              </w:rPr>
            </w:pPr>
            <w:r>
              <w:rPr>
                <w:rFonts w:eastAsia="SimSun"/>
              </w:rPr>
              <w:t>predicted handover decision: handover or not handover</w:t>
            </w:r>
          </w:p>
          <w:p w14:paraId="5D0FA4E0" w14:textId="77777777" w:rsidR="005D0E6F" w:rsidRDefault="005D0E6F" w:rsidP="005D0E6F">
            <w:pPr>
              <w:numPr>
                <w:ilvl w:val="1"/>
                <w:numId w:val="11"/>
              </w:numPr>
              <w:spacing w:after="180"/>
              <w:ind w:left="602" w:hanging="284"/>
              <w:rPr>
                <w:rFonts w:eastAsia="SimSun"/>
              </w:rPr>
            </w:pPr>
            <w:r>
              <w:rPr>
                <w:rFonts w:eastAsia="SimSun"/>
              </w:rPr>
              <w:t>predicted DC activation decision</w:t>
            </w:r>
          </w:p>
          <w:p w14:paraId="3C3509C8" w14:textId="77777777" w:rsidR="005D0E6F" w:rsidRPr="007572B1" w:rsidRDefault="005D0E6F" w:rsidP="005D0E6F">
            <w:pPr>
              <w:numPr>
                <w:ilvl w:val="1"/>
                <w:numId w:val="11"/>
              </w:numPr>
              <w:spacing w:after="180"/>
              <w:ind w:left="602" w:hanging="284"/>
              <w:rPr>
                <w:rFonts w:eastAsia="SimSun"/>
              </w:rPr>
            </w:pPr>
            <w:r w:rsidRPr="00174E60">
              <w:rPr>
                <w:rFonts w:eastAsia="SimSun"/>
              </w:rPr>
              <w:t xml:space="preserve">predicted handover target node, candidate cells in CHO, target </w:t>
            </w:r>
            <w:proofErr w:type="spellStart"/>
            <w:r w:rsidRPr="00174E60">
              <w:rPr>
                <w:rFonts w:eastAsia="SimSun"/>
              </w:rPr>
              <w:t>PSCell</w:t>
            </w:r>
            <w:proofErr w:type="spellEnd"/>
            <w:r w:rsidRPr="00174E60">
              <w:rPr>
                <w:rFonts w:eastAsia="SimSun"/>
              </w:rPr>
              <w:t xml:space="preserve"> in </w:t>
            </w:r>
            <w:proofErr w:type="spellStart"/>
            <w:r w:rsidRPr="00174E60">
              <w:rPr>
                <w:rFonts w:eastAsia="SimSun"/>
              </w:rPr>
              <w:t>PSCell</w:t>
            </w:r>
            <w:proofErr w:type="spellEnd"/>
            <w:r w:rsidRPr="00174E60">
              <w:rPr>
                <w:rFonts w:eastAsia="SimSun"/>
              </w:rPr>
              <w:t xml:space="preserve"> addition and change, candidate </w:t>
            </w:r>
            <w:proofErr w:type="spellStart"/>
            <w:r w:rsidRPr="00174E60">
              <w:rPr>
                <w:rFonts w:eastAsia="SimSun"/>
              </w:rPr>
              <w:t>PSCells</w:t>
            </w:r>
            <w:proofErr w:type="spellEnd"/>
            <w:r w:rsidRPr="00174E60">
              <w:rPr>
                <w:rFonts w:eastAsia="SimSun"/>
              </w:rPr>
              <w:t xml:space="preserve"> in CPAC</w:t>
            </w:r>
            <w:r>
              <w:rPr>
                <w:rFonts w:eastAsia="SimSun"/>
              </w:rPr>
              <w:t xml:space="preserve">; may </w:t>
            </w:r>
            <w:r w:rsidRPr="007572B1">
              <w:rPr>
                <w:rFonts w:eastAsia="SimSun"/>
              </w:rPr>
              <w:t>together with the confidence of the predication</w:t>
            </w:r>
          </w:p>
          <w:p w14:paraId="75ADDCA3" w14:textId="77777777" w:rsidR="005D0E6F" w:rsidRDefault="005D0E6F" w:rsidP="005D0E6F">
            <w:pPr>
              <w:numPr>
                <w:ilvl w:val="1"/>
                <w:numId w:val="11"/>
              </w:numPr>
              <w:spacing w:after="180"/>
              <w:ind w:left="602" w:hanging="284"/>
              <w:rPr>
                <w:rFonts w:eastAsia="SimSun"/>
              </w:rPr>
            </w:pPr>
            <w:r w:rsidRPr="009C0794">
              <w:rPr>
                <w:rFonts w:eastAsia="SimSun"/>
              </w:rPr>
              <w:t>predict</w:t>
            </w:r>
            <w:r>
              <w:rPr>
                <w:rFonts w:eastAsia="SimSun"/>
              </w:rPr>
              <w:t>ed handover time</w:t>
            </w:r>
          </w:p>
          <w:p w14:paraId="4C1E8708" w14:textId="15B62804" w:rsidR="005D0E6F" w:rsidRPr="005D0E6F" w:rsidRDefault="005D0E6F" w:rsidP="00870646">
            <w:pPr>
              <w:tabs>
                <w:tab w:val="left" w:pos="1985"/>
              </w:tabs>
              <w:jc w:val="both"/>
              <w:rPr>
                <w:rFonts w:eastAsiaTheme="minorEastAsia" w:cs="Arial"/>
                <w:b/>
                <w:bCs/>
                <w:lang w:eastAsia="zh-CN"/>
              </w:rPr>
            </w:pPr>
          </w:p>
        </w:tc>
        <w:tc>
          <w:tcPr>
            <w:tcW w:w="4722" w:type="dxa"/>
          </w:tcPr>
          <w:p w14:paraId="4A2F20F6" w14:textId="68AB7AC8" w:rsidR="005D0E6F" w:rsidRPr="005D0E6F" w:rsidRDefault="005D0E6F" w:rsidP="00870646">
            <w:pPr>
              <w:tabs>
                <w:tab w:val="left" w:pos="1985"/>
              </w:tabs>
              <w:jc w:val="both"/>
              <w:rPr>
                <w:rFonts w:eastAsiaTheme="minorEastAsia" w:cs="Arial"/>
                <w:lang w:eastAsia="zh-CN"/>
              </w:rPr>
            </w:pPr>
            <w:r>
              <w:rPr>
                <w:rFonts w:eastAsiaTheme="minorEastAsia" w:cs="Arial"/>
                <w:lang w:eastAsia="zh-CN"/>
              </w:rPr>
              <w:t>Others are not clear now.</w:t>
            </w:r>
          </w:p>
        </w:tc>
      </w:tr>
      <w:tr w:rsidR="009F6948" w14:paraId="1F587F0D" w14:textId="77777777" w:rsidTr="00FF1EBE">
        <w:tc>
          <w:tcPr>
            <w:tcW w:w="1838" w:type="dxa"/>
          </w:tcPr>
          <w:p w14:paraId="22E08976" w14:textId="23FAE275"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6ACE767F" w14:textId="77777777"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 a), b), c)</w:t>
            </w:r>
          </w:p>
          <w:p w14:paraId="1B062F83" w14:textId="0DA4D7BB" w:rsidR="009F6948" w:rsidRDefault="009F6948" w:rsidP="009F6948">
            <w:pPr>
              <w:tabs>
                <w:tab w:val="left" w:pos="1985"/>
              </w:tabs>
              <w:jc w:val="both"/>
              <w:rPr>
                <w:rFonts w:eastAsiaTheme="minorEastAsia" w:cs="Arial"/>
                <w:b/>
                <w:bCs/>
                <w:lang w:eastAsia="zh-CN"/>
              </w:rPr>
            </w:pPr>
            <w:r>
              <w:rPr>
                <w:rFonts w:eastAsiaTheme="minorEastAsia" w:cs="Arial"/>
                <w:lang w:eastAsia="zh-CN"/>
              </w:rPr>
              <w:t>e) Not sure.</w:t>
            </w:r>
          </w:p>
        </w:tc>
        <w:tc>
          <w:tcPr>
            <w:tcW w:w="4722" w:type="dxa"/>
          </w:tcPr>
          <w:p w14:paraId="07F4E280" w14:textId="77777777" w:rsidR="009F6948" w:rsidRDefault="009F6948" w:rsidP="009F6948">
            <w:pPr>
              <w:tabs>
                <w:tab w:val="left" w:pos="1985"/>
              </w:tabs>
              <w:jc w:val="both"/>
              <w:rPr>
                <w:rFonts w:eastAsiaTheme="minorEastAsia" w:cs="Arial"/>
                <w:lang w:eastAsia="zh-CN"/>
              </w:rPr>
            </w:pPr>
            <w:r>
              <w:rPr>
                <w:rFonts w:eastAsiaTheme="minorEastAsia" w:cs="Arial"/>
                <w:lang w:eastAsia="zh-CN"/>
              </w:rPr>
              <w:t>Fine for the a) UE trajectory prediction and predicted handover target node…, but not sure about b), c). Does a) include the b) and c)? Need more clarification.</w:t>
            </w:r>
          </w:p>
          <w:p w14:paraId="57597E8B" w14:textId="58A1F980"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e), we are fine with the predicted handover target node. Others in e) may need much </w:t>
            </w:r>
            <w:r>
              <w:rPr>
                <w:rFonts w:eastAsiaTheme="minorEastAsia" w:cs="Arial"/>
                <w:lang w:eastAsia="zh-CN"/>
              </w:rPr>
              <w:lastRenderedPageBreak/>
              <w:t>clarification.</w:t>
            </w:r>
            <w:r>
              <w:rPr>
                <w:rFonts w:eastAsiaTheme="minorEastAsia" w:cs="Arial" w:hint="eastAsia"/>
                <w:lang w:eastAsia="zh-CN"/>
              </w:rPr>
              <w:t xml:space="preserve"> B</w:t>
            </w:r>
            <w:r>
              <w:rPr>
                <w:rFonts w:eastAsiaTheme="minorEastAsia" w:cs="Arial"/>
                <w:lang w:eastAsia="zh-CN"/>
              </w:rPr>
              <w:t>esides, we suggest to avoid overlapping these outputs.</w:t>
            </w:r>
          </w:p>
        </w:tc>
      </w:tr>
      <w:tr w:rsidR="006E065E" w14:paraId="577559E8" w14:textId="77777777" w:rsidTr="00FF1EBE">
        <w:tc>
          <w:tcPr>
            <w:tcW w:w="1838" w:type="dxa"/>
          </w:tcPr>
          <w:p w14:paraId="621329CC" w14:textId="0A92AAAC" w:rsidR="006E065E" w:rsidRDefault="006E065E" w:rsidP="006E065E">
            <w:pPr>
              <w:tabs>
                <w:tab w:val="left" w:pos="1985"/>
              </w:tabs>
              <w:jc w:val="both"/>
              <w:rPr>
                <w:rFonts w:eastAsiaTheme="minorEastAsia" w:cs="Arial" w:hint="eastAsia"/>
                <w:lang w:eastAsia="zh-CN"/>
              </w:rPr>
            </w:pPr>
            <w:r>
              <w:rPr>
                <w:rFonts w:eastAsiaTheme="minorEastAsia" w:cs="Arial"/>
                <w:lang w:eastAsia="zh-CN"/>
              </w:rPr>
              <w:lastRenderedPageBreak/>
              <w:t>Deutsche Telekom</w:t>
            </w:r>
          </w:p>
        </w:tc>
        <w:tc>
          <w:tcPr>
            <w:tcW w:w="3402" w:type="dxa"/>
          </w:tcPr>
          <w:p w14:paraId="14375B11" w14:textId="37AA38E4" w:rsidR="006E065E" w:rsidRDefault="006E065E" w:rsidP="006E065E">
            <w:pPr>
              <w:tabs>
                <w:tab w:val="left" w:pos="1985"/>
              </w:tabs>
              <w:jc w:val="both"/>
              <w:rPr>
                <w:rFonts w:eastAsiaTheme="minorEastAsia" w:cs="Arial" w:hint="eastAsia"/>
                <w:lang w:eastAsia="zh-CN"/>
              </w:rPr>
            </w:pPr>
            <w:r w:rsidRPr="00F81798">
              <w:rPr>
                <w:rFonts w:eastAsiaTheme="minorEastAsia" w:cs="Arial"/>
                <w:lang w:eastAsia="zh-CN"/>
              </w:rPr>
              <w:t>Same view as Nokia</w:t>
            </w:r>
          </w:p>
        </w:tc>
        <w:tc>
          <w:tcPr>
            <w:tcW w:w="4722" w:type="dxa"/>
          </w:tcPr>
          <w:p w14:paraId="18554358" w14:textId="77777777" w:rsidR="006E065E" w:rsidRDefault="006E065E" w:rsidP="006E065E">
            <w:pPr>
              <w:tabs>
                <w:tab w:val="left" w:pos="1985"/>
              </w:tabs>
              <w:jc w:val="both"/>
              <w:rPr>
                <w:rFonts w:eastAsiaTheme="minorEastAsia" w:cs="Arial"/>
                <w:lang w:eastAsia="zh-CN"/>
              </w:rPr>
            </w:pPr>
            <w:r>
              <w:rPr>
                <w:rFonts w:eastAsiaTheme="minorEastAsia" w:cs="Arial"/>
                <w:lang w:eastAsia="zh-CN"/>
              </w:rPr>
              <w:t xml:space="preserve">The meaning of some parameters (e.g. </w:t>
            </w:r>
            <w:r w:rsidRPr="00345DCE">
              <w:rPr>
                <w:rFonts w:eastAsiaTheme="minorEastAsia" w:cs="Arial"/>
                <w:lang w:eastAsia="zh-CN"/>
              </w:rPr>
              <w:t>predicted moving coordination</w:t>
            </w:r>
            <w:r>
              <w:rPr>
                <w:rFonts w:eastAsiaTheme="minorEastAsia" w:cs="Arial"/>
                <w:lang w:eastAsia="zh-CN"/>
              </w:rPr>
              <w:t>)</w:t>
            </w:r>
            <w:r w:rsidRPr="00345DCE">
              <w:rPr>
                <w:rFonts w:eastAsiaTheme="minorEastAsia" w:cs="Arial"/>
                <w:lang w:eastAsia="zh-CN"/>
              </w:rPr>
              <w:t xml:space="preserve"> </w:t>
            </w:r>
            <w:r>
              <w:rPr>
                <w:rFonts w:eastAsiaTheme="minorEastAsia" w:cs="Arial"/>
                <w:lang w:eastAsia="zh-CN"/>
              </w:rPr>
              <w:t>needs more clarifications.</w:t>
            </w:r>
          </w:p>
          <w:p w14:paraId="2AAD5A7E" w14:textId="1A054982" w:rsidR="006E065E" w:rsidRDefault="006E065E" w:rsidP="006E065E">
            <w:pPr>
              <w:tabs>
                <w:tab w:val="left" w:pos="1985"/>
              </w:tabs>
              <w:jc w:val="both"/>
              <w:rPr>
                <w:rFonts w:eastAsiaTheme="minorEastAsia" w:cs="Arial"/>
                <w:lang w:eastAsia="zh-CN"/>
              </w:rPr>
            </w:pPr>
            <w:r>
              <w:rPr>
                <w:rFonts w:eastAsiaTheme="minorEastAsia" w:cs="Arial"/>
                <w:lang w:eastAsia="zh-CN"/>
              </w:rPr>
              <w:t>HO strategy details may be implementation specific.</w:t>
            </w: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Heading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7"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7"/>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b) </w:t>
      </w:r>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r>
        <w:rPr>
          <w:lang w:val="en-US" w:eastAsia="zh-CN"/>
        </w:rPr>
        <w:t>i</w:t>
      </w:r>
      <w:proofErr w:type="spellEnd"/>
      <w:r>
        <w:rPr>
          <w:lang w:val="en-US" w:eastAsia="zh-CN"/>
        </w:rPr>
        <w:t xml:space="preserve">)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TableGrid"/>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lastRenderedPageBreak/>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SimSun" w:cs="Arial"/>
                <w:lang w:val="en-US" w:eastAsia="zh-CN"/>
              </w:rPr>
            </w:pPr>
          </w:p>
        </w:tc>
        <w:tc>
          <w:tcPr>
            <w:tcW w:w="4722" w:type="dxa"/>
          </w:tcPr>
          <w:p w14:paraId="4E0B62AD" w14:textId="29C597F9" w:rsidR="00174E60" w:rsidRDefault="00482B95" w:rsidP="00FF1EBE">
            <w:pPr>
              <w:tabs>
                <w:tab w:val="left" w:pos="1985"/>
              </w:tabs>
              <w:jc w:val="both"/>
              <w:rPr>
                <w:rFonts w:eastAsia="SimSun" w:cs="Arial"/>
                <w:lang w:eastAsia="zh-CN"/>
              </w:rPr>
            </w:pPr>
            <w:r>
              <w:rPr>
                <w:rFonts w:eastAsia="SimSun" w:cs="Arial"/>
                <w:lang w:eastAsia="zh-CN"/>
              </w:rPr>
              <w:lastRenderedPageBreak/>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w:t>
            </w:r>
            <w:r w:rsidR="001817CF">
              <w:rPr>
                <w:rFonts w:eastAsia="SimSun" w:cs="Arial"/>
                <w:lang w:eastAsia="zh-CN"/>
              </w:rPr>
              <w:lastRenderedPageBreak/>
              <w:t>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lastRenderedPageBreak/>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SimSun" w:cs="Arial"/>
                <w:lang w:val="en-US" w:eastAsia="zh-CN"/>
              </w:rPr>
            </w:pPr>
          </w:p>
        </w:tc>
        <w:tc>
          <w:tcPr>
            <w:tcW w:w="4722" w:type="dxa"/>
          </w:tcPr>
          <w:p w14:paraId="424B8EE4" w14:textId="77777777" w:rsidR="00174E60" w:rsidRDefault="00174E60" w:rsidP="00FF1EBE">
            <w:pPr>
              <w:tabs>
                <w:tab w:val="left" w:pos="1985"/>
              </w:tabs>
              <w:jc w:val="both"/>
              <w:rPr>
                <w:rFonts w:eastAsia="SimSun"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SimSun" w:cs="Arial"/>
                <w:lang w:eastAsia="zh-CN"/>
              </w:rPr>
            </w:pPr>
            <w:r>
              <w:rPr>
                <w:rFonts w:eastAsia="SimSun" w:cs="Arial"/>
                <w:lang w:eastAsia="zh-CN"/>
              </w:rPr>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w:t>
            </w:r>
            <w:r>
              <w:rPr>
                <w:rFonts w:eastAsia="SimSun" w:cs="Arial"/>
                <w:lang w:eastAsia="zh-CN"/>
              </w:rPr>
              <w:lastRenderedPageBreak/>
              <w:t xml:space="preserve">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67455BBE" w14:textId="7E9E7C83" w:rsidR="00174E60" w:rsidRDefault="00453365" w:rsidP="00FF1EBE">
            <w:pPr>
              <w:tabs>
                <w:tab w:val="left" w:pos="1985"/>
              </w:tabs>
              <w:jc w:val="both"/>
              <w:rPr>
                <w:rFonts w:eastAsia="SimSun" w:cs="Arial"/>
                <w:lang w:eastAsia="zh-CN"/>
              </w:rPr>
            </w:pPr>
            <w:r>
              <w:rPr>
                <w:rFonts w:eastAsia="SimSun" w:cs="Arial"/>
                <w:lang w:eastAsia="zh-CN"/>
              </w:rPr>
              <w:t xml:space="preserve">In </w:t>
            </w:r>
            <w:proofErr w:type="gramStart"/>
            <w:r>
              <w:rPr>
                <w:rFonts w:eastAsia="SimSun" w:cs="Arial"/>
                <w:lang w:eastAsia="zh-CN"/>
              </w:rPr>
              <w:t>general</w:t>
            </w:r>
            <w:proofErr w:type="gramEnd"/>
            <w:r>
              <w:rPr>
                <w:rFonts w:eastAsia="SimSun" w:cs="Arial"/>
                <w:lang w:eastAsia="zh-CN"/>
              </w:rPr>
              <w:t xml:space="preserve"> all feedback information are potentially good</w:t>
            </w:r>
          </w:p>
        </w:tc>
        <w:tc>
          <w:tcPr>
            <w:tcW w:w="4722" w:type="dxa"/>
          </w:tcPr>
          <w:p w14:paraId="6ADD83E1" w14:textId="26EDA554" w:rsidR="00174E60" w:rsidRDefault="00453365" w:rsidP="00FF1EBE">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SimSun" w:cs="Arial"/>
                <w:lang w:eastAsia="zh-CN"/>
              </w:rPr>
            </w:pPr>
            <w:r>
              <w:rPr>
                <w:rFonts w:eastAsia="SimSun" w:cs="Arial"/>
                <w:lang w:eastAsia="zh-CN"/>
              </w:rPr>
              <w:t>Samsung</w:t>
            </w:r>
          </w:p>
        </w:tc>
        <w:tc>
          <w:tcPr>
            <w:tcW w:w="3402" w:type="dxa"/>
          </w:tcPr>
          <w:p w14:paraId="3F7208F9" w14:textId="7CCDD248" w:rsidR="00174E60" w:rsidRDefault="005B35C7" w:rsidP="00FF1EBE">
            <w:pPr>
              <w:tabs>
                <w:tab w:val="left" w:pos="1985"/>
              </w:tabs>
              <w:jc w:val="both"/>
              <w:rPr>
                <w:rFonts w:eastAsia="SimSun" w:cs="Arial"/>
                <w:lang w:eastAsia="zh-CN"/>
              </w:rPr>
            </w:pPr>
            <w:r>
              <w:rPr>
                <w:rFonts w:eastAsia="SimSun"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SimSun" w:cs="Arial"/>
                <w:lang w:eastAsia="zh-CN"/>
              </w:rPr>
            </w:pPr>
            <w:r>
              <w:rPr>
                <w:rFonts w:eastAsia="SimSun" w:cs="Arial"/>
                <w:lang w:eastAsia="zh-CN"/>
              </w:rPr>
              <w:t xml:space="preserve">The reward information depends on the AI functionality. </w:t>
            </w:r>
            <w:r w:rsidR="0037269A">
              <w:rPr>
                <w:rFonts w:eastAsia="SimSun" w:cs="Arial"/>
                <w:lang w:eastAsia="zh-CN"/>
              </w:rPr>
              <w:t>For</w:t>
            </w:r>
            <w:r>
              <w:rPr>
                <w:rFonts w:eastAsia="SimSun" w:cs="Arial"/>
                <w:lang w:eastAsia="zh-CN"/>
              </w:rPr>
              <w:t xml:space="preserve"> trajectory prediction, UE trajectory information is needed. </w:t>
            </w:r>
            <w:r w:rsidR="0037269A">
              <w:rPr>
                <w:rFonts w:eastAsia="SimSun"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SimSun" w:cs="Arial"/>
                <w:lang w:eastAsia="zh-CN"/>
              </w:rPr>
            </w:pPr>
            <w:r>
              <w:rPr>
                <w:rFonts w:eastAsia="SimSun" w:cs="Arial"/>
                <w:lang w:eastAsia="zh-CN"/>
              </w:rPr>
              <w:t>Lenovo, Motorola Mobility</w:t>
            </w:r>
          </w:p>
        </w:tc>
        <w:tc>
          <w:tcPr>
            <w:tcW w:w="3402" w:type="dxa"/>
          </w:tcPr>
          <w:p w14:paraId="7F17B89F" w14:textId="77777777" w:rsidR="00745360" w:rsidRDefault="00745360" w:rsidP="00745360">
            <w:pPr>
              <w:tabs>
                <w:tab w:val="left" w:pos="1985"/>
              </w:tabs>
              <w:jc w:val="both"/>
              <w:rPr>
                <w:rFonts w:eastAsia="SimSun" w:cs="Arial"/>
                <w:lang w:eastAsia="zh-CN"/>
              </w:rPr>
            </w:pPr>
            <w:r>
              <w:rPr>
                <w:rFonts w:eastAsia="SimSun" w:cs="Arial"/>
                <w:lang w:eastAsia="zh-CN"/>
              </w:rPr>
              <w:t xml:space="preserve">Yes: a) </w:t>
            </w:r>
            <w:r>
              <w:rPr>
                <w:rFonts w:eastAsia="SimSun" w:cs="Arial" w:hint="eastAsia"/>
                <w:lang w:eastAsia="zh-CN"/>
              </w:rPr>
              <w:t>b</w:t>
            </w:r>
            <w:r>
              <w:rPr>
                <w:rFonts w:eastAsia="SimSun" w:cs="Arial"/>
                <w:lang w:eastAsia="zh-CN"/>
              </w:rPr>
              <w:t xml:space="preserve">) d) e) f) g) m) l) </w:t>
            </w:r>
          </w:p>
          <w:p w14:paraId="4C12B721" w14:textId="77777777" w:rsidR="00745360" w:rsidRDefault="00745360" w:rsidP="00745360">
            <w:pPr>
              <w:tabs>
                <w:tab w:val="left" w:pos="1985"/>
              </w:tabs>
              <w:jc w:val="both"/>
              <w:rPr>
                <w:rFonts w:eastAsia="SimSun" w:cs="Arial"/>
                <w:lang w:eastAsia="zh-CN"/>
              </w:rPr>
            </w:pPr>
            <w:r>
              <w:rPr>
                <w:rFonts w:eastAsia="SimSun" w:cs="Arial"/>
                <w:lang w:eastAsia="zh-CN"/>
              </w:rPr>
              <w:t xml:space="preserve">Not sure: c) h) </w:t>
            </w:r>
            <w:proofErr w:type="spellStart"/>
            <w:r>
              <w:rPr>
                <w:rFonts w:eastAsia="SimSun" w:cs="Arial"/>
                <w:lang w:eastAsia="zh-CN"/>
              </w:rPr>
              <w:t>i</w:t>
            </w:r>
            <w:proofErr w:type="spellEnd"/>
            <w:r>
              <w:rPr>
                <w:rFonts w:eastAsia="SimSun" w:cs="Arial"/>
                <w:lang w:eastAsia="zh-CN"/>
              </w:rPr>
              <w:t xml:space="preserve">) j) k) </w:t>
            </w:r>
          </w:p>
          <w:p w14:paraId="6099129F" w14:textId="77777777" w:rsidR="00745360" w:rsidRDefault="00745360" w:rsidP="00745360">
            <w:pPr>
              <w:tabs>
                <w:tab w:val="left" w:pos="1985"/>
              </w:tabs>
              <w:jc w:val="both"/>
              <w:rPr>
                <w:rFonts w:eastAsia="SimSun" w:cs="Arial"/>
                <w:lang w:eastAsia="zh-CN"/>
              </w:rPr>
            </w:pPr>
          </w:p>
        </w:tc>
        <w:tc>
          <w:tcPr>
            <w:tcW w:w="4722" w:type="dxa"/>
          </w:tcPr>
          <w:p w14:paraId="05084123" w14:textId="77777777" w:rsidR="00745360" w:rsidRDefault="00745360" w:rsidP="00745360">
            <w:pPr>
              <w:tabs>
                <w:tab w:val="left" w:pos="1985"/>
              </w:tabs>
              <w:jc w:val="both"/>
              <w:rPr>
                <w:rFonts w:eastAsia="SimSun" w:cs="Arial"/>
                <w:lang w:eastAsia="zh-CN"/>
              </w:rPr>
            </w:pPr>
            <w:r>
              <w:rPr>
                <w:rFonts w:eastAsia="SimSun" w:cs="Arial"/>
                <w:lang w:eastAsia="zh-CN"/>
              </w:rPr>
              <w:t xml:space="preserve">c) </w:t>
            </w:r>
            <w:proofErr w:type="spellStart"/>
            <w:r>
              <w:rPr>
                <w:rFonts w:eastAsia="SimSun" w:cs="Arial"/>
                <w:lang w:eastAsia="zh-CN"/>
              </w:rPr>
              <w:t>i</w:t>
            </w:r>
            <w:proofErr w:type="spellEnd"/>
            <w:r>
              <w:rPr>
                <w:rFonts w:eastAsia="SimSun"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SimSun" w:cs="Arial"/>
                <w:lang w:eastAsia="zh-CN"/>
              </w:rPr>
            </w:pPr>
            <w:r>
              <w:rPr>
                <w:rFonts w:eastAsia="SimSun" w:cs="Arial"/>
                <w:lang w:eastAsia="zh-CN"/>
              </w:rPr>
              <w:t>h) not sure, if it means the neighbour RAN node will share its configuration to the other RAN node</w:t>
            </w:r>
          </w:p>
        </w:tc>
      </w:tr>
      <w:tr w:rsidR="008B32D4" w14:paraId="237D9112" w14:textId="77777777" w:rsidTr="00FF1EBE">
        <w:tc>
          <w:tcPr>
            <w:tcW w:w="1838" w:type="dxa"/>
          </w:tcPr>
          <w:p w14:paraId="709D0E44" w14:textId="335CA9D1" w:rsidR="008B32D4" w:rsidRDefault="008B32D4" w:rsidP="008B32D4">
            <w:pPr>
              <w:tabs>
                <w:tab w:val="left" w:pos="1985"/>
              </w:tabs>
              <w:jc w:val="both"/>
              <w:rPr>
                <w:rFonts w:eastAsia="SimSun" w:cs="Arial"/>
                <w:lang w:eastAsia="zh-CN"/>
              </w:rPr>
            </w:pPr>
            <w:r>
              <w:rPr>
                <w:rFonts w:eastAsia="SimSun" w:cs="Arial"/>
                <w:lang w:eastAsia="zh-CN"/>
              </w:rPr>
              <w:t>Intel</w:t>
            </w:r>
          </w:p>
        </w:tc>
        <w:tc>
          <w:tcPr>
            <w:tcW w:w="3402" w:type="dxa"/>
          </w:tcPr>
          <w:p w14:paraId="54394555" w14:textId="04EB8441" w:rsidR="008B32D4" w:rsidRDefault="008B32D4" w:rsidP="008B32D4">
            <w:pPr>
              <w:tabs>
                <w:tab w:val="left" w:pos="1985"/>
              </w:tabs>
              <w:jc w:val="both"/>
              <w:rPr>
                <w:rFonts w:eastAsia="SimSun" w:cs="Arial"/>
                <w:lang w:eastAsia="zh-CN"/>
              </w:rPr>
            </w:pPr>
            <w:r>
              <w:rPr>
                <w:rFonts w:eastAsia="SimSun" w:cs="Arial"/>
                <w:lang w:eastAsia="zh-CN"/>
              </w:rPr>
              <w:t>FFS at this stage</w:t>
            </w:r>
          </w:p>
        </w:tc>
        <w:tc>
          <w:tcPr>
            <w:tcW w:w="4722" w:type="dxa"/>
          </w:tcPr>
          <w:p w14:paraId="5A3D7679" w14:textId="2E3B8801" w:rsidR="008B32D4" w:rsidRDefault="008B32D4" w:rsidP="008B32D4">
            <w:pPr>
              <w:tabs>
                <w:tab w:val="left" w:pos="1985"/>
              </w:tabs>
              <w:jc w:val="both"/>
              <w:rPr>
                <w:rFonts w:eastAsia="SimSun" w:cs="Arial"/>
                <w:lang w:eastAsia="zh-CN"/>
              </w:rPr>
            </w:pPr>
            <w:r>
              <w:rPr>
                <w:rFonts w:eastAsia="SimSun" w:cs="Arial"/>
                <w:lang w:eastAsia="zh-CN"/>
              </w:rPr>
              <w:t>We share the same view with E/// that we can keep FF</w:t>
            </w:r>
            <w:r w:rsidR="00DA42EB">
              <w:rPr>
                <w:rFonts w:eastAsia="SimSun" w:cs="Arial"/>
                <w:lang w:eastAsia="zh-CN"/>
              </w:rPr>
              <w:t>S</w:t>
            </w:r>
            <w:r>
              <w:rPr>
                <w:rFonts w:eastAsia="SimSun" w:cs="Arial"/>
                <w:lang w:eastAsia="zh-CN"/>
              </w:rPr>
              <w:t xml:space="preserve"> at this point.</w:t>
            </w:r>
          </w:p>
          <w:p w14:paraId="3425A6D2" w14:textId="02F6D707" w:rsidR="008B32D4" w:rsidRDefault="008B32D4" w:rsidP="008B32D4">
            <w:pPr>
              <w:tabs>
                <w:tab w:val="left" w:pos="1985"/>
              </w:tabs>
              <w:jc w:val="both"/>
              <w:rPr>
                <w:rFonts w:eastAsia="SimSun" w:cs="Arial"/>
                <w:lang w:eastAsia="zh-CN"/>
              </w:rPr>
            </w:pPr>
            <w:r>
              <w:rPr>
                <w:rFonts w:eastAsia="SimSun" w:cs="Arial"/>
                <w:lang w:eastAsia="zh-CN"/>
              </w:rPr>
              <w:t xml:space="preserve">Additionally, as UE is already HO-ed to the target cell, we may need to clarify UE side measurement is reported to the target NG-RAN. The target NG-RAN will further send UE reported information to the source NG-RAN via </w:t>
            </w:r>
            <w:proofErr w:type="spellStart"/>
            <w:r>
              <w:rPr>
                <w:rFonts w:eastAsia="SimSun" w:cs="Arial"/>
                <w:lang w:eastAsia="zh-CN"/>
              </w:rPr>
              <w:t>Xn</w:t>
            </w:r>
            <w:proofErr w:type="spellEnd"/>
            <w:r>
              <w:rPr>
                <w:rFonts w:eastAsia="SimSun" w:cs="Arial"/>
                <w:lang w:eastAsia="zh-CN"/>
              </w:rPr>
              <w:t xml:space="preserve"> interface. </w:t>
            </w:r>
          </w:p>
        </w:tc>
      </w:tr>
      <w:tr w:rsidR="005D0E6F" w14:paraId="6A66DF0A" w14:textId="77777777" w:rsidTr="00FF1EBE">
        <w:tc>
          <w:tcPr>
            <w:tcW w:w="1838" w:type="dxa"/>
          </w:tcPr>
          <w:p w14:paraId="52254747" w14:textId="0010DFD5" w:rsidR="005D0E6F" w:rsidRDefault="005D0E6F" w:rsidP="008B32D4">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7B2C5883" w14:textId="29466840" w:rsidR="005D0E6F" w:rsidRDefault="006458C8" w:rsidP="008B32D4">
            <w:pPr>
              <w:tabs>
                <w:tab w:val="left" w:pos="1985"/>
              </w:tabs>
              <w:jc w:val="both"/>
              <w:rPr>
                <w:rFonts w:eastAsia="SimSun" w:cs="Arial"/>
                <w:lang w:eastAsia="zh-CN"/>
              </w:rPr>
            </w:pPr>
            <w:proofErr w:type="gramStart"/>
            <w:r>
              <w:rPr>
                <w:rFonts w:eastAsia="SimSun" w:cs="Arial" w:hint="eastAsia"/>
                <w:lang w:eastAsia="zh-CN"/>
              </w:rPr>
              <w:t>Y</w:t>
            </w:r>
            <w:r>
              <w:rPr>
                <w:rFonts w:eastAsia="SimSun" w:cs="Arial"/>
                <w:lang w:eastAsia="zh-CN"/>
              </w:rPr>
              <w:t>es</w:t>
            </w:r>
            <w:proofErr w:type="gramEnd"/>
            <w:r>
              <w:rPr>
                <w:rFonts w:eastAsia="SimSun" w:cs="Arial"/>
                <w:lang w:eastAsia="zh-CN"/>
              </w:rPr>
              <w:t xml:space="preserve"> for a), b) d) e) f) g) </w:t>
            </w:r>
            <w:proofErr w:type="spellStart"/>
            <w:r>
              <w:rPr>
                <w:rFonts w:eastAsia="SimSun" w:cs="Arial"/>
                <w:lang w:eastAsia="zh-CN"/>
              </w:rPr>
              <w:t>i</w:t>
            </w:r>
            <w:proofErr w:type="spellEnd"/>
            <w:r>
              <w:rPr>
                <w:rFonts w:eastAsia="SimSun" w:cs="Arial"/>
                <w:lang w:eastAsia="zh-CN"/>
              </w:rPr>
              <w:t>) j) k) m)</w:t>
            </w:r>
          </w:p>
        </w:tc>
        <w:tc>
          <w:tcPr>
            <w:tcW w:w="4722" w:type="dxa"/>
          </w:tcPr>
          <w:p w14:paraId="6F4CA51B" w14:textId="3FF31F9A" w:rsidR="005D0E6F" w:rsidRDefault="006458C8" w:rsidP="008B32D4">
            <w:pPr>
              <w:tabs>
                <w:tab w:val="left" w:pos="1985"/>
              </w:tabs>
              <w:jc w:val="both"/>
              <w:rPr>
                <w:rFonts w:eastAsia="SimSun" w:cs="Arial"/>
                <w:lang w:eastAsia="zh-CN"/>
              </w:rPr>
            </w:pPr>
            <w:r>
              <w:rPr>
                <w:rFonts w:eastAsiaTheme="minorEastAsia" w:cs="Arial"/>
                <w:lang w:eastAsia="zh-CN"/>
              </w:rPr>
              <w:t>Others are not clear now</w:t>
            </w:r>
          </w:p>
        </w:tc>
      </w:tr>
      <w:tr w:rsidR="00E805A0" w14:paraId="4307F281" w14:textId="77777777" w:rsidTr="00FF1EBE">
        <w:tc>
          <w:tcPr>
            <w:tcW w:w="1838" w:type="dxa"/>
          </w:tcPr>
          <w:p w14:paraId="2A5E8830" w14:textId="453E70BC" w:rsidR="00E805A0" w:rsidRDefault="00E805A0" w:rsidP="00E805A0">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079B69C4" w14:textId="0777B192" w:rsidR="00E805A0" w:rsidRDefault="00E805A0" w:rsidP="00E805A0">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keep FFS</w:t>
            </w:r>
          </w:p>
        </w:tc>
        <w:tc>
          <w:tcPr>
            <w:tcW w:w="4722" w:type="dxa"/>
          </w:tcPr>
          <w:p w14:paraId="15E3D647" w14:textId="77777777" w:rsidR="00E805A0" w:rsidRDefault="00E805A0" w:rsidP="00E805A0">
            <w:pPr>
              <w:tabs>
                <w:tab w:val="left" w:pos="1985"/>
              </w:tabs>
              <w:jc w:val="both"/>
              <w:rPr>
                <w:rFonts w:eastAsia="SimSun" w:cs="Arial"/>
                <w:lang w:eastAsia="zh-CN"/>
              </w:rPr>
            </w:pPr>
            <w:r>
              <w:rPr>
                <w:rFonts w:eastAsia="SimSun" w:cs="Arial" w:hint="eastAsia"/>
                <w:lang w:eastAsia="zh-CN"/>
              </w:rPr>
              <w:t>T</w:t>
            </w:r>
            <w:r>
              <w:rPr>
                <w:rFonts w:eastAsia="SimSun" w:cs="Arial"/>
                <w:lang w:eastAsia="zh-CN"/>
              </w:rPr>
              <w:t xml:space="preserve">hat’s better to introduce the feedback/rewarding information, and specific details included in the feedback/rewarding could be trajectory prediction, </w:t>
            </w:r>
            <w:proofErr w:type="spellStart"/>
            <w:r>
              <w:rPr>
                <w:rFonts w:eastAsia="SimSun" w:cs="Arial"/>
                <w:lang w:eastAsia="zh-CN"/>
              </w:rPr>
              <w:t>QoE</w:t>
            </w:r>
            <w:proofErr w:type="spellEnd"/>
            <w:r>
              <w:rPr>
                <w:rFonts w:eastAsia="SimSun" w:cs="Arial"/>
                <w:lang w:eastAsia="zh-CN"/>
              </w:rPr>
              <w:t xml:space="preserve">, QoS, etc. </w:t>
            </w:r>
          </w:p>
          <w:p w14:paraId="60A02A06" w14:textId="77777777" w:rsidR="00E805A0" w:rsidRDefault="00E805A0" w:rsidP="00E805A0">
            <w:pPr>
              <w:tabs>
                <w:tab w:val="left" w:pos="1985"/>
              </w:tabs>
              <w:jc w:val="both"/>
              <w:rPr>
                <w:rFonts w:eastAsia="SimSun" w:cs="Arial"/>
                <w:lang w:eastAsia="zh-CN"/>
              </w:rPr>
            </w:pPr>
            <w:r>
              <w:rPr>
                <w:rFonts w:eastAsia="SimSun" w:cs="Arial"/>
                <w:lang w:eastAsia="zh-CN"/>
              </w:rPr>
              <w:t>Share same view with E/// and intel, we are fine to discuss the details of feedback/rewarding information, but we can keep it FFS</w:t>
            </w:r>
            <w:r>
              <w:rPr>
                <w:rFonts w:eastAsia="SimSun" w:cs="Arial" w:hint="eastAsia"/>
                <w:lang w:eastAsia="zh-CN"/>
              </w:rPr>
              <w:t>.</w:t>
            </w:r>
          </w:p>
          <w:p w14:paraId="70352CE3" w14:textId="7B7905E9" w:rsidR="00E805A0" w:rsidRDefault="00E805A0" w:rsidP="00E805A0">
            <w:pPr>
              <w:tabs>
                <w:tab w:val="left" w:pos="1985"/>
              </w:tabs>
              <w:jc w:val="both"/>
              <w:rPr>
                <w:rFonts w:eastAsiaTheme="minorEastAsia" w:cs="Arial"/>
                <w:lang w:eastAsia="zh-CN"/>
              </w:rPr>
            </w:pPr>
            <w:r>
              <w:rPr>
                <w:rFonts w:eastAsia="SimSun" w:cs="Arial"/>
                <w:lang w:eastAsia="zh-CN"/>
              </w:rPr>
              <w:t>Feedback/rewarding information may be related to the inputs/outputs, we would suggest to focus on the inputs/outputs details first.</w:t>
            </w:r>
          </w:p>
        </w:tc>
      </w:tr>
      <w:tr w:rsidR="006E065E" w14:paraId="03B5EC4E" w14:textId="77777777" w:rsidTr="00FF1EBE">
        <w:tc>
          <w:tcPr>
            <w:tcW w:w="1838" w:type="dxa"/>
          </w:tcPr>
          <w:p w14:paraId="64A5FCEF" w14:textId="5B796278" w:rsidR="006E065E" w:rsidRDefault="006E065E" w:rsidP="006E065E">
            <w:pPr>
              <w:tabs>
                <w:tab w:val="left" w:pos="1985"/>
              </w:tabs>
              <w:jc w:val="both"/>
              <w:rPr>
                <w:rFonts w:eastAsia="SimSun" w:cs="Arial" w:hint="eastAsia"/>
                <w:lang w:eastAsia="zh-CN"/>
              </w:rPr>
            </w:pPr>
            <w:r>
              <w:rPr>
                <w:rFonts w:eastAsia="SimSun" w:cs="Arial"/>
                <w:lang w:eastAsia="zh-CN"/>
              </w:rPr>
              <w:t>Deutsche Telekom</w:t>
            </w:r>
          </w:p>
        </w:tc>
        <w:tc>
          <w:tcPr>
            <w:tcW w:w="3402" w:type="dxa"/>
          </w:tcPr>
          <w:p w14:paraId="5AC37B1F" w14:textId="77777777" w:rsidR="006E065E" w:rsidRDefault="006E065E" w:rsidP="006E065E">
            <w:pPr>
              <w:tabs>
                <w:tab w:val="left" w:pos="1985"/>
              </w:tabs>
              <w:jc w:val="both"/>
              <w:rPr>
                <w:rFonts w:eastAsia="SimSun" w:cs="Arial"/>
                <w:lang w:eastAsia="zh-CN"/>
              </w:rPr>
            </w:pPr>
            <w:r>
              <w:rPr>
                <w:rFonts w:eastAsia="SimSun" w:cs="Arial"/>
                <w:lang w:eastAsia="zh-CN"/>
              </w:rPr>
              <w:t>UE side info:</w:t>
            </w:r>
          </w:p>
          <w:p w14:paraId="185732D3" w14:textId="77777777" w:rsidR="006E065E" w:rsidRDefault="006E065E" w:rsidP="006E065E">
            <w:pPr>
              <w:tabs>
                <w:tab w:val="left" w:pos="1985"/>
              </w:tabs>
              <w:ind w:left="720"/>
              <w:jc w:val="both"/>
              <w:rPr>
                <w:rFonts w:eastAsia="SimSun" w:cs="Arial"/>
                <w:lang w:eastAsia="zh-CN"/>
              </w:rPr>
            </w:pPr>
            <w:r>
              <w:rPr>
                <w:rFonts w:eastAsia="SimSun" w:cs="Arial"/>
                <w:lang w:eastAsia="zh-CN"/>
              </w:rPr>
              <w:t>Yes: a) b) e) f)</w:t>
            </w:r>
          </w:p>
          <w:p w14:paraId="644584F8" w14:textId="77777777" w:rsidR="006E065E" w:rsidRDefault="006E065E" w:rsidP="006E065E">
            <w:pPr>
              <w:tabs>
                <w:tab w:val="left" w:pos="1985"/>
              </w:tabs>
              <w:ind w:left="720"/>
              <w:jc w:val="both"/>
              <w:rPr>
                <w:rFonts w:eastAsia="SimSun" w:cs="Arial"/>
                <w:lang w:eastAsia="zh-CN"/>
              </w:rPr>
            </w:pPr>
            <w:r>
              <w:rPr>
                <w:rFonts w:eastAsia="SimSun" w:cs="Arial"/>
                <w:lang w:eastAsia="zh-CN"/>
              </w:rPr>
              <w:t xml:space="preserve">Not sure: c) </w:t>
            </w:r>
          </w:p>
          <w:p w14:paraId="5A0B0066" w14:textId="77777777" w:rsidR="006E065E" w:rsidRDefault="006E065E" w:rsidP="006E065E">
            <w:pPr>
              <w:tabs>
                <w:tab w:val="left" w:pos="1985"/>
              </w:tabs>
              <w:ind w:left="720"/>
              <w:jc w:val="both"/>
              <w:rPr>
                <w:rFonts w:eastAsia="SimSun" w:cs="Arial"/>
                <w:lang w:eastAsia="zh-CN"/>
              </w:rPr>
            </w:pPr>
            <w:r>
              <w:rPr>
                <w:rFonts w:eastAsia="SimSun" w:cs="Arial"/>
                <w:lang w:eastAsia="zh-CN"/>
              </w:rPr>
              <w:t>No: d)</w:t>
            </w:r>
          </w:p>
          <w:p w14:paraId="731B2EE1" w14:textId="77777777" w:rsidR="006E065E" w:rsidRDefault="006E065E" w:rsidP="006E065E">
            <w:pPr>
              <w:tabs>
                <w:tab w:val="left" w:pos="1985"/>
              </w:tabs>
              <w:jc w:val="both"/>
              <w:rPr>
                <w:rFonts w:eastAsia="SimSun" w:cs="Arial"/>
                <w:lang w:eastAsia="zh-CN"/>
              </w:rPr>
            </w:pPr>
            <w:r>
              <w:rPr>
                <w:rFonts w:eastAsia="SimSun" w:cs="Arial"/>
                <w:lang w:eastAsia="zh-CN"/>
              </w:rPr>
              <w:t>NW side measurements:</w:t>
            </w:r>
          </w:p>
          <w:p w14:paraId="74E2682B" w14:textId="77777777" w:rsidR="006E065E" w:rsidRDefault="006E065E" w:rsidP="006E065E">
            <w:pPr>
              <w:tabs>
                <w:tab w:val="left" w:pos="1985"/>
              </w:tabs>
              <w:ind w:left="720"/>
              <w:jc w:val="both"/>
              <w:rPr>
                <w:rFonts w:eastAsia="SimSun" w:cs="Arial"/>
                <w:lang w:eastAsia="zh-CN"/>
              </w:rPr>
            </w:pPr>
            <w:r>
              <w:rPr>
                <w:rFonts w:eastAsia="SimSun" w:cs="Arial"/>
                <w:lang w:eastAsia="zh-CN"/>
              </w:rPr>
              <w:t xml:space="preserve">Yes: g) </w:t>
            </w:r>
            <w:proofErr w:type="spellStart"/>
            <w:r>
              <w:rPr>
                <w:rFonts w:eastAsia="SimSun" w:cs="Arial"/>
                <w:lang w:eastAsia="zh-CN"/>
              </w:rPr>
              <w:t>i</w:t>
            </w:r>
            <w:proofErr w:type="spellEnd"/>
            <w:r>
              <w:rPr>
                <w:rFonts w:eastAsia="SimSun" w:cs="Arial"/>
                <w:lang w:eastAsia="zh-CN"/>
              </w:rPr>
              <w:t>) j) k) m)</w:t>
            </w:r>
          </w:p>
          <w:p w14:paraId="4EE550BD" w14:textId="2CC33255" w:rsidR="006E065E" w:rsidRDefault="006E065E" w:rsidP="006E065E">
            <w:pPr>
              <w:tabs>
                <w:tab w:val="left" w:pos="1985"/>
              </w:tabs>
              <w:jc w:val="both"/>
              <w:rPr>
                <w:rFonts w:eastAsia="SimSun" w:cs="Arial" w:hint="eastAsia"/>
                <w:lang w:eastAsia="zh-CN"/>
              </w:rPr>
            </w:pPr>
            <w:r>
              <w:rPr>
                <w:rFonts w:eastAsia="SimSun" w:cs="Arial"/>
                <w:lang w:eastAsia="zh-CN"/>
              </w:rPr>
              <w:t xml:space="preserve">Not sure: h) l) </w:t>
            </w:r>
          </w:p>
        </w:tc>
        <w:tc>
          <w:tcPr>
            <w:tcW w:w="4722" w:type="dxa"/>
          </w:tcPr>
          <w:p w14:paraId="4E573C6C" w14:textId="576EB255" w:rsidR="006E065E" w:rsidRDefault="006E065E" w:rsidP="006E065E">
            <w:pPr>
              <w:tabs>
                <w:tab w:val="left" w:pos="1985"/>
              </w:tabs>
              <w:jc w:val="both"/>
              <w:rPr>
                <w:rFonts w:eastAsia="SimSun" w:cs="Arial" w:hint="eastAsia"/>
                <w:lang w:eastAsia="zh-CN"/>
              </w:rPr>
            </w:pPr>
            <w:r>
              <w:rPr>
                <w:rFonts w:eastAsiaTheme="minorEastAsia" w:cs="Arial"/>
                <w:lang w:eastAsia="zh-CN"/>
              </w:rPr>
              <w:t>The meaning of c) needs clarification.</w:t>
            </w: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Heading2"/>
        <w:rPr>
          <w:sz w:val="28"/>
          <w:szCs w:val="24"/>
          <w:lang w:eastAsia="zh-CN"/>
        </w:rPr>
      </w:pPr>
      <w:r>
        <w:rPr>
          <w:sz w:val="28"/>
          <w:szCs w:val="24"/>
          <w:lang w:eastAsia="zh-CN"/>
        </w:rPr>
        <w:lastRenderedPageBreak/>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TableGrid"/>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FF1EBE">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FF1EBE">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FF1EBE">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FF1EBE">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FF1EBE">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SimSun" w:cs="Arial"/>
                <w:lang w:eastAsia="zh-CN"/>
              </w:rPr>
            </w:pPr>
            <w:r>
              <w:rPr>
                <w:rFonts w:eastAsia="SimSun" w:cs="Arial"/>
                <w:lang w:eastAsia="zh-CN"/>
              </w:rPr>
              <w:t>Ericsson</w:t>
            </w:r>
          </w:p>
        </w:tc>
        <w:tc>
          <w:tcPr>
            <w:tcW w:w="3402" w:type="dxa"/>
          </w:tcPr>
          <w:p w14:paraId="579757F7" w14:textId="061FE0CE" w:rsidR="006E5015" w:rsidRDefault="00201F49" w:rsidP="00FF1EBE">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FF1EBE">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SimSun" w:cs="Arial"/>
                <w:lang w:eastAsia="zh-CN"/>
              </w:rPr>
            </w:pPr>
            <w:r>
              <w:rPr>
                <w:rFonts w:eastAsia="SimSun" w:cs="Arial"/>
                <w:lang w:eastAsia="zh-CN"/>
              </w:rPr>
              <w:t xml:space="preserve">- </w:t>
            </w:r>
            <w:proofErr w:type="gramStart"/>
            <w:r>
              <w:rPr>
                <w:rFonts w:eastAsia="SimSun" w:cs="Arial"/>
                <w:lang w:eastAsia="zh-CN"/>
              </w:rPr>
              <w:t>All of</w:t>
            </w:r>
            <w:proofErr w:type="gramEnd"/>
            <w:r>
              <w:rPr>
                <w:rFonts w:eastAsia="SimSun" w:cs="Arial"/>
                <w:lang w:eastAsia="zh-CN"/>
              </w:rPr>
              <w:t xml:space="preserve"> the information listed is already signalled (or it will be signalled e.g. as part of MRO for SN change) </w:t>
            </w:r>
            <w:r w:rsidR="00422D4F">
              <w:rPr>
                <w:rFonts w:eastAsia="SimSun"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SimSun" w:cs="Arial"/>
                <w:lang w:eastAsia="zh-CN"/>
              </w:rPr>
            </w:pPr>
            <w:r>
              <w:rPr>
                <w:rFonts w:eastAsia="SimSun" w:cs="Arial"/>
                <w:lang w:eastAsia="zh-CN"/>
              </w:rPr>
              <w:t>Samsung</w:t>
            </w:r>
          </w:p>
        </w:tc>
        <w:tc>
          <w:tcPr>
            <w:tcW w:w="3402" w:type="dxa"/>
          </w:tcPr>
          <w:p w14:paraId="11C5DE5D" w14:textId="51468E71" w:rsidR="006E5015" w:rsidRDefault="000B1BF8" w:rsidP="00FF1EBE">
            <w:pPr>
              <w:tabs>
                <w:tab w:val="left" w:pos="1985"/>
              </w:tabs>
              <w:jc w:val="both"/>
              <w:rPr>
                <w:rFonts w:eastAsia="SimSun" w:cs="Arial"/>
                <w:lang w:eastAsia="zh-CN"/>
              </w:rPr>
            </w:pPr>
            <w:r>
              <w:rPr>
                <w:rFonts w:eastAsia="SimSun"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SimSun" w:cs="Arial"/>
                <w:lang w:eastAsia="zh-CN"/>
              </w:rPr>
            </w:pPr>
            <w:r>
              <w:rPr>
                <w:rFonts w:eastAsia="SimSun" w:cs="Arial"/>
                <w:lang w:eastAsia="zh-CN"/>
              </w:rPr>
              <w:t xml:space="preserve">Prefer to discuss </w:t>
            </w:r>
            <w:proofErr w:type="gramStart"/>
            <w:r>
              <w:rPr>
                <w:rFonts w:eastAsia="SimSun" w:cs="Arial"/>
                <w:lang w:eastAsia="zh-CN"/>
              </w:rPr>
              <w:t>these issue</w:t>
            </w:r>
            <w:proofErr w:type="gramEnd"/>
            <w:r w:rsidR="0037269A" w:rsidRPr="0037269A">
              <w:rPr>
                <w:rFonts w:eastAsia="SimSun"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SimSun" w:cs="Arial"/>
                <w:lang w:eastAsia="zh-CN"/>
              </w:rPr>
            </w:pPr>
            <w:r>
              <w:rPr>
                <w:rFonts w:eastAsia="SimSun" w:cs="Arial"/>
                <w:lang w:eastAsia="zh-CN"/>
              </w:rPr>
              <w:lastRenderedPageBreak/>
              <w:t>Lenovo, Motorola Mobility</w:t>
            </w:r>
          </w:p>
        </w:tc>
        <w:tc>
          <w:tcPr>
            <w:tcW w:w="3402" w:type="dxa"/>
          </w:tcPr>
          <w:p w14:paraId="19635742" w14:textId="49E5884A" w:rsidR="006E5015" w:rsidRDefault="00745360" w:rsidP="00FF1EBE">
            <w:pPr>
              <w:tabs>
                <w:tab w:val="left" w:pos="1985"/>
              </w:tabs>
              <w:jc w:val="both"/>
              <w:rPr>
                <w:rFonts w:eastAsia="SimSun" w:cs="Arial"/>
                <w:lang w:eastAsia="zh-CN"/>
              </w:rPr>
            </w:pPr>
            <w:r>
              <w:rPr>
                <w:rFonts w:eastAsia="SimSun" w:cs="Arial"/>
                <w:lang w:eastAsia="zh-CN"/>
              </w:rPr>
              <w:t>Yes</w:t>
            </w:r>
          </w:p>
        </w:tc>
        <w:tc>
          <w:tcPr>
            <w:tcW w:w="4722" w:type="dxa"/>
          </w:tcPr>
          <w:p w14:paraId="13173441" w14:textId="5C1D7C43" w:rsidR="006E5015" w:rsidRDefault="00745360" w:rsidP="00FF1EBE">
            <w:pPr>
              <w:tabs>
                <w:tab w:val="left" w:pos="1985"/>
              </w:tabs>
              <w:jc w:val="both"/>
              <w:rPr>
                <w:rFonts w:eastAsia="SimSun" w:cs="Arial"/>
                <w:lang w:eastAsia="zh-CN"/>
              </w:rPr>
            </w:pPr>
            <w:r>
              <w:rPr>
                <w:rFonts w:eastAsia="SimSun" w:cs="Arial"/>
                <w:lang w:eastAsia="zh-CN"/>
              </w:rPr>
              <w:t xml:space="preserve">Agree with Huawei, since they are introduced in R-17 already under SON topic, they can be </w:t>
            </w:r>
            <w:r w:rsidR="00A13190">
              <w:rPr>
                <w:rFonts w:eastAsia="SimSun" w:cs="Arial"/>
                <w:lang w:eastAsia="zh-CN"/>
              </w:rPr>
              <w:t xml:space="preserve">added to the unintended event list. </w:t>
            </w:r>
          </w:p>
        </w:tc>
      </w:tr>
      <w:tr w:rsidR="00DA42EB" w14:paraId="09978A0B" w14:textId="77777777" w:rsidTr="00FF1EBE">
        <w:tc>
          <w:tcPr>
            <w:tcW w:w="1838" w:type="dxa"/>
          </w:tcPr>
          <w:p w14:paraId="3270BB54" w14:textId="2ED8C11C" w:rsidR="00DA42EB" w:rsidRDefault="00DA42EB" w:rsidP="00DA42EB">
            <w:pPr>
              <w:tabs>
                <w:tab w:val="left" w:pos="1985"/>
              </w:tabs>
              <w:jc w:val="both"/>
              <w:rPr>
                <w:rFonts w:eastAsia="SimSun" w:cs="Arial"/>
                <w:lang w:eastAsia="zh-CN"/>
              </w:rPr>
            </w:pPr>
            <w:r>
              <w:rPr>
                <w:rFonts w:eastAsia="SimSun" w:cs="Arial"/>
                <w:lang w:eastAsia="zh-CN"/>
              </w:rPr>
              <w:t>Intel</w:t>
            </w:r>
          </w:p>
        </w:tc>
        <w:tc>
          <w:tcPr>
            <w:tcW w:w="3402" w:type="dxa"/>
          </w:tcPr>
          <w:p w14:paraId="29CF5CCF" w14:textId="4C751E5F" w:rsidR="00DA42EB" w:rsidRDefault="00DA42EB" w:rsidP="00DA42EB">
            <w:pPr>
              <w:tabs>
                <w:tab w:val="left" w:pos="1985"/>
              </w:tabs>
              <w:jc w:val="both"/>
              <w:rPr>
                <w:rFonts w:eastAsia="SimSun" w:cs="Arial"/>
                <w:lang w:eastAsia="zh-CN"/>
              </w:rPr>
            </w:pPr>
            <w:r>
              <w:rPr>
                <w:rFonts w:eastAsia="SimSun" w:cs="Arial"/>
                <w:lang w:eastAsia="zh-CN"/>
              </w:rPr>
              <w:t>Not for now.</w:t>
            </w:r>
          </w:p>
        </w:tc>
        <w:tc>
          <w:tcPr>
            <w:tcW w:w="4722" w:type="dxa"/>
          </w:tcPr>
          <w:p w14:paraId="13283C21" w14:textId="441AFC20" w:rsidR="00DA42EB" w:rsidRDefault="00DA42EB" w:rsidP="00DA42EB">
            <w:pPr>
              <w:tabs>
                <w:tab w:val="left" w:pos="1985"/>
              </w:tabs>
              <w:jc w:val="both"/>
              <w:rPr>
                <w:rFonts w:eastAsia="SimSun" w:cs="Arial"/>
                <w:lang w:eastAsia="zh-CN"/>
              </w:rPr>
            </w:pPr>
            <w:r>
              <w:rPr>
                <w:rFonts w:eastAsia="SimSun" w:cs="Arial"/>
                <w:lang w:eastAsia="zh-CN"/>
              </w:rPr>
              <w:t>We should focus on the baseline solution first. New unintended event should be studied in SON/MDT.</w:t>
            </w:r>
          </w:p>
        </w:tc>
      </w:tr>
      <w:tr w:rsidR="00116C9C" w:rsidRPr="00116C9C" w14:paraId="352A97F6" w14:textId="77777777" w:rsidTr="00FF1EBE">
        <w:tc>
          <w:tcPr>
            <w:tcW w:w="1838" w:type="dxa"/>
          </w:tcPr>
          <w:p w14:paraId="02FD819B" w14:textId="2A793005" w:rsidR="00116C9C" w:rsidRDefault="00116C9C" w:rsidP="00DA42EB">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5261CCA8" w14:textId="0AEC081A" w:rsidR="00116C9C" w:rsidRDefault="00116C9C" w:rsidP="00DA42EB">
            <w:pPr>
              <w:tabs>
                <w:tab w:val="left" w:pos="1985"/>
              </w:tabs>
              <w:jc w:val="both"/>
              <w:rPr>
                <w:rFonts w:eastAsia="SimSun" w:cs="Arial"/>
                <w:lang w:eastAsia="zh-CN"/>
              </w:rPr>
            </w:pPr>
            <w:r>
              <w:rPr>
                <w:rFonts w:eastAsia="SimSun" w:cs="Arial"/>
                <w:lang w:eastAsia="zh-CN"/>
              </w:rPr>
              <w:t>Not for now.</w:t>
            </w:r>
          </w:p>
        </w:tc>
        <w:tc>
          <w:tcPr>
            <w:tcW w:w="4722" w:type="dxa"/>
          </w:tcPr>
          <w:p w14:paraId="0CF52F77" w14:textId="48E51A0D" w:rsidR="00116C9C" w:rsidRDefault="00116C9C" w:rsidP="00DA42E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gree with vivo, Ericsson, Samsung and Intel.</w:t>
            </w:r>
          </w:p>
        </w:tc>
      </w:tr>
      <w:tr w:rsidR="00965E26" w:rsidRPr="00116C9C" w14:paraId="62799A91" w14:textId="77777777" w:rsidTr="00FF1EBE">
        <w:tc>
          <w:tcPr>
            <w:tcW w:w="1838" w:type="dxa"/>
          </w:tcPr>
          <w:p w14:paraId="77A3A50C" w14:textId="1DA09EBB" w:rsidR="00965E26" w:rsidRDefault="00965E26" w:rsidP="00965E26">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5BFFA941" w14:textId="35F61EBC" w:rsidR="00965E26" w:rsidRDefault="00965E26" w:rsidP="00965E26">
            <w:pPr>
              <w:tabs>
                <w:tab w:val="left" w:pos="1985"/>
              </w:tabs>
              <w:jc w:val="both"/>
              <w:rPr>
                <w:rFonts w:eastAsia="SimSun" w:cs="Arial"/>
                <w:lang w:eastAsia="zh-CN"/>
              </w:rPr>
            </w:pPr>
            <w:r>
              <w:rPr>
                <w:rFonts w:eastAsia="SimSun" w:cs="Arial"/>
                <w:lang w:eastAsia="zh-CN"/>
              </w:rPr>
              <w:t>C</w:t>
            </w:r>
            <w:r>
              <w:rPr>
                <w:rFonts w:eastAsia="SimSun" w:cs="Arial" w:hint="eastAsia"/>
                <w:lang w:eastAsia="zh-CN"/>
              </w:rPr>
              <w:t>a</w:t>
            </w:r>
            <w:r>
              <w:rPr>
                <w:rFonts w:eastAsia="SimSun" w:cs="Arial"/>
                <w:lang w:eastAsia="zh-CN"/>
              </w:rPr>
              <w:t>n be discussed later</w:t>
            </w:r>
          </w:p>
        </w:tc>
        <w:tc>
          <w:tcPr>
            <w:tcW w:w="4722" w:type="dxa"/>
          </w:tcPr>
          <w:p w14:paraId="7A0D1207" w14:textId="3E05F1FB" w:rsidR="00965E26" w:rsidRDefault="00965E26" w:rsidP="00965E26">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prefer to focus on the current case agreed in the mobility optimization, but we can discuss the </w:t>
            </w:r>
            <w:proofErr w:type="spellStart"/>
            <w:r>
              <w:rPr>
                <w:rFonts w:eastAsia="SimSun" w:cs="Arial"/>
                <w:lang w:eastAsia="zh-CN"/>
              </w:rPr>
              <w:t>PS</w:t>
            </w:r>
            <w:r>
              <w:rPr>
                <w:rFonts w:eastAsia="SimSun" w:cs="Arial" w:hint="eastAsia"/>
                <w:lang w:eastAsia="zh-CN"/>
              </w:rPr>
              <w:t>c</w:t>
            </w:r>
            <w:r>
              <w:rPr>
                <w:rFonts w:eastAsia="SimSun" w:cs="Arial"/>
                <w:lang w:eastAsia="zh-CN"/>
              </w:rPr>
              <w:t>ell</w:t>
            </w:r>
            <w:proofErr w:type="spellEnd"/>
            <w:r>
              <w:rPr>
                <w:rFonts w:eastAsia="SimSun" w:cs="Arial"/>
                <w:lang w:eastAsia="zh-CN"/>
              </w:rPr>
              <w:t xml:space="preserve"> change later.</w:t>
            </w:r>
          </w:p>
        </w:tc>
        <w:bookmarkStart w:id="8" w:name="_GoBack"/>
        <w:bookmarkEnd w:id="8"/>
      </w:tr>
      <w:tr w:rsidR="006E065E" w:rsidRPr="00116C9C" w14:paraId="3BBD1344" w14:textId="77777777" w:rsidTr="00FF1EBE">
        <w:tc>
          <w:tcPr>
            <w:tcW w:w="1838" w:type="dxa"/>
          </w:tcPr>
          <w:p w14:paraId="4BA82612" w14:textId="6A81B7A5" w:rsidR="006E065E" w:rsidRDefault="006E065E" w:rsidP="006E065E">
            <w:pPr>
              <w:tabs>
                <w:tab w:val="left" w:pos="1985"/>
              </w:tabs>
              <w:jc w:val="both"/>
              <w:rPr>
                <w:rFonts w:eastAsia="SimSun" w:cs="Arial" w:hint="eastAsia"/>
                <w:lang w:eastAsia="zh-CN"/>
              </w:rPr>
            </w:pPr>
            <w:r>
              <w:rPr>
                <w:rFonts w:eastAsia="SimSun" w:cs="Arial"/>
                <w:lang w:eastAsia="zh-CN"/>
              </w:rPr>
              <w:t>Deutsche Telekom</w:t>
            </w:r>
          </w:p>
        </w:tc>
        <w:tc>
          <w:tcPr>
            <w:tcW w:w="3402" w:type="dxa"/>
          </w:tcPr>
          <w:p w14:paraId="0CC95151" w14:textId="0D6F1454" w:rsidR="006E065E" w:rsidRDefault="006E065E" w:rsidP="006E065E">
            <w:pPr>
              <w:tabs>
                <w:tab w:val="left" w:pos="1985"/>
              </w:tabs>
              <w:jc w:val="both"/>
              <w:rPr>
                <w:rFonts w:eastAsia="SimSun" w:cs="Arial"/>
                <w:lang w:eastAsia="zh-CN"/>
              </w:rPr>
            </w:pPr>
            <w:r>
              <w:rPr>
                <w:rFonts w:eastAsia="SimSun" w:cs="Arial"/>
                <w:lang w:eastAsia="zh-CN"/>
              </w:rPr>
              <w:t>Yes, but</w:t>
            </w:r>
          </w:p>
        </w:tc>
        <w:tc>
          <w:tcPr>
            <w:tcW w:w="4722" w:type="dxa"/>
          </w:tcPr>
          <w:p w14:paraId="22413C90" w14:textId="796B96C1" w:rsidR="006E065E" w:rsidRDefault="006E065E" w:rsidP="006E065E">
            <w:pPr>
              <w:tabs>
                <w:tab w:val="left" w:pos="1985"/>
              </w:tabs>
              <w:jc w:val="both"/>
              <w:rPr>
                <w:rFonts w:eastAsia="SimSun" w:cs="Arial" w:hint="eastAsia"/>
                <w:lang w:eastAsia="zh-CN"/>
              </w:rPr>
            </w:pPr>
            <w:r>
              <w:rPr>
                <w:rFonts w:eastAsia="SimSun" w:cs="Arial"/>
                <w:lang w:eastAsia="zh-CN"/>
              </w:rPr>
              <w:t>Same view as Huawei, but initial focus should be on single connectivity.</w:t>
            </w: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Heading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Heading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89A8" w14:textId="77777777" w:rsidR="00E15EC4" w:rsidRDefault="00E15EC4">
      <w:r>
        <w:separator/>
      </w:r>
    </w:p>
  </w:endnote>
  <w:endnote w:type="continuationSeparator" w:id="0">
    <w:p w14:paraId="7030A7C4" w14:textId="77777777" w:rsidR="00E15EC4" w:rsidRDefault="00E1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TimesNewRomanPSMT">
    <w:altName w:val="DengXi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98B7" w14:textId="77777777" w:rsidR="00F312C1" w:rsidRDefault="00F3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E807E" w14:textId="77777777" w:rsidR="00F312C1" w:rsidRDefault="00F3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4416" w14:textId="1651C852" w:rsidR="00F312C1" w:rsidRDefault="00F3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DCC">
      <w:rPr>
        <w:rStyle w:val="PageNumber"/>
        <w:noProof/>
      </w:rPr>
      <w:t>20</w:t>
    </w:r>
    <w:r>
      <w:rPr>
        <w:rStyle w:val="PageNumber"/>
      </w:rPr>
      <w:fldChar w:fldCharType="end"/>
    </w:r>
  </w:p>
  <w:p w14:paraId="1C50D916" w14:textId="77777777" w:rsidR="00F312C1" w:rsidRDefault="00F31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8027" w14:textId="77777777" w:rsidR="00E15EC4" w:rsidRDefault="00E15EC4">
      <w:r>
        <w:separator/>
      </w:r>
    </w:p>
  </w:footnote>
  <w:footnote w:type="continuationSeparator" w:id="0">
    <w:p w14:paraId="28DF9A3F" w14:textId="77777777" w:rsidR="00E15EC4" w:rsidRDefault="00E1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04"/>
    <w:multiLevelType w:val="multilevel"/>
    <w:tmpl w:val="3D844E9E"/>
    <w:lvl w:ilvl="0">
      <w:start w:val="1"/>
      <w:numFmt w:val="lowerLetter"/>
      <w:lvlText w:val="%1)"/>
      <w:lvlJc w:val="left"/>
      <w:pPr>
        <w:ind w:left="1272" w:hanging="420"/>
      </w:pPr>
      <w:rPr>
        <w:rFonts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5"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0"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3"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6"/>
  </w:num>
  <w:num w:numId="2">
    <w:abstractNumId w:val="7"/>
  </w:num>
  <w:num w:numId="3">
    <w:abstractNumId w:val="5"/>
  </w:num>
  <w:num w:numId="4">
    <w:abstractNumId w:val="3"/>
  </w:num>
  <w:num w:numId="5">
    <w:abstractNumId w:val="10"/>
  </w:num>
  <w:num w:numId="6">
    <w:abstractNumId w:val="0"/>
  </w:num>
  <w:num w:numId="7">
    <w:abstractNumId w:val="2"/>
  </w:num>
  <w:num w:numId="8">
    <w:abstractNumId w:val="15"/>
  </w:num>
  <w:num w:numId="9">
    <w:abstractNumId w:val="11"/>
  </w:num>
  <w:num w:numId="10">
    <w:abstractNumId w:val="12"/>
  </w:num>
  <w:num w:numId="11">
    <w:abstractNumId w:val="1"/>
  </w:num>
  <w:num w:numId="12">
    <w:abstractNumId w:val="8"/>
  </w:num>
  <w:num w:numId="13">
    <w:abstractNumId w:val="14"/>
  </w:num>
  <w:num w:numId="14">
    <w:abstractNumId w:val="9"/>
  </w:num>
  <w:num w:numId="15">
    <w:abstractNumId w:val="13"/>
  </w:num>
  <w:num w:numId="16">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e Fang">
    <w15:presenceInfo w15:providerId="None" w15:userId="Xie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16C9C"/>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5925"/>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098D"/>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808"/>
    <w:rsid w:val="002C4C08"/>
    <w:rsid w:val="002C53BB"/>
    <w:rsid w:val="002C5DC0"/>
    <w:rsid w:val="002C658F"/>
    <w:rsid w:val="002C779D"/>
    <w:rsid w:val="002C7DFE"/>
    <w:rsid w:val="002D06A6"/>
    <w:rsid w:val="002D138D"/>
    <w:rsid w:val="002D18D9"/>
    <w:rsid w:val="002D36C8"/>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5FA7"/>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1CC7"/>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F5"/>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6B27"/>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97974"/>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1E78"/>
    <w:rsid w:val="005C4073"/>
    <w:rsid w:val="005C4CE0"/>
    <w:rsid w:val="005C5BE1"/>
    <w:rsid w:val="005C6484"/>
    <w:rsid w:val="005C6CD5"/>
    <w:rsid w:val="005C7036"/>
    <w:rsid w:val="005C7352"/>
    <w:rsid w:val="005C7C04"/>
    <w:rsid w:val="005D0E6F"/>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244"/>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58C8"/>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65E"/>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5CB6"/>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34C7"/>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9D6"/>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646"/>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2D4"/>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4363"/>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E26"/>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948"/>
    <w:rsid w:val="009F6EC1"/>
    <w:rsid w:val="00A009BB"/>
    <w:rsid w:val="00A02194"/>
    <w:rsid w:val="00A037EB"/>
    <w:rsid w:val="00A04118"/>
    <w:rsid w:val="00A0431C"/>
    <w:rsid w:val="00A04487"/>
    <w:rsid w:val="00A068E2"/>
    <w:rsid w:val="00A06A1A"/>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2DE"/>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24FE"/>
    <w:rsid w:val="00AF46CD"/>
    <w:rsid w:val="00AF780A"/>
    <w:rsid w:val="00B0125B"/>
    <w:rsid w:val="00B0135A"/>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04C"/>
    <w:rsid w:val="00B64A21"/>
    <w:rsid w:val="00B6577B"/>
    <w:rsid w:val="00B6690E"/>
    <w:rsid w:val="00B66B66"/>
    <w:rsid w:val="00B67020"/>
    <w:rsid w:val="00B67131"/>
    <w:rsid w:val="00B67C5C"/>
    <w:rsid w:val="00B710CD"/>
    <w:rsid w:val="00B71DC1"/>
    <w:rsid w:val="00B72406"/>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2F8"/>
    <w:rsid w:val="00BB7A2A"/>
    <w:rsid w:val="00BB7AD2"/>
    <w:rsid w:val="00BC1DAC"/>
    <w:rsid w:val="00BC35F3"/>
    <w:rsid w:val="00BC4121"/>
    <w:rsid w:val="00BC4AD0"/>
    <w:rsid w:val="00BC51D6"/>
    <w:rsid w:val="00BC54FA"/>
    <w:rsid w:val="00BC56B0"/>
    <w:rsid w:val="00BC5D04"/>
    <w:rsid w:val="00BC77A4"/>
    <w:rsid w:val="00BD1D2C"/>
    <w:rsid w:val="00BD31CC"/>
    <w:rsid w:val="00BD4236"/>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0CF"/>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9C0"/>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011C"/>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2EB"/>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5EC4"/>
    <w:rsid w:val="00E16170"/>
    <w:rsid w:val="00E1651C"/>
    <w:rsid w:val="00E165A9"/>
    <w:rsid w:val="00E16C05"/>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55262"/>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05A0"/>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 w:type="paragraph" w:customStyle="1" w:styleId="proposaltext">
    <w:name w:val="proposal text"/>
    <w:basedOn w:val="Normal"/>
    <w:qFormat/>
    <w:rsid w:val="00BA79B0"/>
    <w:pPr>
      <w:spacing w:after="180"/>
    </w:pPr>
    <w:rPr>
      <w:rFonts w:ascii="Times New Roman" w:eastAsia="SimSun" w:hAnsi="Times New Roman"/>
      <w:lang w:eastAsia="zh-CN"/>
    </w:rPr>
  </w:style>
  <w:style w:type="character" w:customStyle="1" w:styleId="ListParagraphChar">
    <w:name w:val="List Paragraph Char"/>
    <w:link w:val="ListParagraph"/>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6561</Words>
  <Characters>41335</Characters>
  <Application>Microsoft Office Word</Application>
  <DocSecurity>0</DocSecurity>
  <Lines>344</Lines>
  <Paragraphs>95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TSG-RAN WG3 Meeting #96bis NR Adhoc</vt:lpstr>
      <vt:lpstr>3GPP TSG-RAN WG3 Meeting #96bis NR Adhoc</vt:lpstr>
      <vt:lpstr>3GPP TSG-RAN WG3 Meeting #60</vt:lpstr>
    </vt:vector>
  </TitlesOfParts>
  <Company>Liuliang</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Zimmermann, Gerd</cp:lastModifiedBy>
  <cp:revision>21</cp:revision>
  <dcterms:created xsi:type="dcterms:W3CDTF">2021-08-20T11:09:00Z</dcterms:created>
  <dcterms:modified xsi:type="dcterms:W3CDTF">2021-08-20T12:52:00Z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