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43863" w14:textId="6F81AEA7" w:rsidR="001879FC" w:rsidRPr="00C73CD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12393B">
        <w:rPr>
          <w:b/>
          <w:sz w:val="24"/>
          <w:szCs w:val="24"/>
          <w:lang w:eastAsia="en-GB"/>
        </w:rPr>
        <w:t>3GPP TSG-RAN WG</w:t>
      </w:r>
      <w:r w:rsidRPr="0012393B">
        <w:rPr>
          <w:rFonts w:eastAsia="SimSun" w:hint="eastAsia"/>
          <w:b/>
          <w:sz w:val="24"/>
          <w:szCs w:val="24"/>
          <w:lang w:eastAsia="zh-CN"/>
        </w:rPr>
        <w:t>3</w:t>
      </w:r>
      <w:r w:rsidRPr="0012393B">
        <w:rPr>
          <w:b/>
          <w:sz w:val="24"/>
          <w:szCs w:val="24"/>
          <w:lang w:eastAsia="en-GB"/>
        </w:rPr>
        <w:t xml:space="preserve"> Meeting #1</w:t>
      </w:r>
      <w:r>
        <w:rPr>
          <w:rFonts w:eastAsia="SimSun"/>
          <w:b/>
          <w:sz w:val="24"/>
          <w:szCs w:val="24"/>
          <w:lang w:eastAsia="zh-CN"/>
        </w:rPr>
        <w:t>1</w:t>
      </w:r>
      <w:r w:rsidR="00751563">
        <w:rPr>
          <w:rFonts w:eastAsia="SimSun"/>
          <w:b/>
          <w:sz w:val="24"/>
          <w:szCs w:val="24"/>
          <w:lang w:eastAsia="zh-CN"/>
        </w:rPr>
        <w:t>3</w:t>
      </w:r>
      <w:r w:rsidRPr="0012393B">
        <w:rPr>
          <w:b/>
          <w:sz w:val="24"/>
          <w:szCs w:val="24"/>
          <w:lang w:eastAsia="en-GB"/>
        </w:rPr>
        <w:t>electronic</w:t>
      </w:r>
      <w:r w:rsidRPr="0012393B">
        <w:rPr>
          <w:b/>
          <w:sz w:val="24"/>
          <w:szCs w:val="24"/>
          <w:lang w:eastAsia="en-GB"/>
        </w:rPr>
        <w:tab/>
        <w:t>R</w:t>
      </w:r>
      <w:r w:rsidRPr="0012393B">
        <w:rPr>
          <w:rFonts w:eastAsia="SimSun" w:hint="eastAsia"/>
          <w:b/>
          <w:sz w:val="24"/>
          <w:szCs w:val="24"/>
          <w:lang w:eastAsia="zh-CN"/>
        </w:rPr>
        <w:t>3</w:t>
      </w:r>
      <w:r w:rsidRPr="0012393B">
        <w:rPr>
          <w:b/>
          <w:sz w:val="24"/>
          <w:szCs w:val="24"/>
          <w:lang w:eastAsia="en-GB"/>
        </w:rPr>
        <w:t>-2</w:t>
      </w:r>
      <w:r w:rsidR="00A41DA3">
        <w:rPr>
          <w:b/>
          <w:sz w:val="24"/>
          <w:szCs w:val="24"/>
          <w:lang w:eastAsia="en-GB"/>
        </w:rPr>
        <w:t>1</w:t>
      </w:r>
      <w:r w:rsidR="00751563">
        <w:rPr>
          <w:b/>
          <w:sz w:val="24"/>
          <w:szCs w:val="24"/>
          <w:lang w:eastAsia="en-GB"/>
        </w:rPr>
        <w:t>4223</w:t>
      </w:r>
    </w:p>
    <w:p w14:paraId="5AB3F944" w14:textId="4A4F12FF" w:rsidR="001879FC" w:rsidRDefault="004420F5" w:rsidP="001879FC">
      <w:pPr>
        <w:spacing w:after="0"/>
        <w:jc w:val="both"/>
        <w:rPr>
          <w:b/>
          <w:sz w:val="24"/>
          <w:szCs w:val="24"/>
          <w:lang w:eastAsia="en-GB"/>
        </w:rPr>
      </w:pPr>
      <w:r w:rsidRPr="004420F5">
        <w:rPr>
          <w:rFonts w:eastAsia="SimSun"/>
          <w:b/>
          <w:sz w:val="24"/>
          <w:szCs w:val="24"/>
          <w:lang w:eastAsia="zh-CN"/>
        </w:rPr>
        <w:t>Online</w:t>
      </w:r>
      <w:r>
        <w:rPr>
          <w:rFonts w:eastAsia="SimSun"/>
          <w:b/>
          <w:sz w:val="24"/>
          <w:szCs w:val="24"/>
          <w:lang w:eastAsia="zh-CN"/>
        </w:rPr>
        <w:t xml:space="preserve">, </w:t>
      </w:r>
      <w:r w:rsidRPr="004420F5">
        <w:rPr>
          <w:rFonts w:eastAsia="SimSun"/>
          <w:b/>
          <w:sz w:val="24"/>
          <w:szCs w:val="24"/>
          <w:lang w:eastAsia="zh-CN"/>
        </w:rPr>
        <w:t>1</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 2</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w:t>
      </w:r>
      <w:r w:rsidR="00751563">
        <w:rPr>
          <w:rFonts w:eastAsia="SimSun"/>
          <w:b/>
          <w:sz w:val="24"/>
          <w:szCs w:val="24"/>
          <w:lang w:eastAsia="zh-CN"/>
        </w:rPr>
        <w:t>Aug</w:t>
      </w:r>
      <w:r w:rsidR="00A41DA3" w:rsidRPr="00A41DA3">
        <w:rPr>
          <w:rFonts w:eastAsia="SimSun"/>
          <w:b/>
          <w:sz w:val="24"/>
          <w:szCs w:val="24"/>
          <w:lang w:eastAsia="zh-CN"/>
        </w:rPr>
        <w:t xml:space="preserve"> 2021</w:t>
      </w:r>
    </w:p>
    <w:p w14:paraId="456E9499" w14:textId="77777777" w:rsidR="001879FC" w:rsidRPr="007230FC" w:rsidRDefault="001879FC" w:rsidP="001879FC">
      <w:pPr>
        <w:spacing w:after="0"/>
        <w:jc w:val="both"/>
        <w:rPr>
          <w:rFonts w:cs="Arial"/>
          <w:bCs/>
          <w:sz w:val="24"/>
          <w:lang w:eastAsia="ja-JP"/>
        </w:rPr>
      </w:pPr>
    </w:p>
    <w:p w14:paraId="3E4784D4" w14:textId="0F341BB0" w:rsidR="001879FC" w:rsidRPr="008562E4" w:rsidRDefault="001879FC" w:rsidP="001879FC">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sidR="004420F5">
        <w:rPr>
          <w:rFonts w:eastAsia="SimSun" w:cs="Arial"/>
          <w:b/>
          <w:bCs/>
          <w:sz w:val="24"/>
          <w:szCs w:val="24"/>
          <w:lang w:val="en-US" w:eastAsia="zh-CN"/>
        </w:rPr>
        <w:t>18.</w:t>
      </w:r>
      <w:r w:rsidR="00AA2DC8">
        <w:rPr>
          <w:rFonts w:eastAsia="SimSun" w:cs="Arial"/>
          <w:b/>
          <w:bCs/>
          <w:sz w:val="24"/>
          <w:szCs w:val="24"/>
          <w:lang w:val="en-US" w:eastAsia="zh-CN"/>
        </w:rPr>
        <w:t>4.</w:t>
      </w:r>
      <w:r w:rsidR="004420F5">
        <w:rPr>
          <w:rFonts w:eastAsia="SimSun" w:cs="Arial"/>
          <w:b/>
          <w:bCs/>
          <w:sz w:val="24"/>
          <w:szCs w:val="24"/>
          <w:lang w:val="en-US" w:eastAsia="zh-CN"/>
        </w:rPr>
        <w:t>3</w:t>
      </w:r>
    </w:p>
    <w:p w14:paraId="58BF8B49" w14:textId="4DF20C55" w:rsidR="001879FC" w:rsidRPr="00BD7D4C" w:rsidRDefault="001879FC" w:rsidP="001879FC">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w:t>
      </w:r>
      <w:r w:rsidR="004420F5">
        <w:rPr>
          <w:rFonts w:cs="Arial"/>
          <w:b/>
          <w:bCs/>
          <w:sz w:val="24"/>
          <w:lang w:val="en-US"/>
        </w:rPr>
        <w:t xml:space="preserve"> (</w:t>
      </w:r>
      <w:r w:rsidR="004420F5" w:rsidRPr="004420F5">
        <w:rPr>
          <w:rFonts w:cs="Arial"/>
          <w:b/>
          <w:bCs/>
          <w:sz w:val="24"/>
          <w:lang w:val="en-US"/>
        </w:rPr>
        <w:t>moderator</w:t>
      </w:r>
      <w:r w:rsidR="004420F5">
        <w:rPr>
          <w:rFonts w:cs="Arial"/>
          <w:b/>
          <w:bCs/>
          <w:sz w:val="24"/>
          <w:lang w:val="en-US"/>
        </w:rPr>
        <w:t>)</w:t>
      </w:r>
    </w:p>
    <w:p w14:paraId="474F5A4B" w14:textId="15ECAB0E" w:rsidR="00DD2E8C" w:rsidRPr="00702AD8" w:rsidRDefault="00501135" w:rsidP="00732975">
      <w:pPr>
        <w:tabs>
          <w:tab w:val="left" w:pos="1985"/>
        </w:tabs>
        <w:jc w:val="both"/>
        <w:rPr>
          <w:rFonts w:cs="Arial"/>
          <w:b/>
          <w:bCs/>
          <w:sz w:val="24"/>
          <w:lang w:val="en-US"/>
        </w:rPr>
      </w:pPr>
      <w:r w:rsidRPr="001879FC">
        <w:rPr>
          <w:rFonts w:cs="Arial"/>
          <w:b/>
          <w:bCs/>
          <w:sz w:val="24"/>
          <w:lang w:val="en-US"/>
        </w:rPr>
        <w:t>Title:</w:t>
      </w:r>
      <w:r w:rsidRPr="001879FC">
        <w:rPr>
          <w:rFonts w:cs="Arial"/>
          <w:b/>
          <w:bCs/>
          <w:sz w:val="24"/>
          <w:lang w:val="en-US"/>
        </w:rPr>
        <w:tab/>
      </w:r>
      <w:r w:rsidR="00702AD8" w:rsidRPr="00702AD8">
        <w:rPr>
          <w:rFonts w:cs="Arial"/>
          <w:b/>
          <w:bCs/>
          <w:sz w:val="24"/>
          <w:lang w:val="en-US"/>
        </w:rPr>
        <w:t>Summary of CB: # AIRAN5_Mob</w:t>
      </w:r>
      <w:r w:rsidR="009E2E78">
        <w:rPr>
          <w:rFonts w:cs="Arial"/>
          <w:b/>
          <w:bCs/>
          <w:sz w:val="24"/>
          <w:lang w:val="en-US"/>
        </w:rPr>
        <w:t>i</w:t>
      </w:r>
      <w:r w:rsidR="00702AD8" w:rsidRPr="00702AD8">
        <w:rPr>
          <w:rFonts w:cs="Arial"/>
          <w:b/>
          <w:bCs/>
          <w:sz w:val="24"/>
          <w:lang w:val="en-US"/>
        </w:rPr>
        <w:t>litySolution</w:t>
      </w:r>
    </w:p>
    <w:p w14:paraId="4A47C2DE" w14:textId="77777777" w:rsidR="00501135" w:rsidRPr="006E3F93" w:rsidRDefault="00501135">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sidR="00C81093">
        <w:rPr>
          <w:rFonts w:eastAsia="SimSun" w:cs="Arial" w:hint="eastAsia"/>
          <w:b/>
          <w:bCs/>
          <w:sz w:val="24"/>
          <w:szCs w:val="24"/>
          <w:lang w:eastAsia="zh-CN"/>
        </w:rPr>
        <w:t xml:space="preserve">Discussion and </w:t>
      </w:r>
      <w:r w:rsidR="004C23F9">
        <w:rPr>
          <w:rFonts w:eastAsia="SimSun" w:cs="Arial" w:hint="eastAsia"/>
          <w:b/>
          <w:bCs/>
          <w:sz w:val="24"/>
          <w:szCs w:val="24"/>
          <w:lang w:eastAsia="zh-CN"/>
        </w:rPr>
        <w:t>Decision</w:t>
      </w:r>
    </w:p>
    <w:p w14:paraId="3E0B8D66" w14:textId="77777777" w:rsidR="00501135" w:rsidRPr="006E3F93" w:rsidRDefault="00DC08A1" w:rsidP="000777C8">
      <w:pPr>
        <w:pStyle w:val="1"/>
        <w:tabs>
          <w:tab w:val="left" w:pos="720"/>
          <w:tab w:val="left" w:pos="1440"/>
          <w:tab w:val="left" w:pos="2160"/>
          <w:tab w:val="center" w:pos="4986"/>
        </w:tabs>
        <w:ind w:left="567" w:hanging="567"/>
        <w:rPr>
          <w:rFonts w:cs="Arial"/>
          <w:sz w:val="32"/>
          <w:szCs w:val="32"/>
        </w:rPr>
      </w:pPr>
      <w:r w:rsidRPr="006E3F93">
        <w:rPr>
          <w:rFonts w:cs="Arial"/>
          <w:sz w:val="32"/>
          <w:szCs w:val="32"/>
        </w:rPr>
        <w:t>1</w:t>
      </w:r>
      <w:r w:rsidR="00240704" w:rsidRPr="006E3F93">
        <w:rPr>
          <w:rFonts w:eastAsia="SimSun" w:cs="Arial" w:hint="eastAsia"/>
          <w:sz w:val="32"/>
          <w:szCs w:val="32"/>
          <w:lang w:eastAsia="zh-CN"/>
        </w:rPr>
        <w:tab/>
      </w:r>
      <w:r w:rsidR="00501135" w:rsidRPr="006E3F93">
        <w:rPr>
          <w:rFonts w:cs="Arial"/>
          <w:sz w:val="32"/>
          <w:szCs w:val="32"/>
        </w:rPr>
        <w:t>Introduction</w:t>
      </w:r>
      <w:r w:rsidR="000777C8">
        <w:rPr>
          <w:rFonts w:cs="Arial"/>
          <w:sz w:val="32"/>
          <w:szCs w:val="32"/>
        </w:rPr>
        <w:tab/>
      </w:r>
    </w:p>
    <w:p w14:paraId="23A4CB75" w14:textId="77777777" w:rsidR="00E14A63" w:rsidRDefault="00E14A63" w:rsidP="00E14A63">
      <w:pPr>
        <w:widowControl w:val="0"/>
        <w:ind w:left="144" w:hanging="144"/>
        <w:rPr>
          <w:b/>
          <w:color w:val="FF00FF"/>
          <w:sz w:val="18"/>
          <w:szCs w:val="24"/>
        </w:rPr>
      </w:pPr>
      <w:r>
        <w:rPr>
          <w:b/>
          <w:color w:val="FF00FF"/>
          <w:sz w:val="18"/>
          <w:szCs w:val="24"/>
        </w:rPr>
        <w:t>CB: # AIRAN5_MoblitySolution</w:t>
      </w:r>
    </w:p>
    <w:p w14:paraId="041E150F" w14:textId="77777777" w:rsidR="00E14A63" w:rsidRDefault="00E14A63" w:rsidP="00E14A63">
      <w:pPr>
        <w:widowControl w:val="0"/>
        <w:ind w:left="144" w:hanging="144"/>
        <w:rPr>
          <w:b/>
          <w:color w:val="FF00FF"/>
          <w:sz w:val="18"/>
          <w:szCs w:val="24"/>
        </w:rPr>
      </w:pPr>
      <w:r>
        <w:rPr>
          <w:b/>
          <w:color w:val="FF00FF"/>
          <w:sz w:val="18"/>
          <w:szCs w:val="24"/>
        </w:rPr>
        <w:t xml:space="preserve">- </w:t>
      </w:r>
      <w:r>
        <w:rPr>
          <w:rFonts w:hint="eastAsia"/>
          <w:b/>
          <w:color w:val="FF00FF"/>
          <w:sz w:val="18"/>
          <w:szCs w:val="24"/>
        </w:rPr>
        <w:t>Discuss the solution, input/output, standard impacts on the Load Balancing</w:t>
      </w:r>
    </w:p>
    <w:p w14:paraId="111A93DA" w14:textId="77777777" w:rsidR="00E14A63" w:rsidRDefault="00E14A63" w:rsidP="00E14A63">
      <w:pPr>
        <w:widowControl w:val="0"/>
        <w:rPr>
          <w:b/>
          <w:color w:val="FF00FF"/>
          <w:sz w:val="18"/>
          <w:szCs w:val="24"/>
        </w:rPr>
      </w:pPr>
      <w:r>
        <w:rPr>
          <w:rFonts w:hint="eastAsia"/>
          <w:b/>
          <w:color w:val="FF00FF"/>
          <w:sz w:val="18"/>
          <w:szCs w:val="24"/>
        </w:rPr>
        <w:t xml:space="preserve">- Merging any agreement parts; provide TP if agreeable </w:t>
      </w:r>
    </w:p>
    <w:p w14:paraId="43A6DCE6" w14:textId="77777777" w:rsidR="00E14A63" w:rsidRDefault="00E14A63" w:rsidP="00E14A63">
      <w:pPr>
        <w:widowControl w:val="0"/>
        <w:rPr>
          <w:b/>
          <w:color w:val="FF00FF"/>
          <w:sz w:val="18"/>
          <w:szCs w:val="24"/>
        </w:rPr>
      </w:pPr>
      <w:r>
        <w:rPr>
          <w:b/>
          <w:color w:val="FF00FF"/>
          <w:sz w:val="18"/>
          <w:szCs w:val="24"/>
        </w:rPr>
        <w:t>- Capture agreements and open issues</w:t>
      </w:r>
    </w:p>
    <w:p w14:paraId="73754110" w14:textId="77777777" w:rsidR="00E14A63" w:rsidRDefault="00E14A63" w:rsidP="00E14A63">
      <w:pPr>
        <w:widowControl w:val="0"/>
        <w:ind w:left="144" w:hanging="144"/>
        <w:rPr>
          <w:color w:val="000000"/>
          <w:sz w:val="18"/>
          <w:szCs w:val="24"/>
        </w:rPr>
      </w:pPr>
      <w:r>
        <w:rPr>
          <w:color w:val="000000"/>
          <w:sz w:val="18"/>
          <w:szCs w:val="24"/>
        </w:rPr>
        <w:t>(CMCC - moderator)</w:t>
      </w:r>
    </w:p>
    <w:p w14:paraId="2B46DC92" w14:textId="302D753A" w:rsidR="00FB728B" w:rsidRDefault="00E14A63" w:rsidP="00E14A63">
      <w:pPr>
        <w:widowControl w:val="0"/>
        <w:ind w:left="144" w:hanging="144"/>
        <w:rPr>
          <w:rFonts w:ascii="Calibri" w:hAnsi="Calibri" w:cs="Calibri"/>
          <w:b/>
          <w:color w:val="7030A0"/>
          <w:sz w:val="18"/>
          <w:szCs w:val="24"/>
        </w:rPr>
      </w:pPr>
      <w:r>
        <w:rPr>
          <w:rFonts w:cs="Calibri"/>
          <w:color w:val="000000"/>
          <w:sz w:val="18"/>
          <w:szCs w:val="18"/>
        </w:rPr>
        <w:t xml:space="preserve">Summary of offline disc in </w:t>
      </w:r>
      <w:hyperlink r:id="rId7" w:history="1">
        <w:r>
          <w:rPr>
            <w:rStyle w:val="a8"/>
            <w:rFonts w:cs="Calibri"/>
            <w:sz w:val="18"/>
            <w:szCs w:val="18"/>
          </w:rPr>
          <w:t>R3-214223</w:t>
        </w:r>
      </w:hyperlink>
      <w:r w:rsidR="00FB728B">
        <w:rPr>
          <w:rFonts w:ascii="Calibri" w:hAnsi="Calibri" w:cs="Calibri"/>
          <w:b/>
          <w:color w:val="7030A0"/>
          <w:sz w:val="18"/>
          <w:szCs w:val="24"/>
        </w:rPr>
        <w:t xml:space="preserve"> </w:t>
      </w:r>
    </w:p>
    <w:p w14:paraId="5AF6F5BB" w14:textId="6DDAE576" w:rsidR="00E14A63" w:rsidRPr="00B235A6" w:rsidRDefault="00E14A63" w:rsidP="00E14A63">
      <w:pPr>
        <w:widowControl w:val="0"/>
        <w:ind w:left="144" w:hanging="144"/>
        <w:rPr>
          <w:rFonts w:ascii="Calibri" w:eastAsia="SimSun" w:hAnsi="Calibri" w:cs="Calibri"/>
          <w:bCs/>
          <w:color w:val="7030A0"/>
          <w:sz w:val="18"/>
          <w:szCs w:val="24"/>
          <w:lang w:eastAsia="zh-CN"/>
        </w:rPr>
      </w:pPr>
      <w:r>
        <w:t xml:space="preserve">The deadline for the first phase of the email discussion is </w:t>
      </w:r>
      <w:r w:rsidRPr="00B16E1D">
        <w:rPr>
          <w:color w:val="FF0000"/>
        </w:rPr>
        <w:t xml:space="preserve">Friday </w:t>
      </w:r>
      <w:r>
        <w:rPr>
          <w:color w:val="FF0000"/>
        </w:rPr>
        <w:t>6 pm UTC</w:t>
      </w:r>
      <w:r>
        <w:t>.</w:t>
      </w:r>
    </w:p>
    <w:p w14:paraId="1B73FEC9" w14:textId="77092D26" w:rsidR="000E6E22" w:rsidRPr="00D40427" w:rsidRDefault="000E6E22" w:rsidP="00D40427">
      <w:pPr>
        <w:pStyle w:val="1"/>
        <w:ind w:left="567" w:hanging="567"/>
        <w:rPr>
          <w:rFonts w:eastAsia="SimSun" w:cs="Arial"/>
          <w:sz w:val="32"/>
          <w:szCs w:val="32"/>
          <w:lang w:eastAsia="zh-CN"/>
        </w:rPr>
      </w:pPr>
      <w:r w:rsidRPr="00D40427">
        <w:rPr>
          <w:rFonts w:eastAsia="SimSun" w:cs="Arial"/>
          <w:sz w:val="32"/>
          <w:szCs w:val="32"/>
          <w:lang w:eastAsia="zh-CN"/>
        </w:rPr>
        <w:t xml:space="preserve">2 </w:t>
      </w:r>
      <w:r w:rsidR="00D40427">
        <w:rPr>
          <w:rFonts w:eastAsia="SimSun" w:cs="Arial"/>
          <w:sz w:val="32"/>
          <w:szCs w:val="32"/>
          <w:lang w:eastAsia="zh-CN"/>
        </w:rPr>
        <w:t xml:space="preserve">  </w:t>
      </w:r>
      <w:r w:rsidRPr="00D40427">
        <w:rPr>
          <w:rFonts w:eastAsia="SimSun" w:cs="Arial"/>
          <w:sz w:val="32"/>
          <w:szCs w:val="32"/>
          <w:lang w:eastAsia="zh-CN"/>
        </w:rPr>
        <w:t>For the Chairman’s Notes</w:t>
      </w:r>
    </w:p>
    <w:p w14:paraId="57A9772A" w14:textId="7DD02DFA" w:rsidR="00966735" w:rsidRDefault="000E6E22" w:rsidP="00966735">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E718008" w14:textId="21A252EF" w:rsidR="00D83AF8" w:rsidRDefault="000E6E22" w:rsidP="00966735">
      <w:pPr>
        <w:pStyle w:val="1"/>
        <w:ind w:left="567" w:hanging="567"/>
        <w:rPr>
          <w:rFonts w:eastAsia="SimSun" w:cs="Arial"/>
          <w:sz w:val="32"/>
          <w:szCs w:val="32"/>
          <w:lang w:eastAsia="zh-CN"/>
        </w:rPr>
      </w:pPr>
      <w:r>
        <w:rPr>
          <w:rFonts w:eastAsia="SimSun" w:cs="Arial"/>
          <w:sz w:val="32"/>
          <w:szCs w:val="32"/>
          <w:lang w:eastAsia="zh-CN"/>
        </w:rPr>
        <w:t>3</w:t>
      </w:r>
      <w:r w:rsidR="00D83AF8" w:rsidRPr="00732592">
        <w:rPr>
          <w:rFonts w:eastAsia="SimSun" w:cs="Arial" w:hint="eastAsia"/>
          <w:sz w:val="32"/>
          <w:szCs w:val="32"/>
          <w:lang w:eastAsia="zh-CN"/>
        </w:rPr>
        <w:tab/>
      </w:r>
      <w:r w:rsidR="006B58F5">
        <w:rPr>
          <w:rFonts w:eastAsia="SimSun" w:cs="Arial"/>
          <w:sz w:val="32"/>
          <w:szCs w:val="32"/>
          <w:lang w:eastAsia="zh-CN"/>
        </w:rPr>
        <w:t>D</w:t>
      </w:r>
      <w:r w:rsidR="006B58F5">
        <w:rPr>
          <w:rFonts w:eastAsia="SimSun" w:cs="Arial" w:hint="eastAsia"/>
          <w:sz w:val="32"/>
          <w:szCs w:val="32"/>
          <w:lang w:eastAsia="zh-CN"/>
        </w:rPr>
        <w:t>iscussion</w:t>
      </w:r>
    </w:p>
    <w:p w14:paraId="3EFD748A" w14:textId="77777777" w:rsidR="00267A8B" w:rsidRDefault="00267A8B" w:rsidP="00267A8B">
      <w:pPr>
        <w:jc w:val="both"/>
      </w:pPr>
      <w:r>
        <w:t>In last RAN3 #112e meeting, RAN3 agreed the use case description of mobility, and it was further agreed that: Mobility aspects of SON that can be enhanced by the use of AI/ML include</w:t>
      </w:r>
    </w:p>
    <w:p w14:paraId="1C6CA1A2" w14:textId="77777777" w:rsidR="00267A8B" w:rsidRDefault="00267A8B" w:rsidP="00424B58">
      <w:pPr>
        <w:numPr>
          <w:ilvl w:val="0"/>
          <w:numId w:val="4"/>
        </w:numPr>
        <w:overflowPunct/>
        <w:autoSpaceDE/>
        <w:autoSpaceDN/>
        <w:adjustRightInd/>
        <w:spacing w:after="180"/>
        <w:jc w:val="both"/>
        <w:textAlignment w:val="auto"/>
      </w:pPr>
      <w:r>
        <w:t>Reduction of the probability of unintended events</w:t>
      </w:r>
    </w:p>
    <w:p w14:paraId="0E8192FB" w14:textId="77777777" w:rsidR="00267A8B" w:rsidRDefault="00267A8B" w:rsidP="00424B58">
      <w:pPr>
        <w:numPr>
          <w:ilvl w:val="0"/>
          <w:numId w:val="4"/>
        </w:numPr>
        <w:overflowPunct/>
        <w:autoSpaceDE/>
        <w:autoSpaceDN/>
        <w:adjustRightInd/>
        <w:spacing w:after="180"/>
        <w:jc w:val="both"/>
        <w:textAlignment w:val="auto"/>
      </w:pPr>
      <w:r>
        <w:t>UE Location/Mobility/Performance prediction</w:t>
      </w:r>
    </w:p>
    <w:p w14:paraId="1BF05378" w14:textId="77777777" w:rsidR="00267A8B" w:rsidRDefault="00267A8B" w:rsidP="00424B58">
      <w:pPr>
        <w:numPr>
          <w:ilvl w:val="0"/>
          <w:numId w:val="4"/>
        </w:numPr>
        <w:overflowPunct/>
        <w:autoSpaceDE/>
        <w:autoSpaceDN/>
        <w:adjustRightInd/>
        <w:spacing w:after="180"/>
        <w:jc w:val="both"/>
        <w:textAlignment w:val="auto"/>
      </w:pPr>
      <w:r>
        <w:t xml:space="preserve">Traffic Steering </w:t>
      </w:r>
    </w:p>
    <w:p w14:paraId="47C19C9F" w14:textId="7F96C477" w:rsidR="00267A8B" w:rsidRDefault="00267A8B" w:rsidP="00267A8B">
      <w:pPr>
        <w:jc w:val="both"/>
      </w:pPr>
      <w:r>
        <w:rPr>
          <w:rFonts w:eastAsia="SimSun" w:cs="Arial"/>
          <w:lang w:eastAsia="zh-CN"/>
        </w:rPr>
        <w:t xml:space="preserve">The first round of the CB </w:t>
      </w:r>
      <w:r>
        <w:t>will be structed as follows:</w:t>
      </w:r>
    </w:p>
    <w:p w14:paraId="55FC10DA" w14:textId="714AF64F" w:rsidR="00267A8B" w:rsidRPr="00267A8B" w:rsidRDefault="00C00BE1" w:rsidP="00424B58">
      <w:pPr>
        <w:pStyle w:val="af2"/>
        <w:numPr>
          <w:ilvl w:val="0"/>
          <w:numId w:val="5"/>
        </w:numPr>
        <w:ind w:firstLineChars="0"/>
        <w:jc w:val="both"/>
        <w:rPr>
          <w:rFonts w:ascii="Arial" w:hAnsi="Arial" w:cs="Arial"/>
          <w:sz w:val="20"/>
          <w:szCs w:val="20"/>
        </w:rPr>
      </w:pPr>
      <w:r>
        <w:rPr>
          <w:rFonts w:ascii="Arial" w:hAnsi="Arial" w:cs="Arial"/>
          <w:sz w:val="20"/>
          <w:szCs w:val="20"/>
        </w:rPr>
        <w:lastRenderedPageBreak/>
        <w:t xml:space="preserve">Solutions and </w:t>
      </w:r>
      <w:r w:rsidR="00267A8B" w:rsidRPr="00267A8B">
        <w:rPr>
          <w:rFonts w:ascii="Arial" w:hAnsi="Arial" w:cs="Arial"/>
          <w:sz w:val="20"/>
          <w:szCs w:val="20"/>
        </w:rPr>
        <w:t>AI/ML functionality location</w:t>
      </w:r>
    </w:p>
    <w:p w14:paraId="33DDC33E" w14:textId="04B2AA6C" w:rsidR="00267A8B" w:rsidRPr="00267A8B" w:rsidRDefault="00267A8B" w:rsidP="00424B58">
      <w:pPr>
        <w:pStyle w:val="af2"/>
        <w:numPr>
          <w:ilvl w:val="0"/>
          <w:numId w:val="5"/>
        </w:numPr>
        <w:ind w:firstLineChars="0"/>
        <w:jc w:val="both"/>
        <w:rPr>
          <w:rFonts w:ascii="Arial" w:hAnsi="Arial" w:cs="Arial"/>
          <w:sz w:val="20"/>
          <w:szCs w:val="20"/>
        </w:rPr>
      </w:pPr>
      <w:r w:rsidRPr="00267A8B">
        <w:rPr>
          <w:rFonts w:ascii="Arial" w:hAnsi="Arial" w:cs="Arial"/>
          <w:sz w:val="20"/>
          <w:szCs w:val="20"/>
        </w:rPr>
        <w:t xml:space="preserve">Inputs required </w:t>
      </w:r>
      <w:r>
        <w:rPr>
          <w:rFonts w:ascii="Arial" w:hAnsi="Arial" w:cs="Arial"/>
          <w:sz w:val="20"/>
          <w:szCs w:val="20"/>
        </w:rPr>
        <w:t xml:space="preserve">for </w:t>
      </w:r>
      <w:r w:rsidRPr="00267A8B">
        <w:rPr>
          <w:rFonts w:ascii="Arial" w:hAnsi="Arial" w:cs="Arial" w:hint="eastAsia"/>
          <w:sz w:val="20"/>
          <w:szCs w:val="20"/>
        </w:rPr>
        <w:t>UE trajectory prediction</w:t>
      </w:r>
      <w:r>
        <w:rPr>
          <w:rFonts w:ascii="Arial" w:hAnsi="Arial" w:cs="Arial"/>
          <w:sz w:val="20"/>
          <w:szCs w:val="20"/>
        </w:rPr>
        <w:t xml:space="preserve"> </w:t>
      </w:r>
    </w:p>
    <w:p w14:paraId="6A8549C6" w14:textId="440ED8F6" w:rsidR="00267A8B" w:rsidRDefault="00267A8B" w:rsidP="00424B58">
      <w:pPr>
        <w:pStyle w:val="af2"/>
        <w:numPr>
          <w:ilvl w:val="0"/>
          <w:numId w:val="5"/>
        </w:numPr>
        <w:ind w:firstLineChars="0"/>
        <w:jc w:val="both"/>
        <w:rPr>
          <w:rFonts w:ascii="Arial" w:hAnsi="Arial" w:cs="Arial"/>
          <w:sz w:val="20"/>
          <w:szCs w:val="20"/>
        </w:rPr>
      </w:pPr>
      <w:r w:rsidRPr="00267A8B">
        <w:rPr>
          <w:rFonts w:ascii="Arial" w:hAnsi="Arial" w:cs="Arial"/>
          <w:sz w:val="20"/>
          <w:szCs w:val="20"/>
        </w:rPr>
        <w:t xml:space="preserve">Outputs generated from AI-based </w:t>
      </w:r>
      <w:r>
        <w:rPr>
          <w:rFonts w:ascii="Arial" w:hAnsi="Arial" w:cs="Arial"/>
          <w:sz w:val="20"/>
          <w:szCs w:val="20"/>
        </w:rPr>
        <w:t>mobility</w:t>
      </w:r>
      <w:r w:rsidRPr="00267A8B">
        <w:rPr>
          <w:rFonts w:ascii="Arial" w:hAnsi="Arial" w:cs="Arial"/>
          <w:sz w:val="20"/>
          <w:szCs w:val="20"/>
        </w:rPr>
        <w:t xml:space="preserve"> </w:t>
      </w:r>
      <w:r w:rsidR="00C00BE1" w:rsidRPr="00267A8B">
        <w:rPr>
          <w:rFonts w:ascii="Arial" w:hAnsi="Arial" w:cs="Arial" w:hint="eastAsia"/>
          <w:sz w:val="20"/>
          <w:szCs w:val="20"/>
        </w:rPr>
        <w:t>prediction</w:t>
      </w:r>
      <w:r w:rsidR="00C00BE1" w:rsidRPr="00267A8B">
        <w:rPr>
          <w:rFonts w:ascii="Arial" w:hAnsi="Arial" w:cs="Arial"/>
          <w:sz w:val="20"/>
          <w:szCs w:val="20"/>
        </w:rPr>
        <w:t xml:space="preserve"> </w:t>
      </w:r>
      <w:r w:rsidRPr="00267A8B">
        <w:rPr>
          <w:rFonts w:ascii="Arial" w:hAnsi="Arial" w:cs="Arial"/>
          <w:sz w:val="20"/>
          <w:szCs w:val="20"/>
        </w:rPr>
        <w:t>model</w:t>
      </w:r>
    </w:p>
    <w:p w14:paraId="08A62458" w14:textId="5A388129" w:rsidR="00C1007A" w:rsidRPr="00267A8B" w:rsidRDefault="00C1007A" w:rsidP="00424B58">
      <w:pPr>
        <w:pStyle w:val="af2"/>
        <w:numPr>
          <w:ilvl w:val="0"/>
          <w:numId w:val="5"/>
        </w:numPr>
        <w:ind w:firstLineChars="0"/>
        <w:jc w:val="both"/>
        <w:rPr>
          <w:rFonts w:ascii="Arial" w:hAnsi="Arial" w:cs="Arial"/>
          <w:sz w:val="20"/>
          <w:szCs w:val="20"/>
        </w:rPr>
      </w:pPr>
      <w:r>
        <w:rPr>
          <w:rFonts w:ascii="Arial" w:hAnsi="Arial" w:cs="Arial" w:hint="eastAsia"/>
          <w:sz w:val="20"/>
          <w:szCs w:val="20"/>
        </w:rPr>
        <w:t>Feedback</w:t>
      </w:r>
      <w:r>
        <w:rPr>
          <w:rFonts w:ascii="Arial" w:hAnsi="Arial" w:cs="Arial"/>
          <w:sz w:val="20"/>
          <w:szCs w:val="20"/>
        </w:rPr>
        <w:t>/</w:t>
      </w:r>
      <w:r w:rsidRPr="00C1007A">
        <w:rPr>
          <w:rFonts w:ascii="Arial" w:hAnsi="Arial" w:cs="Arial"/>
          <w:sz w:val="20"/>
          <w:szCs w:val="20"/>
        </w:rPr>
        <w:t xml:space="preserve"> Rewarding information</w:t>
      </w:r>
    </w:p>
    <w:p w14:paraId="4F086BB2" w14:textId="3B92D900" w:rsidR="00267A8B" w:rsidRPr="00267A8B" w:rsidRDefault="00174E60" w:rsidP="00424B58">
      <w:pPr>
        <w:pStyle w:val="af2"/>
        <w:numPr>
          <w:ilvl w:val="0"/>
          <w:numId w:val="5"/>
        </w:numPr>
        <w:ind w:firstLineChars="0"/>
        <w:jc w:val="both"/>
        <w:rPr>
          <w:rFonts w:ascii="Arial" w:eastAsiaTheme="minorEastAsia" w:hAnsi="Arial" w:cs="Arial"/>
          <w:sz w:val="20"/>
          <w:szCs w:val="20"/>
        </w:rPr>
      </w:pPr>
      <w:r>
        <w:rPr>
          <w:rFonts w:ascii="Arial" w:eastAsiaTheme="minorEastAsia" w:hAnsi="Arial" w:cs="Arial"/>
          <w:sz w:val="20"/>
          <w:szCs w:val="20"/>
        </w:rPr>
        <w:t>New events</w:t>
      </w:r>
    </w:p>
    <w:p w14:paraId="273DE41A" w14:textId="2970DBA4" w:rsidR="009777FC" w:rsidRPr="00267A8B" w:rsidRDefault="009777FC" w:rsidP="001A2DA4">
      <w:pPr>
        <w:ind w:leftChars="100" w:left="263" w:hangingChars="42" w:hanging="63"/>
        <w:rPr>
          <w:rFonts w:eastAsia="SimSun" w:cs="Arial"/>
          <w:sz w:val="15"/>
          <w:szCs w:val="15"/>
          <w:lang w:eastAsia="zh-CN"/>
        </w:rPr>
      </w:pPr>
    </w:p>
    <w:p w14:paraId="561C4DED" w14:textId="42AA35BA" w:rsidR="00CF0C26" w:rsidRPr="00C00BE1" w:rsidRDefault="00CF0C26" w:rsidP="00675EBC">
      <w:pPr>
        <w:pStyle w:val="2"/>
        <w:rPr>
          <w:sz w:val="28"/>
          <w:lang w:eastAsia="zh-CN"/>
        </w:rPr>
      </w:pPr>
      <w:r w:rsidRPr="00C00BE1">
        <w:rPr>
          <w:rFonts w:hint="eastAsia"/>
          <w:sz w:val="28"/>
          <w:lang w:eastAsia="zh-CN"/>
        </w:rPr>
        <w:t>3</w:t>
      </w:r>
      <w:r w:rsidRPr="00C00BE1">
        <w:rPr>
          <w:sz w:val="28"/>
          <w:lang w:eastAsia="zh-CN"/>
        </w:rPr>
        <w:t xml:space="preserve">.1 </w:t>
      </w:r>
      <w:r w:rsidR="00C00BE1" w:rsidRPr="00C00BE1">
        <w:rPr>
          <w:sz w:val="28"/>
        </w:rPr>
        <w:t>Solutions and AI/ML functionality location</w:t>
      </w:r>
    </w:p>
    <w:p w14:paraId="0D6B10EF" w14:textId="034507FC" w:rsidR="004C4A30" w:rsidRDefault="004C4A30" w:rsidP="004C4A30">
      <w:pPr>
        <w:rPr>
          <w:rFonts w:eastAsia="SimSun"/>
        </w:rPr>
      </w:pPr>
      <w:r>
        <w:rPr>
          <w:rFonts w:eastAsia="SimSun"/>
        </w:rPr>
        <w:t xml:space="preserve">In contribution </w:t>
      </w:r>
      <w:r w:rsidRPr="001A7725">
        <w:rPr>
          <w:rFonts w:eastAsia="SimSun"/>
        </w:rPr>
        <w:t>3715</w:t>
      </w:r>
      <w:r>
        <w:rPr>
          <w:rFonts w:eastAsia="SimSun"/>
        </w:rPr>
        <w:t>, AI/ML based mobility optimization is classified into two types:</w:t>
      </w:r>
    </w:p>
    <w:p w14:paraId="5F755785" w14:textId="77777777" w:rsidR="004C4A30" w:rsidRDefault="004C4A30" w:rsidP="00424B58">
      <w:pPr>
        <w:numPr>
          <w:ilvl w:val="0"/>
          <w:numId w:val="7"/>
        </w:numPr>
        <w:spacing w:after="180"/>
        <w:rPr>
          <w:rFonts w:eastAsia="SimSun"/>
        </w:rPr>
      </w:pPr>
      <w:r>
        <w:rPr>
          <w:rFonts w:eastAsia="SimSun"/>
        </w:rPr>
        <w:t xml:space="preserve">Type 1 AI/ML-assisted mobility optimization: Handover strategy is generated by conventional method based on the predicted trajectory information, where the predicted trajectory information is generated by AI/ML model. </w:t>
      </w:r>
    </w:p>
    <w:p w14:paraId="33AB7A16" w14:textId="77777777" w:rsidR="004C4A30" w:rsidRPr="006F2F04" w:rsidRDefault="004C4A30" w:rsidP="00424B58">
      <w:pPr>
        <w:numPr>
          <w:ilvl w:val="0"/>
          <w:numId w:val="7"/>
        </w:numPr>
        <w:spacing w:after="180"/>
        <w:rPr>
          <w:rFonts w:eastAsia="SimSun"/>
        </w:rPr>
      </w:pPr>
      <w:r>
        <w:rPr>
          <w:rFonts w:eastAsia="SimSun"/>
        </w:rPr>
        <w:t xml:space="preserve">Type 2 AI/ML-generated mobility optimization: Handover strategy is generated by AI/ML model based on the </w:t>
      </w:r>
      <w:r>
        <w:rPr>
          <w:rFonts w:eastAsia="SimSun" w:hint="eastAsia"/>
        </w:rPr>
        <w:t>UE</w:t>
      </w:r>
      <w:r>
        <w:rPr>
          <w:rFonts w:eastAsia="SimSun"/>
        </w:rPr>
        <w:t xml:space="preserve"> and node </w:t>
      </w:r>
      <w:r>
        <w:rPr>
          <w:rFonts w:eastAsia="SimSun" w:hint="eastAsia"/>
        </w:rPr>
        <w:t>information</w:t>
      </w:r>
      <w:r>
        <w:rPr>
          <w:rFonts w:eastAsia="SimSun"/>
        </w:rPr>
        <w:t>.</w:t>
      </w:r>
    </w:p>
    <w:p w14:paraId="0B77645B" w14:textId="63832DCA" w:rsidR="001A7725" w:rsidRPr="008D3FB1" w:rsidRDefault="001A7725" w:rsidP="008D3FB1">
      <w:pPr>
        <w:tabs>
          <w:tab w:val="left" w:pos="1985"/>
        </w:tabs>
        <w:spacing w:beforeLines="50" w:before="180"/>
        <w:jc w:val="both"/>
        <w:rPr>
          <w:rFonts w:cs="Arial"/>
          <w:b/>
          <w:bCs/>
        </w:rPr>
      </w:pPr>
      <w:r w:rsidRPr="001A7725">
        <w:rPr>
          <w:rFonts w:cs="Arial" w:hint="eastAsia"/>
          <w:b/>
          <w:bCs/>
        </w:rPr>
        <w:t>Q</w:t>
      </w:r>
      <w:r w:rsidRPr="001A7725">
        <w:rPr>
          <w:rFonts w:cs="Arial"/>
          <w:b/>
          <w:bCs/>
        </w:rPr>
        <w:t xml:space="preserve">1: </w:t>
      </w:r>
      <w:r w:rsidRPr="008D3FB1">
        <w:rPr>
          <w:rFonts w:cs="Arial"/>
          <w:b/>
          <w:bCs/>
        </w:rPr>
        <w:t>Companies are invited to provide views on whether to classify the solutions into AI/ML-assisted mobility optimization and AI/ML-generated mobility optimization?</w:t>
      </w:r>
    </w:p>
    <w:tbl>
      <w:tblPr>
        <w:tblStyle w:val="af6"/>
        <w:tblW w:w="0" w:type="auto"/>
        <w:tblLook w:val="04A0" w:firstRow="1" w:lastRow="0" w:firstColumn="1" w:lastColumn="0" w:noHBand="0" w:noVBand="1"/>
      </w:tblPr>
      <w:tblGrid>
        <w:gridCol w:w="1838"/>
        <w:gridCol w:w="3402"/>
        <w:gridCol w:w="4722"/>
      </w:tblGrid>
      <w:tr w:rsidR="001A7725" w14:paraId="1952CC34" w14:textId="77777777" w:rsidTr="00FF1EBE">
        <w:tc>
          <w:tcPr>
            <w:tcW w:w="1838" w:type="dxa"/>
          </w:tcPr>
          <w:p w14:paraId="24A012B1"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2BF9C726"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59D526"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53519DA1" w14:textId="77777777" w:rsidTr="00FF1EBE">
        <w:tc>
          <w:tcPr>
            <w:tcW w:w="1838" w:type="dxa"/>
          </w:tcPr>
          <w:p w14:paraId="18709F9D" w14:textId="0AC89131" w:rsidR="001A7725" w:rsidRDefault="00D40E83" w:rsidP="00FF1EBE">
            <w:pPr>
              <w:tabs>
                <w:tab w:val="left" w:pos="1985"/>
              </w:tabs>
              <w:jc w:val="both"/>
              <w:rPr>
                <w:rFonts w:eastAsia="SimSun" w:cs="Arial"/>
                <w:lang w:eastAsia="zh-CN"/>
              </w:rPr>
            </w:pPr>
            <w:r>
              <w:rPr>
                <w:rFonts w:eastAsia="SimSun" w:cs="Arial"/>
                <w:lang w:eastAsia="zh-CN"/>
              </w:rPr>
              <w:t>Nokia</w:t>
            </w:r>
          </w:p>
        </w:tc>
        <w:tc>
          <w:tcPr>
            <w:tcW w:w="3402" w:type="dxa"/>
          </w:tcPr>
          <w:p w14:paraId="33A810C5" w14:textId="2548E4CD" w:rsidR="001A7725" w:rsidRDefault="00D40E83" w:rsidP="00FF1EBE">
            <w:pPr>
              <w:tabs>
                <w:tab w:val="left" w:pos="1985"/>
              </w:tabs>
              <w:jc w:val="both"/>
              <w:rPr>
                <w:rFonts w:eastAsia="SimSun" w:cs="Arial"/>
                <w:lang w:eastAsia="zh-CN"/>
              </w:rPr>
            </w:pPr>
            <w:r>
              <w:rPr>
                <w:rFonts w:eastAsia="SimSun" w:cs="Arial"/>
                <w:lang w:eastAsia="zh-CN"/>
              </w:rPr>
              <w:t>No</w:t>
            </w:r>
          </w:p>
        </w:tc>
        <w:tc>
          <w:tcPr>
            <w:tcW w:w="4722" w:type="dxa"/>
          </w:tcPr>
          <w:p w14:paraId="51981B06" w14:textId="3533FC7F" w:rsidR="001A7725" w:rsidRDefault="00D40E83" w:rsidP="00FF1EBE">
            <w:pPr>
              <w:tabs>
                <w:tab w:val="left" w:pos="1985"/>
              </w:tabs>
              <w:jc w:val="both"/>
              <w:rPr>
                <w:rFonts w:eastAsia="SimSun" w:cs="Arial"/>
                <w:lang w:eastAsia="zh-CN"/>
              </w:rPr>
            </w:pPr>
            <w:r>
              <w:rPr>
                <w:rFonts w:eastAsia="SimSun" w:cs="Arial"/>
                <w:lang w:eastAsia="zh-CN"/>
              </w:rPr>
              <w:t xml:space="preserve">We don’t see the need why we need to classify the mobility solution in these two types. </w:t>
            </w:r>
            <w:r w:rsidR="009B694D">
              <w:rPr>
                <w:rFonts w:eastAsia="SimSun" w:cs="Arial"/>
                <w:lang w:eastAsia="zh-CN"/>
              </w:rPr>
              <w:t>This is just algorithm-specific.</w:t>
            </w:r>
          </w:p>
        </w:tc>
      </w:tr>
      <w:tr w:rsidR="001A7725" w14:paraId="5E1921BC" w14:textId="77777777" w:rsidTr="00FF1EBE">
        <w:tc>
          <w:tcPr>
            <w:tcW w:w="1838" w:type="dxa"/>
          </w:tcPr>
          <w:p w14:paraId="7D190B44" w14:textId="68936B8F" w:rsidR="001A7725" w:rsidRDefault="00933B75" w:rsidP="00FF1EBE">
            <w:pPr>
              <w:tabs>
                <w:tab w:val="left" w:pos="1985"/>
              </w:tabs>
              <w:jc w:val="both"/>
              <w:rPr>
                <w:rFonts w:eastAsia="SimSun" w:cs="Arial"/>
                <w:lang w:eastAsia="zh-CN"/>
              </w:rPr>
            </w:pPr>
            <w:r>
              <w:rPr>
                <w:rFonts w:eastAsia="SimSun" w:cs="Arial"/>
                <w:lang w:eastAsia="zh-CN"/>
              </w:rPr>
              <w:t>vivo</w:t>
            </w:r>
          </w:p>
        </w:tc>
        <w:tc>
          <w:tcPr>
            <w:tcW w:w="3402" w:type="dxa"/>
          </w:tcPr>
          <w:p w14:paraId="44D2317B" w14:textId="2ACB4F96" w:rsidR="001A7725" w:rsidRDefault="00DD6E4D" w:rsidP="00FF1EBE">
            <w:pPr>
              <w:tabs>
                <w:tab w:val="left" w:pos="1985"/>
              </w:tabs>
              <w:jc w:val="both"/>
              <w:rPr>
                <w:rFonts w:eastAsia="SimSun" w:cs="Arial"/>
                <w:lang w:eastAsia="zh-CN"/>
              </w:rPr>
            </w:pPr>
            <w:r>
              <w:rPr>
                <w:rFonts w:eastAsia="SimSun" w:cs="Arial"/>
                <w:lang w:eastAsia="zh-CN"/>
              </w:rPr>
              <w:t>No</w:t>
            </w:r>
          </w:p>
        </w:tc>
        <w:tc>
          <w:tcPr>
            <w:tcW w:w="4722" w:type="dxa"/>
          </w:tcPr>
          <w:p w14:paraId="44154D2A" w14:textId="3FA741F7" w:rsidR="00933B75" w:rsidRDefault="00F81F5F" w:rsidP="00136121">
            <w:pPr>
              <w:tabs>
                <w:tab w:val="left" w:pos="1985"/>
              </w:tabs>
              <w:jc w:val="both"/>
              <w:rPr>
                <w:rFonts w:eastAsia="SimSun" w:cs="Arial"/>
                <w:lang w:eastAsia="zh-CN"/>
              </w:rPr>
            </w:pPr>
            <w:r>
              <w:rPr>
                <w:rFonts w:eastAsia="SimSun" w:cs="Arial"/>
                <w:lang w:eastAsia="zh-CN"/>
              </w:rPr>
              <w:t>Type2 includes type1 as t</w:t>
            </w:r>
            <w:r w:rsidR="00933B75">
              <w:rPr>
                <w:rFonts w:eastAsia="SimSun" w:cs="Arial"/>
                <w:lang w:eastAsia="zh-CN"/>
              </w:rPr>
              <w:t xml:space="preserve">he trajectory prediction is </w:t>
            </w:r>
            <w:r w:rsidR="00136121">
              <w:rPr>
                <w:rFonts w:eastAsia="SimSun" w:cs="Arial"/>
                <w:lang w:eastAsia="zh-CN"/>
              </w:rPr>
              <w:t xml:space="preserve">the key issue </w:t>
            </w:r>
            <w:r w:rsidR="00933B75">
              <w:rPr>
                <w:rFonts w:eastAsia="SimSun" w:cs="Arial"/>
                <w:lang w:eastAsia="zh-CN"/>
              </w:rPr>
              <w:t>of the AI based HO</w:t>
            </w:r>
            <w:r w:rsidR="00136121">
              <w:rPr>
                <w:rFonts w:eastAsia="SimSun" w:cs="Arial"/>
                <w:lang w:eastAsia="zh-CN"/>
              </w:rPr>
              <w:t xml:space="preserve">. </w:t>
            </w:r>
            <w:r w:rsidR="002820E6">
              <w:rPr>
                <w:rFonts w:eastAsia="SimSun" w:cs="Arial"/>
                <w:lang w:eastAsia="zh-CN"/>
              </w:rPr>
              <w:t>If the model inference reside</w:t>
            </w:r>
            <w:r w:rsidR="000D5348">
              <w:rPr>
                <w:rFonts w:eastAsia="SimSun" w:cs="Arial"/>
                <w:lang w:eastAsia="zh-CN"/>
              </w:rPr>
              <w:t>s</w:t>
            </w:r>
            <w:r w:rsidR="002820E6">
              <w:rPr>
                <w:rFonts w:eastAsia="SimSun" w:cs="Arial"/>
                <w:lang w:eastAsia="zh-CN"/>
              </w:rPr>
              <w:t xml:space="preserve"> on RAN node, then n</w:t>
            </w:r>
            <w:r w:rsidR="00136121">
              <w:rPr>
                <w:rFonts w:eastAsia="SimSun" w:cs="Arial"/>
                <w:lang w:eastAsia="zh-CN"/>
              </w:rPr>
              <w:t xml:space="preserve">o need </w:t>
            </w:r>
            <w:r w:rsidR="00136121" w:rsidRPr="00136121">
              <w:rPr>
                <w:rFonts w:eastAsia="SimSun" w:cs="Arial"/>
                <w:lang w:eastAsia="zh-CN"/>
              </w:rPr>
              <w:t>to extract it</w:t>
            </w:r>
            <w:r w:rsidR="00136121">
              <w:rPr>
                <w:rFonts w:eastAsia="SimSun" w:cs="Arial"/>
                <w:lang w:eastAsia="zh-CN"/>
              </w:rPr>
              <w:t xml:space="preserve"> unless the procedure</w:t>
            </w:r>
            <w:r w:rsidR="00136121">
              <w:rPr>
                <w:rFonts w:eastAsia="SimSun" w:cs="Arial" w:hint="eastAsia"/>
                <w:lang w:eastAsia="zh-CN"/>
              </w:rPr>
              <w:t xml:space="preserve"> or</w:t>
            </w:r>
            <w:r w:rsidR="00136121">
              <w:rPr>
                <w:rFonts w:eastAsia="SimSun" w:cs="Arial"/>
                <w:lang w:eastAsia="zh-CN"/>
              </w:rPr>
              <w:t xml:space="preserve"> message exchange are different.</w:t>
            </w:r>
          </w:p>
          <w:p w14:paraId="4EC1063D" w14:textId="3B57D26D" w:rsidR="00136121" w:rsidRDefault="00FA78ED" w:rsidP="007B6598">
            <w:pPr>
              <w:tabs>
                <w:tab w:val="left" w:pos="1985"/>
              </w:tabs>
              <w:jc w:val="both"/>
              <w:rPr>
                <w:rFonts w:eastAsia="SimSun" w:cs="Arial"/>
                <w:lang w:eastAsia="zh-CN"/>
              </w:rPr>
            </w:pPr>
            <w:r>
              <w:rPr>
                <w:rFonts w:eastAsia="SimSun" w:cs="Arial"/>
                <w:lang w:eastAsia="zh-CN"/>
              </w:rPr>
              <w:t>In this case</w:t>
            </w:r>
            <w:r w:rsidR="00136121">
              <w:rPr>
                <w:rFonts w:eastAsia="SimSun" w:cs="Arial"/>
                <w:lang w:eastAsia="zh-CN"/>
              </w:rPr>
              <w:t>, we suppose the AI based HO can be classified into</w:t>
            </w:r>
            <w:r w:rsidR="00DA2F0F">
              <w:rPr>
                <w:rFonts w:eastAsia="SimSun" w:cs="Arial"/>
                <w:lang w:eastAsia="zh-CN"/>
              </w:rPr>
              <w:t xml:space="preserve"> </w:t>
            </w:r>
            <w:r w:rsidR="00136121">
              <w:rPr>
                <w:rFonts w:eastAsia="SimSun" w:cs="Arial"/>
                <w:lang w:eastAsia="zh-CN"/>
              </w:rPr>
              <w:t xml:space="preserve">AI based HO decision and </w:t>
            </w:r>
            <w:r w:rsidR="00657103">
              <w:rPr>
                <w:rFonts w:eastAsia="SimSun" w:cs="Arial"/>
                <w:lang w:eastAsia="zh-CN"/>
              </w:rPr>
              <w:t>AI based admission control.</w:t>
            </w:r>
          </w:p>
        </w:tc>
      </w:tr>
      <w:tr w:rsidR="001A7725" w14:paraId="0781F926" w14:textId="77777777" w:rsidTr="00FF1EBE">
        <w:tc>
          <w:tcPr>
            <w:tcW w:w="1838" w:type="dxa"/>
          </w:tcPr>
          <w:p w14:paraId="052FFF65" w14:textId="68AA4A9F"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1D656DDB" w14:textId="082419F8" w:rsidR="001A7725" w:rsidRDefault="00847E9A" w:rsidP="00FF1EBE">
            <w:pPr>
              <w:tabs>
                <w:tab w:val="left" w:pos="1985"/>
              </w:tabs>
              <w:jc w:val="both"/>
              <w:rPr>
                <w:rFonts w:eastAsia="SimSun" w:cs="Arial"/>
                <w:lang w:eastAsia="zh-CN"/>
              </w:rPr>
            </w:pPr>
            <w:r>
              <w:rPr>
                <w:rFonts w:eastAsia="SimSun" w:cs="Arial"/>
                <w:lang w:eastAsia="zh-CN"/>
              </w:rPr>
              <w:t>No</w:t>
            </w:r>
          </w:p>
        </w:tc>
        <w:tc>
          <w:tcPr>
            <w:tcW w:w="4722" w:type="dxa"/>
          </w:tcPr>
          <w:p w14:paraId="57342BD2" w14:textId="6CD799BA" w:rsidR="001A7725" w:rsidRDefault="00847E9A" w:rsidP="00FF1EBE">
            <w:pPr>
              <w:tabs>
                <w:tab w:val="left" w:pos="1985"/>
              </w:tabs>
              <w:jc w:val="both"/>
              <w:rPr>
                <w:rFonts w:eastAsia="SimSun" w:cs="Arial"/>
                <w:lang w:eastAsia="zh-CN"/>
              </w:rPr>
            </w:pPr>
            <w:r>
              <w:rPr>
                <w:rFonts w:eastAsia="SimSun" w:cs="Arial"/>
                <w:lang w:eastAsia="zh-CN"/>
              </w:rPr>
              <w:t>No Need</w:t>
            </w:r>
          </w:p>
        </w:tc>
      </w:tr>
      <w:tr w:rsidR="0098513B" w14:paraId="1B487620" w14:textId="77777777" w:rsidTr="00FF1EBE">
        <w:tc>
          <w:tcPr>
            <w:tcW w:w="1838" w:type="dxa"/>
          </w:tcPr>
          <w:p w14:paraId="203FE2D3" w14:textId="50E5273B"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DED7F16" w14:textId="021ED3CF" w:rsidR="0098513B" w:rsidRDefault="0098513B" w:rsidP="0098513B">
            <w:pPr>
              <w:tabs>
                <w:tab w:val="left" w:pos="1985"/>
              </w:tabs>
              <w:jc w:val="both"/>
              <w:rPr>
                <w:rFonts w:eastAsia="SimSun" w:cs="Arial"/>
                <w:lang w:eastAsia="zh-CN"/>
              </w:rPr>
            </w:pPr>
            <w:r>
              <w:rPr>
                <w:rFonts w:eastAsia="SimSun" w:cs="Arial"/>
                <w:lang w:eastAsia="zh-CN"/>
              </w:rPr>
              <w:t>Either way could work</w:t>
            </w:r>
          </w:p>
        </w:tc>
        <w:tc>
          <w:tcPr>
            <w:tcW w:w="4722" w:type="dxa"/>
          </w:tcPr>
          <w:p w14:paraId="2B313EF1" w14:textId="73B069B6" w:rsidR="0098513B" w:rsidRDefault="0098513B" w:rsidP="0098513B">
            <w:pPr>
              <w:tabs>
                <w:tab w:val="left" w:pos="1985"/>
              </w:tabs>
              <w:jc w:val="both"/>
              <w:rPr>
                <w:rFonts w:eastAsia="SimSun" w:cs="Arial"/>
                <w:lang w:eastAsia="zh-CN"/>
              </w:rPr>
            </w:pPr>
            <w:r>
              <w:rPr>
                <w:rFonts w:eastAsia="SimSun" w:cs="Arial"/>
                <w:lang w:eastAsia="zh-CN"/>
              </w:rPr>
              <w:t xml:space="preserve">We think this is just different implementation, for either way, in general we think the standard impacts should be similar. For example, we think the input for inference should be similar, then the output of inference could be prediction for further decision or just handover decision, which should be up to implementation. Maybe we need to discuss if there any different spec impacts between the two, e.g. on </w:t>
            </w:r>
            <w:proofErr w:type="spellStart"/>
            <w:r>
              <w:rPr>
                <w:rFonts w:eastAsia="SimSun" w:cs="Arial"/>
                <w:lang w:eastAsia="zh-CN"/>
              </w:rPr>
              <w:t>Xn</w:t>
            </w:r>
            <w:proofErr w:type="spellEnd"/>
            <w:r>
              <w:rPr>
                <w:rFonts w:eastAsia="SimSun" w:cs="Arial"/>
                <w:lang w:eastAsia="zh-CN"/>
              </w:rPr>
              <w:t>.</w:t>
            </w:r>
          </w:p>
        </w:tc>
      </w:tr>
      <w:tr w:rsidR="00AE1550" w14:paraId="4C844E9F" w14:textId="77777777" w:rsidTr="00FF1EBE">
        <w:tc>
          <w:tcPr>
            <w:tcW w:w="1838" w:type="dxa"/>
          </w:tcPr>
          <w:p w14:paraId="45E8638B" w14:textId="2889FFFB" w:rsidR="00AE1550" w:rsidRDefault="00AE1550" w:rsidP="00AE1550">
            <w:pPr>
              <w:tabs>
                <w:tab w:val="left" w:pos="1985"/>
              </w:tabs>
              <w:jc w:val="both"/>
              <w:rPr>
                <w:rFonts w:eastAsia="SimSun" w:cs="Arial"/>
                <w:lang w:eastAsia="zh-CN"/>
              </w:rPr>
            </w:pPr>
            <w:r>
              <w:t>Ericsson</w:t>
            </w:r>
          </w:p>
        </w:tc>
        <w:tc>
          <w:tcPr>
            <w:tcW w:w="3402" w:type="dxa"/>
          </w:tcPr>
          <w:p w14:paraId="7F3FB4FE" w14:textId="40FC92EC" w:rsidR="00AE1550" w:rsidRDefault="00AE1550" w:rsidP="00AE1550">
            <w:pPr>
              <w:tabs>
                <w:tab w:val="left" w:pos="1985"/>
              </w:tabs>
              <w:jc w:val="both"/>
              <w:rPr>
                <w:rFonts w:eastAsia="SimSun" w:cs="Arial"/>
                <w:lang w:eastAsia="zh-CN"/>
              </w:rPr>
            </w:pPr>
            <w:r>
              <w:t>No</w:t>
            </w:r>
          </w:p>
        </w:tc>
        <w:tc>
          <w:tcPr>
            <w:tcW w:w="4722" w:type="dxa"/>
          </w:tcPr>
          <w:p w14:paraId="4A0F6AE2" w14:textId="7C1395CE" w:rsidR="00AE1550" w:rsidRDefault="00AE1550" w:rsidP="00AE1550">
            <w:pPr>
              <w:tabs>
                <w:tab w:val="left" w:pos="1985"/>
              </w:tabs>
              <w:jc w:val="both"/>
              <w:rPr>
                <w:rFonts w:eastAsia="SimSun" w:cs="Arial"/>
                <w:lang w:eastAsia="zh-CN"/>
              </w:rPr>
            </w:pPr>
            <w:r>
              <w:t xml:space="preserve">We do not understand why this distinction is needed. In our functional framework we have clear behaviours and roles for different functions. We are studying solutions where an Actor function takes </w:t>
            </w:r>
            <w:r>
              <w:lastRenderedPageBreak/>
              <w:t xml:space="preserve">actions based on a received Model Inference function output. We do not specify whether these actions are based only on the Model Inference output, or on the output plus </w:t>
            </w:r>
            <w:r w:rsidR="00A009BB">
              <w:t xml:space="preserve">other elements such as </w:t>
            </w:r>
            <w:r>
              <w:t xml:space="preserve">historical data, etc. Namely the Actor “may” take the Model Inference output into account to perform its actions and it is up to the Actor implementation to decide how to ultimately take the action. Hence, the classification seems not to be of relevance for the work RAN3 is carrying out. </w:t>
            </w:r>
          </w:p>
        </w:tc>
      </w:tr>
      <w:tr w:rsidR="00FF1EBE" w14:paraId="3F9FC54B" w14:textId="77777777" w:rsidTr="00FF1EBE">
        <w:tc>
          <w:tcPr>
            <w:tcW w:w="1838" w:type="dxa"/>
          </w:tcPr>
          <w:p w14:paraId="0AC90088" w14:textId="0431B45F" w:rsidR="00FF1EBE" w:rsidRDefault="00FF1EBE" w:rsidP="00FF1EBE">
            <w:pPr>
              <w:tabs>
                <w:tab w:val="left" w:pos="1985"/>
              </w:tabs>
              <w:jc w:val="both"/>
              <w:rPr>
                <w:rFonts w:eastAsia="SimSun" w:cs="Arial"/>
                <w:lang w:eastAsia="zh-CN"/>
              </w:rPr>
            </w:pPr>
            <w:r>
              <w:rPr>
                <w:rFonts w:eastAsia="SimSun" w:cs="Arial" w:hint="eastAsia"/>
                <w:lang w:eastAsia="zh-CN"/>
              </w:rPr>
              <w:lastRenderedPageBreak/>
              <w:t>Samsung</w:t>
            </w:r>
          </w:p>
        </w:tc>
        <w:tc>
          <w:tcPr>
            <w:tcW w:w="3402" w:type="dxa"/>
          </w:tcPr>
          <w:p w14:paraId="5C2621EB" w14:textId="01E1465B" w:rsidR="00FF1EBE" w:rsidRDefault="00FF1EBE" w:rsidP="00FF1EBE">
            <w:pPr>
              <w:tabs>
                <w:tab w:val="left" w:pos="1985"/>
              </w:tabs>
              <w:jc w:val="both"/>
              <w:rPr>
                <w:rFonts w:eastAsia="SimSun" w:cs="Arial"/>
                <w:lang w:eastAsia="zh-CN"/>
              </w:rPr>
            </w:pPr>
            <w:r>
              <w:rPr>
                <w:rFonts w:eastAsia="SimSun" w:cs="Arial"/>
                <w:lang w:eastAsia="zh-CN"/>
              </w:rPr>
              <w:t>Yes</w:t>
            </w:r>
          </w:p>
        </w:tc>
        <w:tc>
          <w:tcPr>
            <w:tcW w:w="4722" w:type="dxa"/>
          </w:tcPr>
          <w:p w14:paraId="3DF01D45" w14:textId="01EAA8A4" w:rsidR="00FF1EBE" w:rsidRDefault="00FF1EBE" w:rsidP="00FF1EBE">
            <w:pPr>
              <w:tabs>
                <w:tab w:val="left" w:pos="1985"/>
              </w:tabs>
              <w:jc w:val="both"/>
              <w:rPr>
                <w:rFonts w:eastAsia="SimSun" w:cs="Arial"/>
                <w:lang w:eastAsia="zh-CN"/>
              </w:rPr>
            </w:pPr>
            <w:r>
              <w:rPr>
                <w:rFonts w:eastAsia="SimSun" w:cs="Arial"/>
                <w:lang w:eastAsia="zh-CN"/>
              </w:rPr>
              <w:t>This classification is from AI/ML functionality aspect instead of algorithm aspect. For these two types, the AI functionality and corresponding input/output are not same. The classification can help to sort out the standard impact for different AI functionalities.</w:t>
            </w:r>
          </w:p>
        </w:tc>
      </w:tr>
      <w:tr w:rsidR="00D109E2" w14:paraId="360A2D23" w14:textId="77777777" w:rsidTr="00FF1EBE">
        <w:tc>
          <w:tcPr>
            <w:tcW w:w="1838" w:type="dxa"/>
          </w:tcPr>
          <w:p w14:paraId="6F60B74B" w14:textId="3B6F39DD" w:rsidR="00D109E2" w:rsidRDefault="00D109E2" w:rsidP="00D109E2">
            <w:pPr>
              <w:tabs>
                <w:tab w:val="left" w:pos="1985"/>
              </w:tabs>
              <w:jc w:val="both"/>
              <w:rPr>
                <w:rFonts w:eastAsia="SimSun" w:cs="Arial"/>
                <w:lang w:eastAsia="zh-CN"/>
              </w:rPr>
            </w:pPr>
            <w:r>
              <w:rPr>
                <w:rFonts w:eastAsia="SimSun" w:cs="Arial"/>
                <w:lang w:eastAsia="zh-CN"/>
              </w:rPr>
              <w:t>Lenovo, Motorola Mobility</w:t>
            </w:r>
          </w:p>
        </w:tc>
        <w:tc>
          <w:tcPr>
            <w:tcW w:w="3402" w:type="dxa"/>
          </w:tcPr>
          <w:p w14:paraId="6C64AB69" w14:textId="350BB49E" w:rsidR="00D109E2" w:rsidRDefault="00D109E2" w:rsidP="00D109E2">
            <w:pPr>
              <w:tabs>
                <w:tab w:val="left" w:pos="1985"/>
              </w:tabs>
              <w:jc w:val="both"/>
              <w:rPr>
                <w:rFonts w:eastAsia="SimSun" w:cs="Arial"/>
                <w:lang w:eastAsia="zh-CN"/>
              </w:rPr>
            </w:pPr>
            <w:r>
              <w:rPr>
                <w:rFonts w:eastAsia="SimSun" w:cs="Arial"/>
                <w:lang w:eastAsia="zh-CN"/>
              </w:rPr>
              <w:t>Yes, with comment</w:t>
            </w:r>
          </w:p>
        </w:tc>
        <w:tc>
          <w:tcPr>
            <w:tcW w:w="4722" w:type="dxa"/>
          </w:tcPr>
          <w:p w14:paraId="1D1CE95E" w14:textId="77777777" w:rsidR="00D109E2" w:rsidRDefault="00D109E2" w:rsidP="00D109E2">
            <w:pPr>
              <w:tabs>
                <w:tab w:val="left" w:pos="1985"/>
              </w:tabs>
              <w:jc w:val="both"/>
              <w:rPr>
                <w:rFonts w:eastAsia="SimSun" w:cs="Arial"/>
                <w:lang w:eastAsia="zh-CN"/>
              </w:rPr>
            </w:pPr>
            <w:r>
              <w:rPr>
                <w:rFonts w:eastAsia="SimSun" w:cs="Arial"/>
                <w:lang w:eastAsia="zh-CN"/>
              </w:rPr>
              <w:t xml:space="preserve">Since we are discussing solutions for mobility optimization, it’s of course important to understand what the purpose of the AI model is, meaning the output of the AI model. Type 1 is providing assisting input for a mobility decision. Type 2 is generating the mobility decision. </w:t>
            </w:r>
          </w:p>
          <w:p w14:paraId="79317810" w14:textId="77777777" w:rsidR="00D109E2" w:rsidRDefault="00D109E2" w:rsidP="00D109E2">
            <w:pPr>
              <w:tabs>
                <w:tab w:val="left" w:pos="1985"/>
              </w:tabs>
              <w:jc w:val="both"/>
              <w:rPr>
                <w:rFonts w:eastAsia="SimSun" w:cs="Arial"/>
                <w:lang w:eastAsia="zh-CN"/>
              </w:rPr>
            </w:pPr>
            <w:r>
              <w:rPr>
                <w:rFonts w:eastAsia="SimSun" w:cs="Arial"/>
                <w:lang w:eastAsia="zh-CN"/>
              </w:rPr>
              <w:t xml:space="preserve">We will not discuss the exact algorithm, but classifying the solutions into type 1 and 2 sounds reasonable and will facilitate the discussion.   </w:t>
            </w:r>
          </w:p>
          <w:p w14:paraId="6D10BC06" w14:textId="79D7F180" w:rsidR="00D109E2" w:rsidRDefault="00D109E2" w:rsidP="00D109E2">
            <w:pPr>
              <w:tabs>
                <w:tab w:val="left" w:pos="1985"/>
              </w:tabs>
              <w:jc w:val="both"/>
              <w:rPr>
                <w:rFonts w:eastAsia="SimSun" w:cs="Arial"/>
                <w:lang w:eastAsia="zh-CN"/>
              </w:rPr>
            </w:pPr>
            <w:r>
              <w:rPr>
                <w:rFonts w:eastAsia="SimSun" w:cs="Arial"/>
                <w:lang w:eastAsia="zh-CN"/>
              </w:rPr>
              <w:t xml:space="preserve">On the other hand, whether we need to explicitly define these 2 types of models or just explain in the solution description whether this solution is to generate a mobility decision or to provide input for a mobility decision, we are open. </w:t>
            </w:r>
          </w:p>
        </w:tc>
      </w:tr>
      <w:tr w:rsidR="00D43BDC" w14:paraId="397E4B14" w14:textId="77777777" w:rsidTr="00FF1EBE">
        <w:tc>
          <w:tcPr>
            <w:tcW w:w="1838" w:type="dxa"/>
          </w:tcPr>
          <w:p w14:paraId="3F727467" w14:textId="59FD4B3D" w:rsidR="00D43BDC" w:rsidRDefault="00D43BDC" w:rsidP="00D43BDC">
            <w:pPr>
              <w:tabs>
                <w:tab w:val="left" w:pos="1985"/>
              </w:tabs>
              <w:jc w:val="both"/>
              <w:rPr>
                <w:rFonts w:eastAsia="SimSun" w:cs="Arial"/>
                <w:lang w:eastAsia="zh-CN"/>
              </w:rPr>
            </w:pPr>
            <w:r>
              <w:rPr>
                <w:rFonts w:cs="Arial" w:hint="eastAsia"/>
                <w:lang w:eastAsia="ja-JP"/>
              </w:rPr>
              <w:t>N</w:t>
            </w:r>
            <w:r>
              <w:rPr>
                <w:rFonts w:cs="Arial"/>
                <w:lang w:eastAsia="ja-JP"/>
              </w:rPr>
              <w:t>EC</w:t>
            </w:r>
          </w:p>
        </w:tc>
        <w:tc>
          <w:tcPr>
            <w:tcW w:w="3402" w:type="dxa"/>
          </w:tcPr>
          <w:p w14:paraId="24E86158" w14:textId="653C3E32" w:rsidR="00D43BDC" w:rsidRDefault="00D43BDC" w:rsidP="00D43BDC">
            <w:pPr>
              <w:tabs>
                <w:tab w:val="left" w:pos="1985"/>
              </w:tabs>
              <w:jc w:val="both"/>
              <w:rPr>
                <w:rFonts w:eastAsia="SimSun" w:cs="Arial"/>
                <w:lang w:eastAsia="zh-CN"/>
              </w:rPr>
            </w:pPr>
            <w:r>
              <w:rPr>
                <w:rFonts w:cs="Arial" w:hint="eastAsia"/>
                <w:lang w:eastAsia="ja-JP"/>
              </w:rPr>
              <w:t>Not sure</w:t>
            </w:r>
          </w:p>
        </w:tc>
        <w:tc>
          <w:tcPr>
            <w:tcW w:w="4722" w:type="dxa"/>
          </w:tcPr>
          <w:p w14:paraId="532AF89A" w14:textId="77777777" w:rsidR="00D43BDC" w:rsidRDefault="00D43BDC" w:rsidP="00D43BDC">
            <w:pPr>
              <w:tabs>
                <w:tab w:val="left" w:pos="1985"/>
              </w:tabs>
              <w:jc w:val="both"/>
              <w:rPr>
                <w:rFonts w:cs="Arial"/>
                <w:lang w:eastAsia="ja-JP"/>
              </w:rPr>
            </w:pPr>
            <w:r>
              <w:rPr>
                <w:rFonts w:cs="Arial"/>
                <w:lang w:eastAsia="ja-JP"/>
              </w:rPr>
              <w:t xml:space="preserve">This classification looks like related to previous discussion on “toolbox use cases.” </w:t>
            </w:r>
          </w:p>
          <w:p w14:paraId="32901020" w14:textId="77777777" w:rsidR="00D43BDC" w:rsidRDefault="00D43BDC" w:rsidP="00D43BDC">
            <w:pPr>
              <w:tabs>
                <w:tab w:val="left" w:pos="1985"/>
              </w:tabs>
              <w:jc w:val="both"/>
              <w:rPr>
                <w:rFonts w:cs="Arial"/>
                <w:lang w:eastAsia="ja-JP"/>
              </w:rPr>
            </w:pPr>
            <w:r>
              <w:rPr>
                <w:rFonts w:cs="Arial"/>
                <w:lang w:eastAsia="ja-JP"/>
              </w:rPr>
              <w:t>We acknowledge that two types of approaches exist, but this is a kind of algorithm dependent.</w:t>
            </w:r>
          </w:p>
          <w:p w14:paraId="5BC76FD8" w14:textId="77777777" w:rsidR="00D43BDC" w:rsidRDefault="00D43BDC" w:rsidP="00D43BDC">
            <w:pPr>
              <w:tabs>
                <w:tab w:val="left" w:pos="1985"/>
              </w:tabs>
              <w:jc w:val="both"/>
              <w:rPr>
                <w:rFonts w:cs="Arial"/>
                <w:lang w:eastAsia="ja-JP"/>
              </w:rPr>
            </w:pPr>
            <w:r>
              <w:rPr>
                <w:rFonts w:cs="Arial"/>
                <w:lang w:eastAsia="ja-JP"/>
              </w:rPr>
              <w:t xml:space="preserve">Further questions in this </w:t>
            </w:r>
            <w:proofErr w:type="spellStart"/>
            <w:r>
              <w:rPr>
                <w:rFonts w:cs="Arial"/>
                <w:lang w:eastAsia="ja-JP"/>
              </w:rPr>
              <w:t>SoD</w:t>
            </w:r>
            <w:proofErr w:type="spellEnd"/>
            <w:r>
              <w:rPr>
                <w:rFonts w:cs="Arial"/>
                <w:lang w:eastAsia="ja-JP"/>
              </w:rPr>
              <w:t xml:space="preserve"> cover inputs/outputs for both approaches.</w:t>
            </w:r>
          </w:p>
          <w:p w14:paraId="01EB4337" w14:textId="0D1A919B" w:rsidR="00D43BDC" w:rsidRDefault="00D43BDC" w:rsidP="00D43BDC">
            <w:pPr>
              <w:tabs>
                <w:tab w:val="left" w:pos="1985"/>
              </w:tabs>
              <w:jc w:val="both"/>
              <w:rPr>
                <w:rFonts w:eastAsia="SimSun" w:cs="Arial"/>
                <w:lang w:eastAsia="zh-CN"/>
              </w:rPr>
            </w:pPr>
            <w:r>
              <w:rPr>
                <w:rFonts w:cs="Arial"/>
                <w:lang w:eastAsia="ja-JP"/>
              </w:rPr>
              <w:t>It needs to be clarified what is the benefit to have such classification in terms of progress of this SI.</w:t>
            </w:r>
          </w:p>
        </w:tc>
      </w:tr>
    </w:tbl>
    <w:p w14:paraId="216562EA" w14:textId="77777777" w:rsidR="001A7725" w:rsidRDefault="001A7725" w:rsidP="00F6367E">
      <w:pPr>
        <w:tabs>
          <w:tab w:val="left" w:pos="1985"/>
        </w:tabs>
        <w:jc w:val="both"/>
        <w:rPr>
          <w:rFonts w:eastAsia="SimSun" w:cs="Arial"/>
          <w:lang w:eastAsia="zh-CN"/>
        </w:rPr>
      </w:pPr>
    </w:p>
    <w:p w14:paraId="6B8646F2" w14:textId="3D131DA7" w:rsidR="00F6695B" w:rsidRDefault="00F6695B" w:rsidP="00F6367E">
      <w:pPr>
        <w:tabs>
          <w:tab w:val="left" w:pos="1985"/>
        </w:tabs>
        <w:jc w:val="both"/>
      </w:pPr>
      <w:r>
        <w:rPr>
          <w:rFonts w:eastAsia="SimSun" w:cs="Arial"/>
          <w:lang w:eastAsia="zh-CN"/>
        </w:rPr>
        <w:t xml:space="preserve">Several options are proposed </w:t>
      </w:r>
      <w:r>
        <w:t>regarding where the AI/ML functionality may be placed:</w:t>
      </w:r>
    </w:p>
    <w:p w14:paraId="2D461D3E" w14:textId="1902B990" w:rsidR="00F6695B" w:rsidRPr="00BA79B0" w:rsidRDefault="00BA7D63"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Both the training function and the inference function are deployed in </w:t>
      </w:r>
      <w:r w:rsidR="00F6695B" w:rsidRPr="00BA79B0">
        <w:rPr>
          <w:rFonts w:ascii="Arial" w:hAnsi="Arial" w:cs="Arial"/>
          <w:sz w:val="20"/>
          <w:szCs w:val="20"/>
        </w:rPr>
        <w:t xml:space="preserve">LMF </w:t>
      </w:r>
      <w:r w:rsidRPr="00BA79B0">
        <w:rPr>
          <w:rFonts w:ascii="Arial" w:hAnsi="Arial" w:cs="Arial"/>
          <w:sz w:val="20"/>
          <w:szCs w:val="20"/>
        </w:rPr>
        <w:t>(3471)</w:t>
      </w:r>
    </w:p>
    <w:p w14:paraId="35317776" w14:textId="18958269" w:rsidR="00BA79B0" w:rsidRPr="00BA79B0" w:rsidRDefault="00BA79B0"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are deployed in OAM</w:t>
      </w:r>
      <w:r w:rsidR="00BA7D63" w:rsidRPr="00BA7D63">
        <w:rPr>
          <w:rFonts w:ascii="Arial" w:hAnsi="Arial" w:cs="Arial"/>
          <w:sz w:val="20"/>
          <w:szCs w:val="20"/>
        </w:rPr>
        <w:t xml:space="preserve"> (3542)</w:t>
      </w:r>
    </w:p>
    <w:p w14:paraId="45C0C714" w14:textId="3AB8B95B" w:rsidR="00BA79B0" w:rsidRPr="00BA79B0" w:rsidRDefault="00BA79B0"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The training function is deployed in </w:t>
      </w:r>
      <w:r w:rsidR="00BA7D63">
        <w:rPr>
          <w:rFonts w:ascii="Arial" w:hAnsi="Arial" w:cs="Arial"/>
          <w:sz w:val="20"/>
          <w:szCs w:val="20"/>
        </w:rPr>
        <w:t>OAM</w:t>
      </w:r>
      <w:r w:rsidRPr="00BA79B0">
        <w:rPr>
          <w:rFonts w:ascii="Arial" w:hAnsi="Arial" w:cs="Arial"/>
          <w:sz w:val="20"/>
          <w:szCs w:val="20"/>
        </w:rPr>
        <w:t>, while the inference function resides within the RAN node</w:t>
      </w:r>
      <w:r w:rsidR="00BA7D63">
        <w:rPr>
          <w:rFonts w:ascii="Arial" w:hAnsi="Arial" w:cs="Arial"/>
          <w:sz w:val="20"/>
          <w:szCs w:val="20"/>
        </w:rPr>
        <w:t xml:space="preserve"> (3542</w:t>
      </w:r>
      <w:r w:rsidR="00F72814">
        <w:rPr>
          <w:rFonts w:ascii="Arial" w:hAnsi="Arial" w:cs="Arial"/>
          <w:sz w:val="20"/>
          <w:szCs w:val="20"/>
        </w:rPr>
        <w:t>, 3724,</w:t>
      </w:r>
      <w:r w:rsidR="00F72814" w:rsidRPr="00F72814">
        <w:rPr>
          <w:rFonts w:ascii="Arial" w:hAnsi="Arial" w:cs="Arial" w:hint="eastAsia"/>
          <w:sz w:val="20"/>
          <w:szCs w:val="20"/>
        </w:rPr>
        <w:t xml:space="preserve"> 3759</w:t>
      </w:r>
      <w:r w:rsidR="001A7725">
        <w:rPr>
          <w:rFonts w:ascii="Arial" w:hAnsi="Arial" w:cs="Arial"/>
          <w:sz w:val="20"/>
          <w:szCs w:val="20"/>
        </w:rPr>
        <w:t>, 4113, 4130</w:t>
      </w:r>
      <w:r w:rsidR="00BA7D63">
        <w:rPr>
          <w:rFonts w:ascii="Arial" w:hAnsi="Arial" w:cs="Arial"/>
          <w:sz w:val="20"/>
          <w:szCs w:val="20"/>
        </w:rPr>
        <w:t>)</w:t>
      </w:r>
    </w:p>
    <w:p w14:paraId="0FA2229C" w14:textId="646FFAC0" w:rsidR="00BA79B0" w:rsidRDefault="00BA79B0"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reside within the RAN node</w:t>
      </w:r>
      <w:r w:rsidR="00BA7D63">
        <w:rPr>
          <w:rFonts w:ascii="Arial" w:hAnsi="Arial" w:cs="Arial"/>
          <w:sz w:val="20"/>
          <w:szCs w:val="20"/>
        </w:rPr>
        <w:t xml:space="preserve"> (3542</w:t>
      </w:r>
      <w:r w:rsidR="00F72814">
        <w:rPr>
          <w:rFonts w:ascii="Arial" w:hAnsi="Arial" w:cs="Arial"/>
          <w:sz w:val="20"/>
          <w:szCs w:val="20"/>
        </w:rPr>
        <w:t xml:space="preserve">, </w:t>
      </w:r>
      <w:r w:rsidR="00F72814" w:rsidRPr="00F72814">
        <w:rPr>
          <w:rFonts w:ascii="Arial" w:hAnsi="Arial" w:cs="Arial" w:hint="eastAsia"/>
          <w:sz w:val="20"/>
          <w:szCs w:val="20"/>
        </w:rPr>
        <w:t>3759</w:t>
      </w:r>
      <w:r w:rsidR="00BA7D63">
        <w:rPr>
          <w:rFonts w:ascii="Arial" w:hAnsi="Arial" w:cs="Arial"/>
          <w:sz w:val="20"/>
          <w:szCs w:val="20"/>
        </w:rPr>
        <w:t>)</w:t>
      </w:r>
    </w:p>
    <w:p w14:paraId="36F38E4A" w14:textId="51624B26" w:rsidR="00702AD8" w:rsidRDefault="00702AD8" w:rsidP="00702AD8">
      <w:pPr>
        <w:tabs>
          <w:tab w:val="left" w:pos="1985"/>
        </w:tabs>
        <w:jc w:val="both"/>
        <w:rPr>
          <w:rFonts w:cs="Arial"/>
        </w:rPr>
      </w:pPr>
    </w:p>
    <w:p w14:paraId="42E9D8CE" w14:textId="77777777" w:rsidR="00702AD8" w:rsidRPr="00702AD8" w:rsidRDefault="00702AD8" w:rsidP="00702AD8">
      <w:pPr>
        <w:tabs>
          <w:tab w:val="left" w:pos="1985"/>
        </w:tabs>
        <w:jc w:val="both"/>
        <w:rPr>
          <w:rFonts w:cs="Arial"/>
        </w:rPr>
      </w:pPr>
    </w:p>
    <w:p w14:paraId="7CA41FC0" w14:textId="666DCA00" w:rsidR="005E682B" w:rsidRPr="008D3FB1" w:rsidRDefault="001A7725" w:rsidP="008D3FB1">
      <w:pPr>
        <w:tabs>
          <w:tab w:val="left" w:pos="1985"/>
        </w:tabs>
        <w:spacing w:beforeLines="50" w:before="180"/>
        <w:jc w:val="both"/>
        <w:rPr>
          <w:rFonts w:cs="Arial"/>
          <w:b/>
          <w:bCs/>
        </w:rPr>
      </w:pPr>
      <w:r w:rsidRPr="001A7725">
        <w:rPr>
          <w:rFonts w:cs="Arial" w:hint="eastAsia"/>
          <w:b/>
          <w:bCs/>
        </w:rPr>
        <w:lastRenderedPageBreak/>
        <w:t>Q</w:t>
      </w:r>
      <w:r>
        <w:rPr>
          <w:rFonts w:cs="Arial"/>
          <w:b/>
          <w:bCs/>
        </w:rPr>
        <w:t>2</w:t>
      </w:r>
      <w:r w:rsidRPr="001A7725">
        <w:rPr>
          <w:rFonts w:cs="Arial"/>
          <w:b/>
          <w:bCs/>
        </w:rPr>
        <w:t xml:space="preserve">: </w:t>
      </w:r>
      <w:r w:rsidRPr="008D3FB1">
        <w:rPr>
          <w:rFonts w:cs="Arial"/>
          <w:b/>
          <w:bCs/>
        </w:rPr>
        <w:t xml:space="preserve">Companies are invited to provide views on which of the above options they prefer: </w:t>
      </w:r>
    </w:p>
    <w:tbl>
      <w:tblPr>
        <w:tblStyle w:val="af6"/>
        <w:tblW w:w="0" w:type="auto"/>
        <w:tblLook w:val="04A0" w:firstRow="1" w:lastRow="0" w:firstColumn="1" w:lastColumn="0" w:noHBand="0" w:noVBand="1"/>
      </w:tblPr>
      <w:tblGrid>
        <w:gridCol w:w="1838"/>
        <w:gridCol w:w="3402"/>
        <w:gridCol w:w="4722"/>
      </w:tblGrid>
      <w:tr w:rsidR="001A7725" w14:paraId="75352924" w14:textId="77777777" w:rsidTr="00FF1EBE">
        <w:tc>
          <w:tcPr>
            <w:tcW w:w="1838" w:type="dxa"/>
          </w:tcPr>
          <w:p w14:paraId="7C1DC39D"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1CE6656F" w14:textId="6C193A7A" w:rsidR="001A7725" w:rsidRPr="00F71EDB" w:rsidRDefault="001A7725" w:rsidP="00FF1EBE">
            <w:pPr>
              <w:tabs>
                <w:tab w:val="left" w:pos="1985"/>
              </w:tabs>
              <w:jc w:val="center"/>
              <w:rPr>
                <w:rFonts w:eastAsia="SimSun" w:cs="Arial"/>
                <w:b/>
                <w:bCs/>
                <w:lang w:eastAsia="zh-CN"/>
              </w:rPr>
            </w:pPr>
            <w:r>
              <w:rPr>
                <w:rFonts w:eastAsia="SimSun" w:cs="Arial"/>
                <w:b/>
                <w:bCs/>
                <w:lang w:eastAsia="zh-CN"/>
              </w:rPr>
              <w:t>Option 1-4</w:t>
            </w:r>
          </w:p>
        </w:tc>
        <w:tc>
          <w:tcPr>
            <w:tcW w:w="4722" w:type="dxa"/>
          </w:tcPr>
          <w:p w14:paraId="4DCE0F7E"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1B0987D5" w14:textId="77777777" w:rsidTr="00FF1EBE">
        <w:tc>
          <w:tcPr>
            <w:tcW w:w="1838" w:type="dxa"/>
          </w:tcPr>
          <w:p w14:paraId="13783827" w14:textId="7F66EA5F" w:rsidR="001A7725"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060EDD34" w14:textId="14CC6A84" w:rsidR="001A7725" w:rsidRDefault="009B694D" w:rsidP="00FF1EBE">
            <w:pPr>
              <w:tabs>
                <w:tab w:val="left" w:pos="1985"/>
              </w:tabs>
              <w:jc w:val="both"/>
              <w:rPr>
                <w:rFonts w:eastAsia="SimSun" w:cs="Arial"/>
                <w:lang w:eastAsia="zh-CN"/>
              </w:rPr>
            </w:pPr>
            <w:r>
              <w:rPr>
                <w:rFonts w:eastAsia="SimSun" w:cs="Arial"/>
                <w:lang w:eastAsia="zh-CN"/>
              </w:rPr>
              <w:t>2,3,4</w:t>
            </w:r>
          </w:p>
        </w:tc>
        <w:tc>
          <w:tcPr>
            <w:tcW w:w="4722" w:type="dxa"/>
          </w:tcPr>
          <w:p w14:paraId="0348CDBD" w14:textId="7302156F" w:rsidR="001A7725" w:rsidRDefault="009B694D" w:rsidP="00FF1EBE">
            <w:pPr>
              <w:tabs>
                <w:tab w:val="left" w:pos="1985"/>
              </w:tabs>
              <w:jc w:val="both"/>
              <w:rPr>
                <w:rFonts w:eastAsia="SimSun" w:cs="Arial"/>
                <w:lang w:eastAsia="zh-CN"/>
              </w:rPr>
            </w:pPr>
            <w:r>
              <w:rPr>
                <w:rFonts w:eastAsia="SimSun" w:cs="Arial"/>
                <w:lang w:eastAsia="zh-CN"/>
              </w:rPr>
              <w:t xml:space="preserve">In our view option 1) </w:t>
            </w:r>
            <w:r w:rsidR="003C652D">
              <w:rPr>
                <w:rFonts w:eastAsia="SimSun" w:cs="Arial"/>
                <w:lang w:eastAsia="zh-CN"/>
              </w:rPr>
              <w:t>should</w:t>
            </w:r>
            <w:r>
              <w:rPr>
                <w:rFonts w:eastAsia="SimSun" w:cs="Arial"/>
                <w:lang w:eastAsia="zh-CN"/>
              </w:rPr>
              <w:t xml:space="preserve"> not </w:t>
            </w:r>
            <w:r w:rsidR="003C652D">
              <w:rPr>
                <w:rFonts w:eastAsia="SimSun" w:cs="Arial"/>
                <w:lang w:eastAsia="zh-CN"/>
              </w:rPr>
              <w:t xml:space="preserve">be </w:t>
            </w:r>
            <w:r>
              <w:rPr>
                <w:rFonts w:eastAsia="SimSun" w:cs="Arial"/>
                <w:lang w:eastAsia="zh-CN"/>
              </w:rPr>
              <w:t>in the scope of this SI. The rest of the options are acceptable options for the study with different pros and cons each.</w:t>
            </w:r>
          </w:p>
        </w:tc>
      </w:tr>
      <w:tr w:rsidR="001A7725" w14:paraId="026EC283" w14:textId="77777777" w:rsidTr="00FF1EBE">
        <w:tc>
          <w:tcPr>
            <w:tcW w:w="1838" w:type="dxa"/>
          </w:tcPr>
          <w:p w14:paraId="57ACA463" w14:textId="08ECA0DE" w:rsidR="001A7725" w:rsidRDefault="007E028A" w:rsidP="00FF1EBE">
            <w:pPr>
              <w:tabs>
                <w:tab w:val="left" w:pos="1985"/>
              </w:tabs>
              <w:jc w:val="both"/>
              <w:rPr>
                <w:rFonts w:eastAsia="SimSun" w:cs="Arial"/>
                <w:lang w:eastAsia="zh-CN"/>
              </w:rPr>
            </w:pPr>
            <w:r>
              <w:rPr>
                <w:rFonts w:eastAsia="SimSun" w:cs="Arial"/>
                <w:lang w:eastAsia="zh-CN"/>
              </w:rPr>
              <w:t>vivo</w:t>
            </w:r>
          </w:p>
        </w:tc>
        <w:tc>
          <w:tcPr>
            <w:tcW w:w="3402" w:type="dxa"/>
          </w:tcPr>
          <w:p w14:paraId="152B48AD" w14:textId="78E427DB" w:rsidR="001A7725" w:rsidRDefault="007E028A" w:rsidP="00FF1EBE">
            <w:pPr>
              <w:tabs>
                <w:tab w:val="left" w:pos="1985"/>
              </w:tabs>
              <w:jc w:val="both"/>
              <w:rPr>
                <w:rFonts w:eastAsia="SimSun" w:cs="Arial"/>
                <w:lang w:eastAsia="zh-CN"/>
              </w:rPr>
            </w:pPr>
            <w:r>
              <w:rPr>
                <w:rFonts w:eastAsia="SimSun" w:cs="Arial"/>
                <w:lang w:eastAsia="zh-CN"/>
              </w:rPr>
              <w:t>3</w:t>
            </w:r>
          </w:p>
        </w:tc>
        <w:tc>
          <w:tcPr>
            <w:tcW w:w="4722" w:type="dxa"/>
          </w:tcPr>
          <w:p w14:paraId="388FDF1A" w14:textId="73EFBF15" w:rsidR="001A7725" w:rsidRDefault="00DC1DBC" w:rsidP="00FF1EBE">
            <w:pPr>
              <w:tabs>
                <w:tab w:val="left" w:pos="1985"/>
              </w:tabs>
              <w:jc w:val="both"/>
              <w:rPr>
                <w:rFonts w:eastAsia="SimSun" w:cs="Arial"/>
                <w:lang w:eastAsia="zh-CN"/>
              </w:rPr>
            </w:pPr>
            <w:r>
              <w:rPr>
                <w:rFonts w:eastAsia="SimSun" w:cs="Arial"/>
                <w:lang w:eastAsia="zh-CN"/>
              </w:rPr>
              <w:t>O</w:t>
            </w:r>
            <w:r w:rsidR="007E028A">
              <w:rPr>
                <w:rFonts w:eastAsia="SimSun" w:cs="Arial"/>
                <w:lang w:eastAsia="zh-CN"/>
              </w:rPr>
              <w:t>ption3 is preferred.</w:t>
            </w:r>
            <w:r w:rsidR="00186770">
              <w:rPr>
                <w:rFonts w:eastAsia="SimSun" w:cs="Arial"/>
                <w:lang w:eastAsia="zh-CN"/>
              </w:rPr>
              <w:t xml:space="preserve"> For option1 and 2, the latency will be unacceptable for HO</w:t>
            </w:r>
            <w:r w:rsidR="008F5F8F">
              <w:rPr>
                <w:rFonts w:eastAsia="SimSun" w:cs="Arial"/>
                <w:lang w:eastAsia="zh-CN"/>
              </w:rPr>
              <w:t xml:space="preserve"> if the model inference locat</w:t>
            </w:r>
            <w:r w:rsidR="001F3762">
              <w:rPr>
                <w:rFonts w:eastAsia="SimSun" w:cs="Arial"/>
                <w:lang w:eastAsia="zh-CN"/>
              </w:rPr>
              <w:t>e</w:t>
            </w:r>
            <w:r w:rsidR="002E1C97">
              <w:rPr>
                <w:rFonts w:eastAsia="SimSun" w:cs="Arial"/>
                <w:lang w:eastAsia="zh-CN"/>
              </w:rPr>
              <w:t>s</w:t>
            </w:r>
            <w:r w:rsidR="008F5F8F">
              <w:rPr>
                <w:rFonts w:eastAsia="SimSun" w:cs="Arial"/>
                <w:lang w:eastAsia="zh-CN"/>
              </w:rPr>
              <w:t xml:space="preserve"> in CN or OAM</w:t>
            </w:r>
            <w:r w:rsidR="009450B4">
              <w:rPr>
                <w:rFonts w:eastAsia="SimSun" w:cs="Arial"/>
                <w:lang w:eastAsia="zh-CN"/>
              </w:rPr>
              <w:t>.</w:t>
            </w:r>
            <w:r w:rsidR="007E028A">
              <w:rPr>
                <w:rFonts w:eastAsia="SimSun" w:cs="Arial"/>
                <w:lang w:eastAsia="zh-CN"/>
              </w:rPr>
              <w:t xml:space="preserve"> For option 4, numerous message exchange between RAN nodes is essential as one single RAN node cannot acquire enough information for model training. </w:t>
            </w:r>
          </w:p>
        </w:tc>
      </w:tr>
      <w:tr w:rsidR="001A7725" w14:paraId="09E42993" w14:textId="77777777" w:rsidTr="00FF1EBE">
        <w:tc>
          <w:tcPr>
            <w:tcW w:w="1838" w:type="dxa"/>
          </w:tcPr>
          <w:p w14:paraId="6E28DBCD" w14:textId="5A78D18E"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30853ADE" w14:textId="72F639FB" w:rsidR="001A7725" w:rsidRDefault="00847E9A" w:rsidP="00FF1EBE">
            <w:pPr>
              <w:tabs>
                <w:tab w:val="left" w:pos="1985"/>
              </w:tabs>
              <w:jc w:val="both"/>
              <w:rPr>
                <w:rFonts w:eastAsia="SimSun" w:cs="Arial"/>
                <w:lang w:eastAsia="zh-CN"/>
              </w:rPr>
            </w:pPr>
            <w:r>
              <w:rPr>
                <w:rFonts w:eastAsia="SimSun" w:cs="Arial"/>
                <w:lang w:eastAsia="zh-CN"/>
              </w:rPr>
              <w:t>2,3,4</w:t>
            </w:r>
          </w:p>
        </w:tc>
        <w:tc>
          <w:tcPr>
            <w:tcW w:w="4722" w:type="dxa"/>
          </w:tcPr>
          <w:p w14:paraId="023016B7" w14:textId="2107F797" w:rsidR="001A7725" w:rsidRDefault="00847E9A" w:rsidP="00FF1EBE">
            <w:pPr>
              <w:tabs>
                <w:tab w:val="left" w:pos="1985"/>
              </w:tabs>
              <w:jc w:val="both"/>
              <w:rPr>
                <w:rFonts w:eastAsia="SimSun" w:cs="Arial"/>
                <w:lang w:eastAsia="zh-CN"/>
              </w:rPr>
            </w:pPr>
            <w:r>
              <w:rPr>
                <w:rFonts w:eastAsia="SimSun" w:cs="Arial"/>
                <w:lang w:eastAsia="zh-CN"/>
              </w:rPr>
              <w:t>Agree with Nokia</w:t>
            </w:r>
          </w:p>
        </w:tc>
      </w:tr>
      <w:tr w:rsidR="0098513B" w14:paraId="60C94834" w14:textId="77777777" w:rsidTr="00FF1EBE">
        <w:tc>
          <w:tcPr>
            <w:tcW w:w="1838" w:type="dxa"/>
          </w:tcPr>
          <w:p w14:paraId="111B9DA3" w14:textId="0928D05A"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B7B2748" w14:textId="7DCDC14B" w:rsidR="0098513B" w:rsidRDefault="0098513B" w:rsidP="0098513B">
            <w:pPr>
              <w:tabs>
                <w:tab w:val="left" w:pos="1985"/>
              </w:tabs>
              <w:jc w:val="both"/>
              <w:rPr>
                <w:rFonts w:eastAsia="SimSun" w:cs="Arial"/>
                <w:lang w:eastAsia="zh-CN"/>
              </w:rPr>
            </w:pPr>
            <w:r>
              <w:rPr>
                <w:rFonts w:eastAsia="SimSun" w:cs="Arial"/>
                <w:lang w:eastAsia="zh-CN"/>
              </w:rPr>
              <w:t>Prefer 3</w:t>
            </w:r>
          </w:p>
        </w:tc>
        <w:tc>
          <w:tcPr>
            <w:tcW w:w="4722" w:type="dxa"/>
          </w:tcPr>
          <w:p w14:paraId="6E9EE522" w14:textId="597D47B7" w:rsidR="0098513B" w:rsidRDefault="0098513B" w:rsidP="0098513B">
            <w:pPr>
              <w:tabs>
                <w:tab w:val="left" w:pos="1985"/>
              </w:tabs>
              <w:jc w:val="both"/>
              <w:rPr>
                <w:rFonts w:eastAsia="SimSun" w:cs="Arial"/>
                <w:lang w:eastAsia="zh-CN"/>
              </w:rPr>
            </w:pPr>
            <w:r w:rsidRPr="00ED7E9C">
              <w:rPr>
                <w:rFonts w:cs="Arial" w:hint="eastAsia"/>
              </w:rPr>
              <w:t>F</w:t>
            </w:r>
            <w:r w:rsidRPr="00ED7E9C">
              <w:rPr>
                <w:rFonts w:cs="Arial"/>
              </w:rPr>
              <w:t>irstly, we suppose that the training is offline training. Then as commented in the CB on frame work, we think offline training should be in OAM</w:t>
            </w:r>
            <w:r>
              <w:rPr>
                <w:rFonts w:cs="Arial"/>
              </w:rPr>
              <w:t xml:space="preserve"> which requires large amount data storage and huge compute resource, which actually makes it impossible for offline training in </w:t>
            </w:r>
            <w:proofErr w:type="spellStart"/>
            <w:r>
              <w:rPr>
                <w:rFonts w:cs="Arial"/>
              </w:rPr>
              <w:t>gNB</w:t>
            </w:r>
            <w:proofErr w:type="spellEnd"/>
            <w:r w:rsidRPr="00ED7E9C">
              <w:rPr>
                <w:rFonts w:cs="Arial"/>
              </w:rPr>
              <w:t>.</w:t>
            </w:r>
            <w:r>
              <w:rPr>
                <w:rFonts w:cs="Arial"/>
              </w:rPr>
              <w:t xml:space="preserve"> For inference, anyway the output of inference should be immediately sent to actor for taking action, so it is better </w:t>
            </w:r>
            <w:r>
              <w:rPr>
                <w:rFonts w:eastAsiaTheme="minorEastAsia" w:cs="Arial" w:hint="eastAsia"/>
                <w:lang w:eastAsia="zh-CN"/>
              </w:rPr>
              <w:t>t</w:t>
            </w:r>
            <w:r>
              <w:rPr>
                <w:rFonts w:eastAsiaTheme="minorEastAsia" w:cs="Arial"/>
                <w:lang w:eastAsia="zh-CN"/>
              </w:rPr>
              <w:t xml:space="preserve">o place inference close to actor which is resided within RAN node. </w:t>
            </w:r>
          </w:p>
        </w:tc>
      </w:tr>
      <w:tr w:rsidR="001A7725" w14:paraId="75FEA92F" w14:textId="77777777" w:rsidTr="00FF1EBE">
        <w:tc>
          <w:tcPr>
            <w:tcW w:w="1838" w:type="dxa"/>
          </w:tcPr>
          <w:p w14:paraId="24E3E0AA" w14:textId="4D43EFDF" w:rsidR="001A7725" w:rsidRDefault="00572218" w:rsidP="00FF1EBE">
            <w:pPr>
              <w:tabs>
                <w:tab w:val="left" w:pos="1985"/>
              </w:tabs>
              <w:jc w:val="both"/>
              <w:rPr>
                <w:rFonts w:eastAsia="SimSun" w:cs="Arial"/>
                <w:lang w:eastAsia="zh-CN"/>
              </w:rPr>
            </w:pPr>
            <w:r>
              <w:rPr>
                <w:rFonts w:eastAsia="SimSun" w:cs="Arial"/>
                <w:lang w:eastAsia="zh-CN"/>
              </w:rPr>
              <w:t>Ericson</w:t>
            </w:r>
          </w:p>
        </w:tc>
        <w:tc>
          <w:tcPr>
            <w:tcW w:w="3402" w:type="dxa"/>
          </w:tcPr>
          <w:p w14:paraId="552E9134" w14:textId="40740A2D" w:rsidR="001A7725" w:rsidRDefault="00572218" w:rsidP="00FF1EBE">
            <w:pPr>
              <w:tabs>
                <w:tab w:val="left" w:pos="1985"/>
              </w:tabs>
              <w:jc w:val="both"/>
              <w:rPr>
                <w:rFonts w:eastAsia="SimSun" w:cs="Arial"/>
                <w:lang w:eastAsia="zh-CN"/>
              </w:rPr>
            </w:pPr>
            <w:r>
              <w:rPr>
                <w:rFonts w:eastAsia="SimSun" w:cs="Arial"/>
                <w:lang w:eastAsia="zh-CN"/>
              </w:rPr>
              <w:t>3, 4</w:t>
            </w:r>
          </w:p>
        </w:tc>
        <w:tc>
          <w:tcPr>
            <w:tcW w:w="4722" w:type="dxa"/>
          </w:tcPr>
          <w:p w14:paraId="3EB73D1C" w14:textId="096A3420" w:rsidR="00572218" w:rsidRDefault="00572218" w:rsidP="00572218">
            <w:r>
              <w:t>Solution 1) and 2) are out of scope of the SI. That can be deduced from the SID (RP-201629), stating that the objective is:</w:t>
            </w:r>
          </w:p>
          <w:p w14:paraId="16B03012" w14:textId="77777777" w:rsidR="00572218" w:rsidRDefault="00572218" w:rsidP="00572218">
            <w:pPr>
              <w:rPr>
                <w:bCs/>
                <w:lang w:eastAsia="zh-CN"/>
              </w:rPr>
            </w:pPr>
            <w:r>
              <w:rPr>
                <w:bCs/>
                <w:lang w:eastAsia="zh-CN"/>
              </w:rPr>
              <w:t>“</w:t>
            </w:r>
            <w:r>
              <w:rPr>
                <w:bCs/>
                <w:lang w:val="en-US" w:eastAsia="zh-CN"/>
              </w:rPr>
              <w:t xml:space="preserve">Study high level principles </w:t>
            </w:r>
            <w:r w:rsidRPr="006D7515">
              <w:rPr>
                <w:bCs/>
                <w:u w:val="single"/>
                <w:lang w:val="en-US" w:eastAsia="zh-CN"/>
              </w:rPr>
              <w:t>for RAN intelligence enabled by AI</w:t>
            </w:r>
            <w:r w:rsidRPr="006D7515">
              <w:rPr>
                <w:bCs/>
                <w:lang w:eastAsia="zh-CN"/>
              </w:rPr>
              <w:t>”</w:t>
            </w:r>
          </w:p>
          <w:p w14:paraId="0030CE4D" w14:textId="77777777" w:rsidR="00572218" w:rsidRDefault="00572218" w:rsidP="00572218">
            <w:pPr>
              <w:rPr>
                <w:bCs/>
                <w:lang w:eastAsia="zh-CN"/>
              </w:rPr>
            </w:pPr>
            <w:r>
              <w:rPr>
                <w:bCs/>
                <w:lang w:eastAsia="zh-CN"/>
              </w:rPr>
              <w:t>With this we are not saying that these solutions are not appropriate, but they are not the subject of this SI</w:t>
            </w:r>
          </w:p>
          <w:p w14:paraId="6B671671" w14:textId="105DB881" w:rsidR="00572218" w:rsidRDefault="00572218" w:rsidP="00572218">
            <w:pPr>
              <w:rPr>
                <w:bCs/>
                <w:lang w:eastAsia="zh-CN"/>
              </w:rPr>
            </w:pPr>
            <w:r>
              <w:rPr>
                <w:bCs/>
                <w:lang w:eastAsia="zh-CN"/>
              </w:rPr>
              <w:t xml:space="preserve">Solution </w:t>
            </w:r>
            <w:r w:rsidR="00DD00CC">
              <w:rPr>
                <w:bCs/>
                <w:lang w:eastAsia="zh-CN"/>
              </w:rPr>
              <w:t>3</w:t>
            </w:r>
            <w:r>
              <w:rPr>
                <w:bCs/>
                <w:lang w:eastAsia="zh-CN"/>
              </w:rPr>
              <w:t>) is perhaps the solution range we should give highest priority. Namely, the RAN is given a trained model and we would study procedures to support inference at the RAN</w:t>
            </w:r>
          </w:p>
          <w:p w14:paraId="7685619D" w14:textId="3FEC532E" w:rsidR="001A7725" w:rsidRDefault="00572218" w:rsidP="00572218">
            <w:pPr>
              <w:tabs>
                <w:tab w:val="left" w:pos="1985"/>
              </w:tabs>
              <w:jc w:val="both"/>
              <w:rPr>
                <w:rFonts w:eastAsia="SimSun" w:cs="Arial"/>
                <w:lang w:eastAsia="zh-CN"/>
              </w:rPr>
            </w:pPr>
            <w:r>
              <w:t>Solution 4) is perhaps the second highest priority type of solution, where training and inference occurs at the RAN</w:t>
            </w:r>
          </w:p>
        </w:tc>
      </w:tr>
      <w:tr w:rsidR="00FF1EBE" w14:paraId="70766596" w14:textId="77777777" w:rsidTr="00FF1EBE">
        <w:tc>
          <w:tcPr>
            <w:tcW w:w="1838" w:type="dxa"/>
          </w:tcPr>
          <w:p w14:paraId="45AD78AB" w14:textId="6A5EFBC2"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2AFB170F" w14:textId="58ED2AD3" w:rsidR="00FF1EBE" w:rsidRDefault="00FF1EBE" w:rsidP="00FF1EBE">
            <w:pPr>
              <w:tabs>
                <w:tab w:val="left" w:pos="1985"/>
              </w:tabs>
              <w:jc w:val="both"/>
              <w:rPr>
                <w:rFonts w:eastAsia="SimSun" w:cs="Arial"/>
                <w:lang w:eastAsia="zh-CN"/>
              </w:rPr>
            </w:pPr>
            <w:r>
              <w:rPr>
                <w:rFonts w:eastAsia="SimSun" w:cs="Arial"/>
                <w:lang w:eastAsia="zh-CN"/>
              </w:rPr>
              <w:t>3</w:t>
            </w:r>
          </w:p>
        </w:tc>
        <w:tc>
          <w:tcPr>
            <w:tcW w:w="4722" w:type="dxa"/>
          </w:tcPr>
          <w:p w14:paraId="7DB0533E" w14:textId="1D90C954" w:rsidR="00FF1EBE" w:rsidRDefault="00FF1EBE" w:rsidP="00FF1EBE">
            <w:pPr>
              <w:tabs>
                <w:tab w:val="left" w:pos="1985"/>
              </w:tabs>
              <w:jc w:val="both"/>
              <w:rPr>
                <w:rFonts w:eastAsia="SimSun" w:cs="Arial"/>
                <w:lang w:eastAsia="zh-CN"/>
              </w:rPr>
            </w:pPr>
            <w:r>
              <w:t xml:space="preserve">As training requires high data storage and computation power, while the inference requirements are much lower, to not bring large burden to </w:t>
            </w:r>
            <w:proofErr w:type="spellStart"/>
            <w:r>
              <w:t>gNB</w:t>
            </w:r>
            <w:proofErr w:type="spellEnd"/>
            <w:r>
              <w:t xml:space="preserve">, training can be placed in OAM and inference in </w:t>
            </w:r>
            <w:proofErr w:type="spellStart"/>
            <w:r>
              <w:t>gNB</w:t>
            </w:r>
            <w:proofErr w:type="spellEnd"/>
            <w:r>
              <w:t xml:space="preserve"> to provide timely prediction or decision.</w:t>
            </w:r>
          </w:p>
        </w:tc>
      </w:tr>
      <w:tr w:rsidR="00047888" w14:paraId="5CD36DDD" w14:textId="77777777" w:rsidTr="00FF1EBE">
        <w:tc>
          <w:tcPr>
            <w:tcW w:w="1838" w:type="dxa"/>
          </w:tcPr>
          <w:p w14:paraId="09241346" w14:textId="7D803E6A" w:rsidR="00047888" w:rsidRDefault="00047888" w:rsidP="00047888">
            <w:pPr>
              <w:tabs>
                <w:tab w:val="left" w:pos="1985"/>
              </w:tabs>
              <w:jc w:val="both"/>
              <w:rPr>
                <w:rFonts w:eastAsia="SimSun" w:cs="Arial"/>
                <w:lang w:eastAsia="zh-CN"/>
              </w:rPr>
            </w:pPr>
            <w:r>
              <w:rPr>
                <w:rFonts w:eastAsia="SimSun" w:cs="Arial"/>
                <w:lang w:eastAsia="zh-CN"/>
              </w:rPr>
              <w:t>Lenovo, Motorola Mobility</w:t>
            </w:r>
          </w:p>
        </w:tc>
        <w:tc>
          <w:tcPr>
            <w:tcW w:w="3402" w:type="dxa"/>
          </w:tcPr>
          <w:p w14:paraId="48040792" w14:textId="3BE76DF5" w:rsidR="00047888" w:rsidRDefault="00047888" w:rsidP="00047888">
            <w:pPr>
              <w:tabs>
                <w:tab w:val="left" w:pos="1985"/>
              </w:tabs>
              <w:jc w:val="both"/>
              <w:rPr>
                <w:rFonts w:eastAsia="SimSun" w:cs="Arial"/>
                <w:lang w:eastAsia="zh-CN"/>
              </w:rPr>
            </w:pPr>
            <w:r>
              <w:rPr>
                <w:rFonts w:eastAsia="SimSun" w:cs="Arial"/>
                <w:lang w:eastAsia="zh-CN"/>
              </w:rPr>
              <w:t>3, 4</w:t>
            </w:r>
          </w:p>
        </w:tc>
        <w:tc>
          <w:tcPr>
            <w:tcW w:w="4722" w:type="dxa"/>
          </w:tcPr>
          <w:p w14:paraId="0BE1F5FE" w14:textId="684600A6" w:rsidR="00047888" w:rsidRDefault="00047888" w:rsidP="00047888">
            <w:pPr>
              <w:tabs>
                <w:tab w:val="left" w:pos="1985"/>
              </w:tabs>
              <w:jc w:val="both"/>
              <w:rPr>
                <w:rFonts w:eastAsia="SimSun" w:cs="Arial"/>
                <w:lang w:eastAsia="zh-CN"/>
              </w:rPr>
            </w:pPr>
            <w:r>
              <w:rPr>
                <w:rFonts w:eastAsia="SimSun" w:cs="Arial"/>
                <w:lang w:eastAsia="zh-CN"/>
              </w:rPr>
              <w:t>For 1) 2), may be not much RAN3 impact?</w:t>
            </w:r>
          </w:p>
          <w:p w14:paraId="5DA34D25" w14:textId="76A6CF3C" w:rsidR="00047888" w:rsidRDefault="00047888" w:rsidP="00047888">
            <w:pPr>
              <w:tabs>
                <w:tab w:val="left" w:pos="1985"/>
              </w:tabs>
              <w:jc w:val="both"/>
              <w:rPr>
                <w:rFonts w:eastAsia="SimSun" w:cs="Arial"/>
                <w:lang w:eastAsia="zh-CN"/>
              </w:rPr>
            </w:pPr>
            <w:r>
              <w:rPr>
                <w:rFonts w:eastAsia="SimSun" w:cs="Arial"/>
                <w:lang w:eastAsia="zh-CN"/>
              </w:rPr>
              <w:t xml:space="preserve">3) </w:t>
            </w:r>
            <w:proofErr w:type="gramStart"/>
            <w:r>
              <w:rPr>
                <w:rFonts w:eastAsia="SimSun" w:cs="Arial"/>
                <w:lang w:eastAsia="zh-CN"/>
              </w:rPr>
              <w:t>and</w:t>
            </w:r>
            <w:proofErr w:type="gramEnd"/>
            <w:r>
              <w:rPr>
                <w:rFonts w:eastAsia="SimSun" w:cs="Arial"/>
                <w:lang w:eastAsia="zh-CN"/>
              </w:rPr>
              <w:t xml:space="preserve"> 4) are reasonable. </w:t>
            </w:r>
          </w:p>
        </w:tc>
      </w:tr>
      <w:tr w:rsidR="00D43BDC" w14:paraId="03823C3C" w14:textId="77777777" w:rsidTr="00FF1EBE">
        <w:tc>
          <w:tcPr>
            <w:tcW w:w="1838" w:type="dxa"/>
          </w:tcPr>
          <w:p w14:paraId="362AA6EE" w14:textId="5B49B8AE" w:rsidR="00D43BDC" w:rsidRDefault="00D43BDC" w:rsidP="00D43BDC">
            <w:pPr>
              <w:tabs>
                <w:tab w:val="left" w:pos="1985"/>
              </w:tabs>
              <w:jc w:val="both"/>
              <w:rPr>
                <w:rFonts w:eastAsia="SimSun" w:cs="Arial"/>
                <w:lang w:eastAsia="zh-CN"/>
              </w:rPr>
            </w:pPr>
            <w:r>
              <w:rPr>
                <w:rFonts w:cs="Arial" w:hint="eastAsia"/>
                <w:lang w:eastAsia="ja-JP"/>
              </w:rPr>
              <w:lastRenderedPageBreak/>
              <w:t>NEC</w:t>
            </w:r>
          </w:p>
        </w:tc>
        <w:tc>
          <w:tcPr>
            <w:tcW w:w="3402" w:type="dxa"/>
          </w:tcPr>
          <w:p w14:paraId="1D52C4AA" w14:textId="363ED383" w:rsidR="00D43BDC" w:rsidRDefault="00D43BDC" w:rsidP="00D43BDC">
            <w:pPr>
              <w:tabs>
                <w:tab w:val="left" w:pos="1985"/>
              </w:tabs>
              <w:jc w:val="both"/>
              <w:rPr>
                <w:rFonts w:eastAsia="SimSun" w:cs="Arial"/>
                <w:lang w:eastAsia="zh-CN"/>
              </w:rPr>
            </w:pPr>
            <w:r>
              <w:rPr>
                <w:rFonts w:cs="Arial" w:hint="eastAsia"/>
                <w:lang w:eastAsia="ja-JP"/>
              </w:rPr>
              <w:t>2,3,4</w:t>
            </w:r>
          </w:p>
        </w:tc>
        <w:tc>
          <w:tcPr>
            <w:tcW w:w="4722" w:type="dxa"/>
          </w:tcPr>
          <w:p w14:paraId="0B4F7D2F" w14:textId="23451C70" w:rsidR="00D43BDC" w:rsidRDefault="00D43BDC" w:rsidP="00D43BDC">
            <w:pPr>
              <w:tabs>
                <w:tab w:val="left" w:pos="1985"/>
              </w:tabs>
              <w:jc w:val="both"/>
              <w:rPr>
                <w:rFonts w:eastAsia="SimSun" w:cs="Arial"/>
                <w:lang w:eastAsia="zh-CN"/>
              </w:rPr>
            </w:pPr>
            <w:r>
              <w:rPr>
                <w:rFonts w:cs="Arial" w:hint="eastAsia"/>
                <w:lang w:eastAsia="ja-JP"/>
              </w:rPr>
              <w:t xml:space="preserve">All three deployment options between OAM and NG-RAN node are possible depending on </w:t>
            </w:r>
            <w:r>
              <w:rPr>
                <w:rFonts w:cs="Arial"/>
                <w:lang w:eastAsia="ja-JP"/>
              </w:rPr>
              <w:t>how real-time outputs are needed.</w:t>
            </w:r>
          </w:p>
        </w:tc>
      </w:tr>
    </w:tbl>
    <w:p w14:paraId="1CEB43EF" w14:textId="77777777" w:rsidR="001A7725" w:rsidRDefault="001A7725" w:rsidP="005E682B">
      <w:pPr>
        <w:tabs>
          <w:tab w:val="left" w:pos="1985"/>
        </w:tabs>
        <w:jc w:val="both"/>
        <w:rPr>
          <w:rFonts w:eastAsia="SimSun" w:cs="Arial"/>
          <w:lang w:eastAsia="zh-CN"/>
        </w:rPr>
      </w:pPr>
    </w:p>
    <w:p w14:paraId="467BC3B9" w14:textId="77777777" w:rsidR="00776DE4" w:rsidRDefault="005E682B" w:rsidP="005E682B">
      <w:pPr>
        <w:tabs>
          <w:tab w:val="left" w:pos="1985"/>
        </w:tabs>
        <w:jc w:val="both"/>
        <w:rPr>
          <w:rFonts w:eastAsia="SimSun" w:cs="Arial"/>
          <w:lang w:eastAsia="zh-CN"/>
        </w:rPr>
      </w:pPr>
      <w:r>
        <w:rPr>
          <w:rFonts w:eastAsia="SimSun" w:cs="Arial"/>
          <w:lang w:eastAsia="zh-CN"/>
        </w:rPr>
        <w:t xml:space="preserve">Furthermore, for CU-DU split scenario, </w:t>
      </w:r>
      <w:r w:rsidR="00776DE4">
        <w:rPr>
          <w:rFonts w:eastAsia="SimSun" w:cs="Arial"/>
          <w:lang w:eastAsia="zh-CN"/>
        </w:rPr>
        <w:t>following alternatives are proposed:</w:t>
      </w:r>
    </w:p>
    <w:p w14:paraId="5C46C7CA" w14:textId="602D2200" w:rsidR="00776DE4" w:rsidRPr="00776DE4" w:rsidRDefault="005E682B" w:rsidP="00424B58">
      <w:pPr>
        <w:pStyle w:val="af2"/>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CU is the suitable node for AI model to reside in terms of mobility optimization</w:t>
      </w:r>
      <w:r w:rsidR="00776DE4" w:rsidRPr="00776DE4">
        <w:rPr>
          <w:rFonts w:ascii="Arial" w:hAnsi="Arial" w:cs="Arial"/>
          <w:sz w:val="20"/>
          <w:szCs w:val="20"/>
        </w:rPr>
        <w:t xml:space="preserve"> (3715</w:t>
      </w:r>
      <w:r w:rsidR="0033236C">
        <w:rPr>
          <w:rFonts w:ascii="Arial" w:hAnsi="Arial" w:cs="Arial"/>
          <w:sz w:val="20"/>
          <w:szCs w:val="20"/>
        </w:rPr>
        <w:t>, 3895</w:t>
      </w:r>
      <w:r w:rsidR="00C1007A">
        <w:rPr>
          <w:rFonts w:ascii="Arial" w:hAnsi="Arial" w:cs="Arial"/>
          <w:sz w:val="20"/>
          <w:szCs w:val="20"/>
        </w:rPr>
        <w:t>, 3780</w:t>
      </w:r>
      <w:r w:rsidR="00776DE4" w:rsidRPr="00776DE4">
        <w:rPr>
          <w:rFonts w:ascii="Arial" w:hAnsi="Arial" w:cs="Arial"/>
          <w:sz w:val="20"/>
          <w:szCs w:val="20"/>
        </w:rPr>
        <w:t>)</w:t>
      </w:r>
    </w:p>
    <w:p w14:paraId="32DB91B1" w14:textId="5DB52694" w:rsidR="00F6367E" w:rsidRDefault="00F72814" w:rsidP="00424B58">
      <w:pPr>
        <w:pStyle w:val="af2"/>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ML training is located in CU-CP or OAM, and ML inference function is located in CU-CP</w:t>
      </w:r>
      <w:r w:rsidR="00776DE4" w:rsidRPr="00776DE4">
        <w:rPr>
          <w:rFonts w:ascii="Arial" w:hAnsi="Arial" w:cs="Arial"/>
          <w:sz w:val="20"/>
          <w:szCs w:val="20"/>
        </w:rPr>
        <w:t xml:space="preserve"> (3724)</w:t>
      </w:r>
      <w:r w:rsidR="00776DE4">
        <w:rPr>
          <w:rFonts w:ascii="Arial" w:hAnsi="Arial" w:cs="Arial"/>
          <w:sz w:val="20"/>
          <w:szCs w:val="20"/>
        </w:rPr>
        <w:t xml:space="preserve"> </w:t>
      </w:r>
    </w:p>
    <w:p w14:paraId="0995DCCD" w14:textId="6E580531" w:rsidR="0033236C" w:rsidRPr="00776DE4" w:rsidRDefault="008D3FB1" w:rsidP="00424B58">
      <w:pPr>
        <w:pStyle w:val="af2"/>
        <w:numPr>
          <w:ilvl w:val="0"/>
          <w:numId w:val="8"/>
        </w:numPr>
        <w:tabs>
          <w:tab w:val="left" w:pos="1985"/>
        </w:tabs>
        <w:ind w:firstLineChars="0"/>
        <w:jc w:val="both"/>
        <w:rPr>
          <w:rFonts w:ascii="Arial" w:hAnsi="Arial" w:cs="Arial"/>
          <w:sz w:val="20"/>
          <w:szCs w:val="20"/>
        </w:rPr>
      </w:pPr>
      <w:r>
        <w:rPr>
          <w:rFonts w:ascii="Arial" w:hAnsi="Arial" w:cs="Arial"/>
          <w:sz w:val="20"/>
          <w:szCs w:val="20"/>
        </w:rPr>
        <w:t>T</w:t>
      </w:r>
      <w:r w:rsidRPr="0033236C">
        <w:rPr>
          <w:rFonts w:ascii="Arial" w:hAnsi="Arial" w:cs="Arial"/>
          <w:sz w:val="20"/>
          <w:szCs w:val="20"/>
        </w:rPr>
        <w:t xml:space="preserve">he AI/ML component can be located in the </w:t>
      </w:r>
      <w:proofErr w:type="spellStart"/>
      <w:r w:rsidRPr="0033236C">
        <w:rPr>
          <w:rFonts w:ascii="Arial" w:hAnsi="Arial" w:cs="Arial"/>
          <w:sz w:val="20"/>
          <w:szCs w:val="20"/>
        </w:rPr>
        <w:t>gNB</w:t>
      </w:r>
      <w:proofErr w:type="spellEnd"/>
      <w:r w:rsidRPr="0033236C">
        <w:rPr>
          <w:rFonts w:ascii="Arial" w:hAnsi="Arial" w:cs="Arial"/>
          <w:sz w:val="20"/>
          <w:szCs w:val="20"/>
        </w:rPr>
        <w:t>-DU</w:t>
      </w:r>
      <w:r>
        <w:rPr>
          <w:rFonts w:ascii="Arial" w:hAnsi="Arial" w:cs="Arial"/>
          <w:sz w:val="20"/>
          <w:szCs w:val="20"/>
        </w:rPr>
        <w:t>,</w:t>
      </w:r>
      <w:r w:rsidRPr="0033236C">
        <w:rPr>
          <w:rFonts w:ascii="Arial" w:hAnsi="Arial" w:cs="Arial"/>
          <w:sz w:val="20"/>
          <w:szCs w:val="20"/>
        </w:rPr>
        <w:t xml:space="preserve"> </w:t>
      </w:r>
      <w:r w:rsidR="0033236C" w:rsidRPr="0033236C">
        <w:rPr>
          <w:rFonts w:ascii="Arial" w:hAnsi="Arial" w:cs="Arial"/>
          <w:sz w:val="20"/>
          <w:szCs w:val="20"/>
        </w:rPr>
        <w:t xml:space="preserve">in case of beam-based AI/ML mobility solutions </w:t>
      </w:r>
      <w:r w:rsidR="0033236C">
        <w:rPr>
          <w:rFonts w:ascii="Arial" w:hAnsi="Arial" w:cs="Arial"/>
          <w:sz w:val="20"/>
          <w:szCs w:val="20"/>
        </w:rPr>
        <w:t>(3895)</w:t>
      </w:r>
    </w:p>
    <w:p w14:paraId="50CC451D" w14:textId="53019DF0" w:rsidR="001A7725" w:rsidRDefault="001A7725" w:rsidP="008D3FB1">
      <w:pPr>
        <w:tabs>
          <w:tab w:val="left" w:pos="1985"/>
        </w:tabs>
        <w:spacing w:beforeLines="50" w:before="180"/>
        <w:jc w:val="both"/>
        <w:rPr>
          <w:b/>
          <w:bCs/>
        </w:rPr>
      </w:pPr>
      <w:r w:rsidRPr="001A7725">
        <w:rPr>
          <w:rFonts w:cs="Arial" w:hint="eastAsia"/>
          <w:b/>
          <w:bCs/>
        </w:rPr>
        <w:t>Q</w:t>
      </w:r>
      <w:r>
        <w:rPr>
          <w:rFonts w:cs="Arial"/>
          <w:b/>
          <w:bCs/>
        </w:rPr>
        <w:t>3</w:t>
      </w:r>
      <w:r w:rsidRPr="001A7725">
        <w:rPr>
          <w:rFonts w:cs="Arial"/>
          <w:b/>
          <w:bCs/>
        </w:rPr>
        <w:t xml:space="preserve">: </w:t>
      </w:r>
      <w:r w:rsidRPr="001A7725">
        <w:rPr>
          <w:b/>
          <w:bCs/>
        </w:rPr>
        <w:t>Companies are invited to provide views on</w:t>
      </w:r>
      <w:r>
        <w:rPr>
          <w:b/>
          <w:bCs/>
        </w:rPr>
        <w:t xml:space="preserve"> which of the above options they prefer</w:t>
      </w:r>
      <w:r w:rsidR="00776DE4">
        <w:rPr>
          <w:b/>
          <w:bCs/>
        </w:rPr>
        <w:t xml:space="preserve"> for CU-DU split</w:t>
      </w:r>
      <w:r>
        <w:rPr>
          <w:b/>
          <w:bCs/>
        </w:rPr>
        <w:t xml:space="preserve">: </w:t>
      </w:r>
    </w:p>
    <w:tbl>
      <w:tblPr>
        <w:tblStyle w:val="af6"/>
        <w:tblW w:w="0" w:type="auto"/>
        <w:tblLook w:val="04A0" w:firstRow="1" w:lastRow="0" w:firstColumn="1" w:lastColumn="0" w:noHBand="0" w:noVBand="1"/>
      </w:tblPr>
      <w:tblGrid>
        <w:gridCol w:w="1838"/>
        <w:gridCol w:w="3402"/>
        <w:gridCol w:w="4722"/>
      </w:tblGrid>
      <w:tr w:rsidR="001A7725" w14:paraId="66163032" w14:textId="77777777" w:rsidTr="00FF1EBE">
        <w:tc>
          <w:tcPr>
            <w:tcW w:w="1838" w:type="dxa"/>
          </w:tcPr>
          <w:p w14:paraId="47845C66"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3BD9A05A" w14:textId="231C018C" w:rsidR="001A7725" w:rsidRPr="00F71EDB" w:rsidRDefault="001A7725" w:rsidP="00FF1EBE">
            <w:pPr>
              <w:tabs>
                <w:tab w:val="left" w:pos="1985"/>
              </w:tabs>
              <w:jc w:val="center"/>
              <w:rPr>
                <w:rFonts w:eastAsia="SimSun" w:cs="Arial"/>
                <w:b/>
                <w:bCs/>
                <w:lang w:eastAsia="zh-CN"/>
              </w:rPr>
            </w:pPr>
            <w:r>
              <w:rPr>
                <w:rFonts w:eastAsia="SimSun" w:cs="Arial"/>
                <w:b/>
                <w:bCs/>
                <w:lang w:eastAsia="zh-CN"/>
              </w:rPr>
              <w:t>Option 1-</w:t>
            </w:r>
            <w:r w:rsidR="008D3FB1">
              <w:rPr>
                <w:rFonts w:eastAsia="SimSun" w:cs="Arial"/>
                <w:b/>
                <w:bCs/>
                <w:lang w:eastAsia="zh-CN"/>
              </w:rPr>
              <w:t>3</w:t>
            </w:r>
          </w:p>
        </w:tc>
        <w:tc>
          <w:tcPr>
            <w:tcW w:w="4722" w:type="dxa"/>
          </w:tcPr>
          <w:p w14:paraId="26E97ABB"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0707F09A" w14:textId="77777777" w:rsidTr="00FF1EBE">
        <w:tc>
          <w:tcPr>
            <w:tcW w:w="1838" w:type="dxa"/>
          </w:tcPr>
          <w:p w14:paraId="7C43ED50" w14:textId="1CC2286B" w:rsidR="001A7725"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54F41FA1" w14:textId="24B17D90" w:rsidR="001A7725" w:rsidRDefault="009B694D" w:rsidP="00FF1EBE">
            <w:pPr>
              <w:tabs>
                <w:tab w:val="left" w:pos="1985"/>
              </w:tabs>
              <w:jc w:val="both"/>
              <w:rPr>
                <w:rFonts w:eastAsia="SimSun" w:cs="Arial"/>
                <w:lang w:eastAsia="zh-CN"/>
              </w:rPr>
            </w:pPr>
            <w:r>
              <w:rPr>
                <w:rFonts w:eastAsia="SimSun" w:cs="Arial"/>
                <w:lang w:eastAsia="zh-CN"/>
              </w:rPr>
              <w:t>1,2,3</w:t>
            </w:r>
          </w:p>
        </w:tc>
        <w:tc>
          <w:tcPr>
            <w:tcW w:w="4722" w:type="dxa"/>
          </w:tcPr>
          <w:p w14:paraId="346E5036" w14:textId="70C74FBE" w:rsidR="001A7725" w:rsidRDefault="009B694D" w:rsidP="00FF1EBE">
            <w:pPr>
              <w:tabs>
                <w:tab w:val="left" w:pos="1985"/>
              </w:tabs>
              <w:jc w:val="both"/>
              <w:rPr>
                <w:rFonts w:eastAsia="SimSun" w:cs="Arial"/>
                <w:lang w:eastAsia="zh-CN"/>
              </w:rPr>
            </w:pPr>
            <w:r>
              <w:rPr>
                <w:rFonts w:eastAsia="SimSun" w:cs="Arial"/>
                <w:lang w:eastAsia="zh-CN"/>
              </w:rPr>
              <w:t>All the options can be considered for the study</w:t>
            </w:r>
          </w:p>
        </w:tc>
      </w:tr>
      <w:tr w:rsidR="001A7725" w14:paraId="24364832" w14:textId="77777777" w:rsidTr="00FF1EBE">
        <w:tc>
          <w:tcPr>
            <w:tcW w:w="1838" w:type="dxa"/>
          </w:tcPr>
          <w:p w14:paraId="56A5F446" w14:textId="6FE158F7" w:rsidR="001A7725" w:rsidRDefault="001255B1" w:rsidP="00FF1EBE">
            <w:pPr>
              <w:tabs>
                <w:tab w:val="left" w:pos="1985"/>
              </w:tabs>
              <w:jc w:val="both"/>
              <w:rPr>
                <w:rFonts w:eastAsia="SimSun" w:cs="Arial"/>
                <w:lang w:eastAsia="zh-CN"/>
              </w:rPr>
            </w:pPr>
            <w:r>
              <w:rPr>
                <w:rFonts w:eastAsia="SimSun" w:cs="Arial"/>
                <w:lang w:eastAsia="zh-CN"/>
              </w:rPr>
              <w:t>vivo</w:t>
            </w:r>
          </w:p>
        </w:tc>
        <w:tc>
          <w:tcPr>
            <w:tcW w:w="3402" w:type="dxa"/>
          </w:tcPr>
          <w:p w14:paraId="37990157" w14:textId="41098DF5" w:rsidR="001A7725" w:rsidRDefault="001255B1" w:rsidP="00FF1EBE">
            <w:pPr>
              <w:tabs>
                <w:tab w:val="left" w:pos="1985"/>
              </w:tabs>
              <w:jc w:val="both"/>
              <w:rPr>
                <w:rFonts w:eastAsia="SimSun" w:cs="Arial"/>
                <w:lang w:eastAsia="zh-CN"/>
              </w:rPr>
            </w:pPr>
            <w:r>
              <w:rPr>
                <w:rFonts w:eastAsia="SimSun" w:cs="Arial"/>
                <w:lang w:eastAsia="zh-CN"/>
              </w:rPr>
              <w:t>1,2</w:t>
            </w:r>
          </w:p>
        </w:tc>
        <w:tc>
          <w:tcPr>
            <w:tcW w:w="4722" w:type="dxa"/>
          </w:tcPr>
          <w:p w14:paraId="03D52D44" w14:textId="2AD552F7" w:rsidR="001A7725" w:rsidRDefault="001255B1" w:rsidP="00FF1EBE">
            <w:pPr>
              <w:tabs>
                <w:tab w:val="left" w:pos="1985"/>
              </w:tabs>
              <w:jc w:val="both"/>
              <w:rPr>
                <w:rFonts w:eastAsia="SimSun" w:cs="Arial"/>
                <w:lang w:eastAsia="zh-CN"/>
              </w:rPr>
            </w:pPr>
            <w:r>
              <w:rPr>
                <w:rFonts w:eastAsia="SimSun" w:cs="Arial"/>
                <w:lang w:eastAsia="zh-CN"/>
              </w:rPr>
              <w:t xml:space="preserve">We agree with option3 but </w:t>
            </w:r>
            <w:r w:rsidR="00527626">
              <w:rPr>
                <w:rFonts w:eastAsia="SimSun" w:cs="Arial"/>
                <w:lang w:eastAsia="zh-CN"/>
              </w:rPr>
              <w:t>we think it is deprioritized.</w:t>
            </w:r>
          </w:p>
        </w:tc>
      </w:tr>
      <w:tr w:rsidR="001A7725" w14:paraId="5E556E7E" w14:textId="77777777" w:rsidTr="00FF1EBE">
        <w:tc>
          <w:tcPr>
            <w:tcW w:w="1838" w:type="dxa"/>
          </w:tcPr>
          <w:p w14:paraId="517C6C5F" w14:textId="0CEAE289"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2D5659EC" w14:textId="4459DE2C" w:rsidR="001A7725" w:rsidRDefault="00847E9A" w:rsidP="00FF1EBE">
            <w:pPr>
              <w:tabs>
                <w:tab w:val="left" w:pos="1985"/>
              </w:tabs>
              <w:jc w:val="both"/>
              <w:rPr>
                <w:rFonts w:eastAsia="SimSun" w:cs="Arial"/>
                <w:lang w:eastAsia="zh-CN"/>
              </w:rPr>
            </w:pPr>
            <w:r>
              <w:rPr>
                <w:rFonts w:eastAsia="SimSun" w:cs="Arial"/>
                <w:lang w:eastAsia="zh-CN"/>
              </w:rPr>
              <w:t>1,2,3</w:t>
            </w:r>
          </w:p>
        </w:tc>
        <w:tc>
          <w:tcPr>
            <w:tcW w:w="4722" w:type="dxa"/>
          </w:tcPr>
          <w:p w14:paraId="64C46B4E" w14:textId="1AC260B4" w:rsidR="001A7725" w:rsidRDefault="00847E9A" w:rsidP="00FF1EBE">
            <w:pPr>
              <w:tabs>
                <w:tab w:val="left" w:pos="1985"/>
              </w:tabs>
              <w:jc w:val="both"/>
              <w:rPr>
                <w:rFonts w:eastAsia="SimSun" w:cs="Arial"/>
                <w:lang w:eastAsia="zh-CN"/>
              </w:rPr>
            </w:pPr>
            <w:r>
              <w:rPr>
                <w:rFonts w:eastAsia="SimSun" w:cs="Arial"/>
                <w:lang w:eastAsia="zh-CN"/>
              </w:rPr>
              <w:t>All options should be considered</w:t>
            </w:r>
          </w:p>
        </w:tc>
      </w:tr>
      <w:tr w:rsidR="0098513B" w14:paraId="4C1C02A2" w14:textId="77777777" w:rsidTr="00FF1EBE">
        <w:tc>
          <w:tcPr>
            <w:tcW w:w="1838" w:type="dxa"/>
          </w:tcPr>
          <w:p w14:paraId="0E7CCBD7" w14:textId="59884550"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4A4B871" w14:textId="5BD7F191" w:rsidR="0098513B" w:rsidRDefault="0098513B" w:rsidP="0098513B">
            <w:pPr>
              <w:tabs>
                <w:tab w:val="left" w:pos="1985"/>
              </w:tabs>
              <w:jc w:val="both"/>
              <w:rPr>
                <w:rFonts w:eastAsia="SimSun" w:cs="Arial"/>
                <w:lang w:eastAsia="zh-CN"/>
              </w:rPr>
            </w:pPr>
            <w:r>
              <w:rPr>
                <w:rFonts w:eastAsia="SimSun" w:cs="Arial"/>
                <w:lang w:eastAsia="zh-CN"/>
              </w:rPr>
              <w:t>Offline training in OAM</w:t>
            </w:r>
            <w:r>
              <w:rPr>
                <w:rFonts w:eastAsia="SimSun" w:cs="Arial" w:hint="eastAsia"/>
                <w:lang w:eastAsia="zh-CN"/>
              </w:rPr>
              <w:t>,</w:t>
            </w:r>
            <w:r>
              <w:rPr>
                <w:rFonts w:eastAsia="SimSun" w:cs="Arial"/>
                <w:lang w:eastAsia="zh-CN"/>
              </w:rPr>
              <w:t xml:space="preserve"> on </w:t>
            </w:r>
            <w:r>
              <w:rPr>
                <w:rFonts w:eastAsia="SimSun" w:cs="Arial" w:hint="eastAsia"/>
                <w:lang w:eastAsia="zh-CN"/>
              </w:rPr>
              <w:t>t</w:t>
            </w:r>
            <w:r>
              <w:rPr>
                <w:rFonts w:eastAsia="SimSun" w:cs="Arial"/>
                <w:lang w:eastAsia="zh-CN"/>
              </w:rPr>
              <w:t xml:space="preserve">op of that, inference is located in CU-CP. </w:t>
            </w:r>
          </w:p>
        </w:tc>
        <w:tc>
          <w:tcPr>
            <w:tcW w:w="4722" w:type="dxa"/>
          </w:tcPr>
          <w:p w14:paraId="1E44AFE1" w14:textId="065B29E9" w:rsidR="0098513B" w:rsidRDefault="0098513B" w:rsidP="0098513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 xml:space="preserve">s commented above, offline training in OAM. Then for CU/CU-CP vs. DU, since CU/CU-CP could have more information than what DU could get, so inference located in CU/CU-CP is more natural choice. </w:t>
            </w:r>
          </w:p>
        </w:tc>
      </w:tr>
      <w:tr w:rsidR="001A7725" w14:paraId="17E89D60" w14:textId="77777777" w:rsidTr="00FF1EBE">
        <w:tc>
          <w:tcPr>
            <w:tcW w:w="1838" w:type="dxa"/>
          </w:tcPr>
          <w:p w14:paraId="699DEE05" w14:textId="1C123E10" w:rsidR="001A7725" w:rsidRDefault="004F18A1" w:rsidP="00FF1EBE">
            <w:pPr>
              <w:tabs>
                <w:tab w:val="left" w:pos="1985"/>
              </w:tabs>
              <w:jc w:val="both"/>
              <w:rPr>
                <w:rFonts w:eastAsia="SimSun" w:cs="Arial"/>
                <w:lang w:eastAsia="zh-CN"/>
              </w:rPr>
            </w:pPr>
            <w:r>
              <w:rPr>
                <w:rFonts w:eastAsia="SimSun" w:cs="Arial"/>
                <w:lang w:eastAsia="zh-CN"/>
              </w:rPr>
              <w:t>Ericsson</w:t>
            </w:r>
          </w:p>
        </w:tc>
        <w:tc>
          <w:tcPr>
            <w:tcW w:w="3402" w:type="dxa"/>
          </w:tcPr>
          <w:p w14:paraId="6AC1289B" w14:textId="415029DF" w:rsidR="001A7725" w:rsidRDefault="00370D95" w:rsidP="00FF1EBE">
            <w:pPr>
              <w:tabs>
                <w:tab w:val="left" w:pos="1985"/>
              </w:tabs>
              <w:jc w:val="both"/>
              <w:rPr>
                <w:rFonts w:eastAsia="SimSun" w:cs="Arial"/>
                <w:lang w:eastAsia="zh-CN"/>
              </w:rPr>
            </w:pPr>
            <w:r>
              <w:rPr>
                <w:rFonts w:eastAsia="SimSun" w:cs="Arial"/>
                <w:lang w:eastAsia="zh-CN"/>
              </w:rPr>
              <w:t>1, 2. 3 needs further clarifications</w:t>
            </w:r>
          </w:p>
        </w:tc>
        <w:tc>
          <w:tcPr>
            <w:tcW w:w="4722" w:type="dxa"/>
          </w:tcPr>
          <w:p w14:paraId="0F3FA6A4" w14:textId="4A58B5D9" w:rsidR="001A7725" w:rsidRDefault="00370D95" w:rsidP="00FF1EBE">
            <w:pPr>
              <w:tabs>
                <w:tab w:val="left" w:pos="1985"/>
              </w:tabs>
              <w:jc w:val="both"/>
              <w:rPr>
                <w:rFonts w:eastAsia="SimSun" w:cs="Arial"/>
                <w:lang w:eastAsia="zh-CN"/>
              </w:rPr>
            </w:pPr>
            <w:r>
              <w:rPr>
                <w:rFonts w:eastAsia="SimSun" w:cs="Arial"/>
                <w:lang w:eastAsia="zh-CN"/>
              </w:rPr>
              <w:t xml:space="preserve">For 3) </w:t>
            </w:r>
            <w:r w:rsidR="00EE2486">
              <w:rPr>
                <w:rFonts w:eastAsia="SimSun" w:cs="Arial"/>
                <w:lang w:eastAsia="zh-CN"/>
              </w:rPr>
              <w:t xml:space="preserve">we </w:t>
            </w:r>
            <w:proofErr w:type="spellStart"/>
            <w:r w:rsidR="00EE2486">
              <w:rPr>
                <w:rFonts w:eastAsia="SimSun" w:cs="Arial"/>
                <w:lang w:eastAsia="zh-CN"/>
              </w:rPr>
              <w:t>sho</w:t>
            </w:r>
            <w:r w:rsidR="008D5A4D">
              <w:rPr>
                <w:rFonts w:eastAsia="SimSun" w:cs="Arial"/>
                <w:lang w:eastAsia="zh-CN"/>
              </w:rPr>
              <w:t>u</w:t>
            </w:r>
            <w:r w:rsidR="00EE2486">
              <w:rPr>
                <w:rFonts w:eastAsia="SimSun" w:cs="Arial"/>
                <w:lang w:eastAsia="zh-CN"/>
              </w:rPr>
              <w:t>dl</w:t>
            </w:r>
            <w:proofErr w:type="spellEnd"/>
            <w:r w:rsidR="00EE2486">
              <w:rPr>
                <w:rFonts w:eastAsia="SimSun" w:cs="Arial"/>
                <w:lang w:eastAsia="zh-CN"/>
              </w:rPr>
              <w:t xml:space="preserve"> first understand what mobility actions are being tackled. Inter-beam intra-cell </w:t>
            </w:r>
            <w:r w:rsidR="007470CD">
              <w:rPr>
                <w:rFonts w:eastAsia="SimSun" w:cs="Arial"/>
                <w:lang w:eastAsia="zh-CN"/>
              </w:rPr>
              <w:t xml:space="preserve">movements are not classified as mobility. Yet, these </w:t>
            </w:r>
            <w:r w:rsidR="008D5A4D">
              <w:rPr>
                <w:rFonts w:eastAsia="SimSun" w:cs="Arial"/>
                <w:lang w:eastAsia="zh-CN"/>
              </w:rPr>
              <w:t xml:space="preserve">seem to be </w:t>
            </w:r>
            <w:r w:rsidR="007470CD">
              <w:rPr>
                <w:rFonts w:eastAsia="SimSun" w:cs="Arial"/>
                <w:lang w:eastAsia="zh-CN"/>
              </w:rPr>
              <w:t>the</w:t>
            </w:r>
            <w:r w:rsidR="008D5A4D">
              <w:rPr>
                <w:rFonts w:eastAsia="SimSun" w:cs="Arial"/>
                <w:lang w:eastAsia="zh-CN"/>
              </w:rPr>
              <w:t xml:space="preserve"> only</w:t>
            </w:r>
            <w:r w:rsidR="007470CD">
              <w:rPr>
                <w:rFonts w:eastAsia="SimSun" w:cs="Arial"/>
                <w:lang w:eastAsia="zh-CN"/>
              </w:rPr>
              <w:t xml:space="preserve"> “mobility events” a </w:t>
            </w:r>
            <w:proofErr w:type="spellStart"/>
            <w:r w:rsidR="007470CD">
              <w:rPr>
                <w:rFonts w:eastAsia="SimSun" w:cs="Arial"/>
                <w:lang w:eastAsia="zh-CN"/>
              </w:rPr>
              <w:t>gNB</w:t>
            </w:r>
            <w:proofErr w:type="spellEnd"/>
            <w:r w:rsidR="007470CD">
              <w:rPr>
                <w:rFonts w:eastAsia="SimSun" w:cs="Arial"/>
                <w:lang w:eastAsia="zh-CN"/>
              </w:rPr>
              <w:t>-DU would be able to control</w:t>
            </w:r>
            <w:r w:rsidR="008D5A4D">
              <w:rPr>
                <w:rFonts w:eastAsia="SimSun" w:cs="Arial"/>
                <w:lang w:eastAsia="zh-CN"/>
              </w:rPr>
              <w:t>…</w:t>
            </w:r>
          </w:p>
        </w:tc>
      </w:tr>
      <w:tr w:rsidR="00FF1EBE" w14:paraId="11AC0317" w14:textId="77777777" w:rsidTr="00FF1EBE">
        <w:tc>
          <w:tcPr>
            <w:tcW w:w="1838" w:type="dxa"/>
          </w:tcPr>
          <w:p w14:paraId="51EA1D67" w14:textId="07BE3F9B"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1D76D4BB" w14:textId="289ADC40" w:rsidR="00FF1EBE" w:rsidRDefault="00FF1EBE" w:rsidP="00FF1EBE">
            <w:pPr>
              <w:tabs>
                <w:tab w:val="left" w:pos="1985"/>
              </w:tabs>
              <w:jc w:val="both"/>
              <w:rPr>
                <w:rFonts w:eastAsia="SimSun" w:cs="Arial"/>
                <w:lang w:eastAsia="zh-CN"/>
              </w:rPr>
            </w:pPr>
            <w:r>
              <w:rPr>
                <w:rFonts w:eastAsia="SimSun" w:cs="Arial"/>
                <w:lang w:eastAsia="zh-CN"/>
              </w:rPr>
              <w:t xml:space="preserve">1,2 </w:t>
            </w:r>
          </w:p>
        </w:tc>
        <w:tc>
          <w:tcPr>
            <w:tcW w:w="4722" w:type="dxa"/>
          </w:tcPr>
          <w:p w14:paraId="72CBDB61" w14:textId="58004CE7" w:rsidR="00FF1EBE" w:rsidRDefault="00FF1EBE" w:rsidP="00FF1EBE">
            <w:pPr>
              <w:tabs>
                <w:tab w:val="left" w:pos="1985"/>
              </w:tabs>
              <w:jc w:val="both"/>
              <w:rPr>
                <w:rFonts w:eastAsia="SimSun" w:cs="Arial"/>
                <w:lang w:eastAsia="zh-CN"/>
              </w:rPr>
            </w:pPr>
            <w:r>
              <w:rPr>
                <w:rFonts w:eastAsia="SimSun" w:cs="Arial"/>
                <w:lang w:eastAsia="zh-CN"/>
              </w:rPr>
              <w:t>In terms of computation power, data availability and node function, CU or CU</w:t>
            </w:r>
            <w:r>
              <w:rPr>
                <w:rFonts w:eastAsia="SimSun" w:cs="Arial" w:hint="eastAsia"/>
                <w:lang w:eastAsia="zh-CN"/>
              </w:rPr>
              <w:t>-CP</w:t>
            </w:r>
            <w:r>
              <w:rPr>
                <w:rFonts w:eastAsia="SimSun" w:cs="Arial"/>
                <w:lang w:eastAsia="zh-CN"/>
              </w:rPr>
              <w:t xml:space="preserve"> </w:t>
            </w:r>
            <w:r>
              <w:rPr>
                <w:rFonts w:eastAsia="SimSun" w:cs="Arial" w:hint="eastAsia"/>
                <w:lang w:eastAsia="zh-CN"/>
              </w:rPr>
              <w:t>is</w:t>
            </w:r>
            <w:r>
              <w:rPr>
                <w:rFonts w:eastAsia="SimSun" w:cs="Arial"/>
                <w:lang w:eastAsia="zh-CN"/>
              </w:rPr>
              <w:t xml:space="preserve"> the suitable location for model inference to generate mobility optimization related results. </w:t>
            </w:r>
          </w:p>
        </w:tc>
      </w:tr>
      <w:tr w:rsidR="00255360" w14:paraId="4FD29645" w14:textId="77777777" w:rsidTr="00FF1EBE">
        <w:tc>
          <w:tcPr>
            <w:tcW w:w="1838" w:type="dxa"/>
          </w:tcPr>
          <w:p w14:paraId="0EFF3DBC" w14:textId="70DBF939" w:rsidR="00255360" w:rsidRDefault="00255360" w:rsidP="00255360">
            <w:pPr>
              <w:tabs>
                <w:tab w:val="left" w:pos="1985"/>
              </w:tabs>
              <w:jc w:val="both"/>
              <w:rPr>
                <w:rFonts w:eastAsia="SimSun" w:cs="Arial"/>
                <w:lang w:eastAsia="zh-CN"/>
              </w:rPr>
            </w:pPr>
            <w:r>
              <w:rPr>
                <w:rFonts w:eastAsia="SimSun" w:cs="Arial"/>
                <w:lang w:eastAsia="zh-CN"/>
              </w:rPr>
              <w:t>Lenovo, Motorola Mobility</w:t>
            </w:r>
          </w:p>
        </w:tc>
        <w:tc>
          <w:tcPr>
            <w:tcW w:w="3402" w:type="dxa"/>
          </w:tcPr>
          <w:p w14:paraId="70F0077F" w14:textId="41F4E7B5" w:rsidR="00255360" w:rsidRDefault="00255360" w:rsidP="00255360">
            <w:pPr>
              <w:tabs>
                <w:tab w:val="left" w:pos="1985"/>
              </w:tabs>
              <w:jc w:val="both"/>
              <w:rPr>
                <w:rFonts w:eastAsia="SimSun" w:cs="Arial"/>
                <w:lang w:eastAsia="zh-CN"/>
              </w:rPr>
            </w:pPr>
            <w:r>
              <w:rPr>
                <w:rFonts w:eastAsia="SimSun" w:cs="Arial"/>
                <w:lang w:eastAsia="zh-CN"/>
              </w:rPr>
              <w:t>1,2,3</w:t>
            </w:r>
          </w:p>
        </w:tc>
        <w:tc>
          <w:tcPr>
            <w:tcW w:w="4722" w:type="dxa"/>
          </w:tcPr>
          <w:p w14:paraId="435C87CD" w14:textId="77777777" w:rsidR="00255360" w:rsidRDefault="00255360" w:rsidP="00255360">
            <w:pPr>
              <w:tabs>
                <w:tab w:val="left" w:pos="1985"/>
              </w:tabs>
              <w:jc w:val="both"/>
              <w:rPr>
                <w:rFonts w:eastAsia="SimSun" w:cs="Arial"/>
                <w:lang w:eastAsia="zh-CN"/>
              </w:rPr>
            </w:pPr>
          </w:p>
        </w:tc>
      </w:tr>
      <w:tr w:rsidR="00255360" w14:paraId="6B82D879" w14:textId="77777777" w:rsidTr="00FF1EBE">
        <w:tc>
          <w:tcPr>
            <w:tcW w:w="1838" w:type="dxa"/>
          </w:tcPr>
          <w:p w14:paraId="5CDBA3E4" w14:textId="77777777" w:rsidR="00255360" w:rsidRDefault="00255360" w:rsidP="00255360">
            <w:pPr>
              <w:tabs>
                <w:tab w:val="left" w:pos="1985"/>
              </w:tabs>
              <w:jc w:val="both"/>
              <w:rPr>
                <w:rFonts w:eastAsia="SimSun" w:cs="Arial"/>
                <w:lang w:eastAsia="zh-CN"/>
              </w:rPr>
            </w:pPr>
          </w:p>
        </w:tc>
        <w:tc>
          <w:tcPr>
            <w:tcW w:w="3402" w:type="dxa"/>
          </w:tcPr>
          <w:p w14:paraId="712B3EF6" w14:textId="77777777" w:rsidR="00255360" w:rsidRDefault="00255360" w:rsidP="00255360">
            <w:pPr>
              <w:tabs>
                <w:tab w:val="left" w:pos="1985"/>
              </w:tabs>
              <w:jc w:val="both"/>
              <w:rPr>
                <w:rFonts w:eastAsia="SimSun" w:cs="Arial"/>
                <w:lang w:eastAsia="zh-CN"/>
              </w:rPr>
            </w:pPr>
          </w:p>
        </w:tc>
        <w:tc>
          <w:tcPr>
            <w:tcW w:w="4722" w:type="dxa"/>
          </w:tcPr>
          <w:p w14:paraId="231B5B1B" w14:textId="77777777" w:rsidR="00255360" w:rsidRDefault="00255360" w:rsidP="00255360">
            <w:pPr>
              <w:tabs>
                <w:tab w:val="left" w:pos="1985"/>
              </w:tabs>
              <w:jc w:val="both"/>
              <w:rPr>
                <w:rFonts w:eastAsia="SimSun" w:cs="Arial"/>
                <w:lang w:eastAsia="zh-CN"/>
              </w:rPr>
            </w:pPr>
          </w:p>
        </w:tc>
      </w:tr>
    </w:tbl>
    <w:p w14:paraId="15B7869B" w14:textId="77777777" w:rsidR="001A7725" w:rsidRDefault="001A7725" w:rsidP="001A7725">
      <w:pPr>
        <w:tabs>
          <w:tab w:val="left" w:pos="1985"/>
        </w:tabs>
        <w:jc w:val="both"/>
        <w:rPr>
          <w:rFonts w:eastAsia="SimSun" w:cs="Arial"/>
          <w:lang w:eastAsia="zh-CN"/>
        </w:rPr>
      </w:pPr>
    </w:p>
    <w:p w14:paraId="65349DE2" w14:textId="44C4DC38" w:rsidR="00CF0C26" w:rsidRDefault="00CF0C26" w:rsidP="00675EBC">
      <w:pPr>
        <w:pStyle w:val="2"/>
        <w:rPr>
          <w:sz w:val="28"/>
          <w:szCs w:val="24"/>
          <w:lang w:eastAsia="zh-CN"/>
        </w:rPr>
      </w:pPr>
      <w:r w:rsidRPr="00675EBC">
        <w:rPr>
          <w:rFonts w:hint="eastAsia"/>
          <w:sz w:val="28"/>
          <w:szCs w:val="24"/>
          <w:lang w:eastAsia="zh-CN"/>
        </w:rPr>
        <w:t>3</w:t>
      </w:r>
      <w:r w:rsidRPr="00675EBC">
        <w:rPr>
          <w:sz w:val="28"/>
          <w:szCs w:val="24"/>
          <w:lang w:eastAsia="zh-CN"/>
        </w:rPr>
        <w:t xml:space="preserve">.2 </w:t>
      </w:r>
      <w:r w:rsidR="006F518D">
        <w:rPr>
          <w:sz w:val="28"/>
          <w:szCs w:val="24"/>
          <w:lang w:eastAsia="zh-CN"/>
        </w:rPr>
        <w:t>Input data</w:t>
      </w:r>
    </w:p>
    <w:p w14:paraId="723B1AD6" w14:textId="1D2F8759" w:rsid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 xml:space="preserve">ollowing information is proposed to be the input data for mobility prediction in many papers (3648, 3724, </w:t>
      </w:r>
      <w:proofErr w:type="gramStart"/>
      <w:r>
        <w:rPr>
          <w:rFonts w:eastAsiaTheme="minorEastAsia"/>
          <w:lang w:eastAsia="zh-CN"/>
        </w:rPr>
        <w:t>3759</w:t>
      </w:r>
      <w:proofErr w:type="gramEnd"/>
      <w:r>
        <w:rPr>
          <w:rFonts w:eastAsiaTheme="minorEastAsia"/>
          <w:lang w:eastAsia="zh-CN"/>
        </w:rPr>
        <w:t>)</w:t>
      </w:r>
    </w:p>
    <w:p w14:paraId="7BA05C76"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 xml:space="preserve">UE historical location information, e.g. Latitude, longitude, altitude </w:t>
      </w:r>
    </w:p>
    <w:p w14:paraId="52081DC4"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moving direction</w:t>
      </w:r>
    </w:p>
    <w:p w14:paraId="1C6ACEA2"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velocity</w:t>
      </w:r>
    </w:p>
    <w:p w14:paraId="4885DBF1" w14:textId="1F9D11BA" w:rsidR="00473252" w:rsidRPr="009746CF"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lastRenderedPageBreak/>
        <w:t>Radio</w:t>
      </w:r>
      <w:r>
        <w:rPr>
          <w:lang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Pr>
          <w:rStyle w:val="IvDbodytextChar"/>
          <w:rFonts w:hint="eastAsia"/>
          <w:lang w:val="en-US" w:eastAsia="zh-CN"/>
        </w:rPr>
        <w:t>associated with UE location information</w:t>
      </w:r>
      <w:r>
        <w:rPr>
          <w:rFonts w:hint="eastAsia"/>
          <w:lang w:val="en-US" w:eastAsia="zh-CN"/>
        </w:rPr>
        <w:t xml:space="preserve">, e.g., </w:t>
      </w:r>
      <w:r>
        <w:rPr>
          <w:lang w:eastAsia="zh-CN"/>
        </w:rPr>
        <w:t>RSRP, RSRQ</w:t>
      </w:r>
      <w:r>
        <w:rPr>
          <w:rStyle w:val="IvDbodytextChar"/>
          <w:rFonts w:hint="eastAsia"/>
          <w:lang w:val="en-US" w:eastAsia="zh-CN"/>
        </w:rPr>
        <w:t>.</w:t>
      </w:r>
    </w:p>
    <w:p w14:paraId="6BC88AE0" w14:textId="5FC60FA2" w:rsidR="009746CF" w:rsidRPr="009746CF" w:rsidRDefault="009746CF" w:rsidP="00424B58">
      <w:pPr>
        <w:numPr>
          <w:ilvl w:val="0"/>
          <w:numId w:val="10"/>
        </w:numPr>
        <w:overflowPunct/>
        <w:autoSpaceDE/>
        <w:autoSpaceDN/>
        <w:adjustRightInd/>
        <w:spacing w:beforeLines="50" w:before="180" w:after="0"/>
        <w:ind w:left="1134" w:hanging="278"/>
        <w:jc w:val="both"/>
        <w:textAlignment w:val="auto"/>
        <w:rPr>
          <w:rFonts w:eastAsia="SimSun"/>
          <w:spacing w:val="2"/>
          <w:kern w:val="2"/>
          <w:sz w:val="21"/>
          <w:szCs w:val="22"/>
          <w:lang w:eastAsia="zh-CN"/>
        </w:rPr>
      </w:pPr>
      <w:r w:rsidRPr="002B30A0">
        <w:rPr>
          <w:lang w:val="en-US"/>
        </w:rPr>
        <w:t>UE historical serving cells and their locations</w:t>
      </w:r>
      <w:r>
        <w:rPr>
          <w:lang w:val="en-US"/>
        </w:rPr>
        <w:t xml:space="preserve"> </w:t>
      </w:r>
    </w:p>
    <w:p w14:paraId="67BDC7E9" w14:textId="6BB4D93A" w:rsidR="009746CF" w:rsidRDefault="009746CF"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lang w:val="en-US"/>
        </w:rPr>
        <w:t>UE trajectory prediction output, local load prediction output, load prediction output from the neighbor node, legacy information collected from UE and the neighbor nodes</w:t>
      </w:r>
      <w:r w:rsidR="00647EC0">
        <w:rPr>
          <w:lang w:val="en-US"/>
        </w:rPr>
        <w:t xml:space="preserve"> (</w:t>
      </w:r>
      <w:r w:rsidR="00647EC0">
        <w:t xml:space="preserve">for </w:t>
      </w:r>
      <w:r w:rsidR="00647EC0">
        <w:rPr>
          <w:lang w:val="en-US"/>
        </w:rPr>
        <w:t>mobility decision)</w:t>
      </w:r>
    </w:p>
    <w:p w14:paraId="666A4F43" w14:textId="24E1BCBD" w:rsidR="00F93A1C" w:rsidRPr="008D3FB1" w:rsidRDefault="00A73D19" w:rsidP="008D3FB1">
      <w:pPr>
        <w:tabs>
          <w:tab w:val="left" w:pos="1985"/>
        </w:tabs>
        <w:spacing w:beforeLines="50" w:before="180"/>
        <w:jc w:val="both"/>
        <w:rPr>
          <w:rFonts w:cs="Arial"/>
          <w:b/>
          <w:bCs/>
        </w:rPr>
      </w:pPr>
      <w:r w:rsidRPr="001A7725">
        <w:rPr>
          <w:rFonts w:cs="Arial" w:hint="eastAsia"/>
          <w:b/>
          <w:bCs/>
        </w:rPr>
        <w:t>Q</w:t>
      </w:r>
      <w:r>
        <w:rPr>
          <w:rFonts w:cs="Arial"/>
          <w:b/>
          <w:bCs/>
        </w:rPr>
        <w:t>4</w:t>
      </w:r>
      <w:r w:rsidRPr="001A7725">
        <w:rPr>
          <w:rFonts w:cs="Arial"/>
          <w:b/>
          <w:bCs/>
        </w:rPr>
        <w:t xml:space="preserve">: </w:t>
      </w:r>
      <w:r w:rsidRPr="008D3FB1">
        <w:rPr>
          <w:rFonts w:cs="Arial"/>
          <w:b/>
          <w:bCs/>
        </w:rPr>
        <w:t>Companies are invited to provide views on whether agree on above input data for AI-based mobility</w:t>
      </w:r>
      <w:r w:rsidR="009110FB" w:rsidRPr="008D3FB1">
        <w:rPr>
          <w:rFonts w:cs="Arial"/>
          <w:b/>
          <w:bCs/>
        </w:rPr>
        <w:t>?</w:t>
      </w:r>
    </w:p>
    <w:tbl>
      <w:tblPr>
        <w:tblStyle w:val="af6"/>
        <w:tblW w:w="0" w:type="auto"/>
        <w:tblLook w:val="04A0" w:firstRow="1" w:lastRow="0" w:firstColumn="1" w:lastColumn="0" w:noHBand="0" w:noVBand="1"/>
      </w:tblPr>
      <w:tblGrid>
        <w:gridCol w:w="1838"/>
        <w:gridCol w:w="3402"/>
        <w:gridCol w:w="4722"/>
      </w:tblGrid>
      <w:tr w:rsidR="009110FB" w14:paraId="39F77FE3" w14:textId="77777777" w:rsidTr="00FF1EBE">
        <w:tc>
          <w:tcPr>
            <w:tcW w:w="1838" w:type="dxa"/>
          </w:tcPr>
          <w:p w14:paraId="2A4065EA" w14:textId="77777777" w:rsidR="009110FB" w:rsidRPr="00F71EDB" w:rsidRDefault="009110FB"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3928C57" w14:textId="77777777" w:rsidR="009110FB" w:rsidRPr="00F71EDB" w:rsidRDefault="009110FB"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1EA047" w14:textId="77777777" w:rsidR="009110FB" w:rsidRPr="00F71EDB" w:rsidRDefault="009110FB"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9110FB" w14:paraId="01BA308B" w14:textId="77777777" w:rsidTr="00FF1EBE">
        <w:tc>
          <w:tcPr>
            <w:tcW w:w="1838" w:type="dxa"/>
          </w:tcPr>
          <w:p w14:paraId="66F1F4DD" w14:textId="67DEEACC" w:rsidR="009110FB"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005F6BCE" w14:textId="6D2E069C"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 xml:space="preserve">a) </w:t>
            </w:r>
            <w:r>
              <w:rPr>
                <w:rFonts w:hint="eastAsia"/>
                <w:lang w:val="en-US" w:eastAsia="zh-CN"/>
              </w:rPr>
              <w:t xml:space="preserve">UE historical location information, e.g. Latitude, longitude, altitude </w:t>
            </w:r>
            <w:r>
              <w:rPr>
                <w:lang w:val="en-US" w:eastAsia="zh-CN"/>
              </w:rPr>
              <w:t xml:space="preserve">-&gt; </w:t>
            </w:r>
            <w:r w:rsidR="00B6690E">
              <w:rPr>
                <w:lang w:val="en-US" w:eastAsia="zh-CN"/>
              </w:rPr>
              <w:t>yes</w:t>
            </w:r>
          </w:p>
          <w:p w14:paraId="67B75D88" w14:textId="5B1103D4"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b)</w:t>
            </w:r>
            <w:r>
              <w:rPr>
                <w:rFonts w:hint="eastAsia"/>
                <w:lang w:val="en-US" w:eastAsia="zh-CN"/>
              </w:rPr>
              <w:t>UE moving direction</w:t>
            </w:r>
            <w:r>
              <w:rPr>
                <w:lang w:val="en-US" w:eastAsia="zh-CN"/>
              </w:rPr>
              <w:t xml:space="preserve"> -&gt; </w:t>
            </w:r>
            <w:r>
              <w:t>yes</w:t>
            </w:r>
          </w:p>
          <w:p w14:paraId="008C0961" w14:textId="3DA0A582"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c)</w:t>
            </w:r>
            <w:r>
              <w:rPr>
                <w:rFonts w:hint="eastAsia"/>
                <w:lang w:val="en-US" w:eastAsia="zh-CN"/>
              </w:rPr>
              <w:t>UE velocity</w:t>
            </w:r>
            <w:r>
              <w:rPr>
                <w:lang w:val="en-US" w:eastAsia="zh-CN"/>
              </w:rPr>
              <w:t xml:space="preserve"> -&gt; </w:t>
            </w:r>
            <w:r>
              <w:t>yes</w:t>
            </w:r>
          </w:p>
          <w:p w14:paraId="17508996" w14:textId="72F58BDF" w:rsidR="004A729B" w:rsidRPr="004A729B" w:rsidRDefault="004A729B" w:rsidP="004A729B">
            <w:pPr>
              <w:overflowPunct/>
              <w:autoSpaceDE/>
              <w:autoSpaceDN/>
              <w:adjustRightInd/>
              <w:spacing w:beforeLines="50" w:before="180" w:after="0"/>
              <w:jc w:val="both"/>
              <w:textAlignment w:val="auto"/>
              <w:rPr>
                <w:lang w:val="en-US"/>
              </w:rPr>
            </w:pPr>
            <w:proofErr w:type="gramStart"/>
            <w:r>
              <w:rPr>
                <w:lang w:val="en-US" w:eastAsia="zh-CN"/>
              </w:rPr>
              <w:t>d)</w:t>
            </w:r>
            <w:proofErr w:type="gramEnd"/>
            <w:r>
              <w:rPr>
                <w:rFonts w:hint="eastAsia"/>
                <w:lang w:val="en-US" w:eastAsia="zh-CN"/>
              </w:rPr>
              <w:t>Radio</w:t>
            </w:r>
            <w:r w:rsidRPr="004A729B">
              <w:rPr>
                <w:lang w:val="en-US"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sidRPr="004A729B">
              <w:rPr>
                <w:rFonts w:hint="eastAsia"/>
              </w:rPr>
              <w:t>associated with UE location information</w:t>
            </w:r>
            <w:r>
              <w:rPr>
                <w:rFonts w:hint="eastAsia"/>
                <w:lang w:val="en-US" w:eastAsia="zh-CN"/>
              </w:rPr>
              <w:t xml:space="preserve">, e.g., </w:t>
            </w:r>
            <w:r w:rsidRPr="004A729B">
              <w:rPr>
                <w:lang w:val="en-US" w:eastAsia="zh-CN"/>
              </w:rPr>
              <w:t>RSRP, RSRQ</w:t>
            </w:r>
            <w:r w:rsidRPr="004A729B">
              <w:rPr>
                <w:rFonts w:hint="eastAsia"/>
              </w:rPr>
              <w:t>.</w:t>
            </w:r>
            <w:r>
              <w:t xml:space="preserve"> -&gt; yes</w:t>
            </w:r>
          </w:p>
          <w:p w14:paraId="07BAED94" w14:textId="00E5613C" w:rsidR="004A729B" w:rsidRPr="004A729B" w:rsidRDefault="004A729B" w:rsidP="004A729B">
            <w:pPr>
              <w:overflowPunct/>
              <w:autoSpaceDE/>
              <w:autoSpaceDN/>
              <w:adjustRightInd/>
              <w:spacing w:beforeLines="50" w:before="180" w:after="0"/>
              <w:jc w:val="both"/>
              <w:textAlignment w:val="auto"/>
              <w:rPr>
                <w:lang w:val="en-US" w:eastAsia="zh-CN"/>
              </w:rPr>
            </w:pPr>
            <w:r>
              <w:rPr>
                <w:lang w:val="en-US" w:eastAsia="zh-CN"/>
              </w:rPr>
              <w:t>e)</w:t>
            </w:r>
            <w:r w:rsidRPr="002B30A0">
              <w:rPr>
                <w:lang w:val="en-US" w:eastAsia="zh-CN"/>
              </w:rPr>
              <w:t>UE historical serving cells and their locations</w:t>
            </w:r>
            <w:r>
              <w:rPr>
                <w:lang w:val="en-US" w:eastAsia="zh-CN"/>
              </w:rPr>
              <w:t xml:space="preserve"> -&gt;</w:t>
            </w:r>
            <w:r w:rsidR="00B6690E">
              <w:rPr>
                <w:lang w:val="en-US" w:eastAsia="zh-CN"/>
              </w:rPr>
              <w:t>yes</w:t>
            </w:r>
          </w:p>
          <w:p w14:paraId="2938FA95" w14:textId="0AAEA1D7"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f)UE trajectory prediction output, local load prediction output, load prediction output from the neighbor node, legacy information collected from UE and the neighbor nodes (</w:t>
            </w:r>
            <w:r w:rsidRPr="004A729B">
              <w:rPr>
                <w:lang w:val="en-US" w:eastAsia="zh-CN"/>
              </w:rPr>
              <w:t xml:space="preserve">for </w:t>
            </w:r>
            <w:r>
              <w:rPr>
                <w:lang w:val="en-US" w:eastAsia="zh-CN"/>
              </w:rPr>
              <w:t>mobility decision) -&gt;yes</w:t>
            </w:r>
          </w:p>
          <w:p w14:paraId="6B4BB479" w14:textId="00D82DBD" w:rsidR="009110FB" w:rsidRDefault="009110FB" w:rsidP="00FF1EBE">
            <w:pPr>
              <w:tabs>
                <w:tab w:val="left" w:pos="1985"/>
              </w:tabs>
              <w:jc w:val="both"/>
              <w:rPr>
                <w:rFonts w:eastAsia="SimSun" w:cs="Arial"/>
                <w:lang w:eastAsia="zh-CN"/>
              </w:rPr>
            </w:pPr>
          </w:p>
        </w:tc>
        <w:tc>
          <w:tcPr>
            <w:tcW w:w="4722" w:type="dxa"/>
          </w:tcPr>
          <w:p w14:paraId="52577F44" w14:textId="7E53543C" w:rsidR="009110FB" w:rsidRPr="004A729B" w:rsidRDefault="00B6690E" w:rsidP="004A729B">
            <w:pPr>
              <w:tabs>
                <w:tab w:val="left" w:pos="1985"/>
              </w:tabs>
              <w:jc w:val="both"/>
              <w:rPr>
                <w:rFonts w:eastAsia="SimSun" w:cs="Arial"/>
              </w:rPr>
            </w:pPr>
            <w:r>
              <w:t xml:space="preserve"> </w:t>
            </w:r>
          </w:p>
        </w:tc>
      </w:tr>
      <w:tr w:rsidR="009110FB" w14:paraId="7D1A893B" w14:textId="77777777" w:rsidTr="00FF1EBE">
        <w:tc>
          <w:tcPr>
            <w:tcW w:w="1838" w:type="dxa"/>
          </w:tcPr>
          <w:p w14:paraId="5EE4F9FE" w14:textId="320B771B" w:rsidR="009110FB" w:rsidRDefault="00BE4D6C" w:rsidP="00FF1EBE">
            <w:pPr>
              <w:tabs>
                <w:tab w:val="left" w:pos="1985"/>
              </w:tabs>
              <w:jc w:val="both"/>
              <w:rPr>
                <w:rFonts w:eastAsia="SimSun" w:cs="Arial"/>
                <w:lang w:eastAsia="zh-CN"/>
              </w:rPr>
            </w:pPr>
            <w:r>
              <w:rPr>
                <w:rFonts w:eastAsia="SimSun" w:cs="Arial"/>
                <w:lang w:eastAsia="zh-CN"/>
              </w:rPr>
              <w:t>vivo</w:t>
            </w:r>
          </w:p>
        </w:tc>
        <w:tc>
          <w:tcPr>
            <w:tcW w:w="3402" w:type="dxa"/>
          </w:tcPr>
          <w:p w14:paraId="115779A5" w14:textId="2A751D26" w:rsidR="006F65A6" w:rsidRDefault="006F65A6" w:rsidP="0000743D">
            <w:pPr>
              <w:tabs>
                <w:tab w:val="left" w:pos="1985"/>
              </w:tabs>
              <w:jc w:val="both"/>
              <w:rPr>
                <w:rFonts w:eastAsia="SimSun" w:cs="Arial"/>
                <w:lang w:eastAsia="zh-CN"/>
              </w:rPr>
            </w:pPr>
            <w:r>
              <w:rPr>
                <w:rFonts w:eastAsia="SimSun" w:cs="Arial"/>
                <w:lang w:eastAsia="zh-CN"/>
              </w:rPr>
              <w:t>Yes for all.</w:t>
            </w:r>
          </w:p>
        </w:tc>
        <w:tc>
          <w:tcPr>
            <w:tcW w:w="4722" w:type="dxa"/>
          </w:tcPr>
          <w:p w14:paraId="63E2566D" w14:textId="77777777" w:rsidR="009110FB" w:rsidRDefault="009110FB" w:rsidP="00FF1EBE">
            <w:pPr>
              <w:tabs>
                <w:tab w:val="left" w:pos="1985"/>
              </w:tabs>
              <w:jc w:val="both"/>
              <w:rPr>
                <w:rFonts w:eastAsia="SimSun" w:cs="Arial"/>
                <w:lang w:eastAsia="zh-CN"/>
              </w:rPr>
            </w:pPr>
          </w:p>
        </w:tc>
      </w:tr>
      <w:tr w:rsidR="009110FB" w14:paraId="54511ECB" w14:textId="77777777" w:rsidTr="00FF1EBE">
        <w:tc>
          <w:tcPr>
            <w:tcW w:w="1838" w:type="dxa"/>
          </w:tcPr>
          <w:p w14:paraId="7E0FA360" w14:textId="17249CEA" w:rsidR="009110FB"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38FB9F53" w14:textId="16086C61" w:rsidR="009110FB" w:rsidRDefault="00847E9A" w:rsidP="00FF1EBE">
            <w:pPr>
              <w:tabs>
                <w:tab w:val="left" w:pos="1985"/>
              </w:tabs>
              <w:jc w:val="both"/>
              <w:rPr>
                <w:rFonts w:eastAsia="SimSun" w:cs="Arial"/>
                <w:lang w:eastAsia="zh-CN"/>
              </w:rPr>
            </w:pPr>
            <w:r>
              <w:rPr>
                <w:rFonts w:eastAsia="SimSun" w:cs="Arial"/>
                <w:lang w:eastAsia="zh-CN"/>
              </w:rPr>
              <w:t>Yes for all</w:t>
            </w:r>
          </w:p>
        </w:tc>
        <w:tc>
          <w:tcPr>
            <w:tcW w:w="4722" w:type="dxa"/>
          </w:tcPr>
          <w:p w14:paraId="281BF9F6" w14:textId="77777777" w:rsidR="009110FB" w:rsidRDefault="009110FB" w:rsidP="00FF1EBE">
            <w:pPr>
              <w:tabs>
                <w:tab w:val="left" w:pos="1985"/>
              </w:tabs>
              <w:jc w:val="both"/>
              <w:rPr>
                <w:rFonts w:eastAsia="SimSun" w:cs="Arial"/>
                <w:lang w:eastAsia="zh-CN"/>
              </w:rPr>
            </w:pPr>
          </w:p>
        </w:tc>
      </w:tr>
      <w:tr w:rsidR="0098513B" w14:paraId="160C21EC" w14:textId="77777777" w:rsidTr="00FF1EBE">
        <w:tc>
          <w:tcPr>
            <w:tcW w:w="1838" w:type="dxa"/>
          </w:tcPr>
          <w:p w14:paraId="47173613" w14:textId="662F5DAF"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082590F" w14:textId="4229DE5D" w:rsidR="0098513B" w:rsidRDefault="0098513B" w:rsidP="0098513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 if we should agree all such stuff right now, or we just make general guidance/agreements during SI phase?</w:t>
            </w:r>
          </w:p>
        </w:tc>
        <w:tc>
          <w:tcPr>
            <w:tcW w:w="4722" w:type="dxa"/>
          </w:tcPr>
          <w:p w14:paraId="5B445CD1" w14:textId="77777777" w:rsidR="0098513B" w:rsidRDefault="0098513B" w:rsidP="0098513B">
            <w:pPr>
              <w:tabs>
                <w:tab w:val="left" w:pos="1985"/>
              </w:tabs>
              <w:jc w:val="both"/>
              <w:rPr>
                <w:rFonts w:cs="Arial"/>
              </w:rPr>
            </w:pPr>
            <w:r>
              <w:rPr>
                <w:rFonts w:cs="Arial"/>
              </w:rPr>
              <w:t xml:space="preserve">In general, we think UE trajectory info, location info and radio measurements should be useful as input for model training. </w:t>
            </w:r>
          </w:p>
          <w:p w14:paraId="039F6C58" w14:textId="68A99F41" w:rsidR="0098513B" w:rsidRDefault="0098513B" w:rsidP="0098513B">
            <w:pPr>
              <w:tabs>
                <w:tab w:val="left" w:pos="1985"/>
              </w:tabs>
              <w:jc w:val="both"/>
              <w:rPr>
                <w:rFonts w:eastAsia="SimSun" w:cs="Arial"/>
                <w:lang w:eastAsia="zh-CN"/>
              </w:rPr>
            </w:pPr>
            <w:r>
              <w:rPr>
                <w:rFonts w:cs="Arial"/>
              </w:rPr>
              <w:t>What we are not sure is the UE trajectory prediction output, is this provided by UE, and also by AI/ML inside UE? If so, will this add additional burden over UE, e.g. resource/power. We think network could also perform trajectory prediction and might be more powerful…</w:t>
            </w:r>
          </w:p>
        </w:tc>
      </w:tr>
      <w:tr w:rsidR="009110FB" w14:paraId="32DC9C05" w14:textId="77777777" w:rsidTr="00FF1EBE">
        <w:tc>
          <w:tcPr>
            <w:tcW w:w="1838" w:type="dxa"/>
          </w:tcPr>
          <w:p w14:paraId="6A7E05D1" w14:textId="3A94B9E3" w:rsidR="009110FB" w:rsidRDefault="001D4B7F" w:rsidP="00FF1EBE">
            <w:pPr>
              <w:tabs>
                <w:tab w:val="left" w:pos="1985"/>
              </w:tabs>
              <w:jc w:val="both"/>
              <w:rPr>
                <w:rFonts w:eastAsia="SimSun" w:cs="Arial"/>
                <w:lang w:eastAsia="zh-CN"/>
              </w:rPr>
            </w:pPr>
            <w:r>
              <w:rPr>
                <w:rFonts w:eastAsia="SimSun" w:cs="Arial"/>
                <w:lang w:eastAsia="zh-CN"/>
              </w:rPr>
              <w:t>Ericsson</w:t>
            </w:r>
          </w:p>
        </w:tc>
        <w:tc>
          <w:tcPr>
            <w:tcW w:w="3402" w:type="dxa"/>
          </w:tcPr>
          <w:p w14:paraId="7FB20DC5" w14:textId="6B2B2AC1" w:rsidR="009110FB" w:rsidRDefault="001D4B7F" w:rsidP="00FF1EBE">
            <w:pPr>
              <w:tabs>
                <w:tab w:val="left" w:pos="1985"/>
              </w:tabs>
              <w:jc w:val="both"/>
              <w:rPr>
                <w:rFonts w:eastAsia="SimSun" w:cs="Arial"/>
                <w:lang w:eastAsia="zh-CN"/>
              </w:rPr>
            </w:pPr>
            <w:r>
              <w:rPr>
                <w:rFonts w:eastAsia="SimSun" w:cs="Arial"/>
                <w:lang w:eastAsia="zh-CN"/>
              </w:rPr>
              <w:t>Yes</w:t>
            </w:r>
          </w:p>
        </w:tc>
        <w:tc>
          <w:tcPr>
            <w:tcW w:w="4722" w:type="dxa"/>
          </w:tcPr>
          <w:p w14:paraId="6CC73F84" w14:textId="28E0A511" w:rsidR="009110FB" w:rsidRDefault="001D4B7F" w:rsidP="00FF1EBE">
            <w:pPr>
              <w:tabs>
                <w:tab w:val="left" w:pos="1985"/>
              </w:tabs>
              <w:jc w:val="both"/>
              <w:rPr>
                <w:rFonts w:eastAsia="SimSun" w:cs="Arial"/>
                <w:lang w:eastAsia="zh-CN"/>
              </w:rPr>
            </w:pPr>
            <w:r>
              <w:rPr>
                <w:rFonts w:eastAsia="SimSun" w:cs="Arial"/>
                <w:lang w:eastAsia="zh-CN"/>
              </w:rPr>
              <w:t xml:space="preserve">All inputs are suitable to be taken into account for </w:t>
            </w:r>
            <w:r w:rsidR="005D5F5B">
              <w:rPr>
                <w:rFonts w:eastAsia="SimSun" w:cs="Arial"/>
                <w:lang w:eastAsia="zh-CN"/>
              </w:rPr>
              <w:t xml:space="preserve">a discussion on solutions </w:t>
            </w:r>
          </w:p>
        </w:tc>
      </w:tr>
      <w:tr w:rsidR="00FF1EBE" w14:paraId="70BB8204" w14:textId="77777777" w:rsidTr="00FF1EBE">
        <w:tc>
          <w:tcPr>
            <w:tcW w:w="1838" w:type="dxa"/>
          </w:tcPr>
          <w:p w14:paraId="545A4967" w14:textId="7BFDDA89"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54B5C343" w14:textId="77777777" w:rsidR="00FF1EBE" w:rsidRDefault="00FF1EBE" w:rsidP="00FF1EBE">
            <w:pPr>
              <w:tabs>
                <w:tab w:val="left" w:pos="1985"/>
              </w:tabs>
              <w:jc w:val="both"/>
              <w:rPr>
                <w:rFonts w:eastAsia="SimSun" w:cs="Arial"/>
                <w:lang w:eastAsia="zh-CN"/>
              </w:rPr>
            </w:pPr>
            <w:r>
              <w:rPr>
                <w:rFonts w:eastAsia="SimSun" w:cs="Arial"/>
                <w:lang w:eastAsia="zh-CN"/>
              </w:rPr>
              <w:t>It should be defined based on the AI/ML functionality.</w:t>
            </w:r>
          </w:p>
          <w:p w14:paraId="5C10C72A"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lastRenderedPageBreak/>
              <w:t>For trajectory prediction:</w:t>
            </w:r>
          </w:p>
          <w:p w14:paraId="0AB590B2"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t xml:space="preserve">Yes for: </w:t>
            </w:r>
          </w:p>
          <w:p w14:paraId="727CA87F"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 xml:space="preserve">UE historical location information, e.g. Latitude, longitude, altitude </w:t>
            </w:r>
          </w:p>
          <w:p w14:paraId="3358F3F1"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moving direction</w:t>
            </w:r>
          </w:p>
          <w:p w14:paraId="76933C4A"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velocity</w:t>
            </w:r>
          </w:p>
          <w:p w14:paraId="097CD7A0" w14:textId="77777777" w:rsidR="00FF1EBE"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historical serving cells and their locations</w:t>
            </w:r>
          </w:p>
          <w:p w14:paraId="1568C89B"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t>For mobility optimization decision generation:</w:t>
            </w:r>
          </w:p>
          <w:p w14:paraId="26BEC93D" w14:textId="6FE48D9D" w:rsidR="00FF1EBE" w:rsidRDefault="00FF1EBE" w:rsidP="00FF1EBE">
            <w:pPr>
              <w:tabs>
                <w:tab w:val="left" w:pos="1985"/>
              </w:tabs>
              <w:jc w:val="both"/>
              <w:rPr>
                <w:rFonts w:eastAsia="SimSun" w:cs="Arial"/>
                <w:lang w:eastAsia="zh-CN"/>
              </w:rPr>
            </w:pPr>
            <w:r w:rsidRPr="00706514">
              <w:rPr>
                <w:rFonts w:eastAsia="SimSun" w:cs="Arial"/>
                <w:b/>
                <w:lang w:eastAsia="zh-CN"/>
              </w:rPr>
              <w:t>Yes for:</w:t>
            </w:r>
            <w:r>
              <w:rPr>
                <w:rFonts w:eastAsia="SimSun" w:cs="Arial"/>
                <w:b/>
                <w:lang w:eastAsia="zh-CN"/>
              </w:rPr>
              <w:t xml:space="preserve">  </w:t>
            </w:r>
            <w:r w:rsidRPr="00706514">
              <w:rPr>
                <w:rFonts w:eastAsia="SimSun" w:cs="Arial"/>
                <w:lang w:eastAsia="zh-CN"/>
              </w:rPr>
              <w:t xml:space="preserve">ALL </w:t>
            </w:r>
            <w:r>
              <w:rPr>
                <w:rFonts w:eastAsia="SimSun" w:cs="Arial"/>
                <w:lang w:eastAsia="zh-CN"/>
              </w:rPr>
              <w:t xml:space="preserve">above </w:t>
            </w:r>
            <w:r w:rsidRPr="00706514">
              <w:rPr>
                <w:rFonts w:eastAsia="SimSun" w:cs="Arial"/>
                <w:lang w:eastAsia="zh-CN"/>
              </w:rPr>
              <w:t>info</w:t>
            </w:r>
          </w:p>
        </w:tc>
        <w:tc>
          <w:tcPr>
            <w:tcW w:w="4722" w:type="dxa"/>
          </w:tcPr>
          <w:p w14:paraId="003AF451" w14:textId="2E19BFCA" w:rsidR="00FF1EBE" w:rsidRDefault="00FF1EBE" w:rsidP="00FF1EBE">
            <w:pPr>
              <w:tabs>
                <w:tab w:val="left" w:pos="1985"/>
              </w:tabs>
              <w:jc w:val="both"/>
              <w:rPr>
                <w:rFonts w:eastAsia="SimSun" w:cs="Arial"/>
                <w:lang w:eastAsia="zh-CN"/>
              </w:rPr>
            </w:pPr>
            <w:r>
              <w:rPr>
                <w:rFonts w:eastAsia="SimSun" w:cs="Arial"/>
                <w:lang w:eastAsia="zh-CN"/>
              </w:rPr>
              <w:lastRenderedPageBreak/>
              <w:t>The input is different for the AI/ML model with different AI functionality. So the input should be defined based on AI/ML functionality.</w:t>
            </w:r>
          </w:p>
        </w:tc>
      </w:tr>
      <w:tr w:rsidR="009346A0" w14:paraId="28FC573E" w14:textId="77777777" w:rsidTr="00FF1EBE">
        <w:tc>
          <w:tcPr>
            <w:tcW w:w="1838" w:type="dxa"/>
          </w:tcPr>
          <w:p w14:paraId="6477D54E" w14:textId="10FD2000" w:rsidR="009346A0" w:rsidRDefault="009346A0" w:rsidP="009346A0">
            <w:pPr>
              <w:tabs>
                <w:tab w:val="left" w:pos="1985"/>
              </w:tabs>
              <w:jc w:val="both"/>
              <w:rPr>
                <w:rFonts w:eastAsia="SimSun" w:cs="Arial"/>
                <w:lang w:eastAsia="zh-CN"/>
              </w:rPr>
            </w:pPr>
            <w:r>
              <w:rPr>
                <w:rFonts w:eastAsia="SimSun" w:cs="Arial"/>
                <w:lang w:eastAsia="zh-CN"/>
              </w:rPr>
              <w:t>Lenovo, Motorola Mobility</w:t>
            </w:r>
          </w:p>
        </w:tc>
        <w:tc>
          <w:tcPr>
            <w:tcW w:w="3402" w:type="dxa"/>
          </w:tcPr>
          <w:p w14:paraId="59C16D79" w14:textId="068AB1B8" w:rsidR="009346A0" w:rsidRPr="00030B6A" w:rsidRDefault="009346A0" w:rsidP="009346A0">
            <w:pPr>
              <w:tabs>
                <w:tab w:val="left" w:pos="1985"/>
              </w:tabs>
              <w:jc w:val="both"/>
              <w:rPr>
                <w:rFonts w:eastAsia="SimSun" w:cs="Arial"/>
                <w:lang w:eastAsia="zh-CN"/>
              </w:rPr>
            </w:pPr>
            <w:r w:rsidRPr="00030B6A">
              <w:rPr>
                <w:rFonts w:eastAsia="SimSun" w:cs="Arial"/>
                <w:lang w:eastAsia="zh-CN"/>
              </w:rPr>
              <w:t xml:space="preserve">Yes: </w:t>
            </w:r>
          </w:p>
          <w:p w14:paraId="6A019F2F" w14:textId="43BEF45B" w:rsidR="0042772D" w:rsidRPr="00030B6A" w:rsidRDefault="003C12CB"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location information</w:t>
            </w:r>
          </w:p>
          <w:p w14:paraId="0FB11A9B" w14:textId="251750A8" w:rsidR="003C12CB" w:rsidRPr="00030B6A" w:rsidRDefault="00EF77A5"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Radio measurements</w:t>
            </w:r>
          </w:p>
          <w:p w14:paraId="0A7E0C62" w14:textId="151BEB5B" w:rsidR="00EF77A5" w:rsidRPr="00030B6A" w:rsidRDefault="00610516"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serving cells and their locations</w:t>
            </w:r>
          </w:p>
          <w:p w14:paraId="6B20C81D" w14:textId="2CFF54F3" w:rsidR="00610516" w:rsidRPr="00030B6A" w:rsidRDefault="00030B6A"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trajectory prediction output, local load prediction output…</w:t>
            </w:r>
          </w:p>
          <w:p w14:paraId="47B070A5" w14:textId="11D08623" w:rsidR="009346A0" w:rsidRPr="00030B6A" w:rsidRDefault="009346A0" w:rsidP="009346A0">
            <w:pPr>
              <w:tabs>
                <w:tab w:val="left" w:pos="1985"/>
              </w:tabs>
              <w:jc w:val="both"/>
              <w:rPr>
                <w:rFonts w:eastAsia="SimSun" w:cs="Arial"/>
                <w:lang w:eastAsia="zh-CN"/>
              </w:rPr>
            </w:pPr>
            <w:r w:rsidRPr="00030B6A">
              <w:rPr>
                <w:rFonts w:eastAsia="SimSun" w:cs="Arial"/>
                <w:lang w:eastAsia="zh-CN"/>
              </w:rPr>
              <w:t xml:space="preserve">Not sure: </w:t>
            </w:r>
          </w:p>
          <w:p w14:paraId="570CEA3A" w14:textId="77777777" w:rsidR="003C12CB" w:rsidRPr="00030B6A" w:rsidRDefault="00A5066B"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moving direction</w:t>
            </w:r>
          </w:p>
          <w:p w14:paraId="643EF151" w14:textId="2582A5A3" w:rsidR="001C2F71" w:rsidRPr="003C12CB" w:rsidRDefault="001C2F71" w:rsidP="00030B6A">
            <w:pPr>
              <w:pStyle w:val="af2"/>
              <w:numPr>
                <w:ilvl w:val="0"/>
                <w:numId w:val="10"/>
              </w:numPr>
              <w:tabs>
                <w:tab w:val="left" w:pos="1985"/>
              </w:tabs>
              <w:ind w:left="459" w:firstLineChars="0"/>
              <w:jc w:val="both"/>
              <w:rPr>
                <w:rFonts w:cs="Arial"/>
              </w:rPr>
            </w:pPr>
            <w:r w:rsidRPr="00030B6A">
              <w:rPr>
                <w:rFonts w:ascii="Arial" w:hAnsi="Arial" w:cs="Arial"/>
                <w:sz w:val="20"/>
                <w:szCs w:val="20"/>
              </w:rPr>
              <w:t>UE velocity</w:t>
            </w:r>
          </w:p>
        </w:tc>
        <w:tc>
          <w:tcPr>
            <w:tcW w:w="4722" w:type="dxa"/>
          </w:tcPr>
          <w:p w14:paraId="5DBCA46A" w14:textId="2CB7B1B9" w:rsidR="009346A0" w:rsidRDefault="009346A0" w:rsidP="009346A0">
            <w:pPr>
              <w:tabs>
                <w:tab w:val="left" w:pos="1985"/>
              </w:tabs>
              <w:jc w:val="both"/>
              <w:rPr>
                <w:rFonts w:eastAsia="SimSun" w:cs="Arial"/>
                <w:lang w:eastAsia="zh-CN"/>
              </w:rPr>
            </w:pPr>
            <w:r>
              <w:rPr>
                <w:rFonts w:eastAsia="SimSun" w:cs="Arial"/>
                <w:lang w:eastAsia="zh-CN"/>
              </w:rPr>
              <w:t>UE moving direction and velocity can be deduced from the historical location information</w:t>
            </w:r>
          </w:p>
        </w:tc>
      </w:tr>
      <w:tr w:rsidR="00D43BDC" w14:paraId="0C15FC2E" w14:textId="77777777" w:rsidTr="00FF1EBE">
        <w:tc>
          <w:tcPr>
            <w:tcW w:w="1838" w:type="dxa"/>
          </w:tcPr>
          <w:p w14:paraId="73ABAC1A" w14:textId="13757519" w:rsidR="00D43BDC" w:rsidRDefault="00D43BDC" w:rsidP="00D43BDC">
            <w:pPr>
              <w:tabs>
                <w:tab w:val="left" w:pos="1985"/>
              </w:tabs>
              <w:jc w:val="both"/>
              <w:rPr>
                <w:rFonts w:eastAsia="SimSun" w:cs="Arial"/>
                <w:lang w:eastAsia="zh-CN"/>
              </w:rPr>
            </w:pPr>
            <w:r>
              <w:rPr>
                <w:rFonts w:cs="Arial" w:hint="eastAsia"/>
                <w:lang w:eastAsia="ja-JP"/>
              </w:rPr>
              <w:t>NEC</w:t>
            </w:r>
          </w:p>
        </w:tc>
        <w:tc>
          <w:tcPr>
            <w:tcW w:w="3402" w:type="dxa"/>
          </w:tcPr>
          <w:p w14:paraId="1BF665B2" w14:textId="1C1A09BD" w:rsidR="00D43BDC" w:rsidRDefault="00D43BDC" w:rsidP="00D43BDC">
            <w:pPr>
              <w:tabs>
                <w:tab w:val="left" w:pos="1985"/>
              </w:tabs>
              <w:jc w:val="both"/>
              <w:rPr>
                <w:rFonts w:eastAsia="SimSun" w:cs="Arial"/>
                <w:lang w:eastAsia="zh-CN"/>
              </w:rPr>
            </w:pPr>
            <w:r>
              <w:rPr>
                <w:rFonts w:cs="Arial" w:hint="eastAsia"/>
                <w:lang w:eastAsia="ja-JP"/>
              </w:rPr>
              <w:t>Depends on the output</w:t>
            </w:r>
          </w:p>
        </w:tc>
        <w:tc>
          <w:tcPr>
            <w:tcW w:w="4722" w:type="dxa"/>
          </w:tcPr>
          <w:p w14:paraId="56A82811" w14:textId="2DF46058" w:rsidR="00D43BDC" w:rsidRDefault="00D43BDC" w:rsidP="00D43BDC">
            <w:pPr>
              <w:tabs>
                <w:tab w:val="left" w:pos="1985"/>
              </w:tabs>
              <w:jc w:val="both"/>
              <w:rPr>
                <w:rFonts w:eastAsia="SimSun" w:cs="Arial"/>
                <w:lang w:eastAsia="zh-CN"/>
              </w:rPr>
            </w:pPr>
            <w:r>
              <w:rPr>
                <w:rFonts w:cs="Arial" w:hint="eastAsia"/>
                <w:lang w:eastAsia="ja-JP"/>
              </w:rPr>
              <w:t>Depending on whether the output is UE location prediction or mobility optimization parameters, different sets of inputs from the mentioned above would be beneficial.</w:t>
            </w:r>
          </w:p>
        </w:tc>
      </w:tr>
    </w:tbl>
    <w:p w14:paraId="429148A4" w14:textId="3462C3B8" w:rsidR="009110FB" w:rsidRDefault="009110FB" w:rsidP="00F93A1C">
      <w:pPr>
        <w:jc w:val="both"/>
        <w:rPr>
          <w:rFonts w:eastAsiaTheme="minorEastAsia" w:cs="Arial"/>
          <w:lang w:eastAsia="zh-CN"/>
        </w:rPr>
      </w:pPr>
    </w:p>
    <w:p w14:paraId="4BFB3BF7" w14:textId="51DCF897" w:rsidR="00A73D19" w:rsidRDefault="00A73D19" w:rsidP="00F93A1C">
      <w:pPr>
        <w:jc w:val="both"/>
        <w:rPr>
          <w:rFonts w:eastAsiaTheme="minorEastAsia" w:cs="Arial"/>
          <w:lang w:eastAsia="zh-CN"/>
        </w:rPr>
      </w:pPr>
      <w:r>
        <w:rPr>
          <w:rFonts w:eastAsiaTheme="minorEastAsia" w:cs="Arial" w:hint="eastAsia"/>
          <w:lang w:eastAsia="zh-CN"/>
        </w:rPr>
        <w:t>F</w:t>
      </w:r>
      <w:r>
        <w:rPr>
          <w:rFonts w:eastAsiaTheme="minorEastAsia" w:cs="Arial"/>
          <w:lang w:eastAsia="zh-CN"/>
        </w:rPr>
        <w:t xml:space="preserve">urthermore, it is proposed to discuss the input data from different </w:t>
      </w:r>
      <w:r w:rsidRPr="00A73D19">
        <w:rPr>
          <w:rFonts w:eastAsiaTheme="minorEastAsia" w:cs="Arial"/>
          <w:lang w:eastAsia="zh-CN"/>
        </w:rPr>
        <w:t>component</w:t>
      </w:r>
      <w:r>
        <w:rPr>
          <w:rFonts w:eastAsiaTheme="minorEastAsia" w:cs="Arial"/>
          <w:lang w:eastAsia="zh-CN"/>
        </w:rPr>
        <w:t xml:space="preserve"> (</w:t>
      </w:r>
      <w:r w:rsidR="00481874">
        <w:rPr>
          <w:rFonts w:eastAsiaTheme="minorEastAsia" w:cs="Arial"/>
          <w:lang w:eastAsia="zh-CN"/>
        </w:rPr>
        <w:t xml:space="preserve">3297, </w:t>
      </w:r>
      <w:r>
        <w:rPr>
          <w:rFonts w:eastAsiaTheme="minorEastAsia" w:cs="Arial"/>
          <w:lang w:eastAsia="zh-CN"/>
        </w:rPr>
        <w:t>3648</w:t>
      </w:r>
      <w:r w:rsidR="003B6F58">
        <w:rPr>
          <w:rFonts w:eastAsiaTheme="minorEastAsia" w:cs="Arial"/>
          <w:lang w:eastAsia="zh-CN"/>
        </w:rPr>
        <w:t>, 3715</w:t>
      </w:r>
      <w:r w:rsidR="0033236C">
        <w:rPr>
          <w:rFonts w:eastAsiaTheme="minorEastAsia" w:cs="Arial"/>
          <w:lang w:eastAsia="zh-CN"/>
        </w:rPr>
        <w:t xml:space="preserve">, </w:t>
      </w:r>
      <w:proofErr w:type="gramStart"/>
      <w:r w:rsidR="0033236C">
        <w:rPr>
          <w:rFonts w:eastAsiaTheme="minorEastAsia"/>
          <w:lang w:eastAsia="zh-CN"/>
        </w:rPr>
        <w:t>3787</w:t>
      </w:r>
      <w:proofErr w:type="gramEnd"/>
      <w:r>
        <w:rPr>
          <w:rFonts w:eastAsiaTheme="minorEastAsia" w:cs="Arial"/>
          <w:lang w:eastAsia="zh-CN"/>
        </w:rPr>
        <w:t>):</w:t>
      </w:r>
    </w:p>
    <w:p w14:paraId="5FA25660" w14:textId="7397A765" w:rsidR="00481874" w:rsidRDefault="00481874" w:rsidP="00A73D19">
      <w:pPr>
        <w:ind w:firstLineChars="200" w:firstLine="400"/>
        <w:jc w:val="both"/>
        <w:rPr>
          <w:rFonts w:eastAsia="Malgun Gothic" w:cs="Arial"/>
          <w:b/>
          <w:lang w:eastAsia="ko-KR"/>
        </w:rPr>
      </w:pPr>
      <w:r w:rsidRPr="00481874">
        <w:rPr>
          <w:rFonts w:eastAsia="Malgun Gothic" w:cs="Arial"/>
          <w:b/>
          <w:lang w:eastAsia="ko-KR"/>
        </w:rPr>
        <w:t>Long-term information from NWDAF</w:t>
      </w:r>
    </w:p>
    <w:p w14:paraId="487F0122" w14:textId="04AC4366" w:rsidR="00A73D19" w:rsidRPr="003B6F58" w:rsidRDefault="00A73D19" w:rsidP="00A73D19">
      <w:pPr>
        <w:ind w:firstLineChars="200" w:firstLine="400"/>
        <w:jc w:val="both"/>
        <w:rPr>
          <w:rFonts w:eastAsia="Malgun Gothic" w:cs="Arial"/>
          <w:bCs/>
          <w:lang w:eastAsia="ko-KR"/>
        </w:rPr>
      </w:pPr>
      <w:r w:rsidRPr="003B6F58">
        <w:rPr>
          <w:rFonts w:eastAsia="Malgun Gothic" w:cs="Arial"/>
          <w:b/>
          <w:lang w:eastAsia="ko-KR"/>
        </w:rPr>
        <w:t xml:space="preserve">Input Information from CN </w:t>
      </w:r>
      <w:r w:rsidRPr="003B6F58">
        <w:rPr>
          <w:rFonts w:eastAsia="Malgun Gothic" w:cs="Arial"/>
          <w:bCs/>
          <w:lang w:eastAsia="ko-KR"/>
        </w:rPr>
        <w:t xml:space="preserve">(the input can be based on the information from AI based CN function): </w:t>
      </w:r>
    </w:p>
    <w:p w14:paraId="4B5B60F0" w14:textId="5B9EB8D0" w:rsidR="00A73D19" w:rsidRPr="003B6F58" w:rsidRDefault="00823A05" w:rsidP="00424B58">
      <w:pPr>
        <w:pStyle w:val="B1"/>
        <w:numPr>
          <w:ilvl w:val="0"/>
          <w:numId w:val="11"/>
        </w:numPr>
        <w:rPr>
          <w:rFonts w:ascii="Arial" w:hAnsi="Arial" w:cs="Arial"/>
          <w:bCs/>
        </w:rPr>
      </w:pPr>
      <w:ins w:id="0" w:author="Lenovo" w:date="2021-08-20T11:13:00Z">
        <w:r>
          <w:rPr>
            <w:rFonts w:ascii="Arial" w:hAnsi="Arial" w:cs="Arial"/>
            <w:bCs/>
          </w:rPr>
          <w:t xml:space="preserve">a) </w:t>
        </w:r>
      </w:ins>
      <w:r w:rsidR="00A73D19" w:rsidRPr="003B6F58">
        <w:rPr>
          <w:rFonts w:ascii="Arial" w:hAnsi="Arial" w:cs="Arial"/>
          <w:bCs/>
        </w:rPr>
        <w:t xml:space="preserve">UE mobility statistics parameters, e.g., UE location statistics (duration of the time slot) </w:t>
      </w:r>
    </w:p>
    <w:p w14:paraId="0BA2C1D0" w14:textId="337DC647" w:rsidR="00A73D19" w:rsidRPr="003B6F58" w:rsidRDefault="00823A05" w:rsidP="00424B58">
      <w:pPr>
        <w:pStyle w:val="B1"/>
        <w:numPr>
          <w:ilvl w:val="0"/>
          <w:numId w:val="11"/>
        </w:numPr>
        <w:rPr>
          <w:rFonts w:ascii="Arial" w:hAnsi="Arial" w:cs="Arial"/>
          <w:bCs/>
        </w:rPr>
      </w:pPr>
      <w:ins w:id="1" w:author="Lenovo" w:date="2021-08-20T11:13:00Z">
        <w:r>
          <w:rPr>
            <w:rFonts w:ascii="Arial" w:hAnsi="Arial" w:cs="Arial"/>
            <w:bCs/>
          </w:rPr>
          <w:t xml:space="preserve">b) </w:t>
        </w:r>
      </w:ins>
      <w:r w:rsidR="00A73D19" w:rsidRPr="003B6F58">
        <w:rPr>
          <w:rFonts w:ascii="Arial" w:hAnsi="Arial" w:cs="Arial"/>
          <w:bCs/>
        </w:rPr>
        <w:t>UE mobility predications, e.g., predicated UE location information in the analytical period</w:t>
      </w:r>
    </w:p>
    <w:p w14:paraId="7DF20E3E"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UE: </w:t>
      </w:r>
    </w:p>
    <w:p w14:paraId="4A195DE1" w14:textId="48F7A5A2" w:rsidR="00A73D19" w:rsidRPr="003B6F58" w:rsidRDefault="00823A05" w:rsidP="00424B58">
      <w:pPr>
        <w:pStyle w:val="B1"/>
        <w:numPr>
          <w:ilvl w:val="0"/>
          <w:numId w:val="11"/>
        </w:numPr>
        <w:rPr>
          <w:rFonts w:ascii="Arial" w:hAnsi="Arial" w:cs="Arial"/>
          <w:bCs/>
        </w:rPr>
      </w:pPr>
      <w:ins w:id="2" w:author="Lenovo" w:date="2021-08-20T11:13:00Z">
        <w:r>
          <w:rPr>
            <w:rFonts w:ascii="Arial" w:hAnsi="Arial" w:cs="Arial"/>
            <w:bCs/>
          </w:rPr>
          <w:t xml:space="preserve">c) </w:t>
        </w:r>
      </w:ins>
      <w:r w:rsidR="00A73D19" w:rsidRPr="003B6F58">
        <w:rPr>
          <w:rFonts w:ascii="Arial" w:hAnsi="Arial" w:cs="Arial"/>
          <w:bCs/>
        </w:rPr>
        <w:t>Current and past location statistical information, e.g. GPS, GNSS, cell and UE’s staying duration information</w:t>
      </w:r>
    </w:p>
    <w:p w14:paraId="4A33563B" w14:textId="5AF608EF" w:rsidR="00A73D19" w:rsidRPr="003B6F58" w:rsidRDefault="00823A05" w:rsidP="00424B58">
      <w:pPr>
        <w:pStyle w:val="B1"/>
        <w:numPr>
          <w:ilvl w:val="0"/>
          <w:numId w:val="11"/>
        </w:numPr>
        <w:rPr>
          <w:rFonts w:ascii="Arial" w:hAnsi="Arial" w:cs="Arial"/>
          <w:bCs/>
        </w:rPr>
      </w:pPr>
      <w:ins w:id="3" w:author="Lenovo" w:date="2021-08-20T11:13:00Z">
        <w:r>
          <w:rPr>
            <w:rFonts w:ascii="Arial" w:hAnsi="Arial" w:cs="Arial"/>
            <w:bCs/>
          </w:rPr>
          <w:t>d)</w:t>
        </w:r>
      </w:ins>
      <w:ins w:id="4" w:author="Lenovo" w:date="2021-08-20T11:14:00Z">
        <w:r>
          <w:rPr>
            <w:rFonts w:ascii="Arial" w:hAnsi="Arial" w:cs="Arial"/>
            <w:bCs/>
          </w:rPr>
          <w:t xml:space="preserve"> </w:t>
        </w:r>
      </w:ins>
      <w:r w:rsidR="00A73D19" w:rsidRPr="003B6F58">
        <w:rPr>
          <w:rFonts w:ascii="Arial" w:hAnsi="Arial" w:cs="Arial"/>
          <w:bCs/>
        </w:rPr>
        <w:t>UE may also have the training model on its locations, thus UE can report the predicated location to RAN</w:t>
      </w:r>
    </w:p>
    <w:p w14:paraId="5D2FDB0A" w14:textId="742A40C7" w:rsidR="003B6F58" w:rsidRPr="003B6F58" w:rsidRDefault="00823A05" w:rsidP="00424B58">
      <w:pPr>
        <w:pStyle w:val="B1"/>
        <w:numPr>
          <w:ilvl w:val="0"/>
          <w:numId w:val="11"/>
        </w:numPr>
        <w:rPr>
          <w:rFonts w:ascii="Arial" w:hAnsi="Arial" w:cs="Arial"/>
          <w:bCs/>
        </w:rPr>
      </w:pPr>
      <w:ins w:id="5" w:author="Lenovo" w:date="2021-08-20T11:14:00Z">
        <w:r>
          <w:rPr>
            <w:rFonts w:ascii="Arial" w:eastAsia="SimSun" w:hAnsi="Arial" w:cs="Arial"/>
            <w:bCs/>
          </w:rPr>
          <w:t xml:space="preserve">e) </w:t>
        </w:r>
      </w:ins>
      <w:r w:rsidR="003B6F58" w:rsidRPr="003B6F58">
        <w:rPr>
          <w:rFonts w:ascii="Arial" w:eastAsia="SimSun" w:hAnsi="Arial" w:cs="Arial"/>
          <w:bCs/>
        </w:rPr>
        <w:t>trajectory, moving velocity, measurement report</w:t>
      </w:r>
    </w:p>
    <w:p w14:paraId="2E7FF8F1"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lastRenderedPageBreak/>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7E7DF16A" w14:textId="00553C84" w:rsidR="00A73D19" w:rsidRPr="003B6F58" w:rsidRDefault="00823A05" w:rsidP="00424B58">
      <w:pPr>
        <w:pStyle w:val="B1"/>
        <w:numPr>
          <w:ilvl w:val="0"/>
          <w:numId w:val="11"/>
        </w:numPr>
        <w:rPr>
          <w:rFonts w:ascii="Arial" w:hAnsi="Arial" w:cs="Arial"/>
          <w:bCs/>
        </w:rPr>
      </w:pPr>
      <w:ins w:id="6" w:author="Lenovo" w:date="2021-08-20T11:14:00Z">
        <w:r>
          <w:rPr>
            <w:rFonts w:ascii="Arial" w:hAnsi="Arial" w:cs="Arial"/>
            <w:bCs/>
          </w:rPr>
          <w:t xml:space="preserve">f) </w:t>
        </w:r>
      </w:ins>
      <w:r w:rsidR="00A73D19" w:rsidRPr="003B6F58">
        <w:rPr>
          <w:rFonts w:ascii="Arial" w:hAnsi="Arial" w:cs="Arial"/>
          <w:bCs/>
        </w:rPr>
        <w:t xml:space="preserve">UE’s successful handover information in the past and received from </w:t>
      </w:r>
      <w:proofErr w:type="spellStart"/>
      <w:r w:rsidR="00A73D19" w:rsidRPr="003B6F58">
        <w:rPr>
          <w:rFonts w:ascii="Arial" w:hAnsi="Arial" w:cs="Arial"/>
          <w:bCs/>
        </w:rPr>
        <w:t>neighboring</w:t>
      </w:r>
      <w:proofErr w:type="spellEnd"/>
      <w:r w:rsidR="00A73D19" w:rsidRPr="003B6F58">
        <w:rPr>
          <w:rFonts w:ascii="Arial" w:hAnsi="Arial" w:cs="Arial"/>
          <w:bCs/>
        </w:rPr>
        <w:t xml:space="preserve"> RAN nodes</w:t>
      </w:r>
    </w:p>
    <w:p w14:paraId="40A374BB" w14:textId="45C3D8B0" w:rsidR="00A73D19" w:rsidRPr="003B6F58" w:rsidRDefault="00823A05" w:rsidP="00424B58">
      <w:pPr>
        <w:pStyle w:val="B1"/>
        <w:numPr>
          <w:ilvl w:val="0"/>
          <w:numId w:val="11"/>
        </w:numPr>
        <w:rPr>
          <w:rFonts w:ascii="Arial" w:hAnsi="Arial" w:cs="Arial"/>
          <w:bCs/>
        </w:rPr>
      </w:pPr>
      <w:ins w:id="7" w:author="Lenovo" w:date="2021-08-20T11:14:00Z">
        <w:r>
          <w:rPr>
            <w:rFonts w:ascii="Arial" w:hAnsi="Arial" w:cs="Arial"/>
            <w:bCs/>
          </w:rPr>
          <w:t xml:space="preserve">g) </w:t>
        </w:r>
      </w:ins>
      <w:r w:rsidR="00A73D19" w:rsidRPr="003B6F58">
        <w:rPr>
          <w:rFonts w:ascii="Arial" w:hAnsi="Arial" w:cs="Arial"/>
          <w:bCs/>
        </w:rPr>
        <w:t xml:space="preserve">UE’s successful DC offloading information in the past and received from </w:t>
      </w:r>
      <w:proofErr w:type="spellStart"/>
      <w:r w:rsidR="00A73D19" w:rsidRPr="003B6F58">
        <w:rPr>
          <w:rFonts w:ascii="Arial" w:hAnsi="Arial" w:cs="Arial"/>
          <w:bCs/>
        </w:rPr>
        <w:t>neighboring</w:t>
      </w:r>
      <w:proofErr w:type="spellEnd"/>
      <w:r w:rsidR="00A73D19" w:rsidRPr="003B6F58">
        <w:rPr>
          <w:rFonts w:ascii="Arial" w:hAnsi="Arial" w:cs="Arial"/>
          <w:bCs/>
        </w:rPr>
        <w:t xml:space="preserve"> RAN nodes</w:t>
      </w:r>
    </w:p>
    <w:p w14:paraId="59C20246" w14:textId="1165F962" w:rsidR="00A73D19" w:rsidRPr="003B6F58" w:rsidRDefault="00823A05" w:rsidP="00424B58">
      <w:pPr>
        <w:pStyle w:val="B1"/>
        <w:numPr>
          <w:ilvl w:val="0"/>
          <w:numId w:val="11"/>
        </w:numPr>
        <w:rPr>
          <w:rFonts w:ascii="Arial" w:hAnsi="Arial" w:cs="Arial"/>
          <w:bCs/>
        </w:rPr>
      </w:pPr>
      <w:ins w:id="8" w:author="Lenovo" w:date="2021-08-20T11:14:00Z">
        <w:r>
          <w:rPr>
            <w:rFonts w:ascii="Arial" w:hAnsi="Arial" w:cs="Arial"/>
            <w:bCs/>
          </w:rPr>
          <w:t xml:space="preserve">h) </w:t>
        </w:r>
      </w:ins>
      <w:r w:rsidR="00A73D19" w:rsidRPr="003B6F58">
        <w:rPr>
          <w:rFonts w:ascii="Arial" w:hAnsi="Arial" w:cs="Arial"/>
          <w:bCs/>
        </w:rPr>
        <w:t xml:space="preserve">UE’s history information from </w:t>
      </w:r>
      <w:proofErr w:type="spellStart"/>
      <w:r w:rsidR="00A73D19" w:rsidRPr="003B6F58">
        <w:rPr>
          <w:rFonts w:ascii="Arial" w:hAnsi="Arial" w:cs="Arial"/>
          <w:bCs/>
        </w:rPr>
        <w:t>neighbor</w:t>
      </w:r>
      <w:proofErr w:type="spellEnd"/>
    </w:p>
    <w:p w14:paraId="30279279" w14:textId="30AD5D93" w:rsidR="003B6F58" w:rsidRDefault="00823A05" w:rsidP="00424B58">
      <w:pPr>
        <w:pStyle w:val="B1"/>
        <w:numPr>
          <w:ilvl w:val="0"/>
          <w:numId w:val="11"/>
        </w:numPr>
        <w:rPr>
          <w:rFonts w:ascii="Arial" w:hAnsi="Arial" w:cs="Arial"/>
          <w:bCs/>
        </w:rPr>
      </w:pPr>
      <w:proofErr w:type="spellStart"/>
      <w:ins w:id="9" w:author="Lenovo" w:date="2021-08-20T11:14:00Z">
        <w:r>
          <w:rPr>
            <w:rFonts w:ascii="Arial" w:hAnsi="Arial" w:cs="Arial"/>
            <w:bCs/>
          </w:rPr>
          <w:t>i</w:t>
        </w:r>
        <w:proofErr w:type="spellEnd"/>
        <w:r>
          <w:rPr>
            <w:rFonts w:ascii="Arial" w:hAnsi="Arial" w:cs="Arial"/>
            <w:bCs/>
          </w:rPr>
          <w:t xml:space="preserve">) </w:t>
        </w:r>
      </w:ins>
      <w:proofErr w:type="gramStart"/>
      <w:r w:rsidR="003B6F58" w:rsidRPr="003B6F58">
        <w:rPr>
          <w:rFonts w:ascii="Arial" w:hAnsi="Arial" w:cs="Arial"/>
          <w:bCs/>
        </w:rPr>
        <w:t>position</w:t>
      </w:r>
      <w:proofErr w:type="gramEnd"/>
      <w:r w:rsidR="003B6F58" w:rsidRPr="003B6F58">
        <w:rPr>
          <w:rFonts w:ascii="Arial" w:hAnsi="Arial" w:cs="Arial"/>
          <w:bCs/>
        </w:rPr>
        <w:t>, resource status, QoS parameters of historical HO-ed UE (e.g. loss rate, delay, etc.)</w:t>
      </w:r>
    </w:p>
    <w:p w14:paraId="5263DB70" w14:textId="49110A6F" w:rsidR="0033236C" w:rsidRPr="008F28DD" w:rsidRDefault="00823A05" w:rsidP="00424B58">
      <w:pPr>
        <w:pStyle w:val="B1"/>
        <w:numPr>
          <w:ilvl w:val="0"/>
          <w:numId w:val="11"/>
        </w:numPr>
        <w:rPr>
          <w:rFonts w:ascii="Arial" w:hAnsi="Arial" w:cs="Arial"/>
          <w:bCs/>
        </w:rPr>
      </w:pPr>
      <w:ins w:id="10" w:author="Lenovo" w:date="2021-08-20T11:14:00Z">
        <w:r>
          <w:rPr>
            <w:rFonts w:ascii="Arial" w:hAnsi="Arial" w:cs="Arial"/>
            <w:bCs/>
          </w:rPr>
          <w:t xml:space="preserve">j) </w:t>
        </w:r>
      </w:ins>
      <w:r w:rsidR="0033236C" w:rsidRPr="008F28DD">
        <w:rPr>
          <w:rFonts w:ascii="Arial" w:hAnsi="Arial" w:cs="Arial"/>
          <w:bCs/>
        </w:rPr>
        <w:t xml:space="preserve">After successful handover, UE </w:t>
      </w:r>
      <w:proofErr w:type="spellStart"/>
      <w:r w:rsidR="0033236C" w:rsidRPr="008F28DD">
        <w:rPr>
          <w:rFonts w:ascii="Arial" w:hAnsi="Arial" w:cs="Arial"/>
          <w:bCs/>
        </w:rPr>
        <w:t>QoE</w:t>
      </w:r>
      <w:proofErr w:type="spellEnd"/>
      <w:r w:rsidR="0033236C" w:rsidRPr="008F28DD">
        <w:rPr>
          <w:rFonts w:ascii="Arial" w:hAnsi="Arial" w:cs="Arial"/>
          <w:bCs/>
        </w:rPr>
        <w:t xml:space="preserve"> reports for handed over user</w:t>
      </w:r>
    </w:p>
    <w:p w14:paraId="5BE631AD" w14:textId="2644B940" w:rsidR="0033236C" w:rsidRPr="008F28DD" w:rsidRDefault="00823A05" w:rsidP="00424B58">
      <w:pPr>
        <w:pStyle w:val="B1"/>
        <w:numPr>
          <w:ilvl w:val="0"/>
          <w:numId w:val="11"/>
        </w:numPr>
        <w:rPr>
          <w:rFonts w:ascii="Arial" w:hAnsi="Arial" w:cs="Arial"/>
          <w:bCs/>
        </w:rPr>
      </w:pPr>
      <w:ins w:id="11" w:author="Lenovo" w:date="2021-08-20T11:14:00Z">
        <w:r>
          <w:rPr>
            <w:rFonts w:ascii="Arial" w:hAnsi="Arial" w:cs="Arial"/>
            <w:bCs/>
          </w:rPr>
          <w:t xml:space="preserve">k) </w:t>
        </w:r>
      </w:ins>
      <w:r w:rsidR="0033236C" w:rsidRPr="008F28DD">
        <w:rPr>
          <w:rFonts w:ascii="Arial" w:hAnsi="Arial" w:cs="Arial"/>
          <w:bCs/>
        </w:rPr>
        <w:t xml:space="preserve">During DC, UE </w:t>
      </w:r>
      <w:proofErr w:type="spellStart"/>
      <w:r w:rsidR="0033236C" w:rsidRPr="008F28DD">
        <w:rPr>
          <w:rFonts w:ascii="Arial" w:hAnsi="Arial" w:cs="Arial"/>
          <w:bCs/>
        </w:rPr>
        <w:t>QoE</w:t>
      </w:r>
      <w:proofErr w:type="spellEnd"/>
      <w:r w:rsidR="0033236C" w:rsidRPr="008F28DD">
        <w:rPr>
          <w:rFonts w:ascii="Arial" w:hAnsi="Arial" w:cs="Arial"/>
          <w:bCs/>
        </w:rPr>
        <w:t xml:space="preserve"> reports for data handled by the SN</w:t>
      </w:r>
    </w:p>
    <w:p w14:paraId="290C9975" w14:textId="54B0CBE8" w:rsidR="0033236C" w:rsidRPr="008F28DD" w:rsidRDefault="00823A05" w:rsidP="00424B58">
      <w:pPr>
        <w:pStyle w:val="B1"/>
        <w:numPr>
          <w:ilvl w:val="0"/>
          <w:numId w:val="11"/>
        </w:numPr>
        <w:rPr>
          <w:rFonts w:ascii="Arial" w:hAnsi="Arial" w:cs="Arial"/>
          <w:bCs/>
        </w:rPr>
      </w:pPr>
      <w:ins w:id="12" w:author="Lenovo" w:date="2021-08-20T11:14:00Z">
        <w:r>
          <w:rPr>
            <w:rFonts w:ascii="Arial" w:hAnsi="Arial" w:cs="Arial"/>
            <w:bCs/>
          </w:rPr>
          <w:t xml:space="preserve">l) </w:t>
        </w:r>
      </w:ins>
      <w:r w:rsidR="0033236C" w:rsidRPr="008F28DD">
        <w:rPr>
          <w:rFonts w:ascii="Arial" w:hAnsi="Arial" w:cs="Arial"/>
          <w:bCs/>
        </w:rPr>
        <w:t>Predicted load</w:t>
      </w:r>
    </w:p>
    <w:p w14:paraId="6367EEA6" w14:textId="788D141A" w:rsidR="0033236C" w:rsidRPr="008F28DD" w:rsidRDefault="00823A05" w:rsidP="00424B58">
      <w:pPr>
        <w:pStyle w:val="B1"/>
        <w:numPr>
          <w:ilvl w:val="0"/>
          <w:numId w:val="11"/>
        </w:numPr>
        <w:rPr>
          <w:rFonts w:ascii="Arial" w:hAnsi="Arial" w:cs="Arial"/>
          <w:bCs/>
        </w:rPr>
      </w:pPr>
      <w:ins w:id="13" w:author="Lenovo" w:date="2021-08-20T11:14:00Z">
        <w:r>
          <w:rPr>
            <w:rFonts w:ascii="Arial" w:hAnsi="Arial" w:cs="Arial"/>
            <w:bCs/>
          </w:rPr>
          <w:t xml:space="preserve">m) </w:t>
        </w:r>
      </w:ins>
      <w:r w:rsidR="0033236C" w:rsidRPr="008F28DD">
        <w:rPr>
          <w:rFonts w:ascii="Arial" w:hAnsi="Arial" w:cs="Arial"/>
          <w:bCs/>
        </w:rPr>
        <w:t>Resource status and utilization prediction/estimation</w:t>
      </w:r>
    </w:p>
    <w:p w14:paraId="5568CA59" w14:textId="10083387" w:rsidR="003B6F58" w:rsidRPr="005A4989" w:rsidRDefault="00823A05" w:rsidP="00424B58">
      <w:pPr>
        <w:pStyle w:val="B1"/>
        <w:numPr>
          <w:ilvl w:val="0"/>
          <w:numId w:val="11"/>
        </w:numPr>
        <w:rPr>
          <w:rFonts w:ascii="Arial" w:hAnsi="Arial" w:cs="Arial"/>
          <w:bCs/>
        </w:rPr>
      </w:pPr>
      <w:ins w:id="14" w:author="Lenovo" w:date="2021-08-20T11:14:00Z">
        <w:r>
          <w:rPr>
            <w:rFonts w:ascii="Arial" w:hAnsi="Arial" w:cs="Arial"/>
            <w:bCs/>
          </w:rPr>
          <w:t xml:space="preserve">n) </w:t>
        </w:r>
      </w:ins>
      <w:r w:rsidR="0033236C" w:rsidRPr="008F28DD">
        <w:rPr>
          <w:rFonts w:ascii="Arial" w:hAnsi="Arial" w:cs="Arial"/>
          <w:bCs/>
        </w:rPr>
        <w:t xml:space="preserve">SON Reports of handovers that are successful, too-early, too-late, or handover to wrong (sub-optimal) cell </w:t>
      </w:r>
    </w:p>
    <w:p w14:paraId="1287BF91" w14:textId="7F2AFE55" w:rsidR="00A73D19" w:rsidRPr="008D3FB1" w:rsidRDefault="00A73D19" w:rsidP="008D3FB1">
      <w:pPr>
        <w:tabs>
          <w:tab w:val="left" w:pos="1985"/>
        </w:tabs>
        <w:spacing w:beforeLines="50" w:before="180"/>
        <w:jc w:val="both"/>
        <w:rPr>
          <w:rFonts w:cs="Arial"/>
          <w:b/>
          <w:bCs/>
        </w:rPr>
      </w:pPr>
      <w:r w:rsidRPr="00A73D19">
        <w:rPr>
          <w:rFonts w:cs="Arial" w:hint="eastAsia"/>
          <w:b/>
          <w:bCs/>
        </w:rPr>
        <w:t>Q</w:t>
      </w:r>
      <w:r>
        <w:rPr>
          <w:rFonts w:cs="Arial"/>
          <w:b/>
          <w:bCs/>
        </w:rPr>
        <w:t>5</w:t>
      </w:r>
      <w:r w:rsidRPr="00A73D19">
        <w:rPr>
          <w:rFonts w:cs="Arial"/>
          <w:b/>
          <w:bCs/>
        </w:rPr>
        <w:t xml:space="preserve">: </w:t>
      </w:r>
      <w:r w:rsidRPr="008D3FB1">
        <w:rPr>
          <w:rFonts w:cs="Arial"/>
          <w:b/>
          <w:bCs/>
        </w:rPr>
        <w:t>Companies are invited to provide views on whether agree on above input data from different component?</w:t>
      </w:r>
    </w:p>
    <w:tbl>
      <w:tblPr>
        <w:tblStyle w:val="af6"/>
        <w:tblW w:w="0" w:type="auto"/>
        <w:tblLook w:val="04A0" w:firstRow="1" w:lastRow="0" w:firstColumn="1" w:lastColumn="0" w:noHBand="0" w:noVBand="1"/>
      </w:tblPr>
      <w:tblGrid>
        <w:gridCol w:w="1838"/>
        <w:gridCol w:w="3402"/>
        <w:gridCol w:w="4722"/>
      </w:tblGrid>
      <w:tr w:rsidR="00A73D19" w14:paraId="60D2DE7C" w14:textId="77777777" w:rsidTr="00FF1EBE">
        <w:tc>
          <w:tcPr>
            <w:tcW w:w="1838" w:type="dxa"/>
          </w:tcPr>
          <w:p w14:paraId="7CCCE4C8" w14:textId="77777777" w:rsidR="00A73D19" w:rsidRPr="00F71EDB" w:rsidRDefault="00A73D19"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5B71B4F5" w14:textId="77777777" w:rsidR="00A73D19" w:rsidRPr="00F71EDB" w:rsidRDefault="00A73D19"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3437EEDA" w14:textId="77777777" w:rsidR="00A73D19" w:rsidRPr="00F71EDB" w:rsidRDefault="00A73D19"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A73D19" w14:paraId="6FD35888" w14:textId="77777777" w:rsidTr="00FF1EBE">
        <w:tc>
          <w:tcPr>
            <w:tcW w:w="1838" w:type="dxa"/>
          </w:tcPr>
          <w:p w14:paraId="14AE2B38" w14:textId="163D8416" w:rsidR="00A73D19" w:rsidRDefault="00B9586E" w:rsidP="00FF1EBE">
            <w:pPr>
              <w:tabs>
                <w:tab w:val="left" w:pos="1985"/>
              </w:tabs>
              <w:jc w:val="both"/>
              <w:rPr>
                <w:rFonts w:eastAsia="SimSun" w:cs="Arial"/>
                <w:lang w:eastAsia="zh-CN"/>
              </w:rPr>
            </w:pPr>
            <w:r>
              <w:rPr>
                <w:rFonts w:eastAsia="SimSun" w:cs="Arial"/>
                <w:lang w:eastAsia="zh-CN"/>
              </w:rPr>
              <w:t>Nokia</w:t>
            </w:r>
          </w:p>
        </w:tc>
        <w:tc>
          <w:tcPr>
            <w:tcW w:w="3402" w:type="dxa"/>
          </w:tcPr>
          <w:p w14:paraId="14CAC6E9" w14:textId="77777777" w:rsidR="00A73D19" w:rsidRPr="00567763" w:rsidRDefault="007E7D6B" w:rsidP="00FF1EBE">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423D9E07" w14:textId="1B79C805" w:rsidR="007E7D6B" w:rsidRPr="00567763" w:rsidRDefault="007E7D6B" w:rsidP="007E7D6B">
            <w:pPr>
              <w:jc w:val="both"/>
              <w:rPr>
                <w:rFonts w:eastAsia="Malgun Gothic" w:cs="Arial"/>
                <w:b/>
                <w:lang w:eastAsia="ko-KR"/>
              </w:rPr>
            </w:pPr>
            <w:r w:rsidRPr="00567763">
              <w:rPr>
                <w:rFonts w:eastAsia="Malgun Gothic" w:cs="Arial"/>
                <w:b/>
                <w:lang w:eastAsia="ko-KR"/>
              </w:rPr>
              <w:t xml:space="preserve">Input Information from UE </w:t>
            </w:r>
          </w:p>
          <w:p w14:paraId="50E45406" w14:textId="281CB670" w:rsidR="007E7D6B" w:rsidRPr="003B6F58" w:rsidRDefault="007E7D6B" w:rsidP="007E7D6B">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sidR="00567763">
              <w:rPr>
                <w:rFonts w:ascii="Arial" w:hAnsi="Arial" w:cs="Arial"/>
                <w:bCs/>
              </w:rPr>
              <w:t xml:space="preserve"> -&gt; No </w:t>
            </w:r>
          </w:p>
          <w:p w14:paraId="62785015" w14:textId="50ACA855" w:rsidR="007E7D6B" w:rsidRPr="003B6F58" w:rsidRDefault="007E7D6B" w:rsidP="007E7D6B">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w:t>
            </w:r>
            <w:r w:rsidR="00567763">
              <w:rPr>
                <w:rFonts w:ascii="Arial" w:hAnsi="Arial" w:cs="Arial"/>
                <w:bCs/>
              </w:rPr>
              <w:t>N</w:t>
            </w:r>
            <w:r>
              <w:rPr>
                <w:rFonts w:ascii="Arial" w:hAnsi="Arial" w:cs="Arial"/>
                <w:bCs/>
              </w:rPr>
              <w:t>o</w:t>
            </w:r>
          </w:p>
          <w:p w14:paraId="3CA510AB" w14:textId="693CB281" w:rsidR="007E7D6B" w:rsidRPr="003B6F58" w:rsidRDefault="007E7D6B" w:rsidP="007E7D6B">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w:t>
            </w:r>
            <w:r w:rsidR="00567763">
              <w:rPr>
                <w:rFonts w:ascii="Arial" w:eastAsia="SimSun" w:hAnsi="Arial" w:cs="Arial"/>
                <w:bCs/>
              </w:rPr>
              <w:t>Yes</w:t>
            </w:r>
          </w:p>
          <w:p w14:paraId="237D3E33" w14:textId="77777777" w:rsidR="007E7D6B" w:rsidRPr="003B6F58" w:rsidRDefault="007E7D6B" w:rsidP="00567763">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16C7E859" w14:textId="7FBA076E" w:rsidR="007E7D6B" w:rsidRPr="003B6F58" w:rsidRDefault="00567763" w:rsidP="00567763">
            <w:pPr>
              <w:pStyle w:val="B1"/>
              <w:ind w:left="0" w:firstLine="0"/>
              <w:rPr>
                <w:rFonts w:ascii="Arial" w:hAnsi="Arial" w:cs="Arial"/>
                <w:bCs/>
              </w:rPr>
            </w:pPr>
            <w:r>
              <w:rPr>
                <w:rFonts w:ascii="Arial" w:hAnsi="Arial" w:cs="Arial"/>
                <w:bCs/>
              </w:rPr>
              <w:t>-</w:t>
            </w:r>
            <w:r w:rsidR="007E7D6B" w:rsidRPr="003B6F58">
              <w:rPr>
                <w:rFonts w:ascii="Arial" w:hAnsi="Arial" w:cs="Arial"/>
                <w:bCs/>
              </w:rPr>
              <w:t xml:space="preserve">UE’s successful handover information in the past and received from </w:t>
            </w:r>
            <w:proofErr w:type="spellStart"/>
            <w:r w:rsidR="007E7D6B" w:rsidRPr="003B6F58">
              <w:rPr>
                <w:rFonts w:ascii="Arial" w:hAnsi="Arial" w:cs="Arial"/>
                <w:bCs/>
              </w:rPr>
              <w:t>neighboring</w:t>
            </w:r>
            <w:proofErr w:type="spellEnd"/>
            <w:r w:rsidR="007E7D6B" w:rsidRPr="003B6F58">
              <w:rPr>
                <w:rFonts w:ascii="Arial" w:hAnsi="Arial" w:cs="Arial"/>
                <w:bCs/>
              </w:rPr>
              <w:t xml:space="preserve"> RAN nodes</w:t>
            </w:r>
            <w:r>
              <w:rPr>
                <w:rFonts w:ascii="Arial" w:hAnsi="Arial" w:cs="Arial"/>
                <w:bCs/>
              </w:rPr>
              <w:t xml:space="preserve"> -&gt; Yes</w:t>
            </w:r>
          </w:p>
          <w:p w14:paraId="0E294C31" w14:textId="51C2E0F1" w:rsidR="007E7D6B" w:rsidRPr="003B6F58" w:rsidRDefault="007E7D6B" w:rsidP="00567763">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sidR="00567763">
              <w:rPr>
                <w:rFonts w:ascii="Arial" w:hAnsi="Arial" w:cs="Arial"/>
                <w:bCs/>
              </w:rPr>
              <w:t xml:space="preserve"> -&gt; No</w:t>
            </w:r>
            <w:r w:rsidR="00E320AE">
              <w:rPr>
                <w:rFonts w:ascii="Arial" w:hAnsi="Arial" w:cs="Arial"/>
                <w:bCs/>
              </w:rPr>
              <w:t xml:space="preserve"> for now</w:t>
            </w:r>
          </w:p>
          <w:p w14:paraId="615CAD92" w14:textId="48CF08EA" w:rsidR="007E7D6B" w:rsidRPr="003B6F58" w:rsidRDefault="007E7D6B" w:rsidP="00567763">
            <w:pPr>
              <w:pStyle w:val="B1"/>
              <w:ind w:left="0" w:firstLine="0"/>
              <w:rPr>
                <w:rFonts w:ascii="Arial" w:hAnsi="Arial" w:cs="Arial"/>
                <w:bCs/>
              </w:rPr>
            </w:pPr>
            <w:r w:rsidRPr="003B6F58">
              <w:rPr>
                <w:rFonts w:ascii="Arial" w:hAnsi="Arial" w:cs="Arial"/>
                <w:bCs/>
              </w:rPr>
              <w:lastRenderedPageBreak/>
              <w:t xml:space="preserve">UE’s history information from </w:t>
            </w:r>
            <w:proofErr w:type="spellStart"/>
            <w:r w:rsidRPr="003B6F58">
              <w:rPr>
                <w:rFonts w:ascii="Arial" w:hAnsi="Arial" w:cs="Arial"/>
                <w:bCs/>
              </w:rPr>
              <w:t>neighbor</w:t>
            </w:r>
            <w:proofErr w:type="spellEnd"/>
            <w:r w:rsidR="00567763">
              <w:rPr>
                <w:rFonts w:ascii="Arial" w:hAnsi="Arial" w:cs="Arial"/>
                <w:bCs/>
              </w:rPr>
              <w:t xml:space="preserve"> -&gt;Yes</w:t>
            </w:r>
          </w:p>
          <w:p w14:paraId="3B7B959A" w14:textId="7763B1EF" w:rsidR="007E7D6B" w:rsidRDefault="007E7D6B" w:rsidP="00567763">
            <w:pPr>
              <w:pStyle w:val="B1"/>
              <w:ind w:left="0" w:firstLine="0"/>
              <w:rPr>
                <w:rFonts w:ascii="Arial" w:hAnsi="Arial" w:cs="Arial"/>
                <w:bCs/>
              </w:rPr>
            </w:pPr>
            <w:r w:rsidRPr="003B6F58">
              <w:rPr>
                <w:rFonts w:ascii="Arial" w:hAnsi="Arial" w:cs="Arial"/>
                <w:bCs/>
              </w:rPr>
              <w:t>position, resource status, QoS parameters of historical HO-ed UE (e.g. loss rate, delay, etc.)</w:t>
            </w:r>
            <w:r w:rsidR="00567763">
              <w:rPr>
                <w:rFonts w:ascii="Arial" w:hAnsi="Arial" w:cs="Arial"/>
                <w:bCs/>
              </w:rPr>
              <w:t xml:space="preserve"> -&gt; </w:t>
            </w:r>
            <w:r w:rsidR="00E320AE">
              <w:rPr>
                <w:rFonts w:ascii="Arial" w:hAnsi="Arial" w:cs="Arial"/>
                <w:bCs/>
              </w:rPr>
              <w:t>Yes</w:t>
            </w:r>
          </w:p>
          <w:p w14:paraId="0F270D70" w14:textId="189729E0" w:rsidR="007E7D6B" w:rsidRPr="008F28DD" w:rsidRDefault="007E7D6B" w:rsidP="00567763">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sidR="00567763">
              <w:rPr>
                <w:rFonts w:ascii="Arial" w:hAnsi="Arial" w:cs="Arial"/>
                <w:bCs/>
              </w:rPr>
              <w:t xml:space="preserve"> -&gt;</w:t>
            </w:r>
            <w:r w:rsidR="00C069BE">
              <w:rPr>
                <w:rFonts w:ascii="Arial" w:hAnsi="Arial" w:cs="Arial"/>
                <w:bCs/>
              </w:rPr>
              <w:t xml:space="preserve"> Yes</w:t>
            </w:r>
            <w:r w:rsidR="00567763">
              <w:rPr>
                <w:rFonts w:ascii="Arial" w:hAnsi="Arial" w:cs="Arial"/>
                <w:bCs/>
              </w:rPr>
              <w:t xml:space="preserve"> </w:t>
            </w:r>
          </w:p>
          <w:p w14:paraId="683B4904" w14:textId="71FE1395" w:rsidR="007E7D6B" w:rsidRPr="008F28DD" w:rsidRDefault="007E7D6B" w:rsidP="00567763">
            <w:pPr>
              <w:pStyle w:val="B1"/>
              <w:ind w:left="0" w:firstLine="0"/>
              <w:rPr>
                <w:rFonts w:ascii="Arial" w:hAnsi="Arial" w:cs="Arial"/>
                <w:bCs/>
              </w:rPr>
            </w:pPr>
            <w:r w:rsidRPr="008F28DD">
              <w:rPr>
                <w:rFonts w:ascii="Arial" w:hAnsi="Arial" w:cs="Arial"/>
                <w:bCs/>
              </w:rPr>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sidR="00567763">
              <w:rPr>
                <w:rFonts w:ascii="Arial" w:hAnsi="Arial" w:cs="Arial"/>
                <w:bCs/>
              </w:rPr>
              <w:t xml:space="preserve"> -&gt; No</w:t>
            </w:r>
            <w:r w:rsidR="00FC0CDA">
              <w:rPr>
                <w:rFonts w:ascii="Arial" w:hAnsi="Arial" w:cs="Arial"/>
                <w:bCs/>
              </w:rPr>
              <w:t xml:space="preserve"> for now</w:t>
            </w:r>
          </w:p>
          <w:p w14:paraId="456D1BA9" w14:textId="0A07A036" w:rsidR="007E7D6B" w:rsidRPr="008F28DD" w:rsidRDefault="007E7D6B" w:rsidP="00567763">
            <w:pPr>
              <w:pStyle w:val="B1"/>
              <w:ind w:left="0" w:firstLine="0"/>
              <w:rPr>
                <w:rFonts w:ascii="Arial" w:hAnsi="Arial" w:cs="Arial"/>
                <w:bCs/>
              </w:rPr>
            </w:pPr>
            <w:r w:rsidRPr="008F28DD">
              <w:rPr>
                <w:rFonts w:ascii="Arial" w:hAnsi="Arial" w:cs="Arial"/>
                <w:bCs/>
              </w:rPr>
              <w:t>Predicted load</w:t>
            </w:r>
            <w:r w:rsidR="00567763">
              <w:rPr>
                <w:rFonts w:ascii="Arial" w:hAnsi="Arial" w:cs="Arial"/>
                <w:bCs/>
              </w:rPr>
              <w:t xml:space="preserve"> -&gt; Yes</w:t>
            </w:r>
          </w:p>
          <w:p w14:paraId="05CAE9E1" w14:textId="7AB26544" w:rsidR="007E7D6B" w:rsidRPr="008F28DD" w:rsidRDefault="007E7D6B" w:rsidP="00567763">
            <w:pPr>
              <w:pStyle w:val="B1"/>
              <w:ind w:left="0" w:firstLine="0"/>
              <w:rPr>
                <w:rFonts w:ascii="Arial" w:hAnsi="Arial" w:cs="Arial"/>
                <w:bCs/>
              </w:rPr>
            </w:pPr>
            <w:r w:rsidRPr="008F28DD">
              <w:rPr>
                <w:rFonts w:ascii="Arial" w:hAnsi="Arial" w:cs="Arial"/>
                <w:bCs/>
              </w:rPr>
              <w:t>Resource status and utilization prediction/estimation</w:t>
            </w:r>
            <w:r w:rsidR="00567763">
              <w:rPr>
                <w:rFonts w:ascii="Arial" w:hAnsi="Arial" w:cs="Arial"/>
                <w:bCs/>
              </w:rPr>
              <w:t xml:space="preserve"> -&gt; Yes</w:t>
            </w:r>
          </w:p>
          <w:p w14:paraId="547B1B27" w14:textId="06F667BD" w:rsidR="007E7D6B" w:rsidRPr="005A4989" w:rsidRDefault="007E7D6B" w:rsidP="00567763">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sidR="00567763">
              <w:rPr>
                <w:rFonts w:ascii="Arial" w:hAnsi="Arial" w:cs="Arial"/>
                <w:bCs/>
              </w:rPr>
              <w:t xml:space="preserve"> -&gt; Yes</w:t>
            </w:r>
          </w:p>
          <w:p w14:paraId="78BCB398" w14:textId="24601322" w:rsidR="007E7D6B" w:rsidRDefault="007E7D6B" w:rsidP="00FF1EBE">
            <w:pPr>
              <w:tabs>
                <w:tab w:val="left" w:pos="1985"/>
              </w:tabs>
              <w:jc w:val="both"/>
              <w:rPr>
                <w:rFonts w:eastAsia="SimSun" w:cs="Arial"/>
                <w:lang w:eastAsia="zh-CN"/>
              </w:rPr>
            </w:pPr>
          </w:p>
        </w:tc>
        <w:tc>
          <w:tcPr>
            <w:tcW w:w="4722" w:type="dxa"/>
          </w:tcPr>
          <w:p w14:paraId="6783E0FF" w14:textId="77777777" w:rsidR="00A73D19" w:rsidRDefault="007E7D6B" w:rsidP="00FF1EBE">
            <w:pPr>
              <w:tabs>
                <w:tab w:val="left" w:pos="1985"/>
              </w:tabs>
              <w:jc w:val="both"/>
              <w:rPr>
                <w:rFonts w:eastAsia="SimSun" w:cs="Arial"/>
                <w:lang w:eastAsia="zh-CN"/>
              </w:rPr>
            </w:pPr>
            <w:r>
              <w:rPr>
                <w:rFonts w:eastAsia="SimSun" w:cs="Arial"/>
                <w:lang w:eastAsia="zh-CN"/>
              </w:rPr>
              <w:lastRenderedPageBreak/>
              <w:t>In our view, core network input should not be in the scope of the SI.</w:t>
            </w:r>
          </w:p>
          <w:p w14:paraId="69D61EB2" w14:textId="51BD4006" w:rsidR="007E7D6B" w:rsidRDefault="007E7D6B" w:rsidP="00FF1EBE">
            <w:pPr>
              <w:tabs>
                <w:tab w:val="left" w:pos="1985"/>
              </w:tabs>
              <w:jc w:val="both"/>
              <w:rPr>
                <w:rFonts w:eastAsia="SimSun" w:cs="Arial"/>
                <w:lang w:eastAsia="zh-CN"/>
              </w:rPr>
            </w:pPr>
            <w:r>
              <w:rPr>
                <w:rFonts w:eastAsia="SimSun" w:cs="Arial"/>
                <w:lang w:eastAsia="zh-CN"/>
              </w:rPr>
              <w:t>When it comes to input from UE</w:t>
            </w:r>
            <w:r w:rsidR="00567763">
              <w:rPr>
                <w:rFonts w:eastAsia="SimSun" w:cs="Arial"/>
                <w:lang w:eastAsia="zh-CN"/>
              </w:rPr>
              <w:t>, we do not support that UE provides current and past location statistical information since this would require a different processing capability at the UE. Also</w:t>
            </w:r>
            <w:r w:rsidR="00FF59CD">
              <w:rPr>
                <w:rFonts w:eastAsia="SimSun" w:cs="Arial"/>
                <w:lang w:eastAsia="zh-CN"/>
              </w:rPr>
              <w:t>,</w:t>
            </w:r>
            <w:r w:rsidR="00567763">
              <w:rPr>
                <w:rFonts w:eastAsia="SimSun" w:cs="Arial"/>
                <w:lang w:eastAsia="zh-CN"/>
              </w:rPr>
              <w:t xml:space="preserve"> we do not support that UE reports its predicted location to RAN since AI/ML at the UE is not in the scope of the SI.</w:t>
            </w:r>
          </w:p>
          <w:p w14:paraId="7A42CD85" w14:textId="47914F24" w:rsidR="00567763" w:rsidRDefault="00567763" w:rsidP="00FF1EBE">
            <w:pPr>
              <w:tabs>
                <w:tab w:val="left" w:pos="1985"/>
              </w:tabs>
              <w:jc w:val="both"/>
              <w:rPr>
                <w:rFonts w:eastAsia="SimSun" w:cs="Arial"/>
                <w:lang w:eastAsia="zh-CN"/>
              </w:rPr>
            </w:pPr>
            <w:r>
              <w:rPr>
                <w:rFonts w:eastAsia="SimSun" w:cs="Arial"/>
                <w:lang w:eastAsia="zh-CN"/>
              </w:rPr>
              <w:t>Regarding information from the neighbour RAN nodes,</w:t>
            </w:r>
            <w:r w:rsidR="00B6690E">
              <w:rPr>
                <w:rFonts w:eastAsia="SimSun" w:cs="Arial"/>
                <w:lang w:eastAsia="zh-CN"/>
              </w:rPr>
              <w:t xml:space="preserve"> </w:t>
            </w:r>
            <w:r w:rsidR="00326A38">
              <w:rPr>
                <w:rFonts w:eastAsia="SimSun" w:cs="Arial"/>
                <w:lang w:eastAsia="zh-CN"/>
              </w:rPr>
              <w:t>we do not understand the meaning of “UE’s successful DC offloading information”. We need some more explanation before agreeing to it.</w:t>
            </w:r>
            <w:r>
              <w:rPr>
                <w:rFonts w:eastAsia="SimSun" w:cs="Arial"/>
                <w:lang w:eastAsia="zh-CN"/>
              </w:rPr>
              <w:t xml:space="preserve"> </w:t>
            </w:r>
            <w:r w:rsidR="00326A38">
              <w:rPr>
                <w:rFonts w:eastAsia="SimSun" w:cs="Arial"/>
                <w:lang w:eastAsia="zh-CN"/>
              </w:rPr>
              <w:t>I</w:t>
            </w:r>
            <w:r>
              <w:rPr>
                <w:rFonts w:eastAsia="SimSun" w:cs="Arial"/>
                <w:lang w:eastAsia="zh-CN"/>
              </w:rPr>
              <w:t>t is</w:t>
            </w:r>
            <w:r w:rsidR="00FF59CD">
              <w:rPr>
                <w:rFonts w:eastAsia="SimSun" w:cs="Arial"/>
                <w:lang w:eastAsia="zh-CN"/>
              </w:rPr>
              <w:t xml:space="preserve"> also</w:t>
            </w:r>
            <w:r>
              <w:rPr>
                <w:rFonts w:eastAsia="SimSun" w:cs="Arial"/>
                <w:lang w:eastAsia="zh-CN"/>
              </w:rPr>
              <w:t xml:space="preserve"> unclear whose resource status and position </w:t>
            </w:r>
            <w:r w:rsidR="009478C8">
              <w:rPr>
                <w:rFonts w:eastAsia="SimSun" w:cs="Arial"/>
                <w:lang w:eastAsia="zh-CN"/>
              </w:rPr>
              <w:t>are</w:t>
            </w:r>
            <w:r>
              <w:rPr>
                <w:rFonts w:eastAsia="SimSun" w:cs="Arial"/>
                <w:lang w:eastAsia="zh-CN"/>
              </w:rPr>
              <w:t xml:space="preserve"> reported. We also do not support to exchange </w:t>
            </w:r>
            <w:proofErr w:type="spellStart"/>
            <w:r>
              <w:rPr>
                <w:rFonts w:eastAsia="SimSun" w:cs="Arial"/>
                <w:lang w:eastAsia="zh-CN"/>
              </w:rPr>
              <w:t>QoE</w:t>
            </w:r>
            <w:proofErr w:type="spellEnd"/>
            <w:r>
              <w:rPr>
                <w:rFonts w:eastAsia="SimSun" w:cs="Arial"/>
                <w:lang w:eastAsia="zh-CN"/>
              </w:rPr>
              <w:t xml:space="preserve"> Reports since </w:t>
            </w:r>
            <w:proofErr w:type="spellStart"/>
            <w:r>
              <w:rPr>
                <w:rFonts w:eastAsia="SimSun" w:cs="Arial"/>
                <w:lang w:eastAsia="zh-CN"/>
              </w:rPr>
              <w:t>QoE</w:t>
            </w:r>
            <w:proofErr w:type="spellEnd"/>
            <w:r>
              <w:rPr>
                <w:rFonts w:eastAsia="SimSun" w:cs="Arial"/>
                <w:lang w:eastAsia="zh-CN"/>
              </w:rPr>
              <w:t xml:space="preserve"> WI is still not completed.</w:t>
            </w:r>
          </w:p>
        </w:tc>
      </w:tr>
      <w:tr w:rsidR="00A73D19" w14:paraId="699CCD92" w14:textId="77777777" w:rsidTr="00FF1EBE">
        <w:tc>
          <w:tcPr>
            <w:tcW w:w="1838" w:type="dxa"/>
          </w:tcPr>
          <w:p w14:paraId="19F844EE" w14:textId="49C0FFD8" w:rsidR="00A73D19" w:rsidRDefault="00FE42F6" w:rsidP="00FF1EBE">
            <w:pPr>
              <w:tabs>
                <w:tab w:val="left" w:pos="1985"/>
              </w:tabs>
              <w:jc w:val="both"/>
              <w:rPr>
                <w:rFonts w:eastAsia="SimSun" w:cs="Arial"/>
                <w:lang w:eastAsia="zh-CN"/>
              </w:rPr>
            </w:pPr>
            <w:r>
              <w:rPr>
                <w:rFonts w:eastAsia="SimSun" w:cs="Arial"/>
                <w:lang w:eastAsia="zh-CN"/>
              </w:rPr>
              <w:t>vivo</w:t>
            </w:r>
          </w:p>
        </w:tc>
        <w:tc>
          <w:tcPr>
            <w:tcW w:w="3402" w:type="dxa"/>
          </w:tcPr>
          <w:p w14:paraId="28289710" w14:textId="7C7B47F5" w:rsidR="00FE42F6" w:rsidRDefault="00FE42F6" w:rsidP="0057441E">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5DD750B" w14:textId="1718A96E" w:rsidR="00FE42F6" w:rsidRPr="00567763" w:rsidRDefault="00FE42F6" w:rsidP="00FE42F6">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6BDFDB5E" w14:textId="77777777" w:rsidR="00FE42F6" w:rsidRPr="00567763" w:rsidRDefault="00FE42F6" w:rsidP="00FE42F6">
            <w:pPr>
              <w:jc w:val="both"/>
              <w:rPr>
                <w:rFonts w:eastAsia="Malgun Gothic" w:cs="Arial"/>
                <w:b/>
                <w:lang w:eastAsia="ko-KR"/>
              </w:rPr>
            </w:pPr>
            <w:r w:rsidRPr="00567763">
              <w:rPr>
                <w:rFonts w:eastAsia="Malgun Gothic" w:cs="Arial"/>
                <w:b/>
                <w:lang w:eastAsia="ko-KR"/>
              </w:rPr>
              <w:t xml:space="preserve">Input Information from UE </w:t>
            </w:r>
          </w:p>
          <w:p w14:paraId="05EFA415" w14:textId="24D2D0D8" w:rsidR="00FE42F6" w:rsidRPr="003B6F58" w:rsidRDefault="00FE42F6" w:rsidP="00FE42F6">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Pr>
                <w:rFonts w:ascii="Arial" w:hAnsi="Arial" w:cs="Arial"/>
                <w:bCs/>
              </w:rPr>
              <w:t xml:space="preserve"> -&gt; </w:t>
            </w:r>
            <w:r w:rsidR="008338BE">
              <w:rPr>
                <w:rFonts w:ascii="Arial" w:hAnsi="Arial" w:cs="Arial"/>
                <w:bCs/>
              </w:rPr>
              <w:t>Yes</w:t>
            </w:r>
            <w:r>
              <w:rPr>
                <w:rFonts w:ascii="Arial" w:hAnsi="Arial" w:cs="Arial"/>
                <w:bCs/>
              </w:rPr>
              <w:t xml:space="preserve"> </w:t>
            </w:r>
          </w:p>
          <w:p w14:paraId="557661B7"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-&gt;No</w:t>
            </w:r>
          </w:p>
          <w:p w14:paraId="398F8A24" w14:textId="77777777" w:rsidR="00FE42F6" w:rsidRPr="003B6F58" w:rsidRDefault="00FE42F6" w:rsidP="00FE42F6">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Yes</w:t>
            </w:r>
          </w:p>
          <w:p w14:paraId="52B346B1" w14:textId="77777777" w:rsidR="00FE42F6" w:rsidRPr="003B6F58" w:rsidRDefault="00FE42F6" w:rsidP="00FE42F6">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2ABD64F"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 xml:space="preserve">UE’s successful handover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Yes</w:t>
            </w:r>
          </w:p>
          <w:p w14:paraId="55495EA7" w14:textId="0B12A745" w:rsidR="00FE42F6" w:rsidRPr="003B6F58" w:rsidRDefault="00FE42F6" w:rsidP="00FE42F6">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No</w:t>
            </w:r>
            <w:r w:rsidR="00821F5C">
              <w:rPr>
                <w:rFonts w:ascii="Arial" w:hAnsi="Arial" w:cs="Arial"/>
                <w:bCs/>
              </w:rPr>
              <w:t xml:space="preserve"> for now</w:t>
            </w:r>
          </w:p>
          <w:p w14:paraId="7AC11138" w14:textId="77777777" w:rsidR="00FE42F6" w:rsidRPr="003B6F58" w:rsidRDefault="00FE42F6" w:rsidP="00FE42F6">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Pr>
                <w:rFonts w:ascii="Arial" w:hAnsi="Arial" w:cs="Arial"/>
                <w:bCs/>
              </w:rPr>
              <w:t xml:space="preserve"> -&gt;Yes</w:t>
            </w:r>
          </w:p>
          <w:p w14:paraId="5BBE8867" w14:textId="0F2873C4" w:rsidR="00FE42F6" w:rsidRDefault="00FE42F6" w:rsidP="00FE42F6">
            <w:pPr>
              <w:pStyle w:val="B1"/>
              <w:ind w:left="0" w:firstLine="0"/>
              <w:rPr>
                <w:rFonts w:ascii="Arial" w:hAnsi="Arial" w:cs="Arial"/>
                <w:bCs/>
              </w:rPr>
            </w:pPr>
            <w:r w:rsidRPr="003B6F58">
              <w:rPr>
                <w:rFonts w:ascii="Arial" w:hAnsi="Arial" w:cs="Arial"/>
                <w:bCs/>
              </w:rPr>
              <w:lastRenderedPageBreak/>
              <w:t>position, resource status, QoS parameters of historical HO-ed UE (e.g. loss rate, delay, etc.)</w:t>
            </w:r>
            <w:r>
              <w:rPr>
                <w:rFonts w:ascii="Arial" w:hAnsi="Arial" w:cs="Arial"/>
                <w:bCs/>
              </w:rPr>
              <w:t xml:space="preserve"> -&gt; </w:t>
            </w:r>
            <w:r w:rsidR="005D29D0">
              <w:rPr>
                <w:rFonts w:ascii="Arial" w:hAnsi="Arial" w:cs="Arial"/>
                <w:bCs/>
              </w:rPr>
              <w:t>Yes</w:t>
            </w:r>
          </w:p>
          <w:p w14:paraId="3783C962" w14:textId="13C4BC5B" w:rsidR="00FE42F6" w:rsidRPr="008F28DD" w:rsidRDefault="00FE42F6" w:rsidP="00FE42F6">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Pr>
                <w:rFonts w:ascii="Arial" w:hAnsi="Arial" w:cs="Arial"/>
                <w:bCs/>
              </w:rPr>
              <w:t xml:space="preserve"> -&gt; </w:t>
            </w:r>
            <w:r w:rsidR="00204AA2">
              <w:rPr>
                <w:rFonts w:ascii="Arial" w:hAnsi="Arial" w:cs="Arial"/>
                <w:bCs/>
              </w:rPr>
              <w:t>Yes</w:t>
            </w:r>
            <w:r>
              <w:rPr>
                <w:rFonts w:ascii="Arial" w:hAnsi="Arial" w:cs="Arial"/>
                <w:bCs/>
              </w:rPr>
              <w:t xml:space="preserve"> </w:t>
            </w:r>
          </w:p>
          <w:p w14:paraId="55D19901" w14:textId="4D51FF57" w:rsidR="00FE42F6" w:rsidRPr="008F28DD" w:rsidRDefault="00FE42F6" w:rsidP="00FE42F6">
            <w:pPr>
              <w:pStyle w:val="B1"/>
              <w:ind w:left="0" w:firstLine="0"/>
              <w:rPr>
                <w:rFonts w:ascii="Arial" w:hAnsi="Arial" w:cs="Arial"/>
                <w:bCs/>
              </w:rPr>
            </w:pPr>
            <w:r w:rsidRPr="008F28DD">
              <w:rPr>
                <w:rFonts w:ascii="Arial" w:hAnsi="Arial" w:cs="Arial"/>
                <w:bCs/>
              </w:rPr>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Pr>
                <w:rFonts w:ascii="Arial" w:hAnsi="Arial" w:cs="Arial"/>
                <w:bCs/>
              </w:rPr>
              <w:t xml:space="preserve"> -&gt; No</w:t>
            </w:r>
            <w:r w:rsidR="00C35023">
              <w:rPr>
                <w:rFonts w:ascii="Arial" w:hAnsi="Arial" w:cs="Arial"/>
                <w:bCs/>
              </w:rPr>
              <w:t xml:space="preserve"> for now</w:t>
            </w:r>
          </w:p>
          <w:p w14:paraId="64E7A47C" w14:textId="77777777" w:rsidR="00FE42F6" w:rsidRPr="008F28DD" w:rsidRDefault="00FE42F6" w:rsidP="00FE42F6">
            <w:pPr>
              <w:pStyle w:val="B1"/>
              <w:ind w:left="0" w:firstLine="0"/>
              <w:rPr>
                <w:rFonts w:ascii="Arial" w:hAnsi="Arial" w:cs="Arial"/>
                <w:bCs/>
              </w:rPr>
            </w:pPr>
            <w:r w:rsidRPr="008F28DD">
              <w:rPr>
                <w:rFonts w:ascii="Arial" w:hAnsi="Arial" w:cs="Arial"/>
                <w:bCs/>
              </w:rPr>
              <w:t>Predicted load</w:t>
            </w:r>
            <w:r>
              <w:rPr>
                <w:rFonts w:ascii="Arial" w:hAnsi="Arial" w:cs="Arial"/>
                <w:bCs/>
              </w:rPr>
              <w:t xml:space="preserve"> -&gt; Yes</w:t>
            </w:r>
          </w:p>
          <w:p w14:paraId="259E232F" w14:textId="77777777" w:rsidR="00FE42F6" w:rsidRPr="008F28DD" w:rsidRDefault="00FE42F6" w:rsidP="00FE42F6">
            <w:pPr>
              <w:pStyle w:val="B1"/>
              <w:ind w:left="0" w:firstLine="0"/>
              <w:rPr>
                <w:rFonts w:ascii="Arial" w:hAnsi="Arial" w:cs="Arial"/>
                <w:bCs/>
              </w:rPr>
            </w:pPr>
            <w:r w:rsidRPr="008F28DD">
              <w:rPr>
                <w:rFonts w:ascii="Arial" w:hAnsi="Arial" w:cs="Arial"/>
                <w:bCs/>
              </w:rPr>
              <w:t>Resource status and utilization prediction/estimation</w:t>
            </w:r>
            <w:r>
              <w:rPr>
                <w:rFonts w:ascii="Arial" w:hAnsi="Arial" w:cs="Arial"/>
                <w:bCs/>
              </w:rPr>
              <w:t xml:space="preserve"> -&gt; Yes</w:t>
            </w:r>
          </w:p>
          <w:p w14:paraId="3EB87866" w14:textId="77777777" w:rsidR="00FE42F6" w:rsidRPr="005A4989" w:rsidRDefault="00FE42F6" w:rsidP="00FE42F6">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Pr>
                <w:rFonts w:ascii="Arial" w:hAnsi="Arial" w:cs="Arial"/>
                <w:bCs/>
              </w:rPr>
              <w:t xml:space="preserve"> -&gt; Yes</w:t>
            </w:r>
          </w:p>
          <w:p w14:paraId="64792B1C" w14:textId="77777777" w:rsidR="00A73D19" w:rsidRDefault="00A73D19" w:rsidP="00FF1EBE">
            <w:pPr>
              <w:tabs>
                <w:tab w:val="left" w:pos="1985"/>
              </w:tabs>
              <w:jc w:val="both"/>
              <w:rPr>
                <w:rFonts w:eastAsia="SimSun" w:cs="Arial"/>
                <w:lang w:eastAsia="zh-CN"/>
              </w:rPr>
            </w:pPr>
          </w:p>
        </w:tc>
        <w:tc>
          <w:tcPr>
            <w:tcW w:w="4722" w:type="dxa"/>
          </w:tcPr>
          <w:p w14:paraId="257A6BDD" w14:textId="08E85B30" w:rsidR="00B03C02" w:rsidRDefault="00B03C02" w:rsidP="00FF1EBE">
            <w:pPr>
              <w:tabs>
                <w:tab w:val="left" w:pos="1985"/>
              </w:tabs>
              <w:jc w:val="both"/>
              <w:rPr>
                <w:rFonts w:eastAsia="SimSun" w:cs="Arial"/>
                <w:lang w:eastAsia="zh-CN"/>
              </w:rPr>
            </w:pPr>
            <w:r>
              <w:rPr>
                <w:rFonts w:eastAsia="SimSun" w:cs="Arial"/>
                <w:lang w:eastAsia="zh-CN"/>
              </w:rPr>
              <w:lastRenderedPageBreak/>
              <w:t>Agree with Nokia that the core network input is in the scope.</w:t>
            </w:r>
          </w:p>
          <w:p w14:paraId="573EBDAF" w14:textId="63E00DB3" w:rsidR="00A73D19" w:rsidRDefault="008338BE" w:rsidP="00FF1EBE">
            <w:pPr>
              <w:tabs>
                <w:tab w:val="left" w:pos="1985"/>
              </w:tabs>
              <w:jc w:val="both"/>
              <w:rPr>
                <w:rFonts w:eastAsia="SimSun" w:cs="Arial"/>
                <w:lang w:eastAsia="zh-CN"/>
              </w:rPr>
            </w:pPr>
            <w:r>
              <w:rPr>
                <w:rFonts w:eastAsia="SimSun" w:cs="Arial"/>
                <w:lang w:eastAsia="zh-CN"/>
              </w:rPr>
              <w:t xml:space="preserve">The UE may </w:t>
            </w:r>
            <w:r w:rsidR="00B01C4E">
              <w:rPr>
                <w:rFonts w:eastAsia="SimSun" w:cs="Arial"/>
                <w:lang w:eastAsia="zh-CN"/>
              </w:rPr>
              <w:t xml:space="preserve">provide the location </w:t>
            </w:r>
            <w:r w:rsidR="00BC56B0">
              <w:rPr>
                <w:rFonts w:eastAsia="SimSun" w:cs="Arial"/>
                <w:lang w:eastAsia="zh-CN"/>
              </w:rPr>
              <w:t xml:space="preserve">related </w:t>
            </w:r>
            <w:r w:rsidR="00B01C4E">
              <w:rPr>
                <w:rFonts w:eastAsia="SimSun" w:cs="Arial"/>
                <w:lang w:eastAsia="zh-CN"/>
              </w:rPr>
              <w:t>information if available.</w:t>
            </w:r>
          </w:p>
          <w:p w14:paraId="3EED45E0" w14:textId="55209B0F" w:rsidR="00B01C4E" w:rsidRDefault="00B01C4E" w:rsidP="00FF1EBE">
            <w:pPr>
              <w:tabs>
                <w:tab w:val="left" w:pos="1985"/>
              </w:tabs>
              <w:jc w:val="both"/>
              <w:rPr>
                <w:rFonts w:eastAsia="SimSun" w:cs="Arial"/>
                <w:lang w:eastAsia="zh-CN"/>
              </w:rPr>
            </w:pPr>
            <w:r>
              <w:rPr>
                <w:rFonts w:eastAsia="SimSun" w:cs="Arial" w:hint="eastAsia"/>
                <w:lang w:eastAsia="zh-CN"/>
              </w:rPr>
              <w:t>The</w:t>
            </w:r>
            <w:r>
              <w:rPr>
                <w:rFonts w:eastAsia="SimSun" w:cs="Arial"/>
                <w:lang w:eastAsia="zh-CN"/>
              </w:rPr>
              <w:t xml:space="preserve"> UE is not expected to </w:t>
            </w:r>
            <w:r w:rsidR="007F4F4F">
              <w:rPr>
                <w:rFonts w:eastAsia="SimSun" w:cs="Arial"/>
                <w:lang w:eastAsia="zh-CN"/>
              </w:rPr>
              <w:t>have</w:t>
            </w:r>
            <w:r>
              <w:rPr>
                <w:rFonts w:eastAsia="SimSun" w:cs="Arial"/>
                <w:lang w:eastAsia="zh-CN"/>
              </w:rPr>
              <w:t xml:space="preserve"> AI related functionality</w:t>
            </w:r>
            <w:r w:rsidR="00BC56B0">
              <w:rPr>
                <w:rFonts w:eastAsia="SimSun" w:cs="Arial"/>
                <w:lang w:eastAsia="zh-CN"/>
              </w:rPr>
              <w:t xml:space="preserve"> in this SI.</w:t>
            </w:r>
          </w:p>
          <w:p w14:paraId="30BF588D" w14:textId="7CEF8E44" w:rsidR="00BC56B0" w:rsidRDefault="00E60F07" w:rsidP="00FF1EBE">
            <w:pPr>
              <w:tabs>
                <w:tab w:val="left" w:pos="1985"/>
              </w:tabs>
              <w:jc w:val="both"/>
              <w:rPr>
                <w:rFonts w:eastAsia="SimSun" w:cs="Arial"/>
                <w:lang w:eastAsia="zh-CN"/>
              </w:rPr>
            </w:pPr>
            <w:r>
              <w:rPr>
                <w:rFonts w:eastAsia="SimSun" w:cs="Arial"/>
                <w:lang w:eastAsia="zh-CN"/>
              </w:rPr>
              <w:t xml:space="preserve">The prediction of </w:t>
            </w:r>
            <w:proofErr w:type="spellStart"/>
            <w:r>
              <w:rPr>
                <w:rFonts w:eastAsia="SimSun" w:cs="Arial"/>
                <w:lang w:eastAsia="zh-CN"/>
              </w:rPr>
              <w:t>QoS</w:t>
            </w:r>
            <w:proofErr w:type="spellEnd"/>
            <w:r>
              <w:rPr>
                <w:rFonts w:eastAsia="SimSun" w:cs="Arial"/>
                <w:lang w:eastAsia="zh-CN"/>
              </w:rPr>
              <w:t xml:space="preserve">, </w:t>
            </w:r>
            <w:proofErr w:type="spellStart"/>
            <w:r>
              <w:rPr>
                <w:rFonts w:eastAsia="SimSun" w:cs="Arial"/>
                <w:lang w:eastAsia="zh-CN"/>
              </w:rPr>
              <w:t>QoE</w:t>
            </w:r>
            <w:proofErr w:type="spellEnd"/>
            <w:r>
              <w:rPr>
                <w:rFonts w:eastAsia="SimSun" w:cs="Arial"/>
                <w:lang w:eastAsia="zh-CN"/>
              </w:rPr>
              <w:t xml:space="preserve"> and resource status can be useful for HO decision.</w:t>
            </w:r>
          </w:p>
          <w:p w14:paraId="1777CA69" w14:textId="1F273A1E" w:rsidR="00B01C4E" w:rsidRDefault="00B01C4E" w:rsidP="00FF1EBE">
            <w:pPr>
              <w:tabs>
                <w:tab w:val="left" w:pos="1985"/>
              </w:tabs>
              <w:jc w:val="both"/>
              <w:rPr>
                <w:rFonts w:eastAsia="SimSun" w:cs="Arial"/>
                <w:lang w:eastAsia="zh-CN"/>
              </w:rPr>
            </w:pPr>
          </w:p>
        </w:tc>
      </w:tr>
      <w:tr w:rsidR="00A73D19" w14:paraId="7724FC94" w14:textId="77777777" w:rsidTr="00FF1EBE">
        <w:tc>
          <w:tcPr>
            <w:tcW w:w="1838" w:type="dxa"/>
          </w:tcPr>
          <w:p w14:paraId="3F87596B" w14:textId="3C30DA13" w:rsidR="00A73D19"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47C2A9C3" w14:textId="77777777" w:rsidR="00847E9A" w:rsidRDefault="00847E9A" w:rsidP="00847E9A">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1F77F79" w14:textId="77777777" w:rsidR="00847E9A" w:rsidRPr="00567763" w:rsidRDefault="00847E9A" w:rsidP="00847E9A">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5ECE1EAD" w14:textId="77777777" w:rsidR="00772BF2" w:rsidRDefault="00772BF2" w:rsidP="00847E9A">
            <w:pPr>
              <w:jc w:val="both"/>
              <w:rPr>
                <w:rFonts w:eastAsia="Malgun Gothic" w:cs="Arial"/>
                <w:b/>
                <w:lang w:eastAsia="ko-KR"/>
              </w:rPr>
            </w:pPr>
          </w:p>
          <w:p w14:paraId="5EE2126E" w14:textId="7E675FAB" w:rsidR="00847E9A" w:rsidRPr="00567763" w:rsidRDefault="00847E9A" w:rsidP="00847E9A">
            <w:pPr>
              <w:jc w:val="both"/>
              <w:rPr>
                <w:rFonts w:eastAsia="Malgun Gothic" w:cs="Arial"/>
                <w:b/>
                <w:lang w:eastAsia="ko-KR"/>
              </w:rPr>
            </w:pPr>
            <w:r w:rsidRPr="00567763">
              <w:rPr>
                <w:rFonts w:eastAsia="Malgun Gothic" w:cs="Arial"/>
                <w:b/>
                <w:lang w:eastAsia="ko-KR"/>
              </w:rPr>
              <w:t xml:space="preserve">Input Information from UE </w:t>
            </w:r>
          </w:p>
          <w:p w14:paraId="4E73558F" w14:textId="6DF52D15" w:rsidR="00772BF2" w:rsidRPr="003B6F58" w:rsidRDefault="00772BF2" w:rsidP="00772BF2">
            <w:pPr>
              <w:pStyle w:val="B1"/>
              <w:ind w:left="0" w:firstLine="0"/>
              <w:rPr>
                <w:rFonts w:ascii="Arial" w:hAnsi="Arial" w:cs="Arial"/>
                <w:bCs/>
              </w:rPr>
            </w:pPr>
            <w:r w:rsidRPr="003B6F58">
              <w:rPr>
                <w:rFonts w:ascii="Arial" w:hAnsi="Arial" w:cs="Arial"/>
                <w:bCs/>
              </w:rPr>
              <w:t>Current and past location statistical information</w:t>
            </w:r>
            <w:r>
              <w:rPr>
                <w:rFonts w:ascii="Arial" w:hAnsi="Arial" w:cs="Arial"/>
                <w:bCs/>
              </w:rPr>
              <w:t xml:space="preserve"> (yes with Caveats) </w:t>
            </w:r>
          </w:p>
          <w:p w14:paraId="004C8D9B" w14:textId="77777777" w:rsidR="00772BF2" w:rsidRDefault="00772BF2" w:rsidP="00772BF2">
            <w:pPr>
              <w:pStyle w:val="B1"/>
              <w:ind w:left="0" w:firstLine="0"/>
              <w:rPr>
                <w:rFonts w:ascii="Arial" w:hAnsi="Arial" w:cs="Arial"/>
                <w:bCs/>
              </w:rPr>
            </w:pPr>
          </w:p>
          <w:p w14:paraId="39A63274" w14:textId="620BF896" w:rsidR="00772BF2" w:rsidRPr="003B6F58" w:rsidRDefault="00772BF2" w:rsidP="00772BF2">
            <w:pPr>
              <w:pStyle w:val="B1"/>
              <w:ind w:left="0" w:firstLine="0"/>
              <w:rPr>
                <w:rFonts w:ascii="Arial" w:hAnsi="Arial" w:cs="Arial"/>
                <w:bCs/>
              </w:rPr>
            </w:pPr>
            <w:r w:rsidRPr="003B6F58">
              <w:rPr>
                <w:rFonts w:ascii="Arial" w:hAnsi="Arial" w:cs="Arial"/>
                <w:bCs/>
              </w:rPr>
              <w:t>UE may also have the training model on its locations, thus UE can report the predicated location to RAN</w:t>
            </w:r>
            <w:r>
              <w:rPr>
                <w:rFonts w:ascii="Arial" w:hAnsi="Arial" w:cs="Arial"/>
                <w:bCs/>
              </w:rPr>
              <w:t xml:space="preserve">  - no </w:t>
            </w:r>
          </w:p>
          <w:p w14:paraId="37EA6E5F" w14:textId="5F1331B9" w:rsidR="00772BF2" w:rsidRPr="003B6F58" w:rsidRDefault="00772BF2" w:rsidP="00772BF2">
            <w:pPr>
              <w:pStyle w:val="B1"/>
              <w:ind w:left="0" w:firstLine="0"/>
              <w:rPr>
                <w:rFonts w:ascii="Arial" w:hAnsi="Arial" w:cs="Arial"/>
                <w:bCs/>
              </w:rPr>
            </w:pPr>
            <w:r w:rsidRPr="003B6F58">
              <w:rPr>
                <w:rFonts w:ascii="Arial" w:eastAsia="SimSun" w:hAnsi="Arial" w:cs="Arial"/>
                <w:bCs/>
              </w:rPr>
              <w:t>trajectory, moving velocity, measurement report</w:t>
            </w:r>
            <w:r>
              <w:rPr>
                <w:rFonts w:ascii="Arial" w:eastAsia="SimSun" w:hAnsi="Arial" w:cs="Arial"/>
                <w:bCs/>
              </w:rPr>
              <w:t xml:space="preserve"> - yes</w:t>
            </w:r>
          </w:p>
          <w:p w14:paraId="52FD1475" w14:textId="77777777" w:rsidR="00772BF2" w:rsidRPr="003B6F58" w:rsidRDefault="00772BF2" w:rsidP="00772BF2">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67E2F9E" w14:textId="46F0F132" w:rsidR="00A73D19" w:rsidRDefault="0045260F" w:rsidP="00FF1EBE">
            <w:pPr>
              <w:tabs>
                <w:tab w:val="left" w:pos="1985"/>
              </w:tabs>
              <w:jc w:val="both"/>
              <w:rPr>
                <w:rFonts w:eastAsia="SimSun" w:cs="Arial"/>
                <w:lang w:eastAsia="zh-CN"/>
              </w:rPr>
            </w:pPr>
            <w:r>
              <w:rPr>
                <w:rFonts w:eastAsia="SimSun" w:cs="Arial"/>
                <w:lang w:eastAsia="zh-CN"/>
              </w:rPr>
              <w:t xml:space="preserve">Yes for all (with caveats) </w:t>
            </w:r>
          </w:p>
        </w:tc>
        <w:tc>
          <w:tcPr>
            <w:tcW w:w="4722" w:type="dxa"/>
          </w:tcPr>
          <w:p w14:paraId="61B1A812" w14:textId="77777777" w:rsidR="00A73D19" w:rsidRDefault="00847E9A" w:rsidP="00FF1EBE">
            <w:pPr>
              <w:tabs>
                <w:tab w:val="left" w:pos="1985"/>
              </w:tabs>
              <w:jc w:val="both"/>
              <w:rPr>
                <w:rFonts w:eastAsia="SimSun" w:cs="Arial"/>
                <w:lang w:eastAsia="zh-CN"/>
              </w:rPr>
            </w:pPr>
            <w:r>
              <w:rPr>
                <w:rFonts w:eastAsia="SimSun" w:cs="Arial"/>
                <w:lang w:eastAsia="zh-CN"/>
              </w:rPr>
              <w:t xml:space="preserve">Agree with Nokia, Vivo that NWDAF and CN are not in the scope of the study though ultimately in the future they will be involved. </w:t>
            </w:r>
          </w:p>
          <w:p w14:paraId="7552F04B" w14:textId="77777777" w:rsidR="00847E9A" w:rsidRDefault="00847E9A" w:rsidP="00FF1EBE">
            <w:pPr>
              <w:tabs>
                <w:tab w:val="left" w:pos="1985"/>
              </w:tabs>
              <w:jc w:val="both"/>
              <w:rPr>
                <w:rFonts w:eastAsia="SimSun" w:cs="Arial"/>
                <w:lang w:eastAsia="zh-CN"/>
              </w:rPr>
            </w:pPr>
          </w:p>
          <w:p w14:paraId="3AA4CAB1" w14:textId="77777777" w:rsidR="00847E9A" w:rsidRDefault="00847E9A" w:rsidP="00FF1EBE">
            <w:pPr>
              <w:tabs>
                <w:tab w:val="left" w:pos="1985"/>
              </w:tabs>
              <w:jc w:val="both"/>
              <w:rPr>
                <w:rFonts w:eastAsia="SimSun" w:cs="Arial"/>
                <w:lang w:eastAsia="zh-CN"/>
              </w:rPr>
            </w:pPr>
            <w:r>
              <w:rPr>
                <w:rFonts w:eastAsia="SimSun" w:cs="Arial"/>
                <w:lang w:eastAsia="zh-CN"/>
              </w:rPr>
              <w:t>For UE input</w:t>
            </w:r>
          </w:p>
          <w:p w14:paraId="7A324158" w14:textId="358D0D89" w:rsidR="00772BF2" w:rsidRDefault="00772BF2" w:rsidP="00FF1EBE">
            <w:pPr>
              <w:tabs>
                <w:tab w:val="left" w:pos="1985"/>
              </w:tabs>
              <w:jc w:val="both"/>
              <w:rPr>
                <w:rFonts w:eastAsia="SimSun" w:cs="Arial"/>
                <w:lang w:eastAsia="zh-CN"/>
              </w:rPr>
            </w:pPr>
            <w:r>
              <w:rPr>
                <w:rFonts w:eastAsia="SimSun" w:cs="Arial"/>
                <w:lang w:eastAsia="zh-CN"/>
              </w:rPr>
              <w:t xml:space="preserve">If we are talking about past location information that was sent by the UE to the network in the past (baseline already) then potentially yes, but it is no if we are thinking about a “location history” report from the UE. </w:t>
            </w:r>
          </w:p>
          <w:p w14:paraId="29BC9A00" w14:textId="2C47FCC6" w:rsidR="00772BF2" w:rsidRDefault="00772BF2" w:rsidP="00FF1EBE">
            <w:pPr>
              <w:tabs>
                <w:tab w:val="left" w:pos="1985"/>
              </w:tabs>
              <w:jc w:val="both"/>
              <w:rPr>
                <w:rFonts w:eastAsia="SimSun" w:cs="Arial"/>
                <w:lang w:eastAsia="zh-CN"/>
              </w:rPr>
            </w:pPr>
            <w:r>
              <w:rPr>
                <w:rFonts w:eastAsia="SimSun" w:cs="Arial"/>
                <w:lang w:eastAsia="zh-CN"/>
              </w:rPr>
              <w:t>As of now UE is not expected to have AI related functionality in this SI, though I think for some functions like this it should be considered for the work item</w:t>
            </w:r>
          </w:p>
          <w:p w14:paraId="250B3EA9" w14:textId="77777777" w:rsidR="00772BF2" w:rsidRDefault="00772BF2" w:rsidP="00FF1EBE">
            <w:pPr>
              <w:tabs>
                <w:tab w:val="left" w:pos="1985"/>
              </w:tabs>
              <w:jc w:val="both"/>
              <w:rPr>
                <w:rFonts w:eastAsia="SimSun" w:cs="Arial"/>
                <w:lang w:eastAsia="zh-CN"/>
              </w:rPr>
            </w:pPr>
          </w:p>
          <w:p w14:paraId="5C1C57B4" w14:textId="77777777" w:rsidR="00772BF2" w:rsidRDefault="00772BF2" w:rsidP="00FF1EBE">
            <w:pPr>
              <w:tabs>
                <w:tab w:val="left" w:pos="1985"/>
              </w:tabs>
              <w:jc w:val="both"/>
              <w:rPr>
                <w:rFonts w:eastAsia="SimSun" w:cs="Arial"/>
                <w:lang w:eastAsia="zh-CN"/>
              </w:rPr>
            </w:pPr>
          </w:p>
          <w:p w14:paraId="0CC477CB" w14:textId="77777777" w:rsidR="0045260F" w:rsidRDefault="0045260F" w:rsidP="00FF1EBE">
            <w:pPr>
              <w:tabs>
                <w:tab w:val="left" w:pos="1985"/>
              </w:tabs>
              <w:jc w:val="both"/>
              <w:rPr>
                <w:rFonts w:eastAsia="SimSun" w:cs="Arial"/>
                <w:lang w:eastAsia="zh-CN"/>
              </w:rPr>
            </w:pPr>
          </w:p>
          <w:p w14:paraId="71F5A0C1" w14:textId="60238754" w:rsidR="0045260F" w:rsidRDefault="0045260F" w:rsidP="00FF1EBE">
            <w:pPr>
              <w:tabs>
                <w:tab w:val="left" w:pos="1985"/>
              </w:tabs>
              <w:jc w:val="both"/>
              <w:rPr>
                <w:rFonts w:eastAsia="SimSun" w:cs="Arial"/>
                <w:lang w:eastAsia="zh-CN"/>
              </w:rPr>
            </w:pPr>
            <w:r>
              <w:rPr>
                <w:rFonts w:eastAsia="SimSun" w:cs="Arial"/>
                <w:lang w:eastAsia="zh-CN"/>
              </w:rPr>
              <w:t xml:space="preserve">For </w:t>
            </w:r>
            <w:proofErr w:type="spellStart"/>
            <w:r>
              <w:rPr>
                <w:rFonts w:eastAsia="SimSun" w:cs="Arial"/>
                <w:lang w:eastAsia="zh-CN"/>
              </w:rPr>
              <w:t>QoE</w:t>
            </w:r>
            <w:proofErr w:type="spellEnd"/>
            <w:r>
              <w:rPr>
                <w:rFonts w:eastAsia="SimSun" w:cs="Arial"/>
                <w:lang w:eastAsia="zh-CN"/>
              </w:rPr>
              <w:t xml:space="preserve"> reports since they are a R17 creation, making a firm decision on them is probably too early, but they will be available and known by the WID and probably should be considered there. So perhaps the </w:t>
            </w:r>
            <w:proofErr w:type="spellStart"/>
            <w:r>
              <w:rPr>
                <w:rFonts w:eastAsia="SimSun" w:cs="Arial"/>
                <w:lang w:eastAsia="zh-CN"/>
              </w:rPr>
              <w:t>QoE</w:t>
            </w:r>
            <w:proofErr w:type="spellEnd"/>
            <w:r>
              <w:rPr>
                <w:rFonts w:eastAsia="SimSun" w:cs="Arial"/>
                <w:lang w:eastAsia="zh-CN"/>
              </w:rPr>
              <w:t xml:space="preserve"> reports could be FFS out of the study. </w:t>
            </w:r>
          </w:p>
        </w:tc>
      </w:tr>
      <w:tr w:rsidR="0098513B" w14:paraId="19CA026F" w14:textId="77777777" w:rsidTr="00FF1EBE">
        <w:tc>
          <w:tcPr>
            <w:tcW w:w="1838" w:type="dxa"/>
          </w:tcPr>
          <w:p w14:paraId="60FAAC54" w14:textId="69B0E053" w:rsidR="0098513B" w:rsidRDefault="0098513B" w:rsidP="0098513B">
            <w:pPr>
              <w:tabs>
                <w:tab w:val="left" w:pos="1985"/>
              </w:tabs>
              <w:jc w:val="both"/>
              <w:rPr>
                <w:rFonts w:eastAsia="SimSun" w:cs="Arial"/>
                <w:lang w:eastAsia="zh-CN"/>
              </w:rPr>
            </w:pPr>
            <w:r w:rsidRPr="008F42BF">
              <w:t>Huawei</w:t>
            </w:r>
          </w:p>
        </w:tc>
        <w:tc>
          <w:tcPr>
            <w:tcW w:w="3402" w:type="dxa"/>
          </w:tcPr>
          <w:p w14:paraId="0BB20862" w14:textId="419AB262" w:rsidR="0098513B" w:rsidRDefault="0098513B" w:rsidP="0098513B">
            <w:pPr>
              <w:tabs>
                <w:tab w:val="left" w:pos="1985"/>
              </w:tabs>
              <w:jc w:val="both"/>
              <w:rPr>
                <w:rFonts w:eastAsia="SimSun" w:cs="Arial"/>
                <w:lang w:eastAsia="zh-CN"/>
              </w:rPr>
            </w:pPr>
            <w:r w:rsidRPr="008F42BF">
              <w:t>Clarifications needed</w:t>
            </w:r>
          </w:p>
        </w:tc>
        <w:tc>
          <w:tcPr>
            <w:tcW w:w="4722" w:type="dxa"/>
          </w:tcPr>
          <w:p w14:paraId="47F8405D" w14:textId="66BA3875" w:rsidR="0098513B" w:rsidRDefault="0098513B" w:rsidP="0098513B">
            <w:pPr>
              <w:tabs>
                <w:tab w:val="left" w:pos="1985"/>
              </w:tabs>
              <w:jc w:val="both"/>
              <w:rPr>
                <w:rFonts w:eastAsia="SimSun" w:cs="Arial"/>
                <w:lang w:eastAsia="zh-CN"/>
              </w:rPr>
            </w:pPr>
            <w:r w:rsidRPr="008F42BF">
              <w:t xml:space="preserve">If we are talking input to offline training, as already commented, offline training is located in OAM, and all the information could be available at OAM, so we don’t understand why the input should be from NWDAF or CN? </w:t>
            </w:r>
          </w:p>
        </w:tc>
      </w:tr>
      <w:tr w:rsidR="00A73D19" w14:paraId="7FD7A6C4" w14:textId="77777777" w:rsidTr="00FF1EBE">
        <w:tc>
          <w:tcPr>
            <w:tcW w:w="1838" w:type="dxa"/>
          </w:tcPr>
          <w:p w14:paraId="75CC1D36" w14:textId="721B6E4C" w:rsidR="00A73D19" w:rsidRDefault="00F2238D" w:rsidP="00FF1EBE">
            <w:pPr>
              <w:tabs>
                <w:tab w:val="left" w:pos="1985"/>
              </w:tabs>
              <w:jc w:val="both"/>
              <w:rPr>
                <w:rFonts w:eastAsia="SimSun" w:cs="Arial"/>
                <w:lang w:eastAsia="zh-CN"/>
              </w:rPr>
            </w:pPr>
            <w:r>
              <w:rPr>
                <w:rFonts w:eastAsia="SimSun" w:cs="Arial"/>
                <w:lang w:eastAsia="zh-CN"/>
              </w:rPr>
              <w:t>Ericsson</w:t>
            </w:r>
          </w:p>
        </w:tc>
        <w:tc>
          <w:tcPr>
            <w:tcW w:w="3402" w:type="dxa"/>
          </w:tcPr>
          <w:p w14:paraId="21634A87" w14:textId="77777777" w:rsidR="00F2238D" w:rsidRPr="002C53BB" w:rsidRDefault="00F2238D" w:rsidP="00F2238D">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792EECB0" w14:textId="77777777" w:rsidR="00F2238D" w:rsidRPr="002C53BB" w:rsidRDefault="00F2238D" w:rsidP="00F2238D">
            <w:pPr>
              <w:tabs>
                <w:tab w:val="left" w:pos="1985"/>
              </w:tabs>
              <w:jc w:val="both"/>
              <w:rPr>
                <w:rFonts w:eastAsia="Malgun Gothic" w:cs="Arial"/>
                <w:b/>
                <w:lang w:eastAsia="ko-KR"/>
              </w:rPr>
            </w:pPr>
            <w:r w:rsidRPr="002C53BB">
              <w:rPr>
                <w:rFonts w:eastAsia="Malgun Gothic" w:cs="Arial"/>
                <w:b/>
                <w:lang w:eastAsia="ko-KR"/>
              </w:rPr>
              <w:lastRenderedPageBreak/>
              <w:t>Input Information from CN -&gt;No</w:t>
            </w:r>
          </w:p>
          <w:p w14:paraId="183B1F5D" w14:textId="77777777" w:rsidR="00F2238D" w:rsidRDefault="00F2238D" w:rsidP="00F2238D">
            <w:pPr>
              <w:jc w:val="both"/>
              <w:rPr>
                <w:rFonts w:eastAsia="Malgun Gothic" w:cs="Arial"/>
                <w:b/>
                <w:lang w:eastAsia="ko-KR"/>
              </w:rPr>
            </w:pPr>
          </w:p>
          <w:p w14:paraId="2F2EFD57" w14:textId="4FB85B2E" w:rsidR="00F2238D" w:rsidRPr="00567763" w:rsidRDefault="00F2238D" w:rsidP="00F2238D">
            <w:pPr>
              <w:jc w:val="both"/>
              <w:rPr>
                <w:rFonts w:eastAsia="Malgun Gothic" w:cs="Arial"/>
                <w:b/>
                <w:lang w:eastAsia="ko-KR"/>
              </w:rPr>
            </w:pPr>
            <w:r w:rsidRPr="00567763">
              <w:rPr>
                <w:rFonts w:eastAsia="Malgun Gothic" w:cs="Arial"/>
                <w:b/>
                <w:lang w:eastAsia="ko-KR"/>
              </w:rPr>
              <w:t xml:space="preserve">Input Information from UE </w:t>
            </w:r>
            <w:r w:rsidR="002C53BB">
              <w:rPr>
                <w:rFonts w:eastAsia="Malgun Gothic" w:cs="Arial"/>
                <w:b/>
                <w:lang w:eastAsia="ko-KR"/>
              </w:rPr>
              <w:t>-&gt; Yes</w:t>
            </w:r>
          </w:p>
          <w:p w14:paraId="765C784F" w14:textId="093212E0" w:rsidR="002C53BB" w:rsidRPr="003B6F58" w:rsidRDefault="002C53BB" w:rsidP="002C53BB">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w:t>
            </w:r>
            <w:r>
              <w:rPr>
                <w:rFonts w:eastAsia="Malgun Gothic" w:cs="Arial"/>
                <w:b/>
                <w:lang w:eastAsia="ko-KR"/>
              </w:rPr>
              <w:t xml:space="preserve"> -&gt; Yes</w:t>
            </w:r>
          </w:p>
          <w:p w14:paraId="328985FF" w14:textId="77777777" w:rsidR="00A73D19" w:rsidRDefault="00A73D19" w:rsidP="00FF1EBE">
            <w:pPr>
              <w:tabs>
                <w:tab w:val="left" w:pos="1985"/>
              </w:tabs>
              <w:jc w:val="both"/>
              <w:rPr>
                <w:rFonts w:eastAsia="SimSun" w:cs="Arial"/>
                <w:lang w:eastAsia="zh-CN"/>
              </w:rPr>
            </w:pPr>
          </w:p>
        </w:tc>
        <w:tc>
          <w:tcPr>
            <w:tcW w:w="4722" w:type="dxa"/>
          </w:tcPr>
          <w:p w14:paraId="43E08D63" w14:textId="77777777" w:rsidR="00A73D19" w:rsidRDefault="006468C2" w:rsidP="00FF1EBE">
            <w:pPr>
              <w:tabs>
                <w:tab w:val="left" w:pos="1985"/>
              </w:tabs>
              <w:jc w:val="both"/>
              <w:rPr>
                <w:rFonts w:eastAsia="Malgun Gothic" w:cs="Arial"/>
                <w:bCs/>
                <w:lang w:eastAsia="ko-KR"/>
              </w:rPr>
            </w:pPr>
            <w:r>
              <w:rPr>
                <w:rFonts w:eastAsia="SimSun" w:cs="Arial"/>
                <w:lang w:eastAsia="zh-CN"/>
              </w:rPr>
              <w:lastRenderedPageBreak/>
              <w:t xml:space="preserve">For </w:t>
            </w:r>
            <w:r w:rsidRPr="006468C2">
              <w:rPr>
                <w:rFonts w:eastAsia="Malgun Gothic" w:cs="Arial"/>
                <w:bCs/>
                <w:lang w:eastAsia="ko-KR"/>
              </w:rPr>
              <w:t xml:space="preserve">Input Information from the </w:t>
            </w:r>
            <w:proofErr w:type="spellStart"/>
            <w:r w:rsidRPr="006468C2">
              <w:rPr>
                <w:rFonts w:eastAsia="Malgun Gothic" w:cs="Arial"/>
                <w:bCs/>
                <w:lang w:eastAsia="ko-KR"/>
              </w:rPr>
              <w:t>neighbor</w:t>
            </w:r>
            <w:proofErr w:type="spellEnd"/>
            <w:r w:rsidRPr="006468C2">
              <w:rPr>
                <w:rFonts w:eastAsia="Malgun Gothic" w:cs="Arial"/>
                <w:bCs/>
                <w:lang w:eastAsia="ko-KR"/>
              </w:rPr>
              <w:t xml:space="preserve"> RAN nodes</w:t>
            </w:r>
            <w:r>
              <w:rPr>
                <w:rFonts w:eastAsia="Malgun Gothic" w:cs="Arial"/>
                <w:bCs/>
                <w:lang w:eastAsia="ko-KR"/>
              </w:rPr>
              <w:t xml:space="preserve"> we believe that the most important </w:t>
            </w:r>
            <w:r w:rsidR="008668AC">
              <w:rPr>
                <w:rFonts w:eastAsia="Malgun Gothic" w:cs="Arial"/>
                <w:bCs/>
                <w:lang w:eastAsia="ko-KR"/>
              </w:rPr>
              <w:t xml:space="preserve">information is the UE performance at the target node after mobility </w:t>
            </w:r>
            <w:r w:rsidR="008668AC">
              <w:rPr>
                <w:rFonts w:eastAsia="Malgun Gothic" w:cs="Arial"/>
                <w:bCs/>
                <w:lang w:eastAsia="ko-KR"/>
              </w:rPr>
              <w:lastRenderedPageBreak/>
              <w:t xml:space="preserve">or DC configuration is completed. Such </w:t>
            </w:r>
            <w:r w:rsidR="0020164C">
              <w:rPr>
                <w:rFonts w:eastAsia="Malgun Gothic" w:cs="Arial"/>
                <w:bCs/>
                <w:lang w:eastAsia="ko-KR"/>
              </w:rPr>
              <w:t xml:space="preserve">information may include </w:t>
            </w:r>
            <w:proofErr w:type="spellStart"/>
            <w:r w:rsidR="0020164C">
              <w:rPr>
                <w:rFonts w:eastAsia="Malgun Gothic" w:cs="Arial"/>
                <w:bCs/>
                <w:lang w:eastAsia="ko-KR"/>
              </w:rPr>
              <w:t>QoE</w:t>
            </w:r>
            <w:proofErr w:type="spellEnd"/>
            <w:r w:rsidR="0020164C">
              <w:rPr>
                <w:rFonts w:eastAsia="Malgun Gothic" w:cs="Arial"/>
                <w:bCs/>
                <w:lang w:eastAsia="ko-KR"/>
              </w:rPr>
              <w:t xml:space="preserve"> measurements (as listed by the moderator) but it may also include e.g. throughput, delay, </w:t>
            </w:r>
            <w:r w:rsidR="00951F0A">
              <w:rPr>
                <w:rFonts w:eastAsia="Malgun Gothic" w:cs="Arial"/>
                <w:bCs/>
                <w:lang w:eastAsia="ko-KR"/>
              </w:rPr>
              <w:t>packet losses and other QoS parameters relative to the UE bearers served by the target RAN node.</w:t>
            </w:r>
          </w:p>
          <w:p w14:paraId="60E65855" w14:textId="2D29DCFC" w:rsidR="00951F0A" w:rsidRDefault="00510A7F" w:rsidP="00FF1EBE">
            <w:pPr>
              <w:tabs>
                <w:tab w:val="left" w:pos="1985"/>
              </w:tabs>
              <w:jc w:val="both"/>
              <w:rPr>
                <w:rFonts w:eastAsia="SimSun" w:cs="Arial"/>
                <w:lang w:eastAsia="zh-CN"/>
              </w:rPr>
            </w:pPr>
            <w:r>
              <w:rPr>
                <w:rFonts w:eastAsia="SimSun" w:cs="Arial"/>
                <w:lang w:eastAsia="zh-CN"/>
              </w:rPr>
              <w:t>Predicted load information from neighbour node would be also available from the Load Balancing use case and are useful in this use case too.</w:t>
            </w:r>
          </w:p>
        </w:tc>
      </w:tr>
      <w:tr w:rsidR="00FF1EBE" w14:paraId="6AB05241" w14:textId="77777777" w:rsidTr="00FF1EBE">
        <w:tc>
          <w:tcPr>
            <w:tcW w:w="1838" w:type="dxa"/>
          </w:tcPr>
          <w:p w14:paraId="0F25B101" w14:textId="08EA72C5" w:rsidR="00FF1EBE" w:rsidRDefault="00FF1EBE" w:rsidP="00FF1EBE">
            <w:pPr>
              <w:tabs>
                <w:tab w:val="left" w:pos="1985"/>
              </w:tabs>
              <w:jc w:val="both"/>
              <w:rPr>
                <w:rFonts w:eastAsia="SimSun" w:cs="Arial"/>
                <w:lang w:eastAsia="zh-CN"/>
              </w:rPr>
            </w:pPr>
            <w:r>
              <w:rPr>
                <w:rFonts w:eastAsia="SimSun" w:cs="Arial"/>
                <w:lang w:eastAsia="zh-CN"/>
              </w:rPr>
              <w:lastRenderedPageBreak/>
              <w:t>Samsung</w:t>
            </w:r>
          </w:p>
        </w:tc>
        <w:tc>
          <w:tcPr>
            <w:tcW w:w="3402" w:type="dxa"/>
          </w:tcPr>
          <w:p w14:paraId="25419C4D" w14:textId="77777777" w:rsidR="00FF1EBE" w:rsidRDefault="00FF1EBE" w:rsidP="00FF1EBE">
            <w:pPr>
              <w:jc w:val="both"/>
              <w:rPr>
                <w:rFonts w:eastAsia="Malgun Gothic" w:cs="Arial"/>
                <w:b/>
                <w:lang w:eastAsia="ko-KR"/>
              </w:rPr>
            </w:pPr>
            <w:r>
              <w:rPr>
                <w:rFonts w:eastAsia="Malgun Gothic" w:cs="Arial"/>
                <w:b/>
                <w:lang w:eastAsia="ko-KR"/>
              </w:rPr>
              <w:t>No for:</w:t>
            </w:r>
          </w:p>
          <w:p w14:paraId="6115FA4E" w14:textId="77777777" w:rsidR="00FF1EBE" w:rsidRDefault="00FF1EBE" w:rsidP="00FF1EBE">
            <w:pPr>
              <w:jc w:val="both"/>
              <w:rPr>
                <w:rFonts w:eastAsia="Malgun Gothic" w:cs="Arial"/>
                <w:b/>
                <w:lang w:eastAsia="ko-KR"/>
              </w:rPr>
            </w:pPr>
            <w:r>
              <w:rPr>
                <w:rFonts w:eastAsia="Malgun Gothic" w:cs="Arial"/>
                <w:b/>
                <w:lang w:eastAsia="ko-KR"/>
              </w:rPr>
              <w:t xml:space="preserve">- </w:t>
            </w:r>
            <w:r w:rsidRPr="00481874">
              <w:rPr>
                <w:rFonts w:eastAsia="Malgun Gothic" w:cs="Arial"/>
                <w:b/>
                <w:lang w:eastAsia="ko-KR"/>
              </w:rPr>
              <w:t>Long-term information from NWDAF</w:t>
            </w:r>
          </w:p>
          <w:p w14:paraId="2330755A" w14:textId="77777777" w:rsidR="00FF1EBE" w:rsidRDefault="00FF1EBE" w:rsidP="00FF1EBE">
            <w:pPr>
              <w:tabs>
                <w:tab w:val="left" w:pos="1985"/>
              </w:tabs>
              <w:jc w:val="both"/>
              <w:rPr>
                <w:rFonts w:eastAsia="Malgun Gothic" w:cs="Arial"/>
                <w:b/>
                <w:lang w:eastAsia="ko-KR"/>
              </w:rPr>
            </w:pPr>
            <w:r>
              <w:rPr>
                <w:rFonts w:eastAsia="Malgun Gothic" w:cs="Arial"/>
                <w:b/>
                <w:lang w:eastAsia="ko-KR"/>
              </w:rPr>
              <w:t xml:space="preserve">- </w:t>
            </w:r>
            <w:r w:rsidRPr="003B6F58">
              <w:rPr>
                <w:rFonts w:eastAsia="Malgun Gothic" w:cs="Arial"/>
                <w:b/>
                <w:lang w:eastAsia="ko-KR"/>
              </w:rPr>
              <w:t>Input Information from CN</w:t>
            </w:r>
          </w:p>
          <w:p w14:paraId="1512D092" w14:textId="77777777" w:rsidR="00FF1EBE" w:rsidRDefault="00FF1EBE" w:rsidP="00FF1EBE">
            <w:pPr>
              <w:tabs>
                <w:tab w:val="left" w:pos="1985"/>
              </w:tabs>
              <w:jc w:val="both"/>
              <w:rPr>
                <w:rFonts w:eastAsia="Malgun Gothic" w:cs="Arial"/>
                <w:b/>
                <w:lang w:eastAsia="ko-KR"/>
              </w:rPr>
            </w:pPr>
            <w:r>
              <w:rPr>
                <w:rFonts w:cs="Arial"/>
                <w:bCs/>
              </w:rPr>
              <w:t xml:space="preserve">- </w:t>
            </w:r>
            <w:r w:rsidRPr="003B6F58">
              <w:rPr>
                <w:rFonts w:cs="Arial"/>
                <w:bCs/>
              </w:rPr>
              <w:t>UE may also have the training model on its locations</w:t>
            </w:r>
          </w:p>
          <w:p w14:paraId="34043A52" w14:textId="00EE7E7D" w:rsidR="00FF1EBE" w:rsidRPr="005B35C7" w:rsidRDefault="005B35C7" w:rsidP="00FF1EBE">
            <w:pPr>
              <w:tabs>
                <w:tab w:val="left" w:pos="1985"/>
              </w:tabs>
              <w:jc w:val="both"/>
              <w:rPr>
                <w:rFonts w:eastAsia="SimSun" w:cs="Arial"/>
                <w:b/>
                <w:lang w:eastAsia="zh-CN"/>
              </w:rPr>
            </w:pPr>
            <w:r w:rsidRPr="005B35C7">
              <w:rPr>
                <w:rFonts w:eastAsia="SimSun" w:cs="Arial"/>
                <w:b/>
                <w:lang w:eastAsia="zh-CN"/>
              </w:rPr>
              <w:t>Others are Yes</w:t>
            </w:r>
            <w:r w:rsidR="000B1BF8">
              <w:rPr>
                <w:rFonts w:eastAsia="SimSun" w:cs="Arial"/>
                <w:b/>
                <w:lang w:eastAsia="zh-CN"/>
              </w:rPr>
              <w:t>, but the detailed input needs to be defined based on the AI functionality.</w:t>
            </w:r>
          </w:p>
        </w:tc>
        <w:tc>
          <w:tcPr>
            <w:tcW w:w="4722" w:type="dxa"/>
          </w:tcPr>
          <w:p w14:paraId="0DD82079" w14:textId="77777777" w:rsidR="00FF1EBE" w:rsidRDefault="00FF1EBE" w:rsidP="00FF1EBE">
            <w:pPr>
              <w:tabs>
                <w:tab w:val="left" w:pos="1985"/>
              </w:tabs>
              <w:jc w:val="both"/>
              <w:rPr>
                <w:rFonts w:eastAsia="SimSun" w:cs="Arial"/>
                <w:lang w:eastAsia="zh-CN"/>
              </w:rPr>
            </w:pPr>
            <w:r>
              <w:rPr>
                <w:rFonts w:eastAsia="SimSun" w:cs="Arial"/>
                <w:lang w:eastAsia="zh-CN"/>
              </w:rPr>
              <w:t>Same view as Nokia, the input from CN is out of scope.</w:t>
            </w:r>
          </w:p>
          <w:p w14:paraId="213E3628" w14:textId="3762749C" w:rsidR="00FF1EBE" w:rsidRDefault="00FF1EBE" w:rsidP="00FF1EBE">
            <w:pPr>
              <w:tabs>
                <w:tab w:val="left" w:pos="1985"/>
              </w:tabs>
              <w:jc w:val="both"/>
              <w:rPr>
                <w:rFonts w:eastAsia="SimSun" w:cs="Arial"/>
                <w:lang w:eastAsia="zh-CN"/>
              </w:rPr>
            </w:pPr>
            <w:r>
              <w:rPr>
                <w:rFonts w:eastAsia="SimSun" w:cs="Arial"/>
                <w:lang w:eastAsia="zh-CN"/>
              </w:rPr>
              <w:t>And the UE to support AI function is also out of scope of this SI.</w:t>
            </w:r>
          </w:p>
        </w:tc>
      </w:tr>
      <w:tr w:rsidR="00823A05" w14:paraId="228FAB8D" w14:textId="77777777" w:rsidTr="00FF1EBE">
        <w:tc>
          <w:tcPr>
            <w:tcW w:w="1838" w:type="dxa"/>
          </w:tcPr>
          <w:p w14:paraId="09506A86" w14:textId="7F2413EC" w:rsidR="00823A05" w:rsidRDefault="00823A05" w:rsidP="00823A05">
            <w:pPr>
              <w:tabs>
                <w:tab w:val="left" w:pos="1985"/>
              </w:tabs>
              <w:jc w:val="both"/>
              <w:rPr>
                <w:rFonts w:eastAsia="SimSun" w:cs="Arial"/>
                <w:lang w:eastAsia="zh-CN"/>
              </w:rPr>
            </w:pPr>
            <w:r>
              <w:rPr>
                <w:rFonts w:eastAsia="SimSun" w:cs="Arial"/>
                <w:lang w:eastAsia="zh-CN"/>
              </w:rPr>
              <w:t>Lenovo, Motorola Mobility</w:t>
            </w:r>
          </w:p>
        </w:tc>
        <w:tc>
          <w:tcPr>
            <w:tcW w:w="3402" w:type="dxa"/>
          </w:tcPr>
          <w:p w14:paraId="261D5101" w14:textId="77777777" w:rsidR="00823A05" w:rsidRDefault="00823A05" w:rsidP="00823A05">
            <w:pPr>
              <w:tabs>
                <w:tab w:val="left" w:pos="1985"/>
              </w:tabs>
              <w:jc w:val="both"/>
              <w:rPr>
                <w:rFonts w:eastAsia="SimSun" w:cs="Arial"/>
                <w:lang w:eastAsia="zh-CN"/>
              </w:rPr>
            </w:pPr>
            <w:r>
              <w:rPr>
                <w:rFonts w:eastAsia="SimSun" w:cs="Arial"/>
                <w:lang w:eastAsia="zh-CN"/>
              </w:rPr>
              <w:t xml:space="preserve">Yes: a) b) c), f), </w:t>
            </w:r>
            <w:proofErr w:type="spellStart"/>
            <w:r>
              <w:rPr>
                <w:rFonts w:eastAsia="SimSun" w:cs="Arial"/>
                <w:lang w:eastAsia="zh-CN"/>
              </w:rPr>
              <w:t>i</w:t>
            </w:r>
            <w:proofErr w:type="spellEnd"/>
            <w:r>
              <w:rPr>
                <w:rFonts w:eastAsia="SimSun" w:cs="Arial"/>
                <w:lang w:eastAsia="zh-CN"/>
              </w:rPr>
              <w:t>), j), l), m), n)</w:t>
            </w:r>
          </w:p>
          <w:p w14:paraId="4DB9480A" w14:textId="77777777" w:rsidR="00823A05" w:rsidRDefault="00823A05" w:rsidP="00823A05">
            <w:pPr>
              <w:tabs>
                <w:tab w:val="left" w:pos="1985"/>
              </w:tabs>
              <w:jc w:val="both"/>
              <w:rPr>
                <w:rFonts w:eastAsia="SimSun" w:cs="Arial"/>
                <w:lang w:eastAsia="zh-CN"/>
              </w:rPr>
            </w:pPr>
            <w:r>
              <w:rPr>
                <w:rFonts w:eastAsia="SimSun" w:cs="Arial"/>
                <w:lang w:eastAsia="zh-CN"/>
              </w:rPr>
              <w:t>Not sure: e) g) h) k)</w:t>
            </w:r>
          </w:p>
          <w:p w14:paraId="6D134129" w14:textId="580D75B5" w:rsidR="00823A05" w:rsidRDefault="00823A05" w:rsidP="00823A05">
            <w:pPr>
              <w:tabs>
                <w:tab w:val="left" w:pos="1985"/>
              </w:tabs>
              <w:jc w:val="both"/>
              <w:rPr>
                <w:rFonts w:eastAsia="SimSun" w:cs="Arial"/>
                <w:lang w:eastAsia="zh-CN"/>
              </w:rPr>
            </w:pPr>
            <w:r>
              <w:rPr>
                <w:rFonts w:eastAsia="SimSun" w:cs="Arial"/>
                <w:lang w:eastAsia="zh-CN"/>
              </w:rPr>
              <w:t>No: d)</w:t>
            </w:r>
          </w:p>
        </w:tc>
        <w:tc>
          <w:tcPr>
            <w:tcW w:w="4722" w:type="dxa"/>
          </w:tcPr>
          <w:p w14:paraId="176984F0" w14:textId="77777777" w:rsidR="00823A05" w:rsidRDefault="00823A05" w:rsidP="00823A05">
            <w:pPr>
              <w:tabs>
                <w:tab w:val="left" w:pos="1985"/>
              </w:tabs>
              <w:jc w:val="both"/>
              <w:rPr>
                <w:rFonts w:eastAsia="SimSun" w:cs="Arial"/>
                <w:lang w:eastAsia="zh-CN"/>
              </w:rPr>
            </w:pPr>
            <w:r>
              <w:rPr>
                <w:rFonts w:eastAsia="SimSun" w:cs="Arial"/>
                <w:lang w:eastAsia="zh-CN"/>
              </w:rPr>
              <w:t xml:space="preserve">We assume the question is about whether those can be used as input if they are available, rather than whether the CN, UE, neighbour RAN must provide these data. </w:t>
            </w:r>
          </w:p>
          <w:p w14:paraId="461D990B" w14:textId="77777777" w:rsidR="00823A05" w:rsidRDefault="00823A05" w:rsidP="00823A05">
            <w:pPr>
              <w:tabs>
                <w:tab w:val="left" w:pos="1985"/>
              </w:tabs>
              <w:jc w:val="both"/>
              <w:rPr>
                <w:rFonts w:eastAsia="SimSun" w:cs="Arial"/>
                <w:lang w:eastAsia="zh-CN"/>
              </w:rPr>
            </w:pPr>
            <w:r>
              <w:rPr>
                <w:rFonts w:eastAsia="SimSun" w:cs="Arial"/>
                <w:lang w:eastAsia="zh-CN"/>
              </w:rPr>
              <w:t xml:space="preserve">For d) it assumes UE has AI capability and can provide predicted result, this is something related to UE capability, don’t think we should touch upon it in this release. </w:t>
            </w:r>
          </w:p>
          <w:p w14:paraId="78851B20" w14:textId="77777777" w:rsidR="00823A05" w:rsidRDefault="00823A05" w:rsidP="00823A05">
            <w:pPr>
              <w:tabs>
                <w:tab w:val="left" w:pos="1985"/>
              </w:tabs>
              <w:jc w:val="both"/>
              <w:rPr>
                <w:rFonts w:eastAsia="SimSun" w:cs="Arial"/>
                <w:lang w:eastAsia="zh-CN"/>
              </w:rPr>
            </w:pPr>
            <w:r>
              <w:rPr>
                <w:rFonts w:eastAsia="SimSun" w:cs="Arial"/>
                <w:lang w:eastAsia="zh-CN"/>
              </w:rPr>
              <w:t xml:space="preserve">For e) it can be deduced from c), maybe e) is not needed. </w:t>
            </w:r>
          </w:p>
          <w:p w14:paraId="256E9C8D" w14:textId="77777777" w:rsidR="00823A05" w:rsidRDefault="00823A05" w:rsidP="00823A05">
            <w:pPr>
              <w:tabs>
                <w:tab w:val="left" w:pos="1985"/>
              </w:tabs>
              <w:jc w:val="both"/>
              <w:rPr>
                <w:rFonts w:eastAsia="SimSun" w:cs="Arial"/>
                <w:lang w:eastAsia="zh-CN"/>
              </w:rPr>
            </w:pPr>
            <w:r>
              <w:rPr>
                <w:rFonts w:eastAsia="SimSun" w:cs="Arial"/>
                <w:lang w:eastAsia="zh-CN"/>
              </w:rPr>
              <w:t xml:space="preserve">g) </w:t>
            </w:r>
            <w:proofErr w:type="gramStart"/>
            <w:r>
              <w:rPr>
                <w:rFonts w:eastAsia="SimSun" w:cs="Arial"/>
                <w:lang w:eastAsia="zh-CN"/>
              </w:rPr>
              <w:t>not</w:t>
            </w:r>
            <w:proofErr w:type="gramEnd"/>
            <w:r>
              <w:rPr>
                <w:rFonts w:eastAsia="SimSun" w:cs="Arial"/>
                <w:lang w:eastAsia="zh-CN"/>
              </w:rPr>
              <w:t xml:space="preserve"> sure what DC offloading information is.</w:t>
            </w:r>
          </w:p>
          <w:p w14:paraId="1F78A5DD" w14:textId="77777777" w:rsidR="00823A05" w:rsidRDefault="00823A05" w:rsidP="00823A05">
            <w:pPr>
              <w:tabs>
                <w:tab w:val="left" w:pos="1985"/>
              </w:tabs>
              <w:jc w:val="both"/>
              <w:rPr>
                <w:rFonts w:eastAsia="SimSun" w:cs="Arial"/>
                <w:lang w:eastAsia="zh-CN"/>
              </w:rPr>
            </w:pPr>
            <w:r>
              <w:rPr>
                <w:rFonts w:eastAsia="SimSun" w:cs="Arial"/>
                <w:lang w:eastAsia="zh-CN"/>
              </w:rPr>
              <w:t>h) not sure what history information includes</w:t>
            </w:r>
          </w:p>
          <w:p w14:paraId="16B7C1BA" w14:textId="727FE48D" w:rsidR="00823A05" w:rsidRDefault="00823A05" w:rsidP="00823A05">
            <w:pPr>
              <w:tabs>
                <w:tab w:val="left" w:pos="1985"/>
              </w:tabs>
              <w:jc w:val="both"/>
              <w:rPr>
                <w:rFonts w:eastAsia="SimSun" w:cs="Arial"/>
                <w:lang w:eastAsia="zh-CN"/>
              </w:rPr>
            </w:pPr>
            <w:r>
              <w:rPr>
                <w:rFonts w:eastAsia="SimSun" w:cs="Arial"/>
                <w:lang w:eastAsia="zh-CN"/>
              </w:rPr>
              <w:t xml:space="preserve">k) </w:t>
            </w:r>
            <w:proofErr w:type="gramStart"/>
            <w:r>
              <w:rPr>
                <w:rFonts w:eastAsia="SimSun" w:cs="Arial"/>
                <w:lang w:eastAsia="zh-CN"/>
              </w:rPr>
              <w:t>does</w:t>
            </w:r>
            <w:proofErr w:type="gramEnd"/>
            <w:r>
              <w:rPr>
                <w:rFonts w:eastAsia="SimSun" w:cs="Arial"/>
                <w:lang w:eastAsia="zh-CN"/>
              </w:rPr>
              <w:t xml:space="preserve"> it mean UE </w:t>
            </w:r>
            <w:proofErr w:type="spellStart"/>
            <w:r>
              <w:rPr>
                <w:rFonts w:eastAsia="SimSun" w:cs="Arial"/>
                <w:lang w:eastAsia="zh-CN"/>
              </w:rPr>
              <w:t>QoE</w:t>
            </w:r>
            <w:proofErr w:type="spellEnd"/>
            <w:r>
              <w:rPr>
                <w:rFonts w:eastAsia="SimSun" w:cs="Arial"/>
                <w:lang w:eastAsia="zh-CN"/>
              </w:rPr>
              <w:t xml:space="preserve"> reports after switching to a new SN? Similar as j)?</w:t>
            </w:r>
          </w:p>
        </w:tc>
      </w:tr>
      <w:tr w:rsidR="00F947D3" w14:paraId="4148423A" w14:textId="77777777" w:rsidTr="00FF1EBE">
        <w:tc>
          <w:tcPr>
            <w:tcW w:w="1838" w:type="dxa"/>
          </w:tcPr>
          <w:p w14:paraId="7CB515CA" w14:textId="3FA02258" w:rsidR="00F947D3" w:rsidRDefault="00F947D3" w:rsidP="00F947D3">
            <w:pPr>
              <w:tabs>
                <w:tab w:val="left" w:pos="1985"/>
              </w:tabs>
              <w:jc w:val="both"/>
              <w:rPr>
                <w:rFonts w:eastAsia="SimSun" w:cs="Arial"/>
                <w:lang w:eastAsia="zh-CN"/>
              </w:rPr>
            </w:pPr>
            <w:r>
              <w:rPr>
                <w:rFonts w:cs="Arial" w:hint="eastAsia"/>
                <w:lang w:eastAsia="ja-JP"/>
              </w:rPr>
              <w:t>NEC</w:t>
            </w:r>
          </w:p>
        </w:tc>
        <w:tc>
          <w:tcPr>
            <w:tcW w:w="3402" w:type="dxa"/>
          </w:tcPr>
          <w:p w14:paraId="4A11D0DB" w14:textId="7D5255DE" w:rsidR="00F947D3" w:rsidRDefault="00F947D3" w:rsidP="00F947D3">
            <w:pPr>
              <w:tabs>
                <w:tab w:val="left" w:pos="1985"/>
              </w:tabs>
              <w:jc w:val="both"/>
              <w:rPr>
                <w:rFonts w:eastAsia="SimSun" w:cs="Arial"/>
                <w:lang w:eastAsia="zh-CN"/>
              </w:rPr>
            </w:pPr>
            <w:r>
              <w:rPr>
                <w:rFonts w:cs="Arial" w:hint="eastAsia"/>
                <w:lang w:eastAsia="ja-JP"/>
              </w:rPr>
              <w:t>Depends on algorithm</w:t>
            </w:r>
          </w:p>
        </w:tc>
        <w:tc>
          <w:tcPr>
            <w:tcW w:w="4722" w:type="dxa"/>
          </w:tcPr>
          <w:p w14:paraId="5AB525ED" w14:textId="77777777" w:rsidR="00F947D3" w:rsidRDefault="00F947D3" w:rsidP="00F947D3">
            <w:pPr>
              <w:tabs>
                <w:tab w:val="left" w:pos="1985"/>
              </w:tabs>
              <w:jc w:val="both"/>
              <w:rPr>
                <w:rFonts w:cs="Arial"/>
                <w:lang w:eastAsia="ja-JP"/>
              </w:rPr>
            </w:pPr>
            <w:r>
              <w:rPr>
                <w:rFonts w:cs="Arial" w:hint="eastAsia"/>
                <w:lang w:eastAsia="ja-JP"/>
              </w:rPr>
              <w:t>In general we agree that CN (NWDAF), UE, and NG-RAN nodes are sources of valuable information for mobility optimization.</w:t>
            </w:r>
          </w:p>
          <w:p w14:paraId="28863FBF" w14:textId="727CCDBC" w:rsidR="00F947D3" w:rsidRDefault="00F947D3" w:rsidP="00F947D3">
            <w:pPr>
              <w:tabs>
                <w:tab w:val="left" w:pos="1985"/>
              </w:tabs>
              <w:jc w:val="both"/>
              <w:rPr>
                <w:rFonts w:eastAsia="SimSun" w:cs="Arial"/>
                <w:lang w:eastAsia="zh-CN"/>
              </w:rPr>
            </w:pPr>
            <w:r>
              <w:rPr>
                <w:rFonts w:cs="Arial"/>
                <w:lang w:eastAsia="ja-JP"/>
              </w:rPr>
              <w:t>Exact parameters need further detailed discussion.</w:t>
            </w:r>
          </w:p>
        </w:tc>
      </w:tr>
    </w:tbl>
    <w:p w14:paraId="0C217B9F" w14:textId="77777777" w:rsidR="00A73D19" w:rsidRPr="00A73D19" w:rsidRDefault="00A73D19" w:rsidP="005A4989">
      <w:pPr>
        <w:pStyle w:val="af2"/>
        <w:ind w:left="1084" w:firstLineChars="0" w:firstLine="0"/>
        <w:jc w:val="both"/>
        <w:rPr>
          <w:rFonts w:eastAsiaTheme="minorEastAsia" w:cs="Arial"/>
        </w:rPr>
      </w:pPr>
    </w:p>
    <w:p w14:paraId="0B51498B" w14:textId="77777777" w:rsidR="00A73D19" w:rsidRPr="00F93A1C" w:rsidRDefault="00A73D19" w:rsidP="00F93A1C">
      <w:pPr>
        <w:jc w:val="both"/>
        <w:rPr>
          <w:rFonts w:eastAsiaTheme="minorEastAsia" w:cs="Arial"/>
          <w:lang w:eastAsia="zh-CN"/>
        </w:rPr>
      </w:pPr>
    </w:p>
    <w:p w14:paraId="24F30646" w14:textId="44C02340" w:rsidR="00473252" w:rsidRDefault="00675EBC" w:rsidP="00473252">
      <w:pPr>
        <w:pStyle w:val="2"/>
        <w:rPr>
          <w:sz w:val="28"/>
          <w:szCs w:val="24"/>
          <w:lang w:eastAsia="zh-CN"/>
        </w:rPr>
      </w:pPr>
      <w:r w:rsidRPr="00473252">
        <w:rPr>
          <w:sz w:val="28"/>
          <w:szCs w:val="24"/>
          <w:lang w:eastAsia="zh-CN"/>
        </w:rPr>
        <w:t xml:space="preserve">3.3 </w:t>
      </w:r>
      <w:r w:rsidR="007572B1">
        <w:rPr>
          <w:sz w:val="28"/>
          <w:szCs w:val="24"/>
          <w:lang w:eastAsia="zh-CN"/>
        </w:rPr>
        <w:t>O</w:t>
      </w:r>
      <w:r w:rsidR="00473252" w:rsidRPr="00473252">
        <w:rPr>
          <w:sz w:val="28"/>
          <w:szCs w:val="24"/>
          <w:lang w:eastAsia="zh-CN"/>
        </w:rPr>
        <w:t xml:space="preserve">utput data </w:t>
      </w:r>
    </w:p>
    <w:p w14:paraId="4AEC9F51" w14:textId="048DD57D" w:rsidR="00473252" w:rsidRP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output data (</w:t>
      </w:r>
      <w:r w:rsidR="003B6F58">
        <w:rPr>
          <w:rFonts w:eastAsiaTheme="minorEastAsia"/>
          <w:lang w:eastAsia="zh-CN"/>
        </w:rPr>
        <w:t>3648, 3715</w:t>
      </w:r>
      <w:r w:rsidR="009746CF">
        <w:rPr>
          <w:rFonts w:eastAsiaTheme="minorEastAsia"/>
          <w:lang w:eastAsia="zh-CN"/>
        </w:rPr>
        <w:t>, 3724</w:t>
      </w:r>
      <w:r w:rsidR="0033236C">
        <w:rPr>
          <w:rFonts w:eastAsiaTheme="minorEastAsia"/>
          <w:lang w:eastAsia="zh-CN"/>
        </w:rPr>
        <w:t xml:space="preserve">, 3759, 3787, </w:t>
      </w:r>
      <w:proofErr w:type="gramStart"/>
      <w:r w:rsidR="0033236C">
        <w:rPr>
          <w:rFonts w:eastAsiaTheme="minorEastAsia"/>
          <w:lang w:eastAsia="zh-CN"/>
        </w:rPr>
        <w:t>4130</w:t>
      </w:r>
      <w:proofErr w:type="gramEnd"/>
      <w:r>
        <w:rPr>
          <w:rFonts w:eastAsiaTheme="minorEastAsia"/>
          <w:lang w:eastAsia="zh-CN"/>
        </w:rPr>
        <w:t>):</w:t>
      </w:r>
    </w:p>
    <w:p w14:paraId="0A046335" w14:textId="4B03A3DD" w:rsidR="008F28DD" w:rsidRPr="005A4989" w:rsidRDefault="00823A05" w:rsidP="00424B58">
      <w:pPr>
        <w:numPr>
          <w:ilvl w:val="0"/>
          <w:numId w:val="11"/>
        </w:numPr>
        <w:overflowPunct/>
        <w:autoSpaceDE/>
        <w:autoSpaceDN/>
        <w:adjustRightInd/>
        <w:spacing w:beforeLines="50" w:before="180" w:afterLines="50" w:after="180"/>
        <w:jc w:val="both"/>
        <w:textAlignment w:val="auto"/>
        <w:rPr>
          <w:rFonts w:eastAsia="SimSun" w:cs="Arial"/>
          <w:lang w:val="en-US" w:eastAsia="zh-CN"/>
        </w:rPr>
      </w:pPr>
      <w:ins w:id="15" w:author="Lenovo" w:date="2021-08-20T11:14:00Z">
        <w:r>
          <w:rPr>
            <w:rFonts w:eastAsia="SimSun" w:cs="Arial"/>
            <w:lang w:val="en-US" w:eastAsia="zh-CN"/>
          </w:rPr>
          <w:t xml:space="preserve">a) </w:t>
        </w:r>
      </w:ins>
      <w:r w:rsidR="008F28DD" w:rsidRPr="005A4989">
        <w:rPr>
          <w:rFonts w:eastAsia="SimSun" w:cs="Arial"/>
          <w:lang w:val="en-US" w:eastAsia="zh-CN"/>
        </w:rPr>
        <w:t>UE trajectory prediction</w:t>
      </w:r>
      <w:r w:rsidR="008F28DD" w:rsidRPr="005A4989">
        <w:rPr>
          <w:rFonts w:cs="Arial"/>
          <w:lang w:val="en-US" w:eastAsia="zh-CN"/>
        </w:rPr>
        <w:t xml:space="preserve"> (Latitude, longitude, altitude of UE over a future period of time)</w:t>
      </w:r>
    </w:p>
    <w:p w14:paraId="3CBD5C5B" w14:textId="4965A15F" w:rsidR="00473252" w:rsidRPr="005A4989" w:rsidRDefault="00823A05" w:rsidP="00424B58">
      <w:pPr>
        <w:pStyle w:val="B1"/>
        <w:numPr>
          <w:ilvl w:val="0"/>
          <w:numId w:val="11"/>
        </w:numPr>
        <w:rPr>
          <w:rFonts w:ascii="Arial" w:hAnsi="Arial" w:cs="Arial"/>
        </w:rPr>
      </w:pPr>
      <w:ins w:id="16" w:author="Lenovo" w:date="2021-08-20T11:14:00Z">
        <w:r>
          <w:rPr>
            <w:rFonts w:ascii="Arial" w:hAnsi="Arial" w:cs="Arial"/>
          </w:rPr>
          <w:t xml:space="preserve">b) </w:t>
        </w:r>
      </w:ins>
      <w:r w:rsidR="00473252" w:rsidRPr="005A4989">
        <w:rPr>
          <w:rFonts w:ascii="Arial" w:hAnsi="Arial" w:cs="Arial"/>
        </w:rPr>
        <w:t>the predicated UE’s location with the confidence of the predication</w:t>
      </w:r>
    </w:p>
    <w:p w14:paraId="0C16B5DF" w14:textId="23F90B44" w:rsidR="003B6F58" w:rsidRPr="005A4989" w:rsidRDefault="00823A05" w:rsidP="00424B58">
      <w:pPr>
        <w:pStyle w:val="B1"/>
        <w:numPr>
          <w:ilvl w:val="0"/>
          <w:numId w:val="11"/>
        </w:numPr>
        <w:rPr>
          <w:rFonts w:ascii="Arial" w:hAnsi="Arial" w:cs="Arial"/>
        </w:rPr>
      </w:pPr>
      <w:ins w:id="17" w:author="Lenovo" w:date="2021-08-20T11:14:00Z">
        <w:r>
          <w:rPr>
            <w:rFonts w:ascii="Arial" w:hAnsi="Arial" w:cs="Arial"/>
          </w:rPr>
          <w:lastRenderedPageBreak/>
          <w:t xml:space="preserve">c) </w:t>
        </w:r>
      </w:ins>
      <w:r w:rsidR="003B6F58" w:rsidRPr="005A4989">
        <w:rPr>
          <w:rFonts w:ascii="Arial" w:hAnsi="Arial" w:cs="Arial"/>
        </w:rPr>
        <w:t>predicted moving coordination</w:t>
      </w:r>
    </w:p>
    <w:p w14:paraId="53DA1AC1" w14:textId="76DFC28A" w:rsidR="008F28DD" w:rsidRPr="005A4989" w:rsidRDefault="00823A05" w:rsidP="00424B58">
      <w:pPr>
        <w:pStyle w:val="B1"/>
        <w:numPr>
          <w:ilvl w:val="0"/>
          <w:numId w:val="11"/>
        </w:numPr>
        <w:rPr>
          <w:rFonts w:ascii="Arial" w:hAnsi="Arial" w:cs="Arial"/>
        </w:rPr>
      </w:pPr>
      <w:ins w:id="18" w:author="Lenovo" w:date="2021-08-20T11:15:00Z">
        <w:r>
          <w:rPr>
            <w:rFonts w:ascii="Arial" w:hAnsi="Arial" w:cs="Arial"/>
          </w:rPr>
          <w:t xml:space="preserve">d) </w:t>
        </w:r>
      </w:ins>
      <w:r w:rsidR="007572B1">
        <w:rPr>
          <w:rFonts w:ascii="Arial" w:hAnsi="Arial" w:cs="Arial"/>
        </w:rPr>
        <w:t>e</w:t>
      </w:r>
      <w:r w:rsidR="008F28DD" w:rsidRPr="005A4989">
        <w:rPr>
          <w:rFonts w:ascii="Arial" w:hAnsi="Arial" w:cs="Arial"/>
        </w:rPr>
        <w:t>stimated arrival probability in CHO and relevant confidence interval, Estimated arrival probability in CPAC and relevant confidence interval</w:t>
      </w:r>
    </w:p>
    <w:p w14:paraId="70686648" w14:textId="62CA13F4" w:rsidR="009746CF" w:rsidRPr="005A4989" w:rsidRDefault="00823A05" w:rsidP="00424B58">
      <w:pPr>
        <w:numPr>
          <w:ilvl w:val="0"/>
          <w:numId w:val="11"/>
        </w:numPr>
        <w:spacing w:after="180"/>
        <w:rPr>
          <w:rFonts w:eastAsia="SimSun" w:cs="Arial"/>
        </w:rPr>
      </w:pPr>
      <w:ins w:id="19" w:author="Lenovo" w:date="2021-08-20T11:15:00Z">
        <w:r>
          <w:rPr>
            <w:rFonts w:eastAsia="SimSun" w:cs="Arial"/>
          </w:rPr>
          <w:t xml:space="preserve">e) </w:t>
        </w:r>
      </w:ins>
      <w:r w:rsidR="009746CF" w:rsidRPr="005A4989">
        <w:rPr>
          <w:rFonts w:eastAsia="SimSun" w:cs="Arial"/>
        </w:rPr>
        <w:t>predicted handover strategy</w:t>
      </w:r>
    </w:p>
    <w:p w14:paraId="7028DA27" w14:textId="77777777" w:rsidR="009746CF" w:rsidRDefault="009746CF" w:rsidP="00424B58">
      <w:pPr>
        <w:numPr>
          <w:ilvl w:val="1"/>
          <w:numId w:val="11"/>
        </w:numPr>
        <w:spacing w:after="180"/>
        <w:rPr>
          <w:rFonts w:eastAsia="SimSun"/>
        </w:rPr>
      </w:pPr>
      <w:r>
        <w:rPr>
          <w:rFonts w:eastAsia="SimSun"/>
        </w:rPr>
        <w:t>predicted handover decision: handover or not handover</w:t>
      </w:r>
    </w:p>
    <w:p w14:paraId="6A461010" w14:textId="77777777" w:rsidR="009746CF" w:rsidRDefault="009746CF" w:rsidP="00424B58">
      <w:pPr>
        <w:numPr>
          <w:ilvl w:val="1"/>
          <w:numId w:val="11"/>
        </w:numPr>
        <w:spacing w:after="180"/>
        <w:rPr>
          <w:rFonts w:eastAsia="SimSun"/>
        </w:rPr>
      </w:pPr>
      <w:r>
        <w:rPr>
          <w:rFonts w:eastAsia="SimSun"/>
        </w:rPr>
        <w:t>predicted DC activation decision</w:t>
      </w:r>
    </w:p>
    <w:p w14:paraId="29BEFCF4" w14:textId="3641A113" w:rsidR="007572B1" w:rsidRPr="007572B1" w:rsidRDefault="009746CF" w:rsidP="00424B58">
      <w:pPr>
        <w:numPr>
          <w:ilvl w:val="1"/>
          <w:numId w:val="11"/>
        </w:numPr>
        <w:spacing w:after="180"/>
        <w:rPr>
          <w:rFonts w:eastAsia="SimSun"/>
        </w:rPr>
      </w:pPr>
      <w:r w:rsidRPr="00174E60">
        <w:rPr>
          <w:rFonts w:eastAsia="SimSun"/>
        </w:rPr>
        <w:t>predicted handover target node</w:t>
      </w:r>
      <w:r w:rsidR="00174E60" w:rsidRPr="00174E60">
        <w:rPr>
          <w:rFonts w:eastAsia="SimSun"/>
        </w:rPr>
        <w:t xml:space="preserve">, candidate cells in CHO, target </w:t>
      </w:r>
      <w:proofErr w:type="spellStart"/>
      <w:r w:rsidR="00174E60" w:rsidRPr="00174E60">
        <w:rPr>
          <w:rFonts w:eastAsia="SimSun"/>
        </w:rPr>
        <w:t>PSCell</w:t>
      </w:r>
      <w:proofErr w:type="spellEnd"/>
      <w:r w:rsidR="00174E60" w:rsidRPr="00174E60">
        <w:rPr>
          <w:rFonts w:eastAsia="SimSun"/>
        </w:rPr>
        <w:t xml:space="preserve"> in </w:t>
      </w:r>
      <w:proofErr w:type="spellStart"/>
      <w:r w:rsidR="00174E60" w:rsidRPr="00174E60">
        <w:rPr>
          <w:rFonts w:eastAsia="SimSun"/>
        </w:rPr>
        <w:t>PSCell</w:t>
      </w:r>
      <w:proofErr w:type="spellEnd"/>
      <w:r w:rsidR="00174E60" w:rsidRPr="00174E60">
        <w:rPr>
          <w:rFonts w:eastAsia="SimSun"/>
        </w:rPr>
        <w:t xml:space="preserve"> addition and change, candidate </w:t>
      </w:r>
      <w:proofErr w:type="spellStart"/>
      <w:r w:rsidR="00174E60" w:rsidRPr="00174E60">
        <w:rPr>
          <w:rFonts w:eastAsia="SimSun"/>
        </w:rPr>
        <w:t>PSCells</w:t>
      </w:r>
      <w:proofErr w:type="spellEnd"/>
      <w:r w:rsidR="00174E60" w:rsidRPr="00174E60">
        <w:rPr>
          <w:rFonts w:eastAsia="SimSun"/>
        </w:rPr>
        <w:t xml:space="preserve"> in CPAC</w:t>
      </w:r>
      <w:r w:rsidR="007572B1">
        <w:rPr>
          <w:rFonts w:eastAsia="SimSun"/>
        </w:rPr>
        <w:t xml:space="preserve">; may </w:t>
      </w:r>
      <w:r w:rsidR="007572B1" w:rsidRPr="007572B1">
        <w:rPr>
          <w:rFonts w:eastAsia="SimSun"/>
        </w:rPr>
        <w:t>together with the confidence of the predication</w:t>
      </w:r>
    </w:p>
    <w:p w14:paraId="51462406" w14:textId="77777777" w:rsidR="009746CF" w:rsidRPr="009C0794" w:rsidRDefault="009746CF" w:rsidP="00424B58">
      <w:pPr>
        <w:numPr>
          <w:ilvl w:val="1"/>
          <w:numId w:val="11"/>
        </w:numPr>
        <w:spacing w:after="180"/>
        <w:rPr>
          <w:rFonts w:eastAsia="SimSun"/>
        </w:rPr>
      </w:pPr>
      <w:r>
        <w:rPr>
          <w:rFonts w:eastAsia="SimSun"/>
        </w:rPr>
        <w:t>predicted handover source node</w:t>
      </w:r>
    </w:p>
    <w:p w14:paraId="0AE0E0C3" w14:textId="0478BDF5" w:rsidR="009746CF" w:rsidRDefault="009746CF" w:rsidP="00424B58">
      <w:pPr>
        <w:numPr>
          <w:ilvl w:val="1"/>
          <w:numId w:val="11"/>
        </w:numPr>
        <w:spacing w:after="180"/>
        <w:rPr>
          <w:rFonts w:eastAsia="SimSun"/>
        </w:rPr>
      </w:pPr>
      <w:r w:rsidRPr="009C0794">
        <w:rPr>
          <w:rFonts w:eastAsia="SimSun"/>
        </w:rPr>
        <w:t>predict</w:t>
      </w:r>
      <w:r>
        <w:rPr>
          <w:rFonts w:eastAsia="SimSun"/>
        </w:rPr>
        <w:t>ed handover time</w:t>
      </w:r>
    </w:p>
    <w:p w14:paraId="7BF8DDC8" w14:textId="77777777" w:rsidR="008F28DD" w:rsidRPr="009D05E5" w:rsidRDefault="008F28DD" w:rsidP="00424B58">
      <w:pPr>
        <w:numPr>
          <w:ilvl w:val="1"/>
          <w:numId w:val="11"/>
        </w:numPr>
        <w:spacing w:after="180"/>
        <w:rPr>
          <w:rFonts w:eastAsia="SimSun"/>
        </w:rPr>
      </w:pPr>
      <w:r>
        <w:rPr>
          <w:rFonts w:eastAsia="SimSun"/>
        </w:rPr>
        <w:t>predicted data forwarding strategy</w:t>
      </w:r>
    </w:p>
    <w:p w14:paraId="1561435C" w14:textId="77777777" w:rsidR="008F28DD" w:rsidRPr="0033236C" w:rsidRDefault="008F28DD" w:rsidP="00424B58">
      <w:pPr>
        <w:numPr>
          <w:ilvl w:val="1"/>
          <w:numId w:val="11"/>
        </w:numPr>
        <w:spacing w:after="180"/>
        <w:rPr>
          <w:rFonts w:eastAsia="SimSun"/>
        </w:rPr>
      </w:pPr>
      <w:r w:rsidRPr="0033236C">
        <w:rPr>
          <w:rFonts w:eastAsia="SimSun"/>
        </w:rPr>
        <w:t>HO admission</w:t>
      </w:r>
    </w:p>
    <w:p w14:paraId="6B07D62F" w14:textId="2C1EB28F"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6</w:t>
      </w:r>
      <w:r w:rsidRPr="00174E60">
        <w:rPr>
          <w:rFonts w:cs="Arial"/>
          <w:b/>
          <w:bCs/>
        </w:rPr>
        <w:t xml:space="preserve">: Companies are invited to provide views on whether agree on above </w:t>
      </w:r>
      <w:r>
        <w:rPr>
          <w:rFonts w:cs="Arial"/>
          <w:b/>
          <w:bCs/>
        </w:rPr>
        <w:t>out</w:t>
      </w:r>
      <w:r w:rsidRPr="00174E60">
        <w:rPr>
          <w:rFonts w:cs="Arial"/>
          <w:b/>
          <w:bCs/>
        </w:rPr>
        <w:t>put data for AI-based mobility?</w:t>
      </w:r>
    </w:p>
    <w:tbl>
      <w:tblPr>
        <w:tblStyle w:val="af6"/>
        <w:tblW w:w="0" w:type="auto"/>
        <w:tblLook w:val="04A0" w:firstRow="1" w:lastRow="0" w:firstColumn="1" w:lastColumn="0" w:noHBand="0" w:noVBand="1"/>
      </w:tblPr>
      <w:tblGrid>
        <w:gridCol w:w="1838"/>
        <w:gridCol w:w="3402"/>
        <w:gridCol w:w="4722"/>
      </w:tblGrid>
      <w:tr w:rsidR="00174E60" w14:paraId="1EF4568B" w14:textId="77777777" w:rsidTr="00FF1EBE">
        <w:tc>
          <w:tcPr>
            <w:tcW w:w="1838" w:type="dxa"/>
          </w:tcPr>
          <w:p w14:paraId="26B0A77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621614CA"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042873EF" w14:textId="77777777" w:rsidR="00174E60" w:rsidRPr="00F71EDB" w:rsidRDefault="00174E60"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5A6FF4E9" w14:textId="77777777" w:rsidTr="00FF1EBE">
        <w:tc>
          <w:tcPr>
            <w:tcW w:w="1838" w:type="dxa"/>
          </w:tcPr>
          <w:p w14:paraId="1EA8C73F" w14:textId="4A710325" w:rsidR="00174E60" w:rsidRDefault="00FF59CD" w:rsidP="00FF1EBE">
            <w:pPr>
              <w:tabs>
                <w:tab w:val="left" w:pos="1985"/>
              </w:tabs>
              <w:jc w:val="both"/>
              <w:rPr>
                <w:rFonts w:eastAsia="SimSun" w:cs="Arial"/>
                <w:lang w:eastAsia="zh-CN"/>
              </w:rPr>
            </w:pPr>
            <w:r>
              <w:rPr>
                <w:rFonts w:eastAsia="SimSun" w:cs="Arial"/>
                <w:lang w:eastAsia="zh-CN"/>
              </w:rPr>
              <w:t>Nokia</w:t>
            </w:r>
          </w:p>
        </w:tc>
        <w:tc>
          <w:tcPr>
            <w:tcW w:w="3402" w:type="dxa"/>
          </w:tcPr>
          <w:p w14:paraId="6C926D24" w14:textId="0A57CBA4" w:rsidR="00FF59CD" w:rsidRPr="005A4989" w:rsidRDefault="00FF59CD" w:rsidP="00FF59CD">
            <w:pPr>
              <w:overflowPunct/>
              <w:autoSpaceDE/>
              <w:autoSpaceDN/>
              <w:adjustRightInd/>
              <w:spacing w:beforeLines="50" w:before="180" w:afterLines="50" w:after="180"/>
              <w:jc w:val="both"/>
              <w:textAlignment w:val="auto"/>
              <w:rPr>
                <w:rFonts w:eastAsia="SimSun" w:cs="Arial"/>
                <w:lang w:val="en-US" w:eastAsia="zh-CN"/>
              </w:rPr>
            </w:pPr>
            <w:r w:rsidRPr="005A4989">
              <w:rPr>
                <w:rFonts w:eastAsia="SimSun" w:cs="Arial"/>
                <w:lang w:val="en-US" w:eastAsia="zh-CN"/>
              </w:rPr>
              <w:t>UE trajectory prediction</w:t>
            </w:r>
            <w:r w:rsidRPr="005A4989">
              <w:rPr>
                <w:rFonts w:cs="Arial"/>
                <w:lang w:val="en-US" w:eastAsia="zh-CN"/>
              </w:rPr>
              <w:t xml:space="preserve"> (Latitude, longitude, altitude of UE over a future period of time)</w:t>
            </w:r>
            <w:r>
              <w:rPr>
                <w:rFonts w:cs="Arial"/>
                <w:lang w:val="en-US" w:eastAsia="zh-CN"/>
              </w:rPr>
              <w:t xml:space="preserve"> -&gt; Yes</w:t>
            </w:r>
          </w:p>
          <w:p w14:paraId="487201F4" w14:textId="44A9FBEB" w:rsidR="00FF59CD" w:rsidRPr="005A4989" w:rsidRDefault="00FF59CD" w:rsidP="00FF59CD">
            <w:pPr>
              <w:pStyle w:val="B1"/>
              <w:ind w:left="0" w:firstLine="0"/>
              <w:rPr>
                <w:rFonts w:ascii="Arial" w:hAnsi="Arial" w:cs="Arial"/>
              </w:rPr>
            </w:pPr>
            <w:r w:rsidRPr="005A4989">
              <w:rPr>
                <w:rFonts w:ascii="Arial" w:hAnsi="Arial" w:cs="Arial"/>
              </w:rPr>
              <w:t>the predicted UE’s location with the confidence of the predication</w:t>
            </w:r>
            <w:r>
              <w:rPr>
                <w:rFonts w:ascii="Arial" w:hAnsi="Arial" w:cs="Arial"/>
              </w:rPr>
              <w:t xml:space="preserve"> -&gt;No</w:t>
            </w:r>
          </w:p>
          <w:p w14:paraId="58C1BB7D" w14:textId="23F1BFBC" w:rsidR="00FF59CD" w:rsidRPr="005A4989" w:rsidRDefault="00FF59CD" w:rsidP="00FF59CD">
            <w:pPr>
              <w:pStyle w:val="B1"/>
              <w:ind w:left="0" w:firstLine="0"/>
              <w:rPr>
                <w:rFonts w:ascii="Arial" w:hAnsi="Arial" w:cs="Arial"/>
              </w:rPr>
            </w:pPr>
            <w:r w:rsidRPr="005A4989">
              <w:rPr>
                <w:rFonts w:ascii="Arial" w:hAnsi="Arial" w:cs="Arial"/>
              </w:rPr>
              <w:t>predicted moving coordination</w:t>
            </w:r>
            <w:r w:rsidR="00AB0F61">
              <w:rPr>
                <w:rFonts w:ascii="Arial" w:hAnsi="Arial" w:cs="Arial"/>
              </w:rPr>
              <w:t>-&gt;No</w:t>
            </w:r>
          </w:p>
          <w:p w14:paraId="1B42A00D" w14:textId="1E073480" w:rsidR="00FF59CD" w:rsidRPr="005A4989" w:rsidRDefault="00FF59CD" w:rsidP="00FF59CD">
            <w:pPr>
              <w:pStyle w:val="B1"/>
              <w:ind w:left="0" w:firstLine="0"/>
              <w:rPr>
                <w:rFonts w:ascii="Arial" w:hAnsi="Arial" w:cs="Arial"/>
              </w:rPr>
            </w:pPr>
            <w:r>
              <w:rPr>
                <w:rFonts w:ascii="Arial" w:hAnsi="Arial" w:cs="Arial"/>
              </w:rPr>
              <w:t>e</w:t>
            </w:r>
            <w:r w:rsidRPr="005A4989">
              <w:rPr>
                <w:rFonts w:ascii="Arial" w:hAnsi="Arial" w:cs="Arial"/>
              </w:rPr>
              <w:t>stimated arrival probability in CHO and relevant confidence interval, Estimated arrival probability in CPAC and relevant confidence interval</w:t>
            </w:r>
            <w:r w:rsidR="00AB0F61">
              <w:rPr>
                <w:rFonts w:ascii="Arial" w:hAnsi="Arial" w:cs="Arial"/>
              </w:rPr>
              <w:t xml:space="preserve"> -&gt;Yes</w:t>
            </w:r>
          </w:p>
          <w:p w14:paraId="6602CCF1" w14:textId="5656CC2F" w:rsidR="00FF59CD" w:rsidRPr="005A4989" w:rsidRDefault="00FF59CD" w:rsidP="00FF59CD">
            <w:pPr>
              <w:spacing w:after="180"/>
              <w:rPr>
                <w:rFonts w:eastAsia="SimSun" w:cs="Arial"/>
              </w:rPr>
            </w:pPr>
            <w:r w:rsidRPr="005A4989">
              <w:rPr>
                <w:rFonts w:eastAsia="SimSun" w:cs="Arial"/>
              </w:rPr>
              <w:t>predicted handover strategy</w:t>
            </w:r>
            <w:r w:rsidR="00326A38">
              <w:rPr>
                <w:rFonts w:eastAsia="SimSun" w:cs="Arial"/>
              </w:rPr>
              <w:t xml:space="preserve"> -&gt;No</w:t>
            </w:r>
          </w:p>
          <w:p w14:paraId="4BF090EE" w14:textId="77777777" w:rsidR="00174E60" w:rsidRDefault="00174E60" w:rsidP="00FF59CD">
            <w:pPr>
              <w:spacing w:after="180"/>
              <w:rPr>
                <w:rFonts w:eastAsia="SimSun" w:cs="Arial"/>
                <w:lang w:eastAsia="zh-CN"/>
              </w:rPr>
            </w:pPr>
          </w:p>
        </w:tc>
        <w:tc>
          <w:tcPr>
            <w:tcW w:w="4722" w:type="dxa"/>
          </w:tcPr>
          <w:p w14:paraId="48AA7FEB" w14:textId="5E9FD8B1" w:rsidR="00FF59CD" w:rsidRDefault="00FF59CD" w:rsidP="00FF1EBE">
            <w:pPr>
              <w:tabs>
                <w:tab w:val="left" w:pos="1985"/>
              </w:tabs>
              <w:jc w:val="both"/>
              <w:rPr>
                <w:rFonts w:eastAsia="SimSun" w:cs="Arial"/>
                <w:lang w:eastAsia="zh-CN"/>
              </w:rPr>
            </w:pPr>
            <w:r>
              <w:rPr>
                <w:rFonts w:eastAsia="SimSun" w:cs="Arial"/>
                <w:lang w:eastAsia="zh-CN"/>
              </w:rPr>
              <w:t>Regarding predicted UE location, in our view this is not needed if we support UE trajectory prediction</w:t>
            </w:r>
            <w:r w:rsidR="008049A7">
              <w:rPr>
                <w:rFonts w:eastAsia="SimSun" w:cs="Arial"/>
                <w:lang w:eastAsia="zh-CN"/>
              </w:rPr>
              <w:t>. Location can be deduced through the trajectory.</w:t>
            </w:r>
          </w:p>
          <w:p w14:paraId="1291BE25" w14:textId="72023213" w:rsidR="00326A38" w:rsidRDefault="00326A38" w:rsidP="00FF1EBE">
            <w:pPr>
              <w:tabs>
                <w:tab w:val="left" w:pos="1985"/>
              </w:tabs>
              <w:jc w:val="both"/>
              <w:rPr>
                <w:rFonts w:eastAsia="SimSun" w:cs="Arial"/>
                <w:lang w:eastAsia="zh-CN"/>
              </w:rPr>
            </w:pPr>
            <w:r>
              <w:rPr>
                <w:rFonts w:eastAsia="SimSun" w:cs="Arial"/>
                <w:lang w:eastAsia="zh-CN"/>
              </w:rPr>
              <w:t>Regarding predicted moving coordination it is not clear what this means.</w:t>
            </w:r>
          </w:p>
          <w:p w14:paraId="66F4DA84" w14:textId="2B91C726" w:rsidR="00174E60" w:rsidRDefault="00FF59CD" w:rsidP="00FF1EBE">
            <w:pPr>
              <w:tabs>
                <w:tab w:val="left" w:pos="1985"/>
              </w:tabs>
              <w:jc w:val="both"/>
              <w:rPr>
                <w:rFonts w:eastAsia="SimSun" w:cs="Arial"/>
                <w:lang w:eastAsia="zh-CN"/>
              </w:rPr>
            </w:pPr>
            <w:r>
              <w:rPr>
                <w:rFonts w:eastAsia="SimSun" w:cs="Arial"/>
                <w:lang w:eastAsia="zh-CN"/>
              </w:rPr>
              <w:t xml:space="preserve">The predicted handover strategy </w:t>
            </w:r>
            <w:r w:rsidR="00AB0F61">
              <w:rPr>
                <w:rFonts w:eastAsia="SimSun" w:cs="Arial"/>
                <w:lang w:eastAsia="zh-CN"/>
              </w:rPr>
              <w:t>is algorithm dependent</w:t>
            </w:r>
            <w:r>
              <w:rPr>
                <w:rFonts w:eastAsia="SimSun" w:cs="Arial"/>
                <w:lang w:eastAsia="zh-CN"/>
              </w:rPr>
              <w:t xml:space="preserve"> </w:t>
            </w:r>
            <w:r w:rsidR="00AB0F61">
              <w:rPr>
                <w:rFonts w:eastAsia="SimSun" w:cs="Arial"/>
                <w:lang w:eastAsia="zh-CN"/>
              </w:rPr>
              <w:t>and we don’t think is necessary to be provided with the Output data</w:t>
            </w:r>
            <w:r>
              <w:rPr>
                <w:rFonts w:eastAsia="SimSun" w:cs="Arial"/>
                <w:lang w:eastAsia="zh-CN"/>
              </w:rPr>
              <w:t xml:space="preserve">. </w:t>
            </w:r>
          </w:p>
        </w:tc>
      </w:tr>
      <w:tr w:rsidR="00174E60" w14:paraId="4C6ABD86" w14:textId="77777777" w:rsidTr="00FF1EBE">
        <w:tc>
          <w:tcPr>
            <w:tcW w:w="1838" w:type="dxa"/>
          </w:tcPr>
          <w:p w14:paraId="14136B42" w14:textId="4CEE0006" w:rsidR="00174E60" w:rsidRDefault="00CB0A3D" w:rsidP="00FF1EBE">
            <w:pPr>
              <w:tabs>
                <w:tab w:val="left" w:pos="1985"/>
              </w:tabs>
              <w:jc w:val="both"/>
              <w:rPr>
                <w:rFonts w:eastAsia="SimSun" w:cs="Arial"/>
                <w:lang w:eastAsia="zh-CN"/>
              </w:rPr>
            </w:pPr>
            <w:r>
              <w:rPr>
                <w:rFonts w:eastAsia="SimSun" w:cs="Arial"/>
                <w:lang w:eastAsia="zh-CN"/>
              </w:rPr>
              <w:t>vivo</w:t>
            </w:r>
          </w:p>
        </w:tc>
        <w:tc>
          <w:tcPr>
            <w:tcW w:w="3402" w:type="dxa"/>
          </w:tcPr>
          <w:p w14:paraId="771A6ED5" w14:textId="13414CC9" w:rsidR="00CB0A3D" w:rsidRPr="00CB0A3D" w:rsidRDefault="00CB0A3D" w:rsidP="00CB0A3D">
            <w:pPr>
              <w:numPr>
                <w:ilvl w:val="0"/>
                <w:numId w:val="11"/>
              </w:numPr>
              <w:overflowPunct/>
              <w:autoSpaceDE/>
              <w:autoSpaceDN/>
              <w:snapToGrid w:val="0"/>
              <w:spacing w:beforeLines="50" w:before="180" w:afterLines="50" w:after="180"/>
              <w:ind w:left="0" w:firstLine="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(Latitude, longitude, altitude of UE over a future period of time)</w:t>
            </w:r>
            <w:r>
              <w:rPr>
                <w:rFonts w:cs="Arial"/>
                <w:lang w:val="en-US" w:eastAsia="zh-CN"/>
              </w:rPr>
              <w:t xml:space="preserve"> -&gt; Yes</w:t>
            </w:r>
          </w:p>
          <w:p w14:paraId="4C1AC6FB" w14:textId="1BE28176" w:rsidR="00CB0A3D" w:rsidRPr="00CB0A3D" w:rsidRDefault="00CB0A3D" w:rsidP="00CB0A3D">
            <w:pPr>
              <w:numPr>
                <w:ilvl w:val="0"/>
                <w:numId w:val="11"/>
              </w:numPr>
              <w:snapToGrid w:val="0"/>
              <w:spacing w:after="50"/>
              <w:ind w:left="0" w:firstLine="0"/>
              <w:rPr>
                <w:rFonts w:cs="Arial"/>
              </w:rPr>
            </w:pPr>
            <w:proofErr w:type="gramStart"/>
            <w:r w:rsidRPr="00CB0A3D">
              <w:rPr>
                <w:rFonts w:cs="Arial"/>
              </w:rPr>
              <w:t>the</w:t>
            </w:r>
            <w:proofErr w:type="gramEnd"/>
            <w:r w:rsidRPr="00CB0A3D">
              <w:rPr>
                <w:rFonts w:cs="Arial"/>
              </w:rPr>
              <w:t xml:space="preserve"> predicated UE’s location with the confidence of the predication</w:t>
            </w:r>
            <w:r>
              <w:rPr>
                <w:rFonts w:cs="Arial"/>
              </w:rPr>
              <w:t xml:space="preserve"> -&gt; No</w:t>
            </w:r>
            <w:r w:rsidR="00941810">
              <w:rPr>
                <w:rFonts w:cs="Arial"/>
              </w:rPr>
              <w:t>t for sure</w:t>
            </w:r>
            <w:r w:rsidR="003039AF">
              <w:rPr>
                <w:rFonts w:cs="Arial"/>
              </w:rPr>
              <w:t xml:space="preserve">, </w:t>
            </w:r>
            <w:r w:rsidR="002442D5">
              <w:rPr>
                <w:rFonts w:cs="Arial"/>
              </w:rPr>
              <w:t>For</w:t>
            </w:r>
            <w:r w:rsidR="003039AF">
              <w:rPr>
                <w:rFonts w:cs="Arial"/>
              </w:rPr>
              <w:t xml:space="preserve"> the </w:t>
            </w:r>
            <w:r w:rsidR="002442D5">
              <w:rPr>
                <w:rFonts w:cs="Arial"/>
              </w:rPr>
              <w:t xml:space="preserve">predication with low confidence, the </w:t>
            </w:r>
            <w:r w:rsidR="002442D5">
              <w:rPr>
                <w:rFonts w:cs="Arial"/>
              </w:rPr>
              <w:lastRenderedPageBreak/>
              <w:t>HO should fall back to the legacy mechanism.</w:t>
            </w:r>
          </w:p>
          <w:p w14:paraId="3A5070B6" w14:textId="749C9C61" w:rsidR="00CB0A3D" w:rsidRPr="00CB0A3D" w:rsidRDefault="00CB0A3D" w:rsidP="00CB0A3D">
            <w:pPr>
              <w:numPr>
                <w:ilvl w:val="0"/>
                <w:numId w:val="11"/>
              </w:numPr>
              <w:snapToGrid w:val="0"/>
              <w:spacing w:after="50"/>
              <w:ind w:left="0" w:firstLine="0"/>
              <w:rPr>
                <w:rFonts w:cs="Arial"/>
              </w:rPr>
            </w:pPr>
            <w:proofErr w:type="gramStart"/>
            <w:r w:rsidRPr="00CB0A3D">
              <w:rPr>
                <w:rFonts w:cs="Arial"/>
              </w:rPr>
              <w:t>predicted</w:t>
            </w:r>
            <w:proofErr w:type="gramEnd"/>
            <w:r w:rsidRPr="00CB0A3D">
              <w:rPr>
                <w:rFonts w:cs="Arial"/>
              </w:rPr>
              <w:t xml:space="preserve"> moving coordination</w:t>
            </w:r>
            <w:r>
              <w:rPr>
                <w:rFonts w:cs="Arial"/>
              </w:rPr>
              <w:t xml:space="preserve"> -&gt;</w:t>
            </w:r>
            <w:r w:rsidR="006F3E08">
              <w:rPr>
                <w:rFonts w:cs="Arial"/>
              </w:rPr>
              <w:t xml:space="preserve"> </w:t>
            </w:r>
            <w:r w:rsidR="00B21AB2">
              <w:rPr>
                <w:rFonts w:cs="Arial"/>
              </w:rPr>
              <w:t xml:space="preserve">proponent </w:t>
            </w:r>
            <w:r w:rsidR="006F3E08">
              <w:rPr>
                <w:rFonts w:cs="Arial"/>
              </w:rPr>
              <w:t xml:space="preserve">need </w:t>
            </w:r>
            <w:r w:rsidR="00B21AB2">
              <w:rPr>
                <w:rFonts w:cs="Arial"/>
              </w:rPr>
              <w:t xml:space="preserve">to </w:t>
            </w:r>
            <w:r w:rsidR="006F3E08">
              <w:rPr>
                <w:rFonts w:cs="Arial"/>
              </w:rPr>
              <w:t>clarify the definition</w:t>
            </w:r>
            <w:r w:rsidR="003039AF">
              <w:rPr>
                <w:rFonts w:cs="Arial"/>
              </w:rPr>
              <w:t>.</w:t>
            </w:r>
          </w:p>
          <w:p w14:paraId="3B00D4AD" w14:textId="5DFB0113" w:rsidR="00CB0A3D" w:rsidRPr="00CB0A3D" w:rsidRDefault="00CB0A3D" w:rsidP="00CB0A3D">
            <w:pPr>
              <w:numPr>
                <w:ilvl w:val="0"/>
                <w:numId w:val="11"/>
              </w:numPr>
              <w:snapToGrid w:val="0"/>
              <w:spacing w:after="50"/>
              <w:ind w:left="0" w:firstLine="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 for the CHO no for the CPAC</w:t>
            </w:r>
          </w:p>
          <w:p w14:paraId="29EBD388" w14:textId="77777777" w:rsidR="00CB0A3D" w:rsidRPr="00CB0A3D" w:rsidRDefault="00CB0A3D" w:rsidP="00CB0A3D">
            <w:pPr>
              <w:numPr>
                <w:ilvl w:val="0"/>
                <w:numId w:val="11"/>
              </w:numPr>
              <w:snapToGrid w:val="0"/>
              <w:spacing w:after="50"/>
              <w:ind w:left="0" w:firstLine="0"/>
              <w:rPr>
                <w:rFonts w:eastAsia="SimSun" w:cs="Arial"/>
              </w:rPr>
            </w:pPr>
            <w:r w:rsidRPr="00CB0A3D">
              <w:rPr>
                <w:rFonts w:eastAsia="SimSun" w:cs="Arial"/>
              </w:rPr>
              <w:t>predicted handover strategy</w:t>
            </w:r>
          </w:p>
          <w:p w14:paraId="52522CFC" w14:textId="63802E7D" w:rsidR="00431D51" w:rsidRPr="00CB0A3D" w:rsidRDefault="00CB0A3D" w:rsidP="00431D51">
            <w:pPr>
              <w:numPr>
                <w:ilvl w:val="1"/>
                <w:numId w:val="11"/>
              </w:numPr>
              <w:snapToGrid w:val="0"/>
              <w:spacing w:after="50"/>
              <w:ind w:left="0" w:firstLine="0"/>
              <w:rPr>
                <w:rFonts w:eastAsia="SimSun"/>
              </w:rPr>
            </w:pPr>
            <w:r w:rsidRPr="00CB0A3D">
              <w:rPr>
                <w:rFonts w:eastAsia="SimSun"/>
              </w:rPr>
              <w:t>predicted handover decision: handover or not handover</w:t>
            </w:r>
            <w:r w:rsidR="00431D51">
              <w:rPr>
                <w:rFonts w:eastAsia="SimSun"/>
              </w:rPr>
              <w:t xml:space="preserve"> -</w:t>
            </w:r>
            <w:r w:rsidR="00431D51">
              <w:rPr>
                <w:rFonts w:eastAsia="SimSun" w:hint="eastAsia"/>
                <w:lang w:eastAsia="zh-CN"/>
              </w:rPr>
              <w:t>&gt;</w:t>
            </w:r>
            <w:r w:rsidR="00431D51">
              <w:rPr>
                <w:rFonts w:eastAsia="SimSun"/>
                <w:lang w:eastAsia="zh-CN"/>
              </w:rPr>
              <w:t xml:space="preserve"> yes</w:t>
            </w:r>
          </w:p>
          <w:p w14:paraId="525F7029" w14:textId="6F7EBE87"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DC activation decision</w:t>
            </w:r>
            <w:r w:rsidR="00431D51">
              <w:rPr>
                <w:rFonts w:eastAsia="SimSun"/>
              </w:rPr>
              <w:t xml:space="preserve"> -&gt;no for now</w:t>
            </w:r>
          </w:p>
          <w:p w14:paraId="325EA8F7" w14:textId="7A92F746" w:rsidR="00CB0A3D" w:rsidRPr="00CB0A3D" w:rsidRDefault="00CB0A3D" w:rsidP="00CB0A3D">
            <w:pPr>
              <w:numPr>
                <w:ilvl w:val="1"/>
                <w:numId w:val="11"/>
              </w:numPr>
              <w:snapToGrid w:val="0"/>
              <w:spacing w:after="50"/>
              <w:ind w:left="0" w:firstLine="0"/>
              <w:rPr>
                <w:rFonts w:eastAsia="SimSun"/>
              </w:rPr>
            </w:pPr>
            <w:r w:rsidRPr="00CB0A3D">
              <w:rPr>
                <w:rFonts w:eastAsia="SimSun"/>
              </w:rPr>
              <w:t xml:space="preserve">predicted handover target node, candidate cells in CHO, target </w:t>
            </w:r>
            <w:proofErr w:type="spellStart"/>
            <w:r w:rsidRPr="00CB0A3D">
              <w:rPr>
                <w:rFonts w:eastAsia="SimSun"/>
              </w:rPr>
              <w:t>PSCell</w:t>
            </w:r>
            <w:proofErr w:type="spellEnd"/>
            <w:r w:rsidRPr="00CB0A3D">
              <w:rPr>
                <w:rFonts w:eastAsia="SimSun"/>
              </w:rPr>
              <w:t xml:space="preserve"> in </w:t>
            </w:r>
            <w:proofErr w:type="spellStart"/>
            <w:r w:rsidRPr="00CB0A3D">
              <w:rPr>
                <w:rFonts w:eastAsia="SimSun"/>
              </w:rPr>
              <w:t>PSCell</w:t>
            </w:r>
            <w:proofErr w:type="spellEnd"/>
            <w:r w:rsidRPr="00CB0A3D">
              <w:rPr>
                <w:rFonts w:eastAsia="SimSun"/>
              </w:rPr>
              <w:t xml:space="preserve"> addition and change, candidate </w:t>
            </w:r>
            <w:proofErr w:type="spellStart"/>
            <w:r w:rsidRPr="00CB0A3D">
              <w:rPr>
                <w:rFonts w:eastAsia="SimSun"/>
              </w:rPr>
              <w:t>PSCells</w:t>
            </w:r>
            <w:proofErr w:type="spellEnd"/>
            <w:r w:rsidRPr="00CB0A3D">
              <w:rPr>
                <w:rFonts w:eastAsia="SimSun"/>
              </w:rPr>
              <w:t xml:space="preserve"> in CPAC; may together with the confidence of the predication</w:t>
            </w:r>
            <w:r w:rsidR="00431D51">
              <w:rPr>
                <w:rFonts w:eastAsia="SimSun"/>
              </w:rPr>
              <w:t xml:space="preserve"> -&gt;yes for </w:t>
            </w:r>
            <w:r w:rsidR="00431D51" w:rsidRPr="00CB0A3D">
              <w:rPr>
                <w:rFonts w:eastAsia="SimSun"/>
              </w:rPr>
              <w:t>predicted handover target node, candidate cells in CHO</w:t>
            </w:r>
            <w:r w:rsidR="00431D51">
              <w:rPr>
                <w:rFonts w:eastAsia="SimSun"/>
              </w:rPr>
              <w:t>, no for others</w:t>
            </w:r>
          </w:p>
          <w:p w14:paraId="7484DDED" w14:textId="6D62C4D6"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handover source node</w:t>
            </w:r>
            <w:r w:rsidR="00A716D4">
              <w:rPr>
                <w:rFonts w:eastAsia="SimSun"/>
              </w:rPr>
              <w:t xml:space="preserve"> -&gt; no, source node is the existing serving node</w:t>
            </w:r>
          </w:p>
          <w:p w14:paraId="2842B0E7" w14:textId="591339A8" w:rsidR="00CB0A3D" w:rsidRPr="00CB0A3D" w:rsidRDefault="00CB0A3D" w:rsidP="00CB0A3D">
            <w:pPr>
              <w:numPr>
                <w:ilvl w:val="1"/>
                <w:numId w:val="11"/>
              </w:numPr>
              <w:snapToGrid w:val="0"/>
              <w:spacing w:after="50"/>
              <w:ind w:left="0" w:firstLine="0"/>
              <w:rPr>
                <w:rFonts w:eastAsia="SimSun"/>
              </w:rPr>
            </w:pPr>
            <w:proofErr w:type="gramStart"/>
            <w:r w:rsidRPr="00CB0A3D">
              <w:rPr>
                <w:rFonts w:eastAsia="SimSun"/>
              </w:rPr>
              <w:t>predicted</w:t>
            </w:r>
            <w:proofErr w:type="gramEnd"/>
            <w:r w:rsidRPr="00CB0A3D">
              <w:rPr>
                <w:rFonts w:eastAsia="SimSun"/>
              </w:rPr>
              <w:t xml:space="preserve"> handover time</w:t>
            </w:r>
            <w:r w:rsidR="00A716D4">
              <w:rPr>
                <w:rFonts w:eastAsia="SimSun"/>
              </w:rPr>
              <w:t xml:space="preserve"> -&gt; no, the </w:t>
            </w:r>
            <w:proofErr w:type="spellStart"/>
            <w:r w:rsidR="00A716D4">
              <w:rPr>
                <w:rFonts w:eastAsia="SimSun"/>
              </w:rPr>
              <w:t>gNB</w:t>
            </w:r>
            <w:proofErr w:type="spellEnd"/>
            <w:r w:rsidR="00A716D4">
              <w:rPr>
                <w:rFonts w:eastAsia="SimSun"/>
              </w:rPr>
              <w:t xml:space="preserve"> can control the time to send out the </w:t>
            </w:r>
            <w:proofErr w:type="spellStart"/>
            <w:r w:rsidR="00A716D4">
              <w:rPr>
                <w:rFonts w:eastAsia="SimSun"/>
              </w:rPr>
              <w:t>RRCReconfiguration</w:t>
            </w:r>
            <w:proofErr w:type="spellEnd"/>
            <w:r w:rsidR="00A716D4">
              <w:rPr>
                <w:rFonts w:eastAsia="SimSun"/>
              </w:rPr>
              <w:t>.</w:t>
            </w:r>
          </w:p>
          <w:p w14:paraId="218965A9" w14:textId="3210156C"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data forwarding strategy</w:t>
            </w:r>
            <w:r w:rsidR="00A716D4">
              <w:rPr>
                <w:rFonts w:eastAsia="SimSun"/>
              </w:rPr>
              <w:t xml:space="preserve"> -&gt;no, up to implementation</w:t>
            </w:r>
          </w:p>
          <w:p w14:paraId="2F0DD2C5" w14:textId="0E764BC9" w:rsidR="00CB0A3D" w:rsidRPr="00CB0A3D" w:rsidRDefault="00CB0A3D" w:rsidP="00CB0A3D">
            <w:pPr>
              <w:numPr>
                <w:ilvl w:val="1"/>
                <w:numId w:val="11"/>
              </w:numPr>
              <w:snapToGrid w:val="0"/>
              <w:spacing w:after="50"/>
              <w:ind w:left="0" w:firstLine="0"/>
              <w:rPr>
                <w:rFonts w:eastAsia="SimSun"/>
              </w:rPr>
            </w:pPr>
            <w:r w:rsidRPr="00CB0A3D">
              <w:rPr>
                <w:rFonts w:eastAsia="SimSun"/>
              </w:rPr>
              <w:t>HO admission</w:t>
            </w:r>
            <w:r w:rsidR="00A716D4">
              <w:rPr>
                <w:rFonts w:eastAsia="SimSun"/>
              </w:rPr>
              <w:t xml:space="preserve"> -&gt; yes, in this case, no need to exchange the load prediction of target cell.</w:t>
            </w:r>
          </w:p>
          <w:p w14:paraId="480689EF" w14:textId="77777777" w:rsidR="00174E60" w:rsidRDefault="00174E60" w:rsidP="00FF1EBE">
            <w:pPr>
              <w:tabs>
                <w:tab w:val="left" w:pos="1985"/>
              </w:tabs>
              <w:jc w:val="both"/>
              <w:rPr>
                <w:rFonts w:eastAsia="SimSun" w:cs="Arial"/>
                <w:lang w:eastAsia="zh-CN"/>
              </w:rPr>
            </w:pPr>
          </w:p>
        </w:tc>
        <w:tc>
          <w:tcPr>
            <w:tcW w:w="4722" w:type="dxa"/>
          </w:tcPr>
          <w:p w14:paraId="3DE67030" w14:textId="77777777" w:rsidR="00174E60" w:rsidRDefault="00174E60" w:rsidP="00FF1EBE">
            <w:pPr>
              <w:tabs>
                <w:tab w:val="left" w:pos="1985"/>
              </w:tabs>
              <w:jc w:val="both"/>
              <w:rPr>
                <w:rFonts w:eastAsia="SimSun" w:cs="Arial"/>
                <w:lang w:eastAsia="zh-CN"/>
              </w:rPr>
            </w:pPr>
          </w:p>
        </w:tc>
      </w:tr>
      <w:tr w:rsidR="0045260F" w14:paraId="700A01BB" w14:textId="77777777" w:rsidTr="00FF1EBE">
        <w:tc>
          <w:tcPr>
            <w:tcW w:w="1838" w:type="dxa"/>
          </w:tcPr>
          <w:p w14:paraId="35F5A096" w14:textId="456A7E2B" w:rsidR="0045260F" w:rsidRDefault="0045260F" w:rsidP="0045260F">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423B220C" w14:textId="71ABD91A" w:rsidR="0045260F" w:rsidRPr="00CB0A3D" w:rsidRDefault="0045260F" w:rsidP="0045260F">
            <w:pPr>
              <w:overflowPunct/>
              <w:autoSpaceDE/>
              <w:autoSpaceDN/>
              <w:snapToGrid w:val="0"/>
              <w:spacing w:beforeLines="50" w:before="180" w:afterLines="50" w:after="18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w:t>
            </w:r>
            <w:r>
              <w:rPr>
                <w:rFonts w:cs="Arial"/>
                <w:lang w:val="en-US" w:eastAsia="zh-CN"/>
              </w:rPr>
              <w:t>-&gt; Yes</w:t>
            </w:r>
          </w:p>
          <w:p w14:paraId="71960704" w14:textId="5D0FB3F4" w:rsidR="0045260F" w:rsidRPr="00CB0A3D" w:rsidRDefault="0045260F" w:rsidP="0045260F">
            <w:pPr>
              <w:snapToGrid w:val="0"/>
              <w:spacing w:after="50"/>
              <w:rPr>
                <w:rFonts w:cs="Arial"/>
              </w:rPr>
            </w:pPr>
            <w:r w:rsidRPr="00CB0A3D">
              <w:rPr>
                <w:rFonts w:cs="Arial"/>
              </w:rPr>
              <w:t>the predicated UE’s location with the confidence of the predication</w:t>
            </w:r>
            <w:r>
              <w:rPr>
                <w:rFonts w:cs="Arial"/>
              </w:rPr>
              <w:t xml:space="preserve"> -&gt; seems redundant with trajectory</w:t>
            </w:r>
          </w:p>
          <w:p w14:paraId="23980A6F" w14:textId="77777777" w:rsidR="0045260F" w:rsidRPr="00CB0A3D" w:rsidRDefault="0045260F" w:rsidP="0045260F">
            <w:pPr>
              <w:snapToGrid w:val="0"/>
              <w:spacing w:after="50"/>
              <w:rPr>
                <w:rFonts w:cs="Arial"/>
              </w:rPr>
            </w:pPr>
            <w:proofErr w:type="gramStart"/>
            <w:r w:rsidRPr="00CB0A3D">
              <w:rPr>
                <w:rFonts w:cs="Arial"/>
              </w:rPr>
              <w:t>predicted</w:t>
            </w:r>
            <w:proofErr w:type="gramEnd"/>
            <w:r w:rsidRPr="00CB0A3D">
              <w:rPr>
                <w:rFonts w:cs="Arial"/>
              </w:rPr>
              <w:t xml:space="preserve"> moving coordination</w:t>
            </w:r>
            <w:r>
              <w:rPr>
                <w:rFonts w:cs="Arial"/>
              </w:rPr>
              <w:t xml:space="preserve"> -&gt; proponent need to clarify the definition.</w:t>
            </w:r>
          </w:p>
          <w:p w14:paraId="1AD5000B" w14:textId="4F3306CB" w:rsidR="0045260F" w:rsidRPr="00CB0A3D" w:rsidRDefault="0045260F" w:rsidP="0045260F">
            <w:pPr>
              <w:snapToGrid w:val="0"/>
              <w:spacing w:after="5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w:t>
            </w:r>
          </w:p>
          <w:p w14:paraId="786F76EA" w14:textId="61C7377E" w:rsidR="0045260F" w:rsidRPr="00CB0A3D" w:rsidRDefault="0045260F" w:rsidP="0045260F">
            <w:pPr>
              <w:snapToGrid w:val="0"/>
              <w:spacing w:after="50"/>
              <w:rPr>
                <w:rFonts w:eastAsia="SimSun" w:cs="Arial"/>
              </w:rPr>
            </w:pPr>
            <w:r w:rsidRPr="00CB0A3D">
              <w:rPr>
                <w:rFonts w:eastAsia="SimSun" w:cs="Arial"/>
              </w:rPr>
              <w:t>predicted handover strategy</w:t>
            </w:r>
            <w:r>
              <w:rPr>
                <w:rFonts w:eastAsia="SimSun" w:cs="Arial"/>
              </w:rPr>
              <w:t xml:space="preserve"> -&gt; no </w:t>
            </w:r>
          </w:p>
          <w:p w14:paraId="02AFB0FD" w14:textId="4E410027" w:rsidR="0045260F" w:rsidRPr="00CB0A3D" w:rsidRDefault="0045260F" w:rsidP="00464A8B">
            <w:pPr>
              <w:snapToGrid w:val="0"/>
              <w:spacing w:after="50"/>
              <w:rPr>
                <w:rFonts w:eastAsia="SimSun"/>
              </w:rPr>
            </w:pPr>
            <w:r w:rsidRPr="00CB0A3D">
              <w:rPr>
                <w:rFonts w:eastAsia="SimSun"/>
              </w:rPr>
              <w:lastRenderedPageBreak/>
              <w:t>predicted DC activation decision</w:t>
            </w:r>
            <w:r>
              <w:rPr>
                <w:rFonts w:eastAsia="SimSun"/>
              </w:rPr>
              <w:t xml:space="preserve"> -&gt;</w:t>
            </w:r>
            <w:r w:rsidR="00464A8B">
              <w:rPr>
                <w:rFonts w:eastAsia="SimSun"/>
              </w:rPr>
              <w:t xml:space="preserve">possible </w:t>
            </w:r>
          </w:p>
          <w:p w14:paraId="363C8D0B" w14:textId="77777777" w:rsidR="00464A8B" w:rsidRDefault="0045260F" w:rsidP="00464A8B">
            <w:pPr>
              <w:snapToGrid w:val="0"/>
              <w:spacing w:after="50"/>
              <w:rPr>
                <w:rFonts w:eastAsia="SimSun"/>
              </w:rPr>
            </w:pPr>
            <w:r w:rsidRPr="00464A8B">
              <w:t xml:space="preserve">predicted handover target node, candidate cells in CHO, target </w:t>
            </w:r>
            <w:proofErr w:type="spellStart"/>
            <w:r w:rsidRPr="00464A8B">
              <w:t>PSCell</w:t>
            </w:r>
            <w:proofErr w:type="spellEnd"/>
            <w:r w:rsidRPr="00464A8B">
              <w:t xml:space="preserve"> in </w:t>
            </w:r>
            <w:proofErr w:type="spellStart"/>
            <w:r w:rsidRPr="00464A8B">
              <w:t>PSCell</w:t>
            </w:r>
            <w:proofErr w:type="spellEnd"/>
            <w:r w:rsidRPr="00464A8B">
              <w:t xml:space="preserve"> addition and change, candidate </w:t>
            </w:r>
            <w:proofErr w:type="spellStart"/>
            <w:r w:rsidRPr="00464A8B">
              <w:t>PSCells</w:t>
            </w:r>
            <w:proofErr w:type="spellEnd"/>
            <w:r w:rsidRPr="00464A8B">
              <w:t xml:space="preserve"> in CPAC; may together with the confidence of the predication -&gt;yes </w:t>
            </w:r>
            <w:r w:rsidRPr="00CB0A3D">
              <w:rPr>
                <w:rFonts w:eastAsia="SimSun"/>
              </w:rPr>
              <w:t>predicted handover source node</w:t>
            </w:r>
            <w:r>
              <w:rPr>
                <w:rFonts w:eastAsia="SimSun"/>
              </w:rPr>
              <w:t xml:space="preserve"> -&gt; no, </w:t>
            </w:r>
          </w:p>
          <w:p w14:paraId="53ADC376" w14:textId="2174EF67" w:rsidR="0045260F" w:rsidRPr="00CB0A3D" w:rsidRDefault="0045260F" w:rsidP="00464A8B">
            <w:pPr>
              <w:snapToGrid w:val="0"/>
              <w:spacing w:after="50"/>
              <w:rPr>
                <w:rFonts w:eastAsia="SimSun"/>
              </w:rPr>
            </w:pPr>
            <w:r w:rsidRPr="00CB0A3D">
              <w:rPr>
                <w:rFonts w:eastAsia="SimSun"/>
              </w:rPr>
              <w:t>predicted handover time</w:t>
            </w:r>
            <w:r>
              <w:rPr>
                <w:rFonts w:eastAsia="SimSun"/>
              </w:rPr>
              <w:t xml:space="preserve"> -&gt; </w:t>
            </w:r>
            <w:r w:rsidR="00464A8B">
              <w:rPr>
                <w:rFonts w:eastAsia="SimSun"/>
              </w:rPr>
              <w:t>for CHO yes</w:t>
            </w:r>
          </w:p>
          <w:p w14:paraId="4C30616E" w14:textId="4ADD9523" w:rsidR="0045260F" w:rsidRPr="00CB0A3D" w:rsidRDefault="0045260F" w:rsidP="00464A8B">
            <w:pPr>
              <w:snapToGrid w:val="0"/>
              <w:spacing w:after="50"/>
              <w:rPr>
                <w:rFonts w:eastAsia="SimSun"/>
              </w:rPr>
            </w:pPr>
            <w:r w:rsidRPr="00CB0A3D">
              <w:rPr>
                <w:rFonts w:eastAsia="SimSun"/>
              </w:rPr>
              <w:t>predicted data forwarding strategy</w:t>
            </w:r>
            <w:r>
              <w:rPr>
                <w:rFonts w:eastAsia="SimSun"/>
              </w:rPr>
              <w:t xml:space="preserve"> -&gt;no</w:t>
            </w:r>
          </w:p>
          <w:p w14:paraId="2B1E6B57" w14:textId="15C43B2C" w:rsidR="0045260F" w:rsidRDefault="0045260F" w:rsidP="00464A8B">
            <w:pPr>
              <w:snapToGrid w:val="0"/>
              <w:spacing w:after="50"/>
              <w:rPr>
                <w:rFonts w:eastAsia="SimSun" w:cs="Arial"/>
                <w:lang w:eastAsia="zh-CN"/>
              </w:rPr>
            </w:pPr>
            <w:r w:rsidRPr="00CB0A3D">
              <w:rPr>
                <w:rFonts w:eastAsia="SimSun"/>
              </w:rPr>
              <w:t>HO admission</w:t>
            </w:r>
            <w:r>
              <w:rPr>
                <w:rFonts w:eastAsia="SimSun"/>
              </w:rPr>
              <w:t xml:space="preserve"> -&gt; </w:t>
            </w:r>
            <w:r w:rsidR="00464A8B">
              <w:rPr>
                <w:rFonts w:eastAsia="SimSun"/>
              </w:rPr>
              <w:t>not clear</w:t>
            </w:r>
          </w:p>
        </w:tc>
        <w:tc>
          <w:tcPr>
            <w:tcW w:w="4722" w:type="dxa"/>
          </w:tcPr>
          <w:p w14:paraId="4908C212" w14:textId="5ADC2754" w:rsidR="0045260F" w:rsidRDefault="0045260F" w:rsidP="0045260F">
            <w:pPr>
              <w:tabs>
                <w:tab w:val="left" w:pos="1985"/>
              </w:tabs>
              <w:jc w:val="both"/>
              <w:rPr>
                <w:rFonts w:eastAsia="SimSun" w:cs="Arial"/>
                <w:lang w:eastAsia="zh-CN"/>
              </w:rPr>
            </w:pPr>
            <w:r>
              <w:rPr>
                <w:rFonts w:eastAsia="SimSun" w:cs="Arial"/>
                <w:lang w:eastAsia="zh-CN"/>
              </w:rPr>
              <w:lastRenderedPageBreak/>
              <w:t>Predicted handover strategy</w:t>
            </w:r>
            <w:r w:rsidR="00464A8B">
              <w:rPr>
                <w:rFonts w:eastAsia="SimSun" w:cs="Arial"/>
                <w:lang w:eastAsia="zh-CN"/>
              </w:rPr>
              <w:t xml:space="preserve"> and </w:t>
            </w:r>
            <w:r w:rsidR="00464A8B" w:rsidRPr="00CB0A3D">
              <w:rPr>
                <w:rFonts w:eastAsia="SimSun"/>
              </w:rPr>
              <w:t>predicted data forwarding strategy</w:t>
            </w:r>
            <w:r>
              <w:rPr>
                <w:rFonts w:eastAsia="SimSun" w:cs="Arial"/>
                <w:lang w:eastAsia="zh-CN"/>
              </w:rPr>
              <w:t xml:space="preserve">, </w:t>
            </w:r>
            <w:r w:rsidR="00464A8B">
              <w:rPr>
                <w:rFonts w:eastAsia="SimSun" w:cs="Arial"/>
                <w:lang w:eastAsia="zh-CN"/>
              </w:rPr>
              <w:t>are</w:t>
            </w:r>
            <w:r>
              <w:rPr>
                <w:rFonts w:eastAsia="SimSun" w:cs="Arial"/>
                <w:lang w:eastAsia="zh-CN"/>
              </w:rPr>
              <w:t xml:space="preserve"> algorithm, the real thing here is predicted target, candidate cells in CHO etc. is the real output </w:t>
            </w:r>
            <w:r w:rsidR="00464A8B">
              <w:rPr>
                <w:rFonts w:eastAsia="SimSun" w:cs="Arial"/>
                <w:lang w:eastAsia="zh-CN"/>
              </w:rPr>
              <w:t>that is actually the handover strategy and predicted handover time is the real output for a data forwarding strategy</w:t>
            </w:r>
          </w:p>
        </w:tc>
      </w:tr>
      <w:tr w:rsidR="0098513B" w14:paraId="1AC06204" w14:textId="77777777" w:rsidTr="00FF1EBE">
        <w:tc>
          <w:tcPr>
            <w:tcW w:w="1838" w:type="dxa"/>
          </w:tcPr>
          <w:p w14:paraId="4AF150EE" w14:textId="40A55C7D"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26BA86D1" w14:textId="22D9EE25" w:rsidR="0098513B" w:rsidRDefault="0098513B" w:rsidP="0098513B">
            <w:pPr>
              <w:tabs>
                <w:tab w:val="left" w:pos="1985"/>
              </w:tabs>
              <w:jc w:val="both"/>
              <w:rPr>
                <w:rFonts w:eastAsia="SimSun" w:cs="Arial"/>
                <w:lang w:eastAsia="zh-CN"/>
              </w:rPr>
            </w:pPr>
            <w:r>
              <w:rPr>
                <w:rFonts w:eastAsia="SimSun" w:cs="Arial"/>
                <w:lang w:eastAsia="zh-CN"/>
              </w:rPr>
              <w:t xml:space="preserve">Not sure </w:t>
            </w:r>
          </w:p>
        </w:tc>
        <w:tc>
          <w:tcPr>
            <w:tcW w:w="4722" w:type="dxa"/>
          </w:tcPr>
          <w:p w14:paraId="5CD2B6EC" w14:textId="1D91C6E7" w:rsidR="0098513B" w:rsidRDefault="0098513B" w:rsidP="0098513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s commented, we think the output of inference could be trajectory prediction, HO decision/HO strategy etc., i.e. such general descriptions as solution for SI conclusion, and we could also add some s</w:t>
            </w:r>
            <w:r w:rsidRPr="000C7B72">
              <w:rPr>
                <w:rFonts w:eastAsia="SimSun" w:cs="Arial"/>
                <w:lang w:eastAsia="zh-CN"/>
              </w:rPr>
              <w:t>upplement</w:t>
            </w:r>
            <w:r>
              <w:rPr>
                <w:rFonts w:eastAsia="SimSun" w:cs="Arial"/>
                <w:lang w:eastAsia="zh-CN"/>
              </w:rPr>
              <w:t xml:space="preserve">s such as predicted moving direction, suggested HO target, etc., but we are not sure if we should go one by one, e.g. we are not sure about </w:t>
            </w:r>
            <w:r w:rsidRPr="000C7B72">
              <w:rPr>
                <w:rFonts w:eastAsia="SimSun" w:cs="Arial"/>
                <w:lang w:eastAsia="zh-CN"/>
              </w:rPr>
              <w:t>predicted handover source node</w:t>
            </w:r>
            <w:r>
              <w:rPr>
                <w:rFonts w:eastAsia="SimSun" w:cs="Arial"/>
                <w:lang w:eastAsia="zh-CN"/>
              </w:rPr>
              <w:t xml:space="preserve">, </w:t>
            </w:r>
            <w:r w:rsidRPr="000C7B72">
              <w:rPr>
                <w:rFonts w:eastAsia="SimSun" w:cs="Arial"/>
                <w:lang w:eastAsia="zh-CN"/>
              </w:rPr>
              <w:t>predicted handover time</w:t>
            </w:r>
            <w:r>
              <w:rPr>
                <w:rFonts w:eastAsia="SimSun" w:cs="Arial"/>
                <w:lang w:eastAsia="zh-CN"/>
              </w:rPr>
              <w:t xml:space="preserve">, </w:t>
            </w:r>
            <w:r>
              <w:rPr>
                <w:rFonts w:eastAsia="SimSun"/>
              </w:rPr>
              <w:t>predicted handover source node…Maybe there is no need to go into such detailed discussions on specific parameter.</w:t>
            </w:r>
          </w:p>
        </w:tc>
      </w:tr>
      <w:tr w:rsidR="0045260F" w14:paraId="69F3F7F6" w14:textId="77777777" w:rsidTr="00FF1EBE">
        <w:tc>
          <w:tcPr>
            <w:tcW w:w="1838" w:type="dxa"/>
          </w:tcPr>
          <w:p w14:paraId="617CE49B" w14:textId="2A375992" w:rsidR="0045260F" w:rsidRDefault="00DC5298" w:rsidP="0045260F">
            <w:pPr>
              <w:tabs>
                <w:tab w:val="left" w:pos="1985"/>
              </w:tabs>
              <w:jc w:val="both"/>
              <w:rPr>
                <w:rFonts w:eastAsia="SimSun" w:cs="Arial"/>
                <w:lang w:eastAsia="zh-CN"/>
              </w:rPr>
            </w:pPr>
            <w:r>
              <w:rPr>
                <w:rFonts w:eastAsia="SimSun" w:cs="Arial"/>
                <w:lang w:eastAsia="zh-CN"/>
              </w:rPr>
              <w:t>Ericsson</w:t>
            </w:r>
          </w:p>
        </w:tc>
        <w:tc>
          <w:tcPr>
            <w:tcW w:w="3402" w:type="dxa"/>
          </w:tcPr>
          <w:p w14:paraId="59B4E464" w14:textId="197E9192" w:rsidR="00DC5298" w:rsidRPr="003135E3" w:rsidRDefault="00DC5298" w:rsidP="00DC5298">
            <w:pPr>
              <w:numPr>
                <w:ilvl w:val="0"/>
                <w:numId w:val="11"/>
              </w:numPr>
              <w:overflowPunct/>
              <w:autoSpaceDE/>
              <w:autoSpaceDN/>
              <w:adjustRightInd/>
              <w:spacing w:beforeLines="50" w:before="180" w:afterLines="50" w:after="180"/>
              <w:ind w:left="459"/>
              <w:jc w:val="both"/>
              <w:textAlignment w:val="auto"/>
              <w:rPr>
                <w:rFonts w:eastAsia="SimSun" w:cs="Arial"/>
                <w:sz w:val="16"/>
                <w:szCs w:val="16"/>
                <w:lang w:val="en-US" w:eastAsia="zh-CN"/>
              </w:rPr>
            </w:pPr>
            <w:r w:rsidRPr="003135E3">
              <w:rPr>
                <w:rFonts w:eastAsia="SimSun" w:cs="Arial"/>
                <w:sz w:val="16"/>
                <w:szCs w:val="16"/>
                <w:lang w:val="en-US" w:eastAsia="zh-CN"/>
              </w:rPr>
              <w:t>UE trajectory prediction</w:t>
            </w:r>
            <w:r w:rsidRPr="003135E3">
              <w:rPr>
                <w:rFonts w:cs="Arial"/>
                <w:sz w:val="16"/>
                <w:szCs w:val="16"/>
                <w:lang w:val="en-US" w:eastAsia="zh-CN"/>
              </w:rPr>
              <w:t xml:space="preserve"> (Latitude, longitude, altitude of UE over a future period of time) -</w:t>
            </w:r>
            <w:r w:rsidR="00087325" w:rsidRPr="003135E3">
              <w:rPr>
                <w:rFonts w:cs="Arial"/>
                <w:sz w:val="16"/>
                <w:szCs w:val="16"/>
                <w:lang w:val="en-US" w:eastAsia="zh-CN"/>
              </w:rPr>
              <w:t>&gt;NO</w:t>
            </w:r>
          </w:p>
          <w:p w14:paraId="0BAAA573" w14:textId="758C1C8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the predicated UE’s location with the confidence of the predication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C99ED71" w14:textId="0A8C291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predicted moving coordination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836D887" w14:textId="35B7C4B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estimated arrival probability in CHO and relevant confidence interval, Estimated arrival probability in CPAC and relevant confidence interval</w:t>
            </w:r>
            <w:r w:rsidR="00087325" w:rsidRPr="003135E3">
              <w:rPr>
                <w:rFonts w:ascii="Arial" w:hAnsi="Arial" w:cs="Arial"/>
                <w:sz w:val="16"/>
                <w:szCs w:val="16"/>
              </w:rPr>
              <w:t xml:space="preserve"> </w:t>
            </w:r>
            <w:r w:rsidR="00087325" w:rsidRPr="003135E3">
              <w:rPr>
                <w:rFonts w:cs="Arial"/>
                <w:sz w:val="16"/>
                <w:szCs w:val="16"/>
                <w:lang w:val="en-US" w:eastAsia="zh-CN"/>
              </w:rPr>
              <w:t>-&gt;needs further discussions</w:t>
            </w:r>
          </w:p>
          <w:p w14:paraId="5B1D69AA" w14:textId="77777777" w:rsidR="00DC5298" w:rsidRPr="003135E3" w:rsidRDefault="00DC5298" w:rsidP="00DC5298">
            <w:pPr>
              <w:numPr>
                <w:ilvl w:val="0"/>
                <w:numId w:val="11"/>
              </w:numPr>
              <w:spacing w:after="180"/>
              <w:ind w:left="459"/>
              <w:rPr>
                <w:rFonts w:eastAsia="SimSun" w:cs="Arial"/>
                <w:sz w:val="16"/>
                <w:szCs w:val="16"/>
              </w:rPr>
            </w:pPr>
            <w:r w:rsidRPr="003135E3">
              <w:rPr>
                <w:rFonts w:eastAsia="SimSun" w:cs="Arial"/>
                <w:sz w:val="16"/>
                <w:szCs w:val="16"/>
              </w:rPr>
              <w:t>predicted handover strategy</w:t>
            </w:r>
          </w:p>
          <w:p w14:paraId="126B888F" w14:textId="64194FB2"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decision: handover or not handover</w:t>
            </w:r>
            <w:r w:rsidR="00087325" w:rsidRPr="003135E3">
              <w:rPr>
                <w:rFonts w:eastAsia="SimSun"/>
                <w:sz w:val="16"/>
                <w:szCs w:val="16"/>
              </w:rPr>
              <w:t xml:space="preserve"> </w:t>
            </w:r>
            <w:r w:rsidR="00087325" w:rsidRPr="003135E3">
              <w:rPr>
                <w:rFonts w:cs="Arial"/>
                <w:sz w:val="16"/>
                <w:szCs w:val="16"/>
                <w:lang w:val="en-US" w:eastAsia="zh-CN"/>
              </w:rPr>
              <w:t>-&gt;Yes</w:t>
            </w:r>
          </w:p>
          <w:p w14:paraId="42629BB5" w14:textId="44620FBA"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DC activation decision</w:t>
            </w:r>
            <w:r w:rsidR="00087325" w:rsidRPr="003135E3">
              <w:rPr>
                <w:rFonts w:eastAsia="SimSun"/>
                <w:sz w:val="16"/>
                <w:szCs w:val="16"/>
              </w:rPr>
              <w:t xml:space="preserve"> </w:t>
            </w:r>
            <w:r w:rsidR="00087325" w:rsidRPr="003135E3">
              <w:rPr>
                <w:rFonts w:cs="Arial"/>
                <w:sz w:val="16"/>
                <w:szCs w:val="16"/>
                <w:lang w:val="en-US" w:eastAsia="zh-CN"/>
              </w:rPr>
              <w:t>-&gt;Yes</w:t>
            </w:r>
          </w:p>
          <w:p w14:paraId="5BFC4CB6" w14:textId="4DF26CD9"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 xml:space="preserve">predicted handover target node, candidate cells in CHO, target </w:t>
            </w:r>
            <w:proofErr w:type="spellStart"/>
            <w:r w:rsidRPr="003135E3">
              <w:rPr>
                <w:rFonts w:eastAsia="SimSun"/>
                <w:sz w:val="16"/>
                <w:szCs w:val="16"/>
              </w:rPr>
              <w:t>PSCell</w:t>
            </w:r>
            <w:proofErr w:type="spellEnd"/>
            <w:r w:rsidRPr="003135E3">
              <w:rPr>
                <w:rFonts w:eastAsia="SimSun"/>
                <w:sz w:val="16"/>
                <w:szCs w:val="16"/>
              </w:rPr>
              <w:t xml:space="preserve"> in </w:t>
            </w:r>
            <w:proofErr w:type="spellStart"/>
            <w:r w:rsidRPr="003135E3">
              <w:rPr>
                <w:rFonts w:eastAsia="SimSun"/>
                <w:sz w:val="16"/>
                <w:szCs w:val="16"/>
              </w:rPr>
              <w:t>PSCell</w:t>
            </w:r>
            <w:proofErr w:type="spellEnd"/>
            <w:r w:rsidRPr="003135E3">
              <w:rPr>
                <w:rFonts w:eastAsia="SimSun"/>
                <w:sz w:val="16"/>
                <w:szCs w:val="16"/>
              </w:rPr>
              <w:t xml:space="preserve"> addition and change, candidate </w:t>
            </w:r>
            <w:proofErr w:type="spellStart"/>
            <w:r w:rsidRPr="003135E3">
              <w:rPr>
                <w:rFonts w:eastAsia="SimSun"/>
                <w:sz w:val="16"/>
                <w:szCs w:val="16"/>
              </w:rPr>
              <w:t>PSCells</w:t>
            </w:r>
            <w:proofErr w:type="spellEnd"/>
            <w:r w:rsidRPr="003135E3">
              <w:rPr>
                <w:rFonts w:eastAsia="SimSun"/>
                <w:sz w:val="16"/>
                <w:szCs w:val="16"/>
              </w:rPr>
              <w:t xml:space="preserve"> in CPAC; may together with the confidence of the predication</w:t>
            </w:r>
            <w:r w:rsidR="00087325" w:rsidRPr="003135E3">
              <w:rPr>
                <w:rFonts w:eastAsia="SimSun"/>
                <w:sz w:val="16"/>
                <w:szCs w:val="16"/>
              </w:rPr>
              <w:t xml:space="preserve"> </w:t>
            </w:r>
            <w:r w:rsidR="00087325" w:rsidRPr="003135E3">
              <w:rPr>
                <w:rFonts w:cs="Arial"/>
                <w:sz w:val="16"/>
                <w:szCs w:val="16"/>
                <w:lang w:val="en-US" w:eastAsia="zh-CN"/>
              </w:rPr>
              <w:t>-&gt;Yes</w:t>
            </w:r>
          </w:p>
          <w:p w14:paraId="7917D9C6" w14:textId="23CF19AD"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source node</w:t>
            </w:r>
            <w:r w:rsidR="00087325" w:rsidRPr="003135E3">
              <w:rPr>
                <w:rFonts w:eastAsia="SimSun"/>
                <w:sz w:val="16"/>
                <w:szCs w:val="16"/>
              </w:rPr>
              <w:t xml:space="preserve"> </w:t>
            </w:r>
            <w:r w:rsidR="00087325" w:rsidRPr="003135E3">
              <w:rPr>
                <w:rFonts w:cs="Arial"/>
                <w:sz w:val="16"/>
                <w:szCs w:val="16"/>
                <w:lang w:val="en-US" w:eastAsia="zh-CN"/>
              </w:rPr>
              <w:t>-&gt;No</w:t>
            </w:r>
          </w:p>
          <w:p w14:paraId="230A8435" w14:textId="370C77C9"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time</w:t>
            </w:r>
            <w:r w:rsidR="003135E3" w:rsidRPr="003135E3">
              <w:rPr>
                <w:rFonts w:eastAsia="SimSun"/>
                <w:sz w:val="16"/>
                <w:szCs w:val="16"/>
              </w:rPr>
              <w:t xml:space="preserve"> </w:t>
            </w:r>
            <w:r w:rsidR="003135E3" w:rsidRPr="003135E3">
              <w:rPr>
                <w:rFonts w:cs="Arial"/>
                <w:sz w:val="16"/>
                <w:szCs w:val="16"/>
                <w:lang w:val="en-US" w:eastAsia="zh-CN"/>
              </w:rPr>
              <w:t>-&gt;needs discussions</w:t>
            </w:r>
          </w:p>
          <w:p w14:paraId="657EA1B8" w14:textId="3A369DD8"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lastRenderedPageBreak/>
              <w:t>predicted data forwarding strategy</w:t>
            </w:r>
            <w:r w:rsidR="003135E3" w:rsidRPr="003135E3">
              <w:rPr>
                <w:rFonts w:eastAsia="SimSun"/>
                <w:sz w:val="16"/>
                <w:szCs w:val="16"/>
              </w:rPr>
              <w:t xml:space="preserve"> </w:t>
            </w:r>
            <w:r w:rsidR="003135E3" w:rsidRPr="003135E3">
              <w:rPr>
                <w:rFonts w:cs="Arial"/>
                <w:sz w:val="16"/>
                <w:szCs w:val="16"/>
                <w:lang w:val="en-US" w:eastAsia="zh-CN"/>
              </w:rPr>
              <w:t>-&gt;No</w:t>
            </w:r>
          </w:p>
          <w:p w14:paraId="460F0016" w14:textId="2DC0D5A8"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HO admission</w:t>
            </w:r>
            <w:r w:rsidR="003135E3" w:rsidRPr="003135E3">
              <w:rPr>
                <w:rFonts w:eastAsia="SimSun"/>
                <w:sz w:val="16"/>
                <w:szCs w:val="16"/>
              </w:rPr>
              <w:t xml:space="preserve"> </w:t>
            </w:r>
            <w:r w:rsidR="003135E3" w:rsidRPr="003135E3">
              <w:rPr>
                <w:rFonts w:cs="Arial"/>
                <w:sz w:val="16"/>
                <w:szCs w:val="16"/>
                <w:lang w:val="en-US" w:eastAsia="zh-CN"/>
              </w:rPr>
              <w:t>-&gt;No</w:t>
            </w:r>
          </w:p>
          <w:p w14:paraId="0F5AEE25" w14:textId="77777777" w:rsidR="0045260F" w:rsidRPr="003135E3" w:rsidRDefault="0045260F" w:rsidP="00DC5298">
            <w:pPr>
              <w:tabs>
                <w:tab w:val="left" w:pos="1985"/>
              </w:tabs>
              <w:ind w:left="459"/>
              <w:jc w:val="both"/>
              <w:rPr>
                <w:rFonts w:eastAsia="SimSun" w:cs="Arial"/>
                <w:sz w:val="16"/>
                <w:szCs w:val="16"/>
                <w:lang w:eastAsia="zh-CN"/>
              </w:rPr>
            </w:pPr>
          </w:p>
        </w:tc>
        <w:tc>
          <w:tcPr>
            <w:tcW w:w="4722" w:type="dxa"/>
          </w:tcPr>
          <w:p w14:paraId="2E6EC122" w14:textId="7C5669A5" w:rsidR="0045260F" w:rsidRDefault="003606EB" w:rsidP="0045260F">
            <w:pPr>
              <w:tabs>
                <w:tab w:val="left" w:pos="1985"/>
              </w:tabs>
              <w:jc w:val="both"/>
              <w:rPr>
                <w:rFonts w:eastAsia="SimSun" w:cs="Arial"/>
                <w:lang w:eastAsia="zh-CN"/>
              </w:rPr>
            </w:pPr>
            <w:r>
              <w:rPr>
                <w:rFonts w:eastAsia="SimSun" w:cs="Arial"/>
                <w:lang w:eastAsia="zh-CN"/>
              </w:rPr>
              <w:lastRenderedPageBreak/>
              <w:t xml:space="preserve">Clarification: we believe that the UE related information listed as possible outputs are the inputs to an AI model. The output is </w:t>
            </w:r>
            <w:r w:rsidR="00191B11">
              <w:rPr>
                <w:rFonts w:eastAsia="SimSun" w:cs="Arial"/>
                <w:lang w:eastAsia="zh-CN"/>
              </w:rPr>
              <w:t>a decision on mobility.</w:t>
            </w:r>
          </w:p>
        </w:tc>
      </w:tr>
      <w:tr w:rsidR="0045260F" w14:paraId="628CA076" w14:textId="77777777" w:rsidTr="00FF1EBE">
        <w:tc>
          <w:tcPr>
            <w:tcW w:w="1838" w:type="dxa"/>
          </w:tcPr>
          <w:p w14:paraId="4F7C8490" w14:textId="2C1D32E1" w:rsidR="0045260F" w:rsidRDefault="0037269A" w:rsidP="0045260F">
            <w:pPr>
              <w:tabs>
                <w:tab w:val="left" w:pos="1985"/>
              </w:tabs>
              <w:jc w:val="both"/>
              <w:rPr>
                <w:rFonts w:eastAsia="SimSun" w:cs="Arial"/>
                <w:lang w:eastAsia="zh-CN"/>
              </w:rPr>
            </w:pPr>
            <w:r>
              <w:rPr>
                <w:rFonts w:eastAsia="SimSun" w:cs="Arial"/>
                <w:lang w:eastAsia="zh-CN"/>
              </w:rPr>
              <w:t>Samsung</w:t>
            </w:r>
          </w:p>
        </w:tc>
        <w:tc>
          <w:tcPr>
            <w:tcW w:w="3402" w:type="dxa"/>
          </w:tcPr>
          <w:p w14:paraId="2D94E044" w14:textId="29859E82" w:rsidR="0037269A" w:rsidRDefault="0037269A" w:rsidP="0037269A">
            <w:pPr>
              <w:tabs>
                <w:tab w:val="left" w:pos="1985"/>
              </w:tabs>
              <w:jc w:val="both"/>
              <w:rPr>
                <w:rFonts w:eastAsia="SimSun" w:cs="Arial"/>
                <w:lang w:eastAsia="zh-CN"/>
              </w:rPr>
            </w:pPr>
            <w:r>
              <w:rPr>
                <w:rFonts w:eastAsia="SimSun" w:cs="Arial"/>
                <w:lang w:eastAsia="zh-CN"/>
              </w:rPr>
              <w:t>It should be defined based on the AI/ML functionality.</w:t>
            </w:r>
          </w:p>
          <w:p w14:paraId="2C9F8326" w14:textId="1BF42518" w:rsidR="0037269A" w:rsidRDefault="0037269A" w:rsidP="0037269A">
            <w:pPr>
              <w:overflowPunct/>
              <w:autoSpaceDE/>
              <w:autoSpaceDN/>
              <w:adjustRightInd/>
              <w:spacing w:beforeLines="50" w:before="180" w:afterLines="50" w:after="180"/>
              <w:jc w:val="both"/>
              <w:textAlignment w:val="auto"/>
              <w:rPr>
                <w:rFonts w:eastAsia="SimSun" w:cs="Arial"/>
                <w:b/>
                <w:lang w:eastAsia="zh-CN"/>
              </w:rPr>
            </w:pPr>
            <w:r w:rsidRPr="0037269A">
              <w:rPr>
                <w:rFonts w:eastAsia="SimSun" w:cs="Arial"/>
                <w:b/>
                <w:lang w:eastAsia="zh-CN"/>
              </w:rPr>
              <w:t>For trajectory prediction:</w:t>
            </w:r>
          </w:p>
          <w:p w14:paraId="003FCCC9" w14:textId="697CEA66" w:rsidR="0037269A" w:rsidRPr="0037269A" w:rsidRDefault="0037269A" w:rsidP="0037269A">
            <w:pPr>
              <w:overflowPunct/>
              <w:autoSpaceDE/>
              <w:autoSpaceDN/>
              <w:adjustRightInd/>
              <w:spacing w:beforeLines="50" w:before="180" w:afterLines="50" w:after="180"/>
              <w:jc w:val="both"/>
              <w:textAlignment w:val="auto"/>
              <w:rPr>
                <w:rFonts w:eastAsia="SimSun" w:cs="Arial"/>
                <w:b/>
                <w:lang w:eastAsia="zh-CN"/>
              </w:rPr>
            </w:pPr>
            <w:r>
              <w:rPr>
                <w:rFonts w:eastAsia="SimSun" w:cs="Arial"/>
                <w:b/>
                <w:lang w:eastAsia="zh-CN"/>
              </w:rPr>
              <w:t>Yes for:</w:t>
            </w:r>
          </w:p>
          <w:p w14:paraId="3550445A" w14:textId="53490032" w:rsidR="0037269A" w:rsidRDefault="0037269A" w:rsidP="0037269A">
            <w:pPr>
              <w:spacing w:after="180"/>
              <w:rPr>
                <w:rFonts w:eastAsia="SimSun" w:cs="Arial"/>
              </w:rPr>
            </w:pPr>
            <w:r>
              <w:rPr>
                <w:rFonts w:eastAsia="SimSun" w:cs="Arial"/>
              </w:rPr>
              <w:t xml:space="preserve">- </w:t>
            </w:r>
            <w:r w:rsidRPr="0037269A">
              <w:rPr>
                <w:rFonts w:eastAsia="SimSun" w:cs="Arial"/>
              </w:rPr>
              <w:t xml:space="preserve">UE trajectory prediction (Latitude, longitude, altitude of UE over a future period of time) </w:t>
            </w:r>
          </w:p>
          <w:p w14:paraId="32996FFB" w14:textId="55A82016" w:rsidR="00BA5C5B" w:rsidRPr="00BA5C5B" w:rsidRDefault="00BA5C5B" w:rsidP="0037269A">
            <w:pPr>
              <w:spacing w:after="180"/>
              <w:rPr>
                <w:rFonts w:eastAsia="SimSun" w:cs="Arial"/>
                <w:b/>
              </w:rPr>
            </w:pPr>
            <w:r w:rsidRPr="00BA5C5B">
              <w:rPr>
                <w:rFonts w:eastAsia="SimSun" w:cs="Arial"/>
                <w:b/>
              </w:rPr>
              <w:t>For HO decision generation:</w:t>
            </w:r>
          </w:p>
          <w:p w14:paraId="2DE3C53C" w14:textId="6450E0B2" w:rsidR="00BA5C5B" w:rsidRPr="00BA5C5B" w:rsidRDefault="00BA5C5B" w:rsidP="0037269A">
            <w:pPr>
              <w:spacing w:after="180"/>
              <w:rPr>
                <w:rFonts w:eastAsia="SimSun" w:cs="Arial"/>
                <w:b/>
              </w:rPr>
            </w:pPr>
            <w:r w:rsidRPr="00BA5C5B">
              <w:rPr>
                <w:rFonts w:eastAsia="SimSun" w:cs="Arial"/>
                <w:b/>
              </w:rPr>
              <w:t>Yes for:</w:t>
            </w:r>
          </w:p>
          <w:p w14:paraId="73FE2CD5" w14:textId="5271572E" w:rsidR="00BA5C5B" w:rsidRPr="0037269A" w:rsidRDefault="0037269A" w:rsidP="0037269A">
            <w:pPr>
              <w:spacing w:after="180"/>
              <w:rPr>
                <w:rFonts w:eastAsia="SimSun" w:cs="Arial"/>
              </w:rPr>
            </w:pPr>
            <w:r>
              <w:rPr>
                <w:rFonts w:eastAsia="SimSun" w:cs="Arial"/>
              </w:rPr>
              <w:t xml:space="preserve">- </w:t>
            </w:r>
            <w:r w:rsidRPr="0037269A">
              <w:rPr>
                <w:rFonts w:eastAsia="SimSun" w:cs="Arial"/>
              </w:rPr>
              <w:t>estimated arrival probability in CHO and relevant confidence interval, Estimated arrival probability in CPAC and relevant confidence interval</w:t>
            </w:r>
          </w:p>
          <w:p w14:paraId="7D0A447F" w14:textId="0B412A6E" w:rsidR="0037269A" w:rsidRDefault="0037269A" w:rsidP="0037269A">
            <w:pPr>
              <w:spacing w:after="180"/>
              <w:rPr>
                <w:rFonts w:eastAsia="SimSun" w:cs="Arial"/>
              </w:rPr>
            </w:pPr>
            <w:r>
              <w:rPr>
                <w:rFonts w:eastAsia="SimSun" w:cs="Arial"/>
                <w:lang w:val="en-US" w:eastAsia="zh-CN"/>
              </w:rPr>
              <w:t xml:space="preserve">- </w:t>
            </w:r>
            <w:r w:rsidRPr="005A4989">
              <w:rPr>
                <w:rFonts w:eastAsia="SimSun" w:cs="Arial"/>
              </w:rPr>
              <w:t>predicted handover strategy</w:t>
            </w:r>
          </w:p>
          <w:p w14:paraId="393DDF20" w14:textId="38AEFF4D" w:rsidR="00BA5C5B" w:rsidRPr="00BA5C5B" w:rsidRDefault="00BA5C5B" w:rsidP="00BA5C5B">
            <w:pPr>
              <w:spacing w:after="180"/>
              <w:rPr>
                <w:rFonts w:eastAsia="SimSun" w:cs="Arial"/>
              </w:rPr>
            </w:pPr>
            <w:r>
              <w:rPr>
                <w:rFonts w:eastAsia="SimSun" w:cs="Arial"/>
              </w:rPr>
              <w:t></w:t>
            </w:r>
            <w:r w:rsidRPr="00BA5C5B">
              <w:rPr>
                <w:rFonts w:eastAsia="SimSun" w:cs="Arial"/>
              </w:rPr>
              <w:t>predicted handover decision: handover or not handover</w:t>
            </w:r>
          </w:p>
          <w:p w14:paraId="15A5A59F" w14:textId="350A2224" w:rsidR="00BA5C5B" w:rsidRPr="00BA5C5B" w:rsidRDefault="00BA5C5B" w:rsidP="00BA5C5B">
            <w:pPr>
              <w:spacing w:after="180"/>
              <w:rPr>
                <w:rFonts w:eastAsia="SimSun" w:cs="Arial"/>
              </w:rPr>
            </w:pPr>
            <w:r>
              <w:rPr>
                <w:rFonts w:eastAsia="SimSun" w:cs="Arial"/>
              </w:rPr>
              <w:t></w:t>
            </w:r>
            <w:r w:rsidRPr="00BA5C5B">
              <w:rPr>
                <w:rFonts w:eastAsia="SimSun" w:cs="Arial"/>
              </w:rPr>
              <w:t xml:space="preserve">predicted handover target node, candidate cells in CHO, target </w:t>
            </w:r>
            <w:proofErr w:type="spellStart"/>
            <w:r w:rsidRPr="00BA5C5B">
              <w:rPr>
                <w:rFonts w:eastAsia="SimSun" w:cs="Arial"/>
              </w:rPr>
              <w:t>PSCell</w:t>
            </w:r>
            <w:proofErr w:type="spellEnd"/>
            <w:r w:rsidRPr="00BA5C5B">
              <w:rPr>
                <w:rFonts w:eastAsia="SimSun" w:cs="Arial"/>
              </w:rPr>
              <w:t xml:space="preserve"> in </w:t>
            </w:r>
            <w:proofErr w:type="spellStart"/>
            <w:r w:rsidRPr="00BA5C5B">
              <w:rPr>
                <w:rFonts w:eastAsia="SimSun" w:cs="Arial"/>
              </w:rPr>
              <w:t>PSCell</w:t>
            </w:r>
            <w:proofErr w:type="spellEnd"/>
            <w:r w:rsidRPr="00BA5C5B">
              <w:rPr>
                <w:rFonts w:eastAsia="SimSun" w:cs="Arial"/>
              </w:rPr>
              <w:t xml:space="preserve"> addition and change, candidate </w:t>
            </w:r>
            <w:proofErr w:type="spellStart"/>
            <w:r w:rsidRPr="00BA5C5B">
              <w:rPr>
                <w:rFonts w:eastAsia="SimSun" w:cs="Arial"/>
              </w:rPr>
              <w:t>PSCells</w:t>
            </w:r>
            <w:proofErr w:type="spellEnd"/>
            <w:r w:rsidRPr="00BA5C5B">
              <w:rPr>
                <w:rFonts w:eastAsia="SimSun" w:cs="Arial"/>
              </w:rPr>
              <w:t xml:space="preserve"> in CPAC; may together with the confidence of the predication</w:t>
            </w:r>
          </w:p>
          <w:p w14:paraId="479AF576" w14:textId="1A9111EF" w:rsidR="00BA5C5B" w:rsidRPr="00BA5C5B" w:rsidRDefault="00BA5C5B" w:rsidP="00BA5C5B">
            <w:pPr>
              <w:spacing w:after="180"/>
              <w:rPr>
                <w:rFonts w:eastAsia="SimSun" w:cs="Arial"/>
              </w:rPr>
            </w:pPr>
            <w:r>
              <w:rPr>
                <w:rFonts w:eastAsia="SimSun" w:cs="Arial"/>
              </w:rPr>
              <w:t></w:t>
            </w:r>
            <w:r w:rsidRPr="00BA5C5B">
              <w:rPr>
                <w:rFonts w:eastAsia="SimSun" w:cs="Arial"/>
              </w:rPr>
              <w:t>predicted handover time</w:t>
            </w:r>
          </w:p>
          <w:p w14:paraId="5E056991" w14:textId="611D770A" w:rsidR="00BA5C5B" w:rsidRPr="005A4989" w:rsidRDefault="00BA5C5B" w:rsidP="00BA5C5B">
            <w:pPr>
              <w:spacing w:after="180"/>
              <w:rPr>
                <w:rFonts w:eastAsia="SimSun" w:cs="Arial"/>
              </w:rPr>
            </w:pPr>
            <w:r>
              <w:rPr>
                <w:rFonts w:eastAsia="SimSun" w:cs="Arial"/>
              </w:rPr>
              <w:t></w:t>
            </w:r>
            <w:r w:rsidRPr="00BA5C5B">
              <w:rPr>
                <w:rFonts w:eastAsia="SimSun" w:cs="Arial"/>
              </w:rPr>
              <w:t>predicted data forwarding strategy</w:t>
            </w:r>
          </w:p>
          <w:p w14:paraId="76F66D3D" w14:textId="77777777" w:rsidR="0045260F" w:rsidRDefault="0045260F" w:rsidP="0045260F">
            <w:pPr>
              <w:tabs>
                <w:tab w:val="left" w:pos="1985"/>
              </w:tabs>
              <w:jc w:val="both"/>
              <w:rPr>
                <w:rFonts w:eastAsia="SimSun" w:cs="Arial"/>
                <w:lang w:eastAsia="zh-CN"/>
              </w:rPr>
            </w:pPr>
          </w:p>
        </w:tc>
        <w:tc>
          <w:tcPr>
            <w:tcW w:w="4722" w:type="dxa"/>
          </w:tcPr>
          <w:p w14:paraId="537F7656" w14:textId="77777777" w:rsidR="0045260F" w:rsidRDefault="00BA5C5B" w:rsidP="0045260F">
            <w:pPr>
              <w:tabs>
                <w:tab w:val="left" w:pos="1985"/>
              </w:tabs>
              <w:jc w:val="both"/>
              <w:rPr>
                <w:rFonts w:eastAsia="SimSun" w:cs="Arial"/>
                <w:lang w:eastAsia="zh-CN"/>
              </w:rPr>
            </w:pPr>
            <w:r>
              <w:rPr>
                <w:rFonts w:eastAsia="SimSun" w:cs="Arial"/>
                <w:lang w:eastAsia="zh-CN"/>
              </w:rPr>
              <w:t>The output is different for the AI/ML model with different AI functionality. So the output should be defined based on AI/ML functionality.</w:t>
            </w:r>
          </w:p>
          <w:p w14:paraId="04C1F17A" w14:textId="77777777" w:rsidR="00BA5C5B" w:rsidRDefault="00BA5C5B" w:rsidP="0045260F">
            <w:pPr>
              <w:tabs>
                <w:tab w:val="left" w:pos="1985"/>
              </w:tabs>
              <w:jc w:val="both"/>
              <w:rPr>
                <w:rFonts w:eastAsia="SimSun" w:cs="Arial"/>
                <w:lang w:eastAsia="zh-CN"/>
              </w:rPr>
            </w:pPr>
          </w:p>
          <w:p w14:paraId="2F32765D" w14:textId="77777777" w:rsidR="0044678A" w:rsidRDefault="00BA5C5B" w:rsidP="0045260F">
            <w:pPr>
              <w:tabs>
                <w:tab w:val="left" w:pos="1985"/>
              </w:tabs>
              <w:jc w:val="both"/>
              <w:rPr>
                <w:rFonts w:eastAsia="SimSun" w:cs="Arial"/>
                <w:lang w:eastAsia="zh-CN"/>
              </w:rPr>
            </w:pPr>
            <w:r>
              <w:rPr>
                <w:rFonts w:eastAsia="SimSun" w:cs="Arial"/>
                <w:lang w:eastAsia="zh-CN"/>
              </w:rPr>
              <w:t>One clarification for “</w:t>
            </w:r>
            <w:r w:rsidRPr="00BA5C5B">
              <w:rPr>
                <w:rFonts w:eastAsia="SimSun" w:cs="Arial"/>
                <w:lang w:eastAsia="zh-CN"/>
              </w:rPr>
              <w:t>predicted handover source node</w:t>
            </w:r>
            <w:r>
              <w:rPr>
                <w:rFonts w:eastAsia="SimSun" w:cs="Arial"/>
                <w:lang w:eastAsia="zh-CN"/>
              </w:rPr>
              <w:t>”</w:t>
            </w:r>
            <w:r w:rsidR="003F20C1">
              <w:rPr>
                <w:rFonts w:eastAsia="SimSun" w:cs="Arial"/>
                <w:lang w:eastAsia="zh-CN"/>
              </w:rPr>
              <w:t>:</w:t>
            </w:r>
            <w:r>
              <w:rPr>
                <w:rFonts w:eastAsia="SimSun" w:cs="Arial"/>
                <w:lang w:eastAsia="zh-CN"/>
              </w:rPr>
              <w:t xml:space="preserve"> we include this one in our discussion paper. It is for </w:t>
            </w:r>
            <w:r w:rsidR="0044678A">
              <w:rPr>
                <w:rFonts w:eastAsia="SimSun" w:cs="Arial"/>
                <w:lang w:eastAsia="zh-CN"/>
              </w:rPr>
              <w:t xml:space="preserve">DC case to determine MN change or SN change for a specific UE. </w:t>
            </w:r>
            <w:r w:rsidR="003F20C1">
              <w:rPr>
                <w:rFonts w:eastAsia="SimSun" w:cs="Arial"/>
                <w:lang w:eastAsia="zh-CN"/>
              </w:rPr>
              <w:t xml:space="preserve"> </w:t>
            </w:r>
          </w:p>
          <w:p w14:paraId="66C9B0B3" w14:textId="5EBDB76B" w:rsidR="003F20C1" w:rsidRDefault="003F20C1" w:rsidP="0045260F">
            <w:pPr>
              <w:tabs>
                <w:tab w:val="left" w:pos="1985"/>
              </w:tabs>
              <w:jc w:val="both"/>
              <w:rPr>
                <w:rFonts w:eastAsia="SimSun" w:cs="Arial"/>
                <w:lang w:eastAsia="zh-CN"/>
              </w:rPr>
            </w:pPr>
          </w:p>
        </w:tc>
      </w:tr>
      <w:tr w:rsidR="00A543CC" w14:paraId="412613A7" w14:textId="77777777" w:rsidTr="00FF1EBE">
        <w:tc>
          <w:tcPr>
            <w:tcW w:w="1838" w:type="dxa"/>
          </w:tcPr>
          <w:p w14:paraId="47F4BC1D" w14:textId="58456251" w:rsidR="00A543CC" w:rsidRDefault="00A543CC" w:rsidP="00A543CC">
            <w:pPr>
              <w:tabs>
                <w:tab w:val="left" w:pos="1985"/>
              </w:tabs>
              <w:jc w:val="both"/>
              <w:rPr>
                <w:rFonts w:eastAsia="SimSun" w:cs="Arial"/>
                <w:lang w:eastAsia="zh-CN"/>
              </w:rPr>
            </w:pPr>
            <w:r>
              <w:rPr>
                <w:rFonts w:eastAsia="SimSun" w:cs="Arial"/>
                <w:lang w:eastAsia="zh-CN"/>
              </w:rPr>
              <w:t xml:space="preserve">Lenovo, Motorola Mobility </w:t>
            </w:r>
          </w:p>
        </w:tc>
        <w:tc>
          <w:tcPr>
            <w:tcW w:w="3402" w:type="dxa"/>
          </w:tcPr>
          <w:p w14:paraId="78D99DC8" w14:textId="77777777" w:rsidR="00A543CC" w:rsidRDefault="00A543CC" w:rsidP="00A543CC">
            <w:pPr>
              <w:tabs>
                <w:tab w:val="left" w:pos="1985"/>
              </w:tabs>
              <w:jc w:val="both"/>
              <w:rPr>
                <w:rFonts w:eastAsia="SimSun" w:cs="Arial"/>
                <w:lang w:eastAsia="zh-CN"/>
              </w:rPr>
            </w:pPr>
            <w:r>
              <w:rPr>
                <w:rFonts w:eastAsia="SimSun" w:cs="Arial"/>
                <w:lang w:eastAsia="zh-CN"/>
              </w:rPr>
              <w:t>Yes: a) b) d)</w:t>
            </w:r>
          </w:p>
          <w:p w14:paraId="12E177EF" w14:textId="4F86F21F" w:rsidR="00A543CC" w:rsidRDefault="00A543CC" w:rsidP="00A543CC">
            <w:pPr>
              <w:tabs>
                <w:tab w:val="left" w:pos="1985"/>
              </w:tabs>
              <w:jc w:val="both"/>
              <w:rPr>
                <w:rFonts w:eastAsia="SimSun" w:cs="Arial"/>
                <w:lang w:eastAsia="zh-CN"/>
              </w:rPr>
            </w:pPr>
            <w:r>
              <w:rPr>
                <w:rFonts w:eastAsia="SimSun" w:cs="Arial"/>
                <w:lang w:eastAsia="zh-CN"/>
              </w:rPr>
              <w:t>Not sure: c) e)</w:t>
            </w:r>
          </w:p>
        </w:tc>
        <w:tc>
          <w:tcPr>
            <w:tcW w:w="4722" w:type="dxa"/>
          </w:tcPr>
          <w:p w14:paraId="070381D5" w14:textId="77777777" w:rsidR="00A543CC" w:rsidRDefault="00A543CC" w:rsidP="00A543CC">
            <w:pPr>
              <w:tabs>
                <w:tab w:val="left" w:pos="1985"/>
              </w:tabs>
              <w:jc w:val="both"/>
              <w:rPr>
                <w:rFonts w:eastAsia="SimSun" w:cs="Arial"/>
                <w:lang w:eastAsia="zh-CN"/>
              </w:rPr>
            </w:pPr>
            <w:r>
              <w:rPr>
                <w:rFonts w:eastAsia="SimSun" w:cs="Arial"/>
                <w:lang w:eastAsia="zh-CN"/>
              </w:rPr>
              <w:t>a) and d) are easy to understand,</w:t>
            </w:r>
          </w:p>
          <w:p w14:paraId="2C987171" w14:textId="77777777" w:rsidR="00A543CC" w:rsidRDefault="00A543CC" w:rsidP="00A543CC">
            <w:pPr>
              <w:tabs>
                <w:tab w:val="left" w:pos="1985"/>
              </w:tabs>
              <w:jc w:val="both"/>
              <w:rPr>
                <w:rFonts w:eastAsia="SimSun" w:cs="Arial"/>
                <w:lang w:eastAsia="zh-CN"/>
              </w:rPr>
            </w:pPr>
            <w:r>
              <w:rPr>
                <w:rFonts w:eastAsia="SimSun" w:cs="Arial"/>
                <w:lang w:eastAsia="zh-CN"/>
              </w:rPr>
              <w:t>b) shall be ok in principle, especially helpful to understand the UE is moving to which cell</w:t>
            </w:r>
          </w:p>
          <w:p w14:paraId="6EC2C5AB" w14:textId="6F44C434" w:rsidR="00A543CC" w:rsidRDefault="00A543CC" w:rsidP="00A543CC">
            <w:pPr>
              <w:tabs>
                <w:tab w:val="left" w:pos="1985"/>
              </w:tabs>
              <w:jc w:val="both"/>
              <w:rPr>
                <w:rFonts w:eastAsia="SimSun" w:cs="Arial"/>
                <w:lang w:eastAsia="zh-CN"/>
              </w:rPr>
            </w:pPr>
            <w:r>
              <w:rPr>
                <w:rFonts w:eastAsia="SimSun" w:cs="Arial"/>
                <w:lang w:eastAsia="zh-CN"/>
              </w:rPr>
              <w:t>c) and e) does not seem very much needed if we have a) b) d)</w:t>
            </w:r>
          </w:p>
        </w:tc>
      </w:tr>
      <w:tr w:rsidR="00F947D3" w14:paraId="0CBFE249" w14:textId="77777777" w:rsidTr="00FF1EBE">
        <w:tc>
          <w:tcPr>
            <w:tcW w:w="1838" w:type="dxa"/>
          </w:tcPr>
          <w:p w14:paraId="6CCCC21C" w14:textId="227C32D7" w:rsidR="00F947D3" w:rsidRDefault="00F947D3" w:rsidP="00F947D3">
            <w:pPr>
              <w:tabs>
                <w:tab w:val="left" w:pos="1985"/>
              </w:tabs>
              <w:jc w:val="both"/>
              <w:rPr>
                <w:rFonts w:eastAsia="SimSun" w:cs="Arial"/>
                <w:lang w:eastAsia="zh-CN"/>
              </w:rPr>
            </w:pPr>
            <w:r>
              <w:rPr>
                <w:rFonts w:cs="Arial" w:hint="eastAsia"/>
                <w:lang w:eastAsia="ja-JP"/>
              </w:rPr>
              <w:t>NEC</w:t>
            </w:r>
          </w:p>
        </w:tc>
        <w:tc>
          <w:tcPr>
            <w:tcW w:w="3402" w:type="dxa"/>
          </w:tcPr>
          <w:p w14:paraId="063FA137" w14:textId="11B7179C" w:rsidR="00F947D3" w:rsidRDefault="00F947D3" w:rsidP="00F947D3">
            <w:pPr>
              <w:tabs>
                <w:tab w:val="left" w:pos="1985"/>
              </w:tabs>
              <w:jc w:val="both"/>
              <w:rPr>
                <w:rFonts w:eastAsia="SimSun" w:cs="Arial"/>
                <w:lang w:eastAsia="zh-CN"/>
              </w:rPr>
            </w:pPr>
            <w:r>
              <w:rPr>
                <w:rFonts w:cs="Arial" w:hint="eastAsia"/>
                <w:lang w:eastAsia="ja-JP"/>
              </w:rPr>
              <w:t>Depends on algorithm</w:t>
            </w:r>
          </w:p>
        </w:tc>
        <w:tc>
          <w:tcPr>
            <w:tcW w:w="4722" w:type="dxa"/>
          </w:tcPr>
          <w:p w14:paraId="3811634F" w14:textId="77777777" w:rsidR="00F947D3" w:rsidRDefault="00F947D3" w:rsidP="00F947D3">
            <w:pPr>
              <w:tabs>
                <w:tab w:val="left" w:pos="1985"/>
              </w:tabs>
              <w:jc w:val="both"/>
              <w:rPr>
                <w:rFonts w:cs="Arial"/>
                <w:lang w:eastAsia="ja-JP"/>
              </w:rPr>
            </w:pPr>
            <w:r>
              <w:rPr>
                <w:rFonts w:cs="Arial" w:hint="eastAsia"/>
                <w:lang w:eastAsia="ja-JP"/>
              </w:rPr>
              <w:t>If the goal of the algorithm it to predict UE location, then output expressing UE location is needed.</w:t>
            </w:r>
          </w:p>
          <w:p w14:paraId="521863F7" w14:textId="0E1BAAEA" w:rsidR="00F947D3" w:rsidRDefault="00F947D3" w:rsidP="00F947D3">
            <w:pPr>
              <w:tabs>
                <w:tab w:val="left" w:pos="1985"/>
              </w:tabs>
              <w:jc w:val="both"/>
              <w:rPr>
                <w:rFonts w:eastAsia="SimSun" w:cs="Arial"/>
                <w:lang w:eastAsia="zh-CN"/>
              </w:rPr>
            </w:pPr>
            <w:r>
              <w:rPr>
                <w:rFonts w:cs="Arial"/>
                <w:lang w:eastAsia="ja-JP"/>
              </w:rPr>
              <w:t>If the goal of the algorithm is mobility optimization, then output influencing HO decisions is needed.</w:t>
            </w:r>
          </w:p>
        </w:tc>
      </w:tr>
    </w:tbl>
    <w:p w14:paraId="271C1907" w14:textId="77777777" w:rsidR="008F28DD" w:rsidRDefault="008F28DD" w:rsidP="00174E60">
      <w:pPr>
        <w:spacing w:after="180"/>
        <w:rPr>
          <w:rFonts w:eastAsia="SimSun"/>
        </w:rPr>
      </w:pPr>
    </w:p>
    <w:p w14:paraId="6F646947" w14:textId="63CC8B01" w:rsidR="00915AA8" w:rsidRDefault="005C7036" w:rsidP="00915AA8">
      <w:pPr>
        <w:pStyle w:val="2"/>
        <w:rPr>
          <w:rFonts w:eastAsiaTheme="minorEastAsia"/>
          <w:sz w:val="28"/>
          <w:szCs w:val="24"/>
          <w:lang w:eastAsia="zh-CN"/>
        </w:rPr>
      </w:pPr>
      <w:r w:rsidRPr="00473252">
        <w:rPr>
          <w:sz w:val="28"/>
          <w:szCs w:val="24"/>
          <w:lang w:eastAsia="zh-CN"/>
        </w:rPr>
        <w:lastRenderedPageBreak/>
        <w:t>3.</w:t>
      </w:r>
      <w:r>
        <w:rPr>
          <w:sz w:val="28"/>
          <w:szCs w:val="24"/>
          <w:lang w:eastAsia="zh-CN"/>
        </w:rPr>
        <w:t>4</w:t>
      </w:r>
      <w:r w:rsidRPr="00473252">
        <w:rPr>
          <w:sz w:val="28"/>
          <w:szCs w:val="24"/>
          <w:lang w:eastAsia="zh-CN"/>
        </w:rPr>
        <w:t xml:space="preserve"> </w:t>
      </w:r>
      <w:r w:rsidR="0033236C">
        <w:rPr>
          <w:sz w:val="28"/>
          <w:szCs w:val="24"/>
          <w:lang w:eastAsia="zh-CN"/>
        </w:rPr>
        <w:t>Feedback/</w:t>
      </w:r>
      <w:r w:rsidRPr="005C7036">
        <w:rPr>
          <w:sz w:val="28"/>
          <w:szCs w:val="24"/>
          <w:lang w:eastAsia="zh-CN"/>
        </w:rPr>
        <w:t>Rewarding information</w:t>
      </w:r>
      <w:r w:rsidRPr="00473252">
        <w:rPr>
          <w:sz w:val="28"/>
          <w:szCs w:val="24"/>
          <w:lang w:eastAsia="zh-CN"/>
        </w:rPr>
        <w:t xml:space="preserve"> </w:t>
      </w:r>
      <w:bookmarkStart w:id="20" w:name="_Toc79141165"/>
    </w:p>
    <w:p w14:paraId="105871A2" w14:textId="01418F17" w:rsidR="00473252" w:rsidRPr="00C1007A" w:rsidRDefault="00915AA8" w:rsidP="00915AA8">
      <w:pPr>
        <w:rPr>
          <w:rFonts w:eastAsiaTheme="minorEastAsia"/>
          <w:sz w:val="28"/>
          <w:szCs w:val="24"/>
          <w:lang w:eastAsia="zh-CN"/>
        </w:rPr>
      </w:pPr>
      <w:r>
        <w:rPr>
          <w:rFonts w:eastAsiaTheme="minorEastAsia" w:hint="eastAsia"/>
          <w:lang w:eastAsia="zh-CN"/>
        </w:rPr>
        <w:t>B</w:t>
      </w:r>
      <w:r>
        <w:rPr>
          <w:rFonts w:eastAsiaTheme="minorEastAsia"/>
          <w:lang w:eastAsia="zh-CN"/>
        </w:rPr>
        <w:t xml:space="preserve">oth UE side and network side information are discussed for </w:t>
      </w:r>
      <w:r w:rsidRPr="00915AA8">
        <w:rPr>
          <w:rFonts w:eastAsiaTheme="minorEastAsia"/>
          <w:lang w:eastAsia="zh-CN"/>
        </w:rPr>
        <w:t xml:space="preserve">feedback/rewarding information: </w:t>
      </w:r>
      <w:bookmarkEnd w:id="20"/>
    </w:p>
    <w:p w14:paraId="4BC4B599" w14:textId="50CEA1F3" w:rsidR="00473252" w:rsidRDefault="00C1007A" w:rsidP="00473252">
      <w:pPr>
        <w:rPr>
          <w:rFonts w:eastAsiaTheme="minorEastAsia"/>
          <w:lang w:eastAsia="zh-CN"/>
        </w:rPr>
      </w:pPr>
      <w:r>
        <w:rPr>
          <w:lang w:val="en-US" w:eastAsia="zh-CN"/>
        </w:rPr>
        <w:t>UE side measurements</w:t>
      </w:r>
      <w:r w:rsidR="00915AA8">
        <w:rPr>
          <w:lang w:val="en-US" w:eastAsia="zh-CN"/>
        </w:rPr>
        <w:t xml:space="preserve"> (3724, 3780)</w:t>
      </w:r>
      <w:r>
        <w:rPr>
          <w:lang w:val="en-US" w:eastAsia="zh-CN"/>
        </w:rPr>
        <w:t xml:space="preserve">: </w:t>
      </w:r>
    </w:p>
    <w:p w14:paraId="21410857" w14:textId="01BDAF62"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ins w:id="21" w:author="Lenovo" w:date="2021-08-20T11:15:00Z">
        <w:r>
          <w:rPr>
            <w:lang w:val="en-US" w:eastAsia="zh-CN"/>
          </w:rPr>
          <w:t xml:space="preserve">a) </w:t>
        </w:r>
      </w:ins>
      <w:r w:rsidR="00915AA8" w:rsidRPr="00A73675">
        <w:rPr>
          <w:lang w:val="en-US" w:eastAsia="zh-CN"/>
        </w:rPr>
        <w:t>whether the mobility decision is good or not</w:t>
      </w:r>
    </w:p>
    <w:p w14:paraId="78707108" w14:textId="349F3734"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ins w:id="22" w:author="Lenovo" w:date="2021-08-20T11:15:00Z">
        <w:r>
          <w:rPr>
            <w:lang w:val="en-US" w:eastAsia="zh-CN"/>
          </w:rPr>
          <w:t xml:space="preserve">b) </w:t>
        </w:r>
      </w:ins>
      <w:r w:rsidR="00C1007A" w:rsidRPr="00DF64CD">
        <w:rPr>
          <w:lang w:val="en-US" w:eastAsia="zh-CN"/>
        </w:rPr>
        <w:t xml:space="preserve">Trajectory </w:t>
      </w:r>
      <w:r w:rsidR="00C1007A">
        <w:rPr>
          <w:lang w:val="en-US" w:eastAsia="zh-CN"/>
        </w:rPr>
        <w:t>information (e.g. speed, position, etc.)</w:t>
      </w:r>
    </w:p>
    <w:p w14:paraId="0CAD321A" w14:textId="4424A40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ins w:id="23" w:author="Lenovo" w:date="2021-08-20T11:15:00Z">
        <w:r>
          <w:rPr>
            <w:lang w:val="en-US" w:eastAsia="zh-CN"/>
          </w:rPr>
          <w:t xml:space="preserve">c) </w:t>
        </w:r>
      </w:ins>
      <w:r w:rsidR="00C1007A">
        <w:rPr>
          <w:lang w:val="en-US" w:eastAsia="zh-CN"/>
        </w:rPr>
        <w:t>Assistance Information on T</w:t>
      </w:r>
      <w:r w:rsidR="00C1007A" w:rsidRPr="00DF64CD">
        <w:rPr>
          <w:lang w:val="en-US" w:eastAsia="zh-CN"/>
        </w:rPr>
        <w:t>raffic</w:t>
      </w:r>
    </w:p>
    <w:p w14:paraId="6B67BC06" w14:textId="6C4AD836"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ins w:id="24" w:author="Lenovo" w:date="2021-08-20T11:15:00Z">
        <w:r>
          <w:rPr>
            <w:lang w:val="en-US" w:eastAsia="zh-CN"/>
          </w:rPr>
          <w:t xml:space="preserve">d) </w:t>
        </w:r>
      </w:ins>
      <w:r w:rsidR="00C1007A" w:rsidRPr="00DF64CD">
        <w:rPr>
          <w:lang w:val="en-US" w:eastAsia="zh-CN"/>
        </w:rPr>
        <w:t>Quality of experience e.g., buffer level</w:t>
      </w:r>
    </w:p>
    <w:p w14:paraId="05A5354F" w14:textId="3868C225"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ins w:id="25" w:author="Lenovo" w:date="2021-08-20T11:15:00Z">
        <w:r>
          <w:rPr>
            <w:lang w:val="en-US" w:eastAsia="zh-CN"/>
          </w:rPr>
          <w:t xml:space="preserve">e) </w:t>
        </w:r>
      </w:ins>
      <w:r w:rsidR="00C1007A" w:rsidRPr="00DF64CD">
        <w:rPr>
          <w:lang w:val="en-US" w:eastAsia="zh-CN"/>
        </w:rPr>
        <w:t xml:space="preserve">Successful HO </w:t>
      </w:r>
      <w:r w:rsidR="00C1007A">
        <w:rPr>
          <w:lang w:val="en-US" w:eastAsia="zh-CN"/>
        </w:rPr>
        <w:t>measurements</w:t>
      </w:r>
    </w:p>
    <w:p w14:paraId="2AE6813E" w14:textId="02912507" w:rsidR="00473252"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ins w:id="26" w:author="Lenovo" w:date="2021-08-20T11:15:00Z">
        <w:r>
          <w:rPr>
            <w:lang w:val="en-US" w:eastAsia="zh-CN"/>
          </w:rPr>
          <w:t xml:space="preserve">f) </w:t>
        </w:r>
      </w:ins>
      <w:r w:rsidR="00C1007A" w:rsidRPr="00DF64CD">
        <w:rPr>
          <w:lang w:val="en-US" w:eastAsia="zh-CN"/>
        </w:rPr>
        <w:t>Radio link failure information</w:t>
      </w:r>
    </w:p>
    <w:p w14:paraId="66911AE7" w14:textId="7B1A636D" w:rsidR="00C1007A" w:rsidRDefault="00C1007A" w:rsidP="00C1007A">
      <w:pPr>
        <w:widowControl w:val="0"/>
        <w:ind w:left="92"/>
        <w:contextualSpacing/>
        <w:jc w:val="both"/>
        <w:rPr>
          <w:lang w:val="en-US" w:eastAsia="zh-CN"/>
        </w:rPr>
      </w:pPr>
      <w:r>
        <w:rPr>
          <w:lang w:val="en-US" w:eastAsia="zh-CN"/>
        </w:rPr>
        <w:t>Network side measurements</w:t>
      </w:r>
      <w:r w:rsidR="00915AA8">
        <w:rPr>
          <w:lang w:val="en-US" w:eastAsia="zh-CN"/>
        </w:rPr>
        <w:t xml:space="preserve"> (3724</w:t>
      </w:r>
      <w:proofErr w:type="gramStart"/>
      <w:r w:rsidR="00915AA8">
        <w:rPr>
          <w:lang w:val="en-US" w:eastAsia="zh-CN"/>
        </w:rPr>
        <w:t>,3780</w:t>
      </w:r>
      <w:proofErr w:type="gramEnd"/>
      <w:r w:rsidR="00915AA8">
        <w:rPr>
          <w:lang w:val="en-US" w:eastAsia="zh-CN"/>
        </w:rPr>
        <w:t>, 4230)</w:t>
      </w:r>
    </w:p>
    <w:p w14:paraId="46EB2D3B" w14:textId="7BD7E7E2" w:rsidR="00A73675"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ins w:id="27" w:author="Lenovo" w:date="2021-08-20T11:16:00Z">
        <w:r>
          <w:rPr>
            <w:lang w:val="en-US" w:eastAsia="zh-CN"/>
          </w:rPr>
          <w:t xml:space="preserve">g) </w:t>
        </w:r>
      </w:ins>
      <w:r w:rsidR="00A73675" w:rsidRPr="00A73675">
        <w:rPr>
          <w:lang w:val="en-US" w:eastAsia="zh-CN"/>
        </w:rPr>
        <w:t>whether the mobility decision is good or not (e.g. if HO is successful)</w:t>
      </w:r>
    </w:p>
    <w:p w14:paraId="3F7F8528" w14:textId="79CBADA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ins w:id="28" w:author="Lenovo" w:date="2021-08-20T11:16:00Z">
        <w:r>
          <w:rPr>
            <w:lang w:val="en-US" w:eastAsia="zh-CN"/>
          </w:rPr>
          <w:t xml:space="preserve">h) </w:t>
        </w:r>
      </w:ins>
      <w:r w:rsidR="00C1007A" w:rsidRPr="00DF64CD">
        <w:rPr>
          <w:lang w:val="en-US" w:eastAsia="zh-CN"/>
        </w:rPr>
        <w:t>Traffic steering configuration used for the UE e.g., multi-connectivity and carrier aggregation</w:t>
      </w:r>
    </w:p>
    <w:p w14:paraId="1A24343D" w14:textId="27BBF7D3"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proofErr w:type="spellStart"/>
      <w:ins w:id="29" w:author="Lenovo" w:date="2021-08-20T11:16:00Z">
        <w:r>
          <w:rPr>
            <w:lang w:val="en-US" w:eastAsia="zh-CN"/>
          </w:rPr>
          <w:t>i</w:t>
        </w:r>
        <w:proofErr w:type="spellEnd"/>
        <w:r>
          <w:rPr>
            <w:lang w:val="en-US" w:eastAsia="zh-CN"/>
          </w:rPr>
          <w:t xml:space="preserve">) </w:t>
        </w:r>
      </w:ins>
      <w:r w:rsidR="00C1007A" w:rsidRPr="00DF64CD">
        <w:rPr>
          <w:lang w:val="en-US" w:eastAsia="zh-CN"/>
        </w:rPr>
        <w:t>Load information</w:t>
      </w:r>
    </w:p>
    <w:p w14:paraId="79F4C06E" w14:textId="0A3AE52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ins w:id="30" w:author="Lenovo" w:date="2021-08-20T11:16:00Z">
        <w:r>
          <w:rPr>
            <w:lang w:val="en-US" w:eastAsia="zh-CN"/>
          </w:rPr>
          <w:t xml:space="preserve">j) </w:t>
        </w:r>
      </w:ins>
      <w:r w:rsidR="00C1007A" w:rsidRPr="00DF64CD">
        <w:rPr>
          <w:lang w:val="en-US" w:eastAsia="zh-CN"/>
        </w:rPr>
        <w:t>DL</w:t>
      </w:r>
      <w:r w:rsidR="00C1007A">
        <w:rPr>
          <w:lang w:val="en-US" w:eastAsia="zh-CN"/>
        </w:rPr>
        <w:t>/</w:t>
      </w:r>
      <w:r w:rsidR="00C1007A" w:rsidRPr="00DF64CD">
        <w:rPr>
          <w:lang w:val="en-US" w:eastAsia="zh-CN"/>
        </w:rPr>
        <w:t xml:space="preserve">UL throughput </w:t>
      </w:r>
    </w:p>
    <w:p w14:paraId="3D87259C" w14:textId="4B72E99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ins w:id="31" w:author="Lenovo" w:date="2021-08-20T11:16:00Z">
        <w:r>
          <w:rPr>
            <w:lang w:val="en-US" w:eastAsia="zh-CN"/>
          </w:rPr>
          <w:t xml:space="preserve">k) </w:t>
        </w:r>
      </w:ins>
      <w:r w:rsidR="00C1007A" w:rsidRPr="00DF64CD">
        <w:rPr>
          <w:lang w:val="en-US" w:eastAsia="zh-CN"/>
        </w:rPr>
        <w:t>DL</w:t>
      </w:r>
      <w:r w:rsidR="00C1007A">
        <w:rPr>
          <w:lang w:val="en-US" w:eastAsia="zh-CN"/>
        </w:rPr>
        <w:t>/</w:t>
      </w:r>
      <w:r w:rsidR="00C1007A" w:rsidRPr="00DF64CD">
        <w:rPr>
          <w:lang w:val="en-US" w:eastAsia="zh-CN"/>
        </w:rPr>
        <w:t>UL latency</w:t>
      </w:r>
    </w:p>
    <w:p w14:paraId="22D50594" w14:textId="58D158A1" w:rsidR="00C1007A"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ins w:id="32" w:author="Lenovo" w:date="2021-08-20T11:16:00Z">
        <w:r>
          <w:rPr>
            <w:lang w:val="en-US" w:eastAsia="zh-CN"/>
          </w:rPr>
          <w:t xml:space="preserve">l) </w:t>
        </w:r>
      </w:ins>
      <w:r w:rsidR="00C1007A" w:rsidRPr="00DF64CD">
        <w:rPr>
          <w:lang w:val="en-US" w:eastAsia="zh-CN"/>
        </w:rPr>
        <w:t>Cell dwelling time</w:t>
      </w:r>
    </w:p>
    <w:p w14:paraId="33FE8DE5" w14:textId="749FBA14"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ins w:id="33" w:author="Lenovo" w:date="2021-08-20T11:16:00Z">
        <w:r>
          <w:rPr>
            <w:lang w:val="en-US" w:eastAsia="zh-CN"/>
          </w:rPr>
          <w:t xml:space="preserve">m) </w:t>
        </w:r>
      </w:ins>
      <w:r w:rsidR="00915AA8" w:rsidRPr="00A73675">
        <w:rPr>
          <w:lang w:val="en-US" w:eastAsia="zh-CN"/>
        </w:rPr>
        <w:t xml:space="preserve">HO failure, too late HO, too early HO, HO to wrong cell </w:t>
      </w:r>
    </w:p>
    <w:p w14:paraId="42B2095F" w14:textId="25CB4675"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7</w:t>
      </w:r>
      <w:r w:rsidRPr="00174E60">
        <w:rPr>
          <w:rFonts w:cs="Arial"/>
          <w:b/>
          <w:bCs/>
        </w:rPr>
        <w:t>: Companies are invited to provide views on whether agree on above feedback/rewarding information for AI-based mobility?</w:t>
      </w:r>
    </w:p>
    <w:tbl>
      <w:tblPr>
        <w:tblStyle w:val="af6"/>
        <w:tblW w:w="0" w:type="auto"/>
        <w:tblLook w:val="04A0" w:firstRow="1" w:lastRow="0" w:firstColumn="1" w:lastColumn="0" w:noHBand="0" w:noVBand="1"/>
      </w:tblPr>
      <w:tblGrid>
        <w:gridCol w:w="1838"/>
        <w:gridCol w:w="3402"/>
        <w:gridCol w:w="4722"/>
      </w:tblGrid>
      <w:tr w:rsidR="00174E60" w14:paraId="65094D30" w14:textId="77777777" w:rsidTr="00FF1EBE">
        <w:tc>
          <w:tcPr>
            <w:tcW w:w="1838" w:type="dxa"/>
          </w:tcPr>
          <w:p w14:paraId="431E52B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7D58CC3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52A0271C" w14:textId="77777777" w:rsidR="00174E60" w:rsidRPr="00F71EDB" w:rsidRDefault="00174E60"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25D5725F" w14:textId="77777777" w:rsidTr="00FF1EBE">
        <w:tc>
          <w:tcPr>
            <w:tcW w:w="1838" w:type="dxa"/>
          </w:tcPr>
          <w:p w14:paraId="30E3197C" w14:textId="3FD8146C" w:rsidR="00174E60" w:rsidRDefault="00464A8B" w:rsidP="00FF1EBE">
            <w:pPr>
              <w:tabs>
                <w:tab w:val="left" w:pos="1985"/>
              </w:tabs>
              <w:jc w:val="both"/>
              <w:rPr>
                <w:rFonts w:eastAsia="SimSun" w:cs="Arial"/>
                <w:lang w:eastAsia="zh-CN"/>
              </w:rPr>
            </w:pPr>
            <w:r>
              <w:rPr>
                <w:rFonts w:eastAsia="SimSun" w:cs="Arial"/>
                <w:lang w:eastAsia="zh-CN"/>
              </w:rPr>
              <w:t>Nokia</w:t>
            </w:r>
          </w:p>
        </w:tc>
        <w:tc>
          <w:tcPr>
            <w:tcW w:w="3402" w:type="dxa"/>
          </w:tcPr>
          <w:p w14:paraId="7B304C9A" w14:textId="6B408652" w:rsidR="00EC70A9" w:rsidRPr="00EC70A9" w:rsidRDefault="00EC70A9" w:rsidP="00EC70A9">
            <w:pPr>
              <w:rPr>
                <w:rFonts w:eastAsiaTheme="minorEastAsia"/>
                <w:b/>
                <w:bCs/>
                <w:lang w:eastAsia="zh-CN"/>
              </w:rPr>
            </w:pPr>
            <w:r w:rsidRPr="00EC70A9">
              <w:rPr>
                <w:b/>
                <w:bCs/>
                <w:lang w:val="en-US" w:eastAsia="zh-CN"/>
              </w:rPr>
              <w:t xml:space="preserve">UE side measurements </w:t>
            </w:r>
          </w:p>
          <w:p w14:paraId="06F7B7A5" w14:textId="05C70977"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84CE69E" w14:textId="35F40741"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693825A5" w14:textId="13512FEA" w:rsidR="00EC70A9" w:rsidRPr="00DF64CD" w:rsidRDefault="00EC70A9" w:rsidP="00EC70A9">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w:t>
            </w:r>
          </w:p>
          <w:p w14:paraId="2A091A83" w14:textId="423814B6"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No</w:t>
            </w:r>
          </w:p>
          <w:p w14:paraId="3A4AD8D3" w14:textId="066258D9"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lastRenderedPageBreak/>
              <w:t xml:space="preserve">Successful HO </w:t>
            </w:r>
            <w:r>
              <w:rPr>
                <w:lang w:val="en-US" w:eastAsia="zh-CN"/>
              </w:rPr>
              <w:t>measurements -&gt;Yes</w:t>
            </w:r>
          </w:p>
          <w:p w14:paraId="646CEA32" w14:textId="3E61FE9E"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41616E4F" w14:textId="2C3FE0AB" w:rsidR="00EC70A9" w:rsidRPr="00EC70A9" w:rsidRDefault="00EC70A9" w:rsidP="00EC70A9">
            <w:pPr>
              <w:widowControl w:val="0"/>
              <w:ind w:left="92"/>
              <w:contextualSpacing/>
              <w:jc w:val="both"/>
              <w:rPr>
                <w:b/>
                <w:bCs/>
                <w:lang w:val="en-US" w:eastAsia="zh-CN"/>
              </w:rPr>
            </w:pPr>
            <w:r w:rsidRPr="00EC70A9">
              <w:rPr>
                <w:b/>
                <w:bCs/>
                <w:lang w:val="en-US" w:eastAsia="zh-CN"/>
              </w:rPr>
              <w:t xml:space="preserve">Network side measurements </w:t>
            </w:r>
          </w:p>
          <w:p w14:paraId="51D1A6FD" w14:textId="5D361318"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73000D07" w14:textId="33B711E2"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6400AC91" w14:textId="5C7495D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08E92D97" w14:textId="5C7140FD"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7486B772" w14:textId="7EDDB84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F387617" w14:textId="24F7956B"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1817CF">
              <w:rPr>
                <w:lang w:val="en-US" w:eastAsia="zh-CN"/>
              </w:rPr>
              <w:t>Maybe</w:t>
            </w:r>
          </w:p>
          <w:p w14:paraId="64173CED" w14:textId="59CCDA5F"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135564DE" w14:textId="77777777" w:rsidR="00174E60" w:rsidRPr="00EC70A9" w:rsidRDefault="00174E60" w:rsidP="00FF1EBE">
            <w:pPr>
              <w:tabs>
                <w:tab w:val="left" w:pos="1985"/>
              </w:tabs>
              <w:jc w:val="both"/>
              <w:rPr>
                <w:rFonts w:eastAsia="SimSun" w:cs="Arial"/>
                <w:lang w:val="en-US" w:eastAsia="zh-CN"/>
              </w:rPr>
            </w:pPr>
          </w:p>
        </w:tc>
        <w:tc>
          <w:tcPr>
            <w:tcW w:w="4722" w:type="dxa"/>
          </w:tcPr>
          <w:p w14:paraId="4E0B62AD" w14:textId="29C597F9" w:rsidR="00174E60" w:rsidRDefault="00482B95" w:rsidP="00FF1EBE">
            <w:pPr>
              <w:tabs>
                <w:tab w:val="left" w:pos="1985"/>
              </w:tabs>
              <w:jc w:val="both"/>
              <w:rPr>
                <w:rFonts w:eastAsia="SimSun" w:cs="Arial"/>
                <w:lang w:eastAsia="zh-CN"/>
              </w:rPr>
            </w:pPr>
            <w:r>
              <w:rPr>
                <w:rFonts w:eastAsia="SimSun" w:cs="Arial"/>
                <w:lang w:eastAsia="zh-CN"/>
              </w:rPr>
              <w:lastRenderedPageBreak/>
              <w:t>In general, w</w:t>
            </w:r>
            <w:r w:rsidR="00EC70A9">
              <w:rPr>
                <w:rFonts w:eastAsia="SimSun" w:cs="Arial"/>
                <w:lang w:eastAsia="zh-CN"/>
              </w:rPr>
              <w:t>e support existing UE measurements but not to introduce new ones</w:t>
            </w:r>
            <w:r>
              <w:rPr>
                <w:rFonts w:eastAsia="SimSun" w:cs="Arial"/>
                <w:lang w:eastAsia="zh-CN"/>
              </w:rPr>
              <w:t>, especially ones with high UE impacts</w:t>
            </w:r>
            <w:r w:rsidR="00EC70A9">
              <w:rPr>
                <w:rFonts w:eastAsia="SimSun" w:cs="Arial"/>
                <w:lang w:eastAsia="zh-CN"/>
              </w:rPr>
              <w:t>.</w:t>
            </w:r>
            <w:r w:rsidR="001817CF">
              <w:rPr>
                <w:rFonts w:eastAsia="SimSun" w:cs="Arial"/>
                <w:lang w:eastAsia="zh-CN"/>
              </w:rPr>
              <w:t xml:space="preserve"> </w:t>
            </w:r>
            <w:r>
              <w:rPr>
                <w:rFonts w:eastAsia="SimSun" w:cs="Arial"/>
                <w:lang w:eastAsia="zh-CN"/>
              </w:rPr>
              <w:t>Regarding</w:t>
            </w:r>
            <w:r w:rsidR="001817CF">
              <w:rPr>
                <w:rFonts w:eastAsia="SimSun" w:cs="Arial"/>
                <w:lang w:eastAsia="zh-CN"/>
              </w:rPr>
              <w:t xml:space="preserve"> the network side measurements, it is unclear how network can use traffic steering configuration on a per a UE basis.</w:t>
            </w:r>
            <w:r w:rsidR="009478C8">
              <w:rPr>
                <w:rFonts w:eastAsia="SimSun" w:cs="Arial"/>
                <w:lang w:eastAsia="zh-CN"/>
              </w:rPr>
              <w:t xml:space="preserve"> </w:t>
            </w:r>
            <w:r>
              <w:rPr>
                <w:rFonts w:eastAsia="SimSun" w:cs="Arial"/>
                <w:lang w:eastAsia="zh-CN"/>
              </w:rPr>
              <w:t>Regarding</w:t>
            </w:r>
            <w:r w:rsidR="009478C8">
              <w:rPr>
                <w:rFonts w:eastAsia="SimSun" w:cs="Arial"/>
                <w:lang w:eastAsia="zh-CN"/>
              </w:rPr>
              <w:t xml:space="preserve"> Cell dwelling time, we would need to understand more how it can benefit the network.</w:t>
            </w:r>
          </w:p>
        </w:tc>
      </w:tr>
      <w:tr w:rsidR="00174E60" w14:paraId="67B59977" w14:textId="77777777" w:rsidTr="00FF1EBE">
        <w:tc>
          <w:tcPr>
            <w:tcW w:w="1838" w:type="dxa"/>
          </w:tcPr>
          <w:p w14:paraId="08917318" w14:textId="5876FEB4" w:rsidR="00174E60" w:rsidRDefault="002A0D9C" w:rsidP="00FF1EBE">
            <w:pPr>
              <w:tabs>
                <w:tab w:val="left" w:pos="1985"/>
              </w:tabs>
              <w:jc w:val="both"/>
              <w:rPr>
                <w:rFonts w:eastAsia="SimSun" w:cs="Arial"/>
                <w:lang w:eastAsia="zh-CN"/>
              </w:rPr>
            </w:pPr>
            <w:r>
              <w:rPr>
                <w:rFonts w:eastAsia="SimSun" w:cs="Arial"/>
                <w:lang w:eastAsia="zh-CN"/>
              </w:rPr>
              <w:t>vivo</w:t>
            </w:r>
          </w:p>
        </w:tc>
        <w:tc>
          <w:tcPr>
            <w:tcW w:w="3402" w:type="dxa"/>
          </w:tcPr>
          <w:p w14:paraId="06EC0C23" w14:textId="77777777" w:rsidR="002A0D9C" w:rsidRPr="00EC70A9" w:rsidRDefault="002A0D9C" w:rsidP="002A0D9C">
            <w:pPr>
              <w:rPr>
                <w:rFonts w:eastAsiaTheme="minorEastAsia"/>
                <w:b/>
                <w:bCs/>
                <w:lang w:eastAsia="zh-CN"/>
              </w:rPr>
            </w:pPr>
            <w:r w:rsidRPr="00EC70A9">
              <w:rPr>
                <w:b/>
                <w:bCs/>
                <w:lang w:val="en-US" w:eastAsia="zh-CN"/>
              </w:rPr>
              <w:t xml:space="preserve">UE side measurements </w:t>
            </w:r>
          </w:p>
          <w:p w14:paraId="289A4833"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41D089D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440717" w14:textId="1C6B618B" w:rsidR="002A0D9C" w:rsidRPr="00DF64CD" w:rsidRDefault="002A0D9C" w:rsidP="002A0D9C">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-&gt;Yes if it means the </w:t>
            </w:r>
            <w:r w:rsidR="007C5B66">
              <w:rPr>
                <w:lang w:val="en-US" w:eastAsia="zh-CN"/>
              </w:rPr>
              <w:t>QoS</w:t>
            </w:r>
            <w:r w:rsidR="00AC6D09">
              <w:rPr>
                <w:lang w:val="en-US" w:eastAsia="zh-CN"/>
              </w:rPr>
              <w:t xml:space="preserve"> </w:t>
            </w:r>
          </w:p>
          <w:p w14:paraId="64D0FA55" w14:textId="4CAFD2F5"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w:t>
            </w:r>
            <w:r w:rsidR="00F55BCE">
              <w:rPr>
                <w:lang w:val="en-US" w:eastAsia="zh-CN"/>
              </w:rPr>
              <w:t>Yes</w:t>
            </w:r>
          </w:p>
          <w:p w14:paraId="40208E2F"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3BFB6BD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37656EAD" w14:textId="77777777" w:rsidR="002A0D9C" w:rsidRPr="00EC70A9" w:rsidRDefault="002A0D9C" w:rsidP="002A0D9C">
            <w:pPr>
              <w:widowControl w:val="0"/>
              <w:ind w:left="92"/>
              <w:contextualSpacing/>
              <w:jc w:val="both"/>
              <w:rPr>
                <w:b/>
                <w:bCs/>
                <w:lang w:val="en-US" w:eastAsia="zh-CN"/>
              </w:rPr>
            </w:pPr>
            <w:r w:rsidRPr="00EC70A9">
              <w:rPr>
                <w:b/>
                <w:bCs/>
                <w:lang w:val="en-US" w:eastAsia="zh-CN"/>
              </w:rPr>
              <w:t xml:space="preserve">Network side measurements </w:t>
            </w:r>
          </w:p>
          <w:p w14:paraId="4953AC94"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2A10796B"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550EB491"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0320F7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B874A0E"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030B30E" w14:textId="75B5CDB0"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lastRenderedPageBreak/>
              <w:t>Cell dwelling time</w:t>
            </w:r>
            <w:r>
              <w:rPr>
                <w:lang w:val="en-US" w:eastAsia="zh-CN"/>
              </w:rPr>
              <w:t xml:space="preserve"> -&gt; </w:t>
            </w:r>
            <w:r w:rsidR="00727C96">
              <w:rPr>
                <w:lang w:val="en-US" w:eastAsia="zh-CN"/>
              </w:rPr>
              <w:t>Yes</w:t>
            </w:r>
          </w:p>
          <w:p w14:paraId="4752143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4EF90542" w14:textId="77777777" w:rsidR="00174E60" w:rsidRPr="002A0D9C" w:rsidRDefault="00174E60" w:rsidP="00FF1EBE">
            <w:pPr>
              <w:tabs>
                <w:tab w:val="left" w:pos="1985"/>
              </w:tabs>
              <w:jc w:val="both"/>
              <w:rPr>
                <w:rFonts w:eastAsia="SimSun" w:cs="Arial"/>
                <w:lang w:val="en-US" w:eastAsia="zh-CN"/>
              </w:rPr>
            </w:pPr>
          </w:p>
        </w:tc>
        <w:tc>
          <w:tcPr>
            <w:tcW w:w="4722" w:type="dxa"/>
          </w:tcPr>
          <w:p w14:paraId="424B8EE4" w14:textId="77777777" w:rsidR="00174E60" w:rsidRDefault="00174E60" w:rsidP="00FF1EBE">
            <w:pPr>
              <w:tabs>
                <w:tab w:val="left" w:pos="1985"/>
              </w:tabs>
              <w:jc w:val="both"/>
              <w:rPr>
                <w:rFonts w:eastAsia="SimSun" w:cs="Arial"/>
                <w:lang w:eastAsia="zh-CN"/>
              </w:rPr>
            </w:pPr>
          </w:p>
        </w:tc>
      </w:tr>
      <w:tr w:rsidR="00174E60" w14:paraId="25A4EB67" w14:textId="77777777" w:rsidTr="00FF1EBE">
        <w:tc>
          <w:tcPr>
            <w:tcW w:w="1838" w:type="dxa"/>
          </w:tcPr>
          <w:p w14:paraId="3CCD65DD" w14:textId="0C0FBF40" w:rsidR="00174E60" w:rsidRDefault="00464A8B"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7853FD23" w14:textId="77777777" w:rsidR="00464A8B" w:rsidRPr="00EC70A9" w:rsidRDefault="00464A8B" w:rsidP="00464A8B">
            <w:pPr>
              <w:rPr>
                <w:rFonts w:eastAsiaTheme="minorEastAsia"/>
                <w:b/>
                <w:bCs/>
                <w:lang w:eastAsia="zh-CN"/>
              </w:rPr>
            </w:pPr>
            <w:r w:rsidRPr="00EC70A9">
              <w:rPr>
                <w:b/>
                <w:bCs/>
                <w:lang w:val="en-US" w:eastAsia="zh-CN"/>
              </w:rPr>
              <w:t xml:space="preserve">UE side measurements </w:t>
            </w:r>
          </w:p>
          <w:p w14:paraId="49232B4A"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5408E39"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9D0076" w14:textId="68C6AABC" w:rsidR="00464A8B" w:rsidRPr="00DF64CD" w:rsidRDefault="00464A8B" w:rsidP="00464A8B">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-&gt;not clear </w:t>
            </w:r>
          </w:p>
          <w:p w14:paraId="3A27B451" w14:textId="6C2EAAB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maybe</w:t>
            </w:r>
          </w:p>
          <w:p w14:paraId="203D4E3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AEF2039"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72B40F09" w14:textId="77777777" w:rsidR="00464A8B" w:rsidRPr="00EC70A9" w:rsidRDefault="00464A8B" w:rsidP="00464A8B">
            <w:pPr>
              <w:widowControl w:val="0"/>
              <w:contextualSpacing/>
              <w:jc w:val="both"/>
              <w:rPr>
                <w:b/>
                <w:bCs/>
                <w:lang w:val="en-US" w:eastAsia="zh-CN"/>
              </w:rPr>
            </w:pPr>
            <w:r w:rsidRPr="00EC70A9">
              <w:rPr>
                <w:b/>
                <w:bCs/>
                <w:lang w:val="en-US" w:eastAsia="zh-CN"/>
              </w:rPr>
              <w:t xml:space="preserve">Network side measurements </w:t>
            </w:r>
          </w:p>
          <w:p w14:paraId="00B1AE81"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3B80436F" w14:textId="2B9930D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maybe</w:t>
            </w:r>
          </w:p>
          <w:p w14:paraId="42A7D87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C28E636"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814854E"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164AB317"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Maybe</w:t>
            </w:r>
          </w:p>
          <w:p w14:paraId="2EC99DE3" w14:textId="6400E551" w:rsidR="00174E60" w:rsidRPr="00464A8B" w:rsidRDefault="00464A8B" w:rsidP="0062074C">
            <w:pPr>
              <w:overflowPunct/>
              <w:autoSpaceDE/>
              <w:autoSpaceDN/>
              <w:adjustRightInd/>
              <w:spacing w:beforeLines="50" w:before="180" w:afterLines="50" w:after="180"/>
              <w:jc w:val="both"/>
              <w:textAlignment w:val="auto"/>
              <w:rPr>
                <w:rFonts w:eastAsia="SimSun" w:cs="Arial"/>
                <w:lang w:val="en-US" w:eastAsia="zh-CN"/>
              </w:rPr>
            </w:pPr>
            <w:r w:rsidRPr="00A73675">
              <w:rPr>
                <w:lang w:val="en-US" w:eastAsia="zh-CN"/>
              </w:rPr>
              <w:t xml:space="preserve">HO failure, too late HO, too early HO, HO to wrong cell </w:t>
            </w:r>
            <w:r>
              <w:rPr>
                <w:lang w:val="en-US" w:eastAsia="zh-CN"/>
              </w:rPr>
              <w:t>-&gt;Yes</w:t>
            </w:r>
          </w:p>
        </w:tc>
        <w:tc>
          <w:tcPr>
            <w:tcW w:w="4722" w:type="dxa"/>
          </w:tcPr>
          <w:p w14:paraId="07BAD5B3" w14:textId="5B72D0FA" w:rsidR="00464A8B" w:rsidRDefault="00464A8B" w:rsidP="00FF1EBE">
            <w:pPr>
              <w:tabs>
                <w:tab w:val="left" w:pos="1985"/>
              </w:tabs>
              <w:jc w:val="both"/>
              <w:rPr>
                <w:rFonts w:eastAsia="SimSun" w:cs="Arial"/>
                <w:lang w:eastAsia="zh-CN"/>
              </w:rPr>
            </w:pPr>
            <w:r>
              <w:rPr>
                <w:rFonts w:eastAsia="SimSun" w:cs="Arial"/>
                <w:lang w:eastAsia="zh-CN"/>
              </w:rPr>
              <w:t xml:space="preserve">Not clear </w:t>
            </w:r>
            <w:r w:rsidR="0062074C">
              <w:rPr>
                <w:rFonts w:eastAsia="SimSun" w:cs="Arial"/>
                <w:lang w:eastAsia="zh-CN"/>
              </w:rPr>
              <w:t xml:space="preserve">whether traffic steering configuration, and cell dwelling time are beneficial. </w:t>
            </w:r>
            <w:r>
              <w:rPr>
                <w:rFonts w:eastAsia="SimSun" w:cs="Arial"/>
                <w:lang w:eastAsia="zh-CN"/>
              </w:rPr>
              <w:t xml:space="preserve"> </w:t>
            </w:r>
          </w:p>
        </w:tc>
      </w:tr>
      <w:tr w:rsidR="0098513B" w14:paraId="5665F533" w14:textId="77777777" w:rsidTr="00FF1EBE">
        <w:tc>
          <w:tcPr>
            <w:tcW w:w="1838" w:type="dxa"/>
          </w:tcPr>
          <w:p w14:paraId="42E78ACF" w14:textId="3FDCAEB2"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7C51079" w14:textId="1026BC22" w:rsidR="0098513B" w:rsidRDefault="0098513B" w:rsidP="0098513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w:t>
            </w:r>
          </w:p>
        </w:tc>
        <w:tc>
          <w:tcPr>
            <w:tcW w:w="4722" w:type="dxa"/>
          </w:tcPr>
          <w:p w14:paraId="6E15D3A9" w14:textId="390C132F" w:rsidR="0098513B" w:rsidRDefault="0098513B" w:rsidP="0098513B">
            <w:pPr>
              <w:tabs>
                <w:tab w:val="left" w:pos="1985"/>
              </w:tabs>
              <w:jc w:val="both"/>
              <w:rPr>
                <w:rFonts w:eastAsia="SimSun" w:cs="Arial"/>
                <w:lang w:eastAsia="zh-CN"/>
              </w:rPr>
            </w:pPr>
            <w:r>
              <w:rPr>
                <w:rFonts w:eastAsia="SimSun" w:cs="Arial" w:hint="eastAsia"/>
                <w:lang w:eastAsia="zh-CN"/>
              </w:rPr>
              <w:t>I</w:t>
            </w:r>
            <w:r>
              <w:rPr>
                <w:rFonts w:eastAsia="SimSun" w:cs="Arial"/>
                <w:lang w:eastAsia="zh-CN"/>
              </w:rPr>
              <w:t xml:space="preserve">n general, we think feedback/rewarding information could be discussed and introduced, but for what kind of feedback/rewarding information, we could give some general guidance and discuss concrete parameters in detail during normative phase, e.g. </w:t>
            </w:r>
            <w:r>
              <w:rPr>
                <w:rFonts w:eastAsiaTheme="minorEastAsia"/>
                <w:lang w:eastAsia="zh-CN"/>
              </w:rPr>
              <w:t xml:space="preserve">the reliability of the received predication of the UE </w:t>
            </w:r>
            <w:r w:rsidRPr="00936C08">
              <w:rPr>
                <w:rFonts w:eastAsiaTheme="minorEastAsia"/>
                <w:lang w:eastAsia="zh-CN"/>
              </w:rPr>
              <w:t>Location/Mobility/Performance</w:t>
            </w:r>
            <w:r>
              <w:rPr>
                <w:rFonts w:eastAsiaTheme="minorEastAsia"/>
                <w:lang w:eastAsia="zh-CN"/>
              </w:rPr>
              <w:t xml:space="preserve"> from the source node, or the actual UE Location/Mobility/Performance if different from the predicted.</w:t>
            </w:r>
          </w:p>
        </w:tc>
      </w:tr>
      <w:tr w:rsidR="00174E60" w14:paraId="4F19323E" w14:textId="77777777" w:rsidTr="00FF1EBE">
        <w:tc>
          <w:tcPr>
            <w:tcW w:w="1838" w:type="dxa"/>
          </w:tcPr>
          <w:p w14:paraId="207C9AA4" w14:textId="5B20DC99" w:rsidR="00174E60" w:rsidRDefault="00DE2BC8" w:rsidP="00FF1EBE">
            <w:pPr>
              <w:tabs>
                <w:tab w:val="left" w:pos="1985"/>
              </w:tabs>
              <w:jc w:val="both"/>
              <w:rPr>
                <w:rFonts w:eastAsia="SimSun" w:cs="Arial"/>
                <w:lang w:eastAsia="zh-CN"/>
              </w:rPr>
            </w:pPr>
            <w:r>
              <w:rPr>
                <w:rFonts w:eastAsia="SimSun" w:cs="Arial"/>
                <w:lang w:eastAsia="zh-CN"/>
              </w:rPr>
              <w:t>Ericsson</w:t>
            </w:r>
          </w:p>
        </w:tc>
        <w:tc>
          <w:tcPr>
            <w:tcW w:w="3402" w:type="dxa"/>
          </w:tcPr>
          <w:p w14:paraId="67455BBE" w14:textId="7E9E7C83" w:rsidR="00174E60" w:rsidRDefault="00453365" w:rsidP="00FF1EBE">
            <w:pPr>
              <w:tabs>
                <w:tab w:val="left" w:pos="1985"/>
              </w:tabs>
              <w:jc w:val="both"/>
              <w:rPr>
                <w:rFonts w:eastAsia="SimSun" w:cs="Arial"/>
                <w:lang w:eastAsia="zh-CN"/>
              </w:rPr>
            </w:pPr>
            <w:r>
              <w:rPr>
                <w:rFonts w:eastAsia="SimSun" w:cs="Arial"/>
                <w:lang w:eastAsia="zh-CN"/>
              </w:rPr>
              <w:t>In general all feedback information are potentially good</w:t>
            </w:r>
          </w:p>
        </w:tc>
        <w:tc>
          <w:tcPr>
            <w:tcW w:w="4722" w:type="dxa"/>
          </w:tcPr>
          <w:p w14:paraId="6ADD83E1" w14:textId="26EDA554" w:rsidR="00174E60" w:rsidRDefault="00453365" w:rsidP="00FF1EBE">
            <w:pPr>
              <w:tabs>
                <w:tab w:val="left" w:pos="1985"/>
              </w:tabs>
              <w:jc w:val="both"/>
              <w:rPr>
                <w:rFonts w:eastAsia="SimSun" w:cs="Arial"/>
                <w:lang w:eastAsia="zh-CN"/>
              </w:rPr>
            </w:pPr>
            <w:r>
              <w:rPr>
                <w:rFonts w:eastAsia="SimSun" w:cs="Arial"/>
                <w:lang w:eastAsia="zh-CN"/>
              </w:rPr>
              <w:t xml:space="preserve">We should </w:t>
            </w:r>
            <w:r w:rsidR="00AC2A6A">
              <w:rPr>
                <w:rFonts w:eastAsia="SimSun" w:cs="Arial"/>
                <w:lang w:eastAsia="zh-CN"/>
              </w:rPr>
              <w:t>keep the list of feedback as FFS and drill down in the solution details to confirm which information is really needed.</w:t>
            </w:r>
            <w:r>
              <w:rPr>
                <w:rFonts w:eastAsia="SimSun" w:cs="Arial"/>
                <w:lang w:eastAsia="zh-CN"/>
              </w:rPr>
              <w:t xml:space="preserve"> </w:t>
            </w:r>
          </w:p>
        </w:tc>
      </w:tr>
      <w:tr w:rsidR="00174E60" w14:paraId="66BE8220" w14:textId="77777777" w:rsidTr="00FF1EBE">
        <w:tc>
          <w:tcPr>
            <w:tcW w:w="1838" w:type="dxa"/>
          </w:tcPr>
          <w:p w14:paraId="14A956C2" w14:textId="3D8BBBBC" w:rsidR="00174E60" w:rsidRDefault="005B35C7" w:rsidP="00FF1EBE">
            <w:pPr>
              <w:tabs>
                <w:tab w:val="left" w:pos="1985"/>
              </w:tabs>
              <w:jc w:val="both"/>
              <w:rPr>
                <w:rFonts w:eastAsia="SimSun" w:cs="Arial"/>
                <w:lang w:eastAsia="zh-CN"/>
              </w:rPr>
            </w:pPr>
            <w:r>
              <w:rPr>
                <w:rFonts w:eastAsia="SimSun" w:cs="Arial"/>
                <w:lang w:eastAsia="zh-CN"/>
              </w:rPr>
              <w:lastRenderedPageBreak/>
              <w:t>Samsung</w:t>
            </w:r>
          </w:p>
        </w:tc>
        <w:tc>
          <w:tcPr>
            <w:tcW w:w="3402" w:type="dxa"/>
          </w:tcPr>
          <w:p w14:paraId="3F7208F9" w14:textId="7CCDD248" w:rsidR="00174E60" w:rsidRDefault="005B35C7" w:rsidP="00FF1EBE">
            <w:pPr>
              <w:tabs>
                <w:tab w:val="left" w:pos="1985"/>
              </w:tabs>
              <w:jc w:val="both"/>
              <w:rPr>
                <w:rFonts w:eastAsia="SimSun" w:cs="Arial"/>
                <w:lang w:eastAsia="zh-CN"/>
              </w:rPr>
            </w:pPr>
            <w:r>
              <w:rPr>
                <w:rFonts w:eastAsia="SimSun" w:cs="Arial"/>
                <w:lang w:eastAsia="zh-CN"/>
              </w:rPr>
              <w:t>Depends on AI functionality</w:t>
            </w:r>
          </w:p>
        </w:tc>
        <w:tc>
          <w:tcPr>
            <w:tcW w:w="4722" w:type="dxa"/>
          </w:tcPr>
          <w:p w14:paraId="14CF10A7" w14:textId="426D0584" w:rsidR="00174E60" w:rsidRDefault="005B35C7" w:rsidP="00FF1EBE">
            <w:pPr>
              <w:tabs>
                <w:tab w:val="left" w:pos="1985"/>
              </w:tabs>
              <w:jc w:val="both"/>
              <w:rPr>
                <w:rFonts w:eastAsia="SimSun" w:cs="Arial"/>
                <w:lang w:eastAsia="zh-CN"/>
              </w:rPr>
            </w:pPr>
            <w:r>
              <w:rPr>
                <w:rFonts w:eastAsia="SimSun" w:cs="Arial"/>
                <w:lang w:eastAsia="zh-CN"/>
              </w:rPr>
              <w:t xml:space="preserve">The reward information depends on the AI functionality. </w:t>
            </w:r>
            <w:r w:rsidR="0037269A">
              <w:rPr>
                <w:rFonts w:eastAsia="SimSun" w:cs="Arial"/>
                <w:lang w:eastAsia="zh-CN"/>
              </w:rPr>
              <w:t>For</w:t>
            </w:r>
            <w:r>
              <w:rPr>
                <w:rFonts w:eastAsia="SimSun" w:cs="Arial"/>
                <w:lang w:eastAsia="zh-CN"/>
              </w:rPr>
              <w:t xml:space="preserve"> trajectory prediction, UE trajectory information is needed. </w:t>
            </w:r>
            <w:r w:rsidR="0037269A">
              <w:rPr>
                <w:rFonts w:eastAsia="SimSun" w:cs="Arial"/>
                <w:lang w:eastAsia="zh-CN"/>
              </w:rPr>
              <w:t>For AI to decide HO strategy, the QoS information for HO-ed UE is useful.</w:t>
            </w:r>
          </w:p>
        </w:tc>
      </w:tr>
      <w:tr w:rsidR="00745360" w14:paraId="355DF56C" w14:textId="77777777" w:rsidTr="00FF1EBE">
        <w:tc>
          <w:tcPr>
            <w:tcW w:w="1838" w:type="dxa"/>
          </w:tcPr>
          <w:p w14:paraId="3592ECF4" w14:textId="0AA88C36" w:rsidR="00745360" w:rsidRDefault="00745360" w:rsidP="00745360">
            <w:pPr>
              <w:tabs>
                <w:tab w:val="left" w:pos="1985"/>
              </w:tabs>
              <w:jc w:val="center"/>
              <w:rPr>
                <w:rFonts w:eastAsia="SimSun" w:cs="Arial"/>
                <w:lang w:eastAsia="zh-CN"/>
              </w:rPr>
            </w:pPr>
            <w:r>
              <w:rPr>
                <w:rFonts w:eastAsia="SimSun" w:cs="Arial"/>
                <w:lang w:eastAsia="zh-CN"/>
              </w:rPr>
              <w:t>Lenovo, Motorola Mobility</w:t>
            </w:r>
          </w:p>
        </w:tc>
        <w:tc>
          <w:tcPr>
            <w:tcW w:w="3402" w:type="dxa"/>
          </w:tcPr>
          <w:p w14:paraId="7F17B89F" w14:textId="77777777" w:rsidR="00745360" w:rsidRDefault="00745360" w:rsidP="00745360">
            <w:pPr>
              <w:tabs>
                <w:tab w:val="left" w:pos="1985"/>
              </w:tabs>
              <w:jc w:val="both"/>
              <w:rPr>
                <w:rFonts w:eastAsia="SimSun" w:cs="Arial"/>
                <w:lang w:eastAsia="zh-CN"/>
              </w:rPr>
            </w:pPr>
            <w:r>
              <w:rPr>
                <w:rFonts w:eastAsia="SimSun" w:cs="Arial"/>
                <w:lang w:eastAsia="zh-CN"/>
              </w:rPr>
              <w:t xml:space="preserve">Yes: a) </w:t>
            </w:r>
            <w:r>
              <w:rPr>
                <w:rFonts w:eastAsia="SimSun" w:cs="Arial" w:hint="eastAsia"/>
                <w:lang w:eastAsia="zh-CN"/>
              </w:rPr>
              <w:t>b</w:t>
            </w:r>
            <w:r>
              <w:rPr>
                <w:rFonts w:eastAsia="SimSun" w:cs="Arial"/>
                <w:lang w:eastAsia="zh-CN"/>
              </w:rPr>
              <w:t xml:space="preserve">) d) e) f) g) m) l) </w:t>
            </w:r>
          </w:p>
          <w:p w14:paraId="4C12B721" w14:textId="77777777" w:rsidR="00745360" w:rsidRDefault="00745360" w:rsidP="00745360">
            <w:pPr>
              <w:tabs>
                <w:tab w:val="left" w:pos="1985"/>
              </w:tabs>
              <w:jc w:val="both"/>
              <w:rPr>
                <w:rFonts w:eastAsia="SimSun" w:cs="Arial"/>
                <w:lang w:eastAsia="zh-CN"/>
              </w:rPr>
            </w:pPr>
            <w:r>
              <w:rPr>
                <w:rFonts w:eastAsia="SimSun" w:cs="Arial"/>
                <w:lang w:eastAsia="zh-CN"/>
              </w:rPr>
              <w:t xml:space="preserve">Not sure: c) h) </w:t>
            </w:r>
            <w:proofErr w:type="spellStart"/>
            <w:r>
              <w:rPr>
                <w:rFonts w:eastAsia="SimSun" w:cs="Arial"/>
                <w:lang w:eastAsia="zh-CN"/>
              </w:rPr>
              <w:t>i</w:t>
            </w:r>
            <w:proofErr w:type="spellEnd"/>
            <w:r>
              <w:rPr>
                <w:rFonts w:eastAsia="SimSun" w:cs="Arial"/>
                <w:lang w:eastAsia="zh-CN"/>
              </w:rPr>
              <w:t xml:space="preserve">) j) k) </w:t>
            </w:r>
          </w:p>
          <w:p w14:paraId="6099129F" w14:textId="77777777" w:rsidR="00745360" w:rsidRDefault="00745360" w:rsidP="00745360">
            <w:pPr>
              <w:tabs>
                <w:tab w:val="left" w:pos="1985"/>
              </w:tabs>
              <w:jc w:val="both"/>
              <w:rPr>
                <w:rFonts w:eastAsia="SimSun" w:cs="Arial"/>
                <w:lang w:eastAsia="zh-CN"/>
              </w:rPr>
            </w:pPr>
          </w:p>
        </w:tc>
        <w:tc>
          <w:tcPr>
            <w:tcW w:w="4722" w:type="dxa"/>
          </w:tcPr>
          <w:p w14:paraId="05084123" w14:textId="77777777" w:rsidR="00745360" w:rsidRDefault="00745360" w:rsidP="00745360">
            <w:pPr>
              <w:tabs>
                <w:tab w:val="left" w:pos="1985"/>
              </w:tabs>
              <w:jc w:val="both"/>
              <w:rPr>
                <w:rFonts w:eastAsia="SimSun" w:cs="Arial"/>
                <w:lang w:eastAsia="zh-CN"/>
              </w:rPr>
            </w:pPr>
            <w:r>
              <w:rPr>
                <w:rFonts w:eastAsia="SimSun" w:cs="Arial"/>
                <w:lang w:eastAsia="zh-CN"/>
              </w:rPr>
              <w:t xml:space="preserve">c) </w:t>
            </w:r>
            <w:proofErr w:type="spellStart"/>
            <w:r>
              <w:rPr>
                <w:rFonts w:eastAsia="SimSun" w:cs="Arial"/>
                <w:lang w:eastAsia="zh-CN"/>
              </w:rPr>
              <w:t>i</w:t>
            </w:r>
            <w:proofErr w:type="spellEnd"/>
            <w:r>
              <w:rPr>
                <w:rFonts w:eastAsia="SimSun" w:cs="Arial"/>
                <w:lang w:eastAsia="zh-CN"/>
              </w:rPr>
              <w:t>) j) k) seem like rewarding information more for traffic load prediction</w:t>
            </w:r>
          </w:p>
          <w:p w14:paraId="6B6C50A0" w14:textId="28B78E85" w:rsidR="00745360" w:rsidRDefault="00745360" w:rsidP="00745360">
            <w:pPr>
              <w:tabs>
                <w:tab w:val="left" w:pos="1985"/>
              </w:tabs>
              <w:jc w:val="both"/>
              <w:rPr>
                <w:rFonts w:eastAsia="SimSun" w:cs="Arial"/>
                <w:lang w:eastAsia="zh-CN"/>
              </w:rPr>
            </w:pPr>
            <w:r>
              <w:rPr>
                <w:rFonts w:eastAsia="SimSun" w:cs="Arial"/>
                <w:lang w:eastAsia="zh-CN"/>
              </w:rPr>
              <w:t>h) not sure, if it means the neighbour RAN node will share its configuration to the other RAN node</w:t>
            </w:r>
          </w:p>
        </w:tc>
      </w:tr>
      <w:tr w:rsidR="00745360" w14:paraId="237D9112" w14:textId="77777777" w:rsidTr="00FF1EBE">
        <w:tc>
          <w:tcPr>
            <w:tcW w:w="1838" w:type="dxa"/>
          </w:tcPr>
          <w:p w14:paraId="709D0E44" w14:textId="77777777" w:rsidR="00745360" w:rsidRDefault="00745360" w:rsidP="00745360">
            <w:pPr>
              <w:tabs>
                <w:tab w:val="left" w:pos="1985"/>
              </w:tabs>
              <w:jc w:val="both"/>
              <w:rPr>
                <w:rFonts w:eastAsia="SimSun" w:cs="Arial"/>
                <w:lang w:eastAsia="zh-CN"/>
              </w:rPr>
            </w:pPr>
          </w:p>
        </w:tc>
        <w:tc>
          <w:tcPr>
            <w:tcW w:w="3402" w:type="dxa"/>
          </w:tcPr>
          <w:p w14:paraId="54394555" w14:textId="77777777" w:rsidR="00745360" w:rsidRDefault="00745360" w:rsidP="00745360">
            <w:pPr>
              <w:tabs>
                <w:tab w:val="left" w:pos="1985"/>
              </w:tabs>
              <w:jc w:val="both"/>
              <w:rPr>
                <w:rFonts w:eastAsia="SimSun" w:cs="Arial"/>
                <w:lang w:eastAsia="zh-CN"/>
              </w:rPr>
            </w:pPr>
          </w:p>
        </w:tc>
        <w:tc>
          <w:tcPr>
            <w:tcW w:w="4722" w:type="dxa"/>
          </w:tcPr>
          <w:p w14:paraId="3425A6D2" w14:textId="77777777" w:rsidR="00745360" w:rsidRDefault="00745360" w:rsidP="00745360">
            <w:pPr>
              <w:tabs>
                <w:tab w:val="left" w:pos="1985"/>
              </w:tabs>
              <w:jc w:val="both"/>
              <w:rPr>
                <w:rFonts w:eastAsia="SimSun" w:cs="Arial"/>
                <w:lang w:eastAsia="zh-CN"/>
              </w:rPr>
            </w:pPr>
          </w:p>
        </w:tc>
      </w:tr>
    </w:tbl>
    <w:p w14:paraId="494D928A" w14:textId="77777777" w:rsidR="00915AA8" w:rsidRPr="00C1007A" w:rsidRDefault="00915AA8" w:rsidP="00174E60">
      <w:pPr>
        <w:widowControl w:val="0"/>
        <w:contextualSpacing/>
        <w:jc w:val="both"/>
      </w:pPr>
    </w:p>
    <w:p w14:paraId="699AD159" w14:textId="16F79977" w:rsidR="00675EBC" w:rsidRDefault="00473252" w:rsidP="00675EBC">
      <w:pPr>
        <w:pStyle w:val="2"/>
        <w:rPr>
          <w:sz w:val="28"/>
          <w:szCs w:val="24"/>
          <w:lang w:eastAsia="zh-CN"/>
        </w:rPr>
      </w:pPr>
      <w:r>
        <w:rPr>
          <w:sz w:val="28"/>
          <w:szCs w:val="24"/>
          <w:lang w:eastAsia="zh-CN"/>
        </w:rPr>
        <w:t>3.</w:t>
      </w:r>
      <w:r w:rsidR="00174E60">
        <w:rPr>
          <w:sz w:val="28"/>
          <w:szCs w:val="24"/>
          <w:lang w:eastAsia="zh-CN"/>
        </w:rPr>
        <w:t>5</w:t>
      </w:r>
      <w:r>
        <w:rPr>
          <w:sz w:val="28"/>
          <w:szCs w:val="24"/>
          <w:lang w:eastAsia="zh-CN"/>
        </w:rPr>
        <w:t xml:space="preserve"> </w:t>
      </w:r>
      <w:r w:rsidR="00174E60">
        <w:rPr>
          <w:sz w:val="28"/>
          <w:szCs w:val="24"/>
          <w:lang w:eastAsia="zh-CN"/>
        </w:rPr>
        <w:t>New events</w:t>
      </w:r>
      <w:bookmarkStart w:id="34" w:name="_GoBack"/>
      <w:bookmarkEnd w:id="34"/>
    </w:p>
    <w:p w14:paraId="2CD0CB27" w14:textId="6E131B83" w:rsidR="00C213C9" w:rsidRDefault="006E5015" w:rsidP="00C213C9">
      <w:pPr>
        <w:jc w:val="both"/>
        <w:rPr>
          <w:rFonts w:eastAsiaTheme="minorEastAsia"/>
          <w:lang w:eastAsia="zh-CN"/>
        </w:rPr>
      </w:pPr>
      <w:r>
        <w:rPr>
          <w:rFonts w:eastAsiaTheme="minorEastAsia" w:hint="eastAsia"/>
          <w:lang w:eastAsia="zh-CN"/>
        </w:rPr>
        <w:t>I</w:t>
      </w:r>
      <w:r>
        <w:rPr>
          <w:rFonts w:eastAsiaTheme="minorEastAsia"/>
          <w:lang w:eastAsia="zh-CN"/>
        </w:rPr>
        <w:t xml:space="preserve">t is proposed in 4081 to include following events as </w:t>
      </w:r>
      <w:r>
        <w:t xml:space="preserve">unintended events for mobility: </w:t>
      </w:r>
    </w:p>
    <w:p w14:paraId="3263741B" w14:textId="77777777" w:rsidR="006E5015" w:rsidRDefault="006E5015" w:rsidP="00424B58">
      <w:pPr>
        <w:numPr>
          <w:ilvl w:val="0"/>
          <w:numId w:val="9"/>
        </w:numPr>
        <w:overflowPunct/>
        <w:autoSpaceDE/>
        <w:autoSpaceDN/>
        <w:adjustRightInd/>
        <w:spacing w:after="180"/>
        <w:jc w:val="both"/>
        <w:textAlignment w:val="auto"/>
      </w:pPr>
      <w:r>
        <w:t>Successful Handover: During a successful handover, there is underlying issue.</w:t>
      </w:r>
    </w:p>
    <w:p w14:paraId="2C69F0D9" w14:textId="77777777" w:rsidR="006E5015" w:rsidRDefault="006E5015" w:rsidP="00424B58">
      <w:pPr>
        <w:numPr>
          <w:ilvl w:val="0"/>
          <w:numId w:val="9"/>
        </w:numPr>
        <w:overflowPunct/>
        <w:autoSpaceDE/>
        <w:autoSpaceDN/>
        <w:adjustRightInd/>
        <w:spacing w:after="180"/>
        <w:jc w:val="both"/>
        <w:textAlignment w:val="auto"/>
      </w:pPr>
      <w:r>
        <w:t xml:space="preserve">Too late </w:t>
      </w:r>
      <w:proofErr w:type="spellStart"/>
      <w:r>
        <w:t>PSCell</w:t>
      </w:r>
      <w:proofErr w:type="spellEnd"/>
      <w:r>
        <w:t xml:space="preserve"> change: an SCG failure occurs after the UE has stayed for a long period of time in the </w:t>
      </w:r>
      <w:proofErr w:type="spellStart"/>
      <w:r>
        <w:t>PSCell</w:t>
      </w:r>
      <w:proofErr w:type="spellEnd"/>
      <w:r>
        <w:t xml:space="preserve">; a suitable different </w:t>
      </w:r>
      <w:proofErr w:type="spellStart"/>
      <w:r>
        <w:t>PSCell</w:t>
      </w:r>
      <w:proofErr w:type="spellEnd"/>
      <w:r>
        <w:t xml:space="preserve"> is found based on the measurements reported from the UE.</w:t>
      </w:r>
    </w:p>
    <w:p w14:paraId="774981C8" w14:textId="77777777" w:rsidR="006E5015" w:rsidRDefault="006E5015" w:rsidP="00424B58">
      <w:pPr>
        <w:numPr>
          <w:ilvl w:val="0"/>
          <w:numId w:val="9"/>
        </w:numPr>
        <w:overflowPunct/>
        <w:autoSpaceDE/>
        <w:autoSpaceDN/>
        <w:adjustRightInd/>
        <w:spacing w:after="180"/>
        <w:jc w:val="both"/>
        <w:textAlignment w:val="auto"/>
      </w:pPr>
      <w:r>
        <w:t xml:space="preserve">Too early </w:t>
      </w:r>
      <w:proofErr w:type="spellStart"/>
      <w:r>
        <w:t>PSCell</w:t>
      </w:r>
      <w:proofErr w:type="spellEnd"/>
      <w:r>
        <w:t xml:space="preserve"> change: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source </w:t>
      </w:r>
      <w:proofErr w:type="spellStart"/>
      <w:r>
        <w:t>PSCell</w:t>
      </w:r>
      <w:proofErr w:type="spellEnd"/>
      <w:r>
        <w:t xml:space="preserve"> is still the suitable </w:t>
      </w:r>
      <w:proofErr w:type="spellStart"/>
      <w:r>
        <w:t>PSCell</w:t>
      </w:r>
      <w:proofErr w:type="spellEnd"/>
      <w:r>
        <w:t xml:space="preserve"> based on the measurements reported from the UE.</w:t>
      </w:r>
    </w:p>
    <w:p w14:paraId="5A04C466" w14:textId="77777777" w:rsidR="006E5015" w:rsidRPr="00F1484D" w:rsidRDefault="006E5015" w:rsidP="00424B58">
      <w:pPr>
        <w:numPr>
          <w:ilvl w:val="0"/>
          <w:numId w:val="9"/>
        </w:numPr>
        <w:overflowPunct/>
        <w:autoSpaceDE/>
        <w:autoSpaceDN/>
        <w:adjustRightInd/>
        <w:spacing w:after="180"/>
        <w:jc w:val="both"/>
        <w:textAlignment w:val="auto"/>
      </w:pPr>
      <w:r>
        <w:t xml:space="preserve">Triggering </w:t>
      </w:r>
      <w:proofErr w:type="spellStart"/>
      <w:r>
        <w:t>PSCell</w:t>
      </w:r>
      <w:proofErr w:type="spellEnd"/>
      <w:r>
        <w:t xml:space="preserve"> change to wrong</w:t>
      </w:r>
      <w:r w:rsidRPr="00881D6A">
        <w:t xml:space="preserve"> </w:t>
      </w:r>
      <w:proofErr w:type="spellStart"/>
      <w:r>
        <w:t>PSCell</w:t>
      </w:r>
      <w:proofErr w:type="spellEnd"/>
      <w:r>
        <w:t xml:space="preserv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a suitable </w:t>
      </w:r>
      <w:proofErr w:type="spellStart"/>
      <w:r>
        <w:t>PSCell</w:t>
      </w:r>
      <w:proofErr w:type="spellEnd"/>
      <w:r>
        <w:t xml:space="preserve"> different with source </w:t>
      </w:r>
      <w:proofErr w:type="spellStart"/>
      <w:r>
        <w:t>PSCell</w:t>
      </w:r>
      <w:proofErr w:type="spellEnd"/>
      <w:r>
        <w:t xml:space="preserve"> or target </w:t>
      </w:r>
      <w:proofErr w:type="spellStart"/>
      <w:r>
        <w:t>PSCell</w:t>
      </w:r>
      <w:proofErr w:type="spellEnd"/>
      <w:r>
        <w:t xml:space="preserve"> is found based on the measurements reported from the UE.</w:t>
      </w:r>
    </w:p>
    <w:p w14:paraId="3C7367D7" w14:textId="09887042" w:rsidR="006E5015" w:rsidRDefault="006E5015" w:rsidP="008D3FB1">
      <w:pPr>
        <w:tabs>
          <w:tab w:val="left" w:pos="1985"/>
        </w:tabs>
        <w:spacing w:beforeLines="50" w:before="180"/>
        <w:jc w:val="both"/>
        <w:rPr>
          <w:rFonts w:cs="Arial"/>
          <w:b/>
          <w:bCs/>
        </w:rPr>
      </w:pPr>
      <w:r w:rsidRPr="001A7725">
        <w:rPr>
          <w:rFonts w:cs="Arial" w:hint="eastAsia"/>
          <w:b/>
          <w:bCs/>
        </w:rPr>
        <w:t>Q</w:t>
      </w:r>
      <w:r w:rsidR="00174E60">
        <w:rPr>
          <w:rFonts w:cs="Arial"/>
          <w:b/>
          <w:bCs/>
        </w:rPr>
        <w:t>8</w:t>
      </w:r>
      <w:r w:rsidRPr="001A7725">
        <w:rPr>
          <w:rFonts w:cs="Arial"/>
          <w:b/>
          <w:bCs/>
        </w:rPr>
        <w:t xml:space="preserve">: </w:t>
      </w:r>
      <w:r w:rsidRPr="008D3FB1">
        <w:rPr>
          <w:rFonts w:cs="Arial"/>
          <w:b/>
          <w:bCs/>
        </w:rPr>
        <w:t>Companies are in</w:t>
      </w:r>
      <w:r w:rsidRPr="006E5015">
        <w:rPr>
          <w:rFonts w:cs="Arial"/>
          <w:b/>
          <w:bCs/>
        </w:rPr>
        <w:t>vited to provide views on whether to include above events as unintended events for mobility?</w:t>
      </w:r>
    </w:p>
    <w:tbl>
      <w:tblPr>
        <w:tblStyle w:val="af6"/>
        <w:tblW w:w="0" w:type="auto"/>
        <w:tblLook w:val="04A0" w:firstRow="1" w:lastRow="0" w:firstColumn="1" w:lastColumn="0" w:noHBand="0" w:noVBand="1"/>
      </w:tblPr>
      <w:tblGrid>
        <w:gridCol w:w="1838"/>
        <w:gridCol w:w="3402"/>
        <w:gridCol w:w="4722"/>
      </w:tblGrid>
      <w:tr w:rsidR="006E5015" w14:paraId="6B6F732A" w14:textId="77777777" w:rsidTr="00FF1EBE">
        <w:tc>
          <w:tcPr>
            <w:tcW w:w="1838" w:type="dxa"/>
          </w:tcPr>
          <w:p w14:paraId="1BD9D08B" w14:textId="77777777" w:rsidR="006E5015" w:rsidRPr="00F71EDB" w:rsidRDefault="006E501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E222683" w14:textId="77777777" w:rsidR="006E5015" w:rsidRPr="00F71EDB" w:rsidRDefault="006E5015"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4F2C240A" w14:textId="77777777" w:rsidR="006E5015" w:rsidRPr="00F71EDB" w:rsidRDefault="006E501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6E5015" w14:paraId="4345214F" w14:textId="77777777" w:rsidTr="00FF1EBE">
        <w:tc>
          <w:tcPr>
            <w:tcW w:w="1838" w:type="dxa"/>
          </w:tcPr>
          <w:p w14:paraId="2DA202CD" w14:textId="2960CE1F" w:rsidR="006E5015" w:rsidRDefault="005C0270" w:rsidP="00FF1EBE">
            <w:pPr>
              <w:tabs>
                <w:tab w:val="left" w:pos="1985"/>
              </w:tabs>
              <w:jc w:val="both"/>
              <w:rPr>
                <w:rFonts w:eastAsia="SimSun" w:cs="Arial"/>
                <w:lang w:eastAsia="zh-CN"/>
              </w:rPr>
            </w:pPr>
            <w:r>
              <w:rPr>
                <w:rFonts w:eastAsia="SimSun" w:cs="Arial"/>
                <w:lang w:eastAsia="zh-CN"/>
              </w:rPr>
              <w:t>Nokia</w:t>
            </w:r>
          </w:p>
        </w:tc>
        <w:tc>
          <w:tcPr>
            <w:tcW w:w="3402" w:type="dxa"/>
          </w:tcPr>
          <w:p w14:paraId="3B5245B8" w14:textId="6E2177C6" w:rsidR="006E5015" w:rsidRDefault="00326A38" w:rsidP="00FF1EBE">
            <w:pPr>
              <w:tabs>
                <w:tab w:val="left" w:pos="1985"/>
              </w:tabs>
              <w:jc w:val="both"/>
              <w:rPr>
                <w:rFonts w:eastAsia="SimSun" w:cs="Arial"/>
                <w:lang w:eastAsia="zh-CN"/>
              </w:rPr>
            </w:pPr>
            <w:r>
              <w:rPr>
                <w:rFonts w:eastAsia="SimSun" w:cs="Arial"/>
                <w:lang w:eastAsia="zh-CN"/>
              </w:rPr>
              <w:t>No</w:t>
            </w:r>
          </w:p>
        </w:tc>
        <w:tc>
          <w:tcPr>
            <w:tcW w:w="4722" w:type="dxa"/>
          </w:tcPr>
          <w:p w14:paraId="5E49761D" w14:textId="3E6AF177" w:rsidR="006E5015" w:rsidRDefault="00EC70A9" w:rsidP="00FF1EBE">
            <w:pPr>
              <w:tabs>
                <w:tab w:val="left" w:pos="1985"/>
              </w:tabs>
              <w:jc w:val="both"/>
              <w:rPr>
                <w:rFonts w:eastAsia="SimSun" w:cs="Arial"/>
                <w:lang w:eastAsia="zh-CN"/>
              </w:rPr>
            </w:pPr>
            <w:r>
              <w:rPr>
                <w:rFonts w:eastAsia="SimSun" w:cs="Arial"/>
                <w:lang w:eastAsia="zh-CN"/>
              </w:rPr>
              <w:t>It would make sense to first</w:t>
            </w:r>
            <w:r w:rsidR="005C0270">
              <w:rPr>
                <w:rFonts w:eastAsia="SimSun" w:cs="Arial"/>
                <w:lang w:eastAsia="zh-CN"/>
              </w:rPr>
              <w:t xml:space="preserve"> focus on </w:t>
            </w:r>
            <w:r w:rsidR="001817CF">
              <w:rPr>
                <w:rFonts w:eastAsia="SimSun" w:cs="Arial"/>
                <w:lang w:eastAsia="zh-CN"/>
              </w:rPr>
              <w:t>single connectivity</w:t>
            </w:r>
            <w:r w:rsidR="005C0270">
              <w:rPr>
                <w:rFonts w:eastAsia="SimSun" w:cs="Arial"/>
                <w:lang w:eastAsia="zh-CN"/>
              </w:rPr>
              <w:t xml:space="preserve"> handover</w:t>
            </w:r>
            <w:r w:rsidR="001817CF">
              <w:rPr>
                <w:rFonts w:eastAsia="SimSun" w:cs="Arial"/>
                <w:lang w:eastAsia="zh-CN"/>
              </w:rPr>
              <w:t xml:space="preserve"> scenarios</w:t>
            </w:r>
            <w:r>
              <w:rPr>
                <w:rFonts w:eastAsia="SimSun" w:cs="Arial"/>
                <w:lang w:eastAsia="zh-CN"/>
              </w:rPr>
              <w:t xml:space="preserve"> before we look into DC scenarios.</w:t>
            </w:r>
          </w:p>
        </w:tc>
      </w:tr>
      <w:tr w:rsidR="006E5015" w14:paraId="6B4B6E77" w14:textId="77777777" w:rsidTr="00FF1EBE">
        <w:tc>
          <w:tcPr>
            <w:tcW w:w="1838" w:type="dxa"/>
          </w:tcPr>
          <w:p w14:paraId="4E1BA752" w14:textId="09BA000F" w:rsidR="006E5015" w:rsidRDefault="002C779D" w:rsidP="00FF1EBE">
            <w:pPr>
              <w:tabs>
                <w:tab w:val="left" w:pos="1985"/>
              </w:tabs>
              <w:jc w:val="both"/>
              <w:rPr>
                <w:rFonts w:eastAsia="SimSun" w:cs="Arial"/>
                <w:lang w:eastAsia="zh-CN"/>
              </w:rPr>
            </w:pPr>
            <w:r>
              <w:rPr>
                <w:rFonts w:eastAsia="SimSun" w:cs="Arial"/>
                <w:lang w:eastAsia="zh-CN"/>
              </w:rPr>
              <w:t>vivo</w:t>
            </w:r>
          </w:p>
        </w:tc>
        <w:tc>
          <w:tcPr>
            <w:tcW w:w="3402" w:type="dxa"/>
          </w:tcPr>
          <w:p w14:paraId="15EEC38B" w14:textId="01DAD2EA" w:rsidR="006E5015" w:rsidRDefault="00A46B2A" w:rsidP="00FF1EBE">
            <w:pPr>
              <w:tabs>
                <w:tab w:val="left" w:pos="1985"/>
              </w:tabs>
              <w:jc w:val="both"/>
              <w:rPr>
                <w:rFonts w:eastAsia="SimSun" w:cs="Arial"/>
                <w:lang w:eastAsia="zh-CN"/>
              </w:rPr>
            </w:pPr>
            <w:r>
              <w:rPr>
                <w:rFonts w:eastAsia="SimSun" w:cs="Arial"/>
                <w:lang w:eastAsia="zh-CN"/>
              </w:rPr>
              <w:t>No</w:t>
            </w:r>
            <w:r w:rsidR="00230544">
              <w:rPr>
                <w:rFonts w:eastAsia="SimSun" w:cs="Arial"/>
                <w:lang w:eastAsia="zh-CN"/>
              </w:rPr>
              <w:t xml:space="preserve"> for now</w:t>
            </w:r>
          </w:p>
        </w:tc>
        <w:tc>
          <w:tcPr>
            <w:tcW w:w="4722" w:type="dxa"/>
          </w:tcPr>
          <w:p w14:paraId="03D05B4E" w14:textId="138B83B8" w:rsidR="006E5015" w:rsidRDefault="00F63A1C" w:rsidP="00FF1EBE">
            <w:pPr>
              <w:tabs>
                <w:tab w:val="left" w:pos="1985"/>
              </w:tabs>
              <w:jc w:val="both"/>
              <w:rPr>
                <w:rFonts w:eastAsia="SimSun" w:cs="Arial"/>
                <w:lang w:eastAsia="zh-CN"/>
              </w:rPr>
            </w:pPr>
            <w:r>
              <w:rPr>
                <w:rFonts w:eastAsia="SimSun" w:cs="Arial"/>
                <w:lang w:eastAsia="zh-CN"/>
              </w:rPr>
              <w:t xml:space="preserve">The </w:t>
            </w:r>
            <w:r w:rsidR="002514ED">
              <w:rPr>
                <w:rFonts w:eastAsia="SimSun" w:cs="Arial"/>
                <w:lang w:eastAsia="zh-CN"/>
              </w:rPr>
              <w:t xml:space="preserve">single connectivity </w:t>
            </w:r>
            <w:r>
              <w:rPr>
                <w:rFonts w:eastAsia="SimSun" w:cs="Arial"/>
                <w:lang w:eastAsia="zh-CN"/>
              </w:rPr>
              <w:t>HO issue should be addressed at first, the DC issue can be considered if time permits</w:t>
            </w:r>
          </w:p>
        </w:tc>
      </w:tr>
      <w:tr w:rsidR="006E5015" w14:paraId="55ADEF1C" w14:textId="77777777" w:rsidTr="00FF1EBE">
        <w:tc>
          <w:tcPr>
            <w:tcW w:w="1838" w:type="dxa"/>
          </w:tcPr>
          <w:p w14:paraId="47D9AEBC" w14:textId="49B85165" w:rsidR="006E5015" w:rsidRDefault="0062074C"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05114488" w14:textId="1DA3CD78" w:rsidR="006E5015" w:rsidRDefault="0062074C" w:rsidP="00FF1EBE">
            <w:pPr>
              <w:tabs>
                <w:tab w:val="left" w:pos="1985"/>
              </w:tabs>
              <w:jc w:val="both"/>
              <w:rPr>
                <w:rFonts w:eastAsia="SimSun" w:cs="Arial"/>
                <w:lang w:eastAsia="zh-CN"/>
              </w:rPr>
            </w:pPr>
            <w:r>
              <w:rPr>
                <w:rFonts w:eastAsia="SimSun" w:cs="Arial"/>
                <w:lang w:eastAsia="zh-CN"/>
              </w:rPr>
              <w:t>No for now</w:t>
            </w:r>
          </w:p>
        </w:tc>
        <w:tc>
          <w:tcPr>
            <w:tcW w:w="4722" w:type="dxa"/>
          </w:tcPr>
          <w:p w14:paraId="027ECDE8" w14:textId="08750815" w:rsidR="006E5015" w:rsidRDefault="0062074C" w:rsidP="00FF1EBE">
            <w:pPr>
              <w:tabs>
                <w:tab w:val="left" w:pos="1985"/>
              </w:tabs>
              <w:jc w:val="both"/>
              <w:rPr>
                <w:rFonts w:eastAsia="SimSun" w:cs="Arial"/>
                <w:lang w:eastAsia="zh-CN"/>
              </w:rPr>
            </w:pPr>
            <w:r>
              <w:rPr>
                <w:rFonts w:eastAsia="SimSun" w:cs="Arial"/>
                <w:lang w:eastAsia="zh-CN"/>
              </w:rPr>
              <w:t xml:space="preserve">I think that these should be considered for R18 SON work item, not this AI study. </w:t>
            </w:r>
          </w:p>
        </w:tc>
      </w:tr>
      <w:tr w:rsidR="0098513B" w14:paraId="65126578" w14:textId="77777777" w:rsidTr="00FF1EBE">
        <w:tc>
          <w:tcPr>
            <w:tcW w:w="1838" w:type="dxa"/>
          </w:tcPr>
          <w:p w14:paraId="0CBAD700" w14:textId="11B6E391" w:rsidR="0098513B" w:rsidRDefault="0098513B" w:rsidP="0098513B">
            <w:pPr>
              <w:tabs>
                <w:tab w:val="left" w:pos="1985"/>
              </w:tabs>
              <w:jc w:val="both"/>
              <w:rPr>
                <w:rFonts w:eastAsia="SimSun" w:cs="Arial"/>
                <w:lang w:eastAsia="zh-CN"/>
              </w:rPr>
            </w:pPr>
            <w:r w:rsidRPr="0088692E">
              <w:t>Huawei</w:t>
            </w:r>
          </w:p>
        </w:tc>
        <w:tc>
          <w:tcPr>
            <w:tcW w:w="3402" w:type="dxa"/>
          </w:tcPr>
          <w:p w14:paraId="76D6CC99" w14:textId="3044F33D" w:rsidR="0098513B" w:rsidRDefault="0098513B" w:rsidP="0098513B">
            <w:pPr>
              <w:tabs>
                <w:tab w:val="left" w:pos="1985"/>
              </w:tabs>
              <w:jc w:val="both"/>
              <w:rPr>
                <w:rFonts w:eastAsia="SimSun" w:cs="Arial"/>
                <w:lang w:eastAsia="zh-CN"/>
              </w:rPr>
            </w:pPr>
            <w:r w:rsidRPr="0088692E">
              <w:t>Yes</w:t>
            </w:r>
          </w:p>
        </w:tc>
        <w:tc>
          <w:tcPr>
            <w:tcW w:w="4722" w:type="dxa"/>
          </w:tcPr>
          <w:p w14:paraId="2974133A" w14:textId="60344286" w:rsidR="0098513B" w:rsidRDefault="0098513B" w:rsidP="0098513B">
            <w:pPr>
              <w:tabs>
                <w:tab w:val="left" w:pos="1985"/>
              </w:tabs>
              <w:jc w:val="both"/>
              <w:rPr>
                <w:rFonts w:eastAsia="SimSun" w:cs="Arial"/>
                <w:lang w:eastAsia="zh-CN"/>
              </w:rPr>
            </w:pPr>
            <w:r w:rsidRPr="0088692E">
              <w:t xml:space="preserve">Since the related SON reports have been introduced in Rel-16 or being discussed and introduced in Rel-17. This will not bring additional data collection for the AI/ML assisted optimization </w:t>
            </w:r>
            <w:r w:rsidRPr="0088692E">
              <w:lastRenderedPageBreak/>
              <w:t>taking into consideration the new unintended events.</w:t>
            </w:r>
          </w:p>
        </w:tc>
      </w:tr>
      <w:tr w:rsidR="006E5015" w14:paraId="4D8C65AB" w14:textId="77777777" w:rsidTr="00FF1EBE">
        <w:tc>
          <w:tcPr>
            <w:tcW w:w="1838" w:type="dxa"/>
          </w:tcPr>
          <w:p w14:paraId="0DCB9ECA" w14:textId="1BCA12C8" w:rsidR="006E5015" w:rsidRDefault="00612C27" w:rsidP="00FF1EBE">
            <w:pPr>
              <w:tabs>
                <w:tab w:val="left" w:pos="1985"/>
              </w:tabs>
              <w:jc w:val="both"/>
              <w:rPr>
                <w:rFonts w:eastAsia="SimSun" w:cs="Arial"/>
                <w:lang w:eastAsia="zh-CN"/>
              </w:rPr>
            </w:pPr>
            <w:r>
              <w:rPr>
                <w:rFonts w:eastAsia="SimSun" w:cs="Arial"/>
                <w:lang w:eastAsia="zh-CN"/>
              </w:rPr>
              <w:lastRenderedPageBreak/>
              <w:t>Ericsson</w:t>
            </w:r>
          </w:p>
        </w:tc>
        <w:tc>
          <w:tcPr>
            <w:tcW w:w="3402" w:type="dxa"/>
          </w:tcPr>
          <w:p w14:paraId="579757F7" w14:textId="061FE0CE" w:rsidR="006E5015" w:rsidRDefault="00201F49" w:rsidP="00FF1EBE">
            <w:pPr>
              <w:tabs>
                <w:tab w:val="left" w:pos="1985"/>
              </w:tabs>
              <w:jc w:val="both"/>
              <w:rPr>
                <w:rFonts w:eastAsia="SimSun" w:cs="Arial"/>
                <w:lang w:eastAsia="zh-CN"/>
              </w:rPr>
            </w:pPr>
            <w:r>
              <w:rPr>
                <w:rFonts w:eastAsia="SimSun" w:cs="Arial"/>
                <w:lang w:eastAsia="zh-CN"/>
              </w:rPr>
              <w:t>Not high priority</w:t>
            </w:r>
          </w:p>
        </w:tc>
        <w:tc>
          <w:tcPr>
            <w:tcW w:w="4722" w:type="dxa"/>
          </w:tcPr>
          <w:p w14:paraId="1E3E6060" w14:textId="77777777" w:rsidR="006E5015" w:rsidRDefault="00201F49" w:rsidP="00FF1EBE">
            <w:pPr>
              <w:tabs>
                <w:tab w:val="left" w:pos="1985"/>
              </w:tabs>
              <w:jc w:val="both"/>
              <w:rPr>
                <w:rFonts w:eastAsia="SimSun" w:cs="Arial"/>
                <w:lang w:eastAsia="zh-CN"/>
              </w:rPr>
            </w:pPr>
            <w:r>
              <w:rPr>
                <w:rFonts w:eastAsia="SimSun" w:cs="Arial"/>
                <w:lang w:eastAsia="zh-CN"/>
              </w:rPr>
              <w:t>All the events listed are relevant information that could work as “feedback”. However:</w:t>
            </w:r>
          </w:p>
          <w:p w14:paraId="78159B25" w14:textId="77777777" w:rsidR="00201F49" w:rsidRDefault="00201F49" w:rsidP="00FF1EBE">
            <w:pPr>
              <w:tabs>
                <w:tab w:val="left" w:pos="1985"/>
              </w:tabs>
              <w:jc w:val="both"/>
              <w:rPr>
                <w:rFonts w:eastAsia="SimSun" w:cs="Arial"/>
                <w:lang w:eastAsia="zh-CN"/>
              </w:rPr>
            </w:pPr>
            <w:r>
              <w:rPr>
                <w:rFonts w:eastAsia="SimSun" w:cs="Arial"/>
                <w:lang w:eastAsia="zh-CN"/>
              </w:rPr>
              <w:t xml:space="preserve">- </w:t>
            </w:r>
            <w:r w:rsidR="001D7BA4">
              <w:rPr>
                <w:rFonts w:eastAsia="SimSun" w:cs="Arial"/>
                <w:lang w:eastAsia="zh-CN"/>
              </w:rPr>
              <w:t>We should probably not consider them now and first agree to the basic aspect of the solution</w:t>
            </w:r>
          </w:p>
          <w:p w14:paraId="64167B7D" w14:textId="400B8F3B" w:rsidR="001D7BA4" w:rsidRDefault="001D7BA4" w:rsidP="00FF1EBE">
            <w:pPr>
              <w:tabs>
                <w:tab w:val="left" w:pos="1985"/>
              </w:tabs>
              <w:jc w:val="both"/>
              <w:rPr>
                <w:rFonts w:eastAsia="SimSun" w:cs="Arial"/>
                <w:lang w:eastAsia="zh-CN"/>
              </w:rPr>
            </w:pPr>
            <w:r>
              <w:rPr>
                <w:rFonts w:eastAsia="SimSun" w:cs="Arial"/>
                <w:lang w:eastAsia="zh-CN"/>
              </w:rPr>
              <w:t xml:space="preserve">- All of the information listed is already signalled (or it will be signalled e.g. as part of MRO for SN change) </w:t>
            </w:r>
            <w:r w:rsidR="00422D4F">
              <w:rPr>
                <w:rFonts w:eastAsia="SimSun" w:cs="Arial"/>
                <w:lang w:eastAsia="zh-CN"/>
              </w:rPr>
              <w:t>between source and target and between MN and SN</w:t>
            </w:r>
          </w:p>
        </w:tc>
      </w:tr>
      <w:tr w:rsidR="006E5015" w14:paraId="1384FD86" w14:textId="77777777" w:rsidTr="00FF1EBE">
        <w:tc>
          <w:tcPr>
            <w:tcW w:w="1838" w:type="dxa"/>
          </w:tcPr>
          <w:p w14:paraId="1E25233F" w14:textId="119AE0D9" w:rsidR="006E5015" w:rsidRDefault="0037269A" w:rsidP="00FF1EBE">
            <w:pPr>
              <w:tabs>
                <w:tab w:val="left" w:pos="1985"/>
              </w:tabs>
              <w:jc w:val="both"/>
              <w:rPr>
                <w:rFonts w:eastAsia="SimSun" w:cs="Arial"/>
                <w:lang w:eastAsia="zh-CN"/>
              </w:rPr>
            </w:pPr>
            <w:r>
              <w:rPr>
                <w:rFonts w:eastAsia="SimSun" w:cs="Arial"/>
                <w:lang w:eastAsia="zh-CN"/>
              </w:rPr>
              <w:t>Samsung</w:t>
            </w:r>
          </w:p>
        </w:tc>
        <w:tc>
          <w:tcPr>
            <w:tcW w:w="3402" w:type="dxa"/>
          </w:tcPr>
          <w:p w14:paraId="11C5DE5D" w14:textId="51468E71" w:rsidR="006E5015" w:rsidRDefault="000B1BF8" w:rsidP="00FF1EBE">
            <w:pPr>
              <w:tabs>
                <w:tab w:val="left" w:pos="1985"/>
              </w:tabs>
              <w:jc w:val="both"/>
              <w:rPr>
                <w:rFonts w:eastAsia="SimSun" w:cs="Arial"/>
                <w:lang w:eastAsia="zh-CN"/>
              </w:rPr>
            </w:pPr>
            <w:r>
              <w:rPr>
                <w:rFonts w:eastAsia="SimSun" w:cs="Arial"/>
                <w:lang w:eastAsia="zh-CN"/>
              </w:rPr>
              <w:t>No for now. Can discuss later.</w:t>
            </w:r>
          </w:p>
        </w:tc>
        <w:tc>
          <w:tcPr>
            <w:tcW w:w="4722" w:type="dxa"/>
          </w:tcPr>
          <w:p w14:paraId="6EF04B48" w14:textId="5689DE1D" w:rsidR="006E5015" w:rsidRDefault="003F20C1" w:rsidP="00FF1EBE">
            <w:pPr>
              <w:tabs>
                <w:tab w:val="left" w:pos="1985"/>
              </w:tabs>
              <w:jc w:val="both"/>
              <w:rPr>
                <w:rFonts w:eastAsia="SimSun" w:cs="Arial"/>
                <w:lang w:eastAsia="zh-CN"/>
              </w:rPr>
            </w:pPr>
            <w:r>
              <w:rPr>
                <w:rFonts w:eastAsia="SimSun" w:cs="Arial"/>
                <w:lang w:eastAsia="zh-CN"/>
              </w:rPr>
              <w:t>Prefer to discuss these issue</w:t>
            </w:r>
            <w:r w:rsidR="0037269A" w:rsidRPr="0037269A">
              <w:rPr>
                <w:rFonts w:eastAsia="SimSun" w:cs="Arial"/>
                <w:lang w:eastAsia="zh-CN"/>
              </w:rPr>
              <w:t xml:space="preserve"> after the normal mobility cases.</w:t>
            </w:r>
          </w:p>
        </w:tc>
      </w:tr>
      <w:tr w:rsidR="006E5015" w14:paraId="7C3C5AB5" w14:textId="77777777" w:rsidTr="00FF1EBE">
        <w:tc>
          <w:tcPr>
            <w:tcW w:w="1838" w:type="dxa"/>
          </w:tcPr>
          <w:p w14:paraId="6FFEB499" w14:textId="43CD60A2" w:rsidR="006E5015" w:rsidRDefault="00745360" w:rsidP="00FF1EBE">
            <w:pPr>
              <w:tabs>
                <w:tab w:val="left" w:pos="1985"/>
              </w:tabs>
              <w:jc w:val="both"/>
              <w:rPr>
                <w:rFonts w:eastAsia="SimSun" w:cs="Arial"/>
                <w:lang w:eastAsia="zh-CN"/>
              </w:rPr>
            </w:pPr>
            <w:r>
              <w:rPr>
                <w:rFonts w:eastAsia="SimSun" w:cs="Arial"/>
                <w:lang w:eastAsia="zh-CN"/>
              </w:rPr>
              <w:t>Lenovo, Motorola Mobility</w:t>
            </w:r>
          </w:p>
        </w:tc>
        <w:tc>
          <w:tcPr>
            <w:tcW w:w="3402" w:type="dxa"/>
          </w:tcPr>
          <w:p w14:paraId="19635742" w14:textId="49E5884A" w:rsidR="006E5015" w:rsidRDefault="00745360" w:rsidP="00FF1EBE">
            <w:pPr>
              <w:tabs>
                <w:tab w:val="left" w:pos="1985"/>
              </w:tabs>
              <w:jc w:val="both"/>
              <w:rPr>
                <w:rFonts w:eastAsia="SimSun" w:cs="Arial"/>
                <w:lang w:eastAsia="zh-CN"/>
              </w:rPr>
            </w:pPr>
            <w:r>
              <w:rPr>
                <w:rFonts w:eastAsia="SimSun" w:cs="Arial"/>
                <w:lang w:eastAsia="zh-CN"/>
              </w:rPr>
              <w:t>Yes</w:t>
            </w:r>
          </w:p>
        </w:tc>
        <w:tc>
          <w:tcPr>
            <w:tcW w:w="4722" w:type="dxa"/>
          </w:tcPr>
          <w:p w14:paraId="13173441" w14:textId="5C1D7C43" w:rsidR="006E5015" w:rsidRDefault="00745360" w:rsidP="00FF1EBE">
            <w:pPr>
              <w:tabs>
                <w:tab w:val="left" w:pos="1985"/>
              </w:tabs>
              <w:jc w:val="both"/>
              <w:rPr>
                <w:rFonts w:eastAsia="SimSun" w:cs="Arial"/>
                <w:lang w:eastAsia="zh-CN"/>
              </w:rPr>
            </w:pPr>
            <w:r>
              <w:rPr>
                <w:rFonts w:eastAsia="SimSun" w:cs="Arial"/>
                <w:lang w:eastAsia="zh-CN"/>
              </w:rPr>
              <w:t xml:space="preserve">Agree with Huawei, since they are introduced in R-17 already under SON topic, they can be </w:t>
            </w:r>
            <w:r w:rsidR="00A13190">
              <w:rPr>
                <w:rFonts w:eastAsia="SimSun" w:cs="Arial"/>
                <w:lang w:eastAsia="zh-CN"/>
              </w:rPr>
              <w:t xml:space="preserve">added to the unintended event list. </w:t>
            </w:r>
          </w:p>
        </w:tc>
      </w:tr>
      <w:tr w:rsidR="006E5015" w14:paraId="09978A0B" w14:textId="77777777" w:rsidTr="00FF1EBE">
        <w:tc>
          <w:tcPr>
            <w:tcW w:w="1838" w:type="dxa"/>
          </w:tcPr>
          <w:p w14:paraId="3270BB54" w14:textId="77777777" w:rsidR="006E5015" w:rsidRDefault="006E5015" w:rsidP="00FF1EBE">
            <w:pPr>
              <w:tabs>
                <w:tab w:val="left" w:pos="1985"/>
              </w:tabs>
              <w:jc w:val="both"/>
              <w:rPr>
                <w:rFonts w:eastAsia="SimSun" w:cs="Arial"/>
                <w:lang w:eastAsia="zh-CN"/>
              </w:rPr>
            </w:pPr>
          </w:p>
        </w:tc>
        <w:tc>
          <w:tcPr>
            <w:tcW w:w="3402" w:type="dxa"/>
          </w:tcPr>
          <w:p w14:paraId="29CF5CCF" w14:textId="77777777" w:rsidR="006E5015" w:rsidRDefault="006E5015" w:rsidP="00FF1EBE">
            <w:pPr>
              <w:tabs>
                <w:tab w:val="left" w:pos="1985"/>
              </w:tabs>
              <w:jc w:val="both"/>
              <w:rPr>
                <w:rFonts w:eastAsia="SimSun" w:cs="Arial"/>
                <w:lang w:eastAsia="zh-CN"/>
              </w:rPr>
            </w:pPr>
          </w:p>
        </w:tc>
        <w:tc>
          <w:tcPr>
            <w:tcW w:w="4722" w:type="dxa"/>
          </w:tcPr>
          <w:p w14:paraId="13283C21" w14:textId="77777777" w:rsidR="006E5015" w:rsidRDefault="006E5015" w:rsidP="00FF1EBE">
            <w:pPr>
              <w:tabs>
                <w:tab w:val="left" w:pos="1985"/>
              </w:tabs>
              <w:jc w:val="both"/>
              <w:rPr>
                <w:rFonts w:eastAsia="SimSun" w:cs="Arial"/>
                <w:lang w:eastAsia="zh-CN"/>
              </w:rPr>
            </w:pPr>
          </w:p>
        </w:tc>
      </w:tr>
    </w:tbl>
    <w:p w14:paraId="3017CB2A" w14:textId="77777777" w:rsidR="006E5015" w:rsidRPr="006E5015" w:rsidRDefault="006E5015" w:rsidP="00C213C9">
      <w:pPr>
        <w:jc w:val="both"/>
        <w:rPr>
          <w:rFonts w:cs="Arial"/>
          <w:b/>
          <w:bCs/>
        </w:rPr>
      </w:pPr>
    </w:p>
    <w:p w14:paraId="401C94D1" w14:textId="14186561" w:rsidR="00A406F1" w:rsidRPr="00A406F1" w:rsidRDefault="00A406F1" w:rsidP="00A406F1">
      <w:pPr>
        <w:pStyle w:val="1"/>
        <w:ind w:left="567" w:hanging="567"/>
        <w:rPr>
          <w:sz w:val="32"/>
          <w:szCs w:val="32"/>
        </w:rPr>
      </w:pPr>
      <w:r w:rsidRPr="00A406F1">
        <w:rPr>
          <w:rFonts w:eastAsia="SimSun" w:cs="Arial"/>
          <w:sz w:val="32"/>
          <w:szCs w:val="32"/>
          <w:lang w:eastAsia="zh-CN"/>
        </w:rPr>
        <w:t xml:space="preserve">4   </w:t>
      </w:r>
      <w:r w:rsidRPr="00A406F1">
        <w:rPr>
          <w:sz w:val="32"/>
          <w:szCs w:val="32"/>
        </w:rPr>
        <w:t>Conclusion, Recommendations</w:t>
      </w:r>
    </w:p>
    <w:p w14:paraId="61BF9239" w14:textId="77F1AC48" w:rsidR="0088297D" w:rsidRPr="00285564" w:rsidRDefault="00A406F1" w:rsidP="00A406F1">
      <w:pPr>
        <w:rPr>
          <w:rFonts w:eastAsiaTheme="minorEastAsia"/>
          <w:b/>
          <w:lang w:val="en-US" w:eastAsia="zh-CN"/>
        </w:rPr>
      </w:pPr>
      <w:r>
        <w:rPr>
          <w:highlight w:val="yellow"/>
        </w:rPr>
        <w:t>To be edited, if needed</w:t>
      </w:r>
      <w:r w:rsidR="00BD65FC" w:rsidRPr="00EB2813">
        <w:rPr>
          <w:b/>
          <w:lang w:val="en-US"/>
        </w:rPr>
        <w:t>.</w:t>
      </w:r>
    </w:p>
    <w:p w14:paraId="0D598C85" w14:textId="6E23F3D3" w:rsidR="0048320D" w:rsidRPr="00A037EB" w:rsidRDefault="00A406F1" w:rsidP="0048320D">
      <w:pPr>
        <w:pStyle w:val="1"/>
        <w:ind w:left="567" w:hanging="567"/>
        <w:rPr>
          <w:rFonts w:eastAsia="SimSun" w:cs="Arial"/>
          <w:sz w:val="32"/>
          <w:szCs w:val="32"/>
          <w:lang w:eastAsia="zh-CN"/>
        </w:rPr>
      </w:pPr>
      <w:r>
        <w:rPr>
          <w:rFonts w:eastAsia="SimSun" w:cs="Arial"/>
          <w:sz w:val="32"/>
          <w:szCs w:val="32"/>
          <w:lang w:eastAsia="zh-CN"/>
        </w:rPr>
        <w:t>5</w:t>
      </w:r>
      <w:r w:rsidR="0048320D" w:rsidRPr="00732592">
        <w:rPr>
          <w:rFonts w:eastAsia="SimSun" w:cs="Arial" w:hint="eastAsia"/>
          <w:sz w:val="32"/>
          <w:szCs w:val="32"/>
          <w:lang w:eastAsia="zh-CN"/>
        </w:rPr>
        <w:tab/>
      </w:r>
      <w:r w:rsidR="0048320D">
        <w:rPr>
          <w:rFonts w:eastAsia="SimSun" w:cs="Arial" w:hint="eastAsia"/>
          <w:sz w:val="32"/>
          <w:szCs w:val="32"/>
          <w:lang w:eastAsia="zh-CN"/>
        </w:rPr>
        <w:t>Reference</w:t>
      </w:r>
    </w:p>
    <w:p w14:paraId="04E6BCC4" w14:textId="74C5CAF9" w:rsidR="00E14A63" w:rsidRDefault="00E14A63" w:rsidP="00424B58">
      <w:pPr>
        <w:numPr>
          <w:ilvl w:val="0"/>
          <w:numId w:val="3"/>
        </w:numPr>
        <w:spacing w:after="180"/>
        <w:jc w:val="both"/>
      </w:pPr>
      <w:r>
        <w:t>R3-213297 Proposed TP to TR 37.817 on Mobility Optimization solutions and standard impacts (NEC)</w:t>
      </w:r>
    </w:p>
    <w:p w14:paraId="2B6D8947" w14:textId="031728F0" w:rsidR="00E14A63" w:rsidRDefault="00E14A63" w:rsidP="00424B58">
      <w:pPr>
        <w:numPr>
          <w:ilvl w:val="0"/>
          <w:numId w:val="3"/>
        </w:numPr>
        <w:spacing w:after="180"/>
        <w:jc w:val="both"/>
      </w:pPr>
      <w:r>
        <w:t>R3-213471 AI/ML based mobility optimization (Intel Corporation)</w:t>
      </w:r>
    </w:p>
    <w:p w14:paraId="18F7655A" w14:textId="7D50270E" w:rsidR="00E14A63" w:rsidRDefault="00E14A63" w:rsidP="00424B58">
      <w:pPr>
        <w:numPr>
          <w:ilvl w:val="0"/>
          <w:numId w:val="3"/>
        </w:numPr>
        <w:spacing w:after="180"/>
        <w:jc w:val="both"/>
      </w:pPr>
      <w:r>
        <w:t>R3-213542 On where to deploy the UE location prediction entity (CATT)</w:t>
      </w:r>
    </w:p>
    <w:p w14:paraId="72B3F913" w14:textId="43F53BE6" w:rsidR="00E14A63" w:rsidRDefault="00E14A63" w:rsidP="00424B58">
      <w:pPr>
        <w:numPr>
          <w:ilvl w:val="0"/>
          <w:numId w:val="3"/>
        </w:numPr>
        <w:spacing w:after="180"/>
        <w:jc w:val="both"/>
      </w:pPr>
      <w:r>
        <w:t>R3-213648 Support of AI/ML enabled Mobility Optimization for NG-RAN and EN-DC (LG Electronics)</w:t>
      </w:r>
    </w:p>
    <w:p w14:paraId="7D7FE6E5" w14:textId="73CD95E2" w:rsidR="00E14A63" w:rsidRDefault="00E14A63" w:rsidP="00424B58">
      <w:pPr>
        <w:numPr>
          <w:ilvl w:val="0"/>
          <w:numId w:val="3"/>
        </w:numPr>
        <w:spacing w:after="180"/>
        <w:jc w:val="both"/>
      </w:pPr>
      <w:r>
        <w:t>R3-213715 Discussion on Standard Impact for RAN Intelligence (Mobility Optimization) (Samsung)</w:t>
      </w:r>
    </w:p>
    <w:p w14:paraId="139CDFA5" w14:textId="43B8B4C0" w:rsidR="00E14A63" w:rsidRDefault="00E14A63" w:rsidP="00424B58">
      <w:pPr>
        <w:numPr>
          <w:ilvl w:val="0"/>
          <w:numId w:val="3"/>
        </w:numPr>
        <w:spacing w:after="180"/>
        <w:jc w:val="both"/>
      </w:pPr>
      <w:r>
        <w:t>R3-213724 Discussion on standard impact to support mobility optimization (Lenovo, Motorola Mobility)</w:t>
      </w:r>
    </w:p>
    <w:p w14:paraId="20048FC6" w14:textId="6DD108DD" w:rsidR="00E14A63" w:rsidRDefault="00E14A63" w:rsidP="00424B58">
      <w:pPr>
        <w:numPr>
          <w:ilvl w:val="0"/>
          <w:numId w:val="3"/>
        </w:numPr>
        <w:spacing w:after="180"/>
        <w:jc w:val="both"/>
      </w:pPr>
      <w:r>
        <w:t>R3-213759 Solution to AI based UE Trajectory Prediction (ZTE Corporation, China Unicom, CMCC)</w:t>
      </w:r>
    </w:p>
    <w:p w14:paraId="7A14DFA9" w14:textId="53A83A63" w:rsidR="00E14A63" w:rsidRDefault="00E14A63" w:rsidP="00424B58">
      <w:pPr>
        <w:numPr>
          <w:ilvl w:val="0"/>
          <w:numId w:val="3"/>
        </w:numPr>
        <w:spacing w:after="180"/>
        <w:jc w:val="both"/>
      </w:pPr>
      <w:r>
        <w:t>R3-213787 Standardization impacts of Mobility Optimization Use Case for AI (</w:t>
      </w:r>
      <w:proofErr w:type="spellStart"/>
      <w:r>
        <w:t>InterDigital</w:t>
      </w:r>
      <w:proofErr w:type="spellEnd"/>
      <w:r>
        <w:t>)</w:t>
      </w:r>
    </w:p>
    <w:p w14:paraId="4A48B5D9" w14:textId="7A873BC5" w:rsidR="00E14A63" w:rsidRDefault="00E14A63" w:rsidP="00424B58">
      <w:pPr>
        <w:numPr>
          <w:ilvl w:val="0"/>
          <w:numId w:val="3"/>
        </w:numPr>
        <w:spacing w:after="180"/>
        <w:jc w:val="both"/>
      </w:pPr>
      <w:r>
        <w:t xml:space="preserve">R3-214081 Further discussions on spec impacts of </w:t>
      </w:r>
      <w:proofErr w:type="spellStart"/>
      <w:r>
        <w:t>moblity</w:t>
      </w:r>
      <w:proofErr w:type="spellEnd"/>
      <w:r>
        <w:t xml:space="preserve"> enhancements (Huawei)</w:t>
      </w:r>
    </w:p>
    <w:p w14:paraId="4050120C" w14:textId="0279D148" w:rsidR="00E14A63" w:rsidRDefault="00E14A63" w:rsidP="00424B58">
      <w:pPr>
        <w:numPr>
          <w:ilvl w:val="0"/>
          <w:numId w:val="3"/>
        </w:numPr>
        <w:spacing w:after="180"/>
        <w:jc w:val="both"/>
      </w:pPr>
      <w:r>
        <w:t>R3-214113 (TP to TR 37.817) Solutions for AI-based mobility optimization (CMCC)</w:t>
      </w:r>
    </w:p>
    <w:p w14:paraId="2635C612" w14:textId="605C8FAD" w:rsidR="00E14A63" w:rsidRDefault="00E14A63" w:rsidP="00424B58">
      <w:pPr>
        <w:numPr>
          <w:ilvl w:val="0"/>
          <w:numId w:val="3"/>
        </w:numPr>
        <w:spacing w:after="180"/>
        <w:jc w:val="both"/>
      </w:pPr>
      <w:r>
        <w:lastRenderedPageBreak/>
        <w:t>R3-214130 Discussion on AI based mobility optimization (vivo)</w:t>
      </w:r>
    </w:p>
    <w:p w14:paraId="2B4054CD" w14:textId="28EC8F8A" w:rsidR="00E14A63" w:rsidRDefault="00E14A63" w:rsidP="00424B58">
      <w:pPr>
        <w:numPr>
          <w:ilvl w:val="0"/>
          <w:numId w:val="3"/>
        </w:numPr>
        <w:spacing w:after="180"/>
        <w:jc w:val="both"/>
      </w:pPr>
      <w:r>
        <w:t>R3-213780 AI/ML based mobility optimization: Mobility performance feedback after HO (Ericsson)</w:t>
      </w:r>
    </w:p>
    <w:p w14:paraId="72B7A8FB" w14:textId="744DC5B5" w:rsidR="00E14A63" w:rsidRDefault="00E14A63" w:rsidP="00424B58">
      <w:pPr>
        <w:numPr>
          <w:ilvl w:val="0"/>
          <w:numId w:val="3"/>
        </w:numPr>
        <w:spacing w:after="180"/>
        <w:jc w:val="both"/>
      </w:pPr>
      <w:r>
        <w:t>R3-213895 Standards Impacts for the AI/ML Mobility Use Case (Nokia, Nokia Shanghai Bell)</w:t>
      </w:r>
    </w:p>
    <w:sectPr w:rsidR="00E14A63" w:rsidSect="00E71F43">
      <w:footerReference w:type="even" r:id="rId8"/>
      <w:footerReference w:type="default" r:id="rId9"/>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DD382" w14:textId="77777777" w:rsidR="003222DE" w:rsidRDefault="003222DE">
      <w:r>
        <w:separator/>
      </w:r>
    </w:p>
  </w:endnote>
  <w:endnote w:type="continuationSeparator" w:id="0">
    <w:p w14:paraId="63D6FB6F" w14:textId="77777777" w:rsidR="003222DE" w:rsidRDefault="0032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98B7" w14:textId="77777777" w:rsidR="00FF1EBE" w:rsidRDefault="00FF1EB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93E807E" w14:textId="77777777" w:rsidR="00FF1EBE" w:rsidRDefault="00FF1EB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4416" w14:textId="4D6C8B41" w:rsidR="00FF1EBE" w:rsidRDefault="00FF1EB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947D3">
      <w:rPr>
        <w:rStyle w:val="a7"/>
        <w:noProof/>
      </w:rPr>
      <w:t>19</w:t>
    </w:r>
    <w:r>
      <w:rPr>
        <w:rStyle w:val="a7"/>
      </w:rPr>
      <w:fldChar w:fldCharType="end"/>
    </w:r>
  </w:p>
  <w:p w14:paraId="1C50D916" w14:textId="77777777" w:rsidR="00FF1EBE" w:rsidRDefault="00FF1EB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DBBE4" w14:textId="77777777" w:rsidR="003222DE" w:rsidRDefault="003222DE">
      <w:r>
        <w:separator/>
      </w:r>
    </w:p>
  </w:footnote>
  <w:footnote w:type="continuationSeparator" w:id="0">
    <w:p w14:paraId="21573A59" w14:textId="77777777" w:rsidR="003222DE" w:rsidRDefault="00322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105"/>
    <w:multiLevelType w:val="hybridMultilevel"/>
    <w:tmpl w:val="821878E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1C7F75E2"/>
    <w:multiLevelType w:val="hybridMultilevel"/>
    <w:tmpl w:val="64C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7302"/>
    <w:multiLevelType w:val="hybridMultilevel"/>
    <w:tmpl w:val="3166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750CF"/>
    <w:multiLevelType w:val="hybridMultilevel"/>
    <w:tmpl w:val="923C94F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9" w15:restartNumberingAfterBreak="0">
    <w:nsid w:val="5C6311CF"/>
    <w:multiLevelType w:val="hybridMultilevel"/>
    <w:tmpl w:val="DFA2F18E"/>
    <w:lvl w:ilvl="0" w:tplc="EDCC64DC">
      <w:start w:val="3"/>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77C9F"/>
    <w:multiLevelType w:val="multilevel"/>
    <w:tmpl w:val="5E077C9F"/>
    <w:lvl w:ilvl="0">
      <w:start w:val="3"/>
      <w:numFmt w:val="bullet"/>
      <w:lvlText w:val="-"/>
      <w:lvlJc w:val="left"/>
      <w:pPr>
        <w:ind w:left="1272" w:hanging="420"/>
      </w:pPr>
      <w:rPr>
        <w:rFonts w:ascii="Times New Roman" w:eastAsia="游明朝"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2" w15:restartNumberingAfterBreak="0">
    <w:nsid w:val="78D84982"/>
    <w:multiLevelType w:val="hybridMultilevel"/>
    <w:tmpl w:val="2062A072"/>
    <w:lvl w:ilvl="0" w:tplc="E4B212E4">
      <w:start w:val="1"/>
      <w:numFmt w:val="lowerLetter"/>
      <w:lvlText w:val="%1)"/>
      <w:lvlJc w:val="left"/>
      <w:pPr>
        <w:ind w:left="360" w:hanging="360"/>
      </w:pPr>
      <w:rPr>
        <w:rFonts w:eastAsia="ＭＳ 明朝"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085E94"/>
    <w:multiLevelType w:val="hybridMultilevel"/>
    <w:tmpl w:val="5298E12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5"/>
  </w:num>
  <w:num w:numId="2">
    <w:abstractNumId w:val="6"/>
  </w:num>
  <w:num w:numId="3">
    <w:abstractNumId w:val="4"/>
  </w:num>
  <w:num w:numId="4">
    <w:abstractNumId w:val="3"/>
  </w:num>
  <w:num w:numId="5">
    <w:abstractNumId w:val="9"/>
  </w:num>
  <w:num w:numId="6">
    <w:abstractNumId w:val="0"/>
  </w:num>
  <w:num w:numId="7">
    <w:abstractNumId w:val="2"/>
  </w:num>
  <w:num w:numId="8">
    <w:abstractNumId w:val="13"/>
  </w:num>
  <w:num w:numId="9">
    <w:abstractNumId w:val="10"/>
  </w:num>
  <w:num w:numId="10">
    <w:abstractNumId w:val="11"/>
  </w:num>
  <w:num w:numId="11">
    <w:abstractNumId w:val="1"/>
  </w:num>
  <w:num w:numId="12">
    <w:abstractNumId w:val="7"/>
  </w:num>
  <w:num w:numId="13">
    <w:abstractNumId w:val="12"/>
  </w:num>
  <w:num w:numId="14">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0743D"/>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6A"/>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888"/>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87325"/>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DE5"/>
    <w:rsid w:val="000A3FE3"/>
    <w:rsid w:val="000A4395"/>
    <w:rsid w:val="000A4EF0"/>
    <w:rsid w:val="000A63F8"/>
    <w:rsid w:val="000A7132"/>
    <w:rsid w:val="000B16C5"/>
    <w:rsid w:val="000B1BF8"/>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4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55B1"/>
    <w:rsid w:val="00127578"/>
    <w:rsid w:val="0012790C"/>
    <w:rsid w:val="00127969"/>
    <w:rsid w:val="00130969"/>
    <w:rsid w:val="0013154D"/>
    <w:rsid w:val="00132318"/>
    <w:rsid w:val="001333A0"/>
    <w:rsid w:val="00133623"/>
    <w:rsid w:val="00134167"/>
    <w:rsid w:val="00134B1E"/>
    <w:rsid w:val="00136121"/>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17CF"/>
    <w:rsid w:val="00183215"/>
    <w:rsid w:val="0018537F"/>
    <w:rsid w:val="001856BA"/>
    <w:rsid w:val="00186770"/>
    <w:rsid w:val="001879FC"/>
    <w:rsid w:val="00191B11"/>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2F71"/>
    <w:rsid w:val="001C59F6"/>
    <w:rsid w:val="001C68E7"/>
    <w:rsid w:val="001C75A4"/>
    <w:rsid w:val="001D2605"/>
    <w:rsid w:val="001D345F"/>
    <w:rsid w:val="001D3932"/>
    <w:rsid w:val="001D393A"/>
    <w:rsid w:val="001D4B4B"/>
    <w:rsid w:val="001D4B7F"/>
    <w:rsid w:val="001D4F5C"/>
    <w:rsid w:val="001D5CA3"/>
    <w:rsid w:val="001D6946"/>
    <w:rsid w:val="001D7BA4"/>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3762"/>
    <w:rsid w:val="001F45A6"/>
    <w:rsid w:val="001F4761"/>
    <w:rsid w:val="001F611C"/>
    <w:rsid w:val="00200FE0"/>
    <w:rsid w:val="0020164C"/>
    <w:rsid w:val="00201F49"/>
    <w:rsid w:val="00202A03"/>
    <w:rsid w:val="00202EB5"/>
    <w:rsid w:val="00203376"/>
    <w:rsid w:val="00203CFD"/>
    <w:rsid w:val="0020466E"/>
    <w:rsid w:val="00204AA2"/>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544"/>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2D5"/>
    <w:rsid w:val="00244BFB"/>
    <w:rsid w:val="00245EBC"/>
    <w:rsid w:val="00247DC4"/>
    <w:rsid w:val="00247F22"/>
    <w:rsid w:val="00250BB5"/>
    <w:rsid w:val="00250C35"/>
    <w:rsid w:val="002514ED"/>
    <w:rsid w:val="00251D18"/>
    <w:rsid w:val="00253140"/>
    <w:rsid w:val="00253C8F"/>
    <w:rsid w:val="002540B5"/>
    <w:rsid w:val="0025433F"/>
    <w:rsid w:val="00254CA2"/>
    <w:rsid w:val="00255078"/>
    <w:rsid w:val="00255360"/>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0E6"/>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0D9C"/>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3BB"/>
    <w:rsid w:val="002C5DC0"/>
    <w:rsid w:val="002C658F"/>
    <w:rsid w:val="002C779D"/>
    <w:rsid w:val="002C7DFE"/>
    <w:rsid w:val="002D06A6"/>
    <w:rsid w:val="002D138D"/>
    <w:rsid w:val="002D18D9"/>
    <w:rsid w:val="002D3797"/>
    <w:rsid w:val="002D4AF7"/>
    <w:rsid w:val="002D5B2C"/>
    <w:rsid w:val="002E12C4"/>
    <w:rsid w:val="002E1C97"/>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39AF"/>
    <w:rsid w:val="00304270"/>
    <w:rsid w:val="0030489A"/>
    <w:rsid w:val="0030505B"/>
    <w:rsid w:val="00306E1C"/>
    <w:rsid w:val="003079A1"/>
    <w:rsid w:val="00307A9F"/>
    <w:rsid w:val="00307AE0"/>
    <w:rsid w:val="0031008E"/>
    <w:rsid w:val="003106DC"/>
    <w:rsid w:val="003135E3"/>
    <w:rsid w:val="00313851"/>
    <w:rsid w:val="0031439A"/>
    <w:rsid w:val="00314EF2"/>
    <w:rsid w:val="00316A50"/>
    <w:rsid w:val="00317CD3"/>
    <w:rsid w:val="00320312"/>
    <w:rsid w:val="0032158C"/>
    <w:rsid w:val="00321A63"/>
    <w:rsid w:val="00321E10"/>
    <w:rsid w:val="0032221D"/>
    <w:rsid w:val="003222DE"/>
    <w:rsid w:val="003229C8"/>
    <w:rsid w:val="0032412E"/>
    <w:rsid w:val="00326A38"/>
    <w:rsid w:val="00327916"/>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6EB"/>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D95"/>
    <w:rsid w:val="00370F77"/>
    <w:rsid w:val="0037101F"/>
    <w:rsid w:val="0037185E"/>
    <w:rsid w:val="003721D2"/>
    <w:rsid w:val="00372344"/>
    <w:rsid w:val="0037269A"/>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38A2"/>
    <w:rsid w:val="003B54FD"/>
    <w:rsid w:val="003B5A7C"/>
    <w:rsid w:val="003B6F58"/>
    <w:rsid w:val="003B705D"/>
    <w:rsid w:val="003B7B85"/>
    <w:rsid w:val="003C12CB"/>
    <w:rsid w:val="003C14B0"/>
    <w:rsid w:val="003C170A"/>
    <w:rsid w:val="003C1AFA"/>
    <w:rsid w:val="003C360B"/>
    <w:rsid w:val="003C4160"/>
    <w:rsid w:val="003C443F"/>
    <w:rsid w:val="003C5604"/>
    <w:rsid w:val="003C58DB"/>
    <w:rsid w:val="003C652D"/>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0C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2D4F"/>
    <w:rsid w:val="0042318F"/>
    <w:rsid w:val="00423458"/>
    <w:rsid w:val="00424B58"/>
    <w:rsid w:val="00426492"/>
    <w:rsid w:val="0042754D"/>
    <w:rsid w:val="0042772D"/>
    <w:rsid w:val="00430E77"/>
    <w:rsid w:val="00431D51"/>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78A"/>
    <w:rsid w:val="004469F9"/>
    <w:rsid w:val="00446C1B"/>
    <w:rsid w:val="0045260F"/>
    <w:rsid w:val="00452B9B"/>
    <w:rsid w:val="00453365"/>
    <w:rsid w:val="00454FDE"/>
    <w:rsid w:val="004557DE"/>
    <w:rsid w:val="00456149"/>
    <w:rsid w:val="00456756"/>
    <w:rsid w:val="00457153"/>
    <w:rsid w:val="00457E87"/>
    <w:rsid w:val="00460D78"/>
    <w:rsid w:val="00461688"/>
    <w:rsid w:val="00462C69"/>
    <w:rsid w:val="00463007"/>
    <w:rsid w:val="0046410F"/>
    <w:rsid w:val="004645F2"/>
    <w:rsid w:val="00464A8B"/>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80629"/>
    <w:rsid w:val="00481874"/>
    <w:rsid w:val="00482B95"/>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4359"/>
    <w:rsid w:val="004A60E1"/>
    <w:rsid w:val="004A729B"/>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18A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A7F"/>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626"/>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67763"/>
    <w:rsid w:val="005718AB"/>
    <w:rsid w:val="00572218"/>
    <w:rsid w:val="00572C51"/>
    <w:rsid w:val="0057441E"/>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35C7"/>
    <w:rsid w:val="005B43B7"/>
    <w:rsid w:val="005B4C8D"/>
    <w:rsid w:val="005B5448"/>
    <w:rsid w:val="005B7A0E"/>
    <w:rsid w:val="005C0270"/>
    <w:rsid w:val="005C0627"/>
    <w:rsid w:val="005C1208"/>
    <w:rsid w:val="005C4073"/>
    <w:rsid w:val="005C4CE0"/>
    <w:rsid w:val="005C5BE1"/>
    <w:rsid w:val="005C6484"/>
    <w:rsid w:val="005C6CD5"/>
    <w:rsid w:val="005C7036"/>
    <w:rsid w:val="005C7352"/>
    <w:rsid w:val="005C7C04"/>
    <w:rsid w:val="005D118C"/>
    <w:rsid w:val="005D1409"/>
    <w:rsid w:val="005D184A"/>
    <w:rsid w:val="005D29D0"/>
    <w:rsid w:val="005D340C"/>
    <w:rsid w:val="005D3EE7"/>
    <w:rsid w:val="005D4836"/>
    <w:rsid w:val="005D5F5B"/>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0516"/>
    <w:rsid w:val="00611B2D"/>
    <w:rsid w:val="00612C27"/>
    <w:rsid w:val="00615165"/>
    <w:rsid w:val="00615872"/>
    <w:rsid w:val="00615D76"/>
    <w:rsid w:val="00616B74"/>
    <w:rsid w:val="00617344"/>
    <w:rsid w:val="006204BA"/>
    <w:rsid w:val="0062074C"/>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8C2"/>
    <w:rsid w:val="00646D09"/>
    <w:rsid w:val="00647550"/>
    <w:rsid w:val="00647EC0"/>
    <w:rsid w:val="00650B30"/>
    <w:rsid w:val="00650D78"/>
    <w:rsid w:val="00651E09"/>
    <w:rsid w:val="00652119"/>
    <w:rsid w:val="006528E4"/>
    <w:rsid w:val="00652914"/>
    <w:rsid w:val="006531BA"/>
    <w:rsid w:val="00656ECF"/>
    <w:rsid w:val="00657103"/>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3E08"/>
    <w:rsid w:val="006F4A20"/>
    <w:rsid w:val="006F518D"/>
    <w:rsid w:val="006F65A6"/>
    <w:rsid w:val="00701479"/>
    <w:rsid w:val="007029C3"/>
    <w:rsid w:val="00702AD8"/>
    <w:rsid w:val="00704FD6"/>
    <w:rsid w:val="00707A39"/>
    <w:rsid w:val="00710323"/>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3B84"/>
    <w:rsid w:val="00724259"/>
    <w:rsid w:val="00724453"/>
    <w:rsid w:val="00724D79"/>
    <w:rsid w:val="00724F48"/>
    <w:rsid w:val="00725161"/>
    <w:rsid w:val="007254CC"/>
    <w:rsid w:val="00725EBA"/>
    <w:rsid w:val="00726112"/>
    <w:rsid w:val="00726222"/>
    <w:rsid w:val="0072660A"/>
    <w:rsid w:val="00726925"/>
    <w:rsid w:val="00727C96"/>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360"/>
    <w:rsid w:val="00745F46"/>
    <w:rsid w:val="007470CD"/>
    <w:rsid w:val="00750327"/>
    <w:rsid w:val="00751563"/>
    <w:rsid w:val="00751804"/>
    <w:rsid w:val="00751AC8"/>
    <w:rsid w:val="00752266"/>
    <w:rsid w:val="00753014"/>
    <w:rsid w:val="0075471C"/>
    <w:rsid w:val="00754CA6"/>
    <w:rsid w:val="007556FE"/>
    <w:rsid w:val="00756CF3"/>
    <w:rsid w:val="007572B1"/>
    <w:rsid w:val="007577E1"/>
    <w:rsid w:val="0076018D"/>
    <w:rsid w:val="0076020D"/>
    <w:rsid w:val="007606DF"/>
    <w:rsid w:val="00760F24"/>
    <w:rsid w:val="00761E7D"/>
    <w:rsid w:val="00762212"/>
    <w:rsid w:val="00766BE1"/>
    <w:rsid w:val="007677A8"/>
    <w:rsid w:val="00767CC7"/>
    <w:rsid w:val="0077008F"/>
    <w:rsid w:val="00771D87"/>
    <w:rsid w:val="00772BF2"/>
    <w:rsid w:val="00775840"/>
    <w:rsid w:val="00776629"/>
    <w:rsid w:val="00776DE4"/>
    <w:rsid w:val="00777418"/>
    <w:rsid w:val="00777889"/>
    <w:rsid w:val="0078017C"/>
    <w:rsid w:val="007805AB"/>
    <w:rsid w:val="00781DAB"/>
    <w:rsid w:val="0078226D"/>
    <w:rsid w:val="00783BFC"/>
    <w:rsid w:val="007844F5"/>
    <w:rsid w:val="00785CEB"/>
    <w:rsid w:val="007866C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6598"/>
    <w:rsid w:val="007B7942"/>
    <w:rsid w:val="007C324C"/>
    <w:rsid w:val="007C4780"/>
    <w:rsid w:val="007C53E7"/>
    <w:rsid w:val="007C5494"/>
    <w:rsid w:val="007C5B66"/>
    <w:rsid w:val="007C5EEC"/>
    <w:rsid w:val="007C67BB"/>
    <w:rsid w:val="007C7785"/>
    <w:rsid w:val="007D090E"/>
    <w:rsid w:val="007D0C6C"/>
    <w:rsid w:val="007D1AA4"/>
    <w:rsid w:val="007D3636"/>
    <w:rsid w:val="007D3CA2"/>
    <w:rsid w:val="007D41E9"/>
    <w:rsid w:val="007D4CD6"/>
    <w:rsid w:val="007D6CDD"/>
    <w:rsid w:val="007E028A"/>
    <w:rsid w:val="007E1DFA"/>
    <w:rsid w:val="007E23BE"/>
    <w:rsid w:val="007E2924"/>
    <w:rsid w:val="007E3F51"/>
    <w:rsid w:val="007E4B76"/>
    <w:rsid w:val="007E4D2F"/>
    <w:rsid w:val="007E5655"/>
    <w:rsid w:val="007E5717"/>
    <w:rsid w:val="007E5D67"/>
    <w:rsid w:val="007E6C3A"/>
    <w:rsid w:val="007E7D6B"/>
    <w:rsid w:val="007F008C"/>
    <w:rsid w:val="007F0203"/>
    <w:rsid w:val="007F19BE"/>
    <w:rsid w:val="007F3594"/>
    <w:rsid w:val="007F3C72"/>
    <w:rsid w:val="007F4062"/>
    <w:rsid w:val="007F41D7"/>
    <w:rsid w:val="007F4E3A"/>
    <w:rsid w:val="007F4F4F"/>
    <w:rsid w:val="007F55DE"/>
    <w:rsid w:val="007F669C"/>
    <w:rsid w:val="007F7866"/>
    <w:rsid w:val="008001BB"/>
    <w:rsid w:val="00800337"/>
    <w:rsid w:val="008006A3"/>
    <w:rsid w:val="008047CA"/>
    <w:rsid w:val="008049A7"/>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1F5C"/>
    <w:rsid w:val="008221E8"/>
    <w:rsid w:val="00823A05"/>
    <w:rsid w:val="008249C3"/>
    <w:rsid w:val="00826376"/>
    <w:rsid w:val="008278B1"/>
    <w:rsid w:val="00830C8D"/>
    <w:rsid w:val="008318B7"/>
    <w:rsid w:val="008334C0"/>
    <w:rsid w:val="008334EE"/>
    <w:rsid w:val="008338BE"/>
    <w:rsid w:val="00834D94"/>
    <w:rsid w:val="008368A4"/>
    <w:rsid w:val="00836C4A"/>
    <w:rsid w:val="00841598"/>
    <w:rsid w:val="00841794"/>
    <w:rsid w:val="008430F4"/>
    <w:rsid w:val="00844119"/>
    <w:rsid w:val="00844435"/>
    <w:rsid w:val="00846E07"/>
    <w:rsid w:val="00847E9A"/>
    <w:rsid w:val="00851788"/>
    <w:rsid w:val="00851B9D"/>
    <w:rsid w:val="008524F3"/>
    <w:rsid w:val="008536E7"/>
    <w:rsid w:val="008562E4"/>
    <w:rsid w:val="00856656"/>
    <w:rsid w:val="00856C23"/>
    <w:rsid w:val="00856CDF"/>
    <w:rsid w:val="00856E1B"/>
    <w:rsid w:val="00856E32"/>
    <w:rsid w:val="00856EB0"/>
    <w:rsid w:val="00865FB7"/>
    <w:rsid w:val="008668AC"/>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BE3"/>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A4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28DD"/>
    <w:rsid w:val="008F32EB"/>
    <w:rsid w:val="008F597F"/>
    <w:rsid w:val="008F5F8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2459"/>
    <w:rsid w:val="0093364A"/>
    <w:rsid w:val="00933795"/>
    <w:rsid w:val="00933B75"/>
    <w:rsid w:val="00933FF9"/>
    <w:rsid w:val="00934350"/>
    <w:rsid w:val="009346A0"/>
    <w:rsid w:val="00934A1B"/>
    <w:rsid w:val="009360A6"/>
    <w:rsid w:val="00937DD6"/>
    <w:rsid w:val="00940F21"/>
    <w:rsid w:val="00941358"/>
    <w:rsid w:val="00941810"/>
    <w:rsid w:val="00941F14"/>
    <w:rsid w:val="009450B4"/>
    <w:rsid w:val="009478C8"/>
    <w:rsid w:val="009512FF"/>
    <w:rsid w:val="00951DA4"/>
    <w:rsid w:val="00951F0A"/>
    <w:rsid w:val="00951F1C"/>
    <w:rsid w:val="009520A4"/>
    <w:rsid w:val="0095306B"/>
    <w:rsid w:val="00954007"/>
    <w:rsid w:val="00954243"/>
    <w:rsid w:val="00954E7D"/>
    <w:rsid w:val="00955D78"/>
    <w:rsid w:val="009569DF"/>
    <w:rsid w:val="00962C81"/>
    <w:rsid w:val="009643CF"/>
    <w:rsid w:val="0096469B"/>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380F"/>
    <w:rsid w:val="00984B3A"/>
    <w:rsid w:val="00984E97"/>
    <w:rsid w:val="0098513B"/>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B694D"/>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09BB"/>
    <w:rsid w:val="00A02194"/>
    <w:rsid w:val="00A037EB"/>
    <w:rsid w:val="00A04118"/>
    <w:rsid w:val="00A0431C"/>
    <w:rsid w:val="00A04487"/>
    <w:rsid w:val="00A068E2"/>
    <w:rsid w:val="00A07A16"/>
    <w:rsid w:val="00A07C26"/>
    <w:rsid w:val="00A103E3"/>
    <w:rsid w:val="00A104B0"/>
    <w:rsid w:val="00A1305D"/>
    <w:rsid w:val="00A13190"/>
    <w:rsid w:val="00A149EA"/>
    <w:rsid w:val="00A150B8"/>
    <w:rsid w:val="00A17049"/>
    <w:rsid w:val="00A21219"/>
    <w:rsid w:val="00A22029"/>
    <w:rsid w:val="00A24D08"/>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46B2A"/>
    <w:rsid w:val="00A47617"/>
    <w:rsid w:val="00A5040A"/>
    <w:rsid w:val="00A5066B"/>
    <w:rsid w:val="00A50EFE"/>
    <w:rsid w:val="00A511AE"/>
    <w:rsid w:val="00A543CC"/>
    <w:rsid w:val="00A55098"/>
    <w:rsid w:val="00A567D8"/>
    <w:rsid w:val="00A575F9"/>
    <w:rsid w:val="00A57FBC"/>
    <w:rsid w:val="00A60531"/>
    <w:rsid w:val="00A626BA"/>
    <w:rsid w:val="00A62C91"/>
    <w:rsid w:val="00A64F17"/>
    <w:rsid w:val="00A71211"/>
    <w:rsid w:val="00A716D4"/>
    <w:rsid w:val="00A718F1"/>
    <w:rsid w:val="00A7271F"/>
    <w:rsid w:val="00A72A5B"/>
    <w:rsid w:val="00A72FA8"/>
    <w:rsid w:val="00A73675"/>
    <w:rsid w:val="00A73D19"/>
    <w:rsid w:val="00A73D1A"/>
    <w:rsid w:val="00A73F80"/>
    <w:rsid w:val="00A749DD"/>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0F61"/>
    <w:rsid w:val="00AB1E9C"/>
    <w:rsid w:val="00AB4E41"/>
    <w:rsid w:val="00AB53BE"/>
    <w:rsid w:val="00AB5F05"/>
    <w:rsid w:val="00AB7FDD"/>
    <w:rsid w:val="00AC2387"/>
    <w:rsid w:val="00AC2A6A"/>
    <w:rsid w:val="00AC2C3C"/>
    <w:rsid w:val="00AC2F7B"/>
    <w:rsid w:val="00AC3422"/>
    <w:rsid w:val="00AC36CB"/>
    <w:rsid w:val="00AC4DD0"/>
    <w:rsid w:val="00AC6402"/>
    <w:rsid w:val="00AC6BDC"/>
    <w:rsid w:val="00AC6D09"/>
    <w:rsid w:val="00AD114D"/>
    <w:rsid w:val="00AD2A00"/>
    <w:rsid w:val="00AD47BB"/>
    <w:rsid w:val="00AD4CB6"/>
    <w:rsid w:val="00AD5D93"/>
    <w:rsid w:val="00AD62E4"/>
    <w:rsid w:val="00AD7EF0"/>
    <w:rsid w:val="00AE0AFC"/>
    <w:rsid w:val="00AE1550"/>
    <w:rsid w:val="00AE2347"/>
    <w:rsid w:val="00AE2D74"/>
    <w:rsid w:val="00AF20A5"/>
    <w:rsid w:val="00AF46CD"/>
    <w:rsid w:val="00AF780A"/>
    <w:rsid w:val="00B0125B"/>
    <w:rsid w:val="00B01C4E"/>
    <w:rsid w:val="00B01EB7"/>
    <w:rsid w:val="00B02CA2"/>
    <w:rsid w:val="00B02DF9"/>
    <w:rsid w:val="00B03C02"/>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AB2"/>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2C2E"/>
    <w:rsid w:val="00B532EB"/>
    <w:rsid w:val="00B53D8F"/>
    <w:rsid w:val="00B562AD"/>
    <w:rsid w:val="00B57E0E"/>
    <w:rsid w:val="00B64A21"/>
    <w:rsid w:val="00B6690E"/>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586E"/>
    <w:rsid w:val="00B96BFC"/>
    <w:rsid w:val="00BA05E9"/>
    <w:rsid w:val="00BA262B"/>
    <w:rsid w:val="00BA2E9D"/>
    <w:rsid w:val="00BA3B81"/>
    <w:rsid w:val="00BA403A"/>
    <w:rsid w:val="00BA5C5B"/>
    <w:rsid w:val="00BA6855"/>
    <w:rsid w:val="00BA72F0"/>
    <w:rsid w:val="00BA7560"/>
    <w:rsid w:val="00BA79B0"/>
    <w:rsid w:val="00BA7D63"/>
    <w:rsid w:val="00BB14A8"/>
    <w:rsid w:val="00BB328F"/>
    <w:rsid w:val="00BB35E6"/>
    <w:rsid w:val="00BB587E"/>
    <w:rsid w:val="00BB7A2A"/>
    <w:rsid w:val="00BB7AD2"/>
    <w:rsid w:val="00BC1DAC"/>
    <w:rsid w:val="00BC35F3"/>
    <w:rsid w:val="00BC4121"/>
    <w:rsid w:val="00BC4AD0"/>
    <w:rsid w:val="00BC51D6"/>
    <w:rsid w:val="00BC54FA"/>
    <w:rsid w:val="00BC56B0"/>
    <w:rsid w:val="00BC5D04"/>
    <w:rsid w:val="00BC77A4"/>
    <w:rsid w:val="00BD1D2C"/>
    <w:rsid w:val="00BD31CC"/>
    <w:rsid w:val="00BD4439"/>
    <w:rsid w:val="00BD65FC"/>
    <w:rsid w:val="00BD69E6"/>
    <w:rsid w:val="00BD72AD"/>
    <w:rsid w:val="00BD7745"/>
    <w:rsid w:val="00BD7E85"/>
    <w:rsid w:val="00BE1148"/>
    <w:rsid w:val="00BE2F6E"/>
    <w:rsid w:val="00BE418C"/>
    <w:rsid w:val="00BE4D6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69BE"/>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023"/>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0A3D"/>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09E2"/>
    <w:rsid w:val="00D121F4"/>
    <w:rsid w:val="00D124FD"/>
    <w:rsid w:val="00D12658"/>
    <w:rsid w:val="00D12D10"/>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0E83"/>
    <w:rsid w:val="00D41268"/>
    <w:rsid w:val="00D41EC6"/>
    <w:rsid w:val="00D43778"/>
    <w:rsid w:val="00D43AC1"/>
    <w:rsid w:val="00D43BDC"/>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0F"/>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DBC"/>
    <w:rsid w:val="00DC2585"/>
    <w:rsid w:val="00DC44AC"/>
    <w:rsid w:val="00DC5298"/>
    <w:rsid w:val="00DC5B67"/>
    <w:rsid w:val="00DC676C"/>
    <w:rsid w:val="00DD00CC"/>
    <w:rsid w:val="00DD1ABE"/>
    <w:rsid w:val="00DD2D90"/>
    <w:rsid w:val="00DD2E8C"/>
    <w:rsid w:val="00DD304E"/>
    <w:rsid w:val="00DD4BA2"/>
    <w:rsid w:val="00DD5BED"/>
    <w:rsid w:val="00DD6830"/>
    <w:rsid w:val="00DD6AA8"/>
    <w:rsid w:val="00DD6B06"/>
    <w:rsid w:val="00DD6E4D"/>
    <w:rsid w:val="00DD7705"/>
    <w:rsid w:val="00DE15EE"/>
    <w:rsid w:val="00DE16D5"/>
    <w:rsid w:val="00DE2BC8"/>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20AE"/>
    <w:rsid w:val="00E3396F"/>
    <w:rsid w:val="00E33FF2"/>
    <w:rsid w:val="00E351A9"/>
    <w:rsid w:val="00E35AF9"/>
    <w:rsid w:val="00E3774B"/>
    <w:rsid w:val="00E4148C"/>
    <w:rsid w:val="00E41CE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60F07"/>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C70A9"/>
    <w:rsid w:val="00ED2128"/>
    <w:rsid w:val="00ED325E"/>
    <w:rsid w:val="00ED4991"/>
    <w:rsid w:val="00ED5E90"/>
    <w:rsid w:val="00ED6800"/>
    <w:rsid w:val="00ED6AA9"/>
    <w:rsid w:val="00ED6E1B"/>
    <w:rsid w:val="00ED7E91"/>
    <w:rsid w:val="00EE004A"/>
    <w:rsid w:val="00EE2486"/>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EF77A5"/>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238D"/>
    <w:rsid w:val="00F2392F"/>
    <w:rsid w:val="00F24B92"/>
    <w:rsid w:val="00F2554A"/>
    <w:rsid w:val="00F25647"/>
    <w:rsid w:val="00F25DA1"/>
    <w:rsid w:val="00F300BA"/>
    <w:rsid w:val="00F3076A"/>
    <w:rsid w:val="00F31E82"/>
    <w:rsid w:val="00F3358C"/>
    <w:rsid w:val="00F35954"/>
    <w:rsid w:val="00F35E7E"/>
    <w:rsid w:val="00F36372"/>
    <w:rsid w:val="00F41345"/>
    <w:rsid w:val="00F41636"/>
    <w:rsid w:val="00F4231B"/>
    <w:rsid w:val="00F43312"/>
    <w:rsid w:val="00F45E54"/>
    <w:rsid w:val="00F472B4"/>
    <w:rsid w:val="00F475C3"/>
    <w:rsid w:val="00F47699"/>
    <w:rsid w:val="00F516C6"/>
    <w:rsid w:val="00F51FB8"/>
    <w:rsid w:val="00F531DB"/>
    <w:rsid w:val="00F53DF1"/>
    <w:rsid w:val="00F55BCE"/>
    <w:rsid w:val="00F57553"/>
    <w:rsid w:val="00F575E9"/>
    <w:rsid w:val="00F61277"/>
    <w:rsid w:val="00F614BC"/>
    <w:rsid w:val="00F6205C"/>
    <w:rsid w:val="00F622A2"/>
    <w:rsid w:val="00F623DD"/>
    <w:rsid w:val="00F628D5"/>
    <w:rsid w:val="00F6367E"/>
    <w:rsid w:val="00F6375B"/>
    <w:rsid w:val="00F639D1"/>
    <w:rsid w:val="00F63A1C"/>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7A7"/>
    <w:rsid w:val="00F807EA"/>
    <w:rsid w:val="00F8156B"/>
    <w:rsid w:val="00F81F5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D3"/>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8ED"/>
    <w:rsid w:val="00FB1D74"/>
    <w:rsid w:val="00FB3C6C"/>
    <w:rsid w:val="00FB465A"/>
    <w:rsid w:val="00FB4C74"/>
    <w:rsid w:val="00FB69FE"/>
    <w:rsid w:val="00FB6B79"/>
    <w:rsid w:val="00FB728B"/>
    <w:rsid w:val="00FC0CDA"/>
    <w:rsid w:val="00FC1461"/>
    <w:rsid w:val="00FC1D47"/>
    <w:rsid w:val="00FC3619"/>
    <w:rsid w:val="00FC3FBB"/>
    <w:rsid w:val="00FC4FFC"/>
    <w:rsid w:val="00FC6C25"/>
    <w:rsid w:val="00FD074B"/>
    <w:rsid w:val="00FD0823"/>
    <w:rsid w:val="00FD0D17"/>
    <w:rsid w:val="00FD17E2"/>
    <w:rsid w:val="00FD206F"/>
    <w:rsid w:val="00FD2F49"/>
    <w:rsid w:val="00FD323D"/>
    <w:rsid w:val="00FD542B"/>
    <w:rsid w:val="00FD6F79"/>
    <w:rsid w:val="00FE1D5A"/>
    <w:rsid w:val="00FE24A9"/>
    <w:rsid w:val="00FE3E3F"/>
    <w:rsid w:val="00FE42F6"/>
    <w:rsid w:val="00FE434A"/>
    <w:rsid w:val="00FE4DC8"/>
    <w:rsid w:val="00FE5538"/>
    <w:rsid w:val="00FE57F6"/>
    <w:rsid w:val="00FE5A6B"/>
    <w:rsid w:val="00FE5B9E"/>
    <w:rsid w:val="00FE683D"/>
    <w:rsid w:val="00FE736E"/>
    <w:rsid w:val="00FF0077"/>
    <w:rsid w:val="00FF158B"/>
    <w:rsid w:val="00FF1EBE"/>
    <w:rsid w:val="00FF59CD"/>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0D26EE8"/>
  <w15:docId w15:val="{1E5B8983-1D44-48A8-8E49-0A96FF4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A3D"/>
    <w:pPr>
      <w:overflowPunct w:val="0"/>
      <w:autoSpaceDE w:val="0"/>
      <w:autoSpaceDN w:val="0"/>
      <w:adjustRightInd w:val="0"/>
      <w:spacing w:after="120"/>
      <w:textAlignment w:val="baseline"/>
    </w:pPr>
    <w:rPr>
      <w:rFonts w:ascii="Arial" w:eastAsia="ＭＳ 明朝" w:hAnsi="Arial"/>
      <w:lang w:val="en-GB" w:eastAsia="en-US"/>
    </w:rPr>
  </w:style>
  <w:style w:type="paragraph" w:styleId="1">
    <w:name w:val="heading 1"/>
    <w:next w:val="a"/>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ＭＳ 明朝" w:hAnsi="Arial"/>
      <w:sz w:val="36"/>
      <w:lang w:val="en-GB" w:eastAsia="en-US"/>
    </w:rPr>
  </w:style>
  <w:style w:type="paragraph" w:styleId="2">
    <w:name w:val="heading 2"/>
    <w:basedOn w:val="a"/>
    <w:next w:val="a"/>
    <w:qFormat/>
    <w:rsid w:val="00230764"/>
    <w:pPr>
      <w:keepNext/>
      <w:spacing w:before="120" w:after="180"/>
      <w:ind w:left="851" w:hanging="851"/>
      <w:outlineLvl w:val="1"/>
    </w:pPr>
    <w:rPr>
      <w:rFonts w:cs="Arial"/>
      <w:bCs/>
      <w:iCs/>
      <w:sz w:val="32"/>
      <w:szCs w:val="28"/>
    </w:rPr>
  </w:style>
  <w:style w:type="paragraph" w:styleId="3">
    <w:name w:val="heading 3"/>
    <w:basedOn w:val="a"/>
    <w:next w:val="a"/>
    <w:qFormat/>
    <w:rsid w:val="00230764"/>
    <w:pPr>
      <w:keepNext/>
      <w:spacing w:before="120" w:after="180"/>
      <w:ind w:left="1134" w:hanging="1134"/>
      <w:outlineLvl w:val="2"/>
    </w:pPr>
    <w:rPr>
      <w:rFonts w:cs="Arial"/>
      <w:bCs/>
      <w:sz w:val="28"/>
      <w:szCs w:val="26"/>
    </w:rPr>
  </w:style>
  <w:style w:type="paragraph" w:styleId="4">
    <w:name w:val="heading 4"/>
    <w:basedOn w:val="a"/>
    <w:next w:val="a"/>
    <w:qFormat/>
    <w:rsid w:val="00230764"/>
    <w:pPr>
      <w:keepNext/>
      <w:spacing w:before="120" w:after="180"/>
      <w:ind w:left="1418" w:hanging="1418"/>
      <w:outlineLvl w:val="3"/>
    </w:pPr>
    <w:rPr>
      <w:bCs/>
      <w:sz w:val="24"/>
      <w:szCs w:val="28"/>
    </w:rPr>
  </w:style>
  <w:style w:type="paragraph" w:styleId="5">
    <w:name w:val="heading 5"/>
    <w:basedOn w:val="a"/>
    <w:next w:val="a"/>
    <w:qFormat/>
    <w:rsid w:val="00230764"/>
    <w:pPr>
      <w:spacing w:before="120" w:after="180"/>
      <w:ind w:left="1701" w:hanging="1701"/>
      <w:outlineLvl w:val="4"/>
    </w:pPr>
    <w:rPr>
      <w:bCs/>
      <w:iCs/>
      <w:sz w:val="22"/>
      <w:szCs w:val="26"/>
    </w:rPr>
  </w:style>
  <w:style w:type="paragraph" w:styleId="6">
    <w:name w:val="heading 6"/>
    <w:basedOn w:val="a"/>
    <w:next w:val="a"/>
    <w:link w:val="60"/>
    <w:unhideWhenUsed/>
    <w:qFormat/>
    <w:rsid w:val="00AB4E41"/>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qFormat/>
    <w:rsid w:val="00F71809"/>
    <w:pPr>
      <w:widowControl w:val="0"/>
      <w:overflowPunct w:val="0"/>
      <w:autoSpaceDE w:val="0"/>
      <w:autoSpaceDN w:val="0"/>
      <w:adjustRightInd w:val="0"/>
      <w:textAlignment w:val="baseline"/>
    </w:pPr>
    <w:rPr>
      <w:rFonts w:ascii="Arial" w:eastAsia="ＭＳ 明朝" w:hAnsi="Arial"/>
      <w:b/>
      <w:noProof/>
      <w:sz w:val="18"/>
      <w:lang w:eastAsia="en-US"/>
    </w:rPr>
  </w:style>
  <w:style w:type="paragraph" w:customStyle="1" w:styleId="CRCoverPage">
    <w:name w:val="CR Cover Page"/>
    <w:rsid w:val="00F71809"/>
    <w:pPr>
      <w:spacing w:after="120"/>
    </w:pPr>
    <w:rPr>
      <w:rFonts w:ascii="Arial" w:eastAsia="ＭＳ 明朝" w:hAnsi="Arial"/>
      <w:lang w:val="en-GB" w:eastAsia="en-US"/>
    </w:rPr>
  </w:style>
  <w:style w:type="paragraph" w:customStyle="1" w:styleId="B1">
    <w:name w:val="B1"/>
    <w:basedOn w:val="a5"/>
    <w:link w:val="B1Char1"/>
    <w:qFormat/>
    <w:rsid w:val="00F71809"/>
    <w:pPr>
      <w:spacing w:after="180"/>
      <w:ind w:left="568" w:hanging="284"/>
    </w:pPr>
    <w:rPr>
      <w:rFonts w:ascii="Times New Roman" w:hAnsi="Times New Roman"/>
    </w:rPr>
  </w:style>
  <w:style w:type="paragraph" w:customStyle="1" w:styleId="B2">
    <w:name w:val="B2"/>
    <w:basedOn w:val="20"/>
    <w:rsid w:val="00F71809"/>
    <w:pPr>
      <w:spacing w:after="180"/>
      <w:ind w:left="851" w:hanging="284"/>
    </w:pPr>
  </w:style>
  <w:style w:type="paragraph" w:customStyle="1" w:styleId="B3">
    <w:name w:val="B3"/>
    <w:basedOn w:val="30"/>
    <w:rsid w:val="00F71809"/>
    <w:pPr>
      <w:spacing w:after="180"/>
      <w:ind w:left="1135" w:hanging="284"/>
    </w:pPr>
  </w:style>
  <w:style w:type="paragraph" w:customStyle="1" w:styleId="B5">
    <w:name w:val="B5"/>
    <w:basedOn w:val="50"/>
    <w:rsid w:val="00F71809"/>
    <w:pPr>
      <w:spacing w:after="180"/>
      <w:ind w:left="1702" w:hanging="284"/>
    </w:pPr>
  </w:style>
  <w:style w:type="character" w:customStyle="1" w:styleId="B1Char1">
    <w:name w:val="B1 Char1"/>
    <w:link w:val="B1"/>
    <w:qFormat/>
    <w:rsid w:val="00F71809"/>
    <w:rPr>
      <w:rFonts w:eastAsia="ＭＳ 明朝"/>
      <w:lang w:val="en-GB" w:eastAsia="en-US" w:bidi="ar-SA"/>
    </w:rPr>
  </w:style>
  <w:style w:type="paragraph" w:customStyle="1" w:styleId="B0">
    <w:name w:val="B0"/>
    <w:basedOn w:val="B1"/>
    <w:rsid w:val="00F71809"/>
    <w:pPr>
      <w:ind w:left="284"/>
    </w:pPr>
    <w:rPr>
      <w:lang w:eastAsia="ja-JP"/>
    </w:rPr>
  </w:style>
  <w:style w:type="paragraph" w:styleId="a5">
    <w:name w:val="List"/>
    <w:basedOn w:val="a"/>
    <w:rsid w:val="00F71809"/>
    <w:pPr>
      <w:ind w:left="283" w:hanging="283"/>
    </w:pPr>
  </w:style>
  <w:style w:type="paragraph" w:styleId="20">
    <w:name w:val="List 2"/>
    <w:basedOn w:val="a"/>
    <w:rsid w:val="00F71809"/>
    <w:pPr>
      <w:ind w:left="566" w:hanging="283"/>
    </w:pPr>
  </w:style>
  <w:style w:type="paragraph" w:styleId="30">
    <w:name w:val="List 3"/>
    <w:basedOn w:val="a"/>
    <w:rsid w:val="00F71809"/>
    <w:pPr>
      <w:ind w:left="849" w:hanging="283"/>
    </w:pPr>
  </w:style>
  <w:style w:type="paragraph" w:styleId="50">
    <w:name w:val="List 5"/>
    <w:basedOn w:val="a"/>
    <w:rsid w:val="00F71809"/>
    <w:pPr>
      <w:ind w:left="1415" w:hanging="283"/>
    </w:pPr>
  </w:style>
  <w:style w:type="paragraph" w:customStyle="1" w:styleId="NO">
    <w:name w:val="NO"/>
    <w:basedOn w:val="a"/>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a"/>
    <w:link w:val="THChar"/>
    <w:rsid w:val="00F71809"/>
    <w:pPr>
      <w:keepNext/>
      <w:keepLines/>
      <w:spacing w:before="60" w:after="180"/>
      <w:jc w:val="center"/>
    </w:pPr>
    <w:rPr>
      <w:b/>
    </w:rPr>
  </w:style>
  <w:style w:type="paragraph" w:customStyle="1" w:styleId="Reference">
    <w:name w:val="Reference"/>
    <w:basedOn w:val="a"/>
    <w:rsid w:val="00F71809"/>
    <w:pPr>
      <w:ind w:left="709" w:hanging="709"/>
    </w:pPr>
    <w:rPr>
      <w:lang w:eastAsia="ja-JP"/>
    </w:rPr>
  </w:style>
  <w:style w:type="paragraph" w:styleId="a6">
    <w:name w:val="footer"/>
    <w:basedOn w:val="a"/>
    <w:rsid w:val="00F71809"/>
    <w:pPr>
      <w:tabs>
        <w:tab w:val="center" w:pos="4320"/>
        <w:tab w:val="right" w:pos="8640"/>
      </w:tabs>
    </w:pPr>
  </w:style>
  <w:style w:type="character" w:styleId="a7">
    <w:name w:val="page number"/>
    <w:basedOn w:val="a0"/>
    <w:rsid w:val="00F71809"/>
  </w:style>
  <w:style w:type="character" w:styleId="a8">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60">
    <w:name w:val="見出し 6 (文字)"/>
    <w:link w:val="6"/>
    <w:rsid w:val="00AB4E41"/>
    <w:rPr>
      <w:rFonts w:ascii="Arial" w:eastAsia="ＭＳ 明朝" w:hAnsi="Arial"/>
      <w:lang w:eastAsia="en-US"/>
    </w:rPr>
  </w:style>
  <w:style w:type="paragraph" w:customStyle="1" w:styleId="Head6">
    <w:name w:val="Head 6"/>
    <w:basedOn w:val="a"/>
    <w:next w:val="a"/>
    <w:rsid w:val="00AB4E41"/>
    <w:pPr>
      <w:spacing w:before="120" w:after="180"/>
      <w:ind w:left="1985" w:hanging="1985"/>
    </w:pPr>
    <w:rPr>
      <w:rFonts w:eastAsia="Times New Roman"/>
    </w:rPr>
  </w:style>
  <w:style w:type="paragraph" w:customStyle="1" w:styleId="Proposal">
    <w:name w:val="Proposal"/>
    <w:basedOn w:val="a"/>
    <w:qFormat/>
    <w:rsid w:val="001601A9"/>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2"/>
      </w:numPr>
      <w:ind w:left="1701" w:hanging="1701"/>
    </w:pPr>
  </w:style>
  <w:style w:type="paragraph" w:styleId="10">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ＭＳ 明朝"/>
      <w:color w:val="FF0000"/>
      <w:lang w:eastAsia="en-US"/>
    </w:rPr>
  </w:style>
  <w:style w:type="paragraph" w:styleId="a9">
    <w:name w:val="Body Text"/>
    <w:basedOn w:val="a"/>
    <w:link w:val="aa"/>
    <w:rsid w:val="002300C6"/>
    <w:pPr>
      <w:jc w:val="both"/>
    </w:pPr>
    <w:rPr>
      <w:rFonts w:eastAsia="DengXian"/>
      <w:lang w:eastAsia="zh-CN"/>
    </w:rPr>
  </w:style>
  <w:style w:type="character" w:customStyle="1" w:styleId="aa">
    <w:name w:val="本文 (文字)"/>
    <w:link w:val="a9"/>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a"/>
    <w:link w:val="TALChar"/>
    <w:rsid w:val="006A693D"/>
    <w:pPr>
      <w:keepNext/>
      <w:keepLines/>
      <w:overflowPunct/>
      <w:autoSpaceDE/>
      <w:autoSpaceDN/>
      <w:adjustRightInd/>
      <w:spacing w:after="0"/>
      <w:textAlignment w:val="auto"/>
    </w:pPr>
    <w:rPr>
      <w:rFonts w:eastAsia="DengXian"/>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ＭＳ 明朝" w:hAnsi="Arial"/>
      <w:b/>
      <w:lang w:val="en-GB" w:eastAsia="en-US"/>
    </w:rPr>
  </w:style>
  <w:style w:type="paragraph" w:styleId="ab">
    <w:name w:val="Balloon Text"/>
    <w:basedOn w:val="a"/>
    <w:link w:val="ac"/>
    <w:rsid w:val="00015FEC"/>
    <w:pPr>
      <w:spacing w:after="0"/>
    </w:pPr>
    <w:rPr>
      <w:sz w:val="18"/>
      <w:szCs w:val="18"/>
    </w:rPr>
  </w:style>
  <w:style w:type="character" w:customStyle="1" w:styleId="ac">
    <w:name w:val="吹き出し (文字)"/>
    <w:link w:val="ab"/>
    <w:rsid w:val="00015FEC"/>
    <w:rPr>
      <w:rFonts w:ascii="Arial" w:eastAsia="ＭＳ 明朝" w:hAnsi="Arial"/>
      <w:sz w:val="18"/>
      <w:szCs w:val="18"/>
      <w:lang w:val="en-GB" w:eastAsia="en-US"/>
    </w:rPr>
  </w:style>
  <w:style w:type="character" w:styleId="ad">
    <w:name w:val="annotation reference"/>
    <w:rsid w:val="00622C40"/>
    <w:rPr>
      <w:sz w:val="21"/>
      <w:szCs w:val="21"/>
    </w:rPr>
  </w:style>
  <w:style w:type="paragraph" w:styleId="ae">
    <w:name w:val="annotation text"/>
    <w:basedOn w:val="a"/>
    <w:link w:val="af"/>
    <w:rsid w:val="00622C40"/>
  </w:style>
  <w:style w:type="character" w:customStyle="1" w:styleId="af">
    <w:name w:val="コメント文字列 (文字)"/>
    <w:link w:val="ae"/>
    <w:rsid w:val="00622C40"/>
    <w:rPr>
      <w:rFonts w:ascii="Arial" w:eastAsia="ＭＳ 明朝" w:hAnsi="Arial"/>
      <w:lang w:val="en-GB" w:eastAsia="en-US"/>
    </w:rPr>
  </w:style>
  <w:style w:type="paragraph" w:styleId="af0">
    <w:name w:val="annotation subject"/>
    <w:basedOn w:val="ae"/>
    <w:next w:val="ae"/>
    <w:link w:val="af1"/>
    <w:rsid w:val="00622C40"/>
    <w:rPr>
      <w:b/>
      <w:bCs/>
    </w:rPr>
  </w:style>
  <w:style w:type="character" w:customStyle="1" w:styleId="af1">
    <w:name w:val="コメント内容 (文字)"/>
    <w:link w:val="af0"/>
    <w:rsid w:val="00622C40"/>
    <w:rPr>
      <w:rFonts w:ascii="Arial" w:eastAsia="ＭＳ 明朝"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ＭＳ 明朝" w:hAnsi="Arial"/>
      <w:b/>
      <w:lang w:val="en-GB" w:eastAsia="en-US"/>
    </w:rPr>
  </w:style>
  <w:style w:type="paragraph" w:customStyle="1" w:styleId="Note-Boxed">
    <w:name w:val="Note - Boxed"/>
    <w:basedOn w:val="a"/>
    <w:next w:val="a"/>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2">
    <w:name w:val="List Paragraph"/>
    <w:basedOn w:val="a"/>
    <w:link w:val="af3"/>
    <w:uiPriority w:val="34"/>
    <w:qFormat/>
    <w:rsid w:val="00486939"/>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SimSun"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rsid w:val="0071155F"/>
    <w:rPr>
      <w:rFonts w:ascii="Arial" w:eastAsia="SimSun" w:hAnsi="Arial" w:cs="Arial"/>
      <w:sz w:val="18"/>
      <w:szCs w:val="18"/>
      <w:lang w:val="en-GB" w:eastAsia="en-GB"/>
    </w:rPr>
  </w:style>
  <w:style w:type="paragraph" w:customStyle="1" w:styleId="TALLeft125cm">
    <w:name w:val="TAL + Left: 125 cm"/>
    <w:basedOn w:val="a"/>
    <w:rsid w:val="0071155F"/>
    <w:pPr>
      <w:keepNext/>
      <w:keepLines/>
      <w:kinsoku w:val="0"/>
      <w:overflowPunct/>
      <w:autoSpaceDE/>
      <w:autoSpaceDN/>
      <w:adjustRightInd/>
      <w:spacing w:after="0"/>
      <w:ind w:left="709"/>
      <w:textAlignment w:val="auto"/>
    </w:pPr>
    <w:rPr>
      <w:rFonts w:eastAsia="SimSun" w:cs="Arial"/>
      <w:bCs/>
      <w:sz w:val="18"/>
      <w:szCs w:val="18"/>
      <w:lang w:eastAsia="zh-CN"/>
    </w:rPr>
  </w:style>
  <w:style w:type="paragraph" w:styleId="af4">
    <w:name w:val="Document Map"/>
    <w:basedOn w:val="a"/>
    <w:link w:val="af5"/>
    <w:rsid w:val="00113454"/>
    <w:rPr>
      <w:rFonts w:ascii="SimSun" w:eastAsia="SimSun"/>
      <w:sz w:val="18"/>
      <w:szCs w:val="18"/>
    </w:rPr>
  </w:style>
  <w:style w:type="character" w:customStyle="1" w:styleId="af5">
    <w:name w:val="見出しマップ (文字)"/>
    <w:link w:val="af4"/>
    <w:rsid w:val="00113454"/>
    <w:rPr>
      <w:rFonts w:ascii="SimSun" w:eastAsia="SimSun" w:hAnsi="Arial"/>
      <w:sz w:val="18"/>
      <w:szCs w:val="18"/>
      <w:lang w:val="en-GB" w:eastAsia="en-US"/>
    </w:rPr>
  </w:style>
  <w:style w:type="paragraph" w:customStyle="1" w:styleId="EX">
    <w:name w:val="EX"/>
    <w:basedOn w:val="a"/>
    <w:rsid w:val="0071222C"/>
    <w:pPr>
      <w:keepLines/>
      <w:overflowPunct/>
      <w:autoSpaceDE/>
      <w:autoSpaceDN/>
      <w:adjustRightInd/>
      <w:spacing w:after="180"/>
      <w:ind w:left="1702" w:hanging="1418"/>
      <w:textAlignment w:val="auto"/>
    </w:pPr>
    <w:rPr>
      <w:rFonts w:ascii="Times New Roman" w:eastAsia="SimSun" w:hAnsi="Times New Roman"/>
    </w:rPr>
  </w:style>
  <w:style w:type="table" w:styleId="af6">
    <w:name w:val="Table Grid"/>
    <w:basedOn w:val="a1"/>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24259"/>
  </w:style>
  <w:style w:type="character" w:customStyle="1" w:styleId="a4">
    <w:name w:val="ヘッダー (文字)"/>
    <w:aliases w:val="header odd (文字)"/>
    <w:link w:val="a3"/>
    <w:qFormat/>
    <w:rsid w:val="00B02DF9"/>
    <w:rPr>
      <w:rFonts w:ascii="Arial" w:eastAsia="ＭＳ 明朝" w:hAnsi="Arial"/>
      <w:b/>
      <w:noProof/>
      <w:sz w:val="18"/>
      <w:lang w:val="en-US" w:eastAsia="en-US" w:bidi="ar-SA"/>
    </w:rPr>
  </w:style>
  <w:style w:type="paragraph" w:styleId="af7">
    <w:name w:val="Plain Text"/>
    <w:basedOn w:val="a"/>
    <w:link w:val="af8"/>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af8">
    <w:name w:val="書式なし (文字)"/>
    <w:basedOn w:val="a0"/>
    <w:link w:val="af7"/>
    <w:uiPriority w:val="99"/>
    <w:rsid w:val="00D5798B"/>
    <w:rPr>
      <w:rFonts w:ascii="Calibri" w:eastAsia="Calibri" w:hAnsi="Calibri"/>
      <w:sz w:val="22"/>
      <w:szCs w:val="21"/>
      <w:lang w:val="en-GB" w:eastAsia="en-US"/>
    </w:rPr>
  </w:style>
  <w:style w:type="paragraph" w:styleId="af9">
    <w:name w:val="Revision"/>
    <w:hidden/>
    <w:uiPriority w:val="99"/>
    <w:semiHidden/>
    <w:rsid w:val="004F432E"/>
    <w:rPr>
      <w:rFonts w:ascii="Arial" w:eastAsia="ＭＳ 明朝" w:hAnsi="Arial"/>
      <w:lang w:val="en-GB" w:eastAsia="en-US"/>
    </w:rPr>
  </w:style>
  <w:style w:type="character" w:customStyle="1" w:styleId="fontstyle01">
    <w:name w:val="fontstyle01"/>
    <w:basedOn w:val="a0"/>
    <w:rsid w:val="00383688"/>
    <w:rPr>
      <w:rFonts w:ascii="ClassicoURW-Reg" w:hAnsi="ClassicoURW-Reg" w:hint="default"/>
      <w:b w:val="0"/>
      <w:bCs w:val="0"/>
      <w:i w:val="0"/>
      <w:iCs w:val="0"/>
      <w:color w:val="242021"/>
      <w:sz w:val="18"/>
      <w:szCs w:val="18"/>
    </w:rPr>
  </w:style>
  <w:style w:type="character" w:customStyle="1" w:styleId="fontstyle21">
    <w:name w:val="fontstyle21"/>
    <w:basedOn w:val="a0"/>
    <w:rsid w:val="00383688"/>
    <w:rPr>
      <w:rFonts w:ascii="ClassicoURW-MedIta" w:hAnsi="ClassicoURW-MedIta" w:hint="default"/>
      <w:b w:val="0"/>
      <w:bCs w:val="0"/>
      <w:i/>
      <w:iCs/>
      <w:color w:val="242021"/>
      <w:sz w:val="18"/>
      <w:szCs w:val="18"/>
    </w:rPr>
  </w:style>
  <w:style w:type="character" w:customStyle="1" w:styleId="opdicttext2">
    <w:name w:val="op_dict_text2"/>
    <w:basedOn w:val="a0"/>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033755"/>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a9"/>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rsid w:val="000F61D8"/>
    <w:rPr>
      <w:rFonts w:ascii="Arial" w:eastAsia="SimSun" w:hAnsi="Arial"/>
      <w:spacing w:val="2"/>
      <w:kern w:val="2"/>
      <w:sz w:val="21"/>
      <w:szCs w:val="22"/>
      <w:lang w:val="en-GB" w:eastAsia="en-US"/>
    </w:rPr>
  </w:style>
  <w:style w:type="character" w:styleId="afa">
    <w:name w:val="FollowedHyperlink"/>
    <w:uiPriority w:val="99"/>
    <w:rsid w:val="008C6BB1"/>
    <w:rPr>
      <w:color w:val="800080"/>
      <w:u w:val="single"/>
    </w:rPr>
  </w:style>
  <w:style w:type="paragraph" w:customStyle="1" w:styleId="proposalitem">
    <w:name w:val="proposal item"/>
    <w:basedOn w:val="a"/>
    <w:qFormat/>
    <w:rsid w:val="00E915B5"/>
    <w:pPr>
      <w:spacing w:after="180"/>
    </w:pPr>
    <w:rPr>
      <w:rFonts w:ascii="Times New Roman" w:eastAsia="SimSun" w:hAnsi="Times New Roman"/>
      <w:b/>
      <w:kern w:val="2"/>
      <w:lang w:eastAsia="zh-CN"/>
    </w:rPr>
  </w:style>
  <w:style w:type="paragraph" w:customStyle="1" w:styleId="proposaltext">
    <w:name w:val="proposal text"/>
    <w:basedOn w:val="a"/>
    <w:qFormat/>
    <w:rsid w:val="00BA79B0"/>
    <w:pPr>
      <w:spacing w:after="180"/>
    </w:pPr>
    <w:rPr>
      <w:rFonts w:ascii="Times New Roman" w:eastAsia="SimSun" w:hAnsi="Times New Roman"/>
      <w:lang w:eastAsia="zh-CN"/>
    </w:rPr>
  </w:style>
  <w:style w:type="character" w:customStyle="1" w:styleId="af3">
    <w:name w:val="リスト段落 (文字)"/>
    <w:link w:val="af2"/>
    <w:uiPriority w:val="34"/>
    <w:locked/>
    <w:rsid w:val="00C1007A"/>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zhangxy\Downloads\Inbox\R3-21422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5280</Words>
  <Characters>30101</Characters>
  <Application>Microsoft Office Word</Application>
  <DocSecurity>0</DocSecurity>
  <Lines>250</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 Meeting #96bis NR Adhoc</vt:lpstr>
      <vt:lpstr>3GPP TSG-RAN WG3 Meeting #60</vt:lpstr>
    </vt:vector>
  </TitlesOfParts>
  <Company>Liuliang</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subject/>
  <dc:creator>CMCC</dc:creator>
  <cp:keywords/>
  <cp:lastModifiedBy>NEC</cp:lastModifiedBy>
  <cp:revision>20</cp:revision>
  <dcterms:created xsi:type="dcterms:W3CDTF">2021-08-20T02:36:00Z</dcterms:created>
  <dcterms:modified xsi:type="dcterms:W3CDTF">2021-08-20T04:12:00Z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1629381788</vt:lpwstr>
  </property>
</Properties>
</file>