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66EA8AF9" w:rsidR="003E7855" w:rsidRPr="000E3DDE" w:rsidRDefault="003E7855" w:rsidP="003E7855">
      <w:pPr>
        <w:pStyle w:val="CRCoverPage"/>
        <w:tabs>
          <w:tab w:val="right" w:pos="9639"/>
        </w:tabs>
        <w:spacing w:after="0"/>
        <w:rPr>
          <w:rFonts w:cs="Arial"/>
          <w:b/>
          <w:i/>
          <w:sz w:val="28"/>
          <w:lang w:val="de-DE"/>
        </w:rPr>
      </w:pPr>
      <w:r w:rsidRPr="000E3DDE">
        <w:rPr>
          <w:rFonts w:cs="Arial"/>
          <w:b/>
          <w:sz w:val="24"/>
          <w:lang w:val="de-DE"/>
        </w:rPr>
        <w:t>3GPP TSG-RAN WG3 #11</w:t>
      </w:r>
      <w:r w:rsidR="00AA4D93" w:rsidRPr="000E3DDE">
        <w:rPr>
          <w:rFonts w:cs="Arial"/>
          <w:b/>
          <w:sz w:val="24"/>
          <w:lang w:val="de-DE"/>
        </w:rPr>
        <w:t>3</w:t>
      </w:r>
      <w:r w:rsidRPr="000E3DDE">
        <w:rPr>
          <w:rFonts w:cs="Arial"/>
          <w:b/>
          <w:sz w:val="24"/>
          <w:lang w:val="de-DE"/>
        </w:rPr>
        <w:t>e</w:t>
      </w:r>
      <w:r w:rsidRPr="000E3DDE">
        <w:rPr>
          <w:rFonts w:cs="Arial"/>
          <w:b/>
          <w:i/>
          <w:sz w:val="28"/>
          <w:lang w:val="de-DE"/>
        </w:rPr>
        <w:tab/>
      </w:r>
      <w:r w:rsidRPr="009174CA">
        <w:rPr>
          <w:rFonts w:cs="Arial"/>
          <w:highlight w:val="yellow"/>
        </w:rPr>
        <w:fldChar w:fldCharType="begin"/>
      </w:r>
      <w:r w:rsidRPr="000E3DDE">
        <w:rPr>
          <w:rFonts w:cs="Arial"/>
          <w:highlight w:val="yellow"/>
          <w:lang w:val="de-DE"/>
        </w:rPr>
        <w:instrText xml:space="preserve"> DOCPROPERTY  Tdoc#  \* MERGEFORMAT </w:instrText>
      </w:r>
      <w:r w:rsidRPr="009174CA">
        <w:rPr>
          <w:rFonts w:cs="Arial"/>
          <w:highlight w:val="yellow"/>
        </w:rPr>
        <w:fldChar w:fldCharType="separate"/>
      </w:r>
      <w:r w:rsidR="00C67EE3" w:rsidRPr="000E3DDE">
        <w:rPr>
          <w:rFonts w:cs="Arial"/>
          <w:highlight w:val="yellow"/>
          <w:lang w:val="de-DE"/>
        </w:rPr>
        <w:t xml:space="preserve"> </w:t>
      </w:r>
      <w:r w:rsidR="00C67EE3" w:rsidRPr="000E3DDE">
        <w:rPr>
          <w:rFonts w:cs="Arial"/>
          <w:b/>
          <w:i/>
          <w:sz w:val="28"/>
          <w:highlight w:val="yellow"/>
          <w:lang w:val="de-DE"/>
        </w:rPr>
        <w:t>Draft R3-21</w:t>
      </w:r>
      <w:r w:rsidR="00AA4D93" w:rsidRPr="000E3DDE">
        <w:rPr>
          <w:rFonts w:cs="Arial"/>
          <w:b/>
          <w:i/>
          <w:sz w:val="28"/>
          <w:highlight w:val="yellow"/>
          <w:lang w:val="de-DE"/>
        </w:rPr>
        <w:t>4220</w:t>
      </w:r>
      <w:r w:rsidRPr="009174CA">
        <w:rPr>
          <w:rFonts w:cs="Arial"/>
          <w:b/>
          <w:i/>
          <w:sz w:val="28"/>
          <w:highlight w:val="yellow"/>
        </w:rPr>
        <w:fldChar w:fldCharType="end"/>
      </w:r>
    </w:p>
    <w:p w14:paraId="7EE46C3B" w14:textId="3B1A9450" w:rsidR="003E7855" w:rsidRPr="009174CA" w:rsidRDefault="003E7855" w:rsidP="003E7855">
      <w:pPr>
        <w:pStyle w:val="CRCoverPage"/>
        <w:outlineLvl w:val="0"/>
        <w:rPr>
          <w:rFonts w:cs="Arial"/>
          <w:b/>
          <w:sz w:val="24"/>
        </w:rPr>
      </w:pPr>
      <w:r w:rsidRPr="009174CA">
        <w:rPr>
          <w:rFonts w:cs="Arial"/>
          <w:b/>
          <w:bCs/>
          <w:sz w:val="24"/>
        </w:rPr>
        <w:t>Online, 1</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 2</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w:t>
      </w:r>
      <w:r w:rsidR="00693168" w:rsidRPr="009174CA">
        <w:rPr>
          <w:rFonts w:cs="Arial"/>
          <w:b/>
          <w:bCs/>
          <w:sz w:val="24"/>
        </w:rPr>
        <w:t>August</w:t>
      </w:r>
      <w:r w:rsidRPr="009174CA">
        <w:rPr>
          <w:rFonts w:cs="Arial"/>
          <w:b/>
          <w:bCs/>
          <w:sz w:val="24"/>
        </w:rPr>
        <w:t xml:space="preserve"> 2021</w:t>
      </w:r>
    </w:p>
    <w:p w14:paraId="4332BCF4" w14:textId="77777777" w:rsidR="00015561" w:rsidRPr="009174CA" w:rsidRDefault="00015561" w:rsidP="00246389">
      <w:pPr>
        <w:pStyle w:val="BodyText"/>
        <w:rPr>
          <w:noProof/>
        </w:rPr>
      </w:pPr>
    </w:p>
    <w:p w14:paraId="0C87B9C8" w14:textId="69D62F7B"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957B13" w:rsidRPr="009174CA">
        <w:rPr>
          <w:rFonts w:cs="Arial"/>
          <w:b/>
          <w:bCs/>
          <w:color w:val="000000"/>
          <w:sz w:val="24"/>
          <w:szCs w:val="24"/>
          <w:lang w:val="en-US"/>
        </w:rPr>
        <w:t>8</w:t>
      </w:r>
      <w:r w:rsidR="007D44B5" w:rsidRPr="009174CA">
        <w:rPr>
          <w:rFonts w:cs="Arial"/>
          <w:b/>
          <w:bCs/>
          <w:color w:val="000000"/>
          <w:sz w:val="24"/>
          <w:szCs w:val="24"/>
          <w:lang w:val="en-US"/>
        </w:rPr>
        <w:t>.2</w:t>
      </w:r>
    </w:p>
    <w:p w14:paraId="4DEED8AA" w14:textId="4328C2DC"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p>
    <w:p w14:paraId="5EFAD5A3" w14:textId="64BF5124"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957B13" w:rsidRPr="009174CA">
        <w:rPr>
          <w:rFonts w:cs="Arial"/>
          <w:b/>
          <w:bCs/>
          <w:color w:val="000000"/>
          <w:sz w:val="24"/>
          <w:szCs w:val="24"/>
          <w:lang w:val="en-US"/>
        </w:rPr>
        <w:t>AI R</w:t>
      </w:r>
      <w:r w:rsidR="00957B13" w:rsidRPr="009174CA">
        <w:rPr>
          <w:rFonts w:cs="Arial"/>
          <w:b/>
          <w:bCs/>
          <w:color w:val="000000"/>
          <w:sz w:val="24"/>
          <w:szCs w:val="24"/>
          <w:lang w:val="en-US" w:eastAsia="zh-CN"/>
        </w:rPr>
        <w:t>AN</w:t>
      </w:r>
      <w:r w:rsidR="00957B13" w:rsidRPr="009174CA">
        <w:rPr>
          <w:rFonts w:cs="Arial"/>
          <w:b/>
          <w:bCs/>
          <w:color w:val="000000"/>
          <w:sz w:val="24"/>
          <w:szCs w:val="24"/>
          <w:lang w:val="en-US"/>
        </w:rPr>
        <w:t xml:space="preserve"> general framework</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Heading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478A76D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CB: # AIRAN2_GeneralandFramework</w:t>
      </w:r>
    </w:p>
    <w:p w14:paraId="25FD6C99"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Converge on the open issues on the AI functional framework:</w:t>
      </w:r>
    </w:p>
    <w:p w14:paraId="063BEB4C"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Whether Model performance feedback/Model deployment is needed?</w:t>
      </w:r>
    </w:p>
    <w:p w14:paraId="43BE818D"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Data from Model inference?</w:t>
      </w:r>
    </w:p>
    <w:p w14:paraId="7E7CC7E0"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Performance Evaluation of AI/ML Models?</w:t>
      </w:r>
    </w:p>
    <w:p w14:paraId="140CCB6C"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Update/correct high level principles, definitions and terms, if needed</w:t>
      </w:r>
    </w:p>
    <w:p w14:paraId="49E4A93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Provide TPs if agreeable</w:t>
      </w:r>
    </w:p>
    <w:p w14:paraId="643C07DB" w14:textId="77777777" w:rsidR="00A319D4" w:rsidRPr="009174CA" w:rsidRDefault="00A319D4" w:rsidP="00A319D4">
      <w:pPr>
        <w:widowControl w:val="0"/>
        <w:ind w:left="144" w:hanging="144"/>
        <w:rPr>
          <w:rFonts w:cs="Arial"/>
          <w:color w:val="000000"/>
          <w:sz w:val="18"/>
          <w:szCs w:val="24"/>
        </w:rPr>
      </w:pPr>
      <w:r w:rsidRPr="009174CA">
        <w:rPr>
          <w:rFonts w:cs="Arial"/>
          <w:color w:val="000000"/>
          <w:sz w:val="18"/>
          <w:szCs w:val="24"/>
        </w:rPr>
        <w:t>(Lenovo - moderator)</w:t>
      </w:r>
    </w:p>
    <w:p w14:paraId="25C769EB" w14:textId="28D894DA" w:rsidR="00EC19AF" w:rsidRPr="009174CA" w:rsidRDefault="00A319D4" w:rsidP="00A319D4">
      <w:pPr>
        <w:spacing w:after="0" w:line="240" w:lineRule="exact"/>
        <w:rPr>
          <w:rFonts w:cs="Arial"/>
          <w:color w:val="000000"/>
          <w:sz w:val="18"/>
        </w:rPr>
      </w:pPr>
      <w:r w:rsidRPr="009174CA">
        <w:rPr>
          <w:rFonts w:cs="Arial"/>
          <w:color w:val="000000"/>
          <w:sz w:val="18"/>
          <w:szCs w:val="18"/>
        </w:rPr>
        <w:t xml:space="preserve">Summary of offline disc in </w:t>
      </w:r>
      <w:hyperlink r:id="rId11" w:history="1">
        <w:r w:rsidRPr="009174CA">
          <w:rPr>
            <w:rStyle w:val="Hyperlink"/>
            <w:rFonts w:cs="Arial"/>
            <w:sz w:val="18"/>
            <w:szCs w:val="18"/>
          </w:rPr>
          <w:t>R3-214220</w:t>
        </w:r>
      </w:hyperlink>
    </w:p>
    <w:p w14:paraId="05F6DB6E" w14:textId="77777777" w:rsidR="00E9788B" w:rsidRPr="009174CA" w:rsidRDefault="00E9788B" w:rsidP="000C5E60">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ListParagraph"/>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5CCAA98" w:rsidR="005B6943" w:rsidRDefault="000D2849" w:rsidP="005B6943">
      <w:pPr>
        <w:pStyle w:val="ListParagraph"/>
        <w:numPr>
          <w:ilvl w:val="1"/>
          <w:numId w:val="8"/>
        </w:numPr>
        <w:rPr>
          <w:rFonts w:cs="Arial"/>
          <w:b/>
          <w:bCs/>
        </w:rPr>
      </w:pPr>
      <w:r w:rsidRPr="001553B2">
        <w:rPr>
          <w:rFonts w:cs="Arial"/>
          <w:b/>
          <w:bCs/>
        </w:rPr>
        <w:t>Deadline</w:t>
      </w:r>
      <w:r w:rsidR="00E762C7" w:rsidRPr="001553B2">
        <w:rPr>
          <w:rFonts w:cs="Arial"/>
          <w:b/>
          <w:bCs/>
        </w:rPr>
        <w:t xml:space="preserve">: </w:t>
      </w:r>
      <w:r w:rsidR="008903E6" w:rsidRPr="001553B2">
        <w:rPr>
          <w:rFonts w:cs="Arial"/>
          <w:b/>
          <w:bCs/>
        </w:rPr>
        <w:t>August 20</w:t>
      </w:r>
      <w:r w:rsidR="008903E6" w:rsidRPr="001553B2">
        <w:rPr>
          <w:rFonts w:cs="Arial"/>
          <w:b/>
          <w:bCs/>
          <w:vertAlign w:val="superscript"/>
        </w:rPr>
        <w:t>th</w:t>
      </w:r>
      <w:r w:rsidR="008903E6" w:rsidRPr="001553B2">
        <w:rPr>
          <w:rFonts w:cs="Arial"/>
          <w:b/>
          <w:bCs/>
        </w:rPr>
        <w:t xml:space="preserve">, Friday, </w:t>
      </w:r>
      <w:r w:rsidR="009956E2" w:rsidRPr="001553B2">
        <w:rPr>
          <w:rFonts w:cs="Arial"/>
          <w:b/>
          <w:bCs/>
        </w:rPr>
        <w:t>4</w:t>
      </w:r>
      <w:r w:rsidR="00347665" w:rsidRPr="001553B2">
        <w:rPr>
          <w:rFonts w:cs="Arial"/>
          <w:b/>
          <w:bCs/>
        </w:rPr>
        <w:t>am UTC</w:t>
      </w:r>
    </w:p>
    <w:p w14:paraId="238DC504" w14:textId="673E2E66" w:rsidR="00EC0B19" w:rsidRDefault="00EC0B19" w:rsidP="002C0E71">
      <w:pPr>
        <w:pStyle w:val="ListParagraph"/>
        <w:numPr>
          <w:ilvl w:val="0"/>
          <w:numId w:val="8"/>
        </w:numPr>
        <w:rPr>
          <w:rFonts w:cs="Arial"/>
        </w:rPr>
      </w:pPr>
      <w:r w:rsidRPr="009174CA">
        <w:rPr>
          <w:rFonts w:cs="Arial"/>
        </w:rPr>
        <w:t xml:space="preserve">Phase 2: </w:t>
      </w:r>
      <w:r w:rsidR="003458E0" w:rsidRPr="009174CA">
        <w:rPr>
          <w:rFonts w:cs="Arial"/>
        </w:rPr>
        <w:t>Try to come up with TP</w:t>
      </w:r>
      <w:r w:rsidR="00EB5A27" w:rsidRPr="009174CA">
        <w:rPr>
          <w:rFonts w:cs="Arial"/>
        </w:rPr>
        <w:t xml:space="preserve"> if agreeable</w:t>
      </w:r>
    </w:p>
    <w:p w14:paraId="5786E94D" w14:textId="0CC9AD64" w:rsidR="00347665" w:rsidRPr="001553B2" w:rsidRDefault="00347665" w:rsidP="00347665">
      <w:pPr>
        <w:pStyle w:val="ListParagraph"/>
        <w:numPr>
          <w:ilvl w:val="1"/>
          <w:numId w:val="8"/>
        </w:numPr>
        <w:rPr>
          <w:rFonts w:cs="Arial"/>
          <w:b/>
          <w:bCs/>
        </w:rPr>
      </w:pPr>
      <w:r w:rsidRPr="001553B2">
        <w:rPr>
          <w:rFonts w:cs="Arial"/>
          <w:b/>
          <w:bCs/>
        </w:rPr>
        <w:t xml:space="preserve">Deadline: </w:t>
      </w:r>
      <w:r w:rsidR="00E67145" w:rsidRPr="001553B2">
        <w:rPr>
          <w:rFonts w:cs="Arial"/>
          <w:b/>
          <w:bCs/>
        </w:rPr>
        <w:t>August 2</w:t>
      </w:r>
      <w:r w:rsidR="00DE5A9A">
        <w:rPr>
          <w:rFonts w:cs="Arial"/>
          <w:b/>
          <w:bCs/>
        </w:rPr>
        <w:t>4</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Heading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5C0BFD">
      <w:pPr>
        <w:rPr>
          <w:rFonts w:cs="Arial"/>
          <w:lang w:eastAsia="zh-CN"/>
        </w:rPr>
      </w:pPr>
    </w:p>
    <w:p w14:paraId="7D3FE11E" w14:textId="685CD6C5" w:rsidR="00D57AC9" w:rsidRPr="009174CA" w:rsidRDefault="005C0BFD" w:rsidP="00D57AC9">
      <w:pPr>
        <w:pStyle w:val="Heading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091B42A8" w14:textId="6CA8C904" w:rsidR="00712979" w:rsidRPr="009174CA" w:rsidRDefault="00F17B9F" w:rsidP="00D04D47">
      <w:pPr>
        <w:pStyle w:val="Heading2"/>
        <w:rPr>
          <w:rFonts w:cs="Arial"/>
          <w:lang w:val="en-US" w:eastAsia="zh-CN"/>
        </w:rPr>
      </w:pPr>
      <w:r w:rsidRPr="009174CA">
        <w:rPr>
          <w:rFonts w:cs="Arial"/>
          <w:lang w:val="en-US" w:eastAsia="zh-CN"/>
        </w:rPr>
        <w:t xml:space="preserve">3.1 </w:t>
      </w:r>
      <w:r w:rsidR="00DE764F" w:rsidRPr="009174CA">
        <w:rPr>
          <w:rFonts w:cs="Arial"/>
          <w:lang w:val="en-US" w:eastAsia="zh-CN"/>
        </w:rPr>
        <w:t>High-Level Principles</w:t>
      </w:r>
    </w:p>
    <w:p w14:paraId="6FDF578F" w14:textId="671F46C6" w:rsidR="00F17B9F" w:rsidRPr="009174CA" w:rsidRDefault="00D37198" w:rsidP="004068AE">
      <w:pPr>
        <w:rPr>
          <w:lang w:val="en-US" w:eastAsia="zh-CN"/>
        </w:rPr>
      </w:pPr>
      <w:r w:rsidRPr="009174CA">
        <w:rPr>
          <w:lang w:val="en-US" w:eastAsia="zh-CN"/>
        </w:rPr>
        <w:t xml:space="preserve">In the </w:t>
      </w:r>
      <w:r w:rsidR="001458FA" w:rsidRPr="009174CA">
        <w:rPr>
          <w:lang w:val="en-US" w:eastAsia="zh-CN"/>
        </w:rPr>
        <w:t>submitted draft TR</w:t>
      </w:r>
      <w:r w:rsidR="00E90D84" w:rsidRPr="009174CA">
        <w:rPr>
          <w:lang w:val="en-US" w:eastAsia="zh-CN"/>
        </w:rPr>
        <w:t xml:space="preserve"> R3-214129</w:t>
      </w:r>
      <w:r w:rsidR="001458FA" w:rsidRPr="009174CA">
        <w:rPr>
          <w:lang w:val="en-US" w:eastAsia="zh-CN"/>
        </w:rPr>
        <w:t xml:space="preserve">, based on the agreed TP </w:t>
      </w:r>
      <w:r w:rsidR="00E90D84" w:rsidRPr="009174CA">
        <w:rPr>
          <w:lang w:val="en-US" w:eastAsia="zh-CN"/>
        </w:rPr>
        <w:t xml:space="preserve">R3-212978 </w:t>
      </w:r>
      <w:r w:rsidR="001458FA" w:rsidRPr="009174CA">
        <w:rPr>
          <w:lang w:val="en-US" w:eastAsia="zh-CN"/>
        </w:rPr>
        <w:t>from RAN3#112e meeting</w:t>
      </w:r>
      <w:r w:rsidR="00E90D84" w:rsidRPr="009174CA">
        <w:rPr>
          <w:lang w:val="en-US" w:eastAsia="zh-CN"/>
        </w:rPr>
        <w:t>, the following high-level principles are captured:</w:t>
      </w:r>
    </w:p>
    <w:tbl>
      <w:tblPr>
        <w:tblStyle w:val="TableGrid"/>
        <w:tblW w:w="0" w:type="auto"/>
        <w:tblLook w:val="04A0" w:firstRow="1" w:lastRow="0" w:firstColumn="1" w:lastColumn="0" w:noHBand="0" w:noVBand="1"/>
      </w:tblPr>
      <w:tblGrid>
        <w:gridCol w:w="9855"/>
      </w:tblGrid>
      <w:tr w:rsidR="00B75457" w:rsidRPr="009174CA" w14:paraId="21C78CC6" w14:textId="77777777" w:rsidTr="00B75457">
        <w:tc>
          <w:tcPr>
            <w:tcW w:w="9855" w:type="dxa"/>
          </w:tcPr>
          <w:p w14:paraId="62DA446A" w14:textId="42AB8EEB" w:rsidR="00C450BE" w:rsidRPr="009174CA" w:rsidRDefault="00C450BE" w:rsidP="00C450BE">
            <w:pPr>
              <w:rPr>
                <w:rFonts w:cs="Arial"/>
                <w:b/>
                <w:bCs/>
                <w:sz w:val="34"/>
                <w:szCs w:val="34"/>
              </w:rPr>
            </w:pPr>
            <w:bookmarkStart w:id="0" w:name="_Toc55814332"/>
            <w:r w:rsidRPr="009870B3">
              <w:rPr>
                <w:rFonts w:cs="Arial"/>
                <w:b/>
                <w:bCs/>
                <w:sz w:val="22"/>
                <w:szCs w:val="22"/>
                <w:lang w:val="it-IT" w:eastAsia="zh-CN"/>
              </w:rPr>
              <w:t xml:space="preserve">R3-214129 </w:t>
            </w:r>
            <w:r w:rsidR="004E6D1D" w:rsidRPr="009870B3">
              <w:rPr>
                <w:rFonts w:cs="Arial"/>
                <w:b/>
                <w:bCs/>
                <w:szCs w:val="26"/>
                <w:lang w:val="it-IT"/>
              </w:rPr>
              <w:t xml:space="preserve">TR 37.817 v0.2.0 (China Mobile Com. </w:t>
            </w:r>
            <w:r w:rsidR="004E6D1D" w:rsidRPr="009174CA">
              <w:rPr>
                <w:rFonts w:cs="Arial"/>
                <w:b/>
                <w:bCs/>
                <w:szCs w:val="26"/>
              </w:rPr>
              <w:t>Corporation)</w:t>
            </w:r>
          </w:p>
          <w:p w14:paraId="5004CED5" w14:textId="1A5FA8C5" w:rsidR="00C450BE" w:rsidRPr="009174CA" w:rsidRDefault="00C450BE" w:rsidP="00C450BE">
            <w:pPr>
              <w:rPr>
                <w:rFonts w:cs="Arial"/>
                <w:sz w:val="28"/>
                <w:szCs w:val="28"/>
                <w:lang w:val="en-US"/>
              </w:rPr>
            </w:pPr>
            <w:r w:rsidRPr="009174CA">
              <w:rPr>
                <w:rFonts w:cs="Arial"/>
                <w:sz w:val="28"/>
                <w:szCs w:val="28"/>
              </w:rPr>
              <w:t>4.1</w:t>
            </w:r>
            <w:r w:rsidRPr="009174CA">
              <w:rPr>
                <w:rFonts w:cs="Arial"/>
                <w:sz w:val="28"/>
                <w:szCs w:val="28"/>
              </w:rPr>
              <w:tab/>
              <w:t>High-level Principles</w:t>
            </w:r>
            <w:bookmarkEnd w:id="0"/>
            <w:r w:rsidRPr="009174CA">
              <w:rPr>
                <w:rFonts w:cs="Arial"/>
                <w:sz w:val="28"/>
                <w:szCs w:val="28"/>
                <w:lang w:val="en-US"/>
              </w:rPr>
              <w:t xml:space="preserve"> </w:t>
            </w:r>
          </w:p>
          <w:p w14:paraId="637F9F43" w14:textId="77777777" w:rsidR="00C450BE" w:rsidRPr="009174CA" w:rsidRDefault="00C450BE" w:rsidP="00C450BE">
            <w:pPr>
              <w:rPr>
                <w:rFonts w:cs="Arial"/>
                <w:sz w:val="18"/>
                <w:szCs w:val="18"/>
                <w:lang w:val="en-US"/>
              </w:rPr>
            </w:pPr>
            <w:r w:rsidRPr="009174CA">
              <w:rPr>
                <w:rFonts w:cs="Arial"/>
                <w:sz w:val="18"/>
                <w:szCs w:val="18"/>
                <w:lang w:val="en-US"/>
              </w:rPr>
              <w:t>The following high level principles should be applied for AI-enabled RAN intelligence:</w:t>
            </w:r>
          </w:p>
          <w:p w14:paraId="320DBE08"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t>The detailed AI/ML algorithms and models for use cases are out of RAN3 scope.</w:t>
            </w:r>
          </w:p>
          <w:p w14:paraId="544019F0"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lastRenderedPageBreak/>
              <w:t xml:space="preserve">The study focuses on AI/ML functionality and corresponding types of inputs/outputs. </w:t>
            </w:r>
          </w:p>
          <w:p w14:paraId="3A2FEEA5" w14:textId="77777777" w:rsidR="00C450BE" w:rsidRPr="009174CA" w:rsidRDefault="00C450BE" w:rsidP="002C0E71">
            <w:pPr>
              <w:numPr>
                <w:ilvl w:val="0"/>
                <w:numId w:val="12"/>
              </w:numPr>
              <w:rPr>
                <w:rFonts w:cs="Arial"/>
                <w:sz w:val="18"/>
                <w:szCs w:val="18"/>
                <w:lang w:val="en-US"/>
              </w:rPr>
            </w:pPr>
            <w:r w:rsidRPr="009174CA">
              <w:rPr>
                <w:rFonts w:eastAsia="SimSun" w:cs="Arial"/>
                <w:sz w:val="18"/>
                <w:szCs w:val="18"/>
                <w:lang w:val="en-US" w:eastAsia="zh-CN"/>
              </w:rPr>
              <w:t>The in</w:t>
            </w:r>
            <w:r w:rsidRPr="009174CA">
              <w:rPr>
                <w:rFonts w:cs="Arial"/>
                <w:sz w:val="18"/>
                <w:szCs w:val="18"/>
                <w:lang w:val="en-US"/>
              </w:rPr>
              <w:t xml:space="preserve">put/output and the location of </w:t>
            </w:r>
            <w:r w:rsidRPr="009174CA">
              <w:rPr>
                <w:rFonts w:cs="Arial"/>
                <w:sz w:val="18"/>
                <w:szCs w:val="18"/>
              </w:rPr>
              <w:t xml:space="preserve">Model </w:t>
            </w:r>
            <w:r w:rsidRPr="009174CA">
              <w:rPr>
                <w:rFonts w:cs="Arial"/>
                <w:sz w:val="18"/>
                <w:szCs w:val="18"/>
                <w:lang w:val="en-US"/>
              </w:rPr>
              <w:t xml:space="preserve">inference </w:t>
            </w:r>
            <w:r w:rsidRPr="009174CA">
              <w:rPr>
                <w:rFonts w:cs="Arial"/>
                <w:sz w:val="18"/>
                <w:szCs w:val="18"/>
              </w:rPr>
              <w:t>function</w:t>
            </w:r>
            <w:r w:rsidRPr="009174CA">
              <w:rPr>
                <w:rFonts w:cs="Arial"/>
                <w:sz w:val="18"/>
                <w:szCs w:val="18"/>
                <w:lang w:val="en-US"/>
              </w:rPr>
              <w:t xml:space="preserve"> should be studied case by case.</w:t>
            </w:r>
          </w:p>
          <w:p w14:paraId="5BE2FD57"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RAN3 should focus on the analysis of data needed at the Model training function from external functions, while the aspects of how the Model training function uses inputs to train a model are out of RAN3 scope</w:t>
            </w:r>
            <w:r w:rsidRPr="009174CA">
              <w:rPr>
                <w:rFonts w:cs="Arial"/>
                <w:sz w:val="18"/>
                <w:szCs w:val="18"/>
              </w:rPr>
              <w:t>.</w:t>
            </w:r>
          </w:p>
          <w:p w14:paraId="2E1DE4CC"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Where AI/ML functionality resides within the current RAN architecture, depends on deployment and on the specific use cases.</w:t>
            </w:r>
          </w:p>
          <w:p w14:paraId="4BDF390E" w14:textId="77777777" w:rsidR="00C450BE" w:rsidRPr="009174CA" w:rsidRDefault="00C450BE" w:rsidP="002C0E71">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4D9CAAD9" w14:textId="77777777" w:rsidR="00C450BE" w:rsidRPr="009174CA" w:rsidRDefault="00C450BE" w:rsidP="002C0E71">
            <w:pPr>
              <w:numPr>
                <w:ilvl w:val="0"/>
                <w:numId w:val="12"/>
              </w:numPr>
              <w:rPr>
                <w:rFonts w:cs="Arial"/>
                <w:sz w:val="18"/>
                <w:szCs w:val="18"/>
                <w:lang w:val="en-US"/>
              </w:rPr>
            </w:pPr>
            <w:r w:rsidRPr="009174CA">
              <w:rPr>
                <w:rFonts w:cs="Arial"/>
                <w:sz w:val="18"/>
                <w:szCs w:val="18"/>
              </w:rPr>
              <w:t>The Model inference function should signal the outputs of the model only to nodes that have explicitly requested them (e.g. via subscription), or nodes that are subject to actions based on the output from model inference.</w:t>
            </w:r>
          </w:p>
          <w:p w14:paraId="0E531BBB"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NG-RAN is prioritized; EN-DC is included in the scope. FFS on whether MR-DC should be down-prioritized.</w:t>
            </w:r>
          </w:p>
          <w:p w14:paraId="4372AF9A" w14:textId="0D08E05C" w:rsidR="00B75457" w:rsidRPr="009174CA" w:rsidRDefault="00C450BE" w:rsidP="002C0E71">
            <w:pPr>
              <w:numPr>
                <w:ilvl w:val="0"/>
                <w:numId w:val="12"/>
              </w:numPr>
              <w:rPr>
                <w:rFonts w:cs="Arial"/>
                <w:sz w:val="18"/>
                <w:szCs w:val="18"/>
              </w:rPr>
            </w:pPr>
            <w:r w:rsidRPr="009174CA">
              <w:rPr>
                <w:rFonts w:cs="Arial"/>
                <w:sz w:val="18"/>
                <w:szCs w:val="18"/>
                <w:lang w:val="en-US"/>
              </w:rPr>
              <w:t>A general framework and workflow for AI/ML optimization should be defined and captured in the TR. The generalized workflow should not prevent to “think beyond” the workflow if the use case requires so.</w:t>
            </w:r>
          </w:p>
        </w:tc>
      </w:tr>
    </w:tbl>
    <w:p w14:paraId="35EAFEA2" w14:textId="77777777" w:rsidR="00B75457" w:rsidRPr="009174CA" w:rsidRDefault="00B75457" w:rsidP="00F17B9F">
      <w:pPr>
        <w:rPr>
          <w:rFonts w:cs="Arial"/>
          <w:lang w:val="en-US" w:eastAsia="zh-CN"/>
        </w:rPr>
      </w:pPr>
    </w:p>
    <w:p w14:paraId="1E1D9E0D" w14:textId="17F00325" w:rsidR="00712979" w:rsidRPr="009174CA" w:rsidRDefault="00237A79" w:rsidP="00573B9F">
      <w:pPr>
        <w:rPr>
          <w:rFonts w:cs="Arial"/>
          <w:lang w:val="en-US" w:eastAsia="zh-CN"/>
        </w:rPr>
      </w:pPr>
      <w:r w:rsidRPr="009174CA">
        <w:rPr>
          <w:rFonts w:cs="Arial"/>
          <w:lang w:val="en-US" w:eastAsia="zh-CN"/>
        </w:rPr>
        <w:t>Besides the agreed principle above, the following princip</w:t>
      </w:r>
      <w:r w:rsidR="00CE7E88" w:rsidRPr="009174CA">
        <w:rPr>
          <w:rFonts w:cs="Arial"/>
          <w:lang w:val="en-US" w:eastAsia="zh-CN"/>
        </w:rPr>
        <w:t>les are proposed by companies</w:t>
      </w:r>
      <w:r w:rsidR="00573B9F" w:rsidRPr="009174CA">
        <w:rPr>
          <w:rFonts w:cs="Arial"/>
          <w:lang w:val="en-US" w:eastAsia="zh-CN"/>
        </w:rPr>
        <w:t xml:space="preserve"> to be agreed this time</w:t>
      </w:r>
      <w:r w:rsidR="00A826F6" w:rsidRPr="009174CA">
        <w:rPr>
          <w:rFonts w:cs="Arial"/>
          <w:lang w:val="en-US" w:eastAsia="zh-CN"/>
        </w:rPr>
        <w:t>:</w:t>
      </w:r>
    </w:p>
    <w:p w14:paraId="09EFC7A2"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RAN3 should focus on the analysis of data needed at the Model Inference Function from external functions, while the aspects of how the Model Inference Function uses inputs to derive outputs are out of RAN3 scope [3][5][10]</w:t>
      </w:r>
    </w:p>
    <w:p w14:paraId="4ECA4840"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Training function performs model deployment/update are out of scope of this study. [3]</w:t>
      </w:r>
    </w:p>
    <w:p w14:paraId="323A2190" w14:textId="39C191DE" w:rsidR="00D2118B" w:rsidRPr="004068AE"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Inference function generates model performance feedback are out of scope of this study. [3]</w:t>
      </w:r>
    </w:p>
    <w:p w14:paraId="7B266E25"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 should not act as a data storage or data memory, user data privacy should be respected during AI/ML operation. [12]</w:t>
      </w:r>
    </w:p>
    <w:p w14:paraId="0C5C83AC" w14:textId="23AF946F" w:rsidR="00D2118B" w:rsidRPr="00D2118B" w:rsidRDefault="00D2118B" w:rsidP="00A826F6">
      <w:pPr>
        <w:overflowPunct/>
        <w:autoSpaceDE/>
        <w:autoSpaceDN/>
        <w:adjustRightInd/>
        <w:spacing w:after="0"/>
        <w:ind w:firstLine="48"/>
        <w:textAlignment w:val="auto"/>
        <w:rPr>
          <w:rFonts w:cs="Arial"/>
          <w:sz w:val="22"/>
          <w:szCs w:val="22"/>
          <w:lang w:val="en-US" w:eastAsia="zh-CN"/>
        </w:rPr>
      </w:pPr>
    </w:p>
    <w:p w14:paraId="3FB83C55" w14:textId="12E4B68F" w:rsidR="00F65A65" w:rsidRPr="004068AE" w:rsidRDefault="00A826F6"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1</w:t>
      </w:r>
      <w:r w:rsidRPr="004068AE">
        <w:rPr>
          <w:rFonts w:cs="Arial"/>
          <w:b/>
          <w:bCs/>
          <w:lang w:val="en-US" w:eastAsia="zh-CN"/>
        </w:rPr>
        <w:t xml:space="preserve">: Companies are </w:t>
      </w:r>
      <w:r w:rsidR="00805B15" w:rsidRPr="004068AE">
        <w:rPr>
          <w:rFonts w:cs="Arial"/>
          <w:b/>
          <w:bCs/>
          <w:lang w:val="en-US" w:eastAsia="zh-CN"/>
        </w:rPr>
        <w:t xml:space="preserve">kindly asked if you agree with </w:t>
      </w:r>
      <w:r w:rsidR="008F083D" w:rsidRPr="004068AE">
        <w:rPr>
          <w:rFonts w:cs="Arial"/>
          <w:b/>
          <w:bCs/>
          <w:lang w:val="en-US" w:eastAsia="zh-CN"/>
        </w:rPr>
        <w:t>any/</w:t>
      </w:r>
      <w:r w:rsidR="00805B15" w:rsidRPr="004068AE">
        <w:rPr>
          <w:rFonts w:cs="Arial"/>
          <w:b/>
          <w:bCs/>
          <w:lang w:val="en-US" w:eastAsia="zh-CN"/>
        </w:rPr>
        <w:t xml:space="preserve">which of the above </w:t>
      </w:r>
      <w:r w:rsidR="006A6B94" w:rsidRPr="004068AE">
        <w:rPr>
          <w:rFonts w:cs="Arial"/>
          <w:b/>
          <w:bCs/>
          <w:lang w:val="en-US" w:eastAsia="zh-CN"/>
        </w:rPr>
        <w:t xml:space="preserve">proposed </w:t>
      </w:r>
      <w:r w:rsidR="00805B15" w:rsidRPr="004068AE">
        <w:rPr>
          <w:rFonts w:cs="Arial"/>
          <w:b/>
          <w:bCs/>
          <w:lang w:val="en-US" w:eastAsia="zh-CN"/>
        </w:rPr>
        <w:t xml:space="preserve">high-level principles </w:t>
      </w:r>
      <w:r w:rsidR="009F2EC9" w:rsidRPr="004068AE">
        <w:rPr>
          <w:rFonts w:cs="Arial"/>
          <w:b/>
          <w:bCs/>
          <w:lang w:val="en-US" w:eastAsia="zh-CN"/>
        </w:rPr>
        <w:t>and needs to be captured in the TR</w:t>
      </w:r>
      <w:r w:rsidR="00CA0C53" w:rsidRPr="004068AE">
        <w:rPr>
          <w:rFonts w:cs="Arial"/>
          <w:b/>
          <w:bCs/>
          <w:lang w:val="en-US" w:eastAsia="zh-CN"/>
        </w:rPr>
        <w:t xml:space="preserve"> in addition</w:t>
      </w:r>
      <w:r w:rsidR="008F083D" w:rsidRPr="004068AE">
        <w:rPr>
          <w:rFonts w:cs="Arial"/>
          <w:b/>
          <w:bCs/>
          <w:lang w:val="en-US" w:eastAsia="zh-CN"/>
        </w:rPr>
        <w:t>?</w:t>
      </w:r>
    </w:p>
    <w:p w14:paraId="6B5ECECC" w14:textId="77777777" w:rsidR="008F083D" w:rsidRPr="004068AE" w:rsidRDefault="008F083D" w:rsidP="00F65A65">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CA0C53" w:rsidRPr="004068AE" w14:paraId="046281F8" w14:textId="77777777" w:rsidTr="008F5121">
        <w:tc>
          <w:tcPr>
            <w:tcW w:w="1413" w:type="dxa"/>
            <w:shd w:val="clear" w:color="auto" w:fill="D9D9D9" w:themeFill="background1" w:themeFillShade="D9"/>
          </w:tcPr>
          <w:p w14:paraId="6012B969" w14:textId="27DF1A8F"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95FE2CF" w14:textId="69322D9E"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1), 2), 3),</w:t>
            </w:r>
            <w:r w:rsidR="008F5121" w:rsidRPr="004068AE">
              <w:rPr>
                <w:rFonts w:cs="Arial"/>
                <w:b/>
                <w:bCs/>
                <w:lang w:val="en-US" w:eastAsia="zh-CN"/>
              </w:rPr>
              <w:t xml:space="preserve"> </w:t>
            </w:r>
            <w:r w:rsidR="00860966" w:rsidRPr="004068AE">
              <w:rPr>
                <w:rFonts w:cs="Arial"/>
                <w:b/>
                <w:bCs/>
                <w:lang w:val="en-US" w:eastAsia="zh-CN"/>
              </w:rPr>
              <w:t>or 4)</w:t>
            </w:r>
          </w:p>
        </w:tc>
        <w:tc>
          <w:tcPr>
            <w:tcW w:w="6316" w:type="dxa"/>
            <w:shd w:val="clear" w:color="auto" w:fill="D9D9D9" w:themeFill="background1" w:themeFillShade="D9"/>
          </w:tcPr>
          <w:p w14:paraId="7E8D0E17" w14:textId="6CCE4CD8" w:rsidR="00CA0C53" w:rsidRPr="004068AE" w:rsidRDefault="008F5121" w:rsidP="00F65A65">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CA0C53" w:rsidRPr="004068AE" w14:paraId="57199C2D" w14:textId="77777777" w:rsidTr="00CA0C53">
        <w:tc>
          <w:tcPr>
            <w:tcW w:w="1413" w:type="dxa"/>
          </w:tcPr>
          <w:p w14:paraId="5220B313" w14:textId="78882792" w:rsidR="00CA0C53" w:rsidRPr="004068AE" w:rsidRDefault="0087288D" w:rsidP="00F65A65">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0731F8E" w14:textId="77777777" w:rsidR="00CA0C53" w:rsidRDefault="0087288D" w:rsidP="0087288D">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7061914B" w14:textId="77777777" w:rsidR="0087288D" w:rsidRDefault="0087288D" w:rsidP="0087288D">
            <w:pPr>
              <w:overflowPunct/>
              <w:autoSpaceDE/>
              <w:autoSpaceDN/>
              <w:adjustRightInd/>
              <w:spacing w:after="0"/>
              <w:textAlignment w:val="auto"/>
              <w:rPr>
                <w:rFonts w:cs="Arial"/>
                <w:lang w:val="en-US" w:eastAsia="zh-CN"/>
              </w:rPr>
            </w:pPr>
            <w:r>
              <w:rPr>
                <w:rFonts w:cs="Arial"/>
                <w:lang w:val="en-US" w:eastAsia="zh-CN"/>
              </w:rPr>
              <w:t>2) Agree w.r.t. details, but not from LCM perspective</w:t>
            </w:r>
          </w:p>
          <w:p w14:paraId="367723D5" w14:textId="55AB3D03" w:rsidR="0087288D" w:rsidRDefault="0087288D" w:rsidP="0087288D">
            <w:pPr>
              <w:overflowPunct/>
              <w:autoSpaceDE/>
              <w:autoSpaceDN/>
              <w:adjustRightInd/>
              <w:spacing w:after="0"/>
              <w:textAlignment w:val="auto"/>
              <w:rPr>
                <w:rFonts w:cs="Arial"/>
                <w:lang w:val="en-US" w:eastAsia="zh-CN"/>
              </w:rPr>
            </w:pPr>
            <w:r>
              <w:rPr>
                <w:rFonts w:cs="Arial"/>
                <w:lang w:val="en-US" w:eastAsia="zh-CN"/>
              </w:rPr>
              <w:t>3) Agree w.r.t. details, but not from LCM perspective</w:t>
            </w:r>
          </w:p>
          <w:p w14:paraId="4B82D1A5" w14:textId="66813655" w:rsidR="0087288D" w:rsidRPr="0087288D" w:rsidRDefault="0087288D" w:rsidP="0087288D">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Principle h</w:t>
            </w:r>
            <w:r>
              <w:rPr>
                <w:rFonts w:cs="Arial"/>
                <w:lang w:val="en-US" w:eastAsia="zh-CN"/>
              </w:rPr>
              <w:t>as to be split into 2 parts</w:t>
            </w:r>
            <w:r w:rsidR="00553D83">
              <w:rPr>
                <w:rFonts w:cs="Arial"/>
                <w:lang w:val="en-US" w:eastAsia="zh-CN"/>
              </w:rPr>
              <w:t>; especially the use of data storage in RAN needs further explanation</w:t>
            </w:r>
          </w:p>
        </w:tc>
        <w:tc>
          <w:tcPr>
            <w:tcW w:w="6316" w:type="dxa"/>
          </w:tcPr>
          <w:p w14:paraId="3FCF4626" w14:textId="77777777" w:rsidR="00CA0C53" w:rsidRDefault="0087288D" w:rsidP="00F65A65">
            <w:pPr>
              <w:overflowPunct/>
              <w:autoSpaceDE/>
              <w:autoSpaceDN/>
              <w:adjustRightInd/>
              <w:spacing w:after="0"/>
              <w:textAlignment w:val="auto"/>
              <w:rPr>
                <w:rFonts w:cs="Arial"/>
                <w:lang w:val="en-US" w:eastAsia="zh-CN"/>
              </w:rPr>
            </w:pPr>
            <w:r>
              <w:rPr>
                <w:rFonts w:cs="Arial"/>
                <w:lang w:val="en-US" w:eastAsia="zh-CN"/>
              </w:rPr>
              <w:t>1) Focus of SI should be on inputs and outputs of Model Inference function.</w:t>
            </w:r>
          </w:p>
          <w:p w14:paraId="2C0DFE89" w14:textId="0CD9BD2E" w:rsidR="0087288D" w:rsidRDefault="0087288D" w:rsidP="00F65A65">
            <w:pPr>
              <w:overflowPunct/>
              <w:autoSpaceDE/>
              <w:autoSpaceDN/>
              <w:adjustRightInd/>
              <w:spacing w:after="0"/>
              <w:textAlignment w:val="auto"/>
              <w:rPr>
                <w:rFonts w:cs="Arial"/>
                <w:lang w:val="en-US" w:eastAsia="zh-CN"/>
              </w:rPr>
            </w:pPr>
            <w:r>
              <w:rPr>
                <w:rFonts w:cs="Arial"/>
                <w:lang w:val="en-US" w:eastAsia="zh-CN"/>
              </w:rPr>
              <w:t>2) The SI should not go into any details of model deployment/update, but the process itself has to be mentioned in the description of the functional framework. DT sees it as part of OAM</w:t>
            </w:r>
            <w:r w:rsidR="00F87794">
              <w:rPr>
                <w:rFonts w:cs="Arial"/>
                <w:lang w:val="en-US" w:eastAsia="zh-CN"/>
              </w:rPr>
              <w:t xml:space="preserve"> (at least for offline training)</w:t>
            </w:r>
            <w:r>
              <w:rPr>
                <w:rFonts w:cs="Arial"/>
                <w:lang w:val="en-US" w:eastAsia="zh-CN"/>
              </w:rPr>
              <w:t xml:space="preserve">, </w:t>
            </w:r>
            <w:r w:rsidR="00D614CF">
              <w:rPr>
                <w:rFonts w:cs="Arial"/>
                <w:lang w:val="en-US" w:eastAsia="zh-CN"/>
              </w:rPr>
              <w:t xml:space="preserve">therefore, </w:t>
            </w:r>
            <w:r>
              <w:rPr>
                <w:rFonts w:cs="Arial"/>
                <w:lang w:val="en-US" w:eastAsia="zh-CN"/>
              </w:rPr>
              <w:t xml:space="preserve">RAN3 </w:t>
            </w:r>
            <w:r w:rsidR="00D614CF">
              <w:rPr>
                <w:rFonts w:cs="Arial"/>
                <w:lang w:val="en-US" w:eastAsia="zh-CN"/>
              </w:rPr>
              <w:t xml:space="preserve">should </w:t>
            </w:r>
            <w:r>
              <w:rPr>
                <w:rFonts w:cs="Arial"/>
                <w:lang w:val="en-US" w:eastAsia="zh-CN"/>
              </w:rPr>
              <w:t>align with SA5 on that topic to achieve a common view on lifecycle management</w:t>
            </w:r>
            <w:r w:rsidR="00D614CF">
              <w:rPr>
                <w:rFonts w:cs="Arial"/>
                <w:lang w:val="en-US" w:eastAsia="zh-CN"/>
              </w:rPr>
              <w:t xml:space="preserve"> for AI/ML model handling. </w:t>
            </w:r>
            <w:r w:rsidR="00F87794">
              <w:rPr>
                <w:rFonts w:cs="Arial"/>
                <w:lang w:val="en-US" w:eastAsia="zh-CN"/>
              </w:rPr>
              <w:t>For online training, that may happen in the RAN, the need for a description has to be further clarified dependent the use cases.</w:t>
            </w:r>
          </w:p>
          <w:p w14:paraId="0F134C00" w14:textId="77777777" w:rsidR="00F87794" w:rsidRDefault="00F87794" w:rsidP="00F65A65">
            <w:pPr>
              <w:overflowPunct/>
              <w:autoSpaceDE/>
              <w:autoSpaceDN/>
              <w:adjustRightInd/>
              <w:spacing w:after="0"/>
              <w:textAlignment w:val="auto"/>
              <w:rPr>
                <w:rFonts w:cs="Arial"/>
                <w:lang w:val="en-US" w:eastAsia="zh-CN"/>
              </w:rPr>
            </w:pPr>
            <w:r>
              <w:rPr>
                <w:rFonts w:cs="Arial"/>
                <w:lang w:val="en-US" w:eastAsia="zh-CN"/>
              </w:rPr>
              <w:t>3) Same comment as for 2).</w:t>
            </w:r>
          </w:p>
          <w:p w14:paraId="74B17670" w14:textId="128F2CA0" w:rsidR="00F87794" w:rsidRPr="004068AE" w:rsidRDefault="00F87794" w:rsidP="00F65A65">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Securing user data privacy is a basic requirement from an operator’s perspective</w:t>
            </w:r>
            <w:r w:rsidR="00D614CF">
              <w:rPr>
                <w:rFonts w:cs="Arial"/>
                <w:lang w:val="en-US" w:eastAsia="zh-CN"/>
              </w:rPr>
              <w:t xml:space="preserve"> which has to be fulfilled also </w:t>
            </w:r>
            <w:r w:rsidR="00FC37DA">
              <w:rPr>
                <w:rFonts w:cs="Arial"/>
                <w:lang w:val="en-US" w:eastAsia="zh-CN"/>
              </w:rPr>
              <w:t>by</w:t>
            </w:r>
            <w:r w:rsidR="00D614CF">
              <w:rPr>
                <w:rFonts w:cs="Arial"/>
                <w:lang w:val="en-US" w:eastAsia="zh-CN"/>
              </w:rPr>
              <w:t xml:space="preserve"> the AI/ML framework</w:t>
            </w:r>
            <w:r w:rsidR="00FC37DA">
              <w:rPr>
                <w:rFonts w:cs="Arial"/>
                <w:lang w:val="en-US" w:eastAsia="zh-CN"/>
              </w:rPr>
              <w:t xml:space="preserve"> in RAN</w:t>
            </w:r>
            <w:r w:rsidR="00D614CF">
              <w:rPr>
                <w:rFonts w:cs="Arial"/>
                <w:lang w:val="en-US" w:eastAsia="zh-CN"/>
              </w:rPr>
              <w:t>.</w:t>
            </w:r>
            <w:r w:rsidR="00553D83">
              <w:rPr>
                <w:rFonts w:cs="Arial"/>
                <w:lang w:val="en-US" w:eastAsia="zh-CN"/>
              </w:rPr>
              <w:t xml:space="preserve"> </w:t>
            </w:r>
            <w:r w:rsidR="00D614CF">
              <w:rPr>
                <w:rFonts w:cs="Arial"/>
                <w:lang w:val="en-US" w:eastAsia="zh-CN"/>
              </w:rPr>
              <w:br/>
            </w:r>
            <w:r w:rsidR="00553D83">
              <w:rPr>
                <w:rFonts w:cs="Arial"/>
                <w:lang w:val="en-US" w:eastAsia="zh-CN"/>
              </w:rPr>
              <w:t xml:space="preserve">For Model Inference and </w:t>
            </w:r>
            <w:r w:rsidR="00D614CF">
              <w:rPr>
                <w:rFonts w:cs="Arial"/>
                <w:lang w:val="en-US" w:eastAsia="zh-CN"/>
              </w:rPr>
              <w:t>o</w:t>
            </w:r>
            <w:r w:rsidR="00553D83">
              <w:rPr>
                <w:rFonts w:cs="Arial"/>
                <w:lang w:val="en-US" w:eastAsia="zh-CN"/>
              </w:rPr>
              <w:t>nline Model Training functions data storage in the RAN is certainly required; to which amount is dependent on use cases</w:t>
            </w:r>
            <w:r w:rsidR="00FC37DA">
              <w:rPr>
                <w:rFonts w:cs="Arial"/>
                <w:lang w:val="en-US" w:eastAsia="zh-CN"/>
              </w:rPr>
              <w:t xml:space="preserve"> (see also the proposal for </w:t>
            </w:r>
            <w:r w:rsidR="00FC37DA" w:rsidRPr="00FC37DA">
              <w:rPr>
                <w:rFonts w:cs="Arial"/>
                <w:lang w:val="en-US" w:eastAsia="zh-CN"/>
              </w:rPr>
              <w:t xml:space="preserve">RAN Data Repository Function (RDRF) </w:t>
            </w:r>
            <w:r w:rsidR="00FC37DA">
              <w:rPr>
                <w:rFonts w:cs="Arial"/>
                <w:lang w:val="en-US" w:eastAsia="zh-CN"/>
              </w:rPr>
              <w:t>in [4])</w:t>
            </w:r>
            <w:r w:rsidR="00553D83">
              <w:rPr>
                <w:rFonts w:cs="Arial"/>
                <w:lang w:val="en-US" w:eastAsia="zh-CN"/>
              </w:rPr>
              <w:t>.</w:t>
            </w:r>
            <w:r w:rsidR="00DC2E59">
              <w:rPr>
                <w:rFonts w:cs="Arial"/>
                <w:lang w:val="en-US" w:eastAsia="zh-CN"/>
              </w:rPr>
              <w:t xml:space="preserve"> Therefore, we can agree to that proposed principle only for the case of offline training.</w:t>
            </w:r>
            <w:r w:rsidR="00553D83">
              <w:rPr>
                <w:rFonts w:cs="Arial"/>
                <w:lang w:val="en-US" w:eastAsia="zh-CN"/>
              </w:rPr>
              <w:t xml:space="preserve"> </w:t>
            </w:r>
          </w:p>
        </w:tc>
      </w:tr>
      <w:tr w:rsidR="00CA0C53" w:rsidRPr="004068AE" w14:paraId="0912FD13" w14:textId="77777777" w:rsidTr="00CA0C53">
        <w:tc>
          <w:tcPr>
            <w:tcW w:w="1413" w:type="dxa"/>
          </w:tcPr>
          <w:p w14:paraId="0C893CFF" w14:textId="3BF9C17D" w:rsidR="00CA0C53" w:rsidRPr="004068AE" w:rsidRDefault="00186495" w:rsidP="00F65A65">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79E769E" w14:textId="77777777" w:rsidR="00CA0C53"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Agree</w:t>
            </w:r>
          </w:p>
          <w:p w14:paraId="5CA3EB67" w14:textId="7544F400"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 xml:space="preserve">Need clarification </w:t>
            </w:r>
          </w:p>
          <w:p w14:paraId="59C78A5E" w14:textId="77777777"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Do not agree</w:t>
            </w:r>
          </w:p>
          <w:p w14:paraId="07F5C387" w14:textId="58167E69" w:rsidR="00186495" w:rsidRP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Need clarification</w:t>
            </w:r>
          </w:p>
        </w:tc>
        <w:tc>
          <w:tcPr>
            <w:tcW w:w="6316" w:type="dxa"/>
          </w:tcPr>
          <w:p w14:paraId="5A610F86" w14:textId="77777777" w:rsidR="00CA0C53"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This proposed principal needs more clarification. If model training is performed on external node/system, e.g., OAM then the mechanism and procedures regarding how to deploy and update the model should be described. If model training and model inference reside on the same RAN node, then this is an internal implementation, thus, the mechanism and procedures can be left to vendor implementation.</w:t>
            </w:r>
          </w:p>
          <w:p w14:paraId="3643F6C1" w14:textId="11C832C3" w:rsidR="00186495"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lastRenderedPageBreak/>
              <w:t>To make the model performance feedback useful for the receiving function if requested</w:t>
            </w:r>
            <w:r w:rsidR="003817C8">
              <w:rPr>
                <w:rFonts w:cs="Arial"/>
                <w:lang w:val="en-US" w:eastAsia="zh-CN"/>
              </w:rPr>
              <w:t xml:space="preserve"> via subscription, to the minimum, what data should be used in generating the model performance has to be clarified, otherwise, the model performance feedback generated would become no meaning. This is particularly important when there are multi-vendors in the operator’s network. If the datasets or procedures/mechanisms used in generating the model performance are different, then such information becomes useless at the operator. </w:t>
            </w:r>
          </w:p>
          <w:p w14:paraId="549FBE3E" w14:textId="77777777" w:rsidR="003817C8" w:rsidRDefault="00923E01"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Agreed on “</w:t>
            </w:r>
            <w:r w:rsidRPr="00D2118B">
              <w:rPr>
                <w:rFonts w:cs="Arial"/>
                <w:lang w:val="en-US" w:eastAsia="zh-CN"/>
              </w:rPr>
              <w:t>user data privacy should be respected during AI/ML operation</w:t>
            </w:r>
            <w:r>
              <w:rPr>
                <w:rFonts w:cs="Arial"/>
                <w:lang w:val="en-US" w:eastAsia="zh-CN"/>
              </w:rPr>
              <w:t xml:space="preserve">”. </w:t>
            </w:r>
          </w:p>
          <w:p w14:paraId="7A5AD10E" w14:textId="0F4B0ECD" w:rsidR="00923E01" w:rsidRPr="00186495" w:rsidRDefault="00923E01" w:rsidP="00923E01">
            <w:pPr>
              <w:pStyle w:val="ListParagraph"/>
              <w:overflowPunct/>
              <w:autoSpaceDE/>
              <w:autoSpaceDN/>
              <w:adjustRightInd/>
              <w:spacing w:after="0"/>
              <w:ind w:left="217"/>
              <w:textAlignment w:val="auto"/>
              <w:rPr>
                <w:rFonts w:cs="Arial"/>
                <w:lang w:val="en-US" w:eastAsia="zh-CN"/>
              </w:rPr>
            </w:pPr>
            <w:r>
              <w:rPr>
                <w:rFonts w:cs="Arial"/>
                <w:lang w:val="en-US" w:eastAsia="zh-CN"/>
              </w:rPr>
              <w:t xml:space="preserve">For </w:t>
            </w:r>
            <w:r w:rsidR="00F6579A">
              <w:rPr>
                <w:rFonts w:cs="Arial"/>
                <w:lang w:val="en-US" w:eastAsia="zh-CN"/>
              </w:rPr>
              <w:t>“</w:t>
            </w:r>
            <w:r w:rsidRPr="00D2118B">
              <w:rPr>
                <w:rFonts w:cs="Arial"/>
                <w:lang w:val="en-US" w:eastAsia="zh-CN"/>
              </w:rPr>
              <w:t>RAN should not act as a data storage or data memory</w:t>
            </w:r>
            <w:r w:rsidR="00F6579A">
              <w:rPr>
                <w:rFonts w:cs="Arial"/>
                <w:lang w:val="en-US" w:eastAsia="zh-CN"/>
              </w:rPr>
              <w:t>”, consistent with DT’s view. It should be clarified.</w:t>
            </w:r>
          </w:p>
        </w:tc>
      </w:tr>
      <w:tr w:rsidR="00CA0C53" w:rsidRPr="004068AE" w14:paraId="5F5CBCB9" w14:textId="77777777" w:rsidTr="00CA0C53">
        <w:tc>
          <w:tcPr>
            <w:tcW w:w="1413" w:type="dxa"/>
          </w:tcPr>
          <w:p w14:paraId="38838676" w14:textId="4059FF1F" w:rsidR="00CA0C53" w:rsidRPr="004068AE" w:rsidRDefault="004D3C22" w:rsidP="00F65A65">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69B6EEFD" w14:textId="77777777" w:rsidR="00CA0C53" w:rsidRDefault="008705F4" w:rsidP="00F65A65">
            <w:pPr>
              <w:overflowPunct/>
              <w:autoSpaceDE/>
              <w:autoSpaceDN/>
              <w:adjustRightInd/>
              <w:spacing w:after="0"/>
              <w:textAlignment w:val="auto"/>
              <w:rPr>
                <w:rFonts w:cs="Arial"/>
                <w:lang w:val="en-US" w:eastAsia="zh-CN"/>
              </w:rPr>
            </w:pPr>
            <w:r>
              <w:rPr>
                <w:rFonts w:cs="Arial"/>
                <w:lang w:val="en-US" w:eastAsia="zh-CN"/>
              </w:rPr>
              <w:t>1) Agree</w:t>
            </w:r>
          </w:p>
          <w:p w14:paraId="28CA3E6D" w14:textId="2535BA99" w:rsidR="008705F4" w:rsidRPr="004068AE" w:rsidRDefault="008705F4" w:rsidP="00F65A65">
            <w:pPr>
              <w:overflowPunct/>
              <w:autoSpaceDE/>
              <w:autoSpaceDN/>
              <w:adjustRightInd/>
              <w:spacing w:after="0"/>
              <w:textAlignment w:val="auto"/>
              <w:rPr>
                <w:rFonts w:cs="Arial"/>
                <w:lang w:val="en-US" w:eastAsia="zh-CN"/>
              </w:rPr>
            </w:pPr>
            <w:r>
              <w:rPr>
                <w:rFonts w:cs="Arial"/>
                <w:lang w:val="en-US" w:eastAsia="zh-CN"/>
              </w:rPr>
              <w:t>2) 3) 4)</w:t>
            </w:r>
            <w:r w:rsidR="006864C4">
              <w:rPr>
                <w:rFonts w:cs="Arial"/>
                <w:lang w:val="en-US" w:eastAsia="zh-CN"/>
              </w:rPr>
              <w:t xml:space="preserve"> depends on the use case solution discussion</w:t>
            </w:r>
          </w:p>
        </w:tc>
        <w:tc>
          <w:tcPr>
            <w:tcW w:w="6316" w:type="dxa"/>
          </w:tcPr>
          <w:p w14:paraId="156BC802" w14:textId="77777777" w:rsidR="00CA0C53" w:rsidRDefault="00DE40AF" w:rsidP="00F65A65">
            <w:pPr>
              <w:overflowPunct/>
              <w:autoSpaceDE/>
              <w:autoSpaceDN/>
              <w:adjustRightInd/>
              <w:spacing w:after="0"/>
              <w:textAlignment w:val="auto"/>
              <w:rPr>
                <w:rFonts w:cs="Arial"/>
                <w:lang w:val="en-US" w:eastAsia="zh-CN"/>
              </w:rPr>
            </w:pPr>
            <w:r>
              <w:rPr>
                <w:rFonts w:cs="Arial"/>
                <w:lang w:val="en-US" w:eastAsia="zh-CN"/>
              </w:rPr>
              <w:t>1) is</w:t>
            </w:r>
            <w:r w:rsidR="00CD183E">
              <w:rPr>
                <w:rFonts w:cs="Arial"/>
                <w:lang w:val="en-US" w:eastAsia="zh-CN"/>
              </w:rPr>
              <w:t xml:space="preserve"> basically saying </w:t>
            </w:r>
            <w:r w:rsidR="00032D7D">
              <w:rPr>
                <w:rFonts w:cs="Arial"/>
                <w:lang w:val="en-US" w:eastAsia="zh-CN"/>
              </w:rPr>
              <w:t xml:space="preserve">RAN3 does not need to dig into the AI/ML algorithm which is fine. </w:t>
            </w:r>
          </w:p>
          <w:p w14:paraId="36CC6133" w14:textId="1B10697D" w:rsidR="00032D7D" w:rsidRDefault="00032D7D" w:rsidP="00F65A65">
            <w:pPr>
              <w:overflowPunct/>
              <w:autoSpaceDE/>
              <w:autoSpaceDN/>
              <w:adjustRightInd/>
              <w:spacing w:after="0"/>
              <w:textAlignment w:val="auto"/>
              <w:rPr>
                <w:rFonts w:cs="Arial"/>
                <w:lang w:val="en-US" w:eastAsia="zh-CN"/>
              </w:rPr>
            </w:pPr>
            <w:r>
              <w:rPr>
                <w:rFonts w:cs="Arial"/>
                <w:lang w:val="en-US" w:eastAsia="zh-CN"/>
              </w:rPr>
              <w:t>2) 3) 4) depends on the</w:t>
            </w:r>
            <w:r w:rsidR="00546F53">
              <w:rPr>
                <w:rFonts w:cs="Arial"/>
                <w:lang w:val="en-US" w:eastAsia="zh-CN"/>
              </w:rPr>
              <w:t xml:space="preserve"> discussion in the use case solution, we can come back to them later. </w:t>
            </w:r>
          </w:p>
          <w:p w14:paraId="71C9A21A" w14:textId="5DAC51D6" w:rsidR="00032D7D" w:rsidRPr="004068AE" w:rsidRDefault="00032D7D" w:rsidP="00F65A65">
            <w:pPr>
              <w:overflowPunct/>
              <w:autoSpaceDE/>
              <w:autoSpaceDN/>
              <w:adjustRightInd/>
              <w:spacing w:after="0"/>
              <w:textAlignment w:val="auto"/>
              <w:rPr>
                <w:rFonts w:cs="Arial"/>
                <w:lang w:val="en-US" w:eastAsia="zh-CN"/>
              </w:rPr>
            </w:pPr>
          </w:p>
        </w:tc>
      </w:tr>
      <w:tr w:rsidR="00CA0C53" w:rsidRPr="004068AE" w14:paraId="2167BFD5" w14:textId="77777777" w:rsidTr="00CA0C53">
        <w:tc>
          <w:tcPr>
            <w:tcW w:w="1413" w:type="dxa"/>
          </w:tcPr>
          <w:p w14:paraId="03C0FA06" w14:textId="376FC25D" w:rsidR="00CA0C53" w:rsidRPr="004068AE" w:rsidRDefault="00380841" w:rsidP="00F65A65">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B76E43E"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1) Agree but</w:t>
            </w:r>
          </w:p>
          <w:p w14:paraId="0B1EF18C"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Agree with a clarification</w:t>
            </w:r>
          </w:p>
          <w:p w14:paraId="3D25453A" w14:textId="6B4A0AB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3) Agree </w:t>
            </w:r>
          </w:p>
          <w:p w14:paraId="1D44727A" w14:textId="59DD92D7"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4) Agree at least for now</w:t>
            </w:r>
          </w:p>
        </w:tc>
        <w:tc>
          <w:tcPr>
            <w:tcW w:w="6316" w:type="dxa"/>
          </w:tcPr>
          <w:p w14:paraId="550ECC6C" w14:textId="6C78C63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1) It is unclear to us what is the meaning of data needed from “external” functions for Inference. </w:t>
            </w:r>
            <w:r w:rsidR="005545FF">
              <w:rPr>
                <w:rFonts w:cs="Arial"/>
                <w:lang w:val="en-US" w:eastAsia="zh-CN"/>
              </w:rPr>
              <w:t>They are e</w:t>
            </w:r>
            <w:r>
              <w:rPr>
                <w:rFonts w:cs="Arial"/>
                <w:lang w:val="en-US" w:eastAsia="zh-CN"/>
              </w:rPr>
              <w:t>xternal to what</w:t>
            </w:r>
            <w:r w:rsidR="005545FF">
              <w:rPr>
                <w:rFonts w:cs="Arial"/>
                <w:lang w:val="en-US" w:eastAsia="zh-CN"/>
              </w:rPr>
              <w:t>?</w:t>
            </w:r>
            <w:r w:rsidR="00572361">
              <w:rPr>
                <w:rFonts w:cs="Arial"/>
                <w:lang w:val="en-US" w:eastAsia="zh-CN"/>
              </w:rPr>
              <w:t xml:space="preserve"> </w:t>
            </w:r>
            <w:r>
              <w:rPr>
                <w:rFonts w:cs="Arial"/>
                <w:lang w:val="en-US" w:eastAsia="zh-CN"/>
              </w:rPr>
              <w:t>Otherwise, we agree that how Model Inference uses input to provide outputs is outside the scope of the SI.</w:t>
            </w:r>
          </w:p>
          <w:p w14:paraId="2FC13DD5" w14:textId="7F0D1BB4"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Even though how model deployment/ update is done is outside the scope of RAN3, it is still in the scope to know that this is possible</w:t>
            </w:r>
            <w:r w:rsidR="00A9695B">
              <w:rPr>
                <w:rFonts w:cs="Arial"/>
                <w:lang w:val="en-US" w:eastAsia="zh-CN"/>
              </w:rPr>
              <w:t xml:space="preserve"> e.g., by checking with SA5,</w:t>
            </w:r>
            <w:r>
              <w:rPr>
                <w:rFonts w:cs="Arial"/>
                <w:lang w:val="en-US" w:eastAsia="zh-CN"/>
              </w:rPr>
              <w:t xml:space="preserve"> in cases an ML Model is trained in the OAM and deployed in the RAN.</w:t>
            </w:r>
          </w:p>
          <w:p w14:paraId="65E871EF" w14:textId="236DD2A5"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4) It is our understanding that a RAN node depending on implementation can store data that it needs for the purpose of AI/ML. We understand this proposal in terms of having an additional memory storage that can be accessed by other nodes. Given that the current SI is based on the existing architecture, in our view such solution is more appropriate for a Rel 18 topic.  </w:t>
            </w:r>
          </w:p>
        </w:tc>
      </w:tr>
      <w:tr w:rsidR="00CA0C53" w:rsidRPr="004068AE" w14:paraId="2DA259C9" w14:textId="77777777" w:rsidTr="00CA0C53">
        <w:tc>
          <w:tcPr>
            <w:tcW w:w="1413" w:type="dxa"/>
          </w:tcPr>
          <w:p w14:paraId="24371856" w14:textId="250E554E" w:rsidR="00CA0C53" w:rsidRPr="004068AE" w:rsidRDefault="009E4E51" w:rsidP="00F65A65">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5B81E421" w14:textId="77777777" w:rsidR="00CA0C53" w:rsidRDefault="009E4E51" w:rsidP="009E4E51">
            <w:pPr>
              <w:pStyle w:val="ListParagraph"/>
              <w:numPr>
                <w:ilvl w:val="0"/>
                <w:numId w:val="22"/>
              </w:numPr>
              <w:overflowPunct/>
              <w:autoSpaceDE/>
              <w:autoSpaceDN/>
              <w:adjustRightInd/>
              <w:spacing w:after="0"/>
              <w:textAlignment w:val="auto"/>
              <w:rPr>
                <w:rFonts w:cs="Arial"/>
                <w:lang w:val="en-US" w:eastAsia="zh-CN"/>
              </w:rPr>
            </w:pPr>
            <w:r>
              <w:rPr>
                <w:rFonts w:cs="Arial"/>
                <w:lang w:val="en-US" w:eastAsia="zh-CN"/>
              </w:rPr>
              <w:t>Agree</w:t>
            </w:r>
          </w:p>
          <w:p w14:paraId="5936684B" w14:textId="77777777" w:rsid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2</w:t>
            </w:r>
            <w:r w:rsidRPr="009E4E51">
              <w:rPr>
                <w:rFonts w:cs="Arial"/>
                <w:lang w:val="en-US" w:eastAsia="zh-CN"/>
              </w:rPr>
              <w:t>)</w:t>
            </w:r>
            <w:r>
              <w:rPr>
                <w:rFonts w:cs="Arial"/>
                <w:lang w:val="en-US" w:eastAsia="zh-CN"/>
              </w:rPr>
              <w:t>, 3)</w:t>
            </w:r>
            <w:r w:rsidRPr="009E4E51">
              <w:rPr>
                <w:rFonts w:cs="Arial"/>
                <w:lang w:val="en-US" w:eastAsia="zh-CN"/>
              </w:rPr>
              <w:t xml:space="preserve"> Agree</w:t>
            </w:r>
            <w:r>
              <w:rPr>
                <w:rFonts w:cs="Arial"/>
                <w:lang w:val="en-US" w:eastAsia="zh-CN"/>
              </w:rPr>
              <w:t xml:space="preserve"> with clarification </w:t>
            </w:r>
          </w:p>
          <w:p w14:paraId="70AD596E" w14:textId="26BAABA5" w:rsidR="009E4E51" w:rsidRP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 xml:space="preserve">4) </w:t>
            </w:r>
            <w:r w:rsidR="00A013F9">
              <w:rPr>
                <w:rFonts w:cs="Arial"/>
                <w:lang w:val="en-US" w:eastAsia="zh-CN"/>
              </w:rPr>
              <w:t>Needs to be split into 2 parts - data storage and privacy. Agree with privacy but not with data storage</w:t>
            </w:r>
          </w:p>
        </w:tc>
        <w:tc>
          <w:tcPr>
            <w:tcW w:w="6316" w:type="dxa"/>
          </w:tcPr>
          <w:p w14:paraId="7047FC30"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1) </w:t>
            </w:r>
            <w:r w:rsidR="009E4E51" w:rsidRPr="00A013F9">
              <w:rPr>
                <w:rFonts w:cs="Arial"/>
                <w:lang w:val="en-US" w:eastAsia="zh-CN"/>
              </w:rPr>
              <w:t>Study should focus on data needed for AI/ML training/interference functions and agnostic to where there are located (internal/external etc).</w:t>
            </w:r>
          </w:p>
          <w:p w14:paraId="68539098" w14:textId="77777777" w:rsidR="009E4E51"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2), 3) </w:t>
            </w:r>
            <w:r w:rsidR="009E4E51" w:rsidRPr="00A013F9">
              <w:rPr>
                <w:rFonts w:cs="Arial"/>
                <w:lang w:val="en-US" w:eastAsia="zh-CN"/>
              </w:rPr>
              <w:t>LCM aspects should be aligned with SA5</w:t>
            </w:r>
          </w:p>
          <w:p w14:paraId="38ADF52D"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4) Data storage in RAN node likely would be needed for supporting AI/ML algorithms. However, details of data storage can be left to implementation. Mechanisms for data retrieval on demand/subscription by AI/ML functions need to be defined.  </w:t>
            </w:r>
          </w:p>
          <w:p w14:paraId="454CC806" w14:textId="04A38B07" w:rsidR="00A013F9" w:rsidRPr="00A013F9" w:rsidRDefault="00A013F9" w:rsidP="00A013F9">
            <w:pPr>
              <w:overflowPunct/>
              <w:autoSpaceDE/>
              <w:autoSpaceDN/>
              <w:adjustRightInd/>
              <w:spacing w:after="0"/>
              <w:textAlignment w:val="auto"/>
              <w:rPr>
                <w:rFonts w:cs="Arial"/>
                <w:lang w:val="en-US" w:eastAsia="zh-CN"/>
              </w:rPr>
            </w:pPr>
            <w:r>
              <w:rPr>
                <w:rFonts w:cs="Arial"/>
                <w:lang w:val="en-US" w:eastAsia="zh-CN"/>
              </w:rPr>
              <w:t>User data privacy is essential requirement from operator perspective.</w:t>
            </w:r>
          </w:p>
        </w:tc>
      </w:tr>
      <w:tr w:rsidR="00D86CE3" w:rsidRPr="004068AE" w14:paraId="44BEAB43" w14:textId="77777777" w:rsidTr="00CA0C53">
        <w:tc>
          <w:tcPr>
            <w:tcW w:w="1413" w:type="dxa"/>
          </w:tcPr>
          <w:p w14:paraId="03E220BF" w14:textId="1A7E54F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50EE3E1" w14:textId="7B8DBA2D" w:rsidR="00D86CE3" w:rsidRDefault="00D86CE3" w:rsidP="00D86CE3">
            <w:pPr>
              <w:pStyle w:val="ListParagraph"/>
              <w:overflowPunct/>
              <w:autoSpaceDE/>
              <w:autoSpaceDN/>
              <w:adjustRightInd/>
              <w:spacing w:after="0"/>
              <w:textAlignment w:val="auto"/>
              <w:rPr>
                <w:rFonts w:cs="Arial"/>
                <w:lang w:val="en-US" w:eastAsia="zh-CN"/>
              </w:rPr>
            </w:pPr>
            <w:r>
              <w:rPr>
                <w:rFonts w:eastAsiaTheme="minorEastAsia" w:cs="Arial" w:hint="eastAsia"/>
                <w:lang w:val="en-US" w:eastAsia="zh-CN"/>
              </w:rPr>
              <w:t>A</w:t>
            </w:r>
            <w:r>
              <w:rPr>
                <w:rFonts w:eastAsiaTheme="minorEastAsia" w:cs="Arial"/>
                <w:lang w:val="en-US" w:eastAsia="zh-CN"/>
              </w:rPr>
              <w:t>gree to all</w:t>
            </w:r>
          </w:p>
        </w:tc>
        <w:tc>
          <w:tcPr>
            <w:tcW w:w="6316" w:type="dxa"/>
          </w:tcPr>
          <w:p w14:paraId="7748F3D2" w14:textId="072C50A1" w:rsidR="00D86CE3" w:rsidRDefault="00D86CE3" w:rsidP="00D86CE3">
            <w:pPr>
              <w:overflowPunct/>
              <w:autoSpaceDE/>
              <w:autoSpaceDN/>
              <w:adjustRightInd/>
              <w:spacing w:after="0"/>
              <w:textAlignment w:val="auto"/>
              <w:rPr>
                <w:rFonts w:cs="Arial"/>
                <w:lang w:val="en-US" w:eastAsia="zh-CN"/>
              </w:rPr>
            </w:pPr>
            <w:r>
              <w:rPr>
                <w:rFonts w:cs="Arial"/>
                <w:lang w:val="en-US" w:eastAsia="zh-CN"/>
              </w:rPr>
              <w:t>For 1), 2) and 3), in general we share similar view with DT. For 4), seems that companies all agree that security and data privacy should be respected; then for data storage, we mainly refer to data storage for offline training; for online training, we also think that it should be allowed, so we also share DT’s view.</w:t>
            </w:r>
          </w:p>
        </w:tc>
      </w:tr>
      <w:tr w:rsidR="00A53CC6" w14:paraId="08457D9F" w14:textId="77777777" w:rsidTr="00A53CC6">
        <w:tc>
          <w:tcPr>
            <w:tcW w:w="1413" w:type="dxa"/>
          </w:tcPr>
          <w:p w14:paraId="39A02DE8"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Samsung</w:t>
            </w:r>
          </w:p>
        </w:tc>
        <w:tc>
          <w:tcPr>
            <w:tcW w:w="2126" w:type="dxa"/>
          </w:tcPr>
          <w:p w14:paraId="510DF0AD" w14:textId="77777777" w:rsidR="00A53CC6" w:rsidRDefault="00A53CC6" w:rsidP="005D1B28">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1ED70886"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2) Need clarification</w:t>
            </w:r>
          </w:p>
          <w:p w14:paraId="3A6EB0D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Agree </w:t>
            </w:r>
          </w:p>
          <w:p w14:paraId="43829F0A" w14:textId="77777777" w:rsidR="00A53CC6" w:rsidRPr="002C0B04" w:rsidRDefault="00A53CC6" w:rsidP="005D1B28">
            <w:pPr>
              <w:overflowPunct/>
              <w:autoSpaceDE/>
              <w:autoSpaceDN/>
              <w:adjustRightInd/>
              <w:spacing w:after="0"/>
              <w:textAlignment w:val="auto"/>
              <w:rPr>
                <w:rFonts w:cs="Arial"/>
                <w:lang w:val="en-US" w:eastAsia="zh-CN"/>
              </w:rPr>
            </w:pPr>
            <w:r w:rsidRPr="002C0B04">
              <w:rPr>
                <w:rFonts w:cs="Arial"/>
                <w:lang w:val="en-US" w:eastAsia="zh-CN"/>
              </w:rPr>
              <w:t>4) Partial agree</w:t>
            </w:r>
          </w:p>
        </w:tc>
        <w:tc>
          <w:tcPr>
            <w:tcW w:w="6316" w:type="dxa"/>
          </w:tcPr>
          <w:p w14:paraId="051C1D4D"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1) Yes, should focus on input/output of model inference and detailed model should be out of scopes.</w:t>
            </w:r>
          </w:p>
          <w:p w14:paraId="229CBE3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2) For offline training, the model deployment/update is out of scope. But for online training or federated learning, the description may be needed. </w:t>
            </w:r>
          </w:p>
          <w:p w14:paraId="7239C9AC"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Yes, the detailed </w:t>
            </w:r>
            <w:r w:rsidRPr="00400CB5">
              <w:rPr>
                <w:rFonts w:cs="Arial"/>
                <w:lang w:val="en-US" w:eastAsia="zh-CN"/>
              </w:rPr>
              <w:t>AI/ML algorithms and models</w:t>
            </w:r>
            <w:r>
              <w:rPr>
                <w:rFonts w:cs="Arial"/>
                <w:lang w:val="en-US" w:eastAsia="zh-CN"/>
              </w:rPr>
              <w:t xml:space="preserve"> should be out of scope.</w:t>
            </w:r>
          </w:p>
          <w:p w14:paraId="2DFAC432"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4) Same view as DT. Data privacy should be considered. For the data memory/storage, it depends on use case.</w:t>
            </w:r>
          </w:p>
        </w:tc>
      </w:tr>
      <w:tr w:rsidR="004C104E" w14:paraId="4F91A512" w14:textId="77777777" w:rsidTr="00A53CC6">
        <w:tc>
          <w:tcPr>
            <w:tcW w:w="1413" w:type="dxa"/>
          </w:tcPr>
          <w:p w14:paraId="446DA84C" w14:textId="53CBE2FE"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w:t>
            </w:r>
            <w:r>
              <w:rPr>
                <w:rFonts w:eastAsia="MS Mincho" w:cs="Arial"/>
                <w:lang w:val="en-US" w:eastAsia="ja-JP"/>
              </w:rPr>
              <w:t>EC</w:t>
            </w:r>
          </w:p>
        </w:tc>
        <w:tc>
          <w:tcPr>
            <w:tcW w:w="2126" w:type="dxa"/>
          </w:tcPr>
          <w:p w14:paraId="4FD00C2B"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1) </w:t>
            </w:r>
            <w:r>
              <w:rPr>
                <w:rFonts w:eastAsia="MS Mincho" w:cs="Arial"/>
                <w:lang w:val="en-US" w:eastAsia="ja-JP"/>
              </w:rPr>
              <w:t>Agree but rewording is needed</w:t>
            </w:r>
          </w:p>
          <w:p w14:paraId="7B6FA057"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2) Agree</w:t>
            </w:r>
          </w:p>
          <w:p w14:paraId="046717D4"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3) Agree</w:t>
            </w:r>
          </w:p>
          <w:p w14:paraId="3DDE4167" w14:textId="0209DAFD" w:rsidR="004C104E" w:rsidRPr="0087288D"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4) Need further study</w:t>
            </w:r>
          </w:p>
        </w:tc>
        <w:tc>
          <w:tcPr>
            <w:tcW w:w="6316" w:type="dxa"/>
          </w:tcPr>
          <w:p w14:paraId="4F22CD83"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1) We agree with this principle, but we believe this needs to be re-worded as follows to include also Model Training function:</w:t>
            </w:r>
          </w:p>
          <w:p w14:paraId="0532FDE0"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w:t>
            </w:r>
            <w:r w:rsidRPr="00FE3C47">
              <w:rPr>
                <w:rFonts w:cs="Arial"/>
                <w:lang w:val="en-US" w:eastAsia="zh-CN"/>
              </w:rPr>
              <w:t>RAN3 should focus on the analysis of data needed at the Model Training and Model Inference functions from external entities.</w:t>
            </w:r>
            <w:r>
              <w:rPr>
                <w:rFonts w:cs="Arial"/>
                <w:lang w:val="en-US" w:eastAsia="zh-CN"/>
              </w:rPr>
              <w:t>”</w:t>
            </w:r>
          </w:p>
          <w:p w14:paraId="10423858" w14:textId="77777777" w:rsidR="004C104E" w:rsidRDefault="004C104E" w:rsidP="004C104E">
            <w:pPr>
              <w:overflowPunct/>
              <w:autoSpaceDE/>
              <w:autoSpaceDN/>
              <w:adjustRightInd/>
              <w:spacing w:after="0"/>
              <w:textAlignment w:val="auto"/>
              <w:rPr>
                <w:rFonts w:cs="Arial"/>
                <w:lang w:val="en-US" w:eastAsia="zh-CN"/>
              </w:rPr>
            </w:pPr>
          </w:p>
          <w:p w14:paraId="577843C3"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 xml:space="preserve">2) It is our understanding that signaling between Model Training and Model Inference for the purpose of model deployment/update will not </w:t>
            </w:r>
            <w:r>
              <w:rPr>
                <w:rFonts w:cs="Arial"/>
                <w:lang w:val="en-US" w:eastAsia="zh-CN"/>
              </w:rPr>
              <w:lastRenderedPageBreak/>
              <w:t>be considered in this study due to limited time of this study. Such signaling depends on particular AI/ML models, their implementation and requires a lot of study to be standardized in an interoperable form agreeable to interested companies.</w:t>
            </w:r>
          </w:p>
          <w:p w14:paraId="3BCC67B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 xml:space="preserve">This does not preclude from discussing such signaling in Release 18 study. </w:t>
            </w:r>
          </w:p>
          <w:p w14:paraId="2BB44D3F"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Definitely there are LCM and other OAM aspects for model deployment/update. This could be discussed together with SA5</w:t>
            </w:r>
          </w:p>
          <w:p w14:paraId="3F043B56" w14:textId="77777777" w:rsidR="004C104E" w:rsidRDefault="004C104E" w:rsidP="004C104E">
            <w:pPr>
              <w:overflowPunct/>
              <w:autoSpaceDE/>
              <w:autoSpaceDN/>
              <w:adjustRightInd/>
              <w:spacing w:after="0"/>
              <w:textAlignment w:val="auto"/>
              <w:rPr>
                <w:rFonts w:cs="Arial"/>
                <w:lang w:val="en-US" w:eastAsia="zh-CN"/>
              </w:rPr>
            </w:pPr>
          </w:p>
          <w:p w14:paraId="206516B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3) Similar to 2), due to limited time of this study maybe it is difficult to define such signaling within this study.</w:t>
            </w:r>
          </w:p>
          <w:p w14:paraId="6125B828"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However, there is some missing point in general functional framework that has to be addressed.</w:t>
            </w:r>
          </w:p>
          <w:p w14:paraId="7F16C785"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As pointed out in [1], [3], [6], labeled data (called “test data” in AI/ML) is required to generate model performance metrics. Basically, training data is divided into two parts and one is used for training/validation and one for testing the result of training.</w:t>
            </w:r>
          </w:p>
          <w:p w14:paraId="27F13639"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There are two options to make it feasible:</w:t>
            </w:r>
          </w:p>
          <w:p w14:paraId="6BB9FAC0"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58D593F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149AE452" w14:textId="77777777" w:rsidR="004C104E" w:rsidRDefault="004C104E" w:rsidP="004C104E">
            <w:pPr>
              <w:overflowPunct/>
              <w:autoSpaceDE/>
              <w:autoSpaceDN/>
              <w:adjustRightInd/>
              <w:spacing w:after="0"/>
              <w:textAlignment w:val="auto"/>
              <w:rPr>
                <w:rFonts w:eastAsiaTheme="minorEastAsia" w:cs="Arial"/>
                <w:lang w:val="en-US" w:eastAsia="zh-CN"/>
              </w:rPr>
            </w:pPr>
          </w:p>
          <w:p w14:paraId="1535D2FE"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4) </w:t>
            </w:r>
            <w:r>
              <w:rPr>
                <w:rFonts w:eastAsia="MS Mincho" w:cs="Arial"/>
                <w:lang w:val="en-US" w:eastAsia="ja-JP"/>
              </w:rPr>
              <w:t>We definitely support that “</w:t>
            </w:r>
            <w:r w:rsidRPr="00D2118B">
              <w:rPr>
                <w:rFonts w:cs="Arial"/>
                <w:lang w:val="en-US" w:eastAsia="zh-CN"/>
              </w:rPr>
              <w:t>user data privacy should be respected during AI/ML operation</w:t>
            </w:r>
            <w:r>
              <w:rPr>
                <w:rFonts w:cs="Arial"/>
                <w:lang w:val="en-US" w:eastAsia="zh-CN"/>
              </w:rPr>
              <w:t>.</w:t>
            </w:r>
            <w:r>
              <w:rPr>
                <w:rFonts w:eastAsia="MS Mincho" w:cs="Arial"/>
                <w:lang w:val="en-US" w:eastAsia="ja-JP"/>
              </w:rPr>
              <w:t>”</w:t>
            </w:r>
          </w:p>
          <w:p w14:paraId="127FE570" w14:textId="4CEC0C66" w:rsidR="004C104E"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The part related to data storage needs further study.</w:t>
            </w:r>
          </w:p>
        </w:tc>
      </w:tr>
      <w:tr w:rsidR="009870B3" w14:paraId="27C4AA54" w14:textId="77777777" w:rsidTr="00A53CC6">
        <w:tc>
          <w:tcPr>
            <w:tcW w:w="1413" w:type="dxa"/>
          </w:tcPr>
          <w:p w14:paraId="0E12D411" w14:textId="70B69270" w:rsidR="009870B3" w:rsidRDefault="009870B3" w:rsidP="009870B3">
            <w:pPr>
              <w:overflowPunct/>
              <w:autoSpaceDE/>
              <w:autoSpaceDN/>
              <w:adjustRightInd/>
              <w:spacing w:after="0"/>
              <w:textAlignment w:val="auto"/>
              <w:rPr>
                <w:rFonts w:eastAsia="MS Mincho" w:cs="Arial"/>
                <w:lang w:val="en-US" w:eastAsia="ja-JP"/>
              </w:rPr>
            </w:pPr>
            <w:r>
              <w:rPr>
                <w:rFonts w:cs="Arial"/>
                <w:lang w:val="en-US" w:eastAsia="zh-CN"/>
              </w:rPr>
              <w:lastRenderedPageBreak/>
              <w:t>Ericsson</w:t>
            </w:r>
          </w:p>
        </w:tc>
        <w:tc>
          <w:tcPr>
            <w:tcW w:w="2126" w:type="dxa"/>
          </w:tcPr>
          <w:p w14:paraId="271CB6F2" w14:textId="77777777" w:rsidR="009870B3" w:rsidRDefault="009870B3" w:rsidP="009870B3">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13A316E4" w14:textId="77777777" w:rsidR="009870B3" w:rsidRDefault="009870B3" w:rsidP="009870B3">
            <w:pPr>
              <w:overflowPunct/>
              <w:autoSpaceDE/>
              <w:autoSpaceDN/>
              <w:adjustRightInd/>
              <w:spacing w:after="0"/>
              <w:textAlignment w:val="auto"/>
              <w:rPr>
                <w:rFonts w:cs="Arial"/>
                <w:lang w:val="en-US" w:eastAsia="zh-CN"/>
              </w:rPr>
            </w:pPr>
            <w:r>
              <w:rPr>
                <w:rFonts w:cs="Arial"/>
                <w:lang w:val="en-US" w:eastAsia="zh-CN"/>
              </w:rPr>
              <w:t>2) Agree</w:t>
            </w:r>
          </w:p>
          <w:p w14:paraId="72B1EC69" w14:textId="77777777" w:rsidR="009870B3" w:rsidRDefault="009870B3" w:rsidP="009870B3">
            <w:pPr>
              <w:overflowPunct/>
              <w:autoSpaceDE/>
              <w:autoSpaceDN/>
              <w:adjustRightInd/>
              <w:spacing w:after="0"/>
              <w:textAlignment w:val="auto"/>
              <w:rPr>
                <w:rFonts w:cs="Arial"/>
                <w:lang w:val="en-US" w:eastAsia="zh-CN"/>
              </w:rPr>
            </w:pPr>
            <w:r>
              <w:rPr>
                <w:rFonts w:cs="Arial"/>
                <w:lang w:val="en-US" w:eastAsia="zh-CN"/>
              </w:rPr>
              <w:t>3) Agree, with clarifications</w:t>
            </w:r>
          </w:p>
          <w:p w14:paraId="035E4D06" w14:textId="2EC77234" w:rsidR="009870B3" w:rsidRDefault="009870B3" w:rsidP="009870B3">
            <w:pPr>
              <w:overflowPunct/>
              <w:autoSpaceDE/>
              <w:autoSpaceDN/>
              <w:adjustRightInd/>
              <w:spacing w:after="0"/>
              <w:textAlignment w:val="auto"/>
              <w:rPr>
                <w:rFonts w:eastAsia="MS Mincho" w:cs="Arial"/>
                <w:lang w:val="en-US" w:eastAsia="ja-JP"/>
              </w:rPr>
            </w:pPr>
            <w:r w:rsidRPr="002C0B04">
              <w:rPr>
                <w:rFonts w:cs="Arial"/>
                <w:lang w:val="en-US" w:eastAsia="zh-CN"/>
              </w:rPr>
              <w:t xml:space="preserve">4) </w:t>
            </w:r>
            <w:r>
              <w:rPr>
                <w:rFonts w:cs="Arial"/>
                <w:lang w:val="en-US" w:eastAsia="zh-CN"/>
              </w:rPr>
              <w:t>Agree for data privacy</w:t>
            </w:r>
          </w:p>
        </w:tc>
        <w:tc>
          <w:tcPr>
            <w:tcW w:w="6316" w:type="dxa"/>
          </w:tcPr>
          <w:p w14:paraId="34750AAF" w14:textId="77777777" w:rsidR="009870B3" w:rsidRDefault="009870B3" w:rsidP="009870B3">
            <w:pPr>
              <w:overflowPunct/>
              <w:autoSpaceDE/>
              <w:autoSpaceDN/>
              <w:adjustRightInd/>
              <w:spacing w:after="0"/>
              <w:textAlignment w:val="auto"/>
              <w:rPr>
                <w:rFonts w:cs="Arial"/>
                <w:lang w:eastAsia="zh-CN"/>
              </w:rPr>
            </w:pPr>
            <w:r>
              <w:rPr>
                <w:rFonts w:cs="Arial"/>
                <w:lang w:val="en-US" w:eastAsia="zh-CN"/>
              </w:rPr>
              <w:t>1</w:t>
            </w:r>
            <w:r w:rsidRPr="00136DD0">
              <w:rPr>
                <w:rFonts w:cs="Arial"/>
                <w:lang w:eastAsia="zh-CN"/>
              </w:rPr>
              <w:t>) This is a mirror i</w:t>
            </w:r>
            <w:r>
              <w:rPr>
                <w:rFonts w:cs="Arial"/>
                <w:lang w:eastAsia="zh-CN"/>
              </w:rPr>
              <w:t>mage principle already captured for the for the Model Training function, namely:</w:t>
            </w:r>
          </w:p>
          <w:p w14:paraId="0927B498" w14:textId="77777777" w:rsidR="009870B3" w:rsidRDefault="009870B3" w:rsidP="009870B3">
            <w:pPr>
              <w:rPr>
                <w:rFonts w:cs="Arial"/>
                <w:lang w:eastAsia="zh-CN"/>
              </w:rPr>
            </w:pPr>
            <w:r>
              <w:rPr>
                <w:rFonts w:cs="Arial"/>
                <w:lang w:eastAsia="zh-CN"/>
              </w:rPr>
              <w:t>“</w:t>
            </w:r>
            <w:r w:rsidRPr="00E076B8">
              <w:rPr>
                <w:rFonts w:cs="Arial"/>
                <w:i/>
                <w:iCs/>
                <w:sz w:val="18"/>
                <w:szCs w:val="18"/>
                <w:lang w:val="en-US"/>
              </w:rPr>
              <w:t>RAN3 should focus on the analysis of data needed at the Model training function from external functions, while the aspects of how the Model training function uses inputs to train a model are out of RAN3 scope</w:t>
            </w:r>
            <w:r w:rsidRPr="00E076B8">
              <w:rPr>
                <w:rFonts w:cs="Arial"/>
                <w:i/>
                <w:iCs/>
                <w:sz w:val="18"/>
                <w:szCs w:val="18"/>
              </w:rPr>
              <w:t>.</w:t>
            </w:r>
            <w:r w:rsidRPr="00E076B8">
              <w:rPr>
                <w:rFonts w:cs="Arial"/>
                <w:lang w:eastAsia="zh-CN"/>
              </w:rPr>
              <w:t>”</w:t>
            </w:r>
          </w:p>
          <w:p w14:paraId="5347D69A" w14:textId="77777777" w:rsidR="009870B3" w:rsidRDefault="009870B3" w:rsidP="009870B3">
            <w:pPr>
              <w:rPr>
                <w:rFonts w:cs="Arial"/>
                <w:lang w:eastAsia="zh-CN"/>
              </w:rPr>
            </w:pPr>
            <w:r>
              <w:rPr>
                <w:rFonts w:cs="Arial"/>
                <w:lang w:eastAsia="zh-CN"/>
              </w:rPr>
              <w:t>In reply to Nokia, to our understanding “External functions” that can provide inputs to the Inference function is “Data Collection” function. Maybe we should clarify that to make the principle clearer?</w:t>
            </w:r>
          </w:p>
          <w:p w14:paraId="0600B24F" w14:textId="77777777" w:rsidR="009870B3" w:rsidRDefault="009870B3" w:rsidP="009870B3">
            <w:pPr>
              <w:pStyle w:val="ListParagraph"/>
              <w:ind w:left="34"/>
              <w:rPr>
                <w:rFonts w:cs="Arial"/>
                <w:lang w:eastAsia="zh-CN"/>
              </w:rPr>
            </w:pPr>
            <w:r>
              <w:rPr>
                <w:rFonts w:cs="Arial"/>
                <w:lang w:eastAsia="zh-CN"/>
              </w:rPr>
              <w:t>2) We have agreed that “</w:t>
            </w:r>
            <w:r w:rsidRPr="009174CA">
              <w:rPr>
                <w:rFonts w:eastAsia="SimSun" w:cs="Arial"/>
                <w:sz w:val="18"/>
                <w:szCs w:val="18"/>
                <w:lang w:val="en-US" w:eastAsia="zh-CN"/>
              </w:rPr>
              <w:t>The detailed AI/ML algorithms and models for use cases are out of RAN3 scope.</w:t>
            </w:r>
            <w:r>
              <w:rPr>
                <w:rFonts w:cs="Arial"/>
                <w:lang w:eastAsia="zh-CN"/>
              </w:rPr>
              <w:t>”. Hence the AI Models are implementation specific and will not be standardised. With that, RAN3 cannot specify how signalling of an AI Model is performed, as this would imply specifying signalling of a proprietary information, which is in itself non-interoperable (hence outside scope – RAN3 does not define non-interoperable procedures).</w:t>
            </w:r>
          </w:p>
          <w:p w14:paraId="63C52470" w14:textId="77777777" w:rsidR="009870B3" w:rsidRDefault="009870B3" w:rsidP="009870B3">
            <w:r>
              <w:rPr>
                <w:rFonts w:cs="Arial"/>
                <w:lang w:eastAsia="zh-CN"/>
              </w:rPr>
              <w:t xml:space="preserve">We could at best take the approach SA2 took in </w:t>
            </w:r>
            <w:r w:rsidRPr="002B0475">
              <w:t>TR 23.700-91</w:t>
            </w:r>
          </w:p>
          <w:p w14:paraId="1D13CF2E" w14:textId="77777777" w:rsidR="009870B3" w:rsidRDefault="009870B3" w:rsidP="009870B3">
            <w:pPr>
              <w:spacing w:after="100" w:afterAutospacing="1"/>
              <w:ind w:left="567"/>
              <w:rPr>
                <w:i/>
                <w:lang w:eastAsia="ko-KR"/>
              </w:rPr>
            </w:pPr>
            <w:r w:rsidRPr="002B0475">
              <w:rPr>
                <w:i/>
                <w:lang w:eastAsia="ko-KR"/>
              </w:rPr>
              <w:t>”3GPP standardized sharing of models across different vendor environments is not deemed feasible in this release of the specifications. Sharing of models or model meta data is limited to single vendor environments.”</w:t>
            </w:r>
          </w:p>
          <w:p w14:paraId="1BFFE02B" w14:textId="77777777" w:rsidR="009870B3" w:rsidRDefault="009870B3" w:rsidP="009870B3">
            <w:pPr>
              <w:spacing w:after="100" w:afterAutospacing="1"/>
              <w:rPr>
                <w:iCs/>
                <w:lang w:eastAsia="ko-KR"/>
              </w:rPr>
            </w:pPr>
            <w:r>
              <w:rPr>
                <w:iCs/>
                <w:lang w:eastAsia="ko-KR"/>
              </w:rPr>
              <w:t>3) Here we are open to Model Inference to provide feedback towards the Actor, e.g. with regards to the accuracy of the output generated. We agree that the Model Performance Feedback from Model Inference to Model Training function is out of scope</w:t>
            </w:r>
          </w:p>
          <w:p w14:paraId="53BD7F2C" w14:textId="42479DE6" w:rsidR="009870B3" w:rsidRDefault="009870B3" w:rsidP="009870B3">
            <w:pPr>
              <w:overflowPunct/>
              <w:autoSpaceDE/>
              <w:autoSpaceDN/>
              <w:adjustRightInd/>
              <w:spacing w:after="0"/>
              <w:textAlignment w:val="auto"/>
              <w:rPr>
                <w:rFonts w:cs="Arial"/>
                <w:lang w:val="en-US" w:eastAsia="zh-CN"/>
              </w:rPr>
            </w:pPr>
            <w:r>
              <w:rPr>
                <w:iCs/>
                <w:lang w:eastAsia="ko-KR"/>
              </w:rPr>
              <w:t>4) As stated by other companies above, Data Privacy is important and we should ensure that it is ensured when transferring data. We would also add that user anonymisation is a mandatory aspect of data transferring. We do not agree with the principle of banning the RAN to store data as this would preclude the possibility of the RAN hosting functions like Data Collection, Inference Function and more.</w:t>
            </w:r>
          </w:p>
        </w:tc>
      </w:tr>
      <w:tr w:rsidR="00757C8A" w14:paraId="69789E45" w14:textId="77777777" w:rsidTr="00A53CC6">
        <w:tc>
          <w:tcPr>
            <w:tcW w:w="1413" w:type="dxa"/>
          </w:tcPr>
          <w:p w14:paraId="30E55E70" w14:textId="1566F704" w:rsidR="00757C8A" w:rsidRDefault="00757C8A" w:rsidP="00757C8A">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2A1F23A7" w14:textId="77777777" w:rsidR="00757C8A" w:rsidRDefault="00757C8A"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P</w:t>
            </w:r>
            <w:r>
              <w:rPr>
                <w:rFonts w:eastAsiaTheme="minorEastAsia" w:cs="Arial" w:hint="eastAsia"/>
                <w:lang w:val="en-US" w:eastAsia="zh-CN"/>
              </w:rPr>
              <w:t>1</w:t>
            </w:r>
            <w:r>
              <w:rPr>
                <w:rFonts w:eastAsiaTheme="minorEastAsia" w:cs="Arial"/>
                <w:lang w:val="en-US" w:eastAsia="zh-CN"/>
              </w:rPr>
              <w:t>: Agree</w:t>
            </w:r>
          </w:p>
          <w:p w14:paraId="07A79749" w14:textId="77777777" w:rsidR="00757C8A" w:rsidRDefault="00757C8A"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lastRenderedPageBreak/>
              <w:t>P2: Depends on specific solution on use case.</w:t>
            </w:r>
          </w:p>
          <w:p w14:paraId="43638849" w14:textId="77777777" w:rsidR="00757C8A" w:rsidRDefault="00757C8A" w:rsidP="00757C8A">
            <w:p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t>P</w:t>
            </w:r>
            <w:r>
              <w:rPr>
                <w:rFonts w:eastAsiaTheme="minorEastAsia" w:cs="Arial"/>
                <w:lang w:val="en-US" w:eastAsia="zh-CN"/>
              </w:rPr>
              <w:t>3: Agree</w:t>
            </w:r>
          </w:p>
          <w:p w14:paraId="6A64BD49" w14:textId="5C703E45" w:rsidR="00757C8A" w:rsidRPr="0087288D" w:rsidRDefault="00757C8A" w:rsidP="00757C8A">
            <w:pPr>
              <w:overflowPunct/>
              <w:autoSpaceDE/>
              <w:autoSpaceDN/>
              <w:adjustRightInd/>
              <w:spacing w:after="0"/>
              <w:textAlignment w:val="auto"/>
              <w:rPr>
                <w:rFonts w:cs="Arial"/>
                <w:lang w:val="en-US" w:eastAsia="zh-CN"/>
              </w:rPr>
            </w:pPr>
            <w:r>
              <w:rPr>
                <w:rFonts w:eastAsiaTheme="minorEastAsia" w:cs="Arial" w:hint="eastAsia"/>
                <w:lang w:val="en-US" w:eastAsia="zh-CN"/>
              </w:rPr>
              <w:t>P</w:t>
            </w:r>
            <w:r>
              <w:rPr>
                <w:rFonts w:eastAsiaTheme="minorEastAsia" w:cs="Arial"/>
                <w:lang w:val="en-US" w:eastAsia="zh-CN"/>
              </w:rPr>
              <w:t>4: Agree for data privacy.</w:t>
            </w:r>
          </w:p>
        </w:tc>
        <w:tc>
          <w:tcPr>
            <w:tcW w:w="6316" w:type="dxa"/>
          </w:tcPr>
          <w:p w14:paraId="5911D088" w14:textId="77777777" w:rsidR="00757C8A" w:rsidRDefault="00757C8A" w:rsidP="00757C8A">
            <w:pPr>
              <w:pStyle w:val="ListParagraph"/>
              <w:numPr>
                <w:ilvl w:val="0"/>
                <w:numId w:val="26"/>
              </w:num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lastRenderedPageBreak/>
              <w:t>Y</w:t>
            </w:r>
            <w:r>
              <w:rPr>
                <w:rFonts w:eastAsiaTheme="minorEastAsia" w:cs="Arial"/>
                <w:lang w:val="en-US" w:eastAsia="zh-CN"/>
              </w:rPr>
              <w:t>es, the same principle as model training agreed last meeting.</w:t>
            </w:r>
          </w:p>
          <w:p w14:paraId="1B79C7BA" w14:textId="77777777" w:rsidR="00757C8A" w:rsidRDefault="00757C8A" w:rsidP="00757C8A">
            <w:pPr>
              <w:pStyle w:val="ListParagraph"/>
              <w:numPr>
                <w:ilvl w:val="0"/>
                <w:numId w:val="26"/>
              </w:num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lastRenderedPageBreak/>
              <w:t>H</w:t>
            </w:r>
            <w:r>
              <w:rPr>
                <w:rFonts w:eastAsiaTheme="minorEastAsia" w:cs="Arial"/>
                <w:lang w:val="en-US" w:eastAsia="zh-CN"/>
              </w:rPr>
              <w:t>ow the model deployment/update from OAM and RAN should be aligned with SA5. And given that some use case perhaps needs online training, the principle can be discussed later.</w:t>
            </w:r>
          </w:p>
          <w:p w14:paraId="29EFE7A3" w14:textId="77777777" w:rsidR="00757C8A" w:rsidRDefault="00757C8A" w:rsidP="00757C8A">
            <w:pPr>
              <w:pStyle w:val="ListParagraph"/>
              <w:numPr>
                <w:ilvl w:val="0"/>
                <w:numId w:val="26"/>
              </w:num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his is related to AI/ML algorithms, which is out of scope.</w:t>
            </w:r>
          </w:p>
          <w:p w14:paraId="7396337A" w14:textId="77777777" w:rsidR="00757C8A" w:rsidRDefault="00757C8A" w:rsidP="00757C8A">
            <w:pPr>
              <w:pStyle w:val="ListParagraph"/>
              <w:numPr>
                <w:ilvl w:val="0"/>
                <w:numId w:val="26"/>
              </w:numPr>
              <w:overflowPunct/>
              <w:autoSpaceDE/>
              <w:autoSpaceDN/>
              <w:adjustRightInd/>
              <w:spacing w:after="0"/>
              <w:textAlignment w:val="auto"/>
              <w:rPr>
                <w:rFonts w:eastAsiaTheme="minorEastAsia" w:cs="Arial"/>
                <w:lang w:val="en-US" w:eastAsia="zh-CN"/>
              </w:rPr>
            </w:pPr>
            <w:r w:rsidRPr="009A5490">
              <w:rPr>
                <w:rFonts w:eastAsiaTheme="minorEastAsia" w:cs="Arial" w:hint="eastAsia"/>
                <w:lang w:val="en-US" w:eastAsia="zh-CN"/>
              </w:rPr>
              <w:t>U</w:t>
            </w:r>
            <w:r w:rsidRPr="009A5490">
              <w:rPr>
                <w:rFonts w:eastAsiaTheme="minorEastAsia" w:cs="Arial"/>
                <w:lang w:val="en-US" w:eastAsia="zh-CN"/>
              </w:rPr>
              <w:t>ser data privacy should be considered during the AI/ML procedure, so how to guarantee and support AI data transmission security should be studied</w:t>
            </w:r>
            <w:r>
              <w:rPr>
                <w:rFonts w:eastAsiaTheme="minorEastAsia" w:cs="Arial"/>
                <w:lang w:val="en-US" w:eastAsia="zh-CN"/>
              </w:rPr>
              <w:t>.</w:t>
            </w:r>
          </w:p>
          <w:p w14:paraId="35BE881D" w14:textId="6C5BB18E" w:rsidR="00757C8A" w:rsidRDefault="00757C8A" w:rsidP="00757C8A">
            <w:pPr>
              <w:overflowPunct/>
              <w:autoSpaceDE/>
              <w:autoSpaceDN/>
              <w:adjustRightInd/>
              <w:spacing w:after="0"/>
              <w:textAlignment w:val="auto"/>
              <w:rPr>
                <w:rFonts w:cs="Arial"/>
                <w:lang w:val="en-US" w:eastAsia="zh-CN"/>
              </w:rPr>
            </w:pPr>
            <w:r>
              <w:rPr>
                <w:rFonts w:eastAsiaTheme="minorEastAsia" w:cs="Arial" w:hint="eastAsia"/>
                <w:lang w:val="en-US" w:eastAsia="zh-CN"/>
              </w:rPr>
              <w:t>P</w:t>
            </w:r>
            <w:r>
              <w:rPr>
                <w:rFonts w:eastAsiaTheme="minorEastAsia" w:cs="Arial"/>
                <w:lang w:val="en-US" w:eastAsia="zh-CN"/>
              </w:rPr>
              <w:t xml:space="preserve">erhaps RAN should support data storage/data memory for some use cases. </w:t>
            </w:r>
          </w:p>
        </w:tc>
      </w:tr>
      <w:tr w:rsidR="005534F7" w14:paraId="0944086C" w14:textId="77777777" w:rsidTr="00A53CC6">
        <w:tc>
          <w:tcPr>
            <w:tcW w:w="1413" w:type="dxa"/>
          </w:tcPr>
          <w:p w14:paraId="3EC8B7D7" w14:textId="1ACA6C7E" w:rsidR="005534F7" w:rsidRDefault="005534F7"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lastRenderedPageBreak/>
              <w:t>Intel</w:t>
            </w:r>
          </w:p>
        </w:tc>
        <w:tc>
          <w:tcPr>
            <w:tcW w:w="2126" w:type="dxa"/>
          </w:tcPr>
          <w:p w14:paraId="301DE2AE" w14:textId="77777777" w:rsidR="005534F7" w:rsidRDefault="00737206"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P1: Agree</w:t>
            </w:r>
          </w:p>
          <w:p w14:paraId="14BF5359" w14:textId="67809BB0" w:rsidR="00737206" w:rsidRDefault="00737206"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P2: </w:t>
            </w:r>
            <w:r w:rsidR="00ED0C66">
              <w:rPr>
                <w:rFonts w:eastAsiaTheme="minorEastAsia" w:cs="Arial"/>
                <w:lang w:val="en-US" w:eastAsia="zh-CN"/>
              </w:rPr>
              <w:t>D</w:t>
            </w:r>
            <w:r w:rsidR="008712E3">
              <w:rPr>
                <w:rFonts w:eastAsiaTheme="minorEastAsia" w:cs="Arial"/>
                <w:lang w:val="en-US" w:eastAsia="zh-CN"/>
              </w:rPr>
              <w:t>epends on use case solution</w:t>
            </w:r>
          </w:p>
          <w:p w14:paraId="32968267" w14:textId="77777777" w:rsidR="008712E3" w:rsidRDefault="008712E3"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P3: </w:t>
            </w:r>
            <w:r w:rsidR="00B76E9B">
              <w:rPr>
                <w:rFonts w:eastAsiaTheme="minorEastAsia" w:cs="Arial"/>
                <w:lang w:val="en-US" w:eastAsia="zh-CN"/>
              </w:rPr>
              <w:t>Agree</w:t>
            </w:r>
          </w:p>
          <w:p w14:paraId="3541957D" w14:textId="1B911890" w:rsidR="00B76E9B" w:rsidRDefault="00B76E9B" w:rsidP="00757C8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P4:</w:t>
            </w:r>
            <w:r w:rsidR="005C4852">
              <w:rPr>
                <w:rFonts w:eastAsiaTheme="minorEastAsia" w:cs="Arial"/>
                <w:lang w:val="en-US" w:eastAsia="zh-CN"/>
              </w:rPr>
              <w:t xml:space="preserve"> Disagree with data storage/memory; Agree with user data privacy</w:t>
            </w:r>
          </w:p>
        </w:tc>
        <w:tc>
          <w:tcPr>
            <w:tcW w:w="6316" w:type="dxa"/>
          </w:tcPr>
          <w:p w14:paraId="08648D38" w14:textId="77777777" w:rsidR="005534F7" w:rsidRDefault="00ED0C66" w:rsidP="005534F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2) </w:t>
            </w:r>
            <w:r w:rsidR="001D4847">
              <w:rPr>
                <w:rFonts w:eastAsiaTheme="minorEastAsia" w:cs="Arial"/>
                <w:lang w:val="en-US" w:eastAsia="zh-CN"/>
              </w:rPr>
              <w:t xml:space="preserve">In </w:t>
            </w:r>
            <w:r w:rsidR="00C337EA">
              <w:rPr>
                <w:rFonts w:eastAsiaTheme="minorEastAsia" w:cs="Arial"/>
                <w:lang w:val="en-US" w:eastAsia="zh-CN"/>
              </w:rPr>
              <w:t>CB</w:t>
            </w:r>
            <w:r w:rsidR="004E77EB">
              <w:rPr>
                <w:rFonts w:eastAsiaTheme="minorEastAsia" w:cs="Arial"/>
                <w:lang w:val="en-US" w:eastAsia="zh-CN"/>
              </w:rPr>
              <w:t>: #</w:t>
            </w:r>
            <w:r w:rsidR="001D4847">
              <w:rPr>
                <w:rFonts w:eastAsiaTheme="minorEastAsia" w:cs="Arial"/>
                <w:lang w:val="en-US" w:eastAsia="zh-CN"/>
              </w:rPr>
              <w:t xml:space="preserve">AIRAN3/4/5, model training at OAM and model inference at RAN is being discussed. </w:t>
            </w:r>
            <w:r w:rsidR="003B5933">
              <w:rPr>
                <w:rFonts w:eastAsiaTheme="minorEastAsia" w:cs="Arial"/>
                <w:lang w:val="en-US" w:eastAsia="zh-CN"/>
              </w:rPr>
              <w:t xml:space="preserve">For this scenario, model deployment/update </w:t>
            </w:r>
            <w:r w:rsidR="00986C67">
              <w:rPr>
                <w:rFonts w:eastAsiaTheme="minorEastAsia" w:cs="Arial"/>
                <w:lang w:val="en-US" w:eastAsia="zh-CN"/>
              </w:rPr>
              <w:t>is needed, at least</w:t>
            </w:r>
            <w:r w:rsidR="001E56C9">
              <w:rPr>
                <w:rFonts w:eastAsiaTheme="minorEastAsia" w:cs="Arial"/>
                <w:lang w:val="en-US" w:eastAsia="zh-CN"/>
              </w:rPr>
              <w:t xml:space="preserve"> how OAM can deploy model for RAN to perform model inference need to be studied. We prefer to conclude that aspects after</w:t>
            </w:r>
            <w:r w:rsidR="004E77EB">
              <w:rPr>
                <w:rFonts w:eastAsiaTheme="minorEastAsia" w:cs="Arial"/>
                <w:lang w:val="en-US" w:eastAsia="zh-CN"/>
              </w:rPr>
              <w:t xml:space="preserve"> we have certain level of insight </w:t>
            </w:r>
            <w:r w:rsidR="00B76E9B">
              <w:rPr>
                <w:rFonts w:eastAsiaTheme="minorEastAsia" w:cs="Arial"/>
                <w:lang w:val="en-US" w:eastAsia="zh-CN"/>
              </w:rPr>
              <w:t>on the solutions.</w:t>
            </w:r>
          </w:p>
          <w:p w14:paraId="0A098842" w14:textId="77777777" w:rsidR="00B76E9B" w:rsidRDefault="005C4852" w:rsidP="005534F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4) as commented by many companies, user data privacy should be </w:t>
            </w:r>
            <w:r w:rsidR="005304FB">
              <w:rPr>
                <w:rFonts w:eastAsiaTheme="minorEastAsia" w:cs="Arial"/>
                <w:lang w:val="en-US" w:eastAsia="zh-CN"/>
              </w:rPr>
              <w:t xml:space="preserve">respected. For the first half sentence, </w:t>
            </w:r>
            <w:r w:rsidR="00C46A93">
              <w:rPr>
                <w:rFonts w:eastAsiaTheme="minorEastAsia" w:cs="Arial"/>
                <w:lang w:val="en-US" w:eastAsia="zh-CN"/>
              </w:rPr>
              <w:t xml:space="preserve">we think RAN is possible to act as any functionality in RAN intelligent framework, e.g. data collection, model training, model inference. Considering </w:t>
            </w:r>
            <w:r w:rsidR="00FC6448">
              <w:rPr>
                <w:rFonts w:eastAsiaTheme="minorEastAsia" w:cs="Arial"/>
                <w:lang w:val="en-US" w:eastAsia="zh-CN"/>
              </w:rPr>
              <w:t>the latency of requesting data from external data storage node, RAN may act as data storage or data memory for some use cases.</w:t>
            </w:r>
          </w:p>
          <w:p w14:paraId="3B383F1D" w14:textId="77777777" w:rsidR="004D6904" w:rsidRDefault="004D6904" w:rsidP="005534F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Hence, we share the same view as DT</w:t>
            </w:r>
            <w:r w:rsidR="00B55299">
              <w:rPr>
                <w:rFonts w:eastAsiaTheme="minorEastAsia" w:cs="Arial"/>
                <w:lang w:val="en-US" w:eastAsia="zh-CN"/>
              </w:rPr>
              <w:t xml:space="preserve"> and other companies, we suggest to split P4 into two parts:</w:t>
            </w:r>
          </w:p>
          <w:p w14:paraId="2A155AC0" w14:textId="3BB0172B" w:rsidR="00B55299" w:rsidRDefault="00B55299" w:rsidP="005534F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P4-1:</w:t>
            </w:r>
            <w:r w:rsidRPr="00D2118B">
              <w:rPr>
                <w:rFonts w:cs="Arial"/>
                <w:lang w:val="en-US" w:eastAsia="zh-CN"/>
              </w:rPr>
              <w:t xml:space="preserve"> user data privacy should be respected during AI/ML operation.</w:t>
            </w:r>
          </w:p>
          <w:p w14:paraId="3010A2D8" w14:textId="60466773" w:rsidR="00B55299" w:rsidRPr="005534F7" w:rsidRDefault="00B55299" w:rsidP="005534F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P4-2:</w:t>
            </w:r>
            <w:r w:rsidRPr="00D2118B">
              <w:rPr>
                <w:rFonts w:cs="Arial"/>
                <w:lang w:val="en-US" w:eastAsia="zh-CN"/>
              </w:rPr>
              <w:t xml:space="preserve"> RAN </w:t>
            </w:r>
            <w:r w:rsidR="00B24209">
              <w:rPr>
                <w:rFonts w:cs="Arial"/>
                <w:lang w:val="en-US" w:eastAsia="zh-CN"/>
              </w:rPr>
              <w:t>can</w:t>
            </w:r>
            <w:r w:rsidRPr="00D2118B">
              <w:rPr>
                <w:rFonts w:cs="Arial"/>
                <w:lang w:val="en-US" w:eastAsia="zh-CN"/>
              </w:rPr>
              <w:t xml:space="preserve"> act as a data storage or data memory,</w:t>
            </w:r>
          </w:p>
        </w:tc>
      </w:tr>
    </w:tbl>
    <w:p w14:paraId="71BBCBA6" w14:textId="77777777" w:rsidR="00A53CC6" w:rsidRDefault="00A53CC6" w:rsidP="00F65A65">
      <w:pPr>
        <w:overflowPunct/>
        <w:autoSpaceDE/>
        <w:autoSpaceDN/>
        <w:adjustRightInd/>
        <w:spacing w:after="0"/>
        <w:textAlignment w:val="auto"/>
        <w:rPr>
          <w:rFonts w:cs="Arial"/>
          <w:lang w:val="en-US" w:eastAsia="zh-CN"/>
        </w:rPr>
      </w:pPr>
    </w:p>
    <w:p w14:paraId="12A375A1" w14:textId="6CF0ECDD" w:rsidR="000F6ECE" w:rsidRPr="004068AE" w:rsidRDefault="000F6ECE" w:rsidP="00F65A65">
      <w:pPr>
        <w:overflowPunct/>
        <w:autoSpaceDE/>
        <w:autoSpaceDN/>
        <w:adjustRightInd/>
        <w:spacing w:after="0"/>
        <w:textAlignment w:val="auto"/>
        <w:rPr>
          <w:rFonts w:cs="Arial"/>
          <w:lang w:val="en-US" w:eastAsia="zh-CN"/>
        </w:rPr>
      </w:pPr>
      <w:r w:rsidRPr="004068AE">
        <w:rPr>
          <w:rFonts w:cs="Arial"/>
          <w:lang w:val="en-US" w:eastAsia="zh-CN"/>
        </w:rPr>
        <w:t xml:space="preserve">Another issue raised by companies </w:t>
      </w:r>
      <w:r w:rsidR="003746A4" w:rsidRPr="00D2118B">
        <w:rPr>
          <w:rFonts w:cs="Arial"/>
          <w:lang w:val="en-US" w:eastAsia="zh-CN"/>
        </w:rPr>
        <w:t>[1][2][3][6]</w:t>
      </w:r>
      <w:r w:rsidR="003746A4" w:rsidRPr="004068AE">
        <w:rPr>
          <w:rFonts w:cs="Arial"/>
          <w:lang w:val="en-US" w:eastAsia="zh-CN"/>
        </w:rPr>
        <w:t xml:space="preserve">, is that </w:t>
      </w:r>
      <w:r w:rsidR="00645C93" w:rsidRPr="004068AE">
        <w:rPr>
          <w:rFonts w:cs="Arial"/>
          <w:lang w:val="en-US" w:eastAsia="zh-CN"/>
        </w:rPr>
        <w:t>a</w:t>
      </w:r>
      <w:r w:rsidR="00515877" w:rsidRPr="004068AE">
        <w:rPr>
          <w:rFonts w:cs="Arial"/>
          <w:lang w:val="en-US" w:eastAsia="zh-CN"/>
        </w:rPr>
        <w:t xml:space="preserve">n AI/ML model used in a Model Inference function instantiated in a logical RAN node has to be initially trained and tested before deployment (typically in an offline manner with test data). Also, a model used initially in the case of online training in a logical RAN node has to be a trained and tested one.  </w:t>
      </w:r>
    </w:p>
    <w:p w14:paraId="5E1CE200" w14:textId="02C88F28" w:rsidR="00291ADA" w:rsidRPr="004068AE" w:rsidRDefault="00291ADA" w:rsidP="00F65A65">
      <w:pPr>
        <w:overflowPunct/>
        <w:autoSpaceDE/>
        <w:autoSpaceDN/>
        <w:adjustRightInd/>
        <w:spacing w:after="0"/>
        <w:textAlignment w:val="auto"/>
        <w:rPr>
          <w:rFonts w:cs="Arial"/>
          <w:lang w:val="en-US" w:eastAsia="zh-CN"/>
        </w:rPr>
      </w:pPr>
      <w:r w:rsidRPr="004068AE">
        <w:rPr>
          <w:rFonts w:cs="Arial"/>
          <w:lang w:val="en-US" w:eastAsia="zh-CN"/>
        </w:rPr>
        <w:t>In moderator’s understanding, the model testing/validation before dep</w:t>
      </w:r>
      <w:r w:rsidR="00A719D2" w:rsidRPr="004068AE">
        <w:rPr>
          <w:rFonts w:cs="Arial"/>
          <w:lang w:val="en-US" w:eastAsia="zh-CN"/>
        </w:rPr>
        <w:t xml:space="preserve">loyment </w:t>
      </w:r>
      <w:r w:rsidR="00511C5E" w:rsidRPr="004068AE">
        <w:rPr>
          <w:rFonts w:cs="Arial"/>
          <w:lang w:val="en-US" w:eastAsia="zh-CN"/>
        </w:rPr>
        <w:t>is reasonable i</w:t>
      </w:r>
      <w:r w:rsidR="0060190B" w:rsidRPr="004068AE">
        <w:rPr>
          <w:rFonts w:cs="Arial"/>
          <w:lang w:val="en-US" w:eastAsia="zh-CN"/>
        </w:rPr>
        <w:t xml:space="preserve">mplementation of ML model to assist network optimization. The following question </w:t>
      </w:r>
      <w:r w:rsidR="00481263" w:rsidRPr="004068AE">
        <w:rPr>
          <w:rFonts w:cs="Arial"/>
          <w:lang w:val="en-US" w:eastAsia="zh-CN"/>
        </w:rPr>
        <w:t xml:space="preserve">here is whether we need to capture </w:t>
      </w:r>
      <w:r w:rsidR="000A3FAC" w:rsidRPr="004068AE">
        <w:rPr>
          <w:rFonts w:cs="Arial"/>
          <w:lang w:val="en-US" w:eastAsia="zh-CN"/>
        </w:rPr>
        <w:t xml:space="preserve">the model test/validation </w:t>
      </w:r>
      <w:r w:rsidR="00381B3D" w:rsidRPr="004068AE">
        <w:rPr>
          <w:rFonts w:cs="Arial"/>
          <w:lang w:val="en-US" w:eastAsia="zh-CN"/>
        </w:rPr>
        <w:t>in the high level principle, and if there is any impact on the</w:t>
      </w:r>
      <w:r w:rsidR="000A2922" w:rsidRPr="004068AE">
        <w:rPr>
          <w:rFonts w:cs="Arial"/>
          <w:lang w:val="en-US" w:eastAsia="zh-CN"/>
        </w:rPr>
        <w:t xml:space="preserve"> functional</w:t>
      </w:r>
      <w:r w:rsidR="00381B3D" w:rsidRPr="004068AE">
        <w:rPr>
          <w:rFonts w:cs="Arial"/>
          <w:lang w:val="en-US" w:eastAsia="zh-CN"/>
        </w:rPr>
        <w:t xml:space="preserve"> </w:t>
      </w:r>
      <w:r w:rsidR="00BF7588" w:rsidRPr="004068AE">
        <w:rPr>
          <w:rFonts w:cs="Arial"/>
          <w:lang w:val="en-US" w:eastAsia="zh-CN"/>
        </w:rPr>
        <w:t xml:space="preserve">framework </w:t>
      </w:r>
      <w:r w:rsidR="000A2922" w:rsidRPr="004068AE">
        <w:rPr>
          <w:rFonts w:cs="Arial"/>
          <w:lang w:val="en-US" w:eastAsia="zh-CN"/>
        </w:rPr>
        <w:t>description</w:t>
      </w:r>
      <w:r w:rsidR="001D7DAA" w:rsidRPr="004068AE">
        <w:rPr>
          <w:rFonts w:cs="Arial"/>
          <w:lang w:val="en-US" w:eastAsia="zh-CN"/>
        </w:rPr>
        <w:t xml:space="preserve">, e.g. </w:t>
      </w:r>
      <w:r w:rsidR="00895878" w:rsidRPr="004068AE">
        <w:rPr>
          <w:rFonts w:cs="Arial"/>
          <w:lang w:val="en-US" w:eastAsia="zh-CN"/>
        </w:rPr>
        <w:t>if</w:t>
      </w:r>
      <w:r w:rsidR="001D7DAA" w:rsidRPr="004068AE">
        <w:rPr>
          <w:rFonts w:cs="Arial"/>
          <w:lang w:val="en-US" w:eastAsia="zh-CN"/>
        </w:rPr>
        <w:t xml:space="preserve"> the </w:t>
      </w:r>
      <w:r w:rsidR="007B6DAD" w:rsidRPr="004068AE">
        <w:rPr>
          <w:rFonts w:cs="Arial"/>
          <w:lang w:val="en-US" w:eastAsia="zh-CN"/>
        </w:rPr>
        <w:t xml:space="preserve">model </w:t>
      </w:r>
      <w:r w:rsidR="00895878" w:rsidRPr="004068AE">
        <w:rPr>
          <w:rFonts w:cs="Arial"/>
          <w:lang w:val="en-US" w:eastAsia="zh-CN"/>
        </w:rPr>
        <w:t xml:space="preserve">test/validation happens in the </w:t>
      </w:r>
      <w:r w:rsidR="002805F7" w:rsidRPr="004068AE">
        <w:rPr>
          <w:rFonts w:cs="Arial"/>
          <w:lang w:val="en-US" w:eastAsia="zh-CN"/>
        </w:rPr>
        <w:t>ML training function or ML inference function, and if we have to di</w:t>
      </w:r>
      <w:r w:rsidR="00B2331F" w:rsidRPr="004068AE">
        <w:rPr>
          <w:rFonts w:cs="Arial"/>
          <w:lang w:val="en-US" w:eastAsia="zh-CN"/>
        </w:rPr>
        <w:t xml:space="preserve">stinguish </w:t>
      </w:r>
      <w:r w:rsidR="00387BA6" w:rsidRPr="004068AE">
        <w:rPr>
          <w:rFonts w:cs="Arial"/>
          <w:lang w:val="en-US" w:eastAsia="zh-CN"/>
        </w:rPr>
        <w:t xml:space="preserve">testing/validation data </w:t>
      </w:r>
      <w:r w:rsidR="00747540" w:rsidRPr="004068AE">
        <w:rPr>
          <w:rFonts w:cs="Arial"/>
          <w:lang w:val="en-US" w:eastAsia="zh-CN"/>
        </w:rPr>
        <w:t xml:space="preserve">from </w:t>
      </w:r>
      <w:r w:rsidR="00B2331F" w:rsidRPr="004068AE">
        <w:rPr>
          <w:rFonts w:cs="Arial"/>
          <w:lang w:val="en-US" w:eastAsia="zh-CN"/>
        </w:rPr>
        <w:t xml:space="preserve">training data and inference data. </w:t>
      </w:r>
    </w:p>
    <w:p w14:paraId="63289EB6" w14:textId="3CCBFF9F" w:rsidR="00400C93" w:rsidRPr="004068AE" w:rsidRDefault="00400C93" w:rsidP="00F65A65">
      <w:pPr>
        <w:overflowPunct/>
        <w:autoSpaceDE/>
        <w:autoSpaceDN/>
        <w:adjustRightInd/>
        <w:spacing w:after="0"/>
        <w:textAlignment w:val="auto"/>
        <w:rPr>
          <w:rFonts w:cs="Arial"/>
          <w:lang w:val="en-US" w:eastAsia="zh-CN"/>
        </w:rPr>
      </w:pPr>
    </w:p>
    <w:p w14:paraId="56CBB6FF" w14:textId="1BDD6527" w:rsidR="000116E1" w:rsidRPr="004068AE" w:rsidRDefault="00B13AB4"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2</w:t>
      </w:r>
      <w:r w:rsidR="009B4F15" w:rsidRPr="004068AE">
        <w:rPr>
          <w:rFonts w:cs="Arial"/>
          <w:b/>
          <w:bCs/>
          <w:u w:val="single"/>
          <w:lang w:val="en-US" w:eastAsia="zh-CN"/>
        </w:rPr>
        <w:t>a</w:t>
      </w:r>
      <w:r w:rsidRPr="004068AE">
        <w:rPr>
          <w:rFonts w:cs="Arial"/>
          <w:b/>
          <w:bCs/>
          <w:lang w:val="en-US" w:eastAsia="zh-CN"/>
        </w:rPr>
        <w:t xml:space="preserve">: Companies are kindly asked if </w:t>
      </w:r>
      <w:r w:rsidR="00313A48" w:rsidRPr="004068AE">
        <w:rPr>
          <w:rFonts w:cs="Arial"/>
          <w:b/>
          <w:bCs/>
          <w:lang w:val="en-US" w:eastAsia="zh-CN"/>
        </w:rPr>
        <w:t xml:space="preserve">ML model test/validation needs to be captured </w:t>
      </w:r>
      <w:r w:rsidR="003E643C" w:rsidRPr="004068AE">
        <w:rPr>
          <w:rFonts w:cs="Arial"/>
          <w:b/>
          <w:bCs/>
          <w:lang w:val="en-US" w:eastAsia="zh-CN"/>
        </w:rPr>
        <w:t>as</w:t>
      </w:r>
      <w:r w:rsidR="00313A48" w:rsidRPr="004068AE">
        <w:rPr>
          <w:rFonts w:cs="Arial"/>
          <w:b/>
          <w:bCs/>
          <w:lang w:val="en-US" w:eastAsia="zh-CN"/>
        </w:rPr>
        <w:t xml:space="preserve"> high-level p</w:t>
      </w:r>
      <w:r w:rsidR="003E643C" w:rsidRPr="004068AE">
        <w:rPr>
          <w:rFonts w:cs="Arial"/>
          <w:b/>
          <w:bCs/>
          <w:lang w:val="en-US" w:eastAsia="zh-CN"/>
        </w:rPr>
        <w:t xml:space="preserve">rinciple? </w:t>
      </w:r>
    </w:p>
    <w:p w14:paraId="45A85BAC" w14:textId="5ED214EE" w:rsidR="00102C6A"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1A296C62" w14:textId="3C12A49B" w:rsidR="000116E1"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2C0B1001" w14:textId="77777777" w:rsidR="007D01F3" w:rsidRPr="004068AE" w:rsidRDefault="007D01F3" w:rsidP="00F65A65">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35D5C" w:rsidRPr="004068AE" w14:paraId="1AE3BA4A" w14:textId="77777777" w:rsidTr="00F435AD">
        <w:tc>
          <w:tcPr>
            <w:tcW w:w="1413" w:type="dxa"/>
            <w:shd w:val="clear" w:color="auto" w:fill="D9D9D9" w:themeFill="background1" w:themeFillShade="D9"/>
          </w:tcPr>
          <w:p w14:paraId="157384F4" w14:textId="77777777"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0BC036D9" w14:textId="30C9C3BF"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804CAC4" w14:textId="76EB3C3E"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6266208D" w14:textId="77777777" w:rsidTr="00F435AD">
        <w:tc>
          <w:tcPr>
            <w:tcW w:w="1413" w:type="dxa"/>
          </w:tcPr>
          <w:p w14:paraId="2D6E70BE" w14:textId="4074EBF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0E7E3EC" w14:textId="19D5F4D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78043B8" w14:textId="77777777" w:rsidR="00DC2E59" w:rsidRDefault="00DC2E59" w:rsidP="00DC2E59">
            <w:pPr>
              <w:overflowPunct/>
              <w:autoSpaceDE/>
              <w:autoSpaceDN/>
              <w:adjustRightInd/>
              <w:spacing w:after="0"/>
              <w:textAlignment w:val="auto"/>
              <w:rPr>
                <w:rFonts w:cs="Arial"/>
                <w:lang w:val="en-US" w:eastAsia="zh-CN"/>
              </w:rPr>
            </w:pPr>
            <w:r>
              <w:rPr>
                <w:rFonts w:cs="Arial"/>
                <w:lang w:val="en-US" w:eastAsia="zh-CN"/>
              </w:rPr>
              <w:t>It should be simply stated that models used in the Model Inference function are trained (offline) and validated before deployment in the RAN, but there is no need to describe the process in detail (as being part of OAM from DT’s perspective).</w:t>
            </w:r>
          </w:p>
          <w:p w14:paraId="5B1F7F5E" w14:textId="1F916A36" w:rsidR="00D614CF" w:rsidRPr="004068AE" w:rsidRDefault="00D614CF" w:rsidP="00DC2E59">
            <w:pPr>
              <w:overflowPunct/>
              <w:autoSpaceDE/>
              <w:autoSpaceDN/>
              <w:adjustRightInd/>
              <w:spacing w:after="0"/>
              <w:textAlignment w:val="auto"/>
              <w:rPr>
                <w:rFonts w:cs="Arial"/>
                <w:lang w:val="en-US" w:eastAsia="zh-CN"/>
              </w:rPr>
            </w:pPr>
            <w:r>
              <w:rPr>
                <w:rFonts w:cs="Arial"/>
                <w:lang w:val="en-US" w:eastAsia="zh-CN"/>
              </w:rPr>
              <w:t>Please note that it would be generally useful to extend some descriptions on functional framework to make issues especially on model training</w:t>
            </w:r>
            <w:r w:rsidR="00317297">
              <w:rPr>
                <w:rFonts w:cs="Arial"/>
                <w:lang w:val="en-US" w:eastAsia="zh-CN"/>
              </w:rPr>
              <w:t xml:space="preserve"> aspects</w:t>
            </w:r>
            <w:r>
              <w:rPr>
                <w:rFonts w:cs="Arial"/>
                <w:lang w:val="en-US" w:eastAsia="zh-CN"/>
              </w:rPr>
              <w:t xml:space="preserve"> clearer (see e.g. [2]).</w:t>
            </w:r>
          </w:p>
        </w:tc>
      </w:tr>
      <w:tr w:rsidR="00DC2E59" w:rsidRPr="004068AE" w14:paraId="45C1E60E" w14:textId="77777777" w:rsidTr="00F435AD">
        <w:tc>
          <w:tcPr>
            <w:tcW w:w="1413" w:type="dxa"/>
          </w:tcPr>
          <w:p w14:paraId="02FB99A4" w14:textId="4F570923"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0941E8F2" w14:textId="13341628"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7789B47D" w14:textId="5A5CFB7C" w:rsidR="00DC2E59" w:rsidRDefault="00086B65" w:rsidP="00DC2E59">
            <w:pPr>
              <w:overflowPunct/>
              <w:autoSpaceDE/>
              <w:autoSpaceDN/>
              <w:adjustRightInd/>
              <w:spacing w:after="0"/>
              <w:textAlignment w:val="auto"/>
              <w:rPr>
                <w:rFonts w:cs="Arial"/>
                <w:lang w:val="en-US" w:eastAsia="zh-CN"/>
              </w:rPr>
            </w:pPr>
            <w:r>
              <w:rPr>
                <w:rFonts w:cs="Arial"/>
                <w:lang w:val="en-US" w:eastAsia="zh-CN"/>
              </w:rPr>
              <w:t>It should be included in the high</w:t>
            </w:r>
            <w:r w:rsidR="00AC012A">
              <w:rPr>
                <w:rFonts w:cs="Arial"/>
                <w:lang w:val="en-US" w:eastAsia="zh-CN"/>
              </w:rPr>
              <w:t>-</w:t>
            </w:r>
            <w:r>
              <w:rPr>
                <w:rFonts w:cs="Arial"/>
                <w:lang w:val="en-US" w:eastAsia="zh-CN"/>
              </w:rPr>
              <w:t xml:space="preserve">level principles section. As explained in [1], AI/ML development typically involves training, validation, and testing. </w:t>
            </w:r>
            <w:r w:rsidR="00F02A77">
              <w:rPr>
                <w:rFonts w:cs="Arial"/>
                <w:lang w:val="en-US" w:eastAsia="zh-CN"/>
              </w:rPr>
              <w:t>m</w:t>
            </w:r>
            <w:r>
              <w:rPr>
                <w:rFonts w:cs="Arial"/>
                <w:lang w:val="en-US" w:eastAsia="zh-CN"/>
              </w:rPr>
              <w:t>odel training and validation happen during the training phase where training data</w:t>
            </w:r>
            <w:r w:rsidR="00CA0345">
              <w:rPr>
                <w:rFonts w:cs="Arial"/>
                <w:lang w:val="en-US" w:eastAsia="zh-CN"/>
              </w:rPr>
              <w:t>set</w:t>
            </w:r>
            <w:r>
              <w:rPr>
                <w:rFonts w:cs="Arial"/>
                <w:lang w:val="en-US" w:eastAsia="zh-CN"/>
              </w:rPr>
              <w:t xml:space="preserve"> is used to fit the model </w:t>
            </w:r>
            <w:r w:rsidR="00CA0345">
              <w:rPr>
                <w:rFonts w:cs="Arial"/>
                <w:lang w:val="en-US" w:eastAsia="zh-CN"/>
              </w:rPr>
              <w:t xml:space="preserve">parameters </w:t>
            </w:r>
            <w:r>
              <w:rPr>
                <w:rFonts w:cs="Arial"/>
                <w:lang w:val="en-US" w:eastAsia="zh-CN"/>
              </w:rPr>
              <w:t>and validation data</w:t>
            </w:r>
            <w:r w:rsidR="00CA0345">
              <w:rPr>
                <w:rFonts w:cs="Arial"/>
                <w:lang w:val="en-US" w:eastAsia="zh-CN"/>
              </w:rPr>
              <w:t>set</w:t>
            </w:r>
            <w:r>
              <w:rPr>
                <w:rFonts w:cs="Arial"/>
                <w:lang w:val="en-US" w:eastAsia="zh-CN"/>
              </w:rPr>
              <w:t xml:space="preserve"> is used to tune the hyperparameters</w:t>
            </w:r>
            <w:r w:rsidR="00CA0345">
              <w:rPr>
                <w:rFonts w:cs="Arial"/>
                <w:lang w:val="en-US" w:eastAsia="zh-CN"/>
              </w:rPr>
              <w:t xml:space="preserve"> of the model (still part of the training), and testing dataset, which is unseen during training and validation, is used for calculating/assessing the model performance.</w:t>
            </w:r>
          </w:p>
          <w:p w14:paraId="1D99D00A" w14:textId="709421A6" w:rsidR="00F02A77" w:rsidRDefault="00951006" w:rsidP="00DC2E59">
            <w:pPr>
              <w:overflowPunct/>
              <w:autoSpaceDE/>
              <w:autoSpaceDN/>
              <w:adjustRightInd/>
              <w:spacing w:after="0"/>
              <w:textAlignment w:val="auto"/>
              <w:rPr>
                <w:rFonts w:cs="Arial"/>
                <w:lang w:val="en-US" w:eastAsia="zh-CN"/>
              </w:rPr>
            </w:pPr>
            <w:r>
              <w:rPr>
                <w:rFonts w:cs="Arial"/>
                <w:lang w:val="en-US" w:eastAsia="zh-CN"/>
              </w:rPr>
              <w:t xml:space="preserve">While Futurewei agrees the description should not go into every detail, we believe those procedures/generated outputs that will either impact the interface or impact the interpretation when received at </w:t>
            </w:r>
            <w:r w:rsidR="00F02A77">
              <w:rPr>
                <w:rFonts w:cs="Arial"/>
                <w:lang w:val="en-US" w:eastAsia="zh-CN"/>
              </w:rPr>
              <w:t>the other</w:t>
            </w:r>
            <w:r>
              <w:rPr>
                <w:rFonts w:cs="Arial"/>
                <w:lang w:val="en-US" w:eastAsia="zh-CN"/>
              </w:rPr>
              <w:t xml:space="preserve"> function(s) should be described.</w:t>
            </w:r>
            <w:r w:rsidR="00F02A77">
              <w:rPr>
                <w:rFonts w:cs="Arial"/>
                <w:lang w:val="en-US" w:eastAsia="zh-CN"/>
              </w:rPr>
              <w:t xml:space="preserve"> One notable example is using the agreed-upon / common dataset(s) in assessing the model performance, otherwise, the generated model performance feedback has very little meaning at the receiving function.</w:t>
            </w:r>
          </w:p>
          <w:p w14:paraId="40924084" w14:textId="2E1BBB8C" w:rsidR="00951006" w:rsidRPr="004068AE" w:rsidRDefault="00F02A77" w:rsidP="00DC2E59">
            <w:pPr>
              <w:overflowPunct/>
              <w:autoSpaceDE/>
              <w:autoSpaceDN/>
              <w:adjustRightInd/>
              <w:spacing w:after="0"/>
              <w:textAlignment w:val="auto"/>
              <w:rPr>
                <w:rFonts w:cs="Arial"/>
                <w:lang w:val="en-US" w:eastAsia="zh-CN"/>
              </w:rPr>
            </w:pPr>
            <w:r>
              <w:rPr>
                <w:rFonts w:cs="Arial"/>
                <w:lang w:val="en-US" w:eastAsia="zh-CN"/>
              </w:rPr>
              <w:lastRenderedPageBreak/>
              <w:t xml:space="preserve">We believe it’s very helpful to </w:t>
            </w:r>
            <w:r w:rsidR="00CB36C6">
              <w:rPr>
                <w:rFonts w:cs="Arial"/>
                <w:lang w:val="en-US" w:eastAsia="zh-CN"/>
              </w:rPr>
              <w:t>include</w:t>
            </w:r>
            <w:r>
              <w:rPr>
                <w:rFonts w:cs="Arial"/>
                <w:lang w:val="en-US" w:eastAsia="zh-CN"/>
              </w:rPr>
              <w:t xml:space="preserve"> some background information regarding training/validation/testing and what role/responsibility model evaluation should have</w:t>
            </w:r>
            <w:r w:rsidR="00CB36C6">
              <w:rPr>
                <w:rFonts w:cs="Arial"/>
                <w:lang w:val="en-US" w:eastAsia="zh-CN"/>
              </w:rPr>
              <w:t xml:space="preserve"> in the TP as provided in the text proposal and Annex section as part of [1].</w:t>
            </w:r>
            <w:r w:rsidR="00951006">
              <w:rPr>
                <w:rFonts w:cs="Arial"/>
                <w:lang w:val="en-US" w:eastAsia="zh-CN"/>
              </w:rPr>
              <w:t xml:space="preserve"> </w:t>
            </w:r>
          </w:p>
        </w:tc>
      </w:tr>
      <w:tr w:rsidR="00D1087E" w:rsidRPr="004068AE" w14:paraId="64158D76" w14:textId="77777777" w:rsidTr="00F435AD">
        <w:tc>
          <w:tcPr>
            <w:tcW w:w="1413" w:type="dxa"/>
          </w:tcPr>
          <w:p w14:paraId="3AA37709" w14:textId="0374EA4F" w:rsidR="00D1087E" w:rsidRPr="004068AE" w:rsidRDefault="00D1087E" w:rsidP="00D1087E">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2C1A66D8" w14:textId="05C5712F" w:rsidR="00D1087E" w:rsidRPr="004068AE" w:rsidRDefault="00ED0983" w:rsidP="00D1087E">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7F556602" w14:textId="77777777" w:rsidR="00ED0983" w:rsidRDefault="00ED0983" w:rsidP="00D1087E">
            <w:pPr>
              <w:overflowPunct/>
              <w:autoSpaceDE/>
              <w:autoSpaceDN/>
              <w:adjustRightInd/>
              <w:spacing w:after="0"/>
              <w:textAlignment w:val="auto"/>
              <w:rPr>
                <w:rFonts w:cs="Arial"/>
                <w:lang w:val="en-US" w:eastAsia="zh-CN"/>
              </w:rPr>
            </w:pPr>
            <w:r>
              <w:rPr>
                <w:rFonts w:cs="Arial"/>
                <w:lang w:val="en-US" w:eastAsia="zh-CN"/>
              </w:rPr>
              <w:t>We are fine either:</w:t>
            </w:r>
          </w:p>
          <w:p w14:paraId="25333CAA" w14:textId="77777777" w:rsidR="00ED0983" w:rsidRDefault="00ED0983" w:rsidP="00ED0983">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0BE82664" w14:textId="54842BA3" w:rsidR="00D1087E" w:rsidRPr="00ED0983" w:rsidRDefault="00ED0983" w:rsidP="00ED0983">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 xml:space="preserve">Capture it as part of Model Training function. </w:t>
            </w:r>
            <w:r w:rsidR="00E90952" w:rsidRPr="00ED0983">
              <w:rPr>
                <w:rFonts w:cs="Arial"/>
                <w:lang w:val="en-US" w:eastAsia="zh-CN"/>
              </w:rPr>
              <w:t xml:space="preserve"> </w:t>
            </w:r>
          </w:p>
        </w:tc>
      </w:tr>
      <w:tr w:rsidR="00D1087E" w:rsidRPr="004068AE" w14:paraId="558DB9FF" w14:textId="77777777" w:rsidTr="00F435AD">
        <w:tc>
          <w:tcPr>
            <w:tcW w:w="1413" w:type="dxa"/>
          </w:tcPr>
          <w:p w14:paraId="29E0DE7B" w14:textId="722BD705"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32C3DCC4" w14:textId="405B48D6"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1EF91B01" w14:textId="094966EF"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 xml:space="preserve">ML Model Test/Validation should be discussed to be part of the training </w:t>
            </w:r>
            <w:r w:rsidR="00CC39E6">
              <w:rPr>
                <w:rFonts w:cs="Arial"/>
                <w:lang w:val="en-US" w:eastAsia="zh-CN"/>
              </w:rPr>
              <w:t xml:space="preserve">in order </w:t>
            </w:r>
            <w:r>
              <w:rPr>
                <w:rFonts w:cs="Arial"/>
                <w:lang w:val="en-US" w:eastAsia="zh-CN"/>
              </w:rPr>
              <w:t xml:space="preserve">to make the framework complete. Namely, it’s existence should only be recognized and defined.  </w:t>
            </w:r>
          </w:p>
        </w:tc>
      </w:tr>
      <w:tr w:rsidR="00D1087E" w:rsidRPr="004068AE" w14:paraId="142A4EBA" w14:textId="77777777" w:rsidTr="00F435AD">
        <w:tc>
          <w:tcPr>
            <w:tcW w:w="1413" w:type="dxa"/>
          </w:tcPr>
          <w:p w14:paraId="3925542A" w14:textId="1334163B" w:rsidR="00D1087E" w:rsidRPr="004068AE" w:rsidRDefault="00A013F9" w:rsidP="00D1087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81A91A4" w14:textId="0F03C44F"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E523E3B" w14:textId="6BE5AEB7"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High level description should be fine</w:t>
            </w:r>
            <w:r w:rsidR="00BB4F1F">
              <w:rPr>
                <w:rFonts w:cs="Arial"/>
                <w:lang w:val="en-US" w:eastAsia="zh-CN"/>
              </w:rPr>
              <w:t xml:space="preserve">. Detailed description of model test/validation is not necessary as it will be dependent on use case. </w:t>
            </w:r>
          </w:p>
        </w:tc>
      </w:tr>
      <w:tr w:rsidR="00D86CE3" w:rsidRPr="004068AE" w14:paraId="2EF7A6F4" w14:textId="77777777" w:rsidTr="00F435AD">
        <w:tc>
          <w:tcPr>
            <w:tcW w:w="1413" w:type="dxa"/>
          </w:tcPr>
          <w:p w14:paraId="7BD3189B" w14:textId="0D071DCD"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6C63FD60" w14:textId="650F09DA"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No, but…</w:t>
            </w:r>
          </w:p>
        </w:tc>
        <w:tc>
          <w:tcPr>
            <w:tcW w:w="6316" w:type="dxa"/>
          </w:tcPr>
          <w:p w14:paraId="52FC2A82" w14:textId="0CF9DBDF"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In general we align with DT’s view that there is no need to </w:t>
            </w:r>
            <w:r>
              <w:rPr>
                <w:rFonts w:cs="Arial"/>
                <w:lang w:val="en-US" w:eastAsia="zh-CN"/>
              </w:rPr>
              <w:t xml:space="preserve">describe the process in detail (part of OAM also from Huawei’s perspective), and we don’t think there is any RAN3 related standardized solution needed behind, before an offline trained model is configured to RAN node, OAM function should be involved in </w:t>
            </w:r>
            <w:r w:rsidRPr="00E35B5F">
              <w:rPr>
                <w:rFonts w:cs="Arial"/>
                <w:lang w:val="en-US" w:eastAsia="zh-CN"/>
              </w:rPr>
              <w:t>test/validation</w:t>
            </w:r>
            <w:r>
              <w:rPr>
                <w:rFonts w:cs="Arial"/>
                <w:lang w:val="en-US" w:eastAsia="zh-CN"/>
              </w:rPr>
              <w:t>.</w:t>
            </w:r>
          </w:p>
        </w:tc>
      </w:tr>
      <w:tr w:rsidR="00A53CC6" w:rsidRPr="004068AE" w14:paraId="1FA0F0F3" w14:textId="77777777" w:rsidTr="00F435AD">
        <w:tc>
          <w:tcPr>
            <w:tcW w:w="1413" w:type="dxa"/>
          </w:tcPr>
          <w:p w14:paraId="26E620C8" w14:textId="2FB8AF4F"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5846ED2" w14:textId="5B2A4975"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Yes, but</w:t>
            </w:r>
          </w:p>
        </w:tc>
        <w:tc>
          <w:tcPr>
            <w:tcW w:w="6316" w:type="dxa"/>
          </w:tcPr>
          <w:p w14:paraId="249C6A26" w14:textId="0050EC98"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 xml:space="preserve">A simple high-level description is fine. Model </w:t>
            </w:r>
            <w:r w:rsidRPr="0067412F">
              <w:rPr>
                <w:rFonts w:cs="Arial"/>
                <w:lang w:val="en-US" w:eastAsia="zh-CN"/>
              </w:rPr>
              <w:t>test/validation</w:t>
            </w:r>
            <w:r>
              <w:rPr>
                <w:rFonts w:cs="Arial"/>
                <w:lang w:val="en-US" w:eastAsia="zh-CN"/>
              </w:rPr>
              <w:t xml:space="preserve"> is a part of model training work before the inference.</w:t>
            </w:r>
          </w:p>
        </w:tc>
      </w:tr>
      <w:tr w:rsidR="004C104E" w:rsidRPr="004068AE" w14:paraId="4B5421C2" w14:textId="77777777" w:rsidTr="00F435AD">
        <w:tc>
          <w:tcPr>
            <w:tcW w:w="1413" w:type="dxa"/>
          </w:tcPr>
          <w:p w14:paraId="6F4CFB70" w14:textId="0C7045CA"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7756DD36" w14:textId="4A320271"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Not sure</w:t>
            </w:r>
          </w:p>
        </w:tc>
        <w:tc>
          <w:tcPr>
            <w:tcW w:w="6316" w:type="dxa"/>
          </w:tcPr>
          <w:p w14:paraId="7B947B65"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Not sure this should be general principle.</w:t>
            </w:r>
          </w:p>
          <w:p w14:paraId="5A71659D" w14:textId="0A4EC370" w:rsidR="004C104E"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Rather it should be part of functional architecture (please see our comment to Q2b).</w:t>
            </w:r>
          </w:p>
        </w:tc>
      </w:tr>
      <w:tr w:rsidR="004234A1" w:rsidRPr="004068AE" w14:paraId="5E047192" w14:textId="77777777" w:rsidTr="00F435AD">
        <w:tc>
          <w:tcPr>
            <w:tcW w:w="1413" w:type="dxa"/>
          </w:tcPr>
          <w:p w14:paraId="72D104DE" w14:textId="09346F12" w:rsidR="004234A1" w:rsidRDefault="004234A1" w:rsidP="004234A1">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57B49DBA" w14:textId="3B95B5CB" w:rsidR="004234A1" w:rsidRDefault="004234A1" w:rsidP="004234A1">
            <w:pPr>
              <w:overflowPunct/>
              <w:autoSpaceDE/>
              <w:autoSpaceDN/>
              <w:adjustRightInd/>
              <w:spacing w:after="0"/>
              <w:textAlignment w:val="auto"/>
              <w:rPr>
                <w:rFonts w:eastAsia="MS Mincho" w:cs="Arial"/>
                <w:lang w:val="en-US" w:eastAsia="ja-JP"/>
              </w:rPr>
            </w:pPr>
            <w:r>
              <w:rPr>
                <w:rFonts w:cs="Arial"/>
                <w:lang w:val="en-US" w:eastAsia="zh-CN"/>
              </w:rPr>
              <w:t>Yes, purely as high level definition</w:t>
            </w:r>
          </w:p>
        </w:tc>
        <w:tc>
          <w:tcPr>
            <w:tcW w:w="6316" w:type="dxa"/>
          </w:tcPr>
          <w:p w14:paraId="796C05AF" w14:textId="77777777" w:rsidR="004234A1" w:rsidRDefault="004234A1" w:rsidP="004234A1">
            <w:pPr>
              <w:overflowPunct/>
              <w:autoSpaceDE/>
              <w:autoSpaceDN/>
              <w:adjustRightInd/>
              <w:spacing w:after="0"/>
              <w:textAlignment w:val="auto"/>
              <w:rPr>
                <w:rFonts w:cs="Arial"/>
                <w:lang w:val="en-US" w:eastAsia="zh-CN"/>
              </w:rPr>
            </w:pPr>
            <w:r>
              <w:rPr>
                <w:rFonts w:cs="Arial"/>
                <w:lang w:val="en-US" w:eastAsia="zh-CN"/>
              </w:rPr>
              <w:t>As stated by Huawei, there is no impact on RAN3 work from the process of testing and validation (all occurring within the training function). We could aim for a high level definition, such as the one below:</w:t>
            </w:r>
          </w:p>
          <w:p w14:paraId="4022FBB7" w14:textId="77777777" w:rsidR="004234A1" w:rsidRDefault="004234A1" w:rsidP="004234A1">
            <w:pPr>
              <w:numPr>
                <w:ilvl w:val="0"/>
                <w:numId w:val="25"/>
              </w:numPr>
              <w:overflowPunct/>
              <w:autoSpaceDE/>
              <w:autoSpaceDN/>
              <w:adjustRightInd/>
              <w:spacing w:after="120"/>
              <w:textAlignment w:val="auto"/>
            </w:pPr>
            <w:r>
              <w:t>ML Training: An online or offline process to train</w:t>
            </w:r>
            <w:ins w:id="1" w:author="Angelo" w:date="2021-08-19T10:59:00Z">
              <w:r>
                <w:t>, test and validate</w:t>
              </w:r>
            </w:ins>
            <w:r>
              <w:t xml:space="preserve"> an ML model by learning features and patterns that best present data </w:t>
            </w:r>
            <w:r>
              <w:rPr>
                <w:rFonts w:eastAsia="SimSun" w:hint="eastAsia"/>
                <w:lang w:val="en-US" w:eastAsia="zh-CN"/>
              </w:rPr>
              <w:t>and get the trained ML model for inference</w:t>
            </w:r>
            <w:r>
              <w:t>.</w:t>
            </w:r>
          </w:p>
          <w:p w14:paraId="4713CF4C" w14:textId="77777777" w:rsidR="004234A1" w:rsidRDefault="004234A1" w:rsidP="004234A1">
            <w:pPr>
              <w:overflowPunct/>
              <w:autoSpaceDE/>
              <w:autoSpaceDN/>
              <w:adjustRightInd/>
              <w:spacing w:after="0"/>
              <w:textAlignment w:val="auto"/>
              <w:rPr>
                <w:rFonts w:eastAsia="MS Mincho" w:cs="Arial"/>
                <w:lang w:val="en-US" w:eastAsia="ja-JP"/>
              </w:rPr>
            </w:pPr>
          </w:p>
        </w:tc>
      </w:tr>
      <w:tr w:rsidR="004E211A" w:rsidRPr="004068AE" w14:paraId="0879F23E" w14:textId="77777777" w:rsidTr="00F435AD">
        <w:tc>
          <w:tcPr>
            <w:tcW w:w="1413" w:type="dxa"/>
          </w:tcPr>
          <w:p w14:paraId="21B30522" w14:textId="527DAFDB" w:rsidR="004E211A" w:rsidRDefault="004E211A" w:rsidP="004E211A">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6BD8B39A" w14:textId="3AD0563A" w:rsidR="004E211A" w:rsidRDefault="004E211A" w:rsidP="004E211A">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6588B799" w14:textId="77777777" w:rsidR="004E211A" w:rsidRDefault="004E211A" w:rsidP="004E211A">
            <w:p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t>M</w:t>
            </w:r>
            <w:r>
              <w:rPr>
                <w:rFonts w:eastAsiaTheme="minorEastAsia" w:cs="Arial"/>
                <w:lang w:val="en-US" w:eastAsia="zh-CN"/>
              </w:rPr>
              <w:t>L model test/validation is one part of the ML model training. Simple high-level description is fine.</w:t>
            </w:r>
          </w:p>
          <w:p w14:paraId="736F1B5F" w14:textId="1E07FDF4" w:rsidR="004E211A" w:rsidRDefault="004E211A" w:rsidP="004E211A">
            <w:pPr>
              <w:overflowPunct/>
              <w:autoSpaceDE/>
              <w:autoSpaceDN/>
              <w:adjustRightInd/>
              <w:spacing w:after="0"/>
              <w:textAlignment w:val="auto"/>
              <w:rPr>
                <w:rFonts w:cs="Arial"/>
                <w:lang w:val="en-US" w:eastAsia="zh-CN"/>
              </w:rPr>
            </w:pPr>
            <w:r>
              <w:rPr>
                <w:rFonts w:eastAsiaTheme="minorEastAsia" w:cs="Arial"/>
                <w:lang w:val="en-US" w:eastAsia="zh-CN"/>
              </w:rPr>
              <w:t xml:space="preserve">In addition, testing/validation data can be separated from the training data, which means that during model training, training datasets contains training data, validation data, and testing data. </w:t>
            </w:r>
            <w:r w:rsidR="000B756B">
              <w:rPr>
                <w:rFonts w:eastAsiaTheme="minorEastAsia" w:cs="Arial"/>
                <w:lang w:val="en-US" w:eastAsia="zh-CN"/>
              </w:rPr>
              <w:t>Therefore,</w:t>
            </w:r>
            <w:r>
              <w:rPr>
                <w:rFonts w:eastAsiaTheme="minorEastAsia" w:cs="Arial"/>
                <w:lang w:val="en-US" w:eastAsia="zh-CN"/>
              </w:rPr>
              <w:t xml:space="preserve"> training data in current framework is enough, or to add simple text description for training data if really needed. </w:t>
            </w:r>
          </w:p>
        </w:tc>
      </w:tr>
      <w:tr w:rsidR="00F65C80" w:rsidRPr="004068AE" w14:paraId="0454C70E" w14:textId="77777777" w:rsidTr="00F435AD">
        <w:tc>
          <w:tcPr>
            <w:tcW w:w="1413" w:type="dxa"/>
          </w:tcPr>
          <w:p w14:paraId="113DCB6A" w14:textId="14BB803D" w:rsidR="00F65C80" w:rsidRDefault="00F65C80" w:rsidP="004E211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0AB16279" w14:textId="0B7C6DFF" w:rsidR="00F65C80" w:rsidRDefault="000D1B3C" w:rsidP="004E211A">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1B8F7597" w14:textId="7B475734" w:rsidR="00B85633" w:rsidRDefault="002B7A46" w:rsidP="004E211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From RAN3 general principle point of view, </w:t>
            </w:r>
            <w:r w:rsidR="00B85633">
              <w:rPr>
                <w:rFonts w:eastAsiaTheme="minorEastAsia" w:cs="Arial"/>
                <w:lang w:val="en-US" w:eastAsia="zh-CN"/>
              </w:rPr>
              <w:t>capturing</w:t>
            </w:r>
            <w:r w:rsidR="009441A7">
              <w:rPr>
                <w:rFonts w:eastAsiaTheme="minorEastAsia" w:cs="Arial"/>
                <w:lang w:val="en-US" w:eastAsia="zh-CN"/>
              </w:rPr>
              <w:t xml:space="preserve"> the model validation and testing as part of the model training functionality</w:t>
            </w:r>
            <w:r w:rsidR="005D1E79">
              <w:rPr>
                <w:rFonts w:eastAsiaTheme="minorEastAsia" w:cs="Arial"/>
                <w:lang w:val="en-US" w:eastAsia="zh-CN"/>
              </w:rPr>
              <w:t xml:space="preserve"> </w:t>
            </w:r>
            <w:r w:rsidR="00B85633">
              <w:rPr>
                <w:rFonts w:eastAsiaTheme="minorEastAsia" w:cs="Arial"/>
                <w:lang w:val="en-US" w:eastAsia="zh-CN"/>
              </w:rPr>
              <w:t>is needed</w:t>
            </w:r>
            <w:r w:rsidR="001E662F">
              <w:rPr>
                <w:rFonts w:eastAsiaTheme="minorEastAsia" w:cs="Arial"/>
                <w:lang w:val="en-US" w:eastAsia="zh-CN"/>
              </w:rPr>
              <w:t>.</w:t>
            </w:r>
          </w:p>
          <w:p w14:paraId="521B81F0" w14:textId="752CB858" w:rsidR="00FD1699" w:rsidRDefault="00B85633" w:rsidP="004E211A">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However, </w:t>
            </w:r>
            <w:r w:rsidR="004A35BA">
              <w:rPr>
                <w:rFonts w:eastAsiaTheme="minorEastAsia" w:cs="Arial"/>
                <w:lang w:val="en-US" w:eastAsia="zh-CN"/>
              </w:rPr>
              <w:t>how to distinguish</w:t>
            </w:r>
            <w:r>
              <w:rPr>
                <w:rFonts w:eastAsiaTheme="minorEastAsia" w:cs="Arial"/>
                <w:lang w:val="en-US" w:eastAsia="zh-CN"/>
              </w:rPr>
              <w:t xml:space="preserve"> </w:t>
            </w:r>
            <w:r w:rsidR="004A35BA">
              <w:rPr>
                <w:rFonts w:eastAsiaTheme="minorEastAsia" w:cs="Arial"/>
                <w:lang w:val="en-US" w:eastAsia="zh-CN"/>
              </w:rPr>
              <w:t>data for training and data for</w:t>
            </w:r>
            <w:r>
              <w:rPr>
                <w:rFonts w:eastAsiaTheme="minorEastAsia" w:cs="Arial"/>
                <w:lang w:val="en-US" w:eastAsia="zh-CN"/>
              </w:rPr>
              <w:t xml:space="preserve"> test</w:t>
            </w:r>
            <w:r w:rsidR="004A35BA">
              <w:rPr>
                <w:rFonts w:eastAsiaTheme="minorEastAsia" w:cs="Arial"/>
                <w:lang w:val="en-US" w:eastAsia="zh-CN"/>
              </w:rPr>
              <w:t>/validation is part of LCM discussion, which</w:t>
            </w:r>
            <w:r w:rsidR="001E662F">
              <w:rPr>
                <w:rFonts w:eastAsiaTheme="minorEastAsia" w:cs="Arial"/>
                <w:lang w:val="en-US" w:eastAsia="zh-CN"/>
              </w:rPr>
              <w:t xml:space="preserve"> </w:t>
            </w:r>
            <w:r w:rsidR="004A35BA">
              <w:rPr>
                <w:rFonts w:eastAsiaTheme="minorEastAsia" w:cs="Arial"/>
                <w:lang w:val="en-US" w:eastAsia="zh-CN"/>
              </w:rPr>
              <w:t>may be in the scope of SA5. We suggest to send a LS to SA5 discussing LCM and CM for AI/ML.</w:t>
            </w:r>
          </w:p>
        </w:tc>
      </w:tr>
    </w:tbl>
    <w:p w14:paraId="75C08654" w14:textId="288170E3" w:rsidR="00935D5C" w:rsidRPr="004A35BA" w:rsidRDefault="00935D5C" w:rsidP="00F65A65">
      <w:pPr>
        <w:overflowPunct/>
        <w:autoSpaceDE/>
        <w:autoSpaceDN/>
        <w:adjustRightInd/>
        <w:spacing w:after="0"/>
        <w:textAlignment w:val="auto"/>
        <w:rPr>
          <w:rFonts w:cs="Arial"/>
          <w:b/>
          <w:bCs/>
          <w:lang w:eastAsia="zh-CN"/>
        </w:rPr>
      </w:pPr>
    </w:p>
    <w:p w14:paraId="74B97F4C" w14:textId="77777777" w:rsidR="006F79FB" w:rsidRPr="004068AE" w:rsidRDefault="009B4F15"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2b</w:t>
      </w:r>
      <w:r w:rsidRPr="004068AE">
        <w:rPr>
          <w:rFonts w:cs="Arial"/>
          <w:b/>
          <w:bCs/>
          <w:lang w:val="en-US" w:eastAsia="zh-CN"/>
        </w:rPr>
        <w:t xml:space="preserve">: Companies are further asked if </w:t>
      </w:r>
      <w:r w:rsidR="006F79FB" w:rsidRPr="004068AE">
        <w:rPr>
          <w:rFonts w:cs="Arial"/>
          <w:b/>
          <w:bCs/>
          <w:lang w:val="en-US" w:eastAsia="zh-CN"/>
        </w:rPr>
        <w:t>ML model test/validation shall be reflected in the</w:t>
      </w:r>
      <w:r w:rsidRPr="004068AE">
        <w:rPr>
          <w:rFonts w:cs="Arial"/>
          <w:b/>
          <w:bCs/>
          <w:lang w:val="en-US" w:eastAsia="zh-CN"/>
        </w:rPr>
        <w:t xml:space="preserve"> functional framework</w:t>
      </w:r>
      <w:r w:rsidR="006F79FB" w:rsidRPr="004068AE">
        <w:rPr>
          <w:rFonts w:cs="Arial"/>
          <w:b/>
          <w:bCs/>
          <w:lang w:val="en-US" w:eastAsia="zh-CN"/>
        </w:rPr>
        <w:t>?</w:t>
      </w:r>
    </w:p>
    <w:p w14:paraId="4D85079A" w14:textId="112F33D3" w:rsidR="00D2118B" w:rsidRPr="004068AE" w:rsidRDefault="006F79F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 please further comment</w:t>
      </w:r>
      <w:r w:rsidR="009B4F15" w:rsidRPr="004068AE">
        <w:rPr>
          <w:rFonts w:cs="Arial"/>
          <w:b/>
          <w:bCs/>
          <w:lang w:val="en-US" w:eastAsia="zh-CN"/>
        </w:rPr>
        <w:t xml:space="preserve"> where the ML model test/validation happens, and if we need to define test/validation data in addition to training/inference data.</w:t>
      </w:r>
    </w:p>
    <w:p w14:paraId="5AE3DB60" w14:textId="7AE6CD80" w:rsidR="004444EE" w:rsidRPr="004068AE" w:rsidRDefault="004444EE"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1FC8CE30" w14:textId="759ACE9E" w:rsidR="009B4F15" w:rsidRPr="004068AE" w:rsidRDefault="009B4F15" w:rsidP="00D2118B">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4444EE" w:rsidRPr="004068AE" w14:paraId="266BEF3F" w14:textId="77777777" w:rsidTr="00F435AD">
        <w:tc>
          <w:tcPr>
            <w:tcW w:w="1413" w:type="dxa"/>
            <w:shd w:val="clear" w:color="auto" w:fill="D9D9D9" w:themeFill="background1" w:themeFillShade="D9"/>
          </w:tcPr>
          <w:p w14:paraId="7E73F03E"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0D48418"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3DC5314"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80DF7CB" w14:textId="77777777" w:rsidTr="00F435AD">
        <w:tc>
          <w:tcPr>
            <w:tcW w:w="1413" w:type="dxa"/>
          </w:tcPr>
          <w:p w14:paraId="15C61A95" w14:textId="462951FF"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BF67FAC" w14:textId="776E12CC"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No, but …</w:t>
            </w:r>
          </w:p>
        </w:tc>
        <w:tc>
          <w:tcPr>
            <w:tcW w:w="6316" w:type="dxa"/>
          </w:tcPr>
          <w:p w14:paraId="6A8CD681" w14:textId="475EC84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 xml:space="preserve">As commented to Question 2a, there is no need to </w:t>
            </w:r>
            <w:r w:rsidR="00516ED0">
              <w:rPr>
                <w:rFonts w:cs="Arial"/>
                <w:lang w:val="en-US" w:eastAsia="zh-CN"/>
              </w:rPr>
              <w:t>explicitly</w:t>
            </w:r>
            <w:r>
              <w:rPr>
                <w:rFonts w:cs="Arial"/>
                <w:lang w:val="en-US" w:eastAsia="zh-CN"/>
              </w:rPr>
              <w:t xml:space="preserve"> describe test/validation data for offline trained models in the functional framework, as this can be covered by a simple statement</w:t>
            </w:r>
            <w:r w:rsidR="00FF37B1">
              <w:rPr>
                <w:rFonts w:cs="Arial"/>
                <w:lang w:val="en-US" w:eastAsia="zh-CN"/>
              </w:rPr>
              <w:t xml:space="preserve"> as mentioned before.</w:t>
            </w:r>
            <w:r>
              <w:rPr>
                <w:rFonts w:cs="Arial"/>
                <w:lang w:val="en-US" w:eastAsia="zh-CN"/>
              </w:rPr>
              <w:t xml:space="preserve"> </w:t>
            </w:r>
          </w:p>
        </w:tc>
      </w:tr>
      <w:tr w:rsidR="00DC2E59" w:rsidRPr="004068AE" w14:paraId="236B7C44" w14:textId="77777777" w:rsidTr="00F435AD">
        <w:tc>
          <w:tcPr>
            <w:tcW w:w="1413" w:type="dxa"/>
          </w:tcPr>
          <w:p w14:paraId="0AE7F3ED" w14:textId="65D0C2D3" w:rsidR="00DC2E59" w:rsidRPr="004068AE" w:rsidRDefault="005604E8"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F858204" w14:textId="1D614881" w:rsidR="00DC2E59" w:rsidRPr="004068AE" w:rsidRDefault="00C33302" w:rsidP="00DC2E59">
            <w:pPr>
              <w:overflowPunct/>
              <w:autoSpaceDE/>
              <w:autoSpaceDN/>
              <w:adjustRightInd/>
              <w:spacing w:after="0"/>
              <w:textAlignment w:val="auto"/>
              <w:rPr>
                <w:rFonts w:cs="Arial"/>
                <w:lang w:val="en-US" w:eastAsia="zh-CN"/>
              </w:rPr>
            </w:pPr>
            <w:r>
              <w:rPr>
                <w:rFonts w:cs="Arial"/>
                <w:lang w:val="en-US" w:eastAsia="zh-CN"/>
              </w:rPr>
              <w:t>Not in the framework diagram but part of the description</w:t>
            </w:r>
          </w:p>
        </w:tc>
        <w:tc>
          <w:tcPr>
            <w:tcW w:w="6316" w:type="dxa"/>
          </w:tcPr>
          <w:p w14:paraId="3FD9D920" w14:textId="3603B5B6" w:rsidR="00DC2E59" w:rsidRPr="004068AE" w:rsidRDefault="00BE6CBC" w:rsidP="00DC2E59">
            <w:pPr>
              <w:overflowPunct/>
              <w:autoSpaceDE/>
              <w:autoSpaceDN/>
              <w:adjustRightInd/>
              <w:spacing w:after="0"/>
              <w:textAlignment w:val="auto"/>
              <w:rPr>
                <w:rFonts w:cs="Arial"/>
                <w:lang w:val="en-US" w:eastAsia="zh-CN"/>
              </w:rPr>
            </w:pPr>
            <w:r>
              <w:rPr>
                <w:rFonts w:cs="Arial"/>
                <w:lang w:val="en-US" w:eastAsia="zh-CN"/>
              </w:rPr>
              <w:t xml:space="preserve">We suggest keeping the diagram at the high-level, but description should be added to clarify training/validation and testing. Note that the training phase includes training + validation, thus it can be left to vendor implementation. However, testing is more critical as model performance feedback should come from the testing phase, thus, we believe it’s important to mention that </w:t>
            </w:r>
            <w:r w:rsidRPr="002B5381">
              <w:rPr>
                <w:rFonts w:cs="Arial"/>
                <w:u w:val="single"/>
                <w:lang w:val="en-US" w:eastAsia="zh-CN"/>
              </w:rPr>
              <w:t xml:space="preserve">performance evaluation of the </w:t>
            </w:r>
            <w:r w:rsidRPr="002B5381">
              <w:rPr>
                <w:rFonts w:cs="Arial"/>
                <w:u w:val="single"/>
                <w:lang w:val="en-US" w:eastAsia="zh-CN"/>
              </w:rPr>
              <w:lastRenderedPageBreak/>
              <w:t xml:space="preserve">AL/ML model should be measured against the testing dataset and </w:t>
            </w:r>
            <w:r w:rsidRPr="002B5381">
              <w:rPr>
                <w:color w:val="202122"/>
                <w:u w:val="single"/>
                <w:shd w:val="clear" w:color="auto" w:fill="FFFFFF"/>
              </w:rPr>
              <w:t>the samples in the test dataset(s) are unseen during the training phase (including training and validation)</w:t>
            </w:r>
            <w:r>
              <w:rPr>
                <w:color w:val="202122"/>
                <w:shd w:val="clear" w:color="auto" w:fill="FFFFFF"/>
              </w:rPr>
              <w:t>.</w:t>
            </w:r>
            <w:r>
              <w:rPr>
                <w:rFonts w:cs="Arial"/>
                <w:lang w:val="en-US" w:eastAsia="zh-CN"/>
              </w:rPr>
              <w:t xml:space="preserve"> </w:t>
            </w:r>
          </w:p>
        </w:tc>
      </w:tr>
      <w:tr w:rsidR="002E472A" w:rsidRPr="004068AE" w14:paraId="1AD03B94" w14:textId="77777777" w:rsidTr="00F435AD">
        <w:tc>
          <w:tcPr>
            <w:tcW w:w="1413" w:type="dxa"/>
          </w:tcPr>
          <w:p w14:paraId="6D8AF5CC" w14:textId="58C85A5D"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07047CB0" w14:textId="193F849E"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34CF6B47" w14:textId="77777777" w:rsidR="002E472A" w:rsidRDefault="002E472A" w:rsidP="002E472A">
            <w:pPr>
              <w:overflowPunct/>
              <w:autoSpaceDE/>
              <w:autoSpaceDN/>
              <w:adjustRightInd/>
              <w:spacing w:after="0"/>
              <w:textAlignment w:val="auto"/>
              <w:rPr>
                <w:rFonts w:cs="Arial"/>
                <w:lang w:val="en-US" w:eastAsia="zh-CN"/>
              </w:rPr>
            </w:pPr>
            <w:r>
              <w:rPr>
                <w:rFonts w:cs="Arial"/>
                <w:lang w:val="en-US" w:eastAsia="zh-CN"/>
              </w:rPr>
              <w:t>We are fine either:</w:t>
            </w:r>
          </w:p>
          <w:p w14:paraId="14536062" w14:textId="77777777" w:rsidR="002E472A" w:rsidRDefault="002E472A" w:rsidP="002E472A">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52301CDD" w14:textId="62FBE658" w:rsidR="002E472A" w:rsidRPr="002E472A" w:rsidRDefault="002E472A" w:rsidP="002E472A">
            <w:pPr>
              <w:pStyle w:val="ListParagraph"/>
              <w:numPr>
                <w:ilvl w:val="0"/>
                <w:numId w:val="8"/>
              </w:numPr>
              <w:overflowPunct/>
              <w:autoSpaceDE/>
              <w:autoSpaceDN/>
              <w:adjustRightInd/>
              <w:spacing w:after="0"/>
              <w:textAlignment w:val="auto"/>
              <w:rPr>
                <w:rFonts w:cs="Arial"/>
                <w:lang w:val="en-US" w:eastAsia="zh-CN"/>
              </w:rPr>
            </w:pPr>
            <w:r w:rsidRPr="002E472A">
              <w:rPr>
                <w:rFonts w:cs="Arial"/>
                <w:lang w:val="en-US" w:eastAsia="zh-CN"/>
              </w:rPr>
              <w:t xml:space="preserve">Capture it as part of Model Training function.  </w:t>
            </w:r>
          </w:p>
        </w:tc>
      </w:tr>
      <w:tr w:rsidR="002E472A" w:rsidRPr="004068AE" w14:paraId="7171FF64" w14:textId="77777777" w:rsidTr="00F435AD">
        <w:tc>
          <w:tcPr>
            <w:tcW w:w="1413" w:type="dxa"/>
          </w:tcPr>
          <w:p w14:paraId="418A68D1" w14:textId="0BA6F36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75E401C6" w14:textId="78DCF552"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724FFB1" w14:textId="3156BEA3"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Test/Validation Data should not be defined in the input in addition to training and inference data. Test/Validation is a process that happens as part of training to evaluate that the Model is trained properly and is specific to the ML Model/algorithm.</w:t>
            </w:r>
          </w:p>
        </w:tc>
      </w:tr>
      <w:tr w:rsidR="002E472A" w:rsidRPr="004068AE" w14:paraId="28C24AA4" w14:textId="77777777" w:rsidTr="00F435AD">
        <w:tc>
          <w:tcPr>
            <w:tcW w:w="1413" w:type="dxa"/>
          </w:tcPr>
          <w:p w14:paraId="3D5F9437" w14:textId="34E44F3D"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C5E99C" w14:textId="5E4B2914"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19FC12A" w14:textId="1E8247A3"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Detailed description of model test/validation is not necessary as it will be dependent on use case.</w:t>
            </w:r>
          </w:p>
        </w:tc>
      </w:tr>
      <w:tr w:rsidR="00D86CE3" w:rsidRPr="004068AE" w14:paraId="36562803" w14:textId="77777777" w:rsidTr="00F435AD">
        <w:tc>
          <w:tcPr>
            <w:tcW w:w="1413" w:type="dxa"/>
          </w:tcPr>
          <w:p w14:paraId="608C2BF5" w14:textId="1920CD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7C7F46C5" w14:textId="1A6955E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39CADB91" w14:textId="561087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S</w:t>
            </w:r>
            <w:r>
              <w:rPr>
                <w:rFonts w:eastAsiaTheme="minorEastAsia" w:cs="Arial"/>
                <w:lang w:val="en-US" w:eastAsia="zh-CN"/>
              </w:rPr>
              <w:t>imilar view as DT, we could have a short statement.</w:t>
            </w:r>
          </w:p>
        </w:tc>
      </w:tr>
      <w:tr w:rsidR="00A53CC6" w:rsidRPr="004068AE" w14:paraId="1AE21F17" w14:textId="77777777" w:rsidTr="00F435AD">
        <w:tc>
          <w:tcPr>
            <w:tcW w:w="1413" w:type="dxa"/>
          </w:tcPr>
          <w:p w14:paraId="1898608B" w14:textId="3A41E1E5"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28BC77EF" w14:textId="0C83D9A6"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6151D195" w14:textId="39416569"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 xml:space="preserve">Model </w:t>
            </w:r>
            <w:r w:rsidRPr="0067412F">
              <w:rPr>
                <w:rFonts w:cs="Arial"/>
                <w:lang w:val="en-US" w:eastAsia="zh-CN"/>
              </w:rPr>
              <w:t>test/validation</w:t>
            </w:r>
            <w:r>
              <w:rPr>
                <w:rFonts w:cs="Arial"/>
                <w:lang w:val="en-US" w:eastAsia="zh-CN"/>
              </w:rPr>
              <w:t xml:space="preserve"> is a part of model training work before the inference. As framework is just to provide guideline for further use case study. it seems there is no need to capture it in framework. It may be discussed upon the requirements of use case.</w:t>
            </w:r>
          </w:p>
        </w:tc>
      </w:tr>
      <w:tr w:rsidR="004C104E" w:rsidRPr="004068AE" w14:paraId="04081237" w14:textId="77777777" w:rsidTr="00F435AD">
        <w:tc>
          <w:tcPr>
            <w:tcW w:w="1413" w:type="dxa"/>
          </w:tcPr>
          <w:p w14:paraId="6F970FD7" w14:textId="3B217DAA"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1147AFCF" w14:textId="77777777" w:rsidR="004C104E" w:rsidRDefault="004C104E" w:rsidP="004C104E">
            <w:pPr>
              <w:overflowPunct/>
              <w:autoSpaceDE/>
              <w:autoSpaceDN/>
              <w:adjustRightInd/>
              <w:spacing w:after="0"/>
              <w:textAlignment w:val="auto"/>
              <w:rPr>
                <w:rFonts w:cs="Arial"/>
                <w:lang w:val="en-US" w:eastAsia="zh-CN"/>
              </w:rPr>
            </w:pPr>
          </w:p>
        </w:tc>
        <w:tc>
          <w:tcPr>
            <w:tcW w:w="6316" w:type="dxa"/>
          </w:tcPr>
          <w:p w14:paraId="0EDEB5A2"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We believe that validation and test serves two different purposes.</w:t>
            </w:r>
          </w:p>
          <w:p w14:paraId="10EAB749"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Model validation is used to optimize hyper parameters during model training. Validation data is used to compare model performance metrics of several AI/ML models trained with different sets of hyper parameters in order to select the best trained model.</w:t>
            </w:r>
          </w:p>
          <w:p w14:paraId="17861E2D"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Model test uses test data independent from training and validation data in order to generate model performance metric for the selected trained model.</w:t>
            </w:r>
          </w:p>
          <w:p w14:paraId="0F404FBC" w14:textId="77777777" w:rsidR="004C104E" w:rsidRDefault="004C104E" w:rsidP="004C104E">
            <w:pPr>
              <w:overflowPunct/>
              <w:autoSpaceDE/>
              <w:autoSpaceDN/>
              <w:adjustRightInd/>
              <w:spacing w:after="0"/>
              <w:textAlignment w:val="auto"/>
              <w:rPr>
                <w:rFonts w:eastAsia="MS Mincho" w:cs="Arial"/>
                <w:lang w:val="en-US" w:eastAsia="ja-JP"/>
              </w:rPr>
            </w:pPr>
          </w:p>
          <w:p w14:paraId="313F994B"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Based on the above, validation is part of training. No need to update functional architecture figure, but could be mentioned as part of model training description.</w:t>
            </w:r>
          </w:p>
          <w:p w14:paraId="6FE89C59" w14:textId="77777777" w:rsidR="004C104E" w:rsidRDefault="004C104E" w:rsidP="004C104E">
            <w:pPr>
              <w:overflowPunct/>
              <w:autoSpaceDE/>
              <w:autoSpaceDN/>
              <w:adjustRightInd/>
              <w:spacing w:after="0"/>
              <w:textAlignment w:val="auto"/>
              <w:rPr>
                <w:rFonts w:eastAsia="MS Mincho" w:cs="Arial"/>
                <w:lang w:val="en-US" w:eastAsia="ja-JP"/>
              </w:rPr>
            </w:pPr>
          </w:p>
          <w:p w14:paraId="49C2F4D2"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Model test and test data are currently not captured in the functional architecture. We believe functional architecture in its current form does not work in terms of generating model performance feedback.</w:t>
            </w:r>
          </w:p>
          <w:p w14:paraId="57370B1B"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As we have described in Q1, there are two options to fix this:</w:t>
            </w:r>
          </w:p>
          <w:p w14:paraId="75B1FD72"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4854FB2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F348B17" w14:textId="77777777" w:rsidR="004C104E" w:rsidRDefault="004C104E" w:rsidP="004C104E">
            <w:pPr>
              <w:overflowPunct/>
              <w:autoSpaceDE/>
              <w:autoSpaceDN/>
              <w:adjustRightInd/>
              <w:spacing w:after="0"/>
              <w:textAlignment w:val="auto"/>
              <w:rPr>
                <w:rFonts w:eastAsia="MS Mincho" w:cs="Arial"/>
                <w:lang w:val="en-US" w:eastAsia="ja-JP"/>
              </w:rPr>
            </w:pPr>
          </w:p>
          <w:p w14:paraId="06303FB1" w14:textId="1DC8F5D5" w:rsidR="004C104E"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It is proposed to select one of these two options and update functional architecture accordingly.</w:t>
            </w:r>
          </w:p>
        </w:tc>
      </w:tr>
      <w:tr w:rsidR="00055A72" w:rsidRPr="004068AE" w14:paraId="26A59C26" w14:textId="77777777" w:rsidTr="00F435AD">
        <w:tc>
          <w:tcPr>
            <w:tcW w:w="1413" w:type="dxa"/>
          </w:tcPr>
          <w:p w14:paraId="11B4636A" w14:textId="01D7EF9D" w:rsidR="00055A72" w:rsidRDefault="00055A72" w:rsidP="00055A72">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505699B8" w14:textId="540FF8FB" w:rsidR="00055A72" w:rsidRDefault="00055A72" w:rsidP="00055A72">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5541B3C" w14:textId="03CF8FB4" w:rsidR="00055A72" w:rsidRDefault="00055A72" w:rsidP="00055A72">
            <w:pPr>
              <w:overflowPunct/>
              <w:autoSpaceDE/>
              <w:autoSpaceDN/>
              <w:adjustRightInd/>
              <w:spacing w:after="0"/>
              <w:textAlignment w:val="auto"/>
              <w:rPr>
                <w:rFonts w:eastAsia="MS Mincho" w:cs="Arial"/>
                <w:lang w:val="en-US" w:eastAsia="ja-JP"/>
              </w:rPr>
            </w:pPr>
            <w:r>
              <w:rPr>
                <w:rFonts w:cs="Arial"/>
                <w:lang w:val="en-US" w:eastAsia="zh-CN"/>
              </w:rPr>
              <w:t>Fully agree with Nokia</w:t>
            </w:r>
          </w:p>
        </w:tc>
      </w:tr>
      <w:tr w:rsidR="009B50A6" w:rsidRPr="004068AE" w14:paraId="5B8DF8B1" w14:textId="77777777" w:rsidTr="00F435AD">
        <w:tc>
          <w:tcPr>
            <w:tcW w:w="1413" w:type="dxa"/>
          </w:tcPr>
          <w:p w14:paraId="235A15F7" w14:textId="1994D03B" w:rsidR="009B50A6" w:rsidRDefault="009B50A6" w:rsidP="009B50A6">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52097846" w14:textId="7D05344E" w:rsidR="009B50A6" w:rsidRDefault="009B50A6" w:rsidP="009B50A6">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50580393" w14:textId="58C43F35" w:rsidR="009B50A6" w:rsidRDefault="009B50A6" w:rsidP="009B50A6">
            <w:pPr>
              <w:overflowPunct/>
              <w:autoSpaceDE/>
              <w:autoSpaceDN/>
              <w:adjustRightInd/>
              <w:spacing w:after="0"/>
              <w:textAlignment w:val="auto"/>
              <w:rPr>
                <w:rFonts w:cs="Arial"/>
                <w:lang w:val="en-US" w:eastAsia="zh-CN"/>
              </w:rPr>
            </w:pPr>
            <w:r>
              <w:rPr>
                <w:rFonts w:eastAsiaTheme="minorEastAsia" w:cs="Arial"/>
                <w:lang w:val="en-US" w:eastAsia="zh-CN"/>
              </w:rPr>
              <w:t xml:space="preserve">Testing/validation data can be separated from the training data, which means that during model training, training datasets contains training data, validation data, and testing data. </w:t>
            </w:r>
            <w:r w:rsidR="00340482">
              <w:rPr>
                <w:rFonts w:eastAsiaTheme="minorEastAsia" w:cs="Arial"/>
                <w:lang w:val="en-US" w:eastAsia="zh-CN"/>
              </w:rPr>
              <w:t xml:space="preserve">Therefore, </w:t>
            </w:r>
            <w:r>
              <w:rPr>
                <w:rFonts w:eastAsiaTheme="minorEastAsia" w:cs="Arial"/>
                <w:lang w:val="en-US" w:eastAsia="zh-CN"/>
              </w:rPr>
              <w:t xml:space="preserve"> training data in current framework is enough, or to add simple text description for testing/validation data if really needed.</w:t>
            </w:r>
          </w:p>
        </w:tc>
      </w:tr>
      <w:tr w:rsidR="00841354" w:rsidRPr="004068AE" w14:paraId="35C3E9EC" w14:textId="77777777" w:rsidTr="00F435AD">
        <w:tc>
          <w:tcPr>
            <w:tcW w:w="1413" w:type="dxa"/>
          </w:tcPr>
          <w:p w14:paraId="62CC3F92" w14:textId="4A7F5F86" w:rsidR="00841354" w:rsidRDefault="0007348C"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50AFB7A7" w14:textId="5B15A5E2" w:rsidR="00841354" w:rsidRDefault="00841354" w:rsidP="009B50A6">
            <w:pPr>
              <w:overflowPunct/>
              <w:autoSpaceDE/>
              <w:autoSpaceDN/>
              <w:adjustRightInd/>
              <w:spacing w:after="0"/>
              <w:textAlignment w:val="auto"/>
              <w:rPr>
                <w:rFonts w:eastAsiaTheme="minorEastAsia" w:cs="Arial"/>
                <w:lang w:val="en-US" w:eastAsia="zh-CN"/>
              </w:rPr>
            </w:pPr>
          </w:p>
        </w:tc>
        <w:tc>
          <w:tcPr>
            <w:tcW w:w="6316" w:type="dxa"/>
          </w:tcPr>
          <w:p w14:paraId="42D8E1C1" w14:textId="77777777" w:rsidR="00841354" w:rsidRDefault="00E03FA7" w:rsidP="009B50A6">
            <w:pPr>
              <w:overflowPunct/>
              <w:autoSpaceDE/>
              <w:autoSpaceDN/>
              <w:adjustRightInd/>
              <w:spacing w:after="0"/>
              <w:textAlignment w:val="auto"/>
              <w:rPr>
                <w:rFonts w:eastAsiaTheme="minorEastAsia" w:cs="Arial"/>
                <w:lang w:val="en-US" w:eastAsia="zh-CN"/>
              </w:rPr>
            </w:pPr>
            <w:r w:rsidRPr="00E03FA7">
              <w:rPr>
                <w:rFonts w:eastAsiaTheme="minorEastAsia" w:cs="Arial"/>
                <w:lang w:val="en-US" w:eastAsia="zh-CN"/>
              </w:rPr>
              <w:t xml:space="preserve">Not necessary for the figure, but we </w:t>
            </w:r>
            <w:r w:rsidR="00A23ADE">
              <w:rPr>
                <w:rFonts w:eastAsiaTheme="minorEastAsia" w:cs="Arial"/>
                <w:lang w:val="en-US" w:eastAsia="zh-CN"/>
              </w:rPr>
              <w:t>may need</w:t>
            </w:r>
            <w:r w:rsidRPr="00E03FA7">
              <w:rPr>
                <w:rFonts w:eastAsiaTheme="minorEastAsia" w:cs="Arial"/>
                <w:lang w:val="en-US" w:eastAsia="zh-CN"/>
              </w:rPr>
              <w:t xml:space="preserve"> to update the definition of data collection and model training.</w:t>
            </w:r>
          </w:p>
          <w:p w14:paraId="14D518FE" w14:textId="77777777" w:rsidR="00A23ADE" w:rsidRDefault="00FC6CDF"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From our understanding, both validation and testing happen in model training, where the data is obtained from “data collection”, even if training is performed offline. </w:t>
            </w:r>
          </w:p>
          <w:p w14:paraId="5AC6DB1C" w14:textId="77777777" w:rsidR="00B32DA5" w:rsidRDefault="00B32DA5"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Following updates are proposed to be considered in the functional framework:</w:t>
            </w:r>
          </w:p>
          <w:p w14:paraId="710449E6" w14:textId="77777777" w:rsidR="00B32DA5" w:rsidRDefault="00B32DA5"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1. replace “Training data” from “data collection” to “model training” into “Data for Training/validation/testing”</w:t>
            </w:r>
          </w:p>
          <w:p w14:paraId="3F77C2F3" w14:textId="77777777" w:rsidR="00B32DA5" w:rsidRDefault="00B32DA5"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2. update definition of data collection: add validation data and testing data as example of input data.</w:t>
            </w:r>
          </w:p>
          <w:p w14:paraId="002565ED" w14:textId="5937AD74" w:rsidR="00B32DA5" w:rsidRPr="00E03FA7" w:rsidRDefault="00B32DA5" w:rsidP="009B50A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3. update definition of model training: a function that performs the training, validation and testing of the ML model.</w:t>
            </w:r>
          </w:p>
        </w:tc>
      </w:tr>
    </w:tbl>
    <w:p w14:paraId="4EF572AB" w14:textId="393CD9EC" w:rsidR="009B4F15" w:rsidRPr="004068AE" w:rsidRDefault="009B4F15" w:rsidP="00D2118B">
      <w:pPr>
        <w:overflowPunct/>
        <w:autoSpaceDE/>
        <w:autoSpaceDN/>
        <w:adjustRightInd/>
        <w:spacing w:after="0"/>
        <w:textAlignment w:val="auto"/>
        <w:rPr>
          <w:rFonts w:cs="Arial"/>
          <w:b/>
          <w:bCs/>
          <w:lang w:val="en-US" w:eastAsia="zh-CN"/>
        </w:rPr>
      </w:pPr>
    </w:p>
    <w:p w14:paraId="6E80F75E" w14:textId="77777777" w:rsidR="009B4F15" w:rsidRPr="004068AE" w:rsidRDefault="009B4F15" w:rsidP="00D2118B">
      <w:pPr>
        <w:overflowPunct/>
        <w:autoSpaceDE/>
        <w:autoSpaceDN/>
        <w:adjustRightInd/>
        <w:spacing w:after="0"/>
        <w:textAlignment w:val="auto"/>
        <w:rPr>
          <w:rFonts w:cs="Arial"/>
          <w:lang w:val="en-US" w:eastAsia="zh-CN"/>
        </w:rPr>
      </w:pPr>
    </w:p>
    <w:p w14:paraId="3890006F" w14:textId="2803B1C1" w:rsidR="00743F62" w:rsidRPr="004068AE" w:rsidRDefault="00A93006" w:rsidP="00D2118B">
      <w:pPr>
        <w:overflowPunct/>
        <w:autoSpaceDE/>
        <w:autoSpaceDN/>
        <w:adjustRightInd/>
        <w:spacing w:after="0"/>
        <w:textAlignment w:val="auto"/>
        <w:rPr>
          <w:rFonts w:cs="Arial"/>
          <w:lang w:val="en-US" w:eastAsia="zh-CN"/>
        </w:rPr>
      </w:pPr>
      <w:r w:rsidRPr="004068AE">
        <w:rPr>
          <w:rFonts w:cs="Arial"/>
          <w:lang w:val="en-US" w:eastAsia="zh-CN"/>
        </w:rPr>
        <w:t xml:space="preserve">It was left open </w:t>
      </w:r>
      <w:r w:rsidR="00C46233" w:rsidRPr="004068AE">
        <w:rPr>
          <w:rFonts w:cs="Arial"/>
          <w:lang w:val="en-US" w:eastAsia="zh-CN"/>
        </w:rPr>
        <w:t xml:space="preserve">in the last meeting, whether/how to capture the case that output from one model </w:t>
      </w:r>
      <w:r w:rsidR="0009438C" w:rsidRPr="004068AE">
        <w:rPr>
          <w:rFonts w:cs="Arial"/>
          <w:lang w:val="en-US" w:eastAsia="zh-CN"/>
        </w:rPr>
        <w:t>could be used as</w:t>
      </w:r>
      <w:r w:rsidR="00C46233" w:rsidRPr="004068AE">
        <w:rPr>
          <w:rFonts w:cs="Arial"/>
          <w:lang w:val="en-US" w:eastAsia="zh-CN"/>
        </w:rPr>
        <w:t xml:space="preserve"> input to another</w:t>
      </w:r>
      <w:r w:rsidR="0009438C" w:rsidRPr="004068AE">
        <w:rPr>
          <w:rFonts w:cs="Arial"/>
          <w:lang w:val="en-US" w:eastAsia="zh-CN"/>
        </w:rPr>
        <w:t xml:space="preserve"> model. </w:t>
      </w:r>
      <w:r w:rsidR="00F42C6B" w:rsidRPr="004068AE">
        <w:rPr>
          <w:rFonts w:cs="Arial"/>
          <w:lang w:val="en-US" w:eastAsia="zh-CN"/>
        </w:rPr>
        <w:t xml:space="preserve">Some </w:t>
      </w:r>
      <w:r w:rsidR="00EE2DAC" w:rsidRPr="004068AE">
        <w:rPr>
          <w:rFonts w:cs="Arial"/>
          <w:lang w:val="en-US" w:eastAsia="zh-CN"/>
        </w:rPr>
        <w:t xml:space="preserve">companies [2][3][6][12] want to capture such model chaining in the high-level principle </w:t>
      </w:r>
      <w:r w:rsidR="00F42C6B" w:rsidRPr="004068AE">
        <w:rPr>
          <w:rFonts w:cs="Arial"/>
          <w:lang w:val="en-US" w:eastAsia="zh-CN"/>
        </w:rPr>
        <w:t>or capture in the functional framework description.</w:t>
      </w:r>
      <w:r w:rsidR="002402DB" w:rsidRPr="004068AE">
        <w:rPr>
          <w:rFonts w:cs="Arial"/>
          <w:lang w:val="en-US" w:eastAsia="zh-CN"/>
        </w:rPr>
        <w:t xml:space="preserve"> </w:t>
      </w:r>
      <w:r w:rsidR="00EB3610" w:rsidRPr="004068AE">
        <w:rPr>
          <w:rFonts w:cs="Arial"/>
          <w:lang w:val="en-US" w:eastAsia="zh-CN"/>
        </w:rPr>
        <w:t xml:space="preserve">In particular, [2][3][6] thinks to reflect such model chaining in the functional framework, Model Inference </w:t>
      </w:r>
      <w:r w:rsidR="009F3224" w:rsidRPr="004068AE">
        <w:rPr>
          <w:rFonts w:cs="Arial"/>
          <w:lang w:val="en-US" w:eastAsia="zh-CN"/>
        </w:rPr>
        <w:t>may</w:t>
      </w:r>
      <w:r w:rsidR="00EB3610" w:rsidRPr="004068AE">
        <w:rPr>
          <w:rFonts w:cs="Arial"/>
          <w:lang w:val="en-US" w:eastAsia="zh-CN"/>
        </w:rPr>
        <w:t xml:space="preserve"> provide output to data collection too, such that </w:t>
      </w:r>
      <w:r w:rsidR="00D91BCF" w:rsidRPr="004068AE">
        <w:rPr>
          <w:rFonts w:cs="Arial"/>
          <w:lang w:val="en-US" w:eastAsia="zh-CN"/>
        </w:rPr>
        <w:t>its output can be further provided to another</w:t>
      </w:r>
      <w:r w:rsidR="00077C42" w:rsidRPr="004068AE">
        <w:rPr>
          <w:rFonts w:cs="Arial"/>
          <w:lang w:val="en-US" w:eastAsia="zh-CN"/>
        </w:rPr>
        <w:t xml:space="preserve"> model as input. </w:t>
      </w:r>
    </w:p>
    <w:p w14:paraId="30C71367" w14:textId="60402B89" w:rsidR="00077C42" w:rsidRPr="004068AE" w:rsidRDefault="00077C42" w:rsidP="00D2118B">
      <w:pPr>
        <w:overflowPunct/>
        <w:autoSpaceDE/>
        <w:autoSpaceDN/>
        <w:adjustRightInd/>
        <w:spacing w:after="0"/>
        <w:textAlignment w:val="auto"/>
        <w:rPr>
          <w:rFonts w:cs="Arial"/>
          <w:lang w:val="en-US" w:eastAsia="zh-CN"/>
        </w:rPr>
      </w:pPr>
    </w:p>
    <w:p w14:paraId="18D30DCC" w14:textId="05C6DCA7" w:rsidR="00077C42" w:rsidRPr="004068AE" w:rsidRDefault="00077C42"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3</w:t>
      </w:r>
      <w:r w:rsidR="008162A2" w:rsidRPr="004068AE">
        <w:rPr>
          <w:rFonts w:cs="Arial"/>
          <w:b/>
          <w:bCs/>
          <w:u w:val="single"/>
          <w:lang w:val="en-US" w:eastAsia="zh-CN"/>
        </w:rPr>
        <w:t>a</w:t>
      </w:r>
      <w:r w:rsidRPr="004068AE">
        <w:rPr>
          <w:rFonts w:cs="Arial"/>
          <w:b/>
          <w:bCs/>
          <w:lang w:val="en-US" w:eastAsia="zh-CN"/>
        </w:rPr>
        <w:t xml:space="preserve">: Companies are kindly asked if </w:t>
      </w:r>
      <w:r w:rsidR="004F5A1B" w:rsidRPr="004068AE">
        <w:rPr>
          <w:rFonts w:cs="Arial"/>
          <w:b/>
          <w:bCs/>
          <w:lang w:val="en-US" w:eastAsia="zh-CN"/>
        </w:rPr>
        <w:t>“output from one model could be used as input to another model” shall be captured as one high-level principle?</w:t>
      </w:r>
    </w:p>
    <w:p w14:paraId="7A4D888D" w14:textId="2B46F07D"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w:t>
      </w:r>
    </w:p>
    <w:p w14:paraId="517A1C27" w14:textId="136A5D71"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tbl>
      <w:tblPr>
        <w:tblStyle w:val="TableGrid"/>
        <w:tblW w:w="0" w:type="auto"/>
        <w:tblLook w:val="04A0" w:firstRow="1" w:lastRow="0" w:firstColumn="1" w:lastColumn="0" w:noHBand="0" w:noVBand="1"/>
      </w:tblPr>
      <w:tblGrid>
        <w:gridCol w:w="1413"/>
        <w:gridCol w:w="2126"/>
        <w:gridCol w:w="6316"/>
      </w:tblGrid>
      <w:tr w:rsidR="009B4F15" w:rsidRPr="004068AE" w14:paraId="79060584" w14:textId="77777777" w:rsidTr="00F435AD">
        <w:tc>
          <w:tcPr>
            <w:tcW w:w="1413" w:type="dxa"/>
            <w:shd w:val="clear" w:color="auto" w:fill="D9D9D9" w:themeFill="background1" w:themeFillShade="D9"/>
          </w:tcPr>
          <w:p w14:paraId="0D0795B7"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77073EB5"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BFD8C8E"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0BF8581" w14:textId="77777777" w:rsidTr="00F435AD">
        <w:tc>
          <w:tcPr>
            <w:tcW w:w="1413" w:type="dxa"/>
          </w:tcPr>
          <w:p w14:paraId="770E8260" w14:textId="414E43F7"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2AC8C99" w14:textId="46D13516"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09A7677" w14:textId="2E422962"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 xml:space="preserve">If this is not described in the functional framework, there </w:t>
            </w:r>
            <w:r w:rsidR="00516ED0">
              <w:rPr>
                <w:rFonts w:cs="Arial"/>
                <w:lang w:val="en-US" w:eastAsia="zh-CN"/>
              </w:rPr>
              <w:t>could</w:t>
            </w:r>
            <w:r>
              <w:rPr>
                <w:rFonts w:cs="Arial"/>
                <w:lang w:val="en-US" w:eastAsia="zh-CN"/>
              </w:rPr>
              <w:t xml:space="preserve"> be limitations for </w:t>
            </w:r>
            <w:r w:rsidR="00516ED0">
              <w:rPr>
                <w:rFonts w:cs="Arial"/>
                <w:lang w:val="en-US" w:eastAsia="zh-CN"/>
              </w:rPr>
              <w:t>solutions/</w:t>
            </w:r>
            <w:r>
              <w:rPr>
                <w:rFonts w:cs="Arial"/>
                <w:lang w:val="en-US" w:eastAsia="zh-CN"/>
              </w:rPr>
              <w:t xml:space="preserve">implementations </w:t>
            </w:r>
            <w:r w:rsidR="00516ED0">
              <w:rPr>
                <w:rFonts w:cs="Arial"/>
                <w:lang w:val="en-US" w:eastAsia="zh-CN"/>
              </w:rPr>
              <w:t xml:space="preserve">for some </w:t>
            </w:r>
            <w:r>
              <w:rPr>
                <w:rFonts w:cs="Arial"/>
                <w:lang w:val="en-US" w:eastAsia="zh-CN"/>
              </w:rPr>
              <w:t>use cases.</w:t>
            </w:r>
          </w:p>
        </w:tc>
      </w:tr>
      <w:tr w:rsidR="00DC2E59" w:rsidRPr="004068AE" w14:paraId="30C7EE60" w14:textId="77777777" w:rsidTr="00F435AD">
        <w:tc>
          <w:tcPr>
            <w:tcW w:w="1413" w:type="dxa"/>
          </w:tcPr>
          <w:p w14:paraId="3E718147" w14:textId="510BF2BE"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3794B59" w14:textId="32DE1E0C"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F4C64E7" w14:textId="25B7B80D"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 xml:space="preserve">Futurewei thinks this is use case/implementation dependent and believes it should not be included in the high-level principles section. However, </w:t>
            </w:r>
            <w:r w:rsidR="00C74C8D">
              <w:rPr>
                <w:rFonts w:cs="Arial"/>
                <w:lang w:val="en-US" w:eastAsia="zh-CN"/>
              </w:rPr>
              <w:t>a simple statement can be added indicating that no restriction on whether the input of an AI/ML model is raw data, processed data or output from other AI/ML model(s).</w:t>
            </w:r>
          </w:p>
        </w:tc>
      </w:tr>
      <w:tr w:rsidR="002E472A" w:rsidRPr="004068AE" w14:paraId="593DBE5F" w14:textId="77777777" w:rsidTr="00F435AD">
        <w:tc>
          <w:tcPr>
            <w:tcW w:w="1413" w:type="dxa"/>
          </w:tcPr>
          <w:p w14:paraId="0110A77B" w14:textId="5510B6D1"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6F5BB8C" w14:textId="67FB1989"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No </w:t>
            </w:r>
          </w:p>
        </w:tc>
        <w:tc>
          <w:tcPr>
            <w:tcW w:w="6316" w:type="dxa"/>
          </w:tcPr>
          <w:p w14:paraId="4C28EDF5" w14:textId="6E2F50A2"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We tend to agree with Futurewei, it might be difficult to be a general principle for all cases, but could clarify there is no limit</w:t>
            </w:r>
            <w:r w:rsidR="00494B31">
              <w:rPr>
                <w:rFonts w:cs="Arial"/>
                <w:lang w:val="en-US" w:eastAsia="zh-CN"/>
              </w:rPr>
              <w:t xml:space="preserve"> on whether the input of one model could be output of another. </w:t>
            </w:r>
          </w:p>
        </w:tc>
      </w:tr>
      <w:tr w:rsidR="002E472A" w:rsidRPr="004068AE" w14:paraId="4A286325" w14:textId="77777777" w:rsidTr="00F435AD">
        <w:tc>
          <w:tcPr>
            <w:tcW w:w="1413" w:type="dxa"/>
          </w:tcPr>
          <w:p w14:paraId="30BD31B5" w14:textId="78D95D7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6528B582" w14:textId="22660DAE"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65C82460" w14:textId="2B42245F"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 xml:space="preserve">Model chaining highly depends on the use case. It was agreed in the last meeting that functional framework is independent of ML model types or learning models/settings so it should not be captured there. </w:t>
            </w:r>
            <w:r w:rsidR="00377B11">
              <w:rPr>
                <w:rFonts w:cs="Arial"/>
                <w:lang w:val="en-US" w:eastAsia="zh-CN"/>
              </w:rPr>
              <w:t>We have already captured in the definition of Data Collection that it provides input data to Model Training and Model Inference where input data can also be an AI/ML model output, as an example.</w:t>
            </w:r>
            <w:r>
              <w:rPr>
                <w:rFonts w:cs="Arial"/>
                <w:lang w:val="en-US" w:eastAsia="zh-CN"/>
              </w:rPr>
              <w:t xml:space="preserve">   </w:t>
            </w:r>
          </w:p>
        </w:tc>
      </w:tr>
      <w:tr w:rsidR="002E472A" w:rsidRPr="004068AE" w14:paraId="5CA6C9DF" w14:textId="77777777" w:rsidTr="00F435AD">
        <w:tc>
          <w:tcPr>
            <w:tcW w:w="1413" w:type="dxa"/>
          </w:tcPr>
          <w:p w14:paraId="0A706E57" w14:textId="53A1272F"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45C8AA" w14:textId="6A001123"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Yes with clarification</w:t>
            </w:r>
          </w:p>
        </w:tc>
        <w:tc>
          <w:tcPr>
            <w:tcW w:w="6316" w:type="dxa"/>
          </w:tcPr>
          <w:p w14:paraId="0E2FD90F" w14:textId="5A738A3E"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 xml:space="preserve">As a high-level principle this (output from one model as input to another one) should be possible and the framework should allow it. </w:t>
            </w:r>
            <w:r w:rsidR="000D5B37">
              <w:rPr>
                <w:rFonts w:cs="Arial"/>
                <w:lang w:val="en-US" w:eastAsia="zh-CN"/>
              </w:rPr>
              <w:t xml:space="preserve">There should not be a limitation in regard to using processed data. </w:t>
            </w:r>
            <w:r>
              <w:rPr>
                <w:rFonts w:cs="Arial"/>
                <w:lang w:val="en-US" w:eastAsia="zh-CN"/>
              </w:rPr>
              <w:t>But the details (what data etc) would depend on the use case and the particular AI/ML algo and should be left to implementation.</w:t>
            </w:r>
          </w:p>
        </w:tc>
      </w:tr>
      <w:tr w:rsidR="00D86CE3" w:rsidRPr="004068AE" w14:paraId="5A63474A" w14:textId="77777777" w:rsidTr="00F435AD">
        <w:tc>
          <w:tcPr>
            <w:tcW w:w="1413" w:type="dxa"/>
          </w:tcPr>
          <w:p w14:paraId="39979567" w14:textId="29CF3194"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074B70B4" w14:textId="0CADBD7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42F6C86" w14:textId="0049D7F2" w:rsidR="00D86CE3" w:rsidRDefault="00D86CE3" w:rsidP="00D86CE3">
            <w:pPr>
              <w:overflowPunct/>
              <w:autoSpaceDE/>
              <w:autoSpaceDN/>
              <w:adjustRightInd/>
              <w:spacing w:after="0"/>
              <w:textAlignment w:val="auto"/>
              <w:rPr>
                <w:rFonts w:cs="Arial"/>
                <w:lang w:val="en-US" w:eastAsia="zh-CN"/>
              </w:rPr>
            </w:pPr>
            <w:r>
              <w:rPr>
                <w:rFonts w:cs="Arial"/>
                <w:lang w:val="en-US" w:eastAsia="zh-CN"/>
              </w:rPr>
              <w:t>This is just a concrete method which might be used for some use cases, and other implementation may not rely on such method, so it should not be a high-level principle, in our understanding.</w:t>
            </w:r>
          </w:p>
        </w:tc>
      </w:tr>
      <w:tr w:rsidR="00A53CC6" w:rsidRPr="004068AE" w14:paraId="75E21845" w14:textId="77777777" w:rsidTr="00F435AD">
        <w:tc>
          <w:tcPr>
            <w:tcW w:w="1413" w:type="dxa"/>
          </w:tcPr>
          <w:p w14:paraId="429D7660" w14:textId="6627FEBB"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2DD3135F" w14:textId="27642DF1"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159AFCD4" w14:textId="49434081" w:rsidR="00A53CC6" w:rsidRDefault="00A53CC6" w:rsidP="00A53CC6">
            <w:pPr>
              <w:overflowPunct/>
              <w:autoSpaceDE/>
              <w:autoSpaceDN/>
              <w:adjustRightInd/>
              <w:spacing w:after="0"/>
              <w:textAlignment w:val="auto"/>
              <w:rPr>
                <w:rFonts w:cs="Arial"/>
                <w:lang w:val="en-US" w:eastAsia="zh-CN"/>
              </w:rPr>
            </w:pPr>
            <w:r>
              <w:rPr>
                <w:rFonts w:cs="Arial"/>
                <w:lang w:val="en-US" w:eastAsia="zh-CN"/>
              </w:rPr>
              <w:t>Actually, there is no limitation for data collection to collect the raw data from RAN or the AI/ML model output to be the input of model training or inference. So there is no need to stress this case.</w:t>
            </w:r>
          </w:p>
        </w:tc>
      </w:tr>
      <w:tr w:rsidR="004C104E" w:rsidRPr="004068AE" w14:paraId="32F49FC1" w14:textId="77777777" w:rsidTr="00F435AD">
        <w:tc>
          <w:tcPr>
            <w:tcW w:w="1413" w:type="dxa"/>
          </w:tcPr>
          <w:p w14:paraId="25C2017B" w14:textId="5BB959F3"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1EBF8010" w14:textId="70BCACE5"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Not sure</w:t>
            </w:r>
          </w:p>
        </w:tc>
        <w:tc>
          <w:tcPr>
            <w:tcW w:w="6316" w:type="dxa"/>
          </w:tcPr>
          <w:p w14:paraId="1141C36E"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We definitely </w:t>
            </w:r>
            <w:r>
              <w:rPr>
                <w:rFonts w:eastAsia="MS Mincho" w:cs="Arial"/>
                <w:lang w:val="en-US" w:eastAsia="ja-JP"/>
              </w:rPr>
              <w:t>support</w:t>
            </w:r>
            <w:r>
              <w:rPr>
                <w:rFonts w:eastAsia="MS Mincho" w:cs="Arial" w:hint="eastAsia"/>
                <w:lang w:val="en-US" w:eastAsia="ja-JP"/>
              </w:rPr>
              <w:t xml:space="preserve"> </w:t>
            </w:r>
            <w:r>
              <w:rPr>
                <w:rFonts w:eastAsia="MS Mincho" w:cs="Arial"/>
                <w:lang w:val="en-US" w:eastAsia="ja-JP"/>
              </w:rPr>
              <w:t>that output from one AI/ML model could be input to another AI/ML model.</w:t>
            </w:r>
          </w:p>
          <w:p w14:paraId="22F31EB7"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But we also acknowledge, that this depends on use case.</w:t>
            </w:r>
          </w:p>
          <w:p w14:paraId="33A09804" w14:textId="63EE1E75" w:rsidR="004C104E"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Maybe it is better to capture this in functional architecture rather then as a general principle.</w:t>
            </w:r>
          </w:p>
        </w:tc>
      </w:tr>
      <w:tr w:rsidR="000434FC" w:rsidRPr="004068AE" w14:paraId="0D958A82" w14:textId="77777777" w:rsidTr="00F435AD">
        <w:tc>
          <w:tcPr>
            <w:tcW w:w="1413" w:type="dxa"/>
          </w:tcPr>
          <w:p w14:paraId="09988D9E" w14:textId="7D80CF3E" w:rsidR="000434FC" w:rsidRDefault="000434FC" w:rsidP="000434FC">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3C7DA710" w14:textId="519B86B7" w:rsidR="000434FC" w:rsidRDefault="000434FC" w:rsidP="000434FC">
            <w:pPr>
              <w:overflowPunct/>
              <w:autoSpaceDE/>
              <w:autoSpaceDN/>
              <w:adjustRightInd/>
              <w:spacing w:after="0"/>
              <w:textAlignment w:val="auto"/>
              <w:rPr>
                <w:rFonts w:eastAsia="MS Mincho" w:cs="Arial"/>
                <w:lang w:val="en-US" w:eastAsia="ja-JP"/>
              </w:rPr>
            </w:pPr>
            <w:r>
              <w:rPr>
                <w:rFonts w:cs="Arial"/>
                <w:lang w:val="en-US" w:eastAsia="zh-CN"/>
              </w:rPr>
              <w:t>No</w:t>
            </w:r>
          </w:p>
        </w:tc>
        <w:tc>
          <w:tcPr>
            <w:tcW w:w="6316" w:type="dxa"/>
          </w:tcPr>
          <w:p w14:paraId="3B7EE149" w14:textId="714C9A7C" w:rsidR="000434FC" w:rsidRDefault="000434FC" w:rsidP="000434FC">
            <w:pPr>
              <w:overflowPunct/>
              <w:autoSpaceDE/>
              <w:autoSpaceDN/>
              <w:adjustRightInd/>
              <w:spacing w:after="0"/>
              <w:textAlignment w:val="auto"/>
              <w:rPr>
                <w:rFonts w:eastAsia="MS Mincho" w:cs="Arial"/>
                <w:lang w:val="en-US" w:eastAsia="ja-JP"/>
              </w:rPr>
            </w:pPr>
            <w:r>
              <w:rPr>
                <w:rFonts w:cs="Arial"/>
                <w:lang w:val="en-US" w:eastAsia="zh-CN"/>
              </w:rPr>
              <w:t>As described in [5] whether a model Inference function is implemented as one function or a chain of functions is an implementation choice. RAN3 should not shape specifications around specific implementations. Besides, Nothing prevents a Model Inference function and a Data collection function to be hosted by the same node. The latter is use case dependent, but in such case, the data collection function could take the output generated by the Model Inference function and provide it to another Model Inference function. Hence the framework already covers the case of model chaining.</w:t>
            </w:r>
          </w:p>
        </w:tc>
      </w:tr>
      <w:tr w:rsidR="00A539D5" w:rsidRPr="004068AE" w14:paraId="11613FA9" w14:textId="77777777" w:rsidTr="00F435AD">
        <w:tc>
          <w:tcPr>
            <w:tcW w:w="1413" w:type="dxa"/>
          </w:tcPr>
          <w:p w14:paraId="6B71CD8D" w14:textId="369C760B" w:rsidR="00A539D5" w:rsidRDefault="00A539D5" w:rsidP="00A539D5">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07E794CF" w14:textId="0524C234" w:rsidR="00A539D5" w:rsidRDefault="00A539D5" w:rsidP="00A539D5">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5A4482F8" w14:textId="6C165F57" w:rsidR="00A539D5" w:rsidRDefault="00A539D5" w:rsidP="00A539D5">
            <w:pPr>
              <w:overflowPunct/>
              <w:autoSpaceDE/>
              <w:autoSpaceDN/>
              <w:adjustRightInd/>
              <w:spacing w:after="0"/>
              <w:textAlignment w:val="auto"/>
              <w:rPr>
                <w:rFonts w:cs="Arial"/>
                <w:lang w:val="en-US" w:eastAsia="zh-CN"/>
              </w:rPr>
            </w:pPr>
            <w:r>
              <w:rPr>
                <w:rFonts w:eastAsiaTheme="minorEastAsia" w:cs="Arial" w:hint="eastAsia"/>
                <w:lang w:val="en-US" w:eastAsia="zh-CN"/>
              </w:rPr>
              <w:t>W</w:t>
            </w:r>
            <w:r>
              <w:rPr>
                <w:rFonts w:eastAsiaTheme="minorEastAsia" w:cs="Arial"/>
                <w:lang w:val="en-US" w:eastAsia="zh-CN"/>
              </w:rPr>
              <w:t xml:space="preserve">e think it is not precluded in current AI functional framework, but model chaining depends on use case (e.g., prediction information as ML model inputs). Not necessary for high-level principle, and we could clarify it in the training data definition through remove “raw” restriction and include output data from </w:t>
            </w:r>
            <w:r w:rsidR="00223019">
              <w:rPr>
                <w:rFonts w:eastAsiaTheme="minorEastAsia" w:cs="Arial"/>
                <w:lang w:val="en-US" w:eastAsia="zh-CN"/>
              </w:rPr>
              <w:t xml:space="preserve">the </w:t>
            </w:r>
            <w:r>
              <w:rPr>
                <w:rFonts w:eastAsiaTheme="minorEastAsia" w:cs="Arial"/>
                <w:lang w:val="en-US" w:eastAsia="zh-CN"/>
              </w:rPr>
              <w:t>other ML model.</w:t>
            </w:r>
          </w:p>
        </w:tc>
      </w:tr>
      <w:tr w:rsidR="00E477BA" w:rsidRPr="004068AE" w14:paraId="7F1E677F" w14:textId="77777777" w:rsidTr="00F435AD">
        <w:tc>
          <w:tcPr>
            <w:tcW w:w="1413" w:type="dxa"/>
          </w:tcPr>
          <w:p w14:paraId="014F2452" w14:textId="35BE7403" w:rsidR="00E477BA" w:rsidRDefault="00E477BA" w:rsidP="00A539D5">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54311A55" w14:textId="3619A4BF" w:rsidR="00E477BA" w:rsidRDefault="00B208D5" w:rsidP="00A539D5">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Yes</w:t>
            </w:r>
          </w:p>
        </w:tc>
        <w:tc>
          <w:tcPr>
            <w:tcW w:w="6316" w:type="dxa"/>
          </w:tcPr>
          <w:p w14:paraId="7ACBFFB9" w14:textId="1A470291" w:rsidR="005A0E24" w:rsidRDefault="009C3063" w:rsidP="002C245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 general, we share the same view as Verizon and DT that we can capture it in high level principle. However, w</w:t>
            </w:r>
            <w:r w:rsidR="00EB464A">
              <w:rPr>
                <w:rFonts w:eastAsiaTheme="minorEastAsia" w:cs="Arial"/>
                <w:lang w:val="en-US" w:eastAsia="zh-CN"/>
              </w:rPr>
              <w:t xml:space="preserve">hether one model </w:t>
            </w:r>
            <w:r w:rsidR="00DC1DB0">
              <w:rPr>
                <w:rFonts w:eastAsiaTheme="minorEastAsia" w:cs="Arial"/>
                <w:lang w:val="en-US" w:eastAsia="zh-CN"/>
              </w:rPr>
              <w:t xml:space="preserve">output need to be used for another model </w:t>
            </w:r>
            <w:r w:rsidR="00B875DE">
              <w:rPr>
                <w:rFonts w:eastAsiaTheme="minorEastAsia" w:cs="Arial"/>
                <w:lang w:val="en-US" w:eastAsia="zh-CN"/>
              </w:rPr>
              <w:t xml:space="preserve">highly depends on the implementation and algorithm of different use cases. </w:t>
            </w:r>
            <w:r w:rsidR="006350C0">
              <w:rPr>
                <w:rFonts w:eastAsiaTheme="minorEastAsia" w:cs="Arial"/>
                <w:lang w:val="en-US" w:eastAsia="zh-CN"/>
              </w:rPr>
              <w:t xml:space="preserve">It might be hard </w:t>
            </w:r>
            <w:r w:rsidR="006350C0">
              <w:rPr>
                <w:rFonts w:eastAsiaTheme="minorEastAsia" w:cs="Arial"/>
                <w:lang w:val="en-US" w:eastAsia="zh-CN"/>
              </w:rPr>
              <w:lastRenderedPageBreak/>
              <w:t xml:space="preserve">to capture the exact procedure how those output can be used </w:t>
            </w:r>
            <w:r w:rsidR="002D3399">
              <w:rPr>
                <w:rFonts w:eastAsiaTheme="minorEastAsia" w:cs="Arial"/>
                <w:lang w:val="en-US" w:eastAsia="zh-CN"/>
              </w:rPr>
              <w:t>by</w:t>
            </w:r>
            <w:r w:rsidR="006350C0">
              <w:rPr>
                <w:rFonts w:eastAsiaTheme="minorEastAsia" w:cs="Arial"/>
                <w:lang w:val="en-US" w:eastAsia="zh-CN"/>
              </w:rPr>
              <w:t xml:space="preserve"> another model.</w:t>
            </w:r>
            <w:r w:rsidR="00BD23ED">
              <w:rPr>
                <w:rFonts w:eastAsiaTheme="minorEastAsia" w:cs="Arial"/>
                <w:lang w:val="en-US" w:eastAsia="zh-CN"/>
              </w:rPr>
              <w:t xml:space="preserve"> </w:t>
            </w:r>
            <w:r w:rsidR="008B3A35">
              <w:rPr>
                <w:rFonts w:eastAsiaTheme="minorEastAsia" w:cs="Arial"/>
                <w:lang w:val="en-US" w:eastAsia="zh-CN"/>
              </w:rPr>
              <w:t>Hence, the high level principle could be kept as simple and general.</w:t>
            </w:r>
          </w:p>
        </w:tc>
      </w:tr>
    </w:tbl>
    <w:p w14:paraId="51E2860C" w14:textId="6384C7D4" w:rsidR="00627945" w:rsidRPr="004068AE" w:rsidRDefault="00627945" w:rsidP="00D2118B">
      <w:pPr>
        <w:overflowPunct/>
        <w:autoSpaceDE/>
        <w:autoSpaceDN/>
        <w:adjustRightInd/>
        <w:spacing w:after="0"/>
        <w:textAlignment w:val="auto"/>
        <w:rPr>
          <w:rFonts w:cs="Arial"/>
          <w:b/>
          <w:bCs/>
          <w:lang w:eastAsia="zh-CN"/>
        </w:rPr>
      </w:pPr>
    </w:p>
    <w:p w14:paraId="77F2FD08" w14:textId="19DB8557" w:rsidR="0062788C" w:rsidRPr="004068AE" w:rsidRDefault="0062788C" w:rsidP="00D2118B">
      <w:pPr>
        <w:overflowPunct/>
        <w:autoSpaceDE/>
        <w:autoSpaceDN/>
        <w:adjustRightInd/>
        <w:spacing w:after="0"/>
        <w:textAlignment w:val="auto"/>
        <w:rPr>
          <w:rFonts w:cs="Arial"/>
          <w:b/>
          <w:bCs/>
          <w:lang w:val="en-US" w:eastAsia="zh-CN"/>
        </w:rPr>
      </w:pPr>
      <w:r w:rsidRPr="004068AE">
        <w:rPr>
          <w:rFonts w:cs="Arial"/>
          <w:b/>
          <w:bCs/>
          <w:u w:val="single"/>
          <w:lang w:eastAsia="zh-CN"/>
        </w:rPr>
        <w:t xml:space="preserve">Question </w:t>
      </w:r>
      <w:r w:rsidR="008162A2" w:rsidRPr="004068AE">
        <w:rPr>
          <w:rFonts w:cs="Arial"/>
          <w:b/>
          <w:bCs/>
          <w:u w:val="single"/>
          <w:lang w:eastAsia="zh-CN"/>
        </w:rPr>
        <w:t>3b</w:t>
      </w:r>
      <w:r w:rsidRPr="004068AE">
        <w:rPr>
          <w:rFonts w:cs="Arial"/>
          <w:b/>
          <w:bCs/>
          <w:lang w:eastAsia="zh-CN"/>
        </w:rPr>
        <w:t>: Companies are further asked if</w:t>
      </w:r>
      <w:r w:rsidRPr="004068AE">
        <w:rPr>
          <w:rFonts w:cs="Arial"/>
          <w:b/>
          <w:bCs/>
          <w:lang w:val="en-US" w:eastAsia="zh-CN"/>
        </w:rPr>
        <w:t xml:space="preserve"> model chaining shall be reflected in the functional framework, e.g.</w:t>
      </w:r>
      <w:r w:rsidR="001548EF" w:rsidRPr="004068AE">
        <w:rPr>
          <w:rFonts w:cs="Arial"/>
          <w:b/>
          <w:bCs/>
          <w:lang w:val="en-US" w:eastAsia="zh-CN"/>
        </w:rPr>
        <w:t xml:space="preserve">, </w:t>
      </w:r>
      <w:r w:rsidRPr="004068AE">
        <w:rPr>
          <w:rFonts w:cs="Arial"/>
          <w:b/>
          <w:bCs/>
          <w:lang w:val="en-US" w:eastAsia="zh-CN"/>
        </w:rPr>
        <w:t>a solid/dash line drawn from model inference to data collection providing the output?</w:t>
      </w:r>
    </w:p>
    <w:p w14:paraId="22683F94" w14:textId="469C8FF1" w:rsidR="0062788C"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Yes</w:t>
      </w:r>
    </w:p>
    <w:p w14:paraId="7F4AE152" w14:textId="2B1EE6F7" w:rsidR="001548EF"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No</w:t>
      </w:r>
    </w:p>
    <w:p w14:paraId="5B8F6473" w14:textId="3261DAD5" w:rsidR="001548EF" w:rsidRPr="004068AE" w:rsidRDefault="001548EF" w:rsidP="001548EF">
      <w:pPr>
        <w:overflowPunct/>
        <w:autoSpaceDE/>
        <w:autoSpaceDN/>
        <w:adjustRightInd/>
        <w:spacing w:after="0"/>
        <w:textAlignment w:val="auto"/>
        <w:rPr>
          <w:rFonts w:cs="Arial"/>
          <w:lang w:eastAsia="zh-CN"/>
        </w:rPr>
      </w:pPr>
    </w:p>
    <w:tbl>
      <w:tblPr>
        <w:tblStyle w:val="TableGrid"/>
        <w:tblW w:w="0" w:type="auto"/>
        <w:tblLook w:val="04A0" w:firstRow="1" w:lastRow="0" w:firstColumn="1" w:lastColumn="0" w:noHBand="0" w:noVBand="1"/>
      </w:tblPr>
      <w:tblGrid>
        <w:gridCol w:w="1413"/>
        <w:gridCol w:w="2126"/>
        <w:gridCol w:w="6316"/>
      </w:tblGrid>
      <w:tr w:rsidR="009B4F15" w:rsidRPr="004068AE" w14:paraId="3F4B7BBC" w14:textId="77777777" w:rsidTr="00F435AD">
        <w:tc>
          <w:tcPr>
            <w:tcW w:w="1413" w:type="dxa"/>
            <w:shd w:val="clear" w:color="auto" w:fill="D9D9D9" w:themeFill="background1" w:themeFillShade="D9"/>
          </w:tcPr>
          <w:p w14:paraId="53E7689A"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FA4CF1C"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0AA45FB"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056ECD16" w14:textId="77777777" w:rsidTr="00F435AD">
        <w:tc>
          <w:tcPr>
            <w:tcW w:w="1413" w:type="dxa"/>
          </w:tcPr>
          <w:p w14:paraId="4DD6B50F" w14:textId="230F00A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40ECF184" w14:textId="0AA5CAA0"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CFA3276" w14:textId="704F890F"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We would support to have it in the figure.</w:t>
            </w:r>
          </w:p>
        </w:tc>
      </w:tr>
      <w:tr w:rsidR="00DC2E59" w:rsidRPr="004068AE" w14:paraId="5FE3295A" w14:textId="77777777" w:rsidTr="00F435AD">
        <w:tc>
          <w:tcPr>
            <w:tcW w:w="1413" w:type="dxa"/>
          </w:tcPr>
          <w:p w14:paraId="06BE6DE8" w14:textId="0701542D"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528B1780" w14:textId="7CF17BB9"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3D116882" w14:textId="02817CD5"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As commented on question 3a, Futurewei believes that the function framework diagram should be at high-level and clean, otherwise, a lot of interactions could be arguably added. However, a simple statement can be added as clarification as suggested in our comments for 3a.</w:t>
            </w:r>
          </w:p>
        </w:tc>
      </w:tr>
      <w:tr w:rsidR="00DC2E59" w:rsidRPr="004068AE" w14:paraId="4B1AD917" w14:textId="77777777" w:rsidTr="00F435AD">
        <w:tc>
          <w:tcPr>
            <w:tcW w:w="1413" w:type="dxa"/>
          </w:tcPr>
          <w:p w14:paraId="28B651A4" w14:textId="1F8ABABB"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566C24A" w14:textId="756BCFC3"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 xml:space="preserve">Yes, optional </w:t>
            </w:r>
          </w:p>
        </w:tc>
        <w:tc>
          <w:tcPr>
            <w:tcW w:w="6316" w:type="dxa"/>
          </w:tcPr>
          <w:p w14:paraId="15CE8535" w14:textId="77777777" w:rsidR="00DC2E59" w:rsidRDefault="00343560" w:rsidP="00DC2E59">
            <w:pPr>
              <w:overflowPunct/>
              <w:autoSpaceDE/>
              <w:autoSpaceDN/>
              <w:adjustRightInd/>
              <w:spacing w:after="0"/>
              <w:textAlignment w:val="auto"/>
              <w:rPr>
                <w:rFonts w:cs="Arial"/>
                <w:lang w:val="en-US" w:eastAsia="zh-CN"/>
              </w:rPr>
            </w:pPr>
            <w:r>
              <w:rPr>
                <w:rFonts w:cs="Arial"/>
                <w:lang w:val="en-US" w:eastAsia="zh-CN"/>
              </w:rPr>
              <w:t>Since it applies to some cases, it seems ok to draw a dash line for model inference to provide output to the data collection.</w:t>
            </w:r>
          </w:p>
          <w:p w14:paraId="54327A49" w14:textId="77777777" w:rsidR="00343560" w:rsidRDefault="00343560" w:rsidP="00DC2E59">
            <w:pPr>
              <w:overflowPunct/>
              <w:autoSpaceDE/>
              <w:autoSpaceDN/>
              <w:adjustRightInd/>
              <w:spacing w:after="0"/>
              <w:textAlignment w:val="auto"/>
              <w:rPr>
                <w:rFonts w:cs="Arial"/>
                <w:lang w:val="en-US" w:eastAsia="zh-CN"/>
              </w:rPr>
            </w:pPr>
          </w:p>
          <w:p w14:paraId="02387631" w14:textId="3E84BFE4" w:rsidR="00343560" w:rsidRPr="004068AE" w:rsidRDefault="00343560" w:rsidP="00DC2E59">
            <w:pPr>
              <w:overflowPunct/>
              <w:autoSpaceDE/>
              <w:autoSpaceDN/>
              <w:adjustRightInd/>
              <w:spacing w:after="0"/>
              <w:textAlignment w:val="auto"/>
              <w:rPr>
                <w:rFonts w:cs="Arial"/>
                <w:lang w:val="en-US" w:eastAsia="zh-CN"/>
              </w:rPr>
            </w:pPr>
            <w:r>
              <w:rPr>
                <w:rFonts w:cs="Arial"/>
                <w:lang w:val="en-US" w:eastAsia="zh-CN"/>
              </w:rPr>
              <w:t>We are also fine to postpone the decision and wait for the progress in each use case solution.</w:t>
            </w:r>
          </w:p>
        </w:tc>
      </w:tr>
      <w:tr w:rsidR="00DC2E59" w:rsidRPr="004068AE" w14:paraId="60439764" w14:textId="77777777" w:rsidTr="00F435AD">
        <w:tc>
          <w:tcPr>
            <w:tcW w:w="1413" w:type="dxa"/>
          </w:tcPr>
          <w:p w14:paraId="60073666" w14:textId="224DF6CE"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FBEDF3E" w14:textId="795BBF82"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8870E7D" w14:textId="01E30786"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For the reasons explained above.</w:t>
            </w:r>
          </w:p>
        </w:tc>
      </w:tr>
      <w:tr w:rsidR="00DC2E59" w:rsidRPr="004068AE" w14:paraId="1CFAED2B" w14:textId="77777777" w:rsidTr="00F435AD">
        <w:tc>
          <w:tcPr>
            <w:tcW w:w="1413" w:type="dxa"/>
          </w:tcPr>
          <w:p w14:paraId="1C13CA32" w14:textId="1D312F54"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3E40A519" w14:textId="6A0DEA17"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Yes</w:t>
            </w:r>
            <w:r w:rsidR="00035AF3">
              <w:rPr>
                <w:rFonts w:cs="Arial"/>
                <w:lang w:val="en-US" w:eastAsia="zh-CN"/>
              </w:rPr>
              <w:t>, optional</w:t>
            </w:r>
          </w:p>
        </w:tc>
        <w:tc>
          <w:tcPr>
            <w:tcW w:w="6316" w:type="dxa"/>
          </w:tcPr>
          <w:p w14:paraId="510A8E1E" w14:textId="01E36E5E"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Same comments as in 3a</w:t>
            </w:r>
            <w:r w:rsidR="00EB7D3A">
              <w:rPr>
                <w:rFonts w:cs="Arial"/>
                <w:lang w:val="en-US" w:eastAsia="zh-CN"/>
              </w:rPr>
              <w:t>. A dotted line and clarification text might help</w:t>
            </w:r>
            <w:r w:rsidR="00604B7F">
              <w:rPr>
                <w:rFonts w:cs="Arial"/>
                <w:lang w:val="en-US" w:eastAsia="zh-CN"/>
              </w:rPr>
              <w:t xml:space="preserve"> clarify that there is no restriction on data from one model to be used by another model</w:t>
            </w:r>
            <w:r w:rsidR="00EB7D3A">
              <w:rPr>
                <w:rFonts w:cs="Arial"/>
                <w:lang w:val="en-US" w:eastAsia="zh-CN"/>
              </w:rPr>
              <w:t xml:space="preserve">. </w:t>
            </w:r>
          </w:p>
        </w:tc>
      </w:tr>
      <w:tr w:rsidR="00D86CE3" w:rsidRPr="004068AE" w14:paraId="65F9CD96" w14:textId="77777777" w:rsidTr="00F435AD">
        <w:tc>
          <w:tcPr>
            <w:tcW w:w="1413" w:type="dxa"/>
          </w:tcPr>
          <w:p w14:paraId="185C4E2C" w14:textId="4BCB626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282FA8F4" w14:textId="548AA36B"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Seems not needed</w:t>
            </w:r>
          </w:p>
        </w:tc>
        <w:tc>
          <w:tcPr>
            <w:tcW w:w="6316" w:type="dxa"/>
          </w:tcPr>
          <w:p w14:paraId="4771709B" w14:textId="65AC1AD5"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think framework should be simple and clean which should be AI/ML algorithm/learning method independent.</w:t>
            </w:r>
          </w:p>
        </w:tc>
      </w:tr>
      <w:tr w:rsidR="009D05BD" w:rsidRPr="004068AE" w14:paraId="517AC436" w14:textId="77777777" w:rsidTr="00F435AD">
        <w:tc>
          <w:tcPr>
            <w:tcW w:w="1413" w:type="dxa"/>
          </w:tcPr>
          <w:p w14:paraId="67B0A313" w14:textId="6A116B7E"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7E6CF820" w14:textId="74EC7E9E" w:rsidR="009D05BD" w:rsidRDefault="009D05BD" w:rsidP="009D05BD">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Seems not needed</w:t>
            </w:r>
          </w:p>
        </w:tc>
        <w:tc>
          <w:tcPr>
            <w:tcW w:w="6316" w:type="dxa"/>
          </w:tcPr>
          <w:p w14:paraId="3577D6DE" w14:textId="48CB9F3E" w:rsidR="009D05BD" w:rsidRPr="009D05BD" w:rsidRDefault="009D05BD" w:rsidP="009D05BD">
            <w:pPr>
              <w:overflowPunct/>
              <w:autoSpaceDE/>
              <w:autoSpaceDN/>
              <w:adjustRightInd/>
              <w:spacing w:after="0"/>
              <w:textAlignment w:val="auto"/>
              <w:rPr>
                <w:rFonts w:cs="Arial"/>
                <w:lang w:val="en-US" w:eastAsia="zh-CN"/>
              </w:rPr>
            </w:pPr>
            <w:r w:rsidRPr="00584C4D">
              <w:rPr>
                <w:rFonts w:cs="Arial"/>
                <w:lang w:val="en-US" w:eastAsia="zh-CN"/>
              </w:rPr>
              <w:t>As for the issue of output from one model as input to another, the current framework does not preclude such case. The output from one model can be one of the collected data, and the functionality for each block is same as the current one. So there is no special issue for the case that output from one model as input to another, and current framework is good to cover such case.</w:t>
            </w:r>
          </w:p>
        </w:tc>
      </w:tr>
      <w:tr w:rsidR="004C104E" w:rsidRPr="004068AE" w14:paraId="18D3275C" w14:textId="77777777" w:rsidTr="00F435AD">
        <w:tc>
          <w:tcPr>
            <w:tcW w:w="1413" w:type="dxa"/>
          </w:tcPr>
          <w:p w14:paraId="229FD862" w14:textId="3D18A93F"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693CDB3A" w14:textId="7621B9C3" w:rsidR="004C104E" w:rsidRDefault="004C104E" w:rsidP="004C104E">
            <w:pPr>
              <w:overflowPunct/>
              <w:autoSpaceDE/>
              <w:autoSpaceDN/>
              <w:adjustRightInd/>
              <w:spacing w:after="0"/>
              <w:textAlignment w:val="auto"/>
              <w:rPr>
                <w:rFonts w:eastAsiaTheme="minorEastAsia" w:cs="Arial"/>
                <w:lang w:val="en-US" w:eastAsia="zh-CN"/>
              </w:rPr>
            </w:pPr>
            <w:r>
              <w:rPr>
                <w:rFonts w:eastAsia="MS Mincho" w:cs="Arial" w:hint="eastAsia"/>
                <w:lang w:val="en-US" w:eastAsia="ja-JP"/>
              </w:rPr>
              <w:t>Yes</w:t>
            </w:r>
          </w:p>
        </w:tc>
        <w:tc>
          <w:tcPr>
            <w:tcW w:w="6316" w:type="dxa"/>
          </w:tcPr>
          <w:p w14:paraId="06E072EB"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Even for three selected use cases, UE trajectory prediction and traffic/load prediction are inputs to energy saving, mobility optimization, and load balancing. </w:t>
            </w:r>
          </w:p>
          <w:p w14:paraId="6BA54542"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If more use cases are considered later, such model chaining would have more applications.</w:t>
            </w:r>
          </w:p>
          <w:p w14:paraId="5EB31FAD" w14:textId="3E5EF567" w:rsidR="004C104E" w:rsidRPr="00584C4D" w:rsidRDefault="004C104E" w:rsidP="004C104E">
            <w:pPr>
              <w:overflowPunct/>
              <w:autoSpaceDE/>
              <w:autoSpaceDN/>
              <w:adjustRightInd/>
              <w:spacing w:after="0"/>
              <w:textAlignment w:val="auto"/>
              <w:rPr>
                <w:rFonts w:cs="Arial"/>
                <w:lang w:val="en-US" w:eastAsia="zh-CN"/>
              </w:rPr>
            </w:pPr>
            <w:r>
              <w:rPr>
                <w:rFonts w:eastAsia="MS Mincho" w:cs="Arial"/>
                <w:lang w:val="en-US" w:eastAsia="ja-JP"/>
              </w:rPr>
              <w:t>We propose to have such line on the functional architecture figure with corresponding description.</w:t>
            </w:r>
          </w:p>
        </w:tc>
      </w:tr>
      <w:tr w:rsidR="008611E5" w:rsidRPr="004068AE" w14:paraId="5BA2FE44" w14:textId="77777777" w:rsidTr="00F435AD">
        <w:tc>
          <w:tcPr>
            <w:tcW w:w="1413" w:type="dxa"/>
          </w:tcPr>
          <w:p w14:paraId="302270DE" w14:textId="0FE6104D" w:rsidR="008611E5" w:rsidRDefault="008611E5" w:rsidP="008611E5">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3450AECB" w14:textId="080C1F0F" w:rsidR="008611E5" w:rsidRDefault="008611E5" w:rsidP="008611E5">
            <w:pPr>
              <w:overflowPunct/>
              <w:autoSpaceDE/>
              <w:autoSpaceDN/>
              <w:adjustRightInd/>
              <w:spacing w:after="0"/>
              <w:textAlignment w:val="auto"/>
              <w:rPr>
                <w:rFonts w:eastAsia="MS Mincho" w:cs="Arial"/>
                <w:lang w:val="en-US" w:eastAsia="ja-JP"/>
              </w:rPr>
            </w:pPr>
            <w:r>
              <w:rPr>
                <w:rFonts w:eastAsiaTheme="minorEastAsia" w:cs="Arial"/>
                <w:lang w:val="en-US" w:eastAsia="zh-CN"/>
              </w:rPr>
              <w:t>No</w:t>
            </w:r>
          </w:p>
        </w:tc>
        <w:tc>
          <w:tcPr>
            <w:tcW w:w="6316" w:type="dxa"/>
          </w:tcPr>
          <w:p w14:paraId="164E79CA" w14:textId="5410480F" w:rsidR="008611E5" w:rsidRDefault="008611E5" w:rsidP="008611E5">
            <w:pPr>
              <w:overflowPunct/>
              <w:autoSpaceDE/>
              <w:autoSpaceDN/>
              <w:adjustRightInd/>
              <w:spacing w:after="0"/>
              <w:textAlignment w:val="auto"/>
              <w:rPr>
                <w:rFonts w:eastAsia="MS Mincho" w:cs="Arial"/>
                <w:lang w:val="en-US" w:eastAsia="ja-JP"/>
              </w:rPr>
            </w:pPr>
            <w:r>
              <w:rPr>
                <w:rFonts w:cs="Arial"/>
                <w:lang w:val="en-US" w:eastAsia="zh-CN"/>
              </w:rPr>
              <w:t xml:space="preserve">As explained in question 3a, the functional framework already covers this aspect. </w:t>
            </w:r>
          </w:p>
        </w:tc>
      </w:tr>
      <w:tr w:rsidR="00FD41AF" w:rsidRPr="004068AE" w14:paraId="1FF51833" w14:textId="77777777" w:rsidTr="00F435AD">
        <w:tc>
          <w:tcPr>
            <w:tcW w:w="1413" w:type="dxa"/>
          </w:tcPr>
          <w:p w14:paraId="3D9DC954" w14:textId="539D4068" w:rsidR="00FD41AF" w:rsidRDefault="00FD41AF" w:rsidP="00FD41AF">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69416FF5" w14:textId="52BCB936" w:rsidR="00FD41AF" w:rsidRDefault="00FD41AF" w:rsidP="00FD41AF">
            <w:pPr>
              <w:overflowPunct/>
              <w:autoSpaceDE/>
              <w:autoSpaceDN/>
              <w:adjustRightInd/>
              <w:spacing w:after="0"/>
              <w:textAlignment w:val="auto"/>
              <w:rPr>
                <w:rFonts w:eastAsiaTheme="minorEastAsia" w:cs="Arial"/>
                <w:lang w:val="en-US" w:eastAsia="zh-CN"/>
              </w:rPr>
            </w:pPr>
            <w:r>
              <w:rPr>
                <w:rFonts w:eastAsiaTheme="minorEastAsia" w:cs="Arial" w:hint="eastAsia"/>
                <w:lang w:val="en-US" w:eastAsia="zh-CN"/>
              </w:rPr>
              <w:t>N</w:t>
            </w:r>
            <w:r>
              <w:rPr>
                <w:rFonts w:eastAsiaTheme="minorEastAsia" w:cs="Arial"/>
                <w:lang w:val="en-US" w:eastAsia="zh-CN"/>
              </w:rPr>
              <w:t>ot necessary</w:t>
            </w:r>
          </w:p>
        </w:tc>
        <w:tc>
          <w:tcPr>
            <w:tcW w:w="6316" w:type="dxa"/>
          </w:tcPr>
          <w:p w14:paraId="0E70FF0C" w14:textId="2D1A3358" w:rsidR="00FD41AF" w:rsidRDefault="00FD41AF" w:rsidP="00FD41AF">
            <w:pPr>
              <w:overflowPunct/>
              <w:autoSpaceDE/>
              <w:autoSpaceDN/>
              <w:adjustRightInd/>
              <w:spacing w:after="0"/>
              <w:textAlignment w:val="auto"/>
              <w:rPr>
                <w:rFonts w:cs="Arial"/>
                <w:lang w:val="en-US" w:eastAsia="zh-CN"/>
              </w:rPr>
            </w:pPr>
            <w:r>
              <w:rPr>
                <w:rFonts w:eastAsiaTheme="minorEastAsia" w:cs="Arial" w:hint="eastAsia"/>
                <w:lang w:val="en-US" w:eastAsia="zh-CN"/>
              </w:rPr>
              <w:t>S</w:t>
            </w:r>
            <w:r>
              <w:rPr>
                <w:rFonts w:eastAsiaTheme="minorEastAsia" w:cs="Arial"/>
                <w:lang w:val="en-US" w:eastAsia="zh-CN"/>
              </w:rPr>
              <w:t xml:space="preserve">ame reason </w:t>
            </w:r>
            <w:r>
              <w:rPr>
                <w:rFonts w:cs="Arial"/>
                <w:lang w:val="en-US" w:eastAsia="zh-CN"/>
              </w:rPr>
              <w:t>explained</w:t>
            </w:r>
            <w:r>
              <w:rPr>
                <w:rFonts w:eastAsiaTheme="minorEastAsia" w:cs="Arial"/>
                <w:lang w:val="en-US" w:eastAsia="zh-CN"/>
              </w:rPr>
              <w:t xml:space="preserve"> in Q3a.</w:t>
            </w:r>
          </w:p>
        </w:tc>
      </w:tr>
      <w:tr w:rsidR="002C2456" w:rsidRPr="004068AE" w14:paraId="453C2786" w14:textId="77777777" w:rsidTr="00F435AD">
        <w:tc>
          <w:tcPr>
            <w:tcW w:w="1413" w:type="dxa"/>
          </w:tcPr>
          <w:p w14:paraId="5B5ECE4D" w14:textId="072F2F44" w:rsidR="002C2456" w:rsidRDefault="002C2456" w:rsidP="00FD41AF">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5F1D4CC4" w14:textId="13E4C65B" w:rsidR="002C2456" w:rsidRDefault="00523B8F" w:rsidP="00FD41AF">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Depends</w:t>
            </w:r>
          </w:p>
        </w:tc>
        <w:tc>
          <w:tcPr>
            <w:tcW w:w="6316" w:type="dxa"/>
          </w:tcPr>
          <w:p w14:paraId="78A1D71E" w14:textId="77777777" w:rsidR="002C2456" w:rsidRDefault="002C2456" w:rsidP="002C2456">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Whether this need to be captured in functional framework depends on whether the output of model inference will be collected by data collection in certain way, e.g. together with feedback or directly provided to data collection.</w:t>
            </w:r>
          </w:p>
          <w:p w14:paraId="0216F185" w14:textId="0016306A" w:rsidR="002C2456" w:rsidRDefault="00523B8F" w:rsidP="00FD41AF">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One way is to capture as a dot line, indicating that this feedback is optional. </w:t>
            </w:r>
            <w:r w:rsidR="002C2456">
              <w:rPr>
                <w:rFonts w:eastAsiaTheme="minorEastAsia" w:cs="Arial"/>
                <w:lang w:val="en-US" w:eastAsia="zh-CN"/>
              </w:rPr>
              <w:t xml:space="preserve">We are </w:t>
            </w:r>
            <w:r w:rsidR="00030FCE">
              <w:rPr>
                <w:rFonts w:eastAsiaTheme="minorEastAsia" w:cs="Arial"/>
                <w:lang w:val="en-US" w:eastAsia="zh-CN"/>
              </w:rPr>
              <w:t xml:space="preserve">also </w:t>
            </w:r>
            <w:r w:rsidR="002C2456">
              <w:rPr>
                <w:rFonts w:eastAsiaTheme="minorEastAsia" w:cs="Arial"/>
                <w:lang w:val="en-US" w:eastAsia="zh-CN"/>
              </w:rPr>
              <w:t>ok not to update the functional framework as long as “data collection” has the visibility of output of inference data.</w:t>
            </w:r>
          </w:p>
        </w:tc>
      </w:tr>
    </w:tbl>
    <w:p w14:paraId="6F14E2AF" w14:textId="77777777" w:rsidR="001548EF" w:rsidRPr="009174CA" w:rsidRDefault="001548EF" w:rsidP="001548EF">
      <w:pPr>
        <w:overflowPunct/>
        <w:autoSpaceDE/>
        <w:autoSpaceDN/>
        <w:adjustRightInd/>
        <w:spacing w:after="0"/>
        <w:textAlignment w:val="auto"/>
        <w:rPr>
          <w:rFonts w:cs="Arial"/>
          <w:sz w:val="22"/>
          <w:szCs w:val="22"/>
          <w:lang w:eastAsia="zh-CN"/>
        </w:rPr>
      </w:pPr>
    </w:p>
    <w:p w14:paraId="03816EBF" w14:textId="0506E6C0" w:rsidR="00D2118B" w:rsidRPr="00D2118B" w:rsidRDefault="00D2118B" w:rsidP="00D2118B">
      <w:pPr>
        <w:overflowPunct/>
        <w:autoSpaceDE/>
        <w:autoSpaceDN/>
        <w:adjustRightInd/>
        <w:spacing w:after="0"/>
        <w:textAlignment w:val="auto"/>
        <w:rPr>
          <w:rFonts w:cs="Arial"/>
          <w:sz w:val="22"/>
          <w:szCs w:val="22"/>
          <w:lang w:val="en-US" w:eastAsia="zh-CN"/>
        </w:rPr>
      </w:pPr>
    </w:p>
    <w:p w14:paraId="17825A06" w14:textId="2885C539" w:rsidR="00D2118B" w:rsidRPr="009174CA" w:rsidRDefault="00DE764F" w:rsidP="00D04D47">
      <w:pPr>
        <w:pStyle w:val="Heading2"/>
        <w:rPr>
          <w:rFonts w:cs="Arial"/>
          <w:lang w:val="en-US" w:eastAsia="zh-CN"/>
        </w:rPr>
      </w:pPr>
      <w:r w:rsidRPr="009174CA">
        <w:rPr>
          <w:rFonts w:cs="Arial"/>
          <w:lang w:val="en-US" w:eastAsia="zh-CN"/>
        </w:rPr>
        <w:t>3.2</w:t>
      </w:r>
      <w:r w:rsidR="00D04D47" w:rsidRPr="009174CA">
        <w:rPr>
          <w:rFonts w:cs="Arial"/>
          <w:lang w:val="en-US" w:eastAsia="zh-CN"/>
        </w:rPr>
        <w:t xml:space="preserve"> Functional Framework</w:t>
      </w:r>
    </w:p>
    <w:tbl>
      <w:tblPr>
        <w:tblStyle w:val="TableGrid"/>
        <w:tblW w:w="0" w:type="auto"/>
        <w:tblLook w:val="04A0" w:firstRow="1" w:lastRow="0" w:firstColumn="1" w:lastColumn="0" w:noHBand="0" w:noVBand="1"/>
      </w:tblPr>
      <w:tblGrid>
        <w:gridCol w:w="9855"/>
      </w:tblGrid>
      <w:tr w:rsidR="0074414D" w:rsidRPr="009174CA" w14:paraId="73DC9D43" w14:textId="77777777" w:rsidTr="0074414D">
        <w:tc>
          <w:tcPr>
            <w:tcW w:w="9855" w:type="dxa"/>
          </w:tcPr>
          <w:p w14:paraId="10029A53" w14:textId="77777777" w:rsidR="0074414D" w:rsidRPr="009174CA" w:rsidRDefault="0074414D" w:rsidP="0074414D">
            <w:pPr>
              <w:rPr>
                <w:rFonts w:cs="Arial"/>
                <w:b/>
                <w:bCs/>
                <w:sz w:val="34"/>
                <w:szCs w:val="34"/>
              </w:rPr>
            </w:pPr>
            <w:bookmarkStart w:id="2" w:name="_Toc55814333"/>
            <w:r w:rsidRPr="009870B3">
              <w:rPr>
                <w:rFonts w:cs="Arial"/>
                <w:b/>
                <w:bCs/>
                <w:sz w:val="22"/>
                <w:szCs w:val="22"/>
                <w:lang w:val="it-IT" w:eastAsia="zh-CN"/>
              </w:rPr>
              <w:t xml:space="preserve">R3-214129 </w:t>
            </w:r>
            <w:r w:rsidRPr="009870B3">
              <w:rPr>
                <w:rFonts w:cs="Arial"/>
                <w:b/>
                <w:bCs/>
                <w:szCs w:val="26"/>
                <w:lang w:val="it-IT"/>
              </w:rPr>
              <w:t xml:space="preserve">TR 37.817 v0.2.0 (China Mobile Com. </w:t>
            </w:r>
            <w:r w:rsidRPr="009174CA">
              <w:rPr>
                <w:rFonts w:cs="Arial"/>
                <w:b/>
                <w:bCs/>
                <w:szCs w:val="26"/>
              </w:rPr>
              <w:t>Corporation)</w:t>
            </w:r>
          </w:p>
          <w:p w14:paraId="59D484F7" w14:textId="77777777" w:rsidR="0074414D" w:rsidRPr="009174CA" w:rsidRDefault="0074414D" w:rsidP="0074414D">
            <w:pPr>
              <w:pStyle w:val="Heading2"/>
              <w:rPr>
                <w:rFonts w:cs="Arial"/>
                <w:sz w:val="24"/>
                <w:szCs w:val="12"/>
              </w:rPr>
            </w:pPr>
            <w:r w:rsidRPr="009174CA">
              <w:rPr>
                <w:rFonts w:cs="Arial"/>
                <w:sz w:val="24"/>
                <w:szCs w:val="12"/>
              </w:rPr>
              <w:t>4.2</w:t>
            </w:r>
            <w:r w:rsidRPr="009174CA">
              <w:rPr>
                <w:rFonts w:cs="Arial"/>
                <w:sz w:val="24"/>
                <w:szCs w:val="12"/>
              </w:rPr>
              <w:tab/>
              <w:t>Functional Framework</w:t>
            </w:r>
            <w:bookmarkEnd w:id="2"/>
          </w:p>
          <w:p w14:paraId="4E128C0E" w14:textId="3ACE4B1B" w:rsidR="0074414D" w:rsidRPr="009174CA" w:rsidRDefault="0074414D" w:rsidP="0074414D">
            <w:pPr>
              <w:rPr>
                <w:rFonts w:cs="Arial"/>
                <w:i/>
                <w:color w:val="FF0000"/>
                <w:lang w:eastAsia="zh-CN"/>
              </w:rPr>
            </w:pPr>
            <w:r w:rsidRPr="009174CA">
              <w:rPr>
                <w:rFonts w:cs="Arial"/>
                <w:i/>
                <w:color w:val="FF0000"/>
              </w:rPr>
              <w:t>Editor’s Note: Data Preparation aspects may be further refined</w:t>
            </w:r>
          </w:p>
          <w:p w14:paraId="3893C1E3" w14:textId="4B8CFE58" w:rsidR="0074414D" w:rsidRPr="009174CA" w:rsidRDefault="002C175A" w:rsidP="0074414D">
            <w:pPr>
              <w:jc w:val="center"/>
              <w:rPr>
                <w:rFonts w:cs="Arial"/>
              </w:rPr>
            </w:pPr>
            <w:r w:rsidRPr="009174CA">
              <w:rPr>
                <w:rFonts w:cs="Arial"/>
                <w:noProof/>
              </w:rPr>
              <w:object w:dxaOrig="14052" w:dyaOrig="5052" w14:anchorId="718A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4pt;height:154.2pt;mso-width-percent:0;mso-height-percent:0;mso-width-percent:0;mso-height-percent:0" o:ole="">
                  <v:imagedata r:id="rId12" o:title=""/>
                </v:shape>
                <o:OLEObject Type="Embed" ProgID="Visio.Drawing.15" ShapeID="_x0000_i1025" DrawAspect="Content" ObjectID="_1690938299" r:id="rId13"/>
              </w:object>
            </w:r>
          </w:p>
          <w:p w14:paraId="17820246" w14:textId="77777777" w:rsidR="0074414D" w:rsidRPr="009174CA" w:rsidRDefault="0074414D" w:rsidP="0074414D">
            <w:pPr>
              <w:jc w:val="center"/>
              <w:rPr>
                <w:rFonts w:cs="Arial"/>
              </w:rPr>
            </w:pPr>
            <w:r w:rsidRPr="009174CA">
              <w:rPr>
                <w:rFonts w:cs="Arial"/>
              </w:rPr>
              <w:t>Figure 4.2-1: Functional Framework for RAN Intelligence</w:t>
            </w:r>
          </w:p>
          <w:p w14:paraId="719E04FA" w14:textId="77777777" w:rsidR="0074414D" w:rsidRPr="009174CA" w:rsidRDefault="0074414D" w:rsidP="0074414D">
            <w:pPr>
              <w:rPr>
                <w:rFonts w:cs="Arial"/>
              </w:rPr>
            </w:pPr>
            <w:r w:rsidRPr="009174CA">
              <w:rPr>
                <w:rFonts w:cs="Arial"/>
              </w:rPr>
              <w:t>This section introduces the common terminologies related to the functional framework for RAN intelligence illustrated in Figure 4.2-1.</w:t>
            </w:r>
          </w:p>
          <w:p w14:paraId="5631EAF2"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Data Collection is a function that provides input data to Model training and Model inference functions. AI/ML algorithm specific pre-processing of data is not carried out in the Data Collection function.  </w:t>
            </w:r>
            <w:r w:rsidRPr="009174CA">
              <w:rPr>
                <w:rFonts w:cs="Arial"/>
              </w:rPr>
              <w:br/>
              <w:t>Examples of</w:t>
            </w:r>
            <w:r w:rsidRPr="009174CA" w:rsidDel="00B36C2A">
              <w:rPr>
                <w:rFonts w:cs="Arial"/>
              </w:rPr>
              <w:t xml:space="preserve"> </w:t>
            </w:r>
            <w:r w:rsidRPr="009174CA">
              <w:rPr>
                <w:rFonts w:cs="Arial"/>
              </w:rPr>
              <w:t>input data may include measurements from Ues or different network entities, performance feedback,</w:t>
            </w:r>
            <w:r w:rsidRPr="009174CA" w:rsidDel="00B36C2A">
              <w:rPr>
                <w:rFonts w:cs="Arial"/>
              </w:rPr>
              <w:t xml:space="preserve"> </w:t>
            </w:r>
            <w:r w:rsidRPr="009174CA">
              <w:rPr>
                <w:rFonts w:cs="Arial"/>
              </w:rPr>
              <w:t>AI/ML model output.</w:t>
            </w:r>
          </w:p>
          <w:p w14:paraId="540F3721"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Training Data: information needed for the AI/ML model training function.</w:t>
            </w:r>
          </w:p>
          <w:p w14:paraId="66C2D86F"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Inference Data: information needed as an input for the Model inference function to provide a corresponding output.</w:t>
            </w:r>
          </w:p>
          <w:p w14:paraId="5BF6064B"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Training is a function that performs the training of the ML model. The Model training function is also responsible for data preparation (e.g. data pre-processing and cleaning, formatting, and transformation of raw data), if required. </w:t>
            </w:r>
          </w:p>
          <w:p w14:paraId="085C61A3"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Inference is a function that provides AI/ML model inference output (e.g. predictions or decisions). The Model inference function is also responsible for data preparation (e.g. data pre-processing and cleaning, formatting, and transformation of raw data), if required. </w:t>
            </w:r>
          </w:p>
          <w:p w14:paraId="5B1A5D64"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Actor is a function that receives the output from the Model inference function and triggers or performs corresponding actions. The Actor may trigger actions directed to other entities or to itself.</w:t>
            </w:r>
          </w:p>
          <w:p w14:paraId="1D7DA17E"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Feedback: Information that may be needed to derive training or inference data or performance feedback.</w:t>
            </w:r>
          </w:p>
          <w:p w14:paraId="715C0FF2" w14:textId="77777777" w:rsidR="0074414D" w:rsidRPr="009174CA" w:rsidRDefault="0074414D" w:rsidP="0074414D">
            <w:pPr>
              <w:rPr>
                <w:rFonts w:cs="Arial"/>
                <w:lang w:eastAsia="zh-CN"/>
              </w:rPr>
            </w:pPr>
          </w:p>
        </w:tc>
      </w:tr>
    </w:tbl>
    <w:p w14:paraId="2EEBDCD2" w14:textId="77777777" w:rsidR="0074414D" w:rsidRPr="009174CA" w:rsidRDefault="0074414D" w:rsidP="0074414D">
      <w:pPr>
        <w:rPr>
          <w:rFonts w:cs="Arial"/>
          <w:lang w:val="en-US" w:eastAsia="zh-CN"/>
        </w:rPr>
      </w:pPr>
    </w:p>
    <w:p w14:paraId="4AC3E7EE" w14:textId="48063A44" w:rsidR="001D5313" w:rsidRPr="004068AE" w:rsidRDefault="00DC02F1" w:rsidP="001D5313">
      <w:pPr>
        <w:overflowPunct/>
        <w:autoSpaceDE/>
        <w:autoSpaceDN/>
        <w:adjustRightInd/>
        <w:spacing w:after="0"/>
        <w:textAlignment w:val="auto"/>
        <w:rPr>
          <w:rFonts w:cs="Arial"/>
          <w:lang w:val="en-US" w:eastAsia="zh-CN"/>
        </w:rPr>
      </w:pPr>
      <w:r w:rsidRPr="004068AE">
        <w:rPr>
          <w:rFonts w:cs="Arial"/>
          <w:lang w:val="en-US" w:eastAsia="zh-CN"/>
        </w:rPr>
        <w:t>I</w:t>
      </w:r>
      <w:r w:rsidR="001D5313" w:rsidRPr="004068AE">
        <w:rPr>
          <w:rFonts w:cs="Arial"/>
          <w:lang w:val="en-US" w:eastAsia="zh-CN"/>
        </w:rPr>
        <w:t>t has been widely discussed about the metric to evaluate the performance of a ML model, and the outcome of a ML model. Those metrics could be sent together with the Inference Output or as part of the Model Performance Feedback. In particular, the following metrics were listed by different companies:</w:t>
      </w:r>
    </w:p>
    <w:p w14:paraId="58A56F73"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Accuracy/Uncertainty [1][5][6][8], e.g., for classification task or for prediction task.</w:t>
      </w:r>
    </w:p>
    <w:p w14:paraId="5DB16E62"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Variance [1], e.g., for regression task</w:t>
      </w:r>
    </w:p>
    <w:p w14:paraId="7AE49D1C" w14:textId="77777777" w:rsidR="001D5313" w:rsidRPr="00D2118B"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Dispersion [1], e.g., for iterative optimization task</w:t>
      </w:r>
    </w:p>
    <w:p w14:paraId="2F6C3083" w14:textId="77777777" w:rsidR="001D5313" w:rsidRPr="004068AE" w:rsidRDefault="001D5313" w:rsidP="002C0E71">
      <w:pPr>
        <w:pStyle w:val="ListParagraph"/>
        <w:numPr>
          <w:ilvl w:val="0"/>
          <w:numId w:val="8"/>
        </w:numPr>
        <w:overflowPunct/>
        <w:autoSpaceDE/>
        <w:autoSpaceDN/>
        <w:adjustRightInd/>
        <w:spacing w:after="0"/>
        <w:textAlignment w:val="auto"/>
        <w:rPr>
          <w:rFonts w:cs="Arial"/>
          <w:lang w:val="en-US" w:eastAsia="zh-CN"/>
        </w:rPr>
      </w:pPr>
      <w:r w:rsidRPr="004068AE">
        <w:rPr>
          <w:rFonts w:cs="Arial"/>
          <w:lang w:val="en-US" w:eastAsia="zh-CN"/>
        </w:rPr>
        <w:t>…</w:t>
      </w:r>
    </w:p>
    <w:p w14:paraId="648DD672" w14:textId="77777777" w:rsidR="001D5313" w:rsidRPr="004068AE" w:rsidRDefault="001D5313" w:rsidP="001D5313">
      <w:pPr>
        <w:overflowPunct/>
        <w:autoSpaceDE/>
        <w:autoSpaceDN/>
        <w:adjustRightInd/>
        <w:spacing w:after="0"/>
        <w:textAlignment w:val="auto"/>
        <w:rPr>
          <w:rFonts w:cs="Arial"/>
          <w:lang w:val="en-US" w:eastAsia="zh-CN"/>
        </w:rPr>
      </w:pPr>
    </w:p>
    <w:p w14:paraId="3068D0D8"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Besides, [5][8] also propose to send validity time together with the inference output. </w:t>
      </w:r>
    </w:p>
    <w:p w14:paraId="4020CADB" w14:textId="77777777" w:rsidR="001D5313" w:rsidRPr="004068AE" w:rsidRDefault="001D5313" w:rsidP="001D5313">
      <w:pPr>
        <w:overflowPunct/>
        <w:autoSpaceDE/>
        <w:autoSpaceDN/>
        <w:adjustRightInd/>
        <w:spacing w:after="0"/>
        <w:textAlignment w:val="auto"/>
        <w:rPr>
          <w:rFonts w:cs="Arial"/>
          <w:lang w:val="en-US" w:eastAsia="zh-CN"/>
        </w:rPr>
      </w:pPr>
    </w:p>
    <w:p w14:paraId="45130BF9"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On the other hand, </w:t>
      </w:r>
      <w:r w:rsidRPr="00D2118B">
        <w:rPr>
          <w:rFonts w:cs="Arial"/>
          <w:lang w:val="en-US" w:eastAsia="zh-CN"/>
        </w:rPr>
        <w:t>[9][10][11][12]</w:t>
      </w:r>
      <w:r w:rsidRPr="004068AE">
        <w:rPr>
          <w:rFonts w:cs="Arial"/>
          <w:lang w:val="en-US" w:eastAsia="zh-CN"/>
        </w:rPr>
        <w:t xml:space="preserve"> believe whether/how those metrics and validity time are used and sent together with the inference output really depends on the exact AI algorithm used. Thus, </w:t>
      </w:r>
      <w:r w:rsidRPr="00D2118B">
        <w:rPr>
          <w:rFonts w:cs="Arial"/>
          <w:lang w:val="en-US" w:eastAsia="zh-CN"/>
        </w:rPr>
        <w:t>[9][10][11][12]</w:t>
      </w:r>
      <w:r w:rsidRPr="004068AE">
        <w:rPr>
          <w:rFonts w:cs="Arial"/>
          <w:lang w:val="en-US" w:eastAsia="zh-CN"/>
        </w:rPr>
        <w:t xml:space="preserve"> suggest to study the definition and usage of metrics and validity time case by case. </w:t>
      </w:r>
    </w:p>
    <w:p w14:paraId="06BF3630" w14:textId="77777777" w:rsidR="001D5313" w:rsidRPr="004068AE" w:rsidRDefault="001D5313" w:rsidP="001D5313">
      <w:pPr>
        <w:overflowPunct/>
        <w:autoSpaceDE/>
        <w:autoSpaceDN/>
        <w:adjustRightInd/>
        <w:spacing w:after="0"/>
        <w:textAlignment w:val="auto"/>
        <w:rPr>
          <w:rFonts w:cs="Arial"/>
          <w:lang w:val="en-US" w:eastAsia="zh-CN"/>
        </w:rPr>
      </w:pPr>
    </w:p>
    <w:p w14:paraId="29937ACE" w14:textId="4548C117" w:rsidR="001D5313" w:rsidRPr="004068AE" w:rsidRDefault="001D5313" w:rsidP="004B486E">
      <w:pPr>
        <w:overflowPunct/>
        <w:autoSpaceDE/>
        <w:autoSpaceDN/>
        <w:adjustRightInd/>
        <w:spacing w:after="0"/>
        <w:textAlignment w:val="auto"/>
        <w:rPr>
          <w:rFonts w:cs="Arial"/>
          <w:lang w:val="en-US" w:eastAsia="zh-CN"/>
        </w:rPr>
      </w:pPr>
      <w:r w:rsidRPr="004068AE">
        <w:rPr>
          <w:rFonts w:cs="Arial"/>
          <w:lang w:val="en-US" w:eastAsia="zh-CN"/>
        </w:rPr>
        <w:t>In moderator’s observation, it seems common understanding that some kind of metrics (e.g. accuracy, uncertainty, variance etc. ) will be used to evaluate the model performance and model output</w:t>
      </w:r>
      <w:r w:rsidR="004C664C">
        <w:rPr>
          <w:rFonts w:cs="Arial"/>
          <w:lang w:val="en-US" w:eastAsia="zh-CN"/>
        </w:rPr>
        <w:t xml:space="preserve">, however, how exactly it is defined and used </w:t>
      </w:r>
      <w:r w:rsidR="004B486E">
        <w:rPr>
          <w:rFonts w:cs="Arial"/>
          <w:lang w:val="en-US" w:eastAsia="zh-CN"/>
        </w:rPr>
        <w:t>in the functional framework</w:t>
      </w:r>
      <w:r w:rsidR="00A60C52">
        <w:rPr>
          <w:rFonts w:cs="Arial"/>
          <w:lang w:val="en-US" w:eastAsia="zh-CN"/>
        </w:rPr>
        <w:t>(e.g. in which step) depends on the outcome of the use case solution discussion</w:t>
      </w:r>
      <w:r w:rsidRPr="004068AE">
        <w:rPr>
          <w:rFonts w:cs="Arial"/>
          <w:lang w:val="en-US" w:eastAsia="zh-CN"/>
        </w:rPr>
        <w:t xml:space="preserve">. </w:t>
      </w:r>
      <w:r w:rsidR="004B486E">
        <w:rPr>
          <w:rFonts w:cs="Arial"/>
          <w:lang w:val="en-US" w:eastAsia="zh-CN"/>
        </w:rPr>
        <w:t xml:space="preserve">Therefore, at this stage, </w:t>
      </w:r>
      <w:r w:rsidR="00A54A83">
        <w:rPr>
          <w:rFonts w:cs="Arial"/>
          <w:lang w:val="en-US" w:eastAsia="zh-CN"/>
        </w:rPr>
        <w:t xml:space="preserve">moderator would suggest </w:t>
      </w:r>
      <w:r w:rsidR="003F2C5D">
        <w:rPr>
          <w:rFonts w:cs="Arial"/>
          <w:lang w:val="en-US" w:eastAsia="zh-CN"/>
        </w:rPr>
        <w:t>postponing</w:t>
      </w:r>
      <w:r w:rsidR="00A54A83">
        <w:rPr>
          <w:rFonts w:cs="Arial"/>
          <w:lang w:val="en-US" w:eastAsia="zh-CN"/>
        </w:rPr>
        <w:t xml:space="preserve"> introducing the metrics and </w:t>
      </w:r>
      <w:r w:rsidR="00CC3A88">
        <w:rPr>
          <w:rFonts w:cs="Arial"/>
          <w:lang w:val="en-US" w:eastAsia="zh-CN"/>
        </w:rPr>
        <w:t xml:space="preserve">validity time in the functional framework until </w:t>
      </w:r>
      <w:r w:rsidR="00227C78">
        <w:rPr>
          <w:rFonts w:cs="Arial"/>
          <w:lang w:val="en-US" w:eastAsia="zh-CN"/>
        </w:rPr>
        <w:t xml:space="preserve">how </w:t>
      </w:r>
      <w:r w:rsidR="00104846">
        <w:rPr>
          <w:rFonts w:cs="Arial"/>
          <w:lang w:val="en-US" w:eastAsia="zh-CN"/>
        </w:rPr>
        <w:t>they are</w:t>
      </w:r>
      <w:r w:rsidR="00227C78">
        <w:rPr>
          <w:rFonts w:cs="Arial"/>
          <w:lang w:val="en-US" w:eastAsia="zh-CN"/>
        </w:rPr>
        <w:t xml:space="preserve"> exactly used in each use case becomes clear. </w:t>
      </w:r>
    </w:p>
    <w:p w14:paraId="19DB0090" w14:textId="77777777" w:rsidR="001D5313" w:rsidRPr="004068AE" w:rsidRDefault="001D5313" w:rsidP="001D5313">
      <w:pPr>
        <w:overflowPunct/>
        <w:autoSpaceDE/>
        <w:autoSpaceDN/>
        <w:adjustRightInd/>
        <w:spacing w:after="0"/>
        <w:textAlignment w:val="auto"/>
        <w:rPr>
          <w:rFonts w:cs="Arial"/>
          <w:lang w:val="en-US" w:eastAsia="zh-CN"/>
        </w:rPr>
      </w:pPr>
    </w:p>
    <w:p w14:paraId="01B151FC" w14:textId="1018302C" w:rsidR="001D5313" w:rsidRPr="004068AE" w:rsidRDefault="001D5313" w:rsidP="001D5313">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721E41" w:rsidRPr="004068AE">
        <w:rPr>
          <w:rFonts w:cs="Arial"/>
          <w:b/>
          <w:bCs/>
          <w:u w:val="single"/>
          <w:lang w:val="en-US" w:eastAsia="zh-CN"/>
        </w:rPr>
        <w:t>4</w:t>
      </w:r>
      <w:r w:rsidRPr="004068AE">
        <w:rPr>
          <w:rFonts w:cs="Arial"/>
          <w:b/>
          <w:bCs/>
          <w:lang w:val="en-US" w:eastAsia="zh-CN"/>
        </w:rPr>
        <w:t xml:space="preserve">: Companies are kindly asked if it’s ok to </w:t>
      </w:r>
      <w:r w:rsidR="00227C78">
        <w:rPr>
          <w:rFonts w:cs="Arial"/>
          <w:b/>
          <w:bCs/>
          <w:lang w:val="en-US" w:eastAsia="zh-CN"/>
        </w:rPr>
        <w:t>postpone introducing the</w:t>
      </w:r>
      <w:r w:rsidRPr="004068AE">
        <w:rPr>
          <w:rFonts w:cs="Arial"/>
          <w:b/>
          <w:bCs/>
          <w:lang w:val="en-US" w:eastAsia="zh-CN"/>
        </w:rPr>
        <w:t xml:space="preserve"> metrics (e.g., accuracy, uncertainty, variance etc.) </w:t>
      </w:r>
      <w:r w:rsidR="00227C78">
        <w:rPr>
          <w:rFonts w:cs="Arial"/>
          <w:b/>
          <w:bCs/>
          <w:lang w:val="en-US" w:eastAsia="zh-CN"/>
        </w:rPr>
        <w:t xml:space="preserve">and </w:t>
      </w:r>
      <w:r w:rsidR="00104846">
        <w:rPr>
          <w:rFonts w:cs="Arial"/>
          <w:b/>
          <w:bCs/>
          <w:lang w:val="en-US" w:eastAsia="zh-CN"/>
        </w:rPr>
        <w:t xml:space="preserve">validity time in the functional </w:t>
      </w:r>
      <w:r w:rsidR="00104846" w:rsidRPr="00104846">
        <w:rPr>
          <w:rFonts w:cs="Arial"/>
          <w:b/>
          <w:bCs/>
          <w:lang w:val="en-US" w:eastAsia="zh-CN"/>
        </w:rPr>
        <w:t>framework until how they are exactly used in each use case becomes clear?</w:t>
      </w:r>
    </w:p>
    <w:p w14:paraId="0AA2D078" w14:textId="77777777"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lastRenderedPageBreak/>
        <w:t>Yes</w:t>
      </w:r>
    </w:p>
    <w:p w14:paraId="23244D9C" w14:textId="78BEAD02"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 please further comment wh</w:t>
      </w:r>
      <w:r w:rsidR="00104846">
        <w:rPr>
          <w:rFonts w:cs="Arial"/>
          <w:b/>
          <w:bCs/>
          <w:lang w:val="en-US" w:eastAsia="zh-CN"/>
        </w:rPr>
        <w:t xml:space="preserve">at </w:t>
      </w:r>
      <w:r w:rsidRPr="004068AE">
        <w:rPr>
          <w:rFonts w:cs="Arial"/>
          <w:b/>
          <w:bCs/>
          <w:lang w:val="en-US" w:eastAsia="zh-CN"/>
        </w:rPr>
        <w:t xml:space="preserve">shall be </w:t>
      </w:r>
      <w:r w:rsidR="0048402A" w:rsidRPr="004068AE">
        <w:rPr>
          <w:rFonts w:cs="Arial"/>
          <w:b/>
          <w:bCs/>
          <w:lang w:val="en-US" w:eastAsia="zh-CN"/>
        </w:rPr>
        <w:t>clearly captured in the functional framework</w:t>
      </w:r>
      <w:r w:rsidR="00E30AC3">
        <w:rPr>
          <w:rFonts w:cs="Arial"/>
          <w:b/>
          <w:bCs/>
          <w:lang w:val="en-US" w:eastAsia="zh-CN"/>
        </w:rPr>
        <w:t xml:space="preserve"> and what is the definition/usage</w:t>
      </w:r>
      <w:r w:rsidRPr="004068AE">
        <w:rPr>
          <w:rFonts w:cs="Arial"/>
          <w:b/>
          <w:bCs/>
          <w:lang w:val="en-US" w:eastAsia="zh-CN"/>
        </w:rPr>
        <w:t>.</w:t>
      </w:r>
    </w:p>
    <w:p w14:paraId="42C2251E" w14:textId="77777777" w:rsidR="001D5313" w:rsidRPr="004068AE" w:rsidRDefault="001D5313" w:rsidP="001D5313">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174CA" w:rsidRPr="004068AE" w14:paraId="6B912ED9" w14:textId="77777777" w:rsidTr="00F435AD">
        <w:tc>
          <w:tcPr>
            <w:tcW w:w="1413" w:type="dxa"/>
            <w:shd w:val="clear" w:color="auto" w:fill="D9D9D9" w:themeFill="background1" w:themeFillShade="D9"/>
          </w:tcPr>
          <w:p w14:paraId="2D16B71F"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5B7BD981"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9542160"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47A97B7C" w14:textId="77777777" w:rsidTr="00F435AD">
        <w:tc>
          <w:tcPr>
            <w:tcW w:w="1413" w:type="dxa"/>
          </w:tcPr>
          <w:p w14:paraId="3BBF25E8" w14:textId="4ACEF598"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2F1DFE7D" w14:textId="092F198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CB8C6A5" w14:textId="614BEFF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We may keep the metrics as placeholders with FFS in the description of the functional framework.</w:t>
            </w:r>
          </w:p>
        </w:tc>
      </w:tr>
      <w:tr w:rsidR="00DC2E59" w:rsidRPr="004068AE" w14:paraId="05280FFD" w14:textId="77777777" w:rsidTr="00F435AD">
        <w:tc>
          <w:tcPr>
            <w:tcW w:w="1413" w:type="dxa"/>
          </w:tcPr>
          <w:p w14:paraId="4BF33231" w14:textId="36D7AAC4"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BD95C17" w14:textId="783F6038"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It’s ok to postpone the discussion with some text description added.</w:t>
            </w:r>
          </w:p>
        </w:tc>
        <w:tc>
          <w:tcPr>
            <w:tcW w:w="6316" w:type="dxa"/>
          </w:tcPr>
          <w:p w14:paraId="033F6337" w14:textId="41B1CFF4" w:rsidR="00960760" w:rsidRDefault="004D281E" w:rsidP="00DC2E59">
            <w:pPr>
              <w:overflowPunct/>
              <w:autoSpaceDE/>
              <w:autoSpaceDN/>
              <w:adjustRightInd/>
              <w:spacing w:after="0"/>
              <w:textAlignment w:val="auto"/>
              <w:rPr>
                <w:rFonts w:cs="Arial"/>
                <w:lang w:val="en-US" w:eastAsia="zh-CN"/>
              </w:rPr>
            </w:pPr>
            <w:r>
              <w:rPr>
                <w:rFonts w:cs="Arial"/>
                <w:lang w:val="en-US" w:eastAsia="zh-CN"/>
              </w:rPr>
              <w:t>The proper model performance evaluation metrics to be used depend on the AI/ML task (e.g., classification, regression, iterative optimization</w:t>
            </w:r>
            <w:r w:rsidR="009564C7">
              <w:rPr>
                <w:rFonts w:cs="Arial"/>
                <w:lang w:val="en-US" w:eastAsia="zh-CN"/>
              </w:rPr>
              <w:t xml:space="preserve"> while no labels</w:t>
            </w:r>
            <w:r>
              <w:rPr>
                <w:rFonts w:cs="Arial"/>
                <w:lang w:val="en-US" w:eastAsia="zh-CN"/>
              </w:rPr>
              <w:t xml:space="preserve"> type), but they do </w:t>
            </w:r>
            <w:r w:rsidR="00A421AB">
              <w:rPr>
                <w:rFonts w:cs="Arial"/>
                <w:lang w:val="en-US" w:eastAsia="zh-CN"/>
              </w:rPr>
              <w:t>NOT</w:t>
            </w:r>
            <w:r>
              <w:rPr>
                <w:rFonts w:cs="Arial"/>
                <w:lang w:val="en-US" w:eastAsia="zh-CN"/>
              </w:rPr>
              <w:t xml:space="preserve"> depend on the AI/ML algorithms </w:t>
            </w:r>
            <w:r w:rsidR="00A421AB">
              <w:rPr>
                <w:rFonts w:cs="Arial"/>
                <w:lang w:val="en-US" w:eastAsia="zh-CN"/>
              </w:rPr>
              <w:t xml:space="preserve">/ </w:t>
            </w:r>
            <w:r>
              <w:rPr>
                <w:rFonts w:cs="Arial"/>
                <w:lang w:val="en-US" w:eastAsia="zh-CN"/>
              </w:rPr>
              <w:t>models</w:t>
            </w:r>
            <w:r w:rsidR="00A421AB">
              <w:rPr>
                <w:rFonts w:cs="Arial"/>
                <w:lang w:val="en-US" w:eastAsia="zh-CN"/>
              </w:rPr>
              <w:t xml:space="preserve"> or implementations</w:t>
            </w:r>
            <w:r>
              <w:rPr>
                <w:rFonts w:cs="Arial"/>
                <w:lang w:val="en-US" w:eastAsia="zh-CN"/>
              </w:rPr>
              <w:t xml:space="preserve">. As discussed in [1], we believe it is ok to discuss the exact metric definitions later, however, the type of metrics </w:t>
            </w:r>
            <w:r w:rsidR="00A421AB">
              <w:rPr>
                <w:rFonts w:cs="Arial"/>
                <w:lang w:val="en-US" w:eastAsia="zh-CN"/>
              </w:rPr>
              <w:t xml:space="preserve">for different task types </w:t>
            </w:r>
            <w:r>
              <w:rPr>
                <w:rFonts w:cs="Arial"/>
                <w:lang w:val="en-US" w:eastAsia="zh-CN"/>
              </w:rPr>
              <w:t>can be mentioned, e.g., accuracy</w:t>
            </w:r>
            <w:r w:rsidR="00A421AB">
              <w:rPr>
                <w:rFonts w:cs="Arial"/>
                <w:lang w:val="en-US" w:eastAsia="zh-CN"/>
              </w:rPr>
              <w:t xml:space="preserve"> type of metrics, false alarm/misdetection type of metrics, uncertainty type of metrics. </w:t>
            </w:r>
            <w:r w:rsidR="0072430E">
              <w:rPr>
                <w:rFonts w:cs="Arial"/>
                <w:lang w:val="en-US" w:eastAsia="zh-CN"/>
              </w:rPr>
              <w:t xml:space="preserve">As model performance feedback will be used to understand how well AI/ML models performed in unseen data or </w:t>
            </w:r>
            <w:r w:rsidR="00960760">
              <w:rPr>
                <w:rFonts w:cs="Arial"/>
                <w:lang w:val="en-US" w:eastAsia="zh-CN"/>
              </w:rPr>
              <w:t>real-world</w:t>
            </w:r>
            <w:r w:rsidR="0072430E">
              <w:rPr>
                <w:rFonts w:cs="Arial"/>
                <w:lang w:val="en-US" w:eastAsia="zh-CN"/>
              </w:rPr>
              <w:t xml:space="preserve"> scenarios</w:t>
            </w:r>
            <w:r w:rsidR="009564C7">
              <w:rPr>
                <w:rFonts w:cs="Arial"/>
                <w:lang w:val="en-US" w:eastAsia="zh-CN"/>
              </w:rPr>
              <w:t xml:space="preserve"> and trigger proper subsequent procedures</w:t>
            </w:r>
            <w:r w:rsidR="0072430E">
              <w:rPr>
                <w:rFonts w:cs="Arial"/>
                <w:lang w:val="en-US" w:eastAsia="zh-CN"/>
              </w:rPr>
              <w:t>, it is very important to have common understanding and definitions and it will also have impact on the information to be exchanged over the logical functions.</w:t>
            </w:r>
          </w:p>
          <w:p w14:paraId="6CAEB379" w14:textId="602972F4" w:rsidR="00DC2E59" w:rsidRPr="004068AE" w:rsidRDefault="009564C7" w:rsidP="00DC2E59">
            <w:pPr>
              <w:overflowPunct/>
              <w:autoSpaceDE/>
              <w:autoSpaceDN/>
              <w:adjustRightInd/>
              <w:spacing w:after="0"/>
              <w:textAlignment w:val="auto"/>
              <w:rPr>
                <w:rFonts w:cs="Arial"/>
                <w:lang w:val="en-US" w:eastAsia="zh-CN"/>
              </w:rPr>
            </w:pPr>
            <w:r>
              <w:rPr>
                <w:rFonts w:cs="Arial"/>
                <w:lang w:val="en-US" w:eastAsia="zh-CN"/>
              </w:rPr>
              <w:t>If there is not sufficient time to discuss in this meeting, we think it’s ok to note this as FFS in the TP.</w:t>
            </w:r>
            <w:r w:rsidR="0072430E">
              <w:rPr>
                <w:rFonts w:cs="Arial"/>
                <w:lang w:val="en-US" w:eastAsia="zh-CN"/>
              </w:rPr>
              <w:t xml:space="preserve"> </w:t>
            </w:r>
          </w:p>
        </w:tc>
      </w:tr>
      <w:tr w:rsidR="00343560" w:rsidRPr="004068AE" w14:paraId="6084CC21" w14:textId="77777777" w:rsidTr="00F435AD">
        <w:tc>
          <w:tcPr>
            <w:tcW w:w="1413" w:type="dxa"/>
          </w:tcPr>
          <w:p w14:paraId="6CFA0718" w14:textId="44F38480"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4EEF07AC" w14:textId="0785F774"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3063750" w14:textId="4C4575BA" w:rsidR="00343560" w:rsidRPr="004068AE" w:rsidRDefault="009C4B31" w:rsidP="00343560">
            <w:pPr>
              <w:overflowPunct/>
              <w:autoSpaceDE/>
              <w:autoSpaceDN/>
              <w:adjustRightInd/>
              <w:spacing w:after="0"/>
              <w:textAlignment w:val="auto"/>
              <w:rPr>
                <w:rFonts w:cs="Arial"/>
                <w:lang w:val="en-US" w:eastAsia="zh-CN"/>
              </w:rPr>
            </w:pPr>
            <w:r>
              <w:rPr>
                <w:rFonts w:cs="Arial"/>
                <w:lang w:val="en-US" w:eastAsia="zh-CN"/>
              </w:rPr>
              <w:t xml:space="preserve">We see them strongly dependent on the use case and specific task. Better postpone it. We are fine to leave a FFS in the description. </w:t>
            </w:r>
          </w:p>
        </w:tc>
      </w:tr>
      <w:tr w:rsidR="00343560" w:rsidRPr="004068AE" w14:paraId="3736D5E0" w14:textId="77777777" w:rsidTr="00F435AD">
        <w:tc>
          <w:tcPr>
            <w:tcW w:w="1413" w:type="dxa"/>
          </w:tcPr>
          <w:p w14:paraId="6198068C" w14:textId="11B7E417"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0400CAB" w14:textId="5A6839AA"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432AD7F" w14:textId="775FD395" w:rsidR="00343560" w:rsidRPr="004068AE" w:rsidRDefault="00377B11" w:rsidP="00377B11">
            <w:pPr>
              <w:tabs>
                <w:tab w:val="left" w:pos="1548"/>
              </w:tabs>
              <w:overflowPunct/>
              <w:autoSpaceDE/>
              <w:autoSpaceDN/>
              <w:adjustRightInd/>
              <w:spacing w:after="0"/>
              <w:textAlignment w:val="auto"/>
              <w:rPr>
                <w:rFonts w:cs="Arial"/>
                <w:lang w:val="en-US" w:eastAsia="zh-CN"/>
              </w:rPr>
            </w:pPr>
            <w:r>
              <w:rPr>
                <w:rFonts w:cs="Arial"/>
                <w:lang w:val="en-US" w:eastAsia="zh-CN"/>
              </w:rPr>
              <w:t>We can delay the discussion to later. At least the current metrics, are strongly related to the ML Model and its performance. At this point it is unclear to us how these</w:t>
            </w:r>
            <w:r w:rsidR="00BB430D">
              <w:rPr>
                <w:rFonts w:cs="Arial"/>
                <w:lang w:val="en-US" w:eastAsia="zh-CN"/>
              </w:rPr>
              <w:t xml:space="preserve"> detailed</w:t>
            </w:r>
            <w:r>
              <w:rPr>
                <w:rFonts w:cs="Arial"/>
                <w:lang w:val="en-US" w:eastAsia="zh-CN"/>
              </w:rPr>
              <w:t xml:space="preserve"> metrics can be useful </w:t>
            </w:r>
            <w:r w:rsidR="00A91BAF">
              <w:rPr>
                <w:rFonts w:cs="Arial"/>
                <w:lang w:val="en-US" w:eastAsia="zh-CN"/>
              </w:rPr>
              <w:t>for</w:t>
            </w:r>
            <w:r>
              <w:rPr>
                <w:rFonts w:cs="Arial"/>
                <w:lang w:val="en-US" w:eastAsia="zh-CN"/>
              </w:rPr>
              <w:t xml:space="preserve"> our study.</w:t>
            </w:r>
          </w:p>
        </w:tc>
      </w:tr>
      <w:tr w:rsidR="00343560" w:rsidRPr="004068AE" w14:paraId="510B9045" w14:textId="77777777" w:rsidTr="00F435AD">
        <w:tc>
          <w:tcPr>
            <w:tcW w:w="1413" w:type="dxa"/>
          </w:tcPr>
          <w:p w14:paraId="4DB7CC10" w14:textId="602EDF41"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F1C6BEA" w14:textId="4DF09D05"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064AB47" w14:textId="21F8526D"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Same view as DT</w:t>
            </w:r>
          </w:p>
        </w:tc>
      </w:tr>
      <w:tr w:rsidR="00D86CE3" w:rsidRPr="004068AE" w14:paraId="48308DAA" w14:textId="77777777" w:rsidTr="00F435AD">
        <w:tc>
          <w:tcPr>
            <w:tcW w:w="1413" w:type="dxa"/>
          </w:tcPr>
          <w:p w14:paraId="4E043094" w14:textId="5064C2C7"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1C88FBD" w14:textId="44912F3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563EF457" w14:textId="10CC8861"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As mentioned in our paper, </w:t>
            </w:r>
            <w:r w:rsidRPr="00E76D18">
              <w:rPr>
                <w:rFonts w:eastAsiaTheme="minorEastAsia" w:cs="Arial"/>
                <w:lang w:val="en-US" w:eastAsia="zh-CN"/>
              </w:rPr>
              <w:t>metrics</w:t>
            </w:r>
            <w:r>
              <w:rPr>
                <w:rFonts w:eastAsiaTheme="minorEastAsia" w:cs="Arial"/>
                <w:lang w:val="en-US" w:eastAsia="zh-CN"/>
              </w:rPr>
              <w:t xml:space="preserve"> are part of AI/ML modelling itself.</w:t>
            </w:r>
          </w:p>
        </w:tc>
      </w:tr>
      <w:tr w:rsidR="009D05BD" w:rsidRPr="004068AE" w14:paraId="34C1D047" w14:textId="77777777" w:rsidTr="00F435AD">
        <w:tc>
          <w:tcPr>
            <w:tcW w:w="1413" w:type="dxa"/>
          </w:tcPr>
          <w:p w14:paraId="2AE6871F" w14:textId="47E36025"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8DA721F" w14:textId="78EC4F78"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1F590281" w14:textId="1CB19B3E"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We think it depends on the use case. We can discuss it when it is needed for the use case study.</w:t>
            </w:r>
          </w:p>
        </w:tc>
      </w:tr>
      <w:tr w:rsidR="004C104E" w:rsidRPr="004068AE" w14:paraId="11BC0343" w14:textId="77777777" w:rsidTr="00F435AD">
        <w:tc>
          <w:tcPr>
            <w:tcW w:w="1413" w:type="dxa"/>
          </w:tcPr>
          <w:p w14:paraId="67BB21C3" w14:textId="5C798B1A"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110B300D" w14:textId="3DDA5A88"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Yes but</w:t>
            </w:r>
          </w:p>
        </w:tc>
        <w:tc>
          <w:tcPr>
            <w:tcW w:w="6316" w:type="dxa"/>
          </w:tcPr>
          <w:p w14:paraId="7CCFF76F"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lang w:val="en-US" w:eastAsia="ja-JP"/>
              </w:rPr>
              <w:t>As we have mentioned in Q1 and Q2b we believe that the current functional architecture does not work to provide such model performance metrics.</w:t>
            </w:r>
          </w:p>
          <w:p w14:paraId="515449F8" w14:textId="77777777" w:rsidR="004C104E" w:rsidRDefault="004C104E" w:rsidP="004C104E">
            <w:pPr>
              <w:overflowPunct/>
              <w:autoSpaceDE/>
              <w:autoSpaceDN/>
              <w:adjustRightInd/>
              <w:spacing w:after="0"/>
              <w:textAlignment w:val="auto"/>
              <w:rPr>
                <w:rFonts w:eastAsia="MS Mincho" w:cs="Arial"/>
                <w:lang w:val="en-US" w:eastAsia="ja-JP"/>
              </w:rPr>
            </w:pPr>
            <w:r>
              <w:rPr>
                <w:rFonts w:eastAsia="MS Mincho" w:cs="Arial" w:hint="eastAsia"/>
                <w:lang w:val="en-US" w:eastAsia="ja-JP"/>
              </w:rPr>
              <w:t>We would like to propose to select between two options</w:t>
            </w:r>
            <w:r>
              <w:rPr>
                <w:rFonts w:eastAsia="MS Mincho" w:cs="Arial"/>
                <w:lang w:val="en-US" w:eastAsia="ja-JP"/>
              </w:rPr>
              <w:t xml:space="preserve"> at earlier stage</w:t>
            </w:r>
            <w:r>
              <w:rPr>
                <w:rFonts w:eastAsia="MS Mincho" w:cs="Arial" w:hint="eastAsia"/>
                <w:lang w:val="en-US" w:eastAsia="ja-JP"/>
              </w:rPr>
              <w:t>:</w:t>
            </w:r>
          </w:p>
          <w:p w14:paraId="29A6979F"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77137125"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53F2003" w14:textId="3FE89619"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After one option is selected, detailed metrics could be discussed.</w:t>
            </w:r>
          </w:p>
        </w:tc>
      </w:tr>
      <w:tr w:rsidR="006325DB" w:rsidRPr="004068AE" w14:paraId="1921FE93" w14:textId="77777777" w:rsidTr="00F435AD">
        <w:tc>
          <w:tcPr>
            <w:tcW w:w="1413" w:type="dxa"/>
          </w:tcPr>
          <w:p w14:paraId="675546D6" w14:textId="5FD2F0DB" w:rsidR="006325DB" w:rsidRDefault="006325DB" w:rsidP="006325DB">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4D8B698A" w14:textId="3A6EF5C6" w:rsidR="006325DB" w:rsidRDefault="006325DB" w:rsidP="006325DB">
            <w:pPr>
              <w:overflowPunct/>
              <w:autoSpaceDE/>
              <w:autoSpaceDN/>
              <w:adjustRightInd/>
              <w:spacing w:after="0"/>
              <w:textAlignment w:val="auto"/>
              <w:rPr>
                <w:rFonts w:eastAsia="MS Mincho" w:cs="Arial"/>
                <w:lang w:val="en-US" w:eastAsia="ja-JP"/>
              </w:rPr>
            </w:pPr>
            <w:r>
              <w:rPr>
                <w:rFonts w:cs="Arial"/>
                <w:lang w:val="en-US" w:eastAsia="zh-CN"/>
              </w:rPr>
              <w:t>Yes, but</w:t>
            </w:r>
          </w:p>
        </w:tc>
        <w:tc>
          <w:tcPr>
            <w:tcW w:w="6316" w:type="dxa"/>
          </w:tcPr>
          <w:p w14:paraId="4DD77C34" w14:textId="77777777" w:rsidR="006325DB" w:rsidRDefault="006325DB" w:rsidP="006325DB">
            <w:pPr>
              <w:overflowPunct/>
              <w:autoSpaceDE/>
              <w:autoSpaceDN/>
              <w:adjustRightInd/>
              <w:spacing w:after="0"/>
              <w:textAlignment w:val="auto"/>
              <w:rPr>
                <w:rFonts w:cs="Arial"/>
                <w:lang w:val="en-US" w:eastAsia="zh-CN"/>
              </w:rPr>
            </w:pPr>
            <w:r>
              <w:rPr>
                <w:rFonts w:cs="Arial"/>
                <w:lang w:val="en-US" w:eastAsia="zh-CN"/>
              </w:rPr>
              <w:t xml:space="preserve">The value we see here is in providing accuracy levels on predictions from the Model Inference function. A validity time could be useful too. </w:t>
            </w:r>
          </w:p>
          <w:p w14:paraId="5EC4B779" w14:textId="77777777" w:rsidR="006325DB" w:rsidRDefault="006325DB" w:rsidP="006325DB">
            <w:pPr>
              <w:overflowPunct/>
              <w:autoSpaceDE/>
              <w:autoSpaceDN/>
              <w:adjustRightInd/>
              <w:spacing w:after="0"/>
              <w:textAlignment w:val="auto"/>
              <w:rPr>
                <w:rFonts w:cs="Arial"/>
                <w:lang w:val="en-US" w:eastAsia="zh-CN"/>
              </w:rPr>
            </w:pPr>
            <w:r>
              <w:rPr>
                <w:rFonts w:cs="Arial"/>
                <w:lang w:val="en-US" w:eastAsia="zh-CN"/>
              </w:rPr>
              <w:t xml:space="preserve">For performance feedback we already have a description that marks our intentions, i.e. </w:t>
            </w:r>
            <w:r>
              <w:rPr>
                <w:rFonts w:cs="Arial"/>
                <w:lang w:val="en-US" w:eastAsia="zh-CN"/>
              </w:rPr>
              <w:br/>
              <w:t>“</w:t>
            </w:r>
            <w:r w:rsidRPr="006C22D2">
              <w:rPr>
                <w:rFonts w:cs="Arial"/>
                <w:i/>
                <w:iCs/>
                <w:lang w:val="en-US" w:eastAsia="zh-CN"/>
              </w:rPr>
              <w:t xml:space="preserve">Feedback: Information that may be needed to derive training or inference data or </w:t>
            </w:r>
            <w:r w:rsidRPr="006C22D2">
              <w:rPr>
                <w:rFonts w:cs="Arial"/>
                <w:i/>
                <w:iCs/>
                <w:u w:val="single"/>
                <w:lang w:val="en-US" w:eastAsia="zh-CN"/>
              </w:rPr>
              <w:t>performance feedback</w:t>
            </w:r>
            <w:r w:rsidRPr="006C22D2">
              <w:rPr>
                <w:rFonts w:cs="Arial"/>
                <w:lang w:val="en-US" w:eastAsia="zh-CN"/>
              </w:rPr>
              <w:t>.</w:t>
            </w:r>
            <w:r>
              <w:rPr>
                <w:rFonts w:cs="Arial"/>
                <w:lang w:val="en-US" w:eastAsia="zh-CN"/>
              </w:rPr>
              <w:t>”</w:t>
            </w:r>
          </w:p>
          <w:p w14:paraId="3BBF7BF7" w14:textId="77777777" w:rsidR="006325DB" w:rsidRDefault="006325DB" w:rsidP="006325DB">
            <w:pPr>
              <w:overflowPunct/>
              <w:autoSpaceDE/>
              <w:autoSpaceDN/>
              <w:adjustRightInd/>
              <w:spacing w:after="0"/>
              <w:textAlignment w:val="auto"/>
              <w:rPr>
                <w:rFonts w:cs="Arial"/>
                <w:lang w:val="en-US" w:eastAsia="zh-CN"/>
              </w:rPr>
            </w:pPr>
          </w:p>
          <w:p w14:paraId="3C0398DC" w14:textId="77777777" w:rsidR="006325DB" w:rsidRDefault="006325DB" w:rsidP="006325DB">
            <w:pPr>
              <w:overflowPunct/>
              <w:autoSpaceDE/>
              <w:autoSpaceDN/>
              <w:adjustRightInd/>
              <w:spacing w:after="0"/>
              <w:textAlignment w:val="auto"/>
              <w:rPr>
                <w:rFonts w:cs="Arial"/>
                <w:lang w:val="en-US" w:eastAsia="zh-CN"/>
              </w:rPr>
            </w:pPr>
            <w:r>
              <w:rPr>
                <w:rFonts w:cs="Arial"/>
                <w:lang w:val="en-US" w:eastAsia="zh-CN"/>
              </w:rPr>
              <w:t>We are fine with the proposal of postponing the discussion in the framework AI, but then we should put up for agreement that the following point is taken in the use cases discussions:</w:t>
            </w:r>
            <w:r>
              <w:rPr>
                <w:rFonts w:cs="Arial"/>
                <w:lang w:val="en-US" w:eastAsia="zh-CN"/>
              </w:rPr>
              <w:br/>
            </w:r>
          </w:p>
          <w:p w14:paraId="785CBF40" w14:textId="710BF980" w:rsidR="006325DB" w:rsidRDefault="006325DB" w:rsidP="006325DB">
            <w:pPr>
              <w:overflowPunct/>
              <w:autoSpaceDE/>
              <w:autoSpaceDN/>
              <w:adjustRightInd/>
              <w:spacing w:after="0"/>
              <w:textAlignment w:val="auto"/>
              <w:rPr>
                <w:rFonts w:eastAsia="MS Mincho" w:cs="Arial"/>
                <w:lang w:val="en-US" w:eastAsia="ja-JP"/>
              </w:rPr>
            </w:pPr>
            <w:r w:rsidRPr="0096343A">
              <w:rPr>
                <w:rFonts w:cs="Arial"/>
                <w:i/>
                <w:iCs/>
                <w:color w:val="FF0000"/>
                <w:lang w:val="en-US" w:eastAsia="zh-CN"/>
              </w:rPr>
              <w:t>Whether and how to signal output accuracy and validity</w:t>
            </w:r>
          </w:p>
        </w:tc>
      </w:tr>
      <w:tr w:rsidR="00A96317" w:rsidRPr="004068AE" w14:paraId="059706A7" w14:textId="77777777" w:rsidTr="00F435AD">
        <w:tc>
          <w:tcPr>
            <w:tcW w:w="1413" w:type="dxa"/>
          </w:tcPr>
          <w:p w14:paraId="3D7816D5" w14:textId="0E1BA690" w:rsidR="00A96317" w:rsidRDefault="00A96317" w:rsidP="00A96317">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4310B655" w14:textId="55D1884D" w:rsidR="00A96317" w:rsidRDefault="00A96317" w:rsidP="00A96317">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732FA342" w14:textId="6266CF55" w:rsidR="00A96317" w:rsidRDefault="00A96317" w:rsidP="00A96317">
            <w:pPr>
              <w:overflowPunct/>
              <w:autoSpaceDE/>
              <w:autoSpaceDN/>
              <w:adjustRightInd/>
              <w:spacing w:after="0"/>
              <w:textAlignment w:val="auto"/>
              <w:rPr>
                <w:rFonts w:cs="Arial"/>
                <w:lang w:val="en-US" w:eastAsia="zh-CN"/>
              </w:rPr>
            </w:pPr>
            <w:r>
              <w:rPr>
                <w:rFonts w:eastAsiaTheme="minorEastAsia" w:cs="Arial" w:hint="eastAsia"/>
                <w:lang w:val="en-US" w:eastAsia="zh-CN"/>
              </w:rPr>
              <w:t>W</w:t>
            </w:r>
            <w:r>
              <w:rPr>
                <w:rFonts w:eastAsiaTheme="minorEastAsia" w:cs="Arial"/>
                <w:lang w:val="en-US" w:eastAsia="zh-CN"/>
              </w:rPr>
              <w:t>e are not sure how to use these metrics with the output from model inference to action. Perhaps we can discuss it case by case.</w:t>
            </w:r>
          </w:p>
        </w:tc>
      </w:tr>
      <w:tr w:rsidR="005F7525" w:rsidRPr="004068AE" w14:paraId="094EAA96" w14:textId="77777777" w:rsidTr="00F435AD">
        <w:tc>
          <w:tcPr>
            <w:tcW w:w="1413" w:type="dxa"/>
          </w:tcPr>
          <w:p w14:paraId="10168D3D" w14:textId="0A8E7E8C" w:rsidR="005F7525" w:rsidRDefault="005F7525" w:rsidP="00A9631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4C35052C" w14:textId="34DB2FA1" w:rsidR="005F7525" w:rsidRDefault="0002075B" w:rsidP="00A9631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Ok to postpone in this meeting</w:t>
            </w:r>
          </w:p>
        </w:tc>
        <w:tc>
          <w:tcPr>
            <w:tcW w:w="6316" w:type="dxa"/>
          </w:tcPr>
          <w:p w14:paraId="291442AD" w14:textId="1917A087" w:rsidR="006F7D02" w:rsidRDefault="00B25AC1" w:rsidP="00A9631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The accuracy level we proposed is generated from Model Training, which is calculated based on </w:t>
            </w:r>
            <w:r w:rsidR="00773DF9">
              <w:rPr>
                <w:rFonts w:eastAsiaTheme="minorEastAsia" w:cs="Arial"/>
                <w:lang w:val="en-US" w:eastAsia="zh-CN"/>
              </w:rPr>
              <w:t xml:space="preserve">input of validation and testing data. This is a general methodology to represent how well one AI/ML </w:t>
            </w:r>
            <w:r w:rsidR="00773DF9">
              <w:rPr>
                <w:rFonts w:eastAsiaTheme="minorEastAsia" w:cs="Arial"/>
                <w:lang w:val="en-US" w:eastAsia="zh-CN"/>
              </w:rPr>
              <w:lastRenderedPageBreak/>
              <w:t>model is trained</w:t>
            </w:r>
            <w:r w:rsidR="00A341F6">
              <w:rPr>
                <w:rFonts w:eastAsiaTheme="minorEastAsia" w:cs="Arial"/>
                <w:lang w:val="en-US" w:eastAsia="zh-CN"/>
              </w:rPr>
              <w:t xml:space="preserve">, </w:t>
            </w:r>
            <w:r w:rsidR="00B80712">
              <w:rPr>
                <w:rFonts w:eastAsiaTheme="minorEastAsia" w:cs="Arial"/>
                <w:lang w:val="en-US" w:eastAsia="zh-CN"/>
              </w:rPr>
              <w:t>which is independent from detailed AI/ML algorithms</w:t>
            </w:r>
            <w:r w:rsidR="00A341F6">
              <w:rPr>
                <w:rFonts w:eastAsiaTheme="minorEastAsia" w:cs="Arial"/>
                <w:lang w:val="en-US" w:eastAsia="zh-CN"/>
              </w:rPr>
              <w:t xml:space="preserve">. As majority view in Q2a </w:t>
            </w:r>
            <w:r w:rsidR="00B80712">
              <w:rPr>
                <w:rFonts w:eastAsiaTheme="minorEastAsia" w:cs="Arial"/>
                <w:lang w:val="en-US" w:eastAsia="zh-CN"/>
              </w:rPr>
              <w:t>is</w:t>
            </w:r>
            <w:r w:rsidR="00A341F6">
              <w:rPr>
                <w:rFonts w:eastAsiaTheme="minorEastAsia" w:cs="Arial"/>
                <w:lang w:val="en-US" w:eastAsia="zh-CN"/>
              </w:rPr>
              <w:t xml:space="preserve"> to capture model test/validation as high</w:t>
            </w:r>
            <w:r w:rsidR="00DA3E5D">
              <w:rPr>
                <w:rFonts w:eastAsiaTheme="minorEastAsia" w:cs="Arial"/>
                <w:lang w:val="en-US" w:eastAsia="zh-CN"/>
              </w:rPr>
              <w:t>-</w:t>
            </w:r>
            <w:r w:rsidR="00A341F6">
              <w:rPr>
                <w:rFonts w:eastAsiaTheme="minorEastAsia" w:cs="Arial"/>
                <w:lang w:val="en-US" w:eastAsia="zh-CN"/>
              </w:rPr>
              <w:t xml:space="preserve">level principle, we think there’s a need to </w:t>
            </w:r>
            <w:r w:rsidR="00581492">
              <w:rPr>
                <w:rFonts w:eastAsiaTheme="minorEastAsia" w:cs="Arial"/>
                <w:lang w:val="en-US" w:eastAsia="zh-CN"/>
              </w:rPr>
              <w:t>provide this accuracy level from “model training”</w:t>
            </w:r>
            <w:r w:rsidR="006F7D02">
              <w:rPr>
                <w:rFonts w:eastAsiaTheme="minorEastAsia" w:cs="Arial"/>
                <w:lang w:val="en-US" w:eastAsia="zh-CN"/>
              </w:rPr>
              <w:t xml:space="preserve"> so that “model inference” could understand how well this model can be trusted.</w:t>
            </w:r>
          </w:p>
        </w:tc>
      </w:tr>
    </w:tbl>
    <w:p w14:paraId="43AA79DD" w14:textId="77777777" w:rsidR="001D5313" w:rsidRPr="004068AE" w:rsidRDefault="001D5313" w:rsidP="001D5313">
      <w:pPr>
        <w:overflowPunct/>
        <w:autoSpaceDE/>
        <w:autoSpaceDN/>
        <w:adjustRightInd/>
        <w:spacing w:after="0"/>
        <w:textAlignment w:val="auto"/>
        <w:rPr>
          <w:rFonts w:cs="Arial"/>
          <w:lang w:val="en-US" w:eastAsia="zh-CN"/>
        </w:rPr>
      </w:pPr>
    </w:p>
    <w:p w14:paraId="7E11E21B" w14:textId="77777777" w:rsidR="001D5313" w:rsidRPr="004068AE" w:rsidRDefault="001D5313" w:rsidP="001D5313">
      <w:pPr>
        <w:overflowPunct/>
        <w:autoSpaceDE/>
        <w:autoSpaceDN/>
        <w:adjustRightInd/>
        <w:spacing w:after="0"/>
        <w:textAlignment w:val="auto"/>
        <w:rPr>
          <w:rFonts w:cs="Arial"/>
          <w:lang w:val="en-US" w:eastAsia="zh-CN"/>
        </w:rPr>
      </w:pPr>
    </w:p>
    <w:p w14:paraId="71A10CEA" w14:textId="77777777" w:rsidR="00832817" w:rsidRPr="004068AE" w:rsidRDefault="00832817" w:rsidP="00D2118B">
      <w:pPr>
        <w:overflowPunct/>
        <w:autoSpaceDE/>
        <w:autoSpaceDN/>
        <w:adjustRightInd/>
        <w:spacing w:after="0"/>
        <w:textAlignment w:val="auto"/>
        <w:rPr>
          <w:rFonts w:cs="Arial"/>
          <w:lang w:val="en-US" w:eastAsia="zh-CN"/>
        </w:rPr>
      </w:pPr>
    </w:p>
    <w:p w14:paraId="5E736C50" w14:textId="34462E63" w:rsidR="00D2118B" w:rsidRPr="004068AE" w:rsidRDefault="00924ED9" w:rsidP="00D2118B">
      <w:pPr>
        <w:overflowPunct/>
        <w:autoSpaceDE/>
        <w:autoSpaceDN/>
        <w:adjustRightInd/>
        <w:spacing w:after="0"/>
        <w:textAlignment w:val="auto"/>
        <w:rPr>
          <w:rFonts w:cs="Arial"/>
          <w:lang w:val="en-US" w:eastAsia="zh-CN"/>
        </w:rPr>
      </w:pPr>
      <w:r w:rsidRPr="004068AE">
        <w:rPr>
          <w:rFonts w:cs="Arial"/>
          <w:lang w:val="en-US" w:eastAsia="zh-CN"/>
        </w:rPr>
        <w:t xml:space="preserve">As outcome of the last RAN3 meeting, the model deployment and update from ML Training to ML Inference was left FFS. </w:t>
      </w:r>
      <w:r w:rsidR="00A038AE" w:rsidRPr="004068AE">
        <w:rPr>
          <w:rFonts w:cs="Arial"/>
          <w:lang w:val="en-US" w:eastAsia="zh-CN"/>
        </w:rPr>
        <w:t xml:space="preserve">Among the submitted papers, </w:t>
      </w:r>
      <w:r w:rsidR="00A038AE" w:rsidRPr="00D2118B">
        <w:rPr>
          <w:rFonts w:cs="Arial"/>
          <w:lang w:val="en-US" w:eastAsia="zh-CN"/>
        </w:rPr>
        <w:t>[2][6][8][9][10]</w:t>
      </w:r>
      <w:r w:rsidR="00A038AE" w:rsidRPr="004068AE">
        <w:rPr>
          <w:rFonts w:cs="Arial"/>
          <w:lang w:val="en-US" w:eastAsia="zh-CN"/>
        </w:rPr>
        <w:t xml:space="preserve"> </w:t>
      </w:r>
      <w:r w:rsidR="000E6990" w:rsidRPr="004068AE">
        <w:rPr>
          <w:rFonts w:cs="Arial"/>
          <w:lang w:val="en-US" w:eastAsia="zh-CN"/>
        </w:rPr>
        <w:t xml:space="preserve">think the Model Deployment and Update shall be kept, while </w:t>
      </w:r>
      <w:r w:rsidR="00784D7D" w:rsidRPr="004068AE">
        <w:rPr>
          <w:rFonts w:cs="Arial"/>
          <w:lang w:val="en-US" w:eastAsia="zh-CN"/>
        </w:rPr>
        <w:t xml:space="preserve">[5] thinks it is only applicable to single vendor environment in practice. </w:t>
      </w:r>
    </w:p>
    <w:p w14:paraId="036E5C84" w14:textId="77777777" w:rsidR="00764160" w:rsidRPr="00D2118B" w:rsidRDefault="00764160" w:rsidP="00D2118B">
      <w:pPr>
        <w:overflowPunct/>
        <w:autoSpaceDE/>
        <w:autoSpaceDN/>
        <w:adjustRightInd/>
        <w:spacing w:after="0"/>
        <w:textAlignment w:val="auto"/>
        <w:rPr>
          <w:rFonts w:cs="Arial"/>
          <w:lang w:val="en-US" w:eastAsia="zh-CN"/>
        </w:rPr>
      </w:pPr>
    </w:p>
    <w:p w14:paraId="427A810F" w14:textId="75D640FD" w:rsidR="00F07027" w:rsidRPr="004068AE" w:rsidRDefault="00764160"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3F2C5D">
        <w:rPr>
          <w:rFonts w:cs="Arial"/>
          <w:b/>
          <w:bCs/>
          <w:u w:val="single"/>
          <w:lang w:val="en-US" w:eastAsia="zh-CN"/>
        </w:rPr>
        <w:t>5</w:t>
      </w:r>
      <w:r w:rsidRPr="004068AE">
        <w:rPr>
          <w:rFonts w:cs="Arial"/>
          <w:b/>
          <w:bCs/>
          <w:lang w:val="en-US" w:eastAsia="zh-CN"/>
        </w:rPr>
        <w:t xml:space="preserve">: Companies are kindly asked if </w:t>
      </w:r>
      <w:r w:rsidR="008157B1" w:rsidRPr="004068AE">
        <w:rPr>
          <w:rFonts w:cs="Arial"/>
          <w:b/>
          <w:bCs/>
          <w:lang w:val="en-US" w:eastAsia="zh-CN"/>
        </w:rPr>
        <w:t>Model Deployment and Update from ML Training to ML Inference is needed in the functional framework?</w:t>
      </w:r>
    </w:p>
    <w:p w14:paraId="217407EF" w14:textId="60C53F8B"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please further comment if we shall limit it to single vendor </w:t>
      </w:r>
      <w:r w:rsidR="00997074" w:rsidRPr="004068AE">
        <w:rPr>
          <w:rFonts w:cs="Arial"/>
          <w:b/>
          <w:bCs/>
          <w:lang w:val="en-US" w:eastAsia="zh-CN"/>
        </w:rPr>
        <w:t xml:space="preserve">case. </w:t>
      </w:r>
    </w:p>
    <w:p w14:paraId="2B5CF4AF" w14:textId="7925E174"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3D4729C2" w14:textId="33E47D6B" w:rsidR="00997074" w:rsidRPr="004068AE" w:rsidRDefault="00997074" w:rsidP="00997074">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997074" w:rsidRPr="004068AE" w14:paraId="41D43471" w14:textId="77777777" w:rsidTr="00F435AD">
        <w:tc>
          <w:tcPr>
            <w:tcW w:w="1413" w:type="dxa"/>
            <w:shd w:val="clear" w:color="auto" w:fill="D9D9D9" w:themeFill="background1" w:themeFillShade="D9"/>
          </w:tcPr>
          <w:p w14:paraId="6FCD37B1"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2EDE778A"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79CB4E3"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BD02F1D" w14:textId="77777777" w:rsidTr="00F435AD">
        <w:tc>
          <w:tcPr>
            <w:tcW w:w="1413" w:type="dxa"/>
          </w:tcPr>
          <w:p w14:paraId="04ECB3F0" w14:textId="6D069D8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7BFAC59" w14:textId="36F97D36"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F43819C" w14:textId="193E4E43" w:rsidR="00DC2E59" w:rsidRPr="004068AE" w:rsidRDefault="00516ED0" w:rsidP="00DC2E59">
            <w:pPr>
              <w:overflowPunct/>
              <w:autoSpaceDE/>
              <w:autoSpaceDN/>
              <w:adjustRightInd/>
              <w:spacing w:after="0"/>
              <w:textAlignment w:val="auto"/>
              <w:rPr>
                <w:rFonts w:cs="Arial"/>
                <w:lang w:val="en-US" w:eastAsia="zh-CN"/>
              </w:rPr>
            </w:pPr>
            <w:r>
              <w:rPr>
                <w:rFonts w:cs="Arial"/>
                <w:lang w:val="en-US" w:eastAsia="zh-CN"/>
              </w:rPr>
              <w:t xml:space="preserve">We see the need to have this link in the functional framework, even if RAN3 is not required to explain details in case of addressing the connection from </w:t>
            </w:r>
            <w:r w:rsidRPr="00D614CF">
              <w:rPr>
                <w:rFonts w:cs="Arial"/>
                <w:u w:val="single"/>
                <w:lang w:val="en-US" w:eastAsia="zh-CN"/>
              </w:rPr>
              <w:t>offline</w:t>
            </w:r>
            <w:r w:rsidR="00D614CF">
              <w:rPr>
                <w:rFonts w:cs="Arial"/>
                <w:lang w:val="en-US" w:eastAsia="zh-CN"/>
              </w:rPr>
              <w:t xml:space="preserve"> model</w:t>
            </w:r>
            <w:r>
              <w:rPr>
                <w:rFonts w:cs="Arial"/>
                <w:lang w:val="en-US" w:eastAsia="zh-CN"/>
              </w:rPr>
              <w:t xml:space="preserve"> training to inference function (responsibility of SA5 as it should be part of OAM). Therefore, there is currently also no need to limit it to a single vendor case. SA2 explicitly addressed the model exchange in their framework without intervention of OAM which may be different to our RAN framework</w:t>
            </w:r>
            <w:r w:rsidR="00D614CF">
              <w:rPr>
                <w:rFonts w:cs="Arial"/>
                <w:lang w:val="en-US" w:eastAsia="zh-CN"/>
              </w:rPr>
              <w:t xml:space="preserve"> (further discussion needed if RAN intends to go a similar way on AI/ML approaches as CN/5GC)</w:t>
            </w:r>
            <w:r>
              <w:rPr>
                <w:rFonts w:cs="Arial"/>
                <w:lang w:val="en-US" w:eastAsia="zh-CN"/>
              </w:rPr>
              <w:t xml:space="preserve">.  </w:t>
            </w:r>
          </w:p>
        </w:tc>
      </w:tr>
      <w:tr w:rsidR="00DC2E59" w:rsidRPr="004068AE" w14:paraId="507636E1" w14:textId="77777777" w:rsidTr="00F435AD">
        <w:tc>
          <w:tcPr>
            <w:tcW w:w="1413" w:type="dxa"/>
          </w:tcPr>
          <w:p w14:paraId="3CAC4586" w14:textId="5E0C5B18"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37F4054A" w14:textId="2BB1D22F"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7BB908" w14:textId="015B3DBF" w:rsidR="00DC2E59" w:rsidRPr="004068AE" w:rsidRDefault="003A0CB6" w:rsidP="00DC2E59">
            <w:pPr>
              <w:overflowPunct/>
              <w:autoSpaceDE/>
              <w:autoSpaceDN/>
              <w:adjustRightInd/>
              <w:spacing w:after="0"/>
              <w:textAlignment w:val="auto"/>
              <w:rPr>
                <w:rFonts w:cs="Arial"/>
                <w:lang w:val="en-US" w:eastAsia="zh-CN"/>
              </w:rPr>
            </w:pPr>
            <w:r>
              <w:rPr>
                <w:rFonts w:cs="Arial"/>
                <w:lang w:val="en-US" w:eastAsia="zh-CN"/>
              </w:rPr>
              <w:t>We believe</w:t>
            </w:r>
            <w:r w:rsidR="002204B0">
              <w:rPr>
                <w:rFonts w:cs="Arial"/>
                <w:lang w:val="en-US" w:eastAsia="zh-CN"/>
              </w:rPr>
              <w:t xml:space="preserve"> it makes logical sense to let the link stay in the RAN intelligence framework diagram as the diagram presents a logical/functional view. We share the same view as DT not to add </w:t>
            </w:r>
            <w:r w:rsidR="008E53E0">
              <w:rPr>
                <w:rFonts w:cs="Arial"/>
                <w:lang w:val="en-US" w:eastAsia="zh-CN"/>
              </w:rPr>
              <w:t xml:space="preserve">strict </w:t>
            </w:r>
            <w:r w:rsidR="002204B0">
              <w:rPr>
                <w:rFonts w:cs="Arial"/>
                <w:lang w:val="en-US" w:eastAsia="zh-CN"/>
              </w:rPr>
              <w:t xml:space="preserve">limitation regarding whether model training and model inference should </w:t>
            </w:r>
            <w:r>
              <w:rPr>
                <w:rFonts w:cs="Arial"/>
                <w:lang w:val="en-US" w:eastAsia="zh-CN"/>
              </w:rPr>
              <w:t>belong to the</w:t>
            </w:r>
            <w:r w:rsidR="002204B0">
              <w:rPr>
                <w:rFonts w:cs="Arial"/>
                <w:lang w:val="en-US" w:eastAsia="zh-CN"/>
              </w:rPr>
              <w:t xml:space="preserve"> same vendor</w:t>
            </w:r>
            <w:r>
              <w:rPr>
                <w:rFonts w:cs="Arial"/>
                <w:lang w:val="en-US" w:eastAsia="zh-CN"/>
              </w:rPr>
              <w:t xml:space="preserve"> or reside on the same RAN node</w:t>
            </w:r>
            <w:r w:rsidR="002204B0">
              <w:rPr>
                <w:rFonts w:cs="Arial"/>
                <w:lang w:val="en-US" w:eastAsia="zh-CN"/>
              </w:rPr>
              <w:t>.</w:t>
            </w:r>
          </w:p>
        </w:tc>
      </w:tr>
      <w:tr w:rsidR="00F34F29" w:rsidRPr="004068AE" w14:paraId="2399D821" w14:textId="77777777" w:rsidTr="00F435AD">
        <w:tc>
          <w:tcPr>
            <w:tcW w:w="1413" w:type="dxa"/>
          </w:tcPr>
          <w:p w14:paraId="622440CF" w14:textId="7F474E75"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23D734B2" w14:textId="6D99CC0C"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120D4EEF" w14:textId="5A24E2FA" w:rsidR="00F34F29" w:rsidRPr="004068AE" w:rsidRDefault="00D76338" w:rsidP="00F34F29">
            <w:pPr>
              <w:overflowPunct/>
              <w:autoSpaceDE/>
              <w:autoSpaceDN/>
              <w:adjustRightInd/>
              <w:spacing w:after="0"/>
              <w:textAlignment w:val="auto"/>
              <w:rPr>
                <w:rFonts w:cs="Arial"/>
                <w:lang w:val="en-US" w:eastAsia="zh-CN"/>
              </w:rPr>
            </w:pPr>
            <w:r>
              <w:rPr>
                <w:rFonts w:cs="Arial"/>
                <w:lang w:val="en-US" w:eastAsia="zh-CN"/>
              </w:rPr>
              <w:t xml:space="preserve">Maybe in practice </w:t>
            </w:r>
            <w:r w:rsidR="00FF6607">
              <w:rPr>
                <w:rFonts w:cs="Arial"/>
                <w:lang w:val="en-US" w:eastAsia="zh-CN"/>
              </w:rPr>
              <w:t xml:space="preserve">it’s most likely the model deployment is from a single vendor, but we also don’t </w:t>
            </w:r>
            <w:r w:rsidR="00057C1E">
              <w:rPr>
                <w:rFonts w:cs="Arial"/>
                <w:lang w:val="en-US" w:eastAsia="zh-CN"/>
              </w:rPr>
              <w:t xml:space="preserve">think it’s necessary to limit in the standard. </w:t>
            </w:r>
          </w:p>
        </w:tc>
      </w:tr>
      <w:tr w:rsidR="00F34F29" w:rsidRPr="004068AE" w14:paraId="7FAC1CDB" w14:textId="77777777" w:rsidTr="00F435AD">
        <w:tc>
          <w:tcPr>
            <w:tcW w:w="1413" w:type="dxa"/>
          </w:tcPr>
          <w:p w14:paraId="60053165" w14:textId="269F359A"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4244CD80" w14:textId="48B7DEA2"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648C9139" w14:textId="68275F65"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 xml:space="preserve">It should be kept </w:t>
            </w:r>
            <w:r w:rsidR="003816CB">
              <w:rPr>
                <w:rFonts w:cs="Arial"/>
                <w:lang w:val="en-US" w:eastAsia="zh-CN"/>
              </w:rPr>
              <w:t xml:space="preserve">at least </w:t>
            </w:r>
            <w:r>
              <w:rPr>
                <w:rFonts w:cs="Arial"/>
                <w:lang w:val="en-US" w:eastAsia="zh-CN"/>
              </w:rPr>
              <w:t>for completeness of the functional framework</w:t>
            </w:r>
            <w:r w:rsidR="003816CB">
              <w:rPr>
                <w:rFonts w:cs="Arial"/>
                <w:lang w:val="en-US" w:eastAsia="zh-CN"/>
              </w:rPr>
              <w:t xml:space="preserve">. </w:t>
            </w:r>
            <w:r w:rsidR="00B11065">
              <w:rPr>
                <w:rFonts w:cs="Arial"/>
                <w:lang w:val="en-US" w:eastAsia="zh-CN"/>
              </w:rPr>
              <w:t>W</w:t>
            </w:r>
            <w:r w:rsidR="003816CB">
              <w:rPr>
                <w:rFonts w:cs="Arial"/>
                <w:lang w:val="en-US" w:eastAsia="zh-CN"/>
              </w:rPr>
              <w:t xml:space="preserve">e don’t need to limit </w:t>
            </w:r>
            <w:r w:rsidR="00B11065">
              <w:rPr>
                <w:rFonts w:cs="Arial"/>
                <w:lang w:val="en-US" w:eastAsia="zh-CN"/>
              </w:rPr>
              <w:t>the</w:t>
            </w:r>
            <w:r w:rsidR="003816CB">
              <w:rPr>
                <w:rFonts w:cs="Arial"/>
                <w:lang w:val="en-US" w:eastAsia="zh-CN"/>
              </w:rPr>
              <w:t xml:space="preserve"> scope</w:t>
            </w:r>
            <w:r w:rsidR="00B11065">
              <w:rPr>
                <w:rFonts w:cs="Arial"/>
                <w:lang w:val="en-US" w:eastAsia="zh-CN"/>
              </w:rPr>
              <w:t xml:space="preserve"> to single vendor</w:t>
            </w:r>
            <w:r w:rsidR="003816CB">
              <w:rPr>
                <w:rFonts w:cs="Arial"/>
                <w:lang w:val="en-US" w:eastAsia="zh-CN"/>
              </w:rPr>
              <w:t xml:space="preserve">. </w:t>
            </w:r>
          </w:p>
        </w:tc>
      </w:tr>
      <w:tr w:rsidR="00F34F29" w:rsidRPr="004068AE" w14:paraId="0583689C" w14:textId="77777777" w:rsidTr="00F435AD">
        <w:tc>
          <w:tcPr>
            <w:tcW w:w="1413" w:type="dxa"/>
          </w:tcPr>
          <w:p w14:paraId="08DC0602" w14:textId="3BA0BB05"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7BDF255C" w14:textId="20339013"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AA921D3" w14:textId="18281006"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 xml:space="preserve">Yes, it will be useful for completeness of high-level framework. Multi-vendor operation should be possible within the framework. </w:t>
            </w:r>
          </w:p>
        </w:tc>
      </w:tr>
      <w:tr w:rsidR="00D86CE3" w:rsidRPr="004068AE" w14:paraId="7562F036" w14:textId="77777777" w:rsidTr="00F435AD">
        <w:tc>
          <w:tcPr>
            <w:tcW w:w="1413" w:type="dxa"/>
          </w:tcPr>
          <w:p w14:paraId="3CD34687" w14:textId="55EB4C14"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0456BA8" w14:textId="3ED27E2C"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Yes</w:t>
            </w:r>
          </w:p>
        </w:tc>
        <w:tc>
          <w:tcPr>
            <w:tcW w:w="6316" w:type="dxa"/>
          </w:tcPr>
          <w:p w14:paraId="523FD1DD" w14:textId="2C3F2ED5" w:rsidR="00D86CE3" w:rsidRDefault="00D86CE3" w:rsidP="00D86CE3">
            <w:pPr>
              <w:overflowPunct/>
              <w:autoSpaceDE/>
              <w:autoSpaceDN/>
              <w:adjustRightInd/>
              <w:spacing w:after="0"/>
              <w:textAlignment w:val="auto"/>
              <w:rPr>
                <w:rFonts w:cs="Arial"/>
                <w:lang w:val="en-US" w:eastAsia="zh-CN"/>
              </w:rPr>
            </w:pPr>
            <w:r>
              <w:rPr>
                <w:rFonts w:cs="Arial"/>
                <w:lang w:val="en-US" w:eastAsia="zh-CN"/>
              </w:rPr>
              <w:t>Anyway, a trained model should be configured to the entity which will use it.</w:t>
            </w:r>
          </w:p>
        </w:tc>
      </w:tr>
      <w:tr w:rsidR="009D05BD" w:rsidRPr="004068AE" w14:paraId="05C1368A" w14:textId="77777777" w:rsidTr="00F435AD">
        <w:tc>
          <w:tcPr>
            <w:tcW w:w="1413" w:type="dxa"/>
          </w:tcPr>
          <w:p w14:paraId="5A1021CC" w14:textId="2BEF36F6"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37ED7ADB" w14:textId="131C56EF"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2C8F050B" w14:textId="6F9E16C4" w:rsidR="009D05BD" w:rsidRDefault="009D05BD" w:rsidP="009D05BD">
            <w:pPr>
              <w:overflowPunct/>
              <w:autoSpaceDE/>
              <w:autoSpaceDN/>
              <w:adjustRightInd/>
              <w:spacing w:after="0"/>
              <w:textAlignment w:val="auto"/>
              <w:rPr>
                <w:rFonts w:cs="Arial"/>
                <w:lang w:val="en-US" w:eastAsia="zh-CN"/>
              </w:rPr>
            </w:pPr>
            <w:r>
              <w:rPr>
                <w:rFonts w:cs="Arial"/>
                <w:lang w:val="en-US" w:eastAsia="zh-CN"/>
              </w:rPr>
              <w:t>It is necessary in terms of framework completeness. And we think it is better to not limit “single vendor” at current stage.</w:t>
            </w:r>
          </w:p>
        </w:tc>
      </w:tr>
      <w:tr w:rsidR="004C104E" w:rsidRPr="004068AE" w14:paraId="219F66B6" w14:textId="77777777" w:rsidTr="00F435AD">
        <w:tc>
          <w:tcPr>
            <w:tcW w:w="1413" w:type="dxa"/>
          </w:tcPr>
          <w:p w14:paraId="63B3060F" w14:textId="7A07AEFF"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65FC664E" w14:textId="13D15B4F"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Yes</w:t>
            </w:r>
          </w:p>
        </w:tc>
        <w:tc>
          <w:tcPr>
            <w:tcW w:w="6316" w:type="dxa"/>
          </w:tcPr>
          <w:p w14:paraId="1EEDBE04" w14:textId="5F790953" w:rsidR="004C104E" w:rsidRDefault="004C104E" w:rsidP="004C104E">
            <w:pPr>
              <w:overflowPunct/>
              <w:autoSpaceDE/>
              <w:autoSpaceDN/>
              <w:adjustRightInd/>
              <w:spacing w:after="0"/>
              <w:textAlignment w:val="auto"/>
              <w:rPr>
                <w:rFonts w:cs="Arial"/>
                <w:lang w:val="en-US" w:eastAsia="zh-CN"/>
              </w:rPr>
            </w:pPr>
            <w:r>
              <w:rPr>
                <w:rFonts w:eastAsia="MS Mincho" w:cs="Arial" w:hint="eastAsia"/>
                <w:lang w:val="en-US" w:eastAsia="ja-JP"/>
              </w:rPr>
              <w:t>It is better to keep.</w:t>
            </w:r>
          </w:p>
        </w:tc>
      </w:tr>
      <w:tr w:rsidR="00B2181C" w:rsidRPr="004068AE" w14:paraId="4DA6C041" w14:textId="77777777" w:rsidTr="00F435AD">
        <w:tc>
          <w:tcPr>
            <w:tcW w:w="1413" w:type="dxa"/>
          </w:tcPr>
          <w:p w14:paraId="43C62017" w14:textId="76C577B4" w:rsidR="00B2181C" w:rsidRDefault="00B2181C" w:rsidP="00B2181C">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22C9E800" w14:textId="108E399E" w:rsidR="00B2181C" w:rsidRDefault="00B2181C" w:rsidP="00B2181C">
            <w:pPr>
              <w:overflowPunct/>
              <w:autoSpaceDE/>
              <w:autoSpaceDN/>
              <w:adjustRightInd/>
              <w:spacing w:after="0"/>
              <w:textAlignment w:val="auto"/>
              <w:rPr>
                <w:rFonts w:eastAsia="MS Mincho" w:cs="Arial"/>
                <w:lang w:val="en-US" w:eastAsia="ja-JP"/>
              </w:rPr>
            </w:pPr>
            <w:r>
              <w:rPr>
                <w:rFonts w:cs="Arial"/>
                <w:lang w:val="en-US" w:eastAsia="zh-CN"/>
              </w:rPr>
              <w:t>Yes, but</w:t>
            </w:r>
          </w:p>
        </w:tc>
        <w:tc>
          <w:tcPr>
            <w:tcW w:w="6316" w:type="dxa"/>
          </w:tcPr>
          <w:p w14:paraId="3B451460" w14:textId="77777777" w:rsidR="00B2181C" w:rsidRDefault="00B2181C" w:rsidP="00B2181C">
            <w:pPr>
              <w:overflowPunct/>
              <w:autoSpaceDE/>
              <w:autoSpaceDN/>
              <w:adjustRightInd/>
              <w:spacing w:after="0"/>
              <w:textAlignment w:val="auto"/>
              <w:rPr>
                <w:rFonts w:cs="Arial"/>
                <w:lang w:val="en-US" w:eastAsia="zh-CN"/>
              </w:rPr>
            </w:pPr>
            <w:r>
              <w:rPr>
                <w:rFonts w:cs="Arial"/>
                <w:lang w:val="en-US" w:eastAsia="zh-CN"/>
              </w:rPr>
              <w:t>We are fine with keeping the arrow in the diagram, but we should then specify that this is out of RAN3 scope. We also insist on the aspect that Model Deployment/Update is an intra vendor procedure from a 3GPP prospective. How could it be multi-vendor if the model itself is proprietary?</w:t>
            </w:r>
          </w:p>
          <w:p w14:paraId="642B86A2" w14:textId="77777777" w:rsidR="00B2181C" w:rsidRPr="008754EB" w:rsidRDefault="00B2181C" w:rsidP="00B2181C">
            <w:pPr>
              <w:overflowPunct/>
              <w:autoSpaceDE/>
              <w:autoSpaceDN/>
              <w:adjustRightInd/>
              <w:spacing w:after="0"/>
              <w:textAlignment w:val="auto"/>
              <w:rPr>
                <w:rFonts w:cs="Arial"/>
                <w:lang w:val="en-US" w:eastAsia="zh-CN"/>
              </w:rPr>
            </w:pPr>
            <w:r>
              <w:rPr>
                <w:rFonts w:cs="Arial"/>
                <w:lang w:val="en-US" w:eastAsia="zh-CN"/>
              </w:rPr>
              <w:t xml:space="preserve">In reply to DT, SA2 defined the following </w:t>
            </w:r>
            <w:r>
              <w:rPr>
                <w:rFonts w:cs="Arial"/>
                <w:lang w:eastAsia="zh-CN"/>
              </w:rPr>
              <w:t xml:space="preserve">in </w:t>
            </w:r>
            <w:r w:rsidRPr="002B0475">
              <w:t>TR 23.700-91</w:t>
            </w:r>
          </w:p>
          <w:p w14:paraId="74D8D3EF" w14:textId="77777777" w:rsidR="00B2181C" w:rsidRDefault="00B2181C" w:rsidP="00B2181C">
            <w:pPr>
              <w:spacing w:after="100" w:afterAutospacing="1"/>
              <w:ind w:left="567"/>
              <w:rPr>
                <w:i/>
                <w:lang w:eastAsia="ko-KR"/>
              </w:rPr>
            </w:pPr>
            <w:r w:rsidRPr="002B0475">
              <w:rPr>
                <w:i/>
                <w:lang w:eastAsia="ko-KR"/>
              </w:rPr>
              <w:t>”3GPP standardized sharing of models across different vendor environments is not deemed feasible in this release of the specifications. Sharing of models or model meta data is limited to single vendor environments.”</w:t>
            </w:r>
          </w:p>
          <w:p w14:paraId="3D4764EC" w14:textId="77777777" w:rsidR="00B2181C" w:rsidRDefault="00B2181C" w:rsidP="00B2181C">
            <w:pPr>
              <w:overflowPunct/>
              <w:autoSpaceDE/>
              <w:autoSpaceDN/>
              <w:adjustRightInd/>
              <w:spacing w:after="0"/>
              <w:textAlignment w:val="auto"/>
              <w:rPr>
                <w:rFonts w:cs="Arial"/>
                <w:lang w:eastAsia="zh-CN"/>
              </w:rPr>
            </w:pPr>
            <w:r>
              <w:rPr>
                <w:rFonts w:cs="Arial"/>
                <w:lang w:eastAsia="zh-CN"/>
              </w:rPr>
              <w:t>Hence, SA2 already converged on this conclusion and it would be beneficial for RAN3 to align.</w:t>
            </w:r>
          </w:p>
          <w:p w14:paraId="76F77731" w14:textId="77777777" w:rsidR="00B2181C" w:rsidRDefault="00B2181C" w:rsidP="00B2181C">
            <w:pPr>
              <w:overflowPunct/>
              <w:autoSpaceDE/>
              <w:autoSpaceDN/>
              <w:adjustRightInd/>
              <w:spacing w:after="0"/>
              <w:textAlignment w:val="auto"/>
              <w:rPr>
                <w:rFonts w:cs="Arial"/>
                <w:lang w:eastAsia="zh-CN"/>
              </w:rPr>
            </w:pPr>
          </w:p>
          <w:p w14:paraId="0EA47B41" w14:textId="77777777" w:rsidR="00B2181C" w:rsidRDefault="00B2181C" w:rsidP="00B2181C">
            <w:pPr>
              <w:overflowPunct/>
              <w:autoSpaceDE/>
              <w:autoSpaceDN/>
              <w:adjustRightInd/>
              <w:spacing w:after="0"/>
              <w:textAlignment w:val="auto"/>
              <w:rPr>
                <w:rFonts w:cs="Arial"/>
                <w:lang w:eastAsia="zh-CN"/>
              </w:rPr>
            </w:pPr>
            <w:r>
              <w:rPr>
                <w:rFonts w:cs="Arial"/>
                <w:lang w:eastAsia="zh-CN"/>
              </w:rPr>
              <w:t>As a possible compromise we could propose to capture the following:</w:t>
            </w:r>
          </w:p>
          <w:p w14:paraId="5719282E" w14:textId="77777777" w:rsidR="00B2181C" w:rsidRDefault="00B2181C" w:rsidP="00B2181C">
            <w:pPr>
              <w:overflowPunct/>
              <w:autoSpaceDE/>
              <w:autoSpaceDN/>
              <w:adjustRightInd/>
              <w:spacing w:after="0"/>
              <w:textAlignment w:val="auto"/>
              <w:rPr>
                <w:rFonts w:cs="Arial"/>
                <w:lang w:eastAsia="zh-CN"/>
              </w:rPr>
            </w:pPr>
          </w:p>
          <w:p w14:paraId="7B27560F" w14:textId="77777777" w:rsidR="00B2181C" w:rsidRPr="008C072A" w:rsidRDefault="00B2181C" w:rsidP="00B2181C">
            <w:pPr>
              <w:overflowPunct/>
              <w:autoSpaceDE/>
              <w:autoSpaceDN/>
              <w:adjustRightInd/>
              <w:spacing w:after="0"/>
              <w:textAlignment w:val="auto"/>
              <w:rPr>
                <w:rFonts w:cs="Arial"/>
                <w:i/>
                <w:iCs/>
                <w:lang w:eastAsia="zh-CN"/>
              </w:rPr>
            </w:pPr>
            <w:r w:rsidRPr="008C072A">
              <w:rPr>
                <w:rFonts w:cs="Arial"/>
                <w:i/>
                <w:iCs/>
                <w:lang w:eastAsia="zh-CN"/>
              </w:rPr>
              <w:t>Model/Deployment update: Out of RAN3 scope. The payload of this signalling is vendor proprietary.</w:t>
            </w:r>
          </w:p>
          <w:p w14:paraId="36D61314" w14:textId="77777777" w:rsidR="00B2181C" w:rsidRDefault="00B2181C" w:rsidP="00B2181C">
            <w:pPr>
              <w:overflowPunct/>
              <w:autoSpaceDE/>
              <w:autoSpaceDN/>
              <w:adjustRightInd/>
              <w:spacing w:after="0"/>
              <w:textAlignment w:val="auto"/>
              <w:rPr>
                <w:rFonts w:eastAsia="MS Mincho" w:cs="Arial"/>
                <w:lang w:val="en-US" w:eastAsia="ja-JP"/>
              </w:rPr>
            </w:pPr>
          </w:p>
        </w:tc>
      </w:tr>
      <w:tr w:rsidR="007D5A1C" w:rsidRPr="004068AE" w14:paraId="10BFAC0D" w14:textId="77777777" w:rsidTr="00F435AD">
        <w:tc>
          <w:tcPr>
            <w:tcW w:w="1413" w:type="dxa"/>
          </w:tcPr>
          <w:p w14:paraId="1F19B28D" w14:textId="6A7C4A2B" w:rsidR="007D5A1C" w:rsidRDefault="007D5A1C" w:rsidP="007D5A1C">
            <w:pPr>
              <w:overflowPunct/>
              <w:autoSpaceDE/>
              <w:autoSpaceDN/>
              <w:adjustRightInd/>
              <w:spacing w:after="0"/>
              <w:textAlignment w:val="auto"/>
              <w:rPr>
                <w:rFonts w:cs="Arial"/>
                <w:lang w:val="en-US" w:eastAsia="zh-CN"/>
              </w:rPr>
            </w:pPr>
            <w:r>
              <w:rPr>
                <w:rFonts w:eastAsiaTheme="minorEastAsia" w:cs="Arial" w:hint="eastAsia"/>
                <w:lang w:val="en-US" w:eastAsia="zh-CN"/>
              </w:rPr>
              <w:lastRenderedPageBreak/>
              <w:t>Z</w:t>
            </w:r>
            <w:r>
              <w:rPr>
                <w:rFonts w:eastAsiaTheme="minorEastAsia" w:cs="Arial"/>
                <w:lang w:val="en-US" w:eastAsia="zh-CN"/>
              </w:rPr>
              <w:t>TE</w:t>
            </w:r>
          </w:p>
        </w:tc>
        <w:tc>
          <w:tcPr>
            <w:tcW w:w="2126" w:type="dxa"/>
          </w:tcPr>
          <w:p w14:paraId="37E38B4A" w14:textId="3D364909" w:rsidR="007D5A1C" w:rsidRDefault="007D5A1C" w:rsidP="007D5A1C">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669CA9F2" w14:textId="77777777" w:rsidR="007D5A1C" w:rsidRDefault="007D5A1C" w:rsidP="007D5A1C">
            <w:pPr>
              <w:rPr>
                <w:rFonts w:eastAsia="SimSun"/>
                <w:bCs/>
                <w:lang w:eastAsia="zh-CN"/>
              </w:rPr>
            </w:pPr>
            <w:r>
              <w:rPr>
                <w:rFonts w:eastAsiaTheme="minorEastAsia" w:cs="Arial" w:hint="eastAsia"/>
                <w:lang w:val="en-US" w:eastAsia="zh-CN"/>
              </w:rPr>
              <w:t>M</w:t>
            </w:r>
            <w:r>
              <w:rPr>
                <w:rFonts w:eastAsiaTheme="minorEastAsia" w:cs="Arial"/>
                <w:lang w:val="en-US" w:eastAsia="zh-CN"/>
              </w:rPr>
              <w:t xml:space="preserve">odel deployment/Update is one logical procedure during AI/ML operation. </w:t>
            </w:r>
            <w:r>
              <w:rPr>
                <w:rFonts w:eastAsia="SimSun"/>
                <w:bCs/>
                <w:lang w:eastAsia="zh-CN"/>
              </w:rPr>
              <w:t>If we removed the model deployment/update, it seems to break the logical functions in RAN intelligence.</w:t>
            </w:r>
          </w:p>
          <w:p w14:paraId="2F6354F9" w14:textId="2330944A" w:rsidR="007D5A1C" w:rsidRDefault="007D5A1C" w:rsidP="007D5A1C">
            <w:pPr>
              <w:overflowPunct/>
              <w:autoSpaceDE/>
              <w:autoSpaceDN/>
              <w:adjustRightInd/>
              <w:spacing w:after="0"/>
              <w:textAlignment w:val="auto"/>
              <w:rPr>
                <w:rFonts w:cs="Arial"/>
                <w:lang w:val="en-US" w:eastAsia="zh-CN"/>
              </w:rPr>
            </w:pPr>
            <w:r>
              <w:rPr>
                <w:rFonts w:eastAsiaTheme="minorEastAsia" w:cs="Arial"/>
                <w:lang w:eastAsia="zh-CN"/>
              </w:rPr>
              <w:t>Besides, no need to l</w:t>
            </w:r>
            <w:r w:rsidRPr="00926B33">
              <w:rPr>
                <w:rFonts w:eastAsiaTheme="minorEastAsia" w:cs="Arial"/>
                <w:lang w:eastAsia="zh-CN"/>
              </w:rPr>
              <w:t>imit it to single vendor case</w:t>
            </w:r>
            <w:r>
              <w:rPr>
                <w:rFonts w:eastAsiaTheme="minorEastAsia" w:cs="Arial"/>
                <w:lang w:eastAsia="zh-CN"/>
              </w:rPr>
              <w:t>.</w:t>
            </w:r>
          </w:p>
        </w:tc>
      </w:tr>
      <w:tr w:rsidR="00490721" w:rsidRPr="004068AE" w14:paraId="1933DD07" w14:textId="77777777" w:rsidTr="00F435AD">
        <w:tc>
          <w:tcPr>
            <w:tcW w:w="1413" w:type="dxa"/>
          </w:tcPr>
          <w:p w14:paraId="79D6839C" w14:textId="72877AF3" w:rsidR="00490721" w:rsidRDefault="00490721" w:rsidP="007D5A1C">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3583DF86" w14:textId="4932F75B" w:rsidR="00490721" w:rsidRDefault="00FD4C12" w:rsidP="007D5A1C">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Yes</w:t>
            </w:r>
          </w:p>
        </w:tc>
        <w:tc>
          <w:tcPr>
            <w:tcW w:w="6316" w:type="dxa"/>
          </w:tcPr>
          <w:p w14:paraId="1611E22E" w14:textId="77777777" w:rsidR="00490721" w:rsidRDefault="00CF1C8B" w:rsidP="007D5A1C">
            <w:pPr>
              <w:rPr>
                <w:rFonts w:eastAsiaTheme="minorEastAsia" w:cs="Arial"/>
                <w:lang w:val="en-US" w:eastAsia="zh-CN"/>
              </w:rPr>
            </w:pPr>
            <w:r>
              <w:rPr>
                <w:rFonts w:eastAsiaTheme="minorEastAsia" w:cs="Arial"/>
                <w:lang w:val="en-US" w:eastAsia="zh-CN"/>
              </w:rPr>
              <w:t xml:space="preserve">As replied in </w:t>
            </w:r>
            <w:r w:rsidR="007F58C5">
              <w:rPr>
                <w:rFonts w:eastAsiaTheme="minorEastAsia" w:cs="Arial"/>
                <w:lang w:val="en-US" w:eastAsia="zh-CN"/>
              </w:rPr>
              <w:t xml:space="preserve">Q1 and Q2a, we think this may impact the interaction between OAM and NG-RAN. According to SA5 MDA, currently, RAN as MDAS consumer can only get analytics report from OAM. It is not clear whether model deployment/update from OAM to NG-RAN is </w:t>
            </w:r>
            <w:r w:rsidR="00EB5CA0">
              <w:rPr>
                <w:rFonts w:eastAsiaTheme="minorEastAsia" w:cs="Arial"/>
                <w:lang w:val="en-US" w:eastAsia="zh-CN"/>
              </w:rPr>
              <w:t>supported or not. As this is related to LCM and CM for AI/ML model between OAM and NG-RAN, we suggest to send a LS to SA5</w:t>
            </w:r>
            <w:r w:rsidR="00546B2A">
              <w:rPr>
                <w:rFonts w:eastAsiaTheme="minorEastAsia" w:cs="Arial"/>
                <w:lang w:val="en-US" w:eastAsia="zh-CN"/>
              </w:rPr>
              <w:t xml:space="preserve"> checking whether this is feasible or not.</w:t>
            </w:r>
          </w:p>
          <w:p w14:paraId="1F22E83B" w14:textId="6DC66E83" w:rsidR="00546B2A" w:rsidRDefault="00546B2A" w:rsidP="007D5A1C">
            <w:pPr>
              <w:rPr>
                <w:rFonts w:eastAsiaTheme="minorEastAsia" w:cs="Arial"/>
                <w:lang w:val="en-US" w:eastAsia="zh-CN"/>
              </w:rPr>
            </w:pPr>
            <w:r>
              <w:rPr>
                <w:rFonts w:eastAsiaTheme="minorEastAsia" w:cs="Arial"/>
                <w:lang w:val="en-US" w:eastAsia="zh-CN"/>
              </w:rPr>
              <w:t>If both model training and model inference locate in NG-RAN</w:t>
            </w:r>
            <w:r w:rsidR="004C1450">
              <w:rPr>
                <w:rFonts w:eastAsiaTheme="minorEastAsia" w:cs="Arial"/>
                <w:lang w:val="en-US" w:eastAsia="zh-CN"/>
              </w:rPr>
              <w:t xml:space="preserve"> (e.g. training at CU, inference at DU)</w:t>
            </w:r>
            <w:r>
              <w:rPr>
                <w:rFonts w:eastAsiaTheme="minorEastAsia" w:cs="Arial"/>
                <w:lang w:val="en-US" w:eastAsia="zh-CN"/>
              </w:rPr>
              <w:t xml:space="preserve">, </w:t>
            </w:r>
            <w:r w:rsidR="0001471D">
              <w:rPr>
                <w:rFonts w:eastAsiaTheme="minorEastAsia" w:cs="Arial"/>
                <w:lang w:val="en-US" w:eastAsia="zh-CN"/>
              </w:rPr>
              <w:t xml:space="preserve">we are ok to study RAN3 impact if there’s any solution </w:t>
            </w:r>
            <w:r w:rsidR="004C1450">
              <w:rPr>
                <w:rFonts w:eastAsiaTheme="minorEastAsia" w:cs="Arial"/>
                <w:lang w:val="en-US" w:eastAsia="zh-CN"/>
              </w:rPr>
              <w:t>of</w:t>
            </w:r>
            <w:r w:rsidR="0001471D">
              <w:rPr>
                <w:rFonts w:eastAsiaTheme="minorEastAsia" w:cs="Arial"/>
                <w:lang w:val="en-US" w:eastAsia="zh-CN"/>
              </w:rPr>
              <w:t xml:space="preserve"> use cases is identified.</w:t>
            </w:r>
          </w:p>
        </w:tc>
      </w:tr>
    </w:tbl>
    <w:p w14:paraId="5FAC4B2F" w14:textId="77777777" w:rsidR="00997074" w:rsidRPr="004068AE" w:rsidRDefault="00997074" w:rsidP="00997074">
      <w:pPr>
        <w:overflowPunct/>
        <w:autoSpaceDE/>
        <w:autoSpaceDN/>
        <w:adjustRightInd/>
        <w:spacing w:after="0"/>
        <w:textAlignment w:val="auto"/>
        <w:rPr>
          <w:rFonts w:cs="Arial"/>
          <w:lang w:val="en-US" w:eastAsia="zh-CN"/>
        </w:rPr>
      </w:pPr>
    </w:p>
    <w:p w14:paraId="1CA34ADC" w14:textId="77777777" w:rsidR="005548BB" w:rsidRPr="004068AE" w:rsidRDefault="005548BB" w:rsidP="00D2118B">
      <w:pPr>
        <w:overflowPunct/>
        <w:autoSpaceDE/>
        <w:autoSpaceDN/>
        <w:adjustRightInd/>
        <w:spacing w:after="0"/>
        <w:textAlignment w:val="auto"/>
        <w:rPr>
          <w:rFonts w:cs="Arial"/>
          <w:lang w:val="en-US" w:eastAsia="zh-CN"/>
        </w:rPr>
      </w:pPr>
    </w:p>
    <w:p w14:paraId="0339C4BB" w14:textId="3310F23F" w:rsidR="005548BB" w:rsidRPr="004068AE" w:rsidRDefault="00974B23" w:rsidP="00D2118B">
      <w:pPr>
        <w:overflowPunct/>
        <w:autoSpaceDE/>
        <w:autoSpaceDN/>
        <w:adjustRightInd/>
        <w:spacing w:after="0"/>
        <w:textAlignment w:val="auto"/>
        <w:rPr>
          <w:rFonts w:cs="Arial"/>
          <w:lang w:val="en-US" w:eastAsia="zh-CN"/>
        </w:rPr>
      </w:pPr>
      <w:r w:rsidRPr="004068AE">
        <w:rPr>
          <w:rFonts w:cs="Arial"/>
          <w:lang w:val="en-US" w:eastAsia="zh-CN"/>
        </w:rPr>
        <w:t xml:space="preserve">Regarding whether ML Inference shall provide </w:t>
      </w:r>
      <w:r w:rsidR="00424DCD" w:rsidRPr="004068AE">
        <w:rPr>
          <w:rFonts w:cs="Arial"/>
          <w:lang w:val="en-US" w:eastAsia="zh-CN"/>
        </w:rPr>
        <w:t xml:space="preserve">model performance feedback to ML training, </w:t>
      </w:r>
      <w:r w:rsidR="00424DCD" w:rsidRPr="00D2118B">
        <w:rPr>
          <w:rFonts w:cs="Arial"/>
          <w:lang w:val="en-US" w:eastAsia="zh-CN"/>
        </w:rPr>
        <w:t>[2][3][6]</w:t>
      </w:r>
      <w:r w:rsidR="0033068A">
        <w:rPr>
          <w:rFonts w:cs="Arial"/>
          <w:lang w:val="en-US" w:eastAsia="zh-CN"/>
        </w:rPr>
        <w:t>[7]</w:t>
      </w:r>
      <w:r w:rsidR="00424DCD" w:rsidRPr="00D2118B">
        <w:rPr>
          <w:rFonts w:cs="Arial"/>
          <w:lang w:val="en-US" w:eastAsia="zh-CN"/>
        </w:rPr>
        <w:t>[8][9][10]</w:t>
      </w:r>
      <w:r w:rsidR="00424DCD" w:rsidRPr="004068AE">
        <w:rPr>
          <w:rFonts w:cs="Arial"/>
          <w:lang w:val="en-US" w:eastAsia="zh-CN"/>
        </w:rPr>
        <w:t xml:space="preserve"> believe it is needed </w:t>
      </w:r>
      <w:r w:rsidR="00014039" w:rsidRPr="004068AE">
        <w:rPr>
          <w:rFonts w:cs="Arial"/>
          <w:lang w:val="en-US" w:eastAsia="zh-CN"/>
        </w:rPr>
        <w:t>in one way or another</w:t>
      </w:r>
      <w:r w:rsidR="003E3617">
        <w:rPr>
          <w:rFonts w:cs="Arial"/>
          <w:lang w:val="en-US" w:eastAsia="zh-CN"/>
        </w:rPr>
        <w:t xml:space="preserve"> to trigger the ML model retrain/update at the ML training</w:t>
      </w:r>
      <w:r w:rsidR="008E0E89">
        <w:rPr>
          <w:rFonts w:cs="Arial"/>
          <w:lang w:val="en-US" w:eastAsia="zh-CN"/>
        </w:rPr>
        <w:t xml:space="preserve"> in case the model performance degrades</w:t>
      </w:r>
      <w:r w:rsidR="00014039" w:rsidRPr="004068AE">
        <w:rPr>
          <w:rFonts w:cs="Arial"/>
          <w:lang w:val="en-US" w:eastAsia="zh-CN"/>
        </w:rPr>
        <w:t xml:space="preserve">. </w:t>
      </w:r>
      <w:r w:rsidR="00CE463B" w:rsidRPr="004068AE">
        <w:rPr>
          <w:rFonts w:cs="Arial"/>
          <w:lang w:val="en-US" w:eastAsia="zh-CN"/>
        </w:rPr>
        <w:t xml:space="preserve">[2] believe the model performance feedback is applicable to </w:t>
      </w:r>
      <w:r w:rsidR="00C247EA" w:rsidRPr="004068AE">
        <w:rPr>
          <w:rFonts w:cs="Arial"/>
          <w:lang w:val="en-US" w:eastAsia="zh-CN"/>
        </w:rPr>
        <w:t xml:space="preserve">both </w:t>
      </w:r>
      <w:r w:rsidR="00CE463B" w:rsidRPr="004068AE">
        <w:rPr>
          <w:rFonts w:cs="Arial"/>
          <w:lang w:val="en-US" w:eastAsia="zh-CN"/>
        </w:rPr>
        <w:t>offline training</w:t>
      </w:r>
      <w:r w:rsidR="00C247EA" w:rsidRPr="004068AE">
        <w:rPr>
          <w:rFonts w:cs="Arial"/>
          <w:lang w:val="en-US" w:eastAsia="zh-CN"/>
        </w:rPr>
        <w:t xml:space="preserve"> and online training:</w:t>
      </w:r>
    </w:p>
    <w:p w14:paraId="0DA869C5" w14:textId="77777777" w:rsidR="00C247EA" w:rsidRPr="004068AE" w:rsidRDefault="00C247EA" w:rsidP="002C0E71">
      <w:pPr>
        <w:pStyle w:val="ListParagraph"/>
        <w:numPr>
          <w:ilvl w:val="0"/>
          <w:numId w:val="15"/>
        </w:numPr>
        <w:contextualSpacing w:val="0"/>
        <w:rPr>
          <w:rFonts w:eastAsia="SimSun" w:cs="Arial"/>
          <w:lang w:eastAsia="zh-CN"/>
        </w:rPr>
      </w:pPr>
      <w:r w:rsidRPr="004068AE">
        <w:rPr>
          <w:rFonts w:eastAsia="SimSun" w:cs="Arial"/>
          <w:lang w:eastAsia="zh-CN"/>
        </w:rPr>
        <w:t>In case of offline model training the Model Performance Feedback interconnection is only an optional interface and needed only if certain information from Model Inference function is suitable for improvement of the initially trained model. This information could be prediction accuracy or similar statistical data achieved with the model during run time, resulting response time, or processing and memory size/load available/required in Model Inference function.</w:t>
      </w:r>
    </w:p>
    <w:p w14:paraId="10EE5C79" w14:textId="2515D83A" w:rsidR="00C247EA" w:rsidRPr="004068AE" w:rsidRDefault="00C247EA" w:rsidP="002C0E71">
      <w:pPr>
        <w:pStyle w:val="ListParagraph"/>
        <w:numPr>
          <w:ilvl w:val="0"/>
          <w:numId w:val="15"/>
        </w:numPr>
        <w:contextualSpacing w:val="0"/>
        <w:rPr>
          <w:rFonts w:eastAsia="SimSun" w:cs="Arial"/>
          <w:lang w:eastAsia="zh-CN"/>
        </w:rPr>
      </w:pPr>
      <w:r w:rsidRPr="004068AE">
        <w:rPr>
          <w:rFonts w:eastAsia="SimSun" w:cs="Arial"/>
          <w:lang w:eastAsia="zh-CN"/>
        </w:rPr>
        <w:t xml:space="preserve">For online model training, e.g. using a reinforcement learning approach, information from Model Inference function is fed back to the Model Training function to further improve the model according to adaptation of model-related parameter settings. Such information could be e.g. on prediction accuracy or similar statistical data achieved with the model during run time, </w:t>
      </w:r>
      <w:r w:rsidRPr="004068AE">
        <w:rPr>
          <w:rFonts w:eastAsiaTheme="minorEastAsia" w:cs="Arial"/>
          <w:bCs/>
          <w:lang w:eastAsia="zh-CN"/>
        </w:rPr>
        <w:t>on output data drifts, output data quality (granularity/pattern), or output data mismatch.</w:t>
      </w:r>
    </w:p>
    <w:p w14:paraId="562F6777" w14:textId="2E324072" w:rsidR="003E74D9" w:rsidRDefault="003E74D9" w:rsidP="003E74D9">
      <w:pPr>
        <w:rPr>
          <w:lang w:val="en-US"/>
        </w:rPr>
      </w:pPr>
      <w:r>
        <w:rPr>
          <w:rFonts w:cs="Arial"/>
          <w:lang w:eastAsia="zh-CN"/>
        </w:rPr>
        <w:t xml:space="preserve">In [9], </w:t>
      </w:r>
      <w:r>
        <w:rPr>
          <w:lang w:val="en-US"/>
        </w:rPr>
        <w:t xml:space="preserve">traffic load prediction was taken as an example, the model performance could be evaluated by the accuracy or confidence interval by comparing the predicted traffic load with the actual measured traffic load in a certain time period. And in a reasonable implementation, the traffic load prediction will make use of the historical measured traffic load, which means the historical traffic load measurement will be provided to the model inference function as “Inference Data” and by nature model inference function can determine the model performance in a certain time period. </w:t>
      </w:r>
    </w:p>
    <w:p w14:paraId="66D828F7" w14:textId="5B0AE7F2" w:rsidR="00C247EA" w:rsidRPr="003E74D9" w:rsidRDefault="00AC64FA" w:rsidP="00D2118B">
      <w:pPr>
        <w:overflowPunct/>
        <w:autoSpaceDE/>
        <w:autoSpaceDN/>
        <w:adjustRightInd/>
        <w:spacing w:after="0"/>
        <w:textAlignment w:val="auto"/>
        <w:rPr>
          <w:rFonts w:cs="Arial"/>
          <w:lang w:val="en-US" w:eastAsia="zh-CN"/>
        </w:rPr>
      </w:pPr>
      <w:r>
        <w:rPr>
          <w:rFonts w:cs="Arial"/>
          <w:lang w:val="en-US" w:eastAsia="zh-CN"/>
        </w:rPr>
        <w:t xml:space="preserve">[7] </w:t>
      </w:r>
      <w:r w:rsidR="00317CC8">
        <w:rPr>
          <w:rFonts w:cs="Arial"/>
          <w:lang w:val="en-US" w:eastAsia="zh-CN"/>
        </w:rPr>
        <w:t xml:space="preserve">thinks the model performance feedback arrow from Model Inference to Model Training </w:t>
      </w:r>
      <w:r w:rsidR="00411B05">
        <w:rPr>
          <w:rFonts w:cs="Arial"/>
          <w:lang w:val="en-US" w:eastAsia="zh-CN"/>
        </w:rPr>
        <w:t>does not</w:t>
      </w:r>
      <w:r w:rsidR="00317CC8">
        <w:rPr>
          <w:rFonts w:cs="Arial"/>
          <w:lang w:val="en-US" w:eastAsia="zh-CN"/>
        </w:rPr>
        <w:t xml:space="preserve"> </w:t>
      </w:r>
      <w:r w:rsidR="00411B05">
        <w:rPr>
          <w:rFonts w:cs="Arial"/>
          <w:lang w:val="en-US" w:eastAsia="zh-CN"/>
        </w:rPr>
        <w:t>really apply</w:t>
      </w:r>
      <w:r w:rsidR="00317CC8">
        <w:rPr>
          <w:rFonts w:cs="Arial"/>
          <w:lang w:val="en-US" w:eastAsia="zh-CN"/>
        </w:rPr>
        <w:t xml:space="preserve"> to </w:t>
      </w:r>
      <w:r w:rsidR="00411B05">
        <w:rPr>
          <w:rFonts w:cs="Arial"/>
          <w:lang w:val="en-US" w:eastAsia="zh-CN"/>
        </w:rPr>
        <w:t>reinforcement learning, thus su</w:t>
      </w:r>
      <w:r w:rsidR="00E3200E">
        <w:rPr>
          <w:rFonts w:cs="Arial"/>
          <w:lang w:val="en-US" w:eastAsia="zh-CN"/>
        </w:rPr>
        <w:t xml:space="preserve">ggests using a dash line arrow and keeping it optional. </w:t>
      </w:r>
      <w:r>
        <w:rPr>
          <w:rFonts w:cs="Arial"/>
          <w:lang w:val="en-US" w:eastAsia="zh-CN"/>
        </w:rPr>
        <w:t xml:space="preserve"> </w:t>
      </w:r>
    </w:p>
    <w:p w14:paraId="5250F63E" w14:textId="77777777" w:rsidR="004068AE" w:rsidRPr="004068AE" w:rsidRDefault="004068AE" w:rsidP="00D2118B">
      <w:pPr>
        <w:overflowPunct/>
        <w:autoSpaceDE/>
        <w:autoSpaceDN/>
        <w:adjustRightInd/>
        <w:spacing w:after="0"/>
        <w:textAlignment w:val="auto"/>
        <w:rPr>
          <w:rFonts w:cs="Arial"/>
          <w:lang w:eastAsia="zh-CN"/>
        </w:rPr>
      </w:pPr>
    </w:p>
    <w:p w14:paraId="25507EC2" w14:textId="3B2C1B1D" w:rsidR="00D2118B" w:rsidRDefault="00E3200E" w:rsidP="00D2118B">
      <w:pPr>
        <w:overflowPunct/>
        <w:autoSpaceDE/>
        <w:autoSpaceDN/>
        <w:adjustRightInd/>
        <w:spacing w:after="0"/>
        <w:textAlignment w:val="auto"/>
        <w:rPr>
          <w:rFonts w:cs="Arial"/>
          <w:lang w:val="en-US" w:eastAsia="zh-CN"/>
        </w:rPr>
      </w:pPr>
      <w:r>
        <w:rPr>
          <w:rFonts w:cs="Arial"/>
          <w:lang w:val="en-US" w:eastAsia="zh-CN"/>
        </w:rPr>
        <w:t>On the other hand, [5][11][12]</w:t>
      </w:r>
      <w:r w:rsidR="00D76FBD">
        <w:rPr>
          <w:rFonts w:cs="Arial"/>
          <w:lang w:val="en-US" w:eastAsia="zh-CN"/>
        </w:rPr>
        <w:t xml:space="preserve"> propose to remove the model performance feedback from ML Inference to ML training due to lack of motivation or justification.</w:t>
      </w:r>
    </w:p>
    <w:p w14:paraId="27F58E96" w14:textId="26190353" w:rsidR="00E3200E" w:rsidRPr="00A45524" w:rsidRDefault="00E3200E" w:rsidP="00D2118B">
      <w:pPr>
        <w:overflowPunct/>
        <w:autoSpaceDE/>
        <w:autoSpaceDN/>
        <w:adjustRightInd/>
        <w:spacing w:after="0"/>
        <w:textAlignment w:val="auto"/>
        <w:rPr>
          <w:rFonts w:cs="Arial"/>
          <w:b/>
          <w:bCs/>
          <w:lang w:val="en-US" w:eastAsia="zh-CN"/>
        </w:rPr>
      </w:pPr>
    </w:p>
    <w:p w14:paraId="29278673" w14:textId="7E42E697" w:rsidR="00D76FBD" w:rsidRPr="00A45524" w:rsidRDefault="00D76FBD" w:rsidP="00D2118B">
      <w:pPr>
        <w:overflowPunct/>
        <w:autoSpaceDE/>
        <w:autoSpaceDN/>
        <w:adjustRightInd/>
        <w:spacing w:after="0"/>
        <w:textAlignment w:val="auto"/>
        <w:rPr>
          <w:rFonts w:cs="Arial"/>
          <w:b/>
          <w:bCs/>
          <w:lang w:val="en-US" w:eastAsia="zh-CN"/>
        </w:rPr>
      </w:pPr>
      <w:r w:rsidRPr="00A45524">
        <w:rPr>
          <w:rFonts w:cs="Arial"/>
          <w:b/>
          <w:bCs/>
          <w:u w:val="single"/>
          <w:lang w:val="en-US" w:eastAsia="zh-CN"/>
        </w:rPr>
        <w:t>Question</w:t>
      </w:r>
      <w:r w:rsidR="00A45524" w:rsidRPr="00A45524">
        <w:rPr>
          <w:rFonts w:cs="Arial"/>
          <w:b/>
          <w:bCs/>
          <w:u w:val="single"/>
          <w:lang w:val="en-US" w:eastAsia="zh-CN"/>
        </w:rPr>
        <w:t xml:space="preserve"> </w:t>
      </w:r>
      <w:r w:rsidR="003F2C5D">
        <w:rPr>
          <w:rFonts w:cs="Arial"/>
          <w:b/>
          <w:bCs/>
          <w:u w:val="single"/>
          <w:lang w:val="en-US" w:eastAsia="zh-CN"/>
        </w:rPr>
        <w:t>6</w:t>
      </w:r>
      <w:r w:rsidRPr="00A45524">
        <w:rPr>
          <w:rFonts w:cs="Arial"/>
          <w:b/>
          <w:bCs/>
          <w:lang w:val="en-US" w:eastAsia="zh-CN"/>
        </w:rPr>
        <w:t xml:space="preserve">: Companies are kindly asked whether to keep the model performance feedback from ML inference to ML training in </w:t>
      </w:r>
      <w:r w:rsidR="007C7F36" w:rsidRPr="00A45524">
        <w:rPr>
          <w:rFonts w:cs="Arial"/>
          <w:b/>
          <w:bCs/>
          <w:lang w:val="en-US" w:eastAsia="zh-CN"/>
        </w:rPr>
        <w:t>the functional framework?</w:t>
      </w:r>
    </w:p>
    <w:p w14:paraId="0CA70B19" w14:textId="5E0AECEC" w:rsidR="007C7F36" w:rsidRPr="00A45524"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Yes, please further comment whether it should be optional</w:t>
      </w:r>
      <w:r w:rsidR="00C92453" w:rsidRPr="00A45524">
        <w:rPr>
          <w:rFonts w:cs="Arial"/>
          <w:b/>
          <w:bCs/>
          <w:lang w:val="en-US" w:eastAsia="zh-CN"/>
        </w:rPr>
        <w:t>, e.g.</w:t>
      </w:r>
      <w:r w:rsidR="00AD46FF">
        <w:rPr>
          <w:rFonts w:cs="Arial"/>
          <w:b/>
          <w:bCs/>
          <w:lang w:val="en-US" w:eastAsia="zh-CN"/>
        </w:rPr>
        <w:t>,</w:t>
      </w:r>
      <w:r w:rsidR="00C92453" w:rsidRPr="00A45524">
        <w:rPr>
          <w:rFonts w:cs="Arial"/>
          <w:b/>
          <w:bCs/>
          <w:lang w:val="en-US" w:eastAsia="zh-CN"/>
        </w:rPr>
        <w:t xml:space="preserve"> dash line.</w:t>
      </w:r>
    </w:p>
    <w:p w14:paraId="5183999B" w14:textId="4EB76AD2" w:rsidR="007C7F36"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No</w:t>
      </w:r>
      <w:r w:rsidR="003C6011">
        <w:rPr>
          <w:rFonts w:cs="Arial"/>
          <w:b/>
          <w:bCs/>
          <w:lang w:val="en-US" w:eastAsia="zh-CN"/>
        </w:rPr>
        <w:t xml:space="preserve">, please further comment on the reason considering the explanation above. </w:t>
      </w:r>
    </w:p>
    <w:p w14:paraId="02AF5516" w14:textId="77777777" w:rsidR="00A45524" w:rsidRPr="00A45524" w:rsidRDefault="00A45524" w:rsidP="00A45524">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A45524" w:rsidRPr="004068AE" w14:paraId="698C2131" w14:textId="77777777" w:rsidTr="00F435AD">
        <w:tc>
          <w:tcPr>
            <w:tcW w:w="1413" w:type="dxa"/>
            <w:shd w:val="clear" w:color="auto" w:fill="D9D9D9" w:themeFill="background1" w:themeFillShade="D9"/>
          </w:tcPr>
          <w:p w14:paraId="30F2860E"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30D8A25"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19799D16"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9652070" w14:textId="77777777" w:rsidTr="00F435AD">
        <w:tc>
          <w:tcPr>
            <w:tcW w:w="1413" w:type="dxa"/>
          </w:tcPr>
          <w:p w14:paraId="3FE24A97" w14:textId="5962A98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7544B02" w14:textId="1516B1C2"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CE88DC" w14:textId="5EC2EA66"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 xml:space="preserve">As DT sees it as optional link, it is ok for us to use a dashed line. </w:t>
            </w:r>
          </w:p>
        </w:tc>
      </w:tr>
      <w:tr w:rsidR="00DC2E59" w:rsidRPr="004068AE" w14:paraId="57BC711F" w14:textId="77777777" w:rsidTr="00F435AD">
        <w:tc>
          <w:tcPr>
            <w:tcW w:w="1413" w:type="dxa"/>
          </w:tcPr>
          <w:p w14:paraId="779A2B39" w14:textId="0390A225" w:rsidR="00DC2E59" w:rsidRPr="004068AE" w:rsidRDefault="00442659"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0790EEF" w14:textId="542EC7BB" w:rsidR="00DC2E59" w:rsidRPr="004068AE" w:rsidRDefault="00F06E36" w:rsidP="00DC2E59">
            <w:pPr>
              <w:overflowPunct/>
              <w:autoSpaceDE/>
              <w:autoSpaceDN/>
              <w:adjustRightInd/>
              <w:spacing w:after="0"/>
              <w:textAlignment w:val="auto"/>
              <w:rPr>
                <w:rFonts w:cs="Arial"/>
                <w:lang w:val="en-US" w:eastAsia="zh-CN"/>
              </w:rPr>
            </w:pPr>
            <w:r>
              <w:rPr>
                <w:rFonts w:cs="Arial"/>
                <w:lang w:val="en-US" w:eastAsia="zh-CN"/>
              </w:rPr>
              <w:t>This should be optional as model performance feedback can be generated at other functional module, like model training function.</w:t>
            </w:r>
          </w:p>
        </w:tc>
        <w:tc>
          <w:tcPr>
            <w:tcW w:w="6316" w:type="dxa"/>
          </w:tcPr>
          <w:p w14:paraId="4320A350" w14:textId="41532E8C" w:rsidR="0072142F" w:rsidRDefault="00442659" w:rsidP="00DC2E59">
            <w:pPr>
              <w:overflowPunct/>
              <w:autoSpaceDE/>
              <w:autoSpaceDN/>
              <w:adjustRightInd/>
              <w:spacing w:after="0"/>
              <w:textAlignment w:val="auto"/>
              <w:rPr>
                <w:rFonts w:cs="Arial"/>
                <w:lang w:val="en-US" w:eastAsia="zh-CN"/>
              </w:rPr>
            </w:pPr>
            <w:r>
              <w:rPr>
                <w:rFonts w:cs="Arial"/>
                <w:lang w:val="en-US" w:eastAsia="zh-CN"/>
              </w:rPr>
              <w:t xml:space="preserve">Technically speaking, model performance feedback can be </w:t>
            </w:r>
            <w:r w:rsidR="00A429B0">
              <w:rPr>
                <w:rFonts w:cs="Arial"/>
                <w:lang w:val="en-US" w:eastAsia="zh-CN"/>
              </w:rPr>
              <w:t>generated or calculated</w:t>
            </w:r>
            <w:r>
              <w:rPr>
                <w:rFonts w:cs="Arial"/>
                <w:lang w:val="en-US" w:eastAsia="zh-CN"/>
              </w:rPr>
              <w:t xml:space="preserve"> at either the model training or model inference function if the needed data is available, i.e., the prediction results (which can be obtained via subscription and provided by the model inference) and the labels (also can be obtained via subscription and can include the feedback from actor and/or other attributes).</w:t>
            </w:r>
            <w:r w:rsidR="006F509D">
              <w:rPr>
                <w:rFonts w:cs="Arial"/>
                <w:lang w:val="en-US" w:eastAsia="zh-CN"/>
              </w:rPr>
              <w:t xml:space="preserve"> </w:t>
            </w:r>
            <w:r w:rsidR="0072142F">
              <w:rPr>
                <w:rFonts w:cs="Arial"/>
                <w:lang w:val="en-US" w:eastAsia="zh-CN"/>
              </w:rPr>
              <w:t xml:space="preserve">However, in some cases model inference module may have limited capacity, thus acquiring and storing labels may increase </w:t>
            </w:r>
            <w:r w:rsidR="0072142F">
              <w:rPr>
                <w:rFonts w:cs="Arial"/>
                <w:lang w:val="en-US" w:eastAsia="zh-CN"/>
              </w:rPr>
              <w:lastRenderedPageBreak/>
              <w:t xml:space="preserve">its burden and may be more suitable for the model training function to calculate such information. </w:t>
            </w:r>
          </w:p>
          <w:p w14:paraId="766106E1" w14:textId="0FA835B2" w:rsidR="00DC2E59" w:rsidRDefault="006F509D" w:rsidP="00DC2E59">
            <w:pPr>
              <w:overflowPunct/>
              <w:autoSpaceDE/>
              <w:autoSpaceDN/>
              <w:adjustRightInd/>
              <w:spacing w:after="0"/>
              <w:textAlignment w:val="auto"/>
              <w:rPr>
                <w:rFonts w:cs="Arial"/>
                <w:lang w:val="en-US" w:eastAsia="zh-CN"/>
              </w:rPr>
            </w:pPr>
            <w:r>
              <w:rPr>
                <w:rFonts w:cs="Arial"/>
                <w:lang w:val="en-US" w:eastAsia="zh-CN"/>
              </w:rPr>
              <w:t>Please note that the model performance feedback is not known at the time of inference and has to be calculated till the labels are received or calculated after receiving the feedback from the actor at the next time interval.</w:t>
            </w:r>
          </w:p>
          <w:p w14:paraId="6F3ECFF2" w14:textId="4B82A6B9" w:rsidR="00F15004" w:rsidRPr="004068AE" w:rsidRDefault="00F15004" w:rsidP="00DC2E59">
            <w:pPr>
              <w:overflowPunct/>
              <w:autoSpaceDE/>
              <w:autoSpaceDN/>
              <w:adjustRightInd/>
              <w:spacing w:after="0"/>
              <w:textAlignment w:val="auto"/>
              <w:rPr>
                <w:rFonts w:cs="Arial"/>
                <w:lang w:val="en-US" w:eastAsia="zh-CN"/>
              </w:rPr>
            </w:pPr>
            <w:r>
              <w:rPr>
                <w:rFonts w:cs="Arial"/>
                <w:lang w:val="en-US" w:eastAsia="zh-CN"/>
              </w:rPr>
              <w:t xml:space="preserve">Given that model performance feedback is important, we suggest adding descriptive text to clarify what data is needed in generating the model performance feedback and this performance attributes can be available to the functions that subscribe to such information as suggested in [1]. Regarding which function should generate the model performance feedback, it can be left to </w:t>
            </w:r>
            <w:r w:rsidR="0072142F">
              <w:rPr>
                <w:rFonts w:cs="Arial"/>
                <w:lang w:val="en-US" w:eastAsia="zh-CN"/>
              </w:rPr>
              <w:t>use case discussion or implementation</w:t>
            </w:r>
            <w:r>
              <w:rPr>
                <w:rFonts w:cs="Arial"/>
                <w:lang w:val="en-US" w:eastAsia="zh-CN"/>
              </w:rPr>
              <w:t>.</w:t>
            </w:r>
          </w:p>
        </w:tc>
      </w:tr>
      <w:tr w:rsidR="00057C1E" w:rsidRPr="004068AE" w14:paraId="48ED629D" w14:textId="77777777" w:rsidTr="00F435AD">
        <w:tc>
          <w:tcPr>
            <w:tcW w:w="1413" w:type="dxa"/>
          </w:tcPr>
          <w:p w14:paraId="734C95FD" w14:textId="61686666"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5C23020B" w14:textId="7D2D3DA1"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6125901" w14:textId="60DBDA6D" w:rsidR="00057C1E" w:rsidRPr="004068AE" w:rsidRDefault="00E34E50" w:rsidP="00057C1E">
            <w:pPr>
              <w:overflowPunct/>
              <w:autoSpaceDE/>
              <w:autoSpaceDN/>
              <w:adjustRightInd/>
              <w:spacing w:after="0"/>
              <w:textAlignment w:val="auto"/>
              <w:rPr>
                <w:rFonts w:cs="Arial"/>
                <w:lang w:val="en-US" w:eastAsia="zh-CN"/>
              </w:rPr>
            </w:pPr>
            <w:r>
              <w:rPr>
                <w:rFonts w:cs="Arial"/>
                <w:lang w:val="en-US" w:eastAsia="zh-CN"/>
              </w:rPr>
              <w:t>We tend to agree the model performance feedback might not suit the decision</w:t>
            </w:r>
            <w:r w:rsidR="00D84C10">
              <w:rPr>
                <w:rFonts w:cs="Arial"/>
                <w:lang w:val="en-US" w:eastAsia="zh-CN"/>
              </w:rPr>
              <w:t>-</w:t>
            </w:r>
            <w:r>
              <w:rPr>
                <w:rFonts w:cs="Arial"/>
                <w:lang w:val="en-US" w:eastAsia="zh-CN"/>
              </w:rPr>
              <w:t xml:space="preserve">oriented </w:t>
            </w:r>
            <w:r w:rsidR="001D344D">
              <w:rPr>
                <w:rFonts w:cs="Arial"/>
                <w:lang w:val="en-US" w:eastAsia="zh-CN"/>
              </w:rPr>
              <w:t xml:space="preserve">AI task. We </w:t>
            </w:r>
            <w:r w:rsidR="00D84C10">
              <w:rPr>
                <w:rFonts w:cs="Arial"/>
                <w:lang w:val="en-US" w:eastAsia="zh-CN"/>
              </w:rPr>
              <w:t xml:space="preserve">are fine to have it optional, with dash line. </w:t>
            </w:r>
          </w:p>
        </w:tc>
      </w:tr>
      <w:tr w:rsidR="00057C1E" w:rsidRPr="004068AE" w14:paraId="6A556133" w14:textId="77777777" w:rsidTr="00F435AD">
        <w:tc>
          <w:tcPr>
            <w:tcW w:w="1413" w:type="dxa"/>
          </w:tcPr>
          <w:p w14:paraId="55ED066A" w14:textId="32629592"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11BE123" w14:textId="1E04589D"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59899EA" w14:textId="67D787AE" w:rsidR="00057C1E" w:rsidRPr="00573553" w:rsidRDefault="00C25EDA" w:rsidP="00057C1E">
            <w:pPr>
              <w:overflowPunct/>
              <w:autoSpaceDE/>
              <w:autoSpaceDN/>
              <w:adjustRightInd/>
              <w:spacing w:after="0"/>
              <w:textAlignment w:val="auto"/>
            </w:pPr>
            <w:r>
              <w:t xml:space="preserve">Model evaluation can be done through different performance metrics (e.g., confusion matrix, recall, accuracy, </w:t>
            </w:r>
            <w:r w:rsidR="00573553">
              <w:t xml:space="preserve">precision, </w:t>
            </w:r>
            <w:r>
              <w:t>ROC,</w:t>
            </w:r>
            <w:r w:rsidR="00573553">
              <w:t xml:space="preserve"> mean square error,</w:t>
            </w:r>
            <w:r>
              <w:t xml:space="preserve"> </w:t>
            </w:r>
            <w:r w:rsidR="00573553">
              <w:t>to name a few</w:t>
            </w:r>
            <w:r>
              <w:t>). But those are strongly dependent on the Learning method (Supervised learning</w:t>
            </w:r>
            <w:r w:rsidR="00573553">
              <w:t xml:space="preserve"> Classification or Regression vs</w:t>
            </w:r>
            <w:r>
              <w:t xml:space="preserve"> Reinforcement learning)</w:t>
            </w:r>
            <w:r w:rsidR="00573553">
              <w:t xml:space="preserve"> and </w:t>
            </w:r>
            <w:r>
              <w:t>dataset</w:t>
            </w:r>
            <w:r w:rsidR="00573553">
              <w:t xml:space="preserve"> properties. </w:t>
            </w:r>
            <w:r>
              <w:t>Since in this SI</w:t>
            </w:r>
            <w:r w:rsidR="00A9695B">
              <w:t>,</w:t>
            </w:r>
            <w:r>
              <w:t xml:space="preserve"> ML Models</w:t>
            </w:r>
            <w:r w:rsidR="00A9695B">
              <w:t xml:space="preserve"> and Algorithms</w:t>
            </w:r>
            <w:r>
              <w:t xml:space="preserve"> are not in the scope, we think that also Model Performance feedback should not be standardized</w:t>
            </w:r>
            <w:r w:rsidR="00A9695B">
              <w:t>.</w:t>
            </w:r>
            <w:r>
              <w:t xml:space="preserve"> </w:t>
            </w:r>
            <w:r w:rsidR="00B11065">
              <w:t xml:space="preserve"> </w:t>
            </w:r>
            <w:r>
              <w:t xml:space="preserve"> </w:t>
            </w:r>
          </w:p>
        </w:tc>
      </w:tr>
      <w:tr w:rsidR="00057C1E" w:rsidRPr="004068AE" w14:paraId="709F3402" w14:textId="77777777" w:rsidTr="00F435AD">
        <w:tc>
          <w:tcPr>
            <w:tcW w:w="1413" w:type="dxa"/>
          </w:tcPr>
          <w:p w14:paraId="687ED9E6" w14:textId="1C6F3593" w:rsidR="00057C1E" w:rsidRPr="004068AE" w:rsidRDefault="0021601A" w:rsidP="00057C1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57A3228" w14:textId="4C1C460B" w:rsidR="00057C1E" w:rsidRPr="004068AE" w:rsidRDefault="00222E92" w:rsidP="00057C1E">
            <w:pPr>
              <w:overflowPunct/>
              <w:autoSpaceDE/>
              <w:autoSpaceDN/>
              <w:adjustRightInd/>
              <w:spacing w:after="0"/>
              <w:textAlignment w:val="auto"/>
              <w:rPr>
                <w:rFonts w:cs="Arial"/>
                <w:lang w:val="en-US" w:eastAsia="zh-CN"/>
              </w:rPr>
            </w:pPr>
            <w:r>
              <w:rPr>
                <w:rFonts w:cs="Arial"/>
                <w:lang w:val="en-US" w:eastAsia="zh-CN"/>
              </w:rPr>
              <w:t>Yes, as optional</w:t>
            </w:r>
          </w:p>
        </w:tc>
        <w:tc>
          <w:tcPr>
            <w:tcW w:w="6316" w:type="dxa"/>
          </w:tcPr>
          <w:p w14:paraId="1BE30E10" w14:textId="0D7AA449"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 xml:space="preserve"> </w:t>
            </w:r>
            <w:r w:rsidR="00222E92">
              <w:rPr>
                <w:rFonts w:cs="Arial"/>
                <w:lang w:val="en-US" w:eastAsia="zh-CN"/>
              </w:rPr>
              <w:t xml:space="preserve">The details of AI/ML model and its evaluation are out of scope of RAN3 and left to implementation to foster innovation. However depicting a dashed line in the framework diagram as a high level principle should be fine. </w:t>
            </w:r>
          </w:p>
        </w:tc>
      </w:tr>
      <w:tr w:rsidR="00D86CE3" w:rsidRPr="004068AE" w14:paraId="7DEE20C7" w14:textId="77777777" w:rsidTr="00F435AD">
        <w:tc>
          <w:tcPr>
            <w:tcW w:w="1413" w:type="dxa"/>
          </w:tcPr>
          <w:p w14:paraId="490BDD06" w14:textId="039476A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672B038C" w14:textId="7197F8B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833FFED" w14:textId="42421BBE"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Maybe we still need to discuss what the performance feedback here means, technically in our understanding, performance could only be obtained/evaluated after an action is taken. </w:t>
            </w:r>
          </w:p>
        </w:tc>
      </w:tr>
      <w:tr w:rsidR="009D05BD" w:rsidRPr="004068AE" w14:paraId="4236C19B" w14:textId="77777777" w:rsidTr="00F435AD">
        <w:tc>
          <w:tcPr>
            <w:tcW w:w="1413" w:type="dxa"/>
          </w:tcPr>
          <w:p w14:paraId="240ED81C" w14:textId="6EB79B90"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88564EA" w14:textId="14D7CC37"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607D4E6E" w14:textId="69016F02"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 xml:space="preserve">Model performance feedback is to feedback the effectiveness of model (such as accuracy, </w:t>
            </w:r>
            <w:r w:rsidR="0071348A">
              <w:rPr>
                <w:rFonts w:cs="Arial"/>
                <w:lang w:val="en-US" w:eastAsia="zh-CN"/>
              </w:rPr>
              <w:t>problem occurred</w:t>
            </w:r>
            <w:r>
              <w:rPr>
                <w:rFonts w:cs="Arial"/>
                <w:lang w:val="en-US" w:eastAsia="zh-CN"/>
              </w:rPr>
              <w:t xml:space="preserve"> during inference) from model inference to provide reference to model training. As the model performance feedback depends on the use case (AI functionality, data availability), dash line is fine for us.</w:t>
            </w:r>
          </w:p>
        </w:tc>
      </w:tr>
      <w:tr w:rsidR="001332A1" w:rsidRPr="004068AE" w14:paraId="68D0B19C" w14:textId="77777777" w:rsidTr="00F435AD">
        <w:tc>
          <w:tcPr>
            <w:tcW w:w="1413" w:type="dxa"/>
          </w:tcPr>
          <w:p w14:paraId="2B958172" w14:textId="4FE09E51" w:rsidR="001332A1" w:rsidRDefault="001332A1" w:rsidP="001332A1">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2193A9B7" w14:textId="77265C98" w:rsidR="001332A1" w:rsidRDefault="001332A1" w:rsidP="001332A1">
            <w:pPr>
              <w:overflowPunct/>
              <w:autoSpaceDE/>
              <w:autoSpaceDN/>
              <w:adjustRightInd/>
              <w:spacing w:after="0"/>
              <w:textAlignment w:val="auto"/>
              <w:rPr>
                <w:rFonts w:cs="Arial"/>
                <w:lang w:val="en-US" w:eastAsia="zh-CN"/>
              </w:rPr>
            </w:pPr>
            <w:r>
              <w:rPr>
                <w:rFonts w:eastAsia="MS Mincho" w:cs="Arial" w:hint="eastAsia"/>
                <w:lang w:val="en-US" w:eastAsia="ja-JP"/>
              </w:rPr>
              <w:t>Depends</w:t>
            </w:r>
          </w:p>
        </w:tc>
        <w:tc>
          <w:tcPr>
            <w:tcW w:w="6316" w:type="dxa"/>
          </w:tcPr>
          <w:p w14:paraId="15BB24E3" w14:textId="77777777" w:rsidR="001332A1" w:rsidRDefault="001332A1" w:rsidP="001332A1">
            <w:pPr>
              <w:overflowPunct/>
              <w:autoSpaceDE/>
              <w:autoSpaceDN/>
              <w:adjustRightInd/>
              <w:spacing w:after="0"/>
              <w:textAlignment w:val="auto"/>
              <w:rPr>
                <w:rFonts w:eastAsia="MS Mincho" w:cs="Arial"/>
                <w:lang w:val="en-US" w:eastAsia="ja-JP"/>
              </w:rPr>
            </w:pPr>
            <w:r>
              <w:rPr>
                <w:rFonts w:eastAsia="MS Mincho" w:cs="Arial"/>
                <w:lang w:val="en-US" w:eastAsia="ja-JP"/>
              </w:rPr>
              <w:t>As we have mentioned in Q1, Q2b, and Q4 we believe that the current functional architecture does not work to provide model performance metrics.</w:t>
            </w:r>
          </w:p>
          <w:p w14:paraId="4782E112" w14:textId="77777777" w:rsidR="001332A1" w:rsidRDefault="001332A1" w:rsidP="001332A1">
            <w:pPr>
              <w:overflowPunct/>
              <w:autoSpaceDE/>
              <w:autoSpaceDN/>
              <w:adjustRightInd/>
              <w:spacing w:after="0"/>
              <w:textAlignment w:val="auto"/>
              <w:rPr>
                <w:rFonts w:eastAsia="MS Mincho" w:cs="Arial"/>
                <w:lang w:val="en-US" w:eastAsia="ja-JP"/>
              </w:rPr>
            </w:pPr>
          </w:p>
          <w:p w14:paraId="030149C2" w14:textId="77777777" w:rsidR="001332A1" w:rsidRDefault="001332A1" w:rsidP="001332A1">
            <w:pPr>
              <w:overflowPunct/>
              <w:autoSpaceDE/>
              <w:autoSpaceDN/>
              <w:adjustRightInd/>
              <w:spacing w:after="0"/>
              <w:textAlignment w:val="auto"/>
              <w:rPr>
                <w:rFonts w:eastAsia="MS Mincho" w:cs="Arial"/>
                <w:lang w:val="en-US" w:eastAsia="ja-JP"/>
              </w:rPr>
            </w:pPr>
            <w:r>
              <w:rPr>
                <w:rFonts w:eastAsia="MS Mincho" w:cs="Arial" w:hint="eastAsia"/>
                <w:lang w:val="en-US" w:eastAsia="ja-JP"/>
              </w:rPr>
              <w:t>We would like to propose to select between two options:</w:t>
            </w:r>
          </w:p>
          <w:p w14:paraId="63773F43" w14:textId="77777777" w:rsidR="001332A1" w:rsidRDefault="001332A1" w:rsidP="001332A1">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70C2D87D" w14:textId="77777777" w:rsidR="001332A1" w:rsidRDefault="001332A1" w:rsidP="001332A1">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DF81A82" w14:textId="77777777" w:rsidR="001332A1" w:rsidRDefault="001332A1" w:rsidP="001332A1">
            <w:pPr>
              <w:overflowPunct/>
              <w:autoSpaceDE/>
              <w:autoSpaceDN/>
              <w:adjustRightInd/>
              <w:spacing w:after="0"/>
              <w:textAlignment w:val="auto"/>
              <w:rPr>
                <w:rFonts w:eastAsiaTheme="minorEastAsia" w:cs="Arial"/>
                <w:lang w:val="en-US" w:eastAsia="zh-CN"/>
              </w:rPr>
            </w:pPr>
          </w:p>
          <w:p w14:paraId="321DEB08" w14:textId="77777777" w:rsidR="001332A1" w:rsidRDefault="001332A1" w:rsidP="001332A1">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If option </w:t>
            </w:r>
            <w:r>
              <w:rPr>
                <w:rFonts w:eastAsia="MS Mincho" w:cs="Arial"/>
                <w:lang w:val="en-US" w:eastAsia="ja-JP"/>
              </w:rPr>
              <w:t>a is selected, answer to Q6 is Yes plus test data shall be additionally provided to Model Inference.</w:t>
            </w:r>
          </w:p>
          <w:p w14:paraId="38E29DE8" w14:textId="40CE6AD9" w:rsidR="001332A1" w:rsidRDefault="001332A1" w:rsidP="001332A1">
            <w:pPr>
              <w:overflowPunct/>
              <w:autoSpaceDE/>
              <w:autoSpaceDN/>
              <w:adjustRightInd/>
              <w:spacing w:after="0"/>
              <w:textAlignment w:val="auto"/>
              <w:rPr>
                <w:rFonts w:cs="Arial"/>
                <w:lang w:val="en-US" w:eastAsia="zh-CN"/>
              </w:rPr>
            </w:pPr>
            <w:r>
              <w:rPr>
                <w:rFonts w:eastAsia="MS Mincho" w:cs="Arial"/>
                <w:lang w:val="en-US" w:eastAsia="ja-JP"/>
              </w:rPr>
              <w:t>If option b is selected, answer to Q6 in No.</w:t>
            </w:r>
          </w:p>
        </w:tc>
      </w:tr>
      <w:tr w:rsidR="00A96AB3" w:rsidRPr="004068AE" w14:paraId="441E3D3E" w14:textId="77777777" w:rsidTr="00F435AD">
        <w:tc>
          <w:tcPr>
            <w:tcW w:w="1413" w:type="dxa"/>
          </w:tcPr>
          <w:p w14:paraId="2BCBBADC" w14:textId="328C3501" w:rsidR="00A96AB3" w:rsidRDefault="00A96AB3" w:rsidP="00A96AB3">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41CC5C0B" w14:textId="47DA33F1" w:rsidR="00A96AB3" w:rsidRDefault="00A96AB3" w:rsidP="00A96AB3">
            <w:pPr>
              <w:overflowPunct/>
              <w:autoSpaceDE/>
              <w:autoSpaceDN/>
              <w:adjustRightInd/>
              <w:spacing w:after="0"/>
              <w:textAlignment w:val="auto"/>
              <w:rPr>
                <w:rFonts w:eastAsia="MS Mincho" w:cs="Arial"/>
                <w:lang w:val="en-US" w:eastAsia="ja-JP"/>
              </w:rPr>
            </w:pPr>
            <w:r>
              <w:rPr>
                <w:rFonts w:cs="Arial"/>
                <w:lang w:val="en-US" w:eastAsia="zh-CN"/>
              </w:rPr>
              <w:t>No</w:t>
            </w:r>
          </w:p>
        </w:tc>
        <w:tc>
          <w:tcPr>
            <w:tcW w:w="6316" w:type="dxa"/>
          </w:tcPr>
          <w:p w14:paraId="1607887B" w14:textId="77777777" w:rsidR="002B717A" w:rsidRDefault="00A96AB3" w:rsidP="00A96AB3">
            <w:pPr>
              <w:overflowPunct/>
              <w:autoSpaceDE/>
              <w:autoSpaceDN/>
              <w:adjustRightInd/>
              <w:spacing w:after="0"/>
              <w:textAlignment w:val="auto"/>
              <w:rPr>
                <w:rFonts w:cs="Arial"/>
                <w:lang w:val="en-US" w:eastAsia="zh-CN"/>
              </w:rPr>
            </w:pPr>
            <w:r>
              <w:rPr>
                <w:rFonts w:cs="Arial"/>
                <w:lang w:val="en-US" w:eastAsia="zh-CN"/>
              </w:rPr>
              <w:t xml:space="preserve">Maybe </w:t>
            </w:r>
            <w:r w:rsidR="002B717A">
              <w:rPr>
                <w:rFonts w:cs="Arial"/>
                <w:lang w:val="en-US" w:eastAsia="zh-CN"/>
              </w:rPr>
              <w:t xml:space="preserve">there should be </w:t>
            </w:r>
            <w:r>
              <w:rPr>
                <w:rFonts w:cs="Arial"/>
                <w:lang w:val="en-US" w:eastAsia="zh-CN"/>
              </w:rPr>
              <w:t>a few more words on why companies in [5],[11] and [12] believe Model Performance Feedback is not needed, to make an equal representation with the opposite view</w:t>
            </w:r>
            <w:r w:rsidR="002B717A">
              <w:rPr>
                <w:rFonts w:cs="Arial"/>
                <w:lang w:val="en-US" w:eastAsia="zh-CN"/>
              </w:rPr>
              <w:t>.</w:t>
            </w:r>
          </w:p>
          <w:p w14:paraId="57F3EED5" w14:textId="128F1439" w:rsidR="00A96AB3" w:rsidRDefault="00A96AB3" w:rsidP="00A96AB3">
            <w:pPr>
              <w:overflowPunct/>
              <w:autoSpaceDE/>
              <w:autoSpaceDN/>
              <w:adjustRightInd/>
              <w:spacing w:after="0"/>
              <w:textAlignment w:val="auto"/>
              <w:rPr>
                <w:rFonts w:eastAsia="MS Mincho" w:cs="Arial"/>
                <w:lang w:val="en-US" w:eastAsia="ja-JP"/>
              </w:rPr>
            </w:pPr>
            <w:r>
              <w:rPr>
                <w:rFonts w:cs="Arial"/>
                <w:lang w:val="en-US" w:eastAsia="zh-CN"/>
              </w:rPr>
              <w:br/>
              <w:t xml:space="preserve">We do not understand what Performance Feedback is. If this is feedback on the performance of e.g. a prediction, then such feedback cannot be achieved until an action is taken and measurements on the actual data (ground truth) is available. The latter is not performed at the Model Inference function. If feedback is the model accuracy derived at e.g. validation, then this information is already available at the Model Training function. We therefore do not understand what this function is supposed to provide.  </w:t>
            </w:r>
          </w:p>
        </w:tc>
      </w:tr>
      <w:tr w:rsidR="00D241C7" w:rsidRPr="004068AE" w14:paraId="0DB4E3FE" w14:textId="77777777" w:rsidTr="009A2053">
        <w:trPr>
          <w:trHeight w:val="1268"/>
        </w:trPr>
        <w:tc>
          <w:tcPr>
            <w:tcW w:w="1413" w:type="dxa"/>
          </w:tcPr>
          <w:p w14:paraId="28B487C6" w14:textId="5D148E60" w:rsidR="00D241C7" w:rsidRDefault="00D241C7" w:rsidP="00D241C7">
            <w:pPr>
              <w:overflowPunct/>
              <w:autoSpaceDE/>
              <w:autoSpaceDN/>
              <w:adjustRightInd/>
              <w:spacing w:after="0"/>
              <w:textAlignment w:val="auto"/>
              <w:rPr>
                <w:rFonts w:cs="Arial"/>
                <w:lang w:val="en-US" w:eastAsia="zh-CN"/>
              </w:rPr>
            </w:pPr>
            <w:r>
              <w:rPr>
                <w:rFonts w:eastAsiaTheme="minorEastAsia" w:cs="Arial" w:hint="eastAsia"/>
                <w:lang w:val="en-US" w:eastAsia="zh-CN"/>
              </w:rPr>
              <w:lastRenderedPageBreak/>
              <w:t>Z</w:t>
            </w:r>
            <w:r>
              <w:rPr>
                <w:rFonts w:eastAsiaTheme="minorEastAsia" w:cs="Arial"/>
                <w:lang w:val="en-US" w:eastAsia="zh-CN"/>
              </w:rPr>
              <w:t>TE</w:t>
            </w:r>
          </w:p>
        </w:tc>
        <w:tc>
          <w:tcPr>
            <w:tcW w:w="2126" w:type="dxa"/>
          </w:tcPr>
          <w:p w14:paraId="30C9745F" w14:textId="3302A740" w:rsidR="00D241C7" w:rsidRDefault="00D241C7" w:rsidP="00D241C7">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3B823841" w14:textId="5DFC6277" w:rsidR="00D241C7" w:rsidRDefault="00D241C7" w:rsidP="00D241C7">
            <w:pPr>
              <w:overflowPunct/>
              <w:autoSpaceDE/>
              <w:autoSpaceDN/>
              <w:adjustRightInd/>
              <w:spacing w:after="0"/>
              <w:textAlignment w:val="auto"/>
              <w:rPr>
                <w:rFonts w:cs="Arial"/>
                <w:lang w:val="en-US" w:eastAsia="zh-CN"/>
              </w:rPr>
            </w:pPr>
            <w:r>
              <w:rPr>
                <w:rFonts w:eastAsiaTheme="minorEastAsia" w:cs="Arial" w:hint="eastAsia"/>
                <w:lang w:val="en-US" w:eastAsia="zh-CN"/>
              </w:rPr>
              <w:t>M</w:t>
            </w:r>
            <w:r>
              <w:rPr>
                <w:rFonts w:eastAsiaTheme="minorEastAsia" w:cs="Arial"/>
                <w:lang w:val="en-US" w:eastAsia="zh-CN"/>
              </w:rPr>
              <w:t xml:space="preserve">odel performance feedback is useful for the prediction task. We agree that model performance cannot calculated or generated at the time of inference, and should wait for the real labels or after actions, but the data could be collected from data collection to model inference. It’s model inference’s duty to calculate the model performance and send it to the model training. </w:t>
            </w:r>
          </w:p>
        </w:tc>
      </w:tr>
      <w:tr w:rsidR="004C1450" w:rsidRPr="004068AE" w14:paraId="28BBA96B" w14:textId="77777777" w:rsidTr="00F435AD">
        <w:tc>
          <w:tcPr>
            <w:tcW w:w="1413" w:type="dxa"/>
          </w:tcPr>
          <w:p w14:paraId="5E6985A7" w14:textId="5BAF0B12" w:rsidR="004C1450" w:rsidRDefault="004C1450" w:rsidP="00D241C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1139375B" w14:textId="1351DECB" w:rsidR="004C1450" w:rsidRDefault="009A2053" w:rsidP="00D241C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Depends on purpose</w:t>
            </w:r>
          </w:p>
        </w:tc>
        <w:tc>
          <w:tcPr>
            <w:tcW w:w="6316" w:type="dxa"/>
          </w:tcPr>
          <w:p w14:paraId="58933133" w14:textId="77777777" w:rsidR="004C1450" w:rsidRDefault="007909B1" w:rsidP="00D241C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From our understanding, p</w:t>
            </w:r>
            <w:r w:rsidR="009A2053" w:rsidRPr="009A2053">
              <w:rPr>
                <w:rFonts w:eastAsiaTheme="minorEastAsia" w:cs="Arial"/>
                <w:lang w:val="en-US" w:eastAsia="zh-CN"/>
              </w:rPr>
              <w:t xml:space="preserve">erformance feedback of a model could be only available from the environment after a certain action is taken. </w:t>
            </w:r>
            <w:r>
              <w:rPr>
                <w:rFonts w:eastAsiaTheme="minorEastAsia" w:cs="Arial"/>
                <w:lang w:val="en-US" w:eastAsia="zh-CN"/>
              </w:rPr>
              <w:t xml:space="preserve">This is already reflected in “feedback” arrow from Actor to </w:t>
            </w:r>
            <w:r w:rsidR="00412991">
              <w:rPr>
                <w:rFonts w:eastAsiaTheme="minorEastAsia" w:cs="Arial"/>
                <w:lang w:val="en-US" w:eastAsia="zh-CN"/>
              </w:rPr>
              <w:t>Data collection. Hence, t</w:t>
            </w:r>
            <w:r w:rsidR="009A2053" w:rsidRPr="009A2053">
              <w:rPr>
                <w:rFonts w:eastAsiaTheme="minorEastAsia" w:cs="Arial"/>
                <w:lang w:val="en-US" w:eastAsia="zh-CN"/>
              </w:rPr>
              <w:t xml:space="preserve">he direct feedback </w:t>
            </w:r>
            <w:r w:rsidR="00412991">
              <w:rPr>
                <w:rFonts w:eastAsiaTheme="minorEastAsia" w:cs="Arial"/>
                <w:lang w:val="en-US" w:eastAsia="zh-CN"/>
              </w:rPr>
              <w:t xml:space="preserve">for model performance </w:t>
            </w:r>
            <w:r w:rsidR="009A2053" w:rsidRPr="009A2053">
              <w:rPr>
                <w:rFonts w:eastAsiaTheme="minorEastAsia" w:cs="Arial"/>
                <w:lang w:val="en-US" w:eastAsia="zh-CN"/>
              </w:rPr>
              <w:t>from “Model inference” to “Model training” is not needed.</w:t>
            </w:r>
          </w:p>
          <w:p w14:paraId="5B0D4FCF" w14:textId="155C3826" w:rsidR="00412991" w:rsidRDefault="0001654D" w:rsidP="00D241C7">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 xml:space="preserve">However, when deploying a trained model from Model training to Model inference, the network node with Model training may need to understand </w:t>
            </w:r>
            <w:r w:rsidR="00D64632">
              <w:rPr>
                <w:rFonts w:eastAsiaTheme="minorEastAsia" w:cs="Arial"/>
                <w:lang w:val="en-US" w:eastAsia="zh-CN"/>
              </w:rPr>
              <w:t xml:space="preserve">the capability of network node who will perform model inference. A arrow from model inference to model feedback can be used </w:t>
            </w:r>
            <w:r w:rsidR="008151EB">
              <w:rPr>
                <w:rFonts w:eastAsiaTheme="minorEastAsia" w:cs="Arial"/>
                <w:lang w:val="en-US" w:eastAsia="zh-CN"/>
              </w:rPr>
              <w:t>for the purpose of indicating AI/ML capability of the network node.</w:t>
            </w:r>
          </w:p>
        </w:tc>
      </w:tr>
    </w:tbl>
    <w:p w14:paraId="159D67C0" w14:textId="6FB575FD" w:rsidR="00D76FBD" w:rsidRDefault="00D76FBD" w:rsidP="00D2118B">
      <w:pPr>
        <w:overflowPunct/>
        <w:autoSpaceDE/>
        <w:autoSpaceDN/>
        <w:adjustRightInd/>
        <w:spacing w:after="0"/>
        <w:textAlignment w:val="auto"/>
        <w:rPr>
          <w:rFonts w:cs="Arial"/>
          <w:lang w:val="en-US" w:eastAsia="zh-CN"/>
        </w:rPr>
      </w:pPr>
    </w:p>
    <w:p w14:paraId="010B5E9C" w14:textId="3373828B" w:rsidR="007E6D5B" w:rsidRDefault="007E6D5B" w:rsidP="00F65A65">
      <w:pPr>
        <w:overflowPunct/>
        <w:autoSpaceDE/>
        <w:autoSpaceDN/>
        <w:adjustRightInd/>
        <w:spacing w:after="0"/>
        <w:textAlignment w:val="auto"/>
        <w:rPr>
          <w:rFonts w:cs="Arial"/>
          <w:lang w:val="en-US" w:eastAsia="zh-CN"/>
        </w:rPr>
      </w:pPr>
    </w:p>
    <w:p w14:paraId="7163EFFA" w14:textId="21FA2FBA" w:rsidR="00400E34" w:rsidRDefault="00400E34" w:rsidP="00F65A65">
      <w:pPr>
        <w:overflowPunct/>
        <w:autoSpaceDE/>
        <w:autoSpaceDN/>
        <w:adjustRightInd/>
        <w:spacing w:after="0"/>
        <w:textAlignment w:val="auto"/>
        <w:rPr>
          <w:rFonts w:cs="Arial"/>
          <w:lang w:val="en-US" w:eastAsia="zh-CN"/>
        </w:rPr>
      </w:pPr>
    </w:p>
    <w:p w14:paraId="1605A73F" w14:textId="713448EA" w:rsidR="00400E34" w:rsidRDefault="007808A0" w:rsidP="00F65A65">
      <w:pPr>
        <w:overflowPunct/>
        <w:autoSpaceDE/>
        <w:autoSpaceDN/>
        <w:adjustRightInd/>
        <w:spacing w:after="0"/>
        <w:textAlignment w:val="auto"/>
        <w:rPr>
          <w:rFonts w:cs="Arial"/>
          <w:lang w:val="en-US" w:eastAsia="zh-CN"/>
        </w:rPr>
      </w:pPr>
      <w:r w:rsidRPr="007808A0">
        <w:rPr>
          <w:rFonts w:cs="Arial"/>
          <w:highlight w:val="yellow"/>
          <w:lang w:val="en-US" w:eastAsia="zh-CN"/>
        </w:rPr>
        <w:t>[</w:t>
      </w:r>
      <w:r w:rsidR="00000666">
        <w:rPr>
          <w:rFonts w:cs="Arial"/>
          <w:highlight w:val="yellow"/>
          <w:lang w:val="en-US" w:eastAsia="zh-CN"/>
        </w:rPr>
        <w:t>Additional</w:t>
      </w:r>
      <w:r w:rsidRPr="007808A0">
        <w:rPr>
          <w:rFonts w:cs="Arial"/>
          <w:highlight w:val="yellow"/>
          <w:lang w:val="en-US" w:eastAsia="zh-CN"/>
        </w:rPr>
        <w:t xml:space="preserve"> Question]</w:t>
      </w:r>
    </w:p>
    <w:p w14:paraId="50F5C54E" w14:textId="77777777" w:rsidR="007808A0" w:rsidRPr="004068AE" w:rsidRDefault="007808A0" w:rsidP="00F65A65">
      <w:pPr>
        <w:overflowPunct/>
        <w:autoSpaceDE/>
        <w:autoSpaceDN/>
        <w:adjustRightInd/>
        <w:spacing w:after="0"/>
        <w:textAlignment w:val="auto"/>
        <w:rPr>
          <w:rFonts w:cs="Arial"/>
          <w:lang w:val="en-US" w:eastAsia="zh-CN"/>
        </w:rPr>
      </w:pPr>
    </w:p>
    <w:p w14:paraId="0FEA6582" w14:textId="1490FC5F" w:rsidR="00BB2B18" w:rsidRDefault="00282037" w:rsidP="00F65A65">
      <w:pPr>
        <w:overflowPunct/>
        <w:autoSpaceDE/>
        <w:autoSpaceDN/>
        <w:adjustRightInd/>
        <w:spacing w:after="0"/>
        <w:textAlignment w:val="auto"/>
        <w:rPr>
          <w:rFonts w:cs="Arial"/>
          <w:sz w:val="22"/>
          <w:szCs w:val="22"/>
          <w:lang w:val="en-US" w:eastAsia="zh-CN"/>
        </w:rPr>
      </w:pPr>
      <w:r>
        <w:rPr>
          <w:rFonts w:cs="Arial"/>
          <w:sz w:val="22"/>
          <w:szCs w:val="22"/>
          <w:lang w:val="en-US" w:eastAsia="zh-CN"/>
        </w:rPr>
        <w:t xml:space="preserve">Another issue worth checking is that although it seems common understanding that the data collection will only provide the </w:t>
      </w:r>
      <w:r w:rsidR="00BB2B18">
        <w:rPr>
          <w:rFonts w:cs="Arial"/>
          <w:sz w:val="22"/>
          <w:szCs w:val="22"/>
          <w:lang w:val="en-US" w:eastAsia="zh-CN"/>
        </w:rPr>
        <w:t>demanded data as requested by M</w:t>
      </w:r>
      <w:r w:rsidR="00554B20">
        <w:rPr>
          <w:rFonts w:cs="Arial"/>
          <w:sz w:val="22"/>
          <w:szCs w:val="22"/>
          <w:lang w:val="en-US" w:eastAsia="zh-CN"/>
        </w:rPr>
        <w:t>odel</w:t>
      </w:r>
      <w:r w:rsidR="00BB2B18">
        <w:rPr>
          <w:rFonts w:cs="Arial"/>
          <w:sz w:val="22"/>
          <w:szCs w:val="22"/>
          <w:lang w:val="en-US" w:eastAsia="zh-CN"/>
        </w:rPr>
        <w:t xml:space="preserve"> training/inference as captured as one high-level principle:</w:t>
      </w:r>
    </w:p>
    <w:p w14:paraId="482EFF3F" w14:textId="45EE8B72" w:rsidR="00BB2B18" w:rsidRPr="009174CA" w:rsidRDefault="00BB2B18" w:rsidP="00BB2B18">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54A09BC5" w14:textId="56EA4B95" w:rsidR="00BB2B18" w:rsidRDefault="00BB2B18" w:rsidP="00F65A65">
      <w:pPr>
        <w:overflowPunct/>
        <w:autoSpaceDE/>
        <w:autoSpaceDN/>
        <w:adjustRightInd/>
        <w:spacing w:after="0"/>
        <w:textAlignment w:val="auto"/>
        <w:rPr>
          <w:rFonts w:cs="Arial"/>
          <w:sz w:val="22"/>
          <w:szCs w:val="22"/>
          <w:lang w:eastAsia="zh-CN"/>
        </w:rPr>
      </w:pPr>
      <w:r>
        <w:rPr>
          <w:rFonts w:cs="Arial"/>
          <w:sz w:val="22"/>
          <w:szCs w:val="22"/>
          <w:lang w:eastAsia="zh-CN"/>
        </w:rPr>
        <w:t xml:space="preserve">However, </w:t>
      </w:r>
      <w:r w:rsidR="00554B20">
        <w:rPr>
          <w:rFonts w:cs="Arial"/>
          <w:sz w:val="22"/>
          <w:szCs w:val="22"/>
          <w:lang w:eastAsia="zh-CN"/>
        </w:rPr>
        <w:t xml:space="preserve">the step for the Model training/inference </w:t>
      </w:r>
      <w:r w:rsidR="00E465FE">
        <w:rPr>
          <w:rFonts w:cs="Arial"/>
          <w:sz w:val="22"/>
          <w:szCs w:val="22"/>
          <w:lang w:eastAsia="zh-CN"/>
        </w:rPr>
        <w:t>to request specific information from the Data Collection is not drawn in the framework</w:t>
      </w:r>
      <w:r w:rsidR="004C5BFC">
        <w:rPr>
          <w:rFonts w:cs="Arial"/>
          <w:sz w:val="22"/>
          <w:szCs w:val="22"/>
          <w:lang w:eastAsia="zh-CN"/>
        </w:rPr>
        <w:t xml:space="preserve">. </w:t>
      </w:r>
      <w:r w:rsidR="00571377">
        <w:rPr>
          <w:rFonts w:cs="Arial"/>
          <w:sz w:val="22"/>
          <w:szCs w:val="22"/>
          <w:lang w:eastAsia="zh-CN"/>
        </w:rPr>
        <w:t>[1]</w:t>
      </w:r>
      <w:r w:rsidR="004C5BFC">
        <w:rPr>
          <w:rFonts w:cs="Arial"/>
          <w:sz w:val="22"/>
          <w:szCs w:val="22"/>
          <w:lang w:eastAsia="zh-CN"/>
        </w:rPr>
        <w:t xml:space="preserve"> propose</w:t>
      </w:r>
      <w:r w:rsidR="00571377">
        <w:rPr>
          <w:rFonts w:cs="Arial"/>
          <w:sz w:val="22"/>
          <w:szCs w:val="22"/>
          <w:lang w:eastAsia="zh-CN"/>
        </w:rPr>
        <w:t>s</w:t>
      </w:r>
      <w:r w:rsidR="004C5BFC">
        <w:rPr>
          <w:rFonts w:cs="Arial"/>
          <w:sz w:val="22"/>
          <w:szCs w:val="22"/>
          <w:lang w:eastAsia="zh-CN"/>
        </w:rPr>
        <w:t xml:space="preserve"> to draw </w:t>
      </w:r>
      <w:r w:rsidR="00632A90">
        <w:rPr>
          <w:rFonts w:cs="Arial"/>
          <w:sz w:val="22"/>
          <w:szCs w:val="22"/>
          <w:lang w:eastAsia="zh-CN"/>
        </w:rPr>
        <w:t>a new arrow</w:t>
      </w:r>
      <w:r w:rsidR="002D0167">
        <w:rPr>
          <w:rFonts w:cs="Arial"/>
          <w:sz w:val="22"/>
          <w:szCs w:val="22"/>
          <w:lang w:eastAsia="zh-CN"/>
        </w:rPr>
        <w:t xml:space="preserve"> requesting data</w:t>
      </w:r>
      <w:r w:rsidR="00632A90">
        <w:rPr>
          <w:rFonts w:cs="Arial"/>
          <w:sz w:val="22"/>
          <w:szCs w:val="22"/>
          <w:lang w:eastAsia="zh-CN"/>
        </w:rPr>
        <w:t xml:space="preserve"> from Model training/inference </w:t>
      </w:r>
      <w:r w:rsidR="00571377">
        <w:rPr>
          <w:rFonts w:cs="Arial"/>
          <w:sz w:val="22"/>
          <w:szCs w:val="22"/>
          <w:lang w:eastAsia="zh-CN"/>
        </w:rPr>
        <w:t>to Data Collection to better reflect the high</w:t>
      </w:r>
      <w:r w:rsidR="00811F8B">
        <w:rPr>
          <w:rFonts w:cs="Arial"/>
          <w:sz w:val="22"/>
          <w:szCs w:val="22"/>
          <w:lang w:eastAsia="zh-CN"/>
        </w:rPr>
        <w:t>-</w:t>
      </w:r>
      <w:r w:rsidR="00571377">
        <w:rPr>
          <w:rFonts w:cs="Arial"/>
          <w:sz w:val="22"/>
          <w:szCs w:val="22"/>
          <w:lang w:eastAsia="zh-CN"/>
        </w:rPr>
        <w:t xml:space="preserve">level principle. </w:t>
      </w:r>
    </w:p>
    <w:p w14:paraId="66EA4D61" w14:textId="45A78045" w:rsidR="00571377" w:rsidRDefault="00571377" w:rsidP="00F65A65">
      <w:pPr>
        <w:overflowPunct/>
        <w:autoSpaceDE/>
        <w:autoSpaceDN/>
        <w:adjustRightInd/>
        <w:spacing w:after="0"/>
        <w:textAlignment w:val="auto"/>
        <w:rPr>
          <w:rFonts w:cs="Arial"/>
          <w:sz w:val="22"/>
          <w:szCs w:val="22"/>
          <w:lang w:eastAsia="zh-CN"/>
        </w:rPr>
      </w:pPr>
    </w:p>
    <w:p w14:paraId="45F09E79" w14:textId="0166066C" w:rsidR="00571377" w:rsidRPr="00400E34" w:rsidRDefault="00571377" w:rsidP="00F65A65">
      <w:pPr>
        <w:overflowPunct/>
        <w:autoSpaceDE/>
        <w:autoSpaceDN/>
        <w:adjustRightInd/>
        <w:spacing w:after="0"/>
        <w:textAlignment w:val="auto"/>
        <w:rPr>
          <w:rFonts w:cs="Arial"/>
          <w:b/>
          <w:bCs/>
          <w:sz w:val="22"/>
          <w:szCs w:val="22"/>
          <w:lang w:eastAsia="zh-CN"/>
        </w:rPr>
      </w:pPr>
      <w:r w:rsidRPr="00400E34">
        <w:rPr>
          <w:rFonts w:cs="Arial"/>
          <w:b/>
          <w:bCs/>
          <w:sz w:val="22"/>
          <w:szCs w:val="22"/>
          <w:u w:val="single"/>
          <w:lang w:eastAsia="zh-CN"/>
        </w:rPr>
        <w:t xml:space="preserve">Question </w:t>
      </w:r>
      <w:r w:rsidR="006D78D6">
        <w:rPr>
          <w:rFonts w:cs="Arial"/>
          <w:b/>
          <w:bCs/>
          <w:sz w:val="22"/>
          <w:szCs w:val="22"/>
          <w:u w:val="single"/>
          <w:lang w:eastAsia="zh-CN"/>
        </w:rPr>
        <w:t>7</w:t>
      </w:r>
      <w:r w:rsidRPr="00400E34">
        <w:rPr>
          <w:rFonts w:cs="Arial"/>
          <w:b/>
          <w:bCs/>
          <w:sz w:val="22"/>
          <w:szCs w:val="22"/>
          <w:lang w:eastAsia="zh-CN"/>
        </w:rPr>
        <w:t xml:space="preserve">: Companies are kindly asked if </w:t>
      </w:r>
      <w:r w:rsidR="00811F8B" w:rsidRPr="00400E34">
        <w:rPr>
          <w:rFonts w:cs="Arial"/>
          <w:b/>
          <w:bCs/>
          <w:sz w:val="22"/>
          <w:szCs w:val="22"/>
          <w:lang w:eastAsia="zh-CN"/>
        </w:rPr>
        <w:t xml:space="preserve">it’s ok to draw an </w:t>
      </w:r>
      <w:r w:rsidR="008076C5">
        <w:rPr>
          <w:rFonts w:cs="Arial"/>
          <w:b/>
          <w:bCs/>
          <w:sz w:val="22"/>
          <w:szCs w:val="22"/>
          <w:lang w:eastAsia="zh-CN"/>
        </w:rPr>
        <w:t xml:space="preserve">“data request” </w:t>
      </w:r>
      <w:r w:rsidR="00811F8B" w:rsidRPr="00400E34">
        <w:rPr>
          <w:rFonts w:cs="Arial"/>
          <w:b/>
          <w:bCs/>
          <w:sz w:val="22"/>
          <w:szCs w:val="22"/>
          <w:lang w:eastAsia="zh-CN"/>
        </w:rPr>
        <w:t xml:space="preserve">arrow from </w:t>
      </w:r>
      <w:r w:rsidR="00244B37" w:rsidRPr="00400E34">
        <w:rPr>
          <w:rFonts w:cs="Arial"/>
          <w:b/>
          <w:bCs/>
          <w:sz w:val="22"/>
          <w:szCs w:val="22"/>
          <w:lang w:eastAsia="zh-CN"/>
        </w:rPr>
        <w:t xml:space="preserve">Model training/inference </w:t>
      </w:r>
      <w:r w:rsidR="009E12D8" w:rsidRPr="00400E34">
        <w:rPr>
          <w:rFonts w:cs="Arial"/>
          <w:b/>
          <w:bCs/>
          <w:sz w:val="22"/>
          <w:szCs w:val="22"/>
          <w:lang w:eastAsia="zh-CN"/>
        </w:rPr>
        <w:t xml:space="preserve">to Data Collection </w:t>
      </w:r>
      <w:r w:rsidR="00DA5B42" w:rsidRPr="00400E34">
        <w:rPr>
          <w:rFonts w:cs="Arial"/>
          <w:b/>
          <w:bCs/>
          <w:sz w:val="22"/>
          <w:szCs w:val="22"/>
          <w:lang w:eastAsia="zh-CN"/>
        </w:rPr>
        <w:t>in the framework figure to better reflect the high-level principle?</w:t>
      </w:r>
      <w:r w:rsidR="002D0167">
        <w:rPr>
          <w:rFonts w:cs="Arial"/>
          <w:b/>
          <w:bCs/>
          <w:sz w:val="22"/>
          <w:szCs w:val="22"/>
          <w:lang w:eastAsia="zh-CN"/>
        </w:rPr>
        <w:t xml:space="preserve"> </w:t>
      </w:r>
    </w:p>
    <w:p w14:paraId="03CF7903" w14:textId="49621340" w:rsidR="00DA5B42" w:rsidRDefault="00DA5B42" w:rsidP="00F65A65">
      <w:pPr>
        <w:overflowPunct/>
        <w:autoSpaceDE/>
        <w:autoSpaceDN/>
        <w:adjustRightInd/>
        <w:spacing w:after="0"/>
        <w:textAlignment w:val="auto"/>
        <w:rPr>
          <w:rFonts w:cs="Arial"/>
          <w:sz w:val="22"/>
          <w:szCs w:val="22"/>
          <w:lang w:eastAsia="zh-CN"/>
        </w:rPr>
      </w:pPr>
    </w:p>
    <w:tbl>
      <w:tblPr>
        <w:tblStyle w:val="TableGrid"/>
        <w:tblW w:w="0" w:type="auto"/>
        <w:tblLook w:val="04A0" w:firstRow="1" w:lastRow="0" w:firstColumn="1" w:lastColumn="0" w:noHBand="0" w:noVBand="1"/>
      </w:tblPr>
      <w:tblGrid>
        <w:gridCol w:w="1413"/>
        <w:gridCol w:w="2126"/>
        <w:gridCol w:w="6316"/>
      </w:tblGrid>
      <w:tr w:rsidR="006D78D6" w:rsidRPr="004068AE" w14:paraId="37B70676" w14:textId="77777777" w:rsidTr="004B1D68">
        <w:tc>
          <w:tcPr>
            <w:tcW w:w="1413" w:type="dxa"/>
            <w:shd w:val="clear" w:color="auto" w:fill="D9D9D9" w:themeFill="background1" w:themeFillShade="D9"/>
          </w:tcPr>
          <w:p w14:paraId="47C03FD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355E1205"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74E6076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84C10" w:rsidRPr="004068AE" w14:paraId="617E2002" w14:textId="77777777" w:rsidTr="004B1D68">
        <w:tc>
          <w:tcPr>
            <w:tcW w:w="1413" w:type="dxa"/>
          </w:tcPr>
          <w:p w14:paraId="037FA314" w14:textId="0DAA2C1D"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529FF14F" w14:textId="733D2623" w:rsidR="00D84C10" w:rsidRPr="004068AE" w:rsidRDefault="00D84C10" w:rsidP="00D84C10">
            <w:pPr>
              <w:overflowPunct/>
              <w:autoSpaceDE/>
              <w:autoSpaceDN/>
              <w:adjustRightInd/>
              <w:spacing w:after="0"/>
              <w:textAlignment w:val="auto"/>
              <w:rPr>
                <w:rFonts w:cs="Arial"/>
                <w:lang w:val="en-US" w:eastAsia="zh-CN"/>
              </w:rPr>
            </w:pPr>
          </w:p>
        </w:tc>
        <w:tc>
          <w:tcPr>
            <w:tcW w:w="6316" w:type="dxa"/>
          </w:tcPr>
          <w:p w14:paraId="5CF942A2" w14:textId="55C4AE19" w:rsidR="00D84C10" w:rsidRPr="004068AE" w:rsidRDefault="00543BD7" w:rsidP="00D84C10">
            <w:pPr>
              <w:overflowPunct/>
              <w:autoSpaceDE/>
              <w:autoSpaceDN/>
              <w:adjustRightInd/>
              <w:spacing w:after="0"/>
              <w:textAlignment w:val="auto"/>
              <w:rPr>
                <w:rFonts w:cs="Arial"/>
                <w:lang w:val="en-US" w:eastAsia="zh-CN"/>
              </w:rPr>
            </w:pPr>
            <w:r>
              <w:rPr>
                <w:rFonts w:cs="Arial"/>
                <w:lang w:val="en-US" w:eastAsia="zh-CN"/>
              </w:rPr>
              <w:t xml:space="preserve">We agree with the understanding, while we suppose it’s sort of common understanding from last meeting </w:t>
            </w:r>
            <w:r w:rsidR="00DE7A16">
              <w:rPr>
                <w:rFonts w:cs="Arial"/>
                <w:lang w:val="en-US" w:eastAsia="zh-CN"/>
              </w:rPr>
              <w:t xml:space="preserve">it’s enough to capture it as one general principle. No strong view. </w:t>
            </w:r>
          </w:p>
        </w:tc>
      </w:tr>
      <w:tr w:rsidR="00D84C10" w:rsidRPr="00742017" w14:paraId="21D30843" w14:textId="77777777" w:rsidTr="004B1D68">
        <w:tc>
          <w:tcPr>
            <w:tcW w:w="1413" w:type="dxa"/>
          </w:tcPr>
          <w:p w14:paraId="3E9EE0CA" w14:textId="02DDE9D2" w:rsidR="00D84C10" w:rsidRPr="004068AE" w:rsidRDefault="00A7192D" w:rsidP="00D84C10">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70228D15" w14:textId="0A5C7B95" w:rsidR="00D84C10" w:rsidRPr="004068AE" w:rsidRDefault="00927525" w:rsidP="00D84C10">
            <w:pPr>
              <w:overflowPunct/>
              <w:autoSpaceDE/>
              <w:autoSpaceDN/>
              <w:adjustRightInd/>
              <w:spacing w:after="0"/>
              <w:textAlignment w:val="auto"/>
              <w:rPr>
                <w:rFonts w:cs="Arial"/>
                <w:lang w:val="en-US" w:eastAsia="zh-CN"/>
              </w:rPr>
            </w:pPr>
            <w:r>
              <w:rPr>
                <w:rFonts w:cs="Arial"/>
                <w:lang w:val="en-US" w:eastAsia="zh-CN"/>
              </w:rPr>
              <w:t>Not yet</w:t>
            </w:r>
          </w:p>
        </w:tc>
        <w:tc>
          <w:tcPr>
            <w:tcW w:w="6316" w:type="dxa"/>
          </w:tcPr>
          <w:p w14:paraId="43A571E2" w14:textId="4CDA0E10" w:rsidR="00CA551E" w:rsidRDefault="00A7192D" w:rsidP="00D84C10">
            <w:pPr>
              <w:overflowPunct/>
              <w:autoSpaceDE/>
              <w:autoSpaceDN/>
              <w:adjustRightInd/>
              <w:spacing w:after="0"/>
              <w:textAlignment w:val="auto"/>
              <w:rPr>
                <w:rFonts w:cs="Arial"/>
                <w:lang w:val="en-US" w:eastAsia="zh-CN"/>
              </w:rPr>
            </w:pPr>
            <w:r>
              <w:rPr>
                <w:rFonts w:cs="Arial"/>
                <w:lang w:val="en-US" w:eastAsia="zh-CN"/>
              </w:rPr>
              <w:t xml:space="preserve">Similar </w:t>
            </w:r>
            <w:r w:rsidR="00CA551E">
              <w:rPr>
                <w:rFonts w:cs="Arial"/>
                <w:lang w:val="en-US" w:eastAsia="zh-CN"/>
              </w:rPr>
              <w:t>view as L</w:t>
            </w:r>
            <w:r>
              <w:rPr>
                <w:rFonts w:cs="Arial"/>
                <w:lang w:val="en-US" w:eastAsia="zh-CN"/>
              </w:rPr>
              <w:t>enovo</w:t>
            </w:r>
            <w:r w:rsidR="00CA551E">
              <w:rPr>
                <w:rFonts w:cs="Arial"/>
                <w:lang w:val="en-US" w:eastAsia="zh-CN"/>
              </w:rPr>
              <w:t xml:space="preserve">. We have already </w:t>
            </w:r>
            <w:r>
              <w:rPr>
                <w:rFonts w:cs="Arial"/>
                <w:lang w:val="en-US" w:eastAsia="zh-CN"/>
              </w:rPr>
              <w:t>capture</w:t>
            </w:r>
            <w:r w:rsidR="00CA551E">
              <w:rPr>
                <w:rFonts w:cs="Arial"/>
                <w:lang w:val="en-US" w:eastAsia="zh-CN"/>
              </w:rPr>
              <w:t>d</w:t>
            </w:r>
            <w:r>
              <w:rPr>
                <w:rFonts w:cs="Arial"/>
                <w:lang w:val="en-US" w:eastAsia="zh-CN"/>
              </w:rPr>
              <w:t xml:space="preserve"> the </w:t>
            </w:r>
            <w:r w:rsidR="00742017">
              <w:rPr>
                <w:rFonts w:cs="Arial"/>
                <w:lang w:val="en-US" w:eastAsia="zh-CN"/>
              </w:rPr>
              <w:t xml:space="preserve">general </w:t>
            </w:r>
            <w:r>
              <w:rPr>
                <w:rFonts w:cs="Arial"/>
                <w:lang w:val="en-US" w:eastAsia="zh-CN"/>
              </w:rPr>
              <w:t>statement in the bullet point listed above as a high</w:t>
            </w:r>
            <w:r w:rsidR="00CA551E">
              <w:rPr>
                <w:rFonts w:cs="Arial"/>
                <w:lang w:val="en-US" w:eastAsia="zh-CN"/>
              </w:rPr>
              <w:t>-</w:t>
            </w:r>
            <w:r>
              <w:rPr>
                <w:rFonts w:cs="Arial"/>
                <w:lang w:val="en-US" w:eastAsia="zh-CN"/>
              </w:rPr>
              <w:t xml:space="preserve">level principle for the framework. </w:t>
            </w:r>
          </w:p>
          <w:p w14:paraId="6462152B" w14:textId="23727F1A" w:rsidR="00D84C10" w:rsidRPr="004068AE" w:rsidRDefault="00CA551E" w:rsidP="00D84C10">
            <w:pPr>
              <w:overflowPunct/>
              <w:autoSpaceDE/>
              <w:autoSpaceDN/>
              <w:adjustRightInd/>
              <w:spacing w:after="0"/>
              <w:textAlignment w:val="auto"/>
              <w:rPr>
                <w:rFonts w:cs="Arial"/>
                <w:lang w:val="en-US" w:eastAsia="zh-CN"/>
              </w:rPr>
            </w:pPr>
            <w:r>
              <w:rPr>
                <w:rFonts w:cs="Arial"/>
                <w:lang w:val="en-US" w:eastAsia="zh-CN"/>
              </w:rPr>
              <w:t xml:space="preserve">W.r.t. changing the figure, </w:t>
            </w:r>
            <w:r w:rsidR="00433FE7">
              <w:rPr>
                <w:rFonts w:cs="Arial"/>
                <w:lang w:val="en-US" w:eastAsia="zh-CN"/>
              </w:rPr>
              <w:t xml:space="preserve">unfortunately, </w:t>
            </w:r>
            <w:r w:rsidR="00927525">
              <w:rPr>
                <w:rFonts w:cs="Arial"/>
                <w:lang w:val="en-US" w:eastAsia="zh-CN"/>
              </w:rPr>
              <w:t xml:space="preserve">I couldn’t find the mentioned proposal in [1]. We have nothing against </w:t>
            </w:r>
            <w:r w:rsidR="00433FE7">
              <w:rPr>
                <w:rFonts w:cs="Arial"/>
                <w:lang w:val="en-US" w:eastAsia="zh-CN"/>
              </w:rPr>
              <w:t>it,</w:t>
            </w:r>
            <w:r w:rsidR="00927525">
              <w:rPr>
                <w:rFonts w:cs="Arial"/>
                <w:lang w:val="en-US" w:eastAsia="zh-CN"/>
              </w:rPr>
              <w:t xml:space="preserve"> but </w:t>
            </w:r>
            <w:r>
              <w:rPr>
                <w:rFonts w:cs="Arial"/>
                <w:lang w:val="en-US" w:eastAsia="zh-CN"/>
              </w:rPr>
              <w:t xml:space="preserve">we have first to think about how to present the principle for “data requests” as this may go beyond the relation between training/interference function </w:t>
            </w:r>
            <w:r w:rsidR="00927525">
              <w:rPr>
                <w:rFonts w:cs="Arial"/>
                <w:lang w:val="en-US" w:eastAsia="zh-CN"/>
              </w:rPr>
              <w:t>and data collection</w:t>
            </w:r>
            <w:r w:rsidR="00742017">
              <w:rPr>
                <w:rFonts w:cs="Arial"/>
                <w:lang w:val="en-US" w:eastAsia="zh-CN"/>
              </w:rPr>
              <w:t xml:space="preserve"> as also an actor may request dedicated output data from an inference function. This is currently also not covered in the framework. In principle, this could be covered by an SBA-related approach where functions can subscribe to services offered by other functions.</w:t>
            </w:r>
          </w:p>
        </w:tc>
      </w:tr>
      <w:tr w:rsidR="00D84C10" w:rsidRPr="004068AE" w14:paraId="0F82F2EF" w14:textId="77777777" w:rsidTr="004B1D68">
        <w:tc>
          <w:tcPr>
            <w:tcW w:w="1413" w:type="dxa"/>
          </w:tcPr>
          <w:p w14:paraId="37F0AC8F" w14:textId="28CA3A2C"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718C8F6" w14:textId="6B997E79"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CE24521" w14:textId="21784187"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 xml:space="preserve">While the concept is ok to avoid reception of unnecessary information, we suggest keeping the diagram at high-level and clean and there is already a bullet item in the </w:t>
            </w:r>
            <w:r w:rsidR="00383434">
              <w:rPr>
                <w:rFonts w:cs="Arial"/>
                <w:lang w:val="en-US" w:eastAsia="zh-CN"/>
              </w:rPr>
              <w:t>section to cover this aspect</w:t>
            </w:r>
            <w:r>
              <w:rPr>
                <w:rFonts w:cs="Arial"/>
                <w:lang w:val="en-US" w:eastAsia="zh-CN"/>
              </w:rPr>
              <w:t>. We share the similar view as DT as this data request type of interface is applicable between other functional blocks, e.g., inference result can be delivered to other functions via data request or subscription</w:t>
            </w:r>
            <w:r w:rsidR="00383434">
              <w:rPr>
                <w:rFonts w:cs="Arial"/>
                <w:lang w:val="en-US" w:eastAsia="zh-CN"/>
              </w:rPr>
              <w:t>, thus we should avoid adding many arrows to the diagram</w:t>
            </w:r>
            <w:r w:rsidR="007009C7">
              <w:rPr>
                <w:rFonts w:cs="Arial"/>
                <w:lang w:val="en-US" w:eastAsia="zh-CN"/>
              </w:rPr>
              <w:t xml:space="preserve"> for situations like this.</w:t>
            </w:r>
          </w:p>
        </w:tc>
      </w:tr>
      <w:tr w:rsidR="00D84C10" w:rsidRPr="004068AE" w14:paraId="7F74B208" w14:textId="77777777" w:rsidTr="004B1D68">
        <w:tc>
          <w:tcPr>
            <w:tcW w:w="1413" w:type="dxa"/>
          </w:tcPr>
          <w:p w14:paraId="2DAE7CB0" w14:textId="0D08986D" w:rsidR="00D84C10" w:rsidRPr="004068AE" w:rsidRDefault="00BB430D" w:rsidP="00D84C1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19F238D1" w14:textId="4AE061FF" w:rsidR="00D84C10" w:rsidRPr="004068AE" w:rsidRDefault="0097374C"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8EB1C42" w14:textId="280BC81A" w:rsidR="00BB430D" w:rsidRDefault="00BB430D" w:rsidP="00BB430D">
            <w:pPr>
              <w:overflowPunct/>
              <w:autoSpaceDE/>
              <w:autoSpaceDN/>
              <w:adjustRightInd/>
              <w:spacing w:after="0"/>
              <w:textAlignment w:val="auto"/>
              <w:rPr>
                <w:rFonts w:cs="Arial"/>
                <w:lang w:val="en-US" w:eastAsia="zh-CN"/>
              </w:rPr>
            </w:pPr>
            <w:r>
              <w:rPr>
                <w:rFonts w:cs="Arial"/>
                <w:lang w:val="en-US" w:eastAsia="zh-CN"/>
              </w:rPr>
              <w:t>It would be good to align the text of the TR in the high-level principles to what is illustrated in the figure to avoid confusion</w:t>
            </w:r>
            <w:r w:rsidR="0061436C">
              <w:rPr>
                <w:rFonts w:cs="Arial"/>
                <w:lang w:val="en-US" w:eastAsia="zh-CN"/>
              </w:rPr>
              <w:t xml:space="preserve"> and to </w:t>
            </w:r>
            <w:r w:rsidR="0061436C">
              <w:rPr>
                <w:rFonts w:cs="Arial"/>
                <w:lang w:val="en-US" w:eastAsia="zh-CN"/>
              </w:rPr>
              <w:lastRenderedPageBreak/>
              <w:t>be consistent</w:t>
            </w:r>
            <w:r>
              <w:rPr>
                <w:rFonts w:cs="Arial"/>
                <w:lang w:val="en-US" w:eastAsia="zh-CN"/>
              </w:rPr>
              <w:t xml:space="preserve">. </w:t>
            </w:r>
            <w:r w:rsidR="0061436C">
              <w:rPr>
                <w:rFonts w:cs="Arial"/>
                <w:lang w:val="en-US" w:eastAsia="zh-CN"/>
              </w:rPr>
              <w:t>This arrow appears in many of the described solutions e.g., for scenarios where training</w:t>
            </w:r>
            <w:r w:rsidR="00766E4A">
              <w:rPr>
                <w:rFonts w:cs="Arial"/>
                <w:lang w:val="en-US" w:eastAsia="zh-CN"/>
              </w:rPr>
              <w:t xml:space="preserve"> functionality</w:t>
            </w:r>
            <w:r w:rsidR="0061436C">
              <w:rPr>
                <w:rFonts w:cs="Arial"/>
                <w:lang w:val="en-US" w:eastAsia="zh-CN"/>
              </w:rPr>
              <w:t xml:space="preserve"> is located at the gNB and gNB requests data for training from a UE or from a neighbouring gNB, but this</w:t>
            </w:r>
            <w:r w:rsidR="0095303F">
              <w:rPr>
                <w:rFonts w:cs="Arial"/>
                <w:lang w:val="en-US" w:eastAsia="zh-CN"/>
              </w:rPr>
              <w:t xml:space="preserve"> interaction</w:t>
            </w:r>
            <w:r w:rsidR="0061436C">
              <w:rPr>
                <w:rFonts w:cs="Arial"/>
                <w:lang w:val="en-US" w:eastAsia="zh-CN"/>
              </w:rPr>
              <w:t xml:space="preserve"> is not shown in the framework. </w:t>
            </w:r>
          </w:p>
          <w:p w14:paraId="7C7A6B56" w14:textId="6BE1BE89" w:rsidR="00D84C10" w:rsidRPr="004068AE" w:rsidRDefault="00D84C10" w:rsidP="00BB430D">
            <w:pPr>
              <w:overflowPunct/>
              <w:autoSpaceDE/>
              <w:autoSpaceDN/>
              <w:adjustRightInd/>
              <w:spacing w:after="0"/>
              <w:textAlignment w:val="auto"/>
              <w:rPr>
                <w:rFonts w:cs="Arial"/>
                <w:lang w:val="en-US" w:eastAsia="zh-CN"/>
              </w:rPr>
            </w:pPr>
          </w:p>
        </w:tc>
      </w:tr>
      <w:tr w:rsidR="00D84C10" w:rsidRPr="004068AE" w14:paraId="22D117DA" w14:textId="77777777" w:rsidTr="004B1D68">
        <w:tc>
          <w:tcPr>
            <w:tcW w:w="1413" w:type="dxa"/>
          </w:tcPr>
          <w:p w14:paraId="3ADEDD69" w14:textId="5F7720EE"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lastRenderedPageBreak/>
              <w:t>Verizon</w:t>
            </w:r>
          </w:p>
        </w:tc>
        <w:tc>
          <w:tcPr>
            <w:tcW w:w="2126" w:type="dxa"/>
          </w:tcPr>
          <w:p w14:paraId="12E0CC68" w14:textId="783725B8"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50E5B4A" w14:textId="76AF0D2F"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 xml:space="preserve"> </w:t>
            </w:r>
            <w:r w:rsidR="006A3E43">
              <w:rPr>
                <w:rFonts w:cs="Arial"/>
                <w:lang w:val="en-US" w:eastAsia="zh-CN"/>
              </w:rPr>
              <w:t>Agree with Nokia.</w:t>
            </w:r>
          </w:p>
        </w:tc>
      </w:tr>
      <w:tr w:rsidR="00D86CE3" w:rsidRPr="004068AE" w14:paraId="42B3A5EE" w14:textId="77777777" w:rsidTr="004B1D68">
        <w:tc>
          <w:tcPr>
            <w:tcW w:w="1413" w:type="dxa"/>
          </w:tcPr>
          <w:p w14:paraId="20814B9C" w14:textId="1E2FB52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B3E73E5" w14:textId="2744AE3F"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ot sure</w:t>
            </w:r>
          </w:p>
        </w:tc>
        <w:tc>
          <w:tcPr>
            <w:tcW w:w="6316" w:type="dxa"/>
          </w:tcPr>
          <w:p w14:paraId="45F0D1F6" w14:textId="10DD790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are talking about framework but not procedure or flow chart, data request seems to imply a request/response/reject procedure…</w:t>
            </w:r>
          </w:p>
        </w:tc>
      </w:tr>
      <w:tr w:rsidR="0071348A" w:rsidRPr="004068AE" w14:paraId="510BECD4" w14:textId="77777777" w:rsidTr="004B1D68">
        <w:tc>
          <w:tcPr>
            <w:tcW w:w="1413" w:type="dxa"/>
          </w:tcPr>
          <w:p w14:paraId="1F50AFDB" w14:textId="16C21347"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75773A6C" w14:textId="2E6A4217"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7A094794" w14:textId="3D764825"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We got the intention. The high-level principles about this request is agreed. The framework is to provide the guideline for use case study, so prefer to keep it clean and brief. The detailed “data request” can be discussed on use case basis.</w:t>
            </w:r>
          </w:p>
        </w:tc>
      </w:tr>
      <w:tr w:rsidR="001332A1" w:rsidRPr="004068AE" w14:paraId="3E2943E3" w14:textId="77777777" w:rsidTr="004B1D68">
        <w:tc>
          <w:tcPr>
            <w:tcW w:w="1413" w:type="dxa"/>
          </w:tcPr>
          <w:p w14:paraId="060A0635" w14:textId="39DF280E" w:rsidR="001332A1" w:rsidRDefault="001332A1" w:rsidP="001332A1">
            <w:pPr>
              <w:overflowPunct/>
              <w:autoSpaceDE/>
              <w:autoSpaceDN/>
              <w:adjustRightInd/>
              <w:spacing w:after="0"/>
              <w:textAlignment w:val="auto"/>
              <w:rPr>
                <w:rFonts w:cs="Arial"/>
                <w:lang w:val="en-US" w:eastAsia="zh-CN"/>
              </w:rPr>
            </w:pPr>
            <w:r>
              <w:rPr>
                <w:rFonts w:eastAsia="MS Mincho" w:cs="Arial" w:hint="eastAsia"/>
                <w:lang w:val="en-US" w:eastAsia="ja-JP"/>
              </w:rPr>
              <w:t>NEC</w:t>
            </w:r>
          </w:p>
        </w:tc>
        <w:tc>
          <w:tcPr>
            <w:tcW w:w="2126" w:type="dxa"/>
          </w:tcPr>
          <w:p w14:paraId="499CD607" w14:textId="41108591" w:rsidR="001332A1" w:rsidRDefault="001332A1" w:rsidP="001332A1">
            <w:pPr>
              <w:overflowPunct/>
              <w:autoSpaceDE/>
              <w:autoSpaceDN/>
              <w:adjustRightInd/>
              <w:spacing w:after="0"/>
              <w:textAlignment w:val="auto"/>
              <w:rPr>
                <w:rFonts w:cs="Arial"/>
                <w:lang w:val="en-US" w:eastAsia="zh-CN"/>
              </w:rPr>
            </w:pPr>
            <w:r>
              <w:rPr>
                <w:rFonts w:eastAsia="MS Mincho" w:cs="Arial" w:hint="eastAsia"/>
                <w:lang w:val="en-US" w:eastAsia="ja-JP"/>
              </w:rPr>
              <w:t>No</w:t>
            </w:r>
          </w:p>
        </w:tc>
        <w:tc>
          <w:tcPr>
            <w:tcW w:w="6316" w:type="dxa"/>
          </w:tcPr>
          <w:p w14:paraId="31E0D568" w14:textId="77777777" w:rsidR="001332A1" w:rsidRDefault="001332A1" w:rsidP="001332A1">
            <w:pPr>
              <w:overflowPunct/>
              <w:autoSpaceDE/>
              <w:autoSpaceDN/>
              <w:adjustRightInd/>
              <w:spacing w:after="0"/>
              <w:textAlignment w:val="auto"/>
              <w:rPr>
                <w:rFonts w:eastAsia="MS Mincho" w:cs="Arial"/>
                <w:lang w:val="en-US" w:eastAsia="ja-JP"/>
              </w:rPr>
            </w:pPr>
            <w:r>
              <w:rPr>
                <w:rFonts w:eastAsia="MS Mincho" w:cs="Arial" w:hint="eastAsia"/>
                <w:lang w:val="en-US" w:eastAsia="ja-JP"/>
              </w:rPr>
              <w:t xml:space="preserve">Functional framework figure </w:t>
            </w:r>
            <w:r>
              <w:rPr>
                <w:rFonts w:eastAsia="MS Mincho" w:cs="Arial"/>
                <w:lang w:val="en-US" w:eastAsia="ja-JP"/>
              </w:rPr>
              <w:t xml:space="preserve">shows general framework in a rather conceptual way underlining main data flows. </w:t>
            </w:r>
          </w:p>
          <w:p w14:paraId="1967C66F" w14:textId="77777777" w:rsidR="001332A1" w:rsidRDefault="001332A1" w:rsidP="001332A1">
            <w:pPr>
              <w:overflowPunct/>
              <w:autoSpaceDE/>
              <w:autoSpaceDN/>
              <w:adjustRightInd/>
              <w:spacing w:after="0"/>
              <w:textAlignment w:val="auto"/>
              <w:rPr>
                <w:rFonts w:eastAsia="MS Mincho" w:cs="Arial"/>
                <w:lang w:val="en-US" w:eastAsia="ja-JP"/>
              </w:rPr>
            </w:pPr>
            <w:r>
              <w:rPr>
                <w:rFonts w:eastAsia="MS Mincho" w:cs="Arial"/>
                <w:lang w:val="en-US" w:eastAsia="ja-JP"/>
              </w:rPr>
              <w:t>Definitely, if we consider exact signaling implementation, all interfaces in the figure are bi-directional with various aspects like interface setup, service subscription, request/response/update, etc.</w:t>
            </w:r>
          </w:p>
          <w:p w14:paraId="20CB9BEB" w14:textId="3D344706" w:rsidR="001332A1" w:rsidRDefault="001332A1" w:rsidP="001332A1">
            <w:pPr>
              <w:overflowPunct/>
              <w:autoSpaceDE/>
              <w:autoSpaceDN/>
              <w:adjustRightInd/>
              <w:spacing w:after="0"/>
              <w:textAlignment w:val="auto"/>
              <w:rPr>
                <w:rFonts w:cs="Arial"/>
                <w:lang w:val="en-US" w:eastAsia="zh-CN"/>
              </w:rPr>
            </w:pPr>
            <w:r>
              <w:rPr>
                <w:rFonts w:eastAsia="MS Mincho" w:cs="Arial"/>
                <w:lang w:val="en-US" w:eastAsia="ja-JP"/>
              </w:rPr>
              <w:t>We do not understand why out of all these interface and various signaling messages we have to pick up one (data request) and put it in the Figure.</w:t>
            </w:r>
          </w:p>
        </w:tc>
      </w:tr>
      <w:tr w:rsidR="00BD5AEC" w:rsidRPr="004068AE" w14:paraId="1BB00910" w14:textId="77777777" w:rsidTr="004B1D68">
        <w:tc>
          <w:tcPr>
            <w:tcW w:w="1413" w:type="dxa"/>
          </w:tcPr>
          <w:p w14:paraId="6063E84D" w14:textId="2A50619C" w:rsidR="00BD5AEC" w:rsidRDefault="00BD5AEC" w:rsidP="00BD5AEC">
            <w:pPr>
              <w:overflowPunct/>
              <w:autoSpaceDE/>
              <w:autoSpaceDN/>
              <w:adjustRightInd/>
              <w:spacing w:after="0"/>
              <w:textAlignment w:val="auto"/>
              <w:rPr>
                <w:rFonts w:eastAsia="MS Mincho" w:cs="Arial"/>
                <w:lang w:val="en-US" w:eastAsia="ja-JP"/>
              </w:rPr>
            </w:pPr>
            <w:r>
              <w:rPr>
                <w:rFonts w:cs="Arial"/>
                <w:lang w:val="en-US" w:eastAsia="zh-CN"/>
              </w:rPr>
              <w:t>Ericsson</w:t>
            </w:r>
          </w:p>
        </w:tc>
        <w:tc>
          <w:tcPr>
            <w:tcW w:w="2126" w:type="dxa"/>
          </w:tcPr>
          <w:p w14:paraId="73D3B16E" w14:textId="68BD653A" w:rsidR="00BD5AEC" w:rsidRDefault="00BD5AEC" w:rsidP="00BD5AEC">
            <w:pPr>
              <w:overflowPunct/>
              <w:autoSpaceDE/>
              <w:autoSpaceDN/>
              <w:adjustRightInd/>
              <w:spacing w:after="0"/>
              <w:textAlignment w:val="auto"/>
              <w:rPr>
                <w:rFonts w:eastAsia="MS Mincho" w:cs="Arial"/>
                <w:lang w:val="en-US" w:eastAsia="ja-JP"/>
              </w:rPr>
            </w:pPr>
            <w:r>
              <w:rPr>
                <w:rFonts w:cs="Arial"/>
                <w:lang w:val="en-US" w:eastAsia="zh-CN"/>
              </w:rPr>
              <w:t>Yes</w:t>
            </w:r>
          </w:p>
        </w:tc>
        <w:tc>
          <w:tcPr>
            <w:tcW w:w="6316" w:type="dxa"/>
          </w:tcPr>
          <w:p w14:paraId="1B4AB28A" w14:textId="44E14DD1" w:rsidR="00BD5AEC" w:rsidRDefault="00BD5AEC" w:rsidP="00BD5AEC">
            <w:pPr>
              <w:overflowPunct/>
              <w:autoSpaceDE/>
              <w:autoSpaceDN/>
              <w:adjustRightInd/>
              <w:spacing w:after="0"/>
              <w:textAlignment w:val="auto"/>
              <w:rPr>
                <w:rFonts w:eastAsia="MS Mincho" w:cs="Arial"/>
                <w:lang w:val="en-US" w:eastAsia="ja-JP"/>
              </w:rPr>
            </w:pPr>
            <w:r>
              <w:rPr>
                <w:rFonts w:cs="Arial"/>
                <w:lang w:val="en-US" w:eastAsia="zh-CN"/>
              </w:rPr>
              <w:t>We already captured a high level principle on this aspect. We could add an arrow, but we see it as a non essential addition, although it would increase clarity</w:t>
            </w:r>
          </w:p>
        </w:tc>
      </w:tr>
      <w:tr w:rsidR="004A1B1C" w:rsidRPr="004068AE" w14:paraId="69B4EEB6" w14:textId="77777777" w:rsidTr="004B1D68">
        <w:tc>
          <w:tcPr>
            <w:tcW w:w="1413" w:type="dxa"/>
          </w:tcPr>
          <w:p w14:paraId="2014D28F" w14:textId="40A6E546" w:rsidR="004A1B1C" w:rsidRDefault="004A1B1C" w:rsidP="004A1B1C">
            <w:pPr>
              <w:overflowPunct/>
              <w:autoSpaceDE/>
              <w:autoSpaceDN/>
              <w:adjustRightInd/>
              <w:spacing w:after="0"/>
              <w:textAlignment w:val="auto"/>
              <w:rPr>
                <w:rFonts w:cs="Arial"/>
                <w:lang w:val="en-US" w:eastAsia="zh-CN"/>
              </w:rPr>
            </w:pPr>
            <w:r>
              <w:rPr>
                <w:rFonts w:eastAsiaTheme="minorEastAsia" w:cs="Arial" w:hint="eastAsia"/>
                <w:lang w:val="en-US" w:eastAsia="zh-CN"/>
              </w:rPr>
              <w:t>Z</w:t>
            </w:r>
            <w:r>
              <w:rPr>
                <w:rFonts w:eastAsiaTheme="minorEastAsia" w:cs="Arial"/>
                <w:lang w:val="en-US" w:eastAsia="zh-CN"/>
              </w:rPr>
              <w:t>TE</w:t>
            </w:r>
          </w:p>
        </w:tc>
        <w:tc>
          <w:tcPr>
            <w:tcW w:w="2126" w:type="dxa"/>
          </w:tcPr>
          <w:p w14:paraId="59DE7637" w14:textId="5DB68EDC" w:rsidR="004A1B1C" w:rsidRDefault="004A1B1C" w:rsidP="004A1B1C">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ot recommended.</w:t>
            </w:r>
          </w:p>
        </w:tc>
        <w:tc>
          <w:tcPr>
            <w:tcW w:w="6316" w:type="dxa"/>
          </w:tcPr>
          <w:p w14:paraId="4669F3A6" w14:textId="3F93855C" w:rsidR="004A1B1C" w:rsidRDefault="004A1B1C" w:rsidP="004A1B1C">
            <w:pPr>
              <w:overflowPunct/>
              <w:autoSpaceDE/>
              <w:autoSpaceDN/>
              <w:adjustRightInd/>
              <w:spacing w:after="0"/>
              <w:textAlignment w:val="auto"/>
              <w:rPr>
                <w:rFonts w:cs="Arial"/>
                <w:lang w:val="en-US" w:eastAsia="zh-CN"/>
              </w:rPr>
            </w:pPr>
            <w:r>
              <w:rPr>
                <w:rFonts w:eastAsiaTheme="minorEastAsia" w:cs="Arial" w:hint="eastAsia"/>
                <w:lang w:val="en-US" w:eastAsia="zh-CN"/>
              </w:rPr>
              <w:t>W</w:t>
            </w:r>
            <w:r>
              <w:rPr>
                <w:rFonts w:eastAsiaTheme="minorEastAsia" w:cs="Arial"/>
                <w:lang w:val="en-US" w:eastAsia="zh-CN"/>
              </w:rPr>
              <w:t>e agree that data request/response message are needed for data collection. That’s why we propose to enhance the interface to support AI measurement request/response. But we don’t recommend to add “data request” in the current framework, which is just a AI/ML processing framework. It’s better to keep it clean.</w:t>
            </w:r>
          </w:p>
        </w:tc>
      </w:tr>
      <w:tr w:rsidR="008151EB" w:rsidRPr="004068AE" w14:paraId="0735F402" w14:textId="77777777" w:rsidTr="004B1D68">
        <w:tc>
          <w:tcPr>
            <w:tcW w:w="1413" w:type="dxa"/>
          </w:tcPr>
          <w:p w14:paraId="1CEFFCAA" w14:textId="0CF86DF2" w:rsidR="008151EB" w:rsidRDefault="008151EB" w:rsidP="004A1B1C">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Intel</w:t>
            </w:r>
          </w:p>
        </w:tc>
        <w:tc>
          <w:tcPr>
            <w:tcW w:w="2126" w:type="dxa"/>
          </w:tcPr>
          <w:p w14:paraId="3DBCC380" w14:textId="611CA5D8" w:rsidR="008151EB" w:rsidRDefault="00801AE3" w:rsidP="004A1B1C">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Ok to capture</w:t>
            </w:r>
          </w:p>
        </w:tc>
        <w:tc>
          <w:tcPr>
            <w:tcW w:w="6316" w:type="dxa"/>
          </w:tcPr>
          <w:p w14:paraId="0DA4D2C1" w14:textId="1F2A2E41" w:rsidR="008151EB" w:rsidRDefault="00801AE3" w:rsidP="004A1B1C">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Agree with Ericsson and Nokia.</w:t>
            </w:r>
          </w:p>
        </w:tc>
      </w:tr>
    </w:tbl>
    <w:p w14:paraId="528949B4" w14:textId="77777777" w:rsidR="00DA5B42" w:rsidRPr="00400E34" w:rsidRDefault="00DA5B42" w:rsidP="00F65A65">
      <w:pPr>
        <w:overflowPunct/>
        <w:autoSpaceDE/>
        <w:autoSpaceDN/>
        <w:adjustRightInd/>
        <w:spacing w:after="0"/>
        <w:textAlignment w:val="auto"/>
        <w:rPr>
          <w:rFonts w:cs="Arial"/>
          <w:sz w:val="22"/>
          <w:szCs w:val="22"/>
          <w:lang w:eastAsia="zh-CN"/>
        </w:rPr>
      </w:pPr>
    </w:p>
    <w:p w14:paraId="21B82CA9" w14:textId="0672B949" w:rsidR="000011E0" w:rsidRPr="009174CA" w:rsidRDefault="000011E0" w:rsidP="000011E0">
      <w:pPr>
        <w:pStyle w:val="Heading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781FF2C1" w:rsidR="00F96901" w:rsidRPr="009174CA" w:rsidRDefault="001E1CFD" w:rsidP="00B22FB8">
      <w:pPr>
        <w:pStyle w:val="Heading1"/>
        <w:rPr>
          <w:rFonts w:eastAsiaTheme="minorEastAsia" w:cs="Arial"/>
          <w:lang w:eastAsia="zh-CN"/>
        </w:rPr>
      </w:pPr>
      <w:r w:rsidRPr="009174CA">
        <w:rPr>
          <w:rFonts w:eastAsiaTheme="minorEastAsia" w:cs="Arial"/>
          <w:lang w:eastAsia="zh-CN"/>
        </w:rPr>
        <w:t>Reference</w:t>
      </w:r>
    </w:p>
    <w:p w14:paraId="27A000A8" w14:textId="78C639F0"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R3-213196</w:t>
      </w:r>
      <w:r w:rsidRPr="009174CA">
        <w:rPr>
          <w:rFonts w:eastAsiaTheme="minorEastAsia" w:cs="Arial"/>
          <w:lang w:eastAsia="zh-CN"/>
        </w:rPr>
        <w:tab/>
        <w:t>AI/ML Model Performance and Reliability Evaluation (Futurewei)</w:t>
      </w:r>
      <w:r w:rsidRPr="009174CA">
        <w:rPr>
          <w:rFonts w:eastAsiaTheme="minorEastAsia" w:cs="Arial"/>
          <w:lang w:eastAsia="zh-CN"/>
        </w:rPr>
        <w:tab/>
        <w:t>discussion</w:t>
      </w:r>
    </w:p>
    <w:p w14:paraId="6895572A" w14:textId="73EE0292"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R3-213211</w:t>
      </w:r>
      <w:r w:rsidRPr="009174CA">
        <w:rPr>
          <w:rFonts w:eastAsiaTheme="minorEastAsia" w:cs="Arial"/>
          <w:lang w:eastAsia="zh-CN"/>
        </w:rPr>
        <w:tab/>
        <w:t>Discussion on AI/ML-based functional framework for RAN intelligence (Deutsche Telekom AG)</w:t>
      </w:r>
      <w:r w:rsidRPr="009174CA">
        <w:rPr>
          <w:rFonts w:eastAsiaTheme="minorEastAsia" w:cs="Arial"/>
          <w:lang w:eastAsia="zh-CN"/>
        </w:rPr>
        <w:tab/>
        <w:t>other</w:t>
      </w:r>
    </w:p>
    <w:p w14:paraId="5EF42F36"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R3-213294</w:t>
      </w:r>
      <w:r w:rsidRPr="009174CA">
        <w:rPr>
          <w:rFonts w:eastAsiaTheme="minorEastAsia" w:cs="Arial"/>
          <w:lang w:eastAsia="zh-CN"/>
        </w:rPr>
        <w:tab/>
        <w:t>Proposed TP to TR 37.817 on high-level principles and functional framework (NEC)</w:t>
      </w:r>
      <w:r w:rsidRPr="009174CA">
        <w:rPr>
          <w:rFonts w:eastAsiaTheme="minorEastAsia" w:cs="Arial"/>
          <w:lang w:eastAsia="zh-CN"/>
        </w:rPr>
        <w:tab/>
        <w:t>other</w:t>
      </w:r>
    </w:p>
    <w:p w14:paraId="453FC251"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R3-213373</w:t>
      </w:r>
      <w:r w:rsidRPr="009174CA">
        <w:rPr>
          <w:rFonts w:eastAsiaTheme="minorEastAsia" w:cs="Arial"/>
          <w:lang w:eastAsia="zh-CN"/>
        </w:rPr>
        <w:tab/>
        <w:t>AI/ML Architecture (Qualcomm Incorporated, Deutsche Telekom)</w:t>
      </w:r>
      <w:r w:rsidRPr="009174CA">
        <w:rPr>
          <w:rFonts w:eastAsiaTheme="minorEastAsia" w:cs="Arial"/>
          <w:lang w:eastAsia="zh-CN"/>
        </w:rPr>
        <w:tab/>
        <w:t>discussion</w:t>
      </w:r>
    </w:p>
    <w:p w14:paraId="0C51DA1B"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R3-213418</w:t>
      </w:r>
      <w:r w:rsidRPr="009174CA">
        <w:rPr>
          <w:rFonts w:eastAsiaTheme="minorEastAsia" w:cs="Arial"/>
          <w:lang w:eastAsia="zh-CN"/>
        </w:rPr>
        <w:tab/>
        <w:t>(TP for SON BL CR for TS 37.817): Framework for RAN intelligence (Ericsson)</w:t>
      </w:r>
      <w:r w:rsidRPr="009174CA">
        <w:rPr>
          <w:rFonts w:eastAsiaTheme="minorEastAsia" w:cs="Arial"/>
          <w:lang w:eastAsia="zh-CN"/>
        </w:rPr>
        <w:tab/>
        <w:t>other</w:t>
      </w:r>
    </w:p>
    <w:p w14:paraId="57B48CBB"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R3-213468</w:t>
      </w:r>
      <w:r w:rsidRPr="009174CA">
        <w:rPr>
          <w:rFonts w:eastAsiaTheme="minorEastAsia" w:cs="Arial"/>
          <w:lang w:eastAsia="zh-CN"/>
        </w:rPr>
        <w:tab/>
        <w:t>High level principle and Functional Framework of AI/ML enabled NG-RAN Network (Intel Corporation)</w:t>
      </w:r>
      <w:r w:rsidRPr="009174CA">
        <w:rPr>
          <w:rFonts w:eastAsiaTheme="minorEastAsia" w:cs="Arial"/>
          <w:lang w:eastAsia="zh-CN"/>
        </w:rPr>
        <w:tab/>
        <w:t>discussion</w:t>
      </w:r>
    </w:p>
    <w:p w14:paraId="6CED471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R3-213540</w:t>
      </w:r>
      <w:r w:rsidR="005A24FB" w:rsidRPr="009174CA">
        <w:rPr>
          <w:rFonts w:eastAsiaTheme="minorEastAsia" w:cs="Arial"/>
          <w:lang w:eastAsia="zh-CN"/>
        </w:rPr>
        <w:tab/>
      </w:r>
      <w:r w:rsidRPr="009174CA">
        <w:rPr>
          <w:rFonts w:eastAsiaTheme="minorEastAsia" w:cs="Arial"/>
          <w:lang w:eastAsia="zh-CN"/>
        </w:rPr>
        <w:t>Discussion on framework of AI (CATT)</w:t>
      </w:r>
      <w:r w:rsidRPr="009174CA">
        <w:rPr>
          <w:rFonts w:eastAsiaTheme="minorEastAsia" w:cs="Arial"/>
          <w:lang w:eastAsia="zh-CN"/>
        </w:rPr>
        <w:tab/>
        <w:t>discussion</w:t>
      </w:r>
    </w:p>
    <w:p w14:paraId="5BE058E3"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R3-213712</w:t>
      </w:r>
      <w:r w:rsidR="005A24FB" w:rsidRPr="009174CA">
        <w:rPr>
          <w:rFonts w:eastAsiaTheme="minorEastAsia" w:cs="Arial"/>
          <w:lang w:eastAsia="zh-CN"/>
        </w:rPr>
        <w:tab/>
      </w:r>
      <w:r w:rsidRPr="009174CA">
        <w:rPr>
          <w:rFonts w:eastAsiaTheme="minorEastAsia" w:cs="Arial"/>
          <w:lang w:eastAsia="zh-CN"/>
        </w:rPr>
        <w:t>Discussion on Functional Framework and High-Level Principles (Samsung)</w:t>
      </w:r>
      <w:r w:rsidRPr="009174CA">
        <w:rPr>
          <w:rFonts w:eastAsiaTheme="minorEastAsia" w:cs="Arial"/>
          <w:lang w:eastAsia="zh-CN"/>
        </w:rPr>
        <w:tab/>
        <w:t>discussion</w:t>
      </w:r>
    </w:p>
    <w:p w14:paraId="2E835A5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R3-213723</w:t>
      </w:r>
      <w:r w:rsidR="005A24FB" w:rsidRPr="009174CA">
        <w:rPr>
          <w:rFonts w:eastAsiaTheme="minorEastAsia" w:cs="Arial"/>
          <w:lang w:eastAsia="zh-CN"/>
        </w:rPr>
        <w:tab/>
      </w:r>
      <w:r w:rsidRPr="009174CA">
        <w:rPr>
          <w:rFonts w:eastAsiaTheme="minorEastAsia" w:cs="Arial"/>
          <w:lang w:eastAsia="zh-CN"/>
        </w:rPr>
        <w:t>Remaining issues on AI functional framework (Lenovo, Motorola Mobility)</w:t>
      </w:r>
      <w:r w:rsidRPr="009174CA">
        <w:rPr>
          <w:rFonts w:eastAsiaTheme="minorEastAsia" w:cs="Arial"/>
          <w:lang w:eastAsia="zh-CN"/>
        </w:rPr>
        <w:tab/>
        <w:t>discussion</w:t>
      </w:r>
    </w:p>
    <w:p w14:paraId="16F8BEC4"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R3-213756</w:t>
      </w:r>
      <w:r w:rsidR="005A24FB" w:rsidRPr="009174CA">
        <w:rPr>
          <w:rFonts w:eastAsiaTheme="minorEastAsia" w:cs="Arial"/>
          <w:lang w:eastAsia="zh-CN"/>
        </w:rPr>
        <w:tab/>
      </w:r>
      <w:r w:rsidRPr="009174CA">
        <w:rPr>
          <w:rFonts w:eastAsiaTheme="minorEastAsia" w:cs="Arial"/>
          <w:lang w:eastAsia="zh-CN"/>
        </w:rPr>
        <w:t>Left issue on AI Functional Framework for RAN Intelligence (ZTE Corporation, China Unicom)</w:t>
      </w:r>
      <w:r w:rsidRPr="009174CA">
        <w:rPr>
          <w:rFonts w:eastAsiaTheme="minorEastAsia" w:cs="Arial"/>
          <w:lang w:eastAsia="zh-CN"/>
        </w:rPr>
        <w:tab/>
        <w:t>other</w:t>
      </w:r>
    </w:p>
    <w:p w14:paraId="302C8C3F"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R3-213892</w:t>
      </w:r>
      <w:r w:rsidR="005A24FB" w:rsidRPr="009174CA">
        <w:rPr>
          <w:rFonts w:eastAsiaTheme="minorEastAsia" w:cs="Arial"/>
          <w:lang w:eastAsia="zh-CN"/>
        </w:rPr>
        <w:tab/>
      </w:r>
      <w:r w:rsidRPr="009174CA">
        <w:rPr>
          <w:rFonts w:eastAsiaTheme="minorEastAsia" w:cs="Arial"/>
          <w:lang w:eastAsia="zh-CN"/>
        </w:rPr>
        <w:t>(TP for TR 37.817): Further discussions on the AI/ML Framework (Nokia, Nokia Shanghai Bell)</w:t>
      </w:r>
      <w:r w:rsidRPr="009174CA">
        <w:rPr>
          <w:rFonts w:eastAsiaTheme="minorEastAsia" w:cs="Arial"/>
          <w:lang w:eastAsia="zh-CN"/>
        </w:rPr>
        <w:tab/>
        <w:t>other</w:t>
      </w:r>
    </w:p>
    <w:p w14:paraId="7CB0DDA8" w14:textId="7B54DEE4" w:rsidR="006F4436"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R3-214078</w:t>
      </w:r>
      <w:r w:rsidR="005A24FB" w:rsidRPr="009174CA">
        <w:rPr>
          <w:rFonts w:eastAsiaTheme="minorEastAsia" w:cs="Arial"/>
          <w:lang w:eastAsia="zh-CN"/>
        </w:rPr>
        <w:tab/>
      </w:r>
      <w:r w:rsidRPr="009174CA">
        <w:rPr>
          <w:rFonts w:eastAsiaTheme="minorEastAsia" w:cs="Arial"/>
          <w:lang w:eastAsia="zh-CN"/>
        </w:rPr>
        <w:t>Further discussions on general principles and frame work (Huawei)</w:t>
      </w:r>
      <w:r w:rsidRPr="009174CA">
        <w:rPr>
          <w:rFonts w:eastAsiaTheme="minorEastAsia" w:cs="Arial"/>
          <w:lang w:eastAsia="zh-CN"/>
        </w:rPr>
        <w:tab/>
        <w:t>other</w:t>
      </w:r>
    </w:p>
    <w:p w14:paraId="7D4D08B3" w14:textId="0F53B0D1" w:rsidR="006F4436" w:rsidRPr="009174CA" w:rsidRDefault="006F4436" w:rsidP="006F4436">
      <w:pPr>
        <w:rPr>
          <w:rFonts w:eastAsiaTheme="minorEastAsia" w:cs="Arial"/>
          <w:lang w:eastAsia="zh-CN"/>
        </w:rPr>
      </w:pP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Heading1"/>
        <w:rPr>
          <w:rFonts w:eastAsiaTheme="minorEastAsia" w:cs="Arial"/>
          <w:lang w:eastAsia="zh-CN"/>
        </w:rPr>
      </w:pPr>
      <w:r w:rsidRPr="009174CA">
        <w:rPr>
          <w:rFonts w:eastAsiaTheme="minorEastAsia" w:cs="Arial"/>
          <w:lang w:eastAsia="zh-CN"/>
        </w:rPr>
        <w:lastRenderedPageBreak/>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2C1C" w14:textId="77777777" w:rsidR="00AF4FE4" w:rsidRDefault="00AF4FE4">
      <w:pPr>
        <w:spacing w:after="0"/>
      </w:pPr>
      <w:r>
        <w:separator/>
      </w:r>
    </w:p>
  </w:endnote>
  <w:endnote w:type="continuationSeparator" w:id="0">
    <w:p w14:paraId="4C522AA3" w14:textId="77777777" w:rsidR="00AF4FE4" w:rsidRDefault="00AF4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4DCE" w14:textId="77777777" w:rsidR="00AF4FE4" w:rsidRDefault="00AF4FE4">
      <w:pPr>
        <w:spacing w:after="0"/>
      </w:pPr>
      <w:r>
        <w:separator/>
      </w:r>
    </w:p>
  </w:footnote>
  <w:footnote w:type="continuationSeparator" w:id="0">
    <w:p w14:paraId="5C289441" w14:textId="77777777" w:rsidR="00AF4FE4" w:rsidRDefault="00AF4F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A168D"/>
    <w:multiLevelType w:val="hybridMultilevel"/>
    <w:tmpl w:val="0660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B44F5"/>
    <w:multiLevelType w:val="hybridMultilevel"/>
    <w:tmpl w:val="D50A9262"/>
    <w:lvl w:ilvl="0" w:tplc="3E6E7C4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3BF3B1F"/>
    <w:multiLevelType w:val="hybridMultilevel"/>
    <w:tmpl w:val="7C4A9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0EB4"/>
    <w:multiLevelType w:val="hybridMultilevel"/>
    <w:tmpl w:val="7B90C1A2"/>
    <w:lvl w:ilvl="0" w:tplc="FEE8D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B27472"/>
    <w:multiLevelType w:val="hybridMultilevel"/>
    <w:tmpl w:val="BEA67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1F2E6E"/>
    <w:multiLevelType w:val="hybridMultilevel"/>
    <w:tmpl w:val="F08AA4C4"/>
    <w:lvl w:ilvl="0" w:tplc="46604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5694D"/>
    <w:multiLevelType w:val="hybridMultilevel"/>
    <w:tmpl w:val="EE4EDE68"/>
    <w:lvl w:ilvl="0" w:tplc="D37A8F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5"/>
  </w:num>
  <w:num w:numId="5">
    <w:abstractNumId w:val="9"/>
  </w:num>
  <w:num w:numId="6">
    <w:abstractNumId w:val="10"/>
  </w:num>
  <w:num w:numId="7">
    <w:abstractNumId w:val="24"/>
  </w:num>
  <w:num w:numId="8">
    <w:abstractNumId w:val="22"/>
  </w:num>
  <w:num w:numId="9">
    <w:abstractNumId w:val="23"/>
  </w:num>
  <w:num w:numId="10">
    <w:abstractNumId w:val="16"/>
  </w:num>
  <w:num w:numId="11">
    <w:abstractNumId w:val="1"/>
  </w:num>
  <w:num w:numId="12">
    <w:abstractNumId w:val="25"/>
  </w:num>
  <w:num w:numId="13">
    <w:abstractNumId w:val="4"/>
  </w:num>
  <w:num w:numId="14">
    <w:abstractNumId w:val="2"/>
  </w:num>
  <w:num w:numId="15">
    <w:abstractNumId w:val="6"/>
  </w:num>
  <w:num w:numId="16">
    <w:abstractNumId w:val="0"/>
  </w:num>
  <w:num w:numId="17">
    <w:abstractNumId w:val="17"/>
  </w:num>
  <w:num w:numId="18">
    <w:abstractNumId w:val="20"/>
  </w:num>
  <w:num w:numId="19">
    <w:abstractNumId w:val="14"/>
  </w:num>
  <w:num w:numId="20">
    <w:abstractNumId w:val="7"/>
  </w:num>
  <w:num w:numId="21">
    <w:abstractNumId w:val="18"/>
  </w:num>
  <w:num w:numId="22">
    <w:abstractNumId w:val="12"/>
  </w:num>
  <w:num w:numId="23">
    <w:abstractNumId w:val="8"/>
  </w:num>
  <w:num w:numId="24">
    <w:abstractNumId w:val="19"/>
  </w:num>
  <w:num w:numId="25">
    <w:abstractNumId w:val="3"/>
  </w:num>
  <w:num w:numId="2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
    <w15:presenceInfo w15:providerId="None" w15:userId="Ang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4D4"/>
    <w:rsid w:val="00000666"/>
    <w:rsid w:val="000011E0"/>
    <w:rsid w:val="000015E8"/>
    <w:rsid w:val="00002A38"/>
    <w:rsid w:val="00002E6D"/>
    <w:rsid w:val="0000344E"/>
    <w:rsid w:val="00003505"/>
    <w:rsid w:val="00003D6E"/>
    <w:rsid w:val="00004E21"/>
    <w:rsid w:val="00005F00"/>
    <w:rsid w:val="00006186"/>
    <w:rsid w:val="00006236"/>
    <w:rsid w:val="000072F4"/>
    <w:rsid w:val="00007F56"/>
    <w:rsid w:val="00010058"/>
    <w:rsid w:val="000104C6"/>
    <w:rsid w:val="000109E7"/>
    <w:rsid w:val="00011441"/>
    <w:rsid w:val="000116E1"/>
    <w:rsid w:val="00012F0B"/>
    <w:rsid w:val="00014039"/>
    <w:rsid w:val="0001447C"/>
    <w:rsid w:val="0001471D"/>
    <w:rsid w:val="000152BF"/>
    <w:rsid w:val="00015561"/>
    <w:rsid w:val="00015CA5"/>
    <w:rsid w:val="0001654D"/>
    <w:rsid w:val="00016D83"/>
    <w:rsid w:val="00016F2D"/>
    <w:rsid w:val="00017F23"/>
    <w:rsid w:val="000201E0"/>
    <w:rsid w:val="0002075B"/>
    <w:rsid w:val="00020CD8"/>
    <w:rsid w:val="000219AA"/>
    <w:rsid w:val="00022460"/>
    <w:rsid w:val="00023E1B"/>
    <w:rsid w:val="000247A3"/>
    <w:rsid w:val="00024EF3"/>
    <w:rsid w:val="00025166"/>
    <w:rsid w:val="0002710A"/>
    <w:rsid w:val="00030FCE"/>
    <w:rsid w:val="00032A3D"/>
    <w:rsid w:val="00032D7D"/>
    <w:rsid w:val="00032EDA"/>
    <w:rsid w:val="0003318D"/>
    <w:rsid w:val="00033DEE"/>
    <w:rsid w:val="00034B20"/>
    <w:rsid w:val="00034F96"/>
    <w:rsid w:val="000352E6"/>
    <w:rsid w:val="00035A1C"/>
    <w:rsid w:val="00035A7A"/>
    <w:rsid w:val="00035AF3"/>
    <w:rsid w:val="00036372"/>
    <w:rsid w:val="0003712C"/>
    <w:rsid w:val="00037418"/>
    <w:rsid w:val="00037E67"/>
    <w:rsid w:val="0004005E"/>
    <w:rsid w:val="00040B04"/>
    <w:rsid w:val="00040BA1"/>
    <w:rsid w:val="0004170C"/>
    <w:rsid w:val="00042096"/>
    <w:rsid w:val="00042132"/>
    <w:rsid w:val="000425F9"/>
    <w:rsid w:val="000434FC"/>
    <w:rsid w:val="00043A56"/>
    <w:rsid w:val="000448B3"/>
    <w:rsid w:val="00045209"/>
    <w:rsid w:val="00045418"/>
    <w:rsid w:val="00046BB2"/>
    <w:rsid w:val="00050F9D"/>
    <w:rsid w:val="00051EF1"/>
    <w:rsid w:val="00052481"/>
    <w:rsid w:val="000529D9"/>
    <w:rsid w:val="00052ACC"/>
    <w:rsid w:val="00052C2A"/>
    <w:rsid w:val="00053D77"/>
    <w:rsid w:val="00053DA9"/>
    <w:rsid w:val="000540B6"/>
    <w:rsid w:val="00055A72"/>
    <w:rsid w:val="00055D2D"/>
    <w:rsid w:val="00055D38"/>
    <w:rsid w:val="00055E23"/>
    <w:rsid w:val="00055F0C"/>
    <w:rsid w:val="00055FE0"/>
    <w:rsid w:val="00056953"/>
    <w:rsid w:val="00057C1E"/>
    <w:rsid w:val="00057D99"/>
    <w:rsid w:val="00060097"/>
    <w:rsid w:val="000600EA"/>
    <w:rsid w:val="00061C21"/>
    <w:rsid w:val="00064369"/>
    <w:rsid w:val="00064706"/>
    <w:rsid w:val="000655AB"/>
    <w:rsid w:val="000660B9"/>
    <w:rsid w:val="00066263"/>
    <w:rsid w:val="00066282"/>
    <w:rsid w:val="0006710A"/>
    <w:rsid w:val="00067C42"/>
    <w:rsid w:val="00070F55"/>
    <w:rsid w:val="00071D20"/>
    <w:rsid w:val="0007222A"/>
    <w:rsid w:val="00073385"/>
    <w:rsid w:val="0007348C"/>
    <w:rsid w:val="00073B17"/>
    <w:rsid w:val="00076341"/>
    <w:rsid w:val="00076D2B"/>
    <w:rsid w:val="00077485"/>
    <w:rsid w:val="00077829"/>
    <w:rsid w:val="00077C42"/>
    <w:rsid w:val="0008191B"/>
    <w:rsid w:val="00081CE6"/>
    <w:rsid w:val="00083413"/>
    <w:rsid w:val="00083CA3"/>
    <w:rsid w:val="0008470A"/>
    <w:rsid w:val="00084976"/>
    <w:rsid w:val="00084A1A"/>
    <w:rsid w:val="00086B65"/>
    <w:rsid w:val="000874F9"/>
    <w:rsid w:val="0008781C"/>
    <w:rsid w:val="00090364"/>
    <w:rsid w:val="00090F1D"/>
    <w:rsid w:val="000933D3"/>
    <w:rsid w:val="00094103"/>
    <w:rsid w:val="0009438C"/>
    <w:rsid w:val="000957C6"/>
    <w:rsid w:val="00095F23"/>
    <w:rsid w:val="00096F96"/>
    <w:rsid w:val="00097AFE"/>
    <w:rsid w:val="000A05DA"/>
    <w:rsid w:val="000A0D07"/>
    <w:rsid w:val="000A15E0"/>
    <w:rsid w:val="000A1C31"/>
    <w:rsid w:val="000A2922"/>
    <w:rsid w:val="000A31C9"/>
    <w:rsid w:val="000A3FAC"/>
    <w:rsid w:val="000A4924"/>
    <w:rsid w:val="000A52FF"/>
    <w:rsid w:val="000A5449"/>
    <w:rsid w:val="000A5986"/>
    <w:rsid w:val="000A7019"/>
    <w:rsid w:val="000A7DD2"/>
    <w:rsid w:val="000B0645"/>
    <w:rsid w:val="000B13AB"/>
    <w:rsid w:val="000B3134"/>
    <w:rsid w:val="000B33D5"/>
    <w:rsid w:val="000B356F"/>
    <w:rsid w:val="000B4F24"/>
    <w:rsid w:val="000B607D"/>
    <w:rsid w:val="000B6268"/>
    <w:rsid w:val="000B67CB"/>
    <w:rsid w:val="000B756B"/>
    <w:rsid w:val="000B75D3"/>
    <w:rsid w:val="000C0771"/>
    <w:rsid w:val="000C10A9"/>
    <w:rsid w:val="000C2B8B"/>
    <w:rsid w:val="000C39F5"/>
    <w:rsid w:val="000C3FCD"/>
    <w:rsid w:val="000C4BEC"/>
    <w:rsid w:val="000C56D1"/>
    <w:rsid w:val="000C5AB1"/>
    <w:rsid w:val="000C5E1A"/>
    <w:rsid w:val="000C5E60"/>
    <w:rsid w:val="000C5F00"/>
    <w:rsid w:val="000C6343"/>
    <w:rsid w:val="000C64AD"/>
    <w:rsid w:val="000C6EE5"/>
    <w:rsid w:val="000C6FFA"/>
    <w:rsid w:val="000C7327"/>
    <w:rsid w:val="000D0B63"/>
    <w:rsid w:val="000D11A2"/>
    <w:rsid w:val="000D1B3C"/>
    <w:rsid w:val="000D2849"/>
    <w:rsid w:val="000D2F26"/>
    <w:rsid w:val="000D3E3D"/>
    <w:rsid w:val="000D4ABA"/>
    <w:rsid w:val="000D51B2"/>
    <w:rsid w:val="000D5B37"/>
    <w:rsid w:val="000D6069"/>
    <w:rsid w:val="000D7853"/>
    <w:rsid w:val="000E21E8"/>
    <w:rsid w:val="000E287D"/>
    <w:rsid w:val="000E2A39"/>
    <w:rsid w:val="000E38DA"/>
    <w:rsid w:val="000E3CD0"/>
    <w:rsid w:val="000E3DDE"/>
    <w:rsid w:val="000E405A"/>
    <w:rsid w:val="000E4197"/>
    <w:rsid w:val="000E47EF"/>
    <w:rsid w:val="000E5C6C"/>
    <w:rsid w:val="000E614E"/>
    <w:rsid w:val="000E68A2"/>
    <w:rsid w:val="000E6990"/>
    <w:rsid w:val="000E69D1"/>
    <w:rsid w:val="000F0713"/>
    <w:rsid w:val="000F0B78"/>
    <w:rsid w:val="000F12D6"/>
    <w:rsid w:val="000F16DA"/>
    <w:rsid w:val="000F274E"/>
    <w:rsid w:val="000F3001"/>
    <w:rsid w:val="000F433E"/>
    <w:rsid w:val="000F6242"/>
    <w:rsid w:val="000F67E4"/>
    <w:rsid w:val="000F6ECE"/>
    <w:rsid w:val="000F7C1F"/>
    <w:rsid w:val="00100365"/>
    <w:rsid w:val="001018E2"/>
    <w:rsid w:val="00102032"/>
    <w:rsid w:val="00102C6A"/>
    <w:rsid w:val="001033B4"/>
    <w:rsid w:val="0010381E"/>
    <w:rsid w:val="00103872"/>
    <w:rsid w:val="00104827"/>
    <w:rsid w:val="00104846"/>
    <w:rsid w:val="00104A70"/>
    <w:rsid w:val="00104FF1"/>
    <w:rsid w:val="001053B7"/>
    <w:rsid w:val="001061B5"/>
    <w:rsid w:val="0011026A"/>
    <w:rsid w:val="001117EC"/>
    <w:rsid w:val="00112701"/>
    <w:rsid w:val="001149DA"/>
    <w:rsid w:val="0011566E"/>
    <w:rsid w:val="00115FF7"/>
    <w:rsid w:val="00116289"/>
    <w:rsid w:val="00117BBA"/>
    <w:rsid w:val="00117E0C"/>
    <w:rsid w:val="00120199"/>
    <w:rsid w:val="00120747"/>
    <w:rsid w:val="0012141C"/>
    <w:rsid w:val="001231C3"/>
    <w:rsid w:val="00123FF4"/>
    <w:rsid w:val="00124016"/>
    <w:rsid w:val="00125381"/>
    <w:rsid w:val="00125F9E"/>
    <w:rsid w:val="00126817"/>
    <w:rsid w:val="0012681E"/>
    <w:rsid w:val="001273D8"/>
    <w:rsid w:val="0012740A"/>
    <w:rsid w:val="001274C8"/>
    <w:rsid w:val="00127FD2"/>
    <w:rsid w:val="00130179"/>
    <w:rsid w:val="001307B0"/>
    <w:rsid w:val="0013096F"/>
    <w:rsid w:val="00131266"/>
    <w:rsid w:val="001313AB"/>
    <w:rsid w:val="00132AD1"/>
    <w:rsid w:val="00132E9A"/>
    <w:rsid w:val="001332A1"/>
    <w:rsid w:val="001346E6"/>
    <w:rsid w:val="00134B74"/>
    <w:rsid w:val="001357A6"/>
    <w:rsid w:val="00136583"/>
    <w:rsid w:val="001367AD"/>
    <w:rsid w:val="00136B1D"/>
    <w:rsid w:val="001374CE"/>
    <w:rsid w:val="00141227"/>
    <w:rsid w:val="00141482"/>
    <w:rsid w:val="001423AA"/>
    <w:rsid w:val="001446A2"/>
    <w:rsid w:val="001458FA"/>
    <w:rsid w:val="00145EB3"/>
    <w:rsid w:val="0014617A"/>
    <w:rsid w:val="001463F9"/>
    <w:rsid w:val="00146E02"/>
    <w:rsid w:val="00147072"/>
    <w:rsid w:val="00147076"/>
    <w:rsid w:val="00150518"/>
    <w:rsid w:val="001524A5"/>
    <w:rsid w:val="001548EF"/>
    <w:rsid w:val="00154982"/>
    <w:rsid w:val="00154B6C"/>
    <w:rsid w:val="00154EFB"/>
    <w:rsid w:val="001552B6"/>
    <w:rsid w:val="001553B2"/>
    <w:rsid w:val="001572DD"/>
    <w:rsid w:val="00160A45"/>
    <w:rsid w:val="00160B27"/>
    <w:rsid w:val="00160D44"/>
    <w:rsid w:val="001612DF"/>
    <w:rsid w:val="00161886"/>
    <w:rsid w:val="00161CB4"/>
    <w:rsid w:val="001638F8"/>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86495"/>
    <w:rsid w:val="0019230D"/>
    <w:rsid w:val="00194427"/>
    <w:rsid w:val="0019507B"/>
    <w:rsid w:val="001959BB"/>
    <w:rsid w:val="0019709F"/>
    <w:rsid w:val="00197222"/>
    <w:rsid w:val="001A0566"/>
    <w:rsid w:val="001A0B9F"/>
    <w:rsid w:val="001A2A59"/>
    <w:rsid w:val="001A4232"/>
    <w:rsid w:val="001A5CA8"/>
    <w:rsid w:val="001A682B"/>
    <w:rsid w:val="001A6B09"/>
    <w:rsid w:val="001A75B2"/>
    <w:rsid w:val="001A77C1"/>
    <w:rsid w:val="001A7893"/>
    <w:rsid w:val="001B0267"/>
    <w:rsid w:val="001B07D3"/>
    <w:rsid w:val="001B0D07"/>
    <w:rsid w:val="001B1DB2"/>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2049"/>
    <w:rsid w:val="001D23DC"/>
    <w:rsid w:val="001D2903"/>
    <w:rsid w:val="001D301A"/>
    <w:rsid w:val="001D344D"/>
    <w:rsid w:val="001D3749"/>
    <w:rsid w:val="001D3FCD"/>
    <w:rsid w:val="001D4255"/>
    <w:rsid w:val="001D4847"/>
    <w:rsid w:val="001D5313"/>
    <w:rsid w:val="001D5E7A"/>
    <w:rsid w:val="001D66CC"/>
    <w:rsid w:val="001D73DD"/>
    <w:rsid w:val="001D7DAA"/>
    <w:rsid w:val="001E11DA"/>
    <w:rsid w:val="001E1253"/>
    <w:rsid w:val="001E1AC4"/>
    <w:rsid w:val="001E1CFD"/>
    <w:rsid w:val="001E1F5C"/>
    <w:rsid w:val="001E2093"/>
    <w:rsid w:val="001E22C5"/>
    <w:rsid w:val="001E2456"/>
    <w:rsid w:val="001E39AD"/>
    <w:rsid w:val="001E3C45"/>
    <w:rsid w:val="001E46CD"/>
    <w:rsid w:val="001E5034"/>
    <w:rsid w:val="001E56C9"/>
    <w:rsid w:val="001E662F"/>
    <w:rsid w:val="001E6895"/>
    <w:rsid w:val="001E6A73"/>
    <w:rsid w:val="001F075B"/>
    <w:rsid w:val="001F1858"/>
    <w:rsid w:val="001F27C3"/>
    <w:rsid w:val="001F36BA"/>
    <w:rsid w:val="001F3A4C"/>
    <w:rsid w:val="001F437B"/>
    <w:rsid w:val="001F48AF"/>
    <w:rsid w:val="001F542B"/>
    <w:rsid w:val="001F604D"/>
    <w:rsid w:val="001F65A7"/>
    <w:rsid w:val="002001BC"/>
    <w:rsid w:val="00200361"/>
    <w:rsid w:val="00201C37"/>
    <w:rsid w:val="0020311B"/>
    <w:rsid w:val="00203593"/>
    <w:rsid w:val="00204450"/>
    <w:rsid w:val="00204CC7"/>
    <w:rsid w:val="00205344"/>
    <w:rsid w:val="00205504"/>
    <w:rsid w:val="00206576"/>
    <w:rsid w:val="00206876"/>
    <w:rsid w:val="00206F34"/>
    <w:rsid w:val="00206F7B"/>
    <w:rsid w:val="002104AB"/>
    <w:rsid w:val="00210E72"/>
    <w:rsid w:val="00211B60"/>
    <w:rsid w:val="00212BB8"/>
    <w:rsid w:val="00212E9F"/>
    <w:rsid w:val="0021362D"/>
    <w:rsid w:val="0021529B"/>
    <w:rsid w:val="002152A9"/>
    <w:rsid w:val="0021601A"/>
    <w:rsid w:val="002178BD"/>
    <w:rsid w:val="00217C91"/>
    <w:rsid w:val="002201A1"/>
    <w:rsid w:val="002204B0"/>
    <w:rsid w:val="0022072C"/>
    <w:rsid w:val="00221DC2"/>
    <w:rsid w:val="00221F21"/>
    <w:rsid w:val="00222190"/>
    <w:rsid w:val="00222E92"/>
    <w:rsid w:val="00223019"/>
    <w:rsid w:val="002238F4"/>
    <w:rsid w:val="002239E6"/>
    <w:rsid w:val="00224CBB"/>
    <w:rsid w:val="002250DF"/>
    <w:rsid w:val="00227C78"/>
    <w:rsid w:val="00230104"/>
    <w:rsid w:val="00231520"/>
    <w:rsid w:val="00231827"/>
    <w:rsid w:val="00232F6B"/>
    <w:rsid w:val="00233221"/>
    <w:rsid w:val="00233847"/>
    <w:rsid w:val="00233D34"/>
    <w:rsid w:val="0023453F"/>
    <w:rsid w:val="00234D81"/>
    <w:rsid w:val="002350AB"/>
    <w:rsid w:val="0023641B"/>
    <w:rsid w:val="00237926"/>
    <w:rsid w:val="00237A79"/>
    <w:rsid w:val="002402DB"/>
    <w:rsid w:val="0024316F"/>
    <w:rsid w:val="0024343B"/>
    <w:rsid w:val="00244B37"/>
    <w:rsid w:val="00244C53"/>
    <w:rsid w:val="00245549"/>
    <w:rsid w:val="00245F50"/>
    <w:rsid w:val="00246389"/>
    <w:rsid w:val="00246432"/>
    <w:rsid w:val="00246973"/>
    <w:rsid w:val="00246C60"/>
    <w:rsid w:val="0024706C"/>
    <w:rsid w:val="00247113"/>
    <w:rsid w:val="0025143A"/>
    <w:rsid w:val="0025246C"/>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7B"/>
    <w:rsid w:val="00264C3A"/>
    <w:rsid w:val="00265372"/>
    <w:rsid w:val="00265959"/>
    <w:rsid w:val="002672F8"/>
    <w:rsid w:val="002678D1"/>
    <w:rsid w:val="00267A07"/>
    <w:rsid w:val="002701EE"/>
    <w:rsid w:val="0027103E"/>
    <w:rsid w:val="00271ED3"/>
    <w:rsid w:val="00272ADD"/>
    <w:rsid w:val="00272F0A"/>
    <w:rsid w:val="00273123"/>
    <w:rsid w:val="00273FB1"/>
    <w:rsid w:val="00276F7B"/>
    <w:rsid w:val="00277CC9"/>
    <w:rsid w:val="002805F7"/>
    <w:rsid w:val="00282037"/>
    <w:rsid w:val="002858F3"/>
    <w:rsid w:val="00286946"/>
    <w:rsid w:val="00286B65"/>
    <w:rsid w:val="00286CCE"/>
    <w:rsid w:val="00287E4C"/>
    <w:rsid w:val="00290E4D"/>
    <w:rsid w:val="00291A94"/>
    <w:rsid w:val="00291ADA"/>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096"/>
    <w:rsid w:val="002B4119"/>
    <w:rsid w:val="002B5381"/>
    <w:rsid w:val="002B5470"/>
    <w:rsid w:val="002B717A"/>
    <w:rsid w:val="002B79A6"/>
    <w:rsid w:val="002B7A46"/>
    <w:rsid w:val="002C0E71"/>
    <w:rsid w:val="002C175A"/>
    <w:rsid w:val="002C2456"/>
    <w:rsid w:val="002C2D7B"/>
    <w:rsid w:val="002C4CD3"/>
    <w:rsid w:val="002C5C29"/>
    <w:rsid w:val="002C7746"/>
    <w:rsid w:val="002C7BE8"/>
    <w:rsid w:val="002D0167"/>
    <w:rsid w:val="002D1332"/>
    <w:rsid w:val="002D1343"/>
    <w:rsid w:val="002D15A9"/>
    <w:rsid w:val="002D1FBB"/>
    <w:rsid w:val="002D2189"/>
    <w:rsid w:val="002D2235"/>
    <w:rsid w:val="002D2E96"/>
    <w:rsid w:val="002D3106"/>
    <w:rsid w:val="002D3399"/>
    <w:rsid w:val="002D405C"/>
    <w:rsid w:val="002D43E2"/>
    <w:rsid w:val="002D67F3"/>
    <w:rsid w:val="002D7301"/>
    <w:rsid w:val="002D7F54"/>
    <w:rsid w:val="002E00CE"/>
    <w:rsid w:val="002E0223"/>
    <w:rsid w:val="002E19A3"/>
    <w:rsid w:val="002E25F6"/>
    <w:rsid w:val="002E2DB8"/>
    <w:rsid w:val="002E400B"/>
    <w:rsid w:val="002E43B0"/>
    <w:rsid w:val="002E472A"/>
    <w:rsid w:val="002E4B0A"/>
    <w:rsid w:val="002E4DF2"/>
    <w:rsid w:val="002E4FAC"/>
    <w:rsid w:val="002E5EAF"/>
    <w:rsid w:val="002E79E3"/>
    <w:rsid w:val="002E7B81"/>
    <w:rsid w:val="002E7D34"/>
    <w:rsid w:val="002E7EC8"/>
    <w:rsid w:val="002F00F4"/>
    <w:rsid w:val="002F0973"/>
    <w:rsid w:val="002F1229"/>
    <w:rsid w:val="002F1425"/>
    <w:rsid w:val="002F1940"/>
    <w:rsid w:val="002F2ECB"/>
    <w:rsid w:val="002F4735"/>
    <w:rsid w:val="002F4B25"/>
    <w:rsid w:val="002F5E80"/>
    <w:rsid w:val="002F6E3D"/>
    <w:rsid w:val="002F73B4"/>
    <w:rsid w:val="003001E7"/>
    <w:rsid w:val="00301FCF"/>
    <w:rsid w:val="003041CA"/>
    <w:rsid w:val="0030489B"/>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F6D"/>
    <w:rsid w:val="0031619A"/>
    <w:rsid w:val="00316338"/>
    <w:rsid w:val="00316C99"/>
    <w:rsid w:val="00317297"/>
    <w:rsid w:val="00317CC8"/>
    <w:rsid w:val="00321CF2"/>
    <w:rsid w:val="00322A0A"/>
    <w:rsid w:val="00324468"/>
    <w:rsid w:val="00325232"/>
    <w:rsid w:val="003256F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482"/>
    <w:rsid w:val="00340C0C"/>
    <w:rsid w:val="00340CD3"/>
    <w:rsid w:val="00343560"/>
    <w:rsid w:val="003436EC"/>
    <w:rsid w:val="003439B0"/>
    <w:rsid w:val="003441DF"/>
    <w:rsid w:val="0034456F"/>
    <w:rsid w:val="00344648"/>
    <w:rsid w:val="00344B8B"/>
    <w:rsid w:val="00344CD0"/>
    <w:rsid w:val="00345030"/>
    <w:rsid w:val="003452E1"/>
    <w:rsid w:val="003458E0"/>
    <w:rsid w:val="00345E50"/>
    <w:rsid w:val="00346539"/>
    <w:rsid w:val="00347665"/>
    <w:rsid w:val="00347864"/>
    <w:rsid w:val="00347EE1"/>
    <w:rsid w:val="00350045"/>
    <w:rsid w:val="00350EF6"/>
    <w:rsid w:val="00351F3B"/>
    <w:rsid w:val="00355672"/>
    <w:rsid w:val="00355A58"/>
    <w:rsid w:val="0035712A"/>
    <w:rsid w:val="00357476"/>
    <w:rsid w:val="00360F17"/>
    <w:rsid w:val="0036354C"/>
    <w:rsid w:val="00363E36"/>
    <w:rsid w:val="00363F4D"/>
    <w:rsid w:val="0036446E"/>
    <w:rsid w:val="00364527"/>
    <w:rsid w:val="0036531B"/>
    <w:rsid w:val="00365904"/>
    <w:rsid w:val="00365EA7"/>
    <w:rsid w:val="00366FB4"/>
    <w:rsid w:val="00371AD1"/>
    <w:rsid w:val="00371DCF"/>
    <w:rsid w:val="0037272B"/>
    <w:rsid w:val="00372A38"/>
    <w:rsid w:val="00372BDD"/>
    <w:rsid w:val="00372C18"/>
    <w:rsid w:val="003731E0"/>
    <w:rsid w:val="003746A4"/>
    <w:rsid w:val="003766FB"/>
    <w:rsid w:val="0037680F"/>
    <w:rsid w:val="00376DD2"/>
    <w:rsid w:val="0037764E"/>
    <w:rsid w:val="00377B11"/>
    <w:rsid w:val="00377BC8"/>
    <w:rsid w:val="00380841"/>
    <w:rsid w:val="00380CF1"/>
    <w:rsid w:val="003812B4"/>
    <w:rsid w:val="003816CB"/>
    <w:rsid w:val="003817C8"/>
    <w:rsid w:val="00381B3D"/>
    <w:rsid w:val="00383434"/>
    <w:rsid w:val="00383545"/>
    <w:rsid w:val="00384100"/>
    <w:rsid w:val="003862F0"/>
    <w:rsid w:val="0038675F"/>
    <w:rsid w:val="00387BA6"/>
    <w:rsid w:val="0039125D"/>
    <w:rsid w:val="00391522"/>
    <w:rsid w:val="00391C1A"/>
    <w:rsid w:val="00392A23"/>
    <w:rsid w:val="00392E42"/>
    <w:rsid w:val="0039698A"/>
    <w:rsid w:val="00396B66"/>
    <w:rsid w:val="00397C8F"/>
    <w:rsid w:val="00397FDA"/>
    <w:rsid w:val="003A0CB6"/>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F6F"/>
    <w:rsid w:val="003B5933"/>
    <w:rsid w:val="003B6329"/>
    <w:rsid w:val="003B6D6E"/>
    <w:rsid w:val="003B6DEC"/>
    <w:rsid w:val="003B7DAB"/>
    <w:rsid w:val="003B7F7B"/>
    <w:rsid w:val="003C107D"/>
    <w:rsid w:val="003C2025"/>
    <w:rsid w:val="003C2B19"/>
    <w:rsid w:val="003C3872"/>
    <w:rsid w:val="003C4057"/>
    <w:rsid w:val="003C43EF"/>
    <w:rsid w:val="003C6011"/>
    <w:rsid w:val="003C7DF7"/>
    <w:rsid w:val="003D00A2"/>
    <w:rsid w:val="003D1AC2"/>
    <w:rsid w:val="003D207E"/>
    <w:rsid w:val="003D2090"/>
    <w:rsid w:val="003D2956"/>
    <w:rsid w:val="003D3F18"/>
    <w:rsid w:val="003D457D"/>
    <w:rsid w:val="003D4BBB"/>
    <w:rsid w:val="003D5B3A"/>
    <w:rsid w:val="003D6ABF"/>
    <w:rsid w:val="003D7E65"/>
    <w:rsid w:val="003D7FBC"/>
    <w:rsid w:val="003E07A4"/>
    <w:rsid w:val="003E3617"/>
    <w:rsid w:val="003E4BD4"/>
    <w:rsid w:val="003E643C"/>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400C93"/>
    <w:rsid w:val="00400E34"/>
    <w:rsid w:val="00401162"/>
    <w:rsid w:val="00401527"/>
    <w:rsid w:val="00402213"/>
    <w:rsid w:val="00403CD5"/>
    <w:rsid w:val="00403F15"/>
    <w:rsid w:val="004049C5"/>
    <w:rsid w:val="0040532E"/>
    <w:rsid w:val="00405E50"/>
    <w:rsid w:val="004068AE"/>
    <w:rsid w:val="0041150E"/>
    <w:rsid w:val="00411B05"/>
    <w:rsid w:val="00411B69"/>
    <w:rsid w:val="00411F13"/>
    <w:rsid w:val="00412991"/>
    <w:rsid w:val="00413182"/>
    <w:rsid w:val="0041345C"/>
    <w:rsid w:val="0041364A"/>
    <w:rsid w:val="00413999"/>
    <w:rsid w:val="004156CD"/>
    <w:rsid w:val="00415B62"/>
    <w:rsid w:val="004213FC"/>
    <w:rsid w:val="00421786"/>
    <w:rsid w:val="004234A1"/>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3FE7"/>
    <w:rsid w:val="00434AB5"/>
    <w:rsid w:val="00436E58"/>
    <w:rsid w:val="004376E8"/>
    <w:rsid w:val="00437C0B"/>
    <w:rsid w:val="004413AA"/>
    <w:rsid w:val="00441A7B"/>
    <w:rsid w:val="00441B2F"/>
    <w:rsid w:val="00441BA9"/>
    <w:rsid w:val="00441F50"/>
    <w:rsid w:val="00442222"/>
    <w:rsid w:val="0044246A"/>
    <w:rsid w:val="00442659"/>
    <w:rsid w:val="004444EE"/>
    <w:rsid w:val="00444771"/>
    <w:rsid w:val="0044477D"/>
    <w:rsid w:val="00444AD4"/>
    <w:rsid w:val="00444D46"/>
    <w:rsid w:val="00445B04"/>
    <w:rsid w:val="00446298"/>
    <w:rsid w:val="004464AB"/>
    <w:rsid w:val="004479F0"/>
    <w:rsid w:val="00447C61"/>
    <w:rsid w:val="00450F7A"/>
    <w:rsid w:val="00451621"/>
    <w:rsid w:val="00451D89"/>
    <w:rsid w:val="00452B5D"/>
    <w:rsid w:val="004532B9"/>
    <w:rsid w:val="0045424B"/>
    <w:rsid w:val="004559D0"/>
    <w:rsid w:val="00455CCA"/>
    <w:rsid w:val="0045637B"/>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20F3"/>
    <w:rsid w:val="004721CA"/>
    <w:rsid w:val="0047222A"/>
    <w:rsid w:val="00472E3F"/>
    <w:rsid w:val="00473621"/>
    <w:rsid w:val="00473CA0"/>
    <w:rsid w:val="004747C5"/>
    <w:rsid w:val="004762F3"/>
    <w:rsid w:val="00476F46"/>
    <w:rsid w:val="00480AB7"/>
    <w:rsid w:val="00481263"/>
    <w:rsid w:val="004817E4"/>
    <w:rsid w:val="00481F35"/>
    <w:rsid w:val="00482ABA"/>
    <w:rsid w:val="0048402A"/>
    <w:rsid w:val="00484529"/>
    <w:rsid w:val="0048461A"/>
    <w:rsid w:val="00485DF9"/>
    <w:rsid w:val="0048602E"/>
    <w:rsid w:val="00490721"/>
    <w:rsid w:val="00490BC9"/>
    <w:rsid w:val="00490EFC"/>
    <w:rsid w:val="00491334"/>
    <w:rsid w:val="0049139D"/>
    <w:rsid w:val="00491E7E"/>
    <w:rsid w:val="00493C9A"/>
    <w:rsid w:val="0049402E"/>
    <w:rsid w:val="00494A24"/>
    <w:rsid w:val="00494AFE"/>
    <w:rsid w:val="00494B31"/>
    <w:rsid w:val="0049502F"/>
    <w:rsid w:val="0049660D"/>
    <w:rsid w:val="004966CB"/>
    <w:rsid w:val="00496AFA"/>
    <w:rsid w:val="004A179D"/>
    <w:rsid w:val="004A1B1C"/>
    <w:rsid w:val="004A2339"/>
    <w:rsid w:val="004A35BA"/>
    <w:rsid w:val="004A40B4"/>
    <w:rsid w:val="004A553D"/>
    <w:rsid w:val="004A5F0F"/>
    <w:rsid w:val="004A5FA8"/>
    <w:rsid w:val="004A65B1"/>
    <w:rsid w:val="004A6746"/>
    <w:rsid w:val="004A7862"/>
    <w:rsid w:val="004B0BB0"/>
    <w:rsid w:val="004B209C"/>
    <w:rsid w:val="004B2123"/>
    <w:rsid w:val="004B2438"/>
    <w:rsid w:val="004B3AC8"/>
    <w:rsid w:val="004B3E8B"/>
    <w:rsid w:val="004B446D"/>
    <w:rsid w:val="004B486E"/>
    <w:rsid w:val="004B74D5"/>
    <w:rsid w:val="004B7621"/>
    <w:rsid w:val="004C01A5"/>
    <w:rsid w:val="004C104E"/>
    <w:rsid w:val="004C128E"/>
    <w:rsid w:val="004C1450"/>
    <w:rsid w:val="004C1750"/>
    <w:rsid w:val="004C1C9B"/>
    <w:rsid w:val="004C2ED1"/>
    <w:rsid w:val="004C3B2C"/>
    <w:rsid w:val="004C53EA"/>
    <w:rsid w:val="004C5BFC"/>
    <w:rsid w:val="004C664C"/>
    <w:rsid w:val="004C7A5B"/>
    <w:rsid w:val="004D1269"/>
    <w:rsid w:val="004D21C2"/>
    <w:rsid w:val="004D22A9"/>
    <w:rsid w:val="004D281E"/>
    <w:rsid w:val="004D3C22"/>
    <w:rsid w:val="004D447C"/>
    <w:rsid w:val="004D485E"/>
    <w:rsid w:val="004D550F"/>
    <w:rsid w:val="004D5B59"/>
    <w:rsid w:val="004D6222"/>
    <w:rsid w:val="004D6904"/>
    <w:rsid w:val="004D70E3"/>
    <w:rsid w:val="004D777A"/>
    <w:rsid w:val="004E0F37"/>
    <w:rsid w:val="004E0FE2"/>
    <w:rsid w:val="004E20CE"/>
    <w:rsid w:val="004E211A"/>
    <w:rsid w:val="004E25B7"/>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7EB"/>
    <w:rsid w:val="004E7DB8"/>
    <w:rsid w:val="004F1C75"/>
    <w:rsid w:val="004F2F8C"/>
    <w:rsid w:val="004F3269"/>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227E"/>
    <w:rsid w:val="005129AE"/>
    <w:rsid w:val="00513C03"/>
    <w:rsid w:val="00513DD9"/>
    <w:rsid w:val="00514511"/>
    <w:rsid w:val="005155F8"/>
    <w:rsid w:val="00515805"/>
    <w:rsid w:val="00515877"/>
    <w:rsid w:val="00516ED0"/>
    <w:rsid w:val="005175C0"/>
    <w:rsid w:val="00517943"/>
    <w:rsid w:val="00520766"/>
    <w:rsid w:val="00520AB0"/>
    <w:rsid w:val="00522897"/>
    <w:rsid w:val="0052370D"/>
    <w:rsid w:val="00523B8F"/>
    <w:rsid w:val="00523E44"/>
    <w:rsid w:val="00526746"/>
    <w:rsid w:val="0052708E"/>
    <w:rsid w:val="00527DE6"/>
    <w:rsid w:val="005304FB"/>
    <w:rsid w:val="00530F4E"/>
    <w:rsid w:val="00531C4E"/>
    <w:rsid w:val="00532454"/>
    <w:rsid w:val="0053262B"/>
    <w:rsid w:val="00533780"/>
    <w:rsid w:val="00534F39"/>
    <w:rsid w:val="00535349"/>
    <w:rsid w:val="0053565A"/>
    <w:rsid w:val="005364EC"/>
    <w:rsid w:val="00536821"/>
    <w:rsid w:val="00536A88"/>
    <w:rsid w:val="00537131"/>
    <w:rsid w:val="00537628"/>
    <w:rsid w:val="00543A43"/>
    <w:rsid w:val="00543BD7"/>
    <w:rsid w:val="00543D00"/>
    <w:rsid w:val="00543EFE"/>
    <w:rsid w:val="005443F4"/>
    <w:rsid w:val="005449E6"/>
    <w:rsid w:val="005450EF"/>
    <w:rsid w:val="005465EC"/>
    <w:rsid w:val="00546B2A"/>
    <w:rsid w:val="00546F53"/>
    <w:rsid w:val="005512C9"/>
    <w:rsid w:val="00551678"/>
    <w:rsid w:val="005527ED"/>
    <w:rsid w:val="00552A3D"/>
    <w:rsid w:val="00552FA4"/>
    <w:rsid w:val="005534F7"/>
    <w:rsid w:val="00553D83"/>
    <w:rsid w:val="005545FF"/>
    <w:rsid w:val="005548BB"/>
    <w:rsid w:val="00554B20"/>
    <w:rsid w:val="0055594F"/>
    <w:rsid w:val="005569DE"/>
    <w:rsid w:val="005604E8"/>
    <w:rsid w:val="00560C65"/>
    <w:rsid w:val="005620A0"/>
    <w:rsid w:val="005706DE"/>
    <w:rsid w:val="00570E77"/>
    <w:rsid w:val="00571043"/>
    <w:rsid w:val="00571377"/>
    <w:rsid w:val="00571E21"/>
    <w:rsid w:val="00572361"/>
    <w:rsid w:val="005727FD"/>
    <w:rsid w:val="00573519"/>
    <w:rsid w:val="00573542"/>
    <w:rsid w:val="00573553"/>
    <w:rsid w:val="00573B9F"/>
    <w:rsid w:val="00573DED"/>
    <w:rsid w:val="00574050"/>
    <w:rsid w:val="005740CC"/>
    <w:rsid w:val="005746EE"/>
    <w:rsid w:val="00575B1E"/>
    <w:rsid w:val="005767E1"/>
    <w:rsid w:val="00576C59"/>
    <w:rsid w:val="00580FD3"/>
    <w:rsid w:val="00581492"/>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0E24"/>
    <w:rsid w:val="005A142C"/>
    <w:rsid w:val="005A1B30"/>
    <w:rsid w:val="005A1F53"/>
    <w:rsid w:val="005A24FB"/>
    <w:rsid w:val="005A2C4E"/>
    <w:rsid w:val="005A323B"/>
    <w:rsid w:val="005A39F3"/>
    <w:rsid w:val="005A41A1"/>
    <w:rsid w:val="005A48CB"/>
    <w:rsid w:val="005A5A1C"/>
    <w:rsid w:val="005A62DA"/>
    <w:rsid w:val="005A7864"/>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4852"/>
    <w:rsid w:val="005C492F"/>
    <w:rsid w:val="005C49C3"/>
    <w:rsid w:val="005C4FB2"/>
    <w:rsid w:val="005C54FF"/>
    <w:rsid w:val="005C5755"/>
    <w:rsid w:val="005C57DA"/>
    <w:rsid w:val="005C7C5B"/>
    <w:rsid w:val="005D1863"/>
    <w:rsid w:val="005D1E79"/>
    <w:rsid w:val="005D321C"/>
    <w:rsid w:val="005D429B"/>
    <w:rsid w:val="005D495F"/>
    <w:rsid w:val="005D4C05"/>
    <w:rsid w:val="005D650B"/>
    <w:rsid w:val="005D7AB0"/>
    <w:rsid w:val="005E077A"/>
    <w:rsid w:val="005E2D40"/>
    <w:rsid w:val="005E5D71"/>
    <w:rsid w:val="005E671B"/>
    <w:rsid w:val="005E70D9"/>
    <w:rsid w:val="005F0150"/>
    <w:rsid w:val="005F16B0"/>
    <w:rsid w:val="005F1B7D"/>
    <w:rsid w:val="005F1FA5"/>
    <w:rsid w:val="005F23D1"/>
    <w:rsid w:val="005F3055"/>
    <w:rsid w:val="005F335E"/>
    <w:rsid w:val="005F3603"/>
    <w:rsid w:val="005F4200"/>
    <w:rsid w:val="005F424A"/>
    <w:rsid w:val="005F478A"/>
    <w:rsid w:val="005F50A3"/>
    <w:rsid w:val="005F6015"/>
    <w:rsid w:val="005F66DB"/>
    <w:rsid w:val="005F7525"/>
    <w:rsid w:val="00600E15"/>
    <w:rsid w:val="00600FA5"/>
    <w:rsid w:val="0060190B"/>
    <w:rsid w:val="00601E6D"/>
    <w:rsid w:val="006033AC"/>
    <w:rsid w:val="00604B7F"/>
    <w:rsid w:val="006101A0"/>
    <w:rsid w:val="006107C3"/>
    <w:rsid w:val="006125EF"/>
    <w:rsid w:val="00613107"/>
    <w:rsid w:val="00613336"/>
    <w:rsid w:val="00613CF0"/>
    <w:rsid w:val="00613EB5"/>
    <w:rsid w:val="00613F59"/>
    <w:rsid w:val="0061436C"/>
    <w:rsid w:val="006149FE"/>
    <w:rsid w:val="00614F8D"/>
    <w:rsid w:val="00615A4D"/>
    <w:rsid w:val="00616F24"/>
    <w:rsid w:val="0061741F"/>
    <w:rsid w:val="0062103E"/>
    <w:rsid w:val="00621FBD"/>
    <w:rsid w:val="00622113"/>
    <w:rsid w:val="00623A84"/>
    <w:rsid w:val="00623B2F"/>
    <w:rsid w:val="00625201"/>
    <w:rsid w:val="00625236"/>
    <w:rsid w:val="00625BF0"/>
    <w:rsid w:val="00627235"/>
    <w:rsid w:val="0062788C"/>
    <w:rsid w:val="0062790C"/>
    <w:rsid w:val="00627945"/>
    <w:rsid w:val="00627BC6"/>
    <w:rsid w:val="006302A9"/>
    <w:rsid w:val="0063118D"/>
    <w:rsid w:val="006325DB"/>
    <w:rsid w:val="00632A88"/>
    <w:rsid w:val="00632A90"/>
    <w:rsid w:val="00633158"/>
    <w:rsid w:val="00633451"/>
    <w:rsid w:val="006337C0"/>
    <w:rsid w:val="006339FD"/>
    <w:rsid w:val="00633B86"/>
    <w:rsid w:val="006350C0"/>
    <w:rsid w:val="00636381"/>
    <w:rsid w:val="0063665D"/>
    <w:rsid w:val="00636C09"/>
    <w:rsid w:val="006404BF"/>
    <w:rsid w:val="00640F09"/>
    <w:rsid w:val="006418CF"/>
    <w:rsid w:val="00641D3F"/>
    <w:rsid w:val="00641DF1"/>
    <w:rsid w:val="00642BCE"/>
    <w:rsid w:val="00642C46"/>
    <w:rsid w:val="006438CF"/>
    <w:rsid w:val="006443B0"/>
    <w:rsid w:val="00645C93"/>
    <w:rsid w:val="00646926"/>
    <w:rsid w:val="006477EB"/>
    <w:rsid w:val="00647FDE"/>
    <w:rsid w:val="00650723"/>
    <w:rsid w:val="00650EFF"/>
    <w:rsid w:val="00651737"/>
    <w:rsid w:val="00653296"/>
    <w:rsid w:val="00654086"/>
    <w:rsid w:val="0065425F"/>
    <w:rsid w:val="00655AD0"/>
    <w:rsid w:val="00655D74"/>
    <w:rsid w:val="00655DAA"/>
    <w:rsid w:val="00655DC0"/>
    <w:rsid w:val="00662454"/>
    <w:rsid w:val="00666432"/>
    <w:rsid w:val="0066680B"/>
    <w:rsid w:val="00666D50"/>
    <w:rsid w:val="0067088F"/>
    <w:rsid w:val="00673C3C"/>
    <w:rsid w:val="00673C8F"/>
    <w:rsid w:val="00673F3F"/>
    <w:rsid w:val="00673F64"/>
    <w:rsid w:val="00674492"/>
    <w:rsid w:val="006749CD"/>
    <w:rsid w:val="006753DD"/>
    <w:rsid w:val="0067551B"/>
    <w:rsid w:val="0067676E"/>
    <w:rsid w:val="00676EE8"/>
    <w:rsid w:val="0068115A"/>
    <w:rsid w:val="006847E0"/>
    <w:rsid w:val="006848A2"/>
    <w:rsid w:val="00684D52"/>
    <w:rsid w:val="00684DA7"/>
    <w:rsid w:val="00685872"/>
    <w:rsid w:val="006864C4"/>
    <w:rsid w:val="00687D39"/>
    <w:rsid w:val="0069044A"/>
    <w:rsid w:val="006916BF"/>
    <w:rsid w:val="0069216F"/>
    <w:rsid w:val="006922A2"/>
    <w:rsid w:val="006924B6"/>
    <w:rsid w:val="00693168"/>
    <w:rsid w:val="006938C5"/>
    <w:rsid w:val="00694705"/>
    <w:rsid w:val="00694AB6"/>
    <w:rsid w:val="006A0CE1"/>
    <w:rsid w:val="006A31C8"/>
    <w:rsid w:val="006A3E43"/>
    <w:rsid w:val="006A464E"/>
    <w:rsid w:val="006A46A2"/>
    <w:rsid w:val="006A58AF"/>
    <w:rsid w:val="006A5E2A"/>
    <w:rsid w:val="006A5F4F"/>
    <w:rsid w:val="006A6375"/>
    <w:rsid w:val="006A63F4"/>
    <w:rsid w:val="006A6B94"/>
    <w:rsid w:val="006A7526"/>
    <w:rsid w:val="006B13C2"/>
    <w:rsid w:val="006B17F4"/>
    <w:rsid w:val="006B25BA"/>
    <w:rsid w:val="006B3D61"/>
    <w:rsid w:val="006B4A30"/>
    <w:rsid w:val="006B4DBE"/>
    <w:rsid w:val="006B509B"/>
    <w:rsid w:val="006B6427"/>
    <w:rsid w:val="006C05DA"/>
    <w:rsid w:val="006C0AE8"/>
    <w:rsid w:val="006C10D2"/>
    <w:rsid w:val="006C1FBE"/>
    <w:rsid w:val="006C5751"/>
    <w:rsid w:val="006C7922"/>
    <w:rsid w:val="006D14CE"/>
    <w:rsid w:val="006D47ED"/>
    <w:rsid w:val="006D5125"/>
    <w:rsid w:val="006D6570"/>
    <w:rsid w:val="006D78D6"/>
    <w:rsid w:val="006E0145"/>
    <w:rsid w:val="006E0158"/>
    <w:rsid w:val="006E0CF5"/>
    <w:rsid w:val="006E1DD6"/>
    <w:rsid w:val="006E2007"/>
    <w:rsid w:val="006E2882"/>
    <w:rsid w:val="006E35EE"/>
    <w:rsid w:val="006E53DB"/>
    <w:rsid w:val="006E6460"/>
    <w:rsid w:val="006E70E9"/>
    <w:rsid w:val="006E7646"/>
    <w:rsid w:val="006E786E"/>
    <w:rsid w:val="006E7CFD"/>
    <w:rsid w:val="006F10F2"/>
    <w:rsid w:val="006F4436"/>
    <w:rsid w:val="006F509D"/>
    <w:rsid w:val="006F53EC"/>
    <w:rsid w:val="006F5A9E"/>
    <w:rsid w:val="006F5C26"/>
    <w:rsid w:val="006F5FCC"/>
    <w:rsid w:val="006F6144"/>
    <w:rsid w:val="006F79FB"/>
    <w:rsid w:val="006F7D02"/>
    <w:rsid w:val="007009C7"/>
    <w:rsid w:val="007013B3"/>
    <w:rsid w:val="00701B6D"/>
    <w:rsid w:val="00701E6D"/>
    <w:rsid w:val="00703B5D"/>
    <w:rsid w:val="00706209"/>
    <w:rsid w:val="00706920"/>
    <w:rsid w:val="00706DC7"/>
    <w:rsid w:val="00707B2E"/>
    <w:rsid w:val="007107E7"/>
    <w:rsid w:val="00710FDD"/>
    <w:rsid w:val="00711610"/>
    <w:rsid w:val="007119BC"/>
    <w:rsid w:val="00711FB2"/>
    <w:rsid w:val="0071260A"/>
    <w:rsid w:val="00712739"/>
    <w:rsid w:val="00712979"/>
    <w:rsid w:val="0071348A"/>
    <w:rsid w:val="007135F5"/>
    <w:rsid w:val="007147E3"/>
    <w:rsid w:val="007161E4"/>
    <w:rsid w:val="00716514"/>
    <w:rsid w:val="00717A41"/>
    <w:rsid w:val="00717B32"/>
    <w:rsid w:val="007206B1"/>
    <w:rsid w:val="00720D1E"/>
    <w:rsid w:val="0072142F"/>
    <w:rsid w:val="00721CA3"/>
    <w:rsid w:val="00721E41"/>
    <w:rsid w:val="00722AB3"/>
    <w:rsid w:val="00723E52"/>
    <w:rsid w:val="0072430E"/>
    <w:rsid w:val="0072459F"/>
    <w:rsid w:val="00725897"/>
    <w:rsid w:val="0072606E"/>
    <w:rsid w:val="007262EA"/>
    <w:rsid w:val="007278B6"/>
    <w:rsid w:val="00727F8A"/>
    <w:rsid w:val="0073069C"/>
    <w:rsid w:val="0073087F"/>
    <w:rsid w:val="00731A11"/>
    <w:rsid w:val="00732FFA"/>
    <w:rsid w:val="007333E1"/>
    <w:rsid w:val="0073401C"/>
    <w:rsid w:val="00734651"/>
    <w:rsid w:val="00735CA3"/>
    <w:rsid w:val="00737206"/>
    <w:rsid w:val="007373BF"/>
    <w:rsid w:val="00737A23"/>
    <w:rsid w:val="00737D0C"/>
    <w:rsid w:val="007400B3"/>
    <w:rsid w:val="00740EBF"/>
    <w:rsid w:val="00741193"/>
    <w:rsid w:val="00741564"/>
    <w:rsid w:val="00741C8A"/>
    <w:rsid w:val="00742017"/>
    <w:rsid w:val="0074257A"/>
    <w:rsid w:val="007437D3"/>
    <w:rsid w:val="00743D31"/>
    <w:rsid w:val="00743F62"/>
    <w:rsid w:val="0074414D"/>
    <w:rsid w:val="00744C0F"/>
    <w:rsid w:val="00745EF3"/>
    <w:rsid w:val="0074752A"/>
    <w:rsid w:val="00747540"/>
    <w:rsid w:val="0075024C"/>
    <w:rsid w:val="00751164"/>
    <w:rsid w:val="007531DC"/>
    <w:rsid w:val="00753F87"/>
    <w:rsid w:val="00754B57"/>
    <w:rsid w:val="00754D43"/>
    <w:rsid w:val="0075554C"/>
    <w:rsid w:val="007569D8"/>
    <w:rsid w:val="00757280"/>
    <w:rsid w:val="00757884"/>
    <w:rsid w:val="0075793C"/>
    <w:rsid w:val="0075796D"/>
    <w:rsid w:val="00757C14"/>
    <w:rsid w:val="00757C8A"/>
    <w:rsid w:val="00760A52"/>
    <w:rsid w:val="0076233B"/>
    <w:rsid w:val="00762CAE"/>
    <w:rsid w:val="0076375F"/>
    <w:rsid w:val="00764160"/>
    <w:rsid w:val="007645A3"/>
    <w:rsid w:val="00764FC4"/>
    <w:rsid w:val="00764FCE"/>
    <w:rsid w:val="00765596"/>
    <w:rsid w:val="00766893"/>
    <w:rsid w:val="00766CE4"/>
    <w:rsid w:val="00766E4A"/>
    <w:rsid w:val="007677F9"/>
    <w:rsid w:val="00771A71"/>
    <w:rsid w:val="00772293"/>
    <w:rsid w:val="00772F84"/>
    <w:rsid w:val="007737B6"/>
    <w:rsid w:val="00773DF9"/>
    <w:rsid w:val="00773EF9"/>
    <w:rsid w:val="00774973"/>
    <w:rsid w:val="007750C5"/>
    <w:rsid w:val="007752A4"/>
    <w:rsid w:val="00776085"/>
    <w:rsid w:val="007766D6"/>
    <w:rsid w:val="007802F6"/>
    <w:rsid w:val="007808A0"/>
    <w:rsid w:val="0078096C"/>
    <w:rsid w:val="00780E7D"/>
    <w:rsid w:val="0078205F"/>
    <w:rsid w:val="00782DF4"/>
    <w:rsid w:val="00783B77"/>
    <w:rsid w:val="00784287"/>
    <w:rsid w:val="00784D7D"/>
    <w:rsid w:val="0078580F"/>
    <w:rsid w:val="00786339"/>
    <w:rsid w:val="007875BE"/>
    <w:rsid w:val="007909B1"/>
    <w:rsid w:val="00790D82"/>
    <w:rsid w:val="007911A9"/>
    <w:rsid w:val="00791300"/>
    <w:rsid w:val="0079324C"/>
    <w:rsid w:val="00795534"/>
    <w:rsid w:val="00795C75"/>
    <w:rsid w:val="00796761"/>
    <w:rsid w:val="00796ADA"/>
    <w:rsid w:val="00796D6A"/>
    <w:rsid w:val="007A0080"/>
    <w:rsid w:val="007A18C9"/>
    <w:rsid w:val="007A1B9F"/>
    <w:rsid w:val="007A1BB4"/>
    <w:rsid w:val="007A4050"/>
    <w:rsid w:val="007A5112"/>
    <w:rsid w:val="007A5742"/>
    <w:rsid w:val="007A5F4A"/>
    <w:rsid w:val="007A5FF6"/>
    <w:rsid w:val="007A6431"/>
    <w:rsid w:val="007A6B15"/>
    <w:rsid w:val="007B0268"/>
    <w:rsid w:val="007B0385"/>
    <w:rsid w:val="007B067D"/>
    <w:rsid w:val="007B1598"/>
    <w:rsid w:val="007B2818"/>
    <w:rsid w:val="007B5742"/>
    <w:rsid w:val="007B6DAD"/>
    <w:rsid w:val="007C0072"/>
    <w:rsid w:val="007C1489"/>
    <w:rsid w:val="007C167A"/>
    <w:rsid w:val="007C2196"/>
    <w:rsid w:val="007C2422"/>
    <w:rsid w:val="007C2B11"/>
    <w:rsid w:val="007C3605"/>
    <w:rsid w:val="007C3C7B"/>
    <w:rsid w:val="007C4DB0"/>
    <w:rsid w:val="007C5005"/>
    <w:rsid w:val="007C5790"/>
    <w:rsid w:val="007C6905"/>
    <w:rsid w:val="007C772F"/>
    <w:rsid w:val="007C7824"/>
    <w:rsid w:val="007C7F36"/>
    <w:rsid w:val="007D01F3"/>
    <w:rsid w:val="007D0284"/>
    <w:rsid w:val="007D0337"/>
    <w:rsid w:val="007D0677"/>
    <w:rsid w:val="007D15F6"/>
    <w:rsid w:val="007D22EF"/>
    <w:rsid w:val="007D258E"/>
    <w:rsid w:val="007D349F"/>
    <w:rsid w:val="007D37FA"/>
    <w:rsid w:val="007D39A9"/>
    <w:rsid w:val="007D44B5"/>
    <w:rsid w:val="007D4A3F"/>
    <w:rsid w:val="007D53B9"/>
    <w:rsid w:val="007D5462"/>
    <w:rsid w:val="007D5A1C"/>
    <w:rsid w:val="007D669D"/>
    <w:rsid w:val="007D6BE0"/>
    <w:rsid w:val="007D6D44"/>
    <w:rsid w:val="007D711E"/>
    <w:rsid w:val="007D7340"/>
    <w:rsid w:val="007E08E1"/>
    <w:rsid w:val="007E165D"/>
    <w:rsid w:val="007E2A8B"/>
    <w:rsid w:val="007E4785"/>
    <w:rsid w:val="007E5B4B"/>
    <w:rsid w:val="007E6A97"/>
    <w:rsid w:val="007E6AEA"/>
    <w:rsid w:val="007E6AEB"/>
    <w:rsid w:val="007E6D5B"/>
    <w:rsid w:val="007E728E"/>
    <w:rsid w:val="007F449E"/>
    <w:rsid w:val="007F4F92"/>
    <w:rsid w:val="007F529A"/>
    <w:rsid w:val="007F5630"/>
    <w:rsid w:val="007F58C5"/>
    <w:rsid w:val="007F5930"/>
    <w:rsid w:val="007F6F4A"/>
    <w:rsid w:val="007F77B2"/>
    <w:rsid w:val="00800891"/>
    <w:rsid w:val="0080142E"/>
    <w:rsid w:val="0080164E"/>
    <w:rsid w:val="00801AE3"/>
    <w:rsid w:val="00801BB6"/>
    <w:rsid w:val="008030B0"/>
    <w:rsid w:val="008034DC"/>
    <w:rsid w:val="008036CF"/>
    <w:rsid w:val="00803B03"/>
    <w:rsid w:val="00804A41"/>
    <w:rsid w:val="00804A90"/>
    <w:rsid w:val="0080590D"/>
    <w:rsid w:val="00805B15"/>
    <w:rsid w:val="00807123"/>
    <w:rsid w:val="008076C5"/>
    <w:rsid w:val="00807DFC"/>
    <w:rsid w:val="00810612"/>
    <w:rsid w:val="00810FDD"/>
    <w:rsid w:val="00811C60"/>
    <w:rsid w:val="00811F8B"/>
    <w:rsid w:val="00813334"/>
    <w:rsid w:val="008137C5"/>
    <w:rsid w:val="00814AFA"/>
    <w:rsid w:val="00814BC3"/>
    <w:rsid w:val="008151EB"/>
    <w:rsid w:val="008157B1"/>
    <w:rsid w:val="00815B33"/>
    <w:rsid w:val="008161E4"/>
    <w:rsid w:val="008162A2"/>
    <w:rsid w:val="0081656B"/>
    <w:rsid w:val="008172B6"/>
    <w:rsid w:val="008172F3"/>
    <w:rsid w:val="0081793E"/>
    <w:rsid w:val="00820AB5"/>
    <w:rsid w:val="00820F50"/>
    <w:rsid w:val="00821D91"/>
    <w:rsid w:val="00822F53"/>
    <w:rsid w:val="00823DD7"/>
    <w:rsid w:val="008259CC"/>
    <w:rsid w:val="00827E45"/>
    <w:rsid w:val="00827FDC"/>
    <w:rsid w:val="008301DE"/>
    <w:rsid w:val="00830310"/>
    <w:rsid w:val="008307F2"/>
    <w:rsid w:val="0083139F"/>
    <w:rsid w:val="00831877"/>
    <w:rsid w:val="00832817"/>
    <w:rsid w:val="00833386"/>
    <w:rsid w:val="00833E11"/>
    <w:rsid w:val="008340ED"/>
    <w:rsid w:val="00834335"/>
    <w:rsid w:val="008346AC"/>
    <w:rsid w:val="00834E2F"/>
    <w:rsid w:val="00835A4C"/>
    <w:rsid w:val="00836D88"/>
    <w:rsid w:val="00837118"/>
    <w:rsid w:val="008378D2"/>
    <w:rsid w:val="0084022A"/>
    <w:rsid w:val="008404E0"/>
    <w:rsid w:val="00841354"/>
    <w:rsid w:val="00842E63"/>
    <w:rsid w:val="00843479"/>
    <w:rsid w:val="0084481A"/>
    <w:rsid w:val="00845303"/>
    <w:rsid w:val="008471A8"/>
    <w:rsid w:val="00850CC4"/>
    <w:rsid w:val="00852889"/>
    <w:rsid w:val="008536AB"/>
    <w:rsid w:val="00853839"/>
    <w:rsid w:val="00854BD2"/>
    <w:rsid w:val="0085521E"/>
    <w:rsid w:val="00856093"/>
    <w:rsid w:val="00856CB3"/>
    <w:rsid w:val="00857283"/>
    <w:rsid w:val="00860031"/>
    <w:rsid w:val="00860966"/>
    <w:rsid w:val="008611E5"/>
    <w:rsid w:val="00861BA1"/>
    <w:rsid w:val="0086306C"/>
    <w:rsid w:val="008634D2"/>
    <w:rsid w:val="00863E2A"/>
    <w:rsid w:val="00864605"/>
    <w:rsid w:val="00865141"/>
    <w:rsid w:val="00866B74"/>
    <w:rsid w:val="00866D68"/>
    <w:rsid w:val="00867D0B"/>
    <w:rsid w:val="0087038C"/>
    <w:rsid w:val="008705EE"/>
    <w:rsid w:val="008705F4"/>
    <w:rsid w:val="00870A5F"/>
    <w:rsid w:val="00870E2F"/>
    <w:rsid w:val="00870FEE"/>
    <w:rsid w:val="008712E3"/>
    <w:rsid w:val="0087132C"/>
    <w:rsid w:val="00871773"/>
    <w:rsid w:val="0087179E"/>
    <w:rsid w:val="008724F2"/>
    <w:rsid w:val="0087265C"/>
    <w:rsid w:val="0087288D"/>
    <w:rsid w:val="008752E7"/>
    <w:rsid w:val="008757F8"/>
    <w:rsid w:val="00876073"/>
    <w:rsid w:val="00877494"/>
    <w:rsid w:val="008775A4"/>
    <w:rsid w:val="0088021A"/>
    <w:rsid w:val="00880BF2"/>
    <w:rsid w:val="00880FBD"/>
    <w:rsid w:val="0088135C"/>
    <w:rsid w:val="008833AF"/>
    <w:rsid w:val="00883C38"/>
    <w:rsid w:val="0088430D"/>
    <w:rsid w:val="00884BC8"/>
    <w:rsid w:val="00884BE4"/>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5238"/>
    <w:rsid w:val="008A63DC"/>
    <w:rsid w:val="008A6AF2"/>
    <w:rsid w:val="008A7EDC"/>
    <w:rsid w:val="008A7FCC"/>
    <w:rsid w:val="008B0EFE"/>
    <w:rsid w:val="008B19ED"/>
    <w:rsid w:val="008B3A35"/>
    <w:rsid w:val="008B3AE0"/>
    <w:rsid w:val="008B491B"/>
    <w:rsid w:val="008B4CBF"/>
    <w:rsid w:val="008C1D4F"/>
    <w:rsid w:val="008C2803"/>
    <w:rsid w:val="008C303D"/>
    <w:rsid w:val="008C3F15"/>
    <w:rsid w:val="008C49E9"/>
    <w:rsid w:val="008C5330"/>
    <w:rsid w:val="008C5F57"/>
    <w:rsid w:val="008C6DBE"/>
    <w:rsid w:val="008C7164"/>
    <w:rsid w:val="008C75EC"/>
    <w:rsid w:val="008D0A8C"/>
    <w:rsid w:val="008D2023"/>
    <w:rsid w:val="008D2B51"/>
    <w:rsid w:val="008D39D5"/>
    <w:rsid w:val="008D3FFE"/>
    <w:rsid w:val="008D47CC"/>
    <w:rsid w:val="008D4A93"/>
    <w:rsid w:val="008D4C4A"/>
    <w:rsid w:val="008D4FCC"/>
    <w:rsid w:val="008D6DB1"/>
    <w:rsid w:val="008D772F"/>
    <w:rsid w:val="008D7B44"/>
    <w:rsid w:val="008D7C06"/>
    <w:rsid w:val="008E0E89"/>
    <w:rsid w:val="008E1021"/>
    <w:rsid w:val="008E1307"/>
    <w:rsid w:val="008E1BAC"/>
    <w:rsid w:val="008E2B46"/>
    <w:rsid w:val="008E53E0"/>
    <w:rsid w:val="008E5AEA"/>
    <w:rsid w:val="008E6A5F"/>
    <w:rsid w:val="008E7485"/>
    <w:rsid w:val="008F022B"/>
    <w:rsid w:val="008F083D"/>
    <w:rsid w:val="008F0E22"/>
    <w:rsid w:val="008F2347"/>
    <w:rsid w:val="008F2EDC"/>
    <w:rsid w:val="008F32D0"/>
    <w:rsid w:val="008F5121"/>
    <w:rsid w:val="008F5327"/>
    <w:rsid w:val="008F5635"/>
    <w:rsid w:val="008F6474"/>
    <w:rsid w:val="008F72F6"/>
    <w:rsid w:val="008F7521"/>
    <w:rsid w:val="008F777E"/>
    <w:rsid w:val="009016FE"/>
    <w:rsid w:val="00901A9A"/>
    <w:rsid w:val="00901FD4"/>
    <w:rsid w:val="009029E7"/>
    <w:rsid w:val="00903F99"/>
    <w:rsid w:val="0090476C"/>
    <w:rsid w:val="00905316"/>
    <w:rsid w:val="009076DF"/>
    <w:rsid w:val="00907F64"/>
    <w:rsid w:val="00911426"/>
    <w:rsid w:val="0091275F"/>
    <w:rsid w:val="00912DA2"/>
    <w:rsid w:val="009142FE"/>
    <w:rsid w:val="009158A2"/>
    <w:rsid w:val="009174CA"/>
    <w:rsid w:val="00917CE1"/>
    <w:rsid w:val="009203AC"/>
    <w:rsid w:val="00920800"/>
    <w:rsid w:val="00922D2D"/>
    <w:rsid w:val="00923E01"/>
    <w:rsid w:val="00924ED9"/>
    <w:rsid w:val="00924F8D"/>
    <w:rsid w:val="009260C9"/>
    <w:rsid w:val="00926316"/>
    <w:rsid w:val="00927304"/>
    <w:rsid w:val="00927374"/>
    <w:rsid w:val="00927525"/>
    <w:rsid w:val="0093004E"/>
    <w:rsid w:val="00930067"/>
    <w:rsid w:val="00932972"/>
    <w:rsid w:val="00933C6C"/>
    <w:rsid w:val="00933F31"/>
    <w:rsid w:val="00934C2E"/>
    <w:rsid w:val="00935577"/>
    <w:rsid w:val="00935D5C"/>
    <w:rsid w:val="0093709C"/>
    <w:rsid w:val="00937907"/>
    <w:rsid w:val="00940BCE"/>
    <w:rsid w:val="009414A2"/>
    <w:rsid w:val="00942559"/>
    <w:rsid w:val="00942B02"/>
    <w:rsid w:val="00943245"/>
    <w:rsid w:val="00943B9D"/>
    <w:rsid w:val="009441A7"/>
    <w:rsid w:val="009444BB"/>
    <w:rsid w:val="00944A0F"/>
    <w:rsid w:val="00944B00"/>
    <w:rsid w:val="0094547B"/>
    <w:rsid w:val="00945683"/>
    <w:rsid w:val="00945C07"/>
    <w:rsid w:val="00945EA8"/>
    <w:rsid w:val="009465CA"/>
    <w:rsid w:val="009474DB"/>
    <w:rsid w:val="00947B85"/>
    <w:rsid w:val="00947CEF"/>
    <w:rsid w:val="00951006"/>
    <w:rsid w:val="009517FB"/>
    <w:rsid w:val="009519F1"/>
    <w:rsid w:val="00952AE5"/>
    <w:rsid w:val="00952BE3"/>
    <w:rsid w:val="00952C88"/>
    <w:rsid w:val="00952FDE"/>
    <w:rsid w:val="0095303F"/>
    <w:rsid w:val="0095470C"/>
    <w:rsid w:val="00954C2F"/>
    <w:rsid w:val="00954CA0"/>
    <w:rsid w:val="00955D85"/>
    <w:rsid w:val="009564C7"/>
    <w:rsid w:val="00956F7F"/>
    <w:rsid w:val="0095760C"/>
    <w:rsid w:val="00957B13"/>
    <w:rsid w:val="00957DBC"/>
    <w:rsid w:val="0096030E"/>
    <w:rsid w:val="00960760"/>
    <w:rsid w:val="0096098E"/>
    <w:rsid w:val="009634D7"/>
    <w:rsid w:val="009636BD"/>
    <w:rsid w:val="0096404F"/>
    <w:rsid w:val="00964D47"/>
    <w:rsid w:val="009654DC"/>
    <w:rsid w:val="00965674"/>
    <w:rsid w:val="00965EB0"/>
    <w:rsid w:val="00966940"/>
    <w:rsid w:val="00966AEF"/>
    <w:rsid w:val="009672CA"/>
    <w:rsid w:val="009714A1"/>
    <w:rsid w:val="00972390"/>
    <w:rsid w:val="00972E43"/>
    <w:rsid w:val="009735C1"/>
    <w:rsid w:val="0097374C"/>
    <w:rsid w:val="00974B23"/>
    <w:rsid w:val="00974FB6"/>
    <w:rsid w:val="00975278"/>
    <w:rsid w:val="00975365"/>
    <w:rsid w:val="009757A9"/>
    <w:rsid w:val="00975E59"/>
    <w:rsid w:val="0097790F"/>
    <w:rsid w:val="00980C31"/>
    <w:rsid w:val="00982076"/>
    <w:rsid w:val="0098299C"/>
    <w:rsid w:val="00982D2D"/>
    <w:rsid w:val="009845EE"/>
    <w:rsid w:val="0098587B"/>
    <w:rsid w:val="00985F62"/>
    <w:rsid w:val="009862BD"/>
    <w:rsid w:val="00986616"/>
    <w:rsid w:val="00986A1E"/>
    <w:rsid w:val="00986C67"/>
    <w:rsid w:val="0098700C"/>
    <w:rsid w:val="009870B3"/>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053"/>
    <w:rsid w:val="009A2D4F"/>
    <w:rsid w:val="009A3768"/>
    <w:rsid w:val="009A4953"/>
    <w:rsid w:val="009A4EDA"/>
    <w:rsid w:val="009A5B4E"/>
    <w:rsid w:val="009A5D58"/>
    <w:rsid w:val="009A6197"/>
    <w:rsid w:val="009A62C1"/>
    <w:rsid w:val="009A79F1"/>
    <w:rsid w:val="009B1269"/>
    <w:rsid w:val="009B1E2F"/>
    <w:rsid w:val="009B3DB9"/>
    <w:rsid w:val="009B414B"/>
    <w:rsid w:val="009B47E2"/>
    <w:rsid w:val="009B4E0F"/>
    <w:rsid w:val="009B4F15"/>
    <w:rsid w:val="009B50A6"/>
    <w:rsid w:val="009B5DEA"/>
    <w:rsid w:val="009B6788"/>
    <w:rsid w:val="009B7A16"/>
    <w:rsid w:val="009B7EDC"/>
    <w:rsid w:val="009C1580"/>
    <w:rsid w:val="009C1B2B"/>
    <w:rsid w:val="009C2EF4"/>
    <w:rsid w:val="009C3063"/>
    <w:rsid w:val="009C3459"/>
    <w:rsid w:val="009C434C"/>
    <w:rsid w:val="009C4772"/>
    <w:rsid w:val="009C4AB5"/>
    <w:rsid w:val="009C4B31"/>
    <w:rsid w:val="009C4D8A"/>
    <w:rsid w:val="009C7377"/>
    <w:rsid w:val="009C7DD3"/>
    <w:rsid w:val="009D05BD"/>
    <w:rsid w:val="009D1C11"/>
    <w:rsid w:val="009D1D14"/>
    <w:rsid w:val="009D2118"/>
    <w:rsid w:val="009D2DD9"/>
    <w:rsid w:val="009D328C"/>
    <w:rsid w:val="009D4C05"/>
    <w:rsid w:val="009D58FB"/>
    <w:rsid w:val="009D5F6F"/>
    <w:rsid w:val="009D6E26"/>
    <w:rsid w:val="009D7C41"/>
    <w:rsid w:val="009E12D8"/>
    <w:rsid w:val="009E3A54"/>
    <w:rsid w:val="009E4E51"/>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C7"/>
    <w:rsid w:val="00A00A4E"/>
    <w:rsid w:val="00A013F9"/>
    <w:rsid w:val="00A01538"/>
    <w:rsid w:val="00A02560"/>
    <w:rsid w:val="00A025C5"/>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427B"/>
    <w:rsid w:val="00A157A2"/>
    <w:rsid w:val="00A15E56"/>
    <w:rsid w:val="00A21F7F"/>
    <w:rsid w:val="00A22ACD"/>
    <w:rsid w:val="00A23626"/>
    <w:rsid w:val="00A23684"/>
    <w:rsid w:val="00A23ADE"/>
    <w:rsid w:val="00A27733"/>
    <w:rsid w:val="00A27853"/>
    <w:rsid w:val="00A30466"/>
    <w:rsid w:val="00A30841"/>
    <w:rsid w:val="00A30AEF"/>
    <w:rsid w:val="00A319D4"/>
    <w:rsid w:val="00A31ACD"/>
    <w:rsid w:val="00A31D5B"/>
    <w:rsid w:val="00A31F9F"/>
    <w:rsid w:val="00A33459"/>
    <w:rsid w:val="00A339D0"/>
    <w:rsid w:val="00A33BB9"/>
    <w:rsid w:val="00A341F6"/>
    <w:rsid w:val="00A3480E"/>
    <w:rsid w:val="00A349F7"/>
    <w:rsid w:val="00A353DC"/>
    <w:rsid w:val="00A37D25"/>
    <w:rsid w:val="00A37F18"/>
    <w:rsid w:val="00A40310"/>
    <w:rsid w:val="00A40B83"/>
    <w:rsid w:val="00A421AB"/>
    <w:rsid w:val="00A421CE"/>
    <w:rsid w:val="00A42325"/>
    <w:rsid w:val="00A42893"/>
    <w:rsid w:val="00A429B0"/>
    <w:rsid w:val="00A449BC"/>
    <w:rsid w:val="00A4534E"/>
    <w:rsid w:val="00A45524"/>
    <w:rsid w:val="00A45A35"/>
    <w:rsid w:val="00A4601D"/>
    <w:rsid w:val="00A465D7"/>
    <w:rsid w:val="00A46600"/>
    <w:rsid w:val="00A4795F"/>
    <w:rsid w:val="00A52A31"/>
    <w:rsid w:val="00A530D2"/>
    <w:rsid w:val="00A539D5"/>
    <w:rsid w:val="00A53CC6"/>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6DB9"/>
    <w:rsid w:val="00A67D38"/>
    <w:rsid w:val="00A7014C"/>
    <w:rsid w:val="00A701FA"/>
    <w:rsid w:val="00A7192D"/>
    <w:rsid w:val="00A719D2"/>
    <w:rsid w:val="00A71C0A"/>
    <w:rsid w:val="00A723D5"/>
    <w:rsid w:val="00A730C1"/>
    <w:rsid w:val="00A7361E"/>
    <w:rsid w:val="00A74D97"/>
    <w:rsid w:val="00A74FF7"/>
    <w:rsid w:val="00A75001"/>
    <w:rsid w:val="00A7543F"/>
    <w:rsid w:val="00A7567C"/>
    <w:rsid w:val="00A758C8"/>
    <w:rsid w:val="00A75C39"/>
    <w:rsid w:val="00A770A1"/>
    <w:rsid w:val="00A776D5"/>
    <w:rsid w:val="00A81ED3"/>
    <w:rsid w:val="00A826F6"/>
    <w:rsid w:val="00A827F2"/>
    <w:rsid w:val="00A832D2"/>
    <w:rsid w:val="00A83E8B"/>
    <w:rsid w:val="00A84A53"/>
    <w:rsid w:val="00A855D2"/>
    <w:rsid w:val="00A85F97"/>
    <w:rsid w:val="00A871B6"/>
    <w:rsid w:val="00A87517"/>
    <w:rsid w:val="00A90696"/>
    <w:rsid w:val="00A91BAF"/>
    <w:rsid w:val="00A92389"/>
    <w:rsid w:val="00A93006"/>
    <w:rsid w:val="00A93381"/>
    <w:rsid w:val="00A93804"/>
    <w:rsid w:val="00A942D7"/>
    <w:rsid w:val="00A94763"/>
    <w:rsid w:val="00A9542F"/>
    <w:rsid w:val="00A95578"/>
    <w:rsid w:val="00A95EC7"/>
    <w:rsid w:val="00A96317"/>
    <w:rsid w:val="00A9695B"/>
    <w:rsid w:val="00A9697B"/>
    <w:rsid w:val="00A96AB3"/>
    <w:rsid w:val="00A97EAC"/>
    <w:rsid w:val="00A97F9C"/>
    <w:rsid w:val="00AA0B83"/>
    <w:rsid w:val="00AA258E"/>
    <w:rsid w:val="00AA26A7"/>
    <w:rsid w:val="00AA36D1"/>
    <w:rsid w:val="00AA3791"/>
    <w:rsid w:val="00AA4219"/>
    <w:rsid w:val="00AA4D93"/>
    <w:rsid w:val="00AA5A03"/>
    <w:rsid w:val="00AA5B94"/>
    <w:rsid w:val="00AA6437"/>
    <w:rsid w:val="00AA7B81"/>
    <w:rsid w:val="00AB250B"/>
    <w:rsid w:val="00AB29BC"/>
    <w:rsid w:val="00AB46E1"/>
    <w:rsid w:val="00AB49DB"/>
    <w:rsid w:val="00AB4D29"/>
    <w:rsid w:val="00AB4E97"/>
    <w:rsid w:val="00AB554B"/>
    <w:rsid w:val="00AB7877"/>
    <w:rsid w:val="00AC012A"/>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84A"/>
    <w:rsid w:val="00AE1143"/>
    <w:rsid w:val="00AE13B8"/>
    <w:rsid w:val="00AE13C9"/>
    <w:rsid w:val="00AE2379"/>
    <w:rsid w:val="00AE27B5"/>
    <w:rsid w:val="00AE4149"/>
    <w:rsid w:val="00AE45FA"/>
    <w:rsid w:val="00AE49D4"/>
    <w:rsid w:val="00AE7BD6"/>
    <w:rsid w:val="00AE7CD6"/>
    <w:rsid w:val="00AF0211"/>
    <w:rsid w:val="00AF0889"/>
    <w:rsid w:val="00AF14A0"/>
    <w:rsid w:val="00AF253F"/>
    <w:rsid w:val="00AF25D9"/>
    <w:rsid w:val="00AF2A86"/>
    <w:rsid w:val="00AF4737"/>
    <w:rsid w:val="00AF4FE4"/>
    <w:rsid w:val="00AF53A9"/>
    <w:rsid w:val="00AF5584"/>
    <w:rsid w:val="00AF5B70"/>
    <w:rsid w:val="00AF64F6"/>
    <w:rsid w:val="00B006EB"/>
    <w:rsid w:val="00B014EE"/>
    <w:rsid w:val="00B01690"/>
    <w:rsid w:val="00B02EE0"/>
    <w:rsid w:val="00B03E5B"/>
    <w:rsid w:val="00B05431"/>
    <w:rsid w:val="00B05536"/>
    <w:rsid w:val="00B05D82"/>
    <w:rsid w:val="00B05D98"/>
    <w:rsid w:val="00B07A30"/>
    <w:rsid w:val="00B07D53"/>
    <w:rsid w:val="00B105F3"/>
    <w:rsid w:val="00B11065"/>
    <w:rsid w:val="00B114E8"/>
    <w:rsid w:val="00B12ECB"/>
    <w:rsid w:val="00B1354F"/>
    <w:rsid w:val="00B138EC"/>
    <w:rsid w:val="00B13AB4"/>
    <w:rsid w:val="00B13F7D"/>
    <w:rsid w:val="00B1598C"/>
    <w:rsid w:val="00B16D64"/>
    <w:rsid w:val="00B17782"/>
    <w:rsid w:val="00B206A3"/>
    <w:rsid w:val="00B208D5"/>
    <w:rsid w:val="00B20FB9"/>
    <w:rsid w:val="00B213EC"/>
    <w:rsid w:val="00B2181C"/>
    <w:rsid w:val="00B221C5"/>
    <w:rsid w:val="00B22FB8"/>
    <w:rsid w:val="00B2304F"/>
    <w:rsid w:val="00B2331F"/>
    <w:rsid w:val="00B2345D"/>
    <w:rsid w:val="00B24209"/>
    <w:rsid w:val="00B25AC1"/>
    <w:rsid w:val="00B277B6"/>
    <w:rsid w:val="00B277CD"/>
    <w:rsid w:val="00B27CF2"/>
    <w:rsid w:val="00B30BE2"/>
    <w:rsid w:val="00B30F5B"/>
    <w:rsid w:val="00B31BAB"/>
    <w:rsid w:val="00B32905"/>
    <w:rsid w:val="00B32DA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5299"/>
    <w:rsid w:val="00B573B0"/>
    <w:rsid w:val="00B57BEB"/>
    <w:rsid w:val="00B620B9"/>
    <w:rsid w:val="00B62509"/>
    <w:rsid w:val="00B62E85"/>
    <w:rsid w:val="00B62F92"/>
    <w:rsid w:val="00B6367F"/>
    <w:rsid w:val="00B6392A"/>
    <w:rsid w:val="00B642B4"/>
    <w:rsid w:val="00B653EA"/>
    <w:rsid w:val="00B664FF"/>
    <w:rsid w:val="00B66BF8"/>
    <w:rsid w:val="00B66EB5"/>
    <w:rsid w:val="00B7021F"/>
    <w:rsid w:val="00B70372"/>
    <w:rsid w:val="00B7131C"/>
    <w:rsid w:val="00B717C7"/>
    <w:rsid w:val="00B72CB7"/>
    <w:rsid w:val="00B73C02"/>
    <w:rsid w:val="00B7450A"/>
    <w:rsid w:val="00B74A71"/>
    <w:rsid w:val="00B75411"/>
    <w:rsid w:val="00B75457"/>
    <w:rsid w:val="00B75631"/>
    <w:rsid w:val="00B76E9B"/>
    <w:rsid w:val="00B770AA"/>
    <w:rsid w:val="00B7737C"/>
    <w:rsid w:val="00B77781"/>
    <w:rsid w:val="00B806D1"/>
    <w:rsid w:val="00B80712"/>
    <w:rsid w:val="00B81A95"/>
    <w:rsid w:val="00B8246A"/>
    <w:rsid w:val="00B82D07"/>
    <w:rsid w:val="00B84596"/>
    <w:rsid w:val="00B85633"/>
    <w:rsid w:val="00B85CDC"/>
    <w:rsid w:val="00B85D47"/>
    <w:rsid w:val="00B861C0"/>
    <w:rsid w:val="00B86695"/>
    <w:rsid w:val="00B86CDC"/>
    <w:rsid w:val="00B875DE"/>
    <w:rsid w:val="00B87CB5"/>
    <w:rsid w:val="00B90233"/>
    <w:rsid w:val="00B91163"/>
    <w:rsid w:val="00B92BD0"/>
    <w:rsid w:val="00B961F4"/>
    <w:rsid w:val="00B97103"/>
    <w:rsid w:val="00B97703"/>
    <w:rsid w:val="00B97E66"/>
    <w:rsid w:val="00BA0B62"/>
    <w:rsid w:val="00BA0C0E"/>
    <w:rsid w:val="00BA1D81"/>
    <w:rsid w:val="00BA2299"/>
    <w:rsid w:val="00BA3582"/>
    <w:rsid w:val="00BA5244"/>
    <w:rsid w:val="00BA6C25"/>
    <w:rsid w:val="00BA6C7F"/>
    <w:rsid w:val="00BB0FEC"/>
    <w:rsid w:val="00BB2671"/>
    <w:rsid w:val="00BB2B18"/>
    <w:rsid w:val="00BB311A"/>
    <w:rsid w:val="00BB430D"/>
    <w:rsid w:val="00BB4F1F"/>
    <w:rsid w:val="00BB6A23"/>
    <w:rsid w:val="00BB6BDE"/>
    <w:rsid w:val="00BB74A5"/>
    <w:rsid w:val="00BB7501"/>
    <w:rsid w:val="00BB793D"/>
    <w:rsid w:val="00BB797B"/>
    <w:rsid w:val="00BC1594"/>
    <w:rsid w:val="00BC172B"/>
    <w:rsid w:val="00BC17CE"/>
    <w:rsid w:val="00BC1FF2"/>
    <w:rsid w:val="00BC34C6"/>
    <w:rsid w:val="00BC3561"/>
    <w:rsid w:val="00BC389A"/>
    <w:rsid w:val="00BC3D0F"/>
    <w:rsid w:val="00BC5604"/>
    <w:rsid w:val="00BC69ED"/>
    <w:rsid w:val="00BC74EE"/>
    <w:rsid w:val="00BC78EE"/>
    <w:rsid w:val="00BC795A"/>
    <w:rsid w:val="00BD053A"/>
    <w:rsid w:val="00BD0C4F"/>
    <w:rsid w:val="00BD1B44"/>
    <w:rsid w:val="00BD23ED"/>
    <w:rsid w:val="00BD4AF2"/>
    <w:rsid w:val="00BD4F51"/>
    <w:rsid w:val="00BD5AEC"/>
    <w:rsid w:val="00BD5F5C"/>
    <w:rsid w:val="00BE0C55"/>
    <w:rsid w:val="00BE0F57"/>
    <w:rsid w:val="00BE1B0F"/>
    <w:rsid w:val="00BE205F"/>
    <w:rsid w:val="00BE4C99"/>
    <w:rsid w:val="00BE5114"/>
    <w:rsid w:val="00BE5186"/>
    <w:rsid w:val="00BE519D"/>
    <w:rsid w:val="00BE5AF1"/>
    <w:rsid w:val="00BE67D0"/>
    <w:rsid w:val="00BE6CBC"/>
    <w:rsid w:val="00BE72F2"/>
    <w:rsid w:val="00BE7BBD"/>
    <w:rsid w:val="00BE7F14"/>
    <w:rsid w:val="00BF1C43"/>
    <w:rsid w:val="00BF2542"/>
    <w:rsid w:val="00BF45AE"/>
    <w:rsid w:val="00BF4A70"/>
    <w:rsid w:val="00BF51E3"/>
    <w:rsid w:val="00BF526D"/>
    <w:rsid w:val="00BF5779"/>
    <w:rsid w:val="00BF68BA"/>
    <w:rsid w:val="00BF6CC9"/>
    <w:rsid w:val="00BF7588"/>
    <w:rsid w:val="00C011F7"/>
    <w:rsid w:val="00C0250A"/>
    <w:rsid w:val="00C0261E"/>
    <w:rsid w:val="00C02AE4"/>
    <w:rsid w:val="00C0564F"/>
    <w:rsid w:val="00C06B65"/>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5EDA"/>
    <w:rsid w:val="00C2644A"/>
    <w:rsid w:val="00C2676A"/>
    <w:rsid w:val="00C26BA1"/>
    <w:rsid w:val="00C300FF"/>
    <w:rsid w:val="00C31B01"/>
    <w:rsid w:val="00C31BF4"/>
    <w:rsid w:val="00C33302"/>
    <w:rsid w:val="00C337EA"/>
    <w:rsid w:val="00C34CE0"/>
    <w:rsid w:val="00C37046"/>
    <w:rsid w:val="00C41130"/>
    <w:rsid w:val="00C42B96"/>
    <w:rsid w:val="00C43553"/>
    <w:rsid w:val="00C4396A"/>
    <w:rsid w:val="00C43A33"/>
    <w:rsid w:val="00C44D07"/>
    <w:rsid w:val="00C450BE"/>
    <w:rsid w:val="00C45D0C"/>
    <w:rsid w:val="00C46233"/>
    <w:rsid w:val="00C462C3"/>
    <w:rsid w:val="00C46669"/>
    <w:rsid w:val="00C46A93"/>
    <w:rsid w:val="00C46DF3"/>
    <w:rsid w:val="00C473F0"/>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4655"/>
    <w:rsid w:val="00C64CC7"/>
    <w:rsid w:val="00C67EE3"/>
    <w:rsid w:val="00C67EEA"/>
    <w:rsid w:val="00C70921"/>
    <w:rsid w:val="00C7234D"/>
    <w:rsid w:val="00C73671"/>
    <w:rsid w:val="00C74509"/>
    <w:rsid w:val="00C74AC3"/>
    <w:rsid w:val="00C74C8D"/>
    <w:rsid w:val="00C75535"/>
    <w:rsid w:val="00C75EDD"/>
    <w:rsid w:val="00C77A3A"/>
    <w:rsid w:val="00C803B9"/>
    <w:rsid w:val="00C809E6"/>
    <w:rsid w:val="00C8209F"/>
    <w:rsid w:val="00C821D4"/>
    <w:rsid w:val="00C822C4"/>
    <w:rsid w:val="00C82985"/>
    <w:rsid w:val="00C83BE2"/>
    <w:rsid w:val="00C83C5A"/>
    <w:rsid w:val="00C84574"/>
    <w:rsid w:val="00C8482E"/>
    <w:rsid w:val="00C86C2E"/>
    <w:rsid w:val="00C874BE"/>
    <w:rsid w:val="00C87DD8"/>
    <w:rsid w:val="00C914A2"/>
    <w:rsid w:val="00C91AED"/>
    <w:rsid w:val="00C92453"/>
    <w:rsid w:val="00C92760"/>
    <w:rsid w:val="00C97018"/>
    <w:rsid w:val="00C97378"/>
    <w:rsid w:val="00C975C2"/>
    <w:rsid w:val="00C97B87"/>
    <w:rsid w:val="00CA0345"/>
    <w:rsid w:val="00CA0C53"/>
    <w:rsid w:val="00CA1429"/>
    <w:rsid w:val="00CA36DE"/>
    <w:rsid w:val="00CA400B"/>
    <w:rsid w:val="00CA50D7"/>
    <w:rsid w:val="00CA5414"/>
    <w:rsid w:val="00CA551E"/>
    <w:rsid w:val="00CA62EC"/>
    <w:rsid w:val="00CA740B"/>
    <w:rsid w:val="00CA79B6"/>
    <w:rsid w:val="00CA7AF1"/>
    <w:rsid w:val="00CA7F5F"/>
    <w:rsid w:val="00CB078B"/>
    <w:rsid w:val="00CB1F7D"/>
    <w:rsid w:val="00CB36C6"/>
    <w:rsid w:val="00CB4566"/>
    <w:rsid w:val="00CB5D59"/>
    <w:rsid w:val="00CB5F5F"/>
    <w:rsid w:val="00CB6AC8"/>
    <w:rsid w:val="00CB7DF5"/>
    <w:rsid w:val="00CC30EC"/>
    <w:rsid w:val="00CC39E6"/>
    <w:rsid w:val="00CC3A88"/>
    <w:rsid w:val="00CC5473"/>
    <w:rsid w:val="00CC6B55"/>
    <w:rsid w:val="00CC6CC5"/>
    <w:rsid w:val="00CC75D2"/>
    <w:rsid w:val="00CC781E"/>
    <w:rsid w:val="00CC7E2B"/>
    <w:rsid w:val="00CD0260"/>
    <w:rsid w:val="00CD140E"/>
    <w:rsid w:val="00CD183E"/>
    <w:rsid w:val="00CD2001"/>
    <w:rsid w:val="00CD2144"/>
    <w:rsid w:val="00CD2C3A"/>
    <w:rsid w:val="00CD30B6"/>
    <w:rsid w:val="00CD41D4"/>
    <w:rsid w:val="00CD5745"/>
    <w:rsid w:val="00CD6246"/>
    <w:rsid w:val="00CD6602"/>
    <w:rsid w:val="00CD7912"/>
    <w:rsid w:val="00CD7ECD"/>
    <w:rsid w:val="00CE008C"/>
    <w:rsid w:val="00CE03D1"/>
    <w:rsid w:val="00CE1150"/>
    <w:rsid w:val="00CE15FB"/>
    <w:rsid w:val="00CE1C05"/>
    <w:rsid w:val="00CE39D0"/>
    <w:rsid w:val="00CE3F6D"/>
    <w:rsid w:val="00CE4139"/>
    <w:rsid w:val="00CE4209"/>
    <w:rsid w:val="00CE463B"/>
    <w:rsid w:val="00CE4A32"/>
    <w:rsid w:val="00CE504F"/>
    <w:rsid w:val="00CE69EF"/>
    <w:rsid w:val="00CE6A0F"/>
    <w:rsid w:val="00CE71EE"/>
    <w:rsid w:val="00CE7E88"/>
    <w:rsid w:val="00CE7F16"/>
    <w:rsid w:val="00CF1AC8"/>
    <w:rsid w:val="00CF1C8B"/>
    <w:rsid w:val="00CF1EF2"/>
    <w:rsid w:val="00CF237F"/>
    <w:rsid w:val="00CF24BA"/>
    <w:rsid w:val="00CF458D"/>
    <w:rsid w:val="00CF4BC0"/>
    <w:rsid w:val="00CF59A1"/>
    <w:rsid w:val="00D002C3"/>
    <w:rsid w:val="00D02CDF"/>
    <w:rsid w:val="00D02FE3"/>
    <w:rsid w:val="00D03EF0"/>
    <w:rsid w:val="00D049B1"/>
    <w:rsid w:val="00D04D47"/>
    <w:rsid w:val="00D04F26"/>
    <w:rsid w:val="00D078BA"/>
    <w:rsid w:val="00D10567"/>
    <w:rsid w:val="00D1087E"/>
    <w:rsid w:val="00D10C04"/>
    <w:rsid w:val="00D12F84"/>
    <w:rsid w:val="00D13682"/>
    <w:rsid w:val="00D1374A"/>
    <w:rsid w:val="00D14009"/>
    <w:rsid w:val="00D1411C"/>
    <w:rsid w:val="00D14AB9"/>
    <w:rsid w:val="00D14C4D"/>
    <w:rsid w:val="00D15DA1"/>
    <w:rsid w:val="00D163BC"/>
    <w:rsid w:val="00D20491"/>
    <w:rsid w:val="00D2069A"/>
    <w:rsid w:val="00D206BD"/>
    <w:rsid w:val="00D20F39"/>
    <w:rsid w:val="00D21035"/>
    <w:rsid w:val="00D2118B"/>
    <w:rsid w:val="00D21ACD"/>
    <w:rsid w:val="00D22D06"/>
    <w:rsid w:val="00D241C7"/>
    <w:rsid w:val="00D24AFE"/>
    <w:rsid w:val="00D25644"/>
    <w:rsid w:val="00D25A76"/>
    <w:rsid w:val="00D26E10"/>
    <w:rsid w:val="00D2738D"/>
    <w:rsid w:val="00D30D4F"/>
    <w:rsid w:val="00D313F6"/>
    <w:rsid w:val="00D32052"/>
    <w:rsid w:val="00D32D20"/>
    <w:rsid w:val="00D335DB"/>
    <w:rsid w:val="00D34FBB"/>
    <w:rsid w:val="00D356C6"/>
    <w:rsid w:val="00D358CA"/>
    <w:rsid w:val="00D363F0"/>
    <w:rsid w:val="00D36677"/>
    <w:rsid w:val="00D36688"/>
    <w:rsid w:val="00D36EE9"/>
    <w:rsid w:val="00D37198"/>
    <w:rsid w:val="00D41708"/>
    <w:rsid w:val="00D41D76"/>
    <w:rsid w:val="00D4214E"/>
    <w:rsid w:val="00D4248A"/>
    <w:rsid w:val="00D43A87"/>
    <w:rsid w:val="00D47F0B"/>
    <w:rsid w:val="00D5155E"/>
    <w:rsid w:val="00D51A43"/>
    <w:rsid w:val="00D51FC0"/>
    <w:rsid w:val="00D53C20"/>
    <w:rsid w:val="00D56A8D"/>
    <w:rsid w:val="00D56CD0"/>
    <w:rsid w:val="00D56D72"/>
    <w:rsid w:val="00D5709E"/>
    <w:rsid w:val="00D57497"/>
    <w:rsid w:val="00D57AC9"/>
    <w:rsid w:val="00D60048"/>
    <w:rsid w:val="00D602BB"/>
    <w:rsid w:val="00D607F2"/>
    <w:rsid w:val="00D614CF"/>
    <w:rsid w:val="00D62008"/>
    <w:rsid w:val="00D62F8F"/>
    <w:rsid w:val="00D63E18"/>
    <w:rsid w:val="00D63FC8"/>
    <w:rsid w:val="00D64632"/>
    <w:rsid w:val="00D65F4E"/>
    <w:rsid w:val="00D66453"/>
    <w:rsid w:val="00D66B44"/>
    <w:rsid w:val="00D6718F"/>
    <w:rsid w:val="00D7049D"/>
    <w:rsid w:val="00D70E74"/>
    <w:rsid w:val="00D72F2B"/>
    <w:rsid w:val="00D7341C"/>
    <w:rsid w:val="00D738C9"/>
    <w:rsid w:val="00D73BCC"/>
    <w:rsid w:val="00D74E37"/>
    <w:rsid w:val="00D76338"/>
    <w:rsid w:val="00D76FBD"/>
    <w:rsid w:val="00D802B9"/>
    <w:rsid w:val="00D80BF0"/>
    <w:rsid w:val="00D81F1A"/>
    <w:rsid w:val="00D82180"/>
    <w:rsid w:val="00D82E68"/>
    <w:rsid w:val="00D82EAE"/>
    <w:rsid w:val="00D83F77"/>
    <w:rsid w:val="00D844DA"/>
    <w:rsid w:val="00D8466F"/>
    <w:rsid w:val="00D84C10"/>
    <w:rsid w:val="00D85905"/>
    <w:rsid w:val="00D85CEF"/>
    <w:rsid w:val="00D86278"/>
    <w:rsid w:val="00D8643E"/>
    <w:rsid w:val="00D8665E"/>
    <w:rsid w:val="00D86CE3"/>
    <w:rsid w:val="00D9096F"/>
    <w:rsid w:val="00D91BCF"/>
    <w:rsid w:val="00D92A4E"/>
    <w:rsid w:val="00D93152"/>
    <w:rsid w:val="00D937E4"/>
    <w:rsid w:val="00D94001"/>
    <w:rsid w:val="00D957C4"/>
    <w:rsid w:val="00D9631B"/>
    <w:rsid w:val="00D96F68"/>
    <w:rsid w:val="00D97085"/>
    <w:rsid w:val="00D973DD"/>
    <w:rsid w:val="00D97B58"/>
    <w:rsid w:val="00D97E23"/>
    <w:rsid w:val="00DA0E89"/>
    <w:rsid w:val="00DA138D"/>
    <w:rsid w:val="00DA2AF7"/>
    <w:rsid w:val="00DA3E5D"/>
    <w:rsid w:val="00DA4B33"/>
    <w:rsid w:val="00DA4B54"/>
    <w:rsid w:val="00DA557F"/>
    <w:rsid w:val="00DA5B42"/>
    <w:rsid w:val="00DA6D5A"/>
    <w:rsid w:val="00DA7FE7"/>
    <w:rsid w:val="00DB0815"/>
    <w:rsid w:val="00DB0849"/>
    <w:rsid w:val="00DB34D5"/>
    <w:rsid w:val="00DB44DA"/>
    <w:rsid w:val="00DB45DD"/>
    <w:rsid w:val="00DB46A0"/>
    <w:rsid w:val="00DB7264"/>
    <w:rsid w:val="00DB793D"/>
    <w:rsid w:val="00DC02F1"/>
    <w:rsid w:val="00DC048C"/>
    <w:rsid w:val="00DC06B0"/>
    <w:rsid w:val="00DC0959"/>
    <w:rsid w:val="00DC0EB8"/>
    <w:rsid w:val="00DC1283"/>
    <w:rsid w:val="00DC1DB0"/>
    <w:rsid w:val="00DC20E9"/>
    <w:rsid w:val="00DC21CC"/>
    <w:rsid w:val="00DC2347"/>
    <w:rsid w:val="00DC2B06"/>
    <w:rsid w:val="00DC2BA2"/>
    <w:rsid w:val="00DC2E59"/>
    <w:rsid w:val="00DC37AD"/>
    <w:rsid w:val="00DC3B82"/>
    <w:rsid w:val="00DC5F4E"/>
    <w:rsid w:val="00DD0B6D"/>
    <w:rsid w:val="00DD0D72"/>
    <w:rsid w:val="00DD0EBB"/>
    <w:rsid w:val="00DD1B2E"/>
    <w:rsid w:val="00DD2380"/>
    <w:rsid w:val="00DD3073"/>
    <w:rsid w:val="00DD389B"/>
    <w:rsid w:val="00DD6516"/>
    <w:rsid w:val="00DD6E53"/>
    <w:rsid w:val="00DD7EAE"/>
    <w:rsid w:val="00DE0D3D"/>
    <w:rsid w:val="00DE1E95"/>
    <w:rsid w:val="00DE2DF8"/>
    <w:rsid w:val="00DE2E8D"/>
    <w:rsid w:val="00DE3538"/>
    <w:rsid w:val="00DE40AF"/>
    <w:rsid w:val="00DE5685"/>
    <w:rsid w:val="00DE5A9A"/>
    <w:rsid w:val="00DE6702"/>
    <w:rsid w:val="00DE6BB0"/>
    <w:rsid w:val="00DE764F"/>
    <w:rsid w:val="00DE7A16"/>
    <w:rsid w:val="00DF170C"/>
    <w:rsid w:val="00DF2231"/>
    <w:rsid w:val="00DF297C"/>
    <w:rsid w:val="00DF3916"/>
    <w:rsid w:val="00DF5B62"/>
    <w:rsid w:val="00DF752E"/>
    <w:rsid w:val="00DF773A"/>
    <w:rsid w:val="00DF7B97"/>
    <w:rsid w:val="00DF7E94"/>
    <w:rsid w:val="00E006D3"/>
    <w:rsid w:val="00E018A3"/>
    <w:rsid w:val="00E03354"/>
    <w:rsid w:val="00E033BD"/>
    <w:rsid w:val="00E03979"/>
    <w:rsid w:val="00E03FA7"/>
    <w:rsid w:val="00E03FF1"/>
    <w:rsid w:val="00E044AB"/>
    <w:rsid w:val="00E04D4C"/>
    <w:rsid w:val="00E04E84"/>
    <w:rsid w:val="00E06327"/>
    <w:rsid w:val="00E10CF8"/>
    <w:rsid w:val="00E10DDA"/>
    <w:rsid w:val="00E14EBC"/>
    <w:rsid w:val="00E17963"/>
    <w:rsid w:val="00E21396"/>
    <w:rsid w:val="00E2249A"/>
    <w:rsid w:val="00E236F5"/>
    <w:rsid w:val="00E24506"/>
    <w:rsid w:val="00E25B4B"/>
    <w:rsid w:val="00E30881"/>
    <w:rsid w:val="00E30AC3"/>
    <w:rsid w:val="00E31D6F"/>
    <w:rsid w:val="00E3200E"/>
    <w:rsid w:val="00E34282"/>
    <w:rsid w:val="00E3484D"/>
    <w:rsid w:val="00E34E50"/>
    <w:rsid w:val="00E3596F"/>
    <w:rsid w:val="00E363E1"/>
    <w:rsid w:val="00E37F64"/>
    <w:rsid w:val="00E402A8"/>
    <w:rsid w:val="00E41A0E"/>
    <w:rsid w:val="00E4239D"/>
    <w:rsid w:val="00E43A29"/>
    <w:rsid w:val="00E43AD9"/>
    <w:rsid w:val="00E43FC0"/>
    <w:rsid w:val="00E4506A"/>
    <w:rsid w:val="00E465FE"/>
    <w:rsid w:val="00E46834"/>
    <w:rsid w:val="00E46B50"/>
    <w:rsid w:val="00E477BA"/>
    <w:rsid w:val="00E5002B"/>
    <w:rsid w:val="00E50A33"/>
    <w:rsid w:val="00E51680"/>
    <w:rsid w:val="00E52407"/>
    <w:rsid w:val="00E52A58"/>
    <w:rsid w:val="00E5317A"/>
    <w:rsid w:val="00E545F5"/>
    <w:rsid w:val="00E56678"/>
    <w:rsid w:val="00E56E80"/>
    <w:rsid w:val="00E61064"/>
    <w:rsid w:val="00E612BF"/>
    <w:rsid w:val="00E6181B"/>
    <w:rsid w:val="00E618A8"/>
    <w:rsid w:val="00E63FCC"/>
    <w:rsid w:val="00E64A39"/>
    <w:rsid w:val="00E659E2"/>
    <w:rsid w:val="00E65BC4"/>
    <w:rsid w:val="00E65FF0"/>
    <w:rsid w:val="00E67145"/>
    <w:rsid w:val="00E67FEB"/>
    <w:rsid w:val="00E705EF"/>
    <w:rsid w:val="00E70607"/>
    <w:rsid w:val="00E70734"/>
    <w:rsid w:val="00E71297"/>
    <w:rsid w:val="00E713A3"/>
    <w:rsid w:val="00E72131"/>
    <w:rsid w:val="00E72203"/>
    <w:rsid w:val="00E73D1C"/>
    <w:rsid w:val="00E74CA6"/>
    <w:rsid w:val="00E7522D"/>
    <w:rsid w:val="00E75F5E"/>
    <w:rsid w:val="00E762C7"/>
    <w:rsid w:val="00E7757E"/>
    <w:rsid w:val="00E778E2"/>
    <w:rsid w:val="00E8045F"/>
    <w:rsid w:val="00E80AAC"/>
    <w:rsid w:val="00E80D4B"/>
    <w:rsid w:val="00E81168"/>
    <w:rsid w:val="00E8183A"/>
    <w:rsid w:val="00E81858"/>
    <w:rsid w:val="00E81AF6"/>
    <w:rsid w:val="00E81B7E"/>
    <w:rsid w:val="00E82166"/>
    <w:rsid w:val="00E82E8F"/>
    <w:rsid w:val="00E8351D"/>
    <w:rsid w:val="00E85F8F"/>
    <w:rsid w:val="00E8670A"/>
    <w:rsid w:val="00E871D5"/>
    <w:rsid w:val="00E87D80"/>
    <w:rsid w:val="00E87F61"/>
    <w:rsid w:val="00E90952"/>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46E"/>
    <w:rsid w:val="00EA552A"/>
    <w:rsid w:val="00EB12B5"/>
    <w:rsid w:val="00EB19F9"/>
    <w:rsid w:val="00EB2CC9"/>
    <w:rsid w:val="00EB2EA7"/>
    <w:rsid w:val="00EB2F0A"/>
    <w:rsid w:val="00EB3610"/>
    <w:rsid w:val="00EB368D"/>
    <w:rsid w:val="00EB464A"/>
    <w:rsid w:val="00EB5461"/>
    <w:rsid w:val="00EB560F"/>
    <w:rsid w:val="00EB5A27"/>
    <w:rsid w:val="00EB5AE5"/>
    <w:rsid w:val="00EB5CA0"/>
    <w:rsid w:val="00EB7C04"/>
    <w:rsid w:val="00EB7D3A"/>
    <w:rsid w:val="00EC04CE"/>
    <w:rsid w:val="00EC0B19"/>
    <w:rsid w:val="00EC18B1"/>
    <w:rsid w:val="00EC19AF"/>
    <w:rsid w:val="00EC2AFC"/>
    <w:rsid w:val="00EC5851"/>
    <w:rsid w:val="00EC67CC"/>
    <w:rsid w:val="00EC68F7"/>
    <w:rsid w:val="00EC7592"/>
    <w:rsid w:val="00EC7DCB"/>
    <w:rsid w:val="00EC7F43"/>
    <w:rsid w:val="00ED0983"/>
    <w:rsid w:val="00ED0C66"/>
    <w:rsid w:val="00ED2DE4"/>
    <w:rsid w:val="00ED3792"/>
    <w:rsid w:val="00ED4C9A"/>
    <w:rsid w:val="00ED5020"/>
    <w:rsid w:val="00ED6587"/>
    <w:rsid w:val="00ED6A8E"/>
    <w:rsid w:val="00ED76B3"/>
    <w:rsid w:val="00ED7777"/>
    <w:rsid w:val="00EE0B70"/>
    <w:rsid w:val="00EE129F"/>
    <w:rsid w:val="00EE1E05"/>
    <w:rsid w:val="00EE2317"/>
    <w:rsid w:val="00EE25AA"/>
    <w:rsid w:val="00EE2AE3"/>
    <w:rsid w:val="00EE2C1C"/>
    <w:rsid w:val="00EE2D4B"/>
    <w:rsid w:val="00EE2DAC"/>
    <w:rsid w:val="00EE2F07"/>
    <w:rsid w:val="00EE5AB4"/>
    <w:rsid w:val="00EE611C"/>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D9E"/>
    <w:rsid w:val="00F02A77"/>
    <w:rsid w:val="00F031E8"/>
    <w:rsid w:val="00F037A8"/>
    <w:rsid w:val="00F043C7"/>
    <w:rsid w:val="00F05830"/>
    <w:rsid w:val="00F058DF"/>
    <w:rsid w:val="00F05C37"/>
    <w:rsid w:val="00F06E36"/>
    <w:rsid w:val="00F07005"/>
    <w:rsid w:val="00F07027"/>
    <w:rsid w:val="00F070BE"/>
    <w:rsid w:val="00F0724C"/>
    <w:rsid w:val="00F0762A"/>
    <w:rsid w:val="00F11973"/>
    <w:rsid w:val="00F1245A"/>
    <w:rsid w:val="00F13619"/>
    <w:rsid w:val="00F15004"/>
    <w:rsid w:val="00F15078"/>
    <w:rsid w:val="00F16B65"/>
    <w:rsid w:val="00F17B9F"/>
    <w:rsid w:val="00F17E1B"/>
    <w:rsid w:val="00F20137"/>
    <w:rsid w:val="00F20177"/>
    <w:rsid w:val="00F20E2F"/>
    <w:rsid w:val="00F22B9A"/>
    <w:rsid w:val="00F23EFA"/>
    <w:rsid w:val="00F2447A"/>
    <w:rsid w:val="00F247F5"/>
    <w:rsid w:val="00F24B47"/>
    <w:rsid w:val="00F25AF6"/>
    <w:rsid w:val="00F263AA"/>
    <w:rsid w:val="00F2757A"/>
    <w:rsid w:val="00F27ABA"/>
    <w:rsid w:val="00F27CC6"/>
    <w:rsid w:val="00F301B5"/>
    <w:rsid w:val="00F30674"/>
    <w:rsid w:val="00F306D4"/>
    <w:rsid w:val="00F31576"/>
    <w:rsid w:val="00F316BF"/>
    <w:rsid w:val="00F31BD2"/>
    <w:rsid w:val="00F32974"/>
    <w:rsid w:val="00F32DB3"/>
    <w:rsid w:val="00F33EE7"/>
    <w:rsid w:val="00F34105"/>
    <w:rsid w:val="00F34F29"/>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304"/>
    <w:rsid w:val="00F46671"/>
    <w:rsid w:val="00F4696A"/>
    <w:rsid w:val="00F46A59"/>
    <w:rsid w:val="00F47B2F"/>
    <w:rsid w:val="00F47D6D"/>
    <w:rsid w:val="00F51398"/>
    <w:rsid w:val="00F51DBD"/>
    <w:rsid w:val="00F531CD"/>
    <w:rsid w:val="00F5372D"/>
    <w:rsid w:val="00F55608"/>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3C85"/>
    <w:rsid w:val="00F64ABC"/>
    <w:rsid w:val="00F65628"/>
    <w:rsid w:val="00F6579A"/>
    <w:rsid w:val="00F65A65"/>
    <w:rsid w:val="00F65C80"/>
    <w:rsid w:val="00F71322"/>
    <w:rsid w:val="00F72835"/>
    <w:rsid w:val="00F72A6B"/>
    <w:rsid w:val="00F72E08"/>
    <w:rsid w:val="00F73F67"/>
    <w:rsid w:val="00F74B0A"/>
    <w:rsid w:val="00F74F0C"/>
    <w:rsid w:val="00F76773"/>
    <w:rsid w:val="00F778B6"/>
    <w:rsid w:val="00F80648"/>
    <w:rsid w:val="00F80802"/>
    <w:rsid w:val="00F813FD"/>
    <w:rsid w:val="00F825CD"/>
    <w:rsid w:val="00F83556"/>
    <w:rsid w:val="00F83B1F"/>
    <w:rsid w:val="00F8489B"/>
    <w:rsid w:val="00F848CE"/>
    <w:rsid w:val="00F86A12"/>
    <w:rsid w:val="00F873FF"/>
    <w:rsid w:val="00F875AA"/>
    <w:rsid w:val="00F87794"/>
    <w:rsid w:val="00F92E29"/>
    <w:rsid w:val="00F948A9"/>
    <w:rsid w:val="00F94A61"/>
    <w:rsid w:val="00F95313"/>
    <w:rsid w:val="00F95AF4"/>
    <w:rsid w:val="00F95BEC"/>
    <w:rsid w:val="00F96901"/>
    <w:rsid w:val="00F97275"/>
    <w:rsid w:val="00F9731F"/>
    <w:rsid w:val="00FA111F"/>
    <w:rsid w:val="00FA11AD"/>
    <w:rsid w:val="00FA1B86"/>
    <w:rsid w:val="00FA2A39"/>
    <w:rsid w:val="00FA5B15"/>
    <w:rsid w:val="00FA5BDE"/>
    <w:rsid w:val="00FA5CC4"/>
    <w:rsid w:val="00FA7974"/>
    <w:rsid w:val="00FB0B58"/>
    <w:rsid w:val="00FB1BB1"/>
    <w:rsid w:val="00FB28F2"/>
    <w:rsid w:val="00FB5154"/>
    <w:rsid w:val="00FB644E"/>
    <w:rsid w:val="00FB7825"/>
    <w:rsid w:val="00FB7A9A"/>
    <w:rsid w:val="00FC119F"/>
    <w:rsid w:val="00FC16EF"/>
    <w:rsid w:val="00FC221C"/>
    <w:rsid w:val="00FC292D"/>
    <w:rsid w:val="00FC3698"/>
    <w:rsid w:val="00FC379D"/>
    <w:rsid w:val="00FC37DA"/>
    <w:rsid w:val="00FC453C"/>
    <w:rsid w:val="00FC51BD"/>
    <w:rsid w:val="00FC57A4"/>
    <w:rsid w:val="00FC6448"/>
    <w:rsid w:val="00FC6825"/>
    <w:rsid w:val="00FC6CDF"/>
    <w:rsid w:val="00FD0DFA"/>
    <w:rsid w:val="00FD1699"/>
    <w:rsid w:val="00FD1C3A"/>
    <w:rsid w:val="00FD1DF0"/>
    <w:rsid w:val="00FD20F6"/>
    <w:rsid w:val="00FD230C"/>
    <w:rsid w:val="00FD2F40"/>
    <w:rsid w:val="00FD3B84"/>
    <w:rsid w:val="00FD41AF"/>
    <w:rsid w:val="00FD4C12"/>
    <w:rsid w:val="00FD6A82"/>
    <w:rsid w:val="00FD7140"/>
    <w:rsid w:val="00FD73DF"/>
    <w:rsid w:val="00FD7FF4"/>
    <w:rsid w:val="00FE03A4"/>
    <w:rsid w:val="00FE04FD"/>
    <w:rsid w:val="00FE2373"/>
    <w:rsid w:val="00FE45D2"/>
    <w:rsid w:val="00FE4B44"/>
    <w:rsid w:val="00FE57BD"/>
    <w:rsid w:val="00FE649A"/>
    <w:rsid w:val="00FE72DF"/>
    <w:rsid w:val="00FE7E24"/>
    <w:rsid w:val="00FF0799"/>
    <w:rsid w:val="00FF1680"/>
    <w:rsid w:val="00FF18B6"/>
    <w:rsid w:val="00FF306C"/>
    <w:rsid w:val="00FF37B1"/>
    <w:rsid w:val="00FF3C0A"/>
    <w:rsid w:val="00FF4C84"/>
    <w:rsid w:val="00FF56FC"/>
    <w:rsid w:val="00FF64B2"/>
    <w:rsid w:val="00FF6607"/>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D6"/>
    <w:pPr>
      <w:overflowPunct w:val="0"/>
      <w:autoSpaceDE w:val="0"/>
      <w:autoSpaceDN w:val="0"/>
      <w:adjustRightInd w:val="0"/>
      <w:spacing w:after="180"/>
      <w:textAlignment w:val="baseline"/>
    </w:pPr>
    <w:rPr>
      <w:rFonts w:ascii="Arial" w:eastAsia="Times New Roman" w:hAnsi="Arial"/>
      <w:lang w:val="en-GB" w:eastAsia="en-GB"/>
    </w:rPr>
  </w:style>
  <w:style w:type="paragraph" w:styleId="Heading1">
    <w:name w:val="heading 1"/>
    <w:aliases w:val="H1,h1"/>
    <w:next w:val="Normal"/>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link w:val="Heading2Char"/>
    <w:qFormat/>
    <w:rsid w:val="009474DB"/>
    <w:pPr>
      <w:pBdr>
        <w:top w:val="none" w:sz="0" w:space="0" w:color="auto"/>
      </w:pBdr>
      <w:spacing w:before="180"/>
      <w:outlineLvl w:val="1"/>
    </w:pPr>
    <w:rPr>
      <w:sz w:val="32"/>
    </w:rPr>
  </w:style>
  <w:style w:type="paragraph" w:styleId="Heading3">
    <w:name w:val="heading 3"/>
    <w:aliases w:val="H3,h3"/>
    <w:basedOn w:val="Heading2"/>
    <w:next w:val="Normal"/>
    <w:link w:val="Heading3Char"/>
    <w:qFormat/>
    <w:rsid w:val="009474DB"/>
    <w:pPr>
      <w:spacing w:before="120"/>
      <w:outlineLvl w:val="2"/>
    </w:pPr>
    <w:rPr>
      <w:sz w:val="28"/>
    </w:rPr>
  </w:style>
  <w:style w:type="paragraph" w:styleId="Heading4">
    <w:name w:val="heading 4"/>
    <w:aliases w:val="h4"/>
    <w:basedOn w:val="Heading3"/>
    <w:next w:val="Normal"/>
    <w:link w:val="Heading4Char"/>
    <w:qFormat/>
    <w:rsid w:val="009474DB"/>
    <w:pPr>
      <w:ind w:left="1418" w:hanging="1418"/>
      <w:outlineLvl w:val="3"/>
    </w:pPr>
    <w:rPr>
      <w:sz w:val="24"/>
    </w:rPr>
  </w:style>
  <w:style w:type="paragraph" w:styleId="Heading5">
    <w:name w:val="heading 5"/>
    <w:aliases w:val="h5"/>
    <w:basedOn w:val="Heading4"/>
    <w:next w:val="Normal"/>
    <w:qFormat/>
    <w:rsid w:val="009474DB"/>
    <w:pPr>
      <w:ind w:left="1701" w:hanging="1701"/>
      <w:outlineLvl w:val="4"/>
    </w:pPr>
    <w:rPr>
      <w:sz w:val="22"/>
    </w:rPr>
  </w:style>
  <w:style w:type="paragraph" w:styleId="Heading6">
    <w:name w:val="heading 6"/>
    <w:aliases w:val="h6"/>
    <w:basedOn w:val="H6"/>
    <w:next w:val="Normal"/>
    <w:qFormat/>
    <w:rsid w:val="009474DB"/>
    <w:pPr>
      <w:outlineLvl w:val="5"/>
    </w:pPr>
  </w:style>
  <w:style w:type="paragraph" w:styleId="Heading7">
    <w:name w:val="heading 7"/>
    <w:basedOn w:val="H6"/>
    <w:next w:val="Normal"/>
    <w:qFormat/>
    <w:rsid w:val="009474DB"/>
    <w:pPr>
      <w:outlineLvl w:val="6"/>
    </w:pPr>
  </w:style>
  <w:style w:type="paragraph" w:styleId="Heading8">
    <w:name w:val="heading 8"/>
    <w:basedOn w:val="Heading1"/>
    <w:next w:val="Normal"/>
    <w:qFormat/>
    <w:rsid w:val="009474DB"/>
    <w:pPr>
      <w:ind w:left="0" w:firstLine="0"/>
      <w:outlineLvl w:val="7"/>
    </w:pPr>
  </w:style>
  <w:style w:type="paragraph" w:styleId="Heading9">
    <w:name w:val="heading 9"/>
    <w:basedOn w:val="Heading8"/>
    <w:next w:val="Normal"/>
    <w:qFormat/>
    <w:rsid w:val="009474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9474DB"/>
    <w:pPr>
      <w:jc w:val="center"/>
    </w:pPr>
    <w:rPr>
      <w:i/>
    </w:rPr>
  </w:style>
  <w:style w:type="paragraph" w:styleId="CommentText">
    <w:name w:val="annotation text"/>
    <w:basedOn w:val="Normal"/>
    <w:link w:val="CommentTextChar"/>
    <w:uiPriority w:val="99"/>
    <w:rsid w:val="00A74D97"/>
    <w:pPr>
      <w:tabs>
        <w:tab w:val="left" w:pos="1418"/>
        <w:tab w:val="left" w:pos="4678"/>
        <w:tab w:val="left" w:pos="5954"/>
        <w:tab w:val="left" w:pos="7088"/>
      </w:tabs>
      <w:spacing w:after="240"/>
      <w:jc w:val="both"/>
    </w:pPr>
  </w:style>
  <w:style w:type="character" w:styleId="PageNumber">
    <w:name w:val="page number"/>
    <w:basedOn w:val="DefaultParagraphFont"/>
    <w:semiHidden/>
    <w:rsid w:val="00A74D97"/>
  </w:style>
  <w:style w:type="paragraph" w:customStyle="1" w:styleId="B1">
    <w:name w:val="B1"/>
    <w:basedOn w:val="List"/>
    <w:link w:val="B1Char1"/>
    <w:qFormat/>
    <w:rsid w:val="009474DB"/>
  </w:style>
  <w:style w:type="paragraph" w:customStyle="1" w:styleId="00BodyText">
    <w:name w:val="00 BodyText"/>
    <w:basedOn w:val="Normal"/>
    <w:rsid w:val="00A74D97"/>
    <w:pPr>
      <w:spacing w:after="220"/>
    </w:pPr>
    <w:rPr>
      <w:sz w:val="22"/>
      <w:lang w:val="en-US"/>
    </w:rPr>
  </w:style>
  <w:style w:type="paragraph" w:customStyle="1" w:styleId="a">
    <w:name w:val="??"/>
    <w:rsid w:val="00A74D97"/>
    <w:pPr>
      <w:widowControl w:val="0"/>
    </w:pPr>
  </w:style>
  <w:style w:type="paragraph" w:customStyle="1" w:styleId="2">
    <w:name w:val="??? 2"/>
    <w:basedOn w:val="a"/>
    <w:next w:val="a"/>
    <w:rsid w:val="00A74D97"/>
    <w:pPr>
      <w:keepNext/>
    </w:pPr>
    <w:rPr>
      <w:rFonts w:ascii="Arial" w:hAnsi="Arial"/>
      <w:b/>
      <w:sz w:val="24"/>
    </w:rPr>
  </w:style>
  <w:style w:type="character" w:styleId="CommentReference">
    <w:name w:val="annotation reference"/>
    <w:basedOn w:val="DefaultParagraphFont"/>
    <w:uiPriority w:val="99"/>
    <w:semiHidden/>
    <w:rsid w:val="00A74D97"/>
    <w:rPr>
      <w:sz w:val="16"/>
    </w:rPr>
  </w:style>
  <w:style w:type="paragraph" w:customStyle="1" w:styleId="DECISION">
    <w:name w:val="DECISION"/>
    <w:basedOn w:val="Normal"/>
    <w:rsid w:val="00A74D97"/>
    <w:pPr>
      <w:widowControl w:val="0"/>
      <w:numPr>
        <w:numId w:val="1"/>
      </w:numPr>
      <w:spacing w:before="120" w:after="120"/>
      <w:jc w:val="both"/>
    </w:pPr>
    <w:rPr>
      <w:b/>
      <w:color w:val="0000FF"/>
      <w:u w:val="single"/>
    </w:rPr>
  </w:style>
  <w:style w:type="paragraph" w:customStyle="1" w:styleId="ACTION">
    <w:name w:val="ACTION"/>
    <w:basedOn w:val="Normal"/>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BodyText">
    <w:name w:val="Body Text"/>
    <w:basedOn w:val="Normal"/>
    <w:semiHidden/>
    <w:rsid w:val="00A74D97"/>
    <w:rPr>
      <w:rFonts w:cs="Arial"/>
      <w:color w:val="FF0000"/>
    </w:rPr>
  </w:style>
  <w:style w:type="paragraph" w:styleId="BalloonText">
    <w:name w:val="Balloon Text"/>
    <w:basedOn w:val="Normal"/>
    <w:link w:val="BalloonTextChar"/>
    <w:unhideWhenUsed/>
    <w:rsid w:val="004E3939"/>
    <w:rPr>
      <w:rFonts w:ascii="Tahoma" w:hAnsi="Tahoma" w:cs="Tahoma"/>
      <w:sz w:val="16"/>
      <w:szCs w:val="16"/>
    </w:rPr>
  </w:style>
  <w:style w:type="character" w:customStyle="1" w:styleId="BalloonTextChar">
    <w:name w:val="Balloon Text Char"/>
    <w:basedOn w:val="DefaultParagraphFont"/>
    <w:link w:val="BalloonText"/>
    <w:rsid w:val="004E3939"/>
    <w:rPr>
      <w:rFonts w:ascii="Tahoma" w:hAnsi="Tahoma" w:cs="Tahoma"/>
      <w:sz w:val="16"/>
      <w:szCs w:val="16"/>
      <w:lang w:val="en-GB"/>
    </w:rPr>
  </w:style>
  <w:style w:type="character" w:customStyle="1" w:styleId="HeaderChar">
    <w:name w:val="Header Char"/>
    <w:aliases w:val="header odd Char"/>
    <w:basedOn w:val="DefaultParagraphFont"/>
    <w:link w:val="Header"/>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Index2">
    <w:name w:val="index 2"/>
    <w:basedOn w:val="Index1"/>
    <w:semiHidden/>
    <w:rsid w:val="009474DB"/>
    <w:pPr>
      <w:ind w:left="284"/>
    </w:pPr>
  </w:style>
  <w:style w:type="paragraph" w:styleId="Index1">
    <w:name w:val="index 1"/>
    <w:basedOn w:val="Normal"/>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474DB"/>
    <w:pPr>
      <w:outlineLvl w:val="9"/>
    </w:pPr>
  </w:style>
  <w:style w:type="paragraph" w:styleId="ListNumber2">
    <w:name w:val="List Number 2"/>
    <w:basedOn w:val="ListNumber"/>
    <w:semiHidden/>
    <w:rsid w:val="009474DB"/>
    <w:pPr>
      <w:ind w:left="851"/>
    </w:pPr>
  </w:style>
  <w:style w:type="character" w:styleId="FootnoteReference">
    <w:name w:val="footnote reference"/>
    <w:basedOn w:val="DefaultParagraphFont"/>
    <w:semiHidden/>
    <w:rsid w:val="009474DB"/>
    <w:rPr>
      <w:b/>
      <w:position w:val="6"/>
      <w:sz w:val="16"/>
    </w:rPr>
  </w:style>
  <w:style w:type="paragraph" w:styleId="FootnoteText">
    <w:name w:val="footnote text"/>
    <w:basedOn w:val="Normal"/>
    <w:link w:val="FootnoteTextChar"/>
    <w:semiHidden/>
    <w:rsid w:val="009474DB"/>
    <w:pPr>
      <w:keepLines/>
      <w:spacing w:after="0"/>
      <w:ind w:left="454" w:hanging="454"/>
    </w:pPr>
    <w:rPr>
      <w:sz w:val="16"/>
    </w:rPr>
  </w:style>
  <w:style w:type="character" w:customStyle="1" w:styleId="FootnoteTextChar">
    <w:name w:val="Footnote Text Char"/>
    <w:basedOn w:val="DefaultParagraphFont"/>
    <w:link w:val="FootnoteText"/>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Normal"/>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Normal"/>
    <w:rsid w:val="009474DB"/>
    <w:pPr>
      <w:keepLines/>
      <w:ind w:left="1702" w:hanging="1418"/>
    </w:pPr>
  </w:style>
  <w:style w:type="paragraph" w:customStyle="1" w:styleId="FP">
    <w:name w:val="FP"/>
    <w:basedOn w:val="Normal"/>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Normal"/>
    <w:semiHidden/>
    <w:rsid w:val="009474DB"/>
    <w:pPr>
      <w:ind w:left="1985" w:hanging="1985"/>
    </w:pPr>
  </w:style>
  <w:style w:type="paragraph" w:styleId="TOC7">
    <w:name w:val="toc 7"/>
    <w:basedOn w:val="TOC6"/>
    <w:next w:val="Normal"/>
    <w:semiHidden/>
    <w:rsid w:val="009474DB"/>
    <w:pPr>
      <w:ind w:left="2268" w:hanging="2268"/>
    </w:pPr>
  </w:style>
  <w:style w:type="paragraph" w:styleId="ListBullet2">
    <w:name w:val="List Bullet 2"/>
    <w:basedOn w:val="ListBullet"/>
    <w:semiHidden/>
    <w:rsid w:val="009474DB"/>
    <w:pPr>
      <w:ind w:left="851"/>
    </w:pPr>
  </w:style>
  <w:style w:type="paragraph" w:styleId="ListBullet3">
    <w:name w:val="List Bullet 3"/>
    <w:basedOn w:val="ListBullet2"/>
    <w:semiHidden/>
    <w:rsid w:val="009474DB"/>
    <w:pPr>
      <w:ind w:left="1135"/>
    </w:pPr>
  </w:style>
  <w:style w:type="paragraph" w:styleId="ListNumber">
    <w:name w:val="List Number"/>
    <w:basedOn w:val="List"/>
    <w:semiHidden/>
    <w:rsid w:val="009474DB"/>
  </w:style>
  <w:style w:type="paragraph" w:customStyle="1" w:styleId="EQ">
    <w:name w:val="EQ"/>
    <w:basedOn w:val="Normal"/>
    <w:next w:val="Normal"/>
    <w:rsid w:val="009474DB"/>
    <w:pPr>
      <w:keepLines/>
      <w:tabs>
        <w:tab w:val="center" w:pos="4536"/>
        <w:tab w:val="right" w:pos="9072"/>
      </w:tabs>
    </w:pPr>
    <w:rPr>
      <w:noProof/>
    </w:rPr>
  </w:style>
  <w:style w:type="paragraph" w:customStyle="1" w:styleId="TH">
    <w:name w:val="TH"/>
    <w:basedOn w:val="Normal"/>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Heading5"/>
    <w:next w:val="Normal"/>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Normal"/>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List2">
    <w:name w:val="List 2"/>
    <w:basedOn w:val="List"/>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9474DB"/>
    <w:pPr>
      <w:ind w:left="1135"/>
    </w:pPr>
  </w:style>
  <w:style w:type="paragraph" w:styleId="List4">
    <w:name w:val="List 4"/>
    <w:basedOn w:val="List3"/>
    <w:semiHidden/>
    <w:rsid w:val="009474DB"/>
    <w:pPr>
      <w:ind w:left="1418"/>
    </w:pPr>
  </w:style>
  <w:style w:type="paragraph" w:styleId="List5">
    <w:name w:val="List 5"/>
    <w:basedOn w:val="List4"/>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List">
    <w:name w:val="List"/>
    <w:basedOn w:val="Normal"/>
    <w:semiHidden/>
    <w:rsid w:val="009474DB"/>
    <w:pPr>
      <w:ind w:left="568" w:hanging="284"/>
    </w:pPr>
  </w:style>
  <w:style w:type="paragraph" w:styleId="ListBullet">
    <w:name w:val="List Bullet"/>
    <w:basedOn w:val="List"/>
    <w:semiHidden/>
    <w:rsid w:val="009474DB"/>
  </w:style>
  <w:style w:type="paragraph" w:styleId="ListBullet4">
    <w:name w:val="List Bullet 4"/>
    <w:basedOn w:val="ListBullet3"/>
    <w:semiHidden/>
    <w:rsid w:val="009474DB"/>
    <w:pPr>
      <w:ind w:left="1418"/>
    </w:pPr>
  </w:style>
  <w:style w:type="paragraph" w:styleId="ListBullet5">
    <w:name w:val="List Bullet 5"/>
    <w:basedOn w:val="ListBullet4"/>
    <w:semiHidden/>
    <w:rsid w:val="009474DB"/>
    <w:pPr>
      <w:ind w:left="1702"/>
    </w:pPr>
  </w:style>
  <w:style w:type="paragraph" w:customStyle="1" w:styleId="B2">
    <w:name w:val="B2"/>
    <w:basedOn w:val="List2"/>
    <w:rsid w:val="009474DB"/>
  </w:style>
  <w:style w:type="paragraph" w:customStyle="1" w:styleId="B3">
    <w:name w:val="B3"/>
    <w:basedOn w:val="List3"/>
    <w:rsid w:val="009474DB"/>
  </w:style>
  <w:style w:type="paragraph" w:customStyle="1" w:styleId="B4">
    <w:name w:val="B4"/>
    <w:basedOn w:val="List4"/>
    <w:rsid w:val="009474DB"/>
  </w:style>
  <w:style w:type="paragraph" w:customStyle="1" w:styleId="B5">
    <w:name w:val="B5"/>
    <w:basedOn w:val="List5"/>
    <w:rsid w:val="009474DB"/>
  </w:style>
  <w:style w:type="paragraph" w:customStyle="1" w:styleId="ZTD">
    <w:name w:val="ZTD"/>
    <w:basedOn w:val="ZB"/>
    <w:rsid w:val="009474DB"/>
    <w:pPr>
      <w:framePr w:hRule="auto" w:wrap="notBeside" w:y="852"/>
    </w:pPr>
    <w:rPr>
      <w:i w:val="0"/>
      <w:sz w:val="40"/>
    </w:rPr>
  </w:style>
  <w:style w:type="character" w:styleId="Hyperlink">
    <w:name w:val="Hyperlink"/>
    <w:basedOn w:val="DefaultParagraphFont"/>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Normal"/>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Normal"/>
    <w:next w:val="Normal"/>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リスト段落"/>
    <w:basedOn w:val="Normal"/>
    <w:link w:val="ListParagraphChar"/>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Heading3Char">
    <w:name w:val="Heading 3 Char"/>
    <w:aliases w:val="H3 Char,h3 Char"/>
    <w:link w:val="Heading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Normal"/>
    <w:rsid w:val="002A49B0"/>
    <w:pPr>
      <w:overflowPunct/>
      <w:autoSpaceDE/>
      <w:autoSpaceDN/>
      <w:adjustRightInd/>
      <w:jc w:val="center"/>
      <w:textAlignment w:val="auto"/>
    </w:pPr>
    <w:rPr>
      <w:color w:val="FF0000"/>
    </w:rPr>
  </w:style>
  <w:style w:type="paragraph" w:customStyle="1" w:styleId="Guidance">
    <w:name w:val="Guidance"/>
    <w:basedOn w:val="Normal"/>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rsid w:val="00BA6C25"/>
    <w:rPr>
      <w:rFonts w:ascii="Arial" w:eastAsia="SimSun" w:hAnsi="Arial"/>
      <w:sz w:val="18"/>
      <w:lang w:val="en-GB" w:eastAsia="en-US" w:bidi="ar-SA"/>
    </w:rPr>
  </w:style>
  <w:style w:type="paragraph" w:styleId="CommentSubject">
    <w:name w:val="annotation subject"/>
    <w:basedOn w:val="CommentText"/>
    <w:next w:val="CommentText"/>
    <w:link w:val="CommentSubjectChar"/>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uiPriority w:val="99"/>
    <w:rsid w:val="00B85CDC"/>
    <w:rPr>
      <w:rFonts w:ascii="Arial" w:hAnsi="Arial"/>
      <w:lang w:val="en-GB"/>
    </w:rPr>
  </w:style>
  <w:style w:type="character" w:customStyle="1" w:styleId="CommentSubjectChar">
    <w:name w:val="Comment Subject Char"/>
    <w:basedOn w:val="CommentTextChar"/>
    <w:link w:val="CommentSubject"/>
    <w:uiPriority w:val="99"/>
    <w:semiHidden/>
    <w:rsid w:val="00B85CDC"/>
    <w:rPr>
      <w:rFonts w:ascii="Arial" w:hAnsi="Arial"/>
      <w:b/>
      <w:bCs/>
      <w:lang w:val="en-GB"/>
    </w:rPr>
  </w:style>
  <w:style w:type="paragraph" w:styleId="Revision">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Normal"/>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NormalWeb">
    <w:name w:val="Normal (Web)"/>
    <w:basedOn w:val="Normal"/>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FollowedHyperlink">
    <w:name w:val="FollowedHyperlink"/>
    <w:basedOn w:val="DefaultParagraphFont"/>
    <w:uiPriority w:val="99"/>
    <w:semiHidden/>
    <w:unhideWhenUsed/>
    <w:rsid w:val="00396B66"/>
    <w:rPr>
      <w:color w:val="800080" w:themeColor="followedHyperlink"/>
      <w:u w:val="single"/>
    </w:rPr>
  </w:style>
  <w:style w:type="character" w:customStyle="1" w:styleId="UnresolvedMention1">
    <w:name w:val="Unresolved Mention1"/>
    <w:basedOn w:val="DefaultParagraphFont"/>
    <w:uiPriority w:val="99"/>
    <w:semiHidden/>
    <w:unhideWhenUsed/>
    <w:rsid w:val="00BF4A70"/>
    <w:rPr>
      <w:color w:val="605E5C"/>
      <w:shd w:val="clear" w:color="auto" w:fill="E1DFDD"/>
    </w:rPr>
  </w:style>
  <w:style w:type="character" w:styleId="Strong">
    <w:name w:val="Strong"/>
    <w:basedOn w:val="DefaultParagraphFont"/>
    <w:uiPriority w:val="22"/>
    <w:qFormat/>
    <w:rsid w:val="003439B0"/>
    <w:rPr>
      <w:b/>
      <w:bCs/>
    </w:rPr>
  </w:style>
  <w:style w:type="character" w:customStyle="1" w:styleId="B1Zchn">
    <w:name w:val="B1 Zchn"/>
    <w:rsid w:val="00E56E80"/>
  </w:style>
  <w:style w:type="character" w:customStyle="1" w:styleId="Heading4Char">
    <w:name w:val="Heading 4 Char"/>
    <w:aliases w:val="h4 Char"/>
    <w:link w:val="Heading4"/>
    <w:qFormat/>
    <w:rsid w:val="00780E7D"/>
    <w:rPr>
      <w:rFonts w:ascii="Arial" w:eastAsia="Times New Roman" w:hAnsi="Arial"/>
      <w:sz w:val="24"/>
      <w:lang w:val="en-GB" w:eastAsia="en-GB"/>
    </w:rPr>
  </w:style>
  <w:style w:type="paragraph" w:customStyle="1" w:styleId="Observation">
    <w:name w:val="Observation"/>
    <w:basedOn w:val="Normal"/>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TableofFigures">
    <w:name w:val="table of figures"/>
    <w:basedOn w:val="Normal"/>
    <w:next w:val="Normal"/>
    <w:uiPriority w:val="99"/>
    <w:unhideWhenUsed/>
    <w:rsid w:val="00F96901"/>
    <w:pPr>
      <w:spacing w:after="0"/>
    </w:pPr>
    <w:rPr>
      <w: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Normal"/>
    <w:next w:val="Normal"/>
    <w:qFormat/>
    <w:rsid w:val="00061C21"/>
    <w:pPr>
      <w:numPr>
        <w:numId w:val="7"/>
      </w:numPr>
      <w:overflowPunct/>
      <w:autoSpaceDE/>
      <w:autoSpaceDN/>
      <w:adjustRightInd/>
      <w:spacing w:before="60" w:after="0"/>
      <w:textAlignment w:val="auto"/>
    </w:pPr>
    <w:rPr>
      <w:rFonts w:eastAsia="MS Mincho"/>
      <w:b/>
      <w:szCs w:val="24"/>
    </w:rPr>
  </w:style>
  <w:style w:type="character" w:customStyle="1" w:styleId="Heading2Char">
    <w:name w:val="Heading 2 Char"/>
    <w:aliases w:val="H2 Char,h2 Char"/>
    <w:basedOn w:val="DefaultParagraphFont"/>
    <w:link w:val="Heading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697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3-E\Inbox\Drafts\CB%20%23%20AIRAN2_GeneralandFramework\Inbox\R3-21422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EC7DE-3081-4228-88BB-E774F15E2D1D}">
  <ds:schemaRefs>
    <ds:schemaRef ds:uri="http://schemas.openxmlformats.org/officeDocument/2006/bibliography"/>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F47B5F7-D079-4CDD-8AAC-E5F73D588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17</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Baoling Sheen</dc:creator>
  <cp:keywords/>
  <dc:description/>
  <cp:lastModifiedBy>Intel-Ziyi</cp:lastModifiedBy>
  <cp:revision>93</cp:revision>
  <cp:lastPrinted>2018-05-22T10:28:00Z</cp:lastPrinted>
  <dcterms:created xsi:type="dcterms:W3CDTF">2021-08-19T10:44:00Z</dcterms:created>
  <dcterms:modified xsi:type="dcterms:W3CDTF">2021-08-19T17:46:00Z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ies>
</file>