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6DD4D" w14:textId="77777777" w:rsidR="00DF4451" w:rsidRDefault="00DF4451">
      <w:pPr>
        <w:pStyle w:val="afb"/>
        <w:rPr>
          <w:rFonts w:ascii="Arial" w:hAnsi="Arial" w:cs="Arial"/>
          <w:b/>
          <w:sz w:val="24"/>
          <w:szCs w:val="24"/>
          <w:lang w:val="en-US"/>
        </w:rPr>
      </w:pPr>
    </w:p>
    <w:p w14:paraId="2AA48CF8" w14:textId="77777777" w:rsidR="00DF4451" w:rsidRPr="003F4372" w:rsidRDefault="0081645D">
      <w:pPr>
        <w:pStyle w:val="afb"/>
        <w:rPr>
          <w:rFonts w:ascii="Arial" w:hAnsi="Arial" w:cs="Arial"/>
          <w:b/>
          <w:lang w:val="de-DE"/>
        </w:rPr>
      </w:pPr>
      <w:r w:rsidRPr="003F4372">
        <w:rPr>
          <w:rFonts w:ascii="Arial" w:hAnsi="Arial" w:cs="Arial"/>
          <w:b/>
          <w:sz w:val="24"/>
          <w:szCs w:val="24"/>
          <w:lang w:val="de-DE"/>
        </w:rPr>
        <w:t>3GPP TSG-RAN WG3 #113-e</w:t>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iCs/>
          <w:sz w:val="24"/>
          <w:szCs w:val="24"/>
          <w:lang w:val="de-DE"/>
        </w:rPr>
        <w:t>R3-214160</w:t>
      </w:r>
    </w:p>
    <w:p w14:paraId="05C0D034" w14:textId="77777777" w:rsidR="00DF4451" w:rsidRDefault="0081645D">
      <w:pPr>
        <w:pStyle w:val="ae"/>
        <w:rPr>
          <w:bCs/>
          <w:sz w:val="24"/>
        </w:rPr>
      </w:pPr>
      <w:r>
        <w:rPr>
          <w:rFonts w:eastAsia="바탕" w:cs="Arial"/>
          <w:color w:val="000000"/>
          <w:sz w:val="24"/>
          <w:szCs w:val="24"/>
        </w:rPr>
        <w:t xml:space="preserve">Electronic meeting, </w:t>
      </w:r>
      <w:r>
        <w:rPr>
          <w:rFonts w:cs="Arial" w:hint="eastAsia"/>
          <w:color w:val="000000"/>
          <w:sz w:val="24"/>
          <w:szCs w:val="24"/>
          <w:lang w:eastAsia="ja-JP"/>
        </w:rPr>
        <w:t>16</w:t>
      </w:r>
      <w:r>
        <w:rPr>
          <w:rFonts w:eastAsia="바탕" w:cs="Arial"/>
          <w:color w:val="000000"/>
          <w:sz w:val="24"/>
          <w:szCs w:val="24"/>
        </w:rPr>
        <w:t>th - 26th August, 2021</w:t>
      </w:r>
    </w:p>
    <w:p w14:paraId="510000A7" w14:textId="77777777" w:rsidR="00DF4451" w:rsidRDefault="0081645D">
      <w:pPr>
        <w:pStyle w:val="CRCoverPage"/>
        <w:tabs>
          <w:tab w:val="left" w:pos="1985"/>
        </w:tabs>
        <w:rPr>
          <w:rFonts w:cs="Arial"/>
          <w:b/>
          <w:bCs/>
          <w:sz w:val="24"/>
          <w:lang w:eastAsia="ja-JP"/>
        </w:rPr>
      </w:pPr>
      <w:r>
        <w:rPr>
          <w:rFonts w:cs="Arial"/>
          <w:b/>
          <w:bCs/>
          <w:sz w:val="24"/>
        </w:rPr>
        <w:t>Agenda item:</w:t>
      </w:r>
      <w:r>
        <w:rPr>
          <w:rFonts w:cs="Arial"/>
          <w:b/>
          <w:bCs/>
          <w:sz w:val="24"/>
        </w:rPr>
        <w:tab/>
        <w:t>9.3.4.1</w:t>
      </w:r>
    </w:p>
    <w:p w14:paraId="0825F57E" w14:textId="77777777" w:rsidR="00DF4451" w:rsidRDefault="008164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eastAsia="ja-JP"/>
        </w:rPr>
        <w:t>NTT DOCOMO, INC</w:t>
      </w:r>
      <w:r>
        <w:rPr>
          <w:rFonts w:ascii="Arial" w:hAnsi="Arial" w:cs="Arial"/>
          <w:b/>
          <w:bCs/>
          <w:sz w:val="24"/>
          <w:lang w:eastAsia="ja-JP"/>
        </w:rPr>
        <w:t>. (moderator)</w:t>
      </w:r>
    </w:p>
    <w:p w14:paraId="334788B0" w14:textId="77777777" w:rsidR="00DF4451" w:rsidRDefault="0081645D">
      <w:pPr>
        <w:ind w:left="1985" w:hanging="1985"/>
        <w:rPr>
          <w:rFonts w:ascii="Arial" w:hAnsi="Arial" w:cs="Arial"/>
          <w:b/>
          <w:bCs/>
          <w:sz w:val="24"/>
          <w:lang w:eastAsia="ja-JP"/>
        </w:rPr>
      </w:pPr>
      <w:r>
        <w:rPr>
          <w:rFonts w:ascii="Arial" w:hAnsi="Arial" w:cs="Arial"/>
          <w:b/>
          <w:bCs/>
          <w:sz w:val="24"/>
        </w:rPr>
        <w:t>Title:</w:t>
      </w:r>
      <w:r>
        <w:rPr>
          <w:rFonts w:ascii="Arial" w:hAnsi="Arial" w:cs="Arial"/>
          <w:b/>
          <w:bCs/>
          <w:sz w:val="24"/>
        </w:rPr>
        <w:tab/>
        <w:t>Summary of discussions on slice correction</w:t>
      </w:r>
    </w:p>
    <w:p w14:paraId="5A539E54" w14:textId="77777777" w:rsidR="00DF4451" w:rsidRDefault="008164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hint="eastAsia"/>
          <w:b/>
          <w:bCs/>
          <w:sz w:val="24"/>
          <w:lang w:eastAsia="ja-JP"/>
        </w:rPr>
        <w:t>Approval</w:t>
      </w:r>
    </w:p>
    <w:p w14:paraId="54EDE6EA" w14:textId="77777777" w:rsidR="00DF4451" w:rsidRDefault="00DF4451">
      <w:pPr>
        <w:tabs>
          <w:tab w:val="left" w:pos="1985"/>
        </w:tabs>
        <w:rPr>
          <w:rFonts w:ascii="Arial" w:hAnsi="Arial" w:cs="Arial"/>
          <w:b/>
          <w:bCs/>
          <w:sz w:val="24"/>
        </w:rPr>
      </w:pPr>
    </w:p>
    <w:p w14:paraId="45C07626" w14:textId="77777777" w:rsidR="00DF4451" w:rsidRDefault="0081645D">
      <w:pPr>
        <w:pStyle w:val="1"/>
      </w:pPr>
      <w:r>
        <w:t>1</w:t>
      </w:r>
      <w:r>
        <w:tab/>
        <w:t>Introduction</w:t>
      </w:r>
    </w:p>
    <w:p w14:paraId="0381732A" w14:textId="77777777" w:rsidR="00DF4451" w:rsidRDefault="0081645D">
      <w:pPr>
        <w:rPr>
          <w:lang w:eastAsia="ja-JP"/>
        </w:rPr>
      </w:pPr>
      <w:r>
        <w:rPr>
          <w:lang w:eastAsia="ja-JP"/>
        </w:rPr>
        <w:t>This paper provides summary of discussions at RAN3#113-e on:</w:t>
      </w:r>
    </w:p>
    <w:p w14:paraId="182BC031" w14:textId="77777777" w:rsidR="00DF4451" w:rsidRDefault="00DF4451">
      <w:pPr>
        <w:widowControl w:val="0"/>
        <w:spacing w:after="0"/>
        <w:ind w:left="144" w:hanging="144"/>
        <w:rPr>
          <w:rFonts w:ascii="Calibri" w:hAnsi="Calibri" w:cs="Calibri"/>
          <w:sz w:val="18"/>
          <w:szCs w:val="24"/>
        </w:rPr>
      </w:pPr>
    </w:p>
    <w:p w14:paraId="6178D88A" w14:textId="77777777" w:rsidR="00DF4451" w:rsidRDefault="0081645D">
      <w:pPr>
        <w:widowControl w:val="0"/>
        <w:ind w:left="144" w:hanging="144"/>
        <w:rPr>
          <w:b/>
          <w:color w:val="FF00FF"/>
          <w:sz w:val="18"/>
          <w:szCs w:val="24"/>
        </w:rPr>
      </w:pPr>
      <w:r>
        <w:rPr>
          <w:b/>
          <w:color w:val="FF00FF"/>
          <w:sz w:val="18"/>
          <w:szCs w:val="24"/>
        </w:rPr>
        <w:t>CB: # 26_SliceCorrections</w:t>
      </w:r>
    </w:p>
    <w:p w14:paraId="7417FD92" w14:textId="77777777" w:rsidR="00DF4451" w:rsidRDefault="0081645D">
      <w:pPr>
        <w:rPr>
          <w:b/>
          <w:color w:val="FF00FF"/>
          <w:sz w:val="18"/>
          <w:szCs w:val="24"/>
        </w:rPr>
      </w:pPr>
      <w:r>
        <w:rPr>
          <w:b/>
          <w:color w:val="FF00FF"/>
          <w:sz w:val="18"/>
          <w:szCs w:val="24"/>
        </w:rPr>
        <w:t>- W</w:t>
      </w:r>
      <w:r>
        <w:rPr>
          <w:rFonts w:hint="eastAsia"/>
          <w:b/>
          <w:color w:val="FF00FF"/>
          <w:sz w:val="18"/>
          <w:szCs w:val="24"/>
        </w:rPr>
        <w:t>hen deploy</w:t>
      </w:r>
      <w:r>
        <w:rPr>
          <w:b/>
          <w:color w:val="FF00FF"/>
          <w:sz w:val="18"/>
          <w:szCs w:val="24"/>
        </w:rPr>
        <w:t>ing</w:t>
      </w:r>
      <w:r>
        <w:rPr>
          <w:rFonts w:hint="eastAsia"/>
          <w:b/>
          <w:color w:val="FF00FF"/>
          <w:sz w:val="18"/>
          <w:szCs w:val="24"/>
        </w:rPr>
        <w:t xml:space="preserve"> a S-NSSAI with associated SD, should the SD value</w:t>
      </w:r>
      <w:r>
        <w:rPr>
          <w:b/>
          <w:color w:val="FF00FF"/>
          <w:sz w:val="18"/>
          <w:szCs w:val="24"/>
        </w:rPr>
        <w:t xml:space="preserve"> be</w:t>
      </w:r>
      <w:r>
        <w:rPr>
          <w:rFonts w:hint="eastAsia"/>
          <w:b/>
          <w:color w:val="FF00FF"/>
          <w:sz w:val="18"/>
          <w:szCs w:val="24"/>
        </w:rPr>
        <w:t xml:space="preserve"> explicitly include</w:t>
      </w:r>
      <w:r>
        <w:rPr>
          <w:b/>
          <w:color w:val="FF00FF"/>
          <w:sz w:val="18"/>
          <w:szCs w:val="24"/>
        </w:rPr>
        <w:t>d</w:t>
      </w:r>
      <w:r>
        <w:rPr>
          <w:rFonts w:hint="eastAsia"/>
          <w:b/>
          <w:color w:val="FF00FF"/>
          <w:sz w:val="18"/>
          <w:szCs w:val="24"/>
        </w:rPr>
        <w:t xml:space="preserve"> in S-NSSAI IE</w:t>
      </w:r>
      <w:r>
        <w:rPr>
          <w:b/>
          <w:color w:val="FF00FF"/>
          <w:sz w:val="18"/>
          <w:szCs w:val="24"/>
        </w:rPr>
        <w:t>? ZTE</w:t>
      </w:r>
    </w:p>
    <w:p w14:paraId="5767C944" w14:textId="77777777" w:rsidR="00DF4451" w:rsidRDefault="0081645D">
      <w:pPr>
        <w:pStyle w:val="Normal1"/>
        <w:rPr>
          <w:rFonts w:eastAsia="Calibri"/>
          <w:b/>
          <w:color w:val="FF00FF"/>
          <w:kern w:val="0"/>
          <w:sz w:val="18"/>
          <w:szCs w:val="24"/>
          <w:lang w:eastAsia="ja-JP"/>
        </w:rPr>
      </w:pPr>
      <w:r>
        <w:rPr>
          <w:rFonts w:eastAsia="Calibri" w:hint="eastAsia"/>
          <w:b/>
          <w:color w:val="FF00FF"/>
          <w:kern w:val="0"/>
          <w:sz w:val="18"/>
          <w:szCs w:val="24"/>
          <w:lang w:eastAsia="ja-JP"/>
        </w:rPr>
        <w:t>-</w:t>
      </w:r>
      <w:r>
        <w:rPr>
          <w:rFonts w:eastAsia="Calibri"/>
          <w:b/>
          <w:color w:val="FF00FF"/>
          <w:kern w:val="0"/>
          <w:sz w:val="18"/>
          <w:szCs w:val="24"/>
          <w:lang w:eastAsia="ja-JP"/>
        </w:rPr>
        <w:t xml:space="preserve"> Text description for Slice Available Capacity IE aligned to the content of the IE? E///</w:t>
      </w:r>
    </w:p>
    <w:p w14:paraId="43A12007" w14:textId="77777777" w:rsidR="00DF4451" w:rsidRDefault="0081645D">
      <w:pPr>
        <w:rPr>
          <w:b/>
          <w:color w:val="FF00FF"/>
          <w:sz w:val="18"/>
          <w:szCs w:val="24"/>
        </w:rPr>
      </w:pPr>
      <w:r>
        <w:rPr>
          <w:b/>
          <w:color w:val="FF00FF"/>
          <w:sz w:val="18"/>
          <w:szCs w:val="24"/>
        </w:rPr>
        <w:t>- Correct the maxnoofExtSliceItems from 65535 to 65536 over NG interface? NTTDocomo</w:t>
      </w:r>
    </w:p>
    <w:p w14:paraId="17567CB8" w14:textId="77777777" w:rsidR="00DF4451" w:rsidRDefault="0081645D">
      <w:pPr>
        <w:widowControl w:val="0"/>
        <w:ind w:left="144" w:hanging="144"/>
        <w:rPr>
          <w:color w:val="000000"/>
          <w:sz w:val="18"/>
          <w:szCs w:val="18"/>
        </w:rPr>
      </w:pPr>
      <w:r>
        <w:rPr>
          <w:color w:val="000000"/>
          <w:sz w:val="18"/>
          <w:szCs w:val="18"/>
        </w:rPr>
        <w:t>(NTT Docomo - moderator)</w:t>
      </w:r>
    </w:p>
    <w:p w14:paraId="6BFB5FF4" w14:textId="77777777" w:rsidR="00DF4451" w:rsidRDefault="0081645D">
      <w:pPr>
        <w:widowControl w:val="0"/>
        <w:spacing w:after="0"/>
        <w:ind w:left="144" w:hanging="144"/>
        <w:rPr>
          <w:rFonts w:ascii="Calibri" w:hAnsi="Calibri" w:cs="Calibri"/>
          <w:sz w:val="18"/>
          <w:szCs w:val="24"/>
        </w:rPr>
      </w:pPr>
      <w:r>
        <w:rPr>
          <w:color w:val="000000"/>
          <w:sz w:val="18"/>
          <w:szCs w:val="18"/>
        </w:rPr>
        <w:t xml:space="preserve">Summary of offline disc in </w:t>
      </w:r>
      <w:hyperlink r:id="rId10" w:history="1">
        <w:r>
          <w:rPr>
            <w:rStyle w:val="af6"/>
            <w:sz w:val="18"/>
            <w:szCs w:val="18"/>
          </w:rPr>
          <w:t>R3-214160</w:t>
        </w:r>
      </w:hyperlink>
    </w:p>
    <w:p w14:paraId="259D0DED" w14:textId="77777777" w:rsidR="00DF4451" w:rsidRDefault="0081645D">
      <w:pPr>
        <w:pStyle w:val="1"/>
      </w:pPr>
      <w:r>
        <w:t>2</w:t>
      </w:r>
      <w:r>
        <w:tab/>
        <w:t>For the Chairman’s Notes</w:t>
      </w:r>
    </w:p>
    <w:p w14:paraId="152C015C" w14:textId="77777777" w:rsidR="00DF4451" w:rsidRDefault="0081645D">
      <w:pPr>
        <w:rPr>
          <w:lang w:eastAsia="ja-JP"/>
        </w:rPr>
      </w:pPr>
      <w:r>
        <w:rPr>
          <w:rFonts w:hint="eastAsia"/>
          <w:highlight w:val="yellow"/>
          <w:lang w:eastAsia="ja-JP"/>
        </w:rPr>
        <w:t>TBD</w:t>
      </w:r>
    </w:p>
    <w:p w14:paraId="543CEC1B" w14:textId="77777777" w:rsidR="00DF4451" w:rsidRDefault="0081645D">
      <w:pPr>
        <w:pStyle w:val="1"/>
      </w:pPr>
      <w:r>
        <w:t>3</w:t>
      </w:r>
      <w:r>
        <w:tab/>
        <w:t>Discussion</w:t>
      </w:r>
    </w:p>
    <w:p w14:paraId="403A9ECD" w14:textId="77777777" w:rsidR="00DF4451" w:rsidRDefault="0081645D">
      <w:pPr>
        <w:pStyle w:val="2"/>
        <w:rPr>
          <w:lang w:eastAsia="ja-JP"/>
        </w:rPr>
      </w:pPr>
      <w:r>
        <w:rPr>
          <w:rFonts w:hint="eastAsia"/>
          <w:lang w:eastAsia="ja-JP"/>
        </w:rPr>
        <w:t xml:space="preserve">3.1 </w:t>
      </w:r>
      <w:r>
        <w:rPr>
          <w:lang w:eastAsia="ja-JP"/>
        </w:rPr>
        <w:t>Issue#1</w:t>
      </w:r>
    </w:p>
    <w:p w14:paraId="23EAF3E5" w14:textId="77777777" w:rsidR="00DF4451" w:rsidRDefault="0081645D">
      <w:pPr>
        <w:rPr>
          <w:lang w:eastAsia="ja-JP"/>
        </w:rPr>
      </w:pPr>
      <w:r>
        <w:rPr>
          <w:rFonts w:hint="eastAsia"/>
          <w:lang w:eastAsia="ja-JP"/>
        </w:rPr>
        <w:t xml:space="preserve">In [1], </w:t>
      </w:r>
      <w:r>
        <w:rPr>
          <w:lang w:eastAsia="ja-JP"/>
        </w:rPr>
        <w:t>an issue is found that for S-NSSAI which is comprised of SST and SD, the current spec does not require SD value shall be carried in S-NSSAI even when SD value is actually associated with the SST. This could affect the handover continuity of UEs with the following example:</w:t>
      </w:r>
    </w:p>
    <w:p w14:paraId="079B4E5E" w14:textId="77777777" w:rsidR="00DF4451" w:rsidRDefault="0081645D">
      <w:pPr>
        <w:rPr>
          <w:lang w:eastAsia="ja-JP"/>
        </w:rPr>
      </w:pPr>
      <w:r>
        <w:rPr>
          <w:lang w:eastAsia="ja-JP"/>
        </w:rPr>
        <w:t>“For example, in the XN interface, RAN node A supports S-NSSAI 1 (SST = 1, SD=FFFFFA) and S-NSSAI 2 (SST=1, SD = FFFFFB), and RAN node B supports S-NSSAI 3 (SST =1, SD =FFFFFA) and S-NSSAI 4 (SST = 1, SD= FFFFFC). When the Xn interface is established, RAN node B transmits only the SST of S-NSSAI 3&amp;4 to RAN node A according to the current protocol. When a UE's PDU session serves S-NSSAI 1 of RAN node A and needs to be hand over to RAN node B, RAN node A cannot determine whether RAN Node B provides the same slices as RAN Node A ‘s S-NSSAI 1 only according to the SST information provided by RAN Node B. In this case, UE continuity may not be guaranteed.”</w:t>
      </w:r>
    </w:p>
    <w:p w14:paraId="6C1A2C23" w14:textId="77777777" w:rsidR="00DF4451" w:rsidRDefault="0081645D">
      <w:pPr>
        <w:rPr>
          <w:lang w:eastAsia="ja-JP"/>
        </w:rPr>
      </w:pPr>
      <w:r>
        <w:rPr>
          <w:lang w:eastAsia="ja-JP"/>
        </w:rPr>
        <w:t>Based on the analysis above, paper [1] propose the following:</w:t>
      </w:r>
    </w:p>
    <w:p w14:paraId="431C1933" w14:textId="77777777" w:rsidR="00DF4451" w:rsidRDefault="0081645D">
      <w:pPr>
        <w:rPr>
          <w:b/>
          <w:bCs/>
          <w:szCs w:val="22"/>
          <w:lang w:val="en-US"/>
        </w:rPr>
      </w:pPr>
      <w:r>
        <w:rPr>
          <w:rFonts w:hint="eastAsia"/>
          <w:b/>
          <w:bCs/>
          <w:szCs w:val="22"/>
          <w:lang w:val="en-US"/>
        </w:rPr>
        <w:t>Observation:</w:t>
      </w:r>
      <w:r>
        <w:rPr>
          <w:b/>
          <w:bCs/>
          <w:szCs w:val="22"/>
          <w:lang w:val="en-US"/>
        </w:rPr>
        <w:t xml:space="preserve"> </w:t>
      </w:r>
      <w:r>
        <w:rPr>
          <w:rFonts w:hint="eastAsia"/>
          <w:b/>
          <w:bCs/>
          <w:szCs w:val="22"/>
          <w:lang w:val="en-US"/>
        </w:rPr>
        <w:t>The node does not provide associated SD value, although allowed by current specification, is sub optimal for many functions in RAN and Core network.</w:t>
      </w:r>
    </w:p>
    <w:p w14:paraId="27FF9551" w14:textId="77777777" w:rsidR="00DF4451" w:rsidRDefault="0081645D">
      <w:pPr>
        <w:rPr>
          <w:b/>
          <w:bCs/>
          <w:szCs w:val="22"/>
          <w:lang w:val="en-US"/>
        </w:rPr>
      </w:pPr>
      <w:r>
        <w:rPr>
          <w:rFonts w:hint="eastAsia"/>
          <w:b/>
          <w:bCs/>
          <w:szCs w:val="22"/>
          <w:lang w:val="en-US"/>
        </w:rPr>
        <w:t>Proposal 1: In order to limit the impact of such sub-optimal behavior, it is propose to require a node, when deploy a S-NSSAI with associated SD, should explicitly include the SD value in S-NSSAI IE.</w:t>
      </w:r>
    </w:p>
    <w:p w14:paraId="13100B76" w14:textId="77777777" w:rsidR="00DF4451" w:rsidRDefault="00DF4451">
      <w:pPr>
        <w:rPr>
          <w:b/>
          <w:bCs/>
          <w:szCs w:val="22"/>
          <w:lang w:val="en-US"/>
        </w:rPr>
      </w:pPr>
    </w:p>
    <w:p w14:paraId="699468D5" w14:textId="77777777" w:rsidR="00DF4451" w:rsidRDefault="0081645D">
      <w:pPr>
        <w:ind w:left="1500" w:hangingChars="750" w:hanging="1500"/>
        <w:rPr>
          <w:b/>
          <w:lang w:eastAsia="ja-JP"/>
        </w:rPr>
      </w:pPr>
      <w:r>
        <w:rPr>
          <w:b/>
          <w:lang w:eastAsia="ja-JP"/>
        </w:rPr>
        <w:t xml:space="preserve">Q1: Do companies acknowledge the issue described above? </w:t>
      </w:r>
    </w:p>
    <w:tbl>
      <w:tblPr>
        <w:tblStyle w:val="af2"/>
        <w:tblW w:w="0" w:type="auto"/>
        <w:tblInd w:w="137" w:type="dxa"/>
        <w:tblLook w:val="04A0" w:firstRow="1" w:lastRow="0" w:firstColumn="1" w:lastColumn="0" w:noHBand="0" w:noVBand="1"/>
      </w:tblPr>
      <w:tblGrid>
        <w:gridCol w:w="1290"/>
        <w:gridCol w:w="836"/>
        <w:gridCol w:w="7366"/>
      </w:tblGrid>
      <w:tr w:rsidR="00DF4451" w14:paraId="33793050" w14:textId="77777777">
        <w:tc>
          <w:tcPr>
            <w:tcW w:w="1290" w:type="dxa"/>
          </w:tcPr>
          <w:p w14:paraId="7D86B1B4" w14:textId="77777777" w:rsidR="00DF4451" w:rsidRDefault="0081645D">
            <w:pPr>
              <w:rPr>
                <w:b/>
                <w:lang w:eastAsia="ja-JP"/>
              </w:rPr>
            </w:pPr>
            <w:r>
              <w:rPr>
                <w:rFonts w:hint="eastAsia"/>
                <w:b/>
                <w:lang w:eastAsia="ja-JP"/>
              </w:rPr>
              <w:t>Company</w:t>
            </w:r>
          </w:p>
        </w:tc>
        <w:tc>
          <w:tcPr>
            <w:tcW w:w="836" w:type="dxa"/>
          </w:tcPr>
          <w:p w14:paraId="335C5009" w14:textId="77777777" w:rsidR="00DF4451" w:rsidRDefault="0081645D">
            <w:pPr>
              <w:rPr>
                <w:b/>
                <w:lang w:eastAsia="ja-JP"/>
              </w:rPr>
            </w:pPr>
            <w:r>
              <w:rPr>
                <w:rFonts w:hint="eastAsia"/>
                <w:b/>
                <w:lang w:eastAsia="ja-JP"/>
              </w:rPr>
              <w:t>Y/N</w:t>
            </w:r>
          </w:p>
        </w:tc>
        <w:tc>
          <w:tcPr>
            <w:tcW w:w="7366" w:type="dxa"/>
          </w:tcPr>
          <w:p w14:paraId="777736AB" w14:textId="77777777" w:rsidR="00DF4451" w:rsidRDefault="0081645D">
            <w:pPr>
              <w:jc w:val="center"/>
              <w:rPr>
                <w:b/>
                <w:lang w:eastAsia="ja-JP"/>
              </w:rPr>
            </w:pPr>
            <w:r>
              <w:rPr>
                <w:rFonts w:hint="eastAsia"/>
                <w:b/>
                <w:lang w:eastAsia="ja-JP"/>
              </w:rPr>
              <w:t>Comments</w:t>
            </w:r>
          </w:p>
        </w:tc>
      </w:tr>
      <w:tr w:rsidR="00DF4451" w14:paraId="52C64375" w14:textId="77777777">
        <w:tc>
          <w:tcPr>
            <w:tcW w:w="1290" w:type="dxa"/>
          </w:tcPr>
          <w:p w14:paraId="4B3F4002" w14:textId="77777777" w:rsidR="00DF4451" w:rsidRDefault="0081645D">
            <w:pPr>
              <w:rPr>
                <w:b/>
                <w:lang w:eastAsia="ja-JP"/>
              </w:rPr>
            </w:pPr>
            <w:r>
              <w:rPr>
                <w:b/>
                <w:lang w:eastAsia="ja-JP"/>
              </w:rPr>
              <w:t>Ericsson</w:t>
            </w:r>
          </w:p>
        </w:tc>
        <w:tc>
          <w:tcPr>
            <w:tcW w:w="836" w:type="dxa"/>
          </w:tcPr>
          <w:p w14:paraId="5487697D" w14:textId="77777777" w:rsidR="00DF4451" w:rsidRDefault="0081645D">
            <w:pPr>
              <w:rPr>
                <w:b/>
                <w:lang w:eastAsia="ja-JP"/>
              </w:rPr>
            </w:pPr>
            <w:r>
              <w:rPr>
                <w:b/>
                <w:lang w:eastAsia="ja-JP"/>
              </w:rPr>
              <w:t>N</w:t>
            </w:r>
          </w:p>
        </w:tc>
        <w:tc>
          <w:tcPr>
            <w:tcW w:w="7366" w:type="dxa"/>
          </w:tcPr>
          <w:p w14:paraId="69E6B54D" w14:textId="77777777" w:rsidR="00DF4451" w:rsidRDefault="0081645D">
            <w:pPr>
              <w:rPr>
                <w:bCs/>
                <w:lang w:eastAsia="ja-JP"/>
              </w:rPr>
            </w:pPr>
            <w:r>
              <w:rPr>
                <w:bCs/>
                <w:lang w:eastAsia="ja-JP"/>
              </w:rPr>
              <w:t xml:space="preserve">An S-NSSAI is made of an SST and an SD. A RAN node is configured with at least one SST per S-NSSAI. A RAN node that has been configured with a supported S-NSSAI comprising SST and SD shall not signal only the SST for that S-NSSAI. If that node signals only the SST, we should consider it as badly implemented. Hence, so long as a RAN node signals over the interfaces the SST and SD that have been configured for the S-NSSAI in question, there is no problem. </w:t>
            </w:r>
          </w:p>
        </w:tc>
      </w:tr>
      <w:tr w:rsidR="00DF4451" w14:paraId="05E0226F" w14:textId="77777777">
        <w:tc>
          <w:tcPr>
            <w:tcW w:w="1290" w:type="dxa"/>
          </w:tcPr>
          <w:p w14:paraId="1B16BC58" w14:textId="77777777" w:rsidR="00DF4451" w:rsidRDefault="0081645D">
            <w:pPr>
              <w:rPr>
                <w:b/>
                <w:lang w:eastAsia="ja-JP"/>
              </w:rPr>
            </w:pPr>
            <w:r>
              <w:rPr>
                <w:lang w:eastAsia="ja-JP"/>
              </w:rPr>
              <w:t>Huawei</w:t>
            </w:r>
          </w:p>
        </w:tc>
        <w:tc>
          <w:tcPr>
            <w:tcW w:w="836" w:type="dxa"/>
          </w:tcPr>
          <w:p w14:paraId="52443177" w14:textId="77777777" w:rsidR="00DF4451" w:rsidRDefault="0081645D">
            <w:pPr>
              <w:rPr>
                <w:b/>
                <w:lang w:eastAsia="ja-JP"/>
              </w:rPr>
            </w:pPr>
            <w:r>
              <w:rPr>
                <w:lang w:eastAsia="ja-JP"/>
              </w:rPr>
              <w:t>N</w:t>
            </w:r>
          </w:p>
        </w:tc>
        <w:tc>
          <w:tcPr>
            <w:tcW w:w="7366" w:type="dxa"/>
          </w:tcPr>
          <w:p w14:paraId="1D2A9699" w14:textId="77777777" w:rsidR="00DF4451" w:rsidRDefault="0081645D">
            <w:pPr>
              <w:rPr>
                <w:b/>
                <w:lang w:eastAsia="ja-JP"/>
              </w:rPr>
            </w:pPr>
            <w:r>
              <w:rPr>
                <w:lang w:eastAsia="ja-JP"/>
              </w:rPr>
              <w:t>Not needed. This was discussed before. A CR was agreed in R3-196188 added a reference to 23.003. 23.003 clearly states: "</w:t>
            </w:r>
            <w:r>
              <w:rPr>
                <w:szCs w:val="18"/>
              </w:rPr>
              <w:t xml:space="preserve">In certain protocols, </w:t>
            </w:r>
            <w:r>
              <w:rPr>
                <w:lang w:eastAsia="ja-JP"/>
              </w:rPr>
              <w:t xml:space="preserve"> </w:t>
            </w:r>
            <w:r>
              <w:rPr>
                <w:szCs w:val="18"/>
              </w:rPr>
              <w:t>the SD field is not included to indicate that no SD value is associated with the SST"</w:t>
            </w:r>
          </w:p>
        </w:tc>
      </w:tr>
      <w:tr w:rsidR="00DF4451" w14:paraId="1472A58E" w14:textId="77777777">
        <w:tc>
          <w:tcPr>
            <w:tcW w:w="1290" w:type="dxa"/>
          </w:tcPr>
          <w:p w14:paraId="0295AE4E" w14:textId="77777777" w:rsidR="00DF4451" w:rsidRDefault="0081645D">
            <w:pPr>
              <w:rPr>
                <w:b/>
                <w:lang w:eastAsia="zh-CN"/>
              </w:rPr>
            </w:pPr>
            <w:r>
              <w:rPr>
                <w:rFonts w:hint="eastAsia"/>
                <w:b/>
                <w:lang w:eastAsia="zh-CN"/>
              </w:rPr>
              <w:t>CATT</w:t>
            </w:r>
          </w:p>
        </w:tc>
        <w:tc>
          <w:tcPr>
            <w:tcW w:w="836" w:type="dxa"/>
          </w:tcPr>
          <w:p w14:paraId="434C9FBB" w14:textId="77777777" w:rsidR="00DF4451" w:rsidRDefault="0081645D">
            <w:pPr>
              <w:rPr>
                <w:b/>
                <w:lang w:eastAsia="zh-CN"/>
              </w:rPr>
            </w:pPr>
            <w:r>
              <w:rPr>
                <w:rFonts w:hint="eastAsia"/>
                <w:b/>
                <w:lang w:eastAsia="zh-CN"/>
              </w:rPr>
              <w:t>N</w:t>
            </w:r>
          </w:p>
        </w:tc>
        <w:tc>
          <w:tcPr>
            <w:tcW w:w="7366" w:type="dxa"/>
          </w:tcPr>
          <w:p w14:paraId="6D98A804" w14:textId="77777777" w:rsidR="00DF4451" w:rsidRDefault="0081645D">
            <w:pPr>
              <w:rPr>
                <w:b/>
                <w:lang w:eastAsia="zh-CN"/>
              </w:rPr>
            </w:pPr>
            <w:r>
              <w:rPr>
                <w:rFonts w:hint="eastAsia"/>
                <w:bCs/>
                <w:lang w:eastAsia="ja-JP"/>
              </w:rPr>
              <w:t xml:space="preserve">Agree with E///. </w:t>
            </w:r>
            <w:r>
              <w:rPr>
                <w:bCs/>
                <w:lang w:eastAsia="ja-JP"/>
              </w:rPr>
              <w:t>I</w:t>
            </w:r>
            <w:r>
              <w:rPr>
                <w:rFonts w:hint="eastAsia"/>
                <w:bCs/>
                <w:lang w:eastAsia="ja-JP"/>
              </w:rPr>
              <w:t xml:space="preserve">f one S-NSSAI has </w:t>
            </w:r>
            <w:r>
              <w:rPr>
                <w:bCs/>
                <w:lang w:eastAsia="ja-JP"/>
              </w:rPr>
              <w:t>the</w:t>
            </w:r>
            <w:r>
              <w:rPr>
                <w:rFonts w:hint="eastAsia"/>
                <w:bCs/>
                <w:lang w:eastAsia="ja-JP"/>
              </w:rPr>
              <w:t xml:space="preserve"> SD, </w:t>
            </w:r>
            <w:r>
              <w:rPr>
                <w:bCs/>
                <w:lang w:eastAsia="ja-JP"/>
              </w:rPr>
              <w:t>it should b</w:t>
            </w:r>
            <w:r>
              <w:rPr>
                <w:rFonts w:hint="eastAsia"/>
                <w:bCs/>
                <w:lang w:eastAsia="ja-JP"/>
              </w:rPr>
              <w:t>e carried.</w:t>
            </w:r>
            <w:r>
              <w:rPr>
                <w:rFonts w:hint="eastAsia"/>
                <w:bCs/>
                <w:lang w:eastAsia="zh-CN"/>
              </w:rPr>
              <w:t xml:space="preserve"> </w:t>
            </w:r>
            <w:r>
              <w:rPr>
                <w:bCs/>
                <w:lang w:eastAsia="zh-CN"/>
              </w:rPr>
              <w:t>What</w:t>
            </w:r>
            <w:r>
              <w:rPr>
                <w:rFonts w:hint="eastAsia"/>
                <w:bCs/>
                <w:lang w:eastAsia="zh-CN"/>
              </w:rPr>
              <w:t xml:space="preserve"> the reason for not carrying the already included SD in S-NSSAI?</w:t>
            </w:r>
          </w:p>
        </w:tc>
      </w:tr>
      <w:tr w:rsidR="00DF4451" w14:paraId="15ECF03F" w14:textId="77777777">
        <w:tc>
          <w:tcPr>
            <w:tcW w:w="1290" w:type="dxa"/>
          </w:tcPr>
          <w:p w14:paraId="0D45F50E" w14:textId="77777777" w:rsidR="00DF4451" w:rsidRDefault="0081645D">
            <w:pPr>
              <w:rPr>
                <w:b/>
                <w:lang w:val="en-US" w:eastAsia="zh-CN"/>
              </w:rPr>
            </w:pPr>
            <w:r>
              <w:rPr>
                <w:rFonts w:hint="eastAsia"/>
                <w:b/>
                <w:lang w:val="en-US" w:eastAsia="zh-CN"/>
              </w:rPr>
              <w:t>ZTE</w:t>
            </w:r>
          </w:p>
        </w:tc>
        <w:tc>
          <w:tcPr>
            <w:tcW w:w="836" w:type="dxa"/>
          </w:tcPr>
          <w:p w14:paraId="4FD6E3F7" w14:textId="77777777" w:rsidR="00DF4451" w:rsidRDefault="0081645D">
            <w:pPr>
              <w:rPr>
                <w:b/>
                <w:lang w:val="en-US" w:eastAsia="zh-CN"/>
              </w:rPr>
            </w:pPr>
            <w:r>
              <w:rPr>
                <w:rFonts w:hint="eastAsia"/>
                <w:b/>
                <w:lang w:val="en-US" w:eastAsia="zh-CN"/>
              </w:rPr>
              <w:t>N</w:t>
            </w:r>
          </w:p>
        </w:tc>
        <w:tc>
          <w:tcPr>
            <w:tcW w:w="7366" w:type="dxa"/>
          </w:tcPr>
          <w:p w14:paraId="01F45852" w14:textId="77777777" w:rsidR="00DF4451" w:rsidRDefault="0081645D">
            <w:pPr>
              <w:rPr>
                <w:bCs/>
                <w:lang w:val="en-US" w:eastAsia="zh-CN"/>
              </w:rPr>
            </w:pPr>
            <w:r>
              <w:rPr>
                <w:rFonts w:hint="eastAsia"/>
                <w:bCs/>
                <w:lang w:val="en-US" w:eastAsia="zh-CN"/>
              </w:rPr>
              <w:t>OK with Huawei</w:t>
            </w:r>
            <w:r>
              <w:rPr>
                <w:bCs/>
                <w:lang w:val="en-US" w:eastAsia="zh-CN"/>
              </w:rPr>
              <w:t>’</w:t>
            </w:r>
            <w:r>
              <w:rPr>
                <w:rFonts w:hint="eastAsia"/>
                <w:bCs/>
                <w:lang w:val="en-US" w:eastAsia="zh-CN"/>
              </w:rPr>
              <w:t>s clarification, acknowledge the Issue can be solved by description in TS 23.003.</w:t>
            </w:r>
          </w:p>
        </w:tc>
      </w:tr>
      <w:tr w:rsidR="00DF4451" w14:paraId="0A4F85EE" w14:textId="77777777">
        <w:tc>
          <w:tcPr>
            <w:tcW w:w="1290" w:type="dxa"/>
          </w:tcPr>
          <w:p w14:paraId="3DC96C0B" w14:textId="42ED6424" w:rsidR="00DF4451" w:rsidRPr="003F4372" w:rsidRDefault="003F4372">
            <w:pPr>
              <w:rPr>
                <w:bCs/>
                <w:lang w:eastAsia="ja-JP"/>
              </w:rPr>
            </w:pPr>
            <w:r w:rsidRPr="003F4372">
              <w:rPr>
                <w:bCs/>
                <w:lang w:eastAsia="ja-JP"/>
              </w:rPr>
              <w:t>Deutsche Telekom</w:t>
            </w:r>
          </w:p>
        </w:tc>
        <w:tc>
          <w:tcPr>
            <w:tcW w:w="836" w:type="dxa"/>
          </w:tcPr>
          <w:p w14:paraId="7342B397" w14:textId="2827983D" w:rsidR="00DF4451" w:rsidRPr="003F4372" w:rsidRDefault="003F4372">
            <w:pPr>
              <w:rPr>
                <w:bCs/>
                <w:lang w:eastAsia="ja-JP"/>
              </w:rPr>
            </w:pPr>
            <w:r w:rsidRPr="003F4372">
              <w:rPr>
                <w:bCs/>
                <w:lang w:eastAsia="ja-JP"/>
              </w:rPr>
              <w:t>N</w:t>
            </w:r>
          </w:p>
        </w:tc>
        <w:tc>
          <w:tcPr>
            <w:tcW w:w="7366" w:type="dxa"/>
          </w:tcPr>
          <w:p w14:paraId="60F0A0A3" w14:textId="1BDD13AF" w:rsidR="00DF4451" w:rsidRPr="003F4372" w:rsidRDefault="003F4372">
            <w:pPr>
              <w:rPr>
                <w:bCs/>
                <w:lang w:eastAsia="ja-JP"/>
              </w:rPr>
            </w:pPr>
            <w:r w:rsidRPr="003F4372">
              <w:rPr>
                <w:bCs/>
                <w:lang w:eastAsia="ja-JP"/>
              </w:rPr>
              <w:t>Agree with E///’s and Huawei’s comments.</w:t>
            </w:r>
          </w:p>
        </w:tc>
      </w:tr>
      <w:tr w:rsidR="00DF4451" w14:paraId="6138AF27" w14:textId="77777777">
        <w:tc>
          <w:tcPr>
            <w:tcW w:w="1290" w:type="dxa"/>
          </w:tcPr>
          <w:p w14:paraId="27D1A07A" w14:textId="4B03756A" w:rsidR="00DF4451" w:rsidRPr="002C2601" w:rsidRDefault="002C2601">
            <w:pPr>
              <w:rPr>
                <w:rFonts w:eastAsia="맑은 고딕" w:hint="eastAsia"/>
                <w:lang w:eastAsia="ko-KR"/>
              </w:rPr>
            </w:pPr>
            <w:r w:rsidRPr="002C2601">
              <w:rPr>
                <w:rFonts w:eastAsia="맑은 고딕" w:hint="eastAsia"/>
                <w:lang w:eastAsia="ko-KR"/>
              </w:rPr>
              <w:t>L</w:t>
            </w:r>
            <w:r w:rsidRPr="002C2601">
              <w:rPr>
                <w:rFonts w:eastAsia="맑은 고딕"/>
                <w:lang w:eastAsia="ko-KR"/>
              </w:rPr>
              <w:t>GE</w:t>
            </w:r>
          </w:p>
        </w:tc>
        <w:tc>
          <w:tcPr>
            <w:tcW w:w="836" w:type="dxa"/>
          </w:tcPr>
          <w:p w14:paraId="300637D2" w14:textId="5EBC3374" w:rsidR="00DF4451" w:rsidRPr="002C2601" w:rsidRDefault="002C2601">
            <w:pPr>
              <w:rPr>
                <w:rFonts w:eastAsia="맑은 고딕" w:hint="eastAsia"/>
                <w:lang w:eastAsia="ko-KR"/>
              </w:rPr>
            </w:pPr>
            <w:r w:rsidRPr="002C2601">
              <w:rPr>
                <w:rFonts w:eastAsia="맑은 고딕" w:hint="eastAsia"/>
                <w:lang w:eastAsia="ko-KR"/>
              </w:rPr>
              <w:t>N</w:t>
            </w:r>
          </w:p>
        </w:tc>
        <w:tc>
          <w:tcPr>
            <w:tcW w:w="7366" w:type="dxa"/>
          </w:tcPr>
          <w:p w14:paraId="79984269" w14:textId="5703D32F" w:rsidR="00DF4451" w:rsidRPr="002C2601" w:rsidRDefault="002C2601">
            <w:pPr>
              <w:rPr>
                <w:lang w:eastAsia="ja-JP"/>
              </w:rPr>
            </w:pPr>
            <w:r w:rsidRPr="002C2601">
              <w:rPr>
                <w:bCs/>
                <w:lang w:eastAsia="ja-JP"/>
              </w:rPr>
              <w:t>Agree with E///’s and Huawei’s comments</w:t>
            </w:r>
          </w:p>
        </w:tc>
      </w:tr>
      <w:tr w:rsidR="00DF4451" w14:paraId="279A8937" w14:textId="77777777">
        <w:tc>
          <w:tcPr>
            <w:tcW w:w="1290" w:type="dxa"/>
          </w:tcPr>
          <w:p w14:paraId="56A4527E" w14:textId="77777777" w:rsidR="00DF4451" w:rsidRDefault="00DF4451">
            <w:pPr>
              <w:rPr>
                <w:b/>
                <w:lang w:eastAsia="ja-JP"/>
              </w:rPr>
            </w:pPr>
          </w:p>
        </w:tc>
        <w:tc>
          <w:tcPr>
            <w:tcW w:w="836" w:type="dxa"/>
          </w:tcPr>
          <w:p w14:paraId="78FD981E" w14:textId="77777777" w:rsidR="00DF4451" w:rsidRDefault="00DF4451">
            <w:pPr>
              <w:rPr>
                <w:b/>
                <w:lang w:eastAsia="ja-JP"/>
              </w:rPr>
            </w:pPr>
          </w:p>
        </w:tc>
        <w:tc>
          <w:tcPr>
            <w:tcW w:w="7366" w:type="dxa"/>
          </w:tcPr>
          <w:p w14:paraId="33C1A9C4" w14:textId="77777777" w:rsidR="00DF4451" w:rsidRDefault="00DF4451">
            <w:pPr>
              <w:rPr>
                <w:b/>
                <w:lang w:eastAsia="ja-JP"/>
              </w:rPr>
            </w:pPr>
          </w:p>
        </w:tc>
      </w:tr>
    </w:tbl>
    <w:p w14:paraId="6E8EC19E" w14:textId="77777777" w:rsidR="00DF4451" w:rsidRDefault="00DF4451">
      <w:pPr>
        <w:ind w:left="1500" w:hangingChars="750" w:hanging="1500"/>
        <w:rPr>
          <w:b/>
          <w:lang w:eastAsia="ja-JP"/>
        </w:rPr>
      </w:pPr>
    </w:p>
    <w:p w14:paraId="75A6C4E7" w14:textId="77777777" w:rsidR="00DF4451" w:rsidRDefault="0081645D">
      <w:pPr>
        <w:rPr>
          <w:b/>
          <w:lang w:eastAsia="ja-JP"/>
        </w:rPr>
      </w:pPr>
      <w:r>
        <w:rPr>
          <w:rFonts w:hint="eastAsia"/>
          <w:b/>
          <w:lang w:eastAsia="ja-JP"/>
        </w:rPr>
        <w:t>Q</w:t>
      </w:r>
      <w:r>
        <w:rPr>
          <w:b/>
          <w:lang w:eastAsia="ja-JP"/>
        </w:rPr>
        <w:t>2: Do companies agree with Proposal1 above?</w:t>
      </w:r>
    </w:p>
    <w:tbl>
      <w:tblPr>
        <w:tblStyle w:val="af2"/>
        <w:tblW w:w="0" w:type="auto"/>
        <w:tblInd w:w="137" w:type="dxa"/>
        <w:tblLook w:val="04A0" w:firstRow="1" w:lastRow="0" w:firstColumn="1" w:lastColumn="0" w:noHBand="0" w:noVBand="1"/>
      </w:tblPr>
      <w:tblGrid>
        <w:gridCol w:w="1290"/>
        <w:gridCol w:w="836"/>
        <w:gridCol w:w="7366"/>
      </w:tblGrid>
      <w:tr w:rsidR="00DF4451" w14:paraId="53167679" w14:textId="77777777">
        <w:tc>
          <w:tcPr>
            <w:tcW w:w="1290" w:type="dxa"/>
          </w:tcPr>
          <w:p w14:paraId="19DCD186" w14:textId="77777777" w:rsidR="00DF4451" w:rsidRDefault="0081645D">
            <w:pPr>
              <w:rPr>
                <w:b/>
                <w:lang w:eastAsia="ja-JP"/>
              </w:rPr>
            </w:pPr>
            <w:r>
              <w:rPr>
                <w:rFonts w:hint="eastAsia"/>
                <w:b/>
                <w:lang w:eastAsia="ja-JP"/>
              </w:rPr>
              <w:t>Company</w:t>
            </w:r>
          </w:p>
        </w:tc>
        <w:tc>
          <w:tcPr>
            <w:tcW w:w="836" w:type="dxa"/>
          </w:tcPr>
          <w:p w14:paraId="475EC20B" w14:textId="77777777" w:rsidR="00DF4451" w:rsidRDefault="0081645D">
            <w:pPr>
              <w:rPr>
                <w:b/>
                <w:lang w:eastAsia="ja-JP"/>
              </w:rPr>
            </w:pPr>
            <w:r>
              <w:rPr>
                <w:rFonts w:hint="eastAsia"/>
                <w:b/>
                <w:lang w:eastAsia="ja-JP"/>
              </w:rPr>
              <w:t>Y/N</w:t>
            </w:r>
          </w:p>
        </w:tc>
        <w:tc>
          <w:tcPr>
            <w:tcW w:w="7366" w:type="dxa"/>
          </w:tcPr>
          <w:p w14:paraId="1946FAF6" w14:textId="77777777" w:rsidR="00DF4451" w:rsidRDefault="0081645D">
            <w:pPr>
              <w:jc w:val="center"/>
              <w:rPr>
                <w:b/>
                <w:lang w:eastAsia="ja-JP"/>
              </w:rPr>
            </w:pPr>
            <w:r>
              <w:rPr>
                <w:rFonts w:hint="eastAsia"/>
                <w:b/>
                <w:lang w:eastAsia="ja-JP"/>
              </w:rPr>
              <w:t>Comments</w:t>
            </w:r>
          </w:p>
        </w:tc>
      </w:tr>
      <w:tr w:rsidR="00DF4451" w14:paraId="46FC53DE" w14:textId="77777777">
        <w:tc>
          <w:tcPr>
            <w:tcW w:w="1290" w:type="dxa"/>
          </w:tcPr>
          <w:p w14:paraId="1FCBE842" w14:textId="77777777" w:rsidR="00DF4451" w:rsidRDefault="0081645D">
            <w:pPr>
              <w:rPr>
                <w:b/>
                <w:lang w:eastAsia="ja-JP"/>
              </w:rPr>
            </w:pPr>
            <w:r>
              <w:rPr>
                <w:b/>
                <w:lang w:eastAsia="ja-JP"/>
              </w:rPr>
              <w:t>Ericsson</w:t>
            </w:r>
          </w:p>
        </w:tc>
        <w:tc>
          <w:tcPr>
            <w:tcW w:w="836" w:type="dxa"/>
          </w:tcPr>
          <w:p w14:paraId="6C99FFD2" w14:textId="77777777" w:rsidR="00DF4451" w:rsidRDefault="0081645D">
            <w:pPr>
              <w:rPr>
                <w:b/>
                <w:lang w:eastAsia="ja-JP"/>
              </w:rPr>
            </w:pPr>
            <w:r>
              <w:rPr>
                <w:b/>
                <w:lang w:eastAsia="ja-JP"/>
              </w:rPr>
              <w:t>N</w:t>
            </w:r>
          </w:p>
        </w:tc>
        <w:tc>
          <w:tcPr>
            <w:tcW w:w="7366" w:type="dxa"/>
          </w:tcPr>
          <w:p w14:paraId="6AF7FEF1" w14:textId="77777777" w:rsidR="00DF4451" w:rsidRDefault="0081645D">
            <w:pPr>
              <w:rPr>
                <w:bCs/>
                <w:lang w:eastAsia="ja-JP"/>
              </w:rPr>
            </w:pPr>
            <w:r>
              <w:rPr>
                <w:bCs/>
                <w:lang w:eastAsia="ja-JP"/>
              </w:rPr>
              <w:t>Forcing the inclusion of an SD would alter the S-NSSAI value. Some S-NSSAIs are deliberately configured without an SD, hence representing these S-NSSAI with the inclusion of an SD is erroneous and may cause misinterpretations/errors</w:t>
            </w:r>
          </w:p>
        </w:tc>
      </w:tr>
      <w:tr w:rsidR="00DF4451" w14:paraId="173E5C3E" w14:textId="77777777">
        <w:tc>
          <w:tcPr>
            <w:tcW w:w="1290" w:type="dxa"/>
          </w:tcPr>
          <w:p w14:paraId="592A5047" w14:textId="77777777" w:rsidR="00DF4451" w:rsidRDefault="0081645D">
            <w:pPr>
              <w:rPr>
                <w:b/>
                <w:lang w:eastAsia="ja-JP"/>
              </w:rPr>
            </w:pPr>
            <w:r>
              <w:rPr>
                <w:lang w:eastAsia="ja-JP"/>
              </w:rPr>
              <w:t>Huawei</w:t>
            </w:r>
          </w:p>
        </w:tc>
        <w:tc>
          <w:tcPr>
            <w:tcW w:w="836" w:type="dxa"/>
          </w:tcPr>
          <w:p w14:paraId="47568B75" w14:textId="77777777" w:rsidR="00DF4451" w:rsidRDefault="0081645D">
            <w:pPr>
              <w:rPr>
                <w:b/>
                <w:lang w:eastAsia="ja-JP"/>
              </w:rPr>
            </w:pPr>
            <w:r>
              <w:rPr>
                <w:lang w:eastAsia="ja-JP"/>
              </w:rPr>
              <w:t>N</w:t>
            </w:r>
          </w:p>
        </w:tc>
        <w:tc>
          <w:tcPr>
            <w:tcW w:w="7366" w:type="dxa"/>
          </w:tcPr>
          <w:p w14:paraId="5E30F546" w14:textId="77777777" w:rsidR="00DF4451" w:rsidRDefault="0081645D">
            <w:pPr>
              <w:rPr>
                <w:b/>
                <w:lang w:eastAsia="ja-JP"/>
              </w:rPr>
            </w:pPr>
            <w:r>
              <w:rPr>
                <w:lang w:eastAsia="ja-JP"/>
              </w:rPr>
              <w:t>Not needed – see above</w:t>
            </w:r>
          </w:p>
        </w:tc>
      </w:tr>
      <w:tr w:rsidR="00DF4451" w14:paraId="322AB896" w14:textId="77777777">
        <w:tc>
          <w:tcPr>
            <w:tcW w:w="1290" w:type="dxa"/>
          </w:tcPr>
          <w:p w14:paraId="4E6579E2" w14:textId="77777777" w:rsidR="00DF4451" w:rsidRDefault="0081645D">
            <w:pPr>
              <w:rPr>
                <w:b/>
                <w:lang w:eastAsia="zh-CN"/>
              </w:rPr>
            </w:pPr>
            <w:r>
              <w:rPr>
                <w:rFonts w:hint="eastAsia"/>
                <w:b/>
                <w:lang w:eastAsia="zh-CN"/>
              </w:rPr>
              <w:t>CATT</w:t>
            </w:r>
          </w:p>
        </w:tc>
        <w:tc>
          <w:tcPr>
            <w:tcW w:w="836" w:type="dxa"/>
          </w:tcPr>
          <w:p w14:paraId="2601B842" w14:textId="77777777" w:rsidR="00DF4451" w:rsidRDefault="0081645D">
            <w:pPr>
              <w:rPr>
                <w:b/>
                <w:lang w:eastAsia="zh-CN"/>
              </w:rPr>
            </w:pPr>
            <w:r>
              <w:rPr>
                <w:rFonts w:hint="eastAsia"/>
                <w:b/>
                <w:lang w:eastAsia="zh-CN"/>
              </w:rPr>
              <w:t>N</w:t>
            </w:r>
          </w:p>
        </w:tc>
        <w:tc>
          <w:tcPr>
            <w:tcW w:w="7366" w:type="dxa"/>
          </w:tcPr>
          <w:p w14:paraId="2B0677B2" w14:textId="77777777" w:rsidR="00DF4451" w:rsidRDefault="0081645D">
            <w:pPr>
              <w:rPr>
                <w:b/>
                <w:lang w:eastAsia="zh-CN"/>
              </w:rPr>
            </w:pPr>
            <w:r>
              <w:rPr>
                <w:rFonts w:hint="eastAsia"/>
                <w:bCs/>
                <w:lang w:eastAsia="ja-JP"/>
              </w:rPr>
              <w:t>Keep i</w:t>
            </w:r>
            <w:r>
              <w:rPr>
                <w:rFonts w:hint="eastAsia"/>
                <w:bCs/>
                <w:lang w:eastAsia="zh-CN"/>
              </w:rPr>
              <w:t>t</w:t>
            </w:r>
            <w:r>
              <w:rPr>
                <w:rFonts w:hint="eastAsia"/>
                <w:bCs/>
                <w:lang w:eastAsia="ja-JP"/>
              </w:rPr>
              <w:t xml:space="preserve"> as-is can work well</w:t>
            </w:r>
          </w:p>
        </w:tc>
      </w:tr>
      <w:tr w:rsidR="00DF4451" w14:paraId="3CF3132E" w14:textId="77777777">
        <w:tc>
          <w:tcPr>
            <w:tcW w:w="1290" w:type="dxa"/>
          </w:tcPr>
          <w:p w14:paraId="2BF832ED" w14:textId="336AC94B" w:rsidR="00DF4451" w:rsidRPr="003F4372" w:rsidRDefault="003F4372">
            <w:pPr>
              <w:rPr>
                <w:bCs/>
                <w:lang w:eastAsia="ja-JP"/>
              </w:rPr>
            </w:pPr>
            <w:r w:rsidRPr="003F4372">
              <w:rPr>
                <w:bCs/>
                <w:lang w:eastAsia="ja-JP"/>
              </w:rPr>
              <w:t>Deutsche Telekom</w:t>
            </w:r>
          </w:p>
        </w:tc>
        <w:tc>
          <w:tcPr>
            <w:tcW w:w="836" w:type="dxa"/>
          </w:tcPr>
          <w:p w14:paraId="6BC67F2B" w14:textId="22B912A5" w:rsidR="00DF4451" w:rsidRPr="003F4372" w:rsidRDefault="003F4372">
            <w:pPr>
              <w:rPr>
                <w:bCs/>
                <w:lang w:eastAsia="ja-JP"/>
              </w:rPr>
            </w:pPr>
            <w:r w:rsidRPr="003F4372">
              <w:rPr>
                <w:bCs/>
                <w:lang w:eastAsia="ja-JP"/>
              </w:rPr>
              <w:t>N</w:t>
            </w:r>
          </w:p>
        </w:tc>
        <w:tc>
          <w:tcPr>
            <w:tcW w:w="7366" w:type="dxa"/>
          </w:tcPr>
          <w:p w14:paraId="390982FE" w14:textId="03DAAF5E" w:rsidR="00DF4451" w:rsidRPr="003F4372" w:rsidRDefault="003F4372">
            <w:pPr>
              <w:rPr>
                <w:bCs/>
                <w:lang w:eastAsia="ja-JP"/>
              </w:rPr>
            </w:pPr>
            <w:r w:rsidRPr="003F4372">
              <w:rPr>
                <w:bCs/>
                <w:lang w:eastAsia="ja-JP"/>
              </w:rPr>
              <w:t>See answers to Q1 and E///’s comment to Q2.</w:t>
            </w:r>
          </w:p>
        </w:tc>
      </w:tr>
      <w:tr w:rsidR="00DF4451" w14:paraId="267E53FC" w14:textId="77777777">
        <w:tc>
          <w:tcPr>
            <w:tcW w:w="1290" w:type="dxa"/>
          </w:tcPr>
          <w:p w14:paraId="54339B6F" w14:textId="33B806A4" w:rsidR="00DF4451" w:rsidRPr="002C2601" w:rsidRDefault="002C2601">
            <w:pPr>
              <w:rPr>
                <w:rFonts w:eastAsia="맑은 고딕" w:hint="eastAsia"/>
                <w:lang w:eastAsia="ko-KR"/>
              </w:rPr>
            </w:pPr>
            <w:r w:rsidRPr="002C2601">
              <w:rPr>
                <w:rFonts w:eastAsia="맑은 고딕" w:hint="eastAsia"/>
                <w:lang w:eastAsia="ko-KR"/>
              </w:rPr>
              <w:t>LGE</w:t>
            </w:r>
          </w:p>
        </w:tc>
        <w:tc>
          <w:tcPr>
            <w:tcW w:w="836" w:type="dxa"/>
          </w:tcPr>
          <w:p w14:paraId="5ADED55A" w14:textId="35E391D4" w:rsidR="00DF4451" w:rsidRPr="002C2601" w:rsidRDefault="002C2601">
            <w:pPr>
              <w:rPr>
                <w:rFonts w:eastAsia="맑은 고딕" w:hint="eastAsia"/>
                <w:lang w:eastAsia="ko-KR"/>
              </w:rPr>
            </w:pPr>
            <w:r w:rsidRPr="002C2601">
              <w:rPr>
                <w:rFonts w:eastAsia="맑은 고딕" w:hint="eastAsia"/>
                <w:lang w:eastAsia="ko-KR"/>
              </w:rPr>
              <w:t>N</w:t>
            </w:r>
          </w:p>
        </w:tc>
        <w:tc>
          <w:tcPr>
            <w:tcW w:w="7366" w:type="dxa"/>
          </w:tcPr>
          <w:p w14:paraId="31ABCA58" w14:textId="00086758" w:rsidR="00DF4451" w:rsidRPr="002C2601" w:rsidRDefault="002C2601">
            <w:pPr>
              <w:rPr>
                <w:rFonts w:eastAsia="맑은 고딕" w:hint="eastAsia"/>
                <w:lang w:eastAsia="ko-KR"/>
              </w:rPr>
            </w:pPr>
            <w:r w:rsidRPr="002C2601">
              <w:rPr>
                <w:rFonts w:eastAsia="맑은 고딕" w:hint="eastAsia"/>
                <w:lang w:eastAsia="ko-KR"/>
              </w:rPr>
              <w:t>Not needed</w:t>
            </w:r>
          </w:p>
        </w:tc>
      </w:tr>
      <w:tr w:rsidR="00DF4451" w14:paraId="787F145A" w14:textId="77777777">
        <w:tc>
          <w:tcPr>
            <w:tcW w:w="1290" w:type="dxa"/>
          </w:tcPr>
          <w:p w14:paraId="57689EFF" w14:textId="77777777" w:rsidR="00DF4451" w:rsidRDefault="00DF4451">
            <w:pPr>
              <w:rPr>
                <w:b/>
                <w:lang w:eastAsia="ja-JP"/>
              </w:rPr>
            </w:pPr>
          </w:p>
        </w:tc>
        <w:tc>
          <w:tcPr>
            <w:tcW w:w="836" w:type="dxa"/>
          </w:tcPr>
          <w:p w14:paraId="63A87C2B" w14:textId="77777777" w:rsidR="00DF4451" w:rsidRDefault="00DF4451">
            <w:pPr>
              <w:rPr>
                <w:b/>
                <w:lang w:eastAsia="ja-JP"/>
              </w:rPr>
            </w:pPr>
          </w:p>
        </w:tc>
        <w:tc>
          <w:tcPr>
            <w:tcW w:w="7366" w:type="dxa"/>
          </w:tcPr>
          <w:p w14:paraId="51B06E2A" w14:textId="77777777" w:rsidR="00DF4451" w:rsidRDefault="00DF4451">
            <w:pPr>
              <w:rPr>
                <w:b/>
                <w:lang w:eastAsia="ja-JP"/>
              </w:rPr>
            </w:pPr>
          </w:p>
        </w:tc>
      </w:tr>
      <w:tr w:rsidR="00DF4451" w14:paraId="1714C5E7" w14:textId="77777777">
        <w:tc>
          <w:tcPr>
            <w:tcW w:w="1290" w:type="dxa"/>
          </w:tcPr>
          <w:p w14:paraId="3E3CAB65" w14:textId="77777777" w:rsidR="00DF4451" w:rsidRDefault="00DF4451">
            <w:pPr>
              <w:rPr>
                <w:b/>
                <w:lang w:eastAsia="ja-JP"/>
              </w:rPr>
            </w:pPr>
          </w:p>
        </w:tc>
        <w:tc>
          <w:tcPr>
            <w:tcW w:w="836" w:type="dxa"/>
          </w:tcPr>
          <w:p w14:paraId="38880E58" w14:textId="77777777" w:rsidR="00DF4451" w:rsidRDefault="00DF4451">
            <w:pPr>
              <w:rPr>
                <w:b/>
                <w:lang w:eastAsia="ja-JP"/>
              </w:rPr>
            </w:pPr>
          </w:p>
        </w:tc>
        <w:tc>
          <w:tcPr>
            <w:tcW w:w="7366" w:type="dxa"/>
          </w:tcPr>
          <w:p w14:paraId="569B18D7" w14:textId="77777777" w:rsidR="00DF4451" w:rsidRDefault="00DF4451">
            <w:pPr>
              <w:rPr>
                <w:b/>
                <w:lang w:eastAsia="ja-JP"/>
              </w:rPr>
            </w:pPr>
          </w:p>
        </w:tc>
      </w:tr>
    </w:tbl>
    <w:p w14:paraId="12F8E193" w14:textId="77777777" w:rsidR="00DF4451" w:rsidRDefault="00DF4451">
      <w:pPr>
        <w:rPr>
          <w:lang w:eastAsia="ja-JP"/>
        </w:rPr>
      </w:pPr>
    </w:p>
    <w:p w14:paraId="70F26FC8" w14:textId="77777777" w:rsidR="00DF4451" w:rsidRDefault="0081645D">
      <w:pPr>
        <w:rPr>
          <w:b/>
          <w:lang w:eastAsia="ja-JP"/>
        </w:rPr>
      </w:pPr>
      <w:r>
        <w:rPr>
          <w:rFonts w:hint="eastAsia"/>
          <w:b/>
          <w:lang w:eastAsia="ja-JP"/>
        </w:rPr>
        <w:t>Q</w:t>
      </w:r>
      <w:r>
        <w:rPr>
          <w:b/>
          <w:lang w:eastAsia="ja-JP"/>
        </w:rPr>
        <w:t>3: Do companies think the CR [2][3][4][5] are agreeable?</w:t>
      </w:r>
    </w:p>
    <w:tbl>
      <w:tblPr>
        <w:tblStyle w:val="af2"/>
        <w:tblW w:w="0" w:type="auto"/>
        <w:tblInd w:w="137" w:type="dxa"/>
        <w:tblLook w:val="04A0" w:firstRow="1" w:lastRow="0" w:firstColumn="1" w:lastColumn="0" w:noHBand="0" w:noVBand="1"/>
      </w:tblPr>
      <w:tblGrid>
        <w:gridCol w:w="1290"/>
        <w:gridCol w:w="836"/>
        <w:gridCol w:w="7366"/>
      </w:tblGrid>
      <w:tr w:rsidR="00DF4451" w14:paraId="79D5AC51" w14:textId="77777777">
        <w:tc>
          <w:tcPr>
            <w:tcW w:w="1290" w:type="dxa"/>
          </w:tcPr>
          <w:p w14:paraId="1FB75261" w14:textId="77777777" w:rsidR="00DF4451" w:rsidRDefault="0081645D">
            <w:pPr>
              <w:rPr>
                <w:b/>
                <w:lang w:eastAsia="ja-JP"/>
              </w:rPr>
            </w:pPr>
            <w:r>
              <w:rPr>
                <w:rFonts w:hint="eastAsia"/>
                <w:b/>
                <w:lang w:eastAsia="ja-JP"/>
              </w:rPr>
              <w:t>Company</w:t>
            </w:r>
          </w:p>
        </w:tc>
        <w:tc>
          <w:tcPr>
            <w:tcW w:w="836" w:type="dxa"/>
          </w:tcPr>
          <w:p w14:paraId="56E01D7E" w14:textId="77777777" w:rsidR="00DF4451" w:rsidRDefault="0081645D">
            <w:pPr>
              <w:rPr>
                <w:b/>
                <w:lang w:eastAsia="ja-JP"/>
              </w:rPr>
            </w:pPr>
            <w:r>
              <w:rPr>
                <w:rFonts w:hint="eastAsia"/>
                <w:b/>
                <w:lang w:eastAsia="ja-JP"/>
              </w:rPr>
              <w:t>Y/N</w:t>
            </w:r>
          </w:p>
        </w:tc>
        <w:tc>
          <w:tcPr>
            <w:tcW w:w="7366" w:type="dxa"/>
          </w:tcPr>
          <w:p w14:paraId="6ED844D6" w14:textId="77777777" w:rsidR="00DF4451" w:rsidRDefault="0081645D">
            <w:pPr>
              <w:jc w:val="center"/>
              <w:rPr>
                <w:b/>
                <w:lang w:eastAsia="ja-JP"/>
              </w:rPr>
            </w:pPr>
            <w:r>
              <w:rPr>
                <w:rFonts w:hint="eastAsia"/>
                <w:b/>
                <w:lang w:eastAsia="ja-JP"/>
              </w:rPr>
              <w:t>Comments</w:t>
            </w:r>
          </w:p>
        </w:tc>
      </w:tr>
      <w:tr w:rsidR="00DF4451" w14:paraId="1872492B" w14:textId="77777777">
        <w:tc>
          <w:tcPr>
            <w:tcW w:w="1290" w:type="dxa"/>
          </w:tcPr>
          <w:p w14:paraId="154092E5" w14:textId="77777777" w:rsidR="00DF4451" w:rsidRDefault="0081645D">
            <w:pPr>
              <w:rPr>
                <w:b/>
                <w:lang w:eastAsia="ja-JP"/>
              </w:rPr>
            </w:pPr>
            <w:r>
              <w:rPr>
                <w:b/>
                <w:lang w:eastAsia="ja-JP"/>
              </w:rPr>
              <w:t xml:space="preserve">Ericsson </w:t>
            </w:r>
          </w:p>
        </w:tc>
        <w:tc>
          <w:tcPr>
            <w:tcW w:w="836" w:type="dxa"/>
          </w:tcPr>
          <w:p w14:paraId="69500B38" w14:textId="77777777" w:rsidR="00DF4451" w:rsidRDefault="0081645D">
            <w:pPr>
              <w:rPr>
                <w:b/>
                <w:lang w:eastAsia="ja-JP"/>
              </w:rPr>
            </w:pPr>
            <w:r>
              <w:rPr>
                <w:b/>
                <w:lang w:eastAsia="ja-JP"/>
              </w:rPr>
              <w:t xml:space="preserve">N </w:t>
            </w:r>
          </w:p>
        </w:tc>
        <w:tc>
          <w:tcPr>
            <w:tcW w:w="7366" w:type="dxa"/>
          </w:tcPr>
          <w:p w14:paraId="3ECB4DBE" w14:textId="77777777" w:rsidR="00DF4451" w:rsidRDefault="0081645D">
            <w:pPr>
              <w:rPr>
                <w:bCs/>
                <w:lang w:eastAsia="ja-JP"/>
              </w:rPr>
            </w:pPr>
            <w:r>
              <w:rPr>
                <w:bCs/>
                <w:lang w:eastAsia="ja-JP"/>
              </w:rPr>
              <w:t>As explained above, we do not see the need of the corrections and in fact we think the corrections could generate errors.</w:t>
            </w:r>
          </w:p>
        </w:tc>
      </w:tr>
      <w:tr w:rsidR="00DF4451" w14:paraId="45AEBFB6" w14:textId="77777777">
        <w:tc>
          <w:tcPr>
            <w:tcW w:w="1290" w:type="dxa"/>
          </w:tcPr>
          <w:p w14:paraId="736DB39C" w14:textId="77777777" w:rsidR="00DF4451" w:rsidRDefault="0081645D">
            <w:pPr>
              <w:rPr>
                <w:b/>
                <w:lang w:eastAsia="ja-JP"/>
              </w:rPr>
            </w:pPr>
            <w:r>
              <w:rPr>
                <w:lang w:eastAsia="ja-JP"/>
              </w:rPr>
              <w:lastRenderedPageBreak/>
              <w:t>Huawei</w:t>
            </w:r>
          </w:p>
        </w:tc>
        <w:tc>
          <w:tcPr>
            <w:tcW w:w="836" w:type="dxa"/>
          </w:tcPr>
          <w:p w14:paraId="52906254" w14:textId="77777777" w:rsidR="00DF4451" w:rsidRDefault="0081645D">
            <w:pPr>
              <w:rPr>
                <w:b/>
                <w:lang w:eastAsia="ja-JP"/>
              </w:rPr>
            </w:pPr>
            <w:r>
              <w:rPr>
                <w:lang w:eastAsia="ja-JP"/>
              </w:rPr>
              <w:t>N</w:t>
            </w:r>
          </w:p>
        </w:tc>
        <w:tc>
          <w:tcPr>
            <w:tcW w:w="7366" w:type="dxa"/>
          </w:tcPr>
          <w:p w14:paraId="081917B2" w14:textId="77777777" w:rsidR="00DF4451" w:rsidRDefault="0081645D">
            <w:pPr>
              <w:rPr>
                <w:b/>
                <w:lang w:eastAsia="ja-JP"/>
              </w:rPr>
            </w:pPr>
            <w:r>
              <w:rPr>
                <w:lang w:eastAsia="ja-JP"/>
              </w:rPr>
              <w:t>Not needed – see above</w:t>
            </w:r>
          </w:p>
        </w:tc>
      </w:tr>
      <w:tr w:rsidR="00DF4451" w14:paraId="3C19E499" w14:textId="77777777">
        <w:tc>
          <w:tcPr>
            <w:tcW w:w="1290" w:type="dxa"/>
          </w:tcPr>
          <w:p w14:paraId="5BFD7DDC" w14:textId="77777777" w:rsidR="00DF4451" w:rsidRDefault="0081645D">
            <w:pPr>
              <w:rPr>
                <w:b/>
                <w:lang w:eastAsia="zh-CN"/>
              </w:rPr>
            </w:pPr>
            <w:r>
              <w:rPr>
                <w:rFonts w:hint="eastAsia"/>
                <w:b/>
                <w:lang w:eastAsia="zh-CN"/>
              </w:rPr>
              <w:t>CATT</w:t>
            </w:r>
          </w:p>
        </w:tc>
        <w:tc>
          <w:tcPr>
            <w:tcW w:w="836" w:type="dxa"/>
          </w:tcPr>
          <w:p w14:paraId="26D24B79" w14:textId="77777777" w:rsidR="00DF4451" w:rsidRDefault="0081645D">
            <w:pPr>
              <w:rPr>
                <w:b/>
                <w:lang w:eastAsia="zh-CN"/>
              </w:rPr>
            </w:pPr>
            <w:r>
              <w:rPr>
                <w:rFonts w:hint="eastAsia"/>
                <w:b/>
                <w:lang w:eastAsia="zh-CN"/>
              </w:rPr>
              <w:t>N</w:t>
            </w:r>
          </w:p>
        </w:tc>
        <w:tc>
          <w:tcPr>
            <w:tcW w:w="7366" w:type="dxa"/>
          </w:tcPr>
          <w:p w14:paraId="6CA61FAB" w14:textId="77777777" w:rsidR="00DF4451" w:rsidRDefault="0081645D">
            <w:pPr>
              <w:rPr>
                <w:b/>
                <w:lang w:eastAsia="zh-CN"/>
              </w:rPr>
            </w:pPr>
            <w:r>
              <w:rPr>
                <w:rFonts w:hint="eastAsia"/>
                <w:bCs/>
                <w:lang w:eastAsia="ja-JP"/>
              </w:rPr>
              <w:t>See above</w:t>
            </w:r>
          </w:p>
        </w:tc>
      </w:tr>
      <w:tr w:rsidR="00DF4451" w14:paraId="687B97BB" w14:textId="77777777">
        <w:tc>
          <w:tcPr>
            <w:tcW w:w="1290" w:type="dxa"/>
          </w:tcPr>
          <w:p w14:paraId="486396A0" w14:textId="08D8D31F" w:rsidR="00DF4451" w:rsidRPr="003F4372" w:rsidRDefault="003F4372">
            <w:pPr>
              <w:rPr>
                <w:bCs/>
                <w:lang w:eastAsia="ja-JP"/>
              </w:rPr>
            </w:pPr>
            <w:r w:rsidRPr="003F4372">
              <w:rPr>
                <w:bCs/>
                <w:lang w:eastAsia="ja-JP"/>
              </w:rPr>
              <w:t>Deutsche Telekom</w:t>
            </w:r>
          </w:p>
        </w:tc>
        <w:tc>
          <w:tcPr>
            <w:tcW w:w="836" w:type="dxa"/>
          </w:tcPr>
          <w:p w14:paraId="2F96582F" w14:textId="0127F58D" w:rsidR="00DF4451" w:rsidRPr="003F4372" w:rsidRDefault="003F4372">
            <w:pPr>
              <w:rPr>
                <w:bCs/>
                <w:lang w:eastAsia="ja-JP"/>
              </w:rPr>
            </w:pPr>
            <w:r w:rsidRPr="003F4372">
              <w:rPr>
                <w:bCs/>
                <w:lang w:eastAsia="ja-JP"/>
              </w:rPr>
              <w:t>N</w:t>
            </w:r>
          </w:p>
        </w:tc>
        <w:tc>
          <w:tcPr>
            <w:tcW w:w="7366" w:type="dxa"/>
          </w:tcPr>
          <w:p w14:paraId="35C1D7AB" w14:textId="4B968657" w:rsidR="00DF4451" w:rsidRPr="003F4372" w:rsidRDefault="003F4372">
            <w:pPr>
              <w:rPr>
                <w:bCs/>
                <w:lang w:eastAsia="ja-JP"/>
              </w:rPr>
            </w:pPr>
            <w:r w:rsidRPr="003F4372">
              <w:rPr>
                <w:bCs/>
                <w:lang w:eastAsia="ja-JP"/>
              </w:rPr>
              <w:t>See answers to Q1 and Q2</w:t>
            </w:r>
          </w:p>
        </w:tc>
      </w:tr>
      <w:tr w:rsidR="002C2601" w14:paraId="45270643" w14:textId="77777777">
        <w:tc>
          <w:tcPr>
            <w:tcW w:w="1290" w:type="dxa"/>
          </w:tcPr>
          <w:p w14:paraId="6878CE40" w14:textId="58CBC9D6" w:rsidR="002C2601" w:rsidRDefault="002C2601" w:rsidP="002C2601">
            <w:pPr>
              <w:rPr>
                <w:b/>
                <w:lang w:eastAsia="ja-JP"/>
              </w:rPr>
            </w:pPr>
            <w:r w:rsidRPr="002C2601">
              <w:rPr>
                <w:rFonts w:eastAsia="맑은 고딕" w:hint="eastAsia"/>
                <w:lang w:eastAsia="ko-KR"/>
              </w:rPr>
              <w:t>LGE</w:t>
            </w:r>
          </w:p>
        </w:tc>
        <w:tc>
          <w:tcPr>
            <w:tcW w:w="836" w:type="dxa"/>
          </w:tcPr>
          <w:p w14:paraId="7D8D6DF9" w14:textId="1D0B00D8" w:rsidR="002C2601" w:rsidRDefault="002C2601" w:rsidP="002C2601">
            <w:pPr>
              <w:rPr>
                <w:b/>
                <w:lang w:eastAsia="ja-JP"/>
              </w:rPr>
            </w:pPr>
            <w:r w:rsidRPr="002C2601">
              <w:rPr>
                <w:rFonts w:eastAsia="맑은 고딕" w:hint="eastAsia"/>
                <w:lang w:eastAsia="ko-KR"/>
              </w:rPr>
              <w:t>N</w:t>
            </w:r>
          </w:p>
        </w:tc>
        <w:tc>
          <w:tcPr>
            <w:tcW w:w="7366" w:type="dxa"/>
          </w:tcPr>
          <w:p w14:paraId="35C0EBE8" w14:textId="18E43524" w:rsidR="002C2601" w:rsidRDefault="002C2601" w:rsidP="002C2601">
            <w:pPr>
              <w:rPr>
                <w:b/>
                <w:lang w:eastAsia="ja-JP"/>
              </w:rPr>
            </w:pPr>
          </w:p>
        </w:tc>
      </w:tr>
      <w:tr w:rsidR="002C2601" w14:paraId="0907112D" w14:textId="77777777">
        <w:tc>
          <w:tcPr>
            <w:tcW w:w="1290" w:type="dxa"/>
          </w:tcPr>
          <w:p w14:paraId="05281029" w14:textId="77777777" w:rsidR="002C2601" w:rsidRDefault="002C2601" w:rsidP="002C2601">
            <w:pPr>
              <w:rPr>
                <w:b/>
                <w:lang w:eastAsia="ja-JP"/>
              </w:rPr>
            </w:pPr>
          </w:p>
        </w:tc>
        <w:tc>
          <w:tcPr>
            <w:tcW w:w="836" w:type="dxa"/>
          </w:tcPr>
          <w:p w14:paraId="6D00A3DF" w14:textId="77777777" w:rsidR="002C2601" w:rsidRDefault="002C2601" w:rsidP="002C2601">
            <w:pPr>
              <w:rPr>
                <w:b/>
                <w:lang w:eastAsia="ja-JP"/>
              </w:rPr>
            </w:pPr>
          </w:p>
        </w:tc>
        <w:tc>
          <w:tcPr>
            <w:tcW w:w="7366" w:type="dxa"/>
          </w:tcPr>
          <w:p w14:paraId="4C9B9DF1" w14:textId="77777777" w:rsidR="002C2601" w:rsidRDefault="002C2601" w:rsidP="002C2601">
            <w:pPr>
              <w:rPr>
                <w:b/>
                <w:lang w:eastAsia="ja-JP"/>
              </w:rPr>
            </w:pPr>
          </w:p>
        </w:tc>
      </w:tr>
      <w:tr w:rsidR="002C2601" w14:paraId="3B732EDD" w14:textId="77777777">
        <w:tc>
          <w:tcPr>
            <w:tcW w:w="1290" w:type="dxa"/>
          </w:tcPr>
          <w:p w14:paraId="6F2AB107" w14:textId="77777777" w:rsidR="002C2601" w:rsidRDefault="002C2601" w:rsidP="002C2601">
            <w:pPr>
              <w:rPr>
                <w:b/>
                <w:lang w:eastAsia="ja-JP"/>
              </w:rPr>
            </w:pPr>
          </w:p>
        </w:tc>
        <w:tc>
          <w:tcPr>
            <w:tcW w:w="836" w:type="dxa"/>
          </w:tcPr>
          <w:p w14:paraId="53D656E6" w14:textId="77777777" w:rsidR="002C2601" w:rsidRDefault="002C2601" w:rsidP="002C2601">
            <w:pPr>
              <w:rPr>
                <w:b/>
                <w:lang w:eastAsia="ja-JP"/>
              </w:rPr>
            </w:pPr>
          </w:p>
        </w:tc>
        <w:tc>
          <w:tcPr>
            <w:tcW w:w="7366" w:type="dxa"/>
          </w:tcPr>
          <w:p w14:paraId="60D08B0C" w14:textId="77777777" w:rsidR="002C2601" w:rsidRDefault="002C2601" w:rsidP="002C2601">
            <w:pPr>
              <w:rPr>
                <w:b/>
                <w:lang w:eastAsia="ja-JP"/>
              </w:rPr>
            </w:pPr>
          </w:p>
        </w:tc>
      </w:tr>
    </w:tbl>
    <w:p w14:paraId="4CD9B684" w14:textId="77777777" w:rsidR="00DF4451" w:rsidRDefault="00DF4451">
      <w:pPr>
        <w:rPr>
          <w:lang w:eastAsia="ja-JP"/>
        </w:rPr>
      </w:pPr>
    </w:p>
    <w:p w14:paraId="573BC4D0" w14:textId="77777777" w:rsidR="00DF4451" w:rsidRDefault="0081645D">
      <w:pPr>
        <w:pStyle w:val="2"/>
        <w:rPr>
          <w:lang w:eastAsia="ja-JP"/>
        </w:rPr>
      </w:pPr>
      <w:r>
        <w:rPr>
          <w:rFonts w:hint="eastAsia"/>
          <w:lang w:eastAsia="ja-JP"/>
        </w:rPr>
        <w:t xml:space="preserve">3.2 </w:t>
      </w:r>
      <w:r>
        <w:rPr>
          <w:lang w:eastAsia="ja-JP"/>
        </w:rPr>
        <w:t>Issue#2</w:t>
      </w:r>
    </w:p>
    <w:p w14:paraId="2AFA37C1" w14:textId="77777777" w:rsidR="00DF4451" w:rsidRDefault="0081645D">
      <w:pPr>
        <w:rPr>
          <w:lang w:eastAsia="ja-JP"/>
        </w:rPr>
      </w:pPr>
      <w:r>
        <w:rPr>
          <w:rFonts w:hint="eastAsia"/>
          <w:lang w:eastAsia="ja-JP"/>
        </w:rPr>
        <w:t>In [</w:t>
      </w:r>
      <w:r>
        <w:rPr>
          <w:lang w:eastAsia="ja-JP"/>
        </w:rPr>
        <w:t xml:space="preserve">6][7], it found that the text description for Slice Available Capacity is not aligned with IE content, thus the following change is proposed for description alignment. </w:t>
      </w:r>
    </w:p>
    <w:p w14:paraId="5C39B8EF" w14:textId="77777777" w:rsidR="00DF4451" w:rsidRDefault="0081645D">
      <w:pPr>
        <w:overflowPunct w:val="0"/>
        <w:autoSpaceDE w:val="0"/>
        <w:autoSpaceDN w:val="0"/>
        <w:adjustRightInd w:val="0"/>
        <w:textAlignment w:val="baseline"/>
        <w:rPr>
          <w:kern w:val="28"/>
          <w:lang w:val="en-US" w:eastAsia="zh-CN"/>
        </w:rPr>
      </w:pPr>
      <w:bookmarkStart w:id="0" w:name="_Toc44497645"/>
      <w:bookmarkStart w:id="1" w:name="_Hlk44423724"/>
      <w:bookmarkStart w:id="2" w:name="_Toc51850733"/>
      <w:bookmarkStart w:id="3" w:name="_Toc45901653"/>
      <w:bookmarkStart w:id="4" w:name="_Toc45108033"/>
      <w:r>
        <w:rPr>
          <w:kern w:val="28"/>
          <w:lang w:val="en-US" w:eastAsia="zh-CN"/>
        </w:rPr>
        <w:t>//////////////////////////////////////// Change Start ////////////////////////////////////////////////</w:t>
      </w:r>
    </w:p>
    <w:p w14:paraId="2D789027" w14:textId="77777777" w:rsidR="00DF4451" w:rsidRDefault="0081645D">
      <w:pPr>
        <w:pStyle w:val="4"/>
      </w:pPr>
      <w:bookmarkStart w:id="5" w:name="_Toc74151466"/>
      <w:r>
        <w:t>9.2.2.55</w:t>
      </w:r>
      <w:r>
        <w:tab/>
        <w:t>Slice Available Capacity</w:t>
      </w:r>
      <w:bookmarkEnd w:id="5"/>
    </w:p>
    <w:p w14:paraId="053EEE28" w14:textId="77777777" w:rsidR="00DF4451" w:rsidRDefault="0081645D">
      <w:pPr>
        <w:rPr>
          <w:lang w:val="en-US"/>
        </w:rPr>
      </w:pPr>
      <w:r>
        <w:rPr>
          <w:lang w:val="en-US"/>
        </w:rPr>
        <w:t>The</w:t>
      </w:r>
      <w:r>
        <w:rPr>
          <w:i/>
          <w:iCs/>
          <w:lang w:val="en-US"/>
        </w:rPr>
        <w:t xml:space="preserve"> Slice Available Capacity </w:t>
      </w:r>
      <w:r>
        <w:rPr>
          <w:lang w:val="en-US"/>
        </w:rPr>
        <w:t xml:space="preserve">IE indicates the amount of resources per network slice that are available per cell relative to the total NG-RAN resources per cell. The </w:t>
      </w:r>
      <w:r>
        <w:rPr>
          <w:i/>
          <w:lang w:val="en-US"/>
        </w:rPr>
        <w:t xml:space="preserve">Slice </w:t>
      </w:r>
      <w:ins w:id="6" w:author="Ericsson User" w:date="2021-06-22T15:50:00Z">
        <w:r>
          <w:rPr>
            <w:i/>
            <w:lang w:val="en-US"/>
          </w:rPr>
          <w:t xml:space="preserve">Available </w:t>
        </w:r>
      </w:ins>
      <w:r>
        <w:rPr>
          <w:i/>
          <w:iCs/>
          <w:lang w:val="en-US"/>
        </w:rPr>
        <w:t>Capacity Value</w:t>
      </w:r>
      <w:r>
        <w:rPr>
          <w:lang w:val="en-US"/>
        </w:rPr>
        <w:t xml:space="preserve"> </w:t>
      </w:r>
      <w:r>
        <w:rPr>
          <w:i/>
          <w:iCs/>
          <w:lang w:val="en-US"/>
        </w:rPr>
        <w:t>Downlink</w:t>
      </w:r>
      <w:r>
        <w:rPr>
          <w:lang w:val="en-US"/>
        </w:rPr>
        <w:t xml:space="preserve"> IE and the </w:t>
      </w:r>
      <w:r>
        <w:rPr>
          <w:i/>
          <w:lang w:val="en-US"/>
        </w:rPr>
        <w:t xml:space="preserve">Slice </w:t>
      </w:r>
      <w:ins w:id="7" w:author="Ericsson User" w:date="2021-06-22T15:50:00Z">
        <w:r>
          <w:rPr>
            <w:i/>
            <w:lang w:val="en-US"/>
          </w:rPr>
          <w:t xml:space="preserve">Available </w:t>
        </w:r>
      </w:ins>
      <w:r>
        <w:rPr>
          <w:i/>
          <w:iCs/>
          <w:lang w:val="en-US"/>
        </w:rPr>
        <w:t>Capacity Value</w:t>
      </w:r>
      <w:r>
        <w:rPr>
          <w:i/>
          <w:lang w:val="en-US"/>
        </w:rPr>
        <w:t xml:space="preserve"> </w:t>
      </w:r>
      <w:r>
        <w:rPr>
          <w:i/>
          <w:lang w:eastAsia="ja-JP"/>
        </w:rPr>
        <w:t>Uplink</w:t>
      </w:r>
      <w:r>
        <w:rPr>
          <w:i/>
          <w:lang w:val="en-US"/>
        </w:rPr>
        <w:t xml:space="preserve"> </w:t>
      </w:r>
      <w:r>
        <w:rPr>
          <w:lang w:val="en-US"/>
        </w:rPr>
        <w:t xml:space="preserve">IE can be weighted according to the ratio of the corresponding cell capacity class values contained in the </w:t>
      </w:r>
      <w:r>
        <w:rPr>
          <w:i/>
        </w:rPr>
        <w:t>Composite Available Capacity Group</w:t>
      </w:r>
      <w:r>
        <w:t xml:space="preserve"> IE</w:t>
      </w:r>
      <w:r>
        <w:rPr>
          <w:lang w:val="en-US"/>
        </w:rPr>
        <w:t>, if available.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456"/>
      </w:tblGrid>
      <w:tr w:rsidR="00DF4451" w14:paraId="1B30B141" w14:textId="77777777">
        <w:tc>
          <w:tcPr>
            <w:tcW w:w="2626" w:type="dxa"/>
            <w:tcBorders>
              <w:top w:val="single" w:sz="4" w:space="0" w:color="auto"/>
              <w:left w:val="single" w:sz="4" w:space="0" w:color="auto"/>
              <w:bottom w:val="single" w:sz="4" w:space="0" w:color="auto"/>
              <w:right w:val="single" w:sz="4" w:space="0" w:color="auto"/>
            </w:tcBorders>
          </w:tcPr>
          <w:p w14:paraId="5A431AAB" w14:textId="77777777" w:rsidR="00DF4451" w:rsidRDefault="0081645D">
            <w:pPr>
              <w:pStyle w:val="TAH"/>
              <w:rPr>
                <w:lang w:eastAsia="ja-JP"/>
              </w:rPr>
            </w:pPr>
            <w:r>
              <w:rPr>
                <w:lang w:eastAsia="ja-JP"/>
              </w:rPr>
              <w:t>IE/Group Name</w:t>
            </w:r>
          </w:p>
        </w:tc>
        <w:tc>
          <w:tcPr>
            <w:tcW w:w="1080" w:type="dxa"/>
            <w:tcBorders>
              <w:top w:val="single" w:sz="4" w:space="0" w:color="auto"/>
              <w:left w:val="single" w:sz="4" w:space="0" w:color="auto"/>
              <w:bottom w:val="single" w:sz="4" w:space="0" w:color="auto"/>
              <w:right w:val="single" w:sz="4" w:space="0" w:color="auto"/>
            </w:tcBorders>
          </w:tcPr>
          <w:p w14:paraId="5B62FD6B" w14:textId="77777777" w:rsidR="00DF4451" w:rsidRDefault="0081645D">
            <w:pPr>
              <w:pStyle w:val="TAH"/>
              <w:rPr>
                <w:lang w:eastAsia="ja-JP"/>
              </w:rPr>
            </w:pPr>
            <w:r>
              <w:rPr>
                <w:lang w:eastAsia="ja-JP"/>
              </w:rPr>
              <w:t>Presence</w:t>
            </w:r>
          </w:p>
        </w:tc>
        <w:tc>
          <w:tcPr>
            <w:tcW w:w="900" w:type="dxa"/>
            <w:tcBorders>
              <w:top w:val="single" w:sz="4" w:space="0" w:color="auto"/>
              <w:left w:val="single" w:sz="4" w:space="0" w:color="auto"/>
              <w:bottom w:val="single" w:sz="4" w:space="0" w:color="auto"/>
              <w:right w:val="single" w:sz="4" w:space="0" w:color="auto"/>
            </w:tcBorders>
          </w:tcPr>
          <w:p w14:paraId="7FA0CFE7" w14:textId="77777777" w:rsidR="00DF4451" w:rsidRDefault="0081645D">
            <w:pPr>
              <w:pStyle w:val="TAH"/>
              <w:rPr>
                <w:lang w:eastAsia="ja-JP"/>
              </w:rPr>
            </w:pPr>
            <w:r>
              <w:rPr>
                <w:lang w:eastAsia="ja-JP"/>
              </w:rPr>
              <w:t>Range</w:t>
            </w:r>
          </w:p>
        </w:tc>
        <w:tc>
          <w:tcPr>
            <w:tcW w:w="1260" w:type="dxa"/>
            <w:tcBorders>
              <w:top w:val="single" w:sz="4" w:space="0" w:color="auto"/>
              <w:left w:val="single" w:sz="4" w:space="0" w:color="auto"/>
              <w:bottom w:val="single" w:sz="4" w:space="0" w:color="auto"/>
              <w:right w:val="single" w:sz="4" w:space="0" w:color="auto"/>
            </w:tcBorders>
          </w:tcPr>
          <w:p w14:paraId="5754CF8C" w14:textId="77777777" w:rsidR="00DF4451" w:rsidRDefault="0081645D">
            <w:pPr>
              <w:pStyle w:val="TAH"/>
              <w:rPr>
                <w:lang w:eastAsia="ja-JP"/>
              </w:rPr>
            </w:pPr>
            <w:r>
              <w:rPr>
                <w:lang w:eastAsia="ja-JP"/>
              </w:rPr>
              <w:t>IE type and reference</w:t>
            </w:r>
          </w:p>
        </w:tc>
        <w:tc>
          <w:tcPr>
            <w:tcW w:w="3456" w:type="dxa"/>
            <w:tcBorders>
              <w:top w:val="single" w:sz="4" w:space="0" w:color="auto"/>
              <w:left w:val="single" w:sz="4" w:space="0" w:color="auto"/>
              <w:bottom w:val="single" w:sz="4" w:space="0" w:color="auto"/>
              <w:right w:val="single" w:sz="4" w:space="0" w:color="auto"/>
            </w:tcBorders>
          </w:tcPr>
          <w:p w14:paraId="6BAB06CC" w14:textId="77777777" w:rsidR="00DF4451" w:rsidRDefault="0081645D">
            <w:pPr>
              <w:pStyle w:val="TAH"/>
              <w:rPr>
                <w:lang w:eastAsia="ja-JP"/>
              </w:rPr>
            </w:pPr>
            <w:r>
              <w:rPr>
                <w:lang w:eastAsia="ja-JP"/>
              </w:rPr>
              <w:t>Semantics description</w:t>
            </w:r>
          </w:p>
        </w:tc>
      </w:tr>
      <w:tr w:rsidR="00DF4451" w14:paraId="06E876E7" w14:textId="77777777">
        <w:tc>
          <w:tcPr>
            <w:tcW w:w="2626" w:type="dxa"/>
            <w:tcBorders>
              <w:top w:val="single" w:sz="4" w:space="0" w:color="auto"/>
              <w:left w:val="single" w:sz="4" w:space="0" w:color="auto"/>
              <w:bottom w:val="single" w:sz="4" w:space="0" w:color="auto"/>
              <w:right w:val="single" w:sz="4" w:space="0" w:color="auto"/>
            </w:tcBorders>
          </w:tcPr>
          <w:p w14:paraId="360CC8E1" w14:textId="77777777" w:rsidR="00DF4451" w:rsidRDefault="0081645D">
            <w:pPr>
              <w:pStyle w:val="TAL"/>
              <w:rPr>
                <w:lang w:val="en-US" w:eastAsia="ja-JP"/>
              </w:rPr>
            </w:pPr>
            <w:r>
              <w:rPr>
                <w:b/>
                <w:bCs/>
                <w:lang w:val="en-US" w:eastAsia="ja-JP"/>
              </w:rPr>
              <w:t>Slice Available Capacity</w:t>
            </w:r>
          </w:p>
        </w:tc>
        <w:tc>
          <w:tcPr>
            <w:tcW w:w="1080" w:type="dxa"/>
            <w:tcBorders>
              <w:top w:val="single" w:sz="4" w:space="0" w:color="auto"/>
              <w:left w:val="single" w:sz="4" w:space="0" w:color="auto"/>
              <w:bottom w:val="single" w:sz="4" w:space="0" w:color="auto"/>
              <w:right w:val="single" w:sz="4" w:space="0" w:color="auto"/>
            </w:tcBorders>
          </w:tcPr>
          <w:p w14:paraId="23833768" w14:textId="77777777" w:rsidR="00DF4451" w:rsidRDefault="00DF4451">
            <w:pPr>
              <w:pStyle w:val="TAL"/>
              <w:rPr>
                <w:lang w:val="en-US" w:eastAsia="ja-JP"/>
              </w:rPr>
            </w:pPr>
          </w:p>
        </w:tc>
        <w:tc>
          <w:tcPr>
            <w:tcW w:w="900" w:type="dxa"/>
            <w:tcBorders>
              <w:top w:val="single" w:sz="4" w:space="0" w:color="auto"/>
              <w:left w:val="single" w:sz="4" w:space="0" w:color="auto"/>
              <w:bottom w:val="single" w:sz="4" w:space="0" w:color="auto"/>
              <w:right w:val="single" w:sz="4" w:space="0" w:color="auto"/>
            </w:tcBorders>
          </w:tcPr>
          <w:p w14:paraId="7BF1582F" w14:textId="77777777" w:rsidR="00DF4451" w:rsidRDefault="0081645D">
            <w:pPr>
              <w:pStyle w:val="TAL"/>
              <w:rPr>
                <w:lang w:eastAsia="ja-JP"/>
              </w:rPr>
            </w:pPr>
            <w:r>
              <w:rPr>
                <w:i/>
                <w:lang w:eastAsia="ja-JP"/>
              </w:rPr>
              <w:t>1..&lt;</w:t>
            </w:r>
            <w:r>
              <w:t xml:space="preserve"> </w:t>
            </w:r>
            <w:r>
              <w:rPr>
                <w:rFonts w:cs="Arial"/>
                <w:lang w:val="sv-SE" w:eastAsia="ja-JP"/>
              </w:rPr>
              <w:t>maxnoofBPLMNs</w:t>
            </w:r>
            <w:r>
              <w:rPr>
                <w:i/>
                <w:lang w:eastAsia="ja-JP"/>
              </w:rPr>
              <w:t xml:space="preserve"> &gt;</w:t>
            </w:r>
          </w:p>
        </w:tc>
        <w:tc>
          <w:tcPr>
            <w:tcW w:w="1260" w:type="dxa"/>
            <w:tcBorders>
              <w:top w:val="single" w:sz="4" w:space="0" w:color="auto"/>
              <w:left w:val="single" w:sz="4" w:space="0" w:color="auto"/>
              <w:bottom w:val="single" w:sz="4" w:space="0" w:color="auto"/>
              <w:right w:val="single" w:sz="4" w:space="0" w:color="auto"/>
            </w:tcBorders>
          </w:tcPr>
          <w:p w14:paraId="74D1073F"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120FE59D" w14:textId="77777777" w:rsidR="00DF4451" w:rsidRDefault="00DF4451">
            <w:pPr>
              <w:pStyle w:val="TAL"/>
              <w:rPr>
                <w:lang w:val="en-US" w:eastAsia="ja-JP"/>
              </w:rPr>
            </w:pPr>
          </w:p>
        </w:tc>
      </w:tr>
      <w:tr w:rsidR="00DF4451" w14:paraId="03410F85" w14:textId="77777777">
        <w:tc>
          <w:tcPr>
            <w:tcW w:w="2626" w:type="dxa"/>
            <w:tcBorders>
              <w:top w:val="single" w:sz="4" w:space="0" w:color="auto"/>
              <w:left w:val="single" w:sz="4" w:space="0" w:color="auto"/>
              <w:bottom w:val="single" w:sz="4" w:space="0" w:color="auto"/>
              <w:right w:val="single" w:sz="4" w:space="0" w:color="auto"/>
            </w:tcBorders>
          </w:tcPr>
          <w:p w14:paraId="1F263E9B" w14:textId="77777777" w:rsidR="00DF4451" w:rsidRDefault="0081645D">
            <w:pPr>
              <w:pStyle w:val="TAL"/>
              <w:ind w:left="113"/>
              <w:rPr>
                <w:b/>
                <w:bCs/>
                <w:lang w:val="en-US" w:eastAsia="ja-JP"/>
              </w:rPr>
            </w:pPr>
            <w:r>
              <w:rPr>
                <w:bCs/>
                <w:lang w:val="en-US" w:eastAsia="ja-JP"/>
              </w:rPr>
              <w:t>&gt;PLMN Identity</w:t>
            </w:r>
          </w:p>
        </w:tc>
        <w:tc>
          <w:tcPr>
            <w:tcW w:w="1080" w:type="dxa"/>
            <w:tcBorders>
              <w:top w:val="single" w:sz="4" w:space="0" w:color="auto"/>
              <w:left w:val="single" w:sz="4" w:space="0" w:color="auto"/>
              <w:bottom w:val="single" w:sz="4" w:space="0" w:color="auto"/>
              <w:right w:val="single" w:sz="4" w:space="0" w:color="auto"/>
            </w:tcBorders>
          </w:tcPr>
          <w:p w14:paraId="193C8D1D" w14:textId="77777777" w:rsidR="00DF4451" w:rsidRDefault="0081645D">
            <w:pPr>
              <w:pStyle w:val="TAL"/>
              <w:rPr>
                <w:lang w:val="en-US" w:eastAsia="ja-JP"/>
              </w:rPr>
            </w:pPr>
            <w:r>
              <w:rPr>
                <w:lang w:val="en-US" w:eastAsia="ja-JP"/>
              </w:rPr>
              <w:t>M</w:t>
            </w:r>
          </w:p>
        </w:tc>
        <w:tc>
          <w:tcPr>
            <w:tcW w:w="900" w:type="dxa"/>
            <w:tcBorders>
              <w:top w:val="single" w:sz="4" w:space="0" w:color="auto"/>
              <w:left w:val="single" w:sz="4" w:space="0" w:color="auto"/>
              <w:bottom w:val="single" w:sz="4" w:space="0" w:color="auto"/>
              <w:right w:val="single" w:sz="4" w:space="0" w:color="auto"/>
            </w:tcBorders>
          </w:tcPr>
          <w:p w14:paraId="42FE4BFB" w14:textId="77777777" w:rsidR="00DF4451" w:rsidRDefault="00DF445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B5A9BC" w14:textId="77777777" w:rsidR="00DF4451" w:rsidRDefault="0081645D">
            <w:pPr>
              <w:pStyle w:val="TAL"/>
              <w:rPr>
                <w:lang w:eastAsia="ja-JP"/>
              </w:rPr>
            </w:pPr>
            <w:r>
              <w:rPr>
                <w:lang w:eastAsia="ja-JP"/>
              </w:rPr>
              <w:t>9.2.2.4</w:t>
            </w:r>
          </w:p>
        </w:tc>
        <w:tc>
          <w:tcPr>
            <w:tcW w:w="3456" w:type="dxa"/>
            <w:tcBorders>
              <w:top w:val="single" w:sz="4" w:space="0" w:color="auto"/>
              <w:left w:val="single" w:sz="4" w:space="0" w:color="auto"/>
              <w:bottom w:val="single" w:sz="4" w:space="0" w:color="auto"/>
              <w:right w:val="single" w:sz="4" w:space="0" w:color="auto"/>
            </w:tcBorders>
          </w:tcPr>
          <w:p w14:paraId="443D6B10" w14:textId="77777777" w:rsidR="00DF4451" w:rsidRDefault="0081645D">
            <w:pPr>
              <w:pStyle w:val="TAL"/>
              <w:rPr>
                <w:lang w:val="en-US" w:eastAsia="ja-JP"/>
              </w:rPr>
            </w:pPr>
            <w:r>
              <w:rPr>
                <w:lang w:val="en-US" w:eastAsia="ja-JP"/>
              </w:rPr>
              <w:t>Broadcast PLMN</w:t>
            </w:r>
          </w:p>
        </w:tc>
      </w:tr>
      <w:tr w:rsidR="00DF4451" w14:paraId="3CFE459B" w14:textId="77777777">
        <w:tc>
          <w:tcPr>
            <w:tcW w:w="2626" w:type="dxa"/>
            <w:tcBorders>
              <w:top w:val="single" w:sz="4" w:space="0" w:color="auto"/>
              <w:left w:val="single" w:sz="4" w:space="0" w:color="auto"/>
              <w:bottom w:val="single" w:sz="4" w:space="0" w:color="auto"/>
              <w:right w:val="single" w:sz="4" w:space="0" w:color="auto"/>
            </w:tcBorders>
          </w:tcPr>
          <w:p w14:paraId="71FD1876" w14:textId="77777777" w:rsidR="00DF4451" w:rsidRDefault="0081645D">
            <w:pPr>
              <w:pStyle w:val="TAL"/>
              <w:ind w:left="113"/>
              <w:rPr>
                <w:bCs/>
                <w:lang w:val="en-US" w:eastAsia="ja-JP"/>
              </w:rPr>
            </w:pPr>
            <w:r>
              <w:rPr>
                <w:b/>
                <w:bCs/>
                <w:lang w:val="en-US" w:eastAsia="ja-JP"/>
              </w:rPr>
              <w:t>&gt;S-NSSAI Available Capacity List</w:t>
            </w:r>
          </w:p>
        </w:tc>
        <w:tc>
          <w:tcPr>
            <w:tcW w:w="1080" w:type="dxa"/>
            <w:tcBorders>
              <w:top w:val="single" w:sz="4" w:space="0" w:color="auto"/>
              <w:left w:val="single" w:sz="4" w:space="0" w:color="auto"/>
              <w:bottom w:val="single" w:sz="4" w:space="0" w:color="auto"/>
              <w:right w:val="single" w:sz="4" w:space="0" w:color="auto"/>
            </w:tcBorders>
          </w:tcPr>
          <w:p w14:paraId="15A05B16" w14:textId="77777777" w:rsidR="00DF4451" w:rsidRDefault="00DF4451">
            <w:pPr>
              <w:pStyle w:val="TAL"/>
              <w:rPr>
                <w:lang w:val="en-US" w:eastAsia="ja-JP"/>
              </w:rPr>
            </w:pPr>
          </w:p>
        </w:tc>
        <w:tc>
          <w:tcPr>
            <w:tcW w:w="900" w:type="dxa"/>
            <w:tcBorders>
              <w:top w:val="single" w:sz="4" w:space="0" w:color="auto"/>
              <w:left w:val="single" w:sz="4" w:space="0" w:color="auto"/>
              <w:bottom w:val="single" w:sz="4" w:space="0" w:color="auto"/>
              <w:right w:val="single" w:sz="4" w:space="0" w:color="auto"/>
            </w:tcBorders>
          </w:tcPr>
          <w:p w14:paraId="43D31AE8" w14:textId="77777777" w:rsidR="00DF4451" w:rsidRDefault="0081645D">
            <w:pPr>
              <w:pStyle w:val="TAL"/>
              <w:rPr>
                <w:i/>
                <w:lang w:eastAsia="ja-JP"/>
              </w:rPr>
            </w:pPr>
            <w:r>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14BC0DCD"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0D6A2AF2" w14:textId="77777777" w:rsidR="00DF4451" w:rsidRDefault="00DF4451">
            <w:pPr>
              <w:pStyle w:val="TAL"/>
              <w:rPr>
                <w:lang w:val="en-US" w:eastAsia="ja-JP"/>
              </w:rPr>
            </w:pPr>
          </w:p>
        </w:tc>
      </w:tr>
      <w:tr w:rsidR="00DF4451" w14:paraId="4CE3389F" w14:textId="77777777">
        <w:tc>
          <w:tcPr>
            <w:tcW w:w="2626" w:type="dxa"/>
            <w:tcBorders>
              <w:top w:val="single" w:sz="4" w:space="0" w:color="auto"/>
              <w:left w:val="single" w:sz="4" w:space="0" w:color="auto"/>
              <w:bottom w:val="single" w:sz="4" w:space="0" w:color="auto"/>
              <w:right w:val="single" w:sz="4" w:space="0" w:color="auto"/>
            </w:tcBorders>
          </w:tcPr>
          <w:p w14:paraId="01C10DED" w14:textId="77777777" w:rsidR="00DF4451" w:rsidRDefault="0081645D">
            <w:pPr>
              <w:pStyle w:val="TAL"/>
              <w:ind w:left="227"/>
              <w:rPr>
                <w:bCs/>
                <w:lang w:val="en-US" w:eastAsia="ja-JP"/>
              </w:rPr>
            </w:pPr>
            <w:r>
              <w:rPr>
                <w:b/>
                <w:bCs/>
                <w:lang w:val="en-US" w:eastAsia="ja-JP"/>
              </w:rPr>
              <w:t>&gt;&gt;S-NSSAI Available Capacity Item</w:t>
            </w:r>
          </w:p>
        </w:tc>
        <w:tc>
          <w:tcPr>
            <w:tcW w:w="1080" w:type="dxa"/>
            <w:tcBorders>
              <w:top w:val="single" w:sz="4" w:space="0" w:color="auto"/>
              <w:left w:val="single" w:sz="4" w:space="0" w:color="auto"/>
              <w:bottom w:val="single" w:sz="4" w:space="0" w:color="auto"/>
              <w:right w:val="single" w:sz="4" w:space="0" w:color="auto"/>
            </w:tcBorders>
          </w:tcPr>
          <w:p w14:paraId="663FDC91" w14:textId="77777777" w:rsidR="00DF4451" w:rsidRDefault="0081645D">
            <w:pPr>
              <w:pStyle w:val="TAL"/>
              <w:rPr>
                <w:lang w:val="en-US" w:eastAsia="ja-JP"/>
              </w:rPr>
            </w:pPr>
            <w:r>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3AFD8B9B" w14:textId="77777777" w:rsidR="00DF4451" w:rsidRDefault="0081645D">
            <w:pPr>
              <w:pStyle w:val="TAL"/>
              <w:rPr>
                <w:i/>
                <w:lang w:eastAsia="ja-JP"/>
              </w:rPr>
            </w:pPr>
            <w:r>
              <w:rPr>
                <w:i/>
                <w:lang w:eastAsia="ja-JP"/>
              </w:rPr>
              <w:t>1 .. &lt; maxnoofSliceItems&gt;</w:t>
            </w:r>
          </w:p>
        </w:tc>
        <w:tc>
          <w:tcPr>
            <w:tcW w:w="1260" w:type="dxa"/>
            <w:tcBorders>
              <w:top w:val="single" w:sz="4" w:space="0" w:color="auto"/>
              <w:left w:val="single" w:sz="4" w:space="0" w:color="auto"/>
              <w:bottom w:val="single" w:sz="4" w:space="0" w:color="auto"/>
              <w:right w:val="single" w:sz="4" w:space="0" w:color="auto"/>
            </w:tcBorders>
          </w:tcPr>
          <w:p w14:paraId="2BE19D7D"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096398A2" w14:textId="77777777" w:rsidR="00DF4451" w:rsidRDefault="00DF4451">
            <w:pPr>
              <w:pStyle w:val="TAL"/>
              <w:rPr>
                <w:lang w:val="en-US" w:eastAsia="ja-JP"/>
              </w:rPr>
            </w:pPr>
          </w:p>
        </w:tc>
      </w:tr>
      <w:tr w:rsidR="00DF4451" w14:paraId="3F5A3F6C" w14:textId="77777777">
        <w:tc>
          <w:tcPr>
            <w:tcW w:w="2626" w:type="dxa"/>
            <w:tcBorders>
              <w:top w:val="single" w:sz="4" w:space="0" w:color="auto"/>
              <w:left w:val="single" w:sz="4" w:space="0" w:color="auto"/>
              <w:bottom w:val="single" w:sz="4" w:space="0" w:color="auto"/>
              <w:right w:val="single" w:sz="4" w:space="0" w:color="auto"/>
            </w:tcBorders>
          </w:tcPr>
          <w:p w14:paraId="44000753" w14:textId="77777777" w:rsidR="00DF4451" w:rsidRDefault="0081645D">
            <w:pPr>
              <w:pStyle w:val="TAL"/>
              <w:ind w:left="340"/>
              <w:rPr>
                <w:b/>
                <w:bCs/>
                <w:lang w:val="en-US" w:eastAsia="ja-JP"/>
              </w:rPr>
            </w:pPr>
            <w:r>
              <w:rPr>
                <w:lang w:eastAsia="ja-JP"/>
              </w:rPr>
              <w:t>&gt;&gt;&gt;S-NSSAI</w:t>
            </w:r>
          </w:p>
        </w:tc>
        <w:tc>
          <w:tcPr>
            <w:tcW w:w="1080" w:type="dxa"/>
            <w:tcBorders>
              <w:top w:val="single" w:sz="4" w:space="0" w:color="auto"/>
              <w:left w:val="single" w:sz="4" w:space="0" w:color="auto"/>
              <w:bottom w:val="single" w:sz="4" w:space="0" w:color="auto"/>
              <w:right w:val="single" w:sz="4" w:space="0" w:color="auto"/>
            </w:tcBorders>
          </w:tcPr>
          <w:p w14:paraId="5025D3A4" w14:textId="77777777" w:rsidR="00DF4451" w:rsidRDefault="00DF4451">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56352846" w14:textId="77777777" w:rsidR="00DF4451" w:rsidRDefault="00DF445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56DC45" w14:textId="77777777" w:rsidR="00DF4451" w:rsidRDefault="0081645D">
            <w:pPr>
              <w:pStyle w:val="TAL"/>
              <w:rPr>
                <w:lang w:eastAsia="ja-JP"/>
              </w:rPr>
            </w:pPr>
            <w:r>
              <w:rPr>
                <w:lang w:eastAsia="ja-JP"/>
              </w:rPr>
              <w:t>9.2.3.21</w:t>
            </w:r>
          </w:p>
        </w:tc>
        <w:tc>
          <w:tcPr>
            <w:tcW w:w="3456" w:type="dxa"/>
            <w:tcBorders>
              <w:top w:val="single" w:sz="4" w:space="0" w:color="auto"/>
              <w:left w:val="single" w:sz="4" w:space="0" w:color="auto"/>
              <w:bottom w:val="single" w:sz="4" w:space="0" w:color="auto"/>
              <w:right w:val="single" w:sz="4" w:space="0" w:color="auto"/>
            </w:tcBorders>
          </w:tcPr>
          <w:p w14:paraId="2F4D30EA" w14:textId="77777777" w:rsidR="00DF4451" w:rsidRDefault="00DF4451">
            <w:pPr>
              <w:pStyle w:val="TAL"/>
              <w:rPr>
                <w:lang w:val="en-US" w:eastAsia="ja-JP"/>
              </w:rPr>
            </w:pPr>
          </w:p>
        </w:tc>
      </w:tr>
      <w:tr w:rsidR="00DF4451" w14:paraId="6C8B5EC6" w14:textId="77777777">
        <w:tc>
          <w:tcPr>
            <w:tcW w:w="2626" w:type="dxa"/>
            <w:tcBorders>
              <w:top w:val="single" w:sz="4" w:space="0" w:color="auto"/>
              <w:left w:val="single" w:sz="4" w:space="0" w:color="auto"/>
              <w:bottom w:val="single" w:sz="4" w:space="0" w:color="auto"/>
              <w:right w:val="single" w:sz="4" w:space="0" w:color="auto"/>
            </w:tcBorders>
          </w:tcPr>
          <w:p w14:paraId="043FF7D7" w14:textId="77777777" w:rsidR="00DF4451" w:rsidRDefault="0081645D">
            <w:pPr>
              <w:pStyle w:val="TAL"/>
              <w:ind w:left="340"/>
              <w:rPr>
                <w:lang w:eastAsia="ja-JP"/>
              </w:rPr>
            </w:pPr>
            <w:r>
              <w:rPr>
                <w:lang w:eastAsia="ja-JP"/>
              </w:rPr>
              <w:t>&gt;&gt;&gt;Slice Available Capacity Value Downlink</w:t>
            </w:r>
          </w:p>
        </w:tc>
        <w:tc>
          <w:tcPr>
            <w:tcW w:w="1080" w:type="dxa"/>
            <w:tcBorders>
              <w:top w:val="single" w:sz="4" w:space="0" w:color="auto"/>
              <w:left w:val="single" w:sz="4" w:space="0" w:color="auto"/>
              <w:bottom w:val="single" w:sz="4" w:space="0" w:color="auto"/>
              <w:right w:val="single" w:sz="4" w:space="0" w:color="auto"/>
            </w:tcBorders>
          </w:tcPr>
          <w:p w14:paraId="2513B246" w14:textId="77777777" w:rsidR="00DF4451" w:rsidRDefault="0081645D">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FAADF9F" w14:textId="77777777" w:rsidR="00DF4451" w:rsidRDefault="00DF4451">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951DFCE" w14:textId="77777777" w:rsidR="00DF4451" w:rsidRDefault="0081645D">
            <w:pPr>
              <w:pStyle w:val="TAL"/>
              <w:rPr>
                <w:lang w:eastAsia="ja-JP"/>
              </w:rPr>
            </w:pPr>
            <w:r>
              <w:rPr>
                <w:lang w:eastAsia="ja-JP"/>
              </w:rPr>
              <w:t>INTEGER (0..100)</w:t>
            </w:r>
          </w:p>
        </w:tc>
        <w:tc>
          <w:tcPr>
            <w:tcW w:w="3456" w:type="dxa"/>
            <w:tcBorders>
              <w:top w:val="single" w:sz="4" w:space="0" w:color="auto"/>
              <w:left w:val="single" w:sz="4" w:space="0" w:color="auto"/>
              <w:bottom w:val="single" w:sz="4" w:space="0" w:color="auto"/>
              <w:right w:val="single" w:sz="4" w:space="0" w:color="auto"/>
            </w:tcBorders>
          </w:tcPr>
          <w:p w14:paraId="3503C438" w14:textId="77777777" w:rsidR="00DF4451" w:rsidRDefault="0081645D">
            <w:pPr>
              <w:pStyle w:val="TAL"/>
              <w:rPr>
                <w:lang w:val="en-US" w:eastAsia="ja-JP"/>
              </w:rPr>
            </w:pPr>
            <w:r>
              <w:rPr>
                <w:lang w:val="en-US" w:eastAsia="ja-JP"/>
              </w:rPr>
              <w:t xml:space="preserve">Value 0 indicates no available capacity, and 100 indicates maximum available capacity . Slice </w:t>
            </w:r>
            <w:ins w:id="8" w:author="Ericsson User" w:date="2021-06-22T15:50:00Z">
              <w:r>
                <w:rPr>
                  <w:lang w:val="en-US" w:eastAsia="ja-JP"/>
                </w:rPr>
                <w:t xml:space="preserve">Available </w:t>
              </w:r>
            </w:ins>
            <w:r>
              <w:rPr>
                <w:lang w:val="en-US" w:eastAsia="ja-JP"/>
              </w:rPr>
              <w:t xml:space="preserve">Capacity Value </w:t>
            </w:r>
            <w:ins w:id="9" w:author="Ericsson User" w:date="2021-06-22T15:51:00Z">
              <w:r>
                <w:rPr>
                  <w:lang w:val="en-US" w:eastAsia="ja-JP"/>
                </w:rPr>
                <w:t xml:space="preserve">Downlink </w:t>
              </w:r>
            </w:ins>
            <w:r>
              <w:rPr>
                <w:lang w:val="en-US" w:eastAsia="ja-JP"/>
              </w:rPr>
              <w:t>should be measured on a linear scale.</w:t>
            </w:r>
          </w:p>
        </w:tc>
      </w:tr>
      <w:tr w:rsidR="00DF4451" w14:paraId="5944CE33" w14:textId="77777777">
        <w:tc>
          <w:tcPr>
            <w:tcW w:w="2626" w:type="dxa"/>
            <w:tcBorders>
              <w:top w:val="single" w:sz="4" w:space="0" w:color="auto"/>
              <w:left w:val="single" w:sz="4" w:space="0" w:color="auto"/>
              <w:bottom w:val="single" w:sz="4" w:space="0" w:color="auto"/>
              <w:right w:val="single" w:sz="4" w:space="0" w:color="auto"/>
            </w:tcBorders>
          </w:tcPr>
          <w:p w14:paraId="39BFC83E" w14:textId="77777777" w:rsidR="00DF4451" w:rsidRDefault="0081645D">
            <w:pPr>
              <w:pStyle w:val="TAL"/>
              <w:ind w:left="340"/>
              <w:rPr>
                <w:lang w:eastAsia="ja-JP"/>
              </w:rPr>
            </w:pPr>
            <w:r>
              <w:rPr>
                <w:lang w:eastAsia="ja-JP"/>
              </w:rPr>
              <w:t>&gt;&gt;&gt;Slice Available Capacity Value Uplink</w:t>
            </w:r>
          </w:p>
        </w:tc>
        <w:tc>
          <w:tcPr>
            <w:tcW w:w="1080" w:type="dxa"/>
            <w:tcBorders>
              <w:top w:val="single" w:sz="4" w:space="0" w:color="auto"/>
              <w:left w:val="single" w:sz="4" w:space="0" w:color="auto"/>
              <w:bottom w:val="single" w:sz="4" w:space="0" w:color="auto"/>
              <w:right w:val="single" w:sz="4" w:space="0" w:color="auto"/>
            </w:tcBorders>
          </w:tcPr>
          <w:p w14:paraId="0D71C52C" w14:textId="77777777" w:rsidR="00DF4451" w:rsidRDefault="0081645D">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0A5E9DF" w14:textId="77777777" w:rsidR="00DF4451" w:rsidRDefault="00DF4451">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809F563" w14:textId="77777777" w:rsidR="00DF4451" w:rsidRDefault="0081645D">
            <w:pPr>
              <w:pStyle w:val="TAL"/>
              <w:rPr>
                <w:lang w:eastAsia="ja-JP"/>
              </w:rPr>
            </w:pPr>
            <w:r>
              <w:rPr>
                <w:lang w:eastAsia="ja-JP"/>
              </w:rPr>
              <w:t>INTEGER (0..100)</w:t>
            </w:r>
          </w:p>
        </w:tc>
        <w:tc>
          <w:tcPr>
            <w:tcW w:w="3456" w:type="dxa"/>
            <w:tcBorders>
              <w:top w:val="single" w:sz="4" w:space="0" w:color="auto"/>
              <w:left w:val="single" w:sz="4" w:space="0" w:color="auto"/>
              <w:bottom w:val="single" w:sz="4" w:space="0" w:color="auto"/>
              <w:right w:val="single" w:sz="4" w:space="0" w:color="auto"/>
            </w:tcBorders>
          </w:tcPr>
          <w:p w14:paraId="1117CDF4" w14:textId="77777777" w:rsidR="00DF4451" w:rsidRDefault="0081645D">
            <w:pPr>
              <w:pStyle w:val="TAL"/>
              <w:rPr>
                <w:lang w:val="en-US" w:eastAsia="ja-JP"/>
              </w:rPr>
            </w:pPr>
            <w:r>
              <w:rPr>
                <w:lang w:val="en-US" w:eastAsia="ja-JP"/>
              </w:rPr>
              <w:t xml:space="preserve">Value 0 indicates no available capacity, and 100 indicates maximum available capacity. Slice </w:t>
            </w:r>
            <w:ins w:id="10" w:author="Ericsson User" w:date="2021-06-22T15:51:00Z">
              <w:r>
                <w:rPr>
                  <w:lang w:val="en-US" w:eastAsia="ja-JP"/>
                </w:rPr>
                <w:t xml:space="preserve">Available </w:t>
              </w:r>
            </w:ins>
            <w:r>
              <w:rPr>
                <w:lang w:val="en-US" w:eastAsia="ja-JP"/>
              </w:rPr>
              <w:t>Capacity Value</w:t>
            </w:r>
            <w:ins w:id="11" w:author="Ericsson User" w:date="2021-06-22T15:51:00Z">
              <w:r>
                <w:rPr>
                  <w:lang w:val="en-US" w:eastAsia="ja-JP"/>
                </w:rPr>
                <w:t xml:space="preserve"> Uplink</w:t>
              </w:r>
            </w:ins>
            <w:r>
              <w:rPr>
                <w:lang w:val="en-US" w:eastAsia="ja-JP"/>
              </w:rPr>
              <w:t xml:space="preserve"> should be measured on a linear scale.</w:t>
            </w:r>
          </w:p>
        </w:tc>
      </w:tr>
    </w:tbl>
    <w:p w14:paraId="3FA75C16" w14:textId="77777777" w:rsidR="00DF4451" w:rsidRDefault="00DF4451">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DF4451" w14:paraId="13899653" w14:textId="77777777">
        <w:tc>
          <w:tcPr>
            <w:tcW w:w="3686" w:type="dxa"/>
            <w:tcBorders>
              <w:top w:val="single" w:sz="4" w:space="0" w:color="auto"/>
              <w:left w:val="single" w:sz="4" w:space="0" w:color="auto"/>
              <w:bottom w:val="single" w:sz="4" w:space="0" w:color="auto"/>
              <w:right w:val="single" w:sz="4" w:space="0" w:color="auto"/>
            </w:tcBorders>
          </w:tcPr>
          <w:p w14:paraId="12847E81" w14:textId="77777777" w:rsidR="00DF4451" w:rsidRDefault="0081645D">
            <w:pPr>
              <w:pStyle w:val="TAH"/>
              <w:rPr>
                <w:lang w:eastAsia="ja-JP"/>
              </w:rPr>
            </w:pPr>
            <w:r>
              <w:rPr>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7FF5CB6A" w14:textId="77777777" w:rsidR="00DF4451" w:rsidRDefault="0081645D">
            <w:pPr>
              <w:pStyle w:val="TAH"/>
              <w:rPr>
                <w:lang w:eastAsia="ja-JP"/>
              </w:rPr>
            </w:pPr>
            <w:r>
              <w:rPr>
                <w:lang w:eastAsia="ja-JP"/>
              </w:rPr>
              <w:t>Explanation</w:t>
            </w:r>
          </w:p>
        </w:tc>
      </w:tr>
      <w:tr w:rsidR="00DF4451" w14:paraId="082C5F3B" w14:textId="77777777">
        <w:tc>
          <w:tcPr>
            <w:tcW w:w="3686" w:type="dxa"/>
            <w:tcBorders>
              <w:top w:val="single" w:sz="4" w:space="0" w:color="auto"/>
              <w:left w:val="single" w:sz="4" w:space="0" w:color="auto"/>
              <w:bottom w:val="single" w:sz="4" w:space="0" w:color="auto"/>
              <w:right w:val="single" w:sz="4" w:space="0" w:color="auto"/>
            </w:tcBorders>
          </w:tcPr>
          <w:p w14:paraId="2058A886" w14:textId="77777777" w:rsidR="00DF4451" w:rsidRDefault="0081645D">
            <w:pPr>
              <w:pStyle w:val="TAL"/>
              <w:rPr>
                <w:lang w:eastAsia="zh-CN"/>
              </w:rPr>
            </w:pPr>
            <w:r>
              <w:t>maxnoofSliceItems</w:t>
            </w:r>
          </w:p>
        </w:tc>
        <w:tc>
          <w:tcPr>
            <w:tcW w:w="5670" w:type="dxa"/>
            <w:tcBorders>
              <w:top w:val="single" w:sz="4" w:space="0" w:color="auto"/>
              <w:left w:val="single" w:sz="4" w:space="0" w:color="auto"/>
              <w:bottom w:val="single" w:sz="4" w:space="0" w:color="auto"/>
              <w:right w:val="single" w:sz="4" w:space="0" w:color="auto"/>
            </w:tcBorders>
          </w:tcPr>
          <w:p w14:paraId="0445E344" w14:textId="77777777" w:rsidR="00DF4451" w:rsidRDefault="0081645D">
            <w:pPr>
              <w:pStyle w:val="TAL"/>
              <w:rPr>
                <w:rFonts w:cs="Arial"/>
                <w:lang w:val="en-US" w:eastAsia="ja-JP"/>
              </w:rPr>
            </w:pPr>
            <w:r>
              <w:t xml:space="preserve">Maximum no. of signalled slice support items. Value is </w:t>
            </w:r>
            <w:r>
              <w:rPr>
                <w:lang w:eastAsia="zh-CN"/>
              </w:rPr>
              <w:t>1024</w:t>
            </w:r>
            <w:r>
              <w:t>.</w:t>
            </w:r>
          </w:p>
        </w:tc>
      </w:tr>
      <w:tr w:rsidR="00DF4451" w14:paraId="2749DE73" w14:textId="77777777">
        <w:tc>
          <w:tcPr>
            <w:tcW w:w="3686" w:type="dxa"/>
            <w:tcBorders>
              <w:top w:val="single" w:sz="4" w:space="0" w:color="auto"/>
              <w:left w:val="single" w:sz="4" w:space="0" w:color="auto"/>
              <w:bottom w:val="single" w:sz="4" w:space="0" w:color="auto"/>
              <w:right w:val="single" w:sz="4" w:space="0" w:color="auto"/>
            </w:tcBorders>
          </w:tcPr>
          <w:p w14:paraId="294DFE67" w14:textId="77777777" w:rsidR="00DF4451" w:rsidRDefault="0081645D">
            <w:pPr>
              <w:pStyle w:val="TAL"/>
            </w:pPr>
            <w:r>
              <w:rPr>
                <w:rFonts w:cs="Arial"/>
                <w:lang w:val="sv-SE" w:eastAsia="ja-JP"/>
              </w:rPr>
              <w:t>maxnoofBPLMNs</w:t>
            </w:r>
          </w:p>
        </w:tc>
        <w:tc>
          <w:tcPr>
            <w:tcW w:w="5670" w:type="dxa"/>
            <w:tcBorders>
              <w:top w:val="single" w:sz="4" w:space="0" w:color="auto"/>
              <w:left w:val="single" w:sz="4" w:space="0" w:color="auto"/>
              <w:bottom w:val="single" w:sz="4" w:space="0" w:color="auto"/>
              <w:right w:val="single" w:sz="4" w:space="0" w:color="auto"/>
            </w:tcBorders>
          </w:tcPr>
          <w:p w14:paraId="30257017" w14:textId="77777777" w:rsidR="00DF4451" w:rsidRDefault="0081645D">
            <w:pPr>
              <w:pStyle w:val="TAL"/>
            </w:pPr>
            <w:r>
              <w:rPr>
                <w:lang w:eastAsia="ja-JP"/>
              </w:rPr>
              <w:t>Maximum no. of PLMN Ids.broadcast in a cell. Value is 12.</w:t>
            </w:r>
          </w:p>
        </w:tc>
      </w:tr>
    </w:tbl>
    <w:p w14:paraId="57E7AF2D" w14:textId="77777777" w:rsidR="00DF4451" w:rsidRDefault="00DF4451">
      <w:pPr>
        <w:rPr>
          <w:lang w:eastAsia="zh-CN"/>
        </w:rPr>
      </w:pPr>
    </w:p>
    <w:bookmarkEnd w:id="0"/>
    <w:bookmarkEnd w:id="1"/>
    <w:bookmarkEnd w:id="2"/>
    <w:bookmarkEnd w:id="3"/>
    <w:bookmarkEnd w:id="4"/>
    <w:p w14:paraId="6E384389" w14:textId="77777777" w:rsidR="00DF4451" w:rsidRDefault="0081645D">
      <w:pPr>
        <w:overflowPunct w:val="0"/>
        <w:autoSpaceDE w:val="0"/>
        <w:autoSpaceDN w:val="0"/>
        <w:adjustRightInd w:val="0"/>
        <w:textAlignment w:val="baseline"/>
        <w:rPr>
          <w:kern w:val="28"/>
          <w:lang w:val="sv-SE" w:eastAsia="zh-CN"/>
        </w:rPr>
      </w:pPr>
      <w:r>
        <w:rPr>
          <w:kern w:val="28"/>
          <w:lang w:val="sv-SE" w:eastAsia="zh-CN"/>
        </w:rPr>
        <w:t>//////////////////////////////////////// Change End ////////////////////////////////////////////////</w:t>
      </w:r>
    </w:p>
    <w:p w14:paraId="7F83D813" w14:textId="77777777" w:rsidR="00DF4451" w:rsidRDefault="0081645D">
      <w:pPr>
        <w:rPr>
          <w:b/>
          <w:lang w:eastAsia="ja-JP"/>
        </w:rPr>
      </w:pPr>
      <w:r>
        <w:rPr>
          <w:lang w:eastAsia="ja-JP"/>
        </w:rPr>
        <w:lastRenderedPageBreak/>
        <w:t xml:space="preserve"> </w:t>
      </w:r>
      <w:r>
        <w:rPr>
          <w:rFonts w:hint="eastAsia"/>
          <w:b/>
          <w:lang w:eastAsia="ja-JP"/>
        </w:rPr>
        <w:t>Q</w:t>
      </w:r>
      <w:r>
        <w:rPr>
          <w:b/>
          <w:lang w:eastAsia="ja-JP"/>
        </w:rPr>
        <w:t>4: Do companies think the CR [6[[7] are agreeable?</w:t>
      </w:r>
    </w:p>
    <w:tbl>
      <w:tblPr>
        <w:tblStyle w:val="af2"/>
        <w:tblW w:w="0" w:type="auto"/>
        <w:tblInd w:w="137" w:type="dxa"/>
        <w:tblLook w:val="04A0" w:firstRow="1" w:lastRow="0" w:firstColumn="1" w:lastColumn="0" w:noHBand="0" w:noVBand="1"/>
      </w:tblPr>
      <w:tblGrid>
        <w:gridCol w:w="1290"/>
        <w:gridCol w:w="836"/>
        <w:gridCol w:w="7366"/>
      </w:tblGrid>
      <w:tr w:rsidR="00DF4451" w14:paraId="0D18E8FE" w14:textId="77777777">
        <w:tc>
          <w:tcPr>
            <w:tcW w:w="1290" w:type="dxa"/>
          </w:tcPr>
          <w:p w14:paraId="0005541B" w14:textId="77777777" w:rsidR="00DF4451" w:rsidRDefault="0081645D">
            <w:pPr>
              <w:rPr>
                <w:b/>
                <w:lang w:eastAsia="ja-JP"/>
              </w:rPr>
            </w:pPr>
            <w:r>
              <w:rPr>
                <w:rFonts w:hint="eastAsia"/>
                <w:b/>
                <w:lang w:eastAsia="ja-JP"/>
              </w:rPr>
              <w:t>Company</w:t>
            </w:r>
          </w:p>
        </w:tc>
        <w:tc>
          <w:tcPr>
            <w:tcW w:w="836" w:type="dxa"/>
          </w:tcPr>
          <w:p w14:paraId="67784561" w14:textId="77777777" w:rsidR="00DF4451" w:rsidRDefault="0081645D">
            <w:pPr>
              <w:rPr>
                <w:b/>
                <w:lang w:eastAsia="ja-JP"/>
              </w:rPr>
            </w:pPr>
            <w:r>
              <w:rPr>
                <w:rFonts w:hint="eastAsia"/>
                <w:b/>
                <w:lang w:eastAsia="ja-JP"/>
              </w:rPr>
              <w:t>Y/N</w:t>
            </w:r>
          </w:p>
        </w:tc>
        <w:tc>
          <w:tcPr>
            <w:tcW w:w="7366" w:type="dxa"/>
          </w:tcPr>
          <w:p w14:paraId="0C0A9593" w14:textId="77777777" w:rsidR="00DF4451" w:rsidRDefault="0081645D">
            <w:pPr>
              <w:jc w:val="center"/>
              <w:rPr>
                <w:b/>
                <w:lang w:eastAsia="ja-JP"/>
              </w:rPr>
            </w:pPr>
            <w:r>
              <w:rPr>
                <w:rFonts w:hint="eastAsia"/>
                <w:b/>
                <w:lang w:eastAsia="ja-JP"/>
              </w:rPr>
              <w:t>Comments</w:t>
            </w:r>
          </w:p>
        </w:tc>
      </w:tr>
      <w:tr w:rsidR="00DF4451" w14:paraId="5EAA91F6" w14:textId="77777777">
        <w:tc>
          <w:tcPr>
            <w:tcW w:w="1290" w:type="dxa"/>
          </w:tcPr>
          <w:p w14:paraId="0FAF21C8" w14:textId="77777777" w:rsidR="00DF4451" w:rsidRDefault="0081645D">
            <w:pPr>
              <w:rPr>
                <w:b/>
                <w:lang w:eastAsia="ja-JP"/>
              </w:rPr>
            </w:pPr>
            <w:r>
              <w:rPr>
                <w:b/>
                <w:lang w:eastAsia="ja-JP"/>
              </w:rPr>
              <w:t>Ericsson</w:t>
            </w:r>
          </w:p>
        </w:tc>
        <w:tc>
          <w:tcPr>
            <w:tcW w:w="836" w:type="dxa"/>
          </w:tcPr>
          <w:p w14:paraId="4CAFB066" w14:textId="77777777" w:rsidR="00DF4451" w:rsidRDefault="0081645D">
            <w:pPr>
              <w:rPr>
                <w:b/>
                <w:lang w:eastAsia="ja-JP"/>
              </w:rPr>
            </w:pPr>
            <w:r>
              <w:rPr>
                <w:b/>
                <w:lang w:eastAsia="ja-JP"/>
              </w:rPr>
              <w:t>Y</w:t>
            </w:r>
          </w:p>
        </w:tc>
        <w:tc>
          <w:tcPr>
            <w:tcW w:w="7366" w:type="dxa"/>
          </w:tcPr>
          <w:p w14:paraId="0B0F227B" w14:textId="77777777" w:rsidR="00DF4451" w:rsidRDefault="00DF4451">
            <w:pPr>
              <w:rPr>
                <w:b/>
                <w:lang w:eastAsia="ja-JP"/>
              </w:rPr>
            </w:pPr>
          </w:p>
        </w:tc>
      </w:tr>
      <w:tr w:rsidR="00DF4451" w14:paraId="7BECFB8B" w14:textId="77777777">
        <w:tc>
          <w:tcPr>
            <w:tcW w:w="1290" w:type="dxa"/>
          </w:tcPr>
          <w:p w14:paraId="50AE7CEF" w14:textId="77777777" w:rsidR="00DF4451" w:rsidRDefault="0081645D">
            <w:pPr>
              <w:rPr>
                <w:b/>
                <w:lang w:eastAsia="ja-JP"/>
              </w:rPr>
            </w:pPr>
            <w:r>
              <w:rPr>
                <w:lang w:eastAsia="ja-JP"/>
              </w:rPr>
              <w:t>Huawei</w:t>
            </w:r>
          </w:p>
        </w:tc>
        <w:tc>
          <w:tcPr>
            <w:tcW w:w="836" w:type="dxa"/>
          </w:tcPr>
          <w:p w14:paraId="50FBAC3F" w14:textId="77777777" w:rsidR="00DF4451" w:rsidRDefault="0081645D">
            <w:pPr>
              <w:rPr>
                <w:b/>
                <w:lang w:eastAsia="ja-JP"/>
              </w:rPr>
            </w:pPr>
            <w:r>
              <w:rPr>
                <w:lang w:eastAsia="ja-JP"/>
              </w:rPr>
              <w:t>?</w:t>
            </w:r>
          </w:p>
        </w:tc>
        <w:tc>
          <w:tcPr>
            <w:tcW w:w="7366" w:type="dxa"/>
          </w:tcPr>
          <w:p w14:paraId="620BDB67" w14:textId="77777777" w:rsidR="00DF4451" w:rsidRDefault="0081645D">
            <w:pPr>
              <w:rPr>
                <w:b/>
                <w:lang w:eastAsia="ja-JP"/>
              </w:rPr>
            </w:pPr>
            <w:r>
              <w:rPr>
                <w:lang w:eastAsia="ja-JP"/>
              </w:rPr>
              <w:t>Change makes sense. Only comment is that this could be considered editorial. No strong view but we should have similar threshold for editorial as we have for other papers.</w:t>
            </w:r>
          </w:p>
        </w:tc>
      </w:tr>
      <w:tr w:rsidR="00DF4451" w14:paraId="11261345" w14:textId="77777777">
        <w:tc>
          <w:tcPr>
            <w:tcW w:w="1290" w:type="dxa"/>
          </w:tcPr>
          <w:p w14:paraId="4D7B10BC" w14:textId="77777777" w:rsidR="00DF4451" w:rsidRDefault="0081645D">
            <w:pPr>
              <w:rPr>
                <w:b/>
                <w:lang w:eastAsia="zh-CN"/>
              </w:rPr>
            </w:pPr>
            <w:r>
              <w:rPr>
                <w:rFonts w:hint="eastAsia"/>
                <w:b/>
                <w:lang w:eastAsia="zh-CN"/>
              </w:rPr>
              <w:t>CATT</w:t>
            </w:r>
          </w:p>
        </w:tc>
        <w:tc>
          <w:tcPr>
            <w:tcW w:w="836" w:type="dxa"/>
          </w:tcPr>
          <w:p w14:paraId="053DE546" w14:textId="77777777" w:rsidR="00DF4451" w:rsidRDefault="0081645D">
            <w:pPr>
              <w:rPr>
                <w:b/>
                <w:lang w:eastAsia="zh-CN"/>
              </w:rPr>
            </w:pPr>
            <w:r>
              <w:rPr>
                <w:rFonts w:hint="eastAsia"/>
                <w:b/>
                <w:lang w:eastAsia="zh-CN"/>
              </w:rPr>
              <w:t>Y</w:t>
            </w:r>
          </w:p>
        </w:tc>
        <w:tc>
          <w:tcPr>
            <w:tcW w:w="7366" w:type="dxa"/>
          </w:tcPr>
          <w:p w14:paraId="32917444" w14:textId="77777777" w:rsidR="00DF4451" w:rsidRDefault="00DF4451">
            <w:pPr>
              <w:rPr>
                <w:b/>
                <w:lang w:eastAsia="ja-JP"/>
              </w:rPr>
            </w:pPr>
          </w:p>
        </w:tc>
      </w:tr>
      <w:tr w:rsidR="00DF4451" w14:paraId="2F6AE0BC" w14:textId="77777777">
        <w:tc>
          <w:tcPr>
            <w:tcW w:w="1290" w:type="dxa"/>
          </w:tcPr>
          <w:p w14:paraId="7CBE0B3D" w14:textId="77777777" w:rsidR="00DF4451" w:rsidRDefault="0081645D">
            <w:pPr>
              <w:rPr>
                <w:b/>
                <w:lang w:val="en-US" w:eastAsia="zh-CN"/>
              </w:rPr>
            </w:pPr>
            <w:r>
              <w:rPr>
                <w:rFonts w:hint="eastAsia"/>
                <w:b/>
                <w:lang w:val="en-US" w:eastAsia="zh-CN"/>
              </w:rPr>
              <w:t>ZTE</w:t>
            </w:r>
          </w:p>
        </w:tc>
        <w:tc>
          <w:tcPr>
            <w:tcW w:w="836" w:type="dxa"/>
          </w:tcPr>
          <w:p w14:paraId="21C226D0" w14:textId="77777777" w:rsidR="00DF4451" w:rsidRDefault="00DF4451">
            <w:pPr>
              <w:rPr>
                <w:b/>
                <w:lang w:eastAsia="ja-JP"/>
              </w:rPr>
            </w:pPr>
          </w:p>
        </w:tc>
        <w:tc>
          <w:tcPr>
            <w:tcW w:w="7366" w:type="dxa"/>
          </w:tcPr>
          <w:p w14:paraId="3057B296" w14:textId="77777777" w:rsidR="00DF4451" w:rsidRDefault="0081645D">
            <w:pPr>
              <w:rPr>
                <w:b/>
                <w:lang w:val="en-US" w:eastAsia="zh-CN"/>
              </w:rPr>
            </w:pPr>
            <w:r>
              <w:rPr>
                <w:rFonts w:hint="eastAsia"/>
                <w:lang w:val="en-US" w:eastAsia="zh-CN"/>
              </w:rPr>
              <w:t xml:space="preserve">Share the view as Huawei, it seems a Type D CR and in general need to report to the rapporteur of specification. </w:t>
            </w:r>
          </w:p>
        </w:tc>
      </w:tr>
      <w:tr w:rsidR="00DF4451" w14:paraId="15F5D658" w14:textId="77777777">
        <w:tc>
          <w:tcPr>
            <w:tcW w:w="1290" w:type="dxa"/>
          </w:tcPr>
          <w:p w14:paraId="323C67A3" w14:textId="77CFA878" w:rsidR="00DF4451" w:rsidRPr="003F4372" w:rsidRDefault="003F4372">
            <w:pPr>
              <w:rPr>
                <w:bCs/>
                <w:lang w:eastAsia="ja-JP"/>
              </w:rPr>
            </w:pPr>
            <w:r w:rsidRPr="003F4372">
              <w:rPr>
                <w:bCs/>
                <w:lang w:eastAsia="ja-JP"/>
              </w:rPr>
              <w:t>Deutsche Telekom</w:t>
            </w:r>
          </w:p>
        </w:tc>
        <w:tc>
          <w:tcPr>
            <w:tcW w:w="836" w:type="dxa"/>
          </w:tcPr>
          <w:p w14:paraId="52609BCD" w14:textId="41EEC0FE" w:rsidR="00DF4451" w:rsidRPr="003F4372" w:rsidRDefault="003F4372">
            <w:pPr>
              <w:rPr>
                <w:bCs/>
                <w:lang w:eastAsia="ja-JP"/>
              </w:rPr>
            </w:pPr>
            <w:r w:rsidRPr="003F4372">
              <w:rPr>
                <w:bCs/>
                <w:lang w:eastAsia="ja-JP"/>
              </w:rPr>
              <w:t>Y</w:t>
            </w:r>
          </w:p>
        </w:tc>
        <w:tc>
          <w:tcPr>
            <w:tcW w:w="7366" w:type="dxa"/>
          </w:tcPr>
          <w:p w14:paraId="5F45DB2A" w14:textId="0AE75C0A" w:rsidR="00DF4451" w:rsidRPr="003F4372" w:rsidRDefault="003F4372">
            <w:pPr>
              <w:rPr>
                <w:bCs/>
                <w:lang w:eastAsia="ja-JP"/>
              </w:rPr>
            </w:pPr>
            <w:r w:rsidRPr="003F4372">
              <w:rPr>
                <w:bCs/>
                <w:lang w:eastAsia="ja-JP"/>
              </w:rPr>
              <w:t>But we are also ok to trigger it as editorial change</w:t>
            </w:r>
            <w:r>
              <w:rPr>
                <w:bCs/>
                <w:lang w:eastAsia="ja-JP"/>
              </w:rPr>
              <w:t xml:space="preserve"> via the rapporteur.</w:t>
            </w:r>
          </w:p>
        </w:tc>
      </w:tr>
      <w:tr w:rsidR="00DF4451" w14:paraId="2622DDBE" w14:textId="77777777">
        <w:tc>
          <w:tcPr>
            <w:tcW w:w="1290" w:type="dxa"/>
          </w:tcPr>
          <w:p w14:paraId="132C99A8" w14:textId="021ED1A6" w:rsidR="00DF4451" w:rsidRPr="002C2601" w:rsidRDefault="002C2601">
            <w:pPr>
              <w:rPr>
                <w:rFonts w:eastAsia="맑은 고딕" w:hint="eastAsia"/>
                <w:lang w:eastAsia="ko-KR"/>
              </w:rPr>
            </w:pPr>
            <w:r w:rsidRPr="002C2601">
              <w:rPr>
                <w:rFonts w:eastAsia="맑은 고딕" w:hint="eastAsia"/>
                <w:lang w:eastAsia="ko-KR"/>
              </w:rPr>
              <w:t>LGE</w:t>
            </w:r>
          </w:p>
        </w:tc>
        <w:tc>
          <w:tcPr>
            <w:tcW w:w="836" w:type="dxa"/>
          </w:tcPr>
          <w:p w14:paraId="310F7189" w14:textId="735D7850" w:rsidR="00DF4451" w:rsidRPr="002C2601" w:rsidRDefault="002C2601">
            <w:pPr>
              <w:rPr>
                <w:rFonts w:eastAsia="맑은 고딕" w:hint="eastAsia"/>
                <w:lang w:eastAsia="ko-KR"/>
              </w:rPr>
            </w:pPr>
            <w:r w:rsidRPr="002C2601">
              <w:rPr>
                <w:rFonts w:eastAsia="맑은 고딕" w:hint="eastAsia"/>
                <w:lang w:eastAsia="ko-KR"/>
              </w:rPr>
              <w:t>Y</w:t>
            </w:r>
          </w:p>
        </w:tc>
        <w:tc>
          <w:tcPr>
            <w:tcW w:w="7366" w:type="dxa"/>
          </w:tcPr>
          <w:p w14:paraId="388374C1" w14:textId="77777777" w:rsidR="00DF4451" w:rsidRDefault="00DF4451">
            <w:pPr>
              <w:rPr>
                <w:b/>
                <w:lang w:eastAsia="ja-JP"/>
              </w:rPr>
            </w:pPr>
          </w:p>
        </w:tc>
      </w:tr>
      <w:tr w:rsidR="00DF4451" w14:paraId="2F0D59C2" w14:textId="77777777">
        <w:tc>
          <w:tcPr>
            <w:tcW w:w="1290" w:type="dxa"/>
          </w:tcPr>
          <w:p w14:paraId="22A17C65" w14:textId="77777777" w:rsidR="00DF4451" w:rsidRDefault="00DF4451">
            <w:pPr>
              <w:rPr>
                <w:b/>
                <w:lang w:eastAsia="ja-JP"/>
              </w:rPr>
            </w:pPr>
          </w:p>
        </w:tc>
        <w:tc>
          <w:tcPr>
            <w:tcW w:w="836" w:type="dxa"/>
          </w:tcPr>
          <w:p w14:paraId="282DF547" w14:textId="77777777" w:rsidR="00DF4451" w:rsidRDefault="00DF4451">
            <w:pPr>
              <w:rPr>
                <w:b/>
                <w:lang w:eastAsia="ja-JP"/>
              </w:rPr>
            </w:pPr>
          </w:p>
        </w:tc>
        <w:tc>
          <w:tcPr>
            <w:tcW w:w="7366" w:type="dxa"/>
          </w:tcPr>
          <w:p w14:paraId="06275C52" w14:textId="77777777" w:rsidR="00DF4451" w:rsidRDefault="00DF4451">
            <w:pPr>
              <w:rPr>
                <w:b/>
                <w:lang w:eastAsia="ja-JP"/>
              </w:rPr>
            </w:pPr>
          </w:p>
        </w:tc>
      </w:tr>
    </w:tbl>
    <w:p w14:paraId="2E392226" w14:textId="77777777" w:rsidR="00DF4451" w:rsidRDefault="00DF4451">
      <w:pPr>
        <w:rPr>
          <w:lang w:eastAsia="ja-JP"/>
        </w:rPr>
      </w:pPr>
    </w:p>
    <w:p w14:paraId="60DFC7E5" w14:textId="77777777" w:rsidR="00DF4451" w:rsidRDefault="0081645D">
      <w:pPr>
        <w:pStyle w:val="2"/>
        <w:rPr>
          <w:lang w:eastAsia="ja-JP"/>
        </w:rPr>
      </w:pPr>
      <w:r>
        <w:rPr>
          <w:rFonts w:hint="eastAsia"/>
          <w:lang w:eastAsia="ja-JP"/>
        </w:rPr>
        <w:t xml:space="preserve">3.3 </w:t>
      </w:r>
      <w:r>
        <w:rPr>
          <w:lang w:eastAsia="ja-JP"/>
        </w:rPr>
        <w:t>Issue#3</w:t>
      </w:r>
    </w:p>
    <w:p w14:paraId="04048FF6" w14:textId="77777777" w:rsidR="00DF4451" w:rsidRDefault="0081645D">
      <w:pPr>
        <w:rPr>
          <w:lang w:eastAsia="ja-JP"/>
        </w:rPr>
      </w:pPr>
      <w:r>
        <w:rPr>
          <w:rFonts w:hint="eastAsia"/>
          <w:lang w:eastAsia="ja-JP"/>
        </w:rPr>
        <w:t xml:space="preserve">In [8], an issue is found that for </w:t>
      </w:r>
      <w:r>
        <w:rPr>
          <w:lang w:eastAsia="ja-JP"/>
        </w:rPr>
        <w:t>the maxnoofExtSliceItems value, it should be 16 bits (65536), while the current maxnoofExtSliceItems is 65535. As the number of slices concerns the number of customers for operators to provide E2E network slicing service, it is proposed that the maximum number of slice support items should be corrected to 65536 as shown below.</w:t>
      </w:r>
    </w:p>
    <w:p w14:paraId="3E1375D5" w14:textId="77777777" w:rsidR="00DF4451" w:rsidRDefault="0081645D">
      <w:pPr>
        <w:overflowPunct w:val="0"/>
        <w:autoSpaceDE w:val="0"/>
        <w:autoSpaceDN w:val="0"/>
        <w:adjustRightInd w:val="0"/>
        <w:textAlignment w:val="baseline"/>
        <w:rPr>
          <w:kern w:val="28"/>
          <w:lang w:val="en-US" w:eastAsia="zh-CN"/>
        </w:rPr>
      </w:pPr>
      <w:bookmarkStart w:id="12" w:name="_Toc45897978"/>
      <w:bookmarkStart w:id="13" w:name="_Toc51746182"/>
      <w:bookmarkStart w:id="14" w:name="_Toc45652459"/>
      <w:bookmarkStart w:id="15" w:name="_Toc64446446"/>
      <w:bookmarkStart w:id="16" w:name="_Toc45720711"/>
      <w:bookmarkStart w:id="17" w:name="_Toc45798589"/>
      <w:bookmarkStart w:id="18" w:name="_Toc45658891"/>
      <w:r>
        <w:rPr>
          <w:kern w:val="28"/>
          <w:lang w:val="en-US" w:eastAsia="zh-CN"/>
        </w:rPr>
        <w:t>//////////////////////////////////////// Change Start ////////////////////////////////////////////////</w:t>
      </w:r>
    </w:p>
    <w:p w14:paraId="0B9C3F54" w14:textId="77777777" w:rsidR="00DF4451" w:rsidRDefault="0081645D">
      <w:pPr>
        <w:pStyle w:val="4"/>
      </w:pPr>
      <w:r>
        <w:t>9.3.1.191</w:t>
      </w:r>
      <w:r>
        <w:tab/>
        <w:t>Extended Slice Support</w:t>
      </w:r>
      <w:r>
        <w:rPr>
          <w:rFonts w:hint="eastAsia"/>
        </w:rPr>
        <w:t xml:space="preserve"> </w:t>
      </w:r>
      <w:r>
        <w:t>List</w:t>
      </w:r>
      <w:bookmarkEnd w:id="12"/>
      <w:bookmarkEnd w:id="13"/>
      <w:bookmarkEnd w:id="14"/>
      <w:bookmarkEnd w:id="15"/>
      <w:bookmarkEnd w:id="16"/>
      <w:bookmarkEnd w:id="17"/>
      <w:bookmarkEnd w:id="18"/>
    </w:p>
    <w:p w14:paraId="04362FEB" w14:textId="77777777" w:rsidR="00DF4451" w:rsidRDefault="0081645D">
      <w:pPr>
        <w:rPr>
          <w:rFonts w:eastAsia="SimSun"/>
          <w:lang w:eastAsia="zh-CN"/>
        </w:rPr>
      </w:pPr>
      <w:r>
        <w:t>This IE indicates a list of supported slices</w:t>
      </w:r>
      <w:r>
        <w:rPr>
          <w:rFonts w:eastAsia="SimSun" w:hint="eastAsia"/>
          <w:lang w:eastAsia="zh-CN"/>
        </w:rPr>
        <w:t>.</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2"/>
        <w:gridCol w:w="2891"/>
      </w:tblGrid>
      <w:tr w:rsidR="00DF4451" w14:paraId="10117CF8" w14:textId="77777777">
        <w:tc>
          <w:tcPr>
            <w:tcW w:w="2551" w:type="dxa"/>
          </w:tcPr>
          <w:p w14:paraId="2DD8F8E7" w14:textId="77777777" w:rsidR="00DF4451" w:rsidRDefault="0081645D">
            <w:pPr>
              <w:pStyle w:val="TAH"/>
              <w:rPr>
                <w:lang w:eastAsia="ja-JP"/>
              </w:rPr>
            </w:pPr>
            <w:r>
              <w:rPr>
                <w:lang w:eastAsia="ja-JP"/>
              </w:rPr>
              <w:t>IE/Group Name</w:t>
            </w:r>
          </w:p>
        </w:tc>
        <w:tc>
          <w:tcPr>
            <w:tcW w:w="1020" w:type="dxa"/>
          </w:tcPr>
          <w:p w14:paraId="77D18809" w14:textId="77777777" w:rsidR="00DF4451" w:rsidRDefault="0081645D">
            <w:pPr>
              <w:pStyle w:val="TAH"/>
              <w:rPr>
                <w:lang w:eastAsia="ja-JP"/>
              </w:rPr>
            </w:pPr>
            <w:r>
              <w:rPr>
                <w:lang w:eastAsia="ja-JP"/>
              </w:rPr>
              <w:t>Presence</w:t>
            </w:r>
          </w:p>
        </w:tc>
        <w:tc>
          <w:tcPr>
            <w:tcW w:w="1474" w:type="dxa"/>
          </w:tcPr>
          <w:p w14:paraId="3C5CC478" w14:textId="77777777" w:rsidR="00DF4451" w:rsidRDefault="0081645D">
            <w:pPr>
              <w:pStyle w:val="TAH"/>
              <w:rPr>
                <w:lang w:eastAsia="ja-JP"/>
              </w:rPr>
            </w:pPr>
            <w:r>
              <w:rPr>
                <w:lang w:eastAsia="ja-JP"/>
              </w:rPr>
              <w:t>Range</w:t>
            </w:r>
          </w:p>
        </w:tc>
        <w:tc>
          <w:tcPr>
            <w:tcW w:w="1872" w:type="dxa"/>
          </w:tcPr>
          <w:p w14:paraId="4DEA0B88" w14:textId="77777777" w:rsidR="00DF4451" w:rsidRDefault="0081645D">
            <w:pPr>
              <w:pStyle w:val="TAH"/>
              <w:rPr>
                <w:lang w:eastAsia="ja-JP"/>
              </w:rPr>
            </w:pPr>
            <w:r>
              <w:rPr>
                <w:lang w:eastAsia="ja-JP"/>
              </w:rPr>
              <w:t>IE type and reference</w:t>
            </w:r>
          </w:p>
        </w:tc>
        <w:tc>
          <w:tcPr>
            <w:tcW w:w="2891" w:type="dxa"/>
          </w:tcPr>
          <w:p w14:paraId="26C93560" w14:textId="77777777" w:rsidR="00DF4451" w:rsidRDefault="0081645D">
            <w:pPr>
              <w:pStyle w:val="TAH"/>
              <w:rPr>
                <w:lang w:eastAsia="ja-JP"/>
              </w:rPr>
            </w:pPr>
            <w:r>
              <w:rPr>
                <w:lang w:eastAsia="ja-JP"/>
              </w:rPr>
              <w:t>Semantics description</w:t>
            </w:r>
          </w:p>
        </w:tc>
      </w:tr>
      <w:tr w:rsidR="00DF4451" w14:paraId="257D515B" w14:textId="77777777">
        <w:tc>
          <w:tcPr>
            <w:tcW w:w="2551" w:type="dxa"/>
          </w:tcPr>
          <w:p w14:paraId="09F3E873" w14:textId="77777777" w:rsidR="00DF4451" w:rsidRDefault="0081645D">
            <w:pPr>
              <w:pStyle w:val="TAL"/>
              <w:rPr>
                <w:bCs/>
                <w:iCs/>
                <w:lang w:eastAsia="ja-JP"/>
              </w:rPr>
            </w:pPr>
            <w:r>
              <w:t>Slice Support Item</w:t>
            </w:r>
          </w:p>
        </w:tc>
        <w:tc>
          <w:tcPr>
            <w:tcW w:w="1020" w:type="dxa"/>
          </w:tcPr>
          <w:p w14:paraId="6D2939A6" w14:textId="77777777" w:rsidR="00DF4451" w:rsidRDefault="00DF4451">
            <w:pPr>
              <w:pStyle w:val="TAL"/>
              <w:rPr>
                <w:rFonts w:eastAsia="바탕"/>
                <w:lang w:eastAsia="ja-JP"/>
              </w:rPr>
            </w:pPr>
          </w:p>
        </w:tc>
        <w:tc>
          <w:tcPr>
            <w:tcW w:w="1474" w:type="dxa"/>
          </w:tcPr>
          <w:p w14:paraId="61958625" w14:textId="77777777" w:rsidR="00DF4451" w:rsidRDefault="0081645D">
            <w:pPr>
              <w:pStyle w:val="TAL"/>
              <w:rPr>
                <w:i/>
                <w:szCs w:val="18"/>
                <w:lang w:eastAsia="ja-JP"/>
              </w:rPr>
            </w:pPr>
            <w:r>
              <w:rPr>
                <w:i/>
              </w:rPr>
              <w:t>1..&lt;maxnoofExtSliceItems&gt;</w:t>
            </w:r>
          </w:p>
        </w:tc>
        <w:tc>
          <w:tcPr>
            <w:tcW w:w="1872" w:type="dxa"/>
          </w:tcPr>
          <w:p w14:paraId="4048288F" w14:textId="77777777" w:rsidR="00DF4451" w:rsidRDefault="00DF4451">
            <w:pPr>
              <w:pStyle w:val="TAL"/>
              <w:rPr>
                <w:lang w:eastAsia="ja-JP"/>
              </w:rPr>
            </w:pPr>
          </w:p>
        </w:tc>
        <w:tc>
          <w:tcPr>
            <w:tcW w:w="2891" w:type="dxa"/>
          </w:tcPr>
          <w:p w14:paraId="2B48DE1A" w14:textId="77777777" w:rsidR="00DF4451" w:rsidRDefault="00DF4451">
            <w:pPr>
              <w:pStyle w:val="TAL"/>
              <w:rPr>
                <w:lang w:eastAsia="ja-JP"/>
              </w:rPr>
            </w:pPr>
          </w:p>
        </w:tc>
      </w:tr>
      <w:tr w:rsidR="00DF4451" w14:paraId="1EBAAA5F" w14:textId="77777777">
        <w:tc>
          <w:tcPr>
            <w:tcW w:w="2551" w:type="dxa"/>
          </w:tcPr>
          <w:p w14:paraId="53A6D597" w14:textId="77777777" w:rsidR="00DF4451" w:rsidRDefault="0081645D">
            <w:pPr>
              <w:pStyle w:val="TAL"/>
              <w:ind w:left="74"/>
              <w:rPr>
                <w:lang w:eastAsia="ja-JP"/>
              </w:rPr>
            </w:pPr>
            <w:r>
              <w:rPr>
                <w:rFonts w:eastAsia="SimSun" w:hint="eastAsia"/>
                <w:lang w:eastAsia="zh-CN"/>
              </w:rPr>
              <w:t>&gt;</w:t>
            </w:r>
            <w:r>
              <w:rPr>
                <w:rFonts w:eastAsia="바탕"/>
              </w:rPr>
              <w:t>S-NSSAI</w:t>
            </w:r>
          </w:p>
        </w:tc>
        <w:tc>
          <w:tcPr>
            <w:tcW w:w="1020" w:type="dxa"/>
          </w:tcPr>
          <w:p w14:paraId="425CF146" w14:textId="77777777" w:rsidR="00DF4451" w:rsidRDefault="0081645D">
            <w:pPr>
              <w:pStyle w:val="TAL"/>
              <w:rPr>
                <w:lang w:eastAsia="ja-JP"/>
              </w:rPr>
            </w:pPr>
            <w:r>
              <w:rPr>
                <w:lang w:eastAsia="ja-JP"/>
              </w:rPr>
              <w:t>M</w:t>
            </w:r>
          </w:p>
        </w:tc>
        <w:tc>
          <w:tcPr>
            <w:tcW w:w="1474" w:type="dxa"/>
          </w:tcPr>
          <w:p w14:paraId="02A0E818" w14:textId="77777777" w:rsidR="00DF4451" w:rsidRDefault="00DF4451">
            <w:pPr>
              <w:pStyle w:val="TAL"/>
              <w:rPr>
                <w:lang w:eastAsia="ja-JP"/>
              </w:rPr>
            </w:pPr>
          </w:p>
        </w:tc>
        <w:tc>
          <w:tcPr>
            <w:tcW w:w="1872" w:type="dxa"/>
          </w:tcPr>
          <w:p w14:paraId="71F49624" w14:textId="77777777" w:rsidR="00DF4451" w:rsidRDefault="0081645D">
            <w:pPr>
              <w:pStyle w:val="TAL"/>
              <w:rPr>
                <w:lang w:eastAsia="ja-JP"/>
              </w:rPr>
            </w:pPr>
            <w:r>
              <w:rPr>
                <w:lang w:eastAsia="ja-JP"/>
              </w:rPr>
              <w:t>9.3.1.24</w:t>
            </w:r>
          </w:p>
        </w:tc>
        <w:tc>
          <w:tcPr>
            <w:tcW w:w="2891" w:type="dxa"/>
          </w:tcPr>
          <w:p w14:paraId="4F30D07A" w14:textId="77777777" w:rsidR="00DF4451" w:rsidRDefault="00DF4451">
            <w:pPr>
              <w:pStyle w:val="TAL"/>
              <w:rPr>
                <w:lang w:eastAsia="ja-JP"/>
              </w:rPr>
            </w:pPr>
          </w:p>
        </w:tc>
      </w:tr>
    </w:tbl>
    <w:p w14:paraId="7A26AE03" w14:textId="77777777" w:rsidR="00DF4451" w:rsidRDefault="00DF4451">
      <w:pPr>
        <w:rPr>
          <w:rFonts w:ascii="Arial" w:eastAsia="SimSun" w:hAnsi="Arial"/>
          <w:b/>
          <w:bCs/>
          <w:sz w:val="24"/>
          <w:lang w:eastAsia="zh-CN"/>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6236"/>
      </w:tblGrid>
      <w:tr w:rsidR="00DF4451" w14:paraId="54B9A2AA" w14:textId="77777777">
        <w:tc>
          <w:tcPr>
            <w:tcW w:w="3572" w:type="dxa"/>
          </w:tcPr>
          <w:p w14:paraId="38EEAF70" w14:textId="77777777" w:rsidR="00DF4451" w:rsidRDefault="0081645D">
            <w:pPr>
              <w:pStyle w:val="TAH"/>
              <w:rPr>
                <w:lang w:eastAsia="ja-JP"/>
              </w:rPr>
            </w:pPr>
            <w:r>
              <w:rPr>
                <w:lang w:eastAsia="ja-JP"/>
              </w:rPr>
              <w:t>Range bound</w:t>
            </w:r>
          </w:p>
        </w:tc>
        <w:tc>
          <w:tcPr>
            <w:tcW w:w="6236" w:type="dxa"/>
          </w:tcPr>
          <w:p w14:paraId="37CD2964" w14:textId="77777777" w:rsidR="00DF4451" w:rsidRDefault="0081645D">
            <w:pPr>
              <w:pStyle w:val="TAH"/>
              <w:rPr>
                <w:lang w:eastAsia="ja-JP"/>
              </w:rPr>
            </w:pPr>
            <w:r>
              <w:rPr>
                <w:lang w:eastAsia="ja-JP"/>
              </w:rPr>
              <w:t>Explanation</w:t>
            </w:r>
          </w:p>
        </w:tc>
      </w:tr>
      <w:tr w:rsidR="00DF4451" w14:paraId="29FE0949" w14:textId="77777777">
        <w:tc>
          <w:tcPr>
            <w:tcW w:w="3572" w:type="dxa"/>
          </w:tcPr>
          <w:p w14:paraId="70A23C94" w14:textId="77777777" w:rsidR="00DF4451" w:rsidRDefault="0081645D">
            <w:pPr>
              <w:pStyle w:val="TAL"/>
              <w:rPr>
                <w:lang w:eastAsia="ja-JP"/>
              </w:rPr>
            </w:pPr>
            <w:r>
              <w:t>maxnoofExtSliceItems</w:t>
            </w:r>
          </w:p>
        </w:tc>
        <w:tc>
          <w:tcPr>
            <w:tcW w:w="6236" w:type="dxa"/>
          </w:tcPr>
          <w:p w14:paraId="1AFAFE64" w14:textId="77777777" w:rsidR="00DF4451" w:rsidRDefault="0081645D">
            <w:pPr>
              <w:pStyle w:val="TAL"/>
              <w:rPr>
                <w:lang w:eastAsia="ja-JP"/>
              </w:rPr>
            </w:pPr>
            <w:r>
              <w:t xml:space="preserve">Maximum no. of signalled slice support items. Value is </w:t>
            </w:r>
            <w:r>
              <w:rPr>
                <w:rFonts w:eastAsia="SimSun"/>
                <w:lang w:eastAsia="zh-CN"/>
              </w:rPr>
              <w:t>6553</w:t>
            </w:r>
            <w:ins w:id="19" w:author="NTTDOCOMO" w:date="2021-05-05T17:15:00Z">
              <w:r>
                <w:rPr>
                  <w:rFonts w:eastAsia="SimSun"/>
                  <w:lang w:eastAsia="zh-CN"/>
                </w:rPr>
                <w:t>6</w:t>
              </w:r>
            </w:ins>
            <w:del w:id="20" w:author="NTTDOCOMO" w:date="2021-05-05T17:15:00Z">
              <w:r>
                <w:rPr>
                  <w:rFonts w:eastAsia="SimSun"/>
                  <w:lang w:eastAsia="zh-CN"/>
                </w:rPr>
                <w:delText>5</w:delText>
              </w:r>
            </w:del>
            <w:r>
              <w:t>.</w:t>
            </w:r>
          </w:p>
        </w:tc>
      </w:tr>
    </w:tbl>
    <w:p w14:paraId="11B70FE3" w14:textId="77777777" w:rsidR="00DF4451" w:rsidRDefault="00DF4451">
      <w:pPr>
        <w:rPr>
          <w:ins w:id="21" w:author="NTTDOCOMO" w:date="2020-06-29T23:03:00Z"/>
        </w:rPr>
      </w:pPr>
    </w:p>
    <w:p w14:paraId="36E92D30" w14:textId="77777777" w:rsidR="00DF4451" w:rsidRDefault="0081645D">
      <w:pPr>
        <w:overflowPunct w:val="0"/>
        <w:autoSpaceDE w:val="0"/>
        <w:autoSpaceDN w:val="0"/>
        <w:adjustRightInd w:val="0"/>
        <w:textAlignment w:val="baseline"/>
        <w:rPr>
          <w:kern w:val="28"/>
          <w:lang w:val="sv-SE" w:eastAsia="zh-CN"/>
        </w:rPr>
      </w:pPr>
      <w:r>
        <w:rPr>
          <w:kern w:val="28"/>
          <w:lang w:val="sv-SE" w:eastAsia="zh-CN"/>
        </w:rPr>
        <w:t>//////////////////////////////////////// Change End ////////////////////////////////////////////////</w:t>
      </w:r>
    </w:p>
    <w:p w14:paraId="2A776D58" w14:textId="77777777" w:rsidR="00DF4451" w:rsidRDefault="0081645D">
      <w:pPr>
        <w:rPr>
          <w:b/>
          <w:lang w:eastAsia="ja-JP"/>
        </w:rPr>
      </w:pPr>
      <w:r>
        <w:rPr>
          <w:rFonts w:hint="eastAsia"/>
          <w:b/>
          <w:lang w:eastAsia="ja-JP"/>
        </w:rPr>
        <w:t>Q</w:t>
      </w:r>
      <w:r>
        <w:rPr>
          <w:b/>
          <w:lang w:eastAsia="ja-JP"/>
        </w:rPr>
        <w:t>5: Do companies think the CR [8] is agreeable?</w:t>
      </w:r>
    </w:p>
    <w:tbl>
      <w:tblPr>
        <w:tblStyle w:val="af2"/>
        <w:tblW w:w="0" w:type="auto"/>
        <w:tblInd w:w="137" w:type="dxa"/>
        <w:tblLook w:val="04A0" w:firstRow="1" w:lastRow="0" w:firstColumn="1" w:lastColumn="0" w:noHBand="0" w:noVBand="1"/>
      </w:tblPr>
      <w:tblGrid>
        <w:gridCol w:w="1290"/>
        <w:gridCol w:w="836"/>
        <w:gridCol w:w="7366"/>
      </w:tblGrid>
      <w:tr w:rsidR="00DF4451" w14:paraId="4B8B8950" w14:textId="77777777">
        <w:tc>
          <w:tcPr>
            <w:tcW w:w="1290" w:type="dxa"/>
          </w:tcPr>
          <w:p w14:paraId="42AA99D1" w14:textId="77777777" w:rsidR="00DF4451" w:rsidRDefault="0081645D">
            <w:pPr>
              <w:rPr>
                <w:b/>
                <w:lang w:eastAsia="ja-JP"/>
              </w:rPr>
            </w:pPr>
            <w:r>
              <w:rPr>
                <w:rFonts w:hint="eastAsia"/>
                <w:b/>
                <w:lang w:eastAsia="ja-JP"/>
              </w:rPr>
              <w:t>Company</w:t>
            </w:r>
          </w:p>
        </w:tc>
        <w:tc>
          <w:tcPr>
            <w:tcW w:w="836" w:type="dxa"/>
          </w:tcPr>
          <w:p w14:paraId="25DBC064" w14:textId="77777777" w:rsidR="00DF4451" w:rsidRDefault="0081645D">
            <w:pPr>
              <w:rPr>
                <w:b/>
                <w:lang w:eastAsia="ja-JP"/>
              </w:rPr>
            </w:pPr>
            <w:r>
              <w:rPr>
                <w:rFonts w:hint="eastAsia"/>
                <w:b/>
                <w:lang w:eastAsia="ja-JP"/>
              </w:rPr>
              <w:t>Y/N</w:t>
            </w:r>
          </w:p>
        </w:tc>
        <w:tc>
          <w:tcPr>
            <w:tcW w:w="7366" w:type="dxa"/>
          </w:tcPr>
          <w:p w14:paraId="7A709185" w14:textId="77777777" w:rsidR="00DF4451" w:rsidRDefault="0081645D">
            <w:pPr>
              <w:jc w:val="center"/>
              <w:rPr>
                <w:b/>
                <w:lang w:eastAsia="ja-JP"/>
              </w:rPr>
            </w:pPr>
            <w:r>
              <w:rPr>
                <w:rFonts w:hint="eastAsia"/>
                <w:b/>
                <w:lang w:eastAsia="ja-JP"/>
              </w:rPr>
              <w:t>Comments</w:t>
            </w:r>
          </w:p>
        </w:tc>
      </w:tr>
      <w:tr w:rsidR="00DF4451" w14:paraId="59545A9D" w14:textId="77777777">
        <w:tc>
          <w:tcPr>
            <w:tcW w:w="1290" w:type="dxa"/>
          </w:tcPr>
          <w:p w14:paraId="431F8E6A" w14:textId="77777777" w:rsidR="00DF4451" w:rsidRDefault="0081645D">
            <w:pPr>
              <w:rPr>
                <w:b/>
                <w:lang w:eastAsia="ja-JP"/>
              </w:rPr>
            </w:pPr>
            <w:r>
              <w:rPr>
                <w:b/>
                <w:lang w:eastAsia="ja-JP"/>
              </w:rPr>
              <w:t>Ericsson</w:t>
            </w:r>
          </w:p>
        </w:tc>
        <w:tc>
          <w:tcPr>
            <w:tcW w:w="836" w:type="dxa"/>
          </w:tcPr>
          <w:p w14:paraId="2CA755DF" w14:textId="77777777" w:rsidR="00DF4451" w:rsidRDefault="0081645D">
            <w:pPr>
              <w:rPr>
                <w:b/>
                <w:lang w:eastAsia="ja-JP"/>
              </w:rPr>
            </w:pPr>
            <w:r>
              <w:rPr>
                <w:b/>
                <w:lang w:eastAsia="ja-JP"/>
              </w:rPr>
              <w:t>N</w:t>
            </w:r>
          </w:p>
        </w:tc>
        <w:tc>
          <w:tcPr>
            <w:tcW w:w="7366" w:type="dxa"/>
          </w:tcPr>
          <w:p w14:paraId="2A960BED" w14:textId="77777777" w:rsidR="00DF4451" w:rsidRDefault="0081645D">
            <w:pPr>
              <w:rPr>
                <w:bCs/>
                <w:lang w:eastAsia="ja-JP"/>
              </w:rPr>
            </w:pPr>
            <w:r>
              <w:rPr>
                <w:bCs/>
                <w:lang w:eastAsia="ja-JP"/>
              </w:rPr>
              <w:t xml:space="preserve">We understand the problem, but we also realise that the change is non backwards compatible. We believe that there is no impact to the overall functionality if the maximum number </w:t>
            </w:r>
            <w:r>
              <w:t>of signalled slices is reduced from 65536 to 65535, hence we do not think this is sufficient to motivate a non backwards compatible change</w:t>
            </w:r>
          </w:p>
        </w:tc>
      </w:tr>
      <w:tr w:rsidR="00DF4451" w14:paraId="000920A9" w14:textId="77777777">
        <w:tc>
          <w:tcPr>
            <w:tcW w:w="1290" w:type="dxa"/>
          </w:tcPr>
          <w:p w14:paraId="142518DF" w14:textId="77777777" w:rsidR="00DF4451" w:rsidRDefault="0081645D">
            <w:pPr>
              <w:rPr>
                <w:b/>
                <w:lang w:eastAsia="ja-JP"/>
              </w:rPr>
            </w:pPr>
            <w:r>
              <w:rPr>
                <w:lang w:eastAsia="ja-JP"/>
              </w:rPr>
              <w:t>Huawei</w:t>
            </w:r>
          </w:p>
        </w:tc>
        <w:tc>
          <w:tcPr>
            <w:tcW w:w="836" w:type="dxa"/>
          </w:tcPr>
          <w:p w14:paraId="6E37E2B3" w14:textId="77777777" w:rsidR="00DF4451" w:rsidRDefault="0081645D">
            <w:pPr>
              <w:rPr>
                <w:b/>
                <w:lang w:eastAsia="ja-JP"/>
              </w:rPr>
            </w:pPr>
            <w:r>
              <w:rPr>
                <w:lang w:eastAsia="ja-JP"/>
              </w:rPr>
              <w:t>N</w:t>
            </w:r>
          </w:p>
        </w:tc>
        <w:tc>
          <w:tcPr>
            <w:tcW w:w="7366" w:type="dxa"/>
          </w:tcPr>
          <w:p w14:paraId="7100D600" w14:textId="77777777" w:rsidR="00DF4451" w:rsidRDefault="0081645D">
            <w:pPr>
              <w:rPr>
                <w:lang w:eastAsia="ja-JP"/>
              </w:rPr>
            </w:pPr>
            <w:r>
              <w:rPr>
                <w:lang w:eastAsia="ja-JP"/>
              </w:rPr>
              <w:t xml:space="preserve">While this is makes sense from technical pov, the impact is large since this may create compatibility problems. </w:t>
            </w:r>
          </w:p>
          <w:p w14:paraId="481EAA45" w14:textId="77777777" w:rsidR="00DF4451" w:rsidRDefault="0081645D">
            <w:pPr>
              <w:rPr>
                <w:lang w:eastAsia="ja-JP"/>
              </w:rPr>
            </w:pPr>
            <w:r>
              <w:rPr>
                <w:lang w:eastAsia="ja-JP"/>
              </w:rPr>
              <w:lastRenderedPageBreak/>
              <w:t>As you can see, this is already an extension to the slice support, and we added it as a separate IE to make sure it is backward compatible, instead of changing the range.</w:t>
            </w:r>
          </w:p>
          <w:p w14:paraId="5B770509" w14:textId="77777777" w:rsidR="00DF4451" w:rsidRDefault="0081645D">
            <w:pPr>
              <w:rPr>
                <w:lang w:eastAsia="ja-JP"/>
              </w:rPr>
            </w:pPr>
            <w:r>
              <w:rPr>
                <w:lang w:eastAsia="ja-JP"/>
              </w:rPr>
              <w:t xml:space="preserve">The benefit is rather small (only adds one more to an already large range). We would prefer to be on the safe side and </w:t>
            </w:r>
            <w:r>
              <w:rPr>
                <w:b/>
                <w:lang w:eastAsia="ja-JP"/>
              </w:rPr>
              <w:t>not</w:t>
            </w:r>
            <w:r>
              <w:rPr>
                <w:lang w:eastAsia="ja-JP"/>
              </w:rPr>
              <w:t xml:space="preserve"> agree this change</w:t>
            </w:r>
          </w:p>
        </w:tc>
      </w:tr>
      <w:tr w:rsidR="00DF4451" w14:paraId="59495D59" w14:textId="77777777">
        <w:tc>
          <w:tcPr>
            <w:tcW w:w="1290" w:type="dxa"/>
          </w:tcPr>
          <w:p w14:paraId="7936A691" w14:textId="77777777" w:rsidR="00DF4451" w:rsidRDefault="0081645D">
            <w:pPr>
              <w:rPr>
                <w:lang w:eastAsia="zh-CN"/>
              </w:rPr>
            </w:pPr>
            <w:r>
              <w:rPr>
                <w:rFonts w:hint="eastAsia"/>
                <w:lang w:eastAsia="zh-CN"/>
              </w:rPr>
              <w:lastRenderedPageBreak/>
              <w:t>CATT</w:t>
            </w:r>
          </w:p>
        </w:tc>
        <w:tc>
          <w:tcPr>
            <w:tcW w:w="836" w:type="dxa"/>
          </w:tcPr>
          <w:p w14:paraId="40A10B34" w14:textId="77777777" w:rsidR="00DF4451" w:rsidRDefault="0081645D">
            <w:pPr>
              <w:rPr>
                <w:lang w:eastAsia="zh-CN"/>
              </w:rPr>
            </w:pPr>
            <w:r>
              <w:rPr>
                <w:rFonts w:hint="eastAsia"/>
                <w:lang w:eastAsia="zh-CN"/>
              </w:rPr>
              <w:t>Y?/N?</w:t>
            </w:r>
          </w:p>
        </w:tc>
        <w:tc>
          <w:tcPr>
            <w:tcW w:w="7366" w:type="dxa"/>
          </w:tcPr>
          <w:p w14:paraId="7D379B2F" w14:textId="77777777" w:rsidR="00DF4451" w:rsidRDefault="0081645D">
            <w:pPr>
              <w:rPr>
                <w:lang w:eastAsia="zh-CN"/>
              </w:rPr>
            </w:pPr>
            <w:r>
              <w:t>I</w:t>
            </w:r>
            <w:r>
              <w:rPr>
                <w:rFonts w:hint="eastAsia"/>
              </w:rPr>
              <w:t>t is real problem. B</w:t>
            </w:r>
            <w:r>
              <w:t>u</w:t>
            </w:r>
            <w:r>
              <w:rPr>
                <w:rFonts w:hint="eastAsia"/>
              </w:rPr>
              <w:t xml:space="preserve">t as E/// said, </w:t>
            </w:r>
            <w:r>
              <w:t>the</w:t>
            </w:r>
            <w:r>
              <w:rPr>
                <w:rFonts w:hint="eastAsia"/>
              </w:rPr>
              <w:t xml:space="preserve"> </w:t>
            </w:r>
            <w:r>
              <w:t xml:space="preserve">changes </w:t>
            </w:r>
            <w:r>
              <w:rPr>
                <w:rFonts w:hint="eastAsia"/>
                <w:lang w:eastAsia="zh-CN"/>
              </w:rPr>
              <w:t xml:space="preserve">is </w:t>
            </w:r>
            <w:r>
              <w:rPr>
                <w:rFonts w:hint="eastAsia"/>
              </w:rPr>
              <w:t>NBC</w:t>
            </w:r>
            <w:r>
              <w:rPr>
                <w:rFonts w:hint="eastAsia"/>
                <w:lang w:eastAsia="zh-CN"/>
              </w:rPr>
              <w:t>.</w:t>
            </w:r>
          </w:p>
        </w:tc>
      </w:tr>
      <w:tr w:rsidR="00DF4451" w14:paraId="2CB1D19C" w14:textId="77777777">
        <w:tc>
          <w:tcPr>
            <w:tcW w:w="1290" w:type="dxa"/>
          </w:tcPr>
          <w:p w14:paraId="6E8F0229" w14:textId="77777777" w:rsidR="00DF4451" w:rsidRDefault="0081645D">
            <w:pPr>
              <w:rPr>
                <w:lang w:val="en-US" w:eastAsia="zh-CN"/>
              </w:rPr>
            </w:pPr>
            <w:r>
              <w:rPr>
                <w:rFonts w:hint="eastAsia"/>
                <w:lang w:val="en-US" w:eastAsia="zh-CN"/>
              </w:rPr>
              <w:t>ZTE</w:t>
            </w:r>
          </w:p>
        </w:tc>
        <w:tc>
          <w:tcPr>
            <w:tcW w:w="836" w:type="dxa"/>
          </w:tcPr>
          <w:p w14:paraId="7F52CF22" w14:textId="77777777" w:rsidR="00DF4451" w:rsidRDefault="0081645D">
            <w:pPr>
              <w:rPr>
                <w:lang w:val="en-US" w:eastAsia="zh-CN"/>
              </w:rPr>
            </w:pPr>
            <w:r>
              <w:rPr>
                <w:rFonts w:hint="eastAsia"/>
                <w:lang w:val="en-US" w:eastAsia="zh-CN"/>
              </w:rPr>
              <w:t>N</w:t>
            </w:r>
          </w:p>
        </w:tc>
        <w:tc>
          <w:tcPr>
            <w:tcW w:w="7366" w:type="dxa"/>
          </w:tcPr>
          <w:p w14:paraId="26E14F74" w14:textId="77777777" w:rsidR="00DF4451" w:rsidRDefault="0081645D">
            <w:pPr>
              <w:rPr>
                <w:lang w:val="en-US" w:eastAsia="zh-CN"/>
              </w:rPr>
            </w:pPr>
            <w:r>
              <w:rPr>
                <w:rFonts w:hint="eastAsia"/>
                <w:lang w:val="en-US" w:eastAsia="zh-CN"/>
              </w:rPr>
              <w:t xml:space="preserve">Technically the CR is right, but consider many other IE used in current specification, the NBC issue may not negligibly . </w:t>
            </w:r>
          </w:p>
        </w:tc>
      </w:tr>
      <w:tr w:rsidR="00DF4451" w14:paraId="73559DF7" w14:textId="77777777">
        <w:tc>
          <w:tcPr>
            <w:tcW w:w="1290" w:type="dxa"/>
          </w:tcPr>
          <w:p w14:paraId="3CC3178D" w14:textId="12C8F1BE" w:rsidR="00DF4451" w:rsidRPr="003F4372" w:rsidRDefault="003F4372">
            <w:pPr>
              <w:rPr>
                <w:bCs/>
                <w:lang w:eastAsia="ja-JP"/>
              </w:rPr>
            </w:pPr>
            <w:r w:rsidRPr="003F4372">
              <w:rPr>
                <w:bCs/>
                <w:lang w:eastAsia="ja-JP"/>
              </w:rPr>
              <w:t>Deutsche Telekom</w:t>
            </w:r>
          </w:p>
        </w:tc>
        <w:tc>
          <w:tcPr>
            <w:tcW w:w="836" w:type="dxa"/>
          </w:tcPr>
          <w:p w14:paraId="236B59CF" w14:textId="68C2A387" w:rsidR="00DF4451" w:rsidRPr="003F4372" w:rsidRDefault="003F4372">
            <w:pPr>
              <w:rPr>
                <w:bCs/>
                <w:lang w:eastAsia="ja-JP"/>
              </w:rPr>
            </w:pPr>
            <w:r w:rsidRPr="003F4372">
              <w:rPr>
                <w:bCs/>
                <w:lang w:eastAsia="ja-JP"/>
              </w:rPr>
              <w:t>N</w:t>
            </w:r>
          </w:p>
        </w:tc>
        <w:tc>
          <w:tcPr>
            <w:tcW w:w="7366" w:type="dxa"/>
          </w:tcPr>
          <w:p w14:paraId="68612F04" w14:textId="56A71C1D" w:rsidR="00DF4451" w:rsidRPr="003F4372" w:rsidRDefault="003F4372">
            <w:pPr>
              <w:rPr>
                <w:bCs/>
                <w:lang w:eastAsia="ja-JP"/>
              </w:rPr>
            </w:pPr>
            <w:r w:rsidRPr="003F4372">
              <w:rPr>
                <w:bCs/>
                <w:lang w:eastAsia="ja-JP"/>
              </w:rPr>
              <w:t xml:space="preserve">Even if </w:t>
            </w:r>
            <w:r w:rsidR="0081645D">
              <w:rPr>
                <w:bCs/>
                <w:lang w:eastAsia="ja-JP"/>
              </w:rPr>
              <w:t>we acknowledge the issue triggered by DCM, we should avoid a NBC change.</w:t>
            </w:r>
          </w:p>
        </w:tc>
      </w:tr>
      <w:tr w:rsidR="00DF4451" w14:paraId="3425CB50" w14:textId="77777777">
        <w:tc>
          <w:tcPr>
            <w:tcW w:w="1290" w:type="dxa"/>
          </w:tcPr>
          <w:p w14:paraId="369A140D" w14:textId="373810E4" w:rsidR="00DF4451" w:rsidRPr="002C2601" w:rsidRDefault="002C2601">
            <w:pPr>
              <w:rPr>
                <w:rFonts w:eastAsia="맑은 고딕" w:hint="eastAsia"/>
                <w:lang w:eastAsia="ko-KR"/>
              </w:rPr>
            </w:pPr>
            <w:r w:rsidRPr="002C2601">
              <w:rPr>
                <w:rFonts w:eastAsia="맑은 고딕" w:hint="eastAsia"/>
                <w:lang w:eastAsia="ko-KR"/>
              </w:rPr>
              <w:t>LGE</w:t>
            </w:r>
          </w:p>
        </w:tc>
        <w:tc>
          <w:tcPr>
            <w:tcW w:w="836" w:type="dxa"/>
          </w:tcPr>
          <w:p w14:paraId="5000125C" w14:textId="7CECD5B6" w:rsidR="00DF4451" w:rsidRPr="002C2601" w:rsidRDefault="002C2601">
            <w:pPr>
              <w:rPr>
                <w:rFonts w:eastAsia="맑은 고딕" w:hint="eastAsia"/>
                <w:lang w:eastAsia="ko-KR"/>
              </w:rPr>
            </w:pPr>
            <w:r w:rsidRPr="002C2601">
              <w:rPr>
                <w:rFonts w:eastAsia="맑은 고딕" w:hint="eastAsia"/>
                <w:lang w:eastAsia="ko-KR"/>
              </w:rPr>
              <w:t>N</w:t>
            </w:r>
          </w:p>
        </w:tc>
        <w:tc>
          <w:tcPr>
            <w:tcW w:w="7366" w:type="dxa"/>
          </w:tcPr>
          <w:p w14:paraId="2DCD32E2" w14:textId="1CEA6D87" w:rsidR="00DF4451" w:rsidRPr="00617ADF" w:rsidRDefault="00617ADF">
            <w:pPr>
              <w:rPr>
                <w:rFonts w:eastAsia="맑은 고딕" w:hint="eastAsia"/>
                <w:lang w:eastAsia="ko-KR"/>
              </w:rPr>
            </w:pPr>
            <w:bookmarkStart w:id="22" w:name="_GoBack"/>
            <w:r w:rsidRPr="00617ADF">
              <w:rPr>
                <w:rFonts w:eastAsia="맑은 고딕" w:hint="eastAsia"/>
                <w:lang w:eastAsia="ko-KR"/>
              </w:rPr>
              <w:t>Same view with Ericsson and Nokia</w:t>
            </w:r>
            <w:bookmarkEnd w:id="22"/>
          </w:p>
        </w:tc>
      </w:tr>
      <w:tr w:rsidR="00DF4451" w14:paraId="6E0BAA2A" w14:textId="77777777">
        <w:tc>
          <w:tcPr>
            <w:tcW w:w="1290" w:type="dxa"/>
          </w:tcPr>
          <w:p w14:paraId="28F59348" w14:textId="77777777" w:rsidR="00DF4451" w:rsidRDefault="00DF4451">
            <w:pPr>
              <w:rPr>
                <w:b/>
                <w:lang w:eastAsia="ja-JP"/>
              </w:rPr>
            </w:pPr>
          </w:p>
        </w:tc>
        <w:tc>
          <w:tcPr>
            <w:tcW w:w="836" w:type="dxa"/>
          </w:tcPr>
          <w:p w14:paraId="701FF51D" w14:textId="77777777" w:rsidR="00DF4451" w:rsidRDefault="00DF4451">
            <w:pPr>
              <w:rPr>
                <w:b/>
                <w:lang w:eastAsia="ja-JP"/>
              </w:rPr>
            </w:pPr>
          </w:p>
        </w:tc>
        <w:tc>
          <w:tcPr>
            <w:tcW w:w="7366" w:type="dxa"/>
          </w:tcPr>
          <w:p w14:paraId="150B5013" w14:textId="77777777" w:rsidR="00DF4451" w:rsidRDefault="00DF4451">
            <w:pPr>
              <w:rPr>
                <w:b/>
                <w:lang w:eastAsia="ja-JP"/>
              </w:rPr>
            </w:pPr>
          </w:p>
        </w:tc>
      </w:tr>
    </w:tbl>
    <w:p w14:paraId="508BEF1D" w14:textId="77777777" w:rsidR="00DF4451" w:rsidRDefault="00DF4451">
      <w:pPr>
        <w:rPr>
          <w:lang w:eastAsia="ja-JP"/>
        </w:rPr>
      </w:pPr>
    </w:p>
    <w:p w14:paraId="23610E11" w14:textId="77777777" w:rsidR="00DF4451" w:rsidRDefault="0081645D">
      <w:pPr>
        <w:pStyle w:val="1"/>
        <w:rPr>
          <w:lang w:eastAsia="ja-JP"/>
        </w:rPr>
      </w:pPr>
      <w:bookmarkStart w:id="23" w:name="_Toc462752872"/>
      <w:bookmarkStart w:id="24" w:name="_Toc486184477"/>
      <w:r>
        <w:rPr>
          <w:rFonts w:hint="eastAsia"/>
          <w:lang w:eastAsia="ja-JP"/>
        </w:rPr>
        <w:t>4</w:t>
      </w:r>
      <w:r>
        <w:tab/>
      </w:r>
      <w:bookmarkEnd w:id="23"/>
      <w:r>
        <w:rPr>
          <w:rFonts w:hint="eastAsia"/>
          <w:lang w:eastAsia="ja-JP"/>
        </w:rPr>
        <w:t>Conclusion</w:t>
      </w:r>
    </w:p>
    <w:p w14:paraId="5D65768B" w14:textId="77777777" w:rsidR="00DF4451" w:rsidRDefault="0081645D">
      <w:pPr>
        <w:rPr>
          <w:lang w:eastAsia="ja-JP"/>
        </w:rPr>
      </w:pPr>
      <w:r>
        <w:rPr>
          <w:rFonts w:hint="eastAsia"/>
          <w:highlight w:val="yellow"/>
          <w:lang w:eastAsia="ja-JP"/>
        </w:rPr>
        <w:t>TBD</w:t>
      </w:r>
    </w:p>
    <w:p w14:paraId="1881A092" w14:textId="77777777" w:rsidR="00DF4451" w:rsidRDefault="0081645D">
      <w:pPr>
        <w:pStyle w:val="1"/>
        <w:rPr>
          <w:lang w:eastAsia="ja-JP"/>
        </w:rPr>
      </w:pPr>
      <w:r>
        <w:rPr>
          <w:lang w:eastAsia="ja-JP"/>
        </w:rPr>
        <w:t>5</w:t>
      </w:r>
      <w:r>
        <w:rPr>
          <w:lang w:eastAsia="ja-JP"/>
        </w:rPr>
        <w:tab/>
      </w:r>
      <w:r>
        <w:rPr>
          <w:rFonts w:hint="eastAsia"/>
          <w:lang w:eastAsia="ja-JP"/>
        </w:rPr>
        <w:t>References</w:t>
      </w:r>
    </w:p>
    <w:bookmarkEnd w:id="24"/>
    <w:p w14:paraId="3FF9ADFF" w14:textId="77777777" w:rsidR="00DF4451" w:rsidRDefault="0081645D">
      <w:pPr>
        <w:pStyle w:val="Reference"/>
        <w:rPr>
          <w:lang w:val="en-GB"/>
        </w:rPr>
      </w:pPr>
      <w:r>
        <w:t xml:space="preserve">R3-213797 </w:t>
      </w:r>
      <w:r>
        <w:rPr>
          <w:rFonts w:cs="Calibri"/>
          <w:sz w:val="18"/>
          <w:szCs w:val="24"/>
        </w:rPr>
        <w:t xml:space="preserve">S-NSSAI without SD, ZTE,Lenovo, Motorola Mobility,China Unicom,China Telecom, </w:t>
      </w:r>
      <w:r>
        <w:rPr>
          <w:lang w:val="en-GB"/>
        </w:rPr>
        <w:t>discussion</w:t>
      </w:r>
      <w:r>
        <w:rPr>
          <w:rFonts w:hint="eastAsia"/>
          <w:lang w:val="en-US" w:eastAsia="zh-CN"/>
        </w:rPr>
        <w:t>, August, 2021, RAN3#113-e</w:t>
      </w:r>
    </w:p>
    <w:p w14:paraId="6894E8E0" w14:textId="77777777" w:rsidR="00DF4451" w:rsidRDefault="0081645D">
      <w:pPr>
        <w:pStyle w:val="Reference"/>
        <w:rPr>
          <w:lang w:val="en-GB"/>
        </w:rPr>
      </w:pPr>
      <w:r>
        <w:rPr>
          <w:lang w:val="en-GB"/>
        </w:rPr>
        <w:t xml:space="preserve">R3-213798 </w:t>
      </w:r>
      <w:r>
        <w:rPr>
          <w:rFonts w:cs="Calibri"/>
          <w:sz w:val="18"/>
          <w:szCs w:val="24"/>
        </w:rPr>
        <w:t xml:space="preserve">Correction on SD value for NGAP, ZTE, Lenovo, Motorola Mobility,China Unicom,China Telecom, CR0643r, TS 38.413 v16.6.0, Rel-16, Cat. F, </w:t>
      </w:r>
      <w:r>
        <w:rPr>
          <w:rFonts w:hint="eastAsia"/>
          <w:lang w:val="en-US" w:eastAsia="zh-CN"/>
        </w:rPr>
        <w:t>August, 2021, RAN3#113-e</w:t>
      </w:r>
    </w:p>
    <w:p w14:paraId="33B6C007" w14:textId="77777777" w:rsidR="00DF4451" w:rsidRDefault="0081645D">
      <w:pPr>
        <w:pStyle w:val="Reference"/>
        <w:rPr>
          <w:lang w:val="en-GB"/>
        </w:rPr>
      </w:pPr>
      <w:r>
        <w:rPr>
          <w:lang w:val="en-GB"/>
        </w:rPr>
        <w:t xml:space="preserve">R3-213799 </w:t>
      </w:r>
      <w:r>
        <w:rPr>
          <w:rFonts w:cs="Calibri"/>
          <w:sz w:val="18"/>
          <w:szCs w:val="24"/>
        </w:rPr>
        <w:t xml:space="preserve">Correction on SD value for XnAP, ZTE, Lenovo, Motorola Mobility,China Unicom,China Telecom, CR0650r, TS 38.423 v16.6.0, Rel-16, Cat. F, </w:t>
      </w:r>
      <w:r>
        <w:rPr>
          <w:rFonts w:hint="eastAsia"/>
          <w:lang w:val="en-US" w:eastAsia="zh-CN"/>
        </w:rPr>
        <w:t>August, 2021, RAN3#113-e</w:t>
      </w:r>
    </w:p>
    <w:p w14:paraId="04F1A08B" w14:textId="77777777" w:rsidR="00DF4451" w:rsidRDefault="0081645D">
      <w:pPr>
        <w:pStyle w:val="Reference"/>
        <w:rPr>
          <w:lang w:val="en-GB"/>
        </w:rPr>
      </w:pPr>
      <w:r>
        <w:rPr>
          <w:lang w:val="en-GB"/>
        </w:rPr>
        <w:t xml:space="preserve">R3-213800 Correction on SD value for F1AP, ZTE,Lenovo, Motorola Mobility,China Unicom,China Telecom, CR0794r, TS 38.473 v16.6.0, Rel-16, Cat. F, </w:t>
      </w:r>
      <w:r>
        <w:rPr>
          <w:rFonts w:hint="eastAsia"/>
          <w:lang w:val="en-US" w:eastAsia="zh-CN"/>
        </w:rPr>
        <w:t>August, 2021, RAN3#113-e</w:t>
      </w:r>
    </w:p>
    <w:p w14:paraId="44A8995C" w14:textId="77777777" w:rsidR="00DF4451" w:rsidRDefault="0081645D">
      <w:pPr>
        <w:pStyle w:val="Reference"/>
        <w:rPr>
          <w:lang w:val="en-GB"/>
        </w:rPr>
      </w:pPr>
      <w:r>
        <w:rPr>
          <w:lang w:val="en-GB"/>
        </w:rPr>
        <w:t xml:space="preserve">R3-213801 Correction on SD value for E1AP, ZTE,Lenovo, Motorola Mobility,China Unicom,China Telecom, </w:t>
      </w:r>
      <w:r>
        <w:rPr>
          <w:rFonts w:cs="Calibri"/>
          <w:sz w:val="18"/>
          <w:szCs w:val="24"/>
        </w:rPr>
        <w:t xml:space="preserve">CR0625r, TS 38.463 v16.6.0, Rel-16, Cat. F, </w:t>
      </w:r>
      <w:r>
        <w:rPr>
          <w:rFonts w:hint="eastAsia"/>
          <w:lang w:val="en-US" w:eastAsia="zh-CN"/>
        </w:rPr>
        <w:t>August, 2021, RAN3#113-e</w:t>
      </w:r>
    </w:p>
    <w:p w14:paraId="1310465A" w14:textId="77777777" w:rsidR="00DF4451" w:rsidRDefault="0081645D">
      <w:pPr>
        <w:pStyle w:val="Reference"/>
        <w:rPr>
          <w:lang w:val="en-GB"/>
        </w:rPr>
      </w:pPr>
      <w:r>
        <w:rPr>
          <w:lang w:val="en-GB"/>
        </w:rPr>
        <w:t xml:space="preserve">R3-214252 </w:t>
      </w:r>
      <w:r>
        <w:rPr>
          <w:rFonts w:cs="Calibri"/>
          <w:sz w:val="18"/>
          <w:szCs w:val="24"/>
        </w:rPr>
        <w:t xml:space="preserve">XnAP Slicing available capacity description alignment, Ericsson, China Unicom, Deutsche Telekom, CMCC, Verizon Wireless, CR0640r, TS 38.423 v16.6.0, Rel-16, Cat. F, </w:t>
      </w:r>
      <w:r>
        <w:rPr>
          <w:rFonts w:hint="eastAsia"/>
          <w:lang w:val="en-US" w:eastAsia="zh-CN"/>
        </w:rPr>
        <w:t>August, 2021, RAN3#113-e</w:t>
      </w:r>
    </w:p>
    <w:p w14:paraId="72679BB2" w14:textId="77777777" w:rsidR="00DF4451" w:rsidRDefault="0081645D">
      <w:pPr>
        <w:pStyle w:val="Reference"/>
        <w:rPr>
          <w:lang w:val="en-GB"/>
        </w:rPr>
      </w:pPr>
      <w:r>
        <w:rPr>
          <w:lang w:val="en-GB"/>
        </w:rPr>
        <w:t xml:space="preserve">R3-214253 </w:t>
      </w:r>
      <w:r>
        <w:rPr>
          <w:rFonts w:cs="Calibri"/>
          <w:sz w:val="18"/>
          <w:szCs w:val="24"/>
        </w:rPr>
        <w:t xml:space="preserve">F1AP Slicing available capacity description alignment, Ericsson, China Unicom, Deutsche Telekom, CMCC, Verizon Wireless, CR0782r, TS 38.473 v16.6.0, Rel-16, Cat. F, </w:t>
      </w:r>
      <w:r>
        <w:rPr>
          <w:rFonts w:hint="eastAsia"/>
          <w:lang w:val="en-US" w:eastAsia="zh-CN"/>
        </w:rPr>
        <w:t>August, 2021, RAN3#113-e</w:t>
      </w:r>
    </w:p>
    <w:p w14:paraId="0BCCF3ED" w14:textId="77777777" w:rsidR="00DF4451" w:rsidRDefault="0081645D">
      <w:pPr>
        <w:pStyle w:val="Reference"/>
        <w:rPr>
          <w:lang w:val="en-GB"/>
        </w:rPr>
      </w:pPr>
      <w:r>
        <w:rPr>
          <w:lang w:val="en-GB"/>
        </w:rPr>
        <w:t>R3-214240 Correction of maximum extended slice support items, NTT DOCOMO INC., CR0606r1, TS 38.413 v16.6.0, Rel-16, Cat. F</w:t>
      </w:r>
      <w:r>
        <w:rPr>
          <w:rFonts w:cs="Calibri"/>
          <w:sz w:val="18"/>
          <w:szCs w:val="24"/>
        </w:rPr>
        <w:t xml:space="preserve">, </w:t>
      </w:r>
      <w:r>
        <w:rPr>
          <w:rFonts w:hint="eastAsia"/>
          <w:lang w:val="en-US" w:eastAsia="zh-CN"/>
        </w:rPr>
        <w:t>August, 2021, RAN3#113-e</w:t>
      </w:r>
    </w:p>
    <w:sectPr w:rsidR="00DF445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7285" w14:textId="77777777" w:rsidR="003620EC" w:rsidRDefault="003620EC" w:rsidP="002C2601">
      <w:pPr>
        <w:spacing w:after="0" w:line="240" w:lineRule="auto"/>
      </w:pPr>
      <w:r>
        <w:separator/>
      </w:r>
    </w:p>
  </w:endnote>
  <w:endnote w:type="continuationSeparator" w:id="0">
    <w:p w14:paraId="0329CA8F" w14:textId="77777777" w:rsidR="003620EC" w:rsidRDefault="003620EC" w:rsidP="002C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Segoe Prin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default"/>
    <w:sig w:usb0="00000000" w:usb1="0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27D6" w14:textId="77777777" w:rsidR="003620EC" w:rsidRDefault="003620EC" w:rsidP="002C2601">
      <w:pPr>
        <w:spacing w:after="0" w:line="240" w:lineRule="auto"/>
      </w:pPr>
      <w:r>
        <w:separator/>
      </w:r>
    </w:p>
  </w:footnote>
  <w:footnote w:type="continuationSeparator" w:id="0">
    <w:p w14:paraId="6CCF3986" w14:textId="77777777" w:rsidR="003620EC" w:rsidRDefault="003620EC" w:rsidP="002C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14"/>
    <w:rsid w:val="000034B8"/>
    <w:rsid w:val="0000698D"/>
    <w:rsid w:val="00010639"/>
    <w:rsid w:val="000121E9"/>
    <w:rsid w:val="00014E4A"/>
    <w:rsid w:val="00021353"/>
    <w:rsid w:val="00022E41"/>
    <w:rsid w:val="00022E4A"/>
    <w:rsid w:val="00027867"/>
    <w:rsid w:val="00033497"/>
    <w:rsid w:val="00041BAA"/>
    <w:rsid w:val="0004226E"/>
    <w:rsid w:val="000444A8"/>
    <w:rsid w:val="00046D0A"/>
    <w:rsid w:val="0005185A"/>
    <w:rsid w:val="000537B6"/>
    <w:rsid w:val="00053BAB"/>
    <w:rsid w:val="00054328"/>
    <w:rsid w:val="00054FDB"/>
    <w:rsid w:val="00055616"/>
    <w:rsid w:val="000557EF"/>
    <w:rsid w:val="00056259"/>
    <w:rsid w:val="00057738"/>
    <w:rsid w:val="00060E34"/>
    <w:rsid w:val="00064549"/>
    <w:rsid w:val="0006630D"/>
    <w:rsid w:val="00067091"/>
    <w:rsid w:val="00070A92"/>
    <w:rsid w:val="00072A67"/>
    <w:rsid w:val="00072C7F"/>
    <w:rsid w:val="000746DE"/>
    <w:rsid w:val="00074DD0"/>
    <w:rsid w:val="00077098"/>
    <w:rsid w:val="00081103"/>
    <w:rsid w:val="000822D5"/>
    <w:rsid w:val="00084A80"/>
    <w:rsid w:val="000854D4"/>
    <w:rsid w:val="0009128C"/>
    <w:rsid w:val="00093F40"/>
    <w:rsid w:val="00094CD7"/>
    <w:rsid w:val="00094EBF"/>
    <w:rsid w:val="000952AC"/>
    <w:rsid w:val="0009585E"/>
    <w:rsid w:val="00095E44"/>
    <w:rsid w:val="000A1B29"/>
    <w:rsid w:val="000A5990"/>
    <w:rsid w:val="000A5B19"/>
    <w:rsid w:val="000A6394"/>
    <w:rsid w:val="000B2C2D"/>
    <w:rsid w:val="000B4DE8"/>
    <w:rsid w:val="000B4F9D"/>
    <w:rsid w:val="000B6488"/>
    <w:rsid w:val="000B7DD6"/>
    <w:rsid w:val="000C038A"/>
    <w:rsid w:val="000C128E"/>
    <w:rsid w:val="000C280C"/>
    <w:rsid w:val="000C28B4"/>
    <w:rsid w:val="000C2D1B"/>
    <w:rsid w:val="000C2DA6"/>
    <w:rsid w:val="000C4207"/>
    <w:rsid w:val="000C49BF"/>
    <w:rsid w:val="000C4EF0"/>
    <w:rsid w:val="000C6598"/>
    <w:rsid w:val="000D197C"/>
    <w:rsid w:val="000D3C8C"/>
    <w:rsid w:val="000D3DB0"/>
    <w:rsid w:val="000D3FD4"/>
    <w:rsid w:val="000D5EEA"/>
    <w:rsid w:val="000D615F"/>
    <w:rsid w:val="000E18B2"/>
    <w:rsid w:val="000E224C"/>
    <w:rsid w:val="000E66D1"/>
    <w:rsid w:val="000F1054"/>
    <w:rsid w:val="000F1424"/>
    <w:rsid w:val="000F1BA9"/>
    <w:rsid w:val="000F2F78"/>
    <w:rsid w:val="000F3100"/>
    <w:rsid w:val="001016B3"/>
    <w:rsid w:val="00102C1E"/>
    <w:rsid w:val="00105B8C"/>
    <w:rsid w:val="0011045A"/>
    <w:rsid w:val="00112519"/>
    <w:rsid w:val="00113008"/>
    <w:rsid w:val="001151BE"/>
    <w:rsid w:val="001159B2"/>
    <w:rsid w:val="001176CB"/>
    <w:rsid w:val="0012213F"/>
    <w:rsid w:val="001228C8"/>
    <w:rsid w:val="0012768E"/>
    <w:rsid w:val="0013174F"/>
    <w:rsid w:val="00132C67"/>
    <w:rsid w:val="00134079"/>
    <w:rsid w:val="001340AE"/>
    <w:rsid w:val="00135963"/>
    <w:rsid w:val="00135D24"/>
    <w:rsid w:val="00137CF8"/>
    <w:rsid w:val="001423CD"/>
    <w:rsid w:val="00142456"/>
    <w:rsid w:val="00143E50"/>
    <w:rsid w:val="001449EC"/>
    <w:rsid w:val="001453CB"/>
    <w:rsid w:val="001456EF"/>
    <w:rsid w:val="00145D43"/>
    <w:rsid w:val="001514ED"/>
    <w:rsid w:val="00151D8C"/>
    <w:rsid w:val="00153058"/>
    <w:rsid w:val="00154312"/>
    <w:rsid w:val="0015791F"/>
    <w:rsid w:val="00157B09"/>
    <w:rsid w:val="00160082"/>
    <w:rsid w:val="00161E58"/>
    <w:rsid w:val="00162D69"/>
    <w:rsid w:val="00164069"/>
    <w:rsid w:val="00165AAC"/>
    <w:rsid w:val="001666E5"/>
    <w:rsid w:val="001721F0"/>
    <w:rsid w:val="00172317"/>
    <w:rsid w:val="00172E43"/>
    <w:rsid w:val="00173020"/>
    <w:rsid w:val="0017434E"/>
    <w:rsid w:val="00176337"/>
    <w:rsid w:val="00177B14"/>
    <w:rsid w:val="001829A9"/>
    <w:rsid w:val="00182D74"/>
    <w:rsid w:val="0018332B"/>
    <w:rsid w:val="0018376A"/>
    <w:rsid w:val="001846BC"/>
    <w:rsid w:val="001853AD"/>
    <w:rsid w:val="00192C46"/>
    <w:rsid w:val="001947A4"/>
    <w:rsid w:val="00194B32"/>
    <w:rsid w:val="001955E1"/>
    <w:rsid w:val="00195905"/>
    <w:rsid w:val="00195DC8"/>
    <w:rsid w:val="001961B8"/>
    <w:rsid w:val="00196B7B"/>
    <w:rsid w:val="001975BB"/>
    <w:rsid w:val="001A4250"/>
    <w:rsid w:val="001A4500"/>
    <w:rsid w:val="001A4DB6"/>
    <w:rsid w:val="001A5726"/>
    <w:rsid w:val="001A6648"/>
    <w:rsid w:val="001A7B60"/>
    <w:rsid w:val="001A7D05"/>
    <w:rsid w:val="001B0C9B"/>
    <w:rsid w:val="001B32ED"/>
    <w:rsid w:val="001B338D"/>
    <w:rsid w:val="001B387D"/>
    <w:rsid w:val="001B42C3"/>
    <w:rsid w:val="001B4C38"/>
    <w:rsid w:val="001B6E61"/>
    <w:rsid w:val="001B7A65"/>
    <w:rsid w:val="001C2486"/>
    <w:rsid w:val="001C24F5"/>
    <w:rsid w:val="001C3237"/>
    <w:rsid w:val="001C38B4"/>
    <w:rsid w:val="001C3B72"/>
    <w:rsid w:val="001C4243"/>
    <w:rsid w:val="001C4704"/>
    <w:rsid w:val="001C75B9"/>
    <w:rsid w:val="001D2720"/>
    <w:rsid w:val="001D277A"/>
    <w:rsid w:val="001D34D9"/>
    <w:rsid w:val="001D5767"/>
    <w:rsid w:val="001D709E"/>
    <w:rsid w:val="001E1674"/>
    <w:rsid w:val="001E2B43"/>
    <w:rsid w:val="001E41F3"/>
    <w:rsid w:val="001E49F8"/>
    <w:rsid w:val="001F0564"/>
    <w:rsid w:val="001F07E8"/>
    <w:rsid w:val="001F1BF2"/>
    <w:rsid w:val="001F20B9"/>
    <w:rsid w:val="001F47C4"/>
    <w:rsid w:val="001F584D"/>
    <w:rsid w:val="00200614"/>
    <w:rsid w:val="00202FF2"/>
    <w:rsid w:val="00203012"/>
    <w:rsid w:val="002033AE"/>
    <w:rsid w:val="00204C3B"/>
    <w:rsid w:val="00204E66"/>
    <w:rsid w:val="00206B18"/>
    <w:rsid w:val="0020714E"/>
    <w:rsid w:val="00207C27"/>
    <w:rsid w:val="00212541"/>
    <w:rsid w:val="00214127"/>
    <w:rsid w:val="0021786B"/>
    <w:rsid w:val="00222A3B"/>
    <w:rsid w:val="002234AE"/>
    <w:rsid w:val="00223BA6"/>
    <w:rsid w:val="002273AE"/>
    <w:rsid w:val="002302FD"/>
    <w:rsid w:val="00230C7C"/>
    <w:rsid w:val="00232385"/>
    <w:rsid w:val="00232B27"/>
    <w:rsid w:val="00234309"/>
    <w:rsid w:val="0024054A"/>
    <w:rsid w:val="00240DF3"/>
    <w:rsid w:val="0024220A"/>
    <w:rsid w:val="00242BF4"/>
    <w:rsid w:val="00243AEB"/>
    <w:rsid w:val="00243E25"/>
    <w:rsid w:val="0024404E"/>
    <w:rsid w:val="00250B2A"/>
    <w:rsid w:val="00251C05"/>
    <w:rsid w:val="00251D8E"/>
    <w:rsid w:val="00253718"/>
    <w:rsid w:val="002557CE"/>
    <w:rsid w:val="00255A2A"/>
    <w:rsid w:val="002561A4"/>
    <w:rsid w:val="0025646A"/>
    <w:rsid w:val="0026004D"/>
    <w:rsid w:val="00261449"/>
    <w:rsid w:val="00261E53"/>
    <w:rsid w:val="0026385C"/>
    <w:rsid w:val="00264918"/>
    <w:rsid w:val="0026576B"/>
    <w:rsid w:val="002667A8"/>
    <w:rsid w:val="00267731"/>
    <w:rsid w:val="0027077E"/>
    <w:rsid w:val="002707B9"/>
    <w:rsid w:val="002725F0"/>
    <w:rsid w:val="00274E7D"/>
    <w:rsid w:val="00275D12"/>
    <w:rsid w:val="00276FBE"/>
    <w:rsid w:val="0027791A"/>
    <w:rsid w:val="002803CD"/>
    <w:rsid w:val="00281776"/>
    <w:rsid w:val="00283DCA"/>
    <w:rsid w:val="002860C4"/>
    <w:rsid w:val="00292979"/>
    <w:rsid w:val="00292B0A"/>
    <w:rsid w:val="00294F51"/>
    <w:rsid w:val="002962E2"/>
    <w:rsid w:val="00297076"/>
    <w:rsid w:val="00297CF5"/>
    <w:rsid w:val="002A10BD"/>
    <w:rsid w:val="002A1FC8"/>
    <w:rsid w:val="002A42EE"/>
    <w:rsid w:val="002A4A7C"/>
    <w:rsid w:val="002A5524"/>
    <w:rsid w:val="002B1393"/>
    <w:rsid w:val="002B4DBA"/>
    <w:rsid w:val="002B5198"/>
    <w:rsid w:val="002B5741"/>
    <w:rsid w:val="002B5BB2"/>
    <w:rsid w:val="002B7BDD"/>
    <w:rsid w:val="002C100E"/>
    <w:rsid w:val="002C1B71"/>
    <w:rsid w:val="002C2601"/>
    <w:rsid w:val="002C2E07"/>
    <w:rsid w:val="002C306A"/>
    <w:rsid w:val="002C34F7"/>
    <w:rsid w:val="002C3E03"/>
    <w:rsid w:val="002C4730"/>
    <w:rsid w:val="002C4AD1"/>
    <w:rsid w:val="002C4D29"/>
    <w:rsid w:val="002C5300"/>
    <w:rsid w:val="002C5EBF"/>
    <w:rsid w:val="002D0C09"/>
    <w:rsid w:val="002D24F5"/>
    <w:rsid w:val="002D30E7"/>
    <w:rsid w:val="002D3548"/>
    <w:rsid w:val="002D35B9"/>
    <w:rsid w:val="002D424F"/>
    <w:rsid w:val="002D4E65"/>
    <w:rsid w:val="002D7BBD"/>
    <w:rsid w:val="002E0E18"/>
    <w:rsid w:val="002E0E5C"/>
    <w:rsid w:val="002E7E19"/>
    <w:rsid w:val="002F0F65"/>
    <w:rsid w:val="002F3371"/>
    <w:rsid w:val="002F3460"/>
    <w:rsid w:val="002F4F4E"/>
    <w:rsid w:val="002F626B"/>
    <w:rsid w:val="00300EC7"/>
    <w:rsid w:val="003023E0"/>
    <w:rsid w:val="00305409"/>
    <w:rsid w:val="00306562"/>
    <w:rsid w:val="00306758"/>
    <w:rsid w:val="00310F34"/>
    <w:rsid w:val="00311128"/>
    <w:rsid w:val="003128CF"/>
    <w:rsid w:val="0031534F"/>
    <w:rsid w:val="003154D0"/>
    <w:rsid w:val="00316B46"/>
    <w:rsid w:val="003204DA"/>
    <w:rsid w:val="003247D9"/>
    <w:rsid w:val="00326277"/>
    <w:rsid w:val="00326C58"/>
    <w:rsid w:val="003272FB"/>
    <w:rsid w:val="00332B12"/>
    <w:rsid w:val="00337DFB"/>
    <w:rsid w:val="00340DC5"/>
    <w:rsid w:val="00342F60"/>
    <w:rsid w:val="003435E8"/>
    <w:rsid w:val="00343D5A"/>
    <w:rsid w:val="003451AC"/>
    <w:rsid w:val="0034618D"/>
    <w:rsid w:val="003503AE"/>
    <w:rsid w:val="00351228"/>
    <w:rsid w:val="00351DC2"/>
    <w:rsid w:val="00353953"/>
    <w:rsid w:val="003542D5"/>
    <w:rsid w:val="003554A5"/>
    <w:rsid w:val="00356B2B"/>
    <w:rsid w:val="003579BE"/>
    <w:rsid w:val="00360766"/>
    <w:rsid w:val="003620EC"/>
    <w:rsid w:val="003628E6"/>
    <w:rsid w:val="00364251"/>
    <w:rsid w:val="003646D9"/>
    <w:rsid w:val="00364B16"/>
    <w:rsid w:val="00366D17"/>
    <w:rsid w:val="003734A5"/>
    <w:rsid w:val="00377EBE"/>
    <w:rsid w:val="00380116"/>
    <w:rsid w:val="0038171A"/>
    <w:rsid w:val="00382914"/>
    <w:rsid w:val="00383589"/>
    <w:rsid w:val="003844E6"/>
    <w:rsid w:val="00385AD2"/>
    <w:rsid w:val="00386D52"/>
    <w:rsid w:val="00390CF4"/>
    <w:rsid w:val="003911AD"/>
    <w:rsid w:val="00393C94"/>
    <w:rsid w:val="00394866"/>
    <w:rsid w:val="00394937"/>
    <w:rsid w:val="00396107"/>
    <w:rsid w:val="00396C12"/>
    <w:rsid w:val="00397EDF"/>
    <w:rsid w:val="003A2104"/>
    <w:rsid w:val="003A4F65"/>
    <w:rsid w:val="003A6518"/>
    <w:rsid w:val="003A77FB"/>
    <w:rsid w:val="003B1D21"/>
    <w:rsid w:val="003B2CF1"/>
    <w:rsid w:val="003C15C8"/>
    <w:rsid w:val="003C1A22"/>
    <w:rsid w:val="003C1AC9"/>
    <w:rsid w:val="003C291F"/>
    <w:rsid w:val="003C2A19"/>
    <w:rsid w:val="003C41BA"/>
    <w:rsid w:val="003C5041"/>
    <w:rsid w:val="003C6299"/>
    <w:rsid w:val="003C738F"/>
    <w:rsid w:val="003C73DF"/>
    <w:rsid w:val="003D0CE1"/>
    <w:rsid w:val="003D1447"/>
    <w:rsid w:val="003D199C"/>
    <w:rsid w:val="003D21EC"/>
    <w:rsid w:val="003D5338"/>
    <w:rsid w:val="003E1440"/>
    <w:rsid w:val="003E1548"/>
    <w:rsid w:val="003E1A36"/>
    <w:rsid w:val="003E1B53"/>
    <w:rsid w:val="003E1FA1"/>
    <w:rsid w:val="003E29D7"/>
    <w:rsid w:val="003E3352"/>
    <w:rsid w:val="003E482E"/>
    <w:rsid w:val="003E506F"/>
    <w:rsid w:val="003E6A3B"/>
    <w:rsid w:val="003F01EE"/>
    <w:rsid w:val="003F0D96"/>
    <w:rsid w:val="003F1754"/>
    <w:rsid w:val="003F436D"/>
    <w:rsid w:val="003F4372"/>
    <w:rsid w:val="003F4649"/>
    <w:rsid w:val="003F5A63"/>
    <w:rsid w:val="003F6241"/>
    <w:rsid w:val="003F65C6"/>
    <w:rsid w:val="003F73B5"/>
    <w:rsid w:val="003F7915"/>
    <w:rsid w:val="00400396"/>
    <w:rsid w:val="004026DC"/>
    <w:rsid w:val="00403180"/>
    <w:rsid w:val="0040729A"/>
    <w:rsid w:val="004134F8"/>
    <w:rsid w:val="00413E4C"/>
    <w:rsid w:val="00417C8C"/>
    <w:rsid w:val="004207C6"/>
    <w:rsid w:val="00421FDB"/>
    <w:rsid w:val="004220BE"/>
    <w:rsid w:val="0042232F"/>
    <w:rsid w:val="004242F1"/>
    <w:rsid w:val="0043059F"/>
    <w:rsid w:val="00430EB9"/>
    <w:rsid w:val="0043367D"/>
    <w:rsid w:val="00434003"/>
    <w:rsid w:val="00434515"/>
    <w:rsid w:val="00436856"/>
    <w:rsid w:val="00436B44"/>
    <w:rsid w:val="004400EC"/>
    <w:rsid w:val="0044176E"/>
    <w:rsid w:val="00441C8E"/>
    <w:rsid w:val="00442102"/>
    <w:rsid w:val="00442E31"/>
    <w:rsid w:val="00442E67"/>
    <w:rsid w:val="00443A9B"/>
    <w:rsid w:val="00443C1B"/>
    <w:rsid w:val="00443E95"/>
    <w:rsid w:val="004452FF"/>
    <w:rsid w:val="00445930"/>
    <w:rsid w:val="00445AF6"/>
    <w:rsid w:val="00447B41"/>
    <w:rsid w:val="00447C30"/>
    <w:rsid w:val="00447C7C"/>
    <w:rsid w:val="004516B0"/>
    <w:rsid w:val="00451D8B"/>
    <w:rsid w:val="00452763"/>
    <w:rsid w:val="00452768"/>
    <w:rsid w:val="00454155"/>
    <w:rsid w:val="00454C60"/>
    <w:rsid w:val="004562A9"/>
    <w:rsid w:val="00456768"/>
    <w:rsid w:val="004578E5"/>
    <w:rsid w:val="00460129"/>
    <w:rsid w:val="004602FA"/>
    <w:rsid w:val="00463CC3"/>
    <w:rsid w:val="00463FE4"/>
    <w:rsid w:val="004651E4"/>
    <w:rsid w:val="0046553B"/>
    <w:rsid w:val="00465CBF"/>
    <w:rsid w:val="0047029B"/>
    <w:rsid w:val="0047402C"/>
    <w:rsid w:val="004740A2"/>
    <w:rsid w:val="00475692"/>
    <w:rsid w:val="004770E8"/>
    <w:rsid w:val="0047713A"/>
    <w:rsid w:val="00477C3B"/>
    <w:rsid w:val="0048015C"/>
    <w:rsid w:val="00482FD1"/>
    <w:rsid w:val="00483AA3"/>
    <w:rsid w:val="00483CEA"/>
    <w:rsid w:val="004850F2"/>
    <w:rsid w:val="0048656B"/>
    <w:rsid w:val="00492365"/>
    <w:rsid w:val="00495CE0"/>
    <w:rsid w:val="004965ED"/>
    <w:rsid w:val="00497115"/>
    <w:rsid w:val="004972D0"/>
    <w:rsid w:val="0049791D"/>
    <w:rsid w:val="00497F90"/>
    <w:rsid w:val="004A094D"/>
    <w:rsid w:val="004A2E3B"/>
    <w:rsid w:val="004A3D12"/>
    <w:rsid w:val="004A4327"/>
    <w:rsid w:val="004A4548"/>
    <w:rsid w:val="004A489A"/>
    <w:rsid w:val="004A5409"/>
    <w:rsid w:val="004A5786"/>
    <w:rsid w:val="004B0687"/>
    <w:rsid w:val="004B0AA4"/>
    <w:rsid w:val="004B412B"/>
    <w:rsid w:val="004B48C5"/>
    <w:rsid w:val="004B6D6A"/>
    <w:rsid w:val="004B75B7"/>
    <w:rsid w:val="004C0575"/>
    <w:rsid w:val="004C0EF0"/>
    <w:rsid w:val="004C16AD"/>
    <w:rsid w:val="004C3764"/>
    <w:rsid w:val="004C4640"/>
    <w:rsid w:val="004C4F2A"/>
    <w:rsid w:val="004C6E50"/>
    <w:rsid w:val="004D0939"/>
    <w:rsid w:val="004D0C4D"/>
    <w:rsid w:val="004D1A57"/>
    <w:rsid w:val="004D2867"/>
    <w:rsid w:val="004D5AA6"/>
    <w:rsid w:val="004D5D2F"/>
    <w:rsid w:val="004E098D"/>
    <w:rsid w:val="004E09F9"/>
    <w:rsid w:val="004E6C2F"/>
    <w:rsid w:val="004E7C75"/>
    <w:rsid w:val="004E7FA8"/>
    <w:rsid w:val="004F0E4D"/>
    <w:rsid w:val="004F457F"/>
    <w:rsid w:val="004F768C"/>
    <w:rsid w:val="00500AC5"/>
    <w:rsid w:val="005010EE"/>
    <w:rsid w:val="005016D5"/>
    <w:rsid w:val="00510CCF"/>
    <w:rsid w:val="00511441"/>
    <w:rsid w:val="005126EA"/>
    <w:rsid w:val="005134C8"/>
    <w:rsid w:val="0051580D"/>
    <w:rsid w:val="00520029"/>
    <w:rsid w:val="00520E85"/>
    <w:rsid w:val="00520F63"/>
    <w:rsid w:val="00521C04"/>
    <w:rsid w:val="00521C45"/>
    <w:rsid w:val="00523839"/>
    <w:rsid w:val="0052577D"/>
    <w:rsid w:val="00526D1D"/>
    <w:rsid w:val="005306D4"/>
    <w:rsid w:val="005329BC"/>
    <w:rsid w:val="00532D58"/>
    <w:rsid w:val="00532EAC"/>
    <w:rsid w:val="005332AD"/>
    <w:rsid w:val="00533F65"/>
    <w:rsid w:val="00534670"/>
    <w:rsid w:val="0053592F"/>
    <w:rsid w:val="00536845"/>
    <w:rsid w:val="00537456"/>
    <w:rsid w:val="0054037C"/>
    <w:rsid w:val="005425F6"/>
    <w:rsid w:val="00544316"/>
    <w:rsid w:val="005448EC"/>
    <w:rsid w:val="005466A0"/>
    <w:rsid w:val="005473B6"/>
    <w:rsid w:val="0055323C"/>
    <w:rsid w:val="00553B84"/>
    <w:rsid w:val="00554633"/>
    <w:rsid w:val="005547B0"/>
    <w:rsid w:val="00556E85"/>
    <w:rsid w:val="005574B9"/>
    <w:rsid w:val="005604B7"/>
    <w:rsid w:val="00560D8D"/>
    <w:rsid w:val="00563A85"/>
    <w:rsid w:val="00565D9D"/>
    <w:rsid w:val="0056605E"/>
    <w:rsid w:val="00566B4B"/>
    <w:rsid w:val="005709C6"/>
    <w:rsid w:val="00571985"/>
    <w:rsid w:val="00574FC6"/>
    <w:rsid w:val="005761F3"/>
    <w:rsid w:val="00576B13"/>
    <w:rsid w:val="0058086E"/>
    <w:rsid w:val="00580B0F"/>
    <w:rsid w:val="0058101C"/>
    <w:rsid w:val="005813C3"/>
    <w:rsid w:val="0058227E"/>
    <w:rsid w:val="00582447"/>
    <w:rsid w:val="00584A17"/>
    <w:rsid w:val="00586890"/>
    <w:rsid w:val="0059142D"/>
    <w:rsid w:val="00591E79"/>
    <w:rsid w:val="00592D74"/>
    <w:rsid w:val="00593809"/>
    <w:rsid w:val="0059578C"/>
    <w:rsid w:val="00595BE2"/>
    <w:rsid w:val="005965CF"/>
    <w:rsid w:val="005A710D"/>
    <w:rsid w:val="005B5BAE"/>
    <w:rsid w:val="005B6EDC"/>
    <w:rsid w:val="005C177C"/>
    <w:rsid w:val="005C376B"/>
    <w:rsid w:val="005C51F4"/>
    <w:rsid w:val="005C6264"/>
    <w:rsid w:val="005C7439"/>
    <w:rsid w:val="005C7763"/>
    <w:rsid w:val="005D002C"/>
    <w:rsid w:val="005D1476"/>
    <w:rsid w:val="005D2F54"/>
    <w:rsid w:val="005D3325"/>
    <w:rsid w:val="005D39D7"/>
    <w:rsid w:val="005D44AE"/>
    <w:rsid w:val="005D6667"/>
    <w:rsid w:val="005D71E9"/>
    <w:rsid w:val="005E09BF"/>
    <w:rsid w:val="005E17F7"/>
    <w:rsid w:val="005E185B"/>
    <w:rsid w:val="005E1EBE"/>
    <w:rsid w:val="005E2A08"/>
    <w:rsid w:val="005E2BA7"/>
    <w:rsid w:val="005E2C44"/>
    <w:rsid w:val="005E2E5C"/>
    <w:rsid w:val="005E550B"/>
    <w:rsid w:val="005E5FFA"/>
    <w:rsid w:val="005F130C"/>
    <w:rsid w:val="005F51D1"/>
    <w:rsid w:val="005F5CD3"/>
    <w:rsid w:val="005F68BD"/>
    <w:rsid w:val="00600507"/>
    <w:rsid w:val="006026F5"/>
    <w:rsid w:val="00605FD3"/>
    <w:rsid w:val="006066E5"/>
    <w:rsid w:val="00606ED8"/>
    <w:rsid w:val="006076AE"/>
    <w:rsid w:val="00607DC4"/>
    <w:rsid w:val="00610016"/>
    <w:rsid w:val="00610EF9"/>
    <w:rsid w:val="00613F6E"/>
    <w:rsid w:val="00615C4B"/>
    <w:rsid w:val="00617ADF"/>
    <w:rsid w:val="006203E3"/>
    <w:rsid w:val="00620F83"/>
    <w:rsid w:val="00621188"/>
    <w:rsid w:val="00621C5A"/>
    <w:rsid w:val="00623691"/>
    <w:rsid w:val="0062386E"/>
    <w:rsid w:val="006244B3"/>
    <w:rsid w:val="00624B69"/>
    <w:rsid w:val="006257ED"/>
    <w:rsid w:val="00630E9F"/>
    <w:rsid w:val="0063150D"/>
    <w:rsid w:val="00631D11"/>
    <w:rsid w:val="00631F0E"/>
    <w:rsid w:val="006343FB"/>
    <w:rsid w:val="006348A5"/>
    <w:rsid w:val="006359FD"/>
    <w:rsid w:val="00635D1B"/>
    <w:rsid w:val="0063650A"/>
    <w:rsid w:val="0063663C"/>
    <w:rsid w:val="00644906"/>
    <w:rsid w:val="006456F7"/>
    <w:rsid w:val="00651071"/>
    <w:rsid w:val="006531D7"/>
    <w:rsid w:val="00653A32"/>
    <w:rsid w:val="00655CAF"/>
    <w:rsid w:val="00663219"/>
    <w:rsid w:val="00663F3F"/>
    <w:rsid w:val="0066648C"/>
    <w:rsid w:val="006676FC"/>
    <w:rsid w:val="00671170"/>
    <w:rsid w:val="006726F5"/>
    <w:rsid w:val="00672B36"/>
    <w:rsid w:val="00680E62"/>
    <w:rsid w:val="0068241A"/>
    <w:rsid w:val="00687261"/>
    <w:rsid w:val="00691BDA"/>
    <w:rsid w:val="00693AF7"/>
    <w:rsid w:val="00695808"/>
    <w:rsid w:val="00695E10"/>
    <w:rsid w:val="00696106"/>
    <w:rsid w:val="006A0456"/>
    <w:rsid w:val="006A08FF"/>
    <w:rsid w:val="006A1541"/>
    <w:rsid w:val="006A5159"/>
    <w:rsid w:val="006B1625"/>
    <w:rsid w:val="006B201A"/>
    <w:rsid w:val="006B228C"/>
    <w:rsid w:val="006B3EAD"/>
    <w:rsid w:val="006B46FB"/>
    <w:rsid w:val="006B4A3C"/>
    <w:rsid w:val="006B79D9"/>
    <w:rsid w:val="006B7B68"/>
    <w:rsid w:val="006C02C8"/>
    <w:rsid w:val="006C1658"/>
    <w:rsid w:val="006C3291"/>
    <w:rsid w:val="006C32BD"/>
    <w:rsid w:val="006C45B7"/>
    <w:rsid w:val="006C5D65"/>
    <w:rsid w:val="006C5E11"/>
    <w:rsid w:val="006C6075"/>
    <w:rsid w:val="006C66A0"/>
    <w:rsid w:val="006D06D6"/>
    <w:rsid w:val="006D3A86"/>
    <w:rsid w:val="006D3C52"/>
    <w:rsid w:val="006D515E"/>
    <w:rsid w:val="006D5193"/>
    <w:rsid w:val="006D628F"/>
    <w:rsid w:val="006D7FDE"/>
    <w:rsid w:val="006E1D2C"/>
    <w:rsid w:val="006E2199"/>
    <w:rsid w:val="006E21FB"/>
    <w:rsid w:val="006E36FA"/>
    <w:rsid w:val="006E387D"/>
    <w:rsid w:val="006E61E8"/>
    <w:rsid w:val="006F2566"/>
    <w:rsid w:val="006F25DD"/>
    <w:rsid w:val="006F2BD3"/>
    <w:rsid w:val="006F6C70"/>
    <w:rsid w:val="006F7787"/>
    <w:rsid w:val="007008C4"/>
    <w:rsid w:val="00701A59"/>
    <w:rsid w:val="007023F7"/>
    <w:rsid w:val="00703215"/>
    <w:rsid w:val="0070639B"/>
    <w:rsid w:val="007078F9"/>
    <w:rsid w:val="007134D4"/>
    <w:rsid w:val="00713BF4"/>
    <w:rsid w:val="00715126"/>
    <w:rsid w:val="007163EB"/>
    <w:rsid w:val="007173F5"/>
    <w:rsid w:val="00721349"/>
    <w:rsid w:val="00723820"/>
    <w:rsid w:val="00724D2C"/>
    <w:rsid w:val="00725257"/>
    <w:rsid w:val="00727D93"/>
    <w:rsid w:val="0073497B"/>
    <w:rsid w:val="00735378"/>
    <w:rsid w:val="00735542"/>
    <w:rsid w:val="007357D7"/>
    <w:rsid w:val="00737FB5"/>
    <w:rsid w:val="00740C0E"/>
    <w:rsid w:val="0074242C"/>
    <w:rsid w:val="007451E5"/>
    <w:rsid w:val="00745863"/>
    <w:rsid w:val="00750510"/>
    <w:rsid w:val="0075052C"/>
    <w:rsid w:val="00750EEB"/>
    <w:rsid w:val="00751419"/>
    <w:rsid w:val="00752397"/>
    <w:rsid w:val="007542BA"/>
    <w:rsid w:val="007555C2"/>
    <w:rsid w:val="00756475"/>
    <w:rsid w:val="00757A5C"/>
    <w:rsid w:val="007633AC"/>
    <w:rsid w:val="00764730"/>
    <w:rsid w:val="00765914"/>
    <w:rsid w:val="00770B99"/>
    <w:rsid w:val="007722D8"/>
    <w:rsid w:val="00773201"/>
    <w:rsid w:val="00773875"/>
    <w:rsid w:val="00773A1F"/>
    <w:rsid w:val="0077402E"/>
    <w:rsid w:val="00775549"/>
    <w:rsid w:val="00775AC2"/>
    <w:rsid w:val="00776793"/>
    <w:rsid w:val="00777911"/>
    <w:rsid w:val="007842EB"/>
    <w:rsid w:val="00784A8D"/>
    <w:rsid w:val="00784F20"/>
    <w:rsid w:val="00784F38"/>
    <w:rsid w:val="007858AD"/>
    <w:rsid w:val="007862EF"/>
    <w:rsid w:val="00786B4C"/>
    <w:rsid w:val="00786DCF"/>
    <w:rsid w:val="00787085"/>
    <w:rsid w:val="007908A7"/>
    <w:rsid w:val="00791946"/>
    <w:rsid w:val="00792342"/>
    <w:rsid w:val="00792B03"/>
    <w:rsid w:val="00794695"/>
    <w:rsid w:val="00794D06"/>
    <w:rsid w:val="007A3BF3"/>
    <w:rsid w:val="007A43FF"/>
    <w:rsid w:val="007A4604"/>
    <w:rsid w:val="007A5A90"/>
    <w:rsid w:val="007A6D13"/>
    <w:rsid w:val="007B043A"/>
    <w:rsid w:val="007B2784"/>
    <w:rsid w:val="007B2F16"/>
    <w:rsid w:val="007B3A57"/>
    <w:rsid w:val="007B512A"/>
    <w:rsid w:val="007B58DF"/>
    <w:rsid w:val="007B73F0"/>
    <w:rsid w:val="007C0C3F"/>
    <w:rsid w:val="007C0DD9"/>
    <w:rsid w:val="007C1B98"/>
    <w:rsid w:val="007C2097"/>
    <w:rsid w:val="007C25ED"/>
    <w:rsid w:val="007C31BC"/>
    <w:rsid w:val="007C6D57"/>
    <w:rsid w:val="007D056F"/>
    <w:rsid w:val="007D1CC3"/>
    <w:rsid w:val="007D448F"/>
    <w:rsid w:val="007D5F97"/>
    <w:rsid w:val="007D6A07"/>
    <w:rsid w:val="007D7AEF"/>
    <w:rsid w:val="007E0896"/>
    <w:rsid w:val="007E0F20"/>
    <w:rsid w:val="007E1F52"/>
    <w:rsid w:val="007E227A"/>
    <w:rsid w:val="007E2283"/>
    <w:rsid w:val="007E3A0B"/>
    <w:rsid w:val="007E7B5C"/>
    <w:rsid w:val="007E7D15"/>
    <w:rsid w:val="007F5F64"/>
    <w:rsid w:val="007F76FF"/>
    <w:rsid w:val="007F7A61"/>
    <w:rsid w:val="008030DC"/>
    <w:rsid w:val="00803237"/>
    <w:rsid w:val="008044B1"/>
    <w:rsid w:val="00810841"/>
    <w:rsid w:val="008144B0"/>
    <w:rsid w:val="00815399"/>
    <w:rsid w:val="0081645D"/>
    <w:rsid w:val="00820300"/>
    <w:rsid w:val="00826087"/>
    <w:rsid w:val="008279FA"/>
    <w:rsid w:val="0083019A"/>
    <w:rsid w:val="00831B28"/>
    <w:rsid w:val="00836F34"/>
    <w:rsid w:val="00840A4F"/>
    <w:rsid w:val="00840E32"/>
    <w:rsid w:val="0084113A"/>
    <w:rsid w:val="008412D3"/>
    <w:rsid w:val="00842E8F"/>
    <w:rsid w:val="008432C7"/>
    <w:rsid w:val="0084791A"/>
    <w:rsid w:val="00847D43"/>
    <w:rsid w:val="00850693"/>
    <w:rsid w:val="00850AEB"/>
    <w:rsid w:val="008538F3"/>
    <w:rsid w:val="00853DE8"/>
    <w:rsid w:val="0085495B"/>
    <w:rsid w:val="00855D48"/>
    <w:rsid w:val="008566D8"/>
    <w:rsid w:val="00862670"/>
    <w:rsid w:val="008626E7"/>
    <w:rsid w:val="00863EDE"/>
    <w:rsid w:val="00863FF7"/>
    <w:rsid w:val="0086531D"/>
    <w:rsid w:val="00870EE7"/>
    <w:rsid w:val="00871B0E"/>
    <w:rsid w:val="0087292C"/>
    <w:rsid w:val="0087586C"/>
    <w:rsid w:val="00876015"/>
    <w:rsid w:val="008812B6"/>
    <w:rsid w:val="00882FFA"/>
    <w:rsid w:val="00883D4C"/>
    <w:rsid w:val="0088551B"/>
    <w:rsid w:val="008861D7"/>
    <w:rsid w:val="008862D8"/>
    <w:rsid w:val="00892B1E"/>
    <w:rsid w:val="00892CA1"/>
    <w:rsid w:val="008935AE"/>
    <w:rsid w:val="008946A1"/>
    <w:rsid w:val="00896522"/>
    <w:rsid w:val="00897248"/>
    <w:rsid w:val="008979E0"/>
    <w:rsid w:val="008A4EA1"/>
    <w:rsid w:val="008A7D05"/>
    <w:rsid w:val="008B1017"/>
    <w:rsid w:val="008B17A2"/>
    <w:rsid w:val="008B2710"/>
    <w:rsid w:val="008B2C51"/>
    <w:rsid w:val="008B40B7"/>
    <w:rsid w:val="008B4702"/>
    <w:rsid w:val="008B603F"/>
    <w:rsid w:val="008C0D1F"/>
    <w:rsid w:val="008C0F38"/>
    <w:rsid w:val="008C19F2"/>
    <w:rsid w:val="008C64C5"/>
    <w:rsid w:val="008C75BF"/>
    <w:rsid w:val="008D1F87"/>
    <w:rsid w:val="008D4D08"/>
    <w:rsid w:val="008D60C7"/>
    <w:rsid w:val="008D74F1"/>
    <w:rsid w:val="008E224A"/>
    <w:rsid w:val="008E3A46"/>
    <w:rsid w:val="008E44E9"/>
    <w:rsid w:val="008E4E11"/>
    <w:rsid w:val="008E5728"/>
    <w:rsid w:val="008E78D4"/>
    <w:rsid w:val="008F01EC"/>
    <w:rsid w:val="008F03E5"/>
    <w:rsid w:val="008F17E1"/>
    <w:rsid w:val="008F216A"/>
    <w:rsid w:val="008F686C"/>
    <w:rsid w:val="0090050D"/>
    <w:rsid w:val="00900FDD"/>
    <w:rsid w:val="00902A04"/>
    <w:rsid w:val="00902D18"/>
    <w:rsid w:val="00903A99"/>
    <w:rsid w:val="00903FF1"/>
    <w:rsid w:val="009059D5"/>
    <w:rsid w:val="00905AEC"/>
    <w:rsid w:val="00905F45"/>
    <w:rsid w:val="00907940"/>
    <w:rsid w:val="0091000D"/>
    <w:rsid w:val="00910B19"/>
    <w:rsid w:val="00911786"/>
    <w:rsid w:val="009137ED"/>
    <w:rsid w:val="0091521E"/>
    <w:rsid w:val="009167A4"/>
    <w:rsid w:val="00916954"/>
    <w:rsid w:val="00921275"/>
    <w:rsid w:val="00923DF3"/>
    <w:rsid w:val="00924D3A"/>
    <w:rsid w:val="009278DD"/>
    <w:rsid w:val="00927E2D"/>
    <w:rsid w:val="0093036A"/>
    <w:rsid w:val="009342C9"/>
    <w:rsid w:val="00935CE2"/>
    <w:rsid w:val="00937FDC"/>
    <w:rsid w:val="00941655"/>
    <w:rsid w:val="0094236E"/>
    <w:rsid w:val="009430FC"/>
    <w:rsid w:val="00943121"/>
    <w:rsid w:val="0094444A"/>
    <w:rsid w:val="00944DF0"/>
    <w:rsid w:val="0094500D"/>
    <w:rsid w:val="00945C82"/>
    <w:rsid w:val="009469D9"/>
    <w:rsid w:val="00947A10"/>
    <w:rsid w:val="0095079A"/>
    <w:rsid w:val="00952705"/>
    <w:rsid w:val="00954135"/>
    <w:rsid w:val="00963F67"/>
    <w:rsid w:val="009655BD"/>
    <w:rsid w:val="009655DC"/>
    <w:rsid w:val="00965781"/>
    <w:rsid w:val="0097049F"/>
    <w:rsid w:val="00971453"/>
    <w:rsid w:val="009716C4"/>
    <w:rsid w:val="0097239D"/>
    <w:rsid w:val="00973FE6"/>
    <w:rsid w:val="00974046"/>
    <w:rsid w:val="00974E95"/>
    <w:rsid w:val="009759CA"/>
    <w:rsid w:val="00976DC0"/>
    <w:rsid w:val="009777D9"/>
    <w:rsid w:val="00982270"/>
    <w:rsid w:val="00982753"/>
    <w:rsid w:val="00982DA1"/>
    <w:rsid w:val="00982EFC"/>
    <w:rsid w:val="00984D5E"/>
    <w:rsid w:val="00986D92"/>
    <w:rsid w:val="009875A3"/>
    <w:rsid w:val="00990E26"/>
    <w:rsid w:val="00991B88"/>
    <w:rsid w:val="00991CD0"/>
    <w:rsid w:val="00992403"/>
    <w:rsid w:val="00992578"/>
    <w:rsid w:val="00992E48"/>
    <w:rsid w:val="009942D7"/>
    <w:rsid w:val="00996926"/>
    <w:rsid w:val="009A00F6"/>
    <w:rsid w:val="009A07ED"/>
    <w:rsid w:val="009A231B"/>
    <w:rsid w:val="009A4F10"/>
    <w:rsid w:val="009A5298"/>
    <w:rsid w:val="009A579D"/>
    <w:rsid w:val="009A69B2"/>
    <w:rsid w:val="009A6A5B"/>
    <w:rsid w:val="009B1A9D"/>
    <w:rsid w:val="009B1F35"/>
    <w:rsid w:val="009B26EA"/>
    <w:rsid w:val="009B2B62"/>
    <w:rsid w:val="009B67DF"/>
    <w:rsid w:val="009B76F9"/>
    <w:rsid w:val="009C0624"/>
    <w:rsid w:val="009C109A"/>
    <w:rsid w:val="009C4BA9"/>
    <w:rsid w:val="009C6C73"/>
    <w:rsid w:val="009C7805"/>
    <w:rsid w:val="009D08BC"/>
    <w:rsid w:val="009D1AFF"/>
    <w:rsid w:val="009D2071"/>
    <w:rsid w:val="009D2190"/>
    <w:rsid w:val="009D3117"/>
    <w:rsid w:val="009D33F5"/>
    <w:rsid w:val="009D46A4"/>
    <w:rsid w:val="009D4D61"/>
    <w:rsid w:val="009D5273"/>
    <w:rsid w:val="009D5840"/>
    <w:rsid w:val="009D6ADA"/>
    <w:rsid w:val="009D6FA2"/>
    <w:rsid w:val="009D7AED"/>
    <w:rsid w:val="009E3297"/>
    <w:rsid w:val="009E489B"/>
    <w:rsid w:val="009E4E33"/>
    <w:rsid w:val="009E6940"/>
    <w:rsid w:val="009E765F"/>
    <w:rsid w:val="009F07C5"/>
    <w:rsid w:val="009F0F59"/>
    <w:rsid w:val="009F1A09"/>
    <w:rsid w:val="009F1B41"/>
    <w:rsid w:val="009F283C"/>
    <w:rsid w:val="009F4C7E"/>
    <w:rsid w:val="009F528F"/>
    <w:rsid w:val="009F6E87"/>
    <w:rsid w:val="009F734F"/>
    <w:rsid w:val="009F76EA"/>
    <w:rsid w:val="00A02C9E"/>
    <w:rsid w:val="00A02D1D"/>
    <w:rsid w:val="00A03E15"/>
    <w:rsid w:val="00A07425"/>
    <w:rsid w:val="00A07EC2"/>
    <w:rsid w:val="00A10B6A"/>
    <w:rsid w:val="00A13040"/>
    <w:rsid w:val="00A14688"/>
    <w:rsid w:val="00A155DE"/>
    <w:rsid w:val="00A162AB"/>
    <w:rsid w:val="00A220B4"/>
    <w:rsid w:val="00A23B68"/>
    <w:rsid w:val="00A246B6"/>
    <w:rsid w:val="00A254B7"/>
    <w:rsid w:val="00A26E86"/>
    <w:rsid w:val="00A30CD9"/>
    <w:rsid w:val="00A30FF3"/>
    <w:rsid w:val="00A3713D"/>
    <w:rsid w:val="00A371C1"/>
    <w:rsid w:val="00A37B50"/>
    <w:rsid w:val="00A4163A"/>
    <w:rsid w:val="00A426EA"/>
    <w:rsid w:val="00A439A7"/>
    <w:rsid w:val="00A43F69"/>
    <w:rsid w:val="00A442DF"/>
    <w:rsid w:val="00A44F12"/>
    <w:rsid w:val="00A4638A"/>
    <w:rsid w:val="00A4669D"/>
    <w:rsid w:val="00A46725"/>
    <w:rsid w:val="00A47E70"/>
    <w:rsid w:val="00A519FC"/>
    <w:rsid w:val="00A56A78"/>
    <w:rsid w:val="00A5724A"/>
    <w:rsid w:val="00A60CF9"/>
    <w:rsid w:val="00A61862"/>
    <w:rsid w:val="00A61E6F"/>
    <w:rsid w:val="00A659A8"/>
    <w:rsid w:val="00A66039"/>
    <w:rsid w:val="00A71951"/>
    <w:rsid w:val="00A71B01"/>
    <w:rsid w:val="00A71DFB"/>
    <w:rsid w:val="00A746E5"/>
    <w:rsid w:val="00A7471D"/>
    <w:rsid w:val="00A74B12"/>
    <w:rsid w:val="00A74B89"/>
    <w:rsid w:val="00A7671C"/>
    <w:rsid w:val="00A8071E"/>
    <w:rsid w:val="00A82554"/>
    <w:rsid w:val="00A848F4"/>
    <w:rsid w:val="00A86759"/>
    <w:rsid w:val="00A962A2"/>
    <w:rsid w:val="00A969A8"/>
    <w:rsid w:val="00A96BBB"/>
    <w:rsid w:val="00A97441"/>
    <w:rsid w:val="00A9795E"/>
    <w:rsid w:val="00A97C5F"/>
    <w:rsid w:val="00AA092D"/>
    <w:rsid w:val="00AA26B3"/>
    <w:rsid w:val="00AA2EF1"/>
    <w:rsid w:val="00AB1870"/>
    <w:rsid w:val="00AB3BAA"/>
    <w:rsid w:val="00AB4714"/>
    <w:rsid w:val="00AC0765"/>
    <w:rsid w:val="00AC1488"/>
    <w:rsid w:val="00AC2CE5"/>
    <w:rsid w:val="00AC3CDE"/>
    <w:rsid w:val="00AC4925"/>
    <w:rsid w:val="00AC4AAF"/>
    <w:rsid w:val="00AC6D62"/>
    <w:rsid w:val="00AC7EF2"/>
    <w:rsid w:val="00AD1CD8"/>
    <w:rsid w:val="00AD786D"/>
    <w:rsid w:val="00AD7A3D"/>
    <w:rsid w:val="00AE00EF"/>
    <w:rsid w:val="00AE39E2"/>
    <w:rsid w:val="00AE4337"/>
    <w:rsid w:val="00AF07E5"/>
    <w:rsid w:val="00AF0D7D"/>
    <w:rsid w:val="00AF1629"/>
    <w:rsid w:val="00AF1661"/>
    <w:rsid w:val="00AF3195"/>
    <w:rsid w:val="00AF38C8"/>
    <w:rsid w:val="00AF495D"/>
    <w:rsid w:val="00AF5F73"/>
    <w:rsid w:val="00AF6C2E"/>
    <w:rsid w:val="00AF7A9F"/>
    <w:rsid w:val="00B01064"/>
    <w:rsid w:val="00B02944"/>
    <w:rsid w:val="00B04572"/>
    <w:rsid w:val="00B05CE0"/>
    <w:rsid w:val="00B06115"/>
    <w:rsid w:val="00B062BC"/>
    <w:rsid w:val="00B149BB"/>
    <w:rsid w:val="00B14EE0"/>
    <w:rsid w:val="00B15C9D"/>
    <w:rsid w:val="00B216CC"/>
    <w:rsid w:val="00B258BB"/>
    <w:rsid w:val="00B2692C"/>
    <w:rsid w:val="00B30908"/>
    <w:rsid w:val="00B31E98"/>
    <w:rsid w:val="00B322F8"/>
    <w:rsid w:val="00B3461B"/>
    <w:rsid w:val="00B354E4"/>
    <w:rsid w:val="00B35A42"/>
    <w:rsid w:val="00B36126"/>
    <w:rsid w:val="00B36BA6"/>
    <w:rsid w:val="00B37ED9"/>
    <w:rsid w:val="00B4098D"/>
    <w:rsid w:val="00B4359F"/>
    <w:rsid w:val="00B45A17"/>
    <w:rsid w:val="00B45E14"/>
    <w:rsid w:val="00B45E72"/>
    <w:rsid w:val="00B4778F"/>
    <w:rsid w:val="00B50098"/>
    <w:rsid w:val="00B51303"/>
    <w:rsid w:val="00B51418"/>
    <w:rsid w:val="00B53B70"/>
    <w:rsid w:val="00B53CAD"/>
    <w:rsid w:val="00B56580"/>
    <w:rsid w:val="00B61B89"/>
    <w:rsid w:val="00B62709"/>
    <w:rsid w:val="00B63F2E"/>
    <w:rsid w:val="00B65E83"/>
    <w:rsid w:val="00B6603E"/>
    <w:rsid w:val="00B67B97"/>
    <w:rsid w:val="00B67FCD"/>
    <w:rsid w:val="00B70F87"/>
    <w:rsid w:val="00B71656"/>
    <w:rsid w:val="00B71F16"/>
    <w:rsid w:val="00B72779"/>
    <w:rsid w:val="00B728F3"/>
    <w:rsid w:val="00B7359D"/>
    <w:rsid w:val="00B75E6F"/>
    <w:rsid w:val="00B815C7"/>
    <w:rsid w:val="00B8537B"/>
    <w:rsid w:val="00B87B8B"/>
    <w:rsid w:val="00B9074A"/>
    <w:rsid w:val="00B968C8"/>
    <w:rsid w:val="00B96A77"/>
    <w:rsid w:val="00B97C1B"/>
    <w:rsid w:val="00BA0791"/>
    <w:rsid w:val="00BA0ACA"/>
    <w:rsid w:val="00BA2E8F"/>
    <w:rsid w:val="00BA3EC5"/>
    <w:rsid w:val="00BA6643"/>
    <w:rsid w:val="00BA6720"/>
    <w:rsid w:val="00BA6F03"/>
    <w:rsid w:val="00BA715C"/>
    <w:rsid w:val="00BA7AD4"/>
    <w:rsid w:val="00BB15B4"/>
    <w:rsid w:val="00BB35B3"/>
    <w:rsid w:val="00BB3B9C"/>
    <w:rsid w:val="00BB4D42"/>
    <w:rsid w:val="00BB5DFC"/>
    <w:rsid w:val="00BB638E"/>
    <w:rsid w:val="00BB671A"/>
    <w:rsid w:val="00BC05AE"/>
    <w:rsid w:val="00BC0669"/>
    <w:rsid w:val="00BC0F41"/>
    <w:rsid w:val="00BC2F8C"/>
    <w:rsid w:val="00BC4978"/>
    <w:rsid w:val="00BC5D01"/>
    <w:rsid w:val="00BD035E"/>
    <w:rsid w:val="00BD0F5A"/>
    <w:rsid w:val="00BD279D"/>
    <w:rsid w:val="00BD6670"/>
    <w:rsid w:val="00BD6BB8"/>
    <w:rsid w:val="00BD762D"/>
    <w:rsid w:val="00BE00BB"/>
    <w:rsid w:val="00BE465E"/>
    <w:rsid w:val="00BE5BE7"/>
    <w:rsid w:val="00BE610A"/>
    <w:rsid w:val="00BE787A"/>
    <w:rsid w:val="00BF4609"/>
    <w:rsid w:val="00BF6C16"/>
    <w:rsid w:val="00BF7D87"/>
    <w:rsid w:val="00C00726"/>
    <w:rsid w:val="00C007B5"/>
    <w:rsid w:val="00C00A37"/>
    <w:rsid w:val="00C011D0"/>
    <w:rsid w:val="00C02059"/>
    <w:rsid w:val="00C02FD8"/>
    <w:rsid w:val="00C03B42"/>
    <w:rsid w:val="00C04273"/>
    <w:rsid w:val="00C059A2"/>
    <w:rsid w:val="00C072EE"/>
    <w:rsid w:val="00C07327"/>
    <w:rsid w:val="00C0739C"/>
    <w:rsid w:val="00C107DF"/>
    <w:rsid w:val="00C1178E"/>
    <w:rsid w:val="00C119B6"/>
    <w:rsid w:val="00C12C76"/>
    <w:rsid w:val="00C13181"/>
    <w:rsid w:val="00C14DD6"/>
    <w:rsid w:val="00C156C3"/>
    <w:rsid w:val="00C165F1"/>
    <w:rsid w:val="00C16FC8"/>
    <w:rsid w:val="00C201A1"/>
    <w:rsid w:val="00C20F0B"/>
    <w:rsid w:val="00C2255E"/>
    <w:rsid w:val="00C239DE"/>
    <w:rsid w:val="00C252DF"/>
    <w:rsid w:val="00C25A98"/>
    <w:rsid w:val="00C26407"/>
    <w:rsid w:val="00C34308"/>
    <w:rsid w:val="00C357C3"/>
    <w:rsid w:val="00C42511"/>
    <w:rsid w:val="00C4335B"/>
    <w:rsid w:val="00C45386"/>
    <w:rsid w:val="00C46112"/>
    <w:rsid w:val="00C503C5"/>
    <w:rsid w:val="00C50DBA"/>
    <w:rsid w:val="00C612E5"/>
    <w:rsid w:val="00C6385D"/>
    <w:rsid w:val="00C64B8A"/>
    <w:rsid w:val="00C65152"/>
    <w:rsid w:val="00C65FD4"/>
    <w:rsid w:val="00C66676"/>
    <w:rsid w:val="00C70BBA"/>
    <w:rsid w:val="00C722CE"/>
    <w:rsid w:val="00C727EC"/>
    <w:rsid w:val="00C72979"/>
    <w:rsid w:val="00C7569E"/>
    <w:rsid w:val="00C76443"/>
    <w:rsid w:val="00C80251"/>
    <w:rsid w:val="00C828CB"/>
    <w:rsid w:val="00C83596"/>
    <w:rsid w:val="00C842B3"/>
    <w:rsid w:val="00C8455E"/>
    <w:rsid w:val="00C846AF"/>
    <w:rsid w:val="00C85A9B"/>
    <w:rsid w:val="00C8697A"/>
    <w:rsid w:val="00C87282"/>
    <w:rsid w:val="00C87692"/>
    <w:rsid w:val="00C87FD3"/>
    <w:rsid w:val="00C91054"/>
    <w:rsid w:val="00C935AA"/>
    <w:rsid w:val="00C95985"/>
    <w:rsid w:val="00C95C57"/>
    <w:rsid w:val="00C96292"/>
    <w:rsid w:val="00C978E8"/>
    <w:rsid w:val="00CA571C"/>
    <w:rsid w:val="00CA5E45"/>
    <w:rsid w:val="00CA7C21"/>
    <w:rsid w:val="00CC0A1E"/>
    <w:rsid w:val="00CC3DDF"/>
    <w:rsid w:val="00CC5026"/>
    <w:rsid w:val="00CC6296"/>
    <w:rsid w:val="00CC7224"/>
    <w:rsid w:val="00CC7471"/>
    <w:rsid w:val="00CD027C"/>
    <w:rsid w:val="00CD1311"/>
    <w:rsid w:val="00CD31F1"/>
    <w:rsid w:val="00CD4231"/>
    <w:rsid w:val="00CD6000"/>
    <w:rsid w:val="00CD7EF2"/>
    <w:rsid w:val="00CE2228"/>
    <w:rsid w:val="00CE2891"/>
    <w:rsid w:val="00CE4690"/>
    <w:rsid w:val="00CE7E2D"/>
    <w:rsid w:val="00CF075F"/>
    <w:rsid w:val="00CF0801"/>
    <w:rsid w:val="00CF1206"/>
    <w:rsid w:val="00CF335D"/>
    <w:rsid w:val="00D01201"/>
    <w:rsid w:val="00D01589"/>
    <w:rsid w:val="00D02D61"/>
    <w:rsid w:val="00D035A1"/>
    <w:rsid w:val="00D03F9A"/>
    <w:rsid w:val="00D04DB8"/>
    <w:rsid w:val="00D05B52"/>
    <w:rsid w:val="00D06BD9"/>
    <w:rsid w:val="00D1019C"/>
    <w:rsid w:val="00D13093"/>
    <w:rsid w:val="00D133E1"/>
    <w:rsid w:val="00D13F31"/>
    <w:rsid w:val="00D16452"/>
    <w:rsid w:val="00D17B5E"/>
    <w:rsid w:val="00D23747"/>
    <w:rsid w:val="00D23B44"/>
    <w:rsid w:val="00D25792"/>
    <w:rsid w:val="00D26208"/>
    <w:rsid w:val="00D26DEB"/>
    <w:rsid w:val="00D27721"/>
    <w:rsid w:val="00D27F9E"/>
    <w:rsid w:val="00D316AB"/>
    <w:rsid w:val="00D33427"/>
    <w:rsid w:val="00D33F87"/>
    <w:rsid w:val="00D36F00"/>
    <w:rsid w:val="00D37271"/>
    <w:rsid w:val="00D40CCB"/>
    <w:rsid w:val="00D41FC4"/>
    <w:rsid w:val="00D50100"/>
    <w:rsid w:val="00D52860"/>
    <w:rsid w:val="00D52E9E"/>
    <w:rsid w:val="00D52ED2"/>
    <w:rsid w:val="00D53D04"/>
    <w:rsid w:val="00D55F2D"/>
    <w:rsid w:val="00D61515"/>
    <w:rsid w:val="00D62004"/>
    <w:rsid w:val="00D637A7"/>
    <w:rsid w:val="00D63DC3"/>
    <w:rsid w:val="00D6405C"/>
    <w:rsid w:val="00D668E5"/>
    <w:rsid w:val="00D706E0"/>
    <w:rsid w:val="00D70916"/>
    <w:rsid w:val="00D711E0"/>
    <w:rsid w:val="00D71FE2"/>
    <w:rsid w:val="00D807E6"/>
    <w:rsid w:val="00D80E32"/>
    <w:rsid w:val="00D80F9C"/>
    <w:rsid w:val="00D84404"/>
    <w:rsid w:val="00D85B0F"/>
    <w:rsid w:val="00D85B9C"/>
    <w:rsid w:val="00D9131A"/>
    <w:rsid w:val="00D916E8"/>
    <w:rsid w:val="00D94620"/>
    <w:rsid w:val="00D96475"/>
    <w:rsid w:val="00DA1914"/>
    <w:rsid w:val="00DA1A1E"/>
    <w:rsid w:val="00DA2F53"/>
    <w:rsid w:val="00DA309C"/>
    <w:rsid w:val="00DA3359"/>
    <w:rsid w:val="00DA387D"/>
    <w:rsid w:val="00DA4046"/>
    <w:rsid w:val="00DA4818"/>
    <w:rsid w:val="00DA7BEB"/>
    <w:rsid w:val="00DB014B"/>
    <w:rsid w:val="00DB0546"/>
    <w:rsid w:val="00DB10A4"/>
    <w:rsid w:val="00DB14BC"/>
    <w:rsid w:val="00DB1B16"/>
    <w:rsid w:val="00DB2C98"/>
    <w:rsid w:val="00DB4D69"/>
    <w:rsid w:val="00DB5E8F"/>
    <w:rsid w:val="00DB6E7A"/>
    <w:rsid w:val="00DB7187"/>
    <w:rsid w:val="00DB7329"/>
    <w:rsid w:val="00DC0D37"/>
    <w:rsid w:val="00DC2B56"/>
    <w:rsid w:val="00DC331E"/>
    <w:rsid w:val="00DC4744"/>
    <w:rsid w:val="00DC6E3D"/>
    <w:rsid w:val="00DC740E"/>
    <w:rsid w:val="00DD447F"/>
    <w:rsid w:val="00DD63F0"/>
    <w:rsid w:val="00DD7662"/>
    <w:rsid w:val="00DE16E8"/>
    <w:rsid w:val="00DE17B1"/>
    <w:rsid w:val="00DE30C2"/>
    <w:rsid w:val="00DE34AC"/>
    <w:rsid w:val="00DE34CF"/>
    <w:rsid w:val="00DE3C1E"/>
    <w:rsid w:val="00DE54E4"/>
    <w:rsid w:val="00DF1340"/>
    <w:rsid w:val="00DF357C"/>
    <w:rsid w:val="00DF4451"/>
    <w:rsid w:val="00DF6C96"/>
    <w:rsid w:val="00DF6EE5"/>
    <w:rsid w:val="00DF7B02"/>
    <w:rsid w:val="00E02776"/>
    <w:rsid w:val="00E04267"/>
    <w:rsid w:val="00E04C58"/>
    <w:rsid w:val="00E05889"/>
    <w:rsid w:val="00E05D02"/>
    <w:rsid w:val="00E05FF6"/>
    <w:rsid w:val="00E0609E"/>
    <w:rsid w:val="00E067E8"/>
    <w:rsid w:val="00E12586"/>
    <w:rsid w:val="00E2252B"/>
    <w:rsid w:val="00E23030"/>
    <w:rsid w:val="00E24BFE"/>
    <w:rsid w:val="00E263E8"/>
    <w:rsid w:val="00E26444"/>
    <w:rsid w:val="00E3438A"/>
    <w:rsid w:val="00E34880"/>
    <w:rsid w:val="00E36CEE"/>
    <w:rsid w:val="00E42588"/>
    <w:rsid w:val="00E4396A"/>
    <w:rsid w:val="00E461E3"/>
    <w:rsid w:val="00E536D9"/>
    <w:rsid w:val="00E53758"/>
    <w:rsid w:val="00E538E8"/>
    <w:rsid w:val="00E60A78"/>
    <w:rsid w:val="00E60E7E"/>
    <w:rsid w:val="00E61561"/>
    <w:rsid w:val="00E65E58"/>
    <w:rsid w:val="00E6606F"/>
    <w:rsid w:val="00E721CD"/>
    <w:rsid w:val="00E721EE"/>
    <w:rsid w:val="00E72621"/>
    <w:rsid w:val="00E74951"/>
    <w:rsid w:val="00E758D1"/>
    <w:rsid w:val="00E76AF1"/>
    <w:rsid w:val="00E76D03"/>
    <w:rsid w:val="00E77781"/>
    <w:rsid w:val="00E8040B"/>
    <w:rsid w:val="00E80650"/>
    <w:rsid w:val="00E8091B"/>
    <w:rsid w:val="00E80A0A"/>
    <w:rsid w:val="00E82259"/>
    <w:rsid w:val="00E82885"/>
    <w:rsid w:val="00E84611"/>
    <w:rsid w:val="00E85234"/>
    <w:rsid w:val="00E86268"/>
    <w:rsid w:val="00E86D70"/>
    <w:rsid w:val="00E9083D"/>
    <w:rsid w:val="00E90B5D"/>
    <w:rsid w:val="00E92E75"/>
    <w:rsid w:val="00E93DAC"/>
    <w:rsid w:val="00E93E6C"/>
    <w:rsid w:val="00E959CF"/>
    <w:rsid w:val="00E95F1A"/>
    <w:rsid w:val="00EA1103"/>
    <w:rsid w:val="00EA1F67"/>
    <w:rsid w:val="00EA4A89"/>
    <w:rsid w:val="00EA741D"/>
    <w:rsid w:val="00EA7913"/>
    <w:rsid w:val="00EA79AD"/>
    <w:rsid w:val="00EB1291"/>
    <w:rsid w:val="00EB236C"/>
    <w:rsid w:val="00EB3F10"/>
    <w:rsid w:val="00EB7310"/>
    <w:rsid w:val="00EB75B0"/>
    <w:rsid w:val="00EB78CF"/>
    <w:rsid w:val="00EC063B"/>
    <w:rsid w:val="00EC1F7D"/>
    <w:rsid w:val="00EC259D"/>
    <w:rsid w:val="00EC3DEE"/>
    <w:rsid w:val="00ED1B38"/>
    <w:rsid w:val="00ED3031"/>
    <w:rsid w:val="00ED33F8"/>
    <w:rsid w:val="00ED3810"/>
    <w:rsid w:val="00ED551F"/>
    <w:rsid w:val="00ED5FC9"/>
    <w:rsid w:val="00ED6563"/>
    <w:rsid w:val="00ED6CE0"/>
    <w:rsid w:val="00ED7643"/>
    <w:rsid w:val="00EE037D"/>
    <w:rsid w:val="00EE11BB"/>
    <w:rsid w:val="00EE2CB8"/>
    <w:rsid w:val="00EE2E26"/>
    <w:rsid w:val="00EE4D0F"/>
    <w:rsid w:val="00EE7B9D"/>
    <w:rsid w:val="00EE7D7C"/>
    <w:rsid w:val="00EF0796"/>
    <w:rsid w:val="00EF33B5"/>
    <w:rsid w:val="00EF3E0A"/>
    <w:rsid w:val="00EF7477"/>
    <w:rsid w:val="00F0006D"/>
    <w:rsid w:val="00F05B52"/>
    <w:rsid w:val="00F06425"/>
    <w:rsid w:val="00F06724"/>
    <w:rsid w:val="00F13465"/>
    <w:rsid w:val="00F14DF0"/>
    <w:rsid w:val="00F15D06"/>
    <w:rsid w:val="00F16C04"/>
    <w:rsid w:val="00F205F2"/>
    <w:rsid w:val="00F24B64"/>
    <w:rsid w:val="00F24DF6"/>
    <w:rsid w:val="00F25D98"/>
    <w:rsid w:val="00F26C32"/>
    <w:rsid w:val="00F300FB"/>
    <w:rsid w:val="00F30402"/>
    <w:rsid w:val="00F30881"/>
    <w:rsid w:val="00F3161A"/>
    <w:rsid w:val="00F31CFD"/>
    <w:rsid w:val="00F33533"/>
    <w:rsid w:val="00F35543"/>
    <w:rsid w:val="00F35BDE"/>
    <w:rsid w:val="00F3676F"/>
    <w:rsid w:val="00F375B0"/>
    <w:rsid w:val="00F40152"/>
    <w:rsid w:val="00F40A7A"/>
    <w:rsid w:val="00F40EC5"/>
    <w:rsid w:val="00F44A98"/>
    <w:rsid w:val="00F45D25"/>
    <w:rsid w:val="00F506A4"/>
    <w:rsid w:val="00F50E64"/>
    <w:rsid w:val="00F52C05"/>
    <w:rsid w:val="00F52C52"/>
    <w:rsid w:val="00F540EC"/>
    <w:rsid w:val="00F6037A"/>
    <w:rsid w:val="00F618C9"/>
    <w:rsid w:val="00F61A2B"/>
    <w:rsid w:val="00F61ED3"/>
    <w:rsid w:val="00F635C2"/>
    <w:rsid w:val="00F6678C"/>
    <w:rsid w:val="00F67355"/>
    <w:rsid w:val="00F677D7"/>
    <w:rsid w:val="00F67865"/>
    <w:rsid w:val="00F7159C"/>
    <w:rsid w:val="00F742E8"/>
    <w:rsid w:val="00F74A74"/>
    <w:rsid w:val="00F7520D"/>
    <w:rsid w:val="00F75B5D"/>
    <w:rsid w:val="00F8031D"/>
    <w:rsid w:val="00F80B8C"/>
    <w:rsid w:val="00F814FA"/>
    <w:rsid w:val="00F85297"/>
    <w:rsid w:val="00F85379"/>
    <w:rsid w:val="00F86917"/>
    <w:rsid w:val="00F87EF0"/>
    <w:rsid w:val="00F93A89"/>
    <w:rsid w:val="00F96875"/>
    <w:rsid w:val="00FA02AC"/>
    <w:rsid w:val="00FA101C"/>
    <w:rsid w:val="00FA1E8B"/>
    <w:rsid w:val="00FA4513"/>
    <w:rsid w:val="00FA60BF"/>
    <w:rsid w:val="00FA7308"/>
    <w:rsid w:val="00FB01F7"/>
    <w:rsid w:val="00FB6386"/>
    <w:rsid w:val="00FC0A28"/>
    <w:rsid w:val="00FC1AB0"/>
    <w:rsid w:val="00FC4B74"/>
    <w:rsid w:val="00FC5E2E"/>
    <w:rsid w:val="00FD0177"/>
    <w:rsid w:val="00FD0F4E"/>
    <w:rsid w:val="00FD4A07"/>
    <w:rsid w:val="00FD4F83"/>
    <w:rsid w:val="00FD5670"/>
    <w:rsid w:val="00FD7249"/>
    <w:rsid w:val="00FE0A19"/>
    <w:rsid w:val="00FE0C89"/>
    <w:rsid w:val="00FE4121"/>
    <w:rsid w:val="00FE42D7"/>
    <w:rsid w:val="00FE4511"/>
    <w:rsid w:val="00FE4C41"/>
    <w:rsid w:val="00FE6B3C"/>
    <w:rsid w:val="00FE7C08"/>
    <w:rsid w:val="00FF05A6"/>
    <w:rsid w:val="00FF1D48"/>
    <w:rsid w:val="00FF2A5F"/>
    <w:rsid w:val="00FF364E"/>
    <w:rsid w:val="00FF44CE"/>
    <w:rsid w:val="00FF463B"/>
    <w:rsid w:val="00FF4673"/>
    <w:rsid w:val="00FF4FA4"/>
    <w:rsid w:val="00FF5C41"/>
    <w:rsid w:val="0B842CDA"/>
    <w:rsid w:val="4A5F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63BA5"/>
  <w15:docId w15:val="{A4609374-2DE8-49AF-8E34-6D38524C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iPriority w:val="35"/>
    <w:qFormat/>
    <w:pPr>
      <w:spacing w:before="120" w:after="120"/>
    </w:pPr>
    <w:rPr>
      <w:b/>
    </w:rPr>
  </w:style>
  <w:style w:type="paragraph" w:styleId="a7">
    <w:name w:val="Document Map"/>
    <w:basedOn w:val="a"/>
    <w:link w:val="Char"/>
    <w:qFormat/>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pPr>
      <w:overflowPunct w:val="0"/>
      <w:autoSpaceDE w:val="0"/>
      <w:autoSpaceDN w:val="0"/>
      <w:adjustRightInd w:val="0"/>
      <w:textAlignment w:val="baseline"/>
    </w:pPr>
    <w:rPr>
      <w:lang w:eastAsia="en-GB"/>
    </w:rPr>
  </w:style>
  <w:style w:type="paragraph" w:styleId="aa">
    <w:name w:val="Body Text Indent"/>
    <w:basedOn w:val="a"/>
    <w:link w:val="Char2"/>
    <w:pPr>
      <w:spacing w:after="120"/>
      <w:ind w:left="283"/>
    </w:pPr>
  </w:style>
  <w:style w:type="paragraph" w:styleId="ab">
    <w:name w:val="Plain Text"/>
    <w:basedOn w:val="a"/>
    <w:link w:val="Char3"/>
    <w:uiPriority w:val="99"/>
    <w:rPr>
      <w:rFonts w:ascii="Courier New" w:hAnsi="Courier New"/>
      <w:lang w:val="nb-NO"/>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link w:val="Char4"/>
    <w:qFormat/>
    <w:pPr>
      <w:widowControl w:val="0"/>
    </w:pPr>
    <w:rPr>
      <w:rFonts w:ascii="Arial" w:hAnsi="Arial"/>
      <w:b/>
      <w:sz w:val="18"/>
      <w:lang w:val="en-GB" w:eastAsia="zh-CN"/>
    </w:rPr>
  </w:style>
  <w:style w:type="paragraph" w:styleId="af">
    <w:name w:val="index heading"/>
    <w:basedOn w:val="a"/>
    <w:next w:val="a"/>
    <w:qFormat/>
    <w:pPr>
      <w:pBdr>
        <w:top w:val="single" w:sz="12" w:space="0" w:color="auto"/>
      </w:pBdr>
      <w:spacing w:before="360" w:after="240"/>
    </w:pPr>
    <w:rPr>
      <w:b/>
      <w:i/>
      <w:sz w:val="26"/>
    </w:rPr>
  </w:style>
  <w:style w:type="paragraph" w:styleId="af0">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rFonts w:ascii="Arial" w:eastAsia="SimSun" w:hAnsi="Arial" w:cs="Arial"/>
      <w:b/>
      <w:bCs/>
      <w:color w:val="0000FF"/>
      <w:kern w:val="2"/>
      <w:lang w:val="en-US" w:eastAsia="zh-CN" w:bidi="ar-SA"/>
    </w:rPr>
  </w:style>
  <w:style w:type="character" w:styleId="af4">
    <w:name w:val="FollowedHyperlink"/>
    <w:qFormat/>
    <w:rPr>
      <w:color w:val="80008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zh-CN"/>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style>
  <w:style w:type="paragraph" w:customStyle="1" w:styleId="B2">
    <w:name w:val="B2"/>
    <w:basedOn w:val="20"/>
    <w:link w:val="B2Car"/>
  </w:style>
  <w:style w:type="paragraph" w:customStyle="1" w:styleId="B3">
    <w:name w:val="B3"/>
    <w:basedOn w:val="30"/>
    <w:link w:val="B3Char"/>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rPr>
  </w:style>
  <w:style w:type="character" w:customStyle="1" w:styleId="TFZchn">
    <w:name w:val="TF Zchn"/>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msoins0">
    <w:name w:val="msoins"/>
    <w:qFormat/>
  </w:style>
  <w:style w:type="character" w:customStyle="1" w:styleId="TALChar">
    <w:name w:val="TAL Char"/>
    <w:link w:val="TAL"/>
    <w:qFormat/>
    <w:rPr>
      <w:rFonts w:ascii="Arial" w:hAnsi="Arial"/>
      <w:sz w:val="18"/>
      <w:lang w:val="en-GB"/>
    </w:rPr>
  </w:style>
  <w:style w:type="character" w:customStyle="1" w:styleId="TAHChar">
    <w:name w:val="TAH Char"/>
    <w:link w:val="TAH"/>
    <w:qFormat/>
    <w:rPr>
      <w:rFonts w:ascii="Arial" w:hAnsi="Arial"/>
      <w:b/>
      <w:sz w:val="18"/>
      <w:lang w:val="en-GB"/>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bidi="ar-SA"/>
    </w:rPr>
  </w:style>
  <w:style w:type="character" w:customStyle="1" w:styleId="EditorsNoteChar">
    <w:name w:val="Editor's Note Char"/>
    <w:link w:val="EditorsNote"/>
    <w:qFormat/>
    <w:rPr>
      <w:rFonts w:ascii="Times New Roman" w:hAnsi="Times New Roman"/>
      <w:color w:val="FF0000"/>
      <w:lang w:val="en-GB"/>
    </w:rPr>
  </w:style>
  <w:style w:type="paragraph" w:customStyle="1" w:styleId="Standard1">
    <w:name w:val="Standard1"/>
    <w:basedOn w:val="a"/>
    <w:link w:val="StandardZchn"/>
    <w:qFormat/>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qFormat/>
    <w:rPr>
      <w:rFonts w:ascii="Times New Roman" w:hAnsi="Times New Roman"/>
      <w:szCs w:val="22"/>
      <w:lang w:val="en-GB" w:eastAsia="en-GB"/>
    </w:rPr>
  </w:style>
  <w:style w:type="paragraph" w:customStyle="1" w:styleId="Guidance">
    <w:name w:val="Guidance"/>
    <w:basedOn w:val="a"/>
    <w:qFormat/>
    <w:pPr>
      <w:overflowPunct w:val="0"/>
      <w:autoSpaceDE w:val="0"/>
      <w:autoSpaceDN w:val="0"/>
      <w:adjustRightInd w:val="0"/>
      <w:textAlignment w:val="baseline"/>
    </w:pPr>
    <w:rPr>
      <w:i/>
      <w:color w:val="0000FF"/>
      <w:lang w:eastAsia="en-GB"/>
    </w:rPr>
  </w:style>
  <w:style w:type="paragraph" w:customStyle="1" w:styleId="pl0">
    <w:name w:val="pl"/>
    <w:basedOn w:val="a"/>
    <w:qFormat/>
    <w:pPr>
      <w:overflowPunct w:val="0"/>
      <w:autoSpaceDE w:val="0"/>
      <w:autoSpaceDN w:val="0"/>
      <w:adjustRightInd w:val="0"/>
      <w:spacing w:after="0"/>
      <w:textAlignment w:val="baseline"/>
    </w:pPr>
    <w:rPr>
      <w:rFonts w:ascii="Courier New" w:eastAsia="바탕" w:hAnsi="Courier New" w:cs="Courier New"/>
      <w:sz w:val="16"/>
      <w:szCs w:val="16"/>
      <w:lang w:val="en-US" w:eastAsia="ko-KR"/>
    </w:rPr>
  </w:style>
  <w:style w:type="paragraph" w:customStyle="1" w:styleId="INDENT2">
    <w:name w:val="INDENT2"/>
    <w:basedOn w:val="a"/>
    <w:qFormat/>
    <w:pPr>
      <w:overflowPunct w:val="0"/>
      <w:autoSpaceDE w:val="0"/>
      <w:autoSpaceDN w:val="0"/>
      <w:adjustRightInd w:val="0"/>
      <w:ind w:left="1135" w:hanging="284"/>
      <w:textAlignment w:val="baseline"/>
    </w:pPr>
    <w:rPr>
      <w:lang w:eastAsia="en-GB"/>
    </w:rPr>
  </w:style>
  <w:style w:type="character" w:customStyle="1" w:styleId="Char1">
    <w:name w:val="본문 Char"/>
    <w:link w:val="a9"/>
    <w:qFormat/>
    <w:rPr>
      <w:rFonts w:ascii="Times New Roman" w:hAnsi="Times New Roman"/>
      <w:lang w:eastAsia="en-GB"/>
    </w:rPr>
  </w:style>
  <w:style w:type="paragraph" w:customStyle="1" w:styleId="SpecText">
    <w:name w:val="SpecText"/>
    <w:basedOn w:val="a"/>
    <w:qFormat/>
    <w:pPr>
      <w:overflowPunct w:val="0"/>
      <w:autoSpaceDE w:val="0"/>
      <w:autoSpaceDN w:val="0"/>
      <w:adjustRightInd w:val="0"/>
      <w:textAlignment w:val="baseline"/>
    </w:pPr>
    <w:rPr>
      <w:rFonts w:eastAsia="바탕"/>
      <w:lang w:eastAsia="en-GB"/>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TALCar">
    <w:name w:val="TAL Car"/>
    <w:qFormat/>
    <w:rPr>
      <w:rFonts w:ascii="Arial" w:hAnsi="Arial"/>
      <w:sz w:val="18"/>
      <w:lang w:val="en-GB" w:eastAsia="en-US" w:bidi="ar-SA"/>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lang w:eastAsia="en-GB"/>
    </w:rPr>
  </w:style>
  <w:style w:type="character" w:customStyle="1" w:styleId="TFChar">
    <w:name w:val="TF Char"/>
    <w:qFormat/>
    <w:rPr>
      <w:rFonts w:ascii="Arial" w:eastAsia="SimSun" w:hAnsi="Arial"/>
      <w:b/>
      <w:lang w:val="en-GB" w:eastAsia="en-US" w:bidi="ar-SA"/>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lang w:eastAsia="en-GB"/>
    </w:rPr>
  </w:style>
  <w:style w:type="character" w:customStyle="1" w:styleId="Char0">
    <w:name w:val="메모 텍스트 Char"/>
    <w:link w:val="a8"/>
    <w:semiHidden/>
    <w:qFormat/>
    <w:rPr>
      <w:rFonts w:ascii="Times New Roman" w:hAnsi="Times New Roman"/>
      <w:lang w:val="en-GB"/>
    </w:rPr>
  </w:style>
  <w:style w:type="character" w:customStyle="1" w:styleId="TALLeft100cmCharChar">
    <w:name w:val="TAL + Left:  1;00 cm Char Char"/>
    <w:link w:val="TALLeft1"/>
    <w:qFormat/>
    <w:rPr>
      <w:rFonts w:ascii="Arial" w:hAnsi="Arial"/>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szCs w:val="18"/>
      <w:lang w:eastAsia="zh-CN"/>
    </w:rPr>
  </w:style>
  <w:style w:type="paragraph" w:customStyle="1" w:styleId="TALLeft10">
    <w:name w:val="TAL + Left: 1"/>
    <w:basedOn w:val="TALLeft125cm"/>
    <w:qFormat/>
    <w:pPr>
      <w:ind w:left="851"/>
    </w:pPr>
    <w:rPr>
      <w:rFonts w:eastAsia="바탕"/>
    </w:rPr>
  </w:style>
  <w:style w:type="character" w:customStyle="1" w:styleId="B1Zchn">
    <w:name w:val="B1 Zchn"/>
    <w:qFormat/>
    <w:locked/>
    <w:rPr>
      <w:lang w:val="en-GB" w:eastAsia="en-US" w:bidi="ar-SA"/>
    </w:rPr>
  </w:style>
  <w:style w:type="character" w:customStyle="1" w:styleId="Char">
    <w:name w:val="문서 구조 Char"/>
    <w:link w:val="a7"/>
    <w:qFormat/>
    <w:rPr>
      <w:rFonts w:ascii="Tahoma" w:hAnsi="Tahoma" w:cs="Tahoma"/>
      <w:shd w:val="clear" w:color="auto" w:fill="000080"/>
      <w:lang w:val="en-GB"/>
    </w:rPr>
  </w:style>
  <w:style w:type="paragraph" w:customStyle="1" w:styleId="Revision1">
    <w:name w:val="Revision1"/>
    <w:hidden/>
    <w:uiPriority w:val="99"/>
    <w:semiHidden/>
    <w:qFormat/>
    <w:rPr>
      <w:rFonts w:ascii="Times New Roman" w:hAnsi="Times New Roman"/>
      <w:lang w:val="en-GB" w:eastAsia="en-GB"/>
    </w:rPr>
  </w:style>
  <w:style w:type="character" w:customStyle="1" w:styleId="TAHCar">
    <w:name w:val="TAH Car"/>
    <w:qFormat/>
    <w:rPr>
      <w:rFonts w:ascii="Arial" w:hAnsi="Arial"/>
      <w:b/>
      <w:sz w:val="18"/>
      <w:lang w:val="en-GB" w:eastAsia="en-US"/>
    </w:rPr>
  </w:style>
  <w:style w:type="character" w:customStyle="1" w:styleId="Heading3Char">
    <w:name w:val="Heading 3 Char"/>
    <w:qFormat/>
    <w:rPr>
      <w:rFonts w:ascii="Arial" w:eastAsia="SimSun" w:hAnsi="Arial" w:cs="Arial"/>
      <w:color w:val="0000FF"/>
      <w:kern w:val="2"/>
      <w:sz w:val="28"/>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character" w:customStyle="1" w:styleId="B2Char">
    <w:name w:val="B2 Char"/>
    <w:qFormat/>
    <w:rPr>
      <w:rFonts w:ascii="Arial" w:eastAsia="SimSun" w:hAnsi="Arial" w:cs="Arial"/>
      <w:color w:val="0000FF"/>
      <w:kern w:val="2"/>
      <w:lang w:val="en-GB" w:eastAsia="en-US" w:bidi="ar-SA"/>
    </w:rPr>
  </w:style>
  <w:style w:type="paragraph" w:customStyle="1" w:styleId="INDENT1">
    <w:name w:val="INDENT1"/>
    <w:basedOn w:val="a"/>
    <w:qFormat/>
    <w:pPr>
      <w:ind w:left="851"/>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har3">
    <w:name w:val="글자만 Char"/>
    <w:link w:val="ab"/>
    <w:uiPriority w:val="99"/>
    <w:rPr>
      <w:rFonts w:ascii="Courier New" w:eastAsia="MS Mincho" w:hAnsi="Courier New"/>
      <w:lang w:val="nb-NO"/>
    </w:rPr>
  </w:style>
  <w:style w:type="paragraph" w:customStyle="1" w:styleId="TAJ">
    <w:name w:val="TAJ"/>
    <w:basedOn w:val="TH"/>
  </w:style>
  <w:style w:type="paragraph" w:customStyle="1" w:styleId="00BodyText">
    <w:name w:val="00 BodyText"/>
    <w:basedOn w:val="a"/>
    <w:pPr>
      <w:spacing w:after="220"/>
    </w:pPr>
    <w:rPr>
      <w:rFonts w:ascii="Arial" w:hAnsi="Arial"/>
      <w:sz w:val="22"/>
      <w:lang w:val="en-US"/>
    </w:rPr>
  </w:style>
  <w:style w:type="character" w:customStyle="1" w:styleId="Char2">
    <w:name w:val="본문 들여쓰기 Char"/>
    <w:link w:val="aa"/>
    <w:rPr>
      <w:rFonts w:ascii="Times New Roman" w:eastAsia="MS Mincho" w:hAnsi="Times New Roman"/>
      <w:lang w:val="en-GB"/>
    </w:rPr>
  </w:style>
  <w:style w:type="paragraph" w:customStyle="1" w:styleId="BalloonText1">
    <w:name w:val="Balloon Text1"/>
    <w:basedOn w:val="a"/>
    <w:semiHidden/>
    <w:rPr>
      <w:rFonts w:ascii="Tahoma" w:hAnsi="Tahoma" w:cs="Tahoma"/>
      <w:sz w:val="16"/>
      <w:szCs w:val="16"/>
    </w:rPr>
  </w:style>
  <w:style w:type="paragraph" w:customStyle="1" w:styleId="ZchnZchn">
    <w:name w:val="Zchn Zchn"/>
    <w:semiHidden/>
    <w:qFormat/>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ommentSubject1">
    <w:name w:val="Comment Subject1"/>
    <w:basedOn w:val="a8"/>
    <w:next w:val="a8"/>
    <w:semiHidden/>
    <w:qFormat/>
    <w:rPr>
      <w:b/>
      <w:bCs/>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1">
    <w:name w:val="C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te">
    <w:name w:val="Note"/>
    <w:basedOn w:val="a"/>
    <w:pPr>
      <w:spacing w:after="120"/>
      <w:ind w:left="1134" w:hanging="567"/>
    </w:pPr>
    <w:rPr>
      <w:szCs w:val="22"/>
    </w:rPr>
  </w:style>
  <w:style w:type="paragraph" w:customStyle="1" w:styleId="Char3CharCharCharCharCharCharCharCharCharCharChar">
    <w:name w:val="Char3 Char Char Char (文字) (文字) Char Char Char Char Char Char Char (文字)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basedOn w:val="a"/>
    <w:pPr>
      <w:spacing w:after="220"/>
      <w:ind w:left="1298"/>
    </w:pPr>
    <w:rPr>
      <w:rFonts w:ascii="Arial" w:hAnsi="Arial"/>
      <w:sz w:val="22"/>
      <w:lang w:val="en-US"/>
    </w:rPr>
  </w:style>
  <w:style w:type="paragraph" w:customStyle="1" w:styleId="CharCharCharCharChar">
    <w:name w:val="Char Char (文字) (文字) Char (文字) (文字) Char Char (文字) (文字)"/>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ectionXX">
    <w:name w:val="Section X.X"/>
    <w:basedOn w:val="a"/>
    <w:next w:val="a"/>
    <w:pPr>
      <w:widowControl w:val="0"/>
      <w:spacing w:beforeLines="50" w:afterLines="50"/>
      <w:jc w:val="both"/>
      <w:outlineLvl w:val="1"/>
    </w:pPr>
    <w:rPr>
      <w:rFonts w:ascii="Arial" w:eastAsia="Arial" w:hAnsi="Arial"/>
      <w:kern w:val="2"/>
      <w:sz w:val="24"/>
      <w:szCs w:val="24"/>
      <w:lang w:eastAsia="ja-JP"/>
    </w:rPr>
  </w:style>
  <w:style w:type="paragraph" w:customStyle="1" w:styleId="Char5">
    <w:name w:val="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0">
    <w:name w:val="List 0"/>
    <w:basedOn w:val="a"/>
    <w:qFormat/>
    <w:pPr>
      <w:spacing w:after="120"/>
      <w:ind w:left="284" w:hanging="284"/>
    </w:pPr>
    <w:rPr>
      <w:rFonts w:ascii="Arial"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paragraph" w:customStyle="1" w:styleId="BalloonText2">
    <w:name w:val="Balloon Text2"/>
    <w:basedOn w:val="a"/>
    <w:semiHidden/>
    <w:qFormat/>
    <w:rPr>
      <w:rFonts w:ascii="Arial" w:eastAsia="MS Gothic" w:hAnsi="Arial"/>
      <w:sz w:val="18"/>
      <w:szCs w:val="18"/>
    </w:rPr>
  </w:style>
  <w:style w:type="character" w:customStyle="1" w:styleId="2Char">
    <w:name w:val="제목 2 Char"/>
    <w:link w:val="2"/>
    <w:qFormat/>
    <w:rPr>
      <w:rFonts w:ascii="Arial" w:hAnsi="Arial"/>
      <w:sz w:val="32"/>
      <w:lang w:val="en-GB"/>
    </w:rPr>
  </w:style>
  <w:style w:type="character" w:customStyle="1" w:styleId="3Char">
    <w:name w:val="제목 3 Char"/>
    <w:link w:val="3"/>
    <w:qFormat/>
    <w:rPr>
      <w:rFonts w:ascii="Arial" w:hAnsi="Arial"/>
      <w:sz w:val="28"/>
      <w:lang w:val="en-GB"/>
    </w:rPr>
  </w:style>
  <w:style w:type="paragraph" w:customStyle="1" w:styleId="CharChar1CharChar">
    <w:name w:val="Char Char1 Char Char"/>
    <w:basedOn w:val="a"/>
    <w:qFormat/>
    <w:pPr>
      <w:widowControl w:val="0"/>
      <w:spacing w:after="0"/>
      <w:jc w:val="both"/>
    </w:pPr>
    <w:rPr>
      <w:rFonts w:eastAsia="SimSun"/>
      <w:kern w:val="2"/>
      <w:sz w:val="21"/>
      <w:szCs w:val="24"/>
      <w:lang w:val="en-US" w:eastAsia="zh-CN"/>
    </w:rPr>
  </w:style>
  <w:style w:type="character" w:customStyle="1" w:styleId="Head2AChar">
    <w:name w:val="Head2A Char"/>
    <w:qFormat/>
    <w:rPr>
      <w:rFonts w:ascii="Arial" w:eastAsia="MS Mincho"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a"/>
    <w:qFormat/>
    <w:pPr>
      <w:widowControl w:val="0"/>
      <w:spacing w:after="0"/>
      <w:jc w:val="both"/>
    </w:pPr>
    <w:rPr>
      <w:rFonts w:eastAsia="SimSun"/>
      <w:kern w:val="2"/>
      <w:sz w:val="21"/>
      <w:szCs w:val="24"/>
      <w:lang w:val="en-US" w:eastAsia="zh-CN"/>
    </w:rPr>
  </w:style>
  <w:style w:type="character" w:customStyle="1" w:styleId="CharChar">
    <w:name w:val="Char Char"/>
    <w:qFormat/>
    <w:rPr>
      <w:rFonts w:ascii="Arial" w:eastAsia="MS Mincho" w:hAnsi="Arial" w:cs="Arial"/>
      <w:color w:val="0000FF"/>
      <w:kern w:val="2"/>
      <w:lang w:val="en-GB" w:eastAsia="en-US" w:bidi="ar-SA"/>
    </w:rPr>
  </w:style>
  <w:style w:type="character" w:customStyle="1" w:styleId="B1Char1">
    <w:name w:val="B1 Char1"/>
    <w:qFormat/>
    <w:rPr>
      <w:rFonts w:ascii="Arial" w:eastAsia="SimSun" w:hAnsi="Arial" w:cs="Arial"/>
      <w:color w:val="0000FF"/>
      <w:kern w:val="2"/>
      <w:lang w:val="en-GB" w:eastAsia="en-US" w:bidi="ar-SA"/>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tf0">
    <w:name w:val="tf"/>
    <w:basedOn w:val="a"/>
    <w:qFormat/>
    <w:pPr>
      <w:spacing w:before="100" w:beforeAutospacing="1" w:after="100" w:afterAutospacing="1"/>
    </w:pPr>
    <w:rPr>
      <w:sz w:val="24"/>
      <w:szCs w:val="24"/>
      <w:lang w:val="en-US" w:eastAsia="ja-JP"/>
    </w:rPr>
  </w:style>
  <w:style w:type="character" w:customStyle="1" w:styleId="msoins00">
    <w:name w:val="msoins0"/>
    <w:qFormat/>
    <w:rPr>
      <w:rFonts w:ascii="Arial" w:eastAsia="SimSun" w:hAnsi="Arial" w:cs="Arial"/>
      <w:color w:val="0000FF"/>
      <w:kern w:val="2"/>
      <w:lang w:val="en-US" w:eastAsia="zh-CN" w:bidi="ar-SA"/>
    </w:rPr>
  </w:style>
  <w:style w:type="character" w:customStyle="1" w:styleId="Doc-text2Char">
    <w:name w:val="Doc-text2 Char"/>
    <w:link w:val="Doc-text2"/>
    <w:qFormat/>
    <w:rPr>
      <w:rFonts w:ascii="Arial" w:eastAsia="SimSun" w:hAnsi="Arial" w:cs="Arial"/>
      <w:color w:val="0000FF"/>
      <w:kern w:val="2"/>
      <w:lang w:eastAsia="zh-CN"/>
    </w:rPr>
  </w:style>
  <w:style w:type="paragraph" w:customStyle="1" w:styleId="Doc-text2">
    <w:name w:val="Doc-text2"/>
    <w:basedOn w:val="a"/>
    <w:link w:val="Doc-text2Char"/>
    <w:qFormat/>
    <w:pPr>
      <w:spacing w:after="0"/>
      <w:ind w:left="1622" w:hanging="363"/>
    </w:pPr>
    <w:rPr>
      <w:rFonts w:ascii="Arial" w:eastAsia="SimSun" w:hAnsi="Arial"/>
      <w:color w:val="0000FF"/>
      <w:kern w:val="2"/>
      <w:lang w:eastAsia="zh-CN"/>
    </w:rPr>
  </w:style>
  <w:style w:type="character" w:customStyle="1" w:styleId="TFleftCharChar">
    <w:name w:val="TF;left Char Char"/>
    <w:qFormat/>
    <w:rPr>
      <w:rFonts w:ascii="Arial" w:eastAsia="SimSun" w:hAnsi="Arial" w:cs="Arial"/>
      <w:b/>
      <w:color w:val="0000FF"/>
      <w:kern w:val="2"/>
      <w:lang w:val="en-GB" w:eastAsia="en-GB" w:bidi="ar-SA"/>
    </w:rPr>
  </w:style>
  <w:style w:type="character" w:customStyle="1" w:styleId="CharChar2">
    <w:name w:val="Char Char2"/>
    <w:qFormat/>
    <w:rPr>
      <w:rFonts w:ascii="Times New Roman" w:eastAsia="MS Mincho" w:hAnsi="Times New Roman"/>
      <w:lang w:val="en-GB" w:eastAsia="en-US"/>
    </w:rPr>
  </w:style>
  <w:style w:type="character" w:customStyle="1" w:styleId="H6Char">
    <w:name w:val="H6 Char"/>
    <w:link w:val="H6"/>
    <w:qFormat/>
    <w:rPr>
      <w:rFonts w:ascii="Arial" w:hAnsi="Arial"/>
      <w:lang w:val="en-GB"/>
    </w:rPr>
  </w:style>
  <w:style w:type="paragraph" w:customStyle="1" w:styleId="p1">
    <w:name w:val="p1"/>
    <w:basedOn w:val="a"/>
    <w:qFormat/>
    <w:pPr>
      <w:spacing w:after="0"/>
    </w:pPr>
    <w:rPr>
      <w:rFonts w:eastAsia="Calibri"/>
      <w:sz w:val="24"/>
      <w:szCs w:val="24"/>
      <w:lang w:val="en-US"/>
    </w:rPr>
  </w:style>
  <w:style w:type="character" w:customStyle="1" w:styleId="EXChar">
    <w:name w:val="EX Char"/>
    <w:link w:val="EX"/>
    <w:qFormat/>
    <w:locked/>
    <w:rPr>
      <w:rFonts w:ascii="Times New Roman" w:hAnsi="Times New Roman"/>
      <w:lang w:val="en-GB"/>
    </w:rPr>
  </w:style>
  <w:style w:type="character" w:customStyle="1" w:styleId="B2Car">
    <w:name w:val="B2 Car"/>
    <w:link w:val="B2"/>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ALLeft1cm">
    <w:name w:val="TAL + Left:  1 cm"/>
    <w:basedOn w:val="TAL"/>
    <w:qFormat/>
    <w:pPr>
      <w:overflowPunct w:val="0"/>
      <w:autoSpaceDE w:val="0"/>
      <w:autoSpaceDN w:val="0"/>
      <w:adjustRightInd w:val="0"/>
      <w:ind w:left="567"/>
      <w:textAlignment w:val="baseline"/>
    </w:pPr>
    <w:rPr>
      <w:lang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a"/>
    <w:pPr>
      <w:jc w:val="center"/>
    </w:pPr>
    <w:rPr>
      <w:rFonts w:eastAsia="SimSun"/>
      <w:color w:val="FF0000"/>
    </w:rPr>
  </w:style>
  <w:style w:type="paragraph" w:customStyle="1" w:styleId="TALLeft0">
    <w:name w:val="TAL + Left:  0"/>
    <w:basedOn w:val="TAL"/>
    <w:qFormat/>
    <w:pPr>
      <w:overflowPunct w:val="0"/>
      <w:autoSpaceDE w:val="0"/>
      <w:autoSpaceDN w:val="0"/>
      <w:adjustRightInd w:val="0"/>
      <w:spacing w:line="0" w:lineRule="atLeast"/>
      <w:ind w:left="142"/>
      <w:textAlignment w:val="baseline"/>
    </w:pPr>
    <w:rPr>
      <w:rFonts w:eastAsia="SimSun"/>
      <w:lang w:eastAsia="en-GB"/>
    </w:rPr>
  </w:style>
  <w:style w:type="character" w:customStyle="1" w:styleId="af9">
    <w:name w:val="首标题"/>
    <w:qFormat/>
    <w:rPr>
      <w:rFonts w:ascii="Arial" w:eastAsia="SimSun" w:hAnsi="Arial"/>
      <w:sz w:val="24"/>
      <w:lang w:val="en-US" w:eastAsia="zh-CN" w:bidi="ar-SA"/>
    </w:rPr>
  </w:style>
  <w:style w:type="paragraph" w:customStyle="1" w:styleId="BodyC">
    <w:name w:val="Body C"/>
    <w:qFormat/>
    <w:rPr>
      <w:rFonts w:ascii="Times New Roman" w:eastAsia="Arial Unicode MS" w:hAnsi="Arial Unicode MS" w:cs="Arial Unicode MS"/>
      <w:color w:val="000000"/>
      <w:sz w:val="24"/>
      <w:szCs w:val="24"/>
      <w:u w:color="000000"/>
      <w:lang w:val="en-US" w:eastAsia="en-US"/>
    </w:rPr>
  </w:style>
  <w:style w:type="character" w:customStyle="1" w:styleId="Char4">
    <w:name w:val="머리글 Char"/>
    <w:link w:val="ae"/>
    <w:qFormat/>
    <w:rPr>
      <w:rFonts w:ascii="Arial" w:hAnsi="Arial"/>
      <w:b/>
      <w:sz w:val="18"/>
      <w:lang w:val="en-GB" w:bidi="ar-SA"/>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afa">
    <w:name w:val="List Paragraph"/>
    <w:basedOn w:val="a"/>
    <w:uiPriority w:val="34"/>
    <w:qFormat/>
    <w:pPr>
      <w:ind w:left="720"/>
      <w:contextualSpacing/>
    </w:pPr>
  </w:style>
  <w:style w:type="character" w:customStyle="1" w:styleId="CRCoverPageZchn">
    <w:name w:val="CR Cover Page Zchn"/>
    <w:link w:val="CRCoverPage"/>
    <w:qFormat/>
    <w:rPr>
      <w:rFonts w:ascii="Arial" w:hAnsi="Arial"/>
      <w:lang w:val="en-GB" w:eastAsia="en-US"/>
    </w:rPr>
  </w:style>
  <w:style w:type="character" w:customStyle="1" w:styleId="NOZchn">
    <w:name w:val="NO Zchn"/>
    <w:link w:val="NO"/>
    <w:locked/>
    <w:rPr>
      <w:rFonts w:ascii="Times New Roman" w:hAnsi="Times New Roman"/>
      <w:lang w:val="en-GB" w:eastAsia="en-US"/>
    </w:rPr>
  </w:style>
  <w:style w:type="paragraph" w:customStyle="1" w:styleId="SectionXXX">
    <w:name w:val="Section X.X.X"/>
    <w:basedOn w:val="SectionXX"/>
    <w:next w:val="a"/>
    <w:qFormat/>
    <w:pPr>
      <w:spacing w:before="50" w:after="50"/>
    </w:pPr>
    <w:rPr>
      <w:sz w:val="22"/>
    </w:rPr>
  </w:style>
  <w:style w:type="paragraph" w:styleId="afb">
    <w:name w:val="No Spacing"/>
    <w:basedOn w:val="a"/>
    <w:uiPriority w:val="99"/>
    <w:qFormat/>
    <w:pPr>
      <w:suppressAutoHyphens/>
      <w:spacing w:after="0"/>
    </w:pPr>
    <w:rPr>
      <w:rFonts w:ascii="CG Times (WN)" w:eastAsia="Calibri" w:hAnsi="CG Times (WN)"/>
      <w:sz w:val="22"/>
      <w:szCs w:val="22"/>
      <w:lang w:eastAsia="zh-CN"/>
    </w:rPr>
  </w:style>
  <w:style w:type="character" w:customStyle="1" w:styleId="4Char">
    <w:name w:val="제목 4 Char"/>
    <w:basedOn w:val="a0"/>
    <w:link w:val="4"/>
    <w:rPr>
      <w:rFonts w:ascii="Arial" w:hAnsi="Arial"/>
      <w:sz w:val="24"/>
      <w:lang w:val="en-GB" w:eastAsia="en-US"/>
    </w:rPr>
  </w:style>
  <w:style w:type="paragraph" w:customStyle="1" w:styleId="observationandproposal">
    <w:name w:val="observation and proposal"/>
    <w:basedOn w:val="a"/>
    <w:link w:val="observationandproposal0"/>
    <w:qFormat/>
    <w:pPr>
      <w:ind w:leftChars="100" w:left="200"/>
    </w:pPr>
    <w:rPr>
      <w:b/>
      <w:i/>
      <w:lang w:eastAsia="ja-JP"/>
    </w:rPr>
  </w:style>
  <w:style w:type="character" w:customStyle="1" w:styleId="observationandproposal0">
    <w:name w:val="observation and proposal (文字)"/>
    <w:basedOn w:val="a0"/>
    <w:link w:val="observationandproposal"/>
    <w:rPr>
      <w:rFonts w:ascii="Times New Roman" w:hAnsi="Times New Roman"/>
      <w:b/>
      <w:i/>
      <w:lang w:val="en-GB" w:eastAsia="ja-JP"/>
    </w:rPr>
  </w:style>
  <w:style w:type="paragraph" w:customStyle="1" w:styleId="Normal1">
    <w:name w:val="Normal1"/>
    <w:pPr>
      <w:jc w:val="both"/>
    </w:pPr>
    <w:rPr>
      <w:rFonts w:ascii="Calibri" w:eastAsia="SimSun" w:hAnsi="Calibri" w:cs="Calibri"/>
      <w:kern w:val="2"/>
      <w:sz w:val="21"/>
      <w:szCs w:val="21"/>
      <w:lang w:val="en-US" w:eastAsia="zh-CN"/>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a"/>
    <w:link w:val="ReferenceChar"/>
    <w:uiPriority w:val="99"/>
    <w:qFormat/>
    <w:pPr>
      <w:keepLines/>
      <w:numPr>
        <w:numId w:val="2"/>
      </w:numPr>
      <w:overflowPunct w:val="0"/>
      <w:autoSpaceDE w:val="0"/>
      <w:autoSpaceDN w:val="0"/>
      <w:adjustRightInd w:val="0"/>
    </w:pPr>
    <w:rPr>
      <w:rFonts w:ascii="CG Times (WN)" w:hAnsi="CG Times (W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ricsson-my.sharepoint.com/personal/angelo_centonza_ericsson_com/Documents/Local%20Documents/3GPP_ETSI/RAN3/RAN3-113/EmailDiscussions/CB%20%23%2026_SliceCorrections/Inbox/R3-214160.zip"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EF8895-4739-4ECB-AE35-9340ED58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1495</Words>
  <Characters>8522</Characters>
  <Application>Microsoft Office Word</Application>
  <DocSecurity>0</DocSecurity>
  <Lines>71</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Seokjung_LGE</cp:lastModifiedBy>
  <cp:revision>2</cp:revision>
  <cp:lastPrinted>1900-12-31T16:00:00Z</cp:lastPrinted>
  <dcterms:created xsi:type="dcterms:W3CDTF">2021-08-19T07:20:00Z</dcterms:created>
  <dcterms:modified xsi:type="dcterms:W3CDTF">2021-08-19T07:20:00Z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(3)I8WSyQiEjLRXgnuBJHrOzkay2LdTjUR6FhFn/eu+5TXaBdNDefm/Ivsyq9QT9H6ZjOErdsBR
eYuvDxH0gwgUb9/T4ErRyVlo1LEfjwVVCbpKrnZDvddFKS1tH5ChHM4EcDvA65HyyTus7HT5
cg4nnkeNPzjrP9bP4XjE1XrS++iKfIjzeYjU6OKX7n1rK6XufKUBEZ9W2umRiQhutjbQCT6F
maLpCGI2y7WFEqZWnB</vt:lpwstr>
  </property>
  <property fmtid="{D5CDD505-2E9C-101B-9397-08002B2CF9AE}" pid="4" name="_2015_ms_pID_7253431">
    <vt:lpwstr>zKi53VzilkH3XQh7Q/0u5h3/NDjG2lhtRHP83BqdPrq6QFIRtfsPLR
3aKZMOt9V+cYt11og8q24GMjgbfJj/SBHF4B83ROpu5LwOzuThjznrsuuxo2fGXmWqAwKbTF
UA1EQ4TIDmCs32L1X89U5Y5+MWzQR5bihg7aQhy2qvbr7C4xUDaLwsVAPUKC+SwSPlnajnv9
DVEGB0s5ul3WGyumDTMXNCt1CSF29rhi65/n</vt:lpwstr>
  </property>
  <property fmtid="{D5CDD505-2E9C-101B-9397-08002B2CF9AE}" pid="5" name="_2015_ms_pID_7253432">
    <vt:lpwstr>1A==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1508504937</vt:lpwstr>
  </property>
  <property fmtid="{D5CDD505-2E9C-101B-9397-08002B2CF9AE}" pid="10" name="KSOProductBuildVer">
    <vt:lpwstr>2052-11.8.2.9022</vt:lpwstr>
  </property>
</Properties>
</file>