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DA9C" w14:textId="7F1FACBF" w:rsidR="00D1019C" w:rsidRDefault="00D1019C" w:rsidP="00FA1E8B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19686B04" w14:textId="5DD983A1" w:rsidR="00FA1E8B" w:rsidRPr="00FA1E8B" w:rsidRDefault="00112519" w:rsidP="00FA1E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n-US"/>
        </w:rPr>
        <w:t>3GPP TSG-RAN WG3 #113</w:t>
      </w:r>
      <w:r w:rsidR="001514ED">
        <w:rPr>
          <w:rFonts w:ascii="Arial" w:hAnsi="Arial" w:cs="Arial"/>
          <w:b/>
          <w:sz w:val="24"/>
          <w:szCs w:val="24"/>
          <w:lang w:val="en-US"/>
        </w:rPr>
        <w:t>-e</w:t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FA1E8B" w:rsidRPr="00FA1E8B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 w:rsidR="002B4DBA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iCs/>
          <w:sz w:val="24"/>
          <w:szCs w:val="24"/>
          <w:lang w:val="en-US"/>
        </w:rPr>
        <w:t>R3-214160</w:t>
      </w:r>
    </w:p>
    <w:p w14:paraId="482B30EA" w14:textId="61737E4D" w:rsidR="001D34D9" w:rsidRPr="002725F0" w:rsidRDefault="001514ED" w:rsidP="001D34D9">
      <w:pPr>
        <w:pStyle w:val="Header"/>
        <w:rPr>
          <w:bCs/>
          <w:noProof w:val="0"/>
          <w:sz w:val="24"/>
        </w:rPr>
      </w:pPr>
      <w:r w:rsidRPr="001514ED">
        <w:rPr>
          <w:rFonts w:eastAsia="Batang" w:cs="Arial"/>
          <w:color w:val="000000"/>
          <w:sz w:val="24"/>
          <w:szCs w:val="24"/>
        </w:rPr>
        <w:t>E</w:t>
      </w:r>
      <w:r w:rsidR="00FC5E2E">
        <w:rPr>
          <w:rFonts w:eastAsia="Batang" w:cs="Arial"/>
          <w:color w:val="000000"/>
          <w:sz w:val="24"/>
          <w:szCs w:val="24"/>
        </w:rPr>
        <w:t xml:space="preserve">lectronic meeting, </w:t>
      </w:r>
      <w:r w:rsidR="00FC5E2E">
        <w:rPr>
          <w:rFonts w:cs="Arial" w:hint="eastAsia"/>
          <w:color w:val="000000"/>
          <w:sz w:val="24"/>
          <w:szCs w:val="24"/>
          <w:lang w:eastAsia="ja-JP"/>
        </w:rPr>
        <w:t>1</w:t>
      </w:r>
      <w:r w:rsidR="00112519">
        <w:rPr>
          <w:rFonts w:cs="Arial" w:hint="eastAsia"/>
          <w:color w:val="000000"/>
          <w:sz w:val="24"/>
          <w:szCs w:val="24"/>
          <w:lang w:eastAsia="ja-JP"/>
        </w:rPr>
        <w:t>6</w:t>
      </w:r>
      <w:r w:rsidR="00112519">
        <w:rPr>
          <w:rFonts w:eastAsia="Batang" w:cs="Arial"/>
          <w:color w:val="000000"/>
          <w:sz w:val="24"/>
          <w:szCs w:val="24"/>
        </w:rPr>
        <w:t>th - 26</w:t>
      </w:r>
      <w:r w:rsidR="00FC5E2E">
        <w:rPr>
          <w:rFonts w:eastAsia="Batang" w:cs="Arial"/>
          <w:color w:val="000000"/>
          <w:sz w:val="24"/>
          <w:szCs w:val="24"/>
        </w:rPr>
        <w:t>th August</w:t>
      </w:r>
      <w:r w:rsidRPr="001514ED">
        <w:rPr>
          <w:rFonts w:eastAsia="Batang" w:cs="Arial"/>
          <w:color w:val="000000"/>
          <w:sz w:val="24"/>
          <w:szCs w:val="24"/>
        </w:rPr>
        <w:t>, 202</w:t>
      </w:r>
      <w:r w:rsidR="00112519">
        <w:rPr>
          <w:rFonts w:eastAsia="Batang" w:cs="Arial"/>
          <w:color w:val="000000"/>
          <w:sz w:val="24"/>
          <w:szCs w:val="24"/>
        </w:rPr>
        <w:t>1</w:t>
      </w:r>
    </w:p>
    <w:p w14:paraId="3C006E1B" w14:textId="522B12EE" w:rsidR="001D34D9" w:rsidRPr="00A86759" w:rsidRDefault="001D34D9" w:rsidP="001D34D9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12519">
        <w:rPr>
          <w:rFonts w:cs="Arial"/>
          <w:b/>
          <w:bCs/>
          <w:sz w:val="24"/>
        </w:rPr>
        <w:t>9.3.4.1</w:t>
      </w:r>
    </w:p>
    <w:p w14:paraId="778CC744" w14:textId="0C468C5C" w:rsidR="001D34D9" w:rsidRPr="00B266B0" w:rsidRDefault="001D34D9" w:rsidP="001D34D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eastAsia="ja-JP"/>
        </w:rPr>
        <w:t>NTT DOCOMO, INC</w:t>
      </w:r>
      <w:r w:rsidR="000A1B29">
        <w:rPr>
          <w:rFonts w:ascii="Arial" w:hAnsi="Arial" w:cs="Arial"/>
          <w:b/>
          <w:bCs/>
          <w:sz w:val="24"/>
          <w:lang w:eastAsia="ja-JP"/>
        </w:rPr>
        <w:t>.</w:t>
      </w:r>
      <w:r w:rsidR="00057738">
        <w:rPr>
          <w:rFonts w:ascii="Arial" w:hAnsi="Arial" w:cs="Arial"/>
          <w:b/>
          <w:bCs/>
          <w:sz w:val="24"/>
          <w:lang w:eastAsia="ja-JP"/>
        </w:rPr>
        <w:t xml:space="preserve"> (moderator)</w:t>
      </w:r>
    </w:p>
    <w:p w14:paraId="6EC56427" w14:textId="798D97A8" w:rsidR="001D34D9" w:rsidRDefault="001D34D9" w:rsidP="001D34D9">
      <w:pPr>
        <w:ind w:left="1985" w:hanging="1985"/>
        <w:rPr>
          <w:rFonts w:ascii="Arial" w:hAnsi="Arial" w:cs="Arial"/>
          <w:b/>
          <w:bCs/>
          <w:sz w:val="24"/>
          <w:lang w:eastAsia="ja-JP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/>
          <w:b/>
          <w:bCs/>
          <w:sz w:val="24"/>
        </w:rPr>
        <w:t xml:space="preserve">Summary of discussions on </w:t>
      </w:r>
      <w:r w:rsidR="00112519">
        <w:rPr>
          <w:rFonts w:ascii="Arial" w:hAnsi="Arial" w:cs="Arial"/>
          <w:b/>
          <w:bCs/>
          <w:sz w:val="24"/>
        </w:rPr>
        <w:t>slice correction</w:t>
      </w:r>
    </w:p>
    <w:p w14:paraId="25A00E1A" w14:textId="56DBA736" w:rsidR="001D34D9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57738">
        <w:rPr>
          <w:rFonts w:ascii="Arial" w:hAnsi="Arial" w:cs="Arial" w:hint="eastAsia"/>
          <w:b/>
          <w:bCs/>
          <w:sz w:val="24"/>
          <w:lang w:eastAsia="ja-JP"/>
        </w:rPr>
        <w:t>Approval</w:t>
      </w:r>
    </w:p>
    <w:p w14:paraId="0849BE83" w14:textId="77777777" w:rsidR="001D34D9" w:rsidRPr="00B266B0" w:rsidRDefault="001D34D9" w:rsidP="001D34D9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</w:p>
    <w:p w14:paraId="101E4A82" w14:textId="793CB5A9" w:rsidR="001D34D9" w:rsidRPr="006E13D1" w:rsidRDefault="001D34D9" w:rsidP="001D34D9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31157722" w14:textId="412D292B" w:rsidR="00057738" w:rsidRDefault="00057738" w:rsidP="002E0E5C">
      <w:pPr>
        <w:rPr>
          <w:lang w:eastAsia="ja-JP"/>
        </w:rPr>
      </w:pPr>
      <w:r w:rsidRPr="00057738">
        <w:rPr>
          <w:lang w:eastAsia="ja-JP"/>
        </w:rPr>
        <w:t>This paper provides s</w:t>
      </w:r>
      <w:r>
        <w:rPr>
          <w:lang w:eastAsia="ja-JP"/>
        </w:rPr>
        <w:t>ummary of discussions at RAN</w:t>
      </w:r>
      <w:r w:rsidR="00112519">
        <w:rPr>
          <w:lang w:eastAsia="ja-JP"/>
        </w:rPr>
        <w:t>3#113</w:t>
      </w:r>
      <w:r w:rsidRPr="00057738">
        <w:rPr>
          <w:lang w:eastAsia="ja-JP"/>
        </w:rPr>
        <w:t>-e on:</w:t>
      </w:r>
    </w:p>
    <w:p w14:paraId="69E1BABB" w14:textId="77777777" w:rsidR="00112519" w:rsidRDefault="00112519" w:rsidP="00057738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</w:p>
    <w:p w14:paraId="1BD9EC53" w14:textId="77777777" w:rsidR="00112519" w:rsidRDefault="00112519" w:rsidP="00112519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CB: # 26_SliceCorrections</w:t>
      </w:r>
    </w:p>
    <w:p w14:paraId="124BDBA9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W</w:t>
      </w:r>
      <w:r>
        <w:rPr>
          <w:rFonts w:hint="eastAsia"/>
          <w:b/>
          <w:color w:val="FF00FF"/>
          <w:sz w:val="18"/>
          <w:szCs w:val="24"/>
        </w:rPr>
        <w:t>hen deploy</w:t>
      </w:r>
      <w:r>
        <w:rPr>
          <w:b/>
          <w:color w:val="FF00FF"/>
          <w:sz w:val="18"/>
          <w:szCs w:val="24"/>
        </w:rPr>
        <w:t>ing</w:t>
      </w:r>
      <w:r>
        <w:rPr>
          <w:rFonts w:hint="eastAsia"/>
          <w:b/>
          <w:color w:val="FF00FF"/>
          <w:sz w:val="18"/>
          <w:szCs w:val="24"/>
        </w:rPr>
        <w:t xml:space="preserve"> a S-NSSAI with associated SD, should the SD value</w:t>
      </w:r>
      <w:r>
        <w:rPr>
          <w:b/>
          <w:color w:val="FF00FF"/>
          <w:sz w:val="18"/>
          <w:szCs w:val="24"/>
        </w:rPr>
        <w:t xml:space="preserve"> be</w:t>
      </w:r>
      <w:r>
        <w:rPr>
          <w:rFonts w:hint="eastAsia"/>
          <w:b/>
          <w:color w:val="FF00FF"/>
          <w:sz w:val="18"/>
          <w:szCs w:val="24"/>
        </w:rPr>
        <w:t xml:space="preserve"> explicitly include</w:t>
      </w:r>
      <w:r>
        <w:rPr>
          <w:b/>
          <w:color w:val="FF00FF"/>
          <w:sz w:val="18"/>
          <w:szCs w:val="24"/>
        </w:rPr>
        <w:t>d</w:t>
      </w:r>
      <w:r>
        <w:rPr>
          <w:rFonts w:hint="eastAsia"/>
          <w:b/>
          <w:color w:val="FF00FF"/>
          <w:sz w:val="18"/>
          <w:szCs w:val="24"/>
        </w:rPr>
        <w:t xml:space="preserve"> in S-NSSAI IE</w:t>
      </w:r>
      <w:r>
        <w:rPr>
          <w:b/>
          <w:color w:val="FF00FF"/>
          <w:sz w:val="18"/>
          <w:szCs w:val="24"/>
        </w:rPr>
        <w:t>? ZTE</w:t>
      </w:r>
    </w:p>
    <w:p w14:paraId="03369C05" w14:textId="77777777" w:rsidR="00112519" w:rsidRDefault="00112519" w:rsidP="00112519">
      <w:pPr>
        <w:pStyle w:val="Normal1"/>
        <w:rPr>
          <w:rFonts w:eastAsia="Calibri"/>
          <w:b/>
          <w:color w:val="FF00FF"/>
          <w:kern w:val="0"/>
          <w:sz w:val="18"/>
          <w:szCs w:val="24"/>
          <w:lang w:eastAsia="ja-JP"/>
        </w:rPr>
      </w:pPr>
      <w:r>
        <w:rPr>
          <w:rFonts w:eastAsia="Calibri" w:hint="eastAsia"/>
          <w:b/>
          <w:color w:val="FF00FF"/>
          <w:kern w:val="0"/>
          <w:sz w:val="18"/>
          <w:szCs w:val="24"/>
          <w:lang w:eastAsia="ja-JP"/>
        </w:rPr>
        <w:t>-</w:t>
      </w:r>
      <w:r>
        <w:rPr>
          <w:rFonts w:eastAsia="Calibri"/>
          <w:b/>
          <w:color w:val="FF00FF"/>
          <w:kern w:val="0"/>
          <w:sz w:val="18"/>
          <w:szCs w:val="24"/>
          <w:lang w:eastAsia="ja-JP"/>
        </w:rPr>
        <w:t xml:space="preserve"> Text description for Slice Available Capacity IE aligned to the content of the IE? E///</w:t>
      </w:r>
    </w:p>
    <w:p w14:paraId="610C1314" w14:textId="77777777" w:rsidR="00112519" w:rsidRDefault="00112519" w:rsidP="00112519">
      <w:pPr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Correct the maxnoofExtSliceItems from 65535 to 65536 over NG interface? NTTDocomo</w:t>
      </w:r>
    </w:p>
    <w:p w14:paraId="2744C701" w14:textId="77777777" w:rsidR="00112519" w:rsidRDefault="00112519" w:rsidP="00112519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(NTT Docomo - moderator)</w:t>
      </w:r>
    </w:p>
    <w:p w14:paraId="1D7E92FE" w14:textId="0BF2879D" w:rsidR="00112519" w:rsidRDefault="00112519" w:rsidP="00112519">
      <w:pPr>
        <w:widowControl w:val="0"/>
        <w:spacing w:after="0"/>
        <w:ind w:left="144" w:hanging="144"/>
        <w:rPr>
          <w:rFonts w:ascii="Calibri" w:hAnsi="Calibri" w:cs="Calibri"/>
          <w:sz w:val="18"/>
          <w:szCs w:val="24"/>
        </w:rPr>
      </w:pPr>
      <w:r>
        <w:rPr>
          <w:color w:val="000000"/>
          <w:sz w:val="18"/>
          <w:szCs w:val="18"/>
        </w:rPr>
        <w:t xml:space="preserve">Summary of offline disc in </w:t>
      </w:r>
      <w:hyperlink r:id="rId9" w:history="1">
        <w:r>
          <w:rPr>
            <w:rStyle w:val="Hyperlink"/>
            <w:sz w:val="18"/>
            <w:szCs w:val="18"/>
          </w:rPr>
          <w:t>R3-214160</w:t>
        </w:r>
      </w:hyperlink>
    </w:p>
    <w:p w14:paraId="383AA6CA" w14:textId="77777777" w:rsidR="00112519" w:rsidRPr="00532D58" w:rsidRDefault="00112519" w:rsidP="00532D58">
      <w:pPr>
        <w:pStyle w:val="Heading1"/>
      </w:pPr>
      <w:r w:rsidRPr="00532D58">
        <w:t>2</w:t>
      </w:r>
      <w:r w:rsidRPr="00532D58">
        <w:tab/>
        <w:t>For the Chairman’s Notes</w:t>
      </w:r>
    </w:p>
    <w:p w14:paraId="1158C4AD" w14:textId="77777777" w:rsidR="00532D58" w:rsidRPr="00FE4C41" w:rsidRDefault="00532D58" w:rsidP="00532D58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7ACB3062" w14:textId="55A5F2D0" w:rsidR="00F05B52" w:rsidRPr="00532D58" w:rsidRDefault="00112519" w:rsidP="00532D58">
      <w:pPr>
        <w:pStyle w:val="Heading1"/>
      </w:pPr>
      <w:r w:rsidRPr="00532D58">
        <w:t>3</w:t>
      </w:r>
      <w:r w:rsidR="00532D58" w:rsidRPr="00532D58">
        <w:tab/>
      </w:r>
      <w:r w:rsidR="00F05B52" w:rsidRPr="00532D58">
        <w:t>Discussion</w:t>
      </w:r>
    </w:p>
    <w:p w14:paraId="600C0E1F" w14:textId="179F7EC7" w:rsidR="003C73DF" w:rsidRDefault="00112519" w:rsidP="00057738">
      <w:pPr>
        <w:pStyle w:val="Heading2"/>
        <w:rPr>
          <w:lang w:eastAsia="ja-JP"/>
        </w:rPr>
      </w:pPr>
      <w:r>
        <w:rPr>
          <w:rFonts w:hint="eastAsia"/>
          <w:lang w:eastAsia="ja-JP"/>
        </w:rPr>
        <w:t>3</w:t>
      </w:r>
      <w:r w:rsidR="003C73DF">
        <w:rPr>
          <w:rFonts w:hint="eastAsia"/>
          <w:lang w:eastAsia="ja-JP"/>
        </w:rPr>
        <w:t xml:space="preserve">.1 </w:t>
      </w:r>
      <w:r>
        <w:rPr>
          <w:lang w:eastAsia="ja-JP"/>
        </w:rPr>
        <w:t>Issue#1</w:t>
      </w:r>
    </w:p>
    <w:p w14:paraId="1ED561E7" w14:textId="73D93A87" w:rsidR="00014E4A" w:rsidRDefault="00532D58" w:rsidP="00112519">
      <w:pPr>
        <w:rPr>
          <w:lang w:eastAsia="ja-JP"/>
        </w:rPr>
      </w:pPr>
      <w:r>
        <w:rPr>
          <w:rFonts w:hint="eastAsia"/>
          <w:lang w:eastAsia="ja-JP"/>
        </w:rPr>
        <w:t xml:space="preserve">In [1], </w:t>
      </w:r>
      <w:r>
        <w:rPr>
          <w:lang w:eastAsia="ja-JP"/>
        </w:rPr>
        <w:t>an issue is found that for S-NSSAI which is comprised of SST and SD, the current spec does not require SD value shall be carried in S-NSSAI even when SD value is actually associated with the SST. This could affect the handover continuity of UEs with the following example:</w:t>
      </w:r>
    </w:p>
    <w:p w14:paraId="3A0ABEAF" w14:textId="3BCF0EFB" w:rsidR="00532D58" w:rsidRDefault="00532D58" w:rsidP="00112519">
      <w:pPr>
        <w:rPr>
          <w:lang w:eastAsia="ja-JP"/>
        </w:rPr>
      </w:pPr>
      <w:r>
        <w:rPr>
          <w:lang w:eastAsia="ja-JP"/>
        </w:rPr>
        <w:t>“</w:t>
      </w:r>
      <w:r w:rsidRPr="00532D58">
        <w:rPr>
          <w:lang w:eastAsia="ja-JP"/>
        </w:rPr>
        <w:t>For example, in the XN interface, RAN node A supports S-NSSAI 1 (SST = 1, SD=FFFFFA) and S-NSSAI 2 (SST=1, SD = FFFFFB), and RAN node B supports S-NSSAI 3 (SST =1, SD =FFFFFA) and S-NSSAI 4 (SST = 1, SD= FFFFFC). When the Xn interface is established, RAN node B transmits only the SST of S-NSSAI 3&amp;4 to RAN node A according to the current protocol. When a UE's PDU session serves S-NSSAI 1 of RAN node A and needs to be hand over to RAN node B, RAN node A cannot determine whether RAN Node B provides the same slices as RAN Node A ‘s S-NSSAI 1 only according to the SST information provided by RAN Node B. In this case, UE continuity may not be guaranteed.</w:t>
      </w:r>
      <w:r>
        <w:rPr>
          <w:lang w:eastAsia="ja-JP"/>
        </w:rPr>
        <w:t>”</w:t>
      </w:r>
    </w:p>
    <w:p w14:paraId="117E8A67" w14:textId="092996C0" w:rsidR="00532D58" w:rsidRDefault="00532D58" w:rsidP="00112519">
      <w:pPr>
        <w:rPr>
          <w:lang w:eastAsia="ja-JP"/>
        </w:rPr>
      </w:pPr>
      <w:r>
        <w:rPr>
          <w:lang w:eastAsia="ja-JP"/>
        </w:rPr>
        <w:t>Based on the analysis above, paper [1] propose the following:</w:t>
      </w:r>
    </w:p>
    <w:p w14:paraId="797FE205" w14:textId="77777777" w:rsidR="00532D58" w:rsidRDefault="00532D58" w:rsidP="00532D58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Observation:</w:t>
      </w:r>
      <w:r>
        <w:rPr>
          <w:b/>
          <w:bCs/>
          <w:szCs w:val="22"/>
          <w:lang w:val="en-US"/>
        </w:rPr>
        <w:t xml:space="preserve"> </w:t>
      </w:r>
      <w:r>
        <w:rPr>
          <w:rFonts w:hint="eastAsia"/>
          <w:b/>
          <w:bCs/>
          <w:szCs w:val="22"/>
          <w:lang w:val="en-US"/>
        </w:rPr>
        <w:t>The node does not provide associated SD value, although allowed by current specification, is sub optimal for many functions in RAN and Core network.</w:t>
      </w:r>
    </w:p>
    <w:p w14:paraId="135F2FFD" w14:textId="66174F8D" w:rsidR="00532D58" w:rsidRDefault="00532D58" w:rsidP="00112519">
      <w:pPr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Proposal 1: In order to limit the impact of such sub-optimal behavior, it is propose to require a node, when deploy a S-NSSAI with associated SD, should explicitly include the SD value in S-NSSAI IE.</w:t>
      </w:r>
    </w:p>
    <w:p w14:paraId="2753B3AF" w14:textId="77777777" w:rsidR="00532D58" w:rsidRPr="00532D58" w:rsidRDefault="00532D58" w:rsidP="00112519">
      <w:pPr>
        <w:rPr>
          <w:b/>
          <w:bCs/>
          <w:szCs w:val="22"/>
          <w:lang w:val="en-US"/>
        </w:rPr>
      </w:pPr>
    </w:p>
    <w:p w14:paraId="48AC9426" w14:textId="3C3686D4" w:rsidR="00014E4A" w:rsidRDefault="00172E43" w:rsidP="00172E43">
      <w:pPr>
        <w:ind w:left="1506" w:hangingChars="750" w:hanging="1506"/>
        <w:rPr>
          <w:b/>
          <w:lang w:eastAsia="ja-JP"/>
        </w:rPr>
      </w:pPr>
      <w:r>
        <w:rPr>
          <w:b/>
          <w:lang w:eastAsia="ja-JP"/>
        </w:rPr>
        <w:t>Q</w:t>
      </w:r>
      <w:r w:rsidR="00532D58">
        <w:rPr>
          <w:b/>
          <w:lang w:eastAsia="ja-JP"/>
        </w:rPr>
        <w:t xml:space="preserve">1: Do companies acknowledge the issue described above?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205F5A0B" w14:textId="77777777" w:rsidTr="00532D58">
        <w:tc>
          <w:tcPr>
            <w:tcW w:w="1290" w:type="dxa"/>
          </w:tcPr>
          <w:p w14:paraId="3055C6D5" w14:textId="4BF9AA20" w:rsidR="00532D58" w:rsidRPr="00057738" w:rsidRDefault="00532D58" w:rsidP="00014E4A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lastRenderedPageBreak/>
              <w:t>Company</w:t>
            </w:r>
          </w:p>
        </w:tc>
        <w:tc>
          <w:tcPr>
            <w:tcW w:w="836" w:type="dxa"/>
          </w:tcPr>
          <w:p w14:paraId="741ED214" w14:textId="4CF02F39" w:rsidR="00532D58" w:rsidRPr="00532D58" w:rsidRDefault="00532D58" w:rsidP="00532D58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5B9B4F0" w14:textId="685DDE1C" w:rsidR="00532D58" w:rsidRPr="00057738" w:rsidRDefault="00532D58" w:rsidP="0005773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3F7E80E7" w14:textId="77777777" w:rsidTr="00532D58">
        <w:tc>
          <w:tcPr>
            <w:tcW w:w="1290" w:type="dxa"/>
          </w:tcPr>
          <w:p w14:paraId="050E1F55" w14:textId="352AE942" w:rsidR="00532D58" w:rsidRDefault="00C42511" w:rsidP="00014E4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68509195" w14:textId="4A434C7D" w:rsidR="00532D58" w:rsidRDefault="00C42511" w:rsidP="00014E4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09D4B05C" w14:textId="46857713" w:rsidR="00532D58" w:rsidRPr="00752397" w:rsidRDefault="00FA4513" w:rsidP="00014E4A">
            <w:pPr>
              <w:rPr>
                <w:bCs/>
                <w:lang w:eastAsia="ja-JP"/>
              </w:rPr>
            </w:pPr>
            <w:r w:rsidRPr="00752397">
              <w:rPr>
                <w:bCs/>
                <w:lang w:eastAsia="ja-JP"/>
              </w:rPr>
              <w:t>An S-NSSAI is made of an SST and an SD. A RAN node is configured with at least one SST per S-NSSAI</w:t>
            </w:r>
            <w:r w:rsidR="00752397">
              <w:rPr>
                <w:bCs/>
                <w:lang w:eastAsia="ja-JP"/>
              </w:rPr>
              <w:t xml:space="preserve">. A RAN node that has been configured with a supported S-NSSAI </w:t>
            </w:r>
            <w:r w:rsidR="004C0EF0">
              <w:rPr>
                <w:bCs/>
                <w:lang w:eastAsia="ja-JP"/>
              </w:rPr>
              <w:t xml:space="preserve">comprising SST and SD shall not signal only the SST for that S-NSSAI. If that node signals only the SST, we should consider it as </w:t>
            </w:r>
            <w:r w:rsidR="00E721EE">
              <w:rPr>
                <w:bCs/>
                <w:lang w:eastAsia="ja-JP"/>
              </w:rPr>
              <w:t>badly implemented. Hence, so long as a RAN node signals over the interf</w:t>
            </w:r>
            <w:r w:rsidR="00810841">
              <w:rPr>
                <w:bCs/>
                <w:lang w:eastAsia="ja-JP"/>
              </w:rPr>
              <w:t>a</w:t>
            </w:r>
            <w:r w:rsidR="00E721EE">
              <w:rPr>
                <w:bCs/>
                <w:lang w:eastAsia="ja-JP"/>
              </w:rPr>
              <w:t xml:space="preserve">ces the SST and SD that have been configured for the S-NSSAI in question, there is no problem. </w:t>
            </w:r>
          </w:p>
        </w:tc>
      </w:tr>
      <w:tr w:rsidR="00CF335D" w14:paraId="4570EDEC" w14:textId="77777777" w:rsidTr="00532D58">
        <w:tc>
          <w:tcPr>
            <w:tcW w:w="1290" w:type="dxa"/>
          </w:tcPr>
          <w:p w14:paraId="57FBF344" w14:textId="4048E647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4257BDDC" w14:textId="47B702B7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77B0671E" w14:textId="15696C3A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 xml:space="preserve">Not needed. This was discussed before. A CR was agreed in R3-196188 </w:t>
            </w:r>
            <w:r w:rsidR="00232385">
              <w:rPr>
                <w:lang w:eastAsia="ja-JP"/>
              </w:rPr>
              <w:t>ad</w:t>
            </w:r>
            <w:r>
              <w:rPr>
                <w:lang w:eastAsia="ja-JP"/>
              </w:rPr>
              <w:t>d</w:t>
            </w:r>
            <w:r w:rsidR="00232385">
              <w:rPr>
                <w:lang w:eastAsia="ja-JP"/>
              </w:rPr>
              <w:t>ed</w:t>
            </w:r>
            <w:r>
              <w:rPr>
                <w:lang w:eastAsia="ja-JP"/>
              </w:rPr>
              <w:t xml:space="preserve"> a reference to </w:t>
            </w:r>
            <w:r w:rsidRPr="00C06EA9">
              <w:rPr>
                <w:lang w:eastAsia="ja-JP"/>
              </w:rPr>
              <w:t>23.003.</w:t>
            </w:r>
            <w:r>
              <w:rPr>
                <w:lang w:eastAsia="ja-JP"/>
              </w:rPr>
              <w:t xml:space="preserve"> 23.003 clearly states: "</w:t>
            </w:r>
            <w:r>
              <w:rPr>
                <w:szCs w:val="18"/>
              </w:rPr>
              <w:t xml:space="preserve">In certain protocols, </w:t>
            </w:r>
            <w:r>
              <w:rPr>
                <w:lang w:eastAsia="ja-JP"/>
              </w:rPr>
              <w:t xml:space="preserve"> </w:t>
            </w:r>
            <w:r>
              <w:rPr>
                <w:szCs w:val="18"/>
              </w:rPr>
              <w:t>the SD field is not included to indicate that no SD value is associated with the SST"</w:t>
            </w:r>
          </w:p>
        </w:tc>
      </w:tr>
      <w:tr w:rsidR="00532D58" w14:paraId="5587C2EF" w14:textId="77777777" w:rsidTr="00532D58">
        <w:tc>
          <w:tcPr>
            <w:tcW w:w="1290" w:type="dxa"/>
          </w:tcPr>
          <w:p w14:paraId="6CD5FCCA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6F9AB4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4FB962" w14:textId="3B1B7238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74EC6F29" w14:textId="77777777" w:rsidTr="00532D58">
        <w:tc>
          <w:tcPr>
            <w:tcW w:w="1290" w:type="dxa"/>
          </w:tcPr>
          <w:p w14:paraId="5BBFF8ED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05C424B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BD72DD" w14:textId="532BBF71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441CCA0B" w14:textId="77777777" w:rsidTr="00532D58">
        <w:tc>
          <w:tcPr>
            <w:tcW w:w="1290" w:type="dxa"/>
          </w:tcPr>
          <w:p w14:paraId="1874EC3C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79F40432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8976C26" w14:textId="7E6814D4" w:rsidR="00532D58" w:rsidRDefault="00532D58" w:rsidP="00014E4A">
            <w:pPr>
              <w:rPr>
                <w:b/>
                <w:lang w:eastAsia="ja-JP"/>
              </w:rPr>
            </w:pPr>
          </w:p>
        </w:tc>
      </w:tr>
      <w:tr w:rsidR="00532D58" w14:paraId="328C51C4" w14:textId="77777777" w:rsidTr="00532D58">
        <w:tc>
          <w:tcPr>
            <w:tcW w:w="1290" w:type="dxa"/>
          </w:tcPr>
          <w:p w14:paraId="593F104F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D986B3E" w14:textId="77777777" w:rsidR="00532D58" w:rsidRDefault="00532D58" w:rsidP="00014E4A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3619B36" w14:textId="2151E3AF" w:rsidR="00532D58" w:rsidRDefault="00532D58" w:rsidP="00014E4A">
            <w:pPr>
              <w:rPr>
                <w:b/>
                <w:lang w:eastAsia="ja-JP"/>
              </w:rPr>
            </w:pPr>
          </w:p>
        </w:tc>
      </w:tr>
    </w:tbl>
    <w:p w14:paraId="696D9E83" w14:textId="2D66E8C6" w:rsidR="00057738" w:rsidRDefault="00057738" w:rsidP="00014E4A">
      <w:pPr>
        <w:ind w:left="1506" w:hangingChars="750" w:hanging="1506"/>
        <w:rPr>
          <w:b/>
          <w:lang w:eastAsia="ja-JP"/>
        </w:rPr>
      </w:pPr>
    </w:p>
    <w:p w14:paraId="2AB968AA" w14:textId="73917C57" w:rsidR="002234AE" w:rsidRPr="00532D58" w:rsidRDefault="00532D58" w:rsidP="00C87FD3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 w:rsidRPr="00532D58">
        <w:rPr>
          <w:b/>
          <w:lang w:eastAsia="ja-JP"/>
        </w:rPr>
        <w:t>2: Do companies agree with Proposal1 above?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14:paraId="31774E76" w14:textId="77777777" w:rsidTr="00FF428D">
        <w:tc>
          <w:tcPr>
            <w:tcW w:w="1290" w:type="dxa"/>
          </w:tcPr>
          <w:p w14:paraId="14EEB783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2502DA2F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7978FC63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1EED7EC3" w14:textId="77777777" w:rsidTr="00FF428D">
        <w:tc>
          <w:tcPr>
            <w:tcW w:w="1290" w:type="dxa"/>
          </w:tcPr>
          <w:p w14:paraId="4909DF4E" w14:textId="549DEF3F" w:rsidR="00532D58" w:rsidRDefault="008108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1AC89665" w14:textId="49F0334E" w:rsidR="00532D58" w:rsidRDefault="008108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1C3E591D" w14:textId="2BB02F7D" w:rsidR="00532D58" w:rsidRPr="00810841" w:rsidRDefault="00810841" w:rsidP="00FF428D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Forcing the inclusion of an SD would alter the S-NSSAI value</w:t>
            </w:r>
            <w:r w:rsidR="0048015C">
              <w:rPr>
                <w:bCs/>
                <w:lang w:eastAsia="ja-JP"/>
              </w:rPr>
              <w:t xml:space="preserve">. Some S-NSSAIs are deliberately configured without an SD, hence representing these S-NSSAI with the inclusion of an SD is erroneous and may cause </w:t>
            </w:r>
            <w:r w:rsidR="003F6241">
              <w:rPr>
                <w:bCs/>
                <w:lang w:eastAsia="ja-JP"/>
              </w:rPr>
              <w:t>misinterpretations/errors</w:t>
            </w:r>
          </w:p>
        </w:tc>
      </w:tr>
      <w:tr w:rsidR="00CF335D" w14:paraId="1376B4A4" w14:textId="77777777" w:rsidTr="00FF428D">
        <w:tc>
          <w:tcPr>
            <w:tcW w:w="1290" w:type="dxa"/>
          </w:tcPr>
          <w:p w14:paraId="1824AE6C" w14:textId="5793D0DF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524425D2" w14:textId="5CC0D2E7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1B6BD929" w14:textId="6C67C43A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Not needed – see above</w:t>
            </w:r>
          </w:p>
        </w:tc>
      </w:tr>
      <w:tr w:rsidR="00532D58" w14:paraId="0A4AAD0D" w14:textId="77777777" w:rsidTr="00FF428D">
        <w:tc>
          <w:tcPr>
            <w:tcW w:w="1290" w:type="dxa"/>
          </w:tcPr>
          <w:p w14:paraId="4BFCBA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90EED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8283A2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035C74D" w14:textId="77777777" w:rsidTr="00FF428D">
        <w:tc>
          <w:tcPr>
            <w:tcW w:w="1290" w:type="dxa"/>
          </w:tcPr>
          <w:p w14:paraId="6DDD93E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87EF58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99D3CE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798F4E2D" w14:textId="77777777" w:rsidTr="00FF428D">
        <w:tc>
          <w:tcPr>
            <w:tcW w:w="1290" w:type="dxa"/>
          </w:tcPr>
          <w:p w14:paraId="3A2BB1F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956EDCE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6EDBD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11507D22" w14:textId="77777777" w:rsidTr="00FF428D">
        <w:tc>
          <w:tcPr>
            <w:tcW w:w="1290" w:type="dxa"/>
          </w:tcPr>
          <w:p w14:paraId="09B70C0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4E5485B6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1B9A80E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2F5C0D91" w14:textId="57DD38F2" w:rsidR="00532D58" w:rsidRDefault="00532D58" w:rsidP="00C87FD3">
      <w:pPr>
        <w:rPr>
          <w:lang w:eastAsia="ja-JP"/>
        </w:rPr>
      </w:pPr>
    </w:p>
    <w:p w14:paraId="0EE61EE5" w14:textId="2293230C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3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[2][3][4][5] are agreeable</w:t>
      </w:r>
      <w:r w:rsidRPr="00532D58">
        <w:rPr>
          <w:b/>
          <w:lang w:eastAsia="ja-JP"/>
        </w:rPr>
        <w:t>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73A27DAE" w14:textId="77777777" w:rsidTr="00FF428D">
        <w:tc>
          <w:tcPr>
            <w:tcW w:w="1290" w:type="dxa"/>
          </w:tcPr>
          <w:p w14:paraId="4161F7BE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669FDE7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0B3E6482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2D457BD2" w14:textId="77777777" w:rsidTr="00FF428D">
        <w:tc>
          <w:tcPr>
            <w:tcW w:w="1290" w:type="dxa"/>
          </w:tcPr>
          <w:p w14:paraId="3BBC6DBA" w14:textId="2E89E04A" w:rsidR="00532D58" w:rsidRDefault="003F62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Ericsson </w:t>
            </w:r>
          </w:p>
        </w:tc>
        <w:tc>
          <w:tcPr>
            <w:tcW w:w="836" w:type="dxa"/>
          </w:tcPr>
          <w:p w14:paraId="46CA599A" w14:textId="7286789F" w:rsidR="00532D58" w:rsidRDefault="003F6241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N </w:t>
            </w:r>
          </w:p>
        </w:tc>
        <w:tc>
          <w:tcPr>
            <w:tcW w:w="7366" w:type="dxa"/>
          </w:tcPr>
          <w:p w14:paraId="5BDC4B66" w14:textId="06E4FA2A" w:rsidR="00532D58" w:rsidRPr="003F6241" w:rsidRDefault="003F6241" w:rsidP="00FF428D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As </w:t>
            </w:r>
            <w:r w:rsidR="00204E66">
              <w:rPr>
                <w:bCs/>
                <w:lang w:eastAsia="ja-JP"/>
              </w:rPr>
              <w:t xml:space="preserve">explained above, </w:t>
            </w:r>
            <w:r w:rsidR="00A5724A">
              <w:rPr>
                <w:bCs/>
                <w:lang w:eastAsia="ja-JP"/>
              </w:rPr>
              <w:t>we do not see the need of the corrections and in fact we think the corrections could generate errors.</w:t>
            </w:r>
          </w:p>
        </w:tc>
      </w:tr>
      <w:tr w:rsidR="00CF335D" w14:paraId="1CDF7354" w14:textId="77777777" w:rsidTr="00FF428D">
        <w:tc>
          <w:tcPr>
            <w:tcW w:w="1290" w:type="dxa"/>
          </w:tcPr>
          <w:p w14:paraId="5DABF31D" w14:textId="790E2903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289A98D9" w14:textId="2F484869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4DE6733B" w14:textId="030EA26A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Not needed – see above</w:t>
            </w:r>
          </w:p>
        </w:tc>
      </w:tr>
      <w:tr w:rsidR="00532D58" w14:paraId="2272237F" w14:textId="77777777" w:rsidTr="00FF428D">
        <w:tc>
          <w:tcPr>
            <w:tcW w:w="1290" w:type="dxa"/>
          </w:tcPr>
          <w:p w14:paraId="43582F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9285D0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C8697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7339CB" w14:textId="77777777" w:rsidTr="00FF428D">
        <w:tc>
          <w:tcPr>
            <w:tcW w:w="1290" w:type="dxa"/>
          </w:tcPr>
          <w:p w14:paraId="0FC875F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8631CE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2D58103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26016CD4" w14:textId="77777777" w:rsidTr="00FF428D">
        <w:tc>
          <w:tcPr>
            <w:tcW w:w="1290" w:type="dxa"/>
          </w:tcPr>
          <w:p w14:paraId="2D7CE77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BC91F2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DBC908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2E7C652" w14:textId="77777777" w:rsidTr="00FF428D">
        <w:tc>
          <w:tcPr>
            <w:tcW w:w="1290" w:type="dxa"/>
          </w:tcPr>
          <w:p w14:paraId="1FB8B61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C2D74B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E3F98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CDE9393" w14:textId="2D6A0FAE" w:rsidR="00532D58" w:rsidRDefault="00532D58" w:rsidP="00C87FD3">
      <w:pPr>
        <w:rPr>
          <w:lang w:eastAsia="ja-JP"/>
        </w:rPr>
      </w:pPr>
    </w:p>
    <w:p w14:paraId="62108E8E" w14:textId="602DDC8A" w:rsidR="00532D58" w:rsidRDefault="00532D58" w:rsidP="00532D58">
      <w:pPr>
        <w:pStyle w:val="Heading2"/>
        <w:rPr>
          <w:lang w:eastAsia="ja-JP"/>
        </w:rPr>
      </w:pPr>
      <w:r>
        <w:rPr>
          <w:rFonts w:hint="eastAsia"/>
          <w:lang w:eastAsia="ja-JP"/>
        </w:rPr>
        <w:t xml:space="preserve">3.2 </w:t>
      </w:r>
      <w:r>
        <w:rPr>
          <w:lang w:eastAsia="ja-JP"/>
        </w:rPr>
        <w:t>Issue#2</w:t>
      </w:r>
    </w:p>
    <w:p w14:paraId="45790047" w14:textId="6C555977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>In [</w:t>
      </w:r>
      <w:r>
        <w:rPr>
          <w:lang w:eastAsia="ja-JP"/>
        </w:rPr>
        <w:t xml:space="preserve">6][7], it found that the text description for Slice Available Capacity is not aligned with IE content, thus the following change is proposed for description alignment. </w:t>
      </w:r>
    </w:p>
    <w:p w14:paraId="4E0C8ABE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0" w:name="_Hlk44423724"/>
      <w:bookmarkStart w:id="1" w:name="_Toc44497645"/>
      <w:bookmarkStart w:id="2" w:name="_Toc45108033"/>
      <w:bookmarkStart w:id="3" w:name="_Toc45901653"/>
      <w:bookmarkStart w:id="4" w:name="_Toc51850733"/>
      <w:r w:rsidRPr="00A85025">
        <w:rPr>
          <w:kern w:val="28"/>
          <w:lang w:val="en-US" w:eastAsia="zh-CN"/>
        </w:rPr>
        <w:lastRenderedPageBreak/>
        <w:t>//////////////////////////////////////// Change Start ////////////////////////////////////////////////</w:t>
      </w:r>
    </w:p>
    <w:p w14:paraId="52338AE4" w14:textId="77777777" w:rsidR="00532D58" w:rsidRPr="00315AFC" w:rsidRDefault="00532D58" w:rsidP="00532D58">
      <w:pPr>
        <w:pStyle w:val="Heading4"/>
      </w:pPr>
      <w:bookmarkStart w:id="5" w:name="_Toc74151466"/>
      <w:r w:rsidRPr="00315AFC">
        <w:t>9.2.2.</w:t>
      </w:r>
      <w:r>
        <w:t>55</w:t>
      </w:r>
      <w:r w:rsidRPr="00315AFC">
        <w:tab/>
        <w:t>Slice Available Capacity</w:t>
      </w:r>
      <w:bookmarkEnd w:id="5"/>
    </w:p>
    <w:p w14:paraId="1E642DF0" w14:textId="77777777" w:rsidR="00532D58" w:rsidRPr="005D5480" w:rsidRDefault="00532D58" w:rsidP="00532D58">
      <w:pPr>
        <w:rPr>
          <w:noProof/>
          <w:lang w:val="en-US"/>
        </w:rPr>
      </w:pPr>
      <w:r w:rsidRPr="005D5480">
        <w:rPr>
          <w:lang w:val="en-US"/>
        </w:rPr>
        <w:t>The</w:t>
      </w:r>
      <w:r w:rsidRPr="005D5480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Slice Available </w:t>
      </w:r>
      <w:r w:rsidRPr="005D5480">
        <w:rPr>
          <w:i/>
          <w:iCs/>
          <w:lang w:val="en-US"/>
        </w:rPr>
        <w:t xml:space="preserve">Capacity </w:t>
      </w:r>
      <w:r w:rsidRPr="005D5480">
        <w:rPr>
          <w:lang w:val="en-US"/>
        </w:rPr>
        <w:t xml:space="preserve">IE indicates the amount of resources per </w:t>
      </w:r>
      <w:r>
        <w:rPr>
          <w:lang w:val="en-US"/>
        </w:rPr>
        <w:t>network slice</w:t>
      </w:r>
      <w:r w:rsidRPr="005D5480">
        <w:rPr>
          <w:lang w:val="en-US"/>
        </w:rPr>
        <w:t xml:space="preserve"> that are available </w:t>
      </w:r>
      <w:r>
        <w:rPr>
          <w:lang w:val="en-US"/>
        </w:rPr>
        <w:t xml:space="preserve">per cell </w:t>
      </w:r>
      <w:r w:rsidRPr="005D5480">
        <w:rPr>
          <w:lang w:val="en-US"/>
        </w:rPr>
        <w:t xml:space="preserve">relative to the total NG-RAN resources </w:t>
      </w:r>
      <w:r>
        <w:rPr>
          <w:lang w:val="en-US"/>
        </w:rPr>
        <w:t>per cell</w:t>
      </w:r>
      <w:r w:rsidRPr="005D5480">
        <w:rPr>
          <w:lang w:val="en-US"/>
        </w:rPr>
        <w:t xml:space="preserve">. The </w:t>
      </w:r>
      <w:r w:rsidRPr="0004367D">
        <w:rPr>
          <w:i/>
          <w:lang w:val="en-US"/>
        </w:rPr>
        <w:t xml:space="preserve">Slice </w:t>
      </w:r>
      <w:ins w:id="6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5D5480">
        <w:rPr>
          <w:lang w:val="en-US"/>
        </w:rPr>
        <w:t xml:space="preserve"> </w:t>
      </w:r>
      <w:r>
        <w:rPr>
          <w:i/>
          <w:iCs/>
          <w:lang w:val="en-US"/>
        </w:rPr>
        <w:t>Downlink</w:t>
      </w:r>
      <w:r w:rsidRPr="005D5480">
        <w:rPr>
          <w:lang w:val="en-US"/>
        </w:rPr>
        <w:t xml:space="preserve"> IE </w:t>
      </w:r>
      <w:r>
        <w:rPr>
          <w:lang w:val="en-US"/>
        </w:rPr>
        <w:t xml:space="preserve">and the </w:t>
      </w:r>
      <w:r w:rsidRPr="001F67C9">
        <w:rPr>
          <w:i/>
          <w:lang w:val="en-US"/>
        </w:rPr>
        <w:t xml:space="preserve">Slice </w:t>
      </w:r>
      <w:ins w:id="7" w:author="Ericsson User" w:date="2021-06-22T15:50:00Z">
        <w:r>
          <w:rPr>
            <w:i/>
            <w:lang w:val="en-US"/>
          </w:rPr>
          <w:t xml:space="preserve">Available </w:t>
        </w:r>
      </w:ins>
      <w:r w:rsidRPr="005D5480">
        <w:rPr>
          <w:i/>
          <w:iCs/>
          <w:lang w:val="en-US"/>
        </w:rPr>
        <w:t>Capacity Value</w:t>
      </w:r>
      <w:r w:rsidRPr="00DC3FF1">
        <w:rPr>
          <w:i/>
          <w:lang w:val="en-US"/>
        </w:rPr>
        <w:t xml:space="preserve"> </w:t>
      </w:r>
      <w:r>
        <w:rPr>
          <w:i/>
          <w:lang w:eastAsia="ja-JP"/>
        </w:rPr>
        <w:t>Up</w:t>
      </w:r>
      <w:r w:rsidRPr="00DC3FF1">
        <w:rPr>
          <w:i/>
          <w:lang w:eastAsia="ja-JP"/>
        </w:rPr>
        <w:t>link</w:t>
      </w:r>
      <w:r w:rsidRPr="00DC3FF1">
        <w:rPr>
          <w:i/>
          <w:lang w:val="en-US"/>
        </w:rPr>
        <w:t xml:space="preserve"> </w:t>
      </w:r>
      <w:r w:rsidRPr="00716328">
        <w:rPr>
          <w:lang w:val="en-US"/>
        </w:rPr>
        <w:t>IE</w:t>
      </w:r>
      <w:r>
        <w:rPr>
          <w:lang w:val="en-US"/>
        </w:rPr>
        <w:t xml:space="preserve"> </w:t>
      </w:r>
      <w:r w:rsidRPr="005D5480">
        <w:rPr>
          <w:lang w:val="en-US"/>
        </w:rPr>
        <w:t>can be weighted according to the ratio of</w:t>
      </w:r>
      <w:r w:rsidRPr="007E6C1C">
        <w:rPr>
          <w:lang w:val="en-US"/>
        </w:rPr>
        <w:t xml:space="preserve"> </w:t>
      </w:r>
      <w:r>
        <w:rPr>
          <w:lang w:val="en-US"/>
        </w:rPr>
        <w:t>the corresponding</w:t>
      </w:r>
      <w:r w:rsidRPr="005D5480">
        <w:rPr>
          <w:lang w:val="en-US"/>
        </w:rPr>
        <w:t xml:space="preserve"> cell capacity class values</w:t>
      </w:r>
      <w:r w:rsidRPr="007E6C1C">
        <w:rPr>
          <w:lang w:val="en-US"/>
        </w:rPr>
        <w:t xml:space="preserve"> </w:t>
      </w:r>
      <w:r>
        <w:rPr>
          <w:lang w:val="en-US"/>
        </w:rPr>
        <w:t xml:space="preserve">contained in the </w:t>
      </w:r>
      <w:r w:rsidRPr="00C66506">
        <w:rPr>
          <w:i/>
        </w:rPr>
        <w:t>Composite Available Capacity Group</w:t>
      </w:r>
      <w:r>
        <w:t xml:space="preserve"> IE</w:t>
      </w:r>
      <w:r w:rsidRPr="005D5480">
        <w:rPr>
          <w:lang w:val="en-US"/>
        </w:rPr>
        <w:t>, if available.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080"/>
        <w:gridCol w:w="900"/>
        <w:gridCol w:w="1260"/>
        <w:gridCol w:w="3456"/>
      </w:tblGrid>
      <w:tr w:rsidR="00532D58" w:rsidRPr="005D5480" w14:paraId="00B98E02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341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78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Presence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89C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818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IE type and reference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F3D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Semantics description</w:t>
            </w:r>
          </w:p>
        </w:tc>
      </w:tr>
      <w:tr w:rsidR="00532D58" w:rsidRPr="005D5480" w14:paraId="16201A2B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3D8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Slice Available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A3F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3F4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  <w:r w:rsidRPr="005D5480">
              <w:rPr>
                <w:i/>
                <w:lang w:eastAsia="ja-JP"/>
              </w:rPr>
              <w:t>..&lt;</w:t>
            </w:r>
            <w:r>
              <w:t xml:space="preserve"> </w:t>
            </w: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  <w:r w:rsidRPr="005D5480">
              <w:rPr>
                <w:i/>
                <w:lang w:eastAsia="ja-JP"/>
              </w:rPr>
              <w:t xml:space="preserve"> 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52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704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571449EF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4E2" w14:textId="77777777" w:rsidR="00532D58" w:rsidRDefault="00532D58" w:rsidP="00FF428D">
            <w:pPr>
              <w:pStyle w:val="TAL"/>
              <w:ind w:left="113"/>
              <w:rPr>
                <w:b/>
                <w:bCs/>
                <w:lang w:val="en-US" w:eastAsia="ja-JP"/>
              </w:rPr>
            </w:pPr>
            <w:r w:rsidRPr="000D3C18">
              <w:rPr>
                <w:bCs/>
                <w:lang w:val="en-US" w:eastAsia="ja-JP"/>
              </w:rPr>
              <w:t>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3F5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304A4C">
              <w:rPr>
                <w:lang w:val="en-US"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063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C66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304A4C">
              <w:rPr>
                <w:noProof/>
                <w:lang w:eastAsia="ja-JP"/>
              </w:rPr>
              <w:t>9.</w:t>
            </w:r>
            <w:r>
              <w:rPr>
                <w:noProof/>
                <w:lang w:eastAsia="ja-JP"/>
              </w:rPr>
              <w:t>2.2.4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500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304A4C">
              <w:rPr>
                <w:noProof/>
                <w:lang w:val="en-US" w:eastAsia="ja-JP"/>
              </w:rPr>
              <w:t>Broadcast PLMN</w:t>
            </w:r>
          </w:p>
        </w:tc>
      </w:tr>
      <w:tr w:rsidR="00532D58" w:rsidRPr="005D5480" w14:paraId="3CBCED28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642" w14:textId="77777777" w:rsidR="00532D58" w:rsidRPr="000D3C18" w:rsidRDefault="00532D58" w:rsidP="00FF428D">
            <w:pPr>
              <w:pStyle w:val="TAL"/>
              <w:ind w:left="113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&gt;S-NSSAI Available Capacity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30E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1BA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BC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6F5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A07A8D7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D71" w14:textId="77777777" w:rsidR="00532D58" w:rsidRPr="000D3C18" w:rsidRDefault="00532D58" w:rsidP="00FF428D">
            <w:pPr>
              <w:pStyle w:val="TAL"/>
              <w:ind w:left="227"/>
              <w:rPr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&gt;&gt;S-NSSAI Available Capacity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D96" w14:textId="77777777" w:rsidR="00532D58" w:rsidRPr="00304A4C" w:rsidRDefault="00532D58" w:rsidP="00FF428D">
            <w:pPr>
              <w:pStyle w:val="TAL"/>
              <w:rPr>
                <w:lang w:val="en-US"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C8C" w14:textId="77777777" w:rsidR="00532D58" w:rsidRPr="00304A4C" w:rsidRDefault="00532D58" w:rsidP="00FF428D">
            <w:pPr>
              <w:pStyle w:val="TAL"/>
              <w:rPr>
                <w:i/>
                <w:lang w:eastAsia="ja-JP"/>
              </w:rPr>
            </w:pPr>
            <w:r w:rsidRPr="001F67C9">
              <w:rPr>
                <w:i/>
                <w:lang w:eastAsia="ja-JP"/>
              </w:rPr>
              <w:t>1 .. &lt; maxnoofSliceItems&gt;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485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E1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46F0D4B0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170" w14:textId="77777777" w:rsidR="00532D58" w:rsidRDefault="00532D58" w:rsidP="00FF428D">
            <w:pPr>
              <w:pStyle w:val="TAL"/>
              <w:ind w:left="340"/>
              <w:rPr>
                <w:b/>
                <w:bCs/>
                <w:lang w:val="en-US" w:eastAsia="ja-JP"/>
              </w:rPr>
            </w:pPr>
            <w:r>
              <w:rPr>
                <w:lang w:eastAsia="ja-JP"/>
              </w:rPr>
              <w:t>&gt;&gt;&gt;S-NSSAI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DA7" w14:textId="77777777" w:rsidR="00532D58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2F4" w14:textId="77777777" w:rsidR="00532D58" w:rsidRPr="001F67C9" w:rsidRDefault="00532D58" w:rsidP="00FF428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19B" w14:textId="77777777" w:rsidR="00532D58" w:rsidRPr="00304A4C" w:rsidRDefault="00532D58" w:rsidP="00FF428D">
            <w:pPr>
              <w:pStyle w:val="TAL"/>
              <w:rPr>
                <w:noProof/>
                <w:lang w:eastAsia="ja-JP"/>
              </w:rPr>
            </w:pPr>
            <w:r w:rsidRPr="00B91274">
              <w:rPr>
                <w:lang w:eastAsia="ja-JP"/>
              </w:rPr>
              <w:t>9.</w:t>
            </w:r>
            <w:r>
              <w:rPr>
                <w:lang w:eastAsia="ja-JP"/>
              </w:rPr>
              <w:t>2.3.21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C2B" w14:textId="77777777" w:rsidR="00532D58" w:rsidRPr="00304A4C" w:rsidRDefault="00532D58" w:rsidP="00FF428D">
            <w:pPr>
              <w:pStyle w:val="TAL"/>
              <w:rPr>
                <w:noProof/>
                <w:lang w:val="en-US" w:eastAsia="ja-JP"/>
              </w:rPr>
            </w:pPr>
          </w:p>
        </w:tc>
      </w:tr>
      <w:tr w:rsidR="00532D58" w:rsidRPr="005D5480" w14:paraId="64FC96F1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054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Downlink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91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968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F75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994" w14:textId="77777777" w:rsidR="00532D58" w:rsidRPr="005D5480" w:rsidRDefault="00532D58" w:rsidP="00FF428D">
            <w:pPr>
              <w:pStyle w:val="TAL"/>
              <w:rPr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no available capacity, and 100 indicate</w:t>
            </w:r>
            <w:r>
              <w:rPr>
                <w:noProof/>
                <w:lang w:val="en-US" w:eastAsia="ja-JP"/>
              </w:rPr>
              <w:t>s</w:t>
            </w:r>
            <w:r w:rsidRPr="005D5480">
              <w:rPr>
                <w:noProof/>
                <w:lang w:val="en-US" w:eastAsia="ja-JP"/>
              </w:rPr>
              <w:t xml:space="preserve"> maximum available capacity . </w:t>
            </w:r>
            <w:r>
              <w:rPr>
                <w:noProof/>
                <w:lang w:val="en-US" w:eastAsia="ja-JP"/>
              </w:rPr>
              <w:t xml:space="preserve">Slice </w:t>
            </w:r>
            <w:ins w:id="8" w:author="Ericsson User" w:date="2021-06-22T15:50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 xml:space="preserve">Capacity Value </w:t>
            </w:r>
            <w:ins w:id="9" w:author="Ericsson User" w:date="2021-06-22T15:51:00Z">
              <w:r>
                <w:rPr>
                  <w:noProof/>
                  <w:lang w:val="en-US" w:eastAsia="ja-JP"/>
                </w:rPr>
                <w:t xml:space="preserve">Downlink </w:t>
              </w:r>
            </w:ins>
            <w:r w:rsidRPr="005D5480">
              <w:rPr>
                <w:noProof/>
                <w:lang w:val="en-US" w:eastAsia="ja-JP"/>
              </w:rPr>
              <w:t>should be measured on a linear scale.</w:t>
            </w:r>
          </w:p>
        </w:tc>
      </w:tr>
      <w:tr w:rsidR="00532D58" w:rsidRPr="005D5480" w14:paraId="00FE1C7C" w14:textId="77777777" w:rsidTr="00FF428D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622" w14:textId="77777777" w:rsidR="00532D58" w:rsidRPr="005D5480" w:rsidRDefault="00532D58" w:rsidP="00FF428D">
            <w:pPr>
              <w:pStyle w:val="TAL"/>
              <w:ind w:left="340"/>
              <w:rPr>
                <w:lang w:eastAsia="ja-JP"/>
              </w:rPr>
            </w:pPr>
            <w:r w:rsidRPr="005D5480">
              <w:rPr>
                <w:lang w:eastAsia="ja-JP"/>
              </w:rPr>
              <w:t>&gt;</w:t>
            </w:r>
            <w:r>
              <w:rPr>
                <w:lang w:eastAsia="ja-JP"/>
              </w:rPr>
              <w:t xml:space="preserve">&gt;&gt;Slice </w:t>
            </w:r>
            <w:r w:rsidRPr="00A44670">
              <w:rPr>
                <w:lang w:eastAsia="ja-JP"/>
              </w:rPr>
              <w:t xml:space="preserve">Available </w:t>
            </w:r>
            <w:r w:rsidRPr="005D5480">
              <w:rPr>
                <w:lang w:eastAsia="ja-JP"/>
              </w:rPr>
              <w:t>Capacity Value</w:t>
            </w:r>
            <w:r>
              <w:rPr>
                <w:lang w:eastAsia="ja-JP"/>
              </w:rPr>
              <w:t xml:space="preserve"> Uplink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67B" w14:textId="77777777" w:rsidR="00532D58" w:rsidRDefault="00532D58" w:rsidP="00FF428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E9D" w14:textId="77777777" w:rsidR="00532D58" w:rsidRPr="005D5480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F50" w14:textId="77777777" w:rsidR="00532D58" w:rsidRPr="005D5480" w:rsidRDefault="00532D58" w:rsidP="00FF428D">
            <w:pPr>
              <w:pStyle w:val="TAL"/>
              <w:rPr>
                <w:noProof/>
                <w:lang w:eastAsia="ja-JP"/>
              </w:rPr>
            </w:pPr>
            <w:r w:rsidRPr="005D5480">
              <w:rPr>
                <w:noProof/>
                <w:lang w:eastAsia="ja-JP"/>
              </w:rPr>
              <w:t>INTEGER (0..100)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555" w14:textId="77777777" w:rsidR="00532D58" w:rsidRPr="005D5480" w:rsidRDefault="00532D58" w:rsidP="00FF428D">
            <w:pPr>
              <w:pStyle w:val="TAL"/>
              <w:rPr>
                <w:noProof/>
                <w:lang w:val="en-US" w:eastAsia="ja-JP"/>
              </w:rPr>
            </w:pPr>
            <w:r w:rsidRPr="005D5480">
              <w:rPr>
                <w:noProof/>
                <w:lang w:val="en-US" w:eastAsia="ja-JP"/>
              </w:rPr>
              <w:t>Value 0 indicate</w:t>
            </w:r>
            <w:r w:rsidRPr="001C4990">
              <w:rPr>
                <w:noProof/>
                <w:lang w:val="en-US" w:eastAsia="ja-JP"/>
              </w:rPr>
              <w:t>s no available capacity, and 100 indicates</w:t>
            </w:r>
            <w:r w:rsidRPr="005D5480">
              <w:rPr>
                <w:noProof/>
                <w:lang w:val="en-US" w:eastAsia="ja-JP"/>
              </w:rPr>
              <w:t xml:space="preserve"> maximum available capacity. </w:t>
            </w:r>
            <w:r>
              <w:rPr>
                <w:noProof/>
                <w:lang w:val="en-US" w:eastAsia="ja-JP"/>
              </w:rPr>
              <w:t xml:space="preserve">Slice </w:t>
            </w:r>
            <w:ins w:id="10" w:author="Ericsson User" w:date="2021-06-22T15:51:00Z">
              <w:r>
                <w:rPr>
                  <w:noProof/>
                  <w:lang w:val="en-US" w:eastAsia="ja-JP"/>
                </w:rPr>
                <w:t xml:space="preserve">Available </w:t>
              </w:r>
            </w:ins>
            <w:r w:rsidRPr="005D5480">
              <w:rPr>
                <w:noProof/>
                <w:lang w:val="en-US" w:eastAsia="ja-JP"/>
              </w:rPr>
              <w:t>Capacity Value</w:t>
            </w:r>
            <w:ins w:id="11" w:author="Ericsson User" w:date="2021-06-22T15:51:00Z">
              <w:r>
                <w:rPr>
                  <w:noProof/>
                  <w:lang w:val="en-US" w:eastAsia="ja-JP"/>
                </w:rPr>
                <w:t xml:space="preserve"> Uplink</w:t>
              </w:r>
            </w:ins>
            <w:r w:rsidRPr="005D5480">
              <w:rPr>
                <w:noProof/>
                <w:lang w:val="en-US" w:eastAsia="ja-JP"/>
              </w:rPr>
              <w:t xml:space="preserve"> should be measured on a linear scale.</w:t>
            </w:r>
          </w:p>
        </w:tc>
      </w:tr>
    </w:tbl>
    <w:p w14:paraId="2F9762EA" w14:textId="77777777" w:rsidR="00532D58" w:rsidRDefault="00532D58" w:rsidP="00532D58">
      <w:pPr>
        <w:rPr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32D58" w:rsidRPr="005D5480" w14:paraId="6448CEAD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8BE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F47" w14:textId="77777777" w:rsidR="00532D58" w:rsidRPr="005D5480" w:rsidRDefault="00532D58" w:rsidP="00FF428D">
            <w:pPr>
              <w:pStyle w:val="TAH"/>
              <w:rPr>
                <w:lang w:eastAsia="ja-JP"/>
              </w:rPr>
            </w:pPr>
            <w:r w:rsidRPr="005D5480">
              <w:rPr>
                <w:lang w:eastAsia="ja-JP"/>
              </w:rPr>
              <w:t>Explanation</w:t>
            </w:r>
          </w:p>
        </w:tc>
      </w:tr>
      <w:tr w:rsidR="00532D58" w:rsidRPr="0097152D" w14:paraId="6DA6E012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AA" w14:textId="77777777" w:rsidR="00532D58" w:rsidRPr="0097152D" w:rsidRDefault="00532D58" w:rsidP="00FF428D">
            <w:pPr>
              <w:pStyle w:val="TAL"/>
              <w:rPr>
                <w:lang w:eastAsia="zh-CN"/>
              </w:rPr>
            </w:pPr>
            <w:r>
              <w:t>maxnoofSliceItems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439" w14:textId="77777777" w:rsidR="00532D58" w:rsidRPr="0097152D" w:rsidRDefault="00532D58" w:rsidP="00FF428D">
            <w:pPr>
              <w:pStyle w:val="TAL"/>
              <w:rPr>
                <w:rFonts w:cs="Arial"/>
                <w:lang w:val="en-US" w:eastAsia="ja-JP"/>
              </w:rPr>
            </w:pPr>
            <w:r>
              <w:t xml:space="preserve">Maximum no. of signalled slice support items. Value is </w:t>
            </w:r>
            <w:r>
              <w:rPr>
                <w:lang w:eastAsia="zh-CN"/>
              </w:rPr>
              <w:t>1024</w:t>
            </w:r>
            <w:r>
              <w:t>.</w:t>
            </w:r>
          </w:p>
        </w:tc>
      </w:tr>
      <w:tr w:rsidR="00532D58" w:rsidRPr="0097152D" w14:paraId="1C642FC4" w14:textId="77777777" w:rsidTr="00FF42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C00" w14:textId="77777777" w:rsidR="00532D58" w:rsidRDefault="00532D58" w:rsidP="00FF428D">
            <w:pPr>
              <w:pStyle w:val="TAL"/>
            </w:pPr>
            <w:r w:rsidRPr="008A63D7">
              <w:rPr>
                <w:rFonts w:cs="Arial"/>
                <w:lang w:val="sv-SE" w:eastAsia="ja-JP"/>
              </w:rPr>
              <w:t>maxnoof</w:t>
            </w:r>
            <w:r>
              <w:rPr>
                <w:rFonts w:cs="Arial"/>
                <w:lang w:val="sv-SE" w:eastAsia="ja-JP"/>
              </w:rPr>
              <w:t>B</w:t>
            </w:r>
            <w:r w:rsidRPr="008A63D7">
              <w:rPr>
                <w:rFonts w:cs="Arial"/>
                <w:lang w:val="sv-SE" w:eastAsia="ja-JP"/>
              </w:rPr>
              <w:t>PLMNs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069" w14:textId="77777777" w:rsidR="00532D58" w:rsidRDefault="00532D58" w:rsidP="00FF428D">
            <w:pPr>
              <w:pStyle w:val="TAL"/>
            </w:pPr>
            <w:r w:rsidRPr="00EA5FA7">
              <w:rPr>
                <w:lang w:eastAsia="ja-JP"/>
              </w:rPr>
              <w:t>Maximum no. of PLMN Ids.broadcast in a cell</w:t>
            </w:r>
            <w:r>
              <w:rPr>
                <w:lang w:eastAsia="ja-JP"/>
              </w:rPr>
              <w:t>. Value is 12</w:t>
            </w:r>
            <w:r w:rsidRPr="00EA5FA7">
              <w:rPr>
                <w:lang w:eastAsia="ja-JP"/>
              </w:rPr>
              <w:t>.</w:t>
            </w:r>
          </w:p>
        </w:tc>
      </w:tr>
    </w:tbl>
    <w:p w14:paraId="4A8940F4" w14:textId="77777777" w:rsidR="00532D58" w:rsidRDefault="00532D58" w:rsidP="00532D58">
      <w:pPr>
        <w:rPr>
          <w:lang w:eastAsia="zh-CN"/>
        </w:rPr>
      </w:pPr>
    </w:p>
    <w:bookmarkEnd w:id="0"/>
    <w:bookmarkEnd w:id="1"/>
    <w:bookmarkEnd w:id="2"/>
    <w:bookmarkEnd w:id="3"/>
    <w:bookmarkEnd w:id="4"/>
    <w:p w14:paraId="0E8DA6D0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3475E412" w14:textId="38306E08" w:rsidR="00532D58" w:rsidRPr="00532D58" w:rsidRDefault="00532D58" w:rsidP="00532D58">
      <w:pPr>
        <w:rPr>
          <w:b/>
          <w:lang w:eastAsia="ja-JP"/>
        </w:rPr>
      </w:pPr>
      <w:r>
        <w:rPr>
          <w:lang w:eastAsia="ja-JP"/>
        </w:rPr>
        <w:t xml:space="preserve"> </w:t>
      </w: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4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[6[[7] are agreeable</w:t>
      </w:r>
      <w:r w:rsidRPr="00532D58">
        <w:rPr>
          <w:b/>
          <w:lang w:eastAsia="ja-JP"/>
        </w:rPr>
        <w:t>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070B8EBC" w14:textId="77777777" w:rsidTr="00FF428D">
        <w:tc>
          <w:tcPr>
            <w:tcW w:w="1290" w:type="dxa"/>
          </w:tcPr>
          <w:p w14:paraId="29BB463B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1082080C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677B7A31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7E2E4632" w14:textId="77777777" w:rsidTr="00FF428D">
        <w:tc>
          <w:tcPr>
            <w:tcW w:w="1290" w:type="dxa"/>
          </w:tcPr>
          <w:p w14:paraId="616F691C" w14:textId="423F2F00" w:rsidR="00532D58" w:rsidRDefault="00A96BBB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0A203476" w14:textId="0CFAF7A2" w:rsidR="00532D58" w:rsidRDefault="00A96BBB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Y</w:t>
            </w:r>
          </w:p>
        </w:tc>
        <w:tc>
          <w:tcPr>
            <w:tcW w:w="7366" w:type="dxa"/>
          </w:tcPr>
          <w:p w14:paraId="10894BD1" w14:textId="6C4ED484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CF335D" w14:paraId="25A09C94" w14:textId="77777777" w:rsidTr="00FF428D">
        <w:tc>
          <w:tcPr>
            <w:tcW w:w="1290" w:type="dxa"/>
          </w:tcPr>
          <w:p w14:paraId="5047F1FC" w14:textId="0A61F723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731B3A45" w14:textId="6B529F07" w:rsidR="00CF335D" w:rsidRDefault="00CF335D" w:rsidP="00CF335D">
            <w:pPr>
              <w:rPr>
                <w:b/>
                <w:lang w:eastAsia="ja-JP"/>
              </w:rPr>
            </w:pPr>
            <w:r>
              <w:rPr>
                <w:lang w:eastAsia="ja-JP"/>
              </w:rPr>
              <w:t>?</w:t>
            </w:r>
          </w:p>
        </w:tc>
        <w:tc>
          <w:tcPr>
            <w:tcW w:w="7366" w:type="dxa"/>
          </w:tcPr>
          <w:p w14:paraId="76974E37" w14:textId="5BABBAEA" w:rsidR="00CF335D" w:rsidRDefault="00CF335D" w:rsidP="00CF335D">
            <w:pPr>
              <w:rPr>
                <w:b/>
                <w:lang w:eastAsia="ja-JP"/>
              </w:rPr>
            </w:pPr>
            <w:r>
              <w:rPr>
                <w:lang w:eastAsia="ja-JP"/>
              </w:rPr>
              <w:t xml:space="preserve">Change makes sense. </w:t>
            </w:r>
            <w:r w:rsidRPr="00C06EA9">
              <w:rPr>
                <w:lang w:eastAsia="ja-JP"/>
              </w:rPr>
              <w:t xml:space="preserve">Only comment is that this could be considered editorial. </w:t>
            </w:r>
            <w:r>
              <w:rPr>
                <w:lang w:eastAsia="ja-JP"/>
              </w:rPr>
              <w:t>No strong view but we should have similar threshold for editorial as we have for other papers.</w:t>
            </w:r>
          </w:p>
        </w:tc>
      </w:tr>
      <w:tr w:rsidR="00532D58" w14:paraId="6316BB99" w14:textId="77777777" w:rsidTr="00FF428D">
        <w:tc>
          <w:tcPr>
            <w:tcW w:w="1290" w:type="dxa"/>
          </w:tcPr>
          <w:p w14:paraId="1DA3925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2731CC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C7B591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3E209401" w14:textId="77777777" w:rsidTr="00FF428D">
        <w:tc>
          <w:tcPr>
            <w:tcW w:w="1290" w:type="dxa"/>
          </w:tcPr>
          <w:p w14:paraId="7A27C56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62CD050A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E473DF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E21CE1B" w14:textId="77777777" w:rsidTr="00FF428D">
        <w:tc>
          <w:tcPr>
            <w:tcW w:w="1290" w:type="dxa"/>
          </w:tcPr>
          <w:p w14:paraId="02DAC69B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E01CC6D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460C3A35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5B46357E" w14:textId="77777777" w:rsidTr="00FF428D">
        <w:tc>
          <w:tcPr>
            <w:tcW w:w="1290" w:type="dxa"/>
          </w:tcPr>
          <w:p w14:paraId="51ECCD41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048B2297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68BAA48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58E8479F" w14:textId="00D6B844" w:rsidR="00532D58" w:rsidRDefault="00532D58" w:rsidP="00C87FD3">
      <w:pPr>
        <w:rPr>
          <w:lang w:eastAsia="ja-JP"/>
        </w:rPr>
      </w:pPr>
    </w:p>
    <w:p w14:paraId="74772316" w14:textId="2778D04F" w:rsidR="00532D58" w:rsidRDefault="00532D58" w:rsidP="00532D58">
      <w:pPr>
        <w:pStyle w:val="Heading2"/>
        <w:rPr>
          <w:lang w:eastAsia="ja-JP"/>
        </w:rPr>
      </w:pPr>
      <w:r>
        <w:rPr>
          <w:rFonts w:hint="eastAsia"/>
          <w:lang w:eastAsia="ja-JP"/>
        </w:rPr>
        <w:t xml:space="preserve">3.3 </w:t>
      </w:r>
      <w:r>
        <w:rPr>
          <w:lang w:eastAsia="ja-JP"/>
        </w:rPr>
        <w:t>Issue#3</w:t>
      </w:r>
    </w:p>
    <w:p w14:paraId="4867BB94" w14:textId="056FFFD2" w:rsidR="00532D58" w:rsidRDefault="00532D58" w:rsidP="00C87FD3">
      <w:pPr>
        <w:rPr>
          <w:lang w:eastAsia="ja-JP"/>
        </w:rPr>
      </w:pPr>
      <w:r>
        <w:rPr>
          <w:rFonts w:hint="eastAsia"/>
          <w:lang w:eastAsia="ja-JP"/>
        </w:rPr>
        <w:t xml:space="preserve">In [8], an issue is found that for </w:t>
      </w:r>
      <w:r>
        <w:rPr>
          <w:lang w:eastAsia="ja-JP"/>
        </w:rPr>
        <w:t xml:space="preserve">the </w:t>
      </w:r>
      <w:r w:rsidRPr="00532D58">
        <w:rPr>
          <w:lang w:eastAsia="ja-JP"/>
        </w:rPr>
        <w:t>maxnoofExtSliceItems value</w:t>
      </w:r>
      <w:r>
        <w:rPr>
          <w:lang w:eastAsia="ja-JP"/>
        </w:rPr>
        <w:t xml:space="preserve">, it should be 16 bits (65536), while the current </w:t>
      </w:r>
      <w:r w:rsidRPr="00532D58">
        <w:rPr>
          <w:lang w:eastAsia="ja-JP"/>
        </w:rPr>
        <w:t>maxnoofExtSliceItems</w:t>
      </w:r>
      <w:r>
        <w:rPr>
          <w:lang w:eastAsia="ja-JP"/>
        </w:rPr>
        <w:t xml:space="preserve"> is 65535. As the number of slices concerns the number of customers for operators to provide </w:t>
      </w:r>
      <w:r>
        <w:rPr>
          <w:lang w:eastAsia="ja-JP"/>
        </w:rPr>
        <w:lastRenderedPageBreak/>
        <w:t xml:space="preserve">E2E network slicing service, it is proposed that the </w:t>
      </w:r>
      <w:r w:rsidRPr="00532D58">
        <w:rPr>
          <w:lang w:eastAsia="ja-JP"/>
        </w:rPr>
        <w:t>maximum number of slice support items should be corrected to 65536</w:t>
      </w:r>
      <w:r>
        <w:rPr>
          <w:lang w:eastAsia="ja-JP"/>
        </w:rPr>
        <w:t xml:space="preserve"> as shown below</w:t>
      </w:r>
      <w:r w:rsidRPr="00532D58">
        <w:rPr>
          <w:lang w:eastAsia="ja-JP"/>
        </w:rPr>
        <w:t>.</w:t>
      </w:r>
    </w:p>
    <w:p w14:paraId="5E7529D4" w14:textId="77777777" w:rsidR="00532D58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12" w:name="_Toc45652459"/>
      <w:bookmarkStart w:id="13" w:name="_Toc45658891"/>
      <w:bookmarkStart w:id="14" w:name="_Toc45720711"/>
      <w:bookmarkStart w:id="15" w:name="_Toc45798589"/>
      <w:bookmarkStart w:id="16" w:name="_Toc45897978"/>
      <w:bookmarkStart w:id="17" w:name="_Toc51746182"/>
      <w:bookmarkStart w:id="18" w:name="_Toc64446446"/>
      <w:r w:rsidRPr="00A85025">
        <w:rPr>
          <w:kern w:val="28"/>
          <w:lang w:val="en-US" w:eastAsia="zh-CN"/>
        </w:rPr>
        <w:t>//////////////////////////////////////// Change Start ////////////////////////////////////////////////</w:t>
      </w:r>
    </w:p>
    <w:p w14:paraId="294AD936" w14:textId="77777777" w:rsidR="00532D58" w:rsidRPr="00367E0D" w:rsidRDefault="00532D58" w:rsidP="00532D58">
      <w:pPr>
        <w:pStyle w:val="Heading4"/>
      </w:pPr>
      <w:r w:rsidRPr="00367E0D">
        <w:t>9.3.1.</w:t>
      </w:r>
      <w:r>
        <w:t>191</w:t>
      </w:r>
      <w:r w:rsidRPr="00367E0D">
        <w:tab/>
        <w:t>Extended Slice Support</w:t>
      </w:r>
      <w:r w:rsidRPr="00367E0D">
        <w:rPr>
          <w:rFonts w:hint="eastAsia"/>
        </w:rPr>
        <w:t xml:space="preserve"> </w:t>
      </w:r>
      <w:r w:rsidRPr="00367E0D">
        <w:t>List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377BC256" w14:textId="77777777" w:rsidR="00532D58" w:rsidRPr="00F41F1D" w:rsidRDefault="00532D58" w:rsidP="00532D58">
      <w:pPr>
        <w:rPr>
          <w:rFonts w:eastAsia="SimSun"/>
          <w:lang w:eastAsia="zh-CN"/>
        </w:rPr>
      </w:pPr>
      <w:r w:rsidRPr="00F41F1D">
        <w:t xml:space="preserve">This IE indicates </w:t>
      </w:r>
      <w:r>
        <w:t>a</w:t>
      </w:r>
      <w:r w:rsidRPr="00F41F1D">
        <w:t xml:space="preserve"> list of supported slices</w:t>
      </w:r>
      <w:r w:rsidRPr="00F41F1D">
        <w:rPr>
          <w:rFonts w:eastAsia="SimSun" w:hint="eastAsia"/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532D58" w:rsidRPr="00F41F1D" w14:paraId="7BC57AEF" w14:textId="77777777" w:rsidTr="00FF428D">
        <w:tc>
          <w:tcPr>
            <w:tcW w:w="2551" w:type="dxa"/>
          </w:tcPr>
          <w:p w14:paraId="21DB2F4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70B1FFB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Presence</w:t>
            </w:r>
          </w:p>
        </w:tc>
        <w:tc>
          <w:tcPr>
            <w:tcW w:w="1474" w:type="dxa"/>
          </w:tcPr>
          <w:p w14:paraId="77AD48B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</w:t>
            </w:r>
          </w:p>
        </w:tc>
        <w:tc>
          <w:tcPr>
            <w:tcW w:w="1872" w:type="dxa"/>
          </w:tcPr>
          <w:p w14:paraId="4DCC21FF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IE type and reference</w:t>
            </w:r>
          </w:p>
        </w:tc>
        <w:tc>
          <w:tcPr>
            <w:tcW w:w="2891" w:type="dxa"/>
          </w:tcPr>
          <w:p w14:paraId="2B411B6A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Semantics description</w:t>
            </w:r>
          </w:p>
        </w:tc>
      </w:tr>
      <w:tr w:rsidR="00532D58" w:rsidRPr="00F41F1D" w14:paraId="5073697B" w14:textId="77777777" w:rsidTr="00FF428D">
        <w:tc>
          <w:tcPr>
            <w:tcW w:w="2551" w:type="dxa"/>
          </w:tcPr>
          <w:p w14:paraId="620A2353" w14:textId="77777777" w:rsidR="00532D58" w:rsidRPr="00F41F1D" w:rsidRDefault="00532D58" w:rsidP="00FF428D">
            <w:pPr>
              <w:pStyle w:val="TAL"/>
              <w:rPr>
                <w:bCs/>
                <w:iCs/>
                <w:lang w:eastAsia="ja-JP"/>
              </w:rPr>
            </w:pPr>
            <w:r w:rsidRPr="00F41F1D">
              <w:t>Slice Support Item</w:t>
            </w:r>
          </w:p>
        </w:tc>
        <w:tc>
          <w:tcPr>
            <w:tcW w:w="1020" w:type="dxa"/>
          </w:tcPr>
          <w:p w14:paraId="39FA14C6" w14:textId="77777777" w:rsidR="00532D58" w:rsidRPr="00F41F1D" w:rsidRDefault="00532D58" w:rsidP="00FF428D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474" w:type="dxa"/>
          </w:tcPr>
          <w:p w14:paraId="49FBBFCE" w14:textId="77777777" w:rsidR="00532D58" w:rsidRPr="00F41F1D" w:rsidRDefault="00532D58" w:rsidP="00FF428D">
            <w:pPr>
              <w:pStyle w:val="TAL"/>
              <w:rPr>
                <w:i/>
                <w:szCs w:val="18"/>
                <w:lang w:eastAsia="ja-JP"/>
              </w:rPr>
            </w:pPr>
            <w:r w:rsidRPr="00F41F1D">
              <w:rPr>
                <w:i/>
              </w:rPr>
              <w:t>1..&lt;maxnoof</w:t>
            </w:r>
            <w:r>
              <w:rPr>
                <w:i/>
              </w:rPr>
              <w:t>Ext</w:t>
            </w:r>
            <w:r w:rsidRPr="00F41F1D">
              <w:rPr>
                <w:i/>
              </w:rPr>
              <w:t>SliceItems&gt;</w:t>
            </w:r>
          </w:p>
        </w:tc>
        <w:tc>
          <w:tcPr>
            <w:tcW w:w="1872" w:type="dxa"/>
          </w:tcPr>
          <w:p w14:paraId="59FA0D70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2891" w:type="dxa"/>
          </w:tcPr>
          <w:p w14:paraId="68E26617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  <w:tr w:rsidR="00532D58" w:rsidRPr="00F41F1D" w14:paraId="0C2EE6D8" w14:textId="77777777" w:rsidTr="00FF428D">
        <w:tc>
          <w:tcPr>
            <w:tcW w:w="2551" w:type="dxa"/>
          </w:tcPr>
          <w:p w14:paraId="76A26773" w14:textId="77777777" w:rsidR="00532D58" w:rsidRPr="00F41F1D" w:rsidRDefault="00532D58" w:rsidP="00FF428D">
            <w:pPr>
              <w:pStyle w:val="TAL"/>
              <w:ind w:left="74"/>
              <w:rPr>
                <w:lang w:eastAsia="ja-JP"/>
              </w:rPr>
            </w:pPr>
            <w:r w:rsidRPr="00F41F1D">
              <w:rPr>
                <w:rFonts w:eastAsia="SimSun" w:hint="eastAsia"/>
                <w:lang w:eastAsia="zh-CN"/>
              </w:rPr>
              <w:t>&gt;</w:t>
            </w:r>
            <w:r w:rsidRPr="00F41F1D">
              <w:rPr>
                <w:rFonts w:eastAsia="Batang"/>
              </w:rPr>
              <w:t>S-NSSAI</w:t>
            </w:r>
          </w:p>
        </w:tc>
        <w:tc>
          <w:tcPr>
            <w:tcW w:w="1020" w:type="dxa"/>
          </w:tcPr>
          <w:p w14:paraId="4F67A9D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M</w:t>
            </w:r>
          </w:p>
        </w:tc>
        <w:tc>
          <w:tcPr>
            <w:tcW w:w="1474" w:type="dxa"/>
          </w:tcPr>
          <w:p w14:paraId="56EAF804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  <w:tc>
          <w:tcPr>
            <w:tcW w:w="1872" w:type="dxa"/>
          </w:tcPr>
          <w:p w14:paraId="0F398EAB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rPr>
                <w:lang w:eastAsia="ja-JP"/>
              </w:rPr>
              <w:t>9.3.1.24</w:t>
            </w:r>
          </w:p>
        </w:tc>
        <w:tc>
          <w:tcPr>
            <w:tcW w:w="2891" w:type="dxa"/>
          </w:tcPr>
          <w:p w14:paraId="2E22E81A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</w:p>
        </w:tc>
      </w:tr>
    </w:tbl>
    <w:p w14:paraId="7E5AA530" w14:textId="77777777" w:rsidR="00532D58" w:rsidRPr="00F41F1D" w:rsidRDefault="00532D58" w:rsidP="00532D58">
      <w:pPr>
        <w:rPr>
          <w:rFonts w:ascii="Arial" w:eastAsia="SimSun" w:hAnsi="Arial"/>
          <w:b/>
          <w:bCs/>
          <w:sz w:val="24"/>
          <w:lang w:eastAsia="zh-CN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532D58" w:rsidRPr="00F41F1D" w14:paraId="2E3B5999" w14:textId="77777777" w:rsidTr="00FF428D">
        <w:tc>
          <w:tcPr>
            <w:tcW w:w="3572" w:type="dxa"/>
          </w:tcPr>
          <w:p w14:paraId="76800F88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Range bound</w:t>
            </w:r>
          </w:p>
        </w:tc>
        <w:tc>
          <w:tcPr>
            <w:tcW w:w="6236" w:type="dxa"/>
          </w:tcPr>
          <w:p w14:paraId="29E0C03B" w14:textId="77777777" w:rsidR="00532D58" w:rsidRPr="00F41F1D" w:rsidRDefault="00532D58" w:rsidP="00FF428D">
            <w:pPr>
              <w:pStyle w:val="TAH"/>
              <w:rPr>
                <w:lang w:eastAsia="ja-JP"/>
              </w:rPr>
            </w:pPr>
            <w:r w:rsidRPr="00F41F1D">
              <w:rPr>
                <w:lang w:eastAsia="ja-JP"/>
              </w:rPr>
              <w:t>Explanation</w:t>
            </w:r>
          </w:p>
        </w:tc>
      </w:tr>
      <w:tr w:rsidR="00532D58" w:rsidRPr="00F41F1D" w14:paraId="405421E5" w14:textId="77777777" w:rsidTr="00FF428D">
        <w:tc>
          <w:tcPr>
            <w:tcW w:w="3572" w:type="dxa"/>
          </w:tcPr>
          <w:p w14:paraId="35E904F8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t>maxnoof</w:t>
            </w:r>
            <w:r>
              <w:t>Ext</w:t>
            </w:r>
            <w:r w:rsidRPr="00F41F1D">
              <w:t>SliceItems</w:t>
            </w:r>
          </w:p>
        </w:tc>
        <w:tc>
          <w:tcPr>
            <w:tcW w:w="6236" w:type="dxa"/>
          </w:tcPr>
          <w:p w14:paraId="47707563" w14:textId="77777777" w:rsidR="00532D58" w:rsidRPr="00F41F1D" w:rsidRDefault="00532D58" w:rsidP="00FF428D">
            <w:pPr>
              <w:pStyle w:val="TAL"/>
              <w:rPr>
                <w:lang w:eastAsia="ja-JP"/>
              </w:rPr>
            </w:pPr>
            <w:r w:rsidRPr="00F41F1D">
              <w:t xml:space="preserve">Maximum no. of signalled slice support items. Value is </w:t>
            </w:r>
            <w:r>
              <w:rPr>
                <w:rFonts w:eastAsia="SimSun"/>
                <w:lang w:eastAsia="zh-CN"/>
              </w:rPr>
              <w:t>6553</w:t>
            </w:r>
            <w:ins w:id="19" w:author="NTTDOCOMO" w:date="2021-05-05T17:15:00Z">
              <w:r>
                <w:rPr>
                  <w:rFonts w:eastAsia="SimSun"/>
                  <w:lang w:eastAsia="zh-CN"/>
                </w:rPr>
                <w:t>6</w:t>
              </w:r>
            </w:ins>
            <w:del w:id="20" w:author="NTTDOCOMO" w:date="2021-05-05T17:15:00Z">
              <w:r w:rsidDel="00780C26">
                <w:rPr>
                  <w:rFonts w:eastAsia="SimSun"/>
                  <w:lang w:eastAsia="zh-CN"/>
                </w:rPr>
                <w:delText>5</w:delText>
              </w:r>
            </w:del>
            <w:r w:rsidRPr="00F41F1D">
              <w:t>.</w:t>
            </w:r>
          </w:p>
        </w:tc>
      </w:tr>
    </w:tbl>
    <w:p w14:paraId="76A51A3E" w14:textId="77777777" w:rsidR="00532D58" w:rsidRDefault="00532D58" w:rsidP="00532D58">
      <w:pPr>
        <w:rPr>
          <w:ins w:id="21" w:author="NTTDOCOMO" w:date="2020-06-29T23:03:00Z"/>
          <w:noProof/>
        </w:rPr>
      </w:pPr>
    </w:p>
    <w:p w14:paraId="59C8BDDA" w14:textId="77777777" w:rsidR="00532D58" w:rsidRPr="00B34EB3" w:rsidRDefault="00532D58" w:rsidP="00532D58">
      <w:pPr>
        <w:overflowPunct w:val="0"/>
        <w:autoSpaceDE w:val="0"/>
        <w:autoSpaceDN w:val="0"/>
        <w:adjustRightInd w:val="0"/>
        <w:textAlignment w:val="baseline"/>
        <w:rPr>
          <w:kern w:val="28"/>
          <w:lang w:val="sv-SE" w:eastAsia="zh-CN"/>
        </w:rPr>
      </w:pPr>
      <w:r w:rsidRPr="00B34EB3">
        <w:rPr>
          <w:kern w:val="28"/>
          <w:lang w:val="sv-SE" w:eastAsia="zh-CN"/>
        </w:rPr>
        <w:t xml:space="preserve">//////////////////////////////////////// Change </w:t>
      </w:r>
      <w:r>
        <w:rPr>
          <w:kern w:val="28"/>
          <w:lang w:val="sv-SE" w:eastAsia="zh-CN"/>
        </w:rPr>
        <w:t>End</w:t>
      </w:r>
      <w:r w:rsidRPr="00B34EB3">
        <w:rPr>
          <w:kern w:val="28"/>
          <w:lang w:val="sv-SE" w:eastAsia="zh-CN"/>
        </w:rPr>
        <w:t xml:space="preserve"> ////////////////////////////////////////////////</w:t>
      </w:r>
    </w:p>
    <w:p w14:paraId="4435015E" w14:textId="4934B0D0" w:rsidR="00532D58" w:rsidRPr="00532D58" w:rsidRDefault="00532D58" w:rsidP="00532D58">
      <w:pPr>
        <w:rPr>
          <w:b/>
          <w:lang w:eastAsia="ja-JP"/>
        </w:rPr>
      </w:pPr>
      <w:r w:rsidRPr="00532D58">
        <w:rPr>
          <w:rFonts w:hint="eastAsia"/>
          <w:b/>
          <w:lang w:eastAsia="ja-JP"/>
        </w:rPr>
        <w:t>Q</w:t>
      </w:r>
      <w:r>
        <w:rPr>
          <w:b/>
          <w:lang w:eastAsia="ja-JP"/>
        </w:rPr>
        <w:t>5</w:t>
      </w:r>
      <w:r w:rsidRPr="00532D58">
        <w:rPr>
          <w:b/>
          <w:lang w:eastAsia="ja-JP"/>
        </w:rPr>
        <w:t>: D</w:t>
      </w:r>
      <w:r>
        <w:rPr>
          <w:b/>
          <w:lang w:eastAsia="ja-JP"/>
        </w:rPr>
        <w:t>o companies think the CR [8] is agreeable</w:t>
      </w:r>
      <w:r w:rsidRPr="00532D58">
        <w:rPr>
          <w:b/>
          <w:lang w:eastAsia="ja-JP"/>
        </w:rPr>
        <w:t>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90"/>
        <w:gridCol w:w="836"/>
        <w:gridCol w:w="7366"/>
      </w:tblGrid>
      <w:tr w:rsidR="00532D58" w:rsidRPr="00057738" w14:paraId="4296A55A" w14:textId="77777777" w:rsidTr="00FF428D">
        <w:tc>
          <w:tcPr>
            <w:tcW w:w="1290" w:type="dxa"/>
          </w:tcPr>
          <w:p w14:paraId="40824D4A" w14:textId="77777777" w:rsidR="00532D58" w:rsidRPr="0005773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Company</w:t>
            </w:r>
          </w:p>
        </w:tc>
        <w:tc>
          <w:tcPr>
            <w:tcW w:w="836" w:type="dxa"/>
          </w:tcPr>
          <w:p w14:paraId="61DBD710" w14:textId="77777777" w:rsidR="00532D58" w:rsidRPr="00532D58" w:rsidRDefault="00532D58" w:rsidP="00FF428D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Y/N</w:t>
            </w:r>
          </w:p>
        </w:tc>
        <w:tc>
          <w:tcPr>
            <w:tcW w:w="7366" w:type="dxa"/>
          </w:tcPr>
          <w:p w14:paraId="49D67015" w14:textId="77777777" w:rsidR="00532D58" w:rsidRPr="00057738" w:rsidRDefault="00532D58" w:rsidP="00FF428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Comments</w:t>
            </w:r>
          </w:p>
        </w:tc>
      </w:tr>
      <w:tr w:rsidR="00532D58" w14:paraId="0A2144EE" w14:textId="77777777" w:rsidTr="00FF428D">
        <w:tc>
          <w:tcPr>
            <w:tcW w:w="1290" w:type="dxa"/>
          </w:tcPr>
          <w:p w14:paraId="285251BA" w14:textId="2835FCFF" w:rsidR="00532D58" w:rsidRDefault="00AF3195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Ericsson</w:t>
            </w:r>
          </w:p>
        </w:tc>
        <w:tc>
          <w:tcPr>
            <w:tcW w:w="836" w:type="dxa"/>
          </w:tcPr>
          <w:p w14:paraId="791612DA" w14:textId="3A37980E" w:rsidR="00532D58" w:rsidRDefault="00AF3195" w:rsidP="00FF428D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</w:t>
            </w:r>
          </w:p>
        </w:tc>
        <w:tc>
          <w:tcPr>
            <w:tcW w:w="7366" w:type="dxa"/>
          </w:tcPr>
          <w:p w14:paraId="5EDE1D92" w14:textId="3D9E88DB" w:rsidR="00532D58" w:rsidRPr="00533F65" w:rsidRDefault="00AF3195" w:rsidP="00FF428D">
            <w:pPr>
              <w:rPr>
                <w:bCs/>
                <w:lang w:eastAsia="ja-JP"/>
              </w:rPr>
            </w:pPr>
            <w:r w:rsidRPr="00533F65">
              <w:rPr>
                <w:bCs/>
                <w:lang w:eastAsia="ja-JP"/>
              </w:rPr>
              <w:t>We understand the problem</w:t>
            </w:r>
            <w:r w:rsidR="00DE16E8">
              <w:rPr>
                <w:bCs/>
                <w:lang w:eastAsia="ja-JP"/>
              </w:rPr>
              <w:t>,</w:t>
            </w:r>
            <w:r w:rsidRPr="00533F65">
              <w:rPr>
                <w:bCs/>
                <w:lang w:eastAsia="ja-JP"/>
              </w:rPr>
              <w:t xml:space="preserve"> </w:t>
            </w:r>
            <w:r w:rsidR="00533F65">
              <w:rPr>
                <w:bCs/>
                <w:lang w:eastAsia="ja-JP"/>
              </w:rPr>
              <w:t xml:space="preserve">but we also realise that the change is non backwards compatible. </w:t>
            </w:r>
            <w:r w:rsidR="004578E5">
              <w:rPr>
                <w:bCs/>
                <w:lang w:eastAsia="ja-JP"/>
              </w:rPr>
              <w:t xml:space="preserve">We believe that there is no impact to the overall functionality if the maximum number </w:t>
            </w:r>
            <w:r w:rsidR="004578E5" w:rsidRPr="00F41F1D">
              <w:t>of signalled slice</w:t>
            </w:r>
            <w:r w:rsidR="000854D4">
              <w:t xml:space="preserve">s is reduced from 65536 to 65535, hence </w:t>
            </w:r>
            <w:r w:rsidR="00756475">
              <w:t xml:space="preserve">we do not think this is </w:t>
            </w:r>
            <w:r w:rsidR="00DE16E8">
              <w:t>sufficient to motivate a non backwards compatible change</w:t>
            </w:r>
          </w:p>
        </w:tc>
      </w:tr>
      <w:tr w:rsidR="00CF335D" w14:paraId="293807B5" w14:textId="77777777" w:rsidTr="00FF428D">
        <w:tc>
          <w:tcPr>
            <w:tcW w:w="1290" w:type="dxa"/>
          </w:tcPr>
          <w:p w14:paraId="395E1E9A" w14:textId="2F6C8DEB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Huawei</w:t>
            </w:r>
          </w:p>
        </w:tc>
        <w:tc>
          <w:tcPr>
            <w:tcW w:w="836" w:type="dxa"/>
          </w:tcPr>
          <w:p w14:paraId="6AC8C000" w14:textId="728D3E4C" w:rsidR="00CF335D" w:rsidRDefault="00CF335D" w:rsidP="00CF335D">
            <w:pPr>
              <w:rPr>
                <w:b/>
                <w:lang w:eastAsia="ja-JP"/>
              </w:rPr>
            </w:pPr>
            <w:r w:rsidRPr="00C06EA9">
              <w:rPr>
                <w:lang w:eastAsia="ja-JP"/>
              </w:rPr>
              <w:t>N</w:t>
            </w:r>
          </w:p>
        </w:tc>
        <w:tc>
          <w:tcPr>
            <w:tcW w:w="7366" w:type="dxa"/>
          </w:tcPr>
          <w:p w14:paraId="2F9BCB5B" w14:textId="77777777" w:rsidR="00CF335D" w:rsidRDefault="00CF335D" w:rsidP="00CF335D">
            <w:pPr>
              <w:rPr>
                <w:lang w:eastAsia="ja-JP"/>
              </w:rPr>
            </w:pPr>
            <w:r w:rsidRPr="00C06EA9">
              <w:rPr>
                <w:lang w:eastAsia="ja-JP"/>
              </w:rPr>
              <w:t>While this is makes sense from technical pov, the impact is large sin</w:t>
            </w:r>
            <w:r>
              <w:rPr>
                <w:lang w:eastAsia="ja-JP"/>
              </w:rPr>
              <w:t xml:space="preserve">ce this may create compatibility problems. </w:t>
            </w:r>
          </w:p>
          <w:p w14:paraId="06D526EC" w14:textId="77777777" w:rsidR="00CF335D" w:rsidRDefault="00CF335D" w:rsidP="00CF335D">
            <w:pPr>
              <w:rPr>
                <w:lang w:eastAsia="ja-JP"/>
              </w:rPr>
            </w:pPr>
            <w:r>
              <w:rPr>
                <w:lang w:eastAsia="ja-JP"/>
              </w:rPr>
              <w:t>As you can see, this is already an extension to the slice support, and we added it as a separate IE to make sure it is backward compatible, instead of changing the range.</w:t>
            </w:r>
          </w:p>
          <w:p w14:paraId="327AB9D6" w14:textId="460C850A" w:rsidR="00CF335D" w:rsidRPr="00CF335D" w:rsidRDefault="00CF335D" w:rsidP="00CF335D">
            <w:pPr>
              <w:rPr>
                <w:lang w:eastAsia="ja-JP"/>
              </w:rPr>
            </w:pPr>
            <w:r>
              <w:rPr>
                <w:lang w:eastAsia="ja-JP"/>
              </w:rPr>
              <w:t>The benefit is rather small (only adds one more to an already large range). We w</w:t>
            </w:r>
            <w:bookmarkStart w:id="22" w:name="_GoBack"/>
            <w:r>
              <w:rPr>
                <w:lang w:eastAsia="ja-JP"/>
              </w:rPr>
              <w:t>o</w:t>
            </w:r>
            <w:bookmarkEnd w:id="22"/>
            <w:r>
              <w:rPr>
                <w:lang w:eastAsia="ja-JP"/>
              </w:rPr>
              <w:t xml:space="preserve">uld prefer to be on the safe side and </w:t>
            </w:r>
            <w:r w:rsidRPr="003A6518">
              <w:rPr>
                <w:b/>
                <w:lang w:eastAsia="ja-JP"/>
              </w:rPr>
              <w:t>not</w:t>
            </w:r>
            <w:r>
              <w:rPr>
                <w:lang w:eastAsia="ja-JP"/>
              </w:rPr>
              <w:t xml:space="preserve"> agree this change</w:t>
            </w:r>
          </w:p>
        </w:tc>
      </w:tr>
      <w:tr w:rsidR="00532D58" w14:paraId="18CB8CD7" w14:textId="77777777" w:rsidTr="00FF428D">
        <w:tc>
          <w:tcPr>
            <w:tcW w:w="1290" w:type="dxa"/>
          </w:tcPr>
          <w:p w14:paraId="658C70B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CDCF29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0D91433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7C27F540" w14:textId="77777777" w:rsidTr="00FF428D">
        <w:tc>
          <w:tcPr>
            <w:tcW w:w="1290" w:type="dxa"/>
          </w:tcPr>
          <w:p w14:paraId="53E6C602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57471384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5CC4922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392C06" w14:textId="77777777" w:rsidTr="00FF428D">
        <w:tc>
          <w:tcPr>
            <w:tcW w:w="1290" w:type="dxa"/>
          </w:tcPr>
          <w:p w14:paraId="23F8879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1076A910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340924C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  <w:tr w:rsidR="00532D58" w14:paraId="4FC2FF88" w14:textId="77777777" w:rsidTr="00FF428D">
        <w:tc>
          <w:tcPr>
            <w:tcW w:w="1290" w:type="dxa"/>
          </w:tcPr>
          <w:p w14:paraId="5F5AC7C8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836" w:type="dxa"/>
          </w:tcPr>
          <w:p w14:paraId="38AF292F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  <w:tc>
          <w:tcPr>
            <w:tcW w:w="7366" w:type="dxa"/>
          </w:tcPr>
          <w:p w14:paraId="32CBCEA3" w14:textId="77777777" w:rsidR="00532D58" w:rsidRDefault="00532D58" w:rsidP="00FF428D">
            <w:pPr>
              <w:rPr>
                <w:b/>
                <w:lang w:eastAsia="ja-JP"/>
              </w:rPr>
            </w:pPr>
          </w:p>
        </w:tc>
      </w:tr>
    </w:tbl>
    <w:p w14:paraId="3CB5BB8B" w14:textId="77777777" w:rsidR="00532D58" w:rsidRPr="00532D58" w:rsidRDefault="00532D58" w:rsidP="00C87FD3">
      <w:pPr>
        <w:rPr>
          <w:lang w:eastAsia="ja-JP"/>
        </w:rPr>
      </w:pPr>
    </w:p>
    <w:p w14:paraId="1825197E" w14:textId="22A778E0" w:rsidR="00D13F31" w:rsidRPr="000C2DA6" w:rsidRDefault="00532D58" w:rsidP="00D13F31">
      <w:pPr>
        <w:pStyle w:val="Heading1"/>
        <w:rPr>
          <w:lang w:eastAsia="ja-JP"/>
        </w:rPr>
      </w:pPr>
      <w:bookmarkStart w:id="23" w:name="_Toc462752872"/>
      <w:bookmarkStart w:id="24" w:name="_Toc486184477"/>
      <w:r>
        <w:rPr>
          <w:rFonts w:hint="eastAsia"/>
          <w:lang w:eastAsia="ja-JP"/>
        </w:rPr>
        <w:t>4</w:t>
      </w:r>
      <w:r w:rsidR="00D13F31" w:rsidRPr="00C67B9A">
        <w:tab/>
      </w:r>
      <w:bookmarkEnd w:id="23"/>
      <w:r w:rsidR="00ED6CE0" w:rsidRPr="000C2DA6">
        <w:rPr>
          <w:rFonts w:hint="eastAsia"/>
          <w:lang w:eastAsia="ja-JP"/>
        </w:rPr>
        <w:t>Conclusion</w:t>
      </w:r>
    </w:p>
    <w:p w14:paraId="3047265E" w14:textId="55A7EE01" w:rsidR="00FE4C41" w:rsidRPr="00FE4C41" w:rsidRDefault="00057738" w:rsidP="003128CF">
      <w:pPr>
        <w:rPr>
          <w:lang w:eastAsia="ja-JP"/>
        </w:rPr>
      </w:pPr>
      <w:r w:rsidRPr="00057738">
        <w:rPr>
          <w:rFonts w:hint="eastAsia"/>
          <w:highlight w:val="yellow"/>
          <w:lang w:eastAsia="ja-JP"/>
        </w:rPr>
        <w:t>TBD</w:t>
      </w:r>
    </w:p>
    <w:p w14:paraId="66B59A26" w14:textId="5C52DF1A" w:rsidR="00F05B52" w:rsidRPr="001D34D9" w:rsidRDefault="00532D58" w:rsidP="00F05B52">
      <w:pPr>
        <w:pStyle w:val="Heading1"/>
        <w:rPr>
          <w:lang w:eastAsia="ja-JP"/>
        </w:rPr>
      </w:pPr>
      <w:r>
        <w:rPr>
          <w:lang w:eastAsia="ja-JP"/>
        </w:rPr>
        <w:t>5</w:t>
      </w:r>
      <w:r>
        <w:rPr>
          <w:lang w:eastAsia="ja-JP"/>
        </w:rPr>
        <w:tab/>
      </w:r>
      <w:r w:rsidR="00F05B52">
        <w:rPr>
          <w:rFonts w:hint="eastAsia"/>
          <w:lang w:eastAsia="ja-JP"/>
        </w:rPr>
        <w:t>References</w:t>
      </w:r>
    </w:p>
    <w:bookmarkEnd w:id="24"/>
    <w:p w14:paraId="5B383B77" w14:textId="4B6A0ACC" w:rsidR="00057738" w:rsidRPr="00112519" w:rsidRDefault="00112519" w:rsidP="00112519">
      <w:pPr>
        <w:pStyle w:val="Reference"/>
        <w:rPr>
          <w:lang w:val="en-GB"/>
        </w:rPr>
      </w:pPr>
      <w:r w:rsidRPr="00112519">
        <w:t>R3-213797</w:t>
      </w:r>
      <w:r>
        <w:t xml:space="preserve"> </w:t>
      </w:r>
      <w:r>
        <w:rPr>
          <w:rFonts w:cs="Calibri"/>
          <w:sz w:val="18"/>
          <w:szCs w:val="24"/>
        </w:rPr>
        <w:t xml:space="preserve">S-NSSAI without SD, ZTE,Lenovo, Motorola Mobility,China Unicom,China Telecom, </w:t>
      </w:r>
      <w:r>
        <w:rPr>
          <w:lang w:val="en-GB"/>
        </w:rPr>
        <w:t>discussion</w:t>
      </w:r>
      <w:r>
        <w:rPr>
          <w:rFonts w:hint="eastAsia"/>
          <w:lang w:val="en-US" w:eastAsia="zh-CN"/>
        </w:rPr>
        <w:t>, 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49BCECF4" w14:textId="11ED04C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R3-213798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 xml:space="preserve">Correction on SD value for NGAP, ZTE, Lenovo, Motorola Mobility,China Unicom,China Telecom, CR0643r, TS 38.413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22B58099" w14:textId="4F8356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lastRenderedPageBreak/>
        <w:t>R3-213799</w:t>
      </w:r>
      <w:r>
        <w:rPr>
          <w:lang w:val="en-GB"/>
        </w:rPr>
        <w:t xml:space="preserve"> </w:t>
      </w:r>
      <w:r>
        <w:rPr>
          <w:rFonts w:cs="Calibri"/>
          <w:sz w:val="18"/>
          <w:szCs w:val="24"/>
        </w:rPr>
        <w:t xml:space="preserve">Correction on SD value for XnAP, ZTE, Lenovo, Motorola Mobility,China Unicom,China Telecom, CR0650r, TS 38.423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1A2EF20B" w14:textId="230A3977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R3-213800 Correction on SD value for F1AP, ZTE,Lenovo, Motorola Mobility,China Unicom,China Telecom, CR0794r, TS 38.473 v16.6.0, Rel-16, Cat. F</w:t>
      </w:r>
      <w:r>
        <w:rPr>
          <w:lang w:val="en-GB"/>
        </w:rPr>
        <w:t xml:space="preserve">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3DA17C1E" w14:textId="77281B0D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R3-213801 C</w:t>
      </w:r>
      <w:r>
        <w:rPr>
          <w:lang w:val="en-GB"/>
        </w:rPr>
        <w:t xml:space="preserve">orrection on SD value for E1AP, </w:t>
      </w:r>
      <w:r w:rsidRPr="00112519">
        <w:rPr>
          <w:lang w:val="en-GB"/>
        </w:rPr>
        <w:t>ZTE,Lenovo, Motorola Mobi</w:t>
      </w:r>
      <w:r>
        <w:rPr>
          <w:lang w:val="en-GB"/>
        </w:rPr>
        <w:t xml:space="preserve">lity,China Unicom,China Telecom, </w:t>
      </w:r>
      <w:r>
        <w:rPr>
          <w:rFonts w:cs="Calibri"/>
          <w:sz w:val="18"/>
          <w:szCs w:val="24"/>
        </w:rPr>
        <w:t xml:space="preserve">CR0625r, TS 38.463 v16.6.0, Rel-16, Cat. F, </w:t>
      </w:r>
      <w:r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>
        <w:rPr>
          <w:rFonts w:hint="eastAsia"/>
          <w:lang w:val="en-US" w:eastAsia="zh-CN"/>
        </w:rPr>
        <w:t>3-e</w:t>
      </w:r>
    </w:p>
    <w:p w14:paraId="4DA51AB8" w14:textId="7AE54915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t xml:space="preserve">R3-214252 </w:t>
      </w:r>
      <w:r w:rsidRPr="00532D58">
        <w:rPr>
          <w:rFonts w:cs="Calibri"/>
          <w:sz w:val="18"/>
          <w:szCs w:val="24"/>
        </w:rPr>
        <w:t xml:space="preserve">XnAP Slicing available capacity description alignment, Ericsson, China Unicom, Deutsche Telekom, CMCC, Verizon Wireless, </w:t>
      </w:r>
      <w:r w:rsidR="00532D58" w:rsidRPr="00532D58">
        <w:rPr>
          <w:rFonts w:cs="Calibri"/>
          <w:sz w:val="18"/>
          <w:szCs w:val="24"/>
        </w:rPr>
        <w:t>CR0640r, TS 38.423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7871D8F3" w14:textId="75C38CEA" w:rsidR="00112519" w:rsidRPr="00532D58" w:rsidRDefault="00112519" w:rsidP="00532D58">
      <w:pPr>
        <w:pStyle w:val="Reference"/>
        <w:rPr>
          <w:lang w:val="en-GB"/>
        </w:rPr>
      </w:pPr>
      <w:r w:rsidRPr="00532D58">
        <w:rPr>
          <w:lang w:val="en-GB"/>
        </w:rPr>
        <w:t xml:space="preserve">R3-214253 </w:t>
      </w:r>
      <w:r w:rsidRPr="00532D58">
        <w:rPr>
          <w:rFonts w:cs="Calibri"/>
          <w:sz w:val="18"/>
          <w:szCs w:val="24"/>
        </w:rPr>
        <w:t xml:space="preserve">F1AP Slicing available capacity description alignment, Ericsson, China Unicom, Deutsche Telekom, CMCC, Verizon Wireless, </w:t>
      </w:r>
      <w:r w:rsidR="00532D58" w:rsidRPr="00532D58">
        <w:rPr>
          <w:rFonts w:cs="Calibri"/>
          <w:sz w:val="18"/>
          <w:szCs w:val="24"/>
        </w:rPr>
        <w:t>CR0782r, TS 38.473 v16.6.0, Rel-16, Cat. F</w:t>
      </w:r>
      <w:r w:rsidR="00532D58">
        <w:rPr>
          <w:rFonts w:cs="Calibri"/>
          <w:sz w:val="18"/>
          <w:szCs w:val="24"/>
        </w:rPr>
        <w:t xml:space="preserve">, </w:t>
      </w:r>
      <w:r w:rsidRPr="00532D58">
        <w:rPr>
          <w:rFonts w:hint="eastAsia"/>
          <w:lang w:val="en-US" w:eastAsia="zh-CN"/>
        </w:rPr>
        <w:t>August</w:t>
      </w:r>
      <w:r w:rsidR="00532D58" w:rsidRPr="00532D58">
        <w:rPr>
          <w:rFonts w:hint="eastAsia"/>
          <w:lang w:val="en-US" w:eastAsia="zh-CN"/>
        </w:rPr>
        <w:t>, 2021, RAN3#11</w:t>
      </w:r>
      <w:r w:rsidRPr="00532D58">
        <w:rPr>
          <w:rFonts w:hint="eastAsia"/>
          <w:lang w:val="en-US" w:eastAsia="zh-CN"/>
        </w:rPr>
        <w:t>3-e</w:t>
      </w:r>
    </w:p>
    <w:p w14:paraId="280A2E89" w14:textId="25878952" w:rsidR="00112519" w:rsidRPr="00112519" w:rsidRDefault="00112519" w:rsidP="00112519">
      <w:pPr>
        <w:pStyle w:val="Reference"/>
        <w:rPr>
          <w:lang w:val="en-GB"/>
        </w:rPr>
      </w:pPr>
      <w:r w:rsidRPr="00112519">
        <w:rPr>
          <w:lang w:val="en-GB"/>
        </w:rPr>
        <w:t>R3-214240 Correction of maximum extended slice support items, NTT DOCOMO INC., CR0606r1, TS 38.413 v16.6.0, Rel-16, Cat. F</w:t>
      </w:r>
      <w:r w:rsidRPr="00112519">
        <w:rPr>
          <w:rFonts w:cs="Calibri"/>
          <w:sz w:val="18"/>
          <w:szCs w:val="24"/>
        </w:rPr>
        <w:t xml:space="preserve">, </w:t>
      </w:r>
      <w:r w:rsidRPr="00112519">
        <w:rPr>
          <w:rFonts w:hint="eastAsia"/>
          <w:lang w:val="en-US" w:eastAsia="zh-CN"/>
        </w:rPr>
        <w:t>August</w:t>
      </w:r>
      <w:r w:rsidR="00532D58">
        <w:rPr>
          <w:rFonts w:hint="eastAsia"/>
          <w:lang w:val="en-US" w:eastAsia="zh-CN"/>
        </w:rPr>
        <w:t>, 2021, RAN3#11</w:t>
      </w:r>
      <w:r w:rsidRPr="00112519">
        <w:rPr>
          <w:rFonts w:hint="eastAsia"/>
          <w:lang w:val="en-US" w:eastAsia="zh-CN"/>
        </w:rPr>
        <w:t>3-e</w:t>
      </w:r>
    </w:p>
    <w:sectPr w:rsidR="00112519" w:rsidRPr="00112519" w:rsidSect="001D34D9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6411" w14:textId="77777777" w:rsidR="004F457F" w:rsidRDefault="004F457F">
      <w:r>
        <w:separator/>
      </w:r>
    </w:p>
  </w:endnote>
  <w:endnote w:type="continuationSeparator" w:id="0">
    <w:p w14:paraId="24B17879" w14:textId="77777777" w:rsidR="004F457F" w:rsidRDefault="004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ZapfDingbats">
    <w:altName w:val="Wingdings"/>
    <w:charset w:val="00"/>
    <w:family w:val="auto"/>
    <w:pitch w:val="variable"/>
    <w:sig w:usb0="00000087" w:usb1="00000000" w:usb2="00000000" w:usb3="00000000" w:csb0="0000001B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AC389" w14:textId="77777777" w:rsidR="004F457F" w:rsidRDefault="004F457F">
      <w:r>
        <w:separator/>
      </w:r>
    </w:p>
  </w:footnote>
  <w:footnote w:type="continuationSeparator" w:id="0">
    <w:p w14:paraId="42586D60" w14:textId="77777777" w:rsidR="004F457F" w:rsidRDefault="004F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83FE7"/>
    <w:multiLevelType w:val="hybridMultilevel"/>
    <w:tmpl w:val="855A70E8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66508"/>
    <w:multiLevelType w:val="hybridMultilevel"/>
    <w:tmpl w:val="80526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341F7"/>
    <w:multiLevelType w:val="single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4" w15:restartNumberingAfterBreak="0">
    <w:nsid w:val="0CEA1DB4"/>
    <w:multiLevelType w:val="hybridMultilevel"/>
    <w:tmpl w:val="6AB29F58"/>
    <w:lvl w:ilvl="0" w:tplc="A0FA27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124C33F5"/>
    <w:multiLevelType w:val="hybridMultilevel"/>
    <w:tmpl w:val="83D63DA8"/>
    <w:lvl w:ilvl="0" w:tplc="505078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55FC"/>
    <w:multiLevelType w:val="hybridMultilevel"/>
    <w:tmpl w:val="C2B6597C"/>
    <w:lvl w:ilvl="0" w:tplc="F4C6F604">
      <w:start w:val="9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6C1FD7"/>
    <w:multiLevelType w:val="hybridMultilevel"/>
    <w:tmpl w:val="549EC68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C0914FF"/>
    <w:multiLevelType w:val="hybridMultilevel"/>
    <w:tmpl w:val="6D8044CC"/>
    <w:lvl w:ilvl="0" w:tplc="36DCF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B5528B"/>
    <w:multiLevelType w:val="hybridMultilevel"/>
    <w:tmpl w:val="6322A3CC"/>
    <w:lvl w:ilvl="0" w:tplc="68A4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404B55"/>
    <w:multiLevelType w:val="hybridMultilevel"/>
    <w:tmpl w:val="7F8220BC"/>
    <w:lvl w:ilvl="0" w:tplc="E3A836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C34F7C"/>
    <w:multiLevelType w:val="hybridMultilevel"/>
    <w:tmpl w:val="534E5962"/>
    <w:lvl w:ilvl="0" w:tplc="5C56C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B7C1D"/>
    <w:multiLevelType w:val="hybridMultilevel"/>
    <w:tmpl w:val="88968B7E"/>
    <w:lvl w:ilvl="0" w:tplc="6F6E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160CA"/>
    <w:multiLevelType w:val="hybridMultilevel"/>
    <w:tmpl w:val="FB105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706E9F"/>
    <w:multiLevelType w:val="hybridMultilevel"/>
    <w:tmpl w:val="922C0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8D6077"/>
    <w:multiLevelType w:val="hybridMultilevel"/>
    <w:tmpl w:val="C4406F20"/>
    <w:lvl w:ilvl="0" w:tplc="0520D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6D3C46"/>
    <w:multiLevelType w:val="hybridMultilevel"/>
    <w:tmpl w:val="923227D6"/>
    <w:lvl w:ilvl="0" w:tplc="107E3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55A7D"/>
    <w:multiLevelType w:val="hybridMultilevel"/>
    <w:tmpl w:val="57942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7530CD"/>
    <w:multiLevelType w:val="hybridMultilevel"/>
    <w:tmpl w:val="6CE2814E"/>
    <w:lvl w:ilvl="0" w:tplc="258E3C62">
      <w:start w:val="1"/>
      <w:numFmt w:val="decimal"/>
      <w:lvlText w:val="Proposal %1"/>
      <w:lvlJc w:val="left"/>
      <w:pPr>
        <w:ind w:left="720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4C64"/>
    <w:multiLevelType w:val="hybridMultilevel"/>
    <w:tmpl w:val="03B6CA8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0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  <w:num w:numId="17">
    <w:abstractNumId w:val="18"/>
  </w:num>
  <w:num w:numId="18">
    <w:abstractNumId w:val="20"/>
  </w:num>
  <w:num w:numId="19">
    <w:abstractNumId w:val="25"/>
  </w:num>
  <w:num w:numId="20">
    <w:abstractNumId w:val="23"/>
  </w:num>
  <w:num w:numId="21">
    <w:abstractNumId w:val="9"/>
  </w:num>
  <w:num w:numId="22">
    <w:abstractNumId w:val="21"/>
  </w:num>
  <w:num w:numId="23">
    <w:abstractNumId w:val="24"/>
  </w:num>
  <w:num w:numId="24">
    <w:abstractNumId w:val="4"/>
  </w:num>
  <w:num w:numId="25">
    <w:abstractNumId w:val="6"/>
  </w:num>
  <w:num w:numId="26">
    <w:abstractNumId w:val="22"/>
  </w:num>
  <w:num w:numId="27">
    <w:abstractNumId w:val="3"/>
    <w:lvlOverride w:ilvl="0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">
    <w15:presenceInfo w15:providerId="None" w15:userId="Ericsson User"/>
  </w15:person>
  <w15:person w15:author="NTTDOCOMO">
    <w15:presenceInfo w15:providerId="None" w15:userId="NTT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014"/>
    <w:rsid w:val="000034B8"/>
    <w:rsid w:val="0000698D"/>
    <w:rsid w:val="00010639"/>
    <w:rsid w:val="000121E9"/>
    <w:rsid w:val="00014E4A"/>
    <w:rsid w:val="00021353"/>
    <w:rsid w:val="00022E41"/>
    <w:rsid w:val="00022E4A"/>
    <w:rsid w:val="00027867"/>
    <w:rsid w:val="00033497"/>
    <w:rsid w:val="00041BAA"/>
    <w:rsid w:val="0004226E"/>
    <w:rsid w:val="000444A8"/>
    <w:rsid w:val="00046D0A"/>
    <w:rsid w:val="0005185A"/>
    <w:rsid w:val="000537B6"/>
    <w:rsid w:val="00053BAB"/>
    <w:rsid w:val="00054328"/>
    <w:rsid w:val="00054FDB"/>
    <w:rsid w:val="00055616"/>
    <w:rsid w:val="000557EF"/>
    <w:rsid w:val="00056259"/>
    <w:rsid w:val="00057738"/>
    <w:rsid w:val="00060E34"/>
    <w:rsid w:val="00064549"/>
    <w:rsid w:val="0006630D"/>
    <w:rsid w:val="00067091"/>
    <w:rsid w:val="00070A92"/>
    <w:rsid w:val="00072A67"/>
    <w:rsid w:val="00072C7F"/>
    <w:rsid w:val="000746DE"/>
    <w:rsid w:val="00074DD0"/>
    <w:rsid w:val="00077098"/>
    <w:rsid w:val="00081103"/>
    <w:rsid w:val="000822D5"/>
    <w:rsid w:val="00084A80"/>
    <w:rsid w:val="000854D4"/>
    <w:rsid w:val="0009128C"/>
    <w:rsid w:val="00093F40"/>
    <w:rsid w:val="00094CD7"/>
    <w:rsid w:val="00094EBF"/>
    <w:rsid w:val="000952AC"/>
    <w:rsid w:val="0009585E"/>
    <w:rsid w:val="00095E44"/>
    <w:rsid w:val="000A1B29"/>
    <w:rsid w:val="000A5990"/>
    <w:rsid w:val="000A5B19"/>
    <w:rsid w:val="000A6394"/>
    <w:rsid w:val="000B2C2D"/>
    <w:rsid w:val="000B4DE8"/>
    <w:rsid w:val="000B4F9D"/>
    <w:rsid w:val="000B6488"/>
    <w:rsid w:val="000B7DD6"/>
    <w:rsid w:val="000C038A"/>
    <w:rsid w:val="000C128E"/>
    <w:rsid w:val="000C280C"/>
    <w:rsid w:val="000C28B4"/>
    <w:rsid w:val="000C2D1B"/>
    <w:rsid w:val="000C2DA6"/>
    <w:rsid w:val="000C4207"/>
    <w:rsid w:val="000C49BF"/>
    <w:rsid w:val="000C4EF0"/>
    <w:rsid w:val="000C6598"/>
    <w:rsid w:val="000D197C"/>
    <w:rsid w:val="000D3C8C"/>
    <w:rsid w:val="000D3DB0"/>
    <w:rsid w:val="000D3FD4"/>
    <w:rsid w:val="000D5EEA"/>
    <w:rsid w:val="000D615F"/>
    <w:rsid w:val="000E18B2"/>
    <w:rsid w:val="000E224C"/>
    <w:rsid w:val="000E66D1"/>
    <w:rsid w:val="000F1054"/>
    <w:rsid w:val="000F1424"/>
    <w:rsid w:val="000F1BA9"/>
    <w:rsid w:val="000F2F78"/>
    <w:rsid w:val="000F3100"/>
    <w:rsid w:val="001016B3"/>
    <w:rsid w:val="00102C1E"/>
    <w:rsid w:val="00105B8C"/>
    <w:rsid w:val="0011045A"/>
    <w:rsid w:val="00112519"/>
    <w:rsid w:val="00113008"/>
    <w:rsid w:val="001151BE"/>
    <w:rsid w:val="001159B2"/>
    <w:rsid w:val="001176CB"/>
    <w:rsid w:val="0012213F"/>
    <w:rsid w:val="001228C8"/>
    <w:rsid w:val="0012768E"/>
    <w:rsid w:val="0013174F"/>
    <w:rsid w:val="00132C67"/>
    <w:rsid w:val="00134079"/>
    <w:rsid w:val="001340AE"/>
    <w:rsid w:val="00135963"/>
    <w:rsid w:val="00135D24"/>
    <w:rsid w:val="00137CF8"/>
    <w:rsid w:val="001423CD"/>
    <w:rsid w:val="00142456"/>
    <w:rsid w:val="00143E50"/>
    <w:rsid w:val="001449EC"/>
    <w:rsid w:val="001453CB"/>
    <w:rsid w:val="001456EF"/>
    <w:rsid w:val="00145D43"/>
    <w:rsid w:val="001514ED"/>
    <w:rsid w:val="00151D8C"/>
    <w:rsid w:val="00153058"/>
    <w:rsid w:val="00154312"/>
    <w:rsid w:val="0015791F"/>
    <w:rsid w:val="00157B09"/>
    <w:rsid w:val="00160082"/>
    <w:rsid w:val="00161E58"/>
    <w:rsid w:val="00162D69"/>
    <w:rsid w:val="00164069"/>
    <w:rsid w:val="00165AAC"/>
    <w:rsid w:val="001666E5"/>
    <w:rsid w:val="001721F0"/>
    <w:rsid w:val="00172317"/>
    <w:rsid w:val="00172E43"/>
    <w:rsid w:val="00173020"/>
    <w:rsid w:val="0017434E"/>
    <w:rsid w:val="00176337"/>
    <w:rsid w:val="00177B14"/>
    <w:rsid w:val="001829A9"/>
    <w:rsid w:val="00182D74"/>
    <w:rsid w:val="0018332B"/>
    <w:rsid w:val="0018376A"/>
    <w:rsid w:val="001846BC"/>
    <w:rsid w:val="001853AD"/>
    <w:rsid w:val="00192C46"/>
    <w:rsid w:val="001947A4"/>
    <w:rsid w:val="00194B32"/>
    <w:rsid w:val="001955E1"/>
    <w:rsid w:val="00195905"/>
    <w:rsid w:val="00195DC8"/>
    <w:rsid w:val="001961B8"/>
    <w:rsid w:val="00196B7B"/>
    <w:rsid w:val="001975BB"/>
    <w:rsid w:val="001A4250"/>
    <w:rsid w:val="001A4500"/>
    <w:rsid w:val="001A4DB6"/>
    <w:rsid w:val="001A5726"/>
    <w:rsid w:val="001A6648"/>
    <w:rsid w:val="001A7B60"/>
    <w:rsid w:val="001A7D05"/>
    <w:rsid w:val="001B0C9B"/>
    <w:rsid w:val="001B32ED"/>
    <w:rsid w:val="001B338D"/>
    <w:rsid w:val="001B387D"/>
    <w:rsid w:val="001B42C3"/>
    <w:rsid w:val="001B4C38"/>
    <w:rsid w:val="001B6E61"/>
    <w:rsid w:val="001B7A65"/>
    <w:rsid w:val="001C2486"/>
    <w:rsid w:val="001C24F5"/>
    <w:rsid w:val="001C3237"/>
    <w:rsid w:val="001C38B4"/>
    <w:rsid w:val="001C3B72"/>
    <w:rsid w:val="001C4243"/>
    <w:rsid w:val="001C4704"/>
    <w:rsid w:val="001C75B9"/>
    <w:rsid w:val="001D2720"/>
    <w:rsid w:val="001D277A"/>
    <w:rsid w:val="001D34D9"/>
    <w:rsid w:val="001D5767"/>
    <w:rsid w:val="001D709E"/>
    <w:rsid w:val="001E1674"/>
    <w:rsid w:val="001E2B43"/>
    <w:rsid w:val="001E41F3"/>
    <w:rsid w:val="001E49F8"/>
    <w:rsid w:val="001F0564"/>
    <w:rsid w:val="001F07E8"/>
    <w:rsid w:val="001F1BF2"/>
    <w:rsid w:val="001F20B9"/>
    <w:rsid w:val="001F47C4"/>
    <w:rsid w:val="001F584D"/>
    <w:rsid w:val="00200614"/>
    <w:rsid w:val="00202FF2"/>
    <w:rsid w:val="00203012"/>
    <w:rsid w:val="002033AE"/>
    <w:rsid w:val="00204C3B"/>
    <w:rsid w:val="00204E66"/>
    <w:rsid w:val="00206B18"/>
    <w:rsid w:val="0020714E"/>
    <w:rsid w:val="00207C27"/>
    <w:rsid w:val="00212541"/>
    <w:rsid w:val="00214127"/>
    <w:rsid w:val="0021786B"/>
    <w:rsid w:val="00222A3B"/>
    <w:rsid w:val="002234AE"/>
    <w:rsid w:val="00223BA6"/>
    <w:rsid w:val="002273AE"/>
    <w:rsid w:val="002302FD"/>
    <w:rsid w:val="00230C7C"/>
    <w:rsid w:val="00232385"/>
    <w:rsid w:val="00232B27"/>
    <w:rsid w:val="00234309"/>
    <w:rsid w:val="0024054A"/>
    <w:rsid w:val="00240DF3"/>
    <w:rsid w:val="0024220A"/>
    <w:rsid w:val="00242BF4"/>
    <w:rsid w:val="00243AEB"/>
    <w:rsid w:val="00243E25"/>
    <w:rsid w:val="0024404E"/>
    <w:rsid w:val="00250B2A"/>
    <w:rsid w:val="00251C05"/>
    <w:rsid w:val="00251D8E"/>
    <w:rsid w:val="00253718"/>
    <w:rsid w:val="002557CE"/>
    <w:rsid w:val="00255A2A"/>
    <w:rsid w:val="002561A4"/>
    <w:rsid w:val="0025646A"/>
    <w:rsid w:val="0026004D"/>
    <w:rsid w:val="00261449"/>
    <w:rsid w:val="00261E53"/>
    <w:rsid w:val="0026385C"/>
    <w:rsid w:val="00264918"/>
    <w:rsid w:val="0026576B"/>
    <w:rsid w:val="002667A8"/>
    <w:rsid w:val="00267731"/>
    <w:rsid w:val="0027077E"/>
    <w:rsid w:val="002707B9"/>
    <w:rsid w:val="002725F0"/>
    <w:rsid w:val="00274E7D"/>
    <w:rsid w:val="00275D12"/>
    <w:rsid w:val="00276FBE"/>
    <w:rsid w:val="0027791A"/>
    <w:rsid w:val="002803CD"/>
    <w:rsid w:val="00281776"/>
    <w:rsid w:val="00283DCA"/>
    <w:rsid w:val="002860C4"/>
    <w:rsid w:val="00292979"/>
    <w:rsid w:val="00292B0A"/>
    <w:rsid w:val="00294F51"/>
    <w:rsid w:val="002962E2"/>
    <w:rsid w:val="00297076"/>
    <w:rsid w:val="00297CF5"/>
    <w:rsid w:val="002A10BD"/>
    <w:rsid w:val="002A1FC8"/>
    <w:rsid w:val="002A42EE"/>
    <w:rsid w:val="002A4A7C"/>
    <w:rsid w:val="002A5524"/>
    <w:rsid w:val="002B1393"/>
    <w:rsid w:val="002B4DBA"/>
    <w:rsid w:val="002B5198"/>
    <w:rsid w:val="002B5741"/>
    <w:rsid w:val="002B5BB2"/>
    <w:rsid w:val="002B7BDD"/>
    <w:rsid w:val="002C100E"/>
    <w:rsid w:val="002C1B71"/>
    <w:rsid w:val="002C2E07"/>
    <w:rsid w:val="002C306A"/>
    <w:rsid w:val="002C34F7"/>
    <w:rsid w:val="002C3E03"/>
    <w:rsid w:val="002C4730"/>
    <w:rsid w:val="002C4AD1"/>
    <w:rsid w:val="002C4D29"/>
    <w:rsid w:val="002C5300"/>
    <w:rsid w:val="002C5EBF"/>
    <w:rsid w:val="002D0C09"/>
    <w:rsid w:val="002D24F5"/>
    <w:rsid w:val="002D30E7"/>
    <w:rsid w:val="002D3548"/>
    <w:rsid w:val="002D35B9"/>
    <w:rsid w:val="002D424F"/>
    <w:rsid w:val="002D4E65"/>
    <w:rsid w:val="002D7BBD"/>
    <w:rsid w:val="002E0E18"/>
    <w:rsid w:val="002E0E5C"/>
    <w:rsid w:val="002E7E19"/>
    <w:rsid w:val="002F0F65"/>
    <w:rsid w:val="002F3371"/>
    <w:rsid w:val="002F3460"/>
    <w:rsid w:val="002F4F4E"/>
    <w:rsid w:val="002F626B"/>
    <w:rsid w:val="00300EC7"/>
    <w:rsid w:val="003023E0"/>
    <w:rsid w:val="00305409"/>
    <w:rsid w:val="00306562"/>
    <w:rsid w:val="00306758"/>
    <w:rsid w:val="00310F34"/>
    <w:rsid w:val="00311128"/>
    <w:rsid w:val="003128CF"/>
    <w:rsid w:val="0031534F"/>
    <w:rsid w:val="003154D0"/>
    <w:rsid w:val="00316B46"/>
    <w:rsid w:val="003204DA"/>
    <w:rsid w:val="003247D9"/>
    <w:rsid w:val="00326277"/>
    <w:rsid w:val="00326C58"/>
    <w:rsid w:val="003272FB"/>
    <w:rsid w:val="00332B12"/>
    <w:rsid w:val="00337DFB"/>
    <w:rsid w:val="00340DC5"/>
    <w:rsid w:val="00342F60"/>
    <w:rsid w:val="003435E8"/>
    <w:rsid w:val="00343D5A"/>
    <w:rsid w:val="003451AC"/>
    <w:rsid w:val="0034618D"/>
    <w:rsid w:val="003503AE"/>
    <w:rsid w:val="00351228"/>
    <w:rsid w:val="00351DC2"/>
    <w:rsid w:val="00353953"/>
    <w:rsid w:val="003542D5"/>
    <w:rsid w:val="003554A5"/>
    <w:rsid w:val="00356B2B"/>
    <w:rsid w:val="003579BE"/>
    <w:rsid w:val="00360766"/>
    <w:rsid w:val="003628E6"/>
    <w:rsid w:val="00364251"/>
    <w:rsid w:val="003646D9"/>
    <w:rsid w:val="00364B16"/>
    <w:rsid w:val="00366D17"/>
    <w:rsid w:val="003734A5"/>
    <w:rsid w:val="00377EBE"/>
    <w:rsid w:val="00380116"/>
    <w:rsid w:val="0038171A"/>
    <w:rsid w:val="00382914"/>
    <w:rsid w:val="00383589"/>
    <w:rsid w:val="003844E6"/>
    <w:rsid w:val="00385AD2"/>
    <w:rsid w:val="00386D52"/>
    <w:rsid w:val="00390CF4"/>
    <w:rsid w:val="003911AD"/>
    <w:rsid w:val="00393C94"/>
    <w:rsid w:val="00394866"/>
    <w:rsid w:val="00394937"/>
    <w:rsid w:val="00396107"/>
    <w:rsid w:val="00396C12"/>
    <w:rsid w:val="00397EDF"/>
    <w:rsid w:val="003A2104"/>
    <w:rsid w:val="003A4F65"/>
    <w:rsid w:val="003A6518"/>
    <w:rsid w:val="003A77FB"/>
    <w:rsid w:val="003B1D21"/>
    <w:rsid w:val="003B2CF1"/>
    <w:rsid w:val="003C15C8"/>
    <w:rsid w:val="003C1A22"/>
    <w:rsid w:val="003C1AC9"/>
    <w:rsid w:val="003C291F"/>
    <w:rsid w:val="003C2A19"/>
    <w:rsid w:val="003C41BA"/>
    <w:rsid w:val="003C5041"/>
    <w:rsid w:val="003C6299"/>
    <w:rsid w:val="003C738F"/>
    <w:rsid w:val="003C73DF"/>
    <w:rsid w:val="003D0CE1"/>
    <w:rsid w:val="003D1447"/>
    <w:rsid w:val="003D199C"/>
    <w:rsid w:val="003D21EC"/>
    <w:rsid w:val="003D5338"/>
    <w:rsid w:val="003E1440"/>
    <w:rsid w:val="003E1548"/>
    <w:rsid w:val="003E1A36"/>
    <w:rsid w:val="003E1B53"/>
    <w:rsid w:val="003E1FA1"/>
    <w:rsid w:val="003E29D7"/>
    <w:rsid w:val="003E3352"/>
    <w:rsid w:val="003E482E"/>
    <w:rsid w:val="003E506F"/>
    <w:rsid w:val="003E6A3B"/>
    <w:rsid w:val="003F01EE"/>
    <w:rsid w:val="003F0D96"/>
    <w:rsid w:val="003F1754"/>
    <w:rsid w:val="003F436D"/>
    <w:rsid w:val="003F4649"/>
    <w:rsid w:val="003F5A63"/>
    <w:rsid w:val="003F6241"/>
    <w:rsid w:val="003F65C6"/>
    <w:rsid w:val="003F73B5"/>
    <w:rsid w:val="003F7915"/>
    <w:rsid w:val="00400396"/>
    <w:rsid w:val="004026DC"/>
    <w:rsid w:val="00403180"/>
    <w:rsid w:val="0040729A"/>
    <w:rsid w:val="004134F8"/>
    <w:rsid w:val="00413E4C"/>
    <w:rsid w:val="00417C8C"/>
    <w:rsid w:val="004207C6"/>
    <w:rsid w:val="00421FDB"/>
    <w:rsid w:val="004220BE"/>
    <w:rsid w:val="0042232F"/>
    <w:rsid w:val="004242F1"/>
    <w:rsid w:val="0043059F"/>
    <w:rsid w:val="00430EB9"/>
    <w:rsid w:val="0043367D"/>
    <w:rsid w:val="00434003"/>
    <w:rsid w:val="00434515"/>
    <w:rsid w:val="00436856"/>
    <w:rsid w:val="00436B44"/>
    <w:rsid w:val="004400EC"/>
    <w:rsid w:val="0044176E"/>
    <w:rsid w:val="00441C8E"/>
    <w:rsid w:val="00442102"/>
    <w:rsid w:val="00442E31"/>
    <w:rsid w:val="00442E67"/>
    <w:rsid w:val="00443A9B"/>
    <w:rsid w:val="00443C1B"/>
    <w:rsid w:val="00443E95"/>
    <w:rsid w:val="004452FF"/>
    <w:rsid w:val="00445930"/>
    <w:rsid w:val="00445AF6"/>
    <w:rsid w:val="00447B41"/>
    <w:rsid w:val="00447C30"/>
    <w:rsid w:val="00447C7C"/>
    <w:rsid w:val="004516B0"/>
    <w:rsid w:val="00451D8B"/>
    <w:rsid w:val="00452763"/>
    <w:rsid w:val="00452768"/>
    <w:rsid w:val="00454155"/>
    <w:rsid w:val="00454C60"/>
    <w:rsid w:val="004562A9"/>
    <w:rsid w:val="00456768"/>
    <w:rsid w:val="004578E5"/>
    <w:rsid w:val="00460129"/>
    <w:rsid w:val="004602FA"/>
    <w:rsid w:val="00463CC3"/>
    <w:rsid w:val="00463FE4"/>
    <w:rsid w:val="004651E4"/>
    <w:rsid w:val="0046553B"/>
    <w:rsid w:val="00465CBF"/>
    <w:rsid w:val="0047029B"/>
    <w:rsid w:val="0047402C"/>
    <w:rsid w:val="004740A2"/>
    <w:rsid w:val="00475692"/>
    <w:rsid w:val="004770E8"/>
    <w:rsid w:val="0047713A"/>
    <w:rsid w:val="00477C3B"/>
    <w:rsid w:val="0048015C"/>
    <w:rsid w:val="00482FD1"/>
    <w:rsid w:val="00483AA3"/>
    <w:rsid w:val="00483CEA"/>
    <w:rsid w:val="004850F2"/>
    <w:rsid w:val="0048656B"/>
    <w:rsid w:val="00492365"/>
    <w:rsid w:val="00495CE0"/>
    <w:rsid w:val="004965ED"/>
    <w:rsid w:val="00497115"/>
    <w:rsid w:val="004972D0"/>
    <w:rsid w:val="0049791D"/>
    <w:rsid w:val="00497F90"/>
    <w:rsid w:val="004A094D"/>
    <w:rsid w:val="004A2E3B"/>
    <w:rsid w:val="004A3D12"/>
    <w:rsid w:val="004A4327"/>
    <w:rsid w:val="004A4548"/>
    <w:rsid w:val="004A489A"/>
    <w:rsid w:val="004A5409"/>
    <w:rsid w:val="004A5786"/>
    <w:rsid w:val="004B0687"/>
    <w:rsid w:val="004B0AA4"/>
    <w:rsid w:val="004B412B"/>
    <w:rsid w:val="004B48C5"/>
    <w:rsid w:val="004B6D6A"/>
    <w:rsid w:val="004B75B7"/>
    <w:rsid w:val="004C0575"/>
    <w:rsid w:val="004C0EF0"/>
    <w:rsid w:val="004C16AD"/>
    <w:rsid w:val="004C3764"/>
    <w:rsid w:val="004C4640"/>
    <w:rsid w:val="004C4F2A"/>
    <w:rsid w:val="004C6E50"/>
    <w:rsid w:val="004D0939"/>
    <w:rsid w:val="004D0C4D"/>
    <w:rsid w:val="004D1A57"/>
    <w:rsid w:val="004D2867"/>
    <w:rsid w:val="004D5AA6"/>
    <w:rsid w:val="004D5D2F"/>
    <w:rsid w:val="004E098D"/>
    <w:rsid w:val="004E09F9"/>
    <w:rsid w:val="004E6C2F"/>
    <w:rsid w:val="004E7C75"/>
    <w:rsid w:val="004E7FA8"/>
    <w:rsid w:val="004F0E4D"/>
    <w:rsid w:val="004F457F"/>
    <w:rsid w:val="004F768C"/>
    <w:rsid w:val="00500AC5"/>
    <w:rsid w:val="005010EE"/>
    <w:rsid w:val="005016D5"/>
    <w:rsid w:val="00510CCF"/>
    <w:rsid w:val="00511441"/>
    <w:rsid w:val="005126EA"/>
    <w:rsid w:val="005134C8"/>
    <w:rsid w:val="0051580D"/>
    <w:rsid w:val="00520029"/>
    <w:rsid w:val="00520E85"/>
    <w:rsid w:val="00520F63"/>
    <w:rsid w:val="00521C04"/>
    <w:rsid w:val="00521C45"/>
    <w:rsid w:val="00523839"/>
    <w:rsid w:val="0052577D"/>
    <w:rsid w:val="00526D1D"/>
    <w:rsid w:val="005306D4"/>
    <w:rsid w:val="005329BC"/>
    <w:rsid w:val="00532D58"/>
    <w:rsid w:val="00532EAC"/>
    <w:rsid w:val="005332AD"/>
    <w:rsid w:val="00533F65"/>
    <w:rsid w:val="00534670"/>
    <w:rsid w:val="0053592F"/>
    <w:rsid w:val="00536845"/>
    <w:rsid w:val="00537456"/>
    <w:rsid w:val="0054037C"/>
    <w:rsid w:val="005425F6"/>
    <w:rsid w:val="00544316"/>
    <w:rsid w:val="005448EC"/>
    <w:rsid w:val="005466A0"/>
    <w:rsid w:val="005473B6"/>
    <w:rsid w:val="0055323C"/>
    <w:rsid w:val="00553B84"/>
    <w:rsid w:val="00554633"/>
    <w:rsid w:val="005547B0"/>
    <w:rsid w:val="00556E85"/>
    <w:rsid w:val="005574B9"/>
    <w:rsid w:val="005604B7"/>
    <w:rsid w:val="00560D8D"/>
    <w:rsid w:val="00563A85"/>
    <w:rsid w:val="00565D9D"/>
    <w:rsid w:val="0056605E"/>
    <w:rsid w:val="00566B4B"/>
    <w:rsid w:val="005709C6"/>
    <w:rsid w:val="00571985"/>
    <w:rsid w:val="00574FC6"/>
    <w:rsid w:val="005761F3"/>
    <w:rsid w:val="00576B13"/>
    <w:rsid w:val="0058086E"/>
    <w:rsid w:val="00580B0F"/>
    <w:rsid w:val="0058101C"/>
    <w:rsid w:val="005813C3"/>
    <w:rsid w:val="0058227E"/>
    <w:rsid w:val="00582447"/>
    <w:rsid w:val="00584A17"/>
    <w:rsid w:val="00586890"/>
    <w:rsid w:val="0059142D"/>
    <w:rsid w:val="00591E79"/>
    <w:rsid w:val="00592D74"/>
    <w:rsid w:val="00593809"/>
    <w:rsid w:val="0059578C"/>
    <w:rsid w:val="00595BE2"/>
    <w:rsid w:val="005965CF"/>
    <w:rsid w:val="005A710D"/>
    <w:rsid w:val="005B5BAE"/>
    <w:rsid w:val="005B6EDC"/>
    <w:rsid w:val="005C177C"/>
    <w:rsid w:val="005C376B"/>
    <w:rsid w:val="005C51F4"/>
    <w:rsid w:val="005C6264"/>
    <w:rsid w:val="005C7439"/>
    <w:rsid w:val="005C7763"/>
    <w:rsid w:val="005D002C"/>
    <w:rsid w:val="005D1476"/>
    <w:rsid w:val="005D2F54"/>
    <w:rsid w:val="005D3325"/>
    <w:rsid w:val="005D39D7"/>
    <w:rsid w:val="005D44AE"/>
    <w:rsid w:val="005D6667"/>
    <w:rsid w:val="005D71E9"/>
    <w:rsid w:val="005E09BF"/>
    <w:rsid w:val="005E17F7"/>
    <w:rsid w:val="005E185B"/>
    <w:rsid w:val="005E1EBE"/>
    <w:rsid w:val="005E2A08"/>
    <w:rsid w:val="005E2BA7"/>
    <w:rsid w:val="005E2C44"/>
    <w:rsid w:val="005E2E5C"/>
    <w:rsid w:val="005E550B"/>
    <w:rsid w:val="005E5FFA"/>
    <w:rsid w:val="005F130C"/>
    <w:rsid w:val="005F51D1"/>
    <w:rsid w:val="005F5CD3"/>
    <w:rsid w:val="005F68BD"/>
    <w:rsid w:val="00600507"/>
    <w:rsid w:val="006026F5"/>
    <w:rsid w:val="00605FD3"/>
    <w:rsid w:val="006066E5"/>
    <w:rsid w:val="00606ED8"/>
    <w:rsid w:val="006076AE"/>
    <w:rsid w:val="00607DC4"/>
    <w:rsid w:val="00610016"/>
    <w:rsid w:val="00610EF9"/>
    <w:rsid w:val="00613F6E"/>
    <w:rsid w:val="00615C4B"/>
    <w:rsid w:val="006203E3"/>
    <w:rsid w:val="00620F83"/>
    <w:rsid w:val="00621188"/>
    <w:rsid w:val="00621C5A"/>
    <w:rsid w:val="00623691"/>
    <w:rsid w:val="0062386E"/>
    <w:rsid w:val="006244B3"/>
    <w:rsid w:val="00624B69"/>
    <w:rsid w:val="006257ED"/>
    <w:rsid w:val="00630E9F"/>
    <w:rsid w:val="0063150D"/>
    <w:rsid w:val="00631D11"/>
    <w:rsid w:val="00631F0E"/>
    <w:rsid w:val="006343FB"/>
    <w:rsid w:val="006348A5"/>
    <w:rsid w:val="006359FD"/>
    <w:rsid w:val="00635D1B"/>
    <w:rsid w:val="0063650A"/>
    <w:rsid w:val="0063663C"/>
    <w:rsid w:val="00644906"/>
    <w:rsid w:val="006456F7"/>
    <w:rsid w:val="00651071"/>
    <w:rsid w:val="006531D7"/>
    <w:rsid w:val="00653A32"/>
    <w:rsid w:val="00655CAF"/>
    <w:rsid w:val="00663219"/>
    <w:rsid w:val="00663F3F"/>
    <w:rsid w:val="0066648C"/>
    <w:rsid w:val="006676FC"/>
    <w:rsid w:val="00671170"/>
    <w:rsid w:val="006726F5"/>
    <w:rsid w:val="00672B36"/>
    <w:rsid w:val="00680E62"/>
    <w:rsid w:val="0068241A"/>
    <w:rsid w:val="00687261"/>
    <w:rsid w:val="00691BDA"/>
    <w:rsid w:val="00693AF7"/>
    <w:rsid w:val="00695808"/>
    <w:rsid w:val="00695E10"/>
    <w:rsid w:val="00696106"/>
    <w:rsid w:val="006A0456"/>
    <w:rsid w:val="006A08FF"/>
    <w:rsid w:val="006A1541"/>
    <w:rsid w:val="006A5159"/>
    <w:rsid w:val="006B1625"/>
    <w:rsid w:val="006B201A"/>
    <w:rsid w:val="006B228C"/>
    <w:rsid w:val="006B3EAD"/>
    <w:rsid w:val="006B46FB"/>
    <w:rsid w:val="006B4A3C"/>
    <w:rsid w:val="006B79D9"/>
    <w:rsid w:val="006B7B68"/>
    <w:rsid w:val="006C02C8"/>
    <w:rsid w:val="006C1658"/>
    <w:rsid w:val="006C3291"/>
    <w:rsid w:val="006C32BD"/>
    <w:rsid w:val="006C45B7"/>
    <w:rsid w:val="006C5D65"/>
    <w:rsid w:val="006C5E11"/>
    <w:rsid w:val="006C6075"/>
    <w:rsid w:val="006C66A0"/>
    <w:rsid w:val="006D06D6"/>
    <w:rsid w:val="006D3A86"/>
    <w:rsid w:val="006D3C52"/>
    <w:rsid w:val="006D515E"/>
    <w:rsid w:val="006D5193"/>
    <w:rsid w:val="006D628F"/>
    <w:rsid w:val="006D7FDE"/>
    <w:rsid w:val="006E1D2C"/>
    <w:rsid w:val="006E2199"/>
    <w:rsid w:val="006E21FB"/>
    <w:rsid w:val="006E36FA"/>
    <w:rsid w:val="006E387D"/>
    <w:rsid w:val="006E61E8"/>
    <w:rsid w:val="006F2566"/>
    <w:rsid w:val="006F25DD"/>
    <w:rsid w:val="006F2BD3"/>
    <w:rsid w:val="006F7787"/>
    <w:rsid w:val="007008C4"/>
    <w:rsid w:val="00701A59"/>
    <w:rsid w:val="007023F7"/>
    <w:rsid w:val="00703215"/>
    <w:rsid w:val="0070639B"/>
    <w:rsid w:val="007078F9"/>
    <w:rsid w:val="007134D4"/>
    <w:rsid w:val="00713BF4"/>
    <w:rsid w:val="00715126"/>
    <w:rsid w:val="007163EB"/>
    <w:rsid w:val="007173F5"/>
    <w:rsid w:val="00721349"/>
    <w:rsid w:val="00723820"/>
    <w:rsid w:val="00724D2C"/>
    <w:rsid w:val="00725257"/>
    <w:rsid w:val="00727D93"/>
    <w:rsid w:val="0073497B"/>
    <w:rsid w:val="00735378"/>
    <w:rsid w:val="00735542"/>
    <w:rsid w:val="007357D7"/>
    <w:rsid w:val="00737FB5"/>
    <w:rsid w:val="00740C0E"/>
    <w:rsid w:val="0074242C"/>
    <w:rsid w:val="007451E5"/>
    <w:rsid w:val="00745863"/>
    <w:rsid w:val="00750510"/>
    <w:rsid w:val="0075052C"/>
    <w:rsid w:val="00750EEB"/>
    <w:rsid w:val="00751419"/>
    <w:rsid w:val="00752397"/>
    <w:rsid w:val="007542BA"/>
    <w:rsid w:val="007555C2"/>
    <w:rsid w:val="00756475"/>
    <w:rsid w:val="00757A5C"/>
    <w:rsid w:val="007633AC"/>
    <w:rsid w:val="00764730"/>
    <w:rsid w:val="00765914"/>
    <w:rsid w:val="00770B99"/>
    <w:rsid w:val="007722D8"/>
    <w:rsid w:val="00773875"/>
    <w:rsid w:val="00773A1F"/>
    <w:rsid w:val="0077402E"/>
    <w:rsid w:val="00775549"/>
    <w:rsid w:val="00775AC2"/>
    <w:rsid w:val="00776793"/>
    <w:rsid w:val="00777911"/>
    <w:rsid w:val="007842EB"/>
    <w:rsid w:val="00784A8D"/>
    <w:rsid w:val="00784F20"/>
    <w:rsid w:val="00784F38"/>
    <w:rsid w:val="007858AD"/>
    <w:rsid w:val="007862EF"/>
    <w:rsid w:val="00786B4C"/>
    <w:rsid w:val="00786DCF"/>
    <w:rsid w:val="00787085"/>
    <w:rsid w:val="007908A7"/>
    <w:rsid w:val="00791946"/>
    <w:rsid w:val="00792342"/>
    <w:rsid w:val="00792B03"/>
    <w:rsid w:val="00794695"/>
    <w:rsid w:val="00794D06"/>
    <w:rsid w:val="007A3BF3"/>
    <w:rsid w:val="007A43FF"/>
    <w:rsid w:val="007A4604"/>
    <w:rsid w:val="007A5A90"/>
    <w:rsid w:val="007A6D13"/>
    <w:rsid w:val="007B043A"/>
    <w:rsid w:val="007B2784"/>
    <w:rsid w:val="007B2F16"/>
    <w:rsid w:val="007B3A57"/>
    <w:rsid w:val="007B512A"/>
    <w:rsid w:val="007B58DF"/>
    <w:rsid w:val="007B73F0"/>
    <w:rsid w:val="007C0C3F"/>
    <w:rsid w:val="007C0DD9"/>
    <w:rsid w:val="007C1B98"/>
    <w:rsid w:val="007C2097"/>
    <w:rsid w:val="007C25ED"/>
    <w:rsid w:val="007C31BC"/>
    <w:rsid w:val="007C6D57"/>
    <w:rsid w:val="007D056F"/>
    <w:rsid w:val="007D1CC3"/>
    <w:rsid w:val="007D448F"/>
    <w:rsid w:val="007D5F97"/>
    <w:rsid w:val="007D6A07"/>
    <w:rsid w:val="007D7AEF"/>
    <w:rsid w:val="007E0896"/>
    <w:rsid w:val="007E0F20"/>
    <w:rsid w:val="007E1F52"/>
    <w:rsid w:val="007E227A"/>
    <w:rsid w:val="007E2283"/>
    <w:rsid w:val="007E3A0B"/>
    <w:rsid w:val="007E7B5C"/>
    <w:rsid w:val="007E7D15"/>
    <w:rsid w:val="007F5F64"/>
    <w:rsid w:val="007F76FF"/>
    <w:rsid w:val="007F7A61"/>
    <w:rsid w:val="008030DC"/>
    <w:rsid w:val="00803237"/>
    <w:rsid w:val="008044B1"/>
    <w:rsid w:val="00810841"/>
    <w:rsid w:val="008144B0"/>
    <w:rsid w:val="00815399"/>
    <w:rsid w:val="00820300"/>
    <w:rsid w:val="00826087"/>
    <w:rsid w:val="008279FA"/>
    <w:rsid w:val="0083019A"/>
    <w:rsid w:val="00831B28"/>
    <w:rsid w:val="00836F34"/>
    <w:rsid w:val="00840A4F"/>
    <w:rsid w:val="00840E32"/>
    <w:rsid w:val="0084113A"/>
    <w:rsid w:val="008412D3"/>
    <w:rsid w:val="00842E8F"/>
    <w:rsid w:val="008432C7"/>
    <w:rsid w:val="0084791A"/>
    <w:rsid w:val="00847D43"/>
    <w:rsid w:val="00850693"/>
    <w:rsid w:val="00850AEB"/>
    <w:rsid w:val="008538F3"/>
    <w:rsid w:val="00853DE8"/>
    <w:rsid w:val="0085495B"/>
    <w:rsid w:val="00855D48"/>
    <w:rsid w:val="008566D8"/>
    <w:rsid w:val="00862670"/>
    <w:rsid w:val="008626E7"/>
    <w:rsid w:val="00863EDE"/>
    <w:rsid w:val="00863FF7"/>
    <w:rsid w:val="0086531D"/>
    <w:rsid w:val="00870EE7"/>
    <w:rsid w:val="00871B0E"/>
    <w:rsid w:val="0087292C"/>
    <w:rsid w:val="0087586C"/>
    <w:rsid w:val="00876015"/>
    <w:rsid w:val="008812B6"/>
    <w:rsid w:val="00882FFA"/>
    <w:rsid w:val="00883D4C"/>
    <w:rsid w:val="0088551B"/>
    <w:rsid w:val="008861D7"/>
    <w:rsid w:val="008862D8"/>
    <w:rsid w:val="00892B1E"/>
    <w:rsid w:val="00892CA1"/>
    <w:rsid w:val="008935AE"/>
    <w:rsid w:val="008946A1"/>
    <w:rsid w:val="00896522"/>
    <w:rsid w:val="00897248"/>
    <w:rsid w:val="008979E0"/>
    <w:rsid w:val="008A4EA1"/>
    <w:rsid w:val="008A7D05"/>
    <w:rsid w:val="008B1017"/>
    <w:rsid w:val="008B17A2"/>
    <w:rsid w:val="008B2710"/>
    <w:rsid w:val="008B2C51"/>
    <w:rsid w:val="008B40B7"/>
    <w:rsid w:val="008B4702"/>
    <w:rsid w:val="008B603F"/>
    <w:rsid w:val="008C0D1F"/>
    <w:rsid w:val="008C0F38"/>
    <w:rsid w:val="008C19F2"/>
    <w:rsid w:val="008C64C5"/>
    <w:rsid w:val="008C75BF"/>
    <w:rsid w:val="008D1F87"/>
    <w:rsid w:val="008D4D08"/>
    <w:rsid w:val="008D60C7"/>
    <w:rsid w:val="008D74F1"/>
    <w:rsid w:val="008E224A"/>
    <w:rsid w:val="008E3A46"/>
    <w:rsid w:val="008E44E9"/>
    <w:rsid w:val="008E4E11"/>
    <w:rsid w:val="008E5728"/>
    <w:rsid w:val="008E78D4"/>
    <w:rsid w:val="008F01EC"/>
    <w:rsid w:val="008F03E5"/>
    <w:rsid w:val="008F17E1"/>
    <w:rsid w:val="008F216A"/>
    <w:rsid w:val="008F686C"/>
    <w:rsid w:val="0090050D"/>
    <w:rsid w:val="00900FDD"/>
    <w:rsid w:val="00902A04"/>
    <w:rsid w:val="00902D18"/>
    <w:rsid w:val="00903A99"/>
    <w:rsid w:val="00903FF1"/>
    <w:rsid w:val="009059D5"/>
    <w:rsid w:val="00905AEC"/>
    <w:rsid w:val="00905F45"/>
    <w:rsid w:val="00907940"/>
    <w:rsid w:val="0091000D"/>
    <w:rsid w:val="00910B19"/>
    <w:rsid w:val="00911786"/>
    <w:rsid w:val="009137ED"/>
    <w:rsid w:val="0091521E"/>
    <w:rsid w:val="009167A4"/>
    <w:rsid w:val="00916954"/>
    <w:rsid w:val="00921275"/>
    <w:rsid w:val="00923DF3"/>
    <w:rsid w:val="00924D3A"/>
    <w:rsid w:val="009278DD"/>
    <w:rsid w:val="00927E2D"/>
    <w:rsid w:val="0093036A"/>
    <w:rsid w:val="009342C9"/>
    <w:rsid w:val="00935CE2"/>
    <w:rsid w:val="00937FDC"/>
    <w:rsid w:val="00941655"/>
    <w:rsid w:val="0094236E"/>
    <w:rsid w:val="009430FC"/>
    <w:rsid w:val="00943121"/>
    <w:rsid w:val="0094444A"/>
    <w:rsid w:val="00944DF0"/>
    <w:rsid w:val="0094500D"/>
    <w:rsid w:val="00945C82"/>
    <w:rsid w:val="009469D9"/>
    <w:rsid w:val="00947A10"/>
    <w:rsid w:val="0095079A"/>
    <w:rsid w:val="00952705"/>
    <w:rsid w:val="00954135"/>
    <w:rsid w:val="00963F67"/>
    <w:rsid w:val="009655BD"/>
    <w:rsid w:val="009655DC"/>
    <w:rsid w:val="00965781"/>
    <w:rsid w:val="0097049F"/>
    <w:rsid w:val="00971453"/>
    <w:rsid w:val="009716C4"/>
    <w:rsid w:val="0097239D"/>
    <w:rsid w:val="00973FE6"/>
    <w:rsid w:val="00974046"/>
    <w:rsid w:val="00974E95"/>
    <w:rsid w:val="009759CA"/>
    <w:rsid w:val="00976DC0"/>
    <w:rsid w:val="009777D9"/>
    <w:rsid w:val="00982270"/>
    <w:rsid w:val="00982753"/>
    <w:rsid w:val="00982DA1"/>
    <w:rsid w:val="00982EFC"/>
    <w:rsid w:val="00984D5E"/>
    <w:rsid w:val="00986D92"/>
    <w:rsid w:val="00990E26"/>
    <w:rsid w:val="00991B88"/>
    <w:rsid w:val="00991CD0"/>
    <w:rsid w:val="00992403"/>
    <w:rsid w:val="00992578"/>
    <w:rsid w:val="00992E48"/>
    <w:rsid w:val="009942D7"/>
    <w:rsid w:val="00996926"/>
    <w:rsid w:val="009A00F6"/>
    <w:rsid w:val="009A07ED"/>
    <w:rsid w:val="009A231B"/>
    <w:rsid w:val="009A4F10"/>
    <w:rsid w:val="009A5298"/>
    <w:rsid w:val="009A579D"/>
    <w:rsid w:val="009A69B2"/>
    <w:rsid w:val="009A6A5B"/>
    <w:rsid w:val="009B1A9D"/>
    <w:rsid w:val="009B1F35"/>
    <w:rsid w:val="009B26EA"/>
    <w:rsid w:val="009B2B62"/>
    <w:rsid w:val="009B67DF"/>
    <w:rsid w:val="009B76F9"/>
    <w:rsid w:val="009C0624"/>
    <w:rsid w:val="009C109A"/>
    <w:rsid w:val="009C4BA9"/>
    <w:rsid w:val="009C6C73"/>
    <w:rsid w:val="009C7805"/>
    <w:rsid w:val="009D08BC"/>
    <w:rsid w:val="009D1AFF"/>
    <w:rsid w:val="009D2071"/>
    <w:rsid w:val="009D2190"/>
    <w:rsid w:val="009D3117"/>
    <w:rsid w:val="009D33F5"/>
    <w:rsid w:val="009D46A4"/>
    <w:rsid w:val="009D4D61"/>
    <w:rsid w:val="009D5273"/>
    <w:rsid w:val="009D5840"/>
    <w:rsid w:val="009D6ADA"/>
    <w:rsid w:val="009D6FA2"/>
    <w:rsid w:val="009D7AED"/>
    <w:rsid w:val="009E3297"/>
    <w:rsid w:val="009E489B"/>
    <w:rsid w:val="009E4E33"/>
    <w:rsid w:val="009E6940"/>
    <w:rsid w:val="009E765F"/>
    <w:rsid w:val="009F07C5"/>
    <w:rsid w:val="009F0F59"/>
    <w:rsid w:val="009F1A09"/>
    <w:rsid w:val="009F1B41"/>
    <w:rsid w:val="009F283C"/>
    <w:rsid w:val="009F4C7E"/>
    <w:rsid w:val="009F528F"/>
    <w:rsid w:val="009F6E87"/>
    <w:rsid w:val="009F734F"/>
    <w:rsid w:val="009F76EA"/>
    <w:rsid w:val="00A02C9E"/>
    <w:rsid w:val="00A02D1D"/>
    <w:rsid w:val="00A03E15"/>
    <w:rsid w:val="00A07425"/>
    <w:rsid w:val="00A07EC2"/>
    <w:rsid w:val="00A10B6A"/>
    <w:rsid w:val="00A13040"/>
    <w:rsid w:val="00A14688"/>
    <w:rsid w:val="00A155DE"/>
    <w:rsid w:val="00A162AB"/>
    <w:rsid w:val="00A220B4"/>
    <w:rsid w:val="00A23B68"/>
    <w:rsid w:val="00A246B6"/>
    <w:rsid w:val="00A254B7"/>
    <w:rsid w:val="00A26E86"/>
    <w:rsid w:val="00A30CD9"/>
    <w:rsid w:val="00A30FF3"/>
    <w:rsid w:val="00A3713D"/>
    <w:rsid w:val="00A371C1"/>
    <w:rsid w:val="00A37B50"/>
    <w:rsid w:val="00A4163A"/>
    <w:rsid w:val="00A426EA"/>
    <w:rsid w:val="00A439A7"/>
    <w:rsid w:val="00A43F69"/>
    <w:rsid w:val="00A442DF"/>
    <w:rsid w:val="00A44F12"/>
    <w:rsid w:val="00A4638A"/>
    <w:rsid w:val="00A4669D"/>
    <w:rsid w:val="00A46725"/>
    <w:rsid w:val="00A47E70"/>
    <w:rsid w:val="00A519FC"/>
    <w:rsid w:val="00A56A78"/>
    <w:rsid w:val="00A5724A"/>
    <w:rsid w:val="00A60CF9"/>
    <w:rsid w:val="00A61862"/>
    <w:rsid w:val="00A61E6F"/>
    <w:rsid w:val="00A659A8"/>
    <w:rsid w:val="00A66039"/>
    <w:rsid w:val="00A71951"/>
    <w:rsid w:val="00A71B01"/>
    <w:rsid w:val="00A71DFB"/>
    <w:rsid w:val="00A746E5"/>
    <w:rsid w:val="00A7471D"/>
    <w:rsid w:val="00A74B12"/>
    <w:rsid w:val="00A74B89"/>
    <w:rsid w:val="00A7671C"/>
    <w:rsid w:val="00A8071E"/>
    <w:rsid w:val="00A82554"/>
    <w:rsid w:val="00A848F4"/>
    <w:rsid w:val="00A86759"/>
    <w:rsid w:val="00A962A2"/>
    <w:rsid w:val="00A969A8"/>
    <w:rsid w:val="00A96BBB"/>
    <w:rsid w:val="00A97441"/>
    <w:rsid w:val="00A9795E"/>
    <w:rsid w:val="00A97C5F"/>
    <w:rsid w:val="00AA092D"/>
    <w:rsid w:val="00AA26B3"/>
    <w:rsid w:val="00AA2EF1"/>
    <w:rsid w:val="00AB1870"/>
    <w:rsid w:val="00AB3BAA"/>
    <w:rsid w:val="00AB4714"/>
    <w:rsid w:val="00AC0765"/>
    <w:rsid w:val="00AC1488"/>
    <w:rsid w:val="00AC2CE5"/>
    <w:rsid w:val="00AC3CDE"/>
    <w:rsid w:val="00AC4925"/>
    <w:rsid w:val="00AC4AAF"/>
    <w:rsid w:val="00AC6D62"/>
    <w:rsid w:val="00AC7EF2"/>
    <w:rsid w:val="00AD1CD8"/>
    <w:rsid w:val="00AD786D"/>
    <w:rsid w:val="00AD7A3D"/>
    <w:rsid w:val="00AE00EF"/>
    <w:rsid w:val="00AE39E2"/>
    <w:rsid w:val="00AE4337"/>
    <w:rsid w:val="00AF07E5"/>
    <w:rsid w:val="00AF0D7D"/>
    <w:rsid w:val="00AF1629"/>
    <w:rsid w:val="00AF1661"/>
    <w:rsid w:val="00AF3195"/>
    <w:rsid w:val="00AF38C8"/>
    <w:rsid w:val="00AF495D"/>
    <w:rsid w:val="00AF5F73"/>
    <w:rsid w:val="00AF6C2E"/>
    <w:rsid w:val="00AF7A9F"/>
    <w:rsid w:val="00B01064"/>
    <w:rsid w:val="00B02944"/>
    <w:rsid w:val="00B04572"/>
    <w:rsid w:val="00B05CE0"/>
    <w:rsid w:val="00B06115"/>
    <w:rsid w:val="00B062BC"/>
    <w:rsid w:val="00B149BB"/>
    <w:rsid w:val="00B14EE0"/>
    <w:rsid w:val="00B15C9D"/>
    <w:rsid w:val="00B216CC"/>
    <w:rsid w:val="00B258BB"/>
    <w:rsid w:val="00B2692C"/>
    <w:rsid w:val="00B30908"/>
    <w:rsid w:val="00B31E98"/>
    <w:rsid w:val="00B322F8"/>
    <w:rsid w:val="00B3461B"/>
    <w:rsid w:val="00B354E4"/>
    <w:rsid w:val="00B35A42"/>
    <w:rsid w:val="00B36126"/>
    <w:rsid w:val="00B36BA6"/>
    <w:rsid w:val="00B37ED9"/>
    <w:rsid w:val="00B4098D"/>
    <w:rsid w:val="00B4359F"/>
    <w:rsid w:val="00B45A17"/>
    <w:rsid w:val="00B45E14"/>
    <w:rsid w:val="00B45E72"/>
    <w:rsid w:val="00B4778F"/>
    <w:rsid w:val="00B50098"/>
    <w:rsid w:val="00B51303"/>
    <w:rsid w:val="00B51418"/>
    <w:rsid w:val="00B53B70"/>
    <w:rsid w:val="00B53CAD"/>
    <w:rsid w:val="00B56580"/>
    <w:rsid w:val="00B61B89"/>
    <w:rsid w:val="00B62709"/>
    <w:rsid w:val="00B63F2E"/>
    <w:rsid w:val="00B65E83"/>
    <w:rsid w:val="00B6603E"/>
    <w:rsid w:val="00B67B97"/>
    <w:rsid w:val="00B67FCD"/>
    <w:rsid w:val="00B70F87"/>
    <w:rsid w:val="00B71656"/>
    <w:rsid w:val="00B71F16"/>
    <w:rsid w:val="00B72779"/>
    <w:rsid w:val="00B728F3"/>
    <w:rsid w:val="00B7359D"/>
    <w:rsid w:val="00B75E6F"/>
    <w:rsid w:val="00B815C7"/>
    <w:rsid w:val="00B8537B"/>
    <w:rsid w:val="00B87B8B"/>
    <w:rsid w:val="00B9074A"/>
    <w:rsid w:val="00B968C8"/>
    <w:rsid w:val="00B96A77"/>
    <w:rsid w:val="00B97C1B"/>
    <w:rsid w:val="00BA0791"/>
    <w:rsid w:val="00BA0ACA"/>
    <w:rsid w:val="00BA2E8F"/>
    <w:rsid w:val="00BA3EC5"/>
    <w:rsid w:val="00BA6643"/>
    <w:rsid w:val="00BA6720"/>
    <w:rsid w:val="00BA6F03"/>
    <w:rsid w:val="00BA715C"/>
    <w:rsid w:val="00BA7AD4"/>
    <w:rsid w:val="00BB15B4"/>
    <w:rsid w:val="00BB35B3"/>
    <w:rsid w:val="00BB3B9C"/>
    <w:rsid w:val="00BB4D42"/>
    <w:rsid w:val="00BB5DFC"/>
    <w:rsid w:val="00BB638E"/>
    <w:rsid w:val="00BB671A"/>
    <w:rsid w:val="00BC05AE"/>
    <w:rsid w:val="00BC0669"/>
    <w:rsid w:val="00BC0F41"/>
    <w:rsid w:val="00BC2F8C"/>
    <w:rsid w:val="00BC4978"/>
    <w:rsid w:val="00BC5D01"/>
    <w:rsid w:val="00BD035E"/>
    <w:rsid w:val="00BD0F5A"/>
    <w:rsid w:val="00BD279D"/>
    <w:rsid w:val="00BD6670"/>
    <w:rsid w:val="00BD6BB8"/>
    <w:rsid w:val="00BD762D"/>
    <w:rsid w:val="00BE00BB"/>
    <w:rsid w:val="00BE465E"/>
    <w:rsid w:val="00BE5BE7"/>
    <w:rsid w:val="00BE610A"/>
    <w:rsid w:val="00BE787A"/>
    <w:rsid w:val="00BF4609"/>
    <w:rsid w:val="00BF6C16"/>
    <w:rsid w:val="00BF7D87"/>
    <w:rsid w:val="00C00726"/>
    <w:rsid w:val="00C007B5"/>
    <w:rsid w:val="00C00A37"/>
    <w:rsid w:val="00C011D0"/>
    <w:rsid w:val="00C02059"/>
    <w:rsid w:val="00C02FD8"/>
    <w:rsid w:val="00C03B42"/>
    <w:rsid w:val="00C04273"/>
    <w:rsid w:val="00C059A2"/>
    <w:rsid w:val="00C072EE"/>
    <w:rsid w:val="00C07327"/>
    <w:rsid w:val="00C0739C"/>
    <w:rsid w:val="00C107DF"/>
    <w:rsid w:val="00C1178E"/>
    <w:rsid w:val="00C119B6"/>
    <w:rsid w:val="00C12C76"/>
    <w:rsid w:val="00C13181"/>
    <w:rsid w:val="00C14DD6"/>
    <w:rsid w:val="00C156C3"/>
    <w:rsid w:val="00C165F1"/>
    <w:rsid w:val="00C16FC8"/>
    <w:rsid w:val="00C201A1"/>
    <w:rsid w:val="00C20F0B"/>
    <w:rsid w:val="00C2255E"/>
    <w:rsid w:val="00C239DE"/>
    <w:rsid w:val="00C252DF"/>
    <w:rsid w:val="00C25A98"/>
    <w:rsid w:val="00C26407"/>
    <w:rsid w:val="00C34308"/>
    <w:rsid w:val="00C357C3"/>
    <w:rsid w:val="00C42511"/>
    <w:rsid w:val="00C4335B"/>
    <w:rsid w:val="00C45386"/>
    <w:rsid w:val="00C46112"/>
    <w:rsid w:val="00C503C5"/>
    <w:rsid w:val="00C50DBA"/>
    <w:rsid w:val="00C612E5"/>
    <w:rsid w:val="00C6385D"/>
    <w:rsid w:val="00C64B8A"/>
    <w:rsid w:val="00C65152"/>
    <w:rsid w:val="00C65FD4"/>
    <w:rsid w:val="00C66676"/>
    <w:rsid w:val="00C70BBA"/>
    <w:rsid w:val="00C722CE"/>
    <w:rsid w:val="00C727EC"/>
    <w:rsid w:val="00C72979"/>
    <w:rsid w:val="00C7569E"/>
    <w:rsid w:val="00C76443"/>
    <w:rsid w:val="00C80251"/>
    <w:rsid w:val="00C828CB"/>
    <w:rsid w:val="00C83596"/>
    <w:rsid w:val="00C842B3"/>
    <w:rsid w:val="00C8455E"/>
    <w:rsid w:val="00C846AF"/>
    <w:rsid w:val="00C85A9B"/>
    <w:rsid w:val="00C8697A"/>
    <w:rsid w:val="00C87282"/>
    <w:rsid w:val="00C87692"/>
    <w:rsid w:val="00C87FD3"/>
    <w:rsid w:val="00C91054"/>
    <w:rsid w:val="00C935AA"/>
    <w:rsid w:val="00C95985"/>
    <w:rsid w:val="00C95C57"/>
    <w:rsid w:val="00C96292"/>
    <w:rsid w:val="00C978E8"/>
    <w:rsid w:val="00CA571C"/>
    <w:rsid w:val="00CA5E45"/>
    <w:rsid w:val="00CA7C21"/>
    <w:rsid w:val="00CC0A1E"/>
    <w:rsid w:val="00CC3DDF"/>
    <w:rsid w:val="00CC5026"/>
    <w:rsid w:val="00CC6296"/>
    <w:rsid w:val="00CC7224"/>
    <w:rsid w:val="00CC7471"/>
    <w:rsid w:val="00CD027C"/>
    <w:rsid w:val="00CD1311"/>
    <w:rsid w:val="00CD31F1"/>
    <w:rsid w:val="00CD4231"/>
    <w:rsid w:val="00CD6000"/>
    <w:rsid w:val="00CD7EF2"/>
    <w:rsid w:val="00CE2228"/>
    <w:rsid w:val="00CE2891"/>
    <w:rsid w:val="00CE4690"/>
    <w:rsid w:val="00CE7E2D"/>
    <w:rsid w:val="00CF075F"/>
    <w:rsid w:val="00CF0801"/>
    <w:rsid w:val="00CF1206"/>
    <w:rsid w:val="00CF335D"/>
    <w:rsid w:val="00D01201"/>
    <w:rsid w:val="00D01589"/>
    <w:rsid w:val="00D035A1"/>
    <w:rsid w:val="00D03F9A"/>
    <w:rsid w:val="00D04DB8"/>
    <w:rsid w:val="00D05B52"/>
    <w:rsid w:val="00D06BD9"/>
    <w:rsid w:val="00D1019C"/>
    <w:rsid w:val="00D13093"/>
    <w:rsid w:val="00D133E1"/>
    <w:rsid w:val="00D13F31"/>
    <w:rsid w:val="00D16452"/>
    <w:rsid w:val="00D17B5E"/>
    <w:rsid w:val="00D23747"/>
    <w:rsid w:val="00D23B44"/>
    <w:rsid w:val="00D25792"/>
    <w:rsid w:val="00D26208"/>
    <w:rsid w:val="00D26DEB"/>
    <w:rsid w:val="00D27721"/>
    <w:rsid w:val="00D27F9E"/>
    <w:rsid w:val="00D316AB"/>
    <w:rsid w:val="00D33427"/>
    <w:rsid w:val="00D33F87"/>
    <w:rsid w:val="00D36F00"/>
    <w:rsid w:val="00D37271"/>
    <w:rsid w:val="00D40CCB"/>
    <w:rsid w:val="00D41FC4"/>
    <w:rsid w:val="00D50100"/>
    <w:rsid w:val="00D52860"/>
    <w:rsid w:val="00D52E9E"/>
    <w:rsid w:val="00D52ED2"/>
    <w:rsid w:val="00D53D04"/>
    <w:rsid w:val="00D55F2D"/>
    <w:rsid w:val="00D61515"/>
    <w:rsid w:val="00D62004"/>
    <w:rsid w:val="00D637A7"/>
    <w:rsid w:val="00D63DC3"/>
    <w:rsid w:val="00D6405C"/>
    <w:rsid w:val="00D668E5"/>
    <w:rsid w:val="00D706E0"/>
    <w:rsid w:val="00D70916"/>
    <w:rsid w:val="00D711E0"/>
    <w:rsid w:val="00D71FE2"/>
    <w:rsid w:val="00D807E6"/>
    <w:rsid w:val="00D80E32"/>
    <w:rsid w:val="00D80F9C"/>
    <w:rsid w:val="00D84404"/>
    <w:rsid w:val="00D85B0F"/>
    <w:rsid w:val="00D85B9C"/>
    <w:rsid w:val="00D9131A"/>
    <w:rsid w:val="00D916E8"/>
    <w:rsid w:val="00D94620"/>
    <w:rsid w:val="00D96475"/>
    <w:rsid w:val="00DA1914"/>
    <w:rsid w:val="00DA1A1E"/>
    <w:rsid w:val="00DA2F53"/>
    <w:rsid w:val="00DA309C"/>
    <w:rsid w:val="00DA3359"/>
    <w:rsid w:val="00DA387D"/>
    <w:rsid w:val="00DA4046"/>
    <w:rsid w:val="00DA4818"/>
    <w:rsid w:val="00DA7BEB"/>
    <w:rsid w:val="00DB014B"/>
    <w:rsid w:val="00DB0546"/>
    <w:rsid w:val="00DB10A4"/>
    <w:rsid w:val="00DB14BC"/>
    <w:rsid w:val="00DB1B16"/>
    <w:rsid w:val="00DB2C98"/>
    <w:rsid w:val="00DB4D69"/>
    <w:rsid w:val="00DB5E8F"/>
    <w:rsid w:val="00DB6E7A"/>
    <w:rsid w:val="00DB7187"/>
    <w:rsid w:val="00DB7329"/>
    <w:rsid w:val="00DC0D37"/>
    <w:rsid w:val="00DC2B56"/>
    <w:rsid w:val="00DC331E"/>
    <w:rsid w:val="00DC4744"/>
    <w:rsid w:val="00DC6E3D"/>
    <w:rsid w:val="00DC740E"/>
    <w:rsid w:val="00DD447F"/>
    <w:rsid w:val="00DD63F0"/>
    <w:rsid w:val="00DD7662"/>
    <w:rsid w:val="00DE16E8"/>
    <w:rsid w:val="00DE17B1"/>
    <w:rsid w:val="00DE30C2"/>
    <w:rsid w:val="00DE34AC"/>
    <w:rsid w:val="00DE34CF"/>
    <w:rsid w:val="00DE3C1E"/>
    <w:rsid w:val="00DE54E4"/>
    <w:rsid w:val="00DF1340"/>
    <w:rsid w:val="00DF357C"/>
    <w:rsid w:val="00DF6C96"/>
    <w:rsid w:val="00DF6EE5"/>
    <w:rsid w:val="00DF7B02"/>
    <w:rsid w:val="00E02776"/>
    <w:rsid w:val="00E04267"/>
    <w:rsid w:val="00E04C58"/>
    <w:rsid w:val="00E05889"/>
    <w:rsid w:val="00E05D02"/>
    <w:rsid w:val="00E05FF6"/>
    <w:rsid w:val="00E0609E"/>
    <w:rsid w:val="00E067E8"/>
    <w:rsid w:val="00E12586"/>
    <w:rsid w:val="00E2252B"/>
    <w:rsid w:val="00E23030"/>
    <w:rsid w:val="00E24BFE"/>
    <w:rsid w:val="00E263E8"/>
    <w:rsid w:val="00E26444"/>
    <w:rsid w:val="00E3438A"/>
    <w:rsid w:val="00E34880"/>
    <w:rsid w:val="00E36CEE"/>
    <w:rsid w:val="00E42588"/>
    <w:rsid w:val="00E4396A"/>
    <w:rsid w:val="00E461E3"/>
    <w:rsid w:val="00E536D9"/>
    <w:rsid w:val="00E53758"/>
    <w:rsid w:val="00E538E8"/>
    <w:rsid w:val="00E60A78"/>
    <w:rsid w:val="00E60E7E"/>
    <w:rsid w:val="00E61561"/>
    <w:rsid w:val="00E65E58"/>
    <w:rsid w:val="00E6606F"/>
    <w:rsid w:val="00E721CD"/>
    <w:rsid w:val="00E721EE"/>
    <w:rsid w:val="00E72621"/>
    <w:rsid w:val="00E74951"/>
    <w:rsid w:val="00E758D1"/>
    <w:rsid w:val="00E76AF1"/>
    <w:rsid w:val="00E76D03"/>
    <w:rsid w:val="00E77781"/>
    <w:rsid w:val="00E8040B"/>
    <w:rsid w:val="00E80650"/>
    <w:rsid w:val="00E8091B"/>
    <w:rsid w:val="00E80A0A"/>
    <w:rsid w:val="00E82259"/>
    <w:rsid w:val="00E82885"/>
    <w:rsid w:val="00E84611"/>
    <w:rsid w:val="00E85234"/>
    <w:rsid w:val="00E86268"/>
    <w:rsid w:val="00E86D70"/>
    <w:rsid w:val="00E9083D"/>
    <w:rsid w:val="00E90B5D"/>
    <w:rsid w:val="00E92E75"/>
    <w:rsid w:val="00E93DAC"/>
    <w:rsid w:val="00E93E6C"/>
    <w:rsid w:val="00E959CF"/>
    <w:rsid w:val="00E95F1A"/>
    <w:rsid w:val="00EA1103"/>
    <w:rsid w:val="00EA1F67"/>
    <w:rsid w:val="00EA4A89"/>
    <w:rsid w:val="00EA741D"/>
    <w:rsid w:val="00EA7913"/>
    <w:rsid w:val="00EA79AD"/>
    <w:rsid w:val="00EB1291"/>
    <w:rsid w:val="00EB236C"/>
    <w:rsid w:val="00EB3F10"/>
    <w:rsid w:val="00EB7310"/>
    <w:rsid w:val="00EB75B0"/>
    <w:rsid w:val="00EB78CF"/>
    <w:rsid w:val="00EC063B"/>
    <w:rsid w:val="00EC1F7D"/>
    <w:rsid w:val="00EC259D"/>
    <w:rsid w:val="00EC3DEE"/>
    <w:rsid w:val="00ED1B38"/>
    <w:rsid w:val="00ED3031"/>
    <w:rsid w:val="00ED33F8"/>
    <w:rsid w:val="00ED3810"/>
    <w:rsid w:val="00ED551F"/>
    <w:rsid w:val="00ED5FC9"/>
    <w:rsid w:val="00ED6563"/>
    <w:rsid w:val="00ED6CE0"/>
    <w:rsid w:val="00ED7643"/>
    <w:rsid w:val="00EE037D"/>
    <w:rsid w:val="00EE11BB"/>
    <w:rsid w:val="00EE2CB8"/>
    <w:rsid w:val="00EE2E26"/>
    <w:rsid w:val="00EE4D0F"/>
    <w:rsid w:val="00EE7B9D"/>
    <w:rsid w:val="00EE7D7C"/>
    <w:rsid w:val="00EF0796"/>
    <w:rsid w:val="00EF33B5"/>
    <w:rsid w:val="00EF3E0A"/>
    <w:rsid w:val="00EF7477"/>
    <w:rsid w:val="00F0006D"/>
    <w:rsid w:val="00F05B52"/>
    <w:rsid w:val="00F06425"/>
    <w:rsid w:val="00F06724"/>
    <w:rsid w:val="00F13465"/>
    <w:rsid w:val="00F14DF0"/>
    <w:rsid w:val="00F15D06"/>
    <w:rsid w:val="00F16C04"/>
    <w:rsid w:val="00F205F2"/>
    <w:rsid w:val="00F24B64"/>
    <w:rsid w:val="00F24DF6"/>
    <w:rsid w:val="00F25D98"/>
    <w:rsid w:val="00F26C32"/>
    <w:rsid w:val="00F300FB"/>
    <w:rsid w:val="00F30402"/>
    <w:rsid w:val="00F30881"/>
    <w:rsid w:val="00F3161A"/>
    <w:rsid w:val="00F31CFD"/>
    <w:rsid w:val="00F33533"/>
    <w:rsid w:val="00F35543"/>
    <w:rsid w:val="00F35BDE"/>
    <w:rsid w:val="00F3676F"/>
    <w:rsid w:val="00F375B0"/>
    <w:rsid w:val="00F40152"/>
    <w:rsid w:val="00F40A7A"/>
    <w:rsid w:val="00F40EC5"/>
    <w:rsid w:val="00F44A98"/>
    <w:rsid w:val="00F45D25"/>
    <w:rsid w:val="00F506A4"/>
    <w:rsid w:val="00F50E64"/>
    <w:rsid w:val="00F52C05"/>
    <w:rsid w:val="00F52C52"/>
    <w:rsid w:val="00F540EC"/>
    <w:rsid w:val="00F6037A"/>
    <w:rsid w:val="00F618C9"/>
    <w:rsid w:val="00F61A2B"/>
    <w:rsid w:val="00F61ED3"/>
    <w:rsid w:val="00F635C2"/>
    <w:rsid w:val="00F6678C"/>
    <w:rsid w:val="00F67355"/>
    <w:rsid w:val="00F677D7"/>
    <w:rsid w:val="00F67865"/>
    <w:rsid w:val="00F7159C"/>
    <w:rsid w:val="00F742E8"/>
    <w:rsid w:val="00F74A74"/>
    <w:rsid w:val="00F7520D"/>
    <w:rsid w:val="00F75B5D"/>
    <w:rsid w:val="00F8031D"/>
    <w:rsid w:val="00F80B8C"/>
    <w:rsid w:val="00F814FA"/>
    <w:rsid w:val="00F85297"/>
    <w:rsid w:val="00F85379"/>
    <w:rsid w:val="00F86917"/>
    <w:rsid w:val="00F87EF0"/>
    <w:rsid w:val="00F93A89"/>
    <w:rsid w:val="00F96875"/>
    <w:rsid w:val="00FA02AC"/>
    <w:rsid w:val="00FA101C"/>
    <w:rsid w:val="00FA1E8B"/>
    <w:rsid w:val="00FA4513"/>
    <w:rsid w:val="00FA60BF"/>
    <w:rsid w:val="00FA7308"/>
    <w:rsid w:val="00FB01F7"/>
    <w:rsid w:val="00FB6386"/>
    <w:rsid w:val="00FC0A28"/>
    <w:rsid w:val="00FC1AB0"/>
    <w:rsid w:val="00FC4B74"/>
    <w:rsid w:val="00FC5E2E"/>
    <w:rsid w:val="00FD0177"/>
    <w:rsid w:val="00FD0F4E"/>
    <w:rsid w:val="00FD4A07"/>
    <w:rsid w:val="00FD4F83"/>
    <w:rsid w:val="00FD5670"/>
    <w:rsid w:val="00FD7249"/>
    <w:rsid w:val="00FE0A19"/>
    <w:rsid w:val="00FE0C89"/>
    <w:rsid w:val="00FE4121"/>
    <w:rsid w:val="00FE42D7"/>
    <w:rsid w:val="00FE4511"/>
    <w:rsid w:val="00FE4C41"/>
    <w:rsid w:val="00FE6B3C"/>
    <w:rsid w:val="00FE7C08"/>
    <w:rsid w:val="00FF05A6"/>
    <w:rsid w:val="00FF1D48"/>
    <w:rsid w:val="00FF2A5F"/>
    <w:rsid w:val="00FF364E"/>
    <w:rsid w:val="00FF44CE"/>
    <w:rsid w:val="00FF463B"/>
    <w:rsid w:val="00FF4673"/>
    <w:rsid w:val="00FF4FA4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C275"/>
  <w15:docId w15:val="{207BBBC4-7F13-491D-AF59-646E4DF1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S Mincho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5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151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7151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1"/>
    <w:qFormat/>
    <w:rsid w:val="0071512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15126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qFormat/>
    <w:rsid w:val="0071512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15126"/>
    <w:pPr>
      <w:outlineLvl w:val="5"/>
    </w:pPr>
  </w:style>
  <w:style w:type="paragraph" w:styleId="Heading7">
    <w:name w:val="heading 7"/>
    <w:basedOn w:val="H6"/>
    <w:next w:val="Normal"/>
    <w:qFormat/>
    <w:rsid w:val="00715126"/>
    <w:pPr>
      <w:outlineLvl w:val="6"/>
    </w:pPr>
  </w:style>
  <w:style w:type="paragraph" w:styleId="Heading8">
    <w:name w:val="heading 8"/>
    <w:basedOn w:val="Heading1"/>
    <w:next w:val="Normal"/>
    <w:qFormat/>
    <w:rsid w:val="0071512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151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71512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71512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1512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715126"/>
    <w:pPr>
      <w:ind w:left="1701" w:hanging="1701"/>
    </w:pPr>
  </w:style>
  <w:style w:type="paragraph" w:styleId="TOC4">
    <w:name w:val="toc 4"/>
    <w:basedOn w:val="TOC3"/>
    <w:uiPriority w:val="39"/>
    <w:rsid w:val="00715126"/>
    <w:pPr>
      <w:ind w:left="1418" w:hanging="1418"/>
    </w:pPr>
  </w:style>
  <w:style w:type="paragraph" w:styleId="TOC3">
    <w:name w:val="toc 3"/>
    <w:basedOn w:val="TOC2"/>
    <w:uiPriority w:val="39"/>
    <w:rsid w:val="00715126"/>
    <w:pPr>
      <w:ind w:left="1134" w:hanging="1134"/>
    </w:pPr>
  </w:style>
  <w:style w:type="paragraph" w:styleId="TOC2">
    <w:name w:val="toc 2"/>
    <w:basedOn w:val="TOC1"/>
    <w:uiPriority w:val="39"/>
    <w:rsid w:val="0071512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15126"/>
    <w:pPr>
      <w:ind w:left="284"/>
    </w:pPr>
  </w:style>
  <w:style w:type="paragraph" w:styleId="Index1">
    <w:name w:val="index 1"/>
    <w:basedOn w:val="Normal"/>
    <w:semiHidden/>
    <w:rsid w:val="00715126"/>
    <w:pPr>
      <w:keepLines/>
      <w:spacing w:after="0"/>
    </w:pPr>
  </w:style>
  <w:style w:type="paragraph" w:customStyle="1" w:styleId="ZH">
    <w:name w:val="ZH"/>
    <w:rsid w:val="00715126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715126"/>
    <w:pPr>
      <w:outlineLvl w:val="9"/>
    </w:pPr>
  </w:style>
  <w:style w:type="paragraph" w:styleId="ListNumber2">
    <w:name w:val="List Number 2"/>
    <w:basedOn w:val="ListNumber"/>
    <w:rsid w:val="00715126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71512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715126"/>
    <w:rPr>
      <w:b/>
      <w:position w:val="6"/>
      <w:sz w:val="16"/>
    </w:rPr>
  </w:style>
  <w:style w:type="paragraph" w:styleId="FootnoteText">
    <w:name w:val="footnote text"/>
    <w:basedOn w:val="Normal"/>
    <w:semiHidden/>
    <w:rsid w:val="0071512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715126"/>
    <w:rPr>
      <w:b/>
    </w:rPr>
  </w:style>
  <w:style w:type="paragraph" w:customStyle="1" w:styleId="TAC">
    <w:name w:val="TAC"/>
    <w:basedOn w:val="TAL"/>
    <w:link w:val="TACChar"/>
    <w:rsid w:val="00715126"/>
    <w:pPr>
      <w:jc w:val="center"/>
    </w:pPr>
  </w:style>
  <w:style w:type="paragraph" w:customStyle="1" w:styleId="TF">
    <w:name w:val="TF"/>
    <w:aliases w:val="left"/>
    <w:basedOn w:val="TH"/>
    <w:link w:val="TFZchn"/>
    <w:rsid w:val="00715126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715126"/>
    <w:pPr>
      <w:keepLines/>
      <w:ind w:left="1135" w:hanging="851"/>
    </w:pPr>
  </w:style>
  <w:style w:type="paragraph" w:styleId="TOC9">
    <w:name w:val="toc 9"/>
    <w:basedOn w:val="TOC8"/>
    <w:uiPriority w:val="39"/>
    <w:rsid w:val="00715126"/>
    <w:pPr>
      <w:ind w:left="1418" w:hanging="1418"/>
    </w:pPr>
  </w:style>
  <w:style w:type="paragraph" w:customStyle="1" w:styleId="EX">
    <w:name w:val="EX"/>
    <w:basedOn w:val="Normal"/>
    <w:link w:val="EXChar"/>
    <w:rsid w:val="00715126"/>
    <w:pPr>
      <w:keepLines/>
      <w:ind w:left="1702" w:hanging="1418"/>
    </w:pPr>
  </w:style>
  <w:style w:type="paragraph" w:customStyle="1" w:styleId="FP">
    <w:name w:val="FP"/>
    <w:basedOn w:val="Normal"/>
    <w:rsid w:val="00715126"/>
    <w:pPr>
      <w:spacing w:after="0"/>
    </w:pPr>
  </w:style>
  <w:style w:type="paragraph" w:customStyle="1" w:styleId="LD">
    <w:name w:val="LD"/>
    <w:rsid w:val="00715126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15126"/>
    <w:pPr>
      <w:spacing w:after="0"/>
    </w:pPr>
  </w:style>
  <w:style w:type="paragraph" w:customStyle="1" w:styleId="EW">
    <w:name w:val="EW"/>
    <w:basedOn w:val="EX"/>
    <w:rsid w:val="00715126"/>
    <w:pPr>
      <w:spacing w:after="0"/>
    </w:pPr>
  </w:style>
  <w:style w:type="paragraph" w:styleId="TOC6">
    <w:name w:val="toc 6"/>
    <w:basedOn w:val="TOC5"/>
    <w:next w:val="Normal"/>
    <w:uiPriority w:val="39"/>
    <w:rsid w:val="00715126"/>
    <w:pPr>
      <w:ind w:left="1985" w:hanging="1985"/>
    </w:pPr>
  </w:style>
  <w:style w:type="paragraph" w:styleId="TOC7">
    <w:name w:val="toc 7"/>
    <w:basedOn w:val="TOC6"/>
    <w:next w:val="Normal"/>
    <w:uiPriority w:val="39"/>
    <w:rsid w:val="00715126"/>
    <w:pPr>
      <w:ind w:left="2268" w:hanging="2268"/>
    </w:pPr>
  </w:style>
  <w:style w:type="paragraph" w:styleId="ListBullet2">
    <w:name w:val="List Bullet 2"/>
    <w:basedOn w:val="ListBullet"/>
    <w:rsid w:val="00715126"/>
    <w:pPr>
      <w:ind w:left="851"/>
    </w:pPr>
  </w:style>
  <w:style w:type="paragraph" w:styleId="ListBullet3">
    <w:name w:val="List Bullet 3"/>
    <w:basedOn w:val="ListBullet2"/>
    <w:rsid w:val="00715126"/>
    <w:pPr>
      <w:ind w:left="1135"/>
    </w:pPr>
  </w:style>
  <w:style w:type="paragraph" w:styleId="ListNumber">
    <w:name w:val="List Number"/>
    <w:basedOn w:val="List"/>
    <w:rsid w:val="00715126"/>
  </w:style>
  <w:style w:type="paragraph" w:customStyle="1" w:styleId="EQ">
    <w:name w:val="EQ"/>
    <w:basedOn w:val="Normal"/>
    <w:next w:val="Normal"/>
    <w:rsid w:val="0071512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1512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512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71512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15126"/>
    <w:pPr>
      <w:jc w:val="right"/>
    </w:pPr>
  </w:style>
  <w:style w:type="paragraph" w:customStyle="1" w:styleId="H6">
    <w:name w:val="H6"/>
    <w:basedOn w:val="Heading5"/>
    <w:next w:val="Normal"/>
    <w:link w:val="H6Char"/>
    <w:rsid w:val="0071512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5126"/>
    <w:pPr>
      <w:ind w:left="851" w:hanging="851"/>
    </w:pPr>
  </w:style>
  <w:style w:type="paragraph" w:customStyle="1" w:styleId="TAL">
    <w:name w:val="TAL"/>
    <w:basedOn w:val="Normal"/>
    <w:link w:val="TALChar"/>
    <w:qFormat/>
    <w:rsid w:val="0071512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1512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1512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1512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1512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15126"/>
    <w:pPr>
      <w:framePr w:wrap="notBeside" w:y="16161"/>
    </w:pPr>
  </w:style>
  <w:style w:type="character" w:customStyle="1" w:styleId="ZGSM">
    <w:name w:val="ZGSM"/>
    <w:rsid w:val="00715126"/>
  </w:style>
  <w:style w:type="paragraph" w:styleId="List2">
    <w:name w:val="List 2"/>
    <w:basedOn w:val="List"/>
    <w:rsid w:val="00715126"/>
    <w:pPr>
      <w:ind w:left="851"/>
    </w:pPr>
  </w:style>
  <w:style w:type="paragraph" w:customStyle="1" w:styleId="ZG">
    <w:name w:val="ZG"/>
    <w:rsid w:val="0071512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715126"/>
    <w:pPr>
      <w:ind w:left="1135"/>
    </w:pPr>
  </w:style>
  <w:style w:type="paragraph" w:styleId="List4">
    <w:name w:val="List 4"/>
    <w:basedOn w:val="List3"/>
    <w:rsid w:val="00715126"/>
    <w:pPr>
      <w:ind w:left="1418"/>
    </w:pPr>
  </w:style>
  <w:style w:type="paragraph" w:styleId="List5">
    <w:name w:val="List 5"/>
    <w:basedOn w:val="List4"/>
    <w:rsid w:val="0071512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715126"/>
    <w:rPr>
      <w:color w:val="FF0000"/>
    </w:rPr>
  </w:style>
  <w:style w:type="paragraph" w:styleId="List">
    <w:name w:val="List"/>
    <w:basedOn w:val="Normal"/>
    <w:rsid w:val="00715126"/>
    <w:pPr>
      <w:ind w:left="568" w:hanging="284"/>
    </w:pPr>
  </w:style>
  <w:style w:type="paragraph" w:styleId="ListBullet">
    <w:name w:val="List Bullet"/>
    <w:basedOn w:val="List"/>
    <w:rsid w:val="00715126"/>
  </w:style>
  <w:style w:type="paragraph" w:styleId="ListBullet4">
    <w:name w:val="List Bullet 4"/>
    <w:basedOn w:val="ListBullet3"/>
    <w:rsid w:val="00715126"/>
    <w:pPr>
      <w:ind w:left="1418"/>
    </w:pPr>
  </w:style>
  <w:style w:type="paragraph" w:styleId="ListBullet5">
    <w:name w:val="List Bullet 5"/>
    <w:basedOn w:val="ListBullet4"/>
    <w:rsid w:val="00715126"/>
    <w:pPr>
      <w:ind w:left="1702"/>
    </w:pPr>
  </w:style>
  <w:style w:type="paragraph" w:customStyle="1" w:styleId="B1">
    <w:name w:val="B1"/>
    <w:basedOn w:val="List"/>
    <w:link w:val="B1Char"/>
    <w:rsid w:val="00715126"/>
  </w:style>
  <w:style w:type="paragraph" w:customStyle="1" w:styleId="B2">
    <w:name w:val="B2"/>
    <w:basedOn w:val="List2"/>
    <w:link w:val="B2Car"/>
    <w:rsid w:val="00715126"/>
  </w:style>
  <w:style w:type="paragraph" w:customStyle="1" w:styleId="B3">
    <w:name w:val="B3"/>
    <w:basedOn w:val="List3"/>
    <w:link w:val="B3Char"/>
    <w:rsid w:val="00715126"/>
  </w:style>
  <w:style w:type="paragraph" w:customStyle="1" w:styleId="B4">
    <w:name w:val="B4"/>
    <w:basedOn w:val="List4"/>
    <w:rsid w:val="00715126"/>
  </w:style>
  <w:style w:type="paragraph" w:customStyle="1" w:styleId="B5">
    <w:name w:val="B5"/>
    <w:basedOn w:val="List5"/>
    <w:rsid w:val="00715126"/>
  </w:style>
  <w:style w:type="paragraph" w:styleId="Footer">
    <w:name w:val="footer"/>
    <w:basedOn w:val="Header"/>
    <w:rsid w:val="00715126"/>
    <w:pPr>
      <w:jc w:val="center"/>
    </w:pPr>
    <w:rPr>
      <w:i/>
    </w:rPr>
  </w:style>
  <w:style w:type="paragraph" w:customStyle="1" w:styleId="ZTD">
    <w:name w:val="ZTD"/>
    <w:basedOn w:val="ZB"/>
    <w:rsid w:val="0071512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715126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15126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715126"/>
    <w:rPr>
      <w:color w:val="0000FF"/>
      <w:u w:val="single"/>
    </w:rPr>
  </w:style>
  <w:style w:type="character" w:styleId="CommentReference">
    <w:name w:val="annotation reference"/>
    <w:semiHidden/>
    <w:rsid w:val="00715126"/>
    <w:rPr>
      <w:sz w:val="16"/>
    </w:rPr>
  </w:style>
  <w:style w:type="paragraph" w:styleId="CommentText">
    <w:name w:val="annotation text"/>
    <w:basedOn w:val="Normal"/>
    <w:link w:val="CommentTextChar"/>
    <w:semiHidden/>
    <w:rsid w:val="00715126"/>
  </w:style>
  <w:style w:type="character" w:styleId="FollowedHyperlink">
    <w:name w:val="FollowedHyperlink"/>
    <w:rsid w:val="00715126"/>
    <w:rPr>
      <w:color w:val="800080"/>
      <w:u w:val="single"/>
    </w:rPr>
  </w:style>
  <w:style w:type="paragraph" w:styleId="BalloonText">
    <w:name w:val="Balloon Text"/>
    <w:basedOn w:val="Normal"/>
    <w:semiHidden/>
    <w:rsid w:val="0071512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15126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B1Char">
    <w:name w:val="B1 Char"/>
    <w:link w:val="B1"/>
    <w:rsid w:val="00905AEC"/>
    <w:rPr>
      <w:rFonts w:ascii="Times New Roman" w:hAnsi="Times New Roman"/>
      <w:lang w:val="en-GB"/>
    </w:rPr>
  </w:style>
  <w:style w:type="character" w:customStyle="1" w:styleId="TFZchn">
    <w:name w:val="TF Zchn"/>
    <w:link w:val="TF"/>
    <w:rsid w:val="00905AE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905AEC"/>
    <w:rPr>
      <w:rFonts w:ascii="Arial" w:hAnsi="Arial"/>
      <w:b/>
      <w:lang w:val="en-GB"/>
    </w:rPr>
  </w:style>
  <w:style w:type="character" w:customStyle="1" w:styleId="msoins0">
    <w:name w:val="msoins"/>
    <w:rsid w:val="00905AEC"/>
  </w:style>
  <w:style w:type="character" w:customStyle="1" w:styleId="TALChar">
    <w:name w:val="TAL Char"/>
    <w:link w:val="TAL"/>
    <w:qFormat/>
    <w:rsid w:val="00905AEC"/>
    <w:rPr>
      <w:rFonts w:ascii="Arial" w:hAnsi="Arial"/>
      <w:sz w:val="18"/>
      <w:lang w:val="en-GB"/>
    </w:rPr>
  </w:style>
  <w:style w:type="character" w:styleId="Emphasis">
    <w:name w:val="Emphasis"/>
    <w:qFormat/>
    <w:rsid w:val="00905AEC"/>
    <w:rPr>
      <w:i/>
      <w:iCs/>
    </w:rPr>
  </w:style>
  <w:style w:type="character" w:customStyle="1" w:styleId="TAHChar">
    <w:name w:val="TAH Char"/>
    <w:link w:val="TAH"/>
    <w:qFormat/>
    <w:rsid w:val="00905AEC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905AEC"/>
  </w:style>
  <w:style w:type="character" w:customStyle="1" w:styleId="PLChar">
    <w:name w:val="PL Char"/>
    <w:link w:val="PL"/>
    <w:rsid w:val="00905AEC"/>
    <w:rPr>
      <w:rFonts w:ascii="Courier New" w:hAnsi="Courier New"/>
      <w:noProof/>
      <w:sz w:val="16"/>
      <w:lang w:val="en-GB" w:bidi="ar-SA"/>
    </w:rPr>
  </w:style>
  <w:style w:type="character" w:customStyle="1" w:styleId="EditorsNoteChar">
    <w:name w:val="Editor's Note Char"/>
    <w:link w:val="EditorsNote"/>
    <w:rsid w:val="007E2283"/>
    <w:rPr>
      <w:rFonts w:ascii="Times New Roman" w:hAnsi="Times New Roman"/>
      <w:color w:val="FF0000"/>
      <w:lang w:val="en-GB"/>
    </w:rPr>
  </w:style>
  <w:style w:type="paragraph" w:customStyle="1" w:styleId="Standard1">
    <w:name w:val="Standard1"/>
    <w:basedOn w:val="Normal"/>
    <w:link w:val="StandardZchn"/>
    <w:rsid w:val="007E2283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7E2283"/>
    <w:rPr>
      <w:rFonts w:ascii="Times New Roman" w:hAnsi="Times New Roman"/>
      <w:szCs w:val="22"/>
      <w:lang w:val="en-GB" w:eastAsia="en-GB"/>
    </w:rPr>
  </w:style>
  <w:style w:type="paragraph" w:customStyle="1" w:styleId="Guidance">
    <w:name w:val="Guidance"/>
    <w:basedOn w:val="Normal"/>
    <w:qFormat/>
    <w:rsid w:val="007E2283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pl0">
    <w:name w:val="pl"/>
    <w:basedOn w:val="Normal"/>
    <w:rsid w:val="007E2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7E2283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7E228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odyTextChar">
    <w:name w:val="Body Text Char"/>
    <w:link w:val="BodyText"/>
    <w:rsid w:val="007E2283"/>
    <w:rPr>
      <w:rFonts w:ascii="Times New Roman" w:hAnsi="Times New Roman"/>
      <w:lang w:eastAsia="en-GB"/>
    </w:rPr>
  </w:style>
  <w:style w:type="paragraph" w:customStyle="1" w:styleId="SpecText">
    <w:name w:val="SpecText"/>
    <w:basedOn w:val="Normal"/>
    <w:rsid w:val="007E2283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7E2283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TableGrid">
    <w:name w:val="Table Grid"/>
    <w:basedOn w:val="TableNormal"/>
    <w:rsid w:val="007E228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rsid w:val="007E2283"/>
    <w:rPr>
      <w:rFonts w:ascii="Arial" w:hAnsi="Arial"/>
      <w:sz w:val="18"/>
      <w:lang w:val="en-GB" w:eastAsia="en-US" w:bidi="ar-SA"/>
    </w:rPr>
  </w:style>
  <w:style w:type="character" w:customStyle="1" w:styleId="msoins1">
    <w:name w:val="msoins1"/>
    <w:rsid w:val="007E2283"/>
  </w:style>
  <w:style w:type="paragraph" w:customStyle="1" w:styleId="StyleTALLeft075cm">
    <w:name w:val="Style TAL + Left:  075 cm"/>
    <w:basedOn w:val="TAL"/>
    <w:rsid w:val="007E2283"/>
    <w:pPr>
      <w:overflowPunct w:val="0"/>
      <w:autoSpaceDE w:val="0"/>
      <w:autoSpaceDN w:val="0"/>
      <w:adjustRightInd w:val="0"/>
      <w:ind w:left="425"/>
      <w:textAlignment w:val="baseline"/>
    </w:pPr>
    <w:rPr>
      <w:lang w:eastAsia="en-GB"/>
    </w:rPr>
  </w:style>
  <w:style w:type="character" w:customStyle="1" w:styleId="TFChar">
    <w:name w:val="TF Char"/>
    <w:rsid w:val="007E2283"/>
    <w:rPr>
      <w:rFonts w:ascii="Arial" w:eastAsia="SimSun" w:hAnsi="Arial"/>
      <w:b/>
      <w:lang w:val="en-GB" w:eastAsia="en-US" w:bidi="ar-SA"/>
    </w:rPr>
  </w:style>
  <w:style w:type="paragraph" w:customStyle="1" w:styleId="TALLeft1">
    <w:name w:val="TAL + Left:  1"/>
    <w:aliases w:val="00 cm"/>
    <w:basedOn w:val="TAL"/>
    <w:link w:val="TALLeft100cmCharChar"/>
    <w:rsid w:val="007E2283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character" w:customStyle="1" w:styleId="CommentTextChar">
    <w:name w:val="Comment Text Char"/>
    <w:link w:val="CommentText"/>
    <w:semiHidden/>
    <w:rsid w:val="007E2283"/>
    <w:rPr>
      <w:rFonts w:ascii="Times New Roman" w:hAnsi="Times New Roman"/>
      <w:lang w:val="en-GB"/>
    </w:rPr>
  </w:style>
  <w:style w:type="character" w:customStyle="1" w:styleId="TALLeft100cmCharChar">
    <w:name w:val="TAL + Left:  1;00 cm Char Char"/>
    <w:link w:val="TALLeft1"/>
    <w:rsid w:val="007E2283"/>
    <w:rPr>
      <w:rFonts w:ascii="Arial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7E2283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7E2283"/>
    <w:pPr>
      <w:ind w:left="851"/>
    </w:pPr>
    <w:rPr>
      <w:rFonts w:eastAsia="Batang"/>
    </w:rPr>
  </w:style>
  <w:style w:type="character" w:customStyle="1" w:styleId="B1Zchn">
    <w:name w:val="B1 Zchn"/>
    <w:locked/>
    <w:rsid w:val="007E2283"/>
    <w:rPr>
      <w:lang w:val="en-GB" w:eastAsia="en-US" w:bidi="ar-SA"/>
    </w:rPr>
  </w:style>
  <w:style w:type="character" w:customStyle="1" w:styleId="DocumentMapChar">
    <w:name w:val="Document Map Char"/>
    <w:link w:val="DocumentMap"/>
    <w:rsid w:val="007E2283"/>
    <w:rPr>
      <w:rFonts w:ascii="Tahoma" w:hAnsi="Tahoma" w:cs="Tahoma"/>
      <w:shd w:val="clear" w:color="auto" w:fill="000080"/>
      <w:lang w:val="en-GB"/>
    </w:rPr>
  </w:style>
  <w:style w:type="paragraph" w:styleId="Revision">
    <w:name w:val="Revision"/>
    <w:hidden/>
    <w:uiPriority w:val="99"/>
    <w:semiHidden/>
    <w:rsid w:val="007E2283"/>
    <w:rPr>
      <w:rFonts w:ascii="Times New Roman" w:hAnsi="Times New Roman"/>
      <w:lang w:val="en-GB" w:eastAsia="en-GB"/>
    </w:rPr>
  </w:style>
  <w:style w:type="character" w:customStyle="1" w:styleId="TAHCar">
    <w:name w:val="TAH Car"/>
    <w:rsid w:val="007E228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,Memo Heading 3 Char,h3 Char,no break Char,hello Char,0H Char,0h Char,3h Char,3H Char Char,Heading 3 3GPP Char,h31 Char,3 Char,l3 Char,list 3 Char,Head 3 Char,h32 Char,h33 Char,h34 Char,h35 Char"/>
    <w:rsid w:val="00991CD0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character" w:customStyle="1" w:styleId="NOChar">
    <w:name w:val="NO Char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B2Char">
    <w:name w:val="B2 Char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paragraph" w:styleId="IndexHeading">
    <w:name w:val="index heading"/>
    <w:basedOn w:val="Normal"/>
    <w:next w:val="Normal"/>
    <w:rsid w:val="00991CD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991CD0"/>
    <w:pPr>
      <w:ind w:left="851"/>
    </w:pPr>
  </w:style>
  <w:style w:type="paragraph" w:customStyle="1" w:styleId="INDENT3">
    <w:name w:val="INDENT3"/>
    <w:basedOn w:val="Normal"/>
    <w:rsid w:val="00991CD0"/>
    <w:pPr>
      <w:ind w:left="1701" w:hanging="567"/>
    </w:pPr>
  </w:style>
  <w:style w:type="paragraph" w:customStyle="1" w:styleId="FigureTitle">
    <w:name w:val="Figure_Title"/>
    <w:basedOn w:val="Normal"/>
    <w:next w:val="Normal"/>
    <w:rsid w:val="00991C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991CD0"/>
    <w:pPr>
      <w:keepNext/>
      <w:keepLines/>
    </w:pPr>
    <w:rPr>
      <w:b/>
    </w:rPr>
  </w:style>
  <w:style w:type="paragraph" w:customStyle="1" w:styleId="enumlev2">
    <w:name w:val="enumlev2"/>
    <w:basedOn w:val="Normal"/>
    <w:rsid w:val="00991CD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991CD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uiPriority w:val="35"/>
    <w:qFormat/>
    <w:rsid w:val="00991CD0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uiPriority w:val="99"/>
    <w:rsid w:val="00991CD0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uiPriority w:val="99"/>
    <w:rsid w:val="00991CD0"/>
    <w:rPr>
      <w:rFonts w:ascii="Courier New" w:eastAsia="MS Mincho" w:hAnsi="Courier New"/>
      <w:lang w:val="nb-NO"/>
    </w:rPr>
  </w:style>
  <w:style w:type="paragraph" w:customStyle="1" w:styleId="TAJ">
    <w:name w:val="TAJ"/>
    <w:basedOn w:val="TH"/>
    <w:rsid w:val="00991CD0"/>
  </w:style>
  <w:style w:type="paragraph" w:customStyle="1" w:styleId="00BodyText">
    <w:name w:val="00 BodyText"/>
    <w:basedOn w:val="Normal"/>
    <w:rsid w:val="00991CD0"/>
    <w:pPr>
      <w:spacing w:after="220"/>
    </w:pPr>
    <w:rPr>
      <w:rFonts w:ascii="Arial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991CD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91CD0"/>
    <w:rPr>
      <w:rFonts w:ascii="Times New Roman" w:eastAsia="MS Mincho" w:hAnsi="Times New Roman"/>
      <w:lang w:val="en-GB"/>
    </w:rPr>
  </w:style>
  <w:style w:type="paragraph" w:customStyle="1" w:styleId="BalloonText1">
    <w:name w:val="Balloon Text1"/>
    <w:basedOn w:val="Normal"/>
    <w:semiHidden/>
    <w:rsid w:val="00991CD0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991CD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ommentSubject1">
    <w:name w:val="Comment Subject1"/>
    <w:basedOn w:val="CommentText"/>
    <w:next w:val="CommentText"/>
    <w:semiHidden/>
    <w:rsid w:val="00991CD0"/>
    <w:rPr>
      <w:b/>
      <w:bCs/>
    </w:rPr>
  </w:style>
  <w:style w:type="paragraph" w:customStyle="1" w:styleId="Char3CharCharCharCharChar">
    <w:name w:val="Char3 Char Char Char (文字) (文字) Char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ar1">
    <w:name w:val="Car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Note">
    <w:name w:val="Note"/>
    <w:basedOn w:val="Normal"/>
    <w:rsid w:val="00991CD0"/>
    <w:pPr>
      <w:spacing w:after="120"/>
      <w:ind w:left="1134" w:hanging="567"/>
    </w:pPr>
    <w:rPr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11BodyText">
    <w:name w:val="11 BodyText"/>
    <w:basedOn w:val="Normal"/>
    <w:rsid w:val="00991CD0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SectionXX">
    <w:name w:val="Section X.X"/>
    <w:basedOn w:val="Normal"/>
    <w:next w:val="Normal"/>
    <w:rsid w:val="00991CD0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QuotationZchn">
    <w:name w:val="Quotation Zchn"/>
    <w:rsid w:val="00991CD0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List0">
    <w:name w:val="List 0"/>
    <w:basedOn w:val="Normal"/>
    <w:rsid w:val="00991CD0"/>
    <w:pPr>
      <w:spacing w:after="120"/>
      <w:ind w:left="284" w:hanging="284"/>
    </w:pPr>
    <w:rPr>
      <w:rFonts w:ascii="Arial" w:hAnsi="Arial"/>
      <w:szCs w:val="22"/>
    </w:rPr>
  </w:style>
  <w:style w:type="character" w:customStyle="1" w:styleId="EditorsNoteZchn">
    <w:name w:val="Editor's Note Zchn"/>
    <w:rsid w:val="00991CD0"/>
    <w:rPr>
      <w:rFonts w:ascii="Arial" w:eastAsia="SimSun" w:hAnsi="Arial" w:cs="Arial"/>
      <w:color w:val="FF0000"/>
      <w:kern w:val="2"/>
      <w:lang w:val="en-GB" w:eastAsia="en-US" w:bidi="ar-SA"/>
    </w:rPr>
  </w:style>
  <w:style w:type="paragraph" w:customStyle="1" w:styleId="BalloonText2">
    <w:name w:val="Balloon Text2"/>
    <w:basedOn w:val="Normal"/>
    <w:semiHidden/>
    <w:rsid w:val="00991CD0"/>
    <w:rPr>
      <w:rFonts w:ascii="Arial" w:eastAsia="MS Gothic" w:hAnsi="Arial"/>
      <w:sz w:val="18"/>
      <w:szCs w:val="18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Heading2"/>
    <w:rsid w:val="00991CD0"/>
    <w:rPr>
      <w:rFonts w:ascii="Arial" w:hAnsi="Arial"/>
      <w:sz w:val="32"/>
      <w:lang w:val="en-GB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,h31 Char1,l3 Char1,list 3 Char1,Head 3 Char1,h32 Char1,h33 Char1,h34 Char1,h35 Char1,h36 Char"/>
    <w:link w:val="Heading3"/>
    <w:rsid w:val="00991CD0"/>
    <w:rPr>
      <w:rFonts w:ascii="Arial" w:hAnsi="Arial"/>
      <w:sz w:val="28"/>
      <w:lang w:val="en-GB"/>
    </w:rPr>
  </w:style>
  <w:style w:type="paragraph" w:customStyle="1" w:styleId="CharChar1CharChar">
    <w:name w:val="Char Char1 Char Char"/>
    <w:basedOn w:val="Normal"/>
    <w:rsid w:val="00991CD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991CD0"/>
    <w:rPr>
      <w:rFonts w:ascii="Arial" w:eastAsia="MS Mincho" w:hAnsi="Arial" w:cs="Arial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991C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991CD0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991CD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rsid w:val="00991CD0"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991CD0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f0">
    <w:name w:val="tf"/>
    <w:basedOn w:val="Normal"/>
    <w:rsid w:val="00991CD0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customStyle="1" w:styleId="msoins00">
    <w:name w:val="msoins0"/>
    <w:rsid w:val="00991CD0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Strong">
    <w:name w:val="Strong"/>
    <w:qFormat/>
    <w:rsid w:val="00991CD0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991CD0"/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rsid w:val="00991CD0"/>
    <w:pPr>
      <w:spacing w:after="0"/>
      <w:ind w:left="1622" w:hanging="363"/>
    </w:pPr>
    <w:rPr>
      <w:rFonts w:ascii="Arial" w:eastAsia="SimSun" w:hAnsi="Arial"/>
      <w:color w:val="0000FF"/>
      <w:kern w:val="2"/>
      <w:lang w:eastAsia="zh-CN"/>
    </w:rPr>
  </w:style>
  <w:style w:type="character" w:customStyle="1" w:styleId="TFleftCharChar">
    <w:name w:val="TF;left Char Char"/>
    <w:rsid w:val="00991CD0"/>
    <w:rPr>
      <w:rFonts w:ascii="Arial" w:eastAsia="SimSun" w:hAnsi="Arial" w:cs="Arial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991CD0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991CD0"/>
    <w:rPr>
      <w:rFonts w:ascii="Arial" w:hAnsi="Arial"/>
      <w:lang w:val="en-GB"/>
    </w:rPr>
  </w:style>
  <w:style w:type="paragraph" w:customStyle="1" w:styleId="p1">
    <w:name w:val="p1"/>
    <w:basedOn w:val="Normal"/>
    <w:rsid w:val="00991CD0"/>
    <w:pPr>
      <w:spacing w:after="0"/>
    </w:pPr>
    <w:rPr>
      <w:rFonts w:eastAsia="Calibri"/>
      <w:sz w:val="24"/>
      <w:szCs w:val="24"/>
      <w:lang w:val="en-US"/>
    </w:rPr>
  </w:style>
  <w:style w:type="character" w:customStyle="1" w:styleId="EXChar">
    <w:name w:val="EX Char"/>
    <w:link w:val="EX"/>
    <w:locked/>
    <w:rsid w:val="00991CD0"/>
    <w:rPr>
      <w:rFonts w:ascii="Times New Roman" w:hAnsi="Times New Roman"/>
      <w:lang w:val="en-GB"/>
    </w:rPr>
  </w:style>
  <w:style w:type="character" w:customStyle="1" w:styleId="B2Car">
    <w:name w:val="B2 Car"/>
    <w:link w:val="B2"/>
    <w:rsid w:val="00991CD0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991CD0"/>
    <w:rPr>
      <w:rFonts w:ascii="Times New Roman" w:hAnsi="Times New Roman"/>
      <w:lang w:val="en-GB"/>
    </w:rPr>
  </w:style>
  <w:style w:type="paragraph" w:customStyle="1" w:styleId="TALLeft1cm">
    <w:name w:val="TAL + Left:  1 cm"/>
    <w:basedOn w:val="TAL"/>
    <w:rsid w:val="00F67865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Note-Boxed">
    <w:name w:val="Note - Boxed"/>
    <w:basedOn w:val="Normal"/>
    <w:next w:val="Normal"/>
    <w:rsid w:val="00D13F31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ascii="Monotype Sorts" w:eastAsia="Monotype Sorts" w:hAnsi="Monotype Sorts" w:cs="Monotype Sorts"/>
      <w:bCs/>
      <w:i/>
      <w:sz w:val="22"/>
      <w:lang w:eastAsia="ko-KR"/>
    </w:rPr>
  </w:style>
  <w:style w:type="paragraph" w:customStyle="1" w:styleId="FirstChange">
    <w:name w:val="First Change"/>
    <w:basedOn w:val="Normal"/>
    <w:rsid w:val="00C6385D"/>
    <w:pPr>
      <w:jc w:val="center"/>
    </w:pPr>
    <w:rPr>
      <w:rFonts w:eastAsia="SimSun"/>
      <w:color w:val="FF0000"/>
    </w:rPr>
  </w:style>
  <w:style w:type="paragraph" w:customStyle="1" w:styleId="TALLeft0">
    <w:name w:val="TAL + Left:  0"/>
    <w:aliases w:val="25 cm"/>
    <w:basedOn w:val="TAL"/>
    <w:rsid w:val="00C6385D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character" w:customStyle="1" w:styleId="a">
    <w:name w:val="首标题"/>
    <w:rsid w:val="00C6385D"/>
    <w:rPr>
      <w:rFonts w:ascii="Arial" w:eastAsia="SimSun" w:hAnsi="Arial"/>
      <w:sz w:val="24"/>
      <w:lang w:val="en-US" w:eastAsia="zh-CN" w:bidi="ar-SA"/>
    </w:rPr>
  </w:style>
  <w:style w:type="paragraph" w:customStyle="1" w:styleId="BodyC">
    <w:name w:val="Body C"/>
    <w:rsid w:val="00C638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C6385D"/>
    <w:rPr>
      <w:rFonts w:ascii="Arial" w:hAnsi="Arial"/>
      <w:b/>
      <w:noProof/>
      <w:sz w:val="18"/>
      <w:lang w:val="en-GB" w:bidi="ar-SA"/>
    </w:rPr>
  </w:style>
  <w:style w:type="paragraph" w:customStyle="1" w:styleId="3GPPHeader">
    <w:name w:val="3GPP_Header"/>
    <w:basedOn w:val="Normal"/>
    <w:rsid w:val="00C638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6456F7"/>
    <w:pPr>
      <w:ind w:left="720"/>
      <w:contextualSpacing/>
    </w:pPr>
  </w:style>
  <w:style w:type="character" w:customStyle="1" w:styleId="CRCoverPageZchn">
    <w:name w:val="CR Cover Page Zchn"/>
    <w:link w:val="CRCoverPage"/>
    <w:rsid w:val="001D34D9"/>
    <w:rPr>
      <w:rFonts w:ascii="Arial" w:hAnsi="Arial"/>
      <w:lang w:val="en-GB" w:eastAsia="en-US"/>
    </w:rPr>
  </w:style>
  <w:style w:type="character" w:customStyle="1" w:styleId="NOZchn">
    <w:name w:val="NO Zchn"/>
    <w:link w:val="NO"/>
    <w:locked/>
    <w:rsid w:val="004D2867"/>
    <w:rPr>
      <w:rFonts w:ascii="Times New Roman" w:hAnsi="Times New Roman"/>
      <w:lang w:val="en-GB" w:eastAsia="en-US"/>
    </w:rPr>
  </w:style>
  <w:style w:type="paragraph" w:customStyle="1" w:styleId="SectionXXX">
    <w:name w:val="Section X.X.X"/>
    <w:basedOn w:val="SectionXX"/>
    <w:next w:val="Normal"/>
    <w:rsid w:val="003128CF"/>
    <w:pPr>
      <w:spacing w:before="50" w:after="50"/>
    </w:pPr>
    <w:rPr>
      <w:sz w:val="22"/>
    </w:rPr>
  </w:style>
  <w:style w:type="paragraph" w:styleId="NoSpacing">
    <w:name w:val="No Spacing"/>
    <w:basedOn w:val="Normal"/>
    <w:uiPriority w:val="99"/>
    <w:qFormat/>
    <w:rsid w:val="00FA1E8B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1F1BF2"/>
    <w:rPr>
      <w:rFonts w:ascii="Arial" w:hAnsi="Arial"/>
      <w:sz w:val="24"/>
      <w:lang w:val="en-GB" w:eastAsia="en-US"/>
    </w:rPr>
  </w:style>
  <w:style w:type="paragraph" w:customStyle="1" w:styleId="observationandproposal">
    <w:name w:val="observation and proposal"/>
    <w:basedOn w:val="Normal"/>
    <w:link w:val="observationandproposal0"/>
    <w:qFormat/>
    <w:rsid w:val="00F814FA"/>
    <w:pPr>
      <w:ind w:leftChars="100" w:left="200"/>
    </w:pPr>
    <w:rPr>
      <w:b/>
      <w:i/>
      <w:lang w:eastAsia="ja-JP"/>
    </w:rPr>
  </w:style>
  <w:style w:type="character" w:customStyle="1" w:styleId="observationandproposal0">
    <w:name w:val="observation and proposal (文字)"/>
    <w:basedOn w:val="DefaultParagraphFont"/>
    <w:link w:val="observationandproposal"/>
    <w:rsid w:val="00F814FA"/>
    <w:rPr>
      <w:rFonts w:ascii="Times New Roman" w:hAnsi="Times New Roman"/>
      <w:b/>
      <w:i/>
      <w:lang w:val="en-GB" w:eastAsia="ja-JP"/>
    </w:rPr>
  </w:style>
  <w:style w:type="paragraph" w:customStyle="1" w:styleId="Normal1">
    <w:name w:val="Normal1"/>
    <w:rsid w:val="00112519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character" w:customStyle="1" w:styleId="ReferenceChar">
    <w:name w:val="Reference Char"/>
    <w:link w:val="Reference"/>
    <w:uiPriority w:val="99"/>
    <w:qFormat/>
    <w:locked/>
    <w:rsid w:val="00112519"/>
    <w:rPr>
      <w:lang w:val="da-DK" w:eastAsia="da-DK"/>
    </w:rPr>
  </w:style>
  <w:style w:type="paragraph" w:customStyle="1" w:styleId="Reference">
    <w:name w:val="Reference"/>
    <w:basedOn w:val="Normal"/>
    <w:link w:val="ReferenceChar"/>
    <w:uiPriority w:val="99"/>
    <w:qFormat/>
    <w:rsid w:val="00112519"/>
    <w:pPr>
      <w:keepLines/>
      <w:numPr>
        <w:numId w:val="27"/>
      </w:numPr>
      <w:overflowPunct w:val="0"/>
      <w:autoSpaceDE w:val="0"/>
      <w:autoSpaceDN w:val="0"/>
      <w:adjustRightInd w:val="0"/>
    </w:pPr>
    <w:rPr>
      <w:rFonts w:ascii="CG Times (WN)" w:hAnsi="CG Times (WN)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76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ricsson-my.sharepoint.com/personal/angelo_centonza_ericsson_com/Documents/Local%20Documents/3GPP_ETSI/RAN3/RAN3-113/EmailDiscussions/CB%20%23%2026_SliceCorrections/Inbox/R3-21416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7E76-D7AB-4144-BAC5-8DA6858F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Huawei</cp:lastModifiedBy>
  <cp:revision>22</cp:revision>
  <cp:lastPrinted>1899-12-31T23:00:00Z</cp:lastPrinted>
  <dcterms:created xsi:type="dcterms:W3CDTF">2021-08-17T09:44:00Z</dcterms:created>
  <dcterms:modified xsi:type="dcterms:W3CDTF">2021-08-17T13:06:00Z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(3)I8WSyQiEjLRXgnuBJHrOzkay2LdTjUR6FhFn/eu+5TXaBdNDefm/Ivsyq9QT9H6ZjOErdsBR
eYuvDxH0gwgUb9/T4ErRyVlo1LEfjwVVCbpKrnZDvddFKS1tH5ChHM4EcDvA65HyyTus7HT5
cg4nnkeNPzjrP9bP4XjE1XrS++iKfIjzeYjU6OKX7n1rK6XufKUBEZ9W2umRiQhutjbQCT6F
maLpCGI2y7WFEqZWnB</vt:lpwstr>
  </property>
  <property fmtid="{D5CDD505-2E9C-101B-9397-08002B2CF9AE}" pid="4" name="_2015_ms_pID_7253431">
    <vt:lpwstr>zKi53VzilkH3XQh7Q/0u5h3/NDjG2lhtRHP83BqdPrq6QFIRtfsPLR
3aKZMOt9V+cYt11og8q24GMjgbfJj/SBHF4B83ROpu5LwOzuThjznrsuuxo2fGXmWqAwKbTF
UA1EQ4TIDmCs32L1X89U5Y5+MWzQR5bihg7aQhy2qvbr7C4xUDaLwsVAPUKC+SwSPlnajnv9
DVEGB0s5ul3WGyumDTMXNCt1CSF29rhi65/n</vt:lpwstr>
  </property>
  <property fmtid="{D5CDD505-2E9C-101B-9397-08002B2CF9AE}" pid="5" name="_2015_ms_pID_7253432">
    <vt:lpwstr>1A==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1508504937</vt:lpwstr>
  </property>
</Properties>
</file>