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DA9C" w14:textId="7F1FACBF" w:rsidR="00D1019C" w:rsidRDefault="00D1019C" w:rsidP="00FA1E8B">
      <w:pPr>
        <w:pStyle w:val="aff2"/>
        <w:rPr>
          <w:rFonts w:ascii="Arial" w:hAnsi="Arial" w:cs="Arial"/>
          <w:b/>
          <w:sz w:val="24"/>
          <w:szCs w:val="24"/>
          <w:lang w:val="en-US"/>
        </w:rPr>
      </w:pPr>
    </w:p>
    <w:p w14:paraId="19686B04" w14:textId="5DD983A1" w:rsidR="00FA1E8B" w:rsidRPr="00FA1E8B" w:rsidRDefault="00112519" w:rsidP="00FA1E8B">
      <w:pPr>
        <w:pStyle w:val="aff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US"/>
        </w:rPr>
        <w:t>3GPP TSG-RAN WG3 #113</w:t>
      </w:r>
      <w:r w:rsidR="001514ED">
        <w:rPr>
          <w:rFonts w:ascii="Arial" w:hAnsi="Arial" w:cs="Arial"/>
          <w:b/>
          <w:sz w:val="24"/>
          <w:szCs w:val="24"/>
          <w:lang w:val="en-US"/>
        </w:rPr>
        <w:t>-e</w:t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iCs/>
          <w:sz w:val="24"/>
          <w:szCs w:val="24"/>
          <w:lang w:val="en-US"/>
        </w:rPr>
        <w:t>R3-214160</w:t>
      </w:r>
    </w:p>
    <w:p w14:paraId="482B30EA" w14:textId="61737E4D" w:rsidR="001D34D9" w:rsidRPr="002725F0" w:rsidRDefault="001514ED" w:rsidP="001D34D9">
      <w:pPr>
        <w:pStyle w:val="a4"/>
        <w:rPr>
          <w:bCs/>
          <w:noProof w:val="0"/>
          <w:sz w:val="24"/>
        </w:rPr>
      </w:pPr>
      <w:r w:rsidRPr="001514ED">
        <w:rPr>
          <w:rFonts w:eastAsia="Batang" w:cs="Arial"/>
          <w:color w:val="000000"/>
          <w:sz w:val="24"/>
          <w:szCs w:val="24"/>
        </w:rPr>
        <w:t>E</w:t>
      </w:r>
      <w:r w:rsidR="00FC5E2E">
        <w:rPr>
          <w:rFonts w:eastAsia="Batang" w:cs="Arial"/>
          <w:color w:val="000000"/>
          <w:sz w:val="24"/>
          <w:szCs w:val="24"/>
        </w:rPr>
        <w:t xml:space="preserve">lectronic meeting, </w:t>
      </w:r>
      <w:r w:rsidR="00FC5E2E">
        <w:rPr>
          <w:rFonts w:cs="Arial" w:hint="eastAsia"/>
          <w:color w:val="000000"/>
          <w:sz w:val="24"/>
          <w:szCs w:val="24"/>
          <w:lang w:eastAsia="ja-JP"/>
        </w:rPr>
        <w:t>1</w:t>
      </w:r>
      <w:r w:rsidR="00112519">
        <w:rPr>
          <w:rFonts w:cs="Arial" w:hint="eastAsia"/>
          <w:color w:val="000000"/>
          <w:sz w:val="24"/>
          <w:szCs w:val="24"/>
          <w:lang w:eastAsia="ja-JP"/>
        </w:rPr>
        <w:t>6</w:t>
      </w:r>
      <w:r w:rsidR="00112519">
        <w:rPr>
          <w:rFonts w:eastAsia="Batang" w:cs="Arial"/>
          <w:color w:val="000000"/>
          <w:sz w:val="24"/>
          <w:szCs w:val="24"/>
        </w:rPr>
        <w:t>th - 26</w:t>
      </w:r>
      <w:r w:rsidR="00FC5E2E">
        <w:rPr>
          <w:rFonts w:eastAsia="Batang" w:cs="Arial"/>
          <w:color w:val="000000"/>
          <w:sz w:val="24"/>
          <w:szCs w:val="24"/>
        </w:rPr>
        <w:t>th August</w:t>
      </w:r>
      <w:r w:rsidRPr="001514ED">
        <w:rPr>
          <w:rFonts w:eastAsia="Batang" w:cs="Arial"/>
          <w:color w:val="000000"/>
          <w:sz w:val="24"/>
          <w:szCs w:val="24"/>
        </w:rPr>
        <w:t>, 202</w:t>
      </w:r>
      <w:r w:rsidR="00112519">
        <w:rPr>
          <w:rFonts w:eastAsia="Batang" w:cs="Arial"/>
          <w:color w:val="000000"/>
          <w:sz w:val="24"/>
          <w:szCs w:val="24"/>
        </w:rPr>
        <w:t>1</w:t>
      </w:r>
    </w:p>
    <w:p w14:paraId="3C006E1B" w14:textId="522B12EE" w:rsidR="001D34D9" w:rsidRPr="00A86759" w:rsidRDefault="001D34D9" w:rsidP="001D34D9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12519">
        <w:rPr>
          <w:rFonts w:cs="Arial"/>
          <w:b/>
          <w:bCs/>
          <w:sz w:val="24"/>
        </w:rPr>
        <w:t>9.3.4.1</w:t>
      </w:r>
    </w:p>
    <w:p w14:paraId="778CC744" w14:textId="0C468C5C" w:rsidR="001D34D9" w:rsidRPr="00B266B0" w:rsidRDefault="001D34D9" w:rsidP="001D34D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ja-JP"/>
        </w:rPr>
        <w:t>NTT DOCOMO, INC</w:t>
      </w:r>
      <w:r w:rsidR="000A1B29">
        <w:rPr>
          <w:rFonts w:ascii="Arial" w:hAnsi="Arial" w:cs="Arial"/>
          <w:b/>
          <w:bCs/>
          <w:sz w:val="24"/>
          <w:lang w:eastAsia="ja-JP"/>
        </w:rPr>
        <w:t>.</w:t>
      </w:r>
      <w:r w:rsidR="00057738">
        <w:rPr>
          <w:rFonts w:ascii="Arial" w:hAnsi="Arial" w:cs="Arial"/>
          <w:b/>
          <w:bCs/>
          <w:sz w:val="24"/>
          <w:lang w:eastAsia="ja-JP"/>
        </w:rPr>
        <w:t xml:space="preserve"> (moderator)</w:t>
      </w:r>
    </w:p>
    <w:p w14:paraId="6EC56427" w14:textId="798D97A8" w:rsidR="001D34D9" w:rsidRDefault="001D34D9" w:rsidP="001D34D9">
      <w:pPr>
        <w:ind w:left="1985" w:hanging="1985"/>
        <w:rPr>
          <w:rFonts w:ascii="Arial" w:hAnsi="Arial" w:cs="Arial"/>
          <w:b/>
          <w:bCs/>
          <w:sz w:val="24"/>
          <w:lang w:eastAsia="ja-JP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/>
          <w:b/>
          <w:bCs/>
          <w:sz w:val="24"/>
        </w:rPr>
        <w:t xml:space="preserve">Summary of discussions on </w:t>
      </w:r>
      <w:r w:rsidR="00112519">
        <w:rPr>
          <w:rFonts w:ascii="Arial" w:hAnsi="Arial" w:cs="Arial"/>
          <w:b/>
          <w:bCs/>
          <w:sz w:val="24"/>
        </w:rPr>
        <w:t>slice correction</w:t>
      </w:r>
    </w:p>
    <w:p w14:paraId="25A00E1A" w14:textId="56DBA736" w:rsidR="001D34D9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 w:hint="eastAsia"/>
          <w:b/>
          <w:bCs/>
          <w:sz w:val="24"/>
          <w:lang w:eastAsia="ja-JP"/>
        </w:rPr>
        <w:t>Approval</w:t>
      </w:r>
    </w:p>
    <w:p w14:paraId="0849BE83" w14:textId="77777777" w:rsidR="001D34D9" w:rsidRPr="00B266B0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</w:p>
    <w:p w14:paraId="101E4A82" w14:textId="793CB5A9" w:rsidR="001D34D9" w:rsidRPr="006E13D1" w:rsidRDefault="001D34D9" w:rsidP="001D34D9">
      <w:pPr>
        <w:pStyle w:val="1"/>
      </w:pPr>
      <w:r w:rsidRPr="006E13D1">
        <w:t>1</w:t>
      </w:r>
      <w:r w:rsidRPr="006E13D1">
        <w:tab/>
      </w:r>
      <w:r>
        <w:t>Introduction</w:t>
      </w:r>
    </w:p>
    <w:p w14:paraId="31157722" w14:textId="412D292B" w:rsidR="00057738" w:rsidRDefault="00057738" w:rsidP="002E0E5C">
      <w:pPr>
        <w:rPr>
          <w:lang w:eastAsia="ja-JP"/>
        </w:rPr>
      </w:pPr>
      <w:r w:rsidRPr="00057738">
        <w:rPr>
          <w:lang w:eastAsia="ja-JP"/>
        </w:rPr>
        <w:t>This paper provides s</w:t>
      </w:r>
      <w:r>
        <w:rPr>
          <w:lang w:eastAsia="ja-JP"/>
        </w:rPr>
        <w:t>ummary of discussions at RAN</w:t>
      </w:r>
      <w:r w:rsidR="00112519">
        <w:rPr>
          <w:lang w:eastAsia="ja-JP"/>
        </w:rPr>
        <w:t>3#113</w:t>
      </w:r>
      <w:r w:rsidRPr="00057738">
        <w:rPr>
          <w:lang w:eastAsia="ja-JP"/>
        </w:rPr>
        <w:t>-e on:</w:t>
      </w:r>
    </w:p>
    <w:p w14:paraId="69E1BABB" w14:textId="77777777" w:rsidR="00112519" w:rsidRDefault="00112519" w:rsidP="00057738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</w:p>
    <w:p w14:paraId="1BD9EC53" w14:textId="77777777" w:rsidR="00112519" w:rsidRDefault="00112519" w:rsidP="00112519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26_SliceCorrections</w:t>
      </w:r>
    </w:p>
    <w:p w14:paraId="124BDBA9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W</w:t>
      </w:r>
      <w:r>
        <w:rPr>
          <w:rFonts w:hint="eastAsia"/>
          <w:b/>
          <w:color w:val="FF00FF"/>
          <w:sz w:val="18"/>
          <w:szCs w:val="24"/>
        </w:rPr>
        <w:t>hen deploy</w:t>
      </w:r>
      <w:r>
        <w:rPr>
          <w:b/>
          <w:color w:val="FF00FF"/>
          <w:sz w:val="18"/>
          <w:szCs w:val="24"/>
        </w:rPr>
        <w:t>ing</w:t>
      </w:r>
      <w:r>
        <w:rPr>
          <w:rFonts w:hint="eastAsia"/>
          <w:b/>
          <w:color w:val="FF00FF"/>
          <w:sz w:val="18"/>
          <w:szCs w:val="24"/>
        </w:rPr>
        <w:t xml:space="preserve"> a S-NSSAI with associated SD, should the SD value</w:t>
      </w:r>
      <w:r>
        <w:rPr>
          <w:b/>
          <w:color w:val="FF00FF"/>
          <w:sz w:val="18"/>
          <w:szCs w:val="24"/>
        </w:rPr>
        <w:t xml:space="preserve"> be</w:t>
      </w:r>
      <w:r>
        <w:rPr>
          <w:rFonts w:hint="eastAsia"/>
          <w:b/>
          <w:color w:val="FF00FF"/>
          <w:sz w:val="18"/>
          <w:szCs w:val="24"/>
        </w:rPr>
        <w:t xml:space="preserve"> explicitly include</w:t>
      </w:r>
      <w:r>
        <w:rPr>
          <w:b/>
          <w:color w:val="FF00FF"/>
          <w:sz w:val="18"/>
          <w:szCs w:val="24"/>
        </w:rPr>
        <w:t>d</w:t>
      </w:r>
      <w:r>
        <w:rPr>
          <w:rFonts w:hint="eastAsia"/>
          <w:b/>
          <w:color w:val="FF00FF"/>
          <w:sz w:val="18"/>
          <w:szCs w:val="24"/>
        </w:rPr>
        <w:t xml:space="preserve"> in S-NSSAI IE</w:t>
      </w:r>
      <w:r>
        <w:rPr>
          <w:b/>
          <w:color w:val="FF00FF"/>
          <w:sz w:val="18"/>
          <w:szCs w:val="24"/>
        </w:rPr>
        <w:t>? ZTE</w:t>
      </w:r>
    </w:p>
    <w:p w14:paraId="03369C05" w14:textId="77777777" w:rsidR="00112519" w:rsidRDefault="00112519" w:rsidP="00112519">
      <w:pPr>
        <w:pStyle w:val="Normal"/>
        <w:rPr>
          <w:rFonts w:eastAsia="Calibri"/>
          <w:b/>
          <w:color w:val="FF00FF"/>
          <w:kern w:val="0"/>
          <w:sz w:val="18"/>
          <w:szCs w:val="24"/>
          <w:lang w:val="en-US" w:eastAsia="ja-JP"/>
        </w:rPr>
      </w:pPr>
      <w:r>
        <w:rPr>
          <w:rFonts w:eastAsia="Calibri" w:hint="eastAsia"/>
          <w:b/>
          <w:color w:val="FF00FF"/>
          <w:kern w:val="0"/>
          <w:sz w:val="18"/>
          <w:szCs w:val="24"/>
          <w:lang w:val="en-US" w:eastAsia="ja-JP"/>
        </w:rPr>
        <w:t>-</w:t>
      </w:r>
      <w:r>
        <w:rPr>
          <w:rFonts w:eastAsia="Calibri"/>
          <w:b/>
          <w:color w:val="FF00FF"/>
          <w:kern w:val="0"/>
          <w:sz w:val="18"/>
          <w:szCs w:val="24"/>
          <w:lang w:val="en-US" w:eastAsia="ja-JP"/>
        </w:rPr>
        <w:t xml:space="preserve"> Text description for Slice Available Capacity IE aligned to the content of the IE? E///</w:t>
      </w:r>
    </w:p>
    <w:p w14:paraId="610C1314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Correct the maxnoofExtSliceItems from 65535 to 65536 over NG interface? NTTDocomo</w:t>
      </w:r>
    </w:p>
    <w:p w14:paraId="2744C701" w14:textId="77777777" w:rsidR="00112519" w:rsidRDefault="00112519" w:rsidP="00112519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(NTT Docomo - moderator)</w:t>
      </w:r>
    </w:p>
    <w:p w14:paraId="1D7E92FE" w14:textId="14932897" w:rsidR="00112519" w:rsidRDefault="00112519" w:rsidP="00112519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  <w:r>
        <w:rPr>
          <w:color w:val="000000"/>
          <w:sz w:val="18"/>
          <w:szCs w:val="18"/>
        </w:rPr>
        <w:t xml:space="preserve">Summary of offline disc in </w:t>
      </w:r>
      <w:hyperlink r:id="rId9" w:history="1">
        <w:r>
          <w:rPr>
            <w:rStyle w:val="ab"/>
            <w:sz w:val="18"/>
            <w:szCs w:val="18"/>
          </w:rPr>
          <w:t>R3-214160</w:t>
        </w:r>
      </w:hyperlink>
    </w:p>
    <w:p w14:paraId="383AA6CA" w14:textId="77777777" w:rsidR="00112519" w:rsidRPr="00532D58" w:rsidRDefault="00112519" w:rsidP="00532D58">
      <w:pPr>
        <w:pStyle w:val="1"/>
      </w:pPr>
      <w:r w:rsidRPr="00532D58">
        <w:t>2</w:t>
      </w:r>
      <w:r w:rsidRPr="00532D58">
        <w:tab/>
        <w:t>For the Chairman’s Notes</w:t>
      </w:r>
    </w:p>
    <w:p w14:paraId="1158C4AD" w14:textId="77777777" w:rsidR="00532D58" w:rsidRPr="00FE4C41" w:rsidRDefault="00532D58" w:rsidP="00532D58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7ACB3062" w14:textId="55A5F2D0" w:rsidR="00F05B52" w:rsidRPr="00532D58" w:rsidRDefault="00112519" w:rsidP="00532D58">
      <w:pPr>
        <w:pStyle w:val="1"/>
      </w:pPr>
      <w:bookmarkStart w:id="0" w:name="_GoBack"/>
      <w:bookmarkEnd w:id="0"/>
      <w:r w:rsidRPr="00532D58">
        <w:t>3</w:t>
      </w:r>
      <w:r w:rsidR="00532D58" w:rsidRPr="00532D58">
        <w:tab/>
      </w:r>
      <w:r w:rsidR="00F05B52" w:rsidRPr="00532D58">
        <w:t>Discussion</w:t>
      </w:r>
    </w:p>
    <w:p w14:paraId="600C0E1F" w14:textId="179F7EC7" w:rsidR="003C73DF" w:rsidRDefault="00112519" w:rsidP="00057738">
      <w:pPr>
        <w:pStyle w:val="2"/>
        <w:rPr>
          <w:lang w:eastAsia="ja-JP"/>
        </w:rPr>
      </w:pPr>
      <w:r>
        <w:rPr>
          <w:rFonts w:hint="eastAsia"/>
          <w:lang w:eastAsia="ja-JP"/>
        </w:rPr>
        <w:t>3</w:t>
      </w:r>
      <w:r w:rsidR="003C73DF">
        <w:rPr>
          <w:rFonts w:hint="eastAsia"/>
          <w:lang w:eastAsia="ja-JP"/>
        </w:rPr>
        <w:t xml:space="preserve">.1 </w:t>
      </w:r>
      <w:r>
        <w:rPr>
          <w:lang w:eastAsia="ja-JP"/>
        </w:rPr>
        <w:t>Issue#1</w:t>
      </w:r>
    </w:p>
    <w:p w14:paraId="1ED561E7" w14:textId="73D93A87" w:rsidR="00014E4A" w:rsidRDefault="00532D58" w:rsidP="00112519">
      <w:pPr>
        <w:rPr>
          <w:lang w:eastAsia="ja-JP"/>
        </w:rPr>
      </w:pPr>
      <w:r>
        <w:rPr>
          <w:rFonts w:hint="eastAsia"/>
          <w:lang w:eastAsia="ja-JP"/>
        </w:rPr>
        <w:t xml:space="preserve">In [1], </w:t>
      </w:r>
      <w:r>
        <w:rPr>
          <w:lang w:eastAsia="ja-JP"/>
        </w:rPr>
        <w:t>an issue is found that for S-NSSAI which is comprised of SST and SD, the current spec does not require SD value shall be carried in S-NSSAI even when SD value is actually associated with the SST. This could affect the handover continuity of UEs with the following example:</w:t>
      </w:r>
    </w:p>
    <w:p w14:paraId="3A0ABEAF" w14:textId="3BCF0EFB" w:rsidR="00532D58" w:rsidRDefault="00532D58" w:rsidP="00112519">
      <w:pPr>
        <w:rPr>
          <w:lang w:eastAsia="ja-JP"/>
        </w:rPr>
      </w:pPr>
      <w:r>
        <w:rPr>
          <w:lang w:eastAsia="ja-JP"/>
        </w:rPr>
        <w:t>“</w:t>
      </w:r>
      <w:r w:rsidRPr="00532D58">
        <w:rPr>
          <w:lang w:eastAsia="ja-JP"/>
        </w:rPr>
        <w:t>For example, in the XN interface, RAN node A supports S-NSSAI 1 (SST = 1, SD=FFFFFA) and S-NSSAI 2 (SST=1, SD = FFFFFB), and RAN node B supports S-NSSAI 3 (SST =1, SD =FFFFFA) and S-NSSAI 4 (SST = 1, SD= FFFFFC). When the Xn interface is established, RAN node B transmits only the SST of S-NSSAI 3&amp;4 to RAN node A according to the current protocol. When a UE's PDU session serves S-NSSAI 1 of RAN node A and needs to be hand over to RAN node B, RAN node A cannot determine whether RAN Node B provides the same slices as RAN Node A ‘s S-NSSAI 1 only according to the SST information provided by RAN Node B. In this case, UE continuity may not be guaranteed.</w:t>
      </w:r>
      <w:r>
        <w:rPr>
          <w:lang w:eastAsia="ja-JP"/>
        </w:rPr>
        <w:t>”</w:t>
      </w:r>
    </w:p>
    <w:p w14:paraId="117E8A67" w14:textId="092996C0" w:rsidR="00532D58" w:rsidRDefault="00532D58" w:rsidP="00112519">
      <w:pPr>
        <w:rPr>
          <w:lang w:eastAsia="ja-JP"/>
        </w:rPr>
      </w:pPr>
      <w:r>
        <w:rPr>
          <w:lang w:eastAsia="ja-JP"/>
        </w:rPr>
        <w:t>Based on the analysis above, paper [1] propose the following:</w:t>
      </w:r>
    </w:p>
    <w:p w14:paraId="797FE205" w14:textId="77777777" w:rsidR="00532D58" w:rsidRDefault="00532D58" w:rsidP="00532D58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Observation:</w:t>
      </w:r>
      <w:r>
        <w:rPr>
          <w:b/>
          <w:bCs/>
          <w:szCs w:val="22"/>
          <w:lang w:val="en-US"/>
        </w:rPr>
        <w:t xml:space="preserve"> </w:t>
      </w:r>
      <w:r>
        <w:rPr>
          <w:rFonts w:hint="eastAsia"/>
          <w:b/>
          <w:bCs/>
          <w:szCs w:val="22"/>
          <w:lang w:val="en-US"/>
        </w:rPr>
        <w:t>The node does not provide associated SD value, although allowed by current specification, is sub optimal for many functions in RAN and Core network.</w:t>
      </w:r>
    </w:p>
    <w:p w14:paraId="135F2FFD" w14:textId="66174F8D" w:rsidR="00532D58" w:rsidRDefault="00532D58" w:rsidP="00112519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Proposal 1: In order to limit the impact of such sub-optimal behavior, it is propose to require a node, when deploy a S-NSSAI with associated SD, should explicitly include the SD value in S-NSSAI IE.</w:t>
      </w:r>
    </w:p>
    <w:p w14:paraId="2753B3AF" w14:textId="77777777" w:rsidR="00532D58" w:rsidRPr="00532D58" w:rsidRDefault="00532D58" w:rsidP="00112519">
      <w:pPr>
        <w:rPr>
          <w:b/>
          <w:bCs/>
          <w:szCs w:val="22"/>
          <w:lang w:val="en-US"/>
        </w:rPr>
      </w:pPr>
    </w:p>
    <w:p w14:paraId="48AC9426" w14:textId="3C3686D4" w:rsidR="00014E4A" w:rsidRDefault="00172E43" w:rsidP="00172E43">
      <w:pPr>
        <w:ind w:left="1506" w:hangingChars="750" w:hanging="1506"/>
        <w:rPr>
          <w:b/>
          <w:lang w:eastAsia="ja-JP"/>
        </w:rPr>
      </w:pPr>
      <w:r>
        <w:rPr>
          <w:b/>
          <w:lang w:eastAsia="ja-JP"/>
        </w:rPr>
        <w:t>Q</w:t>
      </w:r>
      <w:r w:rsidR="00532D58">
        <w:rPr>
          <w:b/>
          <w:lang w:eastAsia="ja-JP"/>
        </w:rPr>
        <w:t xml:space="preserve">1: Do companies acknowledge the issue described above? </w:t>
      </w: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205F5A0B" w14:textId="77777777" w:rsidTr="00532D58">
        <w:tc>
          <w:tcPr>
            <w:tcW w:w="1290" w:type="dxa"/>
          </w:tcPr>
          <w:p w14:paraId="3055C6D5" w14:textId="4BF9AA20" w:rsidR="00532D58" w:rsidRPr="00057738" w:rsidRDefault="00532D58" w:rsidP="00014E4A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lastRenderedPageBreak/>
              <w:t>Company</w:t>
            </w:r>
          </w:p>
        </w:tc>
        <w:tc>
          <w:tcPr>
            <w:tcW w:w="836" w:type="dxa"/>
          </w:tcPr>
          <w:p w14:paraId="741ED214" w14:textId="4CF02F39" w:rsidR="00532D58" w:rsidRPr="00532D58" w:rsidRDefault="00532D58" w:rsidP="00532D58">
            <w:pPr>
              <w:rPr>
                <w:rFonts w:eastAsia="ＭＳ 明朝" w:hint="eastAsia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5B9B4F0" w14:textId="685DDE1C" w:rsidR="00532D58" w:rsidRPr="00057738" w:rsidRDefault="00532D58" w:rsidP="00057738">
            <w:pPr>
              <w:jc w:val="center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Comments</w:t>
            </w:r>
          </w:p>
        </w:tc>
      </w:tr>
      <w:tr w:rsidR="00532D58" w14:paraId="3F7E80E7" w14:textId="77777777" w:rsidTr="00532D58">
        <w:tc>
          <w:tcPr>
            <w:tcW w:w="1290" w:type="dxa"/>
          </w:tcPr>
          <w:p w14:paraId="050E1F55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8509195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9D4B05C" w14:textId="5D6E3769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4570EDEC" w14:textId="77777777" w:rsidTr="00532D58">
        <w:tc>
          <w:tcPr>
            <w:tcW w:w="1290" w:type="dxa"/>
          </w:tcPr>
          <w:p w14:paraId="57FBF344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257BDDC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77B0671E" w14:textId="75EDE42E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5587C2EF" w14:textId="77777777" w:rsidTr="00532D58">
        <w:tc>
          <w:tcPr>
            <w:tcW w:w="1290" w:type="dxa"/>
          </w:tcPr>
          <w:p w14:paraId="6CD5FCCA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6F9AB4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4FB962" w14:textId="3B1B7238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74EC6F29" w14:textId="77777777" w:rsidTr="00532D58">
        <w:tc>
          <w:tcPr>
            <w:tcW w:w="1290" w:type="dxa"/>
          </w:tcPr>
          <w:p w14:paraId="5BBFF8ED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05C424B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BD72DD" w14:textId="532BBF71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441CCA0B" w14:textId="77777777" w:rsidTr="00532D58">
        <w:tc>
          <w:tcPr>
            <w:tcW w:w="1290" w:type="dxa"/>
          </w:tcPr>
          <w:p w14:paraId="1874EC3C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9F4043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8976C26" w14:textId="7E6814D4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328C51C4" w14:textId="77777777" w:rsidTr="00532D58">
        <w:tc>
          <w:tcPr>
            <w:tcW w:w="1290" w:type="dxa"/>
          </w:tcPr>
          <w:p w14:paraId="593F104F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D986B3E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3619B36" w14:textId="2151E3AF" w:rsidR="00532D58" w:rsidRDefault="00532D58" w:rsidP="00014E4A">
            <w:pPr>
              <w:rPr>
                <w:b/>
                <w:lang w:eastAsia="ja-JP"/>
              </w:rPr>
            </w:pPr>
          </w:p>
        </w:tc>
      </w:tr>
    </w:tbl>
    <w:p w14:paraId="696D9E83" w14:textId="2D66E8C6" w:rsidR="00057738" w:rsidRDefault="00057738" w:rsidP="00014E4A">
      <w:pPr>
        <w:ind w:left="1506" w:hangingChars="750" w:hanging="1506"/>
        <w:rPr>
          <w:b/>
          <w:lang w:eastAsia="ja-JP"/>
        </w:rPr>
      </w:pPr>
    </w:p>
    <w:p w14:paraId="2AB968AA" w14:textId="73917C57" w:rsidR="002234AE" w:rsidRPr="00532D58" w:rsidRDefault="00532D58" w:rsidP="00C87FD3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 w:rsidRPr="00532D58">
        <w:rPr>
          <w:b/>
          <w:lang w:eastAsia="ja-JP"/>
        </w:rPr>
        <w:t>2: Do companies agree with Proposal1 above?</w:t>
      </w: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31774E76" w14:textId="77777777" w:rsidTr="00FF428D">
        <w:tc>
          <w:tcPr>
            <w:tcW w:w="1290" w:type="dxa"/>
          </w:tcPr>
          <w:p w14:paraId="14EEB783" w14:textId="77777777" w:rsidR="00532D58" w:rsidRPr="00057738" w:rsidRDefault="00532D58" w:rsidP="00FF428D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2502DA2F" w14:textId="77777777" w:rsidR="00532D58" w:rsidRPr="00532D58" w:rsidRDefault="00532D58" w:rsidP="00FF428D">
            <w:pPr>
              <w:rPr>
                <w:rFonts w:eastAsia="ＭＳ 明朝" w:hint="eastAsia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7978FC63" w14:textId="77777777" w:rsidR="00532D58" w:rsidRPr="00057738" w:rsidRDefault="00532D58" w:rsidP="00FF428D">
            <w:pPr>
              <w:jc w:val="center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Comments</w:t>
            </w:r>
          </w:p>
        </w:tc>
      </w:tr>
      <w:tr w:rsidR="00532D58" w14:paraId="1EED7EC3" w14:textId="77777777" w:rsidTr="00FF428D">
        <w:tc>
          <w:tcPr>
            <w:tcW w:w="1290" w:type="dxa"/>
          </w:tcPr>
          <w:p w14:paraId="4909DF4E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AC8966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C3E591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376B4A4" w14:textId="77777777" w:rsidTr="00FF428D">
        <w:tc>
          <w:tcPr>
            <w:tcW w:w="1290" w:type="dxa"/>
          </w:tcPr>
          <w:p w14:paraId="1824AE6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24425D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B6BD92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0A4AAD0D" w14:textId="77777777" w:rsidTr="00FF428D">
        <w:tc>
          <w:tcPr>
            <w:tcW w:w="1290" w:type="dxa"/>
          </w:tcPr>
          <w:p w14:paraId="4BFCBA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90EED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8283A2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035C74D" w14:textId="77777777" w:rsidTr="00FF428D">
        <w:tc>
          <w:tcPr>
            <w:tcW w:w="1290" w:type="dxa"/>
          </w:tcPr>
          <w:p w14:paraId="6DDD93E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87EF58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99D3CE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98F4E2D" w14:textId="77777777" w:rsidTr="00FF428D">
        <w:tc>
          <w:tcPr>
            <w:tcW w:w="1290" w:type="dxa"/>
          </w:tcPr>
          <w:p w14:paraId="3A2BB1F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56EDCE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6EDBD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1507D22" w14:textId="77777777" w:rsidTr="00FF428D">
        <w:tc>
          <w:tcPr>
            <w:tcW w:w="1290" w:type="dxa"/>
          </w:tcPr>
          <w:p w14:paraId="09B70C0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E5485B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B9A80E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2F5C0D91" w14:textId="57DD38F2" w:rsidR="00532D58" w:rsidRDefault="00532D58" w:rsidP="00C87FD3">
      <w:pPr>
        <w:rPr>
          <w:lang w:eastAsia="ja-JP"/>
        </w:rPr>
      </w:pPr>
    </w:p>
    <w:p w14:paraId="0EE61EE5" w14:textId="2293230C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3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[2][3][4][5] are agreeable</w:t>
      </w:r>
      <w:r w:rsidRPr="00532D58">
        <w:rPr>
          <w:b/>
          <w:lang w:eastAsia="ja-JP"/>
        </w:rPr>
        <w:t>?</w:t>
      </w: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73A27DAE" w14:textId="77777777" w:rsidTr="00FF428D">
        <w:tc>
          <w:tcPr>
            <w:tcW w:w="1290" w:type="dxa"/>
          </w:tcPr>
          <w:p w14:paraId="4161F7BE" w14:textId="77777777" w:rsidR="00532D58" w:rsidRPr="00057738" w:rsidRDefault="00532D58" w:rsidP="00FF428D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669FDE7" w14:textId="77777777" w:rsidR="00532D58" w:rsidRPr="00532D58" w:rsidRDefault="00532D58" w:rsidP="00FF428D">
            <w:pPr>
              <w:rPr>
                <w:rFonts w:eastAsia="ＭＳ 明朝" w:hint="eastAsia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0B3E6482" w14:textId="77777777" w:rsidR="00532D58" w:rsidRPr="00057738" w:rsidRDefault="00532D58" w:rsidP="00FF428D">
            <w:pPr>
              <w:jc w:val="center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Comments</w:t>
            </w:r>
          </w:p>
        </w:tc>
      </w:tr>
      <w:tr w:rsidR="00532D58" w14:paraId="2D457BD2" w14:textId="77777777" w:rsidTr="00FF428D">
        <w:tc>
          <w:tcPr>
            <w:tcW w:w="1290" w:type="dxa"/>
          </w:tcPr>
          <w:p w14:paraId="3BBC6DB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6CA599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BDC4B6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CDF7354" w14:textId="77777777" w:rsidTr="00FF428D">
        <w:tc>
          <w:tcPr>
            <w:tcW w:w="1290" w:type="dxa"/>
          </w:tcPr>
          <w:p w14:paraId="5DABF31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89A98D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DE6733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272237F" w14:textId="77777777" w:rsidTr="00FF428D">
        <w:tc>
          <w:tcPr>
            <w:tcW w:w="1290" w:type="dxa"/>
          </w:tcPr>
          <w:p w14:paraId="43582F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9285D0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C8697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7339CB" w14:textId="77777777" w:rsidTr="00FF428D">
        <w:tc>
          <w:tcPr>
            <w:tcW w:w="1290" w:type="dxa"/>
          </w:tcPr>
          <w:p w14:paraId="0FC875F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8631CE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2D58103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016CD4" w14:textId="77777777" w:rsidTr="00FF428D">
        <w:tc>
          <w:tcPr>
            <w:tcW w:w="1290" w:type="dxa"/>
          </w:tcPr>
          <w:p w14:paraId="2D7CE77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BC91F2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DBC908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2E7C652" w14:textId="77777777" w:rsidTr="00FF428D">
        <w:tc>
          <w:tcPr>
            <w:tcW w:w="1290" w:type="dxa"/>
          </w:tcPr>
          <w:p w14:paraId="1FB8B61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C2D74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E3F98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CDE9393" w14:textId="2D6A0FAE" w:rsidR="00532D58" w:rsidRDefault="00532D58" w:rsidP="00C87FD3">
      <w:pPr>
        <w:rPr>
          <w:lang w:eastAsia="ja-JP"/>
        </w:rPr>
      </w:pPr>
    </w:p>
    <w:p w14:paraId="62108E8E" w14:textId="602DDC8A" w:rsidR="00532D58" w:rsidRDefault="00532D58" w:rsidP="00532D58">
      <w:pPr>
        <w:pStyle w:val="2"/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.2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Issue#2</w:t>
      </w:r>
    </w:p>
    <w:p w14:paraId="45790047" w14:textId="6C555977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>In [</w:t>
      </w:r>
      <w:r>
        <w:rPr>
          <w:lang w:eastAsia="ja-JP"/>
        </w:rPr>
        <w:t xml:space="preserve">6][7], it found that the text description for Slice Available Capacity is not aligned with IE content, thus the following change is proposed for description alignment. </w:t>
      </w:r>
    </w:p>
    <w:p w14:paraId="4E0C8ABE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1" w:name="_Hlk44423724"/>
      <w:bookmarkStart w:id="2" w:name="_Toc44497645"/>
      <w:bookmarkStart w:id="3" w:name="_Toc45108033"/>
      <w:bookmarkStart w:id="4" w:name="_Toc45901653"/>
      <w:bookmarkStart w:id="5" w:name="_Toc51850733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52338AE4" w14:textId="77777777" w:rsidR="00532D58" w:rsidRPr="00315AFC" w:rsidRDefault="00532D58" w:rsidP="00532D58">
      <w:pPr>
        <w:pStyle w:val="4"/>
      </w:pPr>
      <w:bookmarkStart w:id="6" w:name="_Toc74151466"/>
      <w:r w:rsidRPr="00315AFC">
        <w:t>9.2.2.</w:t>
      </w:r>
      <w:r>
        <w:t>55</w:t>
      </w:r>
      <w:r w:rsidRPr="00315AFC">
        <w:tab/>
        <w:t>Slice Available Capacity</w:t>
      </w:r>
      <w:bookmarkEnd w:id="6"/>
    </w:p>
    <w:p w14:paraId="1E642DF0" w14:textId="77777777" w:rsidR="00532D58" w:rsidRPr="005D5480" w:rsidRDefault="00532D58" w:rsidP="00532D58">
      <w:pPr>
        <w:rPr>
          <w:noProof/>
          <w:lang w:val="en-US"/>
        </w:rPr>
      </w:pPr>
      <w:r w:rsidRPr="005D5480">
        <w:rPr>
          <w:lang w:val="en-US"/>
        </w:rPr>
        <w:t>The</w:t>
      </w:r>
      <w:r w:rsidRPr="005D5480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Slice Available </w:t>
      </w:r>
      <w:r w:rsidRPr="005D5480">
        <w:rPr>
          <w:i/>
          <w:iCs/>
          <w:lang w:val="en-US"/>
        </w:rPr>
        <w:t xml:space="preserve">Capacity </w:t>
      </w:r>
      <w:r w:rsidRPr="005D5480">
        <w:rPr>
          <w:lang w:val="en-US"/>
        </w:rPr>
        <w:t xml:space="preserve">IE indicates the amount of resources per </w:t>
      </w:r>
      <w:r>
        <w:rPr>
          <w:lang w:val="en-US"/>
        </w:rPr>
        <w:t>network slice</w:t>
      </w:r>
      <w:r w:rsidRPr="005D5480">
        <w:rPr>
          <w:lang w:val="en-US"/>
        </w:rPr>
        <w:t xml:space="preserve"> that are available </w:t>
      </w:r>
      <w:r>
        <w:rPr>
          <w:lang w:val="en-US"/>
        </w:rPr>
        <w:t xml:space="preserve">per cell </w:t>
      </w:r>
      <w:r w:rsidRPr="005D5480">
        <w:rPr>
          <w:lang w:val="en-US"/>
        </w:rPr>
        <w:t xml:space="preserve">relative to the total NG-RAN resources </w:t>
      </w:r>
      <w:r>
        <w:rPr>
          <w:lang w:val="en-US"/>
        </w:rPr>
        <w:t>per cell</w:t>
      </w:r>
      <w:r w:rsidRPr="005D5480">
        <w:rPr>
          <w:lang w:val="en-US"/>
        </w:rPr>
        <w:t xml:space="preserve">. The </w:t>
      </w:r>
      <w:r w:rsidRPr="0004367D">
        <w:rPr>
          <w:i/>
          <w:lang w:val="en-US"/>
        </w:rPr>
        <w:t xml:space="preserve">Slice </w:t>
      </w:r>
      <w:ins w:id="7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5D5480">
        <w:rPr>
          <w:lang w:val="en-US"/>
        </w:rPr>
        <w:t xml:space="preserve"> </w:t>
      </w:r>
      <w:r>
        <w:rPr>
          <w:i/>
          <w:iCs/>
          <w:lang w:val="en-US"/>
        </w:rPr>
        <w:t>Downlink</w:t>
      </w:r>
      <w:r w:rsidRPr="005D5480">
        <w:rPr>
          <w:lang w:val="en-US"/>
        </w:rPr>
        <w:t xml:space="preserve"> IE </w:t>
      </w:r>
      <w:r>
        <w:rPr>
          <w:lang w:val="en-US"/>
        </w:rPr>
        <w:t xml:space="preserve">and the </w:t>
      </w:r>
      <w:r w:rsidRPr="001F67C9">
        <w:rPr>
          <w:i/>
          <w:lang w:val="en-US"/>
        </w:rPr>
        <w:t xml:space="preserve">Slice </w:t>
      </w:r>
      <w:ins w:id="8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DC3FF1">
        <w:rPr>
          <w:i/>
          <w:lang w:val="en-US"/>
        </w:rPr>
        <w:t xml:space="preserve"> </w:t>
      </w:r>
      <w:r>
        <w:rPr>
          <w:i/>
          <w:lang w:eastAsia="ja-JP"/>
        </w:rPr>
        <w:t>Up</w:t>
      </w:r>
      <w:r w:rsidRPr="00DC3FF1">
        <w:rPr>
          <w:i/>
          <w:lang w:eastAsia="ja-JP"/>
        </w:rPr>
        <w:t>link</w:t>
      </w:r>
      <w:r w:rsidRPr="00DC3FF1">
        <w:rPr>
          <w:i/>
          <w:lang w:val="en-US"/>
        </w:rPr>
        <w:t xml:space="preserve"> </w:t>
      </w:r>
      <w:r w:rsidRPr="00716328">
        <w:rPr>
          <w:lang w:val="en-US"/>
        </w:rPr>
        <w:t>IE</w:t>
      </w:r>
      <w:r>
        <w:rPr>
          <w:lang w:val="en-US"/>
        </w:rPr>
        <w:t xml:space="preserve"> </w:t>
      </w:r>
      <w:r w:rsidRPr="005D5480">
        <w:rPr>
          <w:lang w:val="en-US"/>
        </w:rPr>
        <w:t>can be weighted according to the ratio of</w:t>
      </w:r>
      <w:r w:rsidRPr="007E6C1C">
        <w:rPr>
          <w:lang w:val="en-US"/>
        </w:rPr>
        <w:t xml:space="preserve"> </w:t>
      </w:r>
      <w:r>
        <w:rPr>
          <w:lang w:val="en-US"/>
        </w:rPr>
        <w:t>the corresponding</w:t>
      </w:r>
      <w:r w:rsidRPr="005D5480">
        <w:rPr>
          <w:lang w:val="en-US"/>
        </w:rPr>
        <w:t xml:space="preserve"> cell capacity class values</w:t>
      </w:r>
      <w:r w:rsidRPr="007E6C1C">
        <w:rPr>
          <w:lang w:val="en-US"/>
        </w:rPr>
        <w:t xml:space="preserve"> </w:t>
      </w:r>
      <w:r>
        <w:rPr>
          <w:lang w:val="en-US"/>
        </w:rPr>
        <w:t xml:space="preserve">contained in the </w:t>
      </w:r>
      <w:r w:rsidRPr="00C66506">
        <w:rPr>
          <w:i/>
        </w:rPr>
        <w:t>Composite Available Capacity Group</w:t>
      </w:r>
      <w:r>
        <w:t xml:space="preserve"> IE</w:t>
      </w:r>
      <w:r w:rsidRPr="005D5480">
        <w:rPr>
          <w:lang w:val="en-US"/>
        </w:rPr>
        <w:t>, if available.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080"/>
        <w:gridCol w:w="900"/>
        <w:gridCol w:w="1260"/>
        <w:gridCol w:w="3456"/>
      </w:tblGrid>
      <w:tr w:rsidR="00532D58" w:rsidRPr="005D5480" w14:paraId="00B98E02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341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78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Presence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89C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81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 type and reference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F3D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Semantics description</w:t>
            </w:r>
          </w:p>
        </w:tc>
      </w:tr>
      <w:tr w:rsidR="00532D58" w:rsidRPr="005D5480" w14:paraId="16201A2B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3D8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Slice Available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A3F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3F4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  <w:r w:rsidRPr="005D5480">
              <w:rPr>
                <w:i/>
                <w:lang w:eastAsia="ja-JP"/>
              </w:rPr>
              <w:t>..&lt;</w:t>
            </w:r>
            <w:r>
              <w:t xml:space="preserve"> </w:t>
            </w: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  <w:r w:rsidRPr="005D5480">
              <w:rPr>
                <w:i/>
                <w:lang w:eastAsia="ja-JP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52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04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571449EF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4E2" w14:textId="77777777" w:rsidR="00532D58" w:rsidRDefault="00532D58" w:rsidP="00FF428D">
            <w:pPr>
              <w:pStyle w:val="TAL"/>
              <w:ind w:left="113"/>
              <w:rPr>
                <w:b/>
                <w:bCs/>
                <w:lang w:val="en-US" w:eastAsia="ja-JP"/>
              </w:rPr>
            </w:pPr>
            <w:r w:rsidRPr="000D3C18">
              <w:rPr>
                <w:bCs/>
                <w:lang w:val="en-US" w:eastAsia="ja-JP"/>
              </w:rPr>
              <w:t>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3F5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304A4C">
              <w:rPr>
                <w:lang w:val="en-US"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3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C6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304A4C">
              <w:rPr>
                <w:noProof/>
                <w:lang w:eastAsia="ja-JP"/>
              </w:rPr>
              <w:t>9.</w:t>
            </w:r>
            <w:r>
              <w:rPr>
                <w:noProof/>
                <w:lang w:eastAsia="ja-JP"/>
              </w:rPr>
              <w:t>2.2.4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500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304A4C">
              <w:rPr>
                <w:noProof/>
                <w:lang w:val="en-US" w:eastAsia="ja-JP"/>
              </w:rPr>
              <w:t>Broadcast PLMN</w:t>
            </w:r>
          </w:p>
        </w:tc>
      </w:tr>
      <w:tr w:rsidR="00532D58" w:rsidRPr="005D5480" w14:paraId="3CBCED28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642" w14:textId="77777777" w:rsidR="00532D58" w:rsidRPr="000D3C18" w:rsidRDefault="00532D58" w:rsidP="00FF428D">
            <w:pPr>
              <w:pStyle w:val="TAL"/>
              <w:ind w:left="113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&gt;S-NSSAI Available Capacity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30E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1BA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BC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6F5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A07A8D7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D71" w14:textId="77777777" w:rsidR="00532D58" w:rsidRPr="000D3C18" w:rsidRDefault="00532D58" w:rsidP="00FF428D">
            <w:pPr>
              <w:pStyle w:val="TAL"/>
              <w:ind w:left="227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&gt;&gt;S-NSSAI Available Capacity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96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C8C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 w:rsidRPr="001F67C9">
              <w:rPr>
                <w:i/>
                <w:lang w:eastAsia="ja-JP"/>
              </w:rPr>
              <w:t>1 .. &lt; maxnoofSliceItems&gt;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48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E1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6F0D4B0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170" w14:textId="77777777" w:rsidR="00532D58" w:rsidRDefault="00532D58" w:rsidP="00FF428D">
            <w:pPr>
              <w:pStyle w:val="TAL"/>
              <w:ind w:left="340"/>
              <w:rPr>
                <w:b/>
                <w:bCs/>
                <w:lang w:val="en-US" w:eastAsia="ja-JP"/>
              </w:rPr>
            </w:pPr>
            <w:r>
              <w:rPr>
                <w:lang w:eastAsia="ja-JP"/>
              </w:rPr>
              <w:t>&gt;&gt;&gt;S-NSSAI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DA7" w14:textId="77777777" w:rsidR="00532D58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2F4" w14:textId="77777777" w:rsidR="00532D58" w:rsidRPr="001F67C9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9B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  <w:r w:rsidRPr="00B91274">
              <w:rPr>
                <w:lang w:eastAsia="ja-JP"/>
              </w:rPr>
              <w:t>9.</w:t>
            </w:r>
            <w:r>
              <w:rPr>
                <w:lang w:eastAsia="ja-JP"/>
              </w:rPr>
              <w:t>2.3.21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C2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64FC96F1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054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Downlink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91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968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F75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994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no available capacity, and 100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maximum available capacity . </w:t>
            </w:r>
            <w:r>
              <w:rPr>
                <w:noProof/>
                <w:lang w:val="en-US" w:eastAsia="ja-JP"/>
              </w:rPr>
              <w:t xml:space="preserve">Slice </w:t>
            </w:r>
            <w:ins w:id="9" w:author="Ericsson User" w:date="2021-06-22T15:50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 xml:space="preserve">Capacity Value </w:t>
            </w:r>
            <w:ins w:id="10" w:author="Ericsson User" w:date="2021-06-22T15:51:00Z">
              <w:r>
                <w:rPr>
                  <w:noProof/>
                  <w:lang w:val="en-US" w:eastAsia="ja-JP"/>
                </w:rPr>
                <w:t xml:space="preserve">Downlink </w:t>
              </w:r>
            </w:ins>
            <w:r w:rsidRPr="005D5480">
              <w:rPr>
                <w:noProof/>
                <w:lang w:val="en-US" w:eastAsia="ja-JP"/>
              </w:rPr>
              <w:t>should be measured on a linear scale.</w:t>
            </w:r>
          </w:p>
        </w:tc>
      </w:tr>
      <w:tr w:rsidR="00532D58" w:rsidRPr="005D5480" w14:paraId="00FE1C7C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622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</w:t>
            </w:r>
            <w:r w:rsidRPr="00A44670">
              <w:rPr>
                <w:lang w:eastAsia="ja-JP"/>
              </w:rPr>
              <w:t xml:space="preserve">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Uplink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67B" w14:textId="77777777" w:rsidR="00532D58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E9D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F50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555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 w:rsidRPr="001C4990">
              <w:rPr>
                <w:noProof/>
                <w:lang w:val="en-US" w:eastAsia="ja-JP"/>
              </w:rPr>
              <w:t>s no available capacity, and 100 indicates</w:t>
            </w:r>
            <w:r w:rsidRPr="005D5480">
              <w:rPr>
                <w:noProof/>
                <w:lang w:val="en-US" w:eastAsia="ja-JP"/>
              </w:rPr>
              <w:t xml:space="preserve"> maximum available capacity. </w:t>
            </w:r>
            <w:r>
              <w:rPr>
                <w:noProof/>
                <w:lang w:val="en-US" w:eastAsia="ja-JP"/>
              </w:rPr>
              <w:t xml:space="preserve">Slice </w:t>
            </w:r>
            <w:ins w:id="11" w:author="Ericsson User" w:date="2021-06-22T15:51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>Capacity Value</w:t>
            </w:r>
            <w:ins w:id="12" w:author="Ericsson User" w:date="2021-06-22T15:51:00Z">
              <w:r>
                <w:rPr>
                  <w:noProof/>
                  <w:lang w:val="en-US" w:eastAsia="ja-JP"/>
                </w:rPr>
                <w:t xml:space="preserve"> Uplink</w:t>
              </w:r>
            </w:ins>
            <w:r w:rsidRPr="005D5480">
              <w:rPr>
                <w:noProof/>
                <w:lang w:val="en-US" w:eastAsia="ja-JP"/>
              </w:rPr>
              <w:t xml:space="preserve"> should be measured on a linear scale.</w:t>
            </w:r>
          </w:p>
        </w:tc>
      </w:tr>
    </w:tbl>
    <w:p w14:paraId="2F9762EA" w14:textId="77777777" w:rsidR="00532D58" w:rsidRDefault="00532D58" w:rsidP="00532D58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32D58" w:rsidRPr="005D5480" w14:paraId="6448CEAD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8BE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F47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Explanation</w:t>
            </w:r>
          </w:p>
        </w:tc>
      </w:tr>
      <w:tr w:rsidR="00532D58" w:rsidRPr="0097152D" w14:paraId="6DA6E012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AA" w14:textId="77777777" w:rsidR="00532D58" w:rsidRPr="0097152D" w:rsidRDefault="00532D58" w:rsidP="00FF428D">
            <w:pPr>
              <w:pStyle w:val="TAL"/>
              <w:rPr>
                <w:lang w:eastAsia="zh-CN"/>
              </w:rPr>
            </w:pPr>
            <w:r>
              <w:t>maxnoofSliceItems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439" w14:textId="77777777" w:rsidR="00532D58" w:rsidRPr="0097152D" w:rsidRDefault="00532D58" w:rsidP="00FF428D">
            <w:pPr>
              <w:pStyle w:val="TAL"/>
              <w:rPr>
                <w:rFonts w:cs="Arial"/>
                <w:lang w:val="en-US" w:eastAsia="ja-JP"/>
              </w:rPr>
            </w:pPr>
            <w:r>
              <w:t xml:space="preserve">Maximum no. of signalled slice support items. Value is </w:t>
            </w:r>
            <w:r>
              <w:rPr>
                <w:lang w:eastAsia="zh-CN"/>
              </w:rPr>
              <w:t>1024</w:t>
            </w:r>
            <w:r>
              <w:t>.</w:t>
            </w:r>
          </w:p>
        </w:tc>
      </w:tr>
      <w:tr w:rsidR="00532D58" w:rsidRPr="0097152D" w14:paraId="1C642FC4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C00" w14:textId="77777777" w:rsidR="00532D58" w:rsidRDefault="00532D58" w:rsidP="00FF428D">
            <w:pPr>
              <w:pStyle w:val="TAL"/>
            </w:pP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069" w14:textId="77777777" w:rsidR="00532D58" w:rsidRDefault="00532D58" w:rsidP="00FF428D">
            <w:pPr>
              <w:pStyle w:val="TAL"/>
            </w:pPr>
            <w:r w:rsidRPr="00EA5FA7">
              <w:rPr>
                <w:lang w:eastAsia="ja-JP"/>
              </w:rPr>
              <w:t>Maximum no. of PLMN Ids.broadcast in a cell</w:t>
            </w:r>
            <w:r>
              <w:rPr>
                <w:lang w:eastAsia="ja-JP"/>
              </w:rPr>
              <w:t>. Value is 12</w:t>
            </w:r>
            <w:r w:rsidRPr="00EA5FA7">
              <w:rPr>
                <w:lang w:eastAsia="ja-JP"/>
              </w:rPr>
              <w:t>.</w:t>
            </w:r>
          </w:p>
        </w:tc>
      </w:tr>
    </w:tbl>
    <w:p w14:paraId="4A8940F4" w14:textId="77777777" w:rsidR="00532D58" w:rsidRDefault="00532D58" w:rsidP="00532D58">
      <w:pPr>
        <w:rPr>
          <w:lang w:eastAsia="zh-CN"/>
        </w:rPr>
      </w:pPr>
    </w:p>
    <w:bookmarkEnd w:id="1"/>
    <w:bookmarkEnd w:id="2"/>
    <w:bookmarkEnd w:id="3"/>
    <w:bookmarkEnd w:id="4"/>
    <w:bookmarkEnd w:id="5"/>
    <w:p w14:paraId="0E8DA6D0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3475E412" w14:textId="38306E08" w:rsidR="00532D58" w:rsidRPr="00532D58" w:rsidRDefault="00532D58" w:rsidP="00532D58">
      <w:pPr>
        <w:rPr>
          <w:b/>
          <w:lang w:eastAsia="ja-JP"/>
        </w:rPr>
      </w:pPr>
      <w:r>
        <w:rPr>
          <w:lang w:eastAsia="ja-JP"/>
        </w:rPr>
        <w:t xml:space="preserve"> </w:t>
      </w: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4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</w:t>
      </w:r>
      <w:r>
        <w:rPr>
          <w:b/>
          <w:lang w:eastAsia="ja-JP"/>
        </w:rPr>
        <w:t>panies think the CR [6[[7]</w:t>
      </w:r>
      <w:r>
        <w:rPr>
          <w:b/>
          <w:lang w:eastAsia="ja-JP"/>
        </w:rPr>
        <w:t xml:space="preserve"> are agreeable</w:t>
      </w:r>
      <w:r w:rsidRPr="00532D58">
        <w:rPr>
          <w:b/>
          <w:lang w:eastAsia="ja-JP"/>
        </w:rPr>
        <w:t>?</w:t>
      </w: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070B8EBC" w14:textId="77777777" w:rsidTr="00FF428D">
        <w:tc>
          <w:tcPr>
            <w:tcW w:w="1290" w:type="dxa"/>
          </w:tcPr>
          <w:p w14:paraId="29BB463B" w14:textId="77777777" w:rsidR="00532D58" w:rsidRPr="00057738" w:rsidRDefault="00532D58" w:rsidP="00FF428D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1082080C" w14:textId="77777777" w:rsidR="00532D58" w:rsidRPr="00532D58" w:rsidRDefault="00532D58" w:rsidP="00FF428D">
            <w:pPr>
              <w:rPr>
                <w:rFonts w:eastAsia="ＭＳ 明朝" w:hint="eastAsia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77B7A31" w14:textId="77777777" w:rsidR="00532D58" w:rsidRPr="00057738" w:rsidRDefault="00532D58" w:rsidP="00FF428D">
            <w:pPr>
              <w:jc w:val="center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Comments</w:t>
            </w:r>
          </w:p>
        </w:tc>
      </w:tr>
      <w:tr w:rsidR="00532D58" w14:paraId="7E2E4632" w14:textId="77777777" w:rsidTr="00FF428D">
        <w:tc>
          <w:tcPr>
            <w:tcW w:w="1290" w:type="dxa"/>
          </w:tcPr>
          <w:p w14:paraId="616F691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A20347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0894BD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5A09C94" w14:textId="77777777" w:rsidTr="00FF428D">
        <w:tc>
          <w:tcPr>
            <w:tcW w:w="1290" w:type="dxa"/>
          </w:tcPr>
          <w:p w14:paraId="5047F1F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31B3A4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76974E3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6316BB99" w14:textId="77777777" w:rsidTr="00FF428D">
        <w:tc>
          <w:tcPr>
            <w:tcW w:w="1290" w:type="dxa"/>
          </w:tcPr>
          <w:p w14:paraId="1DA3925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731CC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C7B591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E209401" w14:textId="77777777" w:rsidTr="00FF428D">
        <w:tc>
          <w:tcPr>
            <w:tcW w:w="1290" w:type="dxa"/>
          </w:tcPr>
          <w:p w14:paraId="7A27C5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2CD050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473DF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E21CE1B" w14:textId="77777777" w:rsidTr="00FF428D">
        <w:tc>
          <w:tcPr>
            <w:tcW w:w="1290" w:type="dxa"/>
          </w:tcPr>
          <w:p w14:paraId="02DAC69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E01CC6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0C3A3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B46357E" w14:textId="77777777" w:rsidTr="00FF428D">
        <w:tc>
          <w:tcPr>
            <w:tcW w:w="1290" w:type="dxa"/>
          </w:tcPr>
          <w:p w14:paraId="51ECCD4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48B22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BAA48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8E8479F" w14:textId="00D6B844" w:rsidR="00532D58" w:rsidRDefault="00532D58" w:rsidP="00C87FD3">
      <w:pPr>
        <w:rPr>
          <w:lang w:eastAsia="ja-JP"/>
        </w:rPr>
      </w:pPr>
    </w:p>
    <w:p w14:paraId="74772316" w14:textId="2778D04F" w:rsidR="00532D58" w:rsidRDefault="00532D58" w:rsidP="00532D58">
      <w:pPr>
        <w:pStyle w:val="2"/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.3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Issue#3</w:t>
      </w:r>
    </w:p>
    <w:p w14:paraId="4867BB94" w14:textId="056FFFD2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 xml:space="preserve">In [8], an issue is found that for </w:t>
      </w:r>
      <w:r>
        <w:rPr>
          <w:lang w:eastAsia="ja-JP"/>
        </w:rPr>
        <w:t xml:space="preserve">the </w:t>
      </w:r>
      <w:r w:rsidRPr="00532D58">
        <w:rPr>
          <w:lang w:eastAsia="ja-JP"/>
        </w:rPr>
        <w:t>maxnoofExtSliceItems value</w:t>
      </w:r>
      <w:r>
        <w:rPr>
          <w:lang w:eastAsia="ja-JP"/>
        </w:rPr>
        <w:t xml:space="preserve">, it should be 16 bits (65536), while the current </w:t>
      </w:r>
      <w:r w:rsidRPr="00532D58">
        <w:rPr>
          <w:lang w:eastAsia="ja-JP"/>
        </w:rPr>
        <w:t>maxnoofExtSliceItems</w:t>
      </w:r>
      <w:r>
        <w:rPr>
          <w:lang w:eastAsia="ja-JP"/>
        </w:rPr>
        <w:t xml:space="preserve"> is 65535. As the number of slices concerns the number of customers for operators to provide E2E network slicing service, it is proposed that the </w:t>
      </w:r>
      <w:r w:rsidRPr="00532D58">
        <w:rPr>
          <w:lang w:eastAsia="ja-JP"/>
        </w:rPr>
        <w:t>maximum number of slice support items should be corrected to 65536</w:t>
      </w:r>
      <w:r>
        <w:rPr>
          <w:lang w:eastAsia="ja-JP"/>
        </w:rPr>
        <w:t xml:space="preserve"> as shown below</w:t>
      </w:r>
      <w:r w:rsidRPr="00532D58">
        <w:rPr>
          <w:lang w:eastAsia="ja-JP"/>
        </w:rPr>
        <w:t>.</w:t>
      </w:r>
    </w:p>
    <w:p w14:paraId="5E7529D4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13" w:name="_Toc45652459"/>
      <w:bookmarkStart w:id="14" w:name="_Toc45658891"/>
      <w:bookmarkStart w:id="15" w:name="_Toc45720711"/>
      <w:bookmarkStart w:id="16" w:name="_Toc45798589"/>
      <w:bookmarkStart w:id="17" w:name="_Toc45897978"/>
      <w:bookmarkStart w:id="18" w:name="_Toc51746182"/>
      <w:bookmarkStart w:id="19" w:name="_Toc64446446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294AD936" w14:textId="77777777" w:rsidR="00532D58" w:rsidRPr="00367E0D" w:rsidRDefault="00532D58" w:rsidP="00532D58">
      <w:pPr>
        <w:pStyle w:val="4"/>
      </w:pPr>
      <w:r w:rsidRPr="00367E0D">
        <w:t>9.3.1.</w:t>
      </w:r>
      <w:r>
        <w:t>191</w:t>
      </w:r>
      <w:r w:rsidRPr="00367E0D">
        <w:tab/>
        <w:t>Extended Slice Support</w:t>
      </w:r>
      <w:r w:rsidRPr="00367E0D">
        <w:rPr>
          <w:rFonts w:hint="eastAsia"/>
        </w:rPr>
        <w:t xml:space="preserve"> </w:t>
      </w:r>
      <w:r w:rsidRPr="00367E0D">
        <w:t>List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377BC256" w14:textId="77777777" w:rsidR="00532D58" w:rsidRPr="00F41F1D" w:rsidRDefault="00532D58" w:rsidP="00532D58">
      <w:pPr>
        <w:rPr>
          <w:rFonts w:eastAsia="SimSun"/>
          <w:lang w:eastAsia="zh-CN"/>
        </w:rPr>
      </w:pPr>
      <w:r w:rsidRPr="00F41F1D">
        <w:t xml:space="preserve">This IE indicates </w:t>
      </w:r>
      <w:r>
        <w:t>a</w:t>
      </w:r>
      <w:r w:rsidRPr="00F41F1D">
        <w:t xml:space="preserve"> list of supported slices</w:t>
      </w:r>
      <w:r w:rsidRPr="00F41F1D">
        <w:rPr>
          <w:rFonts w:eastAsia="SimSun" w:hint="eastAsia"/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532D58" w:rsidRPr="00F41F1D" w14:paraId="7BC57AEF" w14:textId="77777777" w:rsidTr="00FF428D">
        <w:tc>
          <w:tcPr>
            <w:tcW w:w="2551" w:type="dxa"/>
          </w:tcPr>
          <w:p w14:paraId="21DB2F4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70B1FFB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77AD48B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</w:t>
            </w:r>
          </w:p>
        </w:tc>
        <w:tc>
          <w:tcPr>
            <w:tcW w:w="1872" w:type="dxa"/>
          </w:tcPr>
          <w:p w14:paraId="4DCC21F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B411B6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Semantics description</w:t>
            </w:r>
          </w:p>
        </w:tc>
      </w:tr>
      <w:tr w:rsidR="00532D58" w:rsidRPr="00F41F1D" w14:paraId="5073697B" w14:textId="77777777" w:rsidTr="00FF428D">
        <w:tc>
          <w:tcPr>
            <w:tcW w:w="2551" w:type="dxa"/>
          </w:tcPr>
          <w:p w14:paraId="620A2353" w14:textId="77777777" w:rsidR="00532D58" w:rsidRPr="00F41F1D" w:rsidRDefault="00532D58" w:rsidP="00FF428D">
            <w:pPr>
              <w:pStyle w:val="TAL"/>
              <w:rPr>
                <w:bCs/>
                <w:iCs/>
                <w:lang w:eastAsia="ja-JP"/>
              </w:rPr>
            </w:pPr>
            <w:r w:rsidRPr="00F41F1D">
              <w:t>Slice Support Item</w:t>
            </w:r>
          </w:p>
        </w:tc>
        <w:tc>
          <w:tcPr>
            <w:tcW w:w="1020" w:type="dxa"/>
          </w:tcPr>
          <w:p w14:paraId="39FA14C6" w14:textId="77777777" w:rsidR="00532D58" w:rsidRPr="00F41F1D" w:rsidRDefault="00532D58" w:rsidP="00FF428D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474" w:type="dxa"/>
          </w:tcPr>
          <w:p w14:paraId="49FBBFCE" w14:textId="77777777" w:rsidR="00532D58" w:rsidRPr="00F41F1D" w:rsidRDefault="00532D58" w:rsidP="00FF428D">
            <w:pPr>
              <w:pStyle w:val="TAL"/>
              <w:rPr>
                <w:i/>
                <w:szCs w:val="18"/>
                <w:lang w:eastAsia="ja-JP"/>
              </w:rPr>
            </w:pPr>
            <w:r w:rsidRPr="00F41F1D">
              <w:rPr>
                <w:i/>
              </w:rPr>
              <w:t>1..&lt;maxnoof</w:t>
            </w:r>
            <w:r>
              <w:rPr>
                <w:i/>
              </w:rPr>
              <w:t>Ext</w:t>
            </w:r>
            <w:r w:rsidRPr="00F41F1D">
              <w:rPr>
                <w:i/>
              </w:rPr>
              <w:t>SliceItems&gt;</w:t>
            </w:r>
          </w:p>
        </w:tc>
        <w:tc>
          <w:tcPr>
            <w:tcW w:w="1872" w:type="dxa"/>
          </w:tcPr>
          <w:p w14:paraId="59FA0D70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2891" w:type="dxa"/>
          </w:tcPr>
          <w:p w14:paraId="68E26617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  <w:tr w:rsidR="00532D58" w:rsidRPr="00F41F1D" w14:paraId="0C2EE6D8" w14:textId="77777777" w:rsidTr="00FF428D">
        <w:tc>
          <w:tcPr>
            <w:tcW w:w="2551" w:type="dxa"/>
          </w:tcPr>
          <w:p w14:paraId="76A26773" w14:textId="77777777" w:rsidR="00532D58" w:rsidRPr="00F41F1D" w:rsidRDefault="00532D58" w:rsidP="00FF428D">
            <w:pPr>
              <w:pStyle w:val="TAL"/>
              <w:ind w:left="74"/>
              <w:rPr>
                <w:lang w:eastAsia="ja-JP"/>
              </w:rPr>
            </w:pPr>
            <w:r w:rsidRPr="00F41F1D">
              <w:rPr>
                <w:rFonts w:eastAsia="SimSun" w:hint="eastAsia"/>
                <w:lang w:eastAsia="zh-CN"/>
              </w:rPr>
              <w:t>&gt;</w:t>
            </w:r>
            <w:r w:rsidRPr="00F41F1D">
              <w:rPr>
                <w:rFonts w:eastAsia="Batang"/>
              </w:rPr>
              <w:t>S-NSSAI</w:t>
            </w:r>
          </w:p>
        </w:tc>
        <w:tc>
          <w:tcPr>
            <w:tcW w:w="1020" w:type="dxa"/>
          </w:tcPr>
          <w:p w14:paraId="4F67A9D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M</w:t>
            </w:r>
          </w:p>
        </w:tc>
        <w:tc>
          <w:tcPr>
            <w:tcW w:w="1474" w:type="dxa"/>
          </w:tcPr>
          <w:p w14:paraId="56EAF80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0F398EAB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9.3.1.24</w:t>
            </w:r>
          </w:p>
        </w:tc>
        <w:tc>
          <w:tcPr>
            <w:tcW w:w="2891" w:type="dxa"/>
          </w:tcPr>
          <w:p w14:paraId="2E22E81A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</w:tbl>
    <w:p w14:paraId="7E5AA530" w14:textId="77777777" w:rsidR="00532D58" w:rsidRPr="00F41F1D" w:rsidRDefault="00532D58" w:rsidP="00532D58">
      <w:pPr>
        <w:rPr>
          <w:rFonts w:ascii="Arial" w:eastAsia="SimSun" w:hAnsi="Arial"/>
          <w:b/>
          <w:bCs/>
          <w:sz w:val="24"/>
          <w:lang w:eastAsia="zh-CN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532D58" w:rsidRPr="00F41F1D" w14:paraId="2E3B5999" w14:textId="77777777" w:rsidTr="00FF428D">
        <w:tc>
          <w:tcPr>
            <w:tcW w:w="3572" w:type="dxa"/>
          </w:tcPr>
          <w:p w14:paraId="76800F88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 bound</w:t>
            </w:r>
          </w:p>
        </w:tc>
        <w:tc>
          <w:tcPr>
            <w:tcW w:w="6236" w:type="dxa"/>
          </w:tcPr>
          <w:p w14:paraId="29E0C03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Explanation</w:t>
            </w:r>
          </w:p>
        </w:tc>
      </w:tr>
      <w:tr w:rsidR="00532D58" w:rsidRPr="00F41F1D" w14:paraId="405421E5" w14:textId="77777777" w:rsidTr="00FF428D">
        <w:tc>
          <w:tcPr>
            <w:tcW w:w="3572" w:type="dxa"/>
          </w:tcPr>
          <w:p w14:paraId="35E904F8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>maxnoof</w:t>
            </w:r>
            <w:r>
              <w:t>Ext</w:t>
            </w:r>
            <w:r w:rsidRPr="00F41F1D">
              <w:t>SliceItems</w:t>
            </w:r>
          </w:p>
        </w:tc>
        <w:tc>
          <w:tcPr>
            <w:tcW w:w="6236" w:type="dxa"/>
          </w:tcPr>
          <w:p w14:paraId="47707563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 xml:space="preserve">Maximum no. of signalled slice support items. Value is </w:t>
            </w:r>
            <w:r>
              <w:rPr>
                <w:rFonts w:eastAsia="SimSun"/>
                <w:lang w:eastAsia="zh-CN"/>
              </w:rPr>
              <w:t>6553</w:t>
            </w:r>
            <w:ins w:id="20" w:author="NTTDOCOMO" w:date="2021-05-05T17:15:00Z">
              <w:r>
                <w:rPr>
                  <w:rFonts w:eastAsia="SimSun"/>
                  <w:lang w:eastAsia="zh-CN"/>
                </w:rPr>
                <w:t>6</w:t>
              </w:r>
            </w:ins>
            <w:del w:id="21" w:author="NTTDOCOMO" w:date="2021-05-05T17:15:00Z">
              <w:r w:rsidDel="00780C26">
                <w:rPr>
                  <w:rFonts w:eastAsia="SimSun"/>
                  <w:lang w:eastAsia="zh-CN"/>
                </w:rPr>
                <w:delText>5</w:delText>
              </w:r>
            </w:del>
            <w:r w:rsidRPr="00F41F1D">
              <w:t>.</w:t>
            </w:r>
          </w:p>
        </w:tc>
      </w:tr>
    </w:tbl>
    <w:p w14:paraId="76A51A3E" w14:textId="77777777" w:rsidR="00532D58" w:rsidRDefault="00532D58" w:rsidP="00532D58">
      <w:pPr>
        <w:rPr>
          <w:ins w:id="22" w:author="NTTDOCOMO" w:date="2020-06-29T23:03:00Z"/>
          <w:noProof/>
        </w:rPr>
      </w:pPr>
    </w:p>
    <w:p w14:paraId="59C8BDDA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4435015E" w14:textId="4934B0D0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5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</w:t>
      </w:r>
      <w:r>
        <w:rPr>
          <w:b/>
          <w:lang w:eastAsia="ja-JP"/>
        </w:rPr>
        <w:t>panies think the CR [8] is</w:t>
      </w:r>
      <w:r>
        <w:rPr>
          <w:b/>
          <w:lang w:eastAsia="ja-JP"/>
        </w:rPr>
        <w:t xml:space="preserve"> agreeable</w:t>
      </w:r>
      <w:r w:rsidRPr="00532D58">
        <w:rPr>
          <w:b/>
          <w:lang w:eastAsia="ja-JP"/>
        </w:rPr>
        <w:t>?</w:t>
      </w: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4296A55A" w14:textId="77777777" w:rsidTr="00FF428D">
        <w:tc>
          <w:tcPr>
            <w:tcW w:w="1290" w:type="dxa"/>
          </w:tcPr>
          <w:p w14:paraId="40824D4A" w14:textId="77777777" w:rsidR="00532D58" w:rsidRPr="00057738" w:rsidRDefault="00532D58" w:rsidP="00FF428D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1DBD710" w14:textId="77777777" w:rsidR="00532D58" w:rsidRPr="00532D58" w:rsidRDefault="00532D58" w:rsidP="00FF428D">
            <w:pPr>
              <w:rPr>
                <w:rFonts w:eastAsia="ＭＳ 明朝" w:hint="eastAsia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49D67015" w14:textId="77777777" w:rsidR="00532D58" w:rsidRPr="00057738" w:rsidRDefault="00532D58" w:rsidP="00FF428D">
            <w:pPr>
              <w:jc w:val="center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Comments</w:t>
            </w:r>
          </w:p>
        </w:tc>
      </w:tr>
      <w:tr w:rsidR="00532D58" w14:paraId="0A2144EE" w14:textId="77777777" w:rsidTr="00FF428D">
        <w:tc>
          <w:tcPr>
            <w:tcW w:w="1290" w:type="dxa"/>
          </w:tcPr>
          <w:p w14:paraId="285251B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91612D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EDE1D9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93807B5" w14:textId="77777777" w:rsidTr="00FF428D">
        <w:tc>
          <w:tcPr>
            <w:tcW w:w="1290" w:type="dxa"/>
          </w:tcPr>
          <w:p w14:paraId="395E1E9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AC8C00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27AB9D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8CB8CD7" w14:textId="77777777" w:rsidTr="00FF428D">
        <w:tc>
          <w:tcPr>
            <w:tcW w:w="1290" w:type="dxa"/>
          </w:tcPr>
          <w:p w14:paraId="658C70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CDCF2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D91433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C27F540" w14:textId="77777777" w:rsidTr="00FF428D">
        <w:tc>
          <w:tcPr>
            <w:tcW w:w="1290" w:type="dxa"/>
          </w:tcPr>
          <w:p w14:paraId="53E6C60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47138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CC4922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392C06" w14:textId="77777777" w:rsidTr="00FF428D">
        <w:tc>
          <w:tcPr>
            <w:tcW w:w="1290" w:type="dxa"/>
          </w:tcPr>
          <w:p w14:paraId="23F887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076A91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340924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C2FF88" w14:textId="77777777" w:rsidTr="00FF428D">
        <w:tc>
          <w:tcPr>
            <w:tcW w:w="1290" w:type="dxa"/>
          </w:tcPr>
          <w:p w14:paraId="5F5AC7C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8AF292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2CBCE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3CB5BB8B" w14:textId="77777777" w:rsidR="00532D58" w:rsidRPr="00532D58" w:rsidRDefault="00532D58" w:rsidP="00C87FD3">
      <w:pPr>
        <w:rPr>
          <w:rFonts w:hint="eastAsia"/>
          <w:lang w:eastAsia="ja-JP"/>
        </w:rPr>
      </w:pPr>
    </w:p>
    <w:p w14:paraId="1825197E" w14:textId="22A778E0" w:rsidR="00D13F31" w:rsidRPr="000C2DA6" w:rsidRDefault="00532D58" w:rsidP="00D13F31">
      <w:pPr>
        <w:pStyle w:val="1"/>
        <w:rPr>
          <w:lang w:eastAsia="ja-JP"/>
        </w:rPr>
      </w:pPr>
      <w:bookmarkStart w:id="23" w:name="_Toc462752872"/>
      <w:bookmarkStart w:id="24" w:name="_Toc486184477"/>
      <w:r>
        <w:rPr>
          <w:rFonts w:hint="eastAsia"/>
          <w:lang w:eastAsia="ja-JP"/>
        </w:rPr>
        <w:t>4</w:t>
      </w:r>
      <w:r w:rsidR="00D13F31" w:rsidRPr="00C67B9A">
        <w:tab/>
      </w:r>
      <w:bookmarkEnd w:id="23"/>
      <w:r w:rsidR="00ED6CE0" w:rsidRPr="000C2DA6">
        <w:rPr>
          <w:rFonts w:hint="eastAsia"/>
          <w:lang w:eastAsia="ja-JP"/>
        </w:rPr>
        <w:t>Conclusion</w:t>
      </w:r>
    </w:p>
    <w:p w14:paraId="3047265E" w14:textId="55A7EE01" w:rsidR="00FE4C41" w:rsidRPr="00FE4C41" w:rsidRDefault="00057738" w:rsidP="003128CF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66B59A26" w14:textId="5C52DF1A" w:rsidR="00F05B52" w:rsidRPr="001D34D9" w:rsidRDefault="00532D58" w:rsidP="00F05B52">
      <w:pPr>
        <w:pStyle w:val="1"/>
        <w:rPr>
          <w:lang w:eastAsia="ja-JP"/>
        </w:rPr>
      </w:pPr>
      <w:r>
        <w:rPr>
          <w:lang w:eastAsia="ja-JP"/>
        </w:rPr>
        <w:t>5</w:t>
      </w:r>
      <w:r>
        <w:rPr>
          <w:lang w:eastAsia="ja-JP"/>
        </w:rPr>
        <w:tab/>
      </w:r>
      <w:r w:rsidR="00F05B52">
        <w:rPr>
          <w:rFonts w:hint="eastAsia"/>
          <w:lang w:eastAsia="ja-JP"/>
        </w:rPr>
        <w:t>References</w:t>
      </w:r>
    </w:p>
    <w:bookmarkEnd w:id="24"/>
    <w:p w14:paraId="5B383B77" w14:textId="4B6A0ACC" w:rsidR="00057738" w:rsidRPr="00112519" w:rsidRDefault="00112519" w:rsidP="00112519">
      <w:pPr>
        <w:pStyle w:val="Reference"/>
        <w:rPr>
          <w:lang w:val="en-GB"/>
        </w:rPr>
      </w:pPr>
      <w:r w:rsidRPr="00112519">
        <w:t>R3-213797</w:t>
      </w:r>
      <w:r>
        <w:t xml:space="preserve"> </w:t>
      </w:r>
      <w:r>
        <w:rPr>
          <w:rFonts w:cs="Calibri"/>
          <w:sz w:val="18"/>
          <w:szCs w:val="24"/>
        </w:rPr>
        <w:t xml:space="preserve">S-NSSAI without SD, </w:t>
      </w:r>
      <w:r>
        <w:rPr>
          <w:rFonts w:cs="Calibri"/>
          <w:sz w:val="18"/>
          <w:szCs w:val="24"/>
        </w:rPr>
        <w:t>ZTE,Lenovo, Motorola Mobility,China Unicom,China Telecom</w:t>
      </w:r>
      <w:r>
        <w:rPr>
          <w:rFonts w:cs="Calibri"/>
          <w:sz w:val="18"/>
          <w:szCs w:val="24"/>
        </w:rPr>
        <w:t xml:space="preserve">, </w:t>
      </w:r>
      <w:r>
        <w:rPr>
          <w:lang w:val="en-GB"/>
        </w:rPr>
        <w:t>discussion</w:t>
      </w:r>
      <w:r>
        <w:rPr>
          <w:rFonts w:hint="eastAsia"/>
          <w:lang w:val="en-US" w:eastAsia="zh-CN"/>
        </w:rPr>
        <w:t>, 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-e</w:t>
      </w:r>
    </w:p>
    <w:p w14:paraId="49BCECF4" w14:textId="11ED04C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R3-213798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>C</w:t>
      </w:r>
      <w:r>
        <w:rPr>
          <w:rFonts w:cs="Calibri"/>
          <w:sz w:val="18"/>
          <w:szCs w:val="24"/>
        </w:rPr>
        <w:t xml:space="preserve">orrection on SD value for NGAP, </w:t>
      </w:r>
      <w:r>
        <w:rPr>
          <w:rFonts w:cs="Calibri"/>
          <w:sz w:val="18"/>
          <w:szCs w:val="24"/>
        </w:rPr>
        <w:t>ZTE,</w:t>
      </w:r>
      <w:r>
        <w:rPr>
          <w:rFonts w:cs="Calibri"/>
          <w:sz w:val="18"/>
          <w:szCs w:val="24"/>
        </w:rPr>
        <w:t xml:space="preserve"> </w:t>
      </w:r>
      <w:r>
        <w:rPr>
          <w:rFonts w:cs="Calibri"/>
          <w:sz w:val="18"/>
          <w:szCs w:val="24"/>
        </w:rPr>
        <w:t>Lenovo, Motorola Mobility,China Unicom,China Telecom</w:t>
      </w:r>
      <w:r>
        <w:rPr>
          <w:rFonts w:cs="Calibri"/>
          <w:sz w:val="18"/>
          <w:szCs w:val="24"/>
        </w:rPr>
        <w:t xml:space="preserve">, </w:t>
      </w:r>
      <w:r>
        <w:rPr>
          <w:rFonts w:cs="Calibri"/>
          <w:sz w:val="18"/>
          <w:szCs w:val="24"/>
        </w:rPr>
        <w:t>CR0643r, TS 38.413 v16.6.0, Rel-16, Cat. F</w:t>
      </w:r>
      <w:r>
        <w:rPr>
          <w:rFonts w:cs="Calibri"/>
          <w:sz w:val="18"/>
          <w:szCs w:val="24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22B58099" w14:textId="4F8356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R3-213799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>C</w:t>
      </w:r>
      <w:r>
        <w:rPr>
          <w:rFonts w:cs="Calibri"/>
          <w:sz w:val="18"/>
          <w:szCs w:val="24"/>
        </w:rPr>
        <w:t xml:space="preserve">orrection on SD value for XnAP, </w:t>
      </w:r>
      <w:r>
        <w:rPr>
          <w:rFonts w:cs="Calibri"/>
          <w:sz w:val="18"/>
          <w:szCs w:val="24"/>
        </w:rPr>
        <w:t>ZTE,</w:t>
      </w:r>
      <w:r>
        <w:rPr>
          <w:rFonts w:cs="Calibri"/>
          <w:sz w:val="18"/>
          <w:szCs w:val="24"/>
        </w:rPr>
        <w:t xml:space="preserve"> </w:t>
      </w:r>
      <w:r>
        <w:rPr>
          <w:rFonts w:cs="Calibri"/>
          <w:sz w:val="18"/>
          <w:szCs w:val="24"/>
        </w:rPr>
        <w:t>Lenovo, Motorola Mobility,China Unicom,China Telecom</w:t>
      </w:r>
      <w:r>
        <w:rPr>
          <w:rFonts w:cs="Calibri"/>
          <w:sz w:val="18"/>
          <w:szCs w:val="24"/>
        </w:rPr>
        <w:t xml:space="preserve">, </w:t>
      </w:r>
      <w:r>
        <w:rPr>
          <w:rFonts w:cs="Calibri"/>
          <w:sz w:val="18"/>
          <w:szCs w:val="24"/>
        </w:rPr>
        <w:t>CR0650r, TS 38.423 v16.6.0, Rel-16, Cat. F</w:t>
      </w:r>
      <w:r>
        <w:rPr>
          <w:rFonts w:cs="Calibri"/>
          <w:sz w:val="18"/>
          <w:szCs w:val="24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1A2EF20B" w14:textId="230A397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R3-213800 Correction on SD value for F1AP, ZTE,Lenovo, Motorola Mobility,China Unicom,China Telecom, CR0794r, TS 38.473 v16.6.0, Rel-16, Cat. F</w:t>
      </w:r>
      <w:r>
        <w:rPr>
          <w:lang w:val="en-GB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3DA17C1E" w14:textId="77281B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R3-213801 C</w:t>
      </w:r>
      <w:r>
        <w:rPr>
          <w:lang w:val="en-GB"/>
        </w:rPr>
        <w:t xml:space="preserve">orrection on SD value for E1AP, </w:t>
      </w:r>
      <w:r w:rsidRPr="00112519">
        <w:rPr>
          <w:lang w:val="en-GB"/>
        </w:rPr>
        <w:t>ZTE,Lenovo, Motorola Mobi</w:t>
      </w:r>
      <w:r>
        <w:rPr>
          <w:lang w:val="en-GB"/>
        </w:rPr>
        <w:t xml:space="preserve">lity,China Unicom,China Telecom, </w:t>
      </w:r>
      <w:r>
        <w:rPr>
          <w:rFonts w:cs="Calibri"/>
          <w:sz w:val="18"/>
          <w:szCs w:val="24"/>
        </w:rPr>
        <w:t>CR0625r, TS 38.463 v16.6.0, Rel-16, Cat. F</w:t>
      </w:r>
      <w:r>
        <w:rPr>
          <w:rFonts w:cs="Calibri"/>
          <w:sz w:val="18"/>
          <w:szCs w:val="24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DA51AB8" w14:textId="7AE54915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R3-214252 </w:t>
      </w:r>
      <w:r w:rsidRPr="00532D58">
        <w:rPr>
          <w:rFonts w:cs="Calibri"/>
          <w:sz w:val="18"/>
          <w:szCs w:val="24"/>
        </w:rPr>
        <w:t xml:space="preserve">XnAP Slicing available </w:t>
      </w:r>
      <w:r w:rsidRPr="00532D58">
        <w:rPr>
          <w:rFonts w:cs="Calibri"/>
          <w:sz w:val="18"/>
          <w:szCs w:val="24"/>
        </w:rPr>
        <w:t xml:space="preserve">capacity description alignment, </w:t>
      </w:r>
      <w:r w:rsidRPr="00532D58">
        <w:rPr>
          <w:rFonts w:cs="Calibri"/>
          <w:sz w:val="18"/>
          <w:szCs w:val="24"/>
        </w:rPr>
        <w:t>Ericsson, China Unicom, Deutsche Telekom, CMCC, Verizon Wireless</w:t>
      </w:r>
      <w:r w:rsidRPr="00532D58">
        <w:rPr>
          <w:rFonts w:cs="Calibri"/>
          <w:sz w:val="18"/>
          <w:szCs w:val="24"/>
        </w:rPr>
        <w:t xml:space="preserve">, </w:t>
      </w:r>
      <w:r w:rsidR="00532D58" w:rsidRPr="00532D58">
        <w:rPr>
          <w:rFonts w:cs="Calibri"/>
          <w:sz w:val="18"/>
          <w:szCs w:val="24"/>
        </w:rPr>
        <w:t>CR0640r, TS 38.423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7871D8F3" w14:textId="75C38CEA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R3-214253 </w:t>
      </w:r>
      <w:r w:rsidRPr="00532D58">
        <w:rPr>
          <w:rFonts w:cs="Calibri"/>
          <w:sz w:val="18"/>
          <w:szCs w:val="24"/>
        </w:rPr>
        <w:t xml:space="preserve">F1AP Slicing available </w:t>
      </w:r>
      <w:r w:rsidRPr="00532D58">
        <w:rPr>
          <w:rFonts w:cs="Calibri"/>
          <w:sz w:val="18"/>
          <w:szCs w:val="24"/>
        </w:rPr>
        <w:t xml:space="preserve">capacity description alignment, </w:t>
      </w:r>
      <w:r w:rsidRPr="00532D58">
        <w:rPr>
          <w:rFonts w:cs="Calibri"/>
          <w:sz w:val="18"/>
          <w:szCs w:val="24"/>
        </w:rPr>
        <w:t>Ericsson, China Unicom, Deutsche Telekom, CMCC, Verizon Wireless</w:t>
      </w:r>
      <w:r w:rsidRPr="00532D58">
        <w:rPr>
          <w:rFonts w:cs="Calibri"/>
          <w:sz w:val="18"/>
          <w:szCs w:val="24"/>
        </w:rPr>
        <w:t xml:space="preserve">, </w:t>
      </w:r>
      <w:r w:rsidR="00532D58" w:rsidRPr="00532D58">
        <w:rPr>
          <w:rFonts w:cs="Calibri"/>
          <w:sz w:val="18"/>
          <w:szCs w:val="24"/>
        </w:rPr>
        <w:t>CR0782r, TS 38.473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280A2E89" w14:textId="25878952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R3-214240 Correction of maximum extended slice support items, NTT DOCOMO INC., CR0606r1, TS 38.413 v16.6.0, Rel-16, Cat. F</w:t>
      </w:r>
      <w:r w:rsidRPr="00112519">
        <w:rPr>
          <w:rFonts w:cs="Calibri"/>
          <w:sz w:val="18"/>
          <w:szCs w:val="24"/>
        </w:rPr>
        <w:t xml:space="preserve">, </w:t>
      </w:r>
      <w:r w:rsidRPr="00112519"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 w:rsidRPr="00112519">
        <w:rPr>
          <w:rFonts w:hint="eastAsia"/>
          <w:lang w:val="en-US" w:eastAsia="zh-CN"/>
        </w:rPr>
        <w:t>3-e</w:t>
      </w:r>
    </w:p>
    <w:sectPr w:rsidR="00112519" w:rsidRPr="00112519" w:rsidSect="001D34D9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7CFF" w14:textId="77777777" w:rsidR="00B72779" w:rsidRDefault="00B72779">
      <w:r>
        <w:separator/>
      </w:r>
    </w:p>
  </w:endnote>
  <w:endnote w:type="continuationSeparator" w:id="0">
    <w:p w14:paraId="462F8B50" w14:textId="77777777" w:rsidR="00B72779" w:rsidRDefault="00B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B444" w14:textId="77777777" w:rsidR="00B72779" w:rsidRDefault="00B72779">
      <w:r>
        <w:separator/>
      </w:r>
    </w:p>
  </w:footnote>
  <w:footnote w:type="continuationSeparator" w:id="0">
    <w:p w14:paraId="0205E4E5" w14:textId="77777777" w:rsidR="00B72779" w:rsidRDefault="00B7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83FE7"/>
    <w:multiLevelType w:val="hybridMultilevel"/>
    <w:tmpl w:val="855A70E8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66508"/>
    <w:multiLevelType w:val="hybridMultilevel"/>
    <w:tmpl w:val="80526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341F7"/>
    <w:multiLevelType w:val="single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4" w15:restartNumberingAfterBreak="0">
    <w:nsid w:val="0CEA1DB4"/>
    <w:multiLevelType w:val="hybridMultilevel"/>
    <w:tmpl w:val="6AB29F58"/>
    <w:lvl w:ilvl="0" w:tplc="A0FA27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24C33F5"/>
    <w:multiLevelType w:val="hybridMultilevel"/>
    <w:tmpl w:val="83D63DA8"/>
    <w:lvl w:ilvl="0" w:tplc="505078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55FC"/>
    <w:multiLevelType w:val="hybridMultilevel"/>
    <w:tmpl w:val="C2B6597C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6C1FD7"/>
    <w:multiLevelType w:val="hybridMultilevel"/>
    <w:tmpl w:val="549EC68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C0914FF"/>
    <w:multiLevelType w:val="hybridMultilevel"/>
    <w:tmpl w:val="6D8044CC"/>
    <w:lvl w:ilvl="0" w:tplc="36DCF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B5528B"/>
    <w:multiLevelType w:val="hybridMultilevel"/>
    <w:tmpl w:val="6322A3CC"/>
    <w:lvl w:ilvl="0" w:tplc="68A4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404B55"/>
    <w:multiLevelType w:val="hybridMultilevel"/>
    <w:tmpl w:val="7F8220BC"/>
    <w:lvl w:ilvl="0" w:tplc="E3A83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34F7C"/>
    <w:multiLevelType w:val="hybridMultilevel"/>
    <w:tmpl w:val="534E5962"/>
    <w:lvl w:ilvl="0" w:tplc="5C56C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B7C1D"/>
    <w:multiLevelType w:val="hybridMultilevel"/>
    <w:tmpl w:val="88968B7E"/>
    <w:lvl w:ilvl="0" w:tplc="6F6E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160CA"/>
    <w:multiLevelType w:val="hybridMultilevel"/>
    <w:tmpl w:val="FB105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706E9F"/>
    <w:multiLevelType w:val="hybridMultilevel"/>
    <w:tmpl w:val="922C0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8D6077"/>
    <w:multiLevelType w:val="hybridMultilevel"/>
    <w:tmpl w:val="C4406F20"/>
    <w:lvl w:ilvl="0" w:tplc="0520D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6D3C46"/>
    <w:multiLevelType w:val="hybridMultilevel"/>
    <w:tmpl w:val="923227D6"/>
    <w:lvl w:ilvl="0" w:tplc="107E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55A7D"/>
    <w:multiLevelType w:val="hybridMultilevel"/>
    <w:tmpl w:val="57942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7530CD"/>
    <w:multiLevelType w:val="hybridMultilevel"/>
    <w:tmpl w:val="6CE2814E"/>
    <w:lvl w:ilvl="0" w:tplc="258E3C62">
      <w:start w:val="1"/>
      <w:numFmt w:val="decimal"/>
      <w:lvlText w:val="Proposal %1"/>
      <w:lvlJc w:val="left"/>
      <w:pPr>
        <w:ind w:left="720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4C64"/>
    <w:multiLevelType w:val="hybridMultilevel"/>
    <w:tmpl w:val="03B6CA8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  <w:num w:numId="17">
    <w:abstractNumId w:val="18"/>
  </w:num>
  <w:num w:numId="18">
    <w:abstractNumId w:val="20"/>
  </w:num>
  <w:num w:numId="19">
    <w:abstractNumId w:val="25"/>
  </w:num>
  <w:num w:numId="20">
    <w:abstractNumId w:val="23"/>
  </w:num>
  <w:num w:numId="21">
    <w:abstractNumId w:val="9"/>
  </w:num>
  <w:num w:numId="22">
    <w:abstractNumId w:val="21"/>
  </w:num>
  <w:num w:numId="23">
    <w:abstractNumId w:val="24"/>
  </w:num>
  <w:num w:numId="24">
    <w:abstractNumId w:val="4"/>
  </w:num>
  <w:num w:numId="25">
    <w:abstractNumId w:val="6"/>
  </w:num>
  <w:num w:numId="26">
    <w:abstractNumId w:val="22"/>
  </w:num>
  <w:num w:numId="27">
    <w:abstractNumId w:val="3"/>
    <w:lvlOverride w:ilvl="0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sson User">
    <w15:presenceInfo w15:providerId="None" w15:userId="Ericsson User"/>
  </w15:person>
  <w15:person w15:author="NTTDOCOMO">
    <w15:presenceInfo w15:providerId="None" w15:userId="NTT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14"/>
    <w:rsid w:val="000034B8"/>
    <w:rsid w:val="0000698D"/>
    <w:rsid w:val="00010639"/>
    <w:rsid w:val="000121E9"/>
    <w:rsid w:val="00014E4A"/>
    <w:rsid w:val="00021353"/>
    <w:rsid w:val="00022E41"/>
    <w:rsid w:val="00022E4A"/>
    <w:rsid w:val="00027867"/>
    <w:rsid w:val="00033497"/>
    <w:rsid w:val="00041BAA"/>
    <w:rsid w:val="0004226E"/>
    <w:rsid w:val="000444A8"/>
    <w:rsid w:val="00046D0A"/>
    <w:rsid w:val="0005185A"/>
    <w:rsid w:val="000537B6"/>
    <w:rsid w:val="00053BAB"/>
    <w:rsid w:val="00054328"/>
    <w:rsid w:val="00054FDB"/>
    <w:rsid w:val="00055616"/>
    <w:rsid w:val="000557EF"/>
    <w:rsid w:val="00056259"/>
    <w:rsid w:val="00057738"/>
    <w:rsid w:val="00060E34"/>
    <w:rsid w:val="00064549"/>
    <w:rsid w:val="0006630D"/>
    <w:rsid w:val="00067091"/>
    <w:rsid w:val="00070A92"/>
    <w:rsid w:val="00072A67"/>
    <w:rsid w:val="00072C7F"/>
    <w:rsid w:val="000746DE"/>
    <w:rsid w:val="00074DD0"/>
    <w:rsid w:val="00077098"/>
    <w:rsid w:val="00081103"/>
    <w:rsid w:val="000822D5"/>
    <w:rsid w:val="00084A80"/>
    <w:rsid w:val="0009128C"/>
    <w:rsid w:val="00093F40"/>
    <w:rsid w:val="00094CD7"/>
    <w:rsid w:val="00094EBF"/>
    <w:rsid w:val="000952AC"/>
    <w:rsid w:val="0009585E"/>
    <w:rsid w:val="00095E44"/>
    <w:rsid w:val="000A1B29"/>
    <w:rsid w:val="000A5990"/>
    <w:rsid w:val="000A5B19"/>
    <w:rsid w:val="000A6394"/>
    <w:rsid w:val="000B2C2D"/>
    <w:rsid w:val="000B4DE8"/>
    <w:rsid w:val="000B4F9D"/>
    <w:rsid w:val="000B6488"/>
    <w:rsid w:val="000B7DD6"/>
    <w:rsid w:val="000C038A"/>
    <w:rsid w:val="000C128E"/>
    <w:rsid w:val="000C280C"/>
    <w:rsid w:val="000C28B4"/>
    <w:rsid w:val="000C2D1B"/>
    <w:rsid w:val="000C2DA6"/>
    <w:rsid w:val="000C4207"/>
    <w:rsid w:val="000C49BF"/>
    <w:rsid w:val="000C4EF0"/>
    <w:rsid w:val="000C6598"/>
    <w:rsid w:val="000D197C"/>
    <w:rsid w:val="000D3C8C"/>
    <w:rsid w:val="000D3DB0"/>
    <w:rsid w:val="000D3FD4"/>
    <w:rsid w:val="000D5EEA"/>
    <w:rsid w:val="000D615F"/>
    <w:rsid w:val="000E18B2"/>
    <w:rsid w:val="000E224C"/>
    <w:rsid w:val="000E66D1"/>
    <w:rsid w:val="000F1054"/>
    <w:rsid w:val="000F1424"/>
    <w:rsid w:val="000F1BA9"/>
    <w:rsid w:val="000F2F78"/>
    <w:rsid w:val="000F3100"/>
    <w:rsid w:val="001016B3"/>
    <w:rsid w:val="00102C1E"/>
    <w:rsid w:val="00105B8C"/>
    <w:rsid w:val="0011045A"/>
    <w:rsid w:val="00112519"/>
    <w:rsid w:val="00113008"/>
    <w:rsid w:val="001151BE"/>
    <w:rsid w:val="001159B2"/>
    <w:rsid w:val="001176CB"/>
    <w:rsid w:val="0012213F"/>
    <w:rsid w:val="001228C8"/>
    <w:rsid w:val="0012768E"/>
    <w:rsid w:val="0013174F"/>
    <w:rsid w:val="00132C67"/>
    <w:rsid w:val="00134079"/>
    <w:rsid w:val="001340AE"/>
    <w:rsid w:val="00135963"/>
    <w:rsid w:val="00135D24"/>
    <w:rsid w:val="00137CF8"/>
    <w:rsid w:val="001423CD"/>
    <w:rsid w:val="00142456"/>
    <w:rsid w:val="00143E50"/>
    <w:rsid w:val="001449EC"/>
    <w:rsid w:val="001453CB"/>
    <w:rsid w:val="001456EF"/>
    <w:rsid w:val="00145D43"/>
    <w:rsid w:val="001514ED"/>
    <w:rsid w:val="00151D8C"/>
    <w:rsid w:val="00153058"/>
    <w:rsid w:val="00154312"/>
    <w:rsid w:val="0015791F"/>
    <w:rsid w:val="00157B09"/>
    <w:rsid w:val="00160082"/>
    <w:rsid w:val="00161E58"/>
    <w:rsid w:val="00162D69"/>
    <w:rsid w:val="00164069"/>
    <w:rsid w:val="00165AAC"/>
    <w:rsid w:val="001666E5"/>
    <w:rsid w:val="001721F0"/>
    <w:rsid w:val="00172317"/>
    <w:rsid w:val="00172E43"/>
    <w:rsid w:val="00173020"/>
    <w:rsid w:val="0017434E"/>
    <w:rsid w:val="00176337"/>
    <w:rsid w:val="00177B14"/>
    <w:rsid w:val="001829A9"/>
    <w:rsid w:val="00182D74"/>
    <w:rsid w:val="0018332B"/>
    <w:rsid w:val="0018376A"/>
    <w:rsid w:val="001846BC"/>
    <w:rsid w:val="001853AD"/>
    <w:rsid w:val="00192C46"/>
    <w:rsid w:val="001947A4"/>
    <w:rsid w:val="00194B32"/>
    <w:rsid w:val="001955E1"/>
    <w:rsid w:val="00195905"/>
    <w:rsid w:val="00195DC8"/>
    <w:rsid w:val="001961B8"/>
    <w:rsid w:val="00196B7B"/>
    <w:rsid w:val="001975BB"/>
    <w:rsid w:val="001A4250"/>
    <w:rsid w:val="001A4500"/>
    <w:rsid w:val="001A4DB6"/>
    <w:rsid w:val="001A5726"/>
    <w:rsid w:val="001A6648"/>
    <w:rsid w:val="001A7B60"/>
    <w:rsid w:val="001A7D05"/>
    <w:rsid w:val="001B0C9B"/>
    <w:rsid w:val="001B32ED"/>
    <w:rsid w:val="001B338D"/>
    <w:rsid w:val="001B387D"/>
    <w:rsid w:val="001B42C3"/>
    <w:rsid w:val="001B4C38"/>
    <w:rsid w:val="001B6E61"/>
    <w:rsid w:val="001B7A65"/>
    <w:rsid w:val="001C2486"/>
    <w:rsid w:val="001C24F5"/>
    <w:rsid w:val="001C3237"/>
    <w:rsid w:val="001C38B4"/>
    <w:rsid w:val="001C3B72"/>
    <w:rsid w:val="001C4243"/>
    <w:rsid w:val="001C4704"/>
    <w:rsid w:val="001C75B9"/>
    <w:rsid w:val="001D2720"/>
    <w:rsid w:val="001D277A"/>
    <w:rsid w:val="001D34D9"/>
    <w:rsid w:val="001D5767"/>
    <w:rsid w:val="001D709E"/>
    <w:rsid w:val="001E1674"/>
    <w:rsid w:val="001E2B43"/>
    <w:rsid w:val="001E41F3"/>
    <w:rsid w:val="001E49F8"/>
    <w:rsid w:val="001F0564"/>
    <w:rsid w:val="001F07E8"/>
    <w:rsid w:val="001F1BF2"/>
    <w:rsid w:val="001F20B9"/>
    <w:rsid w:val="001F47C4"/>
    <w:rsid w:val="001F584D"/>
    <w:rsid w:val="00200614"/>
    <w:rsid w:val="00202FF2"/>
    <w:rsid w:val="00203012"/>
    <w:rsid w:val="002033AE"/>
    <w:rsid w:val="00204C3B"/>
    <w:rsid w:val="00206B18"/>
    <w:rsid w:val="00207C27"/>
    <w:rsid w:val="00212541"/>
    <w:rsid w:val="00214127"/>
    <w:rsid w:val="0021786B"/>
    <w:rsid w:val="00222A3B"/>
    <w:rsid w:val="002234AE"/>
    <w:rsid w:val="00223BA6"/>
    <w:rsid w:val="002273AE"/>
    <w:rsid w:val="002302FD"/>
    <w:rsid w:val="00230C7C"/>
    <w:rsid w:val="00232B27"/>
    <w:rsid w:val="00234309"/>
    <w:rsid w:val="0024054A"/>
    <w:rsid w:val="00240DF3"/>
    <w:rsid w:val="0024220A"/>
    <w:rsid w:val="00242BF4"/>
    <w:rsid w:val="00243AEB"/>
    <w:rsid w:val="00243E25"/>
    <w:rsid w:val="0024404E"/>
    <w:rsid w:val="00250B2A"/>
    <w:rsid w:val="00251C05"/>
    <w:rsid w:val="00251D8E"/>
    <w:rsid w:val="00253718"/>
    <w:rsid w:val="002557CE"/>
    <w:rsid w:val="00255A2A"/>
    <w:rsid w:val="002561A4"/>
    <w:rsid w:val="0025646A"/>
    <w:rsid w:val="0026004D"/>
    <w:rsid w:val="00261449"/>
    <w:rsid w:val="00261E53"/>
    <w:rsid w:val="0026385C"/>
    <w:rsid w:val="00264918"/>
    <w:rsid w:val="0026576B"/>
    <w:rsid w:val="002667A8"/>
    <w:rsid w:val="00267731"/>
    <w:rsid w:val="0027077E"/>
    <w:rsid w:val="002707B9"/>
    <w:rsid w:val="002725F0"/>
    <w:rsid w:val="00274E7D"/>
    <w:rsid w:val="00275D12"/>
    <w:rsid w:val="00276FBE"/>
    <w:rsid w:val="0027791A"/>
    <w:rsid w:val="002803CD"/>
    <w:rsid w:val="00281776"/>
    <w:rsid w:val="00283DCA"/>
    <w:rsid w:val="002860C4"/>
    <w:rsid w:val="00292979"/>
    <w:rsid w:val="00292B0A"/>
    <w:rsid w:val="00294F51"/>
    <w:rsid w:val="002962E2"/>
    <w:rsid w:val="00297076"/>
    <w:rsid w:val="00297CF5"/>
    <w:rsid w:val="002A10BD"/>
    <w:rsid w:val="002A1FC8"/>
    <w:rsid w:val="002A42EE"/>
    <w:rsid w:val="002A4A7C"/>
    <w:rsid w:val="002A5524"/>
    <w:rsid w:val="002B1393"/>
    <w:rsid w:val="002B4DBA"/>
    <w:rsid w:val="002B5198"/>
    <w:rsid w:val="002B5741"/>
    <w:rsid w:val="002B5BB2"/>
    <w:rsid w:val="002B7BDD"/>
    <w:rsid w:val="002C100E"/>
    <w:rsid w:val="002C1B71"/>
    <w:rsid w:val="002C2E07"/>
    <w:rsid w:val="002C306A"/>
    <w:rsid w:val="002C34F7"/>
    <w:rsid w:val="002C3E03"/>
    <w:rsid w:val="002C4730"/>
    <w:rsid w:val="002C4AD1"/>
    <w:rsid w:val="002C4D29"/>
    <w:rsid w:val="002C5300"/>
    <w:rsid w:val="002C5EBF"/>
    <w:rsid w:val="002D0C09"/>
    <w:rsid w:val="002D24F5"/>
    <w:rsid w:val="002D30E7"/>
    <w:rsid w:val="002D3548"/>
    <w:rsid w:val="002D35B9"/>
    <w:rsid w:val="002D424F"/>
    <w:rsid w:val="002D4E65"/>
    <w:rsid w:val="002D7BBD"/>
    <w:rsid w:val="002E0E18"/>
    <w:rsid w:val="002E0E5C"/>
    <w:rsid w:val="002E7E19"/>
    <w:rsid w:val="002F0F65"/>
    <w:rsid w:val="002F3371"/>
    <w:rsid w:val="002F3460"/>
    <w:rsid w:val="002F4F4E"/>
    <w:rsid w:val="002F626B"/>
    <w:rsid w:val="00300EC7"/>
    <w:rsid w:val="003023E0"/>
    <w:rsid w:val="00305409"/>
    <w:rsid w:val="00306562"/>
    <w:rsid w:val="00306758"/>
    <w:rsid w:val="00310F34"/>
    <w:rsid w:val="00311128"/>
    <w:rsid w:val="003128CF"/>
    <w:rsid w:val="0031534F"/>
    <w:rsid w:val="003154D0"/>
    <w:rsid w:val="00316B46"/>
    <w:rsid w:val="003204DA"/>
    <w:rsid w:val="003247D9"/>
    <w:rsid w:val="00326277"/>
    <w:rsid w:val="00326C58"/>
    <w:rsid w:val="003272FB"/>
    <w:rsid w:val="00332B12"/>
    <w:rsid w:val="00337DFB"/>
    <w:rsid w:val="00340DC5"/>
    <w:rsid w:val="00342F60"/>
    <w:rsid w:val="003435E8"/>
    <w:rsid w:val="00343D5A"/>
    <w:rsid w:val="003451AC"/>
    <w:rsid w:val="0034618D"/>
    <w:rsid w:val="003503AE"/>
    <w:rsid w:val="00351228"/>
    <w:rsid w:val="00351DC2"/>
    <w:rsid w:val="00353953"/>
    <w:rsid w:val="003542D5"/>
    <w:rsid w:val="003554A5"/>
    <w:rsid w:val="00356B2B"/>
    <w:rsid w:val="003579BE"/>
    <w:rsid w:val="00360766"/>
    <w:rsid w:val="003628E6"/>
    <w:rsid w:val="00364251"/>
    <w:rsid w:val="003646D9"/>
    <w:rsid w:val="00364B16"/>
    <w:rsid w:val="00366D17"/>
    <w:rsid w:val="003734A5"/>
    <w:rsid w:val="00377EBE"/>
    <w:rsid w:val="0038171A"/>
    <w:rsid w:val="00382914"/>
    <w:rsid w:val="00383589"/>
    <w:rsid w:val="003844E6"/>
    <w:rsid w:val="00385AD2"/>
    <w:rsid w:val="00386D52"/>
    <w:rsid w:val="00390CF4"/>
    <w:rsid w:val="003911AD"/>
    <w:rsid w:val="00393C94"/>
    <w:rsid w:val="00394866"/>
    <w:rsid w:val="00394937"/>
    <w:rsid w:val="00396107"/>
    <w:rsid w:val="00396C12"/>
    <w:rsid w:val="00397EDF"/>
    <w:rsid w:val="003A2104"/>
    <w:rsid w:val="003A4F65"/>
    <w:rsid w:val="003A77FB"/>
    <w:rsid w:val="003B1D21"/>
    <w:rsid w:val="003B2CF1"/>
    <w:rsid w:val="003C15C8"/>
    <w:rsid w:val="003C1A22"/>
    <w:rsid w:val="003C1AC9"/>
    <w:rsid w:val="003C291F"/>
    <w:rsid w:val="003C2A19"/>
    <w:rsid w:val="003C41BA"/>
    <w:rsid w:val="003C5041"/>
    <w:rsid w:val="003C6299"/>
    <w:rsid w:val="003C738F"/>
    <w:rsid w:val="003C73DF"/>
    <w:rsid w:val="003D0CE1"/>
    <w:rsid w:val="003D1447"/>
    <w:rsid w:val="003D199C"/>
    <w:rsid w:val="003D21EC"/>
    <w:rsid w:val="003D5338"/>
    <w:rsid w:val="003E1440"/>
    <w:rsid w:val="003E1548"/>
    <w:rsid w:val="003E1A36"/>
    <w:rsid w:val="003E1B53"/>
    <w:rsid w:val="003E1FA1"/>
    <w:rsid w:val="003E29D7"/>
    <w:rsid w:val="003E3352"/>
    <w:rsid w:val="003E482E"/>
    <w:rsid w:val="003E506F"/>
    <w:rsid w:val="003E6A3B"/>
    <w:rsid w:val="003F01EE"/>
    <w:rsid w:val="003F0D96"/>
    <w:rsid w:val="003F1754"/>
    <w:rsid w:val="003F436D"/>
    <w:rsid w:val="003F4649"/>
    <w:rsid w:val="003F5A63"/>
    <w:rsid w:val="003F65C6"/>
    <w:rsid w:val="003F73B5"/>
    <w:rsid w:val="003F7915"/>
    <w:rsid w:val="00400396"/>
    <w:rsid w:val="004026DC"/>
    <w:rsid w:val="00403180"/>
    <w:rsid w:val="0040729A"/>
    <w:rsid w:val="004134F8"/>
    <w:rsid w:val="00413E4C"/>
    <w:rsid w:val="00417C8C"/>
    <w:rsid w:val="004207C6"/>
    <w:rsid w:val="00421FDB"/>
    <w:rsid w:val="004220BE"/>
    <w:rsid w:val="0042232F"/>
    <w:rsid w:val="004242F1"/>
    <w:rsid w:val="0043059F"/>
    <w:rsid w:val="00430EB9"/>
    <w:rsid w:val="0043367D"/>
    <w:rsid w:val="00434003"/>
    <w:rsid w:val="00434515"/>
    <w:rsid w:val="00436856"/>
    <w:rsid w:val="00436B44"/>
    <w:rsid w:val="004400EC"/>
    <w:rsid w:val="0044176E"/>
    <w:rsid w:val="00441C8E"/>
    <w:rsid w:val="00442102"/>
    <w:rsid w:val="00442E31"/>
    <w:rsid w:val="00442E67"/>
    <w:rsid w:val="00443A9B"/>
    <w:rsid w:val="00443C1B"/>
    <w:rsid w:val="00443E95"/>
    <w:rsid w:val="004452FF"/>
    <w:rsid w:val="00445930"/>
    <w:rsid w:val="00445AF6"/>
    <w:rsid w:val="00447B41"/>
    <w:rsid w:val="00447C30"/>
    <w:rsid w:val="00447C7C"/>
    <w:rsid w:val="004516B0"/>
    <w:rsid w:val="00451D8B"/>
    <w:rsid w:val="00452763"/>
    <w:rsid w:val="00452768"/>
    <w:rsid w:val="00454155"/>
    <w:rsid w:val="00454C60"/>
    <w:rsid w:val="004562A9"/>
    <w:rsid w:val="00456768"/>
    <w:rsid w:val="00460129"/>
    <w:rsid w:val="004602FA"/>
    <w:rsid w:val="00463CC3"/>
    <w:rsid w:val="00463FE4"/>
    <w:rsid w:val="004651E4"/>
    <w:rsid w:val="0046553B"/>
    <w:rsid w:val="00465CBF"/>
    <w:rsid w:val="0047029B"/>
    <w:rsid w:val="0047402C"/>
    <w:rsid w:val="004740A2"/>
    <w:rsid w:val="00475692"/>
    <w:rsid w:val="004770E8"/>
    <w:rsid w:val="0047713A"/>
    <w:rsid w:val="00477C3B"/>
    <w:rsid w:val="00482FD1"/>
    <w:rsid w:val="00483AA3"/>
    <w:rsid w:val="00483CEA"/>
    <w:rsid w:val="004850F2"/>
    <w:rsid w:val="0048656B"/>
    <w:rsid w:val="00492365"/>
    <w:rsid w:val="00495CE0"/>
    <w:rsid w:val="004965ED"/>
    <w:rsid w:val="00497115"/>
    <w:rsid w:val="004972D0"/>
    <w:rsid w:val="0049791D"/>
    <w:rsid w:val="00497F90"/>
    <w:rsid w:val="004A094D"/>
    <w:rsid w:val="004A2E3B"/>
    <w:rsid w:val="004A3D12"/>
    <w:rsid w:val="004A4327"/>
    <w:rsid w:val="004A4548"/>
    <w:rsid w:val="004A489A"/>
    <w:rsid w:val="004A5409"/>
    <w:rsid w:val="004A5786"/>
    <w:rsid w:val="004B0687"/>
    <w:rsid w:val="004B0AA4"/>
    <w:rsid w:val="004B412B"/>
    <w:rsid w:val="004B48C5"/>
    <w:rsid w:val="004B6D6A"/>
    <w:rsid w:val="004B75B7"/>
    <w:rsid w:val="004C0575"/>
    <w:rsid w:val="004C16AD"/>
    <w:rsid w:val="004C3764"/>
    <w:rsid w:val="004C4640"/>
    <w:rsid w:val="004C4F2A"/>
    <w:rsid w:val="004C6E50"/>
    <w:rsid w:val="004D0939"/>
    <w:rsid w:val="004D0C4D"/>
    <w:rsid w:val="004D1A57"/>
    <w:rsid w:val="004D2867"/>
    <w:rsid w:val="004D5AA6"/>
    <w:rsid w:val="004D5D2F"/>
    <w:rsid w:val="004E098D"/>
    <w:rsid w:val="004E09F9"/>
    <w:rsid w:val="004E6C2F"/>
    <w:rsid w:val="004E7C75"/>
    <w:rsid w:val="004E7FA8"/>
    <w:rsid w:val="004F0E4D"/>
    <w:rsid w:val="004F768C"/>
    <w:rsid w:val="00500AC5"/>
    <w:rsid w:val="005010EE"/>
    <w:rsid w:val="005016D5"/>
    <w:rsid w:val="00510CCF"/>
    <w:rsid w:val="00511441"/>
    <w:rsid w:val="005126EA"/>
    <w:rsid w:val="005134C8"/>
    <w:rsid w:val="0051580D"/>
    <w:rsid w:val="00520029"/>
    <w:rsid w:val="00520E85"/>
    <w:rsid w:val="00520F63"/>
    <w:rsid w:val="00521C04"/>
    <w:rsid w:val="00521C45"/>
    <w:rsid w:val="00523839"/>
    <w:rsid w:val="0052577D"/>
    <w:rsid w:val="00526D1D"/>
    <w:rsid w:val="005306D4"/>
    <w:rsid w:val="005329BC"/>
    <w:rsid w:val="00532D58"/>
    <w:rsid w:val="00532EAC"/>
    <w:rsid w:val="005332AD"/>
    <w:rsid w:val="00534670"/>
    <w:rsid w:val="0053592F"/>
    <w:rsid w:val="00536845"/>
    <w:rsid w:val="00537456"/>
    <w:rsid w:val="0054037C"/>
    <w:rsid w:val="005425F6"/>
    <w:rsid w:val="00544316"/>
    <w:rsid w:val="005448EC"/>
    <w:rsid w:val="005466A0"/>
    <w:rsid w:val="005473B6"/>
    <w:rsid w:val="0055323C"/>
    <w:rsid w:val="00553B84"/>
    <w:rsid w:val="00554633"/>
    <w:rsid w:val="005547B0"/>
    <w:rsid w:val="00556E85"/>
    <w:rsid w:val="005574B9"/>
    <w:rsid w:val="005604B7"/>
    <w:rsid w:val="00560D8D"/>
    <w:rsid w:val="00563A85"/>
    <w:rsid w:val="00565D9D"/>
    <w:rsid w:val="0056605E"/>
    <w:rsid w:val="00566B4B"/>
    <w:rsid w:val="005709C6"/>
    <w:rsid w:val="00571985"/>
    <w:rsid w:val="00574FC6"/>
    <w:rsid w:val="005761F3"/>
    <w:rsid w:val="00576B13"/>
    <w:rsid w:val="0058086E"/>
    <w:rsid w:val="00580B0F"/>
    <w:rsid w:val="0058101C"/>
    <w:rsid w:val="005813C3"/>
    <w:rsid w:val="0058227E"/>
    <w:rsid w:val="00582447"/>
    <w:rsid w:val="00584A17"/>
    <w:rsid w:val="00586890"/>
    <w:rsid w:val="0059142D"/>
    <w:rsid w:val="00591E79"/>
    <w:rsid w:val="00592D74"/>
    <w:rsid w:val="00593809"/>
    <w:rsid w:val="0059578C"/>
    <w:rsid w:val="00595BE2"/>
    <w:rsid w:val="005965CF"/>
    <w:rsid w:val="005A710D"/>
    <w:rsid w:val="005B5BAE"/>
    <w:rsid w:val="005B6EDC"/>
    <w:rsid w:val="005C177C"/>
    <w:rsid w:val="005C376B"/>
    <w:rsid w:val="005C51F4"/>
    <w:rsid w:val="005C6264"/>
    <w:rsid w:val="005C7439"/>
    <w:rsid w:val="005C7763"/>
    <w:rsid w:val="005D002C"/>
    <w:rsid w:val="005D1476"/>
    <w:rsid w:val="005D2F54"/>
    <w:rsid w:val="005D3325"/>
    <w:rsid w:val="005D39D7"/>
    <w:rsid w:val="005D44AE"/>
    <w:rsid w:val="005D6667"/>
    <w:rsid w:val="005D71E9"/>
    <w:rsid w:val="005E09BF"/>
    <w:rsid w:val="005E17F7"/>
    <w:rsid w:val="005E185B"/>
    <w:rsid w:val="005E1EBE"/>
    <w:rsid w:val="005E2A08"/>
    <w:rsid w:val="005E2BA7"/>
    <w:rsid w:val="005E2C44"/>
    <w:rsid w:val="005E2E5C"/>
    <w:rsid w:val="005E550B"/>
    <w:rsid w:val="005E5FFA"/>
    <w:rsid w:val="005F130C"/>
    <w:rsid w:val="005F51D1"/>
    <w:rsid w:val="005F5CD3"/>
    <w:rsid w:val="005F68BD"/>
    <w:rsid w:val="00600507"/>
    <w:rsid w:val="006026F5"/>
    <w:rsid w:val="00605FD3"/>
    <w:rsid w:val="006066E5"/>
    <w:rsid w:val="00606ED8"/>
    <w:rsid w:val="006076AE"/>
    <w:rsid w:val="00607DC4"/>
    <w:rsid w:val="00610016"/>
    <w:rsid w:val="00610EF9"/>
    <w:rsid w:val="00613F6E"/>
    <w:rsid w:val="00615C4B"/>
    <w:rsid w:val="006203E3"/>
    <w:rsid w:val="00620F83"/>
    <w:rsid w:val="00621188"/>
    <w:rsid w:val="00621C5A"/>
    <w:rsid w:val="00623691"/>
    <w:rsid w:val="0062386E"/>
    <w:rsid w:val="006244B3"/>
    <w:rsid w:val="00624B69"/>
    <w:rsid w:val="006257ED"/>
    <w:rsid w:val="00630E9F"/>
    <w:rsid w:val="0063150D"/>
    <w:rsid w:val="00631D11"/>
    <w:rsid w:val="00631F0E"/>
    <w:rsid w:val="006343FB"/>
    <w:rsid w:val="006348A5"/>
    <w:rsid w:val="006359FD"/>
    <w:rsid w:val="00635D1B"/>
    <w:rsid w:val="0063650A"/>
    <w:rsid w:val="0063663C"/>
    <w:rsid w:val="00644906"/>
    <w:rsid w:val="006456F7"/>
    <w:rsid w:val="00651071"/>
    <w:rsid w:val="006531D7"/>
    <w:rsid w:val="00653A32"/>
    <w:rsid w:val="00655CAF"/>
    <w:rsid w:val="00663219"/>
    <w:rsid w:val="00663F3F"/>
    <w:rsid w:val="0066648C"/>
    <w:rsid w:val="006676FC"/>
    <w:rsid w:val="00671170"/>
    <w:rsid w:val="006726F5"/>
    <w:rsid w:val="00672B36"/>
    <w:rsid w:val="00680E62"/>
    <w:rsid w:val="0068241A"/>
    <w:rsid w:val="00687261"/>
    <w:rsid w:val="00691BDA"/>
    <w:rsid w:val="00693AF7"/>
    <w:rsid w:val="00695808"/>
    <w:rsid w:val="00695E10"/>
    <w:rsid w:val="00696106"/>
    <w:rsid w:val="006A0456"/>
    <w:rsid w:val="006A08FF"/>
    <w:rsid w:val="006A1541"/>
    <w:rsid w:val="006A5159"/>
    <w:rsid w:val="006B1625"/>
    <w:rsid w:val="006B201A"/>
    <w:rsid w:val="006B228C"/>
    <w:rsid w:val="006B3EAD"/>
    <w:rsid w:val="006B46FB"/>
    <w:rsid w:val="006B4A3C"/>
    <w:rsid w:val="006B79D9"/>
    <w:rsid w:val="006B7B68"/>
    <w:rsid w:val="006C02C8"/>
    <w:rsid w:val="006C1658"/>
    <w:rsid w:val="006C3291"/>
    <w:rsid w:val="006C32BD"/>
    <w:rsid w:val="006C45B7"/>
    <w:rsid w:val="006C5D65"/>
    <w:rsid w:val="006C5E11"/>
    <w:rsid w:val="006C6075"/>
    <w:rsid w:val="006C66A0"/>
    <w:rsid w:val="006D06D6"/>
    <w:rsid w:val="006D3A86"/>
    <w:rsid w:val="006D3C52"/>
    <w:rsid w:val="006D515E"/>
    <w:rsid w:val="006D5193"/>
    <w:rsid w:val="006D628F"/>
    <w:rsid w:val="006D7FDE"/>
    <w:rsid w:val="006E1D2C"/>
    <w:rsid w:val="006E2199"/>
    <w:rsid w:val="006E21FB"/>
    <w:rsid w:val="006E36FA"/>
    <w:rsid w:val="006E387D"/>
    <w:rsid w:val="006E61E8"/>
    <w:rsid w:val="006F2566"/>
    <w:rsid w:val="006F25DD"/>
    <w:rsid w:val="006F2BD3"/>
    <w:rsid w:val="006F7787"/>
    <w:rsid w:val="007008C4"/>
    <w:rsid w:val="00701A59"/>
    <w:rsid w:val="007023F7"/>
    <w:rsid w:val="00703215"/>
    <w:rsid w:val="0070639B"/>
    <w:rsid w:val="007078F9"/>
    <w:rsid w:val="007134D4"/>
    <w:rsid w:val="00713BF4"/>
    <w:rsid w:val="00715126"/>
    <w:rsid w:val="007163EB"/>
    <w:rsid w:val="007173F5"/>
    <w:rsid w:val="00721349"/>
    <w:rsid w:val="00723820"/>
    <w:rsid w:val="00724D2C"/>
    <w:rsid w:val="00725257"/>
    <w:rsid w:val="00727D93"/>
    <w:rsid w:val="0073497B"/>
    <w:rsid w:val="00735378"/>
    <w:rsid w:val="00735542"/>
    <w:rsid w:val="007357D7"/>
    <w:rsid w:val="00737FB5"/>
    <w:rsid w:val="00740C0E"/>
    <w:rsid w:val="0074242C"/>
    <w:rsid w:val="007451E5"/>
    <w:rsid w:val="00745863"/>
    <w:rsid w:val="00750510"/>
    <w:rsid w:val="0075052C"/>
    <w:rsid w:val="00750EEB"/>
    <w:rsid w:val="00751419"/>
    <w:rsid w:val="007542BA"/>
    <w:rsid w:val="007555C2"/>
    <w:rsid w:val="00757A5C"/>
    <w:rsid w:val="007633AC"/>
    <w:rsid w:val="00764730"/>
    <w:rsid w:val="00765914"/>
    <w:rsid w:val="00770B99"/>
    <w:rsid w:val="007722D8"/>
    <w:rsid w:val="00773875"/>
    <w:rsid w:val="00773A1F"/>
    <w:rsid w:val="0077402E"/>
    <w:rsid w:val="00775549"/>
    <w:rsid w:val="00775AC2"/>
    <w:rsid w:val="00776793"/>
    <w:rsid w:val="00777911"/>
    <w:rsid w:val="007842EB"/>
    <w:rsid w:val="00784A8D"/>
    <w:rsid w:val="00784F20"/>
    <w:rsid w:val="00784F38"/>
    <w:rsid w:val="007858AD"/>
    <w:rsid w:val="007862EF"/>
    <w:rsid w:val="00786B4C"/>
    <w:rsid w:val="00786DCF"/>
    <w:rsid w:val="00787085"/>
    <w:rsid w:val="007908A7"/>
    <w:rsid w:val="00791946"/>
    <w:rsid w:val="00792342"/>
    <w:rsid w:val="00792B03"/>
    <w:rsid w:val="00794695"/>
    <w:rsid w:val="00794D06"/>
    <w:rsid w:val="007A3BF3"/>
    <w:rsid w:val="007A43FF"/>
    <w:rsid w:val="007A4604"/>
    <w:rsid w:val="007A5A90"/>
    <w:rsid w:val="007A6D13"/>
    <w:rsid w:val="007B043A"/>
    <w:rsid w:val="007B2784"/>
    <w:rsid w:val="007B2F16"/>
    <w:rsid w:val="007B3A57"/>
    <w:rsid w:val="007B512A"/>
    <w:rsid w:val="007B58DF"/>
    <w:rsid w:val="007B73F0"/>
    <w:rsid w:val="007C0C3F"/>
    <w:rsid w:val="007C0DD9"/>
    <w:rsid w:val="007C1B98"/>
    <w:rsid w:val="007C2097"/>
    <w:rsid w:val="007C25ED"/>
    <w:rsid w:val="007C31BC"/>
    <w:rsid w:val="007C6D57"/>
    <w:rsid w:val="007D056F"/>
    <w:rsid w:val="007D1CC3"/>
    <w:rsid w:val="007D448F"/>
    <w:rsid w:val="007D5F97"/>
    <w:rsid w:val="007D6A07"/>
    <w:rsid w:val="007D7AEF"/>
    <w:rsid w:val="007E0896"/>
    <w:rsid w:val="007E0F20"/>
    <w:rsid w:val="007E1F52"/>
    <w:rsid w:val="007E227A"/>
    <w:rsid w:val="007E2283"/>
    <w:rsid w:val="007E3A0B"/>
    <w:rsid w:val="007E7B5C"/>
    <w:rsid w:val="007E7D15"/>
    <w:rsid w:val="007F5F64"/>
    <w:rsid w:val="007F76FF"/>
    <w:rsid w:val="007F7A61"/>
    <w:rsid w:val="008030DC"/>
    <w:rsid w:val="00803237"/>
    <w:rsid w:val="008044B1"/>
    <w:rsid w:val="008144B0"/>
    <w:rsid w:val="00815399"/>
    <w:rsid w:val="00820300"/>
    <w:rsid w:val="00826087"/>
    <w:rsid w:val="008279FA"/>
    <w:rsid w:val="0083019A"/>
    <w:rsid w:val="00831B28"/>
    <w:rsid w:val="00836F34"/>
    <w:rsid w:val="00840A4F"/>
    <w:rsid w:val="00840E32"/>
    <w:rsid w:val="0084113A"/>
    <w:rsid w:val="008412D3"/>
    <w:rsid w:val="00842E8F"/>
    <w:rsid w:val="008432C7"/>
    <w:rsid w:val="0084791A"/>
    <w:rsid w:val="00847D43"/>
    <w:rsid w:val="00850693"/>
    <w:rsid w:val="00850AEB"/>
    <w:rsid w:val="008538F3"/>
    <w:rsid w:val="00853DE8"/>
    <w:rsid w:val="0085495B"/>
    <w:rsid w:val="00855D48"/>
    <w:rsid w:val="008566D8"/>
    <w:rsid w:val="00862670"/>
    <w:rsid w:val="008626E7"/>
    <w:rsid w:val="00863EDE"/>
    <w:rsid w:val="00863FF7"/>
    <w:rsid w:val="0086531D"/>
    <w:rsid w:val="00870EE7"/>
    <w:rsid w:val="00871B0E"/>
    <w:rsid w:val="0087292C"/>
    <w:rsid w:val="0087586C"/>
    <w:rsid w:val="00876015"/>
    <w:rsid w:val="008812B6"/>
    <w:rsid w:val="00882FFA"/>
    <w:rsid w:val="00883D4C"/>
    <w:rsid w:val="0088551B"/>
    <w:rsid w:val="008861D7"/>
    <w:rsid w:val="008862D8"/>
    <w:rsid w:val="00892B1E"/>
    <w:rsid w:val="00892CA1"/>
    <w:rsid w:val="008935AE"/>
    <w:rsid w:val="008946A1"/>
    <w:rsid w:val="00896522"/>
    <w:rsid w:val="00897248"/>
    <w:rsid w:val="008979E0"/>
    <w:rsid w:val="008A4EA1"/>
    <w:rsid w:val="008A7D05"/>
    <w:rsid w:val="008B1017"/>
    <w:rsid w:val="008B17A2"/>
    <w:rsid w:val="008B2710"/>
    <w:rsid w:val="008B2C51"/>
    <w:rsid w:val="008B40B7"/>
    <w:rsid w:val="008B4702"/>
    <w:rsid w:val="008B603F"/>
    <w:rsid w:val="008C0D1F"/>
    <w:rsid w:val="008C0F38"/>
    <w:rsid w:val="008C19F2"/>
    <w:rsid w:val="008C64C5"/>
    <w:rsid w:val="008C75BF"/>
    <w:rsid w:val="008D1F87"/>
    <w:rsid w:val="008D4D08"/>
    <w:rsid w:val="008D60C7"/>
    <w:rsid w:val="008D74F1"/>
    <w:rsid w:val="008E224A"/>
    <w:rsid w:val="008E3A46"/>
    <w:rsid w:val="008E44E9"/>
    <w:rsid w:val="008E4E11"/>
    <w:rsid w:val="008E5728"/>
    <w:rsid w:val="008E78D4"/>
    <w:rsid w:val="008F01EC"/>
    <w:rsid w:val="008F03E5"/>
    <w:rsid w:val="008F17E1"/>
    <w:rsid w:val="008F216A"/>
    <w:rsid w:val="008F686C"/>
    <w:rsid w:val="0090050D"/>
    <w:rsid w:val="00900FDD"/>
    <w:rsid w:val="00902A04"/>
    <w:rsid w:val="00902D18"/>
    <w:rsid w:val="00903A99"/>
    <w:rsid w:val="00903FF1"/>
    <w:rsid w:val="009059D5"/>
    <w:rsid w:val="00905AEC"/>
    <w:rsid w:val="00905F45"/>
    <w:rsid w:val="00907940"/>
    <w:rsid w:val="0091000D"/>
    <w:rsid w:val="00910B19"/>
    <w:rsid w:val="00911786"/>
    <w:rsid w:val="009137ED"/>
    <w:rsid w:val="0091521E"/>
    <w:rsid w:val="009167A4"/>
    <w:rsid w:val="00916954"/>
    <w:rsid w:val="00921275"/>
    <w:rsid w:val="00923DF3"/>
    <w:rsid w:val="00924D3A"/>
    <w:rsid w:val="009278DD"/>
    <w:rsid w:val="00927E2D"/>
    <w:rsid w:val="0093036A"/>
    <w:rsid w:val="009342C9"/>
    <w:rsid w:val="00935CE2"/>
    <w:rsid w:val="00937FDC"/>
    <w:rsid w:val="00941655"/>
    <w:rsid w:val="0094236E"/>
    <w:rsid w:val="009430FC"/>
    <w:rsid w:val="00943121"/>
    <w:rsid w:val="0094444A"/>
    <w:rsid w:val="00944DF0"/>
    <w:rsid w:val="0094500D"/>
    <w:rsid w:val="00945C82"/>
    <w:rsid w:val="009469D9"/>
    <w:rsid w:val="00947A10"/>
    <w:rsid w:val="0095079A"/>
    <w:rsid w:val="00952705"/>
    <w:rsid w:val="00954135"/>
    <w:rsid w:val="00963F67"/>
    <w:rsid w:val="009655BD"/>
    <w:rsid w:val="009655DC"/>
    <w:rsid w:val="00965781"/>
    <w:rsid w:val="0097049F"/>
    <w:rsid w:val="00971453"/>
    <w:rsid w:val="009716C4"/>
    <w:rsid w:val="0097239D"/>
    <w:rsid w:val="00973FE6"/>
    <w:rsid w:val="00974046"/>
    <w:rsid w:val="00974E95"/>
    <w:rsid w:val="009759CA"/>
    <w:rsid w:val="00976DC0"/>
    <w:rsid w:val="009777D9"/>
    <w:rsid w:val="00982270"/>
    <w:rsid w:val="00982753"/>
    <w:rsid w:val="00982DA1"/>
    <w:rsid w:val="00982EFC"/>
    <w:rsid w:val="00984D5E"/>
    <w:rsid w:val="00986D92"/>
    <w:rsid w:val="00990E26"/>
    <w:rsid w:val="00991B88"/>
    <w:rsid w:val="00991CD0"/>
    <w:rsid w:val="00992403"/>
    <w:rsid w:val="00992578"/>
    <w:rsid w:val="00992E48"/>
    <w:rsid w:val="009942D7"/>
    <w:rsid w:val="00996926"/>
    <w:rsid w:val="009A00F6"/>
    <w:rsid w:val="009A07ED"/>
    <w:rsid w:val="009A231B"/>
    <w:rsid w:val="009A4F10"/>
    <w:rsid w:val="009A5298"/>
    <w:rsid w:val="009A579D"/>
    <w:rsid w:val="009A69B2"/>
    <w:rsid w:val="009A6A5B"/>
    <w:rsid w:val="009B1A9D"/>
    <w:rsid w:val="009B1F35"/>
    <w:rsid w:val="009B26EA"/>
    <w:rsid w:val="009B2B62"/>
    <w:rsid w:val="009B67DF"/>
    <w:rsid w:val="009B76F9"/>
    <w:rsid w:val="009C0624"/>
    <w:rsid w:val="009C109A"/>
    <w:rsid w:val="009C4BA9"/>
    <w:rsid w:val="009C6C73"/>
    <w:rsid w:val="009C7805"/>
    <w:rsid w:val="009D08BC"/>
    <w:rsid w:val="009D1AFF"/>
    <w:rsid w:val="009D2071"/>
    <w:rsid w:val="009D3117"/>
    <w:rsid w:val="009D33F5"/>
    <w:rsid w:val="009D46A4"/>
    <w:rsid w:val="009D4D61"/>
    <w:rsid w:val="009D5273"/>
    <w:rsid w:val="009D5840"/>
    <w:rsid w:val="009D6ADA"/>
    <w:rsid w:val="009D6FA2"/>
    <w:rsid w:val="009D7AED"/>
    <w:rsid w:val="009E3297"/>
    <w:rsid w:val="009E489B"/>
    <w:rsid w:val="009E4E33"/>
    <w:rsid w:val="009E6940"/>
    <w:rsid w:val="009E765F"/>
    <w:rsid w:val="009F07C5"/>
    <w:rsid w:val="009F0F59"/>
    <w:rsid w:val="009F1A09"/>
    <w:rsid w:val="009F1B41"/>
    <w:rsid w:val="009F283C"/>
    <w:rsid w:val="009F4C7E"/>
    <w:rsid w:val="009F528F"/>
    <w:rsid w:val="009F6E87"/>
    <w:rsid w:val="009F734F"/>
    <w:rsid w:val="009F76EA"/>
    <w:rsid w:val="00A02C9E"/>
    <w:rsid w:val="00A02D1D"/>
    <w:rsid w:val="00A03E15"/>
    <w:rsid w:val="00A07425"/>
    <w:rsid w:val="00A07EC2"/>
    <w:rsid w:val="00A10B6A"/>
    <w:rsid w:val="00A13040"/>
    <w:rsid w:val="00A14688"/>
    <w:rsid w:val="00A155DE"/>
    <w:rsid w:val="00A162AB"/>
    <w:rsid w:val="00A220B4"/>
    <w:rsid w:val="00A23B68"/>
    <w:rsid w:val="00A246B6"/>
    <w:rsid w:val="00A254B7"/>
    <w:rsid w:val="00A26E86"/>
    <w:rsid w:val="00A30CD9"/>
    <w:rsid w:val="00A30FF3"/>
    <w:rsid w:val="00A3713D"/>
    <w:rsid w:val="00A371C1"/>
    <w:rsid w:val="00A37B50"/>
    <w:rsid w:val="00A4163A"/>
    <w:rsid w:val="00A426EA"/>
    <w:rsid w:val="00A439A7"/>
    <w:rsid w:val="00A43F69"/>
    <w:rsid w:val="00A442DF"/>
    <w:rsid w:val="00A44F12"/>
    <w:rsid w:val="00A4638A"/>
    <w:rsid w:val="00A4669D"/>
    <w:rsid w:val="00A46725"/>
    <w:rsid w:val="00A47E70"/>
    <w:rsid w:val="00A519FC"/>
    <w:rsid w:val="00A56A78"/>
    <w:rsid w:val="00A60CF9"/>
    <w:rsid w:val="00A61862"/>
    <w:rsid w:val="00A61E6F"/>
    <w:rsid w:val="00A659A8"/>
    <w:rsid w:val="00A66039"/>
    <w:rsid w:val="00A71951"/>
    <w:rsid w:val="00A71B01"/>
    <w:rsid w:val="00A71DFB"/>
    <w:rsid w:val="00A746E5"/>
    <w:rsid w:val="00A7471D"/>
    <w:rsid w:val="00A74B12"/>
    <w:rsid w:val="00A74B89"/>
    <w:rsid w:val="00A7671C"/>
    <w:rsid w:val="00A8071E"/>
    <w:rsid w:val="00A82554"/>
    <w:rsid w:val="00A848F4"/>
    <w:rsid w:val="00A86759"/>
    <w:rsid w:val="00A962A2"/>
    <w:rsid w:val="00A969A8"/>
    <w:rsid w:val="00A97441"/>
    <w:rsid w:val="00A9795E"/>
    <w:rsid w:val="00A97C5F"/>
    <w:rsid w:val="00AA092D"/>
    <w:rsid w:val="00AA26B3"/>
    <w:rsid w:val="00AA2EF1"/>
    <w:rsid w:val="00AB1870"/>
    <w:rsid w:val="00AB3BAA"/>
    <w:rsid w:val="00AB4714"/>
    <w:rsid w:val="00AC0765"/>
    <w:rsid w:val="00AC1488"/>
    <w:rsid w:val="00AC2CE5"/>
    <w:rsid w:val="00AC3CDE"/>
    <w:rsid w:val="00AC4925"/>
    <w:rsid w:val="00AC4AAF"/>
    <w:rsid w:val="00AC6D62"/>
    <w:rsid w:val="00AC7EF2"/>
    <w:rsid w:val="00AD1CD8"/>
    <w:rsid w:val="00AD786D"/>
    <w:rsid w:val="00AD7A3D"/>
    <w:rsid w:val="00AE00EF"/>
    <w:rsid w:val="00AE39E2"/>
    <w:rsid w:val="00AE4337"/>
    <w:rsid w:val="00AF07E5"/>
    <w:rsid w:val="00AF0D7D"/>
    <w:rsid w:val="00AF1629"/>
    <w:rsid w:val="00AF1661"/>
    <w:rsid w:val="00AF38C8"/>
    <w:rsid w:val="00AF495D"/>
    <w:rsid w:val="00AF5F73"/>
    <w:rsid w:val="00AF6C2E"/>
    <w:rsid w:val="00AF7A9F"/>
    <w:rsid w:val="00B01064"/>
    <w:rsid w:val="00B02944"/>
    <w:rsid w:val="00B04572"/>
    <w:rsid w:val="00B05CE0"/>
    <w:rsid w:val="00B06115"/>
    <w:rsid w:val="00B062BC"/>
    <w:rsid w:val="00B149BB"/>
    <w:rsid w:val="00B14EE0"/>
    <w:rsid w:val="00B15C9D"/>
    <w:rsid w:val="00B216CC"/>
    <w:rsid w:val="00B258BB"/>
    <w:rsid w:val="00B2692C"/>
    <w:rsid w:val="00B30908"/>
    <w:rsid w:val="00B31E98"/>
    <w:rsid w:val="00B322F8"/>
    <w:rsid w:val="00B3461B"/>
    <w:rsid w:val="00B354E4"/>
    <w:rsid w:val="00B35A42"/>
    <w:rsid w:val="00B36126"/>
    <w:rsid w:val="00B36BA6"/>
    <w:rsid w:val="00B37ED9"/>
    <w:rsid w:val="00B4098D"/>
    <w:rsid w:val="00B4359F"/>
    <w:rsid w:val="00B45A17"/>
    <w:rsid w:val="00B45E14"/>
    <w:rsid w:val="00B45E72"/>
    <w:rsid w:val="00B4778F"/>
    <w:rsid w:val="00B50098"/>
    <w:rsid w:val="00B51303"/>
    <w:rsid w:val="00B51418"/>
    <w:rsid w:val="00B53B70"/>
    <w:rsid w:val="00B53CAD"/>
    <w:rsid w:val="00B56580"/>
    <w:rsid w:val="00B61B89"/>
    <w:rsid w:val="00B62709"/>
    <w:rsid w:val="00B63F2E"/>
    <w:rsid w:val="00B65E83"/>
    <w:rsid w:val="00B6603E"/>
    <w:rsid w:val="00B67B97"/>
    <w:rsid w:val="00B67FCD"/>
    <w:rsid w:val="00B70F87"/>
    <w:rsid w:val="00B71656"/>
    <w:rsid w:val="00B71F16"/>
    <w:rsid w:val="00B72779"/>
    <w:rsid w:val="00B728F3"/>
    <w:rsid w:val="00B7359D"/>
    <w:rsid w:val="00B75E6F"/>
    <w:rsid w:val="00B815C7"/>
    <w:rsid w:val="00B8537B"/>
    <w:rsid w:val="00B87B8B"/>
    <w:rsid w:val="00B9074A"/>
    <w:rsid w:val="00B968C8"/>
    <w:rsid w:val="00B96A77"/>
    <w:rsid w:val="00B97C1B"/>
    <w:rsid w:val="00BA0791"/>
    <w:rsid w:val="00BA0ACA"/>
    <w:rsid w:val="00BA2E8F"/>
    <w:rsid w:val="00BA3EC5"/>
    <w:rsid w:val="00BA6643"/>
    <w:rsid w:val="00BA6720"/>
    <w:rsid w:val="00BA6F03"/>
    <w:rsid w:val="00BA715C"/>
    <w:rsid w:val="00BA7AD4"/>
    <w:rsid w:val="00BB15B4"/>
    <w:rsid w:val="00BB35B3"/>
    <w:rsid w:val="00BB3B9C"/>
    <w:rsid w:val="00BB4D42"/>
    <w:rsid w:val="00BB5DFC"/>
    <w:rsid w:val="00BB638E"/>
    <w:rsid w:val="00BB671A"/>
    <w:rsid w:val="00BC05AE"/>
    <w:rsid w:val="00BC0669"/>
    <w:rsid w:val="00BC0F41"/>
    <w:rsid w:val="00BC2F8C"/>
    <w:rsid w:val="00BC4978"/>
    <w:rsid w:val="00BC5D01"/>
    <w:rsid w:val="00BD035E"/>
    <w:rsid w:val="00BD0F5A"/>
    <w:rsid w:val="00BD279D"/>
    <w:rsid w:val="00BD6670"/>
    <w:rsid w:val="00BD6BB8"/>
    <w:rsid w:val="00BD762D"/>
    <w:rsid w:val="00BE00BB"/>
    <w:rsid w:val="00BE465E"/>
    <w:rsid w:val="00BE5BE7"/>
    <w:rsid w:val="00BE610A"/>
    <w:rsid w:val="00BE787A"/>
    <w:rsid w:val="00BF4609"/>
    <w:rsid w:val="00BF6C16"/>
    <w:rsid w:val="00BF7D87"/>
    <w:rsid w:val="00C00726"/>
    <w:rsid w:val="00C007B5"/>
    <w:rsid w:val="00C00A37"/>
    <w:rsid w:val="00C011D0"/>
    <w:rsid w:val="00C02059"/>
    <w:rsid w:val="00C02FD8"/>
    <w:rsid w:val="00C03B42"/>
    <w:rsid w:val="00C04273"/>
    <w:rsid w:val="00C059A2"/>
    <w:rsid w:val="00C072EE"/>
    <w:rsid w:val="00C07327"/>
    <w:rsid w:val="00C0739C"/>
    <w:rsid w:val="00C107DF"/>
    <w:rsid w:val="00C1178E"/>
    <w:rsid w:val="00C119B6"/>
    <w:rsid w:val="00C12C76"/>
    <w:rsid w:val="00C13181"/>
    <w:rsid w:val="00C14DD6"/>
    <w:rsid w:val="00C156C3"/>
    <w:rsid w:val="00C165F1"/>
    <w:rsid w:val="00C16FC8"/>
    <w:rsid w:val="00C201A1"/>
    <w:rsid w:val="00C20F0B"/>
    <w:rsid w:val="00C2255E"/>
    <w:rsid w:val="00C239DE"/>
    <w:rsid w:val="00C252DF"/>
    <w:rsid w:val="00C25A98"/>
    <w:rsid w:val="00C26407"/>
    <w:rsid w:val="00C34308"/>
    <w:rsid w:val="00C357C3"/>
    <w:rsid w:val="00C4335B"/>
    <w:rsid w:val="00C45386"/>
    <w:rsid w:val="00C46112"/>
    <w:rsid w:val="00C503C5"/>
    <w:rsid w:val="00C50DBA"/>
    <w:rsid w:val="00C612E5"/>
    <w:rsid w:val="00C6385D"/>
    <w:rsid w:val="00C64B8A"/>
    <w:rsid w:val="00C65152"/>
    <w:rsid w:val="00C65FD4"/>
    <w:rsid w:val="00C66676"/>
    <w:rsid w:val="00C70BBA"/>
    <w:rsid w:val="00C722CE"/>
    <w:rsid w:val="00C727EC"/>
    <w:rsid w:val="00C72979"/>
    <w:rsid w:val="00C7569E"/>
    <w:rsid w:val="00C76443"/>
    <w:rsid w:val="00C80251"/>
    <w:rsid w:val="00C828CB"/>
    <w:rsid w:val="00C83596"/>
    <w:rsid w:val="00C842B3"/>
    <w:rsid w:val="00C8455E"/>
    <w:rsid w:val="00C846AF"/>
    <w:rsid w:val="00C85A9B"/>
    <w:rsid w:val="00C8697A"/>
    <w:rsid w:val="00C87282"/>
    <w:rsid w:val="00C87692"/>
    <w:rsid w:val="00C87FD3"/>
    <w:rsid w:val="00C91054"/>
    <w:rsid w:val="00C935AA"/>
    <w:rsid w:val="00C95985"/>
    <w:rsid w:val="00C95C57"/>
    <w:rsid w:val="00C96292"/>
    <w:rsid w:val="00C978E8"/>
    <w:rsid w:val="00CA571C"/>
    <w:rsid w:val="00CA5E45"/>
    <w:rsid w:val="00CA7C21"/>
    <w:rsid w:val="00CC0A1E"/>
    <w:rsid w:val="00CC3DDF"/>
    <w:rsid w:val="00CC5026"/>
    <w:rsid w:val="00CC6296"/>
    <w:rsid w:val="00CC7224"/>
    <w:rsid w:val="00CC7471"/>
    <w:rsid w:val="00CD027C"/>
    <w:rsid w:val="00CD1311"/>
    <w:rsid w:val="00CD31F1"/>
    <w:rsid w:val="00CD4231"/>
    <w:rsid w:val="00CD6000"/>
    <w:rsid w:val="00CD7EF2"/>
    <w:rsid w:val="00CE2228"/>
    <w:rsid w:val="00CE2891"/>
    <w:rsid w:val="00CE4690"/>
    <w:rsid w:val="00CE7E2D"/>
    <w:rsid w:val="00CF075F"/>
    <w:rsid w:val="00CF0801"/>
    <w:rsid w:val="00CF1206"/>
    <w:rsid w:val="00D01201"/>
    <w:rsid w:val="00D01589"/>
    <w:rsid w:val="00D035A1"/>
    <w:rsid w:val="00D03F9A"/>
    <w:rsid w:val="00D04DB8"/>
    <w:rsid w:val="00D05B52"/>
    <w:rsid w:val="00D06BD9"/>
    <w:rsid w:val="00D1019C"/>
    <w:rsid w:val="00D13093"/>
    <w:rsid w:val="00D133E1"/>
    <w:rsid w:val="00D13F31"/>
    <w:rsid w:val="00D16452"/>
    <w:rsid w:val="00D17B5E"/>
    <w:rsid w:val="00D23747"/>
    <w:rsid w:val="00D23B44"/>
    <w:rsid w:val="00D25792"/>
    <w:rsid w:val="00D26208"/>
    <w:rsid w:val="00D26DEB"/>
    <w:rsid w:val="00D27721"/>
    <w:rsid w:val="00D27F9E"/>
    <w:rsid w:val="00D316AB"/>
    <w:rsid w:val="00D33427"/>
    <w:rsid w:val="00D33F87"/>
    <w:rsid w:val="00D36F00"/>
    <w:rsid w:val="00D37271"/>
    <w:rsid w:val="00D40CCB"/>
    <w:rsid w:val="00D41FC4"/>
    <w:rsid w:val="00D50100"/>
    <w:rsid w:val="00D52860"/>
    <w:rsid w:val="00D52E9E"/>
    <w:rsid w:val="00D52ED2"/>
    <w:rsid w:val="00D53D04"/>
    <w:rsid w:val="00D55F2D"/>
    <w:rsid w:val="00D61515"/>
    <w:rsid w:val="00D62004"/>
    <w:rsid w:val="00D637A7"/>
    <w:rsid w:val="00D63DC3"/>
    <w:rsid w:val="00D6405C"/>
    <w:rsid w:val="00D668E5"/>
    <w:rsid w:val="00D706E0"/>
    <w:rsid w:val="00D70916"/>
    <w:rsid w:val="00D711E0"/>
    <w:rsid w:val="00D71FE2"/>
    <w:rsid w:val="00D807E6"/>
    <w:rsid w:val="00D80E32"/>
    <w:rsid w:val="00D80F9C"/>
    <w:rsid w:val="00D84404"/>
    <w:rsid w:val="00D85B0F"/>
    <w:rsid w:val="00D85B9C"/>
    <w:rsid w:val="00D9131A"/>
    <w:rsid w:val="00D916E8"/>
    <w:rsid w:val="00D94620"/>
    <w:rsid w:val="00D96475"/>
    <w:rsid w:val="00DA1914"/>
    <w:rsid w:val="00DA1A1E"/>
    <w:rsid w:val="00DA2F53"/>
    <w:rsid w:val="00DA309C"/>
    <w:rsid w:val="00DA3359"/>
    <w:rsid w:val="00DA387D"/>
    <w:rsid w:val="00DA4046"/>
    <w:rsid w:val="00DA4818"/>
    <w:rsid w:val="00DA7BEB"/>
    <w:rsid w:val="00DB014B"/>
    <w:rsid w:val="00DB0546"/>
    <w:rsid w:val="00DB10A4"/>
    <w:rsid w:val="00DB14BC"/>
    <w:rsid w:val="00DB1B16"/>
    <w:rsid w:val="00DB2C98"/>
    <w:rsid w:val="00DB4D69"/>
    <w:rsid w:val="00DB5E8F"/>
    <w:rsid w:val="00DB6E7A"/>
    <w:rsid w:val="00DB7187"/>
    <w:rsid w:val="00DB7329"/>
    <w:rsid w:val="00DC0D37"/>
    <w:rsid w:val="00DC2B56"/>
    <w:rsid w:val="00DC331E"/>
    <w:rsid w:val="00DC4744"/>
    <w:rsid w:val="00DC6E3D"/>
    <w:rsid w:val="00DC740E"/>
    <w:rsid w:val="00DD447F"/>
    <w:rsid w:val="00DD63F0"/>
    <w:rsid w:val="00DD7662"/>
    <w:rsid w:val="00DE17B1"/>
    <w:rsid w:val="00DE30C2"/>
    <w:rsid w:val="00DE34AC"/>
    <w:rsid w:val="00DE34CF"/>
    <w:rsid w:val="00DE3C1E"/>
    <w:rsid w:val="00DE54E4"/>
    <w:rsid w:val="00DF1340"/>
    <w:rsid w:val="00DF357C"/>
    <w:rsid w:val="00DF6C96"/>
    <w:rsid w:val="00DF6EE5"/>
    <w:rsid w:val="00DF7B02"/>
    <w:rsid w:val="00E02776"/>
    <w:rsid w:val="00E04267"/>
    <w:rsid w:val="00E04C58"/>
    <w:rsid w:val="00E05889"/>
    <w:rsid w:val="00E05D02"/>
    <w:rsid w:val="00E05FF6"/>
    <w:rsid w:val="00E0609E"/>
    <w:rsid w:val="00E067E8"/>
    <w:rsid w:val="00E12586"/>
    <w:rsid w:val="00E2252B"/>
    <w:rsid w:val="00E23030"/>
    <w:rsid w:val="00E24BFE"/>
    <w:rsid w:val="00E263E8"/>
    <w:rsid w:val="00E26444"/>
    <w:rsid w:val="00E3438A"/>
    <w:rsid w:val="00E34880"/>
    <w:rsid w:val="00E36CEE"/>
    <w:rsid w:val="00E42588"/>
    <w:rsid w:val="00E4396A"/>
    <w:rsid w:val="00E461E3"/>
    <w:rsid w:val="00E536D9"/>
    <w:rsid w:val="00E53758"/>
    <w:rsid w:val="00E538E8"/>
    <w:rsid w:val="00E60A78"/>
    <w:rsid w:val="00E60E7E"/>
    <w:rsid w:val="00E61561"/>
    <w:rsid w:val="00E65E58"/>
    <w:rsid w:val="00E6606F"/>
    <w:rsid w:val="00E721CD"/>
    <w:rsid w:val="00E72621"/>
    <w:rsid w:val="00E74951"/>
    <w:rsid w:val="00E758D1"/>
    <w:rsid w:val="00E76AF1"/>
    <w:rsid w:val="00E76D03"/>
    <w:rsid w:val="00E77781"/>
    <w:rsid w:val="00E8040B"/>
    <w:rsid w:val="00E80650"/>
    <w:rsid w:val="00E8091B"/>
    <w:rsid w:val="00E80A0A"/>
    <w:rsid w:val="00E82259"/>
    <w:rsid w:val="00E82885"/>
    <w:rsid w:val="00E84611"/>
    <w:rsid w:val="00E85234"/>
    <w:rsid w:val="00E86268"/>
    <w:rsid w:val="00E86D70"/>
    <w:rsid w:val="00E9083D"/>
    <w:rsid w:val="00E90B5D"/>
    <w:rsid w:val="00E92E75"/>
    <w:rsid w:val="00E93DAC"/>
    <w:rsid w:val="00E93E6C"/>
    <w:rsid w:val="00E959CF"/>
    <w:rsid w:val="00E95F1A"/>
    <w:rsid w:val="00EA1103"/>
    <w:rsid w:val="00EA1F67"/>
    <w:rsid w:val="00EA4A89"/>
    <w:rsid w:val="00EA741D"/>
    <w:rsid w:val="00EA7913"/>
    <w:rsid w:val="00EA79AD"/>
    <w:rsid w:val="00EB1291"/>
    <w:rsid w:val="00EB236C"/>
    <w:rsid w:val="00EB3F10"/>
    <w:rsid w:val="00EB7310"/>
    <w:rsid w:val="00EB75B0"/>
    <w:rsid w:val="00EB78CF"/>
    <w:rsid w:val="00EC063B"/>
    <w:rsid w:val="00EC1F7D"/>
    <w:rsid w:val="00EC259D"/>
    <w:rsid w:val="00EC3DEE"/>
    <w:rsid w:val="00ED1B38"/>
    <w:rsid w:val="00ED3031"/>
    <w:rsid w:val="00ED33F8"/>
    <w:rsid w:val="00ED3810"/>
    <w:rsid w:val="00ED551F"/>
    <w:rsid w:val="00ED5FC9"/>
    <w:rsid w:val="00ED6563"/>
    <w:rsid w:val="00ED6CE0"/>
    <w:rsid w:val="00ED7643"/>
    <w:rsid w:val="00EE037D"/>
    <w:rsid w:val="00EE11BB"/>
    <w:rsid w:val="00EE2CB8"/>
    <w:rsid w:val="00EE2E26"/>
    <w:rsid w:val="00EE4D0F"/>
    <w:rsid w:val="00EE7B9D"/>
    <w:rsid w:val="00EE7D7C"/>
    <w:rsid w:val="00EF0796"/>
    <w:rsid w:val="00EF33B5"/>
    <w:rsid w:val="00EF3E0A"/>
    <w:rsid w:val="00EF7477"/>
    <w:rsid w:val="00F0006D"/>
    <w:rsid w:val="00F05B52"/>
    <w:rsid w:val="00F06425"/>
    <w:rsid w:val="00F06724"/>
    <w:rsid w:val="00F13465"/>
    <w:rsid w:val="00F14DF0"/>
    <w:rsid w:val="00F15D06"/>
    <w:rsid w:val="00F16C04"/>
    <w:rsid w:val="00F205F2"/>
    <w:rsid w:val="00F24B64"/>
    <w:rsid w:val="00F24DF6"/>
    <w:rsid w:val="00F25D98"/>
    <w:rsid w:val="00F26C32"/>
    <w:rsid w:val="00F300FB"/>
    <w:rsid w:val="00F30402"/>
    <w:rsid w:val="00F30881"/>
    <w:rsid w:val="00F3161A"/>
    <w:rsid w:val="00F31CFD"/>
    <w:rsid w:val="00F33533"/>
    <w:rsid w:val="00F35543"/>
    <w:rsid w:val="00F35BDE"/>
    <w:rsid w:val="00F3676F"/>
    <w:rsid w:val="00F375B0"/>
    <w:rsid w:val="00F40152"/>
    <w:rsid w:val="00F40A7A"/>
    <w:rsid w:val="00F40EC5"/>
    <w:rsid w:val="00F44A98"/>
    <w:rsid w:val="00F45D25"/>
    <w:rsid w:val="00F506A4"/>
    <w:rsid w:val="00F50E64"/>
    <w:rsid w:val="00F52C05"/>
    <w:rsid w:val="00F52C52"/>
    <w:rsid w:val="00F540EC"/>
    <w:rsid w:val="00F6037A"/>
    <w:rsid w:val="00F618C9"/>
    <w:rsid w:val="00F61A2B"/>
    <w:rsid w:val="00F61ED3"/>
    <w:rsid w:val="00F635C2"/>
    <w:rsid w:val="00F6678C"/>
    <w:rsid w:val="00F67355"/>
    <w:rsid w:val="00F677D7"/>
    <w:rsid w:val="00F67865"/>
    <w:rsid w:val="00F7159C"/>
    <w:rsid w:val="00F742E8"/>
    <w:rsid w:val="00F74A74"/>
    <w:rsid w:val="00F7520D"/>
    <w:rsid w:val="00F75B5D"/>
    <w:rsid w:val="00F8031D"/>
    <w:rsid w:val="00F80B8C"/>
    <w:rsid w:val="00F814FA"/>
    <w:rsid w:val="00F85297"/>
    <w:rsid w:val="00F85379"/>
    <w:rsid w:val="00F86917"/>
    <w:rsid w:val="00F87EF0"/>
    <w:rsid w:val="00F93A89"/>
    <w:rsid w:val="00F96875"/>
    <w:rsid w:val="00FA02AC"/>
    <w:rsid w:val="00FA101C"/>
    <w:rsid w:val="00FA1E8B"/>
    <w:rsid w:val="00FA60BF"/>
    <w:rsid w:val="00FA7308"/>
    <w:rsid w:val="00FB01F7"/>
    <w:rsid w:val="00FB6386"/>
    <w:rsid w:val="00FC0A28"/>
    <w:rsid w:val="00FC1AB0"/>
    <w:rsid w:val="00FC4B74"/>
    <w:rsid w:val="00FC5E2E"/>
    <w:rsid w:val="00FD0177"/>
    <w:rsid w:val="00FD0F4E"/>
    <w:rsid w:val="00FD4A07"/>
    <w:rsid w:val="00FD4F83"/>
    <w:rsid w:val="00FD5670"/>
    <w:rsid w:val="00FD7249"/>
    <w:rsid w:val="00FE0A19"/>
    <w:rsid w:val="00FE0C89"/>
    <w:rsid w:val="00FE4121"/>
    <w:rsid w:val="00FE42D7"/>
    <w:rsid w:val="00FE4511"/>
    <w:rsid w:val="00FE4C41"/>
    <w:rsid w:val="00FE6B3C"/>
    <w:rsid w:val="00FE7C08"/>
    <w:rsid w:val="00FF05A6"/>
    <w:rsid w:val="00FF1D48"/>
    <w:rsid w:val="00FF2A5F"/>
    <w:rsid w:val="00FF364E"/>
    <w:rsid w:val="00FF44CE"/>
    <w:rsid w:val="00FF463B"/>
    <w:rsid w:val="00FF4673"/>
    <w:rsid w:val="00FF4FA4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C275"/>
  <w15:docId w15:val="{207BBBC4-7F13-491D-AF59-646E4DF1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5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151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0"/>
    <w:qFormat/>
    <w:rsid w:val="007151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0"/>
    <w:qFormat/>
    <w:rsid w:val="00715126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rsid w:val="00715126"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qFormat/>
    <w:rsid w:val="0071512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15126"/>
    <w:pPr>
      <w:outlineLvl w:val="5"/>
    </w:pPr>
  </w:style>
  <w:style w:type="paragraph" w:styleId="7">
    <w:name w:val="heading 7"/>
    <w:basedOn w:val="H6"/>
    <w:next w:val="a"/>
    <w:qFormat/>
    <w:rsid w:val="00715126"/>
    <w:pPr>
      <w:outlineLvl w:val="6"/>
    </w:pPr>
  </w:style>
  <w:style w:type="paragraph" w:styleId="8">
    <w:name w:val="heading 8"/>
    <w:basedOn w:val="1"/>
    <w:next w:val="a"/>
    <w:qFormat/>
    <w:rsid w:val="0071512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1512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715126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7151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151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uiPriority w:val="39"/>
    <w:rsid w:val="00715126"/>
    <w:pPr>
      <w:ind w:left="1701" w:hanging="1701"/>
    </w:pPr>
  </w:style>
  <w:style w:type="paragraph" w:styleId="41">
    <w:name w:val="toc 4"/>
    <w:basedOn w:val="31"/>
    <w:uiPriority w:val="39"/>
    <w:rsid w:val="00715126"/>
    <w:pPr>
      <w:ind w:left="1418" w:hanging="1418"/>
    </w:pPr>
  </w:style>
  <w:style w:type="paragraph" w:styleId="31">
    <w:name w:val="toc 3"/>
    <w:basedOn w:val="21"/>
    <w:uiPriority w:val="39"/>
    <w:rsid w:val="00715126"/>
    <w:pPr>
      <w:ind w:left="1134" w:hanging="1134"/>
    </w:pPr>
  </w:style>
  <w:style w:type="paragraph" w:styleId="21">
    <w:name w:val="toc 2"/>
    <w:basedOn w:val="10"/>
    <w:uiPriority w:val="39"/>
    <w:rsid w:val="0071512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15126"/>
    <w:pPr>
      <w:ind w:left="284"/>
    </w:pPr>
  </w:style>
  <w:style w:type="paragraph" w:styleId="11">
    <w:name w:val="index 1"/>
    <w:basedOn w:val="a"/>
    <w:semiHidden/>
    <w:rsid w:val="00715126"/>
    <w:pPr>
      <w:keepLines/>
      <w:spacing w:after="0"/>
    </w:pPr>
  </w:style>
  <w:style w:type="paragraph" w:customStyle="1" w:styleId="ZH">
    <w:name w:val="ZH"/>
    <w:rsid w:val="007151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15126"/>
    <w:pPr>
      <w:outlineLvl w:val="9"/>
    </w:pPr>
  </w:style>
  <w:style w:type="paragraph" w:styleId="23">
    <w:name w:val="List Number 2"/>
    <w:basedOn w:val="a3"/>
    <w:rsid w:val="00715126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a5"/>
    <w:rsid w:val="0071512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semiHidden/>
    <w:rsid w:val="00715126"/>
    <w:rPr>
      <w:b/>
      <w:position w:val="6"/>
      <w:sz w:val="16"/>
    </w:rPr>
  </w:style>
  <w:style w:type="paragraph" w:styleId="a7">
    <w:name w:val="footnote text"/>
    <w:basedOn w:val="a"/>
    <w:semiHidden/>
    <w:rsid w:val="0071512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15126"/>
    <w:rPr>
      <w:b/>
    </w:rPr>
  </w:style>
  <w:style w:type="paragraph" w:customStyle="1" w:styleId="TAC">
    <w:name w:val="TAC"/>
    <w:basedOn w:val="TAL"/>
    <w:link w:val="TACChar"/>
    <w:rsid w:val="00715126"/>
    <w:pPr>
      <w:jc w:val="center"/>
    </w:pPr>
  </w:style>
  <w:style w:type="paragraph" w:customStyle="1" w:styleId="TF">
    <w:name w:val="TF"/>
    <w:aliases w:val="left"/>
    <w:basedOn w:val="TH"/>
    <w:link w:val="TFZchn"/>
    <w:rsid w:val="00715126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715126"/>
    <w:pPr>
      <w:keepLines/>
      <w:ind w:left="1135" w:hanging="851"/>
    </w:pPr>
  </w:style>
  <w:style w:type="paragraph" w:styleId="90">
    <w:name w:val="toc 9"/>
    <w:basedOn w:val="80"/>
    <w:uiPriority w:val="39"/>
    <w:rsid w:val="00715126"/>
    <w:pPr>
      <w:ind w:left="1418" w:hanging="1418"/>
    </w:pPr>
  </w:style>
  <w:style w:type="paragraph" w:customStyle="1" w:styleId="EX">
    <w:name w:val="EX"/>
    <w:basedOn w:val="a"/>
    <w:link w:val="EXChar"/>
    <w:rsid w:val="00715126"/>
    <w:pPr>
      <w:keepLines/>
      <w:ind w:left="1702" w:hanging="1418"/>
    </w:pPr>
  </w:style>
  <w:style w:type="paragraph" w:customStyle="1" w:styleId="FP">
    <w:name w:val="FP"/>
    <w:basedOn w:val="a"/>
    <w:rsid w:val="00715126"/>
    <w:pPr>
      <w:spacing w:after="0"/>
    </w:pPr>
  </w:style>
  <w:style w:type="paragraph" w:customStyle="1" w:styleId="LD">
    <w:name w:val="LD"/>
    <w:rsid w:val="00715126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15126"/>
    <w:pPr>
      <w:spacing w:after="0"/>
    </w:pPr>
  </w:style>
  <w:style w:type="paragraph" w:customStyle="1" w:styleId="EW">
    <w:name w:val="EW"/>
    <w:basedOn w:val="EX"/>
    <w:rsid w:val="00715126"/>
    <w:pPr>
      <w:spacing w:after="0"/>
    </w:pPr>
  </w:style>
  <w:style w:type="paragraph" w:styleId="60">
    <w:name w:val="toc 6"/>
    <w:basedOn w:val="50"/>
    <w:next w:val="a"/>
    <w:uiPriority w:val="39"/>
    <w:rsid w:val="00715126"/>
    <w:pPr>
      <w:ind w:left="1985" w:hanging="1985"/>
    </w:pPr>
  </w:style>
  <w:style w:type="paragraph" w:styleId="70">
    <w:name w:val="toc 7"/>
    <w:basedOn w:val="60"/>
    <w:next w:val="a"/>
    <w:uiPriority w:val="39"/>
    <w:rsid w:val="00715126"/>
    <w:pPr>
      <w:ind w:left="2268" w:hanging="2268"/>
    </w:pPr>
  </w:style>
  <w:style w:type="paragraph" w:styleId="24">
    <w:name w:val="List Bullet 2"/>
    <w:basedOn w:val="a8"/>
    <w:rsid w:val="00715126"/>
    <w:pPr>
      <w:ind w:left="851"/>
    </w:pPr>
  </w:style>
  <w:style w:type="paragraph" w:styleId="32">
    <w:name w:val="List Bullet 3"/>
    <w:basedOn w:val="24"/>
    <w:rsid w:val="00715126"/>
    <w:pPr>
      <w:ind w:left="1135"/>
    </w:pPr>
  </w:style>
  <w:style w:type="paragraph" w:styleId="a3">
    <w:name w:val="List Number"/>
    <w:basedOn w:val="a9"/>
    <w:rsid w:val="00715126"/>
  </w:style>
  <w:style w:type="paragraph" w:customStyle="1" w:styleId="EQ">
    <w:name w:val="EQ"/>
    <w:basedOn w:val="a"/>
    <w:next w:val="a"/>
    <w:rsid w:val="007151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151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51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151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15126"/>
    <w:pPr>
      <w:jc w:val="right"/>
    </w:pPr>
  </w:style>
  <w:style w:type="paragraph" w:customStyle="1" w:styleId="H6">
    <w:name w:val="H6"/>
    <w:basedOn w:val="5"/>
    <w:next w:val="a"/>
    <w:link w:val="H6Char"/>
    <w:rsid w:val="007151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5126"/>
    <w:pPr>
      <w:ind w:left="851" w:hanging="851"/>
    </w:pPr>
  </w:style>
  <w:style w:type="paragraph" w:customStyle="1" w:styleId="TAL">
    <w:name w:val="TAL"/>
    <w:basedOn w:val="a"/>
    <w:link w:val="TALChar"/>
    <w:qFormat/>
    <w:rsid w:val="0071512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151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151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151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151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15126"/>
    <w:pPr>
      <w:framePr w:wrap="notBeside" w:y="16161"/>
    </w:pPr>
  </w:style>
  <w:style w:type="character" w:customStyle="1" w:styleId="ZGSM">
    <w:name w:val="ZGSM"/>
    <w:rsid w:val="00715126"/>
  </w:style>
  <w:style w:type="paragraph" w:styleId="25">
    <w:name w:val="List 2"/>
    <w:basedOn w:val="a9"/>
    <w:rsid w:val="00715126"/>
    <w:pPr>
      <w:ind w:left="851"/>
    </w:pPr>
  </w:style>
  <w:style w:type="paragraph" w:customStyle="1" w:styleId="ZG">
    <w:name w:val="ZG"/>
    <w:rsid w:val="007151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715126"/>
    <w:pPr>
      <w:ind w:left="1135"/>
    </w:pPr>
  </w:style>
  <w:style w:type="paragraph" w:styleId="42">
    <w:name w:val="List 4"/>
    <w:basedOn w:val="33"/>
    <w:rsid w:val="00715126"/>
    <w:pPr>
      <w:ind w:left="1418"/>
    </w:pPr>
  </w:style>
  <w:style w:type="paragraph" w:styleId="51">
    <w:name w:val="List 5"/>
    <w:basedOn w:val="42"/>
    <w:rsid w:val="0071512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715126"/>
    <w:rPr>
      <w:color w:val="FF0000"/>
    </w:rPr>
  </w:style>
  <w:style w:type="paragraph" w:styleId="a9">
    <w:name w:val="List"/>
    <w:basedOn w:val="a"/>
    <w:rsid w:val="00715126"/>
    <w:pPr>
      <w:ind w:left="568" w:hanging="284"/>
    </w:pPr>
  </w:style>
  <w:style w:type="paragraph" w:styleId="a8">
    <w:name w:val="List Bullet"/>
    <w:basedOn w:val="a9"/>
    <w:rsid w:val="00715126"/>
  </w:style>
  <w:style w:type="paragraph" w:styleId="43">
    <w:name w:val="List Bullet 4"/>
    <w:basedOn w:val="32"/>
    <w:rsid w:val="00715126"/>
    <w:pPr>
      <w:ind w:left="1418"/>
    </w:pPr>
  </w:style>
  <w:style w:type="paragraph" w:styleId="52">
    <w:name w:val="List Bullet 5"/>
    <w:basedOn w:val="43"/>
    <w:rsid w:val="00715126"/>
    <w:pPr>
      <w:ind w:left="1702"/>
    </w:pPr>
  </w:style>
  <w:style w:type="paragraph" w:customStyle="1" w:styleId="B1">
    <w:name w:val="B1"/>
    <w:basedOn w:val="a9"/>
    <w:link w:val="B1Char"/>
    <w:rsid w:val="00715126"/>
  </w:style>
  <w:style w:type="paragraph" w:customStyle="1" w:styleId="B2">
    <w:name w:val="B2"/>
    <w:basedOn w:val="25"/>
    <w:link w:val="B2Car"/>
    <w:rsid w:val="00715126"/>
  </w:style>
  <w:style w:type="paragraph" w:customStyle="1" w:styleId="B3">
    <w:name w:val="B3"/>
    <w:basedOn w:val="33"/>
    <w:link w:val="B3Char"/>
    <w:rsid w:val="00715126"/>
  </w:style>
  <w:style w:type="paragraph" w:customStyle="1" w:styleId="B4">
    <w:name w:val="B4"/>
    <w:basedOn w:val="42"/>
    <w:rsid w:val="00715126"/>
  </w:style>
  <w:style w:type="paragraph" w:customStyle="1" w:styleId="B5">
    <w:name w:val="B5"/>
    <w:basedOn w:val="51"/>
    <w:rsid w:val="00715126"/>
  </w:style>
  <w:style w:type="paragraph" w:styleId="aa">
    <w:name w:val="footer"/>
    <w:basedOn w:val="a4"/>
    <w:rsid w:val="00715126"/>
    <w:pPr>
      <w:jc w:val="center"/>
    </w:pPr>
    <w:rPr>
      <w:i/>
    </w:rPr>
  </w:style>
  <w:style w:type="paragraph" w:customStyle="1" w:styleId="ZTD">
    <w:name w:val="ZTD"/>
    <w:basedOn w:val="ZB"/>
    <w:rsid w:val="0071512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715126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15126"/>
    <w:rPr>
      <w:rFonts w:ascii="Arial" w:hAnsi="Arial"/>
      <w:noProof/>
      <w:sz w:val="24"/>
      <w:lang w:val="en-GB" w:eastAsia="en-US"/>
    </w:rPr>
  </w:style>
  <w:style w:type="character" w:styleId="ab">
    <w:name w:val="Hyperlink"/>
    <w:uiPriority w:val="99"/>
    <w:rsid w:val="00715126"/>
    <w:rPr>
      <w:color w:val="0000FF"/>
      <w:u w:val="single"/>
    </w:rPr>
  </w:style>
  <w:style w:type="character" w:styleId="ac">
    <w:name w:val="annotation reference"/>
    <w:semiHidden/>
    <w:rsid w:val="00715126"/>
    <w:rPr>
      <w:sz w:val="16"/>
    </w:rPr>
  </w:style>
  <w:style w:type="paragraph" w:styleId="ad">
    <w:name w:val="annotation text"/>
    <w:basedOn w:val="a"/>
    <w:link w:val="ae"/>
    <w:semiHidden/>
    <w:rsid w:val="00715126"/>
  </w:style>
  <w:style w:type="character" w:styleId="af">
    <w:name w:val="FollowedHyperlink"/>
    <w:rsid w:val="00715126"/>
    <w:rPr>
      <w:color w:val="800080"/>
      <w:u w:val="single"/>
    </w:rPr>
  </w:style>
  <w:style w:type="paragraph" w:styleId="af0">
    <w:name w:val="Balloon Text"/>
    <w:basedOn w:val="a"/>
    <w:semiHidden/>
    <w:rsid w:val="0071512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715126"/>
    <w:rPr>
      <w:b/>
      <w:bCs/>
    </w:rPr>
  </w:style>
  <w:style w:type="paragraph" w:styleId="af2">
    <w:name w:val="Document Map"/>
    <w:basedOn w:val="a"/>
    <w:link w:val="af3"/>
    <w:rsid w:val="005E2C44"/>
    <w:pPr>
      <w:shd w:val="clear" w:color="auto" w:fill="000080"/>
    </w:pPr>
    <w:rPr>
      <w:rFonts w:ascii="Tahoma" w:hAnsi="Tahoma"/>
    </w:rPr>
  </w:style>
  <w:style w:type="character" w:customStyle="1" w:styleId="B1Char">
    <w:name w:val="B1 Char"/>
    <w:link w:val="B1"/>
    <w:rsid w:val="00905AEC"/>
    <w:rPr>
      <w:rFonts w:ascii="Times New Roman" w:hAnsi="Times New Roman"/>
      <w:lang w:val="en-GB"/>
    </w:rPr>
  </w:style>
  <w:style w:type="character" w:customStyle="1" w:styleId="TFZchn">
    <w:name w:val="TF Zchn"/>
    <w:link w:val="TF"/>
    <w:rsid w:val="00905AE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905AEC"/>
    <w:rPr>
      <w:rFonts w:ascii="Arial" w:hAnsi="Arial"/>
      <w:b/>
      <w:lang w:val="en-GB"/>
    </w:rPr>
  </w:style>
  <w:style w:type="character" w:customStyle="1" w:styleId="msoins0">
    <w:name w:val="msoins"/>
    <w:rsid w:val="00905AEC"/>
  </w:style>
  <w:style w:type="character" w:customStyle="1" w:styleId="TALChar">
    <w:name w:val="TAL Char"/>
    <w:link w:val="TAL"/>
    <w:qFormat/>
    <w:rsid w:val="00905AEC"/>
    <w:rPr>
      <w:rFonts w:ascii="Arial" w:hAnsi="Arial"/>
      <w:sz w:val="18"/>
      <w:lang w:val="en-GB"/>
    </w:rPr>
  </w:style>
  <w:style w:type="character" w:styleId="af4">
    <w:name w:val="Emphasis"/>
    <w:qFormat/>
    <w:rsid w:val="00905AEC"/>
    <w:rPr>
      <w:i/>
      <w:iCs/>
    </w:rPr>
  </w:style>
  <w:style w:type="character" w:customStyle="1" w:styleId="TAHChar">
    <w:name w:val="TAH Char"/>
    <w:link w:val="TAH"/>
    <w:qFormat/>
    <w:rsid w:val="00905AEC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905AEC"/>
  </w:style>
  <w:style w:type="character" w:customStyle="1" w:styleId="PLChar">
    <w:name w:val="PL Char"/>
    <w:link w:val="PL"/>
    <w:rsid w:val="00905AEC"/>
    <w:rPr>
      <w:rFonts w:ascii="Courier New" w:hAnsi="Courier New"/>
      <w:noProof/>
      <w:sz w:val="16"/>
      <w:lang w:val="en-GB" w:bidi="ar-SA"/>
    </w:rPr>
  </w:style>
  <w:style w:type="character" w:customStyle="1" w:styleId="EditorsNoteChar">
    <w:name w:val="Editor's Note Char"/>
    <w:link w:val="EditorsNote"/>
    <w:rsid w:val="007E2283"/>
    <w:rPr>
      <w:rFonts w:ascii="Times New Roman" w:hAnsi="Times New Roman"/>
      <w:color w:val="FF0000"/>
      <w:lang w:val="en-GB"/>
    </w:rPr>
  </w:style>
  <w:style w:type="paragraph" w:customStyle="1" w:styleId="Standard1">
    <w:name w:val="Standard1"/>
    <w:basedOn w:val="a"/>
    <w:link w:val="StandardZchn"/>
    <w:rsid w:val="007E2283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7E2283"/>
    <w:rPr>
      <w:rFonts w:ascii="Times New Roman" w:hAnsi="Times New Roman"/>
      <w:szCs w:val="22"/>
      <w:lang w:val="en-GB" w:eastAsia="en-GB"/>
    </w:rPr>
  </w:style>
  <w:style w:type="paragraph" w:customStyle="1" w:styleId="Guidance">
    <w:name w:val="Guidance"/>
    <w:basedOn w:val="a"/>
    <w:qFormat/>
    <w:rsid w:val="007E2283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pl0">
    <w:name w:val="pl"/>
    <w:basedOn w:val="a"/>
    <w:rsid w:val="007E2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7E2283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5">
    <w:name w:val="Body Text"/>
    <w:basedOn w:val="a"/>
    <w:link w:val="af6"/>
    <w:rsid w:val="007E228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6">
    <w:name w:val="本文 (文字)"/>
    <w:link w:val="af5"/>
    <w:rsid w:val="007E2283"/>
    <w:rPr>
      <w:rFonts w:ascii="Times New Roman" w:hAnsi="Times New Roman"/>
      <w:lang w:eastAsia="en-GB"/>
    </w:rPr>
  </w:style>
  <w:style w:type="paragraph" w:customStyle="1" w:styleId="SpecText">
    <w:name w:val="SpecText"/>
    <w:basedOn w:val="a"/>
    <w:rsid w:val="007E22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7E2283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7">
    <w:name w:val="Table Grid"/>
    <w:basedOn w:val="a1"/>
    <w:rsid w:val="007E228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rsid w:val="007E2283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rsid w:val="007E2283"/>
  </w:style>
  <w:style w:type="paragraph" w:customStyle="1" w:styleId="StyleTALLeft075cm">
    <w:name w:val="Style TAL + Left:  075 cm"/>
    <w:basedOn w:val="TAL"/>
    <w:rsid w:val="007E2283"/>
    <w:pPr>
      <w:overflowPunct w:val="0"/>
      <w:autoSpaceDE w:val="0"/>
      <w:autoSpaceDN w:val="0"/>
      <w:adjustRightInd w:val="0"/>
      <w:ind w:left="425"/>
      <w:textAlignment w:val="baseline"/>
    </w:pPr>
    <w:rPr>
      <w:lang w:eastAsia="en-GB"/>
    </w:rPr>
  </w:style>
  <w:style w:type="character" w:customStyle="1" w:styleId="TFChar">
    <w:name w:val="TF Char"/>
    <w:rsid w:val="007E2283"/>
    <w:rPr>
      <w:rFonts w:ascii="Arial" w:eastAsia="SimSun" w:hAnsi="Arial"/>
      <w:b/>
      <w:lang w:val="en-GB" w:eastAsia="en-US" w:bidi="ar-SA"/>
    </w:rPr>
  </w:style>
  <w:style w:type="paragraph" w:customStyle="1" w:styleId="TALLeft1">
    <w:name w:val="TAL + Left:  1"/>
    <w:aliases w:val="00 cm"/>
    <w:basedOn w:val="TAL"/>
    <w:link w:val="TALLeft100cmCharChar"/>
    <w:rsid w:val="007E2283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character" w:customStyle="1" w:styleId="ae">
    <w:name w:val="コメント文字列 (文字)"/>
    <w:link w:val="ad"/>
    <w:semiHidden/>
    <w:rsid w:val="007E2283"/>
    <w:rPr>
      <w:rFonts w:ascii="Times New Roman" w:hAnsi="Times New Roman"/>
      <w:lang w:val="en-GB"/>
    </w:rPr>
  </w:style>
  <w:style w:type="character" w:customStyle="1" w:styleId="TALLeft100cmCharChar">
    <w:name w:val="TAL + Left:  1;00 cm Char Char"/>
    <w:link w:val="TALLeft1"/>
    <w:rsid w:val="007E2283"/>
    <w:rPr>
      <w:rFonts w:ascii="Arial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7E22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7E2283"/>
    <w:pPr>
      <w:ind w:left="851"/>
    </w:pPr>
    <w:rPr>
      <w:rFonts w:eastAsia="Batang"/>
    </w:rPr>
  </w:style>
  <w:style w:type="character" w:customStyle="1" w:styleId="B1Zchn">
    <w:name w:val="B1 Zchn"/>
    <w:locked/>
    <w:rsid w:val="007E2283"/>
    <w:rPr>
      <w:lang w:val="en-GB" w:eastAsia="en-US" w:bidi="ar-SA"/>
    </w:rPr>
  </w:style>
  <w:style w:type="character" w:customStyle="1" w:styleId="af3">
    <w:name w:val="見出しマップ (文字)"/>
    <w:link w:val="af2"/>
    <w:rsid w:val="007E2283"/>
    <w:rPr>
      <w:rFonts w:ascii="Tahoma" w:hAnsi="Tahoma" w:cs="Tahoma"/>
      <w:shd w:val="clear" w:color="auto" w:fill="000080"/>
      <w:lang w:val="en-GB"/>
    </w:rPr>
  </w:style>
  <w:style w:type="paragraph" w:styleId="af8">
    <w:name w:val="Revision"/>
    <w:hidden/>
    <w:uiPriority w:val="99"/>
    <w:semiHidden/>
    <w:rsid w:val="007E2283"/>
    <w:rPr>
      <w:rFonts w:ascii="Times New Roman" w:hAnsi="Times New Roman"/>
      <w:lang w:val="en-GB" w:eastAsia="en-GB"/>
    </w:rPr>
  </w:style>
  <w:style w:type="character" w:customStyle="1" w:styleId="TAHCar">
    <w:name w:val="TAH Car"/>
    <w:rsid w:val="007E228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991CD0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af9">
    <w:name w:val="index heading"/>
    <w:basedOn w:val="a"/>
    <w:next w:val="a"/>
    <w:rsid w:val="00991CD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991CD0"/>
    <w:pPr>
      <w:ind w:left="851"/>
    </w:pPr>
  </w:style>
  <w:style w:type="paragraph" w:customStyle="1" w:styleId="INDENT3">
    <w:name w:val="INDENT3"/>
    <w:basedOn w:val="a"/>
    <w:rsid w:val="00991CD0"/>
    <w:pPr>
      <w:ind w:left="1701" w:hanging="567"/>
    </w:pPr>
  </w:style>
  <w:style w:type="paragraph" w:customStyle="1" w:styleId="FigureTitle">
    <w:name w:val="Figure_Title"/>
    <w:basedOn w:val="a"/>
    <w:next w:val="a"/>
    <w:rsid w:val="00991C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991CD0"/>
    <w:pPr>
      <w:keepNext/>
      <w:keepLines/>
    </w:pPr>
    <w:rPr>
      <w:b/>
    </w:rPr>
  </w:style>
  <w:style w:type="paragraph" w:customStyle="1" w:styleId="enumlev2">
    <w:name w:val="enumlev2"/>
    <w:basedOn w:val="a"/>
    <w:rsid w:val="00991CD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991CD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a">
    <w:name w:val="caption"/>
    <w:aliases w:val="cap"/>
    <w:basedOn w:val="a"/>
    <w:next w:val="a"/>
    <w:uiPriority w:val="35"/>
    <w:qFormat/>
    <w:rsid w:val="00991CD0"/>
    <w:pPr>
      <w:spacing w:before="120" w:after="120"/>
    </w:pPr>
    <w:rPr>
      <w:b/>
    </w:rPr>
  </w:style>
  <w:style w:type="paragraph" w:styleId="afb">
    <w:name w:val="Plain Text"/>
    <w:basedOn w:val="a"/>
    <w:link w:val="afc"/>
    <w:uiPriority w:val="99"/>
    <w:rsid w:val="00991CD0"/>
    <w:rPr>
      <w:rFonts w:ascii="Courier New" w:hAnsi="Courier New"/>
      <w:lang w:val="nb-NO"/>
    </w:rPr>
  </w:style>
  <w:style w:type="character" w:customStyle="1" w:styleId="afc">
    <w:name w:val="書式なし (文字)"/>
    <w:link w:val="afb"/>
    <w:uiPriority w:val="99"/>
    <w:rsid w:val="00991CD0"/>
    <w:rPr>
      <w:rFonts w:ascii="Courier New" w:eastAsia="ＭＳ 明朝" w:hAnsi="Courier New"/>
      <w:lang w:val="nb-NO"/>
    </w:rPr>
  </w:style>
  <w:style w:type="paragraph" w:customStyle="1" w:styleId="TAJ">
    <w:name w:val="TAJ"/>
    <w:basedOn w:val="TH"/>
    <w:rsid w:val="00991CD0"/>
  </w:style>
  <w:style w:type="paragraph" w:customStyle="1" w:styleId="00BodyText">
    <w:name w:val="00 BodyText"/>
    <w:basedOn w:val="a"/>
    <w:rsid w:val="00991CD0"/>
    <w:pPr>
      <w:spacing w:after="220"/>
    </w:pPr>
    <w:rPr>
      <w:rFonts w:ascii="Arial" w:hAnsi="Arial"/>
      <w:sz w:val="22"/>
      <w:lang w:val="en-US"/>
    </w:rPr>
  </w:style>
  <w:style w:type="paragraph" w:styleId="afd">
    <w:name w:val="Body Text Indent"/>
    <w:basedOn w:val="a"/>
    <w:link w:val="afe"/>
    <w:rsid w:val="00991CD0"/>
    <w:pPr>
      <w:spacing w:after="120"/>
      <w:ind w:left="283"/>
    </w:pPr>
  </w:style>
  <w:style w:type="character" w:customStyle="1" w:styleId="afe">
    <w:name w:val="本文インデント (文字)"/>
    <w:link w:val="afd"/>
    <w:rsid w:val="00991CD0"/>
    <w:rPr>
      <w:rFonts w:ascii="Times New Roman" w:eastAsia="ＭＳ 明朝" w:hAnsi="Times New Roman"/>
      <w:lang w:val="en-GB"/>
    </w:rPr>
  </w:style>
  <w:style w:type="paragraph" w:customStyle="1" w:styleId="BalloonText1">
    <w:name w:val="Balloon Text1"/>
    <w:basedOn w:val="a"/>
    <w:semiHidden/>
    <w:rsid w:val="00991CD0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991CD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ommentSubject1">
    <w:name w:val="Comment Subject1"/>
    <w:basedOn w:val="ad"/>
    <w:next w:val="ad"/>
    <w:semiHidden/>
    <w:rsid w:val="00991CD0"/>
    <w:rPr>
      <w:b/>
      <w:bCs/>
    </w:rPr>
  </w:style>
  <w:style w:type="paragraph" w:customStyle="1" w:styleId="Char3CharCharCharCharChar">
    <w:name w:val="Char3 Char Char Char (文字) (文字) Char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ar1">
    <w:name w:val="Car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Note">
    <w:name w:val="Note"/>
    <w:basedOn w:val="a"/>
    <w:rsid w:val="00991CD0"/>
    <w:pPr>
      <w:spacing w:after="120"/>
      <w:ind w:left="1134" w:hanging="567"/>
    </w:pPr>
    <w:rPr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11BodyText">
    <w:name w:val="11 BodyText"/>
    <w:basedOn w:val="a"/>
    <w:rsid w:val="00991CD0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SectionXX">
    <w:name w:val="Section X.X"/>
    <w:basedOn w:val="a"/>
    <w:next w:val="a"/>
    <w:rsid w:val="00991CD0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QuotationZchn">
    <w:name w:val="Quotation Zchn"/>
    <w:rsid w:val="00991CD0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List0">
    <w:name w:val="List 0"/>
    <w:basedOn w:val="a"/>
    <w:rsid w:val="00991CD0"/>
    <w:pPr>
      <w:spacing w:after="120"/>
      <w:ind w:left="284" w:hanging="284"/>
    </w:pPr>
    <w:rPr>
      <w:rFonts w:ascii="Arial" w:hAnsi="Arial"/>
      <w:szCs w:val="22"/>
    </w:rPr>
  </w:style>
  <w:style w:type="character" w:customStyle="1" w:styleId="EditorsNoteZchn">
    <w:name w:val="Editor's Note Zchn"/>
    <w:rsid w:val="00991CD0"/>
    <w:rPr>
      <w:rFonts w:ascii="Arial" w:eastAsia="SimSun" w:hAnsi="Arial" w:cs="Arial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a"/>
    <w:semiHidden/>
    <w:rsid w:val="00991CD0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Head2A (文字),2 (文字),H2 (文字),UNDERRUBRIK 1-2 (文字),h2 (文字),DO NOT USE_h2 (文字),h21 (文字),H21 (文字),Head 2 (文字),l2 (文字),TitreProp (文字),Header 2 (文字),ITT t2 (文字),PA Major Section (文字),Livello 2 (文字),R2 (文字),Heading 2 Hidden (文字),Head1 (文字),I2 (文字)"/>
    <w:link w:val="2"/>
    <w:rsid w:val="00991CD0"/>
    <w:rPr>
      <w:rFonts w:ascii="Arial" w:hAnsi="Arial"/>
      <w:sz w:val="32"/>
      <w:lang w:val="en-GB"/>
    </w:rPr>
  </w:style>
  <w:style w:type="character" w:customStyle="1" w:styleId="30">
    <w:name w:val="見出し 3 (文字)"/>
    <w:aliases w:val="Underrubrik2 (文字),H3 (文字),Memo Heading 3 (文字),h3 (文字),no break (文字),hello (文字),0H (文字),0h (文字),3h (文字),3H (文字),Heading 3 3GPP (文字),h31 (文字),l3 (文字),list 3 (文字),Head 3 (文字),h32 (文字),h33 (文字),h34 (文字),h35 (文字),h36 (文字),h37 (文字),h38 (文字)"/>
    <w:link w:val="3"/>
    <w:rsid w:val="00991CD0"/>
    <w:rPr>
      <w:rFonts w:ascii="Arial" w:hAnsi="Arial"/>
      <w:sz w:val="28"/>
      <w:lang w:val="en-GB"/>
    </w:rPr>
  </w:style>
  <w:style w:type="paragraph" w:customStyle="1" w:styleId="CharChar1CharChar">
    <w:name w:val="Char Char1 Char Char"/>
    <w:basedOn w:val="a"/>
    <w:rsid w:val="00991CD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991CD0"/>
    <w:rPr>
      <w:rFonts w:ascii="Arial" w:eastAsia="ＭＳ 明朝" w:hAnsi="Arial" w:cs="Arial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991CD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991CD0"/>
    <w:rPr>
      <w:rFonts w:ascii="Arial" w:eastAsia="ＭＳ 明朝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991CD0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f0">
    <w:name w:val="tf"/>
    <w:basedOn w:val="a"/>
    <w:rsid w:val="00991CD0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customStyle="1" w:styleId="msoins00">
    <w:name w:val="msoins0"/>
    <w:rsid w:val="00991CD0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aff">
    <w:name w:val="Strong"/>
    <w:qFormat/>
    <w:rsid w:val="00991CD0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991CD0"/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ext2">
    <w:name w:val="Doc-text2"/>
    <w:basedOn w:val="a"/>
    <w:link w:val="Doc-text2Char"/>
    <w:qFormat/>
    <w:rsid w:val="00991CD0"/>
    <w:pPr>
      <w:spacing w:after="0"/>
      <w:ind w:left="1622" w:hanging="363"/>
    </w:pPr>
    <w:rPr>
      <w:rFonts w:ascii="Arial" w:eastAsia="SimSun" w:hAnsi="Arial"/>
      <w:color w:val="0000FF"/>
      <w:kern w:val="2"/>
      <w:lang w:eastAsia="zh-CN"/>
    </w:rPr>
  </w:style>
  <w:style w:type="character" w:customStyle="1" w:styleId="TFleftCharChar">
    <w:name w:val="TF;left Char Char"/>
    <w:rsid w:val="00991CD0"/>
    <w:rPr>
      <w:rFonts w:ascii="Arial" w:eastAsia="SimSun" w:hAnsi="Arial" w:cs="Arial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991CD0"/>
    <w:rPr>
      <w:rFonts w:ascii="Times New Roman" w:eastAsia="ＭＳ 明朝" w:hAnsi="Times New Roman"/>
      <w:lang w:val="en-GB" w:eastAsia="en-US"/>
    </w:rPr>
  </w:style>
  <w:style w:type="character" w:customStyle="1" w:styleId="H6Char">
    <w:name w:val="H6 Char"/>
    <w:link w:val="H6"/>
    <w:rsid w:val="00991CD0"/>
    <w:rPr>
      <w:rFonts w:ascii="Arial" w:hAnsi="Arial"/>
      <w:lang w:val="en-GB"/>
    </w:rPr>
  </w:style>
  <w:style w:type="paragraph" w:customStyle="1" w:styleId="p1">
    <w:name w:val="p1"/>
    <w:basedOn w:val="a"/>
    <w:rsid w:val="00991CD0"/>
    <w:pPr>
      <w:spacing w:after="0"/>
    </w:pPr>
    <w:rPr>
      <w:rFonts w:eastAsia="Calibri"/>
      <w:sz w:val="24"/>
      <w:szCs w:val="24"/>
      <w:lang w:val="en-US"/>
    </w:rPr>
  </w:style>
  <w:style w:type="character" w:customStyle="1" w:styleId="EXChar">
    <w:name w:val="EX Char"/>
    <w:link w:val="EX"/>
    <w:locked/>
    <w:rsid w:val="00991CD0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991CD0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991CD0"/>
    <w:rPr>
      <w:rFonts w:ascii="Times New Roman" w:hAnsi="Times New Roman"/>
      <w:lang w:val="en-GB"/>
    </w:rPr>
  </w:style>
  <w:style w:type="paragraph" w:customStyle="1" w:styleId="TALLeft1cm">
    <w:name w:val="TAL + Left:  1 cm"/>
    <w:basedOn w:val="TAL"/>
    <w:rsid w:val="00F67865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Note-Boxed">
    <w:name w:val="Note - Boxed"/>
    <w:basedOn w:val="a"/>
    <w:next w:val="a"/>
    <w:rsid w:val="00D13F3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ascii="Monotype Sorts" w:eastAsia="Monotype Sorts" w:hAnsi="Monotype Sorts" w:cs="Monotype Sorts"/>
      <w:bCs/>
      <w:i/>
      <w:sz w:val="22"/>
      <w:lang w:eastAsia="ko-KR"/>
    </w:rPr>
  </w:style>
  <w:style w:type="paragraph" w:customStyle="1" w:styleId="FirstChange">
    <w:name w:val="First Change"/>
    <w:basedOn w:val="a"/>
    <w:rsid w:val="00C6385D"/>
    <w:pPr>
      <w:jc w:val="center"/>
    </w:pPr>
    <w:rPr>
      <w:rFonts w:eastAsia="SimSun"/>
      <w:color w:val="FF0000"/>
    </w:rPr>
  </w:style>
  <w:style w:type="paragraph" w:customStyle="1" w:styleId="TALLeft0">
    <w:name w:val="TAL + Left:  0"/>
    <w:aliases w:val="25 cm"/>
    <w:basedOn w:val="TAL"/>
    <w:rsid w:val="00C6385D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character" w:customStyle="1" w:styleId="aff0">
    <w:name w:val="首标题"/>
    <w:rsid w:val="00C6385D"/>
    <w:rPr>
      <w:rFonts w:ascii="Arial" w:eastAsia="SimSun" w:hAnsi="Arial"/>
      <w:sz w:val="24"/>
      <w:lang w:val="en-US" w:eastAsia="zh-CN" w:bidi="ar-SA"/>
    </w:rPr>
  </w:style>
  <w:style w:type="paragraph" w:customStyle="1" w:styleId="BodyC">
    <w:name w:val="Body C"/>
    <w:rsid w:val="00C638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a5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link w:val="a4"/>
    <w:rsid w:val="00C6385D"/>
    <w:rPr>
      <w:rFonts w:ascii="Arial" w:hAnsi="Arial"/>
      <w:b/>
      <w:noProof/>
      <w:sz w:val="18"/>
      <w:lang w:val="en-GB" w:bidi="ar-SA"/>
    </w:rPr>
  </w:style>
  <w:style w:type="paragraph" w:customStyle="1" w:styleId="3GPPHeader">
    <w:name w:val="3GPP_Header"/>
    <w:basedOn w:val="a"/>
    <w:rsid w:val="00C638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aff1">
    <w:name w:val="List Paragraph"/>
    <w:basedOn w:val="a"/>
    <w:uiPriority w:val="34"/>
    <w:qFormat/>
    <w:rsid w:val="006456F7"/>
    <w:pPr>
      <w:ind w:left="720"/>
      <w:contextualSpacing/>
    </w:pPr>
  </w:style>
  <w:style w:type="character" w:customStyle="1" w:styleId="CRCoverPageZchn">
    <w:name w:val="CR Cover Page Zchn"/>
    <w:link w:val="CRCoverPage"/>
    <w:rsid w:val="001D34D9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4D2867"/>
    <w:rPr>
      <w:rFonts w:ascii="Times New Roman" w:hAnsi="Times New Roman"/>
      <w:lang w:val="en-GB" w:eastAsia="en-US"/>
    </w:rPr>
  </w:style>
  <w:style w:type="paragraph" w:customStyle="1" w:styleId="SectionXXX">
    <w:name w:val="Section X.X.X"/>
    <w:basedOn w:val="SectionXX"/>
    <w:next w:val="a"/>
    <w:rsid w:val="003128CF"/>
    <w:pPr>
      <w:spacing w:before="50" w:after="50"/>
    </w:pPr>
    <w:rPr>
      <w:sz w:val="22"/>
    </w:rPr>
  </w:style>
  <w:style w:type="paragraph" w:styleId="aff2">
    <w:name w:val="No Spacing"/>
    <w:basedOn w:val="a"/>
    <w:uiPriority w:val="99"/>
    <w:qFormat/>
    <w:rsid w:val="00FA1E8B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1F1BF2"/>
    <w:rPr>
      <w:rFonts w:ascii="Arial" w:hAnsi="Arial"/>
      <w:sz w:val="24"/>
      <w:lang w:val="en-GB" w:eastAsia="en-US"/>
    </w:rPr>
  </w:style>
  <w:style w:type="paragraph" w:customStyle="1" w:styleId="observationandproposal">
    <w:name w:val="observation and proposal"/>
    <w:basedOn w:val="a"/>
    <w:link w:val="observationandproposal0"/>
    <w:qFormat/>
    <w:rsid w:val="00F814FA"/>
    <w:pPr>
      <w:ind w:leftChars="100" w:left="200"/>
    </w:pPr>
    <w:rPr>
      <w:b/>
      <w:i/>
      <w:lang w:eastAsia="ja-JP"/>
    </w:rPr>
  </w:style>
  <w:style w:type="character" w:customStyle="1" w:styleId="observationandproposal0">
    <w:name w:val="observation and proposal (文字)"/>
    <w:basedOn w:val="a0"/>
    <w:link w:val="observationandproposal"/>
    <w:rsid w:val="00F814FA"/>
    <w:rPr>
      <w:rFonts w:ascii="Times New Roman" w:hAnsi="Times New Roman"/>
      <w:b/>
      <w:i/>
      <w:lang w:val="en-GB" w:eastAsia="ja-JP"/>
    </w:rPr>
  </w:style>
  <w:style w:type="paragraph" w:customStyle="1" w:styleId="Normal">
    <w:name w:val="Normal"/>
    <w:rsid w:val="00112519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character" w:customStyle="1" w:styleId="ReferenceChar">
    <w:name w:val="Reference Char"/>
    <w:link w:val="Reference"/>
    <w:uiPriority w:val="99"/>
    <w:qFormat/>
    <w:locked/>
    <w:rsid w:val="00112519"/>
    <w:rPr>
      <w:lang w:val="da-DK" w:eastAsia="da-DK"/>
    </w:rPr>
  </w:style>
  <w:style w:type="paragraph" w:customStyle="1" w:styleId="Reference">
    <w:name w:val="Reference"/>
    <w:basedOn w:val="a"/>
    <w:link w:val="ReferenceChar"/>
    <w:uiPriority w:val="99"/>
    <w:qFormat/>
    <w:rsid w:val="00112519"/>
    <w:pPr>
      <w:keepLines/>
      <w:numPr>
        <w:numId w:val="27"/>
      </w:numPr>
      <w:overflowPunct w:val="0"/>
      <w:autoSpaceDE w:val="0"/>
      <w:autoSpaceDN w:val="0"/>
      <w:adjustRightInd w:val="0"/>
    </w:pPr>
    <w:rPr>
      <w:rFonts w:ascii="CG Times (WN)" w:hAnsi="CG Times (WN)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76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Inbox\R3-21416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432E-AC79-4C0A-A375-677C641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NTTDOCOMO</cp:lastModifiedBy>
  <cp:revision>4</cp:revision>
  <cp:lastPrinted>1899-12-31T23:00:00Z</cp:lastPrinted>
  <dcterms:created xsi:type="dcterms:W3CDTF">2021-08-17T02:28:00Z</dcterms:created>
  <dcterms:modified xsi:type="dcterms:W3CDTF">2021-08-17T05:15:00Z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(3)qaCiGgUUdRyUbA4K09Gd4pnfn08Uh1GmdferMPEhK5AmI1b6obcw6VQo0WFehaBmF3ZpjO+k_x000d_
WG7HvG3+L9Kovo/56XQ135Ut1t54f1jRHMhgcu75kAWgdBhsee7P1uOS2TIAQrAxlvbVB50j_x000d_
kiswfLsLFOzhgIBNykBdcAQWYr4f9WZAIfVbIzPzjKLIpoeUjNf2G9TtFTUITuAn7FfSbt85_x000d_
zKrdrLNTRRmyh4YoJX</vt:lpwstr>
  </property>
  <property fmtid="{D5CDD505-2E9C-101B-9397-08002B2CF9AE}" pid="4" name="_2015_ms_pID_7253431">
    <vt:lpwstr>P6xW1uIsqRvC6hXl2XJl6qjD9ry+mi4aa55xnAGPmBSwLgn43bI5Ae_x000d_
17gMt1hQWssm9n5twFiCjlV+/iUuBnGxQtxy1bw++Kn7ID5rBlR6HG5VDZwYf+bZI4WNRL/Q_x000d_
Qzhhdacm6qeK5G/L9oWFQE3XScpYiLjdwHYAvAksfgyY7h5utGBRS1imzSg/DSSFO+uwU0DM_x000d_
c23zsXIF5id52BBwIs697hIKmYdioy3Zp/c1</vt:lpwstr>
  </property>
  <property fmtid="{D5CDD505-2E9C-101B-9397-08002B2CF9AE}" pid="5" name="_2015_ms_pID_7253432">
    <vt:lpwstr>sg==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1508504937</vt:lpwstr>
  </property>
</Properties>
</file>