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B44E" w14:textId="79FAF8BC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8C491D">
        <w:rPr>
          <w:b/>
          <w:sz w:val="24"/>
          <w:szCs w:val="24"/>
        </w:rPr>
        <w:t>3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</w:t>
      </w:r>
      <w:r w:rsidR="004B0F09">
        <w:rPr>
          <w:b/>
          <w:sz w:val="24"/>
          <w:szCs w:val="24"/>
        </w:rPr>
        <w:t>1</w:t>
      </w:r>
      <w:r w:rsidR="008C491D">
        <w:rPr>
          <w:b/>
          <w:sz w:val="24"/>
          <w:szCs w:val="24"/>
        </w:rPr>
        <w:t>xxxx</w:t>
      </w:r>
    </w:p>
    <w:p w14:paraId="4285CFFB" w14:textId="7241C5CE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C491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2</w:t>
      </w:r>
      <w:r w:rsidR="008C491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8C491D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2021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2B682F85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r w:rsidR="006C5208" w:rsidRPr="006C5208">
        <w:t xml:space="preserve">LS </w:t>
      </w:r>
      <w:r w:rsidR="00B70BE0" w:rsidRPr="00B70BE0">
        <w:t xml:space="preserve">on </w:t>
      </w:r>
      <w:r w:rsidR="008C491D">
        <w:t xml:space="preserve">inter-MN </w:t>
      </w:r>
      <w:r w:rsidR="004E0BA8">
        <w:t xml:space="preserve">RRC </w:t>
      </w:r>
      <w:r w:rsidR="008C491D">
        <w:t>resume without SN change</w:t>
      </w:r>
      <w:r w:rsidR="00465D74">
        <w:t xml:space="preserve"> 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426E5DCF" w:rsidR="00463675" w:rsidRPr="0037661E" w:rsidRDefault="00463675" w:rsidP="007F50ED">
      <w:pPr>
        <w:pStyle w:val="Source"/>
        <w:ind w:left="1701" w:hanging="1701"/>
        <w:rPr>
          <w:b w:val="0"/>
          <w:color w:val="C00000"/>
        </w:rPr>
      </w:pPr>
      <w:r w:rsidRPr="000F4E43">
        <w:t>Source:</w:t>
      </w:r>
      <w:r w:rsidR="007F50ED">
        <w:tab/>
      </w:r>
      <w:r w:rsidR="005012BB" w:rsidRPr="00161292">
        <w:t>RAN3</w:t>
      </w:r>
    </w:p>
    <w:p w14:paraId="3D0A5F70" w14:textId="523A0969" w:rsidR="00463675" w:rsidRPr="00D31C1C" w:rsidRDefault="00463675" w:rsidP="007F50ED">
      <w:pPr>
        <w:pStyle w:val="Source"/>
        <w:ind w:left="1701" w:hanging="1701"/>
        <w:rPr>
          <w:lang w:val="it-IT"/>
        </w:rPr>
      </w:pPr>
      <w:r w:rsidRPr="00D31C1C">
        <w:rPr>
          <w:lang w:val="it-IT"/>
        </w:rPr>
        <w:t>To:</w:t>
      </w:r>
      <w:r w:rsidRPr="00D31C1C">
        <w:rPr>
          <w:lang w:val="it-IT"/>
        </w:rPr>
        <w:tab/>
      </w:r>
      <w:r w:rsidR="002B3701" w:rsidRPr="00D31C1C">
        <w:rPr>
          <w:lang w:val="it-IT"/>
        </w:rPr>
        <w:t>RAN2</w:t>
      </w:r>
    </w:p>
    <w:p w14:paraId="58BC6FE6" w14:textId="75890725" w:rsidR="00EC1A3F" w:rsidRPr="004B0F09" w:rsidRDefault="00EC1A3F" w:rsidP="007F50ED">
      <w:pPr>
        <w:pStyle w:val="Source"/>
        <w:ind w:left="1701" w:hanging="1701"/>
      </w:pPr>
      <w:r>
        <w:t>Cc:</w:t>
      </w:r>
      <w:r>
        <w:tab/>
      </w:r>
    </w:p>
    <w:p w14:paraId="51FC120B" w14:textId="77777777" w:rsidR="00463675" w:rsidRPr="00D31C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D31C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D31C1C">
        <w:rPr>
          <w:rFonts w:ascii="Arial" w:hAnsi="Arial" w:cs="Arial"/>
          <w:b/>
          <w:lang w:val="en-US"/>
        </w:rPr>
        <w:t>Contact Person:</w:t>
      </w:r>
      <w:r w:rsidRPr="00D31C1C">
        <w:rPr>
          <w:rFonts w:ascii="Arial" w:hAnsi="Arial" w:cs="Arial"/>
          <w:bCs/>
          <w:lang w:val="en-US"/>
        </w:rPr>
        <w:tab/>
      </w:r>
    </w:p>
    <w:p w14:paraId="7FB8234B" w14:textId="0D3EA8D5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C491D">
        <w:rPr>
          <w:bCs/>
        </w:rPr>
        <w:t>Xipeng Zhu</w:t>
      </w:r>
    </w:p>
    <w:p w14:paraId="562EFA8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B88EDAE" w14:textId="2763A77C" w:rsidR="003F6CEE" w:rsidRPr="000F4E43" w:rsidRDefault="00463675" w:rsidP="000B480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11" w:history="1">
        <w:r w:rsidR="008C491D" w:rsidRPr="007654E9">
          <w:rPr>
            <w:rStyle w:val="Hyperlink"/>
            <w:bCs/>
          </w:rPr>
          <w:t>xipengz@qti.qualcomm.com</w:t>
        </w:r>
      </w:hyperlink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FF3EEEC" w14:textId="0D0C4F85" w:rsidR="008C491D" w:rsidDel="00833A69" w:rsidRDefault="008C491D" w:rsidP="00833A69">
      <w:pPr>
        <w:rPr>
          <w:del w:id="0" w:author="Ericsson User" w:date="2021-08-23T21:15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Inter-MN mobility without SN change has been supported </w:t>
      </w:r>
      <w:ins w:id="1" w:author="Ericsson User" w:date="2021-08-23T20:55:00Z">
        <w:r w:rsidR="00833A69">
          <w:rPr>
            <w:rFonts w:ascii="Arial" w:hAnsi="Arial" w:cs="Arial"/>
            <w:color w:val="000000"/>
            <w:lang w:eastAsia="ko-KR"/>
          </w:rPr>
          <w:t xml:space="preserve">on NG-RAN interfaces </w:t>
        </w:r>
      </w:ins>
      <w:r>
        <w:rPr>
          <w:rFonts w:ascii="Arial" w:hAnsi="Arial" w:cs="Arial"/>
          <w:color w:val="000000"/>
          <w:lang w:eastAsia="ko-KR"/>
        </w:rPr>
        <w:t xml:space="preserve">for handover but not </w:t>
      </w:r>
      <w:del w:id="2" w:author="Ericsson User" w:date="2021-08-23T20:56:00Z">
        <w:r w:rsidDel="00833A69">
          <w:rPr>
            <w:rFonts w:ascii="Arial" w:hAnsi="Arial" w:cs="Arial"/>
            <w:color w:val="000000"/>
            <w:lang w:eastAsia="ko-KR"/>
          </w:rPr>
          <w:delText xml:space="preserve">supported </w:delText>
        </w:r>
      </w:del>
      <w:r>
        <w:rPr>
          <w:rFonts w:ascii="Arial" w:hAnsi="Arial" w:cs="Arial"/>
          <w:color w:val="000000"/>
          <w:lang w:eastAsia="ko-KR"/>
        </w:rPr>
        <w:t xml:space="preserve">for RRC resume. RAN3 discussed the </w:t>
      </w:r>
      <w:r w:rsidR="00C91431">
        <w:rPr>
          <w:rFonts w:ascii="Arial" w:hAnsi="Arial" w:cs="Arial"/>
          <w:color w:val="000000"/>
          <w:lang w:eastAsia="ko-KR"/>
        </w:rPr>
        <w:t xml:space="preserve">gap and </w:t>
      </w:r>
      <w:r>
        <w:rPr>
          <w:rFonts w:ascii="Arial" w:hAnsi="Arial" w:cs="Arial"/>
          <w:color w:val="000000"/>
          <w:lang w:eastAsia="ko-KR"/>
        </w:rPr>
        <w:t xml:space="preserve">solutions to support </w:t>
      </w:r>
      <w:r w:rsidR="00C91431">
        <w:rPr>
          <w:rFonts w:ascii="Arial" w:hAnsi="Arial" w:cs="Arial"/>
          <w:color w:val="000000"/>
          <w:lang w:eastAsia="ko-KR"/>
        </w:rPr>
        <w:t xml:space="preserve">the RRC resume scenario. </w:t>
      </w:r>
      <w:del w:id="3" w:author="Ericsson User" w:date="2021-08-24T10:09:00Z">
        <w:r w:rsidR="004E0BA8" w:rsidDel="008B3AAB">
          <w:rPr>
            <w:rFonts w:ascii="Arial" w:hAnsi="Arial" w:cs="Arial"/>
            <w:color w:val="000000"/>
            <w:lang w:eastAsia="ko-KR"/>
          </w:rPr>
          <w:delText xml:space="preserve">The </w:delText>
        </w:r>
        <w:r w:rsidDel="008B3AAB">
          <w:rPr>
            <w:rFonts w:ascii="Arial" w:hAnsi="Arial" w:cs="Arial"/>
            <w:color w:val="000000"/>
            <w:lang w:eastAsia="ko-KR"/>
          </w:rPr>
          <w:delText>UE Context Retrieval procedure</w:delText>
        </w:r>
        <w:r w:rsidR="00C91431" w:rsidDel="008B3AAB">
          <w:rPr>
            <w:rFonts w:ascii="Arial" w:hAnsi="Arial" w:cs="Arial"/>
            <w:color w:val="000000"/>
            <w:lang w:eastAsia="ko-KR"/>
          </w:rPr>
          <w:delText xml:space="preserve"> needs to be enhanced</w:delText>
        </w:r>
        <w:r w:rsidR="00670536" w:rsidDel="008B3AAB">
          <w:rPr>
            <w:rFonts w:ascii="Arial" w:hAnsi="Arial" w:cs="Arial"/>
            <w:color w:val="000000"/>
            <w:lang w:eastAsia="ko-KR"/>
          </w:rPr>
          <w:delText xml:space="preserve"> to </w:delText>
        </w:r>
      </w:del>
      <w:del w:id="4" w:author="Ericsson User" w:date="2021-08-23T20:57:00Z">
        <w:r w:rsidR="00670536" w:rsidDel="00833A69">
          <w:rPr>
            <w:rFonts w:ascii="Arial" w:hAnsi="Arial" w:cs="Arial"/>
            <w:color w:val="000000"/>
            <w:lang w:eastAsia="ko-KR"/>
          </w:rPr>
          <w:delText>carry SN ID and UE ID</w:delText>
        </w:r>
        <w:r w:rsidR="004E0BA8" w:rsidDel="00833A69">
          <w:rPr>
            <w:rFonts w:ascii="Arial" w:hAnsi="Arial" w:cs="Arial"/>
            <w:color w:val="000000"/>
            <w:lang w:eastAsia="ko-KR"/>
          </w:rPr>
          <w:delText xml:space="preserve"> in SN</w:delText>
        </w:r>
      </w:del>
      <w:del w:id="5" w:author="Ericsson User" w:date="2021-08-24T10:09:00Z">
        <w:r w:rsidR="004E0BA8" w:rsidDel="008B3AAB">
          <w:rPr>
            <w:rFonts w:ascii="Arial" w:hAnsi="Arial" w:cs="Arial"/>
            <w:color w:val="000000"/>
            <w:lang w:eastAsia="ko-KR"/>
          </w:rPr>
          <w:delText xml:space="preserve">. </w:delText>
        </w:r>
      </w:del>
      <w:ins w:id="6" w:author="Ericsson User" w:date="2021-08-23T21:14:00Z">
        <w:r w:rsidR="00833A69">
          <w:rPr>
            <w:rFonts w:ascii="Arial" w:hAnsi="Arial" w:cs="Arial"/>
            <w:color w:val="000000"/>
            <w:lang w:eastAsia="ko-KR"/>
          </w:rPr>
          <w:t>Before deciding on protocol enhancements</w:t>
        </w:r>
      </w:ins>
      <w:ins w:id="7" w:author="Ericsson User" w:date="2021-08-23T21:15:00Z">
        <w:r w:rsidR="00833A69">
          <w:rPr>
            <w:rFonts w:ascii="Arial" w:hAnsi="Arial" w:cs="Arial"/>
            <w:color w:val="000000"/>
            <w:lang w:eastAsia="ko-KR"/>
          </w:rPr>
          <w:t xml:space="preserve">, </w:t>
        </w:r>
      </w:ins>
      <w:ins w:id="8" w:author="Ericsson User" w:date="2021-08-23T21:14:00Z">
        <w:r w:rsidR="00833A69">
          <w:rPr>
            <w:rFonts w:ascii="Arial" w:hAnsi="Arial" w:cs="Arial"/>
            <w:color w:val="000000"/>
            <w:lang w:eastAsia="ko-KR"/>
          </w:rPr>
          <w:t>RAN3 would like to check the status of RAN2 specification work</w:t>
        </w:r>
      </w:ins>
      <w:ins w:id="9" w:author="Ericsson User" w:date="2021-08-23T21:16:00Z">
        <w:r w:rsidR="00833A69">
          <w:rPr>
            <w:rFonts w:ascii="Arial" w:hAnsi="Arial" w:cs="Arial"/>
            <w:color w:val="000000"/>
            <w:lang w:eastAsia="ko-KR"/>
          </w:rPr>
          <w:t>, i.e. whether</w:t>
        </w:r>
      </w:ins>
      <w:ins w:id="10" w:author="Ericsson User" w:date="2021-08-24T10:09:00Z">
        <w:r w:rsidR="00484D3E">
          <w:rPr>
            <w:rFonts w:ascii="Arial" w:hAnsi="Arial" w:cs="Arial"/>
            <w:color w:val="000000"/>
            <w:lang w:eastAsia="ko-KR"/>
          </w:rPr>
          <w:t xml:space="preserve"> </w:t>
        </w:r>
      </w:ins>
      <w:del w:id="11" w:author="Ericsson User" w:date="2021-08-23T21:15:00Z">
        <w:r w:rsidR="004E0BA8" w:rsidDel="00833A69">
          <w:rPr>
            <w:rFonts w:ascii="Arial" w:hAnsi="Arial" w:cs="Arial"/>
            <w:color w:val="000000"/>
            <w:lang w:eastAsia="ko-KR"/>
          </w:rPr>
          <w:delText>A</w:delText>
        </w:r>
        <w:r w:rsidR="00670536" w:rsidDel="00833A69">
          <w:rPr>
            <w:rFonts w:ascii="Arial" w:hAnsi="Arial" w:cs="Arial"/>
            <w:color w:val="000000"/>
            <w:lang w:eastAsia="ko-KR"/>
          </w:rPr>
          <w:delText xml:space="preserve"> new XnAP message needs to be defined for target MN to inform source MN on the SN status. </w:delText>
        </w:r>
        <w:r w:rsidR="00C91431" w:rsidDel="00833A69">
          <w:rPr>
            <w:rFonts w:ascii="Arial" w:hAnsi="Arial" w:cs="Arial"/>
            <w:color w:val="000000"/>
            <w:lang w:eastAsia="ko-KR"/>
          </w:rPr>
          <w:delText xml:space="preserve">The required functions in RAN2 specs seem have been </w:delText>
        </w:r>
        <w:r w:rsidR="00670536" w:rsidDel="00833A69">
          <w:rPr>
            <w:rFonts w:ascii="Arial" w:hAnsi="Arial" w:cs="Arial"/>
            <w:color w:val="000000"/>
            <w:lang w:eastAsia="ko-KR"/>
          </w:rPr>
          <w:delText>supported</w:delText>
        </w:r>
        <w:r w:rsidR="00C91431" w:rsidDel="00833A69">
          <w:rPr>
            <w:rFonts w:ascii="Arial" w:hAnsi="Arial" w:cs="Arial"/>
            <w:color w:val="000000"/>
            <w:lang w:eastAsia="ko-KR"/>
          </w:rPr>
          <w:delText xml:space="preserve"> in R16 as part of DC/CA enhancement work item.</w:delText>
        </w:r>
      </w:del>
    </w:p>
    <w:p w14:paraId="580726D4" w14:textId="5F354693" w:rsidR="00C91431" w:rsidDel="00833A69" w:rsidRDefault="004E0BA8" w:rsidP="00833A69">
      <w:pPr>
        <w:rPr>
          <w:del w:id="12" w:author="Ericsson User" w:date="2021-08-23T21:17:00Z"/>
          <w:rFonts w:ascii="Arial" w:hAnsi="Arial" w:cs="Arial"/>
          <w:color w:val="000000"/>
          <w:lang w:eastAsia="ko-KR"/>
        </w:rPr>
      </w:pPr>
      <w:del w:id="13" w:author="Ericsson User" w:date="2021-08-23T21:15:00Z">
        <w:r w:rsidDel="00833A69">
          <w:rPr>
            <w:rFonts w:ascii="Arial" w:hAnsi="Arial" w:cs="Arial"/>
            <w:color w:val="000000"/>
            <w:lang w:eastAsia="ko-KR"/>
          </w:rPr>
          <w:delText>The UE context retrieval procedure enhancement may be helpful also for RRC reestablishment procedure, e.g. for gNB to configure the same SCG to UE.</w:delText>
        </w:r>
      </w:del>
    </w:p>
    <w:p w14:paraId="782030B1" w14:textId="72C31893" w:rsidR="004E0BA8" w:rsidDel="00833A69" w:rsidRDefault="004E0BA8">
      <w:pPr>
        <w:rPr>
          <w:del w:id="14" w:author="Ericsson User" w:date="2021-08-23T21:16:00Z"/>
          <w:rFonts w:ascii="Arial" w:hAnsi="Arial" w:cs="Arial"/>
          <w:color w:val="000000"/>
          <w:lang w:eastAsia="ko-KR"/>
        </w:rPr>
      </w:pPr>
    </w:p>
    <w:p w14:paraId="09FD99E3" w14:textId="7E8209C2" w:rsidR="00C91431" w:rsidDel="00833A69" w:rsidRDefault="008C491D">
      <w:pPr>
        <w:rPr>
          <w:del w:id="15" w:author="Ericsson User" w:date="2021-08-23T21:16:00Z"/>
          <w:rFonts w:ascii="Arial" w:hAnsi="Arial" w:cs="Arial"/>
          <w:color w:val="000000"/>
          <w:lang w:eastAsia="ko-KR"/>
        </w:rPr>
      </w:pPr>
      <w:del w:id="16" w:author="Ericsson User" w:date="2021-08-23T21:16:00Z">
        <w:r w:rsidDel="00833A69">
          <w:rPr>
            <w:rFonts w:ascii="Arial" w:hAnsi="Arial" w:cs="Arial"/>
            <w:color w:val="000000"/>
            <w:lang w:eastAsia="ko-KR"/>
          </w:rPr>
          <w:delText xml:space="preserve">RAN3 </w:delText>
        </w:r>
        <w:r w:rsidR="00C91431" w:rsidDel="00833A69">
          <w:rPr>
            <w:rFonts w:ascii="Arial" w:hAnsi="Arial" w:cs="Arial"/>
            <w:color w:val="000000"/>
            <w:lang w:eastAsia="ko-KR"/>
          </w:rPr>
          <w:delText>kindly asks RAN2:</w:delText>
        </w:r>
      </w:del>
    </w:p>
    <w:p w14:paraId="1CA9955B" w14:textId="55574F8C" w:rsidR="00C91431" w:rsidDel="00833A69" w:rsidRDefault="00670536">
      <w:pPr>
        <w:rPr>
          <w:del w:id="17" w:author="Ericsson User" w:date="2021-08-23T21:18:00Z"/>
          <w:rFonts w:ascii="Arial" w:hAnsi="Arial" w:cs="Arial"/>
          <w:color w:val="000000"/>
          <w:lang w:eastAsia="ko-KR"/>
        </w:rPr>
        <w:pPrChange w:id="18" w:author="Ericsson User" w:date="2021-08-23T21:18:00Z">
          <w:pPr>
            <w:pStyle w:val="ListParagraph"/>
            <w:numPr>
              <w:numId w:val="37"/>
            </w:numPr>
            <w:ind w:left="720" w:firstLineChars="0" w:hanging="360"/>
          </w:pPr>
        </w:pPrChange>
      </w:pPr>
      <w:del w:id="19" w:author="Ericsson User" w:date="2021-08-23T21:16:00Z">
        <w:r w:rsidDel="00833A69">
          <w:rPr>
            <w:rFonts w:ascii="Arial" w:hAnsi="Arial" w:cs="Arial"/>
            <w:color w:val="000000"/>
            <w:lang w:eastAsia="ko-KR"/>
          </w:rPr>
          <w:delText xml:space="preserve">Whether </w:delText>
        </w:r>
      </w:del>
      <w:r>
        <w:rPr>
          <w:rFonts w:ascii="Arial" w:hAnsi="Arial" w:cs="Arial"/>
          <w:color w:val="000000"/>
          <w:lang w:eastAsia="ko-KR"/>
        </w:rPr>
        <w:t>the</w:t>
      </w:r>
      <w:r w:rsidR="00C91431">
        <w:rPr>
          <w:rFonts w:ascii="Arial" w:hAnsi="Arial" w:cs="Arial"/>
          <w:color w:val="000000"/>
          <w:lang w:eastAsia="ko-KR"/>
        </w:rPr>
        <w:t xml:space="preserve"> required RAN2 functions </w:t>
      </w:r>
      <w:ins w:id="20" w:author="Ericsson User" w:date="2021-08-23T21:17:00Z">
        <w:r w:rsidR="00833A69">
          <w:rPr>
            <w:rFonts w:ascii="Arial" w:hAnsi="Arial" w:cs="Arial"/>
            <w:color w:val="000000"/>
            <w:lang w:eastAsia="ko-KR"/>
          </w:rPr>
          <w:t xml:space="preserve">for RRC Resume </w:t>
        </w:r>
      </w:ins>
      <w:r w:rsidR="00C91431">
        <w:rPr>
          <w:rFonts w:ascii="Arial" w:hAnsi="Arial" w:cs="Arial"/>
          <w:color w:val="000000"/>
          <w:lang w:eastAsia="ko-KR"/>
        </w:rPr>
        <w:t>have been supported in R16</w:t>
      </w:r>
      <w:ins w:id="21" w:author="Ericsson User" w:date="2021-08-23T21:17:00Z">
        <w:r w:rsidR="00833A69">
          <w:rPr>
            <w:rFonts w:ascii="Arial" w:hAnsi="Arial" w:cs="Arial"/>
            <w:color w:val="000000"/>
            <w:lang w:eastAsia="ko-KR"/>
          </w:rPr>
          <w:t xml:space="preserve"> or parts of them only</w:t>
        </w:r>
      </w:ins>
      <w:ins w:id="22" w:author="Ericsson User" w:date="2021-08-23T21:18:00Z">
        <w:r w:rsidR="00833A69">
          <w:rPr>
            <w:rFonts w:ascii="Arial" w:hAnsi="Arial" w:cs="Arial"/>
            <w:color w:val="000000"/>
            <w:lang w:eastAsia="ko-KR"/>
          </w:rPr>
          <w:t xml:space="preserve"> in Rel-17</w:t>
        </w:r>
      </w:ins>
      <w:ins w:id="23" w:author="Ericsson User" w:date="2021-08-24T10:09:00Z">
        <w:r w:rsidR="008F2C72">
          <w:rPr>
            <w:rFonts w:ascii="Arial" w:hAnsi="Arial" w:cs="Arial"/>
            <w:color w:val="000000"/>
            <w:lang w:eastAsia="ko-KR"/>
          </w:rPr>
          <w:t>.</w:t>
        </w:r>
      </w:ins>
    </w:p>
    <w:p w14:paraId="1DE32277" w14:textId="4C26F913" w:rsidR="004E0BA8" w:rsidDel="00833A69" w:rsidRDefault="00C91431">
      <w:pPr>
        <w:rPr>
          <w:del w:id="24" w:author="Ericsson User" w:date="2021-08-23T21:18:00Z"/>
          <w:rFonts w:ascii="Arial" w:hAnsi="Arial" w:cs="Arial"/>
          <w:color w:val="000000"/>
          <w:lang w:eastAsia="ko-KR"/>
        </w:rPr>
        <w:pPrChange w:id="25" w:author="Ericsson User" w:date="2021-08-23T21:18:00Z">
          <w:pPr>
            <w:pStyle w:val="ListParagraph"/>
            <w:numPr>
              <w:numId w:val="37"/>
            </w:numPr>
            <w:ind w:left="720" w:firstLineChars="0" w:hanging="360"/>
          </w:pPr>
        </w:pPrChange>
      </w:pPr>
      <w:del w:id="26" w:author="Ericsson User" w:date="2021-08-23T21:16:00Z">
        <w:r w:rsidDel="00833A69">
          <w:rPr>
            <w:rFonts w:ascii="Arial" w:hAnsi="Arial" w:cs="Arial"/>
            <w:color w:val="000000"/>
            <w:lang w:eastAsia="ko-KR"/>
          </w:rPr>
          <w:delText>W</w:delText>
        </w:r>
        <w:r w:rsidR="008C491D" w:rsidRPr="00C91431" w:rsidDel="00833A69">
          <w:rPr>
            <w:rFonts w:ascii="Arial" w:hAnsi="Arial" w:cs="Arial"/>
            <w:color w:val="000000"/>
            <w:lang w:eastAsia="ko-KR"/>
          </w:rPr>
          <w:delText xml:space="preserve">hether </w:delText>
        </w:r>
      </w:del>
      <w:del w:id="27" w:author="Ericsson User" w:date="2021-08-23T21:18:00Z">
        <w:r w:rsidR="008C491D" w:rsidRPr="00C91431" w:rsidDel="00833A69">
          <w:rPr>
            <w:rFonts w:ascii="Arial" w:hAnsi="Arial" w:cs="Arial"/>
            <w:color w:val="000000"/>
            <w:lang w:eastAsia="ko-KR"/>
          </w:rPr>
          <w:delText xml:space="preserve">to support </w:delText>
        </w:r>
        <w:r w:rsidR="004E0BA8" w:rsidDel="00833A69">
          <w:rPr>
            <w:rFonts w:ascii="Arial" w:hAnsi="Arial" w:cs="Arial"/>
            <w:color w:val="000000"/>
            <w:lang w:eastAsia="ko-KR"/>
          </w:rPr>
          <w:delText>inter-MN RRC resume without SN change</w:delText>
        </w:r>
        <w:r w:rsidR="008C491D" w:rsidRPr="00C91431" w:rsidDel="00833A69">
          <w:rPr>
            <w:rFonts w:ascii="Arial" w:hAnsi="Arial" w:cs="Arial"/>
            <w:color w:val="000000"/>
            <w:lang w:eastAsia="ko-KR"/>
          </w:rPr>
          <w:delText xml:space="preserve"> in R16 or R17</w:delText>
        </w:r>
      </w:del>
    </w:p>
    <w:p w14:paraId="77907410" w14:textId="7FCF145F" w:rsidR="008C491D" w:rsidRPr="004E0BA8" w:rsidRDefault="004E0BA8">
      <w:pPr>
        <w:rPr>
          <w:rFonts w:ascii="Arial" w:hAnsi="Arial" w:cs="Arial"/>
          <w:color w:val="000000"/>
          <w:lang w:eastAsia="ko-KR"/>
        </w:rPr>
        <w:pPrChange w:id="28" w:author="Ericsson User" w:date="2021-08-23T21:18:00Z">
          <w:pPr>
            <w:pStyle w:val="ListParagraph"/>
            <w:numPr>
              <w:numId w:val="37"/>
            </w:numPr>
            <w:ind w:left="720" w:firstLineChars="0" w:hanging="360"/>
          </w:pPr>
        </w:pPrChange>
      </w:pPr>
      <w:del w:id="29" w:author="Ericsson User" w:date="2021-08-23T21:16:00Z"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Whether </w:delText>
        </w:r>
      </w:del>
      <w:del w:id="30" w:author="Ericsson User" w:date="2021-08-23T21:18:00Z"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to support inter-MN RRC </w:delText>
        </w:r>
        <w:r w:rsidDel="00833A69">
          <w:rPr>
            <w:rFonts w:ascii="Arial" w:hAnsi="Arial" w:cs="Arial"/>
            <w:color w:val="000000"/>
            <w:lang w:eastAsia="ko-KR"/>
          </w:rPr>
          <w:delText>reestablishment</w:delText>
        </w:r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 without SN change in R16 or R17</w:delText>
        </w:r>
        <w:r w:rsidR="00670536" w:rsidRPr="004E0BA8" w:rsidDel="00833A69">
          <w:rPr>
            <w:rFonts w:ascii="Arial" w:hAnsi="Arial" w:cs="Arial"/>
            <w:color w:val="000000"/>
            <w:lang w:eastAsia="ko-KR"/>
          </w:rPr>
          <w:delText>.</w:delText>
        </w:r>
      </w:del>
    </w:p>
    <w:p w14:paraId="44F99264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08645E2E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7F50ED">
        <w:rPr>
          <w:rFonts w:ascii="Arial" w:hAnsi="Arial" w:cs="Arial"/>
          <w:b/>
          <w:color w:val="000000"/>
        </w:rPr>
        <w:t xml:space="preserve">RAN </w:t>
      </w:r>
      <w:r w:rsidR="00A37490">
        <w:rPr>
          <w:rFonts w:ascii="Arial" w:hAnsi="Arial" w:cs="Arial"/>
          <w:b/>
        </w:rPr>
        <w:t>WG</w:t>
      </w:r>
      <w:r w:rsidR="007F50ED">
        <w:rPr>
          <w:rFonts w:ascii="Arial" w:hAnsi="Arial" w:cs="Arial"/>
          <w:b/>
        </w:rPr>
        <w:t>2</w:t>
      </w:r>
    </w:p>
    <w:p w14:paraId="6F55CA19" w14:textId="352E9EE1" w:rsidR="00670536" w:rsidRDefault="00463675" w:rsidP="00670536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670536" w:rsidRPr="00670536">
        <w:rPr>
          <w:rFonts w:ascii="Arial" w:hAnsi="Arial" w:cs="Arial"/>
          <w:color w:val="000000"/>
        </w:rPr>
        <w:t>RAN3 kindly asks RAN2</w:t>
      </w:r>
      <w:ins w:id="31" w:author="Ericsson User" w:date="2021-08-23T21:18:00Z">
        <w:r w:rsidR="00833A69">
          <w:rPr>
            <w:rFonts w:ascii="Arial" w:hAnsi="Arial" w:cs="Arial"/>
            <w:color w:val="000000"/>
          </w:rPr>
          <w:t xml:space="preserve"> to provide feedback on the question above</w:t>
        </w:r>
      </w:ins>
      <w:ins w:id="32" w:author="Ericsson User" w:date="2021-08-24T10:10:00Z">
        <w:r w:rsidR="004566EC">
          <w:rPr>
            <w:rFonts w:ascii="Arial" w:hAnsi="Arial" w:cs="Arial"/>
            <w:color w:val="000000"/>
          </w:rPr>
          <w:t>.</w:t>
        </w:r>
      </w:ins>
      <w:del w:id="33" w:author="Ericsson User" w:date="2021-08-24T10:10:00Z">
        <w:r w:rsidR="00670536" w:rsidRPr="00670536" w:rsidDel="004566EC">
          <w:rPr>
            <w:rFonts w:ascii="Arial" w:hAnsi="Arial" w:cs="Arial"/>
            <w:color w:val="000000"/>
          </w:rPr>
          <w:delText>:</w:delText>
        </w:r>
      </w:del>
    </w:p>
    <w:p w14:paraId="6452C9F6" w14:textId="385537D5" w:rsidR="004E0BA8" w:rsidDel="00833A69" w:rsidRDefault="004E0BA8" w:rsidP="004E0BA8">
      <w:pPr>
        <w:rPr>
          <w:del w:id="34" w:author="Ericsson User" w:date="2021-08-23T21:18:00Z"/>
          <w:rFonts w:ascii="Arial" w:hAnsi="Arial" w:cs="Arial"/>
          <w:color w:val="000000"/>
          <w:lang w:eastAsia="ko-KR"/>
        </w:rPr>
      </w:pPr>
      <w:del w:id="35" w:author="Ericsson User" w:date="2021-08-23T21:18:00Z">
        <w:r w:rsidDel="00833A69">
          <w:rPr>
            <w:rFonts w:ascii="Arial" w:hAnsi="Arial" w:cs="Arial"/>
            <w:color w:val="000000"/>
            <w:lang w:eastAsia="ko-KR"/>
          </w:rPr>
          <w:delText>RAN3 kindly asks RAN2:</w:delText>
        </w:r>
      </w:del>
    </w:p>
    <w:p w14:paraId="571AC08D" w14:textId="4A7F1405" w:rsidR="004E0BA8" w:rsidDel="00833A69" w:rsidRDefault="004E0BA8" w:rsidP="004E0BA8">
      <w:pPr>
        <w:pStyle w:val="ListParagraph"/>
        <w:numPr>
          <w:ilvl w:val="0"/>
          <w:numId w:val="38"/>
        </w:numPr>
        <w:ind w:firstLineChars="0"/>
        <w:rPr>
          <w:del w:id="36" w:author="Ericsson User" w:date="2021-08-23T21:18:00Z"/>
          <w:rFonts w:ascii="Arial" w:hAnsi="Arial" w:cs="Arial"/>
          <w:color w:val="000000"/>
          <w:lang w:eastAsia="ko-KR"/>
        </w:rPr>
      </w:pPr>
      <w:del w:id="37" w:author="Ericsson User" w:date="2021-08-23T21:18:00Z">
        <w:r w:rsidDel="00833A69">
          <w:rPr>
            <w:rFonts w:ascii="Arial" w:hAnsi="Arial" w:cs="Arial"/>
            <w:color w:val="000000"/>
            <w:lang w:eastAsia="ko-KR"/>
          </w:rPr>
          <w:delText>Whether the required RAN2 functions have been supported in R16</w:delText>
        </w:r>
      </w:del>
    </w:p>
    <w:p w14:paraId="3859C76D" w14:textId="29B02A08" w:rsidR="004E0BA8" w:rsidDel="00833A69" w:rsidRDefault="004E0BA8" w:rsidP="004E0BA8">
      <w:pPr>
        <w:pStyle w:val="ListParagraph"/>
        <w:numPr>
          <w:ilvl w:val="0"/>
          <w:numId w:val="38"/>
        </w:numPr>
        <w:ind w:firstLineChars="0"/>
        <w:rPr>
          <w:del w:id="38" w:author="Ericsson User" w:date="2021-08-23T21:18:00Z"/>
          <w:rFonts w:ascii="Arial" w:hAnsi="Arial" w:cs="Arial"/>
          <w:color w:val="000000"/>
          <w:lang w:eastAsia="ko-KR"/>
        </w:rPr>
      </w:pPr>
      <w:del w:id="39" w:author="Ericsson User" w:date="2021-08-23T21:18:00Z">
        <w:r w:rsidDel="00833A69">
          <w:rPr>
            <w:rFonts w:ascii="Arial" w:hAnsi="Arial" w:cs="Arial"/>
            <w:color w:val="000000"/>
            <w:lang w:eastAsia="ko-KR"/>
          </w:rPr>
          <w:delText>W</w:delText>
        </w:r>
        <w:r w:rsidRPr="00C91431" w:rsidDel="00833A69">
          <w:rPr>
            <w:rFonts w:ascii="Arial" w:hAnsi="Arial" w:cs="Arial"/>
            <w:color w:val="000000"/>
            <w:lang w:eastAsia="ko-KR"/>
          </w:rPr>
          <w:delText xml:space="preserve">hether to support </w:delText>
        </w:r>
        <w:r w:rsidDel="00833A69">
          <w:rPr>
            <w:rFonts w:ascii="Arial" w:hAnsi="Arial" w:cs="Arial"/>
            <w:color w:val="000000"/>
            <w:lang w:eastAsia="ko-KR"/>
          </w:rPr>
          <w:delText>inter-MN RRC resume without SN change</w:delText>
        </w:r>
        <w:r w:rsidRPr="00C91431" w:rsidDel="00833A69">
          <w:rPr>
            <w:rFonts w:ascii="Arial" w:hAnsi="Arial" w:cs="Arial"/>
            <w:color w:val="000000"/>
            <w:lang w:eastAsia="ko-KR"/>
          </w:rPr>
          <w:delText xml:space="preserve"> in R16 or R17</w:delText>
        </w:r>
      </w:del>
    </w:p>
    <w:p w14:paraId="258C33C5" w14:textId="0B234F1F" w:rsidR="00EE66C8" w:rsidRPr="004E0BA8" w:rsidDel="00833A69" w:rsidRDefault="004E0BA8" w:rsidP="004E0BA8">
      <w:pPr>
        <w:pStyle w:val="ListParagraph"/>
        <w:numPr>
          <w:ilvl w:val="0"/>
          <w:numId w:val="38"/>
        </w:numPr>
        <w:ind w:firstLineChars="0"/>
        <w:rPr>
          <w:del w:id="40" w:author="Ericsson User" w:date="2021-08-23T21:18:00Z"/>
          <w:rFonts w:ascii="Arial" w:hAnsi="Arial" w:cs="Arial"/>
          <w:color w:val="000000"/>
          <w:lang w:eastAsia="ko-KR"/>
        </w:rPr>
      </w:pPr>
      <w:del w:id="41" w:author="Ericsson User" w:date="2021-08-23T21:18:00Z"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Whether to support inter-MN RRC </w:delText>
        </w:r>
        <w:r w:rsidDel="00833A69">
          <w:rPr>
            <w:rFonts w:ascii="Arial" w:hAnsi="Arial" w:cs="Arial"/>
            <w:color w:val="000000"/>
            <w:lang w:eastAsia="ko-KR"/>
          </w:rPr>
          <w:delText>reestablishment</w:delText>
        </w:r>
        <w:r w:rsidRPr="004E0BA8" w:rsidDel="00833A69">
          <w:rPr>
            <w:rFonts w:ascii="Arial" w:hAnsi="Arial" w:cs="Arial"/>
            <w:color w:val="000000"/>
            <w:lang w:eastAsia="ko-KR"/>
          </w:rPr>
          <w:delText xml:space="preserve"> without SN change in R16 or R17.</w:delText>
        </w:r>
      </w:del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4BE2C1DB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89404C">
        <w:rPr>
          <w:rFonts w:ascii="Arial" w:hAnsi="Arial" w:cs="Arial"/>
          <w:bCs/>
          <w:lang w:val="sv-SE"/>
        </w:rPr>
        <w:t>RAN3#11</w:t>
      </w:r>
      <w:r w:rsidR="00670536">
        <w:rPr>
          <w:rFonts w:ascii="Arial" w:hAnsi="Arial" w:cs="Arial"/>
          <w:bCs/>
          <w:lang w:val="sv-SE"/>
        </w:rPr>
        <w:t>4</w:t>
      </w:r>
      <w:r w:rsidR="00BB7A54" w:rsidRPr="0089404C">
        <w:rPr>
          <w:rFonts w:ascii="Arial" w:hAnsi="Arial" w:cs="Arial"/>
          <w:bCs/>
          <w:lang w:val="sv-SE"/>
        </w:rPr>
        <w:t>-e</w:t>
      </w:r>
      <w:r w:rsidRPr="0089404C">
        <w:rPr>
          <w:rFonts w:ascii="Arial" w:hAnsi="Arial" w:cs="Arial"/>
          <w:bCs/>
          <w:lang w:val="sv-SE"/>
        </w:rPr>
        <w:tab/>
      </w:r>
      <w:r w:rsidR="0089404C" w:rsidRPr="0089404C">
        <w:rPr>
          <w:rFonts w:ascii="Arial" w:hAnsi="Arial" w:cs="Arial"/>
          <w:bCs/>
          <w:lang w:val="sv-SE"/>
        </w:rPr>
        <w:t>1-</w:t>
      </w:r>
      <w:r w:rsidR="00670536">
        <w:rPr>
          <w:rFonts w:ascii="Arial" w:hAnsi="Arial" w:cs="Arial"/>
          <w:bCs/>
          <w:lang w:val="sv-SE"/>
        </w:rPr>
        <w:t>11</w:t>
      </w:r>
      <w:r w:rsidR="0089404C" w:rsidRPr="0089404C">
        <w:rPr>
          <w:rFonts w:ascii="Arial" w:hAnsi="Arial" w:cs="Arial"/>
          <w:bCs/>
          <w:lang w:val="sv-SE"/>
        </w:rPr>
        <w:t xml:space="preserve"> </w:t>
      </w:r>
      <w:r w:rsidR="00670536">
        <w:rPr>
          <w:rFonts w:ascii="Arial" w:hAnsi="Arial" w:cs="Arial"/>
          <w:bCs/>
          <w:lang w:val="sv-SE"/>
        </w:rPr>
        <w:t>November</w:t>
      </w:r>
      <w:r w:rsidRPr="0089404C">
        <w:rPr>
          <w:rFonts w:ascii="Arial" w:hAnsi="Arial" w:cs="Arial"/>
          <w:bCs/>
          <w:lang w:val="sv-SE"/>
        </w:rPr>
        <w:t xml:space="preserve"> 2021</w:t>
      </w:r>
      <w:r w:rsidRPr="0089404C">
        <w:rPr>
          <w:rFonts w:ascii="Arial" w:hAnsi="Arial" w:cs="Arial"/>
          <w:bCs/>
          <w:lang w:val="sv-SE"/>
        </w:rPr>
        <w:tab/>
      </w:r>
      <w:r w:rsidR="00BB7A54" w:rsidRPr="0089404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6C76" w14:textId="77777777" w:rsidR="00AC1F08" w:rsidRDefault="00AC1F08">
      <w:r>
        <w:separator/>
      </w:r>
    </w:p>
  </w:endnote>
  <w:endnote w:type="continuationSeparator" w:id="0">
    <w:p w14:paraId="6A3D1829" w14:textId="77777777" w:rsidR="00AC1F08" w:rsidRDefault="00AC1F08">
      <w:r>
        <w:continuationSeparator/>
      </w:r>
    </w:p>
  </w:endnote>
  <w:endnote w:type="continuationNotice" w:id="1">
    <w:p w14:paraId="34CE3E48" w14:textId="77777777" w:rsidR="00AC1F08" w:rsidRDefault="00AC1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A4FAD" w14:textId="77777777" w:rsidR="00AC1F08" w:rsidRDefault="00AC1F08">
      <w:r>
        <w:separator/>
      </w:r>
    </w:p>
  </w:footnote>
  <w:footnote w:type="continuationSeparator" w:id="0">
    <w:p w14:paraId="6D277654" w14:textId="77777777" w:rsidR="00AC1F08" w:rsidRDefault="00AC1F08">
      <w:r>
        <w:continuationSeparator/>
      </w:r>
    </w:p>
  </w:footnote>
  <w:footnote w:type="continuationNotice" w:id="1">
    <w:p w14:paraId="1DAC8138" w14:textId="77777777" w:rsidR="00AC1F08" w:rsidRDefault="00AC1F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148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61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2D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0E3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4E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0A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FA2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83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3C3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06263C"/>
    <w:multiLevelType w:val="hybridMultilevel"/>
    <w:tmpl w:val="670838FA"/>
    <w:lvl w:ilvl="0" w:tplc="6260865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9" w15:restartNumberingAfterBreak="0">
    <w:nsid w:val="20087793"/>
    <w:multiLevelType w:val="hybridMultilevel"/>
    <w:tmpl w:val="343A036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A0D31"/>
    <w:multiLevelType w:val="hybridMultilevel"/>
    <w:tmpl w:val="720E08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 w15:restartNumberingAfterBreak="0">
    <w:nsid w:val="4472160B"/>
    <w:multiLevelType w:val="hybridMultilevel"/>
    <w:tmpl w:val="83640E3C"/>
    <w:lvl w:ilvl="0" w:tplc="21BA5E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2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B834C96"/>
    <w:multiLevelType w:val="hybridMultilevel"/>
    <w:tmpl w:val="670838FA"/>
    <w:lvl w:ilvl="0" w:tplc="6260865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7"/>
  </w:num>
  <w:num w:numId="16">
    <w:abstractNumId w:val="10"/>
  </w:num>
  <w:num w:numId="17">
    <w:abstractNumId w:val="20"/>
  </w:num>
  <w:num w:numId="18">
    <w:abstractNumId w:val="27"/>
  </w:num>
  <w:num w:numId="19">
    <w:abstractNumId w:val="11"/>
  </w:num>
  <w:num w:numId="20">
    <w:abstractNumId w:val="21"/>
  </w:num>
  <w:num w:numId="21">
    <w:abstractNumId w:val="26"/>
  </w:num>
  <w:num w:numId="22">
    <w:abstractNumId w:val="12"/>
  </w:num>
  <w:num w:numId="23">
    <w:abstractNumId w:val="30"/>
  </w:num>
  <w:num w:numId="24">
    <w:abstractNumId w:val="33"/>
  </w:num>
  <w:num w:numId="25">
    <w:abstractNumId w:val="22"/>
  </w:num>
  <w:num w:numId="26">
    <w:abstractNumId w:val="32"/>
  </w:num>
  <w:num w:numId="27">
    <w:abstractNumId w:val="36"/>
  </w:num>
  <w:num w:numId="28">
    <w:abstractNumId w:val="29"/>
  </w:num>
  <w:num w:numId="29">
    <w:abstractNumId w:val="28"/>
  </w:num>
  <w:num w:numId="30">
    <w:abstractNumId w:val="17"/>
  </w:num>
  <w:num w:numId="31">
    <w:abstractNumId w:val="13"/>
  </w:num>
  <w:num w:numId="32">
    <w:abstractNumId w:val="14"/>
  </w:num>
  <w:num w:numId="33">
    <w:abstractNumId w:val="25"/>
  </w:num>
  <w:num w:numId="34">
    <w:abstractNumId w:val="16"/>
  </w:num>
  <w:num w:numId="35">
    <w:abstractNumId w:val="23"/>
  </w:num>
  <w:num w:numId="36">
    <w:abstractNumId w:val="19"/>
  </w:num>
  <w:num w:numId="37">
    <w:abstractNumId w:val="15"/>
  </w:num>
  <w:num w:numId="38">
    <w:abstractNumId w:val="3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bordersDoNotSurroundHeader/>
  <w:bordersDoNotSurroundFooter/>
  <w:proofState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C"/>
    <w:rsid w:val="00002B46"/>
    <w:rsid w:val="00012B92"/>
    <w:rsid w:val="00026AD2"/>
    <w:rsid w:val="00075635"/>
    <w:rsid w:val="00080F46"/>
    <w:rsid w:val="00085250"/>
    <w:rsid w:val="0009213B"/>
    <w:rsid w:val="000B4803"/>
    <w:rsid w:val="000B6BDA"/>
    <w:rsid w:val="000C4591"/>
    <w:rsid w:val="000C70CE"/>
    <w:rsid w:val="000D10C2"/>
    <w:rsid w:val="000E54CE"/>
    <w:rsid w:val="000E7A6D"/>
    <w:rsid w:val="000F00AA"/>
    <w:rsid w:val="000F4E43"/>
    <w:rsid w:val="000F7C5B"/>
    <w:rsid w:val="00105D87"/>
    <w:rsid w:val="00110AF5"/>
    <w:rsid w:val="001332EF"/>
    <w:rsid w:val="00140501"/>
    <w:rsid w:val="00151B18"/>
    <w:rsid w:val="0015303A"/>
    <w:rsid w:val="00153BDB"/>
    <w:rsid w:val="00160C94"/>
    <w:rsid w:val="00161292"/>
    <w:rsid w:val="0018482B"/>
    <w:rsid w:val="001951AB"/>
    <w:rsid w:val="001A51D0"/>
    <w:rsid w:val="001B6056"/>
    <w:rsid w:val="001B6AA6"/>
    <w:rsid w:val="001B75AA"/>
    <w:rsid w:val="001C6DF3"/>
    <w:rsid w:val="001C7A35"/>
    <w:rsid w:val="001C7EE5"/>
    <w:rsid w:val="001D2E74"/>
    <w:rsid w:val="001E66E3"/>
    <w:rsid w:val="001E7476"/>
    <w:rsid w:val="0020509D"/>
    <w:rsid w:val="00206527"/>
    <w:rsid w:val="00215A94"/>
    <w:rsid w:val="00217A13"/>
    <w:rsid w:val="00234647"/>
    <w:rsid w:val="00234B7E"/>
    <w:rsid w:val="00235076"/>
    <w:rsid w:val="0023769B"/>
    <w:rsid w:val="00253867"/>
    <w:rsid w:val="0026209A"/>
    <w:rsid w:val="00263128"/>
    <w:rsid w:val="00270EE2"/>
    <w:rsid w:val="0027728E"/>
    <w:rsid w:val="0028309B"/>
    <w:rsid w:val="00286536"/>
    <w:rsid w:val="00287F98"/>
    <w:rsid w:val="002A693B"/>
    <w:rsid w:val="002B19DC"/>
    <w:rsid w:val="002B3701"/>
    <w:rsid w:val="002B5F12"/>
    <w:rsid w:val="002D3EFD"/>
    <w:rsid w:val="002D7FF9"/>
    <w:rsid w:val="002F469C"/>
    <w:rsid w:val="002F70B3"/>
    <w:rsid w:val="003108A2"/>
    <w:rsid w:val="00313B5A"/>
    <w:rsid w:val="003204A4"/>
    <w:rsid w:val="0033501F"/>
    <w:rsid w:val="003353D0"/>
    <w:rsid w:val="00342DF7"/>
    <w:rsid w:val="00351E58"/>
    <w:rsid w:val="00367522"/>
    <w:rsid w:val="003722C2"/>
    <w:rsid w:val="00372E7A"/>
    <w:rsid w:val="0037661E"/>
    <w:rsid w:val="0038474C"/>
    <w:rsid w:val="0039216E"/>
    <w:rsid w:val="00393E98"/>
    <w:rsid w:val="003A1330"/>
    <w:rsid w:val="003A6311"/>
    <w:rsid w:val="003A7150"/>
    <w:rsid w:val="003B17A8"/>
    <w:rsid w:val="003B7E19"/>
    <w:rsid w:val="003D2403"/>
    <w:rsid w:val="003E03FF"/>
    <w:rsid w:val="003E6948"/>
    <w:rsid w:val="003F6CEE"/>
    <w:rsid w:val="00401113"/>
    <w:rsid w:val="004120B7"/>
    <w:rsid w:val="00415F2B"/>
    <w:rsid w:val="00416CC6"/>
    <w:rsid w:val="0042029F"/>
    <w:rsid w:val="00420E2F"/>
    <w:rsid w:val="00423A64"/>
    <w:rsid w:val="00425B54"/>
    <w:rsid w:val="004276C5"/>
    <w:rsid w:val="0044039A"/>
    <w:rsid w:val="00447106"/>
    <w:rsid w:val="00455367"/>
    <w:rsid w:val="004566EC"/>
    <w:rsid w:val="004572CC"/>
    <w:rsid w:val="00463675"/>
    <w:rsid w:val="00465D74"/>
    <w:rsid w:val="00466753"/>
    <w:rsid w:val="00480AF1"/>
    <w:rsid w:val="00481E44"/>
    <w:rsid w:val="00484D3E"/>
    <w:rsid w:val="00494AEF"/>
    <w:rsid w:val="004A7D94"/>
    <w:rsid w:val="004B0F09"/>
    <w:rsid w:val="004B4453"/>
    <w:rsid w:val="004B680F"/>
    <w:rsid w:val="004C6128"/>
    <w:rsid w:val="004D10A4"/>
    <w:rsid w:val="004D29B5"/>
    <w:rsid w:val="004E0BA8"/>
    <w:rsid w:val="004E26F7"/>
    <w:rsid w:val="004E6585"/>
    <w:rsid w:val="005012BB"/>
    <w:rsid w:val="00522C7F"/>
    <w:rsid w:val="00523593"/>
    <w:rsid w:val="00532A72"/>
    <w:rsid w:val="00540B67"/>
    <w:rsid w:val="005449F0"/>
    <w:rsid w:val="00552B6F"/>
    <w:rsid w:val="005706B7"/>
    <w:rsid w:val="00570A65"/>
    <w:rsid w:val="00584B08"/>
    <w:rsid w:val="005A37DA"/>
    <w:rsid w:val="005B34E5"/>
    <w:rsid w:val="005B71EA"/>
    <w:rsid w:val="005B7EFA"/>
    <w:rsid w:val="005C237F"/>
    <w:rsid w:val="005D1466"/>
    <w:rsid w:val="00632494"/>
    <w:rsid w:val="00637A6A"/>
    <w:rsid w:val="00650CDF"/>
    <w:rsid w:val="00650ED4"/>
    <w:rsid w:val="00654743"/>
    <w:rsid w:val="00670000"/>
    <w:rsid w:val="00670536"/>
    <w:rsid w:val="00671E99"/>
    <w:rsid w:val="00672068"/>
    <w:rsid w:val="00684D62"/>
    <w:rsid w:val="00694DC3"/>
    <w:rsid w:val="006A00EB"/>
    <w:rsid w:val="006A1D13"/>
    <w:rsid w:val="006B1698"/>
    <w:rsid w:val="006B32D3"/>
    <w:rsid w:val="006B4932"/>
    <w:rsid w:val="006C5208"/>
    <w:rsid w:val="006C672D"/>
    <w:rsid w:val="006E01F5"/>
    <w:rsid w:val="006E71F5"/>
    <w:rsid w:val="006F11DD"/>
    <w:rsid w:val="006F2E2E"/>
    <w:rsid w:val="00726FC3"/>
    <w:rsid w:val="007310AF"/>
    <w:rsid w:val="00734E84"/>
    <w:rsid w:val="00736534"/>
    <w:rsid w:val="00746323"/>
    <w:rsid w:val="007519BF"/>
    <w:rsid w:val="0075431A"/>
    <w:rsid w:val="00754724"/>
    <w:rsid w:val="007566E1"/>
    <w:rsid w:val="00757874"/>
    <w:rsid w:val="007656E5"/>
    <w:rsid w:val="00795D8B"/>
    <w:rsid w:val="00795ECA"/>
    <w:rsid w:val="007B2FBD"/>
    <w:rsid w:val="007B312E"/>
    <w:rsid w:val="007C4B7A"/>
    <w:rsid w:val="007C4D2D"/>
    <w:rsid w:val="007D096B"/>
    <w:rsid w:val="007D3743"/>
    <w:rsid w:val="007E31C6"/>
    <w:rsid w:val="007E79A5"/>
    <w:rsid w:val="007F50ED"/>
    <w:rsid w:val="007F65E2"/>
    <w:rsid w:val="0080117D"/>
    <w:rsid w:val="00803D65"/>
    <w:rsid w:val="00807328"/>
    <w:rsid w:val="00812E29"/>
    <w:rsid w:val="00813FA7"/>
    <w:rsid w:val="00825515"/>
    <w:rsid w:val="008310EB"/>
    <w:rsid w:val="0083131E"/>
    <w:rsid w:val="00833535"/>
    <w:rsid w:val="00833A69"/>
    <w:rsid w:val="008353F6"/>
    <w:rsid w:val="00843A4A"/>
    <w:rsid w:val="00852D85"/>
    <w:rsid w:val="00860A13"/>
    <w:rsid w:val="008662B2"/>
    <w:rsid w:val="00872052"/>
    <w:rsid w:val="00873F79"/>
    <w:rsid w:val="00874B45"/>
    <w:rsid w:val="00884CEF"/>
    <w:rsid w:val="008902A0"/>
    <w:rsid w:val="00890BE4"/>
    <w:rsid w:val="0089404C"/>
    <w:rsid w:val="008975BA"/>
    <w:rsid w:val="008B3AAB"/>
    <w:rsid w:val="008C491D"/>
    <w:rsid w:val="008D7DAF"/>
    <w:rsid w:val="008E2311"/>
    <w:rsid w:val="008E6ADB"/>
    <w:rsid w:val="008E777D"/>
    <w:rsid w:val="008F252A"/>
    <w:rsid w:val="008F2C72"/>
    <w:rsid w:val="008F5356"/>
    <w:rsid w:val="008F73F5"/>
    <w:rsid w:val="00906F43"/>
    <w:rsid w:val="009117EF"/>
    <w:rsid w:val="00914DD6"/>
    <w:rsid w:val="00917AA7"/>
    <w:rsid w:val="00923E7C"/>
    <w:rsid w:val="009261D3"/>
    <w:rsid w:val="00942D93"/>
    <w:rsid w:val="00944E0D"/>
    <w:rsid w:val="00945FEB"/>
    <w:rsid w:val="00946298"/>
    <w:rsid w:val="00946350"/>
    <w:rsid w:val="0096140A"/>
    <w:rsid w:val="00971355"/>
    <w:rsid w:val="00974307"/>
    <w:rsid w:val="00977417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C673B"/>
    <w:rsid w:val="009D2FB7"/>
    <w:rsid w:val="009E1D8C"/>
    <w:rsid w:val="009E79B3"/>
    <w:rsid w:val="009F7429"/>
    <w:rsid w:val="00A00D88"/>
    <w:rsid w:val="00A06291"/>
    <w:rsid w:val="00A10493"/>
    <w:rsid w:val="00A15AC5"/>
    <w:rsid w:val="00A37490"/>
    <w:rsid w:val="00A5195D"/>
    <w:rsid w:val="00A637D0"/>
    <w:rsid w:val="00A64B82"/>
    <w:rsid w:val="00A66A61"/>
    <w:rsid w:val="00A66AFD"/>
    <w:rsid w:val="00A67C48"/>
    <w:rsid w:val="00A7501B"/>
    <w:rsid w:val="00A856C3"/>
    <w:rsid w:val="00A85FDC"/>
    <w:rsid w:val="00A919A4"/>
    <w:rsid w:val="00A91B06"/>
    <w:rsid w:val="00A91FCB"/>
    <w:rsid w:val="00A96D34"/>
    <w:rsid w:val="00AA4D9A"/>
    <w:rsid w:val="00AB6DD2"/>
    <w:rsid w:val="00AB7FCF"/>
    <w:rsid w:val="00AC1F08"/>
    <w:rsid w:val="00AC2181"/>
    <w:rsid w:val="00AD50B2"/>
    <w:rsid w:val="00AF04F5"/>
    <w:rsid w:val="00B04847"/>
    <w:rsid w:val="00B05463"/>
    <w:rsid w:val="00B07AAA"/>
    <w:rsid w:val="00B457FE"/>
    <w:rsid w:val="00B54B8B"/>
    <w:rsid w:val="00B55CAA"/>
    <w:rsid w:val="00B64343"/>
    <w:rsid w:val="00B643F3"/>
    <w:rsid w:val="00B70BE0"/>
    <w:rsid w:val="00B91D6C"/>
    <w:rsid w:val="00B97AD9"/>
    <w:rsid w:val="00BA0197"/>
    <w:rsid w:val="00BA06B5"/>
    <w:rsid w:val="00BA6925"/>
    <w:rsid w:val="00BA7597"/>
    <w:rsid w:val="00BB1959"/>
    <w:rsid w:val="00BB2409"/>
    <w:rsid w:val="00BB3E6B"/>
    <w:rsid w:val="00BB7A54"/>
    <w:rsid w:val="00BC1C96"/>
    <w:rsid w:val="00BC41AB"/>
    <w:rsid w:val="00BD7DB1"/>
    <w:rsid w:val="00BE3382"/>
    <w:rsid w:val="00BF31CE"/>
    <w:rsid w:val="00BF342B"/>
    <w:rsid w:val="00C04AF3"/>
    <w:rsid w:val="00C0594A"/>
    <w:rsid w:val="00C160DD"/>
    <w:rsid w:val="00C20E8A"/>
    <w:rsid w:val="00C4607B"/>
    <w:rsid w:val="00C5368D"/>
    <w:rsid w:val="00C62865"/>
    <w:rsid w:val="00C64F54"/>
    <w:rsid w:val="00C70474"/>
    <w:rsid w:val="00C7275B"/>
    <w:rsid w:val="00C81A5D"/>
    <w:rsid w:val="00C91431"/>
    <w:rsid w:val="00CA4A36"/>
    <w:rsid w:val="00CC132C"/>
    <w:rsid w:val="00CC295B"/>
    <w:rsid w:val="00CD1967"/>
    <w:rsid w:val="00CD6993"/>
    <w:rsid w:val="00CD6D78"/>
    <w:rsid w:val="00D03F9F"/>
    <w:rsid w:val="00D16616"/>
    <w:rsid w:val="00D240ED"/>
    <w:rsid w:val="00D31C1C"/>
    <w:rsid w:val="00D416FF"/>
    <w:rsid w:val="00D43F50"/>
    <w:rsid w:val="00D46588"/>
    <w:rsid w:val="00D50BE6"/>
    <w:rsid w:val="00D52B6B"/>
    <w:rsid w:val="00D604DE"/>
    <w:rsid w:val="00D667CB"/>
    <w:rsid w:val="00D87C98"/>
    <w:rsid w:val="00D964D6"/>
    <w:rsid w:val="00DA0364"/>
    <w:rsid w:val="00DA3228"/>
    <w:rsid w:val="00DA744B"/>
    <w:rsid w:val="00DB2EE2"/>
    <w:rsid w:val="00DC08D5"/>
    <w:rsid w:val="00DD3BAC"/>
    <w:rsid w:val="00DD49E4"/>
    <w:rsid w:val="00DE0CC2"/>
    <w:rsid w:val="00DF66E6"/>
    <w:rsid w:val="00E03838"/>
    <w:rsid w:val="00E073FB"/>
    <w:rsid w:val="00E139C1"/>
    <w:rsid w:val="00E430CD"/>
    <w:rsid w:val="00E514DC"/>
    <w:rsid w:val="00E63B1C"/>
    <w:rsid w:val="00E70AEF"/>
    <w:rsid w:val="00E71F5A"/>
    <w:rsid w:val="00E7362B"/>
    <w:rsid w:val="00E84605"/>
    <w:rsid w:val="00E93BD5"/>
    <w:rsid w:val="00EA19FC"/>
    <w:rsid w:val="00EA2DF3"/>
    <w:rsid w:val="00EA65DC"/>
    <w:rsid w:val="00EB10D7"/>
    <w:rsid w:val="00EB278D"/>
    <w:rsid w:val="00EC1A3F"/>
    <w:rsid w:val="00EC7EE0"/>
    <w:rsid w:val="00ED025E"/>
    <w:rsid w:val="00EE66C8"/>
    <w:rsid w:val="00EF2717"/>
    <w:rsid w:val="00EF4F52"/>
    <w:rsid w:val="00F0465D"/>
    <w:rsid w:val="00F04D4D"/>
    <w:rsid w:val="00F05A2A"/>
    <w:rsid w:val="00F14D7F"/>
    <w:rsid w:val="00F25813"/>
    <w:rsid w:val="00F31169"/>
    <w:rsid w:val="00F45504"/>
    <w:rsid w:val="00F51CA9"/>
    <w:rsid w:val="00F53B22"/>
    <w:rsid w:val="00F629B9"/>
    <w:rsid w:val="00F7471D"/>
    <w:rsid w:val="00F75F2A"/>
    <w:rsid w:val="00F77E19"/>
    <w:rsid w:val="00F817C7"/>
    <w:rsid w:val="00F82DCF"/>
    <w:rsid w:val="00F87EDC"/>
    <w:rsid w:val="00FA4657"/>
    <w:rsid w:val="00FC2ED2"/>
    <w:rsid w:val="00FC4365"/>
    <w:rsid w:val="00FC441D"/>
    <w:rsid w:val="00FD315C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F0AA1"/>
  <w15:docId w15:val="{9659383C-404E-4E17-B804-2F1A168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A8"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63128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C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ipengz@qti.qualcomm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E0539-DC45-4C85-8E02-D77A13F592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1902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 User</cp:lastModifiedBy>
  <cp:revision>7</cp:revision>
  <cp:lastPrinted>2021-05-25T01:27:00Z</cp:lastPrinted>
  <dcterms:created xsi:type="dcterms:W3CDTF">2021-08-23T19:18:00Z</dcterms:created>
  <dcterms:modified xsi:type="dcterms:W3CDTF">2021-08-24T08:10:00Z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