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CB899" w14:textId="77777777" w:rsidR="004572CC" w:rsidRDefault="004572CC" w:rsidP="004572CC">
      <w:pPr>
        <w:pStyle w:val="CRCoverPag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3GPP TSG-RAN WG3 #1</w:t>
      </w:r>
      <w:r w:rsidR="007D096B">
        <w:rPr>
          <w:b/>
          <w:sz w:val="24"/>
          <w:szCs w:val="24"/>
        </w:rPr>
        <w:t>1</w:t>
      </w:r>
      <w:r w:rsidR="008C491D">
        <w:rPr>
          <w:b/>
          <w:sz w:val="24"/>
          <w:szCs w:val="24"/>
        </w:rPr>
        <w:t>3</w:t>
      </w:r>
      <w:r w:rsidR="005706B7"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039A" w:rsidRPr="0044039A">
        <w:rPr>
          <w:b/>
          <w:sz w:val="24"/>
          <w:szCs w:val="24"/>
        </w:rPr>
        <w:t>R3-2</w:t>
      </w:r>
      <w:r w:rsidR="004B0F09">
        <w:rPr>
          <w:b/>
          <w:sz w:val="24"/>
          <w:szCs w:val="24"/>
        </w:rPr>
        <w:t>1</w:t>
      </w:r>
      <w:r w:rsidR="008C491D">
        <w:rPr>
          <w:b/>
          <w:sz w:val="24"/>
          <w:szCs w:val="24"/>
        </w:rPr>
        <w:t>xxxx</w:t>
      </w:r>
    </w:p>
    <w:p w14:paraId="18C2899F" w14:textId="77777777" w:rsidR="004572CC" w:rsidRDefault="00F7471D" w:rsidP="004572CC">
      <w:pPr>
        <w:pStyle w:val="CRCoverPag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C491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– 2</w:t>
      </w:r>
      <w:r w:rsidR="008C491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8C491D">
        <w:rPr>
          <w:b/>
          <w:sz w:val="24"/>
          <w:szCs w:val="24"/>
        </w:rPr>
        <w:t>August</w:t>
      </w:r>
      <w:r>
        <w:rPr>
          <w:b/>
          <w:sz w:val="24"/>
          <w:szCs w:val="24"/>
        </w:rPr>
        <w:t xml:space="preserve"> 2021</w:t>
      </w:r>
    </w:p>
    <w:p w14:paraId="7A264989" w14:textId="77777777" w:rsidR="00463675" w:rsidRPr="000F4E43" w:rsidRDefault="00463675" w:rsidP="00D43F50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29E0167D" w14:textId="77777777" w:rsidR="00463675" w:rsidRPr="000F4E43" w:rsidRDefault="00463675">
      <w:pPr>
        <w:rPr>
          <w:rFonts w:ascii="Arial" w:hAnsi="Arial" w:cs="Arial"/>
        </w:rPr>
      </w:pPr>
    </w:p>
    <w:p w14:paraId="14CB8DDB" w14:textId="77777777" w:rsidR="00463675" w:rsidRPr="00FC2ED2" w:rsidRDefault="00463675" w:rsidP="00A856C3">
      <w:pPr>
        <w:pStyle w:val="Title"/>
        <w:spacing w:before="0"/>
      </w:pPr>
      <w:r w:rsidRPr="000F4E43">
        <w:t>Title:</w:t>
      </w:r>
      <w:r w:rsidRPr="000F4E43">
        <w:tab/>
      </w:r>
      <w:r w:rsidR="006C5208" w:rsidRPr="006C5208">
        <w:t xml:space="preserve">LS </w:t>
      </w:r>
      <w:r w:rsidR="00B70BE0" w:rsidRPr="00B70BE0">
        <w:t xml:space="preserve">on </w:t>
      </w:r>
      <w:r w:rsidR="008C491D">
        <w:t xml:space="preserve">inter-MN </w:t>
      </w:r>
      <w:r w:rsidR="004E0BA8">
        <w:t xml:space="preserve">RRC </w:t>
      </w:r>
      <w:r w:rsidR="008C491D">
        <w:t>resume without SN change</w:t>
      </w:r>
      <w:r w:rsidR="00465D74">
        <w:t xml:space="preserve"> </w:t>
      </w:r>
    </w:p>
    <w:p w14:paraId="600DD93B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0E53A200" w14:textId="77777777" w:rsidR="00463675" w:rsidRPr="0037661E" w:rsidRDefault="00463675" w:rsidP="007F50ED">
      <w:pPr>
        <w:pStyle w:val="Source"/>
        <w:ind w:left="1701" w:hanging="1701"/>
        <w:rPr>
          <w:b w:val="0"/>
          <w:color w:val="C00000"/>
        </w:rPr>
      </w:pPr>
      <w:r w:rsidRPr="000F4E43">
        <w:t>Source:</w:t>
      </w:r>
      <w:r w:rsidR="007F50ED">
        <w:tab/>
      </w:r>
      <w:r w:rsidR="005012BB" w:rsidRPr="00161292">
        <w:t>RAN3</w:t>
      </w:r>
    </w:p>
    <w:p w14:paraId="397A8D40" w14:textId="77777777" w:rsidR="00463675" w:rsidRPr="00D31C1C" w:rsidRDefault="00463675" w:rsidP="007F50ED">
      <w:pPr>
        <w:pStyle w:val="Source"/>
        <w:ind w:left="1701" w:hanging="1701"/>
        <w:rPr>
          <w:lang w:val="it-IT"/>
        </w:rPr>
      </w:pPr>
      <w:r w:rsidRPr="00D31C1C">
        <w:rPr>
          <w:lang w:val="it-IT"/>
        </w:rPr>
        <w:t>To:</w:t>
      </w:r>
      <w:r w:rsidRPr="00D31C1C">
        <w:rPr>
          <w:lang w:val="it-IT"/>
        </w:rPr>
        <w:tab/>
      </w:r>
      <w:r w:rsidR="002B3701" w:rsidRPr="00D31C1C">
        <w:rPr>
          <w:lang w:val="it-IT"/>
        </w:rPr>
        <w:t>RAN2</w:t>
      </w:r>
    </w:p>
    <w:p w14:paraId="2D89B362" w14:textId="77777777" w:rsidR="00EC1A3F" w:rsidRPr="004B0F09" w:rsidRDefault="00EC1A3F" w:rsidP="007F50ED">
      <w:pPr>
        <w:pStyle w:val="Source"/>
        <w:ind w:left="1701" w:hanging="1701"/>
      </w:pPr>
      <w:r>
        <w:t>Cc:</w:t>
      </w:r>
      <w:r>
        <w:tab/>
      </w:r>
    </w:p>
    <w:p w14:paraId="16B375FE" w14:textId="77777777" w:rsidR="00463675" w:rsidRPr="00D31C1C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7DC25E5F" w14:textId="77777777" w:rsidR="00463675" w:rsidRPr="00D31C1C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D31C1C">
        <w:rPr>
          <w:rFonts w:ascii="Arial" w:hAnsi="Arial" w:cs="Arial"/>
          <w:b/>
          <w:lang w:val="en-US"/>
        </w:rPr>
        <w:t>Contact Person:</w:t>
      </w:r>
      <w:r w:rsidRPr="00D31C1C">
        <w:rPr>
          <w:rFonts w:ascii="Arial" w:hAnsi="Arial" w:cs="Arial"/>
          <w:bCs/>
          <w:lang w:val="en-US"/>
        </w:rPr>
        <w:tab/>
      </w:r>
    </w:p>
    <w:p w14:paraId="24AB5F32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8C491D">
        <w:rPr>
          <w:bCs/>
        </w:rPr>
        <w:t>Xipeng Zhu</w:t>
      </w:r>
    </w:p>
    <w:p w14:paraId="5D6FBE3B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22E1B8B3" w14:textId="77777777" w:rsidR="003F6CEE" w:rsidRPr="000F4E43" w:rsidRDefault="00463675" w:rsidP="000B480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hyperlink r:id="rId11" w:history="1">
        <w:r w:rsidR="008C491D" w:rsidRPr="007654E9">
          <w:rPr>
            <w:rStyle w:val="Hyperlink"/>
            <w:bCs/>
          </w:rPr>
          <w:t>xipengz@qti.qualcomm.com</w:t>
        </w:r>
      </w:hyperlink>
    </w:p>
    <w:p w14:paraId="487767A5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7CFFCC2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712073D1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50814DC" w14:textId="77777777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r w:rsidR="00BC1C96" w:rsidRPr="00BC1C96">
        <w:rPr>
          <w:b w:val="0"/>
          <w:bCs w:val="0"/>
          <w:kern w:val="0"/>
        </w:rPr>
        <w:t>None</w:t>
      </w:r>
    </w:p>
    <w:p w14:paraId="2215002F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AB4D0C3" w14:textId="77777777" w:rsidR="00463675" w:rsidRPr="000F4E43" w:rsidRDefault="00463675">
      <w:pPr>
        <w:rPr>
          <w:rFonts w:ascii="Arial" w:hAnsi="Arial" w:cs="Arial"/>
        </w:rPr>
      </w:pPr>
    </w:p>
    <w:p w14:paraId="25B97978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5775C603" w14:textId="6D709BD5" w:rsidR="008C491D" w:rsidDel="00833A69" w:rsidRDefault="008C491D" w:rsidP="00833A69">
      <w:pPr>
        <w:rPr>
          <w:del w:id="0" w:author="Ericsson User" w:date="2021-08-23T21:15:00Z"/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Inter-MN mobility without SN change has been supported </w:t>
      </w:r>
      <w:ins w:id="1" w:author="Ericsson User" w:date="2021-08-23T20:55:00Z">
        <w:r w:rsidR="00833A69">
          <w:rPr>
            <w:rFonts w:ascii="Arial" w:hAnsi="Arial" w:cs="Arial"/>
            <w:color w:val="000000"/>
            <w:lang w:eastAsia="ko-KR"/>
          </w:rPr>
          <w:t xml:space="preserve">on NG-RAN interfaces </w:t>
        </w:r>
      </w:ins>
      <w:r>
        <w:rPr>
          <w:rFonts w:ascii="Arial" w:hAnsi="Arial" w:cs="Arial"/>
          <w:color w:val="000000"/>
          <w:lang w:eastAsia="ko-KR"/>
        </w:rPr>
        <w:t xml:space="preserve">for handover but not </w:t>
      </w:r>
      <w:del w:id="2" w:author="Ericsson User" w:date="2021-08-23T20:56:00Z">
        <w:r w:rsidDel="00833A69">
          <w:rPr>
            <w:rFonts w:ascii="Arial" w:hAnsi="Arial" w:cs="Arial"/>
            <w:color w:val="000000"/>
            <w:lang w:eastAsia="ko-KR"/>
          </w:rPr>
          <w:delText xml:space="preserve">supported </w:delText>
        </w:r>
      </w:del>
      <w:r>
        <w:rPr>
          <w:rFonts w:ascii="Arial" w:hAnsi="Arial" w:cs="Arial"/>
          <w:color w:val="000000"/>
          <w:lang w:eastAsia="ko-KR"/>
        </w:rPr>
        <w:t xml:space="preserve">for RRC resume. </w:t>
      </w:r>
      <w:ins w:id="3" w:author="Nokia" w:date="2021-08-24T10:56:00Z">
        <w:r w:rsidR="001A7666">
          <w:rPr>
            <w:rFonts w:ascii="Arial" w:hAnsi="Arial" w:cs="Arial"/>
            <w:color w:val="000000"/>
            <w:lang w:eastAsia="ko-KR"/>
          </w:rPr>
          <w:t>Since the re</w:t>
        </w:r>
      </w:ins>
      <w:ins w:id="4" w:author="Nokia" w:date="2021-08-24T10:57:00Z">
        <w:r w:rsidR="001A7666">
          <w:rPr>
            <w:rFonts w:ascii="Arial" w:hAnsi="Arial" w:cs="Arial"/>
            <w:color w:val="000000"/>
            <w:lang w:eastAsia="ko-KR"/>
          </w:rPr>
          <w:t xml:space="preserve">ason of RRC resume in a different MN may be the same as in case of a HO (e.g. mobility or load reasons), </w:t>
        </w:r>
      </w:ins>
      <w:del w:id="5" w:author="INTEL-Jaemin" w:date="2021-08-24T06:51:00Z">
        <w:r w:rsidDel="00B77329">
          <w:rPr>
            <w:rFonts w:ascii="Arial" w:hAnsi="Arial" w:cs="Arial"/>
            <w:color w:val="000000"/>
            <w:lang w:eastAsia="ko-KR"/>
          </w:rPr>
          <w:delText xml:space="preserve">RAN3 discussed the </w:delText>
        </w:r>
        <w:r w:rsidR="00C91431" w:rsidDel="00B77329">
          <w:rPr>
            <w:rFonts w:ascii="Arial" w:hAnsi="Arial" w:cs="Arial"/>
            <w:color w:val="000000"/>
            <w:lang w:eastAsia="ko-KR"/>
          </w:rPr>
          <w:delText xml:space="preserve">gap and </w:delText>
        </w:r>
        <w:r w:rsidDel="00B77329">
          <w:rPr>
            <w:rFonts w:ascii="Arial" w:hAnsi="Arial" w:cs="Arial"/>
            <w:color w:val="000000"/>
            <w:lang w:eastAsia="ko-KR"/>
          </w:rPr>
          <w:delText xml:space="preserve">solutions to support </w:delText>
        </w:r>
        <w:r w:rsidR="00C91431" w:rsidDel="00B77329">
          <w:rPr>
            <w:rFonts w:ascii="Arial" w:hAnsi="Arial" w:cs="Arial"/>
            <w:color w:val="000000"/>
            <w:lang w:eastAsia="ko-KR"/>
          </w:rPr>
          <w:delText xml:space="preserve">the RRC resume scenario. </w:delText>
        </w:r>
        <w:r w:rsidR="004E0BA8" w:rsidDel="00B77329">
          <w:rPr>
            <w:rFonts w:ascii="Arial" w:hAnsi="Arial" w:cs="Arial"/>
            <w:color w:val="000000"/>
            <w:lang w:eastAsia="ko-KR"/>
          </w:rPr>
          <w:delText xml:space="preserve">The </w:delText>
        </w:r>
        <w:r w:rsidDel="00B77329">
          <w:rPr>
            <w:rFonts w:ascii="Arial" w:hAnsi="Arial" w:cs="Arial"/>
            <w:color w:val="000000"/>
            <w:lang w:eastAsia="ko-KR"/>
          </w:rPr>
          <w:delText>UE Context Retrieval procedure</w:delText>
        </w:r>
        <w:r w:rsidR="00C91431" w:rsidDel="00B77329">
          <w:rPr>
            <w:rFonts w:ascii="Arial" w:hAnsi="Arial" w:cs="Arial"/>
            <w:color w:val="000000"/>
            <w:lang w:eastAsia="ko-KR"/>
          </w:rPr>
          <w:delText xml:space="preserve"> needs to be enhanced</w:delText>
        </w:r>
        <w:r w:rsidR="00670536" w:rsidDel="00B77329">
          <w:rPr>
            <w:rFonts w:ascii="Arial" w:hAnsi="Arial" w:cs="Arial"/>
            <w:color w:val="000000"/>
            <w:lang w:eastAsia="ko-KR"/>
          </w:rPr>
          <w:delText xml:space="preserve"> to carry SN ID and UE ID</w:delText>
        </w:r>
        <w:r w:rsidR="004E0BA8" w:rsidDel="00B77329">
          <w:rPr>
            <w:rFonts w:ascii="Arial" w:hAnsi="Arial" w:cs="Arial"/>
            <w:color w:val="000000"/>
            <w:lang w:eastAsia="ko-KR"/>
          </w:rPr>
          <w:delText xml:space="preserve"> in SN. </w:delText>
        </w:r>
      </w:del>
      <w:ins w:id="6" w:author="Ericsson User" w:date="2021-08-23T21:14:00Z">
        <w:del w:id="7" w:author="INTEL-Jaemin" w:date="2021-08-24T06:51:00Z">
          <w:r w:rsidR="00833A69" w:rsidDel="00B77329">
            <w:rPr>
              <w:rFonts w:ascii="Arial" w:hAnsi="Arial" w:cs="Arial"/>
              <w:color w:val="000000"/>
              <w:lang w:eastAsia="ko-KR"/>
            </w:rPr>
            <w:delText>Before deciding on protocol enhancements</w:delText>
          </w:r>
        </w:del>
      </w:ins>
      <w:ins w:id="8" w:author="Ericsson User" w:date="2021-08-23T21:15:00Z">
        <w:del w:id="9" w:author="INTEL-Jaemin" w:date="2021-08-24T06:51:00Z">
          <w:r w:rsidR="00833A69" w:rsidDel="00B77329">
            <w:rPr>
              <w:rFonts w:ascii="Arial" w:hAnsi="Arial" w:cs="Arial"/>
              <w:color w:val="000000"/>
              <w:lang w:eastAsia="ko-KR"/>
            </w:rPr>
            <w:delText xml:space="preserve">, </w:delText>
          </w:r>
        </w:del>
      </w:ins>
      <w:ins w:id="10" w:author="Ericsson User" w:date="2021-08-23T21:14:00Z">
        <w:r w:rsidR="00833A69">
          <w:rPr>
            <w:rFonts w:ascii="Arial" w:hAnsi="Arial" w:cs="Arial"/>
            <w:color w:val="000000"/>
            <w:lang w:eastAsia="ko-KR"/>
          </w:rPr>
          <w:t>RAN3 would like to check the status of RAN2 specification work</w:t>
        </w:r>
      </w:ins>
      <w:ins w:id="11" w:author="Ericsson User" w:date="2021-08-23T21:16:00Z">
        <w:r w:rsidR="00833A69">
          <w:rPr>
            <w:rFonts w:ascii="Arial" w:hAnsi="Arial" w:cs="Arial"/>
            <w:color w:val="000000"/>
            <w:lang w:eastAsia="ko-KR"/>
          </w:rPr>
          <w:t>, i.e. whether</w:t>
        </w:r>
      </w:ins>
      <w:ins w:id="12" w:author="Ericsson User" w:date="2021-08-24T10:09:00Z">
        <w:r w:rsidR="00484D3E">
          <w:rPr>
            <w:rFonts w:ascii="Arial" w:hAnsi="Arial" w:cs="Arial"/>
            <w:color w:val="000000"/>
            <w:lang w:eastAsia="ko-KR"/>
          </w:rPr>
          <w:t xml:space="preserve"> </w:t>
        </w:r>
      </w:ins>
      <w:del w:id="13" w:author="Ericsson User" w:date="2021-08-23T21:15:00Z">
        <w:r w:rsidR="004E0BA8" w:rsidDel="00833A69">
          <w:rPr>
            <w:rFonts w:ascii="Arial" w:hAnsi="Arial" w:cs="Arial"/>
            <w:color w:val="000000"/>
            <w:lang w:eastAsia="ko-KR"/>
          </w:rPr>
          <w:delText>A</w:delText>
        </w:r>
        <w:r w:rsidR="00670536" w:rsidDel="00833A69">
          <w:rPr>
            <w:rFonts w:ascii="Arial" w:hAnsi="Arial" w:cs="Arial"/>
            <w:color w:val="000000"/>
            <w:lang w:eastAsia="ko-KR"/>
          </w:rPr>
          <w:delText xml:space="preserve"> new XnAP message needs to be defined for target MN to inform source MN on the SN status. </w:delText>
        </w:r>
        <w:r w:rsidR="00C91431" w:rsidDel="00833A69">
          <w:rPr>
            <w:rFonts w:ascii="Arial" w:hAnsi="Arial" w:cs="Arial"/>
            <w:color w:val="000000"/>
            <w:lang w:eastAsia="ko-KR"/>
          </w:rPr>
          <w:delText xml:space="preserve">The required functions in RAN2 specs seem have been </w:delText>
        </w:r>
        <w:r w:rsidR="00670536" w:rsidDel="00833A69">
          <w:rPr>
            <w:rFonts w:ascii="Arial" w:hAnsi="Arial" w:cs="Arial"/>
            <w:color w:val="000000"/>
            <w:lang w:eastAsia="ko-KR"/>
          </w:rPr>
          <w:delText>supported</w:delText>
        </w:r>
        <w:r w:rsidR="00C91431" w:rsidDel="00833A69">
          <w:rPr>
            <w:rFonts w:ascii="Arial" w:hAnsi="Arial" w:cs="Arial"/>
            <w:color w:val="000000"/>
            <w:lang w:eastAsia="ko-KR"/>
          </w:rPr>
          <w:delText xml:space="preserve"> in R16 as part of DC/CA enhancement work item.</w:delText>
        </w:r>
      </w:del>
    </w:p>
    <w:p w14:paraId="5C3A3DA0" w14:textId="77777777" w:rsidR="00C91431" w:rsidDel="00833A69" w:rsidRDefault="004E0BA8" w:rsidP="00833A69">
      <w:pPr>
        <w:rPr>
          <w:del w:id="14" w:author="Ericsson User" w:date="2021-08-23T21:17:00Z"/>
          <w:rFonts w:ascii="Arial" w:hAnsi="Arial" w:cs="Arial"/>
          <w:color w:val="000000"/>
          <w:lang w:eastAsia="ko-KR"/>
        </w:rPr>
      </w:pPr>
      <w:del w:id="15" w:author="Ericsson User" w:date="2021-08-23T21:15:00Z">
        <w:r w:rsidDel="00833A69">
          <w:rPr>
            <w:rFonts w:ascii="Arial" w:hAnsi="Arial" w:cs="Arial"/>
            <w:color w:val="000000"/>
            <w:lang w:eastAsia="ko-KR"/>
          </w:rPr>
          <w:delText>The UE context retrieval procedure enhancement may be helpful also for RRC reestablishment procedure, e.g. for gNB to configure the same SCG to UE.</w:delText>
        </w:r>
      </w:del>
    </w:p>
    <w:p w14:paraId="415B097A" w14:textId="77777777" w:rsidR="004E0BA8" w:rsidDel="00833A69" w:rsidRDefault="004E0BA8">
      <w:pPr>
        <w:rPr>
          <w:del w:id="16" w:author="Ericsson User" w:date="2021-08-23T21:16:00Z"/>
          <w:rFonts w:ascii="Arial" w:hAnsi="Arial" w:cs="Arial"/>
          <w:color w:val="000000"/>
          <w:lang w:eastAsia="ko-KR"/>
        </w:rPr>
      </w:pPr>
    </w:p>
    <w:p w14:paraId="5C876BCE" w14:textId="77777777" w:rsidR="00C91431" w:rsidDel="00833A69" w:rsidRDefault="008C491D">
      <w:pPr>
        <w:rPr>
          <w:del w:id="17" w:author="Ericsson User" w:date="2021-08-23T21:16:00Z"/>
          <w:rFonts w:ascii="Arial" w:hAnsi="Arial" w:cs="Arial"/>
          <w:color w:val="000000"/>
          <w:lang w:eastAsia="ko-KR"/>
        </w:rPr>
      </w:pPr>
      <w:del w:id="18" w:author="Ericsson User" w:date="2021-08-23T21:16:00Z">
        <w:r w:rsidDel="00833A69">
          <w:rPr>
            <w:rFonts w:ascii="Arial" w:hAnsi="Arial" w:cs="Arial"/>
            <w:color w:val="000000"/>
            <w:lang w:eastAsia="ko-KR"/>
          </w:rPr>
          <w:delText xml:space="preserve">RAN3 </w:delText>
        </w:r>
        <w:r w:rsidR="00C91431" w:rsidDel="00833A69">
          <w:rPr>
            <w:rFonts w:ascii="Arial" w:hAnsi="Arial" w:cs="Arial"/>
            <w:color w:val="000000"/>
            <w:lang w:eastAsia="ko-KR"/>
          </w:rPr>
          <w:delText>kindly asks RAN2:</w:delText>
        </w:r>
      </w:del>
    </w:p>
    <w:p w14:paraId="523F998C" w14:textId="45CDD1E4" w:rsidR="00C91431" w:rsidDel="00833A69" w:rsidRDefault="00670536">
      <w:pPr>
        <w:rPr>
          <w:del w:id="19" w:author="Ericsson User" w:date="2021-08-23T21:18:00Z"/>
          <w:rFonts w:ascii="Arial" w:hAnsi="Arial" w:cs="Arial"/>
          <w:color w:val="000000"/>
          <w:lang w:eastAsia="ko-KR"/>
        </w:rPr>
        <w:pPrChange w:id="20" w:author="Ericsson User" w:date="2021-08-23T21:18:00Z">
          <w:pPr>
            <w:pStyle w:val="ListParagraph"/>
            <w:numPr>
              <w:numId w:val="37"/>
            </w:numPr>
            <w:ind w:left="720" w:firstLineChars="0" w:hanging="360"/>
          </w:pPr>
        </w:pPrChange>
      </w:pPr>
      <w:del w:id="21" w:author="Ericsson User" w:date="2021-08-23T21:16:00Z">
        <w:r w:rsidDel="00833A69">
          <w:rPr>
            <w:rFonts w:ascii="Arial" w:hAnsi="Arial" w:cs="Arial"/>
            <w:color w:val="000000"/>
            <w:lang w:eastAsia="ko-KR"/>
          </w:rPr>
          <w:delText xml:space="preserve">Whether </w:delText>
        </w:r>
      </w:del>
      <w:r>
        <w:rPr>
          <w:rFonts w:ascii="Arial" w:hAnsi="Arial" w:cs="Arial"/>
          <w:color w:val="000000"/>
          <w:lang w:eastAsia="ko-KR"/>
        </w:rPr>
        <w:t>the</w:t>
      </w:r>
      <w:r w:rsidR="00C91431">
        <w:rPr>
          <w:rFonts w:ascii="Arial" w:hAnsi="Arial" w:cs="Arial"/>
          <w:color w:val="000000"/>
          <w:lang w:eastAsia="ko-KR"/>
        </w:rPr>
        <w:t xml:space="preserve"> required RAN2 functions </w:t>
      </w:r>
      <w:ins w:id="22" w:author="Ericsson User" w:date="2021-08-23T21:17:00Z">
        <w:r w:rsidR="00833A69">
          <w:rPr>
            <w:rFonts w:ascii="Arial" w:hAnsi="Arial" w:cs="Arial"/>
            <w:color w:val="000000"/>
            <w:lang w:eastAsia="ko-KR"/>
          </w:rPr>
          <w:t xml:space="preserve">for </w:t>
        </w:r>
      </w:ins>
      <w:ins w:id="23" w:author="INTEL-Jaemin" w:date="2021-08-24T06:52:00Z">
        <w:r w:rsidR="00B77329">
          <w:rPr>
            <w:rFonts w:ascii="Arial" w:hAnsi="Arial" w:cs="Arial"/>
            <w:color w:val="000000"/>
            <w:lang w:eastAsia="ko-KR"/>
          </w:rPr>
          <w:t xml:space="preserve">inter-MN </w:t>
        </w:r>
      </w:ins>
      <w:ins w:id="24" w:author="Ericsson User" w:date="2021-08-23T21:17:00Z">
        <w:r w:rsidR="00833A69">
          <w:rPr>
            <w:rFonts w:ascii="Arial" w:hAnsi="Arial" w:cs="Arial"/>
            <w:color w:val="000000"/>
            <w:lang w:eastAsia="ko-KR"/>
          </w:rPr>
          <w:t xml:space="preserve">RRC Resume </w:t>
        </w:r>
      </w:ins>
      <w:ins w:id="25" w:author="INTEL-Jaemin" w:date="2021-08-24T06:52:00Z">
        <w:r w:rsidR="00B77329">
          <w:rPr>
            <w:rFonts w:ascii="Arial" w:hAnsi="Arial" w:cs="Arial"/>
            <w:color w:val="000000"/>
            <w:lang w:eastAsia="ko-KR"/>
          </w:rPr>
          <w:t xml:space="preserve">without SN change could be </w:t>
        </w:r>
      </w:ins>
      <w:del w:id="26" w:author="INTEL-Jaemin" w:date="2021-08-24T06:52:00Z">
        <w:r w:rsidR="00C91431" w:rsidDel="00B77329">
          <w:rPr>
            <w:rFonts w:ascii="Arial" w:hAnsi="Arial" w:cs="Arial"/>
            <w:color w:val="000000"/>
            <w:lang w:eastAsia="ko-KR"/>
          </w:rPr>
          <w:delText xml:space="preserve">have been </w:delText>
        </w:r>
      </w:del>
      <w:r w:rsidR="00C91431">
        <w:rPr>
          <w:rFonts w:ascii="Arial" w:hAnsi="Arial" w:cs="Arial"/>
          <w:color w:val="000000"/>
          <w:lang w:eastAsia="ko-KR"/>
        </w:rPr>
        <w:t>supported in R16</w:t>
      </w:r>
      <w:ins w:id="27" w:author="Ericsson User" w:date="2021-08-23T21:17:00Z">
        <w:r w:rsidR="00833A69">
          <w:rPr>
            <w:rFonts w:ascii="Arial" w:hAnsi="Arial" w:cs="Arial"/>
            <w:color w:val="000000"/>
            <w:lang w:eastAsia="ko-KR"/>
          </w:rPr>
          <w:t xml:space="preserve"> or parts of them only</w:t>
        </w:r>
      </w:ins>
      <w:ins w:id="28" w:author="Ericsson User" w:date="2021-08-23T21:18:00Z">
        <w:r w:rsidR="00833A69">
          <w:rPr>
            <w:rFonts w:ascii="Arial" w:hAnsi="Arial" w:cs="Arial"/>
            <w:color w:val="000000"/>
            <w:lang w:eastAsia="ko-KR"/>
          </w:rPr>
          <w:t xml:space="preserve"> in Rel-17</w:t>
        </w:r>
      </w:ins>
      <w:ins w:id="29" w:author="INTEL-Jaemin" w:date="2021-08-24T06:52:00Z">
        <w:r w:rsidR="00B77329">
          <w:rPr>
            <w:rFonts w:ascii="Arial" w:hAnsi="Arial" w:cs="Arial"/>
            <w:color w:val="000000"/>
            <w:lang w:eastAsia="ko-KR"/>
          </w:rPr>
          <w:t xml:space="preserve"> or not</w:t>
        </w:r>
      </w:ins>
      <w:ins w:id="30" w:author="Ericsson User" w:date="2021-08-24T10:09:00Z">
        <w:r w:rsidR="008F2C72">
          <w:rPr>
            <w:rFonts w:ascii="Arial" w:hAnsi="Arial" w:cs="Arial"/>
            <w:color w:val="000000"/>
            <w:lang w:eastAsia="ko-KR"/>
          </w:rPr>
          <w:t>.</w:t>
        </w:r>
      </w:ins>
    </w:p>
    <w:p w14:paraId="6CF27649" w14:textId="77777777" w:rsidR="004E0BA8" w:rsidDel="00833A69" w:rsidRDefault="00C91431">
      <w:pPr>
        <w:rPr>
          <w:del w:id="31" w:author="Ericsson User" w:date="2021-08-23T21:18:00Z"/>
          <w:rFonts w:ascii="Arial" w:hAnsi="Arial" w:cs="Arial"/>
          <w:color w:val="000000"/>
          <w:lang w:eastAsia="ko-KR"/>
        </w:rPr>
        <w:pPrChange w:id="32" w:author="Ericsson User" w:date="2021-08-23T21:18:00Z">
          <w:pPr>
            <w:pStyle w:val="ListParagraph"/>
            <w:numPr>
              <w:numId w:val="37"/>
            </w:numPr>
            <w:ind w:left="720" w:firstLineChars="0" w:hanging="360"/>
          </w:pPr>
        </w:pPrChange>
      </w:pPr>
      <w:del w:id="33" w:author="Ericsson User" w:date="2021-08-23T21:16:00Z">
        <w:r w:rsidDel="00833A69">
          <w:rPr>
            <w:rFonts w:ascii="Arial" w:hAnsi="Arial" w:cs="Arial"/>
            <w:color w:val="000000"/>
            <w:lang w:eastAsia="ko-KR"/>
          </w:rPr>
          <w:delText>W</w:delText>
        </w:r>
        <w:r w:rsidR="008C491D" w:rsidRPr="00C91431" w:rsidDel="00833A69">
          <w:rPr>
            <w:rFonts w:ascii="Arial" w:hAnsi="Arial" w:cs="Arial"/>
            <w:color w:val="000000"/>
            <w:lang w:eastAsia="ko-KR"/>
          </w:rPr>
          <w:delText xml:space="preserve">hether </w:delText>
        </w:r>
      </w:del>
      <w:del w:id="34" w:author="Ericsson User" w:date="2021-08-23T21:18:00Z">
        <w:r w:rsidR="008C491D" w:rsidRPr="00C91431" w:rsidDel="00833A69">
          <w:rPr>
            <w:rFonts w:ascii="Arial" w:hAnsi="Arial" w:cs="Arial"/>
            <w:color w:val="000000"/>
            <w:lang w:eastAsia="ko-KR"/>
          </w:rPr>
          <w:delText xml:space="preserve">to support </w:delText>
        </w:r>
        <w:r w:rsidR="004E0BA8" w:rsidDel="00833A69">
          <w:rPr>
            <w:rFonts w:ascii="Arial" w:hAnsi="Arial" w:cs="Arial"/>
            <w:color w:val="000000"/>
            <w:lang w:eastAsia="ko-KR"/>
          </w:rPr>
          <w:delText>inter-MN RRC resume without SN change</w:delText>
        </w:r>
        <w:r w:rsidR="008C491D" w:rsidRPr="00C91431" w:rsidDel="00833A69">
          <w:rPr>
            <w:rFonts w:ascii="Arial" w:hAnsi="Arial" w:cs="Arial"/>
            <w:color w:val="000000"/>
            <w:lang w:eastAsia="ko-KR"/>
          </w:rPr>
          <w:delText xml:space="preserve"> in R16 or R17</w:delText>
        </w:r>
      </w:del>
    </w:p>
    <w:p w14:paraId="2CB0B3F9" w14:textId="77777777" w:rsidR="008C491D" w:rsidRPr="004E0BA8" w:rsidRDefault="004E0BA8">
      <w:pPr>
        <w:rPr>
          <w:rFonts w:ascii="Arial" w:hAnsi="Arial" w:cs="Arial"/>
          <w:color w:val="000000"/>
          <w:lang w:eastAsia="ko-KR"/>
        </w:rPr>
        <w:pPrChange w:id="35" w:author="Ericsson User" w:date="2021-08-23T21:18:00Z">
          <w:pPr>
            <w:pStyle w:val="ListParagraph"/>
            <w:numPr>
              <w:numId w:val="37"/>
            </w:numPr>
            <w:ind w:left="720" w:firstLineChars="0" w:hanging="360"/>
          </w:pPr>
        </w:pPrChange>
      </w:pPr>
      <w:del w:id="36" w:author="Ericsson User" w:date="2021-08-23T21:16:00Z">
        <w:r w:rsidRPr="004E0BA8" w:rsidDel="00833A69">
          <w:rPr>
            <w:rFonts w:ascii="Arial" w:hAnsi="Arial" w:cs="Arial"/>
            <w:color w:val="000000"/>
            <w:lang w:eastAsia="ko-KR"/>
          </w:rPr>
          <w:delText xml:space="preserve">Whether </w:delText>
        </w:r>
      </w:del>
      <w:del w:id="37" w:author="Ericsson User" w:date="2021-08-23T21:18:00Z">
        <w:r w:rsidRPr="004E0BA8" w:rsidDel="00833A69">
          <w:rPr>
            <w:rFonts w:ascii="Arial" w:hAnsi="Arial" w:cs="Arial"/>
            <w:color w:val="000000"/>
            <w:lang w:eastAsia="ko-KR"/>
          </w:rPr>
          <w:delText xml:space="preserve">to support inter-MN RRC </w:delText>
        </w:r>
        <w:r w:rsidDel="00833A69">
          <w:rPr>
            <w:rFonts w:ascii="Arial" w:hAnsi="Arial" w:cs="Arial"/>
            <w:color w:val="000000"/>
            <w:lang w:eastAsia="ko-KR"/>
          </w:rPr>
          <w:delText>reestablishment</w:delText>
        </w:r>
        <w:r w:rsidRPr="004E0BA8" w:rsidDel="00833A69">
          <w:rPr>
            <w:rFonts w:ascii="Arial" w:hAnsi="Arial" w:cs="Arial"/>
            <w:color w:val="000000"/>
            <w:lang w:eastAsia="ko-KR"/>
          </w:rPr>
          <w:delText xml:space="preserve"> without SN change in R16 or R17</w:delText>
        </w:r>
        <w:r w:rsidR="00670536" w:rsidRPr="004E0BA8" w:rsidDel="00833A69">
          <w:rPr>
            <w:rFonts w:ascii="Arial" w:hAnsi="Arial" w:cs="Arial"/>
            <w:color w:val="000000"/>
            <w:lang w:eastAsia="ko-KR"/>
          </w:rPr>
          <w:delText>.</w:delText>
        </w:r>
      </w:del>
    </w:p>
    <w:p w14:paraId="11F52F34" w14:textId="77777777" w:rsidR="00EA65DC" w:rsidRDefault="00EA65DC">
      <w:pPr>
        <w:spacing w:after="120"/>
        <w:rPr>
          <w:rFonts w:ascii="Arial" w:hAnsi="Arial" w:cs="Arial"/>
          <w:b/>
        </w:rPr>
      </w:pPr>
    </w:p>
    <w:p w14:paraId="062085E8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28BDC89C" w14:textId="77777777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r w:rsidRPr="001B6056">
        <w:rPr>
          <w:rFonts w:ascii="Arial" w:hAnsi="Arial" w:cs="Arial"/>
          <w:b/>
          <w:color w:val="000000"/>
        </w:rPr>
        <w:t xml:space="preserve"> </w:t>
      </w:r>
      <w:r w:rsidR="007F50ED">
        <w:rPr>
          <w:rFonts w:ascii="Arial" w:hAnsi="Arial" w:cs="Arial"/>
          <w:b/>
          <w:color w:val="000000"/>
        </w:rPr>
        <w:t xml:space="preserve">RAN </w:t>
      </w:r>
      <w:r w:rsidR="00A37490">
        <w:rPr>
          <w:rFonts w:ascii="Arial" w:hAnsi="Arial" w:cs="Arial"/>
          <w:b/>
        </w:rPr>
        <w:t>WG</w:t>
      </w:r>
      <w:r w:rsidR="007F50ED">
        <w:rPr>
          <w:rFonts w:ascii="Arial" w:hAnsi="Arial" w:cs="Arial"/>
          <w:b/>
        </w:rPr>
        <w:t>2</w:t>
      </w:r>
    </w:p>
    <w:p w14:paraId="13C5CC69" w14:textId="77777777" w:rsidR="00670536" w:rsidRDefault="00463675" w:rsidP="00670536">
      <w:pPr>
        <w:rPr>
          <w:rFonts w:ascii="Arial" w:hAnsi="Arial" w:cs="Arial"/>
          <w:color w:val="000000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670536" w:rsidRPr="00670536">
        <w:rPr>
          <w:rFonts w:ascii="Arial" w:hAnsi="Arial" w:cs="Arial"/>
          <w:color w:val="000000"/>
        </w:rPr>
        <w:t>RAN3 kindly asks RAN2</w:t>
      </w:r>
      <w:ins w:id="38" w:author="Ericsson User" w:date="2021-08-23T21:18:00Z">
        <w:r w:rsidR="00833A69">
          <w:rPr>
            <w:rFonts w:ascii="Arial" w:hAnsi="Arial" w:cs="Arial"/>
            <w:color w:val="000000"/>
          </w:rPr>
          <w:t xml:space="preserve"> to provide feedback on the question above</w:t>
        </w:r>
      </w:ins>
      <w:ins w:id="39" w:author="Ericsson User" w:date="2021-08-24T10:10:00Z">
        <w:r w:rsidR="004566EC">
          <w:rPr>
            <w:rFonts w:ascii="Arial" w:hAnsi="Arial" w:cs="Arial"/>
            <w:color w:val="000000"/>
          </w:rPr>
          <w:t>.</w:t>
        </w:r>
      </w:ins>
      <w:del w:id="40" w:author="Ericsson User" w:date="2021-08-24T10:10:00Z">
        <w:r w:rsidR="00670536" w:rsidRPr="00670536" w:rsidDel="004566EC">
          <w:rPr>
            <w:rFonts w:ascii="Arial" w:hAnsi="Arial" w:cs="Arial"/>
            <w:color w:val="000000"/>
          </w:rPr>
          <w:delText>:</w:delText>
        </w:r>
      </w:del>
    </w:p>
    <w:p w14:paraId="263F936A" w14:textId="77777777" w:rsidR="004E0BA8" w:rsidDel="00833A69" w:rsidRDefault="004E0BA8" w:rsidP="004E0BA8">
      <w:pPr>
        <w:rPr>
          <w:del w:id="41" w:author="Ericsson User" w:date="2021-08-23T21:18:00Z"/>
          <w:rFonts w:ascii="Arial" w:hAnsi="Arial" w:cs="Arial"/>
          <w:color w:val="000000"/>
          <w:lang w:eastAsia="ko-KR"/>
        </w:rPr>
      </w:pPr>
      <w:del w:id="42" w:author="Ericsson User" w:date="2021-08-23T21:18:00Z">
        <w:r w:rsidDel="00833A69">
          <w:rPr>
            <w:rFonts w:ascii="Arial" w:hAnsi="Arial" w:cs="Arial"/>
            <w:color w:val="000000"/>
            <w:lang w:eastAsia="ko-KR"/>
          </w:rPr>
          <w:delText>RAN3 kindly asks RAN2:</w:delText>
        </w:r>
      </w:del>
    </w:p>
    <w:p w14:paraId="700716FB" w14:textId="77777777" w:rsidR="004E0BA8" w:rsidDel="00833A69" w:rsidRDefault="004E0BA8" w:rsidP="004E0BA8">
      <w:pPr>
        <w:pStyle w:val="ListParagraph"/>
        <w:numPr>
          <w:ilvl w:val="0"/>
          <w:numId w:val="38"/>
        </w:numPr>
        <w:ind w:firstLineChars="0"/>
        <w:rPr>
          <w:del w:id="43" w:author="Ericsson User" w:date="2021-08-23T21:18:00Z"/>
          <w:rFonts w:ascii="Arial" w:hAnsi="Arial" w:cs="Arial"/>
          <w:color w:val="000000"/>
          <w:lang w:eastAsia="ko-KR"/>
        </w:rPr>
      </w:pPr>
      <w:del w:id="44" w:author="Ericsson User" w:date="2021-08-23T21:18:00Z">
        <w:r w:rsidDel="00833A69">
          <w:rPr>
            <w:rFonts w:ascii="Arial" w:hAnsi="Arial" w:cs="Arial"/>
            <w:color w:val="000000"/>
            <w:lang w:eastAsia="ko-KR"/>
          </w:rPr>
          <w:delText>Whether the required RAN2 functions have been supported in R16</w:delText>
        </w:r>
      </w:del>
    </w:p>
    <w:p w14:paraId="5B099457" w14:textId="77777777" w:rsidR="004E0BA8" w:rsidDel="00833A69" w:rsidRDefault="004E0BA8" w:rsidP="004E0BA8">
      <w:pPr>
        <w:pStyle w:val="ListParagraph"/>
        <w:numPr>
          <w:ilvl w:val="0"/>
          <w:numId w:val="38"/>
        </w:numPr>
        <w:ind w:firstLineChars="0"/>
        <w:rPr>
          <w:del w:id="45" w:author="Ericsson User" w:date="2021-08-23T21:18:00Z"/>
          <w:rFonts w:ascii="Arial" w:hAnsi="Arial" w:cs="Arial"/>
          <w:color w:val="000000"/>
          <w:lang w:eastAsia="ko-KR"/>
        </w:rPr>
      </w:pPr>
      <w:del w:id="46" w:author="Ericsson User" w:date="2021-08-23T21:18:00Z">
        <w:r w:rsidDel="00833A69">
          <w:rPr>
            <w:rFonts w:ascii="Arial" w:hAnsi="Arial" w:cs="Arial"/>
            <w:color w:val="000000"/>
            <w:lang w:eastAsia="ko-KR"/>
          </w:rPr>
          <w:delText>W</w:delText>
        </w:r>
        <w:r w:rsidRPr="00C91431" w:rsidDel="00833A69">
          <w:rPr>
            <w:rFonts w:ascii="Arial" w:hAnsi="Arial" w:cs="Arial"/>
            <w:color w:val="000000"/>
            <w:lang w:eastAsia="ko-KR"/>
          </w:rPr>
          <w:delText xml:space="preserve">hether to support </w:delText>
        </w:r>
        <w:r w:rsidDel="00833A69">
          <w:rPr>
            <w:rFonts w:ascii="Arial" w:hAnsi="Arial" w:cs="Arial"/>
            <w:color w:val="000000"/>
            <w:lang w:eastAsia="ko-KR"/>
          </w:rPr>
          <w:delText>inter-MN RRC resume without SN change</w:delText>
        </w:r>
        <w:r w:rsidRPr="00C91431" w:rsidDel="00833A69">
          <w:rPr>
            <w:rFonts w:ascii="Arial" w:hAnsi="Arial" w:cs="Arial"/>
            <w:color w:val="000000"/>
            <w:lang w:eastAsia="ko-KR"/>
          </w:rPr>
          <w:delText xml:space="preserve"> in R16 or R17</w:delText>
        </w:r>
      </w:del>
    </w:p>
    <w:p w14:paraId="198CC2DF" w14:textId="77777777" w:rsidR="00EE66C8" w:rsidRPr="004E0BA8" w:rsidDel="00833A69" w:rsidRDefault="004E0BA8" w:rsidP="004E0BA8">
      <w:pPr>
        <w:pStyle w:val="ListParagraph"/>
        <w:numPr>
          <w:ilvl w:val="0"/>
          <w:numId w:val="38"/>
        </w:numPr>
        <w:ind w:firstLineChars="0"/>
        <w:rPr>
          <w:del w:id="47" w:author="Ericsson User" w:date="2021-08-23T21:18:00Z"/>
          <w:rFonts w:ascii="Arial" w:hAnsi="Arial" w:cs="Arial"/>
          <w:color w:val="000000"/>
          <w:lang w:eastAsia="ko-KR"/>
        </w:rPr>
      </w:pPr>
      <w:del w:id="48" w:author="Ericsson User" w:date="2021-08-23T21:18:00Z">
        <w:r w:rsidRPr="004E0BA8" w:rsidDel="00833A69">
          <w:rPr>
            <w:rFonts w:ascii="Arial" w:hAnsi="Arial" w:cs="Arial"/>
            <w:color w:val="000000"/>
            <w:lang w:eastAsia="ko-KR"/>
          </w:rPr>
          <w:delText xml:space="preserve">Whether to support inter-MN RRC </w:delText>
        </w:r>
        <w:r w:rsidDel="00833A69">
          <w:rPr>
            <w:rFonts w:ascii="Arial" w:hAnsi="Arial" w:cs="Arial"/>
            <w:color w:val="000000"/>
            <w:lang w:eastAsia="ko-KR"/>
          </w:rPr>
          <w:delText>reestablishment</w:delText>
        </w:r>
        <w:r w:rsidRPr="004E0BA8" w:rsidDel="00833A69">
          <w:rPr>
            <w:rFonts w:ascii="Arial" w:hAnsi="Arial" w:cs="Arial"/>
            <w:color w:val="000000"/>
            <w:lang w:eastAsia="ko-KR"/>
          </w:rPr>
          <w:delText xml:space="preserve"> without SN change in R16 or R17.</w:delText>
        </w:r>
      </w:del>
    </w:p>
    <w:p w14:paraId="481CA2C1" w14:textId="77777777" w:rsidR="002D7FF9" w:rsidRDefault="002D7FF9" w:rsidP="00C160DD">
      <w:pPr>
        <w:rPr>
          <w:rFonts w:ascii="Arial" w:hAnsi="Arial" w:cs="Arial"/>
          <w:color w:val="000000"/>
        </w:rPr>
      </w:pPr>
    </w:p>
    <w:p w14:paraId="0D9C935E" w14:textId="77777777" w:rsidR="00EA65DC" w:rsidRDefault="00EA65DC">
      <w:pPr>
        <w:spacing w:after="120"/>
        <w:rPr>
          <w:rFonts w:ascii="Arial" w:hAnsi="Arial" w:cs="Arial"/>
          <w:b/>
        </w:rPr>
      </w:pPr>
    </w:p>
    <w:p w14:paraId="4ACE3B0A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RAN3</w:t>
      </w:r>
      <w:r w:rsidRPr="000F4E43">
        <w:rPr>
          <w:rFonts w:ascii="Arial" w:hAnsi="Arial" w:cs="Arial"/>
          <w:b/>
        </w:rPr>
        <w:t xml:space="preserve"> Meetings:</w:t>
      </w:r>
    </w:p>
    <w:p w14:paraId="64BBC9D2" w14:textId="77777777" w:rsidR="005B71EA" w:rsidRPr="00D43F50" w:rsidRDefault="005B71EA" w:rsidP="00BF342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 w:rsidRPr="0089404C">
        <w:rPr>
          <w:rFonts w:ascii="Arial" w:hAnsi="Arial" w:cs="Arial"/>
          <w:bCs/>
          <w:lang w:val="sv-SE"/>
        </w:rPr>
        <w:t>RAN3#11</w:t>
      </w:r>
      <w:r w:rsidR="00670536">
        <w:rPr>
          <w:rFonts w:ascii="Arial" w:hAnsi="Arial" w:cs="Arial"/>
          <w:bCs/>
          <w:lang w:val="sv-SE"/>
        </w:rPr>
        <w:t>4</w:t>
      </w:r>
      <w:r w:rsidR="00BB7A54" w:rsidRPr="0089404C">
        <w:rPr>
          <w:rFonts w:ascii="Arial" w:hAnsi="Arial" w:cs="Arial"/>
          <w:bCs/>
          <w:lang w:val="sv-SE"/>
        </w:rPr>
        <w:t>-e</w:t>
      </w:r>
      <w:r w:rsidRPr="0089404C">
        <w:rPr>
          <w:rFonts w:ascii="Arial" w:hAnsi="Arial" w:cs="Arial"/>
          <w:bCs/>
          <w:lang w:val="sv-SE"/>
        </w:rPr>
        <w:tab/>
      </w:r>
      <w:r w:rsidR="0089404C" w:rsidRPr="0089404C">
        <w:rPr>
          <w:rFonts w:ascii="Arial" w:hAnsi="Arial" w:cs="Arial"/>
          <w:bCs/>
          <w:lang w:val="sv-SE"/>
        </w:rPr>
        <w:t>1-</w:t>
      </w:r>
      <w:r w:rsidR="00670536">
        <w:rPr>
          <w:rFonts w:ascii="Arial" w:hAnsi="Arial" w:cs="Arial"/>
          <w:bCs/>
          <w:lang w:val="sv-SE"/>
        </w:rPr>
        <w:t>11</w:t>
      </w:r>
      <w:r w:rsidR="0089404C" w:rsidRPr="0089404C">
        <w:rPr>
          <w:rFonts w:ascii="Arial" w:hAnsi="Arial" w:cs="Arial"/>
          <w:bCs/>
          <w:lang w:val="sv-SE"/>
        </w:rPr>
        <w:t xml:space="preserve"> </w:t>
      </w:r>
      <w:r w:rsidR="00670536">
        <w:rPr>
          <w:rFonts w:ascii="Arial" w:hAnsi="Arial" w:cs="Arial"/>
          <w:bCs/>
          <w:lang w:val="sv-SE"/>
        </w:rPr>
        <w:t>November</w:t>
      </w:r>
      <w:r w:rsidRPr="0089404C">
        <w:rPr>
          <w:rFonts w:ascii="Arial" w:hAnsi="Arial" w:cs="Arial"/>
          <w:bCs/>
          <w:lang w:val="sv-SE"/>
        </w:rPr>
        <w:t xml:space="preserve"> 2021</w:t>
      </w:r>
      <w:r w:rsidRPr="0089404C">
        <w:rPr>
          <w:rFonts w:ascii="Arial" w:hAnsi="Arial" w:cs="Arial"/>
          <w:bCs/>
          <w:lang w:val="sv-SE"/>
        </w:rPr>
        <w:tab/>
      </w:r>
      <w:r w:rsidR="00BB7A54" w:rsidRPr="0089404C">
        <w:rPr>
          <w:rFonts w:ascii="Arial" w:hAnsi="Arial" w:cs="Arial"/>
          <w:bCs/>
          <w:lang w:val="sv-SE"/>
        </w:rPr>
        <w:t>Electronic meeting</w:t>
      </w:r>
    </w:p>
    <w:sectPr w:rsidR="005B71EA" w:rsidRPr="00D43F50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DAE86" w14:textId="77777777" w:rsidR="00A75DEB" w:rsidRDefault="00A75DEB">
      <w:r>
        <w:separator/>
      </w:r>
    </w:p>
  </w:endnote>
  <w:endnote w:type="continuationSeparator" w:id="0">
    <w:p w14:paraId="31409BE5" w14:textId="77777777" w:rsidR="00A75DEB" w:rsidRDefault="00A75DEB">
      <w:r>
        <w:continuationSeparator/>
      </w:r>
    </w:p>
  </w:endnote>
  <w:endnote w:type="continuationNotice" w:id="1">
    <w:p w14:paraId="7D1D6933" w14:textId="77777777" w:rsidR="00A75DEB" w:rsidRDefault="00A75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2B69A" w14:textId="77777777" w:rsidR="00A75DEB" w:rsidRDefault="00A75DEB">
      <w:r>
        <w:separator/>
      </w:r>
    </w:p>
  </w:footnote>
  <w:footnote w:type="continuationSeparator" w:id="0">
    <w:p w14:paraId="50EA330E" w14:textId="77777777" w:rsidR="00A75DEB" w:rsidRDefault="00A75DEB">
      <w:r>
        <w:continuationSeparator/>
      </w:r>
    </w:p>
  </w:footnote>
  <w:footnote w:type="continuationNotice" w:id="1">
    <w:p w14:paraId="22D15942" w14:textId="77777777" w:rsidR="00A75DEB" w:rsidRDefault="00A75D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9148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161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96C2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2D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0E3A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B4E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70A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FA2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D83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3C3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A8D"/>
    <w:multiLevelType w:val="hybridMultilevel"/>
    <w:tmpl w:val="E1A2C6BE"/>
    <w:lvl w:ilvl="0" w:tplc="5A1C5106"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873E28"/>
    <w:multiLevelType w:val="hybridMultilevel"/>
    <w:tmpl w:val="1A929256"/>
    <w:lvl w:ilvl="0" w:tplc="634854D6">
      <w:start w:val="17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72390"/>
    <w:multiLevelType w:val="hybridMultilevel"/>
    <w:tmpl w:val="9E36F2BE"/>
    <w:lvl w:ilvl="0" w:tplc="6390162A">
      <w:numFmt w:val="bullet"/>
      <w:lvlText w:val="-"/>
      <w:lvlJc w:val="left"/>
      <w:pPr>
        <w:ind w:left="108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2124C"/>
    <w:multiLevelType w:val="hybridMultilevel"/>
    <w:tmpl w:val="6E0AFC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B2C78"/>
    <w:multiLevelType w:val="hybridMultilevel"/>
    <w:tmpl w:val="6D586A1C"/>
    <w:lvl w:ilvl="0" w:tplc="0E320410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06263C"/>
    <w:multiLevelType w:val="hybridMultilevel"/>
    <w:tmpl w:val="670838FA"/>
    <w:lvl w:ilvl="0" w:tplc="6260865C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A676FA"/>
    <w:multiLevelType w:val="multilevel"/>
    <w:tmpl w:val="1AA676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CE0C26"/>
    <w:multiLevelType w:val="hybridMultilevel"/>
    <w:tmpl w:val="675CC13E"/>
    <w:lvl w:ilvl="0" w:tplc="144E798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9" w15:restartNumberingAfterBreak="0">
    <w:nsid w:val="20087793"/>
    <w:multiLevelType w:val="hybridMultilevel"/>
    <w:tmpl w:val="343A036C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8837364"/>
    <w:multiLevelType w:val="hybridMultilevel"/>
    <w:tmpl w:val="4480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54C61"/>
    <w:multiLevelType w:val="hybridMultilevel"/>
    <w:tmpl w:val="1B1680C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3748F"/>
    <w:multiLevelType w:val="hybridMultilevel"/>
    <w:tmpl w:val="EBFA9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A0D31"/>
    <w:multiLevelType w:val="hybridMultilevel"/>
    <w:tmpl w:val="720E0800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5" w15:restartNumberingAfterBreak="0">
    <w:nsid w:val="4472160B"/>
    <w:multiLevelType w:val="hybridMultilevel"/>
    <w:tmpl w:val="83640E3C"/>
    <w:lvl w:ilvl="0" w:tplc="21BA5E1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C7607"/>
    <w:multiLevelType w:val="hybridMultilevel"/>
    <w:tmpl w:val="53CE999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452A5"/>
    <w:multiLevelType w:val="hybridMultilevel"/>
    <w:tmpl w:val="A5AAE04C"/>
    <w:lvl w:ilvl="0" w:tplc="162025EA">
      <w:start w:val="2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701A63"/>
    <w:multiLevelType w:val="hybridMultilevel"/>
    <w:tmpl w:val="6E0AFCF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3E00C1"/>
    <w:multiLevelType w:val="hybridMultilevel"/>
    <w:tmpl w:val="ADBA3834"/>
    <w:lvl w:ilvl="0" w:tplc="23525AE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972A4"/>
    <w:multiLevelType w:val="hybridMultilevel"/>
    <w:tmpl w:val="3B4678C4"/>
    <w:lvl w:ilvl="0" w:tplc="AF0C13D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2" w15:restartNumberingAfterBreak="0">
    <w:nsid w:val="58B72C72"/>
    <w:multiLevelType w:val="hybridMultilevel"/>
    <w:tmpl w:val="EB18BD00"/>
    <w:lvl w:ilvl="0" w:tplc="3A1CCEB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223A8"/>
    <w:multiLevelType w:val="hybridMultilevel"/>
    <w:tmpl w:val="A5289848"/>
    <w:lvl w:ilvl="0" w:tplc="F5D469C2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B834C96"/>
    <w:multiLevelType w:val="hybridMultilevel"/>
    <w:tmpl w:val="670838FA"/>
    <w:lvl w:ilvl="0" w:tplc="6260865C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A3C9E"/>
    <w:multiLevelType w:val="hybridMultilevel"/>
    <w:tmpl w:val="8416BEA6"/>
    <w:lvl w:ilvl="0" w:tplc="23525AE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47F61"/>
    <w:multiLevelType w:val="hybridMultilevel"/>
    <w:tmpl w:val="AAE6DE24"/>
    <w:lvl w:ilvl="0" w:tplc="2454FBDC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24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7"/>
  </w:num>
  <w:num w:numId="16">
    <w:abstractNumId w:val="10"/>
  </w:num>
  <w:num w:numId="17">
    <w:abstractNumId w:val="20"/>
  </w:num>
  <w:num w:numId="18">
    <w:abstractNumId w:val="27"/>
  </w:num>
  <w:num w:numId="19">
    <w:abstractNumId w:val="11"/>
  </w:num>
  <w:num w:numId="20">
    <w:abstractNumId w:val="21"/>
  </w:num>
  <w:num w:numId="21">
    <w:abstractNumId w:val="26"/>
  </w:num>
  <w:num w:numId="22">
    <w:abstractNumId w:val="12"/>
  </w:num>
  <w:num w:numId="23">
    <w:abstractNumId w:val="30"/>
  </w:num>
  <w:num w:numId="24">
    <w:abstractNumId w:val="33"/>
  </w:num>
  <w:num w:numId="25">
    <w:abstractNumId w:val="22"/>
  </w:num>
  <w:num w:numId="26">
    <w:abstractNumId w:val="32"/>
  </w:num>
  <w:num w:numId="27">
    <w:abstractNumId w:val="36"/>
  </w:num>
  <w:num w:numId="28">
    <w:abstractNumId w:val="29"/>
  </w:num>
  <w:num w:numId="29">
    <w:abstractNumId w:val="28"/>
  </w:num>
  <w:num w:numId="30">
    <w:abstractNumId w:val="17"/>
  </w:num>
  <w:num w:numId="31">
    <w:abstractNumId w:val="13"/>
  </w:num>
  <w:num w:numId="32">
    <w:abstractNumId w:val="14"/>
  </w:num>
  <w:num w:numId="33">
    <w:abstractNumId w:val="25"/>
  </w:num>
  <w:num w:numId="34">
    <w:abstractNumId w:val="16"/>
  </w:num>
  <w:num w:numId="35">
    <w:abstractNumId w:val="23"/>
  </w:num>
  <w:num w:numId="36">
    <w:abstractNumId w:val="19"/>
  </w:num>
  <w:num w:numId="37">
    <w:abstractNumId w:val="15"/>
  </w:num>
  <w:num w:numId="38">
    <w:abstractNumId w:val="3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TEL-Jaemin">
    <w15:presenceInfo w15:providerId="None" w15:userId="INTEL-Jae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bordersDoNotSurroundHeader/>
  <w:bordersDoNotSurroundFooter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2B46"/>
    <w:rsid w:val="00012B92"/>
    <w:rsid w:val="00026AD2"/>
    <w:rsid w:val="00075635"/>
    <w:rsid w:val="00080F46"/>
    <w:rsid w:val="00085250"/>
    <w:rsid w:val="0009213B"/>
    <w:rsid w:val="000B4803"/>
    <w:rsid w:val="000B6BDA"/>
    <w:rsid w:val="000C4591"/>
    <w:rsid w:val="000C70CE"/>
    <w:rsid w:val="000D10C2"/>
    <w:rsid w:val="000E54CE"/>
    <w:rsid w:val="000E7A6D"/>
    <w:rsid w:val="000F00AA"/>
    <w:rsid w:val="000F4E43"/>
    <w:rsid w:val="000F7C5B"/>
    <w:rsid w:val="00105D87"/>
    <w:rsid w:val="00110AF5"/>
    <w:rsid w:val="001332EF"/>
    <w:rsid w:val="00140501"/>
    <w:rsid w:val="00151B18"/>
    <w:rsid w:val="0015303A"/>
    <w:rsid w:val="00153BDB"/>
    <w:rsid w:val="00160C94"/>
    <w:rsid w:val="00161292"/>
    <w:rsid w:val="0018482B"/>
    <w:rsid w:val="001951AB"/>
    <w:rsid w:val="001A51D0"/>
    <w:rsid w:val="001A7666"/>
    <w:rsid w:val="001B6056"/>
    <w:rsid w:val="001B6AA6"/>
    <w:rsid w:val="001B75AA"/>
    <w:rsid w:val="001C6DF3"/>
    <w:rsid w:val="001C7A35"/>
    <w:rsid w:val="001C7EE5"/>
    <w:rsid w:val="001D2E74"/>
    <w:rsid w:val="001E66E3"/>
    <w:rsid w:val="001E7476"/>
    <w:rsid w:val="0020509D"/>
    <w:rsid w:val="00206527"/>
    <w:rsid w:val="00215A94"/>
    <w:rsid w:val="00217A13"/>
    <w:rsid w:val="00234647"/>
    <w:rsid w:val="00234B7E"/>
    <w:rsid w:val="00235076"/>
    <w:rsid w:val="0023769B"/>
    <w:rsid w:val="00253867"/>
    <w:rsid w:val="0026209A"/>
    <w:rsid w:val="00263128"/>
    <w:rsid w:val="00270EE2"/>
    <w:rsid w:val="0027728E"/>
    <w:rsid w:val="0028309B"/>
    <w:rsid w:val="00286536"/>
    <w:rsid w:val="00287F98"/>
    <w:rsid w:val="002A693B"/>
    <w:rsid w:val="002B19DC"/>
    <w:rsid w:val="002B3701"/>
    <w:rsid w:val="002B5F12"/>
    <w:rsid w:val="002D3EFD"/>
    <w:rsid w:val="002D7FF9"/>
    <w:rsid w:val="002F469C"/>
    <w:rsid w:val="002F70B3"/>
    <w:rsid w:val="003108A2"/>
    <w:rsid w:val="00313B5A"/>
    <w:rsid w:val="003204A4"/>
    <w:rsid w:val="0033501F"/>
    <w:rsid w:val="003353D0"/>
    <w:rsid w:val="00342DF7"/>
    <w:rsid w:val="00351E58"/>
    <w:rsid w:val="00367522"/>
    <w:rsid w:val="003722C2"/>
    <w:rsid w:val="00372E7A"/>
    <w:rsid w:val="0037661E"/>
    <w:rsid w:val="0038474C"/>
    <w:rsid w:val="0039216E"/>
    <w:rsid w:val="00393E98"/>
    <w:rsid w:val="003A1330"/>
    <w:rsid w:val="003A6311"/>
    <w:rsid w:val="003A7150"/>
    <w:rsid w:val="003B17A8"/>
    <w:rsid w:val="003B7E19"/>
    <w:rsid w:val="003D2403"/>
    <w:rsid w:val="003E03FF"/>
    <w:rsid w:val="003E6948"/>
    <w:rsid w:val="003F6CEE"/>
    <w:rsid w:val="00401113"/>
    <w:rsid w:val="004120B7"/>
    <w:rsid w:val="00415F2B"/>
    <w:rsid w:val="00416CC6"/>
    <w:rsid w:val="0042029F"/>
    <w:rsid w:val="00420E2F"/>
    <w:rsid w:val="00423A64"/>
    <w:rsid w:val="00425B54"/>
    <w:rsid w:val="004276C5"/>
    <w:rsid w:val="0044039A"/>
    <w:rsid w:val="00447106"/>
    <w:rsid w:val="00455367"/>
    <w:rsid w:val="004566EC"/>
    <w:rsid w:val="004572CC"/>
    <w:rsid w:val="00463675"/>
    <w:rsid w:val="00465D74"/>
    <w:rsid w:val="00466753"/>
    <w:rsid w:val="00480AF1"/>
    <w:rsid w:val="00481E44"/>
    <w:rsid w:val="00484D3E"/>
    <w:rsid w:val="00494AEF"/>
    <w:rsid w:val="004A7D94"/>
    <w:rsid w:val="004B0F09"/>
    <w:rsid w:val="004B4453"/>
    <w:rsid w:val="004B680F"/>
    <w:rsid w:val="004C6128"/>
    <w:rsid w:val="004D10A4"/>
    <w:rsid w:val="004D29B5"/>
    <w:rsid w:val="004E0BA8"/>
    <w:rsid w:val="004E26F7"/>
    <w:rsid w:val="004E6585"/>
    <w:rsid w:val="005012BB"/>
    <w:rsid w:val="00522C7F"/>
    <w:rsid w:val="00523593"/>
    <w:rsid w:val="00532A72"/>
    <w:rsid w:val="00540B67"/>
    <w:rsid w:val="005449F0"/>
    <w:rsid w:val="00552B6F"/>
    <w:rsid w:val="005706B7"/>
    <w:rsid w:val="00570A65"/>
    <w:rsid w:val="00584B08"/>
    <w:rsid w:val="005A37DA"/>
    <w:rsid w:val="005B34E5"/>
    <w:rsid w:val="005B71EA"/>
    <w:rsid w:val="005B7EFA"/>
    <w:rsid w:val="005C237F"/>
    <w:rsid w:val="005D1466"/>
    <w:rsid w:val="00632494"/>
    <w:rsid w:val="00637A6A"/>
    <w:rsid w:val="00650CDF"/>
    <w:rsid w:val="00650ED4"/>
    <w:rsid w:val="00654743"/>
    <w:rsid w:val="00670000"/>
    <w:rsid w:val="00670536"/>
    <w:rsid w:val="00671E99"/>
    <w:rsid w:val="00672068"/>
    <w:rsid w:val="00684D62"/>
    <w:rsid w:val="00694DC3"/>
    <w:rsid w:val="006A00EB"/>
    <w:rsid w:val="006A1D13"/>
    <w:rsid w:val="006B1698"/>
    <w:rsid w:val="006B32D3"/>
    <w:rsid w:val="006B4932"/>
    <w:rsid w:val="006C5208"/>
    <w:rsid w:val="006C672D"/>
    <w:rsid w:val="006E01F5"/>
    <w:rsid w:val="006E71F5"/>
    <w:rsid w:val="006F11DD"/>
    <w:rsid w:val="006F2E2E"/>
    <w:rsid w:val="00726FC3"/>
    <w:rsid w:val="007310AF"/>
    <w:rsid w:val="007331AF"/>
    <w:rsid w:val="00734E84"/>
    <w:rsid w:val="00736534"/>
    <w:rsid w:val="00746323"/>
    <w:rsid w:val="007519BF"/>
    <w:rsid w:val="0075431A"/>
    <w:rsid w:val="00754724"/>
    <w:rsid w:val="007566E1"/>
    <w:rsid w:val="00757874"/>
    <w:rsid w:val="007656E5"/>
    <w:rsid w:val="00795D8B"/>
    <w:rsid w:val="00795ECA"/>
    <w:rsid w:val="007B2FBD"/>
    <w:rsid w:val="007B312E"/>
    <w:rsid w:val="007C4B7A"/>
    <w:rsid w:val="007C4D2D"/>
    <w:rsid w:val="007D096B"/>
    <w:rsid w:val="007D3743"/>
    <w:rsid w:val="007E31C6"/>
    <w:rsid w:val="007E79A5"/>
    <w:rsid w:val="007F50ED"/>
    <w:rsid w:val="007F65E2"/>
    <w:rsid w:val="0080117D"/>
    <w:rsid w:val="00803D65"/>
    <w:rsid w:val="00807328"/>
    <w:rsid w:val="00812E29"/>
    <w:rsid w:val="00813FA7"/>
    <w:rsid w:val="00825515"/>
    <w:rsid w:val="008310EB"/>
    <w:rsid w:val="0083131E"/>
    <w:rsid w:val="00833535"/>
    <w:rsid w:val="00833A69"/>
    <w:rsid w:val="008353F6"/>
    <w:rsid w:val="00843A4A"/>
    <w:rsid w:val="00852D85"/>
    <w:rsid w:val="00860A13"/>
    <w:rsid w:val="008662B2"/>
    <w:rsid w:val="00872052"/>
    <w:rsid w:val="00873F79"/>
    <w:rsid w:val="00874B45"/>
    <w:rsid w:val="00884CEF"/>
    <w:rsid w:val="008877B1"/>
    <w:rsid w:val="008902A0"/>
    <w:rsid w:val="00890BE4"/>
    <w:rsid w:val="0089404C"/>
    <w:rsid w:val="008975BA"/>
    <w:rsid w:val="008B3AAB"/>
    <w:rsid w:val="008C491D"/>
    <w:rsid w:val="008D7DAF"/>
    <w:rsid w:val="008E2311"/>
    <w:rsid w:val="008E6ADB"/>
    <w:rsid w:val="008E777D"/>
    <w:rsid w:val="008F252A"/>
    <w:rsid w:val="008F2C72"/>
    <w:rsid w:val="008F5356"/>
    <w:rsid w:val="008F73F5"/>
    <w:rsid w:val="00906F43"/>
    <w:rsid w:val="009117EF"/>
    <w:rsid w:val="00914DD6"/>
    <w:rsid w:val="00917AA7"/>
    <w:rsid w:val="00923E7C"/>
    <w:rsid w:val="009261D3"/>
    <w:rsid w:val="00942D93"/>
    <w:rsid w:val="00944E0D"/>
    <w:rsid w:val="00945FEB"/>
    <w:rsid w:val="00946298"/>
    <w:rsid w:val="00946350"/>
    <w:rsid w:val="0096140A"/>
    <w:rsid w:val="00971355"/>
    <w:rsid w:val="00974307"/>
    <w:rsid w:val="00977417"/>
    <w:rsid w:val="00992D56"/>
    <w:rsid w:val="00996EDC"/>
    <w:rsid w:val="00997B99"/>
    <w:rsid w:val="009A0789"/>
    <w:rsid w:val="009A1C1A"/>
    <w:rsid w:val="009B36E4"/>
    <w:rsid w:val="009B746B"/>
    <w:rsid w:val="009C0F8A"/>
    <w:rsid w:val="009C19A2"/>
    <w:rsid w:val="009C673B"/>
    <w:rsid w:val="009D2FB7"/>
    <w:rsid w:val="009E1D8C"/>
    <w:rsid w:val="009E79B3"/>
    <w:rsid w:val="009F7429"/>
    <w:rsid w:val="00A00D88"/>
    <w:rsid w:val="00A06291"/>
    <w:rsid w:val="00A10493"/>
    <w:rsid w:val="00A15AC5"/>
    <w:rsid w:val="00A37490"/>
    <w:rsid w:val="00A5195D"/>
    <w:rsid w:val="00A637D0"/>
    <w:rsid w:val="00A64B82"/>
    <w:rsid w:val="00A66A61"/>
    <w:rsid w:val="00A66AFD"/>
    <w:rsid w:val="00A67C48"/>
    <w:rsid w:val="00A7501B"/>
    <w:rsid w:val="00A75DEB"/>
    <w:rsid w:val="00A856C3"/>
    <w:rsid w:val="00A85FDC"/>
    <w:rsid w:val="00A919A4"/>
    <w:rsid w:val="00A91B06"/>
    <w:rsid w:val="00A91FCB"/>
    <w:rsid w:val="00A96D34"/>
    <w:rsid w:val="00AA4D9A"/>
    <w:rsid w:val="00AB6DD2"/>
    <w:rsid w:val="00AB7FCF"/>
    <w:rsid w:val="00AC1F08"/>
    <w:rsid w:val="00AC2181"/>
    <w:rsid w:val="00AD50B2"/>
    <w:rsid w:val="00AF04F5"/>
    <w:rsid w:val="00B04847"/>
    <w:rsid w:val="00B05463"/>
    <w:rsid w:val="00B07AAA"/>
    <w:rsid w:val="00B457FE"/>
    <w:rsid w:val="00B54B8B"/>
    <w:rsid w:val="00B55CAA"/>
    <w:rsid w:val="00B64343"/>
    <w:rsid w:val="00B643F3"/>
    <w:rsid w:val="00B70BE0"/>
    <w:rsid w:val="00B77329"/>
    <w:rsid w:val="00B91D6C"/>
    <w:rsid w:val="00B97AD9"/>
    <w:rsid w:val="00BA0197"/>
    <w:rsid w:val="00BA06B5"/>
    <w:rsid w:val="00BA6925"/>
    <w:rsid w:val="00BA7597"/>
    <w:rsid w:val="00BB1959"/>
    <w:rsid w:val="00BB2409"/>
    <w:rsid w:val="00BB3E6B"/>
    <w:rsid w:val="00BB7A54"/>
    <w:rsid w:val="00BC1C96"/>
    <w:rsid w:val="00BC41AB"/>
    <w:rsid w:val="00BD7DB1"/>
    <w:rsid w:val="00BE3382"/>
    <w:rsid w:val="00BF31CE"/>
    <w:rsid w:val="00BF342B"/>
    <w:rsid w:val="00C04AF3"/>
    <w:rsid w:val="00C0594A"/>
    <w:rsid w:val="00C160DD"/>
    <w:rsid w:val="00C20E8A"/>
    <w:rsid w:val="00C4607B"/>
    <w:rsid w:val="00C5368D"/>
    <w:rsid w:val="00C62865"/>
    <w:rsid w:val="00C64F54"/>
    <w:rsid w:val="00C70474"/>
    <w:rsid w:val="00C7275B"/>
    <w:rsid w:val="00C81A5D"/>
    <w:rsid w:val="00C91431"/>
    <w:rsid w:val="00CA4A36"/>
    <w:rsid w:val="00CC132C"/>
    <w:rsid w:val="00CC295B"/>
    <w:rsid w:val="00CD1967"/>
    <w:rsid w:val="00CD6993"/>
    <w:rsid w:val="00CD6D78"/>
    <w:rsid w:val="00D03F9F"/>
    <w:rsid w:val="00D16616"/>
    <w:rsid w:val="00D240ED"/>
    <w:rsid w:val="00D31C1C"/>
    <w:rsid w:val="00D416FF"/>
    <w:rsid w:val="00D43F50"/>
    <w:rsid w:val="00D46588"/>
    <w:rsid w:val="00D50BE6"/>
    <w:rsid w:val="00D52B6B"/>
    <w:rsid w:val="00D604DE"/>
    <w:rsid w:val="00D667CB"/>
    <w:rsid w:val="00D87C98"/>
    <w:rsid w:val="00D964D6"/>
    <w:rsid w:val="00DA0364"/>
    <w:rsid w:val="00DA3228"/>
    <w:rsid w:val="00DA744B"/>
    <w:rsid w:val="00DB2EE2"/>
    <w:rsid w:val="00DC08D5"/>
    <w:rsid w:val="00DD3BAC"/>
    <w:rsid w:val="00DD49E4"/>
    <w:rsid w:val="00DE0CC2"/>
    <w:rsid w:val="00DF66E6"/>
    <w:rsid w:val="00E03838"/>
    <w:rsid w:val="00E073FB"/>
    <w:rsid w:val="00E139C1"/>
    <w:rsid w:val="00E430CD"/>
    <w:rsid w:val="00E514DC"/>
    <w:rsid w:val="00E63B1C"/>
    <w:rsid w:val="00E70AEF"/>
    <w:rsid w:val="00E71F5A"/>
    <w:rsid w:val="00E7362B"/>
    <w:rsid w:val="00E84605"/>
    <w:rsid w:val="00E93BD5"/>
    <w:rsid w:val="00EA19FC"/>
    <w:rsid w:val="00EA2DF3"/>
    <w:rsid w:val="00EA65DC"/>
    <w:rsid w:val="00EB10D7"/>
    <w:rsid w:val="00EB278D"/>
    <w:rsid w:val="00EC1A3F"/>
    <w:rsid w:val="00EC7EE0"/>
    <w:rsid w:val="00ED025E"/>
    <w:rsid w:val="00EE66C8"/>
    <w:rsid w:val="00EF2717"/>
    <w:rsid w:val="00EF4F52"/>
    <w:rsid w:val="00F0465D"/>
    <w:rsid w:val="00F04D4D"/>
    <w:rsid w:val="00F05A2A"/>
    <w:rsid w:val="00F14D7F"/>
    <w:rsid w:val="00F25813"/>
    <w:rsid w:val="00F31169"/>
    <w:rsid w:val="00F45504"/>
    <w:rsid w:val="00F51CA9"/>
    <w:rsid w:val="00F53B22"/>
    <w:rsid w:val="00F629B9"/>
    <w:rsid w:val="00F7471D"/>
    <w:rsid w:val="00F75F2A"/>
    <w:rsid w:val="00F77E19"/>
    <w:rsid w:val="00F817C7"/>
    <w:rsid w:val="00F82DCF"/>
    <w:rsid w:val="00F87EDC"/>
    <w:rsid w:val="00FA4657"/>
    <w:rsid w:val="00FC2ED2"/>
    <w:rsid w:val="00FC4365"/>
    <w:rsid w:val="00FC441D"/>
    <w:rsid w:val="00FD315C"/>
    <w:rsid w:val="00FD6C1C"/>
    <w:rsid w:val="00FE4071"/>
    <w:rsid w:val="00FE61F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9147B5"/>
  <w15:docId w15:val="{2F149F8B-FF94-4414-B6B9-DD8824CD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BA8"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9BF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C6DF3"/>
    <w:pPr>
      <w:ind w:firstLineChars="200" w:firstLine="420"/>
    </w:pPr>
  </w:style>
  <w:style w:type="character" w:customStyle="1" w:styleId="CRCoverPageZchn">
    <w:name w:val="CR Cover Page Zchn"/>
    <w:link w:val="CRCoverPage"/>
    <w:locked/>
    <w:rsid w:val="004572CC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4572CC"/>
    <w:pPr>
      <w:spacing w:after="120"/>
    </w:pPr>
    <w:rPr>
      <w:rFonts w:ascii="Arial" w:hAnsi="Arial" w:cs="Arial"/>
      <w:lang w:eastAsia="en-US"/>
    </w:rPr>
  </w:style>
  <w:style w:type="paragraph" w:styleId="Revision">
    <w:name w:val="Revision"/>
    <w:hidden/>
    <w:uiPriority w:val="99"/>
    <w:semiHidden/>
    <w:rsid w:val="00263128"/>
    <w:rPr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F6CEE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8C4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ipengz@qti.qualcomm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3969bad89c1e8af66bac11d861b3a985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90ce26dd04fe7e679a7956444e442c28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E0539-DC45-4C85-8E02-D77A13F592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CDFB4B-7C27-4431-ACD8-0FFFCC0F94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6E58FC-4C0F-4071-9275-68067D724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2061</CharactersWithSpaces>
  <SharedDoc>false</SharedDoc>
  <HLinks>
    <vt:vector size="12" baseType="variant">
      <vt:variant>
        <vt:i4>8060928</vt:i4>
      </vt:variant>
      <vt:variant>
        <vt:i4>3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mailto:xipengz@qti.qualcomm.com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INTEL-Jaemin</cp:lastModifiedBy>
  <cp:revision>3</cp:revision>
  <cp:lastPrinted>2021-05-25T01:27:00Z</cp:lastPrinted>
  <dcterms:created xsi:type="dcterms:W3CDTF">2021-08-24T08:59:00Z</dcterms:created>
  <dcterms:modified xsi:type="dcterms:W3CDTF">2021-08-24T13:53:00Z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6g==</vt:lpwstr>
  </property>
  <property fmtid="{D5CDD505-2E9C-101B-9397-08002B2CF9AE}" pid="9" name="ContentTypeId">
    <vt:lpwstr>0x010100EB28163D68FE8E4D9361964FDD814FC4</vt:lpwstr>
  </property>
</Properties>
</file>