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1D12" w14:textId="77777777" w:rsidR="00DC4196" w:rsidRPr="00A443E2" w:rsidRDefault="00DC4196" w:rsidP="005D2DBA">
      <w:pPr>
        <w:pStyle w:val="3GPPHeader"/>
        <w:spacing w:after="120"/>
      </w:pPr>
      <w:r w:rsidRPr="00A443E2">
        <w:t>3GPP TSG-RAN WG3</w:t>
      </w:r>
      <w:r w:rsidR="006D774A" w:rsidRPr="00A443E2">
        <w:t xml:space="preserve"> </w:t>
      </w:r>
      <w:r w:rsidR="00993E95">
        <w:t>#</w:t>
      </w:r>
      <w:r w:rsidR="00B47036">
        <w:t>1</w:t>
      </w:r>
      <w:r w:rsidR="00534407">
        <w:t>13</w:t>
      </w:r>
      <w:r w:rsidR="005D2DBA">
        <w:t>-e</w:t>
      </w:r>
      <w:r w:rsidRPr="00A443E2">
        <w:tab/>
      </w:r>
      <w:r w:rsidR="006D774A" w:rsidRPr="00A443E2">
        <w:rPr>
          <w:sz w:val="32"/>
          <w:szCs w:val="32"/>
        </w:rPr>
        <w:t>R3</w:t>
      </w:r>
      <w:r w:rsidR="005D2DBA">
        <w:rPr>
          <w:sz w:val="32"/>
          <w:szCs w:val="32"/>
        </w:rPr>
        <w:t>-2</w:t>
      </w:r>
      <w:r w:rsidR="00534407">
        <w:rPr>
          <w:sz w:val="32"/>
          <w:szCs w:val="32"/>
        </w:rPr>
        <w:t>14</w:t>
      </w:r>
      <w:r w:rsidR="00BF67E8">
        <w:rPr>
          <w:sz w:val="32"/>
          <w:szCs w:val="32"/>
        </w:rPr>
        <w:t>157</w:t>
      </w:r>
    </w:p>
    <w:p w14:paraId="3C4E1587" w14:textId="77777777" w:rsidR="005D2DBA" w:rsidRPr="00A36CD6" w:rsidRDefault="001F48F3" w:rsidP="005D2DBA">
      <w:pPr>
        <w:pStyle w:val="3GPPHeader"/>
        <w:spacing w:after="120"/>
      </w:pPr>
      <w:r>
        <w:t xml:space="preserve">Online, </w:t>
      </w:r>
      <w:r w:rsidR="00534407">
        <w:t>16</w:t>
      </w:r>
      <w:r>
        <w:t>-</w:t>
      </w:r>
      <w:r w:rsidR="00534407">
        <w:t>26</w:t>
      </w:r>
      <w:r>
        <w:t xml:space="preserve"> </w:t>
      </w:r>
      <w:r w:rsidR="00534407">
        <w:t>August</w:t>
      </w:r>
      <w:r w:rsidR="00AE7B7A">
        <w:t xml:space="preserve"> 202</w:t>
      </w:r>
      <w:r w:rsidR="00534407">
        <w:t>1</w:t>
      </w:r>
    </w:p>
    <w:p w14:paraId="1A9CBBA7" w14:textId="77777777" w:rsidR="00DC4196" w:rsidRPr="00A36CD6" w:rsidRDefault="00DC4196" w:rsidP="00DC4196">
      <w:pPr>
        <w:pStyle w:val="3GPPHeader"/>
      </w:pPr>
    </w:p>
    <w:p w14:paraId="09D7C6D2" w14:textId="77777777" w:rsidR="00DC4196" w:rsidRDefault="00DC4196" w:rsidP="00DC4196">
      <w:pPr>
        <w:pStyle w:val="3GPPHeader"/>
      </w:pPr>
      <w:r>
        <w:t>Agenda Item:</w:t>
      </w:r>
      <w:r>
        <w:tab/>
      </w:r>
      <w:r w:rsidR="00CA7A5D">
        <w:t>9.3.4.1</w:t>
      </w:r>
    </w:p>
    <w:p w14:paraId="35F30EE7" w14:textId="77777777" w:rsidR="00DC4196" w:rsidRDefault="00DC4196" w:rsidP="00DC4196">
      <w:pPr>
        <w:pStyle w:val="3GPPHeader"/>
      </w:pPr>
      <w:r>
        <w:t>Source:</w:t>
      </w:r>
      <w:r>
        <w:tab/>
      </w:r>
      <w:r w:rsidR="00491A22">
        <w:t>Qualcomm</w:t>
      </w:r>
      <w:r w:rsidR="001F48F3">
        <w:t xml:space="preserve"> (</w:t>
      </w:r>
      <w:r w:rsidR="00C0282D">
        <w:t>m</w:t>
      </w:r>
      <w:r w:rsidR="001F48F3">
        <w:t>oderator)</w:t>
      </w:r>
    </w:p>
    <w:p w14:paraId="488F78A1" w14:textId="77777777" w:rsidR="00DC4196" w:rsidRPr="00D44844" w:rsidRDefault="00DC4196" w:rsidP="00DC4196">
      <w:pPr>
        <w:pStyle w:val="3GPPHeader"/>
        <w:rPr>
          <w:lang w:val="it-IT"/>
        </w:rPr>
      </w:pPr>
      <w:r w:rsidRPr="00D44844">
        <w:rPr>
          <w:lang w:val="it-IT"/>
        </w:rPr>
        <w:t>Title:</w:t>
      </w:r>
      <w:r w:rsidRPr="00D44844">
        <w:rPr>
          <w:lang w:val="it-IT"/>
        </w:rPr>
        <w:tab/>
      </w:r>
      <w:r w:rsidR="005D2DBA">
        <w:rPr>
          <w:lang w:val="it-IT"/>
        </w:rPr>
        <w:t>Summary of Offline Discussion on</w:t>
      </w:r>
      <w:r w:rsidR="008832C1">
        <w:rPr>
          <w:lang w:val="it-IT"/>
        </w:rPr>
        <w:t xml:space="preserve"> </w:t>
      </w:r>
      <w:r w:rsidR="00BF67E8">
        <w:rPr>
          <w:lang w:val="it-IT"/>
        </w:rPr>
        <w:t>inter-MN resume without SN change</w:t>
      </w:r>
      <w:r w:rsidR="00491A22">
        <w:rPr>
          <w:lang w:val="it-IT"/>
        </w:rPr>
        <w:t xml:space="preserve"> </w:t>
      </w:r>
    </w:p>
    <w:p w14:paraId="4313819E" w14:textId="77777777" w:rsidR="004F1A79" w:rsidRDefault="00DC4196" w:rsidP="00DC4196">
      <w:pPr>
        <w:pStyle w:val="3GPPHeader"/>
      </w:pPr>
      <w:r>
        <w:t>Document for:</w:t>
      </w:r>
      <w:r>
        <w:tab/>
      </w:r>
      <w:r w:rsidR="000C0578">
        <w:t>Approval</w:t>
      </w:r>
    </w:p>
    <w:p w14:paraId="5E606F07" w14:textId="77777777" w:rsidR="00E250A8" w:rsidRDefault="00E250A8" w:rsidP="00E250A8">
      <w:pPr>
        <w:pStyle w:val="Heading1"/>
      </w:pPr>
      <w:r>
        <w:t>Introduction</w:t>
      </w:r>
    </w:p>
    <w:p w14:paraId="34903736" w14:textId="77777777" w:rsidR="00BF67E8" w:rsidRDefault="00BF67E8" w:rsidP="00BF67E8">
      <w:pPr>
        <w:widowControl w:val="0"/>
        <w:ind w:left="144" w:hanging="144"/>
        <w:rPr>
          <w:b/>
          <w:color w:val="FF00FF"/>
          <w:sz w:val="18"/>
        </w:rPr>
      </w:pPr>
      <w:r>
        <w:rPr>
          <w:b/>
          <w:color w:val="FF00FF"/>
          <w:sz w:val="18"/>
        </w:rPr>
        <w:t>CB: # 23_InterMNResume_withoutSNChange</w:t>
      </w:r>
    </w:p>
    <w:p w14:paraId="1BA2DA07" w14:textId="77777777" w:rsidR="00BF67E8" w:rsidRDefault="00BF67E8" w:rsidP="00BF67E8">
      <w:pPr>
        <w:widowControl w:val="0"/>
        <w:ind w:left="144" w:hanging="144"/>
        <w:rPr>
          <w:b/>
          <w:color w:val="FF00FF"/>
          <w:sz w:val="18"/>
        </w:rPr>
      </w:pPr>
      <w:r>
        <w:rPr>
          <w:b/>
          <w:color w:val="FF00FF"/>
          <w:sz w:val="18"/>
        </w:rPr>
        <w:t>- Support inter-MN resume without SN change for both inactive resume and RRC reestablishment in RAN3 specifications in TEI17?</w:t>
      </w:r>
    </w:p>
    <w:p w14:paraId="5192F5FD" w14:textId="77777777" w:rsidR="00BF67E8" w:rsidRDefault="00BF67E8" w:rsidP="00BF67E8">
      <w:pPr>
        <w:widowControl w:val="0"/>
        <w:ind w:left="144" w:hanging="144"/>
        <w:rPr>
          <w:b/>
          <w:color w:val="FF00FF"/>
          <w:sz w:val="18"/>
        </w:rPr>
      </w:pPr>
      <w:r>
        <w:rPr>
          <w:b/>
          <w:color w:val="FF00FF"/>
          <w:sz w:val="18"/>
        </w:rPr>
        <w:t xml:space="preserve">- Introduce the source SN UE </w:t>
      </w:r>
      <w:proofErr w:type="spellStart"/>
      <w:r>
        <w:rPr>
          <w:b/>
          <w:color w:val="FF00FF"/>
          <w:sz w:val="18"/>
        </w:rPr>
        <w:t>XnAP</w:t>
      </w:r>
      <w:proofErr w:type="spellEnd"/>
      <w:r>
        <w:rPr>
          <w:b/>
          <w:color w:val="FF00FF"/>
          <w:sz w:val="18"/>
        </w:rPr>
        <w:t xml:space="preserve"> ID, SN ID and the UE context in the source SN in the Retrieve UE Context Response message? Define a new message SN Keep Notification to indicate the source MN that the UE context in the SN is kept? Qualcomm Incorporated, China Telecom, T-Mobile USA, HW, CMCC, </w:t>
      </w:r>
    </w:p>
    <w:p w14:paraId="0DF3D4A3" w14:textId="77777777" w:rsidR="00BF67E8" w:rsidRDefault="00BF67E8" w:rsidP="00BF67E8">
      <w:pPr>
        <w:rPr>
          <w:rFonts w:eastAsia="等线"/>
          <w:b/>
          <w:color w:val="FF00FF"/>
          <w:sz w:val="18"/>
          <w:lang w:eastAsia="zh-CN"/>
        </w:rPr>
      </w:pPr>
      <w:r>
        <w:rPr>
          <w:b/>
          <w:color w:val="FF00FF"/>
          <w:sz w:val="18"/>
        </w:rPr>
        <w:t xml:space="preserve">- </w:t>
      </w:r>
      <w:r>
        <w:rPr>
          <w:rFonts w:eastAsia="等线"/>
          <w:b/>
          <w:color w:val="FF00FF"/>
          <w:sz w:val="18"/>
          <w:lang w:eastAsia="zh-CN"/>
        </w:rPr>
        <w:t>Provide CRs if agreeable</w:t>
      </w:r>
    </w:p>
    <w:p w14:paraId="5E313001" w14:textId="77777777" w:rsidR="00BF67E8" w:rsidRDefault="00BF67E8" w:rsidP="00BF67E8">
      <w:pPr>
        <w:widowControl w:val="0"/>
        <w:ind w:left="144" w:hanging="144"/>
        <w:rPr>
          <w:color w:val="000000"/>
          <w:sz w:val="18"/>
          <w:szCs w:val="18"/>
        </w:rPr>
      </w:pPr>
      <w:r>
        <w:rPr>
          <w:color w:val="000000"/>
          <w:sz w:val="18"/>
          <w:szCs w:val="18"/>
        </w:rPr>
        <w:t>(Qualcomm - moderator)</w:t>
      </w:r>
    </w:p>
    <w:p w14:paraId="200B7872" w14:textId="48627CC4" w:rsidR="00534407" w:rsidRPr="009C0295" w:rsidRDefault="00BF67E8" w:rsidP="00BF67E8">
      <w:r>
        <w:rPr>
          <w:color w:val="000000"/>
          <w:sz w:val="18"/>
          <w:szCs w:val="18"/>
        </w:rPr>
        <w:t xml:space="preserve">Summary of offline disc in </w:t>
      </w:r>
      <w:r>
        <w:rPr>
          <w:color w:val="000000"/>
          <w:sz w:val="18"/>
          <w:szCs w:val="18"/>
        </w:rPr>
        <w:fldChar w:fldCharType="begin"/>
      </w:r>
      <w:ins w:id="0" w:author="Liu, Jun" w:date="2021-08-20T08:03:00Z">
        <w:r w:rsidR="00975DA4">
          <w:rPr>
            <w:color w:val="000000"/>
            <w:sz w:val="18"/>
            <w:szCs w:val="18"/>
          </w:rPr>
          <w:instrText>HYPERLINK "C:\\Users\\z00274494\\Downloads\\Inbox\\R3-214157.zip"</w:instrText>
        </w:r>
      </w:ins>
      <w:del w:id="1" w:author="Liu, Jun" w:date="2021-08-20T07:43:00Z">
        <w:r w:rsidR="002B20BC" w:rsidDel="006E5DFF">
          <w:rPr>
            <w:color w:val="000000"/>
            <w:sz w:val="18"/>
            <w:szCs w:val="18"/>
          </w:rPr>
          <w:delInstrText>HYPERLINK "C:\\Users\\z00274494\\Downloads\\Inbox\\R3-214157.zip"</w:delInstrText>
        </w:r>
      </w:del>
      <w:r>
        <w:rPr>
          <w:color w:val="000000"/>
          <w:sz w:val="18"/>
          <w:szCs w:val="18"/>
        </w:rPr>
        <w:fldChar w:fldCharType="separate"/>
      </w:r>
      <w:r>
        <w:rPr>
          <w:rStyle w:val="Hyperlink"/>
          <w:sz w:val="18"/>
          <w:szCs w:val="18"/>
        </w:rPr>
        <w:t>R3-214157</w:t>
      </w:r>
      <w:r>
        <w:rPr>
          <w:color w:val="000000"/>
          <w:sz w:val="18"/>
          <w:szCs w:val="18"/>
        </w:rPr>
        <w:fldChar w:fldCharType="end"/>
      </w:r>
    </w:p>
    <w:p w14:paraId="73187E55" w14:textId="77777777" w:rsidR="00E250A8" w:rsidRDefault="005D2DBA" w:rsidP="00E250A8">
      <w:pPr>
        <w:pStyle w:val="Heading1"/>
      </w:pPr>
      <w:r>
        <w:t>For the Chairman’s Notes</w:t>
      </w:r>
    </w:p>
    <w:p w14:paraId="0DB389AE" w14:textId="2E2A1EDB" w:rsidR="005D2DBA" w:rsidRDefault="004206CD" w:rsidP="00C82EC5">
      <w:r>
        <w:t>Summary: 9 companies participated the discussion. Among them, 7 companies agree with supporting inter-MN RRC resume/reestablishment as TEI-17; 2 companies requested to confirm the scenario with RAN2.</w:t>
      </w:r>
    </w:p>
    <w:p w14:paraId="404EB890" w14:textId="0ACFC7BF" w:rsidR="004206CD" w:rsidRDefault="004206CD" w:rsidP="00AC447E">
      <w:pPr>
        <w:rPr>
          <w:b/>
          <w:bCs/>
          <w:color w:val="00B050"/>
        </w:rPr>
      </w:pPr>
      <w:r w:rsidRPr="004206CD">
        <w:rPr>
          <w:b/>
          <w:bCs/>
          <w:color w:val="00B050"/>
        </w:rPr>
        <w:t xml:space="preserve">Proposal: send LS </w:t>
      </w:r>
      <w:r>
        <w:rPr>
          <w:b/>
          <w:bCs/>
          <w:color w:val="00B050"/>
        </w:rPr>
        <w:t>(</w:t>
      </w:r>
      <w:r w:rsidRPr="004206CD">
        <w:rPr>
          <w:b/>
          <w:bCs/>
          <w:color w:val="00B050"/>
        </w:rPr>
        <w:t>R3-214360</w:t>
      </w:r>
      <w:r>
        <w:rPr>
          <w:b/>
          <w:bCs/>
          <w:color w:val="00B050"/>
        </w:rPr>
        <w:t>)</w:t>
      </w:r>
      <w:r w:rsidRPr="004206CD">
        <w:rPr>
          <w:b/>
          <w:bCs/>
          <w:color w:val="00B050"/>
        </w:rPr>
        <w:t xml:space="preserve"> to RAN2 to confirm</w:t>
      </w:r>
      <w:r w:rsidR="00AC447E">
        <w:rPr>
          <w:b/>
          <w:bCs/>
          <w:color w:val="00B050"/>
        </w:rPr>
        <w:t xml:space="preserve"> RAN2 spec supporting status</w:t>
      </w:r>
      <w:r w:rsidRPr="004206CD">
        <w:rPr>
          <w:b/>
          <w:bCs/>
          <w:color w:val="00B050"/>
        </w:rPr>
        <w:t>.</w:t>
      </w:r>
    </w:p>
    <w:p w14:paraId="75B54961" w14:textId="78880E7C" w:rsidR="00AD130E" w:rsidRPr="00AD130E" w:rsidRDefault="00AD130E" w:rsidP="004206CD">
      <w:pPr>
        <w:rPr>
          <w:color w:val="000000" w:themeColor="text1"/>
        </w:rPr>
      </w:pPr>
      <w:r w:rsidRPr="00AD130E">
        <w:rPr>
          <w:color w:val="000000" w:themeColor="text1"/>
        </w:rPr>
        <w:t xml:space="preserve">It is proposed </w:t>
      </w:r>
      <w:r w:rsidR="004206CD" w:rsidRPr="00AD130E">
        <w:rPr>
          <w:color w:val="000000" w:themeColor="text1"/>
        </w:rPr>
        <w:t>to</w:t>
      </w:r>
      <w:r w:rsidRPr="00AD130E">
        <w:rPr>
          <w:color w:val="000000" w:themeColor="text1"/>
        </w:rPr>
        <w:t xml:space="preserve"> t</w:t>
      </w:r>
      <w:r w:rsidR="004206CD" w:rsidRPr="00AD130E">
        <w:rPr>
          <w:color w:val="000000" w:themeColor="text1"/>
        </w:rPr>
        <w:t>echnical</w:t>
      </w:r>
      <w:r w:rsidRPr="00AD130E">
        <w:rPr>
          <w:color w:val="000000" w:themeColor="text1"/>
        </w:rPr>
        <w:t>ly</w:t>
      </w:r>
      <w:r w:rsidR="004206CD" w:rsidRPr="00AD130E">
        <w:rPr>
          <w:color w:val="000000" w:themeColor="text1"/>
        </w:rPr>
        <w:t xml:space="preserve"> endorse below </w:t>
      </w:r>
      <w:r w:rsidRPr="00AD130E">
        <w:rPr>
          <w:color w:val="000000" w:themeColor="text1"/>
        </w:rPr>
        <w:t>items, which can be convert</w:t>
      </w:r>
      <w:r w:rsidR="00F0139B">
        <w:rPr>
          <w:color w:val="000000" w:themeColor="text1"/>
        </w:rPr>
        <w:t>ed into</w:t>
      </w:r>
      <w:r w:rsidRPr="00AD130E">
        <w:rPr>
          <w:color w:val="000000" w:themeColor="text1"/>
        </w:rPr>
        <w:t xml:space="preserve"> agreement once RAN2 confirmed the scenario. </w:t>
      </w:r>
    </w:p>
    <w:p w14:paraId="2DC7D1F8" w14:textId="6B00D162" w:rsidR="004206CD" w:rsidRPr="00AD130E" w:rsidRDefault="00AD130E" w:rsidP="00AD130E">
      <w:pPr>
        <w:rPr>
          <w:b/>
          <w:bCs/>
          <w:color w:val="00B050"/>
        </w:rPr>
      </w:pPr>
      <w:r w:rsidRPr="00AD130E">
        <w:rPr>
          <w:b/>
          <w:bCs/>
          <w:color w:val="00B050"/>
        </w:rPr>
        <w:t>I</w:t>
      </w:r>
      <w:r w:rsidR="004206CD" w:rsidRPr="00AD130E">
        <w:rPr>
          <w:b/>
          <w:bCs/>
          <w:color w:val="00B050"/>
        </w:rPr>
        <w:t xml:space="preserve">ntroduce “UE Context Reference at the S-NG-RAN node” (with SN node ID and SN </w:t>
      </w:r>
      <w:proofErr w:type="spellStart"/>
      <w:r w:rsidR="004206CD" w:rsidRPr="00AD130E">
        <w:rPr>
          <w:b/>
          <w:bCs/>
          <w:color w:val="00B050"/>
        </w:rPr>
        <w:t>XnAP</w:t>
      </w:r>
      <w:proofErr w:type="spellEnd"/>
      <w:r w:rsidR="004206CD" w:rsidRPr="00AD130E">
        <w:rPr>
          <w:b/>
          <w:bCs/>
          <w:color w:val="00B050"/>
        </w:rPr>
        <w:t xml:space="preserve"> UE ID, as defined in Handover Request) into Retrieve UE Context Response message</w:t>
      </w:r>
    </w:p>
    <w:p w14:paraId="196D807C" w14:textId="3BDFCA94" w:rsidR="00AD130E" w:rsidRPr="00AD130E" w:rsidRDefault="001F3422" w:rsidP="00AD130E">
      <w:pPr>
        <w:rPr>
          <w:b/>
          <w:bCs/>
          <w:color w:val="00B050"/>
        </w:rPr>
      </w:pPr>
      <w:r>
        <w:rPr>
          <w:b/>
          <w:bCs/>
          <w:color w:val="00B050"/>
        </w:rPr>
        <w:t>Target MN needs</w:t>
      </w:r>
      <w:r w:rsidR="00AD130E" w:rsidRPr="00AD130E">
        <w:rPr>
          <w:b/>
          <w:bCs/>
          <w:color w:val="00B050"/>
        </w:rPr>
        <w:t xml:space="preserve"> to indicate the source MN that the UE context in the SN is kept.</w:t>
      </w:r>
    </w:p>
    <w:p w14:paraId="3BB582FF" w14:textId="77777777" w:rsidR="00E250A8" w:rsidRDefault="00EC57F9" w:rsidP="00E250A8">
      <w:pPr>
        <w:pStyle w:val="Heading1"/>
      </w:pPr>
      <w:r>
        <w:t>Discussion</w:t>
      </w:r>
    </w:p>
    <w:p w14:paraId="3D6F3F9D" w14:textId="77777777" w:rsidR="00CA7A5D" w:rsidRDefault="00CA7A5D" w:rsidP="00CA7A5D">
      <w:r>
        <w:t>MN and SN have different coverage. When MN changes, it is possible to keep SN unchanged. MN change without SN change has been supported for handover but not supported for RRC resume</w:t>
      </w:r>
      <w:r w:rsidR="00DF31AD">
        <w:t xml:space="preserve"> and RRC reestablishment</w:t>
      </w:r>
      <w:r>
        <w:t xml:space="preserve">.  </w:t>
      </w:r>
    </w:p>
    <w:p w14:paraId="6FE82EBE" w14:textId="77777777" w:rsidR="00491A22" w:rsidRDefault="00DF31AD" w:rsidP="00DF31AD">
      <w:r>
        <w:t xml:space="preserve">Last meeting discussion was summarized in </w:t>
      </w:r>
      <w:r w:rsidRPr="00413000">
        <w:rPr>
          <w:szCs w:val="22"/>
        </w:rPr>
        <w:t>R3-212747</w:t>
      </w:r>
      <w:r>
        <w:t xml:space="preserve"> [1].</w:t>
      </w:r>
      <w:r w:rsidR="00CA7A5D" w:rsidRPr="006C621D">
        <w:t xml:space="preserve"> The RAN2 impacts have been supported in R16 DC/CA enhancement work item</w:t>
      </w:r>
      <w:r w:rsidR="00CA7A5D">
        <w:t xml:space="preserve"> and RAN3 impacts seem to be small</w:t>
      </w:r>
      <w:r w:rsidR="00CA7A5D" w:rsidRPr="006C621D">
        <w:t xml:space="preserve">. To be safe, </w:t>
      </w:r>
      <w:r w:rsidR="00CA7A5D">
        <w:t>th</w:t>
      </w:r>
      <w:r w:rsidR="00523F1D">
        <w:t>e decision</w:t>
      </w:r>
      <w:r w:rsidR="00CA7A5D">
        <w:t xml:space="preserve"> was</w:t>
      </w:r>
      <w:r w:rsidR="00CA7A5D" w:rsidRPr="006C621D">
        <w:t xml:space="preserve"> deferred to this meeting so that companies can further check offline</w:t>
      </w:r>
      <w:r w:rsidR="00666F61">
        <w:t>.</w:t>
      </w:r>
    </w:p>
    <w:p w14:paraId="39561E84" w14:textId="77777777" w:rsidR="004E3161" w:rsidRPr="00196C06" w:rsidRDefault="004E3161" w:rsidP="004E3161">
      <w:pPr>
        <w:rPr>
          <w:b/>
          <w:bCs/>
        </w:rPr>
      </w:pPr>
      <w:r w:rsidRPr="00196C06">
        <w:rPr>
          <w:b/>
          <w:bCs/>
        </w:rPr>
        <w:t xml:space="preserve">Question 1: </w:t>
      </w:r>
      <w:r w:rsidR="00AB03FF">
        <w:rPr>
          <w:b/>
          <w:bCs/>
        </w:rPr>
        <w:t>Do you agree to s</w:t>
      </w:r>
      <w:r w:rsidR="00AB03FF" w:rsidRPr="00AB03FF">
        <w:rPr>
          <w:b/>
          <w:bCs/>
        </w:rPr>
        <w:t>upport inter-MN resume without SN change for both inactive resume and RRC reestablishment in RAN3 specifications in TEI17</w:t>
      </w:r>
      <w:r w:rsidR="00DF5EFF" w:rsidRPr="00196C06">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248"/>
        <w:gridCol w:w="5905"/>
      </w:tblGrid>
      <w:tr w:rsidR="00196C06" w14:paraId="4AD597C3" w14:textId="77777777" w:rsidTr="005B0584">
        <w:tc>
          <w:tcPr>
            <w:tcW w:w="2088" w:type="dxa"/>
            <w:shd w:val="clear" w:color="auto" w:fill="auto"/>
          </w:tcPr>
          <w:p w14:paraId="37DD9295" w14:textId="77777777" w:rsidR="00196C06" w:rsidRDefault="00196C06" w:rsidP="007B70CA">
            <w:r>
              <w:lastRenderedPageBreak/>
              <w:t>Company</w:t>
            </w:r>
          </w:p>
        </w:tc>
        <w:tc>
          <w:tcPr>
            <w:tcW w:w="1260" w:type="dxa"/>
          </w:tcPr>
          <w:p w14:paraId="4A4D35CB" w14:textId="77777777" w:rsidR="00196C06" w:rsidRDefault="00AB03FF" w:rsidP="007B70CA">
            <w:r>
              <w:t>Yes/no</w:t>
            </w:r>
          </w:p>
        </w:tc>
        <w:tc>
          <w:tcPr>
            <w:tcW w:w="6083" w:type="dxa"/>
            <w:shd w:val="clear" w:color="auto" w:fill="auto"/>
          </w:tcPr>
          <w:p w14:paraId="0F159A85" w14:textId="77777777" w:rsidR="00196C06" w:rsidRDefault="00196C06" w:rsidP="007B70CA">
            <w:r>
              <w:t>Comments</w:t>
            </w:r>
          </w:p>
        </w:tc>
      </w:tr>
      <w:tr w:rsidR="00196C06" w14:paraId="6D5AFAB9" w14:textId="77777777" w:rsidTr="005B0584">
        <w:tc>
          <w:tcPr>
            <w:tcW w:w="2088" w:type="dxa"/>
            <w:shd w:val="clear" w:color="auto" w:fill="auto"/>
          </w:tcPr>
          <w:p w14:paraId="7F2BFD8F" w14:textId="77777777" w:rsidR="00196C06" w:rsidRDefault="00196C06" w:rsidP="007B70CA">
            <w:r>
              <w:t>Qualcomm</w:t>
            </w:r>
          </w:p>
        </w:tc>
        <w:tc>
          <w:tcPr>
            <w:tcW w:w="1260" w:type="dxa"/>
          </w:tcPr>
          <w:p w14:paraId="55AB6277" w14:textId="77777777" w:rsidR="00196C06" w:rsidRDefault="00AB03FF" w:rsidP="007B70CA">
            <w:r>
              <w:t>Yes</w:t>
            </w:r>
          </w:p>
        </w:tc>
        <w:tc>
          <w:tcPr>
            <w:tcW w:w="6083" w:type="dxa"/>
            <w:shd w:val="clear" w:color="auto" w:fill="auto"/>
          </w:tcPr>
          <w:p w14:paraId="2AED5177" w14:textId="77777777" w:rsidR="005632C0" w:rsidRDefault="00AB03FF" w:rsidP="00384F49">
            <w:r>
              <w:t>This is low h</w:t>
            </w:r>
            <w:r w:rsidR="00DF31AD">
              <w:t>a</w:t>
            </w:r>
            <w:r>
              <w:t>ng fruit</w:t>
            </w:r>
            <w:r w:rsidR="00DF31AD">
              <w:t>. The r</w:t>
            </w:r>
            <w:r>
              <w:t xml:space="preserve">equired changes for UE have been supported in R16. </w:t>
            </w:r>
            <w:r w:rsidR="00DF31AD">
              <w:t>We can get the benefit of keeping SN by small enhancement in RAN.</w:t>
            </w:r>
          </w:p>
        </w:tc>
      </w:tr>
      <w:tr w:rsidR="00196C06" w14:paraId="2939B502" w14:textId="77777777" w:rsidTr="005B0584">
        <w:tc>
          <w:tcPr>
            <w:tcW w:w="2088" w:type="dxa"/>
            <w:shd w:val="clear" w:color="auto" w:fill="auto"/>
          </w:tcPr>
          <w:p w14:paraId="565189C3" w14:textId="77777777" w:rsidR="00196C06" w:rsidRDefault="00D32088" w:rsidP="007B70CA">
            <w:r>
              <w:t>Intel</w:t>
            </w:r>
          </w:p>
        </w:tc>
        <w:tc>
          <w:tcPr>
            <w:tcW w:w="1260" w:type="dxa"/>
          </w:tcPr>
          <w:p w14:paraId="111ECFBD" w14:textId="77777777" w:rsidR="00196C06" w:rsidRDefault="00D32088" w:rsidP="007B70CA">
            <w:r>
              <w:t>No</w:t>
            </w:r>
          </w:p>
        </w:tc>
        <w:tc>
          <w:tcPr>
            <w:tcW w:w="6083" w:type="dxa"/>
            <w:shd w:val="clear" w:color="auto" w:fill="auto"/>
          </w:tcPr>
          <w:p w14:paraId="66144D97" w14:textId="77777777" w:rsidR="00D32088" w:rsidRDefault="00D32088" w:rsidP="007B70CA">
            <w:r>
              <w:t xml:space="preserve">We think that this should be first discussed in scenario-wise, although there may be no impacts on RAN2 to support this. </w:t>
            </w:r>
          </w:p>
          <w:p w14:paraId="33F18215" w14:textId="77777777" w:rsidR="00196C06" w:rsidRDefault="00D32088" w:rsidP="007B70CA">
            <w:r>
              <w:t xml:space="preserve">Our understanding is that we first had "inter-MN HO with SN change" procedure and then had "inter-MN HO without SN change" as a sub case of that. </w:t>
            </w:r>
          </w:p>
          <w:p w14:paraId="53182C81" w14:textId="77777777" w:rsidR="00D32088" w:rsidRDefault="00D32088" w:rsidP="007B70CA">
            <w:r>
              <w:t>Currently, we don't have "inter-MN resume/re-establishment with SN change" scenario. We think we should first discuss whether there is a need for such a feature.</w:t>
            </w:r>
          </w:p>
          <w:p w14:paraId="617038A3" w14:textId="77777777" w:rsidR="00D32088" w:rsidRDefault="00D32088" w:rsidP="007B70CA">
            <w:r>
              <w:t xml:space="preserve">And we are not sure how "early measurement" in Msg5 helps the target MN decide to keep the same SN. </w:t>
            </w:r>
          </w:p>
        </w:tc>
      </w:tr>
      <w:tr w:rsidR="00196C06" w14:paraId="5F11108D" w14:textId="77777777" w:rsidTr="005B0584">
        <w:tc>
          <w:tcPr>
            <w:tcW w:w="2088" w:type="dxa"/>
            <w:shd w:val="clear" w:color="auto" w:fill="auto"/>
          </w:tcPr>
          <w:p w14:paraId="25E1E7DE" w14:textId="77777777" w:rsidR="00196C06" w:rsidRDefault="00CB22BD" w:rsidP="007B70CA">
            <w:r>
              <w:t>Verizon</w:t>
            </w:r>
          </w:p>
        </w:tc>
        <w:tc>
          <w:tcPr>
            <w:tcW w:w="1260" w:type="dxa"/>
          </w:tcPr>
          <w:p w14:paraId="6688F6D4" w14:textId="77777777" w:rsidR="00196C06" w:rsidRDefault="00CB22BD" w:rsidP="007B70CA">
            <w:r>
              <w:t>Yes</w:t>
            </w:r>
          </w:p>
        </w:tc>
        <w:tc>
          <w:tcPr>
            <w:tcW w:w="6083" w:type="dxa"/>
            <w:shd w:val="clear" w:color="auto" w:fill="auto"/>
          </w:tcPr>
          <w:p w14:paraId="2F721249" w14:textId="77777777" w:rsidR="00196C06" w:rsidRDefault="00CB22BD" w:rsidP="007B70CA">
            <w:r>
              <w:t xml:space="preserve">Agree with Qualcomm that this is low hanging fruit which can be achieved with small enhancement. </w:t>
            </w:r>
          </w:p>
          <w:p w14:paraId="46344A3E" w14:textId="77777777" w:rsidR="002B20BC" w:rsidRDefault="002B20BC" w:rsidP="007B70CA"/>
        </w:tc>
      </w:tr>
      <w:tr w:rsidR="002B20BC" w14:paraId="16FF4C56" w14:textId="77777777" w:rsidTr="005B0584">
        <w:tc>
          <w:tcPr>
            <w:tcW w:w="2088" w:type="dxa"/>
            <w:shd w:val="clear" w:color="auto" w:fill="auto"/>
          </w:tcPr>
          <w:p w14:paraId="2CB4DDDF" w14:textId="77777777" w:rsidR="002B20BC" w:rsidRDefault="002B20BC" w:rsidP="007B70CA">
            <w:r>
              <w:t>Huawei</w:t>
            </w:r>
          </w:p>
        </w:tc>
        <w:tc>
          <w:tcPr>
            <w:tcW w:w="1260" w:type="dxa"/>
          </w:tcPr>
          <w:p w14:paraId="31B07606" w14:textId="77777777" w:rsidR="002B20BC" w:rsidRDefault="002B20BC" w:rsidP="007B70CA">
            <w:r>
              <w:rPr>
                <w:rFonts w:hint="eastAsia"/>
              </w:rPr>
              <w:t>Yes</w:t>
            </w:r>
          </w:p>
        </w:tc>
        <w:tc>
          <w:tcPr>
            <w:tcW w:w="6083" w:type="dxa"/>
            <w:shd w:val="clear" w:color="auto" w:fill="auto"/>
          </w:tcPr>
          <w:p w14:paraId="59AC9EFE" w14:textId="77777777" w:rsidR="002B20BC" w:rsidRDefault="002B20BC" w:rsidP="007B70CA">
            <w:r>
              <w:t>W</w:t>
            </w:r>
            <w:r>
              <w:rPr>
                <w:rFonts w:hint="eastAsia"/>
              </w:rPr>
              <w:t xml:space="preserve">e </w:t>
            </w:r>
            <w:r>
              <w:t>agree to have this feature in TEI-17.</w:t>
            </w:r>
          </w:p>
          <w:p w14:paraId="4E5C55CE" w14:textId="77777777" w:rsidR="002B20BC" w:rsidRDefault="002B20BC" w:rsidP="007B70CA">
            <w:r>
              <w:t>We cannot compare with the inter-MN HO with/without SN change function. They are totally different functions used in different cases, one is for handover, the other is for RRC inactive.</w:t>
            </w:r>
          </w:p>
          <w:p w14:paraId="4754B061" w14:textId="77777777" w:rsidR="002B20BC" w:rsidRDefault="002B20BC" w:rsidP="007B70CA">
            <w:r>
              <w:t xml:space="preserve">There is no big efforts for RAN3 to support this. And we do see some </w:t>
            </w:r>
            <w:proofErr w:type="spellStart"/>
            <w:r>
              <w:t>benefical</w:t>
            </w:r>
            <w:proofErr w:type="spellEnd"/>
            <w:r>
              <w:t>.</w:t>
            </w:r>
          </w:p>
        </w:tc>
      </w:tr>
      <w:tr w:rsidR="00C57F66" w14:paraId="4068C8AF" w14:textId="77777777" w:rsidTr="005B0584">
        <w:tc>
          <w:tcPr>
            <w:tcW w:w="2088" w:type="dxa"/>
            <w:shd w:val="clear" w:color="auto" w:fill="auto"/>
          </w:tcPr>
          <w:p w14:paraId="5B204393" w14:textId="77777777" w:rsidR="00C57F66" w:rsidRPr="001C7369" w:rsidRDefault="00C57F66" w:rsidP="007B70CA">
            <w:pPr>
              <w:rPr>
                <w:rFonts w:eastAsia="等线"/>
                <w:lang w:eastAsia="zh-CN"/>
              </w:rPr>
            </w:pPr>
            <w:r w:rsidRPr="001C7369">
              <w:rPr>
                <w:rFonts w:eastAsia="等线" w:hint="eastAsia"/>
                <w:lang w:eastAsia="zh-CN"/>
              </w:rPr>
              <w:t>C</w:t>
            </w:r>
            <w:r w:rsidRPr="001C7369">
              <w:rPr>
                <w:rFonts w:eastAsia="等线"/>
                <w:lang w:eastAsia="zh-CN"/>
              </w:rPr>
              <w:t>hina Telecom</w:t>
            </w:r>
          </w:p>
        </w:tc>
        <w:tc>
          <w:tcPr>
            <w:tcW w:w="1260" w:type="dxa"/>
          </w:tcPr>
          <w:p w14:paraId="7FCD516A" w14:textId="77777777" w:rsidR="00C57F66" w:rsidRPr="001C7369" w:rsidRDefault="00C57F66" w:rsidP="007B70CA">
            <w:pPr>
              <w:rPr>
                <w:rFonts w:eastAsia="等线"/>
                <w:lang w:eastAsia="zh-CN"/>
              </w:rPr>
            </w:pPr>
            <w:r w:rsidRPr="001C7369">
              <w:rPr>
                <w:rFonts w:eastAsia="等线" w:hint="eastAsia"/>
                <w:lang w:eastAsia="zh-CN"/>
              </w:rPr>
              <w:t>y</w:t>
            </w:r>
            <w:r w:rsidRPr="001C7369">
              <w:rPr>
                <w:rFonts w:eastAsia="等线"/>
                <w:lang w:eastAsia="zh-CN"/>
              </w:rPr>
              <w:t>es</w:t>
            </w:r>
          </w:p>
        </w:tc>
        <w:tc>
          <w:tcPr>
            <w:tcW w:w="6083" w:type="dxa"/>
            <w:shd w:val="clear" w:color="auto" w:fill="auto"/>
          </w:tcPr>
          <w:p w14:paraId="02B948BF" w14:textId="77777777" w:rsidR="00C57F66" w:rsidRPr="001C7369" w:rsidRDefault="00C57F66" w:rsidP="007B70CA">
            <w:pPr>
              <w:rPr>
                <w:rFonts w:eastAsia="等线"/>
                <w:lang w:eastAsia="zh-CN"/>
              </w:rPr>
            </w:pPr>
            <w:r w:rsidRPr="001C7369">
              <w:rPr>
                <w:rFonts w:eastAsia="等线"/>
                <w:lang w:eastAsia="zh-CN"/>
              </w:rPr>
              <w:t>Agree with Huawei and Qualcomm</w:t>
            </w:r>
          </w:p>
          <w:p w14:paraId="192876F8" w14:textId="77777777" w:rsidR="00C57F66" w:rsidRPr="001C7369" w:rsidRDefault="00564D8E" w:rsidP="007B70CA">
            <w:pPr>
              <w:rPr>
                <w:rFonts w:eastAsia="等线"/>
                <w:lang w:eastAsia="zh-CN"/>
              </w:rPr>
            </w:pPr>
            <w:r w:rsidRPr="001C7369">
              <w:rPr>
                <w:rFonts w:eastAsia="等线"/>
                <w:lang w:eastAsia="zh-CN"/>
              </w:rPr>
              <w:t>Since this feature only need only small enhancement and has obvious beneficial, we agree to support this feature…</w:t>
            </w:r>
          </w:p>
        </w:tc>
      </w:tr>
      <w:tr w:rsidR="00D03B85" w14:paraId="681C95D1" w14:textId="77777777" w:rsidTr="005B0584">
        <w:trPr>
          <w:ins w:id="2" w:author="Nokia" w:date="2021-08-19T10:12:00Z"/>
        </w:trPr>
        <w:tc>
          <w:tcPr>
            <w:tcW w:w="2088" w:type="dxa"/>
            <w:shd w:val="clear" w:color="auto" w:fill="auto"/>
          </w:tcPr>
          <w:p w14:paraId="0EE7C216" w14:textId="77777777" w:rsidR="00D03B85" w:rsidRPr="001C7369" w:rsidRDefault="00D03B85" w:rsidP="007B70CA">
            <w:pPr>
              <w:rPr>
                <w:ins w:id="3" w:author="Nokia" w:date="2021-08-19T10:12:00Z"/>
                <w:rFonts w:eastAsia="等线"/>
                <w:lang w:eastAsia="zh-CN"/>
              </w:rPr>
            </w:pPr>
            <w:ins w:id="4" w:author="Nokia" w:date="2021-08-19T10:12:00Z">
              <w:r>
                <w:rPr>
                  <w:rFonts w:eastAsia="等线"/>
                  <w:lang w:eastAsia="zh-CN"/>
                </w:rPr>
                <w:t>Nokia</w:t>
              </w:r>
            </w:ins>
          </w:p>
        </w:tc>
        <w:tc>
          <w:tcPr>
            <w:tcW w:w="1260" w:type="dxa"/>
          </w:tcPr>
          <w:p w14:paraId="6C0D77AB" w14:textId="77777777" w:rsidR="00D03B85" w:rsidRPr="001C7369" w:rsidRDefault="00D03B85" w:rsidP="007B70CA">
            <w:pPr>
              <w:rPr>
                <w:ins w:id="5" w:author="Nokia" w:date="2021-08-19T10:12:00Z"/>
                <w:rFonts w:eastAsia="等线"/>
                <w:lang w:eastAsia="zh-CN"/>
              </w:rPr>
            </w:pPr>
            <w:ins w:id="6" w:author="Nokia" w:date="2021-08-19T10:12:00Z">
              <w:r>
                <w:rPr>
                  <w:rFonts w:eastAsia="等线"/>
                  <w:lang w:eastAsia="zh-CN"/>
                </w:rPr>
                <w:t>Yes</w:t>
              </w:r>
            </w:ins>
          </w:p>
        </w:tc>
        <w:tc>
          <w:tcPr>
            <w:tcW w:w="6083" w:type="dxa"/>
            <w:shd w:val="clear" w:color="auto" w:fill="auto"/>
          </w:tcPr>
          <w:p w14:paraId="5BB4C55E" w14:textId="77777777" w:rsidR="00D03B85" w:rsidRDefault="00D03B85" w:rsidP="007B70CA">
            <w:pPr>
              <w:rPr>
                <w:ins w:id="7" w:author="Nokia" w:date="2021-08-19T10:14:00Z"/>
                <w:rFonts w:eastAsia="等线"/>
                <w:lang w:eastAsia="zh-CN"/>
              </w:rPr>
            </w:pPr>
            <w:ins w:id="8" w:author="Nokia" w:date="2021-08-19T10:12:00Z">
              <w:r>
                <w:rPr>
                  <w:rFonts w:eastAsia="等线"/>
                  <w:lang w:eastAsia="zh-CN"/>
                </w:rPr>
                <w:t xml:space="preserve">We think that 3GPP shall review the scenario and if it is confirmed it was supposed to be supported in Rel.16, RAN3 shall proceed to enable it yet in Rel.16. Otherwise, we </w:t>
              </w:r>
            </w:ins>
            <w:ins w:id="9" w:author="Nokia" w:date="2021-08-19T10:13:00Z">
              <w:r>
                <w:rPr>
                  <w:rFonts w:eastAsia="等线"/>
                  <w:lang w:eastAsia="zh-CN"/>
                </w:rPr>
                <w:t>support working on the solution as an enhancement for Rel.17.</w:t>
              </w:r>
            </w:ins>
          </w:p>
          <w:p w14:paraId="410496DE" w14:textId="77777777" w:rsidR="00D03B85" w:rsidRPr="001C7369" w:rsidRDefault="00D03B85" w:rsidP="007B70CA">
            <w:pPr>
              <w:rPr>
                <w:ins w:id="10" w:author="Nokia" w:date="2021-08-19T10:12:00Z"/>
                <w:rFonts w:eastAsia="等线"/>
                <w:lang w:eastAsia="zh-CN"/>
              </w:rPr>
            </w:pPr>
            <w:ins w:id="11" w:author="Nokia" w:date="2021-08-19T10:14:00Z">
              <w:r>
                <w:rPr>
                  <w:rFonts w:eastAsia="等线"/>
                  <w:lang w:eastAsia="zh-CN"/>
                </w:rPr>
                <w:t>To clarify if the scenario was assumed to be supported in Rel.16, an LS to RAN2 may be considered.</w:t>
              </w:r>
            </w:ins>
          </w:p>
        </w:tc>
      </w:tr>
      <w:tr w:rsidR="00F35D45" w14:paraId="5ADB7BE8" w14:textId="77777777" w:rsidTr="005B0584">
        <w:trPr>
          <w:ins w:id="12" w:author="Ericsson user" w:date="2021-08-19T10:49:00Z"/>
        </w:trPr>
        <w:tc>
          <w:tcPr>
            <w:tcW w:w="2088" w:type="dxa"/>
            <w:shd w:val="clear" w:color="auto" w:fill="auto"/>
          </w:tcPr>
          <w:p w14:paraId="2BAC6498" w14:textId="77777777" w:rsidR="00F35D45" w:rsidRDefault="00F35D45" w:rsidP="00F35D45">
            <w:pPr>
              <w:rPr>
                <w:ins w:id="13" w:author="Ericsson user" w:date="2021-08-19T10:49:00Z"/>
                <w:rFonts w:eastAsia="等线"/>
                <w:lang w:eastAsia="zh-CN"/>
              </w:rPr>
            </w:pPr>
            <w:ins w:id="14" w:author="Ericsson user" w:date="2021-08-19T10:49:00Z">
              <w:r>
                <w:rPr>
                  <w:rFonts w:eastAsia="等线"/>
                  <w:lang w:eastAsia="zh-CN"/>
                </w:rPr>
                <w:t>E///</w:t>
              </w:r>
            </w:ins>
          </w:p>
        </w:tc>
        <w:tc>
          <w:tcPr>
            <w:tcW w:w="1260" w:type="dxa"/>
          </w:tcPr>
          <w:p w14:paraId="0F9BE3C1" w14:textId="77777777" w:rsidR="00F35D45" w:rsidRDefault="00F35D45" w:rsidP="00F35D45">
            <w:pPr>
              <w:rPr>
                <w:ins w:id="15" w:author="Ericsson user" w:date="2021-08-19T10:49:00Z"/>
                <w:rFonts w:eastAsia="等线"/>
                <w:lang w:eastAsia="zh-CN"/>
              </w:rPr>
            </w:pPr>
            <w:ins w:id="16" w:author="Ericsson user" w:date="2021-08-19T10:49:00Z">
              <w:r>
                <w:rPr>
                  <w:rFonts w:eastAsia="等线"/>
                  <w:lang w:eastAsia="zh-CN"/>
                </w:rPr>
                <w:t>No until the scenario is clearly clarified</w:t>
              </w:r>
            </w:ins>
          </w:p>
        </w:tc>
        <w:tc>
          <w:tcPr>
            <w:tcW w:w="6083" w:type="dxa"/>
            <w:shd w:val="clear" w:color="auto" w:fill="auto"/>
          </w:tcPr>
          <w:p w14:paraId="6A7D0FFE" w14:textId="77777777" w:rsidR="00F35D45" w:rsidRDefault="00F35D45" w:rsidP="00F35D45">
            <w:pPr>
              <w:rPr>
                <w:ins w:id="17" w:author="Ericsson user" w:date="2021-08-19T10:49:00Z"/>
                <w:rFonts w:eastAsia="等线"/>
                <w:lang w:eastAsia="zh-CN"/>
              </w:rPr>
            </w:pPr>
            <w:ins w:id="18" w:author="Ericsson user" w:date="2021-08-19T10:49:00Z">
              <w:r>
                <w:t xml:space="preserve">We have some doubts on the scenarios and would ask for clarification. During inter-MN resume without SN change, </w:t>
              </w:r>
              <w:r w:rsidRPr="00661E98">
                <w:t xml:space="preserve">the probability that the UE </w:t>
              </w:r>
              <w:r>
                <w:t>stays</w:t>
              </w:r>
              <w:r w:rsidRPr="00661E98">
                <w:t xml:space="preserve"> under the same SN coverage </w:t>
              </w:r>
              <w:r>
                <w:t>actually is</w:t>
              </w:r>
              <w:r w:rsidRPr="00661E98">
                <w:t xml:space="preserve"> lower for the resume case compared to the handover case, </w:t>
              </w:r>
              <w:r>
                <w:t>considering there is an</w:t>
              </w:r>
              <w:r w:rsidRPr="00661E98">
                <w:t xml:space="preserve"> inactivity period between suspend and resume. </w:t>
              </w:r>
              <w:r>
                <w:t>Whether such scenario will occur often or not is questionable. Then in case of</w:t>
              </w:r>
              <w:r w:rsidRPr="00661E98">
                <w:t xml:space="preserve"> RRC reestablishment</w:t>
              </w:r>
              <w:r>
                <w:t>,</w:t>
              </w:r>
              <w:r w:rsidRPr="00661E98">
                <w:t xml:space="preserve"> the SN </w:t>
              </w:r>
              <w:r>
                <w:t xml:space="preserve">should be </w:t>
              </w:r>
              <w:r w:rsidRPr="00661E98">
                <w:t>released</w:t>
              </w:r>
              <w:r>
                <w:t xml:space="preserve">, so the proposed enhancement does not work. </w:t>
              </w:r>
            </w:ins>
          </w:p>
        </w:tc>
      </w:tr>
      <w:tr w:rsidR="00F40A02" w14:paraId="1E3BC309" w14:textId="77777777" w:rsidTr="005B0584">
        <w:trPr>
          <w:ins w:id="19" w:author="ZTE" w:date="2021-08-20T08:53:00Z"/>
        </w:trPr>
        <w:tc>
          <w:tcPr>
            <w:tcW w:w="2088" w:type="dxa"/>
            <w:shd w:val="clear" w:color="auto" w:fill="auto"/>
          </w:tcPr>
          <w:p w14:paraId="312D5E0E" w14:textId="77777777" w:rsidR="00F40A02" w:rsidRDefault="00F40A02" w:rsidP="00F35D45">
            <w:pPr>
              <w:rPr>
                <w:ins w:id="20" w:author="ZTE" w:date="2021-08-20T08:53:00Z"/>
                <w:rFonts w:eastAsia="等线"/>
                <w:lang w:eastAsia="zh-CN"/>
              </w:rPr>
            </w:pPr>
            <w:ins w:id="21" w:author="ZTE" w:date="2021-08-20T08:57:00Z">
              <w:r>
                <w:rPr>
                  <w:rFonts w:eastAsia="等线" w:hint="eastAsia"/>
                  <w:lang w:eastAsia="zh-CN"/>
                </w:rPr>
                <w:t>Z</w:t>
              </w:r>
              <w:r>
                <w:rPr>
                  <w:rFonts w:eastAsia="等线"/>
                  <w:lang w:eastAsia="zh-CN"/>
                </w:rPr>
                <w:t>TE</w:t>
              </w:r>
            </w:ins>
          </w:p>
        </w:tc>
        <w:tc>
          <w:tcPr>
            <w:tcW w:w="1260" w:type="dxa"/>
          </w:tcPr>
          <w:p w14:paraId="347E12B5" w14:textId="77777777" w:rsidR="00F40A02" w:rsidRDefault="00F40A02" w:rsidP="00F35D45">
            <w:pPr>
              <w:rPr>
                <w:ins w:id="22" w:author="ZTE" w:date="2021-08-20T08:53:00Z"/>
                <w:rFonts w:eastAsia="等线"/>
                <w:lang w:eastAsia="zh-CN"/>
              </w:rPr>
            </w:pPr>
            <w:ins w:id="23" w:author="ZTE" w:date="2021-08-20T08:57:00Z">
              <w:r>
                <w:rPr>
                  <w:rFonts w:eastAsia="等线"/>
                  <w:lang w:eastAsia="zh-CN"/>
                </w:rPr>
                <w:t>Yes</w:t>
              </w:r>
            </w:ins>
          </w:p>
        </w:tc>
        <w:tc>
          <w:tcPr>
            <w:tcW w:w="6083" w:type="dxa"/>
            <w:shd w:val="clear" w:color="auto" w:fill="auto"/>
          </w:tcPr>
          <w:p w14:paraId="63A07880" w14:textId="77777777" w:rsidR="00F40A02" w:rsidRPr="00E26387" w:rsidRDefault="00F40A02" w:rsidP="00F35D45">
            <w:pPr>
              <w:rPr>
                <w:ins w:id="24" w:author="ZTE" w:date="2021-08-20T08:53:00Z"/>
                <w:rFonts w:eastAsia="宋体"/>
                <w:lang w:eastAsia="zh-CN"/>
                <w:rPrChange w:id="25" w:author="ZTE" w:date="2021-08-20T08:59:00Z">
                  <w:rPr>
                    <w:ins w:id="26" w:author="ZTE" w:date="2021-08-20T08:53:00Z"/>
                  </w:rPr>
                </w:rPrChange>
              </w:rPr>
            </w:pPr>
            <w:ins w:id="27" w:author="ZTE" w:date="2021-08-20T08:59:00Z">
              <w:r w:rsidRPr="00E26387">
                <w:rPr>
                  <w:rFonts w:eastAsia="宋体" w:hint="eastAsia"/>
                  <w:lang w:eastAsia="zh-CN"/>
                </w:rPr>
                <w:t>W</w:t>
              </w:r>
              <w:r w:rsidRPr="00E26387">
                <w:rPr>
                  <w:rFonts w:eastAsia="宋体"/>
                  <w:lang w:eastAsia="zh-CN"/>
                </w:rPr>
                <w:t>e have similar view to Nokia. Firstly, it is useful</w:t>
              </w:r>
            </w:ins>
            <w:ins w:id="28" w:author="ZTE" w:date="2021-08-20T09:00:00Z">
              <w:r w:rsidRPr="00E26387">
                <w:rPr>
                  <w:rFonts w:eastAsia="宋体"/>
                  <w:lang w:eastAsia="zh-CN"/>
                </w:rPr>
                <w:t xml:space="preserve"> and needed, </w:t>
              </w:r>
            </w:ins>
            <w:ins w:id="29" w:author="ZTE" w:date="2021-08-20T08:59:00Z">
              <w:r w:rsidRPr="00E26387">
                <w:rPr>
                  <w:rFonts w:eastAsia="宋体"/>
                  <w:lang w:eastAsia="zh-CN"/>
                </w:rPr>
                <w:t xml:space="preserve"> secondly, </w:t>
              </w:r>
            </w:ins>
            <w:ins w:id="30" w:author="ZTE" w:date="2021-08-20T09:00:00Z">
              <w:r w:rsidRPr="00E26387">
                <w:rPr>
                  <w:rFonts w:eastAsia="宋体"/>
                  <w:lang w:eastAsia="zh-CN"/>
                </w:rPr>
                <w:t>we can send LS to RAN2 to confirm either R16 or R17.</w:t>
              </w:r>
            </w:ins>
          </w:p>
        </w:tc>
      </w:tr>
      <w:tr w:rsidR="00975DA4" w14:paraId="1A2B56D2" w14:textId="77777777" w:rsidTr="005B0584">
        <w:trPr>
          <w:ins w:id="31" w:author="Liu, Jun" w:date="2021-08-20T07:54:00Z"/>
        </w:trPr>
        <w:tc>
          <w:tcPr>
            <w:tcW w:w="2088" w:type="dxa"/>
            <w:shd w:val="clear" w:color="auto" w:fill="auto"/>
          </w:tcPr>
          <w:p w14:paraId="39C9E559" w14:textId="196B4CD3" w:rsidR="00975DA4" w:rsidRDefault="00975DA4" w:rsidP="00F35D45">
            <w:pPr>
              <w:rPr>
                <w:ins w:id="32" w:author="Liu, Jun" w:date="2021-08-20T07:54:00Z"/>
                <w:rFonts w:eastAsia="等线"/>
                <w:lang w:eastAsia="zh-CN"/>
              </w:rPr>
            </w:pPr>
            <w:ins w:id="33" w:author="Liu, Jun" w:date="2021-08-20T07:54:00Z">
              <w:r>
                <w:rPr>
                  <w:rFonts w:eastAsia="等线"/>
                  <w:lang w:eastAsia="zh-CN"/>
                </w:rPr>
                <w:t>T-Mobil</w:t>
              </w:r>
            </w:ins>
            <w:ins w:id="34" w:author="Liu, Jun" w:date="2021-08-20T07:55:00Z">
              <w:r>
                <w:rPr>
                  <w:rFonts w:eastAsia="等线"/>
                  <w:lang w:eastAsia="zh-CN"/>
                </w:rPr>
                <w:t>e USA</w:t>
              </w:r>
            </w:ins>
          </w:p>
        </w:tc>
        <w:tc>
          <w:tcPr>
            <w:tcW w:w="1260" w:type="dxa"/>
          </w:tcPr>
          <w:p w14:paraId="11704C58" w14:textId="5F3393B8" w:rsidR="00975DA4" w:rsidRDefault="00975DA4" w:rsidP="00F35D45">
            <w:pPr>
              <w:rPr>
                <w:ins w:id="35" w:author="Liu, Jun" w:date="2021-08-20T07:54:00Z"/>
                <w:rFonts w:eastAsia="等线"/>
                <w:lang w:eastAsia="zh-CN"/>
              </w:rPr>
            </w:pPr>
            <w:ins w:id="36" w:author="Liu, Jun" w:date="2021-08-20T07:55:00Z">
              <w:r>
                <w:rPr>
                  <w:rFonts w:eastAsia="等线"/>
                  <w:lang w:eastAsia="zh-CN"/>
                </w:rPr>
                <w:t>Yes</w:t>
              </w:r>
            </w:ins>
          </w:p>
        </w:tc>
        <w:tc>
          <w:tcPr>
            <w:tcW w:w="6083" w:type="dxa"/>
            <w:shd w:val="clear" w:color="auto" w:fill="auto"/>
          </w:tcPr>
          <w:p w14:paraId="1C2D8A9C" w14:textId="765987E7" w:rsidR="00975DA4" w:rsidRPr="00E26387" w:rsidRDefault="00975DA4" w:rsidP="00F35D45">
            <w:pPr>
              <w:rPr>
                <w:ins w:id="37" w:author="Liu, Jun" w:date="2021-08-20T07:54:00Z"/>
                <w:rFonts w:eastAsia="宋体"/>
                <w:lang w:eastAsia="zh-CN"/>
              </w:rPr>
            </w:pPr>
            <w:ins w:id="38" w:author="Liu, Jun" w:date="2021-08-20T07:55:00Z">
              <w:r>
                <w:rPr>
                  <w:rFonts w:eastAsia="宋体"/>
                  <w:lang w:eastAsia="zh-CN"/>
                </w:rPr>
                <w:t>This scenario is very common in the NR deployment</w:t>
              </w:r>
            </w:ins>
            <w:ins w:id="39" w:author="Liu, Jun" w:date="2021-08-20T08:09:00Z">
              <w:r w:rsidR="00AC159D">
                <w:rPr>
                  <w:rFonts w:eastAsia="宋体"/>
                  <w:lang w:eastAsia="zh-CN"/>
                </w:rPr>
                <w:t xml:space="preserve"> due to </w:t>
              </w:r>
            </w:ins>
            <w:ins w:id="40" w:author="Liu, Jun" w:date="2021-08-20T08:11:00Z">
              <w:r w:rsidR="00DC008E">
                <w:rPr>
                  <w:rFonts w:eastAsia="宋体"/>
                  <w:lang w:eastAsia="zh-CN"/>
                </w:rPr>
                <w:t xml:space="preserve">the </w:t>
              </w:r>
            </w:ins>
            <w:ins w:id="41" w:author="Liu, Jun" w:date="2021-08-20T08:09:00Z">
              <w:r w:rsidR="00AC159D">
                <w:rPr>
                  <w:rFonts w:eastAsia="宋体"/>
                  <w:lang w:eastAsia="zh-CN"/>
                </w:rPr>
                <w:t>coverage i</w:t>
              </w:r>
            </w:ins>
            <w:ins w:id="42" w:author="Liu, Jun" w:date="2021-08-20T08:10:00Z">
              <w:r w:rsidR="00AC159D">
                <w:rPr>
                  <w:rFonts w:eastAsia="宋体"/>
                  <w:lang w:eastAsia="zh-CN"/>
                </w:rPr>
                <w:t>mparity of different frequency band</w:t>
              </w:r>
            </w:ins>
            <w:ins w:id="43" w:author="Liu, Jun" w:date="2021-08-20T07:55:00Z">
              <w:r>
                <w:rPr>
                  <w:rFonts w:eastAsia="宋体"/>
                  <w:lang w:eastAsia="zh-CN"/>
                </w:rPr>
                <w:t xml:space="preserve">. </w:t>
              </w:r>
            </w:ins>
            <w:ins w:id="44" w:author="Liu, Jun" w:date="2021-08-20T07:56:00Z">
              <w:r>
                <w:rPr>
                  <w:rFonts w:eastAsia="宋体"/>
                  <w:lang w:eastAsia="zh-CN"/>
                </w:rPr>
                <w:t xml:space="preserve">For example, </w:t>
              </w:r>
              <w:r>
                <w:rPr>
                  <w:rFonts w:eastAsia="宋体"/>
                  <w:lang w:eastAsia="zh-CN"/>
                </w:rPr>
                <w:lastRenderedPageBreak/>
                <w:t>MN is on mid band and SN is on low band</w:t>
              </w:r>
            </w:ins>
            <w:ins w:id="45" w:author="Liu, Jun" w:date="2021-08-20T08:00:00Z">
              <w:r>
                <w:rPr>
                  <w:rFonts w:eastAsia="宋体"/>
                  <w:lang w:eastAsia="zh-CN"/>
                </w:rPr>
                <w:t xml:space="preserve">. The fact </w:t>
              </w:r>
            </w:ins>
            <w:ins w:id="46" w:author="Liu, Jun" w:date="2021-08-20T08:02:00Z">
              <w:r>
                <w:rPr>
                  <w:rFonts w:eastAsia="宋体"/>
                  <w:lang w:eastAsia="zh-CN"/>
                </w:rPr>
                <w:t xml:space="preserve">that </w:t>
              </w:r>
            </w:ins>
            <w:ins w:id="47" w:author="Liu, Jun" w:date="2021-08-20T08:00:00Z">
              <w:r>
                <w:rPr>
                  <w:rFonts w:eastAsia="宋体"/>
                  <w:lang w:eastAsia="zh-CN"/>
                </w:rPr>
                <w:t>this is supported for HO has been very helpful. Adding this support for RRC re</w:t>
              </w:r>
            </w:ins>
            <w:ins w:id="48" w:author="Liu, Jun" w:date="2021-08-20T08:01:00Z">
              <w:r>
                <w:rPr>
                  <w:rFonts w:eastAsia="宋体"/>
                  <w:lang w:eastAsia="zh-CN"/>
                </w:rPr>
                <w:t>-</w:t>
              </w:r>
            </w:ins>
            <w:ins w:id="49" w:author="Liu, Jun" w:date="2021-08-20T08:00:00Z">
              <w:r>
                <w:rPr>
                  <w:rFonts w:eastAsia="宋体"/>
                  <w:lang w:eastAsia="zh-CN"/>
                </w:rPr>
                <w:t>establishment</w:t>
              </w:r>
            </w:ins>
            <w:ins w:id="50" w:author="Liu, Jun" w:date="2021-08-20T08:01:00Z">
              <w:r>
                <w:rPr>
                  <w:rFonts w:eastAsia="宋体"/>
                  <w:lang w:eastAsia="zh-CN"/>
                </w:rPr>
                <w:t xml:space="preserve"> is highly des</w:t>
              </w:r>
            </w:ins>
            <w:ins w:id="51" w:author="Liu, Jun" w:date="2021-08-20T08:03:00Z">
              <w:r>
                <w:rPr>
                  <w:rFonts w:eastAsia="宋体"/>
                  <w:lang w:eastAsia="zh-CN"/>
                </w:rPr>
                <w:t>irable</w:t>
              </w:r>
            </w:ins>
            <w:ins w:id="52" w:author="Liu, Jun" w:date="2021-08-20T08:01:00Z">
              <w:r>
                <w:rPr>
                  <w:rFonts w:eastAsia="宋体"/>
                  <w:lang w:eastAsia="zh-CN"/>
                </w:rPr>
                <w:t xml:space="preserve"> based on </w:t>
              </w:r>
            </w:ins>
            <w:ins w:id="53" w:author="Liu, Jun" w:date="2021-08-20T08:10:00Z">
              <w:r w:rsidR="008B1AB7">
                <w:rPr>
                  <w:rFonts w:eastAsia="宋体"/>
                  <w:lang w:eastAsia="zh-CN"/>
                </w:rPr>
                <w:t xml:space="preserve">field </w:t>
              </w:r>
            </w:ins>
            <w:ins w:id="54" w:author="Liu, Jun" w:date="2021-08-20T08:02:00Z">
              <w:r>
                <w:rPr>
                  <w:rFonts w:eastAsia="宋体"/>
                  <w:lang w:eastAsia="zh-CN"/>
                </w:rPr>
                <w:t xml:space="preserve">operation </w:t>
              </w:r>
            </w:ins>
            <w:ins w:id="55" w:author="Liu, Jun" w:date="2021-08-20T08:01:00Z">
              <w:r>
                <w:rPr>
                  <w:rFonts w:eastAsia="宋体"/>
                  <w:lang w:eastAsia="zh-CN"/>
                </w:rPr>
                <w:t>experience</w:t>
              </w:r>
            </w:ins>
            <w:ins w:id="56" w:author="Liu, Jun" w:date="2021-08-20T08:02:00Z">
              <w:r>
                <w:rPr>
                  <w:rFonts w:eastAsia="宋体"/>
                  <w:lang w:eastAsia="zh-CN"/>
                </w:rPr>
                <w:t>.</w:t>
              </w:r>
            </w:ins>
          </w:p>
        </w:tc>
      </w:tr>
    </w:tbl>
    <w:p w14:paraId="75B5DF65" w14:textId="77777777" w:rsidR="004E3161" w:rsidRDefault="004E3161" w:rsidP="00534407"/>
    <w:p w14:paraId="5D482F8F" w14:textId="77777777" w:rsidR="00F91ECA" w:rsidRDefault="00F91ECA" w:rsidP="00520053">
      <w:r w:rsidRPr="00F91ECA">
        <w:t>To support inter-MN resume with SN, the new MN needs to know the SN information from old MN, e.g. by Retrieved UE context procedure as proposed in [</w:t>
      </w:r>
      <w:r>
        <w:t>2</w:t>
      </w:r>
      <w:r w:rsidRPr="00F91ECA">
        <w:t>]</w:t>
      </w:r>
      <w:r>
        <w:t>[3]</w:t>
      </w:r>
      <w:r w:rsidR="00C53D67">
        <w:t>[4][5]</w:t>
      </w:r>
      <w:r>
        <w:t>.</w:t>
      </w:r>
    </w:p>
    <w:p w14:paraId="3555632E" w14:textId="77777777" w:rsidR="00F91ECA" w:rsidRPr="00196C06" w:rsidRDefault="00F91ECA" w:rsidP="00F91ECA">
      <w:pPr>
        <w:rPr>
          <w:b/>
          <w:bCs/>
        </w:rPr>
      </w:pPr>
      <w:r w:rsidRPr="00196C06">
        <w:rPr>
          <w:b/>
          <w:bCs/>
        </w:rPr>
        <w:t xml:space="preserve">Question </w:t>
      </w:r>
      <w:r w:rsidR="00520053">
        <w:rPr>
          <w:b/>
          <w:bCs/>
        </w:rPr>
        <w:t>2</w:t>
      </w:r>
      <w:r w:rsidRPr="00196C06">
        <w:rPr>
          <w:b/>
          <w:bCs/>
        </w:rPr>
        <w:t xml:space="preserve">: </w:t>
      </w:r>
      <w:r>
        <w:rPr>
          <w:b/>
          <w:bCs/>
        </w:rPr>
        <w:t xml:space="preserve">Do you agree to </w:t>
      </w:r>
      <w:bookmarkStart w:id="57" w:name="_Hlk80643225"/>
      <w:r w:rsidR="00520053">
        <w:rPr>
          <w:b/>
          <w:bCs/>
        </w:rPr>
        <w:t>introduce “</w:t>
      </w:r>
      <w:r w:rsidR="00520053" w:rsidRPr="00520053">
        <w:rPr>
          <w:b/>
          <w:bCs/>
        </w:rPr>
        <w:t xml:space="preserve">UE Context Reference at the S-NG-RAN node” (with SN node ID and SN </w:t>
      </w:r>
      <w:proofErr w:type="spellStart"/>
      <w:r w:rsidR="00520053" w:rsidRPr="00520053">
        <w:rPr>
          <w:b/>
          <w:bCs/>
        </w:rPr>
        <w:t>XnAP</w:t>
      </w:r>
      <w:proofErr w:type="spellEnd"/>
      <w:r w:rsidR="00520053" w:rsidRPr="00520053">
        <w:rPr>
          <w:b/>
          <w:bCs/>
        </w:rPr>
        <w:t xml:space="preserve"> UE ID, as defined in Handover Request) into Retrieve UE Context Response message</w:t>
      </w:r>
      <w:bookmarkEnd w:id="57"/>
      <w:r w:rsidRPr="00196C06">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245"/>
        <w:gridCol w:w="5905"/>
      </w:tblGrid>
      <w:tr w:rsidR="00F91ECA" w14:paraId="1728ECF1" w14:textId="77777777" w:rsidTr="00C53D67">
        <w:tc>
          <w:tcPr>
            <w:tcW w:w="2088" w:type="dxa"/>
            <w:shd w:val="clear" w:color="auto" w:fill="auto"/>
          </w:tcPr>
          <w:p w14:paraId="27CABA92" w14:textId="77777777" w:rsidR="00F91ECA" w:rsidRDefault="00F91ECA" w:rsidP="00C53D67">
            <w:r>
              <w:t>Company</w:t>
            </w:r>
          </w:p>
        </w:tc>
        <w:tc>
          <w:tcPr>
            <w:tcW w:w="1260" w:type="dxa"/>
          </w:tcPr>
          <w:p w14:paraId="27644B3B" w14:textId="77777777" w:rsidR="00F91ECA" w:rsidRDefault="00F91ECA" w:rsidP="00C53D67">
            <w:r>
              <w:t>Yes/no</w:t>
            </w:r>
          </w:p>
        </w:tc>
        <w:tc>
          <w:tcPr>
            <w:tcW w:w="6083" w:type="dxa"/>
            <w:shd w:val="clear" w:color="auto" w:fill="auto"/>
          </w:tcPr>
          <w:p w14:paraId="4DA6E841" w14:textId="77777777" w:rsidR="00F91ECA" w:rsidRDefault="00F91ECA" w:rsidP="00C53D67">
            <w:r>
              <w:t>Comments</w:t>
            </w:r>
          </w:p>
        </w:tc>
      </w:tr>
      <w:tr w:rsidR="00F91ECA" w14:paraId="2C31D6D2" w14:textId="77777777" w:rsidTr="00C53D67">
        <w:tc>
          <w:tcPr>
            <w:tcW w:w="2088" w:type="dxa"/>
            <w:shd w:val="clear" w:color="auto" w:fill="auto"/>
          </w:tcPr>
          <w:p w14:paraId="18169F89" w14:textId="77777777" w:rsidR="00F91ECA" w:rsidRDefault="00F91ECA" w:rsidP="00C53D67">
            <w:r>
              <w:t>Qualcomm</w:t>
            </w:r>
          </w:p>
        </w:tc>
        <w:tc>
          <w:tcPr>
            <w:tcW w:w="1260" w:type="dxa"/>
          </w:tcPr>
          <w:p w14:paraId="36F31746" w14:textId="77777777" w:rsidR="00F91ECA" w:rsidRDefault="00F91ECA" w:rsidP="00C53D67">
            <w:r>
              <w:t>Yes</w:t>
            </w:r>
          </w:p>
        </w:tc>
        <w:tc>
          <w:tcPr>
            <w:tcW w:w="6083" w:type="dxa"/>
            <w:shd w:val="clear" w:color="auto" w:fill="auto"/>
          </w:tcPr>
          <w:p w14:paraId="26D09D5E" w14:textId="77777777" w:rsidR="00F91ECA" w:rsidRDefault="00F91ECA" w:rsidP="00C53D67"/>
        </w:tc>
      </w:tr>
      <w:tr w:rsidR="00F91ECA" w14:paraId="57EEBFFC" w14:textId="77777777" w:rsidTr="00C53D67">
        <w:tc>
          <w:tcPr>
            <w:tcW w:w="2088" w:type="dxa"/>
            <w:shd w:val="clear" w:color="auto" w:fill="auto"/>
          </w:tcPr>
          <w:p w14:paraId="0F0B0E8F" w14:textId="77777777" w:rsidR="00F91ECA" w:rsidRDefault="00D32088" w:rsidP="00C53D67">
            <w:r>
              <w:t>Intel</w:t>
            </w:r>
          </w:p>
        </w:tc>
        <w:tc>
          <w:tcPr>
            <w:tcW w:w="1260" w:type="dxa"/>
          </w:tcPr>
          <w:p w14:paraId="363A3660" w14:textId="77777777" w:rsidR="00F91ECA" w:rsidRDefault="00D32088" w:rsidP="00C53D67">
            <w:r>
              <w:t>Could be</w:t>
            </w:r>
          </w:p>
        </w:tc>
        <w:tc>
          <w:tcPr>
            <w:tcW w:w="6083" w:type="dxa"/>
            <w:shd w:val="clear" w:color="auto" w:fill="auto"/>
          </w:tcPr>
          <w:p w14:paraId="7244E414" w14:textId="77777777" w:rsidR="00F91ECA" w:rsidRDefault="00D32088" w:rsidP="00C53D67">
            <w:r>
              <w:t>But should be first agreed whether there is a need for this scenario.</w:t>
            </w:r>
          </w:p>
        </w:tc>
      </w:tr>
      <w:tr w:rsidR="00F91ECA" w14:paraId="345B8FAC" w14:textId="77777777" w:rsidTr="00C53D67">
        <w:tc>
          <w:tcPr>
            <w:tcW w:w="2088" w:type="dxa"/>
            <w:shd w:val="clear" w:color="auto" w:fill="auto"/>
          </w:tcPr>
          <w:p w14:paraId="7D4815F6" w14:textId="77777777" w:rsidR="00F91ECA" w:rsidRDefault="00CB22BD" w:rsidP="00C53D67">
            <w:r>
              <w:t>Verizon</w:t>
            </w:r>
          </w:p>
        </w:tc>
        <w:tc>
          <w:tcPr>
            <w:tcW w:w="1260" w:type="dxa"/>
          </w:tcPr>
          <w:p w14:paraId="517F8264" w14:textId="77777777" w:rsidR="00F91ECA" w:rsidRDefault="00CB22BD" w:rsidP="00C53D67">
            <w:r>
              <w:t>Yes</w:t>
            </w:r>
          </w:p>
        </w:tc>
        <w:tc>
          <w:tcPr>
            <w:tcW w:w="6083" w:type="dxa"/>
            <w:shd w:val="clear" w:color="auto" w:fill="auto"/>
          </w:tcPr>
          <w:p w14:paraId="23BA1244" w14:textId="77777777" w:rsidR="00F91ECA" w:rsidRDefault="00F91ECA" w:rsidP="00C53D67"/>
        </w:tc>
      </w:tr>
      <w:tr w:rsidR="002B20BC" w14:paraId="67E5D231" w14:textId="77777777" w:rsidTr="00C53D67">
        <w:tc>
          <w:tcPr>
            <w:tcW w:w="2088" w:type="dxa"/>
            <w:shd w:val="clear" w:color="auto" w:fill="auto"/>
          </w:tcPr>
          <w:p w14:paraId="37A39293" w14:textId="77777777" w:rsidR="002B20BC" w:rsidRDefault="002B20BC" w:rsidP="00C53D67">
            <w:r>
              <w:rPr>
                <w:rFonts w:hint="eastAsia"/>
              </w:rPr>
              <w:t>Huawei</w:t>
            </w:r>
          </w:p>
        </w:tc>
        <w:tc>
          <w:tcPr>
            <w:tcW w:w="1260" w:type="dxa"/>
          </w:tcPr>
          <w:p w14:paraId="193AEA1F" w14:textId="77777777" w:rsidR="002B20BC" w:rsidRDefault="002B20BC" w:rsidP="00C53D67">
            <w:r>
              <w:rPr>
                <w:rFonts w:hint="eastAsia"/>
              </w:rPr>
              <w:t>yes</w:t>
            </w:r>
          </w:p>
        </w:tc>
        <w:tc>
          <w:tcPr>
            <w:tcW w:w="6083" w:type="dxa"/>
            <w:shd w:val="clear" w:color="auto" w:fill="auto"/>
          </w:tcPr>
          <w:p w14:paraId="04345D24" w14:textId="77777777" w:rsidR="002B20BC" w:rsidRDefault="002B20BC" w:rsidP="00C53D67"/>
        </w:tc>
      </w:tr>
      <w:tr w:rsidR="00292FE6" w14:paraId="6AB51EFB" w14:textId="77777777" w:rsidTr="00C53D67">
        <w:tc>
          <w:tcPr>
            <w:tcW w:w="2088" w:type="dxa"/>
            <w:shd w:val="clear" w:color="auto" w:fill="auto"/>
          </w:tcPr>
          <w:p w14:paraId="76BD90C4" w14:textId="77777777" w:rsidR="00292FE6" w:rsidRPr="001C7369" w:rsidRDefault="00292FE6" w:rsidP="00C53D67">
            <w:pPr>
              <w:rPr>
                <w:rFonts w:eastAsia="等线"/>
                <w:lang w:eastAsia="zh-CN"/>
              </w:rPr>
            </w:pPr>
            <w:r w:rsidRPr="001C7369">
              <w:rPr>
                <w:rFonts w:eastAsia="等线" w:hint="eastAsia"/>
                <w:lang w:eastAsia="zh-CN"/>
              </w:rPr>
              <w:t>C</w:t>
            </w:r>
            <w:r w:rsidRPr="001C7369">
              <w:rPr>
                <w:rFonts w:eastAsia="等线"/>
                <w:lang w:eastAsia="zh-CN"/>
              </w:rPr>
              <w:t>hina Telecom</w:t>
            </w:r>
          </w:p>
        </w:tc>
        <w:tc>
          <w:tcPr>
            <w:tcW w:w="1260" w:type="dxa"/>
          </w:tcPr>
          <w:p w14:paraId="6167AFC7" w14:textId="77777777" w:rsidR="00292FE6" w:rsidRPr="001C7369" w:rsidRDefault="00292FE6" w:rsidP="00C53D67">
            <w:pPr>
              <w:rPr>
                <w:rFonts w:eastAsia="等线"/>
                <w:lang w:eastAsia="zh-CN"/>
              </w:rPr>
            </w:pPr>
            <w:r w:rsidRPr="001C7369">
              <w:rPr>
                <w:rFonts w:eastAsia="等线" w:hint="eastAsia"/>
                <w:lang w:eastAsia="zh-CN"/>
              </w:rPr>
              <w:t>y</w:t>
            </w:r>
            <w:r w:rsidRPr="001C7369">
              <w:rPr>
                <w:rFonts w:eastAsia="等线"/>
                <w:lang w:eastAsia="zh-CN"/>
              </w:rPr>
              <w:t>es</w:t>
            </w:r>
          </w:p>
        </w:tc>
        <w:tc>
          <w:tcPr>
            <w:tcW w:w="6083" w:type="dxa"/>
            <w:shd w:val="clear" w:color="auto" w:fill="auto"/>
          </w:tcPr>
          <w:p w14:paraId="61CF59CE" w14:textId="77777777" w:rsidR="00292FE6" w:rsidRDefault="00292FE6" w:rsidP="00C53D67"/>
        </w:tc>
      </w:tr>
      <w:tr w:rsidR="00D03B85" w14:paraId="55E76A2C" w14:textId="77777777" w:rsidTr="00C53D67">
        <w:trPr>
          <w:ins w:id="58" w:author="Nokia" w:date="2021-08-19T10:13:00Z"/>
        </w:trPr>
        <w:tc>
          <w:tcPr>
            <w:tcW w:w="2088" w:type="dxa"/>
            <w:shd w:val="clear" w:color="auto" w:fill="auto"/>
          </w:tcPr>
          <w:p w14:paraId="417279A5" w14:textId="77777777" w:rsidR="00D03B85" w:rsidRPr="001C7369" w:rsidRDefault="00D03B85" w:rsidP="00C53D67">
            <w:pPr>
              <w:rPr>
                <w:ins w:id="59" w:author="Nokia" w:date="2021-08-19T10:13:00Z"/>
                <w:rFonts w:eastAsia="等线"/>
                <w:lang w:eastAsia="zh-CN"/>
              </w:rPr>
            </w:pPr>
            <w:ins w:id="60" w:author="Nokia" w:date="2021-08-19T10:13:00Z">
              <w:r>
                <w:rPr>
                  <w:rFonts w:eastAsia="等线"/>
                  <w:lang w:eastAsia="zh-CN"/>
                </w:rPr>
                <w:t>Nokia</w:t>
              </w:r>
            </w:ins>
          </w:p>
        </w:tc>
        <w:tc>
          <w:tcPr>
            <w:tcW w:w="1260" w:type="dxa"/>
          </w:tcPr>
          <w:p w14:paraId="5FB18F73" w14:textId="77777777" w:rsidR="00D03B85" w:rsidRPr="001C7369" w:rsidRDefault="00D03B85" w:rsidP="00C53D67">
            <w:pPr>
              <w:rPr>
                <w:ins w:id="61" w:author="Nokia" w:date="2021-08-19T10:13:00Z"/>
                <w:rFonts w:eastAsia="等线"/>
                <w:lang w:eastAsia="zh-CN"/>
              </w:rPr>
            </w:pPr>
            <w:ins w:id="62" w:author="Nokia" w:date="2021-08-19T10:13:00Z">
              <w:r>
                <w:rPr>
                  <w:rFonts w:eastAsia="等线"/>
                  <w:lang w:eastAsia="zh-CN"/>
                </w:rPr>
                <w:t>Yes</w:t>
              </w:r>
            </w:ins>
          </w:p>
        </w:tc>
        <w:tc>
          <w:tcPr>
            <w:tcW w:w="6083" w:type="dxa"/>
            <w:shd w:val="clear" w:color="auto" w:fill="auto"/>
          </w:tcPr>
          <w:p w14:paraId="39D906D2" w14:textId="77777777" w:rsidR="00D03B85" w:rsidRDefault="00D03B85" w:rsidP="00C53D67">
            <w:pPr>
              <w:rPr>
                <w:ins w:id="63" w:author="Nokia" w:date="2021-08-19T10:13:00Z"/>
              </w:rPr>
            </w:pPr>
            <w:ins w:id="64" w:author="Nokia" w:date="2021-08-19T10:14:00Z">
              <w:r>
                <w:t>Once clarified there are no RAN2 impacts.</w:t>
              </w:r>
            </w:ins>
          </w:p>
        </w:tc>
      </w:tr>
      <w:tr w:rsidR="00AF7D0F" w14:paraId="7D6AB185" w14:textId="77777777" w:rsidTr="00C53D67">
        <w:trPr>
          <w:ins w:id="65" w:author="Ericsson user" w:date="2021-08-19T10:50:00Z"/>
        </w:trPr>
        <w:tc>
          <w:tcPr>
            <w:tcW w:w="2088" w:type="dxa"/>
            <w:shd w:val="clear" w:color="auto" w:fill="auto"/>
          </w:tcPr>
          <w:p w14:paraId="29E1098E" w14:textId="77777777" w:rsidR="00AF7D0F" w:rsidRDefault="00AF7D0F" w:rsidP="00AF7D0F">
            <w:pPr>
              <w:rPr>
                <w:ins w:id="66" w:author="Ericsson user" w:date="2021-08-19T10:50:00Z"/>
                <w:rFonts w:eastAsia="等线"/>
                <w:lang w:eastAsia="zh-CN"/>
              </w:rPr>
            </w:pPr>
            <w:ins w:id="67" w:author="Ericsson user" w:date="2021-08-19T10:50:00Z">
              <w:r>
                <w:rPr>
                  <w:rFonts w:eastAsia="等线"/>
                  <w:lang w:eastAsia="zh-CN"/>
                </w:rPr>
                <w:t>E///</w:t>
              </w:r>
            </w:ins>
          </w:p>
        </w:tc>
        <w:tc>
          <w:tcPr>
            <w:tcW w:w="1260" w:type="dxa"/>
          </w:tcPr>
          <w:p w14:paraId="393851D2" w14:textId="77777777" w:rsidR="00AF7D0F" w:rsidRDefault="00AF7D0F" w:rsidP="00AF7D0F">
            <w:pPr>
              <w:rPr>
                <w:ins w:id="68" w:author="Ericsson user" w:date="2021-08-19T10:50:00Z"/>
                <w:rFonts w:eastAsia="等线"/>
                <w:lang w:eastAsia="zh-CN"/>
              </w:rPr>
            </w:pPr>
          </w:p>
        </w:tc>
        <w:tc>
          <w:tcPr>
            <w:tcW w:w="6083" w:type="dxa"/>
            <w:shd w:val="clear" w:color="auto" w:fill="auto"/>
          </w:tcPr>
          <w:p w14:paraId="40A7B8D6" w14:textId="77777777" w:rsidR="00AF7D0F" w:rsidRDefault="00AF7D0F" w:rsidP="00AF7D0F">
            <w:pPr>
              <w:rPr>
                <w:ins w:id="69" w:author="Ericsson user" w:date="2021-08-19T10:50:00Z"/>
              </w:rPr>
            </w:pPr>
            <w:ins w:id="70" w:author="Ericsson user" w:date="2021-08-19T10:50:00Z">
              <w:r>
                <w:t>Agree with Intel.</w:t>
              </w:r>
            </w:ins>
          </w:p>
        </w:tc>
      </w:tr>
      <w:tr w:rsidR="00D1366B" w14:paraId="5F2AA3CE" w14:textId="77777777" w:rsidTr="00C53D67">
        <w:trPr>
          <w:ins w:id="71" w:author="ZTE" w:date="2021-08-20T09:01:00Z"/>
        </w:trPr>
        <w:tc>
          <w:tcPr>
            <w:tcW w:w="2088" w:type="dxa"/>
            <w:shd w:val="clear" w:color="auto" w:fill="auto"/>
          </w:tcPr>
          <w:p w14:paraId="01293BF9" w14:textId="77777777" w:rsidR="00D1366B" w:rsidRDefault="00D1366B" w:rsidP="00AF7D0F">
            <w:pPr>
              <w:rPr>
                <w:ins w:id="72" w:author="ZTE" w:date="2021-08-20T09:01:00Z"/>
                <w:rFonts w:eastAsia="等线"/>
                <w:lang w:eastAsia="zh-CN"/>
              </w:rPr>
            </w:pPr>
            <w:ins w:id="73" w:author="ZTE" w:date="2021-08-20T09:01:00Z">
              <w:r>
                <w:rPr>
                  <w:rFonts w:eastAsia="等线" w:hint="eastAsia"/>
                  <w:lang w:eastAsia="zh-CN"/>
                </w:rPr>
                <w:t>Z</w:t>
              </w:r>
              <w:r>
                <w:rPr>
                  <w:rFonts w:eastAsia="等线"/>
                  <w:lang w:eastAsia="zh-CN"/>
                </w:rPr>
                <w:t>TE</w:t>
              </w:r>
            </w:ins>
          </w:p>
        </w:tc>
        <w:tc>
          <w:tcPr>
            <w:tcW w:w="1260" w:type="dxa"/>
          </w:tcPr>
          <w:p w14:paraId="25EE6E4A" w14:textId="77777777" w:rsidR="00D1366B" w:rsidRDefault="00D1366B" w:rsidP="00AF7D0F">
            <w:pPr>
              <w:rPr>
                <w:ins w:id="74" w:author="ZTE" w:date="2021-08-20T09:01:00Z"/>
                <w:rFonts w:eastAsia="等线"/>
                <w:lang w:eastAsia="zh-CN"/>
              </w:rPr>
            </w:pPr>
            <w:ins w:id="75" w:author="ZTE" w:date="2021-08-20T09:01:00Z">
              <w:r>
                <w:rPr>
                  <w:rFonts w:eastAsia="等线" w:hint="eastAsia"/>
                  <w:lang w:eastAsia="zh-CN"/>
                </w:rPr>
                <w:t>Yes</w:t>
              </w:r>
            </w:ins>
          </w:p>
        </w:tc>
        <w:tc>
          <w:tcPr>
            <w:tcW w:w="6083" w:type="dxa"/>
            <w:shd w:val="clear" w:color="auto" w:fill="auto"/>
          </w:tcPr>
          <w:p w14:paraId="4709D484" w14:textId="77777777" w:rsidR="00D1366B" w:rsidRDefault="00D1366B" w:rsidP="00AF7D0F">
            <w:pPr>
              <w:rPr>
                <w:ins w:id="76" w:author="ZTE" w:date="2021-08-20T09:01:00Z"/>
              </w:rPr>
            </w:pPr>
          </w:p>
        </w:tc>
      </w:tr>
      <w:tr w:rsidR="00BF1790" w14:paraId="18F2E4E7" w14:textId="77777777" w:rsidTr="00C53D67">
        <w:trPr>
          <w:ins w:id="77" w:author="Liu, Jun" w:date="2021-08-20T08:03:00Z"/>
        </w:trPr>
        <w:tc>
          <w:tcPr>
            <w:tcW w:w="2088" w:type="dxa"/>
            <w:shd w:val="clear" w:color="auto" w:fill="auto"/>
          </w:tcPr>
          <w:p w14:paraId="239001EF" w14:textId="5097E263" w:rsidR="00BF1790" w:rsidRDefault="00BF1790" w:rsidP="00AF7D0F">
            <w:pPr>
              <w:rPr>
                <w:ins w:id="78" w:author="Liu, Jun" w:date="2021-08-20T08:03:00Z"/>
                <w:rFonts w:eastAsia="等线"/>
                <w:lang w:eastAsia="zh-CN"/>
              </w:rPr>
            </w:pPr>
            <w:ins w:id="79" w:author="Liu, Jun" w:date="2021-08-20T08:03:00Z">
              <w:r>
                <w:rPr>
                  <w:rFonts w:eastAsia="等线"/>
                  <w:lang w:eastAsia="zh-CN"/>
                </w:rPr>
                <w:t>T</w:t>
              </w:r>
            </w:ins>
            <w:ins w:id="80" w:author="Liu, Jun" w:date="2021-08-20T08:04:00Z">
              <w:r>
                <w:rPr>
                  <w:rFonts w:eastAsia="等线"/>
                  <w:lang w:eastAsia="zh-CN"/>
                </w:rPr>
                <w:t>-Mobile USA</w:t>
              </w:r>
            </w:ins>
          </w:p>
        </w:tc>
        <w:tc>
          <w:tcPr>
            <w:tcW w:w="1260" w:type="dxa"/>
          </w:tcPr>
          <w:p w14:paraId="66A6EB30" w14:textId="56A0FF80" w:rsidR="00BF1790" w:rsidRDefault="00BF1790" w:rsidP="00AF7D0F">
            <w:pPr>
              <w:rPr>
                <w:ins w:id="81" w:author="Liu, Jun" w:date="2021-08-20T08:03:00Z"/>
                <w:rFonts w:eastAsia="等线"/>
                <w:lang w:eastAsia="zh-CN"/>
              </w:rPr>
            </w:pPr>
            <w:ins w:id="82" w:author="Liu, Jun" w:date="2021-08-20T08:04:00Z">
              <w:r>
                <w:rPr>
                  <w:rFonts w:eastAsia="等线"/>
                  <w:lang w:eastAsia="zh-CN"/>
                </w:rPr>
                <w:t>Yes</w:t>
              </w:r>
            </w:ins>
          </w:p>
        </w:tc>
        <w:tc>
          <w:tcPr>
            <w:tcW w:w="6083" w:type="dxa"/>
            <w:shd w:val="clear" w:color="auto" w:fill="auto"/>
          </w:tcPr>
          <w:p w14:paraId="2C998793" w14:textId="77777777" w:rsidR="00BF1790" w:rsidRDefault="00BF1790" w:rsidP="00AF7D0F">
            <w:pPr>
              <w:rPr>
                <w:ins w:id="83" w:author="Liu, Jun" w:date="2021-08-20T08:03:00Z"/>
              </w:rPr>
            </w:pPr>
          </w:p>
        </w:tc>
      </w:tr>
    </w:tbl>
    <w:p w14:paraId="01DB01E3" w14:textId="77777777" w:rsidR="00F91ECA" w:rsidRDefault="00F91ECA" w:rsidP="00F91ECA"/>
    <w:p w14:paraId="49E41218" w14:textId="77777777" w:rsidR="00F91ECA" w:rsidRDefault="00F91ECA" w:rsidP="00F91ECA">
      <w:r>
        <w:t xml:space="preserve">If we take inter-MN handover without SN change procedure as example, </w:t>
      </w:r>
      <w:r w:rsidRPr="0064446D">
        <w:t>target MN tells source MN to keep SN UE context and the accepted DRBs, PDU sessions</w:t>
      </w:r>
      <w:r w:rsidR="00520053">
        <w:t>.</w:t>
      </w:r>
      <w:r w:rsidR="002C5CD4">
        <w:t xml:space="preserve"> </w:t>
      </w:r>
    </w:p>
    <w:p w14:paraId="4D96F824" w14:textId="77777777" w:rsidR="00F91ECA" w:rsidRPr="00BE778C" w:rsidRDefault="00F91ECA" w:rsidP="00F91ECA">
      <w:pPr>
        <w:rPr>
          <w:rFonts w:eastAsia="宋体"/>
          <w:b/>
          <w:bCs/>
          <w:lang w:val="en-GB" w:eastAsia="zh-CN"/>
        </w:rPr>
      </w:pPr>
      <w:r>
        <w:rPr>
          <w:rFonts w:eastAsia="宋体"/>
          <w:b/>
          <w:bCs/>
          <w:lang w:val="en-GB" w:eastAsia="zh-CN"/>
        </w:rPr>
        <w:t xml:space="preserve">Question </w:t>
      </w:r>
      <w:r w:rsidR="00520053">
        <w:rPr>
          <w:rFonts w:eastAsia="宋体"/>
          <w:b/>
          <w:bCs/>
          <w:lang w:val="en-GB" w:eastAsia="zh-CN"/>
        </w:rPr>
        <w:t>3</w:t>
      </w:r>
      <w:r>
        <w:rPr>
          <w:rFonts w:eastAsia="宋体"/>
          <w:b/>
          <w:bCs/>
          <w:lang w:val="en-GB" w:eastAsia="zh-CN"/>
        </w:rPr>
        <w:t xml:space="preserve">: </w:t>
      </w:r>
      <w:r w:rsidR="00520053">
        <w:rPr>
          <w:rFonts w:eastAsia="宋体"/>
          <w:b/>
          <w:bCs/>
          <w:lang w:val="en-GB" w:eastAsia="zh-CN"/>
        </w:rPr>
        <w:t>D</w:t>
      </w:r>
      <w:r>
        <w:rPr>
          <w:rFonts w:eastAsia="宋体"/>
          <w:b/>
          <w:bCs/>
          <w:lang w:val="en-GB" w:eastAsia="zh-CN"/>
        </w:rPr>
        <w:t xml:space="preserve">o you agree </w:t>
      </w:r>
      <w:r w:rsidR="00520053">
        <w:rPr>
          <w:rFonts w:eastAsia="宋体"/>
          <w:b/>
          <w:bCs/>
          <w:lang w:val="en-GB" w:eastAsia="zh-CN"/>
        </w:rPr>
        <w:t xml:space="preserve">to define a new </w:t>
      </w:r>
      <w:proofErr w:type="spellStart"/>
      <w:r w:rsidR="00520053">
        <w:rPr>
          <w:rFonts w:eastAsia="宋体"/>
          <w:b/>
          <w:bCs/>
          <w:lang w:val="en-GB" w:eastAsia="zh-CN"/>
        </w:rPr>
        <w:t>XnAP</w:t>
      </w:r>
      <w:proofErr w:type="spellEnd"/>
      <w:r w:rsidR="00520053">
        <w:rPr>
          <w:rFonts w:eastAsia="宋体"/>
          <w:b/>
          <w:bCs/>
          <w:lang w:val="en-GB" w:eastAsia="zh-CN"/>
        </w:rPr>
        <w:t xml:space="preserve"> message to </w:t>
      </w:r>
      <w:r w:rsidR="00520053" w:rsidRPr="00520053">
        <w:rPr>
          <w:rFonts w:eastAsia="宋体"/>
          <w:b/>
          <w:bCs/>
          <w:lang w:val="en-GB" w:eastAsia="zh-CN"/>
        </w:rPr>
        <w:t>indicate the source MN that the UE context in the SN is kept</w:t>
      </w:r>
      <w:r>
        <w:rPr>
          <w:rFonts w:eastAsia="宋体"/>
          <w:b/>
          <w:bCs/>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985"/>
        <w:gridCol w:w="6512"/>
      </w:tblGrid>
      <w:tr w:rsidR="00F91ECA" w14:paraId="670893EC" w14:textId="77777777" w:rsidTr="00C53D67">
        <w:tc>
          <w:tcPr>
            <w:tcW w:w="1728" w:type="dxa"/>
            <w:shd w:val="clear" w:color="auto" w:fill="auto"/>
          </w:tcPr>
          <w:p w14:paraId="33BA4A41" w14:textId="77777777" w:rsidR="00F91ECA" w:rsidRPr="006168FB" w:rsidRDefault="00F91ECA" w:rsidP="00C53D67">
            <w:pPr>
              <w:rPr>
                <w:b/>
                <w:bCs/>
              </w:rPr>
            </w:pPr>
            <w:r w:rsidRPr="006168FB">
              <w:rPr>
                <w:b/>
                <w:bCs/>
              </w:rPr>
              <w:t>Company</w:t>
            </w:r>
          </w:p>
        </w:tc>
        <w:tc>
          <w:tcPr>
            <w:tcW w:w="990" w:type="dxa"/>
          </w:tcPr>
          <w:p w14:paraId="0CBF7CE7" w14:textId="77777777" w:rsidR="00F91ECA" w:rsidRPr="006168FB" w:rsidRDefault="00F91ECA" w:rsidP="00C53D67">
            <w:pPr>
              <w:rPr>
                <w:b/>
                <w:bCs/>
              </w:rPr>
            </w:pPr>
            <w:r>
              <w:rPr>
                <w:b/>
                <w:bCs/>
              </w:rPr>
              <w:t xml:space="preserve">Yes/no </w:t>
            </w:r>
          </w:p>
        </w:tc>
        <w:tc>
          <w:tcPr>
            <w:tcW w:w="6713" w:type="dxa"/>
            <w:shd w:val="clear" w:color="auto" w:fill="auto"/>
          </w:tcPr>
          <w:p w14:paraId="292762DD" w14:textId="77777777" w:rsidR="00F91ECA" w:rsidRPr="006168FB" w:rsidRDefault="00F91ECA" w:rsidP="00C53D67">
            <w:pPr>
              <w:rPr>
                <w:b/>
                <w:bCs/>
              </w:rPr>
            </w:pPr>
            <w:r w:rsidRPr="006168FB">
              <w:rPr>
                <w:b/>
                <w:bCs/>
              </w:rPr>
              <w:t>Comment</w:t>
            </w:r>
          </w:p>
        </w:tc>
      </w:tr>
      <w:tr w:rsidR="00F91ECA" w14:paraId="2432ABAE" w14:textId="77777777" w:rsidTr="00C53D67">
        <w:tc>
          <w:tcPr>
            <w:tcW w:w="1728" w:type="dxa"/>
            <w:shd w:val="clear" w:color="auto" w:fill="auto"/>
          </w:tcPr>
          <w:p w14:paraId="4F1FA431" w14:textId="77777777" w:rsidR="00F91ECA" w:rsidRDefault="00F91ECA" w:rsidP="00C53D67">
            <w:r>
              <w:t>Qualcomm</w:t>
            </w:r>
          </w:p>
        </w:tc>
        <w:tc>
          <w:tcPr>
            <w:tcW w:w="990" w:type="dxa"/>
          </w:tcPr>
          <w:p w14:paraId="0BEAD561" w14:textId="77777777" w:rsidR="00F91ECA" w:rsidRDefault="00F91ECA" w:rsidP="00C53D67">
            <w:r>
              <w:t>Yes</w:t>
            </w:r>
          </w:p>
        </w:tc>
        <w:tc>
          <w:tcPr>
            <w:tcW w:w="6713" w:type="dxa"/>
            <w:shd w:val="clear" w:color="auto" w:fill="auto"/>
          </w:tcPr>
          <w:p w14:paraId="4B089B17" w14:textId="77777777" w:rsidR="00F91ECA" w:rsidRDefault="00520053" w:rsidP="00C53D67">
            <w:r>
              <w:t>Tak</w:t>
            </w:r>
            <w:r w:rsidR="00C53D67">
              <w:t>e</w:t>
            </w:r>
            <w:r>
              <w:t xml:space="preserve"> inter-MN handover without SN change procedure as reference.</w:t>
            </w:r>
          </w:p>
        </w:tc>
      </w:tr>
      <w:tr w:rsidR="00F91ECA" w14:paraId="6B8F35B2" w14:textId="77777777" w:rsidTr="00C53D67">
        <w:tc>
          <w:tcPr>
            <w:tcW w:w="1728" w:type="dxa"/>
            <w:shd w:val="clear" w:color="auto" w:fill="auto"/>
          </w:tcPr>
          <w:p w14:paraId="46F10262" w14:textId="77777777" w:rsidR="00F91ECA" w:rsidRPr="00F52666" w:rsidRDefault="00D32088" w:rsidP="00C53D67">
            <w:pPr>
              <w:rPr>
                <w:rFonts w:eastAsia="宋体"/>
                <w:lang w:eastAsia="zh-CN"/>
              </w:rPr>
            </w:pPr>
            <w:r>
              <w:rPr>
                <w:rFonts w:eastAsia="宋体"/>
                <w:lang w:eastAsia="zh-CN"/>
              </w:rPr>
              <w:t>Intel</w:t>
            </w:r>
          </w:p>
        </w:tc>
        <w:tc>
          <w:tcPr>
            <w:tcW w:w="990" w:type="dxa"/>
          </w:tcPr>
          <w:p w14:paraId="26F55114" w14:textId="77777777" w:rsidR="00F91ECA" w:rsidRPr="00F52666" w:rsidRDefault="00D32088" w:rsidP="00C53D67">
            <w:pPr>
              <w:rPr>
                <w:rFonts w:eastAsia="宋体"/>
                <w:lang w:eastAsia="zh-CN"/>
              </w:rPr>
            </w:pPr>
            <w:r>
              <w:rPr>
                <w:rFonts w:eastAsia="宋体"/>
                <w:lang w:eastAsia="zh-CN"/>
              </w:rPr>
              <w:t>Could be</w:t>
            </w:r>
          </w:p>
        </w:tc>
        <w:tc>
          <w:tcPr>
            <w:tcW w:w="6713" w:type="dxa"/>
            <w:shd w:val="clear" w:color="auto" w:fill="auto"/>
          </w:tcPr>
          <w:p w14:paraId="2C344030" w14:textId="77777777" w:rsidR="00F91ECA" w:rsidRPr="00F52666" w:rsidRDefault="00D32088" w:rsidP="00C53D67">
            <w:pPr>
              <w:rPr>
                <w:rFonts w:eastAsia="宋体"/>
                <w:lang w:eastAsia="zh-CN"/>
              </w:rPr>
            </w:pPr>
            <w:r>
              <w:t>But should be first agreed whether there is a need for this scenario.</w:t>
            </w:r>
          </w:p>
        </w:tc>
      </w:tr>
      <w:tr w:rsidR="00F91ECA" w14:paraId="3397BE0C" w14:textId="77777777" w:rsidTr="00C53D67">
        <w:tc>
          <w:tcPr>
            <w:tcW w:w="1728" w:type="dxa"/>
            <w:shd w:val="clear" w:color="auto" w:fill="auto"/>
          </w:tcPr>
          <w:p w14:paraId="700BD9B5" w14:textId="77777777" w:rsidR="00F91ECA" w:rsidRDefault="00CB22BD" w:rsidP="00C53D67">
            <w:r>
              <w:t>Verizon</w:t>
            </w:r>
          </w:p>
        </w:tc>
        <w:tc>
          <w:tcPr>
            <w:tcW w:w="990" w:type="dxa"/>
          </w:tcPr>
          <w:p w14:paraId="11ABF243" w14:textId="77777777" w:rsidR="00F91ECA" w:rsidRDefault="00CB22BD" w:rsidP="00C53D67">
            <w:r>
              <w:t>Yes</w:t>
            </w:r>
          </w:p>
        </w:tc>
        <w:tc>
          <w:tcPr>
            <w:tcW w:w="6713" w:type="dxa"/>
            <w:shd w:val="clear" w:color="auto" w:fill="auto"/>
          </w:tcPr>
          <w:p w14:paraId="0C79B169" w14:textId="77777777" w:rsidR="00F91ECA" w:rsidRDefault="00F91ECA" w:rsidP="00C53D67"/>
        </w:tc>
      </w:tr>
      <w:tr w:rsidR="00F91ECA" w14:paraId="15694185" w14:textId="77777777" w:rsidTr="00C53D67">
        <w:tc>
          <w:tcPr>
            <w:tcW w:w="1728" w:type="dxa"/>
            <w:shd w:val="clear" w:color="auto" w:fill="auto"/>
          </w:tcPr>
          <w:p w14:paraId="5F628EFA" w14:textId="77777777" w:rsidR="00F91ECA" w:rsidRDefault="002B20BC" w:rsidP="00C53D67">
            <w:r>
              <w:rPr>
                <w:rFonts w:hint="eastAsia"/>
              </w:rPr>
              <w:t>Huawei</w:t>
            </w:r>
          </w:p>
        </w:tc>
        <w:tc>
          <w:tcPr>
            <w:tcW w:w="990" w:type="dxa"/>
          </w:tcPr>
          <w:p w14:paraId="6313E4A2" w14:textId="77777777" w:rsidR="00F91ECA" w:rsidRDefault="002B20BC" w:rsidP="00C53D67">
            <w:r>
              <w:rPr>
                <w:rFonts w:hint="eastAsia"/>
              </w:rPr>
              <w:t>yes</w:t>
            </w:r>
          </w:p>
        </w:tc>
        <w:tc>
          <w:tcPr>
            <w:tcW w:w="6713" w:type="dxa"/>
            <w:shd w:val="clear" w:color="auto" w:fill="auto"/>
          </w:tcPr>
          <w:p w14:paraId="0D371690" w14:textId="77777777" w:rsidR="00F91ECA" w:rsidRDefault="00F91ECA" w:rsidP="00C53D67"/>
        </w:tc>
      </w:tr>
      <w:tr w:rsidR="00F91ECA" w14:paraId="0ACAB196" w14:textId="77777777" w:rsidTr="00C53D67">
        <w:tc>
          <w:tcPr>
            <w:tcW w:w="1728" w:type="dxa"/>
            <w:shd w:val="clear" w:color="auto" w:fill="auto"/>
          </w:tcPr>
          <w:p w14:paraId="02034F6E" w14:textId="77777777" w:rsidR="00F91ECA" w:rsidRPr="00C4245C" w:rsidRDefault="00292FE6" w:rsidP="00C53D67">
            <w:pPr>
              <w:rPr>
                <w:rFonts w:eastAsia="宋体"/>
                <w:lang w:eastAsia="zh-CN"/>
              </w:rPr>
            </w:pPr>
            <w:r>
              <w:rPr>
                <w:rFonts w:eastAsia="宋体" w:hint="eastAsia"/>
                <w:lang w:eastAsia="zh-CN"/>
              </w:rPr>
              <w:t>C</w:t>
            </w:r>
            <w:r>
              <w:rPr>
                <w:rFonts w:eastAsia="宋体"/>
                <w:lang w:eastAsia="zh-CN"/>
              </w:rPr>
              <w:t>hina Telecom</w:t>
            </w:r>
          </w:p>
        </w:tc>
        <w:tc>
          <w:tcPr>
            <w:tcW w:w="990" w:type="dxa"/>
          </w:tcPr>
          <w:p w14:paraId="540AE6B5" w14:textId="77777777" w:rsidR="00F91ECA" w:rsidRPr="00C4245C" w:rsidRDefault="00292FE6" w:rsidP="00C53D67">
            <w:pPr>
              <w:rPr>
                <w:rFonts w:eastAsia="宋体"/>
                <w:lang w:eastAsia="zh-CN"/>
              </w:rPr>
            </w:pPr>
            <w:r>
              <w:rPr>
                <w:rFonts w:eastAsia="宋体" w:hint="eastAsia"/>
                <w:lang w:eastAsia="zh-CN"/>
              </w:rPr>
              <w:t>y</w:t>
            </w:r>
            <w:r>
              <w:rPr>
                <w:rFonts w:eastAsia="宋体"/>
                <w:lang w:eastAsia="zh-CN"/>
              </w:rPr>
              <w:t>es</w:t>
            </w:r>
          </w:p>
        </w:tc>
        <w:tc>
          <w:tcPr>
            <w:tcW w:w="6713" w:type="dxa"/>
            <w:shd w:val="clear" w:color="auto" w:fill="auto"/>
          </w:tcPr>
          <w:p w14:paraId="41418CFE" w14:textId="77777777" w:rsidR="00F91ECA" w:rsidRPr="00C4245C" w:rsidRDefault="00F91ECA" w:rsidP="00C53D67">
            <w:pPr>
              <w:rPr>
                <w:rFonts w:eastAsia="宋体"/>
                <w:lang w:eastAsia="zh-CN"/>
              </w:rPr>
            </w:pPr>
          </w:p>
        </w:tc>
      </w:tr>
      <w:tr w:rsidR="00D03B85" w14:paraId="778F3444" w14:textId="77777777" w:rsidTr="00C53D67">
        <w:trPr>
          <w:ins w:id="84" w:author="Nokia" w:date="2021-08-19T10:15:00Z"/>
        </w:trPr>
        <w:tc>
          <w:tcPr>
            <w:tcW w:w="1728" w:type="dxa"/>
            <w:shd w:val="clear" w:color="auto" w:fill="auto"/>
          </w:tcPr>
          <w:p w14:paraId="1D0B7BA5" w14:textId="77777777" w:rsidR="00D03B85" w:rsidRDefault="00D03B85" w:rsidP="00C53D67">
            <w:pPr>
              <w:rPr>
                <w:ins w:id="85" w:author="Nokia" w:date="2021-08-19T10:15:00Z"/>
                <w:rFonts w:eastAsia="宋体"/>
                <w:lang w:eastAsia="zh-CN"/>
              </w:rPr>
            </w:pPr>
            <w:ins w:id="86" w:author="Nokia" w:date="2021-08-19T10:15:00Z">
              <w:r>
                <w:rPr>
                  <w:rFonts w:eastAsia="宋体"/>
                  <w:lang w:eastAsia="zh-CN"/>
                </w:rPr>
                <w:t>Nokia</w:t>
              </w:r>
            </w:ins>
          </w:p>
        </w:tc>
        <w:tc>
          <w:tcPr>
            <w:tcW w:w="990" w:type="dxa"/>
          </w:tcPr>
          <w:p w14:paraId="5C932C9A" w14:textId="77777777" w:rsidR="00D03B85" w:rsidRDefault="00D03B85" w:rsidP="00C53D67">
            <w:pPr>
              <w:rPr>
                <w:ins w:id="87" w:author="Nokia" w:date="2021-08-19T10:15:00Z"/>
                <w:rFonts w:eastAsia="宋体"/>
                <w:lang w:eastAsia="zh-CN"/>
              </w:rPr>
            </w:pPr>
          </w:p>
        </w:tc>
        <w:tc>
          <w:tcPr>
            <w:tcW w:w="6713" w:type="dxa"/>
            <w:shd w:val="clear" w:color="auto" w:fill="auto"/>
          </w:tcPr>
          <w:p w14:paraId="1522EA9D" w14:textId="77777777" w:rsidR="00D03B85" w:rsidRPr="00C4245C" w:rsidRDefault="00D03B85" w:rsidP="00C53D67">
            <w:pPr>
              <w:rPr>
                <w:ins w:id="88" w:author="Nokia" w:date="2021-08-19T10:15:00Z"/>
                <w:rFonts w:eastAsia="宋体"/>
                <w:lang w:eastAsia="zh-CN"/>
              </w:rPr>
            </w:pPr>
            <w:ins w:id="89" w:author="Nokia" w:date="2021-08-19T10:20:00Z">
              <w:r>
                <w:rPr>
                  <w:rFonts w:eastAsia="宋体"/>
                  <w:lang w:eastAsia="zh-CN"/>
                </w:rPr>
                <w:t>We prefer to postpone stage-3 details until the next meeting.</w:t>
              </w:r>
            </w:ins>
          </w:p>
        </w:tc>
      </w:tr>
      <w:tr w:rsidR="00936EA7" w14:paraId="1E60E00F" w14:textId="77777777" w:rsidTr="00C53D67">
        <w:trPr>
          <w:ins w:id="90" w:author="Ericsson user" w:date="2021-08-19T10:49:00Z"/>
        </w:trPr>
        <w:tc>
          <w:tcPr>
            <w:tcW w:w="1728" w:type="dxa"/>
            <w:shd w:val="clear" w:color="auto" w:fill="auto"/>
          </w:tcPr>
          <w:p w14:paraId="4BD50D7D" w14:textId="77777777" w:rsidR="00936EA7" w:rsidRDefault="00936EA7" w:rsidP="00936EA7">
            <w:pPr>
              <w:rPr>
                <w:ins w:id="91" w:author="Ericsson user" w:date="2021-08-19T10:49:00Z"/>
                <w:rFonts w:eastAsia="宋体"/>
                <w:lang w:eastAsia="zh-CN"/>
              </w:rPr>
            </w:pPr>
            <w:ins w:id="92" w:author="Ericsson user" w:date="2021-08-19T10:51:00Z">
              <w:r>
                <w:rPr>
                  <w:rFonts w:eastAsia="宋体"/>
                  <w:lang w:eastAsia="zh-CN"/>
                </w:rPr>
                <w:t>E///</w:t>
              </w:r>
            </w:ins>
          </w:p>
        </w:tc>
        <w:tc>
          <w:tcPr>
            <w:tcW w:w="990" w:type="dxa"/>
          </w:tcPr>
          <w:p w14:paraId="477346C2" w14:textId="77777777" w:rsidR="00936EA7" w:rsidRDefault="00936EA7" w:rsidP="00936EA7">
            <w:pPr>
              <w:rPr>
                <w:ins w:id="93" w:author="Ericsson user" w:date="2021-08-19T10:49:00Z"/>
                <w:rFonts w:eastAsia="宋体"/>
                <w:lang w:eastAsia="zh-CN"/>
              </w:rPr>
            </w:pPr>
          </w:p>
        </w:tc>
        <w:tc>
          <w:tcPr>
            <w:tcW w:w="6713" w:type="dxa"/>
            <w:shd w:val="clear" w:color="auto" w:fill="auto"/>
          </w:tcPr>
          <w:p w14:paraId="2C6E4BDB" w14:textId="77777777" w:rsidR="00936EA7" w:rsidRDefault="00936EA7" w:rsidP="00936EA7">
            <w:pPr>
              <w:rPr>
                <w:ins w:id="94" w:author="Ericsson user" w:date="2021-08-19T10:49:00Z"/>
                <w:rFonts w:eastAsia="宋体"/>
                <w:lang w:eastAsia="zh-CN"/>
              </w:rPr>
            </w:pPr>
            <w:ins w:id="95" w:author="Ericsson user" w:date="2021-08-19T10:51:00Z">
              <w:r>
                <w:rPr>
                  <w:rFonts w:eastAsia="宋体"/>
                  <w:lang w:eastAsia="zh-CN"/>
                </w:rPr>
                <w:t>Wait for clarification to Q1</w:t>
              </w:r>
            </w:ins>
          </w:p>
        </w:tc>
      </w:tr>
      <w:tr w:rsidR="00D1366B" w14:paraId="68CE9D0C" w14:textId="77777777" w:rsidTr="00C53D67">
        <w:trPr>
          <w:ins w:id="96" w:author="ZTE" w:date="2021-08-20T09:01:00Z"/>
        </w:trPr>
        <w:tc>
          <w:tcPr>
            <w:tcW w:w="1728" w:type="dxa"/>
            <w:shd w:val="clear" w:color="auto" w:fill="auto"/>
          </w:tcPr>
          <w:p w14:paraId="05806E94" w14:textId="77777777" w:rsidR="00D1366B" w:rsidRDefault="00D1366B" w:rsidP="00936EA7">
            <w:pPr>
              <w:rPr>
                <w:ins w:id="97" w:author="ZTE" w:date="2021-08-20T09:01:00Z"/>
                <w:rFonts w:eastAsia="宋体"/>
                <w:lang w:eastAsia="zh-CN"/>
              </w:rPr>
            </w:pPr>
            <w:ins w:id="98" w:author="ZTE" w:date="2021-08-20T09:01:00Z">
              <w:r>
                <w:rPr>
                  <w:rFonts w:eastAsia="宋体"/>
                  <w:lang w:eastAsia="zh-CN"/>
                </w:rPr>
                <w:t>ZTE</w:t>
              </w:r>
            </w:ins>
          </w:p>
        </w:tc>
        <w:tc>
          <w:tcPr>
            <w:tcW w:w="990" w:type="dxa"/>
          </w:tcPr>
          <w:p w14:paraId="2B1ED00D" w14:textId="77777777" w:rsidR="00D1366B" w:rsidRDefault="008F043E" w:rsidP="00936EA7">
            <w:pPr>
              <w:rPr>
                <w:ins w:id="99" w:author="ZTE" w:date="2021-08-20T09:01:00Z"/>
                <w:rFonts w:eastAsia="宋体"/>
                <w:lang w:eastAsia="zh-CN"/>
              </w:rPr>
            </w:pPr>
            <w:ins w:id="100" w:author="ZTE" w:date="2021-08-20T09:07:00Z">
              <w:r>
                <w:rPr>
                  <w:rFonts w:eastAsia="宋体" w:hint="eastAsia"/>
                  <w:lang w:eastAsia="zh-CN"/>
                </w:rPr>
                <w:t>F</w:t>
              </w:r>
              <w:r>
                <w:rPr>
                  <w:rFonts w:eastAsia="宋体"/>
                  <w:lang w:eastAsia="zh-CN"/>
                </w:rPr>
                <w:t>FS</w:t>
              </w:r>
            </w:ins>
          </w:p>
        </w:tc>
        <w:tc>
          <w:tcPr>
            <w:tcW w:w="6713" w:type="dxa"/>
            <w:shd w:val="clear" w:color="auto" w:fill="auto"/>
          </w:tcPr>
          <w:p w14:paraId="5820439C" w14:textId="77777777" w:rsidR="00D1366B" w:rsidRDefault="00D1366B" w:rsidP="00936EA7">
            <w:pPr>
              <w:rPr>
                <w:ins w:id="101" w:author="ZTE" w:date="2021-08-20T09:01:00Z"/>
                <w:rFonts w:eastAsia="宋体"/>
                <w:lang w:eastAsia="zh-CN"/>
              </w:rPr>
            </w:pPr>
            <w:ins w:id="102" w:author="ZTE" w:date="2021-08-20T09:02:00Z">
              <w:r>
                <w:rPr>
                  <w:rFonts w:eastAsia="宋体" w:hint="eastAsia"/>
                  <w:lang w:eastAsia="zh-CN"/>
                </w:rPr>
                <w:t>A</w:t>
              </w:r>
              <w:r>
                <w:rPr>
                  <w:rFonts w:eastAsia="宋体"/>
                  <w:lang w:eastAsia="zh-CN"/>
                </w:rPr>
                <w:t>gree with Nokia, the detail solution in Stage 3 shall be postpone to the next meeting.</w:t>
              </w:r>
            </w:ins>
            <w:ins w:id="103" w:author="ZTE" w:date="2021-08-20T09:03:00Z">
              <w:r>
                <w:rPr>
                  <w:rFonts w:eastAsia="宋体"/>
                  <w:lang w:eastAsia="zh-CN"/>
                </w:rPr>
                <w:t xml:space="preserve"> We suggest to provide LS to RAN2.</w:t>
              </w:r>
            </w:ins>
          </w:p>
        </w:tc>
      </w:tr>
      <w:tr w:rsidR="00D1366B" w14:paraId="04265E7A" w14:textId="77777777" w:rsidTr="00C53D67">
        <w:trPr>
          <w:ins w:id="104" w:author="ZTE" w:date="2021-08-20T09:01:00Z"/>
        </w:trPr>
        <w:tc>
          <w:tcPr>
            <w:tcW w:w="1728" w:type="dxa"/>
            <w:shd w:val="clear" w:color="auto" w:fill="auto"/>
          </w:tcPr>
          <w:p w14:paraId="596BCC58" w14:textId="62BAF5DA" w:rsidR="00D1366B" w:rsidRDefault="00665988" w:rsidP="00936EA7">
            <w:pPr>
              <w:rPr>
                <w:ins w:id="105" w:author="ZTE" w:date="2021-08-20T09:01:00Z"/>
                <w:rFonts w:eastAsia="宋体"/>
                <w:lang w:eastAsia="zh-CN"/>
              </w:rPr>
            </w:pPr>
            <w:ins w:id="106" w:author="Liu, Jun" w:date="2021-08-20T08:04:00Z">
              <w:r>
                <w:rPr>
                  <w:rFonts w:eastAsia="宋体"/>
                  <w:lang w:eastAsia="zh-CN"/>
                </w:rPr>
                <w:t>T-Mobile USA</w:t>
              </w:r>
            </w:ins>
          </w:p>
        </w:tc>
        <w:tc>
          <w:tcPr>
            <w:tcW w:w="990" w:type="dxa"/>
          </w:tcPr>
          <w:p w14:paraId="178B36E5" w14:textId="22150201" w:rsidR="00D1366B" w:rsidRDefault="00665988" w:rsidP="00936EA7">
            <w:pPr>
              <w:rPr>
                <w:ins w:id="107" w:author="ZTE" w:date="2021-08-20T09:01:00Z"/>
                <w:rFonts w:eastAsia="宋体"/>
                <w:lang w:eastAsia="zh-CN"/>
              </w:rPr>
            </w:pPr>
            <w:ins w:id="108" w:author="Liu, Jun" w:date="2021-08-20T08:04:00Z">
              <w:r>
                <w:rPr>
                  <w:rFonts w:eastAsia="宋体"/>
                  <w:lang w:eastAsia="zh-CN"/>
                </w:rPr>
                <w:t>Yes</w:t>
              </w:r>
            </w:ins>
          </w:p>
        </w:tc>
        <w:tc>
          <w:tcPr>
            <w:tcW w:w="6713" w:type="dxa"/>
            <w:shd w:val="clear" w:color="auto" w:fill="auto"/>
          </w:tcPr>
          <w:p w14:paraId="52C5AA62" w14:textId="77777777" w:rsidR="00D1366B" w:rsidRDefault="00D1366B" w:rsidP="00936EA7">
            <w:pPr>
              <w:rPr>
                <w:ins w:id="109" w:author="ZTE" w:date="2021-08-20T09:01:00Z"/>
                <w:rFonts w:eastAsia="宋体"/>
                <w:lang w:eastAsia="zh-CN"/>
              </w:rPr>
            </w:pPr>
          </w:p>
        </w:tc>
      </w:tr>
    </w:tbl>
    <w:p w14:paraId="4F031EE0" w14:textId="77777777" w:rsidR="00520053" w:rsidRDefault="002C5CD4" w:rsidP="00F91ECA">
      <w:r>
        <w:t>On the parameter details, [2][3] and [4][5] proposed different IEs</w:t>
      </w:r>
      <w:r w:rsidR="00C53D67">
        <w:t xml:space="preserve"> and message names</w:t>
      </w:r>
      <w:r>
        <w:t>.</w:t>
      </w:r>
    </w:p>
    <w:p w14:paraId="45C445D3" w14:textId="77777777" w:rsidR="002C5CD4" w:rsidRDefault="002C5CD4" w:rsidP="002C5CD4">
      <w:pPr>
        <w:spacing w:after="200" w:line="276" w:lineRule="auto"/>
        <w:rPr>
          <w:rFonts w:ascii="Calibri" w:eastAsia="Times New Roman" w:hAnsi="Calibri"/>
          <w:b/>
          <w:bCs/>
        </w:rPr>
      </w:pPr>
      <w:r w:rsidRPr="00DF31AD">
        <w:rPr>
          <w:rFonts w:ascii="Calibri" w:eastAsia="Times New Roman" w:hAnsi="Calibri"/>
          <w:b/>
          <w:bCs/>
        </w:rPr>
        <w:lastRenderedPageBreak/>
        <w:t>Option A [2][3],</w:t>
      </w:r>
      <w:r>
        <w:rPr>
          <w:rFonts w:ascii="Calibri" w:eastAsia="Times New Roman" w:hAnsi="Calibri"/>
          <w:b/>
          <w:bCs/>
        </w:rPr>
        <w:t xml:space="preserve"> Proposal 3: Define new </w:t>
      </w:r>
      <w:proofErr w:type="spellStart"/>
      <w:r>
        <w:rPr>
          <w:rFonts w:ascii="Calibri" w:eastAsia="Times New Roman" w:hAnsi="Calibri"/>
          <w:b/>
          <w:bCs/>
        </w:rPr>
        <w:t>XnAP</w:t>
      </w:r>
      <w:proofErr w:type="spellEnd"/>
      <w:r>
        <w:rPr>
          <w:rFonts w:ascii="Calibri" w:eastAsia="Times New Roman" w:hAnsi="Calibri"/>
          <w:b/>
          <w:bCs/>
        </w:rPr>
        <w:t xml:space="preserve"> message “</w:t>
      </w:r>
      <w:bookmarkStart w:id="110" w:name="_Hlk54153891"/>
      <w:r>
        <w:rPr>
          <w:rFonts w:ascii="Calibri" w:eastAsia="Times New Roman" w:hAnsi="Calibri"/>
          <w:b/>
          <w:bCs/>
        </w:rPr>
        <w:t>Retrieve UE Context Confirm</w:t>
      </w:r>
      <w:bookmarkEnd w:id="110"/>
      <w:r>
        <w:rPr>
          <w:rFonts w:ascii="Calibri" w:eastAsia="Times New Roman" w:hAnsi="Calibri"/>
          <w:b/>
          <w:bCs/>
        </w:rPr>
        <w:t>” to carry following IEs equivalent to Handover Request Acknowledge</w:t>
      </w:r>
    </w:p>
    <w:p w14:paraId="15B79050" w14:textId="77777777" w:rsidR="002C5CD4" w:rsidRDefault="002C5CD4" w:rsidP="002C5CD4">
      <w:pPr>
        <w:pStyle w:val="ListParagraph"/>
        <w:numPr>
          <w:ilvl w:val="0"/>
          <w:numId w:val="21"/>
        </w:numPr>
        <w:spacing w:after="200" w:line="276" w:lineRule="auto"/>
        <w:rPr>
          <w:rFonts w:ascii="Calibri" w:eastAsia="Times New Roman" w:hAnsi="Calibri"/>
          <w:b/>
          <w:bCs/>
        </w:rPr>
      </w:pPr>
      <w:r w:rsidRPr="005F5D9B">
        <w:rPr>
          <w:rFonts w:ascii="Calibri" w:eastAsia="Times New Roman" w:hAnsi="Calibri"/>
          <w:b/>
          <w:bCs/>
        </w:rPr>
        <w:t>SN UE Context Kept Indicator</w:t>
      </w:r>
    </w:p>
    <w:p w14:paraId="3E280CAD" w14:textId="77777777" w:rsidR="002C5CD4" w:rsidRDefault="002C5CD4" w:rsidP="002C5CD4">
      <w:pPr>
        <w:pStyle w:val="ListParagraph"/>
        <w:numPr>
          <w:ilvl w:val="0"/>
          <w:numId w:val="21"/>
        </w:numPr>
        <w:spacing w:after="200" w:line="276" w:lineRule="auto"/>
        <w:rPr>
          <w:rFonts w:ascii="Calibri" w:eastAsia="Times New Roman" w:hAnsi="Calibri"/>
          <w:b/>
          <w:bCs/>
        </w:rPr>
      </w:pPr>
      <w:r w:rsidRPr="005F5D9B">
        <w:rPr>
          <w:rFonts w:ascii="Calibri" w:eastAsia="Times New Roman" w:hAnsi="Calibri"/>
          <w:b/>
          <w:bCs/>
        </w:rPr>
        <w:t>DRBs transferred to MN</w:t>
      </w:r>
    </w:p>
    <w:p w14:paraId="217B2ADB" w14:textId="77777777" w:rsidR="002C5CD4" w:rsidRDefault="002C5CD4" w:rsidP="002C5CD4">
      <w:pPr>
        <w:pStyle w:val="ListParagraph"/>
        <w:numPr>
          <w:ilvl w:val="0"/>
          <w:numId w:val="21"/>
        </w:numPr>
        <w:spacing w:after="200" w:line="276" w:lineRule="auto"/>
        <w:rPr>
          <w:rFonts w:ascii="Calibri" w:eastAsia="Times New Roman" w:hAnsi="Calibri"/>
          <w:b/>
          <w:bCs/>
        </w:rPr>
      </w:pPr>
      <w:r w:rsidRPr="005F5D9B">
        <w:rPr>
          <w:rFonts w:ascii="Calibri" w:eastAsia="Times New Roman" w:hAnsi="Calibri"/>
          <w:b/>
          <w:bCs/>
        </w:rPr>
        <w:t>PDU Session Resources Admitted List</w:t>
      </w:r>
      <w:r>
        <w:rPr>
          <w:rFonts w:ascii="Calibri" w:eastAsia="Times New Roman" w:hAnsi="Calibri"/>
          <w:b/>
          <w:bCs/>
        </w:rPr>
        <w:t>.</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2C5CD4" w:rsidRPr="00FD0425" w14:paraId="2235B94A" w14:textId="77777777" w:rsidTr="00C53D67">
        <w:tc>
          <w:tcPr>
            <w:tcW w:w="2312" w:type="dxa"/>
          </w:tcPr>
          <w:p w14:paraId="0D27DD84" w14:textId="77777777" w:rsidR="002C5CD4" w:rsidRPr="00FD0425" w:rsidRDefault="002C5CD4" w:rsidP="00C53D67">
            <w:pPr>
              <w:pStyle w:val="TAH"/>
              <w:rPr>
                <w:lang w:eastAsia="ja-JP"/>
              </w:rPr>
            </w:pPr>
            <w:r w:rsidRPr="00FD0425">
              <w:rPr>
                <w:lang w:eastAsia="ja-JP"/>
              </w:rPr>
              <w:t>IE/Group Name</w:t>
            </w:r>
          </w:p>
        </w:tc>
        <w:tc>
          <w:tcPr>
            <w:tcW w:w="1070" w:type="dxa"/>
          </w:tcPr>
          <w:p w14:paraId="4D69CF25" w14:textId="77777777" w:rsidR="002C5CD4" w:rsidRPr="00FD0425" w:rsidRDefault="002C5CD4" w:rsidP="00C53D67">
            <w:pPr>
              <w:pStyle w:val="TAH"/>
              <w:rPr>
                <w:lang w:eastAsia="ja-JP"/>
              </w:rPr>
            </w:pPr>
            <w:r w:rsidRPr="00FD0425">
              <w:rPr>
                <w:lang w:eastAsia="ja-JP"/>
              </w:rPr>
              <w:t>Presence</w:t>
            </w:r>
          </w:p>
        </w:tc>
        <w:tc>
          <w:tcPr>
            <w:tcW w:w="900" w:type="dxa"/>
          </w:tcPr>
          <w:p w14:paraId="6F3C8F23" w14:textId="77777777" w:rsidR="002C5CD4" w:rsidRPr="00FD0425" w:rsidRDefault="002C5CD4" w:rsidP="00C53D67">
            <w:pPr>
              <w:pStyle w:val="TAH"/>
              <w:rPr>
                <w:lang w:eastAsia="ja-JP"/>
              </w:rPr>
            </w:pPr>
            <w:r w:rsidRPr="00FD0425">
              <w:rPr>
                <w:lang w:eastAsia="ja-JP"/>
              </w:rPr>
              <w:t>Range</w:t>
            </w:r>
          </w:p>
        </w:tc>
        <w:tc>
          <w:tcPr>
            <w:tcW w:w="1800" w:type="dxa"/>
          </w:tcPr>
          <w:p w14:paraId="014C239C" w14:textId="77777777" w:rsidR="002C5CD4" w:rsidRPr="00FD0425" w:rsidRDefault="002C5CD4" w:rsidP="00C53D67">
            <w:pPr>
              <w:pStyle w:val="TAH"/>
              <w:rPr>
                <w:lang w:eastAsia="ja-JP"/>
              </w:rPr>
            </w:pPr>
            <w:r w:rsidRPr="00FD0425">
              <w:rPr>
                <w:lang w:eastAsia="ja-JP"/>
              </w:rPr>
              <w:t>IE type and reference</w:t>
            </w:r>
          </w:p>
        </w:tc>
        <w:tc>
          <w:tcPr>
            <w:tcW w:w="1620" w:type="dxa"/>
          </w:tcPr>
          <w:p w14:paraId="60FECEBE" w14:textId="77777777" w:rsidR="002C5CD4" w:rsidRPr="00FD0425" w:rsidRDefault="002C5CD4" w:rsidP="00C53D67">
            <w:pPr>
              <w:pStyle w:val="TAH"/>
              <w:rPr>
                <w:lang w:eastAsia="ja-JP"/>
              </w:rPr>
            </w:pPr>
            <w:r w:rsidRPr="00FD0425">
              <w:rPr>
                <w:lang w:eastAsia="ja-JP"/>
              </w:rPr>
              <w:t>Semantics description</w:t>
            </w:r>
          </w:p>
        </w:tc>
        <w:tc>
          <w:tcPr>
            <w:tcW w:w="1107" w:type="dxa"/>
          </w:tcPr>
          <w:p w14:paraId="2A4E3C46" w14:textId="77777777" w:rsidR="002C5CD4" w:rsidRPr="00FD0425" w:rsidRDefault="002C5CD4" w:rsidP="00C53D67">
            <w:pPr>
              <w:pStyle w:val="TAH"/>
              <w:rPr>
                <w:lang w:eastAsia="ja-JP"/>
              </w:rPr>
            </w:pPr>
            <w:r w:rsidRPr="00FD0425">
              <w:rPr>
                <w:lang w:eastAsia="ja-JP"/>
              </w:rPr>
              <w:t>Criticality</w:t>
            </w:r>
          </w:p>
        </w:tc>
        <w:tc>
          <w:tcPr>
            <w:tcW w:w="1080" w:type="dxa"/>
          </w:tcPr>
          <w:p w14:paraId="166B01EE" w14:textId="77777777" w:rsidR="002C5CD4" w:rsidRPr="00FD0425" w:rsidRDefault="002C5CD4" w:rsidP="00C53D67">
            <w:pPr>
              <w:pStyle w:val="TAH"/>
              <w:rPr>
                <w:b w:val="0"/>
                <w:lang w:eastAsia="ja-JP"/>
              </w:rPr>
            </w:pPr>
            <w:r w:rsidRPr="00FD0425">
              <w:rPr>
                <w:lang w:eastAsia="ja-JP"/>
              </w:rPr>
              <w:t>Assigned Criticality</w:t>
            </w:r>
          </w:p>
        </w:tc>
      </w:tr>
      <w:tr w:rsidR="002C5CD4" w:rsidRPr="00FD0425" w14:paraId="5CDB0E68" w14:textId="77777777" w:rsidTr="00C53D67">
        <w:tc>
          <w:tcPr>
            <w:tcW w:w="2312" w:type="dxa"/>
          </w:tcPr>
          <w:p w14:paraId="02121DB5" w14:textId="77777777" w:rsidR="002C5CD4" w:rsidRPr="00FD0425" w:rsidRDefault="002C5CD4" w:rsidP="00C53D67">
            <w:pPr>
              <w:pStyle w:val="TAL"/>
              <w:rPr>
                <w:lang w:eastAsia="ja-JP"/>
              </w:rPr>
            </w:pPr>
            <w:r w:rsidRPr="00FD0425">
              <w:rPr>
                <w:lang w:eastAsia="ja-JP"/>
              </w:rPr>
              <w:t>Message Type</w:t>
            </w:r>
          </w:p>
        </w:tc>
        <w:tc>
          <w:tcPr>
            <w:tcW w:w="1070" w:type="dxa"/>
          </w:tcPr>
          <w:p w14:paraId="0C0A69B8" w14:textId="77777777" w:rsidR="002C5CD4" w:rsidRPr="00FD0425" w:rsidRDefault="002C5CD4" w:rsidP="00C53D67">
            <w:pPr>
              <w:pStyle w:val="TAL"/>
              <w:rPr>
                <w:lang w:eastAsia="ja-JP"/>
              </w:rPr>
            </w:pPr>
            <w:r w:rsidRPr="00FD0425">
              <w:rPr>
                <w:lang w:eastAsia="ja-JP"/>
              </w:rPr>
              <w:t>M</w:t>
            </w:r>
          </w:p>
        </w:tc>
        <w:tc>
          <w:tcPr>
            <w:tcW w:w="900" w:type="dxa"/>
          </w:tcPr>
          <w:p w14:paraId="06867DD5" w14:textId="77777777" w:rsidR="002C5CD4" w:rsidRPr="00FD0425" w:rsidRDefault="002C5CD4" w:rsidP="00C53D67">
            <w:pPr>
              <w:pStyle w:val="TAL"/>
              <w:rPr>
                <w:lang w:eastAsia="ja-JP"/>
              </w:rPr>
            </w:pPr>
          </w:p>
        </w:tc>
        <w:tc>
          <w:tcPr>
            <w:tcW w:w="1800" w:type="dxa"/>
          </w:tcPr>
          <w:p w14:paraId="70961182" w14:textId="77777777" w:rsidR="002C5CD4" w:rsidRPr="00FD0425" w:rsidRDefault="002C5CD4" w:rsidP="00C53D67">
            <w:pPr>
              <w:pStyle w:val="TAL"/>
              <w:rPr>
                <w:lang w:eastAsia="ja-JP"/>
              </w:rPr>
            </w:pPr>
            <w:r w:rsidRPr="00FD0425">
              <w:rPr>
                <w:lang w:eastAsia="ja-JP"/>
              </w:rPr>
              <w:t>9.2.3.1</w:t>
            </w:r>
          </w:p>
        </w:tc>
        <w:tc>
          <w:tcPr>
            <w:tcW w:w="1620" w:type="dxa"/>
          </w:tcPr>
          <w:p w14:paraId="482AA190" w14:textId="77777777" w:rsidR="002C5CD4" w:rsidRPr="00FD0425" w:rsidRDefault="002C5CD4" w:rsidP="00C53D67">
            <w:pPr>
              <w:pStyle w:val="TAL"/>
              <w:rPr>
                <w:lang w:eastAsia="ja-JP"/>
              </w:rPr>
            </w:pPr>
          </w:p>
        </w:tc>
        <w:tc>
          <w:tcPr>
            <w:tcW w:w="1107" w:type="dxa"/>
          </w:tcPr>
          <w:p w14:paraId="2684F57E" w14:textId="77777777" w:rsidR="002C5CD4" w:rsidRPr="00FD0425" w:rsidRDefault="002C5CD4" w:rsidP="00C53D67">
            <w:pPr>
              <w:pStyle w:val="TAC"/>
              <w:rPr>
                <w:lang w:eastAsia="ja-JP"/>
              </w:rPr>
            </w:pPr>
            <w:r w:rsidRPr="00FD0425">
              <w:rPr>
                <w:lang w:eastAsia="ja-JP"/>
              </w:rPr>
              <w:t>YES</w:t>
            </w:r>
          </w:p>
        </w:tc>
        <w:tc>
          <w:tcPr>
            <w:tcW w:w="1080" w:type="dxa"/>
          </w:tcPr>
          <w:p w14:paraId="55CAB6FE" w14:textId="77777777" w:rsidR="002C5CD4" w:rsidRPr="00FD0425" w:rsidRDefault="002C5CD4" w:rsidP="00C53D67">
            <w:pPr>
              <w:pStyle w:val="TAC"/>
              <w:rPr>
                <w:lang w:eastAsia="ja-JP"/>
              </w:rPr>
            </w:pPr>
            <w:r w:rsidRPr="00FD0425">
              <w:rPr>
                <w:lang w:eastAsia="ja-JP"/>
              </w:rPr>
              <w:t>reject</w:t>
            </w:r>
          </w:p>
        </w:tc>
      </w:tr>
      <w:tr w:rsidR="002C5CD4" w:rsidRPr="00FD0425" w14:paraId="7633BDAD" w14:textId="77777777" w:rsidTr="00C53D67">
        <w:tc>
          <w:tcPr>
            <w:tcW w:w="2312" w:type="dxa"/>
          </w:tcPr>
          <w:p w14:paraId="5AC48758" w14:textId="77777777" w:rsidR="002C5CD4" w:rsidRPr="00FD0425" w:rsidRDefault="002C5CD4" w:rsidP="00C53D67">
            <w:pPr>
              <w:pStyle w:val="TAL"/>
              <w:rPr>
                <w:lang w:eastAsia="ja-JP"/>
              </w:rPr>
            </w:pPr>
            <w:r w:rsidRPr="00FD0425">
              <w:rPr>
                <w:lang w:eastAsia="ja-JP"/>
              </w:rPr>
              <w:t xml:space="preserve">Old NG-RAN node UE </w:t>
            </w:r>
            <w:proofErr w:type="spellStart"/>
            <w:r w:rsidRPr="00FD0425">
              <w:rPr>
                <w:lang w:eastAsia="ja-JP"/>
              </w:rPr>
              <w:t>XnAP</w:t>
            </w:r>
            <w:proofErr w:type="spellEnd"/>
            <w:r w:rsidRPr="00FD0425">
              <w:rPr>
                <w:lang w:eastAsia="ja-JP"/>
              </w:rPr>
              <w:t xml:space="preserve"> ID reference</w:t>
            </w:r>
          </w:p>
        </w:tc>
        <w:tc>
          <w:tcPr>
            <w:tcW w:w="1070" w:type="dxa"/>
          </w:tcPr>
          <w:p w14:paraId="40891376" w14:textId="77777777" w:rsidR="002C5CD4" w:rsidRPr="00FD0425" w:rsidRDefault="002C5CD4" w:rsidP="00C53D67">
            <w:pPr>
              <w:pStyle w:val="TAL"/>
              <w:rPr>
                <w:lang w:eastAsia="ja-JP"/>
              </w:rPr>
            </w:pPr>
            <w:r w:rsidRPr="00FD0425">
              <w:rPr>
                <w:lang w:eastAsia="ja-JP"/>
              </w:rPr>
              <w:t>M</w:t>
            </w:r>
          </w:p>
        </w:tc>
        <w:tc>
          <w:tcPr>
            <w:tcW w:w="900" w:type="dxa"/>
          </w:tcPr>
          <w:p w14:paraId="65BC5D32" w14:textId="77777777" w:rsidR="002C5CD4" w:rsidRPr="00FD0425" w:rsidRDefault="002C5CD4" w:rsidP="00C53D67">
            <w:pPr>
              <w:pStyle w:val="TAL"/>
              <w:rPr>
                <w:lang w:eastAsia="ja-JP"/>
              </w:rPr>
            </w:pPr>
          </w:p>
        </w:tc>
        <w:tc>
          <w:tcPr>
            <w:tcW w:w="1800" w:type="dxa"/>
          </w:tcPr>
          <w:p w14:paraId="06504460" w14:textId="77777777" w:rsidR="002C5CD4" w:rsidRPr="00FD0425" w:rsidRDefault="002C5CD4" w:rsidP="00C53D67">
            <w:pPr>
              <w:pStyle w:val="TAL"/>
              <w:rPr>
                <w:lang w:eastAsia="ja-JP"/>
              </w:rPr>
            </w:pPr>
            <w:r w:rsidRPr="00FD0425">
              <w:rPr>
                <w:lang w:eastAsia="ja-JP"/>
              </w:rPr>
              <w:t xml:space="preserve">NG-RAN node UE </w:t>
            </w:r>
            <w:proofErr w:type="spellStart"/>
            <w:r w:rsidRPr="00FD0425">
              <w:rPr>
                <w:lang w:eastAsia="ja-JP"/>
              </w:rPr>
              <w:t>XnAP</w:t>
            </w:r>
            <w:proofErr w:type="spellEnd"/>
            <w:r w:rsidRPr="00FD0425">
              <w:rPr>
                <w:lang w:eastAsia="ja-JP"/>
              </w:rPr>
              <w:t xml:space="preserve"> ID</w:t>
            </w:r>
            <w:r w:rsidRPr="00FD0425">
              <w:rPr>
                <w:lang w:eastAsia="ja-JP"/>
              </w:rPr>
              <w:br/>
              <w:t>9.2.3.16</w:t>
            </w:r>
          </w:p>
        </w:tc>
        <w:tc>
          <w:tcPr>
            <w:tcW w:w="1620" w:type="dxa"/>
          </w:tcPr>
          <w:p w14:paraId="505BB7FE" w14:textId="77777777" w:rsidR="002C5CD4" w:rsidRPr="00FD0425" w:rsidRDefault="002C5CD4" w:rsidP="00C53D67">
            <w:pPr>
              <w:pStyle w:val="TAL"/>
              <w:rPr>
                <w:lang w:eastAsia="ja-JP"/>
              </w:rPr>
            </w:pPr>
            <w:r w:rsidRPr="00FD0425">
              <w:rPr>
                <w:lang w:eastAsia="ja-JP"/>
              </w:rPr>
              <w:t>Allocated at the old NG-RAN node</w:t>
            </w:r>
          </w:p>
        </w:tc>
        <w:tc>
          <w:tcPr>
            <w:tcW w:w="1107" w:type="dxa"/>
          </w:tcPr>
          <w:p w14:paraId="69AE700D" w14:textId="77777777" w:rsidR="002C5CD4" w:rsidRPr="00FD0425" w:rsidRDefault="002C5CD4" w:rsidP="00C53D67">
            <w:pPr>
              <w:pStyle w:val="TAC"/>
              <w:rPr>
                <w:lang w:eastAsia="ja-JP"/>
              </w:rPr>
            </w:pPr>
            <w:r w:rsidRPr="00FD0425">
              <w:rPr>
                <w:lang w:eastAsia="ja-JP"/>
              </w:rPr>
              <w:t>YES</w:t>
            </w:r>
          </w:p>
        </w:tc>
        <w:tc>
          <w:tcPr>
            <w:tcW w:w="1080" w:type="dxa"/>
          </w:tcPr>
          <w:p w14:paraId="640D8853" w14:textId="77777777" w:rsidR="002C5CD4" w:rsidRPr="00FD0425" w:rsidRDefault="002C5CD4" w:rsidP="00C53D67">
            <w:pPr>
              <w:pStyle w:val="TAC"/>
              <w:rPr>
                <w:lang w:eastAsia="ja-JP"/>
              </w:rPr>
            </w:pPr>
            <w:r w:rsidRPr="00FD0425">
              <w:rPr>
                <w:lang w:eastAsia="ja-JP"/>
              </w:rPr>
              <w:t>ignore</w:t>
            </w:r>
          </w:p>
        </w:tc>
      </w:tr>
      <w:tr w:rsidR="002C5CD4" w:rsidRPr="00FD0425" w14:paraId="54CF8DF0" w14:textId="77777777" w:rsidTr="00C53D67">
        <w:tc>
          <w:tcPr>
            <w:tcW w:w="2312" w:type="dxa"/>
          </w:tcPr>
          <w:p w14:paraId="3A009AC5" w14:textId="77777777" w:rsidR="002C5CD4" w:rsidRPr="00FD0425" w:rsidRDefault="002C5CD4" w:rsidP="00C53D67">
            <w:pPr>
              <w:pStyle w:val="TAL"/>
              <w:rPr>
                <w:lang w:eastAsia="ja-JP"/>
              </w:rPr>
            </w:pPr>
            <w:r w:rsidRPr="00FD0425">
              <w:rPr>
                <w:lang w:eastAsia="ja-JP"/>
              </w:rPr>
              <w:t xml:space="preserve">New NG-RAN node UE </w:t>
            </w:r>
            <w:proofErr w:type="spellStart"/>
            <w:r w:rsidRPr="00FD0425">
              <w:rPr>
                <w:lang w:eastAsia="ja-JP"/>
              </w:rPr>
              <w:t>XnAP</w:t>
            </w:r>
            <w:proofErr w:type="spellEnd"/>
            <w:r w:rsidRPr="00FD0425">
              <w:rPr>
                <w:lang w:eastAsia="ja-JP"/>
              </w:rPr>
              <w:t xml:space="preserve"> ID reference</w:t>
            </w:r>
          </w:p>
        </w:tc>
        <w:tc>
          <w:tcPr>
            <w:tcW w:w="1070" w:type="dxa"/>
          </w:tcPr>
          <w:p w14:paraId="443E5A66" w14:textId="77777777" w:rsidR="002C5CD4" w:rsidRPr="00FD0425" w:rsidRDefault="002C5CD4" w:rsidP="00C53D67">
            <w:pPr>
              <w:pStyle w:val="TAL"/>
              <w:rPr>
                <w:lang w:eastAsia="ja-JP"/>
              </w:rPr>
            </w:pPr>
            <w:r w:rsidRPr="00FD0425">
              <w:rPr>
                <w:lang w:eastAsia="ja-JP"/>
              </w:rPr>
              <w:t>M</w:t>
            </w:r>
          </w:p>
        </w:tc>
        <w:tc>
          <w:tcPr>
            <w:tcW w:w="900" w:type="dxa"/>
          </w:tcPr>
          <w:p w14:paraId="271EC4F0" w14:textId="77777777" w:rsidR="002C5CD4" w:rsidRPr="00FD0425" w:rsidRDefault="002C5CD4" w:rsidP="00C53D67">
            <w:pPr>
              <w:pStyle w:val="TAL"/>
              <w:rPr>
                <w:lang w:eastAsia="ja-JP"/>
              </w:rPr>
            </w:pPr>
          </w:p>
        </w:tc>
        <w:tc>
          <w:tcPr>
            <w:tcW w:w="1800" w:type="dxa"/>
          </w:tcPr>
          <w:p w14:paraId="6275E268" w14:textId="77777777" w:rsidR="002C5CD4" w:rsidRPr="00FD0425" w:rsidRDefault="002C5CD4" w:rsidP="00C53D67">
            <w:pPr>
              <w:pStyle w:val="TAL"/>
              <w:rPr>
                <w:lang w:eastAsia="ja-JP"/>
              </w:rPr>
            </w:pPr>
            <w:r w:rsidRPr="00FD0425">
              <w:rPr>
                <w:lang w:eastAsia="ja-JP"/>
              </w:rPr>
              <w:t xml:space="preserve">NG-RAN node UE </w:t>
            </w:r>
            <w:proofErr w:type="spellStart"/>
            <w:r w:rsidRPr="00FD0425">
              <w:rPr>
                <w:lang w:eastAsia="ja-JP"/>
              </w:rPr>
              <w:t>XnAP</w:t>
            </w:r>
            <w:proofErr w:type="spellEnd"/>
            <w:r w:rsidRPr="00FD0425">
              <w:rPr>
                <w:lang w:eastAsia="ja-JP"/>
              </w:rPr>
              <w:t xml:space="preserve"> ID</w:t>
            </w:r>
            <w:r w:rsidRPr="00FD0425">
              <w:rPr>
                <w:lang w:eastAsia="ja-JP"/>
              </w:rPr>
              <w:br/>
              <w:t>9.2.3.16</w:t>
            </w:r>
          </w:p>
        </w:tc>
        <w:tc>
          <w:tcPr>
            <w:tcW w:w="1620" w:type="dxa"/>
          </w:tcPr>
          <w:p w14:paraId="5F7BAAF6" w14:textId="77777777" w:rsidR="002C5CD4" w:rsidRPr="00FD0425" w:rsidRDefault="002C5CD4" w:rsidP="00C53D67">
            <w:pPr>
              <w:pStyle w:val="TAL"/>
              <w:rPr>
                <w:lang w:eastAsia="ja-JP"/>
              </w:rPr>
            </w:pPr>
            <w:r w:rsidRPr="00FD0425">
              <w:rPr>
                <w:lang w:eastAsia="ja-JP"/>
              </w:rPr>
              <w:t>Allocated at the new NG-RAN node</w:t>
            </w:r>
          </w:p>
        </w:tc>
        <w:tc>
          <w:tcPr>
            <w:tcW w:w="1107" w:type="dxa"/>
          </w:tcPr>
          <w:p w14:paraId="265A90E3" w14:textId="77777777" w:rsidR="002C5CD4" w:rsidRPr="00FD0425" w:rsidRDefault="002C5CD4" w:rsidP="00C53D67">
            <w:pPr>
              <w:pStyle w:val="TAC"/>
              <w:rPr>
                <w:lang w:eastAsia="ja-JP"/>
              </w:rPr>
            </w:pPr>
            <w:r w:rsidRPr="00FD0425">
              <w:rPr>
                <w:lang w:eastAsia="ja-JP"/>
              </w:rPr>
              <w:t>YES</w:t>
            </w:r>
          </w:p>
        </w:tc>
        <w:tc>
          <w:tcPr>
            <w:tcW w:w="1080" w:type="dxa"/>
          </w:tcPr>
          <w:p w14:paraId="7B750F0E" w14:textId="77777777" w:rsidR="002C5CD4" w:rsidRPr="00FD0425" w:rsidRDefault="002C5CD4" w:rsidP="00C53D67">
            <w:pPr>
              <w:pStyle w:val="TAC"/>
              <w:rPr>
                <w:lang w:eastAsia="ja-JP"/>
              </w:rPr>
            </w:pPr>
            <w:r w:rsidRPr="00FD0425">
              <w:rPr>
                <w:lang w:eastAsia="ja-JP"/>
              </w:rPr>
              <w:t>ignore</w:t>
            </w:r>
          </w:p>
        </w:tc>
      </w:tr>
      <w:tr w:rsidR="002C5CD4" w:rsidRPr="00FD0425" w14:paraId="084E7BD9" w14:textId="77777777" w:rsidTr="00C53D67">
        <w:tc>
          <w:tcPr>
            <w:tcW w:w="2312" w:type="dxa"/>
            <w:tcBorders>
              <w:top w:val="single" w:sz="4" w:space="0" w:color="auto"/>
              <w:left w:val="single" w:sz="4" w:space="0" w:color="auto"/>
              <w:bottom w:val="single" w:sz="4" w:space="0" w:color="auto"/>
              <w:right w:val="single" w:sz="4" w:space="0" w:color="auto"/>
            </w:tcBorders>
          </w:tcPr>
          <w:p w14:paraId="398501C9" w14:textId="77777777" w:rsidR="002C5CD4" w:rsidRPr="00FD0425" w:rsidRDefault="002C5CD4" w:rsidP="00C53D67">
            <w:pPr>
              <w:pStyle w:val="TAL"/>
              <w:rPr>
                <w:lang w:eastAsia="ja-JP"/>
              </w:rPr>
            </w:pPr>
            <w:r w:rsidRPr="00FD0425">
              <w:rPr>
                <w:rFonts w:eastAsia="宋体" w:hint="eastAsia"/>
                <w:lang w:eastAsia="zh-CN"/>
              </w:rPr>
              <w:t>PDU Session</w:t>
            </w:r>
            <w:r w:rsidRPr="00FD0425">
              <w:rPr>
                <w:rFonts w:eastAsia="宋体"/>
                <w:lang w:eastAsia="zh-CN"/>
              </w:rPr>
              <w:t xml:space="preserve"> Resource</w:t>
            </w:r>
            <w:r w:rsidRPr="00FD0425">
              <w:rPr>
                <w:rFonts w:eastAsia="宋体" w:hint="eastAsia"/>
                <w:lang w:eastAsia="zh-CN"/>
              </w:rPr>
              <w:t>s</w:t>
            </w:r>
            <w:r w:rsidRPr="00FD0425">
              <w:rPr>
                <w:lang w:eastAsia="ja-JP"/>
              </w:rPr>
              <w:t xml:space="preserve"> </w:t>
            </w:r>
            <w:r w:rsidRPr="00FD0425">
              <w:rPr>
                <w:rFonts w:eastAsia="MS Mincho"/>
                <w:lang w:eastAsia="ja-JP"/>
              </w:rPr>
              <w:t>Admitted List</w:t>
            </w:r>
          </w:p>
        </w:tc>
        <w:tc>
          <w:tcPr>
            <w:tcW w:w="1070" w:type="dxa"/>
            <w:tcBorders>
              <w:top w:val="single" w:sz="4" w:space="0" w:color="auto"/>
              <w:left w:val="single" w:sz="4" w:space="0" w:color="auto"/>
              <w:bottom w:val="single" w:sz="4" w:space="0" w:color="auto"/>
              <w:right w:val="single" w:sz="4" w:space="0" w:color="auto"/>
            </w:tcBorders>
          </w:tcPr>
          <w:p w14:paraId="3EA24E71" w14:textId="77777777" w:rsidR="002C5CD4" w:rsidRPr="00FD0425" w:rsidRDefault="002C5CD4" w:rsidP="00C53D67">
            <w:pPr>
              <w:pStyle w:val="TAL"/>
              <w:rPr>
                <w:lang w:eastAsia="ja-JP"/>
              </w:rPr>
            </w:pPr>
            <w:r w:rsidRPr="00FD0425">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3A81765" w14:textId="77777777" w:rsidR="002C5CD4" w:rsidRPr="00FD0425" w:rsidRDefault="002C5CD4" w:rsidP="00C53D67">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2966F70" w14:textId="77777777" w:rsidR="002C5CD4" w:rsidRPr="00FD0425" w:rsidRDefault="002C5CD4" w:rsidP="00C53D67">
            <w:pPr>
              <w:pStyle w:val="TAL"/>
              <w:rPr>
                <w:lang w:eastAsia="ja-JP"/>
              </w:rPr>
            </w:pPr>
            <w:r w:rsidRPr="00FD0425">
              <w:rPr>
                <w:lang w:eastAsia="ja-JP"/>
              </w:rPr>
              <w:t>9.2.1.2</w:t>
            </w:r>
          </w:p>
        </w:tc>
        <w:tc>
          <w:tcPr>
            <w:tcW w:w="1620" w:type="dxa"/>
            <w:tcBorders>
              <w:top w:val="single" w:sz="4" w:space="0" w:color="auto"/>
              <w:left w:val="single" w:sz="4" w:space="0" w:color="auto"/>
              <w:bottom w:val="single" w:sz="4" w:space="0" w:color="auto"/>
              <w:right w:val="single" w:sz="4" w:space="0" w:color="auto"/>
            </w:tcBorders>
          </w:tcPr>
          <w:p w14:paraId="303DC4F9" w14:textId="77777777" w:rsidR="002C5CD4" w:rsidRPr="00FD0425" w:rsidRDefault="002C5CD4" w:rsidP="00C53D67">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4CBA6184" w14:textId="77777777" w:rsidR="002C5CD4" w:rsidRPr="00FD0425" w:rsidRDefault="002C5CD4" w:rsidP="00C53D67">
            <w:pPr>
              <w:pStyle w:val="TAC"/>
              <w:rPr>
                <w:lang w:eastAsia="ja-JP"/>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53BF5B9" w14:textId="77777777" w:rsidR="002C5CD4" w:rsidRPr="00FD0425" w:rsidRDefault="002C5CD4" w:rsidP="00C53D67">
            <w:pPr>
              <w:pStyle w:val="TAC"/>
              <w:rPr>
                <w:lang w:eastAsia="ja-JP"/>
              </w:rPr>
            </w:pPr>
            <w:r w:rsidRPr="00FD0425">
              <w:rPr>
                <w:lang w:eastAsia="ja-JP"/>
              </w:rPr>
              <w:t>ignore</w:t>
            </w:r>
          </w:p>
        </w:tc>
      </w:tr>
      <w:tr w:rsidR="002C5CD4" w:rsidRPr="00FD0425" w14:paraId="29F6E6CB" w14:textId="77777777" w:rsidTr="00C53D67">
        <w:tc>
          <w:tcPr>
            <w:tcW w:w="2312" w:type="dxa"/>
            <w:tcBorders>
              <w:top w:val="single" w:sz="4" w:space="0" w:color="auto"/>
              <w:left w:val="single" w:sz="4" w:space="0" w:color="auto"/>
              <w:bottom w:val="single" w:sz="4" w:space="0" w:color="auto"/>
              <w:right w:val="single" w:sz="4" w:space="0" w:color="auto"/>
            </w:tcBorders>
          </w:tcPr>
          <w:p w14:paraId="45F1EBCE" w14:textId="77777777" w:rsidR="002C5CD4" w:rsidRPr="00FD0425" w:rsidRDefault="002C5CD4" w:rsidP="00C53D67">
            <w:pPr>
              <w:pStyle w:val="TAL"/>
              <w:rPr>
                <w:lang w:eastAsia="ja-JP"/>
              </w:rPr>
            </w:pPr>
            <w:r w:rsidRPr="00FD0425">
              <w:rPr>
                <w:lang w:eastAsia="ja-JP"/>
              </w:rPr>
              <w:t>UE Context Kept Indicator</w:t>
            </w:r>
          </w:p>
        </w:tc>
        <w:tc>
          <w:tcPr>
            <w:tcW w:w="1070" w:type="dxa"/>
            <w:tcBorders>
              <w:top w:val="single" w:sz="4" w:space="0" w:color="auto"/>
              <w:left w:val="single" w:sz="4" w:space="0" w:color="auto"/>
              <w:bottom w:val="single" w:sz="4" w:space="0" w:color="auto"/>
              <w:right w:val="single" w:sz="4" w:space="0" w:color="auto"/>
            </w:tcBorders>
          </w:tcPr>
          <w:p w14:paraId="6CF00B9C" w14:textId="77777777" w:rsidR="002C5CD4" w:rsidRPr="00FD0425" w:rsidRDefault="002C5CD4" w:rsidP="00C53D67">
            <w:pPr>
              <w:pStyle w:val="TAL"/>
              <w:rPr>
                <w:lang w:eastAsia="ja-JP"/>
              </w:rPr>
            </w:pPr>
            <w:r>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4FFA4E57" w14:textId="77777777" w:rsidR="002C5CD4" w:rsidRPr="00FD0425" w:rsidRDefault="002C5CD4" w:rsidP="00C53D67">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09C4462" w14:textId="77777777" w:rsidR="002C5CD4" w:rsidRPr="00FD0425" w:rsidRDefault="002C5CD4" w:rsidP="00C53D67">
            <w:pPr>
              <w:pStyle w:val="TAL"/>
              <w:rPr>
                <w:lang w:eastAsia="ja-JP"/>
              </w:rPr>
            </w:pPr>
            <w:r w:rsidRPr="00FD0425">
              <w:rPr>
                <w:snapToGrid w:val="0"/>
                <w:lang w:eastAsia="ja-JP"/>
              </w:rPr>
              <w:t>9.2.3.68</w:t>
            </w:r>
          </w:p>
        </w:tc>
        <w:tc>
          <w:tcPr>
            <w:tcW w:w="1620" w:type="dxa"/>
            <w:tcBorders>
              <w:top w:val="single" w:sz="4" w:space="0" w:color="auto"/>
              <w:left w:val="single" w:sz="4" w:space="0" w:color="auto"/>
              <w:bottom w:val="single" w:sz="4" w:space="0" w:color="auto"/>
              <w:right w:val="single" w:sz="4" w:space="0" w:color="auto"/>
            </w:tcBorders>
          </w:tcPr>
          <w:p w14:paraId="15F84935" w14:textId="77777777" w:rsidR="002C5CD4" w:rsidRPr="00FD0425" w:rsidRDefault="002C5CD4" w:rsidP="00C53D67">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11D356A" w14:textId="77777777" w:rsidR="002C5CD4" w:rsidRPr="00FD0425" w:rsidRDefault="002C5CD4" w:rsidP="00C53D67">
            <w:pPr>
              <w:pStyle w:val="TAC"/>
              <w:rPr>
                <w:lang w:eastAsia="ja-JP"/>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897286F" w14:textId="77777777" w:rsidR="002C5CD4" w:rsidRPr="00FD0425" w:rsidRDefault="002C5CD4" w:rsidP="00C53D67">
            <w:pPr>
              <w:pStyle w:val="TAC"/>
              <w:rPr>
                <w:lang w:eastAsia="ja-JP"/>
              </w:rPr>
            </w:pPr>
            <w:r w:rsidRPr="00FD0425">
              <w:rPr>
                <w:lang w:eastAsia="ja-JP"/>
              </w:rPr>
              <w:t>ignore</w:t>
            </w:r>
          </w:p>
        </w:tc>
      </w:tr>
      <w:tr w:rsidR="002C5CD4" w:rsidRPr="00FD0425" w14:paraId="251220FB" w14:textId="77777777" w:rsidTr="00C53D67">
        <w:tc>
          <w:tcPr>
            <w:tcW w:w="2312" w:type="dxa"/>
            <w:tcBorders>
              <w:top w:val="single" w:sz="4" w:space="0" w:color="auto"/>
              <w:left w:val="single" w:sz="4" w:space="0" w:color="auto"/>
              <w:bottom w:val="single" w:sz="4" w:space="0" w:color="auto"/>
              <w:right w:val="single" w:sz="4" w:space="0" w:color="auto"/>
            </w:tcBorders>
          </w:tcPr>
          <w:p w14:paraId="0000C3A1" w14:textId="77777777" w:rsidR="002C5CD4" w:rsidRPr="00FD0425" w:rsidRDefault="002C5CD4" w:rsidP="00C53D67">
            <w:pPr>
              <w:pStyle w:val="TAL"/>
              <w:rPr>
                <w:lang w:eastAsia="zh-CN"/>
              </w:rPr>
            </w:pPr>
            <w:r w:rsidRPr="00FD0425">
              <w:rPr>
                <w:lang w:eastAsia="ja-JP"/>
              </w:rPr>
              <w:t>DRBs transferred to MN</w:t>
            </w:r>
          </w:p>
        </w:tc>
        <w:tc>
          <w:tcPr>
            <w:tcW w:w="1070" w:type="dxa"/>
            <w:tcBorders>
              <w:top w:val="single" w:sz="4" w:space="0" w:color="auto"/>
              <w:left w:val="single" w:sz="4" w:space="0" w:color="auto"/>
              <w:bottom w:val="single" w:sz="4" w:space="0" w:color="auto"/>
              <w:right w:val="single" w:sz="4" w:space="0" w:color="auto"/>
            </w:tcBorders>
          </w:tcPr>
          <w:p w14:paraId="385DAEB6" w14:textId="77777777" w:rsidR="002C5CD4" w:rsidRPr="00FD0425" w:rsidRDefault="002C5CD4" w:rsidP="00C53D67">
            <w:pPr>
              <w:pStyle w:val="TAL"/>
              <w:rPr>
                <w:lang w:eastAsia="zh-CN"/>
              </w:rPr>
            </w:pPr>
            <w:r w:rsidRPr="00FD0425">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7D0450EF" w14:textId="77777777" w:rsidR="002C5CD4" w:rsidRPr="00FD0425" w:rsidRDefault="002C5CD4" w:rsidP="00C53D67">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9A1E021" w14:textId="77777777" w:rsidR="002C5CD4" w:rsidRPr="00FD0425" w:rsidRDefault="002C5CD4" w:rsidP="00C53D67">
            <w:pPr>
              <w:pStyle w:val="TAL"/>
            </w:pPr>
            <w:r w:rsidRPr="00FD0425">
              <w:t>DRB List</w:t>
            </w:r>
          </w:p>
          <w:p w14:paraId="42201CD8" w14:textId="77777777" w:rsidR="002C5CD4" w:rsidRPr="00FD0425" w:rsidRDefault="002C5CD4" w:rsidP="00C53D67">
            <w:pPr>
              <w:pStyle w:val="TAL"/>
              <w:rPr>
                <w:lang w:eastAsia="ja-JP"/>
              </w:rPr>
            </w:pPr>
            <w:r w:rsidRPr="00FD0425">
              <w:t>9.2.1.29</w:t>
            </w:r>
          </w:p>
        </w:tc>
        <w:tc>
          <w:tcPr>
            <w:tcW w:w="1620" w:type="dxa"/>
            <w:tcBorders>
              <w:top w:val="single" w:sz="4" w:space="0" w:color="auto"/>
              <w:left w:val="single" w:sz="4" w:space="0" w:color="auto"/>
              <w:bottom w:val="single" w:sz="4" w:space="0" w:color="auto"/>
              <w:right w:val="single" w:sz="4" w:space="0" w:color="auto"/>
            </w:tcBorders>
          </w:tcPr>
          <w:p w14:paraId="64FF4F8D" w14:textId="77777777" w:rsidR="002C5CD4" w:rsidRPr="00FD0425" w:rsidRDefault="002C5CD4" w:rsidP="00C53D67">
            <w:pPr>
              <w:pStyle w:val="TAL"/>
              <w:rPr>
                <w:lang w:eastAsia="ja-JP"/>
              </w:rPr>
            </w:pPr>
            <w:r w:rsidRPr="00FD0425">
              <w:rPr>
                <w:lang w:eastAsia="zh-CN"/>
              </w:rPr>
              <w:t>In case of DC, indicates that SN Status is needed for the listed DRBs from the S-NG-RAN node.</w:t>
            </w:r>
          </w:p>
        </w:tc>
        <w:tc>
          <w:tcPr>
            <w:tcW w:w="1107" w:type="dxa"/>
            <w:tcBorders>
              <w:top w:val="single" w:sz="4" w:space="0" w:color="auto"/>
              <w:left w:val="single" w:sz="4" w:space="0" w:color="auto"/>
              <w:bottom w:val="single" w:sz="4" w:space="0" w:color="auto"/>
              <w:right w:val="single" w:sz="4" w:space="0" w:color="auto"/>
            </w:tcBorders>
          </w:tcPr>
          <w:p w14:paraId="319BC032" w14:textId="77777777" w:rsidR="002C5CD4" w:rsidRPr="00FD0425" w:rsidRDefault="002C5CD4" w:rsidP="00C53D67">
            <w:pPr>
              <w:pStyle w:val="TAC"/>
              <w:rPr>
                <w:lang w:eastAsia="zh-CN"/>
              </w:rPr>
            </w:pPr>
            <w:r w:rsidRPr="00FD0425">
              <w:t>YES</w:t>
            </w:r>
          </w:p>
        </w:tc>
        <w:tc>
          <w:tcPr>
            <w:tcW w:w="1080" w:type="dxa"/>
            <w:tcBorders>
              <w:top w:val="single" w:sz="4" w:space="0" w:color="auto"/>
              <w:left w:val="single" w:sz="4" w:space="0" w:color="auto"/>
              <w:bottom w:val="single" w:sz="4" w:space="0" w:color="auto"/>
              <w:right w:val="single" w:sz="4" w:space="0" w:color="auto"/>
            </w:tcBorders>
          </w:tcPr>
          <w:p w14:paraId="3F290E30" w14:textId="77777777" w:rsidR="002C5CD4" w:rsidRPr="00FD0425" w:rsidRDefault="002C5CD4" w:rsidP="00C53D67">
            <w:pPr>
              <w:pStyle w:val="TAC"/>
              <w:rPr>
                <w:lang w:eastAsia="ja-JP"/>
              </w:rPr>
            </w:pPr>
            <w:r w:rsidRPr="00FD0425">
              <w:t>ignore</w:t>
            </w:r>
          </w:p>
        </w:tc>
      </w:tr>
    </w:tbl>
    <w:p w14:paraId="4387F2FB" w14:textId="77777777" w:rsidR="002C5CD4" w:rsidRDefault="002C5CD4" w:rsidP="002C5CD4">
      <w:pPr>
        <w:pStyle w:val="ListParagraph"/>
        <w:spacing w:after="200" w:line="276" w:lineRule="auto"/>
        <w:ind w:left="0"/>
        <w:rPr>
          <w:rFonts w:ascii="Calibri" w:eastAsia="Times New Roman" w:hAnsi="Calibri"/>
          <w:b/>
          <w:bCs/>
        </w:rPr>
      </w:pPr>
    </w:p>
    <w:p w14:paraId="5181710E" w14:textId="77777777" w:rsidR="002C5CD4" w:rsidRDefault="002C5CD4" w:rsidP="002C5CD4">
      <w:pPr>
        <w:rPr>
          <w:b/>
        </w:rPr>
      </w:pPr>
      <w:r w:rsidRPr="00DF31AD">
        <w:rPr>
          <w:b/>
          <w:bCs/>
          <w:lang w:val="en-GB"/>
        </w:rPr>
        <w:t>Option B [4][5],</w:t>
      </w:r>
      <w:r w:rsidRPr="002C5CD4">
        <w:rPr>
          <w:b/>
        </w:rPr>
        <w:t xml:space="preserve"> </w:t>
      </w:r>
      <w:r w:rsidRPr="00FA696A">
        <w:rPr>
          <w:b/>
        </w:rPr>
        <w:t xml:space="preserve">Proposal </w:t>
      </w:r>
      <w:r>
        <w:rPr>
          <w:b/>
        </w:rPr>
        <w:t>3</w:t>
      </w:r>
      <w:r w:rsidRPr="00FA696A">
        <w:rPr>
          <w:b/>
        </w:rPr>
        <w:t xml:space="preserve">: </w:t>
      </w:r>
      <w:r>
        <w:rPr>
          <w:b/>
        </w:rPr>
        <w:t>To d</w:t>
      </w:r>
      <w:r w:rsidRPr="00FA696A">
        <w:rPr>
          <w:b/>
        </w:rPr>
        <w:t xml:space="preserve">efine a new message </w:t>
      </w:r>
      <w:r w:rsidR="00C53D67">
        <w:rPr>
          <w:b/>
        </w:rPr>
        <w:t>“</w:t>
      </w:r>
      <w:r w:rsidRPr="00FA696A">
        <w:rPr>
          <w:b/>
        </w:rPr>
        <w:t>SN Keep Notification</w:t>
      </w:r>
      <w:r w:rsidR="00C53D67">
        <w:rPr>
          <w:b/>
        </w:rPr>
        <w:t>”</w:t>
      </w:r>
      <w:r w:rsidRPr="00FA696A">
        <w:rPr>
          <w:b/>
        </w:rPr>
        <w:t xml:space="preserve"> to indicate the source MN that the UE context in the SN is kept.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945"/>
        <w:gridCol w:w="1599"/>
        <w:gridCol w:w="1134"/>
        <w:gridCol w:w="1103"/>
      </w:tblGrid>
      <w:tr w:rsidR="002C5CD4" w:rsidRPr="005E5E39" w14:paraId="33DB3146" w14:textId="77777777" w:rsidTr="00C53D67">
        <w:tc>
          <w:tcPr>
            <w:tcW w:w="2578" w:type="dxa"/>
          </w:tcPr>
          <w:p w14:paraId="6DDB192C"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b/>
                <w:sz w:val="18"/>
              </w:rPr>
            </w:pPr>
            <w:r w:rsidRPr="005E5E39">
              <w:rPr>
                <w:rFonts w:ascii="Arial" w:hAnsi="Arial"/>
                <w:b/>
                <w:sz w:val="18"/>
              </w:rPr>
              <w:t>IE/Group Name</w:t>
            </w:r>
          </w:p>
        </w:tc>
        <w:tc>
          <w:tcPr>
            <w:tcW w:w="1104" w:type="dxa"/>
          </w:tcPr>
          <w:p w14:paraId="0961AD31"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b/>
                <w:sz w:val="18"/>
              </w:rPr>
            </w:pPr>
            <w:r w:rsidRPr="005E5E39">
              <w:rPr>
                <w:rFonts w:ascii="Arial" w:hAnsi="Arial"/>
                <w:b/>
                <w:sz w:val="18"/>
              </w:rPr>
              <w:t>Presence</w:t>
            </w:r>
          </w:p>
        </w:tc>
        <w:tc>
          <w:tcPr>
            <w:tcW w:w="1022" w:type="dxa"/>
          </w:tcPr>
          <w:p w14:paraId="033DDC30"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b/>
                <w:sz w:val="18"/>
              </w:rPr>
            </w:pPr>
            <w:r w:rsidRPr="005E5E39">
              <w:rPr>
                <w:rFonts w:ascii="Arial" w:hAnsi="Arial"/>
                <w:b/>
                <w:sz w:val="18"/>
              </w:rPr>
              <w:t>Range</w:t>
            </w:r>
          </w:p>
        </w:tc>
        <w:tc>
          <w:tcPr>
            <w:tcW w:w="1945" w:type="dxa"/>
          </w:tcPr>
          <w:p w14:paraId="7734D76E"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b/>
                <w:sz w:val="18"/>
              </w:rPr>
            </w:pPr>
            <w:r w:rsidRPr="005E5E39">
              <w:rPr>
                <w:rFonts w:ascii="Arial" w:hAnsi="Arial"/>
                <w:b/>
                <w:sz w:val="18"/>
              </w:rPr>
              <w:t>IE type and reference</w:t>
            </w:r>
          </w:p>
        </w:tc>
        <w:tc>
          <w:tcPr>
            <w:tcW w:w="1599" w:type="dxa"/>
          </w:tcPr>
          <w:p w14:paraId="4139876E"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b/>
                <w:sz w:val="18"/>
              </w:rPr>
            </w:pPr>
            <w:r w:rsidRPr="005E5E39">
              <w:rPr>
                <w:rFonts w:ascii="Arial" w:hAnsi="Arial"/>
                <w:b/>
                <w:sz w:val="18"/>
              </w:rPr>
              <w:t>Semantics description</w:t>
            </w:r>
          </w:p>
        </w:tc>
        <w:tc>
          <w:tcPr>
            <w:tcW w:w="1134" w:type="dxa"/>
          </w:tcPr>
          <w:p w14:paraId="570D6A17"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b/>
                <w:sz w:val="18"/>
              </w:rPr>
            </w:pPr>
            <w:r w:rsidRPr="005E5E39">
              <w:rPr>
                <w:rFonts w:ascii="Arial" w:hAnsi="Arial"/>
                <w:b/>
                <w:sz w:val="18"/>
              </w:rPr>
              <w:t>Criticality</w:t>
            </w:r>
          </w:p>
        </w:tc>
        <w:tc>
          <w:tcPr>
            <w:tcW w:w="1103" w:type="dxa"/>
          </w:tcPr>
          <w:p w14:paraId="38ABDA1C"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b/>
                <w:sz w:val="18"/>
              </w:rPr>
            </w:pPr>
            <w:r w:rsidRPr="005E5E39">
              <w:rPr>
                <w:rFonts w:ascii="Arial" w:hAnsi="Arial"/>
                <w:b/>
                <w:sz w:val="18"/>
              </w:rPr>
              <w:t>Assigned Criticality</w:t>
            </w:r>
          </w:p>
        </w:tc>
      </w:tr>
      <w:tr w:rsidR="002C5CD4" w:rsidRPr="005E5E39" w14:paraId="028423D7" w14:textId="77777777" w:rsidTr="00C53D67">
        <w:tc>
          <w:tcPr>
            <w:tcW w:w="2578" w:type="dxa"/>
          </w:tcPr>
          <w:p w14:paraId="7AFE20BE"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r w:rsidRPr="005E5E39">
              <w:rPr>
                <w:rFonts w:ascii="Arial" w:hAnsi="Arial"/>
                <w:sz w:val="18"/>
              </w:rPr>
              <w:t>Message Type</w:t>
            </w:r>
          </w:p>
        </w:tc>
        <w:tc>
          <w:tcPr>
            <w:tcW w:w="1104" w:type="dxa"/>
          </w:tcPr>
          <w:p w14:paraId="023B22D2"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r w:rsidRPr="005E5E39">
              <w:rPr>
                <w:rFonts w:ascii="Arial" w:hAnsi="Arial"/>
                <w:sz w:val="18"/>
              </w:rPr>
              <w:t>M</w:t>
            </w:r>
          </w:p>
        </w:tc>
        <w:tc>
          <w:tcPr>
            <w:tcW w:w="1022" w:type="dxa"/>
          </w:tcPr>
          <w:p w14:paraId="31B38744"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lang w:eastAsia="ko-KR"/>
              </w:rPr>
            </w:pPr>
          </w:p>
        </w:tc>
        <w:tc>
          <w:tcPr>
            <w:tcW w:w="1945" w:type="dxa"/>
          </w:tcPr>
          <w:p w14:paraId="4F58FF4A"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r w:rsidRPr="005E5E39">
              <w:rPr>
                <w:rFonts w:ascii="Arial" w:hAnsi="Arial"/>
                <w:sz w:val="18"/>
              </w:rPr>
              <w:t>9.2.3.1</w:t>
            </w:r>
          </w:p>
        </w:tc>
        <w:tc>
          <w:tcPr>
            <w:tcW w:w="1599" w:type="dxa"/>
          </w:tcPr>
          <w:p w14:paraId="2446A495"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szCs w:val="18"/>
              </w:rPr>
            </w:pPr>
          </w:p>
        </w:tc>
        <w:tc>
          <w:tcPr>
            <w:tcW w:w="1134" w:type="dxa"/>
          </w:tcPr>
          <w:p w14:paraId="4524B4C8"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sz w:val="18"/>
              </w:rPr>
            </w:pPr>
            <w:r w:rsidRPr="005E5E39">
              <w:rPr>
                <w:rFonts w:ascii="Arial" w:hAnsi="Arial"/>
                <w:sz w:val="18"/>
              </w:rPr>
              <w:t>YES</w:t>
            </w:r>
          </w:p>
        </w:tc>
        <w:tc>
          <w:tcPr>
            <w:tcW w:w="1103" w:type="dxa"/>
          </w:tcPr>
          <w:p w14:paraId="2C382F87"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reject</w:t>
            </w:r>
          </w:p>
        </w:tc>
      </w:tr>
      <w:tr w:rsidR="002C5CD4" w:rsidRPr="005E5E39" w14:paraId="5C0F4BC6" w14:textId="77777777" w:rsidTr="00C53D67">
        <w:tc>
          <w:tcPr>
            <w:tcW w:w="2578" w:type="dxa"/>
          </w:tcPr>
          <w:p w14:paraId="225FA1C2"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r>
              <w:rPr>
                <w:rFonts w:ascii="Arial" w:hAnsi="Arial"/>
                <w:sz w:val="18"/>
              </w:rPr>
              <w:t>New</w:t>
            </w:r>
            <w:r w:rsidRPr="005E5E39">
              <w:rPr>
                <w:rFonts w:ascii="Arial" w:hAnsi="Arial"/>
                <w:sz w:val="18"/>
              </w:rPr>
              <w:t xml:space="preserve"> NG-RAN node UE </w:t>
            </w:r>
            <w:proofErr w:type="spellStart"/>
            <w:r w:rsidRPr="005E5E39">
              <w:rPr>
                <w:rFonts w:ascii="Arial" w:hAnsi="Arial"/>
                <w:sz w:val="18"/>
              </w:rPr>
              <w:t>XnAP</w:t>
            </w:r>
            <w:proofErr w:type="spellEnd"/>
            <w:r w:rsidRPr="005E5E39">
              <w:rPr>
                <w:rFonts w:ascii="Arial" w:hAnsi="Arial"/>
                <w:sz w:val="18"/>
              </w:rPr>
              <w:t xml:space="preserve"> ID</w:t>
            </w:r>
            <w:r>
              <w:rPr>
                <w:rFonts w:ascii="Arial" w:hAnsi="Arial"/>
                <w:sz w:val="18"/>
              </w:rPr>
              <w:t xml:space="preserve"> reference</w:t>
            </w:r>
          </w:p>
        </w:tc>
        <w:tc>
          <w:tcPr>
            <w:tcW w:w="1104" w:type="dxa"/>
          </w:tcPr>
          <w:p w14:paraId="49CD613A"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r w:rsidRPr="005E5E39">
              <w:rPr>
                <w:rFonts w:ascii="Arial" w:hAnsi="Arial"/>
                <w:sz w:val="18"/>
              </w:rPr>
              <w:t>M</w:t>
            </w:r>
          </w:p>
        </w:tc>
        <w:tc>
          <w:tcPr>
            <w:tcW w:w="1022" w:type="dxa"/>
          </w:tcPr>
          <w:p w14:paraId="6717BF11"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p>
        </w:tc>
        <w:tc>
          <w:tcPr>
            <w:tcW w:w="1945" w:type="dxa"/>
          </w:tcPr>
          <w:p w14:paraId="1509D694"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r w:rsidRPr="005E5E39">
              <w:rPr>
                <w:rFonts w:ascii="Arial" w:hAnsi="Arial"/>
                <w:sz w:val="18"/>
              </w:rPr>
              <w:t xml:space="preserve">NG-RAN node UE </w:t>
            </w:r>
            <w:proofErr w:type="spellStart"/>
            <w:r w:rsidRPr="005E5E39">
              <w:rPr>
                <w:rFonts w:ascii="Arial" w:hAnsi="Arial"/>
                <w:sz w:val="18"/>
              </w:rPr>
              <w:t>XnAP</w:t>
            </w:r>
            <w:proofErr w:type="spellEnd"/>
            <w:r w:rsidRPr="005E5E39">
              <w:rPr>
                <w:rFonts w:ascii="Arial" w:hAnsi="Arial"/>
                <w:sz w:val="18"/>
              </w:rPr>
              <w:t xml:space="preserve"> ID</w:t>
            </w:r>
          </w:p>
          <w:p w14:paraId="3579B8B8"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r w:rsidRPr="005E5E39">
              <w:rPr>
                <w:rFonts w:ascii="Arial" w:hAnsi="Arial"/>
                <w:sz w:val="18"/>
              </w:rPr>
              <w:t>9.2.3.16</w:t>
            </w:r>
          </w:p>
        </w:tc>
        <w:tc>
          <w:tcPr>
            <w:tcW w:w="1599" w:type="dxa"/>
          </w:tcPr>
          <w:p w14:paraId="19B0333A"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szCs w:val="18"/>
              </w:rPr>
            </w:pPr>
            <w:r w:rsidRPr="005E5E39">
              <w:rPr>
                <w:rFonts w:ascii="Arial" w:hAnsi="Arial"/>
                <w:sz w:val="18"/>
                <w:szCs w:val="18"/>
              </w:rPr>
              <w:t xml:space="preserve">Allocated at the </w:t>
            </w:r>
            <w:r>
              <w:rPr>
                <w:rFonts w:ascii="Arial" w:hAnsi="Arial"/>
                <w:sz w:val="18"/>
                <w:szCs w:val="18"/>
              </w:rPr>
              <w:t>new</w:t>
            </w:r>
            <w:r w:rsidRPr="005E5E39">
              <w:rPr>
                <w:rFonts w:ascii="Arial" w:hAnsi="Arial"/>
                <w:sz w:val="18"/>
                <w:szCs w:val="18"/>
              </w:rPr>
              <w:t xml:space="preserve"> NG-RAN node.</w:t>
            </w:r>
          </w:p>
        </w:tc>
        <w:tc>
          <w:tcPr>
            <w:tcW w:w="1134" w:type="dxa"/>
          </w:tcPr>
          <w:p w14:paraId="17A9FD62"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sz w:val="18"/>
              </w:rPr>
            </w:pPr>
            <w:r w:rsidRPr="005E5E39">
              <w:rPr>
                <w:rFonts w:ascii="Arial" w:hAnsi="Arial"/>
                <w:sz w:val="18"/>
              </w:rPr>
              <w:t>YES</w:t>
            </w:r>
          </w:p>
        </w:tc>
        <w:tc>
          <w:tcPr>
            <w:tcW w:w="1103" w:type="dxa"/>
          </w:tcPr>
          <w:p w14:paraId="6F6A4CC0"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ignore</w:t>
            </w:r>
          </w:p>
        </w:tc>
      </w:tr>
      <w:tr w:rsidR="002C5CD4" w:rsidRPr="005E5E39" w14:paraId="69D091D6" w14:textId="77777777" w:rsidTr="00C53D67">
        <w:tc>
          <w:tcPr>
            <w:tcW w:w="2578" w:type="dxa"/>
          </w:tcPr>
          <w:p w14:paraId="51DAC5AB"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r>
              <w:rPr>
                <w:rFonts w:ascii="Arial" w:hAnsi="Arial"/>
                <w:sz w:val="18"/>
              </w:rPr>
              <w:t>Old</w:t>
            </w:r>
            <w:r w:rsidRPr="005E5E39">
              <w:rPr>
                <w:rFonts w:ascii="Arial" w:hAnsi="Arial"/>
                <w:sz w:val="18"/>
              </w:rPr>
              <w:t xml:space="preserve"> NG-RAN node UE </w:t>
            </w:r>
            <w:proofErr w:type="spellStart"/>
            <w:r w:rsidRPr="005E5E39">
              <w:rPr>
                <w:rFonts w:ascii="Arial" w:hAnsi="Arial"/>
                <w:sz w:val="18"/>
              </w:rPr>
              <w:t>XnAP</w:t>
            </w:r>
            <w:proofErr w:type="spellEnd"/>
            <w:r w:rsidRPr="005E5E39">
              <w:rPr>
                <w:rFonts w:ascii="Arial" w:hAnsi="Arial"/>
                <w:sz w:val="18"/>
              </w:rPr>
              <w:t xml:space="preserve"> ID</w:t>
            </w:r>
            <w:r>
              <w:rPr>
                <w:rFonts w:ascii="Arial" w:hAnsi="Arial"/>
                <w:sz w:val="18"/>
              </w:rPr>
              <w:t xml:space="preserve"> reference</w:t>
            </w:r>
          </w:p>
        </w:tc>
        <w:tc>
          <w:tcPr>
            <w:tcW w:w="1104" w:type="dxa"/>
          </w:tcPr>
          <w:p w14:paraId="50DE09B0"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r w:rsidRPr="005E5E39">
              <w:rPr>
                <w:rFonts w:ascii="Arial" w:hAnsi="Arial"/>
                <w:sz w:val="18"/>
              </w:rPr>
              <w:t>M</w:t>
            </w:r>
          </w:p>
        </w:tc>
        <w:tc>
          <w:tcPr>
            <w:tcW w:w="1022" w:type="dxa"/>
          </w:tcPr>
          <w:p w14:paraId="7126733C"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p>
        </w:tc>
        <w:tc>
          <w:tcPr>
            <w:tcW w:w="1945" w:type="dxa"/>
          </w:tcPr>
          <w:p w14:paraId="6B1FBDE1"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r w:rsidRPr="005E5E39">
              <w:rPr>
                <w:rFonts w:ascii="Arial" w:hAnsi="Arial"/>
                <w:sz w:val="18"/>
              </w:rPr>
              <w:t xml:space="preserve">NG-RAN node UE </w:t>
            </w:r>
            <w:proofErr w:type="spellStart"/>
            <w:r w:rsidRPr="005E5E39">
              <w:rPr>
                <w:rFonts w:ascii="Arial" w:hAnsi="Arial"/>
                <w:sz w:val="18"/>
              </w:rPr>
              <w:t>XnAP</w:t>
            </w:r>
            <w:proofErr w:type="spellEnd"/>
            <w:r w:rsidRPr="005E5E39">
              <w:rPr>
                <w:rFonts w:ascii="Arial" w:hAnsi="Arial"/>
                <w:sz w:val="18"/>
              </w:rPr>
              <w:t xml:space="preserve"> ID</w:t>
            </w:r>
          </w:p>
          <w:p w14:paraId="3BC44EF5"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r w:rsidRPr="005E5E39">
              <w:rPr>
                <w:rFonts w:ascii="Arial" w:hAnsi="Arial"/>
                <w:sz w:val="18"/>
              </w:rPr>
              <w:t>9.2.3.16</w:t>
            </w:r>
          </w:p>
        </w:tc>
        <w:tc>
          <w:tcPr>
            <w:tcW w:w="1599" w:type="dxa"/>
          </w:tcPr>
          <w:p w14:paraId="7515EE55"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szCs w:val="18"/>
              </w:rPr>
            </w:pPr>
            <w:r w:rsidRPr="005E5E39">
              <w:rPr>
                <w:rFonts w:ascii="Arial" w:hAnsi="Arial"/>
                <w:sz w:val="18"/>
                <w:szCs w:val="18"/>
              </w:rPr>
              <w:t xml:space="preserve">Allocated at the </w:t>
            </w:r>
            <w:r>
              <w:rPr>
                <w:rFonts w:ascii="Arial" w:hAnsi="Arial"/>
                <w:sz w:val="18"/>
                <w:szCs w:val="18"/>
              </w:rPr>
              <w:t>old</w:t>
            </w:r>
            <w:r w:rsidRPr="005E5E39">
              <w:rPr>
                <w:rFonts w:ascii="Arial" w:hAnsi="Arial"/>
                <w:sz w:val="18"/>
                <w:szCs w:val="18"/>
              </w:rPr>
              <w:t xml:space="preserve"> NG-RAN node.</w:t>
            </w:r>
          </w:p>
        </w:tc>
        <w:tc>
          <w:tcPr>
            <w:tcW w:w="1134" w:type="dxa"/>
          </w:tcPr>
          <w:p w14:paraId="65653135"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sz w:val="18"/>
              </w:rPr>
            </w:pPr>
            <w:r w:rsidRPr="005E5E39">
              <w:rPr>
                <w:rFonts w:ascii="Arial" w:hAnsi="Arial"/>
                <w:sz w:val="18"/>
              </w:rPr>
              <w:t>YES</w:t>
            </w:r>
          </w:p>
        </w:tc>
        <w:tc>
          <w:tcPr>
            <w:tcW w:w="1103" w:type="dxa"/>
          </w:tcPr>
          <w:p w14:paraId="761DA1AE"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ignore</w:t>
            </w:r>
          </w:p>
        </w:tc>
      </w:tr>
      <w:tr w:rsidR="002C5CD4" w14:paraId="5D5A76C0" w14:textId="77777777" w:rsidTr="00C53D67">
        <w:tc>
          <w:tcPr>
            <w:tcW w:w="2578" w:type="dxa"/>
          </w:tcPr>
          <w:p w14:paraId="0177A1E0" w14:textId="77777777" w:rsidR="002C5CD4" w:rsidRDefault="002C5CD4" w:rsidP="00C53D67">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S</w:t>
            </w:r>
            <w:r>
              <w:rPr>
                <w:rFonts w:ascii="Arial" w:hAnsi="Arial"/>
                <w:sz w:val="18"/>
                <w:lang w:eastAsia="zh-CN"/>
              </w:rPr>
              <w:t>N Node Status</w:t>
            </w:r>
          </w:p>
        </w:tc>
        <w:tc>
          <w:tcPr>
            <w:tcW w:w="1104" w:type="dxa"/>
          </w:tcPr>
          <w:p w14:paraId="6589CDC3"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M</w:t>
            </w:r>
          </w:p>
        </w:tc>
        <w:tc>
          <w:tcPr>
            <w:tcW w:w="1022" w:type="dxa"/>
          </w:tcPr>
          <w:p w14:paraId="72A7A54E"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rPr>
            </w:pPr>
          </w:p>
        </w:tc>
        <w:tc>
          <w:tcPr>
            <w:tcW w:w="1945" w:type="dxa"/>
          </w:tcPr>
          <w:p w14:paraId="247D831F"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lang w:eastAsia="zh-CN"/>
              </w:rPr>
            </w:pPr>
            <w:r w:rsidRPr="005F6FF4">
              <w:rPr>
                <w:rFonts w:ascii="Arial" w:hAnsi="Arial"/>
                <w:sz w:val="18"/>
                <w:lang w:eastAsia="zh-CN"/>
              </w:rPr>
              <w:t>ENUMERATED (</w:t>
            </w:r>
            <w:r>
              <w:rPr>
                <w:rFonts w:ascii="Arial" w:hAnsi="Arial"/>
                <w:sz w:val="18"/>
                <w:lang w:eastAsia="zh-CN"/>
              </w:rPr>
              <w:t>kept</w:t>
            </w:r>
            <w:r w:rsidRPr="005F6FF4">
              <w:rPr>
                <w:rFonts w:ascii="Arial" w:hAnsi="Arial"/>
                <w:sz w:val="18"/>
                <w:lang w:eastAsia="zh-CN"/>
              </w:rPr>
              <w:t xml:space="preserve">, </w:t>
            </w:r>
            <w:r>
              <w:rPr>
                <w:rFonts w:ascii="Arial" w:hAnsi="Arial"/>
                <w:sz w:val="18"/>
                <w:lang w:eastAsia="zh-CN"/>
              </w:rPr>
              <w:t>Released</w:t>
            </w:r>
            <w:r w:rsidRPr="005F6FF4">
              <w:rPr>
                <w:rFonts w:ascii="Arial" w:hAnsi="Arial"/>
                <w:sz w:val="18"/>
                <w:lang w:eastAsia="zh-CN"/>
              </w:rPr>
              <w:t>…)</w:t>
            </w:r>
          </w:p>
        </w:tc>
        <w:tc>
          <w:tcPr>
            <w:tcW w:w="1599" w:type="dxa"/>
          </w:tcPr>
          <w:p w14:paraId="7E1BF162" w14:textId="77777777" w:rsidR="002C5CD4" w:rsidRPr="005E5E39" w:rsidRDefault="002C5CD4" w:rsidP="00C53D67">
            <w:pPr>
              <w:keepNext/>
              <w:keepLines/>
              <w:overflowPunct w:val="0"/>
              <w:autoSpaceDE w:val="0"/>
              <w:autoSpaceDN w:val="0"/>
              <w:adjustRightInd w:val="0"/>
              <w:spacing w:after="0"/>
              <w:textAlignment w:val="baseline"/>
              <w:rPr>
                <w:rFonts w:ascii="Arial" w:hAnsi="Arial"/>
                <w:sz w:val="18"/>
                <w:szCs w:val="18"/>
              </w:rPr>
            </w:pPr>
          </w:p>
        </w:tc>
        <w:tc>
          <w:tcPr>
            <w:tcW w:w="1134" w:type="dxa"/>
          </w:tcPr>
          <w:p w14:paraId="1108347D" w14:textId="77777777" w:rsidR="002C5CD4" w:rsidRPr="005E5E39" w:rsidRDefault="002C5CD4" w:rsidP="00C53D67">
            <w:pPr>
              <w:keepNext/>
              <w:keepLines/>
              <w:overflowPunct w:val="0"/>
              <w:autoSpaceDE w:val="0"/>
              <w:autoSpaceDN w:val="0"/>
              <w:adjustRightInd w:val="0"/>
              <w:spacing w:after="0"/>
              <w:jc w:val="center"/>
              <w:textAlignment w:val="baseline"/>
              <w:rPr>
                <w:rFonts w:ascii="Arial" w:hAnsi="Arial"/>
                <w:sz w:val="18"/>
              </w:rPr>
            </w:pPr>
            <w:r w:rsidRPr="005E5E39">
              <w:rPr>
                <w:rFonts w:ascii="Arial" w:hAnsi="Arial"/>
                <w:sz w:val="18"/>
              </w:rPr>
              <w:t>YES</w:t>
            </w:r>
          </w:p>
        </w:tc>
        <w:tc>
          <w:tcPr>
            <w:tcW w:w="1103" w:type="dxa"/>
          </w:tcPr>
          <w:p w14:paraId="02D26ADE" w14:textId="77777777" w:rsidR="002C5CD4" w:rsidRDefault="002C5CD4" w:rsidP="00C53D67">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reject</w:t>
            </w:r>
          </w:p>
        </w:tc>
      </w:tr>
    </w:tbl>
    <w:p w14:paraId="728A951E" w14:textId="77777777" w:rsidR="002C5CD4" w:rsidRDefault="002C5CD4" w:rsidP="002C5CD4">
      <w:pPr>
        <w:rPr>
          <w:b/>
        </w:rPr>
      </w:pPr>
    </w:p>
    <w:p w14:paraId="498789EC" w14:textId="77777777" w:rsidR="002C5CD4" w:rsidRPr="00BE778C" w:rsidRDefault="002C5CD4" w:rsidP="002C5CD4">
      <w:pPr>
        <w:rPr>
          <w:rFonts w:eastAsia="宋体"/>
          <w:b/>
          <w:bCs/>
          <w:lang w:val="en-GB" w:eastAsia="zh-CN"/>
        </w:rPr>
      </w:pPr>
      <w:r>
        <w:rPr>
          <w:rFonts w:eastAsia="宋体"/>
          <w:b/>
          <w:bCs/>
          <w:lang w:val="en-GB" w:eastAsia="zh-CN"/>
        </w:rPr>
        <w:t xml:space="preserve">Question 3a: If answer to question 3 is yes, which parameters shall be included in the new message?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986"/>
        <w:gridCol w:w="6511"/>
      </w:tblGrid>
      <w:tr w:rsidR="002C5CD4" w14:paraId="131184A6" w14:textId="77777777" w:rsidTr="00C53D67">
        <w:tc>
          <w:tcPr>
            <w:tcW w:w="1728" w:type="dxa"/>
            <w:shd w:val="clear" w:color="auto" w:fill="auto"/>
          </w:tcPr>
          <w:p w14:paraId="6FC2FD78" w14:textId="77777777" w:rsidR="002C5CD4" w:rsidRPr="006168FB" w:rsidRDefault="002C5CD4" w:rsidP="00C53D67">
            <w:pPr>
              <w:rPr>
                <w:b/>
                <w:bCs/>
              </w:rPr>
            </w:pPr>
            <w:r w:rsidRPr="006168FB">
              <w:rPr>
                <w:b/>
                <w:bCs/>
              </w:rPr>
              <w:t>Company</w:t>
            </w:r>
          </w:p>
        </w:tc>
        <w:tc>
          <w:tcPr>
            <w:tcW w:w="990" w:type="dxa"/>
          </w:tcPr>
          <w:p w14:paraId="2682E386" w14:textId="77777777" w:rsidR="002C5CD4" w:rsidRPr="006168FB" w:rsidRDefault="00DF31AD" w:rsidP="00C53D67">
            <w:pPr>
              <w:rPr>
                <w:b/>
                <w:bCs/>
              </w:rPr>
            </w:pPr>
            <w:r>
              <w:rPr>
                <w:b/>
                <w:bCs/>
              </w:rPr>
              <w:t>Option</w:t>
            </w:r>
            <w:r w:rsidR="002C5CD4">
              <w:rPr>
                <w:b/>
                <w:bCs/>
              </w:rPr>
              <w:t xml:space="preserve"> </w:t>
            </w:r>
          </w:p>
        </w:tc>
        <w:tc>
          <w:tcPr>
            <w:tcW w:w="6713" w:type="dxa"/>
            <w:shd w:val="clear" w:color="auto" w:fill="auto"/>
          </w:tcPr>
          <w:p w14:paraId="065F5A22" w14:textId="77777777" w:rsidR="002C5CD4" w:rsidRPr="006168FB" w:rsidRDefault="002C5CD4" w:rsidP="00C53D67">
            <w:pPr>
              <w:rPr>
                <w:b/>
                <w:bCs/>
              </w:rPr>
            </w:pPr>
            <w:r w:rsidRPr="006168FB">
              <w:rPr>
                <w:b/>
                <w:bCs/>
              </w:rPr>
              <w:t>Comment</w:t>
            </w:r>
          </w:p>
        </w:tc>
      </w:tr>
      <w:tr w:rsidR="002C5CD4" w14:paraId="7369CAA0" w14:textId="77777777" w:rsidTr="00C53D67">
        <w:tc>
          <w:tcPr>
            <w:tcW w:w="1728" w:type="dxa"/>
            <w:shd w:val="clear" w:color="auto" w:fill="auto"/>
          </w:tcPr>
          <w:p w14:paraId="221A93EC" w14:textId="77777777" w:rsidR="002C5CD4" w:rsidRDefault="002C5CD4" w:rsidP="00C53D67">
            <w:r>
              <w:t>Qualcomm</w:t>
            </w:r>
          </w:p>
        </w:tc>
        <w:tc>
          <w:tcPr>
            <w:tcW w:w="990" w:type="dxa"/>
          </w:tcPr>
          <w:p w14:paraId="70A98060" w14:textId="77777777" w:rsidR="002C5CD4" w:rsidRDefault="00DF31AD" w:rsidP="00C53D67">
            <w:r>
              <w:t>A</w:t>
            </w:r>
          </w:p>
        </w:tc>
        <w:tc>
          <w:tcPr>
            <w:tcW w:w="6713" w:type="dxa"/>
            <w:shd w:val="clear" w:color="auto" w:fill="auto"/>
          </w:tcPr>
          <w:p w14:paraId="31AED332" w14:textId="77777777" w:rsidR="002C5CD4" w:rsidRDefault="002C5CD4" w:rsidP="00C53D67">
            <w:r>
              <w:t>Tak</w:t>
            </w:r>
            <w:r w:rsidR="00523F1D">
              <w:t>e</w:t>
            </w:r>
            <w:r>
              <w:t xml:space="preserve"> inter-MN handover without SN change procedure as reference.</w:t>
            </w:r>
          </w:p>
          <w:p w14:paraId="1AE8E36F" w14:textId="77777777" w:rsidR="00523F1D" w:rsidRDefault="00523F1D" w:rsidP="00C53D67">
            <w:r>
              <w:t xml:space="preserve">Target MN may transfer some DRBs from SN to MN, after UE context retrieval. Some PDU session resource may not be accepted by the target. It would be useful to tell this information to source. </w:t>
            </w:r>
          </w:p>
        </w:tc>
      </w:tr>
      <w:tr w:rsidR="00D32088" w14:paraId="51490140" w14:textId="77777777" w:rsidTr="00C53D67">
        <w:tc>
          <w:tcPr>
            <w:tcW w:w="1728" w:type="dxa"/>
            <w:shd w:val="clear" w:color="auto" w:fill="auto"/>
          </w:tcPr>
          <w:p w14:paraId="3C8F49E5" w14:textId="77777777" w:rsidR="00D32088" w:rsidRPr="00F52666" w:rsidRDefault="00D32088" w:rsidP="00D32088">
            <w:pPr>
              <w:rPr>
                <w:rFonts w:eastAsia="宋体"/>
                <w:lang w:eastAsia="zh-CN"/>
              </w:rPr>
            </w:pPr>
            <w:r>
              <w:rPr>
                <w:rFonts w:eastAsia="宋体"/>
                <w:lang w:eastAsia="zh-CN"/>
              </w:rPr>
              <w:t>Intel</w:t>
            </w:r>
          </w:p>
        </w:tc>
        <w:tc>
          <w:tcPr>
            <w:tcW w:w="990" w:type="dxa"/>
          </w:tcPr>
          <w:p w14:paraId="6012B413" w14:textId="77777777" w:rsidR="00D32088" w:rsidRPr="00F52666" w:rsidRDefault="00D32088" w:rsidP="00D32088">
            <w:pPr>
              <w:rPr>
                <w:rFonts w:eastAsia="宋体"/>
                <w:lang w:eastAsia="zh-CN"/>
              </w:rPr>
            </w:pPr>
          </w:p>
        </w:tc>
        <w:tc>
          <w:tcPr>
            <w:tcW w:w="6713" w:type="dxa"/>
            <w:shd w:val="clear" w:color="auto" w:fill="auto"/>
          </w:tcPr>
          <w:p w14:paraId="48932D98" w14:textId="77777777" w:rsidR="00D32088" w:rsidRPr="00F52666" w:rsidRDefault="00D32088" w:rsidP="00D32088">
            <w:pPr>
              <w:rPr>
                <w:rFonts w:eastAsia="宋体"/>
                <w:lang w:eastAsia="zh-CN"/>
              </w:rPr>
            </w:pPr>
            <w:r>
              <w:t>Should be first agreed whether there is a need for this scenario.</w:t>
            </w:r>
          </w:p>
        </w:tc>
      </w:tr>
      <w:tr w:rsidR="002C5CD4" w14:paraId="0738213E" w14:textId="77777777" w:rsidTr="00C53D67">
        <w:tc>
          <w:tcPr>
            <w:tcW w:w="1728" w:type="dxa"/>
            <w:shd w:val="clear" w:color="auto" w:fill="auto"/>
          </w:tcPr>
          <w:p w14:paraId="78C1D6B4" w14:textId="77777777" w:rsidR="002C5CD4" w:rsidRDefault="00CB22BD" w:rsidP="00C53D67">
            <w:r>
              <w:t>Verizon</w:t>
            </w:r>
          </w:p>
        </w:tc>
        <w:tc>
          <w:tcPr>
            <w:tcW w:w="990" w:type="dxa"/>
          </w:tcPr>
          <w:p w14:paraId="3F56AB28" w14:textId="77777777" w:rsidR="002C5CD4" w:rsidRDefault="00CB22BD" w:rsidP="00C53D67">
            <w:r>
              <w:t>A</w:t>
            </w:r>
          </w:p>
        </w:tc>
        <w:tc>
          <w:tcPr>
            <w:tcW w:w="6713" w:type="dxa"/>
            <w:shd w:val="clear" w:color="auto" w:fill="auto"/>
          </w:tcPr>
          <w:p w14:paraId="7AF0E96E" w14:textId="77777777" w:rsidR="002C5CD4" w:rsidRDefault="002C5CD4" w:rsidP="00C53D67"/>
        </w:tc>
      </w:tr>
      <w:tr w:rsidR="002C5CD4" w14:paraId="4B601F6E" w14:textId="77777777" w:rsidTr="00C53D67">
        <w:tc>
          <w:tcPr>
            <w:tcW w:w="1728" w:type="dxa"/>
            <w:shd w:val="clear" w:color="auto" w:fill="auto"/>
          </w:tcPr>
          <w:p w14:paraId="0F5FF9CE" w14:textId="77777777" w:rsidR="002C5CD4" w:rsidRDefault="002B20BC" w:rsidP="00C53D67">
            <w:r>
              <w:rPr>
                <w:rFonts w:hint="eastAsia"/>
              </w:rPr>
              <w:t>Huawei</w:t>
            </w:r>
          </w:p>
        </w:tc>
        <w:tc>
          <w:tcPr>
            <w:tcW w:w="990" w:type="dxa"/>
          </w:tcPr>
          <w:p w14:paraId="6FFF02BD" w14:textId="77777777" w:rsidR="002C5CD4" w:rsidRDefault="002B20BC" w:rsidP="00C53D67">
            <w:r>
              <w:rPr>
                <w:rFonts w:hint="eastAsia"/>
              </w:rPr>
              <w:t>B</w:t>
            </w:r>
          </w:p>
        </w:tc>
        <w:tc>
          <w:tcPr>
            <w:tcW w:w="6713" w:type="dxa"/>
            <w:shd w:val="clear" w:color="auto" w:fill="auto"/>
          </w:tcPr>
          <w:p w14:paraId="251901A0" w14:textId="77777777" w:rsidR="002C5CD4" w:rsidRDefault="002B20BC" w:rsidP="00C53D67">
            <w:r>
              <w:t>E</w:t>
            </w:r>
            <w:r>
              <w:rPr>
                <w:rFonts w:hint="eastAsia"/>
              </w:rPr>
              <w:t xml:space="preserve">ither way is </w:t>
            </w:r>
            <w:r>
              <w:t xml:space="preserve">OK, but option b may have no impact on legacy function and will not introduce new procedures which may be overlapped with existing ones from function </w:t>
            </w:r>
            <w:proofErr w:type="spellStart"/>
            <w:r>
              <w:t>pov</w:t>
            </w:r>
            <w:proofErr w:type="spellEnd"/>
            <w:r>
              <w:t>.</w:t>
            </w:r>
          </w:p>
        </w:tc>
      </w:tr>
      <w:tr w:rsidR="002C5CD4" w14:paraId="10EACD02" w14:textId="77777777" w:rsidTr="00C53D67">
        <w:tc>
          <w:tcPr>
            <w:tcW w:w="1728" w:type="dxa"/>
            <w:shd w:val="clear" w:color="auto" w:fill="auto"/>
          </w:tcPr>
          <w:p w14:paraId="41A2A3AA" w14:textId="77777777" w:rsidR="002C5CD4" w:rsidRPr="00C4245C" w:rsidRDefault="00292FE6" w:rsidP="00C53D67">
            <w:pPr>
              <w:rPr>
                <w:rFonts w:eastAsia="宋体"/>
                <w:lang w:eastAsia="zh-CN"/>
              </w:rPr>
            </w:pPr>
            <w:r>
              <w:rPr>
                <w:rFonts w:eastAsia="宋体" w:hint="eastAsia"/>
                <w:lang w:eastAsia="zh-CN"/>
              </w:rPr>
              <w:t>C</w:t>
            </w:r>
            <w:r>
              <w:rPr>
                <w:rFonts w:eastAsia="宋体"/>
                <w:lang w:eastAsia="zh-CN"/>
              </w:rPr>
              <w:t>hina Telecom</w:t>
            </w:r>
          </w:p>
        </w:tc>
        <w:tc>
          <w:tcPr>
            <w:tcW w:w="990" w:type="dxa"/>
          </w:tcPr>
          <w:p w14:paraId="176D8F65" w14:textId="77777777" w:rsidR="002C5CD4" w:rsidRPr="00C4245C" w:rsidRDefault="00292FE6" w:rsidP="00C53D67">
            <w:pPr>
              <w:rPr>
                <w:rFonts w:eastAsia="宋体"/>
                <w:lang w:eastAsia="zh-CN"/>
              </w:rPr>
            </w:pPr>
            <w:r>
              <w:rPr>
                <w:rFonts w:eastAsia="宋体" w:hint="eastAsia"/>
                <w:lang w:eastAsia="zh-CN"/>
              </w:rPr>
              <w:t>A</w:t>
            </w:r>
          </w:p>
        </w:tc>
        <w:tc>
          <w:tcPr>
            <w:tcW w:w="6713" w:type="dxa"/>
            <w:shd w:val="clear" w:color="auto" w:fill="auto"/>
          </w:tcPr>
          <w:p w14:paraId="6122D8FA" w14:textId="77777777" w:rsidR="002C5CD4" w:rsidRPr="00C4245C" w:rsidRDefault="002C5CD4" w:rsidP="00C53D67">
            <w:pPr>
              <w:rPr>
                <w:rFonts w:eastAsia="宋体"/>
                <w:lang w:eastAsia="zh-CN"/>
              </w:rPr>
            </w:pPr>
          </w:p>
        </w:tc>
      </w:tr>
      <w:tr w:rsidR="00D03B85" w14:paraId="28CEEB39" w14:textId="77777777" w:rsidTr="00C53D67">
        <w:trPr>
          <w:ins w:id="111" w:author="Nokia" w:date="2021-08-19T10:18:00Z"/>
        </w:trPr>
        <w:tc>
          <w:tcPr>
            <w:tcW w:w="1728" w:type="dxa"/>
            <w:shd w:val="clear" w:color="auto" w:fill="auto"/>
          </w:tcPr>
          <w:p w14:paraId="1AC78591" w14:textId="77777777" w:rsidR="00D03B85" w:rsidRDefault="00D03B85" w:rsidP="00C53D67">
            <w:pPr>
              <w:rPr>
                <w:ins w:id="112" w:author="Nokia" w:date="2021-08-19T10:18:00Z"/>
                <w:rFonts w:eastAsia="宋体"/>
                <w:lang w:eastAsia="zh-CN"/>
              </w:rPr>
            </w:pPr>
            <w:ins w:id="113" w:author="Nokia" w:date="2021-08-19T10:18:00Z">
              <w:r>
                <w:rPr>
                  <w:rFonts w:eastAsia="宋体"/>
                  <w:lang w:eastAsia="zh-CN"/>
                </w:rPr>
                <w:lastRenderedPageBreak/>
                <w:t>Nokia</w:t>
              </w:r>
            </w:ins>
          </w:p>
        </w:tc>
        <w:tc>
          <w:tcPr>
            <w:tcW w:w="990" w:type="dxa"/>
          </w:tcPr>
          <w:p w14:paraId="735BDC39" w14:textId="77777777" w:rsidR="00D03B85" w:rsidRDefault="00D03B85" w:rsidP="00C53D67">
            <w:pPr>
              <w:rPr>
                <w:ins w:id="114" w:author="Nokia" w:date="2021-08-19T10:18:00Z"/>
                <w:rFonts w:eastAsia="宋体"/>
                <w:lang w:eastAsia="zh-CN"/>
              </w:rPr>
            </w:pPr>
            <w:ins w:id="115" w:author="Nokia" w:date="2021-08-19T10:18:00Z">
              <w:r>
                <w:rPr>
                  <w:rFonts w:eastAsia="宋体"/>
                  <w:lang w:eastAsia="zh-CN"/>
                </w:rPr>
                <w:t>A</w:t>
              </w:r>
            </w:ins>
          </w:p>
        </w:tc>
        <w:tc>
          <w:tcPr>
            <w:tcW w:w="6713" w:type="dxa"/>
            <w:shd w:val="clear" w:color="auto" w:fill="auto"/>
          </w:tcPr>
          <w:p w14:paraId="261C5AAA" w14:textId="77777777" w:rsidR="00D03B85" w:rsidRPr="00C4245C" w:rsidRDefault="00D03B85" w:rsidP="00C53D67">
            <w:pPr>
              <w:rPr>
                <w:ins w:id="116" w:author="Nokia" w:date="2021-08-19T10:18:00Z"/>
                <w:rFonts w:eastAsia="宋体"/>
                <w:lang w:eastAsia="zh-CN"/>
              </w:rPr>
            </w:pPr>
            <w:ins w:id="117" w:author="Nokia" w:date="2021-08-19T10:18:00Z">
              <w:r>
                <w:rPr>
                  <w:rFonts w:eastAsia="宋体"/>
                  <w:lang w:eastAsia="zh-CN"/>
                </w:rPr>
                <w:t xml:space="preserve">If the new </w:t>
              </w:r>
              <w:proofErr w:type="spellStart"/>
              <w:r>
                <w:rPr>
                  <w:rFonts w:eastAsia="宋体"/>
                  <w:lang w:eastAsia="zh-CN"/>
                </w:rPr>
                <w:t>signalling</w:t>
              </w:r>
              <w:proofErr w:type="spellEnd"/>
              <w:r>
                <w:rPr>
                  <w:rFonts w:eastAsia="宋体"/>
                  <w:lang w:eastAsia="zh-CN"/>
                </w:rPr>
                <w:t xml:space="preserve"> is indeed necessary, option A seems better.</w:t>
              </w:r>
            </w:ins>
            <w:ins w:id="118" w:author="Nokia" w:date="2021-08-19T10:19:00Z">
              <w:r>
                <w:rPr>
                  <w:rFonts w:eastAsia="宋体"/>
                  <w:lang w:eastAsia="zh-CN"/>
                </w:rPr>
                <w:t xml:space="preserve"> But it shall be rediscussed once the scenario is clarified.</w:t>
              </w:r>
            </w:ins>
          </w:p>
        </w:tc>
      </w:tr>
      <w:tr w:rsidR="00B96745" w14:paraId="77104DB8" w14:textId="77777777" w:rsidTr="00C53D67">
        <w:trPr>
          <w:ins w:id="119" w:author="ZTE" w:date="2021-08-20T09:05:00Z"/>
        </w:trPr>
        <w:tc>
          <w:tcPr>
            <w:tcW w:w="1728" w:type="dxa"/>
            <w:shd w:val="clear" w:color="auto" w:fill="auto"/>
          </w:tcPr>
          <w:p w14:paraId="2522BDC7" w14:textId="77777777" w:rsidR="00B96745" w:rsidRDefault="00B96745" w:rsidP="00C53D67">
            <w:pPr>
              <w:rPr>
                <w:ins w:id="120" w:author="ZTE" w:date="2021-08-20T09:05:00Z"/>
                <w:rFonts w:eastAsia="宋体"/>
                <w:lang w:eastAsia="zh-CN"/>
              </w:rPr>
            </w:pPr>
            <w:ins w:id="121" w:author="ZTE" w:date="2021-08-20T09:05:00Z">
              <w:r>
                <w:rPr>
                  <w:rFonts w:eastAsia="宋体" w:hint="eastAsia"/>
                  <w:lang w:eastAsia="zh-CN"/>
                </w:rPr>
                <w:t>Z</w:t>
              </w:r>
              <w:r>
                <w:rPr>
                  <w:rFonts w:eastAsia="宋体"/>
                  <w:lang w:eastAsia="zh-CN"/>
                </w:rPr>
                <w:t>TE</w:t>
              </w:r>
            </w:ins>
          </w:p>
        </w:tc>
        <w:tc>
          <w:tcPr>
            <w:tcW w:w="990" w:type="dxa"/>
          </w:tcPr>
          <w:p w14:paraId="40D74D7D" w14:textId="77777777" w:rsidR="00B96745" w:rsidRDefault="00B96745" w:rsidP="00C53D67">
            <w:pPr>
              <w:rPr>
                <w:ins w:id="122" w:author="ZTE" w:date="2021-08-20T09:05:00Z"/>
                <w:rFonts w:eastAsia="宋体"/>
                <w:lang w:eastAsia="zh-CN"/>
              </w:rPr>
            </w:pPr>
            <w:ins w:id="123" w:author="ZTE" w:date="2021-08-20T09:05:00Z">
              <w:r>
                <w:rPr>
                  <w:rFonts w:eastAsia="宋体"/>
                  <w:lang w:eastAsia="zh-CN"/>
                </w:rPr>
                <w:t>FFS</w:t>
              </w:r>
            </w:ins>
          </w:p>
        </w:tc>
        <w:tc>
          <w:tcPr>
            <w:tcW w:w="6713" w:type="dxa"/>
            <w:shd w:val="clear" w:color="auto" w:fill="auto"/>
          </w:tcPr>
          <w:p w14:paraId="1EC49838" w14:textId="77777777" w:rsidR="00B96745" w:rsidRDefault="00B96745" w:rsidP="00B96745">
            <w:pPr>
              <w:rPr>
                <w:ins w:id="124" w:author="ZTE" w:date="2021-08-20T09:05:00Z"/>
                <w:rFonts w:eastAsia="宋体"/>
                <w:lang w:eastAsia="zh-CN"/>
              </w:rPr>
            </w:pPr>
            <w:ins w:id="125" w:author="ZTE" w:date="2021-08-20T09:05:00Z">
              <w:r>
                <w:rPr>
                  <w:rFonts w:eastAsia="宋体"/>
                  <w:lang w:eastAsia="zh-CN"/>
                </w:rPr>
                <w:t>It can also be postponed</w:t>
              </w:r>
            </w:ins>
            <w:ins w:id="126" w:author="ZTE" w:date="2021-08-20T09:06:00Z">
              <w:r>
                <w:rPr>
                  <w:rFonts w:eastAsia="宋体"/>
                  <w:lang w:eastAsia="zh-CN"/>
                </w:rPr>
                <w:t>.</w:t>
              </w:r>
            </w:ins>
          </w:p>
        </w:tc>
      </w:tr>
      <w:tr w:rsidR="00665988" w14:paraId="11618592" w14:textId="77777777" w:rsidTr="00C53D67">
        <w:trPr>
          <w:ins w:id="127" w:author="Liu, Jun" w:date="2021-08-20T08:04:00Z"/>
        </w:trPr>
        <w:tc>
          <w:tcPr>
            <w:tcW w:w="1728" w:type="dxa"/>
            <w:shd w:val="clear" w:color="auto" w:fill="auto"/>
          </w:tcPr>
          <w:p w14:paraId="590B6A52" w14:textId="1DC3C949" w:rsidR="00665988" w:rsidRDefault="00665988" w:rsidP="00C53D67">
            <w:pPr>
              <w:rPr>
                <w:ins w:id="128" w:author="Liu, Jun" w:date="2021-08-20T08:04:00Z"/>
                <w:rFonts w:eastAsia="宋体"/>
                <w:lang w:eastAsia="zh-CN"/>
              </w:rPr>
            </w:pPr>
            <w:ins w:id="129" w:author="Liu, Jun" w:date="2021-08-20T08:04:00Z">
              <w:r>
                <w:rPr>
                  <w:rFonts w:eastAsia="宋体"/>
                  <w:lang w:eastAsia="zh-CN"/>
                </w:rPr>
                <w:t>T-Mobile USA</w:t>
              </w:r>
            </w:ins>
          </w:p>
        </w:tc>
        <w:tc>
          <w:tcPr>
            <w:tcW w:w="990" w:type="dxa"/>
          </w:tcPr>
          <w:p w14:paraId="25FAA82D" w14:textId="7B0DA911" w:rsidR="00665988" w:rsidRDefault="00665988" w:rsidP="00C53D67">
            <w:pPr>
              <w:rPr>
                <w:ins w:id="130" w:author="Liu, Jun" w:date="2021-08-20T08:04:00Z"/>
                <w:rFonts w:eastAsia="宋体"/>
                <w:lang w:eastAsia="zh-CN"/>
              </w:rPr>
            </w:pPr>
            <w:ins w:id="131" w:author="Liu, Jun" w:date="2021-08-20T08:04:00Z">
              <w:r>
                <w:rPr>
                  <w:rFonts w:eastAsia="宋体"/>
                  <w:lang w:eastAsia="zh-CN"/>
                </w:rPr>
                <w:t>A</w:t>
              </w:r>
            </w:ins>
          </w:p>
        </w:tc>
        <w:tc>
          <w:tcPr>
            <w:tcW w:w="6713" w:type="dxa"/>
            <w:shd w:val="clear" w:color="auto" w:fill="auto"/>
          </w:tcPr>
          <w:p w14:paraId="1C129EC4" w14:textId="77777777" w:rsidR="00665988" w:rsidRDefault="00665988" w:rsidP="00B96745">
            <w:pPr>
              <w:rPr>
                <w:ins w:id="132" w:author="Liu, Jun" w:date="2021-08-20T08:04:00Z"/>
                <w:rFonts w:eastAsia="宋体"/>
                <w:lang w:eastAsia="zh-CN"/>
              </w:rPr>
            </w:pPr>
          </w:p>
        </w:tc>
      </w:tr>
    </w:tbl>
    <w:p w14:paraId="47828095" w14:textId="77777777" w:rsidR="002C5CD4" w:rsidRDefault="002C5CD4" w:rsidP="002C5CD4">
      <w:pPr>
        <w:rPr>
          <w:rFonts w:eastAsia="宋体"/>
          <w:b/>
          <w:lang w:eastAsia="zh-CN"/>
        </w:rPr>
      </w:pPr>
    </w:p>
    <w:p w14:paraId="748BADF7" w14:textId="77777777" w:rsidR="00DF31AD" w:rsidRPr="00BE778C" w:rsidRDefault="00DF31AD" w:rsidP="00DF31AD">
      <w:pPr>
        <w:rPr>
          <w:rFonts w:eastAsia="宋体"/>
          <w:b/>
          <w:bCs/>
          <w:lang w:val="en-GB" w:eastAsia="zh-CN"/>
        </w:rPr>
      </w:pPr>
      <w:r>
        <w:rPr>
          <w:rFonts w:eastAsia="宋体"/>
          <w:b/>
          <w:bCs/>
          <w:lang w:val="en-GB" w:eastAsia="zh-CN"/>
        </w:rPr>
        <w:t xml:space="preserve">Question 3b: If answer to question 3 is yes, which parameters name do you prefer?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986"/>
        <w:gridCol w:w="6511"/>
      </w:tblGrid>
      <w:tr w:rsidR="00DF31AD" w14:paraId="50E8F1F2" w14:textId="77777777" w:rsidTr="00C53D67">
        <w:tc>
          <w:tcPr>
            <w:tcW w:w="1728" w:type="dxa"/>
            <w:shd w:val="clear" w:color="auto" w:fill="auto"/>
          </w:tcPr>
          <w:p w14:paraId="2D9DD4C4" w14:textId="77777777" w:rsidR="00DF31AD" w:rsidRPr="006168FB" w:rsidRDefault="00DF31AD" w:rsidP="00C53D67">
            <w:pPr>
              <w:rPr>
                <w:b/>
                <w:bCs/>
              </w:rPr>
            </w:pPr>
            <w:r w:rsidRPr="006168FB">
              <w:rPr>
                <w:b/>
                <w:bCs/>
              </w:rPr>
              <w:t>Company</w:t>
            </w:r>
          </w:p>
        </w:tc>
        <w:tc>
          <w:tcPr>
            <w:tcW w:w="990" w:type="dxa"/>
          </w:tcPr>
          <w:p w14:paraId="1AF83CBF" w14:textId="77777777" w:rsidR="00DF31AD" w:rsidRPr="006168FB" w:rsidRDefault="00DF31AD" w:rsidP="00C53D67">
            <w:pPr>
              <w:rPr>
                <w:b/>
                <w:bCs/>
              </w:rPr>
            </w:pPr>
            <w:r>
              <w:rPr>
                <w:b/>
                <w:bCs/>
              </w:rPr>
              <w:t xml:space="preserve">Option </w:t>
            </w:r>
          </w:p>
        </w:tc>
        <w:tc>
          <w:tcPr>
            <w:tcW w:w="6713" w:type="dxa"/>
            <w:shd w:val="clear" w:color="auto" w:fill="auto"/>
          </w:tcPr>
          <w:p w14:paraId="403F2130" w14:textId="77777777" w:rsidR="00DF31AD" w:rsidRPr="006168FB" w:rsidRDefault="00DF31AD" w:rsidP="00C53D67">
            <w:pPr>
              <w:rPr>
                <w:b/>
                <w:bCs/>
              </w:rPr>
            </w:pPr>
            <w:r w:rsidRPr="006168FB">
              <w:rPr>
                <w:b/>
                <w:bCs/>
              </w:rPr>
              <w:t>Comment</w:t>
            </w:r>
          </w:p>
        </w:tc>
      </w:tr>
      <w:tr w:rsidR="00DF31AD" w14:paraId="0E0DEDB5" w14:textId="77777777" w:rsidTr="00C53D67">
        <w:tc>
          <w:tcPr>
            <w:tcW w:w="1728" w:type="dxa"/>
            <w:shd w:val="clear" w:color="auto" w:fill="auto"/>
          </w:tcPr>
          <w:p w14:paraId="1396C402" w14:textId="77777777" w:rsidR="00DF31AD" w:rsidRDefault="00DF31AD" w:rsidP="00C53D67">
            <w:r>
              <w:t>Qualcomm</w:t>
            </w:r>
          </w:p>
        </w:tc>
        <w:tc>
          <w:tcPr>
            <w:tcW w:w="990" w:type="dxa"/>
          </w:tcPr>
          <w:p w14:paraId="19EA3434" w14:textId="77777777" w:rsidR="00DF31AD" w:rsidRDefault="00DF31AD" w:rsidP="00C53D67">
            <w:r>
              <w:t>A</w:t>
            </w:r>
          </w:p>
        </w:tc>
        <w:tc>
          <w:tcPr>
            <w:tcW w:w="6713" w:type="dxa"/>
            <w:shd w:val="clear" w:color="auto" w:fill="auto"/>
          </w:tcPr>
          <w:p w14:paraId="48E18090" w14:textId="77777777" w:rsidR="00DF31AD" w:rsidRDefault="00DF31AD" w:rsidP="00C53D67">
            <w:r w:rsidRPr="00C53D67">
              <w:t>Retrieve UE Context Confirm</w:t>
            </w:r>
          </w:p>
        </w:tc>
      </w:tr>
      <w:tr w:rsidR="00DF31AD" w14:paraId="0D206154" w14:textId="77777777" w:rsidTr="00C53D67">
        <w:tc>
          <w:tcPr>
            <w:tcW w:w="1728" w:type="dxa"/>
            <w:shd w:val="clear" w:color="auto" w:fill="auto"/>
          </w:tcPr>
          <w:p w14:paraId="4764E09E" w14:textId="77777777" w:rsidR="00DF31AD" w:rsidRPr="00F52666" w:rsidRDefault="00CB22BD" w:rsidP="00C53D67">
            <w:pPr>
              <w:rPr>
                <w:rFonts w:eastAsia="宋体"/>
                <w:lang w:eastAsia="zh-CN"/>
              </w:rPr>
            </w:pPr>
            <w:r>
              <w:rPr>
                <w:rFonts w:eastAsia="宋体"/>
                <w:lang w:eastAsia="zh-CN"/>
              </w:rPr>
              <w:t>Verizon</w:t>
            </w:r>
          </w:p>
        </w:tc>
        <w:tc>
          <w:tcPr>
            <w:tcW w:w="990" w:type="dxa"/>
          </w:tcPr>
          <w:p w14:paraId="0409D928" w14:textId="77777777" w:rsidR="00DF31AD" w:rsidRPr="00F52666" w:rsidRDefault="00CB22BD" w:rsidP="00C53D67">
            <w:pPr>
              <w:rPr>
                <w:rFonts w:eastAsia="宋体"/>
                <w:lang w:eastAsia="zh-CN"/>
              </w:rPr>
            </w:pPr>
            <w:r>
              <w:rPr>
                <w:rFonts w:eastAsia="宋体"/>
                <w:lang w:eastAsia="zh-CN"/>
              </w:rPr>
              <w:t>A</w:t>
            </w:r>
          </w:p>
        </w:tc>
        <w:tc>
          <w:tcPr>
            <w:tcW w:w="6713" w:type="dxa"/>
            <w:shd w:val="clear" w:color="auto" w:fill="auto"/>
          </w:tcPr>
          <w:p w14:paraId="08DC7926" w14:textId="77777777" w:rsidR="00DF31AD" w:rsidRPr="00F52666" w:rsidRDefault="00DF31AD" w:rsidP="00C53D67">
            <w:pPr>
              <w:rPr>
                <w:rFonts w:eastAsia="宋体"/>
                <w:lang w:eastAsia="zh-CN"/>
              </w:rPr>
            </w:pPr>
          </w:p>
        </w:tc>
      </w:tr>
      <w:tr w:rsidR="00DF31AD" w14:paraId="78201029" w14:textId="77777777" w:rsidTr="00C53D67">
        <w:tc>
          <w:tcPr>
            <w:tcW w:w="1728" w:type="dxa"/>
            <w:shd w:val="clear" w:color="auto" w:fill="auto"/>
          </w:tcPr>
          <w:p w14:paraId="2E4281AC" w14:textId="77777777" w:rsidR="00DF31AD" w:rsidRDefault="002B20BC" w:rsidP="00C53D67">
            <w:r>
              <w:rPr>
                <w:rFonts w:hint="eastAsia"/>
              </w:rPr>
              <w:t>Huawei</w:t>
            </w:r>
          </w:p>
        </w:tc>
        <w:tc>
          <w:tcPr>
            <w:tcW w:w="990" w:type="dxa"/>
          </w:tcPr>
          <w:p w14:paraId="48757921" w14:textId="77777777" w:rsidR="00DF31AD" w:rsidRDefault="00DF31AD" w:rsidP="00C53D67"/>
        </w:tc>
        <w:tc>
          <w:tcPr>
            <w:tcW w:w="6713" w:type="dxa"/>
            <w:shd w:val="clear" w:color="auto" w:fill="auto"/>
          </w:tcPr>
          <w:p w14:paraId="5DB4B211" w14:textId="77777777" w:rsidR="00DF31AD" w:rsidRDefault="002B20BC" w:rsidP="00C53D67">
            <w:r>
              <w:t>E</w:t>
            </w:r>
            <w:r>
              <w:rPr>
                <w:rFonts w:hint="eastAsia"/>
              </w:rPr>
              <w:t xml:space="preserve">ither </w:t>
            </w:r>
            <w:r>
              <w:t>way is OK.</w:t>
            </w:r>
          </w:p>
        </w:tc>
      </w:tr>
      <w:tr w:rsidR="00DF31AD" w14:paraId="08B4B82B" w14:textId="77777777" w:rsidTr="00C53D67">
        <w:tc>
          <w:tcPr>
            <w:tcW w:w="1728" w:type="dxa"/>
            <w:shd w:val="clear" w:color="auto" w:fill="auto"/>
          </w:tcPr>
          <w:p w14:paraId="0118FADF" w14:textId="77777777" w:rsidR="00DF31AD" w:rsidRPr="001C7369" w:rsidRDefault="00292FE6" w:rsidP="00C53D67">
            <w:pPr>
              <w:rPr>
                <w:rFonts w:eastAsia="等线"/>
                <w:lang w:eastAsia="zh-CN"/>
              </w:rPr>
            </w:pPr>
            <w:r w:rsidRPr="001C7369">
              <w:rPr>
                <w:rFonts w:eastAsia="等线" w:hint="eastAsia"/>
                <w:lang w:eastAsia="zh-CN"/>
              </w:rPr>
              <w:t>C</w:t>
            </w:r>
            <w:r w:rsidRPr="001C7369">
              <w:rPr>
                <w:rFonts w:eastAsia="等线"/>
                <w:lang w:eastAsia="zh-CN"/>
              </w:rPr>
              <w:t>hina Telecom</w:t>
            </w:r>
          </w:p>
        </w:tc>
        <w:tc>
          <w:tcPr>
            <w:tcW w:w="990" w:type="dxa"/>
          </w:tcPr>
          <w:p w14:paraId="365CE7CC" w14:textId="77777777" w:rsidR="00DF31AD" w:rsidRPr="001C7369" w:rsidRDefault="00292FE6" w:rsidP="00C53D67">
            <w:pPr>
              <w:rPr>
                <w:rFonts w:eastAsia="等线"/>
                <w:lang w:eastAsia="zh-CN"/>
              </w:rPr>
            </w:pPr>
            <w:r w:rsidRPr="001C7369">
              <w:rPr>
                <w:rFonts w:eastAsia="等线" w:hint="eastAsia"/>
                <w:lang w:eastAsia="zh-CN"/>
              </w:rPr>
              <w:t>A</w:t>
            </w:r>
          </w:p>
        </w:tc>
        <w:tc>
          <w:tcPr>
            <w:tcW w:w="6713" w:type="dxa"/>
            <w:shd w:val="clear" w:color="auto" w:fill="auto"/>
          </w:tcPr>
          <w:p w14:paraId="25354C16" w14:textId="77777777" w:rsidR="00DF31AD" w:rsidRDefault="00DF31AD" w:rsidP="00C53D67"/>
        </w:tc>
      </w:tr>
      <w:tr w:rsidR="002318D3" w14:paraId="3BF6B9FE" w14:textId="77777777" w:rsidTr="00C53D67">
        <w:tc>
          <w:tcPr>
            <w:tcW w:w="1728" w:type="dxa"/>
            <w:shd w:val="clear" w:color="auto" w:fill="auto"/>
          </w:tcPr>
          <w:p w14:paraId="180A0ABD" w14:textId="77777777" w:rsidR="002318D3" w:rsidRPr="00C4245C" w:rsidRDefault="002318D3" w:rsidP="002318D3">
            <w:pPr>
              <w:rPr>
                <w:rFonts w:eastAsia="宋体"/>
                <w:lang w:eastAsia="zh-CN"/>
              </w:rPr>
            </w:pPr>
            <w:ins w:id="133" w:author="Nokia" w:date="2021-08-19T10:21:00Z">
              <w:r>
                <w:rPr>
                  <w:rFonts w:eastAsia="宋体"/>
                  <w:lang w:eastAsia="zh-CN"/>
                </w:rPr>
                <w:t>Nokia</w:t>
              </w:r>
            </w:ins>
          </w:p>
        </w:tc>
        <w:tc>
          <w:tcPr>
            <w:tcW w:w="990" w:type="dxa"/>
          </w:tcPr>
          <w:p w14:paraId="544AA237" w14:textId="77777777" w:rsidR="002318D3" w:rsidRPr="00C4245C" w:rsidRDefault="002318D3" w:rsidP="002318D3">
            <w:pPr>
              <w:rPr>
                <w:rFonts w:eastAsia="宋体"/>
                <w:lang w:eastAsia="zh-CN"/>
              </w:rPr>
            </w:pPr>
          </w:p>
        </w:tc>
        <w:tc>
          <w:tcPr>
            <w:tcW w:w="6713" w:type="dxa"/>
            <w:shd w:val="clear" w:color="auto" w:fill="auto"/>
          </w:tcPr>
          <w:p w14:paraId="4E3E029A" w14:textId="77777777" w:rsidR="002318D3" w:rsidRPr="00C4245C" w:rsidRDefault="002318D3" w:rsidP="002318D3">
            <w:pPr>
              <w:rPr>
                <w:rFonts w:eastAsia="宋体"/>
                <w:lang w:eastAsia="zh-CN"/>
              </w:rPr>
            </w:pPr>
            <w:ins w:id="134" w:author="Nokia" w:date="2021-08-19T10:21:00Z">
              <w:r>
                <w:rPr>
                  <w:rFonts w:eastAsia="宋体"/>
                  <w:lang w:eastAsia="zh-CN"/>
                </w:rPr>
                <w:t>We prefer to postpone stage-3 details until the next meeting.</w:t>
              </w:r>
            </w:ins>
          </w:p>
        </w:tc>
      </w:tr>
      <w:tr w:rsidR="00B96745" w14:paraId="5281AE77" w14:textId="77777777" w:rsidTr="00C53D67">
        <w:trPr>
          <w:ins w:id="135" w:author="ZTE" w:date="2021-08-20T09:06:00Z"/>
        </w:trPr>
        <w:tc>
          <w:tcPr>
            <w:tcW w:w="1728" w:type="dxa"/>
            <w:shd w:val="clear" w:color="auto" w:fill="auto"/>
          </w:tcPr>
          <w:p w14:paraId="034A1C45" w14:textId="77777777" w:rsidR="00B96745" w:rsidRDefault="00B96745" w:rsidP="002318D3">
            <w:pPr>
              <w:rPr>
                <w:ins w:id="136" w:author="ZTE" w:date="2021-08-20T09:06:00Z"/>
                <w:rFonts w:eastAsia="宋体"/>
                <w:lang w:eastAsia="zh-CN"/>
              </w:rPr>
            </w:pPr>
            <w:ins w:id="137" w:author="ZTE" w:date="2021-08-20T09:06:00Z">
              <w:r>
                <w:rPr>
                  <w:rFonts w:eastAsia="宋体" w:hint="eastAsia"/>
                  <w:lang w:eastAsia="zh-CN"/>
                </w:rPr>
                <w:t>Z</w:t>
              </w:r>
              <w:r>
                <w:rPr>
                  <w:rFonts w:eastAsia="宋体"/>
                  <w:lang w:eastAsia="zh-CN"/>
                </w:rPr>
                <w:t>TE</w:t>
              </w:r>
            </w:ins>
          </w:p>
        </w:tc>
        <w:tc>
          <w:tcPr>
            <w:tcW w:w="990" w:type="dxa"/>
          </w:tcPr>
          <w:p w14:paraId="4D2B321F" w14:textId="77777777" w:rsidR="00B96745" w:rsidRPr="00C4245C" w:rsidRDefault="00B96745" w:rsidP="002318D3">
            <w:pPr>
              <w:rPr>
                <w:ins w:id="138" w:author="ZTE" w:date="2021-08-20T09:06:00Z"/>
                <w:rFonts w:eastAsia="宋体"/>
                <w:lang w:eastAsia="zh-CN"/>
              </w:rPr>
            </w:pPr>
            <w:ins w:id="139" w:author="ZTE" w:date="2021-08-20T09:06:00Z">
              <w:r>
                <w:rPr>
                  <w:rFonts w:eastAsia="宋体" w:hint="eastAsia"/>
                  <w:lang w:eastAsia="zh-CN"/>
                </w:rPr>
                <w:t>F</w:t>
              </w:r>
              <w:r>
                <w:rPr>
                  <w:rFonts w:eastAsia="宋体"/>
                  <w:lang w:eastAsia="zh-CN"/>
                </w:rPr>
                <w:t>FS</w:t>
              </w:r>
            </w:ins>
          </w:p>
        </w:tc>
        <w:tc>
          <w:tcPr>
            <w:tcW w:w="6713" w:type="dxa"/>
            <w:shd w:val="clear" w:color="auto" w:fill="auto"/>
          </w:tcPr>
          <w:p w14:paraId="0D2EABCE" w14:textId="77777777" w:rsidR="00B96745" w:rsidRDefault="00B96745" w:rsidP="002318D3">
            <w:pPr>
              <w:rPr>
                <w:ins w:id="140" w:author="ZTE" w:date="2021-08-20T09:06:00Z"/>
                <w:rFonts w:eastAsia="宋体"/>
                <w:lang w:eastAsia="zh-CN"/>
              </w:rPr>
            </w:pPr>
            <w:ins w:id="141" w:author="ZTE" w:date="2021-08-20T09:06:00Z">
              <w:r>
                <w:rPr>
                  <w:rFonts w:eastAsia="宋体"/>
                  <w:lang w:eastAsia="zh-CN"/>
                </w:rPr>
                <w:t>Agree with Nokia</w:t>
              </w:r>
            </w:ins>
          </w:p>
        </w:tc>
      </w:tr>
    </w:tbl>
    <w:p w14:paraId="540EE0A6" w14:textId="77777777" w:rsidR="00DF31AD" w:rsidRPr="00995F4C" w:rsidRDefault="00DF31AD" w:rsidP="00DF31AD">
      <w:pPr>
        <w:rPr>
          <w:rFonts w:eastAsia="宋体"/>
          <w:b/>
          <w:lang w:eastAsia="zh-CN"/>
        </w:rPr>
      </w:pPr>
    </w:p>
    <w:p w14:paraId="59CD1CD7" w14:textId="77777777" w:rsidR="00DF31AD" w:rsidRPr="00995F4C" w:rsidRDefault="00DF31AD" w:rsidP="002C5CD4">
      <w:pPr>
        <w:rPr>
          <w:rFonts w:eastAsia="宋体"/>
          <w:b/>
          <w:lang w:eastAsia="zh-CN"/>
        </w:rPr>
      </w:pPr>
    </w:p>
    <w:p w14:paraId="2CD84A76" w14:textId="77777777" w:rsidR="00EC57F9" w:rsidRDefault="00EC57F9" w:rsidP="00FD4706">
      <w:pPr>
        <w:pStyle w:val="Heading1"/>
      </w:pPr>
      <w:r>
        <w:t>Conclusion, Recommendations</w:t>
      </w:r>
      <w:r w:rsidR="008832C1">
        <w:t xml:space="preserve"> [if needed]</w:t>
      </w:r>
    </w:p>
    <w:p w14:paraId="00AD48FE" w14:textId="77777777" w:rsidR="00EC57F9" w:rsidRPr="00EC57F9" w:rsidRDefault="00EC57F9" w:rsidP="00EC57F9">
      <w:r>
        <w:t>If needed</w:t>
      </w:r>
    </w:p>
    <w:p w14:paraId="12D5EDA0" w14:textId="77777777" w:rsidR="00FD4706" w:rsidRDefault="00FD4706" w:rsidP="00FD4706">
      <w:pPr>
        <w:pStyle w:val="Heading1"/>
      </w:pPr>
      <w:r>
        <w:t>References</w:t>
      </w:r>
    </w:p>
    <w:p w14:paraId="3409D331" w14:textId="77777777" w:rsidR="00534407" w:rsidRDefault="00CA7A5D" w:rsidP="00534407">
      <w:pPr>
        <w:pStyle w:val="Reference"/>
        <w:rPr>
          <w:lang w:val="it-IT"/>
        </w:rPr>
      </w:pPr>
      <w:r w:rsidRPr="00413000">
        <w:rPr>
          <w:szCs w:val="22"/>
        </w:rPr>
        <w:t>R3-212747</w:t>
      </w:r>
      <w:r w:rsidRPr="00CA7A5D">
        <w:rPr>
          <w:color w:val="000000"/>
          <w:szCs w:val="22"/>
        </w:rPr>
        <w:t xml:space="preserve"> </w:t>
      </w:r>
      <w:r>
        <w:rPr>
          <w:lang w:val="it-IT"/>
        </w:rPr>
        <w:t>Summary of offline discussion on inter-MN resume without SN change</w:t>
      </w:r>
    </w:p>
    <w:p w14:paraId="77F7C964" w14:textId="77777777" w:rsidR="00CA7A5D" w:rsidRPr="00CA7A5D" w:rsidRDefault="00CA7A5D" w:rsidP="00C53D67">
      <w:pPr>
        <w:pStyle w:val="Reference"/>
        <w:rPr>
          <w:lang w:val="it-IT"/>
        </w:rPr>
      </w:pPr>
      <w:r w:rsidRPr="00CA7A5D">
        <w:rPr>
          <w:lang w:val="it-IT"/>
        </w:rPr>
        <w:t>R3-213371 Inter MN Resume without SN Change (Qualcomm Incorporated, China Telecom, T-Mobile USA)</w:t>
      </w:r>
      <w:r w:rsidRPr="00CA7A5D">
        <w:rPr>
          <w:lang w:val="it-IT"/>
        </w:rPr>
        <w:tab/>
        <w:t>discussion</w:t>
      </w:r>
    </w:p>
    <w:p w14:paraId="77F5E791" w14:textId="77777777" w:rsidR="00CA7A5D" w:rsidRPr="00CA7A5D" w:rsidRDefault="00CA7A5D" w:rsidP="00C53D67">
      <w:pPr>
        <w:pStyle w:val="Reference"/>
        <w:rPr>
          <w:lang w:val="it-IT"/>
        </w:rPr>
      </w:pPr>
      <w:r w:rsidRPr="00CA7A5D">
        <w:rPr>
          <w:lang w:val="it-IT"/>
        </w:rPr>
        <w:t xml:space="preserve">R3-213372 </w:t>
      </w:r>
      <w:r>
        <w:rPr>
          <w:lang w:val="it-IT"/>
        </w:rPr>
        <w:t xml:space="preserve"> </w:t>
      </w:r>
      <w:r w:rsidRPr="00CA7A5D">
        <w:rPr>
          <w:lang w:val="it-IT"/>
        </w:rPr>
        <w:t>Inter MN Resume without SN Change (CR to 38.423) (Qualcomm Incorporated, China Telecom, T-Mobile USA)</w:t>
      </w:r>
      <w:r w:rsidRPr="00CA7A5D">
        <w:rPr>
          <w:lang w:val="it-IT"/>
        </w:rPr>
        <w:tab/>
        <w:t>CR0596r1, TS 38.423 v16.6.0, Rel-16, Cat. B</w:t>
      </w:r>
    </w:p>
    <w:p w14:paraId="2FC18D01" w14:textId="77777777" w:rsidR="00CA7A5D" w:rsidRPr="00CA7A5D" w:rsidRDefault="00CA7A5D" w:rsidP="00C53D67">
      <w:pPr>
        <w:pStyle w:val="Reference"/>
        <w:rPr>
          <w:lang w:val="it-IT"/>
        </w:rPr>
      </w:pPr>
      <w:r w:rsidRPr="00CA7A5D">
        <w:rPr>
          <w:lang w:val="it-IT"/>
        </w:rPr>
        <w:t>R3-213962 Inter MN Resume without SN Change (Huawei, CMCC)</w:t>
      </w:r>
      <w:r w:rsidRPr="00CA7A5D">
        <w:rPr>
          <w:lang w:val="it-IT"/>
        </w:rPr>
        <w:tab/>
        <w:t>discussion</w:t>
      </w:r>
    </w:p>
    <w:p w14:paraId="2F4B256C" w14:textId="77777777" w:rsidR="00CA7A5D" w:rsidRPr="00CA7A5D" w:rsidRDefault="00CA7A5D" w:rsidP="00C53D67">
      <w:pPr>
        <w:pStyle w:val="Reference"/>
        <w:rPr>
          <w:lang w:val="it-IT"/>
        </w:rPr>
      </w:pPr>
      <w:r w:rsidRPr="00CA7A5D">
        <w:rPr>
          <w:lang w:val="it-IT"/>
        </w:rPr>
        <w:t>R3-213963</w:t>
      </w:r>
      <w:r>
        <w:rPr>
          <w:lang w:val="it-IT"/>
        </w:rPr>
        <w:t xml:space="preserve"> </w:t>
      </w:r>
      <w:r w:rsidRPr="00CA7A5D">
        <w:rPr>
          <w:lang w:val="it-IT"/>
        </w:rPr>
        <w:t>Inter MN Resume without SN Change (Huawei, CMCC)</w:t>
      </w:r>
      <w:r w:rsidRPr="00CA7A5D">
        <w:rPr>
          <w:lang w:val="it-IT"/>
        </w:rPr>
        <w:tab/>
        <w:t>CR0662r, TS 38.423 v16.6.0, Rel-16, Cat. F</w:t>
      </w:r>
    </w:p>
    <w:p w14:paraId="70E773B4" w14:textId="77777777" w:rsidR="00DF5EFF" w:rsidRPr="00DF5EFF" w:rsidRDefault="00DF5EFF" w:rsidP="00DF5EFF"/>
    <w:sectPr w:rsidR="00DF5EFF" w:rsidRPr="00DF5EFF"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160E8" w14:textId="77777777" w:rsidR="00400BBA" w:rsidRDefault="00400BBA" w:rsidP="00D32088">
      <w:pPr>
        <w:spacing w:after="0"/>
      </w:pPr>
      <w:r>
        <w:separator/>
      </w:r>
    </w:p>
  </w:endnote>
  <w:endnote w:type="continuationSeparator" w:id="0">
    <w:p w14:paraId="31A802F1" w14:textId="77777777" w:rsidR="00400BBA" w:rsidRDefault="00400BBA" w:rsidP="00D32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A2212" w14:textId="77777777" w:rsidR="00400BBA" w:rsidRDefault="00400BBA" w:rsidP="00D32088">
      <w:pPr>
        <w:spacing w:after="0"/>
      </w:pPr>
      <w:r>
        <w:separator/>
      </w:r>
    </w:p>
  </w:footnote>
  <w:footnote w:type="continuationSeparator" w:id="0">
    <w:p w14:paraId="765E5F44" w14:textId="77777777" w:rsidR="00400BBA" w:rsidRDefault="00400BBA" w:rsidP="00D320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613"/>
    <w:multiLevelType w:val="multilevel"/>
    <w:tmpl w:val="06A76613"/>
    <w:lvl w:ilvl="0">
      <w:start w:val="1"/>
      <w:numFmt w:val="bullet"/>
      <w:lvlText w:val="-"/>
      <w:lvlJc w:val="left"/>
      <w:pPr>
        <w:ind w:left="780" w:hanging="360"/>
      </w:pPr>
      <w:rPr>
        <w:rFonts w:ascii="Times New Roman" w:eastAsia="宋体"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8C7C43"/>
    <w:multiLevelType w:val="hybridMultilevel"/>
    <w:tmpl w:val="85860C90"/>
    <w:lvl w:ilvl="0" w:tplc="CF50A77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31254"/>
    <w:multiLevelType w:val="multilevel"/>
    <w:tmpl w:val="1A531254"/>
    <w:lvl w:ilvl="0">
      <w:start w:val="1112"/>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DCD7E96"/>
    <w:multiLevelType w:val="multilevel"/>
    <w:tmpl w:val="1DCD7E96"/>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6C37"/>
    <w:multiLevelType w:val="multilevel"/>
    <w:tmpl w:val="34706C37"/>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420740BF"/>
    <w:multiLevelType w:val="multilevel"/>
    <w:tmpl w:val="420740BF"/>
    <w:lvl w:ilvl="0">
      <w:start w:val="1"/>
      <w:numFmt w:val="upp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2CD76F1"/>
    <w:multiLevelType w:val="multilevel"/>
    <w:tmpl w:val="42CD76F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8D3371"/>
    <w:multiLevelType w:val="hybridMultilevel"/>
    <w:tmpl w:val="FEAA5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D665E7"/>
    <w:multiLevelType w:val="multilevel"/>
    <w:tmpl w:val="50D665E7"/>
    <w:lvl w:ilvl="0">
      <w:start w:val="1"/>
      <w:numFmt w:val="upp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22A3975"/>
    <w:multiLevelType w:val="multilevel"/>
    <w:tmpl w:val="622A3975"/>
    <w:lvl w:ilvl="0">
      <w:start w:val="1"/>
      <w:numFmt w:val="upperLetter"/>
      <w:lvlText w:val="%1."/>
      <w:lvlJc w:val="left"/>
      <w:pPr>
        <w:ind w:left="720" w:hanging="360"/>
      </w:pPr>
      <w:rPr>
        <w:rFonts w:ascii="Times New Roman" w:eastAsia="MS Mincho"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6"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D2B4D9D"/>
    <w:multiLevelType w:val="multilevel"/>
    <w:tmpl w:val="6D2B4D9D"/>
    <w:lvl w:ilvl="0">
      <w:start w:val="1"/>
      <w:numFmt w:val="bullet"/>
      <w:lvlText w:val="-"/>
      <w:lvlJc w:val="left"/>
      <w:pPr>
        <w:ind w:left="780" w:hanging="360"/>
      </w:pPr>
      <w:rPr>
        <w:rFonts w:ascii="Times New Roman" w:eastAsia="宋体"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8"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F0D0CE7"/>
    <w:multiLevelType w:val="hybridMultilevel"/>
    <w:tmpl w:val="C79E9B3C"/>
    <w:lvl w:ilvl="0" w:tplc="0914A7D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multilevel"/>
    <w:tmpl w:val="70146DC0"/>
    <w:lvl w:ilvl="0">
      <w:start w:val="1"/>
      <w:numFmt w:val="bulle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D40045"/>
    <w:multiLevelType w:val="hybridMultilevel"/>
    <w:tmpl w:val="FFCCCB2C"/>
    <w:lvl w:ilvl="0" w:tplc="4CF85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5"/>
  </w:num>
  <w:num w:numId="4">
    <w:abstractNumId w:val="16"/>
  </w:num>
  <w:num w:numId="5">
    <w:abstractNumId w:val="6"/>
  </w:num>
  <w:num w:numId="6">
    <w:abstractNumId w:val="9"/>
  </w:num>
  <w:num w:numId="7">
    <w:abstractNumId w:val="13"/>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3"/>
  </w:num>
  <w:num w:numId="16">
    <w:abstractNumId w:val="5"/>
  </w:num>
  <w:num w:numId="17">
    <w:abstractNumId w:val="10"/>
  </w:num>
  <w:num w:numId="18">
    <w:abstractNumId w:val="0"/>
  </w:num>
  <w:num w:numId="19">
    <w:abstractNumId w:val="11"/>
  </w:num>
  <w:num w:numId="20">
    <w:abstractNumId w:val="14"/>
  </w:num>
  <w:num w:numId="21">
    <w:abstractNumId w:val="2"/>
  </w:num>
  <w:num w:numId="22">
    <w:abstractNumId w:val="21"/>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u, Jun">
    <w15:presenceInfo w15:providerId="AD" w15:userId="S::Jun.Liu@T-Mobile.com::0955d199-fdd6-4fd2-b246-4aefe45c4b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45F22"/>
    <w:rsid w:val="000713E2"/>
    <w:rsid w:val="00087E2F"/>
    <w:rsid w:val="000A6ED3"/>
    <w:rsid w:val="000A6F7B"/>
    <w:rsid w:val="000B6FAD"/>
    <w:rsid w:val="000C0578"/>
    <w:rsid w:val="000C5230"/>
    <w:rsid w:val="000E1E27"/>
    <w:rsid w:val="000E51FE"/>
    <w:rsid w:val="000F1B6D"/>
    <w:rsid w:val="00100216"/>
    <w:rsid w:val="00103B76"/>
    <w:rsid w:val="00103FD0"/>
    <w:rsid w:val="00120F8D"/>
    <w:rsid w:val="0013001D"/>
    <w:rsid w:val="0014525B"/>
    <w:rsid w:val="001453C1"/>
    <w:rsid w:val="00153462"/>
    <w:rsid w:val="00165E1D"/>
    <w:rsid w:val="001824D7"/>
    <w:rsid w:val="001920C1"/>
    <w:rsid w:val="00196C06"/>
    <w:rsid w:val="001A2D65"/>
    <w:rsid w:val="001C7369"/>
    <w:rsid w:val="001F3422"/>
    <w:rsid w:val="001F39CD"/>
    <w:rsid w:val="001F48F3"/>
    <w:rsid w:val="00204BA7"/>
    <w:rsid w:val="00210DE0"/>
    <w:rsid w:val="00225BDF"/>
    <w:rsid w:val="002318D3"/>
    <w:rsid w:val="00250B34"/>
    <w:rsid w:val="00254977"/>
    <w:rsid w:val="00260842"/>
    <w:rsid w:val="00262968"/>
    <w:rsid w:val="00292FE6"/>
    <w:rsid w:val="002A2D55"/>
    <w:rsid w:val="002B20BC"/>
    <w:rsid w:val="002B3029"/>
    <w:rsid w:val="002C5CD4"/>
    <w:rsid w:val="002C777A"/>
    <w:rsid w:val="00302688"/>
    <w:rsid w:val="00307F58"/>
    <w:rsid w:val="00320EC5"/>
    <w:rsid w:val="00327D85"/>
    <w:rsid w:val="003344F3"/>
    <w:rsid w:val="00334A01"/>
    <w:rsid w:val="003367E3"/>
    <w:rsid w:val="00384F49"/>
    <w:rsid w:val="003A79AB"/>
    <w:rsid w:val="003B163E"/>
    <w:rsid w:val="003C0E64"/>
    <w:rsid w:val="003D3A36"/>
    <w:rsid w:val="00400BBA"/>
    <w:rsid w:val="00410E8D"/>
    <w:rsid w:val="00413000"/>
    <w:rsid w:val="004206CD"/>
    <w:rsid w:val="0042082E"/>
    <w:rsid w:val="00455E94"/>
    <w:rsid w:val="004769BB"/>
    <w:rsid w:val="00481C6D"/>
    <w:rsid w:val="00487384"/>
    <w:rsid w:val="004901C7"/>
    <w:rsid w:val="00491A22"/>
    <w:rsid w:val="00492325"/>
    <w:rsid w:val="004B7470"/>
    <w:rsid w:val="004C7CC7"/>
    <w:rsid w:val="004E3161"/>
    <w:rsid w:val="004F068E"/>
    <w:rsid w:val="004F1A79"/>
    <w:rsid w:val="004F42FB"/>
    <w:rsid w:val="00502083"/>
    <w:rsid w:val="0050447C"/>
    <w:rsid w:val="00520053"/>
    <w:rsid w:val="00523F1D"/>
    <w:rsid w:val="00534407"/>
    <w:rsid w:val="00551443"/>
    <w:rsid w:val="00552672"/>
    <w:rsid w:val="005549B8"/>
    <w:rsid w:val="00556425"/>
    <w:rsid w:val="005632C0"/>
    <w:rsid w:val="00564D8E"/>
    <w:rsid w:val="005809F6"/>
    <w:rsid w:val="00585A8F"/>
    <w:rsid w:val="00587BFF"/>
    <w:rsid w:val="00587DA8"/>
    <w:rsid w:val="005B0584"/>
    <w:rsid w:val="005B43FF"/>
    <w:rsid w:val="005C43AF"/>
    <w:rsid w:val="005D2DBA"/>
    <w:rsid w:val="005D7A30"/>
    <w:rsid w:val="005F50CF"/>
    <w:rsid w:val="00601EA7"/>
    <w:rsid w:val="006040BD"/>
    <w:rsid w:val="00622627"/>
    <w:rsid w:val="006319E3"/>
    <w:rsid w:val="006535DD"/>
    <w:rsid w:val="00653B0D"/>
    <w:rsid w:val="00665988"/>
    <w:rsid w:val="00666C45"/>
    <w:rsid w:val="00666F61"/>
    <w:rsid w:val="006A3A54"/>
    <w:rsid w:val="006B3F0B"/>
    <w:rsid w:val="006B701F"/>
    <w:rsid w:val="006D1688"/>
    <w:rsid w:val="006D1CC4"/>
    <w:rsid w:val="006D774A"/>
    <w:rsid w:val="006E48D6"/>
    <w:rsid w:val="006E5DFF"/>
    <w:rsid w:val="0074094A"/>
    <w:rsid w:val="00752444"/>
    <w:rsid w:val="00761D18"/>
    <w:rsid w:val="007871A4"/>
    <w:rsid w:val="007A0BC4"/>
    <w:rsid w:val="007B48DD"/>
    <w:rsid w:val="007B70CA"/>
    <w:rsid w:val="007C0300"/>
    <w:rsid w:val="007C08D4"/>
    <w:rsid w:val="007C5560"/>
    <w:rsid w:val="007D6512"/>
    <w:rsid w:val="007F6408"/>
    <w:rsid w:val="00807936"/>
    <w:rsid w:val="00826896"/>
    <w:rsid w:val="008641BF"/>
    <w:rsid w:val="00871B8C"/>
    <w:rsid w:val="008832C1"/>
    <w:rsid w:val="008A1390"/>
    <w:rsid w:val="008B1AB7"/>
    <w:rsid w:val="008D116E"/>
    <w:rsid w:val="008D3FB0"/>
    <w:rsid w:val="008D5EE7"/>
    <w:rsid w:val="008F043E"/>
    <w:rsid w:val="00907ACD"/>
    <w:rsid w:val="00930EE4"/>
    <w:rsid w:val="00933FC9"/>
    <w:rsid w:val="00936EA7"/>
    <w:rsid w:val="00942214"/>
    <w:rsid w:val="00946638"/>
    <w:rsid w:val="00946939"/>
    <w:rsid w:val="00955CF1"/>
    <w:rsid w:val="00957CE6"/>
    <w:rsid w:val="0097382B"/>
    <w:rsid w:val="009738B3"/>
    <w:rsid w:val="00975DA4"/>
    <w:rsid w:val="00981CB7"/>
    <w:rsid w:val="009927E1"/>
    <w:rsid w:val="00993E95"/>
    <w:rsid w:val="009A1130"/>
    <w:rsid w:val="009B0B09"/>
    <w:rsid w:val="009C0295"/>
    <w:rsid w:val="009E1EBC"/>
    <w:rsid w:val="009F523A"/>
    <w:rsid w:val="009F6E28"/>
    <w:rsid w:val="00A31E60"/>
    <w:rsid w:val="00A36CD6"/>
    <w:rsid w:val="00A40685"/>
    <w:rsid w:val="00A443E2"/>
    <w:rsid w:val="00A534E4"/>
    <w:rsid w:val="00A5395E"/>
    <w:rsid w:val="00A72DBD"/>
    <w:rsid w:val="00A83A46"/>
    <w:rsid w:val="00A967CC"/>
    <w:rsid w:val="00AB03FF"/>
    <w:rsid w:val="00AC159D"/>
    <w:rsid w:val="00AC447E"/>
    <w:rsid w:val="00AD130E"/>
    <w:rsid w:val="00AD2F6C"/>
    <w:rsid w:val="00AE7B7A"/>
    <w:rsid w:val="00AF622E"/>
    <w:rsid w:val="00AF7D0F"/>
    <w:rsid w:val="00B013E9"/>
    <w:rsid w:val="00B23CBA"/>
    <w:rsid w:val="00B35B68"/>
    <w:rsid w:val="00B47036"/>
    <w:rsid w:val="00B75C4A"/>
    <w:rsid w:val="00B96745"/>
    <w:rsid w:val="00BA6190"/>
    <w:rsid w:val="00BC0EF9"/>
    <w:rsid w:val="00BF1790"/>
    <w:rsid w:val="00BF67E8"/>
    <w:rsid w:val="00C0282D"/>
    <w:rsid w:val="00C33678"/>
    <w:rsid w:val="00C40517"/>
    <w:rsid w:val="00C43944"/>
    <w:rsid w:val="00C44093"/>
    <w:rsid w:val="00C53D67"/>
    <w:rsid w:val="00C57F66"/>
    <w:rsid w:val="00C65399"/>
    <w:rsid w:val="00C670AB"/>
    <w:rsid w:val="00C819E0"/>
    <w:rsid w:val="00C82EC5"/>
    <w:rsid w:val="00C95162"/>
    <w:rsid w:val="00CA7A5D"/>
    <w:rsid w:val="00CB22BD"/>
    <w:rsid w:val="00CB31B2"/>
    <w:rsid w:val="00CB3CAE"/>
    <w:rsid w:val="00CF79C3"/>
    <w:rsid w:val="00D03B85"/>
    <w:rsid w:val="00D1108A"/>
    <w:rsid w:val="00D1366B"/>
    <w:rsid w:val="00D32088"/>
    <w:rsid w:val="00D44844"/>
    <w:rsid w:val="00D45882"/>
    <w:rsid w:val="00D463A2"/>
    <w:rsid w:val="00D46A0C"/>
    <w:rsid w:val="00D46A5B"/>
    <w:rsid w:val="00D47B89"/>
    <w:rsid w:val="00D57802"/>
    <w:rsid w:val="00D6027D"/>
    <w:rsid w:val="00D71762"/>
    <w:rsid w:val="00D90AFD"/>
    <w:rsid w:val="00DA5E21"/>
    <w:rsid w:val="00DC008E"/>
    <w:rsid w:val="00DC4196"/>
    <w:rsid w:val="00DD0EFA"/>
    <w:rsid w:val="00DF0755"/>
    <w:rsid w:val="00DF31AD"/>
    <w:rsid w:val="00DF5EFF"/>
    <w:rsid w:val="00E101B8"/>
    <w:rsid w:val="00E136A8"/>
    <w:rsid w:val="00E250A8"/>
    <w:rsid w:val="00E26387"/>
    <w:rsid w:val="00E45140"/>
    <w:rsid w:val="00E46E40"/>
    <w:rsid w:val="00E73901"/>
    <w:rsid w:val="00E865DD"/>
    <w:rsid w:val="00EA2081"/>
    <w:rsid w:val="00EC016D"/>
    <w:rsid w:val="00EC1807"/>
    <w:rsid w:val="00EC57F9"/>
    <w:rsid w:val="00ED31AB"/>
    <w:rsid w:val="00ED72F7"/>
    <w:rsid w:val="00EE4815"/>
    <w:rsid w:val="00F0139B"/>
    <w:rsid w:val="00F24D08"/>
    <w:rsid w:val="00F35D45"/>
    <w:rsid w:val="00F40A02"/>
    <w:rsid w:val="00F5371A"/>
    <w:rsid w:val="00F6580A"/>
    <w:rsid w:val="00F75FAF"/>
    <w:rsid w:val="00F87000"/>
    <w:rsid w:val="00F90D5C"/>
    <w:rsid w:val="00F91ECA"/>
    <w:rsid w:val="00FC304E"/>
    <w:rsid w:val="00FD0FD7"/>
    <w:rsid w:val="00FD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12952"/>
  <w15:chartTrackingRefBased/>
  <w15:docId w15:val="{D24D584C-6993-446B-B858-6A53736D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CD4"/>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qFormat/>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qFormat/>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uiPriority w:val="99"/>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cs="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uiPriority w:val="39"/>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ecatcher">
    <w:name w:val="Eyecatcher"/>
    <w:basedOn w:val="Normal"/>
    <w:rsid w:val="00534407"/>
    <w:pPr>
      <w:spacing w:before="100" w:beforeAutospacing="1" w:after="180"/>
      <w:ind w:left="1418" w:hanging="1418"/>
    </w:pPr>
    <w:rPr>
      <w:rFonts w:ascii="Arial" w:eastAsia="Times New Roman" w:hAnsi="Arial" w:cs="Arial"/>
      <w:b/>
      <w:bCs/>
      <w:sz w:val="20"/>
      <w:szCs w:val="20"/>
      <w:lang w:eastAsia="zh-CN"/>
    </w:rPr>
  </w:style>
  <w:style w:type="paragraph" w:customStyle="1" w:styleId="Agreement">
    <w:name w:val="Agreement"/>
    <w:basedOn w:val="Normal"/>
    <w:next w:val="Normal"/>
    <w:uiPriority w:val="99"/>
    <w:qFormat/>
    <w:rsid w:val="00DF5EFF"/>
    <w:pPr>
      <w:tabs>
        <w:tab w:val="num" w:pos="360"/>
        <w:tab w:val="left" w:pos="1619"/>
      </w:tabs>
      <w:spacing w:before="60" w:after="0"/>
    </w:pPr>
    <w:rPr>
      <w:rFonts w:ascii="Arial" w:hAnsi="Arial"/>
      <w:b/>
      <w:sz w:val="20"/>
      <w:lang w:val="en-GB" w:eastAsia="en-GB"/>
    </w:rPr>
  </w:style>
  <w:style w:type="paragraph" w:styleId="ListParagraph">
    <w:name w:val="List Paragraph"/>
    <w:basedOn w:val="Normal"/>
    <w:link w:val="ListParagraphChar"/>
    <w:uiPriority w:val="34"/>
    <w:qFormat/>
    <w:rsid w:val="00F91ECA"/>
    <w:pPr>
      <w:spacing w:after="180"/>
      <w:ind w:left="720"/>
      <w:contextualSpacing/>
    </w:pPr>
    <w:rPr>
      <w:rFonts w:eastAsia="Malgun Gothic"/>
      <w:sz w:val="20"/>
      <w:szCs w:val="20"/>
      <w:lang w:val="en-GB" w:eastAsia="en-US"/>
    </w:rPr>
  </w:style>
  <w:style w:type="character" w:customStyle="1" w:styleId="ListParagraphChar">
    <w:name w:val="List Paragraph Char"/>
    <w:link w:val="ListParagraph"/>
    <w:uiPriority w:val="34"/>
    <w:qFormat/>
    <w:locked/>
    <w:rsid w:val="00F91ECA"/>
    <w:rPr>
      <w:rFonts w:eastAsia="Malgun Gothic"/>
      <w:lang w:val="en-GB" w:eastAsia="en-US"/>
    </w:rPr>
  </w:style>
  <w:style w:type="paragraph" w:customStyle="1" w:styleId="TAC">
    <w:name w:val="TAC"/>
    <w:basedOn w:val="TAL"/>
    <w:link w:val="TACChar"/>
    <w:rsid w:val="002C5CD4"/>
    <w:pPr>
      <w:jc w:val="center"/>
    </w:pPr>
  </w:style>
  <w:style w:type="character" w:customStyle="1" w:styleId="TACChar">
    <w:name w:val="TAC Char"/>
    <w:link w:val="TAC"/>
    <w:rsid w:val="002C5CD4"/>
    <w:rPr>
      <w:rFonts w:ascii="Arial" w:eastAsia="Times New Roman" w:hAnsi="Arial"/>
      <w:sz w:val="18"/>
      <w:lang w:val="en-GB" w:eastAsia="en-US"/>
    </w:rPr>
  </w:style>
  <w:style w:type="character" w:styleId="UnresolvedMention">
    <w:name w:val="Unresolved Mention"/>
    <w:uiPriority w:val="99"/>
    <w:semiHidden/>
    <w:unhideWhenUsed/>
    <w:rsid w:val="00D32088"/>
    <w:rPr>
      <w:color w:val="605E5C"/>
      <w:shd w:val="clear" w:color="auto" w:fill="E1DFDD"/>
    </w:rPr>
  </w:style>
  <w:style w:type="paragraph" w:styleId="Header">
    <w:name w:val="header"/>
    <w:basedOn w:val="Normal"/>
    <w:link w:val="HeaderChar"/>
    <w:rsid w:val="002B20BC"/>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rsid w:val="002B20BC"/>
    <w:rPr>
      <w:sz w:val="18"/>
      <w:szCs w:val="18"/>
      <w:lang w:eastAsia="ja-JP"/>
    </w:rPr>
  </w:style>
  <w:style w:type="paragraph" w:styleId="Footer">
    <w:name w:val="footer"/>
    <w:basedOn w:val="Normal"/>
    <w:link w:val="FooterChar"/>
    <w:rsid w:val="002B20BC"/>
    <w:pPr>
      <w:tabs>
        <w:tab w:val="center" w:pos="4513"/>
        <w:tab w:val="right" w:pos="9026"/>
      </w:tabs>
      <w:snapToGrid w:val="0"/>
    </w:pPr>
    <w:rPr>
      <w:sz w:val="18"/>
      <w:szCs w:val="18"/>
    </w:rPr>
  </w:style>
  <w:style w:type="character" w:customStyle="1" w:styleId="FooterChar">
    <w:name w:val="Footer Char"/>
    <w:link w:val="Footer"/>
    <w:rsid w:val="002B20BC"/>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952398">
      <w:bodyDiv w:val="1"/>
      <w:marLeft w:val="0"/>
      <w:marRight w:val="0"/>
      <w:marTop w:val="0"/>
      <w:marBottom w:val="0"/>
      <w:divBdr>
        <w:top w:val="none" w:sz="0" w:space="0" w:color="auto"/>
        <w:left w:val="none" w:sz="0" w:space="0" w:color="auto"/>
        <w:bottom w:val="none" w:sz="0" w:space="0" w:color="auto"/>
        <w:right w:val="none" w:sz="0" w:space="0" w:color="auto"/>
      </w:divBdr>
    </w:div>
    <w:div w:id="1755348925">
      <w:bodyDiv w:val="1"/>
      <w:marLeft w:val="0"/>
      <w:marRight w:val="0"/>
      <w:marTop w:val="0"/>
      <w:marBottom w:val="0"/>
      <w:divBdr>
        <w:top w:val="none" w:sz="0" w:space="0" w:color="auto"/>
        <w:left w:val="none" w:sz="0" w:space="0" w:color="auto"/>
        <w:bottom w:val="none" w:sz="0" w:space="0" w:color="auto"/>
        <w:right w:val="none" w:sz="0" w:space="0" w:color="auto"/>
      </w:divBdr>
    </w:div>
    <w:div w:id="20736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30480-D5A8-459B-9599-462E4F05D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233A7-7FE9-4A4A-AB83-C5CC8F5A1453}">
  <ds:schemaRefs>
    <ds:schemaRef ds:uri="http://schemas.openxmlformats.org/officeDocument/2006/bibliography"/>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9567</CharactersWithSpaces>
  <SharedDoc>false</SharedDoc>
  <HLinks>
    <vt:vector size="6" baseType="variant">
      <vt:variant>
        <vt:i4>66</vt:i4>
      </vt:variant>
      <vt:variant>
        <vt:i4>0</vt:i4>
      </vt:variant>
      <vt:variant>
        <vt:i4>0</vt:i4>
      </vt:variant>
      <vt:variant>
        <vt:i4>5</vt:i4>
      </vt:variant>
      <vt:variant>
        <vt:lpwstr>../../../z00274494/Downloads/Inbox/R3-214157.zip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QC</cp:lastModifiedBy>
  <cp:revision>9</cp:revision>
  <cp:lastPrinted>1900-01-01T08:00:00Z</cp:lastPrinted>
  <dcterms:created xsi:type="dcterms:W3CDTF">2021-08-20T15:08:00Z</dcterms:created>
  <dcterms:modified xsi:type="dcterms:W3CDTF">2021-08-26T02:54:00Z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(2)SiYxhf+BHPGdU0vn+/9RsJEpb7wvzTegdQCQwzfH9Bo//WZGp1DtpNZTXMCxC3iJzQowXEmj_x000d_
PxW8Z1tg06OgGbBC80QfH4ovx1zgJYtLAbKPnQW0Qz4XvEkS9/5G71B61rwpKgGzObRrMi5+_x000d_
BeFc+neZkYZy31w4IyYrTK030cO/0n5WweLl+YaiWGNiSqz6BNbaik1+oDIamUPFDMt2EvIZ_x000d_
zIlL7XcsoIOOzTwafF</vt:lpwstr>
  </property>
  <property fmtid="{D5CDD505-2E9C-101B-9397-08002B2CF9AE}" pid="4" name="_2015_ms_pID_7253431">
    <vt:lpwstr>jJgNeuEeixDy6BR70dvD3rRg9YL+EPB4qzjvBi6RjsFVxAud+HREjH_x000d_
RRGGxTyA9Z2PfRSD1Do6IH6hnGMYy0MpbjoJLZtpy6QsUiFnde6e8wYCxArDt8dt2nAFymZn_x000d_
qFQsCMPUW6w420FBcFZbyZlxfVyXvz7WA1Ny7pI2tM9haTW70ADJIhBfCnedNXzvR9WeW4DV_x000d_
bErqq7kLx5YBlVmu</vt:lpwstr>
  </property>
</Properties>
</file>