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D0812" w14:textId="0448E379" w:rsidR="00D12FD5" w:rsidRDefault="001756A2">
      <w:pPr>
        <w:pStyle w:val="ac"/>
        <w:tabs>
          <w:tab w:val="clear" w:pos="4536"/>
          <w:tab w:val="clear" w:pos="9072"/>
          <w:tab w:val="right" w:pos="9639"/>
        </w:tabs>
        <w:rPr>
          <w:rFonts w:eastAsia="宋体" w:cs="Arial"/>
          <w:sz w:val="22"/>
          <w:szCs w:val="22"/>
          <w:lang w:val="en-GB" w:eastAsia="zh-CN"/>
        </w:rPr>
      </w:pPr>
      <w:r>
        <w:rPr>
          <w:rFonts w:eastAsia="宋体" w:cs="Arial"/>
          <w:sz w:val="22"/>
          <w:szCs w:val="22"/>
          <w:lang w:val="en-GB" w:eastAsia="zh-CN"/>
        </w:rPr>
        <w:t>3GPP TSG-RAN WG3 #113-e</w:t>
      </w:r>
      <w:r>
        <w:rPr>
          <w:rFonts w:eastAsia="宋体" w:cs="Arial"/>
          <w:sz w:val="22"/>
          <w:szCs w:val="22"/>
          <w:lang w:val="en-GB" w:eastAsia="zh-CN"/>
        </w:rPr>
        <w:tab/>
        <w:t>R3-214</w:t>
      </w:r>
      <w:r w:rsidR="001740DE">
        <w:rPr>
          <w:rFonts w:eastAsia="宋体" w:cs="Arial" w:hint="eastAsia"/>
          <w:sz w:val="22"/>
          <w:szCs w:val="22"/>
          <w:lang w:val="en-GB" w:eastAsia="zh-CN"/>
        </w:rPr>
        <w:t>333</w:t>
      </w:r>
    </w:p>
    <w:p w14:paraId="2F0B90C7" w14:textId="660C0318" w:rsidR="00D12FD5" w:rsidRDefault="001756A2">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E-meeting, 16th – 26th August 2021</w:t>
      </w:r>
      <w:r>
        <w:rPr>
          <w:rFonts w:ascii="Arial" w:eastAsia="宋体" w:hAnsi="Arial" w:cs="Arial"/>
          <w:b/>
          <w:sz w:val="22"/>
          <w:szCs w:val="22"/>
          <w:lang w:val="en-GB" w:eastAsia="zh-CN"/>
        </w:rPr>
        <w:tab/>
      </w:r>
      <w:r w:rsidR="001740DE">
        <w:rPr>
          <w:rFonts w:ascii="Arial" w:eastAsia="宋体" w:hAnsi="Arial" w:cs="Arial" w:hint="eastAsia"/>
          <w:b/>
          <w:sz w:val="22"/>
          <w:szCs w:val="22"/>
          <w:lang w:val="en-GB" w:eastAsia="zh-CN"/>
        </w:rPr>
        <w:t>Revise of R3-214170</w:t>
      </w:r>
    </w:p>
    <w:p w14:paraId="69BDEE0B" w14:textId="77777777" w:rsidR="00D12FD5" w:rsidRDefault="00D12FD5">
      <w:pPr>
        <w:pStyle w:val="ac"/>
        <w:rPr>
          <w:rFonts w:eastAsia="宋体" w:cs="Arial"/>
          <w:sz w:val="22"/>
          <w:szCs w:val="22"/>
          <w:lang w:val="en-GB" w:eastAsia="zh-CN"/>
        </w:rPr>
      </w:pPr>
    </w:p>
    <w:p w14:paraId="36620E56" w14:textId="77777777" w:rsidR="00D12FD5" w:rsidRDefault="001756A2">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6ACCDA1F" w14:textId="77777777" w:rsidR="00D12FD5" w:rsidRDefault="001756A2">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宋体" w:cs="Arial"/>
          <w:sz w:val="22"/>
          <w:szCs w:val="22"/>
          <w:lang w:val="en-GB" w:eastAsia="zh-CN"/>
        </w:rPr>
        <w:t>CB: # SONMDT6_RACHOpt</w:t>
      </w:r>
    </w:p>
    <w:p w14:paraId="4FD8D225" w14:textId="77777777" w:rsidR="00D12FD5" w:rsidRDefault="001756A2">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sz w:val="22"/>
          <w:szCs w:val="22"/>
          <w:lang w:val="en-GB" w:eastAsia="zh-CN"/>
        </w:rPr>
        <w:t>9.</w:t>
      </w:r>
      <w:r>
        <w:rPr>
          <w:rFonts w:eastAsia="宋体" w:cs="Arial"/>
          <w:sz w:val="22"/>
          <w:szCs w:val="22"/>
          <w:lang w:val="en-GB" w:eastAsia="zh-CN"/>
        </w:rPr>
        <w:t>3.4.1</w:t>
      </w:r>
    </w:p>
    <w:p w14:paraId="4C02AB16" w14:textId="77777777" w:rsidR="00D12FD5" w:rsidRDefault="001756A2">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1D6A3613" w14:textId="77777777" w:rsidR="00D12FD5" w:rsidRDefault="00D12FD5">
      <w:pPr>
        <w:pBdr>
          <w:bottom w:val="single" w:sz="4" w:space="1" w:color="auto"/>
        </w:pBdr>
        <w:tabs>
          <w:tab w:val="left" w:pos="2552"/>
        </w:tabs>
        <w:jc w:val="both"/>
        <w:rPr>
          <w:sz w:val="22"/>
          <w:szCs w:val="22"/>
          <w:lang w:val="en-GB"/>
        </w:rPr>
      </w:pPr>
    </w:p>
    <w:p w14:paraId="0EA92A88" w14:textId="77777777" w:rsidR="00D12FD5" w:rsidRDefault="001756A2">
      <w:pPr>
        <w:pStyle w:val="1"/>
        <w:numPr>
          <w:ilvl w:val="0"/>
          <w:numId w:val="4"/>
        </w:numPr>
        <w:rPr>
          <w:lang w:val="en-GB"/>
        </w:rPr>
      </w:pPr>
      <w:r>
        <w:rPr>
          <w:lang w:val="en-GB"/>
        </w:rPr>
        <w:t>Introduction</w:t>
      </w:r>
    </w:p>
    <w:p w14:paraId="0AD15CA8" w14:textId="77777777" w:rsidR="00D12FD5" w:rsidRDefault="001756A2">
      <w:pPr>
        <w:widowControl w:val="0"/>
        <w:spacing w:after="0" w:line="276" w:lineRule="auto"/>
        <w:ind w:left="144" w:hanging="144"/>
        <w:rPr>
          <w:rFonts w:ascii="Calibri" w:eastAsia="Calibri" w:hAnsi="Calibri" w:cs="Calibri"/>
          <w:b/>
          <w:color w:val="FF00FF"/>
          <w:sz w:val="18"/>
          <w:lang w:val="en-GB" w:eastAsia="zh-CN"/>
        </w:rPr>
      </w:pPr>
      <w:bookmarkStart w:id="3" w:name="OLE_LINK79"/>
      <w:bookmarkStart w:id="4" w:name="OLE_LINK78"/>
      <w:r>
        <w:rPr>
          <w:rFonts w:ascii="Calibri" w:eastAsia="Calibri" w:hAnsi="Calibri" w:cs="Calibri"/>
          <w:b/>
          <w:color w:val="FF00FF"/>
          <w:sz w:val="18"/>
          <w:lang w:val="en-GB" w:eastAsia="zh-CN"/>
        </w:rPr>
        <w:t>CB: # SONMDT6_RACHOpt</w:t>
      </w:r>
    </w:p>
    <w:p w14:paraId="1CDC43D1" w14:textId="77777777" w:rsidR="00D12FD5" w:rsidRDefault="001756A2">
      <w:pPr>
        <w:widowControl w:val="0"/>
        <w:spacing w:after="0"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Possible solution down selection?</w:t>
      </w:r>
    </w:p>
    <w:p w14:paraId="492277E6" w14:textId="77777777" w:rsidR="00D12FD5" w:rsidRDefault="001756A2">
      <w:pPr>
        <w:widowControl w:val="0"/>
        <w:spacing w:after="0"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Neighbour PRACH configurations over F1AP? X2 impact?</w:t>
      </w:r>
    </w:p>
    <w:p w14:paraId="4A5E9DA0" w14:textId="77777777" w:rsidR="00D12FD5" w:rsidRDefault="001756A2">
      <w:pPr>
        <w:widowControl w:val="0"/>
        <w:spacing w:after="0"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Maximum number of PRACH Configurations?</w:t>
      </w:r>
    </w:p>
    <w:p w14:paraId="2AD1F29F" w14:textId="77777777" w:rsidR="00D12FD5" w:rsidRDefault="001756A2">
      <w:pPr>
        <w:widowControl w:val="0"/>
        <w:spacing w:after="0"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UE RACH report for SN?</w:t>
      </w:r>
    </w:p>
    <w:p w14:paraId="53557C07" w14:textId="77777777" w:rsidR="00D12FD5" w:rsidRDefault="001756A2">
      <w:pPr>
        <w:widowControl w:val="0"/>
        <w:spacing w:after="0"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PRACH configuration conflict resolved by changing beam sweeping configuration?</w:t>
      </w:r>
    </w:p>
    <w:p w14:paraId="1183F036" w14:textId="77777777" w:rsidR="00D12FD5" w:rsidRDefault="001756A2">
      <w:pPr>
        <w:widowControl w:val="0"/>
        <w:spacing w:after="0"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Capture agreements and open issues</w:t>
      </w:r>
    </w:p>
    <w:p w14:paraId="0DA30F07" w14:textId="77777777" w:rsidR="00D12FD5" w:rsidRDefault="001756A2">
      <w:pPr>
        <w:widowControl w:val="0"/>
        <w:spacing w:after="0"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Proceed to TPs if there are agreements.</w:t>
      </w:r>
    </w:p>
    <w:p w14:paraId="438436FD" w14:textId="77777777" w:rsidR="00D12FD5" w:rsidRDefault="001756A2">
      <w:pPr>
        <w:spacing w:after="0" w:line="273" w:lineRule="auto"/>
        <w:ind w:left="144" w:hanging="144"/>
        <w:rPr>
          <w:rFonts w:ascii="Calibri" w:eastAsia="宋体" w:hAnsi="Calibri" w:cs="Calibri"/>
          <w:color w:val="000000"/>
          <w:sz w:val="18"/>
          <w:szCs w:val="18"/>
          <w:lang w:val="en-GB" w:eastAsia="zh-CN"/>
        </w:rPr>
      </w:pPr>
      <w:r>
        <w:rPr>
          <w:rFonts w:ascii="Calibri" w:eastAsia="Calibri" w:hAnsi="Calibri" w:cs="Calibri"/>
          <w:color w:val="000000"/>
          <w:sz w:val="18"/>
          <w:szCs w:val="18"/>
          <w:lang w:val="en-GB" w:eastAsia="zh-CN"/>
        </w:rPr>
        <w:t>(CATT - moderator)</w:t>
      </w:r>
    </w:p>
    <w:p w14:paraId="423E71A2" w14:textId="77777777" w:rsidR="00D12FD5" w:rsidRDefault="001756A2">
      <w:pPr>
        <w:pStyle w:val="proposaltext"/>
        <w:rPr>
          <w:rFonts w:ascii="Calibri" w:eastAsiaTheme="minorEastAsia" w:hAnsi="Calibri" w:cs="Calibri"/>
          <w:color w:val="000000"/>
          <w:sz w:val="18"/>
          <w:szCs w:val="18"/>
        </w:rPr>
      </w:pPr>
      <w:r>
        <w:rPr>
          <w:rFonts w:ascii="Calibri" w:eastAsia="Calibri" w:hAnsi="Calibri" w:cs="Calibri"/>
          <w:color w:val="000000"/>
          <w:sz w:val="18"/>
          <w:szCs w:val="18"/>
        </w:rPr>
        <w:t xml:space="preserve">Summary of offline disc in </w:t>
      </w:r>
      <w:hyperlink r:id="rId10" w:history="1">
        <w:r>
          <w:rPr>
            <w:rFonts w:ascii="Calibri" w:eastAsia="Calibri" w:hAnsi="Calibri" w:cs="Calibri"/>
            <w:color w:val="0000FF"/>
            <w:sz w:val="18"/>
            <w:szCs w:val="18"/>
            <w:u w:val="single"/>
          </w:rPr>
          <w:t>R3-214170</w:t>
        </w:r>
      </w:hyperlink>
    </w:p>
    <w:p w14:paraId="709A3901" w14:textId="77777777" w:rsidR="00D12FD5" w:rsidRDefault="001756A2">
      <w:pPr>
        <w:pStyle w:val="proposaltext"/>
      </w:pPr>
      <w:r>
        <w:t xml:space="preserve">The deadline for the first phase is </w:t>
      </w:r>
      <w:r>
        <w:rPr>
          <w:rFonts w:hint="eastAsia"/>
          <w:highlight w:val="yellow"/>
        </w:rPr>
        <w:t>00</w:t>
      </w:r>
      <w:r>
        <w:rPr>
          <w:highlight w:val="yellow"/>
        </w:rPr>
        <w:t>:</w:t>
      </w:r>
      <w:r>
        <w:rPr>
          <w:rFonts w:hint="eastAsia"/>
          <w:highlight w:val="yellow"/>
        </w:rPr>
        <w:t>00</w:t>
      </w:r>
      <w:r>
        <w:rPr>
          <w:highlight w:val="yellow"/>
        </w:rPr>
        <w:t xml:space="preserve"> UTC on </w:t>
      </w:r>
      <w:r>
        <w:rPr>
          <w:rFonts w:hint="eastAsia"/>
          <w:highlight w:val="yellow"/>
        </w:rPr>
        <w:t>20th</w:t>
      </w:r>
      <w:r>
        <w:rPr>
          <w:highlight w:val="yellow"/>
        </w:rPr>
        <w:t xml:space="preserve"> August (</w:t>
      </w:r>
      <w:r>
        <w:rPr>
          <w:rFonts w:hint="eastAsia"/>
          <w:highlight w:val="yellow"/>
        </w:rPr>
        <w:t>Friday</w:t>
      </w:r>
      <w:r>
        <w:rPr>
          <w:highlight w:val="yellow"/>
        </w:rPr>
        <w:t>)</w:t>
      </w:r>
      <w:r>
        <w:t>.</w:t>
      </w:r>
    </w:p>
    <w:p w14:paraId="7D92B5C4" w14:textId="16FDE08F" w:rsidR="001B7372" w:rsidRDefault="001B7372">
      <w:pPr>
        <w:pStyle w:val="proposaltext"/>
      </w:pPr>
      <w:r>
        <w:t xml:space="preserve">The deadline for the first phase is </w:t>
      </w:r>
      <w:r>
        <w:rPr>
          <w:rFonts w:hint="eastAsia"/>
          <w:highlight w:val="yellow"/>
        </w:rPr>
        <w:t>00</w:t>
      </w:r>
      <w:r>
        <w:rPr>
          <w:highlight w:val="yellow"/>
        </w:rPr>
        <w:t>:</w:t>
      </w:r>
      <w:r>
        <w:rPr>
          <w:rFonts w:hint="eastAsia"/>
          <w:highlight w:val="yellow"/>
        </w:rPr>
        <w:t>00</w:t>
      </w:r>
      <w:r>
        <w:rPr>
          <w:highlight w:val="yellow"/>
        </w:rPr>
        <w:t xml:space="preserve"> UTC on </w:t>
      </w:r>
      <w:r>
        <w:rPr>
          <w:rFonts w:hint="eastAsia"/>
          <w:highlight w:val="yellow"/>
        </w:rPr>
        <w:t>25th</w:t>
      </w:r>
      <w:r>
        <w:rPr>
          <w:highlight w:val="yellow"/>
        </w:rPr>
        <w:t xml:space="preserve"> August (</w:t>
      </w:r>
      <w:r>
        <w:rPr>
          <w:rFonts w:hint="eastAsia"/>
          <w:highlight w:val="yellow"/>
        </w:rPr>
        <w:t>Wednesday</w:t>
      </w:r>
      <w:r>
        <w:rPr>
          <w:highlight w:val="yellow"/>
        </w:rPr>
        <w:t>)</w:t>
      </w:r>
      <w:r>
        <w:t>.</w:t>
      </w:r>
    </w:p>
    <w:p w14:paraId="6789BD71" w14:textId="77777777" w:rsidR="00D12FD5" w:rsidRDefault="001756A2">
      <w:pPr>
        <w:pStyle w:val="1"/>
        <w:numPr>
          <w:ilvl w:val="0"/>
          <w:numId w:val="4"/>
        </w:numPr>
        <w:rPr>
          <w:lang w:val="en-GB"/>
        </w:rPr>
      </w:pPr>
      <w:r>
        <w:rPr>
          <w:lang w:val="en-GB"/>
        </w:rPr>
        <w:t>For the Chairman’s Notes</w:t>
      </w:r>
    </w:p>
    <w:p w14:paraId="10057301" w14:textId="553B95A4" w:rsidR="00B442D6" w:rsidRPr="004D4F47" w:rsidRDefault="007723AF" w:rsidP="002C4C57">
      <w:pPr>
        <w:pStyle w:val="proposaltext"/>
      </w:pPr>
      <w:r>
        <w:rPr>
          <w:rFonts w:hint="eastAsia"/>
        </w:rPr>
        <w:t>First round</w:t>
      </w:r>
      <w:r w:rsidR="002C4C57" w:rsidRPr="004D4F47">
        <w:rPr>
          <w:rFonts w:hint="eastAsia"/>
        </w:rPr>
        <w:t>:</w:t>
      </w:r>
    </w:p>
    <w:p w14:paraId="053BFDBB" w14:textId="4AFC1259" w:rsidR="004D4F47" w:rsidRPr="004D4F47" w:rsidDel="00BA642E" w:rsidRDefault="004D4F47" w:rsidP="002C4C57">
      <w:pPr>
        <w:pStyle w:val="proposaltext"/>
        <w:rPr>
          <w:del w:id="5" w:author="CATT" w:date="2021-08-23T12:21:00Z"/>
        </w:rPr>
      </w:pPr>
      <w:r>
        <w:rPr>
          <w:rFonts w:hint="eastAsia"/>
        </w:rPr>
        <w:t>TP:</w:t>
      </w:r>
    </w:p>
    <w:p w14:paraId="3A2C0617" w14:textId="64E02017" w:rsidR="004D4F47" w:rsidRDefault="004D4F47" w:rsidP="002C4C57">
      <w:pPr>
        <w:pStyle w:val="proposaltext"/>
      </w:pPr>
      <w:r>
        <w:t>R3-213218</w:t>
      </w:r>
      <w:r>
        <w:rPr>
          <w:rFonts w:hint="eastAsia"/>
        </w:rPr>
        <w:t xml:space="preserve"> agreed.</w:t>
      </w:r>
    </w:p>
    <w:p w14:paraId="4A71B077" w14:textId="603EBCA7" w:rsidR="0018048D" w:rsidRPr="00303B11" w:rsidRDefault="0018048D" w:rsidP="0018048D">
      <w:pPr>
        <w:pStyle w:val="1"/>
        <w:numPr>
          <w:ilvl w:val="0"/>
          <w:numId w:val="4"/>
        </w:numPr>
        <w:rPr>
          <w:lang w:val="en-GB"/>
        </w:rPr>
      </w:pPr>
      <w:r w:rsidRPr="00303B11">
        <w:rPr>
          <w:lang w:val="en-GB"/>
        </w:rPr>
        <w:t>Discussion (second phase)</w:t>
      </w:r>
    </w:p>
    <w:p w14:paraId="139FD327" w14:textId="444E78B5" w:rsidR="002A466E" w:rsidRPr="00303B11" w:rsidRDefault="00BF6FA2" w:rsidP="0018048D">
      <w:pPr>
        <w:pStyle w:val="proposaltext"/>
      </w:pPr>
      <w:r w:rsidRPr="00303B11">
        <w:t xml:space="preserve">After </w:t>
      </w:r>
      <w:r w:rsidR="002A466E" w:rsidRPr="00303B11">
        <w:t>the online</w:t>
      </w:r>
      <w:r w:rsidR="00F52967" w:rsidRPr="00303B11">
        <w:t xml:space="preserve"> discussion, the moderator </w:t>
      </w:r>
      <w:r w:rsidR="00AB6A73" w:rsidRPr="00303B11">
        <w:t xml:space="preserve">invites companies to </w:t>
      </w:r>
      <w:r w:rsidR="002A466E" w:rsidRPr="00303B11">
        <w:t xml:space="preserve">confirm </w:t>
      </w:r>
      <w:r w:rsidR="00154D6C" w:rsidRPr="00303B11">
        <w:t xml:space="preserve">(and to reword if needed) </w:t>
      </w:r>
      <w:r w:rsidR="002A466E" w:rsidRPr="00303B11">
        <w:t>2 agreements and provide feedback over 2 new</w:t>
      </w:r>
      <w:r w:rsidR="00932C7C" w:rsidRPr="00303B11">
        <w:t xml:space="preserve"> question</w:t>
      </w:r>
      <w:r w:rsidR="002A466E" w:rsidRPr="00303B11">
        <w:t>s</w:t>
      </w:r>
      <w:r w:rsidR="00932C7C" w:rsidRPr="00303B11">
        <w:t xml:space="preserve"> in the second phase</w:t>
      </w:r>
      <w:r w:rsidR="002A466E" w:rsidRPr="00303B11">
        <w:t>.</w:t>
      </w:r>
    </w:p>
    <w:p w14:paraId="59A5A4E3" w14:textId="2AB4D957" w:rsidR="002A4869" w:rsidRPr="00303B11" w:rsidRDefault="00FF0F1B" w:rsidP="002A4869">
      <w:pPr>
        <w:pStyle w:val="20"/>
        <w:numPr>
          <w:ilvl w:val="1"/>
          <w:numId w:val="4"/>
        </w:numPr>
        <w:rPr>
          <w:lang w:val="en-GB"/>
        </w:rPr>
      </w:pPr>
      <w:r w:rsidRPr="00303B11">
        <w:rPr>
          <w:rFonts w:eastAsiaTheme="minorEastAsia"/>
          <w:lang w:val="en-GB"/>
        </w:rPr>
        <w:t>Confirming</w:t>
      </w:r>
      <w:r w:rsidR="007D056C" w:rsidRPr="00303B11">
        <w:rPr>
          <w:rFonts w:eastAsiaTheme="minorEastAsia"/>
          <w:lang w:val="en-GB"/>
        </w:rPr>
        <w:t xml:space="preserve"> agreements</w:t>
      </w:r>
    </w:p>
    <w:p w14:paraId="2CEFA343" w14:textId="77777777" w:rsidR="007204F3" w:rsidRPr="00303B11" w:rsidRDefault="007204F3" w:rsidP="007204F3">
      <w:pPr>
        <w:pStyle w:val="3"/>
        <w:numPr>
          <w:ilvl w:val="2"/>
          <w:numId w:val="4"/>
        </w:numPr>
        <w:rPr>
          <w:lang w:val="en-GB"/>
        </w:rPr>
      </w:pPr>
      <w:r w:rsidRPr="00303B11">
        <w:rPr>
          <w:rFonts w:eastAsiaTheme="minorEastAsia"/>
          <w:lang w:val="en-GB" w:eastAsia="zh-CN"/>
        </w:rPr>
        <w:t>Where to include PRACH configurations of neighbour cells</w:t>
      </w:r>
    </w:p>
    <w:p w14:paraId="0DFE849A" w14:textId="40B803C3" w:rsidR="0018048D" w:rsidRPr="00303B11" w:rsidRDefault="00C1225E" w:rsidP="0018048D">
      <w:pPr>
        <w:pStyle w:val="proposaltext"/>
      </w:pPr>
      <w:r w:rsidRPr="00303B11">
        <w:t>Considering that there is already an agreement achieved in RAN3 long before:</w:t>
      </w:r>
    </w:p>
    <w:p w14:paraId="737E1507" w14:textId="77777777" w:rsidR="002F6AE2" w:rsidRPr="00303B11" w:rsidRDefault="002F6AE2" w:rsidP="002F6AE2">
      <w:pPr>
        <w:spacing w:after="0" w:line="276" w:lineRule="auto"/>
        <w:rPr>
          <w:rFonts w:ascii="Calibri" w:eastAsia="Calibri" w:hAnsi="Calibri" w:cs="Calibri"/>
          <w:iCs/>
          <w:color w:val="00B050"/>
          <w:sz w:val="16"/>
          <w:szCs w:val="16"/>
          <w:lang w:val="en-GB" w:eastAsia="zh-CN"/>
        </w:rPr>
      </w:pPr>
      <w:r w:rsidRPr="00303B11">
        <w:rPr>
          <w:rFonts w:ascii="Calibri" w:eastAsia="Calibri" w:hAnsi="Calibri" w:cs="Calibri"/>
          <w:iCs/>
          <w:color w:val="00B050"/>
          <w:sz w:val="16"/>
          <w:szCs w:val="16"/>
          <w:lang w:val="en-GB" w:eastAsia="zh-CN"/>
        </w:rPr>
        <w:t xml:space="preserve">Include </w:t>
      </w:r>
      <w:proofErr w:type="spellStart"/>
      <w:r w:rsidRPr="00303B11">
        <w:rPr>
          <w:rFonts w:ascii="Calibri" w:eastAsia="Calibri" w:hAnsi="Calibri" w:cs="Calibri"/>
          <w:iCs/>
          <w:color w:val="00B050"/>
          <w:sz w:val="16"/>
          <w:szCs w:val="16"/>
          <w:lang w:val="en-GB" w:eastAsia="zh-CN"/>
        </w:rPr>
        <w:t>neighbor</w:t>
      </w:r>
      <w:proofErr w:type="spellEnd"/>
      <w:r w:rsidRPr="00303B11">
        <w:rPr>
          <w:rFonts w:ascii="Calibri" w:eastAsia="Calibri" w:hAnsi="Calibri" w:cs="Calibri"/>
          <w:iCs/>
          <w:color w:val="00B050"/>
          <w:sz w:val="16"/>
          <w:szCs w:val="16"/>
          <w:lang w:val="en-GB" w:eastAsia="zh-CN"/>
        </w:rPr>
        <w:t xml:space="preserve"> PRACH Configuration in GNB-CU CONFIGURATION UPDATE, GNB-DU CONFIGURATION UPDATE ACKNOWLEDGE messages</w:t>
      </w:r>
    </w:p>
    <w:p w14:paraId="6E7539C9" w14:textId="2B9BF3BA" w:rsidR="00C1225E" w:rsidRPr="00303B11" w:rsidRDefault="002F6AE2" w:rsidP="0018048D">
      <w:pPr>
        <w:pStyle w:val="proposaltext"/>
      </w:pPr>
      <w:r w:rsidRPr="00303B11">
        <w:t xml:space="preserve">And </w:t>
      </w:r>
      <w:r w:rsidR="002B2079" w:rsidRPr="00303B11">
        <w:t xml:space="preserve">considering </w:t>
      </w:r>
      <w:r w:rsidRPr="00303B11">
        <w:t xml:space="preserve">the majority view </w:t>
      </w:r>
      <w:r w:rsidR="00501F46" w:rsidRPr="00303B11">
        <w:t xml:space="preserve">in the first phase of discussion </w:t>
      </w:r>
      <w:r w:rsidRPr="00303B11">
        <w:t>that we should not challenge this agreement as there is no very sufficient reason against it</w:t>
      </w:r>
      <w:r w:rsidR="00B20390" w:rsidRPr="00303B11">
        <w:t xml:space="preserve">, the moderator propose to confirm this </w:t>
      </w:r>
      <w:r w:rsidR="00591322" w:rsidRPr="00303B11">
        <w:t>agreement this meeting</w:t>
      </w:r>
      <w:r w:rsidR="00FB2878" w:rsidRPr="00303B11">
        <w:t>.</w:t>
      </w:r>
    </w:p>
    <w:p w14:paraId="0A57E6EB" w14:textId="531A5D52" w:rsidR="000A247E" w:rsidRPr="00303B11" w:rsidRDefault="000A247E" w:rsidP="000A247E">
      <w:pPr>
        <w:pStyle w:val="proposaltext"/>
        <w:keepNext/>
      </w:pPr>
      <w:r w:rsidRPr="00303B11">
        <w:rPr>
          <w:b/>
        </w:rPr>
        <w:t>Questions X1-1</w:t>
      </w:r>
      <w:r w:rsidRPr="00303B11">
        <w:t xml:space="preserve">: Do you agree </w:t>
      </w:r>
      <w:r w:rsidR="006263ED" w:rsidRPr="00303B11">
        <w:t>to confirm the agreement shown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247E" w:rsidRPr="00303B11" w14:paraId="76AE30FE" w14:textId="77777777" w:rsidTr="00D8480F">
        <w:trPr>
          <w:cantSplit/>
          <w:tblHeader/>
        </w:trPr>
        <w:tc>
          <w:tcPr>
            <w:tcW w:w="1668" w:type="dxa"/>
            <w:shd w:val="clear" w:color="auto" w:fill="auto"/>
          </w:tcPr>
          <w:p w14:paraId="69428A27" w14:textId="77777777" w:rsidR="000A247E" w:rsidRPr="00303B11" w:rsidRDefault="000A247E" w:rsidP="00D8480F">
            <w:pPr>
              <w:spacing w:after="180"/>
              <w:rPr>
                <w:rFonts w:eastAsia="DengXian"/>
                <w:szCs w:val="20"/>
                <w:lang w:val="en-GB"/>
              </w:rPr>
            </w:pPr>
            <w:r w:rsidRPr="00303B11">
              <w:rPr>
                <w:rFonts w:eastAsia="DengXian"/>
                <w:szCs w:val="20"/>
                <w:lang w:val="en-GB"/>
              </w:rPr>
              <w:t>Company</w:t>
            </w:r>
          </w:p>
        </w:tc>
        <w:tc>
          <w:tcPr>
            <w:tcW w:w="7620" w:type="dxa"/>
            <w:shd w:val="clear" w:color="auto" w:fill="auto"/>
          </w:tcPr>
          <w:p w14:paraId="38BAF0A1" w14:textId="77777777" w:rsidR="000A247E" w:rsidRPr="00303B11" w:rsidRDefault="000A247E" w:rsidP="00D8480F">
            <w:pPr>
              <w:spacing w:after="180"/>
              <w:rPr>
                <w:rFonts w:eastAsia="DengXian"/>
                <w:szCs w:val="20"/>
                <w:lang w:val="en-GB"/>
              </w:rPr>
            </w:pPr>
            <w:r w:rsidRPr="00303B11">
              <w:rPr>
                <w:rFonts w:eastAsia="DengXian"/>
                <w:szCs w:val="20"/>
                <w:lang w:val="en-GB"/>
              </w:rPr>
              <w:t>Comment</w:t>
            </w:r>
          </w:p>
        </w:tc>
      </w:tr>
      <w:tr w:rsidR="000A247E" w:rsidRPr="00303B11" w14:paraId="316C7129" w14:textId="77777777" w:rsidTr="00D8480F">
        <w:trPr>
          <w:cantSplit/>
        </w:trPr>
        <w:tc>
          <w:tcPr>
            <w:tcW w:w="1668" w:type="dxa"/>
            <w:shd w:val="clear" w:color="auto" w:fill="auto"/>
          </w:tcPr>
          <w:p w14:paraId="139A7EAE" w14:textId="357AE583" w:rsidR="000A247E" w:rsidRPr="00303B11" w:rsidRDefault="006263ED" w:rsidP="00D8480F">
            <w:pPr>
              <w:spacing w:after="180"/>
              <w:rPr>
                <w:rFonts w:eastAsia="DengXian"/>
                <w:szCs w:val="20"/>
                <w:lang w:val="en-GB" w:eastAsia="zh-CN"/>
              </w:rPr>
            </w:pPr>
            <w:r w:rsidRPr="00303B11">
              <w:rPr>
                <w:rFonts w:eastAsia="DengXian"/>
                <w:szCs w:val="20"/>
                <w:lang w:val="en-GB" w:eastAsia="zh-CN"/>
              </w:rPr>
              <w:lastRenderedPageBreak/>
              <w:t>CATT</w:t>
            </w:r>
          </w:p>
        </w:tc>
        <w:tc>
          <w:tcPr>
            <w:tcW w:w="7620" w:type="dxa"/>
            <w:shd w:val="clear" w:color="auto" w:fill="auto"/>
          </w:tcPr>
          <w:p w14:paraId="28FA9D2C" w14:textId="46C39A72" w:rsidR="000A247E" w:rsidRPr="00303B11" w:rsidRDefault="006263ED" w:rsidP="00D8480F">
            <w:pPr>
              <w:spacing w:after="180"/>
              <w:rPr>
                <w:rFonts w:eastAsia="DengXian"/>
                <w:szCs w:val="20"/>
                <w:lang w:val="en-GB" w:eastAsia="zh-CN"/>
              </w:rPr>
            </w:pPr>
            <w:r w:rsidRPr="00303B11">
              <w:rPr>
                <w:rFonts w:eastAsia="DengXian"/>
                <w:szCs w:val="20"/>
                <w:lang w:val="en-GB" w:eastAsia="zh-CN"/>
              </w:rPr>
              <w:t>Yes.</w:t>
            </w:r>
          </w:p>
        </w:tc>
      </w:tr>
      <w:tr w:rsidR="000A247E" w:rsidRPr="00303B11" w14:paraId="03B50F92" w14:textId="77777777" w:rsidTr="00D8480F">
        <w:trPr>
          <w:cantSplit/>
        </w:trPr>
        <w:tc>
          <w:tcPr>
            <w:tcW w:w="1668" w:type="dxa"/>
            <w:shd w:val="clear" w:color="auto" w:fill="auto"/>
          </w:tcPr>
          <w:p w14:paraId="283DF302" w14:textId="77777777" w:rsidR="000A247E" w:rsidRPr="00303B11" w:rsidRDefault="000A247E" w:rsidP="00D8480F">
            <w:pPr>
              <w:spacing w:after="180"/>
              <w:rPr>
                <w:rFonts w:eastAsia="DengXian"/>
                <w:szCs w:val="20"/>
                <w:lang w:val="en-GB"/>
              </w:rPr>
            </w:pPr>
          </w:p>
        </w:tc>
        <w:tc>
          <w:tcPr>
            <w:tcW w:w="7620" w:type="dxa"/>
            <w:shd w:val="clear" w:color="auto" w:fill="auto"/>
          </w:tcPr>
          <w:p w14:paraId="6BA067A5" w14:textId="77777777" w:rsidR="000A247E" w:rsidRPr="00303B11" w:rsidRDefault="000A247E" w:rsidP="00D8480F">
            <w:pPr>
              <w:spacing w:after="180"/>
              <w:rPr>
                <w:rFonts w:eastAsia="DengXian"/>
                <w:szCs w:val="20"/>
                <w:lang w:val="en-GB"/>
              </w:rPr>
            </w:pPr>
          </w:p>
        </w:tc>
      </w:tr>
      <w:tr w:rsidR="000A247E" w:rsidRPr="00303B11" w14:paraId="7FA70CD0" w14:textId="77777777" w:rsidTr="00D8480F">
        <w:trPr>
          <w:cantSplit/>
        </w:trPr>
        <w:tc>
          <w:tcPr>
            <w:tcW w:w="1668" w:type="dxa"/>
            <w:shd w:val="clear" w:color="auto" w:fill="auto"/>
          </w:tcPr>
          <w:p w14:paraId="5422F36F" w14:textId="77777777" w:rsidR="000A247E" w:rsidRPr="00303B11" w:rsidRDefault="000A247E" w:rsidP="00D8480F">
            <w:pPr>
              <w:spacing w:after="180"/>
              <w:rPr>
                <w:rFonts w:eastAsia="DengXian"/>
                <w:szCs w:val="20"/>
                <w:lang w:val="en-GB" w:eastAsia="zh-CN"/>
              </w:rPr>
            </w:pPr>
          </w:p>
        </w:tc>
        <w:tc>
          <w:tcPr>
            <w:tcW w:w="7620" w:type="dxa"/>
            <w:shd w:val="clear" w:color="auto" w:fill="auto"/>
          </w:tcPr>
          <w:p w14:paraId="5BE1C748" w14:textId="77777777" w:rsidR="000A247E" w:rsidRPr="00303B11" w:rsidRDefault="000A247E" w:rsidP="00D8480F">
            <w:pPr>
              <w:spacing w:after="180"/>
              <w:rPr>
                <w:rFonts w:eastAsia="DengXian"/>
                <w:szCs w:val="20"/>
                <w:lang w:val="en-GB" w:eastAsia="zh-CN"/>
              </w:rPr>
            </w:pPr>
          </w:p>
        </w:tc>
      </w:tr>
    </w:tbl>
    <w:p w14:paraId="46A38AD6" w14:textId="77777777" w:rsidR="000A247E" w:rsidRPr="00303B11" w:rsidRDefault="000A247E" w:rsidP="000A247E">
      <w:pPr>
        <w:pStyle w:val="proposaltext"/>
      </w:pPr>
    </w:p>
    <w:p w14:paraId="52094B7E" w14:textId="050FD90D" w:rsidR="007204F3" w:rsidRPr="00303B11" w:rsidRDefault="007204F3" w:rsidP="007204F3">
      <w:pPr>
        <w:pStyle w:val="3"/>
        <w:numPr>
          <w:ilvl w:val="2"/>
          <w:numId w:val="4"/>
        </w:numPr>
        <w:rPr>
          <w:lang w:val="en-GB"/>
        </w:rPr>
      </w:pPr>
      <w:r w:rsidRPr="00303B11">
        <w:rPr>
          <w:rFonts w:eastAsiaTheme="minorEastAsia"/>
          <w:lang w:val="en-GB" w:eastAsia="zh-CN"/>
        </w:rPr>
        <w:t xml:space="preserve">What information to provide toward the </w:t>
      </w:r>
      <w:proofErr w:type="spellStart"/>
      <w:r w:rsidRPr="00303B11">
        <w:rPr>
          <w:rFonts w:eastAsiaTheme="minorEastAsia"/>
          <w:lang w:val="en-GB" w:eastAsia="zh-CN"/>
        </w:rPr>
        <w:t>gNB</w:t>
      </w:r>
      <w:proofErr w:type="spellEnd"/>
      <w:r w:rsidRPr="00303B11">
        <w:rPr>
          <w:rFonts w:eastAsiaTheme="minorEastAsia"/>
          <w:lang w:val="en-GB" w:eastAsia="zh-CN"/>
        </w:rPr>
        <w:t>-DU</w:t>
      </w:r>
    </w:p>
    <w:p w14:paraId="4A357386" w14:textId="2A8F5ED1" w:rsidR="00C1225E" w:rsidRPr="00303B11" w:rsidRDefault="00644EF0" w:rsidP="0018048D">
      <w:pPr>
        <w:pStyle w:val="proposaltext"/>
      </w:pPr>
      <w:r w:rsidRPr="00303B11">
        <w:t xml:space="preserve">And in the first round </w:t>
      </w:r>
      <w:r w:rsidR="008A2637" w:rsidRPr="00303B11">
        <w:t xml:space="preserve">all </w:t>
      </w:r>
      <w:r w:rsidRPr="00303B11">
        <w:t xml:space="preserve">companies agree </w:t>
      </w:r>
      <w:r w:rsidR="008A2637" w:rsidRPr="00303B11">
        <w:t xml:space="preserve">to follow the “Option 2” shown in Section 4.1.2, but there seems to be some </w:t>
      </w:r>
      <w:r w:rsidR="00D73712" w:rsidRPr="00303B11">
        <w:t>divergence on how to capture this as an agreement, i.e. over wording.</w:t>
      </w:r>
    </w:p>
    <w:p w14:paraId="111DB1EB" w14:textId="78001E4E" w:rsidR="00293A2F" w:rsidRPr="00303B11" w:rsidRDefault="00293A2F" w:rsidP="0018048D">
      <w:pPr>
        <w:pStyle w:val="proposaltext"/>
      </w:pPr>
      <w:r w:rsidRPr="00303B11">
        <w:t>In the second round it is proposed to be captured as following:</w:t>
      </w:r>
    </w:p>
    <w:p w14:paraId="77F3EEE0" w14:textId="77777777" w:rsidR="00C8466E" w:rsidRDefault="0048286F" w:rsidP="0018048D">
      <w:pPr>
        <w:pStyle w:val="proposaltext"/>
        <w:rPr>
          <w:b/>
          <w:color w:val="000000"/>
          <w:sz w:val="18"/>
          <w:szCs w:val="18"/>
        </w:rPr>
      </w:pPr>
      <w:r w:rsidRPr="0048286F">
        <w:rPr>
          <w:b/>
          <w:color w:val="000000"/>
          <w:sz w:val="18"/>
          <w:szCs w:val="18"/>
        </w:rPr>
        <w:t xml:space="preserve">The </w:t>
      </w:r>
      <w:proofErr w:type="spellStart"/>
      <w:r w:rsidRPr="0048286F">
        <w:rPr>
          <w:b/>
          <w:color w:val="000000"/>
          <w:sz w:val="18"/>
          <w:szCs w:val="18"/>
        </w:rPr>
        <w:t>gNB</w:t>
      </w:r>
      <w:proofErr w:type="spellEnd"/>
      <w:r w:rsidRPr="0048286F">
        <w:rPr>
          <w:b/>
          <w:color w:val="000000"/>
          <w:sz w:val="18"/>
          <w:szCs w:val="18"/>
        </w:rPr>
        <w:t xml:space="preserve">-CU should be possible to provide the </w:t>
      </w:r>
      <w:proofErr w:type="spellStart"/>
      <w:r w:rsidRPr="0048286F">
        <w:rPr>
          <w:b/>
          <w:color w:val="000000"/>
          <w:sz w:val="18"/>
          <w:szCs w:val="18"/>
        </w:rPr>
        <w:t>gNB</w:t>
      </w:r>
      <w:proofErr w:type="spellEnd"/>
      <w:r w:rsidRPr="0048286F">
        <w:rPr>
          <w:b/>
          <w:color w:val="000000"/>
          <w:sz w:val="18"/>
          <w:szCs w:val="18"/>
        </w:rPr>
        <w:t xml:space="preserve">-DU with information </w:t>
      </w:r>
      <w:r w:rsidR="00B3639C">
        <w:rPr>
          <w:b/>
          <w:color w:val="000000"/>
          <w:sz w:val="18"/>
          <w:szCs w:val="18"/>
        </w:rPr>
        <w:t>indicat</w:t>
      </w:r>
      <w:r w:rsidR="00B3639C">
        <w:rPr>
          <w:rFonts w:hint="eastAsia"/>
          <w:b/>
          <w:color w:val="000000"/>
          <w:sz w:val="18"/>
          <w:szCs w:val="18"/>
        </w:rPr>
        <w:t>ing</w:t>
      </w:r>
      <w:r w:rsidRPr="0048286F">
        <w:rPr>
          <w:b/>
          <w:color w:val="000000"/>
          <w:sz w:val="18"/>
          <w:szCs w:val="18"/>
        </w:rPr>
        <w:t xml:space="preserve"> the neighbouring relation of the cells served by this </w:t>
      </w:r>
      <w:proofErr w:type="spellStart"/>
      <w:r w:rsidRPr="0048286F">
        <w:rPr>
          <w:b/>
          <w:color w:val="000000"/>
          <w:sz w:val="18"/>
          <w:szCs w:val="18"/>
        </w:rPr>
        <w:t>gNB</w:t>
      </w:r>
      <w:proofErr w:type="spellEnd"/>
      <w:r w:rsidRPr="0048286F">
        <w:rPr>
          <w:b/>
          <w:color w:val="000000"/>
          <w:sz w:val="18"/>
          <w:szCs w:val="18"/>
        </w:rPr>
        <w:t xml:space="preserve">-DU and their neighbour cells, along with the PRACH configurations of those neighbour cells, so as to prevent the </w:t>
      </w:r>
      <w:proofErr w:type="spellStart"/>
      <w:r w:rsidRPr="0048286F">
        <w:rPr>
          <w:b/>
          <w:color w:val="000000"/>
          <w:sz w:val="18"/>
          <w:szCs w:val="18"/>
        </w:rPr>
        <w:t>gNB</w:t>
      </w:r>
      <w:proofErr w:type="spellEnd"/>
      <w:r w:rsidRPr="0048286F">
        <w:rPr>
          <w:b/>
          <w:color w:val="000000"/>
          <w:sz w:val="18"/>
          <w:szCs w:val="18"/>
        </w:rPr>
        <w:t>-DU from reconfiguring one of its cells from conflicting with one neighbour toward conflicting with another neighbour.</w:t>
      </w:r>
    </w:p>
    <w:p w14:paraId="443DED87" w14:textId="64200DDF" w:rsidR="00320CE4" w:rsidRPr="00303B11" w:rsidRDefault="003C3B88" w:rsidP="0018048D">
      <w:pPr>
        <w:pStyle w:val="proposaltext"/>
      </w:pPr>
      <w:r w:rsidRPr="00303B11">
        <w:t>N</w:t>
      </w:r>
      <w:r w:rsidR="0053443F" w:rsidRPr="00303B11">
        <w:t xml:space="preserve">evertheless, the moderator wants to point out that it is </w:t>
      </w:r>
      <w:r w:rsidR="002554B5" w:rsidRPr="00303B11">
        <w:t xml:space="preserve">anyhow </w:t>
      </w:r>
      <w:r w:rsidR="0053443F" w:rsidRPr="00303B11">
        <w:t xml:space="preserve">FFS over </w:t>
      </w:r>
      <w:r w:rsidR="008754B9" w:rsidRPr="00303B11">
        <w:t xml:space="preserve">the </w:t>
      </w:r>
      <w:r w:rsidR="0053443F" w:rsidRPr="00303B11">
        <w:t xml:space="preserve">set of “served cells” </w:t>
      </w:r>
      <w:r w:rsidR="008754B9" w:rsidRPr="00303B11">
        <w:t>for which the neighbouring information and neighbouring PRACH configurations are provided</w:t>
      </w:r>
      <w:r w:rsidR="00B93BFA" w:rsidRPr="00303B11">
        <w:t>, and whether we should put any restriction on it</w:t>
      </w:r>
      <w:r w:rsidR="00CA3E77" w:rsidRPr="00303B11">
        <w:t>, e.g. containing all served cells, or only the ones encountering PRACH conflict, or leav</w:t>
      </w:r>
      <w:r w:rsidR="00B55173" w:rsidRPr="00303B11">
        <w:t>ing</w:t>
      </w:r>
      <w:r w:rsidR="00CA3E77" w:rsidRPr="00303B11">
        <w:t xml:space="preserve"> it up to </w:t>
      </w:r>
      <w:r w:rsidR="001C62F6" w:rsidRPr="00303B11">
        <w:t xml:space="preserve">the </w:t>
      </w:r>
      <w:proofErr w:type="spellStart"/>
      <w:r w:rsidR="00B55173" w:rsidRPr="00303B11">
        <w:t>gNB</w:t>
      </w:r>
      <w:proofErr w:type="spellEnd"/>
      <w:r w:rsidR="00B55173" w:rsidRPr="00303B11">
        <w:t xml:space="preserve">-CU’s </w:t>
      </w:r>
      <w:r w:rsidR="00CA3E77" w:rsidRPr="00303B11">
        <w:t>implementation</w:t>
      </w:r>
      <w:r w:rsidR="00B93BFA" w:rsidRPr="00303B11">
        <w:t>.</w:t>
      </w:r>
    </w:p>
    <w:p w14:paraId="40203978" w14:textId="0AA7CDB0" w:rsidR="0001594E" w:rsidRPr="00303B11" w:rsidRDefault="0001594E" w:rsidP="0001594E">
      <w:pPr>
        <w:pStyle w:val="proposaltext"/>
        <w:keepNext/>
      </w:pPr>
      <w:r w:rsidRPr="00303B11">
        <w:rPr>
          <w:b/>
        </w:rPr>
        <w:t>Questions X1-2</w:t>
      </w:r>
      <w:r w:rsidRPr="00303B11">
        <w:t xml:space="preserve">: Do you agree to capture the </w:t>
      </w:r>
      <w:r w:rsidR="002554B5" w:rsidRPr="00303B11">
        <w:rPr>
          <w:b/>
        </w:rPr>
        <w:t xml:space="preserve">bold </w:t>
      </w:r>
      <w:r w:rsidRPr="00303B11">
        <w:rPr>
          <w:b/>
        </w:rPr>
        <w:t>text</w:t>
      </w:r>
      <w:r w:rsidRPr="00303B11">
        <w:t xml:space="preserve"> above as agreement? </w:t>
      </w:r>
      <w:proofErr w:type="gramStart"/>
      <w:r w:rsidRPr="00303B11">
        <w:t>And any suggestion</w:t>
      </w:r>
      <w:r w:rsidR="00A15155" w:rsidRPr="00303B11">
        <w:t xml:space="preserve"> on wording</w:t>
      </w:r>
      <w:r w:rsidRPr="00303B11">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1594E" w:rsidRPr="00303B11" w14:paraId="61609C24" w14:textId="77777777" w:rsidTr="00C27BB1">
        <w:trPr>
          <w:cantSplit/>
          <w:tblHeader/>
        </w:trPr>
        <w:tc>
          <w:tcPr>
            <w:tcW w:w="1668" w:type="dxa"/>
            <w:shd w:val="clear" w:color="auto" w:fill="auto"/>
          </w:tcPr>
          <w:p w14:paraId="2F4977DA" w14:textId="77777777" w:rsidR="0001594E" w:rsidRPr="00303B11" w:rsidRDefault="0001594E" w:rsidP="00C27BB1">
            <w:pPr>
              <w:spacing w:after="180"/>
              <w:rPr>
                <w:rFonts w:eastAsia="DengXian"/>
                <w:szCs w:val="20"/>
                <w:lang w:val="en-GB"/>
              </w:rPr>
            </w:pPr>
            <w:r w:rsidRPr="00303B11">
              <w:rPr>
                <w:rFonts w:eastAsia="DengXian"/>
                <w:szCs w:val="20"/>
                <w:lang w:val="en-GB"/>
              </w:rPr>
              <w:t>Company</w:t>
            </w:r>
          </w:p>
        </w:tc>
        <w:tc>
          <w:tcPr>
            <w:tcW w:w="7620" w:type="dxa"/>
            <w:shd w:val="clear" w:color="auto" w:fill="auto"/>
          </w:tcPr>
          <w:p w14:paraId="3087B612" w14:textId="77777777" w:rsidR="0001594E" w:rsidRPr="00303B11" w:rsidRDefault="0001594E" w:rsidP="00C27BB1">
            <w:pPr>
              <w:spacing w:after="180"/>
              <w:rPr>
                <w:rFonts w:eastAsia="DengXian"/>
                <w:szCs w:val="20"/>
                <w:lang w:val="en-GB"/>
              </w:rPr>
            </w:pPr>
            <w:r w:rsidRPr="00303B11">
              <w:rPr>
                <w:rFonts w:eastAsia="DengXian"/>
                <w:szCs w:val="20"/>
                <w:lang w:val="en-GB"/>
              </w:rPr>
              <w:t>Comment</w:t>
            </w:r>
          </w:p>
        </w:tc>
      </w:tr>
      <w:tr w:rsidR="0001594E" w:rsidRPr="00303B11" w14:paraId="497BD0F8" w14:textId="77777777" w:rsidTr="00C27BB1">
        <w:trPr>
          <w:cantSplit/>
        </w:trPr>
        <w:tc>
          <w:tcPr>
            <w:tcW w:w="1668" w:type="dxa"/>
            <w:shd w:val="clear" w:color="auto" w:fill="auto"/>
          </w:tcPr>
          <w:p w14:paraId="5252F57B" w14:textId="77777777" w:rsidR="0001594E" w:rsidRPr="00303B11" w:rsidRDefault="0001594E" w:rsidP="00C27BB1">
            <w:pPr>
              <w:spacing w:after="180"/>
              <w:rPr>
                <w:rFonts w:eastAsia="DengXian"/>
                <w:szCs w:val="20"/>
                <w:lang w:val="en-GB" w:eastAsia="zh-CN"/>
              </w:rPr>
            </w:pPr>
            <w:r w:rsidRPr="00303B11">
              <w:rPr>
                <w:rFonts w:eastAsia="DengXian"/>
                <w:szCs w:val="20"/>
                <w:lang w:val="en-GB" w:eastAsia="zh-CN"/>
              </w:rPr>
              <w:t>CATT</w:t>
            </w:r>
          </w:p>
        </w:tc>
        <w:tc>
          <w:tcPr>
            <w:tcW w:w="7620" w:type="dxa"/>
            <w:shd w:val="clear" w:color="auto" w:fill="auto"/>
          </w:tcPr>
          <w:p w14:paraId="6970BFEE" w14:textId="77777777" w:rsidR="0001594E" w:rsidRPr="00303B11" w:rsidRDefault="0001594E" w:rsidP="00C27BB1">
            <w:pPr>
              <w:spacing w:after="180"/>
              <w:rPr>
                <w:rFonts w:eastAsia="DengXian"/>
                <w:szCs w:val="20"/>
                <w:lang w:val="en-GB" w:eastAsia="zh-CN"/>
              </w:rPr>
            </w:pPr>
            <w:r w:rsidRPr="00303B11">
              <w:rPr>
                <w:rFonts w:eastAsia="DengXian"/>
                <w:szCs w:val="20"/>
                <w:lang w:val="en-GB" w:eastAsia="zh-CN"/>
              </w:rPr>
              <w:t>Yes.</w:t>
            </w:r>
          </w:p>
          <w:p w14:paraId="53A058CF" w14:textId="490D875D" w:rsidR="002554B5" w:rsidRPr="00303B11" w:rsidRDefault="002554B5" w:rsidP="00C27BB1">
            <w:pPr>
              <w:spacing w:after="180"/>
              <w:rPr>
                <w:rFonts w:eastAsia="DengXian"/>
                <w:szCs w:val="20"/>
                <w:lang w:val="en-GB" w:eastAsia="zh-CN"/>
              </w:rPr>
            </w:pPr>
            <w:r w:rsidRPr="00303B11">
              <w:rPr>
                <w:rFonts w:eastAsia="DengXian"/>
                <w:szCs w:val="20"/>
                <w:lang w:val="en-GB" w:eastAsia="zh-CN"/>
              </w:rPr>
              <w:t>We are also fine to capture the FFS below the bold text as open issue.</w:t>
            </w:r>
          </w:p>
        </w:tc>
      </w:tr>
      <w:tr w:rsidR="0001594E" w:rsidRPr="00303B11" w14:paraId="2FB0DE5F" w14:textId="77777777" w:rsidTr="00C27BB1">
        <w:trPr>
          <w:cantSplit/>
        </w:trPr>
        <w:tc>
          <w:tcPr>
            <w:tcW w:w="1668" w:type="dxa"/>
            <w:shd w:val="clear" w:color="auto" w:fill="auto"/>
          </w:tcPr>
          <w:p w14:paraId="2E0C96C8" w14:textId="77777777" w:rsidR="0001594E" w:rsidRPr="00303B11" w:rsidRDefault="0001594E" w:rsidP="00C27BB1">
            <w:pPr>
              <w:spacing w:after="180"/>
              <w:rPr>
                <w:rFonts w:eastAsia="DengXian"/>
                <w:szCs w:val="20"/>
                <w:lang w:val="en-GB"/>
              </w:rPr>
            </w:pPr>
          </w:p>
        </w:tc>
        <w:tc>
          <w:tcPr>
            <w:tcW w:w="7620" w:type="dxa"/>
            <w:shd w:val="clear" w:color="auto" w:fill="auto"/>
          </w:tcPr>
          <w:p w14:paraId="34014495" w14:textId="77777777" w:rsidR="0001594E" w:rsidRPr="00303B11" w:rsidRDefault="0001594E" w:rsidP="00C27BB1">
            <w:pPr>
              <w:spacing w:after="180"/>
              <w:rPr>
                <w:rFonts w:eastAsia="DengXian"/>
                <w:szCs w:val="20"/>
                <w:lang w:val="en-GB"/>
              </w:rPr>
            </w:pPr>
          </w:p>
        </w:tc>
      </w:tr>
      <w:tr w:rsidR="0001594E" w:rsidRPr="00303B11" w14:paraId="36445BB6" w14:textId="77777777" w:rsidTr="00C27BB1">
        <w:trPr>
          <w:cantSplit/>
        </w:trPr>
        <w:tc>
          <w:tcPr>
            <w:tcW w:w="1668" w:type="dxa"/>
            <w:shd w:val="clear" w:color="auto" w:fill="auto"/>
          </w:tcPr>
          <w:p w14:paraId="2F4FBEF9" w14:textId="77777777" w:rsidR="0001594E" w:rsidRPr="00303B11" w:rsidRDefault="0001594E" w:rsidP="00C27BB1">
            <w:pPr>
              <w:spacing w:after="180"/>
              <w:rPr>
                <w:rFonts w:eastAsia="DengXian"/>
                <w:szCs w:val="20"/>
                <w:lang w:val="en-GB" w:eastAsia="zh-CN"/>
              </w:rPr>
            </w:pPr>
          </w:p>
        </w:tc>
        <w:tc>
          <w:tcPr>
            <w:tcW w:w="7620" w:type="dxa"/>
            <w:shd w:val="clear" w:color="auto" w:fill="auto"/>
          </w:tcPr>
          <w:p w14:paraId="215E35D8" w14:textId="77777777" w:rsidR="0001594E" w:rsidRPr="00303B11" w:rsidRDefault="0001594E" w:rsidP="00C27BB1">
            <w:pPr>
              <w:spacing w:after="180"/>
              <w:rPr>
                <w:rFonts w:eastAsia="DengXian"/>
                <w:szCs w:val="20"/>
                <w:lang w:val="en-GB" w:eastAsia="zh-CN"/>
              </w:rPr>
            </w:pPr>
          </w:p>
        </w:tc>
      </w:tr>
    </w:tbl>
    <w:p w14:paraId="777F3074" w14:textId="77777777" w:rsidR="0001594E" w:rsidRPr="00303B11" w:rsidRDefault="0001594E" w:rsidP="0001594E">
      <w:pPr>
        <w:pStyle w:val="proposaltext"/>
      </w:pPr>
    </w:p>
    <w:p w14:paraId="47682260" w14:textId="717DD388" w:rsidR="00AA35BA" w:rsidRPr="00303B11" w:rsidRDefault="00AA35BA" w:rsidP="00AA35BA">
      <w:pPr>
        <w:pStyle w:val="20"/>
        <w:numPr>
          <w:ilvl w:val="1"/>
          <w:numId w:val="4"/>
        </w:numPr>
        <w:rPr>
          <w:lang w:val="en-GB"/>
        </w:rPr>
      </w:pPr>
      <w:r w:rsidRPr="00303B11">
        <w:rPr>
          <w:rFonts w:eastAsiaTheme="minorEastAsia"/>
          <w:lang w:val="en-GB"/>
        </w:rPr>
        <w:t>New questions</w:t>
      </w:r>
    </w:p>
    <w:p w14:paraId="12CF92B8" w14:textId="22E6FA92" w:rsidR="00E44E22" w:rsidRPr="00303B11" w:rsidRDefault="00E44E22" w:rsidP="00E44E22">
      <w:pPr>
        <w:pStyle w:val="3"/>
        <w:numPr>
          <w:ilvl w:val="2"/>
          <w:numId w:val="4"/>
        </w:numPr>
        <w:rPr>
          <w:lang w:val="en-GB"/>
        </w:rPr>
      </w:pPr>
      <w:r w:rsidRPr="00303B11">
        <w:rPr>
          <w:rFonts w:eastAsiaTheme="minorEastAsia"/>
          <w:lang w:val="en-GB" w:eastAsia="zh-CN"/>
        </w:rPr>
        <w:t>On cell list structure</w:t>
      </w:r>
    </w:p>
    <w:p w14:paraId="2A111A2F" w14:textId="0888A2C5" w:rsidR="006A74A8" w:rsidRPr="00303B11" w:rsidRDefault="00431F79" w:rsidP="0018048D">
      <w:pPr>
        <w:pStyle w:val="proposaltext"/>
      </w:pPr>
      <w:r w:rsidRPr="00303B11">
        <w:t>On the basis</w:t>
      </w:r>
      <w:r w:rsidR="008F1016" w:rsidRPr="00303B11">
        <w:t xml:space="preserve"> </w:t>
      </w:r>
      <w:r w:rsidRPr="00303B11">
        <w:t xml:space="preserve">of </w:t>
      </w:r>
      <w:r w:rsidR="008F1016" w:rsidRPr="00303B11">
        <w:t xml:space="preserve">the </w:t>
      </w:r>
      <w:r w:rsidRPr="00303B11">
        <w:t xml:space="preserve">agreement </w:t>
      </w:r>
      <w:r w:rsidR="000A1D48" w:rsidRPr="00303B11">
        <w:t>proposed to confirm</w:t>
      </w:r>
      <w:r w:rsidRPr="00303B11">
        <w:t xml:space="preserve"> in </w:t>
      </w:r>
      <w:r w:rsidR="00375140" w:rsidRPr="00303B11">
        <w:t>Section</w:t>
      </w:r>
      <w:r w:rsidRPr="00303B11">
        <w:t> </w:t>
      </w:r>
      <w:r w:rsidR="00375140" w:rsidRPr="00303B11">
        <w:t>3.1.2,</w:t>
      </w:r>
      <w:r w:rsidRPr="00303B11">
        <w:t xml:space="preserve"> the moderator proposes to discuss the structure </w:t>
      </w:r>
      <w:r w:rsidR="00B22DD7" w:rsidRPr="00303B11">
        <w:t>of</w:t>
      </w:r>
      <w:r w:rsidRPr="00303B11">
        <w:t xml:space="preserve"> cell lists based on TPs provided by companies:</w:t>
      </w:r>
    </w:p>
    <w:p w14:paraId="15B26CF8" w14:textId="40BBFBF3" w:rsidR="000E3490" w:rsidRPr="00303B11" w:rsidRDefault="00F15395" w:rsidP="0018048D">
      <w:pPr>
        <w:pStyle w:val="proposaltext"/>
      </w:pPr>
      <w:r w:rsidRPr="00303B11">
        <w:t>Assume th</w:t>
      </w:r>
      <w:r w:rsidR="00AB6BF3" w:rsidRPr="00303B11">
        <w:t>at there are 5 cells</w:t>
      </w:r>
      <w:r w:rsidR="00673B54" w:rsidRPr="00303B11">
        <w:t xml:space="preserve">, 2 served by the </w:t>
      </w:r>
      <w:proofErr w:type="spellStart"/>
      <w:r w:rsidR="00673B54" w:rsidRPr="00303B11">
        <w:t>gNB</w:t>
      </w:r>
      <w:proofErr w:type="spellEnd"/>
      <w:r w:rsidR="00673B54" w:rsidRPr="00303B11">
        <w:t>-DU whereas the other 3 are neighbours</w:t>
      </w:r>
      <w:r w:rsidR="00AB6BF3" w:rsidRPr="00303B11">
        <w:t>:</w:t>
      </w:r>
    </w:p>
    <w:p w14:paraId="6D9EFBA1" w14:textId="52DED15C" w:rsidR="006352F1" w:rsidRPr="00303B11" w:rsidRDefault="004231E2" w:rsidP="006352F1">
      <w:pPr>
        <w:pStyle w:val="proposaltext"/>
        <w:keepNext/>
        <w:jc w:val="center"/>
      </w:pPr>
      <w:r w:rsidRPr="00303B11">
        <w:object w:dxaOrig="3487" w:dyaOrig="3032" w14:anchorId="6D222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5pt;height:151.35pt" o:ole="">
            <v:imagedata r:id="rId11" o:title=""/>
          </v:shape>
          <o:OLEObject Type="Embed" ProgID="Visio.Drawing.11" ShapeID="_x0000_i1025" DrawAspect="Content" ObjectID="_1691233553" r:id="rId12"/>
        </w:object>
      </w:r>
    </w:p>
    <w:p w14:paraId="07283E03" w14:textId="5B8E9029" w:rsidR="006352F1" w:rsidRPr="00303B11" w:rsidRDefault="006352F1" w:rsidP="006352F1">
      <w:pPr>
        <w:pStyle w:val="a4"/>
        <w:jc w:val="center"/>
        <w:rPr>
          <w:rFonts w:ascii="Arial" w:hAnsi="Arial" w:cs="Arial"/>
          <w:lang w:eastAsia="zh-CN"/>
        </w:rPr>
      </w:pPr>
      <w:r w:rsidRPr="00303B11">
        <w:rPr>
          <w:rFonts w:ascii="Arial" w:hAnsi="Arial" w:cs="Arial"/>
        </w:rPr>
        <w:t xml:space="preserve">Figure </w:t>
      </w:r>
      <w:r w:rsidRPr="00303B11">
        <w:rPr>
          <w:rFonts w:ascii="Arial" w:hAnsi="Arial" w:cs="Arial"/>
        </w:rPr>
        <w:fldChar w:fldCharType="begin"/>
      </w:r>
      <w:r w:rsidRPr="00303B11">
        <w:rPr>
          <w:rFonts w:ascii="Arial" w:hAnsi="Arial" w:cs="Arial"/>
        </w:rPr>
        <w:instrText xml:space="preserve"> SEQ Figure \* ARABIC </w:instrText>
      </w:r>
      <w:r w:rsidRPr="00303B11">
        <w:rPr>
          <w:rFonts w:ascii="Arial" w:hAnsi="Arial" w:cs="Arial"/>
        </w:rPr>
        <w:fldChar w:fldCharType="separate"/>
      </w:r>
      <w:r w:rsidR="0043030A" w:rsidRPr="00303B11">
        <w:rPr>
          <w:rFonts w:ascii="Arial" w:hAnsi="Arial" w:cs="Arial"/>
          <w:noProof/>
        </w:rPr>
        <w:t>1</w:t>
      </w:r>
      <w:r w:rsidRPr="00303B11">
        <w:rPr>
          <w:rFonts w:ascii="Arial" w:hAnsi="Arial" w:cs="Arial"/>
        </w:rPr>
        <w:fldChar w:fldCharType="end"/>
      </w:r>
      <w:r w:rsidRPr="00303B11">
        <w:rPr>
          <w:rFonts w:ascii="Arial" w:hAnsi="Arial" w:cs="Arial"/>
          <w:lang w:eastAsia="zh-CN"/>
        </w:rPr>
        <w:t xml:space="preserve">: </w:t>
      </w:r>
      <w:r w:rsidR="0079245A" w:rsidRPr="00303B11">
        <w:rPr>
          <w:rFonts w:ascii="Arial" w:hAnsi="Arial" w:cs="Arial"/>
          <w:lang w:eastAsia="zh-CN"/>
        </w:rPr>
        <w:t>One scenario of PRACH conflict</w:t>
      </w:r>
      <w:r w:rsidRPr="00303B11">
        <w:rPr>
          <w:rFonts w:ascii="Arial" w:hAnsi="Arial" w:cs="Arial"/>
          <w:lang w:eastAsia="zh-CN"/>
        </w:rPr>
        <w:t>.</w:t>
      </w:r>
    </w:p>
    <w:p w14:paraId="1BE86EEC" w14:textId="5C66B157" w:rsidR="00AB6BF3" w:rsidRPr="00303B11" w:rsidRDefault="003813B9" w:rsidP="0018048D">
      <w:pPr>
        <w:pStyle w:val="proposaltext"/>
      </w:pPr>
      <w:r w:rsidRPr="00303B11">
        <w:t xml:space="preserve">And </w:t>
      </w:r>
      <w:r w:rsidR="002E59BD" w:rsidRPr="00303B11">
        <w:t>at one point of time</w:t>
      </w:r>
      <w:r w:rsidRPr="00303B11">
        <w:t xml:space="preserve"> the </w:t>
      </w:r>
      <w:proofErr w:type="spellStart"/>
      <w:r w:rsidRPr="00303B11">
        <w:t>gNB</w:t>
      </w:r>
      <w:proofErr w:type="spellEnd"/>
      <w:r w:rsidRPr="00303B11">
        <w:t xml:space="preserve">-CU </w:t>
      </w:r>
      <w:r w:rsidR="00995CBA" w:rsidRPr="00303B11">
        <w:t>is to</w:t>
      </w:r>
      <w:r w:rsidRPr="00303B11">
        <w:t xml:space="preserve"> the delivery of neighbour’s PRACH co</w:t>
      </w:r>
      <w:r w:rsidR="002E59BD" w:rsidRPr="00303B11">
        <w:t xml:space="preserve">nfigurations toward the </w:t>
      </w:r>
      <w:proofErr w:type="spellStart"/>
      <w:r w:rsidR="002E59BD" w:rsidRPr="00303B11">
        <w:t>gNB</w:t>
      </w:r>
      <w:proofErr w:type="spellEnd"/>
      <w:r w:rsidR="002E59BD" w:rsidRPr="00303B11">
        <w:t>-DU</w:t>
      </w:r>
      <w:r w:rsidR="00957093" w:rsidRPr="00303B11">
        <w:t xml:space="preserve">. </w:t>
      </w:r>
    </w:p>
    <w:p w14:paraId="211E1581" w14:textId="4C660EE5" w:rsidR="00584235" w:rsidRPr="00303B11" w:rsidRDefault="00EB4B1A" w:rsidP="0018048D">
      <w:pPr>
        <w:pStyle w:val="proposaltext"/>
      </w:pPr>
      <w:r w:rsidRPr="00303B11">
        <w:t>The question is</w:t>
      </w:r>
      <w:r w:rsidR="00316FBE" w:rsidRPr="00303B11">
        <w:t>:</w:t>
      </w:r>
      <w:r w:rsidRPr="00303B11">
        <w:t xml:space="preserve"> </w:t>
      </w:r>
      <w:r w:rsidR="004C68EC" w:rsidRPr="00303B11">
        <w:t>how should the information structured?</w:t>
      </w:r>
    </w:p>
    <w:p w14:paraId="3EF4038A" w14:textId="1E30EAED" w:rsidR="00AB6BF3" w:rsidRPr="00303B11" w:rsidRDefault="00BF5BAF" w:rsidP="0018048D">
      <w:pPr>
        <w:pStyle w:val="proposaltext"/>
      </w:pPr>
      <w:r w:rsidRPr="00303B11">
        <w:t>One approach is like this</w:t>
      </w:r>
      <w:r w:rsidR="00844607" w:rsidRPr="00303B11">
        <w:t xml:space="preserve"> (mainly in accordance with [</w:t>
      </w:r>
      <w:r w:rsidR="001813BA" w:rsidRPr="00303B11">
        <w:t>9</w:t>
      </w:r>
      <w:r w:rsidR="00844607" w:rsidRPr="00303B11">
        <w:t>] but [1] and [</w:t>
      </w:r>
      <w:r w:rsidR="001813BA" w:rsidRPr="00303B11">
        <w:t>10</w:t>
      </w:r>
      <w:r w:rsidR="00844607" w:rsidRPr="00303B11">
        <w:t>] are similar)</w:t>
      </w:r>
      <w:r w:rsidRPr="00303B11">
        <w:t>:</w:t>
      </w:r>
    </w:p>
    <w:p w14:paraId="1815771D" w14:textId="02B37027" w:rsidR="00AF1F32" w:rsidRPr="00303B11" w:rsidRDefault="00AF1F32" w:rsidP="0018048D">
      <w:pPr>
        <w:pStyle w:val="proposaltext"/>
      </w:pPr>
      <w:r w:rsidRPr="00303B11">
        <w:t>[Approach 1]</w:t>
      </w:r>
    </w:p>
    <w:p w14:paraId="3E3F0788" w14:textId="5A6D103D" w:rsidR="006416AF" w:rsidRPr="00303B11" w:rsidRDefault="00E5586E" w:rsidP="0018048D">
      <w:pPr>
        <w:pStyle w:val="proposaltext"/>
        <w:rPr>
          <w:color w:val="0000FF"/>
        </w:rPr>
      </w:pPr>
      <w:r w:rsidRPr="00303B11">
        <w:t>N</w:t>
      </w:r>
      <w:r w:rsidR="00722D43" w:rsidRPr="00303B11">
        <w:t xml:space="preserve">eighbour </w:t>
      </w:r>
      <w:r w:rsidR="00FC53BD" w:rsidRPr="00303B11">
        <w:t>i</w:t>
      </w:r>
      <w:r w:rsidR="00722D43" w:rsidRPr="00303B11">
        <w:t>tem</w:t>
      </w:r>
      <w:r w:rsidR="003362E7" w:rsidRPr="00303B11">
        <w:t>:</w:t>
      </w:r>
      <w:r w:rsidRPr="00303B11">
        <w:br/>
      </w:r>
      <w:r w:rsidR="000E7CD4" w:rsidRPr="00303B11">
        <w:rPr>
          <w:color w:val="FF0000"/>
        </w:rPr>
        <w:t>&gt;</w:t>
      </w:r>
      <w:r w:rsidRPr="00303B11">
        <w:rPr>
          <w:color w:val="FF0000"/>
        </w:rPr>
        <w:t>CGI: 21</w:t>
      </w:r>
      <w:r w:rsidRPr="00303B11">
        <w:rPr>
          <w:color w:val="FF0000"/>
        </w:rPr>
        <w:br/>
        <w:t xml:space="preserve">&gt;Carrier list </w:t>
      </w:r>
      <w:proofErr w:type="spellStart"/>
      <w:r w:rsidRPr="00303B11">
        <w:rPr>
          <w:color w:val="FF0000"/>
        </w:rPr>
        <w:t>etc</w:t>
      </w:r>
      <w:proofErr w:type="spellEnd"/>
      <w:r w:rsidRPr="00303B11">
        <w:rPr>
          <w:color w:val="FF0000"/>
        </w:rPr>
        <w:t>: XXX</w:t>
      </w:r>
      <w:r w:rsidRPr="00303B11">
        <w:rPr>
          <w:color w:val="FF0000"/>
        </w:rPr>
        <w:br/>
        <w:t>&gt;</w:t>
      </w:r>
      <w:r w:rsidR="00FD6098" w:rsidRPr="00303B11">
        <w:rPr>
          <w:color w:val="FF0000"/>
        </w:rPr>
        <w:t>PRACH Configuration</w:t>
      </w:r>
      <w:r w:rsidR="00776E51" w:rsidRPr="00303B11">
        <w:rPr>
          <w:color w:val="FF0000"/>
        </w:rPr>
        <w:t>: #1</w:t>
      </w:r>
      <w:r w:rsidR="00CD1150" w:rsidRPr="00303B11">
        <w:rPr>
          <w:color w:val="FF0000"/>
        </w:rPr>
        <w:br/>
      </w:r>
      <w:r w:rsidR="00CD1150" w:rsidRPr="00303B11">
        <w:t>&gt;</w:t>
      </w:r>
      <w:r w:rsidR="00DF42FB" w:rsidRPr="00303B11">
        <w:t xml:space="preserve">Associated </w:t>
      </w:r>
      <w:r w:rsidR="00776E51" w:rsidRPr="00303B11">
        <w:t>served cell list</w:t>
      </w:r>
      <w:proofErr w:type="gramStart"/>
      <w:r w:rsidR="003362E7" w:rsidRPr="00303B11">
        <w:t>:</w:t>
      </w:r>
      <w:proofErr w:type="gramEnd"/>
      <w:r w:rsidR="00776E51" w:rsidRPr="00303B11">
        <w:br/>
      </w:r>
      <w:r w:rsidR="00776E51" w:rsidRPr="00303B11">
        <w:rPr>
          <w:color w:val="0000FF"/>
        </w:rPr>
        <w:t>&gt;&gt;</w:t>
      </w:r>
      <w:r w:rsidR="0049308D" w:rsidRPr="00303B11">
        <w:rPr>
          <w:color w:val="0000FF"/>
        </w:rPr>
        <w:t>CGI: 11</w:t>
      </w:r>
      <w:r w:rsidR="00776E51" w:rsidRPr="00303B11">
        <w:rPr>
          <w:color w:val="0000FF"/>
        </w:rPr>
        <w:br/>
      </w:r>
      <w:r w:rsidR="0049308D" w:rsidRPr="00303B11">
        <w:t>Neighbour item:</w:t>
      </w:r>
      <w:r w:rsidR="0049308D" w:rsidRPr="00303B11">
        <w:br/>
      </w:r>
      <w:r w:rsidR="0049308D" w:rsidRPr="00303B11">
        <w:rPr>
          <w:color w:val="FF0000"/>
        </w:rPr>
        <w:t>&gt;CGI: 2</w:t>
      </w:r>
      <w:r w:rsidR="006421B0" w:rsidRPr="00303B11">
        <w:rPr>
          <w:color w:val="FF0000"/>
        </w:rPr>
        <w:t>2</w:t>
      </w:r>
      <w:r w:rsidR="0049308D" w:rsidRPr="00303B11">
        <w:rPr>
          <w:color w:val="FF0000"/>
        </w:rPr>
        <w:br/>
        <w:t xml:space="preserve">&gt;Carrier list </w:t>
      </w:r>
      <w:proofErr w:type="spellStart"/>
      <w:r w:rsidR="0049308D" w:rsidRPr="00303B11">
        <w:rPr>
          <w:color w:val="FF0000"/>
        </w:rPr>
        <w:t>etc</w:t>
      </w:r>
      <w:proofErr w:type="spellEnd"/>
      <w:r w:rsidR="0049308D" w:rsidRPr="00303B11">
        <w:rPr>
          <w:color w:val="FF0000"/>
        </w:rPr>
        <w:t>: XXX</w:t>
      </w:r>
      <w:r w:rsidR="0049308D" w:rsidRPr="00303B11">
        <w:rPr>
          <w:color w:val="FF0000"/>
        </w:rPr>
        <w:br/>
        <w:t>&gt;PRACH Configuration: #</w:t>
      </w:r>
      <w:r w:rsidR="00EB554D" w:rsidRPr="00303B11">
        <w:rPr>
          <w:color w:val="FF0000"/>
        </w:rPr>
        <w:t>2</w:t>
      </w:r>
      <w:r w:rsidR="0049308D" w:rsidRPr="00303B11">
        <w:rPr>
          <w:color w:val="FF0000"/>
        </w:rPr>
        <w:br/>
      </w:r>
      <w:r w:rsidR="0049308D" w:rsidRPr="00303B11">
        <w:t>&gt;Associated served cell list:</w:t>
      </w:r>
      <w:r w:rsidR="0049308D" w:rsidRPr="00303B11">
        <w:br/>
      </w:r>
      <w:r w:rsidR="0049308D" w:rsidRPr="00303B11">
        <w:rPr>
          <w:color w:val="0000FF"/>
        </w:rPr>
        <w:t>&gt;&gt;CGI: 11</w:t>
      </w:r>
      <w:r w:rsidR="00EB554D" w:rsidRPr="00303B11">
        <w:rPr>
          <w:color w:val="0000FF"/>
        </w:rPr>
        <w:br/>
        <w:t>&gt;&gt;CGI: 12</w:t>
      </w:r>
      <w:r w:rsidR="0049308D" w:rsidRPr="00303B11">
        <w:rPr>
          <w:color w:val="0000FF"/>
        </w:rPr>
        <w:br/>
      </w:r>
      <w:r w:rsidR="000C30A1" w:rsidRPr="00303B11">
        <w:t>Neighbour item:</w:t>
      </w:r>
      <w:r w:rsidR="000C30A1" w:rsidRPr="00303B11">
        <w:br/>
      </w:r>
      <w:r w:rsidR="000C30A1" w:rsidRPr="00303B11">
        <w:rPr>
          <w:color w:val="FF0000"/>
        </w:rPr>
        <w:t>&gt;CGI: 23</w:t>
      </w:r>
      <w:r w:rsidR="000C30A1" w:rsidRPr="00303B11">
        <w:rPr>
          <w:color w:val="FF0000"/>
        </w:rPr>
        <w:br/>
        <w:t xml:space="preserve">&gt;Carrier list </w:t>
      </w:r>
      <w:proofErr w:type="spellStart"/>
      <w:r w:rsidR="000C30A1" w:rsidRPr="00303B11">
        <w:rPr>
          <w:color w:val="FF0000"/>
        </w:rPr>
        <w:t>etc</w:t>
      </w:r>
      <w:proofErr w:type="spellEnd"/>
      <w:r w:rsidR="000C30A1" w:rsidRPr="00303B11">
        <w:rPr>
          <w:color w:val="FF0000"/>
        </w:rPr>
        <w:t>: XXX</w:t>
      </w:r>
      <w:r w:rsidR="000C30A1" w:rsidRPr="00303B11">
        <w:rPr>
          <w:color w:val="FF0000"/>
        </w:rPr>
        <w:br/>
        <w:t>&gt;PRACH Configuration: #3</w:t>
      </w:r>
      <w:r w:rsidR="000C30A1" w:rsidRPr="00303B11">
        <w:rPr>
          <w:color w:val="FF0000"/>
        </w:rPr>
        <w:br/>
      </w:r>
      <w:r w:rsidR="000C30A1" w:rsidRPr="00303B11">
        <w:t>&gt;Associated served cell list:</w:t>
      </w:r>
      <w:r w:rsidR="000C30A1" w:rsidRPr="00303B11">
        <w:br/>
      </w:r>
      <w:r w:rsidR="000C30A1" w:rsidRPr="00303B11">
        <w:rPr>
          <w:color w:val="0000FF"/>
        </w:rPr>
        <w:t>&gt;&gt;CGI: 12</w:t>
      </w:r>
    </w:p>
    <w:p w14:paraId="02BB2A90" w14:textId="42A1BB64" w:rsidR="00DA66D0" w:rsidRPr="00303B11" w:rsidRDefault="00AF1F32" w:rsidP="0018048D">
      <w:pPr>
        <w:pStyle w:val="proposaltext"/>
      </w:pPr>
      <w:r w:rsidRPr="00303B11">
        <w:t>And another approach is like this (mainly in accordance with [</w:t>
      </w:r>
      <w:r w:rsidR="00A64403" w:rsidRPr="00303B11">
        <w:t>8</w:t>
      </w:r>
      <w:r w:rsidRPr="00303B11">
        <w:t>]):</w:t>
      </w:r>
    </w:p>
    <w:p w14:paraId="2EF9394D" w14:textId="76EA72D9" w:rsidR="00944482" w:rsidRPr="00303B11" w:rsidRDefault="00944482" w:rsidP="00944482">
      <w:pPr>
        <w:pStyle w:val="proposaltext"/>
      </w:pPr>
      <w:r w:rsidRPr="00303B11">
        <w:t>[Approach 2]</w:t>
      </w:r>
    </w:p>
    <w:p w14:paraId="5A50FD30" w14:textId="0501883B" w:rsidR="0099623B" w:rsidRPr="00303B11" w:rsidRDefault="00632B68" w:rsidP="0099623B">
      <w:pPr>
        <w:pStyle w:val="proposaltext"/>
        <w:rPr>
          <w:color w:val="FF0000"/>
        </w:rPr>
      </w:pPr>
      <w:r w:rsidRPr="00303B11">
        <w:t>S</w:t>
      </w:r>
      <w:r w:rsidR="005548A7" w:rsidRPr="00303B11">
        <w:t xml:space="preserve">erved cell item / </w:t>
      </w:r>
      <w:r w:rsidR="00C34654" w:rsidRPr="00303B11">
        <w:t>served-</w:t>
      </w:r>
      <w:r w:rsidR="005548A7" w:rsidRPr="00303B11">
        <w:t>cell-specific message</w:t>
      </w:r>
      <w:r w:rsidR="0099623B" w:rsidRPr="00303B11">
        <w:t>:</w:t>
      </w:r>
      <w:r w:rsidR="0099623B" w:rsidRPr="00303B11">
        <w:br/>
      </w:r>
      <w:r w:rsidR="0099623B" w:rsidRPr="00303B11">
        <w:rPr>
          <w:color w:val="0000FF"/>
        </w:rPr>
        <w:t xml:space="preserve">&gt;CGI: </w:t>
      </w:r>
      <w:r w:rsidR="006F6535" w:rsidRPr="00303B11">
        <w:rPr>
          <w:color w:val="0000FF"/>
        </w:rPr>
        <w:t>1</w:t>
      </w:r>
      <w:r w:rsidR="0099623B" w:rsidRPr="00303B11">
        <w:rPr>
          <w:color w:val="0000FF"/>
        </w:rPr>
        <w:t>1</w:t>
      </w:r>
      <w:r w:rsidR="0099623B" w:rsidRPr="00303B11">
        <w:rPr>
          <w:color w:val="0000FF"/>
        </w:rPr>
        <w:br/>
      </w:r>
      <w:r w:rsidR="0099623B" w:rsidRPr="00303B11">
        <w:t>&gt;</w:t>
      </w:r>
      <w:r w:rsidR="00FE41E6" w:rsidRPr="00303B11">
        <w:t>Neighbour list:</w:t>
      </w:r>
      <w:r w:rsidR="00FE41E6" w:rsidRPr="00303B11">
        <w:br/>
        <w:t>&gt;&gt;Neighbour item:</w:t>
      </w:r>
      <w:r w:rsidR="00FE41E6" w:rsidRPr="00303B11">
        <w:br/>
      </w:r>
      <w:r w:rsidR="003E40B2" w:rsidRPr="00303B11">
        <w:rPr>
          <w:color w:val="FF0000"/>
        </w:rPr>
        <w:t>&gt;&gt;&gt;CGI: 21</w:t>
      </w:r>
      <w:r w:rsidR="003E40B2" w:rsidRPr="00303B11">
        <w:rPr>
          <w:color w:val="FF0000"/>
        </w:rPr>
        <w:br/>
        <w:t xml:space="preserve">&gt;&gt;&gt;Carrier list </w:t>
      </w:r>
      <w:proofErr w:type="spellStart"/>
      <w:r w:rsidR="003E40B2" w:rsidRPr="00303B11">
        <w:rPr>
          <w:color w:val="FF0000"/>
        </w:rPr>
        <w:t>etc</w:t>
      </w:r>
      <w:proofErr w:type="spellEnd"/>
      <w:r w:rsidR="003E40B2" w:rsidRPr="00303B11">
        <w:rPr>
          <w:color w:val="FF0000"/>
        </w:rPr>
        <w:t>: XXX</w:t>
      </w:r>
      <w:r w:rsidR="003E40B2" w:rsidRPr="00303B11">
        <w:rPr>
          <w:color w:val="FF0000"/>
        </w:rPr>
        <w:br/>
        <w:t>&gt;&gt;&gt;PRACH Configuration: #1</w:t>
      </w:r>
      <w:r w:rsidR="003E40B2" w:rsidRPr="00303B11">
        <w:rPr>
          <w:color w:val="FF0000"/>
        </w:rPr>
        <w:br/>
      </w:r>
      <w:r w:rsidR="005F5142" w:rsidRPr="00303B11">
        <w:t>&gt;&gt;Neighbour item:</w:t>
      </w:r>
      <w:r w:rsidR="005F5142" w:rsidRPr="00303B11">
        <w:br/>
      </w:r>
      <w:r w:rsidR="005F5142" w:rsidRPr="00303B11">
        <w:rPr>
          <w:color w:val="FF0000"/>
        </w:rPr>
        <w:t>&gt;&gt;&gt;CGI: 2</w:t>
      </w:r>
      <w:r w:rsidR="00B131B6" w:rsidRPr="00303B11">
        <w:rPr>
          <w:color w:val="FF0000"/>
        </w:rPr>
        <w:t>2</w:t>
      </w:r>
      <w:r w:rsidR="005F5142" w:rsidRPr="00303B11">
        <w:rPr>
          <w:color w:val="FF0000"/>
        </w:rPr>
        <w:br/>
        <w:t xml:space="preserve">&gt;&gt;&gt;Carrier list </w:t>
      </w:r>
      <w:proofErr w:type="spellStart"/>
      <w:r w:rsidR="005F5142" w:rsidRPr="00303B11">
        <w:rPr>
          <w:color w:val="FF0000"/>
        </w:rPr>
        <w:t>etc</w:t>
      </w:r>
      <w:proofErr w:type="spellEnd"/>
      <w:r w:rsidR="005F5142" w:rsidRPr="00303B11">
        <w:rPr>
          <w:color w:val="FF0000"/>
        </w:rPr>
        <w:t>: XXX</w:t>
      </w:r>
      <w:r w:rsidR="005F5142" w:rsidRPr="00303B11">
        <w:rPr>
          <w:color w:val="FF0000"/>
        </w:rPr>
        <w:br/>
        <w:t>&gt;&gt;&gt;PRACH Configuration: #</w:t>
      </w:r>
      <w:r w:rsidR="00B131B6" w:rsidRPr="00303B11">
        <w:rPr>
          <w:color w:val="FF0000"/>
        </w:rPr>
        <w:t>2</w:t>
      </w:r>
      <w:r w:rsidR="005F5142" w:rsidRPr="00303B11">
        <w:rPr>
          <w:color w:val="FF0000"/>
        </w:rPr>
        <w:br/>
      </w:r>
      <w:r w:rsidR="00B131B6" w:rsidRPr="00303B11">
        <w:t>Served cell item / served-cell-specific message:</w:t>
      </w:r>
      <w:r w:rsidR="00B131B6" w:rsidRPr="00303B11">
        <w:br/>
      </w:r>
      <w:r w:rsidR="00B131B6" w:rsidRPr="00303B11">
        <w:rPr>
          <w:color w:val="0000FF"/>
        </w:rPr>
        <w:t>&gt;CGI: 1</w:t>
      </w:r>
      <w:r w:rsidR="00E6089E" w:rsidRPr="00303B11">
        <w:rPr>
          <w:color w:val="0000FF"/>
        </w:rPr>
        <w:t>2</w:t>
      </w:r>
      <w:r w:rsidR="00B131B6" w:rsidRPr="00303B11">
        <w:rPr>
          <w:color w:val="0000FF"/>
        </w:rPr>
        <w:br/>
      </w:r>
      <w:r w:rsidR="00B131B6" w:rsidRPr="00303B11">
        <w:lastRenderedPageBreak/>
        <w:t>&gt;Neighbour list:</w:t>
      </w:r>
      <w:r w:rsidR="00B131B6" w:rsidRPr="00303B11">
        <w:br/>
        <w:t>&gt;&gt;Neighbour item:</w:t>
      </w:r>
      <w:r w:rsidR="00B131B6" w:rsidRPr="00303B11">
        <w:br/>
      </w:r>
      <w:r w:rsidR="00B131B6" w:rsidRPr="00303B11">
        <w:rPr>
          <w:color w:val="FF0000"/>
        </w:rPr>
        <w:t>&gt;&gt;&gt;CGI: 2</w:t>
      </w:r>
      <w:r w:rsidR="00E6089E" w:rsidRPr="00303B11">
        <w:rPr>
          <w:color w:val="FF0000"/>
        </w:rPr>
        <w:t>2</w:t>
      </w:r>
      <w:r w:rsidR="00B131B6" w:rsidRPr="00303B11">
        <w:rPr>
          <w:color w:val="FF0000"/>
        </w:rPr>
        <w:br/>
        <w:t xml:space="preserve">&gt;&gt;&gt;Carrier list </w:t>
      </w:r>
      <w:proofErr w:type="spellStart"/>
      <w:r w:rsidR="00B131B6" w:rsidRPr="00303B11">
        <w:rPr>
          <w:color w:val="FF0000"/>
        </w:rPr>
        <w:t>etc</w:t>
      </w:r>
      <w:proofErr w:type="spellEnd"/>
      <w:r w:rsidR="00B131B6" w:rsidRPr="00303B11">
        <w:rPr>
          <w:color w:val="FF0000"/>
        </w:rPr>
        <w:t>: XXX</w:t>
      </w:r>
      <w:r w:rsidR="00B131B6" w:rsidRPr="00303B11">
        <w:rPr>
          <w:color w:val="FF0000"/>
        </w:rPr>
        <w:br/>
        <w:t>&gt;&gt;&gt;PRACH Configuration: #</w:t>
      </w:r>
      <w:r w:rsidR="00E6089E" w:rsidRPr="00303B11">
        <w:rPr>
          <w:color w:val="FF0000"/>
        </w:rPr>
        <w:t>2</w:t>
      </w:r>
      <w:r w:rsidR="00B131B6" w:rsidRPr="00303B11">
        <w:rPr>
          <w:color w:val="FF0000"/>
        </w:rPr>
        <w:br/>
      </w:r>
      <w:r w:rsidR="00B131B6" w:rsidRPr="00303B11">
        <w:t>&gt;&gt;Neighbour item:</w:t>
      </w:r>
      <w:r w:rsidR="00B131B6" w:rsidRPr="00303B11">
        <w:br/>
      </w:r>
      <w:r w:rsidR="00B131B6" w:rsidRPr="00303B11">
        <w:rPr>
          <w:color w:val="FF0000"/>
        </w:rPr>
        <w:t>&gt;&gt;&gt;CGI: 2</w:t>
      </w:r>
      <w:r w:rsidR="00E6089E" w:rsidRPr="00303B11">
        <w:rPr>
          <w:color w:val="FF0000"/>
        </w:rPr>
        <w:t>3</w:t>
      </w:r>
      <w:r w:rsidR="00B131B6" w:rsidRPr="00303B11">
        <w:rPr>
          <w:color w:val="FF0000"/>
        </w:rPr>
        <w:br/>
        <w:t xml:space="preserve">&gt;&gt;&gt;Carrier list </w:t>
      </w:r>
      <w:proofErr w:type="spellStart"/>
      <w:r w:rsidR="00B131B6" w:rsidRPr="00303B11">
        <w:rPr>
          <w:color w:val="FF0000"/>
        </w:rPr>
        <w:t>etc</w:t>
      </w:r>
      <w:proofErr w:type="spellEnd"/>
      <w:r w:rsidR="00B131B6" w:rsidRPr="00303B11">
        <w:rPr>
          <w:color w:val="FF0000"/>
        </w:rPr>
        <w:t>: XXX</w:t>
      </w:r>
      <w:r w:rsidR="00B131B6" w:rsidRPr="00303B11">
        <w:rPr>
          <w:color w:val="FF0000"/>
        </w:rPr>
        <w:br/>
        <w:t>&gt;&gt;&gt;PRACH Configuration: #</w:t>
      </w:r>
      <w:r w:rsidR="00E6089E" w:rsidRPr="00303B11">
        <w:rPr>
          <w:color w:val="FF0000"/>
        </w:rPr>
        <w:t>3</w:t>
      </w:r>
    </w:p>
    <w:p w14:paraId="36EE4BBD" w14:textId="5A884D48" w:rsidR="006C61BA" w:rsidRPr="00303B11" w:rsidRDefault="006C61BA" w:rsidP="006C61BA">
      <w:pPr>
        <w:pStyle w:val="proposaltext"/>
      </w:pPr>
      <w:r w:rsidRPr="00303B11">
        <w:t>The moderator thinks that the two approaches</w:t>
      </w:r>
      <w:r w:rsidR="00475168" w:rsidRPr="00303B11">
        <w:t xml:space="preserve"> provide equivalent information</w:t>
      </w:r>
      <w:r w:rsidR="00CB182A" w:rsidRPr="00303B11">
        <w:t xml:space="preserve"> and are</w:t>
      </w:r>
      <w:r w:rsidR="006B3217" w:rsidRPr="00303B11">
        <w:t xml:space="preserve"> both </w:t>
      </w:r>
      <w:r w:rsidR="00CB182A" w:rsidRPr="00303B11">
        <w:t xml:space="preserve">suitable for </w:t>
      </w:r>
      <w:r w:rsidR="00FC2D96" w:rsidRPr="00303B11">
        <w:t xml:space="preserve">the agreement proposed to confirm in </w:t>
      </w:r>
      <w:r w:rsidR="00791B9B" w:rsidRPr="00303B11">
        <w:t>Section 3.1.2</w:t>
      </w:r>
      <w:r w:rsidR="00A520F8" w:rsidRPr="00303B11">
        <w:t>, i.e. either can provide the “sufficient</w:t>
      </w:r>
      <w:r w:rsidR="003D55C9" w:rsidRPr="00303B11">
        <w:t xml:space="preserve"> enough”</w:t>
      </w:r>
      <w:r w:rsidR="00A520F8" w:rsidRPr="00303B11">
        <w:t xml:space="preserve"> information.</w:t>
      </w:r>
      <w:r w:rsidR="0015079B" w:rsidRPr="00303B11">
        <w:t xml:space="preserve"> The moderator invites companies to further evaluate these two approaches and provides preference accordingly.</w:t>
      </w:r>
    </w:p>
    <w:p w14:paraId="28DCA6C6" w14:textId="66CEE536" w:rsidR="0028453A" w:rsidRPr="00303B11" w:rsidRDefault="0028453A" w:rsidP="0028453A">
      <w:pPr>
        <w:pStyle w:val="proposaltext"/>
        <w:keepNext/>
      </w:pPr>
      <w:r w:rsidRPr="00303B11">
        <w:rPr>
          <w:b/>
        </w:rPr>
        <w:t xml:space="preserve">Questions </w:t>
      </w:r>
      <w:r w:rsidR="006340A9" w:rsidRPr="00303B11">
        <w:rPr>
          <w:b/>
        </w:rPr>
        <w:t>X</w:t>
      </w:r>
      <w:r w:rsidR="00D232B8" w:rsidRPr="00303B11">
        <w:rPr>
          <w:b/>
        </w:rPr>
        <w:t>2-</w:t>
      </w:r>
      <w:r w:rsidRPr="00303B11">
        <w:rPr>
          <w:b/>
        </w:rPr>
        <w:t>1</w:t>
      </w:r>
      <w:r w:rsidRPr="00303B11">
        <w:t xml:space="preserve">: </w:t>
      </w:r>
      <w:r w:rsidR="009D724C" w:rsidRPr="00303B11">
        <w:t>Which approach is better in your opinion?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8453A" w:rsidRPr="00303B11" w14:paraId="5635392D" w14:textId="77777777" w:rsidTr="00D8480F">
        <w:trPr>
          <w:cantSplit/>
          <w:tblHeader/>
        </w:trPr>
        <w:tc>
          <w:tcPr>
            <w:tcW w:w="1668" w:type="dxa"/>
            <w:shd w:val="clear" w:color="auto" w:fill="auto"/>
          </w:tcPr>
          <w:p w14:paraId="33F6B5E0" w14:textId="77777777" w:rsidR="0028453A" w:rsidRPr="00303B11" w:rsidRDefault="0028453A" w:rsidP="00D8480F">
            <w:pPr>
              <w:spacing w:after="180"/>
              <w:rPr>
                <w:rFonts w:eastAsia="DengXian"/>
                <w:szCs w:val="20"/>
                <w:lang w:val="en-GB"/>
              </w:rPr>
            </w:pPr>
            <w:r w:rsidRPr="00303B11">
              <w:rPr>
                <w:rFonts w:eastAsia="DengXian"/>
                <w:szCs w:val="20"/>
                <w:lang w:val="en-GB"/>
              </w:rPr>
              <w:t>Company</w:t>
            </w:r>
          </w:p>
        </w:tc>
        <w:tc>
          <w:tcPr>
            <w:tcW w:w="7620" w:type="dxa"/>
            <w:shd w:val="clear" w:color="auto" w:fill="auto"/>
          </w:tcPr>
          <w:p w14:paraId="1AAC11D8" w14:textId="77777777" w:rsidR="0028453A" w:rsidRPr="00303B11" w:rsidRDefault="0028453A" w:rsidP="00D8480F">
            <w:pPr>
              <w:spacing w:after="180"/>
              <w:rPr>
                <w:rFonts w:eastAsia="DengXian"/>
                <w:szCs w:val="20"/>
                <w:lang w:val="en-GB"/>
              </w:rPr>
            </w:pPr>
            <w:r w:rsidRPr="00303B11">
              <w:rPr>
                <w:rFonts w:eastAsia="DengXian"/>
                <w:szCs w:val="20"/>
                <w:lang w:val="en-GB"/>
              </w:rPr>
              <w:t>Comment</w:t>
            </w:r>
          </w:p>
        </w:tc>
      </w:tr>
      <w:tr w:rsidR="0028453A" w:rsidRPr="00303B11" w14:paraId="76FF48DA" w14:textId="77777777" w:rsidTr="00D8480F">
        <w:trPr>
          <w:cantSplit/>
        </w:trPr>
        <w:tc>
          <w:tcPr>
            <w:tcW w:w="1668" w:type="dxa"/>
            <w:shd w:val="clear" w:color="auto" w:fill="auto"/>
          </w:tcPr>
          <w:p w14:paraId="52DF458B" w14:textId="2A3C2947" w:rsidR="0028453A" w:rsidRPr="00303B11" w:rsidRDefault="009D724C" w:rsidP="00D8480F">
            <w:pPr>
              <w:spacing w:after="180"/>
              <w:rPr>
                <w:rFonts w:eastAsia="DengXian"/>
                <w:szCs w:val="20"/>
                <w:lang w:val="en-GB" w:eastAsia="zh-CN"/>
              </w:rPr>
            </w:pPr>
            <w:r w:rsidRPr="00303B11">
              <w:rPr>
                <w:rFonts w:eastAsia="DengXian"/>
                <w:szCs w:val="20"/>
                <w:lang w:val="en-GB" w:eastAsia="zh-CN"/>
              </w:rPr>
              <w:t>CATT</w:t>
            </w:r>
          </w:p>
        </w:tc>
        <w:tc>
          <w:tcPr>
            <w:tcW w:w="7620" w:type="dxa"/>
            <w:shd w:val="clear" w:color="auto" w:fill="auto"/>
          </w:tcPr>
          <w:p w14:paraId="459DD247" w14:textId="77777777" w:rsidR="0028453A" w:rsidRPr="00303B11" w:rsidRDefault="0056530C" w:rsidP="00D8480F">
            <w:pPr>
              <w:spacing w:after="180"/>
              <w:rPr>
                <w:rFonts w:eastAsiaTheme="minorEastAsia"/>
                <w:lang w:val="en-GB" w:eastAsia="zh-CN"/>
              </w:rPr>
            </w:pPr>
            <w:r w:rsidRPr="00303B11">
              <w:rPr>
                <w:lang w:val="en-GB"/>
              </w:rPr>
              <w:t>Approach 1</w:t>
            </w:r>
            <w:r w:rsidR="003B5C1B" w:rsidRPr="00303B11">
              <w:rPr>
                <w:rFonts w:eastAsiaTheme="minorEastAsia"/>
                <w:lang w:val="en-GB" w:eastAsia="zh-CN"/>
              </w:rPr>
              <w:t>.</w:t>
            </w:r>
          </w:p>
          <w:p w14:paraId="59E666B6" w14:textId="30313FB4" w:rsidR="003B5C1B" w:rsidRPr="00303B11" w:rsidRDefault="009A219F" w:rsidP="00F661B0">
            <w:pPr>
              <w:spacing w:after="180"/>
              <w:rPr>
                <w:rFonts w:eastAsiaTheme="minorEastAsia"/>
                <w:szCs w:val="20"/>
                <w:lang w:val="en-GB" w:eastAsia="zh-CN"/>
              </w:rPr>
            </w:pPr>
            <w:r w:rsidRPr="00303B11">
              <w:rPr>
                <w:rFonts w:eastAsiaTheme="minorEastAsia"/>
                <w:szCs w:val="20"/>
                <w:lang w:val="en-GB" w:eastAsia="zh-CN"/>
              </w:rPr>
              <w:t>Each block of the</w:t>
            </w:r>
            <w:r w:rsidR="00355B5B" w:rsidRPr="00303B11">
              <w:rPr>
                <w:rFonts w:eastAsiaTheme="minorEastAsia"/>
                <w:szCs w:val="20"/>
                <w:lang w:val="en-GB" w:eastAsia="zh-CN"/>
              </w:rPr>
              <w:t xml:space="preserve"> </w:t>
            </w:r>
            <w:r w:rsidR="00F661B0">
              <w:rPr>
                <w:rFonts w:eastAsiaTheme="minorEastAsia" w:hint="eastAsia"/>
                <w:szCs w:val="20"/>
                <w:lang w:val="en-GB" w:eastAsia="zh-CN"/>
              </w:rPr>
              <w:t>IEs</w:t>
            </w:r>
            <w:r w:rsidR="00355B5B" w:rsidRPr="00303B11">
              <w:rPr>
                <w:rFonts w:eastAsiaTheme="minorEastAsia"/>
                <w:szCs w:val="20"/>
                <w:lang w:val="en-GB" w:eastAsia="zh-CN"/>
              </w:rPr>
              <w:t xml:space="preserve"> </w:t>
            </w:r>
            <w:r w:rsidR="00355B5B" w:rsidRPr="000E1458">
              <w:rPr>
                <w:rFonts w:eastAsiaTheme="minorEastAsia"/>
                <w:color w:val="FF0000"/>
                <w:szCs w:val="20"/>
                <w:lang w:val="en-GB" w:eastAsia="zh-CN"/>
              </w:rPr>
              <w:t>highlighted in red</w:t>
            </w:r>
            <w:r w:rsidR="00355B5B" w:rsidRPr="00303B11">
              <w:rPr>
                <w:rFonts w:eastAsiaTheme="minorEastAsia"/>
                <w:szCs w:val="20"/>
                <w:lang w:val="en-GB" w:eastAsia="zh-CN"/>
              </w:rPr>
              <w:t xml:space="preserve"> costs much more bits compared with the </w:t>
            </w:r>
            <w:r w:rsidR="00F661B0">
              <w:rPr>
                <w:rFonts w:eastAsiaTheme="minorEastAsia" w:hint="eastAsia"/>
                <w:szCs w:val="20"/>
                <w:lang w:val="en-GB" w:eastAsia="zh-CN"/>
              </w:rPr>
              <w:t>IEs</w:t>
            </w:r>
            <w:r w:rsidR="00A52FB6" w:rsidRPr="00303B11">
              <w:rPr>
                <w:rFonts w:eastAsiaTheme="minorEastAsia"/>
                <w:szCs w:val="20"/>
                <w:lang w:val="en-GB" w:eastAsia="zh-CN"/>
              </w:rPr>
              <w:t xml:space="preserve"> </w:t>
            </w:r>
            <w:r w:rsidR="00A52FB6" w:rsidRPr="000E1458">
              <w:rPr>
                <w:rFonts w:eastAsiaTheme="minorEastAsia"/>
                <w:color w:val="0000FF"/>
                <w:szCs w:val="20"/>
                <w:lang w:val="en-GB" w:eastAsia="zh-CN"/>
              </w:rPr>
              <w:t>highlighted in blue</w:t>
            </w:r>
            <w:r w:rsidR="00A52FB6" w:rsidRPr="00303B11">
              <w:rPr>
                <w:rFonts w:eastAsiaTheme="minorEastAsia"/>
                <w:szCs w:val="20"/>
                <w:lang w:val="en-GB" w:eastAsia="zh-CN"/>
              </w:rPr>
              <w:t>.</w:t>
            </w:r>
            <w:r w:rsidRPr="00303B11">
              <w:rPr>
                <w:rFonts w:eastAsiaTheme="minorEastAsia"/>
                <w:szCs w:val="20"/>
                <w:lang w:val="en-GB" w:eastAsia="zh-CN"/>
              </w:rPr>
              <w:t xml:space="preserve"> So we should avoid </w:t>
            </w:r>
            <w:r w:rsidR="00540C73" w:rsidRPr="00303B11">
              <w:rPr>
                <w:rFonts w:eastAsiaTheme="minorEastAsia"/>
                <w:szCs w:val="20"/>
                <w:lang w:val="en-GB" w:eastAsia="zh-CN"/>
              </w:rPr>
              <w:t>duplicating</w:t>
            </w:r>
            <w:r w:rsidRPr="00303B11">
              <w:rPr>
                <w:rFonts w:eastAsiaTheme="minorEastAsia"/>
                <w:szCs w:val="20"/>
                <w:lang w:val="en-GB" w:eastAsia="zh-CN"/>
              </w:rPr>
              <w:t xml:space="preserve"> the red </w:t>
            </w:r>
            <w:r w:rsidR="00F661B0">
              <w:rPr>
                <w:rFonts w:eastAsiaTheme="minorEastAsia" w:hint="eastAsia"/>
                <w:szCs w:val="20"/>
                <w:lang w:val="en-GB" w:eastAsia="zh-CN"/>
              </w:rPr>
              <w:t>blocks</w:t>
            </w:r>
            <w:r w:rsidRPr="00303B11">
              <w:rPr>
                <w:rFonts w:eastAsiaTheme="minorEastAsia"/>
                <w:szCs w:val="20"/>
                <w:lang w:val="en-GB" w:eastAsia="zh-CN"/>
              </w:rPr>
              <w:t xml:space="preserve"> as possible.</w:t>
            </w:r>
          </w:p>
        </w:tc>
      </w:tr>
      <w:tr w:rsidR="0028453A" w:rsidRPr="00303B11" w14:paraId="5D1AD613" w14:textId="77777777" w:rsidTr="00D8480F">
        <w:trPr>
          <w:cantSplit/>
        </w:trPr>
        <w:tc>
          <w:tcPr>
            <w:tcW w:w="1668" w:type="dxa"/>
            <w:shd w:val="clear" w:color="auto" w:fill="auto"/>
          </w:tcPr>
          <w:p w14:paraId="3A9AD340" w14:textId="5298D68B" w:rsidR="0028453A" w:rsidRPr="00303B11" w:rsidRDefault="0028453A" w:rsidP="00D8480F">
            <w:pPr>
              <w:spacing w:after="180"/>
              <w:rPr>
                <w:rFonts w:eastAsia="DengXian"/>
                <w:szCs w:val="20"/>
                <w:lang w:val="en-GB"/>
              </w:rPr>
            </w:pPr>
          </w:p>
        </w:tc>
        <w:tc>
          <w:tcPr>
            <w:tcW w:w="7620" w:type="dxa"/>
            <w:shd w:val="clear" w:color="auto" w:fill="auto"/>
          </w:tcPr>
          <w:p w14:paraId="0206E20E" w14:textId="54A5B09C" w:rsidR="0028453A" w:rsidRPr="00303B11" w:rsidRDefault="0028453A" w:rsidP="00D8480F">
            <w:pPr>
              <w:spacing w:after="180"/>
              <w:rPr>
                <w:rFonts w:eastAsia="DengXian"/>
                <w:szCs w:val="20"/>
                <w:lang w:val="en-GB"/>
              </w:rPr>
            </w:pPr>
          </w:p>
        </w:tc>
      </w:tr>
      <w:tr w:rsidR="0028453A" w:rsidRPr="00303B11" w14:paraId="2261C81A" w14:textId="77777777" w:rsidTr="00D8480F">
        <w:trPr>
          <w:cantSplit/>
        </w:trPr>
        <w:tc>
          <w:tcPr>
            <w:tcW w:w="1668" w:type="dxa"/>
            <w:shd w:val="clear" w:color="auto" w:fill="auto"/>
          </w:tcPr>
          <w:p w14:paraId="69939070" w14:textId="343F0FCB" w:rsidR="0028453A" w:rsidRPr="00303B11" w:rsidRDefault="0028453A" w:rsidP="00D8480F">
            <w:pPr>
              <w:spacing w:after="180"/>
              <w:rPr>
                <w:rFonts w:eastAsia="DengXian"/>
                <w:szCs w:val="20"/>
                <w:lang w:val="en-GB" w:eastAsia="zh-CN"/>
              </w:rPr>
            </w:pPr>
          </w:p>
        </w:tc>
        <w:tc>
          <w:tcPr>
            <w:tcW w:w="7620" w:type="dxa"/>
            <w:shd w:val="clear" w:color="auto" w:fill="auto"/>
          </w:tcPr>
          <w:p w14:paraId="5D18FAFE" w14:textId="709C38E1" w:rsidR="0028453A" w:rsidRPr="00303B11" w:rsidRDefault="0028453A" w:rsidP="00D8480F">
            <w:pPr>
              <w:spacing w:after="180"/>
              <w:rPr>
                <w:rFonts w:eastAsia="DengXian"/>
                <w:szCs w:val="20"/>
                <w:lang w:val="en-GB" w:eastAsia="zh-CN"/>
              </w:rPr>
            </w:pPr>
          </w:p>
        </w:tc>
      </w:tr>
    </w:tbl>
    <w:p w14:paraId="519ECAA3" w14:textId="77777777" w:rsidR="00A64403" w:rsidRPr="00303B11" w:rsidRDefault="00A64403" w:rsidP="0018048D">
      <w:pPr>
        <w:pStyle w:val="proposaltext"/>
      </w:pPr>
    </w:p>
    <w:p w14:paraId="5DC7E359" w14:textId="6755C34E" w:rsidR="00B65120" w:rsidRPr="00303B11" w:rsidRDefault="00B65120" w:rsidP="00B65120">
      <w:pPr>
        <w:pStyle w:val="3"/>
        <w:numPr>
          <w:ilvl w:val="2"/>
          <w:numId w:val="4"/>
        </w:numPr>
        <w:rPr>
          <w:lang w:val="en-GB"/>
        </w:rPr>
      </w:pPr>
      <w:r w:rsidRPr="00303B11">
        <w:rPr>
          <w:rFonts w:eastAsiaTheme="minorEastAsia"/>
          <w:lang w:val="en-GB" w:eastAsia="zh-CN"/>
        </w:rPr>
        <w:t xml:space="preserve">On cell list </w:t>
      </w:r>
      <w:r w:rsidR="00CB52B8" w:rsidRPr="00303B11">
        <w:rPr>
          <w:rFonts w:eastAsiaTheme="minorEastAsia"/>
          <w:lang w:val="en-GB" w:eastAsia="zh-CN"/>
        </w:rPr>
        <w:t xml:space="preserve">maximum </w:t>
      </w:r>
      <w:r w:rsidRPr="00303B11">
        <w:rPr>
          <w:rFonts w:eastAsiaTheme="minorEastAsia"/>
          <w:lang w:val="en-GB" w:eastAsia="zh-CN"/>
        </w:rPr>
        <w:t>length</w:t>
      </w:r>
    </w:p>
    <w:p w14:paraId="5869A84B" w14:textId="603274E1" w:rsidR="00B65120" w:rsidRPr="00303B11" w:rsidRDefault="00B502D7" w:rsidP="00B65120">
      <w:pPr>
        <w:pStyle w:val="proposaltext"/>
      </w:pPr>
      <w:r w:rsidRPr="00303B11">
        <w:t>The final question, o</w:t>
      </w:r>
      <w:r w:rsidR="00B65120" w:rsidRPr="00303B11">
        <w:t xml:space="preserve">n the basis of </w:t>
      </w:r>
      <w:r w:rsidR="00C5306C" w:rsidRPr="00303B11">
        <w:t>both the discussion in</w:t>
      </w:r>
      <w:r w:rsidRPr="00303B11">
        <w:t xml:space="preserve"> </w:t>
      </w:r>
      <w:r w:rsidR="00B65120" w:rsidRPr="00303B11">
        <w:t>Section 3.1.</w:t>
      </w:r>
      <w:r w:rsidRPr="00303B11">
        <w:t>1</w:t>
      </w:r>
      <w:r w:rsidR="00C5306C" w:rsidRPr="00303B11">
        <w:t xml:space="preserve"> and Section 3.2.1</w:t>
      </w:r>
      <w:r w:rsidR="00B65120" w:rsidRPr="00303B11">
        <w:t xml:space="preserve">, the moderator proposes to discuss the </w:t>
      </w:r>
      <w:r w:rsidR="00CB52B8" w:rsidRPr="00303B11">
        <w:t xml:space="preserve">maximum </w:t>
      </w:r>
      <w:r w:rsidR="00377412" w:rsidRPr="00303B11">
        <w:t>length</w:t>
      </w:r>
      <w:r w:rsidR="00B65120" w:rsidRPr="00303B11">
        <w:t xml:space="preserve"> </w:t>
      </w:r>
      <w:r w:rsidR="00377412" w:rsidRPr="00303B11">
        <w:t>of</w:t>
      </w:r>
      <w:r w:rsidR="00B65120" w:rsidRPr="00303B11">
        <w:t xml:space="preserve"> cell lists</w:t>
      </w:r>
      <w:r w:rsidR="00377412" w:rsidRPr="00303B11">
        <w:t>.</w:t>
      </w:r>
    </w:p>
    <w:p w14:paraId="5DC8072B" w14:textId="06CE1D95" w:rsidR="00B65120" w:rsidRPr="00303B11" w:rsidRDefault="0023298A" w:rsidP="0018048D">
      <w:pPr>
        <w:pStyle w:val="proposaltext"/>
      </w:pPr>
      <w:r w:rsidRPr="00303B11">
        <w:t xml:space="preserve">Please note that </w:t>
      </w:r>
      <w:r w:rsidR="008017F8" w:rsidRPr="00303B11">
        <w:t xml:space="preserve">there can be more than 1 level of cell list, depending on the answer </w:t>
      </w:r>
      <w:r w:rsidR="00FA0560" w:rsidRPr="00303B11">
        <w:t>in Section 3.1.1 and Section 3.2.1.</w:t>
      </w:r>
    </w:p>
    <w:p w14:paraId="27F49A91" w14:textId="6E05B67E" w:rsidR="009F0575" w:rsidRPr="00303B11" w:rsidRDefault="009F0575" w:rsidP="009F0575">
      <w:pPr>
        <w:pStyle w:val="proposaltext"/>
        <w:keepNext/>
      </w:pPr>
      <w:r w:rsidRPr="00303B11">
        <w:rPr>
          <w:b/>
        </w:rPr>
        <w:t>Questions X2-2</w:t>
      </w:r>
      <w:r w:rsidRPr="00303B11">
        <w:t xml:space="preserve">: </w:t>
      </w:r>
      <w:r w:rsidR="00312145">
        <w:rPr>
          <w:rFonts w:hint="eastAsia"/>
        </w:rPr>
        <w:t xml:space="preserve">Is the compromised number i.e. 512 proposed by </w:t>
      </w:r>
      <w:r w:rsidR="00312145" w:rsidRPr="00312145">
        <w:t>Rapporteur</w:t>
      </w:r>
      <w:r w:rsidR="00312145">
        <w:rPr>
          <w:rFonts w:hint="eastAsia"/>
        </w:rPr>
        <w:t xml:space="preserve"> fine with you? </w:t>
      </w:r>
      <w:r w:rsidR="00CB52B8" w:rsidRPr="00303B11">
        <w:t>What is your opinion on the maximum length for each level of cell list(s) in the approach you choose in Section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07A" w:rsidRPr="00303B11" w14:paraId="0A0E2E51" w14:textId="77777777" w:rsidTr="00C27BB1">
        <w:trPr>
          <w:cantSplit/>
          <w:tblHeader/>
        </w:trPr>
        <w:tc>
          <w:tcPr>
            <w:tcW w:w="1668" w:type="dxa"/>
            <w:shd w:val="clear" w:color="auto" w:fill="auto"/>
          </w:tcPr>
          <w:p w14:paraId="42B6673A" w14:textId="77777777" w:rsidR="006C207A" w:rsidRPr="00303B11" w:rsidRDefault="006C207A" w:rsidP="00C27BB1">
            <w:pPr>
              <w:spacing w:after="180"/>
              <w:rPr>
                <w:rFonts w:eastAsia="DengXian"/>
                <w:szCs w:val="20"/>
                <w:lang w:val="en-GB"/>
              </w:rPr>
            </w:pPr>
            <w:r w:rsidRPr="00303B11">
              <w:rPr>
                <w:rFonts w:eastAsia="DengXian"/>
                <w:szCs w:val="20"/>
                <w:lang w:val="en-GB"/>
              </w:rPr>
              <w:t>Company</w:t>
            </w:r>
          </w:p>
        </w:tc>
        <w:tc>
          <w:tcPr>
            <w:tcW w:w="7620" w:type="dxa"/>
            <w:shd w:val="clear" w:color="auto" w:fill="auto"/>
          </w:tcPr>
          <w:p w14:paraId="6AA2FE99" w14:textId="77777777" w:rsidR="006C207A" w:rsidRPr="00303B11" w:rsidRDefault="006C207A" w:rsidP="00C27BB1">
            <w:pPr>
              <w:spacing w:after="180"/>
              <w:rPr>
                <w:rFonts w:eastAsia="DengXian"/>
                <w:szCs w:val="20"/>
                <w:lang w:val="en-GB"/>
              </w:rPr>
            </w:pPr>
            <w:r w:rsidRPr="00303B11">
              <w:rPr>
                <w:rFonts w:eastAsia="DengXian"/>
                <w:szCs w:val="20"/>
                <w:lang w:val="en-GB"/>
              </w:rPr>
              <w:t>Comment</w:t>
            </w:r>
          </w:p>
        </w:tc>
      </w:tr>
      <w:tr w:rsidR="006C207A" w:rsidRPr="00303B11" w14:paraId="5E850ADB" w14:textId="77777777" w:rsidTr="00C27BB1">
        <w:trPr>
          <w:cantSplit/>
        </w:trPr>
        <w:tc>
          <w:tcPr>
            <w:tcW w:w="1668" w:type="dxa"/>
            <w:shd w:val="clear" w:color="auto" w:fill="auto"/>
          </w:tcPr>
          <w:p w14:paraId="5D13A121" w14:textId="77777777" w:rsidR="006C207A" w:rsidRPr="00303B11" w:rsidRDefault="006C207A" w:rsidP="00C27BB1">
            <w:pPr>
              <w:spacing w:after="180"/>
              <w:rPr>
                <w:rFonts w:eastAsia="DengXian"/>
                <w:szCs w:val="20"/>
                <w:lang w:val="en-GB" w:eastAsia="zh-CN"/>
              </w:rPr>
            </w:pPr>
            <w:r w:rsidRPr="00303B11">
              <w:rPr>
                <w:rFonts w:eastAsia="DengXian"/>
                <w:szCs w:val="20"/>
                <w:lang w:val="en-GB" w:eastAsia="zh-CN"/>
              </w:rPr>
              <w:t>CATT</w:t>
            </w:r>
          </w:p>
        </w:tc>
        <w:tc>
          <w:tcPr>
            <w:tcW w:w="7620" w:type="dxa"/>
            <w:shd w:val="clear" w:color="auto" w:fill="auto"/>
          </w:tcPr>
          <w:p w14:paraId="7B731C46" w14:textId="0DF87754" w:rsidR="00312145" w:rsidRPr="00312145" w:rsidRDefault="00312145" w:rsidP="00C27BB1">
            <w:pPr>
              <w:spacing w:after="180"/>
              <w:rPr>
                <w:rFonts w:eastAsiaTheme="minorEastAsia" w:hint="eastAsia"/>
                <w:lang w:val="en-GB" w:eastAsia="zh-CN"/>
              </w:rPr>
            </w:pPr>
            <w:r>
              <w:rPr>
                <w:rFonts w:eastAsiaTheme="minorEastAsia" w:hint="eastAsia"/>
                <w:lang w:val="en-GB" w:eastAsia="zh-CN"/>
              </w:rPr>
              <w:t xml:space="preserve">We are OK with the </w:t>
            </w:r>
            <w:r>
              <w:rPr>
                <w:rFonts w:eastAsiaTheme="minorEastAsia"/>
                <w:lang w:val="en-GB" w:eastAsia="zh-CN"/>
              </w:rPr>
              <w:t>proposal</w:t>
            </w:r>
            <w:r>
              <w:rPr>
                <w:rFonts w:eastAsiaTheme="minorEastAsia" w:hint="eastAsia"/>
                <w:lang w:val="en-GB" w:eastAsia="zh-CN"/>
              </w:rPr>
              <w:t xml:space="preserve"> from </w:t>
            </w:r>
            <w:r w:rsidRPr="00312145">
              <w:t>Rapporteur</w:t>
            </w:r>
            <w:r>
              <w:rPr>
                <w:rFonts w:eastAsiaTheme="minorEastAsia" w:hint="eastAsia"/>
                <w:lang w:eastAsia="zh-CN"/>
              </w:rPr>
              <w:t xml:space="preserve"> to agree on a </w:t>
            </w:r>
            <w:r>
              <w:rPr>
                <w:rFonts w:eastAsiaTheme="minorEastAsia"/>
                <w:lang w:eastAsia="zh-CN"/>
              </w:rPr>
              <w:t>compromised</w:t>
            </w:r>
            <w:r>
              <w:rPr>
                <w:rFonts w:eastAsiaTheme="minorEastAsia" w:hint="eastAsia"/>
                <w:lang w:eastAsia="zh-CN"/>
              </w:rPr>
              <w:t xml:space="preserve"> number i.e.512.</w:t>
            </w:r>
          </w:p>
          <w:p w14:paraId="551968AC" w14:textId="435007AB" w:rsidR="006C207A" w:rsidRPr="00303B11" w:rsidRDefault="00312145" w:rsidP="00C27BB1">
            <w:pPr>
              <w:spacing w:after="180"/>
              <w:rPr>
                <w:rFonts w:eastAsiaTheme="minorEastAsia"/>
                <w:lang w:val="en-GB" w:eastAsia="zh-CN"/>
              </w:rPr>
            </w:pPr>
            <w:r>
              <w:rPr>
                <w:rFonts w:eastAsiaTheme="minorEastAsia" w:hint="eastAsia"/>
                <w:lang w:val="en-GB" w:eastAsia="zh-CN"/>
              </w:rPr>
              <w:t>As to the a</w:t>
            </w:r>
            <w:r w:rsidR="006C207A" w:rsidRPr="00303B11">
              <w:rPr>
                <w:lang w:val="en-GB"/>
              </w:rPr>
              <w:t>pproach</w:t>
            </w:r>
            <w:r>
              <w:rPr>
                <w:rFonts w:eastAsiaTheme="minorEastAsia" w:hint="eastAsia"/>
                <w:lang w:val="en-GB" w:eastAsia="zh-CN"/>
              </w:rPr>
              <w:t xml:space="preserve">es </w:t>
            </w:r>
            <w:r w:rsidR="00382BFD" w:rsidRPr="00303B11">
              <w:rPr>
                <w:rFonts w:eastAsiaTheme="minorEastAsia"/>
                <w:lang w:val="en-GB" w:eastAsia="zh-CN"/>
              </w:rPr>
              <w:t xml:space="preserve">in </w:t>
            </w:r>
            <w:r w:rsidR="00382BFD" w:rsidRPr="00303B11">
              <w:rPr>
                <w:lang w:val="en-GB"/>
              </w:rPr>
              <w:t>Section 3.2.1</w:t>
            </w:r>
            <w:r>
              <w:rPr>
                <w:rFonts w:eastAsiaTheme="minorEastAsia" w:hint="eastAsia"/>
                <w:lang w:val="en-GB" w:eastAsia="zh-CN"/>
              </w:rPr>
              <w:t>,we suppo</w:t>
            </w:r>
            <w:bookmarkStart w:id="6" w:name="_GoBack"/>
            <w:bookmarkEnd w:id="6"/>
            <w:r>
              <w:rPr>
                <w:rFonts w:eastAsiaTheme="minorEastAsia" w:hint="eastAsia"/>
                <w:lang w:val="en-GB" w:eastAsia="zh-CN"/>
              </w:rPr>
              <w:t xml:space="preserve">rt </w:t>
            </w:r>
            <w:r>
              <w:rPr>
                <w:rFonts w:eastAsiaTheme="minorEastAsia"/>
                <w:lang w:val="en-GB" w:eastAsia="zh-CN"/>
              </w:rPr>
              <w:t>approach</w:t>
            </w:r>
            <w:r>
              <w:rPr>
                <w:rFonts w:eastAsiaTheme="minorEastAsia" w:hint="eastAsia"/>
                <w:lang w:val="en-GB" w:eastAsia="zh-CN"/>
              </w:rPr>
              <w:t xml:space="preserve"> 1</w:t>
            </w:r>
            <w:r w:rsidR="00382BFD" w:rsidRPr="00303B11">
              <w:rPr>
                <w:rFonts w:eastAsiaTheme="minorEastAsia"/>
                <w:lang w:val="en-GB" w:eastAsia="zh-CN"/>
              </w:rPr>
              <w:t>.</w:t>
            </w:r>
          </w:p>
          <w:p w14:paraId="63A6ECFE" w14:textId="6F64765F" w:rsidR="00B24C3C" w:rsidRPr="00303B11" w:rsidRDefault="002C325C" w:rsidP="00C27BB1">
            <w:pPr>
              <w:spacing w:after="180"/>
              <w:rPr>
                <w:rFonts w:eastAsiaTheme="minorEastAsia"/>
                <w:lang w:val="en-GB" w:eastAsia="zh-CN"/>
              </w:rPr>
            </w:pPr>
            <w:r w:rsidRPr="00303B11">
              <w:rPr>
                <w:rFonts w:eastAsiaTheme="minorEastAsia"/>
                <w:lang w:val="en-GB" w:eastAsia="zh-CN"/>
              </w:rPr>
              <w:t xml:space="preserve">The maximum length of </w:t>
            </w:r>
            <w:r w:rsidR="00EF2C2E" w:rsidRPr="00303B11">
              <w:rPr>
                <w:rFonts w:eastAsiaTheme="minorEastAsia"/>
                <w:lang w:val="en-GB" w:eastAsia="zh-CN"/>
              </w:rPr>
              <w:t xml:space="preserve">the </w:t>
            </w:r>
            <w:r w:rsidR="009427AE" w:rsidRPr="00303B11">
              <w:rPr>
                <w:rFonts w:eastAsiaTheme="minorEastAsia"/>
                <w:lang w:val="en-GB" w:eastAsia="zh-CN"/>
              </w:rPr>
              <w:t>neighbour</w:t>
            </w:r>
            <w:r w:rsidR="00EF2C2E" w:rsidRPr="00303B11">
              <w:rPr>
                <w:rFonts w:eastAsiaTheme="minorEastAsia"/>
                <w:lang w:val="en-GB" w:eastAsia="zh-CN"/>
              </w:rPr>
              <w:t xml:space="preserve"> cell list (i.e. the first level) is proposed to be 512, </w:t>
            </w:r>
            <w:r w:rsidR="006E206C">
              <w:rPr>
                <w:rFonts w:eastAsiaTheme="minorEastAsia" w:hint="eastAsia"/>
                <w:lang w:val="en-GB" w:eastAsia="zh-CN"/>
              </w:rPr>
              <w:t>following the</w:t>
            </w:r>
            <w:r w:rsidR="00EF2C2E" w:rsidRPr="00303B11">
              <w:rPr>
                <w:rFonts w:eastAsiaTheme="minorEastAsia"/>
                <w:lang w:val="en-GB" w:eastAsia="zh-CN"/>
              </w:rPr>
              <w:t xml:space="preserve"> same value </w:t>
            </w:r>
            <w:r w:rsidR="009B69C8" w:rsidRPr="00303B11">
              <w:rPr>
                <w:rFonts w:eastAsiaTheme="minorEastAsia"/>
                <w:lang w:val="en-GB" w:eastAsia="zh-CN"/>
              </w:rPr>
              <w:t xml:space="preserve">used </w:t>
            </w:r>
            <w:r w:rsidR="0009212A">
              <w:rPr>
                <w:rFonts w:eastAsiaTheme="minorEastAsia" w:hint="eastAsia"/>
                <w:lang w:val="en-GB" w:eastAsia="zh-CN"/>
              </w:rPr>
              <w:t>for</w:t>
            </w:r>
            <w:r w:rsidR="009427AE" w:rsidRPr="00303B11">
              <w:rPr>
                <w:rFonts w:eastAsiaTheme="minorEastAsia"/>
                <w:lang w:val="en-GB" w:eastAsia="zh-CN"/>
              </w:rPr>
              <w:t xml:space="preserve"> the existing</w:t>
            </w:r>
            <w:r w:rsidR="009B69C8" w:rsidRPr="00303B11">
              <w:rPr>
                <w:rFonts w:eastAsiaTheme="minorEastAsia"/>
                <w:lang w:val="en-GB" w:eastAsia="zh-CN"/>
              </w:rPr>
              <w:t xml:space="preserve"> </w:t>
            </w:r>
            <w:r w:rsidR="009427AE" w:rsidRPr="00303B11">
              <w:rPr>
                <w:rFonts w:eastAsiaTheme="minorEastAsia"/>
                <w:i/>
                <w:lang w:val="en-GB" w:eastAsia="zh-CN"/>
              </w:rPr>
              <w:t>Neighbour Cell Information List</w:t>
            </w:r>
            <w:r w:rsidR="009427AE" w:rsidRPr="00303B11">
              <w:rPr>
                <w:rFonts w:eastAsiaTheme="minorEastAsia"/>
                <w:lang w:val="en-GB" w:eastAsia="zh-CN"/>
              </w:rPr>
              <w:t xml:space="preserve"> IE in TS</w:t>
            </w:r>
            <w:r w:rsidR="009427AE" w:rsidRPr="00303B11">
              <w:rPr>
                <w:lang w:val="en-GB"/>
              </w:rPr>
              <w:t> </w:t>
            </w:r>
            <w:r w:rsidR="009427AE" w:rsidRPr="00303B11">
              <w:rPr>
                <w:rFonts w:eastAsiaTheme="minorEastAsia"/>
                <w:lang w:val="en-GB" w:eastAsia="zh-CN"/>
              </w:rPr>
              <w:t>38.473.</w:t>
            </w:r>
          </w:p>
          <w:p w14:paraId="482EC257" w14:textId="77777777" w:rsidR="006C207A" w:rsidRDefault="00297890" w:rsidP="00D43BDC">
            <w:pPr>
              <w:spacing w:after="180"/>
              <w:rPr>
                <w:ins w:id="7" w:author="CATT" w:date="2021-08-23T11:48:00Z"/>
                <w:rFonts w:eastAsiaTheme="minorEastAsia"/>
                <w:szCs w:val="20"/>
                <w:lang w:val="en-GB" w:eastAsia="zh-CN"/>
              </w:rPr>
            </w:pPr>
            <w:r>
              <w:rPr>
                <w:rFonts w:eastAsiaTheme="minorEastAsia" w:hint="eastAsia"/>
                <w:szCs w:val="20"/>
                <w:lang w:val="en-GB" w:eastAsia="zh-CN"/>
              </w:rPr>
              <w:t xml:space="preserve">The maximum length of the </w:t>
            </w:r>
            <w:r w:rsidR="00831722">
              <w:rPr>
                <w:rFonts w:eastAsiaTheme="minorEastAsia"/>
                <w:szCs w:val="20"/>
                <w:lang w:val="en-GB" w:eastAsia="zh-CN"/>
              </w:rPr>
              <w:t>“</w:t>
            </w:r>
            <w:r w:rsidR="00831722">
              <w:rPr>
                <w:rFonts w:eastAsiaTheme="minorEastAsia" w:hint="eastAsia"/>
                <w:szCs w:val="20"/>
                <w:lang w:val="en-GB" w:eastAsia="zh-CN"/>
              </w:rPr>
              <w:t>Associated Served Cell List</w:t>
            </w:r>
            <w:r w:rsidR="00831722">
              <w:rPr>
                <w:rFonts w:eastAsiaTheme="minorEastAsia"/>
                <w:szCs w:val="20"/>
                <w:lang w:val="en-GB" w:eastAsia="zh-CN"/>
              </w:rPr>
              <w:t>”</w:t>
            </w:r>
            <w:r w:rsidR="00831722">
              <w:rPr>
                <w:rFonts w:eastAsiaTheme="minorEastAsia" w:hint="eastAsia"/>
                <w:szCs w:val="20"/>
                <w:lang w:val="en-GB" w:eastAsia="zh-CN"/>
              </w:rPr>
              <w:t xml:space="preserve"> </w:t>
            </w:r>
            <w:r w:rsidR="00A14FE5">
              <w:rPr>
                <w:rFonts w:eastAsiaTheme="minorEastAsia" w:hint="eastAsia"/>
                <w:szCs w:val="20"/>
                <w:lang w:val="en-GB" w:eastAsia="zh-CN"/>
              </w:rPr>
              <w:t xml:space="preserve">(i.e. the second level) </w:t>
            </w:r>
            <w:r w:rsidR="00831722">
              <w:rPr>
                <w:rFonts w:eastAsiaTheme="minorEastAsia" w:hint="eastAsia"/>
                <w:szCs w:val="20"/>
                <w:lang w:val="en-GB" w:eastAsia="zh-CN"/>
              </w:rPr>
              <w:t xml:space="preserve">is proposed to reuse the </w:t>
            </w:r>
            <w:proofErr w:type="spellStart"/>
            <w:r w:rsidR="00831722" w:rsidRPr="00831722">
              <w:rPr>
                <w:rFonts w:eastAsiaTheme="minorEastAsia"/>
                <w:i/>
                <w:szCs w:val="20"/>
                <w:lang w:val="en-GB" w:eastAsia="zh-CN"/>
              </w:rPr>
              <w:t>maxnoofNeighbours</w:t>
            </w:r>
            <w:proofErr w:type="spellEnd"/>
            <w:r w:rsidR="00831722">
              <w:rPr>
                <w:rFonts w:eastAsiaTheme="minorEastAsia" w:hint="eastAsia"/>
                <w:szCs w:val="20"/>
                <w:lang w:val="en-GB" w:eastAsia="zh-CN"/>
              </w:rPr>
              <w:t xml:space="preserve"> value, i.e. 1024, even though in practice it </w:t>
            </w:r>
            <w:r w:rsidR="00D43BDC">
              <w:rPr>
                <w:rFonts w:eastAsiaTheme="minorEastAsia" w:hint="eastAsia"/>
                <w:szCs w:val="20"/>
                <w:lang w:val="en-GB" w:eastAsia="zh-CN"/>
              </w:rPr>
              <w:t>can</w:t>
            </w:r>
            <w:r w:rsidR="00831722">
              <w:rPr>
                <w:rFonts w:eastAsiaTheme="minorEastAsia" w:hint="eastAsia"/>
                <w:szCs w:val="20"/>
                <w:lang w:val="en-GB" w:eastAsia="zh-CN"/>
              </w:rPr>
              <w:t xml:space="preserve"> </w:t>
            </w:r>
            <w:r w:rsidR="00D43BDC">
              <w:rPr>
                <w:rFonts w:eastAsiaTheme="minorEastAsia" w:hint="eastAsia"/>
                <w:szCs w:val="20"/>
                <w:lang w:val="en-GB" w:eastAsia="zh-CN"/>
              </w:rPr>
              <w:t>never</w:t>
            </w:r>
            <w:r w:rsidR="00831722">
              <w:rPr>
                <w:rFonts w:eastAsiaTheme="minorEastAsia" w:hint="eastAsia"/>
                <w:szCs w:val="20"/>
                <w:lang w:val="en-GB" w:eastAsia="zh-CN"/>
              </w:rPr>
              <w:t xml:space="preserve"> exceed 32 in our understanding. It is also acceptable for us to hard-code it as a </w:t>
            </w:r>
            <w:r w:rsidR="00831722">
              <w:rPr>
                <w:rFonts w:eastAsiaTheme="minorEastAsia"/>
                <w:szCs w:val="20"/>
                <w:lang w:val="en-GB" w:eastAsia="zh-CN"/>
              </w:rPr>
              <w:t>“</w:t>
            </w:r>
            <w:r w:rsidR="00831722">
              <w:rPr>
                <w:rFonts w:eastAsiaTheme="minorEastAsia" w:hint="eastAsia"/>
                <w:szCs w:val="20"/>
                <w:lang w:val="en-GB" w:eastAsia="zh-CN"/>
              </w:rPr>
              <w:t>low number</w:t>
            </w:r>
            <w:r w:rsidR="00831722">
              <w:rPr>
                <w:rFonts w:eastAsiaTheme="minorEastAsia"/>
                <w:szCs w:val="20"/>
                <w:lang w:val="en-GB" w:eastAsia="zh-CN"/>
              </w:rPr>
              <w:t>”</w:t>
            </w:r>
            <w:r w:rsidR="00831722">
              <w:rPr>
                <w:rFonts w:eastAsiaTheme="minorEastAsia" w:hint="eastAsia"/>
                <w:szCs w:val="20"/>
                <w:lang w:val="en-GB" w:eastAsia="zh-CN"/>
              </w:rPr>
              <w:t>, e.g. 32.</w:t>
            </w:r>
          </w:p>
          <w:p w14:paraId="4AD167B9" w14:textId="52A9AD92" w:rsidR="00293D14" w:rsidRPr="00303B11" w:rsidRDefault="00293D14" w:rsidP="0048286F">
            <w:pPr>
              <w:spacing w:after="180"/>
              <w:rPr>
                <w:rFonts w:eastAsiaTheme="minorEastAsia"/>
                <w:szCs w:val="20"/>
                <w:lang w:val="en-GB" w:eastAsia="zh-CN"/>
              </w:rPr>
            </w:pPr>
            <w:r>
              <w:rPr>
                <w:rFonts w:eastAsiaTheme="minorEastAsia" w:hint="eastAsia"/>
                <w:szCs w:val="20"/>
                <w:lang w:val="en-GB" w:eastAsia="zh-CN"/>
              </w:rPr>
              <w:t>During the online session,</w:t>
            </w:r>
            <w:r w:rsidR="0048286F">
              <w:rPr>
                <w:rFonts w:eastAsiaTheme="minorEastAsia" w:hint="eastAsia"/>
                <w:szCs w:val="20"/>
                <w:lang w:val="en-GB" w:eastAsia="zh-CN"/>
              </w:rPr>
              <w:t xml:space="preserve"> </w:t>
            </w:r>
            <w:r>
              <w:rPr>
                <w:rFonts w:eastAsiaTheme="minorEastAsia" w:hint="eastAsia"/>
                <w:szCs w:val="20"/>
                <w:lang w:val="en-GB" w:eastAsia="zh-CN"/>
              </w:rPr>
              <w:t>there is concern on using a large number of nei</w:t>
            </w:r>
            <w:r w:rsidR="0048286F">
              <w:rPr>
                <w:rFonts w:eastAsiaTheme="minorEastAsia" w:hint="eastAsia"/>
                <w:szCs w:val="20"/>
                <w:lang w:val="en-GB" w:eastAsia="zh-CN"/>
              </w:rPr>
              <w:t>gh</w:t>
            </w:r>
            <w:r>
              <w:rPr>
                <w:rFonts w:eastAsiaTheme="minorEastAsia" w:hint="eastAsia"/>
                <w:szCs w:val="20"/>
                <w:lang w:val="en-GB" w:eastAsia="zh-CN"/>
              </w:rPr>
              <w:t xml:space="preserve">bour cell list i.e.512 and the </w:t>
            </w:r>
            <w:r w:rsidR="0048286F">
              <w:rPr>
                <w:rFonts w:eastAsiaTheme="minorEastAsia" w:hint="eastAsia"/>
                <w:szCs w:val="20"/>
                <w:lang w:val="en-GB" w:eastAsia="zh-CN"/>
              </w:rPr>
              <w:t>main</w:t>
            </w:r>
            <w:r>
              <w:rPr>
                <w:rFonts w:eastAsiaTheme="minorEastAsia" w:hint="eastAsia"/>
                <w:szCs w:val="20"/>
                <w:lang w:val="en-GB" w:eastAsia="zh-CN"/>
              </w:rPr>
              <w:t xml:space="preserve"> </w:t>
            </w:r>
            <w:r>
              <w:rPr>
                <w:rFonts w:eastAsiaTheme="minorEastAsia"/>
                <w:szCs w:val="20"/>
                <w:lang w:val="en-GB" w:eastAsia="zh-CN"/>
              </w:rPr>
              <w:t>concern</w:t>
            </w:r>
            <w:r>
              <w:rPr>
                <w:rFonts w:eastAsiaTheme="minorEastAsia" w:hint="eastAsia"/>
                <w:szCs w:val="20"/>
                <w:lang w:val="en-GB" w:eastAsia="zh-CN"/>
              </w:rPr>
              <w:t xml:space="preserve"> is that it may exceed the </w:t>
            </w:r>
            <w:r w:rsidR="00BA642E">
              <w:rPr>
                <w:rFonts w:eastAsiaTheme="minorEastAsia" w:hint="eastAsia"/>
                <w:szCs w:val="20"/>
                <w:lang w:val="en-GB" w:eastAsia="zh-CN"/>
              </w:rPr>
              <w:t xml:space="preserve">allowed </w:t>
            </w:r>
            <w:r>
              <w:rPr>
                <w:rFonts w:eastAsiaTheme="minorEastAsia" w:hint="eastAsia"/>
                <w:szCs w:val="20"/>
                <w:lang w:val="en-GB" w:eastAsia="zh-CN"/>
              </w:rPr>
              <w:t>message size.</w:t>
            </w:r>
            <w:r w:rsidR="0048286F">
              <w:rPr>
                <w:rFonts w:eastAsiaTheme="minorEastAsia" w:hint="eastAsia"/>
                <w:szCs w:val="20"/>
                <w:lang w:val="en-GB" w:eastAsia="zh-CN"/>
              </w:rPr>
              <w:t xml:space="preserve"> </w:t>
            </w:r>
            <w:r>
              <w:rPr>
                <w:rFonts w:eastAsiaTheme="minorEastAsia" w:hint="eastAsia"/>
                <w:szCs w:val="20"/>
                <w:lang w:val="en-GB" w:eastAsia="zh-CN"/>
              </w:rPr>
              <w:t>However,</w:t>
            </w:r>
            <w:r w:rsidR="0048286F">
              <w:rPr>
                <w:rFonts w:eastAsiaTheme="minorEastAsia" w:hint="eastAsia"/>
                <w:szCs w:val="20"/>
                <w:lang w:val="en-GB" w:eastAsia="zh-CN"/>
              </w:rPr>
              <w:t xml:space="preserve"> </w:t>
            </w:r>
            <w:r>
              <w:rPr>
                <w:rFonts w:eastAsiaTheme="minorEastAsia" w:hint="eastAsia"/>
                <w:szCs w:val="20"/>
                <w:lang w:val="en-GB" w:eastAsia="zh-CN"/>
              </w:rPr>
              <w:t>in fact,</w:t>
            </w:r>
            <w:r w:rsidR="0048286F">
              <w:rPr>
                <w:rFonts w:eastAsiaTheme="minorEastAsia" w:hint="eastAsia"/>
                <w:szCs w:val="20"/>
                <w:lang w:val="en-GB" w:eastAsia="zh-CN"/>
              </w:rPr>
              <w:t xml:space="preserve"> </w:t>
            </w:r>
            <w:r w:rsidR="00BA642E">
              <w:rPr>
                <w:rFonts w:eastAsiaTheme="minorEastAsia" w:hint="eastAsia"/>
                <w:szCs w:val="20"/>
                <w:lang w:val="en-GB" w:eastAsia="zh-CN"/>
              </w:rPr>
              <w:t xml:space="preserve">during </w:t>
            </w:r>
            <w:r>
              <w:rPr>
                <w:rFonts w:eastAsiaTheme="minorEastAsia" w:hint="eastAsia"/>
                <w:szCs w:val="20"/>
                <w:lang w:val="en-GB" w:eastAsia="zh-CN"/>
              </w:rPr>
              <w:t xml:space="preserve">the </w:t>
            </w:r>
            <w:proofErr w:type="spellStart"/>
            <w:r>
              <w:rPr>
                <w:rFonts w:eastAsiaTheme="minorEastAsia" w:hint="eastAsia"/>
                <w:szCs w:val="20"/>
                <w:lang w:val="en-GB" w:eastAsia="zh-CN"/>
              </w:rPr>
              <w:t>Xn</w:t>
            </w:r>
            <w:proofErr w:type="spellEnd"/>
            <w:r>
              <w:rPr>
                <w:rFonts w:eastAsiaTheme="minorEastAsia" w:hint="eastAsia"/>
                <w:szCs w:val="20"/>
                <w:lang w:val="en-GB" w:eastAsia="zh-CN"/>
              </w:rPr>
              <w:t xml:space="preserve"> setup procedure,</w:t>
            </w:r>
            <w:r w:rsidR="0048286F">
              <w:rPr>
                <w:rFonts w:eastAsiaTheme="minorEastAsia" w:hint="eastAsia"/>
                <w:szCs w:val="20"/>
                <w:lang w:val="en-GB" w:eastAsia="zh-CN"/>
              </w:rPr>
              <w:t xml:space="preserve"> </w:t>
            </w:r>
            <w:r>
              <w:rPr>
                <w:rFonts w:eastAsiaTheme="minorEastAsia" w:hint="eastAsia"/>
                <w:szCs w:val="20"/>
                <w:lang w:val="en-GB" w:eastAsia="zh-CN"/>
              </w:rPr>
              <w:t>the maxi</w:t>
            </w:r>
            <w:r w:rsidR="0048286F">
              <w:rPr>
                <w:rFonts w:eastAsiaTheme="minorEastAsia" w:hint="eastAsia"/>
                <w:szCs w:val="20"/>
                <w:lang w:val="en-GB" w:eastAsia="zh-CN"/>
              </w:rPr>
              <w:t>m</w:t>
            </w:r>
            <w:r>
              <w:rPr>
                <w:rFonts w:eastAsiaTheme="minorEastAsia" w:hint="eastAsia"/>
                <w:szCs w:val="20"/>
                <w:lang w:val="en-GB" w:eastAsia="zh-CN"/>
              </w:rPr>
              <w:t xml:space="preserve">um number of cells within one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 is </w:t>
            </w:r>
            <w:r w:rsidRPr="00FD0425">
              <w:rPr>
                <w:rFonts w:cs="Arial"/>
                <w:lang w:eastAsia="ja-JP"/>
              </w:rPr>
              <w:t>16384</w:t>
            </w:r>
            <w:r>
              <w:rPr>
                <w:rFonts w:eastAsiaTheme="minorEastAsia" w:cs="Arial" w:hint="eastAsia"/>
                <w:lang w:eastAsia="zh-CN"/>
              </w:rPr>
              <w:t xml:space="preserve"> </w:t>
            </w:r>
            <w:r>
              <w:rPr>
                <w:rFonts w:eastAsiaTheme="minorEastAsia" w:cs="Arial"/>
                <w:lang w:eastAsia="zh-CN"/>
              </w:rPr>
              <w:t>which</w:t>
            </w:r>
            <w:r>
              <w:rPr>
                <w:rFonts w:eastAsiaTheme="minorEastAsia" w:cs="Arial" w:hint="eastAsia"/>
                <w:lang w:eastAsia="zh-CN"/>
              </w:rPr>
              <w:t xml:space="preserve"> is much larger than 512.</w:t>
            </w:r>
            <w:r w:rsidR="00BA642E">
              <w:rPr>
                <w:rFonts w:eastAsiaTheme="minorEastAsia" w:cs="Arial" w:hint="eastAsia"/>
                <w:lang w:eastAsia="zh-CN"/>
              </w:rPr>
              <w:t xml:space="preserve"> </w:t>
            </w:r>
            <w:r>
              <w:rPr>
                <w:rFonts w:eastAsiaTheme="minorEastAsia" w:cs="Arial" w:hint="eastAsia"/>
                <w:lang w:eastAsia="zh-CN"/>
              </w:rPr>
              <w:t xml:space="preserve">We do not think 512 would be a </w:t>
            </w:r>
            <w:r>
              <w:rPr>
                <w:rFonts w:eastAsiaTheme="minorEastAsia" w:cs="Arial"/>
                <w:lang w:eastAsia="zh-CN"/>
              </w:rPr>
              <w:t>problem</w:t>
            </w:r>
            <w:r>
              <w:rPr>
                <w:rFonts w:eastAsiaTheme="minorEastAsia" w:cs="Arial" w:hint="eastAsia"/>
                <w:lang w:eastAsia="zh-CN"/>
              </w:rPr>
              <w:t>.</w:t>
            </w:r>
          </w:p>
        </w:tc>
      </w:tr>
      <w:tr w:rsidR="006C207A" w:rsidRPr="00303B11" w14:paraId="3D1D2482" w14:textId="77777777" w:rsidTr="00C27BB1">
        <w:trPr>
          <w:cantSplit/>
        </w:trPr>
        <w:tc>
          <w:tcPr>
            <w:tcW w:w="1668" w:type="dxa"/>
            <w:shd w:val="clear" w:color="auto" w:fill="auto"/>
          </w:tcPr>
          <w:p w14:paraId="30FE6DEB" w14:textId="77777777" w:rsidR="006C207A" w:rsidRPr="00303B11" w:rsidRDefault="006C207A" w:rsidP="00C27BB1">
            <w:pPr>
              <w:spacing w:after="180"/>
              <w:rPr>
                <w:rFonts w:eastAsia="DengXian"/>
                <w:szCs w:val="20"/>
                <w:lang w:val="en-GB"/>
              </w:rPr>
            </w:pPr>
          </w:p>
        </w:tc>
        <w:tc>
          <w:tcPr>
            <w:tcW w:w="7620" w:type="dxa"/>
            <w:shd w:val="clear" w:color="auto" w:fill="auto"/>
          </w:tcPr>
          <w:p w14:paraId="2BCB9B9A" w14:textId="77777777" w:rsidR="006C207A" w:rsidRPr="00303B11" w:rsidRDefault="006C207A" w:rsidP="00C27BB1">
            <w:pPr>
              <w:spacing w:after="180"/>
              <w:rPr>
                <w:rFonts w:eastAsia="DengXian"/>
                <w:szCs w:val="20"/>
                <w:lang w:val="en-GB"/>
              </w:rPr>
            </w:pPr>
          </w:p>
        </w:tc>
      </w:tr>
      <w:tr w:rsidR="006C207A" w:rsidRPr="00303B11" w14:paraId="3851F1D5" w14:textId="77777777" w:rsidTr="00C27BB1">
        <w:trPr>
          <w:cantSplit/>
        </w:trPr>
        <w:tc>
          <w:tcPr>
            <w:tcW w:w="1668" w:type="dxa"/>
            <w:shd w:val="clear" w:color="auto" w:fill="auto"/>
          </w:tcPr>
          <w:p w14:paraId="220E6698" w14:textId="77777777" w:rsidR="006C207A" w:rsidRPr="00303B11" w:rsidRDefault="006C207A" w:rsidP="00C27BB1">
            <w:pPr>
              <w:spacing w:after="180"/>
              <w:rPr>
                <w:rFonts w:eastAsia="DengXian"/>
                <w:szCs w:val="20"/>
                <w:lang w:val="en-GB" w:eastAsia="zh-CN"/>
              </w:rPr>
            </w:pPr>
          </w:p>
        </w:tc>
        <w:tc>
          <w:tcPr>
            <w:tcW w:w="7620" w:type="dxa"/>
            <w:shd w:val="clear" w:color="auto" w:fill="auto"/>
          </w:tcPr>
          <w:p w14:paraId="1D82A71E" w14:textId="77777777" w:rsidR="006C207A" w:rsidRPr="00303B11" w:rsidRDefault="006C207A" w:rsidP="00C27BB1">
            <w:pPr>
              <w:spacing w:after="180"/>
              <w:rPr>
                <w:rFonts w:eastAsia="DengXian"/>
                <w:szCs w:val="20"/>
                <w:lang w:val="en-GB" w:eastAsia="zh-CN"/>
              </w:rPr>
            </w:pPr>
          </w:p>
        </w:tc>
      </w:tr>
    </w:tbl>
    <w:p w14:paraId="3AB73A3E" w14:textId="77777777" w:rsidR="006C207A" w:rsidRPr="00303B11" w:rsidRDefault="006C207A" w:rsidP="006C207A">
      <w:pPr>
        <w:pStyle w:val="proposaltext"/>
      </w:pPr>
    </w:p>
    <w:p w14:paraId="63CB968B" w14:textId="77777777" w:rsidR="00D12FD5" w:rsidRDefault="001756A2">
      <w:pPr>
        <w:pStyle w:val="1"/>
        <w:numPr>
          <w:ilvl w:val="0"/>
          <w:numId w:val="4"/>
        </w:numPr>
        <w:rPr>
          <w:lang w:val="en-GB"/>
        </w:rPr>
      </w:pPr>
      <w:r>
        <w:rPr>
          <w:lang w:val="en-GB"/>
        </w:rPr>
        <w:t>Discussion (first phase)</w:t>
      </w:r>
    </w:p>
    <w:p w14:paraId="145B45D0" w14:textId="77777777" w:rsidR="00D12FD5" w:rsidRDefault="001756A2">
      <w:pPr>
        <w:pStyle w:val="20"/>
        <w:numPr>
          <w:ilvl w:val="1"/>
          <w:numId w:val="4"/>
        </w:numPr>
        <w:rPr>
          <w:lang w:val="en-GB"/>
        </w:rPr>
      </w:pPr>
      <w:r>
        <w:rPr>
          <w:rFonts w:eastAsiaTheme="minorEastAsia"/>
          <w:lang w:val="en-GB"/>
        </w:rPr>
        <w:t>PRACH Coordination</w:t>
      </w:r>
    </w:p>
    <w:p w14:paraId="0C9204F2" w14:textId="77777777" w:rsidR="00D12FD5" w:rsidRDefault="001756A2">
      <w:pPr>
        <w:pStyle w:val="proposaltext"/>
      </w:pPr>
      <w:r>
        <w:t xml:space="preserve">How to perform PRACH coordination in </w:t>
      </w:r>
      <w:proofErr w:type="spellStart"/>
      <w:r>
        <w:t>gNB</w:t>
      </w:r>
      <w:proofErr w:type="spellEnd"/>
      <w:r>
        <w:t>-CU/DU split architecture (and for EN-DC as well maybe) is one open issue left over from Rel-16. This exhausting topic has cost us an additional whole year, but few agreements have ever been achieved.</w:t>
      </w:r>
    </w:p>
    <w:p w14:paraId="58D47D39" w14:textId="77777777" w:rsidR="00D12FD5" w:rsidRDefault="001756A2">
      <w:pPr>
        <w:pStyle w:val="proposaltext"/>
      </w:pPr>
      <w:r>
        <w:t>So in this meeting, the moderator tries to align everybody’s understanding first, before going down to any details on TPs.</w:t>
      </w:r>
    </w:p>
    <w:p w14:paraId="6AD4CE38" w14:textId="77777777" w:rsidR="00D12FD5" w:rsidRDefault="001756A2">
      <w:pPr>
        <w:pStyle w:val="3"/>
        <w:numPr>
          <w:ilvl w:val="2"/>
          <w:numId w:val="4"/>
        </w:numPr>
        <w:rPr>
          <w:lang w:val="en-GB"/>
        </w:rPr>
      </w:pPr>
      <w:r>
        <w:rPr>
          <w:rFonts w:eastAsiaTheme="minorEastAsia"/>
          <w:lang w:val="en-GB" w:eastAsia="zh-CN"/>
        </w:rPr>
        <w:t>When a PRACH conflict may occur</w:t>
      </w:r>
    </w:p>
    <w:p w14:paraId="00F8245F" w14:textId="77777777" w:rsidR="00D12FD5" w:rsidRDefault="001756A2">
      <w:pPr>
        <w:pStyle w:val="proposaltext"/>
      </w:pPr>
      <w:r>
        <w:t>One of the most fundamental divergences on understanding comes from when a PRACH conflict may occur.</w:t>
      </w:r>
    </w:p>
    <w:p w14:paraId="4A9804E3" w14:textId="77777777" w:rsidR="00D12FD5" w:rsidRDefault="001756A2">
      <w:pPr>
        <w:pStyle w:val="proposaltext"/>
      </w:pPr>
      <w:r>
        <w:t>The most natural understanding is that PRACH conflicts occur only if two SSB areas of two cells spatially neighbours each other. This understanding is followed by some companies as of the raised discussion papers [1][8].</w:t>
      </w:r>
    </w:p>
    <w:p w14:paraId="45005108" w14:textId="77777777" w:rsidR="00D12FD5" w:rsidRDefault="001756A2">
      <w:pPr>
        <w:pStyle w:val="proposaltext"/>
      </w:pPr>
      <w:r>
        <w:t>The moderator decides to name it as “Understanding 1” and to illustrate this case as following:</w:t>
      </w:r>
    </w:p>
    <w:p w14:paraId="383179AC" w14:textId="77777777" w:rsidR="00D12FD5" w:rsidRDefault="001756A2">
      <w:pPr>
        <w:pStyle w:val="proposaltext"/>
        <w:keepNext/>
        <w:jc w:val="center"/>
      </w:pPr>
      <w:r>
        <w:object w:dxaOrig="5160" w:dyaOrig="3020" w14:anchorId="0666D972">
          <v:shape id="_x0000_i1026" type="#_x0000_t75" style="width:258pt;height:151pt" o:ole="">
            <v:imagedata r:id="rId13" o:title=""/>
          </v:shape>
          <o:OLEObject Type="Embed" ProgID="Visio.Drawing.11" ShapeID="_x0000_i1026" DrawAspect="Content" ObjectID="_1691233554" r:id="rId14"/>
        </w:object>
      </w:r>
    </w:p>
    <w:p w14:paraId="5D158630" w14:textId="77777777" w:rsidR="00D12FD5" w:rsidRDefault="001756A2">
      <w:pPr>
        <w:pStyle w:val="a4"/>
        <w:jc w:val="center"/>
        <w:rPr>
          <w:rFonts w:ascii="Arial" w:hAnsi="Arial" w:cs="Arial"/>
          <w:lang w:eastAsia="zh-CN"/>
        </w:rPr>
      </w:pPr>
      <w:r>
        <w:rPr>
          <w:rFonts w:ascii="Arial" w:hAnsi="Arial" w:cs="Arial"/>
        </w:rPr>
        <w:t xml:space="preserve">Figure </w:t>
      </w:r>
      <w:r>
        <w:rPr>
          <w:rFonts w:ascii="Arial" w:hAnsi="Arial" w:cs="Arial"/>
        </w:rPr>
        <w:fldChar w:fldCharType="begin"/>
      </w:r>
      <w:r>
        <w:rPr>
          <w:rFonts w:ascii="Arial" w:hAnsi="Arial" w:cs="Arial"/>
        </w:rPr>
        <w:instrText xml:space="preserve"> SEQ Figure \* ARABIC </w:instrText>
      </w:r>
      <w:r>
        <w:rPr>
          <w:rFonts w:ascii="Arial" w:hAnsi="Arial" w:cs="Arial"/>
        </w:rPr>
        <w:fldChar w:fldCharType="separate"/>
      </w:r>
      <w:r w:rsidR="0043030A">
        <w:rPr>
          <w:rFonts w:ascii="Arial" w:hAnsi="Arial" w:cs="Arial"/>
          <w:noProof/>
        </w:rPr>
        <w:t>2</w:t>
      </w:r>
      <w:r>
        <w:rPr>
          <w:rFonts w:ascii="Arial" w:hAnsi="Arial" w:cs="Arial"/>
        </w:rPr>
        <w:fldChar w:fldCharType="end"/>
      </w:r>
      <w:r>
        <w:rPr>
          <w:rFonts w:ascii="Arial" w:hAnsi="Arial" w:cs="Arial"/>
          <w:lang w:eastAsia="zh-CN"/>
        </w:rPr>
        <w:t>: Understanding 1 of PRACH conflict.</w:t>
      </w:r>
    </w:p>
    <w:p w14:paraId="1DC9BCF3" w14:textId="77777777" w:rsidR="00D12FD5" w:rsidRDefault="001756A2">
      <w:pPr>
        <w:pStyle w:val="proposaltext"/>
      </w:pPr>
      <w:r>
        <w:t>In [8] it is further claimed that:</w:t>
      </w:r>
    </w:p>
    <w:tbl>
      <w:tblPr>
        <w:tblStyle w:val="af0"/>
        <w:tblW w:w="0" w:type="auto"/>
        <w:tblLook w:val="04A0" w:firstRow="1" w:lastRow="0" w:firstColumn="1" w:lastColumn="0" w:noHBand="0" w:noVBand="1"/>
      </w:tblPr>
      <w:tblGrid>
        <w:gridCol w:w="9854"/>
      </w:tblGrid>
      <w:tr w:rsidR="00D12FD5" w14:paraId="6173B543" w14:textId="77777777">
        <w:tc>
          <w:tcPr>
            <w:tcW w:w="9854" w:type="dxa"/>
          </w:tcPr>
          <w:p w14:paraId="5F628420" w14:textId="77777777" w:rsidR="00D12FD5" w:rsidRDefault="001756A2">
            <w:pPr>
              <w:pStyle w:val="proposaltext"/>
            </w:pPr>
            <w:r>
              <w:t>Even having beam relation information, it might not be straightforward to deduce whether a real PRACH conflict occurs as spatially neighbouring beams may not interfere due to different beam sweeping patterns in time domain. As exemplified in Figure 1, although SSB #1 of Cell-A is spatially neighbour to SSB #2 of Cell-B, RACH attempts do not collide even with the same RACH configurations, as the presence of SSB #1 of Cell A and SSB #2 of Cell B do not overlap at any time.</w:t>
            </w:r>
          </w:p>
        </w:tc>
      </w:tr>
    </w:tbl>
    <w:p w14:paraId="6CA5696C" w14:textId="77777777" w:rsidR="007E31E0" w:rsidRPr="006F40E2" w:rsidRDefault="007E31E0" w:rsidP="007E31E0">
      <w:pPr>
        <w:pStyle w:val="proposaltext"/>
      </w:pPr>
      <w:r w:rsidRPr="006F40E2">
        <w:t xml:space="preserve">And accordingly, a method to prevent PRACH conflict by </w:t>
      </w:r>
      <w:del w:id="8" w:author="CATT" w:date="2021-08-18T09:38:00Z">
        <w:r w:rsidRPr="006F40E2" w:rsidDel="00E46525">
          <w:delText xml:space="preserve">requesting the aggressor to change </w:delText>
        </w:r>
      </w:del>
      <w:ins w:id="9" w:author="CATT" w:date="2021-08-18T09:38:00Z">
        <w:r w:rsidRPr="006F40E2">
          <w:t>chang</w:t>
        </w:r>
        <w:r>
          <w:rPr>
            <w:rFonts w:hint="eastAsia"/>
          </w:rPr>
          <w:t>ing</w:t>
        </w:r>
        <w:r w:rsidRPr="006F40E2">
          <w:t xml:space="preserve"> </w:t>
        </w:r>
      </w:ins>
      <w:r w:rsidRPr="006F40E2">
        <w:t>the beam sweeping pattern is proposed in [7].</w:t>
      </w:r>
    </w:p>
    <w:p w14:paraId="54B95BBE" w14:textId="77777777" w:rsidR="00D12FD5" w:rsidRDefault="001756A2">
      <w:pPr>
        <w:pStyle w:val="proposaltext"/>
      </w:pPr>
      <w:r>
        <w:t>On the other side, one company shows some disagreement on that understanding, claiming that PRACH conflicts may occur not only in that very case [4]:</w:t>
      </w:r>
    </w:p>
    <w:tbl>
      <w:tblPr>
        <w:tblStyle w:val="af0"/>
        <w:tblW w:w="0" w:type="auto"/>
        <w:tblLook w:val="04A0" w:firstRow="1" w:lastRow="0" w:firstColumn="1" w:lastColumn="0" w:noHBand="0" w:noVBand="1"/>
      </w:tblPr>
      <w:tblGrid>
        <w:gridCol w:w="9854"/>
      </w:tblGrid>
      <w:tr w:rsidR="00D12FD5" w14:paraId="0AB32E2C" w14:textId="77777777">
        <w:tc>
          <w:tcPr>
            <w:tcW w:w="9854" w:type="dxa"/>
          </w:tcPr>
          <w:p w14:paraId="66016E26" w14:textId="77777777" w:rsidR="00D12FD5" w:rsidRDefault="001756A2">
            <w:pPr>
              <w:pStyle w:val="proposaltext"/>
            </w:pPr>
            <w:r>
              <w:t xml:space="preserve">PRACH, as a physical channel, does not use any spatial domain multiplexing (SDM) at least from the perspective of specs. And using a much more “omnidirectional” mode (i.e. covering the entire cell) when receiving the random access preambles is a common implementation, with one reason that this is simple and another reason that multiple SSB areas may share the same RACH occasion, as indicated by the field </w:t>
            </w:r>
            <w:r w:rsidRPr="008F3313">
              <w:rPr>
                <w:i/>
              </w:rPr>
              <w:t>SSB per RACH Occasion</w:t>
            </w:r>
            <w:r>
              <w:t>.</w:t>
            </w:r>
          </w:p>
          <w:p w14:paraId="5FEB97BF" w14:textId="77777777" w:rsidR="00D12FD5" w:rsidRDefault="001756A2">
            <w:pPr>
              <w:pStyle w:val="proposaltext"/>
            </w:pPr>
            <w:r>
              <w:t>/////////////////////////////////////////////////////////////////////some words omitted/////////////////////////////////////////////////////////////////////</w:t>
            </w:r>
          </w:p>
          <w:p w14:paraId="6C296276" w14:textId="77777777" w:rsidR="00D12FD5" w:rsidRDefault="001756A2">
            <w:pPr>
              <w:pStyle w:val="proposaltext"/>
            </w:pPr>
            <w:r>
              <w:t>It will occur if one SSB area (of the aggressor cell) uses a PRACH resource which is the same as the one used in any SSB area of any cell (i.e. the victim cell) neighbouring the prior SSB area.</w:t>
            </w:r>
          </w:p>
        </w:tc>
      </w:tr>
    </w:tbl>
    <w:p w14:paraId="16FF17A4" w14:textId="77777777" w:rsidR="00D12FD5" w:rsidRDefault="001756A2">
      <w:pPr>
        <w:pStyle w:val="proposaltext"/>
      </w:pPr>
      <w:r>
        <w:lastRenderedPageBreak/>
        <w:t>The moderator decides to name it as “Understanding 2” and to illustrate this case as following:</w:t>
      </w:r>
    </w:p>
    <w:p w14:paraId="533AB742" w14:textId="77777777" w:rsidR="00D12FD5" w:rsidRDefault="001756A2">
      <w:pPr>
        <w:pStyle w:val="proposaltext"/>
        <w:keepNext/>
        <w:jc w:val="center"/>
      </w:pPr>
      <w:r>
        <w:object w:dxaOrig="5160" w:dyaOrig="3020" w14:anchorId="32B0AAC7">
          <v:shape id="_x0000_i1027" type="#_x0000_t75" style="width:258pt;height:151pt" o:ole="">
            <v:imagedata r:id="rId15" o:title=""/>
          </v:shape>
          <o:OLEObject Type="Embed" ProgID="Visio.Drawing.11" ShapeID="_x0000_i1027" DrawAspect="Content" ObjectID="_1691233555" r:id="rId16"/>
        </w:object>
      </w:r>
    </w:p>
    <w:p w14:paraId="0E954029" w14:textId="77777777" w:rsidR="00D12FD5" w:rsidRDefault="001756A2">
      <w:pPr>
        <w:pStyle w:val="a4"/>
        <w:jc w:val="center"/>
        <w:rPr>
          <w:rFonts w:ascii="Arial" w:hAnsi="Arial" w:cs="Arial"/>
          <w:lang w:eastAsia="zh-CN"/>
        </w:rPr>
      </w:pPr>
      <w:r>
        <w:rPr>
          <w:rFonts w:ascii="Arial" w:hAnsi="Arial" w:cs="Arial"/>
        </w:rPr>
        <w:t xml:space="preserve">Figure </w:t>
      </w:r>
      <w:r>
        <w:rPr>
          <w:rFonts w:ascii="Arial" w:hAnsi="Arial" w:cs="Arial"/>
        </w:rPr>
        <w:fldChar w:fldCharType="begin"/>
      </w:r>
      <w:r>
        <w:rPr>
          <w:rFonts w:ascii="Arial" w:hAnsi="Arial" w:cs="Arial"/>
        </w:rPr>
        <w:instrText xml:space="preserve"> SEQ Figure \* ARABIC </w:instrText>
      </w:r>
      <w:r>
        <w:rPr>
          <w:rFonts w:ascii="Arial" w:hAnsi="Arial" w:cs="Arial"/>
        </w:rPr>
        <w:fldChar w:fldCharType="separate"/>
      </w:r>
      <w:r w:rsidR="0043030A">
        <w:rPr>
          <w:rFonts w:ascii="Arial" w:hAnsi="Arial" w:cs="Arial"/>
          <w:noProof/>
        </w:rPr>
        <w:t>3</w:t>
      </w:r>
      <w:r>
        <w:rPr>
          <w:rFonts w:ascii="Arial" w:hAnsi="Arial" w:cs="Arial"/>
        </w:rPr>
        <w:fldChar w:fldCharType="end"/>
      </w:r>
      <w:r>
        <w:rPr>
          <w:rFonts w:ascii="Arial" w:hAnsi="Arial" w:cs="Arial"/>
          <w:lang w:eastAsia="zh-CN"/>
        </w:rPr>
        <w:t>: Understanding 2 of PRACH conflict.</w:t>
      </w:r>
    </w:p>
    <w:p w14:paraId="0ECB2EED" w14:textId="77777777" w:rsidR="00D12FD5" w:rsidRDefault="001756A2">
      <w:pPr>
        <w:pStyle w:val="proposaltext"/>
        <w:keepNext/>
      </w:pPr>
      <w:r>
        <w:rPr>
          <w:b/>
        </w:rPr>
        <w:t>Questions 1.1-1</w:t>
      </w:r>
      <w:r>
        <w:t>: What is your understanding on when a PRACH conflict may occur, e.g. Understanding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12FD5" w14:paraId="36363A7D" w14:textId="77777777">
        <w:trPr>
          <w:cantSplit/>
          <w:tblHeader/>
        </w:trPr>
        <w:tc>
          <w:tcPr>
            <w:tcW w:w="1668" w:type="dxa"/>
            <w:shd w:val="clear" w:color="auto" w:fill="auto"/>
          </w:tcPr>
          <w:p w14:paraId="23D3FF42" w14:textId="77777777" w:rsidR="00D12FD5" w:rsidRDefault="001756A2">
            <w:pPr>
              <w:spacing w:after="180"/>
              <w:rPr>
                <w:rFonts w:eastAsia="DengXian"/>
                <w:szCs w:val="20"/>
                <w:lang w:val="en-GB"/>
              </w:rPr>
            </w:pPr>
            <w:r>
              <w:rPr>
                <w:rFonts w:eastAsia="DengXian"/>
                <w:szCs w:val="20"/>
                <w:lang w:val="en-GB"/>
              </w:rPr>
              <w:t>Company</w:t>
            </w:r>
          </w:p>
        </w:tc>
        <w:tc>
          <w:tcPr>
            <w:tcW w:w="7620" w:type="dxa"/>
            <w:shd w:val="clear" w:color="auto" w:fill="auto"/>
          </w:tcPr>
          <w:p w14:paraId="16F4538E" w14:textId="77777777" w:rsidR="00D12FD5" w:rsidRDefault="001756A2">
            <w:pPr>
              <w:spacing w:after="180"/>
              <w:rPr>
                <w:rFonts w:eastAsia="DengXian"/>
                <w:szCs w:val="20"/>
                <w:lang w:val="en-GB"/>
              </w:rPr>
            </w:pPr>
            <w:r>
              <w:rPr>
                <w:rFonts w:eastAsia="DengXian"/>
                <w:szCs w:val="20"/>
                <w:lang w:val="en-GB"/>
              </w:rPr>
              <w:t>Comment</w:t>
            </w:r>
          </w:p>
        </w:tc>
      </w:tr>
      <w:tr w:rsidR="00D12FD5" w14:paraId="36368804" w14:textId="77777777">
        <w:trPr>
          <w:cantSplit/>
        </w:trPr>
        <w:tc>
          <w:tcPr>
            <w:tcW w:w="1668" w:type="dxa"/>
            <w:shd w:val="clear" w:color="auto" w:fill="auto"/>
          </w:tcPr>
          <w:p w14:paraId="596EA753" w14:textId="77777777" w:rsidR="00D12FD5" w:rsidRDefault="001756A2">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0C35E886" w14:textId="77777777" w:rsidR="00D12FD5" w:rsidRDefault="001756A2">
            <w:pPr>
              <w:spacing w:after="180"/>
              <w:rPr>
                <w:rFonts w:eastAsia="DengXian"/>
                <w:szCs w:val="20"/>
                <w:lang w:val="en-GB" w:eastAsia="zh-CN"/>
              </w:rPr>
            </w:pPr>
            <w:r>
              <w:rPr>
                <w:rFonts w:eastAsia="DengXian"/>
                <w:szCs w:val="20"/>
                <w:lang w:val="en-GB" w:eastAsia="zh-CN"/>
              </w:rPr>
              <w:t>The correct description of how PRACH conflict is generated is better described by Understanding 1. We consider Understanding 2 as one possible network implementation, but definitively not the most common. If cells have a PRACH configuration per SSB and if SSBs “sweep”, then it is obvious that PRACH resources at the RAN will also “sweep”. The reason why this mechanism was introduced in 5G is to avoid interference by decoupling resources also at temporal level. It is however unclear how this question is relevant to the discussion.</w:t>
            </w:r>
          </w:p>
          <w:p w14:paraId="0515F3CC" w14:textId="0B262537" w:rsidR="007E31E0" w:rsidRDefault="007E31E0">
            <w:pPr>
              <w:spacing w:after="180"/>
              <w:rPr>
                <w:rFonts w:eastAsia="DengXian"/>
                <w:szCs w:val="20"/>
                <w:lang w:val="en-GB" w:eastAsia="zh-CN"/>
              </w:rPr>
            </w:pPr>
            <w:ins w:id="10" w:author="CATT" w:date="2021-08-18T09:55:00Z">
              <w:r>
                <w:rPr>
                  <w:rFonts w:eastAsia="DengXian" w:hint="eastAsia"/>
                  <w:szCs w:val="20"/>
                  <w:lang w:val="en-GB" w:eastAsia="zh-CN"/>
                </w:rPr>
                <w:t xml:space="preserve">[Moderator] Well, this </w:t>
              </w:r>
            </w:ins>
            <w:ins w:id="11" w:author="CATT" w:date="2021-08-18T09:56:00Z">
              <w:r>
                <w:rPr>
                  <w:rFonts w:eastAsia="DengXian" w:hint="eastAsia"/>
                  <w:szCs w:val="20"/>
                  <w:lang w:val="en-GB" w:eastAsia="zh-CN"/>
                </w:rPr>
                <w:t xml:space="preserve">question </w:t>
              </w:r>
            </w:ins>
            <w:ins w:id="12" w:author="CATT" w:date="2021-08-18T09:55:00Z">
              <w:r>
                <w:rPr>
                  <w:rFonts w:eastAsia="DengXian" w:hint="eastAsia"/>
                  <w:szCs w:val="20"/>
                  <w:lang w:val="en-GB" w:eastAsia="zh-CN"/>
                </w:rPr>
                <w:t xml:space="preserve">is </w:t>
              </w:r>
            </w:ins>
            <w:ins w:id="13" w:author="CATT" w:date="2021-08-18T09:58:00Z">
              <w:r>
                <w:rPr>
                  <w:rFonts w:eastAsia="DengXian" w:hint="eastAsia"/>
                  <w:szCs w:val="20"/>
                  <w:lang w:val="en-GB" w:eastAsia="zh-CN"/>
                </w:rPr>
                <w:t>a prerequisite</w:t>
              </w:r>
            </w:ins>
            <w:ins w:id="14" w:author="CATT" w:date="2021-08-18T09:55:00Z">
              <w:r>
                <w:rPr>
                  <w:rFonts w:eastAsia="DengXian" w:hint="eastAsia"/>
                  <w:szCs w:val="20"/>
                  <w:lang w:val="en-GB" w:eastAsia="zh-CN"/>
                </w:rPr>
                <w:t xml:space="preserve"> </w:t>
              </w:r>
            </w:ins>
            <w:ins w:id="15" w:author="CATT" w:date="2021-08-18T09:58:00Z">
              <w:r>
                <w:rPr>
                  <w:rFonts w:eastAsia="DengXian" w:hint="eastAsia"/>
                  <w:szCs w:val="20"/>
                  <w:lang w:val="en-GB" w:eastAsia="zh-CN"/>
                </w:rPr>
                <w:t>of</w:t>
              </w:r>
            </w:ins>
            <w:ins w:id="16" w:author="CATT" w:date="2021-08-18T09:55:00Z">
              <w:r>
                <w:rPr>
                  <w:rFonts w:eastAsia="DengXian" w:hint="eastAsia"/>
                  <w:szCs w:val="20"/>
                  <w:lang w:val="en-GB" w:eastAsia="zh-CN"/>
                </w:rPr>
                <w:t xml:space="preserve"> Q1.1-2, and maybe also related to how frequent PRACH conflicts may happen.</w:t>
              </w:r>
            </w:ins>
          </w:p>
        </w:tc>
      </w:tr>
      <w:tr w:rsidR="00D12FD5" w14:paraId="2EDA1DA7" w14:textId="77777777">
        <w:trPr>
          <w:cantSplit/>
        </w:trPr>
        <w:tc>
          <w:tcPr>
            <w:tcW w:w="1668" w:type="dxa"/>
            <w:shd w:val="clear" w:color="auto" w:fill="auto"/>
          </w:tcPr>
          <w:p w14:paraId="650CD00D" w14:textId="77777777" w:rsidR="00D12FD5" w:rsidRDefault="001756A2">
            <w:pPr>
              <w:spacing w:after="180"/>
              <w:rPr>
                <w:rFonts w:eastAsia="DengXian"/>
                <w:szCs w:val="20"/>
                <w:lang w:val="en-GB"/>
              </w:rPr>
            </w:pPr>
            <w:r>
              <w:rPr>
                <w:rFonts w:eastAsia="DengXian"/>
                <w:szCs w:val="20"/>
                <w:lang w:val="en-GB"/>
              </w:rPr>
              <w:t>Huawei</w:t>
            </w:r>
          </w:p>
        </w:tc>
        <w:tc>
          <w:tcPr>
            <w:tcW w:w="7620" w:type="dxa"/>
            <w:shd w:val="clear" w:color="auto" w:fill="auto"/>
          </w:tcPr>
          <w:p w14:paraId="37967151" w14:textId="77777777" w:rsidR="00D12FD5" w:rsidRDefault="001756A2">
            <w:pPr>
              <w:spacing w:after="180"/>
              <w:rPr>
                <w:rFonts w:eastAsia="DengXian"/>
                <w:szCs w:val="20"/>
              </w:rPr>
            </w:pPr>
            <w:r>
              <w:rPr>
                <w:rFonts w:eastAsia="DengXian"/>
                <w:szCs w:val="20"/>
              </w:rPr>
              <w:t>We are not sure if changing of beam sweeping can solve the PRACH configuration conflict issue.</w:t>
            </w:r>
          </w:p>
          <w:p w14:paraId="21860E2A" w14:textId="77777777" w:rsidR="00D12FD5" w:rsidRDefault="001756A2">
            <w:pPr>
              <w:spacing w:after="180"/>
              <w:rPr>
                <w:rFonts w:eastAsia="DengXian"/>
                <w:szCs w:val="20"/>
              </w:rPr>
            </w:pPr>
            <w:r>
              <w:rPr>
                <w:rFonts w:eastAsia="DengXian" w:hint="eastAsia"/>
                <w:szCs w:val="20"/>
              </w:rPr>
              <w:t xml:space="preserve">Because if the two </w:t>
            </w:r>
            <w:r>
              <w:rPr>
                <w:rFonts w:eastAsia="DengXian"/>
                <w:szCs w:val="20"/>
              </w:rPr>
              <w:t>neighbor</w:t>
            </w:r>
            <w:r>
              <w:rPr>
                <w:rFonts w:eastAsia="DengXian" w:hint="eastAsia"/>
                <w:szCs w:val="20"/>
              </w:rPr>
              <w:t xml:space="preserve"> </w:t>
            </w:r>
            <w:r>
              <w:rPr>
                <w:rFonts w:eastAsia="DengXian"/>
                <w:szCs w:val="20"/>
              </w:rPr>
              <w:t>cells use the same PRACH resources, conflict may occur within SSBs from two cells whose coverage are overlapped.</w:t>
            </w:r>
          </w:p>
        </w:tc>
      </w:tr>
      <w:tr w:rsidR="00D12FD5" w14:paraId="100FCB68" w14:textId="77777777">
        <w:trPr>
          <w:cantSplit/>
        </w:trPr>
        <w:tc>
          <w:tcPr>
            <w:tcW w:w="1668" w:type="dxa"/>
            <w:shd w:val="clear" w:color="auto" w:fill="auto"/>
          </w:tcPr>
          <w:p w14:paraId="00B05295" w14:textId="77777777" w:rsidR="00D12FD5" w:rsidRDefault="001756A2">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075CD97A" w14:textId="77777777" w:rsidR="00D12FD5" w:rsidRDefault="001756A2">
            <w:pPr>
              <w:spacing w:after="180"/>
              <w:rPr>
                <w:rFonts w:eastAsia="DengXian"/>
                <w:szCs w:val="20"/>
                <w:lang w:val="en-GB" w:eastAsia="zh-CN"/>
              </w:rPr>
            </w:pPr>
            <w:r>
              <w:rPr>
                <w:rFonts w:eastAsia="DengXian"/>
                <w:szCs w:val="20"/>
                <w:lang w:val="en-GB"/>
              </w:rPr>
              <w:t>Both understandings for PRACH conflict are possible, but in our view they would not create different solutions to PRACH conflict resolution.</w:t>
            </w:r>
          </w:p>
        </w:tc>
      </w:tr>
      <w:tr w:rsidR="00D12FD5" w14:paraId="16C6CDBD" w14:textId="77777777">
        <w:trPr>
          <w:cantSplit/>
        </w:trPr>
        <w:tc>
          <w:tcPr>
            <w:tcW w:w="1668" w:type="dxa"/>
            <w:shd w:val="clear" w:color="auto" w:fill="auto"/>
          </w:tcPr>
          <w:p w14:paraId="48FB0898" w14:textId="77777777" w:rsidR="00D12FD5" w:rsidRDefault="001756A2">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61858D11" w14:textId="77777777" w:rsidR="00D12FD5" w:rsidRDefault="001756A2">
            <w:pPr>
              <w:spacing w:after="180"/>
              <w:rPr>
                <w:rFonts w:eastAsia="DengXian"/>
                <w:szCs w:val="20"/>
                <w:lang w:eastAsia="zh-CN"/>
              </w:rPr>
            </w:pPr>
            <w:r>
              <w:rPr>
                <w:rFonts w:eastAsia="DengXian" w:hint="eastAsia"/>
                <w:szCs w:val="20"/>
                <w:lang w:eastAsia="zh-CN"/>
              </w:rPr>
              <w:t>Understating 1 is common case, but understating 2 is also possible.</w:t>
            </w:r>
          </w:p>
          <w:p w14:paraId="5B819F3D" w14:textId="77777777" w:rsidR="00D12FD5" w:rsidRDefault="001756A2">
            <w:pPr>
              <w:spacing w:after="180"/>
              <w:rPr>
                <w:rFonts w:eastAsia="DengXian"/>
                <w:szCs w:val="20"/>
                <w:lang w:eastAsia="zh-CN"/>
              </w:rPr>
            </w:pPr>
            <w:r>
              <w:rPr>
                <w:rFonts w:eastAsia="DengXian" w:hint="eastAsia"/>
                <w:szCs w:val="20"/>
                <w:lang w:eastAsia="zh-CN"/>
              </w:rPr>
              <w:t>In addtion, it seems not possible to totally mitigate PRACH confilic with understanding 1.</w:t>
            </w:r>
          </w:p>
        </w:tc>
      </w:tr>
      <w:tr w:rsidR="002565E3" w14:paraId="0CD1EBE7" w14:textId="77777777">
        <w:trPr>
          <w:cantSplit/>
        </w:trPr>
        <w:tc>
          <w:tcPr>
            <w:tcW w:w="1668" w:type="dxa"/>
            <w:shd w:val="clear" w:color="auto" w:fill="auto"/>
          </w:tcPr>
          <w:p w14:paraId="4C92C4F5" w14:textId="4B14260D" w:rsidR="002565E3" w:rsidRDefault="002565E3">
            <w:pPr>
              <w:spacing w:after="180"/>
              <w:rPr>
                <w:rFonts w:eastAsia="DengXian"/>
                <w:szCs w:val="20"/>
                <w:lang w:eastAsia="zh-CN"/>
              </w:rPr>
            </w:pPr>
            <w:r w:rsidRPr="002565E3">
              <w:rPr>
                <w:rFonts w:eastAsia="DengXian"/>
                <w:szCs w:val="20"/>
                <w:lang w:eastAsia="zh-CN"/>
              </w:rPr>
              <w:t>Lenovo and Motorola Mobility</w:t>
            </w:r>
          </w:p>
        </w:tc>
        <w:tc>
          <w:tcPr>
            <w:tcW w:w="7620" w:type="dxa"/>
            <w:shd w:val="clear" w:color="auto" w:fill="auto"/>
          </w:tcPr>
          <w:p w14:paraId="359AC059" w14:textId="7F1C2855" w:rsidR="002565E3" w:rsidRDefault="002565E3">
            <w:pPr>
              <w:spacing w:after="180"/>
              <w:rPr>
                <w:rFonts w:eastAsia="DengXian"/>
                <w:szCs w:val="20"/>
                <w:lang w:eastAsia="zh-CN"/>
              </w:rPr>
            </w:pPr>
            <w:r>
              <w:rPr>
                <w:rFonts w:eastAsia="DengXian"/>
                <w:szCs w:val="20"/>
                <w:lang w:eastAsia="zh-CN"/>
              </w:rPr>
              <w:t xml:space="preserve">Both </w:t>
            </w:r>
            <w:r w:rsidRPr="002565E3">
              <w:rPr>
                <w:rFonts w:eastAsia="DengXian"/>
                <w:szCs w:val="20"/>
                <w:lang w:eastAsia="zh-CN"/>
              </w:rPr>
              <w:t xml:space="preserve">understating </w:t>
            </w:r>
            <w:r>
              <w:rPr>
                <w:rFonts w:eastAsia="DengXian"/>
                <w:szCs w:val="20"/>
                <w:lang w:eastAsia="zh-CN"/>
              </w:rPr>
              <w:t>1 and</w:t>
            </w:r>
            <w:r w:rsidRPr="002565E3">
              <w:rPr>
                <w:rFonts w:eastAsia="DengXian"/>
                <w:szCs w:val="20"/>
                <w:lang w:eastAsia="zh-CN"/>
              </w:rPr>
              <w:t xml:space="preserve"> understating 2</w:t>
            </w:r>
            <w:r>
              <w:rPr>
                <w:rFonts w:eastAsia="DengXian"/>
                <w:szCs w:val="20"/>
                <w:lang w:eastAsia="zh-CN"/>
              </w:rPr>
              <w:t xml:space="preserve"> are possible. </w:t>
            </w:r>
          </w:p>
        </w:tc>
      </w:tr>
      <w:tr w:rsidR="007E31E0" w:rsidRPr="006F40E2" w14:paraId="5FEB5030" w14:textId="77777777" w:rsidTr="007E31E0">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9302349" w14:textId="77777777" w:rsidR="007E31E0" w:rsidRPr="007E31E0" w:rsidRDefault="007E31E0" w:rsidP="00F74198">
            <w:pPr>
              <w:spacing w:after="180"/>
              <w:rPr>
                <w:rFonts w:eastAsia="DengXian"/>
                <w:szCs w:val="20"/>
                <w:lang w:eastAsia="zh-CN"/>
              </w:rPr>
            </w:pPr>
            <w:r w:rsidRPr="007E31E0">
              <w:rPr>
                <w:rFonts w:eastAsia="DengXian" w:hint="eastAsia"/>
                <w:szCs w:val="20"/>
                <w:lang w:eastAsia="zh-CN"/>
              </w:rPr>
              <w:lastRenderedPageBreak/>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6C67958" w14:textId="77777777" w:rsidR="007E31E0" w:rsidRPr="007E31E0" w:rsidRDefault="007E31E0" w:rsidP="00F74198">
            <w:pPr>
              <w:spacing w:after="180"/>
              <w:rPr>
                <w:rFonts w:eastAsia="DengXian"/>
                <w:szCs w:val="20"/>
                <w:lang w:eastAsia="zh-CN"/>
              </w:rPr>
            </w:pPr>
            <w:r w:rsidRPr="007E31E0">
              <w:rPr>
                <w:rFonts w:eastAsia="DengXian" w:hint="eastAsia"/>
                <w:szCs w:val="20"/>
                <w:lang w:eastAsia="zh-CN"/>
              </w:rPr>
              <w:t xml:space="preserve">We think </w:t>
            </w:r>
            <w:r w:rsidRPr="007E31E0">
              <w:rPr>
                <w:rFonts w:eastAsia="DengXian"/>
                <w:szCs w:val="20"/>
                <w:lang w:eastAsia="zh-CN"/>
              </w:rPr>
              <w:t>Understanding 2</w:t>
            </w:r>
            <w:r w:rsidRPr="007E31E0">
              <w:rPr>
                <w:rFonts w:eastAsia="DengXian" w:hint="eastAsia"/>
                <w:szCs w:val="20"/>
                <w:lang w:eastAsia="zh-CN"/>
              </w:rPr>
              <w:t xml:space="preserve"> is more suitable.</w:t>
            </w:r>
          </w:p>
          <w:p w14:paraId="7729E5EE" w14:textId="77777777" w:rsidR="007E31E0" w:rsidRPr="007E31E0" w:rsidRDefault="007E31E0" w:rsidP="00F74198">
            <w:pPr>
              <w:spacing w:after="180"/>
              <w:rPr>
                <w:rFonts w:eastAsia="DengXian"/>
                <w:szCs w:val="20"/>
                <w:lang w:eastAsia="zh-CN"/>
              </w:rPr>
            </w:pPr>
            <w:r w:rsidRPr="007E31E0">
              <w:rPr>
                <w:rFonts w:eastAsia="DengXian" w:hint="eastAsia"/>
                <w:szCs w:val="20"/>
                <w:lang w:eastAsia="zh-CN"/>
              </w:rPr>
              <w:t>PRACH is carefully designed so that the NR node can get aware of the SSB area where the UE currently locates, by only the information of the selected RACH occasion and preamble (please see Section</w:t>
            </w:r>
            <w:r w:rsidRPr="007E31E0">
              <w:rPr>
                <w:rFonts w:eastAsia="DengXian"/>
                <w:szCs w:val="20"/>
                <w:lang w:eastAsia="zh-CN"/>
              </w:rPr>
              <w:t> </w:t>
            </w:r>
            <w:r w:rsidRPr="007E31E0">
              <w:rPr>
                <w:rFonts w:eastAsia="DengXian" w:hint="eastAsia"/>
                <w:szCs w:val="20"/>
                <w:lang w:eastAsia="zh-CN"/>
              </w:rPr>
              <w:t>8.1 of TS</w:t>
            </w:r>
            <w:r w:rsidRPr="007E31E0">
              <w:rPr>
                <w:rFonts w:eastAsia="DengXian"/>
                <w:szCs w:val="20"/>
                <w:lang w:eastAsia="zh-CN"/>
              </w:rPr>
              <w:t> </w:t>
            </w:r>
            <w:r w:rsidRPr="007E31E0">
              <w:rPr>
                <w:rFonts w:eastAsia="DengXian" w:hint="eastAsia"/>
                <w:szCs w:val="20"/>
                <w:lang w:eastAsia="zh-CN"/>
              </w:rPr>
              <w:t>38.213 for detail)</w:t>
            </w:r>
            <w:r w:rsidRPr="007E31E0">
              <w:rPr>
                <w:rFonts w:eastAsia="DengXian"/>
                <w:szCs w:val="20"/>
                <w:lang w:eastAsia="zh-CN"/>
              </w:rPr>
              <w:t>.</w:t>
            </w:r>
            <w:r w:rsidRPr="007E31E0">
              <w:rPr>
                <w:rFonts w:eastAsia="DengXian" w:hint="eastAsia"/>
                <w:szCs w:val="20"/>
                <w:lang w:eastAsia="zh-CN"/>
              </w:rPr>
              <w:t xml:space="preserve"> That is to say, SDM is not used for PRACH and thus virtually omnidirectional antenna covering the entire cell is always applicable.</w:t>
            </w:r>
          </w:p>
          <w:p w14:paraId="1D66C7CF" w14:textId="77777777" w:rsidR="007E31E0" w:rsidRPr="007E31E0" w:rsidRDefault="007E31E0" w:rsidP="00F74198">
            <w:pPr>
              <w:spacing w:after="180"/>
              <w:rPr>
                <w:rFonts w:eastAsia="DengXian"/>
                <w:szCs w:val="20"/>
                <w:lang w:eastAsia="zh-CN"/>
              </w:rPr>
            </w:pPr>
            <w:r w:rsidRPr="007E31E0">
              <w:rPr>
                <w:rFonts w:eastAsia="DengXian" w:hint="eastAsia"/>
                <w:szCs w:val="20"/>
                <w:lang w:eastAsia="zh-CN"/>
              </w:rPr>
              <w:t xml:space="preserve">So we have to support </w:t>
            </w:r>
            <w:r w:rsidRPr="007E31E0">
              <w:rPr>
                <w:rFonts w:eastAsia="DengXian"/>
                <w:szCs w:val="20"/>
                <w:lang w:eastAsia="zh-CN"/>
              </w:rPr>
              <w:t>Understanding 2</w:t>
            </w:r>
            <w:r w:rsidRPr="007E31E0">
              <w:rPr>
                <w:rFonts w:eastAsia="DengXian" w:hint="eastAsia"/>
                <w:szCs w:val="20"/>
                <w:lang w:eastAsia="zh-CN"/>
              </w:rPr>
              <w:t xml:space="preserve"> anyhow.</w:t>
            </w:r>
          </w:p>
          <w:p w14:paraId="0B0C1CB4" w14:textId="77777777" w:rsidR="007E31E0" w:rsidRPr="007E31E0" w:rsidRDefault="007E31E0" w:rsidP="00F74198">
            <w:pPr>
              <w:spacing w:after="180"/>
              <w:rPr>
                <w:rFonts w:eastAsia="DengXian"/>
                <w:szCs w:val="20"/>
                <w:lang w:eastAsia="zh-CN"/>
              </w:rPr>
            </w:pPr>
            <w:r w:rsidRPr="007E31E0">
              <w:rPr>
                <w:rFonts w:eastAsia="DengXian" w:hint="eastAsia"/>
                <w:szCs w:val="20"/>
                <w:lang w:eastAsia="zh-CN"/>
              </w:rPr>
              <w:t xml:space="preserve">In addition, </w:t>
            </w:r>
            <w:r w:rsidRPr="007E31E0">
              <w:rPr>
                <w:rFonts w:eastAsia="DengXian"/>
                <w:szCs w:val="20"/>
                <w:lang w:eastAsia="zh-CN"/>
              </w:rPr>
              <w:t>multiple SSB areas may share the same RACH occasion, as indicated by the field SSB per RACH Occasion</w:t>
            </w:r>
            <w:r w:rsidRPr="007E31E0">
              <w:rPr>
                <w:rFonts w:eastAsia="DengXian" w:hint="eastAsia"/>
                <w:szCs w:val="20"/>
                <w:lang w:eastAsia="zh-CN"/>
              </w:rPr>
              <w:t>. It is clearly specified in TS</w:t>
            </w:r>
            <w:r w:rsidRPr="007E31E0">
              <w:rPr>
                <w:rFonts w:eastAsia="DengXian"/>
                <w:szCs w:val="20"/>
                <w:lang w:eastAsia="zh-CN"/>
              </w:rPr>
              <w:t> </w:t>
            </w:r>
            <w:r w:rsidRPr="007E31E0">
              <w:rPr>
                <w:rFonts w:eastAsia="DengXian" w:hint="eastAsia"/>
                <w:szCs w:val="20"/>
                <w:lang w:eastAsia="zh-CN"/>
              </w:rPr>
              <w:t>38.331 (and copied to TS</w:t>
            </w:r>
            <w:r w:rsidRPr="007E31E0">
              <w:rPr>
                <w:rFonts w:eastAsia="DengXian"/>
                <w:szCs w:val="20"/>
                <w:lang w:eastAsia="zh-CN"/>
              </w:rPr>
              <w:t> </w:t>
            </w:r>
            <w:r w:rsidRPr="007E31E0">
              <w:rPr>
                <w:rFonts w:eastAsia="DengXian" w:hint="eastAsia"/>
                <w:szCs w:val="20"/>
                <w:lang w:eastAsia="zh-CN"/>
              </w:rPr>
              <w:t>38.473) that one RACH occasion can be shared by up to 16 SSB areas. For these cases PRACH is anyhow impossible to sweep over the space as SSB bursts do. As the result the following PRACH conflict may occur:</w:t>
            </w:r>
          </w:p>
          <w:p w14:paraId="6AB5EA53" w14:textId="77777777" w:rsidR="007E31E0" w:rsidRPr="007E31E0" w:rsidRDefault="007E31E0" w:rsidP="00F74198">
            <w:pPr>
              <w:spacing w:after="180"/>
              <w:rPr>
                <w:rFonts w:eastAsia="DengXian"/>
                <w:szCs w:val="20"/>
                <w:lang w:eastAsia="zh-CN"/>
              </w:rPr>
            </w:pPr>
            <w:r w:rsidRPr="007E31E0">
              <w:rPr>
                <w:rFonts w:eastAsia="DengXian"/>
                <w:szCs w:val="20"/>
                <w:lang w:eastAsia="zh-CN"/>
              </w:rPr>
              <w:object w:dxaOrig="5157" w:dyaOrig="3186" w14:anchorId="47B295F8">
                <v:shape id="_x0000_i1028" type="#_x0000_t75" style="width:258pt;height:159.35pt" o:ole="">
                  <v:imagedata r:id="rId17" o:title=""/>
                </v:shape>
                <o:OLEObject Type="Embed" ProgID="Visio.Drawing.11" ShapeID="_x0000_i1028" DrawAspect="Content" ObjectID="_1691233556" r:id="rId18"/>
              </w:object>
            </w:r>
          </w:p>
        </w:tc>
      </w:tr>
    </w:tbl>
    <w:p w14:paraId="63CF98AF" w14:textId="77777777" w:rsidR="00D12FD5" w:rsidRDefault="00D12FD5">
      <w:pPr>
        <w:pStyle w:val="proposaltext"/>
      </w:pPr>
    </w:p>
    <w:p w14:paraId="4BD3C2E0" w14:textId="63C173EF" w:rsidR="007134CA" w:rsidRDefault="007134CA" w:rsidP="007134CA">
      <w:pPr>
        <w:pStyle w:val="proposaltext"/>
      </w:pPr>
      <w:r w:rsidRPr="00C46CFE">
        <w:rPr>
          <w:rFonts w:hint="eastAsia"/>
          <w:b/>
        </w:rPr>
        <w:t>Moderator</w:t>
      </w:r>
      <w:r w:rsidRPr="00C46CFE">
        <w:rPr>
          <w:b/>
        </w:rPr>
        <w:t>’</w:t>
      </w:r>
      <w:r w:rsidRPr="00C46CFE">
        <w:rPr>
          <w:rFonts w:hint="eastAsia"/>
          <w:b/>
        </w:rPr>
        <w:t>s summary:</w:t>
      </w:r>
      <w:r w:rsidR="00425593">
        <w:rPr>
          <w:rFonts w:hint="eastAsia"/>
        </w:rPr>
        <w:t xml:space="preserve"> 6 companies provided feedback. </w:t>
      </w:r>
      <w:r w:rsidR="002A08F0">
        <w:rPr>
          <w:rFonts w:hint="eastAsia"/>
        </w:rPr>
        <w:t>5</w:t>
      </w:r>
      <w:r w:rsidR="00C17167">
        <w:rPr>
          <w:rFonts w:hint="eastAsia"/>
        </w:rPr>
        <w:t xml:space="preserve"> companies expressed that both cases </w:t>
      </w:r>
      <w:r w:rsidR="00E50C4F">
        <w:rPr>
          <w:rFonts w:hint="eastAsia"/>
        </w:rPr>
        <w:t xml:space="preserve">of conflict </w:t>
      </w:r>
      <w:r w:rsidR="00C17167">
        <w:rPr>
          <w:rFonts w:hint="eastAsia"/>
        </w:rPr>
        <w:t>are possible</w:t>
      </w:r>
      <w:r w:rsidR="002A08F0">
        <w:rPr>
          <w:rFonts w:hint="eastAsia"/>
        </w:rPr>
        <w:t>, whereas 1 company did not provide valid comment on this issue</w:t>
      </w:r>
      <w:r w:rsidR="00C17167">
        <w:rPr>
          <w:rFonts w:hint="eastAsia"/>
        </w:rPr>
        <w:t>.</w:t>
      </w:r>
    </w:p>
    <w:p w14:paraId="659D5554" w14:textId="2C063A69" w:rsidR="00067F24" w:rsidRPr="001F4002" w:rsidRDefault="00C46CFE" w:rsidP="007134CA">
      <w:pPr>
        <w:pStyle w:val="proposaltext"/>
        <w:rPr>
          <w:b/>
        </w:rPr>
      </w:pPr>
      <w:r w:rsidRPr="001F4002">
        <w:rPr>
          <w:rFonts w:hint="eastAsia"/>
          <w:b/>
        </w:rPr>
        <w:t>Proposal: RAN3 is proposed to assume (i.e. working assumption) that</w:t>
      </w:r>
      <w:r w:rsidR="00285206" w:rsidRPr="001F4002">
        <w:rPr>
          <w:rFonts w:hint="eastAsia"/>
          <w:b/>
        </w:rPr>
        <w:t>, at least for some cases,</w:t>
      </w:r>
      <w:r w:rsidRPr="001F4002">
        <w:rPr>
          <w:rFonts w:hint="eastAsia"/>
          <w:b/>
        </w:rPr>
        <w:t xml:space="preserve"> </w:t>
      </w:r>
      <w:r w:rsidR="00285206" w:rsidRPr="001F4002">
        <w:rPr>
          <w:rFonts w:hint="eastAsia"/>
          <w:b/>
        </w:rPr>
        <w:t xml:space="preserve">a </w:t>
      </w:r>
      <w:r w:rsidR="007547A1" w:rsidRPr="001F4002">
        <w:rPr>
          <w:rFonts w:hint="eastAsia"/>
          <w:b/>
        </w:rPr>
        <w:t xml:space="preserve">PRACH conflict may occur when </w:t>
      </w:r>
      <w:r w:rsidR="0033739F" w:rsidRPr="001F4002">
        <w:rPr>
          <w:rFonts w:hint="eastAsia"/>
          <w:b/>
        </w:rPr>
        <w:t xml:space="preserve">the </w:t>
      </w:r>
      <w:r w:rsidR="0033739F" w:rsidRPr="001F4002">
        <w:rPr>
          <w:b/>
        </w:rPr>
        <w:t>“</w:t>
      </w:r>
      <w:r w:rsidR="0033739F" w:rsidRPr="001F4002">
        <w:rPr>
          <w:rFonts w:hint="eastAsia"/>
          <w:b/>
        </w:rPr>
        <w:t>aggressor</w:t>
      </w:r>
      <w:r w:rsidR="0033739F" w:rsidRPr="001F4002">
        <w:rPr>
          <w:b/>
        </w:rPr>
        <w:t>”</w:t>
      </w:r>
      <w:r w:rsidR="007547A1" w:rsidRPr="001F4002">
        <w:rPr>
          <w:b/>
        </w:rPr>
        <w:t xml:space="preserve"> SSB area uses a PRACH resource which is the same as the one used in </w:t>
      </w:r>
      <w:r w:rsidR="0033739F" w:rsidRPr="001F4002">
        <w:rPr>
          <w:rFonts w:hint="eastAsia"/>
          <w:b/>
        </w:rPr>
        <w:t xml:space="preserve">the </w:t>
      </w:r>
      <w:r w:rsidR="0033739F" w:rsidRPr="001F4002">
        <w:rPr>
          <w:b/>
        </w:rPr>
        <w:t>“</w:t>
      </w:r>
      <w:r w:rsidR="0033739F" w:rsidRPr="001F4002">
        <w:rPr>
          <w:rFonts w:hint="eastAsia"/>
          <w:b/>
        </w:rPr>
        <w:t>victim</w:t>
      </w:r>
      <w:r w:rsidR="0033739F" w:rsidRPr="001F4002">
        <w:rPr>
          <w:b/>
        </w:rPr>
        <w:t>”</w:t>
      </w:r>
      <w:r w:rsidR="007547A1" w:rsidRPr="001F4002">
        <w:rPr>
          <w:b/>
        </w:rPr>
        <w:t xml:space="preserve"> SSB area of </w:t>
      </w:r>
      <w:r w:rsidR="0033739F" w:rsidRPr="001F4002">
        <w:rPr>
          <w:rFonts w:hint="eastAsia"/>
          <w:b/>
        </w:rPr>
        <w:t xml:space="preserve">the </w:t>
      </w:r>
      <w:r w:rsidR="0033739F" w:rsidRPr="001F4002">
        <w:rPr>
          <w:b/>
        </w:rPr>
        <w:t>“</w:t>
      </w:r>
      <w:r w:rsidR="0033739F" w:rsidRPr="001F4002">
        <w:rPr>
          <w:rFonts w:hint="eastAsia"/>
          <w:b/>
        </w:rPr>
        <w:t>victim</w:t>
      </w:r>
      <w:r w:rsidR="0033739F" w:rsidRPr="001F4002">
        <w:rPr>
          <w:b/>
        </w:rPr>
        <w:t>”</w:t>
      </w:r>
      <w:r w:rsidR="007547A1" w:rsidRPr="001F4002">
        <w:rPr>
          <w:b/>
        </w:rPr>
        <w:t xml:space="preserve"> cell </w:t>
      </w:r>
      <w:r w:rsidR="0033739F" w:rsidRPr="001F4002">
        <w:rPr>
          <w:rFonts w:hint="eastAsia"/>
          <w:b/>
        </w:rPr>
        <w:t>which</w:t>
      </w:r>
      <w:r w:rsidR="007547A1" w:rsidRPr="001F4002">
        <w:rPr>
          <w:b/>
        </w:rPr>
        <w:t xml:space="preserve"> </w:t>
      </w:r>
      <w:r w:rsidR="0033739F" w:rsidRPr="001F4002">
        <w:rPr>
          <w:b/>
        </w:rPr>
        <w:t>neighbour</w:t>
      </w:r>
      <w:r w:rsidR="0033739F" w:rsidRPr="001F4002">
        <w:rPr>
          <w:rFonts w:hint="eastAsia"/>
          <w:b/>
        </w:rPr>
        <w:t>s</w:t>
      </w:r>
      <w:r w:rsidR="0033739F" w:rsidRPr="001F4002">
        <w:rPr>
          <w:b/>
        </w:rPr>
        <w:t xml:space="preserve"> the prior SSB area</w:t>
      </w:r>
      <w:r w:rsidR="0033739F" w:rsidRPr="001F4002">
        <w:rPr>
          <w:rFonts w:hint="eastAsia"/>
          <w:b/>
        </w:rPr>
        <w:t xml:space="preserve">, even if the </w:t>
      </w:r>
      <w:r w:rsidR="0033739F" w:rsidRPr="001F4002">
        <w:rPr>
          <w:b/>
        </w:rPr>
        <w:t>“</w:t>
      </w:r>
      <w:r w:rsidR="0033739F" w:rsidRPr="001F4002">
        <w:rPr>
          <w:rFonts w:hint="eastAsia"/>
          <w:b/>
        </w:rPr>
        <w:t>victim</w:t>
      </w:r>
      <w:r w:rsidR="0033739F" w:rsidRPr="001F4002">
        <w:rPr>
          <w:b/>
        </w:rPr>
        <w:t>”</w:t>
      </w:r>
      <w:r w:rsidR="0033739F" w:rsidRPr="001F4002">
        <w:rPr>
          <w:rFonts w:hint="eastAsia"/>
          <w:b/>
        </w:rPr>
        <w:t xml:space="preserve"> SSB area </w:t>
      </w:r>
      <w:r w:rsidR="00FA0DD6" w:rsidRPr="001F4002">
        <w:rPr>
          <w:rFonts w:hint="eastAsia"/>
          <w:b/>
        </w:rPr>
        <w:t xml:space="preserve">itself does not border the </w:t>
      </w:r>
      <w:r w:rsidR="00FA0DD6" w:rsidRPr="001F4002">
        <w:rPr>
          <w:b/>
        </w:rPr>
        <w:t>“</w:t>
      </w:r>
      <w:r w:rsidR="00FA0DD6" w:rsidRPr="001F4002">
        <w:rPr>
          <w:rFonts w:hint="eastAsia"/>
          <w:b/>
        </w:rPr>
        <w:t>aggressor</w:t>
      </w:r>
      <w:r w:rsidR="00FA0DD6" w:rsidRPr="001F4002">
        <w:rPr>
          <w:b/>
        </w:rPr>
        <w:t>”</w:t>
      </w:r>
      <w:r w:rsidR="00FA0DD6" w:rsidRPr="001F4002">
        <w:rPr>
          <w:rFonts w:hint="eastAsia"/>
          <w:b/>
        </w:rPr>
        <w:t xml:space="preserve"> SSB area.</w:t>
      </w:r>
    </w:p>
    <w:p w14:paraId="15E7F34E" w14:textId="74CE847F" w:rsidR="007134CA" w:rsidRDefault="00730770" w:rsidP="007134CA">
      <w:pPr>
        <w:pStyle w:val="proposaltext"/>
      </w:pPr>
      <w:r w:rsidRPr="00C46CFE">
        <w:rPr>
          <w:rFonts w:hint="eastAsia"/>
          <w:b/>
        </w:rPr>
        <w:t>Moderator</w:t>
      </w:r>
      <w:r w:rsidRPr="00C46CFE">
        <w:rPr>
          <w:b/>
        </w:rPr>
        <w:t>’</w:t>
      </w:r>
      <w:r w:rsidRPr="00C46CFE">
        <w:rPr>
          <w:rFonts w:hint="eastAsia"/>
          <w:b/>
        </w:rPr>
        <w:t xml:space="preserve">s </w:t>
      </w:r>
      <w:r>
        <w:rPr>
          <w:rFonts w:hint="eastAsia"/>
          <w:b/>
        </w:rPr>
        <w:t>suggestion</w:t>
      </w:r>
      <w:r w:rsidRPr="00C46CFE">
        <w:rPr>
          <w:rFonts w:hint="eastAsia"/>
          <w:b/>
        </w:rPr>
        <w:t>:</w:t>
      </w:r>
      <w:r>
        <w:rPr>
          <w:rFonts w:hint="eastAsia"/>
        </w:rPr>
        <w:t xml:space="preserve"> </w:t>
      </w:r>
      <w:r w:rsidR="008632E9">
        <w:rPr>
          <w:rFonts w:hint="eastAsia"/>
        </w:rPr>
        <w:t>The moderator thinks that it is not needed to discuss this topic in the second phase.</w:t>
      </w:r>
    </w:p>
    <w:p w14:paraId="4A66E58F" w14:textId="77777777" w:rsidR="008632E9" w:rsidRDefault="008632E9" w:rsidP="007134CA">
      <w:pPr>
        <w:pStyle w:val="proposaltext"/>
      </w:pPr>
    </w:p>
    <w:p w14:paraId="2E21674A" w14:textId="549F5890" w:rsidR="00D12FD5" w:rsidRDefault="001756A2">
      <w:pPr>
        <w:pStyle w:val="proposaltext"/>
        <w:keepNext/>
      </w:pPr>
      <w:r>
        <w:rPr>
          <w:b/>
        </w:rPr>
        <w:t>Questions 1.1-2</w:t>
      </w:r>
      <w:r>
        <w:t xml:space="preserve">: </w:t>
      </w:r>
      <w:r w:rsidR="000B6D1D" w:rsidRPr="006F40E2">
        <w:t xml:space="preserve">Do you agree to introduce the method to support </w:t>
      </w:r>
      <w:del w:id="17" w:author="CATT" w:date="2021-08-18T09:37:00Z">
        <w:r w:rsidR="000B6D1D" w:rsidRPr="006F40E2" w:rsidDel="001D2B44">
          <w:delText>requesting a neighbour cell to</w:delText>
        </w:r>
      </w:del>
      <w:ins w:id="18" w:author="CATT" w:date="2021-08-18T09:37:00Z">
        <w:r w:rsidR="000B6D1D">
          <w:rPr>
            <w:rFonts w:hint="eastAsia"/>
          </w:rPr>
          <w:t>indicating a</w:t>
        </w:r>
      </w:ins>
      <w:r w:rsidR="000B6D1D" w:rsidRPr="006F40E2">
        <w:t xml:space="preserve"> change </w:t>
      </w:r>
      <w:ins w:id="19" w:author="CATT" w:date="2021-08-18T09:37:00Z">
        <w:r w:rsidR="000B6D1D">
          <w:rPr>
            <w:rFonts w:hint="eastAsia"/>
          </w:rPr>
          <w:t xml:space="preserve">of </w:t>
        </w:r>
      </w:ins>
      <w:r w:rsidR="000B6D1D" w:rsidRPr="006F40E2">
        <w:t>the beam sweeping pattern</w:t>
      </w:r>
      <w:ins w:id="20" w:author="CATT" w:date="2021-08-18T09:37:00Z">
        <w:r w:rsidR="000B6D1D">
          <w:rPr>
            <w:rFonts w:hint="eastAsia"/>
          </w:rPr>
          <w:t xml:space="preserve"> from the </w:t>
        </w:r>
        <w:proofErr w:type="spellStart"/>
        <w:r w:rsidR="000B6D1D">
          <w:rPr>
            <w:rFonts w:hint="eastAsia"/>
          </w:rPr>
          <w:t>gNB</w:t>
        </w:r>
        <w:proofErr w:type="spellEnd"/>
        <w:r w:rsidR="000B6D1D">
          <w:rPr>
            <w:rFonts w:hint="eastAsia"/>
          </w:rPr>
          <w:t xml:space="preserve">-DU toward the </w:t>
        </w:r>
        <w:proofErr w:type="spellStart"/>
        <w:r w:rsidR="000B6D1D">
          <w:rPr>
            <w:rFonts w:hint="eastAsia"/>
          </w:rPr>
          <w:t>gNB</w:t>
        </w:r>
        <w:proofErr w:type="spellEnd"/>
        <w:r w:rsidR="000B6D1D">
          <w:rPr>
            <w:rFonts w:hint="eastAsia"/>
          </w:rPr>
          <w:t>-CU</w:t>
        </w:r>
      </w:ins>
      <w:r w:rsidR="000B6D1D" w:rsidRPr="006F40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12FD5" w14:paraId="2B01101A" w14:textId="77777777">
        <w:trPr>
          <w:cantSplit/>
          <w:tblHeader/>
        </w:trPr>
        <w:tc>
          <w:tcPr>
            <w:tcW w:w="1668" w:type="dxa"/>
            <w:shd w:val="clear" w:color="auto" w:fill="auto"/>
          </w:tcPr>
          <w:p w14:paraId="52844312" w14:textId="77777777" w:rsidR="00D12FD5" w:rsidRDefault="001756A2">
            <w:pPr>
              <w:spacing w:after="180"/>
              <w:rPr>
                <w:rFonts w:eastAsia="DengXian"/>
                <w:szCs w:val="20"/>
                <w:lang w:val="en-GB"/>
              </w:rPr>
            </w:pPr>
            <w:r>
              <w:rPr>
                <w:rFonts w:eastAsia="DengXian"/>
                <w:szCs w:val="20"/>
                <w:lang w:val="en-GB"/>
              </w:rPr>
              <w:t>Company</w:t>
            </w:r>
          </w:p>
        </w:tc>
        <w:tc>
          <w:tcPr>
            <w:tcW w:w="7620" w:type="dxa"/>
            <w:shd w:val="clear" w:color="auto" w:fill="auto"/>
          </w:tcPr>
          <w:p w14:paraId="370DE46E" w14:textId="77777777" w:rsidR="00D12FD5" w:rsidRDefault="001756A2">
            <w:pPr>
              <w:spacing w:after="180"/>
              <w:rPr>
                <w:rFonts w:eastAsia="DengXian"/>
                <w:szCs w:val="20"/>
                <w:lang w:val="en-GB"/>
              </w:rPr>
            </w:pPr>
            <w:r>
              <w:rPr>
                <w:rFonts w:eastAsia="DengXian"/>
                <w:szCs w:val="20"/>
                <w:lang w:val="en-GB"/>
              </w:rPr>
              <w:t>Comment</w:t>
            </w:r>
          </w:p>
        </w:tc>
      </w:tr>
      <w:tr w:rsidR="00D12FD5" w14:paraId="2AB85A7F" w14:textId="77777777">
        <w:trPr>
          <w:cantSplit/>
        </w:trPr>
        <w:tc>
          <w:tcPr>
            <w:tcW w:w="1668" w:type="dxa"/>
            <w:shd w:val="clear" w:color="auto" w:fill="auto"/>
          </w:tcPr>
          <w:p w14:paraId="62D37B80" w14:textId="77777777" w:rsidR="00D12FD5" w:rsidRDefault="001756A2">
            <w:pPr>
              <w:spacing w:after="180"/>
              <w:rPr>
                <w:rFonts w:eastAsia="DengXian"/>
                <w:szCs w:val="20"/>
                <w:lang w:val="en-GB" w:eastAsia="zh-CN"/>
              </w:rPr>
            </w:pPr>
            <w:r>
              <w:rPr>
                <w:rFonts w:eastAsia="DengXian"/>
                <w:szCs w:val="20"/>
                <w:lang w:val="en-GB" w:eastAsia="zh-CN"/>
              </w:rPr>
              <w:lastRenderedPageBreak/>
              <w:t>Ericsson</w:t>
            </w:r>
          </w:p>
        </w:tc>
        <w:tc>
          <w:tcPr>
            <w:tcW w:w="7620" w:type="dxa"/>
            <w:shd w:val="clear" w:color="auto" w:fill="auto"/>
          </w:tcPr>
          <w:p w14:paraId="6635D755" w14:textId="40ECC395" w:rsidR="00D12FD5" w:rsidRDefault="001756A2">
            <w:pPr>
              <w:spacing w:after="180"/>
              <w:rPr>
                <w:rFonts w:eastAsia="DengXian"/>
                <w:szCs w:val="20"/>
                <w:lang w:val="en-GB" w:eastAsia="zh-CN"/>
              </w:rPr>
            </w:pPr>
            <w:r>
              <w:rPr>
                <w:rFonts w:eastAsia="DengXian"/>
                <w:szCs w:val="20"/>
                <w:lang w:val="en-GB" w:eastAsia="zh-CN"/>
              </w:rPr>
              <w:t>If the moderator refers to the methods proposed in [7], then the proposal is not to “</w:t>
            </w:r>
            <w:r>
              <w:t>requesting a neighbour cell to change the beam sweeping</w:t>
            </w:r>
            <w:r>
              <w:rPr>
                <w:rFonts w:eastAsia="DengXian"/>
                <w:szCs w:val="20"/>
                <w:lang w:val="en-GB" w:eastAsia="zh-CN"/>
              </w:rPr>
              <w:t xml:space="preserve">”. [7] states that a gNB-DU can, already today, decide to change its SSB sweeping patterns. One reason for that could be to resolve PRACH interference issues. The proposals in [7] are that if a gNB-DU changes its SSB sweep, then </w:t>
            </w:r>
            <w:proofErr w:type="spellStart"/>
            <w:r>
              <w:rPr>
                <w:rFonts w:eastAsia="DengXian"/>
                <w:szCs w:val="20"/>
                <w:lang w:val="en-GB" w:eastAsia="zh-CN"/>
              </w:rPr>
              <w:t>gNB</w:t>
            </w:r>
            <w:proofErr w:type="spellEnd"/>
            <w:r>
              <w:rPr>
                <w:rFonts w:eastAsia="DengXian"/>
                <w:szCs w:val="20"/>
                <w:lang w:val="en-GB" w:eastAsia="zh-CN"/>
              </w:rPr>
              <w:t xml:space="preserve">-DU will notify </w:t>
            </w:r>
            <w:proofErr w:type="spellStart"/>
            <w:r>
              <w:rPr>
                <w:rFonts w:eastAsia="DengXian"/>
                <w:szCs w:val="20"/>
                <w:lang w:val="en-GB" w:eastAsia="zh-CN"/>
              </w:rPr>
              <w:t>gNB</w:t>
            </w:r>
            <w:proofErr w:type="spellEnd"/>
            <w:r>
              <w:rPr>
                <w:rFonts w:eastAsia="DengXian"/>
                <w:szCs w:val="20"/>
                <w:lang w:val="en-GB" w:eastAsia="zh-CN"/>
              </w:rPr>
              <w:t xml:space="preserve">-CU, so that gNB-CU is aware of a change in neighbour relations due to such SSB sweep changes. The </w:t>
            </w:r>
            <w:proofErr w:type="spellStart"/>
            <w:r w:rsidR="005338A5">
              <w:rPr>
                <w:rFonts w:eastAsia="DengXian"/>
                <w:szCs w:val="20"/>
                <w:lang w:val="en-GB" w:eastAsia="zh-CN"/>
              </w:rPr>
              <w:t>g</w:t>
            </w:r>
            <w:r>
              <w:rPr>
                <w:rFonts w:eastAsia="DengXian"/>
                <w:szCs w:val="20"/>
                <w:lang w:val="en-GB" w:eastAsia="zh-CN"/>
              </w:rPr>
              <w:t>NB</w:t>
            </w:r>
            <w:proofErr w:type="spellEnd"/>
            <w:r>
              <w:rPr>
                <w:rFonts w:eastAsia="DengXian"/>
                <w:szCs w:val="20"/>
                <w:lang w:val="en-GB" w:eastAsia="zh-CN"/>
              </w:rPr>
              <w:t>-CU can rely on newly configured UE measurements to gather the new neighbour relations of the SSB beams for which the sweep pattern was changed.</w:t>
            </w:r>
          </w:p>
          <w:p w14:paraId="00D09837" w14:textId="77777777" w:rsidR="00D12FD5" w:rsidRDefault="001756A2">
            <w:pPr>
              <w:spacing w:after="180"/>
              <w:rPr>
                <w:rFonts w:eastAsia="DengXian"/>
                <w:szCs w:val="20"/>
                <w:lang w:val="en-GB" w:eastAsia="zh-CN"/>
              </w:rPr>
            </w:pPr>
            <w:r>
              <w:rPr>
                <w:rFonts w:eastAsia="DengXian"/>
                <w:szCs w:val="20"/>
                <w:lang w:val="en-GB" w:eastAsia="zh-CN"/>
              </w:rPr>
              <w:t xml:space="preserve">We agree with this solution because it consists of the simplest way to resolve a PRACH conflict, i.e. such solution could be completely </w:t>
            </w:r>
            <w:proofErr w:type="spellStart"/>
            <w:r>
              <w:rPr>
                <w:rFonts w:eastAsia="DengXian"/>
                <w:szCs w:val="20"/>
                <w:lang w:val="en-GB" w:eastAsia="zh-CN"/>
              </w:rPr>
              <w:t>gNB</w:t>
            </w:r>
            <w:proofErr w:type="spellEnd"/>
            <w:r>
              <w:rPr>
                <w:rFonts w:eastAsia="DengXian"/>
                <w:szCs w:val="20"/>
                <w:lang w:val="en-GB" w:eastAsia="zh-CN"/>
              </w:rPr>
              <w:t>-DU internal.</w:t>
            </w:r>
          </w:p>
          <w:p w14:paraId="3A92BF0E" w14:textId="5D6C2A6E" w:rsidR="00CE2B4C" w:rsidRDefault="00CE2B4C">
            <w:pPr>
              <w:spacing w:after="180"/>
              <w:rPr>
                <w:rFonts w:eastAsia="DengXian"/>
                <w:szCs w:val="20"/>
                <w:lang w:val="en-GB" w:eastAsia="zh-CN"/>
              </w:rPr>
            </w:pPr>
            <w:ins w:id="21" w:author="CATT" w:date="2021-08-18T09:38:00Z">
              <w:r>
                <w:rPr>
                  <w:rFonts w:eastAsia="DengXian" w:hint="eastAsia"/>
                  <w:szCs w:val="20"/>
                  <w:lang w:val="en-GB" w:eastAsia="zh-CN"/>
                </w:rPr>
                <w:t>[Moderator] Yes</w:t>
              </w:r>
            </w:ins>
            <w:ins w:id="22" w:author="CATT" w:date="2021-08-18T09:43:00Z">
              <w:r>
                <w:rPr>
                  <w:rFonts w:eastAsia="DengXian" w:hint="eastAsia"/>
                  <w:szCs w:val="20"/>
                  <w:lang w:val="en-GB" w:eastAsia="zh-CN"/>
                </w:rPr>
                <w:t>,</w:t>
              </w:r>
            </w:ins>
            <w:ins w:id="23" w:author="CATT" w:date="2021-08-18T09:38:00Z">
              <w:r>
                <w:rPr>
                  <w:rFonts w:eastAsia="DengXian" w:hint="eastAsia"/>
                  <w:szCs w:val="20"/>
                  <w:lang w:val="en-GB" w:eastAsia="zh-CN"/>
                </w:rPr>
                <w:t xml:space="preserve"> you are right</w:t>
              </w:r>
            </w:ins>
            <w:ins w:id="24" w:author="CATT" w:date="2021-08-18T09:43:00Z">
              <w:r>
                <w:rPr>
                  <w:rFonts w:eastAsia="DengXian" w:hint="eastAsia"/>
                  <w:szCs w:val="20"/>
                  <w:lang w:val="en-GB" w:eastAsia="zh-CN"/>
                </w:rPr>
                <w:t>.</w:t>
              </w:r>
            </w:ins>
            <w:ins w:id="25" w:author="CATT" w:date="2021-08-18T09:38:00Z">
              <w:r>
                <w:rPr>
                  <w:rFonts w:eastAsia="DengXian" w:hint="eastAsia"/>
                  <w:szCs w:val="20"/>
                  <w:lang w:val="en-GB" w:eastAsia="zh-CN"/>
                </w:rPr>
                <w:t xml:space="preserve"> </w:t>
              </w:r>
            </w:ins>
            <w:ins w:id="26" w:author="CATT" w:date="2021-08-18T09:43:00Z">
              <w:r>
                <w:rPr>
                  <w:rFonts w:eastAsia="DengXian" w:hint="eastAsia"/>
                  <w:szCs w:val="20"/>
                  <w:lang w:val="en-GB" w:eastAsia="zh-CN"/>
                </w:rPr>
                <w:t>T</w:t>
              </w:r>
            </w:ins>
            <w:ins w:id="27" w:author="CATT" w:date="2021-08-18T09:38:00Z">
              <w:r>
                <w:rPr>
                  <w:rFonts w:eastAsia="DengXian" w:hint="eastAsia"/>
                  <w:szCs w:val="20"/>
                  <w:lang w:val="en-GB" w:eastAsia="zh-CN"/>
                </w:rPr>
                <w:t>he description is updated.</w:t>
              </w:r>
            </w:ins>
          </w:p>
        </w:tc>
      </w:tr>
      <w:tr w:rsidR="00D12FD5" w14:paraId="2BDDE183" w14:textId="77777777">
        <w:trPr>
          <w:cantSplit/>
        </w:trPr>
        <w:tc>
          <w:tcPr>
            <w:tcW w:w="1668" w:type="dxa"/>
            <w:shd w:val="clear" w:color="auto" w:fill="auto"/>
          </w:tcPr>
          <w:p w14:paraId="7D748EE1" w14:textId="77777777" w:rsidR="00D12FD5" w:rsidRDefault="001756A2">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7B9A3848" w14:textId="5617FC20" w:rsidR="00D12FD5" w:rsidRDefault="001756A2">
            <w:pPr>
              <w:spacing w:after="180"/>
              <w:rPr>
                <w:rFonts w:eastAsia="DengXian"/>
                <w:szCs w:val="20"/>
                <w:lang w:val="en-GB"/>
              </w:rPr>
            </w:pPr>
            <w:r>
              <w:rPr>
                <w:rFonts w:eastAsia="DengXian" w:hint="eastAsia"/>
                <w:szCs w:val="20"/>
                <w:lang w:val="en-GB"/>
              </w:rPr>
              <w:t xml:space="preserve">We </w:t>
            </w:r>
            <w:r>
              <w:rPr>
                <w:rFonts w:eastAsia="DengXian"/>
                <w:szCs w:val="20"/>
                <w:lang w:val="en-GB"/>
              </w:rPr>
              <w:t>don't</w:t>
            </w:r>
            <w:r>
              <w:rPr>
                <w:rFonts w:eastAsia="DengXian" w:hint="eastAsia"/>
                <w:szCs w:val="20"/>
                <w:lang w:val="en-GB"/>
              </w:rPr>
              <w:t xml:space="preserve"> </w:t>
            </w:r>
            <w:r>
              <w:rPr>
                <w:rFonts w:eastAsia="DengXian"/>
                <w:szCs w:val="20"/>
                <w:lang w:val="en-GB"/>
              </w:rPr>
              <w:t>think that telling the change of SSB sweeping pattern to CU is needed. The CU ca</w:t>
            </w:r>
            <w:r w:rsidR="005338A5">
              <w:rPr>
                <w:rFonts w:eastAsia="DengXian"/>
                <w:szCs w:val="20"/>
                <w:lang w:val="en-GB"/>
              </w:rPr>
              <w:t>n</w:t>
            </w:r>
            <w:r>
              <w:rPr>
                <w:rFonts w:eastAsia="DengXian"/>
                <w:szCs w:val="20"/>
                <w:lang w:val="en-GB"/>
              </w:rPr>
              <w:t xml:space="preserve"> do nothing with such information. </w:t>
            </w:r>
          </w:p>
          <w:p w14:paraId="666E2DBF" w14:textId="77777777" w:rsidR="00D12FD5" w:rsidRDefault="001756A2">
            <w:pPr>
              <w:spacing w:after="180"/>
              <w:rPr>
                <w:rFonts w:eastAsia="DengXian"/>
                <w:szCs w:val="20"/>
                <w:lang w:val="en-GB"/>
              </w:rPr>
            </w:pPr>
            <w:r>
              <w:rPr>
                <w:rFonts w:eastAsia="DengXian" w:hint="eastAsia"/>
                <w:szCs w:val="20"/>
                <w:lang w:val="en-GB"/>
              </w:rPr>
              <w:t xml:space="preserve">Neighbour </w:t>
            </w:r>
            <w:r>
              <w:rPr>
                <w:rFonts w:eastAsia="DengXian"/>
                <w:szCs w:val="20"/>
                <w:lang w:val="en-GB"/>
              </w:rPr>
              <w:t>relationship</w:t>
            </w:r>
            <w:r>
              <w:rPr>
                <w:rFonts w:eastAsia="DengXian" w:hint="eastAsia"/>
                <w:szCs w:val="20"/>
                <w:lang w:val="en-GB"/>
              </w:rPr>
              <w:t xml:space="preserve"> </w:t>
            </w:r>
            <w:r>
              <w:rPr>
                <w:rFonts w:eastAsia="DengXian"/>
                <w:szCs w:val="20"/>
                <w:lang w:val="en-GB"/>
              </w:rPr>
              <w:t>modification due to beam sweeping change shall be decided based on updated RRM measurements from the UE.</w:t>
            </w:r>
          </w:p>
        </w:tc>
      </w:tr>
      <w:tr w:rsidR="00D12FD5" w14:paraId="1C5D902D" w14:textId="77777777">
        <w:trPr>
          <w:cantSplit/>
        </w:trPr>
        <w:tc>
          <w:tcPr>
            <w:tcW w:w="1668" w:type="dxa"/>
            <w:shd w:val="clear" w:color="auto" w:fill="auto"/>
          </w:tcPr>
          <w:p w14:paraId="7A21325B" w14:textId="77777777" w:rsidR="00D12FD5" w:rsidRDefault="001756A2">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695D01B" w14:textId="77777777" w:rsidR="00D12FD5" w:rsidRDefault="001756A2">
            <w:pPr>
              <w:spacing w:after="180"/>
              <w:rPr>
                <w:rFonts w:eastAsia="DengXian"/>
                <w:szCs w:val="20"/>
                <w:lang w:val="en-GB" w:eastAsia="zh-CN"/>
              </w:rPr>
            </w:pPr>
            <w:r>
              <w:rPr>
                <w:rFonts w:eastAsia="DengXian"/>
                <w:szCs w:val="20"/>
                <w:lang w:val="en-GB"/>
              </w:rPr>
              <w:t>No, we don’t see the need for such method. Beam sweeping patterns are part of implementation. Existence of conflicts in the beam sweeping patterns would mean that network planning is poor.</w:t>
            </w:r>
          </w:p>
        </w:tc>
      </w:tr>
      <w:tr w:rsidR="00D12FD5" w14:paraId="37431F9F" w14:textId="77777777">
        <w:trPr>
          <w:cantSplit/>
        </w:trPr>
        <w:tc>
          <w:tcPr>
            <w:tcW w:w="1668" w:type="dxa"/>
            <w:shd w:val="clear" w:color="auto" w:fill="auto"/>
          </w:tcPr>
          <w:p w14:paraId="4C70C532" w14:textId="77777777" w:rsidR="00D12FD5" w:rsidRDefault="001756A2">
            <w:pPr>
              <w:spacing w:after="180"/>
              <w:rPr>
                <w:rFonts w:eastAsia="DengXian"/>
                <w:szCs w:val="20"/>
                <w:lang w:val="en-GB" w:eastAsia="zh-CN"/>
              </w:rPr>
            </w:pPr>
            <w:r>
              <w:rPr>
                <w:rFonts w:eastAsia="DengXian"/>
                <w:szCs w:val="20"/>
                <w:lang w:val="en-GB" w:eastAsia="zh-CN"/>
              </w:rPr>
              <w:t>Samsung</w:t>
            </w:r>
          </w:p>
        </w:tc>
        <w:tc>
          <w:tcPr>
            <w:tcW w:w="7620" w:type="dxa"/>
            <w:shd w:val="clear" w:color="auto" w:fill="auto"/>
          </w:tcPr>
          <w:p w14:paraId="1D49E782" w14:textId="77777777" w:rsidR="00D12FD5" w:rsidRDefault="001756A2">
            <w:pPr>
              <w:spacing w:after="180"/>
              <w:rPr>
                <w:rFonts w:eastAsia="DengXian"/>
                <w:szCs w:val="20"/>
                <w:lang w:val="en-GB"/>
              </w:rPr>
            </w:pPr>
            <w:r>
              <w:rPr>
                <w:rFonts w:eastAsia="DengXian"/>
                <w:szCs w:val="20"/>
                <w:lang w:val="en-GB"/>
              </w:rPr>
              <w:t xml:space="preserve">Agree with Huawei and Nokia. </w:t>
            </w:r>
          </w:p>
        </w:tc>
      </w:tr>
      <w:tr w:rsidR="00D12FD5" w14:paraId="7A7A1C22" w14:textId="77777777">
        <w:trPr>
          <w:cantSplit/>
        </w:trPr>
        <w:tc>
          <w:tcPr>
            <w:tcW w:w="1668" w:type="dxa"/>
            <w:shd w:val="clear" w:color="auto" w:fill="auto"/>
          </w:tcPr>
          <w:p w14:paraId="2520F5D9" w14:textId="77777777" w:rsidR="00D12FD5" w:rsidRDefault="001756A2">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7C844C90" w14:textId="77777777" w:rsidR="00D12FD5" w:rsidRDefault="001756A2">
            <w:pPr>
              <w:spacing w:after="180"/>
              <w:rPr>
                <w:rFonts w:eastAsia="DengXian"/>
                <w:szCs w:val="20"/>
                <w:lang w:val="en-GB"/>
              </w:rPr>
            </w:pPr>
            <w:r>
              <w:rPr>
                <w:rFonts w:eastAsia="DengXian" w:hint="eastAsia"/>
                <w:szCs w:val="20"/>
                <w:lang w:eastAsia="zh-CN"/>
              </w:rPr>
              <w:t>Agree with HW, CU can do nothing with such information.</w:t>
            </w:r>
          </w:p>
        </w:tc>
      </w:tr>
      <w:tr w:rsidR="002565E3" w14:paraId="6F6DEA3C" w14:textId="77777777">
        <w:trPr>
          <w:cantSplit/>
        </w:trPr>
        <w:tc>
          <w:tcPr>
            <w:tcW w:w="1668" w:type="dxa"/>
            <w:shd w:val="clear" w:color="auto" w:fill="auto"/>
          </w:tcPr>
          <w:p w14:paraId="051D48A8" w14:textId="017BC357" w:rsidR="002565E3" w:rsidRDefault="002565E3">
            <w:pPr>
              <w:spacing w:after="180"/>
              <w:rPr>
                <w:rFonts w:eastAsia="DengXian"/>
                <w:szCs w:val="20"/>
                <w:lang w:eastAsia="zh-CN"/>
              </w:rPr>
            </w:pPr>
            <w:r w:rsidRPr="002565E3">
              <w:rPr>
                <w:rFonts w:eastAsia="DengXian"/>
                <w:szCs w:val="20"/>
                <w:lang w:eastAsia="zh-CN"/>
              </w:rPr>
              <w:t>Lenovo and Motorola Mobility</w:t>
            </w:r>
          </w:p>
        </w:tc>
        <w:tc>
          <w:tcPr>
            <w:tcW w:w="7620" w:type="dxa"/>
            <w:shd w:val="clear" w:color="auto" w:fill="auto"/>
          </w:tcPr>
          <w:p w14:paraId="4F78FC25" w14:textId="6F94C459" w:rsidR="002565E3" w:rsidRDefault="002565E3">
            <w:pPr>
              <w:spacing w:after="180"/>
              <w:rPr>
                <w:rFonts w:eastAsia="DengXian"/>
                <w:szCs w:val="20"/>
                <w:lang w:eastAsia="zh-CN"/>
              </w:rPr>
            </w:pPr>
            <w:r w:rsidRPr="002565E3">
              <w:rPr>
                <w:rFonts w:eastAsia="DengXian"/>
                <w:szCs w:val="20"/>
                <w:lang w:eastAsia="zh-CN"/>
              </w:rPr>
              <w:t>Agree with HW that the usage of SSB sweeping pattern by the CU is not clear.</w:t>
            </w:r>
          </w:p>
        </w:tc>
      </w:tr>
      <w:tr w:rsidR="005338A5" w14:paraId="1CF241AE" w14:textId="77777777">
        <w:trPr>
          <w:cantSplit/>
        </w:trPr>
        <w:tc>
          <w:tcPr>
            <w:tcW w:w="1668" w:type="dxa"/>
            <w:shd w:val="clear" w:color="auto" w:fill="auto"/>
          </w:tcPr>
          <w:p w14:paraId="7BC21C97" w14:textId="1D90766B" w:rsidR="005338A5" w:rsidRPr="002565E3" w:rsidRDefault="005338A5">
            <w:pPr>
              <w:spacing w:after="180"/>
              <w:rPr>
                <w:rFonts w:eastAsia="DengXian"/>
                <w:szCs w:val="20"/>
                <w:lang w:eastAsia="zh-CN"/>
              </w:rPr>
            </w:pPr>
            <w:r>
              <w:rPr>
                <w:rFonts w:eastAsia="DengXian"/>
                <w:szCs w:val="20"/>
                <w:lang w:eastAsia="zh-CN"/>
              </w:rPr>
              <w:t>Qualcomm</w:t>
            </w:r>
          </w:p>
        </w:tc>
        <w:tc>
          <w:tcPr>
            <w:tcW w:w="7620" w:type="dxa"/>
            <w:shd w:val="clear" w:color="auto" w:fill="auto"/>
          </w:tcPr>
          <w:p w14:paraId="60CFBF7E" w14:textId="75AF3B27" w:rsidR="005338A5" w:rsidRPr="002565E3" w:rsidRDefault="005338A5">
            <w:pPr>
              <w:spacing w:after="180"/>
              <w:rPr>
                <w:rFonts w:eastAsia="DengXian"/>
                <w:szCs w:val="20"/>
                <w:lang w:eastAsia="zh-CN"/>
              </w:rPr>
            </w:pPr>
            <w:r>
              <w:rPr>
                <w:rFonts w:eastAsia="DengXian"/>
                <w:szCs w:val="20"/>
                <w:lang w:eastAsia="zh-CN"/>
              </w:rPr>
              <w:t>Not needed</w:t>
            </w:r>
          </w:p>
        </w:tc>
      </w:tr>
      <w:tr w:rsidR="000D564C" w:rsidRPr="006F40E2" w14:paraId="6033FFB3" w14:textId="77777777" w:rsidTr="000D564C">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8961A3A" w14:textId="77777777" w:rsidR="000D564C" w:rsidRPr="000D564C" w:rsidRDefault="000D564C" w:rsidP="00F74198">
            <w:pPr>
              <w:spacing w:after="180"/>
              <w:rPr>
                <w:rFonts w:eastAsia="DengXian"/>
                <w:szCs w:val="20"/>
                <w:lang w:eastAsia="zh-CN"/>
              </w:rPr>
            </w:pPr>
            <w:r w:rsidRPr="000D564C">
              <w:rPr>
                <w:rFonts w:eastAsia="DengXian" w:hint="eastAsia"/>
                <w:szCs w:val="20"/>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1790454" w14:textId="77777777" w:rsidR="000D564C" w:rsidRPr="000D564C" w:rsidRDefault="000D564C" w:rsidP="00F74198">
            <w:pPr>
              <w:spacing w:after="180"/>
              <w:rPr>
                <w:rFonts w:eastAsia="DengXian"/>
                <w:szCs w:val="20"/>
                <w:lang w:eastAsia="zh-CN"/>
              </w:rPr>
            </w:pPr>
            <w:r w:rsidRPr="000D564C">
              <w:rPr>
                <w:rFonts w:eastAsia="DengXian" w:hint="eastAsia"/>
                <w:szCs w:val="20"/>
                <w:lang w:eastAsia="zh-CN"/>
              </w:rPr>
              <w:t xml:space="preserve">We believe that the </w:t>
            </w:r>
            <w:proofErr w:type="spellStart"/>
            <w:r w:rsidRPr="000D564C">
              <w:rPr>
                <w:rFonts w:eastAsia="DengXian" w:hint="eastAsia"/>
                <w:szCs w:val="20"/>
                <w:lang w:eastAsia="zh-CN"/>
              </w:rPr>
              <w:t>gNB</w:t>
            </w:r>
            <w:proofErr w:type="spellEnd"/>
            <w:r w:rsidRPr="000D564C">
              <w:rPr>
                <w:rFonts w:eastAsia="DengXian" w:hint="eastAsia"/>
                <w:szCs w:val="20"/>
                <w:lang w:eastAsia="zh-CN"/>
              </w:rPr>
              <w:t>-DU can always change the SSB sweeping on itself.</w:t>
            </w:r>
          </w:p>
          <w:p w14:paraId="4AA7F284" w14:textId="77777777" w:rsidR="000D564C" w:rsidRPr="000D564C" w:rsidRDefault="000D564C" w:rsidP="00F74198">
            <w:pPr>
              <w:spacing w:after="180"/>
              <w:rPr>
                <w:rFonts w:eastAsia="DengXian"/>
                <w:szCs w:val="20"/>
                <w:lang w:eastAsia="zh-CN"/>
              </w:rPr>
            </w:pPr>
            <w:r w:rsidRPr="000D564C">
              <w:rPr>
                <w:rFonts w:eastAsia="DengXian" w:hint="eastAsia"/>
                <w:szCs w:val="20"/>
                <w:lang w:eastAsia="zh-CN"/>
              </w:rPr>
              <w:t>But first, as explained in Q1.1-1, the time-spatial sweeping pattern of PRACH is often different from the time-spatial sweeping pattern of SSB bursts. Which sweeping is meant in [7] is not clear.</w:t>
            </w:r>
          </w:p>
          <w:p w14:paraId="280F904A" w14:textId="77777777" w:rsidR="000D564C" w:rsidRPr="000D564C" w:rsidRDefault="000D564C" w:rsidP="00F74198">
            <w:pPr>
              <w:spacing w:after="180"/>
              <w:rPr>
                <w:rFonts w:eastAsia="DengXian"/>
                <w:szCs w:val="20"/>
                <w:lang w:eastAsia="zh-CN"/>
              </w:rPr>
            </w:pPr>
            <w:r w:rsidRPr="000D564C">
              <w:rPr>
                <w:rFonts w:eastAsia="DengXian" w:hint="eastAsia"/>
                <w:szCs w:val="20"/>
                <w:lang w:eastAsia="zh-CN"/>
              </w:rPr>
              <w:t>Second, we don</w:t>
            </w:r>
            <w:r w:rsidRPr="000D564C">
              <w:rPr>
                <w:rFonts w:eastAsia="DengXian"/>
                <w:szCs w:val="20"/>
                <w:lang w:eastAsia="zh-CN"/>
              </w:rPr>
              <w:t>’</w:t>
            </w:r>
            <w:r w:rsidRPr="000D564C">
              <w:rPr>
                <w:rFonts w:eastAsia="DengXian" w:hint="eastAsia"/>
                <w:szCs w:val="20"/>
                <w:lang w:eastAsia="zh-CN"/>
              </w:rPr>
              <w:t xml:space="preserve">t see the benefit to provide this toward the </w:t>
            </w:r>
            <w:proofErr w:type="spellStart"/>
            <w:r w:rsidRPr="000D564C">
              <w:rPr>
                <w:rFonts w:eastAsia="DengXian" w:hint="eastAsia"/>
                <w:szCs w:val="20"/>
                <w:lang w:eastAsia="zh-CN"/>
              </w:rPr>
              <w:t>gNB</w:t>
            </w:r>
            <w:proofErr w:type="spellEnd"/>
            <w:r w:rsidRPr="000D564C">
              <w:rPr>
                <w:rFonts w:eastAsia="DengXian" w:hint="eastAsia"/>
                <w:szCs w:val="20"/>
                <w:lang w:eastAsia="zh-CN"/>
              </w:rPr>
              <w:t xml:space="preserve">-CU. We have agreed that PRACH conflict is to be solved in the </w:t>
            </w:r>
            <w:proofErr w:type="spellStart"/>
            <w:r w:rsidRPr="000D564C">
              <w:rPr>
                <w:rFonts w:eastAsia="DengXian" w:hint="eastAsia"/>
                <w:szCs w:val="20"/>
                <w:lang w:eastAsia="zh-CN"/>
              </w:rPr>
              <w:t>gNB</w:t>
            </w:r>
            <w:proofErr w:type="spellEnd"/>
            <w:r w:rsidRPr="000D564C">
              <w:rPr>
                <w:rFonts w:eastAsia="DengXian" w:hint="eastAsia"/>
                <w:szCs w:val="20"/>
                <w:lang w:eastAsia="zh-CN"/>
              </w:rPr>
              <w:t xml:space="preserve">-DU. What the </w:t>
            </w:r>
            <w:proofErr w:type="spellStart"/>
            <w:r w:rsidRPr="000D564C">
              <w:rPr>
                <w:rFonts w:eastAsia="DengXian" w:hint="eastAsia"/>
                <w:szCs w:val="20"/>
                <w:lang w:eastAsia="zh-CN"/>
              </w:rPr>
              <w:t>gNB</w:t>
            </w:r>
            <w:proofErr w:type="spellEnd"/>
            <w:r w:rsidRPr="000D564C">
              <w:rPr>
                <w:rFonts w:eastAsia="DengXian" w:hint="eastAsia"/>
                <w:szCs w:val="20"/>
                <w:lang w:eastAsia="zh-CN"/>
              </w:rPr>
              <w:t>-CU can do after receiving such information is not clear.</w:t>
            </w:r>
          </w:p>
          <w:p w14:paraId="781F34A8" w14:textId="77777777" w:rsidR="000D564C" w:rsidRPr="000D564C" w:rsidRDefault="000D564C" w:rsidP="00F74198">
            <w:pPr>
              <w:spacing w:after="180"/>
              <w:rPr>
                <w:rFonts w:eastAsia="DengXian"/>
                <w:szCs w:val="20"/>
                <w:lang w:eastAsia="zh-CN"/>
              </w:rPr>
            </w:pPr>
            <w:r w:rsidRPr="000D564C">
              <w:rPr>
                <w:rFonts w:eastAsia="DengXian" w:hint="eastAsia"/>
                <w:szCs w:val="20"/>
                <w:lang w:eastAsia="zh-CN"/>
              </w:rPr>
              <w:t>So we cannot agree with the proposal in [7] at present.</w:t>
            </w:r>
          </w:p>
        </w:tc>
      </w:tr>
    </w:tbl>
    <w:p w14:paraId="39962CE1" w14:textId="77777777" w:rsidR="00D12FD5" w:rsidRDefault="00D12FD5">
      <w:pPr>
        <w:pStyle w:val="proposaltext"/>
      </w:pPr>
    </w:p>
    <w:p w14:paraId="5D23CE96" w14:textId="77777777" w:rsidR="00B76F70" w:rsidRDefault="00A21417" w:rsidP="00A21417">
      <w:pPr>
        <w:pStyle w:val="proposaltext"/>
      </w:pPr>
      <w:r w:rsidRPr="00C46CFE">
        <w:rPr>
          <w:rFonts w:hint="eastAsia"/>
          <w:b/>
        </w:rPr>
        <w:t>Moderator</w:t>
      </w:r>
      <w:r w:rsidRPr="00C46CFE">
        <w:rPr>
          <w:b/>
        </w:rPr>
        <w:t>’</w:t>
      </w:r>
      <w:r w:rsidRPr="00C46CFE">
        <w:rPr>
          <w:rFonts w:hint="eastAsia"/>
          <w:b/>
        </w:rPr>
        <w:t>s summary:</w:t>
      </w:r>
      <w:r>
        <w:rPr>
          <w:rFonts w:hint="eastAsia"/>
        </w:rPr>
        <w:t xml:space="preserve"> 8 companies provided feedback. 7 companies showed negative opinion over this </w:t>
      </w:r>
      <w:r w:rsidR="000C49D2">
        <w:rPr>
          <w:rFonts w:hint="eastAsia"/>
        </w:rPr>
        <w:t>proposal</w:t>
      </w:r>
      <w:r>
        <w:rPr>
          <w:rFonts w:hint="eastAsia"/>
        </w:rPr>
        <w:t>, while 1 company</w:t>
      </w:r>
      <w:r w:rsidR="003A114D">
        <w:rPr>
          <w:rFonts w:hint="eastAsia"/>
        </w:rPr>
        <w:t xml:space="preserve"> showed support</w:t>
      </w:r>
      <w:r>
        <w:rPr>
          <w:rFonts w:hint="eastAsia"/>
        </w:rPr>
        <w:t>.</w:t>
      </w:r>
    </w:p>
    <w:p w14:paraId="39C019A4" w14:textId="26D52AE5" w:rsidR="00A21417" w:rsidRDefault="0035058D" w:rsidP="00A21417">
      <w:pPr>
        <w:pStyle w:val="proposaltext"/>
      </w:pPr>
      <w:r w:rsidRPr="00C46CFE">
        <w:rPr>
          <w:rFonts w:hint="eastAsia"/>
          <w:b/>
        </w:rPr>
        <w:t>Moderator</w:t>
      </w:r>
      <w:r w:rsidRPr="00C46CFE">
        <w:rPr>
          <w:b/>
        </w:rPr>
        <w:t>’</w:t>
      </w:r>
      <w:r w:rsidRPr="00C46CFE">
        <w:rPr>
          <w:rFonts w:hint="eastAsia"/>
          <w:b/>
        </w:rPr>
        <w:t xml:space="preserve">s </w:t>
      </w:r>
      <w:r>
        <w:rPr>
          <w:rFonts w:hint="eastAsia"/>
          <w:b/>
        </w:rPr>
        <w:t>suggestion</w:t>
      </w:r>
      <w:r w:rsidRPr="00C46CFE">
        <w:rPr>
          <w:rFonts w:hint="eastAsia"/>
          <w:b/>
        </w:rPr>
        <w:t>:</w:t>
      </w:r>
      <w:r>
        <w:rPr>
          <w:rFonts w:hint="eastAsia"/>
          <w:b/>
        </w:rPr>
        <w:t xml:space="preserve"> </w:t>
      </w:r>
      <w:r w:rsidRPr="000B788B">
        <w:rPr>
          <w:rFonts w:hint="eastAsia"/>
        </w:rPr>
        <w:t xml:space="preserve">It is open whether to </w:t>
      </w:r>
      <w:r>
        <w:rPr>
          <w:rFonts w:hint="eastAsia"/>
        </w:rPr>
        <w:t>indicate a</w:t>
      </w:r>
      <w:r w:rsidRPr="006F40E2">
        <w:t xml:space="preserve"> change </w:t>
      </w:r>
      <w:r>
        <w:rPr>
          <w:rFonts w:hint="eastAsia"/>
        </w:rPr>
        <w:t xml:space="preserve">of </w:t>
      </w:r>
      <w:r w:rsidRPr="006F40E2">
        <w:t>the beam sweeping pattern</w:t>
      </w:r>
      <w:r>
        <w:rPr>
          <w:rFonts w:hint="eastAsia"/>
        </w:rPr>
        <w:t xml:space="preserve"> fr</w:t>
      </w:r>
      <w:r w:rsidR="0081638C">
        <w:rPr>
          <w:rFonts w:hint="eastAsia"/>
        </w:rPr>
        <w:t xml:space="preserve">om the </w:t>
      </w:r>
      <w:proofErr w:type="spellStart"/>
      <w:r w:rsidR="0081638C">
        <w:rPr>
          <w:rFonts w:hint="eastAsia"/>
        </w:rPr>
        <w:t>gNB</w:t>
      </w:r>
      <w:proofErr w:type="spellEnd"/>
      <w:r w:rsidR="0081638C">
        <w:rPr>
          <w:rFonts w:hint="eastAsia"/>
        </w:rPr>
        <w:t xml:space="preserve">-DU toward the </w:t>
      </w:r>
      <w:proofErr w:type="spellStart"/>
      <w:r w:rsidR="0081638C">
        <w:rPr>
          <w:rFonts w:hint="eastAsia"/>
        </w:rPr>
        <w:t>gNB</w:t>
      </w:r>
      <w:proofErr w:type="spellEnd"/>
      <w:r w:rsidR="0081638C">
        <w:rPr>
          <w:rFonts w:hint="eastAsia"/>
        </w:rPr>
        <w:t>-CU.</w:t>
      </w:r>
    </w:p>
    <w:p w14:paraId="388E2825" w14:textId="77777777" w:rsidR="00980801" w:rsidRDefault="00980801" w:rsidP="00A21417">
      <w:pPr>
        <w:pStyle w:val="proposaltext"/>
      </w:pPr>
    </w:p>
    <w:p w14:paraId="51447633" w14:textId="77777777" w:rsidR="00D12FD5" w:rsidRDefault="001756A2">
      <w:pPr>
        <w:pStyle w:val="3"/>
        <w:numPr>
          <w:ilvl w:val="2"/>
          <w:numId w:val="4"/>
        </w:numPr>
        <w:rPr>
          <w:lang w:val="en-GB"/>
        </w:rPr>
      </w:pPr>
      <w:r>
        <w:rPr>
          <w:rFonts w:eastAsiaTheme="minorEastAsia"/>
          <w:lang w:val="en-GB" w:eastAsia="zh-CN"/>
        </w:rPr>
        <w:lastRenderedPageBreak/>
        <w:t xml:space="preserve">How should the </w:t>
      </w:r>
      <w:proofErr w:type="spellStart"/>
      <w:r>
        <w:rPr>
          <w:rFonts w:eastAsiaTheme="minorEastAsia"/>
          <w:lang w:val="en-GB" w:eastAsia="zh-CN"/>
        </w:rPr>
        <w:t>gNB</w:t>
      </w:r>
      <w:proofErr w:type="spellEnd"/>
      <w:r>
        <w:rPr>
          <w:rFonts w:eastAsiaTheme="minorEastAsia"/>
          <w:lang w:val="en-GB" w:eastAsia="zh-CN"/>
        </w:rPr>
        <w:t>-CU perform filtering</w:t>
      </w:r>
    </w:p>
    <w:p w14:paraId="73C698EC" w14:textId="77777777" w:rsidR="001820D5" w:rsidRPr="006F40E2" w:rsidRDefault="001820D5" w:rsidP="00F74198">
      <w:pPr>
        <w:pStyle w:val="proposaltext"/>
      </w:pPr>
      <w:r w:rsidRPr="006F40E2">
        <w:t xml:space="preserve">In previous meetings we have already agreed that the </w:t>
      </w:r>
      <w:proofErr w:type="spellStart"/>
      <w:r w:rsidRPr="006F40E2">
        <w:t>gNB</w:t>
      </w:r>
      <w:proofErr w:type="spellEnd"/>
      <w:r w:rsidRPr="006F40E2">
        <w:t xml:space="preserve">-CU should perform some filtering before sending toward the </w:t>
      </w:r>
      <w:proofErr w:type="spellStart"/>
      <w:r w:rsidRPr="006F40E2">
        <w:t>gNB</w:t>
      </w:r>
      <w:proofErr w:type="spellEnd"/>
      <w:r w:rsidRPr="006F40E2">
        <w:t xml:space="preserve">-DU about the PRACH configurations of neighbouring nodes. But </w:t>
      </w:r>
      <w:del w:id="28" w:author="CATT" w:date="2021-08-18T09:47:00Z">
        <w:r w:rsidRPr="006F40E2" w:rsidDel="00DE606B">
          <w:delText xml:space="preserve">companies’ views diverge </w:delText>
        </w:r>
      </w:del>
      <w:ins w:id="29" w:author="CATT" w:date="2021-08-18T09:47:00Z">
        <w:r>
          <w:rPr>
            <w:rFonts w:hint="eastAsia"/>
          </w:rPr>
          <w:t xml:space="preserve">there may be some divergence of view </w:t>
        </w:r>
      </w:ins>
      <w:r w:rsidRPr="006F40E2">
        <w:t>on the detail level.</w:t>
      </w:r>
    </w:p>
    <w:p w14:paraId="24E595B7" w14:textId="77777777" w:rsidR="001820D5" w:rsidRPr="006F40E2" w:rsidRDefault="001820D5" w:rsidP="001820D5">
      <w:pPr>
        <w:pStyle w:val="proposaltext"/>
      </w:pPr>
      <w:r w:rsidRPr="006F40E2">
        <w:t xml:space="preserve">One </w:t>
      </w:r>
      <w:del w:id="30" w:author="CATT" w:date="2021-08-18T09:48:00Z">
        <w:r w:rsidRPr="006F40E2" w:rsidDel="00875BD0">
          <w:delText>company thinks</w:delText>
        </w:r>
      </w:del>
      <w:ins w:id="31" w:author="CATT" w:date="2021-08-18T09:48:00Z">
        <w:r>
          <w:rPr>
            <w:rFonts w:hint="eastAsia"/>
          </w:rPr>
          <w:t>understanding is</w:t>
        </w:r>
      </w:ins>
      <w:r w:rsidRPr="006F40E2">
        <w:t xml:space="preserve"> that the </w:t>
      </w:r>
      <w:proofErr w:type="spellStart"/>
      <w:r w:rsidRPr="006F40E2">
        <w:t>gNB</w:t>
      </w:r>
      <w:proofErr w:type="spellEnd"/>
      <w:r w:rsidRPr="006F40E2">
        <w:t>-CU should forward only the PRACH configuration currently in conflict</w:t>
      </w:r>
      <w:del w:id="32" w:author="CATT" w:date="2021-08-18T09:48:00Z">
        <w:r w:rsidRPr="006F40E2" w:rsidDel="00875BD0">
          <w:delText xml:space="preserve"> [8]</w:delText>
        </w:r>
      </w:del>
      <w:r w:rsidRPr="006F40E2">
        <w:t>:</w:t>
      </w:r>
    </w:p>
    <w:tbl>
      <w:tblPr>
        <w:tblStyle w:val="af0"/>
        <w:tblW w:w="0" w:type="auto"/>
        <w:tblLook w:val="04A0" w:firstRow="1" w:lastRow="0" w:firstColumn="1" w:lastColumn="0" w:noHBand="0" w:noVBand="1"/>
      </w:tblPr>
      <w:tblGrid>
        <w:gridCol w:w="9854"/>
      </w:tblGrid>
      <w:tr w:rsidR="00D12FD5" w14:paraId="56BBF566" w14:textId="77777777">
        <w:tc>
          <w:tcPr>
            <w:tcW w:w="9854" w:type="dxa"/>
          </w:tcPr>
          <w:p w14:paraId="1719E03B" w14:textId="77777777" w:rsidR="00D12FD5" w:rsidRDefault="001756A2">
            <w:pPr>
              <w:pStyle w:val="proposaltext"/>
            </w:pPr>
            <w:r>
              <w:t>The list of neighbour PRACH configurations the gNB-CU signals to the gNB-DU consists of a filtered set of PRACH configurations, i.e. the PRACH configurations of the cells neighbouring the cell in conflict.</w:t>
            </w:r>
          </w:p>
        </w:tc>
      </w:tr>
    </w:tbl>
    <w:p w14:paraId="03C22C37" w14:textId="77777777" w:rsidR="00D12FD5" w:rsidRDefault="001756A2">
      <w:pPr>
        <w:pStyle w:val="proposaltext"/>
      </w:pPr>
      <w:r>
        <w:t>Whereas some other companies think that the gNB-CU should forward not only the PRACH configuration currently in conflict, but also the PRACH configuration which may potentially in conflict [1][4]:</w:t>
      </w:r>
    </w:p>
    <w:tbl>
      <w:tblPr>
        <w:tblStyle w:val="af0"/>
        <w:tblW w:w="0" w:type="auto"/>
        <w:tblLook w:val="04A0" w:firstRow="1" w:lastRow="0" w:firstColumn="1" w:lastColumn="0" w:noHBand="0" w:noVBand="1"/>
      </w:tblPr>
      <w:tblGrid>
        <w:gridCol w:w="9854"/>
      </w:tblGrid>
      <w:tr w:rsidR="00D12FD5" w14:paraId="2F25B68A" w14:textId="77777777">
        <w:tc>
          <w:tcPr>
            <w:tcW w:w="9854" w:type="dxa"/>
          </w:tcPr>
          <w:p w14:paraId="4B26EB82" w14:textId="77777777" w:rsidR="00D12FD5" w:rsidRDefault="001756A2">
            <w:pPr>
              <w:pStyle w:val="proposaltext"/>
            </w:pPr>
            <w:r>
              <w:t xml:space="preserve">The gNB-DU needs to know enough neighbour </w:t>
            </w:r>
            <w:proofErr w:type="gramStart"/>
            <w:r>
              <w:t>cell’s</w:t>
            </w:r>
            <w:proofErr w:type="gramEnd"/>
            <w:r>
              <w:t xml:space="preserve"> PRACH configurators in order to effectively choose a new PRACH configuration for the cell in conflict.</w:t>
            </w:r>
          </w:p>
        </w:tc>
      </w:tr>
    </w:tbl>
    <w:p w14:paraId="54D89D94" w14:textId="77777777" w:rsidR="00D12FD5" w:rsidRDefault="001756A2">
      <w:pPr>
        <w:pStyle w:val="proposaltext"/>
      </w:pPr>
      <w:r>
        <w:t>The moderator’s understanding is that, assume that there are one cell (let it be Cell A) using PRACH configuration #1 and two neighbour cell Cell B and Cell C using PRACH configuration #1 and #2 respectively:</w:t>
      </w:r>
    </w:p>
    <w:p w14:paraId="1522219E" w14:textId="77777777" w:rsidR="00D12FD5" w:rsidRDefault="001756A2">
      <w:pPr>
        <w:pStyle w:val="proposaltext"/>
        <w:numPr>
          <w:ilvl w:val="0"/>
          <w:numId w:val="5"/>
        </w:numPr>
      </w:pPr>
      <w:r>
        <w:t>Current cell of gNB-DU: Cell A; PRACH #1;</w:t>
      </w:r>
    </w:p>
    <w:p w14:paraId="59705E9F" w14:textId="77777777" w:rsidR="00D12FD5" w:rsidRDefault="001756A2">
      <w:pPr>
        <w:pStyle w:val="proposaltext"/>
        <w:numPr>
          <w:ilvl w:val="0"/>
          <w:numId w:val="5"/>
        </w:numPr>
      </w:pPr>
      <w:r>
        <w:t>Neighbour cell: Cell B; PRACH #1;</w:t>
      </w:r>
    </w:p>
    <w:p w14:paraId="46EAEAC1" w14:textId="77777777" w:rsidR="00D12FD5" w:rsidRDefault="001756A2">
      <w:pPr>
        <w:pStyle w:val="proposaltext"/>
        <w:numPr>
          <w:ilvl w:val="0"/>
          <w:numId w:val="5"/>
        </w:numPr>
      </w:pPr>
      <w:r>
        <w:t>Neighbour cell: Cell C; PRACH #2;</w:t>
      </w:r>
    </w:p>
    <w:p w14:paraId="3D3CC4A8" w14:textId="77777777" w:rsidR="00D12FD5" w:rsidRDefault="001756A2">
      <w:pPr>
        <w:pStyle w:val="proposaltext"/>
      </w:pPr>
      <w:r>
        <w:t>And the two options can be described as:</w:t>
      </w:r>
    </w:p>
    <w:p w14:paraId="5F513300" w14:textId="77777777" w:rsidR="00D12FD5" w:rsidRDefault="001756A2">
      <w:pPr>
        <w:pStyle w:val="proposaltext"/>
        <w:numPr>
          <w:ilvl w:val="0"/>
          <w:numId w:val="5"/>
        </w:numPr>
      </w:pPr>
      <w:r>
        <w:t>Option 1: To deliver only “Neighbour cell: Cell B; PRACH #1” toward that gNB-DU.</w:t>
      </w:r>
    </w:p>
    <w:p w14:paraId="491E7C43" w14:textId="77777777" w:rsidR="00D12FD5" w:rsidRDefault="001756A2">
      <w:pPr>
        <w:pStyle w:val="proposaltext"/>
        <w:numPr>
          <w:ilvl w:val="0"/>
          <w:numId w:val="5"/>
        </w:numPr>
      </w:pPr>
      <w:r>
        <w:t>Option 2: To deliver both, in order to prevent the gNB-DU from reconfiguring Cell A from PRACH #1 to #2.</w:t>
      </w:r>
    </w:p>
    <w:p w14:paraId="3191FA72" w14:textId="77777777" w:rsidR="00D12FD5" w:rsidRDefault="001756A2">
      <w:pPr>
        <w:pStyle w:val="proposaltext"/>
        <w:keepNext/>
      </w:pPr>
      <w:r>
        <w:rPr>
          <w:b/>
        </w:rPr>
        <w:t>Questions 1.2-1</w:t>
      </w:r>
      <w:r>
        <w:t>: Which method do you prefer? Or both methods should be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12FD5" w14:paraId="336BC847" w14:textId="77777777">
        <w:trPr>
          <w:cantSplit/>
          <w:tblHeader/>
        </w:trPr>
        <w:tc>
          <w:tcPr>
            <w:tcW w:w="1668" w:type="dxa"/>
            <w:shd w:val="clear" w:color="auto" w:fill="auto"/>
          </w:tcPr>
          <w:p w14:paraId="4841B4AA" w14:textId="77777777" w:rsidR="00D12FD5" w:rsidRDefault="001756A2">
            <w:pPr>
              <w:spacing w:after="180"/>
              <w:rPr>
                <w:rFonts w:eastAsia="DengXian"/>
                <w:szCs w:val="20"/>
                <w:lang w:val="en-GB"/>
              </w:rPr>
            </w:pPr>
            <w:r>
              <w:rPr>
                <w:rFonts w:eastAsia="DengXian"/>
                <w:szCs w:val="20"/>
                <w:lang w:val="en-GB"/>
              </w:rPr>
              <w:t>Company</w:t>
            </w:r>
          </w:p>
        </w:tc>
        <w:tc>
          <w:tcPr>
            <w:tcW w:w="7620" w:type="dxa"/>
            <w:shd w:val="clear" w:color="auto" w:fill="auto"/>
          </w:tcPr>
          <w:p w14:paraId="1BBCC204" w14:textId="77777777" w:rsidR="00D12FD5" w:rsidRDefault="001756A2">
            <w:pPr>
              <w:spacing w:after="180"/>
              <w:rPr>
                <w:rFonts w:eastAsia="DengXian"/>
                <w:szCs w:val="20"/>
                <w:lang w:val="en-GB"/>
              </w:rPr>
            </w:pPr>
            <w:r>
              <w:rPr>
                <w:rFonts w:eastAsia="DengXian"/>
                <w:szCs w:val="20"/>
                <w:lang w:val="en-GB"/>
              </w:rPr>
              <w:t>Comment</w:t>
            </w:r>
          </w:p>
        </w:tc>
      </w:tr>
      <w:tr w:rsidR="00D12FD5" w14:paraId="3045198C" w14:textId="77777777">
        <w:trPr>
          <w:cantSplit/>
        </w:trPr>
        <w:tc>
          <w:tcPr>
            <w:tcW w:w="1668" w:type="dxa"/>
            <w:shd w:val="clear" w:color="auto" w:fill="auto"/>
          </w:tcPr>
          <w:p w14:paraId="48EF27CE" w14:textId="77777777" w:rsidR="00D12FD5" w:rsidRDefault="001756A2">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9D6E5C7" w14:textId="77777777" w:rsidR="00D12FD5" w:rsidRDefault="001756A2">
            <w:pPr>
              <w:spacing w:after="180"/>
              <w:rPr>
                <w:rFonts w:eastAsiaTheme="minorEastAsia"/>
                <w:szCs w:val="20"/>
                <w:lang w:val="en-GB" w:eastAsia="zh-CN"/>
              </w:rPr>
            </w:pPr>
            <w:r>
              <w:rPr>
                <w:rFonts w:eastAsiaTheme="minorEastAsia"/>
                <w:szCs w:val="20"/>
                <w:lang w:val="en-GB" w:eastAsia="zh-CN"/>
              </w:rPr>
              <w:t>Again, there seem to be a misunderstanding about the proposal in [8].</w:t>
            </w:r>
          </w:p>
          <w:p w14:paraId="6439B1E6" w14:textId="77777777" w:rsidR="00D12FD5" w:rsidRDefault="001756A2">
            <w:pPr>
              <w:spacing w:after="180"/>
              <w:rPr>
                <w:rFonts w:eastAsiaTheme="minorEastAsia"/>
                <w:szCs w:val="20"/>
                <w:lang w:val="en-GB" w:eastAsia="zh-CN"/>
              </w:rPr>
            </w:pPr>
            <w:r>
              <w:rPr>
                <w:rFonts w:eastAsiaTheme="minorEastAsia"/>
                <w:szCs w:val="20"/>
                <w:lang w:val="en-GB" w:eastAsia="zh-CN"/>
              </w:rPr>
              <w:t>The text quoted by the moderator says:</w:t>
            </w:r>
          </w:p>
          <w:p w14:paraId="146A9DA6" w14:textId="77777777" w:rsidR="00D12FD5" w:rsidRDefault="001756A2">
            <w:pPr>
              <w:spacing w:after="180"/>
              <w:rPr>
                <w:i/>
                <w:iCs/>
              </w:rPr>
            </w:pPr>
            <w:r>
              <w:rPr>
                <w:i/>
                <w:iCs/>
              </w:rPr>
              <w:t xml:space="preserve">The list of neighbour PRACH configurations the gNB-CU signals to the gNB-DU consists of a filtered set of PRACH configurations, i.e. the PRACH configurations of the cells </w:t>
            </w:r>
            <w:r>
              <w:rPr>
                <w:b/>
                <w:bCs/>
                <w:i/>
                <w:iCs/>
                <w:u w:val="single"/>
              </w:rPr>
              <w:t>neighbouring</w:t>
            </w:r>
            <w:r>
              <w:rPr>
                <w:i/>
                <w:iCs/>
              </w:rPr>
              <w:t xml:space="preserve"> the cell in conflict.</w:t>
            </w:r>
          </w:p>
          <w:p w14:paraId="592E9BA8" w14:textId="77777777" w:rsidR="00D12FD5" w:rsidRDefault="001756A2">
            <w:pPr>
              <w:spacing w:after="180"/>
              <w:rPr>
                <w:rFonts w:eastAsiaTheme="minorEastAsia"/>
                <w:szCs w:val="20"/>
                <w:lang w:val="en-GB" w:eastAsia="zh-CN"/>
              </w:rPr>
            </w:pPr>
            <w:r>
              <w:rPr>
                <w:rFonts w:eastAsiaTheme="minorEastAsia"/>
                <w:szCs w:val="20"/>
                <w:lang w:val="en-GB" w:eastAsia="zh-CN"/>
              </w:rPr>
              <w:t>The above text is written in British English and it might be less intelligible than others, but what it means is that the gNB-CU will report to the gNB-DU the PRACH configurations of all the cells that are neighbour of the cell in conflict. With reference to the example proposed above, the proposal in [8] is to report both PRACH configurations of Cell B and Cell C, namely Option 2.</w:t>
            </w:r>
          </w:p>
          <w:p w14:paraId="476945F9" w14:textId="77777777" w:rsidR="00D12FD5" w:rsidRDefault="001756A2">
            <w:pPr>
              <w:spacing w:after="180"/>
              <w:rPr>
                <w:rFonts w:eastAsiaTheme="minorEastAsia"/>
                <w:szCs w:val="20"/>
                <w:lang w:val="en-GB" w:eastAsia="zh-CN"/>
              </w:rPr>
            </w:pPr>
            <w:r>
              <w:rPr>
                <w:rFonts w:eastAsiaTheme="minorEastAsia"/>
                <w:szCs w:val="20"/>
                <w:lang w:val="en-GB" w:eastAsia="zh-CN"/>
              </w:rPr>
              <w:t>We support Option 2.</w:t>
            </w:r>
          </w:p>
          <w:p w14:paraId="6C165844" w14:textId="2CAE37A0" w:rsidR="00B03FC7" w:rsidRDefault="00B03FC7">
            <w:pPr>
              <w:spacing w:after="180"/>
              <w:rPr>
                <w:rFonts w:eastAsiaTheme="minorEastAsia"/>
                <w:szCs w:val="20"/>
                <w:lang w:val="en-GB" w:eastAsia="zh-CN"/>
              </w:rPr>
            </w:pPr>
            <w:ins w:id="33" w:author="CATT" w:date="2021-08-18T09:43:00Z">
              <w:r>
                <w:rPr>
                  <w:rFonts w:eastAsiaTheme="minorEastAsia" w:hint="eastAsia"/>
                  <w:szCs w:val="20"/>
                  <w:lang w:val="en-GB" w:eastAsia="zh-CN"/>
                </w:rPr>
                <w:t>[Moderator]</w:t>
              </w:r>
            </w:ins>
            <w:ins w:id="34" w:author="CATT" w:date="2021-08-18T09:46:00Z">
              <w:r>
                <w:rPr>
                  <w:rFonts w:eastAsiaTheme="minorEastAsia" w:hint="eastAsia"/>
                  <w:szCs w:val="20"/>
                  <w:lang w:val="en-GB" w:eastAsia="zh-CN"/>
                </w:rPr>
                <w:t xml:space="preserve"> Thank you for your clarification, but we decide</w:t>
              </w:r>
            </w:ins>
            <w:ins w:id="35" w:author="CATT" w:date="2021-08-18T09:47:00Z">
              <w:r>
                <w:rPr>
                  <w:rFonts w:eastAsiaTheme="minorEastAsia" w:hint="eastAsia"/>
                  <w:szCs w:val="20"/>
                  <w:lang w:val="en-GB" w:eastAsia="zh-CN"/>
                </w:rPr>
                <w:t>d</w:t>
              </w:r>
            </w:ins>
            <w:ins w:id="36" w:author="CATT" w:date="2021-08-18T09:46:00Z">
              <w:r>
                <w:rPr>
                  <w:rFonts w:eastAsiaTheme="minorEastAsia" w:hint="eastAsia"/>
                  <w:szCs w:val="20"/>
                  <w:lang w:val="en-GB" w:eastAsia="zh-CN"/>
                </w:rPr>
                <w:t xml:space="preserve"> to keep </w:t>
              </w:r>
            </w:ins>
            <w:ins w:id="37" w:author="CATT" w:date="2021-08-18T09:47:00Z">
              <w:r>
                <w:rPr>
                  <w:rFonts w:eastAsiaTheme="minorEastAsia" w:hint="eastAsia"/>
                  <w:szCs w:val="20"/>
                  <w:lang w:val="en-GB" w:eastAsia="zh-CN"/>
                </w:rPr>
                <w:t>Option 1 as it is</w:t>
              </w:r>
            </w:ins>
            <w:ins w:id="38" w:author="CATT" w:date="2021-08-18T09:56:00Z">
              <w:r>
                <w:rPr>
                  <w:rFonts w:eastAsiaTheme="minorEastAsia" w:hint="eastAsia"/>
                  <w:szCs w:val="20"/>
                  <w:lang w:val="en-GB" w:eastAsia="zh-CN"/>
                </w:rPr>
                <w:t xml:space="preserve"> except removing the reference of [8]</w:t>
              </w:r>
            </w:ins>
            <w:ins w:id="39" w:author="CATT" w:date="2021-08-18T09:47:00Z">
              <w:r>
                <w:rPr>
                  <w:rFonts w:eastAsiaTheme="minorEastAsia" w:hint="eastAsia"/>
                  <w:szCs w:val="20"/>
                  <w:lang w:val="en-GB" w:eastAsia="zh-CN"/>
                </w:rPr>
                <w:t>.</w:t>
              </w:r>
            </w:ins>
          </w:p>
        </w:tc>
      </w:tr>
      <w:tr w:rsidR="00D12FD5" w14:paraId="650C35DD" w14:textId="77777777">
        <w:trPr>
          <w:cantSplit/>
        </w:trPr>
        <w:tc>
          <w:tcPr>
            <w:tcW w:w="1668" w:type="dxa"/>
            <w:shd w:val="clear" w:color="auto" w:fill="auto"/>
          </w:tcPr>
          <w:p w14:paraId="65F1D89D" w14:textId="77777777" w:rsidR="00D12FD5" w:rsidRDefault="001756A2">
            <w:pPr>
              <w:spacing w:after="180"/>
              <w:rPr>
                <w:rFonts w:eastAsia="DengXian"/>
                <w:szCs w:val="20"/>
                <w:lang w:val="en-GB"/>
              </w:rPr>
            </w:pPr>
            <w:r>
              <w:rPr>
                <w:rFonts w:eastAsia="DengXian"/>
                <w:szCs w:val="20"/>
                <w:lang w:val="en-GB"/>
              </w:rPr>
              <w:t>Huawei</w:t>
            </w:r>
          </w:p>
        </w:tc>
        <w:tc>
          <w:tcPr>
            <w:tcW w:w="7620" w:type="dxa"/>
            <w:shd w:val="clear" w:color="auto" w:fill="auto"/>
          </w:tcPr>
          <w:p w14:paraId="0A0FE730" w14:textId="77777777" w:rsidR="00D12FD5" w:rsidRDefault="001756A2">
            <w:pPr>
              <w:spacing w:after="180"/>
              <w:rPr>
                <w:rFonts w:eastAsia="DengXian"/>
                <w:szCs w:val="20"/>
                <w:lang w:val="en-GB"/>
              </w:rPr>
            </w:pPr>
            <w:r>
              <w:rPr>
                <w:rFonts w:eastAsia="DengXian"/>
                <w:szCs w:val="20"/>
                <w:lang w:val="en-GB"/>
              </w:rPr>
              <w:t>Option2.</w:t>
            </w:r>
          </w:p>
          <w:p w14:paraId="1F24E259" w14:textId="77777777" w:rsidR="00D12FD5" w:rsidRDefault="001756A2">
            <w:pPr>
              <w:spacing w:after="180"/>
              <w:rPr>
                <w:rFonts w:eastAsia="DengXian"/>
                <w:szCs w:val="20"/>
              </w:rPr>
            </w:pPr>
            <w:r>
              <w:rPr>
                <w:rFonts w:eastAsia="DengXian"/>
                <w:szCs w:val="20"/>
              </w:rPr>
              <w:t>Don’t see any necessity to filter at the CU. It doesn’t make sense. It is up to CU implementation.</w:t>
            </w:r>
          </w:p>
        </w:tc>
      </w:tr>
      <w:tr w:rsidR="00D12FD5" w14:paraId="1DD82783" w14:textId="77777777">
        <w:trPr>
          <w:cantSplit/>
        </w:trPr>
        <w:tc>
          <w:tcPr>
            <w:tcW w:w="1668" w:type="dxa"/>
            <w:shd w:val="clear" w:color="auto" w:fill="auto"/>
          </w:tcPr>
          <w:p w14:paraId="207B4EB5" w14:textId="77777777" w:rsidR="00D12FD5" w:rsidRDefault="001756A2">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35872D0D" w14:textId="77777777" w:rsidR="00D12FD5" w:rsidRDefault="001756A2">
            <w:pPr>
              <w:spacing w:after="180"/>
              <w:rPr>
                <w:rFonts w:eastAsia="DengXian"/>
                <w:szCs w:val="20"/>
                <w:lang w:val="en-GB" w:eastAsia="zh-CN"/>
              </w:rPr>
            </w:pPr>
            <w:r>
              <w:rPr>
                <w:rFonts w:eastAsia="DengXian"/>
                <w:szCs w:val="20"/>
                <w:lang w:val="en-GB" w:eastAsia="zh-CN"/>
              </w:rPr>
              <w:t>We support Option 2.</w:t>
            </w:r>
          </w:p>
        </w:tc>
      </w:tr>
      <w:tr w:rsidR="00D12FD5" w14:paraId="542E9CAF" w14:textId="77777777">
        <w:trPr>
          <w:cantSplit/>
        </w:trPr>
        <w:tc>
          <w:tcPr>
            <w:tcW w:w="1668" w:type="dxa"/>
            <w:shd w:val="clear" w:color="auto" w:fill="auto"/>
          </w:tcPr>
          <w:p w14:paraId="087093A0" w14:textId="77777777" w:rsidR="00D12FD5" w:rsidRDefault="001756A2">
            <w:pPr>
              <w:spacing w:after="180"/>
              <w:rPr>
                <w:rFonts w:eastAsia="DengXian"/>
                <w:szCs w:val="20"/>
                <w:lang w:val="en-GB" w:eastAsia="zh-CN"/>
              </w:rPr>
            </w:pPr>
            <w:r>
              <w:rPr>
                <w:rFonts w:eastAsia="DengXian"/>
                <w:szCs w:val="20"/>
                <w:lang w:val="en-GB" w:eastAsia="zh-CN"/>
              </w:rPr>
              <w:lastRenderedPageBreak/>
              <w:t>Samsung</w:t>
            </w:r>
          </w:p>
        </w:tc>
        <w:tc>
          <w:tcPr>
            <w:tcW w:w="7620" w:type="dxa"/>
            <w:shd w:val="clear" w:color="auto" w:fill="auto"/>
          </w:tcPr>
          <w:p w14:paraId="61DC1C18" w14:textId="77777777" w:rsidR="00D12FD5" w:rsidRDefault="001756A2">
            <w:pPr>
              <w:spacing w:after="180"/>
              <w:rPr>
                <w:rFonts w:eastAsia="DengXian"/>
                <w:szCs w:val="20"/>
                <w:lang w:val="en-GB" w:eastAsia="zh-CN"/>
              </w:rPr>
            </w:pPr>
            <w:r>
              <w:rPr>
                <w:rFonts w:eastAsia="DengXian"/>
                <w:szCs w:val="20"/>
                <w:lang w:val="en-GB" w:eastAsia="zh-CN"/>
              </w:rPr>
              <w:t>Option 2</w:t>
            </w:r>
          </w:p>
        </w:tc>
      </w:tr>
      <w:tr w:rsidR="00D12FD5" w14:paraId="785F3752" w14:textId="77777777">
        <w:trPr>
          <w:cantSplit/>
        </w:trPr>
        <w:tc>
          <w:tcPr>
            <w:tcW w:w="1668" w:type="dxa"/>
            <w:shd w:val="clear" w:color="auto" w:fill="auto"/>
          </w:tcPr>
          <w:p w14:paraId="1B3DC8DB" w14:textId="77777777" w:rsidR="00D12FD5" w:rsidRDefault="001756A2">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2C4F46E3" w14:textId="77777777" w:rsidR="00D12FD5" w:rsidRDefault="001756A2">
            <w:pPr>
              <w:spacing w:after="180"/>
              <w:rPr>
                <w:rFonts w:eastAsia="DengXian"/>
                <w:szCs w:val="20"/>
                <w:lang w:eastAsia="zh-CN"/>
              </w:rPr>
            </w:pPr>
            <w:r>
              <w:rPr>
                <w:rFonts w:eastAsia="DengXian"/>
                <w:szCs w:val="20"/>
                <w:lang w:val="en-GB" w:eastAsia="zh-CN"/>
              </w:rPr>
              <w:t>We support Option 2</w:t>
            </w:r>
          </w:p>
        </w:tc>
      </w:tr>
      <w:tr w:rsidR="00456970" w14:paraId="2E5462B9" w14:textId="77777777">
        <w:trPr>
          <w:cantSplit/>
        </w:trPr>
        <w:tc>
          <w:tcPr>
            <w:tcW w:w="1668" w:type="dxa"/>
            <w:shd w:val="clear" w:color="auto" w:fill="auto"/>
          </w:tcPr>
          <w:p w14:paraId="5C9A8D0E" w14:textId="765C16A4" w:rsidR="00456970" w:rsidRDefault="00456970">
            <w:pPr>
              <w:spacing w:after="180"/>
              <w:rPr>
                <w:rFonts w:eastAsia="DengXian"/>
                <w:szCs w:val="20"/>
                <w:lang w:eastAsia="zh-CN"/>
              </w:rPr>
            </w:pPr>
            <w:r w:rsidRPr="002565E3">
              <w:rPr>
                <w:rFonts w:eastAsia="DengXian"/>
                <w:szCs w:val="20"/>
                <w:lang w:eastAsia="zh-CN"/>
              </w:rPr>
              <w:t>Lenovo and Motorola Mobility</w:t>
            </w:r>
          </w:p>
        </w:tc>
        <w:tc>
          <w:tcPr>
            <w:tcW w:w="7620" w:type="dxa"/>
            <w:shd w:val="clear" w:color="auto" w:fill="auto"/>
          </w:tcPr>
          <w:p w14:paraId="302248EC" w14:textId="3F7DD63C" w:rsidR="00456970" w:rsidRDefault="00F100F5">
            <w:pPr>
              <w:spacing w:after="180"/>
              <w:rPr>
                <w:rFonts w:eastAsia="DengXian"/>
                <w:szCs w:val="20"/>
                <w:lang w:val="en-GB" w:eastAsia="zh-CN"/>
              </w:rPr>
            </w:pPr>
            <w:r w:rsidRPr="00F100F5">
              <w:rPr>
                <w:rFonts w:eastAsia="DengXian"/>
                <w:szCs w:val="20"/>
                <w:lang w:val="en-GB" w:eastAsia="zh-CN"/>
              </w:rPr>
              <w:t xml:space="preserve">Option 2, it can avoid the PRACH reconfiguration </w:t>
            </w:r>
            <w:r w:rsidR="008A73DF">
              <w:rPr>
                <w:rFonts w:eastAsia="DengXian"/>
                <w:szCs w:val="20"/>
                <w:lang w:val="en-GB" w:eastAsia="zh-CN"/>
              </w:rPr>
              <w:t xml:space="preserve">which </w:t>
            </w:r>
            <w:r w:rsidRPr="00F100F5">
              <w:rPr>
                <w:rFonts w:eastAsia="DengXian"/>
                <w:szCs w:val="20"/>
                <w:lang w:val="en-GB" w:eastAsia="zh-CN"/>
              </w:rPr>
              <w:t>would cause a new PRACH conflict</w:t>
            </w:r>
            <w:r w:rsidR="008A73DF">
              <w:rPr>
                <w:rFonts w:eastAsia="DengXian"/>
                <w:szCs w:val="20"/>
                <w:lang w:val="en-GB" w:eastAsia="zh-CN"/>
              </w:rPr>
              <w:t>.</w:t>
            </w:r>
          </w:p>
        </w:tc>
      </w:tr>
      <w:tr w:rsidR="00457971" w14:paraId="033EAF5D" w14:textId="77777777">
        <w:trPr>
          <w:cantSplit/>
        </w:trPr>
        <w:tc>
          <w:tcPr>
            <w:tcW w:w="1668" w:type="dxa"/>
            <w:shd w:val="clear" w:color="auto" w:fill="auto"/>
          </w:tcPr>
          <w:p w14:paraId="17EF1858" w14:textId="2654B057" w:rsidR="00457971" w:rsidRPr="002565E3" w:rsidRDefault="00457971">
            <w:pPr>
              <w:spacing w:after="180"/>
              <w:rPr>
                <w:rFonts w:eastAsia="DengXian"/>
                <w:szCs w:val="20"/>
                <w:lang w:eastAsia="zh-CN"/>
              </w:rPr>
            </w:pPr>
            <w:r>
              <w:rPr>
                <w:rFonts w:eastAsia="DengXian"/>
                <w:szCs w:val="20"/>
                <w:lang w:eastAsia="zh-CN"/>
              </w:rPr>
              <w:t>Qualcomm</w:t>
            </w:r>
          </w:p>
        </w:tc>
        <w:tc>
          <w:tcPr>
            <w:tcW w:w="7620" w:type="dxa"/>
            <w:shd w:val="clear" w:color="auto" w:fill="auto"/>
          </w:tcPr>
          <w:p w14:paraId="4A859F57" w14:textId="58A6E34E" w:rsidR="00457971" w:rsidRPr="00F100F5" w:rsidRDefault="00457971">
            <w:pPr>
              <w:spacing w:after="180"/>
              <w:rPr>
                <w:rFonts w:eastAsia="DengXian"/>
                <w:szCs w:val="20"/>
                <w:lang w:val="en-GB" w:eastAsia="zh-CN"/>
              </w:rPr>
            </w:pPr>
            <w:r>
              <w:rPr>
                <w:rFonts w:eastAsia="DengXian"/>
                <w:szCs w:val="20"/>
                <w:lang w:val="en-GB" w:eastAsia="zh-CN"/>
              </w:rPr>
              <w:t>Option 2.</w:t>
            </w:r>
          </w:p>
        </w:tc>
      </w:tr>
      <w:tr w:rsidR="00DE7B8F" w:rsidRPr="006F40E2" w14:paraId="6D575BD0" w14:textId="77777777" w:rsidTr="00DE7B8F">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BDAE017" w14:textId="77777777" w:rsidR="00DE7B8F" w:rsidRPr="00DE7B8F" w:rsidRDefault="00DE7B8F" w:rsidP="00F74198">
            <w:pPr>
              <w:spacing w:after="180"/>
              <w:rPr>
                <w:rFonts w:eastAsia="DengXian"/>
                <w:szCs w:val="20"/>
                <w:lang w:eastAsia="zh-CN"/>
              </w:rPr>
            </w:pPr>
            <w:r w:rsidRPr="00DE7B8F">
              <w:rPr>
                <w:rFonts w:eastAsia="DengXian" w:hint="eastAsia"/>
                <w:szCs w:val="20"/>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6D39066" w14:textId="77777777" w:rsidR="00DE7B8F" w:rsidRPr="00DE7B8F" w:rsidRDefault="00DE7B8F" w:rsidP="00F74198">
            <w:pPr>
              <w:spacing w:after="180"/>
              <w:rPr>
                <w:rFonts w:eastAsia="DengXian"/>
                <w:szCs w:val="20"/>
                <w:lang w:val="en-GB" w:eastAsia="zh-CN"/>
              </w:rPr>
            </w:pPr>
            <w:r w:rsidRPr="00DE7B8F">
              <w:rPr>
                <w:rFonts w:eastAsia="DengXian"/>
                <w:szCs w:val="20"/>
                <w:lang w:val="en-GB" w:eastAsia="zh-CN"/>
              </w:rPr>
              <w:t>Option 2</w:t>
            </w:r>
            <w:r w:rsidRPr="00DE7B8F">
              <w:rPr>
                <w:rFonts w:eastAsia="DengXian" w:hint="eastAsia"/>
                <w:szCs w:val="20"/>
                <w:lang w:val="en-GB" w:eastAsia="zh-CN"/>
              </w:rPr>
              <w:t>.</w:t>
            </w:r>
          </w:p>
        </w:tc>
      </w:tr>
    </w:tbl>
    <w:p w14:paraId="77DA4237" w14:textId="77777777" w:rsidR="00D12FD5" w:rsidRDefault="00D12FD5">
      <w:pPr>
        <w:pStyle w:val="proposaltext"/>
      </w:pPr>
    </w:p>
    <w:p w14:paraId="1049BD67" w14:textId="0F57F82F" w:rsidR="005C4F4E" w:rsidRDefault="005C4F4E" w:rsidP="005C4F4E">
      <w:pPr>
        <w:pStyle w:val="proposaltext"/>
        <w:rPr>
          <w:rFonts w:eastAsia="DengXian"/>
        </w:rPr>
      </w:pPr>
      <w:r w:rsidRPr="00C46CFE">
        <w:rPr>
          <w:rFonts w:hint="eastAsia"/>
          <w:b/>
        </w:rPr>
        <w:t>Moderator</w:t>
      </w:r>
      <w:r w:rsidRPr="00C46CFE">
        <w:rPr>
          <w:b/>
        </w:rPr>
        <w:t>’</w:t>
      </w:r>
      <w:r w:rsidRPr="00C46CFE">
        <w:rPr>
          <w:rFonts w:hint="eastAsia"/>
          <w:b/>
        </w:rPr>
        <w:t>s summary:</w:t>
      </w:r>
      <w:r>
        <w:rPr>
          <w:rFonts w:hint="eastAsia"/>
        </w:rPr>
        <w:t xml:space="preserve"> 8 companies provided feedback</w:t>
      </w:r>
      <w:r w:rsidR="0061449A">
        <w:rPr>
          <w:rFonts w:hint="eastAsia"/>
        </w:rPr>
        <w:t xml:space="preserve"> and all supported </w:t>
      </w:r>
      <w:r w:rsidR="0061449A" w:rsidRPr="00DE7B8F">
        <w:rPr>
          <w:rFonts w:eastAsia="DengXian"/>
        </w:rPr>
        <w:t>Option 2</w:t>
      </w:r>
      <w:r w:rsidR="0061449A" w:rsidRPr="00DE7B8F">
        <w:rPr>
          <w:rFonts w:eastAsia="DengXian" w:hint="eastAsia"/>
        </w:rPr>
        <w:t>.</w:t>
      </w:r>
    </w:p>
    <w:p w14:paraId="0BEA1FB3" w14:textId="1884ADB7" w:rsidR="00496EAA" w:rsidRPr="001F4002" w:rsidRDefault="00496EAA" w:rsidP="00496EAA">
      <w:pPr>
        <w:pStyle w:val="proposaltext"/>
        <w:rPr>
          <w:b/>
        </w:rPr>
      </w:pPr>
      <w:r w:rsidRPr="001F4002">
        <w:rPr>
          <w:rFonts w:hint="eastAsia"/>
          <w:b/>
        </w:rPr>
        <w:t xml:space="preserve">Proposal: RAN3 is proposed to </w:t>
      </w:r>
      <w:r>
        <w:rPr>
          <w:rFonts w:hint="eastAsia"/>
          <w:b/>
        </w:rPr>
        <w:t>agree</w:t>
      </w:r>
      <w:r w:rsidRPr="001F4002">
        <w:rPr>
          <w:rFonts w:hint="eastAsia"/>
          <w:b/>
        </w:rPr>
        <w:t xml:space="preserve"> that, </w:t>
      </w:r>
      <w:r w:rsidR="00FD6C11" w:rsidRPr="00FD6C11">
        <w:rPr>
          <w:b/>
        </w:rPr>
        <w:t xml:space="preserve">the </w:t>
      </w:r>
      <w:proofErr w:type="spellStart"/>
      <w:r w:rsidR="00FD6C11" w:rsidRPr="00FD6C11">
        <w:rPr>
          <w:b/>
        </w:rPr>
        <w:t>gNB</w:t>
      </w:r>
      <w:proofErr w:type="spellEnd"/>
      <w:r w:rsidR="00FD6C11" w:rsidRPr="00FD6C11">
        <w:rPr>
          <w:b/>
        </w:rPr>
        <w:t xml:space="preserve">-CU should forward </w:t>
      </w:r>
      <w:r w:rsidR="005D5D18">
        <w:rPr>
          <w:rFonts w:hint="eastAsia"/>
          <w:b/>
        </w:rPr>
        <w:t xml:space="preserve">toward the </w:t>
      </w:r>
      <w:proofErr w:type="spellStart"/>
      <w:r w:rsidR="005D5D18">
        <w:rPr>
          <w:rFonts w:hint="eastAsia"/>
          <w:b/>
        </w:rPr>
        <w:t>gNB</w:t>
      </w:r>
      <w:proofErr w:type="spellEnd"/>
      <w:r w:rsidR="005D5D18">
        <w:rPr>
          <w:rFonts w:hint="eastAsia"/>
          <w:b/>
        </w:rPr>
        <w:t xml:space="preserve">-DU with </w:t>
      </w:r>
      <w:r w:rsidR="007070EA">
        <w:rPr>
          <w:rFonts w:hint="eastAsia"/>
          <w:b/>
        </w:rPr>
        <w:t xml:space="preserve">a sufficient </w:t>
      </w:r>
      <w:r w:rsidR="005D5D18">
        <w:rPr>
          <w:rFonts w:hint="eastAsia"/>
          <w:b/>
        </w:rPr>
        <w:t xml:space="preserve">enough </w:t>
      </w:r>
      <w:r w:rsidR="007070EA">
        <w:rPr>
          <w:rFonts w:hint="eastAsia"/>
          <w:b/>
        </w:rPr>
        <w:t>sets</w:t>
      </w:r>
      <w:r w:rsidR="005D5D18">
        <w:rPr>
          <w:rFonts w:hint="eastAsia"/>
          <w:b/>
        </w:rPr>
        <w:t xml:space="preserve"> of neighbour PRACH configurations, so as to prevent </w:t>
      </w:r>
      <w:r w:rsidR="007070EA">
        <w:rPr>
          <w:rFonts w:hint="eastAsia"/>
          <w:b/>
        </w:rPr>
        <w:t xml:space="preserve">the </w:t>
      </w:r>
      <w:proofErr w:type="spellStart"/>
      <w:r w:rsidR="007070EA">
        <w:rPr>
          <w:rFonts w:hint="eastAsia"/>
          <w:b/>
        </w:rPr>
        <w:t>gNB</w:t>
      </w:r>
      <w:proofErr w:type="spellEnd"/>
      <w:r w:rsidR="007070EA">
        <w:rPr>
          <w:rFonts w:hint="eastAsia"/>
          <w:b/>
        </w:rPr>
        <w:t xml:space="preserve">-DU from reconfiguring its cell </w:t>
      </w:r>
      <w:r w:rsidR="002D2FB9">
        <w:rPr>
          <w:rFonts w:hint="eastAsia"/>
          <w:b/>
        </w:rPr>
        <w:t>from conflicting with one neighbour toward conflicting with another neighbour.</w:t>
      </w:r>
    </w:p>
    <w:p w14:paraId="77F3D4E2" w14:textId="77777777" w:rsidR="005C4F4E" w:rsidRDefault="005C4F4E" w:rsidP="005C4F4E">
      <w:pPr>
        <w:pStyle w:val="proposaltext"/>
      </w:pPr>
    </w:p>
    <w:p w14:paraId="0B2B3AE2" w14:textId="77777777" w:rsidR="00D12FD5" w:rsidRDefault="001756A2">
      <w:pPr>
        <w:pStyle w:val="3"/>
        <w:numPr>
          <w:ilvl w:val="2"/>
          <w:numId w:val="4"/>
        </w:numPr>
        <w:rPr>
          <w:lang w:val="en-GB"/>
        </w:rPr>
      </w:pPr>
      <w:r>
        <w:rPr>
          <w:rFonts w:eastAsiaTheme="minorEastAsia"/>
          <w:lang w:val="en-GB" w:eastAsia="zh-CN"/>
        </w:rPr>
        <w:t>Whether to include some assistance info, and what to include</w:t>
      </w:r>
    </w:p>
    <w:p w14:paraId="147EB02B" w14:textId="77777777" w:rsidR="00D12FD5" w:rsidRDefault="001756A2">
      <w:pPr>
        <w:pStyle w:val="proposaltext"/>
      </w:pPr>
      <w:r>
        <w:t>In addition, some companies propose to introduce some assistance info.</w:t>
      </w:r>
    </w:p>
    <w:p w14:paraId="5B3920B6" w14:textId="77777777" w:rsidR="00D12FD5" w:rsidRDefault="001756A2">
      <w:pPr>
        <w:pStyle w:val="proposaltext"/>
      </w:pPr>
      <w:r>
        <w:t>One company in [1] proposes:</w:t>
      </w:r>
    </w:p>
    <w:tbl>
      <w:tblPr>
        <w:tblStyle w:val="af0"/>
        <w:tblW w:w="0" w:type="auto"/>
        <w:tblLook w:val="04A0" w:firstRow="1" w:lastRow="0" w:firstColumn="1" w:lastColumn="0" w:noHBand="0" w:noVBand="1"/>
      </w:tblPr>
      <w:tblGrid>
        <w:gridCol w:w="9854"/>
      </w:tblGrid>
      <w:tr w:rsidR="00D12FD5" w14:paraId="1982AF8F" w14:textId="77777777">
        <w:tc>
          <w:tcPr>
            <w:tcW w:w="9854" w:type="dxa"/>
          </w:tcPr>
          <w:p w14:paraId="39A8BDB6" w14:textId="77777777" w:rsidR="00D12FD5" w:rsidRDefault="001756A2">
            <w:pPr>
              <w:pStyle w:val="proposaltext"/>
            </w:pPr>
            <w:r>
              <w:t>It is also likely that the gNB-CU does not send enough neighbour cells’ PRACH configurations by implementation. From this perspective, the request from DU seems needed.</w:t>
            </w:r>
          </w:p>
        </w:tc>
      </w:tr>
    </w:tbl>
    <w:p w14:paraId="4595BC84" w14:textId="77777777" w:rsidR="00D12FD5" w:rsidRDefault="001756A2">
      <w:pPr>
        <w:pStyle w:val="proposaltext"/>
      </w:pPr>
      <w:r>
        <w:t>That is to say, a gNB-DU should be possible to “pull” PRACH configuration from the gNB-CU, in addition to the “push” method. It is further shown in the TP as to introduce a simple “ENUMERATED (yes, ...)” indicator directly in the message level, without providing any further information.</w:t>
      </w:r>
    </w:p>
    <w:p w14:paraId="1C6DFD4E" w14:textId="77777777" w:rsidR="00D12FD5" w:rsidRDefault="001756A2">
      <w:pPr>
        <w:pStyle w:val="proposaltext"/>
        <w:keepNext/>
      </w:pPr>
      <w:r>
        <w:rPr>
          <w:b/>
        </w:rPr>
        <w:t>Questions 1.3-1</w:t>
      </w:r>
      <w:r>
        <w:t>: Do you agree to introduce the method to support that a gNB-DU can retrieve from the gNB-CU of the PRACH configuration of neighbour cells?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12FD5" w14:paraId="731F5289" w14:textId="77777777">
        <w:trPr>
          <w:cantSplit/>
          <w:tblHeader/>
        </w:trPr>
        <w:tc>
          <w:tcPr>
            <w:tcW w:w="1668" w:type="dxa"/>
            <w:shd w:val="clear" w:color="auto" w:fill="auto"/>
          </w:tcPr>
          <w:p w14:paraId="429B5BA6" w14:textId="77777777" w:rsidR="00D12FD5" w:rsidRDefault="001756A2">
            <w:pPr>
              <w:spacing w:after="180"/>
              <w:rPr>
                <w:rFonts w:eastAsia="DengXian"/>
                <w:szCs w:val="20"/>
                <w:lang w:val="en-GB"/>
              </w:rPr>
            </w:pPr>
            <w:r>
              <w:rPr>
                <w:rFonts w:eastAsia="DengXian"/>
                <w:szCs w:val="20"/>
                <w:lang w:val="en-GB"/>
              </w:rPr>
              <w:t>Company</w:t>
            </w:r>
          </w:p>
        </w:tc>
        <w:tc>
          <w:tcPr>
            <w:tcW w:w="7620" w:type="dxa"/>
            <w:shd w:val="clear" w:color="auto" w:fill="auto"/>
          </w:tcPr>
          <w:p w14:paraId="5D17BFA0" w14:textId="77777777" w:rsidR="00D12FD5" w:rsidRDefault="001756A2">
            <w:pPr>
              <w:spacing w:after="180"/>
              <w:rPr>
                <w:rFonts w:eastAsia="DengXian"/>
                <w:szCs w:val="20"/>
                <w:lang w:val="en-GB"/>
              </w:rPr>
            </w:pPr>
            <w:r>
              <w:rPr>
                <w:rFonts w:eastAsia="DengXian"/>
                <w:szCs w:val="20"/>
                <w:lang w:val="en-GB"/>
              </w:rPr>
              <w:t>Comment</w:t>
            </w:r>
          </w:p>
        </w:tc>
      </w:tr>
      <w:tr w:rsidR="00D12FD5" w14:paraId="23F0FDF2" w14:textId="77777777">
        <w:trPr>
          <w:cantSplit/>
        </w:trPr>
        <w:tc>
          <w:tcPr>
            <w:tcW w:w="1668" w:type="dxa"/>
            <w:shd w:val="clear" w:color="auto" w:fill="auto"/>
          </w:tcPr>
          <w:p w14:paraId="13AE43D0" w14:textId="77777777" w:rsidR="00D12FD5" w:rsidRDefault="001756A2">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F6C47B9" w14:textId="77777777" w:rsidR="00D12FD5" w:rsidRDefault="001756A2">
            <w:pPr>
              <w:spacing w:after="180"/>
              <w:rPr>
                <w:rFonts w:eastAsiaTheme="minorEastAsia"/>
                <w:szCs w:val="20"/>
                <w:lang w:val="en-GB" w:eastAsia="zh-CN"/>
              </w:rPr>
            </w:pPr>
            <w:r>
              <w:rPr>
                <w:rFonts w:eastAsiaTheme="minorEastAsia"/>
                <w:szCs w:val="20"/>
                <w:lang w:val="en-GB" w:eastAsia="zh-CN"/>
              </w:rPr>
              <w:t xml:space="preserve">Yes, we support this proposal. This would greatly help the problem of signalling excessive amount of neighbour PRACH configurations. Namely, the gNB-CU could first signal to the gNB-DU a first list of PRACH configurations for the cells that are the closest neighbours of the cell in conflict. If this is sufficient, the gNB-DU may be able to fix the PRACH conflict and no more PRACH degradation is monitored. If this is not sufficient (i.e. there is a conflict with some other, unknown, neighbour) then the gNB-DU may request to the gNB-CU more neighbour PRACH configurations. </w:t>
            </w:r>
          </w:p>
          <w:p w14:paraId="180850C9" w14:textId="77777777" w:rsidR="00D12FD5" w:rsidRDefault="001756A2">
            <w:pPr>
              <w:spacing w:after="180"/>
              <w:rPr>
                <w:rFonts w:eastAsiaTheme="minorEastAsia"/>
                <w:szCs w:val="20"/>
                <w:lang w:val="en-GB" w:eastAsia="zh-CN"/>
              </w:rPr>
            </w:pPr>
            <w:r>
              <w:rPr>
                <w:rFonts w:eastAsiaTheme="minorEastAsia"/>
                <w:szCs w:val="20"/>
                <w:lang w:val="en-GB" w:eastAsia="zh-CN"/>
              </w:rPr>
              <w:t>With respect to the proposal in [1], we would however propose that a gNB-DU signals to the gNB-CU a request for neighbour PRACH configurations together with the CGI or the cell for which neighbour PRACH configurations want to be received. Namely, the information signalled by the gNB-DU should be:</w:t>
            </w:r>
          </w:p>
          <w:p w14:paraId="120FFAED" w14:textId="77777777" w:rsidR="00D12FD5" w:rsidRDefault="001756A2">
            <w:pPr>
              <w:pStyle w:val="af6"/>
              <w:numPr>
                <w:ilvl w:val="0"/>
                <w:numId w:val="6"/>
              </w:numPr>
              <w:rPr>
                <w:rFonts w:eastAsiaTheme="minorEastAsia"/>
                <w:lang w:eastAsia="zh-CN"/>
              </w:rPr>
            </w:pPr>
            <w:r>
              <w:rPr>
                <w:rFonts w:eastAsiaTheme="minorEastAsia"/>
                <w:lang w:eastAsia="zh-CN"/>
              </w:rPr>
              <w:t>CGI of cell in PRACH conflict</w:t>
            </w:r>
          </w:p>
          <w:p w14:paraId="0A1A09A7" w14:textId="77777777" w:rsidR="00D12FD5" w:rsidRDefault="001756A2">
            <w:pPr>
              <w:pStyle w:val="af6"/>
              <w:numPr>
                <w:ilvl w:val="0"/>
                <w:numId w:val="6"/>
              </w:numPr>
              <w:rPr>
                <w:rFonts w:eastAsiaTheme="minorEastAsia"/>
                <w:lang w:eastAsia="zh-CN"/>
              </w:rPr>
            </w:pPr>
            <w:r>
              <w:rPr>
                <w:rFonts w:eastAsiaTheme="minorEastAsia"/>
                <w:lang w:eastAsia="zh-CN"/>
              </w:rPr>
              <w:t>List of PRACH configurations for cells neighbouring the cell in conflict</w:t>
            </w:r>
          </w:p>
        </w:tc>
      </w:tr>
      <w:tr w:rsidR="00D12FD5" w14:paraId="73D1E8DE" w14:textId="77777777">
        <w:trPr>
          <w:cantSplit/>
        </w:trPr>
        <w:tc>
          <w:tcPr>
            <w:tcW w:w="1668" w:type="dxa"/>
            <w:shd w:val="clear" w:color="auto" w:fill="auto"/>
          </w:tcPr>
          <w:p w14:paraId="6F4B022E" w14:textId="77777777" w:rsidR="00D12FD5" w:rsidRDefault="001756A2">
            <w:pPr>
              <w:spacing w:after="180"/>
              <w:rPr>
                <w:rFonts w:eastAsia="DengXian"/>
                <w:szCs w:val="20"/>
                <w:lang w:val="en-GB"/>
              </w:rPr>
            </w:pPr>
            <w:r>
              <w:rPr>
                <w:rFonts w:eastAsia="DengXian" w:hint="eastAsia"/>
                <w:szCs w:val="20"/>
                <w:lang w:val="en-GB"/>
              </w:rPr>
              <w:lastRenderedPageBreak/>
              <w:t>Huawei</w:t>
            </w:r>
          </w:p>
        </w:tc>
        <w:tc>
          <w:tcPr>
            <w:tcW w:w="7620" w:type="dxa"/>
            <w:shd w:val="clear" w:color="auto" w:fill="auto"/>
          </w:tcPr>
          <w:p w14:paraId="2B9F93AD" w14:textId="77777777" w:rsidR="00D12FD5" w:rsidRDefault="001756A2">
            <w:pPr>
              <w:spacing w:after="180"/>
              <w:rPr>
                <w:rFonts w:eastAsia="DengXian"/>
                <w:szCs w:val="20"/>
                <w:lang w:val="en-GB"/>
              </w:rPr>
            </w:pPr>
            <w:r>
              <w:rPr>
                <w:rFonts w:eastAsia="DengXian"/>
                <w:szCs w:val="20"/>
                <w:lang w:val="en-GB"/>
              </w:rPr>
              <w:t>A</w:t>
            </w:r>
            <w:r>
              <w:rPr>
                <w:rFonts w:eastAsia="DengXian" w:hint="eastAsia"/>
                <w:szCs w:val="20"/>
                <w:lang w:val="en-GB"/>
              </w:rPr>
              <w:t xml:space="preserve">s </w:t>
            </w:r>
            <w:r>
              <w:rPr>
                <w:rFonts w:eastAsia="DengXian"/>
                <w:szCs w:val="20"/>
                <w:lang w:val="en-GB"/>
              </w:rPr>
              <w:t>a compromise, we accept to have the pull function as a backup if max 512 neighbour cells’ PRACH configurations are transferred to the DU.</w:t>
            </w:r>
          </w:p>
          <w:p w14:paraId="23F11C28" w14:textId="77777777" w:rsidR="00D12FD5" w:rsidRDefault="001756A2">
            <w:pPr>
              <w:spacing w:after="180"/>
              <w:rPr>
                <w:rFonts w:eastAsia="DengXian"/>
                <w:szCs w:val="20"/>
                <w:lang w:val="en-GB"/>
              </w:rPr>
            </w:pPr>
            <w:r>
              <w:rPr>
                <w:rFonts w:eastAsia="DengXian"/>
                <w:szCs w:val="20"/>
                <w:lang w:val="en-GB"/>
              </w:rPr>
              <w:t>Again, we still think that PRACH configuration conflict can be solved by the DU locally with the information received from CU during F1 SETUP response and configuration update messages.</w:t>
            </w:r>
          </w:p>
        </w:tc>
      </w:tr>
      <w:tr w:rsidR="00D12FD5" w14:paraId="009A6EEA" w14:textId="77777777">
        <w:trPr>
          <w:cantSplit/>
        </w:trPr>
        <w:tc>
          <w:tcPr>
            <w:tcW w:w="1668" w:type="dxa"/>
            <w:shd w:val="clear" w:color="auto" w:fill="auto"/>
          </w:tcPr>
          <w:p w14:paraId="56DF91A5" w14:textId="77777777" w:rsidR="00D12FD5" w:rsidRDefault="001756A2">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59E350AA" w14:textId="77777777" w:rsidR="00D12FD5" w:rsidRDefault="001756A2">
            <w:pPr>
              <w:spacing w:after="180"/>
              <w:rPr>
                <w:rFonts w:eastAsia="DengXian"/>
                <w:szCs w:val="20"/>
                <w:lang w:val="en-GB" w:eastAsia="zh-CN"/>
              </w:rPr>
            </w:pPr>
            <w:r>
              <w:rPr>
                <w:rFonts w:eastAsia="DengXian"/>
                <w:szCs w:val="20"/>
                <w:lang w:val="en-GB"/>
              </w:rPr>
              <w:t>No, we do not think that such signaling is needed. If a possibly large maximum number (512) of PRACH configurations can be sent from CU to DU, then DU does not need to request for further PRACH Configurations from its CU.</w:t>
            </w:r>
          </w:p>
        </w:tc>
      </w:tr>
      <w:tr w:rsidR="00D12FD5" w14:paraId="2C1F0FAC" w14:textId="77777777">
        <w:trPr>
          <w:cantSplit/>
        </w:trPr>
        <w:tc>
          <w:tcPr>
            <w:tcW w:w="1668" w:type="dxa"/>
            <w:shd w:val="clear" w:color="auto" w:fill="auto"/>
          </w:tcPr>
          <w:p w14:paraId="3F9DC2BA" w14:textId="77777777" w:rsidR="00D12FD5" w:rsidRDefault="001756A2">
            <w:pPr>
              <w:spacing w:after="180"/>
              <w:rPr>
                <w:rFonts w:eastAsia="DengXian"/>
                <w:szCs w:val="20"/>
                <w:lang w:val="en-GB" w:eastAsia="zh-CN"/>
              </w:rPr>
            </w:pPr>
            <w:r>
              <w:rPr>
                <w:rFonts w:eastAsia="DengXian"/>
                <w:szCs w:val="20"/>
                <w:lang w:val="en-GB" w:eastAsia="zh-CN"/>
              </w:rPr>
              <w:t>Samsung</w:t>
            </w:r>
          </w:p>
        </w:tc>
        <w:tc>
          <w:tcPr>
            <w:tcW w:w="7620" w:type="dxa"/>
            <w:shd w:val="clear" w:color="auto" w:fill="auto"/>
          </w:tcPr>
          <w:p w14:paraId="22442A7F" w14:textId="77777777" w:rsidR="00D12FD5" w:rsidRDefault="001756A2">
            <w:pPr>
              <w:spacing w:after="180"/>
              <w:rPr>
                <w:rFonts w:eastAsia="DengXian"/>
                <w:szCs w:val="20"/>
                <w:lang w:val="en-GB"/>
              </w:rPr>
            </w:pPr>
            <w:r>
              <w:rPr>
                <w:rFonts w:eastAsia="DengXian"/>
                <w:szCs w:val="20"/>
                <w:lang w:val="en-GB"/>
              </w:rPr>
              <w:t xml:space="preserve">No. It's not mandated to transfer all neighbour PRACH configurations to DU from CU. So a large maximum number is enough. </w:t>
            </w:r>
          </w:p>
        </w:tc>
      </w:tr>
      <w:tr w:rsidR="009233B0" w14:paraId="3726C2E0" w14:textId="77777777">
        <w:trPr>
          <w:cantSplit/>
        </w:trPr>
        <w:tc>
          <w:tcPr>
            <w:tcW w:w="1668" w:type="dxa"/>
            <w:shd w:val="clear" w:color="auto" w:fill="auto"/>
          </w:tcPr>
          <w:p w14:paraId="2BEB22F2" w14:textId="650ECCEF" w:rsidR="009233B0" w:rsidRDefault="009233B0">
            <w:pPr>
              <w:spacing w:after="180"/>
              <w:rPr>
                <w:rFonts w:eastAsia="DengXian"/>
                <w:szCs w:val="20"/>
                <w:lang w:val="en-GB" w:eastAsia="zh-CN"/>
              </w:rPr>
            </w:pPr>
            <w:r w:rsidRPr="002565E3">
              <w:rPr>
                <w:rFonts w:eastAsia="DengXian"/>
                <w:szCs w:val="20"/>
                <w:lang w:eastAsia="zh-CN"/>
              </w:rPr>
              <w:t>Lenovo and Motorola Mobility</w:t>
            </w:r>
          </w:p>
        </w:tc>
        <w:tc>
          <w:tcPr>
            <w:tcW w:w="7620" w:type="dxa"/>
            <w:shd w:val="clear" w:color="auto" w:fill="auto"/>
          </w:tcPr>
          <w:p w14:paraId="7D6C1EF6" w14:textId="77777777" w:rsidR="009233B0" w:rsidRDefault="009233B0">
            <w:pPr>
              <w:spacing w:after="180"/>
              <w:rPr>
                <w:rFonts w:eastAsia="DengXian"/>
                <w:szCs w:val="20"/>
                <w:lang w:val="en-GB" w:eastAsia="zh-CN"/>
              </w:rPr>
            </w:pPr>
            <w:r>
              <w:rPr>
                <w:rFonts w:eastAsia="DengXian"/>
                <w:szCs w:val="20"/>
                <w:lang w:val="en-GB" w:eastAsia="zh-CN"/>
              </w:rPr>
              <w:t>Agree with Nokia.</w:t>
            </w:r>
          </w:p>
          <w:p w14:paraId="76A871E8" w14:textId="5C63D841" w:rsidR="001E07BB" w:rsidRDefault="001E07BB">
            <w:pPr>
              <w:spacing w:after="180"/>
              <w:rPr>
                <w:rFonts w:eastAsia="DengXian"/>
                <w:szCs w:val="20"/>
                <w:lang w:val="en-GB" w:eastAsia="zh-CN"/>
              </w:rPr>
            </w:pPr>
          </w:p>
        </w:tc>
      </w:tr>
      <w:tr w:rsidR="006B0DF1" w14:paraId="68295888" w14:textId="77777777">
        <w:trPr>
          <w:cantSplit/>
        </w:trPr>
        <w:tc>
          <w:tcPr>
            <w:tcW w:w="1668" w:type="dxa"/>
            <w:shd w:val="clear" w:color="auto" w:fill="auto"/>
          </w:tcPr>
          <w:p w14:paraId="3EA9028A" w14:textId="40CFF77C" w:rsidR="006B0DF1" w:rsidRDefault="006B0DF1" w:rsidP="006B0DF1">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74D345CA" w14:textId="7BE7EC90" w:rsidR="00FC3417" w:rsidRPr="000A46A1" w:rsidRDefault="000A46A1" w:rsidP="000A46A1">
            <w:pPr>
              <w:rPr>
                <w:rFonts w:eastAsia="DengXian"/>
              </w:rPr>
            </w:pPr>
            <w:r>
              <w:rPr>
                <w:rFonts w:eastAsia="DengXian"/>
              </w:rPr>
              <w:t>No strong opinion. The compromise proposed by Huawei is also fine; but then the purpose of pull function seems void.</w:t>
            </w:r>
          </w:p>
        </w:tc>
      </w:tr>
      <w:tr w:rsidR="0088704A" w:rsidRPr="006F40E2" w14:paraId="5FF59A33" w14:textId="77777777" w:rsidTr="0088704A">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7EEBB5" w14:textId="77777777" w:rsidR="0088704A" w:rsidRPr="006F40E2" w:rsidRDefault="0088704A" w:rsidP="00F74198">
            <w:pPr>
              <w:spacing w:after="180"/>
              <w:rPr>
                <w:rFonts w:eastAsia="DengXian"/>
                <w:szCs w:val="20"/>
                <w:lang w:val="en-GB" w:eastAsia="zh-CN"/>
              </w:rPr>
            </w:pPr>
            <w:r>
              <w:rPr>
                <w:rFonts w:eastAsia="DengXian" w:hint="eastAsia"/>
                <w:szCs w:val="20"/>
                <w:lang w:val="en-GB"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255334" w14:textId="77777777" w:rsidR="0088704A" w:rsidRPr="0088704A" w:rsidRDefault="0088704A" w:rsidP="0088704A">
            <w:pPr>
              <w:rPr>
                <w:rFonts w:eastAsia="DengXian"/>
              </w:rPr>
            </w:pPr>
            <w:r w:rsidRPr="0088704A">
              <w:rPr>
                <w:rFonts w:eastAsia="DengXian" w:hint="eastAsia"/>
              </w:rPr>
              <w:t>We are neutral over this issue.</w:t>
            </w:r>
          </w:p>
        </w:tc>
      </w:tr>
    </w:tbl>
    <w:p w14:paraId="153646E1" w14:textId="77777777" w:rsidR="00D12FD5" w:rsidRDefault="00D12FD5">
      <w:pPr>
        <w:pStyle w:val="proposaltext"/>
      </w:pPr>
    </w:p>
    <w:p w14:paraId="07F57985" w14:textId="77777777" w:rsidR="007746B4" w:rsidRDefault="000C0906" w:rsidP="000C0906">
      <w:pPr>
        <w:pStyle w:val="proposaltext"/>
      </w:pPr>
      <w:r w:rsidRPr="00C46CFE">
        <w:rPr>
          <w:rFonts w:hint="eastAsia"/>
          <w:b/>
        </w:rPr>
        <w:t>Moderator</w:t>
      </w:r>
      <w:r w:rsidRPr="00C46CFE">
        <w:rPr>
          <w:b/>
        </w:rPr>
        <w:t>’</w:t>
      </w:r>
      <w:r w:rsidRPr="00C46CFE">
        <w:rPr>
          <w:rFonts w:hint="eastAsia"/>
          <w:b/>
        </w:rPr>
        <w:t>s summary:</w:t>
      </w:r>
      <w:r>
        <w:rPr>
          <w:rFonts w:hint="eastAsia"/>
        </w:rPr>
        <w:t xml:space="preserve"> </w:t>
      </w:r>
      <w:r w:rsidR="009B295E">
        <w:rPr>
          <w:rFonts w:hint="eastAsia"/>
        </w:rPr>
        <w:t>7</w:t>
      </w:r>
      <w:r>
        <w:rPr>
          <w:rFonts w:hint="eastAsia"/>
        </w:rPr>
        <w:t xml:space="preserve"> companies provided feedback</w:t>
      </w:r>
      <w:r w:rsidR="0051317F">
        <w:rPr>
          <w:rFonts w:hint="eastAsia"/>
        </w:rPr>
        <w:t>. 3 disagreed, 1 supported, and the other 3 were neutral.</w:t>
      </w:r>
    </w:p>
    <w:p w14:paraId="188F4FBF" w14:textId="77777777" w:rsidR="00BF4FFD" w:rsidRDefault="00BF4FFD" w:rsidP="00BF4FFD">
      <w:pPr>
        <w:pStyle w:val="proposaltext"/>
        <w:rPr>
          <w:rFonts w:eastAsia="DengXian"/>
        </w:rPr>
      </w:pPr>
      <w:r w:rsidRPr="00C46CFE">
        <w:rPr>
          <w:rFonts w:hint="eastAsia"/>
          <w:b/>
        </w:rPr>
        <w:t>Moderator</w:t>
      </w:r>
      <w:r w:rsidRPr="00C46CFE">
        <w:rPr>
          <w:b/>
        </w:rPr>
        <w:t>’</w:t>
      </w:r>
      <w:r w:rsidRPr="00C46CFE">
        <w:rPr>
          <w:rFonts w:hint="eastAsia"/>
          <w:b/>
        </w:rPr>
        <w:t xml:space="preserve">s </w:t>
      </w:r>
      <w:r>
        <w:rPr>
          <w:rFonts w:hint="eastAsia"/>
          <w:b/>
        </w:rPr>
        <w:t>suggestion</w:t>
      </w:r>
      <w:r w:rsidRPr="00C46CFE">
        <w:rPr>
          <w:rFonts w:hint="eastAsia"/>
          <w:b/>
        </w:rPr>
        <w:t>:</w:t>
      </w:r>
      <w:r>
        <w:rPr>
          <w:rFonts w:hint="eastAsia"/>
        </w:rPr>
        <w:t xml:space="preserve"> It is open whether</w:t>
      </w:r>
      <w:r w:rsidRPr="000B788B">
        <w:t xml:space="preserve"> </w:t>
      </w:r>
      <w:r>
        <w:rPr>
          <w:rFonts w:hint="eastAsia"/>
        </w:rPr>
        <w:t xml:space="preserve">to </w:t>
      </w:r>
      <w:r>
        <w:t xml:space="preserve">introduce the method to support that a </w:t>
      </w:r>
      <w:proofErr w:type="spellStart"/>
      <w:r>
        <w:t>gNB</w:t>
      </w:r>
      <w:proofErr w:type="spellEnd"/>
      <w:r>
        <w:t xml:space="preserve">-DU can retrieve from the </w:t>
      </w:r>
      <w:proofErr w:type="spellStart"/>
      <w:r>
        <w:t>gNB</w:t>
      </w:r>
      <w:proofErr w:type="spellEnd"/>
      <w:r>
        <w:t>-CU of the PRACH configuration of neighbour cells</w:t>
      </w:r>
      <w:r>
        <w:rPr>
          <w:rFonts w:hint="eastAsia"/>
        </w:rPr>
        <w:t>.</w:t>
      </w:r>
    </w:p>
    <w:p w14:paraId="499E3460" w14:textId="77777777" w:rsidR="000C0906" w:rsidRDefault="000C0906" w:rsidP="000C0906">
      <w:pPr>
        <w:pStyle w:val="proposaltext"/>
      </w:pPr>
    </w:p>
    <w:p w14:paraId="5E49E7AC" w14:textId="77777777" w:rsidR="00D12FD5" w:rsidRDefault="001756A2">
      <w:pPr>
        <w:pStyle w:val="proposaltext"/>
      </w:pPr>
      <w:r>
        <w:t>Whereas another company proposes that the gNB-CU may provide some additional assistance info toward the gNB-DU [5]:</w:t>
      </w:r>
    </w:p>
    <w:tbl>
      <w:tblPr>
        <w:tblStyle w:val="af0"/>
        <w:tblW w:w="0" w:type="auto"/>
        <w:tblLook w:val="04A0" w:firstRow="1" w:lastRow="0" w:firstColumn="1" w:lastColumn="0" w:noHBand="0" w:noVBand="1"/>
      </w:tblPr>
      <w:tblGrid>
        <w:gridCol w:w="9854"/>
      </w:tblGrid>
      <w:tr w:rsidR="00D12FD5" w14:paraId="294C88F5" w14:textId="77777777">
        <w:tc>
          <w:tcPr>
            <w:tcW w:w="9854" w:type="dxa"/>
          </w:tcPr>
          <w:p w14:paraId="5449ABB1" w14:textId="77777777" w:rsidR="00D12FD5" w:rsidRDefault="001756A2">
            <w:pPr>
              <w:pStyle w:val="proposaltext"/>
            </w:pPr>
            <w:r>
              <w:t>Additional assistance information from gNB-CU to gNB-DU looks beneficial. Exact content of assistance information needs further discussion, but more or less detailed information (not just binary indication) should be beneficial to detecting exact PRACH conflict situation and to guide gNB-DU actions for PRACH conflict resolution.</w:t>
            </w:r>
          </w:p>
        </w:tc>
      </w:tr>
    </w:tbl>
    <w:p w14:paraId="782EE8CE" w14:textId="77777777" w:rsidR="00D12FD5" w:rsidRDefault="001756A2">
      <w:pPr>
        <w:pStyle w:val="proposaltext"/>
        <w:keepNext/>
      </w:pPr>
      <w:r>
        <w:rPr>
          <w:b/>
        </w:rPr>
        <w:t>Questions 1.3-2</w:t>
      </w:r>
      <w:r>
        <w:t>: Whether some additional assistance info should be possible to be provide from the gNB-CU toward the gNB-DU? If so, what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12FD5" w14:paraId="59BDCC6D" w14:textId="77777777">
        <w:trPr>
          <w:cantSplit/>
          <w:tblHeader/>
        </w:trPr>
        <w:tc>
          <w:tcPr>
            <w:tcW w:w="1668" w:type="dxa"/>
            <w:shd w:val="clear" w:color="auto" w:fill="auto"/>
          </w:tcPr>
          <w:p w14:paraId="3AA623D1" w14:textId="77777777" w:rsidR="00D12FD5" w:rsidRDefault="001756A2">
            <w:pPr>
              <w:spacing w:after="180"/>
              <w:rPr>
                <w:rFonts w:eastAsia="DengXian"/>
                <w:szCs w:val="20"/>
                <w:lang w:val="en-GB"/>
              </w:rPr>
            </w:pPr>
            <w:r>
              <w:rPr>
                <w:rFonts w:eastAsia="DengXian"/>
                <w:szCs w:val="20"/>
                <w:lang w:val="en-GB"/>
              </w:rPr>
              <w:t>Company</w:t>
            </w:r>
          </w:p>
        </w:tc>
        <w:tc>
          <w:tcPr>
            <w:tcW w:w="7620" w:type="dxa"/>
            <w:shd w:val="clear" w:color="auto" w:fill="auto"/>
          </w:tcPr>
          <w:p w14:paraId="12B8E1DE" w14:textId="77777777" w:rsidR="00D12FD5" w:rsidRDefault="001756A2">
            <w:pPr>
              <w:spacing w:after="180"/>
              <w:rPr>
                <w:rFonts w:eastAsia="DengXian"/>
                <w:szCs w:val="20"/>
                <w:lang w:val="en-GB"/>
              </w:rPr>
            </w:pPr>
            <w:r>
              <w:rPr>
                <w:rFonts w:eastAsia="DengXian"/>
                <w:szCs w:val="20"/>
                <w:lang w:val="en-GB"/>
              </w:rPr>
              <w:t>Comment</w:t>
            </w:r>
          </w:p>
        </w:tc>
      </w:tr>
      <w:tr w:rsidR="00D12FD5" w14:paraId="797AB194" w14:textId="77777777">
        <w:trPr>
          <w:cantSplit/>
        </w:trPr>
        <w:tc>
          <w:tcPr>
            <w:tcW w:w="1668" w:type="dxa"/>
            <w:shd w:val="clear" w:color="auto" w:fill="auto"/>
          </w:tcPr>
          <w:p w14:paraId="61585613" w14:textId="77777777" w:rsidR="00D12FD5" w:rsidRDefault="001756A2">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4EB06FF" w14:textId="77777777" w:rsidR="00D12FD5" w:rsidRDefault="001756A2">
            <w:pPr>
              <w:spacing w:after="180"/>
              <w:rPr>
                <w:rFonts w:eastAsiaTheme="minorEastAsia"/>
                <w:szCs w:val="20"/>
                <w:lang w:val="en-GB" w:eastAsia="zh-CN"/>
              </w:rPr>
            </w:pPr>
            <w:r>
              <w:rPr>
                <w:rFonts w:eastAsiaTheme="minorEastAsia"/>
                <w:szCs w:val="20"/>
                <w:lang w:val="en-GB" w:eastAsia="zh-CN"/>
              </w:rPr>
              <w:t xml:space="preserve">In our view assistance information from gNB-CU to gNB-DU and a request form gNB-DU to gNB-CU for further neighbour PRACH configurations could co-exist in the same solution. </w:t>
            </w:r>
          </w:p>
          <w:p w14:paraId="1778344A" w14:textId="77777777" w:rsidR="00D12FD5" w:rsidRDefault="001756A2">
            <w:pPr>
              <w:spacing w:after="180"/>
              <w:rPr>
                <w:rFonts w:eastAsiaTheme="minorEastAsia"/>
                <w:szCs w:val="20"/>
                <w:lang w:val="en-GB" w:eastAsia="zh-CN"/>
              </w:rPr>
            </w:pPr>
            <w:r>
              <w:rPr>
                <w:rFonts w:eastAsiaTheme="minorEastAsia"/>
                <w:szCs w:val="20"/>
                <w:lang w:val="en-GB" w:eastAsia="zh-CN"/>
              </w:rPr>
              <w:t xml:space="preserve">With respect to the assistance information from the gNB-CU to the gNB-DU, we believe that the gNB-CU should provide the CGI of the cell believed to be in PRACH conflict, as well as the PRACH configurations of the cells neighbouring such cell in conflict </w:t>
            </w:r>
          </w:p>
        </w:tc>
      </w:tr>
      <w:tr w:rsidR="00D12FD5" w14:paraId="2172DC10" w14:textId="77777777">
        <w:trPr>
          <w:cantSplit/>
        </w:trPr>
        <w:tc>
          <w:tcPr>
            <w:tcW w:w="1668" w:type="dxa"/>
            <w:shd w:val="clear" w:color="auto" w:fill="auto"/>
          </w:tcPr>
          <w:p w14:paraId="72FB6B88" w14:textId="77777777" w:rsidR="00D12FD5" w:rsidRDefault="001756A2">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3259287C" w14:textId="77777777" w:rsidR="00D12FD5" w:rsidRDefault="001756A2">
            <w:pPr>
              <w:spacing w:after="180"/>
              <w:rPr>
                <w:rFonts w:eastAsia="DengXian"/>
                <w:szCs w:val="20"/>
                <w:lang w:val="en-GB"/>
              </w:rPr>
            </w:pPr>
            <w:r>
              <w:rPr>
                <w:rFonts w:eastAsia="DengXian" w:hint="eastAsia"/>
                <w:szCs w:val="20"/>
                <w:lang w:val="en-GB"/>
              </w:rPr>
              <w:t xml:space="preserve">NO, we </w:t>
            </w:r>
            <w:r>
              <w:rPr>
                <w:rFonts w:eastAsia="DengXian"/>
                <w:szCs w:val="20"/>
                <w:lang w:val="en-GB"/>
              </w:rPr>
              <w:t>don't</w:t>
            </w:r>
            <w:r>
              <w:rPr>
                <w:rFonts w:eastAsia="DengXian" w:hint="eastAsia"/>
                <w:szCs w:val="20"/>
                <w:lang w:val="en-GB"/>
              </w:rPr>
              <w:t xml:space="preserve"> </w:t>
            </w:r>
            <w:r>
              <w:rPr>
                <w:rFonts w:eastAsia="DengXian"/>
                <w:szCs w:val="20"/>
                <w:lang w:val="en-GB"/>
              </w:rPr>
              <w:t>see any additional assistance information is needed.</w:t>
            </w:r>
          </w:p>
        </w:tc>
      </w:tr>
      <w:tr w:rsidR="00D12FD5" w14:paraId="017804ED" w14:textId="77777777">
        <w:trPr>
          <w:cantSplit/>
        </w:trPr>
        <w:tc>
          <w:tcPr>
            <w:tcW w:w="1668" w:type="dxa"/>
            <w:shd w:val="clear" w:color="auto" w:fill="auto"/>
          </w:tcPr>
          <w:p w14:paraId="4E71226F" w14:textId="77777777" w:rsidR="00D12FD5" w:rsidRDefault="001756A2">
            <w:pPr>
              <w:spacing w:after="180"/>
              <w:rPr>
                <w:rFonts w:eastAsia="DengXian"/>
                <w:szCs w:val="20"/>
                <w:lang w:val="en-GB" w:eastAsia="zh-CN"/>
              </w:rPr>
            </w:pPr>
            <w:r>
              <w:rPr>
                <w:rFonts w:eastAsia="DengXian"/>
                <w:szCs w:val="20"/>
                <w:lang w:val="en-GB" w:eastAsia="zh-CN"/>
              </w:rPr>
              <w:lastRenderedPageBreak/>
              <w:t>Nokia</w:t>
            </w:r>
          </w:p>
        </w:tc>
        <w:tc>
          <w:tcPr>
            <w:tcW w:w="7620" w:type="dxa"/>
            <w:shd w:val="clear" w:color="auto" w:fill="auto"/>
          </w:tcPr>
          <w:p w14:paraId="6542E73F" w14:textId="77777777" w:rsidR="00D12FD5" w:rsidRDefault="001756A2">
            <w:pPr>
              <w:spacing w:after="180"/>
              <w:rPr>
                <w:rFonts w:eastAsia="DengXian"/>
                <w:szCs w:val="20"/>
                <w:lang w:val="en-GB"/>
              </w:rPr>
            </w:pPr>
            <w:r>
              <w:rPr>
                <w:rFonts w:eastAsia="DengXian"/>
                <w:szCs w:val="20"/>
                <w:lang w:val="en-GB"/>
              </w:rPr>
              <w:t xml:space="preserve">We think that CU should be able to provide DU with more than just a binary indication that characterizes conflict (coming from a neighbouring DU). In this way, the amount of conflict could give further information and flexibility about how to resolve it e.g., more serious conflicts are addressed first. Furthermore, a binary indication would be up to implementation in the sense that it will be up to each DU to tell a CU it is in conflict while different DUs might have different understandings of what a conflict is. </w:t>
            </w:r>
          </w:p>
          <w:p w14:paraId="52AE3D71" w14:textId="77777777" w:rsidR="00D12FD5" w:rsidRDefault="001756A2">
            <w:pPr>
              <w:spacing w:after="180"/>
              <w:rPr>
                <w:rFonts w:eastAsia="DengXian"/>
                <w:szCs w:val="20"/>
                <w:lang w:val="en-GB" w:eastAsia="zh-CN"/>
              </w:rPr>
            </w:pPr>
            <w:r>
              <w:rPr>
                <w:rFonts w:eastAsia="DengXian"/>
                <w:szCs w:val="20"/>
                <w:lang w:val="en-GB"/>
              </w:rPr>
              <w:t xml:space="preserve">In order to support progress to have some functional solution at this point, we are also fine with the simple PUSH method where CU just forwards a DU a possibly large number of neighbour PRACH Configurations </w:t>
            </w:r>
          </w:p>
        </w:tc>
      </w:tr>
      <w:tr w:rsidR="00D12FD5" w14:paraId="6722B42B" w14:textId="77777777">
        <w:trPr>
          <w:cantSplit/>
        </w:trPr>
        <w:tc>
          <w:tcPr>
            <w:tcW w:w="1668" w:type="dxa"/>
            <w:shd w:val="clear" w:color="auto" w:fill="auto"/>
          </w:tcPr>
          <w:p w14:paraId="7461A8A6" w14:textId="77777777" w:rsidR="00D12FD5" w:rsidRDefault="001756A2">
            <w:pPr>
              <w:spacing w:after="180"/>
              <w:rPr>
                <w:rFonts w:eastAsia="DengXian"/>
                <w:szCs w:val="20"/>
                <w:lang w:val="en-GB" w:eastAsia="zh-CN"/>
              </w:rPr>
            </w:pPr>
            <w:r>
              <w:rPr>
                <w:rFonts w:eastAsia="DengXian"/>
                <w:szCs w:val="20"/>
                <w:lang w:val="en-GB" w:eastAsia="zh-CN"/>
              </w:rPr>
              <w:t>Samsung</w:t>
            </w:r>
          </w:p>
        </w:tc>
        <w:tc>
          <w:tcPr>
            <w:tcW w:w="7620" w:type="dxa"/>
            <w:shd w:val="clear" w:color="auto" w:fill="auto"/>
          </w:tcPr>
          <w:p w14:paraId="618FDD1E" w14:textId="77777777" w:rsidR="00D12FD5" w:rsidRDefault="001756A2">
            <w:pPr>
              <w:spacing w:after="180"/>
              <w:rPr>
                <w:rFonts w:eastAsia="DengXian"/>
                <w:szCs w:val="20"/>
                <w:lang w:val="en-GB"/>
              </w:rPr>
            </w:pPr>
            <w:r>
              <w:rPr>
                <w:rFonts w:eastAsia="DengXian"/>
                <w:szCs w:val="20"/>
                <w:lang w:val="en-GB"/>
              </w:rPr>
              <w:t>Agree with Huawei</w:t>
            </w:r>
          </w:p>
        </w:tc>
      </w:tr>
      <w:tr w:rsidR="00D12FD5" w14:paraId="3E521E2C" w14:textId="77777777">
        <w:trPr>
          <w:cantSplit/>
        </w:trPr>
        <w:tc>
          <w:tcPr>
            <w:tcW w:w="1668" w:type="dxa"/>
            <w:shd w:val="clear" w:color="auto" w:fill="auto"/>
          </w:tcPr>
          <w:p w14:paraId="3966C185" w14:textId="77777777" w:rsidR="00D12FD5" w:rsidRDefault="001756A2">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361AD45F" w14:textId="77777777" w:rsidR="00D12FD5" w:rsidRDefault="001756A2">
            <w:pPr>
              <w:spacing w:after="180"/>
              <w:rPr>
                <w:rFonts w:eastAsia="DengXian"/>
                <w:szCs w:val="20"/>
                <w:lang w:eastAsia="zh-CN"/>
              </w:rPr>
            </w:pPr>
            <w:r>
              <w:rPr>
                <w:rFonts w:eastAsia="DengXian" w:hint="eastAsia"/>
                <w:szCs w:val="20"/>
                <w:lang w:eastAsia="zh-CN"/>
              </w:rPr>
              <w:t>A</w:t>
            </w:r>
            <w:r>
              <w:rPr>
                <w:rFonts w:eastAsia="DengXian" w:hint="eastAsia"/>
                <w:szCs w:val="20"/>
                <w:lang w:val="en-GB"/>
              </w:rPr>
              <w:t xml:space="preserve">dditional assistance information is </w:t>
            </w:r>
            <w:r>
              <w:rPr>
                <w:rFonts w:eastAsia="DengXian" w:hint="eastAsia"/>
                <w:szCs w:val="20"/>
                <w:lang w:eastAsia="zh-CN"/>
              </w:rPr>
              <w:t xml:space="preserve">not </w:t>
            </w:r>
            <w:r>
              <w:rPr>
                <w:rFonts w:eastAsia="DengXian" w:hint="eastAsia"/>
                <w:szCs w:val="20"/>
                <w:lang w:val="en-GB"/>
              </w:rPr>
              <w:t>needed</w:t>
            </w:r>
            <w:r>
              <w:rPr>
                <w:rFonts w:eastAsia="DengXian" w:hint="eastAsia"/>
                <w:szCs w:val="20"/>
                <w:lang w:eastAsia="zh-CN"/>
              </w:rPr>
              <w:t xml:space="preserve"> in Rel-16.</w:t>
            </w:r>
          </w:p>
        </w:tc>
      </w:tr>
      <w:tr w:rsidR="009B0A6F" w14:paraId="557EDD8E" w14:textId="77777777">
        <w:trPr>
          <w:cantSplit/>
        </w:trPr>
        <w:tc>
          <w:tcPr>
            <w:tcW w:w="1668" w:type="dxa"/>
            <w:shd w:val="clear" w:color="auto" w:fill="auto"/>
          </w:tcPr>
          <w:p w14:paraId="4245165B" w14:textId="7F06676D" w:rsidR="009B0A6F" w:rsidRDefault="009B0A6F">
            <w:pPr>
              <w:spacing w:after="180"/>
              <w:rPr>
                <w:rFonts w:eastAsia="DengXian"/>
                <w:szCs w:val="20"/>
                <w:lang w:eastAsia="zh-CN"/>
              </w:rPr>
            </w:pPr>
            <w:r w:rsidRPr="002565E3">
              <w:rPr>
                <w:rFonts w:eastAsia="DengXian"/>
                <w:szCs w:val="20"/>
                <w:lang w:eastAsia="zh-CN"/>
              </w:rPr>
              <w:t>Lenovo and Motorola Mobility</w:t>
            </w:r>
          </w:p>
        </w:tc>
        <w:tc>
          <w:tcPr>
            <w:tcW w:w="7620" w:type="dxa"/>
            <w:shd w:val="clear" w:color="auto" w:fill="auto"/>
          </w:tcPr>
          <w:p w14:paraId="6F77798C" w14:textId="156A4360" w:rsidR="009B0A6F" w:rsidRDefault="009B0A6F">
            <w:pPr>
              <w:spacing w:after="180"/>
              <w:rPr>
                <w:rFonts w:eastAsia="DengXian"/>
                <w:szCs w:val="20"/>
                <w:lang w:eastAsia="zh-CN"/>
              </w:rPr>
            </w:pPr>
            <w:r>
              <w:rPr>
                <w:rFonts w:eastAsia="DengXian"/>
                <w:szCs w:val="20"/>
                <w:lang w:eastAsia="zh-CN"/>
              </w:rPr>
              <w:t>No</w:t>
            </w:r>
          </w:p>
        </w:tc>
      </w:tr>
      <w:tr w:rsidR="00FC3417" w14:paraId="6816A527" w14:textId="77777777">
        <w:trPr>
          <w:cantSplit/>
        </w:trPr>
        <w:tc>
          <w:tcPr>
            <w:tcW w:w="1668" w:type="dxa"/>
            <w:shd w:val="clear" w:color="auto" w:fill="auto"/>
          </w:tcPr>
          <w:p w14:paraId="1554271B" w14:textId="2D5AC47F" w:rsidR="00FC3417" w:rsidRPr="002565E3" w:rsidRDefault="00FC3417">
            <w:pPr>
              <w:spacing w:after="180"/>
              <w:rPr>
                <w:rFonts w:eastAsia="DengXian"/>
                <w:szCs w:val="20"/>
                <w:lang w:eastAsia="zh-CN"/>
              </w:rPr>
            </w:pPr>
            <w:r>
              <w:rPr>
                <w:rFonts w:eastAsia="DengXian"/>
                <w:szCs w:val="20"/>
                <w:lang w:eastAsia="zh-CN"/>
              </w:rPr>
              <w:t>Qualcomm</w:t>
            </w:r>
          </w:p>
        </w:tc>
        <w:tc>
          <w:tcPr>
            <w:tcW w:w="7620" w:type="dxa"/>
            <w:shd w:val="clear" w:color="auto" w:fill="auto"/>
          </w:tcPr>
          <w:p w14:paraId="15FC0BCF" w14:textId="0F511F7A" w:rsidR="00ED5388" w:rsidRDefault="00ED5388">
            <w:pPr>
              <w:spacing w:after="180"/>
              <w:rPr>
                <w:rFonts w:eastAsia="DengXian"/>
                <w:szCs w:val="20"/>
                <w:lang w:eastAsia="zh-CN"/>
              </w:rPr>
            </w:pPr>
            <w:r>
              <w:rPr>
                <w:rFonts w:eastAsia="DengXian"/>
                <w:szCs w:val="20"/>
                <w:lang w:eastAsia="zh-CN"/>
              </w:rPr>
              <w:t xml:space="preserve">If </w:t>
            </w:r>
            <w:proofErr w:type="spellStart"/>
            <w:r>
              <w:rPr>
                <w:rFonts w:eastAsia="DengXian"/>
                <w:szCs w:val="20"/>
                <w:lang w:eastAsia="zh-CN"/>
              </w:rPr>
              <w:t>gNB</w:t>
            </w:r>
            <w:proofErr w:type="spellEnd"/>
            <w:r>
              <w:rPr>
                <w:rFonts w:eastAsia="DengXian"/>
                <w:szCs w:val="20"/>
                <w:lang w:eastAsia="zh-CN"/>
              </w:rPr>
              <w:t xml:space="preserve">-CU is providing “assistance” information in the form of the CGI of the cell in conflict and the PRACH configuration neighboring to the cell in conflict, isn’t PRACH conflict detection being done at </w:t>
            </w:r>
            <w:proofErr w:type="spellStart"/>
            <w:r>
              <w:rPr>
                <w:rFonts w:eastAsia="DengXian"/>
                <w:szCs w:val="20"/>
                <w:lang w:eastAsia="zh-CN"/>
              </w:rPr>
              <w:t>gNB</w:t>
            </w:r>
            <w:proofErr w:type="spellEnd"/>
            <w:r>
              <w:rPr>
                <w:rFonts w:eastAsia="DengXian"/>
                <w:szCs w:val="20"/>
                <w:lang w:eastAsia="zh-CN"/>
              </w:rPr>
              <w:t>-CU? (</w:t>
            </w:r>
            <w:proofErr w:type="gramStart"/>
            <w:r>
              <w:rPr>
                <w:rFonts w:eastAsia="DengXian"/>
                <w:szCs w:val="20"/>
                <w:lang w:eastAsia="zh-CN"/>
              </w:rPr>
              <w:t>against</w:t>
            </w:r>
            <w:proofErr w:type="gramEnd"/>
            <w:r>
              <w:rPr>
                <w:rFonts w:eastAsia="DengXian"/>
                <w:szCs w:val="20"/>
                <w:lang w:eastAsia="zh-CN"/>
              </w:rPr>
              <w:t xml:space="preserve"> our stage-2 description).</w:t>
            </w:r>
          </w:p>
          <w:p w14:paraId="586CFC44" w14:textId="539F62E1" w:rsidR="00F510DC" w:rsidRDefault="00ED5388">
            <w:pPr>
              <w:spacing w:after="180"/>
              <w:rPr>
                <w:rFonts w:eastAsia="DengXian"/>
                <w:szCs w:val="20"/>
                <w:lang w:eastAsia="zh-CN"/>
              </w:rPr>
            </w:pPr>
            <w:r>
              <w:rPr>
                <w:rFonts w:eastAsia="DengXian"/>
                <w:szCs w:val="20"/>
                <w:lang w:eastAsia="zh-CN"/>
              </w:rPr>
              <w:t xml:space="preserve">So, either we change stage-2 to reflect that PRACH conflict detection is done at </w:t>
            </w:r>
            <w:proofErr w:type="spellStart"/>
            <w:r>
              <w:rPr>
                <w:rFonts w:eastAsia="DengXian"/>
                <w:szCs w:val="20"/>
                <w:lang w:eastAsia="zh-CN"/>
              </w:rPr>
              <w:t>gNB</w:t>
            </w:r>
            <w:proofErr w:type="spellEnd"/>
            <w:r>
              <w:rPr>
                <w:rFonts w:eastAsia="DengXian"/>
                <w:szCs w:val="20"/>
                <w:lang w:eastAsia="zh-CN"/>
              </w:rPr>
              <w:t>-</w:t>
            </w:r>
            <w:r w:rsidR="00F510DC">
              <w:rPr>
                <w:rFonts w:eastAsia="DengXian"/>
                <w:szCs w:val="20"/>
                <w:lang w:eastAsia="zh-CN"/>
              </w:rPr>
              <w:t>C</w:t>
            </w:r>
            <w:r>
              <w:rPr>
                <w:rFonts w:eastAsia="DengXian"/>
                <w:szCs w:val="20"/>
                <w:lang w:eastAsia="zh-CN"/>
              </w:rPr>
              <w:t xml:space="preserve">U whereas PRACH conflict resolution is done at </w:t>
            </w:r>
            <w:proofErr w:type="spellStart"/>
            <w:r>
              <w:rPr>
                <w:rFonts w:eastAsia="DengXian"/>
                <w:szCs w:val="20"/>
                <w:lang w:eastAsia="zh-CN"/>
              </w:rPr>
              <w:t>gNB</w:t>
            </w:r>
            <w:proofErr w:type="spellEnd"/>
            <w:r>
              <w:rPr>
                <w:rFonts w:eastAsia="DengXian"/>
                <w:szCs w:val="20"/>
                <w:lang w:eastAsia="zh-CN"/>
              </w:rPr>
              <w:t>-</w:t>
            </w:r>
            <w:r w:rsidR="00F510DC">
              <w:rPr>
                <w:rFonts w:eastAsia="DengXian"/>
                <w:szCs w:val="20"/>
                <w:lang w:eastAsia="zh-CN"/>
              </w:rPr>
              <w:t>D</w:t>
            </w:r>
            <w:r>
              <w:rPr>
                <w:rFonts w:eastAsia="DengXian"/>
                <w:szCs w:val="20"/>
                <w:lang w:eastAsia="zh-CN"/>
              </w:rPr>
              <w:t xml:space="preserve">U OR we have no assistance information from </w:t>
            </w:r>
            <w:proofErr w:type="spellStart"/>
            <w:r>
              <w:rPr>
                <w:rFonts w:eastAsia="DengXian"/>
                <w:szCs w:val="20"/>
                <w:lang w:eastAsia="zh-CN"/>
              </w:rPr>
              <w:t>gNB</w:t>
            </w:r>
            <w:proofErr w:type="spellEnd"/>
            <w:r>
              <w:rPr>
                <w:rFonts w:eastAsia="DengXian"/>
                <w:szCs w:val="20"/>
                <w:lang w:eastAsia="zh-CN"/>
              </w:rPr>
              <w:t xml:space="preserve">-CU which just provides a filtered list of neighbor PRACH configurations </w:t>
            </w:r>
            <w:r w:rsidR="00F510DC">
              <w:rPr>
                <w:rFonts w:eastAsia="DengXian"/>
                <w:szCs w:val="20"/>
                <w:lang w:eastAsia="zh-CN"/>
              </w:rPr>
              <w:t>“blindly</w:t>
            </w:r>
            <w:r w:rsidR="000A46A1">
              <w:rPr>
                <w:rFonts w:eastAsia="DengXian"/>
                <w:szCs w:val="20"/>
                <w:lang w:eastAsia="zh-CN"/>
              </w:rPr>
              <w:t>”</w:t>
            </w:r>
            <w:r>
              <w:rPr>
                <w:rFonts w:eastAsia="DengXian"/>
                <w:szCs w:val="20"/>
                <w:lang w:eastAsia="zh-CN"/>
              </w:rPr>
              <w:t>.</w:t>
            </w:r>
          </w:p>
        </w:tc>
      </w:tr>
      <w:tr w:rsidR="00194912" w:rsidRPr="006F40E2" w14:paraId="634E36F3" w14:textId="77777777" w:rsidTr="00194912">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93F2643" w14:textId="77777777" w:rsidR="00194912" w:rsidRPr="00194912" w:rsidRDefault="00194912" w:rsidP="00F74198">
            <w:pPr>
              <w:spacing w:after="180"/>
              <w:rPr>
                <w:rFonts w:eastAsia="DengXian"/>
                <w:szCs w:val="20"/>
                <w:lang w:eastAsia="zh-CN"/>
              </w:rPr>
            </w:pPr>
            <w:r w:rsidRPr="00194912">
              <w:rPr>
                <w:rFonts w:eastAsia="DengXian" w:hint="eastAsia"/>
                <w:szCs w:val="20"/>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6ABAE65" w14:textId="77777777" w:rsidR="00194912" w:rsidRPr="00194912" w:rsidRDefault="00194912" w:rsidP="00F74198">
            <w:pPr>
              <w:spacing w:after="180"/>
              <w:rPr>
                <w:rFonts w:eastAsia="DengXian"/>
                <w:szCs w:val="20"/>
                <w:lang w:eastAsia="zh-CN"/>
              </w:rPr>
            </w:pPr>
            <w:r w:rsidRPr="00194912">
              <w:rPr>
                <w:rFonts w:eastAsia="DengXian" w:hint="eastAsia"/>
                <w:szCs w:val="20"/>
                <w:lang w:eastAsia="zh-CN"/>
              </w:rPr>
              <w:t>The proposal in [5] is not clear. We need some further information before answering yes or no.</w:t>
            </w:r>
          </w:p>
        </w:tc>
      </w:tr>
    </w:tbl>
    <w:p w14:paraId="6F5C59C5" w14:textId="77777777" w:rsidR="00D12FD5" w:rsidRDefault="00D12FD5">
      <w:pPr>
        <w:pStyle w:val="proposaltext"/>
      </w:pPr>
    </w:p>
    <w:p w14:paraId="3013032E" w14:textId="16459304" w:rsidR="00F22516" w:rsidRDefault="00F22516" w:rsidP="00F22516">
      <w:pPr>
        <w:pStyle w:val="proposaltext"/>
      </w:pPr>
      <w:r w:rsidRPr="00C46CFE">
        <w:rPr>
          <w:rFonts w:hint="eastAsia"/>
          <w:b/>
        </w:rPr>
        <w:t>Moderator</w:t>
      </w:r>
      <w:r w:rsidRPr="00C46CFE">
        <w:rPr>
          <w:b/>
        </w:rPr>
        <w:t>’</w:t>
      </w:r>
      <w:r w:rsidRPr="00C46CFE">
        <w:rPr>
          <w:rFonts w:hint="eastAsia"/>
          <w:b/>
        </w:rPr>
        <w:t>s summary:</w:t>
      </w:r>
      <w:r>
        <w:rPr>
          <w:rFonts w:hint="eastAsia"/>
        </w:rPr>
        <w:t xml:space="preserve"> </w:t>
      </w:r>
      <w:r w:rsidR="00707AD9">
        <w:rPr>
          <w:rFonts w:hint="eastAsia"/>
        </w:rPr>
        <w:t>8</w:t>
      </w:r>
      <w:r>
        <w:rPr>
          <w:rFonts w:hint="eastAsia"/>
        </w:rPr>
        <w:t xml:space="preserve"> companies provided feedback. </w:t>
      </w:r>
      <w:r w:rsidR="00417D21">
        <w:rPr>
          <w:rFonts w:hint="eastAsia"/>
        </w:rPr>
        <w:t>4</w:t>
      </w:r>
      <w:r>
        <w:rPr>
          <w:rFonts w:hint="eastAsia"/>
        </w:rPr>
        <w:t xml:space="preserve"> disagreed, </w:t>
      </w:r>
      <w:r w:rsidR="00227F8B">
        <w:rPr>
          <w:rFonts w:hint="eastAsia"/>
        </w:rPr>
        <w:t>2</w:t>
      </w:r>
      <w:r>
        <w:rPr>
          <w:rFonts w:hint="eastAsia"/>
        </w:rPr>
        <w:t xml:space="preserve"> supported, and the other </w:t>
      </w:r>
      <w:r w:rsidR="00424C8E">
        <w:rPr>
          <w:rFonts w:hint="eastAsia"/>
        </w:rPr>
        <w:t>2</w:t>
      </w:r>
      <w:r>
        <w:rPr>
          <w:rFonts w:hint="eastAsia"/>
        </w:rPr>
        <w:t xml:space="preserve"> </w:t>
      </w:r>
      <w:r w:rsidR="00424C8E">
        <w:rPr>
          <w:rFonts w:hint="eastAsia"/>
        </w:rPr>
        <w:t>expressed some doubt on its intention</w:t>
      </w:r>
      <w:r>
        <w:rPr>
          <w:rFonts w:hint="eastAsia"/>
        </w:rPr>
        <w:t>.</w:t>
      </w:r>
    </w:p>
    <w:p w14:paraId="0DD6AD90" w14:textId="77777777" w:rsidR="00772C62" w:rsidRDefault="00772C62" w:rsidP="00772C62">
      <w:pPr>
        <w:pStyle w:val="proposaltext"/>
        <w:rPr>
          <w:rFonts w:eastAsia="DengXian"/>
        </w:rPr>
      </w:pPr>
      <w:r w:rsidRPr="00C46CFE">
        <w:rPr>
          <w:rFonts w:hint="eastAsia"/>
          <w:b/>
        </w:rPr>
        <w:t>Moderator</w:t>
      </w:r>
      <w:r w:rsidRPr="00C46CFE">
        <w:rPr>
          <w:b/>
        </w:rPr>
        <w:t>’</w:t>
      </w:r>
      <w:r w:rsidRPr="00C46CFE">
        <w:rPr>
          <w:rFonts w:hint="eastAsia"/>
          <w:b/>
        </w:rPr>
        <w:t xml:space="preserve">s </w:t>
      </w:r>
      <w:r>
        <w:rPr>
          <w:rFonts w:hint="eastAsia"/>
          <w:b/>
        </w:rPr>
        <w:t>suggestion</w:t>
      </w:r>
      <w:r w:rsidRPr="00C46CFE">
        <w:rPr>
          <w:rFonts w:hint="eastAsia"/>
          <w:b/>
        </w:rPr>
        <w:t>:</w:t>
      </w:r>
      <w:r>
        <w:rPr>
          <w:rFonts w:hint="eastAsia"/>
        </w:rPr>
        <w:t xml:space="preserve"> It is open whether s</w:t>
      </w:r>
      <w:r>
        <w:t>ome additional assistance info should be possible to be provide</w:t>
      </w:r>
      <w:r>
        <w:rPr>
          <w:rFonts w:hint="eastAsia"/>
        </w:rPr>
        <w:t>d</w:t>
      </w:r>
      <w:r>
        <w:t xml:space="preserve"> from the </w:t>
      </w:r>
      <w:proofErr w:type="spellStart"/>
      <w:r>
        <w:t>gNB</w:t>
      </w:r>
      <w:proofErr w:type="spellEnd"/>
      <w:r>
        <w:t xml:space="preserve">-CU toward the </w:t>
      </w:r>
      <w:proofErr w:type="spellStart"/>
      <w:r>
        <w:t>gNB</w:t>
      </w:r>
      <w:proofErr w:type="spellEnd"/>
      <w:r>
        <w:t>-DU</w:t>
      </w:r>
      <w:r>
        <w:rPr>
          <w:rFonts w:hint="eastAsia"/>
        </w:rPr>
        <w:t>.</w:t>
      </w:r>
    </w:p>
    <w:p w14:paraId="72D3528E" w14:textId="77777777" w:rsidR="00F22516" w:rsidRDefault="00F22516">
      <w:pPr>
        <w:pStyle w:val="proposaltext"/>
      </w:pPr>
    </w:p>
    <w:p w14:paraId="44ECC7F6" w14:textId="77777777" w:rsidR="00D12FD5" w:rsidRDefault="001756A2">
      <w:pPr>
        <w:pStyle w:val="3"/>
        <w:numPr>
          <w:ilvl w:val="2"/>
          <w:numId w:val="4"/>
        </w:numPr>
        <w:rPr>
          <w:lang w:val="en-GB"/>
        </w:rPr>
      </w:pPr>
      <w:r>
        <w:rPr>
          <w:rFonts w:eastAsiaTheme="minorEastAsia"/>
          <w:lang w:val="en-GB" w:eastAsia="zh-CN"/>
        </w:rPr>
        <w:t>Where to include PRACH configurations of neighbour cells</w:t>
      </w:r>
    </w:p>
    <w:p w14:paraId="4AC009B3" w14:textId="77777777" w:rsidR="00D12FD5" w:rsidRDefault="001756A2">
      <w:pPr>
        <w:pStyle w:val="proposaltext"/>
      </w:pPr>
      <w:r>
        <w:t xml:space="preserve">The next question is on the high-level signalling design: In which F1AP message to include the </w:t>
      </w:r>
      <w:r>
        <w:rPr>
          <w:rFonts w:hint="eastAsia"/>
        </w:rPr>
        <w:t>PRACH configurations of neighbour cells?</w:t>
      </w:r>
    </w:p>
    <w:p w14:paraId="4440EFFE" w14:textId="77777777" w:rsidR="00D12FD5" w:rsidRDefault="001756A2">
      <w:pPr>
        <w:pStyle w:val="proposaltext"/>
      </w:pPr>
      <w:r>
        <w:rPr>
          <w:rFonts w:hint="eastAsia"/>
        </w:rPr>
        <w:t xml:space="preserve">Some companies show their preference to include it into all of the DL F1AP common messages: </w:t>
      </w:r>
      <w:r>
        <w:t xml:space="preserve">F1 SETUP RESPONSE, GNB-DU CONFIGURATION UPDATE ACKNOWLEDGE, </w:t>
      </w:r>
      <w:r>
        <w:rPr>
          <w:rFonts w:hint="eastAsia"/>
        </w:rPr>
        <w:t xml:space="preserve">and </w:t>
      </w:r>
      <w:r>
        <w:t>GNB-CU CONFIGURATION UPDATE</w:t>
      </w:r>
      <w:r>
        <w:rPr>
          <w:rFonts w:hint="eastAsia"/>
        </w:rPr>
        <w:t xml:space="preserve"> [1</w:t>
      </w:r>
      <w:proofErr w:type="gramStart"/>
      <w:r>
        <w:rPr>
          <w:rFonts w:hint="eastAsia"/>
        </w:rPr>
        <w:t>][</w:t>
      </w:r>
      <w:proofErr w:type="gramEnd"/>
      <w:r>
        <w:rPr>
          <w:rFonts w:hint="eastAsia"/>
        </w:rPr>
        <w:t>4][6].</w:t>
      </w:r>
    </w:p>
    <w:p w14:paraId="0A43C68F" w14:textId="77777777" w:rsidR="00D12FD5" w:rsidRDefault="001756A2">
      <w:pPr>
        <w:pStyle w:val="proposaltext"/>
      </w:pPr>
      <w:r>
        <w:rPr>
          <w:rFonts w:hint="eastAsia"/>
        </w:rPr>
        <w:t>Whereas another company propose to introduce a new procedure dedicated for this task [8].</w:t>
      </w:r>
    </w:p>
    <w:p w14:paraId="652502E9" w14:textId="77777777" w:rsidR="00D12FD5" w:rsidRDefault="001756A2">
      <w:pPr>
        <w:pStyle w:val="proposaltext"/>
        <w:keepNext/>
      </w:pPr>
      <w:r>
        <w:rPr>
          <w:b/>
        </w:rPr>
        <w:t>Questions 1.</w:t>
      </w:r>
      <w:r>
        <w:rPr>
          <w:rFonts w:hint="eastAsia"/>
          <w:b/>
        </w:rPr>
        <w:t>4</w:t>
      </w:r>
      <w:r>
        <w:rPr>
          <w:b/>
        </w:rPr>
        <w:t>-</w:t>
      </w:r>
      <w:r>
        <w:rPr>
          <w:rFonts w:hint="eastAsia"/>
          <w:b/>
        </w:rPr>
        <w:t>1</w:t>
      </w:r>
      <w:r>
        <w:t xml:space="preserve">: </w:t>
      </w:r>
      <w:r>
        <w:rPr>
          <w:rFonts w:hint="eastAsia"/>
        </w:rPr>
        <w:t>What message to include the PRACH configuration of neighbour cells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12FD5" w14:paraId="70025EDD" w14:textId="77777777">
        <w:trPr>
          <w:cantSplit/>
          <w:tblHeader/>
        </w:trPr>
        <w:tc>
          <w:tcPr>
            <w:tcW w:w="1668" w:type="dxa"/>
            <w:shd w:val="clear" w:color="auto" w:fill="auto"/>
          </w:tcPr>
          <w:p w14:paraId="57ED8FDE" w14:textId="77777777" w:rsidR="00D12FD5" w:rsidRDefault="001756A2">
            <w:pPr>
              <w:spacing w:after="180"/>
              <w:rPr>
                <w:rFonts w:eastAsia="DengXian"/>
                <w:szCs w:val="20"/>
                <w:lang w:val="en-GB"/>
              </w:rPr>
            </w:pPr>
            <w:r>
              <w:rPr>
                <w:rFonts w:eastAsia="DengXian"/>
                <w:szCs w:val="20"/>
                <w:lang w:val="en-GB"/>
              </w:rPr>
              <w:t>Company</w:t>
            </w:r>
          </w:p>
        </w:tc>
        <w:tc>
          <w:tcPr>
            <w:tcW w:w="7620" w:type="dxa"/>
            <w:shd w:val="clear" w:color="auto" w:fill="auto"/>
          </w:tcPr>
          <w:p w14:paraId="4FB50EB7" w14:textId="77777777" w:rsidR="00D12FD5" w:rsidRDefault="001756A2">
            <w:pPr>
              <w:spacing w:after="180"/>
              <w:rPr>
                <w:rFonts w:eastAsia="DengXian"/>
                <w:szCs w:val="20"/>
                <w:lang w:val="en-GB"/>
              </w:rPr>
            </w:pPr>
            <w:r>
              <w:rPr>
                <w:rFonts w:eastAsia="DengXian"/>
                <w:szCs w:val="20"/>
                <w:lang w:val="en-GB"/>
              </w:rPr>
              <w:t>Comment</w:t>
            </w:r>
          </w:p>
        </w:tc>
      </w:tr>
      <w:tr w:rsidR="00D12FD5" w14:paraId="4A034630" w14:textId="77777777">
        <w:trPr>
          <w:cantSplit/>
        </w:trPr>
        <w:tc>
          <w:tcPr>
            <w:tcW w:w="1668" w:type="dxa"/>
            <w:shd w:val="clear" w:color="auto" w:fill="auto"/>
          </w:tcPr>
          <w:p w14:paraId="25FE4311" w14:textId="77777777" w:rsidR="00D12FD5" w:rsidRDefault="001756A2">
            <w:pPr>
              <w:spacing w:after="180"/>
              <w:rPr>
                <w:rFonts w:eastAsia="DengXian"/>
                <w:szCs w:val="20"/>
                <w:lang w:val="en-GB" w:eastAsia="zh-CN"/>
              </w:rPr>
            </w:pPr>
            <w:r>
              <w:rPr>
                <w:rFonts w:eastAsia="DengXian"/>
                <w:szCs w:val="20"/>
                <w:lang w:val="en-GB" w:eastAsia="zh-CN"/>
              </w:rPr>
              <w:lastRenderedPageBreak/>
              <w:t>Ericsson</w:t>
            </w:r>
          </w:p>
        </w:tc>
        <w:tc>
          <w:tcPr>
            <w:tcW w:w="7620" w:type="dxa"/>
            <w:shd w:val="clear" w:color="auto" w:fill="auto"/>
          </w:tcPr>
          <w:p w14:paraId="265FA38B" w14:textId="77777777" w:rsidR="00D12FD5" w:rsidRDefault="001756A2">
            <w:pPr>
              <w:spacing w:after="180"/>
              <w:rPr>
                <w:rFonts w:eastAsiaTheme="minorEastAsia"/>
                <w:szCs w:val="20"/>
                <w:lang w:val="en-GB" w:eastAsia="zh-CN"/>
              </w:rPr>
            </w:pPr>
            <w:r>
              <w:rPr>
                <w:rFonts w:eastAsiaTheme="minorEastAsia"/>
                <w:szCs w:val="20"/>
                <w:lang w:val="en-GB" w:eastAsia="zh-CN"/>
              </w:rPr>
              <w:t>We would like to firs to comment that we do not support including RAHC conflict information in the F1 Setup Response. This is because there is no knowledge of neighbour relations at the time of F1 Setup. Also, the F1 Setup Response contains already many essential information. Including PRACH conflict information would increase the risk of a message oversize and of possible errors, preventing the F1 interface to be setup.</w:t>
            </w:r>
          </w:p>
          <w:p w14:paraId="3E11C019" w14:textId="6C057EB3" w:rsidR="00D12FD5" w:rsidRDefault="001756A2">
            <w:pPr>
              <w:spacing w:after="180"/>
              <w:rPr>
                <w:rFonts w:eastAsiaTheme="minorEastAsia"/>
                <w:szCs w:val="20"/>
                <w:lang w:val="en-GB" w:eastAsia="zh-CN"/>
              </w:rPr>
            </w:pPr>
            <w:r>
              <w:rPr>
                <w:rFonts w:eastAsiaTheme="minorEastAsia"/>
                <w:szCs w:val="20"/>
                <w:lang w:val="en-GB" w:eastAsia="zh-CN"/>
              </w:rPr>
              <w:t>We propose in [8] a new procedure in order to maintain the F1 interface design modular. The gNB-CU/DU Configuration Updates are already full of a lot of information related to the</w:t>
            </w:r>
            <w:r w:rsidR="00E52995">
              <w:rPr>
                <w:rFonts w:eastAsiaTheme="minorEastAsia"/>
                <w:szCs w:val="20"/>
                <w:lang w:val="en-GB" w:eastAsia="zh-CN"/>
              </w:rPr>
              <w:t xml:space="preserve"> </w:t>
            </w:r>
            <w:r>
              <w:rPr>
                <w:rFonts w:eastAsiaTheme="minorEastAsia"/>
                <w:szCs w:val="20"/>
                <w:lang w:val="en-GB" w:eastAsia="zh-CN"/>
              </w:rPr>
              <w:t xml:space="preserve">DU/CU configuration. PRACH conflict information is not related to the CU or DU configuration and it is instead information used to fix an issue, the PRACH conflict. For this </w:t>
            </w:r>
            <w:r w:rsidR="00E52995">
              <w:rPr>
                <w:rFonts w:eastAsiaTheme="minorEastAsia"/>
                <w:szCs w:val="20"/>
                <w:lang w:val="en-GB" w:eastAsia="zh-CN"/>
              </w:rPr>
              <w:t>reason,</w:t>
            </w:r>
            <w:r>
              <w:rPr>
                <w:rFonts w:eastAsiaTheme="minorEastAsia"/>
                <w:szCs w:val="20"/>
                <w:lang w:val="en-GB" w:eastAsia="zh-CN"/>
              </w:rPr>
              <w:t xml:space="preserve"> a new procedure seems the most appropriate choice. Besides, it is easier to debug problems related to the PRACH conflict resolution function if a dedicated procedure is used, as well as improving the procedure without impacting CU/DU configuration transfer procedures.</w:t>
            </w:r>
          </w:p>
        </w:tc>
      </w:tr>
      <w:tr w:rsidR="00D12FD5" w14:paraId="6E93AAC4" w14:textId="77777777">
        <w:trPr>
          <w:cantSplit/>
        </w:trPr>
        <w:tc>
          <w:tcPr>
            <w:tcW w:w="1668" w:type="dxa"/>
            <w:shd w:val="clear" w:color="auto" w:fill="auto"/>
          </w:tcPr>
          <w:p w14:paraId="7AA887BC" w14:textId="77777777" w:rsidR="00D12FD5" w:rsidRDefault="001756A2">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2E6C3182" w14:textId="77777777" w:rsidR="00D12FD5" w:rsidRDefault="001756A2">
            <w:pPr>
              <w:spacing w:after="180"/>
              <w:rPr>
                <w:rFonts w:eastAsia="DengXian"/>
                <w:szCs w:val="20"/>
                <w:lang w:val="en-GB"/>
              </w:rPr>
            </w:pPr>
            <w:r>
              <w:rPr>
                <w:rFonts w:eastAsia="DengXian"/>
                <w:szCs w:val="20"/>
                <w:lang w:val="en-GB"/>
              </w:rPr>
              <w:t>We</w:t>
            </w:r>
            <w:r>
              <w:rPr>
                <w:rFonts w:eastAsia="DengXian" w:hint="eastAsia"/>
                <w:szCs w:val="20"/>
                <w:lang w:val="en-GB"/>
              </w:rPr>
              <w:t xml:space="preserve"> </w:t>
            </w:r>
            <w:r>
              <w:rPr>
                <w:rFonts w:eastAsia="DengXian"/>
                <w:szCs w:val="20"/>
                <w:lang w:val="en-GB"/>
              </w:rPr>
              <w:t>don't</w:t>
            </w:r>
            <w:r>
              <w:rPr>
                <w:rFonts w:eastAsia="DengXian" w:hint="eastAsia"/>
                <w:szCs w:val="20"/>
                <w:lang w:val="en-GB"/>
              </w:rPr>
              <w:t xml:space="preserve"> </w:t>
            </w:r>
            <w:r>
              <w:rPr>
                <w:rFonts w:eastAsia="DengXian"/>
                <w:szCs w:val="20"/>
                <w:lang w:val="en-GB"/>
              </w:rPr>
              <w:t>see the strong motivation to have a new procedure. But we would like to clarify on following questions to better understand how this new procedure would work in the whole function.</w:t>
            </w:r>
          </w:p>
          <w:p w14:paraId="07B40599" w14:textId="77777777" w:rsidR="00D12FD5" w:rsidRDefault="001756A2">
            <w:pPr>
              <w:spacing w:after="180"/>
              <w:rPr>
                <w:rFonts w:eastAsia="DengXian"/>
                <w:szCs w:val="20"/>
                <w:lang w:val="en-GB"/>
              </w:rPr>
            </w:pPr>
            <w:r>
              <w:rPr>
                <w:rFonts w:eastAsia="DengXian" w:hint="eastAsia"/>
                <w:szCs w:val="20"/>
                <w:lang w:val="en-GB"/>
              </w:rPr>
              <w:t xml:space="preserve">If we use a new procedure, when </w:t>
            </w:r>
            <w:r>
              <w:rPr>
                <w:rFonts w:eastAsia="DengXian"/>
                <w:szCs w:val="20"/>
                <w:lang w:val="en-GB"/>
              </w:rPr>
              <w:t xml:space="preserve">and based on what trigger condition </w:t>
            </w:r>
            <w:r>
              <w:rPr>
                <w:rFonts w:eastAsia="DengXian" w:hint="eastAsia"/>
                <w:szCs w:val="20"/>
                <w:lang w:val="en-GB"/>
              </w:rPr>
              <w:t xml:space="preserve">this procedure will be initiated by the </w:t>
            </w:r>
            <w:r>
              <w:rPr>
                <w:rFonts w:eastAsia="DengXian"/>
                <w:szCs w:val="20"/>
                <w:lang w:val="en-GB"/>
              </w:rPr>
              <w:t>CU?</w:t>
            </w:r>
          </w:p>
          <w:p w14:paraId="204768FE" w14:textId="77777777" w:rsidR="00D12FD5" w:rsidRDefault="001756A2">
            <w:pPr>
              <w:spacing w:after="180"/>
              <w:rPr>
                <w:rFonts w:eastAsia="DengXian"/>
                <w:szCs w:val="20"/>
                <w:lang w:val="en-GB"/>
              </w:rPr>
            </w:pPr>
            <w:r>
              <w:rPr>
                <w:rFonts w:eastAsia="DengXian"/>
                <w:szCs w:val="20"/>
                <w:lang w:val="en-GB"/>
              </w:rPr>
              <w:t>What happens if the CU does not trigger this procedure while PRACH configuration is detected by the DU?</w:t>
            </w:r>
          </w:p>
        </w:tc>
      </w:tr>
      <w:tr w:rsidR="00D12FD5" w14:paraId="48E6AA4C" w14:textId="77777777">
        <w:trPr>
          <w:cantSplit/>
        </w:trPr>
        <w:tc>
          <w:tcPr>
            <w:tcW w:w="1668" w:type="dxa"/>
            <w:shd w:val="clear" w:color="auto" w:fill="auto"/>
          </w:tcPr>
          <w:p w14:paraId="320B20E2" w14:textId="77777777" w:rsidR="00D12FD5" w:rsidRDefault="001756A2">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FF9455B" w14:textId="77777777" w:rsidR="00D12FD5" w:rsidRDefault="001756A2">
            <w:pPr>
              <w:spacing w:after="180"/>
              <w:rPr>
                <w:rFonts w:eastAsia="DengXian"/>
                <w:szCs w:val="20"/>
                <w:lang w:val="en-GB" w:eastAsia="zh-CN"/>
              </w:rPr>
            </w:pPr>
            <w:r>
              <w:rPr>
                <w:rFonts w:eastAsia="DengXian"/>
                <w:szCs w:val="20"/>
                <w:lang w:val="en-GB"/>
              </w:rPr>
              <w:t xml:space="preserve">We support to include PRACH Configuration of neighbour cells to all </w:t>
            </w:r>
            <w:r>
              <w:t xml:space="preserve">F1 SETUP RESPONSE, GNB-DU CONFIGURATION UPDATE ACKNOWLEDGE, </w:t>
            </w:r>
            <w:r>
              <w:rPr>
                <w:rFonts w:hint="eastAsia"/>
              </w:rPr>
              <w:t xml:space="preserve">and </w:t>
            </w:r>
            <w:r>
              <w:t xml:space="preserve">GNB-CU CONFIGURATION UPDATE messages. We don’t see the need for a new procedure. Regarding the F1 SETUP RESPONSE which has been a controversial option at the moment, we believe that if supported it can help the CU not to trigger additional GNB-CU CONFIGURATION UPDATE to send the PRACH Configurations in case neighbour information exists in the CU at the time of F1 Setup. This is because according to </w:t>
            </w:r>
            <w:r>
              <w:rPr>
                <w:rFonts w:eastAsia="DengXian"/>
                <w:lang w:val="en-GB"/>
              </w:rPr>
              <w:t xml:space="preserve">TS 38.473 </w:t>
            </w:r>
            <w:r>
              <w:t>the gNB-DU is required to activate its cells after completion of the F1 Setup procedure without any need to wait for a potential additional procedure triggered by the gNB-CU: “</w:t>
            </w:r>
            <w:r>
              <w:rPr>
                <w:rFonts w:eastAsia="DengXian"/>
                <w:szCs w:val="20"/>
                <w:lang w:val="en-GB"/>
              </w:rPr>
              <w:t xml:space="preserve">The gNB-DU shall activate the cells included in the Cells to be Activated List IE and reconfigure the physical cell identity for cells for which the NR PCI IE is included.”. So, </w:t>
            </w:r>
            <w:r>
              <w:rPr>
                <w:rFonts w:eastAsia="DengXian"/>
                <w:lang w:val="en-GB"/>
              </w:rPr>
              <w:t>in our view, the cells should be activated using the best possible PRACH configurations, and this is missing in "status quo".</w:t>
            </w:r>
          </w:p>
        </w:tc>
      </w:tr>
      <w:tr w:rsidR="00D12FD5" w14:paraId="5CA341B8" w14:textId="77777777">
        <w:trPr>
          <w:cantSplit/>
        </w:trPr>
        <w:tc>
          <w:tcPr>
            <w:tcW w:w="1668" w:type="dxa"/>
            <w:shd w:val="clear" w:color="auto" w:fill="auto"/>
          </w:tcPr>
          <w:p w14:paraId="541FF15C" w14:textId="77777777" w:rsidR="00D12FD5" w:rsidRDefault="001756A2">
            <w:pPr>
              <w:spacing w:after="180"/>
              <w:rPr>
                <w:rFonts w:eastAsia="DengXian"/>
                <w:szCs w:val="20"/>
                <w:lang w:val="en-GB" w:eastAsia="zh-CN"/>
              </w:rPr>
            </w:pPr>
            <w:r>
              <w:rPr>
                <w:rFonts w:eastAsia="DengXian"/>
                <w:szCs w:val="20"/>
                <w:lang w:val="en-GB" w:eastAsia="zh-CN"/>
              </w:rPr>
              <w:t>Samsung</w:t>
            </w:r>
          </w:p>
        </w:tc>
        <w:tc>
          <w:tcPr>
            <w:tcW w:w="7620" w:type="dxa"/>
            <w:shd w:val="clear" w:color="auto" w:fill="auto"/>
          </w:tcPr>
          <w:p w14:paraId="687B48C3" w14:textId="77777777" w:rsidR="00D12FD5" w:rsidRDefault="001756A2">
            <w:pPr>
              <w:spacing w:after="180"/>
              <w:rPr>
                <w:rFonts w:eastAsia="DengXian"/>
                <w:szCs w:val="20"/>
                <w:lang w:val="en-GB"/>
              </w:rPr>
            </w:pPr>
            <w:r>
              <w:rPr>
                <w:rFonts w:eastAsia="DengXian"/>
                <w:szCs w:val="20"/>
                <w:lang w:val="en-GB"/>
              </w:rPr>
              <w:t>We don't see the benefit to introduce a new procedure. We prefer to reuse the legacy messages</w:t>
            </w:r>
          </w:p>
        </w:tc>
      </w:tr>
      <w:tr w:rsidR="00D12FD5" w14:paraId="66A4C422" w14:textId="77777777">
        <w:trPr>
          <w:cantSplit/>
        </w:trPr>
        <w:tc>
          <w:tcPr>
            <w:tcW w:w="1668" w:type="dxa"/>
            <w:shd w:val="clear" w:color="auto" w:fill="auto"/>
          </w:tcPr>
          <w:p w14:paraId="7E1D2AB9" w14:textId="77777777" w:rsidR="00D12FD5" w:rsidRDefault="001756A2">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3FFCF737" w14:textId="77777777" w:rsidR="00D12FD5" w:rsidRDefault="001756A2">
            <w:pPr>
              <w:spacing w:after="180"/>
              <w:rPr>
                <w:rFonts w:eastAsia="DengXian"/>
                <w:szCs w:val="20"/>
              </w:rPr>
            </w:pPr>
            <w:r>
              <w:rPr>
                <w:rFonts w:eastAsia="DengXian" w:hint="eastAsia"/>
                <w:szCs w:val="20"/>
                <w:lang w:eastAsia="zh-CN"/>
              </w:rPr>
              <w:t>We don</w:t>
            </w:r>
            <w:r>
              <w:rPr>
                <w:rFonts w:eastAsia="DengXian"/>
                <w:szCs w:val="20"/>
                <w:lang w:eastAsia="zh-CN"/>
              </w:rPr>
              <w:t>’</w:t>
            </w:r>
            <w:r>
              <w:rPr>
                <w:rFonts w:eastAsia="DengXian" w:hint="eastAsia"/>
                <w:szCs w:val="20"/>
                <w:lang w:eastAsia="zh-CN"/>
              </w:rPr>
              <w:t>t see the benefit to introduce New procedure in Rel-16.  Prefer to use legacy message.</w:t>
            </w:r>
          </w:p>
        </w:tc>
      </w:tr>
      <w:tr w:rsidR="009B0A6F" w14:paraId="0E465943" w14:textId="77777777">
        <w:trPr>
          <w:cantSplit/>
        </w:trPr>
        <w:tc>
          <w:tcPr>
            <w:tcW w:w="1668" w:type="dxa"/>
            <w:shd w:val="clear" w:color="auto" w:fill="auto"/>
          </w:tcPr>
          <w:p w14:paraId="218A605E" w14:textId="74AB5676" w:rsidR="009B0A6F" w:rsidRDefault="001E6F33">
            <w:pPr>
              <w:spacing w:after="180"/>
              <w:rPr>
                <w:rFonts w:eastAsia="DengXian"/>
                <w:szCs w:val="20"/>
                <w:lang w:eastAsia="zh-CN"/>
              </w:rPr>
            </w:pPr>
            <w:r w:rsidRPr="001E6F33">
              <w:rPr>
                <w:rFonts w:eastAsia="DengXian"/>
                <w:szCs w:val="20"/>
                <w:lang w:eastAsia="zh-CN"/>
              </w:rPr>
              <w:t>Lenovo and Motorola Mobility</w:t>
            </w:r>
          </w:p>
        </w:tc>
        <w:tc>
          <w:tcPr>
            <w:tcW w:w="7620" w:type="dxa"/>
            <w:shd w:val="clear" w:color="auto" w:fill="auto"/>
          </w:tcPr>
          <w:p w14:paraId="549FB743" w14:textId="04BF3F08" w:rsidR="009B0A6F" w:rsidRDefault="009B0A6F">
            <w:pPr>
              <w:spacing w:after="180"/>
              <w:rPr>
                <w:rFonts w:eastAsia="DengXian"/>
                <w:szCs w:val="20"/>
                <w:lang w:eastAsia="zh-CN"/>
              </w:rPr>
            </w:pPr>
            <w:r>
              <w:t xml:space="preserve">Reuse the existing </w:t>
            </w:r>
            <w:r w:rsidRPr="00310334">
              <w:t>F1AP messages</w:t>
            </w:r>
            <w:r w:rsidR="000B2E42">
              <w:t xml:space="preserve"> including </w:t>
            </w:r>
            <w:r w:rsidRPr="00310334">
              <w:t>F1 SETUP RESPONSE, GNB-DU CONFIGURATION UPDATE ACKNOWLEDGE and GNB-CU CONFIGURATION UPDATE</w:t>
            </w:r>
            <w:r>
              <w:t>.</w:t>
            </w:r>
          </w:p>
        </w:tc>
      </w:tr>
      <w:tr w:rsidR="00FC3417" w14:paraId="350BD6EC" w14:textId="77777777">
        <w:trPr>
          <w:cantSplit/>
        </w:trPr>
        <w:tc>
          <w:tcPr>
            <w:tcW w:w="1668" w:type="dxa"/>
            <w:shd w:val="clear" w:color="auto" w:fill="auto"/>
          </w:tcPr>
          <w:p w14:paraId="1539AB46" w14:textId="76B0D59C" w:rsidR="00FC3417" w:rsidRPr="001E6F33" w:rsidRDefault="00FC3417">
            <w:pPr>
              <w:spacing w:after="180"/>
              <w:rPr>
                <w:rFonts w:eastAsia="DengXian"/>
                <w:szCs w:val="20"/>
                <w:lang w:eastAsia="zh-CN"/>
              </w:rPr>
            </w:pPr>
            <w:r>
              <w:rPr>
                <w:rFonts w:eastAsia="DengXian"/>
                <w:szCs w:val="20"/>
                <w:lang w:eastAsia="zh-CN"/>
              </w:rPr>
              <w:t>Qualcomm</w:t>
            </w:r>
          </w:p>
        </w:tc>
        <w:tc>
          <w:tcPr>
            <w:tcW w:w="7620" w:type="dxa"/>
            <w:shd w:val="clear" w:color="auto" w:fill="auto"/>
          </w:tcPr>
          <w:p w14:paraId="606C47D0" w14:textId="2085E028" w:rsidR="00FC3417" w:rsidRDefault="00FC3417">
            <w:pPr>
              <w:spacing w:after="180"/>
            </w:pPr>
            <w:r>
              <w:t xml:space="preserve">Reuse existing procedures. We can at least agree on </w:t>
            </w:r>
            <w:r w:rsidRPr="00FC3417">
              <w:t>GNB-DU CONFIGURATION UPDATE ACKNOWLEDGE and GNB-CU CONFIGURATION UPDATE.</w:t>
            </w:r>
          </w:p>
        </w:tc>
      </w:tr>
      <w:tr w:rsidR="00AE6E89" w:rsidRPr="006F40E2" w14:paraId="10CD191A" w14:textId="77777777" w:rsidTr="00AE6E89">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CEF1636" w14:textId="77777777" w:rsidR="00AE6E89" w:rsidRPr="00AE6E89" w:rsidRDefault="00AE6E89" w:rsidP="00F74198">
            <w:pPr>
              <w:spacing w:after="180"/>
              <w:rPr>
                <w:rFonts w:eastAsia="DengXian"/>
                <w:szCs w:val="20"/>
                <w:lang w:eastAsia="zh-CN"/>
              </w:rPr>
            </w:pPr>
            <w:r w:rsidRPr="00AE6E89">
              <w:rPr>
                <w:rFonts w:eastAsia="DengXian" w:hint="eastAsia"/>
                <w:szCs w:val="20"/>
                <w:lang w:eastAsia="zh-CN"/>
              </w:rPr>
              <w:lastRenderedPageBreak/>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B340688" w14:textId="77777777" w:rsidR="00AE6E89" w:rsidRPr="00AE6E89" w:rsidRDefault="00AE6E89" w:rsidP="00F74198">
            <w:pPr>
              <w:spacing w:after="180"/>
            </w:pPr>
            <w:r w:rsidRPr="00AE6E89">
              <w:rPr>
                <w:rFonts w:hint="eastAsia"/>
              </w:rPr>
              <w:t>We are neutral over this issue.</w:t>
            </w:r>
          </w:p>
          <w:p w14:paraId="15EB856C" w14:textId="77777777" w:rsidR="00AE6E89" w:rsidRPr="00AE6E89" w:rsidRDefault="00AE6E89" w:rsidP="00F74198">
            <w:pPr>
              <w:spacing w:after="180"/>
            </w:pPr>
            <w:r w:rsidRPr="00AE6E89">
              <w:rPr>
                <w:rFonts w:hint="eastAsia"/>
              </w:rPr>
              <w:t xml:space="preserve">But, well, for the sentence </w:t>
            </w:r>
            <w:r w:rsidRPr="00AE6E89">
              <w:t>“PRACH conflict information is not related to the CU or DU configuration and it is instead information used to fix an issue, the PRACH conflict”</w:t>
            </w:r>
            <w:r w:rsidRPr="00AE6E89">
              <w:rPr>
                <w:rFonts w:hint="eastAsia"/>
              </w:rPr>
              <w:t xml:space="preserve">, unfortunately we have already includes some information used to fix an issue into the </w:t>
            </w:r>
            <w:proofErr w:type="spellStart"/>
            <w:r w:rsidRPr="00AE6E89">
              <w:rPr>
                <w:rFonts w:hint="eastAsia"/>
              </w:rPr>
              <w:t>gNB</w:t>
            </w:r>
            <w:proofErr w:type="spellEnd"/>
            <w:r w:rsidRPr="00AE6E89">
              <w:rPr>
                <w:rFonts w:hint="eastAsia"/>
              </w:rPr>
              <w:t>-CU Configuration Update message i.e. TDD pattern conflict.</w:t>
            </w:r>
          </w:p>
          <w:p w14:paraId="076A3703" w14:textId="77777777" w:rsidR="00AE6E89" w:rsidRPr="00AE6E89" w:rsidRDefault="00AE6E89" w:rsidP="00F74198">
            <w:pPr>
              <w:spacing w:after="180"/>
            </w:pPr>
            <w:r w:rsidRPr="00AE6E89">
              <w:rPr>
                <w:rFonts w:hint="eastAsia"/>
              </w:rPr>
              <w:t>Nevertheless that is an annoying IE, we admit.</w:t>
            </w:r>
          </w:p>
        </w:tc>
      </w:tr>
    </w:tbl>
    <w:p w14:paraId="5A052D4F" w14:textId="77777777" w:rsidR="00D12FD5" w:rsidRDefault="00D12FD5">
      <w:pPr>
        <w:pStyle w:val="proposaltext"/>
      </w:pPr>
    </w:p>
    <w:p w14:paraId="779C6AE0" w14:textId="237E0E39" w:rsidR="00DC48D8" w:rsidRDefault="00DC48D8" w:rsidP="00DC48D8">
      <w:pPr>
        <w:pStyle w:val="proposaltext"/>
      </w:pPr>
      <w:r w:rsidRPr="00C46CFE">
        <w:rPr>
          <w:rFonts w:hint="eastAsia"/>
          <w:b/>
        </w:rPr>
        <w:t>Moderator</w:t>
      </w:r>
      <w:r w:rsidRPr="00C46CFE">
        <w:rPr>
          <w:b/>
        </w:rPr>
        <w:t>’</w:t>
      </w:r>
      <w:r w:rsidRPr="00C46CFE">
        <w:rPr>
          <w:rFonts w:hint="eastAsia"/>
          <w:b/>
        </w:rPr>
        <w:t>s summary:</w:t>
      </w:r>
      <w:r>
        <w:rPr>
          <w:rFonts w:hint="eastAsia"/>
        </w:rPr>
        <w:t xml:space="preserve"> </w:t>
      </w:r>
      <w:r w:rsidR="009034A0">
        <w:rPr>
          <w:rFonts w:hint="eastAsia"/>
        </w:rPr>
        <w:t>8</w:t>
      </w:r>
      <w:r>
        <w:rPr>
          <w:rFonts w:hint="eastAsia"/>
        </w:rPr>
        <w:t xml:space="preserve"> companies provided feedback. </w:t>
      </w:r>
      <w:r w:rsidR="002A5AA4">
        <w:rPr>
          <w:rFonts w:hint="eastAsia"/>
        </w:rPr>
        <w:t>5 preferred reusing</w:t>
      </w:r>
      <w:r w:rsidR="00BF51AB">
        <w:rPr>
          <w:rFonts w:hint="eastAsia"/>
        </w:rPr>
        <w:t xml:space="preserve"> existing F1AP non-UE associated messages (detail FFS)</w:t>
      </w:r>
      <w:r w:rsidR="002A5AA4">
        <w:rPr>
          <w:rFonts w:hint="eastAsia"/>
        </w:rPr>
        <w:t>, 1 preferred new EP, and 2 were neutral.</w:t>
      </w:r>
    </w:p>
    <w:p w14:paraId="7E35B71C" w14:textId="77777777" w:rsidR="00772C62" w:rsidRPr="000B788B" w:rsidRDefault="00772C62" w:rsidP="00772C62">
      <w:pPr>
        <w:rPr>
          <w:rFonts w:eastAsiaTheme="minorEastAsia"/>
          <w:iCs/>
          <w:color w:val="00B050"/>
          <w:sz w:val="16"/>
          <w:szCs w:val="16"/>
          <w:lang w:eastAsia="zh-CN"/>
        </w:rPr>
      </w:pPr>
      <w:r w:rsidRPr="00C46CFE">
        <w:rPr>
          <w:rFonts w:hint="eastAsia"/>
          <w:b/>
        </w:rPr>
        <w:t>Moderator</w:t>
      </w:r>
      <w:r w:rsidRPr="00C46CFE">
        <w:rPr>
          <w:b/>
        </w:rPr>
        <w:t>’</w:t>
      </w:r>
      <w:r w:rsidRPr="00C46CFE">
        <w:rPr>
          <w:rFonts w:hint="eastAsia"/>
          <w:b/>
        </w:rPr>
        <w:t xml:space="preserve">s </w:t>
      </w:r>
      <w:r>
        <w:rPr>
          <w:rFonts w:hint="eastAsia"/>
          <w:b/>
        </w:rPr>
        <w:t>suggestion</w:t>
      </w:r>
      <w:r w:rsidRPr="00C46CFE">
        <w:rPr>
          <w:rFonts w:hint="eastAsia"/>
          <w:b/>
        </w:rPr>
        <w:t>:</w:t>
      </w:r>
      <w:r>
        <w:rPr>
          <w:rFonts w:hint="eastAsia"/>
        </w:rPr>
        <w:t xml:space="preserve"> Since it is already agreed that </w:t>
      </w:r>
      <w:r>
        <w:t>“</w:t>
      </w:r>
      <w:r>
        <w:rPr>
          <w:iCs/>
          <w:color w:val="00B050"/>
          <w:sz w:val="16"/>
          <w:szCs w:val="16"/>
        </w:rPr>
        <w:t>Include neighbor PRACH Configuration in GNB-CU CONFIGURATION UPDATE, GNB-DU CONFIGURATION UPDATE ACKNOWLEDGE messages</w:t>
      </w:r>
      <w:r>
        <w:rPr>
          <w:rFonts w:eastAsiaTheme="minorEastAsia"/>
          <w:iCs/>
          <w:color w:val="00B050"/>
          <w:sz w:val="16"/>
          <w:szCs w:val="16"/>
          <w:lang w:eastAsia="zh-CN"/>
        </w:rPr>
        <w:t>”</w:t>
      </w:r>
      <w:r>
        <w:rPr>
          <w:rFonts w:eastAsiaTheme="minorEastAsia" w:hint="eastAsia"/>
          <w:iCs/>
          <w:color w:val="00B050"/>
          <w:sz w:val="16"/>
          <w:szCs w:val="16"/>
          <w:lang w:eastAsia="zh-CN"/>
        </w:rPr>
        <w:t>,</w:t>
      </w:r>
      <w:r w:rsidRPr="000B788B">
        <w:rPr>
          <w:rFonts w:eastAsia="宋体" w:hint="eastAsia"/>
          <w:szCs w:val="20"/>
          <w:lang w:val="en-GB" w:eastAsia="zh-CN"/>
        </w:rPr>
        <w:t xml:space="preserve"> no need to change the agreement without sufficient reason.</w:t>
      </w:r>
    </w:p>
    <w:p w14:paraId="280F8CE1" w14:textId="77777777" w:rsidR="00DC48D8" w:rsidRDefault="00DC48D8">
      <w:pPr>
        <w:pStyle w:val="proposaltext"/>
      </w:pPr>
    </w:p>
    <w:p w14:paraId="13A80B31" w14:textId="77777777" w:rsidR="00D12FD5" w:rsidRDefault="001756A2">
      <w:pPr>
        <w:pStyle w:val="3"/>
        <w:numPr>
          <w:ilvl w:val="2"/>
          <w:numId w:val="4"/>
        </w:numPr>
        <w:rPr>
          <w:lang w:val="en-GB"/>
        </w:rPr>
      </w:pPr>
      <w:r>
        <w:rPr>
          <w:rFonts w:eastAsiaTheme="minorEastAsia" w:hint="eastAsia"/>
          <w:lang w:val="en-GB" w:eastAsia="zh-CN"/>
        </w:rPr>
        <w:t>A small mirror Stage 2 change</w:t>
      </w:r>
    </w:p>
    <w:p w14:paraId="30C201F6" w14:textId="77777777" w:rsidR="00D12FD5" w:rsidRDefault="001756A2">
      <w:pPr>
        <w:pStyle w:val="proposaltext"/>
      </w:pPr>
      <w:r>
        <w:rPr>
          <w:rFonts w:hint="eastAsia"/>
        </w:rPr>
        <w:t>The last issue regarding PRACH coordination is a small mirror Stage</w:t>
      </w:r>
      <w:r>
        <w:t> </w:t>
      </w:r>
      <w:r>
        <w:rPr>
          <w:rFonts w:hint="eastAsia"/>
        </w:rPr>
        <w:t>2 change on TS</w:t>
      </w:r>
      <w:r>
        <w:t> </w:t>
      </w:r>
      <w:r>
        <w:rPr>
          <w:rFonts w:hint="eastAsia"/>
        </w:rPr>
        <w:t>38.401 proposed in [2]:</w:t>
      </w:r>
    </w:p>
    <w:tbl>
      <w:tblPr>
        <w:tblStyle w:val="af0"/>
        <w:tblW w:w="0" w:type="auto"/>
        <w:tblLook w:val="04A0" w:firstRow="1" w:lastRow="0" w:firstColumn="1" w:lastColumn="0" w:noHBand="0" w:noVBand="1"/>
      </w:tblPr>
      <w:tblGrid>
        <w:gridCol w:w="9854"/>
      </w:tblGrid>
      <w:tr w:rsidR="00D12FD5" w14:paraId="1D361FC2" w14:textId="77777777">
        <w:tc>
          <w:tcPr>
            <w:tcW w:w="9854" w:type="dxa"/>
          </w:tcPr>
          <w:p w14:paraId="1DD205D3" w14:textId="1EE6ED9B" w:rsidR="00D12FD5" w:rsidRDefault="001756A2">
            <w:pPr>
              <w:spacing w:after="180" w:line="240" w:lineRule="auto"/>
            </w:pPr>
            <w:r>
              <w:rPr>
                <w:szCs w:val="20"/>
                <w:lang w:val="en-GB" w:eastAsia="zh-CN"/>
              </w:rPr>
              <w:t xml:space="preserve">In case of split gNB architecture, RACH configuration conflict detection and resolution function is located at the gNB-DU. To perform RACH optimisation at gNB-DU, gNB-CU sends the RACH report reported by the UE to gNB-DU </w:t>
            </w:r>
            <w:r>
              <w:rPr>
                <w:szCs w:val="20"/>
                <w:lang w:val="en-GB"/>
              </w:rPr>
              <w:t xml:space="preserve">via F1AP signalling. </w:t>
            </w:r>
            <w:r>
              <w:rPr>
                <w:szCs w:val="20"/>
                <w:lang w:val="en-GB" w:eastAsia="zh-CN"/>
              </w:rPr>
              <w:t xml:space="preserve">The gNB-DU signals the PRACH configuration per-cell to gNB-CU. </w:t>
            </w:r>
            <w:r>
              <w:rPr>
                <w:szCs w:val="20"/>
                <w:lang w:val="en-GB"/>
              </w:rPr>
              <w:t xml:space="preserve">The gNB-CU may forward </w:t>
            </w:r>
            <w:r>
              <w:rPr>
                <w:szCs w:val="20"/>
                <w:lang w:val="en-GB" w:eastAsia="zh-CN"/>
              </w:rPr>
              <w:t>a</w:t>
            </w:r>
            <w:r>
              <w:rPr>
                <w:szCs w:val="20"/>
                <w:lang w:val="en-GB"/>
              </w:rPr>
              <w:t xml:space="preserve"> </w:t>
            </w:r>
            <w:r>
              <w:rPr>
                <w:szCs w:val="20"/>
                <w:lang w:val="en-GB" w:eastAsia="zh-CN"/>
              </w:rPr>
              <w:t xml:space="preserve">limited set of </w:t>
            </w:r>
            <w:r>
              <w:rPr>
                <w:szCs w:val="20"/>
                <w:lang w:val="en-GB"/>
              </w:rPr>
              <w:t>neighbour cell’s PRACH configurations receiv</w:t>
            </w:r>
            <w:r>
              <w:rPr>
                <w:szCs w:val="20"/>
                <w:lang w:val="en-GB" w:eastAsia="zh-CN"/>
              </w:rPr>
              <w:t>ed</w:t>
            </w:r>
            <w:r>
              <w:rPr>
                <w:szCs w:val="20"/>
                <w:lang w:val="en-GB"/>
              </w:rPr>
              <w:t xml:space="preserve"> from neighbour </w:t>
            </w:r>
            <w:proofErr w:type="spellStart"/>
            <w:r w:rsidR="00EB1DAD" w:rsidRPr="00D02DA8">
              <w:rPr>
                <w:szCs w:val="20"/>
                <w:lang w:val="en-GB" w:eastAsia="zh-CN"/>
              </w:rPr>
              <w:t>gNB</w:t>
            </w:r>
            <w:ins w:id="40" w:author="Huawei" w:date="2020-12-22T15:55:00Z">
              <w:r w:rsidR="00EB1DAD" w:rsidRPr="00D02DA8">
                <w:rPr>
                  <w:szCs w:val="20"/>
                  <w:lang w:val="en-GB" w:eastAsia="zh-CN"/>
                </w:rPr>
                <w:t>s</w:t>
              </w:r>
            </w:ins>
            <w:proofErr w:type="spellEnd"/>
            <w:del w:id="41" w:author="Huawei" w:date="2020-12-22T15:11:00Z">
              <w:r w:rsidR="00EB1DAD" w:rsidRPr="00D02DA8" w:rsidDel="005212F0">
                <w:rPr>
                  <w:szCs w:val="20"/>
                  <w:lang w:val="en-GB" w:eastAsia="zh-CN"/>
                </w:rPr>
                <w:delText>-CU</w:delText>
              </w:r>
            </w:del>
            <w:r w:rsidR="00EB1DAD" w:rsidRPr="00D02DA8">
              <w:rPr>
                <w:szCs w:val="20"/>
                <w:lang w:val="en-GB"/>
              </w:rPr>
              <w:t xml:space="preserve"> </w:t>
            </w:r>
            <w:ins w:id="42" w:author="Huawei" w:date="2020-12-22T14:56:00Z">
              <w:r w:rsidR="00EB1DAD" w:rsidRPr="00D02DA8">
                <w:rPr>
                  <w:szCs w:val="20"/>
                  <w:lang w:val="en-GB"/>
                </w:rPr>
                <w:t xml:space="preserve">and </w:t>
              </w:r>
            </w:ins>
            <w:ins w:id="43" w:author="Huawei" w:date="2020-12-22T14:57:00Z">
              <w:r w:rsidR="00EB1DAD" w:rsidRPr="00D02DA8">
                <w:rPr>
                  <w:szCs w:val="20"/>
                  <w:lang w:val="en-GB"/>
                </w:rPr>
                <w:t xml:space="preserve">other </w:t>
              </w:r>
              <w:proofErr w:type="spellStart"/>
              <w:r w:rsidR="00EB1DAD" w:rsidRPr="00D02DA8">
                <w:rPr>
                  <w:szCs w:val="20"/>
                  <w:lang w:val="en-GB"/>
                </w:rPr>
                <w:t>gNB</w:t>
              </w:r>
              <w:proofErr w:type="spellEnd"/>
              <w:r w:rsidR="00EB1DAD" w:rsidRPr="00D02DA8">
                <w:rPr>
                  <w:szCs w:val="20"/>
                  <w:lang w:val="en-GB"/>
                </w:rPr>
                <w:t>-</w:t>
              </w:r>
            </w:ins>
            <w:ins w:id="44" w:author="Huawei" w:date="2020-12-22T14:56:00Z">
              <w:r w:rsidR="00EB1DAD" w:rsidRPr="00D02DA8">
                <w:rPr>
                  <w:szCs w:val="20"/>
                  <w:lang w:val="en-GB"/>
                </w:rPr>
                <w:t>DUs</w:t>
              </w:r>
            </w:ins>
            <w:ins w:id="45" w:author="Huawei" w:date="2020-12-22T14:57:00Z">
              <w:r w:rsidR="00EB1DAD" w:rsidRPr="00D02DA8">
                <w:rPr>
                  <w:szCs w:val="20"/>
                  <w:lang w:val="en-GB"/>
                </w:rPr>
                <w:t xml:space="preserve"> </w:t>
              </w:r>
            </w:ins>
            <w:r>
              <w:rPr>
                <w:szCs w:val="20"/>
                <w:lang w:val="en-GB"/>
              </w:rPr>
              <w:t xml:space="preserve">to the </w:t>
            </w:r>
            <w:proofErr w:type="spellStart"/>
            <w:r>
              <w:rPr>
                <w:szCs w:val="20"/>
                <w:lang w:val="en-GB"/>
              </w:rPr>
              <w:t>gNB</w:t>
            </w:r>
            <w:proofErr w:type="spellEnd"/>
            <w:r>
              <w:rPr>
                <w:szCs w:val="20"/>
                <w:lang w:val="en-GB"/>
              </w:rPr>
              <w:t>-DU</w:t>
            </w:r>
            <w:r>
              <w:rPr>
                <w:szCs w:val="20"/>
                <w:lang w:val="en-GB" w:eastAsia="zh-CN"/>
              </w:rPr>
              <w:t xml:space="preserve"> to resolve the configuration conflict</w:t>
            </w:r>
            <w:r>
              <w:rPr>
                <w:szCs w:val="20"/>
                <w:lang w:val="en-GB"/>
              </w:rPr>
              <w:t>.</w:t>
            </w:r>
          </w:p>
        </w:tc>
      </w:tr>
    </w:tbl>
    <w:p w14:paraId="406D207B" w14:textId="77777777" w:rsidR="00D12FD5" w:rsidRDefault="00D12FD5">
      <w:pPr>
        <w:pStyle w:val="proposaltext"/>
      </w:pPr>
    </w:p>
    <w:p w14:paraId="3583E1B5" w14:textId="77777777" w:rsidR="00D12FD5" w:rsidRDefault="001756A2">
      <w:pPr>
        <w:pStyle w:val="proposaltext"/>
        <w:keepNext/>
      </w:pPr>
      <w:r>
        <w:rPr>
          <w:b/>
        </w:rPr>
        <w:t>Questions 1.</w:t>
      </w:r>
      <w:r>
        <w:rPr>
          <w:rFonts w:hint="eastAsia"/>
          <w:b/>
        </w:rPr>
        <w:t>5</w:t>
      </w:r>
      <w:r>
        <w:rPr>
          <w:b/>
        </w:rPr>
        <w:t>-</w:t>
      </w:r>
      <w:r>
        <w:rPr>
          <w:rFonts w:hint="eastAsia"/>
          <w:b/>
        </w:rPr>
        <w:t>1</w:t>
      </w:r>
      <w:r>
        <w:t xml:space="preserve">: </w:t>
      </w:r>
      <w:r>
        <w:rPr>
          <w:rFonts w:hint="eastAsia"/>
        </w:rPr>
        <w:t>Do you agree with the Stage</w:t>
      </w:r>
      <w:r>
        <w:t> </w:t>
      </w:r>
      <w:r>
        <w:rPr>
          <w:rFonts w:hint="eastAsia"/>
        </w:rPr>
        <w:t>2 change shown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12FD5" w14:paraId="31BAF3C4" w14:textId="77777777">
        <w:trPr>
          <w:cantSplit/>
          <w:tblHeader/>
        </w:trPr>
        <w:tc>
          <w:tcPr>
            <w:tcW w:w="1668" w:type="dxa"/>
            <w:shd w:val="clear" w:color="auto" w:fill="auto"/>
          </w:tcPr>
          <w:p w14:paraId="1F769A1F" w14:textId="77777777" w:rsidR="00D12FD5" w:rsidRDefault="001756A2">
            <w:pPr>
              <w:spacing w:after="180"/>
              <w:rPr>
                <w:rFonts w:eastAsia="DengXian"/>
                <w:szCs w:val="20"/>
                <w:lang w:val="en-GB"/>
              </w:rPr>
            </w:pPr>
            <w:r>
              <w:rPr>
                <w:rFonts w:eastAsia="DengXian"/>
                <w:szCs w:val="20"/>
                <w:lang w:val="en-GB"/>
              </w:rPr>
              <w:t>Company</w:t>
            </w:r>
          </w:p>
        </w:tc>
        <w:tc>
          <w:tcPr>
            <w:tcW w:w="7620" w:type="dxa"/>
            <w:shd w:val="clear" w:color="auto" w:fill="auto"/>
          </w:tcPr>
          <w:p w14:paraId="24036809" w14:textId="77777777" w:rsidR="00D12FD5" w:rsidRDefault="001756A2">
            <w:pPr>
              <w:spacing w:after="180"/>
              <w:rPr>
                <w:rFonts w:eastAsia="DengXian"/>
                <w:szCs w:val="20"/>
                <w:lang w:val="en-GB"/>
              </w:rPr>
            </w:pPr>
            <w:r>
              <w:rPr>
                <w:rFonts w:eastAsia="DengXian"/>
                <w:szCs w:val="20"/>
                <w:lang w:val="en-GB"/>
              </w:rPr>
              <w:t>Comment</w:t>
            </w:r>
          </w:p>
        </w:tc>
      </w:tr>
      <w:tr w:rsidR="00D12FD5" w14:paraId="67DF4F59" w14:textId="77777777">
        <w:trPr>
          <w:cantSplit/>
        </w:trPr>
        <w:tc>
          <w:tcPr>
            <w:tcW w:w="1668" w:type="dxa"/>
            <w:shd w:val="clear" w:color="auto" w:fill="auto"/>
          </w:tcPr>
          <w:p w14:paraId="6C267F84" w14:textId="77777777" w:rsidR="00D12FD5" w:rsidRDefault="001756A2">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BF6D893" w14:textId="77777777" w:rsidR="00D12FD5" w:rsidRDefault="001756A2">
            <w:pPr>
              <w:spacing w:after="180"/>
              <w:rPr>
                <w:rFonts w:eastAsiaTheme="minorEastAsia"/>
                <w:szCs w:val="20"/>
                <w:lang w:val="en-GB" w:eastAsia="zh-CN"/>
              </w:rPr>
            </w:pPr>
            <w:r>
              <w:rPr>
                <w:rFonts w:eastAsiaTheme="minorEastAsia"/>
                <w:szCs w:val="20"/>
                <w:lang w:val="en-GB" w:eastAsia="zh-CN"/>
              </w:rPr>
              <w:t>The proposal is fine for us</w:t>
            </w:r>
          </w:p>
        </w:tc>
      </w:tr>
      <w:tr w:rsidR="00D12FD5" w14:paraId="1E030F20" w14:textId="77777777">
        <w:trPr>
          <w:cantSplit/>
        </w:trPr>
        <w:tc>
          <w:tcPr>
            <w:tcW w:w="1668" w:type="dxa"/>
            <w:shd w:val="clear" w:color="auto" w:fill="auto"/>
          </w:tcPr>
          <w:p w14:paraId="7CF40243" w14:textId="77777777" w:rsidR="00D12FD5" w:rsidRDefault="001756A2">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3807CAFD" w14:textId="77777777" w:rsidR="00D12FD5" w:rsidRDefault="001756A2">
            <w:pPr>
              <w:spacing w:after="180"/>
              <w:rPr>
                <w:rFonts w:eastAsia="DengXian"/>
                <w:szCs w:val="20"/>
                <w:lang w:val="en-GB"/>
              </w:rPr>
            </w:pPr>
            <w:r>
              <w:rPr>
                <w:rFonts w:eastAsia="DengXian" w:hint="eastAsia"/>
                <w:szCs w:val="20"/>
                <w:lang w:val="en-GB"/>
              </w:rPr>
              <w:t>agree</w:t>
            </w:r>
          </w:p>
        </w:tc>
      </w:tr>
      <w:tr w:rsidR="00D12FD5" w14:paraId="1AF45B31" w14:textId="77777777">
        <w:trPr>
          <w:cantSplit/>
        </w:trPr>
        <w:tc>
          <w:tcPr>
            <w:tcW w:w="1668" w:type="dxa"/>
            <w:shd w:val="clear" w:color="auto" w:fill="auto"/>
          </w:tcPr>
          <w:p w14:paraId="7667EF7A" w14:textId="77777777" w:rsidR="00D12FD5" w:rsidRDefault="001756A2">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0C5B05A6" w14:textId="77777777" w:rsidR="00D12FD5" w:rsidRDefault="001756A2">
            <w:pPr>
              <w:spacing w:after="180"/>
              <w:rPr>
                <w:rFonts w:eastAsia="DengXian"/>
                <w:szCs w:val="20"/>
                <w:lang w:val="en-GB" w:eastAsia="zh-CN"/>
              </w:rPr>
            </w:pPr>
            <w:r>
              <w:rPr>
                <w:rFonts w:eastAsia="DengXian"/>
                <w:szCs w:val="20"/>
                <w:lang w:val="en-GB"/>
              </w:rPr>
              <w:t>TP is OK.</w:t>
            </w:r>
          </w:p>
        </w:tc>
      </w:tr>
      <w:tr w:rsidR="00D12FD5" w14:paraId="165F598E" w14:textId="77777777">
        <w:trPr>
          <w:cantSplit/>
        </w:trPr>
        <w:tc>
          <w:tcPr>
            <w:tcW w:w="1668" w:type="dxa"/>
            <w:shd w:val="clear" w:color="auto" w:fill="auto"/>
          </w:tcPr>
          <w:p w14:paraId="2B5B2EE2" w14:textId="77777777" w:rsidR="00D12FD5" w:rsidRDefault="001756A2">
            <w:pPr>
              <w:spacing w:after="180"/>
              <w:rPr>
                <w:rFonts w:eastAsia="DengXian"/>
                <w:szCs w:val="20"/>
                <w:lang w:val="en-GB" w:eastAsia="zh-CN"/>
              </w:rPr>
            </w:pPr>
            <w:r>
              <w:rPr>
                <w:rFonts w:eastAsia="DengXian"/>
                <w:szCs w:val="20"/>
                <w:lang w:val="en-GB" w:eastAsia="zh-CN"/>
              </w:rPr>
              <w:t>Samsung</w:t>
            </w:r>
          </w:p>
        </w:tc>
        <w:tc>
          <w:tcPr>
            <w:tcW w:w="7620" w:type="dxa"/>
            <w:shd w:val="clear" w:color="auto" w:fill="auto"/>
          </w:tcPr>
          <w:p w14:paraId="642263E6" w14:textId="77777777" w:rsidR="00D12FD5" w:rsidRDefault="001756A2">
            <w:pPr>
              <w:spacing w:after="180"/>
              <w:rPr>
                <w:rFonts w:eastAsia="DengXian"/>
                <w:szCs w:val="20"/>
                <w:lang w:val="en-GB"/>
              </w:rPr>
            </w:pPr>
            <w:r>
              <w:rPr>
                <w:rFonts w:eastAsia="DengXian"/>
                <w:szCs w:val="20"/>
                <w:lang w:val="en-GB"/>
              </w:rPr>
              <w:t>Ok for us</w:t>
            </w:r>
          </w:p>
        </w:tc>
      </w:tr>
      <w:tr w:rsidR="00D12FD5" w14:paraId="111B4C02" w14:textId="77777777">
        <w:trPr>
          <w:cantSplit/>
        </w:trPr>
        <w:tc>
          <w:tcPr>
            <w:tcW w:w="1668" w:type="dxa"/>
            <w:shd w:val="clear" w:color="auto" w:fill="auto"/>
          </w:tcPr>
          <w:p w14:paraId="62FB5EBF" w14:textId="77777777" w:rsidR="00D12FD5" w:rsidRDefault="001756A2">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606EAE23" w14:textId="77777777" w:rsidR="00D12FD5" w:rsidRDefault="001756A2">
            <w:pPr>
              <w:spacing w:after="180"/>
              <w:rPr>
                <w:rFonts w:eastAsia="DengXian"/>
                <w:szCs w:val="20"/>
                <w:lang w:eastAsia="zh-CN"/>
              </w:rPr>
            </w:pPr>
            <w:r>
              <w:rPr>
                <w:rFonts w:eastAsia="DengXian" w:hint="eastAsia"/>
                <w:szCs w:val="20"/>
                <w:lang w:eastAsia="zh-CN"/>
              </w:rPr>
              <w:t>Agree</w:t>
            </w:r>
          </w:p>
        </w:tc>
      </w:tr>
      <w:tr w:rsidR="007F0ABE" w14:paraId="0A75C85D" w14:textId="77777777">
        <w:trPr>
          <w:cantSplit/>
        </w:trPr>
        <w:tc>
          <w:tcPr>
            <w:tcW w:w="1668" w:type="dxa"/>
            <w:shd w:val="clear" w:color="auto" w:fill="auto"/>
          </w:tcPr>
          <w:p w14:paraId="17F81A25" w14:textId="533ED227" w:rsidR="007F0ABE" w:rsidRDefault="007F0ABE">
            <w:pPr>
              <w:spacing w:after="180"/>
              <w:rPr>
                <w:rFonts w:eastAsia="DengXian"/>
                <w:szCs w:val="20"/>
                <w:lang w:eastAsia="zh-CN"/>
              </w:rPr>
            </w:pPr>
            <w:r w:rsidRPr="002565E3">
              <w:rPr>
                <w:rFonts w:eastAsia="DengXian"/>
                <w:szCs w:val="20"/>
                <w:lang w:eastAsia="zh-CN"/>
              </w:rPr>
              <w:t>Lenovo and Motorola Mobility</w:t>
            </w:r>
          </w:p>
        </w:tc>
        <w:tc>
          <w:tcPr>
            <w:tcW w:w="7620" w:type="dxa"/>
            <w:shd w:val="clear" w:color="auto" w:fill="auto"/>
          </w:tcPr>
          <w:p w14:paraId="240FBA96" w14:textId="2E1B22EA" w:rsidR="007F0ABE" w:rsidRDefault="007F0ABE">
            <w:pPr>
              <w:spacing w:after="180"/>
              <w:rPr>
                <w:rFonts w:eastAsia="DengXian"/>
                <w:szCs w:val="20"/>
                <w:lang w:eastAsia="zh-CN"/>
              </w:rPr>
            </w:pPr>
            <w:r>
              <w:rPr>
                <w:rFonts w:eastAsia="DengXian"/>
                <w:szCs w:val="20"/>
                <w:lang w:eastAsia="zh-CN"/>
              </w:rPr>
              <w:t>Agree</w:t>
            </w:r>
          </w:p>
        </w:tc>
      </w:tr>
      <w:tr w:rsidR="001E07BB" w14:paraId="64EB0224" w14:textId="77777777">
        <w:trPr>
          <w:cantSplit/>
        </w:trPr>
        <w:tc>
          <w:tcPr>
            <w:tcW w:w="1668" w:type="dxa"/>
            <w:shd w:val="clear" w:color="auto" w:fill="auto"/>
          </w:tcPr>
          <w:p w14:paraId="0CC91D3F" w14:textId="38F8C65B" w:rsidR="001E07BB" w:rsidRPr="002565E3" w:rsidRDefault="001E07BB">
            <w:pPr>
              <w:spacing w:after="180"/>
              <w:rPr>
                <w:rFonts w:eastAsia="DengXian"/>
                <w:szCs w:val="20"/>
                <w:lang w:eastAsia="zh-CN"/>
              </w:rPr>
            </w:pPr>
            <w:r>
              <w:rPr>
                <w:rFonts w:eastAsia="DengXian"/>
                <w:szCs w:val="20"/>
                <w:lang w:eastAsia="zh-CN"/>
              </w:rPr>
              <w:t>Qualcomm</w:t>
            </w:r>
          </w:p>
        </w:tc>
        <w:tc>
          <w:tcPr>
            <w:tcW w:w="7620" w:type="dxa"/>
            <w:shd w:val="clear" w:color="auto" w:fill="auto"/>
          </w:tcPr>
          <w:p w14:paraId="1A73BB74" w14:textId="040F08DE" w:rsidR="001E07BB" w:rsidRDefault="000A46A1">
            <w:pPr>
              <w:spacing w:after="180"/>
              <w:rPr>
                <w:rFonts w:eastAsia="DengXian"/>
                <w:szCs w:val="20"/>
                <w:lang w:eastAsia="zh-CN"/>
              </w:rPr>
            </w:pPr>
            <w:r>
              <w:rPr>
                <w:rFonts w:eastAsia="DengXian"/>
                <w:szCs w:val="20"/>
                <w:lang w:eastAsia="zh-CN"/>
              </w:rPr>
              <w:t>Agree</w:t>
            </w:r>
          </w:p>
        </w:tc>
      </w:tr>
      <w:tr w:rsidR="00AE6E89" w:rsidRPr="006F40E2" w14:paraId="234D4DF4" w14:textId="77777777" w:rsidTr="00AE6E89">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EEFC62" w14:textId="77777777" w:rsidR="00AE6E89" w:rsidRPr="00AE6E89" w:rsidRDefault="00AE6E89" w:rsidP="00F74198">
            <w:pPr>
              <w:spacing w:after="180"/>
              <w:rPr>
                <w:rFonts w:eastAsia="DengXian"/>
                <w:szCs w:val="20"/>
                <w:lang w:eastAsia="zh-CN"/>
              </w:rPr>
            </w:pPr>
            <w:r w:rsidRPr="00AE6E89">
              <w:rPr>
                <w:rFonts w:eastAsia="DengXian" w:hint="eastAsia"/>
                <w:szCs w:val="20"/>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C54FBD1" w14:textId="77777777" w:rsidR="00AE6E89" w:rsidRPr="00AE6E89" w:rsidRDefault="00AE6E89" w:rsidP="00F74198">
            <w:pPr>
              <w:spacing w:after="180"/>
              <w:rPr>
                <w:rFonts w:eastAsia="DengXian"/>
                <w:szCs w:val="20"/>
                <w:lang w:eastAsia="zh-CN"/>
              </w:rPr>
            </w:pPr>
            <w:r w:rsidRPr="00AE6E89">
              <w:rPr>
                <w:rFonts w:eastAsia="DengXian" w:hint="eastAsia"/>
                <w:szCs w:val="20"/>
                <w:lang w:eastAsia="zh-CN"/>
              </w:rPr>
              <w:t>Yes.</w:t>
            </w:r>
          </w:p>
        </w:tc>
      </w:tr>
    </w:tbl>
    <w:p w14:paraId="5F3FB3A7" w14:textId="77777777" w:rsidR="00D12FD5" w:rsidRDefault="00D12FD5">
      <w:pPr>
        <w:pStyle w:val="proposaltext"/>
      </w:pPr>
    </w:p>
    <w:p w14:paraId="08920470" w14:textId="4F727C14" w:rsidR="00F54F3B" w:rsidRDefault="00F54F3B" w:rsidP="00F54F3B">
      <w:pPr>
        <w:pStyle w:val="proposaltext"/>
      </w:pPr>
      <w:r w:rsidRPr="00C46CFE">
        <w:rPr>
          <w:rFonts w:hint="eastAsia"/>
          <w:b/>
        </w:rPr>
        <w:t>Moderator</w:t>
      </w:r>
      <w:r w:rsidRPr="00C46CFE">
        <w:rPr>
          <w:b/>
        </w:rPr>
        <w:t>’</w:t>
      </w:r>
      <w:r w:rsidRPr="00C46CFE">
        <w:rPr>
          <w:rFonts w:hint="eastAsia"/>
          <w:b/>
        </w:rPr>
        <w:t>s summary:</w:t>
      </w:r>
      <w:r>
        <w:rPr>
          <w:rFonts w:hint="eastAsia"/>
        </w:rPr>
        <w:t xml:space="preserve"> 8 companies provided feedback and all agreed.</w:t>
      </w:r>
    </w:p>
    <w:p w14:paraId="59D085E1" w14:textId="5E02F9D3" w:rsidR="007E77D7" w:rsidRPr="001F4002" w:rsidRDefault="007E77D7" w:rsidP="007E77D7">
      <w:pPr>
        <w:pStyle w:val="proposaltext"/>
        <w:rPr>
          <w:b/>
        </w:rPr>
      </w:pPr>
      <w:r w:rsidRPr="001F4002">
        <w:rPr>
          <w:rFonts w:hint="eastAsia"/>
          <w:b/>
        </w:rPr>
        <w:t xml:space="preserve">Proposal: RAN3 is proposed to </w:t>
      </w:r>
      <w:r>
        <w:rPr>
          <w:rFonts w:hint="eastAsia"/>
          <w:b/>
        </w:rPr>
        <w:t>agree</w:t>
      </w:r>
      <w:r w:rsidRPr="001F4002">
        <w:rPr>
          <w:rFonts w:hint="eastAsia"/>
          <w:b/>
        </w:rPr>
        <w:t xml:space="preserve"> </w:t>
      </w:r>
      <w:r>
        <w:rPr>
          <w:b/>
        </w:rPr>
        <w:t xml:space="preserve">with the TP </w:t>
      </w:r>
      <w:r>
        <w:rPr>
          <w:rFonts w:hint="eastAsia"/>
          <w:b/>
        </w:rPr>
        <w:t>in [2].</w:t>
      </w:r>
    </w:p>
    <w:p w14:paraId="4DCE90B3" w14:textId="77777777" w:rsidR="00F54F3B" w:rsidRDefault="00F54F3B">
      <w:pPr>
        <w:pStyle w:val="proposaltext"/>
      </w:pPr>
    </w:p>
    <w:p w14:paraId="29DC0016" w14:textId="77777777" w:rsidR="00D12FD5" w:rsidRDefault="001756A2">
      <w:pPr>
        <w:pStyle w:val="20"/>
        <w:numPr>
          <w:ilvl w:val="1"/>
          <w:numId w:val="4"/>
        </w:numPr>
        <w:rPr>
          <w:lang w:val="en-GB"/>
        </w:rPr>
      </w:pPr>
      <w:r>
        <w:rPr>
          <w:rFonts w:eastAsiaTheme="minorEastAsia" w:hint="eastAsia"/>
          <w:lang w:val="en-GB"/>
        </w:rPr>
        <w:lastRenderedPageBreak/>
        <w:t>Forwarding SCG RA Report</w:t>
      </w:r>
    </w:p>
    <w:p w14:paraId="77FC0D7A" w14:textId="77777777" w:rsidR="00D12FD5" w:rsidRDefault="001756A2">
      <w:pPr>
        <w:pStyle w:val="proposaltext"/>
      </w:pPr>
      <w:r>
        <w:rPr>
          <w:rFonts w:hint="eastAsia"/>
        </w:rPr>
        <w:t>One company mentions an issue regarding RA Report forwarding for the case of Dual Connectivity [3], claiming that:</w:t>
      </w:r>
    </w:p>
    <w:p w14:paraId="1B9DF816" w14:textId="77777777" w:rsidR="00D12FD5" w:rsidRDefault="001756A2">
      <w:pPr>
        <w:pStyle w:val="proposaltext"/>
      </w:pPr>
      <w:r>
        <w:rPr>
          <w:rFonts w:hint="eastAsia"/>
        </w:rPr>
        <w:t>Considering the (Master) Node which receives the RA Report may be different from the Master Node when the concerned RA procedure occurs, the former (Master) Node should know what the latter Master Node is so that it can forward the RA Report firstly toward that node, or otherwise the RA Report may not be delivered to the correct Secondary Node.</w:t>
      </w:r>
    </w:p>
    <w:p w14:paraId="164313B9" w14:textId="77777777" w:rsidR="00D12FD5" w:rsidRDefault="001756A2">
      <w:pPr>
        <w:pStyle w:val="proposaltext"/>
        <w:keepNext/>
      </w:pPr>
      <w:r>
        <w:rPr>
          <w:b/>
        </w:rPr>
        <w:t xml:space="preserve">Questions </w:t>
      </w:r>
      <w:r>
        <w:rPr>
          <w:rFonts w:hint="eastAsia"/>
          <w:b/>
        </w:rPr>
        <w:t>2</w:t>
      </w:r>
      <w:r>
        <w:rPr>
          <w:b/>
        </w:rPr>
        <w:t>-</w:t>
      </w:r>
      <w:r>
        <w:rPr>
          <w:rFonts w:hint="eastAsia"/>
          <w:b/>
        </w:rPr>
        <w:t>1</w:t>
      </w:r>
      <w:r>
        <w:t xml:space="preserve">: </w:t>
      </w:r>
      <w:r>
        <w:rPr>
          <w:rFonts w:hint="eastAsia"/>
        </w:rPr>
        <w:t>Do you agree that the (Master) Node which receives the RA Report should know what Master Node the UE is connected to when the concerned RA procedure occurs?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12FD5" w14:paraId="02D2C6CF" w14:textId="77777777">
        <w:trPr>
          <w:cantSplit/>
          <w:tblHeader/>
        </w:trPr>
        <w:tc>
          <w:tcPr>
            <w:tcW w:w="1668" w:type="dxa"/>
            <w:shd w:val="clear" w:color="auto" w:fill="auto"/>
          </w:tcPr>
          <w:p w14:paraId="26586EBC" w14:textId="77777777" w:rsidR="00D12FD5" w:rsidRDefault="001756A2">
            <w:pPr>
              <w:spacing w:after="180"/>
              <w:rPr>
                <w:rFonts w:eastAsia="DengXian"/>
                <w:szCs w:val="20"/>
                <w:lang w:val="en-GB"/>
              </w:rPr>
            </w:pPr>
            <w:r>
              <w:rPr>
                <w:rFonts w:eastAsia="DengXian"/>
                <w:szCs w:val="20"/>
                <w:lang w:val="en-GB"/>
              </w:rPr>
              <w:t>Company</w:t>
            </w:r>
          </w:p>
        </w:tc>
        <w:tc>
          <w:tcPr>
            <w:tcW w:w="7620" w:type="dxa"/>
            <w:shd w:val="clear" w:color="auto" w:fill="auto"/>
          </w:tcPr>
          <w:p w14:paraId="299CE390" w14:textId="77777777" w:rsidR="00D12FD5" w:rsidRDefault="001756A2">
            <w:pPr>
              <w:spacing w:after="180"/>
              <w:rPr>
                <w:rFonts w:eastAsia="DengXian"/>
                <w:szCs w:val="20"/>
                <w:lang w:val="en-GB"/>
              </w:rPr>
            </w:pPr>
            <w:r>
              <w:rPr>
                <w:rFonts w:eastAsia="DengXian"/>
                <w:szCs w:val="20"/>
                <w:lang w:val="en-GB"/>
              </w:rPr>
              <w:t>Comment</w:t>
            </w:r>
          </w:p>
        </w:tc>
      </w:tr>
      <w:tr w:rsidR="00D12FD5" w14:paraId="22BC6252" w14:textId="77777777">
        <w:trPr>
          <w:cantSplit/>
        </w:trPr>
        <w:tc>
          <w:tcPr>
            <w:tcW w:w="1668" w:type="dxa"/>
            <w:shd w:val="clear" w:color="auto" w:fill="auto"/>
          </w:tcPr>
          <w:p w14:paraId="6B21AF37" w14:textId="77777777" w:rsidR="00D12FD5" w:rsidRDefault="001756A2">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064BBDC8" w14:textId="77777777" w:rsidR="00D12FD5" w:rsidRDefault="001756A2">
            <w:pPr>
              <w:spacing w:after="180"/>
              <w:rPr>
                <w:rFonts w:eastAsiaTheme="minorEastAsia"/>
                <w:szCs w:val="20"/>
                <w:lang w:val="en-GB" w:eastAsia="zh-CN"/>
              </w:rPr>
            </w:pPr>
            <w:r>
              <w:rPr>
                <w:rFonts w:eastAsiaTheme="minorEastAsia"/>
                <w:szCs w:val="20"/>
                <w:lang w:val="en-GB" w:eastAsia="zh-CN"/>
              </w:rPr>
              <w:t>A similar discussion seems to be ongoing in RAN2. We would like to postpone this discussion in RAN3 until RAN2 discusses and draws (at least) first conclusions.</w:t>
            </w:r>
          </w:p>
        </w:tc>
      </w:tr>
      <w:tr w:rsidR="00D12FD5" w14:paraId="2DDA98F4" w14:textId="77777777">
        <w:trPr>
          <w:cantSplit/>
        </w:trPr>
        <w:tc>
          <w:tcPr>
            <w:tcW w:w="1668" w:type="dxa"/>
            <w:shd w:val="clear" w:color="auto" w:fill="auto"/>
          </w:tcPr>
          <w:p w14:paraId="3014B443" w14:textId="77777777" w:rsidR="00D12FD5" w:rsidRDefault="001756A2">
            <w:pPr>
              <w:spacing w:after="180"/>
              <w:rPr>
                <w:rFonts w:eastAsia="DengXian"/>
                <w:szCs w:val="20"/>
                <w:lang w:val="en-GB"/>
              </w:rPr>
            </w:pPr>
            <w:r>
              <w:rPr>
                <w:rFonts w:eastAsia="DengXian"/>
                <w:szCs w:val="20"/>
                <w:lang w:val="en-GB"/>
              </w:rPr>
              <w:t>Nokia</w:t>
            </w:r>
          </w:p>
        </w:tc>
        <w:tc>
          <w:tcPr>
            <w:tcW w:w="7620" w:type="dxa"/>
            <w:shd w:val="clear" w:color="auto" w:fill="auto"/>
          </w:tcPr>
          <w:p w14:paraId="25544B54" w14:textId="77777777" w:rsidR="00D12FD5" w:rsidRDefault="001756A2">
            <w:pPr>
              <w:spacing w:after="180"/>
              <w:rPr>
                <w:rFonts w:eastAsia="DengXian"/>
                <w:szCs w:val="20"/>
                <w:lang w:val="en-GB"/>
              </w:rPr>
            </w:pPr>
            <w:r>
              <w:rPr>
                <w:rFonts w:eastAsia="DengXian"/>
                <w:szCs w:val="20"/>
                <w:lang w:val="en-GB"/>
              </w:rPr>
              <w:t xml:space="preserve">We should wait for RAN2 to conclude on this issue before we consider this. </w:t>
            </w:r>
          </w:p>
        </w:tc>
      </w:tr>
      <w:tr w:rsidR="00D12FD5" w14:paraId="065113C1" w14:textId="77777777">
        <w:trPr>
          <w:cantSplit/>
        </w:trPr>
        <w:tc>
          <w:tcPr>
            <w:tcW w:w="1668" w:type="dxa"/>
            <w:shd w:val="clear" w:color="auto" w:fill="auto"/>
          </w:tcPr>
          <w:p w14:paraId="362A8E66" w14:textId="77777777" w:rsidR="00D12FD5" w:rsidRDefault="001756A2">
            <w:pPr>
              <w:spacing w:after="180"/>
              <w:rPr>
                <w:rFonts w:eastAsia="DengXian"/>
                <w:szCs w:val="20"/>
                <w:lang w:val="en-GB" w:eastAsia="zh-CN"/>
              </w:rPr>
            </w:pPr>
            <w:r>
              <w:rPr>
                <w:rFonts w:eastAsia="DengXian"/>
                <w:szCs w:val="20"/>
                <w:lang w:val="en-GB" w:eastAsia="zh-CN"/>
              </w:rPr>
              <w:t>Samsung</w:t>
            </w:r>
          </w:p>
        </w:tc>
        <w:tc>
          <w:tcPr>
            <w:tcW w:w="7620" w:type="dxa"/>
            <w:shd w:val="clear" w:color="auto" w:fill="auto"/>
          </w:tcPr>
          <w:p w14:paraId="19A5BD04" w14:textId="77777777" w:rsidR="00D12FD5" w:rsidRDefault="001756A2">
            <w:pPr>
              <w:spacing w:after="180"/>
              <w:rPr>
                <w:rFonts w:eastAsia="DengXian"/>
                <w:szCs w:val="20"/>
                <w:lang w:val="en-GB" w:eastAsia="zh-CN"/>
              </w:rPr>
            </w:pPr>
            <w:r>
              <w:rPr>
                <w:rFonts w:eastAsia="DengXian"/>
                <w:szCs w:val="20"/>
                <w:lang w:val="en-GB" w:eastAsia="zh-CN"/>
              </w:rPr>
              <w:t>Agree with Ericsson and Nokia</w:t>
            </w:r>
          </w:p>
        </w:tc>
      </w:tr>
      <w:tr w:rsidR="00D12FD5" w14:paraId="31B2AA07" w14:textId="77777777">
        <w:trPr>
          <w:cantSplit/>
        </w:trPr>
        <w:tc>
          <w:tcPr>
            <w:tcW w:w="1668" w:type="dxa"/>
            <w:shd w:val="clear" w:color="auto" w:fill="auto"/>
          </w:tcPr>
          <w:p w14:paraId="6F6F89A9" w14:textId="77777777" w:rsidR="00D12FD5" w:rsidRDefault="001756A2">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2500FB3A" w14:textId="77777777" w:rsidR="00D12FD5" w:rsidRDefault="001756A2">
            <w:pPr>
              <w:spacing w:after="180"/>
              <w:rPr>
                <w:rFonts w:eastAsia="DengXian"/>
                <w:szCs w:val="20"/>
                <w:lang w:val="en-GB" w:eastAsia="zh-CN"/>
              </w:rPr>
            </w:pPr>
            <w:r>
              <w:rPr>
                <w:rFonts w:eastAsia="DengXian" w:hint="eastAsia"/>
                <w:szCs w:val="20"/>
                <w:lang w:eastAsia="zh-CN"/>
              </w:rPr>
              <w:t>Pending to RAN2 progress.</w:t>
            </w:r>
          </w:p>
        </w:tc>
      </w:tr>
      <w:tr w:rsidR="00AE6E89" w:rsidRPr="006F40E2" w14:paraId="1917CAFA" w14:textId="77777777" w:rsidTr="00AE6E89">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F10689E" w14:textId="77777777" w:rsidR="00AE6E89" w:rsidRPr="00AE6E89" w:rsidRDefault="00AE6E89" w:rsidP="00F74198">
            <w:pPr>
              <w:spacing w:after="180"/>
              <w:rPr>
                <w:rFonts w:eastAsia="DengXian"/>
                <w:szCs w:val="20"/>
                <w:lang w:eastAsia="zh-CN"/>
              </w:rPr>
            </w:pPr>
            <w:r w:rsidRPr="00AE6E89">
              <w:rPr>
                <w:rFonts w:eastAsia="DengXian" w:hint="eastAsia"/>
                <w:szCs w:val="20"/>
                <w:lang w:eastAsia="zh-CN"/>
              </w:rPr>
              <w:t>CATT</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38A3B74" w14:textId="77777777" w:rsidR="00AE6E89" w:rsidRPr="00AE6E89" w:rsidRDefault="00AE6E89" w:rsidP="00F74198">
            <w:pPr>
              <w:spacing w:after="180"/>
              <w:rPr>
                <w:rFonts w:eastAsia="DengXian"/>
                <w:szCs w:val="20"/>
                <w:lang w:eastAsia="zh-CN"/>
              </w:rPr>
            </w:pPr>
            <w:r w:rsidRPr="00AE6E89">
              <w:rPr>
                <w:rFonts w:eastAsia="DengXian" w:hint="eastAsia"/>
                <w:szCs w:val="20"/>
                <w:lang w:eastAsia="zh-CN"/>
              </w:rPr>
              <w:t>We think for most cases the RA report can be forwarded toward the correct node. This is already sufficient enough to perform SON so no need to acquire every RA report.</w:t>
            </w:r>
          </w:p>
        </w:tc>
      </w:tr>
    </w:tbl>
    <w:p w14:paraId="2E318CBC" w14:textId="77777777" w:rsidR="00D12FD5" w:rsidRDefault="00D12FD5">
      <w:pPr>
        <w:pStyle w:val="proposaltext"/>
      </w:pPr>
    </w:p>
    <w:p w14:paraId="658946E3" w14:textId="2DDA7830" w:rsidR="003A65F0" w:rsidRDefault="003A65F0" w:rsidP="003A65F0">
      <w:pPr>
        <w:pStyle w:val="proposaltext"/>
      </w:pPr>
      <w:r w:rsidRPr="00C46CFE">
        <w:rPr>
          <w:rFonts w:hint="eastAsia"/>
          <w:b/>
        </w:rPr>
        <w:t>Moderator</w:t>
      </w:r>
      <w:r w:rsidRPr="00C46CFE">
        <w:rPr>
          <w:b/>
        </w:rPr>
        <w:t>’</w:t>
      </w:r>
      <w:r w:rsidRPr="00C46CFE">
        <w:rPr>
          <w:rFonts w:hint="eastAsia"/>
          <w:b/>
        </w:rPr>
        <w:t>s summary:</w:t>
      </w:r>
      <w:r>
        <w:rPr>
          <w:rFonts w:hint="eastAsia"/>
        </w:rPr>
        <w:t xml:space="preserve"> 5 companies provided feedback. 4 preferred waiting </w:t>
      </w:r>
      <w:r w:rsidR="00E84CDB">
        <w:rPr>
          <w:rFonts w:hint="eastAsia"/>
        </w:rPr>
        <w:t xml:space="preserve">for </w:t>
      </w:r>
      <w:r>
        <w:rPr>
          <w:rFonts w:hint="eastAsia"/>
        </w:rPr>
        <w:t>RAN2, 1 was negative on its proposal.</w:t>
      </w:r>
    </w:p>
    <w:p w14:paraId="0EC3364B" w14:textId="77777777" w:rsidR="004B0679" w:rsidRDefault="004B0679" w:rsidP="004B0679">
      <w:pPr>
        <w:pStyle w:val="proposaltext"/>
        <w:rPr>
          <w:rFonts w:eastAsia="DengXian"/>
        </w:rPr>
      </w:pPr>
      <w:r w:rsidRPr="00C46CFE">
        <w:rPr>
          <w:rFonts w:hint="eastAsia"/>
          <w:b/>
        </w:rPr>
        <w:t>Moderator</w:t>
      </w:r>
      <w:r w:rsidRPr="00C46CFE">
        <w:rPr>
          <w:b/>
        </w:rPr>
        <w:t>’</w:t>
      </w:r>
      <w:r w:rsidRPr="00C46CFE">
        <w:rPr>
          <w:rFonts w:hint="eastAsia"/>
          <w:b/>
        </w:rPr>
        <w:t xml:space="preserve">s </w:t>
      </w:r>
      <w:r>
        <w:rPr>
          <w:rFonts w:hint="eastAsia"/>
          <w:b/>
        </w:rPr>
        <w:t>suggestion</w:t>
      </w:r>
      <w:r w:rsidRPr="00C46CFE">
        <w:rPr>
          <w:rFonts w:hint="eastAsia"/>
          <w:b/>
        </w:rPr>
        <w:t>:</w:t>
      </w:r>
      <w:r>
        <w:rPr>
          <w:rFonts w:hint="eastAsia"/>
        </w:rPr>
        <w:t xml:space="preserve"> Wait for RAN2 on whether the (Master) Node which receives the RA Report should know what Master Node the UE is connected to when the concerned RA procedure occurs.</w:t>
      </w:r>
    </w:p>
    <w:p w14:paraId="52320F7E" w14:textId="77777777" w:rsidR="003A65F0" w:rsidRDefault="003A65F0">
      <w:pPr>
        <w:pStyle w:val="proposaltext"/>
      </w:pPr>
    </w:p>
    <w:p w14:paraId="3DF0D8FF" w14:textId="77777777" w:rsidR="00D12FD5" w:rsidRDefault="001756A2">
      <w:pPr>
        <w:pStyle w:val="1"/>
        <w:numPr>
          <w:ilvl w:val="0"/>
          <w:numId w:val="4"/>
        </w:numPr>
        <w:rPr>
          <w:lang w:val="en-GB"/>
        </w:rPr>
      </w:pPr>
      <w:r>
        <w:rPr>
          <w:lang w:val="en-GB"/>
        </w:rPr>
        <w:t>Conclusion, recommendations [if needed]</w:t>
      </w:r>
    </w:p>
    <w:bookmarkEnd w:id="3"/>
    <w:bookmarkEnd w:id="4"/>
    <w:p w14:paraId="5BC17A2A" w14:textId="77777777" w:rsidR="00D12FD5" w:rsidRDefault="001756A2">
      <w:pPr>
        <w:pStyle w:val="1"/>
        <w:numPr>
          <w:ilvl w:val="0"/>
          <w:numId w:val="4"/>
        </w:numPr>
        <w:rPr>
          <w:lang w:val="en-GB"/>
        </w:rPr>
      </w:pPr>
      <w:r>
        <w:rPr>
          <w:lang w:val="en-GB"/>
        </w:rPr>
        <w:t>Reference</w:t>
      </w:r>
    </w:p>
    <w:p w14:paraId="28787AB2" w14:textId="77777777" w:rsidR="00D12FD5" w:rsidRDefault="001756A2">
      <w:pPr>
        <w:pStyle w:val="proposaltext"/>
      </w:pPr>
      <w:r>
        <w:t>[1] R3-213217; (TP for SON BL CR for TS 38.473): Left overs on RACH Optimization Enhancements; Huawei.</w:t>
      </w:r>
    </w:p>
    <w:p w14:paraId="3107C58C" w14:textId="77777777" w:rsidR="00D12FD5" w:rsidRDefault="001756A2">
      <w:pPr>
        <w:pStyle w:val="proposaltext"/>
      </w:pPr>
      <w:r>
        <w:t>[2] R3-213218; (TP for SON BL CR for TS 38.401)</w:t>
      </w:r>
      <w:proofErr w:type="gramStart"/>
      <w:r>
        <w:t>:Stage</w:t>
      </w:r>
      <w:proofErr w:type="gramEnd"/>
      <w:r>
        <w:t xml:space="preserve"> 2 update for RACH Optimization; Huawei.</w:t>
      </w:r>
    </w:p>
    <w:p w14:paraId="12325F42" w14:textId="77777777" w:rsidR="00D12FD5" w:rsidRDefault="001756A2">
      <w:pPr>
        <w:pStyle w:val="proposaltext"/>
      </w:pPr>
      <w:r>
        <w:t>[3] R3-213219; UE RACH report for SN; Huawei.</w:t>
      </w:r>
    </w:p>
    <w:p w14:paraId="317D20D3" w14:textId="77777777" w:rsidR="00D12FD5" w:rsidRDefault="001756A2">
      <w:pPr>
        <w:pStyle w:val="proposaltext"/>
      </w:pPr>
      <w:r>
        <w:t>[4] R3-213507; Discussion on Rel-16 leftover issues for PRACH coordination; CATT.</w:t>
      </w:r>
    </w:p>
    <w:p w14:paraId="2860FAD2" w14:textId="77777777" w:rsidR="00D12FD5" w:rsidRDefault="001756A2">
      <w:pPr>
        <w:pStyle w:val="proposaltext"/>
      </w:pPr>
      <w:r>
        <w:t>[5] R3-213662; PRACH conflict detection and resolution; NEC.</w:t>
      </w:r>
    </w:p>
    <w:p w14:paraId="2B831EA9" w14:textId="77777777" w:rsidR="00D12FD5" w:rsidRDefault="001756A2">
      <w:pPr>
        <w:pStyle w:val="proposaltext"/>
      </w:pPr>
      <w:r>
        <w:t>[6] R3-213689; Down-selection and open point for RACH optimization; Nokia, Nokia Shanghai Bell.</w:t>
      </w:r>
    </w:p>
    <w:p w14:paraId="603C0119" w14:textId="77777777" w:rsidR="00D12FD5" w:rsidRDefault="001756A2">
      <w:pPr>
        <w:pStyle w:val="proposaltext"/>
      </w:pPr>
      <w:r>
        <w:t>[7] R3-213818; Signaling solution for Beam Sweeping Reconfiguration from gNB-DU to the gNB-CU; Ericsson.</w:t>
      </w:r>
    </w:p>
    <w:p w14:paraId="790315C3" w14:textId="77777777" w:rsidR="00D12FD5" w:rsidRDefault="001756A2">
      <w:pPr>
        <w:pStyle w:val="proposaltext"/>
      </w:pPr>
      <w:r>
        <w:t>[8] R3-213819; (TP for SON BL CR for TS38.473) RACH conflict resolution and RACH report availability indication over F1 interface; Ericsson.</w:t>
      </w:r>
    </w:p>
    <w:p w14:paraId="3346F06E" w14:textId="37B8ACCF" w:rsidR="003D5AE0" w:rsidRDefault="003D5AE0" w:rsidP="003D5AE0">
      <w:pPr>
        <w:pStyle w:val="proposaltext"/>
      </w:pPr>
      <w:r>
        <w:t>[</w:t>
      </w:r>
      <w:r>
        <w:rPr>
          <w:rFonts w:hint="eastAsia"/>
        </w:rPr>
        <w:t>9</w:t>
      </w:r>
      <w:r>
        <w:t xml:space="preserve">] </w:t>
      </w:r>
      <w:r w:rsidR="002D631D">
        <w:rPr>
          <w:rFonts w:hint="eastAsia"/>
        </w:rPr>
        <w:t xml:space="preserve">R3-213508; </w:t>
      </w:r>
      <w:r w:rsidR="002D631D" w:rsidRPr="002D631D">
        <w:t>(TP on SON for 38.473) TP on PRACH coordination for F1AP</w:t>
      </w:r>
      <w:r w:rsidR="002D631D">
        <w:rPr>
          <w:rFonts w:hint="eastAsia"/>
        </w:rPr>
        <w:t>; CATT.</w:t>
      </w:r>
    </w:p>
    <w:p w14:paraId="66CBCB66" w14:textId="03CDADE5" w:rsidR="003D5AE0" w:rsidRDefault="00267B5D">
      <w:pPr>
        <w:pStyle w:val="proposaltext"/>
      </w:pPr>
      <w:r>
        <w:rPr>
          <w:rFonts w:hint="eastAsia"/>
        </w:rPr>
        <w:t xml:space="preserve">[10] </w:t>
      </w:r>
      <w:r w:rsidR="000145B0">
        <w:t>R3-213</w:t>
      </w:r>
      <w:r w:rsidR="000145B0">
        <w:rPr>
          <w:rFonts w:hint="eastAsia"/>
        </w:rPr>
        <w:t>690</w:t>
      </w:r>
      <w:r w:rsidR="000145B0">
        <w:t xml:space="preserve">; </w:t>
      </w:r>
      <w:r w:rsidR="000145B0" w:rsidRPr="00605B8F">
        <w:t>(TP for SON BL CR for TS 38.473) Enhancement of RACH Conflict Resolution</w:t>
      </w:r>
      <w:r w:rsidR="000145B0">
        <w:t>; Nokia, Nokia Shanghai Bell.</w:t>
      </w:r>
    </w:p>
    <w:sectPr w:rsidR="003D5AE0">
      <w:headerReference w:type="default" r:id="rId19"/>
      <w:footerReference w:type="even" r:id="rId20"/>
      <w:footerReference w:type="default" r:id="rId21"/>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411E7" w14:textId="77777777" w:rsidR="002F1181" w:rsidRDefault="002F1181">
      <w:pPr>
        <w:spacing w:after="0" w:line="240" w:lineRule="auto"/>
      </w:pPr>
      <w:r>
        <w:separator/>
      </w:r>
    </w:p>
  </w:endnote>
  <w:endnote w:type="continuationSeparator" w:id="0">
    <w:p w14:paraId="4E57624F" w14:textId="77777777" w:rsidR="002F1181" w:rsidRDefault="002F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F3DF" w14:textId="77777777" w:rsidR="00D8480F" w:rsidRDefault="00D8480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8D8A806" w14:textId="77777777" w:rsidR="00D8480F" w:rsidRDefault="00D8480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D3EE" w14:textId="77777777" w:rsidR="00D8480F" w:rsidRDefault="00D8480F">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12145">
      <w:rPr>
        <w:rStyle w:val="af2"/>
        <w:noProof/>
      </w:rPr>
      <w:t>4</w:t>
    </w:r>
    <w:r>
      <w:rPr>
        <w:rStyle w:val="af2"/>
      </w:rPr>
      <w:fldChar w:fldCharType="end"/>
    </w:r>
  </w:p>
  <w:p w14:paraId="146E131A" w14:textId="15DA83BD" w:rsidR="00D8480F" w:rsidRDefault="00D8480F">
    <w:pPr>
      <w:pStyle w:val="ab"/>
      <w:tabs>
        <w:tab w:val="left" w:pos="2552"/>
      </w:tabs>
      <w:rPr>
        <w:rFonts w:eastAsia="宋体"/>
        <w:sz w:val="20"/>
        <w:szCs w:val="20"/>
        <w:lang w:eastAsia="zh-CN"/>
      </w:rPr>
    </w:pPr>
    <w:bookmarkStart w:id="46" w:name="OLE_LINK9"/>
    <w:bookmarkStart w:id="47" w:name="_Hlk493690070"/>
    <w:bookmarkStart w:id="48" w:name="_Hlk493690069"/>
    <w:bookmarkStart w:id="49" w:name="OLE_LINK11"/>
    <w:bookmarkStart w:id="50" w:name="OLE_LINK10"/>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46"/>
    <w:bookmarkEnd w:id="47"/>
    <w:bookmarkEnd w:id="48"/>
    <w:bookmarkEnd w:id="49"/>
    <w:bookmarkEnd w:id="50"/>
    <w:r>
      <w:rPr>
        <w:rFonts w:eastAsia="宋体" w:hint="eastAsia"/>
        <w:sz w:val="20"/>
        <w:szCs w:val="20"/>
        <w:lang w:eastAsia="zh-CN"/>
      </w:rPr>
      <w:t>214333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C6718" w14:textId="77777777" w:rsidR="002F1181" w:rsidRDefault="002F1181">
      <w:pPr>
        <w:spacing w:after="0" w:line="240" w:lineRule="auto"/>
      </w:pPr>
      <w:r>
        <w:separator/>
      </w:r>
    </w:p>
  </w:footnote>
  <w:footnote w:type="continuationSeparator" w:id="0">
    <w:p w14:paraId="397ED655" w14:textId="77777777" w:rsidR="002F1181" w:rsidRDefault="002F1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2EC6" w14:textId="77777777" w:rsidR="00D8480F" w:rsidRDefault="00D8480F">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20C577E"/>
    <w:multiLevelType w:val="hybridMultilevel"/>
    <w:tmpl w:val="798C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21A78"/>
    <w:multiLevelType w:val="hybridMultilevel"/>
    <w:tmpl w:val="798C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F4C83"/>
    <w:multiLevelType w:val="multilevel"/>
    <w:tmpl w:val="3B1F4C83"/>
    <w:lvl w:ilvl="0">
      <w:start w:val="5"/>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86D3E96"/>
    <w:multiLevelType w:val="hybridMultilevel"/>
    <w:tmpl w:val="4404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0D05144"/>
    <w:multiLevelType w:val="hybridMultilevel"/>
    <w:tmpl w:val="798C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83B79"/>
    <w:multiLevelType w:val="multilevel"/>
    <w:tmpl w:val="62383B79"/>
    <w:lvl w:ilvl="0">
      <w:start w:val="7"/>
      <w:numFmt w:val="bullet"/>
      <w:lvlText w:val=""/>
      <w:lvlJc w:val="left"/>
      <w:pPr>
        <w:ind w:left="720" w:hanging="360"/>
      </w:pPr>
      <w:rPr>
        <w:rFonts w:ascii="Wingdings" w:eastAsiaTheme="minorEastAsia"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9"/>
  </w:num>
  <w:num w:numId="2">
    <w:abstractNumId w:val="8"/>
  </w:num>
  <w:num w:numId="3">
    <w:abstractNumId w:val="5"/>
  </w:num>
  <w:num w:numId="4">
    <w:abstractNumId w:val="0"/>
  </w:num>
  <w:num w:numId="5">
    <w:abstractNumId w:val="3"/>
  </w:num>
  <w:num w:numId="6">
    <w:abstractNumId w:val="7"/>
  </w:num>
  <w:num w:numId="7">
    <w:abstractNumId w:val="4"/>
  </w:num>
  <w:num w:numId="8">
    <w:abstractNumId w:val="2"/>
  </w:num>
  <w:num w:numId="9">
    <w:abstractNumId w:val="1"/>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Dapeng">
    <w15:presenceInfo w15:providerId="None" w15:userId="ZTE-Dapeng"/>
  </w15:person>
  <w15:person w15:author="Lenovo">
    <w15:presenceInfo w15:providerId="None" w15:userId="Lenovo"/>
  </w15:person>
  <w15:person w15:author="Samsung">
    <w15:presenceInfo w15:providerId="None" w15:userId="Samsung"/>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0C"/>
    <w:rsid w:val="00003700"/>
    <w:rsid w:val="0000390A"/>
    <w:rsid w:val="000039EF"/>
    <w:rsid w:val="00003B43"/>
    <w:rsid w:val="00003B54"/>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49"/>
    <w:rsid w:val="00013EA6"/>
    <w:rsid w:val="00014563"/>
    <w:rsid w:val="000145B0"/>
    <w:rsid w:val="000147F6"/>
    <w:rsid w:val="000148BC"/>
    <w:rsid w:val="00014B95"/>
    <w:rsid w:val="00014C90"/>
    <w:rsid w:val="00014ECF"/>
    <w:rsid w:val="000151DF"/>
    <w:rsid w:val="000151FD"/>
    <w:rsid w:val="000153DA"/>
    <w:rsid w:val="0001552C"/>
    <w:rsid w:val="0001594E"/>
    <w:rsid w:val="00015C13"/>
    <w:rsid w:val="00015C3B"/>
    <w:rsid w:val="00015C9E"/>
    <w:rsid w:val="00015DC7"/>
    <w:rsid w:val="000164B2"/>
    <w:rsid w:val="0001667F"/>
    <w:rsid w:val="0001677A"/>
    <w:rsid w:val="00016900"/>
    <w:rsid w:val="00016AC6"/>
    <w:rsid w:val="00016AFC"/>
    <w:rsid w:val="00016D1E"/>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17B3"/>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828"/>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0BA2"/>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3CE"/>
    <w:rsid w:val="00052606"/>
    <w:rsid w:val="00052A74"/>
    <w:rsid w:val="00052A8C"/>
    <w:rsid w:val="00052C3C"/>
    <w:rsid w:val="00052CE8"/>
    <w:rsid w:val="00052F2F"/>
    <w:rsid w:val="00052F5C"/>
    <w:rsid w:val="00053001"/>
    <w:rsid w:val="0005312C"/>
    <w:rsid w:val="0005376D"/>
    <w:rsid w:val="000538B3"/>
    <w:rsid w:val="0005406C"/>
    <w:rsid w:val="00054356"/>
    <w:rsid w:val="00054C61"/>
    <w:rsid w:val="00054D1E"/>
    <w:rsid w:val="00054FEC"/>
    <w:rsid w:val="00055184"/>
    <w:rsid w:val="000555BD"/>
    <w:rsid w:val="000556A5"/>
    <w:rsid w:val="00055C64"/>
    <w:rsid w:val="00055E49"/>
    <w:rsid w:val="0005687A"/>
    <w:rsid w:val="00056A85"/>
    <w:rsid w:val="00056C51"/>
    <w:rsid w:val="00057137"/>
    <w:rsid w:val="0005727B"/>
    <w:rsid w:val="000574D7"/>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265"/>
    <w:rsid w:val="0006527A"/>
    <w:rsid w:val="000658A1"/>
    <w:rsid w:val="00065942"/>
    <w:rsid w:val="00065AEB"/>
    <w:rsid w:val="00065C2B"/>
    <w:rsid w:val="00065C65"/>
    <w:rsid w:val="00066562"/>
    <w:rsid w:val="000668E5"/>
    <w:rsid w:val="00066A60"/>
    <w:rsid w:val="000671CC"/>
    <w:rsid w:val="000678B0"/>
    <w:rsid w:val="00067A56"/>
    <w:rsid w:val="00067BE0"/>
    <w:rsid w:val="00067D5C"/>
    <w:rsid w:val="00067EA8"/>
    <w:rsid w:val="00067F24"/>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12A"/>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6CD"/>
    <w:rsid w:val="00095B70"/>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D48"/>
    <w:rsid w:val="000A1F7D"/>
    <w:rsid w:val="000A247E"/>
    <w:rsid w:val="000A2515"/>
    <w:rsid w:val="000A2552"/>
    <w:rsid w:val="000A2A36"/>
    <w:rsid w:val="000A2AC7"/>
    <w:rsid w:val="000A2D84"/>
    <w:rsid w:val="000A2DA7"/>
    <w:rsid w:val="000A2DAD"/>
    <w:rsid w:val="000A37F0"/>
    <w:rsid w:val="000A380C"/>
    <w:rsid w:val="000A3D42"/>
    <w:rsid w:val="000A3F0A"/>
    <w:rsid w:val="000A4553"/>
    <w:rsid w:val="000A4621"/>
    <w:rsid w:val="000A46A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2E42"/>
    <w:rsid w:val="000B3216"/>
    <w:rsid w:val="000B330A"/>
    <w:rsid w:val="000B34F7"/>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D1D"/>
    <w:rsid w:val="000B6F23"/>
    <w:rsid w:val="000B6F31"/>
    <w:rsid w:val="000B72BE"/>
    <w:rsid w:val="000B7520"/>
    <w:rsid w:val="000B76D1"/>
    <w:rsid w:val="000B76F6"/>
    <w:rsid w:val="000B7BCE"/>
    <w:rsid w:val="000B7F2B"/>
    <w:rsid w:val="000B7FE8"/>
    <w:rsid w:val="000C00E5"/>
    <w:rsid w:val="000C0433"/>
    <w:rsid w:val="000C06A6"/>
    <w:rsid w:val="000C06E1"/>
    <w:rsid w:val="000C0906"/>
    <w:rsid w:val="000C0EA6"/>
    <w:rsid w:val="000C1391"/>
    <w:rsid w:val="000C1A6B"/>
    <w:rsid w:val="000C1BF2"/>
    <w:rsid w:val="000C1FB8"/>
    <w:rsid w:val="000C20EE"/>
    <w:rsid w:val="000C24A5"/>
    <w:rsid w:val="000C2525"/>
    <w:rsid w:val="000C2766"/>
    <w:rsid w:val="000C2C18"/>
    <w:rsid w:val="000C2C4E"/>
    <w:rsid w:val="000C2DA4"/>
    <w:rsid w:val="000C30A1"/>
    <w:rsid w:val="000C30EA"/>
    <w:rsid w:val="000C32B3"/>
    <w:rsid w:val="000C32D0"/>
    <w:rsid w:val="000C32E3"/>
    <w:rsid w:val="000C3DD3"/>
    <w:rsid w:val="000C3F49"/>
    <w:rsid w:val="000C4369"/>
    <w:rsid w:val="000C4681"/>
    <w:rsid w:val="000C489A"/>
    <w:rsid w:val="000C49D2"/>
    <w:rsid w:val="000C4C55"/>
    <w:rsid w:val="000C4EBE"/>
    <w:rsid w:val="000C5067"/>
    <w:rsid w:val="000C53A4"/>
    <w:rsid w:val="000C5493"/>
    <w:rsid w:val="000C54B4"/>
    <w:rsid w:val="000C5778"/>
    <w:rsid w:val="000C5810"/>
    <w:rsid w:val="000C5886"/>
    <w:rsid w:val="000C5CF9"/>
    <w:rsid w:val="000C5D02"/>
    <w:rsid w:val="000C5D8B"/>
    <w:rsid w:val="000C664A"/>
    <w:rsid w:val="000C6AF8"/>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698"/>
    <w:rsid w:val="000D46DA"/>
    <w:rsid w:val="000D47FF"/>
    <w:rsid w:val="000D4AB6"/>
    <w:rsid w:val="000D4E58"/>
    <w:rsid w:val="000D5270"/>
    <w:rsid w:val="000D564C"/>
    <w:rsid w:val="000D56E1"/>
    <w:rsid w:val="000D5783"/>
    <w:rsid w:val="000D5791"/>
    <w:rsid w:val="000D5AB3"/>
    <w:rsid w:val="000D5BD3"/>
    <w:rsid w:val="000D5C4A"/>
    <w:rsid w:val="000D5CB1"/>
    <w:rsid w:val="000D5DF6"/>
    <w:rsid w:val="000D5DFA"/>
    <w:rsid w:val="000D661A"/>
    <w:rsid w:val="000D6D20"/>
    <w:rsid w:val="000D6DB1"/>
    <w:rsid w:val="000D6E90"/>
    <w:rsid w:val="000D70F5"/>
    <w:rsid w:val="000D7290"/>
    <w:rsid w:val="000D746F"/>
    <w:rsid w:val="000D7482"/>
    <w:rsid w:val="000D7ACA"/>
    <w:rsid w:val="000D7BA2"/>
    <w:rsid w:val="000E0494"/>
    <w:rsid w:val="000E0F50"/>
    <w:rsid w:val="000E0F99"/>
    <w:rsid w:val="000E1317"/>
    <w:rsid w:val="000E1458"/>
    <w:rsid w:val="000E1C07"/>
    <w:rsid w:val="000E1F8B"/>
    <w:rsid w:val="000E220A"/>
    <w:rsid w:val="000E264F"/>
    <w:rsid w:val="000E282D"/>
    <w:rsid w:val="000E2A6F"/>
    <w:rsid w:val="000E2A99"/>
    <w:rsid w:val="000E2C0A"/>
    <w:rsid w:val="000E2F3F"/>
    <w:rsid w:val="000E3490"/>
    <w:rsid w:val="000E3601"/>
    <w:rsid w:val="000E3745"/>
    <w:rsid w:val="000E3AE2"/>
    <w:rsid w:val="000E3C2B"/>
    <w:rsid w:val="000E3ED3"/>
    <w:rsid w:val="000E4096"/>
    <w:rsid w:val="000E440A"/>
    <w:rsid w:val="000E4459"/>
    <w:rsid w:val="000E4620"/>
    <w:rsid w:val="000E4C42"/>
    <w:rsid w:val="000E5116"/>
    <w:rsid w:val="000E51FB"/>
    <w:rsid w:val="000E5243"/>
    <w:rsid w:val="000E52B8"/>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CD4"/>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2B6"/>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76"/>
    <w:rsid w:val="000F5484"/>
    <w:rsid w:val="000F54CB"/>
    <w:rsid w:val="000F55A2"/>
    <w:rsid w:val="000F55D5"/>
    <w:rsid w:val="000F5C68"/>
    <w:rsid w:val="000F5E4F"/>
    <w:rsid w:val="000F5FAA"/>
    <w:rsid w:val="000F623B"/>
    <w:rsid w:val="000F62FB"/>
    <w:rsid w:val="000F636C"/>
    <w:rsid w:val="000F65BE"/>
    <w:rsid w:val="000F670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0D61"/>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A3"/>
    <w:rsid w:val="0011212A"/>
    <w:rsid w:val="00112667"/>
    <w:rsid w:val="001129BC"/>
    <w:rsid w:val="00112F9E"/>
    <w:rsid w:val="00113076"/>
    <w:rsid w:val="001130D1"/>
    <w:rsid w:val="001133BA"/>
    <w:rsid w:val="001133CB"/>
    <w:rsid w:val="001133E8"/>
    <w:rsid w:val="001136C5"/>
    <w:rsid w:val="00113760"/>
    <w:rsid w:val="00113C33"/>
    <w:rsid w:val="00114792"/>
    <w:rsid w:val="00114951"/>
    <w:rsid w:val="00114E0B"/>
    <w:rsid w:val="00115013"/>
    <w:rsid w:val="0011513B"/>
    <w:rsid w:val="00115279"/>
    <w:rsid w:val="00115563"/>
    <w:rsid w:val="00115673"/>
    <w:rsid w:val="001158DA"/>
    <w:rsid w:val="00115973"/>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270"/>
    <w:rsid w:val="00124487"/>
    <w:rsid w:val="001245FD"/>
    <w:rsid w:val="00124DA1"/>
    <w:rsid w:val="00124E2F"/>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793"/>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79B"/>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D6C"/>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7E3"/>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0DE"/>
    <w:rsid w:val="001741D6"/>
    <w:rsid w:val="00174272"/>
    <w:rsid w:val="001743A8"/>
    <w:rsid w:val="00174BF0"/>
    <w:rsid w:val="00174C5A"/>
    <w:rsid w:val="00174C78"/>
    <w:rsid w:val="00174DBB"/>
    <w:rsid w:val="00174FDD"/>
    <w:rsid w:val="00175161"/>
    <w:rsid w:val="0017538F"/>
    <w:rsid w:val="001756A2"/>
    <w:rsid w:val="00175C75"/>
    <w:rsid w:val="001760FC"/>
    <w:rsid w:val="00176715"/>
    <w:rsid w:val="001769E7"/>
    <w:rsid w:val="001771D2"/>
    <w:rsid w:val="00177302"/>
    <w:rsid w:val="00177356"/>
    <w:rsid w:val="00177502"/>
    <w:rsid w:val="0017771A"/>
    <w:rsid w:val="00177C6E"/>
    <w:rsid w:val="00177E40"/>
    <w:rsid w:val="0018048D"/>
    <w:rsid w:val="001806E5"/>
    <w:rsid w:val="00180986"/>
    <w:rsid w:val="00180E39"/>
    <w:rsid w:val="0018120A"/>
    <w:rsid w:val="001813BA"/>
    <w:rsid w:val="00181415"/>
    <w:rsid w:val="00181723"/>
    <w:rsid w:val="001817D0"/>
    <w:rsid w:val="00181FD1"/>
    <w:rsid w:val="001820D5"/>
    <w:rsid w:val="001821E3"/>
    <w:rsid w:val="00182265"/>
    <w:rsid w:val="001824D3"/>
    <w:rsid w:val="0018252A"/>
    <w:rsid w:val="001826BA"/>
    <w:rsid w:val="001828B4"/>
    <w:rsid w:val="001829DF"/>
    <w:rsid w:val="00182A02"/>
    <w:rsid w:val="00182F96"/>
    <w:rsid w:val="001831ED"/>
    <w:rsid w:val="0018336A"/>
    <w:rsid w:val="001835ED"/>
    <w:rsid w:val="001836B1"/>
    <w:rsid w:val="00183A87"/>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2F3"/>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912"/>
    <w:rsid w:val="00194C27"/>
    <w:rsid w:val="00194D1D"/>
    <w:rsid w:val="00194DCA"/>
    <w:rsid w:val="001958D6"/>
    <w:rsid w:val="00195925"/>
    <w:rsid w:val="00195A19"/>
    <w:rsid w:val="00195A47"/>
    <w:rsid w:val="00195BF3"/>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60A"/>
    <w:rsid w:val="001A4BF3"/>
    <w:rsid w:val="001A50B7"/>
    <w:rsid w:val="001A5172"/>
    <w:rsid w:val="001A5370"/>
    <w:rsid w:val="001A5B0A"/>
    <w:rsid w:val="001A607D"/>
    <w:rsid w:val="001A61D0"/>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37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62F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537"/>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18"/>
    <w:rsid w:val="001D4343"/>
    <w:rsid w:val="001D5004"/>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7BB"/>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55D"/>
    <w:rsid w:val="001E68C9"/>
    <w:rsid w:val="001E6C09"/>
    <w:rsid w:val="001E6C27"/>
    <w:rsid w:val="001E6CC1"/>
    <w:rsid w:val="001E6E1A"/>
    <w:rsid w:val="001E6E67"/>
    <w:rsid w:val="001E6F33"/>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90"/>
    <w:rsid w:val="001F3BB7"/>
    <w:rsid w:val="001F3C1A"/>
    <w:rsid w:val="001F3C76"/>
    <w:rsid w:val="001F3D1D"/>
    <w:rsid w:val="001F3DAF"/>
    <w:rsid w:val="001F4002"/>
    <w:rsid w:val="001F40E9"/>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E75"/>
    <w:rsid w:val="001F7F7A"/>
    <w:rsid w:val="001F7FAF"/>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E6A"/>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8B"/>
    <w:rsid w:val="00227F98"/>
    <w:rsid w:val="00230B05"/>
    <w:rsid w:val="00231372"/>
    <w:rsid w:val="00231A15"/>
    <w:rsid w:val="00231D39"/>
    <w:rsid w:val="00231E3A"/>
    <w:rsid w:val="002325FC"/>
    <w:rsid w:val="0023298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CDF"/>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490"/>
    <w:rsid w:val="0024381A"/>
    <w:rsid w:val="00243ABD"/>
    <w:rsid w:val="00243CBC"/>
    <w:rsid w:val="00243E42"/>
    <w:rsid w:val="00243F23"/>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70D"/>
    <w:rsid w:val="00252939"/>
    <w:rsid w:val="00252E27"/>
    <w:rsid w:val="0025367E"/>
    <w:rsid w:val="00253E35"/>
    <w:rsid w:val="00253FC6"/>
    <w:rsid w:val="0025408E"/>
    <w:rsid w:val="002547A4"/>
    <w:rsid w:val="00254B87"/>
    <w:rsid w:val="00254CA2"/>
    <w:rsid w:val="002554B5"/>
    <w:rsid w:val="00255C96"/>
    <w:rsid w:val="002561E9"/>
    <w:rsid w:val="002562F1"/>
    <w:rsid w:val="0025655D"/>
    <w:rsid w:val="002565E3"/>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54B2"/>
    <w:rsid w:val="00265855"/>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B5D"/>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878"/>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53A"/>
    <w:rsid w:val="0028477F"/>
    <w:rsid w:val="0028490C"/>
    <w:rsid w:val="00285001"/>
    <w:rsid w:val="00285206"/>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397"/>
    <w:rsid w:val="002935D4"/>
    <w:rsid w:val="00293A2F"/>
    <w:rsid w:val="00293D1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890"/>
    <w:rsid w:val="00297960"/>
    <w:rsid w:val="00297D90"/>
    <w:rsid w:val="002A01FD"/>
    <w:rsid w:val="002A0318"/>
    <w:rsid w:val="002A03E0"/>
    <w:rsid w:val="002A08F0"/>
    <w:rsid w:val="002A0967"/>
    <w:rsid w:val="002A1AFC"/>
    <w:rsid w:val="002A1CAD"/>
    <w:rsid w:val="002A1D7D"/>
    <w:rsid w:val="002A2381"/>
    <w:rsid w:val="002A2769"/>
    <w:rsid w:val="002A29E0"/>
    <w:rsid w:val="002A2A47"/>
    <w:rsid w:val="002A2DDA"/>
    <w:rsid w:val="002A35C3"/>
    <w:rsid w:val="002A3CA2"/>
    <w:rsid w:val="002A3E34"/>
    <w:rsid w:val="002A416A"/>
    <w:rsid w:val="002A466E"/>
    <w:rsid w:val="002A4869"/>
    <w:rsid w:val="002A4B5A"/>
    <w:rsid w:val="002A4BB9"/>
    <w:rsid w:val="002A4DCC"/>
    <w:rsid w:val="002A50CB"/>
    <w:rsid w:val="002A516E"/>
    <w:rsid w:val="002A5256"/>
    <w:rsid w:val="002A579C"/>
    <w:rsid w:val="002A5860"/>
    <w:rsid w:val="002A5AA4"/>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1E28"/>
    <w:rsid w:val="002B1F05"/>
    <w:rsid w:val="002B2079"/>
    <w:rsid w:val="002B220D"/>
    <w:rsid w:val="002B2D13"/>
    <w:rsid w:val="002B31AD"/>
    <w:rsid w:val="002B321B"/>
    <w:rsid w:val="002B3220"/>
    <w:rsid w:val="002B3272"/>
    <w:rsid w:val="002B32F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9A4"/>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5C"/>
    <w:rsid w:val="002C3B8A"/>
    <w:rsid w:val="002C3CB9"/>
    <w:rsid w:val="002C423E"/>
    <w:rsid w:val="002C42F4"/>
    <w:rsid w:val="002C47F0"/>
    <w:rsid w:val="002C48F0"/>
    <w:rsid w:val="002C4C5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6B2"/>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2FB9"/>
    <w:rsid w:val="002D3153"/>
    <w:rsid w:val="002D31FD"/>
    <w:rsid w:val="002D32E0"/>
    <w:rsid w:val="002D33AB"/>
    <w:rsid w:val="002D3B2E"/>
    <w:rsid w:val="002D487D"/>
    <w:rsid w:val="002D4AA7"/>
    <w:rsid w:val="002D4C07"/>
    <w:rsid w:val="002D4F82"/>
    <w:rsid w:val="002D5355"/>
    <w:rsid w:val="002D5E27"/>
    <w:rsid w:val="002D631D"/>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11"/>
    <w:rsid w:val="002E51D6"/>
    <w:rsid w:val="002E52E5"/>
    <w:rsid w:val="002E5583"/>
    <w:rsid w:val="002E560F"/>
    <w:rsid w:val="002E58A2"/>
    <w:rsid w:val="002E59BD"/>
    <w:rsid w:val="002E5A65"/>
    <w:rsid w:val="002E5AC8"/>
    <w:rsid w:val="002E5AEC"/>
    <w:rsid w:val="002E5F94"/>
    <w:rsid w:val="002E6178"/>
    <w:rsid w:val="002E63A3"/>
    <w:rsid w:val="002E64DF"/>
    <w:rsid w:val="002E66FB"/>
    <w:rsid w:val="002E68E9"/>
    <w:rsid w:val="002E7146"/>
    <w:rsid w:val="002E7970"/>
    <w:rsid w:val="002E7D96"/>
    <w:rsid w:val="002E7EE3"/>
    <w:rsid w:val="002F0182"/>
    <w:rsid w:val="002F1181"/>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AE2"/>
    <w:rsid w:val="002F6FF7"/>
    <w:rsid w:val="002F706E"/>
    <w:rsid w:val="002F7857"/>
    <w:rsid w:val="002F795A"/>
    <w:rsid w:val="002F7BB3"/>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3B11"/>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07DF7"/>
    <w:rsid w:val="003101AA"/>
    <w:rsid w:val="00310AEB"/>
    <w:rsid w:val="00310DA9"/>
    <w:rsid w:val="00310E35"/>
    <w:rsid w:val="00310E7E"/>
    <w:rsid w:val="00310FB2"/>
    <w:rsid w:val="0031128C"/>
    <w:rsid w:val="0031147B"/>
    <w:rsid w:val="00311628"/>
    <w:rsid w:val="00311A99"/>
    <w:rsid w:val="00312145"/>
    <w:rsid w:val="00312265"/>
    <w:rsid w:val="0031230F"/>
    <w:rsid w:val="003123C5"/>
    <w:rsid w:val="0031253C"/>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6FBE"/>
    <w:rsid w:val="003175DE"/>
    <w:rsid w:val="00317678"/>
    <w:rsid w:val="00317847"/>
    <w:rsid w:val="00317CA4"/>
    <w:rsid w:val="00317F70"/>
    <w:rsid w:val="003200F3"/>
    <w:rsid w:val="003202BE"/>
    <w:rsid w:val="00320451"/>
    <w:rsid w:val="00320618"/>
    <w:rsid w:val="00320652"/>
    <w:rsid w:val="00320CE4"/>
    <w:rsid w:val="00320EE2"/>
    <w:rsid w:val="00321385"/>
    <w:rsid w:val="003219AD"/>
    <w:rsid w:val="003219E9"/>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2E7"/>
    <w:rsid w:val="00336348"/>
    <w:rsid w:val="00336DB4"/>
    <w:rsid w:val="00336F05"/>
    <w:rsid w:val="00336F4B"/>
    <w:rsid w:val="0033709E"/>
    <w:rsid w:val="0033739F"/>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58D"/>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9CD"/>
    <w:rsid w:val="00354B03"/>
    <w:rsid w:val="00354DC0"/>
    <w:rsid w:val="00354F5B"/>
    <w:rsid w:val="00354FA4"/>
    <w:rsid w:val="0035576E"/>
    <w:rsid w:val="00355B5B"/>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391"/>
    <w:rsid w:val="003615C4"/>
    <w:rsid w:val="003619C6"/>
    <w:rsid w:val="00361F5A"/>
    <w:rsid w:val="00362168"/>
    <w:rsid w:val="003623E3"/>
    <w:rsid w:val="00362575"/>
    <w:rsid w:val="003625A8"/>
    <w:rsid w:val="00362A8F"/>
    <w:rsid w:val="00362B3E"/>
    <w:rsid w:val="00362E5B"/>
    <w:rsid w:val="00363727"/>
    <w:rsid w:val="00363875"/>
    <w:rsid w:val="0036411C"/>
    <w:rsid w:val="0036440D"/>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DA5"/>
    <w:rsid w:val="00373F19"/>
    <w:rsid w:val="003745FE"/>
    <w:rsid w:val="0037460D"/>
    <w:rsid w:val="0037506C"/>
    <w:rsid w:val="00375112"/>
    <w:rsid w:val="00375140"/>
    <w:rsid w:val="0037529F"/>
    <w:rsid w:val="0037536D"/>
    <w:rsid w:val="003758F2"/>
    <w:rsid w:val="00375A65"/>
    <w:rsid w:val="00375A6E"/>
    <w:rsid w:val="00375BDE"/>
    <w:rsid w:val="0037619A"/>
    <w:rsid w:val="00376BAC"/>
    <w:rsid w:val="00376ED2"/>
    <w:rsid w:val="00377041"/>
    <w:rsid w:val="00377412"/>
    <w:rsid w:val="00377BDB"/>
    <w:rsid w:val="00377C97"/>
    <w:rsid w:val="00380090"/>
    <w:rsid w:val="00380226"/>
    <w:rsid w:val="003805BD"/>
    <w:rsid w:val="003805CB"/>
    <w:rsid w:val="003806C5"/>
    <w:rsid w:val="00380992"/>
    <w:rsid w:val="00380D91"/>
    <w:rsid w:val="003813B9"/>
    <w:rsid w:val="0038181C"/>
    <w:rsid w:val="0038187F"/>
    <w:rsid w:val="00381ACD"/>
    <w:rsid w:val="00381B2E"/>
    <w:rsid w:val="00381F2C"/>
    <w:rsid w:val="003829A7"/>
    <w:rsid w:val="003829CF"/>
    <w:rsid w:val="003829E2"/>
    <w:rsid w:val="00382BFD"/>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784"/>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A61"/>
    <w:rsid w:val="00393B83"/>
    <w:rsid w:val="00393B8F"/>
    <w:rsid w:val="00393DCD"/>
    <w:rsid w:val="00393EB6"/>
    <w:rsid w:val="00393F68"/>
    <w:rsid w:val="0039443B"/>
    <w:rsid w:val="00394579"/>
    <w:rsid w:val="003945CB"/>
    <w:rsid w:val="00394953"/>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14D"/>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4D"/>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5F0"/>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322"/>
    <w:rsid w:val="003B1455"/>
    <w:rsid w:val="003B1838"/>
    <w:rsid w:val="003B1EE3"/>
    <w:rsid w:val="003B1FD9"/>
    <w:rsid w:val="003B2402"/>
    <w:rsid w:val="003B2456"/>
    <w:rsid w:val="003B24CB"/>
    <w:rsid w:val="003B27E6"/>
    <w:rsid w:val="003B2A6F"/>
    <w:rsid w:val="003B2A73"/>
    <w:rsid w:val="003B2B70"/>
    <w:rsid w:val="003B2BCB"/>
    <w:rsid w:val="003B2D2C"/>
    <w:rsid w:val="003B2DCE"/>
    <w:rsid w:val="003B37B0"/>
    <w:rsid w:val="003B3DC4"/>
    <w:rsid w:val="003B4300"/>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1B"/>
    <w:rsid w:val="003B5CC1"/>
    <w:rsid w:val="003B5FB7"/>
    <w:rsid w:val="003B627F"/>
    <w:rsid w:val="003B663D"/>
    <w:rsid w:val="003B6648"/>
    <w:rsid w:val="003B6669"/>
    <w:rsid w:val="003B68BC"/>
    <w:rsid w:val="003B69C0"/>
    <w:rsid w:val="003B69F8"/>
    <w:rsid w:val="003B6A29"/>
    <w:rsid w:val="003B6CF9"/>
    <w:rsid w:val="003B6D8C"/>
    <w:rsid w:val="003B6D98"/>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8B9"/>
    <w:rsid w:val="003C3B88"/>
    <w:rsid w:val="003C3CFA"/>
    <w:rsid w:val="003C409D"/>
    <w:rsid w:val="003C46ED"/>
    <w:rsid w:val="003C481C"/>
    <w:rsid w:val="003C4AAE"/>
    <w:rsid w:val="003C4BBF"/>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A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5C9"/>
    <w:rsid w:val="003D59B1"/>
    <w:rsid w:val="003D5AE0"/>
    <w:rsid w:val="003D5E3F"/>
    <w:rsid w:val="003D5F19"/>
    <w:rsid w:val="003D6A3B"/>
    <w:rsid w:val="003D6A68"/>
    <w:rsid w:val="003D6A9D"/>
    <w:rsid w:val="003D6FB6"/>
    <w:rsid w:val="003D715B"/>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0B2"/>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544"/>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2F6"/>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17D21"/>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1E2"/>
    <w:rsid w:val="004233E3"/>
    <w:rsid w:val="004237DA"/>
    <w:rsid w:val="004237E5"/>
    <w:rsid w:val="0042384C"/>
    <w:rsid w:val="00423A46"/>
    <w:rsid w:val="00423F24"/>
    <w:rsid w:val="00424443"/>
    <w:rsid w:val="004246D6"/>
    <w:rsid w:val="00424C25"/>
    <w:rsid w:val="00424C8E"/>
    <w:rsid w:val="00425142"/>
    <w:rsid w:val="004252DA"/>
    <w:rsid w:val="00425593"/>
    <w:rsid w:val="00425844"/>
    <w:rsid w:val="004258AA"/>
    <w:rsid w:val="00425E54"/>
    <w:rsid w:val="00426057"/>
    <w:rsid w:val="00426430"/>
    <w:rsid w:val="004264FD"/>
    <w:rsid w:val="00426C32"/>
    <w:rsid w:val="0042709C"/>
    <w:rsid w:val="0042765E"/>
    <w:rsid w:val="00427B5C"/>
    <w:rsid w:val="00427D37"/>
    <w:rsid w:val="00427E71"/>
    <w:rsid w:val="0043030A"/>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1F79"/>
    <w:rsid w:val="004323D1"/>
    <w:rsid w:val="00432A11"/>
    <w:rsid w:val="00432AAB"/>
    <w:rsid w:val="00432B27"/>
    <w:rsid w:val="00432F9D"/>
    <w:rsid w:val="004330CF"/>
    <w:rsid w:val="0043336C"/>
    <w:rsid w:val="00433653"/>
    <w:rsid w:val="004336FB"/>
    <w:rsid w:val="0043392A"/>
    <w:rsid w:val="004339BD"/>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86B"/>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24"/>
    <w:rsid w:val="004437FA"/>
    <w:rsid w:val="00443BBC"/>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CB6"/>
    <w:rsid w:val="00454D39"/>
    <w:rsid w:val="00455752"/>
    <w:rsid w:val="004557CD"/>
    <w:rsid w:val="004558B8"/>
    <w:rsid w:val="00455BA8"/>
    <w:rsid w:val="00455BD0"/>
    <w:rsid w:val="00455D81"/>
    <w:rsid w:val="00455E65"/>
    <w:rsid w:val="004560CD"/>
    <w:rsid w:val="00456970"/>
    <w:rsid w:val="00456E13"/>
    <w:rsid w:val="004578AA"/>
    <w:rsid w:val="004578FE"/>
    <w:rsid w:val="00457971"/>
    <w:rsid w:val="004579E3"/>
    <w:rsid w:val="004600AA"/>
    <w:rsid w:val="004600E6"/>
    <w:rsid w:val="00460170"/>
    <w:rsid w:val="0046020E"/>
    <w:rsid w:val="00460291"/>
    <w:rsid w:val="0046051F"/>
    <w:rsid w:val="00460792"/>
    <w:rsid w:val="00460ACC"/>
    <w:rsid w:val="00460C03"/>
    <w:rsid w:val="00460D8F"/>
    <w:rsid w:val="004618ED"/>
    <w:rsid w:val="00461CB5"/>
    <w:rsid w:val="00462054"/>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0F8D"/>
    <w:rsid w:val="0047147B"/>
    <w:rsid w:val="00471BF8"/>
    <w:rsid w:val="00471D69"/>
    <w:rsid w:val="00471D99"/>
    <w:rsid w:val="00471FDF"/>
    <w:rsid w:val="00472079"/>
    <w:rsid w:val="004721B9"/>
    <w:rsid w:val="00472615"/>
    <w:rsid w:val="00472747"/>
    <w:rsid w:val="00472787"/>
    <w:rsid w:val="00472B1D"/>
    <w:rsid w:val="00472B80"/>
    <w:rsid w:val="00472C24"/>
    <w:rsid w:val="0047300A"/>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168"/>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0BE8"/>
    <w:rsid w:val="00480E7E"/>
    <w:rsid w:val="00481333"/>
    <w:rsid w:val="0048187F"/>
    <w:rsid w:val="00481AD6"/>
    <w:rsid w:val="00481F3F"/>
    <w:rsid w:val="00482185"/>
    <w:rsid w:val="0048233D"/>
    <w:rsid w:val="0048233F"/>
    <w:rsid w:val="0048286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5D"/>
    <w:rsid w:val="00491267"/>
    <w:rsid w:val="004914F5"/>
    <w:rsid w:val="00491873"/>
    <w:rsid w:val="004918D1"/>
    <w:rsid w:val="00491BA2"/>
    <w:rsid w:val="004921F3"/>
    <w:rsid w:val="004926F9"/>
    <w:rsid w:val="004928B4"/>
    <w:rsid w:val="00492A52"/>
    <w:rsid w:val="00492D04"/>
    <w:rsid w:val="00492F5C"/>
    <w:rsid w:val="0049308D"/>
    <w:rsid w:val="00493920"/>
    <w:rsid w:val="00493A88"/>
    <w:rsid w:val="00493BEB"/>
    <w:rsid w:val="004940DB"/>
    <w:rsid w:val="004942D6"/>
    <w:rsid w:val="00494422"/>
    <w:rsid w:val="00494444"/>
    <w:rsid w:val="004945C7"/>
    <w:rsid w:val="004945EE"/>
    <w:rsid w:val="004946CF"/>
    <w:rsid w:val="00494769"/>
    <w:rsid w:val="00494EED"/>
    <w:rsid w:val="0049554D"/>
    <w:rsid w:val="00495D34"/>
    <w:rsid w:val="00495FF6"/>
    <w:rsid w:val="00496EAA"/>
    <w:rsid w:val="00496F17"/>
    <w:rsid w:val="0049762B"/>
    <w:rsid w:val="00497DBD"/>
    <w:rsid w:val="00497EAA"/>
    <w:rsid w:val="00497F24"/>
    <w:rsid w:val="004A0088"/>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79"/>
    <w:rsid w:val="004B06B3"/>
    <w:rsid w:val="004B08A0"/>
    <w:rsid w:val="004B08D9"/>
    <w:rsid w:val="004B09FB"/>
    <w:rsid w:val="004B0BC4"/>
    <w:rsid w:val="004B0D14"/>
    <w:rsid w:val="004B0EFE"/>
    <w:rsid w:val="004B1035"/>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90F"/>
    <w:rsid w:val="004C3B88"/>
    <w:rsid w:val="004C3BD1"/>
    <w:rsid w:val="004C3C4B"/>
    <w:rsid w:val="004C3C66"/>
    <w:rsid w:val="004C40CF"/>
    <w:rsid w:val="004C43F3"/>
    <w:rsid w:val="004C461D"/>
    <w:rsid w:val="004C4A37"/>
    <w:rsid w:val="004C4DB1"/>
    <w:rsid w:val="004C542D"/>
    <w:rsid w:val="004C555B"/>
    <w:rsid w:val="004C56A7"/>
    <w:rsid w:val="004C5BDC"/>
    <w:rsid w:val="004C5D2D"/>
    <w:rsid w:val="004C5D75"/>
    <w:rsid w:val="004C62DB"/>
    <w:rsid w:val="004C68EC"/>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4F47"/>
    <w:rsid w:val="004D505C"/>
    <w:rsid w:val="004D53EB"/>
    <w:rsid w:val="004D55B6"/>
    <w:rsid w:val="004D564D"/>
    <w:rsid w:val="004D5838"/>
    <w:rsid w:val="004D597A"/>
    <w:rsid w:val="004D5AAB"/>
    <w:rsid w:val="004D5E6F"/>
    <w:rsid w:val="004D60DB"/>
    <w:rsid w:val="004D638B"/>
    <w:rsid w:val="004D64EC"/>
    <w:rsid w:val="004D70A8"/>
    <w:rsid w:val="004D799E"/>
    <w:rsid w:val="004D79DC"/>
    <w:rsid w:val="004D7D1A"/>
    <w:rsid w:val="004D7DF5"/>
    <w:rsid w:val="004D7EBA"/>
    <w:rsid w:val="004E026D"/>
    <w:rsid w:val="004E1787"/>
    <w:rsid w:val="004E179E"/>
    <w:rsid w:val="004E1861"/>
    <w:rsid w:val="004E186D"/>
    <w:rsid w:val="004E18F7"/>
    <w:rsid w:val="004E193F"/>
    <w:rsid w:val="004E1AD4"/>
    <w:rsid w:val="004E1C46"/>
    <w:rsid w:val="004E1C58"/>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04D"/>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74A"/>
    <w:rsid w:val="004F4992"/>
    <w:rsid w:val="004F49A1"/>
    <w:rsid w:val="004F4C87"/>
    <w:rsid w:val="004F4C94"/>
    <w:rsid w:val="004F5378"/>
    <w:rsid w:val="004F5C43"/>
    <w:rsid w:val="004F5E39"/>
    <w:rsid w:val="004F6099"/>
    <w:rsid w:val="004F644B"/>
    <w:rsid w:val="004F677A"/>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46"/>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620"/>
    <w:rsid w:val="005127DD"/>
    <w:rsid w:val="00512EF6"/>
    <w:rsid w:val="00512F74"/>
    <w:rsid w:val="005130F4"/>
    <w:rsid w:val="0051317F"/>
    <w:rsid w:val="005131D3"/>
    <w:rsid w:val="005135F6"/>
    <w:rsid w:val="005137AD"/>
    <w:rsid w:val="005139BA"/>
    <w:rsid w:val="00513A9C"/>
    <w:rsid w:val="00513C98"/>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CB2"/>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486"/>
    <w:rsid w:val="005236E3"/>
    <w:rsid w:val="00523892"/>
    <w:rsid w:val="00523963"/>
    <w:rsid w:val="005239C9"/>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809"/>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8A5"/>
    <w:rsid w:val="00533ACF"/>
    <w:rsid w:val="00533B00"/>
    <w:rsid w:val="00534010"/>
    <w:rsid w:val="00534057"/>
    <w:rsid w:val="00534132"/>
    <w:rsid w:val="0053443F"/>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609"/>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01"/>
    <w:rsid w:val="0054086D"/>
    <w:rsid w:val="00540C73"/>
    <w:rsid w:val="00540DD6"/>
    <w:rsid w:val="00540EEF"/>
    <w:rsid w:val="00540F1B"/>
    <w:rsid w:val="00540F5E"/>
    <w:rsid w:val="00541825"/>
    <w:rsid w:val="00541955"/>
    <w:rsid w:val="00541B99"/>
    <w:rsid w:val="00541BCA"/>
    <w:rsid w:val="00541BF7"/>
    <w:rsid w:val="00541D82"/>
    <w:rsid w:val="00541F03"/>
    <w:rsid w:val="00541F73"/>
    <w:rsid w:val="005420A1"/>
    <w:rsid w:val="00542654"/>
    <w:rsid w:val="00542657"/>
    <w:rsid w:val="00542D1D"/>
    <w:rsid w:val="005433F0"/>
    <w:rsid w:val="0054343E"/>
    <w:rsid w:val="0054351B"/>
    <w:rsid w:val="00543611"/>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AA2"/>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8A7"/>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1FC7"/>
    <w:rsid w:val="0056202F"/>
    <w:rsid w:val="00562395"/>
    <w:rsid w:val="005623B3"/>
    <w:rsid w:val="00562560"/>
    <w:rsid w:val="00562A69"/>
    <w:rsid w:val="00562BA4"/>
    <w:rsid w:val="00562D13"/>
    <w:rsid w:val="00562ED8"/>
    <w:rsid w:val="00563129"/>
    <w:rsid w:val="005638C3"/>
    <w:rsid w:val="00563A8C"/>
    <w:rsid w:val="00563E43"/>
    <w:rsid w:val="00564319"/>
    <w:rsid w:val="00564544"/>
    <w:rsid w:val="005647FB"/>
    <w:rsid w:val="00564A85"/>
    <w:rsid w:val="00564CC1"/>
    <w:rsid w:val="005650AB"/>
    <w:rsid w:val="00565306"/>
    <w:rsid w:val="0056530C"/>
    <w:rsid w:val="005656F3"/>
    <w:rsid w:val="00565936"/>
    <w:rsid w:val="00565B70"/>
    <w:rsid w:val="00565DDB"/>
    <w:rsid w:val="00565DDF"/>
    <w:rsid w:val="00566355"/>
    <w:rsid w:val="00566BB0"/>
    <w:rsid w:val="00566C76"/>
    <w:rsid w:val="00566D8E"/>
    <w:rsid w:val="00566DB6"/>
    <w:rsid w:val="00566DCA"/>
    <w:rsid w:val="005678B3"/>
    <w:rsid w:val="00567973"/>
    <w:rsid w:val="00567AA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91D"/>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4D3"/>
    <w:rsid w:val="0058394E"/>
    <w:rsid w:val="005839B1"/>
    <w:rsid w:val="00584100"/>
    <w:rsid w:val="00584235"/>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36C"/>
    <w:rsid w:val="00590516"/>
    <w:rsid w:val="00590561"/>
    <w:rsid w:val="0059086D"/>
    <w:rsid w:val="00590E29"/>
    <w:rsid w:val="00590EDD"/>
    <w:rsid w:val="00591322"/>
    <w:rsid w:val="00591A30"/>
    <w:rsid w:val="00591AA1"/>
    <w:rsid w:val="00591E9B"/>
    <w:rsid w:val="005925D3"/>
    <w:rsid w:val="00592C8F"/>
    <w:rsid w:val="00592D79"/>
    <w:rsid w:val="00592DF3"/>
    <w:rsid w:val="00593085"/>
    <w:rsid w:val="00593319"/>
    <w:rsid w:val="00593E3F"/>
    <w:rsid w:val="00593ECD"/>
    <w:rsid w:val="005943E2"/>
    <w:rsid w:val="00594AF9"/>
    <w:rsid w:val="00594C21"/>
    <w:rsid w:val="00594D7E"/>
    <w:rsid w:val="005950E5"/>
    <w:rsid w:val="00595133"/>
    <w:rsid w:val="005955CA"/>
    <w:rsid w:val="0059582F"/>
    <w:rsid w:val="00595BAA"/>
    <w:rsid w:val="00595E9D"/>
    <w:rsid w:val="00595F2C"/>
    <w:rsid w:val="00596401"/>
    <w:rsid w:val="005964AE"/>
    <w:rsid w:val="00596B5A"/>
    <w:rsid w:val="00596C40"/>
    <w:rsid w:val="005973A1"/>
    <w:rsid w:val="00597FF4"/>
    <w:rsid w:val="005A08DB"/>
    <w:rsid w:val="005A0C19"/>
    <w:rsid w:val="005A0FE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5E"/>
    <w:rsid w:val="005A5E82"/>
    <w:rsid w:val="005A5EB5"/>
    <w:rsid w:val="005A5F90"/>
    <w:rsid w:val="005A6872"/>
    <w:rsid w:val="005A68DC"/>
    <w:rsid w:val="005A69CC"/>
    <w:rsid w:val="005A70EE"/>
    <w:rsid w:val="005A7973"/>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6FD"/>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ED6"/>
    <w:rsid w:val="005C3F82"/>
    <w:rsid w:val="005C44FD"/>
    <w:rsid w:val="005C46B3"/>
    <w:rsid w:val="005C49C1"/>
    <w:rsid w:val="005C4BBD"/>
    <w:rsid w:val="005C4E5F"/>
    <w:rsid w:val="005C4EEF"/>
    <w:rsid w:val="005C4F4E"/>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18"/>
    <w:rsid w:val="005D5D67"/>
    <w:rsid w:val="005D6066"/>
    <w:rsid w:val="005D6183"/>
    <w:rsid w:val="005D65CD"/>
    <w:rsid w:val="005D66DD"/>
    <w:rsid w:val="005D6CB4"/>
    <w:rsid w:val="005D6DBE"/>
    <w:rsid w:val="005D6FF1"/>
    <w:rsid w:val="005D7753"/>
    <w:rsid w:val="005D7B73"/>
    <w:rsid w:val="005D7DA2"/>
    <w:rsid w:val="005D7F39"/>
    <w:rsid w:val="005E0075"/>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7D"/>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0B"/>
    <w:rsid w:val="005F4334"/>
    <w:rsid w:val="005F43AE"/>
    <w:rsid w:val="005F4483"/>
    <w:rsid w:val="005F451E"/>
    <w:rsid w:val="005F4625"/>
    <w:rsid w:val="005F4664"/>
    <w:rsid w:val="005F47AD"/>
    <w:rsid w:val="005F4AAE"/>
    <w:rsid w:val="005F4B54"/>
    <w:rsid w:val="005F4EE1"/>
    <w:rsid w:val="005F5142"/>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B8F"/>
    <w:rsid w:val="00605C22"/>
    <w:rsid w:val="006060FD"/>
    <w:rsid w:val="00606434"/>
    <w:rsid w:val="0060655F"/>
    <w:rsid w:val="006066C6"/>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49A"/>
    <w:rsid w:val="0061458A"/>
    <w:rsid w:val="006145D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30D"/>
    <w:rsid w:val="006263ED"/>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B68"/>
    <w:rsid w:val="00632DCD"/>
    <w:rsid w:val="00632E19"/>
    <w:rsid w:val="00633361"/>
    <w:rsid w:val="0063352D"/>
    <w:rsid w:val="00633E72"/>
    <w:rsid w:val="006340A9"/>
    <w:rsid w:val="006342F8"/>
    <w:rsid w:val="00634576"/>
    <w:rsid w:val="00634D8B"/>
    <w:rsid w:val="00634E00"/>
    <w:rsid w:val="006352E1"/>
    <w:rsid w:val="006352F1"/>
    <w:rsid w:val="0063533B"/>
    <w:rsid w:val="00635510"/>
    <w:rsid w:val="0063554B"/>
    <w:rsid w:val="00635960"/>
    <w:rsid w:val="00635F38"/>
    <w:rsid w:val="00635F3D"/>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6AF"/>
    <w:rsid w:val="006419FD"/>
    <w:rsid w:val="00641AAA"/>
    <w:rsid w:val="00641B18"/>
    <w:rsid w:val="00641C97"/>
    <w:rsid w:val="00641CF9"/>
    <w:rsid w:val="00641EC1"/>
    <w:rsid w:val="00641F5B"/>
    <w:rsid w:val="006421B0"/>
    <w:rsid w:val="006425EE"/>
    <w:rsid w:val="006426FF"/>
    <w:rsid w:val="00642BC3"/>
    <w:rsid w:val="00642BCC"/>
    <w:rsid w:val="00642C23"/>
    <w:rsid w:val="00642F3F"/>
    <w:rsid w:val="00643028"/>
    <w:rsid w:val="0064385E"/>
    <w:rsid w:val="00643E3F"/>
    <w:rsid w:val="006446B7"/>
    <w:rsid w:val="006446DC"/>
    <w:rsid w:val="0064485B"/>
    <w:rsid w:val="00644EF0"/>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231"/>
    <w:rsid w:val="00653578"/>
    <w:rsid w:val="0065390E"/>
    <w:rsid w:val="00653B73"/>
    <w:rsid w:val="00653E5D"/>
    <w:rsid w:val="00653F41"/>
    <w:rsid w:val="00654014"/>
    <w:rsid w:val="006543C7"/>
    <w:rsid w:val="00654597"/>
    <w:rsid w:val="006545ED"/>
    <w:rsid w:val="00654C4B"/>
    <w:rsid w:val="00654C8A"/>
    <w:rsid w:val="00654D6E"/>
    <w:rsid w:val="006550A8"/>
    <w:rsid w:val="0065546F"/>
    <w:rsid w:val="00655998"/>
    <w:rsid w:val="00655E24"/>
    <w:rsid w:val="00656149"/>
    <w:rsid w:val="0065621E"/>
    <w:rsid w:val="006567D5"/>
    <w:rsid w:val="006567DE"/>
    <w:rsid w:val="00656D8A"/>
    <w:rsid w:val="00656E36"/>
    <w:rsid w:val="006571E7"/>
    <w:rsid w:val="006573CF"/>
    <w:rsid w:val="00657540"/>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A08"/>
    <w:rsid w:val="00673B16"/>
    <w:rsid w:val="00673B54"/>
    <w:rsid w:val="00673D2A"/>
    <w:rsid w:val="00673D96"/>
    <w:rsid w:val="00674258"/>
    <w:rsid w:val="006743CA"/>
    <w:rsid w:val="00674614"/>
    <w:rsid w:val="0067493F"/>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0F65"/>
    <w:rsid w:val="006810EA"/>
    <w:rsid w:val="006811E0"/>
    <w:rsid w:val="006814B3"/>
    <w:rsid w:val="00681A16"/>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61"/>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572"/>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76C"/>
    <w:rsid w:val="006A59D9"/>
    <w:rsid w:val="006A5F1B"/>
    <w:rsid w:val="006A5F20"/>
    <w:rsid w:val="006A6262"/>
    <w:rsid w:val="006A64DE"/>
    <w:rsid w:val="006A67C2"/>
    <w:rsid w:val="006A6C94"/>
    <w:rsid w:val="006A6E21"/>
    <w:rsid w:val="006A6EA9"/>
    <w:rsid w:val="006A72E7"/>
    <w:rsid w:val="006A74A8"/>
    <w:rsid w:val="006A771A"/>
    <w:rsid w:val="006A78B4"/>
    <w:rsid w:val="006A790D"/>
    <w:rsid w:val="006A7A96"/>
    <w:rsid w:val="006A7EBF"/>
    <w:rsid w:val="006B0553"/>
    <w:rsid w:val="006B0C94"/>
    <w:rsid w:val="006B0DF1"/>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217"/>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6DA"/>
    <w:rsid w:val="006B7A88"/>
    <w:rsid w:val="006C03C4"/>
    <w:rsid w:val="006C051D"/>
    <w:rsid w:val="006C095A"/>
    <w:rsid w:val="006C0D03"/>
    <w:rsid w:val="006C0EF6"/>
    <w:rsid w:val="006C0F0D"/>
    <w:rsid w:val="006C0F17"/>
    <w:rsid w:val="006C1455"/>
    <w:rsid w:val="006C1BA5"/>
    <w:rsid w:val="006C1D4E"/>
    <w:rsid w:val="006C207A"/>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1BA"/>
    <w:rsid w:val="006C66C1"/>
    <w:rsid w:val="006C6B51"/>
    <w:rsid w:val="006C6D83"/>
    <w:rsid w:val="006C75CA"/>
    <w:rsid w:val="006C793C"/>
    <w:rsid w:val="006C796B"/>
    <w:rsid w:val="006C7BAF"/>
    <w:rsid w:val="006C7CF3"/>
    <w:rsid w:val="006D0BB3"/>
    <w:rsid w:val="006D0C5F"/>
    <w:rsid w:val="006D0C96"/>
    <w:rsid w:val="006D15EF"/>
    <w:rsid w:val="006D1969"/>
    <w:rsid w:val="006D19A8"/>
    <w:rsid w:val="006D1A51"/>
    <w:rsid w:val="006D1D7B"/>
    <w:rsid w:val="006D202C"/>
    <w:rsid w:val="006D20E6"/>
    <w:rsid w:val="006D226D"/>
    <w:rsid w:val="006D29A9"/>
    <w:rsid w:val="006D29C8"/>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06C"/>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C5B"/>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99"/>
    <w:rsid w:val="006F63B6"/>
    <w:rsid w:val="006F64C5"/>
    <w:rsid w:val="006F64D4"/>
    <w:rsid w:val="006F6535"/>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0EA"/>
    <w:rsid w:val="00707278"/>
    <w:rsid w:val="007075CD"/>
    <w:rsid w:val="0070766F"/>
    <w:rsid w:val="007078A0"/>
    <w:rsid w:val="00707AD9"/>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4CA"/>
    <w:rsid w:val="00713700"/>
    <w:rsid w:val="00713814"/>
    <w:rsid w:val="00713D43"/>
    <w:rsid w:val="00713DE0"/>
    <w:rsid w:val="007141B5"/>
    <w:rsid w:val="00714690"/>
    <w:rsid w:val="00714755"/>
    <w:rsid w:val="00714928"/>
    <w:rsid w:val="00714A16"/>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4F3"/>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43"/>
    <w:rsid w:val="00722D5D"/>
    <w:rsid w:val="00722D9D"/>
    <w:rsid w:val="00722E57"/>
    <w:rsid w:val="00722F24"/>
    <w:rsid w:val="007232C7"/>
    <w:rsid w:val="00723322"/>
    <w:rsid w:val="007234DC"/>
    <w:rsid w:val="007239B4"/>
    <w:rsid w:val="00723A87"/>
    <w:rsid w:val="00724050"/>
    <w:rsid w:val="007240A5"/>
    <w:rsid w:val="00724186"/>
    <w:rsid w:val="007243B8"/>
    <w:rsid w:val="00724947"/>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2E2"/>
    <w:rsid w:val="00727500"/>
    <w:rsid w:val="00727570"/>
    <w:rsid w:val="007276D6"/>
    <w:rsid w:val="00727BD0"/>
    <w:rsid w:val="00727DF2"/>
    <w:rsid w:val="00727F99"/>
    <w:rsid w:val="007301CF"/>
    <w:rsid w:val="00730217"/>
    <w:rsid w:val="00730657"/>
    <w:rsid w:val="00730770"/>
    <w:rsid w:val="007307AE"/>
    <w:rsid w:val="00730802"/>
    <w:rsid w:val="00730B33"/>
    <w:rsid w:val="00730B8B"/>
    <w:rsid w:val="007315EA"/>
    <w:rsid w:val="007319F7"/>
    <w:rsid w:val="007324E8"/>
    <w:rsid w:val="007325A2"/>
    <w:rsid w:val="00732707"/>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480"/>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1E49"/>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8C5"/>
    <w:rsid w:val="00743F46"/>
    <w:rsid w:val="0074450D"/>
    <w:rsid w:val="007446E1"/>
    <w:rsid w:val="00744BEA"/>
    <w:rsid w:val="00745805"/>
    <w:rsid w:val="0074597F"/>
    <w:rsid w:val="00745B94"/>
    <w:rsid w:val="00745C06"/>
    <w:rsid w:val="00745C62"/>
    <w:rsid w:val="00745D7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7A1"/>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09CB"/>
    <w:rsid w:val="00761BD3"/>
    <w:rsid w:val="00761C36"/>
    <w:rsid w:val="0076243E"/>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CCE"/>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3AF"/>
    <w:rsid w:val="00772C62"/>
    <w:rsid w:val="00772D7D"/>
    <w:rsid w:val="00772E50"/>
    <w:rsid w:val="00773072"/>
    <w:rsid w:val="00773F6A"/>
    <w:rsid w:val="007742FF"/>
    <w:rsid w:val="007744F1"/>
    <w:rsid w:val="007746B4"/>
    <w:rsid w:val="00774D1D"/>
    <w:rsid w:val="00774DF3"/>
    <w:rsid w:val="00774FF7"/>
    <w:rsid w:val="00775077"/>
    <w:rsid w:val="007752BA"/>
    <w:rsid w:val="00775340"/>
    <w:rsid w:val="0077552F"/>
    <w:rsid w:val="00775907"/>
    <w:rsid w:val="00775AD6"/>
    <w:rsid w:val="007761C2"/>
    <w:rsid w:val="007761F6"/>
    <w:rsid w:val="0077622D"/>
    <w:rsid w:val="00776269"/>
    <w:rsid w:val="007764F9"/>
    <w:rsid w:val="007769E3"/>
    <w:rsid w:val="00776D50"/>
    <w:rsid w:val="00776E51"/>
    <w:rsid w:val="00776F8A"/>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4BA"/>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B9B"/>
    <w:rsid w:val="00791CCD"/>
    <w:rsid w:val="00791D7C"/>
    <w:rsid w:val="00791D8A"/>
    <w:rsid w:val="00791DC7"/>
    <w:rsid w:val="0079230B"/>
    <w:rsid w:val="0079245A"/>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F05"/>
    <w:rsid w:val="007A12BA"/>
    <w:rsid w:val="007A1310"/>
    <w:rsid w:val="007A1378"/>
    <w:rsid w:val="007A16D0"/>
    <w:rsid w:val="007A241C"/>
    <w:rsid w:val="007A2435"/>
    <w:rsid w:val="007A250D"/>
    <w:rsid w:val="007A26E6"/>
    <w:rsid w:val="007A2731"/>
    <w:rsid w:val="007A2749"/>
    <w:rsid w:val="007A27BD"/>
    <w:rsid w:val="007A2B15"/>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D5F"/>
    <w:rsid w:val="007B6D99"/>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6C"/>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FFE"/>
    <w:rsid w:val="007E0117"/>
    <w:rsid w:val="007E0656"/>
    <w:rsid w:val="007E0918"/>
    <w:rsid w:val="007E0F3B"/>
    <w:rsid w:val="007E110E"/>
    <w:rsid w:val="007E1325"/>
    <w:rsid w:val="007E1409"/>
    <w:rsid w:val="007E16C8"/>
    <w:rsid w:val="007E1DAF"/>
    <w:rsid w:val="007E1F9D"/>
    <w:rsid w:val="007E21E0"/>
    <w:rsid w:val="007E2445"/>
    <w:rsid w:val="007E24C9"/>
    <w:rsid w:val="007E2683"/>
    <w:rsid w:val="007E2A5B"/>
    <w:rsid w:val="007E2BC2"/>
    <w:rsid w:val="007E2E22"/>
    <w:rsid w:val="007E2EF1"/>
    <w:rsid w:val="007E2EF4"/>
    <w:rsid w:val="007E2F54"/>
    <w:rsid w:val="007E3051"/>
    <w:rsid w:val="007E3061"/>
    <w:rsid w:val="007E318F"/>
    <w:rsid w:val="007E31E0"/>
    <w:rsid w:val="007E3528"/>
    <w:rsid w:val="007E3660"/>
    <w:rsid w:val="007E3749"/>
    <w:rsid w:val="007E3860"/>
    <w:rsid w:val="007E3A95"/>
    <w:rsid w:val="007E3B6E"/>
    <w:rsid w:val="007E3D7F"/>
    <w:rsid w:val="007E4090"/>
    <w:rsid w:val="007E41B0"/>
    <w:rsid w:val="007E45AB"/>
    <w:rsid w:val="007E4933"/>
    <w:rsid w:val="007E4A53"/>
    <w:rsid w:val="007E4A8A"/>
    <w:rsid w:val="007E4AD6"/>
    <w:rsid w:val="007E502F"/>
    <w:rsid w:val="007E513C"/>
    <w:rsid w:val="007E51EA"/>
    <w:rsid w:val="007E526D"/>
    <w:rsid w:val="007E536B"/>
    <w:rsid w:val="007E53BC"/>
    <w:rsid w:val="007E5523"/>
    <w:rsid w:val="007E5570"/>
    <w:rsid w:val="007E5A4D"/>
    <w:rsid w:val="007E5E77"/>
    <w:rsid w:val="007E68C0"/>
    <w:rsid w:val="007E6F55"/>
    <w:rsid w:val="007E6F8E"/>
    <w:rsid w:val="007E6FA9"/>
    <w:rsid w:val="007E7131"/>
    <w:rsid w:val="007E7308"/>
    <w:rsid w:val="007E733F"/>
    <w:rsid w:val="007E736E"/>
    <w:rsid w:val="007E77D7"/>
    <w:rsid w:val="007E7A54"/>
    <w:rsid w:val="007F0576"/>
    <w:rsid w:val="007F05FD"/>
    <w:rsid w:val="007F0A77"/>
    <w:rsid w:val="007F0ABE"/>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5B3"/>
    <w:rsid w:val="008006E9"/>
    <w:rsid w:val="00800811"/>
    <w:rsid w:val="0080082C"/>
    <w:rsid w:val="00800ED2"/>
    <w:rsid w:val="00801247"/>
    <w:rsid w:val="00801359"/>
    <w:rsid w:val="00801494"/>
    <w:rsid w:val="008014C5"/>
    <w:rsid w:val="008017F8"/>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FA"/>
    <w:rsid w:val="00814349"/>
    <w:rsid w:val="008144FD"/>
    <w:rsid w:val="00814886"/>
    <w:rsid w:val="00814E76"/>
    <w:rsid w:val="008155AA"/>
    <w:rsid w:val="008157A8"/>
    <w:rsid w:val="00815ABE"/>
    <w:rsid w:val="00815E61"/>
    <w:rsid w:val="00815F74"/>
    <w:rsid w:val="008161AC"/>
    <w:rsid w:val="00816291"/>
    <w:rsid w:val="0081638C"/>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8E1"/>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9D4"/>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722"/>
    <w:rsid w:val="00831BBE"/>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60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2E9"/>
    <w:rsid w:val="0086330D"/>
    <w:rsid w:val="008633CA"/>
    <w:rsid w:val="00863439"/>
    <w:rsid w:val="008636EB"/>
    <w:rsid w:val="008637D3"/>
    <w:rsid w:val="00863A8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1B50"/>
    <w:rsid w:val="00872C68"/>
    <w:rsid w:val="00873945"/>
    <w:rsid w:val="00873BE3"/>
    <w:rsid w:val="00873ED2"/>
    <w:rsid w:val="00873F1F"/>
    <w:rsid w:val="00874467"/>
    <w:rsid w:val="008746FE"/>
    <w:rsid w:val="00874ABE"/>
    <w:rsid w:val="00874C62"/>
    <w:rsid w:val="00874DA0"/>
    <w:rsid w:val="00875078"/>
    <w:rsid w:val="00875151"/>
    <w:rsid w:val="0087536A"/>
    <w:rsid w:val="008754B9"/>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425"/>
    <w:rsid w:val="0088143F"/>
    <w:rsid w:val="008814E4"/>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04A"/>
    <w:rsid w:val="008874A9"/>
    <w:rsid w:val="008875F2"/>
    <w:rsid w:val="00887832"/>
    <w:rsid w:val="0088795E"/>
    <w:rsid w:val="008879B2"/>
    <w:rsid w:val="0089010C"/>
    <w:rsid w:val="008902CB"/>
    <w:rsid w:val="008903EA"/>
    <w:rsid w:val="00890664"/>
    <w:rsid w:val="008908FB"/>
    <w:rsid w:val="00890955"/>
    <w:rsid w:val="00890C6A"/>
    <w:rsid w:val="00890FAA"/>
    <w:rsid w:val="00891195"/>
    <w:rsid w:val="00891487"/>
    <w:rsid w:val="008917BB"/>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37"/>
    <w:rsid w:val="008A265B"/>
    <w:rsid w:val="008A28A3"/>
    <w:rsid w:val="008A2933"/>
    <w:rsid w:val="008A2A7C"/>
    <w:rsid w:val="008A2BBA"/>
    <w:rsid w:val="008A2E72"/>
    <w:rsid w:val="008A3291"/>
    <w:rsid w:val="008A3354"/>
    <w:rsid w:val="008A339F"/>
    <w:rsid w:val="008A3738"/>
    <w:rsid w:val="008A381A"/>
    <w:rsid w:val="008A452D"/>
    <w:rsid w:val="008A47B4"/>
    <w:rsid w:val="008A4A4E"/>
    <w:rsid w:val="008A4BDB"/>
    <w:rsid w:val="008A4F7E"/>
    <w:rsid w:val="008A54A3"/>
    <w:rsid w:val="008A5D0E"/>
    <w:rsid w:val="008A5FDB"/>
    <w:rsid w:val="008A6344"/>
    <w:rsid w:val="008A6403"/>
    <w:rsid w:val="008A68BE"/>
    <w:rsid w:val="008A6A99"/>
    <w:rsid w:val="008A6AAA"/>
    <w:rsid w:val="008A6AB7"/>
    <w:rsid w:val="008A6AFD"/>
    <w:rsid w:val="008A724B"/>
    <w:rsid w:val="008A73DF"/>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E5"/>
    <w:rsid w:val="008B4CFA"/>
    <w:rsid w:val="008B4D91"/>
    <w:rsid w:val="008B4E56"/>
    <w:rsid w:val="008B5F42"/>
    <w:rsid w:val="008B6060"/>
    <w:rsid w:val="008B61BA"/>
    <w:rsid w:val="008B64E7"/>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2E"/>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497"/>
    <w:rsid w:val="008F0512"/>
    <w:rsid w:val="008F0707"/>
    <w:rsid w:val="008F074D"/>
    <w:rsid w:val="008F0BCF"/>
    <w:rsid w:val="008F0EF8"/>
    <w:rsid w:val="008F1016"/>
    <w:rsid w:val="008F1162"/>
    <w:rsid w:val="008F18C0"/>
    <w:rsid w:val="008F1F52"/>
    <w:rsid w:val="008F260B"/>
    <w:rsid w:val="008F289B"/>
    <w:rsid w:val="008F307B"/>
    <w:rsid w:val="008F30A4"/>
    <w:rsid w:val="008F3170"/>
    <w:rsid w:val="008F3313"/>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0E9D"/>
    <w:rsid w:val="00901110"/>
    <w:rsid w:val="009015B9"/>
    <w:rsid w:val="00901770"/>
    <w:rsid w:val="00901D60"/>
    <w:rsid w:val="009022DD"/>
    <w:rsid w:val="009023B0"/>
    <w:rsid w:val="0090249C"/>
    <w:rsid w:val="00902E58"/>
    <w:rsid w:val="0090327D"/>
    <w:rsid w:val="009034A0"/>
    <w:rsid w:val="009035E8"/>
    <w:rsid w:val="0090368C"/>
    <w:rsid w:val="009038A7"/>
    <w:rsid w:val="00903919"/>
    <w:rsid w:val="0090454A"/>
    <w:rsid w:val="00904612"/>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B0"/>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2A5"/>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2C7C"/>
    <w:rsid w:val="009331EB"/>
    <w:rsid w:val="00933C7E"/>
    <w:rsid w:val="00933D02"/>
    <w:rsid w:val="0093457C"/>
    <w:rsid w:val="009348D6"/>
    <w:rsid w:val="00934D10"/>
    <w:rsid w:val="00934E4B"/>
    <w:rsid w:val="00934FCD"/>
    <w:rsid w:val="00934FFF"/>
    <w:rsid w:val="009354E7"/>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AE"/>
    <w:rsid w:val="009427EC"/>
    <w:rsid w:val="0094285C"/>
    <w:rsid w:val="0094287D"/>
    <w:rsid w:val="00942EF2"/>
    <w:rsid w:val="0094341A"/>
    <w:rsid w:val="0094344D"/>
    <w:rsid w:val="009434E5"/>
    <w:rsid w:val="009434E7"/>
    <w:rsid w:val="009435B0"/>
    <w:rsid w:val="00943669"/>
    <w:rsid w:val="00943C39"/>
    <w:rsid w:val="00944482"/>
    <w:rsid w:val="00944693"/>
    <w:rsid w:val="00944696"/>
    <w:rsid w:val="00944D6E"/>
    <w:rsid w:val="00944FBF"/>
    <w:rsid w:val="009450C7"/>
    <w:rsid w:val="0094544F"/>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093"/>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8A1"/>
    <w:rsid w:val="00972BF1"/>
    <w:rsid w:val="00972E12"/>
    <w:rsid w:val="00972E99"/>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1"/>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20E"/>
    <w:rsid w:val="0099150C"/>
    <w:rsid w:val="0099153B"/>
    <w:rsid w:val="00991AFD"/>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3FA8"/>
    <w:rsid w:val="009942D7"/>
    <w:rsid w:val="00994621"/>
    <w:rsid w:val="00994E9D"/>
    <w:rsid w:val="009950B4"/>
    <w:rsid w:val="009953EB"/>
    <w:rsid w:val="00995415"/>
    <w:rsid w:val="009954B8"/>
    <w:rsid w:val="00995796"/>
    <w:rsid w:val="009959C5"/>
    <w:rsid w:val="00995CBA"/>
    <w:rsid w:val="0099623B"/>
    <w:rsid w:val="0099669B"/>
    <w:rsid w:val="0099693F"/>
    <w:rsid w:val="00996D28"/>
    <w:rsid w:val="00997205"/>
    <w:rsid w:val="00997349"/>
    <w:rsid w:val="00997550"/>
    <w:rsid w:val="00997610"/>
    <w:rsid w:val="00997788"/>
    <w:rsid w:val="00997B4E"/>
    <w:rsid w:val="00997C4D"/>
    <w:rsid w:val="00997D9B"/>
    <w:rsid w:val="009A00F7"/>
    <w:rsid w:val="009A0411"/>
    <w:rsid w:val="009A0A8B"/>
    <w:rsid w:val="009A0B32"/>
    <w:rsid w:val="009A0CE0"/>
    <w:rsid w:val="009A0D8F"/>
    <w:rsid w:val="009A0ED7"/>
    <w:rsid w:val="009A1055"/>
    <w:rsid w:val="009A1339"/>
    <w:rsid w:val="009A16E7"/>
    <w:rsid w:val="009A18AA"/>
    <w:rsid w:val="009A1BA4"/>
    <w:rsid w:val="009A219F"/>
    <w:rsid w:val="009A2293"/>
    <w:rsid w:val="009A2296"/>
    <w:rsid w:val="009A2920"/>
    <w:rsid w:val="009A2DCF"/>
    <w:rsid w:val="009A2DDC"/>
    <w:rsid w:val="009A2FED"/>
    <w:rsid w:val="009A3151"/>
    <w:rsid w:val="009A31AB"/>
    <w:rsid w:val="009A34C1"/>
    <w:rsid w:val="009A38D8"/>
    <w:rsid w:val="009A3DC1"/>
    <w:rsid w:val="009A408C"/>
    <w:rsid w:val="009A4244"/>
    <w:rsid w:val="009A44E4"/>
    <w:rsid w:val="009A44F3"/>
    <w:rsid w:val="009A4517"/>
    <w:rsid w:val="009A4F7F"/>
    <w:rsid w:val="009A4FF9"/>
    <w:rsid w:val="009A535E"/>
    <w:rsid w:val="009A56E4"/>
    <w:rsid w:val="009A59A0"/>
    <w:rsid w:val="009A5A99"/>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A6F"/>
    <w:rsid w:val="009B0C23"/>
    <w:rsid w:val="009B0EC4"/>
    <w:rsid w:val="009B114C"/>
    <w:rsid w:val="009B12A3"/>
    <w:rsid w:val="009B157B"/>
    <w:rsid w:val="009B18A6"/>
    <w:rsid w:val="009B1917"/>
    <w:rsid w:val="009B23CF"/>
    <w:rsid w:val="009B25F5"/>
    <w:rsid w:val="009B295E"/>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9C8"/>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1FF6"/>
    <w:rsid w:val="009C20A2"/>
    <w:rsid w:val="009C21AB"/>
    <w:rsid w:val="009C22C4"/>
    <w:rsid w:val="009C24EC"/>
    <w:rsid w:val="009C2855"/>
    <w:rsid w:val="009C2FBC"/>
    <w:rsid w:val="009C309D"/>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0F"/>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4F1"/>
    <w:rsid w:val="009D5532"/>
    <w:rsid w:val="009D582B"/>
    <w:rsid w:val="009D5C33"/>
    <w:rsid w:val="009D5CC5"/>
    <w:rsid w:val="009D611D"/>
    <w:rsid w:val="009D61E1"/>
    <w:rsid w:val="009D62A4"/>
    <w:rsid w:val="009D62B0"/>
    <w:rsid w:val="009D6560"/>
    <w:rsid w:val="009D6DBC"/>
    <w:rsid w:val="009D70D3"/>
    <w:rsid w:val="009D724C"/>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79B"/>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575"/>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49E0"/>
    <w:rsid w:val="00A056EC"/>
    <w:rsid w:val="00A05A9A"/>
    <w:rsid w:val="00A05C2B"/>
    <w:rsid w:val="00A05FFD"/>
    <w:rsid w:val="00A061A5"/>
    <w:rsid w:val="00A066CA"/>
    <w:rsid w:val="00A06F0A"/>
    <w:rsid w:val="00A0759F"/>
    <w:rsid w:val="00A07C1D"/>
    <w:rsid w:val="00A07C4B"/>
    <w:rsid w:val="00A07CDC"/>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4FE5"/>
    <w:rsid w:val="00A15155"/>
    <w:rsid w:val="00A15427"/>
    <w:rsid w:val="00A1551F"/>
    <w:rsid w:val="00A1584B"/>
    <w:rsid w:val="00A15A3D"/>
    <w:rsid w:val="00A15AB1"/>
    <w:rsid w:val="00A161D4"/>
    <w:rsid w:val="00A16593"/>
    <w:rsid w:val="00A16645"/>
    <w:rsid w:val="00A1687D"/>
    <w:rsid w:val="00A16BAA"/>
    <w:rsid w:val="00A16DD4"/>
    <w:rsid w:val="00A16FA6"/>
    <w:rsid w:val="00A17100"/>
    <w:rsid w:val="00A17108"/>
    <w:rsid w:val="00A1730D"/>
    <w:rsid w:val="00A17351"/>
    <w:rsid w:val="00A178B7"/>
    <w:rsid w:val="00A178FB"/>
    <w:rsid w:val="00A17DE9"/>
    <w:rsid w:val="00A17E75"/>
    <w:rsid w:val="00A20685"/>
    <w:rsid w:val="00A2090C"/>
    <w:rsid w:val="00A20AB5"/>
    <w:rsid w:val="00A20B92"/>
    <w:rsid w:val="00A21417"/>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3FF0"/>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CA6"/>
    <w:rsid w:val="00A50D6F"/>
    <w:rsid w:val="00A50EF9"/>
    <w:rsid w:val="00A51395"/>
    <w:rsid w:val="00A51BB3"/>
    <w:rsid w:val="00A5209A"/>
    <w:rsid w:val="00A520F8"/>
    <w:rsid w:val="00A52103"/>
    <w:rsid w:val="00A5228E"/>
    <w:rsid w:val="00A525C9"/>
    <w:rsid w:val="00A5272B"/>
    <w:rsid w:val="00A52898"/>
    <w:rsid w:val="00A52923"/>
    <w:rsid w:val="00A529DB"/>
    <w:rsid w:val="00A52FB6"/>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F11"/>
    <w:rsid w:val="00A6417D"/>
    <w:rsid w:val="00A64223"/>
    <w:rsid w:val="00A6434A"/>
    <w:rsid w:val="00A643AE"/>
    <w:rsid w:val="00A64403"/>
    <w:rsid w:val="00A64506"/>
    <w:rsid w:val="00A647DE"/>
    <w:rsid w:val="00A6499B"/>
    <w:rsid w:val="00A649EC"/>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5BA"/>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A73"/>
    <w:rsid w:val="00AB6B34"/>
    <w:rsid w:val="00AB6BF3"/>
    <w:rsid w:val="00AB6D10"/>
    <w:rsid w:val="00AB6DF2"/>
    <w:rsid w:val="00AB7227"/>
    <w:rsid w:val="00AB72E9"/>
    <w:rsid w:val="00AB784B"/>
    <w:rsid w:val="00AB7BBD"/>
    <w:rsid w:val="00AB7DFB"/>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B62"/>
    <w:rsid w:val="00AC3E46"/>
    <w:rsid w:val="00AC3E47"/>
    <w:rsid w:val="00AC42BD"/>
    <w:rsid w:val="00AC4537"/>
    <w:rsid w:val="00AC4598"/>
    <w:rsid w:val="00AC480C"/>
    <w:rsid w:val="00AC4969"/>
    <w:rsid w:val="00AC4B41"/>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3E28"/>
    <w:rsid w:val="00AD432B"/>
    <w:rsid w:val="00AD45A1"/>
    <w:rsid w:val="00AD4658"/>
    <w:rsid w:val="00AD48D3"/>
    <w:rsid w:val="00AD49AB"/>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6E89"/>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1F32"/>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77"/>
    <w:rsid w:val="00AF72EA"/>
    <w:rsid w:val="00AF74C8"/>
    <w:rsid w:val="00AF74EF"/>
    <w:rsid w:val="00AF764A"/>
    <w:rsid w:val="00AF7D93"/>
    <w:rsid w:val="00B002EA"/>
    <w:rsid w:val="00B0040E"/>
    <w:rsid w:val="00B0069C"/>
    <w:rsid w:val="00B00E69"/>
    <w:rsid w:val="00B00F0F"/>
    <w:rsid w:val="00B01314"/>
    <w:rsid w:val="00B01A27"/>
    <w:rsid w:val="00B01C43"/>
    <w:rsid w:val="00B02264"/>
    <w:rsid w:val="00B02282"/>
    <w:rsid w:val="00B022FC"/>
    <w:rsid w:val="00B02397"/>
    <w:rsid w:val="00B02630"/>
    <w:rsid w:val="00B02780"/>
    <w:rsid w:val="00B03867"/>
    <w:rsid w:val="00B03931"/>
    <w:rsid w:val="00B03FC7"/>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1B6"/>
    <w:rsid w:val="00B136BE"/>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390"/>
    <w:rsid w:val="00B2057D"/>
    <w:rsid w:val="00B20AAB"/>
    <w:rsid w:val="00B20CEA"/>
    <w:rsid w:val="00B21419"/>
    <w:rsid w:val="00B21C55"/>
    <w:rsid w:val="00B21F55"/>
    <w:rsid w:val="00B223D8"/>
    <w:rsid w:val="00B2253E"/>
    <w:rsid w:val="00B2267F"/>
    <w:rsid w:val="00B227F5"/>
    <w:rsid w:val="00B228B6"/>
    <w:rsid w:val="00B22DD7"/>
    <w:rsid w:val="00B22F2F"/>
    <w:rsid w:val="00B2330A"/>
    <w:rsid w:val="00B23435"/>
    <w:rsid w:val="00B23451"/>
    <w:rsid w:val="00B23A99"/>
    <w:rsid w:val="00B23DBA"/>
    <w:rsid w:val="00B23E99"/>
    <w:rsid w:val="00B23F02"/>
    <w:rsid w:val="00B23F2E"/>
    <w:rsid w:val="00B244C7"/>
    <w:rsid w:val="00B24A01"/>
    <w:rsid w:val="00B24C3C"/>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39C"/>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2D6"/>
    <w:rsid w:val="00B44C20"/>
    <w:rsid w:val="00B44F75"/>
    <w:rsid w:val="00B4509D"/>
    <w:rsid w:val="00B45D36"/>
    <w:rsid w:val="00B461F4"/>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2D7"/>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17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C"/>
    <w:rsid w:val="00B62E8F"/>
    <w:rsid w:val="00B6306D"/>
    <w:rsid w:val="00B631BE"/>
    <w:rsid w:val="00B632F2"/>
    <w:rsid w:val="00B636F9"/>
    <w:rsid w:val="00B63882"/>
    <w:rsid w:val="00B639DE"/>
    <w:rsid w:val="00B63B90"/>
    <w:rsid w:val="00B63D8E"/>
    <w:rsid w:val="00B63E0D"/>
    <w:rsid w:val="00B64162"/>
    <w:rsid w:val="00B641B4"/>
    <w:rsid w:val="00B642AF"/>
    <w:rsid w:val="00B64B3F"/>
    <w:rsid w:val="00B65120"/>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889"/>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6F70"/>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3BFA"/>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7D0"/>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2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977"/>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37"/>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10B"/>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D14"/>
    <w:rsid w:val="00BD4E3E"/>
    <w:rsid w:val="00BD4EFF"/>
    <w:rsid w:val="00BD5019"/>
    <w:rsid w:val="00BD50B2"/>
    <w:rsid w:val="00BD54DF"/>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5C0"/>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AD5"/>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BA6"/>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4FFD"/>
    <w:rsid w:val="00BF51AB"/>
    <w:rsid w:val="00BF5BAF"/>
    <w:rsid w:val="00BF5F71"/>
    <w:rsid w:val="00BF65ED"/>
    <w:rsid w:val="00BF6897"/>
    <w:rsid w:val="00BF6930"/>
    <w:rsid w:val="00BF693B"/>
    <w:rsid w:val="00BF6E62"/>
    <w:rsid w:val="00BF6E77"/>
    <w:rsid w:val="00BF6FA2"/>
    <w:rsid w:val="00BF7289"/>
    <w:rsid w:val="00BF73E8"/>
    <w:rsid w:val="00BF7700"/>
    <w:rsid w:val="00BF77C0"/>
    <w:rsid w:val="00BF7DD0"/>
    <w:rsid w:val="00C0017C"/>
    <w:rsid w:val="00C002D2"/>
    <w:rsid w:val="00C0051B"/>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0A8"/>
    <w:rsid w:val="00C04588"/>
    <w:rsid w:val="00C048D7"/>
    <w:rsid w:val="00C049B5"/>
    <w:rsid w:val="00C04A91"/>
    <w:rsid w:val="00C04E81"/>
    <w:rsid w:val="00C050CA"/>
    <w:rsid w:val="00C052A0"/>
    <w:rsid w:val="00C052B0"/>
    <w:rsid w:val="00C05407"/>
    <w:rsid w:val="00C05EC5"/>
    <w:rsid w:val="00C060A1"/>
    <w:rsid w:val="00C060EB"/>
    <w:rsid w:val="00C061F4"/>
    <w:rsid w:val="00C061FA"/>
    <w:rsid w:val="00C063E3"/>
    <w:rsid w:val="00C063F8"/>
    <w:rsid w:val="00C0652E"/>
    <w:rsid w:val="00C06941"/>
    <w:rsid w:val="00C06C93"/>
    <w:rsid w:val="00C07092"/>
    <w:rsid w:val="00C0714D"/>
    <w:rsid w:val="00C07661"/>
    <w:rsid w:val="00C0785E"/>
    <w:rsid w:val="00C079F7"/>
    <w:rsid w:val="00C07E2F"/>
    <w:rsid w:val="00C1051B"/>
    <w:rsid w:val="00C10895"/>
    <w:rsid w:val="00C10A25"/>
    <w:rsid w:val="00C1106A"/>
    <w:rsid w:val="00C111F1"/>
    <w:rsid w:val="00C11484"/>
    <w:rsid w:val="00C1160E"/>
    <w:rsid w:val="00C11662"/>
    <w:rsid w:val="00C11AD1"/>
    <w:rsid w:val="00C11BA7"/>
    <w:rsid w:val="00C11D07"/>
    <w:rsid w:val="00C11D59"/>
    <w:rsid w:val="00C11E09"/>
    <w:rsid w:val="00C121EF"/>
    <w:rsid w:val="00C1225E"/>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167"/>
    <w:rsid w:val="00C17242"/>
    <w:rsid w:val="00C175CD"/>
    <w:rsid w:val="00C175E4"/>
    <w:rsid w:val="00C1785D"/>
    <w:rsid w:val="00C17F0A"/>
    <w:rsid w:val="00C17F56"/>
    <w:rsid w:val="00C2012D"/>
    <w:rsid w:val="00C2024B"/>
    <w:rsid w:val="00C2031A"/>
    <w:rsid w:val="00C206C3"/>
    <w:rsid w:val="00C20D8F"/>
    <w:rsid w:val="00C2114E"/>
    <w:rsid w:val="00C2124F"/>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B2B"/>
    <w:rsid w:val="00C23D3A"/>
    <w:rsid w:val="00C23D53"/>
    <w:rsid w:val="00C2405F"/>
    <w:rsid w:val="00C243AF"/>
    <w:rsid w:val="00C24BEB"/>
    <w:rsid w:val="00C24C21"/>
    <w:rsid w:val="00C24CE8"/>
    <w:rsid w:val="00C24D4A"/>
    <w:rsid w:val="00C253A8"/>
    <w:rsid w:val="00C257ED"/>
    <w:rsid w:val="00C25A95"/>
    <w:rsid w:val="00C25C84"/>
    <w:rsid w:val="00C25F37"/>
    <w:rsid w:val="00C263A1"/>
    <w:rsid w:val="00C264C4"/>
    <w:rsid w:val="00C26777"/>
    <w:rsid w:val="00C26A16"/>
    <w:rsid w:val="00C26C71"/>
    <w:rsid w:val="00C26D80"/>
    <w:rsid w:val="00C27018"/>
    <w:rsid w:val="00C27766"/>
    <w:rsid w:val="00C279F6"/>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654"/>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6F9"/>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6CFE"/>
    <w:rsid w:val="00C4775F"/>
    <w:rsid w:val="00C47A3B"/>
    <w:rsid w:val="00C47AD7"/>
    <w:rsid w:val="00C50282"/>
    <w:rsid w:val="00C50488"/>
    <w:rsid w:val="00C50517"/>
    <w:rsid w:val="00C5073F"/>
    <w:rsid w:val="00C50E19"/>
    <w:rsid w:val="00C511A9"/>
    <w:rsid w:val="00C51361"/>
    <w:rsid w:val="00C517D2"/>
    <w:rsid w:val="00C51AB3"/>
    <w:rsid w:val="00C522E6"/>
    <w:rsid w:val="00C52A0D"/>
    <w:rsid w:val="00C52A4D"/>
    <w:rsid w:val="00C52C31"/>
    <w:rsid w:val="00C52E09"/>
    <w:rsid w:val="00C5306C"/>
    <w:rsid w:val="00C53201"/>
    <w:rsid w:val="00C5365E"/>
    <w:rsid w:val="00C539D5"/>
    <w:rsid w:val="00C53DD8"/>
    <w:rsid w:val="00C53E5C"/>
    <w:rsid w:val="00C5401D"/>
    <w:rsid w:val="00C54217"/>
    <w:rsid w:val="00C54436"/>
    <w:rsid w:val="00C5456A"/>
    <w:rsid w:val="00C5489A"/>
    <w:rsid w:val="00C54D04"/>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0F7B"/>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7EA"/>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97"/>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97"/>
    <w:rsid w:val="00C814AF"/>
    <w:rsid w:val="00C814C5"/>
    <w:rsid w:val="00C817BE"/>
    <w:rsid w:val="00C81CC4"/>
    <w:rsid w:val="00C81FA5"/>
    <w:rsid w:val="00C82639"/>
    <w:rsid w:val="00C82815"/>
    <w:rsid w:val="00C82B79"/>
    <w:rsid w:val="00C82D9C"/>
    <w:rsid w:val="00C82DAF"/>
    <w:rsid w:val="00C82EE9"/>
    <w:rsid w:val="00C8356E"/>
    <w:rsid w:val="00C83708"/>
    <w:rsid w:val="00C83A5C"/>
    <w:rsid w:val="00C83C9E"/>
    <w:rsid w:val="00C83CEA"/>
    <w:rsid w:val="00C83E79"/>
    <w:rsid w:val="00C83E9A"/>
    <w:rsid w:val="00C84132"/>
    <w:rsid w:val="00C84270"/>
    <w:rsid w:val="00C8466E"/>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5F6D"/>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E77"/>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82A"/>
    <w:rsid w:val="00CB1968"/>
    <w:rsid w:val="00CB1A7E"/>
    <w:rsid w:val="00CB1A84"/>
    <w:rsid w:val="00CB1B9E"/>
    <w:rsid w:val="00CB20AA"/>
    <w:rsid w:val="00CB2617"/>
    <w:rsid w:val="00CB278D"/>
    <w:rsid w:val="00CB287A"/>
    <w:rsid w:val="00CB2F62"/>
    <w:rsid w:val="00CB317D"/>
    <w:rsid w:val="00CB363C"/>
    <w:rsid w:val="00CB3ACA"/>
    <w:rsid w:val="00CB3C87"/>
    <w:rsid w:val="00CB3E87"/>
    <w:rsid w:val="00CB3FA3"/>
    <w:rsid w:val="00CB4568"/>
    <w:rsid w:val="00CB47B3"/>
    <w:rsid w:val="00CB4A5E"/>
    <w:rsid w:val="00CB4D7D"/>
    <w:rsid w:val="00CB52B8"/>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C3F"/>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41A"/>
    <w:rsid w:val="00CC6BA2"/>
    <w:rsid w:val="00CC6CC7"/>
    <w:rsid w:val="00CC6FAF"/>
    <w:rsid w:val="00CC704D"/>
    <w:rsid w:val="00CC72EF"/>
    <w:rsid w:val="00CC73BA"/>
    <w:rsid w:val="00CC7FA0"/>
    <w:rsid w:val="00CD0637"/>
    <w:rsid w:val="00CD088F"/>
    <w:rsid w:val="00CD0BD6"/>
    <w:rsid w:val="00CD0CDB"/>
    <w:rsid w:val="00CD0F76"/>
    <w:rsid w:val="00CD1150"/>
    <w:rsid w:val="00CD1C55"/>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2EC"/>
    <w:rsid w:val="00CE2B4C"/>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3BE0"/>
    <w:rsid w:val="00CF411C"/>
    <w:rsid w:val="00CF411E"/>
    <w:rsid w:val="00CF44EB"/>
    <w:rsid w:val="00CF4559"/>
    <w:rsid w:val="00CF4D7B"/>
    <w:rsid w:val="00CF5069"/>
    <w:rsid w:val="00CF506D"/>
    <w:rsid w:val="00CF5532"/>
    <w:rsid w:val="00CF5746"/>
    <w:rsid w:val="00CF5B48"/>
    <w:rsid w:val="00CF5CDC"/>
    <w:rsid w:val="00CF6003"/>
    <w:rsid w:val="00CF6346"/>
    <w:rsid w:val="00CF63DC"/>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6903"/>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B92"/>
    <w:rsid w:val="00D12DB8"/>
    <w:rsid w:val="00D12F00"/>
    <w:rsid w:val="00D12FD5"/>
    <w:rsid w:val="00D1311E"/>
    <w:rsid w:val="00D133D8"/>
    <w:rsid w:val="00D13858"/>
    <w:rsid w:val="00D1392F"/>
    <w:rsid w:val="00D13C72"/>
    <w:rsid w:val="00D1454E"/>
    <w:rsid w:val="00D14592"/>
    <w:rsid w:val="00D145AD"/>
    <w:rsid w:val="00D14876"/>
    <w:rsid w:val="00D14B23"/>
    <w:rsid w:val="00D14E7B"/>
    <w:rsid w:val="00D1502E"/>
    <w:rsid w:val="00D154BE"/>
    <w:rsid w:val="00D15E0B"/>
    <w:rsid w:val="00D15E50"/>
    <w:rsid w:val="00D15E77"/>
    <w:rsid w:val="00D15FDD"/>
    <w:rsid w:val="00D15FE0"/>
    <w:rsid w:val="00D16594"/>
    <w:rsid w:val="00D16B26"/>
    <w:rsid w:val="00D16E9A"/>
    <w:rsid w:val="00D176B9"/>
    <w:rsid w:val="00D17707"/>
    <w:rsid w:val="00D177C3"/>
    <w:rsid w:val="00D178E7"/>
    <w:rsid w:val="00D17D1A"/>
    <w:rsid w:val="00D2011D"/>
    <w:rsid w:val="00D20204"/>
    <w:rsid w:val="00D20A4F"/>
    <w:rsid w:val="00D20D46"/>
    <w:rsid w:val="00D21575"/>
    <w:rsid w:val="00D21AF0"/>
    <w:rsid w:val="00D21BBE"/>
    <w:rsid w:val="00D2207C"/>
    <w:rsid w:val="00D22577"/>
    <w:rsid w:val="00D225A8"/>
    <w:rsid w:val="00D22C65"/>
    <w:rsid w:val="00D22FEA"/>
    <w:rsid w:val="00D232B8"/>
    <w:rsid w:val="00D23411"/>
    <w:rsid w:val="00D235A1"/>
    <w:rsid w:val="00D23743"/>
    <w:rsid w:val="00D23769"/>
    <w:rsid w:val="00D237AD"/>
    <w:rsid w:val="00D23CA4"/>
    <w:rsid w:val="00D23CC6"/>
    <w:rsid w:val="00D23D39"/>
    <w:rsid w:val="00D23E11"/>
    <w:rsid w:val="00D241DC"/>
    <w:rsid w:val="00D2420E"/>
    <w:rsid w:val="00D24504"/>
    <w:rsid w:val="00D24823"/>
    <w:rsid w:val="00D24927"/>
    <w:rsid w:val="00D249E1"/>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3F74"/>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93D"/>
    <w:rsid w:val="00D419FB"/>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BDC"/>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4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553"/>
    <w:rsid w:val="00D618E3"/>
    <w:rsid w:val="00D61C0B"/>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0F5D"/>
    <w:rsid w:val="00D712F7"/>
    <w:rsid w:val="00D71612"/>
    <w:rsid w:val="00D716D2"/>
    <w:rsid w:val="00D71942"/>
    <w:rsid w:val="00D72028"/>
    <w:rsid w:val="00D725F2"/>
    <w:rsid w:val="00D72B31"/>
    <w:rsid w:val="00D72B95"/>
    <w:rsid w:val="00D73162"/>
    <w:rsid w:val="00D7369A"/>
    <w:rsid w:val="00D73712"/>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227F"/>
    <w:rsid w:val="00D82386"/>
    <w:rsid w:val="00D823E4"/>
    <w:rsid w:val="00D82532"/>
    <w:rsid w:val="00D8285F"/>
    <w:rsid w:val="00D82B69"/>
    <w:rsid w:val="00D83054"/>
    <w:rsid w:val="00D832B6"/>
    <w:rsid w:val="00D832CC"/>
    <w:rsid w:val="00D835F7"/>
    <w:rsid w:val="00D83625"/>
    <w:rsid w:val="00D83B80"/>
    <w:rsid w:val="00D83C8D"/>
    <w:rsid w:val="00D83D18"/>
    <w:rsid w:val="00D83DA3"/>
    <w:rsid w:val="00D83FC0"/>
    <w:rsid w:val="00D840A4"/>
    <w:rsid w:val="00D84205"/>
    <w:rsid w:val="00D847F1"/>
    <w:rsid w:val="00D8480F"/>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B90"/>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1E8B"/>
    <w:rsid w:val="00DA2346"/>
    <w:rsid w:val="00DA2531"/>
    <w:rsid w:val="00DA2673"/>
    <w:rsid w:val="00DA2732"/>
    <w:rsid w:val="00DA2A92"/>
    <w:rsid w:val="00DA2FA2"/>
    <w:rsid w:val="00DA2FBD"/>
    <w:rsid w:val="00DA2FF0"/>
    <w:rsid w:val="00DA3063"/>
    <w:rsid w:val="00DA3155"/>
    <w:rsid w:val="00DA31CE"/>
    <w:rsid w:val="00DA3770"/>
    <w:rsid w:val="00DA387B"/>
    <w:rsid w:val="00DA388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6D0"/>
    <w:rsid w:val="00DA6889"/>
    <w:rsid w:val="00DA6B91"/>
    <w:rsid w:val="00DA6DFC"/>
    <w:rsid w:val="00DA7454"/>
    <w:rsid w:val="00DA7579"/>
    <w:rsid w:val="00DA7632"/>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DA"/>
    <w:rsid w:val="00DB203A"/>
    <w:rsid w:val="00DB2144"/>
    <w:rsid w:val="00DB231D"/>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94"/>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8D8"/>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6FA"/>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DB4"/>
    <w:rsid w:val="00DE2F51"/>
    <w:rsid w:val="00DE37CE"/>
    <w:rsid w:val="00DE3A5E"/>
    <w:rsid w:val="00DE3AC7"/>
    <w:rsid w:val="00DE407F"/>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E7B8F"/>
    <w:rsid w:val="00DF0439"/>
    <w:rsid w:val="00DF0822"/>
    <w:rsid w:val="00DF0E19"/>
    <w:rsid w:val="00DF1005"/>
    <w:rsid w:val="00DF15A0"/>
    <w:rsid w:val="00DF18BE"/>
    <w:rsid w:val="00DF1994"/>
    <w:rsid w:val="00DF1A69"/>
    <w:rsid w:val="00DF1F8C"/>
    <w:rsid w:val="00DF224B"/>
    <w:rsid w:val="00DF2324"/>
    <w:rsid w:val="00DF26B4"/>
    <w:rsid w:val="00DF2BF9"/>
    <w:rsid w:val="00DF2D7F"/>
    <w:rsid w:val="00DF2F09"/>
    <w:rsid w:val="00DF2FB3"/>
    <w:rsid w:val="00DF3449"/>
    <w:rsid w:val="00DF3B0B"/>
    <w:rsid w:val="00DF3D5B"/>
    <w:rsid w:val="00DF425F"/>
    <w:rsid w:val="00DF42FB"/>
    <w:rsid w:val="00DF4C7C"/>
    <w:rsid w:val="00DF4FEF"/>
    <w:rsid w:val="00DF5263"/>
    <w:rsid w:val="00DF5497"/>
    <w:rsid w:val="00DF5585"/>
    <w:rsid w:val="00DF5618"/>
    <w:rsid w:val="00DF628C"/>
    <w:rsid w:val="00DF6A27"/>
    <w:rsid w:val="00DF6E0D"/>
    <w:rsid w:val="00DF7069"/>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49"/>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AD"/>
    <w:rsid w:val="00E248D5"/>
    <w:rsid w:val="00E248DB"/>
    <w:rsid w:val="00E2494C"/>
    <w:rsid w:val="00E24CFD"/>
    <w:rsid w:val="00E24D41"/>
    <w:rsid w:val="00E24DA0"/>
    <w:rsid w:val="00E24DAC"/>
    <w:rsid w:val="00E25127"/>
    <w:rsid w:val="00E2525C"/>
    <w:rsid w:val="00E25672"/>
    <w:rsid w:val="00E256D6"/>
    <w:rsid w:val="00E25AC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4E22"/>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4F"/>
    <w:rsid w:val="00E50C8B"/>
    <w:rsid w:val="00E510EF"/>
    <w:rsid w:val="00E51912"/>
    <w:rsid w:val="00E51FE4"/>
    <w:rsid w:val="00E52043"/>
    <w:rsid w:val="00E52063"/>
    <w:rsid w:val="00E5242B"/>
    <w:rsid w:val="00E5254A"/>
    <w:rsid w:val="00E52995"/>
    <w:rsid w:val="00E52D05"/>
    <w:rsid w:val="00E52F7D"/>
    <w:rsid w:val="00E530F2"/>
    <w:rsid w:val="00E5321F"/>
    <w:rsid w:val="00E5322A"/>
    <w:rsid w:val="00E53327"/>
    <w:rsid w:val="00E5351D"/>
    <w:rsid w:val="00E536CD"/>
    <w:rsid w:val="00E53934"/>
    <w:rsid w:val="00E53DA4"/>
    <w:rsid w:val="00E53F99"/>
    <w:rsid w:val="00E53FCF"/>
    <w:rsid w:val="00E542F2"/>
    <w:rsid w:val="00E5430E"/>
    <w:rsid w:val="00E54944"/>
    <w:rsid w:val="00E549B1"/>
    <w:rsid w:val="00E54AA8"/>
    <w:rsid w:val="00E54B0E"/>
    <w:rsid w:val="00E54B16"/>
    <w:rsid w:val="00E54B7C"/>
    <w:rsid w:val="00E54C9B"/>
    <w:rsid w:val="00E54D5D"/>
    <w:rsid w:val="00E54EE2"/>
    <w:rsid w:val="00E55026"/>
    <w:rsid w:val="00E55210"/>
    <w:rsid w:val="00E552E1"/>
    <w:rsid w:val="00E55413"/>
    <w:rsid w:val="00E55860"/>
    <w:rsid w:val="00E5586E"/>
    <w:rsid w:val="00E55AEC"/>
    <w:rsid w:val="00E55E1F"/>
    <w:rsid w:val="00E55E30"/>
    <w:rsid w:val="00E562DE"/>
    <w:rsid w:val="00E567ED"/>
    <w:rsid w:val="00E56B43"/>
    <w:rsid w:val="00E56BEF"/>
    <w:rsid w:val="00E56DF0"/>
    <w:rsid w:val="00E57212"/>
    <w:rsid w:val="00E57240"/>
    <w:rsid w:val="00E57A92"/>
    <w:rsid w:val="00E57B2C"/>
    <w:rsid w:val="00E57B7F"/>
    <w:rsid w:val="00E60219"/>
    <w:rsid w:val="00E6030E"/>
    <w:rsid w:val="00E606DC"/>
    <w:rsid w:val="00E60780"/>
    <w:rsid w:val="00E607CF"/>
    <w:rsid w:val="00E6080E"/>
    <w:rsid w:val="00E6089E"/>
    <w:rsid w:val="00E614F6"/>
    <w:rsid w:val="00E614F7"/>
    <w:rsid w:val="00E6182F"/>
    <w:rsid w:val="00E61AB9"/>
    <w:rsid w:val="00E61BC5"/>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7A8"/>
    <w:rsid w:val="00E709D6"/>
    <w:rsid w:val="00E70A5E"/>
    <w:rsid w:val="00E70FEC"/>
    <w:rsid w:val="00E7198B"/>
    <w:rsid w:val="00E71EF5"/>
    <w:rsid w:val="00E72092"/>
    <w:rsid w:val="00E72268"/>
    <w:rsid w:val="00E722C3"/>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68B"/>
    <w:rsid w:val="00E818C9"/>
    <w:rsid w:val="00E818F3"/>
    <w:rsid w:val="00E81B5C"/>
    <w:rsid w:val="00E81B80"/>
    <w:rsid w:val="00E81D84"/>
    <w:rsid w:val="00E828D0"/>
    <w:rsid w:val="00E82BED"/>
    <w:rsid w:val="00E8321F"/>
    <w:rsid w:val="00E83255"/>
    <w:rsid w:val="00E83595"/>
    <w:rsid w:val="00E83616"/>
    <w:rsid w:val="00E836FC"/>
    <w:rsid w:val="00E83791"/>
    <w:rsid w:val="00E83831"/>
    <w:rsid w:val="00E838D8"/>
    <w:rsid w:val="00E83C18"/>
    <w:rsid w:val="00E83F16"/>
    <w:rsid w:val="00E84054"/>
    <w:rsid w:val="00E84352"/>
    <w:rsid w:val="00E84398"/>
    <w:rsid w:val="00E845DA"/>
    <w:rsid w:val="00E8487B"/>
    <w:rsid w:val="00E84CD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87D77"/>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3FE"/>
    <w:rsid w:val="00E938EE"/>
    <w:rsid w:val="00E93998"/>
    <w:rsid w:val="00E93D42"/>
    <w:rsid w:val="00E94464"/>
    <w:rsid w:val="00E944AD"/>
    <w:rsid w:val="00E94637"/>
    <w:rsid w:val="00E9464D"/>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826"/>
    <w:rsid w:val="00EB1AD6"/>
    <w:rsid w:val="00EB1BCB"/>
    <w:rsid w:val="00EB1DAD"/>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B1A"/>
    <w:rsid w:val="00EB4E49"/>
    <w:rsid w:val="00EB5081"/>
    <w:rsid w:val="00EB52A0"/>
    <w:rsid w:val="00EB554D"/>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202"/>
    <w:rsid w:val="00ED396A"/>
    <w:rsid w:val="00ED3B2B"/>
    <w:rsid w:val="00ED4356"/>
    <w:rsid w:val="00ED449F"/>
    <w:rsid w:val="00ED4699"/>
    <w:rsid w:val="00ED48BC"/>
    <w:rsid w:val="00ED4C48"/>
    <w:rsid w:val="00ED5203"/>
    <w:rsid w:val="00ED527C"/>
    <w:rsid w:val="00ED5296"/>
    <w:rsid w:val="00ED5388"/>
    <w:rsid w:val="00ED558E"/>
    <w:rsid w:val="00ED571B"/>
    <w:rsid w:val="00ED58D7"/>
    <w:rsid w:val="00ED5E8F"/>
    <w:rsid w:val="00ED611A"/>
    <w:rsid w:val="00ED6769"/>
    <w:rsid w:val="00ED69D8"/>
    <w:rsid w:val="00ED6B1A"/>
    <w:rsid w:val="00ED72FA"/>
    <w:rsid w:val="00ED7605"/>
    <w:rsid w:val="00ED7777"/>
    <w:rsid w:val="00ED784B"/>
    <w:rsid w:val="00ED79E9"/>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04"/>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101"/>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BD"/>
    <w:rsid w:val="00EF25FD"/>
    <w:rsid w:val="00EF26F1"/>
    <w:rsid w:val="00EF2A3B"/>
    <w:rsid w:val="00EF2C2E"/>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82"/>
    <w:rsid w:val="00EF7C4F"/>
    <w:rsid w:val="00EF7E0D"/>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09"/>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0F5"/>
    <w:rsid w:val="00F101EA"/>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4B47"/>
    <w:rsid w:val="00F15395"/>
    <w:rsid w:val="00F153AB"/>
    <w:rsid w:val="00F15C6A"/>
    <w:rsid w:val="00F15DCA"/>
    <w:rsid w:val="00F15DEF"/>
    <w:rsid w:val="00F15F87"/>
    <w:rsid w:val="00F16EBE"/>
    <w:rsid w:val="00F16F27"/>
    <w:rsid w:val="00F17602"/>
    <w:rsid w:val="00F176D7"/>
    <w:rsid w:val="00F2055F"/>
    <w:rsid w:val="00F20A2C"/>
    <w:rsid w:val="00F20C76"/>
    <w:rsid w:val="00F20D78"/>
    <w:rsid w:val="00F20F04"/>
    <w:rsid w:val="00F21648"/>
    <w:rsid w:val="00F21655"/>
    <w:rsid w:val="00F21AA3"/>
    <w:rsid w:val="00F2206A"/>
    <w:rsid w:val="00F222BE"/>
    <w:rsid w:val="00F22516"/>
    <w:rsid w:val="00F22F44"/>
    <w:rsid w:val="00F23228"/>
    <w:rsid w:val="00F232BD"/>
    <w:rsid w:val="00F2379F"/>
    <w:rsid w:val="00F2403B"/>
    <w:rsid w:val="00F244EB"/>
    <w:rsid w:val="00F245FB"/>
    <w:rsid w:val="00F245FE"/>
    <w:rsid w:val="00F2481B"/>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4B2"/>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7A6"/>
    <w:rsid w:val="00F41ACE"/>
    <w:rsid w:val="00F41C1F"/>
    <w:rsid w:val="00F41D82"/>
    <w:rsid w:val="00F41EFE"/>
    <w:rsid w:val="00F42289"/>
    <w:rsid w:val="00F4229B"/>
    <w:rsid w:val="00F4242A"/>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0DC"/>
    <w:rsid w:val="00F511E9"/>
    <w:rsid w:val="00F51222"/>
    <w:rsid w:val="00F51267"/>
    <w:rsid w:val="00F51330"/>
    <w:rsid w:val="00F51435"/>
    <w:rsid w:val="00F51512"/>
    <w:rsid w:val="00F5157C"/>
    <w:rsid w:val="00F517B4"/>
    <w:rsid w:val="00F5195D"/>
    <w:rsid w:val="00F51962"/>
    <w:rsid w:val="00F51BF4"/>
    <w:rsid w:val="00F51FF6"/>
    <w:rsid w:val="00F52021"/>
    <w:rsid w:val="00F52375"/>
    <w:rsid w:val="00F52967"/>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4F3B"/>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1B0"/>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B1C"/>
    <w:rsid w:val="00F73CA7"/>
    <w:rsid w:val="00F73E41"/>
    <w:rsid w:val="00F73E85"/>
    <w:rsid w:val="00F74198"/>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19D"/>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560"/>
    <w:rsid w:val="00FA0941"/>
    <w:rsid w:val="00FA0B6D"/>
    <w:rsid w:val="00FA0C9C"/>
    <w:rsid w:val="00FA0D0E"/>
    <w:rsid w:val="00FA0D3F"/>
    <w:rsid w:val="00FA0DD6"/>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878"/>
    <w:rsid w:val="00FB3F65"/>
    <w:rsid w:val="00FB40BE"/>
    <w:rsid w:val="00FB5012"/>
    <w:rsid w:val="00FB545A"/>
    <w:rsid w:val="00FB5653"/>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D96"/>
    <w:rsid w:val="00FC2FA2"/>
    <w:rsid w:val="00FC319A"/>
    <w:rsid w:val="00FC3279"/>
    <w:rsid w:val="00FC3362"/>
    <w:rsid w:val="00FC3417"/>
    <w:rsid w:val="00FC3461"/>
    <w:rsid w:val="00FC354F"/>
    <w:rsid w:val="00FC3792"/>
    <w:rsid w:val="00FC3CF0"/>
    <w:rsid w:val="00FC41FF"/>
    <w:rsid w:val="00FC4450"/>
    <w:rsid w:val="00FC4558"/>
    <w:rsid w:val="00FC47E9"/>
    <w:rsid w:val="00FC4A2B"/>
    <w:rsid w:val="00FC4A3E"/>
    <w:rsid w:val="00FC4BA2"/>
    <w:rsid w:val="00FC5037"/>
    <w:rsid w:val="00FC53BD"/>
    <w:rsid w:val="00FC58C7"/>
    <w:rsid w:val="00FC5AD5"/>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098"/>
    <w:rsid w:val="00FD6189"/>
    <w:rsid w:val="00FD61E7"/>
    <w:rsid w:val="00FD62B9"/>
    <w:rsid w:val="00FD6678"/>
    <w:rsid w:val="00FD6C11"/>
    <w:rsid w:val="00FD6D81"/>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1E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1B"/>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197"/>
    <w:rsid w:val="00FF757E"/>
    <w:rsid w:val="00FF75C3"/>
    <w:rsid w:val="00FF7A84"/>
    <w:rsid w:val="00FF7D59"/>
    <w:rsid w:val="162C26DA"/>
    <w:rsid w:val="3F0E01BB"/>
    <w:rsid w:val="4C8952E8"/>
    <w:rsid w:val="6C6115FE"/>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1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417"/>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417"/>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ericsson-my.sharepoint.com/personal/angelo_centonza_ericsson_com/Documents/Local%20Documents/3GPP_ETSI/RAN3/RAN3-113/EmailDiscussions/CB%20%23%20SONMDT6_RACHOpt/Inbox/R3-214170.zip"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4885D-6CBB-4962-9246-0E29EE49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4756</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3</cp:revision>
  <cp:lastPrinted>2007-08-28T14:45:00Z</cp:lastPrinted>
  <dcterms:created xsi:type="dcterms:W3CDTF">2021-08-23T06:00:00Z</dcterms:created>
  <dcterms:modified xsi:type="dcterms:W3CDTF">2021-08-23T06:19:00Z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