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tabs>
          <w:tab w:val="right" w:pos="8647"/>
        </w:tabs>
        <w:snapToGrid w:val="0"/>
        <w:spacing w:after="120" w:afterLines="50"/>
        <w:rPr>
          <w:rFonts w:cs="Arial"/>
          <w:bCs/>
          <w:sz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#113-e</w:t>
      </w:r>
      <w:r>
        <w:rPr>
          <w:rFonts w:cs="Arial"/>
          <w:bCs/>
          <w:sz w:val="24"/>
          <w:lang w:val="sv-SE"/>
        </w:rPr>
        <w:tab/>
      </w:r>
      <w:r>
        <w:rPr>
          <w:rFonts w:cs="Arial"/>
          <w:bCs/>
          <w:sz w:val="24"/>
          <w:lang w:val="sv-SE"/>
        </w:rPr>
        <w:t xml:space="preserve">        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214233</w:t>
      </w:r>
    </w:p>
    <w:p>
      <w:pPr>
        <w:snapToGrid w:val="0"/>
        <w:spacing w:after="120" w:afterLines="50"/>
        <w:jc w:val="both"/>
        <w:rPr>
          <w:rFonts w:ascii="Arial" w:hAnsi="Arial" w:cs="Arial"/>
          <w:b/>
          <w:sz w:val="24"/>
          <w:szCs w:val="24"/>
          <w:lang w:val="sv-SE"/>
        </w:rPr>
      </w:pPr>
      <w:r>
        <w:rPr>
          <w:rFonts w:ascii="Arial" w:hAnsi="Arial" w:cs="Arial"/>
          <w:b/>
          <w:sz w:val="24"/>
          <w:szCs w:val="24"/>
          <w:lang w:val="sv-SE"/>
        </w:rPr>
        <w:t>Aug. 16-26, 2021</w:t>
      </w:r>
    </w:p>
    <w:p>
      <w:pPr>
        <w:snapToGrid w:val="0"/>
        <w:spacing w:after="120" w:afterLines="50"/>
        <w:jc w:val="both"/>
        <w:rPr>
          <w:rFonts w:ascii="Arial" w:hAnsi="Arial" w:eastAsia="Batang" w:cs="Arial"/>
          <w:b/>
          <w:color w:val="000000"/>
          <w:sz w:val="24"/>
          <w:szCs w:val="24"/>
          <w:lang w:eastAsia="sv-SE"/>
        </w:rPr>
      </w:pPr>
      <w:r>
        <w:rPr>
          <w:rFonts w:ascii="Arial" w:hAnsi="Arial" w:eastAsia="Batang" w:cs="Arial"/>
          <w:b/>
          <w:color w:val="000000"/>
          <w:sz w:val="24"/>
          <w:szCs w:val="24"/>
        </w:rPr>
        <w:t>Online</w:t>
      </w:r>
    </w:p>
    <w:p>
      <w:pPr>
        <w:pStyle w:val="53"/>
        <w:tabs>
          <w:tab w:val="right" w:pos="9639"/>
        </w:tabs>
        <w:snapToGrid w:val="0"/>
        <w:spacing w:after="120" w:afterLines="50"/>
        <w:rPr>
          <w:rFonts w:ascii="Times New Roman" w:hAnsi="Times New Roman"/>
          <w:bCs/>
          <w:sz w:val="24"/>
          <w:lang w:val="en-GB" w:eastAsia="ja-JP"/>
        </w:rPr>
      </w:pPr>
      <w:r>
        <w:rPr>
          <w:rFonts w:ascii="Times New Roman" w:hAnsi="Times New Roman"/>
          <w:bCs/>
          <w:sz w:val="24"/>
          <w:lang w:val="en-GB"/>
        </w:rPr>
        <w:tab/>
      </w:r>
    </w:p>
    <w:p>
      <w:pPr>
        <w:pStyle w:val="159"/>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13.2.2 (Reduction of Service Interruption)</w:t>
      </w:r>
    </w:p>
    <w:p>
      <w:pPr>
        <w:tabs>
          <w:tab w:val="left" w:pos="1985"/>
        </w:tabs>
        <w:snapToGrid w:val="0"/>
        <w:spacing w:after="120" w:afterLines="50"/>
        <w:ind w:left="1985" w:hanging="1985"/>
        <w:rPr>
          <w:rFonts w:ascii="Arial" w:hAnsi="Arial" w:eastAsia="宋体"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Samsung (moderator)</w:t>
      </w:r>
    </w:p>
    <w:p>
      <w:pPr>
        <w:snapToGrid w:val="0"/>
        <w:spacing w:after="120" w:afterLines="50"/>
        <w:ind w:left="1985" w:hanging="1985"/>
        <w:rPr>
          <w:rFonts w:ascii="Arial" w:hAnsi="Arial" w:eastAsia="宋体" w:cs="Arial"/>
          <w:b/>
          <w:bCs/>
          <w:sz w:val="24"/>
          <w:lang w:eastAsia="zh-CN"/>
        </w:rPr>
      </w:pPr>
      <w:r>
        <w:rPr>
          <w:rFonts w:ascii="Arial" w:hAnsi="Arial" w:cs="Arial"/>
          <w:b/>
          <w:bCs/>
          <w:sz w:val="24"/>
        </w:rPr>
        <w:t>Title:</w:t>
      </w:r>
      <w:r>
        <w:rPr>
          <w:rFonts w:ascii="Arial" w:hAnsi="Arial" w:cs="Arial"/>
          <w:b/>
          <w:bCs/>
          <w:sz w:val="24"/>
        </w:rPr>
        <w:tab/>
      </w:r>
      <w:r>
        <w:rPr>
          <w:rFonts w:ascii="Arial" w:hAnsi="Arial" w:cs="Arial"/>
          <w:b/>
          <w:bCs/>
          <w:sz w:val="24"/>
        </w:rPr>
        <w:t xml:space="preserve">Summary of offline discussion on CB: #  1303_IAB_Red_Serv_Inter  </w:t>
      </w:r>
    </w:p>
    <w:p>
      <w:pPr>
        <w:snapToGrid w:val="0"/>
        <w:spacing w:after="120" w:afterLines="5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eastAsia="Malgun Gothic" w:cs="Arial"/>
          <w:b/>
          <w:bCs/>
          <w:sz w:val="24"/>
          <w:lang w:eastAsia="ko-KR"/>
        </w:rPr>
        <w:t>Approval</w:t>
      </w:r>
    </w:p>
    <w:p>
      <w:pPr>
        <w:pStyle w:val="2"/>
        <w:snapToGrid w:val="0"/>
        <w:spacing w:before="0" w:after="120" w:afterLines="50"/>
        <w:rPr>
          <w:rFonts w:cs="Arial"/>
          <w:lang w:eastAsia="zh-CN"/>
        </w:rPr>
      </w:pPr>
      <w:r>
        <w:rPr>
          <w:rFonts w:cs="Arial"/>
        </w:rPr>
        <w:t>Introduction</w:t>
      </w:r>
    </w:p>
    <w:tbl>
      <w:tblPr>
        <w:tblStyle w:val="76"/>
        <w:tblW w:w="9930" w:type="dxa"/>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rPr>
                <w:rFonts w:eastAsia="宋体"/>
                <w:lang w:eastAsia="zh-CN"/>
              </w:rPr>
            </w:pPr>
            <w:r>
              <w:rPr>
                <w:b/>
                <w:color w:val="FF00FF"/>
                <w:sz w:val="18"/>
                <w:szCs w:val="24"/>
              </w:rPr>
              <w:t xml:space="preserve">CB: # </w:t>
            </w:r>
            <w:r>
              <w:rPr>
                <w:b/>
                <w:bCs/>
                <w:color w:val="FF00FF"/>
                <w:sz w:val="18"/>
                <w:szCs w:val="18"/>
              </w:rPr>
              <w:t>1303_IAB_Red_Serv_Inter</w:t>
            </w:r>
          </w:p>
          <w:p>
            <w:pPr>
              <w:widowControl w:val="0"/>
              <w:rPr>
                <w:b/>
                <w:color w:val="FF00FF"/>
                <w:sz w:val="18"/>
                <w:szCs w:val="24"/>
              </w:rPr>
            </w:pPr>
            <w:r>
              <w:rPr>
                <w:b/>
                <w:color w:val="FF00FF"/>
                <w:sz w:val="18"/>
                <w:szCs w:val="24"/>
              </w:rPr>
              <w:t>-How to handle RRCRecponfigurations: buffering at parent node vs signalling at descendant node</w:t>
            </w:r>
          </w:p>
          <w:p>
            <w:pPr>
              <w:widowControl w:val="0"/>
              <w:ind w:left="144" w:hanging="144"/>
              <w:rPr>
                <w:b/>
                <w:color w:val="FF00FF"/>
                <w:sz w:val="18"/>
                <w:szCs w:val="24"/>
              </w:rPr>
            </w:pPr>
            <w:r>
              <w:rPr>
                <w:b/>
                <w:color w:val="FF00FF"/>
                <w:sz w:val="18"/>
                <w:szCs w:val="24"/>
              </w:rPr>
              <w:t>-MobIKE: Is there consensus to support it? If yes, should anything be added to the specifications?</w:t>
            </w:r>
          </w:p>
          <w:p>
            <w:pPr>
              <w:widowControl w:val="0"/>
              <w:ind w:left="144" w:hanging="144"/>
              <w:rPr>
                <w:b/>
                <w:color w:val="FF00FF"/>
                <w:sz w:val="18"/>
                <w:szCs w:val="24"/>
              </w:rPr>
            </w:pPr>
            <w:r>
              <w:rPr>
                <w:b/>
                <w:color w:val="FF00FF"/>
                <w:sz w:val="18"/>
                <w:szCs w:val="24"/>
              </w:rPr>
              <w:t>-Unnecessary DL transmission: doe sRAN3 acknowledge that the problem needs to be tackled? If yes, is there convergence on solutions?</w:t>
            </w:r>
          </w:p>
          <w:p>
            <w:pPr>
              <w:widowControl w:val="0"/>
              <w:ind w:left="144" w:hanging="144"/>
              <w:rPr>
                <w:b/>
                <w:color w:val="FF00FF"/>
                <w:sz w:val="18"/>
                <w:szCs w:val="24"/>
              </w:rPr>
            </w:pPr>
            <w:r>
              <w:rPr>
                <w:b/>
                <w:color w:val="FF00FF"/>
                <w:sz w:val="18"/>
                <w:szCs w:val="24"/>
              </w:rPr>
              <w:t>-Any other issue?</w:t>
            </w:r>
          </w:p>
          <w:p>
            <w:pPr>
              <w:autoSpaceDN/>
              <w:spacing w:after="0"/>
              <w:rPr>
                <w:rFonts w:cs="Calibri"/>
                <w:color w:val="000000"/>
                <w:sz w:val="18"/>
                <w:szCs w:val="18"/>
              </w:rPr>
            </w:pPr>
            <w:r>
              <w:rPr>
                <w:rFonts w:cs="Calibri"/>
                <w:color w:val="000000"/>
                <w:sz w:val="18"/>
                <w:szCs w:val="18"/>
              </w:rPr>
              <w:t>(Samsung - moderator)</w:t>
            </w:r>
          </w:p>
          <w:p>
            <w:pPr>
              <w:widowControl w:val="0"/>
              <w:snapToGrid w:val="0"/>
              <w:spacing w:after="120" w:afterLines="50"/>
              <w:ind w:left="144" w:hanging="144"/>
              <w:rPr>
                <w:rFonts w:ascii="Calibri" w:hAnsi="Calibri" w:cs="Calibri"/>
                <w:color w:val="000000"/>
                <w:sz w:val="18"/>
                <w:szCs w:val="24"/>
              </w:rPr>
            </w:pPr>
            <w:r>
              <w:rPr>
                <w:rFonts w:cs="Calibri"/>
                <w:color w:val="000000"/>
                <w:sz w:val="18"/>
                <w:szCs w:val="18"/>
              </w:rPr>
              <w:t xml:space="preserve">Summary of offline disc in </w:t>
            </w:r>
            <w:r>
              <w:fldChar w:fldCharType="begin"/>
            </w:r>
            <w:ins w:id="0" w:author="QC-3" w:date="2021-08-17T14:56:00Z">
              <w:r>
                <w:rPr/>
                <w:instrText xml:space="preserve">HYPERLINK "C:\\Users\\ghampel\\AppData\\Local\\Microsoft\\Windows\\INetCache\\Content.Outlook\\DX6HFZM4\\Inbox\\R3-214233.zip"</w:instrText>
              </w:r>
            </w:ins>
            <w:del w:id="1" w:author="QC-3" w:date="2021-08-17T14:56:00Z">
              <w:r>
                <w:rPr/>
                <w:delInstrText xml:space="preserve"> HYPERLINK "Inbox\\R3-214233.zip" </w:delInstrText>
              </w:r>
            </w:del>
            <w:r>
              <w:fldChar w:fldCharType="separate"/>
            </w:r>
            <w:r>
              <w:rPr>
                <w:rStyle w:val="127"/>
                <w:rFonts w:eastAsia="MS Mincho" w:cs="Calibri"/>
                <w:sz w:val="18"/>
                <w:szCs w:val="18"/>
              </w:rPr>
              <w:t>R3-214233</w:t>
            </w:r>
            <w:r>
              <w:rPr>
                <w:rStyle w:val="127"/>
                <w:rFonts w:eastAsia="MS Mincho" w:cs="Calibri"/>
                <w:sz w:val="18"/>
                <w:szCs w:val="18"/>
              </w:rPr>
              <w:fldChar w:fldCharType="end"/>
            </w:r>
          </w:p>
        </w:tc>
      </w:tr>
    </w:tbl>
    <w:p>
      <w:pPr>
        <w:snapToGrid w:val="0"/>
        <w:spacing w:after="120" w:afterLines="50"/>
        <w:rPr>
          <w:rFonts w:eastAsia="宋体"/>
          <w:lang w:eastAsia="zh-CN"/>
        </w:rPr>
      </w:pPr>
    </w:p>
    <w:p>
      <w:pPr>
        <w:snapToGrid w:val="0"/>
        <w:spacing w:after="120" w:afterLines="50"/>
        <w:rPr>
          <w:rFonts w:eastAsia="宋体"/>
          <w:lang w:eastAsia="zh-CN"/>
        </w:rPr>
      </w:pPr>
      <w:r>
        <w:rPr>
          <w:rFonts w:hint="eastAsia" w:eastAsia="宋体"/>
          <w:lang w:eastAsia="zh-CN"/>
        </w:rPr>
        <w:t>T</w:t>
      </w:r>
      <w:r>
        <w:rPr>
          <w:rFonts w:eastAsia="宋体"/>
          <w:lang w:eastAsia="zh-CN"/>
        </w:rPr>
        <w:t>his e-mail discussion is divided into two phases:</w:t>
      </w:r>
    </w:p>
    <w:p>
      <w:pPr>
        <w:numPr>
          <w:ilvl w:val="0"/>
          <w:numId w:val="15"/>
        </w:numPr>
        <w:snapToGrid w:val="0"/>
        <w:spacing w:after="120" w:afterLines="50"/>
        <w:rPr>
          <w:rFonts w:eastAsia="宋体"/>
          <w:lang w:eastAsia="zh-CN"/>
        </w:rPr>
      </w:pPr>
      <w:r>
        <w:rPr>
          <w:rFonts w:eastAsia="宋体"/>
          <w:lang w:eastAsia="zh-CN"/>
        </w:rPr>
        <w:t xml:space="preserve">Phase I: View collection </w:t>
      </w:r>
    </w:p>
    <w:p>
      <w:pPr>
        <w:snapToGrid w:val="0"/>
        <w:spacing w:after="120" w:afterLines="50"/>
        <w:rPr>
          <w:rFonts w:eastAsia="宋体"/>
          <w:lang w:eastAsia="zh-CN"/>
        </w:rPr>
      </w:pPr>
      <w:r>
        <w:rPr>
          <w:rFonts w:eastAsia="宋体"/>
          <w:lang w:eastAsia="zh-CN"/>
        </w:rPr>
        <w:t xml:space="preserve">Deadline: </w:t>
      </w:r>
      <w:r>
        <w:rPr>
          <w:rFonts w:eastAsia="宋体"/>
          <w:highlight w:val="yellow"/>
          <w:lang w:eastAsia="zh-CN"/>
        </w:rPr>
        <w:t>Thursday, Aug. 19th, 2021, 23:59 UTC</w:t>
      </w:r>
      <w:r>
        <w:rPr>
          <w:rFonts w:eastAsia="宋体"/>
          <w:lang w:eastAsia="zh-CN"/>
        </w:rPr>
        <w:t xml:space="preserve">. </w:t>
      </w:r>
    </w:p>
    <w:p>
      <w:pPr>
        <w:numPr>
          <w:ilvl w:val="0"/>
          <w:numId w:val="15"/>
        </w:numPr>
        <w:snapToGrid w:val="0"/>
        <w:spacing w:after="120" w:afterLines="50"/>
        <w:rPr>
          <w:rFonts w:eastAsia="宋体"/>
          <w:lang w:eastAsia="zh-CN"/>
        </w:rPr>
      </w:pPr>
      <w:r>
        <w:rPr>
          <w:rFonts w:eastAsia="宋体"/>
          <w:lang w:eastAsia="zh-CN"/>
        </w:rPr>
        <w:t xml:space="preserve">Phase II: </w:t>
      </w:r>
    </w:p>
    <w:p>
      <w:pPr>
        <w:snapToGrid w:val="0"/>
        <w:spacing w:after="120" w:afterLines="50"/>
        <w:rPr>
          <w:rFonts w:eastAsia="宋体"/>
          <w:lang w:eastAsia="zh-CN"/>
        </w:rPr>
      </w:pPr>
      <w:r>
        <w:rPr>
          <w:rFonts w:eastAsia="宋体"/>
          <w:lang w:eastAsia="zh-CN"/>
        </w:rPr>
        <w:t xml:space="preserve">Deadline: </w:t>
      </w:r>
      <w:r>
        <w:rPr>
          <w:rFonts w:eastAsia="宋体"/>
          <w:highlight w:val="yellow"/>
          <w:lang w:eastAsia="zh-CN"/>
        </w:rPr>
        <w:t>Tuesday, August 24, 12:00 UTC</w:t>
      </w:r>
    </w:p>
    <w:p>
      <w:pPr>
        <w:pStyle w:val="2"/>
        <w:snapToGrid w:val="0"/>
        <w:spacing w:before="0" w:after="120" w:afterLines="50"/>
        <w:rPr>
          <w:rFonts w:cs="Arial"/>
          <w:lang w:eastAsia="zh-CN"/>
        </w:rPr>
      </w:pPr>
      <w:r>
        <w:rPr>
          <w:rFonts w:hint="eastAsia" w:cs="Arial"/>
          <w:lang w:eastAsia="zh-CN"/>
        </w:rPr>
        <w:t>F</w:t>
      </w:r>
      <w:r>
        <w:rPr>
          <w:rFonts w:cs="Arial"/>
          <w:lang w:eastAsia="zh-CN"/>
        </w:rPr>
        <w:t>or the Chairman’s Notes</w:t>
      </w:r>
    </w:p>
    <w:p>
      <w:pPr>
        <w:snapToGrid w:val="0"/>
        <w:spacing w:after="120" w:afterLines="50"/>
        <w:rPr>
          <w:rFonts w:eastAsia="宋体"/>
          <w:lang w:val="en-US" w:eastAsia="zh-CN"/>
        </w:rPr>
      </w:pPr>
      <w:r>
        <w:rPr>
          <w:rFonts w:eastAsia="宋体"/>
          <w:lang w:val="en-US" w:eastAsia="zh-CN"/>
        </w:rPr>
        <w:t>…</w:t>
      </w:r>
    </w:p>
    <w:p>
      <w:pPr>
        <w:pStyle w:val="2"/>
        <w:snapToGrid w:val="0"/>
        <w:spacing w:before="0" w:after="120" w:afterLines="50"/>
        <w:rPr>
          <w:rFonts w:cs="Arial"/>
        </w:rPr>
      </w:pPr>
      <w:r>
        <w:rPr>
          <w:rFonts w:hint="eastAsia" w:cs="Arial"/>
        </w:rPr>
        <w:t>Discussions</w:t>
      </w:r>
    </w:p>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inter-donor migration is still under discussion, this CB is mainly focused on intra-donor migration defined in Rel-16. </w:t>
      </w:r>
    </w:p>
    <w:p>
      <w:pPr>
        <w:pStyle w:val="3"/>
        <w:rPr>
          <w:rFonts w:eastAsia="宋体"/>
        </w:rPr>
      </w:pPr>
      <w:r>
        <w:rPr>
          <w:rFonts w:hint="eastAsia" w:eastAsia="宋体"/>
        </w:rPr>
        <w:t>S</w:t>
      </w:r>
      <w:r>
        <w:rPr>
          <w:rFonts w:eastAsia="宋体"/>
        </w:rPr>
        <w:t>ervice interruption reduction</w:t>
      </w:r>
    </w:p>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reduce the service interruption, the moderator believes that companies should have clear view on the cause of service interruption during intra-donor migration. The following figure gives Rel-16 inter-donor migration procedure. It can be observed that the service is interrupted between Step 6 and Step 12. On the other hand, the step 11 may be implemented at the early stage, e.g., after step 3, and step 12 has to be implemented after step 11. Thus, Steps 6~Step 10 can be implemented in parallel with step 11&amp;12. In other words, the service interruption is determined by the time spent by step 6~step 10 and that by step 11&amp;12. </w:t>
      </w:r>
    </w:p>
    <w:p>
      <w:pPr>
        <w:rPr>
          <w:rFonts w:eastAsia="宋体"/>
          <w:lang w:val="en-US" w:eastAsia="zh-CN"/>
        </w:rPr>
      </w:pPr>
      <w:r>
        <w:rPr>
          <w:rFonts w:eastAsiaTheme="minorEastAsia"/>
          <w:lang w:val="en-US" w:eastAsia="zh-CN"/>
        </w:rPr>
        <w:t xml:space="preserve">To perform step 11, </w:t>
      </w:r>
      <w:r>
        <w:rPr>
          <w:rFonts w:eastAsia="宋体"/>
          <w:lang w:val="en-US" w:eastAsia="zh-CN"/>
        </w:rPr>
        <w:t>the IAB donor CU may need perform the configurations to each node along the target path (including migrating IAB-MT). According to Section 8.9.9 of TS38.401, 6 messages are needed to configure the BH RLC channels between two nodes; moreover, the routing table update may need additional non-UE associated procedures. Thus, it is possible that the step 11&amp;12 may take longer period than step 6~step 10.</w:t>
      </w:r>
    </w:p>
    <w:p>
      <w:pPr>
        <w:rPr>
          <w:rFonts w:eastAsiaTheme="minorEastAsia"/>
          <w:lang w:val="en-US" w:eastAsia="zh-CN"/>
        </w:rPr>
      </w:pPr>
      <w:r>
        <w:rPr>
          <w:rFonts w:eastAsia="宋体"/>
          <w:lang w:val="en-US" w:eastAsia="zh-CN"/>
        </w:rPr>
        <w:t xml:space="preserve">In summary, the service interruption time is determined by the maximum value of the time spent by step 6~step 10 and the time spent by step 11&amp;12. </w:t>
      </w:r>
    </w:p>
    <w:p>
      <w:pPr>
        <w:rPr>
          <w:rFonts w:eastAsiaTheme="minorEastAsia"/>
          <w:lang w:val="en-US" w:eastAsia="zh-CN"/>
        </w:rPr>
      </w:pPr>
      <w:r>
        <w:rPr>
          <w:rFonts w:eastAsia="Malgun Gothic"/>
          <w:lang w:val="en-US" w:eastAsia="zh-CN"/>
        </w:rPr>
        <w:drawing>
          <wp:inline distT="0" distB="0" distL="0" distR="0">
            <wp:extent cx="5732145" cy="464883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32145" cy="4648835"/>
                    </a:xfrm>
                    <a:prstGeom prst="rect">
                      <a:avLst/>
                    </a:prstGeom>
                  </pic:spPr>
                </pic:pic>
              </a:graphicData>
            </a:graphic>
          </wp:inline>
        </w:drawing>
      </w:r>
    </w:p>
    <w:p>
      <w:pPr>
        <w:rPr>
          <w:rFonts w:eastAsiaTheme="minorEastAsia"/>
          <w:lang w:val="en-US" w:eastAsia="zh-CN"/>
        </w:rPr>
      </w:pPr>
      <w:r>
        <w:rPr>
          <w:rFonts w:hint="eastAsia" w:eastAsiaTheme="minorEastAsia"/>
          <w:lang w:val="en-US" w:eastAsia="zh-CN"/>
        </w:rPr>
        <w:t>T</w:t>
      </w:r>
      <w:r>
        <w:rPr>
          <w:rFonts w:eastAsiaTheme="minorEastAsia"/>
          <w:lang w:val="en-US" w:eastAsia="zh-CN"/>
        </w:rPr>
        <w:t>o reduce the service interruption, the following aspects are addressed in this meeting:</w:t>
      </w:r>
    </w:p>
    <w:p>
      <w:pPr>
        <w:pStyle w:val="4"/>
      </w:pPr>
      <w:r>
        <w:t xml:space="preserve">Aspect 1: the service continuity during step 11 </w:t>
      </w:r>
    </w:p>
    <w:p>
      <w:pPr>
        <w:rPr>
          <w:rFonts w:eastAsiaTheme="minorEastAsia"/>
          <w:lang w:val="en-US" w:eastAsia="zh-CN"/>
        </w:rPr>
      </w:pPr>
      <w:r>
        <w:rPr>
          <w:rFonts w:hint="eastAsia" w:eastAsiaTheme="minorEastAsia"/>
          <w:lang w:val="en-US" w:eastAsia="zh-CN"/>
        </w:rPr>
        <w:t>A</w:t>
      </w:r>
      <w:r>
        <w:rPr>
          <w:rFonts w:eastAsiaTheme="minorEastAsia"/>
          <w:lang w:val="en-US" w:eastAsia="zh-CN"/>
        </w:rPr>
        <w:t>s indicated above, step 11 is a time-consuming step. To reduce the impact of such step, two solutions are mentioned in this meeting:</w:t>
      </w:r>
    </w:p>
    <w:p>
      <w:pPr>
        <w:pStyle w:val="181"/>
        <w:numPr>
          <w:ilvl w:val="1"/>
          <w:numId w:val="15"/>
        </w:numPr>
        <w:ind w:firstLineChars="0"/>
        <w:rPr>
          <w:rFonts w:eastAsiaTheme="minorEastAsia"/>
          <w:lang w:val="en-US" w:eastAsia="zh-CN"/>
        </w:rPr>
      </w:pPr>
      <w:r>
        <w:rPr>
          <w:rFonts w:eastAsiaTheme="minorEastAsia"/>
          <w:lang w:val="en-US" w:eastAsia="zh-CN"/>
        </w:rPr>
        <w:t>Solution 1: include default F1-U configuration in RRCReconfiguration message towards migrated IAB node and descendant nodes [6](Samsung)</w:t>
      </w:r>
    </w:p>
    <w:p>
      <w:pPr>
        <w:ind w:left="420"/>
        <w:rPr>
          <w:rFonts w:eastAsiaTheme="minorEastAsia"/>
          <w:lang w:val="en-US" w:eastAsia="zh-CN"/>
        </w:rPr>
      </w:pPr>
      <w:r>
        <w:rPr>
          <w:rFonts w:eastAsiaTheme="minorEastAsia"/>
          <w:lang w:val="en-US" w:eastAsia="zh-CN"/>
        </w:rPr>
        <w:t xml:space="preserve">This solution is similar to the default F1-C configuration, which intends to speed up F1-C traffic transmission. However, such solution may be concerned by the QoS guarantee. Contribution [6] indicates that the default BH RLC CH for F1-U can be set with the highest priority as the default F1-C configuration. Since this is for a temporary state, such default F1-U configuration with highest priority will not cause QoS degradation.  </w:t>
      </w:r>
    </w:p>
    <w:p>
      <w:pPr>
        <w:pStyle w:val="181"/>
        <w:numPr>
          <w:ilvl w:val="1"/>
          <w:numId w:val="15"/>
        </w:numPr>
        <w:ind w:firstLineChars="0"/>
        <w:rPr>
          <w:rFonts w:eastAsiaTheme="minorEastAsia"/>
          <w:lang w:val="en-US" w:eastAsia="zh-CN"/>
        </w:rPr>
      </w:pPr>
      <w:r>
        <w:rPr>
          <w:rFonts w:eastAsiaTheme="minorEastAsia"/>
          <w:lang w:val="en-US" w:eastAsia="zh-CN"/>
        </w:rPr>
        <w:t>Solution 2: perform step 11 in advance [2](ZTE)</w:t>
      </w:r>
      <w:del w:id="2" w:author="ZTE" w:date="2021-08-19T16:08:10Z">
        <w:r>
          <w:rPr>
            <w:rFonts w:eastAsiaTheme="minorEastAsia"/>
            <w:lang w:val="en-US" w:eastAsia="zh-CN"/>
          </w:rPr>
          <w:delText xml:space="preserve">, </w:delText>
        </w:r>
      </w:del>
      <w:del w:id="3" w:author="ZTE" w:date="2021-08-19T16:08:09Z">
        <w:r>
          <w:rPr>
            <w:rFonts w:eastAsiaTheme="minorEastAsia"/>
            <w:lang w:val="en-US" w:eastAsia="zh-CN"/>
          </w:rPr>
          <w:delText>e.g., before step 3</w:delText>
        </w:r>
      </w:del>
      <w:r>
        <w:rPr>
          <w:rFonts w:eastAsiaTheme="minorEastAsia"/>
          <w:lang w:val="en-US" w:eastAsia="zh-CN"/>
        </w:rPr>
        <w:t xml:space="preserve"> </w:t>
      </w:r>
    </w:p>
    <w:p>
      <w:pPr>
        <w:ind w:left="420"/>
        <w:rPr>
          <w:ins w:id="4" w:author="ZTE" w:date="2021-08-19T16:08:06Z"/>
          <w:rFonts w:hint="default" w:eastAsia="宋体"/>
          <w:lang w:val="en-US" w:eastAsia="zh-CN"/>
        </w:rPr>
      </w:pPr>
      <w:ins w:id="5" w:author="ZTE" w:date="2021-08-19T16:08:06Z">
        <w:r>
          <w:rPr>
            <w:rFonts w:hint="eastAsia" w:eastAsia="宋体"/>
            <w:bCs/>
            <w:lang w:val="en-US" w:eastAsia="zh-CN"/>
          </w:rPr>
          <w:t xml:space="preserve">In order to enable concurrent TNL migration in intra-donor migration, F1-C traffic (e.g. for SCTP establishment) from descendant nodes using default BAP routing ID needs to be transmitted via migrating node before new SCTP  association is established. </w:t>
        </w:r>
      </w:ins>
      <w:ins w:id="6" w:author="ZTE" w:date="2021-08-19T16:08:06Z">
        <w:r>
          <w:rPr>
            <w:rFonts w:hint="eastAsia" w:eastAsiaTheme="minorEastAsia"/>
            <w:lang w:val="en-US" w:eastAsia="zh-CN"/>
          </w:rPr>
          <w:t xml:space="preserve">In Rel-16, BAP routing </w:t>
        </w:r>
      </w:ins>
      <w:ins w:id="7" w:author="ZTE" w:date="2021-08-19T16:08:06Z">
        <w:r>
          <w:rPr>
            <w:bCs/>
          </w:rPr>
          <w:t xml:space="preserve">entries </w:t>
        </w:r>
      </w:ins>
      <w:ins w:id="8" w:author="ZTE" w:date="2021-08-19T16:08:06Z">
        <w:r>
          <w:rPr>
            <w:rFonts w:hint="eastAsia" w:eastAsia="宋体"/>
            <w:bCs/>
            <w:lang w:val="en-US" w:eastAsia="zh-CN"/>
          </w:rPr>
          <w:t xml:space="preserve">are configured via F1AP message. If Rel-16 procedure is used, the F1-C traffic (e.g. for SCTP establishment) from descendant nodes may be discarded by migrating node if RRCreconfiguration buffered at parent DU(i.e. solution 1) or at child MT(i.e. solution 1) is released/executed after RACH success of migrating MT. Contribution [2] propose that BAP routing entries (at least for default BAP routing ID of descendant nodes) are configured via RRCreconfiguration message in order to solve the above issue. </w:t>
        </w:r>
      </w:ins>
    </w:p>
    <w:p>
      <w:pPr>
        <w:ind w:left="420"/>
        <w:rPr>
          <w:del w:id="9" w:author="ZTE" w:date="2021-08-19T16:08:06Z"/>
          <w:rFonts w:eastAsiaTheme="minorEastAsia"/>
          <w:lang w:val="en-US" w:eastAsia="zh-CN"/>
        </w:rPr>
      </w:pPr>
      <w:del w:id="10" w:author="ZTE" w:date="2021-08-19T16:08:06Z">
        <w:r>
          <w:rPr>
            <w:rFonts w:hint="eastAsia" w:eastAsiaTheme="minorEastAsia"/>
            <w:lang w:val="en-US" w:eastAsia="zh-CN"/>
          </w:rPr>
          <w:delText>S</w:delText>
        </w:r>
      </w:del>
      <w:del w:id="11" w:author="ZTE" w:date="2021-08-19T16:08:06Z">
        <w:r>
          <w:rPr>
            <w:rFonts w:eastAsiaTheme="minorEastAsia"/>
            <w:lang w:val="en-US" w:eastAsia="zh-CN"/>
          </w:rPr>
          <w:delText>ince Rel-16 already allows to perform step 11 immediately after step 3, the moderator guess this solution aims at perform step 11 before step 3. In other words, the IAB donor CU should send the RRCReconfiguration message to migrated IAB node/descendant IAB node(s) after step 11 have been finished (i.e., BH resource and routing have been prepared well at the target path).</w:delText>
        </w:r>
      </w:del>
    </w:p>
    <w:p>
      <w:pPr>
        <w:pStyle w:val="6"/>
        <w:widowControl w:val="0"/>
        <w:snapToGrid w:val="0"/>
        <w:spacing w:before="0" w:after="120" w:afterLines="50"/>
        <w:ind w:left="0" w:firstLine="0"/>
        <w:rPr>
          <w:b/>
          <w:lang w:eastAsia="zh-CN"/>
        </w:rPr>
      </w:pPr>
      <w:r>
        <w:rPr>
          <w:b/>
          <w:lang w:eastAsia="zh-CN"/>
        </w:rPr>
        <w:t>Q1: Please provide view on the above solutions to ensure the service continuity during step 11 (if new solution is figured out, please also list it out)</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276" w:type="dxa"/>
          </w:tcPr>
          <w:p>
            <w:pPr>
              <w:rPr>
                <w:rFonts w:eastAsiaTheme="minorEastAsia"/>
                <w:lang w:val="en-US" w:eastAsia="zh-CN"/>
              </w:rPr>
            </w:pPr>
            <w:r>
              <w:rPr>
                <w:rFonts w:eastAsiaTheme="minorEastAsia"/>
                <w:lang w:val="en-US" w:eastAsia="zh-CN"/>
              </w:rPr>
              <w:t>Solution 1 or 2 or …</w:t>
            </w:r>
          </w:p>
        </w:tc>
        <w:tc>
          <w:tcPr>
            <w:tcW w:w="6612"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12" w:author="Weiwei" w:date="2021-08-17T14:28:00Z">
              <w:r>
                <w:rPr>
                  <w:rFonts w:hint="eastAsia" w:eastAsiaTheme="minorEastAsia"/>
                  <w:lang w:val="en-US" w:eastAsia="zh-CN"/>
                </w:rPr>
                <w:t>S</w:t>
              </w:r>
            </w:ins>
            <w:ins w:id="13" w:author="Weiwei" w:date="2021-08-17T14:28:00Z">
              <w:r>
                <w:rPr>
                  <w:rFonts w:eastAsiaTheme="minorEastAsia"/>
                  <w:lang w:val="en-US" w:eastAsia="zh-CN"/>
                </w:rPr>
                <w:t xml:space="preserve">amsung </w:t>
              </w:r>
            </w:ins>
          </w:p>
        </w:tc>
        <w:tc>
          <w:tcPr>
            <w:tcW w:w="1276" w:type="dxa"/>
          </w:tcPr>
          <w:p>
            <w:pPr>
              <w:rPr>
                <w:rFonts w:eastAsiaTheme="minorEastAsia"/>
                <w:lang w:val="en-US" w:eastAsia="zh-CN"/>
              </w:rPr>
            </w:pPr>
            <w:ins w:id="14" w:author="Weiwei" w:date="2021-08-17T14:30:00Z">
              <w:r>
                <w:rPr>
                  <w:rFonts w:hint="eastAsia" w:eastAsiaTheme="minorEastAsia"/>
                  <w:lang w:val="en-US" w:eastAsia="zh-CN"/>
                </w:rPr>
                <w:t>S</w:t>
              </w:r>
            </w:ins>
            <w:ins w:id="15" w:author="Weiwei" w:date="2021-08-17T14:30:00Z">
              <w:r>
                <w:rPr>
                  <w:rFonts w:eastAsiaTheme="minorEastAsia"/>
                  <w:lang w:val="en-US" w:eastAsia="zh-CN"/>
                </w:rPr>
                <w:t>olution 1</w:t>
              </w:r>
            </w:ins>
          </w:p>
        </w:tc>
        <w:tc>
          <w:tcPr>
            <w:tcW w:w="6612" w:type="dxa"/>
          </w:tcPr>
          <w:p>
            <w:pPr>
              <w:rPr>
                <w:ins w:id="16" w:author="Weiwei" w:date="2021-08-17T14:31:00Z"/>
                <w:rFonts w:eastAsiaTheme="minorEastAsia"/>
                <w:lang w:val="en-US" w:eastAsia="zh-CN"/>
              </w:rPr>
            </w:pPr>
            <w:ins w:id="17" w:author="Weiwei" w:date="2021-08-17T14:30:00Z">
              <w:r>
                <w:rPr>
                  <w:rFonts w:eastAsiaTheme="minorEastAsia"/>
                  <w:lang w:val="en-US" w:eastAsia="zh-CN"/>
                </w:rPr>
                <w:t>We a</w:t>
              </w:r>
            </w:ins>
            <w:ins w:id="18" w:author="Weiwei" w:date="2021-08-17T14:31:00Z">
              <w:r>
                <w:rPr>
                  <w:rFonts w:eastAsiaTheme="minorEastAsia"/>
                  <w:lang w:val="en-US" w:eastAsia="zh-CN"/>
                </w:rPr>
                <w:t xml:space="preserve">re considering a solution applicable for all scenarios, e.g., migration due to load balance, migration due to radio link degradation, etc. </w:t>
              </w:r>
            </w:ins>
          </w:p>
          <w:p>
            <w:pPr>
              <w:rPr>
                <w:ins w:id="19" w:author="Weiwei" w:date="2021-08-17T14:35:00Z"/>
                <w:rFonts w:eastAsiaTheme="minorEastAsia"/>
                <w:lang w:val="en-US" w:eastAsia="zh-CN"/>
              </w:rPr>
            </w:pPr>
            <w:ins w:id="20" w:author="Weiwei" w:date="2021-08-17T14:31:00Z">
              <w:r>
                <w:rPr>
                  <w:rFonts w:eastAsiaTheme="minorEastAsia"/>
                  <w:lang w:val="en-US" w:eastAsia="zh-CN"/>
                </w:rPr>
                <w:t xml:space="preserve">Solution </w:t>
              </w:r>
            </w:ins>
            <w:ins w:id="21" w:author="Weiwei" w:date="2021-08-17T14:32:00Z">
              <w:r>
                <w:rPr>
                  <w:rFonts w:eastAsiaTheme="minorEastAsia"/>
                  <w:lang w:val="en-US" w:eastAsia="zh-CN"/>
                </w:rPr>
                <w:t xml:space="preserve">2 requires that the BH mapping </w:t>
              </w:r>
            </w:ins>
            <w:ins w:id="22" w:author="Weiwei" w:date="2021-08-17T14:32:00Z">
              <w:r>
                <w:rPr>
                  <w:rFonts w:hint="eastAsia" w:eastAsiaTheme="minorEastAsia"/>
                  <w:lang w:val="en-US" w:eastAsia="zh-CN"/>
                </w:rPr>
                <w:t>a</w:t>
              </w:r>
            </w:ins>
            <w:ins w:id="23" w:author="Weiwei" w:date="2021-08-17T14:32:00Z">
              <w:r>
                <w:rPr>
                  <w:rFonts w:eastAsiaTheme="minorEastAsia"/>
                  <w:lang w:val="en-US" w:eastAsia="zh-CN"/>
                </w:rPr>
                <w:t>nd routing configuration should be prepared at target path in advance. This may not be applicable in the case that the mig</w:t>
              </w:r>
            </w:ins>
            <w:ins w:id="24" w:author="Weiwei" w:date="2021-08-17T14:33:00Z">
              <w:r>
                <w:rPr>
                  <w:rFonts w:eastAsiaTheme="minorEastAsia"/>
                  <w:lang w:val="en-US" w:eastAsia="zh-CN"/>
                </w:rPr>
                <w:t xml:space="preserve">ration is triggered when the radio link quality is degraded suddenly at the migrated IAB node. Moreover, in case </w:t>
              </w:r>
            </w:ins>
            <w:ins w:id="25" w:author="Weiwei" w:date="2021-08-17T14:35:00Z">
              <w:r>
                <w:rPr>
                  <w:rFonts w:eastAsiaTheme="minorEastAsia"/>
                  <w:lang w:val="en-US" w:eastAsia="zh-CN"/>
                </w:rPr>
                <w:t xml:space="preserve">that </w:t>
              </w:r>
            </w:ins>
            <w:ins w:id="26" w:author="Weiwei" w:date="2021-08-17T14:33:00Z">
              <w:r>
                <w:rPr>
                  <w:rFonts w:eastAsiaTheme="minorEastAsia"/>
                  <w:lang w:val="en-US" w:eastAsia="zh-CN"/>
                </w:rPr>
                <w:t xml:space="preserve">the migration of the boundary </w:t>
              </w:r>
            </w:ins>
            <w:ins w:id="27" w:author="Weiwei" w:date="2021-08-17T14:34:00Z">
              <w:r>
                <w:rPr>
                  <w:rFonts w:eastAsiaTheme="minorEastAsia"/>
                  <w:lang w:val="en-US" w:eastAsia="zh-CN"/>
                </w:rPr>
                <w:t>IAB node is failed, the preparation at the target path becomes useless at the cost of large signaling overhead at the target path</w:t>
              </w:r>
            </w:ins>
            <w:ins w:id="28" w:author="Weiwei" w:date="2021-08-17T14:35:00Z">
              <w:r>
                <w:rPr>
                  <w:rFonts w:eastAsiaTheme="minorEastAsia"/>
                  <w:lang w:val="en-US" w:eastAsia="zh-CN"/>
                </w:rPr>
                <w:t xml:space="preserve"> and large resource reservation. </w:t>
              </w:r>
            </w:ins>
          </w:p>
          <w:p>
            <w:pPr>
              <w:rPr>
                <w:rFonts w:eastAsiaTheme="minorEastAsia"/>
                <w:lang w:val="en-US" w:eastAsia="zh-CN"/>
              </w:rPr>
            </w:pPr>
            <w:ins w:id="29" w:author="Weiwei" w:date="2021-08-17T14:33:00Z">
              <w:r>
                <w:rPr>
                  <w:rFonts w:eastAsiaTheme="minorEastAsia"/>
                  <w:lang w:val="en-US" w:eastAsia="zh-CN"/>
                </w:rPr>
                <w:t xml:space="preserve"> </w:t>
              </w:r>
            </w:ins>
            <w:ins w:id="30" w:author="Weiwei" w:date="2021-08-17T14:35:00Z">
              <w:r>
                <w:rPr>
                  <w:rFonts w:eastAsiaTheme="minorEastAsia"/>
                  <w:lang w:val="en-US" w:eastAsia="zh-CN"/>
                </w:rPr>
                <w:t xml:space="preserve">Solution 1 </w:t>
              </w:r>
            </w:ins>
            <w:ins w:id="31" w:author="Weiwei" w:date="2021-08-17T14:36:00Z">
              <w:r>
                <w:rPr>
                  <w:rFonts w:eastAsiaTheme="minorEastAsia"/>
                  <w:lang w:val="en-US" w:eastAsia="zh-CN"/>
                </w:rPr>
                <w:t>can be applied to any triggering case of migration. Moreover, it can avoid the unnecessary configuration and resource reservation at the target path in case of migration failur</w:t>
              </w:r>
            </w:ins>
            <w:ins w:id="32" w:author="Weiwei" w:date="2021-08-17T14:37:00Z">
              <w:r>
                <w:rPr>
                  <w:rFonts w:eastAsiaTheme="minorEastAsia"/>
                  <w:lang w:val="en-US" w:eastAsia="zh-CN"/>
                </w:rPr>
                <w:t xml:space="preserve">e. In addition, Solution 1 can be also applicable for inter-donor migration.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33" w:author="QC-3" w:date="2021-08-17T17:27:00Z">
              <w:r>
                <w:rPr>
                  <w:rFonts w:eastAsiaTheme="minorEastAsia"/>
                  <w:lang w:val="en-US" w:eastAsia="zh-CN"/>
                </w:rPr>
                <w:t>Qualcomm</w:t>
              </w:r>
            </w:ins>
          </w:p>
        </w:tc>
        <w:tc>
          <w:tcPr>
            <w:tcW w:w="1276" w:type="dxa"/>
          </w:tcPr>
          <w:p>
            <w:pPr>
              <w:rPr>
                <w:rFonts w:eastAsiaTheme="minorEastAsia"/>
                <w:lang w:val="en-US" w:eastAsia="zh-CN"/>
              </w:rPr>
            </w:pPr>
            <w:ins w:id="34" w:author="QC-3" w:date="2021-08-17T17:28:00Z">
              <w:r>
                <w:rPr>
                  <w:rFonts w:eastAsiaTheme="minorEastAsia"/>
                  <w:lang w:val="en-US" w:eastAsia="zh-CN"/>
                </w:rPr>
                <w:t>See comment</w:t>
              </w:r>
            </w:ins>
          </w:p>
        </w:tc>
        <w:tc>
          <w:tcPr>
            <w:tcW w:w="6612" w:type="dxa"/>
          </w:tcPr>
          <w:p>
            <w:pPr>
              <w:rPr>
                <w:ins w:id="35" w:author="QC-3" w:date="2021-08-17T16:09:00Z"/>
                <w:rFonts w:eastAsiaTheme="minorEastAsia"/>
                <w:lang w:val="en-US" w:eastAsia="zh-CN"/>
              </w:rPr>
            </w:pPr>
            <w:ins w:id="36" w:author="QC-3" w:date="2021-08-17T16:07:00Z">
              <w:r>
                <w:rPr>
                  <w:rFonts w:eastAsiaTheme="minorEastAsia"/>
                  <w:lang w:val="en-US" w:eastAsia="zh-CN"/>
                </w:rPr>
                <w:t>Solution 1:</w:t>
              </w:r>
            </w:ins>
            <w:ins w:id="37" w:author="QC-3" w:date="2021-08-17T16:14:00Z">
              <w:r>
                <w:rPr>
                  <w:rFonts w:eastAsiaTheme="minorEastAsia"/>
                  <w:lang w:val="en-US" w:eastAsia="zh-CN"/>
                </w:rPr>
                <w:t xml:space="preserve"> There is a marginal benefit.</w:t>
              </w:r>
            </w:ins>
            <w:ins w:id="38" w:author="QC-3" w:date="2021-08-17T16:07:00Z">
              <w:r>
                <w:rPr>
                  <w:rFonts w:eastAsiaTheme="minorEastAsia"/>
                  <w:lang w:val="en-US" w:eastAsia="zh-CN"/>
                </w:rPr>
                <w:t xml:space="preserve"> </w:t>
              </w:r>
            </w:ins>
            <w:ins w:id="39" w:author="QC-3" w:date="2021-08-17T16:08:00Z">
              <w:r>
                <w:rPr>
                  <w:rFonts w:eastAsiaTheme="minorEastAsia"/>
                  <w:lang w:val="en-US" w:eastAsia="zh-CN"/>
                </w:rPr>
                <w:t xml:space="preserve">In Rel-16, UP UL traffic </w:t>
              </w:r>
            </w:ins>
            <w:ins w:id="40" w:author="QC-3" w:date="2021-08-17T16:09:00Z">
              <w:r>
                <w:rPr>
                  <w:rFonts w:eastAsiaTheme="minorEastAsia"/>
                  <w:lang w:val="en-US" w:eastAsia="zh-CN"/>
                </w:rPr>
                <w:t>requires</w:t>
              </w:r>
            </w:ins>
            <w:ins w:id="41" w:author="QC-3" w:date="2021-08-17T16:08:00Z">
              <w:r>
                <w:rPr>
                  <w:rFonts w:eastAsiaTheme="minorEastAsia"/>
                  <w:lang w:val="en-US" w:eastAsia="zh-CN"/>
                </w:rPr>
                <w:t xml:space="preserve"> </w:t>
              </w:r>
            </w:ins>
            <w:ins w:id="42" w:author="QC-3" w:date="2021-08-17T16:09:00Z">
              <w:r>
                <w:rPr>
                  <w:rFonts w:eastAsiaTheme="minorEastAsia"/>
                  <w:lang w:val="en-US" w:eastAsia="zh-CN"/>
                </w:rPr>
                <w:t>the F1AP IAB UP Conf</w:t>
              </w:r>
            </w:ins>
            <w:ins w:id="43" w:author="QC-3" w:date="2021-08-17T16:10:00Z">
              <w:r>
                <w:rPr>
                  <w:rFonts w:eastAsiaTheme="minorEastAsia"/>
                  <w:lang w:val="en-US" w:eastAsia="zh-CN"/>
                </w:rPr>
                <w:t xml:space="preserve">iguration </w:t>
              </w:r>
            </w:ins>
            <w:ins w:id="44" w:author="QC-3" w:date="2021-08-17T16:09:00Z">
              <w:r>
                <w:rPr>
                  <w:rFonts w:eastAsiaTheme="minorEastAsia"/>
                  <w:lang w:val="en-US" w:eastAsia="zh-CN"/>
                </w:rPr>
                <w:t>Update</w:t>
              </w:r>
            </w:ins>
            <w:ins w:id="45" w:author="QC-3" w:date="2021-08-17T16:14:00Z">
              <w:r>
                <w:rPr>
                  <w:rFonts w:eastAsiaTheme="minorEastAsia"/>
                  <w:lang w:val="en-US" w:eastAsia="zh-CN"/>
                </w:rPr>
                <w:t xml:space="preserve"> before it succeeds</w:t>
              </w:r>
            </w:ins>
            <w:ins w:id="46" w:author="QC-3" w:date="2021-08-17T16:08:00Z">
              <w:r>
                <w:rPr>
                  <w:rFonts w:eastAsiaTheme="minorEastAsia"/>
                  <w:lang w:val="en-US" w:eastAsia="zh-CN"/>
                </w:rPr>
                <w:t>. With default UP mapp</w:t>
              </w:r>
            </w:ins>
            <w:ins w:id="47" w:author="QC-3" w:date="2021-08-17T16:09:00Z">
              <w:r>
                <w:rPr>
                  <w:rFonts w:eastAsiaTheme="minorEastAsia"/>
                  <w:lang w:val="en-US" w:eastAsia="zh-CN"/>
                </w:rPr>
                <w:t>ing, UP UL traffic</w:t>
              </w:r>
            </w:ins>
            <w:ins w:id="48" w:author="QC-3" w:date="2021-08-17T16:10:00Z">
              <w:r>
                <w:rPr>
                  <w:rFonts w:eastAsiaTheme="minorEastAsia"/>
                  <w:lang w:val="en-US" w:eastAsia="zh-CN"/>
                </w:rPr>
                <w:t xml:space="preserve"> can already resume </w:t>
              </w:r>
            </w:ins>
            <w:ins w:id="49" w:author="QC-3" w:date="2021-08-17T16:12:00Z">
              <w:r>
                <w:rPr>
                  <w:rFonts w:eastAsiaTheme="minorEastAsia"/>
                  <w:lang w:val="en-US" w:eastAsia="zh-CN"/>
                </w:rPr>
                <w:t>before this handshake</w:t>
              </w:r>
            </w:ins>
            <w:ins w:id="50" w:author="QC-3" w:date="2021-08-17T16:10:00Z">
              <w:r>
                <w:rPr>
                  <w:rFonts w:eastAsiaTheme="minorEastAsia"/>
                  <w:lang w:val="en-US" w:eastAsia="zh-CN"/>
                </w:rPr>
                <w:t>.</w:t>
              </w:r>
            </w:ins>
            <w:ins w:id="51" w:author="QC-3" w:date="2021-08-17T16:09:00Z">
              <w:r>
                <w:rPr>
                  <w:rFonts w:eastAsiaTheme="minorEastAsia"/>
                  <w:lang w:val="en-US" w:eastAsia="zh-CN"/>
                </w:rPr>
                <w:t xml:space="preserve"> </w:t>
              </w:r>
            </w:ins>
          </w:p>
          <w:p>
            <w:pPr>
              <w:rPr>
                <w:rFonts w:eastAsiaTheme="minorEastAsia"/>
                <w:lang w:val="en-US" w:eastAsia="zh-CN"/>
              </w:rPr>
            </w:pPr>
            <w:ins w:id="52" w:author="QC-3" w:date="2021-08-17T16:05:00Z">
              <w:r>
                <w:rPr>
                  <w:rFonts w:eastAsiaTheme="minorEastAsia"/>
                  <w:lang w:val="en-US" w:eastAsia="zh-CN"/>
                </w:rPr>
                <w:t xml:space="preserve">Solution 2: Configuring BH RLC CHs b/w the migrating IAB-MT and the target parent IAB-DU requires establishing context of the migrating IAB-MT at the target parent IAB-DU. This configuration is </w:t>
              </w:r>
            </w:ins>
            <w:ins w:id="53" w:author="QC-3" w:date="2021-08-17T16:15:00Z">
              <w:r>
                <w:rPr>
                  <w:rFonts w:eastAsiaTheme="minorEastAsia"/>
                  <w:lang w:val="en-US" w:eastAsia="zh-CN"/>
                </w:rPr>
                <w:t xml:space="preserve">therefore </w:t>
              </w:r>
            </w:ins>
            <w:ins w:id="54" w:author="QC-3" w:date="2021-08-17T16:05:00Z">
              <w:r>
                <w:rPr>
                  <w:rFonts w:eastAsiaTheme="minorEastAsia"/>
                  <w:lang w:val="en-US" w:eastAsia="zh-CN"/>
                </w:rPr>
                <w:t xml:space="preserve">done in Step 3. </w:t>
              </w:r>
            </w:ins>
            <w:ins w:id="55" w:author="QC-3" w:date="2021-08-17T16:06:00Z">
              <w:r>
                <w:rPr>
                  <w:rFonts w:eastAsiaTheme="minorEastAsia"/>
                  <w:lang w:val="en-US" w:eastAsia="zh-CN"/>
                </w:rPr>
                <w:t>Configuring</w:t>
              </w:r>
            </w:ins>
            <w:ins w:id="56" w:author="QC-3" w:date="2021-08-17T16:05:00Z">
              <w:r>
                <w:rPr>
                  <w:rFonts w:eastAsiaTheme="minorEastAsia"/>
                  <w:lang w:val="en-US" w:eastAsia="zh-CN"/>
                </w:rPr>
                <w:t xml:space="preserve"> BH RLC CHs and routing entries </w:t>
              </w:r>
            </w:ins>
            <w:ins w:id="57" w:author="QC-3" w:date="2021-08-17T16:06:00Z">
              <w:r>
                <w:rPr>
                  <w:rFonts w:eastAsiaTheme="minorEastAsia"/>
                  <w:lang w:val="en-US" w:eastAsia="zh-CN"/>
                </w:rPr>
                <w:t>ab</w:t>
              </w:r>
            </w:ins>
            <w:ins w:id="58" w:author="QC-3" w:date="2021-08-17T16:07:00Z">
              <w:r>
                <w:rPr>
                  <w:rFonts w:eastAsiaTheme="minorEastAsia"/>
                  <w:lang w:val="en-US" w:eastAsia="zh-CN"/>
                </w:rPr>
                <w:t>ove the</w:t>
              </w:r>
            </w:ins>
            <w:ins w:id="59" w:author="QC-3" w:date="2021-08-17T16:06:00Z">
              <w:r>
                <w:rPr>
                  <w:rFonts w:eastAsiaTheme="minorEastAsia"/>
                  <w:lang w:val="en-US" w:eastAsia="zh-CN"/>
                </w:rPr>
                <w:t xml:space="preserve"> target parent </w:t>
              </w:r>
            </w:ins>
            <w:ins w:id="60" w:author="QC-3" w:date="2021-08-17T16:07:00Z">
              <w:r>
                <w:rPr>
                  <w:rFonts w:eastAsiaTheme="minorEastAsia"/>
                  <w:lang w:val="en-US" w:eastAsia="zh-CN"/>
                </w:rPr>
                <w:t xml:space="preserve">node is part of step 11 and can be done </w:t>
              </w:r>
            </w:ins>
            <w:ins w:id="61" w:author="QC-3" w:date="2021-08-17T16:07:00Z">
              <w:r>
                <w:rPr>
                  <w:rFonts w:eastAsiaTheme="minorEastAsia"/>
                  <w:i/>
                  <w:iCs/>
                  <w:lang w:val="en-US" w:eastAsia="zh-CN"/>
                  <w:rPrChange w:id="62" w:author="QC-3" w:date="2021-08-17T16:15:00Z">
                    <w:rPr>
                      <w:rFonts w:eastAsiaTheme="minorEastAsia"/>
                      <w:lang w:val="en-US" w:eastAsia="zh-CN"/>
                    </w:rPr>
                  </w:rPrChange>
                </w:rPr>
                <w:t>before</w:t>
              </w:r>
            </w:ins>
            <w:ins w:id="63" w:author="QC-3" w:date="2021-08-17T16:07:00Z">
              <w:r>
                <w:rPr>
                  <w:rFonts w:eastAsiaTheme="minorEastAsia"/>
                  <w:lang w:val="en-US" w:eastAsia="zh-CN"/>
                </w:rPr>
                <w:t xml:space="preserve"> step 3 based on implementation. No specification change is needed.</w:t>
              </w:r>
            </w:ins>
            <w:ins w:id="64" w:author="QC-3" w:date="2021-08-17T16:05: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Xu, Steven 1. (NSB - CN/Beijing)" w:date="2021-08-19T09:10:00Z"/>
        </w:trPr>
        <w:tc>
          <w:tcPr>
            <w:tcW w:w="1129" w:type="dxa"/>
          </w:tcPr>
          <w:p>
            <w:pPr>
              <w:rPr>
                <w:ins w:id="66" w:author="Xu, Steven 1. (NSB - CN/Beijing)" w:date="2021-08-19T09:10:00Z"/>
                <w:rFonts w:eastAsiaTheme="minorEastAsia"/>
                <w:lang w:val="en-US" w:eastAsia="zh-CN"/>
              </w:rPr>
            </w:pPr>
            <w:ins w:id="67" w:author="Xu, Steven 1. (NSB - CN/Beijing)" w:date="2021-08-19T09:10:00Z">
              <w:r>
                <w:rPr>
                  <w:rFonts w:eastAsiaTheme="minorEastAsia"/>
                  <w:lang w:val="en-US" w:eastAsia="zh-CN"/>
                </w:rPr>
                <w:t>Nokia</w:t>
              </w:r>
            </w:ins>
          </w:p>
        </w:tc>
        <w:tc>
          <w:tcPr>
            <w:tcW w:w="1276" w:type="dxa"/>
          </w:tcPr>
          <w:p>
            <w:pPr>
              <w:rPr>
                <w:ins w:id="68" w:author="Xu, Steven 1. (NSB - CN/Beijing)" w:date="2021-08-19T09:10:00Z"/>
                <w:rFonts w:eastAsiaTheme="minorEastAsia"/>
                <w:lang w:val="en-US" w:eastAsia="zh-CN"/>
              </w:rPr>
            </w:pPr>
            <w:ins w:id="69" w:author="Xu, Steven 1. (NSB - CN/Beijing)" w:date="2021-08-19T09:10:00Z">
              <w:r>
                <w:rPr>
                  <w:rFonts w:eastAsiaTheme="minorEastAsia"/>
                  <w:lang w:val="en-US" w:eastAsia="zh-CN"/>
                </w:rPr>
                <w:t>Solution 2</w:t>
              </w:r>
            </w:ins>
          </w:p>
        </w:tc>
        <w:tc>
          <w:tcPr>
            <w:tcW w:w="6612" w:type="dxa"/>
          </w:tcPr>
          <w:p>
            <w:pPr>
              <w:rPr>
                <w:ins w:id="70" w:author="Xu, Steven 1. (NSB - CN/Beijing)" w:date="2021-08-19T09:10:00Z"/>
                <w:rFonts w:eastAsiaTheme="minorEastAsia"/>
                <w:lang w:val="en-US" w:eastAsia="zh-CN"/>
              </w:rPr>
            </w:pPr>
            <w:ins w:id="71" w:author="Xu, Steven 1. (NSB - CN/Beijing)" w:date="2021-08-19T09:10:00Z">
              <w:r>
                <w:rPr>
                  <w:rFonts w:eastAsiaTheme="minorEastAsia"/>
                  <w:lang w:val="en-US" w:eastAsia="zh-CN"/>
                </w:rPr>
                <w:t>For Solution 1, it requires following procedures even if IAB has the default configuration.</w:t>
              </w:r>
            </w:ins>
          </w:p>
          <w:p>
            <w:pPr>
              <w:pStyle w:val="181"/>
              <w:numPr>
                <w:ilvl w:val="0"/>
                <w:numId w:val="16"/>
              </w:numPr>
              <w:ind w:firstLineChars="0"/>
              <w:rPr>
                <w:ins w:id="72" w:author="Xu, Steven 1. (NSB - CN/Beijing)" w:date="2021-08-19T09:10:00Z"/>
                <w:rFonts w:ascii="Times New Roman" w:hAnsi="Times New Roman" w:eastAsiaTheme="minorEastAsia"/>
                <w:sz w:val="20"/>
                <w:szCs w:val="20"/>
                <w:lang w:val="en-US" w:eastAsia="zh-CN"/>
              </w:rPr>
            </w:pPr>
            <w:ins w:id="73" w:author="Xu, Steven 1. (NSB - CN/Beijing)" w:date="2021-08-19T09:10:00Z">
              <w:r>
                <w:rPr>
                  <w:rFonts w:ascii="Times New Roman" w:hAnsi="Times New Roman" w:eastAsiaTheme="minorEastAsia"/>
                  <w:sz w:val="20"/>
                  <w:szCs w:val="20"/>
                  <w:lang w:val="en-US" w:eastAsia="zh-CN"/>
                </w:rPr>
                <w:t>Step A: After IPsec SA</w:t>
              </w:r>
            </w:ins>
            <w:ins w:id="74" w:author="Xu, Steven 1. (NSB - CN/Beijing)" w:date="2021-08-19T09:14:00Z">
              <w:r>
                <w:rPr>
                  <w:rFonts w:ascii="Times New Roman" w:hAnsi="Times New Roman" w:eastAsiaTheme="minorEastAsia"/>
                  <w:sz w:val="20"/>
                  <w:szCs w:val="20"/>
                  <w:lang w:val="en-US" w:eastAsia="zh-CN"/>
                </w:rPr>
                <w:t xml:space="preserve"> </w:t>
              </w:r>
            </w:ins>
            <w:ins w:id="75" w:author="Xu, Steven 1. (NSB - CN/Beijing)" w:date="2021-08-19T09:10:00Z">
              <w:r>
                <w:rPr>
                  <w:rFonts w:ascii="Times New Roman" w:hAnsi="Times New Roman" w:eastAsiaTheme="minorEastAsia"/>
                  <w:sz w:val="20"/>
                  <w:szCs w:val="20"/>
                  <w:lang w:val="en-US" w:eastAsia="zh-CN"/>
                </w:rPr>
                <w:t>(either setup a new IPsec tunnel, or update existing IPsec tunnel via MOBIKE)</w:t>
              </w:r>
            </w:ins>
            <w:ins w:id="76" w:author="Xu, Steven 1. (NSB - CN/Beijing)" w:date="2021-08-19T09:14:00Z">
              <w:r>
                <w:rPr>
                  <w:rFonts w:ascii="Times New Roman" w:hAnsi="Times New Roman" w:eastAsiaTheme="minorEastAsia"/>
                  <w:sz w:val="20"/>
                  <w:szCs w:val="20"/>
                  <w:lang w:val="en-US" w:eastAsia="zh-CN"/>
                </w:rPr>
                <w:t xml:space="preserve"> and SCTP are ready</w:t>
              </w:r>
            </w:ins>
            <w:ins w:id="77" w:author="Xu, Steven 1. (NSB - CN/Beijing)" w:date="2021-08-19T09:10:00Z">
              <w:r>
                <w:rPr>
                  <w:rFonts w:ascii="Times New Roman" w:hAnsi="Times New Roman" w:eastAsiaTheme="minorEastAsia"/>
                  <w:sz w:val="20"/>
                  <w:szCs w:val="20"/>
                  <w:lang w:val="en-US" w:eastAsia="zh-CN"/>
                </w:rPr>
                <w:t>, IAB-DU informs CU-CP that F1-C is ready.</w:t>
              </w:r>
            </w:ins>
          </w:p>
          <w:p>
            <w:pPr>
              <w:pStyle w:val="181"/>
              <w:numPr>
                <w:ilvl w:val="0"/>
                <w:numId w:val="16"/>
              </w:numPr>
              <w:ind w:firstLineChars="0"/>
              <w:rPr>
                <w:ins w:id="78" w:author="Xu, Steven 1. (NSB - CN/Beijing)" w:date="2021-08-19T09:10:00Z"/>
                <w:rFonts w:eastAsiaTheme="minorEastAsia"/>
                <w:lang w:val="en-US" w:eastAsia="zh-CN"/>
              </w:rPr>
            </w:pPr>
            <w:ins w:id="79" w:author="Xu, Steven 1. (NSB - CN/Beijing)" w:date="2021-08-19T09:10:00Z">
              <w:r>
                <w:rPr>
                  <w:rFonts w:ascii="Times New Roman" w:hAnsi="Times New Roman" w:eastAsiaTheme="minorEastAsia"/>
                  <w:sz w:val="20"/>
                  <w:szCs w:val="20"/>
                  <w:lang w:val="en-US" w:eastAsia="zh-CN"/>
                </w:rPr>
                <w:t xml:space="preserve">Step B: CU-CP initiates F1AP IAB UP Configuration Update procedure in case CU-UP is changed. If not changed, </w:t>
              </w:r>
            </w:ins>
            <w:ins w:id="80" w:author="Xu, Steven 1. (NSB - CN/Beijing)" w:date="2021-08-19T09:12:00Z">
              <w:r>
                <w:rPr>
                  <w:rFonts w:ascii="Times New Roman" w:hAnsi="Times New Roman" w:eastAsiaTheme="minorEastAsia"/>
                  <w:sz w:val="20"/>
                  <w:szCs w:val="20"/>
                  <w:lang w:val="en-US" w:eastAsia="zh-CN"/>
                </w:rPr>
                <w:t>IAB-DU still need</w:t>
              </w:r>
            </w:ins>
            <w:ins w:id="81" w:author="Xu, Steven 1. (NSB - CN/Beijing)" w:date="2021-08-19T09:13:00Z">
              <w:r>
                <w:rPr>
                  <w:rFonts w:ascii="Times New Roman" w:hAnsi="Times New Roman" w:eastAsiaTheme="minorEastAsia"/>
                  <w:sz w:val="20"/>
                  <w:szCs w:val="20"/>
                  <w:lang w:val="en-US" w:eastAsia="zh-CN"/>
                </w:rPr>
                <w:t xml:space="preserve">s to know that UL F-TEID is not changed. </w:t>
              </w:r>
            </w:ins>
            <w:ins w:id="82" w:author="Xu, Steven 1. (NSB - CN/Beijing)" w:date="2021-08-19T09:10:00Z">
              <w:r>
                <w:rPr>
                  <w:rFonts w:ascii="Times New Roman" w:hAnsi="Times New Roman" w:eastAsiaTheme="minorEastAsia"/>
                  <w:sz w:val="20"/>
                  <w:szCs w:val="20"/>
                  <w:lang w:val="en-US" w:eastAsia="zh-CN"/>
                </w:rPr>
                <w:t xml:space="preserve">(or </w:t>
              </w:r>
            </w:ins>
            <w:ins w:id="83" w:author="Xu, Steven 1. (NSB - CN/Beijing)" w:date="2021-08-19T09:14:00Z">
              <w:r>
                <w:rPr>
                  <w:rFonts w:ascii="Times New Roman" w:hAnsi="Times New Roman" w:eastAsiaTheme="minorEastAsia"/>
                  <w:sz w:val="20"/>
                  <w:szCs w:val="20"/>
                  <w:lang w:val="en-US" w:eastAsia="zh-CN"/>
                </w:rPr>
                <w:t>in case</w:t>
              </w:r>
            </w:ins>
            <w:ins w:id="84" w:author="Xu, Steven 1. (NSB - CN/Beijing)" w:date="2021-08-19T09:10:00Z">
              <w:r>
                <w:rPr>
                  <w:rFonts w:ascii="Times New Roman" w:hAnsi="Times New Roman" w:eastAsiaTheme="minorEastAsia"/>
                  <w:sz w:val="20"/>
                  <w:szCs w:val="20"/>
                  <w:lang w:val="en-US" w:eastAsia="zh-CN"/>
                </w:rPr>
                <w:t xml:space="preserve"> not changed, CP can inform IAB-DU in  Step A)</w:t>
              </w:r>
            </w:ins>
          </w:p>
          <w:p>
            <w:pPr>
              <w:pStyle w:val="181"/>
              <w:numPr>
                <w:ilvl w:val="0"/>
                <w:numId w:val="16"/>
              </w:numPr>
              <w:ind w:firstLineChars="0"/>
              <w:rPr>
                <w:ins w:id="85" w:author="Xu, Steven 1. (NSB - CN/Beijing)" w:date="2021-08-19T09:10:00Z"/>
                <w:rFonts w:eastAsiaTheme="minorEastAsia"/>
                <w:lang w:val="en-US" w:eastAsia="zh-CN"/>
              </w:rPr>
            </w:pPr>
            <w:ins w:id="86" w:author="Xu, Steven 1. (NSB - CN/Beijing)" w:date="2021-08-19T09:10:00Z">
              <w:r>
                <w:rPr>
                  <w:rFonts w:ascii="Times New Roman" w:hAnsi="Times New Roman" w:eastAsiaTheme="minorEastAsia"/>
                  <w:sz w:val="20"/>
                  <w:szCs w:val="20"/>
                  <w:lang w:val="en-US" w:eastAsia="zh-CN"/>
                </w:rPr>
                <w:t>Step C: IAB-DU resumes UL F1-U</w:t>
              </w:r>
            </w:ins>
          </w:p>
          <w:p>
            <w:pPr>
              <w:rPr>
                <w:ins w:id="87" w:author="Xu, Steven 1. (NSB - CN/Beijing)" w:date="2021-08-19T09:10:00Z"/>
                <w:rFonts w:eastAsiaTheme="minorEastAsia"/>
                <w:lang w:val="en-US" w:eastAsia="zh-CN"/>
              </w:rPr>
            </w:pPr>
            <w:ins w:id="88" w:author="Xu, Steven 1. (NSB - CN/Beijing)" w:date="2021-08-19T09:15:00Z">
              <w:r>
                <w:rPr>
                  <w:rFonts w:eastAsiaTheme="minorEastAsia"/>
                  <w:lang w:val="en-US" w:eastAsia="zh-CN"/>
                </w:rPr>
                <w:t>U</w:t>
              </w:r>
            </w:ins>
            <w:ins w:id="89" w:author="Xu, Steven 1. (NSB - CN/Beijing)" w:date="2021-08-19T09:10:00Z">
              <w:r>
                <w:rPr>
                  <w:rFonts w:eastAsiaTheme="minorEastAsia"/>
                  <w:lang w:val="en-US" w:eastAsia="zh-CN"/>
                </w:rPr>
                <w:t>sing default configuration for F1-U may overload specific BH RLC CHs. It may unnecessary affect other IABs also share that BH RLC CH. If really needs to perform the configuration early, why not perform more UL configurations rather the default one? So solution 1 may have limited benefit.</w:t>
              </w:r>
            </w:ins>
          </w:p>
          <w:p>
            <w:pPr>
              <w:rPr>
                <w:ins w:id="90" w:author="Xu, Steven 1. (NSB - CN/Beijing)" w:date="2021-08-19T09:10:00Z"/>
                <w:rFonts w:eastAsiaTheme="minorEastAsia"/>
                <w:lang w:val="en-US" w:eastAsia="zh-CN"/>
              </w:rPr>
            </w:pPr>
            <w:ins w:id="91" w:author="Xu, Steven 1. (NSB - CN/Beijing)" w:date="2021-08-19T09:10:00Z">
              <w:r>
                <w:rPr>
                  <w:rFonts w:eastAsiaTheme="minorEastAsia"/>
                  <w:lang w:val="en-US" w:eastAsia="zh-CN"/>
                </w:rPr>
                <w:t xml:space="preserve">For Solution 2, the major concern seems the time to perform Step 11 when the link quality is degraded suddenly. But this may be not an issue, e.g. when CHO is used for the migrating IAB. </w:t>
              </w:r>
            </w:ins>
          </w:p>
          <w:p>
            <w:pPr>
              <w:rPr>
                <w:ins w:id="92" w:author="Xu, Steven 1. (NSB - CN/Beijing)" w:date="2021-08-19T09:10: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GB" w:eastAsia="zh-CN"/>
                <w:rPrChange w:id="93" w:author="Xu, Steven 1. (NSB - CN/Beijing)" w:date="2021-08-19T09:10:00Z">
                  <w:rPr>
                    <w:rFonts w:eastAsiaTheme="minorEastAsia"/>
                    <w:lang w:val="en-US" w:eastAsia="zh-CN"/>
                  </w:rPr>
                </w:rPrChange>
              </w:rPr>
            </w:pPr>
            <w:ins w:id="94" w:author="Huawei" w:date="2021-08-19T15:32:00Z">
              <w:r>
                <w:rPr>
                  <w:rFonts w:hint="eastAsia" w:eastAsiaTheme="minorEastAsia"/>
                  <w:lang w:eastAsia="zh-CN"/>
                </w:rPr>
                <w:t>H</w:t>
              </w:r>
            </w:ins>
            <w:ins w:id="95" w:author="Huawei" w:date="2021-08-19T15:32:00Z">
              <w:r>
                <w:rPr>
                  <w:rFonts w:eastAsiaTheme="minorEastAsia"/>
                  <w:lang w:eastAsia="zh-CN"/>
                </w:rPr>
                <w:t>uawei</w:t>
              </w:r>
            </w:ins>
          </w:p>
        </w:tc>
        <w:tc>
          <w:tcPr>
            <w:tcW w:w="1276" w:type="dxa"/>
          </w:tcPr>
          <w:p>
            <w:pPr>
              <w:rPr>
                <w:rFonts w:eastAsiaTheme="minorEastAsia"/>
                <w:lang w:val="en-US" w:eastAsia="zh-CN"/>
              </w:rPr>
            </w:pPr>
            <w:ins w:id="96" w:author="Huawei" w:date="2021-08-19T15:32:00Z">
              <w:r>
                <w:rPr>
                  <w:rFonts w:hint="eastAsia" w:eastAsiaTheme="minorEastAsia"/>
                  <w:lang w:val="en-US" w:eastAsia="zh-CN"/>
                </w:rPr>
                <w:t>S</w:t>
              </w:r>
            </w:ins>
            <w:ins w:id="97" w:author="Huawei" w:date="2021-08-19T15:32:00Z">
              <w:r>
                <w:rPr>
                  <w:rFonts w:eastAsiaTheme="minorEastAsia"/>
                  <w:lang w:val="en-US" w:eastAsia="zh-CN"/>
                </w:rPr>
                <w:t>olution 2</w:t>
              </w:r>
            </w:ins>
          </w:p>
        </w:tc>
        <w:tc>
          <w:tcPr>
            <w:tcW w:w="6612" w:type="dxa"/>
          </w:tcPr>
          <w:p>
            <w:pPr>
              <w:rPr>
                <w:rFonts w:eastAsiaTheme="minorEastAsia"/>
                <w:lang w:val="en-US" w:eastAsia="zh-CN"/>
              </w:rPr>
            </w:pPr>
            <w:ins w:id="98" w:author="Huawei" w:date="2021-08-19T15:32:00Z">
              <w:r>
                <w:rPr>
                  <w:rFonts w:hint="eastAsia" w:eastAsiaTheme="minorEastAsia"/>
                  <w:lang w:val="en-US" w:eastAsia="zh-CN"/>
                </w:rPr>
                <w:t>S</w:t>
              </w:r>
            </w:ins>
            <w:ins w:id="99" w:author="Huawei" w:date="2021-08-19T15:32:00Z">
              <w:r>
                <w:rPr>
                  <w:rFonts w:eastAsiaTheme="minorEastAsia"/>
                  <w:lang w:val="en-US" w:eastAsia="zh-CN"/>
                </w:rPr>
                <w:t xml:space="preserve">olution 1 is optimization with RAN2 spec impact, which is not necessary if solution can work by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 w:author="ZTE" w:date="2021-08-19T16:06:18Z"/>
        </w:trPr>
        <w:tc>
          <w:tcPr>
            <w:tcW w:w="1129" w:type="dxa"/>
          </w:tcPr>
          <w:p>
            <w:pPr>
              <w:rPr>
                <w:ins w:id="101" w:author="ZTE" w:date="2021-08-19T16:06:18Z"/>
                <w:rFonts w:eastAsiaTheme="minorEastAsia"/>
                <w:lang w:val="en-US" w:eastAsia="zh-CN"/>
              </w:rPr>
            </w:pPr>
            <w:ins w:id="102" w:author="ZTE" w:date="2021-08-19T16:06:18Z">
              <w:r>
                <w:rPr>
                  <w:rFonts w:hint="eastAsia" w:eastAsiaTheme="minorEastAsia"/>
                  <w:lang w:val="en-US" w:eastAsia="zh-CN"/>
                </w:rPr>
                <w:t>ZTE</w:t>
              </w:r>
            </w:ins>
          </w:p>
        </w:tc>
        <w:tc>
          <w:tcPr>
            <w:tcW w:w="1276" w:type="dxa"/>
          </w:tcPr>
          <w:p>
            <w:pPr>
              <w:rPr>
                <w:ins w:id="103" w:author="ZTE" w:date="2021-08-19T16:06:18Z"/>
                <w:rFonts w:hint="default" w:eastAsiaTheme="minorEastAsia"/>
                <w:lang w:val="en-US" w:eastAsia="zh-CN"/>
              </w:rPr>
            </w:pPr>
            <w:ins w:id="104" w:author="ZTE" w:date="2021-08-19T16:06:18Z">
              <w:r>
                <w:rPr>
                  <w:rFonts w:hint="eastAsia" w:eastAsiaTheme="minorEastAsia"/>
                  <w:lang w:val="en-US" w:eastAsia="zh-CN"/>
                </w:rPr>
                <w:t xml:space="preserve">Solution 2 </w:t>
              </w:r>
            </w:ins>
          </w:p>
        </w:tc>
        <w:tc>
          <w:tcPr>
            <w:tcW w:w="6612" w:type="dxa"/>
          </w:tcPr>
          <w:p>
            <w:pPr>
              <w:rPr>
                <w:ins w:id="105" w:author="ZTE" w:date="2021-08-19T16:06:18Z"/>
                <w:rFonts w:eastAsia="宋体"/>
                <w:lang w:val="en-US" w:eastAsia="zh-CN"/>
              </w:rPr>
            </w:pPr>
            <w:ins w:id="106" w:author="ZTE" w:date="2021-08-19T16:06:18Z">
              <w:r>
                <w:rPr>
                  <w:rFonts w:hint="eastAsia" w:eastAsiaTheme="minorEastAsia"/>
                  <w:lang w:val="en-US" w:eastAsia="zh-CN"/>
                </w:rPr>
                <w:t xml:space="preserve">Firstly, we would like to clarify solution 2, what we actually want to propose is that BAP routing entries (at least for default BAP routing IDs of descendant nodes) could be delivered to migrating/descendant node via HO cmd message. In this way, </w:t>
              </w:r>
            </w:ins>
            <w:ins w:id="107" w:author="ZTE" w:date="2021-08-19T16:06:18Z">
              <w:r>
                <w:rPr>
                  <w:rFonts w:hint="eastAsia" w:eastAsia="宋体"/>
                  <w:bCs/>
                  <w:lang w:val="en-US" w:eastAsia="zh-CN"/>
                </w:rPr>
                <w:t>TNL migration (i.e. SCTP establishment) from descendant nodes using default BAP routing ID could be performed concurrently in intra-donor migration.</w:t>
              </w:r>
            </w:ins>
          </w:p>
          <w:p>
            <w:pPr>
              <w:rPr>
                <w:ins w:id="108" w:author="ZTE" w:date="2021-08-19T16:06:18Z"/>
                <w:rFonts w:hint="default" w:eastAsia="宋体"/>
                <w:lang w:val="en-US" w:eastAsia="zh-CN"/>
              </w:rPr>
            </w:pPr>
            <w:ins w:id="109" w:author="ZTE" w:date="2021-08-19T16:06:18Z">
              <w:r>
                <w:rPr>
                  <w:rFonts w:hint="eastAsia" w:eastAsia="宋体"/>
                  <w:lang w:val="en-US" w:eastAsia="zh-CN"/>
                </w:rPr>
                <w:t xml:space="preserve">In solution 1, it was proposed that </w:t>
              </w:r>
            </w:ins>
            <w:ins w:id="110" w:author="ZTE" w:date="2021-08-19T16:06:18Z">
              <w:r>
                <w:rPr>
                  <w:rFonts w:eastAsia="宋体"/>
                  <w:lang w:val="en-US" w:eastAsia="zh-CN"/>
                </w:rPr>
                <w:t>the RRCReconfiguration message can include default configuration for the UL F1-U traffic, e.g., default BAP routing ID, default BH RLC CH.</w:t>
              </w:r>
            </w:ins>
            <w:ins w:id="111" w:author="ZTE" w:date="2021-08-19T16:06:18Z">
              <w:r>
                <w:rPr>
                  <w:rFonts w:hint="eastAsia" w:eastAsia="宋体"/>
                  <w:lang w:val="en-US" w:eastAsia="zh-CN"/>
                </w:rPr>
                <w:t xml:space="preserve"> However, UL F1-U traffic could be transmitted from migrating node only after  new </w:t>
              </w:r>
            </w:ins>
            <w:ins w:id="112" w:author="ZTE" w:date="2021-08-19T16:06:18Z">
              <w:r>
                <w:rPr>
                  <w:rFonts w:hint="eastAsia" w:ascii="Times New Roman" w:hAnsi="Times New Roman" w:eastAsia="宋体" w:cs="Times New Roman"/>
                  <w:sz w:val="20"/>
                  <w:lang w:val="en-US" w:eastAsia="zh-CN"/>
                </w:rPr>
                <w:t xml:space="preserve">UL UP TNL Information including TNL address and </w:t>
              </w:r>
            </w:ins>
            <w:ins w:id="113" w:author="ZTE" w:date="2021-08-19T16:06:18Z">
              <w:r>
                <w:rPr>
                  <w:rFonts w:hint="eastAsia" w:ascii="Times New Roman" w:hAnsi="Times New Roman" w:eastAsia="宋体" w:cs="Times New Roman"/>
                  <w:sz w:val="20"/>
                  <w:szCs w:val="20"/>
                  <w:lang w:val="en-US" w:eastAsia="zh-CN"/>
                </w:rPr>
                <w:t>GTP-TEID</w:t>
              </w:r>
            </w:ins>
            <w:ins w:id="114" w:author="ZTE" w:date="2021-08-19T16:06:18Z">
              <w:r>
                <w:rPr>
                  <w:rFonts w:hint="eastAsia" w:ascii="Times New Roman" w:hAnsi="Times New Roman" w:eastAsia="宋体" w:cs="Times New Roman"/>
                  <w:sz w:val="20"/>
                  <w:lang w:val="en-US" w:eastAsia="zh-CN"/>
                </w:rPr>
                <w:t xml:space="preserve"> is obtained from donor CU</w:t>
              </w:r>
            </w:ins>
            <w:ins w:id="115" w:author="ZTE" w:date="2021-08-19T16:06:18Z">
              <w:r>
                <w:rPr>
                  <w:rFonts w:hint="eastAsia" w:eastAsia="宋体" w:cs="Times New Roman"/>
                  <w:sz w:val="20"/>
                  <w:lang w:val="en-US" w:eastAsia="zh-CN"/>
                </w:rPr>
                <w:t xml:space="preserve"> via </w:t>
              </w:r>
            </w:ins>
            <w:ins w:id="116" w:author="ZTE" w:date="2021-08-19T16:06:18Z">
              <w:r>
                <w:rPr/>
                <w:t>IAB UP CONFIGURATION UPDATE REQUEST</w:t>
              </w:r>
            </w:ins>
            <w:ins w:id="117" w:author="ZTE" w:date="2021-08-19T16:06:18Z">
              <w:r>
                <w:rPr>
                  <w:rFonts w:hint="eastAsia" w:eastAsia="宋体"/>
                  <w:lang w:val="en-US" w:eastAsia="zh-CN"/>
                </w:rPr>
                <w:t xml:space="preserve"> message.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bl>
    <w:p>
      <w:pPr>
        <w:rPr>
          <w:rFonts w:eastAsiaTheme="minorEastAsia"/>
          <w:lang w:eastAsia="zh-CN"/>
        </w:rPr>
      </w:pPr>
    </w:p>
    <w:p>
      <w:pPr>
        <w:rPr>
          <w:rFonts w:eastAsiaTheme="minorEastAsia"/>
          <w:lang w:eastAsia="zh-CN"/>
        </w:rPr>
      </w:pPr>
    </w:p>
    <w:p>
      <w:pPr>
        <w:rPr>
          <w:rFonts w:eastAsiaTheme="minorEastAsia"/>
          <w:lang w:eastAsia="zh-CN"/>
        </w:rPr>
      </w:pPr>
    </w:p>
    <w:p>
      <w:pPr>
        <w:pStyle w:val="4"/>
      </w:pPr>
      <w:r>
        <w:t xml:space="preserve">Aspect 2: RRCReconfiguration message transmission towards migrated IAB node and descendant nodes </w:t>
      </w:r>
    </w:p>
    <w:p>
      <w:pPr>
        <w:rPr>
          <w:rFonts w:eastAsia="宋体"/>
        </w:rPr>
      </w:pPr>
      <w:r>
        <w:rPr>
          <w:rFonts w:eastAsia="宋体"/>
        </w:rPr>
        <w:t>In last RAN3 meeting, an LS was sent to RAN2 for asking advice on the following two solutions:</w:t>
      </w:r>
    </w:p>
    <w:p>
      <w:pPr>
        <w:pStyle w:val="181"/>
        <w:numPr>
          <w:ilvl w:val="1"/>
          <w:numId w:val="15"/>
        </w:numPr>
        <w:ind w:firstLineChars="0"/>
        <w:rPr>
          <w:rFonts w:eastAsia="宋体"/>
        </w:rPr>
      </w:pPr>
      <w:r>
        <w:rPr>
          <w:rFonts w:ascii="Arial" w:hAnsi="Arial" w:eastAsia="等线" w:cs="Arial"/>
          <w:sz w:val="20"/>
          <w:szCs w:val="20"/>
          <w:lang w:eastAsia="zh-CN"/>
        </w:rPr>
        <w:t>Solution 1: The RRCReconfiguration message for TNL migration of a descendent node IAB-MT is withheld by this descendant node’s parent IAB-DU, and it is delivered only when a condition is satisfied.</w:t>
      </w:r>
    </w:p>
    <w:p>
      <w:pPr>
        <w:pStyle w:val="181"/>
        <w:numPr>
          <w:ilvl w:val="1"/>
          <w:numId w:val="15"/>
        </w:numPr>
        <w:ind w:firstLineChars="0"/>
        <w:rPr>
          <w:rFonts w:eastAsia="宋体"/>
        </w:rPr>
      </w:pPr>
      <w:r>
        <w:rPr>
          <w:rFonts w:ascii="Arial" w:hAnsi="Arial" w:eastAsia="等线" w:cs="Arial"/>
          <w:sz w:val="20"/>
          <w:szCs w:val="20"/>
          <w:lang w:eastAsia="zh-CN"/>
        </w:rPr>
        <w:t>Solution 2: The RRCReconfiguration message for TNL migration of the descendant-node IAB-MT is buffered by the descendent-node’s IAB-MT itself, and it is executed only when an indication is received from the parent IAB-DU.</w:t>
      </w:r>
    </w:p>
    <w:p>
      <w:pPr>
        <w:rPr>
          <w:rFonts w:eastAsia="宋体"/>
          <w:lang w:eastAsia="zh-CN"/>
        </w:rPr>
      </w:pPr>
      <w:r>
        <w:rPr>
          <w:rFonts w:hint="eastAsia" w:eastAsia="宋体"/>
          <w:lang w:eastAsia="zh-CN"/>
        </w:rPr>
        <w:t>B</w:t>
      </w:r>
      <w:r>
        <w:rPr>
          <w:rFonts w:eastAsia="宋体"/>
          <w:lang w:eastAsia="zh-CN"/>
        </w:rPr>
        <w:t xml:space="preserve">efore making decision, RAN2 inputs are needed. Moreover, it can be foreseen that some F1AP signlaing is needed for Solution 1. However, this detailed discussion needs the down-scoping decision based on RAN2 input. Except this, in this meeting, companies identify some issues in RAN3 </w:t>
      </w:r>
      <w:r>
        <w:rPr>
          <w:rFonts w:hint="eastAsia" w:eastAsia="宋体"/>
          <w:lang w:eastAsia="zh-CN"/>
        </w:rPr>
        <w:t>scope</w:t>
      </w:r>
      <w:r>
        <w:rPr>
          <w:rFonts w:eastAsia="宋体"/>
          <w:lang w:eastAsia="zh-CN"/>
        </w:rPr>
        <w:t>:</w:t>
      </w:r>
    </w:p>
    <w:p>
      <w:pPr>
        <w:pStyle w:val="181"/>
        <w:numPr>
          <w:ilvl w:val="0"/>
          <w:numId w:val="17"/>
        </w:numPr>
        <w:ind w:firstLineChars="0"/>
        <w:rPr>
          <w:rFonts w:eastAsia="宋体"/>
          <w:lang w:eastAsia="zh-CN"/>
        </w:rPr>
      </w:pPr>
      <w:r>
        <w:rPr>
          <w:rFonts w:eastAsia="宋体"/>
          <w:lang w:eastAsia="zh-CN"/>
        </w:rPr>
        <w:t>Issue 1: Trigger condition for success case</w:t>
      </w:r>
    </w:p>
    <w:p>
      <w:pPr>
        <w:ind w:left="400" w:leftChars="200"/>
        <w:rPr>
          <w:rFonts w:eastAsia="宋体"/>
          <w:lang w:eastAsia="zh-CN"/>
        </w:rPr>
      </w:pPr>
      <w:r>
        <w:rPr>
          <w:rFonts w:eastAsia="宋体"/>
          <w:lang w:eastAsia="zh-CN"/>
        </w:rPr>
        <w:t>This issue is focused on the case that the boundary/migrated IAB node successfully accesses to the target parent node. For solution 1, a triggering condition is needed to determine the release of buffered RRCReconfiguration message, while for solution 2, a trigger condition is needed to determine the transmission of the execution indication. Thus, the moderator understands that regardless of the selected solution, a common issue is the trigger condition for IAB-DU of boundary/migrated IAB node to either release the buffered RRCReconfiguration message or send an execution indication. In this meeting, the following options are given:</w:t>
      </w:r>
    </w:p>
    <w:p>
      <w:pPr>
        <w:pStyle w:val="181"/>
        <w:numPr>
          <w:ilvl w:val="2"/>
          <w:numId w:val="15"/>
        </w:numPr>
        <w:ind w:firstLineChars="0"/>
        <w:rPr>
          <w:rFonts w:eastAsia="宋体"/>
          <w:lang w:eastAsia="zh-CN"/>
        </w:rPr>
      </w:pPr>
      <w:r>
        <w:rPr>
          <w:rFonts w:hint="eastAsia" w:eastAsia="宋体"/>
          <w:lang w:eastAsia="zh-CN"/>
        </w:rPr>
        <w:t>O</w:t>
      </w:r>
      <w:r>
        <w:rPr>
          <w:rFonts w:eastAsia="宋体"/>
          <w:lang w:eastAsia="zh-CN"/>
        </w:rPr>
        <w:t>ption 1-1: routing table for target path is updated at the migrated IAB node [2](ZTE), [7] (HW)</w:t>
      </w:r>
    </w:p>
    <w:p>
      <w:pPr>
        <w:pStyle w:val="181"/>
        <w:numPr>
          <w:ilvl w:val="2"/>
          <w:numId w:val="15"/>
        </w:numPr>
        <w:ind w:firstLineChars="0"/>
        <w:rPr>
          <w:rFonts w:eastAsia="宋体"/>
          <w:lang w:eastAsia="zh-CN"/>
        </w:rPr>
      </w:pPr>
      <w:r>
        <w:rPr>
          <w:rFonts w:hint="eastAsia" w:eastAsia="宋体"/>
          <w:lang w:eastAsia="zh-CN"/>
        </w:rPr>
        <w:t>O</w:t>
      </w:r>
      <w:r>
        <w:rPr>
          <w:rFonts w:eastAsia="宋体"/>
          <w:lang w:eastAsia="zh-CN"/>
        </w:rPr>
        <w:t>ption 1-2: success RACH of IAB-MT of the boundary/migrated IAB node [3](QC)</w:t>
      </w:r>
    </w:p>
    <w:p>
      <w:pPr>
        <w:ind w:left="400" w:leftChars="200"/>
        <w:rPr>
          <w:rFonts w:eastAsia="宋体"/>
          <w:lang w:eastAsia="zh-CN"/>
        </w:rPr>
      </w:pPr>
      <w:r>
        <w:rPr>
          <w:rFonts w:eastAsia="宋体"/>
          <w:lang w:eastAsia="zh-CN"/>
        </w:rPr>
        <w:t>To reduce the service interruption, the option 1 requires that the routing table for target path is configured already before the migrated IAB node applies the new configuration, which is aligned with the Solution 2 of above Aspect 1. While Option 1-2 can be considered to be aligned with the Solution 1 of above Aspect 1, i.e., the default F1-U configuration can be used to reduce the service interruption when performing the BH and routing table configuration via Step 11.</w:t>
      </w:r>
    </w:p>
    <w:p>
      <w:pPr>
        <w:pStyle w:val="6"/>
        <w:widowControl w:val="0"/>
        <w:snapToGrid w:val="0"/>
        <w:spacing w:before="0" w:after="120" w:afterLines="50"/>
        <w:ind w:left="0" w:firstLine="0"/>
        <w:rPr>
          <w:b/>
          <w:lang w:eastAsia="zh-CN"/>
        </w:rPr>
      </w:pPr>
      <w:r>
        <w:rPr>
          <w:b/>
          <w:lang w:eastAsia="zh-CN"/>
        </w:rPr>
        <w:t>Q2: Please provide view on the above option 1-1 &amp; Option 1-2 for the triggering condition (Please note that the intention of Q2 is to define a unified triggering condition for both solutions. So, if company feel a unified triggering condition is impossible, please also raise it up.)</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276" w:type="dxa"/>
          </w:tcPr>
          <w:p>
            <w:pPr>
              <w:rPr>
                <w:rFonts w:eastAsiaTheme="minorEastAsia"/>
                <w:lang w:val="en-US" w:eastAsia="zh-CN"/>
              </w:rPr>
            </w:pPr>
            <w:r>
              <w:rPr>
                <w:rFonts w:eastAsiaTheme="minorEastAsia"/>
                <w:lang w:val="en-US" w:eastAsia="zh-CN"/>
              </w:rPr>
              <w:t xml:space="preserve">Option 1-1 or 1-2 </w:t>
            </w:r>
          </w:p>
        </w:tc>
        <w:tc>
          <w:tcPr>
            <w:tcW w:w="6612"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118" w:author="Weiwei" w:date="2021-08-17T14:37:00Z">
              <w:r>
                <w:rPr>
                  <w:rFonts w:hint="eastAsia" w:eastAsiaTheme="minorEastAsia"/>
                  <w:lang w:val="en-US" w:eastAsia="zh-CN"/>
                </w:rPr>
                <w:t>S</w:t>
              </w:r>
            </w:ins>
            <w:ins w:id="119" w:author="Weiwei" w:date="2021-08-17T14:37:00Z">
              <w:r>
                <w:rPr>
                  <w:rFonts w:eastAsiaTheme="minorEastAsia"/>
                  <w:lang w:val="en-US" w:eastAsia="zh-CN"/>
                </w:rPr>
                <w:t xml:space="preserve">amsung </w:t>
              </w:r>
            </w:ins>
          </w:p>
        </w:tc>
        <w:tc>
          <w:tcPr>
            <w:tcW w:w="1276" w:type="dxa"/>
          </w:tcPr>
          <w:p>
            <w:pPr>
              <w:rPr>
                <w:rFonts w:eastAsiaTheme="minorEastAsia"/>
                <w:lang w:val="en-US" w:eastAsia="zh-CN"/>
              </w:rPr>
            </w:pPr>
            <w:ins w:id="120" w:author="Weiwei" w:date="2021-08-17T14:37:00Z">
              <w:r>
                <w:rPr>
                  <w:rFonts w:hint="eastAsia" w:eastAsiaTheme="minorEastAsia"/>
                  <w:lang w:val="en-US" w:eastAsia="zh-CN"/>
                </w:rPr>
                <w:t>O</w:t>
              </w:r>
            </w:ins>
            <w:ins w:id="121" w:author="Weiwei" w:date="2021-08-17T14:37:00Z">
              <w:r>
                <w:rPr>
                  <w:rFonts w:eastAsiaTheme="minorEastAsia"/>
                  <w:lang w:val="en-US" w:eastAsia="zh-CN"/>
                </w:rPr>
                <w:t>ption 1-2</w:t>
              </w:r>
            </w:ins>
          </w:p>
        </w:tc>
        <w:tc>
          <w:tcPr>
            <w:tcW w:w="6612" w:type="dxa"/>
          </w:tcPr>
          <w:p>
            <w:pPr>
              <w:rPr>
                <w:ins w:id="122" w:author="Weiwei" w:date="2021-08-17T14:40:00Z"/>
                <w:rFonts w:eastAsiaTheme="minorEastAsia"/>
                <w:lang w:val="en-US" w:eastAsia="zh-CN"/>
              </w:rPr>
            </w:pPr>
            <w:ins w:id="123" w:author="Weiwei" w:date="2021-08-17T14:38:00Z">
              <w:r>
                <w:rPr>
                  <w:rFonts w:eastAsiaTheme="minorEastAsia"/>
                  <w:lang w:val="en-US" w:eastAsia="zh-CN"/>
                </w:rPr>
                <w:t xml:space="preserve">In option 1-1, the configurations of routing table for target path </w:t>
              </w:r>
            </w:ins>
            <w:ins w:id="124" w:author="Weiwei" w:date="2021-08-17T14:39:00Z">
              <w:r>
                <w:rPr>
                  <w:rFonts w:eastAsiaTheme="minorEastAsia"/>
                  <w:lang w:val="en-US" w:eastAsia="zh-CN"/>
                </w:rPr>
                <w:t xml:space="preserve">are performed in step 11. It means that the service is interrupted until </w:t>
              </w:r>
            </w:ins>
            <w:ins w:id="125" w:author="Weiwei" w:date="2021-08-17T14:40:00Z">
              <w:r>
                <w:rPr>
                  <w:rFonts w:eastAsiaTheme="minorEastAsia"/>
                  <w:lang w:val="en-US" w:eastAsia="zh-CN"/>
                </w:rPr>
                <w:t xml:space="preserve">step 11 is finished. Thus, option 1-1 is not beneficial for service interruption reduction. </w:t>
              </w:r>
            </w:ins>
          </w:p>
          <w:p>
            <w:pPr>
              <w:rPr>
                <w:rFonts w:eastAsiaTheme="minorEastAsia"/>
                <w:lang w:val="en-US" w:eastAsia="zh-CN"/>
              </w:rPr>
            </w:pPr>
            <w:ins w:id="126" w:author="Weiwei" w:date="2021-08-17T14:40:00Z">
              <w:r>
                <w:rPr>
                  <w:rFonts w:eastAsiaTheme="minorEastAsia"/>
                  <w:lang w:val="en-US" w:eastAsia="zh-CN"/>
                </w:rPr>
                <w:t>On the other hand, option 1-2 can be combined with the default F1-U configuration, Specifically, after suc</w:t>
              </w:r>
            </w:ins>
            <w:ins w:id="127" w:author="Weiwei" w:date="2021-08-17T14:41:00Z">
              <w:r>
                <w:rPr>
                  <w:rFonts w:eastAsiaTheme="minorEastAsia"/>
                  <w:lang w:val="en-US" w:eastAsia="zh-CN"/>
                </w:rPr>
                <w:t xml:space="preserve">cess RACH to parent node, the migrated IAB node can use the default F1-U configuration for data transmission. Thus, there is no service interruption. </w:t>
              </w:r>
            </w:ins>
            <w:ins w:id="128" w:author="Weiwei" w:date="2021-08-17T14:38: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129" w:author="QC-3" w:date="2021-08-17T17:29:00Z">
              <w:r>
                <w:rPr>
                  <w:rFonts w:eastAsiaTheme="minorEastAsia"/>
                  <w:lang w:val="en-US" w:eastAsia="zh-CN"/>
                </w:rPr>
                <w:t>Qualcomm</w:t>
              </w:r>
            </w:ins>
          </w:p>
        </w:tc>
        <w:tc>
          <w:tcPr>
            <w:tcW w:w="1276" w:type="dxa"/>
          </w:tcPr>
          <w:p>
            <w:pPr>
              <w:rPr>
                <w:rFonts w:eastAsiaTheme="minorEastAsia"/>
                <w:lang w:val="en-US" w:eastAsia="zh-CN"/>
              </w:rPr>
            </w:pPr>
            <w:ins w:id="130" w:author="QC-3" w:date="2021-08-17T17:29:00Z">
              <w:r>
                <w:rPr>
                  <w:rFonts w:eastAsiaTheme="minorEastAsia"/>
                  <w:lang w:val="en-US" w:eastAsia="zh-CN"/>
                </w:rPr>
                <w:t>Option 1-2</w:t>
              </w:r>
            </w:ins>
          </w:p>
        </w:tc>
        <w:tc>
          <w:tcPr>
            <w:tcW w:w="6612" w:type="dxa"/>
          </w:tcPr>
          <w:p>
            <w:pPr>
              <w:rPr>
                <w:rFonts w:eastAsiaTheme="minorEastAsia"/>
                <w:lang w:val="en-US" w:eastAsia="zh-CN"/>
              </w:rPr>
            </w:pPr>
            <w:ins w:id="131" w:author="QC-3" w:date="2021-08-17T17:29:00Z">
              <w:r>
                <w:rPr>
                  <w:rFonts w:eastAsiaTheme="minorEastAsia"/>
                  <w:lang w:val="en-US" w:eastAsia="zh-CN"/>
                </w:rPr>
                <w:t>In a proper implementation, the routing table for the target path should be updated before migration of the boundary IAB-MT is even triggered. If this is the case, Option 1-1 cannot be used as a triggering condition for the boundary IAB-node to release the RRC message or send the execution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Xu, Steven 1. (NSB - CN/Beijing)" w:date="2021-08-19T09:10:00Z"/>
        </w:trPr>
        <w:tc>
          <w:tcPr>
            <w:tcW w:w="1129" w:type="dxa"/>
          </w:tcPr>
          <w:p>
            <w:pPr>
              <w:rPr>
                <w:ins w:id="133" w:author="Xu, Steven 1. (NSB - CN/Beijing)" w:date="2021-08-19T09:10:00Z"/>
                <w:rFonts w:eastAsiaTheme="minorEastAsia"/>
                <w:lang w:val="en-US" w:eastAsia="zh-CN"/>
              </w:rPr>
            </w:pPr>
            <w:ins w:id="134" w:author="Xu, Steven 1. (NSB - CN/Beijing)" w:date="2021-08-19T09:10:00Z">
              <w:r>
                <w:rPr>
                  <w:rFonts w:eastAsiaTheme="minorEastAsia"/>
                  <w:lang w:val="en-US" w:eastAsia="zh-CN"/>
                </w:rPr>
                <w:t>Nokia</w:t>
              </w:r>
            </w:ins>
          </w:p>
        </w:tc>
        <w:tc>
          <w:tcPr>
            <w:tcW w:w="1276" w:type="dxa"/>
          </w:tcPr>
          <w:p>
            <w:pPr>
              <w:rPr>
                <w:ins w:id="135" w:author="Xu, Steven 1. (NSB - CN/Beijing)" w:date="2021-08-19T09:10:00Z"/>
                <w:rFonts w:eastAsiaTheme="minorEastAsia"/>
                <w:lang w:val="en-US" w:eastAsia="zh-CN"/>
              </w:rPr>
            </w:pPr>
            <w:ins w:id="136" w:author="Xu, Steven 1. (NSB - CN/Beijing)" w:date="2021-08-19T09:10:00Z">
              <w:r>
                <w:rPr>
                  <w:rFonts w:eastAsiaTheme="minorEastAsia"/>
                  <w:lang w:val="en-US" w:eastAsia="zh-CN"/>
                </w:rPr>
                <w:t>See comments</w:t>
              </w:r>
            </w:ins>
          </w:p>
        </w:tc>
        <w:tc>
          <w:tcPr>
            <w:tcW w:w="6612" w:type="dxa"/>
          </w:tcPr>
          <w:p>
            <w:pPr>
              <w:rPr>
                <w:ins w:id="137" w:author="Xu, Steven 1. (NSB - CN/Beijing)" w:date="2021-08-19T09:10:00Z"/>
                <w:rFonts w:eastAsiaTheme="minorEastAsia"/>
                <w:lang w:val="en-US" w:eastAsia="zh-CN"/>
              </w:rPr>
            </w:pPr>
            <w:ins w:id="138" w:author="Xu, Steven 1. (NSB - CN/Beijing)" w:date="2021-08-19T09:10:00Z">
              <w:r>
                <w:rPr>
                  <w:rFonts w:eastAsiaTheme="minorEastAsia"/>
                  <w:lang w:val="en-US" w:eastAsia="zh-CN"/>
                </w:rPr>
                <w:t xml:space="preserve">Option 1-1: not ok, since routing table can be updated earlier. </w:t>
              </w:r>
            </w:ins>
          </w:p>
          <w:p>
            <w:pPr>
              <w:rPr>
                <w:ins w:id="139" w:author="Xu, Steven 1. (NSB - CN/Beijing)" w:date="2021-08-19T09:10:00Z"/>
                <w:rFonts w:eastAsiaTheme="minorEastAsia"/>
                <w:lang w:val="en-US" w:eastAsia="zh-CN"/>
              </w:rPr>
            </w:pPr>
            <w:ins w:id="140" w:author="Xu, Steven 1. (NSB - CN/Beijing)" w:date="2021-08-19T09:10:00Z">
              <w:r>
                <w:rPr>
                  <w:rFonts w:eastAsiaTheme="minorEastAsia"/>
                  <w:highlight w:val="none"/>
                  <w:lang w:val="en-US" w:eastAsia="zh-CN"/>
                  <w:rPrChange w:id="141" w:author="Xu, Steven 1. (NSB - CN/Beijing)" w:date="2021-08-19T09:19:00Z">
                    <w:rPr>
                      <w:rFonts w:eastAsiaTheme="minorEastAsia"/>
                      <w:highlight w:val="yellow"/>
                      <w:lang w:val="en-US" w:eastAsia="zh-CN"/>
                    </w:rPr>
                  </w:rPrChange>
                </w:rPr>
                <w:t xml:space="preserve">Option 1-2: ok. </w:t>
              </w:r>
            </w:ins>
            <w:ins w:id="142" w:author="Xu, Steven 1. (NSB - CN/Beijing)" w:date="2021-08-19T09:19:00Z">
              <w:r>
                <w:rPr>
                  <w:rFonts w:eastAsiaTheme="minorEastAsia"/>
                  <w:lang w:val="en-US" w:eastAsia="zh-CN"/>
                </w:rPr>
                <w:t xml:space="preserve">But it </w:t>
              </w:r>
            </w:ins>
            <w:ins w:id="143" w:author="Xu, Steven 1. (NSB - CN/Beijing)" w:date="2021-08-19T09:20:00Z">
              <w:r>
                <w:rPr>
                  <w:rFonts w:eastAsiaTheme="minorEastAsia"/>
                  <w:lang w:val="en-US" w:eastAsia="zh-CN"/>
                </w:rPr>
                <w:t xml:space="preserve">may </w:t>
              </w:r>
            </w:ins>
            <w:ins w:id="144" w:author="Xu, Steven 1. (NSB - CN/Beijing)" w:date="2021-08-19T09:19:00Z">
              <w:r>
                <w:rPr>
                  <w:rFonts w:eastAsiaTheme="minorEastAsia"/>
                  <w:lang w:val="en-US" w:eastAsia="zh-CN"/>
                </w:rPr>
                <w:t>need to solve another issue. T</w:t>
              </w:r>
            </w:ins>
            <w:ins w:id="145" w:author="Xu, Steven 1. (NSB - CN/Beijing)" w:date="2021-08-19T09:10:00Z">
              <w:r>
                <w:rPr>
                  <w:rFonts w:eastAsiaTheme="minorEastAsia"/>
                  <w:highlight w:val="none"/>
                  <w:lang w:val="en-US" w:eastAsia="zh-CN"/>
                  <w:rPrChange w:id="146" w:author="Xu, Steven 1. (NSB - CN/Beijing)" w:date="2021-08-19T09:19:00Z">
                    <w:rPr>
                      <w:rFonts w:eastAsiaTheme="minorEastAsia"/>
                      <w:highlight w:val="yellow"/>
                      <w:lang w:val="en-US" w:eastAsia="zh-CN"/>
                    </w:rPr>
                  </w:rPrChange>
                </w:rPr>
                <w:t xml:space="preserve">he RRCReconfiguration </w:t>
              </w:r>
            </w:ins>
            <w:ins w:id="147" w:author="Xu, Steven 1. (NSB - CN/Beijing)" w:date="2021-08-19T09:19:00Z">
              <w:r>
                <w:rPr>
                  <w:rFonts w:eastAsiaTheme="minorEastAsia"/>
                  <w:lang w:val="en-US" w:eastAsia="zh-CN"/>
                </w:rPr>
                <w:t>may</w:t>
              </w:r>
            </w:ins>
            <w:ins w:id="148" w:author="Xu, Steven 1. (NSB - CN/Beijing)" w:date="2021-08-19T09:10:00Z">
              <w:r>
                <w:rPr>
                  <w:rFonts w:eastAsiaTheme="minorEastAsia"/>
                  <w:highlight w:val="none"/>
                  <w:lang w:val="en-US" w:eastAsia="zh-CN"/>
                  <w:rPrChange w:id="149" w:author="Xu, Steven 1. (NSB - CN/Beijing)" w:date="2021-08-19T09:19:00Z">
                    <w:rPr>
                      <w:rFonts w:eastAsiaTheme="minorEastAsia"/>
                      <w:highlight w:val="yellow"/>
                      <w:lang w:val="en-US" w:eastAsia="zh-CN"/>
                    </w:rPr>
                  </w:rPrChange>
                </w:rPr>
                <w:t xml:space="preserve"> contain the configuration for multiple candidate cells, e.g. cell#1 of Donor-DU1, cell#2 of Donor-DU2, etc. </w:t>
              </w:r>
            </w:ins>
            <w:ins w:id="150" w:author="Xu, Steven 1. (NSB - CN/Beijing)" w:date="2021-08-19T09:19:00Z">
              <w:r>
                <w:rPr>
                  <w:rFonts w:eastAsiaTheme="minorEastAsia"/>
                  <w:lang w:val="en-US" w:eastAsia="zh-CN"/>
                </w:rPr>
                <w:t>T</w:t>
              </w:r>
            </w:ins>
            <w:ins w:id="151" w:author="Xu, Steven 1. (NSB - CN/Beijing)" w:date="2021-08-19T09:10:00Z">
              <w:r>
                <w:rPr>
                  <w:rFonts w:eastAsiaTheme="minorEastAsia"/>
                  <w:highlight w:val="none"/>
                  <w:lang w:val="en-US" w:eastAsia="zh-CN"/>
                  <w:rPrChange w:id="152" w:author="Xu, Steven 1. (NSB - CN/Beijing)" w:date="2021-08-19T09:19:00Z">
                    <w:rPr>
                      <w:rFonts w:eastAsiaTheme="minorEastAsia"/>
                      <w:highlight w:val="yellow"/>
                      <w:lang w:val="en-US" w:eastAsia="zh-CN"/>
                    </w:rPr>
                  </w:rPrChange>
                </w:rPr>
                <w:t xml:space="preserve">he </w:t>
              </w:r>
            </w:ins>
            <w:ins w:id="153" w:author="Xu, Steven 1. (NSB - CN/Beijing)" w:date="2021-08-19T09:19:00Z">
              <w:r>
                <w:rPr>
                  <w:rFonts w:eastAsiaTheme="minorEastAsia"/>
                  <w:lang w:val="en-US" w:eastAsia="zh-CN"/>
                </w:rPr>
                <w:t xml:space="preserve">specific </w:t>
              </w:r>
            </w:ins>
            <w:ins w:id="154" w:author="Xu, Steven 1. (NSB - CN/Beijing)" w:date="2021-08-19T09:10:00Z">
              <w:r>
                <w:rPr>
                  <w:rFonts w:eastAsiaTheme="minorEastAsia"/>
                  <w:highlight w:val="none"/>
                  <w:lang w:val="en-US" w:eastAsia="zh-CN"/>
                  <w:rPrChange w:id="155" w:author="Xu, Steven 1. (NSB - CN/Beijing)" w:date="2021-08-19T09:19:00Z">
                    <w:rPr>
                      <w:rFonts w:eastAsiaTheme="minorEastAsia"/>
                      <w:highlight w:val="yellow"/>
                      <w:lang w:val="en-US" w:eastAsia="zh-CN"/>
                    </w:rPr>
                  </w:rPrChange>
                </w:rPr>
                <w:t>configuration may be different if the IAB connect with cell#1 or cell#2</w:t>
              </w:r>
            </w:ins>
            <w:ins w:id="156" w:author="Xu, Steven 1. (NSB - CN/Beijing)" w:date="2021-08-19T09:23:00Z">
              <w:r>
                <w:rPr>
                  <w:rFonts w:eastAsiaTheme="minorEastAsia"/>
                  <w:lang w:val="en-US" w:eastAsia="zh-CN"/>
                </w:rPr>
                <w:t xml:space="preserve">. So </w:t>
              </w:r>
            </w:ins>
            <w:ins w:id="157" w:author="Xu, Steven 1. (NSB - CN/Beijing)" w:date="2021-08-19T09:21:00Z">
              <w:r>
                <w:rPr>
                  <w:rFonts w:eastAsiaTheme="minorEastAsia"/>
                  <w:lang w:val="en-US" w:eastAsia="zh-CN"/>
                </w:rPr>
                <w:t>the IAB may need to know which cell it is connected to, in order to apply a specific configuration.</w:t>
              </w:r>
            </w:ins>
          </w:p>
          <w:p>
            <w:pPr>
              <w:rPr>
                <w:ins w:id="158" w:author="Xu, Steven 1. (NSB - CN/Beijing)" w:date="2021-08-19T09:10: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159" w:author="Huawei" w:date="2021-08-19T15:33:00Z">
              <w:r>
                <w:rPr>
                  <w:rFonts w:hint="eastAsia" w:eastAsiaTheme="minorEastAsia"/>
                  <w:lang w:val="en-US" w:eastAsia="zh-CN"/>
                </w:rPr>
                <w:t>H</w:t>
              </w:r>
            </w:ins>
            <w:ins w:id="160" w:author="Huawei" w:date="2021-08-19T15:33:00Z">
              <w:r>
                <w:rPr>
                  <w:rFonts w:eastAsiaTheme="minorEastAsia"/>
                  <w:lang w:val="en-US" w:eastAsia="zh-CN"/>
                </w:rPr>
                <w:t>uawei</w:t>
              </w:r>
            </w:ins>
          </w:p>
        </w:tc>
        <w:tc>
          <w:tcPr>
            <w:tcW w:w="1276" w:type="dxa"/>
          </w:tcPr>
          <w:p>
            <w:pPr>
              <w:rPr>
                <w:rFonts w:eastAsiaTheme="minorEastAsia"/>
                <w:lang w:val="en-US" w:eastAsia="zh-CN"/>
              </w:rPr>
            </w:pPr>
            <w:ins w:id="161" w:author="Huawei" w:date="2021-08-19T15:33:00Z">
              <w:r>
                <w:rPr>
                  <w:rFonts w:hint="eastAsia" w:eastAsiaTheme="minorEastAsia"/>
                  <w:lang w:val="en-US" w:eastAsia="zh-CN"/>
                </w:rPr>
                <w:t>O</w:t>
              </w:r>
            </w:ins>
            <w:ins w:id="162" w:author="Huawei" w:date="2021-08-19T15:33:00Z">
              <w:r>
                <w:rPr>
                  <w:rFonts w:eastAsiaTheme="minorEastAsia"/>
                  <w:lang w:val="en-US" w:eastAsia="zh-CN"/>
                </w:rPr>
                <w:t>ption 1-1</w:t>
              </w:r>
            </w:ins>
          </w:p>
        </w:tc>
        <w:tc>
          <w:tcPr>
            <w:tcW w:w="6612" w:type="dxa"/>
          </w:tcPr>
          <w:p>
            <w:pPr>
              <w:rPr>
                <w:ins w:id="163" w:author="Huawei" w:date="2021-08-19T15:33:00Z"/>
                <w:rFonts w:eastAsiaTheme="minorEastAsia"/>
                <w:lang w:val="en-US" w:eastAsia="zh-CN"/>
              </w:rPr>
            </w:pPr>
            <w:ins w:id="164" w:author="Huawei" w:date="2021-08-19T15:33:00Z">
              <w:r>
                <w:rPr>
                  <w:rFonts w:hint="eastAsia" w:eastAsiaTheme="minorEastAsia"/>
                  <w:lang w:val="en-US" w:eastAsia="zh-CN"/>
                </w:rPr>
                <w:t>T</w:t>
              </w:r>
            </w:ins>
            <w:ins w:id="165" w:author="Huawei" w:date="2021-08-19T15:33:00Z">
              <w:r>
                <w:rPr>
                  <w:rFonts w:eastAsiaTheme="minorEastAsia"/>
                  <w:lang w:val="en-US" w:eastAsia="zh-CN"/>
                </w:rPr>
                <w:t>o address the concern from Nokia, the wording can be updated as “</w:t>
              </w:r>
            </w:ins>
            <w:ins w:id="166" w:author="Huawei" w:date="2021-08-19T15:33:00Z">
              <w:r>
                <w:rPr>
                  <w:rFonts w:hint="eastAsia" w:eastAsia="宋体"/>
                  <w:lang w:eastAsia="zh-CN"/>
                </w:rPr>
                <w:t>O</w:t>
              </w:r>
            </w:ins>
            <w:ins w:id="167" w:author="Huawei" w:date="2021-08-19T15:33:00Z">
              <w:r>
                <w:rPr>
                  <w:rFonts w:eastAsia="宋体"/>
                  <w:lang w:eastAsia="zh-CN"/>
                </w:rPr>
                <w:t xml:space="preserve">ption 1-1: routing table for target path is </w:t>
              </w:r>
            </w:ins>
            <w:ins w:id="168" w:author="Huawei" w:date="2021-08-19T15:33:00Z">
              <w:r>
                <w:rPr>
                  <w:rFonts w:eastAsia="宋体"/>
                  <w:b/>
                  <w:lang w:eastAsia="zh-CN"/>
                </w:rPr>
                <w:t>ready</w:t>
              </w:r>
            </w:ins>
            <w:ins w:id="169" w:author="Huawei" w:date="2021-08-19T15:33:00Z">
              <w:r>
                <w:rPr>
                  <w:rFonts w:eastAsia="宋体"/>
                  <w:lang w:eastAsia="zh-CN"/>
                </w:rPr>
                <w:t xml:space="preserve"> at the migrated IAB node</w:t>
              </w:r>
            </w:ins>
            <w:ins w:id="170" w:author="Huawei" w:date="2021-08-19T15:33:00Z">
              <w:r>
                <w:rPr>
                  <w:rFonts w:eastAsiaTheme="minorEastAsia"/>
                  <w:lang w:val="en-US" w:eastAsia="zh-CN"/>
                </w:rPr>
                <w:t>”.</w:t>
              </w:r>
            </w:ins>
          </w:p>
          <w:p>
            <w:pPr>
              <w:rPr>
                <w:ins w:id="171" w:author="Huawei" w:date="2021-08-19T15:33:00Z"/>
              </w:rPr>
            </w:pPr>
            <w:ins w:id="172" w:author="Huawei" w:date="2021-08-19T15:33:00Z">
              <w:r>
                <w:rPr/>
                <w:t>if the parent node (i.e. the migrating IAB node) haven't get the updated BAP configuration which includes the entry for the child node’s default BAP routing ID, nor the updated BH RLC CH mapping configuration which includes the entry of the ingress default BH RLC CH of the child node, the UL packets for TNL migration procedure of the child node are not able to be forwarded properly, these UL packets may even be discarded by the parent IAB node since there is no matched BAP routing entry, according to the packet discarding operation for unknown date in the current BAP specification.</w:t>
              </w:r>
            </w:ins>
          </w:p>
          <w:p>
            <w:pPr>
              <w:rPr>
                <w:rFonts w:eastAsiaTheme="minorEastAsia"/>
                <w:lang w:val="en-US" w:eastAsia="zh-CN"/>
              </w:rPr>
            </w:pPr>
            <w:ins w:id="173" w:author="Huawei" w:date="2021-08-19T15:33:00Z">
              <w:r>
                <w:rPr/>
                <w:t>Therefore, the parent IAB node cannot perform BAP routing for UL packets carrying child nodes’ TNL migration request with child node’s new default BAP routing ID in header, until its BAP routing table is updated accordingly by F1AP.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 w:author="ZTE" w:date="2021-08-19T16:08:28Z"/>
        </w:trPr>
        <w:tc>
          <w:tcPr>
            <w:tcW w:w="1129" w:type="dxa"/>
          </w:tcPr>
          <w:p>
            <w:pPr>
              <w:rPr>
                <w:ins w:id="175" w:author="ZTE" w:date="2021-08-19T16:08:28Z"/>
                <w:rFonts w:hint="default" w:eastAsiaTheme="minorEastAsia"/>
                <w:lang w:val="en-US" w:eastAsia="zh-CN"/>
              </w:rPr>
            </w:pPr>
            <w:ins w:id="176" w:author="ZTE" w:date="2021-08-19T16:08:28Z">
              <w:r>
                <w:rPr>
                  <w:rFonts w:hint="eastAsia" w:eastAsiaTheme="minorEastAsia"/>
                  <w:lang w:val="en-US" w:eastAsia="zh-CN"/>
                </w:rPr>
                <w:t>ZTE</w:t>
              </w:r>
            </w:ins>
          </w:p>
        </w:tc>
        <w:tc>
          <w:tcPr>
            <w:tcW w:w="1276" w:type="dxa"/>
          </w:tcPr>
          <w:p>
            <w:pPr>
              <w:rPr>
                <w:ins w:id="177" w:author="ZTE" w:date="2021-08-19T16:08:28Z"/>
                <w:rFonts w:hint="default" w:eastAsiaTheme="minorEastAsia"/>
                <w:lang w:val="en-US" w:eastAsia="zh-CN"/>
              </w:rPr>
            </w:pPr>
            <w:ins w:id="178" w:author="ZTE" w:date="2021-08-19T16:08:28Z">
              <w:r>
                <w:rPr>
                  <w:rFonts w:hint="eastAsia" w:eastAsiaTheme="minorEastAsia"/>
                  <w:lang w:val="en-US" w:eastAsia="zh-CN"/>
                </w:rPr>
                <w:t xml:space="preserve">See comments </w:t>
              </w:r>
            </w:ins>
          </w:p>
        </w:tc>
        <w:tc>
          <w:tcPr>
            <w:tcW w:w="6612" w:type="dxa"/>
          </w:tcPr>
          <w:p>
            <w:pPr>
              <w:rPr>
                <w:ins w:id="179" w:author="ZTE" w:date="2021-08-19T16:08:28Z"/>
                <w:rFonts w:eastAsiaTheme="minorEastAsia"/>
                <w:lang w:val="en-US" w:eastAsia="zh-CN"/>
              </w:rPr>
            </w:pPr>
            <w:ins w:id="180" w:author="ZTE" w:date="2021-08-19T16:08:28Z">
              <w:r>
                <w:rPr>
                  <w:rFonts w:hint="eastAsia" w:eastAsiaTheme="minorEastAsia"/>
                  <w:lang w:val="en-US" w:eastAsia="zh-CN"/>
                </w:rPr>
                <w:t xml:space="preserve">As stated in Q1, we propose that BAP routing entries (at least for default BAP routing IDs of descendant nodes) could be delivered to migrating/descendant node via HO cmd message. Assuming BAP routing entries is configured via HO cmd message, </w:t>
              </w:r>
            </w:ins>
            <w:ins w:id="181" w:author="ZTE" w:date="2021-08-19T16:08:28Z">
              <w:r>
                <w:rPr>
                  <w:rFonts w:eastAsia="宋体"/>
                  <w:lang w:eastAsia="zh-CN"/>
                </w:rPr>
                <w:t>success RACH of IAB-MT of the boundary IAB node</w:t>
              </w:r>
            </w:ins>
            <w:ins w:id="182" w:author="ZTE" w:date="2021-08-19T16:08:28Z">
              <w:r>
                <w:rPr>
                  <w:rFonts w:hint="eastAsia" w:eastAsia="宋体"/>
                  <w:lang w:val="en-US" w:eastAsia="zh-CN"/>
                </w:rPr>
                <w:t xml:space="preserve"> (option 1-2) could be used to trigger of the release of the buffered RRCreconfiguration message or sending execution indication. No matter which option is adopted, the execution of RRCreconfiguration message could be performed only after the routing table of the target path is configured at migrating node.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1276" w:type="dxa"/>
          </w:tcPr>
          <w:p>
            <w:pPr>
              <w:rPr>
                <w:rFonts w:eastAsiaTheme="minorEastAsia"/>
                <w:lang w:val="en-US" w:eastAsia="zh-CN"/>
              </w:rPr>
            </w:pPr>
          </w:p>
        </w:tc>
        <w:tc>
          <w:tcPr>
            <w:tcW w:w="6612" w:type="dxa"/>
          </w:tcPr>
          <w:p>
            <w:pPr>
              <w:rPr>
                <w:rFonts w:eastAsiaTheme="minorEastAsia"/>
                <w:lang w:val="en-US" w:eastAsia="zh-CN"/>
              </w:rPr>
            </w:pPr>
          </w:p>
        </w:tc>
      </w:tr>
    </w:tbl>
    <w:p>
      <w:pPr>
        <w:ind w:left="400" w:hanging="400" w:hangingChars="200"/>
        <w:rPr>
          <w:rFonts w:eastAsia="宋体"/>
          <w:lang w:eastAsia="zh-CN"/>
        </w:rPr>
      </w:pPr>
    </w:p>
    <w:p>
      <w:pPr>
        <w:ind w:left="400" w:hanging="400" w:hangingChars="200"/>
        <w:rPr>
          <w:rFonts w:eastAsia="宋体"/>
          <w:lang w:eastAsia="zh-CN"/>
        </w:rPr>
      </w:pPr>
    </w:p>
    <w:p>
      <w:pPr>
        <w:ind w:left="400" w:leftChars="200"/>
        <w:rPr>
          <w:rFonts w:eastAsia="宋体"/>
          <w:lang w:eastAsia="zh-CN"/>
        </w:rPr>
      </w:pPr>
      <w:r>
        <w:rPr>
          <w:rFonts w:hint="eastAsia" w:eastAsia="宋体"/>
          <w:lang w:eastAsia="zh-CN"/>
        </w:rPr>
        <w:t>M</w:t>
      </w:r>
      <w:r>
        <w:rPr>
          <w:rFonts w:eastAsia="宋体"/>
          <w:lang w:eastAsia="zh-CN"/>
        </w:rPr>
        <w:t xml:space="preserve">eanwhile, for the descendant nodes of migrated IAB node, a trigger condition is also needed to release the buffered RRCReconfiguration message or send an execution indication. Contribution [3](QC) indicates that the trigger condition can be: </w:t>
      </w:r>
      <w:r>
        <w:rPr>
          <w:rFonts w:eastAsia="宋体"/>
          <w:i/>
          <w:lang w:eastAsia="zh-CN"/>
        </w:rPr>
        <w:t>the new default uplink mapping is received by the IAB-MT of the descendant node</w:t>
      </w:r>
      <w:r>
        <w:rPr>
          <w:rFonts w:eastAsia="宋体"/>
          <w:lang w:eastAsia="zh-CN"/>
        </w:rPr>
        <w:t>. This condition is applicable for solution 1, which is equivalent to that the IAB-MT of the descendant node receives the RRCReconfiguration message containing new default uplink mapping. For solution 2, the trigger condition should be the reception of the execution indication from parent IAB-DU, which aims at informing the IAB-MT of the descendant node apply the buffered RRCReconfiguration. To have a unified trigger condition for both solution 1 and 2, the moderator propose the following triggering condition: the IAB-MT of descendant node performs the configurations given in RRCReconfiguration message</w:t>
      </w:r>
      <w:r>
        <w:rPr>
          <w:rFonts w:hint="eastAsia" w:eastAsia="宋体"/>
          <w:lang w:eastAsia="zh-CN"/>
        </w:rPr>
        <w:t>.</w:t>
      </w:r>
      <w:r>
        <w:rPr>
          <w:rFonts w:eastAsia="宋体"/>
          <w:lang w:eastAsia="zh-CN"/>
        </w:rPr>
        <w:t xml:space="preserve"> </w:t>
      </w:r>
    </w:p>
    <w:p>
      <w:pPr>
        <w:pStyle w:val="6"/>
        <w:widowControl w:val="0"/>
        <w:snapToGrid w:val="0"/>
        <w:spacing w:before="0" w:after="120" w:afterLines="50"/>
        <w:ind w:left="0" w:firstLine="0"/>
        <w:rPr>
          <w:b/>
          <w:lang w:eastAsia="zh-CN"/>
        </w:rPr>
      </w:pPr>
      <w:r>
        <w:rPr>
          <w:b/>
          <w:lang w:eastAsia="zh-CN"/>
        </w:rPr>
        <w:t>Q3: Please provide view on the following triggering condition at the descendant node to release the buffered RRCReconfiguration message in Solution 1 or the transmission of an execution indication in Solution 2:</w:t>
      </w:r>
    </w:p>
    <w:p>
      <w:pPr>
        <w:pStyle w:val="181"/>
        <w:numPr>
          <w:ilvl w:val="0"/>
          <w:numId w:val="15"/>
        </w:numPr>
        <w:ind w:firstLineChars="0"/>
        <w:rPr>
          <w:rFonts w:eastAsiaTheme="minorEastAsia"/>
          <w:b/>
          <w:lang w:eastAsia="zh-CN"/>
        </w:rPr>
      </w:pPr>
      <w:r>
        <w:rPr>
          <w:rFonts w:eastAsia="宋体"/>
          <w:lang w:eastAsia="zh-CN"/>
        </w:rPr>
        <w:t>the IAB-MT of descendant node performs the configurations given in RRCReconfiguration message</w:t>
      </w:r>
    </w:p>
    <w:p>
      <w:pPr>
        <w:rPr>
          <w:rFonts w:eastAsiaTheme="minorEastAsia"/>
          <w:b/>
          <w:lang w:eastAsia="zh-CN"/>
        </w:rPr>
      </w:pPr>
      <w:r>
        <w:rPr>
          <w:b/>
          <w:lang w:eastAsia="zh-CN"/>
        </w:rPr>
        <w:t>(Please note that the intention of Q3 is to define a unified triggering condition for both solutions. So, if company feel a unified triggering condition is impossible, please also raise it up.)</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471"/>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471" w:type="dxa"/>
          </w:tcPr>
          <w:p>
            <w:pPr>
              <w:rPr>
                <w:rFonts w:eastAsiaTheme="minorEastAsia"/>
                <w:lang w:val="en-US" w:eastAsia="zh-CN"/>
              </w:rPr>
            </w:pPr>
            <w:r>
              <w:rPr>
                <w:rFonts w:eastAsiaTheme="minorEastAsia"/>
                <w:lang w:val="en-US" w:eastAsia="zh-CN"/>
              </w:rPr>
              <w:t>Agree/Disagree</w:t>
            </w:r>
          </w:p>
        </w:tc>
        <w:tc>
          <w:tcPr>
            <w:tcW w:w="6418"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ins w:id="183" w:author="Weiwei" w:date="2021-08-17T14:41:00Z">
              <w:r>
                <w:rPr>
                  <w:rFonts w:hint="eastAsia" w:eastAsiaTheme="minorEastAsia"/>
                  <w:lang w:val="en-US" w:eastAsia="zh-CN"/>
                </w:rPr>
                <w:t>S</w:t>
              </w:r>
            </w:ins>
            <w:ins w:id="184" w:author="Weiwei" w:date="2021-08-17T14:41:00Z">
              <w:r>
                <w:rPr>
                  <w:rFonts w:eastAsiaTheme="minorEastAsia"/>
                  <w:lang w:val="en-US" w:eastAsia="zh-CN"/>
                </w:rPr>
                <w:t xml:space="preserve">amsung </w:t>
              </w:r>
            </w:ins>
          </w:p>
        </w:tc>
        <w:tc>
          <w:tcPr>
            <w:tcW w:w="1471" w:type="dxa"/>
          </w:tcPr>
          <w:p>
            <w:pPr>
              <w:rPr>
                <w:rFonts w:eastAsiaTheme="minorEastAsia"/>
                <w:lang w:val="en-US" w:eastAsia="zh-CN"/>
              </w:rPr>
            </w:pPr>
            <w:ins w:id="185" w:author="Weiwei" w:date="2021-08-17T14:41:00Z">
              <w:r>
                <w:rPr>
                  <w:rFonts w:hint="eastAsia" w:eastAsiaTheme="minorEastAsia"/>
                  <w:lang w:val="en-US" w:eastAsia="zh-CN"/>
                </w:rPr>
                <w:t>A</w:t>
              </w:r>
            </w:ins>
            <w:ins w:id="186" w:author="Weiwei" w:date="2021-08-17T14:41:00Z">
              <w:r>
                <w:rPr>
                  <w:rFonts w:eastAsiaTheme="minorEastAsia"/>
                  <w:lang w:val="en-US" w:eastAsia="zh-CN"/>
                </w:rPr>
                <w:t>gree</w:t>
              </w:r>
            </w:ins>
          </w:p>
        </w:tc>
        <w:tc>
          <w:tcPr>
            <w:tcW w:w="6418" w:type="dxa"/>
          </w:tcPr>
          <w:p>
            <w:pPr>
              <w:rPr>
                <w:ins w:id="187" w:author="Weiwei" w:date="2021-08-17T14:42:00Z"/>
                <w:rFonts w:eastAsiaTheme="minorEastAsia"/>
                <w:lang w:val="en-US" w:eastAsia="zh-CN"/>
              </w:rPr>
            </w:pPr>
            <w:ins w:id="188" w:author="Weiwei" w:date="2021-08-17T14:41:00Z">
              <w:r>
                <w:rPr>
                  <w:rFonts w:hint="eastAsia" w:eastAsiaTheme="minorEastAsia"/>
                  <w:lang w:val="en-US" w:eastAsia="zh-CN"/>
                </w:rPr>
                <w:t>I</w:t>
              </w:r>
            </w:ins>
            <w:ins w:id="189" w:author="Weiwei" w:date="2021-08-17T14:41:00Z">
              <w:r>
                <w:rPr>
                  <w:rFonts w:eastAsiaTheme="minorEastAsia"/>
                  <w:lang w:val="en-US" w:eastAsia="zh-CN"/>
                </w:rPr>
                <w:t>n c</w:t>
              </w:r>
            </w:ins>
            <w:ins w:id="190" w:author="Weiwei" w:date="2021-08-17T14:42:00Z">
              <w:r>
                <w:rPr>
                  <w:rFonts w:eastAsiaTheme="minorEastAsia"/>
                  <w:lang w:val="en-US" w:eastAsia="zh-CN"/>
                </w:rPr>
                <w:t xml:space="preserve">ase of Solution 1, the configurations given in RRCReconfiguration is performed immediately after receiving the message. </w:t>
              </w:r>
            </w:ins>
          </w:p>
          <w:p>
            <w:pPr>
              <w:rPr>
                <w:rFonts w:eastAsiaTheme="minorEastAsia"/>
                <w:lang w:val="en-US" w:eastAsia="zh-CN"/>
              </w:rPr>
            </w:pPr>
            <w:ins w:id="191" w:author="Weiwei" w:date="2021-08-17T14:42:00Z">
              <w:r>
                <w:rPr>
                  <w:rFonts w:eastAsiaTheme="minorEastAsia"/>
                  <w:lang w:val="en-US" w:eastAsia="zh-CN"/>
                </w:rPr>
                <w:t>In case of Solution 2, the configurations given in RRCR</w:t>
              </w:r>
            </w:ins>
            <w:ins w:id="192" w:author="Weiwei" w:date="2021-08-17T14:43:00Z">
              <w:r>
                <w:rPr>
                  <w:rFonts w:eastAsiaTheme="minorEastAsia"/>
                  <w:lang w:val="en-US" w:eastAsia="zh-CN"/>
                </w:rPr>
                <w:t xml:space="preserve">econfiguration is performed immediately after receiving execution indication.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ins w:id="193" w:author="QC-3" w:date="2021-08-17T17:30:00Z">
              <w:r>
                <w:rPr>
                  <w:rFonts w:eastAsiaTheme="minorEastAsia"/>
                  <w:lang w:val="en-US" w:eastAsia="zh-CN"/>
                </w:rPr>
                <w:t>Qualcomm</w:t>
              </w:r>
            </w:ins>
          </w:p>
        </w:tc>
        <w:tc>
          <w:tcPr>
            <w:tcW w:w="1471" w:type="dxa"/>
          </w:tcPr>
          <w:p>
            <w:pPr>
              <w:rPr>
                <w:rFonts w:eastAsiaTheme="minorEastAsia"/>
                <w:lang w:val="en-US" w:eastAsia="zh-CN"/>
              </w:rPr>
            </w:pPr>
            <w:ins w:id="194" w:author="QC-3" w:date="2021-08-17T17:30:00Z">
              <w:r>
                <w:rPr>
                  <w:rFonts w:eastAsiaTheme="minorEastAsia"/>
                  <w:lang w:val="en-US" w:eastAsia="zh-CN"/>
                </w:rPr>
                <w:t>Disagree</w:t>
              </w:r>
            </w:ins>
          </w:p>
        </w:tc>
        <w:tc>
          <w:tcPr>
            <w:tcW w:w="6418" w:type="dxa"/>
          </w:tcPr>
          <w:p>
            <w:pPr>
              <w:rPr>
                <w:ins w:id="195" w:author="QC-3" w:date="2021-08-17T17:30:00Z"/>
                <w:rFonts w:eastAsiaTheme="minorEastAsia"/>
                <w:lang w:val="en-US" w:eastAsia="zh-CN"/>
              </w:rPr>
            </w:pPr>
            <w:ins w:id="196" w:author="QC-3" w:date="2021-08-17T17:30:00Z">
              <w:r>
                <w:rPr>
                  <w:rFonts w:eastAsiaTheme="minorEastAsia"/>
                  <w:lang w:val="en-US" w:eastAsia="zh-CN"/>
                </w:rPr>
                <w:t>Reception of own RRC message by the descendant node in Solution 1 is enough to release the RRC message of its child.</w:t>
              </w:r>
            </w:ins>
          </w:p>
          <w:p>
            <w:pPr>
              <w:rPr>
                <w:ins w:id="197" w:author="QC-3" w:date="2021-08-17T17:30:00Z"/>
                <w:rFonts w:eastAsiaTheme="minorEastAsia"/>
                <w:lang w:val="en-US" w:eastAsia="zh-CN"/>
              </w:rPr>
            </w:pPr>
            <w:ins w:id="198" w:author="QC-3" w:date="2021-08-17T17:30:00Z">
              <w:r>
                <w:rPr>
                  <w:rFonts w:eastAsiaTheme="minorEastAsia"/>
                  <w:lang w:val="en-US" w:eastAsia="zh-CN"/>
                </w:rPr>
                <w:t>Reception of execution indication by the descendant node in Solution 2 is enough to send an execution indication to the child.</w:t>
              </w:r>
            </w:ins>
          </w:p>
          <w:p>
            <w:pPr>
              <w:rPr>
                <w:rFonts w:eastAsiaTheme="minorEastAsia"/>
                <w:lang w:val="en-US" w:eastAsia="zh-CN"/>
              </w:rPr>
            </w:pPr>
            <w:ins w:id="199" w:author="QC-3" w:date="2021-08-17T17:30:00Z">
              <w:r>
                <w:rPr>
                  <w:rFonts w:eastAsiaTheme="minorEastAsia"/>
                  <w:lang w:val="en-US" w:eastAsia="zh-CN"/>
                </w:rPr>
                <w:t>Why should we unify the triggering solution for both solutions if only one solution will be adopted?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 w:author="Xu, Steven 1. (NSB - CN/Beijing)" w:date="2021-08-19T09:11:00Z"/>
        </w:trPr>
        <w:tc>
          <w:tcPr>
            <w:tcW w:w="1128" w:type="dxa"/>
          </w:tcPr>
          <w:p>
            <w:pPr>
              <w:rPr>
                <w:ins w:id="201" w:author="Xu, Steven 1. (NSB - CN/Beijing)" w:date="2021-08-19T09:11:00Z"/>
                <w:rFonts w:eastAsiaTheme="minorEastAsia"/>
                <w:lang w:val="en-US" w:eastAsia="zh-CN"/>
              </w:rPr>
            </w:pPr>
            <w:ins w:id="202" w:author="Xu, Steven 1. (NSB - CN/Beijing)" w:date="2021-08-19T09:11:00Z">
              <w:r>
                <w:rPr>
                  <w:rFonts w:eastAsiaTheme="minorEastAsia"/>
                  <w:lang w:val="en-US" w:eastAsia="zh-CN"/>
                </w:rPr>
                <w:t>Nokia</w:t>
              </w:r>
            </w:ins>
          </w:p>
        </w:tc>
        <w:tc>
          <w:tcPr>
            <w:tcW w:w="1471" w:type="dxa"/>
          </w:tcPr>
          <w:p>
            <w:pPr>
              <w:rPr>
                <w:ins w:id="203" w:author="Xu, Steven 1. (NSB - CN/Beijing)" w:date="2021-08-19T09:11:00Z"/>
                <w:rFonts w:eastAsiaTheme="minorEastAsia"/>
                <w:lang w:val="en-US" w:eastAsia="zh-CN"/>
              </w:rPr>
            </w:pPr>
            <w:ins w:id="204" w:author="Xu, Steven 1. (NSB - CN/Beijing)" w:date="2021-08-19T09:27:00Z">
              <w:r>
                <w:rPr>
                  <w:rFonts w:eastAsiaTheme="minorEastAsia"/>
                  <w:lang w:val="en-US" w:eastAsia="zh-CN"/>
                </w:rPr>
                <w:t>Disagree</w:t>
              </w:r>
            </w:ins>
          </w:p>
        </w:tc>
        <w:tc>
          <w:tcPr>
            <w:tcW w:w="6418" w:type="dxa"/>
          </w:tcPr>
          <w:p>
            <w:pPr>
              <w:rPr>
                <w:ins w:id="205" w:author="Xu, Steven 1. (NSB - CN/Beijing)" w:date="2021-08-19T09:11:00Z"/>
                <w:rFonts w:eastAsiaTheme="minorEastAsia"/>
                <w:lang w:val="en-US" w:eastAsia="zh-CN"/>
              </w:rPr>
            </w:pPr>
            <w:ins w:id="206" w:author="Xu, Steven 1. (NSB - CN/Beijing)" w:date="2021-08-19T09:27:00Z">
              <w:r>
                <w:rPr>
                  <w:rFonts w:eastAsiaTheme="minorEastAsia"/>
                  <w:lang w:val="en-US" w:eastAsia="zh-CN"/>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ins w:id="207" w:author="Huawei" w:date="2021-08-19T15:33:00Z">
              <w:r>
                <w:rPr/>
                <w:t>Huawei</w:t>
              </w:r>
            </w:ins>
          </w:p>
        </w:tc>
        <w:tc>
          <w:tcPr>
            <w:tcW w:w="1471" w:type="dxa"/>
          </w:tcPr>
          <w:p>
            <w:pPr>
              <w:rPr>
                <w:rFonts w:eastAsiaTheme="minorEastAsia"/>
                <w:lang w:val="en-US" w:eastAsia="zh-CN"/>
              </w:rPr>
            </w:pPr>
            <w:ins w:id="208" w:author="Huawei" w:date="2021-08-19T15:33:00Z">
              <w:r>
                <w:rPr/>
                <w:t>Disagree or postpone</w:t>
              </w:r>
            </w:ins>
          </w:p>
        </w:tc>
        <w:tc>
          <w:tcPr>
            <w:tcW w:w="6418" w:type="dxa"/>
          </w:tcPr>
          <w:p>
            <w:pPr>
              <w:rPr>
                <w:rFonts w:eastAsiaTheme="minorEastAsia"/>
                <w:lang w:val="en-US" w:eastAsia="zh-CN"/>
              </w:rPr>
            </w:pPr>
            <w:ins w:id="209" w:author="Huawei" w:date="2021-08-19T15:33:00Z">
              <w:r>
                <w:rPr/>
                <w:t>Somehow agree with QC. But we can discuss this after we down-select solution 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 w:author="ZTE" w:date="2021-08-19T16:08:56Z"/>
        </w:trPr>
        <w:tc>
          <w:tcPr>
            <w:tcW w:w="1128" w:type="dxa"/>
          </w:tcPr>
          <w:p>
            <w:pPr>
              <w:rPr>
                <w:ins w:id="211" w:author="ZTE" w:date="2021-08-19T16:08:56Z"/>
                <w:rFonts w:hint="default" w:eastAsiaTheme="minorEastAsia"/>
                <w:lang w:val="en-US" w:eastAsia="zh-CN"/>
              </w:rPr>
            </w:pPr>
            <w:ins w:id="212" w:author="ZTE" w:date="2021-08-19T16:08:56Z">
              <w:r>
                <w:rPr>
                  <w:rFonts w:hint="eastAsia" w:eastAsiaTheme="minorEastAsia"/>
                  <w:lang w:val="en-US" w:eastAsia="zh-CN"/>
                </w:rPr>
                <w:t>ZTE</w:t>
              </w:r>
            </w:ins>
          </w:p>
        </w:tc>
        <w:tc>
          <w:tcPr>
            <w:tcW w:w="1471" w:type="dxa"/>
          </w:tcPr>
          <w:p>
            <w:pPr>
              <w:rPr>
                <w:ins w:id="213" w:author="ZTE" w:date="2021-08-19T16:08:56Z"/>
                <w:rFonts w:hint="default" w:eastAsiaTheme="minorEastAsia"/>
                <w:lang w:val="en-US" w:eastAsia="zh-CN"/>
              </w:rPr>
            </w:pPr>
            <w:ins w:id="214" w:author="ZTE" w:date="2021-08-19T16:08:56Z">
              <w:r>
                <w:rPr>
                  <w:rFonts w:hint="eastAsia" w:eastAsiaTheme="minorEastAsia"/>
                  <w:lang w:val="en-US" w:eastAsia="zh-CN"/>
                </w:rPr>
                <w:t xml:space="preserve">See comments </w:t>
              </w:r>
            </w:ins>
          </w:p>
        </w:tc>
        <w:tc>
          <w:tcPr>
            <w:tcW w:w="6418" w:type="dxa"/>
          </w:tcPr>
          <w:p>
            <w:pPr>
              <w:rPr>
                <w:ins w:id="215" w:author="ZTE" w:date="2021-08-19T16:08:56Z"/>
                <w:rFonts w:hint="default" w:eastAsiaTheme="minorEastAsia"/>
                <w:lang w:val="en-US" w:eastAsia="zh-CN"/>
              </w:rPr>
            </w:pPr>
            <w:ins w:id="216" w:author="ZTE" w:date="2021-08-19T16:08:56Z">
              <w:r>
                <w:rPr>
                  <w:rFonts w:hint="eastAsia" w:eastAsiaTheme="minorEastAsia"/>
                  <w:lang w:val="en-US" w:eastAsia="zh-CN"/>
                </w:rPr>
                <w:t>A</w:t>
              </w:r>
            </w:ins>
            <w:ins w:id="217" w:author="ZTE" w:date="2021-08-19T16:08:56Z">
              <w:r>
                <w:rPr>
                  <w:rFonts w:hint="eastAsia" w:eastAsiaTheme="minorEastAsia"/>
                  <w:b w:val="0"/>
                  <w:bCs w:val="0"/>
                  <w:lang w:val="en-US" w:eastAsia="zh-CN"/>
                </w:rPr>
                <w:t xml:space="preserve">s stated in Q1, we propose that BAP routing entries (at least for default BAP routing IDs of descendant nodes) could be delivered to migrating/descendant node via HO cmd message. For solution 1, we agree that </w:t>
              </w:r>
            </w:ins>
            <w:ins w:id="218" w:author="ZTE" w:date="2021-08-19T16:08:56Z">
              <w:r>
                <w:rPr>
                  <w:b w:val="0"/>
                  <w:bCs w:val="0"/>
                  <w:lang w:eastAsia="zh-CN"/>
                </w:rPr>
                <w:t xml:space="preserve">descendant node </w:t>
              </w:r>
            </w:ins>
            <w:ins w:id="219" w:author="ZTE" w:date="2021-08-19T16:08:56Z">
              <w:r>
                <w:rPr>
                  <w:rFonts w:hint="eastAsia"/>
                  <w:b w:val="0"/>
                  <w:bCs w:val="0"/>
                  <w:lang w:val="en-US" w:eastAsia="zh-CN"/>
                </w:rPr>
                <w:t>could</w:t>
              </w:r>
            </w:ins>
            <w:ins w:id="220" w:author="ZTE" w:date="2021-08-19T16:08:56Z">
              <w:r>
                <w:rPr>
                  <w:b w:val="0"/>
                  <w:bCs w:val="0"/>
                  <w:lang w:eastAsia="zh-CN"/>
                </w:rPr>
                <w:t xml:space="preserve"> release the buffered RRCReconfiguration message</w:t>
              </w:r>
            </w:ins>
            <w:ins w:id="221" w:author="ZTE" w:date="2021-08-19T16:08:56Z">
              <w:r>
                <w:rPr>
                  <w:rFonts w:hint="eastAsia"/>
                  <w:b w:val="0"/>
                  <w:bCs w:val="0"/>
                  <w:lang w:val="en-US" w:eastAsia="zh-CN"/>
                </w:rPr>
                <w:t xml:space="preserve"> after </w:t>
              </w:r>
            </w:ins>
            <w:ins w:id="222" w:author="ZTE" w:date="2021-08-19T16:08:56Z">
              <w:r>
                <w:rPr>
                  <w:rFonts w:eastAsia="宋体"/>
                  <w:b w:val="0"/>
                  <w:bCs w:val="0"/>
                  <w:lang w:eastAsia="zh-CN"/>
                </w:rPr>
                <w:t>the IAB-MT of descendant node performs the configurations given in RRCReconfiguration message</w:t>
              </w:r>
            </w:ins>
            <w:ins w:id="223" w:author="ZTE" w:date="2021-08-19T16:08:56Z">
              <w:r>
                <w:rPr>
                  <w:rFonts w:hint="eastAsia" w:eastAsia="宋体"/>
                  <w:b w:val="0"/>
                  <w:bCs w:val="0"/>
                  <w:lang w:val="en-US" w:eastAsia="zh-CN"/>
                </w:rPr>
                <w:t xml:space="preserve">. </w:t>
              </w:r>
            </w:ins>
          </w:p>
          <w:p>
            <w:pPr>
              <w:rPr>
                <w:ins w:id="224" w:author="ZTE" w:date="2021-08-19T16:08:56Z"/>
                <w:rFonts w:hint="default" w:eastAsiaTheme="minorEastAsia"/>
                <w:lang w:val="en-US" w:eastAsia="zh-CN"/>
              </w:rPr>
            </w:pPr>
            <w:ins w:id="225" w:author="ZTE" w:date="2021-08-19T16:08:56Z">
              <w:r>
                <w:rPr>
                  <w:rFonts w:hint="eastAsia" w:eastAsiaTheme="minorEastAsia"/>
                  <w:lang w:val="en-US" w:eastAsia="zh-CN"/>
                </w:rPr>
                <w:t xml:space="preserve">For solution 2, the execution of the buffered RRCreconfiguration message could be triggered upon reception of the indication. Agree with QC that there is no need to have a unified triggering solution for both solutions.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p>
        </w:tc>
        <w:tc>
          <w:tcPr>
            <w:tcW w:w="1471" w:type="dxa"/>
          </w:tcPr>
          <w:p>
            <w:pPr>
              <w:rPr>
                <w:rFonts w:eastAsiaTheme="minorEastAsia"/>
                <w:lang w:val="en-US" w:eastAsia="zh-CN"/>
              </w:rPr>
            </w:pPr>
          </w:p>
        </w:tc>
        <w:tc>
          <w:tcPr>
            <w:tcW w:w="641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p>
        </w:tc>
        <w:tc>
          <w:tcPr>
            <w:tcW w:w="1471" w:type="dxa"/>
          </w:tcPr>
          <w:p>
            <w:pPr>
              <w:rPr>
                <w:rFonts w:eastAsiaTheme="minorEastAsia"/>
                <w:lang w:val="en-US" w:eastAsia="zh-CN"/>
              </w:rPr>
            </w:pPr>
          </w:p>
        </w:tc>
        <w:tc>
          <w:tcPr>
            <w:tcW w:w="641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p>
        </w:tc>
        <w:tc>
          <w:tcPr>
            <w:tcW w:w="1471" w:type="dxa"/>
          </w:tcPr>
          <w:p>
            <w:pPr>
              <w:rPr>
                <w:rFonts w:eastAsiaTheme="minorEastAsia"/>
                <w:lang w:val="en-US" w:eastAsia="zh-CN"/>
              </w:rPr>
            </w:pPr>
          </w:p>
        </w:tc>
        <w:tc>
          <w:tcPr>
            <w:tcW w:w="641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eastAsiaTheme="minorEastAsia"/>
                <w:lang w:val="en-US" w:eastAsia="zh-CN"/>
              </w:rPr>
            </w:pPr>
          </w:p>
        </w:tc>
        <w:tc>
          <w:tcPr>
            <w:tcW w:w="1471" w:type="dxa"/>
          </w:tcPr>
          <w:p>
            <w:pPr>
              <w:rPr>
                <w:rFonts w:eastAsiaTheme="minorEastAsia"/>
                <w:lang w:val="en-US" w:eastAsia="zh-CN"/>
              </w:rPr>
            </w:pPr>
          </w:p>
        </w:tc>
        <w:tc>
          <w:tcPr>
            <w:tcW w:w="6418" w:type="dxa"/>
          </w:tcPr>
          <w:p>
            <w:pPr>
              <w:rPr>
                <w:rFonts w:eastAsiaTheme="minorEastAsia"/>
                <w:lang w:val="en-US" w:eastAsia="zh-CN"/>
              </w:rPr>
            </w:pPr>
          </w:p>
        </w:tc>
      </w:tr>
    </w:tbl>
    <w:p>
      <w:pPr>
        <w:ind w:left="400" w:hanging="400" w:hangingChars="200"/>
        <w:rPr>
          <w:rFonts w:eastAsia="宋体"/>
          <w:lang w:eastAsia="zh-CN"/>
        </w:rPr>
      </w:pPr>
    </w:p>
    <w:p>
      <w:pPr>
        <w:pStyle w:val="181"/>
        <w:numPr>
          <w:ilvl w:val="0"/>
          <w:numId w:val="17"/>
        </w:numPr>
        <w:ind w:firstLineChars="0"/>
        <w:rPr>
          <w:rFonts w:eastAsia="宋体"/>
          <w:lang w:eastAsia="zh-CN"/>
        </w:rPr>
      </w:pPr>
      <w:r>
        <w:rPr>
          <w:rFonts w:eastAsia="宋体"/>
          <w:lang w:eastAsia="zh-CN"/>
        </w:rPr>
        <w:t>Issue 2: Trigger condition for failure case</w:t>
      </w:r>
    </w:p>
    <w:p>
      <w:pPr>
        <w:ind w:left="400" w:leftChars="200"/>
        <w:rPr>
          <w:rFonts w:eastAsia="宋体"/>
          <w:lang w:eastAsia="zh-CN"/>
        </w:rPr>
      </w:pPr>
      <w:r>
        <w:rPr>
          <w:rFonts w:hint="eastAsia" w:eastAsia="宋体"/>
          <w:lang w:eastAsia="zh-CN"/>
        </w:rPr>
        <w:t>D</w:t>
      </w:r>
      <w:r>
        <w:rPr>
          <w:rFonts w:eastAsia="宋体"/>
          <w:lang w:eastAsia="zh-CN"/>
        </w:rPr>
        <w:t xml:space="preserve">uring the migration procedure, the boundary/migrated IAB node may encounter failure. After the failure recovery, the triggering for solution1 and solution 2 should be determined as well. Contribution [3](QC) indicates that the trigger condition can be: </w:t>
      </w:r>
      <w:r>
        <w:rPr>
          <w:rFonts w:eastAsia="宋体"/>
          <w:i/>
          <w:lang w:eastAsia="zh-CN"/>
        </w:rPr>
        <w:t>the new default uplink mapping is received by the IAB-MT of the descendant node</w:t>
      </w:r>
      <w:r>
        <w:rPr>
          <w:rFonts w:eastAsia="宋体"/>
          <w:lang w:eastAsia="zh-CN"/>
        </w:rPr>
        <w:t>. Since this is not extensively discussed before</w:t>
      </w:r>
      <w:r>
        <w:rPr>
          <w:rFonts w:hint="eastAsia" w:eastAsia="宋体"/>
          <w:lang w:eastAsia="zh-CN"/>
        </w:rPr>
        <w:t>,</w:t>
      </w:r>
      <w:r>
        <w:rPr>
          <w:rFonts w:eastAsia="宋体"/>
          <w:lang w:eastAsia="zh-CN"/>
        </w:rPr>
        <w:t xml:space="preserve"> it is better to collect views from companies. </w:t>
      </w:r>
    </w:p>
    <w:p>
      <w:pPr>
        <w:pStyle w:val="6"/>
        <w:widowControl w:val="0"/>
        <w:snapToGrid w:val="0"/>
        <w:spacing w:before="0" w:after="120" w:afterLines="50"/>
        <w:ind w:left="0" w:firstLine="0"/>
        <w:rPr>
          <w:rFonts w:eastAsiaTheme="minorEastAsia"/>
          <w:b/>
          <w:lang w:eastAsia="zh-CN"/>
        </w:rPr>
      </w:pPr>
      <w:r>
        <w:rPr>
          <w:b/>
          <w:lang w:eastAsia="zh-CN"/>
        </w:rPr>
        <w:t>Q4: Please provide view on the triggering condition at the boundary/migrated IAB node and descendant node for solution 1 and solution 2 in case that the boundary/migrated IAB node fails to access the target parent node.</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7797"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226" w:author="Weiwei" w:date="2021-08-17T14:43:00Z">
              <w:r>
                <w:rPr>
                  <w:rFonts w:hint="eastAsia" w:eastAsiaTheme="minorEastAsia"/>
                  <w:lang w:val="en-US" w:eastAsia="zh-CN"/>
                </w:rPr>
                <w:t>S</w:t>
              </w:r>
            </w:ins>
            <w:ins w:id="227" w:author="Weiwei" w:date="2021-08-17T14:43:00Z">
              <w:r>
                <w:rPr>
                  <w:rFonts w:eastAsiaTheme="minorEastAsia"/>
                  <w:lang w:val="en-US" w:eastAsia="zh-CN"/>
                </w:rPr>
                <w:t>amsung</w:t>
              </w:r>
            </w:ins>
          </w:p>
        </w:tc>
        <w:tc>
          <w:tcPr>
            <w:tcW w:w="7797" w:type="dxa"/>
          </w:tcPr>
          <w:p>
            <w:pPr>
              <w:rPr>
                <w:ins w:id="228" w:author="Weiwei" w:date="2021-08-17T14:44:00Z"/>
                <w:rFonts w:eastAsiaTheme="minorEastAsia"/>
                <w:lang w:val="en-US" w:eastAsia="zh-CN"/>
              </w:rPr>
            </w:pPr>
            <w:ins w:id="229" w:author="Weiwei" w:date="2021-08-17T14:46:00Z">
              <w:r>
                <w:rPr>
                  <w:rFonts w:eastAsiaTheme="minorEastAsia"/>
                  <w:lang w:val="en-US" w:eastAsia="zh-CN"/>
                </w:rPr>
                <w:t>To address this issue, we may need first figure out the following questions:</w:t>
              </w:r>
            </w:ins>
          </w:p>
          <w:p>
            <w:pPr>
              <w:pStyle w:val="181"/>
              <w:numPr>
                <w:ilvl w:val="0"/>
                <w:numId w:val="15"/>
              </w:numPr>
              <w:ind w:firstLineChars="0"/>
              <w:rPr>
                <w:ins w:id="231" w:author="Weiwei" w:date="2021-08-17T14:47:00Z"/>
                <w:rFonts w:eastAsiaTheme="minorEastAsia"/>
                <w:lang w:val="en-US" w:eastAsia="zh-CN"/>
              </w:rPr>
              <w:pPrChange w:id="230" w:author="Weiwei" w:date="2021-08-17T14:46:00Z">
                <w:pPr/>
              </w:pPrChange>
            </w:pPr>
            <w:ins w:id="232" w:author="Weiwei" w:date="2021-08-17T14:44:00Z">
              <w:r>
                <w:rPr>
                  <w:rFonts w:hint="eastAsia" w:eastAsiaTheme="minorEastAsia"/>
                  <w:lang w:val="en-US" w:eastAsia="zh-CN"/>
                </w:rPr>
                <w:t>H</w:t>
              </w:r>
            </w:ins>
            <w:ins w:id="233" w:author="Weiwei" w:date="2021-08-17T14:44:00Z">
              <w:r>
                <w:rPr>
                  <w:rFonts w:eastAsiaTheme="minorEastAsia"/>
                  <w:lang w:val="en-US" w:eastAsia="zh-CN"/>
                </w:rPr>
                <w:t>ow to update the RRCReconfiguration</w:t>
              </w:r>
            </w:ins>
            <w:ins w:id="234" w:author="Weiwei" w:date="2021-08-17T14:46:00Z">
              <w:r>
                <w:rPr>
                  <w:rFonts w:eastAsiaTheme="minorEastAsia"/>
                  <w:lang w:val="en-US" w:eastAsia="zh-CN"/>
                </w:rPr>
                <w:t xml:space="preserve"> message </w:t>
              </w:r>
            </w:ins>
            <w:ins w:id="235" w:author="Weiwei" w:date="2021-08-17T14:45:00Z">
              <w:r>
                <w:rPr>
                  <w:rFonts w:eastAsiaTheme="minorEastAsia"/>
                  <w:lang w:val="en-US" w:eastAsia="zh-CN"/>
                </w:rPr>
                <w:t>buffered at the parent IAB-DU for solution 1 or buffered at the IAB-MT for solution 2?</w:t>
              </w:r>
            </w:ins>
            <w:ins w:id="236" w:author="Weiwei" w:date="2021-08-17T14:44:00Z">
              <w:r>
                <w:rPr>
                  <w:rFonts w:eastAsiaTheme="minorEastAsia"/>
                  <w:lang w:val="en-US" w:eastAsia="zh-CN"/>
                </w:rPr>
                <w:t xml:space="preserve"> </w:t>
              </w:r>
            </w:ins>
          </w:p>
          <w:p>
            <w:pPr>
              <w:rPr>
                <w:ins w:id="237" w:author="Weiwei" w:date="2021-08-17T15:18:00Z"/>
                <w:rFonts w:eastAsiaTheme="minorEastAsia"/>
                <w:lang w:val="en-US" w:eastAsia="zh-CN"/>
              </w:rPr>
            </w:pPr>
            <w:ins w:id="238" w:author="Weiwei" w:date="2021-08-17T15:14:00Z">
              <w:r>
                <w:rPr>
                  <w:rFonts w:hint="eastAsia" w:eastAsiaTheme="minorEastAsia"/>
                  <w:lang w:val="en-US" w:eastAsia="zh-CN"/>
                </w:rPr>
                <w:t>I</w:t>
              </w:r>
            </w:ins>
            <w:ins w:id="239" w:author="Weiwei" w:date="2021-08-17T15:14:00Z">
              <w:r>
                <w:rPr>
                  <w:rFonts w:eastAsiaTheme="minorEastAsia"/>
                  <w:lang w:val="en-US" w:eastAsia="zh-CN"/>
                </w:rPr>
                <w:t xml:space="preserve">n our understanding, the new RRCReconfiguration can be updated </w:t>
              </w:r>
            </w:ins>
            <w:ins w:id="240" w:author="Weiwei" w:date="2021-08-17T15:15:00Z">
              <w:r>
                <w:rPr>
                  <w:rFonts w:eastAsiaTheme="minorEastAsia"/>
                  <w:lang w:val="en-US" w:eastAsia="zh-CN"/>
                </w:rPr>
                <w:t xml:space="preserve">gradually in-sequence, i.e., migrated IAB node </w:t>
              </w:r>
            </w:ins>
            <w:ins w:id="241" w:author="Weiwei" w:date="2021-08-17T15:15:00Z">
              <w:r>
                <w:rPr>
                  <w:rFonts w:eastAsiaTheme="minorEastAsia"/>
                  <w:lang w:val="en-US" w:eastAsia="zh-CN"/>
                </w:rPr>
                <w:sym w:font="Wingdings" w:char="F0E0"/>
              </w:r>
            </w:ins>
            <w:ins w:id="242" w:author="Weiwei" w:date="2021-08-17T15:15:00Z">
              <w:r>
                <w:rPr>
                  <w:rFonts w:eastAsiaTheme="minorEastAsia"/>
                  <w:lang w:val="en-US" w:eastAsia="zh-CN"/>
                </w:rPr>
                <w:t xml:space="preserve"> descendant node 1 </w:t>
              </w:r>
            </w:ins>
            <w:ins w:id="243" w:author="Weiwei" w:date="2021-08-17T15:15:00Z">
              <w:r>
                <w:rPr>
                  <w:rFonts w:eastAsiaTheme="minorEastAsia"/>
                  <w:lang w:val="en-US" w:eastAsia="zh-CN"/>
                </w:rPr>
                <w:sym w:font="Wingdings" w:char="F0E0"/>
              </w:r>
            </w:ins>
            <w:ins w:id="244" w:author="Weiwei" w:date="2021-08-17T15:15:00Z">
              <w:r>
                <w:rPr>
                  <w:rFonts w:eastAsiaTheme="minorEastAsia"/>
                  <w:lang w:val="en-US" w:eastAsia="zh-CN"/>
                </w:rPr>
                <w:t xml:space="preserve"> descendant node 2, … </w:t>
              </w:r>
            </w:ins>
          </w:p>
          <w:p>
            <w:pPr>
              <w:rPr>
                <w:ins w:id="245" w:author="Weiwei" w:date="2021-08-17T15:14:00Z"/>
                <w:rFonts w:eastAsiaTheme="minorEastAsia"/>
                <w:lang w:val="en-US" w:eastAsia="zh-CN"/>
              </w:rPr>
            </w:pPr>
            <w:ins w:id="246" w:author="Weiwei" w:date="2021-08-17T15:18:00Z">
              <w:r>
                <w:rPr>
                  <w:rFonts w:eastAsiaTheme="minorEastAsia"/>
                  <w:lang w:val="en-US" w:eastAsia="zh-CN"/>
                </w:rPr>
                <w:t>D</w:t>
              </w:r>
            </w:ins>
            <w:ins w:id="247" w:author="Weiwei" w:date="2021-08-17T15:15:00Z">
              <w:r>
                <w:rPr>
                  <w:rFonts w:eastAsiaTheme="minorEastAsia"/>
                  <w:lang w:val="en-US" w:eastAsia="zh-CN"/>
                </w:rPr>
                <w:t>epending on the appli</w:t>
              </w:r>
            </w:ins>
            <w:ins w:id="248" w:author="Weiwei" w:date="2021-08-17T15:16:00Z">
              <w:r>
                <w:rPr>
                  <w:rFonts w:eastAsiaTheme="minorEastAsia"/>
                  <w:lang w:val="en-US" w:eastAsia="zh-CN"/>
                </w:rPr>
                <w:t>ed solutions for buffering RRCReconfiguration, the detailed operations may be different:</w:t>
              </w:r>
            </w:ins>
          </w:p>
          <w:p>
            <w:pPr>
              <w:pStyle w:val="181"/>
              <w:numPr>
                <w:ilvl w:val="0"/>
                <w:numId w:val="15"/>
              </w:numPr>
              <w:ind w:firstLineChars="0"/>
              <w:rPr>
                <w:ins w:id="250" w:author="Weiwei" w:date="2021-08-17T15:11:00Z"/>
                <w:rFonts w:eastAsiaTheme="minorEastAsia"/>
                <w:lang w:val="en-US" w:eastAsia="zh-CN"/>
              </w:rPr>
              <w:pPrChange w:id="249" w:author="Weiwei" w:date="2021-08-17T15:16:00Z">
                <w:pPr/>
              </w:pPrChange>
            </w:pPr>
            <w:ins w:id="251" w:author="Weiwei" w:date="2021-08-17T15:01:00Z">
              <w:r>
                <w:rPr>
                  <w:rFonts w:ascii="Times New Roman" w:hAnsi="Times New Roman" w:eastAsiaTheme="minorEastAsia"/>
                  <w:sz w:val="20"/>
                  <w:szCs w:val="20"/>
                  <w:lang w:val="en-US" w:eastAsia="zh-CN"/>
                </w:rPr>
                <w:t>For solution 1, the new RRCReconfiguration message</w:t>
              </w:r>
            </w:ins>
            <w:ins w:id="252" w:author="Weiwei" w:date="2021-08-17T15:16:00Z">
              <w:r>
                <w:rPr>
                  <w:rFonts w:ascii="Times New Roman" w:hAnsi="Times New Roman" w:eastAsiaTheme="minorEastAsia"/>
                  <w:sz w:val="20"/>
                  <w:szCs w:val="20"/>
                  <w:lang w:val="en-US" w:eastAsia="zh-CN"/>
                </w:rPr>
                <w:t xml:space="preserve"> of migrated IAB node is firstly sent to IAB-MT</w:t>
              </w:r>
            </w:ins>
            <w:ins w:id="253" w:author="Weiwei" w:date="2021-08-17T15:17:00Z">
              <w:r>
                <w:rPr>
                  <w:rFonts w:ascii="Times New Roman" w:hAnsi="Times New Roman" w:eastAsiaTheme="minorEastAsia"/>
                  <w:sz w:val="20"/>
                  <w:szCs w:val="20"/>
                  <w:lang w:val="en-US" w:eastAsia="zh-CN"/>
                </w:rPr>
                <w:t xml:space="preserve"> of migrated IAB node.</w:t>
              </w:r>
            </w:ins>
            <w:ins w:id="254" w:author="Weiwei" w:date="2021-08-17T15:18:00Z">
              <w:r>
                <w:rPr>
                  <w:rFonts w:ascii="Times New Roman" w:hAnsi="Times New Roman" w:eastAsiaTheme="minorEastAsia"/>
                  <w:sz w:val="20"/>
                  <w:szCs w:val="20"/>
                  <w:lang w:val="en-US" w:eastAsia="zh-CN"/>
                </w:rPr>
                <w:t xml:space="preserve"> In this new message, an indication can be contained to inform delete the buffered RRCReconfiguration message at the collocated</w:t>
              </w:r>
            </w:ins>
            <w:ins w:id="255" w:author="Weiwei" w:date="2021-08-17T15:19:00Z">
              <w:r>
                <w:rPr>
                  <w:rFonts w:ascii="Times New Roman" w:hAnsi="Times New Roman" w:eastAsiaTheme="minorEastAsia"/>
                  <w:sz w:val="20"/>
                  <w:szCs w:val="20"/>
                  <w:lang w:val="en-US" w:eastAsia="zh-CN"/>
                </w:rPr>
                <w:t xml:space="preserve"> IAB-DU of migrated IAB node. Then, the collocated IAB-DU of migrated IAB node establishes TNL association with IAB donor CU and then derive the new RRCReconfiguration message for </w:t>
              </w:r>
            </w:ins>
            <w:ins w:id="256" w:author="Weiwei" w:date="2021-08-17T15:20:00Z">
              <w:r>
                <w:rPr>
                  <w:rFonts w:ascii="Times New Roman" w:hAnsi="Times New Roman" w:eastAsiaTheme="minorEastAsia"/>
                  <w:sz w:val="20"/>
                  <w:szCs w:val="20"/>
                  <w:lang w:val="en-US" w:eastAsia="zh-CN"/>
                </w:rPr>
                <w:t xml:space="preserve">descendant node 1. After that, the IAB-DU of migrated IAB node sends the new RRCReconfiguration message to IAB-MT of descendant node 1, which contains the indication of deleting buffered RRCReconfiguration message for descendant node 2. </w:t>
              </w:r>
            </w:ins>
            <w:ins w:id="257" w:author="Weiwei" w:date="2021-08-17T15:17:00Z">
              <w:r>
                <w:rPr>
                  <w:rFonts w:ascii="Times New Roman" w:hAnsi="Times New Roman" w:eastAsiaTheme="minorEastAsia"/>
                  <w:sz w:val="20"/>
                  <w:szCs w:val="20"/>
                  <w:lang w:val="en-US" w:eastAsia="zh-CN"/>
                </w:rPr>
                <w:t xml:space="preserve"> </w:t>
              </w:r>
            </w:ins>
          </w:p>
          <w:p>
            <w:pPr>
              <w:pStyle w:val="181"/>
              <w:numPr>
                <w:ilvl w:val="0"/>
                <w:numId w:val="15"/>
              </w:numPr>
              <w:ind w:firstLineChars="0"/>
              <w:rPr>
                <w:ins w:id="259" w:author="Weiwei" w:date="2021-08-17T15:23:00Z"/>
                <w:rFonts w:eastAsiaTheme="minorEastAsia"/>
                <w:lang w:val="en-US" w:eastAsia="zh-CN"/>
              </w:rPr>
              <w:pPrChange w:id="258" w:author="Weiwei" w:date="2021-08-17T15:22:00Z">
                <w:pPr/>
              </w:pPrChange>
            </w:pPr>
            <w:ins w:id="260" w:author="Weiwei" w:date="2021-08-17T15:21:00Z">
              <w:r>
                <w:rPr>
                  <w:rFonts w:ascii="Times New Roman" w:hAnsi="Times New Roman" w:eastAsiaTheme="minorEastAsia"/>
                  <w:sz w:val="20"/>
                  <w:szCs w:val="20"/>
                  <w:lang w:val="en-US" w:eastAsia="zh-CN"/>
                </w:rPr>
                <w:t xml:space="preserve">For solution 2, the new RRCReconfiguration message of migrated IAB node is firstly sent to IAB-MT of migrated IAB node. In this new message, an indication can be contained to inform delete the buffered RRCReconfiguration message at the </w:t>
              </w:r>
            </w:ins>
            <w:ins w:id="261" w:author="Weiwei" w:date="2021-08-17T15:22:00Z">
              <w:r>
                <w:rPr>
                  <w:rFonts w:ascii="Times New Roman" w:hAnsi="Times New Roman" w:eastAsiaTheme="minorEastAsia"/>
                  <w:sz w:val="20"/>
                  <w:szCs w:val="20"/>
                  <w:lang w:val="en-US" w:eastAsia="zh-CN"/>
                </w:rPr>
                <w:t>IAB-MT of migrated IAB node. After that, the IAB-DU of migrated IAB establishes TNL association with IAB donor CU and then derive the new RRCReconfiguration message for descendant node 1. After that, the IAB-DU of migrated IAB node sends the new RRCReconfiguration message to IAB-MT of descendant node 1, which contains the indication of deleting buffered RRCReconfiguration message for descendant node 2</w:t>
              </w:r>
            </w:ins>
            <w:ins w:id="262" w:author="Weiwei" w:date="2021-08-17T15:23:00Z">
              <w:r>
                <w:rPr>
                  <w:rFonts w:ascii="Times New Roman" w:hAnsi="Times New Roman" w:eastAsiaTheme="minorEastAsia"/>
                  <w:sz w:val="20"/>
                  <w:szCs w:val="20"/>
                  <w:lang w:val="en-US" w:eastAsia="zh-CN"/>
                </w:rPr>
                <w:t xml:space="preserve">. </w:t>
              </w:r>
            </w:ins>
          </w:p>
          <w:p>
            <w:pPr>
              <w:rPr>
                <w:ins w:id="263" w:author="Weiwei" w:date="2021-08-17T15:26:00Z"/>
                <w:rFonts w:eastAsiaTheme="minorEastAsia"/>
                <w:lang w:val="en-US" w:eastAsia="zh-CN"/>
              </w:rPr>
            </w:pPr>
            <w:ins w:id="264" w:author="Weiwei" w:date="2021-08-17T15:23:00Z">
              <w:r>
                <w:rPr>
                  <w:rFonts w:hint="eastAsia" w:eastAsiaTheme="minorEastAsia"/>
                  <w:lang w:val="en-US" w:eastAsia="zh-CN"/>
                </w:rPr>
                <w:t>F</w:t>
              </w:r>
            </w:ins>
            <w:ins w:id="265" w:author="Weiwei" w:date="2021-08-17T15:23:00Z">
              <w:r>
                <w:rPr>
                  <w:rFonts w:eastAsiaTheme="minorEastAsia"/>
                  <w:lang w:val="en-US" w:eastAsia="zh-CN"/>
                </w:rPr>
                <w:t>rom the above description, additional triggering may not needed for failure case since the RRCReconfiguration mess</w:t>
              </w:r>
            </w:ins>
            <w:ins w:id="266" w:author="Weiwei" w:date="2021-08-17T15:24:00Z">
              <w:r>
                <w:rPr>
                  <w:rFonts w:eastAsiaTheme="minorEastAsia"/>
                  <w:lang w:val="en-US" w:eastAsia="zh-CN"/>
                </w:rPr>
                <w:t>age should be updated gradually. The only enhancement is to add the indication in RRCReconfiguration message to indicate the deletion</w:t>
              </w:r>
            </w:ins>
            <w:ins w:id="267" w:author="Weiwei" w:date="2021-08-17T15:25:00Z">
              <w:r>
                <w:rPr>
                  <w:rFonts w:eastAsiaTheme="minorEastAsia"/>
                  <w:lang w:val="en-US" w:eastAsia="zh-CN"/>
                </w:rPr>
                <w:t xml:space="preserve"> </w:t>
              </w:r>
            </w:ins>
            <w:ins w:id="268" w:author="Weiwei" w:date="2021-08-17T15:24:00Z">
              <w:r>
                <w:rPr>
                  <w:rFonts w:eastAsiaTheme="minorEastAsia"/>
                  <w:lang w:val="en-US" w:eastAsia="zh-CN"/>
                </w:rPr>
                <w:t xml:space="preserve">of the </w:t>
              </w:r>
            </w:ins>
            <w:ins w:id="269" w:author="Weiwei" w:date="2021-08-17T15:25:00Z">
              <w:r>
                <w:rPr>
                  <w:rFonts w:eastAsiaTheme="minorEastAsia"/>
                  <w:lang w:val="en-US" w:eastAsia="zh-CN"/>
                </w:rPr>
                <w:t xml:space="preserve">buffered RRCReconfiguration message. </w:t>
              </w:r>
            </w:ins>
          </w:p>
          <w:p>
            <w:pPr>
              <w:rPr>
                <w:ins w:id="270" w:author="Weiwei" w:date="2021-08-17T15:27:00Z"/>
                <w:rFonts w:eastAsiaTheme="minorEastAsia"/>
                <w:lang w:val="en-US" w:eastAsia="zh-CN"/>
              </w:rPr>
            </w:pPr>
            <w:ins w:id="271" w:author="Weiwei" w:date="2021-08-17T15:26:00Z">
              <w:r>
                <w:rPr>
                  <w:rFonts w:eastAsiaTheme="minorEastAsia"/>
                  <w:lang w:val="en-US" w:eastAsia="zh-CN"/>
                </w:rPr>
                <w:t xml:space="preserve">In summary, our </w:t>
              </w:r>
            </w:ins>
            <w:ins w:id="272" w:author="Weiwei" w:date="2021-08-17T15:27:00Z">
              <w:r>
                <w:rPr>
                  <w:rFonts w:eastAsiaTheme="minorEastAsia"/>
                  <w:lang w:val="en-US" w:eastAsia="zh-CN"/>
                </w:rPr>
                <w:t>viewpoints are:</w:t>
              </w:r>
            </w:ins>
          </w:p>
          <w:p>
            <w:pPr>
              <w:pStyle w:val="181"/>
              <w:numPr>
                <w:ilvl w:val="0"/>
                <w:numId w:val="15"/>
              </w:numPr>
              <w:ind w:firstLineChars="0"/>
              <w:rPr>
                <w:ins w:id="274" w:author="Weiwei" w:date="2021-08-17T15:27:00Z"/>
                <w:rFonts w:eastAsiaTheme="minorEastAsia"/>
                <w:b/>
                <w:lang w:val="en-US" w:eastAsia="zh-CN"/>
                <w:rPrChange w:id="275" w:author="Weiwei" w:date="2021-08-17T15:34:00Z">
                  <w:rPr>
                    <w:ins w:id="276" w:author="Weiwei" w:date="2021-08-17T15:27:00Z"/>
                    <w:rFonts w:eastAsiaTheme="minorEastAsia"/>
                    <w:lang w:val="en-US" w:eastAsia="zh-CN"/>
                  </w:rPr>
                </w:rPrChange>
              </w:rPr>
              <w:pPrChange w:id="273" w:author="Weiwei" w:date="2021-08-17T15:27:00Z">
                <w:pPr/>
              </w:pPrChange>
            </w:pPr>
            <w:ins w:id="277" w:author="Weiwei" w:date="2021-08-17T15:27:00Z">
              <w:r>
                <w:rPr>
                  <w:rFonts w:ascii="Times New Roman" w:hAnsi="Times New Roman" w:eastAsiaTheme="minorEastAsia"/>
                  <w:b/>
                  <w:sz w:val="20"/>
                  <w:lang w:val="en-US" w:eastAsia="zh-CN"/>
                  <w:rPrChange w:id="278" w:author="Weiwei" w:date="2021-08-17T15:34:00Z">
                    <w:rPr>
                      <w:rFonts w:eastAsiaTheme="minorEastAsia"/>
                      <w:lang w:val="en-US" w:eastAsia="zh-CN"/>
                    </w:rPr>
                  </w:rPrChange>
                </w:rPr>
                <w:t>No additional triggering condition is needed in case of migration fail</w:t>
              </w:r>
            </w:ins>
            <w:ins w:id="279" w:author="Weiwei" w:date="2021-08-17T15:32:00Z">
              <w:r>
                <w:rPr>
                  <w:rFonts w:ascii="Times New Roman" w:hAnsi="Times New Roman" w:eastAsiaTheme="minorEastAsia"/>
                  <w:b/>
                  <w:sz w:val="20"/>
                  <w:lang w:val="en-US" w:eastAsia="zh-CN"/>
                  <w:rPrChange w:id="280" w:author="Weiwei" w:date="2021-08-17T15:34:00Z">
                    <w:rPr>
                      <w:rFonts w:eastAsiaTheme="minorEastAsia"/>
                      <w:lang w:val="en-US" w:eastAsia="zh-CN"/>
                    </w:rPr>
                  </w:rPrChange>
                </w:rPr>
                <w:t>ure</w:t>
              </w:r>
            </w:ins>
            <w:ins w:id="281" w:author="Weiwei" w:date="2021-08-17T15:27:00Z">
              <w:r>
                <w:rPr>
                  <w:rFonts w:ascii="Times New Roman" w:hAnsi="Times New Roman" w:eastAsiaTheme="minorEastAsia"/>
                  <w:b/>
                  <w:sz w:val="20"/>
                  <w:lang w:val="en-US" w:eastAsia="zh-CN"/>
                  <w:rPrChange w:id="282" w:author="Weiwei" w:date="2021-08-17T15:34:00Z">
                    <w:rPr>
                      <w:rFonts w:eastAsiaTheme="minorEastAsia"/>
                      <w:lang w:val="en-US" w:eastAsia="zh-CN"/>
                    </w:rPr>
                  </w:rPrChange>
                </w:rPr>
                <w:t xml:space="preserve"> </w:t>
              </w:r>
            </w:ins>
          </w:p>
          <w:p>
            <w:pPr>
              <w:pStyle w:val="181"/>
              <w:numPr>
                <w:ilvl w:val="0"/>
                <w:numId w:val="15"/>
              </w:numPr>
              <w:ind w:firstLineChars="0"/>
              <w:rPr>
                <w:rFonts w:eastAsiaTheme="minorEastAsia"/>
                <w:lang w:val="en-US" w:eastAsia="zh-CN"/>
              </w:rPr>
              <w:pPrChange w:id="283" w:author="Weiwei" w:date="2021-08-17T15:27:00Z">
                <w:pPr/>
              </w:pPrChange>
            </w:pPr>
            <w:ins w:id="284" w:author="Weiwei" w:date="2021-08-17T15:27:00Z">
              <w:r>
                <w:rPr>
                  <w:rFonts w:ascii="Times New Roman" w:hAnsi="Times New Roman" w:eastAsiaTheme="minorEastAsia"/>
                  <w:b/>
                  <w:sz w:val="20"/>
                  <w:lang w:val="en-US" w:eastAsia="zh-CN"/>
                  <w:rPrChange w:id="285" w:author="Weiwei" w:date="2021-08-17T15:34:00Z">
                    <w:rPr>
                      <w:rFonts w:eastAsiaTheme="minorEastAsia"/>
                      <w:lang w:val="en-US" w:eastAsia="zh-CN"/>
                    </w:rPr>
                  </w:rPrChange>
                </w:rPr>
                <w:t xml:space="preserve">An additional indication may be needed in RRCReconfiguration message, where such indication </w:t>
              </w:r>
            </w:ins>
            <w:ins w:id="286" w:author="Weiwei" w:date="2021-08-17T15:33:00Z">
              <w:r>
                <w:rPr>
                  <w:rFonts w:ascii="Times New Roman" w:hAnsi="Times New Roman" w:eastAsiaTheme="minorEastAsia"/>
                  <w:b/>
                  <w:sz w:val="20"/>
                  <w:lang w:val="en-US" w:eastAsia="zh-CN"/>
                  <w:rPrChange w:id="287" w:author="Weiwei" w:date="2021-08-17T15:34:00Z">
                    <w:rPr>
                      <w:rFonts w:eastAsiaTheme="minorEastAsia"/>
                      <w:lang w:val="en-US" w:eastAsia="zh-CN"/>
                    </w:rPr>
                  </w:rPrChange>
                </w:rPr>
                <w:t xml:space="preserve">is used to indicate the deletion of buffered RRCReconfiguration in the collocated IAB-DU for solution 1, or such indication is used to indicate the replacement of buffered RRCReconfiguration in the collocated IAB-DU for solution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ins w:id="288" w:author="QC-3" w:date="2021-08-17T17:32:00Z">
              <w:r>
                <w:rPr>
                  <w:rFonts w:eastAsiaTheme="minorEastAsia"/>
                  <w:lang w:val="en-US" w:eastAsia="zh-CN"/>
                </w:rPr>
                <w:t>Qualcomm</w:t>
              </w:r>
            </w:ins>
          </w:p>
        </w:tc>
        <w:tc>
          <w:tcPr>
            <w:tcW w:w="7797" w:type="dxa"/>
          </w:tcPr>
          <w:p>
            <w:pPr>
              <w:rPr>
                <w:ins w:id="289" w:author="QC-3" w:date="2021-08-17T17:32:00Z"/>
                <w:rFonts w:eastAsiaTheme="minorEastAsia"/>
                <w:lang w:val="en-US" w:eastAsia="zh-CN"/>
              </w:rPr>
            </w:pPr>
            <w:ins w:id="290" w:author="QC-3" w:date="2021-08-17T17:32:00Z">
              <w:r>
                <w:rPr>
                  <w:rFonts w:eastAsiaTheme="minorEastAsia"/>
                  <w:lang w:val="en-US" w:eastAsia="zh-CN"/>
                </w:rPr>
                <w:t>For Solution 1: we disagree with Samsung. If the buffered RRC message is deleted, this may leave a PDCP SN gap. The new RRC message carrying the new indication may be discarded by the child because of the missing SN. One solution would be to deliver the buffered RRC message upon RACH failure. The child RRC message carries obsolete configuration which will be overwritten by the new RRC reconfiguration for the child during BH RLF recovery procedure.</w:t>
              </w:r>
            </w:ins>
          </w:p>
          <w:p>
            <w:pPr>
              <w:rPr>
                <w:ins w:id="291" w:author="QC-3" w:date="2021-08-17T17:32:00Z"/>
                <w:rFonts w:eastAsiaTheme="minorEastAsia"/>
                <w:lang w:val="en-US" w:eastAsia="zh-CN"/>
              </w:rPr>
            </w:pPr>
            <w:ins w:id="292" w:author="QC-3" w:date="2021-08-17T17:32:00Z">
              <w:r>
                <w:rPr>
                  <w:rFonts w:eastAsiaTheme="minorEastAsia"/>
                  <w:lang w:val="en-US" w:eastAsia="zh-CN"/>
                </w:rPr>
                <w:t>For Solution 2: the child node receives a new RRC message as part of BH RLF recovery. Receiving such message serves as trigger to discard the old RRC message stored at the child node.</w:t>
              </w:r>
            </w:ins>
          </w:p>
          <w:p>
            <w:pPr>
              <w:rPr>
                <w:rFonts w:eastAsiaTheme="minorEastAsia"/>
                <w:lang w:val="en-US" w:eastAsia="zh-CN"/>
              </w:rPr>
            </w:pP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Xu, Steven 1. (NSB - CN/Beijing)" w:date="2021-08-19T09:11:00Z"/>
        </w:trPr>
        <w:tc>
          <w:tcPr>
            <w:tcW w:w="1129" w:type="dxa"/>
          </w:tcPr>
          <w:p>
            <w:pPr>
              <w:rPr>
                <w:ins w:id="294" w:author="Xu, Steven 1. (NSB - CN/Beijing)" w:date="2021-08-19T09:11:00Z"/>
                <w:rFonts w:eastAsiaTheme="minorEastAsia"/>
                <w:lang w:val="en-US" w:eastAsia="zh-CN"/>
              </w:rPr>
            </w:pPr>
            <w:ins w:id="295" w:author="Xu, Steven 1. (NSB - CN/Beijing)" w:date="2021-08-19T09:11:00Z">
              <w:r>
                <w:rPr>
                  <w:rFonts w:eastAsiaTheme="minorEastAsia"/>
                  <w:lang w:val="en-US" w:eastAsia="zh-CN"/>
                </w:rPr>
                <w:t>Nokia</w:t>
              </w:r>
            </w:ins>
          </w:p>
        </w:tc>
        <w:tc>
          <w:tcPr>
            <w:tcW w:w="7797" w:type="dxa"/>
          </w:tcPr>
          <w:p>
            <w:pPr>
              <w:rPr>
                <w:ins w:id="296" w:author="Xu, Steven 1. (NSB - CN/Beijing)" w:date="2021-08-19T09:11:00Z"/>
                <w:rFonts w:eastAsiaTheme="minorEastAsia"/>
                <w:lang w:val="en-US" w:eastAsia="zh-CN"/>
              </w:rPr>
            </w:pPr>
            <w:ins w:id="297" w:author="Xu, Steven 1. (NSB - CN/Beijing)" w:date="2021-08-19T09:11:00Z">
              <w:r>
                <w:rPr>
                  <w:rFonts w:eastAsiaTheme="minorEastAsia"/>
                  <w:lang w:val="en-US" w:eastAsia="zh-CN"/>
                </w:rPr>
                <w:t>This is in RAN2 scope.</w:t>
              </w:r>
            </w:ins>
          </w:p>
          <w:p>
            <w:pPr>
              <w:rPr>
                <w:ins w:id="298" w:author="Xu, Steven 1. (NSB - CN/Beijing)" w:date="2021-08-19T09:11:00Z"/>
                <w:rFonts w:eastAsiaTheme="minorEastAsia"/>
                <w:lang w:val="en-US" w:eastAsia="zh-CN"/>
              </w:rPr>
            </w:pPr>
            <w:ins w:id="299" w:author="Xu, Steven 1. (NSB - CN/Beijing)" w:date="2021-08-19T09:11:00Z">
              <w:r>
                <w:rPr>
                  <w:rFonts w:eastAsiaTheme="minorEastAsia"/>
                  <w:lang w:val="en-US" w:eastAsia="zh-CN"/>
                </w:rPr>
                <w:t xml:space="preserve">Agree with QC on Solution 1. </w:t>
              </w:r>
            </w:ins>
          </w:p>
          <w:p>
            <w:pPr>
              <w:rPr>
                <w:ins w:id="300" w:author="Xu, Steven 1. (NSB - CN/Beijing)" w:date="2021-08-19T09:11: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GB" w:eastAsia="zh-CN"/>
                <w:rPrChange w:id="301" w:author="Xu, Steven 1. (NSB - CN/Beijing)" w:date="2021-08-19T09:11:00Z">
                  <w:rPr>
                    <w:rFonts w:eastAsiaTheme="minorEastAsia"/>
                    <w:lang w:val="en-US" w:eastAsia="zh-CN"/>
                  </w:rPr>
                </w:rPrChange>
              </w:rPr>
            </w:pPr>
            <w:ins w:id="302" w:author="Huawei" w:date="2021-08-19T15:34:00Z">
              <w:r>
                <w:rPr>
                  <w:rFonts w:hint="eastAsia" w:eastAsiaTheme="minorEastAsia"/>
                  <w:lang w:eastAsia="zh-CN"/>
                </w:rPr>
                <w:t>H</w:t>
              </w:r>
            </w:ins>
            <w:ins w:id="303" w:author="Huawei" w:date="2021-08-19T15:34:00Z">
              <w:r>
                <w:rPr>
                  <w:rFonts w:eastAsiaTheme="minorEastAsia"/>
                  <w:lang w:eastAsia="zh-CN"/>
                </w:rPr>
                <w:t>uawei</w:t>
              </w:r>
            </w:ins>
          </w:p>
        </w:tc>
        <w:tc>
          <w:tcPr>
            <w:tcW w:w="7797" w:type="dxa"/>
          </w:tcPr>
          <w:p>
            <w:pPr>
              <w:rPr>
                <w:ins w:id="304" w:author="Huawei" w:date="2021-08-19T15:34:00Z"/>
                <w:rFonts w:eastAsiaTheme="minorEastAsia"/>
                <w:lang w:val="en-US" w:eastAsia="zh-CN"/>
              </w:rPr>
            </w:pPr>
            <w:ins w:id="305" w:author="Huawei" w:date="2021-08-19T15:34:00Z">
              <w:r>
                <w:rPr>
                  <w:rFonts w:hint="eastAsia" w:eastAsiaTheme="minorEastAsia"/>
                  <w:lang w:val="en-US" w:eastAsia="zh-CN"/>
                </w:rPr>
                <w:t>W</w:t>
              </w:r>
            </w:ins>
            <w:ins w:id="306" w:author="Huawei" w:date="2021-08-19T15:34:00Z">
              <w:r>
                <w:rPr>
                  <w:rFonts w:eastAsiaTheme="minorEastAsia"/>
                  <w:lang w:val="en-US" w:eastAsia="zh-CN"/>
                </w:rPr>
                <w:t>e should wait for the R2 decision and reply LS.</w:t>
              </w:r>
            </w:ins>
          </w:p>
          <w:p>
            <w:pPr>
              <w:rPr>
                <w:rFonts w:eastAsiaTheme="minorEastAsia"/>
                <w:lang w:val="en-US" w:eastAsia="zh-CN"/>
              </w:rPr>
            </w:pPr>
            <w:ins w:id="307" w:author="Huawei" w:date="2021-08-19T15:34:00Z">
              <w:r>
                <w:rPr>
                  <w:rFonts w:eastAsiaTheme="minorEastAsia"/>
                  <w:lang w:val="en-US" w:eastAsia="zh-CN"/>
                </w:rPr>
                <w:t>As to the QC solution “The child RRC message carries obsolete configuration which will be overwritten by the new RRC reconfiguration”. Legacy RRC speci will execute any RRC reconfiguration immediately, without waiting for any possible new overwriting RRC reconfiguration. So, the solution still triggers child MT to perform based on the incorrect buffered RRC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ZTE" w:date="2021-08-19T16:09:20Z"/>
        </w:trPr>
        <w:tc>
          <w:tcPr>
            <w:tcW w:w="1129" w:type="dxa"/>
          </w:tcPr>
          <w:p>
            <w:pPr>
              <w:rPr>
                <w:ins w:id="309" w:author="ZTE" w:date="2021-08-19T16:09:20Z"/>
                <w:rFonts w:eastAsiaTheme="minorEastAsia"/>
                <w:lang w:val="en-US" w:eastAsia="zh-CN"/>
              </w:rPr>
            </w:pPr>
            <w:ins w:id="310" w:author="ZTE" w:date="2021-08-19T16:09:20Z">
              <w:r>
                <w:rPr>
                  <w:rFonts w:hint="eastAsia" w:eastAsiaTheme="minorEastAsia"/>
                  <w:lang w:val="en-US" w:eastAsia="zh-CN"/>
                </w:rPr>
                <w:t>ZTE</w:t>
              </w:r>
            </w:ins>
          </w:p>
        </w:tc>
        <w:tc>
          <w:tcPr>
            <w:tcW w:w="7797" w:type="dxa"/>
          </w:tcPr>
          <w:p>
            <w:pPr>
              <w:rPr>
                <w:ins w:id="311" w:author="ZTE" w:date="2021-08-19T16:09:20Z"/>
                <w:rFonts w:hint="default" w:eastAsiaTheme="minorEastAsia"/>
                <w:lang w:val="en-US" w:eastAsia="zh-CN"/>
              </w:rPr>
            </w:pPr>
            <w:ins w:id="312" w:author="ZTE" w:date="2021-08-19T16:09:20Z">
              <w:r>
                <w:rPr>
                  <w:rFonts w:hint="eastAsia" w:eastAsiaTheme="minorEastAsia"/>
                  <w:lang w:val="en-US" w:eastAsia="zh-CN"/>
                </w:rPr>
                <w:t>For solution 1, donor CU could indicate migrating/descendant node to discard the buffered RRCreconfiguration message, e.g., after the migrating node</w:t>
              </w:r>
            </w:ins>
            <w:ins w:id="313" w:author="ZTE" w:date="2021-08-19T16:09:20Z">
              <w:r>
                <w:rPr>
                  <w:rFonts w:hint="default" w:eastAsiaTheme="minorEastAsia"/>
                  <w:lang w:val="en-US" w:eastAsia="zh-CN"/>
                </w:rPr>
                <w:t>’</w:t>
              </w:r>
            </w:ins>
            <w:ins w:id="314" w:author="ZTE" w:date="2021-08-19T16:09:20Z">
              <w:r>
                <w:rPr>
                  <w:rFonts w:hint="eastAsia" w:eastAsiaTheme="minorEastAsia"/>
                  <w:lang w:val="en-US" w:eastAsia="zh-CN"/>
                </w:rPr>
                <w:t xml:space="preserve">s successful recovery. And then a new RRCreconfigruation message with the same PDCP SN as the discarded RRCreconfiguration could be sent from the donor CU in order to avoid the </w:t>
              </w:r>
            </w:ins>
            <w:ins w:id="315" w:author="ZTE" w:date="2021-08-19T16:09:20Z">
              <w:r>
                <w:rPr>
                  <w:rFonts w:eastAsiaTheme="minorEastAsia"/>
                  <w:lang w:val="en-US" w:eastAsia="zh-CN"/>
                </w:rPr>
                <w:t>PDCP SN gap</w:t>
              </w:r>
            </w:ins>
            <w:ins w:id="316" w:author="ZTE" w:date="2021-08-19T16:09:20Z">
              <w:r>
                <w:rPr>
                  <w:rFonts w:hint="eastAsia" w:eastAsiaTheme="minorEastAsia"/>
                  <w:lang w:val="en-US" w:eastAsia="zh-CN"/>
                </w:rPr>
                <w:t xml:space="preserve"> issue. </w:t>
              </w:r>
            </w:ins>
          </w:p>
          <w:p>
            <w:pPr>
              <w:rPr>
                <w:ins w:id="317" w:author="ZTE" w:date="2021-08-19T16:09:20Z"/>
                <w:rFonts w:hint="eastAsia" w:eastAsiaTheme="minorEastAsia"/>
                <w:lang w:val="en-US" w:eastAsia="zh-CN"/>
              </w:rPr>
            </w:pPr>
            <w:ins w:id="318" w:author="ZTE" w:date="2021-08-19T16:09:20Z">
              <w:r>
                <w:rPr>
                  <w:rFonts w:hint="eastAsia" w:eastAsiaTheme="minorEastAsia"/>
                  <w:lang w:val="en-US" w:eastAsia="zh-CN"/>
                </w:rPr>
                <w:t xml:space="preserve">For solution 2, agree with QC that a new RRCreconfiguration message could be sent to child node, and then the child node could discard the buffered RRCreconfiguration message and apply the new RRCreconfiguration message. </w:t>
              </w:r>
            </w:ins>
          </w:p>
          <w:p>
            <w:pPr>
              <w:rPr>
                <w:ins w:id="319" w:author="ZTE" w:date="2021-08-19T16:09:20Z"/>
                <w:rFonts w:eastAsiaTheme="minorEastAsia"/>
                <w:lang w:val="en-US" w:eastAsia="zh-CN"/>
              </w:rPr>
            </w:pPr>
            <w:ins w:id="320" w:author="ZTE" w:date="2021-08-19T16:09:20Z">
              <w:r>
                <w:rPr>
                  <w:rFonts w:hint="eastAsia" w:eastAsiaTheme="minorEastAsia"/>
                  <w:lang w:val="en-US" w:eastAsia="zh-CN"/>
                </w:rPr>
                <w:t>Neverthless, this issue is more in RAN2 scope, we could wait for RAN2</w:t>
              </w:r>
            </w:ins>
            <w:ins w:id="321" w:author="ZTE" w:date="2021-08-19T16:09:20Z">
              <w:r>
                <w:rPr>
                  <w:rFonts w:hint="default" w:eastAsiaTheme="minorEastAsia"/>
                  <w:lang w:val="en-US" w:eastAsia="zh-CN"/>
                </w:rPr>
                <w:t>’</w:t>
              </w:r>
            </w:ins>
            <w:ins w:id="322" w:author="ZTE" w:date="2021-08-19T16:09:20Z">
              <w:r>
                <w:rPr>
                  <w:rFonts w:hint="eastAsia" w:eastAsiaTheme="minorEastAsia"/>
                  <w:lang w:val="en-US" w:eastAsia="zh-CN"/>
                </w:rPr>
                <w:t xml:space="preserve">s reply on the LS.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7797"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7797"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7797"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val="en-US" w:eastAsia="zh-CN"/>
              </w:rPr>
            </w:pPr>
          </w:p>
        </w:tc>
        <w:tc>
          <w:tcPr>
            <w:tcW w:w="7797" w:type="dxa"/>
          </w:tcPr>
          <w:p>
            <w:pPr>
              <w:rPr>
                <w:rFonts w:eastAsiaTheme="minorEastAsia"/>
                <w:lang w:val="en-US" w:eastAsia="zh-CN"/>
              </w:rPr>
            </w:pPr>
          </w:p>
        </w:tc>
      </w:tr>
    </w:tbl>
    <w:p>
      <w:pPr>
        <w:ind w:left="400" w:hanging="400" w:hangingChars="200"/>
        <w:rPr>
          <w:rFonts w:eastAsia="宋体"/>
          <w:lang w:eastAsia="zh-CN"/>
        </w:rPr>
      </w:pPr>
    </w:p>
    <w:p>
      <w:pPr>
        <w:rPr>
          <w:rFonts w:eastAsia="宋体"/>
          <w:lang w:eastAsia="zh-CN"/>
        </w:rPr>
      </w:pPr>
    </w:p>
    <w:p>
      <w:pPr>
        <w:rPr>
          <w:rFonts w:eastAsiaTheme="minorEastAsia"/>
          <w:lang w:eastAsia="zh-CN"/>
        </w:rPr>
      </w:pPr>
    </w:p>
    <w:p>
      <w:pPr>
        <w:pStyle w:val="4"/>
      </w:pPr>
      <w:r>
        <w:t>Aspect 3: quick implementation of step 12 via MOBIKE</w:t>
      </w:r>
    </w:p>
    <w:p>
      <w:pPr>
        <w:rPr>
          <w:rFonts w:eastAsiaTheme="minorEastAsia"/>
          <w:lang w:val="en-US" w:eastAsia="zh-CN"/>
        </w:rPr>
      </w:pPr>
      <w:r>
        <w:rPr>
          <w:rFonts w:eastAsiaTheme="minorEastAsia"/>
          <w:lang w:val="en-US" w:eastAsia="zh-CN"/>
        </w:rPr>
        <w:t xml:space="preserve">In response LS [1], SA3 indicates that the MOBIKE </w:t>
      </w:r>
      <w:r>
        <w:rPr>
          <w:rFonts w:hint="eastAsia" w:eastAsiaTheme="minorEastAsia"/>
          <w:lang w:val="en-US" w:eastAsia="zh-CN"/>
        </w:rPr>
        <w:t>has</w:t>
      </w:r>
      <w:r>
        <w:rPr>
          <w:rFonts w:eastAsiaTheme="minorEastAsia"/>
          <w:lang w:val="en-US" w:eastAsia="zh-CN"/>
        </w:rPr>
        <w:t xml:space="preserve"> no security issue, and can be applied to the intra-donor-CU inter-donor-DU topology adaptation.  Contribution [4](Nok) proposed to change WA to the agreement, and contributions [3](QC) and [4] indicate the potential stage-2 impact. It seems that MOBIKE can be applied to Rel-17 IAB, and some stage-2 impacts are foreseen. </w:t>
      </w:r>
    </w:p>
    <w:p>
      <w:pPr>
        <w:pStyle w:val="6"/>
        <w:widowControl w:val="0"/>
        <w:snapToGrid w:val="0"/>
        <w:spacing w:before="0" w:after="120" w:afterLines="50"/>
        <w:ind w:left="0" w:firstLine="0"/>
        <w:rPr>
          <w:b/>
          <w:lang w:eastAsia="zh-CN"/>
        </w:rPr>
      </w:pPr>
      <w:r>
        <w:rPr>
          <w:b/>
          <w:lang w:eastAsia="zh-CN"/>
        </w:rPr>
        <w:t>Q5: Please provide view on the following points:</w:t>
      </w:r>
    </w:p>
    <w:p>
      <w:pPr>
        <w:pStyle w:val="181"/>
        <w:numPr>
          <w:ilvl w:val="0"/>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MOBIKE can be used to reduce service interruption during Intra-Donor-CU Inter-Donor-DU Topology Adaptation, and the following stage-2 text can be added below Step 12 of Section 8.2.3.1 of TS38.401:</w:t>
      </w:r>
    </w:p>
    <w:p>
      <w:pPr>
        <w:rPr>
          <w:rFonts w:eastAsiaTheme="minorEastAsia"/>
          <w:lang w:eastAsia="zh-CN"/>
        </w:rPr>
      </w:pPr>
      <w:ins w:id="323" w:author="Xu, Steven 1. (NSB - CN/Beijing)" w:date="2021-08-03T18:18:00Z">
        <w:r>
          <w:rPr>
            <w:rFonts w:eastAsia="楷体"/>
            <w:bCs/>
          </w:rPr>
          <w:t>In case IPsec tunnel mode is used to protect the F1 and non-F1 traffic,</w:t>
        </w:r>
      </w:ins>
      <w:ins w:id="324" w:author="Xu, Steven 1. (NSB - CN/Beijing)" w:date="2021-08-03T18:22:00Z">
        <w:r>
          <w:rPr>
            <w:rFonts w:eastAsia="楷体"/>
            <w:bCs/>
          </w:rPr>
          <w:t xml:space="preserve"> </w:t>
        </w:r>
      </w:ins>
      <w:ins w:id="325" w:author="Xu, Steven 1. (NSB - CN/Beijing)" w:date="2021-08-03T18:19:00Z">
        <w:r>
          <w:rPr>
            <w:rFonts w:eastAsia="楷体"/>
            <w:bCs/>
          </w:rPr>
          <w:t xml:space="preserve">the IAB node may initiate the </w:t>
        </w:r>
      </w:ins>
      <w:ins w:id="326" w:author="Xu, Steven 1. (NSB - CN/Beijing)" w:date="2021-08-03T18:16:00Z">
        <w:r>
          <w:rPr>
            <w:rFonts w:eastAsia="楷体"/>
            <w:bCs/>
          </w:rPr>
          <w:t xml:space="preserve">MOBIKE </w:t>
        </w:r>
      </w:ins>
      <w:ins w:id="327" w:author="Xu, Steven 1. (NSB - CN/Beijing)" w:date="2021-08-03T18:19:00Z">
        <w:r>
          <w:rPr>
            <w:rFonts w:eastAsia="楷体"/>
            <w:bCs/>
          </w:rPr>
          <w:t xml:space="preserve">procedure to update the IPSec tunnel using the new outer IP address and reuse the </w:t>
        </w:r>
      </w:ins>
      <w:ins w:id="328" w:author="Xu, Steven 1. (NSB - CN/Beijing)" w:date="2021-08-03T18:20:00Z">
        <w:r>
          <w:rPr>
            <w:rFonts w:eastAsia="楷体"/>
            <w:bCs/>
          </w:rPr>
          <w:t xml:space="preserve">inner IP address. After the completion of the MOBIKE procedure, the </w:t>
        </w:r>
      </w:ins>
      <w:ins w:id="329" w:author="Xu, Steven 1. (NSB - CN/Beijing)" w:date="2021-08-03T18:23:00Z">
        <w:r>
          <w:rPr>
            <w:rFonts w:eastAsia="楷体"/>
            <w:bCs/>
          </w:rPr>
          <w:t>existing SC</w:t>
        </w:r>
      </w:ins>
      <w:ins w:id="330" w:author="Xu, Steven 1. (NSB - CN/Beijing)" w:date="2021-08-03T18:35:00Z">
        <w:r>
          <w:rPr>
            <w:rFonts w:eastAsia="楷体"/>
            <w:bCs/>
          </w:rPr>
          <w:t>TP association</w:t>
        </w:r>
      </w:ins>
      <w:ins w:id="331" w:author="Xu, Steven 1. (NSB - CN/Beijing)" w:date="2021-08-05T17:30:00Z">
        <w:r>
          <w:rPr>
            <w:rFonts w:eastAsia="楷体"/>
            <w:bCs/>
          </w:rPr>
          <w:t xml:space="preserve"> and</w:t>
        </w:r>
      </w:ins>
      <w:ins w:id="332" w:author="Xu, Steven 1. (NSB - CN/Beijing)" w:date="2021-08-03T18:35:00Z">
        <w:r>
          <w:rPr>
            <w:rFonts w:eastAsia="楷体"/>
            <w:bCs/>
          </w:rPr>
          <w:t xml:space="preserve"> the DL FTEID can be reused. </w:t>
        </w:r>
      </w:ins>
      <w:ins w:id="333" w:author="Xu, Steven 1. (NSB - CN/Beijing)" w:date="2021-08-03T18:36:00Z">
        <w:r>
          <w:rPr>
            <w:rFonts w:eastAsia="楷体"/>
            <w:bCs/>
          </w:rPr>
          <w:t xml:space="preserve">The </w:t>
        </w:r>
      </w:ins>
      <w:ins w:id="334" w:author="Xu, Steven 1. (NSB - CN/Beijing)" w:date="2021-08-03T18:20:00Z">
        <w:r>
          <w:rPr>
            <w:rFonts w:eastAsia="楷体"/>
            <w:bCs/>
          </w:rPr>
          <w:t xml:space="preserve">F1-C/F1-U is migrated to </w:t>
        </w:r>
      </w:ins>
      <w:ins w:id="335" w:author="Xu, Steven 1. (NSB - CN/Beijing)" w:date="2021-08-03T18:36:00Z">
        <w:r>
          <w:rPr>
            <w:rFonts w:eastAsia="楷体"/>
            <w:bCs/>
          </w:rPr>
          <w:t>target path</w:t>
        </w:r>
      </w:ins>
      <w:ins w:id="336" w:author="Xu, Steven 1. (NSB - CN/Beijing)" w:date="2021-08-03T18:20:00Z">
        <w:r>
          <w:rPr>
            <w:rFonts w:eastAsia="楷体"/>
            <w:bCs/>
          </w:rPr>
          <w:t xml:space="preserve"> using the new outer IP address, without </w:t>
        </w:r>
      </w:ins>
      <w:ins w:id="337" w:author="Xu, Steven 1. (NSB - CN/Beijing)" w:date="2021-08-03T18:21:00Z">
        <w:r>
          <w:rPr>
            <w:rFonts w:eastAsia="楷体"/>
            <w:bCs/>
          </w:rPr>
          <w:t>the need to initiate F1/E</w:t>
        </w:r>
      </w:ins>
      <w:ins w:id="338" w:author="Xu, Steven 1. (NSB - CN/Beijing)" w:date="2021-08-05T17:30:00Z">
        <w:r>
          <w:rPr>
            <w:rFonts w:eastAsia="楷体"/>
            <w:bCs/>
          </w:rPr>
          <w:t>1</w:t>
        </w:r>
      </w:ins>
      <w:ins w:id="339" w:author="Xu, Steven 1. (NSB - CN/Beijing)" w:date="2021-08-03T18:21:00Z">
        <w:r>
          <w:rPr>
            <w:rFonts w:eastAsia="楷体"/>
            <w:bCs/>
          </w:rPr>
          <w:t xml:space="preserve"> procedure to update the DL F-TEID. </w:t>
        </w:r>
      </w:ins>
      <w:ins w:id="340" w:author="Xu, Steven 1. (NSB - CN/Beijing)" w:date="2021-08-03T18:22:00Z">
        <w:r>
          <w:rPr>
            <w:rFonts w:eastAsia="楷体"/>
            <w:bCs/>
          </w:rPr>
          <w:t>The E1AP procedure may be initiated to resume the DL transmission.</w:t>
        </w:r>
      </w:ins>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90"/>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49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gree/Disagree</w:t>
            </w:r>
          </w:p>
        </w:tc>
        <w:tc>
          <w:tcPr>
            <w:tcW w:w="6422"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341" w:author="Weiwei" w:date="2021-08-17T14:50:00Z">
              <w:r>
                <w:rPr>
                  <w:rFonts w:hint="eastAsia" w:eastAsiaTheme="minorEastAsia"/>
                  <w:lang w:val="en-US" w:eastAsia="zh-CN"/>
                </w:rPr>
                <w:t>S</w:t>
              </w:r>
            </w:ins>
            <w:ins w:id="342" w:author="Weiwei" w:date="2021-08-17T14:50:00Z">
              <w:r>
                <w:rPr>
                  <w:rFonts w:eastAsiaTheme="minorEastAsia"/>
                  <w:lang w:val="en-US" w:eastAsia="zh-CN"/>
                </w:rPr>
                <w:t xml:space="preserve">amsung </w:t>
              </w:r>
            </w:ins>
          </w:p>
        </w:tc>
        <w:tc>
          <w:tcPr>
            <w:tcW w:w="1490" w:type="dxa"/>
          </w:tcPr>
          <w:p>
            <w:pPr>
              <w:rPr>
                <w:rFonts w:eastAsiaTheme="minorEastAsia"/>
                <w:lang w:val="en-US" w:eastAsia="zh-CN"/>
              </w:rPr>
            </w:pPr>
            <w:ins w:id="343" w:author="Weiwei" w:date="2021-08-17T15:34:00Z">
              <w:r>
                <w:rPr>
                  <w:rFonts w:hint="eastAsia" w:eastAsiaTheme="minorEastAsia"/>
                  <w:lang w:val="en-US" w:eastAsia="zh-CN"/>
                </w:rPr>
                <w:t>A</w:t>
              </w:r>
            </w:ins>
            <w:ins w:id="344" w:author="Weiwei" w:date="2021-08-17T15:34:00Z">
              <w:r>
                <w:rPr>
                  <w:rFonts w:eastAsiaTheme="minorEastAsia"/>
                  <w:lang w:val="en-US" w:eastAsia="zh-CN"/>
                </w:rPr>
                <w:t xml:space="preserve">gree </w:t>
              </w:r>
            </w:ins>
          </w:p>
        </w:tc>
        <w:tc>
          <w:tcPr>
            <w:tcW w:w="642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345" w:author="QC-3" w:date="2021-08-17T17:32:00Z">
              <w:r>
                <w:rPr>
                  <w:rFonts w:eastAsiaTheme="minorEastAsia"/>
                  <w:lang w:val="en-US" w:eastAsia="zh-CN"/>
                </w:rPr>
                <w:t>Qualcomm</w:t>
              </w:r>
            </w:ins>
          </w:p>
        </w:tc>
        <w:tc>
          <w:tcPr>
            <w:tcW w:w="1490" w:type="dxa"/>
          </w:tcPr>
          <w:p>
            <w:pPr>
              <w:rPr>
                <w:rFonts w:eastAsiaTheme="minorEastAsia"/>
                <w:lang w:val="en-US" w:eastAsia="zh-CN"/>
              </w:rPr>
            </w:pPr>
            <w:ins w:id="346" w:author="QC-3" w:date="2021-08-17T16:32:00Z">
              <w:r>
                <w:rPr>
                  <w:rFonts w:eastAsiaTheme="minorEastAsia"/>
                  <w:lang w:val="en-US" w:eastAsia="zh-CN"/>
                </w:rPr>
                <w:t>Propose rewording</w:t>
              </w:r>
            </w:ins>
          </w:p>
        </w:tc>
        <w:tc>
          <w:tcPr>
            <w:tcW w:w="6422" w:type="dxa"/>
          </w:tcPr>
          <w:p>
            <w:pPr>
              <w:rPr>
                <w:ins w:id="347" w:author="QC-3" w:date="2021-08-17T16:32:00Z"/>
                <w:rFonts w:eastAsia="楷体"/>
                <w:bCs/>
              </w:rPr>
            </w:pPr>
            <w:ins w:id="348" w:author="QC-3" w:date="2021-08-17T16:32:00Z">
              <w:r>
                <w:rPr>
                  <w:rFonts w:eastAsia="楷体"/>
                  <w:bCs/>
                </w:rPr>
                <w:t>“</w:t>
              </w:r>
            </w:ins>
            <w:ins w:id="349" w:author="QC-3" w:date="2021-08-17T16:31:00Z">
              <w:r>
                <w:rPr>
                  <w:rFonts w:eastAsia="楷体"/>
                  <w:bCs/>
                </w:rPr>
                <w:t>In case IPsec tunnel mode for TNL protection, the IAB-node may use MobIKE to migrate the IPsec tunnel to the new IP addresses</w:t>
              </w:r>
            </w:ins>
            <w:ins w:id="350" w:author="QC-3" w:date="2021-08-17T16:32:00Z">
              <w:r>
                <w:rPr>
                  <w:rFonts w:eastAsia="楷体"/>
                  <w:bCs/>
                </w:rPr>
                <w:t>.”</w:t>
              </w:r>
            </w:ins>
          </w:p>
          <w:p>
            <w:pPr>
              <w:rPr>
                <w:rFonts w:eastAsiaTheme="minorEastAsia"/>
                <w:lang w:val="en-US" w:eastAsia="zh-CN"/>
              </w:rPr>
            </w:pPr>
            <w:ins w:id="351" w:author="QC-3" w:date="2021-08-17T16:32:00Z">
              <w:r>
                <w:rPr>
                  <w:rFonts w:eastAsiaTheme="minorEastAsia"/>
                </w:rPr>
                <w:t>The MobIKE procedure is well understood</w:t>
              </w:r>
            </w:ins>
            <w:ins w:id="352" w:author="QC-3" w:date="2021-08-17T16:33:00Z">
              <w:r>
                <w:rPr>
                  <w:rFonts w:eastAsiaTheme="minorEastAsia"/>
                </w:rPr>
                <w:t>. We don’t need to explain how it works.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Xu, Steven 1. (NSB - CN/Beijing)" w:date="2021-08-19T09:11:00Z"/>
        </w:trPr>
        <w:tc>
          <w:tcPr>
            <w:tcW w:w="1105" w:type="dxa"/>
          </w:tcPr>
          <w:p>
            <w:pPr>
              <w:rPr>
                <w:ins w:id="354" w:author="Xu, Steven 1. (NSB - CN/Beijing)" w:date="2021-08-19T09:11:00Z"/>
                <w:rFonts w:eastAsiaTheme="minorEastAsia"/>
                <w:lang w:val="en-US" w:eastAsia="zh-CN"/>
              </w:rPr>
            </w:pPr>
            <w:ins w:id="355" w:author="Xu, Steven 1. (NSB - CN/Beijing)" w:date="2021-08-19T09:11:00Z">
              <w:r>
                <w:rPr>
                  <w:rFonts w:eastAsiaTheme="minorEastAsia"/>
                  <w:lang w:val="en-US" w:eastAsia="zh-CN"/>
                </w:rPr>
                <w:t>Nokia</w:t>
              </w:r>
            </w:ins>
          </w:p>
        </w:tc>
        <w:tc>
          <w:tcPr>
            <w:tcW w:w="1490" w:type="dxa"/>
          </w:tcPr>
          <w:p>
            <w:pPr>
              <w:rPr>
                <w:ins w:id="356" w:author="Xu, Steven 1. (NSB - CN/Beijing)" w:date="2021-08-19T09:11:00Z"/>
                <w:rFonts w:eastAsiaTheme="minorEastAsia"/>
                <w:lang w:val="en-US" w:eastAsia="zh-CN"/>
              </w:rPr>
            </w:pPr>
            <w:ins w:id="357" w:author="Xu, Steven 1. (NSB - CN/Beijing)" w:date="2021-08-19T09:11:00Z">
              <w:r>
                <w:rPr>
                  <w:rFonts w:eastAsiaTheme="minorEastAsia"/>
                  <w:lang w:val="en-US" w:eastAsia="zh-CN"/>
                </w:rPr>
                <w:t>Agree</w:t>
              </w:r>
            </w:ins>
          </w:p>
        </w:tc>
        <w:tc>
          <w:tcPr>
            <w:tcW w:w="6422" w:type="dxa"/>
          </w:tcPr>
          <w:p>
            <w:pPr>
              <w:rPr>
                <w:ins w:id="358" w:author="Xu, Steven 1. (NSB - CN/Beijing)" w:date="2021-08-19T09:46:00Z"/>
                <w:rFonts w:eastAsiaTheme="minorEastAsia"/>
                <w:lang w:val="en-US" w:eastAsia="zh-CN"/>
              </w:rPr>
            </w:pPr>
            <w:ins w:id="359" w:author="Xu, Steven 1. (NSB - CN/Beijing)" w:date="2021-08-19T09:46:00Z">
              <w:r>
                <w:rPr>
                  <w:rFonts w:eastAsiaTheme="minorEastAsia"/>
                  <w:lang w:val="en-US" w:eastAsia="zh-CN"/>
                </w:rPr>
                <w:t>Ok to simplify, but the text after the MOBIKE is I</w:t>
              </w:r>
            </w:ins>
            <w:ins w:id="360" w:author="Xu, Steven 1. (NSB - CN/Beijing)" w:date="2021-08-19T09:48:00Z">
              <w:r>
                <w:rPr>
                  <w:rFonts w:eastAsiaTheme="minorEastAsia"/>
                  <w:lang w:val="en-US" w:eastAsia="zh-CN"/>
                </w:rPr>
                <w:t>A</w:t>
              </w:r>
            </w:ins>
            <w:ins w:id="361" w:author="Xu, Steven 1. (NSB - CN/Beijing)" w:date="2021-08-19T09:46:00Z">
              <w:r>
                <w:rPr>
                  <w:rFonts w:eastAsiaTheme="minorEastAsia"/>
                  <w:lang w:val="en-US" w:eastAsia="zh-CN"/>
                </w:rPr>
                <w:t>B specific. Suggest following</w:t>
              </w:r>
            </w:ins>
            <w:ins w:id="362" w:author="Xu, Steven 1. (NSB - CN/Beijing)" w:date="2021-08-19T09:49:00Z">
              <w:r>
                <w:rPr>
                  <w:rFonts w:eastAsiaTheme="minorEastAsia"/>
                  <w:lang w:val="en-US" w:eastAsia="zh-CN"/>
                </w:rPr>
                <w:t xml:space="preserve"> text:</w:t>
              </w:r>
            </w:ins>
          </w:p>
          <w:p>
            <w:pPr>
              <w:rPr>
                <w:ins w:id="363" w:author="Xu, Steven 1. (NSB - CN/Beijing)" w:date="2021-08-19T09:47:00Z"/>
                <w:rFonts w:eastAsiaTheme="minorEastAsia"/>
                <w:lang w:eastAsia="zh-CN"/>
              </w:rPr>
            </w:pPr>
            <w:ins w:id="364" w:author="Xu, Steven 1. (NSB - CN/Beijing)" w:date="2021-08-19T09:47:00Z">
              <w:r>
                <w:rPr>
                  <w:rFonts w:eastAsia="楷体"/>
                  <w:bCs/>
                </w:rPr>
                <w:t xml:space="preserve">In case IPsec tunnel mode for TNL protection, the IAB-node may use MOBIKE to migrate the IPsec tunnel to the new IP addresses. After the completion of the MOBIKE procedure, the existing SCTP association and the DL FTEID can be reused. </w:t>
              </w:r>
            </w:ins>
          </w:p>
          <w:p>
            <w:pPr>
              <w:rPr>
                <w:ins w:id="365" w:author="Xu, Steven 1. (NSB - CN/Beijing)" w:date="2021-08-19T09:11:00Z"/>
                <w:rFonts w:eastAsiaTheme="minorEastAsia"/>
                <w:lang w:val="en-GB" w:eastAsia="zh-CN"/>
                <w:rPrChange w:id="366" w:author="Xu, Steven 1. (NSB - CN/Beijing)" w:date="2021-08-19T09:47:00Z">
                  <w:rPr>
                    <w:ins w:id="367" w:author="Xu, Steven 1. (NSB - CN/Beijing)" w:date="2021-08-19T09:11:00Z"/>
                    <w:rFonts w:eastAsiaTheme="minorEastAsia"/>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368" w:author="Huawei" w:date="2021-08-19T15:35:00Z">
              <w:r>
                <w:rPr>
                  <w:rFonts w:hint="eastAsia" w:eastAsiaTheme="minorEastAsia"/>
                  <w:lang w:val="en-US" w:eastAsia="zh-CN"/>
                </w:rPr>
                <w:t>H</w:t>
              </w:r>
            </w:ins>
            <w:ins w:id="369" w:author="Huawei" w:date="2021-08-19T15:35:00Z">
              <w:r>
                <w:rPr>
                  <w:rFonts w:eastAsiaTheme="minorEastAsia"/>
                  <w:lang w:val="en-US" w:eastAsia="zh-CN"/>
                </w:rPr>
                <w:t>uawei</w:t>
              </w:r>
            </w:ins>
          </w:p>
        </w:tc>
        <w:tc>
          <w:tcPr>
            <w:tcW w:w="1490" w:type="dxa"/>
          </w:tcPr>
          <w:p>
            <w:pPr>
              <w:rPr>
                <w:rFonts w:eastAsiaTheme="minorEastAsia"/>
                <w:lang w:val="en-US" w:eastAsia="zh-CN"/>
              </w:rPr>
            </w:pPr>
            <w:ins w:id="370" w:author="Huawei" w:date="2021-08-19T15:35:00Z">
              <w:r>
                <w:rPr>
                  <w:rFonts w:hint="eastAsia" w:eastAsiaTheme="minorEastAsia"/>
                  <w:lang w:val="en-US" w:eastAsia="zh-CN"/>
                </w:rPr>
                <w:t>A</w:t>
              </w:r>
            </w:ins>
            <w:ins w:id="371" w:author="Huawei" w:date="2021-08-19T15:35:00Z">
              <w:r>
                <w:rPr>
                  <w:rFonts w:eastAsiaTheme="minorEastAsia"/>
                  <w:lang w:val="en-US" w:eastAsia="zh-CN"/>
                </w:rPr>
                <w:t>gree with rewording</w:t>
              </w:r>
            </w:ins>
          </w:p>
        </w:tc>
        <w:tc>
          <w:tcPr>
            <w:tcW w:w="6422" w:type="dxa"/>
          </w:tcPr>
          <w:p>
            <w:pPr>
              <w:rPr>
                <w:rFonts w:eastAsiaTheme="minorEastAsia"/>
                <w:lang w:val="en-US" w:eastAsia="zh-CN"/>
              </w:rPr>
            </w:pPr>
            <w:ins w:id="372" w:author="Huawei" w:date="2021-08-19T15:35:00Z">
              <w:r>
                <w:rPr>
                  <w:rFonts w:eastAsiaTheme="minorEastAsia"/>
                  <w:lang w:val="en-US" w:eastAsia="zh-CN"/>
                </w:rPr>
                <w:t>“</w:t>
              </w:r>
            </w:ins>
            <w:ins w:id="373" w:author="Huawei" w:date="2021-08-19T15:35:00Z">
              <w:r>
                <w:rPr>
                  <w:rFonts w:eastAsia="楷体"/>
                  <w:bCs/>
                </w:rPr>
                <w:t>The E1AP procedure may be initiated to resume the DL transmission.</w:t>
              </w:r>
            </w:ins>
            <w:ins w:id="374" w:author="Huawei" w:date="2021-08-19T15:35:00Z">
              <w:r>
                <w:rPr>
                  <w:rFonts w:eastAsiaTheme="minorEastAsia"/>
                  <w:lang w:val="en-US" w:eastAsia="zh-CN"/>
                </w:rPr>
                <w:t>”should be deleted.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5" w:author="ZTE" w:date="2021-08-19T16:09:30Z"/>
        </w:trPr>
        <w:tc>
          <w:tcPr>
            <w:tcW w:w="1105" w:type="dxa"/>
          </w:tcPr>
          <w:p>
            <w:pPr>
              <w:rPr>
                <w:ins w:id="376" w:author="ZTE" w:date="2021-08-19T16:09:30Z"/>
                <w:rFonts w:hint="default" w:eastAsiaTheme="minorEastAsia"/>
                <w:lang w:val="en-US" w:eastAsia="zh-CN"/>
              </w:rPr>
            </w:pPr>
            <w:ins w:id="377" w:author="ZTE" w:date="2021-08-19T16:09:30Z">
              <w:r>
                <w:rPr>
                  <w:rFonts w:hint="eastAsia" w:eastAsiaTheme="minorEastAsia"/>
                  <w:lang w:val="en-US" w:eastAsia="zh-CN"/>
                </w:rPr>
                <w:t>ZTE</w:t>
              </w:r>
            </w:ins>
          </w:p>
        </w:tc>
        <w:tc>
          <w:tcPr>
            <w:tcW w:w="1490" w:type="dxa"/>
          </w:tcPr>
          <w:p>
            <w:pPr>
              <w:rPr>
                <w:ins w:id="378" w:author="ZTE" w:date="2021-08-19T16:09:30Z"/>
                <w:rFonts w:hint="default" w:eastAsiaTheme="minorEastAsia"/>
                <w:lang w:val="en-US" w:eastAsia="zh-CN"/>
              </w:rPr>
            </w:pPr>
            <w:ins w:id="379" w:author="ZTE" w:date="2021-08-19T16:09:30Z">
              <w:r>
                <w:rPr>
                  <w:rFonts w:hint="eastAsia" w:eastAsiaTheme="minorEastAsia"/>
                  <w:lang w:val="en-US" w:eastAsia="zh-CN"/>
                </w:rPr>
                <w:t xml:space="preserve">Agree </w:t>
              </w:r>
            </w:ins>
          </w:p>
        </w:tc>
        <w:tc>
          <w:tcPr>
            <w:tcW w:w="6422" w:type="dxa"/>
          </w:tcPr>
          <w:p>
            <w:pPr>
              <w:rPr>
                <w:ins w:id="380" w:author="ZTE" w:date="2021-08-19T16:09:30Z"/>
                <w:rFonts w:hint="default" w:eastAsiaTheme="minorEastAsia"/>
                <w:lang w:val="en-US" w:eastAsia="zh-CN"/>
              </w:rPr>
            </w:pPr>
            <w:ins w:id="381" w:author="ZTE" w:date="2021-08-19T16:09:30Z">
              <w:r>
                <w:rPr>
                  <w:rFonts w:hint="eastAsia" w:eastAsiaTheme="minorEastAsia"/>
                  <w:lang w:val="en-US" w:eastAsia="zh-CN"/>
                </w:rPr>
                <w:t>Agree with QC</w:t>
              </w:r>
            </w:ins>
            <w:ins w:id="382" w:author="ZTE" w:date="2021-08-19T16:09:30Z">
              <w:r>
                <w:rPr>
                  <w:rFonts w:hint="default" w:eastAsiaTheme="minorEastAsia"/>
                  <w:lang w:val="en-US" w:eastAsia="zh-CN"/>
                </w:rPr>
                <w:t>’</w:t>
              </w:r>
            </w:ins>
            <w:ins w:id="383" w:author="ZTE" w:date="2021-08-19T16:09:30Z">
              <w:r>
                <w:rPr>
                  <w:rFonts w:hint="eastAsia" w:eastAsiaTheme="minorEastAsia"/>
                  <w:lang w:val="en-US" w:eastAsia="zh-CN"/>
                </w:rPr>
                <w:t xml:space="preserve">s rewording.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90" w:type="dxa"/>
          </w:tcPr>
          <w:p>
            <w:pPr>
              <w:rPr>
                <w:rFonts w:eastAsiaTheme="minorEastAsia"/>
                <w:lang w:val="en-US" w:eastAsia="zh-CN"/>
              </w:rPr>
            </w:pPr>
          </w:p>
        </w:tc>
        <w:tc>
          <w:tcPr>
            <w:tcW w:w="642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90" w:type="dxa"/>
          </w:tcPr>
          <w:p>
            <w:pPr>
              <w:rPr>
                <w:rFonts w:eastAsiaTheme="minorEastAsia"/>
                <w:lang w:val="en-US" w:eastAsia="zh-CN"/>
              </w:rPr>
            </w:pPr>
          </w:p>
        </w:tc>
        <w:tc>
          <w:tcPr>
            <w:tcW w:w="642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90" w:type="dxa"/>
          </w:tcPr>
          <w:p>
            <w:pPr>
              <w:rPr>
                <w:rFonts w:eastAsiaTheme="minorEastAsia"/>
                <w:lang w:val="en-US" w:eastAsia="zh-CN"/>
              </w:rPr>
            </w:pPr>
          </w:p>
        </w:tc>
        <w:tc>
          <w:tcPr>
            <w:tcW w:w="642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90" w:type="dxa"/>
          </w:tcPr>
          <w:p>
            <w:pPr>
              <w:rPr>
                <w:rFonts w:eastAsiaTheme="minorEastAsia"/>
                <w:lang w:val="en-US" w:eastAsia="zh-CN"/>
              </w:rPr>
            </w:pPr>
          </w:p>
        </w:tc>
        <w:tc>
          <w:tcPr>
            <w:tcW w:w="6422" w:type="dxa"/>
          </w:tcPr>
          <w:p>
            <w:pPr>
              <w:rPr>
                <w:rFonts w:eastAsiaTheme="minorEastAsia"/>
                <w:lang w:val="en-US" w:eastAsia="zh-CN"/>
              </w:rPr>
            </w:pPr>
          </w:p>
        </w:tc>
      </w:tr>
    </w:tbl>
    <w:p>
      <w:pPr>
        <w:ind w:left="400" w:hanging="400" w:hangingChars="200"/>
        <w:rPr>
          <w:rFonts w:eastAsia="宋体"/>
          <w:lang w:eastAsia="zh-CN"/>
        </w:rPr>
      </w:pPr>
    </w:p>
    <w:p>
      <w:pPr>
        <w:rPr>
          <w:rFonts w:eastAsiaTheme="minorEastAsia"/>
          <w:lang w:val="en-US" w:eastAsia="zh-CN"/>
        </w:rPr>
      </w:pPr>
    </w:p>
    <w:p>
      <w:pPr>
        <w:pStyle w:val="3"/>
        <w:rPr>
          <w:rFonts w:eastAsia="宋体"/>
        </w:rPr>
      </w:pPr>
      <w:r>
        <w:rPr>
          <w:rFonts w:eastAsia="宋体"/>
        </w:rPr>
        <w:t>Unnecessary data transmission</w:t>
      </w:r>
    </w:p>
    <w:p>
      <w:pPr>
        <w:rPr>
          <w:rFonts w:eastAsiaTheme="minorEastAsia"/>
          <w:lang w:val="en-US" w:eastAsia="zh-CN"/>
        </w:rPr>
      </w:pPr>
      <w:r>
        <w:rPr>
          <w:rFonts w:eastAsiaTheme="minorEastAsia"/>
          <w:lang w:val="en-US" w:eastAsia="zh-CN"/>
        </w:rPr>
        <w:t xml:space="preserve">Taking the following figure as an example, the IAB3 performs the migration from IAB2 to IAB5. </w:t>
      </w:r>
    </w:p>
    <w:p>
      <w:pPr>
        <w:jc w:val="center"/>
        <w:rPr>
          <w:rFonts w:eastAsiaTheme="minorEastAsia"/>
          <w:lang w:val="en-US" w:eastAsia="zh-CN"/>
        </w:rPr>
      </w:pPr>
      <w:r>
        <w:rPr>
          <w:rFonts w:asciiTheme="minorHAnsi" w:hAnsiTheme="minorHAnsi" w:cstheme="minorHAnsi"/>
          <w:b/>
          <w:bCs/>
          <w:sz w:val="22"/>
          <w:szCs w:val="22"/>
          <w:lang w:val="en-US" w:eastAsia="zh-CN"/>
        </w:rPr>
        <w:drawing>
          <wp:inline distT="0" distB="0" distL="0" distR="0">
            <wp:extent cx="306959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69590" cy="2286000"/>
                    </a:xfrm>
                    <a:prstGeom prst="rect">
                      <a:avLst/>
                    </a:prstGeom>
                    <a:noFill/>
                    <a:ln>
                      <a:noFill/>
                    </a:ln>
                  </pic:spPr>
                </pic:pic>
              </a:graphicData>
            </a:graphic>
          </wp:inline>
        </w:drawing>
      </w:r>
    </w:p>
    <w:p>
      <w:pPr>
        <w:rPr>
          <w:rFonts w:eastAsiaTheme="minorEastAsia"/>
          <w:lang w:val="en-US" w:eastAsia="zh-CN"/>
        </w:rPr>
      </w:pPr>
      <w:r>
        <w:rPr>
          <w:rFonts w:eastAsiaTheme="minorEastAsia"/>
          <w:lang w:val="en-US" w:eastAsia="zh-CN"/>
        </w:rPr>
        <w:t>During this procedure, the unnecessary data transmission needs to address two aspects:</w:t>
      </w:r>
    </w:p>
    <w:p>
      <w:pPr>
        <w:pStyle w:val="4"/>
      </w:pPr>
      <w:r>
        <w:rPr>
          <w:rFonts w:hint="eastAsia"/>
        </w:rPr>
        <w:t>A</w:t>
      </w:r>
      <w:r>
        <w:t>spect 1: the unnecessary DL data transmission over the source path (i.e., link between IAB donor CU and IAB node 2)</w:t>
      </w:r>
    </w:p>
    <w:p>
      <w:pPr>
        <w:pStyle w:val="181"/>
        <w:ind w:left="360" w:firstLine="0"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In the source path, the data sent to IAB3/4 from IAB1/2 cannot reach the destination after the migration of IAB3. Thus, the data packets from donor CU are unnecessarily transmitted over the source path after migration. In order to avoid the unnecessary data transmission at IAB1/2, some options are given in this meeting:</w:t>
      </w:r>
    </w:p>
    <w:p>
      <w:pPr>
        <w:pStyle w:val="181"/>
        <w:numPr>
          <w:ilvl w:val="1"/>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 xml:space="preserve">Option 1: enhance E1AP to stop the DL transmission for all affected UEs via one E1AP procedure [4] (Nok) </w:t>
      </w:r>
    </w:p>
    <w:p>
      <w:pPr>
        <w:pStyle w:val="181"/>
        <w:numPr>
          <w:ilvl w:val="1"/>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Option 2: The ancestors of the migrating IAB node can discard the packets that are currently traversing the source path but that are not received yet at the destination by the time the HO command is issued from the network [5] (E///)</w:t>
      </w:r>
    </w:p>
    <w:p>
      <w:pPr>
        <w:pStyle w:val="181"/>
        <w:numPr>
          <w:ilvl w:val="1"/>
          <w:numId w:val="15"/>
        </w:numPr>
        <w:ind w:firstLineChars="0"/>
        <w:rPr>
          <w:rFonts w:asciiTheme="minorHAnsi" w:hAnsiTheme="minorHAnsi" w:cstheme="minorHAnsi"/>
          <w:b/>
          <w:bCs/>
        </w:rPr>
      </w:pPr>
      <w:r>
        <w:rPr>
          <w:rFonts w:ascii="Times New Roman" w:hAnsi="Times New Roman" w:eastAsiaTheme="minorEastAsia"/>
          <w:sz w:val="20"/>
          <w:szCs w:val="20"/>
          <w:lang w:val="en-US" w:eastAsia="zh-CN"/>
        </w:rPr>
        <w:t xml:space="preserve">Option 3: The network can prioritize the delivery of in-flight packets pertaining to IAB nodes that are about to undergo migration [5] (E///). </w:t>
      </w:r>
    </w:p>
    <w:p>
      <w:pPr>
        <w:ind w:left="420"/>
        <w:rPr>
          <w:rFonts w:eastAsiaTheme="minorEastAsia"/>
          <w:lang w:val="en-US" w:eastAsia="zh-CN"/>
        </w:rPr>
      </w:pPr>
      <w:r>
        <w:rPr>
          <w:rFonts w:hint="eastAsia" w:eastAsiaTheme="minorEastAsia"/>
          <w:lang w:val="en-US" w:eastAsia="zh-CN"/>
        </w:rPr>
        <w:t>T</w:t>
      </w:r>
      <w:r>
        <w:rPr>
          <w:rFonts w:eastAsiaTheme="minorEastAsia"/>
          <w:lang w:val="en-US" w:eastAsia="zh-CN"/>
        </w:rPr>
        <w:t>he moderator understands that option 1 and option 2 can be applied befor</w:t>
      </w:r>
      <w:r>
        <w:rPr>
          <w:rFonts w:hint="eastAsia" w:eastAsiaTheme="minorEastAsia"/>
          <w:lang w:val="en-US" w:eastAsia="zh-CN"/>
        </w:rPr>
        <w:t>e</w:t>
      </w:r>
      <w:r>
        <w:rPr>
          <w:rFonts w:eastAsiaTheme="minorEastAsia"/>
          <w:lang w:val="en-US" w:eastAsia="zh-CN"/>
        </w:rPr>
        <w:t xml:space="preserve"> the migrating IAB node receives HO command, while </w:t>
      </w:r>
      <w:r>
        <w:rPr>
          <w:rFonts w:hint="eastAsia" w:eastAsiaTheme="minorEastAsia"/>
          <w:lang w:val="en-US" w:eastAsia="zh-CN"/>
        </w:rPr>
        <w:t>option</w:t>
      </w:r>
      <w:r>
        <w:rPr>
          <w:rFonts w:eastAsiaTheme="minorEastAsia"/>
          <w:lang w:val="en-US" w:eastAsia="zh-CN"/>
        </w:rPr>
        <w:t xml:space="preserve"> 3 can be applied before issuing HO command to the migrated IAB node. </w:t>
      </w:r>
    </w:p>
    <w:p>
      <w:pPr>
        <w:pStyle w:val="6"/>
        <w:widowControl w:val="0"/>
        <w:snapToGrid w:val="0"/>
        <w:spacing w:before="0" w:after="120" w:afterLines="50"/>
        <w:ind w:left="0" w:firstLine="0"/>
        <w:rPr>
          <w:b/>
          <w:lang w:eastAsia="zh-CN"/>
        </w:rPr>
      </w:pPr>
      <w:r>
        <w:rPr>
          <w:b/>
          <w:lang w:eastAsia="zh-CN"/>
        </w:rPr>
        <w:t xml:space="preserve">Q6: Please provide view on the above three options in order to mitigate unnecessary DL packet data transmission over the source path till migrated IAB node.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84"/>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484" w:type="dxa"/>
          </w:tcPr>
          <w:p>
            <w:pPr>
              <w:rPr>
                <w:rFonts w:eastAsiaTheme="minorEastAsia"/>
                <w:lang w:val="en-US" w:eastAsia="zh-CN"/>
              </w:rPr>
            </w:pPr>
            <w:r>
              <w:rPr>
                <w:rFonts w:eastAsiaTheme="minorEastAsia"/>
                <w:lang w:val="en-US" w:eastAsia="zh-CN"/>
              </w:rPr>
              <w:t>Option 1/2/3</w:t>
            </w:r>
          </w:p>
        </w:tc>
        <w:tc>
          <w:tcPr>
            <w:tcW w:w="6428"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384" w:author="Weiwei" w:date="2021-08-17T15:34:00Z">
              <w:r>
                <w:rPr>
                  <w:rFonts w:hint="eastAsia" w:eastAsiaTheme="minorEastAsia"/>
                  <w:lang w:val="en-US" w:eastAsia="zh-CN"/>
                </w:rPr>
                <w:t>S</w:t>
              </w:r>
            </w:ins>
            <w:ins w:id="385" w:author="Weiwei" w:date="2021-08-17T15:34:00Z">
              <w:r>
                <w:rPr>
                  <w:rFonts w:eastAsiaTheme="minorEastAsia"/>
                  <w:lang w:val="en-US" w:eastAsia="zh-CN"/>
                </w:rPr>
                <w:t xml:space="preserve">amsung </w:t>
              </w:r>
            </w:ins>
          </w:p>
        </w:tc>
        <w:tc>
          <w:tcPr>
            <w:tcW w:w="1484" w:type="dxa"/>
          </w:tcPr>
          <w:p>
            <w:pPr>
              <w:rPr>
                <w:rFonts w:eastAsiaTheme="minorEastAsia"/>
                <w:lang w:val="en-US" w:eastAsia="zh-CN"/>
              </w:rPr>
            </w:pPr>
            <w:ins w:id="386" w:author="Weiwei" w:date="2021-08-17T15:38:00Z">
              <w:r>
                <w:rPr>
                  <w:rFonts w:eastAsiaTheme="minorEastAsia"/>
                  <w:lang w:val="en-US" w:eastAsia="zh-CN"/>
                </w:rPr>
                <w:t xml:space="preserve">All </w:t>
              </w:r>
            </w:ins>
          </w:p>
        </w:tc>
        <w:tc>
          <w:tcPr>
            <w:tcW w:w="6428" w:type="dxa"/>
          </w:tcPr>
          <w:p>
            <w:pPr>
              <w:rPr>
                <w:rFonts w:eastAsiaTheme="minorEastAsia"/>
                <w:lang w:val="en-US" w:eastAsia="zh-CN"/>
              </w:rPr>
            </w:pPr>
            <w:ins w:id="387" w:author="Weiwei" w:date="2021-08-17T15:38:00Z">
              <w:r>
                <w:rPr>
                  <w:rFonts w:hint="eastAsia" w:eastAsiaTheme="minorEastAsia"/>
                  <w:lang w:val="en-US" w:eastAsia="zh-CN"/>
                </w:rPr>
                <w:t>A</w:t>
              </w:r>
            </w:ins>
            <w:ins w:id="388" w:author="Weiwei" w:date="2021-08-17T15:38:00Z">
              <w:r>
                <w:rPr>
                  <w:rFonts w:eastAsiaTheme="minorEastAsia"/>
                  <w:lang w:val="en-US" w:eastAsia="zh-CN"/>
                </w:rPr>
                <w:t xml:space="preserve">ll three options are applicable. Option 2 and option 3 are implementation issue. The only specification impact is from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389" w:author="QC-3" w:date="2021-08-17T17:33:00Z">
              <w:r>
                <w:rPr>
                  <w:rFonts w:eastAsiaTheme="minorEastAsia"/>
                  <w:lang w:val="en-US" w:eastAsia="zh-CN"/>
                </w:rPr>
                <w:t>Qualcomm</w:t>
              </w:r>
            </w:ins>
          </w:p>
        </w:tc>
        <w:tc>
          <w:tcPr>
            <w:tcW w:w="1484" w:type="dxa"/>
          </w:tcPr>
          <w:p>
            <w:pPr>
              <w:rPr>
                <w:rFonts w:eastAsiaTheme="minorEastAsia"/>
                <w:lang w:val="en-US" w:eastAsia="zh-CN"/>
              </w:rPr>
            </w:pPr>
            <w:ins w:id="390" w:author="QC-3" w:date="2021-08-17T16:42:00Z">
              <w:r>
                <w:rPr>
                  <w:rFonts w:eastAsiaTheme="minorEastAsia"/>
                  <w:lang w:val="en-US" w:eastAsia="zh-CN"/>
                </w:rPr>
                <w:t>Option 1</w:t>
              </w:r>
            </w:ins>
          </w:p>
        </w:tc>
        <w:tc>
          <w:tcPr>
            <w:tcW w:w="6428" w:type="dxa"/>
          </w:tcPr>
          <w:p>
            <w:pPr>
              <w:rPr>
                <w:ins w:id="391" w:author="QC-3" w:date="2021-08-17T16:39:00Z"/>
                <w:rFonts w:eastAsiaTheme="minorEastAsia"/>
                <w:lang w:val="en-US" w:eastAsia="zh-CN"/>
              </w:rPr>
            </w:pPr>
            <w:ins w:id="392" w:author="QC-3" w:date="2021-08-17T16:39:00Z">
              <w:r>
                <w:rPr>
                  <w:rFonts w:eastAsiaTheme="minorEastAsia"/>
                  <w:lang w:val="en-US" w:eastAsia="zh-CN"/>
                </w:rPr>
                <w:t>Option 1 is an optimization. We don’t have a problem with it.</w:t>
              </w:r>
            </w:ins>
          </w:p>
          <w:p>
            <w:pPr>
              <w:rPr>
                <w:rFonts w:eastAsiaTheme="minorEastAsia"/>
                <w:lang w:val="en-US" w:eastAsia="zh-CN"/>
              </w:rPr>
            </w:pPr>
            <w:ins w:id="393" w:author="QC-3" w:date="2021-08-17T16:39:00Z">
              <w:r>
                <w:rPr>
                  <w:rFonts w:eastAsiaTheme="minorEastAsia"/>
                  <w:lang w:val="en-US" w:eastAsia="zh-CN"/>
                </w:rPr>
                <w:t xml:space="preserve">Option 2 </w:t>
              </w:r>
            </w:ins>
            <w:ins w:id="394" w:author="QC-3" w:date="2021-08-17T16:46:00Z">
              <w:r>
                <w:rPr>
                  <w:rFonts w:eastAsiaTheme="minorEastAsia"/>
                  <w:lang w:val="en-US" w:eastAsia="zh-CN"/>
                </w:rPr>
                <w:t xml:space="preserve">and 3 </w:t>
              </w:r>
            </w:ins>
            <w:ins w:id="395" w:author="QC-3" w:date="2021-08-17T16:45:00Z">
              <w:r>
                <w:rPr>
                  <w:rFonts w:eastAsiaTheme="minorEastAsia"/>
                  <w:lang w:val="en-US" w:eastAsia="zh-CN"/>
                </w:rPr>
                <w:t xml:space="preserve">cannot be done by implementation. </w:t>
              </w:r>
            </w:ins>
            <w:ins w:id="396" w:author="QC-3" w:date="2021-08-17T16:46:00Z">
              <w:r>
                <w:rPr>
                  <w:rFonts w:eastAsiaTheme="minorEastAsia"/>
                  <w:lang w:val="en-US" w:eastAsia="zh-CN"/>
                </w:rPr>
                <w:t>They</w:t>
              </w:r>
            </w:ins>
            <w:ins w:id="397" w:author="QC-3" w:date="2021-08-17T16:45:00Z">
              <w:r>
                <w:rPr>
                  <w:rFonts w:eastAsiaTheme="minorEastAsia"/>
                  <w:lang w:val="en-US" w:eastAsia="zh-CN"/>
                </w:rPr>
                <w:t xml:space="preserve"> require </w:t>
              </w:r>
            </w:ins>
            <w:ins w:id="398" w:author="QC-3" w:date="2021-08-17T16:40:00Z">
              <w:r>
                <w:rPr>
                  <w:rFonts w:eastAsiaTheme="minorEastAsia"/>
                  <w:lang w:val="en-US" w:eastAsia="zh-CN"/>
                </w:rPr>
                <w:t xml:space="preserve">significant </w:t>
              </w:r>
            </w:ins>
            <w:ins w:id="399" w:author="QC-3" w:date="2021-08-17T16:39:00Z">
              <w:r>
                <w:rPr>
                  <w:rFonts w:eastAsiaTheme="minorEastAsia"/>
                  <w:lang w:val="en-US" w:eastAsia="zh-CN"/>
                </w:rPr>
                <w:t xml:space="preserve">signaling </w:t>
              </w:r>
            </w:ins>
            <w:ins w:id="400" w:author="QC-3" w:date="2021-08-17T16:40:00Z">
              <w:r>
                <w:rPr>
                  <w:rFonts w:eastAsiaTheme="minorEastAsia"/>
                  <w:lang w:val="en-US" w:eastAsia="zh-CN"/>
                </w:rPr>
                <w:t>over</w:t>
              </w:r>
            </w:ins>
            <w:ins w:id="401" w:author="QC-3" w:date="2021-08-17T16:41:00Z">
              <w:r>
                <w:rPr>
                  <w:rFonts w:eastAsiaTheme="minorEastAsia"/>
                  <w:lang w:val="en-US" w:eastAsia="zh-CN"/>
                </w:rPr>
                <w:t>head to inform all on-path nodes that they should discard</w:t>
              </w:r>
            </w:ins>
            <w:ins w:id="402" w:author="QC-3" w:date="2021-08-17T16:46:00Z">
              <w:r>
                <w:rPr>
                  <w:rFonts w:eastAsiaTheme="minorEastAsia"/>
                  <w:lang w:val="en-US" w:eastAsia="zh-CN"/>
                </w:rPr>
                <w:t xml:space="preserve"> or prior</w:t>
              </w:r>
            </w:ins>
            <w:ins w:id="403" w:author="QC-3" w:date="2021-08-17T17:33:00Z">
              <w:r>
                <w:rPr>
                  <w:rFonts w:eastAsiaTheme="minorEastAsia"/>
                  <w:lang w:val="en-US" w:eastAsia="zh-CN"/>
                </w:rPr>
                <w:t>i</w:t>
              </w:r>
            </w:ins>
            <w:ins w:id="404" w:author="QC-3" w:date="2021-08-17T16:46:00Z">
              <w:r>
                <w:rPr>
                  <w:rFonts w:eastAsiaTheme="minorEastAsia"/>
                  <w:lang w:val="en-US" w:eastAsia="zh-CN"/>
                </w:rPr>
                <w:t>tize</w:t>
              </w:r>
            </w:ins>
            <w:ins w:id="405" w:author="QC-3" w:date="2021-08-17T16:41:00Z">
              <w:r>
                <w:rPr>
                  <w:rFonts w:eastAsiaTheme="minorEastAsia"/>
                  <w:lang w:val="en-US" w:eastAsia="zh-CN"/>
                </w:rPr>
                <w:t xml:space="preserve"> certain packets. </w:t>
              </w:r>
            </w:ins>
            <w:ins w:id="406" w:author="QC-3" w:date="2021-08-17T16:43:00Z">
              <w:r>
                <w:rPr>
                  <w:rFonts w:eastAsiaTheme="minorEastAsia"/>
                  <w:lang w:val="en-US" w:eastAsia="zh-CN"/>
                </w:rPr>
                <w:t xml:space="preserve">Option 1 is certainly a more elegant solution </w:t>
              </w:r>
            </w:ins>
            <w:ins w:id="407" w:author="QC-3" w:date="2021-08-17T16:44:00Z">
              <w:r>
                <w:rPr>
                  <w:rFonts w:eastAsiaTheme="minorEastAsia"/>
                  <w:lang w:val="en-US" w:eastAsia="zh-CN"/>
                </w:rPr>
                <w:t>to achieve the same</w:t>
              </w:r>
            </w:ins>
            <w:ins w:id="408" w:author="QC-3" w:date="2021-08-17T16:43: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9" w:author="Xu, Steven 1. (NSB - CN/Beijing)" w:date="2021-08-19T09:11:00Z"/>
        </w:trPr>
        <w:tc>
          <w:tcPr>
            <w:tcW w:w="1105" w:type="dxa"/>
          </w:tcPr>
          <w:p>
            <w:pPr>
              <w:rPr>
                <w:ins w:id="410" w:author="Xu, Steven 1. (NSB - CN/Beijing)" w:date="2021-08-19T09:11:00Z"/>
                <w:rFonts w:eastAsiaTheme="minorEastAsia"/>
                <w:lang w:val="en-US" w:eastAsia="zh-CN"/>
              </w:rPr>
            </w:pPr>
            <w:ins w:id="411" w:author="Xu, Steven 1. (NSB - CN/Beijing)" w:date="2021-08-19T09:11:00Z">
              <w:r>
                <w:rPr>
                  <w:rFonts w:eastAsiaTheme="minorEastAsia"/>
                  <w:lang w:val="en-US" w:eastAsia="zh-CN"/>
                </w:rPr>
                <w:t>Nokia</w:t>
              </w:r>
            </w:ins>
          </w:p>
        </w:tc>
        <w:tc>
          <w:tcPr>
            <w:tcW w:w="1484" w:type="dxa"/>
          </w:tcPr>
          <w:p>
            <w:pPr>
              <w:rPr>
                <w:ins w:id="412" w:author="Xu, Steven 1. (NSB - CN/Beijing)" w:date="2021-08-19T09:11:00Z"/>
                <w:rFonts w:eastAsiaTheme="minorEastAsia"/>
                <w:lang w:val="en-US" w:eastAsia="zh-CN"/>
              </w:rPr>
            </w:pPr>
            <w:ins w:id="413" w:author="Xu, Steven 1. (NSB - CN/Beijing)" w:date="2021-08-19T09:11:00Z">
              <w:r>
                <w:rPr>
                  <w:rFonts w:eastAsiaTheme="minorEastAsia"/>
                  <w:lang w:val="en-US" w:eastAsia="zh-CN"/>
                </w:rPr>
                <w:t>Option 1</w:t>
              </w:r>
            </w:ins>
          </w:p>
        </w:tc>
        <w:tc>
          <w:tcPr>
            <w:tcW w:w="6428" w:type="dxa"/>
          </w:tcPr>
          <w:p>
            <w:pPr>
              <w:rPr>
                <w:ins w:id="414" w:author="Xu, Steven 1. (NSB - CN/Beijing)" w:date="2021-08-19T09:11:00Z"/>
                <w:rFonts w:eastAsiaTheme="minorEastAsia"/>
                <w:lang w:val="en-US" w:eastAsia="zh-CN"/>
              </w:rPr>
            </w:pPr>
            <w:ins w:id="415" w:author="Xu, Steven 1. (NSB - CN/Beijing)" w:date="2021-08-19T09:11:00Z">
              <w:r>
                <w:rPr>
                  <w:rFonts w:eastAsiaTheme="minorEastAsia"/>
                  <w:lang w:val="en-US" w:eastAsia="zh-CN"/>
                </w:rPr>
                <w:t xml:space="preserve">Option 2 and 3 cannot be done by implementation. In both options, how can the ancestor node know when it can discard the packet (Option 2), or prioritize the delivery (Option 3). The ancestor cannot know the HO command to the migration IAB. Also, in case CHO is used, the HO Command may be sent well before the actual HO execution. </w:t>
              </w:r>
            </w:ins>
          </w:p>
          <w:p>
            <w:pPr>
              <w:rPr>
                <w:ins w:id="416" w:author="Xu, Steven 1. (NSB - CN/Beijing)" w:date="2021-08-19T09:11:00Z"/>
                <w:rFonts w:eastAsiaTheme="minorEastAsia"/>
                <w:lang w:val="en-US" w:eastAsia="zh-CN"/>
              </w:rPr>
            </w:pPr>
            <w:ins w:id="417" w:author="Xu, Steven 1. (NSB - CN/Beijing)" w:date="2021-08-19T09:11:00Z">
              <w:r>
                <w:rPr>
                  <w:rFonts w:eastAsiaTheme="minorEastAsia"/>
                  <w:lang w:val="en-US" w:eastAsia="zh-CN"/>
                </w:rPr>
                <w:t xml:space="preserve">As described in [4], there is no better solution. The only possible option is to mitigate the issue, e.g. using Option 1 to stop the DL as soon as possible.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GB" w:eastAsia="zh-CN"/>
                <w:rPrChange w:id="418" w:author="Xu, Steven 1. (NSB - CN/Beijing)" w:date="2021-08-19T09:11:00Z">
                  <w:rPr>
                    <w:rFonts w:eastAsiaTheme="minorEastAsia"/>
                    <w:lang w:val="en-US" w:eastAsia="zh-CN"/>
                  </w:rPr>
                </w:rPrChange>
              </w:rPr>
            </w:pPr>
            <w:ins w:id="419" w:author="Huawei" w:date="2021-08-19T15:35:00Z">
              <w:r>
                <w:rPr>
                  <w:rFonts w:hint="eastAsia" w:eastAsiaTheme="minorEastAsia"/>
                  <w:lang w:eastAsia="zh-CN"/>
                </w:rPr>
                <w:t>H</w:t>
              </w:r>
            </w:ins>
            <w:ins w:id="420" w:author="Huawei" w:date="2021-08-19T15:35:00Z">
              <w:r>
                <w:rPr>
                  <w:rFonts w:eastAsiaTheme="minorEastAsia"/>
                  <w:lang w:eastAsia="zh-CN"/>
                </w:rPr>
                <w:t>uawei</w:t>
              </w:r>
            </w:ins>
          </w:p>
        </w:tc>
        <w:tc>
          <w:tcPr>
            <w:tcW w:w="1484" w:type="dxa"/>
          </w:tcPr>
          <w:p>
            <w:pPr>
              <w:rPr>
                <w:rFonts w:eastAsiaTheme="minorEastAsia"/>
                <w:lang w:val="en-US" w:eastAsia="zh-CN"/>
              </w:rPr>
            </w:pPr>
            <w:ins w:id="421" w:author="Huawei" w:date="2021-08-19T15:35:00Z">
              <w:r>
                <w:rPr>
                  <w:rFonts w:hint="eastAsia" w:eastAsiaTheme="minorEastAsia"/>
                  <w:lang w:val="en-US" w:eastAsia="zh-CN"/>
                </w:rPr>
                <w:t>N</w:t>
              </w:r>
            </w:ins>
            <w:ins w:id="422" w:author="Huawei" w:date="2021-08-19T15:35:00Z">
              <w:r>
                <w:rPr>
                  <w:rFonts w:eastAsiaTheme="minorEastAsia"/>
                  <w:lang w:val="en-US" w:eastAsia="zh-CN"/>
                </w:rPr>
                <w:t>one</w:t>
              </w:r>
            </w:ins>
          </w:p>
        </w:tc>
        <w:tc>
          <w:tcPr>
            <w:tcW w:w="6428" w:type="dxa"/>
          </w:tcPr>
          <w:p>
            <w:pPr>
              <w:rPr>
                <w:rFonts w:eastAsiaTheme="minorEastAsia"/>
                <w:lang w:val="en-US" w:eastAsia="zh-CN"/>
              </w:rPr>
            </w:pPr>
            <w:ins w:id="423" w:author="Huawei" w:date="2021-08-19T15:35:00Z">
              <w:r>
                <w:rPr>
                  <w:rFonts w:hint="eastAsia" w:eastAsiaTheme="minorEastAsia"/>
                  <w:lang w:val="en-US" w:eastAsia="zh-CN"/>
                </w:rPr>
                <w:t>A</w:t>
              </w:r>
            </w:ins>
            <w:ins w:id="424" w:author="Huawei" w:date="2021-08-19T15:35:00Z">
              <w:r>
                <w:rPr>
                  <w:rFonts w:eastAsiaTheme="minorEastAsia"/>
                  <w:lang w:val="en-US" w:eastAsia="zh-CN"/>
                </w:rPr>
                <w:t>ll solutions are considered as optimization.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5" w:author="ZTE" w:date="2021-08-19T16:09:49Z"/>
        </w:trPr>
        <w:tc>
          <w:tcPr>
            <w:tcW w:w="1105" w:type="dxa"/>
          </w:tcPr>
          <w:p>
            <w:pPr>
              <w:rPr>
                <w:ins w:id="426" w:author="ZTE" w:date="2021-08-19T16:09:49Z"/>
                <w:rFonts w:eastAsiaTheme="minorEastAsia"/>
                <w:lang w:val="en-US" w:eastAsia="zh-CN"/>
              </w:rPr>
            </w:pPr>
            <w:ins w:id="427" w:author="ZTE" w:date="2021-08-19T16:09:49Z">
              <w:r>
                <w:rPr>
                  <w:rFonts w:hint="eastAsia" w:eastAsiaTheme="minorEastAsia"/>
                  <w:lang w:val="en-US" w:eastAsia="zh-CN"/>
                </w:rPr>
                <w:t>ZTE</w:t>
              </w:r>
            </w:ins>
          </w:p>
        </w:tc>
        <w:tc>
          <w:tcPr>
            <w:tcW w:w="1484" w:type="dxa"/>
          </w:tcPr>
          <w:p>
            <w:pPr>
              <w:rPr>
                <w:ins w:id="428" w:author="ZTE" w:date="2021-08-19T16:09:49Z"/>
                <w:rFonts w:hint="default" w:eastAsiaTheme="minorEastAsia"/>
                <w:lang w:val="en-US" w:eastAsia="zh-CN"/>
              </w:rPr>
            </w:pPr>
            <w:ins w:id="429" w:author="ZTE" w:date="2021-08-19T16:09:53Z">
              <w:r>
                <w:rPr>
                  <w:rFonts w:hint="eastAsia" w:eastAsiaTheme="minorEastAsia"/>
                  <w:lang w:val="en-US" w:eastAsia="zh-CN"/>
                </w:rPr>
                <w:t>No</w:t>
              </w:r>
            </w:ins>
            <w:ins w:id="430" w:author="ZTE" w:date="2021-08-19T16:09:55Z">
              <w:r>
                <w:rPr>
                  <w:rFonts w:hint="eastAsia" w:eastAsiaTheme="minorEastAsia"/>
                  <w:lang w:val="en-US" w:eastAsia="zh-CN"/>
                </w:rPr>
                <w:t xml:space="preserve">ne </w:t>
              </w:r>
            </w:ins>
          </w:p>
        </w:tc>
        <w:tc>
          <w:tcPr>
            <w:tcW w:w="6428" w:type="dxa"/>
          </w:tcPr>
          <w:p>
            <w:pPr>
              <w:rPr>
                <w:ins w:id="431" w:author="ZTE" w:date="2021-08-19T16:09:49Z"/>
                <w:rFonts w:hint="default" w:eastAsia="宋体"/>
                <w:lang w:val="en-US" w:eastAsia="zh-CN"/>
              </w:rPr>
            </w:pPr>
            <w:ins w:id="432" w:author="ZTE" w:date="2021-08-19T16:09:49Z">
              <w:r>
                <w:rPr>
                  <w:rFonts w:hint="eastAsia" w:eastAsia="宋体"/>
                  <w:lang w:val="en-US" w:eastAsia="zh-CN"/>
                </w:rPr>
                <w:t xml:space="preserve">Option 1 cannot resolve the problem completely, there may be still some packets arrive at source parent node after migrating MT has migrated to target parent node. </w:t>
              </w:r>
            </w:ins>
          </w:p>
          <w:p>
            <w:pPr>
              <w:rPr>
                <w:ins w:id="433" w:author="ZTE" w:date="2021-08-19T16:09:49Z"/>
                <w:rFonts w:eastAsiaTheme="minorEastAsia"/>
                <w:lang w:val="en-US" w:eastAsia="zh-CN"/>
              </w:rPr>
            </w:pPr>
            <w:ins w:id="434" w:author="ZTE" w:date="2021-08-19T16:09:49Z">
              <w:r>
                <w:rPr>
                  <w:rFonts w:hint="eastAsia" w:eastAsiaTheme="minorEastAsia"/>
                  <w:lang w:val="en-US" w:eastAsia="zh-CN"/>
                </w:rPr>
                <w:t xml:space="preserve">In option 2/3, ancestor nodes need to be aware that which packets needs to be discarded or prioritized, it may introduce large specification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bl>
    <w:p>
      <w:pPr>
        <w:ind w:left="420"/>
        <w:rPr>
          <w:rFonts w:eastAsiaTheme="minorEastAsia"/>
          <w:lang w:val="en-US" w:eastAsia="zh-CN"/>
        </w:rPr>
      </w:pPr>
    </w:p>
    <w:p>
      <w:pPr>
        <w:ind w:left="420"/>
        <w:rPr>
          <w:rFonts w:eastAsiaTheme="minorEastAsia"/>
          <w:lang w:val="en-US" w:eastAsia="zh-CN"/>
        </w:rPr>
      </w:pPr>
    </w:p>
    <w:p>
      <w:pPr>
        <w:pStyle w:val="4"/>
      </w:pPr>
      <w:r>
        <w:t xml:space="preserve">Aspect 2: the transmission of in-flight DL packets buffered at migrated IAB node and its descendant node(s) </w:t>
      </w:r>
    </w:p>
    <w:p>
      <w:pPr>
        <w:pStyle w:val="181"/>
        <w:ind w:left="360" w:firstLine="0" w:firstLineChars="0"/>
        <w:rPr>
          <w:rFonts w:ascii="Times New Roman" w:hAnsi="Times New Roman" w:eastAsiaTheme="minorEastAsia"/>
          <w:sz w:val="20"/>
          <w:szCs w:val="20"/>
          <w:lang w:val="en-US" w:eastAsia="zh-CN"/>
        </w:rPr>
      </w:pPr>
      <w:r>
        <w:rPr>
          <w:rFonts w:hint="eastAsia" w:ascii="Times New Roman" w:hAnsi="Times New Roman" w:eastAsiaTheme="minorEastAsia"/>
          <w:sz w:val="20"/>
          <w:szCs w:val="20"/>
          <w:lang w:val="en-US" w:eastAsia="zh-CN"/>
        </w:rPr>
        <w:t>A</w:t>
      </w:r>
      <w:r>
        <w:rPr>
          <w:rFonts w:ascii="Times New Roman" w:hAnsi="Times New Roman" w:eastAsiaTheme="minorEastAsia"/>
          <w:sz w:val="20"/>
          <w:szCs w:val="20"/>
          <w:lang w:val="en-US" w:eastAsia="zh-CN"/>
        </w:rPr>
        <w:t>fter the migration of boundary IAB node (e.g., IAB3), the boundary IAB node/descendant node (e.g., IAB3/4) still buffer some in-flight packets towards to different destinations. Those packets contain the BAP routing ID configured for the source path. If those in-flight packets are continuously transmitted without any change, the destination node may not receive them or discard them since the destination node is reconfigured. Thus, such continuous transmission becomes to be unnecessary, which wastes the resource. To resolve this issue, some options from last meeting are given:</w:t>
      </w:r>
    </w:p>
    <w:p>
      <w:pPr>
        <w:pStyle w:val="181"/>
        <w:numPr>
          <w:ilvl w:val="1"/>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Option 1: Ancestors of migrating IAB node can discard packets that are currently traversing the source path but not received yet at the destination</w:t>
      </w:r>
    </w:p>
    <w:p>
      <w:pPr>
        <w:ind w:left="900" w:leftChars="450"/>
        <w:rPr>
          <w:rFonts w:eastAsiaTheme="minorEastAsia"/>
          <w:lang w:val="en-US" w:eastAsia="zh-CN"/>
        </w:rPr>
      </w:pPr>
      <w:r>
        <w:rPr>
          <w:rFonts w:eastAsiaTheme="minorEastAsia"/>
          <w:lang w:val="en-US" w:eastAsia="zh-CN"/>
        </w:rPr>
        <w:t xml:space="preserve">For moderator’s understanding, this option is not applicable for Aspect 2 since it is focused on the behaviors of ancestors of migrating IAB node. </w:t>
      </w:r>
    </w:p>
    <w:p>
      <w:pPr>
        <w:pStyle w:val="181"/>
        <w:numPr>
          <w:ilvl w:val="1"/>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Option 2: Network can prioritize delivery of in-flight packets pertaining to IAB nodes that are about to undergo migration</w:t>
      </w:r>
    </w:p>
    <w:p>
      <w:pPr>
        <w:pStyle w:val="181"/>
        <w:ind w:left="840" w:firstLine="0"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 xml:space="preserve">This option is questioned by [4] (Nok) since the network may not know the IABs that are about to undergo migration. It seems that contribution [4] considers that the prioritization should be based on the indication from network side (e.g., IAB donor CU). For moderator’s understanding, such prioritization should be performed by the migrated IAB node and its descendant nodes, which can create another option. Specifically, the migrated node and its descendant node(s) can prioritize the transmission of the buffered in-flight packets before receiving the RRCReconfiguration for migration. </w:t>
      </w:r>
    </w:p>
    <w:p>
      <w:pPr>
        <w:pStyle w:val="181"/>
        <w:numPr>
          <w:ilvl w:val="1"/>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Option 3: Keep source path till final packet indication is received</w:t>
      </w:r>
    </w:p>
    <w:p>
      <w:pPr>
        <w:pStyle w:val="181"/>
        <w:ind w:left="840" w:firstLine="0"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This option is questioned by [4](Nok) since there is no in-sequence delivery in BAP layer, and the final packet indication cannot be added by Donor-DU. In moderator’s understanding, this option aims at packets buffered at migrated IAB node and its descendant node(s). Thus, the final packet indication should be added by the migrated IAB node. In contribution [6](Samsung), this option 3 is further described as:</w:t>
      </w:r>
    </w:p>
    <w:p>
      <w:pPr>
        <w:pStyle w:val="181"/>
        <w:numPr>
          <w:ilvl w:val="0"/>
          <w:numId w:val="18"/>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The boundary/migrated IAB node and descendant nodes can keep the configurations of source path until the final packet indication is sent out</w:t>
      </w:r>
    </w:p>
    <w:p>
      <w:pPr>
        <w:pStyle w:val="181"/>
        <w:numPr>
          <w:ilvl w:val="0"/>
          <w:numId w:val="18"/>
        </w:numPr>
        <w:ind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 xml:space="preserve">In BAP layer, the final packet indication is set when an IAB node receives the final packet indication from its parent node and the buffered in-flight packets in its own buffer is sent out. </w:t>
      </w:r>
    </w:p>
    <w:p>
      <w:pPr>
        <w:pStyle w:val="181"/>
        <w:numPr>
          <w:ilvl w:val="1"/>
          <w:numId w:val="15"/>
        </w:numPr>
        <w:ind w:firstLineChars="0"/>
        <w:rPr>
          <w:rFonts w:ascii="Times New Roman" w:hAnsi="Times New Roman" w:eastAsiaTheme="minorEastAsia"/>
          <w:sz w:val="20"/>
          <w:szCs w:val="20"/>
          <w:lang w:val="en-US" w:eastAsia="zh-CN"/>
        </w:rPr>
      </w:pPr>
      <w:r>
        <w:rPr>
          <w:rFonts w:hint="eastAsia" w:ascii="Times New Roman" w:hAnsi="Times New Roman" w:eastAsiaTheme="minorEastAsia"/>
          <w:sz w:val="20"/>
          <w:szCs w:val="20"/>
          <w:lang w:val="en-US" w:eastAsia="zh-CN"/>
        </w:rPr>
        <w:t>O</w:t>
      </w:r>
      <w:r>
        <w:rPr>
          <w:rFonts w:ascii="Times New Roman" w:hAnsi="Times New Roman" w:eastAsiaTheme="minorEastAsia"/>
          <w:sz w:val="20"/>
          <w:szCs w:val="20"/>
          <w:lang w:val="en-US" w:eastAsia="zh-CN"/>
        </w:rPr>
        <w:t>ption 4: no enhancement [4](Nok)</w:t>
      </w:r>
    </w:p>
    <w:p>
      <w:pPr>
        <w:pStyle w:val="181"/>
        <w:ind w:left="360" w:firstLine="0" w:firstLineChars="0"/>
        <w:rPr>
          <w:rFonts w:ascii="Times New Roman" w:hAnsi="Times New Roman" w:eastAsiaTheme="minorEastAsia"/>
          <w:sz w:val="20"/>
          <w:szCs w:val="20"/>
          <w:lang w:val="en-US" w:eastAsia="zh-CN"/>
        </w:rPr>
      </w:pPr>
      <w:r>
        <w:rPr>
          <w:rFonts w:ascii="Times New Roman" w:hAnsi="Times New Roman" w:eastAsiaTheme="minorEastAsia"/>
          <w:sz w:val="20"/>
          <w:szCs w:val="20"/>
          <w:lang w:val="en-US" w:eastAsia="zh-CN"/>
        </w:rPr>
        <w:t>Actually, the above option 2 and option 3 can be combined together to continue the DL in-flight packet transmission, which can be implemented as:</w:t>
      </w:r>
    </w:p>
    <w:p>
      <w:pPr>
        <w:pStyle w:val="181"/>
        <w:numPr>
          <w:ilvl w:val="2"/>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i/>
          <w:sz w:val="20"/>
          <w:szCs w:val="20"/>
          <w:lang w:val="en-US" w:eastAsia="zh-CN"/>
        </w:rPr>
        <w:t>Identification of the in-flight DL packets from the source path</w:t>
      </w:r>
      <w:r>
        <w:rPr>
          <w:rFonts w:ascii="Times New Roman" w:hAnsi="Times New Roman" w:eastAsiaTheme="minorEastAsia"/>
          <w:sz w:val="20"/>
          <w:szCs w:val="20"/>
          <w:lang w:val="en-US" w:eastAsia="zh-CN"/>
        </w:rPr>
        <w:t>: the buffered packets when migrated IAB node/descendant node receives the RRCReconfiguration aiming for migration</w:t>
      </w:r>
    </w:p>
    <w:p>
      <w:pPr>
        <w:pStyle w:val="181"/>
        <w:numPr>
          <w:ilvl w:val="2"/>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i/>
          <w:sz w:val="20"/>
          <w:szCs w:val="20"/>
          <w:lang w:val="en-US" w:eastAsia="zh-CN"/>
        </w:rPr>
        <w:t>Transmission of the buffered in-flight DL packets</w:t>
      </w:r>
      <w:r>
        <w:rPr>
          <w:rFonts w:ascii="Times New Roman" w:hAnsi="Times New Roman" w:eastAsiaTheme="minorEastAsia"/>
          <w:sz w:val="20"/>
          <w:szCs w:val="20"/>
          <w:lang w:val="en-US" w:eastAsia="zh-CN"/>
        </w:rPr>
        <w:t xml:space="preserve">: the configurations before migration are used, and those in-flight DL packets can be prioritized by migrated IAB node and descendant node(s). </w:t>
      </w:r>
    </w:p>
    <w:p>
      <w:pPr>
        <w:pStyle w:val="181"/>
        <w:numPr>
          <w:ilvl w:val="2"/>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i/>
          <w:sz w:val="20"/>
          <w:szCs w:val="20"/>
          <w:lang w:val="en-US" w:eastAsia="zh-CN"/>
        </w:rPr>
        <w:t>Final packet indication addition at migrated node</w:t>
      </w:r>
      <w:r>
        <w:rPr>
          <w:rFonts w:ascii="Times New Roman" w:hAnsi="Times New Roman" w:eastAsiaTheme="minorEastAsia"/>
          <w:sz w:val="20"/>
          <w:szCs w:val="20"/>
          <w:lang w:val="en-US" w:eastAsia="zh-CN"/>
        </w:rPr>
        <w:t>: the final packet indication is added to the BAP control PDU when the buffered in-flight packets transmitted via the configuration before migration are completely sent out (i.e., RLC ACKs corresponding to all buffered packet are received for RLC AM mode, or all buffered packets are transmitted to the next-hop for RLC UM mode)</w:t>
      </w:r>
    </w:p>
    <w:p>
      <w:pPr>
        <w:pStyle w:val="181"/>
        <w:numPr>
          <w:ilvl w:val="2"/>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i/>
          <w:sz w:val="20"/>
          <w:szCs w:val="20"/>
          <w:lang w:val="en-US" w:eastAsia="zh-CN"/>
        </w:rPr>
        <w:t>Final packet indication addition at descendant node</w:t>
      </w:r>
      <w:r>
        <w:rPr>
          <w:rFonts w:ascii="Times New Roman" w:hAnsi="Times New Roman" w:eastAsiaTheme="minorEastAsia"/>
          <w:sz w:val="20"/>
          <w:szCs w:val="20"/>
          <w:lang w:val="en-US" w:eastAsia="zh-CN"/>
        </w:rPr>
        <w:t>: the final packet indication is added to the BAP control PDU when the in-flight packets transmitted via the configurations before migration (i.e., in-flight packets buffered at the descendant node and those received from parent node before receiving the final packet indication) are completely sent out</w:t>
      </w:r>
    </w:p>
    <w:p>
      <w:pPr>
        <w:pStyle w:val="181"/>
        <w:numPr>
          <w:ilvl w:val="2"/>
          <w:numId w:val="15"/>
        </w:numPr>
        <w:ind w:firstLineChars="0"/>
        <w:rPr>
          <w:rFonts w:ascii="Times New Roman" w:hAnsi="Times New Roman" w:eastAsiaTheme="minorEastAsia"/>
          <w:sz w:val="20"/>
          <w:szCs w:val="20"/>
          <w:lang w:val="en-US" w:eastAsia="zh-CN"/>
        </w:rPr>
      </w:pPr>
      <w:r>
        <w:rPr>
          <w:rFonts w:ascii="Times New Roman" w:hAnsi="Times New Roman" w:eastAsiaTheme="minorEastAsia"/>
          <w:i/>
          <w:sz w:val="20"/>
          <w:szCs w:val="20"/>
          <w:lang w:val="en-US" w:eastAsia="zh-CN"/>
        </w:rPr>
        <w:t>Release configurations of source path</w:t>
      </w:r>
      <w:r>
        <w:rPr>
          <w:rFonts w:ascii="Times New Roman" w:hAnsi="Times New Roman" w:eastAsiaTheme="minorEastAsia"/>
          <w:sz w:val="20"/>
          <w:szCs w:val="20"/>
          <w:lang w:val="en-US" w:eastAsia="zh-CN"/>
        </w:rPr>
        <w:t xml:space="preserve">: the configurations of the source path can be released when final packet indication BAP control PDU is sent out. </w:t>
      </w:r>
    </w:p>
    <w:p>
      <w:pPr>
        <w:rPr>
          <w:rFonts w:eastAsiaTheme="minorEastAsia"/>
          <w:lang w:val="en-US" w:eastAsia="zh-CN"/>
        </w:rPr>
      </w:pPr>
    </w:p>
    <w:p>
      <w:pPr>
        <w:pStyle w:val="6"/>
        <w:widowControl w:val="0"/>
        <w:snapToGrid w:val="0"/>
        <w:spacing w:before="0" w:after="120" w:afterLines="50"/>
        <w:ind w:left="0" w:firstLine="0"/>
        <w:rPr>
          <w:b/>
          <w:lang w:eastAsia="zh-CN"/>
        </w:rPr>
      </w:pPr>
      <w:r>
        <w:rPr>
          <w:b/>
          <w:lang w:eastAsia="zh-CN"/>
        </w:rPr>
        <w:t xml:space="preserve">Q7: Please provide view on the above four options in order to continue the transmission of in-flight DL packets buffered at migrated IAB node and its descendant node </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84"/>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484" w:type="dxa"/>
          </w:tcPr>
          <w:p>
            <w:pPr>
              <w:rPr>
                <w:rFonts w:eastAsiaTheme="minorEastAsia"/>
                <w:lang w:val="en-US" w:eastAsia="zh-CN"/>
              </w:rPr>
            </w:pPr>
            <w:r>
              <w:rPr>
                <w:rFonts w:eastAsiaTheme="minorEastAsia"/>
                <w:lang w:val="en-US" w:eastAsia="zh-CN"/>
              </w:rPr>
              <w:t>Option 1/2/3/4</w:t>
            </w:r>
          </w:p>
        </w:tc>
        <w:tc>
          <w:tcPr>
            <w:tcW w:w="6428"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435" w:author="Weiwei" w:date="2021-08-17T15:38:00Z">
              <w:r>
                <w:rPr>
                  <w:rFonts w:hint="eastAsia" w:eastAsiaTheme="minorEastAsia"/>
                  <w:lang w:val="en-US" w:eastAsia="zh-CN"/>
                </w:rPr>
                <w:t>S</w:t>
              </w:r>
            </w:ins>
            <w:ins w:id="436" w:author="Weiwei" w:date="2021-08-17T15:38:00Z">
              <w:r>
                <w:rPr>
                  <w:rFonts w:eastAsiaTheme="minorEastAsia"/>
                  <w:lang w:val="en-US" w:eastAsia="zh-CN"/>
                </w:rPr>
                <w:t xml:space="preserve">amsung </w:t>
              </w:r>
            </w:ins>
          </w:p>
        </w:tc>
        <w:tc>
          <w:tcPr>
            <w:tcW w:w="1484" w:type="dxa"/>
          </w:tcPr>
          <w:p>
            <w:pPr>
              <w:rPr>
                <w:rFonts w:eastAsiaTheme="minorEastAsia"/>
                <w:lang w:val="en-US" w:eastAsia="zh-CN"/>
              </w:rPr>
            </w:pPr>
            <w:ins w:id="437" w:author="Weiwei" w:date="2021-08-17T15:38:00Z">
              <w:r>
                <w:rPr>
                  <w:rFonts w:hint="eastAsia" w:eastAsiaTheme="minorEastAsia"/>
                  <w:lang w:val="en-US" w:eastAsia="zh-CN"/>
                </w:rPr>
                <w:t>O</w:t>
              </w:r>
            </w:ins>
            <w:ins w:id="438" w:author="Weiwei" w:date="2021-08-17T15:38:00Z">
              <w:r>
                <w:rPr>
                  <w:rFonts w:eastAsiaTheme="minorEastAsia"/>
                  <w:lang w:val="en-US" w:eastAsia="zh-CN"/>
                </w:rPr>
                <w:t>ption 2&amp;3</w:t>
              </w:r>
            </w:ins>
          </w:p>
        </w:tc>
        <w:tc>
          <w:tcPr>
            <w:tcW w:w="6428" w:type="dxa"/>
          </w:tcPr>
          <w:p>
            <w:pPr>
              <w:rPr>
                <w:rFonts w:eastAsiaTheme="minorEastAsia"/>
                <w:lang w:val="en-US" w:eastAsia="zh-CN"/>
              </w:rPr>
            </w:pPr>
            <w:ins w:id="439" w:author="Weiwei" w:date="2021-08-17T15:39:00Z">
              <w:r>
                <w:rPr>
                  <w:rFonts w:hint="eastAsia" w:eastAsiaTheme="minorEastAsia"/>
                  <w:lang w:val="en-US" w:eastAsia="zh-CN"/>
                </w:rPr>
                <w:t>O</w:t>
              </w:r>
            </w:ins>
            <w:ins w:id="440" w:author="Weiwei" w:date="2021-08-17T15:39:00Z">
              <w:r>
                <w:rPr>
                  <w:rFonts w:eastAsiaTheme="minorEastAsia"/>
                  <w:lang w:val="en-US" w:eastAsia="zh-CN"/>
                </w:rPr>
                <w:t xml:space="preserve">ption 2 can speed up transmission of buffered in-flight packets, while option 3 can ensure the transmission of buffered in-flight packets among migrated IAB node and descendant node.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441" w:author="QC-3" w:date="2021-08-17T17:44:00Z">
              <w:r>
                <w:rPr>
                  <w:rFonts w:eastAsiaTheme="minorEastAsia"/>
                  <w:lang w:val="en-US" w:eastAsia="zh-CN"/>
                </w:rPr>
                <w:t>Qualcomm</w:t>
              </w:r>
            </w:ins>
          </w:p>
        </w:tc>
        <w:tc>
          <w:tcPr>
            <w:tcW w:w="1484" w:type="dxa"/>
          </w:tcPr>
          <w:p>
            <w:pPr>
              <w:rPr>
                <w:rFonts w:eastAsiaTheme="minorEastAsia"/>
                <w:lang w:val="en-US" w:eastAsia="zh-CN"/>
              </w:rPr>
            </w:pPr>
            <w:ins w:id="442" w:author="QC-3" w:date="2021-08-17T17:44:00Z">
              <w:r>
                <w:rPr>
                  <w:rFonts w:eastAsiaTheme="minorEastAsia"/>
                  <w:lang w:val="en-US" w:eastAsia="zh-CN"/>
                </w:rPr>
                <w:t>Option 4</w:t>
              </w:r>
            </w:ins>
          </w:p>
        </w:tc>
        <w:tc>
          <w:tcPr>
            <w:tcW w:w="6428" w:type="dxa"/>
          </w:tcPr>
          <w:p>
            <w:pPr>
              <w:rPr>
                <w:ins w:id="443" w:author="QC-3" w:date="2021-08-17T17:34:00Z"/>
                <w:rFonts w:eastAsiaTheme="minorEastAsia"/>
                <w:lang w:val="en-US" w:eastAsia="zh-CN"/>
              </w:rPr>
            </w:pPr>
            <w:ins w:id="444" w:author="QC-3" w:date="2021-08-17T17:34:00Z">
              <w:r>
                <w:rPr>
                  <w:rFonts w:eastAsiaTheme="minorEastAsia"/>
                  <w:lang w:val="en-US" w:eastAsia="zh-CN"/>
                </w:rPr>
                <w:t>By implementation the descendant node may keep the source configuration for some time and successfully receive the inflight packets that crossed the boundary point.</w:t>
              </w:r>
            </w:ins>
          </w:p>
          <w:p>
            <w:pPr>
              <w:rPr>
                <w:ins w:id="445" w:author="QC-3" w:date="2021-08-17T17:34:00Z"/>
                <w:rFonts w:eastAsiaTheme="minorEastAsia"/>
                <w:lang w:val="en-US" w:eastAsia="zh-CN"/>
              </w:rPr>
            </w:pPr>
            <w:ins w:id="446" w:author="QC-3" w:date="2021-08-17T17:34:00Z">
              <w:r>
                <w:rPr>
                  <w:rFonts w:eastAsiaTheme="minorEastAsia"/>
                  <w:lang w:val="en-US" w:eastAsia="zh-CN"/>
                </w:rPr>
                <w:t>For Option 1: we have same understanding as Samsung that this option is not applicable for Aspect 2.</w:t>
              </w:r>
            </w:ins>
          </w:p>
          <w:p>
            <w:pPr>
              <w:rPr>
                <w:ins w:id="447" w:author="QC-3" w:date="2021-08-17T17:34:00Z"/>
                <w:rFonts w:eastAsiaTheme="minorEastAsia"/>
                <w:lang w:val="en-US" w:eastAsia="zh-CN"/>
              </w:rPr>
            </w:pPr>
            <w:ins w:id="448" w:author="QC-3" w:date="2021-08-17T17:34:00Z">
              <w:r>
                <w:rPr>
                  <w:rFonts w:eastAsiaTheme="minorEastAsia"/>
                  <w:lang w:val="en-US" w:eastAsia="zh-CN"/>
                </w:rPr>
                <w:t>For Option 2: even if the scheduling of inflight packets shall be prioritized, the descendant nodes may still be reconfigured before the inflight packets are received. Moreover, this option does not work with Solutions 1 and 2 for delivery of RRC messages to the descendant nodes over the source path (as in section 3.1).</w:t>
              </w:r>
            </w:ins>
          </w:p>
          <w:p>
            <w:pPr>
              <w:rPr>
                <w:ins w:id="449" w:author="QC-3" w:date="2021-08-17T17:34:00Z"/>
                <w:rFonts w:eastAsiaTheme="minorEastAsia"/>
                <w:lang w:val="en-US" w:eastAsia="zh-CN"/>
              </w:rPr>
            </w:pPr>
            <w:ins w:id="450" w:author="QC-3" w:date="2021-08-17T17:34:00Z">
              <w:r>
                <w:rPr>
                  <w:rFonts w:eastAsiaTheme="minorEastAsia"/>
                  <w:lang w:val="en-US" w:eastAsia="zh-CN"/>
                </w:rPr>
                <w:t>For Option 3: there is no in-sequence delivery of packets/indications in BAP layer, whether these originate at the migrating node or the donor-DU.</w:t>
              </w:r>
            </w:ins>
          </w:p>
          <w:p>
            <w:pPr>
              <w:rPr>
                <w:ins w:id="451" w:author="QC-3" w:date="2021-08-17T17:34:00Z"/>
                <w:rFonts w:eastAsiaTheme="minorEastAsia"/>
                <w:lang w:val="en-US" w:eastAsia="zh-CN"/>
              </w:rPr>
            </w:pPr>
            <w:ins w:id="452" w:author="QC-3" w:date="2021-08-17T17:34:00Z">
              <w:r>
                <w:rPr>
                  <w:rFonts w:eastAsiaTheme="minorEastAsia"/>
                  <w:lang w:val="en-US" w:eastAsia="zh-CN"/>
                </w:rPr>
                <w:t>For Option 2&amp;3: this requires that each of option 2 and option 3 works separately.</w:t>
              </w:r>
            </w:ins>
          </w:p>
          <w:p>
            <w:pPr>
              <w:rPr>
                <w:ins w:id="453" w:author="QC-3" w:date="2021-08-17T16:53:00Z"/>
                <w:rFonts w:eastAsiaTheme="minorEastAsia"/>
                <w:lang w:val="en-US" w:eastAsia="zh-CN"/>
              </w:rPr>
            </w:pPr>
            <w:ins w:id="454" w:author="QC-3" w:date="2021-08-17T16:52:00Z">
              <w:r>
                <w:rPr>
                  <w:rFonts w:eastAsiaTheme="minorEastAsia"/>
                  <w:lang w:val="en-US" w:eastAsia="zh-CN"/>
                </w:rPr>
                <w:t>Further, option 4 does not require any specification an</w:t>
              </w:r>
            </w:ins>
            <w:ins w:id="455" w:author="QC-3" w:date="2021-08-17T17:35:00Z">
              <w:r>
                <w:rPr>
                  <w:rFonts w:eastAsiaTheme="minorEastAsia"/>
                  <w:lang w:val="en-US" w:eastAsia="zh-CN"/>
                </w:rPr>
                <w:t>d</w:t>
              </w:r>
            </w:ins>
            <w:ins w:id="456" w:author="QC-3" w:date="2021-08-17T16:52:00Z">
              <w:r>
                <w:rPr>
                  <w:rFonts w:eastAsiaTheme="minorEastAsia"/>
                  <w:lang w:val="en-US" w:eastAsia="zh-CN"/>
                </w:rPr>
                <w:t xml:space="preserve"> has all the advantages of Option</w:t>
              </w:r>
            </w:ins>
            <w:ins w:id="457" w:author="QC-3" w:date="2021-08-17T16:53:00Z">
              <w:r>
                <w:rPr>
                  <w:rFonts w:eastAsiaTheme="minorEastAsia"/>
                  <w:lang w:val="en-US" w:eastAsia="zh-CN"/>
                </w:rPr>
                <w:t xml:space="preserve">s </w:t>
              </w:r>
            </w:ins>
            <w:ins w:id="458" w:author="QC-3" w:date="2021-08-17T16:52:00Z">
              <w:r>
                <w:rPr>
                  <w:rFonts w:eastAsiaTheme="minorEastAsia"/>
                  <w:lang w:val="en-US" w:eastAsia="zh-CN"/>
                </w:rPr>
                <w:t>2</w:t>
              </w:r>
            </w:ins>
            <w:ins w:id="459" w:author="QC-3" w:date="2021-08-17T16:53:00Z">
              <w:r>
                <w:rPr>
                  <w:rFonts w:eastAsiaTheme="minorEastAsia"/>
                  <w:lang w:val="en-US" w:eastAsia="zh-CN"/>
                </w:rPr>
                <w:t xml:space="preserve"> and</w:t>
              </w:r>
            </w:ins>
            <w:ins w:id="460" w:author="QC-3" w:date="2021-08-17T16:52:00Z">
              <w:r>
                <w:rPr>
                  <w:rFonts w:eastAsiaTheme="minorEastAsia"/>
                  <w:lang w:val="en-US" w:eastAsia="zh-CN"/>
                </w:rPr>
                <w:t xml:space="preserve"> 3</w:t>
              </w:r>
            </w:ins>
            <w:ins w:id="461" w:author="QC-3" w:date="2021-08-17T16:53:00Z">
              <w:r>
                <w:rPr>
                  <w:rFonts w:eastAsiaTheme="minorEastAsia"/>
                  <w:lang w:val="en-US" w:eastAsia="zh-CN"/>
                </w:rPr>
                <w:t>.</w:t>
              </w:r>
            </w:ins>
          </w:p>
          <w:p>
            <w:pPr>
              <w:rPr>
                <w:rFonts w:eastAsiaTheme="minorEastAsia"/>
                <w:b/>
                <w:bCs/>
                <w:lang w:val="en-US" w:eastAsia="zh-CN"/>
                <w:rPrChange w:id="462" w:author="QC-3" w:date="2021-08-17T16:53:00Z">
                  <w:rPr>
                    <w:rFonts w:eastAsiaTheme="minorEastAsia"/>
                    <w:lang w:val="en-US" w:eastAsia="zh-CN"/>
                  </w:rPr>
                </w:rPrChange>
              </w:rPr>
            </w:pPr>
            <w:ins w:id="463" w:author="QC-3" w:date="2021-08-17T16:53:00Z">
              <w:r>
                <w:rPr>
                  <w:rFonts w:eastAsiaTheme="minorEastAsia"/>
                  <w:b/>
                  <w:bCs/>
                  <w:lang w:val="en-US" w:eastAsia="zh-CN"/>
                  <w:rPrChange w:id="464" w:author="QC-3" w:date="2021-08-17T16:53:00Z">
                    <w:rPr>
                      <w:rFonts w:eastAsiaTheme="minorEastAsia"/>
                      <w:lang w:val="en-US" w:eastAsia="zh-CN"/>
                    </w:rPr>
                  </w:rPrChange>
                </w:rPr>
                <w:t xml:space="preserve">We should </w:t>
              </w:r>
            </w:ins>
            <w:ins w:id="465" w:author="QC-3" w:date="2021-08-17T17:35:00Z">
              <w:r>
                <w:rPr>
                  <w:rFonts w:eastAsiaTheme="minorEastAsia"/>
                  <w:b/>
                  <w:bCs/>
                  <w:lang w:val="en-US" w:eastAsia="zh-CN"/>
                </w:rPr>
                <w:t>s</w:t>
              </w:r>
            </w:ins>
            <w:ins w:id="466" w:author="QC-3" w:date="2021-08-17T16:53:00Z">
              <w:r>
                <w:rPr>
                  <w:rFonts w:eastAsiaTheme="minorEastAsia"/>
                  <w:b/>
                  <w:bCs/>
                  <w:lang w:val="en-US" w:eastAsia="zh-CN"/>
                  <w:rPrChange w:id="467" w:author="QC-3" w:date="2021-08-17T16:53:00Z">
                    <w:rPr>
                      <w:rFonts w:eastAsiaTheme="minorEastAsia"/>
                      <w:lang w:val="en-US" w:eastAsia="zh-CN"/>
                    </w:rPr>
                  </w:rPrChange>
                </w:rPr>
                <w:t>top spending time on features that do not provide any benefit over existing implementation-based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8" w:author="Xu, Steven 1. (NSB - CN/Beijing)" w:date="2021-08-19T09:11:00Z"/>
        </w:trPr>
        <w:tc>
          <w:tcPr>
            <w:tcW w:w="1105" w:type="dxa"/>
          </w:tcPr>
          <w:p>
            <w:pPr>
              <w:rPr>
                <w:ins w:id="469" w:author="Xu, Steven 1. (NSB - CN/Beijing)" w:date="2021-08-19T09:11:00Z"/>
                <w:rFonts w:eastAsiaTheme="minorEastAsia"/>
                <w:lang w:val="en-US" w:eastAsia="zh-CN"/>
              </w:rPr>
            </w:pPr>
            <w:ins w:id="470" w:author="Xu, Steven 1. (NSB - CN/Beijing)" w:date="2021-08-19T09:11:00Z">
              <w:r>
                <w:rPr>
                  <w:rFonts w:eastAsiaTheme="minorEastAsia"/>
                  <w:lang w:val="en-US" w:eastAsia="zh-CN"/>
                </w:rPr>
                <w:t>Nokia</w:t>
              </w:r>
            </w:ins>
          </w:p>
        </w:tc>
        <w:tc>
          <w:tcPr>
            <w:tcW w:w="1484" w:type="dxa"/>
          </w:tcPr>
          <w:p>
            <w:pPr>
              <w:rPr>
                <w:ins w:id="471" w:author="Xu, Steven 1. (NSB - CN/Beijing)" w:date="2021-08-19T09:11:00Z"/>
                <w:rFonts w:eastAsiaTheme="minorEastAsia"/>
                <w:lang w:val="en-US" w:eastAsia="zh-CN"/>
              </w:rPr>
            </w:pPr>
            <w:ins w:id="472" w:author="Xu, Steven 1. (NSB - CN/Beijing)" w:date="2021-08-19T09:11:00Z">
              <w:r>
                <w:rPr>
                  <w:rFonts w:eastAsiaTheme="minorEastAsia"/>
                  <w:lang w:val="en-US" w:eastAsia="zh-CN"/>
                </w:rPr>
                <w:t>Option 4</w:t>
              </w:r>
            </w:ins>
          </w:p>
        </w:tc>
        <w:tc>
          <w:tcPr>
            <w:tcW w:w="6428" w:type="dxa"/>
          </w:tcPr>
          <w:p>
            <w:pPr>
              <w:rPr>
                <w:ins w:id="473" w:author="Xu, Steven 1. (NSB - CN/Beijing)" w:date="2021-08-19T09:11:00Z"/>
                <w:rFonts w:eastAsiaTheme="minorEastAsia"/>
                <w:lang w:val="en-US" w:eastAsia="zh-CN"/>
              </w:rPr>
            </w:pPr>
            <w:ins w:id="474" w:author="Xu, Steven 1. (NSB - CN/Beijing)" w:date="2021-08-19T09:11:00Z">
              <w:r>
                <w:rPr>
                  <w:rFonts w:eastAsiaTheme="minorEastAsia"/>
                  <w:lang w:val="en-US" w:eastAsia="zh-CN"/>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475" w:author="Huawei" w:date="2021-08-19T15:36:00Z">
              <w:r>
                <w:rPr>
                  <w:rFonts w:hint="eastAsia" w:eastAsiaTheme="minorEastAsia"/>
                  <w:lang w:val="en-US" w:eastAsia="zh-CN"/>
                </w:rPr>
                <w:t>H</w:t>
              </w:r>
            </w:ins>
            <w:ins w:id="476" w:author="Huawei" w:date="2021-08-19T15:36:00Z">
              <w:r>
                <w:rPr>
                  <w:rFonts w:eastAsiaTheme="minorEastAsia"/>
                  <w:lang w:val="en-US" w:eastAsia="zh-CN"/>
                </w:rPr>
                <w:t>uawei</w:t>
              </w:r>
            </w:ins>
          </w:p>
        </w:tc>
        <w:tc>
          <w:tcPr>
            <w:tcW w:w="1484" w:type="dxa"/>
          </w:tcPr>
          <w:p>
            <w:pPr>
              <w:rPr>
                <w:rFonts w:eastAsiaTheme="minorEastAsia"/>
                <w:lang w:val="en-US" w:eastAsia="zh-CN"/>
              </w:rPr>
            </w:pPr>
            <w:ins w:id="477" w:author="Huawei" w:date="2021-08-19T15:36:00Z">
              <w:r>
                <w:rPr>
                  <w:rFonts w:hint="eastAsia" w:eastAsiaTheme="minorEastAsia"/>
                  <w:lang w:val="en-US" w:eastAsia="zh-CN"/>
                </w:rPr>
                <w:t>O</w:t>
              </w:r>
            </w:ins>
            <w:ins w:id="478" w:author="Huawei" w:date="2021-08-19T15:36:00Z">
              <w:r>
                <w:rPr>
                  <w:rFonts w:eastAsiaTheme="minorEastAsia"/>
                  <w:lang w:val="en-US" w:eastAsia="zh-CN"/>
                </w:rPr>
                <w:t>ption 4</w:t>
              </w:r>
            </w:ins>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9" w:author="ZTE" w:date="2021-08-19T16:10:14Z"/>
        </w:trPr>
        <w:tc>
          <w:tcPr>
            <w:tcW w:w="1105" w:type="dxa"/>
          </w:tcPr>
          <w:p>
            <w:pPr>
              <w:rPr>
                <w:ins w:id="480" w:author="ZTE" w:date="2021-08-19T16:10:14Z"/>
                <w:rFonts w:hint="default" w:eastAsiaTheme="minorEastAsia"/>
                <w:lang w:val="en-US" w:eastAsia="zh-CN"/>
              </w:rPr>
            </w:pPr>
            <w:ins w:id="481" w:author="ZTE" w:date="2021-08-19T16:10:14Z">
              <w:r>
                <w:rPr>
                  <w:rFonts w:hint="eastAsia" w:eastAsiaTheme="minorEastAsia"/>
                  <w:lang w:val="en-US" w:eastAsia="zh-CN"/>
                </w:rPr>
                <w:t>ZTE</w:t>
              </w:r>
            </w:ins>
          </w:p>
        </w:tc>
        <w:tc>
          <w:tcPr>
            <w:tcW w:w="1484" w:type="dxa"/>
          </w:tcPr>
          <w:p>
            <w:pPr>
              <w:rPr>
                <w:ins w:id="482" w:author="ZTE" w:date="2021-08-19T16:10:14Z"/>
                <w:rFonts w:hint="default" w:eastAsiaTheme="minorEastAsia"/>
                <w:lang w:val="en-US" w:eastAsia="zh-CN"/>
              </w:rPr>
            </w:pPr>
            <w:ins w:id="483" w:author="ZTE" w:date="2021-08-19T16:10:14Z">
              <w:r>
                <w:rPr>
                  <w:rFonts w:hint="eastAsia" w:eastAsiaTheme="minorEastAsia"/>
                  <w:lang w:val="en-US" w:eastAsia="zh-CN"/>
                </w:rPr>
                <w:t>Option 4</w:t>
              </w:r>
            </w:ins>
          </w:p>
        </w:tc>
        <w:tc>
          <w:tcPr>
            <w:tcW w:w="6428" w:type="dxa"/>
          </w:tcPr>
          <w:p>
            <w:pPr>
              <w:rPr>
                <w:ins w:id="484" w:author="ZTE" w:date="2021-08-19T16:10:14Z"/>
                <w:rFonts w:hint="default" w:eastAsiaTheme="minorEastAsia"/>
                <w:lang w:val="en-US" w:eastAsia="zh-CN"/>
              </w:rPr>
            </w:pPr>
            <w:ins w:id="485" w:author="ZTE" w:date="2021-08-19T16:10:14Z">
              <w:r>
                <w:rPr>
                  <w:rFonts w:hint="eastAsia" w:eastAsiaTheme="minorEastAsia"/>
                  <w:sz w:val="20"/>
                  <w:szCs w:val="20"/>
                  <w:lang w:val="en-US" w:eastAsia="zh-CN"/>
                </w:rPr>
                <w:t>Agree with QC that we could k</w:t>
              </w:r>
            </w:ins>
            <w:ins w:id="486" w:author="ZTE" w:date="2021-08-19T16:10:14Z">
              <w:r>
                <w:rPr>
                  <w:rFonts w:ascii="Times New Roman" w:hAnsi="Times New Roman" w:eastAsiaTheme="minorEastAsia"/>
                  <w:sz w:val="20"/>
                  <w:szCs w:val="20"/>
                  <w:lang w:val="en-US" w:eastAsia="zh-CN"/>
                </w:rPr>
                <w:t>eep source path</w:t>
              </w:r>
            </w:ins>
            <w:ins w:id="487" w:author="ZTE" w:date="2021-08-19T16:10:14Z">
              <w:r>
                <w:rPr>
                  <w:rFonts w:hint="eastAsia" w:eastAsiaTheme="minorEastAsia"/>
                  <w:sz w:val="20"/>
                  <w:szCs w:val="20"/>
                  <w:lang w:val="en-US" w:eastAsia="zh-CN"/>
                </w:rPr>
                <w:t xml:space="preserve"> for a period of time and the timing of releasing source path is up to CU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1484" w:type="dxa"/>
          </w:tcPr>
          <w:p>
            <w:pPr>
              <w:rPr>
                <w:rFonts w:eastAsiaTheme="minorEastAsia"/>
                <w:lang w:val="en-US" w:eastAsia="zh-CN"/>
              </w:rPr>
            </w:pPr>
          </w:p>
        </w:tc>
        <w:tc>
          <w:tcPr>
            <w:tcW w:w="6428" w:type="dxa"/>
          </w:tcPr>
          <w:p>
            <w:pPr>
              <w:rPr>
                <w:rFonts w:eastAsiaTheme="minorEastAsia"/>
                <w:lang w:val="en-US" w:eastAsia="zh-CN"/>
              </w:rPr>
            </w:pPr>
          </w:p>
        </w:tc>
      </w:tr>
    </w:tbl>
    <w:p>
      <w:pPr>
        <w:rPr>
          <w:rFonts w:eastAsiaTheme="minorEastAsia"/>
          <w:lang w:val="en-US" w:eastAsia="zh-CN"/>
        </w:rPr>
      </w:pPr>
    </w:p>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s a follow-up question, if company agree that the above option 2 and option 3 can be combined. Company can further provide views on the above implementations combining option 2 and option 3. </w:t>
      </w:r>
    </w:p>
    <w:p>
      <w:pPr>
        <w:pStyle w:val="6"/>
        <w:widowControl w:val="0"/>
        <w:snapToGrid w:val="0"/>
        <w:spacing w:before="0" w:after="120" w:afterLines="50"/>
        <w:ind w:left="0" w:firstLine="0"/>
        <w:rPr>
          <w:b/>
          <w:lang w:eastAsia="zh-CN"/>
        </w:rPr>
      </w:pPr>
      <w:r>
        <w:rPr>
          <w:b/>
          <w:lang w:eastAsia="zh-CN"/>
        </w:rPr>
        <w:t xml:space="preserve">Q8: Please provide view on the implementations combining option 2 and 3, i.e., </w:t>
      </w:r>
    </w:p>
    <w:p>
      <w:pPr>
        <w:pStyle w:val="181"/>
        <w:numPr>
          <w:ilvl w:val="0"/>
          <w:numId w:val="15"/>
        </w:numPr>
        <w:spacing w:after="0"/>
        <w:ind w:left="357" w:hanging="357" w:firstLineChars="0"/>
        <w:rPr>
          <w:rFonts w:ascii="Times New Roman" w:hAnsi="Times New Roman" w:eastAsiaTheme="minorEastAsia"/>
          <w:i/>
          <w:sz w:val="20"/>
          <w:szCs w:val="20"/>
          <w:lang w:val="en-US" w:eastAsia="zh-CN"/>
        </w:rPr>
      </w:pPr>
      <w:r>
        <w:rPr>
          <w:rFonts w:ascii="Times New Roman" w:hAnsi="Times New Roman" w:eastAsiaTheme="minorEastAsia"/>
          <w:i/>
          <w:sz w:val="20"/>
          <w:szCs w:val="20"/>
          <w:lang w:val="en-US" w:eastAsia="zh-CN"/>
        </w:rPr>
        <w:t>Identification of the in-flight DL packets from the source path</w:t>
      </w:r>
    </w:p>
    <w:p>
      <w:pPr>
        <w:pStyle w:val="181"/>
        <w:numPr>
          <w:ilvl w:val="0"/>
          <w:numId w:val="15"/>
        </w:numPr>
        <w:spacing w:after="0"/>
        <w:ind w:left="357" w:hanging="357" w:firstLineChars="0"/>
        <w:rPr>
          <w:rFonts w:eastAsiaTheme="minorEastAsia"/>
          <w:i/>
          <w:lang w:val="en-US" w:eastAsia="zh-CN"/>
        </w:rPr>
      </w:pPr>
      <w:r>
        <w:rPr>
          <w:rFonts w:ascii="Times New Roman" w:hAnsi="Times New Roman" w:eastAsiaTheme="minorEastAsia"/>
          <w:i/>
          <w:sz w:val="20"/>
          <w:szCs w:val="20"/>
          <w:lang w:val="en-US" w:eastAsia="zh-CN"/>
        </w:rPr>
        <w:t>Transmission of the buffered in-flight DL packets</w:t>
      </w:r>
    </w:p>
    <w:p>
      <w:pPr>
        <w:pStyle w:val="181"/>
        <w:numPr>
          <w:ilvl w:val="0"/>
          <w:numId w:val="15"/>
        </w:numPr>
        <w:spacing w:after="0"/>
        <w:ind w:left="357" w:hanging="357" w:firstLineChars="0"/>
        <w:rPr>
          <w:rFonts w:eastAsiaTheme="minorEastAsia"/>
          <w:i/>
          <w:lang w:val="en-US" w:eastAsia="zh-CN"/>
        </w:rPr>
      </w:pPr>
      <w:r>
        <w:rPr>
          <w:rFonts w:ascii="Times New Roman" w:hAnsi="Times New Roman" w:eastAsiaTheme="minorEastAsia"/>
          <w:i/>
          <w:sz w:val="20"/>
          <w:szCs w:val="20"/>
          <w:lang w:val="en-US" w:eastAsia="zh-CN"/>
        </w:rPr>
        <w:t>Final packet indication addition at migrated node</w:t>
      </w:r>
    </w:p>
    <w:p>
      <w:pPr>
        <w:pStyle w:val="181"/>
        <w:numPr>
          <w:ilvl w:val="0"/>
          <w:numId w:val="15"/>
        </w:numPr>
        <w:spacing w:after="0"/>
        <w:ind w:left="357" w:hanging="357" w:firstLineChars="0"/>
        <w:rPr>
          <w:rFonts w:eastAsiaTheme="minorEastAsia"/>
          <w:i/>
          <w:lang w:val="en-US" w:eastAsia="zh-CN"/>
        </w:rPr>
      </w:pPr>
      <w:r>
        <w:rPr>
          <w:rFonts w:ascii="Times New Roman" w:hAnsi="Times New Roman" w:eastAsiaTheme="minorEastAsia"/>
          <w:i/>
          <w:sz w:val="20"/>
          <w:szCs w:val="20"/>
          <w:lang w:val="en-US" w:eastAsia="zh-CN"/>
        </w:rPr>
        <w:t>Final packet indication addition at descendant node</w:t>
      </w:r>
    </w:p>
    <w:p>
      <w:pPr>
        <w:pStyle w:val="181"/>
        <w:numPr>
          <w:ilvl w:val="0"/>
          <w:numId w:val="15"/>
        </w:numPr>
        <w:spacing w:after="0"/>
        <w:ind w:left="357" w:hanging="357" w:firstLineChars="0"/>
        <w:rPr>
          <w:rFonts w:eastAsiaTheme="minorEastAsia"/>
          <w:i/>
          <w:lang w:val="en-US" w:eastAsia="zh-CN"/>
        </w:rPr>
      </w:pPr>
      <w:r>
        <w:rPr>
          <w:rFonts w:ascii="Times New Roman" w:hAnsi="Times New Roman" w:eastAsiaTheme="minorEastAsia"/>
          <w:i/>
          <w:sz w:val="20"/>
          <w:szCs w:val="20"/>
          <w:lang w:val="en-US" w:eastAsia="zh-CN"/>
        </w:rPr>
        <w:t>Release configurations of source path</w:t>
      </w:r>
    </w:p>
    <w:tbl>
      <w:tblPr>
        <w:tblStyle w:val="7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7962"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488" w:author="Weiwei" w:date="2021-08-17T15:39:00Z">
              <w:r>
                <w:rPr>
                  <w:rFonts w:hint="eastAsia" w:eastAsiaTheme="minorEastAsia"/>
                  <w:lang w:val="en-US" w:eastAsia="zh-CN"/>
                </w:rPr>
                <w:t>S</w:t>
              </w:r>
            </w:ins>
            <w:ins w:id="489" w:author="Weiwei" w:date="2021-08-17T15:39:00Z">
              <w:r>
                <w:rPr>
                  <w:rFonts w:eastAsiaTheme="minorEastAsia"/>
                  <w:lang w:val="en-US" w:eastAsia="zh-CN"/>
                </w:rPr>
                <w:t xml:space="preserve">amsung </w:t>
              </w:r>
            </w:ins>
          </w:p>
        </w:tc>
        <w:tc>
          <w:tcPr>
            <w:tcW w:w="7962" w:type="dxa"/>
          </w:tcPr>
          <w:p>
            <w:pPr>
              <w:rPr>
                <w:rFonts w:eastAsiaTheme="minorEastAsia"/>
                <w:lang w:val="en-US" w:eastAsia="zh-CN"/>
              </w:rPr>
            </w:pPr>
            <w:ins w:id="490" w:author="Weiwei" w:date="2021-08-17T15:40:00Z">
              <w:r>
                <w:rPr>
                  <w:rFonts w:hint="eastAsia" w:eastAsiaTheme="minorEastAsia"/>
                  <w:lang w:val="en-US" w:eastAsia="zh-CN"/>
                </w:rPr>
                <w:t>W</w:t>
              </w:r>
            </w:ins>
            <w:ins w:id="491" w:author="Weiwei" w:date="2021-08-17T15:40:00Z">
              <w:r>
                <w:rPr>
                  <w:rFonts w:eastAsiaTheme="minorEastAsia"/>
                  <w:lang w:val="en-US" w:eastAsia="zh-CN"/>
                </w:rPr>
                <w:t xml:space="preserve">e agree the above descriptions on using configurations of source path to transmit buffered in-flight packets based on final packet indication.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492" w:author="QC-3" w:date="2021-08-17T17:35:00Z">
              <w:r>
                <w:rPr>
                  <w:rFonts w:eastAsiaTheme="minorEastAsia"/>
                  <w:lang w:val="en-US" w:eastAsia="zh-CN"/>
                </w:rPr>
                <w:t>Qualcomm</w:t>
              </w:r>
            </w:ins>
          </w:p>
        </w:tc>
        <w:tc>
          <w:tcPr>
            <w:tcW w:w="7962" w:type="dxa"/>
          </w:tcPr>
          <w:p>
            <w:pPr>
              <w:rPr>
                <w:rFonts w:eastAsiaTheme="minorEastAsia"/>
                <w:lang w:val="en-US" w:eastAsia="zh-CN"/>
              </w:rPr>
            </w:pPr>
            <w:ins w:id="493" w:author="QC-3" w:date="2021-08-17T17:35:00Z">
              <w:r>
                <w:rPr>
                  <w:rFonts w:eastAsiaTheme="minorEastAsia"/>
                  <w:lang w:val="en-US" w:eastAsia="zh-CN"/>
                </w:rPr>
                <w:t>Refer to Q7.</w:t>
              </w:r>
            </w:ins>
          </w:p>
          <w:p>
            <w:pPr>
              <w:rPr>
                <w:rFonts w:eastAsiaTheme="minorEastAsia"/>
                <w:lang w:val="en-US" w:eastAsia="zh-CN"/>
              </w:rPr>
            </w:pPr>
            <w:ins w:id="494" w:author="QC-3" w:date="2021-08-17T17:11:00Z">
              <w:r>
                <w:rPr>
                  <w:rFonts w:eastAsiaTheme="minorEastAsia"/>
                  <w:b/>
                  <w:bCs/>
                  <w:lang w:val="en-US" w:eastAsia="zh-CN"/>
                </w:rPr>
                <w:t>We should top spending time on features that do not provide any benefit over existing implementation-based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5" w:author="Xu, Steven 1. (NSB - CN/Beijing)" w:date="2021-08-19T09:12:00Z"/>
        </w:trPr>
        <w:tc>
          <w:tcPr>
            <w:tcW w:w="1105" w:type="dxa"/>
          </w:tcPr>
          <w:p>
            <w:pPr>
              <w:rPr>
                <w:ins w:id="496" w:author="Xu, Steven 1. (NSB - CN/Beijing)" w:date="2021-08-19T09:12:00Z"/>
                <w:rFonts w:eastAsiaTheme="minorEastAsia"/>
                <w:lang w:val="en-US" w:eastAsia="zh-CN"/>
              </w:rPr>
            </w:pPr>
            <w:ins w:id="497" w:author="Xu, Steven 1. (NSB - CN/Beijing)" w:date="2021-08-19T09:12:00Z">
              <w:r>
                <w:rPr>
                  <w:rFonts w:eastAsiaTheme="minorEastAsia"/>
                  <w:lang w:val="en-US" w:eastAsia="zh-CN"/>
                </w:rPr>
                <w:t xml:space="preserve"> Nokia</w:t>
              </w:r>
            </w:ins>
          </w:p>
        </w:tc>
        <w:tc>
          <w:tcPr>
            <w:tcW w:w="7962" w:type="dxa"/>
          </w:tcPr>
          <w:p>
            <w:pPr>
              <w:rPr>
                <w:ins w:id="498" w:author="Xu, Steven 1. (NSB - CN/Beijing)" w:date="2021-08-19T09:12:00Z"/>
                <w:rFonts w:eastAsiaTheme="minorEastAsia"/>
                <w:lang w:val="en-US" w:eastAsia="zh-CN"/>
              </w:rPr>
            </w:pPr>
            <w:ins w:id="499" w:author="Xu, Steven 1. (NSB - CN/Beijing)" w:date="2021-08-19T09:12:00Z">
              <w:r>
                <w:rPr>
                  <w:rFonts w:eastAsiaTheme="minorEastAsia"/>
                  <w:lang w:val="en-US" w:eastAsia="zh-CN"/>
                </w:rPr>
                <w:t>No. refer to Q7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500" w:author="QC-3" w:date="2021-08-17T16:59:00Z">
              <w:r>
                <w:rPr>
                  <w:rFonts w:eastAsiaTheme="minorEastAsia"/>
                  <w:lang w:val="en-US" w:eastAsia="zh-CN"/>
                </w:rPr>
                <w:t xml:space="preserve"> </w:t>
              </w:r>
            </w:ins>
            <w:ins w:id="501" w:author="Huawei" w:date="2021-08-19T15:37:00Z">
              <w:r>
                <w:rPr>
                  <w:rFonts w:eastAsiaTheme="minorEastAsia"/>
                  <w:lang w:val="en-US" w:eastAsia="zh-CN"/>
                </w:rPr>
                <w:t>Huawei</w:t>
              </w:r>
            </w:ins>
          </w:p>
        </w:tc>
        <w:tc>
          <w:tcPr>
            <w:tcW w:w="7962" w:type="dxa"/>
          </w:tcPr>
          <w:p>
            <w:pPr>
              <w:rPr>
                <w:rFonts w:eastAsiaTheme="minorEastAsia"/>
                <w:lang w:val="en-US" w:eastAsia="zh-CN"/>
              </w:rPr>
            </w:pPr>
            <w:ins w:id="502" w:author="Huawei" w:date="2021-08-19T15:37:00Z">
              <w:r>
                <w:rPr>
                  <w:rFonts w:hint="eastAsia" w:eastAsiaTheme="minorEastAsia"/>
                  <w:lang w:val="en-US" w:eastAsia="zh-CN"/>
                </w:rPr>
                <w:t>S</w:t>
              </w:r>
            </w:ins>
            <w:ins w:id="503" w:author="Huawei" w:date="2021-08-19T15:37:00Z">
              <w:r>
                <w:rPr>
                  <w:rFonts w:eastAsiaTheme="minorEastAsia"/>
                  <w:lang w:val="en-US" w:eastAsia="zh-CN"/>
                </w:rPr>
                <w:t>ee Q7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4" w:author="ZTE" w:date="2021-08-19T16:10:24Z"/>
        </w:trPr>
        <w:tc>
          <w:tcPr>
            <w:tcW w:w="1105" w:type="dxa"/>
          </w:tcPr>
          <w:p>
            <w:pPr>
              <w:rPr>
                <w:ins w:id="505" w:author="ZTE" w:date="2021-08-19T16:10:24Z"/>
                <w:rFonts w:hint="default" w:eastAsiaTheme="minorEastAsia"/>
                <w:lang w:val="en-US" w:eastAsia="zh-CN"/>
              </w:rPr>
            </w:pPr>
            <w:ins w:id="506" w:author="ZTE" w:date="2021-08-19T16:10:24Z">
              <w:r>
                <w:rPr>
                  <w:rFonts w:eastAsiaTheme="minorEastAsia"/>
                  <w:lang w:val="en-US" w:eastAsia="zh-CN"/>
                </w:rPr>
                <w:t xml:space="preserve"> </w:t>
              </w:r>
            </w:ins>
            <w:ins w:id="507" w:author="ZTE" w:date="2021-08-19T16:10:24Z">
              <w:r>
                <w:rPr>
                  <w:rFonts w:hint="eastAsia" w:eastAsiaTheme="minorEastAsia"/>
                  <w:lang w:val="en-US" w:eastAsia="zh-CN"/>
                </w:rPr>
                <w:t>ZTE</w:t>
              </w:r>
            </w:ins>
          </w:p>
        </w:tc>
        <w:tc>
          <w:tcPr>
            <w:tcW w:w="7962" w:type="dxa"/>
          </w:tcPr>
          <w:p>
            <w:pPr>
              <w:rPr>
                <w:ins w:id="508" w:author="ZTE" w:date="2021-08-19T16:10:24Z"/>
                <w:rFonts w:hint="default" w:eastAsiaTheme="minorEastAsia"/>
                <w:lang w:val="en-US" w:eastAsia="zh-CN"/>
              </w:rPr>
            </w:pPr>
            <w:ins w:id="509" w:author="ZTE" w:date="2021-08-19T16:10:24Z">
              <w:r>
                <w:rPr>
                  <w:rFonts w:hint="eastAsia" w:eastAsiaTheme="minorEastAsia"/>
                  <w:lang w:val="en-US" w:eastAsia="zh-CN"/>
                </w:rPr>
                <w:t>No, please refer to Q7.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bl>
    <w:p>
      <w:pPr>
        <w:rPr>
          <w:rFonts w:eastAsiaTheme="minorEastAsia"/>
          <w:lang w:val="en-US" w:eastAsia="zh-CN"/>
        </w:rPr>
      </w:pPr>
    </w:p>
    <w:p>
      <w:pPr>
        <w:pStyle w:val="4"/>
      </w:pPr>
      <w:r>
        <w:rPr>
          <w:rFonts w:hint="eastAsia"/>
        </w:rPr>
        <w:t>A</w:t>
      </w:r>
      <w:r>
        <w:t>spect 3: unnecessary UL transmission</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n contribution [5] (E///), the unnecessary UL transmission is also addressed, and the proposed solution is same as DL, i.e., </w:t>
      </w:r>
    </w:p>
    <w:p>
      <w:pPr>
        <w:pStyle w:val="181"/>
        <w:numPr>
          <w:ilvl w:val="0"/>
          <w:numId w:val="19"/>
        </w:numPr>
        <w:overflowPunct w:val="0"/>
        <w:autoSpaceDE w:val="0"/>
        <w:autoSpaceDN w:val="0"/>
        <w:snapToGrid/>
        <w:spacing w:after="120"/>
        <w:ind w:firstLineChars="0"/>
        <w:contextualSpacing/>
        <w:textAlignment w:val="baseline"/>
        <w:rPr>
          <w:rFonts w:asciiTheme="minorHAnsi" w:hAnsiTheme="minorHAnsi" w:cstheme="minorHAnsi"/>
          <w:b/>
          <w:bCs/>
        </w:rPr>
      </w:pPr>
      <w:r>
        <w:rPr>
          <w:rFonts w:asciiTheme="minorHAnsi" w:hAnsiTheme="minorHAnsi" w:cstheme="minorHAnsi"/>
          <w:b/>
          <w:bCs/>
        </w:rPr>
        <w:t>The ancestors of the migrating IAB node can discard the packets that are currently traversing the source path but that are not received yet at the destination by the time the HO command is issued from the network.</w:t>
      </w:r>
    </w:p>
    <w:p>
      <w:pPr>
        <w:pStyle w:val="181"/>
        <w:numPr>
          <w:ilvl w:val="0"/>
          <w:numId w:val="19"/>
        </w:numPr>
        <w:overflowPunct w:val="0"/>
        <w:autoSpaceDE w:val="0"/>
        <w:autoSpaceDN w:val="0"/>
        <w:snapToGrid/>
        <w:spacing w:after="120"/>
        <w:ind w:firstLineChars="0"/>
        <w:contextualSpacing/>
        <w:textAlignment w:val="baseline"/>
        <w:rPr>
          <w:rFonts w:asciiTheme="minorHAnsi" w:hAnsiTheme="minorHAnsi" w:cstheme="minorHAnsi"/>
          <w:b/>
          <w:bCs/>
        </w:rPr>
      </w:pPr>
      <w:r>
        <w:rPr>
          <w:rFonts w:asciiTheme="minorHAnsi" w:hAnsiTheme="minorHAnsi" w:cstheme="minorHAnsi"/>
          <w:b/>
          <w:bCs/>
        </w:rPr>
        <w:t>The network can prioritize the delivery of in-flight packets pertaining to IAB nodes that are about to undergo migration.</w:t>
      </w:r>
    </w:p>
    <w:p>
      <w:pPr>
        <w:rPr>
          <w:rFonts w:eastAsiaTheme="minorEastAsia"/>
          <w:lang w:eastAsia="zh-CN"/>
        </w:rPr>
      </w:pPr>
      <w:r>
        <w:rPr>
          <w:rFonts w:eastAsiaTheme="minorEastAsia"/>
          <w:lang w:eastAsia="zh-CN"/>
        </w:rPr>
        <w:t xml:space="preserve">However, in moderator’s understanding, UL transmission is under discussion in RAN2 w.r.t. inter-donor-DU rerouting. One of solutions is BAP header rewriting. Thus, RAN3 can wait for RAN2 progress. In case of missing some parts, the moderator gives the following question to address UL case. </w:t>
      </w:r>
    </w:p>
    <w:p>
      <w:pPr>
        <w:pStyle w:val="6"/>
        <w:widowControl w:val="0"/>
        <w:snapToGrid w:val="0"/>
        <w:spacing w:before="0" w:after="120" w:afterLines="50"/>
        <w:ind w:left="0" w:firstLine="0"/>
        <w:rPr>
          <w:rFonts w:eastAsiaTheme="minorEastAsia"/>
          <w:i/>
          <w:lang w:val="en-US" w:eastAsia="zh-CN"/>
        </w:rPr>
      </w:pPr>
      <w:r>
        <w:rPr>
          <w:b/>
          <w:lang w:eastAsia="zh-CN"/>
        </w:rPr>
        <w:t xml:space="preserve">Q9: Please provide view on unnecessary UL transmission in case that something is missing. </w:t>
      </w:r>
    </w:p>
    <w:tbl>
      <w:tblPr>
        <w:tblStyle w:val="7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7962"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510" w:author="Weiwei" w:date="2021-08-17T15:41:00Z">
              <w:r>
                <w:rPr>
                  <w:rFonts w:hint="eastAsia" w:eastAsiaTheme="minorEastAsia"/>
                  <w:lang w:val="en-US" w:eastAsia="zh-CN"/>
                </w:rPr>
                <w:t>S</w:t>
              </w:r>
            </w:ins>
            <w:ins w:id="511" w:author="Weiwei" w:date="2021-08-17T15:41:00Z">
              <w:r>
                <w:rPr>
                  <w:rFonts w:eastAsiaTheme="minorEastAsia"/>
                  <w:lang w:val="en-US" w:eastAsia="zh-CN"/>
                </w:rPr>
                <w:t>amsung</w:t>
              </w:r>
            </w:ins>
          </w:p>
        </w:tc>
        <w:tc>
          <w:tcPr>
            <w:tcW w:w="7962" w:type="dxa"/>
          </w:tcPr>
          <w:p>
            <w:pPr>
              <w:rPr>
                <w:rFonts w:eastAsiaTheme="minorEastAsia"/>
                <w:lang w:val="en-US" w:eastAsia="zh-CN"/>
              </w:rPr>
            </w:pPr>
            <w:ins w:id="512" w:author="Weiwei" w:date="2021-08-17T15:41:00Z">
              <w:r>
                <w:rPr>
                  <w:rFonts w:hint="eastAsia" w:eastAsiaTheme="minorEastAsia"/>
                  <w:lang w:val="en-US" w:eastAsia="zh-CN"/>
                </w:rPr>
                <w:t>W</w:t>
              </w:r>
            </w:ins>
            <w:ins w:id="513" w:author="Weiwei" w:date="2021-08-17T15:41:00Z">
              <w:r>
                <w:rPr>
                  <w:rFonts w:eastAsiaTheme="minorEastAsia"/>
                  <w:lang w:val="en-US" w:eastAsia="zh-CN"/>
                </w:rPr>
                <w:t xml:space="preserve">ait for RAN2 progress.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ins w:id="514" w:author="QC-3" w:date="2021-08-17T17:40:00Z">
              <w:r>
                <w:rPr>
                  <w:rFonts w:eastAsiaTheme="minorEastAsia"/>
                  <w:lang w:val="en-US" w:eastAsia="zh-CN"/>
                </w:rPr>
                <w:t>Qualcomm</w:t>
              </w:r>
            </w:ins>
          </w:p>
        </w:tc>
        <w:tc>
          <w:tcPr>
            <w:tcW w:w="7962" w:type="dxa"/>
          </w:tcPr>
          <w:p>
            <w:pPr>
              <w:rPr>
                <w:ins w:id="515" w:author="QC-3" w:date="2021-08-17T17:40:00Z"/>
                <w:rFonts w:eastAsiaTheme="minorEastAsia"/>
                <w:lang w:val="en-US" w:eastAsia="zh-CN"/>
              </w:rPr>
            </w:pPr>
            <w:ins w:id="516" w:author="QC-3" w:date="2021-08-17T17:40:00Z">
              <w:r>
                <w:rPr>
                  <w:rFonts w:eastAsiaTheme="minorEastAsia"/>
                  <w:lang w:val="en-US" w:eastAsia="zh-CN"/>
                </w:rPr>
                <w:t>Ancestors of the migrating IAB-node should always forward UL inflight packets to the donor!</w:t>
              </w:r>
            </w:ins>
          </w:p>
          <w:p>
            <w:pPr>
              <w:rPr>
                <w:rFonts w:eastAsiaTheme="minorEastAsia"/>
                <w:lang w:val="en-US" w:eastAsia="zh-CN"/>
              </w:rPr>
            </w:pPr>
            <w:ins w:id="517" w:author="QC-3" w:date="2021-08-17T17:40:00Z">
              <w:r>
                <w:rPr>
                  <w:rFonts w:eastAsiaTheme="minorEastAsia"/>
                  <w:lang w:val="en-US" w:eastAsia="zh-CN"/>
                </w:rPr>
                <w:t>RAN3 has already agreed to support inter-donor-DU rerouting which can be used for this purpose. No other feature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8" w:author="Xu, Steven 1. (NSB - CN/Beijing)" w:date="2021-08-19T09:12:00Z"/>
        </w:trPr>
        <w:tc>
          <w:tcPr>
            <w:tcW w:w="1105" w:type="dxa"/>
          </w:tcPr>
          <w:p>
            <w:pPr>
              <w:rPr>
                <w:ins w:id="519" w:author="Xu, Steven 1. (NSB - CN/Beijing)" w:date="2021-08-19T09:12:00Z"/>
                <w:rFonts w:eastAsiaTheme="minorEastAsia"/>
                <w:lang w:val="en-US" w:eastAsia="zh-CN"/>
              </w:rPr>
            </w:pPr>
            <w:ins w:id="520" w:author="Xu, Steven 1. (NSB - CN/Beijing)" w:date="2021-08-19T09:12:00Z">
              <w:r>
                <w:rPr>
                  <w:rFonts w:eastAsiaTheme="minorEastAsia"/>
                  <w:lang w:val="en-US" w:eastAsia="zh-CN"/>
                </w:rPr>
                <w:t>Nokia</w:t>
              </w:r>
            </w:ins>
          </w:p>
        </w:tc>
        <w:tc>
          <w:tcPr>
            <w:tcW w:w="7962" w:type="dxa"/>
          </w:tcPr>
          <w:p>
            <w:pPr>
              <w:rPr>
                <w:ins w:id="521" w:author="Xu, Steven 1. (NSB - CN/Beijing)" w:date="2021-08-19T09:12:00Z"/>
                <w:rFonts w:eastAsiaTheme="minorEastAsia"/>
                <w:lang w:val="en-US" w:eastAsia="zh-CN"/>
              </w:rPr>
            </w:pPr>
            <w:ins w:id="522" w:author="Xu, Steven 1. (NSB - CN/Beijing)" w:date="2021-08-19T09:12:00Z">
              <w:r>
                <w:rPr>
                  <w:rFonts w:eastAsiaTheme="minorEastAsia"/>
                  <w:lang w:val="en-US" w:eastAsia="zh-CN"/>
                </w:rPr>
                <w:t>There is no issue for UL, since the inter-Donor-DU rerouting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GB" w:eastAsia="zh-CN"/>
                <w:rPrChange w:id="523" w:author="Xu, Steven 1. (NSB - CN/Beijing)" w:date="2021-08-19T09:12:00Z">
                  <w:rPr>
                    <w:rFonts w:eastAsiaTheme="minorEastAsia"/>
                    <w:lang w:val="en-US" w:eastAsia="zh-CN"/>
                  </w:rPr>
                </w:rPrChange>
              </w:rPr>
            </w:pPr>
            <w:ins w:id="524" w:author="Huawei" w:date="2021-08-19T15:37:00Z">
              <w:r>
                <w:rPr>
                  <w:rFonts w:hint="eastAsia" w:eastAsiaTheme="minorEastAsia"/>
                  <w:lang w:eastAsia="zh-CN"/>
                </w:rPr>
                <w:t>H</w:t>
              </w:r>
            </w:ins>
            <w:ins w:id="525" w:author="Huawei" w:date="2021-08-19T15:37:00Z">
              <w:r>
                <w:rPr>
                  <w:rFonts w:eastAsiaTheme="minorEastAsia"/>
                  <w:lang w:eastAsia="zh-CN"/>
                </w:rPr>
                <w:t>uawei</w:t>
              </w:r>
            </w:ins>
          </w:p>
        </w:tc>
        <w:tc>
          <w:tcPr>
            <w:tcW w:w="7962" w:type="dxa"/>
          </w:tcPr>
          <w:p>
            <w:pPr>
              <w:rPr>
                <w:rFonts w:eastAsiaTheme="minorEastAsia"/>
                <w:lang w:val="en-US" w:eastAsia="zh-CN"/>
              </w:rPr>
            </w:pPr>
            <w:ins w:id="526" w:author="Huawei" w:date="2021-08-19T15:37:00Z">
              <w:r>
                <w:rPr>
                  <w:rFonts w:hint="eastAsia" w:eastAsiaTheme="minorEastAsia"/>
                  <w:lang w:val="en-US" w:eastAsia="zh-CN"/>
                </w:rPr>
                <w:t>A</w:t>
              </w:r>
            </w:ins>
            <w:ins w:id="527" w:author="Huawei" w:date="2021-08-19T15:37:00Z">
              <w:r>
                <w:rPr>
                  <w:rFonts w:eastAsiaTheme="minorEastAsia"/>
                  <w:lang w:val="en-US" w:eastAsia="zh-CN"/>
                </w:rPr>
                <w:t>gree with Nokia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8" w:author="ZTE" w:date="2021-08-19T16:10:34Z"/>
        </w:trPr>
        <w:tc>
          <w:tcPr>
            <w:tcW w:w="1105" w:type="dxa"/>
          </w:tcPr>
          <w:p>
            <w:pPr>
              <w:rPr>
                <w:ins w:id="529" w:author="ZTE" w:date="2021-08-19T16:10:34Z"/>
                <w:rFonts w:eastAsiaTheme="minorEastAsia"/>
                <w:lang w:val="en-US" w:eastAsia="zh-CN"/>
              </w:rPr>
            </w:pPr>
            <w:ins w:id="530" w:author="ZTE" w:date="2021-08-19T16:10:34Z">
              <w:bookmarkStart w:id="1" w:name="_GoBack"/>
              <w:bookmarkEnd w:id="1"/>
              <w:r>
                <w:rPr>
                  <w:rFonts w:hint="eastAsia" w:eastAsiaTheme="minorEastAsia"/>
                  <w:lang w:val="en-US" w:eastAsia="zh-CN"/>
                </w:rPr>
                <w:t>ZTE</w:t>
              </w:r>
            </w:ins>
          </w:p>
        </w:tc>
        <w:tc>
          <w:tcPr>
            <w:tcW w:w="7962" w:type="dxa"/>
          </w:tcPr>
          <w:p>
            <w:pPr>
              <w:rPr>
                <w:ins w:id="531" w:author="ZTE" w:date="2021-08-19T16:10:34Z"/>
                <w:rFonts w:eastAsiaTheme="minorEastAsia"/>
                <w:lang w:val="en-US" w:eastAsia="zh-CN"/>
              </w:rPr>
            </w:pPr>
            <w:ins w:id="532" w:author="ZTE" w:date="2021-08-19T16:10:34Z">
              <w:r>
                <w:rPr>
                  <w:rFonts w:hint="eastAsia" w:eastAsiaTheme="minorEastAsia"/>
                  <w:lang w:val="en-US" w:eastAsia="zh-CN"/>
                </w:rPr>
                <w:t>In current 38.401, it was specified that i</w:t>
              </w:r>
            </w:ins>
            <w:ins w:id="533" w:author="ZTE" w:date="2021-08-19T16:10:34Z">
              <w:r>
                <w:rPr>
                  <w:bCs/>
                </w:rPr>
                <w:t xml:space="preserve">n upstream direction, in-flight packets between the source parent node and the IAB-donor-CU can be delivered even after the </w:t>
              </w:r>
            </w:ins>
            <w:ins w:id="534" w:author="ZTE" w:date="2021-08-19T16:10:34Z">
              <w:r>
                <w:rPr>
                  <w:bCs/>
                  <w:color w:val="000000"/>
                </w:rPr>
                <w:t>target</w:t>
              </w:r>
            </w:ins>
            <w:ins w:id="535" w:author="ZTE" w:date="2021-08-19T16:10:34Z">
              <w:r>
                <w:rPr>
                  <w:bCs/>
                </w:rPr>
                <w:t xml:space="preserve"> path is established. </w:t>
              </w:r>
            </w:ins>
            <w:ins w:id="536" w:author="ZTE" w:date="2021-08-19T16:10:34Z">
              <w:r>
                <w:rPr>
                  <w:rFonts w:hint="eastAsia" w:eastAsia="宋体"/>
                  <w:bCs/>
                  <w:lang w:val="en-US" w:eastAsia="zh-CN"/>
                </w:rPr>
                <w:t>On the other hand, the packets which has been sent to source parent node and haven</w:t>
              </w:r>
            </w:ins>
            <w:ins w:id="537" w:author="ZTE" w:date="2021-08-19T16:10:34Z">
              <w:r>
                <w:rPr>
                  <w:rFonts w:hint="default" w:eastAsia="宋体"/>
                  <w:bCs/>
                  <w:lang w:val="en-US" w:eastAsia="zh-CN"/>
                </w:rPr>
                <w:t>’</w:t>
              </w:r>
            </w:ins>
            <w:ins w:id="538" w:author="ZTE" w:date="2021-08-19T16:10:34Z">
              <w:r>
                <w:rPr>
                  <w:rFonts w:hint="eastAsia" w:eastAsia="宋体"/>
                  <w:bCs/>
                  <w:lang w:val="en-US" w:eastAsia="zh-CN"/>
                </w:rPr>
                <w:t>t receive ACK and packets with source BAP routing ID which haven</w:t>
              </w:r>
            </w:ins>
            <w:ins w:id="539" w:author="ZTE" w:date="2021-08-19T16:10:34Z">
              <w:r>
                <w:rPr>
                  <w:rFonts w:hint="default" w:eastAsia="宋体"/>
                  <w:bCs/>
                  <w:lang w:val="en-US" w:eastAsia="zh-CN"/>
                </w:rPr>
                <w:t>’</w:t>
              </w:r>
            </w:ins>
            <w:ins w:id="540" w:author="ZTE" w:date="2021-08-19T16:10:34Z">
              <w:r>
                <w:rPr>
                  <w:rFonts w:hint="eastAsia" w:eastAsia="宋体"/>
                  <w:bCs/>
                  <w:lang w:val="en-US" w:eastAsia="zh-CN"/>
                </w:rPr>
                <w:t xml:space="preserve">t been sent to source parent node could be transmitted on target path using inter-donor -DU rerouting. So there is no need to discard the packets at ancestor nodes nor prioritize the delivery of in-flight packets.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p>
        </w:tc>
        <w:tc>
          <w:tcPr>
            <w:tcW w:w="7962" w:type="dxa"/>
          </w:tcPr>
          <w:p>
            <w:pPr>
              <w:rPr>
                <w:rFonts w:eastAsiaTheme="minorEastAsia"/>
                <w:lang w:val="en-US" w:eastAsia="zh-CN"/>
              </w:rPr>
            </w:pPr>
          </w:p>
        </w:tc>
      </w:tr>
    </w:tbl>
    <w:p>
      <w:pPr>
        <w:rPr>
          <w:rFonts w:eastAsiaTheme="minorEastAsia"/>
          <w:lang w:eastAsia="zh-CN"/>
        </w:rPr>
      </w:pPr>
    </w:p>
    <w:p>
      <w:pPr>
        <w:pStyle w:val="3"/>
        <w:rPr>
          <w:rFonts w:eastAsia="宋体"/>
        </w:rPr>
      </w:pPr>
      <w:r>
        <w:rPr>
          <w:rFonts w:hint="eastAsia" w:eastAsia="宋体"/>
        </w:rPr>
        <w:t>O</w:t>
      </w:r>
      <w:r>
        <w:rPr>
          <w:rFonts w:eastAsia="宋体"/>
        </w:rPr>
        <w:t>thers</w:t>
      </w:r>
    </w:p>
    <w:p>
      <w:pPr>
        <w:pStyle w:val="6"/>
        <w:widowControl w:val="0"/>
        <w:snapToGrid w:val="0"/>
        <w:spacing w:before="0" w:after="120" w:afterLines="50"/>
        <w:ind w:left="0" w:firstLine="0"/>
        <w:rPr>
          <w:rFonts w:eastAsiaTheme="minorEastAsia"/>
          <w:i/>
          <w:lang w:val="en-US" w:eastAsia="zh-CN"/>
        </w:rPr>
      </w:pPr>
      <w:r>
        <w:rPr>
          <w:b/>
          <w:lang w:eastAsia="zh-CN"/>
        </w:rPr>
        <w:t xml:space="preserve">Q9: Please provide view if any issue is missing in above discussion. </w:t>
      </w:r>
    </w:p>
    <w:tbl>
      <w:tblPr>
        <w:tblStyle w:val="7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8010" w:type="dxa"/>
          </w:tcPr>
          <w:p>
            <w:pPr>
              <w:rPr>
                <w:rFonts w:eastAsiaTheme="minorEastAsia"/>
                <w:lang w:val="en-US" w:eastAsia="zh-CN"/>
              </w:rPr>
            </w:pPr>
            <w:r>
              <w:rPr>
                <w:rFonts w:eastAsiaTheme="minorEastAsia"/>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eastAsiaTheme="minorEastAsia"/>
                <w:lang w:val="en-US" w:eastAsia="zh-CN"/>
              </w:rPr>
            </w:pPr>
          </w:p>
        </w:tc>
        <w:tc>
          <w:tcPr>
            <w:tcW w:w="8010" w:type="dxa"/>
          </w:tcPr>
          <w:p>
            <w:pPr>
              <w:rPr>
                <w:rFonts w:eastAsiaTheme="minorEastAsia"/>
                <w:lang w:val="en-US" w:eastAsia="zh-CN"/>
              </w:rPr>
            </w:pPr>
          </w:p>
        </w:tc>
      </w:tr>
    </w:tbl>
    <w:p>
      <w:pPr>
        <w:rPr>
          <w:rFonts w:eastAsiaTheme="minorEastAsia"/>
          <w:lang w:eastAsia="zh-CN"/>
        </w:rPr>
      </w:pPr>
    </w:p>
    <w:p>
      <w:pPr>
        <w:pStyle w:val="2"/>
        <w:keepLines w:val="0"/>
        <w:overflowPunct/>
        <w:autoSpaceDE/>
        <w:autoSpaceDN/>
        <w:adjustRightInd/>
        <w:snapToGrid w:val="0"/>
        <w:spacing w:before="0" w:after="120" w:afterLines="50"/>
        <w:ind w:left="431" w:hanging="431"/>
        <w:textAlignment w:val="auto"/>
      </w:pPr>
      <w:r>
        <w:t>Conclusion, Recommendations [if needed]</w:t>
      </w:r>
    </w:p>
    <w:p>
      <w:pPr>
        <w:snapToGrid w:val="0"/>
        <w:spacing w:after="120" w:afterLines="50"/>
      </w:pPr>
      <w:r>
        <w:t>If needed</w:t>
      </w:r>
    </w:p>
    <w:p>
      <w:pPr>
        <w:pStyle w:val="2"/>
        <w:keepLines w:val="0"/>
        <w:overflowPunct/>
        <w:autoSpaceDE/>
        <w:autoSpaceDN/>
        <w:adjustRightInd/>
        <w:snapToGrid w:val="0"/>
        <w:spacing w:before="0" w:after="120" w:afterLines="50"/>
        <w:ind w:left="431" w:hanging="431"/>
        <w:textAlignment w:val="auto"/>
      </w:pPr>
      <w:r>
        <w:t>References</w:t>
      </w:r>
    </w:p>
    <w:p>
      <w:pPr>
        <w:snapToGrid w:val="0"/>
        <w:spacing w:after="120" w:afterLines="50"/>
        <w:rPr>
          <w:rFonts w:cs="Calibri"/>
          <w:sz w:val="18"/>
          <w:szCs w:val="24"/>
        </w:rPr>
      </w:pPr>
      <w:r>
        <w:rPr>
          <w:rFonts w:cs="Calibri"/>
          <w:sz w:val="18"/>
          <w:szCs w:val="24"/>
        </w:rPr>
        <w:t xml:space="preserve">[1] </w:t>
      </w:r>
      <w:r>
        <w:fldChar w:fldCharType="begin"/>
      </w:r>
      <w:r>
        <w:instrText xml:space="preserve"> HYPERLINK "file:///D:\\Work\\3GPP\\RAN3\\RAN3%23113e(202108)\\Inbox\\CB%20%23%201303_IAB_Red_Serv_Inter\\Docs\\R3-213132.zip" </w:instrText>
      </w:r>
      <w:r>
        <w:fldChar w:fldCharType="separate"/>
      </w:r>
      <w:r>
        <w:rPr>
          <w:rFonts w:cs="Calibri"/>
          <w:sz w:val="18"/>
          <w:szCs w:val="24"/>
        </w:rPr>
        <w:t>R3-213132</w:t>
      </w:r>
      <w:r>
        <w:rPr>
          <w:rFonts w:cs="Calibri"/>
          <w:sz w:val="18"/>
          <w:szCs w:val="24"/>
        </w:rPr>
        <w:fldChar w:fldCharType="end"/>
      </w:r>
      <w:r>
        <w:rPr>
          <w:rFonts w:cs="Calibri"/>
          <w:sz w:val="18"/>
          <w:szCs w:val="24"/>
        </w:rPr>
        <w:t xml:space="preserve"> Reply LS to LS Usage of MOBIKE in IAB (SA3)</w:t>
      </w:r>
    </w:p>
    <w:p>
      <w:pPr>
        <w:widowControl w:val="0"/>
        <w:ind w:left="144" w:hanging="144"/>
        <w:rPr>
          <w:rFonts w:cs="Calibri"/>
          <w:sz w:val="18"/>
          <w:szCs w:val="24"/>
        </w:rPr>
      </w:pPr>
      <w:r>
        <w:rPr>
          <w:rFonts w:cs="Calibri"/>
          <w:sz w:val="18"/>
          <w:szCs w:val="24"/>
        </w:rPr>
        <w:t xml:space="preserve">[2] </w:t>
      </w:r>
      <w:r>
        <w:fldChar w:fldCharType="begin"/>
      </w:r>
      <w:r>
        <w:instrText xml:space="preserve"> HYPERLINK "file:///D:\\Work\\3GPP\\RAN3\\RAN3%23113e(202108)\\Inbox\\CB%20%23%201303_IAB_Red_Serv_Inter\\Docs\\R3-213206.zip" </w:instrText>
      </w:r>
      <w:r>
        <w:fldChar w:fldCharType="separate"/>
      </w:r>
      <w:r>
        <w:rPr>
          <w:rFonts w:cs="Calibri"/>
          <w:sz w:val="18"/>
          <w:szCs w:val="24"/>
        </w:rPr>
        <w:t>R3-213206</w:t>
      </w:r>
      <w:r>
        <w:rPr>
          <w:rFonts w:cs="Calibri"/>
          <w:sz w:val="18"/>
          <w:szCs w:val="24"/>
        </w:rPr>
        <w:fldChar w:fldCharType="end"/>
      </w:r>
      <w:r>
        <w:rPr>
          <w:rFonts w:cs="Calibri"/>
          <w:sz w:val="18"/>
          <w:szCs w:val="24"/>
        </w:rPr>
        <w:t xml:space="preserve"> Further considerations on service interruption reduction (ZTE)</w:t>
      </w:r>
    </w:p>
    <w:p>
      <w:pPr>
        <w:widowControl w:val="0"/>
        <w:ind w:left="144" w:hanging="144"/>
        <w:rPr>
          <w:rFonts w:cs="Calibri"/>
          <w:sz w:val="18"/>
          <w:szCs w:val="24"/>
        </w:rPr>
      </w:pPr>
      <w:r>
        <w:rPr>
          <w:rFonts w:cs="Calibri"/>
          <w:sz w:val="18"/>
          <w:szCs w:val="24"/>
        </w:rPr>
        <w:t xml:space="preserve">[3] </w:t>
      </w:r>
      <w:r>
        <w:fldChar w:fldCharType="begin"/>
      </w:r>
      <w:r>
        <w:instrText xml:space="preserve"> HYPERLINK "file:///D:\\Work\\3GPP\\RAN3\\RAN3%23113e(202108)\\Inbox\\CB%20%23%201303_IAB_Red_Serv_Inter\\Docs\\R3-213257.zip" </w:instrText>
      </w:r>
      <w:r>
        <w:fldChar w:fldCharType="separate"/>
      </w:r>
      <w:r>
        <w:rPr>
          <w:rFonts w:cs="Calibri"/>
          <w:sz w:val="18"/>
          <w:szCs w:val="24"/>
        </w:rPr>
        <w:t>R3-213257</w:t>
      </w:r>
      <w:r>
        <w:rPr>
          <w:rFonts w:cs="Calibri"/>
          <w:sz w:val="18"/>
          <w:szCs w:val="24"/>
        </w:rPr>
        <w:fldChar w:fldCharType="end"/>
      </w:r>
      <w:r>
        <w:rPr>
          <w:rFonts w:cs="Calibri"/>
          <w:sz w:val="18"/>
          <w:szCs w:val="24"/>
        </w:rPr>
        <w:t xml:space="preserve"> Reduction of service interruption during IAB migration (Qualcomm Incorporated)</w:t>
      </w:r>
    </w:p>
    <w:p>
      <w:pPr>
        <w:widowControl w:val="0"/>
        <w:ind w:left="144" w:hanging="144"/>
        <w:rPr>
          <w:rFonts w:cs="Calibri"/>
          <w:sz w:val="18"/>
          <w:szCs w:val="24"/>
        </w:rPr>
      </w:pPr>
      <w:r>
        <w:rPr>
          <w:rFonts w:cs="Calibri"/>
          <w:sz w:val="18"/>
          <w:szCs w:val="24"/>
        </w:rPr>
        <w:t xml:space="preserve">[4] </w:t>
      </w:r>
      <w:r>
        <w:fldChar w:fldCharType="begin"/>
      </w:r>
      <w:r>
        <w:instrText xml:space="preserve"> HYPERLINK "file:///D:\\Work\\3GPP\\RAN3\\RAN3%23113e(202108)\\Inbox\\CB%20%23%201303_IAB_Red_Serv_Inter\\Docs\\R3-213531.zip" </w:instrText>
      </w:r>
      <w:r>
        <w:fldChar w:fldCharType="separate"/>
      </w:r>
      <w:r>
        <w:rPr>
          <w:rFonts w:cs="Calibri"/>
          <w:sz w:val="18"/>
          <w:szCs w:val="24"/>
        </w:rPr>
        <w:t>R3-213531</w:t>
      </w:r>
      <w:r>
        <w:rPr>
          <w:rFonts w:cs="Calibri"/>
          <w:sz w:val="18"/>
          <w:szCs w:val="24"/>
        </w:rPr>
        <w:fldChar w:fldCharType="end"/>
      </w:r>
      <w:r>
        <w:rPr>
          <w:rFonts w:cs="Calibri"/>
          <w:sz w:val="18"/>
          <w:szCs w:val="24"/>
        </w:rPr>
        <w:t xml:space="preserve"> Discussion on unnecessary UL/DL transmission during Intra-Donor Topology Adaptation (Nokia, Nokia Shanghai Bell)</w:t>
      </w:r>
    </w:p>
    <w:p>
      <w:pPr>
        <w:widowControl w:val="0"/>
        <w:ind w:left="144" w:hanging="144"/>
        <w:rPr>
          <w:rFonts w:cs="Calibri"/>
          <w:sz w:val="18"/>
          <w:szCs w:val="24"/>
        </w:rPr>
      </w:pPr>
      <w:r>
        <w:rPr>
          <w:rFonts w:cs="Calibri"/>
          <w:sz w:val="18"/>
          <w:szCs w:val="24"/>
        </w:rPr>
        <w:t xml:space="preserve">[5] </w:t>
      </w:r>
      <w:r>
        <w:fldChar w:fldCharType="begin"/>
      </w:r>
      <w:r>
        <w:instrText xml:space="preserve"> HYPERLINK "file:///D:\\Work\\3GPP\\RAN3\\RAN3%23113e(202108)\\Inbox\\CB%20%23%201303_IAB_Red_Serv_Inter\\Docs\\R3-213600.zip" </w:instrText>
      </w:r>
      <w:r>
        <w:fldChar w:fldCharType="separate"/>
      </w:r>
      <w:r>
        <w:rPr>
          <w:rFonts w:cs="Calibri"/>
          <w:sz w:val="18"/>
          <w:szCs w:val="24"/>
        </w:rPr>
        <w:t>R3-213600</w:t>
      </w:r>
      <w:r>
        <w:rPr>
          <w:rFonts w:cs="Calibri"/>
          <w:sz w:val="18"/>
          <w:szCs w:val="24"/>
        </w:rPr>
        <w:fldChar w:fldCharType="end"/>
      </w:r>
      <w:r>
        <w:rPr>
          <w:rFonts w:cs="Calibri"/>
          <w:sz w:val="18"/>
          <w:szCs w:val="24"/>
        </w:rPr>
        <w:t xml:space="preserve"> Mitigation of Unnecessary DL and UL Transmissions During Intra-Donor Topology Adaptation (Ericsson)</w:t>
      </w:r>
    </w:p>
    <w:p>
      <w:pPr>
        <w:widowControl w:val="0"/>
        <w:ind w:left="144" w:hanging="144"/>
        <w:rPr>
          <w:rFonts w:cs="Calibri"/>
          <w:sz w:val="18"/>
          <w:szCs w:val="24"/>
        </w:rPr>
      </w:pPr>
      <w:r>
        <w:rPr>
          <w:rFonts w:cs="Calibri"/>
          <w:sz w:val="18"/>
          <w:szCs w:val="24"/>
        </w:rPr>
        <w:t xml:space="preserve">[6] </w:t>
      </w:r>
      <w:r>
        <w:fldChar w:fldCharType="begin"/>
      </w:r>
      <w:r>
        <w:instrText xml:space="preserve"> HYPERLINK "file:///D:\\Work\\3GPP\\RAN3\\RAN3%23113e(202108)\\Inbox\\CB%20%23%201303_IAB_Red_Serv_Inter\\Docs\\R3-213699.zip" </w:instrText>
      </w:r>
      <w:r>
        <w:fldChar w:fldCharType="separate"/>
      </w:r>
      <w:r>
        <w:rPr>
          <w:rFonts w:cs="Calibri"/>
          <w:sz w:val="18"/>
          <w:szCs w:val="24"/>
        </w:rPr>
        <w:t>R3-213699</w:t>
      </w:r>
      <w:r>
        <w:rPr>
          <w:rFonts w:cs="Calibri"/>
          <w:sz w:val="18"/>
          <w:szCs w:val="24"/>
        </w:rPr>
        <w:fldChar w:fldCharType="end"/>
      </w:r>
      <w:r>
        <w:rPr>
          <w:rFonts w:cs="Calibri"/>
          <w:sz w:val="18"/>
          <w:szCs w:val="24"/>
        </w:rPr>
        <w:t xml:space="preserve"> Discussion on Service Interruption Reduction for Rel-17 IAB (Samsung)</w:t>
      </w:r>
    </w:p>
    <w:p>
      <w:pPr>
        <w:snapToGrid w:val="0"/>
        <w:spacing w:after="120" w:afterLines="50"/>
        <w:rPr>
          <w:rFonts w:cs="Calibri"/>
          <w:sz w:val="18"/>
          <w:szCs w:val="24"/>
        </w:rPr>
      </w:pPr>
      <w:r>
        <w:rPr>
          <w:rFonts w:cs="Calibri"/>
          <w:sz w:val="18"/>
          <w:szCs w:val="24"/>
        </w:rPr>
        <w:t xml:space="preserve">[7] </w:t>
      </w:r>
      <w:r>
        <w:fldChar w:fldCharType="begin"/>
      </w:r>
      <w:r>
        <w:instrText xml:space="preserve"> HYPERLINK "file:///D:\\Work\\3GPP\\RAN3\\RAN3%23113e(202108)\\Inbox\\CB%20%23%201303_IAB_Red_Serv_Inter\\Docs\\R3-213933.zip" </w:instrText>
      </w:r>
      <w:r>
        <w:fldChar w:fldCharType="separate"/>
      </w:r>
      <w:r>
        <w:rPr>
          <w:rFonts w:cs="Calibri"/>
          <w:sz w:val="18"/>
          <w:szCs w:val="24"/>
        </w:rPr>
        <w:t>R3-213933</w:t>
      </w:r>
      <w:r>
        <w:rPr>
          <w:rFonts w:cs="Calibri"/>
          <w:sz w:val="18"/>
          <w:szCs w:val="24"/>
        </w:rPr>
        <w:fldChar w:fldCharType="end"/>
      </w:r>
      <w:r>
        <w:rPr>
          <w:rFonts w:cs="Calibri"/>
          <w:sz w:val="18"/>
          <w:szCs w:val="24"/>
        </w:rPr>
        <w:t xml:space="preserve"> Reduction of Service Interruption for IAB topology update (Huawei)</w:t>
      </w:r>
    </w:p>
    <w:p>
      <w:pPr>
        <w:snapToGrid w:val="0"/>
        <w:spacing w:after="120" w:afterLines="50"/>
        <w:rPr>
          <w:rFonts w:eastAsia="宋体"/>
          <w:lang w:eastAsia="zh-CN"/>
        </w:rPr>
      </w:pPr>
    </w:p>
    <w:sectPr>
      <w:pgSz w:w="11907" w:h="16839"/>
      <w:pgMar w:top="1440" w:right="1440" w:bottom="1440"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auto"/>
    <w:pitch w:val="default"/>
    <w:sig w:usb0="B00002AF" w:usb1="69D77CFB" w:usb2="00000030" w:usb3="00000000" w:csb0="4008009F" w:csb1="DFD70000"/>
  </w:font>
  <w:font w:name="ZapfDingbats">
    <w:altName w:val="Segoe Print"/>
    <w:panose1 w:val="00000000000000000000"/>
    <w:charset w:val="02"/>
    <w:family w:val="decorative"/>
    <w:pitch w:val="default"/>
    <w:sig w:usb0="00000000" w:usb1="00000000" w:usb2="00000000" w:usb3="00000000" w:csb0="80000000" w:csb1="0000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718"/>
        </w:tabs>
        <w:ind w:left="718" w:hanging="576"/>
      </w:pPr>
      <w:rPr>
        <w:rFonts w:hint="default"/>
      </w:rPr>
    </w:lvl>
    <w:lvl w:ilvl="2" w:tentative="0">
      <w:start w:val="1"/>
      <w:numFmt w:val="decimal"/>
      <w:pStyle w:val="4"/>
      <w:lvlText w:val="%1.%2.%3"/>
      <w:lvlJc w:val="left"/>
      <w:pPr>
        <w:tabs>
          <w:tab w:val="left" w:pos="1288"/>
        </w:tabs>
        <w:ind w:left="1288" w:hanging="720"/>
      </w:p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D367570"/>
    <w:multiLevelType w:val="multilevel"/>
    <w:tmpl w:val="0D367570"/>
    <w:lvl w:ilvl="0" w:tentative="0">
      <w:start w:val="1"/>
      <w:numFmt w:val="decimal"/>
      <w:pStyle w:val="249"/>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2">
    <w:nsid w:val="239C435E"/>
    <w:multiLevelType w:val="multilevel"/>
    <w:tmpl w:val="239C435E"/>
    <w:lvl w:ilvl="0" w:tentative="0">
      <w:start w:val="0"/>
      <w:numFmt w:val="bullet"/>
      <w:lvlText w:val=""/>
      <w:lvlJc w:val="left"/>
      <w:pPr>
        <w:ind w:left="1200" w:hanging="360"/>
      </w:pPr>
      <w:rPr>
        <w:rFonts w:hint="default" w:ascii="Wingdings" w:hAnsi="Wingdings" w:cs="Times New Roman" w:eastAsiaTheme="minorEastAsia"/>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29F978E9"/>
    <w:multiLevelType w:val="multilevel"/>
    <w:tmpl w:val="29F978E9"/>
    <w:lvl w:ilvl="0" w:tentative="0">
      <w:start w:val="1"/>
      <w:numFmt w:val="bullet"/>
      <w:pStyle w:val="14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0B38FD"/>
    <w:multiLevelType w:val="multilevel"/>
    <w:tmpl w:val="310B38FD"/>
    <w:lvl w:ilvl="0" w:tentative="0">
      <w:start w:val="1"/>
      <w:numFmt w:val="bullet"/>
      <w:pStyle w:val="29"/>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35E50B2"/>
    <w:multiLevelType w:val="multilevel"/>
    <w:tmpl w:val="335E50B2"/>
    <w:lvl w:ilvl="0" w:tentative="0">
      <w:start w:val="1"/>
      <w:numFmt w:val="decimal"/>
      <w:pStyle w:val="255"/>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95E7FE5"/>
    <w:multiLevelType w:val="multilevel"/>
    <w:tmpl w:val="395E7FE5"/>
    <w:lvl w:ilvl="0" w:tentative="0">
      <w:start w:val="1"/>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AA46647"/>
    <w:multiLevelType w:val="multilevel"/>
    <w:tmpl w:val="3AA46647"/>
    <w:lvl w:ilvl="0" w:tentative="0">
      <w:start w:val="1"/>
      <w:numFmt w:val="decimal"/>
      <w:pStyle w:val="29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BCA721D"/>
    <w:multiLevelType w:val="multilevel"/>
    <w:tmpl w:val="3BCA721D"/>
    <w:lvl w:ilvl="0" w:tentative="0">
      <w:start w:val="1"/>
      <w:numFmt w:val="bullet"/>
      <w:pStyle w:val="44"/>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0">
    <w:nsid w:val="4BDF65F6"/>
    <w:multiLevelType w:val="multilevel"/>
    <w:tmpl w:val="4BDF65F6"/>
    <w:lvl w:ilvl="0" w:tentative="0">
      <w:start w:val="1"/>
      <w:numFmt w:val="decimal"/>
      <w:pStyle w:val="29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297"/>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49A69FD"/>
    <w:multiLevelType w:val="multilevel"/>
    <w:tmpl w:val="549A69FD"/>
    <w:lvl w:ilvl="0" w:tentative="0">
      <w:start w:val="5"/>
      <w:numFmt w:val="decimal"/>
      <w:pStyle w:val="317"/>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3">
    <w:nsid w:val="63690C9E"/>
    <w:multiLevelType w:val="singleLevel"/>
    <w:tmpl w:val="63690C9E"/>
    <w:lvl w:ilvl="0" w:tentative="0">
      <w:start w:val="1"/>
      <w:numFmt w:val="bullet"/>
      <w:pStyle w:val="274"/>
      <w:lvlText w:val=""/>
      <w:lvlJc w:val="left"/>
      <w:pPr>
        <w:tabs>
          <w:tab w:val="left" w:pos="360"/>
        </w:tabs>
        <w:ind w:left="360" w:hanging="360"/>
      </w:pPr>
      <w:rPr>
        <w:rFonts w:hint="default" w:ascii="Wingdings" w:hAnsi="Wingdings"/>
      </w:rPr>
    </w:lvl>
  </w:abstractNum>
  <w:abstractNum w:abstractNumId="14">
    <w:nsid w:val="645849BA"/>
    <w:multiLevelType w:val="multilevel"/>
    <w:tmpl w:val="645849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8C653F9"/>
    <w:multiLevelType w:val="multilevel"/>
    <w:tmpl w:val="68C653F9"/>
    <w:lvl w:ilvl="0" w:tentative="0">
      <w:start w:val="0"/>
      <w:numFmt w:val="bullet"/>
      <w:lvlText w:val=""/>
      <w:lvlJc w:val="left"/>
      <w:pPr>
        <w:ind w:left="405" w:hanging="360"/>
      </w:pPr>
      <w:rPr>
        <w:rFonts w:hint="default" w:ascii="Symbol" w:hAnsi="Symbol" w:cs="Times New Roman" w:eastAsiaTheme="minorEastAsia"/>
      </w:rPr>
    </w:lvl>
    <w:lvl w:ilvl="1" w:tentative="0">
      <w:start w:val="1"/>
      <w:numFmt w:val="bullet"/>
      <w:lvlText w:val="o"/>
      <w:lvlJc w:val="left"/>
      <w:pPr>
        <w:ind w:left="1125" w:hanging="360"/>
      </w:pPr>
      <w:rPr>
        <w:rFonts w:hint="default" w:ascii="Courier New" w:hAnsi="Courier New" w:cs="Courier New"/>
      </w:rPr>
    </w:lvl>
    <w:lvl w:ilvl="2" w:tentative="0">
      <w:start w:val="1"/>
      <w:numFmt w:val="bullet"/>
      <w:lvlText w:val=""/>
      <w:lvlJc w:val="left"/>
      <w:pPr>
        <w:ind w:left="1845" w:hanging="360"/>
      </w:pPr>
      <w:rPr>
        <w:rFonts w:hint="default" w:ascii="Wingdings" w:hAnsi="Wingdings"/>
      </w:rPr>
    </w:lvl>
    <w:lvl w:ilvl="3" w:tentative="0">
      <w:start w:val="1"/>
      <w:numFmt w:val="bullet"/>
      <w:lvlText w:val=""/>
      <w:lvlJc w:val="left"/>
      <w:pPr>
        <w:ind w:left="2565" w:hanging="360"/>
      </w:pPr>
      <w:rPr>
        <w:rFonts w:hint="default" w:ascii="Symbol" w:hAnsi="Symbol"/>
      </w:rPr>
    </w:lvl>
    <w:lvl w:ilvl="4" w:tentative="0">
      <w:start w:val="1"/>
      <w:numFmt w:val="bullet"/>
      <w:lvlText w:val="o"/>
      <w:lvlJc w:val="left"/>
      <w:pPr>
        <w:ind w:left="3285" w:hanging="360"/>
      </w:pPr>
      <w:rPr>
        <w:rFonts w:hint="default" w:ascii="Courier New" w:hAnsi="Courier New" w:cs="Courier New"/>
      </w:rPr>
    </w:lvl>
    <w:lvl w:ilvl="5" w:tentative="0">
      <w:start w:val="1"/>
      <w:numFmt w:val="bullet"/>
      <w:lvlText w:val=""/>
      <w:lvlJc w:val="left"/>
      <w:pPr>
        <w:ind w:left="4005" w:hanging="360"/>
      </w:pPr>
      <w:rPr>
        <w:rFonts w:hint="default" w:ascii="Wingdings" w:hAnsi="Wingdings"/>
      </w:rPr>
    </w:lvl>
    <w:lvl w:ilvl="6" w:tentative="0">
      <w:start w:val="1"/>
      <w:numFmt w:val="bullet"/>
      <w:lvlText w:val=""/>
      <w:lvlJc w:val="left"/>
      <w:pPr>
        <w:ind w:left="4725" w:hanging="360"/>
      </w:pPr>
      <w:rPr>
        <w:rFonts w:hint="default" w:ascii="Symbol" w:hAnsi="Symbol"/>
      </w:rPr>
    </w:lvl>
    <w:lvl w:ilvl="7" w:tentative="0">
      <w:start w:val="1"/>
      <w:numFmt w:val="bullet"/>
      <w:lvlText w:val="o"/>
      <w:lvlJc w:val="left"/>
      <w:pPr>
        <w:ind w:left="5445" w:hanging="360"/>
      </w:pPr>
      <w:rPr>
        <w:rFonts w:hint="default" w:ascii="Courier New" w:hAnsi="Courier New" w:cs="Courier New"/>
      </w:rPr>
    </w:lvl>
    <w:lvl w:ilvl="8" w:tentative="0">
      <w:start w:val="1"/>
      <w:numFmt w:val="bullet"/>
      <w:lvlText w:val=""/>
      <w:lvlJc w:val="left"/>
      <w:pPr>
        <w:ind w:left="6165" w:hanging="360"/>
      </w:pPr>
      <w:rPr>
        <w:rFonts w:hint="default" w:ascii="Wingdings" w:hAnsi="Wingdings"/>
      </w:rPr>
    </w:lvl>
  </w:abstractNum>
  <w:abstractNum w:abstractNumId="16">
    <w:nsid w:val="6C5A0CBD"/>
    <w:multiLevelType w:val="multilevel"/>
    <w:tmpl w:val="6C5A0CBD"/>
    <w:lvl w:ilvl="0" w:tentative="0">
      <w:start w:val="0"/>
      <w:numFmt w:val="bullet"/>
      <w:lvlText w:val="-"/>
      <w:lvlJc w:val="left"/>
      <w:pPr>
        <w:ind w:left="1080" w:hanging="360"/>
      </w:pPr>
      <w:rPr>
        <w:rFonts w:hint="default" w:ascii="Times New Roman" w:hAnsi="Times New Roman" w:eastAsia="宋体"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7">
    <w:nsid w:val="70146DC0"/>
    <w:multiLevelType w:val="multilevel"/>
    <w:tmpl w:val="70146DC0"/>
    <w:lvl w:ilvl="0" w:tentative="0">
      <w:start w:val="1"/>
      <w:numFmt w:val="bullet"/>
      <w:pStyle w:val="318"/>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18">
    <w:nsid w:val="7BC330F5"/>
    <w:multiLevelType w:val="multilevel"/>
    <w:tmpl w:val="7BC330F5"/>
    <w:lvl w:ilvl="0" w:tentative="0">
      <w:start w:val="1"/>
      <w:numFmt w:val="bullet"/>
      <w:pStyle w:val="28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5"/>
  </w:num>
  <w:num w:numId="3">
    <w:abstractNumId w:val="4"/>
  </w:num>
  <w:num w:numId="4">
    <w:abstractNumId w:val="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10"/>
  </w:num>
  <w:num w:numId="11">
    <w:abstractNumId w:val="8"/>
  </w:num>
  <w:num w:numId="12">
    <w:abstractNumId w:val="11"/>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5"/>
  </w:num>
  <w:num w:numId="17">
    <w:abstractNumId w:val="16"/>
  </w:num>
  <w:num w:numId="18">
    <w:abstractNumId w:val="2"/>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3">
    <w15:presenceInfo w15:providerId="None" w15:userId="QC-3"/>
  </w15:person>
  <w15:person w15:author="Weiwei">
    <w15:presenceInfo w15:providerId="None" w15:userId="Weiwei"/>
  </w15:person>
  <w15:person w15:author="Xu, Steven 1. (NSB - CN/Beijing)">
    <w15:presenceInfo w15:providerId="AD" w15:userId="S::steven.1.xu@nokia-sbell.com::3bc0da9e-c310-4c8b-9f51-9a77d994457c"/>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D3C"/>
    <w:rsid w:val="0003152E"/>
    <w:rsid w:val="000315DE"/>
    <w:rsid w:val="00031AA1"/>
    <w:rsid w:val="00031B21"/>
    <w:rsid w:val="00031B29"/>
    <w:rsid w:val="00031C89"/>
    <w:rsid w:val="000321EF"/>
    <w:rsid w:val="000326C2"/>
    <w:rsid w:val="00033095"/>
    <w:rsid w:val="00033B24"/>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4A0"/>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3E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278"/>
    <w:rsid w:val="000664F2"/>
    <w:rsid w:val="0006656B"/>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0AD4"/>
    <w:rsid w:val="000A162C"/>
    <w:rsid w:val="000A1B4A"/>
    <w:rsid w:val="000A1BE9"/>
    <w:rsid w:val="000A1C7E"/>
    <w:rsid w:val="000A1CB3"/>
    <w:rsid w:val="000A2025"/>
    <w:rsid w:val="000A247B"/>
    <w:rsid w:val="000A2882"/>
    <w:rsid w:val="000A2A88"/>
    <w:rsid w:val="000A2AA9"/>
    <w:rsid w:val="000A2C2A"/>
    <w:rsid w:val="000A2FBF"/>
    <w:rsid w:val="000A30F8"/>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3BF"/>
    <w:rsid w:val="000C04E3"/>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28F1"/>
    <w:rsid w:val="000E301C"/>
    <w:rsid w:val="000E320C"/>
    <w:rsid w:val="000E3BEB"/>
    <w:rsid w:val="000E41D1"/>
    <w:rsid w:val="000E45E9"/>
    <w:rsid w:val="000E460E"/>
    <w:rsid w:val="000E538C"/>
    <w:rsid w:val="000E54A0"/>
    <w:rsid w:val="000E54AF"/>
    <w:rsid w:val="000E5CAC"/>
    <w:rsid w:val="000E652E"/>
    <w:rsid w:val="000E74FD"/>
    <w:rsid w:val="000E7895"/>
    <w:rsid w:val="000F021B"/>
    <w:rsid w:val="000F05D1"/>
    <w:rsid w:val="000F0D6D"/>
    <w:rsid w:val="000F151C"/>
    <w:rsid w:val="000F28B3"/>
    <w:rsid w:val="000F2B9B"/>
    <w:rsid w:val="000F3103"/>
    <w:rsid w:val="000F315F"/>
    <w:rsid w:val="000F3396"/>
    <w:rsid w:val="000F3482"/>
    <w:rsid w:val="000F3509"/>
    <w:rsid w:val="000F39D1"/>
    <w:rsid w:val="000F3C6B"/>
    <w:rsid w:val="000F3D9E"/>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2CE1"/>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113"/>
    <w:rsid w:val="00135907"/>
    <w:rsid w:val="00135D4B"/>
    <w:rsid w:val="0013671C"/>
    <w:rsid w:val="0013681B"/>
    <w:rsid w:val="00136995"/>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090"/>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989"/>
    <w:rsid w:val="00167D2C"/>
    <w:rsid w:val="001706EA"/>
    <w:rsid w:val="00170E6D"/>
    <w:rsid w:val="001715D8"/>
    <w:rsid w:val="001716A5"/>
    <w:rsid w:val="001718EF"/>
    <w:rsid w:val="00172097"/>
    <w:rsid w:val="001724B9"/>
    <w:rsid w:val="00172A29"/>
    <w:rsid w:val="00172F32"/>
    <w:rsid w:val="00173025"/>
    <w:rsid w:val="001753CF"/>
    <w:rsid w:val="00175CCD"/>
    <w:rsid w:val="00176007"/>
    <w:rsid w:val="00176219"/>
    <w:rsid w:val="00176C6A"/>
    <w:rsid w:val="00176E27"/>
    <w:rsid w:val="00177228"/>
    <w:rsid w:val="0017781E"/>
    <w:rsid w:val="00177D24"/>
    <w:rsid w:val="00177FD3"/>
    <w:rsid w:val="001804EA"/>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6F6E"/>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0D6"/>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353"/>
    <w:rsid w:val="001D04AF"/>
    <w:rsid w:val="001D1430"/>
    <w:rsid w:val="001D21F9"/>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608"/>
    <w:rsid w:val="001F0A5F"/>
    <w:rsid w:val="001F1628"/>
    <w:rsid w:val="001F1A1B"/>
    <w:rsid w:val="001F1C12"/>
    <w:rsid w:val="001F2031"/>
    <w:rsid w:val="001F218B"/>
    <w:rsid w:val="001F240A"/>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2D"/>
    <w:rsid w:val="002050AB"/>
    <w:rsid w:val="002053B1"/>
    <w:rsid w:val="00206443"/>
    <w:rsid w:val="00206450"/>
    <w:rsid w:val="002066B8"/>
    <w:rsid w:val="00206920"/>
    <w:rsid w:val="00206BF0"/>
    <w:rsid w:val="00206E76"/>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20704"/>
    <w:rsid w:val="00220793"/>
    <w:rsid w:val="002208DF"/>
    <w:rsid w:val="00220AFF"/>
    <w:rsid w:val="00220F77"/>
    <w:rsid w:val="00221361"/>
    <w:rsid w:val="0022165C"/>
    <w:rsid w:val="0022193A"/>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77C3"/>
    <w:rsid w:val="00247A54"/>
    <w:rsid w:val="00247C3B"/>
    <w:rsid w:val="00247E3D"/>
    <w:rsid w:val="00250016"/>
    <w:rsid w:val="002502EB"/>
    <w:rsid w:val="00250E7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003"/>
    <w:rsid w:val="0027339D"/>
    <w:rsid w:val="002735DD"/>
    <w:rsid w:val="00273873"/>
    <w:rsid w:val="002742EF"/>
    <w:rsid w:val="002749AB"/>
    <w:rsid w:val="00274D94"/>
    <w:rsid w:val="0027552F"/>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433"/>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60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6F64"/>
    <w:rsid w:val="002D71CC"/>
    <w:rsid w:val="002D78AD"/>
    <w:rsid w:val="002D794E"/>
    <w:rsid w:val="002D7D8C"/>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5A"/>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3D4"/>
    <w:rsid w:val="00313628"/>
    <w:rsid w:val="00313CA3"/>
    <w:rsid w:val="003142FA"/>
    <w:rsid w:val="003146FA"/>
    <w:rsid w:val="00314C38"/>
    <w:rsid w:val="00314EE4"/>
    <w:rsid w:val="003152E8"/>
    <w:rsid w:val="003155E9"/>
    <w:rsid w:val="00315750"/>
    <w:rsid w:val="00315A26"/>
    <w:rsid w:val="00315A4E"/>
    <w:rsid w:val="00315ECA"/>
    <w:rsid w:val="003160DF"/>
    <w:rsid w:val="003162AB"/>
    <w:rsid w:val="0031661A"/>
    <w:rsid w:val="00316C83"/>
    <w:rsid w:val="00317154"/>
    <w:rsid w:val="003174E4"/>
    <w:rsid w:val="003176BE"/>
    <w:rsid w:val="003177CB"/>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4A3"/>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8F4"/>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948"/>
    <w:rsid w:val="00377A6D"/>
    <w:rsid w:val="00377CCF"/>
    <w:rsid w:val="00377E1E"/>
    <w:rsid w:val="003800B4"/>
    <w:rsid w:val="00380CCC"/>
    <w:rsid w:val="0038148F"/>
    <w:rsid w:val="00381686"/>
    <w:rsid w:val="00381BFC"/>
    <w:rsid w:val="00381EE7"/>
    <w:rsid w:val="0038246D"/>
    <w:rsid w:val="0038273F"/>
    <w:rsid w:val="00382E0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F81"/>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2A4"/>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6CA"/>
    <w:rsid w:val="00405C98"/>
    <w:rsid w:val="00405CCB"/>
    <w:rsid w:val="004062D6"/>
    <w:rsid w:val="0040637A"/>
    <w:rsid w:val="004068D2"/>
    <w:rsid w:val="00406CDF"/>
    <w:rsid w:val="00406CEC"/>
    <w:rsid w:val="00406D34"/>
    <w:rsid w:val="00406E99"/>
    <w:rsid w:val="0040793C"/>
    <w:rsid w:val="00407D33"/>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0AF"/>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2C5"/>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388F"/>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317"/>
    <w:rsid w:val="00480543"/>
    <w:rsid w:val="00480C6C"/>
    <w:rsid w:val="00480C74"/>
    <w:rsid w:val="00480D15"/>
    <w:rsid w:val="004817E1"/>
    <w:rsid w:val="00481AD3"/>
    <w:rsid w:val="00481FFF"/>
    <w:rsid w:val="004823B9"/>
    <w:rsid w:val="00482AEF"/>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2DB"/>
    <w:rsid w:val="004A73B2"/>
    <w:rsid w:val="004A7465"/>
    <w:rsid w:val="004A7D46"/>
    <w:rsid w:val="004A7DF2"/>
    <w:rsid w:val="004B088F"/>
    <w:rsid w:val="004B0CA4"/>
    <w:rsid w:val="004B1351"/>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41D"/>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576"/>
    <w:rsid w:val="004D2769"/>
    <w:rsid w:val="004D27FA"/>
    <w:rsid w:val="004D2815"/>
    <w:rsid w:val="004D2B1A"/>
    <w:rsid w:val="004D33A9"/>
    <w:rsid w:val="004D36A7"/>
    <w:rsid w:val="004D3B24"/>
    <w:rsid w:val="004D3C8C"/>
    <w:rsid w:val="004D3CDF"/>
    <w:rsid w:val="004D41AB"/>
    <w:rsid w:val="004D4DEB"/>
    <w:rsid w:val="004D520F"/>
    <w:rsid w:val="004D5765"/>
    <w:rsid w:val="004D5C33"/>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C5B"/>
    <w:rsid w:val="004E716D"/>
    <w:rsid w:val="004E72FF"/>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1D1"/>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BB8"/>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4C03"/>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5E2"/>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143"/>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68C8"/>
    <w:rsid w:val="00577419"/>
    <w:rsid w:val="00577854"/>
    <w:rsid w:val="005779A0"/>
    <w:rsid w:val="00577A07"/>
    <w:rsid w:val="00577A6F"/>
    <w:rsid w:val="005806F6"/>
    <w:rsid w:val="00580B2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84A"/>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60"/>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09E4"/>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5F7F52"/>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2D61"/>
    <w:rsid w:val="006133A6"/>
    <w:rsid w:val="006133D5"/>
    <w:rsid w:val="00613A39"/>
    <w:rsid w:val="00613AF4"/>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17ABA"/>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172"/>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0C5"/>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887"/>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4E5"/>
    <w:rsid w:val="006A074F"/>
    <w:rsid w:val="006A092F"/>
    <w:rsid w:val="006A0A56"/>
    <w:rsid w:val="006A0B7D"/>
    <w:rsid w:val="006A0F97"/>
    <w:rsid w:val="006A1587"/>
    <w:rsid w:val="006A169F"/>
    <w:rsid w:val="006A179A"/>
    <w:rsid w:val="006A191D"/>
    <w:rsid w:val="006A19D7"/>
    <w:rsid w:val="006A2071"/>
    <w:rsid w:val="006A2111"/>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11E"/>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BF"/>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38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733"/>
    <w:rsid w:val="007014C7"/>
    <w:rsid w:val="00701833"/>
    <w:rsid w:val="00701892"/>
    <w:rsid w:val="007025FD"/>
    <w:rsid w:val="00702FF6"/>
    <w:rsid w:val="00703307"/>
    <w:rsid w:val="00703B12"/>
    <w:rsid w:val="00703B5F"/>
    <w:rsid w:val="00703E0C"/>
    <w:rsid w:val="007040BB"/>
    <w:rsid w:val="007042F6"/>
    <w:rsid w:val="00704B43"/>
    <w:rsid w:val="00705309"/>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75D"/>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09B"/>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87DB9"/>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6EDE"/>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2151"/>
    <w:rsid w:val="007F22BA"/>
    <w:rsid w:val="007F2532"/>
    <w:rsid w:val="007F3DD3"/>
    <w:rsid w:val="007F4979"/>
    <w:rsid w:val="007F4C3C"/>
    <w:rsid w:val="007F5812"/>
    <w:rsid w:val="007F58DF"/>
    <w:rsid w:val="007F64D1"/>
    <w:rsid w:val="007F66A0"/>
    <w:rsid w:val="007F7203"/>
    <w:rsid w:val="007F76D6"/>
    <w:rsid w:val="007F7761"/>
    <w:rsid w:val="007F79D4"/>
    <w:rsid w:val="007F7A86"/>
    <w:rsid w:val="007F7E4E"/>
    <w:rsid w:val="00800052"/>
    <w:rsid w:val="008003B0"/>
    <w:rsid w:val="008005FB"/>
    <w:rsid w:val="0080146A"/>
    <w:rsid w:val="008015AB"/>
    <w:rsid w:val="008015BF"/>
    <w:rsid w:val="00801AA6"/>
    <w:rsid w:val="00801E7F"/>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82"/>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BAE"/>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319"/>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08D"/>
    <w:rsid w:val="00892138"/>
    <w:rsid w:val="00892493"/>
    <w:rsid w:val="008924EF"/>
    <w:rsid w:val="00893213"/>
    <w:rsid w:val="00893343"/>
    <w:rsid w:val="008937DD"/>
    <w:rsid w:val="00894596"/>
    <w:rsid w:val="008948CF"/>
    <w:rsid w:val="00894934"/>
    <w:rsid w:val="0089545B"/>
    <w:rsid w:val="008954B6"/>
    <w:rsid w:val="008961D7"/>
    <w:rsid w:val="00896216"/>
    <w:rsid w:val="008965D9"/>
    <w:rsid w:val="00896AC3"/>
    <w:rsid w:val="00897674"/>
    <w:rsid w:val="00897696"/>
    <w:rsid w:val="00897765"/>
    <w:rsid w:val="008977EE"/>
    <w:rsid w:val="008A019B"/>
    <w:rsid w:val="008A1425"/>
    <w:rsid w:val="008A19BB"/>
    <w:rsid w:val="008A20DD"/>
    <w:rsid w:val="008A2340"/>
    <w:rsid w:val="008A2A42"/>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A1"/>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70"/>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6AE8"/>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70F"/>
    <w:rsid w:val="00935950"/>
    <w:rsid w:val="00935B37"/>
    <w:rsid w:val="00935B54"/>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4E9"/>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4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4"/>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68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6"/>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A95"/>
    <w:rsid w:val="009F3C00"/>
    <w:rsid w:val="009F410C"/>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584"/>
    <w:rsid w:val="00A15830"/>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DD6"/>
    <w:rsid w:val="00A45EA0"/>
    <w:rsid w:val="00A46E2C"/>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22C"/>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87B"/>
    <w:rsid w:val="00AA2611"/>
    <w:rsid w:val="00AA283D"/>
    <w:rsid w:val="00AA2866"/>
    <w:rsid w:val="00AA2D06"/>
    <w:rsid w:val="00AA31D4"/>
    <w:rsid w:val="00AA3689"/>
    <w:rsid w:val="00AA3C60"/>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EC4"/>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15B"/>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6E87"/>
    <w:rsid w:val="00AD7024"/>
    <w:rsid w:val="00AD7E68"/>
    <w:rsid w:val="00AE0283"/>
    <w:rsid w:val="00AE08F7"/>
    <w:rsid w:val="00AE08FB"/>
    <w:rsid w:val="00AE0D93"/>
    <w:rsid w:val="00AE0ED0"/>
    <w:rsid w:val="00AE11AC"/>
    <w:rsid w:val="00AE2C35"/>
    <w:rsid w:val="00AE2DBA"/>
    <w:rsid w:val="00AE3217"/>
    <w:rsid w:val="00AE32F7"/>
    <w:rsid w:val="00AE32FB"/>
    <w:rsid w:val="00AE376F"/>
    <w:rsid w:val="00AE3C36"/>
    <w:rsid w:val="00AE3FDB"/>
    <w:rsid w:val="00AE4831"/>
    <w:rsid w:val="00AE5551"/>
    <w:rsid w:val="00AE67A3"/>
    <w:rsid w:val="00AE7B76"/>
    <w:rsid w:val="00AE7CA4"/>
    <w:rsid w:val="00AF001F"/>
    <w:rsid w:val="00AF00DC"/>
    <w:rsid w:val="00AF026B"/>
    <w:rsid w:val="00AF08A3"/>
    <w:rsid w:val="00AF095E"/>
    <w:rsid w:val="00AF13D5"/>
    <w:rsid w:val="00AF1D70"/>
    <w:rsid w:val="00AF1E78"/>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C8A"/>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4D0"/>
    <w:rsid w:val="00B2765E"/>
    <w:rsid w:val="00B30029"/>
    <w:rsid w:val="00B3139F"/>
    <w:rsid w:val="00B31838"/>
    <w:rsid w:val="00B31ABA"/>
    <w:rsid w:val="00B320A3"/>
    <w:rsid w:val="00B32BCF"/>
    <w:rsid w:val="00B32C01"/>
    <w:rsid w:val="00B32CE9"/>
    <w:rsid w:val="00B32EAC"/>
    <w:rsid w:val="00B333A3"/>
    <w:rsid w:val="00B3358A"/>
    <w:rsid w:val="00B337CD"/>
    <w:rsid w:val="00B350C8"/>
    <w:rsid w:val="00B353AC"/>
    <w:rsid w:val="00B355AD"/>
    <w:rsid w:val="00B35B25"/>
    <w:rsid w:val="00B35CB0"/>
    <w:rsid w:val="00B3680D"/>
    <w:rsid w:val="00B368AD"/>
    <w:rsid w:val="00B36D2C"/>
    <w:rsid w:val="00B37031"/>
    <w:rsid w:val="00B37213"/>
    <w:rsid w:val="00B3743C"/>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12"/>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2987"/>
    <w:rsid w:val="00B72BF9"/>
    <w:rsid w:val="00B72C2E"/>
    <w:rsid w:val="00B732D5"/>
    <w:rsid w:val="00B73709"/>
    <w:rsid w:val="00B73A5C"/>
    <w:rsid w:val="00B73B99"/>
    <w:rsid w:val="00B741D8"/>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9A3"/>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273"/>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1E8E"/>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DF5"/>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5F71"/>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478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833"/>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C44"/>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E2"/>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4F3"/>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8F7"/>
    <w:rsid w:val="00D11A45"/>
    <w:rsid w:val="00D1261B"/>
    <w:rsid w:val="00D1289F"/>
    <w:rsid w:val="00D12912"/>
    <w:rsid w:val="00D129CC"/>
    <w:rsid w:val="00D12DD4"/>
    <w:rsid w:val="00D12EEC"/>
    <w:rsid w:val="00D12FBB"/>
    <w:rsid w:val="00D131A1"/>
    <w:rsid w:val="00D13A56"/>
    <w:rsid w:val="00D13B98"/>
    <w:rsid w:val="00D14754"/>
    <w:rsid w:val="00D15173"/>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749"/>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D16"/>
    <w:rsid w:val="00D50E9C"/>
    <w:rsid w:val="00D51127"/>
    <w:rsid w:val="00D512FC"/>
    <w:rsid w:val="00D519A1"/>
    <w:rsid w:val="00D51E7D"/>
    <w:rsid w:val="00D520A5"/>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978"/>
    <w:rsid w:val="00D80ABB"/>
    <w:rsid w:val="00D8117A"/>
    <w:rsid w:val="00D819EA"/>
    <w:rsid w:val="00D81AEE"/>
    <w:rsid w:val="00D81E8F"/>
    <w:rsid w:val="00D81EE9"/>
    <w:rsid w:val="00D822D0"/>
    <w:rsid w:val="00D82463"/>
    <w:rsid w:val="00D827AD"/>
    <w:rsid w:val="00D82AD6"/>
    <w:rsid w:val="00D8410E"/>
    <w:rsid w:val="00D8441E"/>
    <w:rsid w:val="00D84675"/>
    <w:rsid w:val="00D85B37"/>
    <w:rsid w:val="00D85BD0"/>
    <w:rsid w:val="00D866FD"/>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919"/>
    <w:rsid w:val="00DB0AC8"/>
    <w:rsid w:val="00DB1340"/>
    <w:rsid w:val="00DB14FA"/>
    <w:rsid w:val="00DB1567"/>
    <w:rsid w:val="00DB1C3C"/>
    <w:rsid w:val="00DB239D"/>
    <w:rsid w:val="00DB253E"/>
    <w:rsid w:val="00DB2761"/>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3A5"/>
    <w:rsid w:val="00DD67B0"/>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494"/>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7C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A9C"/>
    <w:rsid w:val="00E30E21"/>
    <w:rsid w:val="00E311B2"/>
    <w:rsid w:val="00E31459"/>
    <w:rsid w:val="00E316A4"/>
    <w:rsid w:val="00E31972"/>
    <w:rsid w:val="00E31D19"/>
    <w:rsid w:val="00E31F75"/>
    <w:rsid w:val="00E323C2"/>
    <w:rsid w:val="00E3251E"/>
    <w:rsid w:val="00E327F9"/>
    <w:rsid w:val="00E32910"/>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2E93"/>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A85"/>
    <w:rsid w:val="00EB0B71"/>
    <w:rsid w:val="00EB132C"/>
    <w:rsid w:val="00EB1565"/>
    <w:rsid w:val="00EB1672"/>
    <w:rsid w:val="00EB1B99"/>
    <w:rsid w:val="00EB1D73"/>
    <w:rsid w:val="00EB2708"/>
    <w:rsid w:val="00EB2A2E"/>
    <w:rsid w:val="00EB2E3C"/>
    <w:rsid w:val="00EB2F9F"/>
    <w:rsid w:val="00EB31F2"/>
    <w:rsid w:val="00EB3414"/>
    <w:rsid w:val="00EB404B"/>
    <w:rsid w:val="00EB449E"/>
    <w:rsid w:val="00EB45BF"/>
    <w:rsid w:val="00EB4B19"/>
    <w:rsid w:val="00EB5367"/>
    <w:rsid w:val="00EB5A41"/>
    <w:rsid w:val="00EB6E4B"/>
    <w:rsid w:val="00EB711B"/>
    <w:rsid w:val="00EB738E"/>
    <w:rsid w:val="00EC03A6"/>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528"/>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5F5"/>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55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536"/>
    <w:rsid w:val="00F55F45"/>
    <w:rsid w:val="00F56059"/>
    <w:rsid w:val="00F560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880"/>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29AD"/>
    <w:rsid w:val="00FC3139"/>
    <w:rsid w:val="00FC3322"/>
    <w:rsid w:val="00FC3380"/>
    <w:rsid w:val="00FC3FC7"/>
    <w:rsid w:val="00FC444C"/>
    <w:rsid w:val="00FC4B99"/>
    <w:rsid w:val="00FC5086"/>
    <w:rsid w:val="00FC6945"/>
    <w:rsid w:val="00FC69ED"/>
    <w:rsid w:val="00FC6B1A"/>
    <w:rsid w:val="00FC7233"/>
    <w:rsid w:val="00FC7576"/>
    <w:rsid w:val="00FC7C0E"/>
    <w:rsid w:val="00FC7FC3"/>
    <w:rsid w:val="00FD0512"/>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0C52"/>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 w:val="7C745260"/>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iPriority="0" w:semiHidden="0" w:name="envelope address"/>
    <w:lsdException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semiHidden="0" w:name="List Number 3"/>
    <w:lsdException w:qFormat="1" w:uiPriority="0" w:semiHidden="0" w:name="List Number 4"/>
    <w:lsdException w:qFormat="1" w:uiPriority="0" w:semiHidden="0" w:name="List Number 5"/>
    <w:lsdException w:qFormat="1" w:unhideWhenUsed="0" w:uiPriority="0" w:semiHidden="0" w:name="Title"/>
    <w:lsdException w:uiPriority="0" w:semiHidden="0" w:name="Closing"/>
    <w:lsdException w:uiPriority="0" w:semiHidden="0" w:name="Signature"/>
    <w:lsdException w:qFormat="1" w:uiPriority="1" w:name="Default Paragraph Font"/>
    <w:lsdException w:unhideWhenUsed="0" w:uiPriority="0" w:semiHidden="0" w:name="Body Text"/>
    <w:lsdException w:qFormat="1" w:uiPriority="0" w:semiHidden="0" w:name="Body Text Indent"/>
    <w:lsdException w:qFormat="1"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qFormat="1" w:uiPriority="0" w:semiHidden="0" w:name="Message Header"/>
    <w:lsdException w:qFormat="1" w:unhideWhenUsed="0" w:uiPriority="0" w:semiHidden="0" w:name="Subtitle"/>
    <w:lsdException w:uiPriority="0" w:semiHidden="0" w:name="Salutation"/>
    <w:lsdException w:uiPriority="0" w:semiHidden="0" w:name="Date"/>
    <w:lsdException w:unhideWhenUsed="0" w:uiPriority="0" w:semiHidden="0" w:name="Body Text First Indent"/>
    <w:lsdException w:uiPriority="0" w:semiHidden="0" w:name="Body Text First Indent 2"/>
    <w:lsdException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semiHidden="0" w:name="E-mail Signature"/>
    <w:lsdException w:uiPriority="0" w:semiHidden="0" w:name="Normal (Web)"/>
    <w:lsdException w:unhideWhenUsed="0" w:uiPriority="0" w:semiHidden="0" w:name="HTML Acronym"/>
    <w:lsdException w:uiPriority="0" w:semiHidden="0" w:name="HTML Address"/>
    <w:lsdException w:unhideWhenUsed="0" w:uiPriority="0" w:semiHidden="0" w:name="HTML Cite"/>
    <w:lsdException w:uiPriority="0" w:semiHidden="0" w:name="HTML Code"/>
    <w:lsdException w:unhideWhenUsed="0" w:uiPriority="0" w:semiHidden="0" w:name="HTML Definition"/>
    <w:lsdException w:qFormat="1" w:uiPriority="0" w:semiHidden="0" w:name="HTML Keyboard"/>
    <w:lsdException w:uiPriority="0" w:semiHidden="0" w:name="HTML Preformatted"/>
    <w:lsdException w:uiPriority="0" w:semiHidden="0" w:name="HTML Sample"/>
    <w:lsdException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iPriority="0" w:semiHidden="0" w:name="Table Simple 1"/>
    <w:lsdException w:uiPriority="0" w:semiHidden="0" w:name="Table Simple 2"/>
    <w:lsdException w:uiPriority="0" w:semiHidden="0" w:name="Table Simple 3"/>
    <w:lsdException w:uiPriority="0" w:semiHidden="0" w:name="Table Classic 1"/>
    <w:lsdException w:qFormat="1" w:uiPriority="0" w:semiHidden="0" w:name="Table Classic 2"/>
    <w:lsdException w:uiPriority="0" w:semiHidden="0" w:name="Table Classic 3"/>
    <w:lsdException w:uiPriority="0" w:semiHidden="0" w:name="Table Classic 4"/>
    <w:lsdException w:qFormat="1" w:uiPriority="0" w:semiHidden="0" w:name="Table Colorful 1"/>
    <w:lsdException w:qFormat="1" w:uiPriority="0" w:semiHidden="0" w:name="Table Colorful 2"/>
    <w:lsdException w:qFormat="1" w:uiPriority="0" w:semiHidden="0" w:name="Table Colorful 3"/>
    <w:lsdException w:qFormat="1" w:uiPriority="0" w:semiHidden="0" w:name="Table Columns 1"/>
    <w:lsdException w:qFormat="1" w:uiPriority="0" w:semiHidden="0" w:name="Table Columns 2"/>
    <w:lsdException w:qFormat="1" w:uiPriority="0" w:semiHidden="0" w:name="Table Columns 3"/>
    <w:lsdException w:uiPriority="0" w:semiHidden="0" w:name="Table Columns 4"/>
    <w:lsdException w:uiPriority="0" w:semiHidden="0" w:name="Table Columns 5"/>
    <w:lsdException w:qFormat="1" w:uiPriority="0" w:semiHidden="0" w:name="Table Grid 1"/>
    <w:lsdException w:uiPriority="0" w:semiHidden="0" w:name="Table Grid 2"/>
    <w:lsdException w:qFormat="1" w:uiPriority="0" w:semiHidden="0" w:name="Table Grid 3"/>
    <w:lsdException w:uiPriority="0" w:semiHidden="0" w:name="Table Grid 4"/>
    <w:lsdException w:qFormat="1" w:uiPriority="0" w:semiHidden="0" w:name="Table Grid 5"/>
    <w:lsdException w:uiPriority="0" w:semiHidden="0" w:name="Table Grid 6"/>
    <w:lsdException w:qFormat="1" w:uiPriority="0" w:semiHidden="0" w:name="Table Grid 7"/>
    <w:lsdException w:uiPriority="0" w:semiHidden="0" w:name="Table Grid 8"/>
    <w:lsdException w:qFormat="1" w:uiPriority="0" w:semiHidden="0" w:name="Table List 1"/>
    <w:lsdException w:qFormat="1" w:uiPriority="0" w:semiHidden="0" w:name="Table List 2"/>
    <w:lsdException w:uiPriority="0" w:semiHidden="0" w:name="Table List 3"/>
    <w:lsdException w:qFormat="1" w:uiPriority="0" w:semiHidden="0" w:name="Table List 4"/>
    <w:lsdException w:qFormat="1" w:uiPriority="0" w:semiHidden="0" w:name="Table List 5"/>
    <w:lsdException w:qFormat="1" w:uiPriority="0" w:semiHidden="0" w:name="Table List 6"/>
    <w:lsdException w:qFormat="1" w:uiPriority="0" w:semiHidden="0" w:name="Table List 7"/>
    <w:lsdException w:qFormat="1" w:uiPriority="0" w:semiHidden="0" w:name="Table List 8"/>
    <w:lsdException w:qFormat="1" w:uiPriority="0" w:semiHidden="0" w:name="Table 3D effects 1"/>
    <w:lsdException w:uiPriority="0" w:semiHidden="0" w:name="Table 3D effects 2"/>
    <w:lsdException w:qFormat="1" w:uiPriority="0" w:semiHidden="0" w:name="Table 3D effects 3"/>
    <w:lsdException w:uiPriority="0" w:semiHidden="0" w:name="Table Contemporary"/>
    <w:lsdException w:qFormat="1" w:uiPriority="0" w:semiHidden="0" w:name="Table Elegant"/>
    <w:lsdException w:uiPriority="0" w:semiHidden="0" w:name="Table Professional"/>
    <w:lsdException w:qFormat="1" w:uiPriority="0" w:semiHidden="0" w:name="Table Subtle 1"/>
    <w:lsdException w:qFormat="1" w:uiPriority="0" w:semiHidden="0" w:name="Table Subtle 2"/>
    <w:lsdException w:qFormat="1" w:uiPriority="0" w:semiHidden="0" w:name="Table Web 1"/>
    <w:lsdException w:qFormat="1" w:uiPriority="0" w:semiHidden="0" w:name="Table Web 2"/>
    <w:lsdException w:qFormat="1" w:uiPriority="0" w:semiHidden="0" w:name="Table Web 3"/>
    <w:lsdException w:unhideWhenUsed="0" w:uiPriority="99" w:semiHidden="0" w:name="Balloon Text"/>
    <w:lsdException w:qFormat="1" w:unhideWhenUsed="0" w:uiPriority="0" w:semiHidden="0" w:name="Table Grid"/>
    <w:lsdException w:qFormat="1"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21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US" w:eastAsia="en-US" w:bidi="ar-SA"/>
    </w:rPr>
  </w:style>
  <w:style w:type="paragraph" w:styleId="3">
    <w:name w:val="heading 2"/>
    <w:basedOn w:val="1"/>
    <w:next w:val="1"/>
    <w:link w:val="240"/>
    <w:qFormat/>
    <w:uiPriority w:val="9"/>
    <w:pPr>
      <w:keepNext/>
      <w:numPr>
        <w:ilvl w:val="1"/>
        <w:numId w:val="1"/>
      </w:numPr>
      <w:spacing w:before="240" w:after="60"/>
      <w:outlineLvl w:val="1"/>
    </w:pPr>
    <w:rPr>
      <w:rFonts w:ascii="Arial" w:hAnsi="Arial"/>
      <w:bCs/>
      <w:iCs/>
      <w:sz w:val="28"/>
      <w:szCs w:val="28"/>
    </w:rPr>
  </w:style>
  <w:style w:type="paragraph" w:styleId="4">
    <w:name w:val="heading 3"/>
    <w:basedOn w:val="1"/>
    <w:next w:val="1"/>
    <w:link w:val="216"/>
    <w:qFormat/>
    <w:uiPriority w:val="0"/>
    <w:pPr>
      <w:keepNext/>
      <w:numPr>
        <w:ilvl w:val="2"/>
        <w:numId w:val="1"/>
      </w:numPr>
      <w:spacing w:before="240" w:after="60"/>
      <w:outlineLvl w:val="2"/>
    </w:pPr>
    <w:rPr>
      <w:rFonts w:ascii="Arial" w:hAnsi="Arial" w:eastAsia="宋体"/>
      <w:b/>
      <w:bCs/>
      <w:sz w:val="26"/>
      <w:szCs w:val="26"/>
    </w:rPr>
  </w:style>
  <w:style w:type="paragraph" w:styleId="5">
    <w:name w:val="heading 4"/>
    <w:basedOn w:val="1"/>
    <w:next w:val="1"/>
    <w:link w:val="173"/>
    <w:qFormat/>
    <w:uiPriority w:val="0"/>
    <w:pPr>
      <w:keepNext/>
      <w:numPr>
        <w:ilvl w:val="3"/>
        <w:numId w:val="1"/>
      </w:numPr>
      <w:spacing w:before="240" w:after="60"/>
      <w:outlineLvl w:val="3"/>
    </w:pPr>
    <w:rPr>
      <w:b/>
      <w:bCs/>
      <w:sz w:val="28"/>
      <w:szCs w:val="28"/>
    </w:rPr>
  </w:style>
  <w:style w:type="paragraph" w:styleId="6">
    <w:name w:val="heading 5"/>
    <w:basedOn w:val="5"/>
    <w:next w:val="1"/>
    <w:link w:val="208"/>
    <w:qFormat/>
    <w:uiPriority w:val="0"/>
    <w:pPr>
      <w:keepLines/>
      <w:numPr>
        <w:ilvl w:val="0"/>
        <w:numId w:val="0"/>
      </w:numPr>
      <w:tabs>
        <w:tab w:val="left" w:pos="1008"/>
      </w:tabs>
      <w:spacing w:before="120" w:after="180"/>
      <w:ind w:left="1008" w:hanging="1008"/>
      <w:outlineLvl w:val="4"/>
    </w:pPr>
    <w:rPr>
      <w:rFonts w:ascii="Arial" w:hAnsi="Arial" w:eastAsia="宋体"/>
      <w:b w:val="0"/>
      <w:bCs w:val="0"/>
      <w:sz w:val="22"/>
      <w:szCs w:val="22"/>
    </w:rPr>
  </w:style>
  <w:style w:type="paragraph" w:styleId="7">
    <w:name w:val="heading 6"/>
    <w:basedOn w:val="1"/>
    <w:next w:val="1"/>
    <w:link w:val="134"/>
    <w:qFormat/>
    <w:uiPriority w:val="0"/>
    <w:pPr>
      <w:keepNext/>
      <w:keepLines/>
      <w:tabs>
        <w:tab w:val="left" w:pos="1152"/>
      </w:tabs>
      <w:spacing w:before="120" w:after="120"/>
      <w:ind w:left="1152" w:hanging="1152"/>
      <w:jc w:val="both"/>
      <w:outlineLvl w:val="5"/>
    </w:pPr>
    <w:rPr>
      <w:rFonts w:ascii="Arial" w:hAnsi="Arial" w:eastAsia="宋体"/>
    </w:rPr>
  </w:style>
  <w:style w:type="paragraph" w:styleId="8">
    <w:name w:val="heading 7"/>
    <w:basedOn w:val="1"/>
    <w:next w:val="1"/>
    <w:link w:val="209"/>
    <w:qFormat/>
    <w:uiPriority w:val="0"/>
    <w:pPr>
      <w:keepNext/>
      <w:keepLines/>
      <w:tabs>
        <w:tab w:val="left" w:pos="1296"/>
      </w:tabs>
      <w:spacing w:before="120" w:after="120"/>
      <w:ind w:left="1296" w:hanging="1296"/>
      <w:jc w:val="both"/>
      <w:outlineLvl w:val="6"/>
    </w:pPr>
    <w:rPr>
      <w:rFonts w:ascii="Arial" w:hAnsi="Arial" w:eastAsia="宋体"/>
    </w:rPr>
  </w:style>
  <w:style w:type="paragraph" w:styleId="9">
    <w:name w:val="heading 8"/>
    <w:basedOn w:val="8"/>
    <w:next w:val="1"/>
    <w:link w:val="188"/>
    <w:qFormat/>
    <w:uiPriority w:val="0"/>
    <w:pPr>
      <w:tabs>
        <w:tab w:val="left" w:pos="1440"/>
        <w:tab w:val="clear" w:pos="1296"/>
      </w:tabs>
      <w:ind w:left="1440" w:hanging="1440"/>
      <w:outlineLvl w:val="7"/>
    </w:pPr>
  </w:style>
  <w:style w:type="paragraph" w:styleId="10">
    <w:name w:val="heading 9"/>
    <w:basedOn w:val="9"/>
    <w:next w:val="1"/>
    <w:link w:val="210"/>
    <w:qFormat/>
    <w:uiPriority w:val="0"/>
    <w:pPr>
      <w:tabs>
        <w:tab w:val="left" w:pos="1584"/>
        <w:tab w:val="clear" w:pos="1440"/>
      </w:tabs>
      <w:ind w:left="1584" w:hanging="1584"/>
      <w:outlineLvl w:val="8"/>
    </w:pPr>
  </w:style>
  <w:style w:type="character" w:default="1" w:styleId="122">
    <w:name w:val="Default Paragraph Font"/>
    <w:semiHidden/>
    <w:unhideWhenUsed/>
    <w:qFormat/>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0"/>
    <w:pPr>
      <w:ind w:left="849" w:hanging="283"/>
    </w:pPr>
  </w:style>
  <w:style w:type="paragraph" w:styleId="12">
    <w:name w:val="toc 7"/>
    <w:basedOn w:val="13"/>
    <w:next w:val="1"/>
    <w:qFormat/>
    <w:uiPriority w:val="39"/>
    <w:pPr>
      <w:tabs>
        <w:tab w:val="right" w:pos="1701"/>
      </w:tabs>
      <w:ind w:left="2268" w:hanging="2268"/>
    </w:pPr>
  </w:style>
  <w:style w:type="paragraph" w:styleId="13">
    <w:name w:val="toc 6"/>
    <w:basedOn w:val="14"/>
    <w:next w:val="1"/>
    <w:uiPriority w:val="39"/>
    <w:pPr>
      <w:tabs>
        <w:tab w:val="right" w:pos="1701"/>
      </w:tabs>
      <w:overflowPunct w:val="0"/>
      <w:autoSpaceDE w:val="0"/>
      <w:autoSpaceDN w:val="0"/>
      <w:adjustRightInd w:val="0"/>
      <w:ind w:left="1985" w:right="0" w:hanging="1985"/>
      <w:textAlignment w:val="baseline"/>
    </w:pPr>
    <w:rPr>
      <w:rFonts w:ascii="Arial" w:hAnsi="Arial" w:eastAsia="宋体"/>
      <w:b/>
      <w:lang w:val="en-US" w:eastAsia="zh-CN"/>
    </w:r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List Number 2"/>
    <w:basedOn w:val="20"/>
    <w:qFormat/>
    <w:uiPriority w:val="0"/>
    <w:pPr>
      <w:spacing w:after="120"/>
      <w:ind w:left="851"/>
      <w:jc w:val="both"/>
    </w:pPr>
    <w:rPr>
      <w:rFonts w:ascii="Arial" w:hAnsi="Arial" w:eastAsia="宋体"/>
      <w:lang w:eastAsia="zh-CN"/>
    </w:rPr>
  </w:style>
  <w:style w:type="paragraph" w:styleId="20">
    <w:name w:val="List Number"/>
    <w:basedOn w:val="21"/>
    <w:qFormat/>
    <w:uiPriority w:val="0"/>
    <w:pPr>
      <w:ind w:left="568" w:hanging="284"/>
    </w:pPr>
  </w:style>
  <w:style w:type="paragraph" w:styleId="21">
    <w:name w:val="List"/>
    <w:basedOn w:val="1"/>
    <w:uiPriority w:val="0"/>
    <w:pPr>
      <w:ind w:left="283" w:hanging="283"/>
    </w:pPr>
  </w:style>
  <w:style w:type="paragraph" w:styleId="22">
    <w:name w:val="Note Heading"/>
    <w:basedOn w:val="1"/>
    <w:next w:val="1"/>
    <w:link w:val="217"/>
    <w:unhideWhenUsed/>
    <w:uiPriority w:val="0"/>
    <w:pPr>
      <w:overflowPunct/>
      <w:autoSpaceDE/>
      <w:autoSpaceDN/>
      <w:adjustRightInd/>
      <w:jc w:val="center"/>
      <w:textAlignment w:val="auto"/>
    </w:pPr>
    <w:rPr>
      <w:rFonts w:eastAsia="MS Mincho"/>
      <w:sz w:val="22"/>
    </w:rPr>
  </w:style>
  <w:style w:type="paragraph" w:styleId="23">
    <w:name w:val="List Bullet 4"/>
    <w:basedOn w:val="24"/>
    <w:uiPriority w:val="0"/>
    <w:pPr>
      <w:numPr>
        <w:ilvl w:val="0"/>
        <w:numId w:val="2"/>
      </w:numPr>
      <w:spacing w:after="120"/>
      <w:jc w:val="both"/>
    </w:pPr>
    <w:rPr>
      <w:rFonts w:ascii="Arial" w:hAnsi="Arial" w:eastAsia="宋体"/>
      <w:lang w:eastAsia="zh-CN"/>
    </w:rPr>
  </w:style>
  <w:style w:type="paragraph" w:styleId="24">
    <w:name w:val="List Bullet 3"/>
    <w:basedOn w:val="25"/>
    <w:qFormat/>
    <w:uiPriority w:val="0"/>
    <w:pPr>
      <w:ind w:left="1135" w:hanging="284"/>
    </w:pPr>
  </w:style>
  <w:style w:type="paragraph" w:styleId="25">
    <w:name w:val="List Bullet 2"/>
    <w:basedOn w:val="1"/>
    <w:uiPriority w:val="0"/>
    <w:pPr>
      <w:ind w:left="567" w:hanging="283"/>
    </w:pPr>
  </w:style>
  <w:style w:type="paragraph" w:styleId="26">
    <w:name w:val="E-mail Signature"/>
    <w:basedOn w:val="1"/>
    <w:link w:val="224"/>
    <w:unhideWhenUsed/>
    <w:uiPriority w:val="0"/>
    <w:pPr>
      <w:overflowPunct/>
      <w:autoSpaceDE/>
      <w:autoSpaceDN/>
      <w:adjustRightInd/>
      <w:textAlignment w:val="auto"/>
    </w:pPr>
    <w:rPr>
      <w:rFonts w:eastAsia="MS Mincho"/>
      <w:sz w:val="22"/>
    </w:rPr>
  </w:style>
  <w:style w:type="paragraph" w:styleId="27">
    <w:name w:val="Normal Indent"/>
    <w:basedOn w:val="1"/>
    <w:unhideWhenUsed/>
    <w:uiPriority w:val="0"/>
    <w:pPr>
      <w:overflowPunct/>
      <w:autoSpaceDE/>
      <w:autoSpaceDN/>
      <w:adjustRightInd/>
      <w:ind w:firstLine="420" w:firstLineChars="200"/>
      <w:textAlignment w:val="auto"/>
    </w:pPr>
    <w:rPr>
      <w:rFonts w:eastAsia="MS Mincho"/>
      <w:sz w:val="22"/>
    </w:rPr>
  </w:style>
  <w:style w:type="paragraph" w:styleId="28">
    <w:name w:val="caption"/>
    <w:basedOn w:val="1"/>
    <w:next w:val="1"/>
    <w:qFormat/>
    <w:uiPriority w:val="0"/>
    <w:rPr>
      <w:b/>
      <w:bCs/>
    </w:rPr>
  </w:style>
  <w:style w:type="paragraph" w:styleId="29">
    <w:name w:val="List Bullet"/>
    <w:basedOn w:val="30"/>
    <w:uiPriority w:val="0"/>
    <w:pPr>
      <w:numPr>
        <w:ilvl w:val="0"/>
        <w:numId w:val="3"/>
      </w:numPr>
      <w:tabs>
        <w:tab w:val="left" w:pos="432"/>
        <w:tab w:val="clear" w:pos="510"/>
      </w:tabs>
      <w:ind w:left="432" w:hanging="432"/>
    </w:pPr>
    <w:rPr>
      <w:rFonts w:ascii="Arial" w:hAnsi="Arial"/>
      <w:sz w:val="20"/>
    </w:rPr>
  </w:style>
  <w:style w:type="paragraph" w:styleId="30">
    <w:name w:val="Body Text"/>
    <w:basedOn w:val="1"/>
    <w:link w:val="177"/>
    <w:uiPriority w:val="0"/>
    <w:pPr>
      <w:spacing w:after="120"/>
      <w:jc w:val="both"/>
    </w:pPr>
    <w:rPr>
      <w:rFonts w:eastAsia="宋体"/>
      <w:sz w:val="22"/>
    </w:rPr>
  </w:style>
  <w:style w:type="paragraph" w:styleId="31">
    <w:name w:val="envelope address"/>
    <w:basedOn w:val="1"/>
    <w:unhideWhenUsed/>
    <w:uiPriority w:val="0"/>
    <w:pPr>
      <w:framePr w:w="7920" w:h="1980" w:hSpace="180" w:wrap="around" w:vAnchor="margin" w:hAnchor="page" w:xAlign="center" w:yAlign="bottom"/>
      <w:overflowPunct/>
      <w:autoSpaceDE/>
      <w:autoSpaceDN/>
      <w:adjustRightInd/>
      <w:snapToGrid w:val="0"/>
      <w:ind w:left="100" w:leftChars="1400"/>
      <w:textAlignment w:val="auto"/>
    </w:pPr>
    <w:rPr>
      <w:rFonts w:ascii="Arial" w:hAnsi="Arial" w:eastAsia="MS Mincho" w:cs="Arial"/>
      <w:sz w:val="24"/>
      <w:szCs w:val="24"/>
    </w:rPr>
  </w:style>
  <w:style w:type="paragraph" w:styleId="32">
    <w:name w:val="Document Map"/>
    <w:basedOn w:val="1"/>
    <w:link w:val="218"/>
    <w:qFormat/>
    <w:uiPriority w:val="0"/>
    <w:rPr>
      <w:rFonts w:ascii="Tahoma" w:hAnsi="Tahoma"/>
      <w:sz w:val="16"/>
      <w:szCs w:val="16"/>
    </w:rPr>
  </w:style>
  <w:style w:type="paragraph" w:styleId="33">
    <w:name w:val="annotation text"/>
    <w:basedOn w:val="1"/>
    <w:link w:val="140"/>
    <w:qFormat/>
    <w:uiPriority w:val="99"/>
  </w:style>
  <w:style w:type="paragraph" w:styleId="34">
    <w:name w:val="Salutation"/>
    <w:basedOn w:val="1"/>
    <w:next w:val="1"/>
    <w:link w:val="191"/>
    <w:unhideWhenUsed/>
    <w:uiPriority w:val="0"/>
    <w:pPr>
      <w:overflowPunct/>
      <w:autoSpaceDE/>
      <w:autoSpaceDN/>
      <w:adjustRightInd/>
      <w:textAlignment w:val="auto"/>
    </w:pPr>
    <w:rPr>
      <w:rFonts w:eastAsia="MS Mincho"/>
      <w:sz w:val="22"/>
    </w:rPr>
  </w:style>
  <w:style w:type="paragraph" w:styleId="35">
    <w:name w:val="Body Text 3"/>
    <w:basedOn w:val="1"/>
    <w:link w:val="219"/>
    <w:unhideWhenUsed/>
    <w:qFormat/>
    <w:uiPriority w:val="0"/>
    <w:pPr>
      <w:overflowPunct/>
      <w:autoSpaceDE/>
      <w:autoSpaceDN/>
      <w:adjustRightInd/>
      <w:spacing w:after="120"/>
      <w:textAlignment w:val="auto"/>
    </w:pPr>
    <w:rPr>
      <w:rFonts w:eastAsia="MS Mincho"/>
      <w:sz w:val="16"/>
      <w:szCs w:val="16"/>
    </w:rPr>
  </w:style>
  <w:style w:type="paragraph" w:styleId="36">
    <w:name w:val="Closing"/>
    <w:basedOn w:val="1"/>
    <w:link w:val="162"/>
    <w:unhideWhenUsed/>
    <w:uiPriority w:val="0"/>
    <w:pPr>
      <w:overflowPunct/>
      <w:autoSpaceDE/>
      <w:autoSpaceDN/>
      <w:adjustRightInd/>
      <w:ind w:left="100" w:leftChars="2100"/>
      <w:textAlignment w:val="auto"/>
    </w:pPr>
    <w:rPr>
      <w:rFonts w:eastAsia="MS Mincho"/>
      <w:sz w:val="22"/>
    </w:rPr>
  </w:style>
  <w:style w:type="paragraph" w:styleId="37">
    <w:name w:val="Body Text Indent"/>
    <w:basedOn w:val="1"/>
    <w:link w:val="156"/>
    <w:unhideWhenUsed/>
    <w:qFormat/>
    <w:uiPriority w:val="0"/>
    <w:pPr>
      <w:overflowPunct/>
      <w:autoSpaceDE/>
      <w:autoSpaceDN/>
      <w:adjustRightInd/>
      <w:spacing w:after="120"/>
      <w:ind w:left="420" w:leftChars="200"/>
      <w:textAlignment w:val="auto"/>
    </w:pPr>
    <w:rPr>
      <w:rFonts w:eastAsia="MS Mincho"/>
      <w:sz w:val="22"/>
    </w:rPr>
  </w:style>
  <w:style w:type="paragraph" w:styleId="38">
    <w:name w:val="List Number 3"/>
    <w:basedOn w:val="1"/>
    <w:unhideWhenUsed/>
    <w:uiPriority w:val="0"/>
    <w:pPr>
      <w:tabs>
        <w:tab w:val="left" w:pos="1200"/>
      </w:tabs>
      <w:overflowPunct/>
      <w:autoSpaceDE/>
      <w:autoSpaceDN/>
      <w:adjustRightInd/>
      <w:ind w:left="1200" w:leftChars="400" w:hanging="360" w:hangingChars="200"/>
      <w:textAlignment w:val="auto"/>
    </w:pPr>
    <w:rPr>
      <w:rFonts w:eastAsia="MS Mincho"/>
      <w:sz w:val="22"/>
    </w:rPr>
  </w:style>
  <w:style w:type="paragraph" w:styleId="39">
    <w:name w:val="List 2"/>
    <w:basedOn w:val="1"/>
    <w:uiPriority w:val="0"/>
    <w:pPr>
      <w:ind w:left="566" w:hanging="283"/>
    </w:pPr>
  </w:style>
  <w:style w:type="paragraph" w:styleId="40">
    <w:name w:val="List Continue"/>
    <w:basedOn w:val="1"/>
    <w:unhideWhenUsed/>
    <w:qFormat/>
    <w:uiPriority w:val="0"/>
    <w:pPr>
      <w:overflowPunct/>
      <w:autoSpaceDE/>
      <w:autoSpaceDN/>
      <w:adjustRightInd/>
      <w:spacing w:after="120"/>
      <w:ind w:left="420" w:leftChars="200"/>
      <w:textAlignment w:val="auto"/>
    </w:pPr>
    <w:rPr>
      <w:rFonts w:eastAsia="MS Mincho"/>
      <w:sz w:val="22"/>
    </w:rPr>
  </w:style>
  <w:style w:type="paragraph" w:styleId="41">
    <w:name w:val="Block Text"/>
    <w:basedOn w:val="1"/>
    <w:unhideWhenUsed/>
    <w:qFormat/>
    <w:uiPriority w:val="0"/>
    <w:pPr>
      <w:overflowPunct/>
      <w:autoSpaceDE/>
      <w:autoSpaceDN/>
      <w:adjustRightInd/>
      <w:spacing w:after="120"/>
      <w:ind w:left="1440" w:leftChars="700" w:right="1440" w:rightChars="700"/>
      <w:textAlignment w:val="auto"/>
    </w:pPr>
    <w:rPr>
      <w:rFonts w:eastAsia="MS Mincho"/>
      <w:sz w:val="22"/>
    </w:rPr>
  </w:style>
  <w:style w:type="paragraph" w:styleId="42">
    <w:name w:val="HTML Address"/>
    <w:basedOn w:val="1"/>
    <w:link w:val="241"/>
    <w:unhideWhenUsed/>
    <w:uiPriority w:val="0"/>
    <w:pPr>
      <w:overflowPunct/>
      <w:autoSpaceDE/>
      <w:autoSpaceDN/>
      <w:adjustRightInd/>
      <w:textAlignment w:val="auto"/>
    </w:pPr>
    <w:rPr>
      <w:rFonts w:eastAsia="宋体"/>
      <w:i/>
      <w:iCs/>
      <w:sz w:val="22"/>
    </w:rPr>
  </w:style>
  <w:style w:type="paragraph" w:styleId="43">
    <w:name w:val="Plain Text"/>
    <w:basedOn w:val="1"/>
    <w:link w:val="145"/>
    <w:unhideWhenUsed/>
    <w:qFormat/>
    <w:uiPriority w:val="0"/>
    <w:pPr>
      <w:overflowPunct/>
      <w:autoSpaceDE/>
      <w:autoSpaceDN/>
      <w:adjustRightInd/>
      <w:textAlignment w:val="auto"/>
    </w:pPr>
    <w:rPr>
      <w:rFonts w:ascii="宋体" w:hAnsi="Courier New" w:eastAsia="宋体"/>
      <w:sz w:val="21"/>
      <w:szCs w:val="21"/>
    </w:rPr>
  </w:style>
  <w:style w:type="paragraph" w:styleId="44">
    <w:name w:val="List Bullet 5"/>
    <w:basedOn w:val="23"/>
    <w:uiPriority w:val="0"/>
    <w:pPr>
      <w:numPr>
        <w:numId w:val="4"/>
      </w:numPr>
      <w:tabs>
        <w:tab w:val="left" w:pos="1644"/>
      </w:tabs>
    </w:pPr>
  </w:style>
  <w:style w:type="paragraph" w:styleId="45">
    <w:name w:val="List Number 4"/>
    <w:basedOn w:val="1"/>
    <w:unhideWhenUsed/>
    <w:qFormat/>
    <w:uiPriority w:val="0"/>
    <w:pPr>
      <w:tabs>
        <w:tab w:val="left" w:pos="1620"/>
      </w:tabs>
      <w:overflowPunct/>
      <w:autoSpaceDE/>
      <w:autoSpaceDN/>
      <w:adjustRightInd/>
      <w:ind w:left="1620" w:leftChars="600" w:hanging="360" w:hangingChars="200"/>
      <w:textAlignment w:val="auto"/>
    </w:pPr>
    <w:rPr>
      <w:rFonts w:eastAsia="MS Mincho"/>
      <w:sz w:val="22"/>
    </w:rPr>
  </w:style>
  <w:style w:type="paragraph" w:styleId="46">
    <w:name w:val="toc 8"/>
    <w:basedOn w:val="18"/>
    <w:next w:val="1"/>
    <w:uiPriority w:val="39"/>
    <w:pPr>
      <w:tabs>
        <w:tab w:val="left" w:pos="1701"/>
        <w:tab w:val="clear" w:pos="9639"/>
      </w:tabs>
      <w:overflowPunct w:val="0"/>
      <w:autoSpaceDE w:val="0"/>
      <w:autoSpaceDN w:val="0"/>
      <w:adjustRightInd w:val="0"/>
      <w:spacing w:before="180"/>
      <w:ind w:left="2693" w:right="0" w:hanging="2693"/>
      <w:textAlignment w:val="baseline"/>
    </w:pPr>
    <w:rPr>
      <w:rFonts w:ascii="Arial" w:hAnsi="Arial" w:eastAsia="宋体"/>
      <w:bCs/>
      <w:sz w:val="20"/>
      <w:szCs w:val="22"/>
      <w:lang w:val="en-US" w:eastAsia="zh-CN"/>
    </w:rPr>
  </w:style>
  <w:style w:type="paragraph" w:styleId="47">
    <w:name w:val="Date"/>
    <w:basedOn w:val="1"/>
    <w:next w:val="1"/>
    <w:link w:val="182"/>
    <w:unhideWhenUsed/>
    <w:uiPriority w:val="0"/>
    <w:pPr>
      <w:overflowPunct/>
      <w:autoSpaceDE/>
      <w:autoSpaceDN/>
      <w:adjustRightInd/>
      <w:ind w:left="100" w:leftChars="2500"/>
      <w:textAlignment w:val="auto"/>
    </w:pPr>
    <w:rPr>
      <w:rFonts w:eastAsia="MS Mincho"/>
      <w:sz w:val="22"/>
    </w:rPr>
  </w:style>
  <w:style w:type="paragraph" w:styleId="48">
    <w:name w:val="Body Text Indent 2"/>
    <w:basedOn w:val="1"/>
    <w:link w:val="139"/>
    <w:unhideWhenUsed/>
    <w:qFormat/>
    <w:uiPriority w:val="0"/>
    <w:pPr>
      <w:overflowPunct/>
      <w:autoSpaceDE/>
      <w:autoSpaceDN/>
      <w:adjustRightInd/>
      <w:spacing w:after="120" w:line="480" w:lineRule="auto"/>
      <w:ind w:left="420" w:leftChars="200"/>
      <w:textAlignment w:val="auto"/>
    </w:pPr>
    <w:rPr>
      <w:rFonts w:eastAsia="MS Mincho"/>
      <w:sz w:val="22"/>
    </w:rPr>
  </w:style>
  <w:style w:type="paragraph" w:styleId="49">
    <w:name w:val="List Continue 5"/>
    <w:basedOn w:val="1"/>
    <w:unhideWhenUsed/>
    <w:uiPriority w:val="0"/>
    <w:pPr>
      <w:overflowPunct/>
      <w:autoSpaceDE/>
      <w:autoSpaceDN/>
      <w:adjustRightInd/>
      <w:spacing w:after="120"/>
      <w:ind w:left="2100" w:leftChars="1000"/>
      <w:textAlignment w:val="auto"/>
    </w:pPr>
    <w:rPr>
      <w:rFonts w:eastAsia="MS Mincho"/>
      <w:sz w:val="22"/>
    </w:rPr>
  </w:style>
  <w:style w:type="paragraph" w:styleId="50">
    <w:name w:val="Balloon Text"/>
    <w:basedOn w:val="1"/>
    <w:link w:val="150"/>
    <w:uiPriority w:val="99"/>
    <w:rPr>
      <w:rFonts w:ascii="Tahoma" w:hAnsi="Tahoma"/>
      <w:sz w:val="16"/>
      <w:szCs w:val="16"/>
    </w:rPr>
  </w:style>
  <w:style w:type="paragraph" w:styleId="51">
    <w:name w:val="footer"/>
    <w:basedOn w:val="1"/>
    <w:link w:val="202"/>
    <w:uiPriority w:val="0"/>
    <w:pPr>
      <w:tabs>
        <w:tab w:val="center" w:pos="4153"/>
        <w:tab w:val="right" w:pos="8306"/>
      </w:tabs>
      <w:snapToGrid w:val="0"/>
    </w:pPr>
    <w:rPr>
      <w:sz w:val="18"/>
      <w:szCs w:val="18"/>
    </w:rPr>
  </w:style>
  <w:style w:type="paragraph" w:styleId="52">
    <w:name w:val="envelope return"/>
    <w:basedOn w:val="1"/>
    <w:unhideWhenUsed/>
    <w:uiPriority w:val="0"/>
    <w:pPr>
      <w:overflowPunct/>
      <w:autoSpaceDE/>
      <w:autoSpaceDN/>
      <w:adjustRightInd/>
      <w:snapToGrid w:val="0"/>
      <w:textAlignment w:val="auto"/>
    </w:pPr>
    <w:rPr>
      <w:rFonts w:ascii="Arial" w:hAnsi="Arial" w:eastAsia="MS Mincho" w:cs="Arial"/>
      <w:sz w:val="22"/>
    </w:rPr>
  </w:style>
  <w:style w:type="paragraph" w:styleId="53">
    <w:name w:val="header"/>
    <w:link w:val="197"/>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54">
    <w:name w:val="Signature"/>
    <w:basedOn w:val="1"/>
    <w:link w:val="161"/>
    <w:unhideWhenUsed/>
    <w:uiPriority w:val="0"/>
    <w:pPr>
      <w:overflowPunct/>
      <w:autoSpaceDE/>
      <w:autoSpaceDN/>
      <w:adjustRightInd/>
      <w:ind w:left="100" w:leftChars="2100"/>
      <w:textAlignment w:val="auto"/>
    </w:pPr>
    <w:rPr>
      <w:rFonts w:eastAsia="MS Mincho"/>
      <w:sz w:val="22"/>
    </w:rPr>
  </w:style>
  <w:style w:type="paragraph" w:styleId="55">
    <w:name w:val="List Continue 4"/>
    <w:basedOn w:val="1"/>
    <w:unhideWhenUsed/>
    <w:uiPriority w:val="0"/>
    <w:pPr>
      <w:overflowPunct/>
      <w:autoSpaceDE/>
      <w:autoSpaceDN/>
      <w:adjustRightInd/>
      <w:spacing w:after="120"/>
      <w:ind w:left="1680" w:leftChars="800"/>
      <w:textAlignment w:val="auto"/>
    </w:pPr>
    <w:rPr>
      <w:rFonts w:eastAsia="MS Mincho"/>
      <w:sz w:val="22"/>
    </w:rPr>
  </w:style>
  <w:style w:type="paragraph" w:styleId="56">
    <w:name w:val="Subtitle"/>
    <w:basedOn w:val="1"/>
    <w:link w:val="190"/>
    <w:qFormat/>
    <w:uiPriority w:val="0"/>
    <w:pPr>
      <w:overflowPunct/>
      <w:autoSpaceDE/>
      <w:autoSpaceDN/>
      <w:adjustRightInd/>
      <w:spacing w:before="240" w:after="60" w:line="312" w:lineRule="auto"/>
      <w:jc w:val="center"/>
      <w:textAlignment w:val="auto"/>
      <w:outlineLvl w:val="1"/>
    </w:pPr>
    <w:rPr>
      <w:rFonts w:ascii="Arial" w:hAnsi="Arial" w:eastAsia="宋体"/>
      <w:b/>
      <w:bCs/>
      <w:kern w:val="28"/>
      <w:sz w:val="32"/>
      <w:szCs w:val="32"/>
    </w:rPr>
  </w:style>
  <w:style w:type="paragraph" w:styleId="57">
    <w:name w:val="List Number 5"/>
    <w:basedOn w:val="1"/>
    <w:unhideWhenUsed/>
    <w:qFormat/>
    <w:uiPriority w:val="0"/>
    <w:pPr>
      <w:tabs>
        <w:tab w:val="left" w:pos="2040"/>
      </w:tabs>
      <w:overflowPunct/>
      <w:autoSpaceDE/>
      <w:autoSpaceDN/>
      <w:adjustRightInd/>
      <w:ind w:left="2040" w:leftChars="800" w:hanging="360" w:hangingChars="200"/>
      <w:textAlignment w:val="auto"/>
    </w:pPr>
    <w:rPr>
      <w:rFonts w:eastAsia="MS Mincho"/>
      <w:sz w:val="22"/>
    </w:rPr>
  </w:style>
  <w:style w:type="paragraph" w:styleId="58">
    <w:name w:val="footnote text"/>
    <w:basedOn w:val="1"/>
    <w:link w:val="174"/>
    <w:uiPriority w:val="0"/>
    <w:pPr>
      <w:keepLines/>
      <w:overflowPunct/>
      <w:autoSpaceDE/>
      <w:autoSpaceDN/>
      <w:adjustRightInd/>
      <w:spacing w:after="0"/>
      <w:ind w:left="454" w:hanging="454"/>
      <w:textAlignment w:val="auto"/>
    </w:pPr>
    <w:rPr>
      <w:rFonts w:eastAsia="宋体"/>
      <w:sz w:val="16"/>
    </w:rPr>
  </w:style>
  <w:style w:type="paragraph" w:styleId="59">
    <w:name w:val="List 5"/>
    <w:basedOn w:val="60"/>
    <w:qFormat/>
    <w:uiPriority w:val="0"/>
    <w:pPr>
      <w:ind w:left="1702"/>
    </w:pPr>
  </w:style>
  <w:style w:type="paragraph" w:styleId="60">
    <w:name w:val="List 4"/>
    <w:basedOn w:val="11"/>
    <w:qFormat/>
    <w:uiPriority w:val="0"/>
    <w:pPr>
      <w:spacing w:after="120"/>
      <w:ind w:left="1418" w:hanging="284"/>
      <w:jc w:val="both"/>
    </w:pPr>
    <w:rPr>
      <w:rFonts w:ascii="Arial" w:hAnsi="Arial" w:eastAsia="宋体"/>
      <w:lang w:eastAsia="zh-CN"/>
    </w:rPr>
  </w:style>
  <w:style w:type="paragraph" w:styleId="61">
    <w:name w:val="Body Text Indent 3"/>
    <w:basedOn w:val="1"/>
    <w:link w:val="222"/>
    <w:unhideWhenUsed/>
    <w:qFormat/>
    <w:uiPriority w:val="0"/>
    <w:pPr>
      <w:overflowPunct/>
      <w:autoSpaceDE/>
      <w:autoSpaceDN/>
      <w:adjustRightInd/>
      <w:spacing w:after="120"/>
      <w:ind w:left="420" w:leftChars="200"/>
      <w:textAlignment w:val="auto"/>
    </w:pPr>
    <w:rPr>
      <w:rFonts w:eastAsia="MS Mincho"/>
      <w:sz w:val="16"/>
      <w:szCs w:val="16"/>
    </w:rPr>
  </w:style>
  <w:style w:type="paragraph" w:styleId="62">
    <w:name w:val="table of figures"/>
    <w:basedOn w:val="1"/>
    <w:next w:val="1"/>
    <w:uiPriority w:val="99"/>
    <w:pPr>
      <w:spacing w:after="120"/>
      <w:ind w:left="1418" w:hanging="1418"/>
    </w:pPr>
    <w:rPr>
      <w:rFonts w:ascii="Arial" w:hAnsi="Arial" w:eastAsia="宋体"/>
      <w:b/>
      <w:lang w:eastAsia="zh-CN"/>
    </w:rPr>
  </w:style>
  <w:style w:type="paragraph" w:styleId="63">
    <w:name w:val="toc 9"/>
    <w:basedOn w:val="46"/>
    <w:next w:val="1"/>
    <w:qFormat/>
    <w:uiPriority w:val="39"/>
    <w:pPr>
      <w:ind w:left="1418" w:hanging="1418"/>
    </w:pPr>
  </w:style>
  <w:style w:type="paragraph" w:styleId="64">
    <w:name w:val="Body Text 2"/>
    <w:basedOn w:val="1"/>
    <w:link w:val="178"/>
    <w:unhideWhenUsed/>
    <w:qFormat/>
    <w:uiPriority w:val="0"/>
    <w:pPr>
      <w:overflowPunct/>
      <w:autoSpaceDE/>
      <w:autoSpaceDN/>
      <w:adjustRightInd/>
      <w:spacing w:after="120" w:line="480" w:lineRule="auto"/>
      <w:textAlignment w:val="auto"/>
    </w:pPr>
    <w:rPr>
      <w:rFonts w:eastAsia="MS Mincho"/>
      <w:sz w:val="22"/>
    </w:rPr>
  </w:style>
  <w:style w:type="paragraph" w:styleId="65">
    <w:name w:val="List Continue 2"/>
    <w:basedOn w:val="1"/>
    <w:unhideWhenUsed/>
    <w:uiPriority w:val="0"/>
    <w:pPr>
      <w:overflowPunct/>
      <w:autoSpaceDE/>
      <w:autoSpaceDN/>
      <w:adjustRightInd/>
      <w:spacing w:after="120"/>
      <w:ind w:left="840" w:leftChars="400"/>
      <w:textAlignment w:val="auto"/>
    </w:pPr>
    <w:rPr>
      <w:rFonts w:eastAsia="MS Mincho"/>
      <w:sz w:val="22"/>
    </w:rPr>
  </w:style>
  <w:style w:type="paragraph" w:styleId="66">
    <w:name w:val="Message Header"/>
    <w:basedOn w:val="1"/>
    <w:link w:val="212"/>
    <w:unhideWhenUsed/>
    <w:qFormat/>
    <w:uiPriority w:val="0"/>
    <w:pPr>
      <w:pBdr>
        <w:top w:val="single" w:color="auto" w:sz="6" w:space="1"/>
        <w:left w:val="single" w:color="auto" w:sz="6" w:space="1"/>
        <w:bottom w:val="single" w:color="auto" w:sz="6" w:space="1"/>
        <w:right w:val="single" w:color="auto" w:sz="6" w:space="1"/>
      </w:pBdr>
      <w:shd w:val="pct20" w:color="auto" w:fill="auto"/>
      <w:overflowPunct/>
      <w:autoSpaceDE/>
      <w:autoSpaceDN/>
      <w:adjustRightInd/>
      <w:ind w:left="1080" w:leftChars="500" w:hanging="1080" w:hangingChars="500"/>
      <w:textAlignment w:val="auto"/>
    </w:pPr>
    <w:rPr>
      <w:rFonts w:ascii="Arial" w:hAnsi="Arial" w:eastAsia="MS Mincho"/>
      <w:sz w:val="24"/>
      <w:szCs w:val="24"/>
    </w:rPr>
  </w:style>
  <w:style w:type="paragraph" w:styleId="67">
    <w:name w:val="HTML Preformatted"/>
    <w:basedOn w:val="1"/>
    <w:link w:val="149"/>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eastAsia="MS Mincho"/>
      <w:sz w:val="22"/>
    </w:rPr>
  </w:style>
  <w:style w:type="paragraph" w:styleId="68">
    <w:name w:val="Normal (Web)"/>
    <w:basedOn w:val="1"/>
    <w:unhideWhenUsed/>
    <w:uiPriority w:val="0"/>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69">
    <w:name w:val="List Continue 3"/>
    <w:basedOn w:val="1"/>
    <w:unhideWhenUsed/>
    <w:uiPriority w:val="0"/>
    <w:pPr>
      <w:overflowPunct/>
      <w:autoSpaceDE/>
      <w:autoSpaceDN/>
      <w:adjustRightInd/>
      <w:spacing w:after="120"/>
      <w:ind w:left="1260" w:leftChars="600"/>
      <w:textAlignment w:val="auto"/>
    </w:pPr>
    <w:rPr>
      <w:rFonts w:eastAsia="MS Mincho"/>
      <w:sz w:val="22"/>
    </w:rPr>
  </w:style>
  <w:style w:type="paragraph" w:styleId="70">
    <w:name w:val="index 1"/>
    <w:basedOn w:val="1"/>
    <w:next w:val="1"/>
    <w:qFormat/>
    <w:uiPriority w:val="0"/>
    <w:pPr>
      <w:keepLines/>
      <w:spacing w:after="0"/>
      <w:jc w:val="both"/>
    </w:pPr>
    <w:rPr>
      <w:rFonts w:ascii="Arial" w:hAnsi="Arial" w:eastAsia="宋体"/>
      <w:lang w:eastAsia="zh-CN"/>
    </w:rPr>
  </w:style>
  <w:style w:type="paragraph" w:styleId="71">
    <w:name w:val="index 2"/>
    <w:basedOn w:val="70"/>
    <w:next w:val="1"/>
    <w:qFormat/>
    <w:uiPriority w:val="0"/>
    <w:pPr>
      <w:ind w:left="284"/>
    </w:pPr>
  </w:style>
  <w:style w:type="paragraph" w:styleId="72">
    <w:name w:val="Title"/>
    <w:basedOn w:val="1"/>
    <w:link w:val="195"/>
    <w:qFormat/>
    <w:uiPriority w:val="0"/>
    <w:pPr>
      <w:overflowPunct/>
      <w:autoSpaceDE/>
      <w:autoSpaceDN/>
      <w:adjustRightInd/>
      <w:spacing w:before="240" w:after="60"/>
      <w:jc w:val="center"/>
      <w:textAlignment w:val="auto"/>
      <w:outlineLvl w:val="0"/>
    </w:pPr>
    <w:rPr>
      <w:rFonts w:ascii="Arial" w:hAnsi="Arial" w:eastAsia="宋体"/>
      <w:b/>
      <w:bCs/>
      <w:sz w:val="32"/>
      <w:szCs w:val="32"/>
    </w:rPr>
  </w:style>
  <w:style w:type="paragraph" w:styleId="73">
    <w:name w:val="annotation subject"/>
    <w:basedOn w:val="33"/>
    <w:next w:val="33"/>
    <w:link w:val="196"/>
    <w:uiPriority w:val="0"/>
    <w:rPr>
      <w:b/>
      <w:bCs/>
    </w:rPr>
  </w:style>
  <w:style w:type="paragraph" w:styleId="74">
    <w:name w:val="Body Text First Indent"/>
    <w:basedOn w:val="30"/>
    <w:link w:val="215"/>
    <w:uiPriority w:val="0"/>
    <w:pPr>
      <w:ind w:firstLine="210"/>
      <w:jc w:val="left"/>
    </w:pPr>
    <w:rPr>
      <w:rFonts w:eastAsia="Times New Roman"/>
      <w:sz w:val="20"/>
    </w:rPr>
  </w:style>
  <w:style w:type="paragraph" w:styleId="75">
    <w:name w:val="Body Text First Indent 2"/>
    <w:basedOn w:val="37"/>
    <w:link w:val="155"/>
    <w:unhideWhenUsed/>
    <w:uiPriority w:val="0"/>
    <w:pPr>
      <w:ind w:firstLine="420" w:firstLineChars="200"/>
    </w:pPr>
  </w:style>
  <w:style w:type="table" w:styleId="77">
    <w:name w:val="Table Grid"/>
    <w:basedOn w:val="76"/>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unhideWhenUsed/>
    <w:qFormat/>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unhideWhenUsed/>
    <w:qFormat/>
    <w:uiPriority w:val="0"/>
    <w:pPr>
      <w:spacing w:after="180"/>
    </w:pPr>
    <w:rPr>
      <w:rFonts w:eastAsia="MS Mincho"/>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unhideWhenUsed/>
    <w:qFormat/>
    <w:uiPriority w:val="0"/>
    <w:pPr>
      <w:spacing w:after="180"/>
    </w:pPr>
    <w:rPr>
      <w:rFonts w:eastAsia="MS Mincho"/>
    </w:r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unhideWhenUsed/>
    <w:qFormat/>
    <w:uiPriority w:val="0"/>
    <w:pPr>
      <w:spacing w:after="180"/>
    </w:pPr>
    <w:rPr>
      <w:rFonts w:eastAsia="MS Minch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unhideWhenUsed/>
    <w:qFormat/>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unhideWhenUsed/>
    <w:uiPriority w:val="0"/>
    <w:pPr>
      <w:spacing w:after="180"/>
    </w:pPr>
    <w:rPr>
      <w:rFonts w:eastAsia="MS Mincho"/>
    </w:r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unhideWhenUsed/>
    <w:qFormat/>
    <w:uiPriority w:val="0"/>
    <w:pPr>
      <w:spacing w:after="180"/>
    </w:pPr>
    <w:rPr>
      <w:rFonts w:eastAsia="MS Mincho"/>
    </w:r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unhideWhenUsed/>
    <w:uiPriority w:val="0"/>
    <w:pPr>
      <w:spacing w:after="180"/>
    </w:pPr>
    <w:rPr>
      <w:rFonts w:eastAsia="MS Mincho"/>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unhideWhenUsed/>
    <w:uiPriority w:val="0"/>
    <w:pPr>
      <w:spacing w:after="180"/>
    </w:pPr>
    <w:rPr>
      <w:rFonts w:eastAsia="MS Mincho"/>
    </w:r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unhideWhenUsed/>
    <w:qFormat/>
    <w:uiPriority w:val="0"/>
    <w:pPr>
      <w:spacing w:after="180"/>
    </w:pPr>
    <w:rPr>
      <w:rFonts w:eastAsia="MS Mincho"/>
    </w:r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unhideWhenUsed/>
    <w:uiPriority w:val="0"/>
    <w:pPr>
      <w:spacing w:after="180"/>
    </w:pPr>
    <w:rPr>
      <w:rFonts w:eastAsia="MS Mincho"/>
    </w:r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unhideWhenUsed/>
    <w:qFormat/>
    <w:uiPriority w:val="0"/>
    <w:pPr>
      <w:spacing w:after="180"/>
    </w:pPr>
    <w:rPr>
      <w:rFonts w:eastAsia="MS Mincho"/>
    </w:r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unhideWhenUsed/>
    <w:qFormat/>
    <w:uiPriority w:val="0"/>
    <w:pPr>
      <w:spacing w:after="180"/>
    </w:pPr>
    <w:rPr>
      <w:rFonts w:eastAsia="MS Mincho"/>
    </w:r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unhideWhenUsed/>
    <w:qFormat/>
    <w:uiPriority w:val="0"/>
    <w:pPr>
      <w:spacing w:after="180"/>
    </w:pPr>
    <w:rPr>
      <w:rFonts w:eastAsia="MS Mincho"/>
    </w:r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unhideWhenUsed/>
    <w:uiPriority w:val="0"/>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unhideWhenUsed/>
    <w:qFormat/>
    <w:uiPriority w:val="0"/>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unhideWhenUsed/>
    <w:qFormat/>
    <w:uiPriority w:val="0"/>
    <w:pPr>
      <w:spacing w:after="180"/>
    </w:pPr>
    <w:rPr>
      <w:rFonts w:eastAsia="MS Mincho"/>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unhideWhenUsed/>
    <w:qFormat/>
    <w:uiPriority w:val="0"/>
    <w:pPr>
      <w:spacing w:after="180"/>
    </w:pPr>
    <w:rPr>
      <w:rFonts w:eastAsia="MS Mincho"/>
    </w:r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unhideWhenUsed/>
    <w:uiPriority w:val="0"/>
    <w:pPr>
      <w:spacing w:after="180"/>
    </w:pPr>
    <w:rPr>
      <w:rFonts w:eastAsia="MS Mincho"/>
    </w:r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unhideWhenUsed/>
    <w:qFormat/>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unhideWhenUsed/>
    <w:qFormat/>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unhideWhenUsed/>
    <w:qFormat/>
    <w:uiPriority w:val="0"/>
    <w:pPr>
      <w:spacing w:after="180"/>
    </w:pPr>
    <w:rPr>
      <w:rFonts w:eastAsia="MS Mincho"/>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unhideWhenUsed/>
    <w:qFormat/>
    <w:uiPriority w:val="0"/>
    <w:pPr>
      <w:spacing w:after="180"/>
    </w:pPr>
    <w:rPr>
      <w:rFonts w:eastAsia="MS Mincho"/>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unhideWhenUsed/>
    <w:qFormat/>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unhideWhenUsed/>
    <w:uiPriority w:val="0"/>
    <w:pPr>
      <w:spacing w:after="180"/>
    </w:pPr>
    <w:rPr>
      <w:rFonts w:eastAsia="MS Mincho"/>
    </w:r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unhideWhenUsed/>
    <w:qFormat/>
    <w:uiPriority w:val="0"/>
    <w:pPr>
      <w:spacing w:after="180"/>
    </w:pPr>
    <w:rPr>
      <w:rFonts w:eastAsia="MS Mincho"/>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unhideWhenUsed/>
    <w:qFormat/>
    <w:uiPriority w:val="0"/>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unhideWhenUsed/>
    <w:qFormat/>
    <w:uiPriority w:val="0"/>
    <w:pPr>
      <w:spacing w:after="180"/>
    </w:pPr>
    <w:rPr>
      <w:rFonts w:eastAsia="MS Mincho"/>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unhideWhenUsed/>
    <w:uiPriority w:val="0"/>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unhideWhenUsed/>
    <w:uiPriority w:val="0"/>
    <w:pPr>
      <w:spacing w:after="180"/>
    </w:pPr>
    <w:rPr>
      <w:rFonts w:eastAsia="MS Mincho"/>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unhideWhenUsed/>
    <w:qFormat/>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unhideWhenUsed/>
    <w:uiPriority w:val="0"/>
    <w:pPr>
      <w:spacing w:after="180"/>
    </w:pPr>
    <w:rPr>
      <w:rFonts w:eastAsia="MS Mincho"/>
    </w:r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unhideWhenUsed/>
    <w:qFormat/>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unhideWhenUsed/>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unhideWhenUsed/>
    <w:qFormat/>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unhideWhenUsed/>
    <w:uiPriority w:val="0"/>
    <w:pPr>
      <w:spacing w:after="180"/>
    </w:pPr>
    <w:rPr>
      <w:rFonts w:eastAsia="MS Mincho"/>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unhideWhenUsed/>
    <w:qFormat/>
    <w:uiPriority w:val="0"/>
    <w:pPr>
      <w:spacing w:after="180"/>
    </w:pPr>
    <w:rPr>
      <w:rFonts w:eastAsia="MS Mincho"/>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unhideWhenUsed/>
    <w:uiPriority w:val="0"/>
    <w:pPr>
      <w:spacing w:after="180"/>
    </w:pPr>
    <w:rPr>
      <w:rFonts w:eastAsia="MS Minch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unhideWhenUsed/>
    <w:qFormat/>
    <w:uiPriority w:val="0"/>
    <w:pPr>
      <w:spacing w:after="180"/>
    </w:pPr>
    <w:rPr>
      <w:rFonts w:eastAsia="MS Minch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unhideWhenUsed/>
    <w:qFormat/>
    <w:uiPriority w:val="0"/>
    <w:pPr>
      <w:spacing w:after="180"/>
    </w:pPr>
    <w:rPr>
      <w:rFonts w:eastAsia="MS Minch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unhideWhenUsed/>
    <w:qFormat/>
    <w:uiPriority w:val="0"/>
    <w:pPr>
      <w:spacing w:after="180"/>
    </w:pPr>
    <w:rPr>
      <w:rFonts w:eastAsia="MS Minch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unhideWhenUsed/>
    <w:uiPriority w:val="0"/>
    <w:pPr>
      <w:spacing w:after="180"/>
    </w:pPr>
    <w:rPr>
      <w:rFonts w:eastAsia="MS Minch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1">
    <w:name w:val="Medium Shading 2 Accent 5"/>
    <w:basedOn w:val="76"/>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123">
    <w:name w:val="page number"/>
    <w:uiPriority w:val="0"/>
  </w:style>
  <w:style w:type="character" w:styleId="124">
    <w:name w:val="FollowedHyperlink"/>
    <w:uiPriority w:val="0"/>
    <w:rPr>
      <w:color w:val="800080"/>
      <w:u w:val="single"/>
    </w:rPr>
  </w:style>
  <w:style w:type="character" w:styleId="125">
    <w:name w:val="Emphasis"/>
    <w:qFormat/>
    <w:uiPriority w:val="0"/>
    <w:rPr>
      <w:i/>
      <w:iCs/>
    </w:rPr>
  </w:style>
  <w:style w:type="character" w:styleId="126">
    <w:name w:val="HTML Typewriter"/>
    <w:unhideWhenUsed/>
    <w:uiPriority w:val="0"/>
    <w:rPr>
      <w:rFonts w:hint="default" w:ascii="Courier New" w:hAnsi="Courier New" w:eastAsia="Times New Roman" w:cs="Courier New"/>
      <w:sz w:val="24"/>
      <w:szCs w:val="24"/>
    </w:rPr>
  </w:style>
  <w:style w:type="character" w:styleId="127">
    <w:name w:val="Hyperlink"/>
    <w:qFormat/>
    <w:uiPriority w:val="99"/>
    <w:rPr>
      <w:color w:val="0000FF"/>
      <w:u w:val="single"/>
    </w:rPr>
  </w:style>
  <w:style w:type="character" w:styleId="128">
    <w:name w:val="HTML Code"/>
    <w:unhideWhenUsed/>
    <w:uiPriority w:val="0"/>
    <w:rPr>
      <w:rFonts w:hint="default" w:ascii="Courier New" w:hAnsi="Courier New" w:eastAsia="Times New Roman" w:cs="Courier New"/>
      <w:sz w:val="24"/>
      <w:szCs w:val="24"/>
    </w:rPr>
  </w:style>
  <w:style w:type="character" w:styleId="129">
    <w:name w:val="annotation reference"/>
    <w:qFormat/>
    <w:uiPriority w:val="0"/>
    <w:rPr>
      <w:sz w:val="16"/>
      <w:szCs w:val="16"/>
    </w:rPr>
  </w:style>
  <w:style w:type="character" w:styleId="130">
    <w:name w:val="footnote reference"/>
    <w:qFormat/>
    <w:uiPriority w:val="0"/>
    <w:rPr>
      <w:vertAlign w:val="superscript"/>
    </w:rPr>
  </w:style>
  <w:style w:type="character" w:styleId="131">
    <w:name w:val="HTML Keyboard"/>
    <w:unhideWhenUsed/>
    <w:qFormat/>
    <w:uiPriority w:val="0"/>
    <w:rPr>
      <w:rFonts w:hint="default" w:ascii="Courier New" w:hAnsi="Courier New" w:eastAsia="Times New Roman" w:cs="Courier New"/>
      <w:sz w:val="24"/>
      <w:szCs w:val="24"/>
    </w:rPr>
  </w:style>
  <w:style w:type="character" w:styleId="132">
    <w:name w:val="HTML Sample"/>
    <w:unhideWhenUsed/>
    <w:uiPriority w:val="0"/>
    <w:rPr>
      <w:rFonts w:hint="default" w:ascii="Courier New" w:hAnsi="Courier New" w:eastAsia="Times New Roman" w:cs="Courier New"/>
    </w:rPr>
  </w:style>
  <w:style w:type="character" w:customStyle="1" w:styleId="133">
    <w:name w:val="标题 4 Char1"/>
    <w:semiHidden/>
    <w:uiPriority w:val="0"/>
    <w:rPr>
      <w:rFonts w:ascii="Calibri Light" w:hAnsi="Calibri Light" w:eastAsia="宋体" w:cs="Times New Roman"/>
      <w:b/>
      <w:bCs/>
      <w:sz w:val="28"/>
      <w:szCs w:val="28"/>
      <w:lang w:val="en-GB" w:eastAsia="en-US"/>
    </w:rPr>
  </w:style>
  <w:style w:type="character" w:customStyle="1" w:styleId="134">
    <w:name w:val="标题 6 Char"/>
    <w:link w:val="7"/>
    <w:qFormat/>
    <w:uiPriority w:val="0"/>
    <w:rPr>
      <w:rFonts w:ascii="Arial" w:hAnsi="Arial" w:cs="Arial"/>
      <w:lang w:val="en-GB"/>
    </w:rPr>
  </w:style>
  <w:style w:type="character" w:customStyle="1" w:styleId="135">
    <w:name w:val="im_sender33"/>
    <w:uiPriority w:val="0"/>
    <w:rPr>
      <w:rFonts w:hint="default" w:ascii="Segoe UI" w:hAnsi="Segoe UI" w:cs="Segoe UI"/>
      <w:b/>
      <w:bCs/>
      <w:color w:val="666666"/>
      <w:sz w:val="17"/>
      <w:szCs w:val="17"/>
      <w:u w:val="none"/>
    </w:rPr>
  </w:style>
  <w:style w:type="character" w:customStyle="1" w:styleId="136">
    <w:name w:val="B3 Char"/>
    <w:link w:val="137"/>
    <w:qFormat/>
    <w:uiPriority w:val="0"/>
    <w:rPr>
      <w:rFonts w:eastAsia="MS Mincho"/>
      <w:lang w:val="en-GB" w:eastAsia="en-US" w:bidi="ar-SA"/>
    </w:rPr>
  </w:style>
  <w:style w:type="paragraph" w:customStyle="1" w:styleId="137">
    <w:name w:val="B3"/>
    <w:basedOn w:val="11"/>
    <w:link w:val="136"/>
    <w:uiPriority w:val="0"/>
    <w:pPr>
      <w:overflowPunct/>
      <w:autoSpaceDE/>
      <w:autoSpaceDN/>
      <w:adjustRightInd/>
      <w:ind w:left="1135" w:hanging="284"/>
      <w:textAlignment w:val="auto"/>
    </w:pPr>
    <w:rPr>
      <w:rFonts w:eastAsia="MS Mincho"/>
    </w:rPr>
  </w:style>
  <w:style w:type="character" w:customStyle="1" w:styleId="138">
    <w:name w:val="TAH Char"/>
    <w:qFormat/>
    <w:uiPriority w:val="0"/>
    <w:rPr>
      <w:rFonts w:ascii="Arial" w:hAnsi="Arial"/>
      <w:b/>
      <w:sz w:val="18"/>
      <w:lang w:val="en-GB" w:eastAsia="en-US"/>
    </w:rPr>
  </w:style>
  <w:style w:type="character" w:customStyle="1" w:styleId="139">
    <w:name w:val="正文文本缩进 2 Char"/>
    <w:link w:val="48"/>
    <w:uiPriority w:val="0"/>
    <w:rPr>
      <w:rFonts w:eastAsia="MS Mincho"/>
      <w:sz w:val="22"/>
      <w:lang w:val="en-GB" w:eastAsia="en-US"/>
    </w:rPr>
  </w:style>
  <w:style w:type="character" w:customStyle="1" w:styleId="140">
    <w:name w:val="批注文字 Char"/>
    <w:link w:val="33"/>
    <w:qFormat/>
    <w:uiPriority w:val="99"/>
    <w:rPr>
      <w:rFonts w:eastAsia="Times New Roman"/>
      <w:lang w:eastAsia="en-US"/>
    </w:rPr>
  </w:style>
  <w:style w:type="character" w:customStyle="1" w:styleId="141">
    <w:name w:val="B1+ Car"/>
    <w:link w:val="142"/>
    <w:qFormat/>
    <w:locked/>
    <w:uiPriority w:val="0"/>
    <w:rPr>
      <w:lang w:val="en-GB" w:eastAsia="en-GB"/>
    </w:rPr>
  </w:style>
  <w:style w:type="paragraph" w:customStyle="1" w:styleId="142">
    <w:name w:val="B1+"/>
    <w:basedOn w:val="143"/>
    <w:link w:val="141"/>
    <w:qFormat/>
    <w:uiPriority w:val="0"/>
    <w:pPr>
      <w:numPr>
        <w:ilvl w:val="0"/>
        <w:numId w:val="5"/>
      </w:numPr>
      <w:overflowPunct w:val="0"/>
      <w:autoSpaceDE w:val="0"/>
      <w:autoSpaceDN w:val="0"/>
      <w:adjustRightInd w:val="0"/>
    </w:pPr>
    <w:rPr>
      <w:rFonts w:eastAsia="宋体"/>
      <w:lang w:eastAsia="en-GB"/>
    </w:rPr>
  </w:style>
  <w:style w:type="paragraph" w:customStyle="1" w:styleId="143">
    <w:name w:val="B1"/>
    <w:basedOn w:val="21"/>
    <w:link w:val="213"/>
    <w:qFormat/>
    <w:uiPriority w:val="0"/>
    <w:pPr>
      <w:overflowPunct/>
      <w:autoSpaceDE/>
      <w:autoSpaceDN/>
      <w:adjustRightInd/>
      <w:ind w:left="568" w:hanging="284"/>
      <w:textAlignment w:val="auto"/>
    </w:pPr>
    <w:rPr>
      <w:rFonts w:eastAsia="MS Mincho"/>
    </w:rPr>
  </w:style>
  <w:style w:type="character" w:customStyle="1" w:styleId="144">
    <w:name w:val="首标题"/>
    <w:qFormat/>
    <w:uiPriority w:val="0"/>
    <w:rPr>
      <w:rFonts w:ascii="Arial" w:hAnsi="Arial" w:eastAsia="宋体"/>
      <w:sz w:val="24"/>
      <w:lang w:val="en-US" w:eastAsia="zh-CN" w:bidi="ar-SA"/>
    </w:rPr>
  </w:style>
  <w:style w:type="character" w:customStyle="1" w:styleId="145">
    <w:name w:val="纯文本 Char"/>
    <w:link w:val="43"/>
    <w:qFormat/>
    <w:uiPriority w:val="0"/>
    <w:rPr>
      <w:rFonts w:ascii="宋体" w:hAnsi="Courier New" w:cs="Courier New"/>
      <w:sz w:val="21"/>
      <w:szCs w:val="21"/>
      <w:lang w:val="en-GB" w:eastAsia="en-US"/>
    </w:rPr>
  </w:style>
  <w:style w:type="character" w:customStyle="1" w:styleId="146">
    <w:name w:val="TF Char"/>
    <w:link w:val="147"/>
    <w:qFormat/>
    <w:uiPriority w:val="0"/>
    <w:rPr>
      <w:rFonts w:ascii="Arial" w:hAnsi="Arial" w:eastAsia="Times New Roman"/>
      <w:b/>
      <w:lang w:eastAsia="en-GB"/>
    </w:rPr>
  </w:style>
  <w:style w:type="paragraph" w:customStyle="1" w:styleId="147">
    <w:name w:val="TF"/>
    <w:basedOn w:val="148"/>
    <w:link w:val="146"/>
    <w:qFormat/>
    <w:uiPriority w:val="0"/>
    <w:pPr>
      <w:keepNext w:val="0"/>
      <w:overflowPunct w:val="0"/>
      <w:autoSpaceDE w:val="0"/>
      <w:autoSpaceDN w:val="0"/>
      <w:adjustRightInd w:val="0"/>
      <w:spacing w:before="0" w:after="240"/>
      <w:textAlignment w:val="baseline"/>
    </w:pPr>
    <w:rPr>
      <w:lang w:eastAsia="en-GB"/>
    </w:rPr>
  </w:style>
  <w:style w:type="paragraph" w:customStyle="1" w:styleId="148">
    <w:name w:val="TH"/>
    <w:basedOn w:val="1"/>
    <w:link w:val="223"/>
    <w:qFormat/>
    <w:uiPriority w:val="0"/>
    <w:pPr>
      <w:keepNext/>
      <w:keepLines/>
      <w:overflowPunct/>
      <w:autoSpaceDE/>
      <w:autoSpaceDN/>
      <w:adjustRightInd/>
      <w:spacing w:before="60"/>
      <w:jc w:val="center"/>
      <w:textAlignment w:val="auto"/>
    </w:pPr>
    <w:rPr>
      <w:rFonts w:ascii="Arial" w:hAnsi="Arial"/>
      <w:b/>
    </w:rPr>
  </w:style>
  <w:style w:type="character" w:customStyle="1" w:styleId="149">
    <w:name w:val="HTML 预设格式 Char"/>
    <w:link w:val="67"/>
    <w:qFormat/>
    <w:uiPriority w:val="0"/>
    <w:rPr>
      <w:rFonts w:ascii="Courier New" w:hAnsi="Courier New" w:eastAsia="MS Mincho" w:cs="Courier New"/>
      <w:sz w:val="22"/>
      <w:lang w:val="en-GB" w:eastAsia="en-US"/>
    </w:rPr>
  </w:style>
  <w:style w:type="character" w:customStyle="1" w:styleId="150">
    <w:name w:val="批注框文本 Char"/>
    <w:link w:val="50"/>
    <w:qFormat/>
    <w:uiPriority w:val="99"/>
    <w:rPr>
      <w:rFonts w:ascii="Tahoma" w:hAnsi="Tahoma" w:eastAsia="Times New Roman" w:cs="Tahoma"/>
      <w:sz w:val="16"/>
      <w:szCs w:val="16"/>
      <w:lang w:val="en-GB" w:eastAsia="en-US"/>
    </w:rPr>
  </w:style>
  <w:style w:type="character" w:customStyle="1" w:styleId="151">
    <w:name w:val="B1 Char1"/>
    <w:basedOn w:val="122"/>
    <w:uiPriority w:val="0"/>
  </w:style>
  <w:style w:type="character" w:customStyle="1" w:styleId="152">
    <w:name w:val="TAL + Left:  1.00 cm Char Char"/>
    <w:link w:val="153"/>
    <w:qFormat/>
    <w:uiPriority w:val="0"/>
    <w:rPr>
      <w:rFonts w:ascii="Arial" w:hAnsi="Arial"/>
      <w:sz w:val="18"/>
      <w:szCs w:val="18"/>
      <w:lang w:val="en-GB"/>
    </w:rPr>
  </w:style>
  <w:style w:type="paragraph" w:customStyle="1" w:styleId="153">
    <w:name w:val="TAL + Left:  1"/>
    <w:basedOn w:val="154"/>
    <w:link w:val="152"/>
    <w:qFormat/>
    <w:uiPriority w:val="0"/>
    <w:pPr>
      <w:overflowPunct w:val="0"/>
      <w:autoSpaceDE w:val="0"/>
      <w:autoSpaceDN w:val="0"/>
      <w:adjustRightInd w:val="0"/>
      <w:ind w:left="567"/>
      <w:textAlignment w:val="baseline"/>
    </w:pPr>
    <w:rPr>
      <w:rFonts w:eastAsia="宋体"/>
      <w:szCs w:val="18"/>
    </w:rPr>
  </w:style>
  <w:style w:type="paragraph" w:customStyle="1" w:styleId="154">
    <w:name w:val="TAL"/>
    <w:basedOn w:val="1"/>
    <w:link w:val="187"/>
    <w:qFormat/>
    <w:uiPriority w:val="0"/>
    <w:pPr>
      <w:keepNext/>
      <w:keepLines/>
      <w:overflowPunct/>
      <w:autoSpaceDE/>
      <w:autoSpaceDN/>
      <w:adjustRightInd/>
      <w:spacing w:after="0"/>
      <w:textAlignment w:val="auto"/>
    </w:pPr>
    <w:rPr>
      <w:rFonts w:ascii="Arial" w:hAnsi="Arial"/>
      <w:sz w:val="18"/>
    </w:rPr>
  </w:style>
  <w:style w:type="character" w:customStyle="1" w:styleId="155">
    <w:name w:val="正文首行缩进 2 Char"/>
    <w:basedOn w:val="156"/>
    <w:link w:val="75"/>
    <w:uiPriority w:val="0"/>
    <w:rPr>
      <w:rFonts w:eastAsia="MS Mincho"/>
      <w:sz w:val="22"/>
      <w:lang w:val="en-GB" w:eastAsia="en-US"/>
    </w:rPr>
  </w:style>
  <w:style w:type="character" w:customStyle="1" w:styleId="156">
    <w:name w:val="正文文本缩进 Char"/>
    <w:link w:val="37"/>
    <w:uiPriority w:val="0"/>
    <w:rPr>
      <w:rFonts w:eastAsia="MS Mincho"/>
      <w:sz w:val="22"/>
      <w:lang w:val="en-GB" w:eastAsia="en-US"/>
    </w:rPr>
  </w:style>
  <w:style w:type="character" w:customStyle="1" w:styleId="157">
    <w:name w:val="B1 (文字)"/>
    <w:uiPriority w:val="0"/>
    <w:rPr>
      <w:lang w:val="en-GB" w:eastAsia="ja-JP" w:bidi="ar-SA"/>
    </w:rPr>
  </w:style>
  <w:style w:type="character" w:customStyle="1" w:styleId="158">
    <w:name w:val="CR Cover Page Zchn"/>
    <w:link w:val="159"/>
    <w:qFormat/>
    <w:locked/>
    <w:uiPriority w:val="0"/>
    <w:rPr>
      <w:rFonts w:ascii="Arial" w:hAnsi="Arial" w:eastAsia="MS Mincho"/>
      <w:lang w:val="en-GB" w:eastAsia="en-US" w:bidi="ar-SA"/>
    </w:rPr>
  </w:style>
  <w:style w:type="paragraph" w:customStyle="1" w:styleId="159">
    <w:name w:val="CR Cover Page"/>
    <w:link w:val="158"/>
    <w:qFormat/>
    <w:uiPriority w:val="0"/>
    <w:pPr>
      <w:spacing w:after="120"/>
    </w:pPr>
    <w:rPr>
      <w:rFonts w:ascii="Arial" w:hAnsi="Arial" w:eastAsia="MS Mincho" w:cs="Times New Roman"/>
      <w:lang w:val="en-GB" w:eastAsia="en-US" w:bidi="ar-SA"/>
    </w:rPr>
  </w:style>
  <w:style w:type="character" w:customStyle="1" w:styleId="160">
    <w:name w:val="msoins1"/>
    <w:uiPriority w:val="0"/>
  </w:style>
  <w:style w:type="character" w:customStyle="1" w:styleId="161">
    <w:name w:val="签名 Char"/>
    <w:link w:val="54"/>
    <w:qFormat/>
    <w:uiPriority w:val="0"/>
    <w:rPr>
      <w:rFonts w:eastAsia="MS Mincho"/>
      <w:sz w:val="22"/>
      <w:lang w:val="en-GB" w:eastAsia="en-US"/>
    </w:rPr>
  </w:style>
  <w:style w:type="character" w:customStyle="1" w:styleId="162">
    <w:name w:val="结束语 Char"/>
    <w:link w:val="36"/>
    <w:uiPriority w:val="0"/>
    <w:rPr>
      <w:rFonts w:eastAsia="MS Mincho"/>
      <w:sz w:val="22"/>
      <w:lang w:val="en-GB" w:eastAsia="en-US"/>
    </w:rPr>
  </w:style>
  <w:style w:type="character" w:customStyle="1" w:styleId="163">
    <w:name w:val="B4 Char"/>
    <w:link w:val="164"/>
    <w:qFormat/>
    <w:locked/>
    <w:uiPriority w:val="0"/>
    <w:rPr>
      <w:rFonts w:ascii="Arial" w:hAnsi="Arial"/>
      <w:lang w:val="en-GB" w:eastAsia="en-US"/>
    </w:rPr>
  </w:style>
  <w:style w:type="paragraph" w:customStyle="1" w:styleId="164">
    <w:name w:val="B4"/>
    <w:basedOn w:val="60"/>
    <w:link w:val="163"/>
    <w:qFormat/>
    <w:uiPriority w:val="0"/>
    <w:pPr>
      <w:spacing w:after="180"/>
      <w:jc w:val="left"/>
    </w:pPr>
    <w:rPr>
      <w:lang w:eastAsia="en-US"/>
    </w:rPr>
  </w:style>
  <w:style w:type="character" w:customStyle="1" w:styleId="165">
    <w:name w:val="Doc-title Char"/>
    <w:link w:val="166"/>
    <w:uiPriority w:val="0"/>
    <w:rPr>
      <w:rFonts w:ascii="Arial" w:hAnsi="Arial" w:eastAsia="MS Mincho"/>
      <w:szCs w:val="24"/>
      <w:lang w:val="sv-SE" w:eastAsia="en-GB"/>
    </w:rPr>
  </w:style>
  <w:style w:type="paragraph" w:customStyle="1" w:styleId="166">
    <w:name w:val="Doc-title"/>
    <w:basedOn w:val="1"/>
    <w:next w:val="167"/>
    <w:link w:val="165"/>
    <w:qFormat/>
    <w:uiPriority w:val="0"/>
    <w:pPr>
      <w:overflowPunct/>
      <w:autoSpaceDE/>
      <w:autoSpaceDN/>
      <w:adjustRightInd/>
      <w:spacing w:before="60" w:after="0"/>
      <w:ind w:left="1259" w:hanging="1259"/>
      <w:textAlignment w:val="auto"/>
    </w:pPr>
    <w:rPr>
      <w:rFonts w:ascii="Arial" w:hAnsi="Arial" w:eastAsia="MS Mincho"/>
      <w:szCs w:val="24"/>
      <w:lang w:val="sv-SE" w:eastAsia="en-GB"/>
    </w:rPr>
  </w:style>
  <w:style w:type="paragraph" w:customStyle="1" w:styleId="167">
    <w:name w:val="Doc-text2"/>
    <w:basedOn w:val="1"/>
    <w:link w:val="179"/>
    <w:qFormat/>
    <w:uiPriority w:val="0"/>
    <w:pPr>
      <w:tabs>
        <w:tab w:val="left" w:pos="1622"/>
      </w:tabs>
      <w:overflowPunct/>
      <w:autoSpaceDE/>
      <w:autoSpaceDN/>
      <w:adjustRightInd/>
      <w:spacing w:after="0"/>
      <w:ind w:left="1622" w:hanging="363"/>
      <w:textAlignment w:val="auto"/>
    </w:pPr>
    <w:rPr>
      <w:rFonts w:ascii="Arial" w:hAnsi="Arial" w:eastAsia="MS Mincho"/>
      <w:szCs w:val="24"/>
    </w:rPr>
  </w:style>
  <w:style w:type="character" w:customStyle="1" w:styleId="168">
    <w:name w:val="B2 Char"/>
    <w:link w:val="169"/>
    <w:qFormat/>
    <w:uiPriority w:val="0"/>
    <w:rPr>
      <w:rFonts w:eastAsia="MS Mincho"/>
      <w:lang w:val="en-GB" w:eastAsia="en-US" w:bidi="ar-SA"/>
    </w:rPr>
  </w:style>
  <w:style w:type="paragraph" w:customStyle="1" w:styleId="169">
    <w:name w:val="B2"/>
    <w:basedOn w:val="39"/>
    <w:link w:val="168"/>
    <w:qFormat/>
    <w:uiPriority w:val="0"/>
    <w:pPr>
      <w:overflowPunct/>
      <w:autoSpaceDE/>
      <w:autoSpaceDN/>
      <w:adjustRightInd/>
      <w:ind w:left="851" w:hanging="284"/>
      <w:textAlignment w:val="auto"/>
    </w:pPr>
    <w:rPr>
      <w:rFonts w:eastAsia="MS Mincho"/>
    </w:rPr>
  </w:style>
  <w:style w:type="character" w:customStyle="1" w:styleId="170">
    <w:name w:val="Editor's Note Char"/>
    <w:link w:val="171"/>
    <w:uiPriority w:val="0"/>
    <w:rPr>
      <w:rFonts w:eastAsia="MS Mincho"/>
      <w:color w:val="FF0000"/>
      <w:lang w:val="en-GB" w:eastAsia="en-US"/>
    </w:rPr>
  </w:style>
  <w:style w:type="paragraph" w:customStyle="1" w:styleId="171">
    <w:name w:val="Editor's Note"/>
    <w:basedOn w:val="172"/>
    <w:link w:val="170"/>
    <w:qFormat/>
    <w:uiPriority w:val="0"/>
    <w:pPr>
      <w:overflowPunct/>
      <w:autoSpaceDE/>
      <w:autoSpaceDN/>
      <w:adjustRightInd/>
      <w:textAlignment w:val="auto"/>
    </w:pPr>
    <w:rPr>
      <w:rFonts w:eastAsia="MS Mincho"/>
      <w:color w:val="FF0000"/>
      <w:lang w:eastAsia="en-US"/>
    </w:rPr>
  </w:style>
  <w:style w:type="paragraph" w:customStyle="1" w:styleId="172">
    <w:name w:val="NO"/>
    <w:basedOn w:val="1"/>
    <w:link w:val="200"/>
    <w:qFormat/>
    <w:uiPriority w:val="0"/>
    <w:pPr>
      <w:keepLines/>
      <w:ind w:left="1135" w:hanging="851"/>
    </w:pPr>
    <w:rPr>
      <w:lang w:eastAsia="en-GB"/>
    </w:rPr>
  </w:style>
  <w:style w:type="character" w:customStyle="1" w:styleId="173">
    <w:name w:val="标题 4 Char"/>
    <w:link w:val="5"/>
    <w:qFormat/>
    <w:uiPriority w:val="0"/>
    <w:rPr>
      <w:rFonts w:eastAsia="Times New Roman"/>
      <w:b/>
      <w:bCs/>
      <w:sz w:val="28"/>
      <w:szCs w:val="28"/>
      <w:lang w:val="en-GB" w:eastAsia="en-US"/>
    </w:rPr>
  </w:style>
  <w:style w:type="character" w:customStyle="1" w:styleId="174">
    <w:name w:val="脚注文本 Char"/>
    <w:link w:val="58"/>
    <w:uiPriority w:val="0"/>
    <w:rPr>
      <w:sz w:val="16"/>
      <w:lang w:val="en-GB" w:eastAsia="en-US"/>
    </w:rPr>
  </w:style>
  <w:style w:type="character" w:customStyle="1" w:styleId="175">
    <w:name w:val="标题 1 Char1"/>
    <w:uiPriority w:val="0"/>
    <w:rPr>
      <w:b/>
      <w:bCs/>
      <w:kern w:val="44"/>
      <w:sz w:val="44"/>
      <w:szCs w:val="44"/>
      <w:lang w:val="en-GB" w:eastAsia="en-US"/>
    </w:rPr>
  </w:style>
  <w:style w:type="character" w:customStyle="1" w:styleId="176">
    <w:name w:val="msoins"/>
    <w:uiPriority w:val="0"/>
  </w:style>
  <w:style w:type="character" w:customStyle="1" w:styleId="177">
    <w:name w:val="正文文本 Char"/>
    <w:link w:val="30"/>
    <w:qFormat/>
    <w:uiPriority w:val="0"/>
    <w:rPr>
      <w:sz w:val="22"/>
      <w:lang w:val="en-GB"/>
    </w:rPr>
  </w:style>
  <w:style w:type="character" w:customStyle="1" w:styleId="178">
    <w:name w:val="正文文本 2 Char"/>
    <w:link w:val="64"/>
    <w:uiPriority w:val="0"/>
    <w:rPr>
      <w:rFonts w:eastAsia="MS Mincho"/>
      <w:sz w:val="22"/>
      <w:lang w:val="en-GB" w:eastAsia="en-US"/>
    </w:rPr>
  </w:style>
  <w:style w:type="character" w:customStyle="1" w:styleId="179">
    <w:name w:val="Doc-text2 Char"/>
    <w:link w:val="167"/>
    <w:qFormat/>
    <w:uiPriority w:val="0"/>
    <w:rPr>
      <w:rFonts w:ascii="Arial" w:hAnsi="Arial" w:eastAsia="MS Mincho"/>
      <w:szCs w:val="24"/>
    </w:rPr>
  </w:style>
  <w:style w:type="character" w:customStyle="1" w:styleId="180">
    <w:name w:val="列出段落 Char"/>
    <w:link w:val="181"/>
    <w:qFormat/>
    <w:locked/>
    <w:uiPriority w:val="34"/>
    <w:rPr>
      <w:rFonts w:ascii="Tahoma" w:hAnsi="Tahoma" w:eastAsia="微软雅黑"/>
      <w:sz w:val="22"/>
      <w:szCs w:val="22"/>
    </w:rPr>
  </w:style>
  <w:style w:type="paragraph" w:styleId="181">
    <w:name w:val="List Paragraph"/>
    <w:basedOn w:val="1"/>
    <w:link w:val="180"/>
    <w:qFormat/>
    <w:uiPriority w:val="34"/>
    <w:pPr>
      <w:overflowPunct/>
      <w:autoSpaceDE/>
      <w:autoSpaceDN/>
      <w:snapToGrid w:val="0"/>
      <w:spacing w:after="200"/>
      <w:ind w:firstLine="420" w:firstLineChars="200"/>
      <w:textAlignment w:val="auto"/>
    </w:pPr>
    <w:rPr>
      <w:rFonts w:ascii="Tahoma" w:hAnsi="Tahoma" w:eastAsia="微软雅黑"/>
      <w:sz w:val="22"/>
      <w:szCs w:val="22"/>
    </w:rPr>
  </w:style>
  <w:style w:type="character" w:customStyle="1" w:styleId="182">
    <w:name w:val="日期 Char"/>
    <w:link w:val="47"/>
    <w:qFormat/>
    <w:uiPriority w:val="0"/>
    <w:rPr>
      <w:rFonts w:eastAsia="MS Mincho"/>
      <w:sz w:val="22"/>
      <w:lang w:val="en-GB" w:eastAsia="en-US"/>
    </w:rPr>
  </w:style>
  <w:style w:type="character" w:customStyle="1" w:styleId="183">
    <w:name w:val="TAC Char"/>
    <w:link w:val="184"/>
    <w:qFormat/>
    <w:uiPriority w:val="0"/>
    <w:rPr>
      <w:rFonts w:ascii="Arial" w:hAnsi="Arial"/>
      <w:sz w:val="18"/>
      <w:lang w:val="en-GB" w:eastAsia="en-US" w:bidi="ar-SA"/>
    </w:rPr>
  </w:style>
  <w:style w:type="paragraph" w:customStyle="1" w:styleId="184">
    <w:name w:val="TAC"/>
    <w:basedOn w:val="1"/>
    <w:link w:val="183"/>
    <w:qFormat/>
    <w:uiPriority w:val="0"/>
    <w:pPr>
      <w:keepNext/>
      <w:keepLines/>
      <w:overflowPunct/>
      <w:autoSpaceDE/>
      <w:autoSpaceDN/>
      <w:adjustRightInd/>
      <w:spacing w:after="0"/>
      <w:jc w:val="center"/>
      <w:textAlignment w:val="auto"/>
    </w:pPr>
    <w:rPr>
      <w:rFonts w:ascii="Arial" w:hAnsi="Arial" w:eastAsia="宋体"/>
      <w:sz w:val="18"/>
    </w:rPr>
  </w:style>
  <w:style w:type="character" w:customStyle="1" w:styleId="185">
    <w:name w:val="B2 Char1"/>
    <w:semiHidden/>
    <w:uiPriority w:val="0"/>
    <w:rPr>
      <w:lang w:val="en-GB" w:eastAsia="ja-JP" w:bidi="ar-SA"/>
    </w:rPr>
  </w:style>
  <w:style w:type="character" w:customStyle="1" w:styleId="186">
    <w:name w:val="B3 Char2"/>
    <w:basedOn w:val="122"/>
    <w:qFormat/>
    <w:uiPriority w:val="0"/>
  </w:style>
  <w:style w:type="character" w:customStyle="1" w:styleId="187">
    <w:name w:val="TAL Char"/>
    <w:link w:val="154"/>
    <w:qFormat/>
    <w:uiPriority w:val="0"/>
    <w:rPr>
      <w:rFonts w:ascii="Arial" w:hAnsi="Arial" w:eastAsia="Times New Roman"/>
      <w:sz w:val="18"/>
      <w:lang w:val="en-GB" w:eastAsia="en-US"/>
    </w:rPr>
  </w:style>
  <w:style w:type="character" w:customStyle="1" w:styleId="188">
    <w:name w:val="标题 8 Char"/>
    <w:link w:val="9"/>
    <w:uiPriority w:val="0"/>
    <w:rPr>
      <w:rFonts w:ascii="Arial" w:hAnsi="Arial" w:cs="Arial"/>
      <w:lang w:val="en-GB"/>
    </w:rPr>
  </w:style>
  <w:style w:type="character" w:customStyle="1" w:styleId="189">
    <w:name w:val="NO Zchn"/>
    <w:qFormat/>
    <w:locked/>
    <w:uiPriority w:val="0"/>
    <w:rPr>
      <w:color w:val="000000"/>
      <w:lang w:eastAsia="ja-JP"/>
    </w:rPr>
  </w:style>
  <w:style w:type="character" w:customStyle="1" w:styleId="190">
    <w:name w:val="副标题 Char"/>
    <w:link w:val="56"/>
    <w:qFormat/>
    <w:uiPriority w:val="0"/>
    <w:rPr>
      <w:rFonts w:ascii="Arial" w:hAnsi="Arial" w:cs="Arial"/>
      <w:b/>
      <w:bCs/>
      <w:kern w:val="28"/>
      <w:sz w:val="32"/>
      <w:szCs w:val="32"/>
      <w:lang w:val="en-GB" w:eastAsia="en-US"/>
    </w:rPr>
  </w:style>
  <w:style w:type="character" w:customStyle="1" w:styleId="191">
    <w:name w:val="称呼 Char"/>
    <w:link w:val="34"/>
    <w:qFormat/>
    <w:uiPriority w:val="0"/>
    <w:rPr>
      <w:rFonts w:eastAsia="MS Mincho"/>
      <w:sz w:val="22"/>
      <w:lang w:val="en-GB" w:eastAsia="en-US"/>
    </w:rPr>
  </w:style>
  <w:style w:type="character" w:customStyle="1" w:styleId="192">
    <w:name w:val="标题 3 Char1"/>
    <w:semiHidden/>
    <w:qFormat/>
    <w:uiPriority w:val="0"/>
    <w:rPr>
      <w:b/>
      <w:bCs/>
      <w:sz w:val="32"/>
      <w:szCs w:val="32"/>
      <w:lang w:val="en-GB" w:eastAsia="en-US"/>
    </w:rPr>
  </w:style>
  <w:style w:type="character" w:customStyle="1" w:styleId="193">
    <w:name w:val="标题 5 Char1"/>
    <w:semiHidden/>
    <w:qFormat/>
    <w:uiPriority w:val="0"/>
    <w:rPr>
      <w:b/>
      <w:bCs/>
      <w:sz w:val="28"/>
      <w:szCs w:val="28"/>
      <w:lang w:val="en-GB" w:eastAsia="en-US"/>
    </w:rPr>
  </w:style>
  <w:style w:type="character" w:customStyle="1" w:styleId="194">
    <w:name w:val="页眉 Char1"/>
    <w:semiHidden/>
    <w:qFormat/>
    <w:uiPriority w:val="0"/>
    <w:rPr>
      <w:rFonts w:eastAsia="MS Mincho"/>
      <w:sz w:val="18"/>
      <w:szCs w:val="18"/>
      <w:lang w:val="en-GB" w:eastAsia="en-US"/>
    </w:rPr>
  </w:style>
  <w:style w:type="character" w:customStyle="1" w:styleId="195">
    <w:name w:val="标题 Char"/>
    <w:link w:val="72"/>
    <w:qFormat/>
    <w:uiPriority w:val="0"/>
    <w:rPr>
      <w:rFonts w:ascii="Arial" w:hAnsi="Arial" w:cs="Arial"/>
      <w:b/>
      <w:bCs/>
      <w:sz w:val="32"/>
      <w:szCs w:val="32"/>
      <w:lang w:val="en-GB" w:eastAsia="en-US"/>
    </w:rPr>
  </w:style>
  <w:style w:type="character" w:customStyle="1" w:styleId="196">
    <w:name w:val="批注主题 Char"/>
    <w:link w:val="73"/>
    <w:qFormat/>
    <w:uiPriority w:val="0"/>
    <w:rPr>
      <w:rFonts w:eastAsia="Times New Roman"/>
      <w:b/>
      <w:bCs/>
      <w:lang w:eastAsia="en-US"/>
    </w:rPr>
  </w:style>
  <w:style w:type="character" w:customStyle="1" w:styleId="197">
    <w:name w:val="页眉 Char"/>
    <w:link w:val="53"/>
    <w:qFormat/>
    <w:uiPriority w:val="0"/>
    <w:rPr>
      <w:rFonts w:ascii="Arial" w:hAnsi="Arial" w:eastAsia="Times New Roman"/>
      <w:b/>
      <w:sz w:val="18"/>
      <w:lang w:val="en-US" w:eastAsia="en-US" w:bidi="ar-SA"/>
    </w:rPr>
  </w:style>
  <w:style w:type="character" w:customStyle="1" w:styleId="198">
    <w:name w:val="TAL Char Char Char"/>
    <w:link w:val="199"/>
    <w:semiHidden/>
    <w:qFormat/>
    <w:locked/>
    <w:uiPriority w:val="0"/>
    <w:rPr>
      <w:rFonts w:ascii="Arial" w:hAnsi="Arial" w:cs="Arial"/>
      <w:sz w:val="18"/>
      <w:lang w:val="en-GB" w:eastAsia="en-US"/>
    </w:rPr>
  </w:style>
  <w:style w:type="paragraph" w:customStyle="1" w:styleId="199">
    <w:name w:val="TAL Char Char"/>
    <w:basedOn w:val="1"/>
    <w:link w:val="198"/>
    <w:semiHidden/>
    <w:qFormat/>
    <w:uiPriority w:val="0"/>
    <w:pPr>
      <w:keepNext/>
      <w:keepLines/>
      <w:spacing w:after="0"/>
      <w:textAlignment w:val="auto"/>
    </w:pPr>
    <w:rPr>
      <w:rFonts w:ascii="Arial" w:hAnsi="Arial" w:eastAsia="宋体"/>
      <w:sz w:val="18"/>
    </w:rPr>
  </w:style>
  <w:style w:type="character" w:customStyle="1" w:styleId="200">
    <w:name w:val="NO Char"/>
    <w:link w:val="172"/>
    <w:qFormat/>
    <w:uiPriority w:val="0"/>
    <w:rPr>
      <w:rFonts w:eastAsia="Times New Roman"/>
      <w:lang w:eastAsia="en-GB"/>
    </w:rPr>
  </w:style>
  <w:style w:type="character" w:customStyle="1" w:styleId="201">
    <w:name w:val="108-1-1"/>
    <w:uiPriority w:val="0"/>
  </w:style>
  <w:style w:type="character" w:customStyle="1" w:styleId="202">
    <w:name w:val="页脚 Char"/>
    <w:link w:val="51"/>
    <w:qFormat/>
    <w:uiPriority w:val="0"/>
    <w:rPr>
      <w:rFonts w:eastAsia="Times New Roman"/>
      <w:sz w:val="18"/>
      <w:szCs w:val="18"/>
      <w:lang w:val="en-GB" w:eastAsia="en-US"/>
    </w:rPr>
  </w:style>
  <w:style w:type="character" w:customStyle="1" w:styleId="203">
    <w:name w:val="TAH Car"/>
    <w:link w:val="204"/>
    <w:qFormat/>
    <w:uiPriority w:val="0"/>
    <w:rPr>
      <w:rFonts w:ascii="Arial" w:hAnsi="Arial"/>
      <w:b/>
      <w:sz w:val="18"/>
      <w:lang w:val="en-GB" w:eastAsia="en-US"/>
    </w:rPr>
  </w:style>
  <w:style w:type="paragraph" w:customStyle="1" w:styleId="204">
    <w:name w:val="TAH"/>
    <w:basedOn w:val="184"/>
    <w:link w:val="203"/>
    <w:qFormat/>
    <w:uiPriority w:val="0"/>
    <w:rPr>
      <w:b/>
    </w:rPr>
  </w:style>
  <w:style w:type="character" w:customStyle="1" w:styleId="205">
    <w:name w:val="EX Char"/>
    <w:link w:val="206"/>
    <w:locked/>
    <w:uiPriority w:val="0"/>
    <w:rPr>
      <w:rFonts w:eastAsia="Times New Roman"/>
      <w:lang w:val="en-GB" w:eastAsia="en-GB"/>
    </w:rPr>
  </w:style>
  <w:style w:type="paragraph" w:customStyle="1" w:styleId="206">
    <w:name w:val="EX"/>
    <w:basedOn w:val="1"/>
    <w:link w:val="205"/>
    <w:qFormat/>
    <w:uiPriority w:val="0"/>
    <w:pPr>
      <w:keepLines/>
      <w:ind w:left="1702" w:hanging="1418"/>
    </w:pPr>
    <w:rPr>
      <w:lang w:eastAsia="en-GB"/>
    </w:rPr>
  </w:style>
  <w:style w:type="character" w:customStyle="1" w:styleId="207">
    <w:name w:val="B1 Zchn"/>
    <w:qFormat/>
    <w:locked/>
    <w:uiPriority w:val="0"/>
    <w:rPr>
      <w:lang w:val="en-GB" w:eastAsia="en-US"/>
    </w:rPr>
  </w:style>
  <w:style w:type="character" w:customStyle="1" w:styleId="208">
    <w:name w:val="标题 5 Char"/>
    <w:link w:val="6"/>
    <w:qFormat/>
    <w:uiPriority w:val="0"/>
    <w:rPr>
      <w:rFonts w:ascii="Arial" w:hAnsi="Arial" w:cs="Arial"/>
      <w:sz w:val="22"/>
      <w:szCs w:val="22"/>
      <w:lang w:val="en-GB"/>
    </w:rPr>
  </w:style>
  <w:style w:type="character" w:customStyle="1" w:styleId="209">
    <w:name w:val="标题 7 Char"/>
    <w:link w:val="8"/>
    <w:qFormat/>
    <w:uiPriority w:val="0"/>
    <w:rPr>
      <w:rFonts w:ascii="Arial" w:hAnsi="Arial" w:cs="Arial"/>
      <w:lang w:val="en-GB"/>
    </w:rPr>
  </w:style>
  <w:style w:type="character" w:customStyle="1" w:styleId="210">
    <w:name w:val="标题 9 Char"/>
    <w:link w:val="10"/>
    <w:qFormat/>
    <w:uiPriority w:val="0"/>
    <w:rPr>
      <w:rFonts w:ascii="Arial" w:hAnsi="Arial" w:cs="Arial"/>
      <w:lang w:val="en-GB"/>
    </w:rPr>
  </w:style>
  <w:style w:type="character" w:customStyle="1" w:styleId="211">
    <w:name w:val="正文文本 Char1"/>
    <w:semiHidden/>
    <w:qFormat/>
    <w:uiPriority w:val="0"/>
    <w:rPr>
      <w:rFonts w:eastAsia="MS Mincho"/>
      <w:sz w:val="22"/>
      <w:lang w:val="en-GB" w:eastAsia="en-US"/>
    </w:rPr>
  </w:style>
  <w:style w:type="character" w:customStyle="1" w:styleId="212">
    <w:name w:val="信息标题 Char"/>
    <w:link w:val="66"/>
    <w:qFormat/>
    <w:uiPriority w:val="0"/>
    <w:rPr>
      <w:rFonts w:ascii="Arial" w:hAnsi="Arial" w:eastAsia="MS Mincho" w:cs="Arial"/>
      <w:sz w:val="24"/>
      <w:szCs w:val="24"/>
      <w:shd w:val="pct20" w:color="auto" w:fill="auto"/>
      <w:lang w:val="en-GB" w:eastAsia="en-US"/>
    </w:rPr>
  </w:style>
  <w:style w:type="character" w:customStyle="1" w:styleId="213">
    <w:name w:val="B1 Char"/>
    <w:link w:val="143"/>
    <w:qFormat/>
    <w:uiPriority w:val="0"/>
    <w:rPr>
      <w:rFonts w:eastAsia="MS Mincho"/>
      <w:lang w:val="en-GB" w:eastAsia="en-US" w:bidi="ar-SA"/>
    </w:rPr>
  </w:style>
  <w:style w:type="character" w:customStyle="1" w:styleId="214">
    <w:name w:val="标题 1 Char"/>
    <w:link w:val="2"/>
    <w:qFormat/>
    <w:uiPriority w:val="0"/>
    <w:rPr>
      <w:rFonts w:ascii="Arial" w:hAnsi="Arial"/>
      <w:sz w:val="36"/>
      <w:lang w:val="en-US" w:eastAsia="en-US"/>
    </w:rPr>
  </w:style>
  <w:style w:type="character" w:customStyle="1" w:styleId="215">
    <w:name w:val="正文首行缩进 Char"/>
    <w:link w:val="74"/>
    <w:qFormat/>
    <w:uiPriority w:val="0"/>
    <w:rPr>
      <w:rFonts w:eastAsia="Times New Roman"/>
      <w:lang w:val="en-GB" w:eastAsia="en-US"/>
    </w:rPr>
  </w:style>
  <w:style w:type="character" w:customStyle="1" w:styleId="216">
    <w:name w:val="标题 3 Char"/>
    <w:link w:val="4"/>
    <w:qFormat/>
    <w:uiPriority w:val="0"/>
    <w:rPr>
      <w:rFonts w:ascii="Arial" w:hAnsi="Arial"/>
      <w:b/>
      <w:bCs/>
      <w:sz w:val="26"/>
      <w:szCs w:val="26"/>
      <w:lang w:val="en-GB" w:eastAsia="en-US"/>
    </w:rPr>
  </w:style>
  <w:style w:type="character" w:customStyle="1" w:styleId="217">
    <w:name w:val="注释标题 Char"/>
    <w:link w:val="22"/>
    <w:uiPriority w:val="0"/>
    <w:rPr>
      <w:rFonts w:eastAsia="MS Mincho"/>
      <w:sz w:val="22"/>
      <w:lang w:val="en-GB" w:eastAsia="en-US"/>
    </w:rPr>
  </w:style>
  <w:style w:type="character" w:customStyle="1" w:styleId="218">
    <w:name w:val="文档结构图 Char"/>
    <w:link w:val="32"/>
    <w:qFormat/>
    <w:uiPriority w:val="0"/>
    <w:rPr>
      <w:rFonts w:ascii="Tahoma" w:hAnsi="Tahoma" w:eastAsia="Times New Roman" w:cs="Tahoma"/>
      <w:sz w:val="16"/>
      <w:szCs w:val="16"/>
      <w:lang w:eastAsia="en-US"/>
    </w:rPr>
  </w:style>
  <w:style w:type="character" w:customStyle="1" w:styleId="219">
    <w:name w:val="正文文本 3 Char"/>
    <w:link w:val="35"/>
    <w:qFormat/>
    <w:uiPriority w:val="0"/>
    <w:rPr>
      <w:rFonts w:eastAsia="MS Mincho"/>
      <w:sz w:val="16"/>
      <w:szCs w:val="16"/>
      <w:lang w:val="en-GB" w:eastAsia="en-US"/>
    </w:rPr>
  </w:style>
  <w:style w:type="character" w:customStyle="1" w:styleId="220">
    <w:name w:val="Comments Char"/>
    <w:link w:val="221"/>
    <w:uiPriority w:val="0"/>
    <w:rPr>
      <w:rFonts w:ascii="Arial" w:hAnsi="Arial" w:eastAsia="MS Mincho"/>
      <w:i/>
      <w:sz w:val="18"/>
      <w:szCs w:val="24"/>
      <w:lang w:val="sv-SE" w:eastAsia="en-GB"/>
    </w:rPr>
  </w:style>
  <w:style w:type="paragraph" w:customStyle="1" w:styleId="221">
    <w:name w:val="Comments"/>
    <w:basedOn w:val="1"/>
    <w:link w:val="220"/>
    <w:qFormat/>
    <w:uiPriority w:val="0"/>
    <w:pPr>
      <w:overflowPunct/>
      <w:autoSpaceDE/>
      <w:autoSpaceDN/>
      <w:adjustRightInd/>
      <w:spacing w:before="40" w:after="0"/>
      <w:textAlignment w:val="auto"/>
    </w:pPr>
    <w:rPr>
      <w:rFonts w:ascii="Arial" w:hAnsi="Arial" w:eastAsia="MS Mincho"/>
      <w:i/>
      <w:sz w:val="18"/>
      <w:szCs w:val="24"/>
      <w:lang w:val="sv-SE" w:eastAsia="en-GB"/>
    </w:rPr>
  </w:style>
  <w:style w:type="character" w:customStyle="1" w:styleId="222">
    <w:name w:val="正文文本缩进 3 Char"/>
    <w:link w:val="61"/>
    <w:uiPriority w:val="0"/>
    <w:rPr>
      <w:rFonts w:eastAsia="MS Mincho"/>
      <w:sz w:val="16"/>
      <w:szCs w:val="16"/>
      <w:lang w:val="en-GB" w:eastAsia="en-US"/>
    </w:rPr>
  </w:style>
  <w:style w:type="character" w:customStyle="1" w:styleId="223">
    <w:name w:val="TH Char"/>
    <w:link w:val="148"/>
    <w:qFormat/>
    <w:uiPriority w:val="0"/>
    <w:rPr>
      <w:rFonts w:ascii="Arial" w:hAnsi="Arial" w:eastAsia="Times New Roman"/>
      <w:b/>
      <w:lang w:eastAsia="en-US"/>
    </w:rPr>
  </w:style>
  <w:style w:type="character" w:customStyle="1" w:styleId="224">
    <w:name w:val="电子邮件签名 Char"/>
    <w:link w:val="26"/>
    <w:uiPriority w:val="0"/>
    <w:rPr>
      <w:rFonts w:eastAsia="MS Mincho"/>
      <w:sz w:val="22"/>
      <w:lang w:val="en-GB" w:eastAsia="en-US"/>
    </w:rPr>
  </w:style>
  <w:style w:type="character" w:customStyle="1" w:styleId="225">
    <w:name w:val="PL Char"/>
    <w:link w:val="226"/>
    <w:qFormat/>
    <w:uiPriority w:val="0"/>
    <w:rPr>
      <w:rFonts w:ascii="Courier New" w:hAnsi="Courier New" w:eastAsia="Times New Roman"/>
      <w:sz w:val="16"/>
      <w:lang w:val="sv-SE" w:eastAsia="en-US" w:bidi="ar-SA"/>
    </w:rPr>
  </w:style>
  <w:style w:type="paragraph" w:customStyle="1" w:styleId="226">
    <w:name w:val="PL"/>
    <w:link w:val="22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character" w:customStyle="1" w:styleId="227">
    <w:name w:val="ZGSM"/>
    <w:uiPriority w:val="0"/>
  </w:style>
  <w:style w:type="character" w:customStyle="1" w:styleId="228">
    <w:name w:val="TF Zchn"/>
    <w:qFormat/>
    <w:uiPriority w:val="0"/>
    <w:rPr>
      <w:rFonts w:ascii="Arial" w:hAnsi="Arial"/>
      <w:b/>
      <w:lang w:val="en-GB" w:eastAsia="en-US"/>
    </w:rPr>
  </w:style>
  <w:style w:type="character" w:customStyle="1" w:styleId="229">
    <w:name w:val="IvD Instructiontext Char"/>
    <w:link w:val="230"/>
    <w:uiPriority w:val="99"/>
    <w:rPr>
      <w:rFonts w:ascii="Arial" w:hAnsi="Arial"/>
      <w:i/>
      <w:color w:val="7F7F7F"/>
      <w:spacing w:val="2"/>
      <w:sz w:val="18"/>
      <w:szCs w:val="18"/>
      <w:lang w:eastAsia="en-US"/>
    </w:rPr>
  </w:style>
  <w:style w:type="paragraph" w:customStyle="1" w:styleId="230">
    <w:name w:val="IvD Instructiontext"/>
    <w:basedOn w:val="30"/>
    <w:link w:val="229"/>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231">
    <w:name w:val="IvD bodytext Char"/>
    <w:link w:val="232"/>
    <w:uiPriority w:val="0"/>
    <w:rPr>
      <w:rFonts w:ascii="Arial" w:hAnsi="Arial"/>
      <w:spacing w:val="2"/>
      <w:lang w:eastAsia="en-US"/>
    </w:rPr>
  </w:style>
  <w:style w:type="paragraph" w:customStyle="1" w:styleId="232">
    <w:name w:val="IvD bodytext"/>
    <w:basedOn w:val="30"/>
    <w:link w:val="23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233">
    <w:name w:val="message_timestamp33"/>
    <w:uiPriority w:val="0"/>
    <w:rPr>
      <w:rFonts w:hint="default" w:ascii="Segoe UI" w:hAnsi="Segoe UI" w:cs="Segoe UI"/>
      <w:b/>
      <w:bCs/>
      <w:color w:val="666666"/>
      <w:sz w:val="17"/>
      <w:szCs w:val="17"/>
      <w:u w:val="none"/>
    </w:rPr>
  </w:style>
  <w:style w:type="character" w:customStyle="1" w:styleId="234">
    <w:name w:val="Standard Zchn"/>
    <w:link w:val="235"/>
    <w:uiPriority w:val="0"/>
    <w:rPr>
      <w:szCs w:val="22"/>
      <w:lang w:val="en-GB" w:eastAsia="en-GB"/>
    </w:rPr>
  </w:style>
  <w:style w:type="paragraph" w:customStyle="1" w:styleId="235">
    <w:name w:val="Standard1"/>
    <w:basedOn w:val="1"/>
    <w:link w:val="234"/>
    <w:qFormat/>
    <w:uiPriority w:val="0"/>
    <w:pPr>
      <w:spacing w:after="120"/>
    </w:pPr>
    <w:rPr>
      <w:rFonts w:eastAsia="宋体"/>
      <w:szCs w:val="22"/>
      <w:lang w:eastAsia="en-GB"/>
    </w:rPr>
  </w:style>
  <w:style w:type="character" w:customStyle="1" w:styleId="236">
    <w:name w:val="TAL Car"/>
    <w:qFormat/>
    <w:uiPriority w:val="0"/>
    <w:rPr>
      <w:rFonts w:ascii="Arial" w:hAnsi="Arial"/>
      <w:sz w:val="18"/>
      <w:lang w:val="en-GB" w:eastAsia="en-US" w:bidi="ar-SA"/>
    </w:rPr>
  </w:style>
  <w:style w:type="character" w:customStyle="1" w:styleId="237">
    <w:name w:val="H6 Char"/>
    <w:link w:val="238"/>
    <w:uiPriority w:val="0"/>
    <w:rPr>
      <w:rFonts w:ascii="Arial" w:hAnsi="Arial"/>
      <w:lang w:val="en-GB"/>
    </w:rPr>
  </w:style>
  <w:style w:type="paragraph" w:customStyle="1" w:styleId="238">
    <w:name w:val="H6"/>
    <w:basedOn w:val="6"/>
    <w:next w:val="1"/>
    <w:link w:val="237"/>
    <w:qFormat/>
    <w:uiPriority w:val="0"/>
    <w:pPr>
      <w:ind w:left="1985" w:hanging="1985"/>
      <w:outlineLvl w:val="9"/>
    </w:pPr>
    <w:rPr>
      <w:sz w:val="20"/>
      <w:szCs w:val="20"/>
    </w:rPr>
  </w:style>
  <w:style w:type="character" w:customStyle="1" w:styleId="239">
    <w:name w:val="Editor's Note Char Char"/>
    <w:locked/>
    <w:uiPriority w:val="0"/>
    <w:rPr>
      <w:rFonts w:ascii="Arial" w:hAnsi="Arial" w:cs="Arial"/>
      <w:color w:val="FF0000"/>
      <w:lang w:val="en-GB" w:eastAsia="en-US"/>
    </w:rPr>
  </w:style>
  <w:style w:type="character" w:customStyle="1" w:styleId="240">
    <w:name w:val="标题 2 Char"/>
    <w:link w:val="3"/>
    <w:uiPriority w:val="9"/>
    <w:rPr>
      <w:rFonts w:ascii="Arial" w:hAnsi="Arial" w:eastAsia="Times New Roman"/>
      <w:bCs/>
      <w:iCs/>
      <w:sz w:val="28"/>
      <w:szCs w:val="28"/>
      <w:lang w:val="en-GB" w:eastAsia="en-US"/>
    </w:rPr>
  </w:style>
  <w:style w:type="character" w:customStyle="1" w:styleId="241">
    <w:name w:val="HTML 地址 Char"/>
    <w:link w:val="42"/>
    <w:uiPriority w:val="0"/>
    <w:rPr>
      <w:i/>
      <w:iCs/>
      <w:sz w:val="22"/>
      <w:lang w:val="en-GB" w:eastAsia="en-US"/>
    </w:rPr>
  </w:style>
  <w:style w:type="paragraph" w:customStyle="1" w:styleId="24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3">
    <w:name w:val="Char Char Char Char Char Char1 Char Char Char Char Char Char Char Char"/>
    <w:basedOn w:val="1"/>
    <w:semiHidden/>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44">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45">
    <w:name w:val="Char Char2"/>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46">
    <w:name w:val="字元 字元2 Char Char"/>
    <w:basedOn w:val="1"/>
    <w:semiHidden/>
    <w:qFormat/>
    <w:uiPriority w:val="0"/>
    <w:pPr>
      <w:widowControl w:val="0"/>
      <w:overflowPunct/>
      <w:autoSpaceDE/>
      <w:autoSpaceDN/>
      <w:adjustRightInd/>
      <w:spacing w:after="0"/>
      <w:jc w:val="both"/>
      <w:textAlignment w:val="auto"/>
    </w:pPr>
    <w:rPr>
      <w:rFonts w:ascii="Arial" w:hAnsi="Arial" w:eastAsia="宋体" w:cs="Arial"/>
      <w:color w:val="0000FF"/>
      <w:kern w:val="2"/>
      <w:sz w:val="22"/>
      <w:lang w:val="en-US" w:eastAsia="zh-CN"/>
    </w:rPr>
  </w:style>
  <w:style w:type="paragraph" w:customStyle="1" w:styleId="247">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48">
    <w:name w:val="Char Char Char Char Char Char1 Char Char Char Char Char Char Char Char Char Char Char Char Char Char"/>
    <w:basedOn w:val="1"/>
    <w:semiHidden/>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49">
    <w:name w:val="标题4"/>
    <w:basedOn w:val="1"/>
    <w:semiHidden/>
    <w:qFormat/>
    <w:uiPriority w:val="0"/>
    <w:pPr>
      <w:numPr>
        <w:ilvl w:val="0"/>
        <w:numId w:val="6"/>
      </w:numPr>
      <w:overflowPunct/>
      <w:autoSpaceDE/>
      <w:autoSpaceDN/>
      <w:adjustRightInd/>
      <w:textAlignment w:val="auto"/>
    </w:pPr>
    <w:rPr>
      <w:rFonts w:eastAsia="宋体"/>
    </w:rPr>
  </w:style>
  <w:style w:type="paragraph" w:customStyle="1" w:styleId="250">
    <w:name w:val="First Change"/>
    <w:basedOn w:val="1"/>
    <w:qFormat/>
    <w:uiPriority w:val="0"/>
    <w:pPr>
      <w:overflowPunct/>
      <w:autoSpaceDE/>
      <w:autoSpaceDN/>
      <w:adjustRightInd/>
      <w:jc w:val="center"/>
      <w:textAlignment w:val="auto"/>
    </w:pPr>
    <w:rPr>
      <w:rFonts w:eastAsia="宋体"/>
      <w:color w:val="FF0000"/>
    </w:rPr>
  </w:style>
  <w:style w:type="paragraph" w:customStyle="1" w:styleId="251">
    <w:name w:val="Char Char Char Char Char Char Char Char Char Char Char Char Char Char"/>
    <w:basedOn w:val="1"/>
    <w:semiHidden/>
    <w:qFormat/>
    <w:uiPriority w:val="0"/>
    <w:pPr>
      <w:overflowPunct/>
      <w:autoSpaceDE/>
      <w:autoSpaceDN/>
      <w:adjustRightInd/>
      <w:spacing w:after="0" w:afterLines="100"/>
      <w:textAlignment w:val="auto"/>
    </w:pPr>
    <w:rPr>
      <w:rFonts w:eastAsia="MS Mincho"/>
      <w:sz w:val="22"/>
    </w:rPr>
  </w:style>
  <w:style w:type="paragraph" w:customStyle="1" w:styleId="252">
    <w:name w:val="MTDisplayEquation"/>
    <w:basedOn w:val="1"/>
    <w:semiHidden/>
    <w:qFormat/>
    <w:uiPriority w:val="0"/>
    <w:pPr>
      <w:tabs>
        <w:tab w:val="center" w:pos="4820"/>
        <w:tab w:val="right" w:pos="9640"/>
      </w:tabs>
      <w:overflowPunct/>
      <w:autoSpaceDE/>
      <w:autoSpaceDN/>
      <w:adjustRightInd/>
      <w:textAlignment w:val="auto"/>
    </w:pPr>
    <w:rPr>
      <w:rFonts w:eastAsia="MS Mincho"/>
      <w:sz w:val="22"/>
      <w:lang w:val="en-US"/>
    </w:rPr>
  </w:style>
  <w:style w:type="paragraph" w:customStyle="1" w:styleId="253">
    <w:name w:val="样式 (中文) 宋体 两端对齐"/>
    <w:basedOn w:val="1"/>
    <w:semiHidden/>
    <w:qFormat/>
    <w:uiPriority w:val="0"/>
    <w:pPr>
      <w:jc w:val="both"/>
      <w:textAlignment w:val="auto"/>
    </w:pPr>
    <w:rPr>
      <w:rFonts w:eastAsia="宋体" w:cs="宋体"/>
      <w:lang w:eastAsia="en-GB"/>
    </w:rPr>
  </w:style>
  <w:style w:type="paragraph" w:customStyle="1" w:styleId="254">
    <w:name w:val="Char Char Char Char Char Char Char Char Char Char"/>
    <w:basedOn w:val="32"/>
    <w:semiHidden/>
    <w:qFormat/>
    <w:uiPriority w:val="0"/>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255">
    <w:name w:val="Heading 1b"/>
    <w:basedOn w:val="2"/>
    <w:semiHidden/>
    <w:qFormat/>
    <w:uiPriority w:val="0"/>
    <w:pPr>
      <w:numPr>
        <w:numId w:val="7"/>
      </w:numPr>
      <w:tabs>
        <w:tab w:val="left" w:pos="420"/>
      </w:tabs>
      <w:overflowPunct/>
      <w:autoSpaceDE/>
      <w:autoSpaceDN/>
      <w:adjustRightInd/>
      <w:textAlignment w:val="auto"/>
    </w:pPr>
    <w:rPr>
      <w:rFonts w:eastAsia="MS Mincho"/>
      <w:lang w:val="en-GB"/>
    </w:rPr>
  </w:style>
  <w:style w:type="paragraph" w:customStyle="1" w:styleId="256">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57">
    <w:name w:val="表格题注"/>
    <w:basedOn w:val="1"/>
    <w:semiHidden/>
    <w:qFormat/>
    <w:uiPriority w:val="0"/>
    <w:pPr>
      <w:overflowPunct/>
      <w:autoSpaceDE/>
      <w:autoSpaceDN/>
      <w:adjustRightInd/>
      <w:textAlignment w:val="auto"/>
    </w:pPr>
    <w:rPr>
      <w:rFonts w:eastAsia="宋体"/>
    </w:rPr>
  </w:style>
  <w:style w:type="paragraph" w:customStyle="1" w:styleId="258">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259">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插图题注"/>
    <w:basedOn w:val="1"/>
    <w:semiHidden/>
    <w:qFormat/>
    <w:uiPriority w:val="0"/>
    <w:pPr>
      <w:overflowPunct/>
      <w:autoSpaceDE/>
      <w:autoSpaceDN/>
      <w:adjustRightInd/>
      <w:textAlignment w:val="auto"/>
    </w:pPr>
    <w:rPr>
      <w:rFonts w:eastAsia="宋体"/>
    </w:rPr>
  </w:style>
  <w:style w:type="paragraph" w:customStyle="1" w:styleId="261">
    <w:name w:val="TAR"/>
    <w:basedOn w:val="154"/>
    <w:qFormat/>
    <w:uiPriority w:val="0"/>
    <w:pPr>
      <w:overflowPunct w:val="0"/>
      <w:autoSpaceDE w:val="0"/>
      <w:autoSpaceDN w:val="0"/>
      <w:adjustRightInd w:val="0"/>
      <w:jc w:val="right"/>
      <w:textAlignment w:val="baseline"/>
    </w:pPr>
    <w:rPr>
      <w:rFonts w:eastAsia="宋体"/>
    </w:rPr>
  </w:style>
  <w:style w:type="paragraph" w:customStyle="1" w:styleId="26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26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26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26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266">
    <w:name w:val="TT"/>
    <w:basedOn w:val="2"/>
    <w:next w:val="1"/>
    <w:qFormat/>
    <w:uiPriority w:val="0"/>
    <w:pPr>
      <w:outlineLvl w:val="9"/>
    </w:pPr>
  </w:style>
  <w:style w:type="paragraph" w:customStyle="1" w:styleId="26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26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269">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270">
    <w:name w:val="FP"/>
    <w:basedOn w:val="1"/>
    <w:uiPriority w:val="0"/>
    <w:pPr>
      <w:spacing w:after="0"/>
    </w:pPr>
  </w:style>
  <w:style w:type="paragraph" w:customStyle="1" w:styleId="271">
    <w:name w:val="ZV"/>
    <w:basedOn w:val="268"/>
    <w:qFormat/>
    <w:uiPriority w:val="0"/>
    <w:pPr>
      <w:framePr w:y="16161"/>
    </w:pPr>
  </w:style>
  <w:style w:type="paragraph" w:customStyle="1" w:styleId="272">
    <w:name w:val="EQ"/>
    <w:basedOn w:val="1"/>
    <w:next w:val="1"/>
    <w:qFormat/>
    <w:uiPriority w:val="0"/>
    <w:pPr>
      <w:keepLines/>
      <w:tabs>
        <w:tab w:val="center" w:pos="4536"/>
        <w:tab w:val="right" w:pos="9072"/>
      </w:tabs>
    </w:pPr>
    <w:rPr>
      <w:lang w:val="sv-SE" w:eastAsia="sv-SE"/>
    </w:rPr>
  </w:style>
  <w:style w:type="paragraph" w:customStyle="1" w:styleId="273">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74">
    <w:name w:val="DECISION"/>
    <w:basedOn w:val="1"/>
    <w:qFormat/>
    <w:uiPriority w:val="0"/>
    <w:pPr>
      <w:widowControl w:val="0"/>
      <w:numPr>
        <w:ilvl w:val="0"/>
        <w:numId w:val="8"/>
      </w:numPr>
      <w:tabs>
        <w:tab w:val="left" w:pos="432"/>
        <w:tab w:val="clear" w:pos="360"/>
      </w:tabs>
      <w:spacing w:before="120" w:after="120"/>
      <w:ind w:left="432" w:hanging="432"/>
      <w:jc w:val="both"/>
    </w:pPr>
    <w:rPr>
      <w:rFonts w:ascii="Arial" w:hAnsi="Arial" w:eastAsia="宋体"/>
      <w:b/>
      <w:color w:val="0000FF"/>
      <w:u w:val="single"/>
    </w:rPr>
  </w:style>
  <w:style w:type="paragraph" w:customStyle="1" w:styleId="275">
    <w:name w:val="Revision"/>
    <w:semiHidden/>
    <w:uiPriority w:val="99"/>
    <w:rPr>
      <w:rFonts w:ascii="Times New Roman" w:hAnsi="Times New Roman" w:eastAsia="Times New Roman" w:cs="Times New Roman"/>
      <w:lang w:val="en-GB" w:eastAsia="en-US" w:bidi="ar-SA"/>
    </w:rPr>
  </w:style>
  <w:style w:type="paragraph" w:customStyle="1" w:styleId="276">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277">
    <w:name w:val="Tdoc_Header_2"/>
    <w:basedOn w:val="1"/>
    <w:qFormat/>
    <w:uiPriority w:val="0"/>
    <w:pPr>
      <w:widowControl w:val="0"/>
      <w:tabs>
        <w:tab w:val="left" w:pos="1701"/>
        <w:tab w:val="right" w:pos="9072"/>
        <w:tab w:val="right" w:pos="10206"/>
      </w:tabs>
      <w:overflowPunct/>
      <w:autoSpaceDE/>
      <w:autoSpaceDN/>
      <w:adjustRightInd/>
      <w:spacing w:after="0"/>
      <w:jc w:val="both"/>
      <w:textAlignment w:val="auto"/>
    </w:pPr>
    <w:rPr>
      <w:rFonts w:ascii="Arial" w:hAnsi="Arial" w:eastAsia="Batang"/>
      <w:b/>
      <w:sz w:val="18"/>
    </w:rPr>
  </w:style>
  <w:style w:type="paragraph" w:customStyle="1" w:styleId="278">
    <w:name w:val="NF"/>
    <w:basedOn w:val="172"/>
    <w:qFormat/>
    <w:uiPriority w:val="0"/>
    <w:pPr>
      <w:keepNext/>
      <w:spacing w:after="0"/>
    </w:pPr>
    <w:rPr>
      <w:rFonts w:ascii="Arial" w:hAnsi="Arial" w:eastAsia="宋体" w:cs="Arial"/>
      <w:sz w:val="18"/>
      <w:szCs w:val="18"/>
      <w:lang w:eastAsia="en-US"/>
    </w:rPr>
  </w:style>
  <w:style w:type="paragraph" w:customStyle="1" w:styleId="279">
    <w:name w:val="NW"/>
    <w:basedOn w:val="172"/>
    <w:uiPriority w:val="0"/>
    <w:pPr>
      <w:spacing w:after="0"/>
    </w:pPr>
    <w:rPr>
      <w:rFonts w:eastAsia="宋体"/>
      <w:lang w:eastAsia="en-US"/>
    </w:rPr>
  </w:style>
  <w:style w:type="paragraph" w:customStyle="1" w:styleId="280">
    <w:name w:val="SpecText"/>
    <w:basedOn w:val="1"/>
    <w:qFormat/>
    <w:uiPriority w:val="0"/>
    <w:rPr>
      <w:rFonts w:eastAsia="Batang"/>
    </w:rPr>
  </w:style>
  <w:style w:type="paragraph" w:customStyle="1" w:styleId="281">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282">
    <w:name w:val="pl"/>
    <w:basedOn w:val="1"/>
    <w:qFormat/>
    <w:uiPriority w:val="0"/>
    <w:pPr>
      <w:spacing w:after="0"/>
    </w:pPr>
    <w:rPr>
      <w:rFonts w:ascii="Courier New" w:hAnsi="Courier New" w:eastAsia="Batang" w:cs="Courier New"/>
      <w:sz w:val="16"/>
      <w:szCs w:val="16"/>
      <w:lang w:val="en-US" w:eastAsia="ko-KR"/>
    </w:rPr>
  </w:style>
  <w:style w:type="paragraph" w:customStyle="1" w:styleId="283">
    <w:name w:val="Zchn Zchn"/>
    <w:semiHidden/>
    <w:qFormat/>
    <w:uiPriority w:val="0"/>
    <w:pPr>
      <w:keepNext/>
      <w:numPr>
        <w:ilvl w:val="0"/>
        <w:numId w:val="9"/>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84">
    <w:name w:val="INDENT2"/>
    <w:basedOn w:val="1"/>
    <w:qFormat/>
    <w:uiPriority w:val="0"/>
    <w:pPr>
      <w:ind w:left="1135" w:hanging="284"/>
    </w:pPr>
    <w:rPr>
      <w:rFonts w:eastAsia="宋体"/>
    </w:rPr>
  </w:style>
  <w:style w:type="paragraph" w:customStyle="1" w:styleId="285">
    <w:name w:val="Guidance"/>
    <w:basedOn w:val="1"/>
    <w:qFormat/>
    <w:uiPriority w:val="0"/>
    <w:pPr>
      <w:overflowPunct/>
      <w:autoSpaceDE/>
      <w:autoSpaceDN/>
      <w:adjustRightInd/>
      <w:textAlignment w:val="auto"/>
    </w:pPr>
    <w:rPr>
      <w:rFonts w:eastAsia="MS Mincho"/>
      <w:i/>
      <w:color w:val="0000FF"/>
    </w:rPr>
  </w:style>
  <w:style w:type="paragraph" w:customStyle="1" w:styleId="286">
    <w:name w:val="EW"/>
    <w:basedOn w:val="1"/>
    <w:qFormat/>
    <w:uiPriority w:val="0"/>
    <w:pPr>
      <w:keepLines/>
      <w:overflowPunct/>
      <w:autoSpaceDE/>
      <w:autoSpaceDN/>
      <w:adjustRightInd/>
      <w:spacing w:after="0"/>
      <w:ind w:left="1702" w:hanging="1418"/>
      <w:textAlignment w:val="auto"/>
    </w:pPr>
    <w:rPr>
      <w:rFonts w:eastAsia="MS Mincho"/>
    </w:rPr>
  </w:style>
  <w:style w:type="paragraph" w:customStyle="1" w:styleId="287">
    <w:name w:val="Style TAL + Left:  075 cm"/>
    <w:basedOn w:val="154"/>
    <w:qFormat/>
    <w:uiPriority w:val="0"/>
    <w:pPr>
      <w:overflowPunct w:val="0"/>
      <w:autoSpaceDE w:val="0"/>
      <w:autoSpaceDN w:val="0"/>
      <w:adjustRightInd w:val="0"/>
      <w:ind w:left="425"/>
      <w:textAlignment w:val="baseline"/>
    </w:pPr>
    <w:rPr>
      <w:rFonts w:eastAsia="宋体"/>
      <w:szCs w:val="18"/>
    </w:rPr>
  </w:style>
  <w:style w:type="paragraph" w:customStyle="1" w:styleId="288">
    <w:name w:val="TAN"/>
    <w:basedOn w:val="154"/>
    <w:qFormat/>
    <w:uiPriority w:val="0"/>
    <w:pPr>
      <w:ind w:left="851" w:hanging="851"/>
    </w:pPr>
    <w:rPr>
      <w:rFonts w:eastAsia="游明朝"/>
    </w:rPr>
  </w:style>
  <w:style w:type="paragraph" w:customStyle="1" w:styleId="289">
    <w:name w:val="TAL + Left: 125 cm"/>
    <w:basedOn w:val="287"/>
    <w:qFormat/>
    <w:uiPriority w:val="0"/>
    <w:pPr>
      <w:kinsoku w:val="0"/>
      <w:overflowPunct/>
      <w:autoSpaceDE/>
      <w:autoSpaceDN/>
      <w:adjustRightInd/>
      <w:ind w:left="709"/>
      <w:textAlignment w:val="auto"/>
    </w:pPr>
    <w:rPr>
      <w:rFonts w:cs="Arial"/>
      <w:bCs/>
      <w:lang w:eastAsia="zh-CN"/>
    </w:rPr>
  </w:style>
  <w:style w:type="paragraph" w:customStyle="1" w:styleId="290">
    <w:name w:val="Figure"/>
    <w:basedOn w:val="1"/>
    <w:next w:val="28"/>
    <w:qFormat/>
    <w:uiPriority w:val="0"/>
    <w:pPr>
      <w:keepNext/>
      <w:keepLines/>
      <w:spacing w:before="180" w:after="120"/>
      <w:jc w:val="center"/>
    </w:pPr>
    <w:rPr>
      <w:rFonts w:ascii="Arial" w:hAnsi="Arial" w:eastAsia="宋体"/>
      <w:lang w:eastAsia="zh-CN"/>
    </w:rPr>
  </w:style>
  <w:style w:type="paragraph" w:customStyle="1" w:styleId="291">
    <w:name w:val="00 BodyText"/>
    <w:basedOn w:val="1"/>
    <w:qFormat/>
    <w:locked/>
    <w:uiPriority w:val="0"/>
    <w:pPr>
      <w:overflowPunct/>
      <w:autoSpaceDE/>
      <w:autoSpaceDN/>
      <w:adjustRightInd/>
      <w:spacing w:after="220"/>
      <w:textAlignment w:val="auto"/>
    </w:pPr>
    <w:rPr>
      <w:rFonts w:ascii="Arial" w:hAnsi="Arial" w:eastAsia="宋体"/>
      <w:sz w:val="22"/>
      <w:lang w:val="en-US"/>
    </w:rPr>
  </w:style>
  <w:style w:type="paragraph" w:customStyle="1" w:styleId="292">
    <w:name w:val="3GPP_Header"/>
    <w:basedOn w:val="1"/>
    <w:qFormat/>
    <w:uiPriority w:val="0"/>
    <w:pPr>
      <w:tabs>
        <w:tab w:val="left" w:pos="1701"/>
        <w:tab w:val="right" w:pos="9639"/>
      </w:tabs>
      <w:spacing w:after="240"/>
      <w:jc w:val="both"/>
    </w:pPr>
    <w:rPr>
      <w:rFonts w:ascii="Arial" w:hAnsi="Arial" w:eastAsia="宋体"/>
      <w:b/>
      <w:sz w:val="24"/>
      <w:lang w:eastAsia="zh-CN"/>
    </w:rPr>
  </w:style>
  <w:style w:type="paragraph" w:customStyle="1" w:styleId="293">
    <w:name w:val="Reference"/>
    <w:basedOn w:val="1"/>
    <w:qFormat/>
    <w:uiPriority w:val="0"/>
    <w:pPr>
      <w:numPr>
        <w:ilvl w:val="0"/>
        <w:numId w:val="10"/>
      </w:numPr>
      <w:tabs>
        <w:tab w:val="left" w:pos="851"/>
        <w:tab w:val="clear" w:pos="567"/>
      </w:tabs>
      <w:spacing w:after="120"/>
      <w:ind w:left="851" w:hanging="851"/>
      <w:jc w:val="both"/>
    </w:pPr>
    <w:rPr>
      <w:rFonts w:ascii="Arial" w:hAnsi="Arial" w:eastAsia="宋体"/>
      <w:lang w:eastAsia="zh-CN"/>
    </w:rPr>
  </w:style>
  <w:style w:type="paragraph" w:customStyle="1" w:styleId="294">
    <w:name w:val="Proposal"/>
    <w:basedOn w:val="1"/>
    <w:qFormat/>
    <w:uiPriority w:val="0"/>
    <w:pPr>
      <w:numPr>
        <w:ilvl w:val="0"/>
        <w:numId w:val="11"/>
      </w:numPr>
      <w:tabs>
        <w:tab w:val="left" w:pos="1701"/>
      </w:tabs>
      <w:spacing w:after="120"/>
      <w:jc w:val="both"/>
    </w:pPr>
    <w:rPr>
      <w:rFonts w:ascii="Arial" w:hAnsi="Arial" w:eastAsia="宋体"/>
      <w:b/>
      <w:bCs/>
      <w:lang w:eastAsia="zh-CN"/>
    </w:rPr>
  </w:style>
  <w:style w:type="paragraph" w:customStyle="1" w:styleId="295">
    <w:name w:val="B5"/>
    <w:basedOn w:val="59"/>
    <w:qFormat/>
    <w:uiPriority w:val="0"/>
    <w:pPr>
      <w:spacing w:after="180"/>
      <w:jc w:val="left"/>
    </w:pPr>
    <w:rPr>
      <w:lang w:eastAsia="en-US"/>
    </w:rPr>
  </w:style>
  <w:style w:type="paragraph" w:customStyle="1" w:styleId="296">
    <w:name w:val="ZTD"/>
    <w:basedOn w:val="263"/>
    <w:qFormat/>
    <w:uiPriority w:val="0"/>
    <w:pPr>
      <w:framePr w:hRule="auto" w:y="852"/>
    </w:pPr>
    <w:rPr>
      <w:i w:val="0"/>
      <w:sz w:val="40"/>
    </w:rPr>
  </w:style>
  <w:style w:type="paragraph" w:customStyle="1" w:styleId="297">
    <w:name w:val="Observation"/>
    <w:basedOn w:val="294"/>
    <w:qFormat/>
    <w:uiPriority w:val="0"/>
    <w:pPr>
      <w:numPr>
        <w:ilvl w:val="0"/>
        <w:numId w:val="12"/>
      </w:numPr>
      <w:ind w:left="1701" w:hanging="1701"/>
    </w:pPr>
  </w:style>
  <w:style w:type="paragraph" w:customStyle="1" w:styleId="298">
    <w:name w:val="Normal + Arial"/>
    <w:basedOn w:val="1"/>
    <w:qFormat/>
    <w:uiPriority w:val="0"/>
    <w:pPr>
      <w:keepNext/>
      <w:keepLines/>
      <w:spacing w:after="0"/>
      <w:ind w:left="284"/>
      <w:textAlignment w:val="auto"/>
    </w:pPr>
    <w:rPr>
      <w:rFonts w:ascii="Arial" w:hAnsi="Arial" w:eastAsia="宋体" w:cs="Arial"/>
      <w:bCs/>
      <w:sz w:val="18"/>
      <w:szCs w:val="18"/>
      <w:lang w:eastAsia="en-GB"/>
    </w:rPr>
  </w:style>
  <w:style w:type="paragraph" w:customStyle="1" w:styleId="299">
    <w:name w:val="tdoc-header"/>
    <w:qFormat/>
    <w:uiPriority w:val="0"/>
    <w:rPr>
      <w:rFonts w:ascii="Arial" w:hAnsi="Arial" w:eastAsia="宋体" w:cs="Times New Roman"/>
      <w:sz w:val="24"/>
      <w:lang w:val="en-GB" w:eastAsia="en-US" w:bidi="ar-SA"/>
    </w:rPr>
  </w:style>
  <w:style w:type="paragraph" w:customStyle="1" w:styleId="300">
    <w:name w:val="List Bullet 6"/>
    <w:basedOn w:val="44"/>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301">
    <w:name w:val="TAL + Left: 1"/>
    <w:basedOn w:val="289"/>
    <w:qFormat/>
    <w:uiPriority w:val="0"/>
    <w:pPr>
      <w:ind w:left="851"/>
    </w:pPr>
    <w:rPr>
      <w:rFonts w:eastAsia="Batang"/>
    </w:rPr>
  </w:style>
  <w:style w:type="paragraph" w:styleId="302">
    <w:name w:val="No Spacing"/>
    <w:basedOn w:val="1"/>
    <w:qFormat/>
    <w:uiPriority w:val="0"/>
    <w:pPr>
      <w:suppressAutoHyphens/>
      <w:overflowPunct/>
      <w:autoSpaceDE/>
      <w:autoSpaceDN/>
      <w:adjustRightInd/>
      <w:spacing w:after="0"/>
      <w:textAlignment w:val="auto"/>
    </w:pPr>
    <w:rPr>
      <w:rFonts w:ascii="Calibri" w:hAnsi="Calibri" w:eastAsia="Calibri"/>
      <w:sz w:val="22"/>
      <w:szCs w:val="22"/>
      <w:lang w:eastAsia="sv-SE"/>
    </w:rPr>
  </w:style>
  <w:style w:type="paragraph" w:customStyle="1" w:styleId="303">
    <w:name w:val="Zchn Zchn1"/>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304">
    <w:name w:val="FL"/>
    <w:basedOn w:val="1"/>
    <w:qFormat/>
    <w:uiPriority w:val="0"/>
    <w:pPr>
      <w:keepNext/>
      <w:keepLines/>
      <w:spacing w:before="60"/>
      <w:jc w:val="center"/>
      <w:textAlignment w:val="auto"/>
    </w:pPr>
    <w:rPr>
      <w:rFonts w:ascii="Arial" w:hAnsi="Arial" w:eastAsia="宋体"/>
      <w:b/>
      <w:lang w:eastAsia="en-GB"/>
    </w:rPr>
  </w:style>
  <w:style w:type="paragraph" w:customStyle="1" w:styleId="305">
    <w:name w:val="Char Char Char"/>
    <w:basedOn w:val="1"/>
    <w:semiHidden/>
    <w:qFormat/>
    <w:uiPriority w:val="0"/>
    <w:pPr>
      <w:overflowPunct/>
      <w:autoSpaceDE/>
      <w:autoSpaceDN/>
      <w:adjustRightInd/>
      <w:spacing w:after="160" w:line="240" w:lineRule="exact"/>
      <w:textAlignment w:val="auto"/>
    </w:pPr>
    <w:rPr>
      <w:rFonts w:ascii="Arial" w:hAnsi="Arial" w:eastAsia="宋体" w:cs="Arial"/>
      <w:color w:val="0000FF"/>
      <w:kern w:val="2"/>
      <w:sz w:val="22"/>
      <w:lang w:val="en-US" w:eastAsia="zh-CN"/>
    </w:rPr>
  </w:style>
  <w:style w:type="paragraph" w:customStyle="1" w:styleId="306">
    <w:name w:val="memo header"/>
    <w:basedOn w:val="1"/>
    <w:semiHidden/>
    <w:qFormat/>
    <w:uiPriority w:val="0"/>
    <w:pPr>
      <w:tabs>
        <w:tab w:val="right" w:pos="1080"/>
        <w:tab w:val="left" w:pos="1620"/>
      </w:tabs>
      <w:overflowPunct/>
      <w:autoSpaceDE/>
      <w:autoSpaceDN/>
      <w:adjustRightInd/>
      <w:spacing w:before="40" w:after="0" w:line="360" w:lineRule="atLeast"/>
      <w:ind w:left="1620" w:hanging="1620"/>
      <w:jc w:val="both"/>
      <w:textAlignment w:val="auto"/>
    </w:pPr>
    <w:rPr>
      <w:rFonts w:ascii="Helvetica" w:hAnsi="Helvetica" w:eastAsia="MS Mincho"/>
      <w:b/>
      <w:smallCaps/>
      <w:sz w:val="24"/>
      <w:lang w:val="en-US"/>
    </w:rPr>
  </w:style>
  <w:style w:type="paragraph" w:customStyle="1" w:styleId="307">
    <w:name w:val="TAL + Left:  1 cm"/>
    <w:basedOn w:val="154"/>
    <w:qFormat/>
    <w:uiPriority w:val="0"/>
    <w:pPr>
      <w:overflowPunct w:val="0"/>
      <w:autoSpaceDE w:val="0"/>
      <w:autoSpaceDN w:val="0"/>
      <w:adjustRightInd w:val="0"/>
      <w:ind w:left="567"/>
    </w:pPr>
    <w:rPr>
      <w:rFonts w:eastAsia="宋体" w:cs="Arial"/>
      <w:lang w:eastAsia="en-GB"/>
    </w:rPr>
  </w:style>
  <w:style w:type="paragraph" w:customStyle="1" w:styleId="308">
    <w:name w:val="Char Char Char Char Char Char Char Char Char Char Char Char Char Char1 Char Char Char Char Char Char Char Char"/>
    <w:semiHidden/>
    <w:qFormat/>
    <w:uiPriority w:val="0"/>
    <w:pPr>
      <w:keepNext/>
      <w:tabs>
        <w:tab w:val="left" w:pos="510"/>
        <w:tab w:val="left"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09">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10">
    <w:name w:val="Char Char2 Char Char Char Char Char Char Char Char Char Char Char Char Char Char Char Char"/>
    <w:basedOn w:val="1"/>
    <w:semiHidden/>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1">
    <w:name w:val="Char Char2 Char Char Char Char Char Char Char Char Char Char Char Char Char Char Char Char Char Char Char Char"/>
    <w:basedOn w:val="1"/>
    <w:semiHidden/>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2">
    <w:name w:val="Char Char2 Char Char Char Char Char Char Char Char Char Char Char Char"/>
    <w:basedOn w:val="1"/>
    <w:semiHidden/>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313">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14">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315">
    <w:name w:val="样式 段后: 12 磅"/>
    <w:basedOn w:val="1"/>
    <w:semiHidden/>
    <w:qFormat/>
    <w:uiPriority w:val="0"/>
    <w:pPr>
      <w:overflowPunct/>
      <w:autoSpaceDE/>
      <w:autoSpaceDN/>
      <w:adjustRightInd/>
      <w:spacing w:after="240"/>
      <w:textAlignment w:val="auto"/>
    </w:pPr>
    <w:rPr>
      <w:rFonts w:eastAsia="MS Mincho" w:cs="宋体"/>
      <w:sz w:val="22"/>
    </w:rPr>
  </w:style>
  <w:style w:type="paragraph" w:customStyle="1" w:styleId="316">
    <w:name w:val="样式 (中文) 宋体 段后: 12 磅"/>
    <w:basedOn w:val="1"/>
    <w:semiHidden/>
    <w:qFormat/>
    <w:uiPriority w:val="0"/>
    <w:pPr>
      <w:overflowPunct/>
      <w:autoSpaceDE/>
      <w:autoSpaceDN/>
      <w:adjustRightInd/>
      <w:spacing w:after="240"/>
      <w:textAlignment w:val="auto"/>
    </w:pPr>
    <w:rPr>
      <w:rFonts w:eastAsia="宋体" w:cs="宋体"/>
      <w:sz w:val="22"/>
    </w:rPr>
  </w:style>
  <w:style w:type="paragraph" w:customStyle="1" w:styleId="317">
    <w:name w:val="done"/>
    <w:basedOn w:val="1"/>
    <w:semiHidden/>
    <w:qFormat/>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overflowPunct/>
      <w:autoSpaceDE/>
      <w:autoSpaceDN/>
      <w:adjustRightInd/>
      <w:spacing w:before="60" w:after="60"/>
      <w:ind w:left="340" w:hanging="340"/>
      <w:jc w:val="both"/>
      <w:textAlignment w:val="auto"/>
    </w:pPr>
    <w:rPr>
      <w:rFonts w:ascii="Arial" w:hAnsi="Arial" w:eastAsia="宋体"/>
      <w:b/>
      <w:color w:val="008000"/>
    </w:rPr>
  </w:style>
  <w:style w:type="paragraph" w:customStyle="1" w:styleId="318">
    <w:name w:val="Agreement"/>
    <w:basedOn w:val="1"/>
    <w:next w:val="167"/>
    <w:qFormat/>
    <w:uiPriority w:val="0"/>
    <w:pPr>
      <w:numPr>
        <w:ilvl w:val="0"/>
        <w:numId w:val="14"/>
      </w:numPr>
      <w:overflowPunct/>
      <w:autoSpaceDE/>
      <w:autoSpaceDN/>
      <w:adjustRightInd/>
      <w:spacing w:before="60" w:after="0"/>
      <w:textAlignment w:val="auto"/>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1E56A-28BE-4A9E-9251-1D31A81AFABB}">
  <ds:schemaRefs/>
</ds:datastoreItem>
</file>

<file path=customXml/itemProps3.xml><?xml version="1.0" encoding="utf-8"?>
<ds:datastoreItem xmlns:ds="http://schemas.openxmlformats.org/officeDocument/2006/customXml" ds:itemID="{62CFD8A4-8221-43D3-8B19-AF96AFD98E04}">
  <ds:schemaRefs/>
</ds:datastoreItem>
</file>

<file path=customXml/itemProps4.xml><?xml version="1.0" encoding="utf-8"?>
<ds:datastoreItem xmlns:ds="http://schemas.openxmlformats.org/officeDocument/2006/customXml" ds:itemID="{99E4E995-3C60-4EF8-9ACC-6E1F1CBEBC30}">
  <ds:schemaRefs/>
</ds:datastoreItem>
</file>

<file path=docProps/app.xml><?xml version="1.0" encoding="utf-8"?>
<Properties xmlns="http://schemas.openxmlformats.org/officeDocument/2006/extended-properties" xmlns:vt="http://schemas.openxmlformats.org/officeDocument/2006/docPropsVTypes">
  <Template>Normal</Template>
  <Pages>14</Pages>
  <Words>4935</Words>
  <Characters>27149</Characters>
  <Lines>226</Lines>
  <Paragraphs>64</Paragraphs>
  <TotalTime>0</TotalTime>
  <ScaleCrop>false</ScaleCrop>
  <LinksUpToDate>false</LinksUpToDate>
  <CharactersWithSpaces>32020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2021-08-19T07:38:00Z</dcterms:created>
  <dc:creator>Administrator</dc:creator>
  <cp:lastModifiedBy>ZTE</cp:lastModifiedBy>
  <cp:lastPrinted>2016-02-01T12:11:00Z</cp:lastPrinted>
  <dcterms:modified xsi:type="dcterms:W3CDTF">2021-08-19T08:10:59Z</dcterms:modified>
  <dc:title>R1-132977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1628993014</vt:lpwstr>
  </property>
</Properties>
</file>