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45538" w14:textId="6110DC1E" w:rsidR="00B65A0F" w:rsidRPr="00484DBF" w:rsidRDefault="00B65A0F" w:rsidP="00B65A0F">
      <w:pPr>
        <w:pStyle w:val="Header"/>
        <w:tabs>
          <w:tab w:val="right" w:pos="9639"/>
        </w:tabs>
        <w:jc w:val="both"/>
        <w:rPr>
          <w:i/>
          <w:iCs/>
          <w:noProof w:val="0"/>
          <w:sz w:val="24"/>
          <w:szCs w:val="24"/>
        </w:rPr>
      </w:pPr>
      <w:bookmarkStart w:id="0" w:name="_Hlk519580081"/>
      <w:bookmarkStart w:id="1" w:name="_Hlk527628066"/>
      <w:r w:rsidRPr="0D18D305">
        <w:rPr>
          <w:noProof w:val="0"/>
          <w:sz w:val="24"/>
          <w:szCs w:val="24"/>
        </w:rPr>
        <w:t>3GPP TSG-RAN WG3 Meeting #11</w:t>
      </w:r>
      <w:r w:rsidR="003005A8">
        <w:rPr>
          <w:noProof w:val="0"/>
          <w:sz w:val="24"/>
          <w:szCs w:val="24"/>
        </w:rPr>
        <w:t>3</w:t>
      </w:r>
      <w:r w:rsidRPr="0D18D305">
        <w:rPr>
          <w:noProof w:val="0"/>
          <w:sz w:val="24"/>
          <w:szCs w:val="24"/>
        </w:rPr>
        <w:t>-e</w:t>
      </w:r>
      <w:r>
        <w:tab/>
      </w:r>
      <w:r w:rsidRPr="0D18D305">
        <w:rPr>
          <w:noProof w:val="0"/>
          <w:sz w:val="24"/>
          <w:szCs w:val="24"/>
        </w:rPr>
        <w:t>R3-21</w:t>
      </w:r>
      <w:r w:rsidR="00650C25">
        <w:rPr>
          <w:rFonts w:hint="eastAsia"/>
          <w:noProof w:val="0"/>
          <w:sz w:val="24"/>
          <w:szCs w:val="24"/>
        </w:rPr>
        <w:t>4340</w:t>
      </w:r>
    </w:p>
    <w:bookmarkEnd w:id="0"/>
    <w:p w14:paraId="48D60269" w14:textId="108F35D4" w:rsidR="00B65A0F" w:rsidRPr="00484DBF" w:rsidRDefault="00B65A0F" w:rsidP="00B65A0F">
      <w:pPr>
        <w:pStyle w:val="Header"/>
        <w:tabs>
          <w:tab w:val="left" w:pos="2410"/>
        </w:tabs>
        <w:rPr>
          <w:rFonts w:eastAsia="MS Mincho"/>
          <w:sz w:val="24"/>
          <w:szCs w:val="24"/>
        </w:rPr>
      </w:pPr>
      <w:r w:rsidRPr="00903068">
        <w:rPr>
          <w:rFonts w:eastAsia="MS Mincho"/>
          <w:sz w:val="24"/>
          <w:szCs w:val="24"/>
        </w:rPr>
        <w:t>1</w:t>
      </w:r>
      <w:r w:rsidR="003005A8">
        <w:rPr>
          <w:rFonts w:eastAsia="MS Mincho"/>
          <w:sz w:val="24"/>
          <w:szCs w:val="24"/>
        </w:rPr>
        <w:t>6</w:t>
      </w:r>
      <w:r w:rsidRPr="00903068">
        <w:rPr>
          <w:rFonts w:eastAsia="MS Mincho"/>
          <w:sz w:val="24"/>
          <w:szCs w:val="24"/>
        </w:rPr>
        <w:t>-2</w:t>
      </w:r>
      <w:r w:rsidR="003005A8">
        <w:rPr>
          <w:rFonts w:eastAsia="MS Mincho"/>
          <w:sz w:val="24"/>
          <w:szCs w:val="24"/>
        </w:rPr>
        <w:t>6</w:t>
      </w:r>
      <w:r w:rsidRPr="00903068">
        <w:rPr>
          <w:rFonts w:eastAsia="MS Mincho"/>
          <w:sz w:val="24"/>
          <w:szCs w:val="24"/>
        </w:rPr>
        <w:t xml:space="preserve"> </w:t>
      </w:r>
      <w:r w:rsidR="003005A8">
        <w:rPr>
          <w:rFonts w:eastAsia="MS Mincho"/>
          <w:sz w:val="24"/>
          <w:szCs w:val="24"/>
        </w:rPr>
        <w:t>August</w:t>
      </w:r>
      <w:r w:rsidRPr="00903068">
        <w:rPr>
          <w:rFonts w:eastAsia="MS Mincho"/>
          <w:sz w:val="24"/>
          <w:szCs w:val="24"/>
        </w:rPr>
        <w:t xml:space="preserve"> 2021</w:t>
      </w:r>
    </w:p>
    <w:p w14:paraId="2B59E820" w14:textId="77777777" w:rsidR="00952130" w:rsidRPr="00B266B0" w:rsidRDefault="00952130" w:rsidP="00952130">
      <w:pPr>
        <w:pStyle w:val="Header"/>
        <w:rPr>
          <w:bCs w:val="0"/>
          <w:noProof w:val="0"/>
          <w:sz w:val="24"/>
        </w:rPr>
      </w:pPr>
    </w:p>
    <w:p w14:paraId="332AEB71" w14:textId="40CC3533" w:rsidR="00952130" w:rsidRPr="00B266B0" w:rsidRDefault="00952130" w:rsidP="00952130">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Pr="00783EF2">
        <w:rPr>
          <w:rFonts w:cs="Arial"/>
          <w:b/>
          <w:bCs/>
          <w:sz w:val="24"/>
          <w:lang w:eastAsia="ja-JP"/>
        </w:rPr>
        <w:t>13.2.</w:t>
      </w:r>
      <w:r w:rsidR="000F26E1">
        <w:rPr>
          <w:rFonts w:cs="Arial"/>
          <w:b/>
          <w:bCs/>
          <w:sz w:val="24"/>
          <w:lang w:eastAsia="ja-JP"/>
        </w:rPr>
        <w:t>2</w:t>
      </w:r>
      <w:r w:rsidRPr="00783EF2">
        <w:rPr>
          <w:rFonts w:cs="Arial"/>
          <w:b/>
          <w:bCs/>
          <w:sz w:val="24"/>
          <w:lang w:eastAsia="ja-JP"/>
        </w:rPr>
        <w:t>.</w:t>
      </w:r>
    </w:p>
    <w:p w14:paraId="10972366" w14:textId="09C2E3F0" w:rsidR="00952130" w:rsidRPr="00B266B0" w:rsidRDefault="00952130" w:rsidP="00952130">
      <w:pPr>
        <w:tabs>
          <w:tab w:val="left" w:pos="1985"/>
        </w:tabs>
        <w:ind w:left="1985" w:hanging="1985"/>
        <w:rPr>
          <w:rFonts w:cs="Arial"/>
          <w:b/>
          <w:bCs/>
          <w:sz w:val="24"/>
        </w:rPr>
      </w:pPr>
      <w:r w:rsidRPr="00B266B0">
        <w:rPr>
          <w:rFonts w:cs="Arial"/>
          <w:b/>
          <w:bCs/>
          <w:sz w:val="24"/>
        </w:rPr>
        <w:t>Source:</w:t>
      </w:r>
      <w:r w:rsidRPr="00B266B0">
        <w:rPr>
          <w:rFonts w:cs="Arial"/>
          <w:b/>
          <w:bCs/>
          <w:sz w:val="24"/>
        </w:rPr>
        <w:tab/>
      </w:r>
      <w:r>
        <w:rPr>
          <w:rFonts w:cs="Arial"/>
          <w:b/>
          <w:bCs/>
          <w:sz w:val="24"/>
        </w:rPr>
        <w:t>Nokia, Nokia Shanghai Bell</w:t>
      </w:r>
    </w:p>
    <w:p w14:paraId="1135AF43" w14:textId="365502A3" w:rsidR="00952130" w:rsidRDefault="00952130" w:rsidP="00952130">
      <w:pPr>
        <w:ind w:left="1985" w:hanging="1985"/>
        <w:rPr>
          <w:rFonts w:cs="Arial"/>
          <w:b/>
          <w:bCs/>
          <w:sz w:val="24"/>
        </w:rPr>
      </w:pPr>
      <w:r w:rsidRPr="00B266B0">
        <w:rPr>
          <w:rFonts w:cs="Arial"/>
          <w:b/>
          <w:bCs/>
          <w:sz w:val="24"/>
        </w:rPr>
        <w:t>Title:</w:t>
      </w:r>
      <w:r w:rsidRPr="00B266B0">
        <w:rPr>
          <w:rFonts w:cs="Arial"/>
          <w:b/>
          <w:bCs/>
          <w:sz w:val="24"/>
        </w:rPr>
        <w:tab/>
      </w:r>
      <w:r w:rsidR="00C47F75">
        <w:rPr>
          <w:rFonts w:cs="Arial"/>
          <w:b/>
          <w:bCs/>
          <w:sz w:val="24"/>
        </w:rPr>
        <w:t>(</w:t>
      </w:r>
      <w:r w:rsidR="00C47F75" w:rsidRPr="00E00742">
        <w:rPr>
          <w:rFonts w:cs="Arial"/>
          <w:b/>
          <w:bCs/>
          <w:sz w:val="24"/>
        </w:rPr>
        <w:t>TP for BL CR for TS 38.</w:t>
      </w:r>
      <w:r w:rsidR="00684B09">
        <w:rPr>
          <w:rFonts w:cs="Arial"/>
          <w:b/>
          <w:bCs/>
          <w:sz w:val="24"/>
        </w:rPr>
        <w:t>401</w:t>
      </w:r>
      <w:r w:rsidR="00C47F75" w:rsidRPr="00E00742">
        <w:rPr>
          <w:rFonts w:cs="Arial"/>
          <w:b/>
          <w:bCs/>
          <w:sz w:val="24"/>
        </w:rPr>
        <w:t>)</w:t>
      </w:r>
      <w:r w:rsidR="00C47F75">
        <w:rPr>
          <w:rFonts w:cs="Arial"/>
          <w:b/>
          <w:bCs/>
          <w:sz w:val="24"/>
        </w:rPr>
        <w:t xml:space="preserve"> add MOBIKE in Stage-2</w:t>
      </w:r>
      <w:r w:rsidR="00B44340">
        <w:rPr>
          <w:rFonts w:cs="Arial"/>
          <w:b/>
          <w:bCs/>
          <w:sz w:val="24"/>
        </w:rPr>
        <w:t xml:space="preserve"> </w:t>
      </w:r>
    </w:p>
    <w:p w14:paraId="0B5456E4" w14:textId="77777777" w:rsidR="00952130" w:rsidRPr="00B266B0" w:rsidRDefault="00952130" w:rsidP="00952130">
      <w:pPr>
        <w:tabs>
          <w:tab w:val="left" w:pos="1985"/>
        </w:tabs>
        <w:rPr>
          <w:rFonts w:cs="Arial"/>
          <w:b/>
          <w:bCs/>
          <w:sz w:val="24"/>
        </w:rPr>
      </w:pPr>
      <w:r w:rsidRPr="00B266B0">
        <w:rPr>
          <w:rFonts w:cs="Arial"/>
          <w:b/>
          <w:bCs/>
          <w:sz w:val="24"/>
        </w:rPr>
        <w:t>Document for:</w:t>
      </w:r>
      <w:r w:rsidRPr="00B266B0">
        <w:rPr>
          <w:rFonts w:cs="Arial"/>
          <w:b/>
          <w:bCs/>
          <w:sz w:val="24"/>
        </w:rPr>
        <w:tab/>
        <w:t>Discussion and Decision</w:t>
      </w:r>
    </w:p>
    <w:p w14:paraId="0CEA5DE7" w14:textId="77777777" w:rsidR="00C47F75" w:rsidRDefault="00C47F75" w:rsidP="00C47F75"/>
    <w:p w14:paraId="61577AD2" w14:textId="3AB8ED62" w:rsidR="00C47F75" w:rsidRDefault="00C47F75" w:rsidP="00C47F75">
      <w:r>
        <w:t xml:space="preserve">Per the discussion on </w:t>
      </w:r>
      <w:r w:rsidR="00D5210B" w:rsidRPr="00D5210B">
        <w:t>CB: # 1303_IAB_Red_Serv_Inter</w:t>
      </w:r>
      <w:r>
        <w:t>, this contribution propose</w:t>
      </w:r>
      <w:r w:rsidR="00695445">
        <w:t>s</w:t>
      </w:r>
      <w:r>
        <w:t xml:space="preserve"> TP to the BL CR for TS 38.</w:t>
      </w:r>
      <w:r w:rsidR="00C046D4">
        <w:t>401</w:t>
      </w:r>
      <w:r>
        <w:t>.</w:t>
      </w:r>
    </w:p>
    <w:p w14:paraId="1003FA99" w14:textId="097EC0B8" w:rsidR="00C47F75" w:rsidRDefault="00C47F75" w:rsidP="00C47F75"/>
    <w:p w14:paraId="5EB409C4" w14:textId="3BE78383" w:rsidR="000B2634" w:rsidRDefault="000B2634">
      <w:pPr>
        <w:overflowPunct/>
        <w:autoSpaceDE/>
        <w:autoSpaceDN/>
        <w:adjustRightInd/>
        <w:spacing w:after="0"/>
        <w:jc w:val="left"/>
        <w:textAlignment w:val="auto"/>
      </w:pPr>
      <w:r>
        <w:br w:type="page"/>
      </w:r>
    </w:p>
    <w:p w14:paraId="3BAD143A" w14:textId="349874C8" w:rsidR="000B2634" w:rsidRDefault="000B2634" w:rsidP="00C47F75">
      <w:pPr>
        <w:rPr>
          <w:b/>
          <w:bCs/>
        </w:rPr>
      </w:pPr>
      <w:r>
        <w:rPr>
          <w:b/>
          <w:bCs/>
        </w:rPr>
        <w:lastRenderedPageBreak/>
        <w:t xml:space="preserve">Proposed TP to TS38.401 BL CR: </w:t>
      </w:r>
    </w:p>
    <w:p w14:paraId="57C4E9E8" w14:textId="77777777" w:rsidR="00922569" w:rsidRDefault="00922569" w:rsidP="00C47F75">
      <w:pPr>
        <w:rPr>
          <w:b/>
          <w:bCs/>
        </w:rPr>
      </w:pPr>
    </w:p>
    <w:p w14:paraId="53FC2782" w14:textId="2D83CE92" w:rsidR="00922569" w:rsidRDefault="00922569" w:rsidP="00922569">
      <w:pPr>
        <w:jc w:val="center"/>
        <w:rPr>
          <w:highlight w:val="yellow"/>
        </w:rPr>
      </w:pPr>
      <w:r w:rsidRPr="00B82522">
        <w:rPr>
          <w:highlight w:val="yellow"/>
        </w:rPr>
        <w:t>-------------------------------------------</w:t>
      </w:r>
      <w:r>
        <w:rPr>
          <w:highlight w:val="yellow"/>
        </w:rPr>
        <w:t xml:space="preserve">Start of </w:t>
      </w:r>
      <w:r w:rsidRPr="00B82522">
        <w:rPr>
          <w:highlight w:val="yellow"/>
        </w:rPr>
        <w:t>Change------------------------------------------</w:t>
      </w:r>
    </w:p>
    <w:p w14:paraId="4DE6F4EB" w14:textId="77777777" w:rsidR="000B2634" w:rsidRPr="00B8401F" w:rsidRDefault="000B2634" w:rsidP="000B2634">
      <w:pPr>
        <w:pStyle w:val="Heading1"/>
        <w:numPr>
          <w:ilvl w:val="0"/>
          <w:numId w:val="0"/>
        </w:numPr>
        <w:ind w:left="432" w:hanging="432"/>
      </w:pPr>
      <w:bookmarkStart w:id="2" w:name="_Toc13919104"/>
      <w:bookmarkStart w:id="3" w:name="_Toc29391466"/>
      <w:bookmarkStart w:id="4" w:name="_Toc36560497"/>
      <w:bookmarkStart w:id="5" w:name="_Toc45104730"/>
      <w:bookmarkStart w:id="6" w:name="_Toc45883213"/>
      <w:bookmarkStart w:id="7" w:name="_Toc51763492"/>
      <w:bookmarkStart w:id="8" w:name="_Toc52266306"/>
      <w:bookmarkStart w:id="9" w:name="_Toc64445084"/>
      <w:bookmarkStart w:id="10" w:name="_Toc73980443"/>
      <w:r w:rsidRPr="00B8401F">
        <w:t>2</w:t>
      </w:r>
      <w:r w:rsidRPr="00B8401F">
        <w:tab/>
        <w:t>References</w:t>
      </w:r>
      <w:bookmarkEnd w:id="2"/>
      <w:bookmarkEnd w:id="3"/>
      <w:bookmarkEnd w:id="4"/>
      <w:bookmarkEnd w:id="5"/>
      <w:bookmarkEnd w:id="6"/>
      <w:bookmarkEnd w:id="7"/>
      <w:bookmarkEnd w:id="8"/>
      <w:bookmarkEnd w:id="9"/>
      <w:bookmarkEnd w:id="10"/>
    </w:p>
    <w:p w14:paraId="304EC3E6" w14:textId="77777777" w:rsidR="000B2634" w:rsidRPr="00B8401F" w:rsidRDefault="000B2634" w:rsidP="000B2634">
      <w:r w:rsidRPr="00B8401F">
        <w:t>The following documents contain provisions which, through reference in this text, constitute provisions of the present document.</w:t>
      </w:r>
    </w:p>
    <w:p w14:paraId="58BE10F1" w14:textId="77777777" w:rsidR="000B2634" w:rsidRPr="00B8401F" w:rsidRDefault="000B2634" w:rsidP="000B2634">
      <w:pPr>
        <w:pStyle w:val="B10"/>
      </w:pPr>
      <w:r w:rsidRPr="00B8401F">
        <w:t>-</w:t>
      </w:r>
      <w:r w:rsidRPr="00B8401F">
        <w:tab/>
        <w:t>References are either specific (identified by date of publication, edition number, version number, etc.) or non</w:t>
      </w:r>
      <w:r w:rsidRPr="00B8401F">
        <w:noBreakHyphen/>
        <w:t>specific.</w:t>
      </w:r>
    </w:p>
    <w:p w14:paraId="0E9CC4D8" w14:textId="77777777" w:rsidR="000B2634" w:rsidRPr="00B8401F" w:rsidRDefault="000B2634" w:rsidP="000B2634">
      <w:pPr>
        <w:pStyle w:val="B10"/>
      </w:pPr>
      <w:r w:rsidRPr="00B8401F">
        <w:t>-</w:t>
      </w:r>
      <w:r w:rsidRPr="00B8401F">
        <w:tab/>
        <w:t>For a specific reference, subsequent revisions do not apply.</w:t>
      </w:r>
    </w:p>
    <w:p w14:paraId="2F385D66" w14:textId="77777777" w:rsidR="000B2634" w:rsidRPr="00B8401F" w:rsidRDefault="000B2634" w:rsidP="000B2634">
      <w:pPr>
        <w:pStyle w:val="B10"/>
      </w:pPr>
      <w:r w:rsidRPr="00B8401F">
        <w:t>-</w:t>
      </w:r>
      <w:r w:rsidRPr="00B8401F">
        <w:tab/>
        <w:t xml:space="preserve">For a non-specific reference, the latest version applies. In the case of a reference to a 3GPP document (including a GSM document), a non-specific reference implicitly refers to the latest version of that document </w:t>
      </w:r>
      <w:r w:rsidRPr="00B8401F">
        <w:rPr>
          <w:i/>
          <w:iCs/>
        </w:rPr>
        <w:t>in the same Release as the present document</w:t>
      </w:r>
      <w:r w:rsidRPr="00B8401F">
        <w:t>.</w:t>
      </w:r>
    </w:p>
    <w:p w14:paraId="2063DE1C" w14:textId="77777777" w:rsidR="000B2634" w:rsidRPr="00B8401F" w:rsidRDefault="000B2634" w:rsidP="000B2634">
      <w:pPr>
        <w:pStyle w:val="EX"/>
      </w:pPr>
      <w:r w:rsidRPr="00B8401F">
        <w:t>[</w:t>
      </w:r>
      <w:r w:rsidRPr="00B8401F">
        <w:rPr>
          <w:lang w:eastAsia="ja-JP"/>
        </w:rPr>
        <w:t>1</w:t>
      </w:r>
      <w:r w:rsidRPr="00B8401F">
        <w:t>]</w:t>
      </w:r>
      <w:r w:rsidRPr="00B8401F">
        <w:tab/>
        <w:t>3GPP TR 21.905: "Vocabulary for 3GPP Specifications".</w:t>
      </w:r>
    </w:p>
    <w:p w14:paraId="324C99A9" w14:textId="77777777" w:rsidR="000B2634" w:rsidRPr="00B8401F" w:rsidRDefault="000B2634" w:rsidP="000B2634">
      <w:pPr>
        <w:pStyle w:val="EX"/>
      </w:pPr>
      <w:r w:rsidRPr="00B8401F">
        <w:t>[</w:t>
      </w:r>
      <w:r w:rsidRPr="00B8401F">
        <w:rPr>
          <w:lang w:eastAsia="ja-JP"/>
        </w:rPr>
        <w:t>2</w:t>
      </w:r>
      <w:r w:rsidRPr="00B8401F">
        <w:t>]</w:t>
      </w:r>
      <w:r w:rsidRPr="00B8401F">
        <w:rPr>
          <w:lang w:eastAsia="ja-JP"/>
        </w:rPr>
        <w:tab/>
        <w:t xml:space="preserve">3GPP TS 38.300: </w:t>
      </w:r>
      <w:r w:rsidRPr="00B8401F">
        <w:t>"</w:t>
      </w:r>
      <w:r w:rsidRPr="00B8401F">
        <w:rPr>
          <w:lang w:eastAsia="ja-JP"/>
        </w:rPr>
        <w:t>NR; Overall description; Stage-2</w:t>
      </w:r>
      <w:r w:rsidRPr="00B8401F">
        <w:t>".</w:t>
      </w:r>
    </w:p>
    <w:p w14:paraId="386A5E87" w14:textId="77777777" w:rsidR="00EA7503" w:rsidRDefault="00EA7503" w:rsidP="00EA7503">
      <w:pPr>
        <w:rPr>
          <w:highlight w:val="yellow"/>
        </w:rPr>
      </w:pPr>
    </w:p>
    <w:p w14:paraId="569AD855" w14:textId="63B920BB" w:rsidR="00EA7503" w:rsidRDefault="00EA7503" w:rsidP="00EA7503">
      <w:r w:rsidRPr="001F06DE">
        <w:rPr>
          <w:highlight w:val="yellow"/>
        </w:rPr>
        <w:t>**  Un</w:t>
      </w:r>
      <w:r>
        <w:rPr>
          <w:highlight w:val="yellow"/>
        </w:rPr>
        <w:t>changed</w:t>
      </w:r>
      <w:r w:rsidRPr="001F06DE">
        <w:rPr>
          <w:highlight w:val="yellow"/>
        </w:rPr>
        <w:t xml:space="preserve"> part </w:t>
      </w:r>
      <w:r>
        <w:rPr>
          <w:highlight w:val="yellow"/>
        </w:rPr>
        <w:t xml:space="preserve">is </w:t>
      </w:r>
      <w:r w:rsidRPr="001F06DE">
        <w:rPr>
          <w:highlight w:val="yellow"/>
        </w:rPr>
        <w:t>skipped  **</w:t>
      </w:r>
    </w:p>
    <w:p w14:paraId="50298EE8" w14:textId="77777777" w:rsidR="00EA7503" w:rsidRDefault="00EA7503" w:rsidP="00EA7503"/>
    <w:p w14:paraId="2C8BDC88" w14:textId="77777777" w:rsidR="000B2634" w:rsidRPr="006D6406" w:rsidRDefault="000B2634" w:rsidP="000B2634">
      <w:pPr>
        <w:pStyle w:val="EX"/>
        <w:rPr>
          <w:rFonts w:eastAsia="MS Mincho"/>
          <w:lang w:eastAsia="ja-JP"/>
        </w:rPr>
      </w:pPr>
      <w:r>
        <w:rPr>
          <w:rFonts w:eastAsia="MS Mincho"/>
          <w:lang w:eastAsia="ja-JP"/>
        </w:rPr>
        <w:t>[26]</w:t>
      </w:r>
      <w:r>
        <w:rPr>
          <w:rFonts w:eastAsia="MS Mincho"/>
          <w:lang w:eastAsia="ja-JP"/>
        </w:rPr>
        <w:tab/>
      </w:r>
      <w:r w:rsidRPr="006D6406">
        <w:rPr>
          <w:rFonts w:eastAsia="MS Mincho"/>
          <w:lang w:eastAsia="ja-JP"/>
        </w:rPr>
        <w:t>3GPP TS 3</w:t>
      </w:r>
      <w:r>
        <w:rPr>
          <w:rFonts w:eastAsia="MS Mincho"/>
          <w:lang w:eastAsia="ja-JP"/>
        </w:rPr>
        <w:t>8.472</w:t>
      </w:r>
      <w:r w:rsidRPr="006D6406">
        <w:rPr>
          <w:rFonts w:eastAsia="MS Mincho"/>
          <w:lang w:eastAsia="ja-JP"/>
        </w:rPr>
        <w:t>: "</w:t>
      </w:r>
      <w:r w:rsidRPr="00C31A30">
        <w:rPr>
          <w:rFonts w:eastAsia="MS Mincho"/>
          <w:lang w:eastAsia="ja-JP"/>
        </w:rPr>
        <w:t>NG-RAN; F1 signalling transport</w:t>
      </w:r>
      <w:r w:rsidRPr="006D6406">
        <w:rPr>
          <w:rFonts w:eastAsia="MS Mincho"/>
          <w:lang w:eastAsia="ja-JP"/>
        </w:rPr>
        <w:t>".</w:t>
      </w:r>
    </w:p>
    <w:p w14:paraId="677BDB86" w14:textId="571078A5" w:rsidR="00BD526C" w:rsidRPr="006D6406" w:rsidRDefault="00BD526C" w:rsidP="00BD526C">
      <w:pPr>
        <w:pStyle w:val="EX"/>
        <w:rPr>
          <w:ins w:id="11" w:author="Xu, Steven 1. (NSB - CN/Beijing)" w:date="2021-08-22T16:54:00Z"/>
          <w:rFonts w:eastAsia="MS Mincho"/>
          <w:lang w:eastAsia="ja-JP"/>
        </w:rPr>
      </w:pPr>
      <w:ins w:id="12" w:author="Xu, Steven 1. (NSB - CN/Beijing)" w:date="2021-08-22T16:54:00Z">
        <w:r>
          <w:rPr>
            <w:rFonts w:eastAsia="MS Mincho"/>
            <w:lang w:eastAsia="ja-JP"/>
          </w:rPr>
          <w:t>[xx]</w:t>
        </w:r>
        <w:r>
          <w:rPr>
            <w:rFonts w:eastAsia="MS Mincho"/>
            <w:lang w:eastAsia="ja-JP"/>
          </w:rPr>
          <w:tab/>
        </w:r>
      </w:ins>
      <w:ins w:id="13" w:author="Xu, Steven 1. (NSB - CN/Beijing)" w:date="2021-08-22T16:57:00Z">
        <w:r w:rsidR="00741670" w:rsidRPr="00741670">
          <w:rPr>
            <w:rFonts w:eastAsia="MS Mincho"/>
            <w:lang w:eastAsia="ja-JP"/>
          </w:rPr>
          <w:t>IETF RFC 4555 (2006-06): "RFC IKEv2 Mobility and Multihoming Protocol (MOBIKE)".</w:t>
        </w:r>
      </w:ins>
    </w:p>
    <w:p w14:paraId="06B81B95" w14:textId="682C1FCE" w:rsidR="00F4151F" w:rsidRDefault="00F4151F">
      <w:pPr>
        <w:overflowPunct/>
        <w:autoSpaceDE/>
        <w:autoSpaceDN/>
        <w:adjustRightInd/>
        <w:spacing w:after="0"/>
        <w:jc w:val="left"/>
        <w:textAlignment w:val="auto"/>
      </w:pPr>
      <w:r>
        <w:br w:type="page"/>
      </w:r>
    </w:p>
    <w:p w14:paraId="7FCD0CFB" w14:textId="77777777" w:rsidR="00C47F75" w:rsidRDefault="00C47F75" w:rsidP="00C47F75"/>
    <w:bookmarkEnd w:id="1"/>
    <w:p w14:paraId="3B52788B" w14:textId="77777777" w:rsidR="00EA7503" w:rsidRDefault="00EA7503" w:rsidP="00EA7503">
      <w:pPr>
        <w:jc w:val="center"/>
        <w:rPr>
          <w:highlight w:val="yellow"/>
        </w:rPr>
      </w:pPr>
      <w:r w:rsidRPr="00B82522">
        <w:rPr>
          <w:highlight w:val="yellow"/>
        </w:rPr>
        <w:t>-------------------------------------------</w:t>
      </w:r>
      <w:r>
        <w:rPr>
          <w:highlight w:val="yellow"/>
        </w:rPr>
        <w:t xml:space="preserve">Next </w:t>
      </w:r>
      <w:r w:rsidRPr="00B82522">
        <w:rPr>
          <w:highlight w:val="yellow"/>
        </w:rPr>
        <w:t>Change------------------------------------------</w:t>
      </w:r>
    </w:p>
    <w:p w14:paraId="1DACAD9C" w14:textId="7A18768E" w:rsidR="000B2634" w:rsidRDefault="000B2634" w:rsidP="00C47F75"/>
    <w:p w14:paraId="21DF177F" w14:textId="77777777" w:rsidR="00A868C9" w:rsidRPr="00325D12" w:rsidRDefault="00A868C9" w:rsidP="00A868C9">
      <w:pPr>
        <w:pStyle w:val="Heading4"/>
        <w:ind w:leftChars="-9" w:left="-18"/>
      </w:pPr>
      <w:bookmarkStart w:id="14" w:name="_Toc45104769"/>
      <w:bookmarkStart w:id="15" w:name="_Toc45883252"/>
      <w:bookmarkStart w:id="16" w:name="_Toc51763533"/>
      <w:bookmarkStart w:id="17" w:name="_Toc52266348"/>
      <w:bookmarkStart w:id="18" w:name="_Toc64445126"/>
      <w:bookmarkStart w:id="19" w:name="_Toc73980485"/>
      <w:r>
        <w:t>8.2.3.1</w:t>
      </w:r>
      <w:r>
        <w:tab/>
        <w:t>Intra-CU topology adaptation procedure in SA</w:t>
      </w:r>
      <w:bookmarkEnd w:id="14"/>
      <w:bookmarkEnd w:id="15"/>
      <w:bookmarkEnd w:id="16"/>
      <w:bookmarkEnd w:id="17"/>
      <w:bookmarkEnd w:id="18"/>
      <w:bookmarkEnd w:id="19"/>
    </w:p>
    <w:p w14:paraId="069523CE" w14:textId="77777777" w:rsidR="00A868C9" w:rsidRDefault="00A868C9" w:rsidP="00A868C9">
      <w:pPr>
        <w:rPr>
          <w:rFonts w:eastAsia="Malgun Gothic"/>
          <w:lang w:eastAsia="ja-JP"/>
        </w:rPr>
      </w:pPr>
      <w:r>
        <w:rPr>
          <w:lang w:eastAsia="ja-JP"/>
        </w:rPr>
        <w:t xml:space="preserve">During the intra-CU topology adaptation in SA, both the source and the target parent node are served by the same IAB-donor-CU. The target parent node may use a different IAB-donor-DU than the source parent node. The source path may have common nodes with the target path. Figure 8.2.3.1-1 shows an example of the topology adaptation procedure, where the target parent node uses a different IAB-donor-DU than the one used by the source parent node.  </w:t>
      </w:r>
    </w:p>
    <w:p w14:paraId="33A4368B" w14:textId="77777777" w:rsidR="00A116A6" w:rsidRDefault="00A116A6" w:rsidP="00A116A6">
      <w:pPr>
        <w:rPr>
          <w:highlight w:val="yellow"/>
        </w:rPr>
      </w:pPr>
    </w:p>
    <w:p w14:paraId="6BB7BF74" w14:textId="0338C32D" w:rsidR="00A116A6" w:rsidRDefault="00A116A6" w:rsidP="00A116A6">
      <w:r w:rsidRPr="001F06DE">
        <w:rPr>
          <w:highlight w:val="yellow"/>
        </w:rPr>
        <w:t>**  Un</w:t>
      </w:r>
      <w:r>
        <w:rPr>
          <w:highlight w:val="yellow"/>
        </w:rPr>
        <w:t>changed</w:t>
      </w:r>
      <w:r w:rsidRPr="001F06DE">
        <w:rPr>
          <w:highlight w:val="yellow"/>
        </w:rPr>
        <w:t xml:space="preserve"> part </w:t>
      </w:r>
      <w:r>
        <w:rPr>
          <w:highlight w:val="yellow"/>
        </w:rPr>
        <w:t xml:space="preserve">is </w:t>
      </w:r>
      <w:r w:rsidRPr="001F06DE">
        <w:rPr>
          <w:highlight w:val="yellow"/>
        </w:rPr>
        <w:t>skipped  **</w:t>
      </w:r>
    </w:p>
    <w:p w14:paraId="1789148F" w14:textId="4D97FA65" w:rsidR="00A868C9" w:rsidRDefault="00A868C9" w:rsidP="00C47F75"/>
    <w:p w14:paraId="3DDA2097" w14:textId="4E6B89D1" w:rsidR="00A116A6" w:rsidRDefault="00A116A6" w:rsidP="00A116A6">
      <w:pPr>
        <w:pStyle w:val="B10"/>
      </w:pPr>
      <w:r>
        <w:rPr>
          <w:rFonts w:eastAsia="KaiTi"/>
          <w:bCs/>
        </w:rPr>
        <w:t>12.</w:t>
      </w:r>
      <w:r>
        <w:rPr>
          <w:rFonts w:eastAsia="KaiTi"/>
          <w:bCs/>
        </w:rPr>
        <w:tab/>
        <w:t xml:space="preserve">The </w:t>
      </w:r>
      <w:r>
        <w:t>F1-C connections are switched to use the migrating IAB-node’s new TNL address(es)</w:t>
      </w:r>
      <w:r>
        <w:rPr>
          <w:rFonts w:eastAsia="宋体"/>
          <w:lang w:val="en-US" w:eastAsia="zh-CN"/>
        </w:rPr>
        <w:t>, IAB-donor-CU updates the UL BH information associated to each GTP-tunnel to migrating IAB-node. This step may also update UL FTEID and DL FTEID associated to each GTP-tunnel. A</w:t>
      </w:r>
      <w:r>
        <w:t xml:space="preserve">ll F1-U tunnels are switched to use the migrating IAB-node’s new TNL address(es). This step may use non-UE associated signaling in E1 and/or F1 interface to provide updated UP configuration for F1-U tunnels of multiple connected UEs or child IAB-MTs. The IAB-donor-CU may also update the UL BH information associated with non-UP traffic. </w:t>
      </w:r>
      <w:r>
        <w:rPr>
          <w:color w:val="000000"/>
        </w:rPr>
        <w:t>Implementation</w:t>
      </w:r>
      <w:r>
        <w:t xml:space="preserve"> must ensure the avoidance of potential race conditions, i.e. no conflicting configurations are concurrently performed using UE-associated and non-UE-associated procedures.</w:t>
      </w:r>
    </w:p>
    <w:p w14:paraId="52F8CF27" w14:textId="1D5F29D6" w:rsidR="00673A8F" w:rsidRPr="00673A8F" w:rsidRDefault="00673A8F">
      <w:pPr>
        <w:ind w:left="562"/>
        <w:rPr>
          <w:ins w:id="20" w:author="Xu, Steven 1. (NSB - CN/Beijing)" w:date="2021-08-22T17:02:00Z"/>
          <w:lang w:eastAsia="en-US"/>
        </w:rPr>
        <w:pPrChange w:id="21" w:author="Xu, Steven 1. (NSB - CN/Beijing)" w:date="2021-08-22T17:02:00Z">
          <w:pPr/>
        </w:pPrChange>
      </w:pPr>
      <w:bookmarkStart w:id="22" w:name="_Hlk80609816"/>
      <w:ins w:id="23" w:author="Xu, Steven 1. (NSB - CN/Beijing)" w:date="2021-08-22T17:02:00Z">
        <w:r w:rsidRPr="00673A8F">
          <w:rPr>
            <w:lang w:eastAsia="en-US"/>
          </w:rPr>
          <w:t xml:space="preserve">In case IPsec tunnel mode </w:t>
        </w:r>
      </w:ins>
      <w:ins w:id="24" w:author="Xu, Steven 1. (NSB - CN/Beijing)" w:date="2021-08-23T11:14:00Z">
        <w:r w:rsidR="00207DD6">
          <w:rPr>
            <w:lang w:eastAsia="en-US"/>
          </w:rPr>
          <w:t xml:space="preserve">is used </w:t>
        </w:r>
      </w:ins>
      <w:ins w:id="25" w:author="Xu, Steven 1. (NSB - CN/Beijing)" w:date="2021-08-22T17:02:00Z">
        <w:r w:rsidRPr="00673A8F">
          <w:rPr>
            <w:lang w:eastAsia="en-US"/>
          </w:rPr>
          <w:t>for TNL protection, the IAB-node may use MOBIKE to migrate the IPsec tunnel to the new IP addresses. After the completion of the MOBIKE procedure, the existing SCTP association and the DL FTEID can be reused</w:t>
        </w:r>
      </w:ins>
      <w:r w:rsidR="00D72350">
        <w:rPr>
          <w:lang w:eastAsia="en-US"/>
        </w:rPr>
        <w:t>.</w:t>
      </w:r>
    </w:p>
    <w:bookmarkEnd w:id="22"/>
    <w:p w14:paraId="20F1E4BB" w14:textId="77777777" w:rsidR="00673A8F" w:rsidRDefault="00673A8F" w:rsidP="00A116A6">
      <w:pPr>
        <w:pStyle w:val="B10"/>
        <w:rPr>
          <w:bCs/>
        </w:rPr>
      </w:pPr>
    </w:p>
    <w:p w14:paraId="742108EF" w14:textId="77777777" w:rsidR="00A116A6" w:rsidRDefault="00A116A6" w:rsidP="00A116A6">
      <w:pPr>
        <w:pStyle w:val="B10"/>
      </w:pPr>
      <w:r>
        <w:rPr>
          <w:rFonts w:eastAsia="KaiTi"/>
        </w:rPr>
        <w:t>13.</w:t>
      </w:r>
      <w:r>
        <w:rPr>
          <w:rFonts w:eastAsia="KaiTi"/>
        </w:rPr>
        <w:tab/>
      </w:r>
      <w:r>
        <w:t>The IAB-donor-CU sends a UE CONTEXT RELEASE COMMAND message to the source parent node IAB-DU.</w:t>
      </w:r>
    </w:p>
    <w:p w14:paraId="5A6DC743" w14:textId="3BC34295" w:rsidR="00A116A6" w:rsidRDefault="00A116A6" w:rsidP="00C47F75"/>
    <w:p w14:paraId="4CDE1F80" w14:textId="006B5562" w:rsidR="00FC6353" w:rsidRDefault="00FC6353" w:rsidP="00C47F75"/>
    <w:p w14:paraId="30B748F3" w14:textId="02765C89" w:rsidR="00FC6353" w:rsidRDefault="00FC6353" w:rsidP="00C47F75"/>
    <w:p w14:paraId="11C8B2FA" w14:textId="5B86C952" w:rsidR="00FC6353" w:rsidRDefault="00FC6353" w:rsidP="00C47F75"/>
    <w:p w14:paraId="5CE6333B" w14:textId="77777777" w:rsidR="00FC6353" w:rsidRDefault="00FC6353" w:rsidP="00C47F75"/>
    <w:p w14:paraId="73C82253" w14:textId="4B325199" w:rsidR="00F4151F" w:rsidRDefault="00F4151F" w:rsidP="00F4151F">
      <w:pPr>
        <w:jc w:val="center"/>
        <w:rPr>
          <w:highlight w:val="yellow"/>
        </w:rPr>
      </w:pPr>
      <w:r w:rsidRPr="00B82522">
        <w:rPr>
          <w:highlight w:val="yellow"/>
        </w:rPr>
        <w:t>-------------------------------------------</w:t>
      </w:r>
      <w:r>
        <w:rPr>
          <w:highlight w:val="yellow"/>
        </w:rPr>
        <w:t xml:space="preserve">End of </w:t>
      </w:r>
      <w:r w:rsidRPr="00B82522">
        <w:rPr>
          <w:highlight w:val="yellow"/>
        </w:rPr>
        <w:t>Change------------------------------------------</w:t>
      </w:r>
    </w:p>
    <w:p w14:paraId="796319A5" w14:textId="77777777" w:rsidR="00F4151F" w:rsidRDefault="00F4151F" w:rsidP="00C47F75"/>
    <w:sectPr w:rsidR="00F4151F" w:rsidSect="0086270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9F370" w14:textId="77777777" w:rsidR="00C43993" w:rsidRDefault="00C43993">
      <w:r>
        <w:separator/>
      </w:r>
    </w:p>
  </w:endnote>
  <w:endnote w:type="continuationSeparator" w:id="0">
    <w:p w14:paraId="34C83EA6" w14:textId="77777777" w:rsidR="00C43993" w:rsidRDefault="00C43993">
      <w:r>
        <w:continuationSeparator/>
      </w:r>
    </w:p>
  </w:endnote>
  <w:endnote w:type="continuationNotice" w:id="1">
    <w:p w14:paraId="18D4EEF7" w14:textId="77777777" w:rsidR="00C43993" w:rsidRDefault="00C43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EE"/>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DA1B3" w14:textId="77777777" w:rsidR="00C43993" w:rsidRDefault="00C43993">
      <w:r>
        <w:separator/>
      </w:r>
    </w:p>
  </w:footnote>
  <w:footnote w:type="continuationSeparator" w:id="0">
    <w:p w14:paraId="6405E07E" w14:textId="77777777" w:rsidR="00C43993" w:rsidRDefault="00C43993">
      <w:r>
        <w:continuationSeparator/>
      </w:r>
    </w:p>
  </w:footnote>
  <w:footnote w:type="continuationNotice" w:id="1">
    <w:p w14:paraId="2F2A1101" w14:textId="77777777" w:rsidR="00C43993" w:rsidRDefault="00C4399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552047"/>
    <w:multiLevelType w:val="multilevel"/>
    <w:tmpl w:val="8F1ED7F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33D5888"/>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021399"/>
    <w:multiLevelType w:val="hybridMultilevel"/>
    <w:tmpl w:val="2D88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66676A"/>
    <w:multiLevelType w:val="hybridMultilevel"/>
    <w:tmpl w:val="409C31EC"/>
    <w:lvl w:ilvl="0" w:tplc="F21844BC">
      <w:start w:val="16"/>
      <w:numFmt w:val="bullet"/>
      <w:lvlText w:val=""/>
      <w:lvlJc w:val="left"/>
      <w:pPr>
        <w:ind w:left="565" w:hanging="360"/>
      </w:pPr>
      <w:rPr>
        <w:rFonts w:ascii="Symbol" w:eastAsiaTheme="minorEastAsia" w:hAnsi="Symbol" w:cs="Arial" w:hint="default"/>
      </w:rPr>
    </w:lvl>
    <w:lvl w:ilvl="1" w:tplc="04090003" w:tentative="1">
      <w:start w:val="1"/>
      <w:numFmt w:val="bullet"/>
      <w:lvlText w:val="o"/>
      <w:lvlJc w:val="left"/>
      <w:pPr>
        <w:ind w:left="1285" w:hanging="360"/>
      </w:pPr>
      <w:rPr>
        <w:rFonts w:ascii="Courier New" w:hAnsi="Courier New" w:cs="Courier New" w:hint="default"/>
      </w:rPr>
    </w:lvl>
    <w:lvl w:ilvl="2" w:tplc="04090005" w:tentative="1">
      <w:start w:val="1"/>
      <w:numFmt w:val="bullet"/>
      <w:lvlText w:val=""/>
      <w:lvlJc w:val="left"/>
      <w:pPr>
        <w:ind w:left="2005" w:hanging="360"/>
      </w:pPr>
      <w:rPr>
        <w:rFonts w:ascii="Wingdings" w:hAnsi="Wingdings" w:hint="default"/>
      </w:rPr>
    </w:lvl>
    <w:lvl w:ilvl="3" w:tplc="04090001" w:tentative="1">
      <w:start w:val="1"/>
      <w:numFmt w:val="bullet"/>
      <w:lvlText w:val=""/>
      <w:lvlJc w:val="left"/>
      <w:pPr>
        <w:ind w:left="2725" w:hanging="360"/>
      </w:pPr>
      <w:rPr>
        <w:rFonts w:ascii="Symbol" w:hAnsi="Symbol" w:hint="default"/>
      </w:rPr>
    </w:lvl>
    <w:lvl w:ilvl="4" w:tplc="04090003" w:tentative="1">
      <w:start w:val="1"/>
      <w:numFmt w:val="bullet"/>
      <w:lvlText w:val="o"/>
      <w:lvlJc w:val="left"/>
      <w:pPr>
        <w:ind w:left="3445" w:hanging="360"/>
      </w:pPr>
      <w:rPr>
        <w:rFonts w:ascii="Courier New" w:hAnsi="Courier New" w:cs="Courier New" w:hint="default"/>
      </w:rPr>
    </w:lvl>
    <w:lvl w:ilvl="5" w:tplc="04090005" w:tentative="1">
      <w:start w:val="1"/>
      <w:numFmt w:val="bullet"/>
      <w:lvlText w:val=""/>
      <w:lvlJc w:val="left"/>
      <w:pPr>
        <w:ind w:left="4165" w:hanging="360"/>
      </w:pPr>
      <w:rPr>
        <w:rFonts w:ascii="Wingdings" w:hAnsi="Wingdings" w:hint="default"/>
      </w:rPr>
    </w:lvl>
    <w:lvl w:ilvl="6" w:tplc="04090001" w:tentative="1">
      <w:start w:val="1"/>
      <w:numFmt w:val="bullet"/>
      <w:lvlText w:val=""/>
      <w:lvlJc w:val="left"/>
      <w:pPr>
        <w:ind w:left="4885" w:hanging="360"/>
      </w:pPr>
      <w:rPr>
        <w:rFonts w:ascii="Symbol" w:hAnsi="Symbol" w:hint="default"/>
      </w:rPr>
    </w:lvl>
    <w:lvl w:ilvl="7" w:tplc="04090003" w:tentative="1">
      <w:start w:val="1"/>
      <w:numFmt w:val="bullet"/>
      <w:lvlText w:val="o"/>
      <w:lvlJc w:val="left"/>
      <w:pPr>
        <w:ind w:left="5605" w:hanging="360"/>
      </w:pPr>
      <w:rPr>
        <w:rFonts w:ascii="Courier New" w:hAnsi="Courier New" w:cs="Courier New" w:hint="default"/>
      </w:rPr>
    </w:lvl>
    <w:lvl w:ilvl="8" w:tplc="04090005" w:tentative="1">
      <w:start w:val="1"/>
      <w:numFmt w:val="bullet"/>
      <w:lvlText w:val=""/>
      <w:lvlJc w:val="left"/>
      <w:pPr>
        <w:ind w:left="6325" w:hanging="360"/>
      </w:pPr>
      <w:rPr>
        <w:rFonts w:ascii="Wingdings" w:hAnsi="Wingdings" w:hint="default"/>
      </w:rPr>
    </w:lvl>
  </w:abstractNum>
  <w:abstractNum w:abstractNumId="7" w15:restartNumberingAfterBreak="0">
    <w:nsid w:val="0D367570"/>
    <w:multiLevelType w:val="multilevel"/>
    <w:tmpl w:val="1326E878"/>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126D0C5D"/>
    <w:multiLevelType w:val="hybridMultilevel"/>
    <w:tmpl w:val="126D0C5D"/>
    <w:lvl w:ilvl="0" w:tplc="93EEBC3C">
      <w:start w:val="1"/>
      <w:numFmt w:val="bullet"/>
      <w:lvlText w:val=""/>
      <w:lvlJc w:val="left"/>
      <w:pPr>
        <w:tabs>
          <w:tab w:val="num" w:pos="1418"/>
        </w:tabs>
        <w:ind w:left="1418" w:hanging="420"/>
      </w:pPr>
      <w:rPr>
        <w:rFonts w:ascii="Wingdings" w:hAnsi="Wingdings" w:hint="default"/>
      </w:rPr>
    </w:lvl>
    <w:lvl w:ilvl="1" w:tplc="FACC008E">
      <w:start w:val="1"/>
      <w:numFmt w:val="bullet"/>
      <w:lvlText w:val=""/>
      <w:lvlJc w:val="left"/>
      <w:pPr>
        <w:tabs>
          <w:tab w:val="num" w:pos="840"/>
        </w:tabs>
        <w:ind w:left="840" w:hanging="420"/>
      </w:pPr>
      <w:rPr>
        <w:rFonts w:ascii="Wingdings" w:hAnsi="Wingdings" w:hint="default"/>
      </w:rPr>
    </w:lvl>
    <w:lvl w:ilvl="2" w:tplc="BB4E1D6C">
      <w:start w:val="1"/>
      <w:numFmt w:val="bullet"/>
      <w:lvlText w:val=""/>
      <w:lvlJc w:val="left"/>
      <w:pPr>
        <w:tabs>
          <w:tab w:val="num" w:pos="1260"/>
        </w:tabs>
        <w:ind w:left="1260" w:hanging="420"/>
      </w:pPr>
      <w:rPr>
        <w:rFonts w:ascii="Wingdings" w:hAnsi="Wingdings" w:hint="default"/>
      </w:rPr>
    </w:lvl>
    <w:lvl w:ilvl="3" w:tplc="2D207290">
      <w:start w:val="1"/>
      <w:numFmt w:val="bullet"/>
      <w:lvlText w:val=""/>
      <w:lvlJc w:val="left"/>
      <w:pPr>
        <w:tabs>
          <w:tab w:val="num" w:pos="1680"/>
        </w:tabs>
        <w:ind w:left="1680" w:hanging="420"/>
      </w:pPr>
      <w:rPr>
        <w:rFonts w:ascii="Wingdings" w:hAnsi="Wingdings" w:hint="default"/>
      </w:rPr>
    </w:lvl>
    <w:lvl w:ilvl="4" w:tplc="6E1E188E">
      <w:start w:val="1"/>
      <w:numFmt w:val="bullet"/>
      <w:lvlText w:val=""/>
      <w:lvlJc w:val="left"/>
      <w:pPr>
        <w:tabs>
          <w:tab w:val="num" w:pos="2100"/>
        </w:tabs>
        <w:ind w:left="2100" w:hanging="420"/>
      </w:pPr>
      <w:rPr>
        <w:rFonts w:ascii="Wingdings" w:hAnsi="Wingdings" w:hint="default"/>
      </w:rPr>
    </w:lvl>
    <w:lvl w:ilvl="5" w:tplc="44CCA3C4">
      <w:start w:val="1"/>
      <w:numFmt w:val="bullet"/>
      <w:lvlText w:val=""/>
      <w:lvlJc w:val="left"/>
      <w:pPr>
        <w:tabs>
          <w:tab w:val="num" w:pos="2520"/>
        </w:tabs>
        <w:ind w:left="2520" w:hanging="420"/>
      </w:pPr>
      <w:rPr>
        <w:rFonts w:ascii="Wingdings" w:hAnsi="Wingdings" w:hint="default"/>
      </w:rPr>
    </w:lvl>
    <w:lvl w:ilvl="6" w:tplc="FE04815A">
      <w:start w:val="1"/>
      <w:numFmt w:val="bullet"/>
      <w:lvlText w:val=""/>
      <w:lvlJc w:val="left"/>
      <w:pPr>
        <w:tabs>
          <w:tab w:val="num" w:pos="2940"/>
        </w:tabs>
        <w:ind w:left="2940" w:hanging="420"/>
      </w:pPr>
      <w:rPr>
        <w:rFonts w:ascii="Wingdings" w:hAnsi="Wingdings" w:hint="default"/>
      </w:rPr>
    </w:lvl>
    <w:lvl w:ilvl="7" w:tplc="FD78799C">
      <w:start w:val="1"/>
      <w:numFmt w:val="bullet"/>
      <w:lvlText w:val=""/>
      <w:lvlJc w:val="left"/>
      <w:pPr>
        <w:tabs>
          <w:tab w:val="num" w:pos="3360"/>
        </w:tabs>
        <w:ind w:left="3360" w:hanging="420"/>
      </w:pPr>
      <w:rPr>
        <w:rFonts w:ascii="Wingdings" w:hAnsi="Wingdings" w:hint="default"/>
      </w:rPr>
    </w:lvl>
    <w:lvl w:ilvl="8" w:tplc="FB6CE976">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604B06"/>
    <w:multiLevelType w:val="multilevel"/>
    <w:tmpl w:val="0414D308"/>
    <w:styleLink w:val="ArticleSection"/>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04E7575"/>
    <w:multiLevelType w:val="hybridMultilevel"/>
    <w:tmpl w:val="73666A02"/>
    <w:lvl w:ilvl="0" w:tplc="040B0001">
      <w:start w:val="1"/>
      <w:numFmt w:val="bullet"/>
      <w:lvlText w:val=""/>
      <w:lvlJc w:val="left"/>
      <w:pPr>
        <w:ind w:left="922" w:hanging="360"/>
      </w:pPr>
      <w:rPr>
        <w:rFonts w:ascii="Symbol" w:hAnsi="Symbol" w:hint="default"/>
      </w:rPr>
    </w:lvl>
    <w:lvl w:ilvl="1" w:tplc="040B0003" w:tentative="1">
      <w:start w:val="1"/>
      <w:numFmt w:val="bullet"/>
      <w:lvlText w:val="o"/>
      <w:lvlJc w:val="left"/>
      <w:pPr>
        <w:ind w:left="1642" w:hanging="360"/>
      </w:pPr>
      <w:rPr>
        <w:rFonts w:ascii="Courier New" w:hAnsi="Courier New" w:cs="Courier New" w:hint="default"/>
      </w:rPr>
    </w:lvl>
    <w:lvl w:ilvl="2" w:tplc="040B0005" w:tentative="1">
      <w:start w:val="1"/>
      <w:numFmt w:val="bullet"/>
      <w:lvlText w:val=""/>
      <w:lvlJc w:val="left"/>
      <w:pPr>
        <w:ind w:left="2362" w:hanging="360"/>
      </w:pPr>
      <w:rPr>
        <w:rFonts w:ascii="Wingdings" w:hAnsi="Wingdings" w:hint="default"/>
      </w:rPr>
    </w:lvl>
    <w:lvl w:ilvl="3" w:tplc="040B0001" w:tentative="1">
      <w:start w:val="1"/>
      <w:numFmt w:val="bullet"/>
      <w:lvlText w:val=""/>
      <w:lvlJc w:val="left"/>
      <w:pPr>
        <w:ind w:left="3082" w:hanging="360"/>
      </w:pPr>
      <w:rPr>
        <w:rFonts w:ascii="Symbol" w:hAnsi="Symbol" w:hint="default"/>
      </w:rPr>
    </w:lvl>
    <w:lvl w:ilvl="4" w:tplc="040B0003" w:tentative="1">
      <w:start w:val="1"/>
      <w:numFmt w:val="bullet"/>
      <w:lvlText w:val="o"/>
      <w:lvlJc w:val="left"/>
      <w:pPr>
        <w:ind w:left="3802" w:hanging="360"/>
      </w:pPr>
      <w:rPr>
        <w:rFonts w:ascii="Courier New" w:hAnsi="Courier New" w:cs="Courier New" w:hint="default"/>
      </w:rPr>
    </w:lvl>
    <w:lvl w:ilvl="5" w:tplc="040B0005" w:tentative="1">
      <w:start w:val="1"/>
      <w:numFmt w:val="bullet"/>
      <w:lvlText w:val=""/>
      <w:lvlJc w:val="left"/>
      <w:pPr>
        <w:ind w:left="4522" w:hanging="360"/>
      </w:pPr>
      <w:rPr>
        <w:rFonts w:ascii="Wingdings" w:hAnsi="Wingdings" w:hint="default"/>
      </w:rPr>
    </w:lvl>
    <w:lvl w:ilvl="6" w:tplc="040B0001" w:tentative="1">
      <w:start w:val="1"/>
      <w:numFmt w:val="bullet"/>
      <w:lvlText w:val=""/>
      <w:lvlJc w:val="left"/>
      <w:pPr>
        <w:ind w:left="5242" w:hanging="360"/>
      </w:pPr>
      <w:rPr>
        <w:rFonts w:ascii="Symbol" w:hAnsi="Symbol" w:hint="default"/>
      </w:rPr>
    </w:lvl>
    <w:lvl w:ilvl="7" w:tplc="040B0003" w:tentative="1">
      <w:start w:val="1"/>
      <w:numFmt w:val="bullet"/>
      <w:lvlText w:val="o"/>
      <w:lvlJc w:val="left"/>
      <w:pPr>
        <w:ind w:left="5962" w:hanging="360"/>
      </w:pPr>
      <w:rPr>
        <w:rFonts w:ascii="Courier New" w:hAnsi="Courier New" w:cs="Courier New" w:hint="default"/>
      </w:rPr>
    </w:lvl>
    <w:lvl w:ilvl="8" w:tplc="040B0005" w:tentative="1">
      <w:start w:val="1"/>
      <w:numFmt w:val="bullet"/>
      <w:lvlText w:val=""/>
      <w:lvlJc w:val="left"/>
      <w:pPr>
        <w:ind w:left="6682" w:hanging="360"/>
      </w:pPr>
      <w:rPr>
        <w:rFonts w:ascii="Wingdings" w:hAnsi="Wingdings" w:hint="default"/>
      </w:rPr>
    </w:lvl>
  </w:abstractNum>
  <w:abstractNum w:abstractNumId="11"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20C32"/>
    <w:multiLevelType w:val="hybridMultilevel"/>
    <w:tmpl w:val="4552D0C2"/>
    <w:lvl w:ilvl="0" w:tplc="F80EB4F2">
      <w:start w:val="16"/>
      <w:numFmt w:val="bullet"/>
      <w:lvlText w:val="-"/>
      <w:lvlJc w:val="left"/>
      <w:pPr>
        <w:ind w:left="1030" w:hanging="360"/>
      </w:pPr>
      <w:rPr>
        <w:rFonts w:ascii="Arial" w:eastAsiaTheme="minorEastAsia" w:hAnsi="Arial" w:cs="Aria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435CB"/>
    <w:multiLevelType w:val="hybridMultilevel"/>
    <w:tmpl w:val="B260A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E03DF3"/>
    <w:multiLevelType w:val="hybridMultilevel"/>
    <w:tmpl w:val="E0BE8C32"/>
    <w:lvl w:ilvl="0" w:tplc="6608CDFC">
      <w:start w:val="9"/>
      <w:numFmt w:val="bullet"/>
      <w:lvlText w:val=""/>
      <w:lvlJc w:val="left"/>
      <w:pPr>
        <w:ind w:left="465" w:hanging="360"/>
      </w:pPr>
      <w:rPr>
        <w:rFonts w:ascii="Symbol" w:eastAsia="宋体"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6"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E50B2"/>
    <w:multiLevelType w:val="hybridMultilevel"/>
    <w:tmpl w:val="9C16A19A"/>
    <w:lvl w:ilvl="0" w:tplc="34260AA4">
      <w:start w:val="1"/>
      <w:numFmt w:val="decimal"/>
      <w:pStyle w:val="Heading1b"/>
      <w:lvlText w:val="%1"/>
      <w:lvlJc w:val="left"/>
      <w:pPr>
        <w:tabs>
          <w:tab w:val="num" w:pos="420"/>
        </w:tabs>
        <w:ind w:left="420" w:hanging="420"/>
      </w:pPr>
      <w:rPr>
        <w:lang w:val="en-GB"/>
      </w:rPr>
    </w:lvl>
    <w:lvl w:ilvl="1" w:tplc="60B67D8E">
      <w:start w:val="1"/>
      <w:numFmt w:val="upperLetter"/>
      <w:lvlText w:val="%2."/>
      <w:lvlJc w:val="left"/>
      <w:pPr>
        <w:tabs>
          <w:tab w:val="num" w:pos="840"/>
        </w:tabs>
        <w:ind w:left="840" w:hanging="420"/>
      </w:pPr>
      <w:rPr>
        <w:sz w:val="18"/>
        <w:szCs w:val="18"/>
      </w:rPr>
    </w:lvl>
    <w:lvl w:ilvl="2" w:tplc="264ED008">
      <w:start w:val="1"/>
      <w:numFmt w:val="lowerRoman"/>
      <w:lvlText w:val="%3."/>
      <w:lvlJc w:val="right"/>
      <w:pPr>
        <w:tabs>
          <w:tab w:val="num" w:pos="1260"/>
        </w:tabs>
        <w:ind w:left="1260" w:hanging="420"/>
      </w:pPr>
    </w:lvl>
    <w:lvl w:ilvl="3" w:tplc="393C1ECC">
      <w:start w:val="1"/>
      <w:numFmt w:val="decimal"/>
      <w:lvlText w:val="%4."/>
      <w:lvlJc w:val="left"/>
      <w:pPr>
        <w:tabs>
          <w:tab w:val="num" w:pos="1680"/>
        </w:tabs>
        <w:ind w:left="1680" w:hanging="420"/>
      </w:pPr>
    </w:lvl>
    <w:lvl w:ilvl="4" w:tplc="CA6E5438">
      <w:start w:val="1"/>
      <w:numFmt w:val="lowerLetter"/>
      <w:lvlText w:val="%5)"/>
      <w:lvlJc w:val="left"/>
      <w:pPr>
        <w:tabs>
          <w:tab w:val="num" w:pos="2100"/>
        </w:tabs>
        <w:ind w:left="2100" w:hanging="420"/>
      </w:pPr>
    </w:lvl>
    <w:lvl w:ilvl="5" w:tplc="6B1EF500">
      <w:start w:val="1"/>
      <w:numFmt w:val="lowerRoman"/>
      <w:lvlText w:val="%6."/>
      <w:lvlJc w:val="right"/>
      <w:pPr>
        <w:tabs>
          <w:tab w:val="num" w:pos="2520"/>
        </w:tabs>
        <w:ind w:left="2520" w:hanging="420"/>
      </w:pPr>
    </w:lvl>
    <w:lvl w:ilvl="6" w:tplc="A18E5B5E">
      <w:start w:val="1"/>
      <w:numFmt w:val="decimal"/>
      <w:lvlText w:val="%7."/>
      <w:lvlJc w:val="left"/>
      <w:pPr>
        <w:tabs>
          <w:tab w:val="num" w:pos="2940"/>
        </w:tabs>
        <w:ind w:left="2940" w:hanging="420"/>
      </w:pPr>
    </w:lvl>
    <w:lvl w:ilvl="7" w:tplc="8D381090">
      <w:start w:val="1"/>
      <w:numFmt w:val="lowerLetter"/>
      <w:lvlText w:val="%8)"/>
      <w:lvlJc w:val="left"/>
      <w:pPr>
        <w:tabs>
          <w:tab w:val="num" w:pos="3360"/>
        </w:tabs>
        <w:ind w:left="3360" w:hanging="420"/>
      </w:pPr>
    </w:lvl>
    <w:lvl w:ilvl="8" w:tplc="DF36DEEE">
      <w:start w:val="1"/>
      <w:numFmt w:val="lowerRoman"/>
      <w:lvlText w:val="%9."/>
      <w:lvlJc w:val="right"/>
      <w:pPr>
        <w:tabs>
          <w:tab w:val="num" w:pos="3780"/>
        </w:tabs>
        <w:ind w:left="3780" w:hanging="420"/>
      </w:pPr>
    </w:lvl>
  </w:abstractNum>
  <w:abstractNum w:abstractNumId="19"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F05C3A"/>
    <w:multiLevelType w:val="hybridMultilevel"/>
    <w:tmpl w:val="B1C0B85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D645C"/>
    <w:multiLevelType w:val="hybridMultilevel"/>
    <w:tmpl w:val="6BE0EEB8"/>
    <w:lvl w:ilvl="0" w:tplc="839EB814">
      <w:start w:val="2"/>
      <w:numFmt w:val="bullet"/>
      <w:lvlText w:val=""/>
      <w:lvlJc w:val="left"/>
      <w:pPr>
        <w:ind w:left="465" w:hanging="360"/>
      </w:pPr>
      <w:rPr>
        <w:rFonts w:ascii="Symbol" w:eastAsiaTheme="minorEastAsia"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7" w15:restartNumberingAfterBreak="0">
    <w:nsid w:val="549A69FD"/>
    <w:multiLevelType w:val="multilevel"/>
    <w:tmpl w:val="6F9AD4FE"/>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8" w15:restartNumberingAfterBreak="0">
    <w:nsid w:val="55D47E7B"/>
    <w:multiLevelType w:val="multilevel"/>
    <w:tmpl w:val="D3BA0CE2"/>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9"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690C9E"/>
    <w:multiLevelType w:val="hybridMultilevel"/>
    <w:tmpl w:val="BAACF9BE"/>
    <w:lvl w:ilvl="0" w:tplc="342E1E82">
      <w:start w:val="1"/>
      <w:numFmt w:val="bullet"/>
      <w:pStyle w:val="DECISION"/>
      <w:lvlText w:val=""/>
      <w:lvlJc w:val="left"/>
      <w:pPr>
        <w:tabs>
          <w:tab w:val="num" w:pos="360"/>
        </w:tabs>
        <w:ind w:left="360" w:hanging="360"/>
      </w:pPr>
      <w:rPr>
        <w:rFonts w:ascii="Wingdings" w:hAnsi="Wingdings" w:hint="default"/>
      </w:rPr>
    </w:lvl>
    <w:lvl w:ilvl="1" w:tplc="C40ED900">
      <w:numFmt w:val="decimal"/>
      <w:lvlText w:val=""/>
      <w:lvlJc w:val="left"/>
    </w:lvl>
    <w:lvl w:ilvl="2" w:tplc="73608AE6">
      <w:numFmt w:val="decimal"/>
      <w:lvlText w:val=""/>
      <w:lvlJc w:val="left"/>
    </w:lvl>
    <w:lvl w:ilvl="3" w:tplc="45A654B0">
      <w:numFmt w:val="decimal"/>
      <w:lvlText w:val=""/>
      <w:lvlJc w:val="left"/>
    </w:lvl>
    <w:lvl w:ilvl="4" w:tplc="547EBCC8">
      <w:numFmt w:val="decimal"/>
      <w:lvlText w:val=""/>
      <w:lvlJc w:val="left"/>
    </w:lvl>
    <w:lvl w:ilvl="5" w:tplc="F58A684C">
      <w:numFmt w:val="decimal"/>
      <w:lvlText w:val=""/>
      <w:lvlJc w:val="left"/>
    </w:lvl>
    <w:lvl w:ilvl="6" w:tplc="C53657BA">
      <w:numFmt w:val="decimal"/>
      <w:lvlText w:val=""/>
      <w:lvlJc w:val="left"/>
    </w:lvl>
    <w:lvl w:ilvl="7" w:tplc="DFCC2A0C">
      <w:numFmt w:val="decimal"/>
      <w:lvlText w:val=""/>
      <w:lvlJc w:val="left"/>
    </w:lvl>
    <w:lvl w:ilvl="8" w:tplc="93246A90">
      <w:numFmt w:val="decimal"/>
      <w:lvlText w:val=""/>
      <w:lvlJc w:val="left"/>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6E0F79"/>
    <w:multiLevelType w:val="multilevel"/>
    <w:tmpl w:val="9D10EC9E"/>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3" w15:restartNumberingAfterBreak="0">
    <w:nsid w:val="7BC330F5"/>
    <w:multiLevelType w:val="hybridMultilevel"/>
    <w:tmpl w:val="C2769C2A"/>
    <w:lvl w:ilvl="0" w:tplc="6CEAD9B0">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B122EC74">
      <w:start w:val="1"/>
      <w:numFmt w:val="bullet"/>
      <w:lvlText w:val="o"/>
      <w:lvlJc w:val="left"/>
      <w:pPr>
        <w:tabs>
          <w:tab w:val="num" w:pos="1440"/>
        </w:tabs>
        <w:ind w:left="1440" w:hanging="360"/>
      </w:pPr>
      <w:rPr>
        <w:rFonts w:ascii="Courier New" w:hAnsi="Courier New" w:cs="Courier New" w:hint="default"/>
      </w:rPr>
    </w:lvl>
    <w:lvl w:ilvl="2" w:tplc="B6EAC6D0">
      <w:start w:val="1"/>
      <w:numFmt w:val="bullet"/>
      <w:lvlText w:val=""/>
      <w:lvlJc w:val="left"/>
      <w:pPr>
        <w:tabs>
          <w:tab w:val="num" w:pos="2160"/>
        </w:tabs>
        <w:ind w:left="2160" w:hanging="360"/>
      </w:pPr>
      <w:rPr>
        <w:rFonts w:ascii="Wingdings" w:hAnsi="Wingdings" w:hint="default"/>
      </w:rPr>
    </w:lvl>
    <w:lvl w:ilvl="3" w:tplc="D39698A0">
      <w:start w:val="1"/>
      <w:numFmt w:val="bullet"/>
      <w:lvlText w:val=""/>
      <w:lvlJc w:val="left"/>
      <w:pPr>
        <w:tabs>
          <w:tab w:val="num" w:pos="2880"/>
        </w:tabs>
        <w:ind w:left="2880" w:hanging="360"/>
      </w:pPr>
      <w:rPr>
        <w:rFonts w:ascii="Symbol" w:hAnsi="Symbol" w:hint="default"/>
      </w:rPr>
    </w:lvl>
    <w:lvl w:ilvl="4" w:tplc="BDFE28CC">
      <w:start w:val="1"/>
      <w:numFmt w:val="bullet"/>
      <w:lvlText w:val="o"/>
      <w:lvlJc w:val="left"/>
      <w:pPr>
        <w:tabs>
          <w:tab w:val="num" w:pos="3600"/>
        </w:tabs>
        <w:ind w:left="3600" w:hanging="360"/>
      </w:pPr>
      <w:rPr>
        <w:rFonts w:ascii="Courier New" w:hAnsi="Courier New" w:cs="Courier New" w:hint="default"/>
      </w:rPr>
    </w:lvl>
    <w:lvl w:ilvl="5" w:tplc="610C991A">
      <w:start w:val="1"/>
      <w:numFmt w:val="bullet"/>
      <w:lvlText w:val=""/>
      <w:lvlJc w:val="left"/>
      <w:pPr>
        <w:tabs>
          <w:tab w:val="num" w:pos="4320"/>
        </w:tabs>
        <w:ind w:left="4320" w:hanging="360"/>
      </w:pPr>
      <w:rPr>
        <w:rFonts w:ascii="Wingdings" w:hAnsi="Wingdings" w:hint="default"/>
      </w:rPr>
    </w:lvl>
    <w:lvl w:ilvl="6" w:tplc="E65A93D0">
      <w:start w:val="1"/>
      <w:numFmt w:val="bullet"/>
      <w:lvlText w:val=""/>
      <w:lvlJc w:val="left"/>
      <w:pPr>
        <w:tabs>
          <w:tab w:val="num" w:pos="5040"/>
        </w:tabs>
        <w:ind w:left="5040" w:hanging="360"/>
      </w:pPr>
      <w:rPr>
        <w:rFonts w:ascii="Symbol" w:hAnsi="Symbol" w:hint="default"/>
      </w:rPr>
    </w:lvl>
    <w:lvl w:ilvl="7" w:tplc="24007A9A">
      <w:start w:val="1"/>
      <w:numFmt w:val="bullet"/>
      <w:lvlText w:val="o"/>
      <w:lvlJc w:val="left"/>
      <w:pPr>
        <w:tabs>
          <w:tab w:val="num" w:pos="5760"/>
        </w:tabs>
        <w:ind w:left="5760" w:hanging="360"/>
      </w:pPr>
      <w:rPr>
        <w:rFonts w:ascii="Courier New" w:hAnsi="Courier New" w:cs="Courier New" w:hint="default"/>
      </w:rPr>
    </w:lvl>
    <w:lvl w:ilvl="8" w:tplc="E1E49F66">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3"/>
  </w:num>
  <w:num w:numId="3">
    <w:abstractNumId w:val="19"/>
  </w:num>
  <w:num w:numId="4">
    <w:abstractNumId w:val="20"/>
  </w:num>
  <w:num w:numId="5">
    <w:abstractNumId w:val="16"/>
  </w:num>
  <w:num w:numId="6">
    <w:abstractNumId w:val="22"/>
  </w:num>
  <w:num w:numId="7">
    <w:abstractNumId w:val="29"/>
  </w:num>
  <w:num w:numId="8">
    <w:abstractNumId w:val="17"/>
  </w:num>
  <w:num w:numId="9">
    <w:abstractNumId w:val="25"/>
  </w:num>
  <w:num w:numId="10">
    <w:abstractNumId w:val="30"/>
  </w:num>
  <w:num w:numId="11">
    <w:abstractNumId w:val="3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9"/>
  </w:num>
  <w:num w:numId="17">
    <w:abstractNumId w:val="28"/>
  </w:num>
  <w:num w:numId="18">
    <w:abstractNumId w:val="32"/>
  </w:num>
  <w:num w:numId="19">
    <w:abstractNumId w:val="13"/>
  </w:num>
  <w:num w:numId="2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0"/>
  </w:num>
  <w:num w:numId="22">
    <w:abstractNumId w:val="8"/>
  </w:num>
  <w:num w:numId="23">
    <w:abstractNumId w:val="21"/>
  </w:num>
  <w:num w:numId="24">
    <w:abstractNumId w:val="14"/>
  </w:num>
  <w:num w:numId="25">
    <w:abstractNumId w:val="15"/>
  </w:num>
  <w:num w:numId="26">
    <w:abstractNumId w:val="11"/>
  </w:num>
  <w:num w:numId="27">
    <w:abstractNumId w:val="4"/>
  </w:num>
  <w:num w:numId="28">
    <w:abstractNumId w:val="10"/>
  </w:num>
  <w:num w:numId="29">
    <w:abstractNumId w:val="2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6"/>
  </w:num>
  <w:num w:numId="33">
    <w:abstractNumId w:val="6"/>
  </w:num>
  <w:num w:numId="34">
    <w:abstractNumId w:val="12"/>
  </w:num>
  <w:num w:numId="3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6">
    <w:abstractNumId w:val="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u, Steven 1. (NSB - CN/Beijing)">
    <w15:presenceInfo w15:providerId="AD" w15:userId="S::steven.1.xu@nokia-sbell.com::3bc0da9e-c310-4c8b-9f51-9a77d99445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bordersDoNotSurroundHeader/>
  <w:bordersDoNotSurroundFooter/>
  <w:activeWritingStyle w:appName="MSWord" w:lang="en-US" w:vendorID="64" w:dllVersion="0" w:nlCheck="1" w:checkStyle="0"/>
  <w:activeWritingStyle w:appName="MSWord" w:lang="en-GB" w:vendorID="64" w:dllVersion="0"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2"/>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DB"/>
    <w:rsid w:val="000006E1"/>
    <w:rsid w:val="00000851"/>
    <w:rsid w:val="00001A30"/>
    <w:rsid w:val="00001D75"/>
    <w:rsid w:val="000022D2"/>
    <w:rsid w:val="00002A37"/>
    <w:rsid w:val="000036B3"/>
    <w:rsid w:val="00003AB7"/>
    <w:rsid w:val="00005436"/>
    <w:rsid w:val="00006446"/>
    <w:rsid w:val="00006896"/>
    <w:rsid w:val="00006B58"/>
    <w:rsid w:val="00006EF6"/>
    <w:rsid w:val="00007CDC"/>
    <w:rsid w:val="00007DB9"/>
    <w:rsid w:val="000109FE"/>
    <w:rsid w:val="00010E26"/>
    <w:rsid w:val="00011011"/>
    <w:rsid w:val="0001132D"/>
    <w:rsid w:val="00011B28"/>
    <w:rsid w:val="00011CAD"/>
    <w:rsid w:val="00013095"/>
    <w:rsid w:val="000135E0"/>
    <w:rsid w:val="00014C3B"/>
    <w:rsid w:val="00014CC2"/>
    <w:rsid w:val="00015D15"/>
    <w:rsid w:val="000163D0"/>
    <w:rsid w:val="000179D1"/>
    <w:rsid w:val="000212A2"/>
    <w:rsid w:val="00021FEB"/>
    <w:rsid w:val="000226EB"/>
    <w:rsid w:val="000229C4"/>
    <w:rsid w:val="00022DA7"/>
    <w:rsid w:val="000238DA"/>
    <w:rsid w:val="00024558"/>
    <w:rsid w:val="000247D1"/>
    <w:rsid w:val="00025301"/>
    <w:rsid w:val="0002564D"/>
    <w:rsid w:val="00025ECA"/>
    <w:rsid w:val="00027939"/>
    <w:rsid w:val="000302A3"/>
    <w:rsid w:val="0003063B"/>
    <w:rsid w:val="00032594"/>
    <w:rsid w:val="000325B8"/>
    <w:rsid w:val="00033087"/>
    <w:rsid w:val="0003369F"/>
    <w:rsid w:val="00033EC4"/>
    <w:rsid w:val="00034C15"/>
    <w:rsid w:val="000354F6"/>
    <w:rsid w:val="00035648"/>
    <w:rsid w:val="00036318"/>
    <w:rsid w:val="0003689A"/>
    <w:rsid w:val="00036BA1"/>
    <w:rsid w:val="00036BC6"/>
    <w:rsid w:val="00041145"/>
    <w:rsid w:val="000417D2"/>
    <w:rsid w:val="00041DE7"/>
    <w:rsid w:val="000422C2"/>
    <w:rsid w:val="000422E2"/>
    <w:rsid w:val="00042F22"/>
    <w:rsid w:val="0004367E"/>
    <w:rsid w:val="00044224"/>
    <w:rsid w:val="000444EF"/>
    <w:rsid w:val="000461C1"/>
    <w:rsid w:val="000474B3"/>
    <w:rsid w:val="000505C9"/>
    <w:rsid w:val="00050B21"/>
    <w:rsid w:val="0005153D"/>
    <w:rsid w:val="00051FB9"/>
    <w:rsid w:val="00052A07"/>
    <w:rsid w:val="00052AC2"/>
    <w:rsid w:val="000534E3"/>
    <w:rsid w:val="00054CCF"/>
    <w:rsid w:val="00055DBC"/>
    <w:rsid w:val="0005606A"/>
    <w:rsid w:val="000567EE"/>
    <w:rsid w:val="00057025"/>
    <w:rsid w:val="00057117"/>
    <w:rsid w:val="000573D7"/>
    <w:rsid w:val="00057CF8"/>
    <w:rsid w:val="000604AA"/>
    <w:rsid w:val="000609D0"/>
    <w:rsid w:val="00060CD4"/>
    <w:rsid w:val="0006152B"/>
    <w:rsid w:val="000616E7"/>
    <w:rsid w:val="0006419C"/>
    <w:rsid w:val="000646B2"/>
    <w:rsid w:val="0006487E"/>
    <w:rsid w:val="00064BD5"/>
    <w:rsid w:val="00065184"/>
    <w:rsid w:val="00065809"/>
    <w:rsid w:val="000659CB"/>
    <w:rsid w:val="00065E1A"/>
    <w:rsid w:val="000660D2"/>
    <w:rsid w:val="00067574"/>
    <w:rsid w:val="00067877"/>
    <w:rsid w:val="000717DA"/>
    <w:rsid w:val="00071A1C"/>
    <w:rsid w:val="000738B3"/>
    <w:rsid w:val="00073E11"/>
    <w:rsid w:val="0007519E"/>
    <w:rsid w:val="00076014"/>
    <w:rsid w:val="0007608F"/>
    <w:rsid w:val="0007615C"/>
    <w:rsid w:val="00077E5F"/>
    <w:rsid w:val="0008036A"/>
    <w:rsid w:val="00081242"/>
    <w:rsid w:val="00081AE6"/>
    <w:rsid w:val="00082443"/>
    <w:rsid w:val="000825B9"/>
    <w:rsid w:val="00082E89"/>
    <w:rsid w:val="00083749"/>
    <w:rsid w:val="000846E0"/>
    <w:rsid w:val="000855EB"/>
    <w:rsid w:val="00085B52"/>
    <w:rsid w:val="00085C30"/>
    <w:rsid w:val="00086183"/>
    <w:rsid w:val="000866F2"/>
    <w:rsid w:val="000869A1"/>
    <w:rsid w:val="00086BB7"/>
    <w:rsid w:val="00086DDC"/>
    <w:rsid w:val="0009009F"/>
    <w:rsid w:val="00090BFA"/>
    <w:rsid w:val="00091557"/>
    <w:rsid w:val="00092207"/>
    <w:rsid w:val="000924C1"/>
    <w:rsid w:val="000924F0"/>
    <w:rsid w:val="00093474"/>
    <w:rsid w:val="00093942"/>
    <w:rsid w:val="00093C6F"/>
    <w:rsid w:val="00093D4B"/>
    <w:rsid w:val="000942DF"/>
    <w:rsid w:val="000943B7"/>
    <w:rsid w:val="0009482C"/>
    <w:rsid w:val="00094999"/>
    <w:rsid w:val="0009510F"/>
    <w:rsid w:val="0009566A"/>
    <w:rsid w:val="000956ED"/>
    <w:rsid w:val="000960E0"/>
    <w:rsid w:val="000966F4"/>
    <w:rsid w:val="000970CA"/>
    <w:rsid w:val="000977ED"/>
    <w:rsid w:val="00097AAF"/>
    <w:rsid w:val="000A02EA"/>
    <w:rsid w:val="000A07F6"/>
    <w:rsid w:val="000A0AC7"/>
    <w:rsid w:val="000A17FA"/>
    <w:rsid w:val="000A1AFF"/>
    <w:rsid w:val="000A1B7B"/>
    <w:rsid w:val="000A209B"/>
    <w:rsid w:val="000A2B96"/>
    <w:rsid w:val="000A32DC"/>
    <w:rsid w:val="000A4941"/>
    <w:rsid w:val="000A56F2"/>
    <w:rsid w:val="000A5FA7"/>
    <w:rsid w:val="000A6974"/>
    <w:rsid w:val="000B1A38"/>
    <w:rsid w:val="000B2634"/>
    <w:rsid w:val="000B2719"/>
    <w:rsid w:val="000B3A8F"/>
    <w:rsid w:val="000B4AB9"/>
    <w:rsid w:val="000B58C3"/>
    <w:rsid w:val="000B5E99"/>
    <w:rsid w:val="000B61E9"/>
    <w:rsid w:val="000B6A52"/>
    <w:rsid w:val="000B6B5A"/>
    <w:rsid w:val="000B6CF7"/>
    <w:rsid w:val="000B7023"/>
    <w:rsid w:val="000B7D92"/>
    <w:rsid w:val="000C07D6"/>
    <w:rsid w:val="000C1284"/>
    <w:rsid w:val="000C165A"/>
    <w:rsid w:val="000C27DA"/>
    <w:rsid w:val="000C2E19"/>
    <w:rsid w:val="000C3249"/>
    <w:rsid w:val="000C37CD"/>
    <w:rsid w:val="000C483D"/>
    <w:rsid w:val="000D019C"/>
    <w:rsid w:val="000D03D3"/>
    <w:rsid w:val="000D0488"/>
    <w:rsid w:val="000D0A95"/>
    <w:rsid w:val="000D0D07"/>
    <w:rsid w:val="000D134D"/>
    <w:rsid w:val="000D199D"/>
    <w:rsid w:val="000D1B88"/>
    <w:rsid w:val="000D22EF"/>
    <w:rsid w:val="000D274F"/>
    <w:rsid w:val="000D2971"/>
    <w:rsid w:val="000D320E"/>
    <w:rsid w:val="000D396B"/>
    <w:rsid w:val="000D40F5"/>
    <w:rsid w:val="000D40F8"/>
    <w:rsid w:val="000D4312"/>
    <w:rsid w:val="000D4797"/>
    <w:rsid w:val="000D4A93"/>
    <w:rsid w:val="000D4C42"/>
    <w:rsid w:val="000D51FB"/>
    <w:rsid w:val="000D6862"/>
    <w:rsid w:val="000E02D2"/>
    <w:rsid w:val="000E0527"/>
    <w:rsid w:val="000E08C5"/>
    <w:rsid w:val="000E1B58"/>
    <w:rsid w:val="000E1E92"/>
    <w:rsid w:val="000E291B"/>
    <w:rsid w:val="000E2C4D"/>
    <w:rsid w:val="000E39E6"/>
    <w:rsid w:val="000E3DB8"/>
    <w:rsid w:val="000E3DEC"/>
    <w:rsid w:val="000E4095"/>
    <w:rsid w:val="000E4B95"/>
    <w:rsid w:val="000E6754"/>
    <w:rsid w:val="000F06D6"/>
    <w:rsid w:val="000F0EB1"/>
    <w:rsid w:val="000F1106"/>
    <w:rsid w:val="000F184D"/>
    <w:rsid w:val="000F1873"/>
    <w:rsid w:val="000F26B2"/>
    <w:rsid w:val="000F26E1"/>
    <w:rsid w:val="000F2B38"/>
    <w:rsid w:val="000F3BE9"/>
    <w:rsid w:val="000F3F6C"/>
    <w:rsid w:val="000F496D"/>
    <w:rsid w:val="000F654E"/>
    <w:rsid w:val="000F6743"/>
    <w:rsid w:val="000F6DF3"/>
    <w:rsid w:val="000F79FD"/>
    <w:rsid w:val="000F7B77"/>
    <w:rsid w:val="0010032E"/>
    <w:rsid w:val="001005FF"/>
    <w:rsid w:val="001007F2"/>
    <w:rsid w:val="00101976"/>
    <w:rsid w:val="00101ECD"/>
    <w:rsid w:val="00102D88"/>
    <w:rsid w:val="001033B5"/>
    <w:rsid w:val="001039E8"/>
    <w:rsid w:val="00103F20"/>
    <w:rsid w:val="00103FF4"/>
    <w:rsid w:val="00104334"/>
    <w:rsid w:val="00104E1C"/>
    <w:rsid w:val="001051DE"/>
    <w:rsid w:val="00105AC3"/>
    <w:rsid w:val="0010616B"/>
    <w:rsid w:val="001062FB"/>
    <w:rsid w:val="001063E6"/>
    <w:rsid w:val="00112540"/>
    <w:rsid w:val="00112BF3"/>
    <w:rsid w:val="00112FE9"/>
    <w:rsid w:val="00113524"/>
    <w:rsid w:val="00113CF4"/>
    <w:rsid w:val="001153EA"/>
    <w:rsid w:val="00115643"/>
    <w:rsid w:val="00115FDF"/>
    <w:rsid w:val="00116765"/>
    <w:rsid w:val="00116FCC"/>
    <w:rsid w:val="001174BA"/>
    <w:rsid w:val="001200DA"/>
    <w:rsid w:val="00120936"/>
    <w:rsid w:val="001219F5"/>
    <w:rsid w:val="00121A20"/>
    <w:rsid w:val="00121AE1"/>
    <w:rsid w:val="00121B0B"/>
    <w:rsid w:val="00122574"/>
    <w:rsid w:val="00122F2E"/>
    <w:rsid w:val="00123033"/>
    <w:rsid w:val="0012377F"/>
    <w:rsid w:val="00124314"/>
    <w:rsid w:val="001246A6"/>
    <w:rsid w:val="00125079"/>
    <w:rsid w:val="001255DA"/>
    <w:rsid w:val="00126B4A"/>
    <w:rsid w:val="001303E3"/>
    <w:rsid w:val="00130538"/>
    <w:rsid w:val="0013098A"/>
    <w:rsid w:val="00131695"/>
    <w:rsid w:val="001318B5"/>
    <w:rsid w:val="00132FD0"/>
    <w:rsid w:val="00133FC3"/>
    <w:rsid w:val="00134192"/>
    <w:rsid w:val="001344C0"/>
    <w:rsid w:val="001346FA"/>
    <w:rsid w:val="00135252"/>
    <w:rsid w:val="001372E2"/>
    <w:rsid w:val="00137482"/>
    <w:rsid w:val="001376E1"/>
    <w:rsid w:val="00137A17"/>
    <w:rsid w:val="00137AB5"/>
    <w:rsid w:val="00137CC8"/>
    <w:rsid w:val="00137F0B"/>
    <w:rsid w:val="00141071"/>
    <w:rsid w:val="00141236"/>
    <w:rsid w:val="001420F3"/>
    <w:rsid w:val="00142718"/>
    <w:rsid w:val="00143B3A"/>
    <w:rsid w:val="00143F37"/>
    <w:rsid w:val="001457F5"/>
    <w:rsid w:val="001503AE"/>
    <w:rsid w:val="00150E1D"/>
    <w:rsid w:val="001510AB"/>
    <w:rsid w:val="00151E23"/>
    <w:rsid w:val="001526E0"/>
    <w:rsid w:val="001536DF"/>
    <w:rsid w:val="00153B39"/>
    <w:rsid w:val="001541A3"/>
    <w:rsid w:val="0015490C"/>
    <w:rsid w:val="00154AF1"/>
    <w:rsid w:val="00154D2B"/>
    <w:rsid w:val="001551B5"/>
    <w:rsid w:val="00155B60"/>
    <w:rsid w:val="00155C2B"/>
    <w:rsid w:val="00155EF4"/>
    <w:rsid w:val="00156808"/>
    <w:rsid w:val="00156E4A"/>
    <w:rsid w:val="00157C31"/>
    <w:rsid w:val="00160D04"/>
    <w:rsid w:val="00160E23"/>
    <w:rsid w:val="001622BB"/>
    <w:rsid w:val="00162E55"/>
    <w:rsid w:val="00163DFA"/>
    <w:rsid w:val="001643A8"/>
    <w:rsid w:val="00164F01"/>
    <w:rsid w:val="001659C1"/>
    <w:rsid w:val="00166A1C"/>
    <w:rsid w:val="001671FD"/>
    <w:rsid w:val="00170067"/>
    <w:rsid w:val="0017045C"/>
    <w:rsid w:val="0017063D"/>
    <w:rsid w:val="001718EC"/>
    <w:rsid w:val="001732EB"/>
    <w:rsid w:val="00173A8E"/>
    <w:rsid w:val="001740A8"/>
    <w:rsid w:val="001741AA"/>
    <w:rsid w:val="00174501"/>
    <w:rsid w:val="00176CAD"/>
    <w:rsid w:val="00177795"/>
    <w:rsid w:val="001800EF"/>
    <w:rsid w:val="00180989"/>
    <w:rsid w:val="0018143F"/>
    <w:rsid w:val="0018215E"/>
    <w:rsid w:val="00182FC8"/>
    <w:rsid w:val="001832CC"/>
    <w:rsid w:val="001842B6"/>
    <w:rsid w:val="001862D7"/>
    <w:rsid w:val="00186DB0"/>
    <w:rsid w:val="00187C69"/>
    <w:rsid w:val="0019048F"/>
    <w:rsid w:val="00190AC1"/>
    <w:rsid w:val="00192200"/>
    <w:rsid w:val="00192750"/>
    <w:rsid w:val="0019341A"/>
    <w:rsid w:val="00193F1B"/>
    <w:rsid w:val="00195A0E"/>
    <w:rsid w:val="0019658B"/>
    <w:rsid w:val="00196ADF"/>
    <w:rsid w:val="00196B71"/>
    <w:rsid w:val="00196D8E"/>
    <w:rsid w:val="00197D7A"/>
    <w:rsid w:val="00197DF9"/>
    <w:rsid w:val="00197F2C"/>
    <w:rsid w:val="001A0A16"/>
    <w:rsid w:val="001A0BBB"/>
    <w:rsid w:val="001A1192"/>
    <w:rsid w:val="001A1475"/>
    <w:rsid w:val="001A1987"/>
    <w:rsid w:val="001A2564"/>
    <w:rsid w:val="001A335C"/>
    <w:rsid w:val="001A37E4"/>
    <w:rsid w:val="001A3E52"/>
    <w:rsid w:val="001A6173"/>
    <w:rsid w:val="001A61C9"/>
    <w:rsid w:val="001A6CBA"/>
    <w:rsid w:val="001A6D54"/>
    <w:rsid w:val="001A7BFD"/>
    <w:rsid w:val="001B0B5F"/>
    <w:rsid w:val="001B0D97"/>
    <w:rsid w:val="001B11C4"/>
    <w:rsid w:val="001B20C7"/>
    <w:rsid w:val="001B2ACE"/>
    <w:rsid w:val="001B3A4F"/>
    <w:rsid w:val="001B4F9C"/>
    <w:rsid w:val="001B556C"/>
    <w:rsid w:val="001B5A5D"/>
    <w:rsid w:val="001B5D23"/>
    <w:rsid w:val="001B6681"/>
    <w:rsid w:val="001B769A"/>
    <w:rsid w:val="001B77D0"/>
    <w:rsid w:val="001B798A"/>
    <w:rsid w:val="001B7A2B"/>
    <w:rsid w:val="001C00C9"/>
    <w:rsid w:val="001C0E5A"/>
    <w:rsid w:val="001C102D"/>
    <w:rsid w:val="001C1473"/>
    <w:rsid w:val="001C1692"/>
    <w:rsid w:val="001C1CE5"/>
    <w:rsid w:val="001C2556"/>
    <w:rsid w:val="001C3691"/>
    <w:rsid w:val="001C36EF"/>
    <w:rsid w:val="001C3D2A"/>
    <w:rsid w:val="001C56C8"/>
    <w:rsid w:val="001C576A"/>
    <w:rsid w:val="001C6495"/>
    <w:rsid w:val="001C793C"/>
    <w:rsid w:val="001C7C80"/>
    <w:rsid w:val="001C7F15"/>
    <w:rsid w:val="001D1BFE"/>
    <w:rsid w:val="001D21C4"/>
    <w:rsid w:val="001D35DD"/>
    <w:rsid w:val="001D3DB4"/>
    <w:rsid w:val="001D3F23"/>
    <w:rsid w:val="001D51BA"/>
    <w:rsid w:val="001D5AB5"/>
    <w:rsid w:val="001D6342"/>
    <w:rsid w:val="001D6D53"/>
    <w:rsid w:val="001D7361"/>
    <w:rsid w:val="001D76CC"/>
    <w:rsid w:val="001D774B"/>
    <w:rsid w:val="001E078C"/>
    <w:rsid w:val="001E084C"/>
    <w:rsid w:val="001E16F8"/>
    <w:rsid w:val="001E1D1B"/>
    <w:rsid w:val="001E296D"/>
    <w:rsid w:val="001E2F5F"/>
    <w:rsid w:val="001E305E"/>
    <w:rsid w:val="001E3BDB"/>
    <w:rsid w:val="001E4110"/>
    <w:rsid w:val="001E542A"/>
    <w:rsid w:val="001E58E2"/>
    <w:rsid w:val="001E59DA"/>
    <w:rsid w:val="001E647F"/>
    <w:rsid w:val="001E6F78"/>
    <w:rsid w:val="001E7AED"/>
    <w:rsid w:val="001F08A2"/>
    <w:rsid w:val="001F08EF"/>
    <w:rsid w:val="001F1B21"/>
    <w:rsid w:val="001F2204"/>
    <w:rsid w:val="001F29B5"/>
    <w:rsid w:val="001F338B"/>
    <w:rsid w:val="001F37B7"/>
    <w:rsid w:val="001F3916"/>
    <w:rsid w:val="001F3E5B"/>
    <w:rsid w:val="001F5016"/>
    <w:rsid w:val="001F5200"/>
    <w:rsid w:val="001F54C5"/>
    <w:rsid w:val="001F6424"/>
    <w:rsid w:val="001F662C"/>
    <w:rsid w:val="001F7074"/>
    <w:rsid w:val="001F7D18"/>
    <w:rsid w:val="001F7D47"/>
    <w:rsid w:val="00200114"/>
    <w:rsid w:val="00200490"/>
    <w:rsid w:val="002008C4"/>
    <w:rsid w:val="00200F06"/>
    <w:rsid w:val="00201ED6"/>
    <w:rsid w:val="00201F3A"/>
    <w:rsid w:val="0020259B"/>
    <w:rsid w:val="002027E4"/>
    <w:rsid w:val="00203F96"/>
    <w:rsid w:val="002041E7"/>
    <w:rsid w:val="00204CF8"/>
    <w:rsid w:val="00205CF2"/>
    <w:rsid w:val="00205F78"/>
    <w:rsid w:val="002069B2"/>
    <w:rsid w:val="00206A93"/>
    <w:rsid w:val="00207DD6"/>
    <w:rsid w:val="00207FA3"/>
    <w:rsid w:val="00207FBF"/>
    <w:rsid w:val="00212D46"/>
    <w:rsid w:val="00212E3C"/>
    <w:rsid w:val="00213C50"/>
    <w:rsid w:val="00214344"/>
    <w:rsid w:val="00214DA8"/>
    <w:rsid w:val="00215423"/>
    <w:rsid w:val="002158FA"/>
    <w:rsid w:val="00215C03"/>
    <w:rsid w:val="00217F12"/>
    <w:rsid w:val="00220600"/>
    <w:rsid w:val="0022083B"/>
    <w:rsid w:val="00220B94"/>
    <w:rsid w:val="002211F2"/>
    <w:rsid w:val="0022144A"/>
    <w:rsid w:val="00221A2F"/>
    <w:rsid w:val="002224DB"/>
    <w:rsid w:val="002229CC"/>
    <w:rsid w:val="00222ADE"/>
    <w:rsid w:val="00222C47"/>
    <w:rsid w:val="002234A6"/>
    <w:rsid w:val="00223FCB"/>
    <w:rsid w:val="00224B79"/>
    <w:rsid w:val="002252C3"/>
    <w:rsid w:val="00225B4C"/>
    <w:rsid w:val="00225C54"/>
    <w:rsid w:val="00226A0C"/>
    <w:rsid w:val="002271D5"/>
    <w:rsid w:val="00230226"/>
    <w:rsid w:val="00230765"/>
    <w:rsid w:val="002319E4"/>
    <w:rsid w:val="00231AB2"/>
    <w:rsid w:val="00231E00"/>
    <w:rsid w:val="00232A8F"/>
    <w:rsid w:val="0023374C"/>
    <w:rsid w:val="0023398C"/>
    <w:rsid w:val="00233A43"/>
    <w:rsid w:val="00233CFA"/>
    <w:rsid w:val="00233FD1"/>
    <w:rsid w:val="00235632"/>
    <w:rsid w:val="00235872"/>
    <w:rsid w:val="00235971"/>
    <w:rsid w:val="00235D2C"/>
    <w:rsid w:val="00235D46"/>
    <w:rsid w:val="00235FA8"/>
    <w:rsid w:val="002362A2"/>
    <w:rsid w:val="00236AB7"/>
    <w:rsid w:val="00236DE6"/>
    <w:rsid w:val="002373A8"/>
    <w:rsid w:val="0023772F"/>
    <w:rsid w:val="002402AB"/>
    <w:rsid w:val="00241559"/>
    <w:rsid w:val="00241CA5"/>
    <w:rsid w:val="00241D56"/>
    <w:rsid w:val="00241EC9"/>
    <w:rsid w:val="002435B3"/>
    <w:rsid w:val="00243BCE"/>
    <w:rsid w:val="0024586C"/>
    <w:rsid w:val="002458EB"/>
    <w:rsid w:val="0024657C"/>
    <w:rsid w:val="002500C8"/>
    <w:rsid w:val="00250CB0"/>
    <w:rsid w:val="00250D52"/>
    <w:rsid w:val="00251EA0"/>
    <w:rsid w:val="00251FBC"/>
    <w:rsid w:val="0025250B"/>
    <w:rsid w:val="00252840"/>
    <w:rsid w:val="00253115"/>
    <w:rsid w:val="00253A77"/>
    <w:rsid w:val="00253F49"/>
    <w:rsid w:val="002542E4"/>
    <w:rsid w:val="002543E9"/>
    <w:rsid w:val="002548CB"/>
    <w:rsid w:val="002557A2"/>
    <w:rsid w:val="00256483"/>
    <w:rsid w:val="00257321"/>
    <w:rsid w:val="00257543"/>
    <w:rsid w:val="00257A12"/>
    <w:rsid w:val="00260896"/>
    <w:rsid w:val="002617E7"/>
    <w:rsid w:val="00261FC8"/>
    <w:rsid w:val="00262114"/>
    <w:rsid w:val="00262CB8"/>
    <w:rsid w:val="00263069"/>
    <w:rsid w:val="00264228"/>
    <w:rsid w:val="00264334"/>
    <w:rsid w:val="0026473E"/>
    <w:rsid w:val="00265FD8"/>
    <w:rsid w:val="00266214"/>
    <w:rsid w:val="00266460"/>
    <w:rsid w:val="00266A84"/>
    <w:rsid w:val="00267C83"/>
    <w:rsid w:val="00267DFD"/>
    <w:rsid w:val="00270AE3"/>
    <w:rsid w:val="002710FD"/>
    <w:rsid w:val="0027144F"/>
    <w:rsid w:val="00271523"/>
    <w:rsid w:val="00271F3A"/>
    <w:rsid w:val="002720DE"/>
    <w:rsid w:val="00273020"/>
    <w:rsid w:val="00273278"/>
    <w:rsid w:val="002737F4"/>
    <w:rsid w:val="00273F10"/>
    <w:rsid w:val="00274E42"/>
    <w:rsid w:val="00275572"/>
    <w:rsid w:val="00275F1B"/>
    <w:rsid w:val="002765B3"/>
    <w:rsid w:val="00276C20"/>
    <w:rsid w:val="0027787B"/>
    <w:rsid w:val="002805F5"/>
    <w:rsid w:val="00280751"/>
    <w:rsid w:val="00280898"/>
    <w:rsid w:val="002809C1"/>
    <w:rsid w:val="00280DA5"/>
    <w:rsid w:val="00280E2B"/>
    <w:rsid w:val="0028280A"/>
    <w:rsid w:val="00283E1D"/>
    <w:rsid w:val="00284078"/>
    <w:rsid w:val="00284F31"/>
    <w:rsid w:val="0028561E"/>
    <w:rsid w:val="00285E7F"/>
    <w:rsid w:val="002863A8"/>
    <w:rsid w:val="002863F5"/>
    <w:rsid w:val="00286ACD"/>
    <w:rsid w:val="00286FC4"/>
    <w:rsid w:val="00287313"/>
    <w:rsid w:val="002875D2"/>
    <w:rsid w:val="00287838"/>
    <w:rsid w:val="00287FC8"/>
    <w:rsid w:val="002907B5"/>
    <w:rsid w:val="002921E6"/>
    <w:rsid w:val="00292EB7"/>
    <w:rsid w:val="00293328"/>
    <w:rsid w:val="002933CA"/>
    <w:rsid w:val="00293817"/>
    <w:rsid w:val="002950B5"/>
    <w:rsid w:val="00295921"/>
    <w:rsid w:val="00296227"/>
    <w:rsid w:val="002969F6"/>
    <w:rsid w:val="00296F44"/>
    <w:rsid w:val="0029739C"/>
    <w:rsid w:val="0029777D"/>
    <w:rsid w:val="00297C35"/>
    <w:rsid w:val="002A02FD"/>
    <w:rsid w:val="002A055E"/>
    <w:rsid w:val="002A0A9D"/>
    <w:rsid w:val="002A0ED4"/>
    <w:rsid w:val="002A1D4E"/>
    <w:rsid w:val="002A20E7"/>
    <w:rsid w:val="002A26FA"/>
    <w:rsid w:val="002A2869"/>
    <w:rsid w:val="002A2BD1"/>
    <w:rsid w:val="002A4F2D"/>
    <w:rsid w:val="002A5456"/>
    <w:rsid w:val="002A563D"/>
    <w:rsid w:val="002A5DB4"/>
    <w:rsid w:val="002A633C"/>
    <w:rsid w:val="002A6A54"/>
    <w:rsid w:val="002A6BF0"/>
    <w:rsid w:val="002A778F"/>
    <w:rsid w:val="002B0A6B"/>
    <w:rsid w:val="002B16FE"/>
    <w:rsid w:val="002B23CD"/>
    <w:rsid w:val="002B2486"/>
    <w:rsid w:val="002B24D6"/>
    <w:rsid w:val="002B2D2D"/>
    <w:rsid w:val="002B361C"/>
    <w:rsid w:val="002B430A"/>
    <w:rsid w:val="002B5254"/>
    <w:rsid w:val="002B55CF"/>
    <w:rsid w:val="002B656F"/>
    <w:rsid w:val="002B6C8C"/>
    <w:rsid w:val="002C01DE"/>
    <w:rsid w:val="002C02AE"/>
    <w:rsid w:val="002C0484"/>
    <w:rsid w:val="002C0815"/>
    <w:rsid w:val="002C1AAA"/>
    <w:rsid w:val="002C29B6"/>
    <w:rsid w:val="002C3FF6"/>
    <w:rsid w:val="002C41E6"/>
    <w:rsid w:val="002C52F7"/>
    <w:rsid w:val="002C5323"/>
    <w:rsid w:val="002C539A"/>
    <w:rsid w:val="002C591D"/>
    <w:rsid w:val="002D054A"/>
    <w:rsid w:val="002D071A"/>
    <w:rsid w:val="002D0900"/>
    <w:rsid w:val="002D0C5B"/>
    <w:rsid w:val="002D117F"/>
    <w:rsid w:val="002D1FA1"/>
    <w:rsid w:val="002D2408"/>
    <w:rsid w:val="002D276D"/>
    <w:rsid w:val="002D2B8F"/>
    <w:rsid w:val="002D3034"/>
    <w:rsid w:val="002D322B"/>
    <w:rsid w:val="002D34B2"/>
    <w:rsid w:val="002D4133"/>
    <w:rsid w:val="002D5B86"/>
    <w:rsid w:val="002D6C8C"/>
    <w:rsid w:val="002D7052"/>
    <w:rsid w:val="002D7637"/>
    <w:rsid w:val="002D7893"/>
    <w:rsid w:val="002E0031"/>
    <w:rsid w:val="002E1050"/>
    <w:rsid w:val="002E17F2"/>
    <w:rsid w:val="002E386D"/>
    <w:rsid w:val="002E44AD"/>
    <w:rsid w:val="002E4527"/>
    <w:rsid w:val="002E45E7"/>
    <w:rsid w:val="002E4D97"/>
    <w:rsid w:val="002E63BD"/>
    <w:rsid w:val="002E6D26"/>
    <w:rsid w:val="002E7CAE"/>
    <w:rsid w:val="002F0EB2"/>
    <w:rsid w:val="002F0FAE"/>
    <w:rsid w:val="002F1210"/>
    <w:rsid w:val="002F13B1"/>
    <w:rsid w:val="002F1EB6"/>
    <w:rsid w:val="002F1F36"/>
    <w:rsid w:val="002F1F4E"/>
    <w:rsid w:val="002F2771"/>
    <w:rsid w:val="002F2E9D"/>
    <w:rsid w:val="002F37A9"/>
    <w:rsid w:val="002F3EB5"/>
    <w:rsid w:val="002F417B"/>
    <w:rsid w:val="002F4212"/>
    <w:rsid w:val="002F42DA"/>
    <w:rsid w:val="002F44ED"/>
    <w:rsid w:val="002F4DDB"/>
    <w:rsid w:val="002F5561"/>
    <w:rsid w:val="002F5CDA"/>
    <w:rsid w:val="002F6626"/>
    <w:rsid w:val="002F67C2"/>
    <w:rsid w:val="002F7089"/>
    <w:rsid w:val="002F7C94"/>
    <w:rsid w:val="003005A8"/>
    <w:rsid w:val="00301257"/>
    <w:rsid w:val="00301CE6"/>
    <w:rsid w:val="00301D3C"/>
    <w:rsid w:val="0030256B"/>
    <w:rsid w:val="00302E37"/>
    <w:rsid w:val="00303125"/>
    <w:rsid w:val="00303E39"/>
    <w:rsid w:val="00304338"/>
    <w:rsid w:val="00304DE9"/>
    <w:rsid w:val="0030501F"/>
    <w:rsid w:val="003051E4"/>
    <w:rsid w:val="003070BB"/>
    <w:rsid w:val="00307BA1"/>
    <w:rsid w:val="00310BF9"/>
    <w:rsid w:val="00310C25"/>
    <w:rsid w:val="00311702"/>
    <w:rsid w:val="00311B31"/>
    <w:rsid w:val="00311BB6"/>
    <w:rsid w:val="00311E82"/>
    <w:rsid w:val="003127DA"/>
    <w:rsid w:val="0031309F"/>
    <w:rsid w:val="003137D1"/>
    <w:rsid w:val="00313FD6"/>
    <w:rsid w:val="003143BD"/>
    <w:rsid w:val="00316A7A"/>
    <w:rsid w:val="00317B01"/>
    <w:rsid w:val="003203ED"/>
    <w:rsid w:val="003205FD"/>
    <w:rsid w:val="00321B8C"/>
    <w:rsid w:val="00322900"/>
    <w:rsid w:val="00322C9F"/>
    <w:rsid w:val="00323D2F"/>
    <w:rsid w:val="00323DF6"/>
    <w:rsid w:val="00323F80"/>
    <w:rsid w:val="00324456"/>
    <w:rsid w:val="00324D23"/>
    <w:rsid w:val="003250A8"/>
    <w:rsid w:val="003263B3"/>
    <w:rsid w:val="00327884"/>
    <w:rsid w:val="0033074D"/>
    <w:rsid w:val="00331751"/>
    <w:rsid w:val="00331827"/>
    <w:rsid w:val="00331D5D"/>
    <w:rsid w:val="00332EAB"/>
    <w:rsid w:val="0033324A"/>
    <w:rsid w:val="00333A1F"/>
    <w:rsid w:val="00334579"/>
    <w:rsid w:val="00334941"/>
    <w:rsid w:val="00334F96"/>
    <w:rsid w:val="00335858"/>
    <w:rsid w:val="0033640D"/>
    <w:rsid w:val="00336BDA"/>
    <w:rsid w:val="003409B2"/>
    <w:rsid w:val="00342BD7"/>
    <w:rsid w:val="00343A07"/>
    <w:rsid w:val="00345015"/>
    <w:rsid w:val="00345333"/>
    <w:rsid w:val="00345B74"/>
    <w:rsid w:val="00346DB5"/>
    <w:rsid w:val="003476F9"/>
    <w:rsid w:val="003477B1"/>
    <w:rsid w:val="00347C4F"/>
    <w:rsid w:val="003521FD"/>
    <w:rsid w:val="003526D5"/>
    <w:rsid w:val="00352ADF"/>
    <w:rsid w:val="00352B16"/>
    <w:rsid w:val="00353DE5"/>
    <w:rsid w:val="0035443A"/>
    <w:rsid w:val="0035482C"/>
    <w:rsid w:val="00354CAA"/>
    <w:rsid w:val="00355AD4"/>
    <w:rsid w:val="00355E9B"/>
    <w:rsid w:val="00355EA2"/>
    <w:rsid w:val="003561FD"/>
    <w:rsid w:val="0035656F"/>
    <w:rsid w:val="00357380"/>
    <w:rsid w:val="003602D9"/>
    <w:rsid w:val="003604CE"/>
    <w:rsid w:val="00360708"/>
    <w:rsid w:val="00360747"/>
    <w:rsid w:val="0036097B"/>
    <w:rsid w:val="00360C04"/>
    <w:rsid w:val="00362AD9"/>
    <w:rsid w:val="00363444"/>
    <w:rsid w:val="00363581"/>
    <w:rsid w:val="0036378C"/>
    <w:rsid w:val="00364BC3"/>
    <w:rsid w:val="0036539F"/>
    <w:rsid w:val="00365546"/>
    <w:rsid w:val="003662BC"/>
    <w:rsid w:val="0036691E"/>
    <w:rsid w:val="003675AE"/>
    <w:rsid w:val="00367C7A"/>
    <w:rsid w:val="00370300"/>
    <w:rsid w:val="00370E47"/>
    <w:rsid w:val="0037104F"/>
    <w:rsid w:val="003739D8"/>
    <w:rsid w:val="003742AC"/>
    <w:rsid w:val="00375474"/>
    <w:rsid w:val="00375BB6"/>
    <w:rsid w:val="00375E4F"/>
    <w:rsid w:val="003765A9"/>
    <w:rsid w:val="00377059"/>
    <w:rsid w:val="003777A3"/>
    <w:rsid w:val="00377CE1"/>
    <w:rsid w:val="00380032"/>
    <w:rsid w:val="003806C8"/>
    <w:rsid w:val="00380B82"/>
    <w:rsid w:val="00381888"/>
    <w:rsid w:val="00383625"/>
    <w:rsid w:val="003838C8"/>
    <w:rsid w:val="00383ED4"/>
    <w:rsid w:val="0038492A"/>
    <w:rsid w:val="003850A4"/>
    <w:rsid w:val="00385BF0"/>
    <w:rsid w:val="003869E2"/>
    <w:rsid w:val="00386F4B"/>
    <w:rsid w:val="00391112"/>
    <w:rsid w:val="003911DC"/>
    <w:rsid w:val="003927D6"/>
    <w:rsid w:val="003928D6"/>
    <w:rsid w:val="003939FF"/>
    <w:rsid w:val="00393D55"/>
    <w:rsid w:val="00394896"/>
    <w:rsid w:val="00394F08"/>
    <w:rsid w:val="00395287"/>
    <w:rsid w:val="003952DD"/>
    <w:rsid w:val="003954B0"/>
    <w:rsid w:val="003958F1"/>
    <w:rsid w:val="00395AF3"/>
    <w:rsid w:val="00395B6A"/>
    <w:rsid w:val="00395D80"/>
    <w:rsid w:val="00396763"/>
    <w:rsid w:val="00396B88"/>
    <w:rsid w:val="003A03F4"/>
    <w:rsid w:val="003A0804"/>
    <w:rsid w:val="003A13D1"/>
    <w:rsid w:val="003A16DC"/>
    <w:rsid w:val="003A2223"/>
    <w:rsid w:val="003A2A0F"/>
    <w:rsid w:val="003A45A1"/>
    <w:rsid w:val="003A53A4"/>
    <w:rsid w:val="003A5B0A"/>
    <w:rsid w:val="003A6BAC"/>
    <w:rsid w:val="003A7815"/>
    <w:rsid w:val="003A7EF3"/>
    <w:rsid w:val="003B0545"/>
    <w:rsid w:val="003B0F35"/>
    <w:rsid w:val="003B159C"/>
    <w:rsid w:val="003B2105"/>
    <w:rsid w:val="003B26DF"/>
    <w:rsid w:val="003B31AE"/>
    <w:rsid w:val="003B359D"/>
    <w:rsid w:val="003B369F"/>
    <w:rsid w:val="003B36A3"/>
    <w:rsid w:val="003B4442"/>
    <w:rsid w:val="003B6654"/>
    <w:rsid w:val="003B77E8"/>
    <w:rsid w:val="003B7FD1"/>
    <w:rsid w:val="003B7FE5"/>
    <w:rsid w:val="003C04AB"/>
    <w:rsid w:val="003C0576"/>
    <w:rsid w:val="003C058C"/>
    <w:rsid w:val="003C11C8"/>
    <w:rsid w:val="003C1C01"/>
    <w:rsid w:val="003C2235"/>
    <w:rsid w:val="003C2702"/>
    <w:rsid w:val="003C2C01"/>
    <w:rsid w:val="003C3066"/>
    <w:rsid w:val="003C33CB"/>
    <w:rsid w:val="003C379E"/>
    <w:rsid w:val="003C3AC4"/>
    <w:rsid w:val="003C3F16"/>
    <w:rsid w:val="003C454F"/>
    <w:rsid w:val="003C46B0"/>
    <w:rsid w:val="003C6EBE"/>
    <w:rsid w:val="003C7806"/>
    <w:rsid w:val="003C7AB5"/>
    <w:rsid w:val="003D006C"/>
    <w:rsid w:val="003D0761"/>
    <w:rsid w:val="003D0A76"/>
    <w:rsid w:val="003D0D0C"/>
    <w:rsid w:val="003D109F"/>
    <w:rsid w:val="003D10AD"/>
    <w:rsid w:val="003D1CA1"/>
    <w:rsid w:val="003D2478"/>
    <w:rsid w:val="003D2FC4"/>
    <w:rsid w:val="003D3C45"/>
    <w:rsid w:val="003D3D65"/>
    <w:rsid w:val="003D42CC"/>
    <w:rsid w:val="003D45FC"/>
    <w:rsid w:val="003D5B1F"/>
    <w:rsid w:val="003D5FC5"/>
    <w:rsid w:val="003D646D"/>
    <w:rsid w:val="003D6E70"/>
    <w:rsid w:val="003D7764"/>
    <w:rsid w:val="003D798E"/>
    <w:rsid w:val="003E0119"/>
    <w:rsid w:val="003E0674"/>
    <w:rsid w:val="003E15FA"/>
    <w:rsid w:val="003E1F69"/>
    <w:rsid w:val="003E2E58"/>
    <w:rsid w:val="003E315E"/>
    <w:rsid w:val="003E32D5"/>
    <w:rsid w:val="003E3462"/>
    <w:rsid w:val="003E3EC0"/>
    <w:rsid w:val="003E40B4"/>
    <w:rsid w:val="003E4C1F"/>
    <w:rsid w:val="003E54FC"/>
    <w:rsid w:val="003E55E4"/>
    <w:rsid w:val="003E56EC"/>
    <w:rsid w:val="003E59C0"/>
    <w:rsid w:val="003E6F4F"/>
    <w:rsid w:val="003E74E3"/>
    <w:rsid w:val="003E75BA"/>
    <w:rsid w:val="003F05C7"/>
    <w:rsid w:val="003F10A3"/>
    <w:rsid w:val="003F128C"/>
    <w:rsid w:val="003F16AE"/>
    <w:rsid w:val="003F26F9"/>
    <w:rsid w:val="003F2CD4"/>
    <w:rsid w:val="003F2F9C"/>
    <w:rsid w:val="003F31A4"/>
    <w:rsid w:val="003F3B63"/>
    <w:rsid w:val="003F4D56"/>
    <w:rsid w:val="003F4FB7"/>
    <w:rsid w:val="003F6BBE"/>
    <w:rsid w:val="003F723F"/>
    <w:rsid w:val="003F7AC9"/>
    <w:rsid w:val="004000E8"/>
    <w:rsid w:val="00402E2B"/>
    <w:rsid w:val="004031DE"/>
    <w:rsid w:val="0040512B"/>
    <w:rsid w:val="00405CA5"/>
    <w:rsid w:val="004071F0"/>
    <w:rsid w:val="00407CD3"/>
    <w:rsid w:val="00410134"/>
    <w:rsid w:val="00410B72"/>
    <w:rsid w:val="00410B7B"/>
    <w:rsid w:val="00410F18"/>
    <w:rsid w:val="00410FD2"/>
    <w:rsid w:val="004113B4"/>
    <w:rsid w:val="004116F0"/>
    <w:rsid w:val="0041263E"/>
    <w:rsid w:val="004130C5"/>
    <w:rsid w:val="004132C8"/>
    <w:rsid w:val="0041352C"/>
    <w:rsid w:val="00413AAC"/>
    <w:rsid w:val="004154C5"/>
    <w:rsid w:val="00415B7E"/>
    <w:rsid w:val="004164B3"/>
    <w:rsid w:val="004176EB"/>
    <w:rsid w:val="00417D40"/>
    <w:rsid w:val="00421105"/>
    <w:rsid w:val="00421784"/>
    <w:rsid w:val="0042195B"/>
    <w:rsid w:val="00422189"/>
    <w:rsid w:val="00422190"/>
    <w:rsid w:val="00423521"/>
    <w:rsid w:val="004238C9"/>
    <w:rsid w:val="004241FD"/>
    <w:rsid w:val="004242F4"/>
    <w:rsid w:val="0042484D"/>
    <w:rsid w:val="00424C02"/>
    <w:rsid w:val="00424F3F"/>
    <w:rsid w:val="00425889"/>
    <w:rsid w:val="00427248"/>
    <w:rsid w:val="00427B7B"/>
    <w:rsid w:val="00430217"/>
    <w:rsid w:val="004319E2"/>
    <w:rsid w:val="00432C84"/>
    <w:rsid w:val="004337E0"/>
    <w:rsid w:val="00433868"/>
    <w:rsid w:val="004340AB"/>
    <w:rsid w:val="004359A0"/>
    <w:rsid w:val="00436C4F"/>
    <w:rsid w:val="00436FD8"/>
    <w:rsid w:val="00437447"/>
    <w:rsid w:val="004374E6"/>
    <w:rsid w:val="00437610"/>
    <w:rsid w:val="00437F19"/>
    <w:rsid w:val="00440540"/>
    <w:rsid w:val="00441038"/>
    <w:rsid w:val="00441A92"/>
    <w:rsid w:val="00441BE2"/>
    <w:rsid w:val="00442425"/>
    <w:rsid w:val="004426DE"/>
    <w:rsid w:val="00444F56"/>
    <w:rsid w:val="00445838"/>
    <w:rsid w:val="00445839"/>
    <w:rsid w:val="00446488"/>
    <w:rsid w:val="004474C1"/>
    <w:rsid w:val="00447EDF"/>
    <w:rsid w:val="00447F57"/>
    <w:rsid w:val="004517AA"/>
    <w:rsid w:val="00451A04"/>
    <w:rsid w:val="00451DB9"/>
    <w:rsid w:val="0045219A"/>
    <w:rsid w:val="00452CAC"/>
    <w:rsid w:val="00453003"/>
    <w:rsid w:val="00453849"/>
    <w:rsid w:val="00455E45"/>
    <w:rsid w:val="0045659B"/>
    <w:rsid w:val="00456C36"/>
    <w:rsid w:val="00457481"/>
    <w:rsid w:val="00457565"/>
    <w:rsid w:val="00457976"/>
    <w:rsid w:val="00457B71"/>
    <w:rsid w:val="00460E0A"/>
    <w:rsid w:val="004617F6"/>
    <w:rsid w:val="00461B0C"/>
    <w:rsid w:val="00462755"/>
    <w:rsid w:val="004627AF"/>
    <w:rsid w:val="004636D7"/>
    <w:rsid w:val="00463BEB"/>
    <w:rsid w:val="00463CA6"/>
    <w:rsid w:val="004644EB"/>
    <w:rsid w:val="004649C8"/>
    <w:rsid w:val="00464B16"/>
    <w:rsid w:val="0046542D"/>
    <w:rsid w:val="0046562A"/>
    <w:rsid w:val="00465AC7"/>
    <w:rsid w:val="00465F3A"/>
    <w:rsid w:val="004669E2"/>
    <w:rsid w:val="00466A77"/>
    <w:rsid w:val="00466F15"/>
    <w:rsid w:val="00466F25"/>
    <w:rsid w:val="00467DBC"/>
    <w:rsid w:val="00467E2F"/>
    <w:rsid w:val="004704DF"/>
    <w:rsid w:val="00470C31"/>
    <w:rsid w:val="00471C4B"/>
    <w:rsid w:val="00472C22"/>
    <w:rsid w:val="004734D0"/>
    <w:rsid w:val="00473749"/>
    <w:rsid w:val="0047556B"/>
    <w:rsid w:val="004758BD"/>
    <w:rsid w:val="00475D97"/>
    <w:rsid w:val="00476B57"/>
    <w:rsid w:val="004771BB"/>
    <w:rsid w:val="00477768"/>
    <w:rsid w:val="00480675"/>
    <w:rsid w:val="004806E3"/>
    <w:rsid w:val="004814CB"/>
    <w:rsid w:val="00481920"/>
    <w:rsid w:val="004825D8"/>
    <w:rsid w:val="00482647"/>
    <w:rsid w:val="00482811"/>
    <w:rsid w:val="00483FBB"/>
    <w:rsid w:val="0048407E"/>
    <w:rsid w:val="00484B12"/>
    <w:rsid w:val="0048552A"/>
    <w:rsid w:val="0048568A"/>
    <w:rsid w:val="00485A8B"/>
    <w:rsid w:val="00485C41"/>
    <w:rsid w:val="00485DBF"/>
    <w:rsid w:val="00486318"/>
    <w:rsid w:val="0049026C"/>
    <w:rsid w:val="00491250"/>
    <w:rsid w:val="0049200A"/>
    <w:rsid w:val="00492747"/>
    <w:rsid w:val="00492BC5"/>
    <w:rsid w:val="00492D58"/>
    <w:rsid w:val="004932E3"/>
    <w:rsid w:val="00493819"/>
    <w:rsid w:val="00495169"/>
    <w:rsid w:val="004961A9"/>
    <w:rsid w:val="004964F1"/>
    <w:rsid w:val="00496B9A"/>
    <w:rsid w:val="00497319"/>
    <w:rsid w:val="004A01BD"/>
    <w:rsid w:val="004A0E54"/>
    <w:rsid w:val="004A168E"/>
    <w:rsid w:val="004A16BC"/>
    <w:rsid w:val="004A1C96"/>
    <w:rsid w:val="004A1E83"/>
    <w:rsid w:val="004A2B94"/>
    <w:rsid w:val="004A4186"/>
    <w:rsid w:val="004A41CD"/>
    <w:rsid w:val="004A5941"/>
    <w:rsid w:val="004A61A7"/>
    <w:rsid w:val="004A7CEF"/>
    <w:rsid w:val="004B1999"/>
    <w:rsid w:val="004B1EB4"/>
    <w:rsid w:val="004B29D1"/>
    <w:rsid w:val="004B2B32"/>
    <w:rsid w:val="004B3F6B"/>
    <w:rsid w:val="004B50E1"/>
    <w:rsid w:val="004B556D"/>
    <w:rsid w:val="004B69CC"/>
    <w:rsid w:val="004B6F96"/>
    <w:rsid w:val="004B7C0C"/>
    <w:rsid w:val="004B7F0A"/>
    <w:rsid w:val="004C0A74"/>
    <w:rsid w:val="004C14C3"/>
    <w:rsid w:val="004C2515"/>
    <w:rsid w:val="004C284D"/>
    <w:rsid w:val="004C29DC"/>
    <w:rsid w:val="004C3898"/>
    <w:rsid w:val="004C389B"/>
    <w:rsid w:val="004C4E39"/>
    <w:rsid w:val="004C504D"/>
    <w:rsid w:val="004C52E1"/>
    <w:rsid w:val="004C54A4"/>
    <w:rsid w:val="004C6074"/>
    <w:rsid w:val="004C6DA6"/>
    <w:rsid w:val="004C6DFE"/>
    <w:rsid w:val="004C6FCD"/>
    <w:rsid w:val="004D0001"/>
    <w:rsid w:val="004D111E"/>
    <w:rsid w:val="004D1A8C"/>
    <w:rsid w:val="004D36B1"/>
    <w:rsid w:val="004D3A12"/>
    <w:rsid w:val="004D483A"/>
    <w:rsid w:val="004D5745"/>
    <w:rsid w:val="004D5883"/>
    <w:rsid w:val="004D672E"/>
    <w:rsid w:val="004D73CB"/>
    <w:rsid w:val="004D796E"/>
    <w:rsid w:val="004D7EBD"/>
    <w:rsid w:val="004E16B5"/>
    <w:rsid w:val="004E188C"/>
    <w:rsid w:val="004E2680"/>
    <w:rsid w:val="004E28F9"/>
    <w:rsid w:val="004E2A75"/>
    <w:rsid w:val="004E2DB7"/>
    <w:rsid w:val="004E31B5"/>
    <w:rsid w:val="004E3357"/>
    <w:rsid w:val="004E462E"/>
    <w:rsid w:val="004E56DC"/>
    <w:rsid w:val="004E69A6"/>
    <w:rsid w:val="004E76F4"/>
    <w:rsid w:val="004F0516"/>
    <w:rsid w:val="004F0B4E"/>
    <w:rsid w:val="004F0B6C"/>
    <w:rsid w:val="004F10CC"/>
    <w:rsid w:val="004F2078"/>
    <w:rsid w:val="004F29B4"/>
    <w:rsid w:val="004F3946"/>
    <w:rsid w:val="004F44BE"/>
    <w:rsid w:val="004F4756"/>
    <w:rsid w:val="004F491F"/>
    <w:rsid w:val="004F4981"/>
    <w:rsid w:val="004F4DA3"/>
    <w:rsid w:val="004F508B"/>
    <w:rsid w:val="004F5B00"/>
    <w:rsid w:val="004F5C67"/>
    <w:rsid w:val="004F6C6C"/>
    <w:rsid w:val="004F6EC9"/>
    <w:rsid w:val="004F6F76"/>
    <w:rsid w:val="004F729D"/>
    <w:rsid w:val="004F73DA"/>
    <w:rsid w:val="005000AF"/>
    <w:rsid w:val="00500E06"/>
    <w:rsid w:val="00501540"/>
    <w:rsid w:val="00502025"/>
    <w:rsid w:val="00502D73"/>
    <w:rsid w:val="00504C99"/>
    <w:rsid w:val="00505C27"/>
    <w:rsid w:val="00506557"/>
    <w:rsid w:val="0050677A"/>
    <w:rsid w:val="00506858"/>
    <w:rsid w:val="0050696F"/>
    <w:rsid w:val="005072CE"/>
    <w:rsid w:val="005108D8"/>
    <w:rsid w:val="005116F9"/>
    <w:rsid w:val="00511E7A"/>
    <w:rsid w:val="00512669"/>
    <w:rsid w:val="00513D72"/>
    <w:rsid w:val="0051431C"/>
    <w:rsid w:val="005153A7"/>
    <w:rsid w:val="0051570C"/>
    <w:rsid w:val="005160B5"/>
    <w:rsid w:val="005166E2"/>
    <w:rsid w:val="00516D60"/>
    <w:rsid w:val="00516FAD"/>
    <w:rsid w:val="00517442"/>
    <w:rsid w:val="005203BA"/>
    <w:rsid w:val="005204A3"/>
    <w:rsid w:val="005219CF"/>
    <w:rsid w:val="00522007"/>
    <w:rsid w:val="00522035"/>
    <w:rsid w:val="005243DB"/>
    <w:rsid w:val="0052481D"/>
    <w:rsid w:val="005255D7"/>
    <w:rsid w:val="00525E09"/>
    <w:rsid w:val="00526891"/>
    <w:rsid w:val="00526E90"/>
    <w:rsid w:val="005271CE"/>
    <w:rsid w:val="0052738A"/>
    <w:rsid w:val="0052771A"/>
    <w:rsid w:val="0053068C"/>
    <w:rsid w:val="00531534"/>
    <w:rsid w:val="00531B60"/>
    <w:rsid w:val="0053287C"/>
    <w:rsid w:val="005331DF"/>
    <w:rsid w:val="0053355F"/>
    <w:rsid w:val="005338D0"/>
    <w:rsid w:val="00533C85"/>
    <w:rsid w:val="00534B59"/>
    <w:rsid w:val="00534F50"/>
    <w:rsid w:val="00535156"/>
    <w:rsid w:val="00535AF7"/>
    <w:rsid w:val="005364A0"/>
    <w:rsid w:val="0053667B"/>
    <w:rsid w:val="00536759"/>
    <w:rsid w:val="005367C3"/>
    <w:rsid w:val="00536D88"/>
    <w:rsid w:val="00537C62"/>
    <w:rsid w:val="0054020D"/>
    <w:rsid w:val="00540711"/>
    <w:rsid w:val="00541DC3"/>
    <w:rsid w:val="0054208C"/>
    <w:rsid w:val="00543234"/>
    <w:rsid w:val="0054368D"/>
    <w:rsid w:val="00543984"/>
    <w:rsid w:val="00544021"/>
    <w:rsid w:val="0054410E"/>
    <w:rsid w:val="0054426C"/>
    <w:rsid w:val="0054462F"/>
    <w:rsid w:val="00544BAC"/>
    <w:rsid w:val="00546970"/>
    <w:rsid w:val="00547B5B"/>
    <w:rsid w:val="00550C90"/>
    <w:rsid w:val="00551A0E"/>
    <w:rsid w:val="00552418"/>
    <w:rsid w:val="005526A7"/>
    <w:rsid w:val="005529AB"/>
    <w:rsid w:val="00552B00"/>
    <w:rsid w:val="00553C13"/>
    <w:rsid w:val="00554826"/>
    <w:rsid w:val="00554E19"/>
    <w:rsid w:val="00554E79"/>
    <w:rsid w:val="00555E3A"/>
    <w:rsid w:val="00556302"/>
    <w:rsid w:val="005565C7"/>
    <w:rsid w:val="00560357"/>
    <w:rsid w:val="00560E4D"/>
    <w:rsid w:val="0056121F"/>
    <w:rsid w:val="0056138C"/>
    <w:rsid w:val="005613C4"/>
    <w:rsid w:val="005614AF"/>
    <w:rsid w:val="00563C8D"/>
    <w:rsid w:val="005643A9"/>
    <w:rsid w:val="00564DD7"/>
    <w:rsid w:val="0056508A"/>
    <w:rsid w:val="00565D18"/>
    <w:rsid w:val="0056617B"/>
    <w:rsid w:val="005663D5"/>
    <w:rsid w:val="00567CCF"/>
    <w:rsid w:val="005702FB"/>
    <w:rsid w:val="00570BF3"/>
    <w:rsid w:val="00571171"/>
    <w:rsid w:val="005711B9"/>
    <w:rsid w:val="00571BFF"/>
    <w:rsid w:val="00571C37"/>
    <w:rsid w:val="00572505"/>
    <w:rsid w:val="00572B0E"/>
    <w:rsid w:val="005730C2"/>
    <w:rsid w:val="0057421A"/>
    <w:rsid w:val="00574D55"/>
    <w:rsid w:val="0057517B"/>
    <w:rsid w:val="00575E8E"/>
    <w:rsid w:val="00576295"/>
    <w:rsid w:val="00580202"/>
    <w:rsid w:val="00581EBB"/>
    <w:rsid w:val="00582809"/>
    <w:rsid w:val="00583214"/>
    <w:rsid w:val="0058350E"/>
    <w:rsid w:val="00583A7A"/>
    <w:rsid w:val="005848E1"/>
    <w:rsid w:val="00584ACD"/>
    <w:rsid w:val="00584E55"/>
    <w:rsid w:val="00586EEB"/>
    <w:rsid w:val="00587033"/>
    <w:rsid w:val="005871C2"/>
    <w:rsid w:val="005874A0"/>
    <w:rsid w:val="005875C9"/>
    <w:rsid w:val="0058798C"/>
    <w:rsid w:val="005900FA"/>
    <w:rsid w:val="0059101A"/>
    <w:rsid w:val="0059171A"/>
    <w:rsid w:val="00591E55"/>
    <w:rsid w:val="00592C33"/>
    <w:rsid w:val="005935A4"/>
    <w:rsid w:val="005936FB"/>
    <w:rsid w:val="005941B2"/>
    <w:rsid w:val="00594252"/>
    <w:rsid w:val="005948C2"/>
    <w:rsid w:val="00594E97"/>
    <w:rsid w:val="00594FFB"/>
    <w:rsid w:val="00595877"/>
    <w:rsid w:val="00595B14"/>
    <w:rsid w:val="00595DCA"/>
    <w:rsid w:val="00596ABE"/>
    <w:rsid w:val="00596FA1"/>
    <w:rsid w:val="0059734A"/>
    <w:rsid w:val="0059779B"/>
    <w:rsid w:val="005978E8"/>
    <w:rsid w:val="00597AD9"/>
    <w:rsid w:val="005A113D"/>
    <w:rsid w:val="005A12D3"/>
    <w:rsid w:val="005A1979"/>
    <w:rsid w:val="005A209A"/>
    <w:rsid w:val="005A22B5"/>
    <w:rsid w:val="005A2347"/>
    <w:rsid w:val="005A28E0"/>
    <w:rsid w:val="005A2A1F"/>
    <w:rsid w:val="005A42A3"/>
    <w:rsid w:val="005A4B5A"/>
    <w:rsid w:val="005A52C7"/>
    <w:rsid w:val="005A54BB"/>
    <w:rsid w:val="005A662D"/>
    <w:rsid w:val="005A6C45"/>
    <w:rsid w:val="005A7219"/>
    <w:rsid w:val="005A78CA"/>
    <w:rsid w:val="005B0103"/>
    <w:rsid w:val="005B045C"/>
    <w:rsid w:val="005B07EE"/>
    <w:rsid w:val="005B0E95"/>
    <w:rsid w:val="005B28BD"/>
    <w:rsid w:val="005B35D7"/>
    <w:rsid w:val="005B391E"/>
    <w:rsid w:val="005B392A"/>
    <w:rsid w:val="005B3AA3"/>
    <w:rsid w:val="005B4A44"/>
    <w:rsid w:val="005B555E"/>
    <w:rsid w:val="005B6089"/>
    <w:rsid w:val="005B6F83"/>
    <w:rsid w:val="005B7549"/>
    <w:rsid w:val="005C010A"/>
    <w:rsid w:val="005C083C"/>
    <w:rsid w:val="005C24C1"/>
    <w:rsid w:val="005C377E"/>
    <w:rsid w:val="005C3A0B"/>
    <w:rsid w:val="005C480E"/>
    <w:rsid w:val="005C5143"/>
    <w:rsid w:val="005C5A4F"/>
    <w:rsid w:val="005C6023"/>
    <w:rsid w:val="005C6BCE"/>
    <w:rsid w:val="005C7029"/>
    <w:rsid w:val="005C74FB"/>
    <w:rsid w:val="005C7752"/>
    <w:rsid w:val="005C78F9"/>
    <w:rsid w:val="005C78FE"/>
    <w:rsid w:val="005C7F26"/>
    <w:rsid w:val="005D0FA1"/>
    <w:rsid w:val="005D1602"/>
    <w:rsid w:val="005D1E3D"/>
    <w:rsid w:val="005D1F90"/>
    <w:rsid w:val="005D259C"/>
    <w:rsid w:val="005D2953"/>
    <w:rsid w:val="005D4FEE"/>
    <w:rsid w:val="005D7306"/>
    <w:rsid w:val="005E32DE"/>
    <w:rsid w:val="005E339D"/>
    <w:rsid w:val="005E385F"/>
    <w:rsid w:val="005E405F"/>
    <w:rsid w:val="005E4801"/>
    <w:rsid w:val="005E4ECB"/>
    <w:rsid w:val="005E5072"/>
    <w:rsid w:val="005E5B81"/>
    <w:rsid w:val="005E5C3C"/>
    <w:rsid w:val="005E62A9"/>
    <w:rsid w:val="005E6AA1"/>
    <w:rsid w:val="005E6B41"/>
    <w:rsid w:val="005E74BE"/>
    <w:rsid w:val="005E79D7"/>
    <w:rsid w:val="005F1579"/>
    <w:rsid w:val="005F2CB1"/>
    <w:rsid w:val="005F2D35"/>
    <w:rsid w:val="005F2EA7"/>
    <w:rsid w:val="005F3025"/>
    <w:rsid w:val="005F3613"/>
    <w:rsid w:val="005F39BB"/>
    <w:rsid w:val="005F3A4F"/>
    <w:rsid w:val="005F4437"/>
    <w:rsid w:val="005F4D03"/>
    <w:rsid w:val="005F4EE6"/>
    <w:rsid w:val="005F59D5"/>
    <w:rsid w:val="005F5F76"/>
    <w:rsid w:val="005F60EF"/>
    <w:rsid w:val="005F618C"/>
    <w:rsid w:val="005F6C46"/>
    <w:rsid w:val="005F7062"/>
    <w:rsid w:val="005F70BD"/>
    <w:rsid w:val="005F740B"/>
    <w:rsid w:val="005F784C"/>
    <w:rsid w:val="005F7D8C"/>
    <w:rsid w:val="00600868"/>
    <w:rsid w:val="00600EF0"/>
    <w:rsid w:val="00601183"/>
    <w:rsid w:val="00601906"/>
    <w:rsid w:val="0060283C"/>
    <w:rsid w:val="00603BE4"/>
    <w:rsid w:val="00604A23"/>
    <w:rsid w:val="00604AF0"/>
    <w:rsid w:val="00604D51"/>
    <w:rsid w:val="00604F14"/>
    <w:rsid w:val="006057D3"/>
    <w:rsid w:val="00605F62"/>
    <w:rsid w:val="00605FF4"/>
    <w:rsid w:val="00606E37"/>
    <w:rsid w:val="0060741F"/>
    <w:rsid w:val="00607C83"/>
    <w:rsid w:val="006102C9"/>
    <w:rsid w:val="0061156A"/>
    <w:rsid w:val="00611AA3"/>
    <w:rsid w:val="00611B83"/>
    <w:rsid w:val="006121D5"/>
    <w:rsid w:val="00612656"/>
    <w:rsid w:val="00612A08"/>
    <w:rsid w:val="00613257"/>
    <w:rsid w:val="00614181"/>
    <w:rsid w:val="00614826"/>
    <w:rsid w:val="00615223"/>
    <w:rsid w:val="0061798A"/>
    <w:rsid w:val="006203AD"/>
    <w:rsid w:val="00620976"/>
    <w:rsid w:val="00620A71"/>
    <w:rsid w:val="00620D80"/>
    <w:rsid w:val="00620DD6"/>
    <w:rsid w:val="006211C2"/>
    <w:rsid w:val="00621F4F"/>
    <w:rsid w:val="006222DA"/>
    <w:rsid w:val="006234A6"/>
    <w:rsid w:val="00623C67"/>
    <w:rsid w:val="0062414E"/>
    <w:rsid w:val="00624D23"/>
    <w:rsid w:val="006251C7"/>
    <w:rsid w:val="0062674D"/>
    <w:rsid w:val="00627ADC"/>
    <w:rsid w:val="00630001"/>
    <w:rsid w:val="006311B3"/>
    <w:rsid w:val="00631C6B"/>
    <w:rsid w:val="00632415"/>
    <w:rsid w:val="0063284C"/>
    <w:rsid w:val="0063309B"/>
    <w:rsid w:val="006345DA"/>
    <w:rsid w:val="006347E6"/>
    <w:rsid w:val="00636398"/>
    <w:rsid w:val="006368D3"/>
    <w:rsid w:val="006377EC"/>
    <w:rsid w:val="00640405"/>
    <w:rsid w:val="00640A08"/>
    <w:rsid w:val="00640D8D"/>
    <w:rsid w:val="00640EFB"/>
    <w:rsid w:val="0064151F"/>
    <w:rsid w:val="00641533"/>
    <w:rsid w:val="0064208D"/>
    <w:rsid w:val="00643066"/>
    <w:rsid w:val="0064307A"/>
    <w:rsid w:val="00643449"/>
    <w:rsid w:val="00643475"/>
    <w:rsid w:val="0064396A"/>
    <w:rsid w:val="00645E14"/>
    <w:rsid w:val="00645FB8"/>
    <w:rsid w:val="0064624E"/>
    <w:rsid w:val="00646EB7"/>
    <w:rsid w:val="00647165"/>
    <w:rsid w:val="00647FC4"/>
    <w:rsid w:val="00650339"/>
    <w:rsid w:val="00650AB9"/>
    <w:rsid w:val="00650C25"/>
    <w:rsid w:val="00651C75"/>
    <w:rsid w:val="006532C0"/>
    <w:rsid w:val="00655733"/>
    <w:rsid w:val="00655ACD"/>
    <w:rsid w:val="00656027"/>
    <w:rsid w:val="00656520"/>
    <w:rsid w:val="00656A92"/>
    <w:rsid w:val="00656D85"/>
    <w:rsid w:val="00656DDE"/>
    <w:rsid w:val="006570A4"/>
    <w:rsid w:val="00657A60"/>
    <w:rsid w:val="0066011D"/>
    <w:rsid w:val="006602F0"/>
    <w:rsid w:val="006607C0"/>
    <w:rsid w:val="0066089E"/>
    <w:rsid w:val="00660CF5"/>
    <w:rsid w:val="00660F82"/>
    <w:rsid w:val="00660FB5"/>
    <w:rsid w:val="00661221"/>
    <w:rsid w:val="006613A6"/>
    <w:rsid w:val="006627A2"/>
    <w:rsid w:val="00662C02"/>
    <w:rsid w:val="006634E6"/>
    <w:rsid w:val="006637CF"/>
    <w:rsid w:val="006638EE"/>
    <w:rsid w:val="006641C1"/>
    <w:rsid w:val="006655EE"/>
    <w:rsid w:val="00665DAE"/>
    <w:rsid w:val="00665E39"/>
    <w:rsid w:val="00665F6A"/>
    <w:rsid w:val="00666599"/>
    <w:rsid w:val="00666716"/>
    <w:rsid w:val="006671DC"/>
    <w:rsid w:val="00667821"/>
    <w:rsid w:val="00667EE7"/>
    <w:rsid w:val="00670922"/>
    <w:rsid w:val="00670BE1"/>
    <w:rsid w:val="0067170A"/>
    <w:rsid w:val="00671A0E"/>
    <w:rsid w:val="0067218F"/>
    <w:rsid w:val="006723DA"/>
    <w:rsid w:val="00673A8F"/>
    <w:rsid w:val="006741F2"/>
    <w:rsid w:val="00674CC3"/>
    <w:rsid w:val="00674DDB"/>
    <w:rsid w:val="00675C72"/>
    <w:rsid w:val="00676079"/>
    <w:rsid w:val="006762BF"/>
    <w:rsid w:val="00676ECC"/>
    <w:rsid w:val="006771F9"/>
    <w:rsid w:val="00677403"/>
    <w:rsid w:val="006776D7"/>
    <w:rsid w:val="00681003"/>
    <w:rsid w:val="006817C9"/>
    <w:rsid w:val="00681B07"/>
    <w:rsid w:val="006829E8"/>
    <w:rsid w:val="00683ECE"/>
    <w:rsid w:val="0068429A"/>
    <w:rsid w:val="006848CD"/>
    <w:rsid w:val="00684B09"/>
    <w:rsid w:val="00684CDB"/>
    <w:rsid w:val="006858A0"/>
    <w:rsid w:val="00686808"/>
    <w:rsid w:val="00686D9A"/>
    <w:rsid w:val="00690997"/>
    <w:rsid w:val="0069110B"/>
    <w:rsid w:val="0069334D"/>
    <w:rsid w:val="006933BA"/>
    <w:rsid w:val="0069383E"/>
    <w:rsid w:val="006949B8"/>
    <w:rsid w:val="00694F13"/>
    <w:rsid w:val="00695164"/>
    <w:rsid w:val="00695445"/>
    <w:rsid w:val="006956BD"/>
    <w:rsid w:val="00695FC2"/>
    <w:rsid w:val="00695FD1"/>
    <w:rsid w:val="00696388"/>
    <w:rsid w:val="00696949"/>
    <w:rsid w:val="00696ADC"/>
    <w:rsid w:val="00697052"/>
    <w:rsid w:val="006973E2"/>
    <w:rsid w:val="006978C6"/>
    <w:rsid w:val="00697BDF"/>
    <w:rsid w:val="006A2FA2"/>
    <w:rsid w:val="006A3CBE"/>
    <w:rsid w:val="006A3D79"/>
    <w:rsid w:val="006A40AE"/>
    <w:rsid w:val="006A46FB"/>
    <w:rsid w:val="006A5024"/>
    <w:rsid w:val="006A5891"/>
    <w:rsid w:val="006A5E28"/>
    <w:rsid w:val="006A6659"/>
    <w:rsid w:val="006A697B"/>
    <w:rsid w:val="006A6A1F"/>
    <w:rsid w:val="006A6BCC"/>
    <w:rsid w:val="006A7AFF"/>
    <w:rsid w:val="006A7B05"/>
    <w:rsid w:val="006B16E9"/>
    <w:rsid w:val="006B1816"/>
    <w:rsid w:val="006B1E72"/>
    <w:rsid w:val="006B2099"/>
    <w:rsid w:val="006B28C6"/>
    <w:rsid w:val="006B3079"/>
    <w:rsid w:val="006B50CF"/>
    <w:rsid w:val="006B694F"/>
    <w:rsid w:val="006B7DE8"/>
    <w:rsid w:val="006C03B8"/>
    <w:rsid w:val="006C0A3E"/>
    <w:rsid w:val="006C14C0"/>
    <w:rsid w:val="006C4610"/>
    <w:rsid w:val="006C4CC2"/>
    <w:rsid w:val="006C528A"/>
    <w:rsid w:val="006C5EC9"/>
    <w:rsid w:val="006C6059"/>
    <w:rsid w:val="006C6927"/>
    <w:rsid w:val="006C7522"/>
    <w:rsid w:val="006D0D96"/>
    <w:rsid w:val="006D1694"/>
    <w:rsid w:val="006D1F71"/>
    <w:rsid w:val="006D3FD5"/>
    <w:rsid w:val="006D4277"/>
    <w:rsid w:val="006D6F08"/>
    <w:rsid w:val="006D73ED"/>
    <w:rsid w:val="006D7D60"/>
    <w:rsid w:val="006E062C"/>
    <w:rsid w:val="006E0CC5"/>
    <w:rsid w:val="006E0DE6"/>
    <w:rsid w:val="006E28B7"/>
    <w:rsid w:val="006E3079"/>
    <w:rsid w:val="006E3302"/>
    <w:rsid w:val="006E3310"/>
    <w:rsid w:val="006E4E39"/>
    <w:rsid w:val="006E551D"/>
    <w:rsid w:val="006E558B"/>
    <w:rsid w:val="006E565E"/>
    <w:rsid w:val="006E56C1"/>
    <w:rsid w:val="006E5BC1"/>
    <w:rsid w:val="006E673D"/>
    <w:rsid w:val="006E6BFB"/>
    <w:rsid w:val="006E6FE7"/>
    <w:rsid w:val="006E7B47"/>
    <w:rsid w:val="006E7D3B"/>
    <w:rsid w:val="006F0211"/>
    <w:rsid w:val="006F02EF"/>
    <w:rsid w:val="006F0CCB"/>
    <w:rsid w:val="006F1B70"/>
    <w:rsid w:val="006F1F43"/>
    <w:rsid w:val="006F23B1"/>
    <w:rsid w:val="006F2508"/>
    <w:rsid w:val="006F2816"/>
    <w:rsid w:val="006F341D"/>
    <w:rsid w:val="006F3A6E"/>
    <w:rsid w:val="006F3CDE"/>
    <w:rsid w:val="006F41D0"/>
    <w:rsid w:val="006F4679"/>
    <w:rsid w:val="006F58D4"/>
    <w:rsid w:val="006F65F6"/>
    <w:rsid w:val="006F72EC"/>
    <w:rsid w:val="00700117"/>
    <w:rsid w:val="007011EE"/>
    <w:rsid w:val="00701983"/>
    <w:rsid w:val="00701CAC"/>
    <w:rsid w:val="007023B0"/>
    <w:rsid w:val="0070346E"/>
    <w:rsid w:val="007034C6"/>
    <w:rsid w:val="007036E6"/>
    <w:rsid w:val="0070378F"/>
    <w:rsid w:val="00704EDB"/>
    <w:rsid w:val="0070537F"/>
    <w:rsid w:val="00706101"/>
    <w:rsid w:val="00707072"/>
    <w:rsid w:val="007074FD"/>
    <w:rsid w:val="00707571"/>
    <w:rsid w:val="00707D61"/>
    <w:rsid w:val="0071027F"/>
    <w:rsid w:val="00710CBF"/>
    <w:rsid w:val="00711818"/>
    <w:rsid w:val="00712287"/>
    <w:rsid w:val="0071242E"/>
    <w:rsid w:val="00712588"/>
    <w:rsid w:val="00712772"/>
    <w:rsid w:val="00713419"/>
    <w:rsid w:val="0071380C"/>
    <w:rsid w:val="00713960"/>
    <w:rsid w:val="00713A89"/>
    <w:rsid w:val="00713BF5"/>
    <w:rsid w:val="007148D3"/>
    <w:rsid w:val="00715B9A"/>
    <w:rsid w:val="00716CBB"/>
    <w:rsid w:val="00717F87"/>
    <w:rsid w:val="00720160"/>
    <w:rsid w:val="00721593"/>
    <w:rsid w:val="00721626"/>
    <w:rsid w:val="00722660"/>
    <w:rsid w:val="00722917"/>
    <w:rsid w:val="00722CDD"/>
    <w:rsid w:val="00723F81"/>
    <w:rsid w:val="00724463"/>
    <w:rsid w:val="00726EA6"/>
    <w:rsid w:val="00727208"/>
    <w:rsid w:val="00727680"/>
    <w:rsid w:val="00727ABB"/>
    <w:rsid w:val="00727F23"/>
    <w:rsid w:val="0073020A"/>
    <w:rsid w:val="0073085A"/>
    <w:rsid w:val="00730AB1"/>
    <w:rsid w:val="00731D71"/>
    <w:rsid w:val="007322A9"/>
    <w:rsid w:val="007327BA"/>
    <w:rsid w:val="0073301C"/>
    <w:rsid w:val="007338DC"/>
    <w:rsid w:val="007348B1"/>
    <w:rsid w:val="00734B23"/>
    <w:rsid w:val="00734CCB"/>
    <w:rsid w:val="007354A6"/>
    <w:rsid w:val="00735B71"/>
    <w:rsid w:val="007362A6"/>
    <w:rsid w:val="00736D7D"/>
    <w:rsid w:val="0073733D"/>
    <w:rsid w:val="00737BD3"/>
    <w:rsid w:val="00737F85"/>
    <w:rsid w:val="007408F0"/>
    <w:rsid w:val="00740E58"/>
    <w:rsid w:val="00741670"/>
    <w:rsid w:val="00741966"/>
    <w:rsid w:val="00741BBF"/>
    <w:rsid w:val="00742B4F"/>
    <w:rsid w:val="0074386C"/>
    <w:rsid w:val="0074405B"/>
    <w:rsid w:val="007445A0"/>
    <w:rsid w:val="00744A3A"/>
    <w:rsid w:val="0074524B"/>
    <w:rsid w:val="0074548D"/>
    <w:rsid w:val="007457F6"/>
    <w:rsid w:val="0074755E"/>
    <w:rsid w:val="00747ADC"/>
    <w:rsid w:val="00747C5C"/>
    <w:rsid w:val="00747D8B"/>
    <w:rsid w:val="0075008C"/>
    <w:rsid w:val="007506AF"/>
    <w:rsid w:val="00751228"/>
    <w:rsid w:val="0075193B"/>
    <w:rsid w:val="007522EA"/>
    <w:rsid w:val="007524C6"/>
    <w:rsid w:val="0075285F"/>
    <w:rsid w:val="007531DB"/>
    <w:rsid w:val="0075380A"/>
    <w:rsid w:val="00753EFB"/>
    <w:rsid w:val="0075420F"/>
    <w:rsid w:val="00754B5C"/>
    <w:rsid w:val="00755305"/>
    <w:rsid w:val="00755BC4"/>
    <w:rsid w:val="007571E1"/>
    <w:rsid w:val="007578C3"/>
    <w:rsid w:val="00757DBF"/>
    <w:rsid w:val="007604B2"/>
    <w:rsid w:val="00760BCF"/>
    <w:rsid w:val="00760FCB"/>
    <w:rsid w:val="007621E7"/>
    <w:rsid w:val="00762737"/>
    <w:rsid w:val="00762FB8"/>
    <w:rsid w:val="00763069"/>
    <w:rsid w:val="00763AD2"/>
    <w:rsid w:val="00763BC8"/>
    <w:rsid w:val="00764038"/>
    <w:rsid w:val="00764935"/>
    <w:rsid w:val="00764D57"/>
    <w:rsid w:val="007650E0"/>
    <w:rsid w:val="00765281"/>
    <w:rsid w:val="007656C0"/>
    <w:rsid w:val="00765899"/>
    <w:rsid w:val="00766BAD"/>
    <w:rsid w:val="00766E11"/>
    <w:rsid w:val="007676CF"/>
    <w:rsid w:val="0077013F"/>
    <w:rsid w:val="007708DF"/>
    <w:rsid w:val="007710B7"/>
    <w:rsid w:val="00771371"/>
    <w:rsid w:val="007717B7"/>
    <w:rsid w:val="007730BD"/>
    <w:rsid w:val="00773C0A"/>
    <w:rsid w:val="007753B5"/>
    <w:rsid w:val="007755F2"/>
    <w:rsid w:val="00776469"/>
    <w:rsid w:val="00776971"/>
    <w:rsid w:val="00776EAB"/>
    <w:rsid w:val="0077725D"/>
    <w:rsid w:val="00777D77"/>
    <w:rsid w:val="00780BB0"/>
    <w:rsid w:val="00780BFD"/>
    <w:rsid w:val="0078177E"/>
    <w:rsid w:val="007818BE"/>
    <w:rsid w:val="00782ABD"/>
    <w:rsid w:val="0078304C"/>
    <w:rsid w:val="00783673"/>
    <w:rsid w:val="007836D9"/>
    <w:rsid w:val="00784795"/>
    <w:rsid w:val="00785004"/>
    <w:rsid w:val="00785490"/>
    <w:rsid w:val="00790E12"/>
    <w:rsid w:val="00790F2A"/>
    <w:rsid w:val="007912CF"/>
    <w:rsid w:val="00791DCB"/>
    <w:rsid w:val="007925EA"/>
    <w:rsid w:val="00793CD8"/>
    <w:rsid w:val="0079532B"/>
    <w:rsid w:val="00795C92"/>
    <w:rsid w:val="00796231"/>
    <w:rsid w:val="00796845"/>
    <w:rsid w:val="00797365"/>
    <w:rsid w:val="007976C6"/>
    <w:rsid w:val="007976E6"/>
    <w:rsid w:val="00797B3F"/>
    <w:rsid w:val="00797DF0"/>
    <w:rsid w:val="007A0412"/>
    <w:rsid w:val="007A068F"/>
    <w:rsid w:val="007A099A"/>
    <w:rsid w:val="007A17BF"/>
    <w:rsid w:val="007A1B4C"/>
    <w:rsid w:val="007A1CB3"/>
    <w:rsid w:val="007A29DA"/>
    <w:rsid w:val="007A306F"/>
    <w:rsid w:val="007A43A6"/>
    <w:rsid w:val="007A58A6"/>
    <w:rsid w:val="007A5FF6"/>
    <w:rsid w:val="007A6222"/>
    <w:rsid w:val="007A68B0"/>
    <w:rsid w:val="007A7B60"/>
    <w:rsid w:val="007A7BDD"/>
    <w:rsid w:val="007A7F89"/>
    <w:rsid w:val="007B0FF7"/>
    <w:rsid w:val="007B16B6"/>
    <w:rsid w:val="007B1925"/>
    <w:rsid w:val="007B1B6A"/>
    <w:rsid w:val="007B1C12"/>
    <w:rsid w:val="007B231D"/>
    <w:rsid w:val="007B3D2D"/>
    <w:rsid w:val="007B3FDC"/>
    <w:rsid w:val="007B41C8"/>
    <w:rsid w:val="007B41E4"/>
    <w:rsid w:val="007B5007"/>
    <w:rsid w:val="007B50AE"/>
    <w:rsid w:val="007B5114"/>
    <w:rsid w:val="007B51DF"/>
    <w:rsid w:val="007B53D5"/>
    <w:rsid w:val="007B7CDE"/>
    <w:rsid w:val="007B7CF7"/>
    <w:rsid w:val="007B7E82"/>
    <w:rsid w:val="007C0054"/>
    <w:rsid w:val="007C05DD"/>
    <w:rsid w:val="007C0646"/>
    <w:rsid w:val="007C0FFA"/>
    <w:rsid w:val="007C20CC"/>
    <w:rsid w:val="007C2DC6"/>
    <w:rsid w:val="007C3C3F"/>
    <w:rsid w:val="007C3D18"/>
    <w:rsid w:val="007C59CA"/>
    <w:rsid w:val="007C60BF"/>
    <w:rsid w:val="007C6A07"/>
    <w:rsid w:val="007C6F3E"/>
    <w:rsid w:val="007C75A1"/>
    <w:rsid w:val="007C75EC"/>
    <w:rsid w:val="007C77A5"/>
    <w:rsid w:val="007C7CBF"/>
    <w:rsid w:val="007D04E5"/>
    <w:rsid w:val="007D24CB"/>
    <w:rsid w:val="007D311E"/>
    <w:rsid w:val="007D3233"/>
    <w:rsid w:val="007D39B5"/>
    <w:rsid w:val="007D3F4F"/>
    <w:rsid w:val="007D4516"/>
    <w:rsid w:val="007D4A74"/>
    <w:rsid w:val="007D5901"/>
    <w:rsid w:val="007D6575"/>
    <w:rsid w:val="007D67A1"/>
    <w:rsid w:val="007D6C67"/>
    <w:rsid w:val="007D70A2"/>
    <w:rsid w:val="007D7526"/>
    <w:rsid w:val="007E0505"/>
    <w:rsid w:val="007E1158"/>
    <w:rsid w:val="007E15E0"/>
    <w:rsid w:val="007E1A2A"/>
    <w:rsid w:val="007E2222"/>
    <w:rsid w:val="007E2F81"/>
    <w:rsid w:val="007E3662"/>
    <w:rsid w:val="007E3A56"/>
    <w:rsid w:val="007E4610"/>
    <w:rsid w:val="007E4715"/>
    <w:rsid w:val="007E48E6"/>
    <w:rsid w:val="007E4B22"/>
    <w:rsid w:val="007E505B"/>
    <w:rsid w:val="007E58DA"/>
    <w:rsid w:val="007E5C44"/>
    <w:rsid w:val="007E6373"/>
    <w:rsid w:val="007E6C48"/>
    <w:rsid w:val="007E7091"/>
    <w:rsid w:val="007F02BB"/>
    <w:rsid w:val="007F1564"/>
    <w:rsid w:val="007F2516"/>
    <w:rsid w:val="007F2617"/>
    <w:rsid w:val="007F2922"/>
    <w:rsid w:val="007F3374"/>
    <w:rsid w:val="007F3B89"/>
    <w:rsid w:val="007F3C98"/>
    <w:rsid w:val="007F704B"/>
    <w:rsid w:val="007F71CE"/>
    <w:rsid w:val="007F75EF"/>
    <w:rsid w:val="007F77D6"/>
    <w:rsid w:val="0080078F"/>
    <w:rsid w:val="008015DF"/>
    <w:rsid w:val="008020FE"/>
    <w:rsid w:val="008035AD"/>
    <w:rsid w:val="008035DA"/>
    <w:rsid w:val="00803FAE"/>
    <w:rsid w:val="00804A34"/>
    <w:rsid w:val="008056FB"/>
    <w:rsid w:val="0080605F"/>
    <w:rsid w:val="00806D00"/>
    <w:rsid w:val="00806F4B"/>
    <w:rsid w:val="0080763E"/>
    <w:rsid w:val="00807786"/>
    <w:rsid w:val="008102E6"/>
    <w:rsid w:val="008104DC"/>
    <w:rsid w:val="0081132E"/>
    <w:rsid w:val="00811FCB"/>
    <w:rsid w:val="008120BE"/>
    <w:rsid w:val="0081252B"/>
    <w:rsid w:val="008141E0"/>
    <w:rsid w:val="00815792"/>
    <w:rsid w:val="008158D6"/>
    <w:rsid w:val="00816061"/>
    <w:rsid w:val="00816B4A"/>
    <w:rsid w:val="00817196"/>
    <w:rsid w:val="00817A4D"/>
    <w:rsid w:val="00817EDE"/>
    <w:rsid w:val="00820A44"/>
    <w:rsid w:val="008213A1"/>
    <w:rsid w:val="008217A8"/>
    <w:rsid w:val="008230E6"/>
    <w:rsid w:val="008235DB"/>
    <w:rsid w:val="00823790"/>
    <w:rsid w:val="00823FB3"/>
    <w:rsid w:val="00824157"/>
    <w:rsid w:val="0082415F"/>
    <w:rsid w:val="008246ED"/>
    <w:rsid w:val="00824AB4"/>
    <w:rsid w:val="00824E9F"/>
    <w:rsid w:val="00825C42"/>
    <w:rsid w:val="00825D25"/>
    <w:rsid w:val="00825EF6"/>
    <w:rsid w:val="00826EDA"/>
    <w:rsid w:val="008279C8"/>
    <w:rsid w:val="00827D6F"/>
    <w:rsid w:val="008300C8"/>
    <w:rsid w:val="0083036A"/>
    <w:rsid w:val="008304CD"/>
    <w:rsid w:val="00833563"/>
    <w:rsid w:val="008335B1"/>
    <w:rsid w:val="008341FD"/>
    <w:rsid w:val="00834972"/>
    <w:rsid w:val="00835169"/>
    <w:rsid w:val="008354B7"/>
    <w:rsid w:val="00835DD6"/>
    <w:rsid w:val="00836C0E"/>
    <w:rsid w:val="008376AC"/>
    <w:rsid w:val="008379EE"/>
    <w:rsid w:val="00841B0A"/>
    <w:rsid w:val="008421DE"/>
    <w:rsid w:val="0084221B"/>
    <w:rsid w:val="008433AF"/>
    <w:rsid w:val="008436F6"/>
    <w:rsid w:val="0084405D"/>
    <w:rsid w:val="008441EB"/>
    <w:rsid w:val="008444E8"/>
    <w:rsid w:val="008448B4"/>
    <w:rsid w:val="00844E80"/>
    <w:rsid w:val="00846090"/>
    <w:rsid w:val="00846723"/>
    <w:rsid w:val="00846EB9"/>
    <w:rsid w:val="00846FE7"/>
    <w:rsid w:val="00850CEC"/>
    <w:rsid w:val="00850E36"/>
    <w:rsid w:val="00850E45"/>
    <w:rsid w:val="008519C5"/>
    <w:rsid w:val="00853140"/>
    <w:rsid w:val="00853502"/>
    <w:rsid w:val="008537ED"/>
    <w:rsid w:val="00855B90"/>
    <w:rsid w:val="00855EF4"/>
    <w:rsid w:val="00856498"/>
    <w:rsid w:val="008566DE"/>
    <w:rsid w:val="00856911"/>
    <w:rsid w:val="00856C5F"/>
    <w:rsid w:val="00857FCA"/>
    <w:rsid w:val="008624EB"/>
    <w:rsid w:val="00862708"/>
    <w:rsid w:val="00863017"/>
    <w:rsid w:val="008636C0"/>
    <w:rsid w:val="00863810"/>
    <w:rsid w:val="00863991"/>
    <w:rsid w:val="00863D18"/>
    <w:rsid w:val="008655C1"/>
    <w:rsid w:val="00865647"/>
    <w:rsid w:val="0086574E"/>
    <w:rsid w:val="008658ED"/>
    <w:rsid w:val="00866EC2"/>
    <w:rsid w:val="008677FD"/>
    <w:rsid w:val="008678D2"/>
    <w:rsid w:val="00867B56"/>
    <w:rsid w:val="00867C7B"/>
    <w:rsid w:val="00870077"/>
    <w:rsid w:val="008706D4"/>
    <w:rsid w:val="00870F8A"/>
    <w:rsid w:val="008719A4"/>
    <w:rsid w:val="00871D23"/>
    <w:rsid w:val="008721D4"/>
    <w:rsid w:val="008722F9"/>
    <w:rsid w:val="00872782"/>
    <w:rsid w:val="00873291"/>
    <w:rsid w:val="00873C5D"/>
    <w:rsid w:val="00874312"/>
    <w:rsid w:val="0087437C"/>
    <w:rsid w:val="00874688"/>
    <w:rsid w:val="00875CD7"/>
    <w:rsid w:val="0087608E"/>
    <w:rsid w:val="00876B4D"/>
    <w:rsid w:val="00876D5E"/>
    <w:rsid w:val="00876F4E"/>
    <w:rsid w:val="00877F18"/>
    <w:rsid w:val="00880BBE"/>
    <w:rsid w:val="00881496"/>
    <w:rsid w:val="008831AD"/>
    <w:rsid w:val="00883680"/>
    <w:rsid w:val="00883A4A"/>
    <w:rsid w:val="00884D89"/>
    <w:rsid w:val="008850EF"/>
    <w:rsid w:val="00885820"/>
    <w:rsid w:val="0088638F"/>
    <w:rsid w:val="00886784"/>
    <w:rsid w:val="00891466"/>
    <w:rsid w:val="0089149C"/>
    <w:rsid w:val="00891B88"/>
    <w:rsid w:val="008929DB"/>
    <w:rsid w:val="00893BCA"/>
    <w:rsid w:val="00894A88"/>
    <w:rsid w:val="00894D07"/>
    <w:rsid w:val="00895215"/>
    <w:rsid w:val="0089531F"/>
    <w:rsid w:val="00895386"/>
    <w:rsid w:val="00896439"/>
    <w:rsid w:val="0089699F"/>
    <w:rsid w:val="00896D3D"/>
    <w:rsid w:val="008A08E1"/>
    <w:rsid w:val="008A21FF"/>
    <w:rsid w:val="008A2CE2"/>
    <w:rsid w:val="008A30AC"/>
    <w:rsid w:val="008A3F81"/>
    <w:rsid w:val="008A41F4"/>
    <w:rsid w:val="008A44B8"/>
    <w:rsid w:val="008A4677"/>
    <w:rsid w:val="008A4CE1"/>
    <w:rsid w:val="008A4D0B"/>
    <w:rsid w:val="008A51A8"/>
    <w:rsid w:val="008A54C7"/>
    <w:rsid w:val="008A656C"/>
    <w:rsid w:val="008A6A0F"/>
    <w:rsid w:val="008A77D8"/>
    <w:rsid w:val="008B0483"/>
    <w:rsid w:val="008B0C02"/>
    <w:rsid w:val="008B120C"/>
    <w:rsid w:val="008B18C9"/>
    <w:rsid w:val="008B1DBA"/>
    <w:rsid w:val="008B1FFA"/>
    <w:rsid w:val="008B2BCE"/>
    <w:rsid w:val="008B350A"/>
    <w:rsid w:val="008B51A0"/>
    <w:rsid w:val="008B592A"/>
    <w:rsid w:val="008B5D99"/>
    <w:rsid w:val="008B675A"/>
    <w:rsid w:val="008B69D2"/>
    <w:rsid w:val="008B7B5C"/>
    <w:rsid w:val="008B7BDF"/>
    <w:rsid w:val="008B7CC2"/>
    <w:rsid w:val="008C0281"/>
    <w:rsid w:val="008C0C99"/>
    <w:rsid w:val="008C131D"/>
    <w:rsid w:val="008C2017"/>
    <w:rsid w:val="008C2398"/>
    <w:rsid w:val="008C27E5"/>
    <w:rsid w:val="008C2AAD"/>
    <w:rsid w:val="008C302D"/>
    <w:rsid w:val="008C432E"/>
    <w:rsid w:val="008C4958"/>
    <w:rsid w:val="008C4BAA"/>
    <w:rsid w:val="008C6AE8"/>
    <w:rsid w:val="008C741D"/>
    <w:rsid w:val="008C7521"/>
    <w:rsid w:val="008C7573"/>
    <w:rsid w:val="008C7783"/>
    <w:rsid w:val="008D02F5"/>
    <w:rsid w:val="008D0DB1"/>
    <w:rsid w:val="008D0DDA"/>
    <w:rsid w:val="008D0DED"/>
    <w:rsid w:val="008D1321"/>
    <w:rsid w:val="008D242E"/>
    <w:rsid w:val="008D2EB2"/>
    <w:rsid w:val="008D34F1"/>
    <w:rsid w:val="008D39D8"/>
    <w:rsid w:val="008D491D"/>
    <w:rsid w:val="008D4F4A"/>
    <w:rsid w:val="008D52DC"/>
    <w:rsid w:val="008D56B3"/>
    <w:rsid w:val="008D6D1A"/>
    <w:rsid w:val="008D727B"/>
    <w:rsid w:val="008D7330"/>
    <w:rsid w:val="008E029F"/>
    <w:rsid w:val="008E065E"/>
    <w:rsid w:val="008E0702"/>
    <w:rsid w:val="008E0927"/>
    <w:rsid w:val="008E0D1E"/>
    <w:rsid w:val="008E1329"/>
    <w:rsid w:val="008E1909"/>
    <w:rsid w:val="008E19D0"/>
    <w:rsid w:val="008E2644"/>
    <w:rsid w:val="008E270F"/>
    <w:rsid w:val="008E2E60"/>
    <w:rsid w:val="008E3B61"/>
    <w:rsid w:val="008E3D3E"/>
    <w:rsid w:val="008E44B8"/>
    <w:rsid w:val="008E4C26"/>
    <w:rsid w:val="008E5145"/>
    <w:rsid w:val="008E5253"/>
    <w:rsid w:val="008E5F79"/>
    <w:rsid w:val="008E60AF"/>
    <w:rsid w:val="008E7F71"/>
    <w:rsid w:val="008F04D1"/>
    <w:rsid w:val="008F087B"/>
    <w:rsid w:val="008F0B44"/>
    <w:rsid w:val="008F0C17"/>
    <w:rsid w:val="008F1EAB"/>
    <w:rsid w:val="008F1FDC"/>
    <w:rsid w:val="008F2133"/>
    <w:rsid w:val="008F29DD"/>
    <w:rsid w:val="008F2BBF"/>
    <w:rsid w:val="008F33DC"/>
    <w:rsid w:val="008F40F2"/>
    <w:rsid w:val="008F477F"/>
    <w:rsid w:val="008F4EBB"/>
    <w:rsid w:val="008F50D6"/>
    <w:rsid w:val="008F5E2E"/>
    <w:rsid w:val="008F600C"/>
    <w:rsid w:val="008F734E"/>
    <w:rsid w:val="008F7845"/>
    <w:rsid w:val="009008F4"/>
    <w:rsid w:val="00900E50"/>
    <w:rsid w:val="00901A60"/>
    <w:rsid w:val="00902350"/>
    <w:rsid w:val="009029B6"/>
    <w:rsid w:val="00902E42"/>
    <w:rsid w:val="0090336B"/>
    <w:rsid w:val="009038A0"/>
    <w:rsid w:val="00903CB5"/>
    <w:rsid w:val="009053AA"/>
    <w:rsid w:val="00905736"/>
    <w:rsid w:val="00905E82"/>
    <w:rsid w:val="00906102"/>
    <w:rsid w:val="009061DE"/>
    <w:rsid w:val="00906939"/>
    <w:rsid w:val="009075B9"/>
    <w:rsid w:val="00907DB8"/>
    <w:rsid w:val="0091039D"/>
    <w:rsid w:val="00910B7D"/>
    <w:rsid w:val="00910B9D"/>
    <w:rsid w:val="00910FE6"/>
    <w:rsid w:val="00911DFB"/>
    <w:rsid w:val="00911F5A"/>
    <w:rsid w:val="009135B9"/>
    <w:rsid w:val="009139D9"/>
    <w:rsid w:val="009140E8"/>
    <w:rsid w:val="0091463A"/>
    <w:rsid w:val="0091494B"/>
    <w:rsid w:val="00914AD8"/>
    <w:rsid w:val="00915BA3"/>
    <w:rsid w:val="00915D25"/>
    <w:rsid w:val="0091601E"/>
    <w:rsid w:val="00916079"/>
    <w:rsid w:val="009170FD"/>
    <w:rsid w:val="00917CE9"/>
    <w:rsid w:val="00920BF2"/>
    <w:rsid w:val="00921E12"/>
    <w:rsid w:val="00922010"/>
    <w:rsid w:val="00922569"/>
    <w:rsid w:val="00922E25"/>
    <w:rsid w:val="00923A4E"/>
    <w:rsid w:val="00924DAC"/>
    <w:rsid w:val="00925737"/>
    <w:rsid w:val="009265E0"/>
    <w:rsid w:val="00926913"/>
    <w:rsid w:val="00926FEF"/>
    <w:rsid w:val="00927E6D"/>
    <w:rsid w:val="00930200"/>
    <w:rsid w:val="00931755"/>
    <w:rsid w:val="00931BD9"/>
    <w:rsid w:val="0093274D"/>
    <w:rsid w:val="00932816"/>
    <w:rsid w:val="00933C91"/>
    <w:rsid w:val="00933E23"/>
    <w:rsid w:val="0093580B"/>
    <w:rsid w:val="00935A04"/>
    <w:rsid w:val="00935DB8"/>
    <w:rsid w:val="0093607B"/>
    <w:rsid w:val="009368F3"/>
    <w:rsid w:val="00936A53"/>
    <w:rsid w:val="00936C07"/>
    <w:rsid w:val="00936DED"/>
    <w:rsid w:val="009373A0"/>
    <w:rsid w:val="009373EA"/>
    <w:rsid w:val="009403F9"/>
    <w:rsid w:val="00940480"/>
    <w:rsid w:val="009413E8"/>
    <w:rsid w:val="00941636"/>
    <w:rsid w:val="00942B95"/>
    <w:rsid w:val="00943742"/>
    <w:rsid w:val="00943B2F"/>
    <w:rsid w:val="00944446"/>
    <w:rsid w:val="009459A6"/>
    <w:rsid w:val="00945C05"/>
    <w:rsid w:val="00945CC6"/>
    <w:rsid w:val="00946945"/>
    <w:rsid w:val="00946CFD"/>
    <w:rsid w:val="00946E33"/>
    <w:rsid w:val="00947713"/>
    <w:rsid w:val="00947B80"/>
    <w:rsid w:val="00947F3B"/>
    <w:rsid w:val="0095011B"/>
    <w:rsid w:val="009507EF"/>
    <w:rsid w:val="00950DE7"/>
    <w:rsid w:val="0095103E"/>
    <w:rsid w:val="00952130"/>
    <w:rsid w:val="009522A6"/>
    <w:rsid w:val="00952748"/>
    <w:rsid w:val="009528F9"/>
    <w:rsid w:val="00953539"/>
    <w:rsid w:val="00953920"/>
    <w:rsid w:val="00953D47"/>
    <w:rsid w:val="0095412A"/>
    <w:rsid w:val="00954327"/>
    <w:rsid w:val="0095457D"/>
    <w:rsid w:val="00955E64"/>
    <w:rsid w:val="0095681E"/>
    <w:rsid w:val="009570A5"/>
    <w:rsid w:val="009572D4"/>
    <w:rsid w:val="009573E3"/>
    <w:rsid w:val="00957C1F"/>
    <w:rsid w:val="00960040"/>
    <w:rsid w:val="00960A25"/>
    <w:rsid w:val="00961767"/>
    <w:rsid w:val="00961921"/>
    <w:rsid w:val="009625DE"/>
    <w:rsid w:val="00962ED2"/>
    <w:rsid w:val="0096346D"/>
    <w:rsid w:val="00963DDB"/>
    <w:rsid w:val="0096430A"/>
    <w:rsid w:val="00964919"/>
    <w:rsid w:val="009652F7"/>
    <w:rsid w:val="0096548A"/>
    <w:rsid w:val="0096554B"/>
    <w:rsid w:val="0096584A"/>
    <w:rsid w:val="00965E60"/>
    <w:rsid w:val="00966D80"/>
    <w:rsid w:val="00966F0D"/>
    <w:rsid w:val="00970C11"/>
    <w:rsid w:val="00970C44"/>
    <w:rsid w:val="00971898"/>
    <w:rsid w:val="00971F08"/>
    <w:rsid w:val="0097266D"/>
    <w:rsid w:val="00975113"/>
    <w:rsid w:val="009753B1"/>
    <w:rsid w:val="00975C12"/>
    <w:rsid w:val="00975C31"/>
    <w:rsid w:val="0097603D"/>
    <w:rsid w:val="00976949"/>
    <w:rsid w:val="00976EAE"/>
    <w:rsid w:val="00977ACF"/>
    <w:rsid w:val="00980477"/>
    <w:rsid w:val="00980C74"/>
    <w:rsid w:val="00981A92"/>
    <w:rsid w:val="0098201E"/>
    <w:rsid w:val="00983176"/>
    <w:rsid w:val="00984714"/>
    <w:rsid w:val="00985253"/>
    <w:rsid w:val="009853B3"/>
    <w:rsid w:val="0098567E"/>
    <w:rsid w:val="009871CF"/>
    <w:rsid w:val="00990630"/>
    <w:rsid w:val="00990994"/>
    <w:rsid w:val="00990EB7"/>
    <w:rsid w:val="00991761"/>
    <w:rsid w:val="00992B04"/>
    <w:rsid w:val="00993092"/>
    <w:rsid w:val="0099366C"/>
    <w:rsid w:val="009936BE"/>
    <w:rsid w:val="00993A69"/>
    <w:rsid w:val="00994DCA"/>
    <w:rsid w:val="009960EC"/>
    <w:rsid w:val="00996F4D"/>
    <w:rsid w:val="009970DD"/>
    <w:rsid w:val="009A046E"/>
    <w:rsid w:val="009A0A63"/>
    <w:rsid w:val="009A0C7C"/>
    <w:rsid w:val="009A0FBA"/>
    <w:rsid w:val="009A1601"/>
    <w:rsid w:val="009A1C02"/>
    <w:rsid w:val="009A1FBB"/>
    <w:rsid w:val="009A215F"/>
    <w:rsid w:val="009A36C8"/>
    <w:rsid w:val="009A4073"/>
    <w:rsid w:val="009A40D8"/>
    <w:rsid w:val="009A462D"/>
    <w:rsid w:val="009A5CBA"/>
    <w:rsid w:val="009A7F84"/>
    <w:rsid w:val="009B1104"/>
    <w:rsid w:val="009B196C"/>
    <w:rsid w:val="009B1F30"/>
    <w:rsid w:val="009B2CD2"/>
    <w:rsid w:val="009B301E"/>
    <w:rsid w:val="009B31AE"/>
    <w:rsid w:val="009B327D"/>
    <w:rsid w:val="009B3346"/>
    <w:rsid w:val="009B3507"/>
    <w:rsid w:val="009B3AC2"/>
    <w:rsid w:val="009B3BCA"/>
    <w:rsid w:val="009B499E"/>
    <w:rsid w:val="009B4DF4"/>
    <w:rsid w:val="009B4E12"/>
    <w:rsid w:val="009B564E"/>
    <w:rsid w:val="009B5D3F"/>
    <w:rsid w:val="009B64AC"/>
    <w:rsid w:val="009B7243"/>
    <w:rsid w:val="009B72A3"/>
    <w:rsid w:val="009B7C77"/>
    <w:rsid w:val="009B7E87"/>
    <w:rsid w:val="009C02B6"/>
    <w:rsid w:val="009C0A6B"/>
    <w:rsid w:val="009C0F39"/>
    <w:rsid w:val="009C1CD6"/>
    <w:rsid w:val="009C2978"/>
    <w:rsid w:val="009C2F59"/>
    <w:rsid w:val="009C3212"/>
    <w:rsid w:val="009C33C1"/>
    <w:rsid w:val="009C4004"/>
    <w:rsid w:val="009C403E"/>
    <w:rsid w:val="009C438E"/>
    <w:rsid w:val="009C4756"/>
    <w:rsid w:val="009C49EC"/>
    <w:rsid w:val="009C51E5"/>
    <w:rsid w:val="009C53E2"/>
    <w:rsid w:val="009C5FE2"/>
    <w:rsid w:val="009C72C8"/>
    <w:rsid w:val="009C772C"/>
    <w:rsid w:val="009D182E"/>
    <w:rsid w:val="009D2407"/>
    <w:rsid w:val="009D27C9"/>
    <w:rsid w:val="009D32C1"/>
    <w:rsid w:val="009D4199"/>
    <w:rsid w:val="009D4FEC"/>
    <w:rsid w:val="009D4FF0"/>
    <w:rsid w:val="009D51B1"/>
    <w:rsid w:val="009D555B"/>
    <w:rsid w:val="009D60A1"/>
    <w:rsid w:val="009D6346"/>
    <w:rsid w:val="009D65ED"/>
    <w:rsid w:val="009D6CA2"/>
    <w:rsid w:val="009D703C"/>
    <w:rsid w:val="009D718F"/>
    <w:rsid w:val="009D72D8"/>
    <w:rsid w:val="009D7EAD"/>
    <w:rsid w:val="009E01BA"/>
    <w:rsid w:val="009E068F"/>
    <w:rsid w:val="009E12E2"/>
    <w:rsid w:val="009E14E0"/>
    <w:rsid w:val="009E14EA"/>
    <w:rsid w:val="009E14F2"/>
    <w:rsid w:val="009E27ED"/>
    <w:rsid w:val="009E301B"/>
    <w:rsid w:val="009E357E"/>
    <w:rsid w:val="009E35DB"/>
    <w:rsid w:val="009E47A3"/>
    <w:rsid w:val="009E56DA"/>
    <w:rsid w:val="009E5775"/>
    <w:rsid w:val="009E70E9"/>
    <w:rsid w:val="009E743D"/>
    <w:rsid w:val="009F08F3"/>
    <w:rsid w:val="009F1D4F"/>
    <w:rsid w:val="009F1ECE"/>
    <w:rsid w:val="009F2A95"/>
    <w:rsid w:val="009F2D53"/>
    <w:rsid w:val="009F344F"/>
    <w:rsid w:val="009F4134"/>
    <w:rsid w:val="009F419F"/>
    <w:rsid w:val="009F438B"/>
    <w:rsid w:val="009F4558"/>
    <w:rsid w:val="009F5DC6"/>
    <w:rsid w:val="009F5FEE"/>
    <w:rsid w:val="009F66A1"/>
    <w:rsid w:val="009F67E8"/>
    <w:rsid w:val="009F6DDA"/>
    <w:rsid w:val="009F79BC"/>
    <w:rsid w:val="009F7EB6"/>
    <w:rsid w:val="00A0064F"/>
    <w:rsid w:val="00A00A12"/>
    <w:rsid w:val="00A00B32"/>
    <w:rsid w:val="00A01A68"/>
    <w:rsid w:val="00A02A43"/>
    <w:rsid w:val="00A02E5D"/>
    <w:rsid w:val="00A02F75"/>
    <w:rsid w:val="00A031C7"/>
    <w:rsid w:val="00A037D6"/>
    <w:rsid w:val="00A048A8"/>
    <w:rsid w:val="00A04E42"/>
    <w:rsid w:val="00A04ED3"/>
    <w:rsid w:val="00A04F49"/>
    <w:rsid w:val="00A05F2D"/>
    <w:rsid w:val="00A064CA"/>
    <w:rsid w:val="00A07372"/>
    <w:rsid w:val="00A1049F"/>
    <w:rsid w:val="00A10DB8"/>
    <w:rsid w:val="00A116A6"/>
    <w:rsid w:val="00A129D7"/>
    <w:rsid w:val="00A13263"/>
    <w:rsid w:val="00A13645"/>
    <w:rsid w:val="00A13E54"/>
    <w:rsid w:val="00A142A1"/>
    <w:rsid w:val="00A15202"/>
    <w:rsid w:val="00A1637F"/>
    <w:rsid w:val="00A17F63"/>
    <w:rsid w:val="00A20C10"/>
    <w:rsid w:val="00A2193B"/>
    <w:rsid w:val="00A21A0C"/>
    <w:rsid w:val="00A2308F"/>
    <w:rsid w:val="00A2351A"/>
    <w:rsid w:val="00A235F6"/>
    <w:rsid w:val="00A2526E"/>
    <w:rsid w:val="00A2547F"/>
    <w:rsid w:val="00A25C14"/>
    <w:rsid w:val="00A264A9"/>
    <w:rsid w:val="00A26D81"/>
    <w:rsid w:val="00A2733C"/>
    <w:rsid w:val="00A27785"/>
    <w:rsid w:val="00A30187"/>
    <w:rsid w:val="00A3053B"/>
    <w:rsid w:val="00A317DE"/>
    <w:rsid w:val="00A3373F"/>
    <w:rsid w:val="00A33B8B"/>
    <w:rsid w:val="00A3448A"/>
    <w:rsid w:val="00A348CB"/>
    <w:rsid w:val="00A34E68"/>
    <w:rsid w:val="00A34EB7"/>
    <w:rsid w:val="00A35F8F"/>
    <w:rsid w:val="00A3615C"/>
    <w:rsid w:val="00A36185"/>
    <w:rsid w:val="00A3627E"/>
    <w:rsid w:val="00A36297"/>
    <w:rsid w:val="00A378C3"/>
    <w:rsid w:val="00A37D78"/>
    <w:rsid w:val="00A40104"/>
    <w:rsid w:val="00A40236"/>
    <w:rsid w:val="00A4107B"/>
    <w:rsid w:val="00A412D6"/>
    <w:rsid w:val="00A418DC"/>
    <w:rsid w:val="00A41E2B"/>
    <w:rsid w:val="00A41FE1"/>
    <w:rsid w:val="00A42590"/>
    <w:rsid w:val="00A42DDA"/>
    <w:rsid w:val="00A438D0"/>
    <w:rsid w:val="00A4423C"/>
    <w:rsid w:val="00A449B7"/>
    <w:rsid w:val="00A44FA0"/>
    <w:rsid w:val="00A452F0"/>
    <w:rsid w:val="00A45B74"/>
    <w:rsid w:val="00A45B89"/>
    <w:rsid w:val="00A45C65"/>
    <w:rsid w:val="00A45F84"/>
    <w:rsid w:val="00A4618B"/>
    <w:rsid w:val="00A461C9"/>
    <w:rsid w:val="00A4635D"/>
    <w:rsid w:val="00A46796"/>
    <w:rsid w:val="00A4779D"/>
    <w:rsid w:val="00A47CBF"/>
    <w:rsid w:val="00A50132"/>
    <w:rsid w:val="00A503F0"/>
    <w:rsid w:val="00A50796"/>
    <w:rsid w:val="00A51466"/>
    <w:rsid w:val="00A51568"/>
    <w:rsid w:val="00A51F90"/>
    <w:rsid w:val="00A5264C"/>
    <w:rsid w:val="00A52B50"/>
    <w:rsid w:val="00A52E1D"/>
    <w:rsid w:val="00A53AC2"/>
    <w:rsid w:val="00A53B7A"/>
    <w:rsid w:val="00A54AD4"/>
    <w:rsid w:val="00A56003"/>
    <w:rsid w:val="00A56508"/>
    <w:rsid w:val="00A56705"/>
    <w:rsid w:val="00A56A78"/>
    <w:rsid w:val="00A57F30"/>
    <w:rsid w:val="00A60117"/>
    <w:rsid w:val="00A61255"/>
    <w:rsid w:val="00A61499"/>
    <w:rsid w:val="00A6265F"/>
    <w:rsid w:val="00A626D1"/>
    <w:rsid w:val="00A62A77"/>
    <w:rsid w:val="00A62ECE"/>
    <w:rsid w:val="00A63483"/>
    <w:rsid w:val="00A6363A"/>
    <w:rsid w:val="00A64F52"/>
    <w:rsid w:val="00A6549C"/>
    <w:rsid w:val="00A657D7"/>
    <w:rsid w:val="00A65B19"/>
    <w:rsid w:val="00A65BD0"/>
    <w:rsid w:val="00A65D66"/>
    <w:rsid w:val="00A660AC"/>
    <w:rsid w:val="00A661BB"/>
    <w:rsid w:val="00A6671D"/>
    <w:rsid w:val="00A67C37"/>
    <w:rsid w:val="00A67E6C"/>
    <w:rsid w:val="00A67F11"/>
    <w:rsid w:val="00A706FC"/>
    <w:rsid w:val="00A70939"/>
    <w:rsid w:val="00A70A54"/>
    <w:rsid w:val="00A70FAC"/>
    <w:rsid w:val="00A71B99"/>
    <w:rsid w:val="00A71C29"/>
    <w:rsid w:val="00A72BC9"/>
    <w:rsid w:val="00A739D0"/>
    <w:rsid w:val="00A73EA4"/>
    <w:rsid w:val="00A75BED"/>
    <w:rsid w:val="00A761D4"/>
    <w:rsid w:val="00A764CE"/>
    <w:rsid w:val="00A775EC"/>
    <w:rsid w:val="00A7763F"/>
    <w:rsid w:val="00A77BEA"/>
    <w:rsid w:val="00A77EC4"/>
    <w:rsid w:val="00A8022F"/>
    <w:rsid w:val="00A80441"/>
    <w:rsid w:val="00A805FD"/>
    <w:rsid w:val="00A815C2"/>
    <w:rsid w:val="00A81C2A"/>
    <w:rsid w:val="00A833AA"/>
    <w:rsid w:val="00A83903"/>
    <w:rsid w:val="00A83E38"/>
    <w:rsid w:val="00A84798"/>
    <w:rsid w:val="00A85B4F"/>
    <w:rsid w:val="00A86000"/>
    <w:rsid w:val="00A868C9"/>
    <w:rsid w:val="00A90248"/>
    <w:rsid w:val="00A90D6F"/>
    <w:rsid w:val="00A916C9"/>
    <w:rsid w:val="00A91C62"/>
    <w:rsid w:val="00A92879"/>
    <w:rsid w:val="00A92908"/>
    <w:rsid w:val="00A92C7A"/>
    <w:rsid w:val="00A93694"/>
    <w:rsid w:val="00A94311"/>
    <w:rsid w:val="00A9442A"/>
    <w:rsid w:val="00A94666"/>
    <w:rsid w:val="00A95C1F"/>
    <w:rsid w:val="00A9621D"/>
    <w:rsid w:val="00A968E5"/>
    <w:rsid w:val="00A97225"/>
    <w:rsid w:val="00A97559"/>
    <w:rsid w:val="00A979B2"/>
    <w:rsid w:val="00AA016F"/>
    <w:rsid w:val="00AA1040"/>
    <w:rsid w:val="00AA1ED6"/>
    <w:rsid w:val="00AA21EC"/>
    <w:rsid w:val="00AA23D1"/>
    <w:rsid w:val="00AA260C"/>
    <w:rsid w:val="00AA2A50"/>
    <w:rsid w:val="00AA32B2"/>
    <w:rsid w:val="00AA4279"/>
    <w:rsid w:val="00AA5148"/>
    <w:rsid w:val="00AA51D6"/>
    <w:rsid w:val="00AA63BA"/>
    <w:rsid w:val="00AA6A03"/>
    <w:rsid w:val="00AB017F"/>
    <w:rsid w:val="00AB0BC8"/>
    <w:rsid w:val="00AB10DA"/>
    <w:rsid w:val="00AB11CA"/>
    <w:rsid w:val="00AB14D9"/>
    <w:rsid w:val="00AB1841"/>
    <w:rsid w:val="00AB28F9"/>
    <w:rsid w:val="00AB2C88"/>
    <w:rsid w:val="00AB3C41"/>
    <w:rsid w:val="00AB4AB8"/>
    <w:rsid w:val="00AB54D8"/>
    <w:rsid w:val="00AB570F"/>
    <w:rsid w:val="00AB655E"/>
    <w:rsid w:val="00AC007F"/>
    <w:rsid w:val="00AC0B5B"/>
    <w:rsid w:val="00AC0C28"/>
    <w:rsid w:val="00AC186D"/>
    <w:rsid w:val="00AC1A3D"/>
    <w:rsid w:val="00AC1E2A"/>
    <w:rsid w:val="00AC2649"/>
    <w:rsid w:val="00AC2CF1"/>
    <w:rsid w:val="00AC2ECD"/>
    <w:rsid w:val="00AC3119"/>
    <w:rsid w:val="00AC33AD"/>
    <w:rsid w:val="00AC3A72"/>
    <w:rsid w:val="00AC455E"/>
    <w:rsid w:val="00AC49FB"/>
    <w:rsid w:val="00AC4E22"/>
    <w:rsid w:val="00AC4FAD"/>
    <w:rsid w:val="00AC5692"/>
    <w:rsid w:val="00AC5A10"/>
    <w:rsid w:val="00AC7016"/>
    <w:rsid w:val="00AC7DF1"/>
    <w:rsid w:val="00AD0182"/>
    <w:rsid w:val="00AD0AA3"/>
    <w:rsid w:val="00AD0F52"/>
    <w:rsid w:val="00AD1952"/>
    <w:rsid w:val="00AD1E34"/>
    <w:rsid w:val="00AD22F7"/>
    <w:rsid w:val="00AD2496"/>
    <w:rsid w:val="00AD293F"/>
    <w:rsid w:val="00AD2B26"/>
    <w:rsid w:val="00AD3F90"/>
    <w:rsid w:val="00AD3F94"/>
    <w:rsid w:val="00AD4667"/>
    <w:rsid w:val="00AD4A5A"/>
    <w:rsid w:val="00AD5754"/>
    <w:rsid w:val="00AD6192"/>
    <w:rsid w:val="00AD67FE"/>
    <w:rsid w:val="00AE138B"/>
    <w:rsid w:val="00AE14E5"/>
    <w:rsid w:val="00AE1AEC"/>
    <w:rsid w:val="00AE27AC"/>
    <w:rsid w:val="00AE27E4"/>
    <w:rsid w:val="00AE3B98"/>
    <w:rsid w:val="00AE40E0"/>
    <w:rsid w:val="00AE4209"/>
    <w:rsid w:val="00AE4D6C"/>
    <w:rsid w:val="00AE4DBA"/>
    <w:rsid w:val="00AE4F07"/>
    <w:rsid w:val="00AE5313"/>
    <w:rsid w:val="00AE53EE"/>
    <w:rsid w:val="00AE5CF3"/>
    <w:rsid w:val="00AE5EDF"/>
    <w:rsid w:val="00AE6D34"/>
    <w:rsid w:val="00AE79A3"/>
    <w:rsid w:val="00AE7F5A"/>
    <w:rsid w:val="00AF0BFA"/>
    <w:rsid w:val="00AF13F7"/>
    <w:rsid w:val="00AF1C5D"/>
    <w:rsid w:val="00AF2694"/>
    <w:rsid w:val="00AF3EC3"/>
    <w:rsid w:val="00AF42D7"/>
    <w:rsid w:val="00AF431A"/>
    <w:rsid w:val="00AF4961"/>
    <w:rsid w:val="00AF4CC0"/>
    <w:rsid w:val="00AF57C1"/>
    <w:rsid w:val="00AF5A87"/>
    <w:rsid w:val="00AF6C00"/>
    <w:rsid w:val="00AF6F2F"/>
    <w:rsid w:val="00B006FE"/>
    <w:rsid w:val="00B007CB"/>
    <w:rsid w:val="00B01A6F"/>
    <w:rsid w:val="00B01B96"/>
    <w:rsid w:val="00B01DC9"/>
    <w:rsid w:val="00B01F12"/>
    <w:rsid w:val="00B0223E"/>
    <w:rsid w:val="00B02AA9"/>
    <w:rsid w:val="00B02F74"/>
    <w:rsid w:val="00B02F9A"/>
    <w:rsid w:val="00B02FA3"/>
    <w:rsid w:val="00B04BA9"/>
    <w:rsid w:val="00B05084"/>
    <w:rsid w:val="00B05A6F"/>
    <w:rsid w:val="00B05BFA"/>
    <w:rsid w:val="00B066D6"/>
    <w:rsid w:val="00B06F12"/>
    <w:rsid w:val="00B06F21"/>
    <w:rsid w:val="00B07ECB"/>
    <w:rsid w:val="00B114CE"/>
    <w:rsid w:val="00B125E3"/>
    <w:rsid w:val="00B12760"/>
    <w:rsid w:val="00B13B4D"/>
    <w:rsid w:val="00B14B7C"/>
    <w:rsid w:val="00B14F34"/>
    <w:rsid w:val="00B151EE"/>
    <w:rsid w:val="00B156EB"/>
    <w:rsid w:val="00B15718"/>
    <w:rsid w:val="00B157F9"/>
    <w:rsid w:val="00B15EF8"/>
    <w:rsid w:val="00B167F1"/>
    <w:rsid w:val="00B20256"/>
    <w:rsid w:val="00B20D09"/>
    <w:rsid w:val="00B216F9"/>
    <w:rsid w:val="00B21786"/>
    <w:rsid w:val="00B22C9D"/>
    <w:rsid w:val="00B23437"/>
    <w:rsid w:val="00B25FA7"/>
    <w:rsid w:val="00B2763F"/>
    <w:rsid w:val="00B27AAC"/>
    <w:rsid w:val="00B30929"/>
    <w:rsid w:val="00B30B35"/>
    <w:rsid w:val="00B311C8"/>
    <w:rsid w:val="00B34C9B"/>
    <w:rsid w:val="00B356B9"/>
    <w:rsid w:val="00B36236"/>
    <w:rsid w:val="00B369AD"/>
    <w:rsid w:val="00B37066"/>
    <w:rsid w:val="00B372AA"/>
    <w:rsid w:val="00B37D91"/>
    <w:rsid w:val="00B40445"/>
    <w:rsid w:val="00B40CF2"/>
    <w:rsid w:val="00B41888"/>
    <w:rsid w:val="00B42BDB"/>
    <w:rsid w:val="00B42EBC"/>
    <w:rsid w:val="00B43482"/>
    <w:rsid w:val="00B44340"/>
    <w:rsid w:val="00B44AA1"/>
    <w:rsid w:val="00B453C3"/>
    <w:rsid w:val="00B45657"/>
    <w:rsid w:val="00B45A52"/>
    <w:rsid w:val="00B46175"/>
    <w:rsid w:val="00B464CE"/>
    <w:rsid w:val="00B4661D"/>
    <w:rsid w:val="00B500E0"/>
    <w:rsid w:val="00B5058B"/>
    <w:rsid w:val="00B51BBD"/>
    <w:rsid w:val="00B5243B"/>
    <w:rsid w:val="00B54B9C"/>
    <w:rsid w:val="00B5592B"/>
    <w:rsid w:val="00B56296"/>
    <w:rsid w:val="00B5681C"/>
    <w:rsid w:val="00B56AF9"/>
    <w:rsid w:val="00B6033E"/>
    <w:rsid w:val="00B60D56"/>
    <w:rsid w:val="00B612B3"/>
    <w:rsid w:val="00B614DD"/>
    <w:rsid w:val="00B617E6"/>
    <w:rsid w:val="00B6180A"/>
    <w:rsid w:val="00B61FC9"/>
    <w:rsid w:val="00B626FC"/>
    <w:rsid w:val="00B62944"/>
    <w:rsid w:val="00B62AAA"/>
    <w:rsid w:val="00B62DC3"/>
    <w:rsid w:val="00B6374A"/>
    <w:rsid w:val="00B64E11"/>
    <w:rsid w:val="00B6560D"/>
    <w:rsid w:val="00B65A0F"/>
    <w:rsid w:val="00B664C7"/>
    <w:rsid w:val="00B6750F"/>
    <w:rsid w:val="00B70470"/>
    <w:rsid w:val="00B70BB1"/>
    <w:rsid w:val="00B71B58"/>
    <w:rsid w:val="00B72216"/>
    <w:rsid w:val="00B739F6"/>
    <w:rsid w:val="00B7455B"/>
    <w:rsid w:val="00B74C28"/>
    <w:rsid w:val="00B75366"/>
    <w:rsid w:val="00B75D3C"/>
    <w:rsid w:val="00B75DBC"/>
    <w:rsid w:val="00B76370"/>
    <w:rsid w:val="00B76CF6"/>
    <w:rsid w:val="00B77E8A"/>
    <w:rsid w:val="00B800F5"/>
    <w:rsid w:val="00B80699"/>
    <w:rsid w:val="00B8086A"/>
    <w:rsid w:val="00B8117B"/>
    <w:rsid w:val="00B81740"/>
    <w:rsid w:val="00B81A6C"/>
    <w:rsid w:val="00B81D70"/>
    <w:rsid w:val="00B82160"/>
    <w:rsid w:val="00B82789"/>
    <w:rsid w:val="00B833FA"/>
    <w:rsid w:val="00B8427C"/>
    <w:rsid w:val="00B843AE"/>
    <w:rsid w:val="00B84F59"/>
    <w:rsid w:val="00B85444"/>
    <w:rsid w:val="00B859FB"/>
    <w:rsid w:val="00B85B84"/>
    <w:rsid w:val="00B85DE5"/>
    <w:rsid w:val="00B85FAE"/>
    <w:rsid w:val="00B90E65"/>
    <w:rsid w:val="00B90F73"/>
    <w:rsid w:val="00B923AF"/>
    <w:rsid w:val="00B92917"/>
    <w:rsid w:val="00B934DA"/>
    <w:rsid w:val="00B93B59"/>
    <w:rsid w:val="00B9406A"/>
    <w:rsid w:val="00B94A2F"/>
    <w:rsid w:val="00B94D6D"/>
    <w:rsid w:val="00B95078"/>
    <w:rsid w:val="00B96258"/>
    <w:rsid w:val="00B9690A"/>
    <w:rsid w:val="00B97945"/>
    <w:rsid w:val="00B97976"/>
    <w:rsid w:val="00B97F45"/>
    <w:rsid w:val="00BA02C0"/>
    <w:rsid w:val="00BA1004"/>
    <w:rsid w:val="00BA1364"/>
    <w:rsid w:val="00BA17A5"/>
    <w:rsid w:val="00BA1F43"/>
    <w:rsid w:val="00BA2280"/>
    <w:rsid w:val="00BA2A08"/>
    <w:rsid w:val="00BA56D2"/>
    <w:rsid w:val="00BA6440"/>
    <w:rsid w:val="00BA69F5"/>
    <w:rsid w:val="00BA76E0"/>
    <w:rsid w:val="00BA7CB1"/>
    <w:rsid w:val="00BB0186"/>
    <w:rsid w:val="00BB1DE9"/>
    <w:rsid w:val="00BB212F"/>
    <w:rsid w:val="00BB229E"/>
    <w:rsid w:val="00BB2A25"/>
    <w:rsid w:val="00BB2FEA"/>
    <w:rsid w:val="00BB371F"/>
    <w:rsid w:val="00BB38AB"/>
    <w:rsid w:val="00BB3F23"/>
    <w:rsid w:val="00BB48D4"/>
    <w:rsid w:val="00BB4D7A"/>
    <w:rsid w:val="00BB51E9"/>
    <w:rsid w:val="00BB56BD"/>
    <w:rsid w:val="00BB5C3F"/>
    <w:rsid w:val="00BB6240"/>
    <w:rsid w:val="00BB7455"/>
    <w:rsid w:val="00BB78D4"/>
    <w:rsid w:val="00BC0FDC"/>
    <w:rsid w:val="00BC1477"/>
    <w:rsid w:val="00BC1809"/>
    <w:rsid w:val="00BC2238"/>
    <w:rsid w:val="00BC3053"/>
    <w:rsid w:val="00BC33ED"/>
    <w:rsid w:val="00BC34D8"/>
    <w:rsid w:val="00BC3DBE"/>
    <w:rsid w:val="00BC3FFB"/>
    <w:rsid w:val="00BC4D2E"/>
    <w:rsid w:val="00BC4F38"/>
    <w:rsid w:val="00BC536F"/>
    <w:rsid w:val="00BC53B4"/>
    <w:rsid w:val="00BC58A9"/>
    <w:rsid w:val="00BC5DE4"/>
    <w:rsid w:val="00BC5FD7"/>
    <w:rsid w:val="00BC6079"/>
    <w:rsid w:val="00BC642C"/>
    <w:rsid w:val="00BC6A51"/>
    <w:rsid w:val="00BC6E25"/>
    <w:rsid w:val="00BC7B85"/>
    <w:rsid w:val="00BD01B0"/>
    <w:rsid w:val="00BD034D"/>
    <w:rsid w:val="00BD08B5"/>
    <w:rsid w:val="00BD379B"/>
    <w:rsid w:val="00BD3C9F"/>
    <w:rsid w:val="00BD3D62"/>
    <w:rsid w:val="00BD3E77"/>
    <w:rsid w:val="00BD46A8"/>
    <w:rsid w:val="00BD48AC"/>
    <w:rsid w:val="00BD5146"/>
    <w:rsid w:val="00BD526C"/>
    <w:rsid w:val="00BD5F1A"/>
    <w:rsid w:val="00BD7A8D"/>
    <w:rsid w:val="00BD7E50"/>
    <w:rsid w:val="00BE0A6B"/>
    <w:rsid w:val="00BE1234"/>
    <w:rsid w:val="00BE20F5"/>
    <w:rsid w:val="00BE2459"/>
    <w:rsid w:val="00BE2FA6"/>
    <w:rsid w:val="00BE30BD"/>
    <w:rsid w:val="00BE31A3"/>
    <w:rsid w:val="00BE333F"/>
    <w:rsid w:val="00BE334F"/>
    <w:rsid w:val="00BE4F7A"/>
    <w:rsid w:val="00BE6A44"/>
    <w:rsid w:val="00BE7406"/>
    <w:rsid w:val="00BE741C"/>
    <w:rsid w:val="00BE7603"/>
    <w:rsid w:val="00BE7D1C"/>
    <w:rsid w:val="00BF0F60"/>
    <w:rsid w:val="00BF1F95"/>
    <w:rsid w:val="00BF23ED"/>
    <w:rsid w:val="00BF261D"/>
    <w:rsid w:val="00BF3279"/>
    <w:rsid w:val="00BF431E"/>
    <w:rsid w:val="00BF536D"/>
    <w:rsid w:val="00BF6704"/>
    <w:rsid w:val="00BF7049"/>
    <w:rsid w:val="00BF73CE"/>
    <w:rsid w:val="00BF7445"/>
    <w:rsid w:val="00BF74C7"/>
    <w:rsid w:val="00BF7DC4"/>
    <w:rsid w:val="00C00C87"/>
    <w:rsid w:val="00C015F1"/>
    <w:rsid w:val="00C01BD7"/>
    <w:rsid w:val="00C01EC1"/>
    <w:rsid w:val="00C01F33"/>
    <w:rsid w:val="00C02B94"/>
    <w:rsid w:val="00C02CC6"/>
    <w:rsid w:val="00C040F7"/>
    <w:rsid w:val="00C041B0"/>
    <w:rsid w:val="00C044AB"/>
    <w:rsid w:val="00C046D4"/>
    <w:rsid w:val="00C04DDF"/>
    <w:rsid w:val="00C05706"/>
    <w:rsid w:val="00C057F4"/>
    <w:rsid w:val="00C058DC"/>
    <w:rsid w:val="00C07091"/>
    <w:rsid w:val="00C07377"/>
    <w:rsid w:val="00C103DD"/>
    <w:rsid w:val="00C10478"/>
    <w:rsid w:val="00C12107"/>
    <w:rsid w:val="00C13452"/>
    <w:rsid w:val="00C134A0"/>
    <w:rsid w:val="00C14115"/>
    <w:rsid w:val="00C148E9"/>
    <w:rsid w:val="00C14B88"/>
    <w:rsid w:val="00C14D4B"/>
    <w:rsid w:val="00C154BB"/>
    <w:rsid w:val="00C1594A"/>
    <w:rsid w:val="00C15B66"/>
    <w:rsid w:val="00C15D75"/>
    <w:rsid w:val="00C16D25"/>
    <w:rsid w:val="00C16DE5"/>
    <w:rsid w:val="00C171B1"/>
    <w:rsid w:val="00C17D3F"/>
    <w:rsid w:val="00C210BC"/>
    <w:rsid w:val="00C21C9E"/>
    <w:rsid w:val="00C237F8"/>
    <w:rsid w:val="00C23E5C"/>
    <w:rsid w:val="00C25454"/>
    <w:rsid w:val="00C26FAA"/>
    <w:rsid w:val="00C27142"/>
    <w:rsid w:val="00C276A6"/>
    <w:rsid w:val="00C279B5"/>
    <w:rsid w:val="00C27C45"/>
    <w:rsid w:val="00C32657"/>
    <w:rsid w:val="00C3287B"/>
    <w:rsid w:val="00C32BD8"/>
    <w:rsid w:val="00C33F4B"/>
    <w:rsid w:val="00C34D98"/>
    <w:rsid w:val="00C36088"/>
    <w:rsid w:val="00C3719D"/>
    <w:rsid w:val="00C377DA"/>
    <w:rsid w:val="00C37CC3"/>
    <w:rsid w:val="00C405FD"/>
    <w:rsid w:val="00C4067E"/>
    <w:rsid w:val="00C41E75"/>
    <w:rsid w:val="00C42BAB"/>
    <w:rsid w:val="00C43993"/>
    <w:rsid w:val="00C43F74"/>
    <w:rsid w:val="00C44BB4"/>
    <w:rsid w:val="00C4515C"/>
    <w:rsid w:val="00C46A82"/>
    <w:rsid w:val="00C46CEC"/>
    <w:rsid w:val="00C4742E"/>
    <w:rsid w:val="00C47F75"/>
    <w:rsid w:val="00C514EA"/>
    <w:rsid w:val="00C51A63"/>
    <w:rsid w:val="00C51FCF"/>
    <w:rsid w:val="00C5210A"/>
    <w:rsid w:val="00C5214D"/>
    <w:rsid w:val="00C54995"/>
    <w:rsid w:val="00C54B8F"/>
    <w:rsid w:val="00C54D41"/>
    <w:rsid w:val="00C55921"/>
    <w:rsid w:val="00C559BF"/>
    <w:rsid w:val="00C55F6F"/>
    <w:rsid w:val="00C561AF"/>
    <w:rsid w:val="00C5676C"/>
    <w:rsid w:val="00C56E84"/>
    <w:rsid w:val="00C57605"/>
    <w:rsid w:val="00C6006D"/>
    <w:rsid w:val="00C60783"/>
    <w:rsid w:val="00C610E9"/>
    <w:rsid w:val="00C6167D"/>
    <w:rsid w:val="00C62832"/>
    <w:rsid w:val="00C63695"/>
    <w:rsid w:val="00C6418B"/>
    <w:rsid w:val="00C64672"/>
    <w:rsid w:val="00C64E8D"/>
    <w:rsid w:val="00C65121"/>
    <w:rsid w:val="00C6580C"/>
    <w:rsid w:val="00C658AB"/>
    <w:rsid w:val="00C6657A"/>
    <w:rsid w:val="00C66CE5"/>
    <w:rsid w:val="00C671C8"/>
    <w:rsid w:val="00C70697"/>
    <w:rsid w:val="00C718DC"/>
    <w:rsid w:val="00C721A3"/>
    <w:rsid w:val="00C723C0"/>
    <w:rsid w:val="00C72CA7"/>
    <w:rsid w:val="00C72DB6"/>
    <w:rsid w:val="00C72EF4"/>
    <w:rsid w:val="00C743F0"/>
    <w:rsid w:val="00C74B42"/>
    <w:rsid w:val="00C74CA0"/>
    <w:rsid w:val="00C75081"/>
    <w:rsid w:val="00C75664"/>
    <w:rsid w:val="00C75CE0"/>
    <w:rsid w:val="00C75D2F"/>
    <w:rsid w:val="00C767BE"/>
    <w:rsid w:val="00C767C3"/>
    <w:rsid w:val="00C76963"/>
    <w:rsid w:val="00C76E3C"/>
    <w:rsid w:val="00C77982"/>
    <w:rsid w:val="00C77B92"/>
    <w:rsid w:val="00C81568"/>
    <w:rsid w:val="00C83487"/>
    <w:rsid w:val="00C84E7F"/>
    <w:rsid w:val="00C85182"/>
    <w:rsid w:val="00C858D0"/>
    <w:rsid w:val="00C85F97"/>
    <w:rsid w:val="00C864D0"/>
    <w:rsid w:val="00C86804"/>
    <w:rsid w:val="00C86B9F"/>
    <w:rsid w:val="00C87FF7"/>
    <w:rsid w:val="00C9026B"/>
    <w:rsid w:val="00C9027A"/>
    <w:rsid w:val="00C9062C"/>
    <w:rsid w:val="00C9068E"/>
    <w:rsid w:val="00C90A1A"/>
    <w:rsid w:val="00C9169C"/>
    <w:rsid w:val="00C91F9B"/>
    <w:rsid w:val="00C9318D"/>
    <w:rsid w:val="00C93278"/>
    <w:rsid w:val="00C9330E"/>
    <w:rsid w:val="00C9342D"/>
    <w:rsid w:val="00C93C4B"/>
    <w:rsid w:val="00C944AB"/>
    <w:rsid w:val="00C95477"/>
    <w:rsid w:val="00C95B40"/>
    <w:rsid w:val="00C96A5C"/>
    <w:rsid w:val="00C96D7E"/>
    <w:rsid w:val="00C96D90"/>
    <w:rsid w:val="00C97651"/>
    <w:rsid w:val="00C97A23"/>
    <w:rsid w:val="00C97BF6"/>
    <w:rsid w:val="00CA0590"/>
    <w:rsid w:val="00CA12D1"/>
    <w:rsid w:val="00CA1D8C"/>
    <w:rsid w:val="00CA1ED8"/>
    <w:rsid w:val="00CA31A3"/>
    <w:rsid w:val="00CA398F"/>
    <w:rsid w:val="00CA3D41"/>
    <w:rsid w:val="00CA5D71"/>
    <w:rsid w:val="00CA63C2"/>
    <w:rsid w:val="00CA7245"/>
    <w:rsid w:val="00CB0346"/>
    <w:rsid w:val="00CB0875"/>
    <w:rsid w:val="00CB08B3"/>
    <w:rsid w:val="00CB1153"/>
    <w:rsid w:val="00CB1678"/>
    <w:rsid w:val="00CB19C1"/>
    <w:rsid w:val="00CB1C42"/>
    <w:rsid w:val="00CB1F63"/>
    <w:rsid w:val="00CB33E8"/>
    <w:rsid w:val="00CB3423"/>
    <w:rsid w:val="00CB4BD2"/>
    <w:rsid w:val="00CB4F86"/>
    <w:rsid w:val="00CB619A"/>
    <w:rsid w:val="00CB6927"/>
    <w:rsid w:val="00CB6E7B"/>
    <w:rsid w:val="00CB7170"/>
    <w:rsid w:val="00CB76CF"/>
    <w:rsid w:val="00CC0405"/>
    <w:rsid w:val="00CC040E"/>
    <w:rsid w:val="00CC0B8E"/>
    <w:rsid w:val="00CC111F"/>
    <w:rsid w:val="00CC134D"/>
    <w:rsid w:val="00CC14CB"/>
    <w:rsid w:val="00CC2011"/>
    <w:rsid w:val="00CC21A3"/>
    <w:rsid w:val="00CC32D5"/>
    <w:rsid w:val="00CC3EA0"/>
    <w:rsid w:val="00CC45AE"/>
    <w:rsid w:val="00CC5E23"/>
    <w:rsid w:val="00CC6D34"/>
    <w:rsid w:val="00CC7B45"/>
    <w:rsid w:val="00CD1188"/>
    <w:rsid w:val="00CD1FDF"/>
    <w:rsid w:val="00CD2ED1"/>
    <w:rsid w:val="00CD337B"/>
    <w:rsid w:val="00CD33BC"/>
    <w:rsid w:val="00CD3BAC"/>
    <w:rsid w:val="00CD3D8E"/>
    <w:rsid w:val="00CD3E0E"/>
    <w:rsid w:val="00CD4DFA"/>
    <w:rsid w:val="00CD6152"/>
    <w:rsid w:val="00CD707B"/>
    <w:rsid w:val="00CE0424"/>
    <w:rsid w:val="00CE0E15"/>
    <w:rsid w:val="00CE2A40"/>
    <w:rsid w:val="00CE2FDB"/>
    <w:rsid w:val="00CE4A5D"/>
    <w:rsid w:val="00CE585C"/>
    <w:rsid w:val="00CE630A"/>
    <w:rsid w:val="00CE6832"/>
    <w:rsid w:val="00CE7561"/>
    <w:rsid w:val="00CE758E"/>
    <w:rsid w:val="00CE7799"/>
    <w:rsid w:val="00CF0237"/>
    <w:rsid w:val="00CF02AC"/>
    <w:rsid w:val="00CF0D00"/>
    <w:rsid w:val="00CF0EBC"/>
    <w:rsid w:val="00CF1354"/>
    <w:rsid w:val="00CF14CB"/>
    <w:rsid w:val="00CF3960"/>
    <w:rsid w:val="00CF3AF5"/>
    <w:rsid w:val="00CF3B1F"/>
    <w:rsid w:val="00CF3BF6"/>
    <w:rsid w:val="00CF5C2E"/>
    <w:rsid w:val="00CF6016"/>
    <w:rsid w:val="00CF625B"/>
    <w:rsid w:val="00CF638D"/>
    <w:rsid w:val="00CF687E"/>
    <w:rsid w:val="00CF6B7A"/>
    <w:rsid w:val="00CF7F32"/>
    <w:rsid w:val="00D00102"/>
    <w:rsid w:val="00D001B0"/>
    <w:rsid w:val="00D0031A"/>
    <w:rsid w:val="00D01331"/>
    <w:rsid w:val="00D0218F"/>
    <w:rsid w:val="00D028EF"/>
    <w:rsid w:val="00D02D2B"/>
    <w:rsid w:val="00D0349B"/>
    <w:rsid w:val="00D04434"/>
    <w:rsid w:val="00D0498B"/>
    <w:rsid w:val="00D06151"/>
    <w:rsid w:val="00D06E79"/>
    <w:rsid w:val="00D078C1"/>
    <w:rsid w:val="00D0794C"/>
    <w:rsid w:val="00D10249"/>
    <w:rsid w:val="00D103BD"/>
    <w:rsid w:val="00D10409"/>
    <w:rsid w:val="00D10429"/>
    <w:rsid w:val="00D10F00"/>
    <w:rsid w:val="00D115C3"/>
    <w:rsid w:val="00D11897"/>
    <w:rsid w:val="00D118D7"/>
    <w:rsid w:val="00D11EDD"/>
    <w:rsid w:val="00D12AF1"/>
    <w:rsid w:val="00D13135"/>
    <w:rsid w:val="00D1344F"/>
    <w:rsid w:val="00D134DE"/>
    <w:rsid w:val="00D13BC2"/>
    <w:rsid w:val="00D13E4E"/>
    <w:rsid w:val="00D147CA"/>
    <w:rsid w:val="00D14ABD"/>
    <w:rsid w:val="00D153AA"/>
    <w:rsid w:val="00D159D4"/>
    <w:rsid w:val="00D17248"/>
    <w:rsid w:val="00D17396"/>
    <w:rsid w:val="00D207AD"/>
    <w:rsid w:val="00D208FD"/>
    <w:rsid w:val="00D2113B"/>
    <w:rsid w:val="00D21811"/>
    <w:rsid w:val="00D21987"/>
    <w:rsid w:val="00D2264C"/>
    <w:rsid w:val="00D22B49"/>
    <w:rsid w:val="00D23025"/>
    <w:rsid w:val="00D236BD"/>
    <w:rsid w:val="00D239A7"/>
    <w:rsid w:val="00D23A53"/>
    <w:rsid w:val="00D23F47"/>
    <w:rsid w:val="00D24952"/>
    <w:rsid w:val="00D24F35"/>
    <w:rsid w:val="00D2634F"/>
    <w:rsid w:val="00D267ED"/>
    <w:rsid w:val="00D26A61"/>
    <w:rsid w:val="00D26C4E"/>
    <w:rsid w:val="00D3005B"/>
    <w:rsid w:val="00D31468"/>
    <w:rsid w:val="00D31CC1"/>
    <w:rsid w:val="00D31E35"/>
    <w:rsid w:val="00D3226C"/>
    <w:rsid w:val="00D325EA"/>
    <w:rsid w:val="00D334CA"/>
    <w:rsid w:val="00D35643"/>
    <w:rsid w:val="00D35793"/>
    <w:rsid w:val="00D35B02"/>
    <w:rsid w:val="00D36983"/>
    <w:rsid w:val="00D36E71"/>
    <w:rsid w:val="00D372DA"/>
    <w:rsid w:val="00D37D87"/>
    <w:rsid w:val="00D37E1B"/>
    <w:rsid w:val="00D405EA"/>
    <w:rsid w:val="00D40B33"/>
    <w:rsid w:val="00D410D0"/>
    <w:rsid w:val="00D41222"/>
    <w:rsid w:val="00D417D4"/>
    <w:rsid w:val="00D41BDF"/>
    <w:rsid w:val="00D41DC0"/>
    <w:rsid w:val="00D4318F"/>
    <w:rsid w:val="00D438BF"/>
    <w:rsid w:val="00D43F5A"/>
    <w:rsid w:val="00D440F8"/>
    <w:rsid w:val="00D44DDF"/>
    <w:rsid w:val="00D47715"/>
    <w:rsid w:val="00D47CF6"/>
    <w:rsid w:val="00D51591"/>
    <w:rsid w:val="00D5210B"/>
    <w:rsid w:val="00D53214"/>
    <w:rsid w:val="00D533E2"/>
    <w:rsid w:val="00D53C21"/>
    <w:rsid w:val="00D53E23"/>
    <w:rsid w:val="00D546FF"/>
    <w:rsid w:val="00D54795"/>
    <w:rsid w:val="00D54CB1"/>
    <w:rsid w:val="00D557E7"/>
    <w:rsid w:val="00D55AD5"/>
    <w:rsid w:val="00D5744B"/>
    <w:rsid w:val="00D576CA"/>
    <w:rsid w:val="00D60E13"/>
    <w:rsid w:val="00D60ED7"/>
    <w:rsid w:val="00D61AF5"/>
    <w:rsid w:val="00D62054"/>
    <w:rsid w:val="00D62CD5"/>
    <w:rsid w:val="00D63B10"/>
    <w:rsid w:val="00D6435F"/>
    <w:rsid w:val="00D64BBB"/>
    <w:rsid w:val="00D64E41"/>
    <w:rsid w:val="00D652B5"/>
    <w:rsid w:val="00D6557F"/>
    <w:rsid w:val="00D66155"/>
    <w:rsid w:val="00D6685A"/>
    <w:rsid w:val="00D66A33"/>
    <w:rsid w:val="00D671DA"/>
    <w:rsid w:val="00D708B0"/>
    <w:rsid w:val="00D70E73"/>
    <w:rsid w:val="00D7135D"/>
    <w:rsid w:val="00D72350"/>
    <w:rsid w:val="00D734EC"/>
    <w:rsid w:val="00D74815"/>
    <w:rsid w:val="00D74E6A"/>
    <w:rsid w:val="00D75613"/>
    <w:rsid w:val="00D763CD"/>
    <w:rsid w:val="00D76401"/>
    <w:rsid w:val="00D767D6"/>
    <w:rsid w:val="00D76CEF"/>
    <w:rsid w:val="00D77B1D"/>
    <w:rsid w:val="00D77E1B"/>
    <w:rsid w:val="00D8021F"/>
    <w:rsid w:val="00D80383"/>
    <w:rsid w:val="00D80EF0"/>
    <w:rsid w:val="00D80FE6"/>
    <w:rsid w:val="00D812AB"/>
    <w:rsid w:val="00D817B0"/>
    <w:rsid w:val="00D817F1"/>
    <w:rsid w:val="00D823C6"/>
    <w:rsid w:val="00D8246D"/>
    <w:rsid w:val="00D82954"/>
    <w:rsid w:val="00D83229"/>
    <w:rsid w:val="00D83623"/>
    <w:rsid w:val="00D83E4A"/>
    <w:rsid w:val="00D842CA"/>
    <w:rsid w:val="00D84DDC"/>
    <w:rsid w:val="00D86C86"/>
    <w:rsid w:val="00D86CA3"/>
    <w:rsid w:val="00D8713B"/>
    <w:rsid w:val="00D871CE"/>
    <w:rsid w:val="00D87238"/>
    <w:rsid w:val="00D878F0"/>
    <w:rsid w:val="00D90E74"/>
    <w:rsid w:val="00D91055"/>
    <w:rsid w:val="00D9196D"/>
    <w:rsid w:val="00D91D32"/>
    <w:rsid w:val="00D91F65"/>
    <w:rsid w:val="00D92215"/>
    <w:rsid w:val="00D92982"/>
    <w:rsid w:val="00D93A79"/>
    <w:rsid w:val="00D93AAE"/>
    <w:rsid w:val="00D94EA3"/>
    <w:rsid w:val="00D95549"/>
    <w:rsid w:val="00D95A48"/>
    <w:rsid w:val="00D977AA"/>
    <w:rsid w:val="00DA01B6"/>
    <w:rsid w:val="00DA0D61"/>
    <w:rsid w:val="00DA1349"/>
    <w:rsid w:val="00DA1498"/>
    <w:rsid w:val="00DA1AC3"/>
    <w:rsid w:val="00DA2F6C"/>
    <w:rsid w:val="00DA305E"/>
    <w:rsid w:val="00DA45FB"/>
    <w:rsid w:val="00DA5007"/>
    <w:rsid w:val="00DA5417"/>
    <w:rsid w:val="00DA56E8"/>
    <w:rsid w:val="00DA5828"/>
    <w:rsid w:val="00DA6A0A"/>
    <w:rsid w:val="00DA6BEF"/>
    <w:rsid w:val="00DA6CA1"/>
    <w:rsid w:val="00DB00F8"/>
    <w:rsid w:val="00DB0A9F"/>
    <w:rsid w:val="00DB377D"/>
    <w:rsid w:val="00DB4E73"/>
    <w:rsid w:val="00DB5719"/>
    <w:rsid w:val="00DB6768"/>
    <w:rsid w:val="00DB72C9"/>
    <w:rsid w:val="00DC0B6B"/>
    <w:rsid w:val="00DC1887"/>
    <w:rsid w:val="00DC25CF"/>
    <w:rsid w:val="00DC28F0"/>
    <w:rsid w:val="00DC2D36"/>
    <w:rsid w:val="00DC4646"/>
    <w:rsid w:val="00DC478F"/>
    <w:rsid w:val="00DC4F17"/>
    <w:rsid w:val="00DC53EF"/>
    <w:rsid w:val="00DD0115"/>
    <w:rsid w:val="00DD0E49"/>
    <w:rsid w:val="00DD1B55"/>
    <w:rsid w:val="00DD1D27"/>
    <w:rsid w:val="00DD2697"/>
    <w:rsid w:val="00DD42EC"/>
    <w:rsid w:val="00DD64B4"/>
    <w:rsid w:val="00DD6FC6"/>
    <w:rsid w:val="00DD740E"/>
    <w:rsid w:val="00DD7789"/>
    <w:rsid w:val="00DE0FE2"/>
    <w:rsid w:val="00DE24E3"/>
    <w:rsid w:val="00DE2AC0"/>
    <w:rsid w:val="00DE2D93"/>
    <w:rsid w:val="00DE4E2C"/>
    <w:rsid w:val="00DE4E99"/>
    <w:rsid w:val="00DE5608"/>
    <w:rsid w:val="00DE58D0"/>
    <w:rsid w:val="00DE5F95"/>
    <w:rsid w:val="00DE605D"/>
    <w:rsid w:val="00DE654F"/>
    <w:rsid w:val="00DE6DB5"/>
    <w:rsid w:val="00DE73AB"/>
    <w:rsid w:val="00DE7A43"/>
    <w:rsid w:val="00DF02B2"/>
    <w:rsid w:val="00DF0B6E"/>
    <w:rsid w:val="00DF12E8"/>
    <w:rsid w:val="00DF15E0"/>
    <w:rsid w:val="00DF1C34"/>
    <w:rsid w:val="00DF306A"/>
    <w:rsid w:val="00DF37A0"/>
    <w:rsid w:val="00DF37F4"/>
    <w:rsid w:val="00DF5470"/>
    <w:rsid w:val="00DF5C56"/>
    <w:rsid w:val="00DF61AD"/>
    <w:rsid w:val="00DF6439"/>
    <w:rsid w:val="00DF6D05"/>
    <w:rsid w:val="00DF7938"/>
    <w:rsid w:val="00E002D7"/>
    <w:rsid w:val="00E011E3"/>
    <w:rsid w:val="00E01746"/>
    <w:rsid w:val="00E0219D"/>
    <w:rsid w:val="00E0253C"/>
    <w:rsid w:val="00E04859"/>
    <w:rsid w:val="00E05CDC"/>
    <w:rsid w:val="00E05DED"/>
    <w:rsid w:val="00E05EBD"/>
    <w:rsid w:val="00E07312"/>
    <w:rsid w:val="00E073F6"/>
    <w:rsid w:val="00E07A20"/>
    <w:rsid w:val="00E10C3B"/>
    <w:rsid w:val="00E110E7"/>
    <w:rsid w:val="00E11B20"/>
    <w:rsid w:val="00E138EA"/>
    <w:rsid w:val="00E13983"/>
    <w:rsid w:val="00E14DEC"/>
    <w:rsid w:val="00E152F9"/>
    <w:rsid w:val="00E1577B"/>
    <w:rsid w:val="00E16446"/>
    <w:rsid w:val="00E1681F"/>
    <w:rsid w:val="00E16915"/>
    <w:rsid w:val="00E17182"/>
    <w:rsid w:val="00E17545"/>
    <w:rsid w:val="00E178A3"/>
    <w:rsid w:val="00E17FA2"/>
    <w:rsid w:val="00E20983"/>
    <w:rsid w:val="00E20D75"/>
    <w:rsid w:val="00E222A7"/>
    <w:rsid w:val="00E22330"/>
    <w:rsid w:val="00E24235"/>
    <w:rsid w:val="00E25089"/>
    <w:rsid w:val="00E25437"/>
    <w:rsid w:val="00E2601C"/>
    <w:rsid w:val="00E2609B"/>
    <w:rsid w:val="00E2667F"/>
    <w:rsid w:val="00E26F39"/>
    <w:rsid w:val="00E271B8"/>
    <w:rsid w:val="00E27B8D"/>
    <w:rsid w:val="00E30B5A"/>
    <w:rsid w:val="00E310FF"/>
    <w:rsid w:val="00E3123D"/>
    <w:rsid w:val="00E31461"/>
    <w:rsid w:val="00E31A8D"/>
    <w:rsid w:val="00E31C09"/>
    <w:rsid w:val="00E31D43"/>
    <w:rsid w:val="00E32608"/>
    <w:rsid w:val="00E33262"/>
    <w:rsid w:val="00E33B53"/>
    <w:rsid w:val="00E33F1C"/>
    <w:rsid w:val="00E33F88"/>
    <w:rsid w:val="00E34188"/>
    <w:rsid w:val="00E3429A"/>
    <w:rsid w:val="00E345CD"/>
    <w:rsid w:val="00E34B6E"/>
    <w:rsid w:val="00E35559"/>
    <w:rsid w:val="00E369DC"/>
    <w:rsid w:val="00E36F4F"/>
    <w:rsid w:val="00E37218"/>
    <w:rsid w:val="00E3723A"/>
    <w:rsid w:val="00E373BB"/>
    <w:rsid w:val="00E376B0"/>
    <w:rsid w:val="00E37860"/>
    <w:rsid w:val="00E37F9A"/>
    <w:rsid w:val="00E402AA"/>
    <w:rsid w:val="00E4054A"/>
    <w:rsid w:val="00E40BB2"/>
    <w:rsid w:val="00E41190"/>
    <w:rsid w:val="00E4154F"/>
    <w:rsid w:val="00E41AA0"/>
    <w:rsid w:val="00E41CD2"/>
    <w:rsid w:val="00E42017"/>
    <w:rsid w:val="00E4258F"/>
    <w:rsid w:val="00E446F1"/>
    <w:rsid w:val="00E46091"/>
    <w:rsid w:val="00E46886"/>
    <w:rsid w:val="00E46B81"/>
    <w:rsid w:val="00E4773F"/>
    <w:rsid w:val="00E478F0"/>
    <w:rsid w:val="00E47AEF"/>
    <w:rsid w:val="00E50459"/>
    <w:rsid w:val="00E505DD"/>
    <w:rsid w:val="00E50DED"/>
    <w:rsid w:val="00E51480"/>
    <w:rsid w:val="00E518D7"/>
    <w:rsid w:val="00E51F25"/>
    <w:rsid w:val="00E52A55"/>
    <w:rsid w:val="00E53B75"/>
    <w:rsid w:val="00E54E3B"/>
    <w:rsid w:val="00E5509A"/>
    <w:rsid w:val="00E566F3"/>
    <w:rsid w:val="00E57565"/>
    <w:rsid w:val="00E57F2A"/>
    <w:rsid w:val="00E60CF1"/>
    <w:rsid w:val="00E61FED"/>
    <w:rsid w:val="00E625EE"/>
    <w:rsid w:val="00E6282E"/>
    <w:rsid w:val="00E62C11"/>
    <w:rsid w:val="00E62F1F"/>
    <w:rsid w:val="00E62F35"/>
    <w:rsid w:val="00E62FF0"/>
    <w:rsid w:val="00E63838"/>
    <w:rsid w:val="00E63B15"/>
    <w:rsid w:val="00E6425B"/>
    <w:rsid w:val="00E64434"/>
    <w:rsid w:val="00E64570"/>
    <w:rsid w:val="00E653E0"/>
    <w:rsid w:val="00E65A64"/>
    <w:rsid w:val="00E67C51"/>
    <w:rsid w:val="00E70CF1"/>
    <w:rsid w:val="00E71DF6"/>
    <w:rsid w:val="00E72A28"/>
    <w:rsid w:val="00E72B2A"/>
    <w:rsid w:val="00E72EFC"/>
    <w:rsid w:val="00E733C0"/>
    <w:rsid w:val="00E74C7B"/>
    <w:rsid w:val="00E758EC"/>
    <w:rsid w:val="00E76259"/>
    <w:rsid w:val="00E774DB"/>
    <w:rsid w:val="00E8007A"/>
    <w:rsid w:val="00E821D6"/>
    <w:rsid w:val="00E8233A"/>
    <w:rsid w:val="00E8234C"/>
    <w:rsid w:val="00E8385E"/>
    <w:rsid w:val="00E83AA9"/>
    <w:rsid w:val="00E84AC6"/>
    <w:rsid w:val="00E85928"/>
    <w:rsid w:val="00E860AE"/>
    <w:rsid w:val="00E862C2"/>
    <w:rsid w:val="00E877B5"/>
    <w:rsid w:val="00E87822"/>
    <w:rsid w:val="00E90395"/>
    <w:rsid w:val="00E90E49"/>
    <w:rsid w:val="00E916DA"/>
    <w:rsid w:val="00E917F9"/>
    <w:rsid w:val="00E91E88"/>
    <w:rsid w:val="00E9291C"/>
    <w:rsid w:val="00E92DCB"/>
    <w:rsid w:val="00E93FFE"/>
    <w:rsid w:val="00E94A4B"/>
    <w:rsid w:val="00E94F8A"/>
    <w:rsid w:val="00E96293"/>
    <w:rsid w:val="00E96A90"/>
    <w:rsid w:val="00E96F47"/>
    <w:rsid w:val="00E97845"/>
    <w:rsid w:val="00E97A81"/>
    <w:rsid w:val="00EA145C"/>
    <w:rsid w:val="00EA47BC"/>
    <w:rsid w:val="00EA5272"/>
    <w:rsid w:val="00EA62C3"/>
    <w:rsid w:val="00EA6AE5"/>
    <w:rsid w:val="00EA6DE0"/>
    <w:rsid w:val="00EA7503"/>
    <w:rsid w:val="00EA7A41"/>
    <w:rsid w:val="00EA7D81"/>
    <w:rsid w:val="00EB05A0"/>
    <w:rsid w:val="00EB077B"/>
    <w:rsid w:val="00EB0B9F"/>
    <w:rsid w:val="00EB12C6"/>
    <w:rsid w:val="00EB2190"/>
    <w:rsid w:val="00EB32F7"/>
    <w:rsid w:val="00EB40A6"/>
    <w:rsid w:val="00EB4EA2"/>
    <w:rsid w:val="00EB53CA"/>
    <w:rsid w:val="00EB54ED"/>
    <w:rsid w:val="00EB5B16"/>
    <w:rsid w:val="00EB6346"/>
    <w:rsid w:val="00EB65D7"/>
    <w:rsid w:val="00EB7AC8"/>
    <w:rsid w:val="00EB7F26"/>
    <w:rsid w:val="00EC1933"/>
    <w:rsid w:val="00EC27C6"/>
    <w:rsid w:val="00EC353C"/>
    <w:rsid w:val="00EC4207"/>
    <w:rsid w:val="00EC5653"/>
    <w:rsid w:val="00EC5D1F"/>
    <w:rsid w:val="00EC5FF3"/>
    <w:rsid w:val="00EC60B5"/>
    <w:rsid w:val="00EC6A49"/>
    <w:rsid w:val="00EC6AD1"/>
    <w:rsid w:val="00EC6B68"/>
    <w:rsid w:val="00EC71CE"/>
    <w:rsid w:val="00EC75DD"/>
    <w:rsid w:val="00EC79BB"/>
    <w:rsid w:val="00ED1006"/>
    <w:rsid w:val="00ED1AA4"/>
    <w:rsid w:val="00ED1DD3"/>
    <w:rsid w:val="00ED279B"/>
    <w:rsid w:val="00ED371B"/>
    <w:rsid w:val="00ED3F0F"/>
    <w:rsid w:val="00ED4F54"/>
    <w:rsid w:val="00ED4F9D"/>
    <w:rsid w:val="00ED52D0"/>
    <w:rsid w:val="00ED6433"/>
    <w:rsid w:val="00EE0A8F"/>
    <w:rsid w:val="00EE1309"/>
    <w:rsid w:val="00EE1E64"/>
    <w:rsid w:val="00EE1E92"/>
    <w:rsid w:val="00EE49D4"/>
    <w:rsid w:val="00EE4B5E"/>
    <w:rsid w:val="00EE4DF7"/>
    <w:rsid w:val="00EE7F85"/>
    <w:rsid w:val="00EF08AA"/>
    <w:rsid w:val="00EF18FE"/>
    <w:rsid w:val="00EF4DCB"/>
    <w:rsid w:val="00EF5787"/>
    <w:rsid w:val="00EF58ED"/>
    <w:rsid w:val="00EF60D0"/>
    <w:rsid w:val="00EF682C"/>
    <w:rsid w:val="00EF6B4C"/>
    <w:rsid w:val="00EF7711"/>
    <w:rsid w:val="00EF795A"/>
    <w:rsid w:val="00F01BDF"/>
    <w:rsid w:val="00F02009"/>
    <w:rsid w:val="00F02895"/>
    <w:rsid w:val="00F039A4"/>
    <w:rsid w:val="00F0528D"/>
    <w:rsid w:val="00F05DD5"/>
    <w:rsid w:val="00F06522"/>
    <w:rsid w:val="00F06C67"/>
    <w:rsid w:val="00F06DFD"/>
    <w:rsid w:val="00F071D1"/>
    <w:rsid w:val="00F07406"/>
    <w:rsid w:val="00F07533"/>
    <w:rsid w:val="00F10629"/>
    <w:rsid w:val="00F10BD5"/>
    <w:rsid w:val="00F11290"/>
    <w:rsid w:val="00F12539"/>
    <w:rsid w:val="00F133BC"/>
    <w:rsid w:val="00F13B91"/>
    <w:rsid w:val="00F13D59"/>
    <w:rsid w:val="00F15046"/>
    <w:rsid w:val="00F152E5"/>
    <w:rsid w:val="00F15FA5"/>
    <w:rsid w:val="00F164E9"/>
    <w:rsid w:val="00F1654E"/>
    <w:rsid w:val="00F16823"/>
    <w:rsid w:val="00F16833"/>
    <w:rsid w:val="00F169F1"/>
    <w:rsid w:val="00F16A19"/>
    <w:rsid w:val="00F16DB1"/>
    <w:rsid w:val="00F17545"/>
    <w:rsid w:val="00F17A46"/>
    <w:rsid w:val="00F17C4B"/>
    <w:rsid w:val="00F209B7"/>
    <w:rsid w:val="00F215B2"/>
    <w:rsid w:val="00F22389"/>
    <w:rsid w:val="00F23500"/>
    <w:rsid w:val="00F2376F"/>
    <w:rsid w:val="00F24296"/>
    <w:rsid w:val="00F243D8"/>
    <w:rsid w:val="00F2463D"/>
    <w:rsid w:val="00F25365"/>
    <w:rsid w:val="00F26624"/>
    <w:rsid w:val="00F27087"/>
    <w:rsid w:val="00F27528"/>
    <w:rsid w:val="00F27A64"/>
    <w:rsid w:val="00F301AC"/>
    <w:rsid w:val="00F30828"/>
    <w:rsid w:val="00F30A09"/>
    <w:rsid w:val="00F312EF"/>
    <w:rsid w:val="00F313D6"/>
    <w:rsid w:val="00F316AA"/>
    <w:rsid w:val="00F3174B"/>
    <w:rsid w:val="00F324D9"/>
    <w:rsid w:val="00F329AC"/>
    <w:rsid w:val="00F33C92"/>
    <w:rsid w:val="00F33D51"/>
    <w:rsid w:val="00F33F93"/>
    <w:rsid w:val="00F34438"/>
    <w:rsid w:val="00F35783"/>
    <w:rsid w:val="00F35FE9"/>
    <w:rsid w:val="00F37AE8"/>
    <w:rsid w:val="00F40ABA"/>
    <w:rsid w:val="00F40F0C"/>
    <w:rsid w:val="00F41518"/>
    <w:rsid w:val="00F4151F"/>
    <w:rsid w:val="00F41E63"/>
    <w:rsid w:val="00F42123"/>
    <w:rsid w:val="00F429C3"/>
    <w:rsid w:val="00F4364C"/>
    <w:rsid w:val="00F4409A"/>
    <w:rsid w:val="00F44955"/>
    <w:rsid w:val="00F452A8"/>
    <w:rsid w:val="00F461B1"/>
    <w:rsid w:val="00F4766C"/>
    <w:rsid w:val="00F47DD5"/>
    <w:rsid w:val="00F507D1"/>
    <w:rsid w:val="00F519CE"/>
    <w:rsid w:val="00F51ADA"/>
    <w:rsid w:val="00F51EC2"/>
    <w:rsid w:val="00F53AF3"/>
    <w:rsid w:val="00F54D55"/>
    <w:rsid w:val="00F54E6B"/>
    <w:rsid w:val="00F5591F"/>
    <w:rsid w:val="00F5625A"/>
    <w:rsid w:val="00F56B53"/>
    <w:rsid w:val="00F57120"/>
    <w:rsid w:val="00F57AC3"/>
    <w:rsid w:val="00F607C5"/>
    <w:rsid w:val="00F60DEA"/>
    <w:rsid w:val="00F62254"/>
    <w:rsid w:val="00F62324"/>
    <w:rsid w:val="00F62537"/>
    <w:rsid w:val="00F6302A"/>
    <w:rsid w:val="00F63199"/>
    <w:rsid w:val="00F63267"/>
    <w:rsid w:val="00F634B4"/>
    <w:rsid w:val="00F640F6"/>
    <w:rsid w:val="00F64C2B"/>
    <w:rsid w:val="00F65080"/>
    <w:rsid w:val="00F651BE"/>
    <w:rsid w:val="00F65322"/>
    <w:rsid w:val="00F65586"/>
    <w:rsid w:val="00F65BB0"/>
    <w:rsid w:val="00F66F87"/>
    <w:rsid w:val="00F6703D"/>
    <w:rsid w:val="00F67619"/>
    <w:rsid w:val="00F67748"/>
    <w:rsid w:val="00F67D30"/>
    <w:rsid w:val="00F67F53"/>
    <w:rsid w:val="00F70072"/>
    <w:rsid w:val="00F70103"/>
    <w:rsid w:val="00F7020E"/>
    <w:rsid w:val="00F703BE"/>
    <w:rsid w:val="00F71F69"/>
    <w:rsid w:val="00F72052"/>
    <w:rsid w:val="00F72322"/>
    <w:rsid w:val="00F72B72"/>
    <w:rsid w:val="00F734C2"/>
    <w:rsid w:val="00F73D6D"/>
    <w:rsid w:val="00F74BB9"/>
    <w:rsid w:val="00F754D7"/>
    <w:rsid w:val="00F75582"/>
    <w:rsid w:val="00F7565A"/>
    <w:rsid w:val="00F75A7F"/>
    <w:rsid w:val="00F75ED6"/>
    <w:rsid w:val="00F76EFA"/>
    <w:rsid w:val="00F77A0B"/>
    <w:rsid w:val="00F804BE"/>
    <w:rsid w:val="00F80B50"/>
    <w:rsid w:val="00F817CE"/>
    <w:rsid w:val="00F81D16"/>
    <w:rsid w:val="00F82079"/>
    <w:rsid w:val="00F82200"/>
    <w:rsid w:val="00F8312C"/>
    <w:rsid w:val="00F83510"/>
    <w:rsid w:val="00F840CC"/>
    <w:rsid w:val="00F8452F"/>
    <w:rsid w:val="00F8456C"/>
    <w:rsid w:val="00F85133"/>
    <w:rsid w:val="00F859D8"/>
    <w:rsid w:val="00F85FC2"/>
    <w:rsid w:val="00F86700"/>
    <w:rsid w:val="00F868F5"/>
    <w:rsid w:val="00F87523"/>
    <w:rsid w:val="00F9056A"/>
    <w:rsid w:val="00F90F8D"/>
    <w:rsid w:val="00F90F95"/>
    <w:rsid w:val="00F91998"/>
    <w:rsid w:val="00F91CF1"/>
    <w:rsid w:val="00F9242E"/>
    <w:rsid w:val="00F92782"/>
    <w:rsid w:val="00F938A2"/>
    <w:rsid w:val="00F93AA9"/>
    <w:rsid w:val="00F94511"/>
    <w:rsid w:val="00F94B97"/>
    <w:rsid w:val="00F95071"/>
    <w:rsid w:val="00F9552D"/>
    <w:rsid w:val="00F96966"/>
    <w:rsid w:val="00F96985"/>
    <w:rsid w:val="00F97838"/>
    <w:rsid w:val="00F97C4E"/>
    <w:rsid w:val="00FA08CF"/>
    <w:rsid w:val="00FA11E1"/>
    <w:rsid w:val="00FA12D2"/>
    <w:rsid w:val="00FA1ADA"/>
    <w:rsid w:val="00FA2BB3"/>
    <w:rsid w:val="00FA2DF3"/>
    <w:rsid w:val="00FA3142"/>
    <w:rsid w:val="00FA31FB"/>
    <w:rsid w:val="00FA423A"/>
    <w:rsid w:val="00FA5038"/>
    <w:rsid w:val="00FA5319"/>
    <w:rsid w:val="00FA6329"/>
    <w:rsid w:val="00FA6B32"/>
    <w:rsid w:val="00FA704A"/>
    <w:rsid w:val="00FB0F8B"/>
    <w:rsid w:val="00FB19A1"/>
    <w:rsid w:val="00FB2FCD"/>
    <w:rsid w:val="00FB342B"/>
    <w:rsid w:val="00FB455B"/>
    <w:rsid w:val="00FB46B7"/>
    <w:rsid w:val="00FB4C80"/>
    <w:rsid w:val="00FB5540"/>
    <w:rsid w:val="00FB5657"/>
    <w:rsid w:val="00FB624B"/>
    <w:rsid w:val="00FB65DA"/>
    <w:rsid w:val="00FB69CA"/>
    <w:rsid w:val="00FB6A6A"/>
    <w:rsid w:val="00FB6F61"/>
    <w:rsid w:val="00FB773D"/>
    <w:rsid w:val="00FC05EC"/>
    <w:rsid w:val="00FC0873"/>
    <w:rsid w:val="00FC129A"/>
    <w:rsid w:val="00FC160B"/>
    <w:rsid w:val="00FC183A"/>
    <w:rsid w:val="00FC2A30"/>
    <w:rsid w:val="00FC35B7"/>
    <w:rsid w:val="00FC3ACA"/>
    <w:rsid w:val="00FC4AD0"/>
    <w:rsid w:val="00FC5AF2"/>
    <w:rsid w:val="00FC6353"/>
    <w:rsid w:val="00FC6640"/>
    <w:rsid w:val="00FC6982"/>
    <w:rsid w:val="00FC7313"/>
    <w:rsid w:val="00FC7429"/>
    <w:rsid w:val="00FD055A"/>
    <w:rsid w:val="00FD075F"/>
    <w:rsid w:val="00FD07F6"/>
    <w:rsid w:val="00FD0BF5"/>
    <w:rsid w:val="00FD0F96"/>
    <w:rsid w:val="00FD1963"/>
    <w:rsid w:val="00FD1EC8"/>
    <w:rsid w:val="00FD2562"/>
    <w:rsid w:val="00FD3445"/>
    <w:rsid w:val="00FD3FB3"/>
    <w:rsid w:val="00FD47ED"/>
    <w:rsid w:val="00FD5F15"/>
    <w:rsid w:val="00FD74DB"/>
    <w:rsid w:val="00FD7660"/>
    <w:rsid w:val="00FE0655"/>
    <w:rsid w:val="00FE0C76"/>
    <w:rsid w:val="00FE1D35"/>
    <w:rsid w:val="00FE1E40"/>
    <w:rsid w:val="00FE20E2"/>
    <w:rsid w:val="00FE2365"/>
    <w:rsid w:val="00FE26A4"/>
    <w:rsid w:val="00FE3D8A"/>
    <w:rsid w:val="00FE4009"/>
    <w:rsid w:val="00FE4659"/>
    <w:rsid w:val="00FE4B0E"/>
    <w:rsid w:val="00FE4C7B"/>
    <w:rsid w:val="00FE4CAF"/>
    <w:rsid w:val="00FE5670"/>
    <w:rsid w:val="00FE5E76"/>
    <w:rsid w:val="00FE7078"/>
    <w:rsid w:val="00FE7336"/>
    <w:rsid w:val="00FE787C"/>
    <w:rsid w:val="00FF45A5"/>
    <w:rsid w:val="00FF5C91"/>
    <w:rsid w:val="00FF606A"/>
    <w:rsid w:val="00FF62AE"/>
    <w:rsid w:val="0BDA6912"/>
    <w:rsid w:val="3490BB04"/>
    <w:rsid w:val="3692ED69"/>
    <w:rsid w:val="45334DE8"/>
    <w:rsid w:val="7420C3E9"/>
    <w:rsid w:val="7A8F4E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48B9B"/>
  <w15:docId w15:val="{E5286373-4D49-4EB4-AAEE-6D545EFD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01"/>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Char,NMP Heading 1,h11,h12,h13,h14,h15,h16,app heading 1,l1,Memo Heading 1,Heading 1_a,heading 1,h17,h111,h121,h131,h141,h151,h161,h18,h112,h122,h132,h142,h152,h162,h19,h113,h123,h133,h143,h153,h163,h1,Alt+1,Alt+11,Alt+12"/>
    <w:next w:val="Normal"/>
    <w:link w:val="Heading1Char"/>
    <w:qFormat/>
    <w:rsid w:val="00317B01"/>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link w:val="Heading2Char"/>
    <w:qFormat/>
    <w:rsid w:val="00317B01"/>
    <w:pPr>
      <w:numPr>
        <w:numId w:val="0"/>
      </w:numPr>
      <w:pBdr>
        <w:top w:val="none" w:sz="0" w:space="0" w:color="auto"/>
      </w:pBdr>
      <w:spacing w:before="180"/>
      <w:outlineLvl w:val="1"/>
    </w:pPr>
    <w:rPr>
      <w:sz w:val="32"/>
      <w:szCs w:val="32"/>
    </w:rPr>
  </w:style>
  <w:style w:type="paragraph" w:styleId="Heading3">
    <w:name w:val="heading 3"/>
    <w:aliases w:val="Underrubrik2,H3"/>
    <w:basedOn w:val="Heading2"/>
    <w:next w:val="Normal"/>
    <w:link w:val="Heading3Char"/>
    <w:qFormat/>
    <w:rsid w:val="00317B01"/>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317B01"/>
    <w:pPr>
      <w:numPr>
        <w:ilvl w:val="3"/>
      </w:numPr>
      <w:outlineLvl w:val="3"/>
    </w:pPr>
    <w:rPr>
      <w:sz w:val="24"/>
      <w:szCs w:val="24"/>
    </w:rPr>
  </w:style>
  <w:style w:type="paragraph" w:styleId="Heading5">
    <w:name w:val="heading 5"/>
    <w:aliases w:val="h5,Heading5"/>
    <w:basedOn w:val="Heading4"/>
    <w:next w:val="Normal"/>
    <w:link w:val="Heading5Char"/>
    <w:qFormat/>
    <w:rsid w:val="00317B01"/>
    <w:pPr>
      <w:numPr>
        <w:ilvl w:val="4"/>
      </w:numPr>
      <w:outlineLvl w:val="4"/>
    </w:pPr>
    <w:rPr>
      <w:sz w:val="22"/>
      <w:szCs w:val="22"/>
    </w:rPr>
  </w:style>
  <w:style w:type="paragraph" w:styleId="Heading6">
    <w:name w:val="heading 6"/>
    <w:basedOn w:val="Normal"/>
    <w:next w:val="Normal"/>
    <w:link w:val="Heading6Char"/>
    <w:qFormat/>
    <w:rsid w:val="00317B01"/>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317B01"/>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317B01"/>
    <w:pPr>
      <w:numPr>
        <w:ilvl w:val="7"/>
      </w:numPr>
      <w:outlineLvl w:val="7"/>
    </w:pPr>
  </w:style>
  <w:style w:type="paragraph" w:styleId="Heading9">
    <w:name w:val="heading 9"/>
    <w:basedOn w:val="Heading8"/>
    <w:next w:val="Normal"/>
    <w:link w:val="Heading9Char"/>
    <w:qFormat/>
    <w:rsid w:val="00317B0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317B01"/>
    <w:pPr>
      <w:spacing w:before="180"/>
      <w:ind w:left="2693" w:hanging="2693"/>
    </w:pPr>
    <w:rPr>
      <w:b w:val="0"/>
      <w:bCs/>
    </w:rPr>
  </w:style>
  <w:style w:type="paragraph" w:styleId="TOC1">
    <w:name w:val="toc 1"/>
    <w:aliases w:val="Observation TOC2"/>
    <w:uiPriority w:val="39"/>
    <w:rsid w:val="00317B01"/>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317B01"/>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rsid w:val="00317B01"/>
    <w:pPr>
      <w:spacing w:after="240"/>
      <w:jc w:val="center"/>
    </w:pPr>
    <w:rPr>
      <w:b/>
      <w:bCs/>
    </w:rPr>
  </w:style>
  <w:style w:type="paragraph" w:styleId="TOC5">
    <w:name w:val="toc 5"/>
    <w:aliases w:val="Observation TOC"/>
    <w:basedOn w:val="TOC4"/>
    <w:uiPriority w:val="39"/>
    <w:rsid w:val="00317B01"/>
    <w:pPr>
      <w:tabs>
        <w:tab w:val="right" w:pos="1701"/>
      </w:tabs>
      <w:ind w:left="1701" w:hanging="1701"/>
    </w:pPr>
  </w:style>
  <w:style w:type="paragraph" w:styleId="TOC4">
    <w:name w:val="toc 4"/>
    <w:basedOn w:val="TOC3"/>
    <w:uiPriority w:val="39"/>
    <w:rsid w:val="00317B01"/>
    <w:pPr>
      <w:ind w:left="1418" w:hanging="1418"/>
    </w:pPr>
  </w:style>
  <w:style w:type="paragraph" w:styleId="TOC3">
    <w:name w:val="toc 3"/>
    <w:basedOn w:val="TOC2"/>
    <w:uiPriority w:val="39"/>
    <w:rsid w:val="00317B01"/>
    <w:pPr>
      <w:ind w:left="1134" w:hanging="1134"/>
    </w:pPr>
  </w:style>
  <w:style w:type="paragraph" w:styleId="TOC2">
    <w:name w:val="toc 2"/>
    <w:basedOn w:val="TOC1"/>
    <w:uiPriority w:val="39"/>
    <w:rsid w:val="00317B01"/>
    <w:pPr>
      <w:keepNext w:val="0"/>
      <w:spacing w:before="0"/>
      <w:ind w:left="851" w:hanging="851"/>
    </w:pPr>
    <w:rPr>
      <w:szCs w:val="20"/>
    </w:rPr>
  </w:style>
  <w:style w:type="paragraph" w:styleId="Index2">
    <w:name w:val="index 2"/>
    <w:basedOn w:val="Index1"/>
    <w:rsid w:val="00317B01"/>
    <w:pPr>
      <w:ind w:left="284"/>
    </w:pPr>
  </w:style>
  <w:style w:type="paragraph" w:styleId="Index1">
    <w:name w:val="index 1"/>
    <w:basedOn w:val="Normal"/>
    <w:rsid w:val="00317B01"/>
    <w:pPr>
      <w:keepLines/>
      <w:spacing w:after="0"/>
    </w:pPr>
  </w:style>
  <w:style w:type="paragraph" w:styleId="DocumentMap">
    <w:name w:val="Document Map"/>
    <w:basedOn w:val="Normal"/>
    <w:link w:val="DocumentMapChar"/>
    <w:rsid w:val="00317B01"/>
    <w:pPr>
      <w:shd w:val="clear" w:color="auto" w:fill="000080"/>
    </w:pPr>
    <w:rPr>
      <w:rFonts w:ascii="Tahoma" w:hAnsi="Tahoma" w:cs="Tahoma"/>
    </w:rPr>
  </w:style>
  <w:style w:type="paragraph" w:styleId="ListNumber2">
    <w:name w:val="List Number 2"/>
    <w:basedOn w:val="ListNumber"/>
    <w:rsid w:val="00317B01"/>
    <w:pPr>
      <w:ind w:left="851"/>
    </w:pPr>
  </w:style>
  <w:style w:type="paragraph" w:styleId="ListNumber">
    <w:name w:val="List Number"/>
    <w:basedOn w:val="List"/>
    <w:rsid w:val="00317B01"/>
  </w:style>
  <w:style w:type="paragraph" w:styleId="List">
    <w:name w:val="List"/>
    <w:basedOn w:val="Normal"/>
    <w:rsid w:val="00317B01"/>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17B01"/>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rsid w:val="00317B01"/>
    <w:rPr>
      <w:b/>
      <w:bCs/>
      <w:position w:val="6"/>
      <w:sz w:val="16"/>
      <w:szCs w:val="16"/>
    </w:rPr>
  </w:style>
  <w:style w:type="paragraph" w:styleId="FootnoteText">
    <w:name w:val="footnote text"/>
    <w:basedOn w:val="Normal"/>
    <w:link w:val="FootnoteTextChar"/>
    <w:rsid w:val="00317B01"/>
    <w:pPr>
      <w:keepLines/>
      <w:spacing w:after="0"/>
      <w:ind w:left="454" w:hanging="454"/>
    </w:pPr>
    <w:rPr>
      <w:sz w:val="16"/>
      <w:szCs w:val="16"/>
    </w:rPr>
  </w:style>
  <w:style w:type="paragraph" w:customStyle="1" w:styleId="3GPPHeader">
    <w:name w:val="3GPP_Header"/>
    <w:basedOn w:val="Normal"/>
    <w:rsid w:val="00317B01"/>
    <w:pPr>
      <w:tabs>
        <w:tab w:val="left" w:pos="1701"/>
        <w:tab w:val="right" w:pos="9639"/>
      </w:tabs>
      <w:spacing w:after="240"/>
    </w:pPr>
    <w:rPr>
      <w:b/>
      <w:sz w:val="24"/>
    </w:rPr>
  </w:style>
  <w:style w:type="paragraph" w:styleId="TOC9">
    <w:name w:val="toc 9"/>
    <w:basedOn w:val="TOC8"/>
    <w:uiPriority w:val="39"/>
    <w:rsid w:val="00317B01"/>
    <w:pPr>
      <w:ind w:left="1418" w:hanging="1418"/>
    </w:pPr>
  </w:style>
  <w:style w:type="paragraph" w:styleId="TOC6">
    <w:name w:val="toc 6"/>
    <w:basedOn w:val="TOC5"/>
    <w:next w:val="Normal"/>
    <w:uiPriority w:val="39"/>
    <w:rsid w:val="00317B01"/>
    <w:pPr>
      <w:ind w:left="1985" w:hanging="1985"/>
    </w:pPr>
  </w:style>
  <w:style w:type="paragraph" w:styleId="TOC7">
    <w:name w:val="toc 7"/>
    <w:basedOn w:val="TOC6"/>
    <w:next w:val="Normal"/>
    <w:uiPriority w:val="39"/>
    <w:rsid w:val="00317B01"/>
    <w:pPr>
      <w:ind w:left="2268" w:hanging="2268"/>
    </w:pPr>
  </w:style>
  <w:style w:type="paragraph" w:styleId="ListBullet2">
    <w:name w:val="List Bullet 2"/>
    <w:basedOn w:val="ListBullet"/>
    <w:rsid w:val="00317B01"/>
    <w:pPr>
      <w:numPr>
        <w:numId w:val="6"/>
      </w:numPr>
    </w:pPr>
  </w:style>
  <w:style w:type="paragraph" w:styleId="ListBullet">
    <w:name w:val="List Bullet"/>
    <w:basedOn w:val="BodyText"/>
    <w:rsid w:val="00317B01"/>
    <w:pPr>
      <w:numPr>
        <w:numId w:val="5"/>
      </w:numPr>
    </w:pPr>
  </w:style>
  <w:style w:type="paragraph" w:styleId="ListBullet3">
    <w:name w:val="List Bullet 3"/>
    <w:basedOn w:val="ListBullet2"/>
    <w:rsid w:val="00317B01"/>
    <w:pPr>
      <w:numPr>
        <w:numId w:val="7"/>
      </w:numPr>
    </w:pPr>
  </w:style>
  <w:style w:type="paragraph" w:customStyle="1" w:styleId="EQ">
    <w:name w:val="EQ"/>
    <w:basedOn w:val="Normal"/>
    <w:next w:val="Normal"/>
    <w:rsid w:val="00317B01"/>
    <w:pPr>
      <w:keepLines/>
      <w:tabs>
        <w:tab w:val="center" w:pos="4536"/>
        <w:tab w:val="right" w:pos="9072"/>
      </w:tabs>
      <w:spacing w:after="180"/>
      <w:jc w:val="left"/>
    </w:pPr>
    <w:rPr>
      <w:noProof/>
      <w:lang w:eastAsia="en-US"/>
    </w:rPr>
  </w:style>
  <w:style w:type="paragraph" w:styleId="List2">
    <w:name w:val="List 2"/>
    <w:basedOn w:val="List"/>
    <w:rsid w:val="00317B01"/>
    <w:pPr>
      <w:ind w:left="851"/>
    </w:pPr>
  </w:style>
  <w:style w:type="paragraph" w:styleId="List3">
    <w:name w:val="List 3"/>
    <w:basedOn w:val="List2"/>
    <w:rsid w:val="00317B01"/>
    <w:pPr>
      <w:ind w:left="1135"/>
    </w:pPr>
  </w:style>
  <w:style w:type="paragraph" w:styleId="List4">
    <w:name w:val="List 4"/>
    <w:basedOn w:val="List3"/>
    <w:rsid w:val="00317B01"/>
    <w:pPr>
      <w:ind w:left="1418"/>
    </w:pPr>
  </w:style>
  <w:style w:type="paragraph" w:styleId="List5">
    <w:name w:val="List 5"/>
    <w:basedOn w:val="List4"/>
    <w:rsid w:val="00317B01"/>
    <w:pPr>
      <w:ind w:left="1702"/>
    </w:pPr>
  </w:style>
  <w:style w:type="paragraph" w:customStyle="1" w:styleId="EditorsNote">
    <w:name w:val="Editor's Note"/>
    <w:aliases w:val="EN"/>
    <w:basedOn w:val="Normal"/>
    <w:link w:val="EditorsNoteChar"/>
    <w:qFormat/>
    <w:rsid w:val="00317B01"/>
    <w:pPr>
      <w:keepLines/>
      <w:spacing w:after="180"/>
      <w:ind w:left="1135" w:hanging="851"/>
      <w:jc w:val="left"/>
    </w:pPr>
    <w:rPr>
      <w:color w:val="FF0000"/>
      <w:lang w:eastAsia="en-US"/>
    </w:rPr>
  </w:style>
  <w:style w:type="paragraph" w:styleId="ListBullet4">
    <w:name w:val="List Bullet 4"/>
    <w:basedOn w:val="ListBullet3"/>
    <w:rsid w:val="00317B01"/>
    <w:pPr>
      <w:numPr>
        <w:numId w:val="8"/>
      </w:numPr>
    </w:pPr>
  </w:style>
  <w:style w:type="paragraph" w:styleId="ListBullet5">
    <w:name w:val="List Bullet 5"/>
    <w:basedOn w:val="ListBullet4"/>
    <w:rsid w:val="00317B01"/>
    <w:pPr>
      <w:numPr>
        <w:numId w:val="4"/>
      </w:numPr>
    </w:pPr>
  </w:style>
  <w:style w:type="paragraph" w:styleId="Footer">
    <w:name w:val="footer"/>
    <w:basedOn w:val="Header"/>
    <w:link w:val="FooterChar"/>
    <w:rsid w:val="00317B01"/>
    <w:pPr>
      <w:jc w:val="center"/>
    </w:pPr>
    <w:rPr>
      <w:i/>
      <w:iCs/>
    </w:rPr>
  </w:style>
  <w:style w:type="paragraph" w:customStyle="1" w:styleId="Reference">
    <w:name w:val="Reference"/>
    <w:basedOn w:val="Normal"/>
    <w:rsid w:val="00317B01"/>
    <w:pPr>
      <w:numPr>
        <w:numId w:val="2"/>
      </w:numPr>
    </w:pPr>
  </w:style>
  <w:style w:type="paragraph" w:styleId="BalloonText">
    <w:name w:val="Balloon Text"/>
    <w:basedOn w:val="Normal"/>
    <w:link w:val="BalloonTextChar"/>
    <w:uiPriority w:val="99"/>
    <w:rsid w:val="00317B01"/>
    <w:rPr>
      <w:rFonts w:ascii="Tahoma" w:hAnsi="Tahoma" w:cs="Tahoma"/>
      <w:sz w:val="16"/>
      <w:szCs w:val="16"/>
    </w:rPr>
  </w:style>
  <w:style w:type="character" w:styleId="PageNumber">
    <w:name w:val="page number"/>
    <w:rsid w:val="00317B01"/>
  </w:style>
  <w:style w:type="paragraph" w:styleId="BodyText">
    <w:name w:val="Body Text"/>
    <w:aliases w:val="bt,body indent,paragraph 2,body text,ändrad,AvtalBrödtext,Bodytext,Compliance,Response,Body3"/>
    <w:basedOn w:val="Normal"/>
    <w:link w:val="BodyTextChar"/>
    <w:rsid w:val="00317B01"/>
  </w:style>
  <w:style w:type="character" w:styleId="Hyperlink">
    <w:name w:val="Hyperlink"/>
    <w:uiPriority w:val="99"/>
    <w:rsid w:val="00317B01"/>
    <w:rPr>
      <w:color w:val="0000FF"/>
      <w:u w:val="single"/>
      <w:lang w:val="en-GB"/>
    </w:rPr>
  </w:style>
  <w:style w:type="character" w:styleId="FollowedHyperlink">
    <w:name w:val="FollowedHyperlink"/>
    <w:rsid w:val="00317B01"/>
    <w:rPr>
      <w:color w:val="FF0000"/>
      <w:u w:val="single"/>
    </w:rPr>
  </w:style>
  <w:style w:type="character" w:styleId="CommentReference">
    <w:name w:val="annotation reference"/>
    <w:qFormat/>
    <w:rsid w:val="00317B01"/>
    <w:rPr>
      <w:sz w:val="16"/>
      <w:szCs w:val="16"/>
    </w:rPr>
  </w:style>
  <w:style w:type="paragraph" w:styleId="CommentText">
    <w:name w:val="annotation text"/>
    <w:basedOn w:val="Normal"/>
    <w:link w:val="CommentTextChar"/>
    <w:uiPriority w:val="99"/>
    <w:rsid w:val="00317B01"/>
  </w:style>
  <w:style w:type="paragraph" w:styleId="CommentSubject">
    <w:name w:val="annotation subject"/>
    <w:basedOn w:val="CommentText"/>
    <w:next w:val="CommentText"/>
    <w:link w:val="CommentSubjectChar"/>
    <w:rsid w:val="00317B01"/>
    <w:rPr>
      <w:b/>
      <w:bCs/>
    </w:rPr>
  </w:style>
  <w:style w:type="character" w:customStyle="1" w:styleId="Heading1Char">
    <w:name w:val="Heading 1 Char"/>
    <w:aliases w:val="H1 Char2,Char Char3,NMP Heading 1 Char2,h11 Char2,h12 Char2,h13 Char2,h14 Char2,h15 Char2,h16 Char2,app heading 1 Char2,l1 Char2,Memo Heading 1 Char2,Heading 1_a Char2,heading 1 Char2,h17 Char2,h111 Char2,h121 Char2,h131 Char2,h141 Char2"/>
    <w:link w:val="Heading1"/>
    <w:rsid w:val="00317B01"/>
    <w:rPr>
      <w:rFonts w:ascii="Arial" w:hAnsi="Arial" w:cs="Arial"/>
      <w:sz w:val="36"/>
      <w:szCs w:val="36"/>
      <w:lang w:val="en-GB"/>
    </w:rPr>
  </w:style>
  <w:style w:type="paragraph" w:customStyle="1" w:styleId="B10">
    <w:name w:val="B1"/>
    <w:basedOn w:val="List"/>
    <w:link w:val="B1Char1"/>
    <w:qFormat/>
    <w:rsid w:val="00317B01"/>
    <w:pPr>
      <w:spacing w:after="180"/>
      <w:jc w:val="left"/>
    </w:pPr>
    <w:rPr>
      <w:lang w:eastAsia="en-US"/>
    </w:rPr>
  </w:style>
  <w:style w:type="paragraph" w:customStyle="1" w:styleId="B2">
    <w:name w:val="B2"/>
    <w:basedOn w:val="List2"/>
    <w:link w:val="B2Char"/>
    <w:qFormat/>
    <w:rsid w:val="00317B01"/>
    <w:pPr>
      <w:spacing w:after="180"/>
      <w:jc w:val="left"/>
    </w:pPr>
    <w:rPr>
      <w:lang w:eastAsia="en-US"/>
    </w:rPr>
  </w:style>
  <w:style w:type="paragraph" w:customStyle="1" w:styleId="B3">
    <w:name w:val="B3"/>
    <w:basedOn w:val="List3"/>
    <w:link w:val="B3Char2"/>
    <w:rsid w:val="00317B01"/>
    <w:pPr>
      <w:spacing w:after="180"/>
      <w:jc w:val="left"/>
    </w:pPr>
    <w:rPr>
      <w:lang w:eastAsia="en-US"/>
    </w:rPr>
  </w:style>
  <w:style w:type="paragraph" w:customStyle="1" w:styleId="B4">
    <w:name w:val="B4"/>
    <w:basedOn w:val="List4"/>
    <w:link w:val="B4Char"/>
    <w:rsid w:val="00317B01"/>
    <w:pPr>
      <w:spacing w:after="180"/>
      <w:jc w:val="left"/>
    </w:pPr>
    <w:rPr>
      <w:lang w:eastAsia="en-US"/>
    </w:rPr>
  </w:style>
  <w:style w:type="paragraph" w:customStyle="1" w:styleId="Proposal">
    <w:name w:val="Proposal"/>
    <w:basedOn w:val="Normal"/>
    <w:rsid w:val="00317B01"/>
    <w:pPr>
      <w:numPr>
        <w:numId w:val="3"/>
      </w:numPr>
      <w:tabs>
        <w:tab w:val="left" w:pos="1701"/>
      </w:tabs>
    </w:pPr>
    <w:rPr>
      <w:b/>
      <w:bCs/>
    </w:rPr>
  </w:style>
  <w:style w:type="character" w:customStyle="1" w:styleId="BodyTextChar">
    <w:name w:val="Body Text Char"/>
    <w:aliases w:val="bt Char1,body indent Char1,paragraph 2 Char1,body text Char1,ändrad Char1,AvtalBrödtext Char1,Bodytext Char1,Compliance Char1,Response Char1,Body3 Char1"/>
    <w:link w:val="BodyText"/>
    <w:rsid w:val="00317B01"/>
    <w:rPr>
      <w:rFonts w:ascii="Arial" w:hAnsi="Arial"/>
      <w:lang w:val="en-GB"/>
    </w:rPr>
  </w:style>
  <w:style w:type="paragraph" w:customStyle="1" w:styleId="B5">
    <w:name w:val="B5"/>
    <w:basedOn w:val="List5"/>
    <w:rsid w:val="00317B01"/>
    <w:pPr>
      <w:spacing w:after="180"/>
      <w:jc w:val="left"/>
    </w:pPr>
    <w:rPr>
      <w:lang w:eastAsia="en-US"/>
    </w:rPr>
  </w:style>
  <w:style w:type="paragraph" w:customStyle="1" w:styleId="EX">
    <w:name w:val="EX"/>
    <w:basedOn w:val="Normal"/>
    <w:link w:val="EXChar"/>
    <w:rsid w:val="00317B01"/>
    <w:pPr>
      <w:keepLines/>
      <w:spacing w:after="180"/>
      <w:ind w:left="1702" w:hanging="1418"/>
      <w:jc w:val="left"/>
    </w:pPr>
    <w:rPr>
      <w:lang w:eastAsia="en-US"/>
    </w:rPr>
  </w:style>
  <w:style w:type="paragraph" w:customStyle="1" w:styleId="EW">
    <w:name w:val="EW"/>
    <w:basedOn w:val="EX"/>
    <w:rsid w:val="00317B01"/>
    <w:pPr>
      <w:spacing w:after="0"/>
    </w:pPr>
  </w:style>
  <w:style w:type="paragraph" w:customStyle="1" w:styleId="TAL">
    <w:name w:val="TAL"/>
    <w:basedOn w:val="Normal"/>
    <w:link w:val="TALChar"/>
    <w:qFormat/>
    <w:rsid w:val="00317B01"/>
    <w:pPr>
      <w:keepNext/>
      <w:keepLines/>
      <w:spacing w:after="0"/>
      <w:jc w:val="left"/>
    </w:pPr>
    <w:rPr>
      <w:sz w:val="18"/>
      <w:lang w:eastAsia="en-US"/>
    </w:rPr>
  </w:style>
  <w:style w:type="paragraph" w:customStyle="1" w:styleId="TAC">
    <w:name w:val="TAC"/>
    <w:basedOn w:val="TAL"/>
    <w:link w:val="TACChar"/>
    <w:qFormat/>
    <w:rsid w:val="00317B01"/>
    <w:pPr>
      <w:jc w:val="center"/>
    </w:pPr>
  </w:style>
  <w:style w:type="paragraph" w:customStyle="1" w:styleId="TAH">
    <w:name w:val="TAH"/>
    <w:basedOn w:val="TAC"/>
    <w:link w:val="TAHChar"/>
    <w:qFormat/>
    <w:rsid w:val="00317B01"/>
    <w:rPr>
      <w:b/>
    </w:rPr>
  </w:style>
  <w:style w:type="paragraph" w:customStyle="1" w:styleId="TAN">
    <w:name w:val="TAN"/>
    <w:basedOn w:val="TAL"/>
    <w:rsid w:val="00317B01"/>
    <w:pPr>
      <w:ind w:left="851" w:hanging="851"/>
    </w:pPr>
  </w:style>
  <w:style w:type="paragraph" w:customStyle="1" w:styleId="TAR">
    <w:name w:val="TAR"/>
    <w:basedOn w:val="TAL"/>
    <w:rsid w:val="00317B01"/>
    <w:pPr>
      <w:jc w:val="right"/>
    </w:pPr>
  </w:style>
  <w:style w:type="paragraph" w:customStyle="1" w:styleId="TH">
    <w:name w:val="TH"/>
    <w:basedOn w:val="Normal"/>
    <w:link w:val="THChar"/>
    <w:qFormat/>
    <w:rsid w:val="00317B01"/>
    <w:pPr>
      <w:keepNext/>
      <w:keepLines/>
      <w:spacing w:before="60" w:after="180"/>
      <w:jc w:val="center"/>
    </w:pPr>
    <w:rPr>
      <w:b/>
      <w:lang w:eastAsia="en-US"/>
    </w:rPr>
  </w:style>
  <w:style w:type="paragraph" w:customStyle="1" w:styleId="TF">
    <w:name w:val="TF"/>
    <w:aliases w:val="left"/>
    <w:basedOn w:val="TH"/>
    <w:link w:val="TFZchn"/>
    <w:qFormat/>
    <w:rsid w:val="00317B01"/>
    <w:pPr>
      <w:keepNext w:val="0"/>
      <w:spacing w:before="0" w:after="240"/>
    </w:pPr>
  </w:style>
  <w:style w:type="paragraph" w:customStyle="1" w:styleId="TT">
    <w:name w:val="TT"/>
    <w:basedOn w:val="Heading1"/>
    <w:next w:val="Normal"/>
    <w:rsid w:val="00317B01"/>
    <w:pPr>
      <w:numPr>
        <w:numId w:val="0"/>
      </w:numPr>
      <w:ind w:left="1134" w:hanging="1134"/>
      <w:outlineLvl w:val="9"/>
    </w:pPr>
    <w:rPr>
      <w:rFonts w:cs="Times New Roman"/>
      <w:szCs w:val="20"/>
      <w:lang w:eastAsia="en-US"/>
    </w:rPr>
  </w:style>
  <w:style w:type="paragraph" w:customStyle="1" w:styleId="ZA">
    <w:name w:val="ZA"/>
    <w:rsid w:val="00317B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17B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317B0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317B0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317B01"/>
  </w:style>
  <w:style w:type="paragraph" w:customStyle="1" w:styleId="ZH">
    <w:name w:val="ZH"/>
    <w:rsid w:val="00317B0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317B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317B01"/>
    <w:pPr>
      <w:framePr w:hRule="auto" w:wrap="notBeside" w:y="852"/>
    </w:pPr>
    <w:rPr>
      <w:i w:val="0"/>
      <w:sz w:val="40"/>
    </w:rPr>
  </w:style>
  <w:style w:type="paragraph" w:customStyle="1" w:styleId="ZU">
    <w:name w:val="ZU"/>
    <w:rsid w:val="00317B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317B01"/>
    <w:pPr>
      <w:framePr w:wrap="notBeside" w:y="16161"/>
    </w:pPr>
  </w:style>
  <w:style w:type="paragraph" w:customStyle="1" w:styleId="FP">
    <w:name w:val="FP"/>
    <w:basedOn w:val="Normal"/>
    <w:rsid w:val="00317B01"/>
    <w:pPr>
      <w:spacing w:after="0"/>
      <w:jc w:val="left"/>
    </w:pPr>
    <w:rPr>
      <w:lang w:eastAsia="en-US"/>
    </w:rPr>
  </w:style>
  <w:style w:type="paragraph" w:customStyle="1" w:styleId="Observation">
    <w:name w:val="Observation"/>
    <w:basedOn w:val="Proposal"/>
    <w:qFormat/>
    <w:rsid w:val="00317B01"/>
    <w:pPr>
      <w:numPr>
        <w:numId w:val="9"/>
      </w:numPr>
      <w:ind w:left="1701" w:hanging="1701"/>
    </w:pPr>
  </w:style>
  <w:style w:type="paragraph" w:styleId="TableofFigures">
    <w:name w:val="table of figures"/>
    <w:basedOn w:val="Normal"/>
    <w:next w:val="Normal"/>
    <w:uiPriority w:val="99"/>
    <w:rsid w:val="00317B01"/>
    <w:pPr>
      <w:ind w:left="1418" w:hanging="1418"/>
      <w:jc w:val="left"/>
    </w:pPr>
    <w:rPr>
      <w:b/>
    </w:rPr>
  </w:style>
  <w:style w:type="paragraph" w:customStyle="1" w:styleId="CRCoverPage">
    <w:name w:val="CR Cover Page"/>
    <w:link w:val="CRCoverPageZchn"/>
    <w:rsid w:val="00EC60B5"/>
    <w:pPr>
      <w:spacing w:after="120"/>
    </w:pPr>
    <w:rPr>
      <w:rFonts w:ascii="Arial" w:hAnsi="Arial"/>
      <w:lang w:val="en-GB" w:eastAsia="en-US"/>
    </w:rPr>
  </w:style>
  <w:style w:type="paragraph" w:styleId="ListParagraph">
    <w:name w:val="List Paragraph"/>
    <w:aliases w:val="Lista1,- Bullets,1st level - Bullet List Paragraph,List Paragraph1,Lettre d'introduction,Paragrafo elenco,Normal bullet 2,Bullet list,Numbered List,Task Body,Viñetas (Inicio Parrafo),3 Txt tabla,Zerrenda-paragrafoa,Lista viñetas"/>
    <w:basedOn w:val="Normal"/>
    <w:link w:val="ListParagraphChar"/>
    <w:uiPriority w:val="34"/>
    <w:qFormat/>
    <w:rsid w:val="00AD1952"/>
    <w:pPr>
      <w:ind w:left="720"/>
      <w:contextualSpacing/>
    </w:pPr>
  </w:style>
  <w:style w:type="character" w:customStyle="1" w:styleId="NOZchn">
    <w:name w:val="NO Zchn"/>
    <w:link w:val="NO"/>
    <w:locked/>
    <w:rsid w:val="00311B31"/>
    <w:rPr>
      <w:color w:val="000000"/>
      <w:lang w:eastAsia="ja-JP"/>
    </w:rPr>
  </w:style>
  <w:style w:type="paragraph" w:customStyle="1" w:styleId="NO">
    <w:name w:val="NO"/>
    <w:basedOn w:val="Normal"/>
    <w:link w:val="NOZchn"/>
    <w:rsid w:val="00311B31"/>
    <w:pPr>
      <w:adjustRightInd/>
      <w:spacing w:after="180"/>
      <w:ind w:left="1135" w:hanging="851"/>
      <w:jc w:val="left"/>
      <w:textAlignment w:val="auto"/>
    </w:pPr>
    <w:rPr>
      <w:rFonts w:ascii="CG Times (WN)" w:hAnsi="CG Times (WN)"/>
      <w:color w:val="000000"/>
      <w:lang w:val="en-US" w:eastAsia="ja-JP"/>
    </w:rPr>
  </w:style>
  <w:style w:type="character" w:customStyle="1" w:styleId="EditorsNoteChar">
    <w:name w:val="Editor's Note Char"/>
    <w:link w:val="EditorsNote"/>
    <w:locked/>
    <w:rsid w:val="00311B31"/>
    <w:rPr>
      <w:rFonts w:ascii="Arial" w:hAnsi="Arial"/>
      <w:color w:val="FF0000"/>
      <w:lang w:val="en-GB" w:eastAsia="en-US"/>
    </w:rPr>
  </w:style>
  <w:style w:type="paragraph" w:customStyle="1" w:styleId="PL">
    <w:name w:val="PL"/>
    <w:link w:val="PLChar"/>
    <w:qFormat/>
    <w:rsid w:val="00B62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sv-SE" w:eastAsia="sv-SE"/>
    </w:rPr>
  </w:style>
  <w:style w:type="character" w:customStyle="1" w:styleId="PLChar">
    <w:name w:val="PL Char"/>
    <w:link w:val="PL"/>
    <w:qFormat/>
    <w:rsid w:val="00B62DC3"/>
    <w:rPr>
      <w:rFonts w:ascii="Courier New" w:hAnsi="Courier New"/>
      <w:noProof/>
      <w:sz w:val="16"/>
      <w:lang w:val="sv-SE" w:eastAsia="sv-SE"/>
    </w:rPr>
  </w:style>
  <w:style w:type="table" w:styleId="TableGrid">
    <w:name w:val="Table Grid"/>
    <w:basedOn w:val="TableNormal"/>
    <w:rsid w:val="0075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531DB"/>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7531DB"/>
    <w:rPr>
      <w:rFonts w:ascii="Arial" w:eastAsia="MS Mincho" w:hAnsi="Arial"/>
      <w:szCs w:val="24"/>
      <w:lang w:val="en-GB" w:eastAsia="en-GB"/>
    </w:rPr>
  </w:style>
  <w:style w:type="character" w:customStyle="1" w:styleId="B1Char1">
    <w:name w:val="B1 Char1"/>
    <w:link w:val="B10"/>
    <w:rsid w:val="003B2105"/>
    <w:rPr>
      <w:rFonts w:ascii="Arial" w:hAnsi="Arial"/>
      <w:lang w:val="en-GB" w:eastAsia="en-US"/>
    </w:rPr>
  </w:style>
  <w:style w:type="character" w:customStyle="1" w:styleId="B1Char">
    <w:name w:val="B1 Char"/>
    <w:rsid w:val="00CA3D41"/>
    <w:rPr>
      <w:lang w:val="en-GB" w:eastAsia="en-US"/>
    </w:rPr>
  </w:style>
  <w:style w:type="paragraph" w:customStyle="1" w:styleId="DECISION">
    <w:name w:val="DECISION"/>
    <w:basedOn w:val="Normal"/>
    <w:rsid w:val="00CA3D41"/>
    <w:pPr>
      <w:widowControl w:val="0"/>
      <w:numPr>
        <w:numId w:val="10"/>
      </w:numPr>
      <w:spacing w:before="120"/>
    </w:pPr>
    <w:rPr>
      <w:b/>
      <w:color w:val="0000FF"/>
      <w:u w:val="single"/>
      <w:lang w:eastAsia="en-US"/>
    </w:rPr>
  </w:style>
  <w:style w:type="character" w:customStyle="1" w:styleId="THChar">
    <w:name w:val="TH Char"/>
    <w:link w:val="TH"/>
    <w:qFormat/>
    <w:rsid w:val="00CA3D41"/>
    <w:rPr>
      <w:rFonts w:ascii="Arial" w:hAnsi="Arial"/>
      <w:b/>
      <w:lang w:val="en-GB" w:eastAsia="en-US"/>
    </w:rPr>
  </w:style>
  <w:style w:type="character" w:customStyle="1" w:styleId="TFZchn">
    <w:name w:val="TF Zchn"/>
    <w:link w:val="TF"/>
    <w:qFormat/>
    <w:rsid w:val="00CA3D41"/>
    <w:rPr>
      <w:rFonts w:ascii="Arial" w:hAnsi="Arial"/>
      <w:b/>
      <w:lang w:val="en-GB" w:eastAsia="en-US"/>
    </w:rPr>
  </w:style>
  <w:style w:type="character" w:customStyle="1" w:styleId="TALChar">
    <w:name w:val="TAL Char"/>
    <w:link w:val="TAL"/>
    <w:rsid w:val="009871CF"/>
    <w:rPr>
      <w:rFonts w:ascii="Arial" w:hAnsi="Arial"/>
      <w:sz w:val="18"/>
      <w:lang w:val="en-GB" w:eastAsia="en-US"/>
    </w:rPr>
  </w:style>
  <w:style w:type="character" w:customStyle="1" w:styleId="TAHChar">
    <w:name w:val="TAH Char"/>
    <w:link w:val="TAH"/>
    <w:rsid w:val="009871CF"/>
    <w:rPr>
      <w:rFonts w:ascii="Arial" w:hAnsi="Arial"/>
      <w:b/>
      <w:sz w:val="18"/>
      <w:lang w:val="en-GB" w:eastAsia="en-US"/>
    </w:rPr>
  </w:style>
  <w:style w:type="character" w:customStyle="1" w:styleId="TFChar">
    <w:name w:val="TF Char"/>
    <w:qFormat/>
    <w:rsid w:val="00481920"/>
    <w:rPr>
      <w:rFonts w:ascii="Arial" w:hAnsi="Arial"/>
      <w:b/>
    </w:rPr>
  </w:style>
  <w:style w:type="paragraph" w:customStyle="1" w:styleId="IvDInstructiontext">
    <w:name w:val="IvD Instructiontext"/>
    <w:basedOn w:val="BodyText"/>
    <w:link w:val="IvDInstructiontextChar"/>
    <w:uiPriority w:val="99"/>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rsid w:val="001D76CC"/>
    <w:rPr>
      <w:rFonts w:ascii="Arial" w:hAnsi="Arial"/>
      <w:i/>
      <w:color w:val="7F7F7F"/>
      <w:spacing w:val="2"/>
      <w:sz w:val="18"/>
      <w:szCs w:val="18"/>
      <w:lang w:eastAsia="en-US"/>
    </w:rPr>
  </w:style>
  <w:style w:type="paragraph" w:customStyle="1" w:styleId="IvDbodytext">
    <w:name w:val="IvD bodytext"/>
    <w:basedOn w:val="BodyText"/>
    <w:link w:val="IvDbodytextChar"/>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1D76CC"/>
    <w:rPr>
      <w:rFonts w:ascii="Arial" w:hAnsi="Arial"/>
      <w:spacing w:val="2"/>
      <w:lang w:eastAsia="en-US"/>
    </w:rPr>
  </w:style>
  <w:style w:type="character" w:customStyle="1" w:styleId="imsender33">
    <w:name w:val="im_sender33"/>
    <w:basedOn w:val="DefaultParagraphFont"/>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33">
    <w:name w:val="message_timestamp33"/>
    <w:basedOn w:val="DefaultParagraphFont"/>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TACChar">
    <w:name w:val="TAC Char"/>
    <w:link w:val="TAC"/>
    <w:locked/>
    <w:rsid w:val="00955E64"/>
    <w:rPr>
      <w:rFonts w:ascii="Arial" w:hAnsi="Arial"/>
      <w:sz w:val="18"/>
      <w:lang w:val="en-GB" w:eastAsia="en-US"/>
    </w:rPr>
  </w:style>
  <w:style w:type="character" w:customStyle="1" w:styleId="CommentTextChar">
    <w:name w:val="Comment Text Char"/>
    <w:link w:val="CommentText"/>
    <w:uiPriority w:val="99"/>
    <w:qFormat/>
    <w:rsid w:val="00955E64"/>
    <w:rPr>
      <w:rFonts w:ascii="Arial" w:hAnsi="Arial"/>
      <w:lang w:val="en-GB"/>
    </w:rPr>
  </w:style>
  <w:style w:type="character" w:customStyle="1" w:styleId="CRCoverPageZchn">
    <w:name w:val="CR Cover Page Zchn"/>
    <w:link w:val="CRCoverPage"/>
    <w:locked/>
    <w:rsid w:val="00782ABD"/>
    <w:rPr>
      <w:rFonts w:ascii="Arial" w:hAnsi="Arial"/>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F65080"/>
    <w:rPr>
      <w:rFonts w:ascii="Arial" w:hAnsi="Arial" w:cs="Arial"/>
      <w:b/>
      <w:bCs/>
      <w:noProof/>
      <w:sz w:val="18"/>
      <w:szCs w:val="18"/>
    </w:rPr>
  </w:style>
  <w:style w:type="paragraph" w:customStyle="1" w:styleId="NormalArial">
    <w:name w:val="Normal + Arial"/>
    <w:aliases w:val="9 pt,Left:  0,45 cm,After:  0 pt,First line:  0,08 ch"/>
    <w:basedOn w:val="Normal"/>
    <w:rsid w:val="001E2F5F"/>
    <w:pPr>
      <w:keepNext/>
      <w:keepLines/>
      <w:spacing w:after="0"/>
      <w:ind w:left="284"/>
      <w:jc w:val="left"/>
      <w:textAlignment w:val="auto"/>
    </w:pPr>
    <w:rPr>
      <w:rFonts w:cs="Arial"/>
      <w:bCs/>
      <w:sz w:val="18"/>
      <w:szCs w:val="18"/>
      <w:lang w:eastAsia="en-GB"/>
    </w:rPr>
  </w:style>
  <w:style w:type="paragraph" w:customStyle="1" w:styleId="H6">
    <w:name w:val="H6"/>
    <w:basedOn w:val="Heading5"/>
    <w:next w:val="Normal"/>
    <w:link w:val="H6Char"/>
    <w:rsid w:val="00E271B8"/>
    <w:pPr>
      <w:ind w:left="1985" w:hanging="1985"/>
      <w:outlineLvl w:val="9"/>
    </w:pPr>
    <w:rPr>
      <w:rFonts w:eastAsia="宋体" w:cs="Times New Roman"/>
      <w:sz w:val="20"/>
      <w:szCs w:val="20"/>
      <w:lang w:eastAsia="x-none"/>
    </w:rPr>
  </w:style>
  <w:style w:type="paragraph" w:customStyle="1" w:styleId="LD">
    <w:name w:val="LD"/>
    <w:rsid w:val="00E271B8"/>
    <w:pPr>
      <w:keepNext/>
      <w:keepLines/>
      <w:overflowPunct w:val="0"/>
      <w:autoSpaceDE w:val="0"/>
      <w:autoSpaceDN w:val="0"/>
      <w:adjustRightInd w:val="0"/>
      <w:spacing w:line="180" w:lineRule="exact"/>
      <w:textAlignment w:val="baseline"/>
    </w:pPr>
    <w:rPr>
      <w:rFonts w:ascii="Courier New" w:eastAsia="宋体" w:hAnsi="Courier New" w:cs="Courier New"/>
      <w:noProof/>
      <w:lang w:eastAsia="en-US"/>
    </w:rPr>
  </w:style>
  <w:style w:type="paragraph" w:customStyle="1" w:styleId="NF">
    <w:name w:val="NF"/>
    <w:basedOn w:val="NO"/>
    <w:rsid w:val="00E271B8"/>
    <w:pPr>
      <w:keepNext/>
      <w:keepLines/>
      <w:adjustRightInd w:val="0"/>
      <w:spacing w:after="0"/>
      <w:textAlignment w:val="baseline"/>
    </w:pPr>
    <w:rPr>
      <w:rFonts w:ascii="Arial" w:eastAsia="宋体" w:hAnsi="Arial" w:cs="Arial"/>
      <w:color w:val="auto"/>
      <w:sz w:val="18"/>
      <w:szCs w:val="18"/>
      <w:lang w:val="en-GB" w:eastAsia="en-US"/>
    </w:rPr>
  </w:style>
  <w:style w:type="paragraph" w:customStyle="1" w:styleId="NW">
    <w:name w:val="NW"/>
    <w:basedOn w:val="NO"/>
    <w:rsid w:val="00E271B8"/>
    <w:pPr>
      <w:keepLines/>
      <w:adjustRightInd w:val="0"/>
      <w:spacing w:after="0"/>
      <w:textAlignment w:val="baseline"/>
    </w:pPr>
    <w:rPr>
      <w:rFonts w:ascii="Times New Roman" w:eastAsia="宋体" w:hAnsi="Times New Roman"/>
      <w:color w:val="auto"/>
      <w:lang w:val="en-GB" w:eastAsia="en-US"/>
    </w:rPr>
  </w:style>
  <w:style w:type="paragraph" w:customStyle="1" w:styleId="tdoc-header">
    <w:name w:val="tdoc-header"/>
    <w:rsid w:val="00E271B8"/>
    <w:rPr>
      <w:rFonts w:ascii="Arial" w:eastAsia="宋体" w:hAnsi="Arial"/>
      <w:noProof/>
      <w:sz w:val="24"/>
      <w:lang w:val="en-GB" w:eastAsia="en-US"/>
    </w:rPr>
  </w:style>
  <w:style w:type="paragraph" w:customStyle="1" w:styleId="Standard1">
    <w:name w:val="Standard1"/>
    <w:basedOn w:val="Normal"/>
    <w:link w:val="StandardZchn"/>
    <w:rsid w:val="00E271B8"/>
    <w:pPr>
      <w:jc w:val="left"/>
    </w:pPr>
    <w:rPr>
      <w:rFonts w:ascii="Times New Roman" w:eastAsia="宋体" w:hAnsi="Times New Roman"/>
      <w:szCs w:val="22"/>
      <w:lang w:eastAsia="en-GB"/>
    </w:rPr>
  </w:style>
  <w:style w:type="character" w:customStyle="1" w:styleId="StandardZchn">
    <w:name w:val="Standard Zchn"/>
    <w:link w:val="Standard1"/>
    <w:rsid w:val="00E271B8"/>
    <w:rPr>
      <w:rFonts w:ascii="Times New Roman" w:eastAsia="宋体" w:hAnsi="Times New Roman"/>
      <w:szCs w:val="22"/>
      <w:lang w:val="en-GB" w:eastAsia="en-GB"/>
    </w:rPr>
  </w:style>
  <w:style w:type="paragraph" w:customStyle="1" w:styleId="Guidance">
    <w:name w:val="Guidance"/>
    <w:basedOn w:val="Normal"/>
    <w:rsid w:val="00E271B8"/>
    <w:pPr>
      <w:spacing w:after="180"/>
      <w:jc w:val="left"/>
    </w:pPr>
    <w:rPr>
      <w:rFonts w:ascii="Times New Roman" w:eastAsia="宋体" w:hAnsi="Times New Roman"/>
      <w:i/>
      <w:color w:val="0000FF"/>
      <w:lang w:eastAsia="en-US"/>
    </w:rPr>
  </w:style>
  <w:style w:type="character" w:styleId="Emphasis">
    <w:name w:val="Emphasis"/>
    <w:qFormat/>
    <w:rsid w:val="00E271B8"/>
    <w:rPr>
      <w:i/>
      <w:iCs/>
    </w:rPr>
  </w:style>
  <w:style w:type="paragraph" w:customStyle="1" w:styleId="pl0">
    <w:name w:val="pl"/>
    <w:basedOn w:val="Normal"/>
    <w:rsid w:val="00E271B8"/>
    <w:pPr>
      <w:spacing w:after="0"/>
      <w:jc w:val="left"/>
    </w:pPr>
    <w:rPr>
      <w:rFonts w:ascii="Courier New" w:eastAsia="Batang" w:hAnsi="Courier New" w:cs="Courier New"/>
      <w:sz w:val="16"/>
      <w:szCs w:val="16"/>
      <w:lang w:val="en-US" w:eastAsia="ko-KR"/>
    </w:rPr>
  </w:style>
  <w:style w:type="paragraph" w:customStyle="1" w:styleId="INDENT2">
    <w:name w:val="INDENT2"/>
    <w:basedOn w:val="Normal"/>
    <w:rsid w:val="00E271B8"/>
    <w:pPr>
      <w:spacing w:after="180"/>
      <w:ind w:left="1135" w:hanging="284"/>
      <w:jc w:val="left"/>
    </w:pPr>
    <w:rPr>
      <w:rFonts w:ascii="Times New Roman" w:eastAsia="宋体" w:hAnsi="Times New Roman"/>
      <w:lang w:eastAsia="en-US"/>
    </w:rPr>
  </w:style>
  <w:style w:type="character" w:customStyle="1" w:styleId="msoins0">
    <w:name w:val="msoins"/>
    <w:basedOn w:val="DefaultParagraphFont"/>
    <w:rsid w:val="00E271B8"/>
  </w:style>
  <w:style w:type="paragraph" w:customStyle="1" w:styleId="SpecText">
    <w:name w:val="SpecText"/>
    <w:basedOn w:val="Normal"/>
    <w:rsid w:val="00E271B8"/>
    <w:pPr>
      <w:spacing w:after="180"/>
      <w:jc w:val="left"/>
    </w:pPr>
    <w:rPr>
      <w:rFonts w:ascii="Times New Roman" w:eastAsia="Batang" w:hAnsi="Times New Roman"/>
      <w:lang w:eastAsia="en-US"/>
    </w:rPr>
  </w:style>
  <w:style w:type="paragraph" w:customStyle="1" w:styleId="ListBullet6">
    <w:name w:val="List Bullet 6"/>
    <w:basedOn w:val="ListBullet5"/>
    <w:rsid w:val="00E271B8"/>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宋体" w:hAnsi="Times"/>
      <w:sz w:val="24"/>
      <w:lang w:val="en-US" w:eastAsia="en-US"/>
    </w:rPr>
  </w:style>
  <w:style w:type="character" w:customStyle="1" w:styleId="TALCar">
    <w:name w:val="TAL Car"/>
    <w:qFormat/>
    <w:rsid w:val="00E271B8"/>
    <w:rPr>
      <w:rFonts w:ascii="Arial" w:hAnsi="Arial"/>
      <w:sz w:val="18"/>
      <w:lang w:val="en-GB" w:eastAsia="en-US" w:bidi="ar-SA"/>
    </w:rPr>
  </w:style>
  <w:style w:type="character" w:customStyle="1" w:styleId="msoins1">
    <w:name w:val="msoins1"/>
    <w:basedOn w:val="DefaultParagraphFont"/>
    <w:rsid w:val="00E271B8"/>
  </w:style>
  <w:style w:type="paragraph" w:customStyle="1" w:styleId="StyleTALLeft075cm">
    <w:name w:val="Style TAL + Left:  075 cm"/>
    <w:basedOn w:val="TAL"/>
    <w:rsid w:val="00E271B8"/>
    <w:pPr>
      <w:ind w:left="425"/>
    </w:pPr>
    <w:rPr>
      <w:rFonts w:eastAsia="宋体"/>
      <w:szCs w:val="18"/>
      <w:lang w:eastAsia="x-none"/>
    </w:rPr>
  </w:style>
  <w:style w:type="paragraph" w:customStyle="1" w:styleId="TALLeft1">
    <w:name w:val="TAL + Left:  1"/>
    <w:aliases w:val="00 cm"/>
    <w:basedOn w:val="TAL"/>
    <w:link w:val="TALLeft100cmCharChar"/>
    <w:rsid w:val="00E271B8"/>
    <w:pPr>
      <w:ind w:left="567"/>
    </w:pPr>
    <w:rPr>
      <w:rFonts w:eastAsia="宋体"/>
      <w:szCs w:val="18"/>
      <w:lang w:eastAsia="x-none"/>
    </w:rPr>
  </w:style>
  <w:style w:type="character" w:customStyle="1" w:styleId="TALLeft100cmCharChar">
    <w:name w:val="TAL + Left:  1.00 cm Char Char"/>
    <w:basedOn w:val="TALChar"/>
    <w:link w:val="TALLeft1"/>
    <w:rsid w:val="00E271B8"/>
    <w:rPr>
      <w:rFonts w:ascii="Arial" w:eastAsia="宋体" w:hAnsi="Arial"/>
      <w:sz w:val="18"/>
      <w:szCs w:val="18"/>
      <w:lang w:val="en-GB" w:eastAsia="x-none"/>
    </w:rPr>
  </w:style>
  <w:style w:type="paragraph" w:customStyle="1" w:styleId="TALLeft125cm">
    <w:name w:val="TAL + Left: 125 cm"/>
    <w:basedOn w:val="StyleTALLeft075cm"/>
    <w:rsid w:val="00E271B8"/>
    <w:pPr>
      <w:kinsoku w:val="0"/>
      <w:overflowPunct/>
      <w:autoSpaceDE/>
      <w:autoSpaceDN/>
      <w:adjustRightInd/>
      <w:ind w:left="709"/>
      <w:textAlignment w:val="auto"/>
    </w:pPr>
    <w:rPr>
      <w:rFonts w:cs="Arial"/>
      <w:bCs/>
      <w:lang w:eastAsia="zh-CN"/>
    </w:rPr>
  </w:style>
  <w:style w:type="paragraph" w:customStyle="1" w:styleId="TALLeft10">
    <w:name w:val="TAL + Left: 1"/>
    <w:aliases w:val="50 cm"/>
    <w:basedOn w:val="TALLeft125cm"/>
    <w:rsid w:val="00E271B8"/>
    <w:pPr>
      <w:ind w:left="851"/>
    </w:pPr>
    <w:rPr>
      <w:rFonts w:eastAsia="Batang"/>
    </w:rPr>
  </w:style>
  <w:style w:type="character" w:customStyle="1" w:styleId="B1Zchn">
    <w:name w:val="B1 Zchn"/>
    <w:locked/>
    <w:rsid w:val="00E271B8"/>
    <w:rPr>
      <w:lang w:val="en-GB" w:eastAsia="en-US" w:bidi="ar-SA"/>
    </w:rPr>
  </w:style>
  <w:style w:type="character" w:customStyle="1" w:styleId="DocumentMapChar">
    <w:name w:val="Document Map Char"/>
    <w:link w:val="DocumentMap"/>
    <w:rsid w:val="00E271B8"/>
    <w:rPr>
      <w:rFonts w:ascii="Tahoma" w:hAnsi="Tahoma" w:cs="Tahoma"/>
      <w:shd w:val="clear" w:color="auto" w:fill="000080"/>
      <w:lang w:val="en-GB"/>
    </w:rPr>
  </w:style>
  <w:style w:type="paragraph" w:styleId="Revision">
    <w:name w:val="Revision"/>
    <w:hidden/>
    <w:uiPriority w:val="99"/>
    <w:semiHidden/>
    <w:rsid w:val="00E271B8"/>
    <w:rPr>
      <w:rFonts w:ascii="Times New Roman" w:eastAsia="宋体" w:hAnsi="Times New Roman"/>
      <w:lang w:val="en-GB" w:eastAsia="en-GB"/>
    </w:rPr>
  </w:style>
  <w:style w:type="character" w:customStyle="1" w:styleId="TAHCar">
    <w:name w:val="TAH Car"/>
    <w:rsid w:val="00E271B8"/>
    <w:rPr>
      <w:rFonts w:ascii="Arial" w:hAnsi="Arial"/>
      <w:b/>
      <w:sz w:val="18"/>
      <w:lang w:val="en-GB" w:eastAsia="en-US"/>
    </w:rPr>
  </w:style>
  <w:style w:type="character" w:customStyle="1" w:styleId="FooterChar">
    <w:name w:val="Footer Char"/>
    <w:link w:val="Footer"/>
    <w:rsid w:val="00E271B8"/>
    <w:rPr>
      <w:rFonts w:ascii="Arial" w:hAnsi="Arial" w:cs="Arial"/>
      <w:b/>
      <w:bCs/>
      <w:i/>
      <w:iCs/>
      <w:noProof/>
      <w:sz w:val="18"/>
      <w:szCs w:val="18"/>
    </w:rPr>
  </w:style>
  <w:style w:type="character" w:customStyle="1" w:styleId="H6Char">
    <w:name w:val="H6 Char"/>
    <w:link w:val="H6"/>
    <w:rsid w:val="00E271B8"/>
    <w:rPr>
      <w:rFonts w:ascii="Arial" w:eastAsia="宋体" w:hAnsi="Arial"/>
      <w:lang w:val="en-GB" w:eastAsia="x-none"/>
    </w:rPr>
  </w:style>
  <w:style w:type="character" w:customStyle="1" w:styleId="ListParagraphChar">
    <w:name w:val="List Paragraph Char"/>
    <w:aliases w:val="Lista1 Char,- Bullets Char,1st level - Bullet List Paragraph Char,List Paragraph1 Char,Lettre d'introduction Char,Paragrafo elenco Char,Normal bullet 2 Char,Bullet list Char,Numbered List Char,Task Body Char,3 Txt tabla Char"/>
    <w:link w:val="ListParagraph"/>
    <w:uiPriority w:val="34"/>
    <w:locked/>
    <w:rsid w:val="00E271B8"/>
    <w:rPr>
      <w:rFonts w:ascii="Arial" w:hAnsi="Arial"/>
      <w:lang w:val="en-GB"/>
    </w:rPr>
  </w:style>
  <w:style w:type="paragraph" w:styleId="NormalWeb">
    <w:name w:val="Normal (Web)"/>
    <w:basedOn w:val="Normal"/>
    <w:unhideWhenUsed/>
    <w:rsid w:val="00E271B8"/>
    <w:pPr>
      <w:overflowPunct/>
      <w:autoSpaceDE/>
      <w:autoSpaceDN/>
      <w:adjustRightInd/>
      <w:spacing w:before="100" w:beforeAutospacing="1" w:after="100" w:afterAutospacing="1"/>
      <w:jc w:val="left"/>
      <w:textAlignment w:val="auto"/>
    </w:pPr>
    <w:rPr>
      <w:rFonts w:ascii="Times New Roman" w:hAnsi="Times New Roman"/>
      <w:sz w:val="24"/>
      <w:szCs w:val="24"/>
      <w:lang w:val="da-DK" w:eastAsia="da-DK"/>
    </w:rPr>
  </w:style>
  <w:style w:type="paragraph" w:customStyle="1" w:styleId="00BodyText">
    <w:name w:val="00 BodyText"/>
    <w:basedOn w:val="Normal"/>
    <w:locked/>
    <w:rsid w:val="00E271B8"/>
    <w:pPr>
      <w:overflowPunct/>
      <w:autoSpaceDE/>
      <w:autoSpaceDN/>
      <w:adjustRightInd/>
      <w:spacing w:after="220"/>
      <w:jc w:val="left"/>
      <w:textAlignment w:val="auto"/>
    </w:pPr>
    <w:rPr>
      <w:rFonts w:eastAsia="宋体"/>
      <w:sz w:val="22"/>
      <w:lang w:val="en-US" w:eastAsia="en-US"/>
    </w:rPr>
  </w:style>
  <w:style w:type="paragraph" w:styleId="NoSpacing">
    <w:name w:val="No Spacing"/>
    <w:basedOn w:val="Normal"/>
    <w:qFormat/>
    <w:rsid w:val="00E271B8"/>
    <w:pPr>
      <w:suppressAutoHyphens/>
      <w:overflowPunct/>
      <w:autoSpaceDE/>
      <w:autoSpaceDN/>
      <w:adjustRightInd/>
      <w:spacing w:after="0"/>
      <w:jc w:val="left"/>
      <w:textAlignment w:val="auto"/>
    </w:pPr>
    <w:rPr>
      <w:rFonts w:ascii="Calibri" w:eastAsia="Calibri" w:hAnsi="Calibri"/>
      <w:sz w:val="22"/>
      <w:szCs w:val="22"/>
      <w:lang w:eastAsia="sv-SE"/>
    </w:rPr>
  </w:style>
  <w:style w:type="character" w:customStyle="1" w:styleId="B2Char">
    <w:name w:val="B2 Char"/>
    <w:link w:val="B2"/>
    <w:qFormat/>
    <w:rsid w:val="00E271B8"/>
    <w:rPr>
      <w:rFonts w:ascii="Arial" w:hAnsi="Arial"/>
      <w:lang w:val="en-GB" w:eastAsia="en-US"/>
    </w:rPr>
  </w:style>
  <w:style w:type="character" w:customStyle="1" w:styleId="EditorsNoteCharChar">
    <w:name w:val="Editor's Note Char Char"/>
    <w:locked/>
    <w:rsid w:val="00E271B8"/>
    <w:rPr>
      <w:rFonts w:ascii="Arial" w:hAnsi="Arial" w:cs="Arial"/>
      <w:color w:val="FF0000"/>
      <w:lang w:val="en-GB" w:eastAsia="en-US"/>
    </w:rPr>
  </w:style>
  <w:style w:type="character" w:customStyle="1" w:styleId="Heading1Char1">
    <w:name w:val="Heading 1 Char1"/>
    <w:aliases w:val="H1 Char,Char Char1,NMP Heading 1 Char,h11 Char,h12 Char,h13 Char,h14 Char,h15 Char,h16 Char,app heading 1 Char,l1 Char,Memo Heading 1 Char,Heading 1_a Char,heading 1 Char,h17 Char,h111 Char,h121 Char,h131 Char,h141 Char,h151 Char,h1 Char"/>
    <w:rsid w:val="00E271B8"/>
    <w:rPr>
      <w:rFonts w:ascii="Arial" w:hAnsi="Arial" w:cs="Arial"/>
      <w:sz w:val="36"/>
      <w:szCs w:val="36"/>
      <w:lang w:val="en-GB" w:eastAsia="en-US"/>
    </w:rPr>
  </w:style>
  <w:style w:type="character" w:customStyle="1" w:styleId="Heading2Char">
    <w:name w:val="Heading 2 Char"/>
    <w:link w:val="Heading2"/>
    <w:uiPriority w:val="9"/>
    <w:rsid w:val="00E271B8"/>
    <w:rPr>
      <w:rFonts w:ascii="Arial" w:hAnsi="Arial" w:cs="Arial"/>
      <w:sz w:val="32"/>
      <w:szCs w:val="32"/>
      <w:lang w:val="en-GB"/>
    </w:rPr>
  </w:style>
  <w:style w:type="character" w:customStyle="1" w:styleId="Heading3Char">
    <w:name w:val="Heading 3 Char"/>
    <w:aliases w:val="Underrubrik2 Char,H3 Char"/>
    <w:link w:val="Heading3"/>
    <w:rsid w:val="00E271B8"/>
    <w:rPr>
      <w:rFonts w:ascii="Arial" w:hAnsi="Arial" w:cs="Arial"/>
      <w:sz w:val="28"/>
      <w:szCs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271B8"/>
    <w:rPr>
      <w:rFonts w:ascii="Arial" w:hAnsi="Arial" w:cs="Arial"/>
      <w:sz w:val="24"/>
      <w:szCs w:val="24"/>
      <w:lang w:val="en-GB"/>
    </w:rPr>
  </w:style>
  <w:style w:type="character" w:customStyle="1" w:styleId="Heading5Char">
    <w:name w:val="Heading 5 Char"/>
    <w:aliases w:val="h5 Char1,Heading5 Char1"/>
    <w:link w:val="Heading5"/>
    <w:rsid w:val="00E271B8"/>
    <w:rPr>
      <w:rFonts w:ascii="Arial" w:hAnsi="Arial" w:cs="Arial"/>
      <w:sz w:val="22"/>
      <w:szCs w:val="22"/>
      <w:lang w:val="en-GB"/>
    </w:rPr>
  </w:style>
  <w:style w:type="character" w:customStyle="1" w:styleId="Heading6Char">
    <w:name w:val="Heading 6 Char"/>
    <w:link w:val="Heading6"/>
    <w:rsid w:val="00E271B8"/>
    <w:rPr>
      <w:rFonts w:ascii="Arial" w:hAnsi="Arial" w:cs="Arial"/>
      <w:lang w:val="en-GB"/>
    </w:rPr>
  </w:style>
  <w:style w:type="character" w:customStyle="1" w:styleId="Heading7Char">
    <w:name w:val="Heading 7 Char"/>
    <w:link w:val="Heading7"/>
    <w:rsid w:val="00E271B8"/>
    <w:rPr>
      <w:rFonts w:ascii="Arial" w:hAnsi="Arial" w:cs="Arial"/>
      <w:lang w:val="en-GB"/>
    </w:rPr>
  </w:style>
  <w:style w:type="character" w:customStyle="1" w:styleId="Heading8Char">
    <w:name w:val="Heading 8 Char"/>
    <w:link w:val="Heading8"/>
    <w:rsid w:val="00E271B8"/>
    <w:rPr>
      <w:rFonts w:ascii="Arial" w:hAnsi="Arial" w:cs="Arial"/>
      <w:lang w:val="en-GB"/>
    </w:rPr>
  </w:style>
  <w:style w:type="character" w:customStyle="1" w:styleId="Heading9Char">
    <w:name w:val="Heading 9 Char"/>
    <w:link w:val="Heading9"/>
    <w:rsid w:val="00E271B8"/>
    <w:rPr>
      <w:rFonts w:ascii="Arial" w:hAnsi="Arial" w:cs="Arial"/>
      <w:lang w:val="en-GB"/>
    </w:rPr>
  </w:style>
  <w:style w:type="paragraph" w:styleId="HTMLAddress">
    <w:name w:val="HTML Address"/>
    <w:basedOn w:val="Normal"/>
    <w:link w:val="HTMLAddressChar"/>
    <w:unhideWhenUsed/>
    <w:rsid w:val="00E271B8"/>
    <w:pPr>
      <w:overflowPunct/>
      <w:autoSpaceDE/>
      <w:autoSpaceDN/>
      <w:adjustRightInd/>
      <w:spacing w:after="180"/>
      <w:jc w:val="left"/>
      <w:textAlignment w:val="auto"/>
    </w:pPr>
    <w:rPr>
      <w:rFonts w:ascii="Times New Roman" w:eastAsia="宋体" w:hAnsi="Times New Roman"/>
      <w:i/>
      <w:iCs/>
      <w:sz w:val="22"/>
      <w:lang w:eastAsia="en-US"/>
    </w:rPr>
  </w:style>
  <w:style w:type="character" w:customStyle="1" w:styleId="HTMLAddressChar">
    <w:name w:val="HTML Address Char"/>
    <w:basedOn w:val="DefaultParagraphFont"/>
    <w:link w:val="HTMLAddress"/>
    <w:rsid w:val="00E271B8"/>
    <w:rPr>
      <w:rFonts w:ascii="Times New Roman" w:eastAsia="宋体" w:hAnsi="Times New Roman"/>
      <w:i/>
      <w:iCs/>
      <w:sz w:val="22"/>
      <w:lang w:val="en-GB" w:eastAsia="en-US"/>
    </w:rPr>
  </w:style>
  <w:style w:type="character" w:styleId="HTMLCode">
    <w:name w:val="HTML Code"/>
    <w:unhideWhenUsed/>
    <w:rsid w:val="00E271B8"/>
    <w:rPr>
      <w:rFonts w:ascii="Courier New" w:eastAsia="Times New Roman" w:hAnsi="Courier New" w:cs="Courier New" w:hint="default"/>
      <w:sz w:val="24"/>
      <w:szCs w:val="24"/>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sid w:val="00E271B8"/>
    <w:rPr>
      <w:b/>
      <w:bCs/>
      <w:kern w:val="44"/>
      <w:sz w:val="44"/>
      <w:szCs w:val="44"/>
      <w:lang w:val="en-GB" w:eastAsia="en-US"/>
    </w:rPr>
  </w:style>
  <w:style w:type="character" w:customStyle="1" w:styleId="3Char1">
    <w:name w:val="标题 3 Char1"/>
    <w:aliases w:val="Underrubrik2 Char1,H3 Char1"/>
    <w:semiHidden/>
    <w:rsid w:val="00E271B8"/>
    <w:rPr>
      <w:b/>
      <w:bCs/>
      <w:sz w:val="32"/>
      <w:szCs w:val="32"/>
      <w:lang w:val="en-GB" w:eastAsia="en-US"/>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E271B8"/>
    <w:rPr>
      <w:rFonts w:ascii="Calibri Light" w:eastAsia="宋体" w:hAnsi="Calibri Light" w:cs="Times New Roman"/>
      <w:b/>
      <w:bCs/>
      <w:sz w:val="28"/>
      <w:szCs w:val="28"/>
      <w:lang w:val="en-GB" w:eastAsia="en-US"/>
    </w:rPr>
  </w:style>
  <w:style w:type="character" w:customStyle="1" w:styleId="5Char1">
    <w:name w:val="标题 5 Char1"/>
    <w:aliases w:val="h5 Char,Heading5 Char"/>
    <w:semiHidden/>
    <w:rsid w:val="00E271B8"/>
    <w:rPr>
      <w:b/>
      <w:bCs/>
      <w:sz w:val="28"/>
      <w:szCs w:val="28"/>
      <w:lang w:val="en-GB" w:eastAsia="en-US"/>
    </w:rPr>
  </w:style>
  <w:style w:type="character" w:styleId="HTMLKeyboard">
    <w:name w:val="HTML Keyboard"/>
    <w:unhideWhenUsed/>
    <w:rsid w:val="00E271B8"/>
    <w:rPr>
      <w:rFonts w:ascii="Courier New" w:eastAsia="Times New Roman" w:hAnsi="Courier New" w:cs="Courier New" w:hint="default"/>
      <w:sz w:val="24"/>
      <w:szCs w:val="24"/>
    </w:rPr>
  </w:style>
  <w:style w:type="paragraph" w:styleId="HTMLPreformatted">
    <w:name w:val="HTML Preformatted"/>
    <w:basedOn w:val="Normal"/>
    <w:link w:val="HTMLPreformattedChar"/>
    <w:unhideWhenUsed/>
    <w:rsid w:val="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80"/>
      <w:jc w:val="left"/>
      <w:textAlignment w:val="auto"/>
    </w:pPr>
    <w:rPr>
      <w:rFonts w:ascii="Courier New" w:eastAsia="MS Mincho" w:hAnsi="Courier New" w:cs="Courier New"/>
      <w:sz w:val="22"/>
      <w:lang w:eastAsia="en-US"/>
    </w:rPr>
  </w:style>
  <w:style w:type="character" w:customStyle="1" w:styleId="HTMLPreformattedChar">
    <w:name w:val="HTML Preformatted Char"/>
    <w:basedOn w:val="DefaultParagraphFont"/>
    <w:link w:val="HTMLPreformatted"/>
    <w:rsid w:val="00E271B8"/>
    <w:rPr>
      <w:rFonts w:ascii="Courier New" w:eastAsia="MS Mincho" w:hAnsi="Courier New" w:cs="Courier New"/>
      <w:sz w:val="22"/>
      <w:lang w:val="en-GB" w:eastAsia="en-US"/>
    </w:rPr>
  </w:style>
  <w:style w:type="character" w:styleId="HTMLSample">
    <w:name w:val="HTML Sample"/>
    <w:unhideWhenUsed/>
    <w:rsid w:val="00E271B8"/>
    <w:rPr>
      <w:rFonts w:ascii="Courier New" w:eastAsia="Times New Roman" w:hAnsi="Courier New" w:cs="Courier New" w:hint="default"/>
    </w:rPr>
  </w:style>
  <w:style w:type="character" w:styleId="HTMLTypewriter">
    <w:name w:val="HTML Typewriter"/>
    <w:unhideWhenUsed/>
    <w:rsid w:val="00E271B8"/>
    <w:rPr>
      <w:rFonts w:ascii="Courier New" w:eastAsia="Times New Roman" w:hAnsi="Courier New" w:cs="Courier New" w:hint="default"/>
      <w:sz w:val="24"/>
      <w:szCs w:val="24"/>
    </w:rPr>
  </w:style>
  <w:style w:type="paragraph" w:styleId="NormalIndent">
    <w:name w:val="Normal Indent"/>
    <w:basedOn w:val="Normal"/>
    <w:unhideWhenUsed/>
    <w:rsid w:val="00E271B8"/>
    <w:pPr>
      <w:overflowPunct/>
      <w:autoSpaceDE/>
      <w:autoSpaceDN/>
      <w:adjustRightInd/>
      <w:spacing w:after="180"/>
      <w:ind w:firstLineChars="200" w:firstLine="420"/>
      <w:jc w:val="left"/>
      <w:textAlignment w:val="auto"/>
    </w:pPr>
    <w:rPr>
      <w:rFonts w:ascii="Times New Roman" w:eastAsia="MS Mincho" w:hAnsi="Times New Roman"/>
      <w:sz w:val="22"/>
      <w:lang w:eastAsia="en-US"/>
    </w:rPr>
  </w:style>
  <w:style w:type="character" w:customStyle="1" w:styleId="FootnoteTextChar">
    <w:name w:val="Footnote Text Char"/>
    <w:link w:val="FootnoteText"/>
    <w:rsid w:val="00E271B8"/>
    <w:rPr>
      <w:rFonts w:ascii="Arial" w:hAnsi="Arial"/>
      <w:sz w:val="16"/>
      <w:szCs w:val="16"/>
      <w:lang w:val="en-GB"/>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sid w:val="00E271B8"/>
    <w:rPr>
      <w:rFonts w:eastAsia="MS Mincho"/>
      <w:sz w:val="18"/>
      <w:szCs w:val="18"/>
      <w:lang w:val="en-GB" w:eastAsia="en-US"/>
    </w:rPr>
  </w:style>
  <w:style w:type="paragraph" w:styleId="EnvelopeAddress">
    <w:name w:val="envelope address"/>
    <w:basedOn w:val="Normal"/>
    <w:unhideWhenUsed/>
    <w:rsid w:val="00E271B8"/>
    <w:pPr>
      <w:framePr w:w="7920" w:h="1980" w:hSpace="180" w:wrap="auto" w:hAnchor="page" w:xAlign="center" w:yAlign="bottom"/>
      <w:overflowPunct/>
      <w:autoSpaceDE/>
      <w:autoSpaceDN/>
      <w:adjustRightInd/>
      <w:snapToGrid w:val="0"/>
      <w:spacing w:after="180"/>
      <w:ind w:leftChars="1400" w:left="100"/>
      <w:jc w:val="left"/>
      <w:textAlignment w:val="auto"/>
    </w:pPr>
    <w:rPr>
      <w:rFonts w:eastAsia="MS Mincho" w:cs="Arial"/>
      <w:sz w:val="24"/>
      <w:szCs w:val="24"/>
      <w:lang w:eastAsia="en-US"/>
    </w:rPr>
  </w:style>
  <w:style w:type="paragraph" w:styleId="EnvelopeReturn">
    <w:name w:val="envelope return"/>
    <w:basedOn w:val="Normal"/>
    <w:unhideWhenUsed/>
    <w:rsid w:val="00E271B8"/>
    <w:pPr>
      <w:overflowPunct/>
      <w:autoSpaceDE/>
      <w:autoSpaceDN/>
      <w:adjustRightInd/>
      <w:snapToGrid w:val="0"/>
      <w:spacing w:after="180"/>
      <w:jc w:val="left"/>
      <w:textAlignment w:val="auto"/>
    </w:pPr>
    <w:rPr>
      <w:rFonts w:eastAsia="MS Mincho" w:cs="Arial"/>
      <w:sz w:val="22"/>
      <w:lang w:eastAsia="en-US"/>
    </w:rPr>
  </w:style>
  <w:style w:type="paragraph" w:styleId="ListNumber3">
    <w:name w:val="List Number 3"/>
    <w:basedOn w:val="Normal"/>
    <w:unhideWhenUsed/>
    <w:rsid w:val="00E271B8"/>
    <w:pPr>
      <w:tabs>
        <w:tab w:val="num" w:pos="1200"/>
      </w:tabs>
      <w:overflowPunct/>
      <w:autoSpaceDE/>
      <w:autoSpaceDN/>
      <w:adjustRightInd/>
      <w:spacing w:after="180"/>
      <w:ind w:leftChars="400" w:left="1200" w:hangingChars="200" w:hanging="360"/>
      <w:jc w:val="left"/>
      <w:textAlignment w:val="auto"/>
    </w:pPr>
    <w:rPr>
      <w:rFonts w:ascii="Times New Roman" w:eastAsia="MS Mincho" w:hAnsi="Times New Roman"/>
      <w:sz w:val="22"/>
      <w:lang w:eastAsia="en-US"/>
    </w:rPr>
  </w:style>
  <w:style w:type="paragraph" w:styleId="ListNumber4">
    <w:name w:val="List Number 4"/>
    <w:basedOn w:val="Normal"/>
    <w:unhideWhenUsed/>
    <w:rsid w:val="00E271B8"/>
    <w:pPr>
      <w:tabs>
        <w:tab w:val="num" w:pos="1620"/>
      </w:tabs>
      <w:overflowPunct/>
      <w:autoSpaceDE/>
      <w:autoSpaceDN/>
      <w:adjustRightInd/>
      <w:spacing w:after="180"/>
      <w:ind w:leftChars="600" w:left="1620" w:hangingChars="200" w:hanging="360"/>
      <w:jc w:val="left"/>
      <w:textAlignment w:val="auto"/>
    </w:pPr>
    <w:rPr>
      <w:rFonts w:ascii="Times New Roman" w:eastAsia="MS Mincho" w:hAnsi="Times New Roman"/>
      <w:sz w:val="22"/>
      <w:lang w:eastAsia="en-US"/>
    </w:rPr>
  </w:style>
  <w:style w:type="paragraph" w:styleId="ListNumber5">
    <w:name w:val="List Number 5"/>
    <w:basedOn w:val="Normal"/>
    <w:unhideWhenUsed/>
    <w:rsid w:val="00E271B8"/>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eastAsia="en-US"/>
    </w:rPr>
  </w:style>
  <w:style w:type="paragraph" w:styleId="Title">
    <w:name w:val="Title"/>
    <w:basedOn w:val="Normal"/>
    <w:link w:val="TitleChar"/>
    <w:qFormat/>
    <w:rsid w:val="00E271B8"/>
    <w:pPr>
      <w:overflowPunct/>
      <w:autoSpaceDE/>
      <w:autoSpaceDN/>
      <w:adjustRightInd/>
      <w:spacing w:before="240" w:after="60"/>
      <w:jc w:val="center"/>
      <w:textAlignment w:val="auto"/>
      <w:outlineLvl w:val="0"/>
    </w:pPr>
    <w:rPr>
      <w:rFonts w:eastAsia="宋体" w:cs="Arial"/>
      <w:b/>
      <w:bCs/>
      <w:sz w:val="32"/>
      <w:szCs w:val="32"/>
      <w:lang w:eastAsia="en-US"/>
    </w:rPr>
  </w:style>
  <w:style w:type="character" w:customStyle="1" w:styleId="TitleChar">
    <w:name w:val="Title Char"/>
    <w:basedOn w:val="DefaultParagraphFont"/>
    <w:link w:val="Title"/>
    <w:rsid w:val="00E271B8"/>
    <w:rPr>
      <w:rFonts w:ascii="Arial" w:eastAsia="宋体" w:hAnsi="Arial" w:cs="Arial"/>
      <w:b/>
      <w:bCs/>
      <w:sz w:val="32"/>
      <w:szCs w:val="32"/>
      <w:lang w:val="en-GB" w:eastAsia="en-US"/>
    </w:rPr>
  </w:style>
  <w:style w:type="paragraph" w:styleId="Closing">
    <w:name w:val="Closing"/>
    <w:basedOn w:val="Normal"/>
    <w:link w:val="ClosingChar"/>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ClosingChar">
    <w:name w:val="Closing Char"/>
    <w:basedOn w:val="DefaultParagraphFont"/>
    <w:link w:val="Closing"/>
    <w:rsid w:val="00E271B8"/>
    <w:rPr>
      <w:rFonts w:ascii="Times New Roman" w:eastAsia="MS Mincho" w:hAnsi="Times New Roman"/>
      <w:sz w:val="22"/>
      <w:lang w:val="en-GB" w:eastAsia="en-US"/>
    </w:rPr>
  </w:style>
  <w:style w:type="paragraph" w:styleId="Signature">
    <w:name w:val="Signature"/>
    <w:basedOn w:val="Normal"/>
    <w:link w:val="SignatureChar"/>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SignatureChar">
    <w:name w:val="Signature Char"/>
    <w:basedOn w:val="DefaultParagraphFont"/>
    <w:link w:val="Signature"/>
    <w:rsid w:val="00E271B8"/>
    <w:rPr>
      <w:rFonts w:ascii="Times New Roman" w:eastAsia="MS Mincho" w:hAnsi="Times New Roman"/>
      <w:sz w:val="22"/>
      <w:lang w:val="en-GB" w:eastAsia="en-US"/>
    </w:rPr>
  </w:style>
  <w:style w:type="character" w:customStyle="1" w:styleId="Char10">
    <w:name w:val="正文文本 Char1"/>
    <w:aliases w:val="bt Char,body indent Char,paragraph 2 Char,body text Char,ändrad Char,AvtalBrödtext Char,Bodytext Char,Compliance Char,Response Char,Body3 Char"/>
    <w:semiHidden/>
    <w:rsid w:val="00E271B8"/>
    <w:rPr>
      <w:rFonts w:eastAsia="MS Mincho"/>
      <w:sz w:val="22"/>
      <w:lang w:val="en-GB" w:eastAsia="en-US"/>
    </w:rPr>
  </w:style>
  <w:style w:type="paragraph" w:styleId="BodyTextIndent">
    <w:name w:val="Body Text Indent"/>
    <w:basedOn w:val="Normal"/>
    <w:link w:val="BodyTextIndentChar"/>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character" w:customStyle="1" w:styleId="BodyTextIndentChar">
    <w:name w:val="Body Text Indent Char"/>
    <w:basedOn w:val="DefaultParagraphFont"/>
    <w:link w:val="BodyTextIndent"/>
    <w:rsid w:val="00E271B8"/>
    <w:rPr>
      <w:rFonts w:ascii="Times New Roman" w:eastAsia="MS Mincho" w:hAnsi="Times New Roman"/>
      <w:sz w:val="22"/>
      <w:lang w:val="en-GB" w:eastAsia="en-US"/>
    </w:rPr>
  </w:style>
  <w:style w:type="paragraph" w:styleId="ListContinue">
    <w:name w:val="List Continue"/>
    <w:basedOn w:val="Normal"/>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paragraph" w:styleId="ListContinue2">
    <w:name w:val="List Continue 2"/>
    <w:basedOn w:val="Normal"/>
    <w:unhideWhenUsed/>
    <w:rsid w:val="00E271B8"/>
    <w:pPr>
      <w:overflowPunct/>
      <w:autoSpaceDE/>
      <w:autoSpaceDN/>
      <w:adjustRightInd/>
      <w:ind w:leftChars="400" w:left="840"/>
      <w:jc w:val="left"/>
      <w:textAlignment w:val="auto"/>
    </w:pPr>
    <w:rPr>
      <w:rFonts w:ascii="Times New Roman" w:eastAsia="MS Mincho" w:hAnsi="Times New Roman"/>
      <w:sz w:val="22"/>
      <w:lang w:eastAsia="en-US"/>
    </w:rPr>
  </w:style>
  <w:style w:type="paragraph" w:styleId="ListContinue3">
    <w:name w:val="List Continue 3"/>
    <w:basedOn w:val="Normal"/>
    <w:unhideWhenUsed/>
    <w:rsid w:val="00E271B8"/>
    <w:pPr>
      <w:overflowPunct/>
      <w:autoSpaceDE/>
      <w:autoSpaceDN/>
      <w:adjustRightInd/>
      <w:ind w:leftChars="600" w:left="1260"/>
      <w:jc w:val="left"/>
      <w:textAlignment w:val="auto"/>
    </w:pPr>
    <w:rPr>
      <w:rFonts w:ascii="Times New Roman" w:eastAsia="MS Mincho" w:hAnsi="Times New Roman"/>
      <w:sz w:val="22"/>
      <w:lang w:eastAsia="en-US"/>
    </w:rPr>
  </w:style>
  <w:style w:type="paragraph" w:styleId="ListContinue4">
    <w:name w:val="List Continue 4"/>
    <w:basedOn w:val="Normal"/>
    <w:unhideWhenUsed/>
    <w:rsid w:val="00E271B8"/>
    <w:pPr>
      <w:overflowPunct/>
      <w:autoSpaceDE/>
      <w:autoSpaceDN/>
      <w:adjustRightInd/>
      <w:ind w:leftChars="800" w:left="1680"/>
      <w:jc w:val="left"/>
      <w:textAlignment w:val="auto"/>
    </w:pPr>
    <w:rPr>
      <w:rFonts w:ascii="Times New Roman" w:eastAsia="MS Mincho" w:hAnsi="Times New Roman"/>
      <w:sz w:val="22"/>
      <w:lang w:eastAsia="en-US"/>
    </w:rPr>
  </w:style>
  <w:style w:type="paragraph" w:styleId="ListContinue5">
    <w:name w:val="List Continue 5"/>
    <w:basedOn w:val="Normal"/>
    <w:unhideWhenUsed/>
    <w:rsid w:val="00E271B8"/>
    <w:pPr>
      <w:overflowPunct/>
      <w:autoSpaceDE/>
      <w:autoSpaceDN/>
      <w:adjustRightInd/>
      <w:ind w:leftChars="1000" w:left="2100"/>
      <w:jc w:val="left"/>
      <w:textAlignment w:val="auto"/>
    </w:pPr>
    <w:rPr>
      <w:rFonts w:ascii="Times New Roman" w:eastAsia="MS Mincho" w:hAnsi="Times New Roman"/>
      <w:sz w:val="22"/>
      <w:lang w:eastAsia="en-US"/>
    </w:rPr>
  </w:style>
  <w:style w:type="paragraph" w:styleId="MessageHeader">
    <w:name w:val="Message Header"/>
    <w:basedOn w:val="Normal"/>
    <w:link w:val="MessageHeaderChar"/>
    <w:unhideWhenUsed/>
    <w:rsid w:val="00E271B8"/>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180"/>
      <w:ind w:leftChars="500" w:left="1080" w:hangingChars="500" w:hanging="1080"/>
      <w:jc w:val="left"/>
      <w:textAlignment w:val="auto"/>
    </w:pPr>
    <w:rPr>
      <w:rFonts w:eastAsia="MS Mincho" w:cs="Arial"/>
      <w:sz w:val="24"/>
      <w:szCs w:val="24"/>
      <w:lang w:eastAsia="en-US"/>
    </w:rPr>
  </w:style>
  <w:style w:type="character" w:customStyle="1" w:styleId="MessageHeaderChar">
    <w:name w:val="Message Header Char"/>
    <w:basedOn w:val="DefaultParagraphFont"/>
    <w:link w:val="MessageHeader"/>
    <w:rsid w:val="00E271B8"/>
    <w:rPr>
      <w:rFonts w:ascii="Arial" w:eastAsia="MS Mincho" w:hAnsi="Arial" w:cs="Arial"/>
      <w:sz w:val="24"/>
      <w:szCs w:val="24"/>
      <w:shd w:val="pct20" w:color="auto" w:fill="auto"/>
      <w:lang w:val="en-GB" w:eastAsia="en-US"/>
    </w:rPr>
  </w:style>
  <w:style w:type="paragraph" w:styleId="Subtitle">
    <w:name w:val="Subtitle"/>
    <w:basedOn w:val="Normal"/>
    <w:link w:val="SubtitleChar"/>
    <w:qFormat/>
    <w:rsid w:val="00E271B8"/>
    <w:pPr>
      <w:overflowPunct/>
      <w:autoSpaceDE/>
      <w:autoSpaceDN/>
      <w:adjustRightInd/>
      <w:spacing w:before="240" w:after="60" w:line="312" w:lineRule="auto"/>
      <w:jc w:val="center"/>
      <w:textAlignment w:val="auto"/>
      <w:outlineLvl w:val="1"/>
    </w:pPr>
    <w:rPr>
      <w:rFonts w:eastAsia="宋体" w:cs="Arial"/>
      <w:b/>
      <w:bCs/>
      <w:kern w:val="28"/>
      <w:sz w:val="32"/>
      <w:szCs w:val="32"/>
      <w:lang w:eastAsia="en-US"/>
    </w:rPr>
  </w:style>
  <w:style w:type="character" w:customStyle="1" w:styleId="SubtitleChar">
    <w:name w:val="Subtitle Char"/>
    <w:basedOn w:val="DefaultParagraphFont"/>
    <w:link w:val="Subtitle"/>
    <w:rsid w:val="00E271B8"/>
    <w:rPr>
      <w:rFonts w:ascii="Arial" w:eastAsia="宋体" w:hAnsi="Arial" w:cs="Arial"/>
      <w:b/>
      <w:bCs/>
      <w:kern w:val="28"/>
      <w:sz w:val="32"/>
      <w:szCs w:val="32"/>
      <w:lang w:val="en-GB" w:eastAsia="en-US"/>
    </w:rPr>
  </w:style>
  <w:style w:type="paragraph" w:styleId="Salutation">
    <w:name w:val="Salutation"/>
    <w:basedOn w:val="Normal"/>
    <w:next w:val="Normal"/>
    <w:link w:val="SalutationChar"/>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SalutationChar">
    <w:name w:val="Salutation Char"/>
    <w:basedOn w:val="DefaultParagraphFont"/>
    <w:link w:val="Salutation"/>
    <w:rsid w:val="00E271B8"/>
    <w:rPr>
      <w:rFonts w:ascii="Times New Roman" w:eastAsia="MS Mincho" w:hAnsi="Times New Roman"/>
      <w:sz w:val="22"/>
      <w:lang w:val="en-GB" w:eastAsia="en-US"/>
    </w:rPr>
  </w:style>
  <w:style w:type="paragraph" w:styleId="Date">
    <w:name w:val="Date"/>
    <w:basedOn w:val="Normal"/>
    <w:next w:val="Normal"/>
    <w:link w:val="DateChar"/>
    <w:unhideWhenUsed/>
    <w:rsid w:val="00E271B8"/>
    <w:pPr>
      <w:overflowPunct/>
      <w:autoSpaceDE/>
      <w:autoSpaceDN/>
      <w:adjustRightInd/>
      <w:spacing w:after="180"/>
      <w:ind w:leftChars="2500" w:left="100"/>
      <w:jc w:val="left"/>
      <w:textAlignment w:val="auto"/>
    </w:pPr>
    <w:rPr>
      <w:rFonts w:ascii="Times New Roman" w:eastAsia="MS Mincho" w:hAnsi="Times New Roman"/>
      <w:sz w:val="22"/>
      <w:lang w:eastAsia="en-US"/>
    </w:rPr>
  </w:style>
  <w:style w:type="character" w:customStyle="1" w:styleId="DateChar">
    <w:name w:val="Date Char"/>
    <w:basedOn w:val="DefaultParagraphFont"/>
    <w:link w:val="Date"/>
    <w:rsid w:val="00E271B8"/>
    <w:rPr>
      <w:rFonts w:ascii="Times New Roman" w:eastAsia="MS Mincho" w:hAnsi="Times New Roman"/>
      <w:sz w:val="22"/>
      <w:lang w:val="en-GB" w:eastAsia="en-US"/>
    </w:rPr>
  </w:style>
  <w:style w:type="paragraph" w:styleId="BodyTextFirstIndent">
    <w:name w:val="Body Text First Indent"/>
    <w:basedOn w:val="BodyText"/>
    <w:link w:val="BodyTextFirstIndentChar"/>
    <w:unhideWhenUsed/>
    <w:rsid w:val="00E271B8"/>
    <w:pPr>
      <w:overflowPunct/>
      <w:autoSpaceDE/>
      <w:autoSpaceDN/>
      <w:adjustRightInd/>
      <w:ind w:firstLineChars="100" w:firstLine="420"/>
      <w:jc w:val="left"/>
      <w:textAlignment w:val="auto"/>
    </w:pPr>
    <w:rPr>
      <w:rFonts w:ascii="Times New Roman" w:eastAsia="宋体" w:hAnsi="Times New Roman"/>
      <w:sz w:val="22"/>
      <w:lang w:eastAsia="en-US"/>
    </w:rPr>
  </w:style>
  <w:style w:type="character" w:customStyle="1" w:styleId="BodyTextFirstIndentChar">
    <w:name w:val="Body Text First Indent Char"/>
    <w:basedOn w:val="BodyTextChar"/>
    <w:link w:val="BodyTextFirstIndent"/>
    <w:rsid w:val="00E271B8"/>
    <w:rPr>
      <w:rFonts w:ascii="Times New Roman" w:eastAsia="宋体" w:hAnsi="Times New Roman"/>
      <w:sz w:val="22"/>
      <w:lang w:val="en-GB" w:eastAsia="en-US"/>
    </w:rPr>
  </w:style>
  <w:style w:type="paragraph" w:styleId="BodyTextFirstIndent2">
    <w:name w:val="Body Text First Indent 2"/>
    <w:basedOn w:val="BodyTextIndent"/>
    <w:link w:val="BodyTextFirstIndent2Char"/>
    <w:unhideWhenUsed/>
    <w:rsid w:val="00E271B8"/>
    <w:pPr>
      <w:ind w:firstLineChars="200" w:firstLine="420"/>
    </w:pPr>
  </w:style>
  <w:style w:type="character" w:customStyle="1" w:styleId="BodyTextFirstIndent2Char">
    <w:name w:val="Body Text First Indent 2 Char"/>
    <w:basedOn w:val="BodyTextIndentChar"/>
    <w:link w:val="BodyTextFirstIndent2"/>
    <w:rsid w:val="00E271B8"/>
    <w:rPr>
      <w:rFonts w:ascii="Times New Roman" w:eastAsia="MS Mincho" w:hAnsi="Times New Roman"/>
      <w:sz w:val="22"/>
      <w:lang w:val="en-GB" w:eastAsia="en-US"/>
    </w:rPr>
  </w:style>
  <w:style w:type="paragraph" w:styleId="NoteHeading">
    <w:name w:val="Note Heading"/>
    <w:basedOn w:val="Normal"/>
    <w:next w:val="Normal"/>
    <w:link w:val="NoteHeadingChar"/>
    <w:unhideWhenUsed/>
    <w:rsid w:val="00E271B8"/>
    <w:pPr>
      <w:overflowPunct/>
      <w:autoSpaceDE/>
      <w:autoSpaceDN/>
      <w:adjustRightInd/>
      <w:spacing w:after="180"/>
      <w:jc w:val="center"/>
      <w:textAlignment w:val="auto"/>
    </w:pPr>
    <w:rPr>
      <w:rFonts w:ascii="Times New Roman" w:eastAsia="MS Mincho" w:hAnsi="Times New Roman"/>
      <w:sz w:val="22"/>
      <w:lang w:eastAsia="en-US"/>
    </w:rPr>
  </w:style>
  <w:style w:type="character" w:customStyle="1" w:styleId="NoteHeadingChar">
    <w:name w:val="Note Heading Char"/>
    <w:basedOn w:val="DefaultParagraphFont"/>
    <w:link w:val="NoteHeading"/>
    <w:rsid w:val="00E271B8"/>
    <w:rPr>
      <w:rFonts w:ascii="Times New Roman" w:eastAsia="MS Mincho" w:hAnsi="Times New Roman"/>
      <w:sz w:val="22"/>
      <w:lang w:val="en-GB" w:eastAsia="en-US"/>
    </w:rPr>
  </w:style>
  <w:style w:type="paragraph" w:styleId="BodyText2">
    <w:name w:val="Body Text 2"/>
    <w:basedOn w:val="Normal"/>
    <w:link w:val="BodyText2Char"/>
    <w:unhideWhenUsed/>
    <w:rsid w:val="00E271B8"/>
    <w:pPr>
      <w:overflowPunct/>
      <w:autoSpaceDE/>
      <w:autoSpaceDN/>
      <w:adjustRightInd/>
      <w:spacing w:line="480" w:lineRule="auto"/>
      <w:jc w:val="left"/>
      <w:textAlignment w:val="auto"/>
    </w:pPr>
    <w:rPr>
      <w:rFonts w:ascii="Times New Roman" w:eastAsia="MS Mincho" w:hAnsi="Times New Roman"/>
      <w:sz w:val="22"/>
      <w:lang w:eastAsia="en-US"/>
    </w:rPr>
  </w:style>
  <w:style w:type="character" w:customStyle="1" w:styleId="BodyText2Char">
    <w:name w:val="Body Text 2 Char"/>
    <w:basedOn w:val="DefaultParagraphFont"/>
    <w:link w:val="BodyText2"/>
    <w:rsid w:val="00E271B8"/>
    <w:rPr>
      <w:rFonts w:ascii="Times New Roman" w:eastAsia="MS Mincho" w:hAnsi="Times New Roman"/>
      <w:sz w:val="22"/>
      <w:lang w:val="en-GB" w:eastAsia="en-US"/>
    </w:rPr>
  </w:style>
  <w:style w:type="paragraph" w:styleId="BodyText3">
    <w:name w:val="Body Text 3"/>
    <w:basedOn w:val="Normal"/>
    <w:link w:val="BodyText3Char"/>
    <w:unhideWhenUsed/>
    <w:rsid w:val="00E271B8"/>
    <w:pPr>
      <w:overflowPunct/>
      <w:autoSpaceDE/>
      <w:autoSpaceDN/>
      <w:adjustRightInd/>
      <w:jc w:val="left"/>
      <w:textAlignment w:val="auto"/>
    </w:pPr>
    <w:rPr>
      <w:rFonts w:ascii="Times New Roman" w:eastAsia="MS Mincho" w:hAnsi="Times New Roman"/>
      <w:sz w:val="16"/>
      <w:szCs w:val="16"/>
      <w:lang w:eastAsia="en-US"/>
    </w:rPr>
  </w:style>
  <w:style w:type="character" w:customStyle="1" w:styleId="BodyText3Char">
    <w:name w:val="Body Text 3 Char"/>
    <w:basedOn w:val="DefaultParagraphFont"/>
    <w:link w:val="BodyText3"/>
    <w:rsid w:val="00E271B8"/>
    <w:rPr>
      <w:rFonts w:ascii="Times New Roman" w:eastAsia="MS Mincho" w:hAnsi="Times New Roman"/>
      <w:sz w:val="16"/>
      <w:szCs w:val="16"/>
      <w:lang w:val="en-GB" w:eastAsia="en-US"/>
    </w:rPr>
  </w:style>
  <w:style w:type="paragraph" w:styleId="BodyTextIndent2">
    <w:name w:val="Body Text Indent 2"/>
    <w:basedOn w:val="Normal"/>
    <w:link w:val="BodyTextIndent2Char"/>
    <w:unhideWhenUsed/>
    <w:rsid w:val="00E271B8"/>
    <w:pPr>
      <w:overflowPunct/>
      <w:autoSpaceDE/>
      <w:autoSpaceDN/>
      <w:adjustRightInd/>
      <w:spacing w:line="480" w:lineRule="auto"/>
      <w:ind w:leftChars="200" w:left="420"/>
      <w:jc w:val="left"/>
      <w:textAlignment w:val="auto"/>
    </w:pPr>
    <w:rPr>
      <w:rFonts w:ascii="Times New Roman" w:eastAsia="MS Mincho" w:hAnsi="Times New Roman"/>
      <w:sz w:val="22"/>
      <w:lang w:eastAsia="en-US"/>
    </w:rPr>
  </w:style>
  <w:style w:type="character" w:customStyle="1" w:styleId="BodyTextIndent2Char">
    <w:name w:val="Body Text Indent 2 Char"/>
    <w:basedOn w:val="DefaultParagraphFont"/>
    <w:link w:val="BodyTextIndent2"/>
    <w:rsid w:val="00E271B8"/>
    <w:rPr>
      <w:rFonts w:ascii="Times New Roman" w:eastAsia="MS Mincho" w:hAnsi="Times New Roman"/>
      <w:sz w:val="22"/>
      <w:lang w:val="en-GB" w:eastAsia="en-US"/>
    </w:rPr>
  </w:style>
  <w:style w:type="paragraph" w:styleId="BodyTextIndent3">
    <w:name w:val="Body Text Indent 3"/>
    <w:basedOn w:val="Normal"/>
    <w:link w:val="BodyTextIndent3Char"/>
    <w:unhideWhenUsed/>
    <w:rsid w:val="00E271B8"/>
    <w:pPr>
      <w:overflowPunct/>
      <w:autoSpaceDE/>
      <w:autoSpaceDN/>
      <w:adjustRightInd/>
      <w:ind w:leftChars="200" w:left="420"/>
      <w:jc w:val="left"/>
      <w:textAlignment w:val="auto"/>
    </w:pPr>
    <w:rPr>
      <w:rFonts w:ascii="Times New Roman" w:eastAsia="MS Mincho" w:hAnsi="Times New Roman"/>
      <w:sz w:val="16"/>
      <w:szCs w:val="16"/>
      <w:lang w:eastAsia="en-US"/>
    </w:rPr>
  </w:style>
  <w:style w:type="character" w:customStyle="1" w:styleId="BodyTextIndent3Char">
    <w:name w:val="Body Text Indent 3 Char"/>
    <w:basedOn w:val="DefaultParagraphFont"/>
    <w:link w:val="BodyTextIndent3"/>
    <w:rsid w:val="00E271B8"/>
    <w:rPr>
      <w:rFonts w:ascii="Times New Roman" w:eastAsia="MS Mincho" w:hAnsi="Times New Roman"/>
      <w:sz w:val="16"/>
      <w:szCs w:val="16"/>
      <w:lang w:val="en-GB" w:eastAsia="en-US"/>
    </w:rPr>
  </w:style>
  <w:style w:type="paragraph" w:styleId="BlockText">
    <w:name w:val="Block Text"/>
    <w:basedOn w:val="Normal"/>
    <w:unhideWhenUsed/>
    <w:rsid w:val="00E271B8"/>
    <w:pPr>
      <w:overflowPunct/>
      <w:autoSpaceDE/>
      <w:autoSpaceDN/>
      <w:adjustRightInd/>
      <w:ind w:leftChars="700" w:left="1440" w:rightChars="700" w:right="1440"/>
      <w:jc w:val="left"/>
      <w:textAlignment w:val="auto"/>
    </w:pPr>
    <w:rPr>
      <w:rFonts w:ascii="Times New Roman" w:eastAsia="MS Mincho" w:hAnsi="Times New Roman"/>
      <w:sz w:val="22"/>
      <w:lang w:eastAsia="en-US"/>
    </w:rPr>
  </w:style>
  <w:style w:type="paragraph" w:styleId="PlainText">
    <w:name w:val="Plain Text"/>
    <w:basedOn w:val="Normal"/>
    <w:link w:val="PlainTextChar"/>
    <w:unhideWhenUsed/>
    <w:rsid w:val="00E271B8"/>
    <w:pPr>
      <w:overflowPunct/>
      <w:autoSpaceDE/>
      <w:autoSpaceDN/>
      <w:adjustRightInd/>
      <w:spacing w:after="180"/>
      <w:jc w:val="left"/>
      <w:textAlignment w:val="auto"/>
    </w:pPr>
    <w:rPr>
      <w:rFonts w:ascii="宋体" w:eastAsia="宋体" w:hAnsi="Courier New" w:cs="Courier New"/>
      <w:sz w:val="21"/>
      <w:szCs w:val="21"/>
      <w:lang w:eastAsia="en-US"/>
    </w:rPr>
  </w:style>
  <w:style w:type="character" w:customStyle="1" w:styleId="PlainTextChar">
    <w:name w:val="Plain Text Char"/>
    <w:basedOn w:val="DefaultParagraphFont"/>
    <w:link w:val="PlainText"/>
    <w:rsid w:val="00E271B8"/>
    <w:rPr>
      <w:rFonts w:ascii="宋体" w:eastAsia="宋体" w:hAnsi="Courier New" w:cs="Courier New"/>
      <w:sz w:val="21"/>
      <w:szCs w:val="21"/>
      <w:lang w:val="en-GB" w:eastAsia="en-US"/>
    </w:rPr>
  </w:style>
  <w:style w:type="paragraph" w:styleId="E-mailSignature">
    <w:name w:val="E-mail Signature"/>
    <w:basedOn w:val="Normal"/>
    <w:link w:val="E-mailSignatureChar"/>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E-mailSignatureChar">
    <w:name w:val="E-mail Signature Char"/>
    <w:basedOn w:val="DefaultParagraphFont"/>
    <w:link w:val="E-mailSignature"/>
    <w:rsid w:val="00E271B8"/>
    <w:rPr>
      <w:rFonts w:ascii="Times New Roman" w:eastAsia="MS Mincho" w:hAnsi="Times New Roman"/>
      <w:sz w:val="22"/>
      <w:lang w:val="en-GB" w:eastAsia="en-US"/>
    </w:rPr>
  </w:style>
  <w:style w:type="character" w:customStyle="1" w:styleId="CommentSubjectChar">
    <w:name w:val="Comment Subject Char"/>
    <w:link w:val="CommentSubject"/>
    <w:rsid w:val="00E271B8"/>
    <w:rPr>
      <w:rFonts w:ascii="Arial" w:hAnsi="Arial"/>
      <w:b/>
      <w:bCs/>
      <w:lang w:val="en-GB"/>
    </w:rPr>
  </w:style>
  <w:style w:type="character" w:customStyle="1" w:styleId="BalloonTextChar">
    <w:name w:val="Balloon Text Char"/>
    <w:link w:val="BalloonText"/>
    <w:uiPriority w:val="99"/>
    <w:rsid w:val="00E271B8"/>
    <w:rPr>
      <w:rFonts w:ascii="Tahoma" w:hAnsi="Tahoma" w:cs="Tahoma"/>
      <w:sz w:val="16"/>
      <w:szCs w:val="16"/>
      <w:lang w:val="en-GB"/>
    </w:rPr>
  </w:style>
  <w:style w:type="character" w:customStyle="1" w:styleId="NOChar">
    <w:name w:val="NO Char"/>
    <w:locked/>
    <w:rsid w:val="00E271B8"/>
    <w:rPr>
      <w:lang w:val="en-GB" w:eastAsia="en-US"/>
    </w:rPr>
  </w:style>
  <w:style w:type="character" w:customStyle="1" w:styleId="B3Char2">
    <w:name w:val="B3 Char2"/>
    <w:link w:val="B3"/>
    <w:locked/>
    <w:rsid w:val="00E271B8"/>
    <w:rPr>
      <w:rFonts w:ascii="Arial" w:hAnsi="Arial"/>
      <w:lang w:val="en-GB" w:eastAsia="en-US"/>
    </w:rPr>
  </w:style>
  <w:style w:type="character" w:customStyle="1" w:styleId="B4Char">
    <w:name w:val="B4 Char"/>
    <w:link w:val="B4"/>
    <w:locked/>
    <w:rsid w:val="00E271B8"/>
    <w:rPr>
      <w:rFonts w:ascii="Arial" w:hAnsi="Arial"/>
      <w:lang w:val="en-GB" w:eastAsia="en-US"/>
    </w:rPr>
  </w:style>
  <w:style w:type="paragraph" w:customStyle="1" w:styleId="ZchnZchn">
    <w:name w:val="Zchn Zchn"/>
    <w:semiHidden/>
    <w:rsid w:val="00E271B8"/>
    <w:pPr>
      <w:keepNext/>
      <w:tabs>
        <w:tab w:val="num" w:pos="1494"/>
      </w:tabs>
      <w:autoSpaceDE w:val="0"/>
      <w:autoSpaceDN w:val="0"/>
      <w:adjustRightInd w:val="0"/>
      <w:spacing w:before="60" w:after="60"/>
      <w:ind w:left="1494" w:hanging="360"/>
      <w:jc w:val="both"/>
    </w:pPr>
    <w:rPr>
      <w:rFonts w:ascii="Arial" w:eastAsia="宋体" w:hAnsi="Arial" w:cs="Arial"/>
      <w:color w:val="0000FF"/>
      <w:kern w:val="2"/>
    </w:rPr>
  </w:style>
  <w:style w:type="character" w:customStyle="1" w:styleId="TALCharCharChar">
    <w:name w:val="TAL Char Char Char"/>
    <w:link w:val="TALCharChar"/>
    <w:semiHidden/>
    <w:locked/>
    <w:rsid w:val="00E271B8"/>
    <w:rPr>
      <w:rFonts w:ascii="Arial" w:hAnsi="Arial" w:cs="Arial"/>
      <w:sz w:val="18"/>
      <w:lang w:val="en-GB" w:eastAsia="en-US"/>
    </w:rPr>
  </w:style>
  <w:style w:type="paragraph" w:customStyle="1" w:styleId="TALCharChar">
    <w:name w:val="TAL Char Char"/>
    <w:basedOn w:val="Normal"/>
    <w:link w:val="TALCharCharChar"/>
    <w:semiHidden/>
    <w:rsid w:val="00E271B8"/>
    <w:pPr>
      <w:keepNext/>
      <w:keepLines/>
      <w:spacing w:after="0"/>
      <w:jc w:val="left"/>
      <w:textAlignment w:val="auto"/>
    </w:pPr>
    <w:rPr>
      <w:rFonts w:cs="Arial"/>
      <w:sz w:val="18"/>
      <w:lang w:eastAsia="en-US"/>
    </w:rPr>
  </w:style>
  <w:style w:type="paragraph" w:customStyle="1" w:styleId="MTDisplayEquation">
    <w:name w:val="MTDisplayEquation"/>
    <w:basedOn w:val="Normal"/>
    <w:semiHidden/>
    <w:rsid w:val="00E271B8"/>
    <w:pPr>
      <w:tabs>
        <w:tab w:val="center" w:pos="4820"/>
        <w:tab w:val="right" w:pos="9640"/>
      </w:tabs>
      <w:overflowPunct/>
      <w:autoSpaceDE/>
      <w:autoSpaceDN/>
      <w:adjustRightInd/>
      <w:spacing w:after="180"/>
      <w:jc w:val="left"/>
      <w:textAlignment w:val="auto"/>
    </w:pPr>
    <w:rPr>
      <w:rFonts w:ascii="Times New Roman" w:eastAsia="MS Mincho" w:hAnsi="Times New Roman"/>
      <w:sz w:val="22"/>
      <w:lang w:val="en-US" w:eastAsia="en-US"/>
    </w:rPr>
  </w:style>
  <w:style w:type="paragraph" w:customStyle="1" w:styleId="CharCharChar">
    <w:name w:val="Char Char Char"/>
    <w:basedOn w:val="Normal"/>
    <w:semiHidden/>
    <w:rsid w:val="00E271B8"/>
    <w:pPr>
      <w:overflowPunct/>
      <w:autoSpaceDE/>
      <w:autoSpaceDN/>
      <w:adjustRightInd/>
      <w:spacing w:after="160" w:line="240" w:lineRule="exact"/>
      <w:jc w:val="left"/>
      <w:textAlignment w:val="auto"/>
    </w:pPr>
    <w:rPr>
      <w:rFonts w:eastAsia="宋体" w:cs="Arial"/>
      <w:color w:val="0000FF"/>
      <w:kern w:val="2"/>
      <w:sz w:val="22"/>
      <w:lang w:val="en-US"/>
    </w:rPr>
  </w:style>
  <w:style w:type="paragraph" w:customStyle="1" w:styleId="memoheader">
    <w:name w:val="memo header"/>
    <w:aliases w:val="mh"/>
    <w:basedOn w:val="Normal"/>
    <w:semiHidden/>
    <w:rsid w:val="00E271B8"/>
    <w:pPr>
      <w:tabs>
        <w:tab w:val="right" w:pos="1080"/>
        <w:tab w:val="left" w:pos="1620"/>
      </w:tabs>
      <w:overflowPunct/>
      <w:autoSpaceDE/>
      <w:autoSpaceDN/>
      <w:adjustRightInd/>
      <w:spacing w:before="40" w:after="0" w:line="360" w:lineRule="atLeast"/>
      <w:ind w:left="1620" w:hanging="1620"/>
      <w:textAlignment w:val="auto"/>
    </w:pPr>
    <w:rPr>
      <w:rFonts w:ascii="Helvetica" w:eastAsia="MS Mincho" w:hAnsi="Helvetica"/>
      <w:b/>
      <w:smallCaps/>
      <w:sz w:val="24"/>
      <w:lang w:val="en-US"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E271B8"/>
    <w:pPr>
      <w:keepNext/>
      <w:numPr>
        <w:numId w:val="11"/>
      </w:numPr>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1CharChar">
    <w:name w:val="Char Char1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CharCharCharCharCharCharCharCharCharCharCharChar">
    <w:name w:val="Char Char Char Char Char Char Char Char Char Char Char Char Char Char"/>
    <w:basedOn w:val="Normal"/>
    <w:autoRedefine/>
    <w:semiHidden/>
    <w:rsid w:val="00E271B8"/>
    <w:pPr>
      <w:overflowPunct/>
      <w:autoSpaceDE/>
      <w:autoSpaceDN/>
      <w:adjustRightInd/>
      <w:spacing w:afterLines="100" w:after="0"/>
      <w:jc w:val="left"/>
      <w:textAlignment w:val="auto"/>
    </w:pPr>
    <w:rPr>
      <w:rFonts w:ascii="Times New Roman" w:eastAsia="MS Mincho" w:hAnsi="Times New Roman"/>
      <w:sz w:val="22"/>
      <w:lang w:eastAsia="en-US"/>
    </w:rPr>
  </w:style>
  <w:style w:type="paragraph" w:customStyle="1" w:styleId="CharCharCharCharCharChar1CharCharCharCharCharCharCharChar">
    <w:name w:val="Char Char Char Char Char Char1 Char Char Char Char Char Char Char Char"/>
    <w:basedOn w:val="Normal"/>
    <w:semiHidden/>
    <w:rsid w:val="00E271B8"/>
    <w:pPr>
      <w:widowControl w:val="0"/>
      <w:overflowPunct/>
      <w:autoSpaceDE/>
      <w:autoSpaceDN/>
      <w:adjustRightInd/>
      <w:spacing w:after="0"/>
      <w:textAlignment w:val="auto"/>
    </w:pPr>
    <w:rPr>
      <w:rFonts w:ascii="Times New Roman" w:eastAsia="宋体" w:hAnsi="Times New Roman"/>
      <w:kern w:val="2"/>
      <w:sz w:val="21"/>
      <w:szCs w:val="24"/>
      <w:lang w:val="en-US"/>
    </w:rPr>
  </w:style>
  <w:style w:type="paragraph" w:customStyle="1" w:styleId="FBCharCharCharChar1CharCharCharCharCharCharCharChar1CharChar">
    <w:name w:val="FB Char Char Char Char1 Char Char Char Char Char Char Char Char1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
    <w:name w:val="Char Char1 Char Char Char Char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FBCharCharCharChar1CharChar">
    <w:name w:val="FB Char Char Char Char1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2">
    <w:name w:val="Char Char2"/>
    <w:semiHidden/>
    <w:rsid w:val="00E271B8"/>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CharChar">
    <w:name w:val="字元 字元2 Char Char"/>
    <w:basedOn w:val="Normal"/>
    <w:semiHidden/>
    <w:rsid w:val="00E271B8"/>
    <w:pPr>
      <w:widowControl w:val="0"/>
      <w:overflowPunct/>
      <w:autoSpaceDE/>
      <w:autoSpaceDN/>
      <w:adjustRightInd/>
      <w:spacing w:after="0"/>
      <w:textAlignment w:val="auto"/>
    </w:pPr>
    <w:rPr>
      <w:rFonts w:eastAsia="宋体" w:cs="Arial"/>
      <w:color w:val="0000FF"/>
      <w:kern w:val="2"/>
      <w:sz w:val="22"/>
      <w:lang w:val="en-US"/>
    </w:rPr>
  </w:style>
  <w:style w:type="paragraph" w:customStyle="1" w:styleId="CharChar2CharCharCharCharCharCharCharCharCharCharCharCharCharCharCharChar">
    <w:name w:val="Char Char2 Char Char Char Char Char Char Char Char Char Char Char Char Char Char Char Char"/>
    <w:basedOn w:val="Normal"/>
    <w:semiHidden/>
    <w:rsid w:val="00E271B8"/>
    <w:pPr>
      <w:widowControl w:val="0"/>
      <w:overflowPunct/>
      <w:autoSpaceDE/>
      <w:autoSpaceDN/>
      <w:adjustRightInd/>
      <w:spacing w:after="0"/>
      <w:textAlignment w:val="auto"/>
    </w:pPr>
    <w:rPr>
      <w:rFonts w:ascii="Times New Roman" w:eastAsia="宋体" w:hAnsi="Times New Roman"/>
      <w:kern w:val="2"/>
      <w:sz w:val="21"/>
      <w:szCs w:val="24"/>
      <w:lang w:val="en-US"/>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rsid w:val="00E271B8"/>
    <w:pPr>
      <w:widowControl w:val="0"/>
      <w:overflowPunct/>
      <w:autoSpaceDE/>
      <w:autoSpaceDN/>
      <w:adjustRightInd/>
      <w:spacing w:after="0"/>
      <w:textAlignment w:val="auto"/>
    </w:pPr>
    <w:rPr>
      <w:rFonts w:ascii="Times New Roman" w:eastAsia="宋体" w:hAnsi="Times New Roman"/>
      <w:kern w:val="2"/>
      <w:sz w:val="21"/>
      <w:szCs w:val="24"/>
      <w:lang w:val="en-US"/>
    </w:rPr>
  </w:style>
  <w:style w:type="paragraph" w:customStyle="1" w:styleId="CharChar2CharCharCharCharCharCharCharCharCharCharCharChar">
    <w:name w:val="Char Char2 Char Char Char Char Char Char Char Char Char Char Char Char"/>
    <w:basedOn w:val="Normal"/>
    <w:semiHidden/>
    <w:rsid w:val="00E271B8"/>
    <w:pPr>
      <w:widowControl w:val="0"/>
      <w:overflowPunct/>
      <w:autoSpaceDE/>
      <w:autoSpaceDN/>
      <w:adjustRightInd/>
      <w:spacing w:after="0"/>
      <w:textAlignment w:val="auto"/>
    </w:pPr>
    <w:rPr>
      <w:rFonts w:ascii="Times New Roman" w:eastAsia="宋体" w:hAnsi="Times New Roman"/>
      <w:kern w:val="2"/>
      <w:sz w:val="21"/>
      <w:szCs w:val="24"/>
      <w:lang w:val="en-US"/>
    </w:rPr>
  </w:style>
  <w:style w:type="paragraph" w:customStyle="1" w:styleId="CharCharCharCharCharChar">
    <w:name w:val="Char Char Char Char Char Char"/>
    <w:semiHidden/>
    <w:rsid w:val="00E271B8"/>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CharCharCharCharCharCharCharCharCharCharCharChar1">
    <w:name w:val="Char Char Char Char Char Char Char Char Char Char Char Char Char Char1"/>
    <w:semiHidden/>
    <w:rsid w:val="00E271B8"/>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12">
    <w:name w:val="样式 段后: 12 磅"/>
    <w:basedOn w:val="Normal"/>
    <w:semiHidden/>
    <w:rsid w:val="00E271B8"/>
    <w:pPr>
      <w:overflowPunct/>
      <w:autoSpaceDE/>
      <w:autoSpaceDN/>
      <w:adjustRightInd/>
      <w:spacing w:after="240"/>
      <w:jc w:val="left"/>
      <w:textAlignment w:val="auto"/>
    </w:pPr>
    <w:rPr>
      <w:rFonts w:ascii="Times New Roman" w:eastAsia="MS Mincho" w:hAnsi="Times New Roman" w:cs="宋体"/>
      <w:sz w:val="22"/>
      <w:lang w:eastAsia="en-US"/>
    </w:rPr>
  </w:style>
  <w:style w:type="paragraph" w:customStyle="1" w:styleId="120">
    <w:name w:val="样式 (中文) 宋体 段后: 12 磅"/>
    <w:basedOn w:val="Normal"/>
    <w:semiHidden/>
    <w:rsid w:val="00E271B8"/>
    <w:pPr>
      <w:overflowPunct/>
      <w:autoSpaceDE/>
      <w:autoSpaceDN/>
      <w:adjustRightInd/>
      <w:spacing w:after="240"/>
      <w:jc w:val="left"/>
      <w:textAlignment w:val="auto"/>
    </w:pPr>
    <w:rPr>
      <w:rFonts w:ascii="Times New Roman" w:eastAsia="宋体" w:hAnsi="Times New Roman" w:cs="宋体"/>
      <w:sz w:val="22"/>
      <w:lang w:eastAsia="en-US"/>
    </w:rPr>
  </w:style>
  <w:style w:type="paragraph" w:customStyle="1" w:styleId="Heading1b">
    <w:name w:val="Heading 1b"/>
    <w:basedOn w:val="Heading1"/>
    <w:semiHidden/>
    <w:rsid w:val="00E271B8"/>
    <w:pPr>
      <w:numPr>
        <w:numId w:val="12"/>
      </w:numPr>
      <w:overflowPunct/>
      <w:autoSpaceDE/>
      <w:autoSpaceDN/>
      <w:adjustRightInd/>
      <w:textAlignment w:val="auto"/>
    </w:pPr>
    <w:rPr>
      <w:rFonts w:eastAsia="MS Mincho" w:cs="Times New Roman"/>
      <w:szCs w:val="20"/>
      <w:lang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E271B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CharCharCharCharCharCharCharCharCharCharCharChar">
    <w:name w:val="Char Char Char Char Char Char Char Char Char Char Char Char Char Char Char Char Char Char Char Char"/>
    <w:semiHidden/>
    <w:rsid w:val="00E271B8"/>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
    <w:name w:val="(文字) (文字)2"/>
    <w:semiHidden/>
    <w:rsid w:val="00E271B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rsid w:val="00E271B8"/>
    <w:pPr>
      <w:widowControl w:val="0"/>
      <w:overflowPunct/>
      <w:autoSpaceDE/>
      <w:autoSpaceDN/>
      <w:adjustRightInd/>
      <w:spacing w:after="0"/>
      <w:textAlignment w:val="auto"/>
    </w:pPr>
    <w:rPr>
      <w:rFonts w:ascii="Times New Roman" w:eastAsia="宋体" w:hAnsi="Times New Roman"/>
      <w:kern w:val="2"/>
      <w:sz w:val="21"/>
      <w:szCs w:val="24"/>
      <w:lang w:val="en-US"/>
    </w:rPr>
  </w:style>
  <w:style w:type="paragraph" w:customStyle="1" w:styleId="4">
    <w:name w:val="标题4"/>
    <w:basedOn w:val="Normal"/>
    <w:semiHidden/>
    <w:rsid w:val="00E271B8"/>
    <w:pPr>
      <w:numPr>
        <w:numId w:val="13"/>
      </w:numPr>
      <w:overflowPunct/>
      <w:autoSpaceDE/>
      <w:autoSpaceDN/>
      <w:adjustRightInd/>
      <w:spacing w:after="180"/>
      <w:jc w:val="left"/>
      <w:textAlignment w:val="auto"/>
    </w:pPr>
    <w:rPr>
      <w:rFonts w:ascii="Times New Roman" w:eastAsia="宋体" w:hAnsi="Times New Roman"/>
      <w:lang w:eastAsia="en-US"/>
    </w:rPr>
  </w:style>
  <w:style w:type="paragraph" w:customStyle="1" w:styleId="CharCharCharCharCharCharCharCharCharChar">
    <w:name w:val="Char Char Char Char Char Char Char Char Char Char"/>
    <w:basedOn w:val="DocumentMap"/>
    <w:semiHidden/>
    <w:rsid w:val="00E271B8"/>
    <w:pPr>
      <w:widowControl w:val="0"/>
      <w:overflowPunct/>
      <w:autoSpaceDE/>
      <w:autoSpaceDN/>
      <w:spacing w:after="0" w:line="436" w:lineRule="exact"/>
      <w:ind w:left="357"/>
      <w:jc w:val="left"/>
      <w:textAlignment w:val="auto"/>
      <w:outlineLvl w:val="3"/>
    </w:pPr>
    <w:rPr>
      <w:rFonts w:eastAsia="宋体" w:cs="Times New Roman"/>
      <w:b/>
      <w:kern w:val="2"/>
      <w:sz w:val="24"/>
      <w:szCs w:val="24"/>
      <w:lang w:val="en-US"/>
    </w:rPr>
  </w:style>
  <w:style w:type="paragraph" w:customStyle="1" w:styleId="a">
    <w:name w:val="插图题注"/>
    <w:basedOn w:val="Normal"/>
    <w:semiHidden/>
    <w:rsid w:val="00E271B8"/>
    <w:pPr>
      <w:overflowPunct/>
      <w:autoSpaceDE/>
      <w:autoSpaceDN/>
      <w:adjustRightInd/>
      <w:spacing w:after="180"/>
      <w:jc w:val="left"/>
      <w:textAlignment w:val="auto"/>
    </w:pPr>
    <w:rPr>
      <w:rFonts w:ascii="Times New Roman" w:eastAsia="宋体" w:hAnsi="Times New Roman"/>
      <w:lang w:eastAsia="en-US"/>
    </w:rPr>
  </w:style>
  <w:style w:type="paragraph" w:customStyle="1" w:styleId="a0">
    <w:name w:val="表格题注"/>
    <w:basedOn w:val="Normal"/>
    <w:semiHidden/>
    <w:rsid w:val="00E271B8"/>
    <w:pPr>
      <w:overflowPunct/>
      <w:autoSpaceDE/>
      <w:autoSpaceDN/>
      <w:adjustRightInd/>
      <w:spacing w:after="180"/>
      <w:jc w:val="left"/>
      <w:textAlignment w:val="auto"/>
    </w:pPr>
    <w:rPr>
      <w:rFonts w:ascii="Times New Roman" w:eastAsia="宋体" w:hAnsi="Times New Roman"/>
      <w:lang w:eastAsia="en-US"/>
    </w:rPr>
  </w:style>
  <w:style w:type="paragraph" w:customStyle="1" w:styleId="done">
    <w:name w:val="done"/>
    <w:basedOn w:val="Normal"/>
    <w:semiHidden/>
    <w:rsid w:val="00E271B8"/>
    <w:pPr>
      <w:keepNext/>
      <w:keepLines/>
      <w:widowControl w:val="0"/>
      <w:numPr>
        <w:numId w:val="14"/>
      </w:numPr>
      <w:pBdr>
        <w:top w:val="single" w:sz="6" w:space="1" w:color="008000"/>
        <w:left w:val="single" w:sz="6" w:space="4" w:color="008000"/>
        <w:bottom w:val="single" w:sz="6" w:space="1" w:color="008000"/>
        <w:right w:val="single" w:sz="6" w:space="4" w:color="008000"/>
      </w:pBdr>
      <w:tabs>
        <w:tab w:val="num" w:pos="360"/>
        <w:tab w:val="left" w:pos="1843"/>
      </w:tabs>
      <w:overflowPunct/>
      <w:autoSpaceDE/>
      <w:autoSpaceDN/>
      <w:adjustRightInd/>
      <w:spacing w:before="60" w:after="60"/>
      <w:ind w:left="340" w:hanging="340"/>
      <w:textAlignment w:val="auto"/>
    </w:pPr>
    <w:rPr>
      <w:rFonts w:eastAsia="宋体"/>
      <w:b/>
      <w:color w:val="008000"/>
      <w:lang w:eastAsia="en-US"/>
    </w:rPr>
  </w:style>
  <w:style w:type="paragraph" w:customStyle="1" w:styleId="a1">
    <w:name w:val="样式 (中文) 宋体 两端对齐"/>
    <w:basedOn w:val="Normal"/>
    <w:semiHidden/>
    <w:rsid w:val="00E271B8"/>
    <w:pPr>
      <w:spacing w:after="180"/>
      <w:textAlignment w:val="auto"/>
    </w:pPr>
    <w:rPr>
      <w:rFonts w:ascii="Times New Roman" w:eastAsia="宋体" w:hAnsi="Times New Roman" w:cs="宋体"/>
      <w:lang w:eastAsia="en-GB"/>
    </w:rPr>
  </w:style>
  <w:style w:type="paragraph" w:customStyle="1" w:styleId="Agreement">
    <w:name w:val="Agreement"/>
    <w:basedOn w:val="Normal"/>
    <w:next w:val="Doc-text2"/>
    <w:semiHidden/>
    <w:rsid w:val="00E271B8"/>
    <w:pPr>
      <w:numPr>
        <w:numId w:val="15"/>
      </w:numPr>
      <w:overflowPunct/>
      <w:autoSpaceDE/>
      <w:autoSpaceDN/>
      <w:adjustRightInd/>
      <w:spacing w:before="60" w:after="0"/>
      <w:jc w:val="left"/>
      <w:textAlignment w:val="auto"/>
    </w:pPr>
    <w:rPr>
      <w:rFonts w:eastAsia="MS Mincho"/>
      <w:b/>
      <w:szCs w:val="24"/>
      <w:lang w:eastAsia="en-GB"/>
    </w:rPr>
  </w:style>
  <w:style w:type="character" w:customStyle="1" w:styleId="B2Char1">
    <w:name w:val="B2 Char1"/>
    <w:semiHidden/>
    <w:rsid w:val="00E271B8"/>
    <w:rPr>
      <w:lang w:val="en-GB" w:eastAsia="ja-JP" w:bidi="ar-SA"/>
    </w:rPr>
  </w:style>
  <w:style w:type="character" w:customStyle="1" w:styleId="B11">
    <w:name w:val="B1 (文字)"/>
    <w:locked/>
    <w:rsid w:val="00E271B8"/>
    <w:rPr>
      <w:lang w:val="en-GB" w:eastAsia="ja-JP"/>
    </w:rPr>
  </w:style>
  <w:style w:type="character" w:customStyle="1" w:styleId="108-1-1">
    <w:name w:val="108-1-1"/>
    <w:rsid w:val="00E271B8"/>
  </w:style>
  <w:style w:type="table" w:styleId="TableSimple1">
    <w:name w:val="Table Simple 1"/>
    <w:basedOn w:val="TableNormal"/>
    <w:unhideWhenUsed/>
    <w:rsid w:val="00E271B8"/>
    <w:pPr>
      <w:spacing w:after="180"/>
    </w:pPr>
    <w:rPr>
      <w:rFonts w:ascii="Times New Roman" w:eastAsia="MS Mincho" w:hAnsi="Times New Roman"/>
      <w:lang w:val="sv-SE" w:eastAsia="sv-SE"/>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E271B8"/>
    <w:pPr>
      <w:spacing w:after="180"/>
    </w:pPr>
    <w:rPr>
      <w:rFonts w:ascii="Times New Roman" w:eastAsia="MS Mincho" w:hAnsi="Times New Roman"/>
      <w:lang w:val="sv-SE" w:eastAsia="sv-SE"/>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E271B8"/>
    <w:pPr>
      <w:spacing w:after="180"/>
    </w:pPr>
    <w:rPr>
      <w:rFonts w:ascii="Times New Roman" w:eastAsia="MS Mincho" w:hAnsi="Times New Roman"/>
      <w:color w:val="000080"/>
      <w:lang w:val="sv-SE" w:eastAsia="sv-SE"/>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E271B8"/>
    <w:pPr>
      <w:spacing w:after="180"/>
    </w:pPr>
    <w:rPr>
      <w:rFonts w:ascii="Times New Roman" w:eastAsia="MS Mincho" w:hAnsi="Times New Roman"/>
      <w:color w:val="FFFFFF"/>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E271B8"/>
    <w:pPr>
      <w:spacing w:after="180"/>
    </w:pPr>
    <w:rPr>
      <w:rFonts w:ascii="Times New Roman" w:eastAsia="MS Mincho" w:hAnsi="Times New Roman"/>
      <w:lang w:val="sv-SE" w:eastAsia="sv-SE"/>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E271B8"/>
    <w:pPr>
      <w:spacing w:after="180"/>
    </w:pPr>
    <w:rPr>
      <w:rFonts w:ascii="Times New Roman" w:eastAsia="MS Mincho" w:hAnsi="Times New Roman"/>
      <w:lang w:val="sv-SE" w:eastAsia="sv-SE"/>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E271B8"/>
    <w:pPr>
      <w:spacing w:after="180"/>
    </w:pPr>
    <w:rPr>
      <w:rFonts w:ascii="Times New Roman" w:eastAsia="MS Mincho" w:hAnsi="Times New Roman"/>
      <w:b/>
      <w:bCs/>
      <w:lang w:val="sv-SE" w:eastAsia="sv-SE"/>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E271B8"/>
    <w:pPr>
      <w:spacing w:after="180"/>
    </w:pPr>
    <w:rPr>
      <w:rFonts w:ascii="Times New Roman" w:eastAsia="MS Mincho" w:hAnsi="Times New Roman"/>
      <w:b/>
      <w:bCs/>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E271B8"/>
    <w:pPr>
      <w:spacing w:after="180"/>
    </w:pPr>
    <w:rPr>
      <w:rFonts w:ascii="Times New Roman" w:eastAsia="MS Mincho" w:hAnsi="Times New Roman"/>
      <w:b/>
      <w:bCs/>
      <w:lang w:val="sv-SE" w:eastAsia="sv-SE"/>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E271B8"/>
    <w:pPr>
      <w:spacing w:after="180"/>
    </w:pPr>
    <w:rPr>
      <w:rFonts w:ascii="Times New Roman" w:eastAsia="MS Mincho" w:hAnsi="Times New Roman"/>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E271B8"/>
    <w:pPr>
      <w:spacing w:after="180"/>
    </w:pPr>
    <w:rPr>
      <w:rFonts w:ascii="Times New Roman" w:eastAsia="MS Mincho" w:hAnsi="Times New Roman"/>
      <w:lang w:val="sv-SE" w:eastAsia="sv-SE"/>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2">
    <w:name w:val="Table Grid 2"/>
    <w:basedOn w:val="TableNormal"/>
    <w:unhideWhenUsed/>
    <w:rsid w:val="00E271B8"/>
    <w:pPr>
      <w:spacing w:after="180"/>
    </w:pPr>
    <w:rPr>
      <w:rFonts w:ascii="Times New Roman" w:eastAsia="MS Mincho" w:hAnsi="Times New Roman"/>
      <w:lang w:val="sv-SE" w:eastAsia="sv-SE"/>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unhideWhenUsed/>
    <w:rsid w:val="00E271B8"/>
    <w:pPr>
      <w:spacing w:after="180"/>
    </w:pPr>
    <w:rPr>
      <w:rFonts w:ascii="Times New Roman" w:eastAsia="MS Mincho" w:hAnsi="Times New Roman"/>
      <w:lang w:val="sv-SE" w:eastAsia="sv-SE"/>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E271B8"/>
    <w:pPr>
      <w:spacing w:after="180"/>
    </w:pPr>
    <w:rPr>
      <w:rFonts w:ascii="Times New Roman" w:eastAsia="MS Mincho" w:hAnsi="Times New Roman"/>
      <w:b/>
      <w:bCs/>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E271B8"/>
    <w:pPr>
      <w:spacing w:after="180"/>
    </w:pPr>
    <w:rPr>
      <w:rFonts w:ascii="Times New Roman" w:eastAsia="MS Mincho" w:hAnsi="Times New Roman"/>
      <w:lang w:val="sv-SE" w:eastAsia="sv-S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E271B8"/>
    <w:pPr>
      <w:spacing w:after="180"/>
    </w:pPr>
    <w:rPr>
      <w:rFonts w:ascii="Times New Roman" w:eastAsia="MS Mincho" w:hAnsi="Times New Roman"/>
      <w:lang w:val="sv-SE" w:eastAsia="sv-SE"/>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7">
    <w:name w:val="Table List 7"/>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e3Deffects1">
    <w:name w:val="Table 3D effects 1"/>
    <w:basedOn w:val="TableNormal"/>
    <w:unhideWhenUsed/>
    <w:rsid w:val="00E271B8"/>
    <w:pPr>
      <w:spacing w:after="180"/>
    </w:pPr>
    <w:rPr>
      <w:rFonts w:ascii="Times New Roman" w:eastAsia="MS Mincho" w:hAnsi="Times New Roman"/>
      <w:lang w:val="sv-SE" w:eastAsia="sv-SE"/>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E271B8"/>
    <w:pPr>
      <w:spacing w:after="180"/>
    </w:pPr>
    <w:rPr>
      <w:rFonts w:ascii="Times New Roman" w:eastAsia="MS Mincho" w:hAnsi="Times New Roman"/>
      <w:lang w:val="sv-SE" w:eastAsia="sv-SE"/>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E271B8"/>
    <w:pPr>
      <w:spacing w:after="180"/>
    </w:pPr>
    <w:rPr>
      <w:rFonts w:ascii="Times New Roman" w:eastAsia="MS Mincho" w:hAnsi="Times New Roman"/>
      <w:lang w:val="sv-SE" w:eastAsia="sv-SE"/>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E271B8"/>
    <w:pPr>
      <w:spacing w:after="180"/>
    </w:pPr>
    <w:rPr>
      <w:rFonts w:ascii="Times New Roman" w:eastAsia="MS Mincho" w:hAnsi="Times New Roman"/>
      <w:lang w:val="sv-SE" w:eastAsia="sv-SE"/>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E271B8"/>
    <w:pPr>
      <w:spacing w:after="180"/>
    </w:pPr>
    <w:rPr>
      <w:rFonts w:ascii="Times New Roman" w:eastAsia="MS Mincho" w:hAnsi="Times New Roman"/>
      <w:lang w:val="sv-SE" w:eastAsia="sv-SE"/>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E271B8"/>
    <w:pPr>
      <w:spacing w:after="180"/>
    </w:pPr>
    <w:rPr>
      <w:rFonts w:ascii="Times New Roman" w:eastAsia="MS Mincho" w:hAnsi="Times New Roman"/>
      <w:lang w:val="sv-SE" w:eastAsia="sv-SE"/>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E271B8"/>
    <w:pPr>
      <w:spacing w:after="180"/>
    </w:pPr>
    <w:rPr>
      <w:rFonts w:ascii="Times New Roman" w:eastAsia="MS Mincho" w:hAnsi="Times New Roman"/>
      <w:lang w:val="sv-SE" w:eastAsia="sv-SE"/>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E271B8"/>
    <w:pPr>
      <w:spacing w:after="180"/>
    </w:pPr>
    <w:rPr>
      <w:rFonts w:ascii="Times New Roman" w:eastAsia="MS Mincho" w:hAnsi="Times New Roman"/>
      <w:lang w:val="sv-SE" w:eastAsia="sv-SE"/>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E271B8"/>
    <w:pPr>
      <w:spacing w:after="180"/>
    </w:pPr>
    <w:rPr>
      <w:rFonts w:ascii="Times New Roman" w:eastAsia="MS Mincho" w:hAnsi="Times New Roman"/>
      <w:lang w:val="sv-SE" w:eastAsia="sv-SE"/>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E271B8"/>
    <w:pPr>
      <w:spacing w:after="180"/>
    </w:pPr>
    <w:rPr>
      <w:rFonts w:ascii="Times New Roman" w:eastAsia="MS Mincho" w:hAnsi="Times New Roman"/>
      <w:lang w:val="sv-SE" w:eastAsia="sv-SE"/>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E271B8"/>
    <w:pPr>
      <w:spacing w:after="180"/>
    </w:pPr>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unhideWhenUsed/>
    <w:rsid w:val="00E271B8"/>
    <w:pPr>
      <w:numPr>
        <w:numId w:val="16"/>
      </w:numPr>
    </w:pPr>
  </w:style>
  <w:style w:type="numbering" w:styleId="1ai">
    <w:name w:val="Outline List 1"/>
    <w:basedOn w:val="NoList"/>
    <w:unhideWhenUsed/>
    <w:rsid w:val="00E271B8"/>
    <w:pPr>
      <w:numPr>
        <w:numId w:val="17"/>
      </w:numPr>
    </w:pPr>
  </w:style>
  <w:style w:type="numbering" w:styleId="111111">
    <w:name w:val="Outline List 2"/>
    <w:basedOn w:val="NoList"/>
    <w:unhideWhenUsed/>
    <w:rsid w:val="00E271B8"/>
    <w:pPr>
      <w:numPr>
        <w:numId w:val="18"/>
      </w:numPr>
    </w:pPr>
  </w:style>
  <w:style w:type="paragraph" w:customStyle="1" w:styleId="FL">
    <w:name w:val="FL"/>
    <w:basedOn w:val="Normal"/>
    <w:rsid w:val="00E271B8"/>
    <w:pPr>
      <w:keepNext/>
      <w:keepLines/>
      <w:spacing w:before="60" w:after="180"/>
      <w:jc w:val="center"/>
      <w:textAlignment w:val="auto"/>
    </w:pPr>
    <w:rPr>
      <w:b/>
      <w:lang w:eastAsia="en-GB"/>
    </w:rPr>
  </w:style>
  <w:style w:type="character" w:customStyle="1" w:styleId="B1Car">
    <w:name w:val="B1+ Car"/>
    <w:link w:val="B1"/>
    <w:locked/>
    <w:rsid w:val="00E271B8"/>
    <w:rPr>
      <w:lang w:val="en-GB" w:eastAsia="en-GB"/>
    </w:rPr>
  </w:style>
  <w:style w:type="paragraph" w:customStyle="1" w:styleId="B1">
    <w:name w:val="B1+"/>
    <w:basedOn w:val="B10"/>
    <w:link w:val="B1Car"/>
    <w:rsid w:val="00E271B8"/>
    <w:pPr>
      <w:numPr>
        <w:numId w:val="19"/>
      </w:numPr>
      <w:textAlignment w:val="auto"/>
    </w:pPr>
    <w:rPr>
      <w:rFonts w:ascii="CG Times (WN)" w:hAnsi="CG Times (WN)"/>
      <w:lang w:eastAsia="en-GB"/>
    </w:rPr>
  </w:style>
  <w:style w:type="paragraph" w:customStyle="1" w:styleId="TALLeft1cm">
    <w:name w:val="TAL + Left:  1 cm"/>
    <w:basedOn w:val="TAL"/>
    <w:rsid w:val="00E271B8"/>
    <w:pPr>
      <w:ind w:left="567"/>
      <w:textAlignment w:val="auto"/>
    </w:pPr>
    <w:rPr>
      <w:rFonts w:cs="Arial"/>
      <w:lang w:val="x-none" w:eastAsia="en-GB"/>
    </w:rPr>
  </w:style>
  <w:style w:type="character" w:customStyle="1" w:styleId="EXChar">
    <w:name w:val="EX Char"/>
    <w:link w:val="EX"/>
    <w:locked/>
    <w:rsid w:val="00461B0C"/>
    <w:rPr>
      <w:rFonts w:ascii="Arial" w:hAnsi="Arial"/>
      <w:lang w:val="en-GB" w:eastAsia="en-US"/>
    </w:rPr>
  </w:style>
  <w:style w:type="paragraph" w:customStyle="1" w:styleId="FirstChange">
    <w:name w:val="First Change"/>
    <w:basedOn w:val="Normal"/>
    <w:rsid w:val="00604D51"/>
    <w:pPr>
      <w:overflowPunct/>
      <w:autoSpaceDE/>
      <w:autoSpaceDN/>
      <w:adjustRightInd/>
      <w:spacing w:after="180"/>
      <w:jc w:val="center"/>
      <w:textAlignment w:val="auto"/>
    </w:pPr>
    <w:rPr>
      <w:rFonts w:ascii="Times New Roman" w:eastAsia="宋体" w:hAnsi="Times New Roman"/>
      <w:color w:val="FF0000"/>
      <w:lang w:eastAsia="en-US"/>
    </w:rPr>
  </w:style>
  <w:style w:type="character" w:customStyle="1" w:styleId="CaptionChar1">
    <w:name w:val="Caption Char1"/>
    <w:aliases w:val="cap Char1,cap Char Char,Caption Char Char,Caption Char1 Char Char,cap Char Char1 Char,Caption Char Char1 Char Char,cap Char2 Char"/>
    <w:link w:val="Caption"/>
    <w:rsid w:val="00C5210A"/>
    <w:rPr>
      <w:rFonts w:ascii="Arial" w:hAnsi="Arial"/>
      <w:b/>
      <w:bCs/>
      <w:lang w:val="en-GB"/>
    </w:rPr>
  </w:style>
  <w:style w:type="character" w:styleId="UnresolvedMention">
    <w:name w:val="Unresolved Mention"/>
    <w:basedOn w:val="DefaultParagraphFont"/>
    <w:uiPriority w:val="99"/>
    <w:semiHidden/>
    <w:unhideWhenUsed/>
    <w:rsid w:val="003C1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1743">
      <w:bodyDiv w:val="1"/>
      <w:marLeft w:val="0"/>
      <w:marRight w:val="0"/>
      <w:marTop w:val="0"/>
      <w:marBottom w:val="0"/>
      <w:divBdr>
        <w:top w:val="none" w:sz="0" w:space="0" w:color="auto"/>
        <w:left w:val="none" w:sz="0" w:space="0" w:color="auto"/>
        <w:bottom w:val="none" w:sz="0" w:space="0" w:color="auto"/>
        <w:right w:val="none" w:sz="0" w:space="0" w:color="auto"/>
      </w:divBdr>
    </w:div>
    <w:div w:id="25984227">
      <w:bodyDiv w:val="1"/>
      <w:marLeft w:val="0"/>
      <w:marRight w:val="0"/>
      <w:marTop w:val="0"/>
      <w:marBottom w:val="0"/>
      <w:divBdr>
        <w:top w:val="none" w:sz="0" w:space="0" w:color="auto"/>
        <w:left w:val="none" w:sz="0" w:space="0" w:color="auto"/>
        <w:bottom w:val="none" w:sz="0" w:space="0" w:color="auto"/>
        <w:right w:val="none" w:sz="0" w:space="0" w:color="auto"/>
      </w:divBdr>
    </w:div>
    <w:div w:id="29839117">
      <w:bodyDiv w:val="1"/>
      <w:marLeft w:val="0"/>
      <w:marRight w:val="0"/>
      <w:marTop w:val="0"/>
      <w:marBottom w:val="0"/>
      <w:divBdr>
        <w:top w:val="none" w:sz="0" w:space="0" w:color="auto"/>
        <w:left w:val="none" w:sz="0" w:space="0" w:color="auto"/>
        <w:bottom w:val="none" w:sz="0" w:space="0" w:color="auto"/>
        <w:right w:val="none" w:sz="0" w:space="0" w:color="auto"/>
      </w:divBdr>
    </w:div>
    <w:div w:id="51081124">
      <w:bodyDiv w:val="1"/>
      <w:marLeft w:val="0"/>
      <w:marRight w:val="0"/>
      <w:marTop w:val="0"/>
      <w:marBottom w:val="0"/>
      <w:divBdr>
        <w:top w:val="none" w:sz="0" w:space="0" w:color="auto"/>
        <w:left w:val="none" w:sz="0" w:space="0" w:color="auto"/>
        <w:bottom w:val="none" w:sz="0" w:space="0" w:color="auto"/>
        <w:right w:val="none" w:sz="0" w:space="0" w:color="auto"/>
      </w:divBdr>
    </w:div>
    <w:div w:id="66808395">
      <w:bodyDiv w:val="1"/>
      <w:marLeft w:val="0"/>
      <w:marRight w:val="0"/>
      <w:marTop w:val="0"/>
      <w:marBottom w:val="0"/>
      <w:divBdr>
        <w:top w:val="none" w:sz="0" w:space="0" w:color="auto"/>
        <w:left w:val="none" w:sz="0" w:space="0" w:color="auto"/>
        <w:bottom w:val="none" w:sz="0" w:space="0" w:color="auto"/>
        <w:right w:val="none" w:sz="0" w:space="0" w:color="auto"/>
      </w:divBdr>
    </w:div>
    <w:div w:id="99490478">
      <w:bodyDiv w:val="1"/>
      <w:marLeft w:val="0"/>
      <w:marRight w:val="0"/>
      <w:marTop w:val="0"/>
      <w:marBottom w:val="0"/>
      <w:divBdr>
        <w:top w:val="none" w:sz="0" w:space="0" w:color="auto"/>
        <w:left w:val="none" w:sz="0" w:space="0" w:color="auto"/>
        <w:bottom w:val="none" w:sz="0" w:space="0" w:color="auto"/>
        <w:right w:val="none" w:sz="0" w:space="0" w:color="auto"/>
      </w:divBdr>
    </w:div>
    <w:div w:id="113910605">
      <w:bodyDiv w:val="1"/>
      <w:marLeft w:val="0"/>
      <w:marRight w:val="0"/>
      <w:marTop w:val="0"/>
      <w:marBottom w:val="0"/>
      <w:divBdr>
        <w:top w:val="none" w:sz="0" w:space="0" w:color="auto"/>
        <w:left w:val="none" w:sz="0" w:space="0" w:color="auto"/>
        <w:bottom w:val="none" w:sz="0" w:space="0" w:color="auto"/>
        <w:right w:val="none" w:sz="0" w:space="0" w:color="auto"/>
      </w:divBdr>
    </w:div>
    <w:div w:id="119569643">
      <w:bodyDiv w:val="1"/>
      <w:marLeft w:val="0"/>
      <w:marRight w:val="0"/>
      <w:marTop w:val="0"/>
      <w:marBottom w:val="0"/>
      <w:divBdr>
        <w:top w:val="none" w:sz="0" w:space="0" w:color="auto"/>
        <w:left w:val="none" w:sz="0" w:space="0" w:color="auto"/>
        <w:bottom w:val="none" w:sz="0" w:space="0" w:color="auto"/>
        <w:right w:val="none" w:sz="0" w:space="0" w:color="auto"/>
      </w:divBdr>
    </w:div>
    <w:div w:id="130828372">
      <w:bodyDiv w:val="1"/>
      <w:marLeft w:val="0"/>
      <w:marRight w:val="0"/>
      <w:marTop w:val="0"/>
      <w:marBottom w:val="0"/>
      <w:divBdr>
        <w:top w:val="none" w:sz="0" w:space="0" w:color="auto"/>
        <w:left w:val="none" w:sz="0" w:space="0" w:color="auto"/>
        <w:bottom w:val="none" w:sz="0" w:space="0" w:color="auto"/>
        <w:right w:val="none" w:sz="0" w:space="0" w:color="auto"/>
      </w:divBdr>
    </w:div>
    <w:div w:id="158810621">
      <w:bodyDiv w:val="1"/>
      <w:marLeft w:val="0"/>
      <w:marRight w:val="0"/>
      <w:marTop w:val="0"/>
      <w:marBottom w:val="0"/>
      <w:divBdr>
        <w:top w:val="none" w:sz="0" w:space="0" w:color="auto"/>
        <w:left w:val="none" w:sz="0" w:space="0" w:color="auto"/>
        <w:bottom w:val="none" w:sz="0" w:space="0" w:color="auto"/>
        <w:right w:val="none" w:sz="0" w:space="0" w:color="auto"/>
      </w:divBdr>
    </w:div>
    <w:div w:id="159396578">
      <w:bodyDiv w:val="1"/>
      <w:marLeft w:val="0"/>
      <w:marRight w:val="0"/>
      <w:marTop w:val="0"/>
      <w:marBottom w:val="0"/>
      <w:divBdr>
        <w:top w:val="none" w:sz="0" w:space="0" w:color="auto"/>
        <w:left w:val="none" w:sz="0" w:space="0" w:color="auto"/>
        <w:bottom w:val="none" w:sz="0" w:space="0" w:color="auto"/>
        <w:right w:val="none" w:sz="0" w:space="0" w:color="auto"/>
      </w:divBdr>
    </w:div>
    <w:div w:id="159927200">
      <w:bodyDiv w:val="1"/>
      <w:marLeft w:val="0"/>
      <w:marRight w:val="0"/>
      <w:marTop w:val="0"/>
      <w:marBottom w:val="0"/>
      <w:divBdr>
        <w:top w:val="none" w:sz="0" w:space="0" w:color="auto"/>
        <w:left w:val="none" w:sz="0" w:space="0" w:color="auto"/>
        <w:bottom w:val="none" w:sz="0" w:space="0" w:color="auto"/>
        <w:right w:val="none" w:sz="0" w:space="0" w:color="auto"/>
      </w:divBdr>
    </w:div>
    <w:div w:id="162360958">
      <w:bodyDiv w:val="1"/>
      <w:marLeft w:val="0"/>
      <w:marRight w:val="0"/>
      <w:marTop w:val="0"/>
      <w:marBottom w:val="0"/>
      <w:divBdr>
        <w:top w:val="none" w:sz="0" w:space="0" w:color="auto"/>
        <w:left w:val="none" w:sz="0" w:space="0" w:color="auto"/>
        <w:bottom w:val="none" w:sz="0" w:space="0" w:color="auto"/>
        <w:right w:val="none" w:sz="0" w:space="0" w:color="auto"/>
      </w:divBdr>
    </w:div>
    <w:div w:id="231626326">
      <w:bodyDiv w:val="1"/>
      <w:marLeft w:val="0"/>
      <w:marRight w:val="0"/>
      <w:marTop w:val="0"/>
      <w:marBottom w:val="0"/>
      <w:divBdr>
        <w:top w:val="none" w:sz="0" w:space="0" w:color="auto"/>
        <w:left w:val="none" w:sz="0" w:space="0" w:color="auto"/>
        <w:bottom w:val="none" w:sz="0" w:space="0" w:color="auto"/>
        <w:right w:val="none" w:sz="0" w:space="0" w:color="auto"/>
      </w:divBdr>
    </w:div>
    <w:div w:id="237911607">
      <w:bodyDiv w:val="1"/>
      <w:marLeft w:val="0"/>
      <w:marRight w:val="0"/>
      <w:marTop w:val="0"/>
      <w:marBottom w:val="0"/>
      <w:divBdr>
        <w:top w:val="none" w:sz="0" w:space="0" w:color="auto"/>
        <w:left w:val="none" w:sz="0" w:space="0" w:color="auto"/>
        <w:bottom w:val="none" w:sz="0" w:space="0" w:color="auto"/>
        <w:right w:val="none" w:sz="0" w:space="0" w:color="auto"/>
      </w:divBdr>
      <w:divsChild>
        <w:div w:id="214972847">
          <w:marLeft w:val="0"/>
          <w:marRight w:val="0"/>
          <w:marTop w:val="0"/>
          <w:marBottom w:val="0"/>
          <w:divBdr>
            <w:top w:val="none" w:sz="0" w:space="0" w:color="auto"/>
            <w:left w:val="none" w:sz="0" w:space="0" w:color="auto"/>
            <w:bottom w:val="none" w:sz="0" w:space="0" w:color="auto"/>
            <w:right w:val="none" w:sz="0" w:space="0" w:color="auto"/>
          </w:divBdr>
        </w:div>
      </w:divsChild>
    </w:div>
    <w:div w:id="309099128">
      <w:bodyDiv w:val="1"/>
      <w:marLeft w:val="0"/>
      <w:marRight w:val="0"/>
      <w:marTop w:val="0"/>
      <w:marBottom w:val="0"/>
      <w:divBdr>
        <w:top w:val="none" w:sz="0" w:space="0" w:color="auto"/>
        <w:left w:val="none" w:sz="0" w:space="0" w:color="auto"/>
        <w:bottom w:val="none" w:sz="0" w:space="0" w:color="auto"/>
        <w:right w:val="none" w:sz="0" w:space="0" w:color="auto"/>
      </w:divBdr>
    </w:div>
    <w:div w:id="360712462">
      <w:bodyDiv w:val="1"/>
      <w:marLeft w:val="0"/>
      <w:marRight w:val="0"/>
      <w:marTop w:val="0"/>
      <w:marBottom w:val="0"/>
      <w:divBdr>
        <w:top w:val="none" w:sz="0" w:space="0" w:color="auto"/>
        <w:left w:val="none" w:sz="0" w:space="0" w:color="auto"/>
        <w:bottom w:val="none" w:sz="0" w:space="0" w:color="auto"/>
        <w:right w:val="none" w:sz="0" w:space="0" w:color="auto"/>
      </w:divBdr>
    </w:div>
    <w:div w:id="372586279">
      <w:bodyDiv w:val="1"/>
      <w:marLeft w:val="0"/>
      <w:marRight w:val="0"/>
      <w:marTop w:val="0"/>
      <w:marBottom w:val="0"/>
      <w:divBdr>
        <w:top w:val="none" w:sz="0" w:space="0" w:color="auto"/>
        <w:left w:val="none" w:sz="0" w:space="0" w:color="auto"/>
        <w:bottom w:val="none" w:sz="0" w:space="0" w:color="auto"/>
        <w:right w:val="none" w:sz="0" w:space="0" w:color="auto"/>
      </w:divBdr>
    </w:div>
    <w:div w:id="384766052">
      <w:bodyDiv w:val="1"/>
      <w:marLeft w:val="0"/>
      <w:marRight w:val="0"/>
      <w:marTop w:val="0"/>
      <w:marBottom w:val="0"/>
      <w:divBdr>
        <w:top w:val="none" w:sz="0" w:space="0" w:color="auto"/>
        <w:left w:val="none" w:sz="0" w:space="0" w:color="auto"/>
        <w:bottom w:val="none" w:sz="0" w:space="0" w:color="auto"/>
        <w:right w:val="none" w:sz="0" w:space="0" w:color="auto"/>
      </w:divBdr>
    </w:div>
    <w:div w:id="408696668">
      <w:bodyDiv w:val="1"/>
      <w:marLeft w:val="0"/>
      <w:marRight w:val="0"/>
      <w:marTop w:val="0"/>
      <w:marBottom w:val="0"/>
      <w:divBdr>
        <w:top w:val="none" w:sz="0" w:space="0" w:color="auto"/>
        <w:left w:val="none" w:sz="0" w:space="0" w:color="auto"/>
        <w:bottom w:val="none" w:sz="0" w:space="0" w:color="auto"/>
        <w:right w:val="none" w:sz="0" w:space="0" w:color="auto"/>
      </w:divBdr>
    </w:div>
    <w:div w:id="416291663">
      <w:bodyDiv w:val="1"/>
      <w:marLeft w:val="0"/>
      <w:marRight w:val="0"/>
      <w:marTop w:val="0"/>
      <w:marBottom w:val="0"/>
      <w:divBdr>
        <w:top w:val="none" w:sz="0" w:space="0" w:color="auto"/>
        <w:left w:val="none" w:sz="0" w:space="0" w:color="auto"/>
        <w:bottom w:val="none" w:sz="0" w:space="0" w:color="auto"/>
        <w:right w:val="none" w:sz="0" w:space="0" w:color="auto"/>
      </w:divBdr>
    </w:div>
    <w:div w:id="433479259">
      <w:bodyDiv w:val="1"/>
      <w:marLeft w:val="0"/>
      <w:marRight w:val="0"/>
      <w:marTop w:val="0"/>
      <w:marBottom w:val="0"/>
      <w:divBdr>
        <w:top w:val="none" w:sz="0" w:space="0" w:color="auto"/>
        <w:left w:val="none" w:sz="0" w:space="0" w:color="auto"/>
        <w:bottom w:val="none" w:sz="0" w:space="0" w:color="auto"/>
        <w:right w:val="none" w:sz="0" w:space="0" w:color="auto"/>
      </w:divBdr>
    </w:div>
    <w:div w:id="453329963">
      <w:bodyDiv w:val="1"/>
      <w:marLeft w:val="0"/>
      <w:marRight w:val="0"/>
      <w:marTop w:val="0"/>
      <w:marBottom w:val="0"/>
      <w:divBdr>
        <w:top w:val="none" w:sz="0" w:space="0" w:color="auto"/>
        <w:left w:val="none" w:sz="0" w:space="0" w:color="auto"/>
        <w:bottom w:val="none" w:sz="0" w:space="0" w:color="auto"/>
        <w:right w:val="none" w:sz="0" w:space="0" w:color="auto"/>
      </w:divBdr>
    </w:div>
    <w:div w:id="457990324">
      <w:bodyDiv w:val="1"/>
      <w:marLeft w:val="0"/>
      <w:marRight w:val="0"/>
      <w:marTop w:val="0"/>
      <w:marBottom w:val="0"/>
      <w:divBdr>
        <w:top w:val="none" w:sz="0" w:space="0" w:color="auto"/>
        <w:left w:val="none" w:sz="0" w:space="0" w:color="auto"/>
        <w:bottom w:val="none" w:sz="0" w:space="0" w:color="auto"/>
        <w:right w:val="none" w:sz="0" w:space="0" w:color="auto"/>
      </w:divBdr>
    </w:div>
    <w:div w:id="459953874">
      <w:bodyDiv w:val="1"/>
      <w:marLeft w:val="0"/>
      <w:marRight w:val="0"/>
      <w:marTop w:val="0"/>
      <w:marBottom w:val="0"/>
      <w:divBdr>
        <w:top w:val="none" w:sz="0" w:space="0" w:color="auto"/>
        <w:left w:val="none" w:sz="0" w:space="0" w:color="auto"/>
        <w:bottom w:val="none" w:sz="0" w:space="0" w:color="auto"/>
        <w:right w:val="none" w:sz="0" w:space="0" w:color="auto"/>
      </w:divBdr>
    </w:div>
    <w:div w:id="490409144">
      <w:bodyDiv w:val="1"/>
      <w:marLeft w:val="0"/>
      <w:marRight w:val="0"/>
      <w:marTop w:val="0"/>
      <w:marBottom w:val="0"/>
      <w:divBdr>
        <w:top w:val="none" w:sz="0" w:space="0" w:color="auto"/>
        <w:left w:val="none" w:sz="0" w:space="0" w:color="auto"/>
        <w:bottom w:val="none" w:sz="0" w:space="0" w:color="auto"/>
        <w:right w:val="none" w:sz="0" w:space="0" w:color="auto"/>
      </w:divBdr>
    </w:div>
    <w:div w:id="512843488">
      <w:bodyDiv w:val="1"/>
      <w:marLeft w:val="0"/>
      <w:marRight w:val="0"/>
      <w:marTop w:val="0"/>
      <w:marBottom w:val="0"/>
      <w:divBdr>
        <w:top w:val="none" w:sz="0" w:space="0" w:color="auto"/>
        <w:left w:val="none" w:sz="0" w:space="0" w:color="auto"/>
        <w:bottom w:val="none" w:sz="0" w:space="0" w:color="auto"/>
        <w:right w:val="none" w:sz="0" w:space="0" w:color="auto"/>
      </w:divBdr>
    </w:div>
    <w:div w:id="570313034">
      <w:bodyDiv w:val="1"/>
      <w:marLeft w:val="0"/>
      <w:marRight w:val="0"/>
      <w:marTop w:val="0"/>
      <w:marBottom w:val="0"/>
      <w:divBdr>
        <w:top w:val="none" w:sz="0" w:space="0" w:color="auto"/>
        <w:left w:val="none" w:sz="0" w:space="0" w:color="auto"/>
        <w:bottom w:val="none" w:sz="0" w:space="0" w:color="auto"/>
        <w:right w:val="none" w:sz="0" w:space="0" w:color="auto"/>
      </w:divBdr>
    </w:div>
    <w:div w:id="587886868">
      <w:bodyDiv w:val="1"/>
      <w:marLeft w:val="0"/>
      <w:marRight w:val="0"/>
      <w:marTop w:val="0"/>
      <w:marBottom w:val="0"/>
      <w:divBdr>
        <w:top w:val="none" w:sz="0" w:space="0" w:color="auto"/>
        <w:left w:val="none" w:sz="0" w:space="0" w:color="auto"/>
        <w:bottom w:val="none" w:sz="0" w:space="0" w:color="auto"/>
        <w:right w:val="none" w:sz="0" w:space="0" w:color="auto"/>
      </w:divBdr>
    </w:div>
    <w:div w:id="590161306">
      <w:bodyDiv w:val="1"/>
      <w:marLeft w:val="0"/>
      <w:marRight w:val="0"/>
      <w:marTop w:val="0"/>
      <w:marBottom w:val="0"/>
      <w:divBdr>
        <w:top w:val="none" w:sz="0" w:space="0" w:color="auto"/>
        <w:left w:val="none" w:sz="0" w:space="0" w:color="auto"/>
        <w:bottom w:val="none" w:sz="0" w:space="0" w:color="auto"/>
        <w:right w:val="none" w:sz="0" w:space="0" w:color="auto"/>
      </w:divBdr>
    </w:div>
    <w:div w:id="597445063">
      <w:bodyDiv w:val="1"/>
      <w:marLeft w:val="0"/>
      <w:marRight w:val="0"/>
      <w:marTop w:val="0"/>
      <w:marBottom w:val="0"/>
      <w:divBdr>
        <w:top w:val="none" w:sz="0" w:space="0" w:color="auto"/>
        <w:left w:val="none" w:sz="0" w:space="0" w:color="auto"/>
        <w:bottom w:val="none" w:sz="0" w:space="0" w:color="auto"/>
        <w:right w:val="none" w:sz="0" w:space="0" w:color="auto"/>
      </w:divBdr>
    </w:div>
    <w:div w:id="662700862">
      <w:bodyDiv w:val="1"/>
      <w:marLeft w:val="0"/>
      <w:marRight w:val="0"/>
      <w:marTop w:val="0"/>
      <w:marBottom w:val="0"/>
      <w:divBdr>
        <w:top w:val="none" w:sz="0" w:space="0" w:color="auto"/>
        <w:left w:val="none" w:sz="0" w:space="0" w:color="auto"/>
        <w:bottom w:val="none" w:sz="0" w:space="0" w:color="auto"/>
        <w:right w:val="none" w:sz="0" w:space="0" w:color="auto"/>
      </w:divBdr>
    </w:div>
    <w:div w:id="679430554">
      <w:bodyDiv w:val="1"/>
      <w:marLeft w:val="0"/>
      <w:marRight w:val="0"/>
      <w:marTop w:val="0"/>
      <w:marBottom w:val="0"/>
      <w:divBdr>
        <w:top w:val="none" w:sz="0" w:space="0" w:color="auto"/>
        <w:left w:val="none" w:sz="0" w:space="0" w:color="auto"/>
        <w:bottom w:val="none" w:sz="0" w:space="0" w:color="auto"/>
        <w:right w:val="none" w:sz="0" w:space="0" w:color="auto"/>
      </w:divBdr>
    </w:div>
    <w:div w:id="681932554">
      <w:bodyDiv w:val="1"/>
      <w:marLeft w:val="0"/>
      <w:marRight w:val="0"/>
      <w:marTop w:val="0"/>
      <w:marBottom w:val="0"/>
      <w:divBdr>
        <w:top w:val="none" w:sz="0" w:space="0" w:color="auto"/>
        <w:left w:val="none" w:sz="0" w:space="0" w:color="auto"/>
        <w:bottom w:val="none" w:sz="0" w:space="0" w:color="auto"/>
        <w:right w:val="none" w:sz="0" w:space="0" w:color="auto"/>
      </w:divBdr>
    </w:div>
    <w:div w:id="704714642">
      <w:bodyDiv w:val="1"/>
      <w:marLeft w:val="0"/>
      <w:marRight w:val="0"/>
      <w:marTop w:val="0"/>
      <w:marBottom w:val="0"/>
      <w:divBdr>
        <w:top w:val="none" w:sz="0" w:space="0" w:color="auto"/>
        <w:left w:val="none" w:sz="0" w:space="0" w:color="auto"/>
        <w:bottom w:val="none" w:sz="0" w:space="0" w:color="auto"/>
        <w:right w:val="none" w:sz="0" w:space="0" w:color="auto"/>
      </w:divBdr>
    </w:div>
    <w:div w:id="709493239">
      <w:bodyDiv w:val="1"/>
      <w:marLeft w:val="0"/>
      <w:marRight w:val="0"/>
      <w:marTop w:val="0"/>
      <w:marBottom w:val="0"/>
      <w:divBdr>
        <w:top w:val="none" w:sz="0" w:space="0" w:color="auto"/>
        <w:left w:val="none" w:sz="0" w:space="0" w:color="auto"/>
        <w:bottom w:val="none" w:sz="0" w:space="0" w:color="auto"/>
        <w:right w:val="none" w:sz="0" w:space="0" w:color="auto"/>
      </w:divBdr>
    </w:div>
    <w:div w:id="722364406">
      <w:bodyDiv w:val="1"/>
      <w:marLeft w:val="0"/>
      <w:marRight w:val="0"/>
      <w:marTop w:val="0"/>
      <w:marBottom w:val="0"/>
      <w:divBdr>
        <w:top w:val="none" w:sz="0" w:space="0" w:color="auto"/>
        <w:left w:val="none" w:sz="0" w:space="0" w:color="auto"/>
        <w:bottom w:val="none" w:sz="0" w:space="0" w:color="auto"/>
        <w:right w:val="none" w:sz="0" w:space="0" w:color="auto"/>
      </w:divBdr>
    </w:div>
    <w:div w:id="735005854">
      <w:bodyDiv w:val="1"/>
      <w:marLeft w:val="0"/>
      <w:marRight w:val="0"/>
      <w:marTop w:val="0"/>
      <w:marBottom w:val="0"/>
      <w:divBdr>
        <w:top w:val="none" w:sz="0" w:space="0" w:color="auto"/>
        <w:left w:val="none" w:sz="0" w:space="0" w:color="auto"/>
        <w:bottom w:val="none" w:sz="0" w:space="0" w:color="auto"/>
        <w:right w:val="none" w:sz="0" w:space="0" w:color="auto"/>
      </w:divBdr>
    </w:div>
    <w:div w:id="750471675">
      <w:bodyDiv w:val="1"/>
      <w:marLeft w:val="0"/>
      <w:marRight w:val="0"/>
      <w:marTop w:val="0"/>
      <w:marBottom w:val="0"/>
      <w:divBdr>
        <w:top w:val="none" w:sz="0" w:space="0" w:color="auto"/>
        <w:left w:val="none" w:sz="0" w:space="0" w:color="auto"/>
        <w:bottom w:val="none" w:sz="0" w:space="0" w:color="auto"/>
        <w:right w:val="none" w:sz="0" w:space="0" w:color="auto"/>
      </w:divBdr>
    </w:div>
    <w:div w:id="759180499">
      <w:bodyDiv w:val="1"/>
      <w:marLeft w:val="0"/>
      <w:marRight w:val="0"/>
      <w:marTop w:val="0"/>
      <w:marBottom w:val="0"/>
      <w:divBdr>
        <w:top w:val="none" w:sz="0" w:space="0" w:color="auto"/>
        <w:left w:val="none" w:sz="0" w:space="0" w:color="auto"/>
        <w:bottom w:val="none" w:sz="0" w:space="0" w:color="auto"/>
        <w:right w:val="none" w:sz="0" w:space="0" w:color="auto"/>
      </w:divBdr>
    </w:div>
    <w:div w:id="786508616">
      <w:bodyDiv w:val="1"/>
      <w:marLeft w:val="0"/>
      <w:marRight w:val="0"/>
      <w:marTop w:val="0"/>
      <w:marBottom w:val="0"/>
      <w:divBdr>
        <w:top w:val="none" w:sz="0" w:space="0" w:color="auto"/>
        <w:left w:val="none" w:sz="0" w:space="0" w:color="auto"/>
        <w:bottom w:val="none" w:sz="0" w:space="0" w:color="auto"/>
        <w:right w:val="none" w:sz="0" w:space="0" w:color="auto"/>
      </w:divBdr>
    </w:div>
    <w:div w:id="828640326">
      <w:bodyDiv w:val="1"/>
      <w:marLeft w:val="0"/>
      <w:marRight w:val="0"/>
      <w:marTop w:val="0"/>
      <w:marBottom w:val="0"/>
      <w:divBdr>
        <w:top w:val="none" w:sz="0" w:space="0" w:color="auto"/>
        <w:left w:val="none" w:sz="0" w:space="0" w:color="auto"/>
        <w:bottom w:val="none" w:sz="0" w:space="0" w:color="auto"/>
        <w:right w:val="none" w:sz="0" w:space="0" w:color="auto"/>
      </w:divBdr>
    </w:div>
    <w:div w:id="847255512">
      <w:bodyDiv w:val="1"/>
      <w:marLeft w:val="0"/>
      <w:marRight w:val="0"/>
      <w:marTop w:val="0"/>
      <w:marBottom w:val="0"/>
      <w:divBdr>
        <w:top w:val="none" w:sz="0" w:space="0" w:color="auto"/>
        <w:left w:val="none" w:sz="0" w:space="0" w:color="auto"/>
        <w:bottom w:val="none" w:sz="0" w:space="0" w:color="auto"/>
        <w:right w:val="none" w:sz="0" w:space="0" w:color="auto"/>
      </w:divBdr>
    </w:div>
    <w:div w:id="858155621">
      <w:bodyDiv w:val="1"/>
      <w:marLeft w:val="0"/>
      <w:marRight w:val="0"/>
      <w:marTop w:val="0"/>
      <w:marBottom w:val="0"/>
      <w:divBdr>
        <w:top w:val="none" w:sz="0" w:space="0" w:color="auto"/>
        <w:left w:val="none" w:sz="0" w:space="0" w:color="auto"/>
        <w:bottom w:val="none" w:sz="0" w:space="0" w:color="auto"/>
        <w:right w:val="none" w:sz="0" w:space="0" w:color="auto"/>
      </w:divBdr>
    </w:div>
    <w:div w:id="873615368">
      <w:bodyDiv w:val="1"/>
      <w:marLeft w:val="0"/>
      <w:marRight w:val="0"/>
      <w:marTop w:val="0"/>
      <w:marBottom w:val="0"/>
      <w:divBdr>
        <w:top w:val="none" w:sz="0" w:space="0" w:color="auto"/>
        <w:left w:val="none" w:sz="0" w:space="0" w:color="auto"/>
        <w:bottom w:val="none" w:sz="0" w:space="0" w:color="auto"/>
        <w:right w:val="none" w:sz="0" w:space="0" w:color="auto"/>
      </w:divBdr>
    </w:div>
    <w:div w:id="893153147">
      <w:bodyDiv w:val="1"/>
      <w:marLeft w:val="0"/>
      <w:marRight w:val="0"/>
      <w:marTop w:val="0"/>
      <w:marBottom w:val="0"/>
      <w:divBdr>
        <w:top w:val="none" w:sz="0" w:space="0" w:color="auto"/>
        <w:left w:val="none" w:sz="0" w:space="0" w:color="auto"/>
        <w:bottom w:val="none" w:sz="0" w:space="0" w:color="auto"/>
        <w:right w:val="none" w:sz="0" w:space="0" w:color="auto"/>
      </w:divBdr>
    </w:div>
    <w:div w:id="985013223">
      <w:bodyDiv w:val="1"/>
      <w:marLeft w:val="0"/>
      <w:marRight w:val="0"/>
      <w:marTop w:val="0"/>
      <w:marBottom w:val="0"/>
      <w:divBdr>
        <w:top w:val="none" w:sz="0" w:space="0" w:color="auto"/>
        <w:left w:val="none" w:sz="0" w:space="0" w:color="auto"/>
        <w:bottom w:val="none" w:sz="0" w:space="0" w:color="auto"/>
        <w:right w:val="none" w:sz="0" w:space="0" w:color="auto"/>
      </w:divBdr>
    </w:div>
    <w:div w:id="1023940592">
      <w:bodyDiv w:val="1"/>
      <w:marLeft w:val="0"/>
      <w:marRight w:val="0"/>
      <w:marTop w:val="0"/>
      <w:marBottom w:val="0"/>
      <w:divBdr>
        <w:top w:val="none" w:sz="0" w:space="0" w:color="auto"/>
        <w:left w:val="none" w:sz="0" w:space="0" w:color="auto"/>
        <w:bottom w:val="none" w:sz="0" w:space="0" w:color="auto"/>
        <w:right w:val="none" w:sz="0" w:space="0" w:color="auto"/>
      </w:divBdr>
    </w:div>
    <w:div w:id="1045838964">
      <w:bodyDiv w:val="1"/>
      <w:marLeft w:val="0"/>
      <w:marRight w:val="0"/>
      <w:marTop w:val="0"/>
      <w:marBottom w:val="0"/>
      <w:divBdr>
        <w:top w:val="none" w:sz="0" w:space="0" w:color="auto"/>
        <w:left w:val="none" w:sz="0" w:space="0" w:color="auto"/>
        <w:bottom w:val="none" w:sz="0" w:space="0" w:color="auto"/>
        <w:right w:val="none" w:sz="0" w:space="0" w:color="auto"/>
      </w:divBdr>
    </w:div>
    <w:div w:id="1057706701">
      <w:bodyDiv w:val="1"/>
      <w:marLeft w:val="0"/>
      <w:marRight w:val="0"/>
      <w:marTop w:val="0"/>
      <w:marBottom w:val="0"/>
      <w:divBdr>
        <w:top w:val="none" w:sz="0" w:space="0" w:color="auto"/>
        <w:left w:val="none" w:sz="0" w:space="0" w:color="auto"/>
        <w:bottom w:val="none" w:sz="0" w:space="0" w:color="auto"/>
        <w:right w:val="none" w:sz="0" w:space="0" w:color="auto"/>
      </w:divBdr>
    </w:div>
    <w:div w:id="1060206070">
      <w:bodyDiv w:val="1"/>
      <w:marLeft w:val="0"/>
      <w:marRight w:val="0"/>
      <w:marTop w:val="0"/>
      <w:marBottom w:val="0"/>
      <w:divBdr>
        <w:top w:val="none" w:sz="0" w:space="0" w:color="auto"/>
        <w:left w:val="none" w:sz="0" w:space="0" w:color="auto"/>
        <w:bottom w:val="none" w:sz="0" w:space="0" w:color="auto"/>
        <w:right w:val="none" w:sz="0" w:space="0" w:color="auto"/>
      </w:divBdr>
    </w:div>
    <w:div w:id="1085608070">
      <w:bodyDiv w:val="1"/>
      <w:marLeft w:val="0"/>
      <w:marRight w:val="0"/>
      <w:marTop w:val="0"/>
      <w:marBottom w:val="0"/>
      <w:divBdr>
        <w:top w:val="none" w:sz="0" w:space="0" w:color="auto"/>
        <w:left w:val="none" w:sz="0" w:space="0" w:color="auto"/>
        <w:bottom w:val="none" w:sz="0" w:space="0" w:color="auto"/>
        <w:right w:val="none" w:sz="0" w:space="0" w:color="auto"/>
      </w:divBdr>
    </w:div>
    <w:div w:id="1153642189">
      <w:bodyDiv w:val="1"/>
      <w:marLeft w:val="0"/>
      <w:marRight w:val="0"/>
      <w:marTop w:val="0"/>
      <w:marBottom w:val="0"/>
      <w:divBdr>
        <w:top w:val="none" w:sz="0" w:space="0" w:color="auto"/>
        <w:left w:val="none" w:sz="0" w:space="0" w:color="auto"/>
        <w:bottom w:val="none" w:sz="0" w:space="0" w:color="auto"/>
        <w:right w:val="none" w:sz="0" w:space="0" w:color="auto"/>
      </w:divBdr>
    </w:div>
    <w:div w:id="1265378099">
      <w:bodyDiv w:val="1"/>
      <w:marLeft w:val="0"/>
      <w:marRight w:val="0"/>
      <w:marTop w:val="0"/>
      <w:marBottom w:val="0"/>
      <w:divBdr>
        <w:top w:val="none" w:sz="0" w:space="0" w:color="auto"/>
        <w:left w:val="none" w:sz="0" w:space="0" w:color="auto"/>
        <w:bottom w:val="none" w:sz="0" w:space="0" w:color="auto"/>
        <w:right w:val="none" w:sz="0" w:space="0" w:color="auto"/>
      </w:divBdr>
    </w:div>
    <w:div w:id="1280258288">
      <w:bodyDiv w:val="1"/>
      <w:marLeft w:val="0"/>
      <w:marRight w:val="0"/>
      <w:marTop w:val="0"/>
      <w:marBottom w:val="0"/>
      <w:divBdr>
        <w:top w:val="none" w:sz="0" w:space="0" w:color="auto"/>
        <w:left w:val="none" w:sz="0" w:space="0" w:color="auto"/>
        <w:bottom w:val="none" w:sz="0" w:space="0" w:color="auto"/>
        <w:right w:val="none" w:sz="0" w:space="0" w:color="auto"/>
      </w:divBdr>
    </w:div>
    <w:div w:id="1280573881">
      <w:bodyDiv w:val="1"/>
      <w:marLeft w:val="0"/>
      <w:marRight w:val="0"/>
      <w:marTop w:val="0"/>
      <w:marBottom w:val="0"/>
      <w:divBdr>
        <w:top w:val="none" w:sz="0" w:space="0" w:color="auto"/>
        <w:left w:val="none" w:sz="0" w:space="0" w:color="auto"/>
        <w:bottom w:val="none" w:sz="0" w:space="0" w:color="auto"/>
        <w:right w:val="none" w:sz="0" w:space="0" w:color="auto"/>
      </w:divBdr>
    </w:div>
    <w:div w:id="1291938721">
      <w:bodyDiv w:val="1"/>
      <w:marLeft w:val="0"/>
      <w:marRight w:val="0"/>
      <w:marTop w:val="0"/>
      <w:marBottom w:val="0"/>
      <w:divBdr>
        <w:top w:val="none" w:sz="0" w:space="0" w:color="auto"/>
        <w:left w:val="none" w:sz="0" w:space="0" w:color="auto"/>
        <w:bottom w:val="none" w:sz="0" w:space="0" w:color="auto"/>
        <w:right w:val="none" w:sz="0" w:space="0" w:color="auto"/>
      </w:divBdr>
    </w:div>
    <w:div w:id="1307969863">
      <w:bodyDiv w:val="1"/>
      <w:marLeft w:val="0"/>
      <w:marRight w:val="0"/>
      <w:marTop w:val="0"/>
      <w:marBottom w:val="0"/>
      <w:divBdr>
        <w:top w:val="none" w:sz="0" w:space="0" w:color="auto"/>
        <w:left w:val="none" w:sz="0" w:space="0" w:color="auto"/>
        <w:bottom w:val="none" w:sz="0" w:space="0" w:color="auto"/>
        <w:right w:val="none" w:sz="0" w:space="0" w:color="auto"/>
      </w:divBdr>
    </w:div>
    <w:div w:id="1313214197">
      <w:bodyDiv w:val="1"/>
      <w:marLeft w:val="0"/>
      <w:marRight w:val="0"/>
      <w:marTop w:val="0"/>
      <w:marBottom w:val="0"/>
      <w:divBdr>
        <w:top w:val="none" w:sz="0" w:space="0" w:color="auto"/>
        <w:left w:val="none" w:sz="0" w:space="0" w:color="auto"/>
        <w:bottom w:val="none" w:sz="0" w:space="0" w:color="auto"/>
        <w:right w:val="none" w:sz="0" w:space="0" w:color="auto"/>
      </w:divBdr>
    </w:div>
    <w:div w:id="1331560705">
      <w:bodyDiv w:val="1"/>
      <w:marLeft w:val="0"/>
      <w:marRight w:val="0"/>
      <w:marTop w:val="0"/>
      <w:marBottom w:val="0"/>
      <w:divBdr>
        <w:top w:val="none" w:sz="0" w:space="0" w:color="auto"/>
        <w:left w:val="none" w:sz="0" w:space="0" w:color="auto"/>
        <w:bottom w:val="none" w:sz="0" w:space="0" w:color="auto"/>
        <w:right w:val="none" w:sz="0" w:space="0" w:color="auto"/>
      </w:divBdr>
    </w:div>
    <w:div w:id="1362896457">
      <w:bodyDiv w:val="1"/>
      <w:marLeft w:val="0"/>
      <w:marRight w:val="0"/>
      <w:marTop w:val="0"/>
      <w:marBottom w:val="0"/>
      <w:divBdr>
        <w:top w:val="none" w:sz="0" w:space="0" w:color="auto"/>
        <w:left w:val="none" w:sz="0" w:space="0" w:color="auto"/>
        <w:bottom w:val="none" w:sz="0" w:space="0" w:color="auto"/>
        <w:right w:val="none" w:sz="0" w:space="0" w:color="auto"/>
      </w:divBdr>
    </w:div>
    <w:div w:id="1408578087">
      <w:bodyDiv w:val="1"/>
      <w:marLeft w:val="0"/>
      <w:marRight w:val="0"/>
      <w:marTop w:val="0"/>
      <w:marBottom w:val="0"/>
      <w:divBdr>
        <w:top w:val="none" w:sz="0" w:space="0" w:color="auto"/>
        <w:left w:val="none" w:sz="0" w:space="0" w:color="auto"/>
        <w:bottom w:val="none" w:sz="0" w:space="0" w:color="auto"/>
        <w:right w:val="none" w:sz="0" w:space="0" w:color="auto"/>
      </w:divBdr>
    </w:div>
    <w:div w:id="1413509574">
      <w:bodyDiv w:val="1"/>
      <w:marLeft w:val="0"/>
      <w:marRight w:val="0"/>
      <w:marTop w:val="0"/>
      <w:marBottom w:val="0"/>
      <w:divBdr>
        <w:top w:val="none" w:sz="0" w:space="0" w:color="auto"/>
        <w:left w:val="none" w:sz="0" w:space="0" w:color="auto"/>
        <w:bottom w:val="none" w:sz="0" w:space="0" w:color="auto"/>
        <w:right w:val="none" w:sz="0" w:space="0" w:color="auto"/>
      </w:divBdr>
    </w:div>
    <w:div w:id="1420636133">
      <w:bodyDiv w:val="1"/>
      <w:marLeft w:val="0"/>
      <w:marRight w:val="0"/>
      <w:marTop w:val="0"/>
      <w:marBottom w:val="0"/>
      <w:divBdr>
        <w:top w:val="none" w:sz="0" w:space="0" w:color="auto"/>
        <w:left w:val="none" w:sz="0" w:space="0" w:color="auto"/>
        <w:bottom w:val="none" w:sz="0" w:space="0" w:color="auto"/>
        <w:right w:val="none" w:sz="0" w:space="0" w:color="auto"/>
      </w:divBdr>
    </w:div>
    <w:div w:id="1438983966">
      <w:bodyDiv w:val="1"/>
      <w:marLeft w:val="0"/>
      <w:marRight w:val="0"/>
      <w:marTop w:val="0"/>
      <w:marBottom w:val="0"/>
      <w:divBdr>
        <w:top w:val="none" w:sz="0" w:space="0" w:color="auto"/>
        <w:left w:val="none" w:sz="0" w:space="0" w:color="auto"/>
        <w:bottom w:val="none" w:sz="0" w:space="0" w:color="auto"/>
        <w:right w:val="none" w:sz="0" w:space="0" w:color="auto"/>
      </w:divBdr>
    </w:div>
    <w:div w:id="1485052654">
      <w:bodyDiv w:val="1"/>
      <w:marLeft w:val="0"/>
      <w:marRight w:val="0"/>
      <w:marTop w:val="0"/>
      <w:marBottom w:val="0"/>
      <w:divBdr>
        <w:top w:val="none" w:sz="0" w:space="0" w:color="auto"/>
        <w:left w:val="none" w:sz="0" w:space="0" w:color="auto"/>
        <w:bottom w:val="none" w:sz="0" w:space="0" w:color="auto"/>
        <w:right w:val="none" w:sz="0" w:space="0" w:color="auto"/>
      </w:divBdr>
    </w:div>
    <w:div w:id="1504979630">
      <w:bodyDiv w:val="1"/>
      <w:marLeft w:val="0"/>
      <w:marRight w:val="0"/>
      <w:marTop w:val="0"/>
      <w:marBottom w:val="0"/>
      <w:divBdr>
        <w:top w:val="none" w:sz="0" w:space="0" w:color="auto"/>
        <w:left w:val="none" w:sz="0" w:space="0" w:color="auto"/>
        <w:bottom w:val="none" w:sz="0" w:space="0" w:color="auto"/>
        <w:right w:val="none" w:sz="0" w:space="0" w:color="auto"/>
      </w:divBdr>
    </w:div>
    <w:div w:id="1505515787">
      <w:bodyDiv w:val="1"/>
      <w:marLeft w:val="0"/>
      <w:marRight w:val="0"/>
      <w:marTop w:val="0"/>
      <w:marBottom w:val="0"/>
      <w:divBdr>
        <w:top w:val="none" w:sz="0" w:space="0" w:color="auto"/>
        <w:left w:val="none" w:sz="0" w:space="0" w:color="auto"/>
        <w:bottom w:val="none" w:sz="0" w:space="0" w:color="auto"/>
        <w:right w:val="none" w:sz="0" w:space="0" w:color="auto"/>
      </w:divBdr>
    </w:div>
    <w:div w:id="1541627733">
      <w:bodyDiv w:val="1"/>
      <w:marLeft w:val="0"/>
      <w:marRight w:val="0"/>
      <w:marTop w:val="0"/>
      <w:marBottom w:val="0"/>
      <w:divBdr>
        <w:top w:val="none" w:sz="0" w:space="0" w:color="auto"/>
        <w:left w:val="none" w:sz="0" w:space="0" w:color="auto"/>
        <w:bottom w:val="none" w:sz="0" w:space="0" w:color="auto"/>
        <w:right w:val="none" w:sz="0" w:space="0" w:color="auto"/>
      </w:divBdr>
    </w:div>
    <w:div w:id="1559589758">
      <w:bodyDiv w:val="1"/>
      <w:marLeft w:val="0"/>
      <w:marRight w:val="0"/>
      <w:marTop w:val="0"/>
      <w:marBottom w:val="0"/>
      <w:divBdr>
        <w:top w:val="none" w:sz="0" w:space="0" w:color="auto"/>
        <w:left w:val="none" w:sz="0" w:space="0" w:color="auto"/>
        <w:bottom w:val="none" w:sz="0" w:space="0" w:color="auto"/>
        <w:right w:val="none" w:sz="0" w:space="0" w:color="auto"/>
      </w:divBdr>
    </w:div>
    <w:div w:id="1593590978">
      <w:bodyDiv w:val="1"/>
      <w:marLeft w:val="0"/>
      <w:marRight w:val="0"/>
      <w:marTop w:val="0"/>
      <w:marBottom w:val="0"/>
      <w:divBdr>
        <w:top w:val="none" w:sz="0" w:space="0" w:color="auto"/>
        <w:left w:val="none" w:sz="0" w:space="0" w:color="auto"/>
        <w:bottom w:val="none" w:sz="0" w:space="0" w:color="auto"/>
        <w:right w:val="none" w:sz="0" w:space="0" w:color="auto"/>
      </w:divBdr>
    </w:div>
    <w:div w:id="1598825843">
      <w:bodyDiv w:val="1"/>
      <w:marLeft w:val="0"/>
      <w:marRight w:val="0"/>
      <w:marTop w:val="0"/>
      <w:marBottom w:val="0"/>
      <w:divBdr>
        <w:top w:val="none" w:sz="0" w:space="0" w:color="auto"/>
        <w:left w:val="none" w:sz="0" w:space="0" w:color="auto"/>
        <w:bottom w:val="none" w:sz="0" w:space="0" w:color="auto"/>
        <w:right w:val="none" w:sz="0" w:space="0" w:color="auto"/>
      </w:divBdr>
    </w:div>
    <w:div w:id="1649942967">
      <w:bodyDiv w:val="1"/>
      <w:marLeft w:val="0"/>
      <w:marRight w:val="0"/>
      <w:marTop w:val="0"/>
      <w:marBottom w:val="0"/>
      <w:divBdr>
        <w:top w:val="none" w:sz="0" w:space="0" w:color="auto"/>
        <w:left w:val="none" w:sz="0" w:space="0" w:color="auto"/>
        <w:bottom w:val="none" w:sz="0" w:space="0" w:color="auto"/>
        <w:right w:val="none" w:sz="0" w:space="0" w:color="auto"/>
      </w:divBdr>
    </w:div>
    <w:div w:id="1655254852">
      <w:bodyDiv w:val="1"/>
      <w:marLeft w:val="0"/>
      <w:marRight w:val="0"/>
      <w:marTop w:val="0"/>
      <w:marBottom w:val="0"/>
      <w:divBdr>
        <w:top w:val="none" w:sz="0" w:space="0" w:color="auto"/>
        <w:left w:val="none" w:sz="0" w:space="0" w:color="auto"/>
        <w:bottom w:val="none" w:sz="0" w:space="0" w:color="auto"/>
        <w:right w:val="none" w:sz="0" w:space="0" w:color="auto"/>
      </w:divBdr>
    </w:div>
    <w:div w:id="1677071169">
      <w:bodyDiv w:val="1"/>
      <w:marLeft w:val="0"/>
      <w:marRight w:val="0"/>
      <w:marTop w:val="0"/>
      <w:marBottom w:val="0"/>
      <w:divBdr>
        <w:top w:val="none" w:sz="0" w:space="0" w:color="auto"/>
        <w:left w:val="none" w:sz="0" w:space="0" w:color="auto"/>
        <w:bottom w:val="none" w:sz="0" w:space="0" w:color="auto"/>
        <w:right w:val="none" w:sz="0" w:space="0" w:color="auto"/>
      </w:divBdr>
    </w:div>
    <w:div w:id="1685597684">
      <w:bodyDiv w:val="1"/>
      <w:marLeft w:val="0"/>
      <w:marRight w:val="0"/>
      <w:marTop w:val="0"/>
      <w:marBottom w:val="0"/>
      <w:divBdr>
        <w:top w:val="none" w:sz="0" w:space="0" w:color="auto"/>
        <w:left w:val="none" w:sz="0" w:space="0" w:color="auto"/>
        <w:bottom w:val="none" w:sz="0" w:space="0" w:color="auto"/>
        <w:right w:val="none" w:sz="0" w:space="0" w:color="auto"/>
      </w:divBdr>
    </w:div>
    <w:div w:id="1710643719">
      <w:bodyDiv w:val="1"/>
      <w:marLeft w:val="0"/>
      <w:marRight w:val="0"/>
      <w:marTop w:val="0"/>
      <w:marBottom w:val="0"/>
      <w:divBdr>
        <w:top w:val="none" w:sz="0" w:space="0" w:color="auto"/>
        <w:left w:val="none" w:sz="0" w:space="0" w:color="auto"/>
        <w:bottom w:val="none" w:sz="0" w:space="0" w:color="auto"/>
        <w:right w:val="none" w:sz="0" w:space="0" w:color="auto"/>
      </w:divBdr>
    </w:div>
    <w:div w:id="1713995636">
      <w:bodyDiv w:val="1"/>
      <w:marLeft w:val="0"/>
      <w:marRight w:val="0"/>
      <w:marTop w:val="0"/>
      <w:marBottom w:val="0"/>
      <w:divBdr>
        <w:top w:val="none" w:sz="0" w:space="0" w:color="auto"/>
        <w:left w:val="none" w:sz="0" w:space="0" w:color="auto"/>
        <w:bottom w:val="none" w:sz="0" w:space="0" w:color="auto"/>
        <w:right w:val="none" w:sz="0" w:space="0" w:color="auto"/>
      </w:divBdr>
    </w:div>
    <w:div w:id="1715302021">
      <w:bodyDiv w:val="1"/>
      <w:marLeft w:val="0"/>
      <w:marRight w:val="0"/>
      <w:marTop w:val="0"/>
      <w:marBottom w:val="0"/>
      <w:divBdr>
        <w:top w:val="none" w:sz="0" w:space="0" w:color="auto"/>
        <w:left w:val="none" w:sz="0" w:space="0" w:color="auto"/>
        <w:bottom w:val="none" w:sz="0" w:space="0" w:color="auto"/>
        <w:right w:val="none" w:sz="0" w:space="0" w:color="auto"/>
      </w:divBdr>
    </w:div>
    <w:div w:id="1743484967">
      <w:bodyDiv w:val="1"/>
      <w:marLeft w:val="0"/>
      <w:marRight w:val="0"/>
      <w:marTop w:val="0"/>
      <w:marBottom w:val="0"/>
      <w:divBdr>
        <w:top w:val="none" w:sz="0" w:space="0" w:color="auto"/>
        <w:left w:val="none" w:sz="0" w:space="0" w:color="auto"/>
        <w:bottom w:val="none" w:sz="0" w:space="0" w:color="auto"/>
        <w:right w:val="none" w:sz="0" w:space="0" w:color="auto"/>
      </w:divBdr>
    </w:div>
    <w:div w:id="1743716896">
      <w:bodyDiv w:val="1"/>
      <w:marLeft w:val="0"/>
      <w:marRight w:val="0"/>
      <w:marTop w:val="0"/>
      <w:marBottom w:val="0"/>
      <w:divBdr>
        <w:top w:val="none" w:sz="0" w:space="0" w:color="auto"/>
        <w:left w:val="none" w:sz="0" w:space="0" w:color="auto"/>
        <w:bottom w:val="none" w:sz="0" w:space="0" w:color="auto"/>
        <w:right w:val="none" w:sz="0" w:space="0" w:color="auto"/>
      </w:divBdr>
    </w:div>
    <w:div w:id="1802191067">
      <w:bodyDiv w:val="1"/>
      <w:marLeft w:val="0"/>
      <w:marRight w:val="0"/>
      <w:marTop w:val="0"/>
      <w:marBottom w:val="0"/>
      <w:divBdr>
        <w:top w:val="none" w:sz="0" w:space="0" w:color="auto"/>
        <w:left w:val="none" w:sz="0" w:space="0" w:color="auto"/>
        <w:bottom w:val="none" w:sz="0" w:space="0" w:color="auto"/>
        <w:right w:val="none" w:sz="0" w:space="0" w:color="auto"/>
      </w:divBdr>
    </w:div>
    <w:div w:id="1860925921">
      <w:bodyDiv w:val="1"/>
      <w:marLeft w:val="0"/>
      <w:marRight w:val="0"/>
      <w:marTop w:val="0"/>
      <w:marBottom w:val="0"/>
      <w:divBdr>
        <w:top w:val="none" w:sz="0" w:space="0" w:color="auto"/>
        <w:left w:val="none" w:sz="0" w:space="0" w:color="auto"/>
        <w:bottom w:val="none" w:sz="0" w:space="0" w:color="auto"/>
        <w:right w:val="none" w:sz="0" w:space="0" w:color="auto"/>
      </w:divBdr>
    </w:div>
    <w:div w:id="1862426232">
      <w:bodyDiv w:val="1"/>
      <w:marLeft w:val="0"/>
      <w:marRight w:val="0"/>
      <w:marTop w:val="0"/>
      <w:marBottom w:val="0"/>
      <w:divBdr>
        <w:top w:val="none" w:sz="0" w:space="0" w:color="auto"/>
        <w:left w:val="none" w:sz="0" w:space="0" w:color="auto"/>
        <w:bottom w:val="none" w:sz="0" w:space="0" w:color="auto"/>
        <w:right w:val="none" w:sz="0" w:space="0" w:color="auto"/>
      </w:divBdr>
    </w:div>
    <w:div w:id="1874415194">
      <w:bodyDiv w:val="1"/>
      <w:marLeft w:val="0"/>
      <w:marRight w:val="0"/>
      <w:marTop w:val="0"/>
      <w:marBottom w:val="0"/>
      <w:divBdr>
        <w:top w:val="none" w:sz="0" w:space="0" w:color="auto"/>
        <w:left w:val="none" w:sz="0" w:space="0" w:color="auto"/>
        <w:bottom w:val="none" w:sz="0" w:space="0" w:color="auto"/>
        <w:right w:val="none" w:sz="0" w:space="0" w:color="auto"/>
      </w:divBdr>
    </w:div>
    <w:div w:id="1874728945">
      <w:bodyDiv w:val="1"/>
      <w:marLeft w:val="0"/>
      <w:marRight w:val="0"/>
      <w:marTop w:val="0"/>
      <w:marBottom w:val="0"/>
      <w:divBdr>
        <w:top w:val="none" w:sz="0" w:space="0" w:color="auto"/>
        <w:left w:val="none" w:sz="0" w:space="0" w:color="auto"/>
        <w:bottom w:val="none" w:sz="0" w:space="0" w:color="auto"/>
        <w:right w:val="none" w:sz="0" w:space="0" w:color="auto"/>
      </w:divBdr>
    </w:div>
    <w:div w:id="1877083181">
      <w:bodyDiv w:val="1"/>
      <w:marLeft w:val="0"/>
      <w:marRight w:val="0"/>
      <w:marTop w:val="0"/>
      <w:marBottom w:val="0"/>
      <w:divBdr>
        <w:top w:val="none" w:sz="0" w:space="0" w:color="auto"/>
        <w:left w:val="none" w:sz="0" w:space="0" w:color="auto"/>
        <w:bottom w:val="none" w:sz="0" w:space="0" w:color="auto"/>
        <w:right w:val="none" w:sz="0" w:space="0" w:color="auto"/>
      </w:divBdr>
    </w:div>
    <w:div w:id="1916426600">
      <w:bodyDiv w:val="1"/>
      <w:marLeft w:val="0"/>
      <w:marRight w:val="0"/>
      <w:marTop w:val="0"/>
      <w:marBottom w:val="0"/>
      <w:divBdr>
        <w:top w:val="none" w:sz="0" w:space="0" w:color="auto"/>
        <w:left w:val="none" w:sz="0" w:space="0" w:color="auto"/>
        <w:bottom w:val="none" w:sz="0" w:space="0" w:color="auto"/>
        <w:right w:val="none" w:sz="0" w:space="0" w:color="auto"/>
      </w:divBdr>
    </w:div>
    <w:div w:id="1929194516">
      <w:bodyDiv w:val="1"/>
      <w:marLeft w:val="0"/>
      <w:marRight w:val="0"/>
      <w:marTop w:val="0"/>
      <w:marBottom w:val="0"/>
      <w:divBdr>
        <w:top w:val="none" w:sz="0" w:space="0" w:color="auto"/>
        <w:left w:val="none" w:sz="0" w:space="0" w:color="auto"/>
        <w:bottom w:val="none" w:sz="0" w:space="0" w:color="auto"/>
        <w:right w:val="none" w:sz="0" w:space="0" w:color="auto"/>
      </w:divBdr>
    </w:div>
    <w:div w:id="1964455599">
      <w:bodyDiv w:val="1"/>
      <w:marLeft w:val="0"/>
      <w:marRight w:val="0"/>
      <w:marTop w:val="0"/>
      <w:marBottom w:val="0"/>
      <w:divBdr>
        <w:top w:val="none" w:sz="0" w:space="0" w:color="auto"/>
        <w:left w:val="none" w:sz="0" w:space="0" w:color="auto"/>
        <w:bottom w:val="none" w:sz="0" w:space="0" w:color="auto"/>
        <w:right w:val="none" w:sz="0" w:space="0" w:color="auto"/>
      </w:divBdr>
    </w:div>
    <w:div w:id="1969192475">
      <w:bodyDiv w:val="1"/>
      <w:marLeft w:val="0"/>
      <w:marRight w:val="0"/>
      <w:marTop w:val="0"/>
      <w:marBottom w:val="0"/>
      <w:divBdr>
        <w:top w:val="none" w:sz="0" w:space="0" w:color="auto"/>
        <w:left w:val="none" w:sz="0" w:space="0" w:color="auto"/>
        <w:bottom w:val="none" w:sz="0" w:space="0" w:color="auto"/>
        <w:right w:val="none" w:sz="0" w:space="0" w:color="auto"/>
      </w:divBdr>
    </w:div>
    <w:div w:id="2028630039">
      <w:bodyDiv w:val="1"/>
      <w:marLeft w:val="0"/>
      <w:marRight w:val="0"/>
      <w:marTop w:val="0"/>
      <w:marBottom w:val="0"/>
      <w:divBdr>
        <w:top w:val="none" w:sz="0" w:space="0" w:color="auto"/>
        <w:left w:val="none" w:sz="0" w:space="0" w:color="auto"/>
        <w:bottom w:val="none" w:sz="0" w:space="0" w:color="auto"/>
        <w:right w:val="none" w:sz="0" w:space="0" w:color="auto"/>
      </w:divBdr>
    </w:div>
    <w:div w:id="2055159525">
      <w:bodyDiv w:val="1"/>
      <w:marLeft w:val="0"/>
      <w:marRight w:val="0"/>
      <w:marTop w:val="0"/>
      <w:marBottom w:val="0"/>
      <w:divBdr>
        <w:top w:val="none" w:sz="0" w:space="0" w:color="auto"/>
        <w:left w:val="none" w:sz="0" w:space="0" w:color="auto"/>
        <w:bottom w:val="none" w:sz="0" w:space="0" w:color="auto"/>
        <w:right w:val="none" w:sz="0" w:space="0" w:color="auto"/>
      </w:divBdr>
    </w:div>
    <w:div w:id="2078816308">
      <w:bodyDiv w:val="1"/>
      <w:marLeft w:val="0"/>
      <w:marRight w:val="0"/>
      <w:marTop w:val="0"/>
      <w:marBottom w:val="0"/>
      <w:divBdr>
        <w:top w:val="none" w:sz="0" w:space="0" w:color="auto"/>
        <w:left w:val="none" w:sz="0" w:space="0" w:color="auto"/>
        <w:bottom w:val="none" w:sz="0" w:space="0" w:color="auto"/>
        <w:right w:val="none" w:sz="0" w:space="0" w:color="auto"/>
      </w:divBdr>
    </w:div>
    <w:div w:id="2116096018">
      <w:bodyDiv w:val="1"/>
      <w:marLeft w:val="0"/>
      <w:marRight w:val="0"/>
      <w:marTop w:val="0"/>
      <w:marBottom w:val="0"/>
      <w:divBdr>
        <w:top w:val="none" w:sz="0" w:space="0" w:color="auto"/>
        <w:left w:val="none" w:sz="0" w:space="0" w:color="auto"/>
        <w:bottom w:val="none" w:sz="0" w:space="0" w:color="auto"/>
        <w:right w:val="none" w:sz="0" w:space="0" w:color="auto"/>
      </w:divBdr>
    </w:div>
    <w:div w:id="21213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5bis_Kaohsiung\Ericsson%20contributions\R2-16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5AIRPNAIUNRU-1156379521-2392</_dlc_DocId>
    <_dlc_DocIdUrl xmlns="71c5aaf6-e6ce-465b-b873-5148d2a4c105">
      <Url>https://nokia.sharepoint.com/sites/c5g/e2earch/_layouts/15/DocIdRedir.aspx?ID=5AIRPNAIUNRU-1156379521-2392</Url>
      <Description>5AIRPNAIUNRU-1156379521-2392</Description>
    </_dlc_DocIdUrl>
    <Information xmlns="3b34c8f0-1ef5-4d1e-bb66-517ce7fe7356" xsi:nil="true"/>
    <Associated_x0020_Task xmlns="3b34c8f0-1ef5-4d1e-bb66-517ce7fe735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7657E-3382-48B2-9C03-82ACD94F72B8}">
  <ds:schemaRefs>
    <ds:schemaRef ds:uri="Microsoft.SharePoint.Taxonomy.ContentTypeSync"/>
  </ds:schemaRefs>
</ds:datastoreItem>
</file>

<file path=customXml/itemProps2.xml><?xml version="1.0" encoding="utf-8"?>
<ds:datastoreItem xmlns:ds="http://schemas.openxmlformats.org/officeDocument/2006/customXml" ds:itemID="{0675DBF9-5F43-4930-9F01-86DCB2EF7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1D7D7-6A4A-4CA1-881E-CC94B028719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36A43541-5678-4DA6-AD40-A9D4E3059089}">
  <ds:schemaRefs>
    <ds:schemaRef ds:uri="http://schemas.microsoft.com/sharepoint/events"/>
  </ds:schemaRefs>
</ds:datastoreItem>
</file>

<file path=customXml/itemProps5.xml><?xml version="1.0" encoding="utf-8"?>
<ds:datastoreItem xmlns:ds="http://schemas.openxmlformats.org/officeDocument/2006/customXml" ds:itemID="{3E4AD6B6-F8B8-4E3C-98B4-7501C7D7DBB4}">
  <ds:schemaRefs>
    <ds:schemaRef ds:uri="http://schemas.openxmlformats.org/officeDocument/2006/bibliography"/>
  </ds:schemaRefs>
</ds:datastoreItem>
</file>

<file path=customXml/itemProps6.xml><?xml version="1.0" encoding="utf-8"?>
<ds:datastoreItem xmlns:ds="http://schemas.openxmlformats.org/officeDocument/2006/customXml" ds:itemID="{EA32C134-E0CB-407A-858F-FE831474B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R2-16xxxx - Contribution Template.dot</Template>
  <TotalTime>15</TotalTime>
  <Pages>3</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Ericsson; TDoc; 3GPP</cp:keywords>
  <cp:lastModifiedBy>Xu, Steven 1. (NSB - CN/Beijing)</cp:lastModifiedBy>
  <cp:revision>27</cp:revision>
  <cp:lastPrinted>2020-05-19T16:03:00Z</cp:lastPrinted>
  <dcterms:created xsi:type="dcterms:W3CDTF">2021-08-22T08:50:00Z</dcterms:created>
  <dcterms:modified xsi:type="dcterms:W3CDTF">2021-08-23T09:15:00Z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_DocHome">
    <vt:i4>-601905975</vt:i4>
  </property>
  <property fmtid="{D5CDD505-2E9C-101B-9397-08002B2CF9AE}" pid="4" name="ContentTypeId">
    <vt:lpwstr>0x010100518683DDB4CB714487F91A3B9BBBA0AA</vt:lpwstr>
  </property>
  <property fmtid="{D5CDD505-2E9C-101B-9397-08002B2CF9AE}" pid="5" name="TaxKeyword">
    <vt:lpwstr>10;#3GPP|6a3890dd-b3c6-4ee1-9283-043167dd414d;#9;#TDoc|b7cb4b2e-7c24-4f9d-967d-e29f765ecb8a;#8;#Ericsson|c60ff206-3dbb-4410-a86e-50fd188c386c</vt:lpwstr>
  </property>
  <property fmtid="{D5CDD505-2E9C-101B-9397-08002B2CF9AE}" pid="6" name="_dlc_DocIdItemGuid">
    <vt:lpwstr>884cca63-6403-49f6-a634-9706213e7bc2</vt:lpwstr>
  </property>
  <property fmtid="{D5CDD505-2E9C-101B-9397-08002B2CF9AE}" pid="7" name="EriCOLLCategory">
    <vt:lpwstr>1;#Research|7f1f7aab-c784-40ec-8666-825d2ac7abef</vt:lpwstr>
  </property>
  <property fmtid="{D5CDD505-2E9C-101B-9397-08002B2CF9AE}" pid="8" name="EriCOLLProjects">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2;#GFTE ER Radio Access Technologies|692a7af5-c1f7-4d68-b1ab-a7920dfecb78</vt:lpwstr>
  </property>
  <property fmtid="{D5CDD505-2E9C-101B-9397-08002B2CF9AE}" pid="13" name="EriCOLLCustomer">
    <vt:lpwstr/>
  </property>
  <property fmtid="{D5CDD505-2E9C-101B-9397-08002B2CF9AE}" pid="14" name="EriCOLLProducts">
    <vt:lpwstr/>
  </property>
  <property fmtid="{D5CDD505-2E9C-101B-9397-08002B2CF9AE}" pid="15" name="AuthorIds_UIVersion_2560">
    <vt:lpwstr>1913</vt:lpwstr>
  </property>
  <property fmtid="{D5CDD505-2E9C-101B-9397-08002B2CF9AE}" pid="16" name="AuthorIds_UIVersion_4096">
    <vt:lpwstr>59,480</vt:lpwstr>
  </property>
</Properties>
</file>