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00654" w14:textId="77777777" w:rsidR="00A21514" w:rsidRDefault="00FB7D90">
      <w:pPr>
        <w:pStyle w:val="CRCoverPage"/>
        <w:tabs>
          <w:tab w:val="right" w:pos="9639"/>
        </w:tabs>
        <w:spacing w:after="0"/>
        <w:rPr>
          <w:rFonts w:eastAsia="SimSun"/>
          <w:b/>
          <w:sz w:val="24"/>
          <w:lang w:val="en-US" w:eastAsia="zh-CN"/>
        </w:rPr>
      </w:pPr>
      <w:r>
        <w:rPr>
          <w:b/>
          <w:sz w:val="24"/>
          <w:lang w:val="en-US"/>
        </w:rPr>
        <w:t>3GPP TSG-RAN WG3 #11</w:t>
      </w:r>
      <w:r>
        <w:rPr>
          <w:rFonts w:hint="eastAsia"/>
          <w:b/>
          <w:sz w:val="24"/>
          <w:lang w:val="en-US" w:eastAsia="zh-CN"/>
        </w:rPr>
        <w:t>3</w:t>
      </w:r>
      <w:r>
        <w:rPr>
          <w:b/>
          <w:sz w:val="24"/>
          <w:lang w:val="en-US"/>
        </w:rPr>
        <w:t>-e</w:t>
      </w:r>
      <w:r>
        <w:rPr>
          <w:rFonts w:hint="eastAsia"/>
          <w:b/>
          <w:sz w:val="24"/>
          <w:lang w:val="en-US" w:eastAsia="zh-CN"/>
        </w:rPr>
        <w:t xml:space="preserve">                                                                          </w:t>
      </w:r>
      <w:r>
        <w:rPr>
          <w:b/>
          <w:sz w:val="24"/>
          <w:lang w:val="en-US"/>
        </w:rPr>
        <w:t>R3-21</w:t>
      </w:r>
      <w:del w:id="0" w:author="ZTE-Dapeng" w:date="2021-08-17T18:08:00Z">
        <w:r>
          <w:rPr>
            <w:rFonts w:eastAsia="SimSun"/>
            <w:b/>
            <w:sz w:val="24"/>
            <w:lang w:val="en-US" w:eastAsia="zh-CN"/>
          </w:rPr>
          <w:delText>3804</w:delText>
        </w:r>
      </w:del>
      <w:ins w:id="1" w:author="ZTE-Dapeng" w:date="2021-08-17T18:08:00Z">
        <w:r>
          <w:rPr>
            <w:rFonts w:eastAsia="SimSun" w:hint="eastAsia"/>
            <w:b/>
            <w:sz w:val="24"/>
            <w:lang w:val="en-US" w:eastAsia="zh-CN"/>
          </w:rPr>
          <w:t>4258</w:t>
        </w:r>
      </w:ins>
    </w:p>
    <w:p w14:paraId="769FB98D" w14:textId="77777777" w:rsidR="00A21514" w:rsidRDefault="00FB7D90">
      <w:pPr>
        <w:pStyle w:val="CRCoverPage"/>
        <w:tabs>
          <w:tab w:val="right" w:pos="9639"/>
        </w:tabs>
        <w:spacing w:after="0"/>
        <w:rPr>
          <w:b/>
          <w:sz w:val="24"/>
          <w:lang w:val="en-US"/>
        </w:rPr>
      </w:pPr>
      <w:r>
        <w:rPr>
          <w:b/>
          <w:sz w:val="24"/>
          <w:lang w:val="en-US"/>
        </w:rPr>
        <w:t>1</w:t>
      </w:r>
      <w:r>
        <w:rPr>
          <w:rFonts w:hint="eastAsia"/>
          <w:b/>
          <w:sz w:val="24"/>
          <w:lang w:val="en-US" w:eastAsia="zh-CN"/>
        </w:rPr>
        <w:t>6</w:t>
      </w:r>
      <w:r>
        <w:rPr>
          <w:b/>
          <w:sz w:val="24"/>
          <w:lang w:val="en-US"/>
        </w:rPr>
        <w:t>-2</w:t>
      </w:r>
      <w:r>
        <w:rPr>
          <w:rFonts w:hint="eastAsia"/>
          <w:b/>
          <w:sz w:val="24"/>
          <w:lang w:val="en-US" w:eastAsia="zh-CN"/>
        </w:rPr>
        <w:t>6</w:t>
      </w:r>
      <w:r>
        <w:rPr>
          <w:b/>
          <w:sz w:val="24"/>
          <w:lang w:val="en-US"/>
        </w:rPr>
        <w:t xml:space="preserve"> </w:t>
      </w:r>
      <w:r>
        <w:rPr>
          <w:rFonts w:hint="eastAsia"/>
          <w:b/>
          <w:sz w:val="24"/>
          <w:lang w:val="en-US" w:eastAsia="zh-CN"/>
        </w:rPr>
        <w:t>Aug</w:t>
      </w:r>
      <w:r>
        <w:rPr>
          <w:b/>
          <w:sz w:val="24"/>
          <w:lang w:val="en-US"/>
        </w:rPr>
        <w:t xml:space="preserve"> 2021</w:t>
      </w:r>
    </w:p>
    <w:p w14:paraId="689E4BC8" w14:textId="77777777" w:rsidR="00A21514" w:rsidRDefault="00FB7D90">
      <w:pPr>
        <w:pStyle w:val="CRCoverPage"/>
        <w:tabs>
          <w:tab w:val="right" w:pos="9639"/>
        </w:tabs>
        <w:spacing w:after="0"/>
        <w:rPr>
          <w:b/>
          <w:sz w:val="24"/>
          <w:lang w:val="en-US"/>
        </w:rPr>
      </w:pPr>
      <w:r>
        <w:rPr>
          <w:b/>
          <w:sz w:val="24"/>
          <w:lang w:val="en-US"/>
        </w:rPr>
        <w:t>Online</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21514" w14:paraId="513C04DA" w14:textId="77777777">
        <w:tc>
          <w:tcPr>
            <w:tcW w:w="9641" w:type="dxa"/>
            <w:gridSpan w:val="9"/>
            <w:tcBorders>
              <w:top w:val="single" w:sz="4" w:space="0" w:color="auto"/>
              <w:left w:val="single" w:sz="4" w:space="0" w:color="auto"/>
              <w:right w:val="single" w:sz="4" w:space="0" w:color="auto"/>
            </w:tcBorders>
          </w:tcPr>
          <w:p w14:paraId="1BCE37B6" w14:textId="77777777" w:rsidR="00A21514" w:rsidRDefault="00FB7D90">
            <w:pPr>
              <w:pStyle w:val="CRCoverPage"/>
              <w:spacing w:after="0"/>
              <w:jc w:val="right"/>
              <w:rPr>
                <w:rFonts w:eastAsia="SimSun"/>
                <w:i/>
                <w:lang w:val="en-US" w:eastAsia="zh-CN"/>
              </w:rPr>
            </w:pPr>
            <w:r>
              <w:rPr>
                <w:i/>
                <w:sz w:val="14"/>
              </w:rPr>
              <w:t>CR-Form-v12.</w:t>
            </w:r>
            <w:r>
              <w:rPr>
                <w:rFonts w:eastAsia="SimSun" w:hint="eastAsia"/>
                <w:i/>
                <w:sz w:val="14"/>
                <w:lang w:val="en-US" w:eastAsia="zh-CN"/>
              </w:rPr>
              <w:t>1</w:t>
            </w:r>
          </w:p>
        </w:tc>
      </w:tr>
      <w:tr w:rsidR="00A21514" w14:paraId="5093927E" w14:textId="77777777">
        <w:tc>
          <w:tcPr>
            <w:tcW w:w="9641" w:type="dxa"/>
            <w:gridSpan w:val="9"/>
            <w:tcBorders>
              <w:left w:val="single" w:sz="4" w:space="0" w:color="auto"/>
              <w:right w:val="single" w:sz="4" w:space="0" w:color="auto"/>
            </w:tcBorders>
          </w:tcPr>
          <w:p w14:paraId="069300D5" w14:textId="77777777" w:rsidR="00A21514" w:rsidRDefault="00FB7D90">
            <w:pPr>
              <w:pStyle w:val="CRCoverPage"/>
              <w:spacing w:after="0"/>
              <w:jc w:val="center"/>
            </w:pPr>
            <w:r>
              <w:rPr>
                <w:b/>
                <w:sz w:val="32"/>
              </w:rPr>
              <w:t>CHANGE REQUEST</w:t>
            </w:r>
          </w:p>
        </w:tc>
      </w:tr>
      <w:tr w:rsidR="00A21514" w14:paraId="4F06B5DD" w14:textId="77777777">
        <w:tc>
          <w:tcPr>
            <w:tcW w:w="9641" w:type="dxa"/>
            <w:gridSpan w:val="9"/>
            <w:tcBorders>
              <w:left w:val="single" w:sz="4" w:space="0" w:color="auto"/>
              <w:right w:val="single" w:sz="4" w:space="0" w:color="auto"/>
            </w:tcBorders>
          </w:tcPr>
          <w:p w14:paraId="4867BE92" w14:textId="77777777" w:rsidR="00A21514" w:rsidRDefault="00A21514">
            <w:pPr>
              <w:pStyle w:val="CRCoverPage"/>
              <w:spacing w:after="0"/>
              <w:rPr>
                <w:sz w:val="8"/>
                <w:szCs w:val="8"/>
              </w:rPr>
            </w:pPr>
          </w:p>
        </w:tc>
      </w:tr>
      <w:tr w:rsidR="00A21514" w14:paraId="0999DE39" w14:textId="77777777">
        <w:tc>
          <w:tcPr>
            <w:tcW w:w="142" w:type="dxa"/>
            <w:tcBorders>
              <w:left w:val="single" w:sz="4" w:space="0" w:color="auto"/>
            </w:tcBorders>
          </w:tcPr>
          <w:p w14:paraId="4F7BBC6C" w14:textId="77777777" w:rsidR="00A21514" w:rsidRDefault="00A21514">
            <w:pPr>
              <w:pStyle w:val="CRCoverPage"/>
              <w:spacing w:after="0"/>
              <w:jc w:val="right"/>
            </w:pPr>
          </w:p>
        </w:tc>
        <w:tc>
          <w:tcPr>
            <w:tcW w:w="1559" w:type="dxa"/>
            <w:shd w:val="pct30" w:color="FFFF00" w:fill="auto"/>
          </w:tcPr>
          <w:p w14:paraId="58F84C9B" w14:textId="77777777" w:rsidR="00A21514" w:rsidRDefault="00FB7D90">
            <w:pPr>
              <w:pStyle w:val="CRCoverPage"/>
              <w:spacing w:after="0"/>
              <w:jc w:val="right"/>
              <w:rPr>
                <w:rFonts w:eastAsia="SimSun"/>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38.4</w:t>
            </w:r>
            <w:r>
              <w:rPr>
                <w:rFonts w:eastAsia="SimSun" w:hint="eastAsia"/>
                <w:b/>
                <w:sz w:val="28"/>
                <w:lang w:val="en-US" w:eastAsia="zh-CN"/>
              </w:rPr>
              <w:t>13</w:t>
            </w:r>
            <w:r>
              <w:rPr>
                <w:b/>
                <w:sz w:val="28"/>
              </w:rPr>
              <w:fldChar w:fldCharType="end"/>
            </w:r>
          </w:p>
        </w:tc>
        <w:tc>
          <w:tcPr>
            <w:tcW w:w="709" w:type="dxa"/>
          </w:tcPr>
          <w:p w14:paraId="489FBA30" w14:textId="77777777" w:rsidR="00A21514" w:rsidRDefault="00FB7D90">
            <w:pPr>
              <w:pStyle w:val="CRCoverPage"/>
              <w:spacing w:after="0"/>
              <w:jc w:val="center"/>
            </w:pPr>
            <w:r>
              <w:rPr>
                <w:b/>
                <w:sz w:val="28"/>
              </w:rPr>
              <w:t>CR</w:t>
            </w:r>
          </w:p>
        </w:tc>
        <w:tc>
          <w:tcPr>
            <w:tcW w:w="1276" w:type="dxa"/>
            <w:shd w:val="pct30" w:color="FFFF00" w:fill="auto"/>
          </w:tcPr>
          <w:p w14:paraId="32B6A226" w14:textId="77777777" w:rsidR="00A21514" w:rsidRDefault="00FB7D90">
            <w:pPr>
              <w:pStyle w:val="CRCoverPage"/>
              <w:spacing w:after="0"/>
              <w:rPr>
                <w:rFonts w:eastAsia="SimSun"/>
                <w:lang w:val="en-US" w:eastAsia="zh-CN"/>
              </w:rPr>
            </w:pPr>
            <w:r>
              <w:rPr>
                <w:rFonts w:eastAsia="SimSun" w:hint="eastAsia"/>
                <w:b/>
                <w:sz w:val="28"/>
                <w:lang w:val="en-US" w:eastAsia="zh-CN"/>
              </w:rPr>
              <w:t>0645</w:t>
            </w:r>
          </w:p>
        </w:tc>
        <w:tc>
          <w:tcPr>
            <w:tcW w:w="709" w:type="dxa"/>
          </w:tcPr>
          <w:p w14:paraId="23775610" w14:textId="77777777" w:rsidR="00A21514" w:rsidRDefault="00FB7D90">
            <w:pPr>
              <w:pStyle w:val="CRCoverPage"/>
              <w:tabs>
                <w:tab w:val="right" w:pos="625"/>
              </w:tabs>
              <w:spacing w:after="0"/>
              <w:jc w:val="center"/>
            </w:pPr>
            <w:r>
              <w:rPr>
                <w:b/>
                <w:bCs/>
                <w:sz w:val="28"/>
              </w:rPr>
              <w:t>rev</w:t>
            </w:r>
          </w:p>
        </w:tc>
        <w:tc>
          <w:tcPr>
            <w:tcW w:w="992" w:type="dxa"/>
            <w:shd w:val="pct30" w:color="FFFF00" w:fill="auto"/>
          </w:tcPr>
          <w:p w14:paraId="342D5784" w14:textId="77777777" w:rsidR="00A21514" w:rsidRDefault="00FB7D90">
            <w:pPr>
              <w:pStyle w:val="CRCoverPage"/>
              <w:spacing w:after="0"/>
              <w:jc w:val="center"/>
              <w:rPr>
                <w:rFonts w:eastAsia="SimSun"/>
                <w:b/>
                <w:lang w:val="en-US" w:eastAsia="zh-CN"/>
              </w:rPr>
            </w:pPr>
            <w:ins w:id="2" w:author="ZTE-Dapeng" w:date="2021-08-17T17:59:00Z">
              <w:r>
                <w:rPr>
                  <w:rFonts w:eastAsia="SimSun" w:hint="eastAsia"/>
                  <w:b/>
                  <w:lang w:val="en-US" w:eastAsia="zh-CN"/>
                </w:rPr>
                <w:t>1</w:t>
              </w:r>
            </w:ins>
          </w:p>
        </w:tc>
        <w:tc>
          <w:tcPr>
            <w:tcW w:w="2410" w:type="dxa"/>
          </w:tcPr>
          <w:p w14:paraId="4A83232B" w14:textId="77777777" w:rsidR="00A21514" w:rsidRDefault="00FB7D90">
            <w:pPr>
              <w:pStyle w:val="CRCoverPage"/>
              <w:tabs>
                <w:tab w:val="right" w:pos="1825"/>
              </w:tabs>
              <w:spacing w:after="0"/>
              <w:jc w:val="center"/>
            </w:pPr>
            <w:r>
              <w:rPr>
                <w:b/>
                <w:sz w:val="28"/>
                <w:szCs w:val="28"/>
              </w:rPr>
              <w:t>Current version:</w:t>
            </w:r>
          </w:p>
        </w:tc>
        <w:tc>
          <w:tcPr>
            <w:tcW w:w="1701" w:type="dxa"/>
            <w:shd w:val="pct30" w:color="FFFF00" w:fill="auto"/>
          </w:tcPr>
          <w:p w14:paraId="23E8F5A6" w14:textId="77777777" w:rsidR="00A21514" w:rsidRDefault="00FB7D90">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eastAsia="SimSun" w:hint="eastAsia"/>
                <w:b/>
                <w:sz w:val="28"/>
                <w:lang w:val="en-US" w:eastAsia="zh-CN"/>
              </w:rPr>
              <w:t>6</w:t>
            </w:r>
            <w:r>
              <w:rPr>
                <w:b/>
                <w:sz w:val="28"/>
              </w:rPr>
              <w:t>.</w:t>
            </w:r>
            <w:ins w:id="3" w:author="ZTE-Dapeng" w:date="2021-08-17T11:19:00Z">
              <w:r>
                <w:rPr>
                  <w:rFonts w:eastAsia="SimSun" w:hint="eastAsia"/>
                  <w:b/>
                  <w:sz w:val="28"/>
                  <w:lang w:val="en-US" w:eastAsia="zh-CN"/>
                </w:rPr>
                <w:t>6</w:t>
              </w:r>
            </w:ins>
            <w:del w:id="4" w:author="ZTE-Dapeng" w:date="2021-08-17T11:19:00Z">
              <w:r>
                <w:rPr>
                  <w:rFonts w:eastAsia="SimSun" w:hint="eastAsia"/>
                  <w:b/>
                  <w:sz w:val="28"/>
                  <w:lang w:val="en-US" w:eastAsia="zh-CN"/>
                </w:rPr>
                <w:delText>5</w:delText>
              </w:r>
            </w:del>
            <w:r>
              <w:rPr>
                <w:b/>
                <w:sz w:val="28"/>
              </w:rPr>
              <w:t>.0</w:t>
            </w:r>
            <w:r>
              <w:rPr>
                <w:b/>
                <w:sz w:val="28"/>
              </w:rPr>
              <w:fldChar w:fldCharType="end"/>
            </w:r>
          </w:p>
        </w:tc>
        <w:tc>
          <w:tcPr>
            <w:tcW w:w="143" w:type="dxa"/>
            <w:tcBorders>
              <w:right w:val="single" w:sz="4" w:space="0" w:color="auto"/>
            </w:tcBorders>
          </w:tcPr>
          <w:p w14:paraId="3B24B0A8" w14:textId="77777777" w:rsidR="00A21514" w:rsidRDefault="00A21514">
            <w:pPr>
              <w:pStyle w:val="CRCoverPage"/>
              <w:spacing w:after="0"/>
            </w:pPr>
          </w:p>
        </w:tc>
      </w:tr>
      <w:tr w:rsidR="00A21514" w14:paraId="5DDCEEEF" w14:textId="77777777">
        <w:tc>
          <w:tcPr>
            <w:tcW w:w="9641" w:type="dxa"/>
            <w:gridSpan w:val="9"/>
            <w:tcBorders>
              <w:left w:val="single" w:sz="4" w:space="0" w:color="auto"/>
              <w:right w:val="single" w:sz="4" w:space="0" w:color="auto"/>
            </w:tcBorders>
          </w:tcPr>
          <w:p w14:paraId="6EEEE53B" w14:textId="77777777" w:rsidR="00A21514" w:rsidRDefault="00A21514">
            <w:pPr>
              <w:pStyle w:val="CRCoverPage"/>
              <w:spacing w:after="0"/>
            </w:pPr>
          </w:p>
        </w:tc>
      </w:tr>
      <w:tr w:rsidR="00A21514" w14:paraId="1805CB5C" w14:textId="77777777">
        <w:tc>
          <w:tcPr>
            <w:tcW w:w="9641" w:type="dxa"/>
            <w:gridSpan w:val="9"/>
            <w:tcBorders>
              <w:top w:val="single" w:sz="4" w:space="0" w:color="auto"/>
            </w:tcBorders>
          </w:tcPr>
          <w:p w14:paraId="7FC7333E" w14:textId="77777777" w:rsidR="00A21514" w:rsidRDefault="00FB7D9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5" w:name="_Hlt497126619"/>
              <w:r>
                <w:rPr>
                  <w:rStyle w:val="Hyperlink"/>
                  <w:rFonts w:cs="Arial"/>
                  <w:b/>
                  <w:i/>
                  <w:color w:val="FF0000"/>
                </w:rPr>
                <w:t>L</w:t>
              </w:r>
              <w:bookmarkEnd w:id="5"/>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A21514" w14:paraId="7CA720F2" w14:textId="77777777">
        <w:tc>
          <w:tcPr>
            <w:tcW w:w="9641" w:type="dxa"/>
            <w:gridSpan w:val="9"/>
          </w:tcPr>
          <w:p w14:paraId="31574963" w14:textId="77777777" w:rsidR="00A21514" w:rsidRDefault="00A21514">
            <w:pPr>
              <w:pStyle w:val="CRCoverPage"/>
              <w:spacing w:after="0"/>
              <w:rPr>
                <w:sz w:val="8"/>
                <w:szCs w:val="8"/>
              </w:rPr>
            </w:pPr>
          </w:p>
        </w:tc>
      </w:tr>
    </w:tbl>
    <w:p w14:paraId="32A7D6C8" w14:textId="77777777" w:rsidR="00A21514" w:rsidRDefault="00A2151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21514" w14:paraId="4705FE44" w14:textId="77777777">
        <w:tc>
          <w:tcPr>
            <w:tcW w:w="2835" w:type="dxa"/>
          </w:tcPr>
          <w:p w14:paraId="6BE77BAA" w14:textId="77777777" w:rsidR="00A21514" w:rsidRDefault="00FB7D90">
            <w:pPr>
              <w:pStyle w:val="CRCoverPage"/>
              <w:tabs>
                <w:tab w:val="right" w:pos="2751"/>
              </w:tabs>
              <w:spacing w:after="0"/>
              <w:rPr>
                <w:b/>
                <w:i/>
              </w:rPr>
            </w:pPr>
            <w:r>
              <w:rPr>
                <w:b/>
                <w:i/>
              </w:rPr>
              <w:t>Proposed change affects:</w:t>
            </w:r>
          </w:p>
        </w:tc>
        <w:tc>
          <w:tcPr>
            <w:tcW w:w="1418" w:type="dxa"/>
          </w:tcPr>
          <w:p w14:paraId="2A800DC3" w14:textId="77777777" w:rsidR="00A21514" w:rsidRDefault="00FB7D9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9CC5FD" w14:textId="77777777" w:rsidR="00A21514" w:rsidRDefault="00A21514">
            <w:pPr>
              <w:pStyle w:val="CRCoverPage"/>
              <w:spacing w:after="0"/>
              <w:jc w:val="center"/>
              <w:rPr>
                <w:b/>
                <w:caps/>
              </w:rPr>
            </w:pPr>
          </w:p>
        </w:tc>
        <w:tc>
          <w:tcPr>
            <w:tcW w:w="709" w:type="dxa"/>
            <w:tcBorders>
              <w:left w:val="single" w:sz="4" w:space="0" w:color="auto"/>
            </w:tcBorders>
          </w:tcPr>
          <w:p w14:paraId="52642DB6" w14:textId="77777777" w:rsidR="00A21514" w:rsidRDefault="00FB7D9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3A7ECC" w14:textId="77777777" w:rsidR="00A21514" w:rsidRDefault="00A21514">
            <w:pPr>
              <w:pStyle w:val="CRCoverPage"/>
              <w:spacing w:after="0"/>
              <w:jc w:val="center"/>
              <w:rPr>
                <w:b/>
                <w:caps/>
              </w:rPr>
            </w:pPr>
          </w:p>
        </w:tc>
        <w:tc>
          <w:tcPr>
            <w:tcW w:w="2126" w:type="dxa"/>
          </w:tcPr>
          <w:p w14:paraId="271F5697" w14:textId="77777777" w:rsidR="00A21514" w:rsidRDefault="00FB7D9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49A9B5" w14:textId="77777777" w:rsidR="00A21514" w:rsidRDefault="00FB7D90">
            <w:pPr>
              <w:pStyle w:val="CRCoverPage"/>
              <w:spacing w:after="0"/>
              <w:jc w:val="center"/>
              <w:rPr>
                <w:b/>
                <w:caps/>
                <w:lang w:eastAsia="ko-KR"/>
              </w:rPr>
            </w:pPr>
            <w:r>
              <w:rPr>
                <w:rFonts w:hint="eastAsia"/>
                <w:b/>
                <w:caps/>
                <w:lang w:eastAsia="ko-KR"/>
              </w:rPr>
              <w:t>X</w:t>
            </w:r>
          </w:p>
        </w:tc>
        <w:tc>
          <w:tcPr>
            <w:tcW w:w="1418" w:type="dxa"/>
            <w:tcBorders>
              <w:left w:val="nil"/>
            </w:tcBorders>
          </w:tcPr>
          <w:p w14:paraId="3D007034" w14:textId="77777777" w:rsidR="00A21514" w:rsidRDefault="00FB7D9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DD40A6" w14:textId="77777777" w:rsidR="00A21514" w:rsidRDefault="00A21514">
            <w:pPr>
              <w:pStyle w:val="CRCoverPage"/>
              <w:spacing w:after="0"/>
              <w:jc w:val="center"/>
              <w:rPr>
                <w:b/>
                <w:bCs/>
                <w:caps/>
              </w:rPr>
            </w:pPr>
          </w:p>
        </w:tc>
      </w:tr>
    </w:tbl>
    <w:p w14:paraId="4BF84800" w14:textId="77777777" w:rsidR="00A21514" w:rsidRDefault="00A2151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21514" w14:paraId="029C417B" w14:textId="77777777">
        <w:tc>
          <w:tcPr>
            <w:tcW w:w="9640" w:type="dxa"/>
            <w:gridSpan w:val="11"/>
          </w:tcPr>
          <w:p w14:paraId="0EEF04EA" w14:textId="77777777" w:rsidR="00A21514" w:rsidRDefault="00A21514">
            <w:pPr>
              <w:pStyle w:val="CRCoverPage"/>
              <w:spacing w:after="0"/>
              <w:rPr>
                <w:sz w:val="8"/>
                <w:szCs w:val="8"/>
              </w:rPr>
            </w:pPr>
          </w:p>
        </w:tc>
      </w:tr>
      <w:tr w:rsidR="00A21514" w14:paraId="5954E55B" w14:textId="77777777">
        <w:tc>
          <w:tcPr>
            <w:tcW w:w="1843" w:type="dxa"/>
            <w:tcBorders>
              <w:top w:val="single" w:sz="4" w:space="0" w:color="auto"/>
              <w:left w:val="single" w:sz="4" w:space="0" w:color="auto"/>
            </w:tcBorders>
          </w:tcPr>
          <w:p w14:paraId="3F88AF33" w14:textId="77777777" w:rsidR="00A21514" w:rsidRDefault="00FB7D9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9B6151D" w14:textId="77777777" w:rsidR="00A21514" w:rsidRDefault="00FB7D90">
            <w:pPr>
              <w:pStyle w:val="CRCoverPage"/>
              <w:spacing w:after="0"/>
              <w:ind w:left="100"/>
              <w:rPr>
                <w:rFonts w:eastAsia="SimSun"/>
                <w:lang w:val="en-US" w:eastAsia="zh-CN"/>
              </w:rPr>
            </w:pPr>
            <w:r>
              <w:rPr>
                <w:rFonts w:eastAsia="SimSun" w:hint="eastAsia"/>
                <w:lang w:val="en-US" w:eastAsia="zh-CN"/>
              </w:rPr>
              <w:fldChar w:fldCharType="begin"/>
            </w:r>
            <w:r>
              <w:rPr>
                <w:rFonts w:eastAsia="SimSun" w:hint="eastAsia"/>
                <w:lang w:val="en-US" w:eastAsia="zh-CN"/>
              </w:rPr>
              <w:instrText xml:space="preserve"> DOCPROPERTY  CrTitle  \* MERGEFORMAT </w:instrText>
            </w:r>
            <w:r>
              <w:rPr>
                <w:rFonts w:eastAsia="SimSun" w:hint="eastAsia"/>
                <w:lang w:val="en-US" w:eastAsia="zh-CN"/>
              </w:rPr>
              <w:fldChar w:fldCharType="separate"/>
            </w:r>
            <w:r>
              <w:rPr>
                <w:rFonts w:eastAsia="SimSun" w:hint="eastAsia"/>
                <w:lang w:val="en-US" w:eastAsia="zh-CN"/>
              </w:rPr>
              <w:fldChar w:fldCharType="begin"/>
            </w:r>
            <w:r>
              <w:rPr>
                <w:rFonts w:eastAsia="SimSun" w:hint="eastAsia"/>
                <w:lang w:val="en-US" w:eastAsia="zh-CN"/>
              </w:rPr>
              <w:instrText xml:space="preserve"> DOCPROPERTY  CrTitle  \* MERGEFORMAT </w:instrText>
            </w:r>
            <w:r>
              <w:rPr>
                <w:rFonts w:eastAsia="SimSun" w:hint="eastAsia"/>
                <w:lang w:val="en-US" w:eastAsia="zh-CN"/>
              </w:rPr>
              <w:fldChar w:fldCharType="separate"/>
            </w:r>
            <w:r>
              <w:rPr>
                <w:rFonts w:eastAsia="SimSun" w:hint="eastAsia"/>
                <w:lang w:val="en-US" w:eastAsia="zh-CN"/>
              </w:rPr>
              <w:t xml:space="preserve">Missing </w:t>
            </w:r>
            <w:r>
              <w:rPr>
                <w:lang w:eastAsia="ja-JP"/>
              </w:rPr>
              <w:t>QoS Flows not Admitted List</w:t>
            </w:r>
            <w:r>
              <w:rPr>
                <w:rFonts w:eastAsia="SimSun" w:hint="eastAsia"/>
                <w:lang w:val="en-US" w:eastAsia="zh-CN"/>
              </w:rPr>
              <w:t xml:space="preserve"> in </w:t>
            </w:r>
            <w:r>
              <w:t>HANDOVER COMMAND</w:t>
            </w:r>
            <w:r>
              <w:rPr>
                <w:rFonts w:eastAsia="SimSun" w:hint="eastAsia"/>
                <w:lang w:val="en-US" w:eastAsia="zh-CN"/>
              </w:rPr>
              <w:t xml:space="preserve"> </w:t>
            </w:r>
            <w:r>
              <w:rPr>
                <w:rFonts w:eastAsia="SimSun" w:hint="eastAsia"/>
                <w:lang w:val="en-US" w:eastAsia="zh-CN"/>
              </w:rPr>
              <w:fldChar w:fldCharType="end"/>
            </w:r>
            <w:r>
              <w:rPr>
                <w:rFonts w:eastAsia="SimSun" w:hint="eastAsia"/>
                <w:lang w:val="en-US" w:eastAsia="zh-CN"/>
              </w:rPr>
              <w:fldChar w:fldCharType="end"/>
            </w:r>
            <w:r>
              <w:rPr>
                <w:rFonts w:eastAsia="SimSun" w:hint="eastAsia"/>
                <w:lang w:val="en-US" w:eastAsia="zh-CN"/>
              </w:rPr>
              <w:t xml:space="preserve"> </w:t>
            </w:r>
          </w:p>
        </w:tc>
      </w:tr>
      <w:tr w:rsidR="00A21514" w14:paraId="17E9F708" w14:textId="77777777">
        <w:tc>
          <w:tcPr>
            <w:tcW w:w="1843" w:type="dxa"/>
            <w:tcBorders>
              <w:left w:val="single" w:sz="4" w:space="0" w:color="auto"/>
            </w:tcBorders>
          </w:tcPr>
          <w:p w14:paraId="28EFBC96" w14:textId="77777777" w:rsidR="00A21514" w:rsidRDefault="00A21514">
            <w:pPr>
              <w:pStyle w:val="CRCoverPage"/>
              <w:spacing w:after="0"/>
              <w:rPr>
                <w:b/>
                <w:i/>
                <w:sz w:val="8"/>
                <w:szCs w:val="8"/>
              </w:rPr>
            </w:pPr>
          </w:p>
        </w:tc>
        <w:tc>
          <w:tcPr>
            <w:tcW w:w="7797" w:type="dxa"/>
            <w:gridSpan w:val="10"/>
            <w:tcBorders>
              <w:right w:val="single" w:sz="4" w:space="0" w:color="auto"/>
            </w:tcBorders>
          </w:tcPr>
          <w:p w14:paraId="102288E2" w14:textId="77777777" w:rsidR="00A21514" w:rsidRDefault="00A21514">
            <w:pPr>
              <w:pStyle w:val="CRCoverPage"/>
              <w:spacing w:after="0"/>
              <w:rPr>
                <w:sz w:val="8"/>
                <w:szCs w:val="8"/>
              </w:rPr>
            </w:pPr>
          </w:p>
        </w:tc>
      </w:tr>
      <w:tr w:rsidR="00A21514" w14:paraId="4D941499" w14:textId="77777777">
        <w:tc>
          <w:tcPr>
            <w:tcW w:w="1843" w:type="dxa"/>
            <w:tcBorders>
              <w:left w:val="single" w:sz="4" w:space="0" w:color="auto"/>
            </w:tcBorders>
          </w:tcPr>
          <w:p w14:paraId="05B6B8D7" w14:textId="77777777" w:rsidR="00A21514" w:rsidRDefault="00FB7D9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DDDB5CB" w14:textId="25147844" w:rsidR="00A21514" w:rsidRDefault="00FB7D90">
            <w:pPr>
              <w:pStyle w:val="CRCoverPage"/>
              <w:spacing w:after="0"/>
              <w:ind w:left="100"/>
              <w:rPr>
                <w:rFonts w:eastAsia="SimSun"/>
                <w:lang w:val="en-US" w:eastAsia="zh-CN"/>
              </w:rPr>
            </w:pPr>
            <w:proofErr w:type="spellStart"/>
            <w:r>
              <w:rPr>
                <w:rFonts w:eastAsia="SimSun"/>
                <w:lang w:val="en-US" w:eastAsia="zh-CN"/>
              </w:rPr>
              <w:t>ZTE,Samsung,China</w:t>
            </w:r>
            <w:proofErr w:type="spellEnd"/>
            <w:r>
              <w:rPr>
                <w:rFonts w:eastAsia="SimSun"/>
                <w:lang w:val="en-US" w:eastAsia="zh-CN"/>
              </w:rPr>
              <w:t xml:space="preserve"> </w:t>
            </w:r>
            <w:proofErr w:type="spellStart"/>
            <w:r>
              <w:rPr>
                <w:rFonts w:eastAsia="SimSun"/>
                <w:lang w:val="en-US" w:eastAsia="zh-CN"/>
              </w:rPr>
              <w:t>Unicom,China</w:t>
            </w:r>
            <w:proofErr w:type="spellEnd"/>
            <w:r>
              <w:rPr>
                <w:rFonts w:eastAsia="SimSun"/>
                <w:lang w:val="en-US" w:eastAsia="zh-CN"/>
              </w:rPr>
              <w:t xml:space="preserve"> Telecom</w:t>
            </w:r>
            <w:ins w:id="6" w:author="ZTE-Dapeng" w:date="2021-08-17T11:19:00Z">
              <w:r>
                <w:rPr>
                  <w:rFonts w:eastAsia="SimSun" w:hint="eastAsia"/>
                  <w:lang w:val="en-US" w:eastAsia="zh-CN"/>
                </w:rPr>
                <w:t>,</w:t>
              </w:r>
            </w:ins>
            <w:ins w:id="7" w:author="Ericsson" w:date="2021-08-17T14:54:00Z">
              <w:r w:rsidR="00F7602C">
                <w:rPr>
                  <w:rFonts w:eastAsia="SimSun"/>
                  <w:lang w:val="en-US" w:eastAsia="zh-CN"/>
                </w:rPr>
                <w:t xml:space="preserve"> Ericsson, </w:t>
              </w:r>
            </w:ins>
            <w:ins w:id="8" w:author="ZTE-Dapeng" w:date="2021-08-17T11:19:00Z">
              <w:r>
                <w:rPr>
                  <w:rFonts w:eastAsia="SimSun" w:hint="eastAsia"/>
                  <w:lang w:val="en-US" w:eastAsia="zh-CN"/>
                </w:rPr>
                <w:t>Co-signer ?</w:t>
              </w:r>
            </w:ins>
          </w:p>
        </w:tc>
      </w:tr>
      <w:tr w:rsidR="00A21514" w14:paraId="5D972272" w14:textId="77777777">
        <w:tc>
          <w:tcPr>
            <w:tcW w:w="1843" w:type="dxa"/>
            <w:tcBorders>
              <w:left w:val="single" w:sz="4" w:space="0" w:color="auto"/>
            </w:tcBorders>
          </w:tcPr>
          <w:p w14:paraId="44E701FB" w14:textId="77777777" w:rsidR="00A21514" w:rsidRDefault="00FB7D9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D43D033" w14:textId="77777777" w:rsidR="00A21514" w:rsidRDefault="00FB7D90">
            <w:pPr>
              <w:pStyle w:val="CRCoverPage"/>
              <w:spacing w:after="0"/>
              <w:ind w:left="100"/>
            </w:pPr>
            <w:r>
              <w:t>R3</w:t>
            </w:r>
            <w:r>
              <w:rPr>
                <w:rFonts w:eastAsia="SimSun" w:hint="eastAsia"/>
                <w:lang w:val="en-US" w:eastAsia="zh-CN"/>
              </w:rPr>
              <w:t xml:space="preserve"> </w:t>
            </w:r>
            <w:r>
              <w:fldChar w:fldCharType="begin"/>
            </w:r>
            <w:r>
              <w:instrText xml:space="preserve"> DOCPROPERTY  SourceIfTsg  \* MERGEFORMAT </w:instrText>
            </w:r>
            <w:r>
              <w:fldChar w:fldCharType="end"/>
            </w:r>
          </w:p>
        </w:tc>
      </w:tr>
      <w:tr w:rsidR="00A21514" w14:paraId="4EFE53AB" w14:textId="77777777">
        <w:tc>
          <w:tcPr>
            <w:tcW w:w="1843" w:type="dxa"/>
            <w:tcBorders>
              <w:left w:val="single" w:sz="4" w:space="0" w:color="auto"/>
            </w:tcBorders>
          </w:tcPr>
          <w:p w14:paraId="0A115B3D" w14:textId="77777777" w:rsidR="00A21514" w:rsidRDefault="00A21514">
            <w:pPr>
              <w:pStyle w:val="CRCoverPage"/>
              <w:spacing w:after="0"/>
              <w:rPr>
                <w:b/>
                <w:i/>
                <w:sz w:val="8"/>
                <w:szCs w:val="8"/>
              </w:rPr>
            </w:pPr>
          </w:p>
        </w:tc>
        <w:tc>
          <w:tcPr>
            <w:tcW w:w="7797" w:type="dxa"/>
            <w:gridSpan w:val="10"/>
            <w:tcBorders>
              <w:right w:val="single" w:sz="4" w:space="0" w:color="auto"/>
            </w:tcBorders>
          </w:tcPr>
          <w:p w14:paraId="56E5F53F" w14:textId="77777777" w:rsidR="00A21514" w:rsidRDefault="00A21514">
            <w:pPr>
              <w:pStyle w:val="CRCoverPage"/>
              <w:spacing w:after="0"/>
              <w:rPr>
                <w:sz w:val="8"/>
                <w:szCs w:val="8"/>
              </w:rPr>
            </w:pPr>
          </w:p>
        </w:tc>
      </w:tr>
      <w:tr w:rsidR="00A21514" w14:paraId="06691DC9" w14:textId="77777777">
        <w:tc>
          <w:tcPr>
            <w:tcW w:w="1843" w:type="dxa"/>
            <w:tcBorders>
              <w:left w:val="single" w:sz="4" w:space="0" w:color="auto"/>
            </w:tcBorders>
          </w:tcPr>
          <w:p w14:paraId="0DDCA289" w14:textId="77777777" w:rsidR="00A21514" w:rsidRDefault="00FB7D90">
            <w:pPr>
              <w:pStyle w:val="CRCoverPage"/>
              <w:tabs>
                <w:tab w:val="right" w:pos="1759"/>
              </w:tabs>
              <w:spacing w:after="0"/>
              <w:rPr>
                <w:b/>
                <w:i/>
              </w:rPr>
            </w:pPr>
            <w:r>
              <w:rPr>
                <w:b/>
                <w:i/>
              </w:rPr>
              <w:t>Work item code:</w:t>
            </w:r>
          </w:p>
        </w:tc>
        <w:tc>
          <w:tcPr>
            <w:tcW w:w="3686" w:type="dxa"/>
            <w:gridSpan w:val="5"/>
            <w:shd w:val="pct30" w:color="FFFF00" w:fill="auto"/>
          </w:tcPr>
          <w:p w14:paraId="64542C52" w14:textId="77777777" w:rsidR="00A21514" w:rsidRDefault="00FB7D90">
            <w:pPr>
              <w:pStyle w:val="CRCoverPage"/>
              <w:spacing w:after="0"/>
              <w:ind w:left="100"/>
              <w:rPr>
                <w:lang w:val="en-US"/>
              </w:rPr>
            </w:pPr>
            <w:r>
              <w:rPr>
                <w:rFonts w:eastAsia="SimSun" w:hint="eastAsia"/>
                <w:lang w:val="en-US" w:eastAsia="zh-CN"/>
              </w:rPr>
              <w:t>TEI16</w:t>
            </w:r>
          </w:p>
        </w:tc>
        <w:tc>
          <w:tcPr>
            <w:tcW w:w="567" w:type="dxa"/>
            <w:tcBorders>
              <w:left w:val="nil"/>
            </w:tcBorders>
          </w:tcPr>
          <w:p w14:paraId="0C353BBB" w14:textId="77777777" w:rsidR="00A21514" w:rsidRDefault="00A21514">
            <w:pPr>
              <w:pStyle w:val="CRCoverPage"/>
              <w:spacing w:after="0"/>
              <w:ind w:right="100"/>
            </w:pPr>
          </w:p>
        </w:tc>
        <w:tc>
          <w:tcPr>
            <w:tcW w:w="1417" w:type="dxa"/>
            <w:gridSpan w:val="3"/>
            <w:tcBorders>
              <w:left w:val="nil"/>
            </w:tcBorders>
          </w:tcPr>
          <w:p w14:paraId="714124A9" w14:textId="77777777" w:rsidR="00A21514" w:rsidRDefault="00FB7D90">
            <w:pPr>
              <w:pStyle w:val="CRCoverPage"/>
              <w:spacing w:after="0"/>
              <w:jc w:val="right"/>
            </w:pPr>
            <w:r>
              <w:rPr>
                <w:b/>
                <w:i/>
              </w:rPr>
              <w:t>Date:</w:t>
            </w:r>
          </w:p>
        </w:tc>
        <w:tc>
          <w:tcPr>
            <w:tcW w:w="2127" w:type="dxa"/>
            <w:tcBorders>
              <w:right w:val="single" w:sz="4" w:space="0" w:color="auto"/>
            </w:tcBorders>
            <w:shd w:val="pct30" w:color="FFFF00" w:fill="auto"/>
          </w:tcPr>
          <w:p w14:paraId="6B285C48" w14:textId="77777777" w:rsidR="00A21514" w:rsidRDefault="00FB7D90">
            <w:pPr>
              <w:pStyle w:val="CRCoverPage"/>
              <w:spacing w:after="0"/>
              <w:ind w:left="100"/>
            </w:pPr>
            <w:r>
              <w:fldChar w:fldCharType="begin"/>
            </w:r>
            <w:r>
              <w:instrText xml:space="preserve"> DOCPROPERTY  ResDate  \* MERGEFORMAT </w:instrText>
            </w:r>
            <w:r>
              <w:fldChar w:fldCharType="separate"/>
            </w:r>
            <w:r>
              <w:t>20</w:t>
            </w:r>
            <w:r>
              <w:rPr>
                <w:rFonts w:eastAsia="SimSun" w:hint="eastAsia"/>
                <w:lang w:val="en-US" w:eastAsia="zh-CN"/>
              </w:rPr>
              <w:t>21</w:t>
            </w:r>
            <w:r>
              <w:t>-</w:t>
            </w:r>
            <w:r>
              <w:rPr>
                <w:rFonts w:eastAsia="SimSun" w:hint="eastAsia"/>
                <w:lang w:val="en-US" w:eastAsia="zh-CN"/>
              </w:rPr>
              <w:t>08-17</w:t>
            </w:r>
            <w:r>
              <w:fldChar w:fldCharType="end"/>
            </w:r>
          </w:p>
        </w:tc>
      </w:tr>
      <w:tr w:rsidR="00A21514" w14:paraId="6BE02779" w14:textId="77777777">
        <w:tc>
          <w:tcPr>
            <w:tcW w:w="1843" w:type="dxa"/>
            <w:tcBorders>
              <w:left w:val="single" w:sz="4" w:space="0" w:color="auto"/>
            </w:tcBorders>
          </w:tcPr>
          <w:p w14:paraId="09A86397" w14:textId="77777777" w:rsidR="00A21514" w:rsidRDefault="00A21514">
            <w:pPr>
              <w:pStyle w:val="CRCoverPage"/>
              <w:spacing w:after="0"/>
              <w:rPr>
                <w:b/>
                <w:i/>
                <w:sz w:val="8"/>
                <w:szCs w:val="8"/>
              </w:rPr>
            </w:pPr>
          </w:p>
        </w:tc>
        <w:tc>
          <w:tcPr>
            <w:tcW w:w="1986" w:type="dxa"/>
            <w:gridSpan w:val="4"/>
          </w:tcPr>
          <w:p w14:paraId="1C015AD8" w14:textId="77777777" w:rsidR="00A21514" w:rsidRDefault="00A21514">
            <w:pPr>
              <w:pStyle w:val="CRCoverPage"/>
              <w:spacing w:after="0"/>
              <w:rPr>
                <w:sz w:val="8"/>
                <w:szCs w:val="8"/>
              </w:rPr>
            </w:pPr>
          </w:p>
        </w:tc>
        <w:tc>
          <w:tcPr>
            <w:tcW w:w="2267" w:type="dxa"/>
            <w:gridSpan w:val="2"/>
          </w:tcPr>
          <w:p w14:paraId="7B06D2C7" w14:textId="77777777" w:rsidR="00A21514" w:rsidRDefault="00A21514">
            <w:pPr>
              <w:pStyle w:val="CRCoverPage"/>
              <w:spacing w:after="0"/>
              <w:rPr>
                <w:sz w:val="8"/>
                <w:szCs w:val="8"/>
              </w:rPr>
            </w:pPr>
          </w:p>
        </w:tc>
        <w:tc>
          <w:tcPr>
            <w:tcW w:w="1417" w:type="dxa"/>
            <w:gridSpan w:val="3"/>
          </w:tcPr>
          <w:p w14:paraId="4FD112FB" w14:textId="77777777" w:rsidR="00A21514" w:rsidRDefault="00A21514">
            <w:pPr>
              <w:pStyle w:val="CRCoverPage"/>
              <w:spacing w:after="0"/>
              <w:rPr>
                <w:sz w:val="8"/>
                <w:szCs w:val="8"/>
              </w:rPr>
            </w:pPr>
          </w:p>
        </w:tc>
        <w:tc>
          <w:tcPr>
            <w:tcW w:w="2127" w:type="dxa"/>
            <w:tcBorders>
              <w:right w:val="single" w:sz="4" w:space="0" w:color="auto"/>
            </w:tcBorders>
          </w:tcPr>
          <w:p w14:paraId="22D1F63C" w14:textId="77777777" w:rsidR="00A21514" w:rsidRDefault="00A21514">
            <w:pPr>
              <w:pStyle w:val="CRCoverPage"/>
              <w:spacing w:after="0"/>
              <w:rPr>
                <w:sz w:val="8"/>
                <w:szCs w:val="8"/>
              </w:rPr>
            </w:pPr>
          </w:p>
        </w:tc>
      </w:tr>
      <w:tr w:rsidR="00A21514" w14:paraId="4A4AAF57" w14:textId="77777777">
        <w:trPr>
          <w:cantSplit/>
        </w:trPr>
        <w:tc>
          <w:tcPr>
            <w:tcW w:w="1843" w:type="dxa"/>
            <w:tcBorders>
              <w:left w:val="single" w:sz="4" w:space="0" w:color="auto"/>
            </w:tcBorders>
          </w:tcPr>
          <w:p w14:paraId="11573855" w14:textId="77777777" w:rsidR="00A21514" w:rsidRDefault="00FB7D90">
            <w:pPr>
              <w:pStyle w:val="CRCoverPage"/>
              <w:tabs>
                <w:tab w:val="right" w:pos="1759"/>
              </w:tabs>
              <w:spacing w:after="0"/>
              <w:rPr>
                <w:b/>
                <w:i/>
              </w:rPr>
            </w:pPr>
            <w:r>
              <w:rPr>
                <w:b/>
                <w:i/>
              </w:rPr>
              <w:t>Category:</w:t>
            </w:r>
          </w:p>
        </w:tc>
        <w:tc>
          <w:tcPr>
            <w:tcW w:w="851" w:type="dxa"/>
            <w:shd w:val="pct30" w:color="FFFF00" w:fill="auto"/>
          </w:tcPr>
          <w:p w14:paraId="5A18D398" w14:textId="77777777" w:rsidR="00A21514" w:rsidRDefault="00FB7D90">
            <w:pPr>
              <w:pStyle w:val="CRCoverPage"/>
              <w:spacing w:after="0"/>
              <w:ind w:left="100" w:right="-609"/>
              <w:rPr>
                <w:rFonts w:eastAsia="SimSun"/>
                <w:b/>
                <w:lang w:val="en-US" w:eastAsia="zh-CN"/>
              </w:rPr>
            </w:pPr>
            <w:r>
              <w:rPr>
                <w:rFonts w:eastAsia="SimSun" w:hint="eastAsia"/>
                <w:b/>
                <w:lang w:val="en-US" w:eastAsia="zh-CN"/>
              </w:rPr>
              <w:t>F</w:t>
            </w:r>
          </w:p>
        </w:tc>
        <w:tc>
          <w:tcPr>
            <w:tcW w:w="3402" w:type="dxa"/>
            <w:gridSpan w:val="5"/>
            <w:tcBorders>
              <w:left w:val="nil"/>
            </w:tcBorders>
          </w:tcPr>
          <w:p w14:paraId="057A4956" w14:textId="77777777" w:rsidR="00A21514" w:rsidRDefault="00A21514">
            <w:pPr>
              <w:pStyle w:val="CRCoverPage"/>
              <w:spacing w:after="0"/>
            </w:pPr>
          </w:p>
        </w:tc>
        <w:tc>
          <w:tcPr>
            <w:tcW w:w="1417" w:type="dxa"/>
            <w:gridSpan w:val="3"/>
            <w:tcBorders>
              <w:left w:val="nil"/>
            </w:tcBorders>
          </w:tcPr>
          <w:p w14:paraId="3F5C16EC" w14:textId="77777777" w:rsidR="00A21514" w:rsidRDefault="00FB7D90">
            <w:pPr>
              <w:pStyle w:val="CRCoverPage"/>
              <w:spacing w:after="0"/>
              <w:jc w:val="right"/>
              <w:rPr>
                <w:b/>
                <w:i/>
              </w:rPr>
            </w:pPr>
            <w:r>
              <w:rPr>
                <w:b/>
                <w:i/>
              </w:rPr>
              <w:t>Release:</w:t>
            </w:r>
          </w:p>
        </w:tc>
        <w:tc>
          <w:tcPr>
            <w:tcW w:w="2127" w:type="dxa"/>
            <w:tcBorders>
              <w:right w:val="single" w:sz="4" w:space="0" w:color="auto"/>
            </w:tcBorders>
            <w:shd w:val="pct30" w:color="FFFF00" w:fill="auto"/>
          </w:tcPr>
          <w:p w14:paraId="4AE83BCB" w14:textId="77777777" w:rsidR="00A21514" w:rsidRDefault="00FB7D90">
            <w:pPr>
              <w:pStyle w:val="CRCoverPage"/>
              <w:spacing w:after="0"/>
              <w:ind w:left="100"/>
              <w:rPr>
                <w:rFonts w:eastAsia="SimSun"/>
                <w:lang w:val="en-US" w:eastAsia="zh-CN"/>
              </w:rPr>
            </w:pPr>
            <w:r>
              <w:fldChar w:fldCharType="begin"/>
            </w:r>
            <w:r>
              <w:instrText xml:space="preserve"> DOCPROPERTY  Release  \* MERGEFORMAT </w:instrText>
            </w:r>
            <w:r>
              <w:fldChar w:fldCharType="separate"/>
            </w:r>
            <w:r>
              <w:t>Rel-1</w:t>
            </w:r>
            <w:r>
              <w:fldChar w:fldCharType="end"/>
            </w:r>
            <w:r>
              <w:rPr>
                <w:rFonts w:eastAsia="SimSun" w:hint="eastAsia"/>
                <w:lang w:val="en-US" w:eastAsia="zh-CN"/>
              </w:rPr>
              <w:t>6</w:t>
            </w:r>
          </w:p>
        </w:tc>
      </w:tr>
      <w:tr w:rsidR="00A21514" w14:paraId="0921006D" w14:textId="77777777">
        <w:tc>
          <w:tcPr>
            <w:tcW w:w="1843" w:type="dxa"/>
            <w:tcBorders>
              <w:left w:val="single" w:sz="4" w:space="0" w:color="auto"/>
              <w:bottom w:val="single" w:sz="4" w:space="0" w:color="auto"/>
            </w:tcBorders>
          </w:tcPr>
          <w:p w14:paraId="2E357938" w14:textId="77777777" w:rsidR="00A21514" w:rsidRDefault="00A21514">
            <w:pPr>
              <w:pStyle w:val="CRCoverPage"/>
              <w:spacing w:after="0"/>
              <w:rPr>
                <w:b/>
                <w:i/>
              </w:rPr>
            </w:pPr>
          </w:p>
        </w:tc>
        <w:tc>
          <w:tcPr>
            <w:tcW w:w="4677" w:type="dxa"/>
            <w:gridSpan w:val="8"/>
            <w:tcBorders>
              <w:bottom w:val="single" w:sz="4" w:space="0" w:color="auto"/>
            </w:tcBorders>
          </w:tcPr>
          <w:p w14:paraId="5478204D" w14:textId="77777777" w:rsidR="00A21514" w:rsidRDefault="00FB7D9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F7C0457" w14:textId="77777777" w:rsidR="00A21514" w:rsidRDefault="00FB7D90">
            <w:pPr>
              <w:pStyle w:val="CRCoverPage"/>
            </w:pPr>
            <w:r>
              <w:rPr>
                <w:sz w:val="18"/>
              </w:rPr>
              <w:t>Detailed explanations of the above categories can</w:t>
            </w:r>
            <w:r>
              <w:rPr>
                <w:sz w:val="18"/>
              </w:rPr>
              <w:br/>
            </w:r>
            <w:r>
              <w:rPr>
                <w:sz w:val="18"/>
              </w:rP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3BF3354" w14:textId="77777777" w:rsidR="00A21514" w:rsidRDefault="00FB7D9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w:t>
            </w:r>
            <w:r>
              <w:rPr>
                <w:i/>
                <w:sz w:val="18"/>
              </w:rPr>
              <w:t>elease 17)</w:t>
            </w:r>
            <w:r>
              <w:rPr>
                <w:i/>
                <w:sz w:val="18"/>
              </w:rPr>
              <w:br/>
              <w:t>Rel-18</w:t>
            </w:r>
            <w:r>
              <w:rPr>
                <w:i/>
                <w:sz w:val="18"/>
              </w:rPr>
              <w:tab/>
              <w:t>(Release 18)</w:t>
            </w:r>
          </w:p>
        </w:tc>
      </w:tr>
      <w:tr w:rsidR="00A21514" w14:paraId="782410E9" w14:textId="77777777">
        <w:tc>
          <w:tcPr>
            <w:tcW w:w="1843" w:type="dxa"/>
          </w:tcPr>
          <w:p w14:paraId="521A0015" w14:textId="77777777" w:rsidR="00A21514" w:rsidRDefault="00A21514">
            <w:pPr>
              <w:pStyle w:val="CRCoverPage"/>
              <w:spacing w:after="0"/>
              <w:rPr>
                <w:b/>
                <w:i/>
                <w:sz w:val="8"/>
                <w:szCs w:val="8"/>
              </w:rPr>
            </w:pPr>
          </w:p>
        </w:tc>
        <w:tc>
          <w:tcPr>
            <w:tcW w:w="7797" w:type="dxa"/>
            <w:gridSpan w:val="10"/>
          </w:tcPr>
          <w:p w14:paraId="4A81FF18" w14:textId="77777777" w:rsidR="00A21514" w:rsidRDefault="00A21514">
            <w:pPr>
              <w:pStyle w:val="CRCoverPage"/>
              <w:spacing w:after="0"/>
              <w:rPr>
                <w:sz w:val="8"/>
                <w:szCs w:val="8"/>
              </w:rPr>
            </w:pPr>
          </w:p>
        </w:tc>
      </w:tr>
      <w:tr w:rsidR="00A21514" w14:paraId="00E248B8" w14:textId="77777777">
        <w:tc>
          <w:tcPr>
            <w:tcW w:w="2694" w:type="dxa"/>
            <w:gridSpan w:val="2"/>
            <w:tcBorders>
              <w:top w:val="single" w:sz="4" w:space="0" w:color="auto"/>
              <w:left w:val="single" w:sz="4" w:space="0" w:color="auto"/>
            </w:tcBorders>
          </w:tcPr>
          <w:p w14:paraId="1AA9A8A4" w14:textId="77777777" w:rsidR="00A21514" w:rsidRDefault="00FB7D9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9B767ED" w14:textId="77777777" w:rsidR="00A21514" w:rsidRDefault="00FB7D90">
            <w:pPr>
              <w:pStyle w:val="CRCoverPage"/>
              <w:spacing w:after="0"/>
              <w:rPr>
                <w:rFonts w:eastAsia="SimSun"/>
                <w:lang w:val="en-US" w:eastAsia="zh-CN"/>
              </w:rPr>
            </w:pPr>
            <w:r>
              <w:rPr>
                <w:rFonts w:eastAsia="SimSun" w:hint="eastAsia"/>
                <w:lang w:val="en-US" w:eastAsia="zh-CN"/>
              </w:rPr>
              <w:t xml:space="preserve">The 5G QoS model is based on QoS </w:t>
            </w:r>
            <w:proofErr w:type="spellStart"/>
            <w:r>
              <w:rPr>
                <w:rFonts w:eastAsia="SimSun" w:hint="eastAsia"/>
                <w:lang w:val="en-US" w:eastAsia="zh-CN"/>
              </w:rPr>
              <w:t>Flows.The</w:t>
            </w:r>
            <w:proofErr w:type="spellEnd"/>
            <w:r>
              <w:rPr>
                <w:rFonts w:eastAsia="SimSun" w:hint="eastAsia"/>
                <w:lang w:val="en-US" w:eastAsia="zh-CN"/>
              </w:rPr>
              <w:t xml:space="preserve"> QoS Flow is the finest granularity of QoS differentiation in the PDU Session. During Handover, it is possible that not all QoS flows in admitted PDU </w:t>
            </w:r>
            <w:r>
              <w:rPr>
                <w:rFonts w:eastAsia="SimSun" w:hint="eastAsia"/>
                <w:lang w:val="en-US" w:eastAsia="zh-CN"/>
              </w:rPr>
              <w:t xml:space="preserve">Session are accepted by target </w:t>
            </w:r>
            <w:proofErr w:type="spellStart"/>
            <w:r>
              <w:rPr>
                <w:rFonts w:eastAsia="SimSun" w:hint="eastAsia"/>
                <w:lang w:val="en-US" w:eastAsia="zh-CN"/>
              </w:rPr>
              <w:t>gNB</w:t>
            </w:r>
            <w:proofErr w:type="spellEnd"/>
            <w:r>
              <w:rPr>
                <w:rFonts w:eastAsia="SimSun" w:hint="eastAsia"/>
                <w:lang w:val="en-US" w:eastAsia="zh-CN"/>
              </w:rPr>
              <w:t xml:space="preserve">. Take XNAP as example, in HANDOVER REQUEST ACKNOWLEDGE message, the target </w:t>
            </w:r>
            <w:proofErr w:type="spellStart"/>
            <w:r>
              <w:rPr>
                <w:rFonts w:eastAsia="SimSun" w:hint="eastAsia"/>
                <w:lang w:val="en-US" w:eastAsia="zh-CN"/>
              </w:rPr>
              <w:t>gNB</w:t>
            </w:r>
            <w:proofErr w:type="spellEnd"/>
            <w:r>
              <w:rPr>
                <w:rFonts w:eastAsia="SimSun" w:hint="eastAsia"/>
                <w:lang w:val="en-US" w:eastAsia="zh-CN"/>
              </w:rPr>
              <w:t xml:space="preserve"> sends back both admitted and not admitted QoS flows list in PDU Session Resources</w:t>
            </w:r>
            <w:r>
              <w:rPr>
                <w:rFonts w:eastAsia="SimSun" w:hint="eastAsia"/>
                <w:lang w:val="en-US" w:eastAsia="ja-JP"/>
              </w:rPr>
              <w:t xml:space="preserve"> Admitted List</w:t>
            </w:r>
            <w:r>
              <w:rPr>
                <w:rFonts w:eastAsia="SimSun" w:hint="eastAsia"/>
                <w:lang w:val="en-US" w:eastAsia="zh-CN"/>
              </w:rPr>
              <w:t xml:space="preserve"> IE. Based on the information, source </w:t>
            </w:r>
            <w:proofErr w:type="spellStart"/>
            <w:r>
              <w:rPr>
                <w:rFonts w:eastAsia="SimSun" w:hint="eastAsia"/>
                <w:lang w:val="en-US" w:eastAsia="zh-CN"/>
              </w:rPr>
              <w:t>gNB</w:t>
            </w:r>
            <w:proofErr w:type="spellEnd"/>
            <w:r>
              <w:rPr>
                <w:rFonts w:eastAsia="SimSun" w:hint="eastAsia"/>
                <w:lang w:val="en-US" w:eastAsia="zh-CN"/>
              </w:rPr>
              <w:t xml:space="preserve"> is ab</w:t>
            </w:r>
            <w:r>
              <w:rPr>
                <w:rFonts w:eastAsia="SimSun" w:hint="eastAsia"/>
                <w:lang w:val="en-US" w:eastAsia="zh-CN"/>
              </w:rPr>
              <w:t>le to aware failure reason for not allowed QoS flows and can do further handover optimization</w:t>
            </w:r>
          </w:p>
          <w:p w14:paraId="0C1AF2D3" w14:textId="77777777" w:rsidR="00A21514" w:rsidRDefault="00FB7D90">
            <w:pPr>
              <w:pStyle w:val="CRCoverPage"/>
              <w:spacing w:after="0"/>
              <w:rPr>
                <w:rFonts w:eastAsia="SimSun"/>
                <w:lang w:val="en-US" w:eastAsia="zh-CN"/>
              </w:rPr>
            </w:pPr>
            <w:r>
              <w:rPr>
                <w:rFonts w:eastAsia="SimSun" w:hint="eastAsia"/>
                <w:lang w:val="en-US" w:eastAsia="zh-CN"/>
              </w:rPr>
              <w:t>However for NG Based Handover, the failed QoS flows list is missing in HANDOVER COMMAND message.</w:t>
            </w:r>
          </w:p>
        </w:tc>
      </w:tr>
      <w:tr w:rsidR="00A21514" w14:paraId="5ED9DDCE" w14:textId="77777777">
        <w:tc>
          <w:tcPr>
            <w:tcW w:w="2694" w:type="dxa"/>
            <w:gridSpan w:val="2"/>
            <w:tcBorders>
              <w:left w:val="single" w:sz="4" w:space="0" w:color="auto"/>
            </w:tcBorders>
          </w:tcPr>
          <w:p w14:paraId="040C79F0"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6DAE9D6A" w14:textId="77777777" w:rsidR="00A21514" w:rsidRDefault="00A21514">
            <w:pPr>
              <w:pStyle w:val="CRCoverPage"/>
              <w:spacing w:after="0"/>
              <w:rPr>
                <w:sz w:val="8"/>
                <w:szCs w:val="8"/>
              </w:rPr>
            </w:pPr>
          </w:p>
        </w:tc>
      </w:tr>
      <w:tr w:rsidR="00A21514" w14:paraId="4B925944" w14:textId="77777777">
        <w:trPr>
          <w:trHeight w:val="346"/>
        </w:trPr>
        <w:tc>
          <w:tcPr>
            <w:tcW w:w="2694" w:type="dxa"/>
            <w:gridSpan w:val="2"/>
            <w:tcBorders>
              <w:left w:val="single" w:sz="4" w:space="0" w:color="auto"/>
            </w:tcBorders>
          </w:tcPr>
          <w:p w14:paraId="671F10CF" w14:textId="77777777" w:rsidR="00A21514" w:rsidRDefault="00FB7D9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D4C166" w14:textId="77777777" w:rsidR="00A21514" w:rsidRDefault="00FB7D90">
            <w:pPr>
              <w:pStyle w:val="CRCoverPage"/>
              <w:spacing w:after="0"/>
              <w:rPr>
                <w:rFonts w:eastAsia="SimSun"/>
                <w:lang w:val="en-US" w:eastAsia="zh-CN"/>
              </w:rPr>
            </w:pPr>
            <w:r>
              <w:rPr>
                <w:rFonts w:eastAsia="SimSun" w:hint="eastAsia"/>
                <w:sz w:val="21"/>
                <w:szCs w:val="22"/>
                <w:lang w:val="en-US" w:eastAsia="zh-CN"/>
              </w:rPr>
              <w:t xml:space="preserve">Introduce </w:t>
            </w:r>
            <w:r>
              <w:rPr>
                <w:rFonts w:eastAsia="SimSun" w:hint="eastAsia"/>
                <w:sz w:val="21"/>
                <w:szCs w:val="22"/>
                <w:lang w:val="en-US" w:eastAsia="ja-JP"/>
              </w:rPr>
              <w:t xml:space="preserve">QoS Flow Failed to Setup </w:t>
            </w:r>
            <w:r>
              <w:rPr>
                <w:rFonts w:eastAsia="SimSun" w:hint="eastAsia"/>
                <w:sz w:val="21"/>
                <w:szCs w:val="22"/>
                <w:lang w:val="en-US" w:eastAsia="ja-JP"/>
              </w:rPr>
              <w:t>List</w:t>
            </w:r>
            <w:r>
              <w:rPr>
                <w:rFonts w:eastAsia="SimSun" w:hint="eastAsia"/>
                <w:sz w:val="21"/>
                <w:szCs w:val="22"/>
                <w:lang w:val="en-US" w:eastAsia="zh-CN"/>
              </w:rPr>
              <w:t xml:space="preserve"> IE in </w:t>
            </w:r>
            <w:r>
              <w:t>HANDOVER COMMAND</w:t>
            </w:r>
            <w:r>
              <w:rPr>
                <w:rFonts w:eastAsia="SimSun" w:hint="eastAsia"/>
                <w:lang w:val="en-US" w:eastAsia="zh-CN"/>
              </w:rPr>
              <w:t xml:space="preserve"> message</w:t>
            </w:r>
            <w:r>
              <w:rPr>
                <w:rFonts w:eastAsia="SimSun" w:hint="eastAsia"/>
                <w:sz w:val="21"/>
                <w:szCs w:val="22"/>
                <w:lang w:val="en-US" w:eastAsia="zh-CN"/>
              </w:rPr>
              <w:t>.</w:t>
            </w:r>
          </w:p>
          <w:p w14:paraId="560C249E" w14:textId="77777777" w:rsidR="00A21514" w:rsidRDefault="00FB7D90">
            <w:pPr>
              <w:pStyle w:val="CRCoverPage"/>
              <w:spacing w:after="0"/>
              <w:rPr>
                <w:u w:val="single"/>
              </w:rPr>
            </w:pPr>
            <w:r>
              <w:rPr>
                <w:u w:val="single"/>
              </w:rPr>
              <w:t>Impact Analysis:</w:t>
            </w:r>
          </w:p>
          <w:p w14:paraId="2AE5B4F1" w14:textId="77777777" w:rsidR="00A21514" w:rsidRDefault="00FB7D90">
            <w:pPr>
              <w:pStyle w:val="CRCoverPage"/>
              <w:spacing w:after="0"/>
              <w:ind w:left="100"/>
            </w:pPr>
            <w:r>
              <w:t xml:space="preserve">Impact assessment towards the previous version of the specification (same release): </w:t>
            </w:r>
          </w:p>
          <w:p w14:paraId="495B3879" w14:textId="77777777" w:rsidR="00A21514" w:rsidRDefault="00FB7D90">
            <w:pPr>
              <w:pStyle w:val="CRCoverPage"/>
              <w:spacing w:after="0"/>
              <w:ind w:left="100"/>
              <w:rPr>
                <w:rFonts w:eastAsia="SimSun"/>
                <w:lang w:val="en-US" w:eastAsia="zh-CN"/>
              </w:rPr>
            </w:pPr>
            <w:r>
              <w:t xml:space="preserve">This CR has </w:t>
            </w:r>
            <w:r>
              <w:rPr>
                <w:rFonts w:eastAsia="SimSun" w:hint="eastAsia"/>
                <w:lang w:val="en-US" w:eastAsia="zh-CN"/>
              </w:rPr>
              <w:t xml:space="preserve">no </w:t>
            </w:r>
            <w:r>
              <w:t>impact with the previous version of the specification</w:t>
            </w:r>
            <w:r>
              <w:rPr>
                <w:rFonts w:eastAsia="SimSun" w:hint="eastAsia"/>
                <w:lang w:val="en-US" w:eastAsia="zh-CN"/>
              </w:rPr>
              <w:t>.</w:t>
            </w:r>
          </w:p>
        </w:tc>
      </w:tr>
      <w:tr w:rsidR="00A21514" w14:paraId="33671D63" w14:textId="77777777">
        <w:tc>
          <w:tcPr>
            <w:tcW w:w="2694" w:type="dxa"/>
            <w:gridSpan w:val="2"/>
            <w:tcBorders>
              <w:left w:val="single" w:sz="4" w:space="0" w:color="auto"/>
            </w:tcBorders>
          </w:tcPr>
          <w:p w14:paraId="48776157"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26DE2611" w14:textId="77777777" w:rsidR="00A21514" w:rsidRDefault="00A21514">
            <w:pPr>
              <w:pStyle w:val="CRCoverPage"/>
              <w:spacing w:after="0"/>
              <w:rPr>
                <w:sz w:val="8"/>
                <w:szCs w:val="8"/>
              </w:rPr>
            </w:pPr>
          </w:p>
        </w:tc>
      </w:tr>
      <w:tr w:rsidR="00A21514" w14:paraId="2319C272" w14:textId="77777777">
        <w:tc>
          <w:tcPr>
            <w:tcW w:w="2694" w:type="dxa"/>
            <w:gridSpan w:val="2"/>
            <w:tcBorders>
              <w:left w:val="single" w:sz="4" w:space="0" w:color="auto"/>
              <w:bottom w:val="single" w:sz="4" w:space="0" w:color="auto"/>
            </w:tcBorders>
          </w:tcPr>
          <w:p w14:paraId="15DF362F" w14:textId="77777777" w:rsidR="00A21514" w:rsidRDefault="00FB7D9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F2E6D09" w14:textId="77777777" w:rsidR="00A21514" w:rsidRDefault="00FB7D90">
            <w:pPr>
              <w:pStyle w:val="CRCoverPage"/>
              <w:spacing w:after="0"/>
              <w:rPr>
                <w:lang w:val="en-US" w:eastAsia="ko-KR"/>
              </w:rPr>
            </w:pPr>
            <w:r>
              <w:rPr>
                <w:rFonts w:eastAsia="SimSun" w:hint="eastAsia"/>
                <w:lang w:val="en-US" w:eastAsia="zh-CN"/>
              </w:rPr>
              <w:t>Misalignment of behavior between XNAP and NGAP regarding QoS flows list not admitted.</w:t>
            </w:r>
          </w:p>
        </w:tc>
      </w:tr>
      <w:tr w:rsidR="00A21514" w14:paraId="0EC3ADFE" w14:textId="77777777">
        <w:tc>
          <w:tcPr>
            <w:tcW w:w="2694" w:type="dxa"/>
            <w:gridSpan w:val="2"/>
          </w:tcPr>
          <w:p w14:paraId="2E455087" w14:textId="77777777" w:rsidR="00A21514" w:rsidRDefault="00A21514">
            <w:pPr>
              <w:pStyle w:val="CRCoverPage"/>
              <w:spacing w:after="0"/>
              <w:rPr>
                <w:b/>
                <w:i/>
                <w:sz w:val="8"/>
                <w:szCs w:val="8"/>
              </w:rPr>
            </w:pPr>
          </w:p>
        </w:tc>
        <w:tc>
          <w:tcPr>
            <w:tcW w:w="6946" w:type="dxa"/>
            <w:gridSpan w:val="9"/>
          </w:tcPr>
          <w:p w14:paraId="342F1EF7" w14:textId="77777777" w:rsidR="00A21514" w:rsidRDefault="00A21514">
            <w:pPr>
              <w:pStyle w:val="CRCoverPage"/>
              <w:spacing w:after="0"/>
              <w:rPr>
                <w:sz w:val="8"/>
                <w:szCs w:val="8"/>
              </w:rPr>
            </w:pPr>
          </w:p>
        </w:tc>
      </w:tr>
      <w:tr w:rsidR="00A21514" w14:paraId="6445E30E" w14:textId="77777777">
        <w:tc>
          <w:tcPr>
            <w:tcW w:w="2694" w:type="dxa"/>
            <w:gridSpan w:val="2"/>
            <w:tcBorders>
              <w:top w:val="single" w:sz="4" w:space="0" w:color="auto"/>
              <w:left w:val="single" w:sz="4" w:space="0" w:color="auto"/>
            </w:tcBorders>
          </w:tcPr>
          <w:p w14:paraId="03F6AEF6" w14:textId="77777777" w:rsidR="00A21514" w:rsidRDefault="00FB7D9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9A2C3FF" w14:textId="77777777" w:rsidR="00A21514" w:rsidRDefault="00FB7D90">
            <w:pPr>
              <w:pStyle w:val="CRCoverPage"/>
              <w:spacing w:after="0"/>
              <w:rPr>
                <w:rFonts w:eastAsia="SimSun"/>
                <w:lang w:val="en-US" w:eastAsia="zh-CN"/>
              </w:rPr>
            </w:pPr>
            <w:r>
              <w:rPr>
                <w:rFonts w:eastAsia="SimSun" w:hint="eastAsia"/>
                <w:lang w:val="en-US" w:eastAsia="zh-CN"/>
              </w:rPr>
              <w:t>9.3.4.10, 9.4.5, 9.4.7</w:t>
            </w:r>
          </w:p>
        </w:tc>
      </w:tr>
      <w:tr w:rsidR="00A21514" w14:paraId="27599506" w14:textId="77777777">
        <w:tc>
          <w:tcPr>
            <w:tcW w:w="2694" w:type="dxa"/>
            <w:gridSpan w:val="2"/>
            <w:tcBorders>
              <w:left w:val="single" w:sz="4" w:space="0" w:color="auto"/>
            </w:tcBorders>
          </w:tcPr>
          <w:p w14:paraId="68246C9F"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5867F61D" w14:textId="77777777" w:rsidR="00A21514" w:rsidRDefault="00A21514">
            <w:pPr>
              <w:pStyle w:val="CRCoverPage"/>
              <w:spacing w:after="0"/>
              <w:rPr>
                <w:sz w:val="8"/>
                <w:szCs w:val="8"/>
              </w:rPr>
            </w:pPr>
          </w:p>
        </w:tc>
      </w:tr>
      <w:tr w:rsidR="00A21514" w14:paraId="19C6AB33" w14:textId="77777777">
        <w:tc>
          <w:tcPr>
            <w:tcW w:w="2694" w:type="dxa"/>
            <w:gridSpan w:val="2"/>
            <w:tcBorders>
              <w:left w:val="single" w:sz="4" w:space="0" w:color="auto"/>
            </w:tcBorders>
          </w:tcPr>
          <w:p w14:paraId="32B6BC88" w14:textId="77777777" w:rsidR="00A21514" w:rsidRDefault="00A2151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76B6D79" w14:textId="77777777" w:rsidR="00A21514" w:rsidRDefault="00FB7D9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537A0C" w14:textId="77777777" w:rsidR="00A21514" w:rsidRDefault="00FB7D90">
            <w:pPr>
              <w:pStyle w:val="CRCoverPage"/>
              <w:spacing w:after="0"/>
              <w:jc w:val="center"/>
              <w:rPr>
                <w:b/>
                <w:caps/>
              </w:rPr>
            </w:pPr>
            <w:r>
              <w:rPr>
                <w:b/>
                <w:caps/>
              </w:rPr>
              <w:t>N</w:t>
            </w:r>
          </w:p>
        </w:tc>
        <w:tc>
          <w:tcPr>
            <w:tcW w:w="2977" w:type="dxa"/>
            <w:gridSpan w:val="4"/>
          </w:tcPr>
          <w:p w14:paraId="207DF5F4" w14:textId="77777777" w:rsidR="00A21514" w:rsidRDefault="00A21514">
            <w:pPr>
              <w:pStyle w:val="CRCoverPage"/>
              <w:tabs>
                <w:tab w:val="right" w:pos="2893"/>
              </w:tabs>
              <w:spacing w:after="0"/>
            </w:pPr>
          </w:p>
        </w:tc>
        <w:tc>
          <w:tcPr>
            <w:tcW w:w="3401" w:type="dxa"/>
            <w:gridSpan w:val="3"/>
            <w:tcBorders>
              <w:right w:val="single" w:sz="4" w:space="0" w:color="auto"/>
            </w:tcBorders>
            <w:shd w:val="clear" w:color="FFFF00" w:fill="auto"/>
          </w:tcPr>
          <w:p w14:paraId="1B515215" w14:textId="77777777" w:rsidR="00A21514" w:rsidRDefault="00A21514">
            <w:pPr>
              <w:pStyle w:val="CRCoverPage"/>
              <w:spacing w:after="0"/>
              <w:ind w:left="99"/>
            </w:pPr>
          </w:p>
        </w:tc>
      </w:tr>
      <w:tr w:rsidR="00A21514" w14:paraId="3419B0A8" w14:textId="77777777">
        <w:tc>
          <w:tcPr>
            <w:tcW w:w="2694" w:type="dxa"/>
            <w:gridSpan w:val="2"/>
            <w:tcBorders>
              <w:left w:val="single" w:sz="4" w:space="0" w:color="auto"/>
            </w:tcBorders>
          </w:tcPr>
          <w:p w14:paraId="75A28683" w14:textId="77777777" w:rsidR="00A21514" w:rsidRDefault="00FB7D9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0F3843"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EE591B"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5BDD1089" w14:textId="77777777" w:rsidR="00A21514" w:rsidRDefault="00FB7D9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D04CA8" w14:textId="77777777" w:rsidR="00A21514" w:rsidRDefault="00FB7D90">
            <w:pPr>
              <w:pStyle w:val="CRCoverPage"/>
              <w:spacing w:after="0"/>
              <w:ind w:left="99"/>
            </w:pPr>
            <w:r>
              <w:t xml:space="preserve">TS/TR ... CR ... </w:t>
            </w:r>
          </w:p>
        </w:tc>
      </w:tr>
      <w:tr w:rsidR="00A21514" w14:paraId="5F711C63" w14:textId="77777777">
        <w:tc>
          <w:tcPr>
            <w:tcW w:w="2694" w:type="dxa"/>
            <w:gridSpan w:val="2"/>
            <w:tcBorders>
              <w:left w:val="single" w:sz="4" w:space="0" w:color="auto"/>
            </w:tcBorders>
          </w:tcPr>
          <w:p w14:paraId="589AFEE3" w14:textId="77777777" w:rsidR="00A21514" w:rsidRDefault="00FB7D9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D312CD8"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924743"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70C4CBA6" w14:textId="77777777" w:rsidR="00A21514" w:rsidRDefault="00FB7D90">
            <w:pPr>
              <w:pStyle w:val="CRCoverPage"/>
              <w:spacing w:after="0"/>
            </w:pPr>
            <w:r>
              <w:t xml:space="preserve"> Test specifications</w:t>
            </w:r>
          </w:p>
        </w:tc>
        <w:tc>
          <w:tcPr>
            <w:tcW w:w="3401" w:type="dxa"/>
            <w:gridSpan w:val="3"/>
            <w:tcBorders>
              <w:right w:val="single" w:sz="4" w:space="0" w:color="auto"/>
            </w:tcBorders>
            <w:shd w:val="pct30" w:color="FFFF00" w:fill="auto"/>
          </w:tcPr>
          <w:p w14:paraId="48C59850" w14:textId="77777777" w:rsidR="00A21514" w:rsidRDefault="00FB7D90">
            <w:pPr>
              <w:pStyle w:val="CRCoverPage"/>
              <w:spacing w:after="0"/>
              <w:ind w:left="99"/>
            </w:pPr>
            <w:r>
              <w:t xml:space="preserve">TS/TR ... CR ... </w:t>
            </w:r>
          </w:p>
        </w:tc>
      </w:tr>
      <w:tr w:rsidR="00A21514" w14:paraId="3696287A" w14:textId="77777777">
        <w:tc>
          <w:tcPr>
            <w:tcW w:w="2694" w:type="dxa"/>
            <w:gridSpan w:val="2"/>
            <w:tcBorders>
              <w:left w:val="single" w:sz="4" w:space="0" w:color="auto"/>
            </w:tcBorders>
          </w:tcPr>
          <w:p w14:paraId="115AEE50" w14:textId="77777777" w:rsidR="00A21514" w:rsidRDefault="00FB7D9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8753F90"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14629B"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2A17D8B5" w14:textId="77777777" w:rsidR="00A21514" w:rsidRDefault="00FB7D90">
            <w:pPr>
              <w:pStyle w:val="CRCoverPage"/>
              <w:spacing w:after="0"/>
            </w:pPr>
            <w:r>
              <w:t xml:space="preserve"> O&amp;M Specifications</w:t>
            </w:r>
          </w:p>
        </w:tc>
        <w:tc>
          <w:tcPr>
            <w:tcW w:w="3401" w:type="dxa"/>
            <w:gridSpan w:val="3"/>
            <w:tcBorders>
              <w:right w:val="single" w:sz="4" w:space="0" w:color="auto"/>
            </w:tcBorders>
            <w:shd w:val="pct30" w:color="FFFF00" w:fill="auto"/>
          </w:tcPr>
          <w:p w14:paraId="6FE17017" w14:textId="77777777" w:rsidR="00A21514" w:rsidRDefault="00FB7D90">
            <w:pPr>
              <w:pStyle w:val="CRCoverPage"/>
              <w:spacing w:after="0"/>
              <w:ind w:left="99"/>
            </w:pPr>
            <w:r>
              <w:t xml:space="preserve">TS/TR ... CR ... </w:t>
            </w:r>
          </w:p>
        </w:tc>
      </w:tr>
      <w:tr w:rsidR="00A21514" w14:paraId="43123431" w14:textId="77777777">
        <w:tc>
          <w:tcPr>
            <w:tcW w:w="2694" w:type="dxa"/>
            <w:gridSpan w:val="2"/>
            <w:tcBorders>
              <w:left w:val="single" w:sz="4" w:space="0" w:color="auto"/>
            </w:tcBorders>
          </w:tcPr>
          <w:p w14:paraId="399BAF8E" w14:textId="77777777" w:rsidR="00A21514" w:rsidRDefault="00A21514">
            <w:pPr>
              <w:pStyle w:val="CRCoverPage"/>
              <w:spacing w:after="0"/>
              <w:rPr>
                <w:b/>
                <w:i/>
              </w:rPr>
            </w:pPr>
          </w:p>
        </w:tc>
        <w:tc>
          <w:tcPr>
            <w:tcW w:w="6946" w:type="dxa"/>
            <w:gridSpan w:val="9"/>
            <w:tcBorders>
              <w:right w:val="single" w:sz="4" w:space="0" w:color="auto"/>
            </w:tcBorders>
          </w:tcPr>
          <w:p w14:paraId="24AAAF42" w14:textId="77777777" w:rsidR="00A21514" w:rsidRDefault="00A21514">
            <w:pPr>
              <w:pStyle w:val="CRCoverPage"/>
              <w:spacing w:after="0"/>
            </w:pPr>
          </w:p>
        </w:tc>
      </w:tr>
      <w:tr w:rsidR="00A21514" w14:paraId="710F6A39" w14:textId="77777777">
        <w:tc>
          <w:tcPr>
            <w:tcW w:w="2694" w:type="dxa"/>
            <w:gridSpan w:val="2"/>
            <w:tcBorders>
              <w:left w:val="single" w:sz="4" w:space="0" w:color="auto"/>
              <w:bottom w:val="single" w:sz="4" w:space="0" w:color="auto"/>
            </w:tcBorders>
          </w:tcPr>
          <w:p w14:paraId="2C692500" w14:textId="77777777" w:rsidR="00A21514" w:rsidRDefault="00FB7D9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8BD4BBD" w14:textId="77777777" w:rsidR="00A21514" w:rsidRDefault="00A21514">
            <w:pPr>
              <w:pStyle w:val="CRCoverPage"/>
              <w:spacing w:after="0"/>
              <w:ind w:left="100"/>
            </w:pPr>
          </w:p>
        </w:tc>
      </w:tr>
      <w:tr w:rsidR="00A21514" w14:paraId="79E7E198" w14:textId="77777777">
        <w:tc>
          <w:tcPr>
            <w:tcW w:w="2694" w:type="dxa"/>
            <w:gridSpan w:val="2"/>
            <w:tcBorders>
              <w:top w:val="single" w:sz="4" w:space="0" w:color="auto"/>
              <w:bottom w:val="single" w:sz="4" w:space="0" w:color="auto"/>
            </w:tcBorders>
          </w:tcPr>
          <w:p w14:paraId="776B015E" w14:textId="77777777" w:rsidR="00A21514" w:rsidRDefault="00A2151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206C4E" w14:textId="77777777" w:rsidR="00A21514" w:rsidRDefault="00A21514">
            <w:pPr>
              <w:pStyle w:val="CRCoverPage"/>
              <w:spacing w:after="0"/>
              <w:ind w:left="100"/>
              <w:rPr>
                <w:sz w:val="8"/>
                <w:szCs w:val="8"/>
              </w:rPr>
            </w:pPr>
          </w:p>
        </w:tc>
      </w:tr>
      <w:tr w:rsidR="00A21514" w14:paraId="74B8ECB0" w14:textId="77777777">
        <w:tc>
          <w:tcPr>
            <w:tcW w:w="2694" w:type="dxa"/>
            <w:gridSpan w:val="2"/>
            <w:tcBorders>
              <w:top w:val="single" w:sz="4" w:space="0" w:color="auto"/>
              <w:left w:val="single" w:sz="4" w:space="0" w:color="auto"/>
              <w:bottom w:val="single" w:sz="4" w:space="0" w:color="auto"/>
            </w:tcBorders>
          </w:tcPr>
          <w:p w14:paraId="4FC68EB0" w14:textId="77777777" w:rsidR="00A21514" w:rsidRDefault="00FB7D9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5CC331" w14:textId="77777777" w:rsidR="00A21514" w:rsidRDefault="00FB7D90">
            <w:pPr>
              <w:pStyle w:val="CRCoverPage"/>
              <w:spacing w:after="0"/>
              <w:ind w:left="100"/>
              <w:rPr>
                <w:rFonts w:eastAsia="SimSun"/>
                <w:lang w:val="en-US" w:eastAsia="zh-CN"/>
              </w:rPr>
            </w:pPr>
            <w:ins w:id="9" w:author="ZTE-Dapeng" w:date="2021-08-17T17:59:00Z">
              <w:r>
                <w:rPr>
                  <w:rFonts w:eastAsia="SimSun" w:hint="eastAsia"/>
                  <w:lang w:val="en-US" w:eastAsia="zh-CN"/>
                </w:rPr>
                <w:t>Rev 1: correct version from 16.5.0 to 16.6.0,</w:t>
              </w:r>
            </w:ins>
            <w:ins w:id="10" w:author="ZTE-Dapeng" w:date="2021-08-17T18:00:00Z">
              <w:r>
                <w:rPr>
                  <w:rFonts w:eastAsia="SimSun" w:hint="eastAsia"/>
                  <w:lang w:val="en-US" w:eastAsia="zh-CN"/>
                </w:rPr>
                <w:t xml:space="preserve"> </w:t>
              </w:r>
              <w:proofErr w:type="spellStart"/>
              <w:r>
                <w:rPr>
                  <w:rFonts w:eastAsia="SimSun" w:hint="eastAsia"/>
                  <w:lang w:val="en-US" w:eastAsia="zh-CN"/>
                </w:rPr>
                <w:t>addiing</w:t>
              </w:r>
              <w:proofErr w:type="spellEnd"/>
              <w:r>
                <w:rPr>
                  <w:rFonts w:eastAsia="SimSun" w:hint="eastAsia"/>
                  <w:lang w:val="en-US" w:eastAsia="zh-CN"/>
                </w:rPr>
                <w:t xml:space="preserve"> co-signer?</w:t>
              </w:r>
            </w:ins>
          </w:p>
        </w:tc>
      </w:tr>
    </w:tbl>
    <w:p w14:paraId="755D1D7C" w14:textId="77777777" w:rsidR="00A21514" w:rsidRDefault="00A21514">
      <w:pPr>
        <w:pStyle w:val="CRCoverPage"/>
        <w:spacing w:after="0"/>
        <w:rPr>
          <w:sz w:val="8"/>
          <w:szCs w:val="8"/>
        </w:rPr>
      </w:pPr>
    </w:p>
    <w:p w14:paraId="10412080" w14:textId="77777777" w:rsidR="00A21514" w:rsidRDefault="00A21514">
      <w:pPr>
        <w:sectPr w:rsidR="00A21514">
          <w:headerReference w:type="even" r:id="rId13"/>
          <w:footnotePr>
            <w:numRestart w:val="eachSect"/>
          </w:footnotePr>
          <w:pgSz w:w="11907" w:h="16840"/>
          <w:pgMar w:top="1417" w:right="1134" w:bottom="1134" w:left="1134" w:header="680" w:footer="567" w:gutter="0"/>
          <w:cols w:space="0"/>
        </w:sectPr>
      </w:pPr>
    </w:p>
    <w:p w14:paraId="2D888B1E"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lastRenderedPageBreak/>
        <w:t>Change Start</w:t>
      </w:r>
    </w:p>
    <w:p w14:paraId="69B55A0F" w14:textId="77777777" w:rsidR="00D7093E" w:rsidRPr="001D2E49" w:rsidRDefault="00D7093E" w:rsidP="00D7093E">
      <w:pPr>
        <w:pStyle w:val="Heading3"/>
      </w:pPr>
      <w:bookmarkStart w:id="11" w:name="_Toc20954876"/>
      <w:bookmarkStart w:id="12" w:name="_Toc29503313"/>
      <w:bookmarkStart w:id="13" w:name="_Toc29503897"/>
      <w:bookmarkStart w:id="14" w:name="_Toc29504481"/>
      <w:bookmarkStart w:id="15" w:name="_Toc36552927"/>
      <w:bookmarkStart w:id="16" w:name="_Toc36554654"/>
      <w:bookmarkStart w:id="17" w:name="_Toc45651936"/>
      <w:bookmarkStart w:id="18" w:name="_Toc45658368"/>
      <w:bookmarkStart w:id="19" w:name="_Toc45720188"/>
      <w:bookmarkStart w:id="20" w:name="_Toc45798068"/>
      <w:bookmarkStart w:id="21" w:name="_Toc45897457"/>
      <w:bookmarkStart w:id="22" w:name="_Toc51745657"/>
      <w:bookmarkStart w:id="23" w:name="_Toc64445921"/>
      <w:bookmarkStart w:id="24" w:name="_Toc73981791"/>
      <w:r w:rsidRPr="001D2E49">
        <w:t>8.4.1</w:t>
      </w:r>
      <w:r w:rsidRPr="001D2E49">
        <w:tab/>
        <w:t>Handover Preparation</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D4CE1C4" w14:textId="77777777" w:rsidR="00D7093E" w:rsidRPr="001D2E49" w:rsidRDefault="00D7093E" w:rsidP="00D7093E">
      <w:pPr>
        <w:pStyle w:val="Heading4"/>
      </w:pPr>
      <w:bookmarkStart w:id="25" w:name="_Toc20954877"/>
      <w:bookmarkStart w:id="26" w:name="_Toc29503314"/>
      <w:bookmarkStart w:id="27" w:name="_Toc29503898"/>
      <w:bookmarkStart w:id="28" w:name="_Toc29504482"/>
      <w:bookmarkStart w:id="29" w:name="_Toc36552928"/>
      <w:bookmarkStart w:id="30" w:name="_Toc36554655"/>
      <w:bookmarkStart w:id="31" w:name="_Toc45651937"/>
      <w:bookmarkStart w:id="32" w:name="_Toc45658369"/>
      <w:bookmarkStart w:id="33" w:name="_Toc45720189"/>
      <w:bookmarkStart w:id="34" w:name="_Toc45798069"/>
      <w:bookmarkStart w:id="35" w:name="_Toc45897458"/>
      <w:bookmarkStart w:id="36" w:name="_Toc51745658"/>
      <w:bookmarkStart w:id="37" w:name="_Toc64445922"/>
      <w:bookmarkStart w:id="38" w:name="_Toc73981792"/>
      <w:r w:rsidRPr="001D2E49">
        <w:t>8.4.1.1</w:t>
      </w:r>
      <w:r w:rsidRPr="001D2E49">
        <w:tab/>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97E00C2" w14:textId="77777777" w:rsidR="00D7093E" w:rsidRDefault="00D7093E" w:rsidP="00D7093E">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9" w:name="_Toc20954878"/>
      <w:bookmarkStart w:id="40" w:name="_Toc29503315"/>
      <w:bookmarkStart w:id="41" w:name="_Toc29503899"/>
      <w:bookmarkStart w:id="42" w:name="_Toc29504483"/>
      <w:bookmarkStart w:id="43" w:name="_Toc36552929"/>
      <w:bookmarkStart w:id="44" w:name="_Toc36554656"/>
      <w:bookmarkStart w:id="45" w:name="_Toc45651938"/>
      <w:bookmarkStart w:id="46" w:name="_Toc45658370"/>
      <w:bookmarkStart w:id="47" w:name="_Toc45720190"/>
      <w:bookmarkStart w:id="48" w:name="_Toc45798070"/>
      <w:bookmarkStart w:id="49" w:name="_Toc45897459"/>
      <w:bookmarkStart w:id="50" w:name="_Toc51745659"/>
      <w:r>
        <w:rPr>
          <w:lang w:eastAsia="zh-CN"/>
        </w:rPr>
        <w:t>The procedure uses UE-associated signalling.</w:t>
      </w:r>
    </w:p>
    <w:p w14:paraId="31EFE353" w14:textId="77777777" w:rsidR="00D7093E" w:rsidRPr="001D2E49" w:rsidRDefault="00D7093E" w:rsidP="00D7093E">
      <w:pPr>
        <w:pStyle w:val="Heading4"/>
      </w:pPr>
      <w:bookmarkStart w:id="51" w:name="_Toc64445923"/>
      <w:bookmarkStart w:id="52" w:name="_Toc73981793"/>
      <w:r w:rsidRPr="001D2E49">
        <w:t>8.4.1.2</w:t>
      </w:r>
      <w:r w:rsidRPr="001D2E49">
        <w:tab/>
        <w:t>Successful Operation</w:t>
      </w:r>
      <w:bookmarkEnd w:id="39"/>
      <w:bookmarkEnd w:id="40"/>
      <w:bookmarkEnd w:id="41"/>
      <w:bookmarkEnd w:id="42"/>
      <w:bookmarkEnd w:id="43"/>
      <w:bookmarkEnd w:id="44"/>
      <w:bookmarkEnd w:id="45"/>
      <w:bookmarkEnd w:id="46"/>
      <w:bookmarkEnd w:id="47"/>
      <w:bookmarkEnd w:id="48"/>
      <w:bookmarkEnd w:id="49"/>
      <w:bookmarkEnd w:id="50"/>
      <w:bookmarkEnd w:id="51"/>
      <w:bookmarkEnd w:id="52"/>
    </w:p>
    <w:bookmarkStart w:id="53" w:name="_Ref161395216"/>
    <w:p w14:paraId="5AF0C09E" w14:textId="77777777" w:rsidR="00D7093E" w:rsidRPr="001D2E49" w:rsidRDefault="00D7093E" w:rsidP="00D7093E">
      <w:pPr>
        <w:pStyle w:val="TH"/>
      </w:pPr>
      <w:r w:rsidRPr="001D2E49">
        <w:object w:dxaOrig="6893" w:dyaOrig="2427" w14:anchorId="452CF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pt" o:ole="">
            <v:imagedata r:id="rId14" o:title=""/>
          </v:shape>
          <o:OLEObject Type="Embed" ProgID="Visio.Drawing.11" ShapeID="_x0000_i1025" DrawAspect="Content" ObjectID="_1690717692" r:id="rId15"/>
        </w:object>
      </w:r>
    </w:p>
    <w:p w14:paraId="611A4297" w14:textId="77777777" w:rsidR="00D7093E" w:rsidRPr="001D2E49" w:rsidRDefault="00D7093E" w:rsidP="00D7093E">
      <w:pPr>
        <w:pStyle w:val="TF"/>
      </w:pPr>
      <w:r w:rsidRPr="001D2E49">
        <w:t>Figure</w:t>
      </w:r>
      <w:bookmarkEnd w:id="53"/>
      <w:r w:rsidRPr="001D2E49">
        <w:t xml:space="preserve"> 8.4.1.2-1: Handover preparation: successful operation</w:t>
      </w:r>
    </w:p>
    <w:p w14:paraId="477988DA" w14:textId="77777777" w:rsidR="00D7093E" w:rsidRPr="001D2E49" w:rsidRDefault="00D7093E" w:rsidP="00D7093E">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1C83DF8D" w14:textId="77777777" w:rsidR="00D7093E" w:rsidRPr="001D2E49" w:rsidRDefault="00D7093E" w:rsidP="00D7093E">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SimSun"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A23DB39" w14:textId="77777777" w:rsidR="00D7093E" w:rsidRPr="001D2E49" w:rsidRDefault="00D7093E" w:rsidP="00D7093E">
      <w:pPr>
        <w:rPr>
          <w:rFonts w:eastAsia="SimSun"/>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SimSun" w:hint="eastAsia"/>
          <w:i/>
          <w:lang w:eastAsia="zh-CN"/>
        </w:rPr>
        <w:t>NG-RAN node</w:t>
      </w:r>
      <w:r w:rsidRPr="001D2E49">
        <w:rPr>
          <w:i/>
        </w:rPr>
        <w:t xml:space="preserve"> to Target </w:t>
      </w:r>
      <w:r w:rsidRPr="001D2E49">
        <w:rPr>
          <w:rFonts w:eastAsia="SimSun" w:hint="eastAsia"/>
          <w:i/>
          <w:lang w:eastAsia="zh-CN"/>
        </w:rPr>
        <w:t>NG-RAN</w:t>
      </w:r>
      <w:r w:rsidRPr="001D2E49">
        <w:rPr>
          <w:i/>
        </w:rPr>
        <w:t xml:space="preserve"> </w:t>
      </w:r>
      <w:r w:rsidRPr="001D2E49">
        <w:rPr>
          <w:rFonts w:eastAsia="SimSun" w:hint="eastAsia"/>
          <w:i/>
          <w:lang w:eastAsia="zh-CN"/>
        </w:rPr>
        <w:t xml:space="preserve">node </w:t>
      </w:r>
      <w:r w:rsidRPr="001D2E49">
        <w:rPr>
          <w:i/>
        </w:rPr>
        <w:t xml:space="preserve">Transparent Container </w:t>
      </w:r>
      <w:r w:rsidRPr="001D2E49">
        <w:t>IE.</w:t>
      </w:r>
    </w:p>
    <w:p w14:paraId="1C9DD9A0" w14:textId="77777777" w:rsidR="00D7093E" w:rsidRPr="001D2E49" w:rsidRDefault="00D7093E" w:rsidP="00D7093E">
      <w:pPr>
        <w:rPr>
          <w:rFonts w:eastAsia="SimSun"/>
          <w:lang w:eastAsia="zh-CN"/>
        </w:rPr>
      </w:pPr>
      <w:r w:rsidRPr="001D2E49">
        <w:t xml:space="preserve">If the </w:t>
      </w:r>
      <w:r w:rsidRPr="001D2E49">
        <w:rPr>
          <w:i/>
        </w:rPr>
        <w:t>DL Forwarding</w:t>
      </w:r>
      <w:r w:rsidRPr="001D2E49">
        <w:t xml:space="preserve"> IE is included </w:t>
      </w:r>
      <w:r w:rsidRPr="001D2E49">
        <w:rPr>
          <w:rFonts w:eastAsia="SimSun" w:hint="eastAsia"/>
          <w:lang w:eastAsia="zh-CN"/>
        </w:rPr>
        <w:t xml:space="preserve">for a given QoS flow in the </w:t>
      </w:r>
      <w:r w:rsidRPr="001D2E49">
        <w:rPr>
          <w:rFonts w:eastAsia="SimSun"/>
          <w:i/>
          <w:lang w:eastAsia="zh-CN"/>
        </w:rPr>
        <w:t>PDU Session Resource Information Item</w:t>
      </w:r>
      <w:r w:rsidRPr="001D2E49">
        <w:rPr>
          <w:rFonts w:eastAsia="SimSun"/>
        </w:rPr>
        <w:t xml:space="preserve"> </w:t>
      </w:r>
      <w:r w:rsidRPr="001D2E49">
        <w:rPr>
          <w:rFonts w:eastAsia="SimSun"/>
          <w:lang w:eastAsia="zh-CN"/>
        </w:rPr>
        <w:t xml:space="preserve">IE </w:t>
      </w:r>
      <w:r w:rsidRPr="001D2E49">
        <w:t xml:space="preserve">within the </w:t>
      </w:r>
      <w:r w:rsidRPr="001D2E49">
        <w:rPr>
          <w:i/>
        </w:rPr>
        <w:t xml:space="preserve">Source </w:t>
      </w:r>
      <w:r w:rsidRPr="001D2E49">
        <w:rPr>
          <w:rFonts w:eastAsia="SimSun" w:hint="eastAsia"/>
          <w:i/>
          <w:lang w:eastAsia="zh-CN"/>
        </w:rPr>
        <w:t>NG-RAN node</w:t>
      </w:r>
      <w:r w:rsidRPr="001D2E49">
        <w:rPr>
          <w:i/>
        </w:rPr>
        <w:t xml:space="preserve"> to Target </w:t>
      </w:r>
      <w:r w:rsidRPr="001D2E49">
        <w:rPr>
          <w:rFonts w:eastAsia="SimSun" w:hint="eastAsia"/>
          <w:i/>
          <w:lang w:eastAsia="zh-CN"/>
        </w:rPr>
        <w:t>NG-RAN</w:t>
      </w:r>
      <w:r w:rsidRPr="001D2E49">
        <w:rPr>
          <w:i/>
        </w:rPr>
        <w:t xml:space="preserve"> </w:t>
      </w:r>
      <w:r w:rsidRPr="001D2E49">
        <w:rPr>
          <w:rFonts w:eastAsia="SimSun" w:hint="eastAsia"/>
          <w:i/>
          <w:lang w:eastAsia="zh-CN"/>
        </w:rPr>
        <w:t xml:space="preserve">node </w:t>
      </w:r>
      <w:r w:rsidRPr="001D2E49">
        <w:rPr>
          <w:i/>
        </w:rPr>
        <w:t xml:space="preserve">Transparent Container </w:t>
      </w:r>
      <w:r w:rsidRPr="001D2E49">
        <w:t xml:space="preserve">IE </w:t>
      </w:r>
      <w:r w:rsidRPr="001D2E49">
        <w:rPr>
          <w:rFonts w:eastAsia="SimSun"/>
          <w:lang w:eastAsia="zh-CN"/>
        </w:rPr>
        <w:t>of</w:t>
      </w:r>
      <w:r w:rsidRPr="001D2E49">
        <w:t xml:space="preserve"> the HANDOVER REQUIRED message and it is set to "DL forwarding proposed", it indicates that the source NG-RAN node proposes forwarding of downlink data</w:t>
      </w:r>
      <w:r w:rsidRPr="001D2E49">
        <w:rPr>
          <w:rFonts w:eastAsia="SimSun" w:hint="eastAsia"/>
          <w:lang w:eastAsia="zh-CN"/>
        </w:rPr>
        <w:t xml:space="preserve"> for that QoS </w:t>
      </w:r>
      <w:r w:rsidRPr="001D2E49">
        <w:rPr>
          <w:rFonts w:eastAsia="SimSun"/>
          <w:lang w:eastAsia="zh-CN"/>
        </w:rPr>
        <w:t>f</w:t>
      </w:r>
      <w:r w:rsidRPr="001D2E49">
        <w:rPr>
          <w:rFonts w:eastAsia="SimSun" w:hint="eastAsia"/>
          <w:lang w:eastAsia="zh-CN"/>
        </w:rPr>
        <w:t>low</w:t>
      </w:r>
      <w:r w:rsidRPr="001D2E49">
        <w:t>.</w:t>
      </w:r>
    </w:p>
    <w:p w14:paraId="6EB28047" w14:textId="77777777" w:rsidR="00D7093E" w:rsidRPr="001D2E49" w:rsidRDefault="00D7093E" w:rsidP="00D7093E">
      <w:r w:rsidRPr="001D2E49">
        <w:t xml:space="preserve">If the </w:t>
      </w:r>
      <w:r w:rsidRPr="001D2E49">
        <w:rPr>
          <w:i/>
          <w:iCs/>
        </w:rPr>
        <w:t>UL Forwarding</w:t>
      </w:r>
      <w:r w:rsidRPr="001D2E49">
        <w:t xml:space="preserve"> IE is included for a given QoS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IE of the HANDOVER REQUIRED message and it is set to "UL forwarding proposed", it indicates that the source NG-RAN node proposes forwarding of uplink data for that QoS flow.</w:t>
      </w:r>
    </w:p>
    <w:p w14:paraId="50F003A0" w14:textId="77777777" w:rsidR="00D7093E" w:rsidRPr="001D2E49" w:rsidRDefault="00D7093E" w:rsidP="00D7093E">
      <w:r w:rsidRPr="001D2E49">
        <w:t>If the</w:t>
      </w:r>
      <w:r w:rsidRPr="001D2E49">
        <w:rPr>
          <w:i/>
          <w:lang w:eastAsia="ja-JP"/>
        </w:rPr>
        <w:t xml:space="preserve"> DRBs to QoS Flows Mapping List</w:t>
      </w:r>
      <w:r w:rsidRPr="001D2E49">
        <w:rPr>
          <w:rFonts w:eastAsia="SimSun" w:hint="eastAsia"/>
          <w:i/>
          <w:lang w:eastAsia="zh-CN"/>
        </w:rPr>
        <w:t xml:space="preserve"> </w:t>
      </w:r>
      <w:r w:rsidRPr="001D2E49">
        <w:t xml:space="preserve">IE is included </w:t>
      </w:r>
      <w:r w:rsidRPr="001D2E49">
        <w:rPr>
          <w:rFonts w:eastAsia="SimSun" w:hint="eastAsia"/>
          <w:lang w:eastAsia="zh-CN"/>
        </w:rPr>
        <w:t xml:space="preserve">in the </w:t>
      </w:r>
      <w:r w:rsidRPr="001D2E49">
        <w:rPr>
          <w:rFonts w:eastAsia="SimSun"/>
          <w:i/>
          <w:lang w:eastAsia="zh-CN"/>
        </w:rPr>
        <w:t>PDU Session Resource Information Item</w:t>
      </w:r>
      <w:r w:rsidRPr="001D2E49">
        <w:rPr>
          <w:rFonts w:eastAsia="SimSun"/>
        </w:rPr>
        <w:t xml:space="preserve"> </w:t>
      </w:r>
      <w:r w:rsidRPr="001D2E49">
        <w:rPr>
          <w:rFonts w:eastAsia="SimSun"/>
          <w:lang w:eastAsia="zh-CN"/>
        </w:rPr>
        <w:t xml:space="preserve">IE </w:t>
      </w:r>
      <w:r w:rsidRPr="001D2E49">
        <w:t xml:space="preserve">within the </w:t>
      </w:r>
      <w:r w:rsidRPr="001D2E49">
        <w:rPr>
          <w:i/>
        </w:rPr>
        <w:t xml:space="preserve">Source </w:t>
      </w:r>
      <w:r w:rsidRPr="001D2E49">
        <w:rPr>
          <w:rFonts w:eastAsia="SimSun" w:hint="eastAsia"/>
          <w:i/>
          <w:lang w:eastAsia="zh-CN"/>
        </w:rPr>
        <w:t>NG-RAN node</w:t>
      </w:r>
      <w:r w:rsidRPr="001D2E49">
        <w:rPr>
          <w:i/>
        </w:rPr>
        <w:t xml:space="preserve"> to Target </w:t>
      </w:r>
      <w:r w:rsidRPr="001D2E49">
        <w:rPr>
          <w:rFonts w:eastAsia="SimSun" w:hint="eastAsia"/>
          <w:i/>
          <w:lang w:eastAsia="zh-CN"/>
        </w:rPr>
        <w:t>NG-RAN</w:t>
      </w:r>
      <w:r w:rsidRPr="001D2E49">
        <w:rPr>
          <w:i/>
        </w:rPr>
        <w:t xml:space="preserve"> </w:t>
      </w:r>
      <w:r w:rsidRPr="001D2E49">
        <w:rPr>
          <w:rFonts w:eastAsia="SimSun" w:hint="eastAsia"/>
          <w:i/>
          <w:lang w:eastAsia="zh-CN"/>
        </w:rPr>
        <w:t xml:space="preserve">node </w:t>
      </w:r>
      <w:r w:rsidRPr="001D2E49">
        <w:rPr>
          <w:i/>
        </w:rPr>
        <w:t xml:space="preserve">Transparent Container </w:t>
      </w:r>
      <w:r w:rsidRPr="001D2E49">
        <w:t xml:space="preserve">IE </w:t>
      </w:r>
      <w:r w:rsidRPr="001D2E49">
        <w:rPr>
          <w:rFonts w:eastAsia="SimSun"/>
          <w:lang w:eastAsia="zh-CN"/>
        </w:rPr>
        <w:t>of</w:t>
      </w:r>
      <w:r w:rsidRPr="001D2E49">
        <w:t xml:space="preserve"> the HANDOVER REQUIRED message, it implicitly indicates that the source NG-RAN node proposes forwarding of downlink data</w:t>
      </w:r>
      <w:r w:rsidRPr="001D2E49">
        <w:rPr>
          <w:rFonts w:eastAsia="SimSun" w:hint="eastAsia"/>
          <w:lang w:eastAsia="zh-CN"/>
        </w:rPr>
        <w:t xml:space="preserve"> for those DRBs</w:t>
      </w:r>
      <w:r w:rsidRPr="001D2E49">
        <w:t xml:space="preserve">. </w:t>
      </w:r>
    </w:p>
    <w:p w14:paraId="22C7F741" w14:textId="77777777" w:rsidR="00D7093E" w:rsidRPr="001D2E49" w:rsidRDefault="00D7093E" w:rsidP="00D7093E">
      <w:r w:rsidRPr="001D2E49">
        <w:t xml:space="preserve">If the </w:t>
      </w:r>
      <w:r w:rsidRPr="001D2E49">
        <w:rPr>
          <w:i/>
        </w:rPr>
        <w:t>QoS Flow Mapping Indication</w:t>
      </w:r>
      <w:r w:rsidRPr="001D2E49">
        <w:t xml:space="preserve"> IE for a QoS flow is included in the </w:t>
      </w:r>
      <w:r w:rsidRPr="001D2E49">
        <w:rPr>
          <w:i/>
        </w:rPr>
        <w:t>Associated QoS Flow</w:t>
      </w:r>
      <w:r w:rsidRPr="001D2E49">
        <w:rPr>
          <w:rFonts w:cs="Arial"/>
          <w:i/>
          <w:lang w:eastAsia="ja-JP"/>
        </w:rPr>
        <w:t xml:space="preserve"> List</w:t>
      </w:r>
      <w:r w:rsidRPr="001D2E49">
        <w:rPr>
          <w:lang w:eastAsia="ja-JP"/>
        </w:rPr>
        <w:t xml:space="preserve"> IE within the </w:t>
      </w:r>
      <w:r w:rsidRPr="001D2E49">
        <w:rPr>
          <w:i/>
          <w:lang w:eastAsia="ja-JP"/>
        </w:rPr>
        <w:t>DRBs to QoS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QoS flow to the DRB. </w:t>
      </w:r>
    </w:p>
    <w:p w14:paraId="6C654231" w14:textId="77777777" w:rsidR="00D7093E" w:rsidRPr="001D2E49" w:rsidRDefault="00D7093E" w:rsidP="00D7093E">
      <w:pPr>
        <w:rPr>
          <w:rFonts w:eastAsia="SimSun"/>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SimSun"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Transfer</w:t>
      </w:r>
      <w:r w:rsidRPr="001D2E49">
        <w:rPr>
          <w:rFonts w:eastAsia="SimSun" w:hint="eastAsia"/>
          <w:lang w:eastAsia="zh-CN"/>
        </w:rPr>
        <w:t xml:space="preserve"> IE</w:t>
      </w:r>
      <w:r w:rsidRPr="001D2E49">
        <w:t xml:space="preserve">, the source NG-RAN node shall consider that the forwarding of downlink data for this DRB is </w:t>
      </w:r>
      <w:r w:rsidRPr="001D2E49">
        <w:rPr>
          <w:rFonts w:eastAsia="SimSun" w:hint="eastAsia"/>
          <w:lang w:eastAsia="zh-CN"/>
        </w:rPr>
        <w:t>accepted by the target NG-RAN node</w:t>
      </w:r>
      <w:r w:rsidRPr="001D2E49">
        <w:t>.</w:t>
      </w:r>
      <w:r w:rsidRPr="001D2E49">
        <w:rPr>
          <w:rFonts w:eastAsia="SimSun" w:hint="eastAsia"/>
          <w:lang w:eastAsia="zh-CN"/>
        </w:rPr>
        <w:t xml:space="preserve"> </w:t>
      </w:r>
      <w:r w:rsidRPr="001D2E49">
        <w:rPr>
          <w:rFonts w:eastAsia="SimSun"/>
          <w:lang w:eastAsia="zh-CN"/>
        </w:rPr>
        <w:t xml:space="preserve">If the HANDOVER COMMAND message contains the </w:t>
      </w:r>
      <w:r w:rsidRPr="001D2E49">
        <w:rPr>
          <w:i/>
          <w:lang w:eastAsia="ja-JP"/>
        </w:rPr>
        <w:t>UL Forwarding UP TNL Information</w:t>
      </w:r>
      <w:r w:rsidRPr="001D2E49">
        <w:rPr>
          <w:rFonts w:eastAsia="SimSun"/>
          <w:lang w:eastAsia="zh-CN"/>
        </w:rPr>
        <w:t xml:space="preserve"> </w:t>
      </w:r>
      <w:r w:rsidRPr="001D2E49">
        <w:rPr>
          <w:rFonts w:eastAsia="SimSun"/>
          <w:lang w:eastAsia="zh-CN"/>
        </w:rPr>
        <w:lastRenderedPageBreak/>
        <w:t xml:space="preserve">IE for a given DRB in </w:t>
      </w:r>
      <w:r w:rsidRPr="001D2E49">
        <w:t xml:space="preserve">the </w:t>
      </w:r>
      <w:r w:rsidRPr="001D2E49">
        <w:rPr>
          <w:i/>
        </w:rPr>
        <w:t>Data Forwarding Response DRB List</w:t>
      </w:r>
      <w:r w:rsidRPr="001D2E49">
        <w:t xml:space="preserve"> IE </w:t>
      </w:r>
      <w:r w:rsidRPr="001D2E49">
        <w:rPr>
          <w:rFonts w:eastAsia="SimSun" w:hint="eastAsia"/>
          <w:lang w:eastAsia="zh-CN"/>
        </w:rPr>
        <w:t>with</w:t>
      </w:r>
      <w:r w:rsidRPr="001D2E49">
        <w:t xml:space="preserve">in the </w:t>
      </w:r>
      <w:r w:rsidRPr="001D2E49">
        <w:rPr>
          <w:i/>
        </w:rPr>
        <w:t>Handover Command Transfer</w:t>
      </w:r>
      <w:r w:rsidRPr="001D2E49">
        <w:rPr>
          <w:rFonts w:eastAsia="SimSun" w:hint="eastAsia"/>
          <w:lang w:eastAsia="zh-CN"/>
        </w:rPr>
        <w:t xml:space="preserve"> IE</w:t>
      </w:r>
      <w:r w:rsidRPr="001D2E49">
        <w:rPr>
          <w:rFonts w:eastAsia="SimSun"/>
          <w:lang w:eastAsia="zh-CN"/>
        </w:rPr>
        <w:t>, it means the target NG-RAN node has requested the forwarding of uplink data for this DRB.</w:t>
      </w:r>
    </w:p>
    <w:p w14:paraId="03A939E1" w14:textId="77777777" w:rsidR="00D7093E" w:rsidRPr="001D2E49" w:rsidRDefault="00D7093E" w:rsidP="00D7093E">
      <w:r w:rsidRPr="001D2E49">
        <w:rPr>
          <w:rFonts w:eastAsia="SimSun"/>
          <w:lang w:eastAsia="zh-CN"/>
        </w:rPr>
        <w:t xml:space="preserve">In case direct data forwarding is applied for inter-system handover, if the </w:t>
      </w:r>
      <w:bookmarkStart w:id="54" w:name="_Hlk23854732"/>
      <w:r w:rsidRPr="001D2E49">
        <w:rPr>
          <w:rFonts w:eastAsia="SimSun"/>
          <w:i/>
          <w:lang w:eastAsia="zh-CN"/>
        </w:rPr>
        <w:t xml:space="preserve">Data Forwarding Response </w:t>
      </w:r>
      <w:r w:rsidRPr="009C502E">
        <w:rPr>
          <w:rFonts w:eastAsia="SimSun"/>
          <w:i/>
        </w:rPr>
        <w:t>E-RAB List</w:t>
      </w:r>
      <w:bookmarkEnd w:id="54"/>
      <w:r w:rsidRPr="001D2E49">
        <w:rPr>
          <w:rFonts w:eastAsia="SimSun"/>
        </w:rPr>
        <w:t xml:space="preserve"> IE </w:t>
      </w:r>
      <w:r w:rsidRPr="001D2E49">
        <w:t xml:space="preserve">in the </w:t>
      </w:r>
      <w:r w:rsidRPr="001D2E49">
        <w:rPr>
          <w:i/>
        </w:rPr>
        <w:t>Handover Command Transfer</w:t>
      </w:r>
      <w:r w:rsidRPr="001D2E49">
        <w:rPr>
          <w:rFonts w:eastAsia="SimSun" w:hint="eastAsia"/>
          <w:lang w:eastAsia="zh-CN"/>
        </w:rPr>
        <w:t xml:space="preserve"> IE</w:t>
      </w:r>
      <w:r w:rsidRPr="001D2E49">
        <w:rPr>
          <w:rFonts w:eastAsia="SimSun"/>
        </w:rPr>
        <w:t xml:space="preserve"> is included in the HANDOVER COMMAND message, the source NG-RAN node shall consider that forwarding of downlink data for this E-RAB is accepted by the target </w:t>
      </w:r>
      <w:proofErr w:type="spellStart"/>
      <w:r w:rsidRPr="001D2E49">
        <w:rPr>
          <w:rFonts w:eastAsia="SimSun"/>
        </w:rPr>
        <w:t>eNB</w:t>
      </w:r>
      <w:proofErr w:type="spellEnd"/>
      <w:r w:rsidRPr="001D2E49">
        <w:rPr>
          <w:rFonts w:eastAsia="SimSun"/>
        </w:rPr>
        <w:t>.</w:t>
      </w:r>
    </w:p>
    <w:p w14:paraId="0E1E2BC2" w14:textId="77777777" w:rsidR="00D7093E" w:rsidRPr="001D2E49" w:rsidRDefault="00D7093E" w:rsidP="00D7093E">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QoS flows is </w:t>
      </w:r>
      <w:r w:rsidRPr="001D2E49">
        <w:rPr>
          <w:rFonts w:hint="eastAsia"/>
          <w:lang w:eastAsia="zh-CN"/>
        </w:rPr>
        <w:t>accepted by the target NG-RAN node</w:t>
      </w:r>
      <w:r w:rsidRPr="001D2E49">
        <w:t>.</w:t>
      </w:r>
    </w:p>
    <w:p w14:paraId="36815BBD" w14:textId="77777777" w:rsidR="00D7093E" w:rsidRPr="001D2E49" w:rsidRDefault="00D7093E" w:rsidP="00D7093E">
      <w:r w:rsidRPr="001D2E49">
        <w:t xml:space="preserve">In case of inter-system handover to </w:t>
      </w:r>
      <w:r w:rsidRPr="001D2E49">
        <w:rPr>
          <w:rFonts w:eastAsia="SimSun"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SimSun" w:hint="eastAsia"/>
          <w:i/>
          <w:lang w:eastAsia="zh-CN"/>
        </w:rPr>
        <w:t>eNB</w:t>
      </w:r>
      <w:proofErr w:type="spellEnd"/>
      <w:r w:rsidRPr="001D2E49">
        <w:rPr>
          <w:i/>
        </w:rPr>
        <w:t xml:space="preserve"> to Target </w:t>
      </w:r>
      <w:proofErr w:type="spellStart"/>
      <w:r w:rsidRPr="001D2E49">
        <w:rPr>
          <w:rFonts w:eastAsia="SimSun" w:hint="eastAsia"/>
          <w:i/>
          <w:lang w:eastAsia="zh-CN"/>
        </w:rPr>
        <w:t>eNB</w:t>
      </w:r>
      <w:proofErr w:type="spellEnd"/>
      <w:r w:rsidRPr="001D2E49">
        <w:rPr>
          <w:i/>
        </w:rPr>
        <w:t xml:space="preserve"> Transparent Container</w:t>
      </w:r>
      <w:r w:rsidRPr="001D2E49">
        <w:t xml:space="preserve"> IE definition as specified in TS </w:t>
      </w:r>
      <w:r w:rsidRPr="001D2E49">
        <w:rPr>
          <w:rFonts w:eastAsia="SimSun" w:hint="eastAsia"/>
          <w:lang w:eastAsia="zh-CN"/>
        </w:rPr>
        <w:t>36</w:t>
      </w:r>
      <w:r w:rsidRPr="001D2E49">
        <w:t>.413 [</w:t>
      </w:r>
      <w:r w:rsidRPr="001D2E49">
        <w:rPr>
          <w:rFonts w:eastAsia="SimSun" w:hint="eastAsia"/>
          <w:lang w:eastAsia="zh-CN"/>
        </w:rPr>
        <w:t>16</w:t>
      </w:r>
      <w:r w:rsidRPr="001D2E49">
        <w:t>].</w:t>
      </w:r>
    </w:p>
    <w:p w14:paraId="1BA92639" w14:textId="77777777" w:rsidR="00D7093E" w:rsidRPr="001D2E49" w:rsidRDefault="00D7093E" w:rsidP="00D7093E">
      <w:pPr>
        <w:rPr>
          <w:rFonts w:eastAsia="DengXian"/>
          <w:lang w:eastAsia="zh-CN"/>
        </w:rPr>
      </w:pPr>
      <w:r w:rsidRPr="001D2E49">
        <w:rPr>
          <w:rFonts w:eastAsia="DengXian" w:hint="eastAsia"/>
          <w:lang w:eastAsia="zh-CN"/>
        </w:rPr>
        <w:t>I</w:t>
      </w:r>
      <w:r w:rsidRPr="001D2E49">
        <w:rPr>
          <w:rFonts w:eastAsia="DengXian"/>
          <w:lang w:eastAsia="zh-CN"/>
        </w:rPr>
        <w:t xml:space="preserve">f the </w:t>
      </w:r>
      <w:bookmarkStart w:id="55" w:name="OLE_LINK34"/>
      <w:r w:rsidRPr="001D2E49">
        <w:rPr>
          <w:rFonts w:eastAsia="DengXian"/>
          <w:i/>
          <w:lang w:eastAsia="zh-CN"/>
        </w:rPr>
        <w:t>Direct Forwarding Path Availability</w:t>
      </w:r>
      <w:r w:rsidRPr="001D2E49">
        <w:rPr>
          <w:rFonts w:eastAsia="DengXian"/>
          <w:lang w:eastAsia="zh-CN"/>
        </w:rPr>
        <w:t xml:space="preserve"> IE</w:t>
      </w:r>
      <w:bookmarkEnd w:id="55"/>
      <w:r w:rsidRPr="001D2E49">
        <w:rPr>
          <w:rFonts w:eastAsia="DengXian"/>
          <w:lang w:eastAsia="zh-CN"/>
        </w:rPr>
        <w:t xml:space="preserve"> is included in the HANDOVER REQUIRED message the AMF shall handle it as specified in TS 23.502 [10].</w:t>
      </w:r>
    </w:p>
    <w:p w14:paraId="432C13E7" w14:textId="77777777" w:rsidR="00D7093E" w:rsidRPr="001D2E49" w:rsidRDefault="00D7093E" w:rsidP="00D7093E">
      <w:pPr>
        <w:rPr>
          <w:rFonts w:eastAsia="DengXian"/>
          <w:lang w:eastAsia="zh-CN"/>
        </w:rPr>
      </w:pPr>
      <w:r w:rsidRPr="001D2E49">
        <w:rPr>
          <w:rFonts w:eastAsia="DengXian" w:hint="eastAsia"/>
          <w:lang w:eastAsia="zh-CN"/>
        </w:rPr>
        <w:t>I</w:t>
      </w:r>
      <w:r w:rsidRPr="001D2E49">
        <w:rPr>
          <w:rFonts w:eastAsia="DengXian"/>
          <w:lang w:eastAsia="zh-CN"/>
        </w:rPr>
        <w:t xml:space="preserve">f the </w:t>
      </w:r>
      <w:r w:rsidRPr="001D2E49">
        <w:rPr>
          <w:rFonts w:eastAsia="DengXian"/>
          <w:i/>
          <w:lang w:eastAsia="zh-CN"/>
        </w:rPr>
        <w:t>Direct Forwarding Path Availability</w:t>
      </w:r>
      <w:r w:rsidRPr="001D2E49">
        <w:rPr>
          <w:rFonts w:eastAsia="DengXian"/>
          <w:lang w:eastAsia="zh-CN"/>
        </w:rPr>
        <w:t xml:space="preserve"> IE is included within the </w:t>
      </w:r>
      <w:r w:rsidRPr="001D2E49">
        <w:rPr>
          <w:rFonts w:eastAsia="DengXian"/>
          <w:i/>
          <w:lang w:eastAsia="zh-CN"/>
        </w:rPr>
        <w:t>Handover Required Transfer</w:t>
      </w:r>
      <w:r w:rsidRPr="001D2E49">
        <w:rPr>
          <w:rFonts w:eastAsia="DengXian"/>
          <w:lang w:eastAsia="zh-CN"/>
        </w:rPr>
        <w:t xml:space="preserve"> IE of the HANDOVER REQUIRED message the SMF shall handle it as specified in TS 23.502 [10].</w:t>
      </w:r>
    </w:p>
    <w:p w14:paraId="0D044B6E" w14:textId="77777777" w:rsidR="00D7093E" w:rsidRPr="001D2E49" w:rsidRDefault="00D7093E" w:rsidP="00D7093E">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78CE6B83" w14:textId="77777777" w:rsidR="00D7093E" w:rsidRPr="001D2E49" w:rsidRDefault="00D7093E" w:rsidP="00D7093E">
      <w:bookmarkStart w:id="56"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21FF7568" w14:textId="77777777" w:rsidR="00D7093E" w:rsidRPr="001D2E49" w:rsidRDefault="00D7093E" w:rsidP="00D7093E">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6047D126" w14:textId="77777777" w:rsidR="00D7093E" w:rsidRPr="009C502E" w:rsidRDefault="00D7093E" w:rsidP="00D7093E">
      <w:pPr>
        <w:pStyle w:val="NO"/>
        <w:rPr>
          <w:rFonts w:eastAsia="SimSun"/>
          <w:lang w:eastAsia="ja-JP"/>
        </w:rPr>
      </w:pPr>
      <w:r w:rsidRPr="001D2E49">
        <w:rPr>
          <w:rFonts w:eastAsia="SimSun"/>
          <w:lang w:eastAsia="zh-CN"/>
        </w:rPr>
        <w:t>NOTE:</w:t>
      </w:r>
      <w:r w:rsidRPr="001D2E49">
        <w:rPr>
          <w:rFonts w:eastAsia="SimSun"/>
          <w:lang w:eastAsia="zh-CN"/>
        </w:rPr>
        <w:tab/>
      </w:r>
      <w:r w:rsidRPr="001D2E49">
        <w:rPr>
          <w:rFonts w:eastAsia="SimSun"/>
        </w:rPr>
        <w:t>As an exception in case of inter-system handover to LTE, the AMF generates</w:t>
      </w:r>
      <w:r w:rsidRPr="001D2E49">
        <w:rPr>
          <w:rFonts w:eastAsia="SimSun"/>
          <w:lang w:eastAsia="ja-JP"/>
        </w:rPr>
        <w:t xml:space="preserve"> the </w:t>
      </w:r>
      <w:r w:rsidRPr="001D2E49">
        <w:rPr>
          <w:rFonts w:eastAsia="SimSun"/>
          <w:i/>
          <w:lang w:eastAsia="ja-JP"/>
        </w:rPr>
        <w:t>Handover Preparation Unsuccessful Transfer</w:t>
      </w:r>
      <w:r w:rsidRPr="001D2E49">
        <w:rPr>
          <w:rFonts w:eastAsia="SimSun"/>
          <w:lang w:eastAsia="ja-JP"/>
        </w:rPr>
        <w:t xml:space="preserve"> IE in the </w:t>
      </w:r>
      <w:r w:rsidRPr="001D2E49">
        <w:rPr>
          <w:i/>
          <w:iCs/>
        </w:rPr>
        <w:t>PDU Session Resource to Release List</w:t>
      </w:r>
      <w:r w:rsidRPr="001D2E49">
        <w:t xml:space="preserve"> IE</w:t>
      </w:r>
      <w:r w:rsidRPr="001D2E49">
        <w:rPr>
          <w:rFonts w:eastAsia="SimSun"/>
          <w:lang w:eastAsia="ja-JP"/>
        </w:rPr>
        <w:t>.</w:t>
      </w:r>
    </w:p>
    <w:p w14:paraId="3E2F8BC0" w14:textId="77777777" w:rsidR="00D7093E" w:rsidRPr="001D2E49" w:rsidRDefault="00D7093E" w:rsidP="00D7093E">
      <w:r w:rsidRPr="001D2E49">
        <w:t xml:space="preserve">If the HANDOVER COMMAND message contains the </w:t>
      </w:r>
      <w:r w:rsidRPr="001D2E49">
        <w:rPr>
          <w:bCs/>
          <w:i/>
          <w:iCs/>
        </w:rPr>
        <w:t>QoS Flow to be Forwarded List</w:t>
      </w:r>
      <w:r w:rsidRPr="001D2E49">
        <w:t xml:space="preserve"> </w:t>
      </w:r>
      <w:r w:rsidRPr="001D2E49">
        <w:rPr>
          <w:iCs/>
        </w:rPr>
        <w:t>IE</w:t>
      </w:r>
      <w:r w:rsidRPr="001D2E49">
        <w:t xml:space="preserve"> 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listed QoS flows over the forwarding tunnel specified in the </w:t>
      </w:r>
      <w:r w:rsidRPr="001D2E49">
        <w:rPr>
          <w:i/>
          <w:lang w:eastAsia="ja-JP"/>
        </w:rPr>
        <w:t>DL Forwarding UP TNL Information</w:t>
      </w:r>
      <w:r w:rsidRPr="001D2E49">
        <w:rPr>
          <w:i/>
        </w:rPr>
        <w:t xml:space="preserve"> </w:t>
      </w:r>
      <w:r w:rsidRPr="001D2E49">
        <w:t xml:space="preserve">IE </w:t>
      </w:r>
      <w:r w:rsidRPr="001D2E49">
        <w:rPr>
          <w:iCs/>
        </w:rPr>
        <w:t>as specified in TS 38.300 [8]</w:t>
      </w:r>
      <w:r w:rsidRPr="001D2E49">
        <w:t>.</w:t>
      </w:r>
    </w:p>
    <w:p w14:paraId="411122A3" w14:textId="77777777" w:rsidR="00D7093E" w:rsidRPr="001D2E49" w:rsidRDefault="00D7093E" w:rsidP="00D7093E">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QoS flows associated to it.</w:t>
      </w:r>
    </w:p>
    <w:p w14:paraId="496A918B" w14:textId="77777777" w:rsidR="00D7093E" w:rsidRPr="001D2E49" w:rsidRDefault="00D7093E" w:rsidP="00D7093E">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185E6288" w14:textId="77777777" w:rsidR="00D7093E" w:rsidRPr="001D2E49" w:rsidRDefault="00D7093E" w:rsidP="00D7093E">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77F6B77F" w14:textId="77777777" w:rsidR="00D7093E" w:rsidRPr="001D2E49" w:rsidRDefault="00D7093E" w:rsidP="00D7093E">
      <w:r w:rsidRPr="001D2E49">
        <w:t xml:space="preserve">If the </w:t>
      </w:r>
      <w:r w:rsidRPr="001D2E49">
        <w:rPr>
          <w:i/>
          <w:iCs/>
        </w:rPr>
        <w:t>Target to Source Transparent Container</w:t>
      </w:r>
      <w:r w:rsidRPr="001D2E49">
        <w:t xml:space="preserve"> IE has been received by the </w:t>
      </w:r>
      <w:r w:rsidRPr="001D2E49">
        <w:rPr>
          <w:rFonts w:eastAsia="SimSun" w:hint="eastAsia"/>
          <w:lang w:eastAsia="zh-CN"/>
        </w:rPr>
        <w:t>AMF</w:t>
      </w:r>
      <w:r w:rsidRPr="001D2E49">
        <w:t xml:space="preserve"> from the handover target then the transparent container shall be included in the HANDOVER COMMAND message.</w:t>
      </w:r>
    </w:p>
    <w:bookmarkEnd w:id="56"/>
    <w:p w14:paraId="478721EA" w14:textId="4B24F49E" w:rsidR="00D7093E" w:rsidRPr="00D7093E" w:rsidRDefault="00D7093E" w:rsidP="00D7093E">
      <w:pPr>
        <w:rPr>
          <w:ins w:id="57" w:author="Ericsson" w:date="2021-08-17T14:50:00Z"/>
        </w:rPr>
      </w:pPr>
      <w:ins w:id="58" w:author="Ericsson" w:date="2021-08-17T14:50:00Z">
        <w:r w:rsidRPr="001D2E49">
          <w:rPr>
            <w:snapToGrid w:val="0"/>
            <w:lang w:eastAsia="ja-JP"/>
          </w:rPr>
          <w:t xml:space="preserve">The list of QoS flows which failed to be </w:t>
        </w:r>
      </w:ins>
      <w:ins w:id="59" w:author="Ericsson" w:date="2021-08-17T14:52:00Z">
        <w:r>
          <w:rPr>
            <w:snapToGrid w:val="0"/>
            <w:lang w:eastAsia="ja-JP"/>
          </w:rPr>
          <w:t>handed over</w:t>
        </w:r>
      </w:ins>
      <w:ins w:id="60" w:author="Ericsson" w:date="2021-08-17T14:50:00Z">
        <w:r w:rsidRPr="001D2E49">
          <w:rPr>
            <w:snapToGrid w:val="0"/>
            <w:lang w:eastAsia="ja-JP"/>
          </w:rPr>
          <w:t xml:space="preserve">, if any, </w:t>
        </w:r>
      </w:ins>
      <w:ins w:id="61" w:author="Ericsson" w:date="2021-08-17T14:52:00Z">
        <w:r>
          <w:rPr>
            <w:snapToGrid w:val="0"/>
            <w:lang w:eastAsia="ja-JP"/>
          </w:rPr>
          <w:t xml:space="preserve">is included </w:t>
        </w:r>
      </w:ins>
      <w:ins w:id="62" w:author="Ericsson" w:date="2021-08-17T14:50:00Z">
        <w:r w:rsidRPr="001D2E49">
          <w:rPr>
            <w:snapToGrid w:val="0"/>
            <w:lang w:eastAsia="ja-JP"/>
          </w:rPr>
          <w:t xml:space="preserve">in the </w:t>
        </w:r>
        <w:r w:rsidRPr="001D2E49">
          <w:rPr>
            <w:i/>
            <w:iCs/>
            <w:snapToGrid w:val="0"/>
            <w:lang w:eastAsia="ja-JP"/>
          </w:rPr>
          <w:t>QoS Flow Failed to Setup List</w:t>
        </w:r>
        <w:r w:rsidRPr="001D2E49">
          <w:rPr>
            <w:snapToGrid w:val="0"/>
            <w:lang w:eastAsia="ja-JP"/>
          </w:rPr>
          <w:t xml:space="preserve"> IE</w:t>
        </w:r>
      </w:ins>
      <w:ins w:id="63" w:author="Ericsson" w:date="2021-08-17T14:52:00Z">
        <w:r>
          <w:rPr>
            <w:snapToGrid w:val="0"/>
            <w:lang w:eastAsia="ja-JP"/>
          </w:rPr>
          <w:t xml:space="preserve"> </w:t>
        </w:r>
      </w:ins>
      <w:ins w:id="64" w:author="Ericsson" w:date="2021-08-17T14:54:00Z">
        <w:r w:rsidRPr="001D2E49">
          <w:t xml:space="preserve">within the </w:t>
        </w:r>
        <w:r w:rsidRPr="001D2E49">
          <w:rPr>
            <w:i/>
          </w:rPr>
          <w:t>Handover</w:t>
        </w:r>
        <w:r w:rsidRPr="001D2E49">
          <w:rPr>
            <w:i/>
            <w:iCs/>
          </w:rPr>
          <w:t xml:space="preserve"> Command Transfer </w:t>
        </w:r>
        <w:r w:rsidRPr="001D2E49">
          <w:t>IE</w:t>
        </w:r>
        <w:r>
          <w:rPr>
            <w:snapToGrid w:val="0"/>
            <w:lang w:eastAsia="ja-JP"/>
          </w:rPr>
          <w:t xml:space="preserve"> </w:t>
        </w:r>
      </w:ins>
      <w:ins w:id="65" w:author="Ericsson" w:date="2021-08-17T14:52:00Z">
        <w:r>
          <w:rPr>
            <w:snapToGrid w:val="0"/>
            <w:lang w:eastAsia="ja-JP"/>
          </w:rPr>
          <w:t xml:space="preserve">in the </w:t>
        </w:r>
        <w:r w:rsidRPr="001D2E49">
          <w:rPr>
            <w:lang w:eastAsia="ja-JP"/>
          </w:rPr>
          <w:t>HANDOVER COMMAND</w:t>
        </w:r>
      </w:ins>
      <w:ins w:id="66" w:author="Ericsson" w:date="2021-08-17T14:53:00Z">
        <w:r>
          <w:rPr>
            <w:lang w:eastAsia="ja-JP"/>
          </w:rPr>
          <w:t xml:space="preserve"> message</w:t>
        </w:r>
      </w:ins>
      <w:ins w:id="67" w:author="Ericsson" w:date="2021-08-17T14:50:00Z">
        <w:r w:rsidRPr="001D2E49">
          <w:rPr>
            <w:snapToGrid w:val="0"/>
            <w:lang w:eastAsia="ja-JP"/>
          </w:rPr>
          <w:t xml:space="preserve">. </w:t>
        </w:r>
      </w:ins>
    </w:p>
    <w:p w14:paraId="37EAD8AC" w14:textId="77777777" w:rsidR="00D7093E" w:rsidRDefault="00D7093E" w:rsidP="00D7093E"/>
    <w:p w14:paraId="4EEA76E6" w14:textId="5B7BD017" w:rsidR="00D7093E" w:rsidRPr="001D2E49" w:rsidRDefault="00D7093E" w:rsidP="00D7093E">
      <w:r w:rsidRPr="001D2E49">
        <w:t xml:space="preserve">In case of inter-system handover to </w:t>
      </w:r>
      <w:r w:rsidRPr="001D2E49">
        <w:rPr>
          <w:rFonts w:eastAsia="SimSun"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SimSun" w:hint="eastAsia"/>
          <w:lang w:eastAsia="zh-CN"/>
        </w:rPr>
        <w:t>36</w:t>
      </w:r>
      <w:r w:rsidRPr="001D2E49">
        <w:t>.413 [</w:t>
      </w:r>
      <w:r w:rsidRPr="001D2E49">
        <w:rPr>
          <w:rFonts w:eastAsia="SimSun" w:hint="eastAsia"/>
          <w:lang w:eastAsia="zh-CN"/>
        </w:rPr>
        <w:t>16</w:t>
      </w:r>
      <w:r w:rsidRPr="001D2E49">
        <w:t xml:space="preserve">]. </w:t>
      </w:r>
    </w:p>
    <w:p w14:paraId="13E047D3" w14:textId="77777777" w:rsidR="00D7093E" w:rsidRDefault="00D7093E" w:rsidP="00D7093E">
      <w:r w:rsidRPr="001D2E49">
        <w:lastRenderedPageBreak/>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1E301D35" w14:textId="77777777" w:rsidR="00D7093E" w:rsidRPr="00215B5A" w:rsidRDefault="00D7093E" w:rsidP="00D7093E">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36DD2C88" w14:textId="77777777" w:rsidR="00D7093E" w:rsidRPr="001D2E49" w:rsidRDefault="00D7093E" w:rsidP="00D7093E">
      <w:pPr>
        <w:rPr>
          <w:b/>
        </w:rPr>
      </w:pPr>
      <w:r w:rsidRPr="001D2E49">
        <w:rPr>
          <w:b/>
        </w:rPr>
        <w:t>Interactions with other NGAP procedures:</w:t>
      </w:r>
    </w:p>
    <w:p w14:paraId="5E0232AC" w14:textId="77777777" w:rsidR="00D7093E" w:rsidRPr="001D2E49" w:rsidRDefault="00D7093E" w:rsidP="00D7093E">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155EE573" w14:textId="77777777" w:rsidR="00D7093E" w:rsidRPr="001D2E49" w:rsidRDefault="00D7093E" w:rsidP="00D7093E">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74953501" w14:textId="77777777" w:rsidR="00D7093E" w:rsidRPr="001D2E49" w:rsidRDefault="00D7093E" w:rsidP="00D7093E">
      <w:r w:rsidRPr="001D2E49">
        <w:t>or</w:t>
      </w:r>
    </w:p>
    <w:p w14:paraId="1B1F6B77" w14:textId="77777777" w:rsidR="00D7093E" w:rsidRPr="001D2E49" w:rsidRDefault="00D7093E" w:rsidP="00D7093E">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43F68292" w14:textId="565F2276" w:rsidR="00D7093E" w:rsidRDefault="00D7093E" w:rsidP="00D7093E">
      <w:pPr>
        <w:pStyle w:val="Heading4"/>
        <w:tabs>
          <w:tab w:val="left" w:pos="432"/>
          <w:tab w:val="left" w:pos="576"/>
        </w:tabs>
        <w:ind w:left="0" w:firstLine="0"/>
      </w:pPr>
    </w:p>
    <w:p w14:paraId="1AB9DC7D" w14:textId="254BA90C" w:rsidR="00D7093E" w:rsidRPr="00D7093E" w:rsidRDefault="00D7093E" w:rsidP="00D7093E">
      <w:pPr>
        <w:rPr>
          <w:color w:val="0070C0"/>
        </w:rPr>
      </w:pPr>
      <w:r w:rsidRPr="00D7093E">
        <w:rPr>
          <w:color w:val="0070C0"/>
        </w:rPr>
        <w:t>**********************</w:t>
      </w:r>
    </w:p>
    <w:p w14:paraId="62A0EAE7" w14:textId="05ED22A9" w:rsidR="00D7093E" w:rsidRPr="00D7093E" w:rsidRDefault="00D7093E" w:rsidP="00D7093E">
      <w:pPr>
        <w:rPr>
          <w:color w:val="0070C0"/>
        </w:rPr>
      </w:pPr>
      <w:r w:rsidRPr="00D7093E">
        <w:rPr>
          <w:color w:val="0070C0"/>
        </w:rPr>
        <w:t>Skip to next change</w:t>
      </w:r>
    </w:p>
    <w:p w14:paraId="75576669" w14:textId="5A4E9665" w:rsidR="00D7093E" w:rsidRPr="00D7093E" w:rsidRDefault="00D7093E" w:rsidP="00D7093E">
      <w:pPr>
        <w:rPr>
          <w:color w:val="0070C0"/>
        </w:rPr>
      </w:pPr>
      <w:r w:rsidRPr="00D7093E">
        <w:rPr>
          <w:color w:val="0070C0"/>
        </w:rPr>
        <w:t>*********************</w:t>
      </w:r>
    </w:p>
    <w:p w14:paraId="759AFCAB" w14:textId="77777777" w:rsidR="00D7093E" w:rsidRDefault="00D7093E">
      <w:pPr>
        <w:pStyle w:val="Heading4"/>
        <w:tabs>
          <w:tab w:val="left" w:pos="432"/>
          <w:tab w:val="left" w:pos="576"/>
        </w:tabs>
      </w:pPr>
    </w:p>
    <w:p w14:paraId="6A4DD5B6" w14:textId="62FBEC09" w:rsidR="00A21514" w:rsidRDefault="00FB7D90">
      <w:pPr>
        <w:pStyle w:val="Heading4"/>
        <w:tabs>
          <w:tab w:val="left" w:pos="432"/>
          <w:tab w:val="left" w:pos="576"/>
        </w:tabs>
      </w:pPr>
      <w:r>
        <w:t>9.3.4.10</w:t>
      </w:r>
      <w:r>
        <w:tab/>
        <w:t>Handover Command Transfer</w:t>
      </w:r>
    </w:p>
    <w:p w14:paraId="470CA2D3" w14:textId="77777777" w:rsidR="00A21514" w:rsidRDefault="00FB7D90">
      <w: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A21514" w14:paraId="0A763DEA" w14:textId="77777777">
        <w:tc>
          <w:tcPr>
            <w:tcW w:w="2268" w:type="dxa"/>
            <w:tcBorders>
              <w:top w:val="single" w:sz="4" w:space="0" w:color="auto"/>
              <w:left w:val="single" w:sz="4" w:space="0" w:color="auto"/>
              <w:bottom w:val="single" w:sz="4" w:space="0" w:color="auto"/>
              <w:right w:val="single" w:sz="4" w:space="0" w:color="auto"/>
            </w:tcBorders>
          </w:tcPr>
          <w:p w14:paraId="4ACF4E38" w14:textId="77777777" w:rsidR="00A21514" w:rsidRDefault="00FB7D90">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tcPr>
          <w:p w14:paraId="0DF8A4D2" w14:textId="77777777" w:rsidR="00A21514" w:rsidRDefault="00FB7D90">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16D7C40A" w14:textId="77777777" w:rsidR="00A21514" w:rsidRDefault="00FB7D90">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tcPr>
          <w:p w14:paraId="6E886C80" w14:textId="77777777" w:rsidR="00A21514" w:rsidRDefault="00FB7D90">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tcPr>
          <w:p w14:paraId="02B76589" w14:textId="77777777" w:rsidR="00A21514" w:rsidRDefault="00FB7D90">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0BEF623" w14:textId="77777777" w:rsidR="00A21514" w:rsidRDefault="00FB7D90">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48F56D7D" w14:textId="77777777" w:rsidR="00A21514" w:rsidRDefault="00FB7D90">
            <w:pPr>
              <w:pStyle w:val="TAH"/>
              <w:rPr>
                <w:rFonts w:cs="Arial"/>
                <w:lang w:eastAsia="ja-JP"/>
              </w:rPr>
            </w:pPr>
            <w:r>
              <w:rPr>
                <w:rFonts w:cs="Arial"/>
                <w:lang w:eastAsia="ja-JP"/>
              </w:rPr>
              <w:t>Assigned Criticality</w:t>
            </w:r>
          </w:p>
        </w:tc>
      </w:tr>
      <w:tr w:rsidR="00A21514" w14:paraId="1EA45999" w14:textId="77777777">
        <w:tc>
          <w:tcPr>
            <w:tcW w:w="2268" w:type="dxa"/>
            <w:tcBorders>
              <w:top w:val="single" w:sz="4" w:space="0" w:color="auto"/>
              <w:left w:val="single" w:sz="4" w:space="0" w:color="auto"/>
              <w:bottom w:val="single" w:sz="4" w:space="0" w:color="auto"/>
              <w:right w:val="single" w:sz="4" w:space="0" w:color="auto"/>
            </w:tcBorders>
          </w:tcPr>
          <w:p w14:paraId="7531E3E4" w14:textId="77777777" w:rsidR="00A21514" w:rsidRDefault="00FB7D90">
            <w:pPr>
              <w:pStyle w:val="TAL"/>
              <w:ind w:left="-19"/>
              <w:rPr>
                <w:rFonts w:eastAsia="MS Mincho"/>
                <w:sz w:val="15"/>
                <w:szCs w:val="15"/>
                <w:lang w:eastAsia="ja-JP"/>
              </w:rPr>
            </w:pPr>
            <w:r>
              <w:rPr>
                <w:sz w:val="15"/>
                <w:szCs w:val="15"/>
                <w:lang w:eastAsia="ja-JP"/>
              </w:rPr>
              <w:t>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16009046" w14:textId="77777777" w:rsidR="00A21514" w:rsidRDefault="00FB7D90">
            <w:pPr>
              <w:pStyle w:val="TAL"/>
              <w:rPr>
                <w:sz w:val="15"/>
                <w:szCs w:val="15"/>
                <w:lang w:eastAsia="ja-JP"/>
              </w:rPr>
            </w:pPr>
            <w:r>
              <w:rPr>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EAB9D61"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08C164D0" w14:textId="77777777" w:rsidR="00A21514" w:rsidRDefault="00FB7D90">
            <w:pPr>
              <w:pStyle w:val="TAL"/>
              <w:rPr>
                <w:sz w:val="15"/>
                <w:szCs w:val="15"/>
                <w:lang w:eastAsia="ja-JP"/>
              </w:rPr>
            </w:pPr>
            <w:r>
              <w:rPr>
                <w:sz w:val="15"/>
                <w:szCs w:val="15"/>
                <w:lang w:eastAsia="ja-JP"/>
              </w:rPr>
              <w:t xml:space="preserve">UP </w:t>
            </w:r>
            <w:r>
              <w:rPr>
                <w:sz w:val="15"/>
                <w:szCs w:val="15"/>
                <w:lang w:eastAsia="ja-JP"/>
              </w:rPr>
              <w:t>Transport Layer Information</w:t>
            </w:r>
          </w:p>
          <w:p w14:paraId="7E45397B" w14:textId="77777777" w:rsidR="00A21514" w:rsidRDefault="00FB7D90">
            <w:pPr>
              <w:pStyle w:val="TAL"/>
              <w:rPr>
                <w:sz w:val="15"/>
                <w:szCs w:val="15"/>
                <w:lang w:eastAsia="ja-JP"/>
              </w:rPr>
            </w:pPr>
            <w:r>
              <w:rPr>
                <w:sz w:val="15"/>
                <w:szCs w:val="15"/>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40BB0D2F" w14:textId="77777777" w:rsidR="00A21514" w:rsidRDefault="00FB7D90">
            <w:pPr>
              <w:pStyle w:val="TAL"/>
              <w:rPr>
                <w:sz w:val="15"/>
                <w:szCs w:val="15"/>
                <w:lang w:eastAsia="ja-JP"/>
              </w:rPr>
            </w:pPr>
            <w:r>
              <w:rPr>
                <w:sz w:val="15"/>
                <w:szCs w:val="15"/>
                <w:lang w:eastAsia="ja-JP"/>
              </w:rPr>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62F59452"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0247FC3D" w14:textId="77777777" w:rsidR="00A21514" w:rsidRDefault="00A21514">
            <w:pPr>
              <w:pStyle w:val="TAL"/>
              <w:jc w:val="center"/>
              <w:rPr>
                <w:sz w:val="15"/>
                <w:szCs w:val="15"/>
                <w:lang w:eastAsia="ja-JP"/>
              </w:rPr>
            </w:pPr>
          </w:p>
        </w:tc>
      </w:tr>
      <w:tr w:rsidR="00A21514" w14:paraId="216C1C73" w14:textId="77777777">
        <w:tc>
          <w:tcPr>
            <w:tcW w:w="2268" w:type="dxa"/>
            <w:tcBorders>
              <w:top w:val="single" w:sz="4" w:space="0" w:color="auto"/>
              <w:left w:val="single" w:sz="4" w:space="0" w:color="auto"/>
              <w:bottom w:val="single" w:sz="4" w:space="0" w:color="auto"/>
              <w:right w:val="single" w:sz="4" w:space="0" w:color="auto"/>
            </w:tcBorders>
          </w:tcPr>
          <w:p w14:paraId="220E0739" w14:textId="77777777" w:rsidR="00A21514" w:rsidRDefault="00FB7D90">
            <w:pPr>
              <w:pStyle w:val="TAL"/>
              <w:rPr>
                <w:rFonts w:eastAsia="Batang"/>
                <w:b/>
                <w:bCs/>
                <w:sz w:val="15"/>
                <w:szCs w:val="15"/>
                <w:lang w:eastAsia="ja-JP"/>
              </w:rPr>
            </w:pPr>
            <w:r>
              <w:rPr>
                <w:rFonts w:eastAsia="Batang"/>
                <w:b/>
                <w:bCs/>
                <w:sz w:val="15"/>
                <w:szCs w:val="15"/>
                <w:lang w:eastAsia="ja-JP"/>
              </w:rPr>
              <w:t>QoS Flow to be Forwarded List</w:t>
            </w:r>
          </w:p>
        </w:tc>
        <w:tc>
          <w:tcPr>
            <w:tcW w:w="1020" w:type="dxa"/>
            <w:tcBorders>
              <w:top w:val="single" w:sz="4" w:space="0" w:color="auto"/>
              <w:left w:val="single" w:sz="4" w:space="0" w:color="auto"/>
              <w:bottom w:val="single" w:sz="4" w:space="0" w:color="auto"/>
              <w:right w:val="single" w:sz="4" w:space="0" w:color="auto"/>
            </w:tcBorders>
          </w:tcPr>
          <w:p w14:paraId="0F37C883" w14:textId="77777777" w:rsidR="00A21514" w:rsidRDefault="00A21514">
            <w:pPr>
              <w:pStyle w:val="TAL"/>
              <w:rPr>
                <w:rFonts w:eastAsia="Batang"/>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6A1402E8" w14:textId="77777777" w:rsidR="00A21514" w:rsidRDefault="00FB7D90">
            <w:pPr>
              <w:pStyle w:val="TAL"/>
              <w:rPr>
                <w:i/>
                <w:sz w:val="15"/>
                <w:szCs w:val="15"/>
                <w:lang w:eastAsia="ja-JP"/>
              </w:rPr>
            </w:pPr>
            <w:r>
              <w:rPr>
                <w:i/>
                <w:sz w:val="15"/>
                <w:szCs w:val="15"/>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1CC07CC3" w14:textId="77777777" w:rsidR="00A21514" w:rsidRDefault="00A21514">
            <w:pPr>
              <w:pStyle w:val="TAL"/>
              <w:rPr>
                <w:sz w:val="15"/>
                <w:szCs w:val="15"/>
                <w:lang w:eastAsia="ja-JP"/>
              </w:rPr>
            </w:pPr>
          </w:p>
        </w:tc>
        <w:tc>
          <w:tcPr>
            <w:tcW w:w="1757" w:type="dxa"/>
            <w:tcBorders>
              <w:top w:val="single" w:sz="4" w:space="0" w:color="auto"/>
              <w:left w:val="single" w:sz="4" w:space="0" w:color="auto"/>
              <w:bottom w:val="single" w:sz="4" w:space="0" w:color="auto"/>
              <w:right w:val="single" w:sz="4" w:space="0" w:color="auto"/>
            </w:tcBorders>
          </w:tcPr>
          <w:p w14:paraId="1F7F0FB2" w14:textId="77777777" w:rsidR="00A21514" w:rsidRDefault="00FB7D90">
            <w:pPr>
              <w:pStyle w:val="TAL"/>
              <w:rPr>
                <w:sz w:val="15"/>
                <w:szCs w:val="15"/>
                <w:lang w:eastAsia="ja-JP"/>
              </w:rPr>
            </w:pPr>
            <w:r>
              <w:rPr>
                <w:sz w:val="15"/>
                <w:szCs w:val="15"/>
                <w:lang w:eastAsia="ja-JP"/>
              </w:rPr>
              <w:t xml:space="preserve">QoS flows associated with the </w:t>
            </w:r>
            <w:r>
              <w:rPr>
                <w:i/>
                <w:sz w:val="15"/>
                <w:szCs w:val="15"/>
                <w:lang w:eastAsia="ja-JP"/>
              </w:rPr>
              <w:t>DL Forwarding UP TNL Information</w:t>
            </w:r>
            <w:r>
              <w:rPr>
                <w:sz w:val="15"/>
                <w:szCs w:val="15"/>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6889E4BF"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195F5D" w14:textId="77777777" w:rsidR="00A21514" w:rsidRDefault="00A21514">
            <w:pPr>
              <w:pStyle w:val="TAL"/>
              <w:jc w:val="center"/>
              <w:rPr>
                <w:sz w:val="15"/>
                <w:szCs w:val="15"/>
                <w:lang w:eastAsia="ja-JP"/>
              </w:rPr>
            </w:pPr>
          </w:p>
        </w:tc>
      </w:tr>
      <w:tr w:rsidR="00A21514" w14:paraId="2618C50C" w14:textId="77777777">
        <w:tc>
          <w:tcPr>
            <w:tcW w:w="2268" w:type="dxa"/>
            <w:tcBorders>
              <w:top w:val="single" w:sz="4" w:space="0" w:color="auto"/>
              <w:left w:val="single" w:sz="4" w:space="0" w:color="auto"/>
              <w:bottom w:val="single" w:sz="4" w:space="0" w:color="auto"/>
              <w:right w:val="single" w:sz="4" w:space="0" w:color="auto"/>
            </w:tcBorders>
          </w:tcPr>
          <w:p w14:paraId="4B8C1AF4" w14:textId="77777777" w:rsidR="00A21514" w:rsidRDefault="00FB7D90">
            <w:pPr>
              <w:pStyle w:val="TAL"/>
              <w:ind w:left="71"/>
              <w:rPr>
                <w:rFonts w:eastAsia="Batang"/>
                <w:b/>
                <w:sz w:val="15"/>
                <w:szCs w:val="15"/>
                <w:lang w:eastAsia="ja-JP"/>
              </w:rPr>
            </w:pPr>
            <w:r>
              <w:rPr>
                <w:rFonts w:eastAsia="Batang"/>
                <w:b/>
                <w:sz w:val="15"/>
                <w:szCs w:val="15"/>
                <w:lang w:eastAsia="ja-JP"/>
              </w:rPr>
              <w:t>&gt;QoS Flow to be Forwarded Item</w:t>
            </w:r>
          </w:p>
        </w:tc>
        <w:tc>
          <w:tcPr>
            <w:tcW w:w="1020" w:type="dxa"/>
            <w:tcBorders>
              <w:top w:val="single" w:sz="4" w:space="0" w:color="auto"/>
              <w:left w:val="single" w:sz="4" w:space="0" w:color="auto"/>
              <w:bottom w:val="single" w:sz="4" w:space="0" w:color="auto"/>
              <w:right w:val="single" w:sz="4" w:space="0" w:color="auto"/>
            </w:tcBorders>
          </w:tcPr>
          <w:p w14:paraId="58F2DECD" w14:textId="77777777" w:rsidR="00A21514" w:rsidRDefault="00A21514">
            <w:pPr>
              <w:pStyle w:val="TAL"/>
              <w:rPr>
                <w:rFonts w:eastAsia="Batang"/>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785A4858" w14:textId="77777777" w:rsidR="00A21514" w:rsidRDefault="00FB7D90">
            <w:pPr>
              <w:pStyle w:val="TAL"/>
              <w:rPr>
                <w:i/>
                <w:sz w:val="15"/>
                <w:szCs w:val="15"/>
                <w:lang w:eastAsia="ja-JP"/>
              </w:rPr>
            </w:pPr>
            <w:r>
              <w:rPr>
                <w:bCs/>
                <w:i/>
                <w:sz w:val="15"/>
                <w:szCs w:val="15"/>
                <w:lang w:eastAsia="ja-JP"/>
              </w:rPr>
              <w:t>1..&lt;</w:t>
            </w:r>
            <w:proofErr w:type="spellStart"/>
            <w:r>
              <w:rPr>
                <w:bCs/>
                <w:i/>
                <w:sz w:val="15"/>
                <w:szCs w:val="15"/>
                <w:lang w:eastAsia="ja-JP"/>
              </w:rPr>
              <w:t>maxnoofQoSFlows</w:t>
            </w:r>
            <w:proofErr w:type="spellEnd"/>
            <w:r>
              <w:rPr>
                <w:bCs/>
                <w:i/>
                <w:sz w:val="15"/>
                <w:szCs w:val="15"/>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3A964B0F" w14:textId="77777777" w:rsidR="00A21514" w:rsidRDefault="00A21514">
            <w:pPr>
              <w:pStyle w:val="TAL"/>
              <w:rPr>
                <w:sz w:val="15"/>
                <w:szCs w:val="15"/>
                <w:lang w:eastAsia="ja-JP"/>
              </w:rPr>
            </w:pPr>
          </w:p>
        </w:tc>
        <w:tc>
          <w:tcPr>
            <w:tcW w:w="1757" w:type="dxa"/>
            <w:tcBorders>
              <w:top w:val="single" w:sz="4" w:space="0" w:color="auto"/>
              <w:left w:val="single" w:sz="4" w:space="0" w:color="auto"/>
              <w:bottom w:val="single" w:sz="4" w:space="0" w:color="auto"/>
              <w:right w:val="single" w:sz="4" w:space="0" w:color="auto"/>
            </w:tcBorders>
          </w:tcPr>
          <w:p w14:paraId="32CA584A"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7A9E08F"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1880F9" w14:textId="77777777" w:rsidR="00A21514" w:rsidRDefault="00A21514">
            <w:pPr>
              <w:pStyle w:val="TAL"/>
              <w:jc w:val="center"/>
              <w:rPr>
                <w:sz w:val="15"/>
                <w:szCs w:val="15"/>
                <w:lang w:eastAsia="ja-JP"/>
              </w:rPr>
            </w:pPr>
          </w:p>
        </w:tc>
      </w:tr>
      <w:tr w:rsidR="00A21514" w14:paraId="037CDDF1" w14:textId="77777777">
        <w:tc>
          <w:tcPr>
            <w:tcW w:w="2268" w:type="dxa"/>
            <w:tcBorders>
              <w:top w:val="single" w:sz="4" w:space="0" w:color="auto"/>
              <w:left w:val="single" w:sz="4" w:space="0" w:color="auto"/>
              <w:bottom w:val="single" w:sz="4" w:space="0" w:color="auto"/>
              <w:right w:val="single" w:sz="4" w:space="0" w:color="auto"/>
            </w:tcBorders>
          </w:tcPr>
          <w:p w14:paraId="1F4C291D" w14:textId="77777777" w:rsidR="00A21514" w:rsidRDefault="00FB7D90">
            <w:pPr>
              <w:pStyle w:val="TAL"/>
              <w:ind w:left="161"/>
              <w:rPr>
                <w:rFonts w:eastAsia="MS Mincho"/>
                <w:sz w:val="15"/>
                <w:szCs w:val="15"/>
                <w:lang w:eastAsia="ja-JP"/>
              </w:rPr>
            </w:pPr>
            <w:r>
              <w:rPr>
                <w:rFonts w:eastAsia="Batang"/>
                <w:sz w:val="15"/>
                <w:szCs w:val="15"/>
                <w:lang w:eastAsia="ja-JP"/>
              </w:rPr>
              <w:t xml:space="preserve">&gt;&gt;QoS Flow </w:t>
            </w:r>
            <w:r>
              <w:rPr>
                <w:sz w:val="15"/>
                <w:szCs w:val="15"/>
                <w:lang w:eastAsia="ja-JP"/>
              </w:rPr>
              <w:t>Identifier</w:t>
            </w:r>
          </w:p>
        </w:tc>
        <w:tc>
          <w:tcPr>
            <w:tcW w:w="1020" w:type="dxa"/>
            <w:tcBorders>
              <w:top w:val="single" w:sz="4" w:space="0" w:color="auto"/>
              <w:left w:val="single" w:sz="4" w:space="0" w:color="auto"/>
              <w:bottom w:val="single" w:sz="4" w:space="0" w:color="auto"/>
              <w:right w:val="single" w:sz="4" w:space="0" w:color="auto"/>
            </w:tcBorders>
          </w:tcPr>
          <w:p w14:paraId="47D20983" w14:textId="77777777" w:rsidR="00A21514" w:rsidRDefault="00FB7D90">
            <w:pPr>
              <w:pStyle w:val="TAL"/>
              <w:rPr>
                <w:sz w:val="15"/>
                <w:szCs w:val="15"/>
                <w:lang w:eastAsia="ja-JP"/>
              </w:rPr>
            </w:pPr>
            <w:r>
              <w:rPr>
                <w:rFonts w:eastAsia="Batang"/>
                <w:sz w:val="15"/>
                <w:szCs w:val="15"/>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FC3C778"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74C84179" w14:textId="77777777" w:rsidR="00A21514" w:rsidRDefault="00FB7D90">
            <w:pPr>
              <w:pStyle w:val="TAL"/>
              <w:rPr>
                <w:sz w:val="15"/>
                <w:szCs w:val="15"/>
                <w:lang w:eastAsia="ja-JP"/>
              </w:rPr>
            </w:pPr>
            <w:r>
              <w:rPr>
                <w:sz w:val="15"/>
                <w:szCs w:val="15"/>
                <w:lang w:eastAsia="ja-JP"/>
              </w:rPr>
              <w:t>9.3.1.51</w:t>
            </w:r>
          </w:p>
        </w:tc>
        <w:tc>
          <w:tcPr>
            <w:tcW w:w="1757" w:type="dxa"/>
            <w:tcBorders>
              <w:top w:val="single" w:sz="4" w:space="0" w:color="auto"/>
              <w:left w:val="single" w:sz="4" w:space="0" w:color="auto"/>
              <w:bottom w:val="single" w:sz="4" w:space="0" w:color="auto"/>
              <w:right w:val="single" w:sz="4" w:space="0" w:color="auto"/>
            </w:tcBorders>
          </w:tcPr>
          <w:p w14:paraId="4184BAF7"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C0560E3"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15629F10" w14:textId="77777777" w:rsidR="00A21514" w:rsidRDefault="00A21514">
            <w:pPr>
              <w:pStyle w:val="TAL"/>
              <w:jc w:val="center"/>
              <w:rPr>
                <w:sz w:val="15"/>
                <w:szCs w:val="15"/>
                <w:lang w:eastAsia="ja-JP"/>
              </w:rPr>
            </w:pPr>
          </w:p>
        </w:tc>
      </w:tr>
      <w:tr w:rsidR="00A21514" w14:paraId="1D257EAB" w14:textId="77777777">
        <w:tc>
          <w:tcPr>
            <w:tcW w:w="2268" w:type="dxa"/>
            <w:tcBorders>
              <w:top w:val="single" w:sz="4" w:space="0" w:color="auto"/>
              <w:left w:val="single" w:sz="4" w:space="0" w:color="auto"/>
              <w:bottom w:val="single" w:sz="4" w:space="0" w:color="auto"/>
              <w:right w:val="single" w:sz="4" w:space="0" w:color="auto"/>
            </w:tcBorders>
          </w:tcPr>
          <w:p w14:paraId="685B11B5" w14:textId="77777777" w:rsidR="00A21514" w:rsidRDefault="00FB7D90">
            <w:pPr>
              <w:pStyle w:val="TAL"/>
              <w:rPr>
                <w:rFonts w:eastAsia="Batang"/>
                <w:sz w:val="15"/>
                <w:szCs w:val="15"/>
              </w:rPr>
            </w:pPr>
            <w:r>
              <w:rPr>
                <w:rFonts w:eastAsia="Batang"/>
                <w:sz w:val="15"/>
                <w:szCs w:val="15"/>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08C33E93" w14:textId="77777777" w:rsidR="00A21514" w:rsidRDefault="00FB7D90">
            <w:pPr>
              <w:pStyle w:val="TAL"/>
              <w:rPr>
                <w:rFonts w:eastAsia="Batang"/>
                <w:sz w:val="15"/>
                <w:szCs w:val="15"/>
                <w:lang w:eastAsia="ja-JP"/>
              </w:rPr>
            </w:pPr>
            <w:r>
              <w:rPr>
                <w:rFonts w:eastAsia="Batang"/>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5443D82"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65F86F3A" w14:textId="77777777" w:rsidR="00A21514" w:rsidRDefault="00FB7D90">
            <w:pPr>
              <w:pStyle w:val="TAL"/>
              <w:rPr>
                <w:sz w:val="15"/>
                <w:szCs w:val="15"/>
                <w:lang w:eastAsia="ja-JP"/>
              </w:rPr>
            </w:pPr>
            <w:r>
              <w:rPr>
                <w:sz w:val="15"/>
                <w:szCs w:val="15"/>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06CFFD75"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743B2EDE"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1D81F1C9" w14:textId="77777777" w:rsidR="00A21514" w:rsidRDefault="00A21514">
            <w:pPr>
              <w:pStyle w:val="TAL"/>
              <w:jc w:val="center"/>
              <w:rPr>
                <w:sz w:val="15"/>
                <w:szCs w:val="15"/>
                <w:lang w:eastAsia="ja-JP"/>
              </w:rPr>
            </w:pPr>
          </w:p>
        </w:tc>
      </w:tr>
      <w:tr w:rsidR="00A21514" w14:paraId="5FF2A375" w14:textId="77777777">
        <w:tc>
          <w:tcPr>
            <w:tcW w:w="2268" w:type="dxa"/>
            <w:tcBorders>
              <w:top w:val="single" w:sz="4" w:space="0" w:color="auto"/>
              <w:left w:val="single" w:sz="4" w:space="0" w:color="auto"/>
              <w:bottom w:val="single" w:sz="4" w:space="0" w:color="auto"/>
              <w:right w:val="single" w:sz="4" w:space="0" w:color="auto"/>
            </w:tcBorders>
          </w:tcPr>
          <w:p w14:paraId="42792702" w14:textId="77777777" w:rsidR="00A21514" w:rsidRDefault="00FB7D90">
            <w:pPr>
              <w:keepNext/>
              <w:keepLines/>
              <w:spacing w:after="0"/>
              <w:rPr>
                <w:rFonts w:ascii="Arial" w:eastAsia="Batang" w:hAnsi="Arial"/>
                <w:sz w:val="15"/>
                <w:szCs w:val="15"/>
              </w:rPr>
            </w:pPr>
            <w:r>
              <w:rPr>
                <w:rFonts w:ascii="Arial" w:eastAsia="Batang" w:hAnsi="Arial"/>
                <w:sz w:val="15"/>
                <w:szCs w:val="15"/>
              </w:rPr>
              <w: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3CDA5D1B" w14:textId="77777777" w:rsidR="00A21514" w:rsidRDefault="00FB7D90">
            <w:pPr>
              <w:keepNext/>
              <w:keepLines/>
              <w:spacing w:after="0"/>
              <w:rPr>
                <w:rFonts w:ascii="Arial" w:eastAsia="Batang" w:hAnsi="Arial"/>
                <w:sz w:val="15"/>
                <w:szCs w:val="15"/>
                <w:lang w:eastAsia="ja-JP"/>
              </w:rPr>
            </w:pPr>
            <w:r>
              <w:rPr>
                <w:rFonts w:ascii="Arial" w:eastAsia="Batang" w:hAnsi="Arial"/>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2A56F"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520157E2"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QoS Flow per TNL Information List</w:t>
            </w:r>
          </w:p>
          <w:p w14:paraId="18955AA9"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9.3.2.1</w:t>
            </w:r>
          </w:p>
        </w:tc>
        <w:tc>
          <w:tcPr>
            <w:tcW w:w="1757" w:type="dxa"/>
            <w:tcBorders>
              <w:top w:val="single" w:sz="4" w:space="0" w:color="auto"/>
              <w:left w:val="single" w:sz="4" w:space="0" w:color="auto"/>
              <w:bottom w:val="single" w:sz="4" w:space="0" w:color="auto"/>
              <w:right w:val="single" w:sz="4" w:space="0" w:color="auto"/>
            </w:tcBorders>
          </w:tcPr>
          <w:p w14:paraId="34C3CBE7"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 xml:space="preserve">NG-RAN node endpoint to deliver forwarded DL PDUs for split PDU </w:t>
            </w:r>
            <w:r>
              <w:rPr>
                <w:rFonts w:ascii="Arial" w:hAnsi="Arial"/>
                <w:sz w:val="15"/>
                <w:szCs w:val="15"/>
                <w:lang w:eastAsia="ja-JP"/>
              </w:rPr>
              <w:t>session, together with associated QoS flows to be forwarded.</w:t>
            </w:r>
          </w:p>
        </w:tc>
        <w:tc>
          <w:tcPr>
            <w:tcW w:w="1080" w:type="dxa"/>
            <w:tcBorders>
              <w:top w:val="single" w:sz="4" w:space="0" w:color="auto"/>
              <w:left w:val="single" w:sz="4" w:space="0" w:color="auto"/>
              <w:bottom w:val="single" w:sz="4" w:space="0" w:color="auto"/>
              <w:right w:val="single" w:sz="4" w:space="0" w:color="auto"/>
            </w:tcBorders>
          </w:tcPr>
          <w:p w14:paraId="567233D5" w14:textId="77777777" w:rsidR="00A21514" w:rsidRDefault="00FB7D90">
            <w:pPr>
              <w:pStyle w:val="TAL"/>
              <w:jc w:val="center"/>
              <w:rPr>
                <w:sz w:val="15"/>
                <w:szCs w:val="15"/>
                <w:lang w:eastAsia="ja-JP"/>
              </w:rPr>
            </w:pPr>
            <w:r>
              <w:rPr>
                <w:sz w:val="15"/>
                <w:szCs w:val="15"/>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3B6730" w14:textId="77777777" w:rsidR="00A21514" w:rsidRDefault="00FB7D90">
            <w:pPr>
              <w:pStyle w:val="TAL"/>
              <w:jc w:val="center"/>
              <w:rPr>
                <w:sz w:val="15"/>
                <w:szCs w:val="15"/>
                <w:lang w:eastAsia="ja-JP"/>
              </w:rPr>
            </w:pPr>
            <w:r>
              <w:rPr>
                <w:sz w:val="15"/>
                <w:szCs w:val="15"/>
                <w:lang w:eastAsia="ja-JP"/>
              </w:rPr>
              <w:t>ignore</w:t>
            </w:r>
          </w:p>
        </w:tc>
      </w:tr>
      <w:tr w:rsidR="00A21514" w14:paraId="34A72BEC" w14:textId="77777777">
        <w:tc>
          <w:tcPr>
            <w:tcW w:w="2268" w:type="dxa"/>
            <w:tcBorders>
              <w:top w:val="single" w:sz="4" w:space="0" w:color="auto"/>
              <w:left w:val="single" w:sz="4" w:space="0" w:color="auto"/>
              <w:bottom w:val="single" w:sz="4" w:space="0" w:color="auto"/>
              <w:right w:val="single" w:sz="4" w:space="0" w:color="auto"/>
            </w:tcBorders>
          </w:tcPr>
          <w:p w14:paraId="7A75A5A1" w14:textId="77777777" w:rsidR="00A21514" w:rsidRDefault="00FB7D90">
            <w:pPr>
              <w:keepNext/>
              <w:keepLines/>
              <w:spacing w:after="0"/>
              <w:rPr>
                <w:rFonts w:ascii="Arial" w:eastAsia="Batang" w:hAnsi="Arial"/>
                <w:sz w:val="15"/>
                <w:szCs w:val="15"/>
              </w:rPr>
            </w:pPr>
            <w:r>
              <w:rPr>
                <w:rFonts w:ascii="Arial" w:hAnsi="Arial"/>
                <w:sz w:val="15"/>
                <w:szCs w:val="15"/>
              </w:rPr>
              <w:t xml:space="preserve">UL Forwarding </w:t>
            </w:r>
            <w:r>
              <w:rPr>
                <w:rFonts w:ascii="Arial" w:hAnsi="Arial"/>
                <w:sz w:val="15"/>
                <w:szCs w:val="15"/>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0E60016F" w14:textId="77777777" w:rsidR="00A21514" w:rsidRDefault="00FB7D90">
            <w:pPr>
              <w:keepNext/>
              <w:keepLines/>
              <w:spacing w:after="0"/>
              <w:rPr>
                <w:rFonts w:ascii="Arial" w:eastAsia="Batang" w:hAnsi="Arial"/>
                <w:sz w:val="15"/>
                <w:szCs w:val="15"/>
                <w:lang w:eastAsia="ja-JP"/>
              </w:rPr>
            </w:pPr>
            <w:r>
              <w:rPr>
                <w:rFonts w:ascii="Arial" w:hAnsi="Arial"/>
                <w:sz w:val="15"/>
                <w:szCs w:val="15"/>
              </w:rPr>
              <w:t>O</w:t>
            </w:r>
          </w:p>
        </w:tc>
        <w:tc>
          <w:tcPr>
            <w:tcW w:w="1080" w:type="dxa"/>
            <w:tcBorders>
              <w:top w:val="single" w:sz="4" w:space="0" w:color="auto"/>
              <w:left w:val="single" w:sz="4" w:space="0" w:color="auto"/>
              <w:bottom w:val="single" w:sz="4" w:space="0" w:color="auto"/>
              <w:right w:val="single" w:sz="4" w:space="0" w:color="auto"/>
            </w:tcBorders>
          </w:tcPr>
          <w:p w14:paraId="1423C130"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3AB71B51"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UP Transport Layer Information</w:t>
            </w:r>
          </w:p>
          <w:p w14:paraId="1D9FB3D7"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12C3088A"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 xml:space="preserve">To deliver forwarded UL PDUs </w:t>
            </w:r>
          </w:p>
        </w:tc>
        <w:tc>
          <w:tcPr>
            <w:tcW w:w="1080" w:type="dxa"/>
            <w:tcBorders>
              <w:top w:val="single" w:sz="4" w:space="0" w:color="auto"/>
              <w:left w:val="single" w:sz="4" w:space="0" w:color="auto"/>
              <w:bottom w:val="single" w:sz="4" w:space="0" w:color="auto"/>
              <w:right w:val="single" w:sz="4" w:space="0" w:color="auto"/>
            </w:tcBorders>
          </w:tcPr>
          <w:p w14:paraId="5F2B49E8" w14:textId="77777777" w:rsidR="00A21514" w:rsidRDefault="00FB7D90">
            <w:pPr>
              <w:pStyle w:val="TAL"/>
              <w:jc w:val="center"/>
              <w:rPr>
                <w:sz w:val="15"/>
                <w:szCs w:val="15"/>
                <w:lang w:eastAsia="ja-JP"/>
              </w:rPr>
            </w:pPr>
            <w:r>
              <w:rPr>
                <w:rFonts w:eastAsia="SimSun" w:hint="eastAsia"/>
                <w:sz w:val="15"/>
                <w:szCs w:val="15"/>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ABF36D4" w14:textId="77777777" w:rsidR="00A21514" w:rsidRDefault="00FB7D90">
            <w:pPr>
              <w:pStyle w:val="TAL"/>
              <w:jc w:val="center"/>
              <w:rPr>
                <w:sz w:val="15"/>
                <w:szCs w:val="15"/>
                <w:lang w:eastAsia="ja-JP"/>
              </w:rPr>
            </w:pPr>
            <w:r>
              <w:rPr>
                <w:rFonts w:eastAsia="SimSun"/>
                <w:sz w:val="15"/>
                <w:szCs w:val="15"/>
                <w:lang w:eastAsia="zh-CN"/>
              </w:rPr>
              <w:t>r</w:t>
            </w:r>
            <w:r>
              <w:rPr>
                <w:rFonts w:eastAsia="SimSun" w:hint="eastAsia"/>
                <w:sz w:val="15"/>
                <w:szCs w:val="15"/>
                <w:lang w:eastAsia="zh-CN"/>
              </w:rPr>
              <w:t>eject</w:t>
            </w:r>
          </w:p>
        </w:tc>
      </w:tr>
      <w:tr w:rsidR="00A21514" w14:paraId="0B9A7FE0" w14:textId="77777777">
        <w:tc>
          <w:tcPr>
            <w:tcW w:w="2268" w:type="dxa"/>
            <w:tcBorders>
              <w:top w:val="single" w:sz="4" w:space="0" w:color="auto"/>
              <w:left w:val="single" w:sz="4" w:space="0" w:color="auto"/>
              <w:bottom w:val="single" w:sz="4" w:space="0" w:color="auto"/>
              <w:right w:val="single" w:sz="4" w:space="0" w:color="auto"/>
            </w:tcBorders>
          </w:tcPr>
          <w:p w14:paraId="0C4CCC76" w14:textId="77777777" w:rsidR="00A21514" w:rsidRDefault="00FB7D90">
            <w:pPr>
              <w:keepNext/>
              <w:keepLines/>
              <w:spacing w:after="0"/>
              <w:rPr>
                <w:rFonts w:ascii="Arial" w:eastAsia="Batang" w:hAnsi="Arial"/>
                <w:sz w:val="15"/>
                <w:szCs w:val="15"/>
              </w:rPr>
            </w:pPr>
            <w:r>
              <w:rPr>
                <w:rFonts w:ascii="Arial" w:eastAsia="Batang" w:hAnsi="Arial"/>
                <w:sz w:val="15"/>
                <w:szCs w:val="15"/>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794C8888" w14:textId="77777777" w:rsidR="00A21514" w:rsidRDefault="00FB7D90">
            <w:pPr>
              <w:keepNext/>
              <w:keepLines/>
              <w:spacing w:after="0"/>
              <w:rPr>
                <w:rFonts w:ascii="Arial" w:eastAsia="Batang" w:hAnsi="Arial"/>
                <w:sz w:val="15"/>
                <w:szCs w:val="15"/>
                <w:lang w:eastAsia="ja-JP"/>
              </w:rPr>
            </w:pPr>
            <w:r>
              <w:rPr>
                <w:rFonts w:ascii="Arial" w:eastAsia="Batang" w:hAnsi="Arial"/>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81EB60E"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1D3AF940"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 xml:space="preserve">UP </w:t>
            </w:r>
            <w:r>
              <w:rPr>
                <w:rFonts w:ascii="Arial" w:hAnsi="Arial"/>
                <w:sz w:val="15"/>
                <w:szCs w:val="15"/>
                <w:lang w:eastAsia="ja-JP"/>
              </w:rPr>
              <w:t>Transport Layer Information List</w:t>
            </w:r>
          </w:p>
          <w:p w14:paraId="7A78CEA2"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079C1A83"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0AB1B83C" w14:textId="77777777" w:rsidR="00A21514" w:rsidRDefault="00FB7D90">
            <w:pPr>
              <w:keepNext/>
              <w:keepLines/>
              <w:spacing w:after="0"/>
              <w:jc w:val="center"/>
              <w:rPr>
                <w:rFonts w:ascii="Arial" w:hAnsi="Arial"/>
                <w:sz w:val="15"/>
                <w:szCs w:val="15"/>
                <w:lang w:eastAsia="ja-JP"/>
              </w:rPr>
            </w:pPr>
            <w:r>
              <w:rPr>
                <w:rFonts w:ascii="Arial" w:hAnsi="Arial"/>
                <w:sz w:val="15"/>
                <w:szCs w:val="15"/>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EF58274" w14:textId="77777777" w:rsidR="00A21514" w:rsidRDefault="00FB7D90">
            <w:pPr>
              <w:keepNext/>
              <w:keepLines/>
              <w:spacing w:after="0"/>
              <w:jc w:val="center"/>
              <w:rPr>
                <w:rFonts w:ascii="Arial" w:hAnsi="Arial"/>
                <w:sz w:val="15"/>
                <w:szCs w:val="15"/>
                <w:lang w:eastAsia="ja-JP"/>
              </w:rPr>
            </w:pPr>
            <w:r>
              <w:rPr>
                <w:rFonts w:ascii="Arial" w:hAnsi="Arial"/>
                <w:sz w:val="15"/>
                <w:szCs w:val="15"/>
                <w:lang w:eastAsia="ja-JP"/>
              </w:rPr>
              <w:t>reject</w:t>
            </w:r>
          </w:p>
        </w:tc>
      </w:tr>
      <w:tr w:rsidR="00A21514" w14:paraId="7876F6AF" w14:textId="77777777">
        <w:tc>
          <w:tcPr>
            <w:tcW w:w="2268" w:type="dxa"/>
            <w:tcBorders>
              <w:top w:val="single" w:sz="4" w:space="0" w:color="auto"/>
              <w:left w:val="single" w:sz="4" w:space="0" w:color="auto"/>
              <w:bottom w:val="single" w:sz="4" w:space="0" w:color="auto"/>
              <w:right w:val="single" w:sz="4" w:space="0" w:color="auto"/>
            </w:tcBorders>
          </w:tcPr>
          <w:p w14:paraId="41285EC9" w14:textId="77777777" w:rsidR="00A21514" w:rsidRDefault="00FB7D90">
            <w:pPr>
              <w:pStyle w:val="TAL"/>
              <w:rPr>
                <w:sz w:val="15"/>
                <w:szCs w:val="15"/>
              </w:rPr>
            </w:pPr>
            <w:r>
              <w:rPr>
                <w:rFonts w:eastAsia="SimSun"/>
                <w:sz w:val="15"/>
                <w:szCs w:val="15"/>
              </w:rPr>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44C91784" w14:textId="77777777" w:rsidR="00A21514" w:rsidRDefault="00FB7D90">
            <w:pPr>
              <w:pStyle w:val="TAL"/>
              <w:rPr>
                <w:sz w:val="15"/>
                <w:szCs w:val="15"/>
              </w:rPr>
            </w:pPr>
            <w:r>
              <w:rPr>
                <w:sz w:val="15"/>
                <w:szCs w:val="15"/>
              </w:rPr>
              <w:t>O</w:t>
            </w:r>
          </w:p>
        </w:tc>
        <w:tc>
          <w:tcPr>
            <w:tcW w:w="1080" w:type="dxa"/>
            <w:tcBorders>
              <w:top w:val="single" w:sz="4" w:space="0" w:color="auto"/>
              <w:left w:val="single" w:sz="4" w:space="0" w:color="auto"/>
              <w:bottom w:val="single" w:sz="4" w:space="0" w:color="auto"/>
              <w:right w:val="single" w:sz="4" w:space="0" w:color="auto"/>
            </w:tcBorders>
          </w:tcPr>
          <w:p w14:paraId="7197FC44"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6EB5AA52" w14:textId="77777777" w:rsidR="00A21514" w:rsidRDefault="00FB7D90">
            <w:pPr>
              <w:pStyle w:val="TAL"/>
              <w:rPr>
                <w:sz w:val="15"/>
                <w:szCs w:val="15"/>
                <w:lang w:eastAsia="ja-JP"/>
              </w:rPr>
            </w:pPr>
            <w:r>
              <w:rPr>
                <w:sz w:val="15"/>
                <w:szCs w:val="15"/>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4A54021A"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3E17218" w14:textId="77777777" w:rsidR="00A21514" w:rsidRDefault="00FB7D90">
            <w:pPr>
              <w:pStyle w:val="TAC"/>
              <w:rPr>
                <w:rFonts w:eastAsia="SimSun"/>
                <w:sz w:val="15"/>
                <w:szCs w:val="15"/>
              </w:rPr>
            </w:pPr>
            <w:r>
              <w:rPr>
                <w:rFonts w:eastAsia="SimSun"/>
                <w:sz w:val="15"/>
                <w:szCs w:val="15"/>
              </w:rPr>
              <w:t>YES</w:t>
            </w:r>
          </w:p>
        </w:tc>
        <w:tc>
          <w:tcPr>
            <w:tcW w:w="1080" w:type="dxa"/>
            <w:tcBorders>
              <w:top w:val="single" w:sz="4" w:space="0" w:color="auto"/>
              <w:left w:val="single" w:sz="4" w:space="0" w:color="auto"/>
              <w:bottom w:val="single" w:sz="4" w:space="0" w:color="auto"/>
              <w:right w:val="single" w:sz="4" w:space="0" w:color="auto"/>
            </w:tcBorders>
          </w:tcPr>
          <w:p w14:paraId="4AE2C39B" w14:textId="77777777" w:rsidR="00A21514" w:rsidRDefault="00FB7D90">
            <w:pPr>
              <w:pStyle w:val="TAC"/>
              <w:rPr>
                <w:rFonts w:eastAsia="SimSun"/>
                <w:sz w:val="15"/>
                <w:szCs w:val="15"/>
              </w:rPr>
            </w:pPr>
            <w:r>
              <w:rPr>
                <w:rFonts w:eastAsia="SimSun"/>
                <w:sz w:val="15"/>
                <w:szCs w:val="15"/>
              </w:rPr>
              <w:t>ignore</w:t>
            </w:r>
          </w:p>
        </w:tc>
      </w:tr>
      <w:tr w:rsidR="00A21514" w14:paraId="1B28B772" w14:textId="77777777">
        <w:tc>
          <w:tcPr>
            <w:tcW w:w="2268" w:type="dxa"/>
            <w:tcBorders>
              <w:top w:val="single" w:sz="4" w:space="0" w:color="auto"/>
              <w:left w:val="single" w:sz="4" w:space="0" w:color="auto"/>
              <w:bottom w:val="single" w:sz="4" w:space="0" w:color="auto"/>
              <w:right w:val="single" w:sz="4" w:space="0" w:color="auto"/>
            </w:tcBorders>
          </w:tcPr>
          <w:p w14:paraId="06E28E90" w14:textId="77777777" w:rsidR="00A21514" w:rsidRDefault="00FB7D90">
            <w:pPr>
              <w:pStyle w:val="TAL"/>
              <w:rPr>
                <w:rFonts w:eastAsia="SimSun"/>
                <w:sz w:val="15"/>
                <w:szCs w:val="15"/>
              </w:rPr>
            </w:pPr>
            <w:ins w:id="68" w:author="ZTE-Dapeng" w:date="2021-07-04T20:59:00Z">
              <w:r>
                <w:rPr>
                  <w:rFonts w:eastAsia="SimSun"/>
                  <w:sz w:val="15"/>
                  <w:szCs w:val="15"/>
                  <w:lang w:eastAsia="ja-JP"/>
                </w:rPr>
                <w:t>QoS Flow Failed to Setup List</w:t>
              </w:r>
            </w:ins>
          </w:p>
        </w:tc>
        <w:tc>
          <w:tcPr>
            <w:tcW w:w="1020" w:type="dxa"/>
            <w:tcBorders>
              <w:top w:val="single" w:sz="4" w:space="0" w:color="auto"/>
              <w:left w:val="single" w:sz="4" w:space="0" w:color="auto"/>
              <w:bottom w:val="single" w:sz="4" w:space="0" w:color="auto"/>
              <w:right w:val="single" w:sz="4" w:space="0" w:color="auto"/>
            </w:tcBorders>
          </w:tcPr>
          <w:p w14:paraId="3C83EEDF" w14:textId="77777777" w:rsidR="00A21514" w:rsidRDefault="00FB7D90">
            <w:pPr>
              <w:pStyle w:val="TAL"/>
              <w:rPr>
                <w:rFonts w:eastAsia="SimSun"/>
                <w:sz w:val="15"/>
                <w:szCs w:val="15"/>
              </w:rPr>
            </w:pPr>
            <w:ins w:id="69" w:author="ZTE-Dapeng" w:date="2021-07-04T20:59:00Z">
              <w:r>
                <w:rPr>
                  <w:rFonts w:eastAsia="SimSun"/>
                  <w:sz w:val="15"/>
                  <w:szCs w:val="15"/>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C6FC292" w14:textId="77777777" w:rsidR="00A21514" w:rsidRDefault="00A21514">
            <w:pPr>
              <w:pStyle w:val="TAL"/>
              <w:rPr>
                <w:rFonts w:eastAsia="SimSun"/>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5688218C" w14:textId="77777777" w:rsidR="00A21514" w:rsidRDefault="00FB7D90">
            <w:pPr>
              <w:pStyle w:val="TAL"/>
              <w:rPr>
                <w:ins w:id="70" w:author="ZTE-Dapeng" w:date="2021-07-04T20:59:00Z"/>
                <w:rFonts w:eastAsia="SimSun"/>
                <w:sz w:val="15"/>
                <w:szCs w:val="15"/>
                <w:lang w:eastAsia="ja-JP"/>
              </w:rPr>
            </w:pPr>
            <w:ins w:id="71" w:author="ZTE-Dapeng" w:date="2021-07-04T20:59:00Z">
              <w:r>
                <w:rPr>
                  <w:rFonts w:eastAsia="SimSun"/>
                  <w:sz w:val="15"/>
                  <w:szCs w:val="15"/>
                  <w:lang w:eastAsia="ja-JP"/>
                </w:rPr>
                <w:t>QoS Flow List with Cause</w:t>
              </w:r>
            </w:ins>
          </w:p>
          <w:p w14:paraId="3F7BCEC7" w14:textId="77777777" w:rsidR="00A21514" w:rsidRDefault="00FB7D90">
            <w:pPr>
              <w:pStyle w:val="TAL"/>
              <w:rPr>
                <w:rFonts w:eastAsia="SimSun"/>
                <w:sz w:val="15"/>
                <w:szCs w:val="15"/>
                <w:lang w:eastAsia="ja-JP"/>
              </w:rPr>
            </w:pPr>
            <w:ins w:id="72" w:author="ZTE-Dapeng" w:date="2021-07-04T20:59:00Z">
              <w:r>
                <w:rPr>
                  <w:rFonts w:eastAsia="SimSun"/>
                  <w:sz w:val="15"/>
                  <w:szCs w:val="15"/>
                  <w:lang w:eastAsia="ja-JP"/>
                </w:rPr>
                <w:t>9.3.1.13</w:t>
              </w:r>
            </w:ins>
          </w:p>
        </w:tc>
        <w:tc>
          <w:tcPr>
            <w:tcW w:w="1757" w:type="dxa"/>
            <w:tcBorders>
              <w:top w:val="single" w:sz="4" w:space="0" w:color="auto"/>
              <w:left w:val="single" w:sz="4" w:space="0" w:color="auto"/>
              <w:bottom w:val="single" w:sz="4" w:space="0" w:color="auto"/>
              <w:right w:val="single" w:sz="4" w:space="0" w:color="auto"/>
            </w:tcBorders>
          </w:tcPr>
          <w:p w14:paraId="0BB876BF"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3EB037AE" w14:textId="77777777" w:rsidR="00A21514" w:rsidRDefault="00FB7D90">
            <w:pPr>
              <w:pStyle w:val="TAC"/>
              <w:rPr>
                <w:rFonts w:eastAsia="SimSun"/>
                <w:sz w:val="15"/>
                <w:szCs w:val="15"/>
                <w:lang w:val="en-US" w:eastAsia="zh-CN"/>
              </w:rPr>
            </w:pPr>
            <w:ins w:id="73" w:author="ZTE-Dapeng" w:date="2021-07-04T20:59:00Z">
              <w:r>
                <w:rPr>
                  <w:rFonts w:eastAsia="SimSun" w:hint="eastAsia"/>
                  <w:sz w:val="15"/>
                  <w:szCs w:val="15"/>
                  <w:lang w:val="en-US"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0954F431" w14:textId="77777777" w:rsidR="00A21514" w:rsidRDefault="00FB7D90">
            <w:pPr>
              <w:pStyle w:val="TAC"/>
              <w:rPr>
                <w:rFonts w:eastAsia="SimSun"/>
                <w:sz w:val="15"/>
                <w:szCs w:val="15"/>
                <w:lang w:val="en-US" w:eastAsia="zh-CN"/>
              </w:rPr>
            </w:pPr>
            <w:ins w:id="74" w:author="ZTE-Dapeng" w:date="2021-07-04T20:59:00Z">
              <w:r>
                <w:rPr>
                  <w:rFonts w:eastAsia="SimSun" w:hint="eastAsia"/>
                  <w:sz w:val="15"/>
                  <w:szCs w:val="15"/>
                  <w:lang w:val="en-US" w:eastAsia="zh-CN"/>
                </w:rPr>
                <w:t>ignore</w:t>
              </w:r>
            </w:ins>
          </w:p>
        </w:tc>
      </w:tr>
    </w:tbl>
    <w:p w14:paraId="04125A5F" w14:textId="77777777" w:rsidR="00A21514" w:rsidRDefault="00A21514">
      <w:pPr>
        <w:rPr>
          <w:rFonts w:eastAsia="SimSun"/>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A21514" w14:paraId="31ECABE2" w14:textId="77777777">
        <w:tc>
          <w:tcPr>
            <w:tcW w:w="3288" w:type="dxa"/>
          </w:tcPr>
          <w:p w14:paraId="4F21ACB4" w14:textId="77777777" w:rsidR="00A21514" w:rsidRDefault="00FB7D90">
            <w:pPr>
              <w:pStyle w:val="TAH"/>
              <w:rPr>
                <w:rFonts w:cs="Arial"/>
                <w:lang w:eastAsia="ja-JP"/>
              </w:rPr>
            </w:pPr>
            <w:r>
              <w:rPr>
                <w:rFonts w:cs="Arial"/>
                <w:lang w:eastAsia="ja-JP"/>
              </w:rPr>
              <w:t>Range bound</w:t>
            </w:r>
          </w:p>
        </w:tc>
        <w:tc>
          <w:tcPr>
            <w:tcW w:w="6576" w:type="dxa"/>
          </w:tcPr>
          <w:p w14:paraId="59EB4616" w14:textId="77777777" w:rsidR="00A21514" w:rsidRDefault="00FB7D90">
            <w:pPr>
              <w:pStyle w:val="TAH"/>
              <w:rPr>
                <w:rFonts w:cs="Arial"/>
                <w:lang w:eastAsia="ja-JP"/>
              </w:rPr>
            </w:pPr>
            <w:r>
              <w:rPr>
                <w:rFonts w:cs="Arial"/>
                <w:lang w:eastAsia="ja-JP"/>
              </w:rPr>
              <w:t>Explanation</w:t>
            </w:r>
          </w:p>
        </w:tc>
      </w:tr>
      <w:tr w:rsidR="00A21514" w14:paraId="1A8A17DA" w14:textId="77777777">
        <w:tc>
          <w:tcPr>
            <w:tcW w:w="3288" w:type="dxa"/>
          </w:tcPr>
          <w:p w14:paraId="5F8ADA89" w14:textId="77777777" w:rsidR="00A21514" w:rsidRDefault="00FB7D90">
            <w:pPr>
              <w:pStyle w:val="TAL"/>
              <w:rPr>
                <w:lang w:eastAsia="ja-JP"/>
              </w:rPr>
            </w:pPr>
            <w:proofErr w:type="spellStart"/>
            <w:r>
              <w:rPr>
                <w:lang w:eastAsia="ja-JP"/>
              </w:rPr>
              <w:t>maxnoof</w:t>
            </w:r>
            <w:r>
              <w:rPr>
                <w:rFonts w:eastAsia="SimSun" w:hint="eastAsia"/>
                <w:lang w:eastAsia="zh-CN"/>
              </w:rPr>
              <w:t>QoSFlows</w:t>
            </w:r>
            <w:proofErr w:type="spellEnd"/>
          </w:p>
        </w:tc>
        <w:tc>
          <w:tcPr>
            <w:tcW w:w="6576" w:type="dxa"/>
          </w:tcPr>
          <w:p w14:paraId="6CEEA703" w14:textId="77777777" w:rsidR="00A21514" w:rsidRDefault="00FB7D90">
            <w:pPr>
              <w:pStyle w:val="TAL"/>
              <w:rPr>
                <w:lang w:eastAsia="ja-JP"/>
              </w:rPr>
            </w:pPr>
            <w:r>
              <w:rPr>
                <w:lang w:eastAsia="ja-JP"/>
              </w:rPr>
              <w:t xml:space="preserve">Maximum no. of </w:t>
            </w:r>
            <w:r>
              <w:rPr>
                <w:rFonts w:eastAsia="SimSun" w:hint="eastAsia"/>
                <w:lang w:eastAsia="zh-CN"/>
              </w:rPr>
              <w:t>QoS flow</w:t>
            </w:r>
            <w:r>
              <w:rPr>
                <w:rFonts w:eastAsia="SimSun"/>
                <w:lang w:eastAsia="zh-CN"/>
              </w:rPr>
              <w:t>s</w:t>
            </w:r>
            <w:r>
              <w:rPr>
                <w:lang w:eastAsia="ja-JP"/>
              </w:rPr>
              <w:t xml:space="preserve"> allowed </w:t>
            </w:r>
            <w:r>
              <w:rPr>
                <w:rFonts w:eastAsia="SimSun" w:hint="eastAsia"/>
                <w:lang w:eastAsia="zh-CN"/>
              </w:rPr>
              <w:t xml:space="preserve">within </w:t>
            </w:r>
            <w:r>
              <w:rPr>
                <w:lang w:eastAsia="ja-JP"/>
              </w:rPr>
              <w:t xml:space="preserve">one </w:t>
            </w:r>
            <w:r>
              <w:rPr>
                <w:rFonts w:eastAsia="SimSun" w:hint="eastAsia"/>
                <w:lang w:eastAsia="zh-CN"/>
              </w:rPr>
              <w:t>PDU session</w:t>
            </w:r>
            <w:r>
              <w:rPr>
                <w:lang w:eastAsia="ja-JP"/>
              </w:rPr>
              <w:t xml:space="preserve">. Value is </w:t>
            </w:r>
            <w:r>
              <w:rPr>
                <w:rFonts w:eastAsia="SimSun"/>
                <w:lang w:eastAsia="zh-CN"/>
              </w:rPr>
              <w:t>64</w:t>
            </w:r>
            <w:r>
              <w:rPr>
                <w:lang w:eastAsia="ja-JP"/>
              </w:rPr>
              <w:t>.</w:t>
            </w:r>
          </w:p>
        </w:tc>
      </w:tr>
    </w:tbl>
    <w:p w14:paraId="3EC1C01E" w14:textId="77777777" w:rsidR="00A21514" w:rsidRDefault="00A21514">
      <w:pPr>
        <w:sectPr w:rsidR="00A21514">
          <w:headerReference w:type="default" r:id="rId16"/>
          <w:footnotePr>
            <w:numRestart w:val="eachSect"/>
          </w:footnotePr>
          <w:pgSz w:w="11907" w:h="16840"/>
          <w:pgMar w:top="1417" w:right="1134" w:bottom="1134" w:left="1134" w:header="680" w:footer="567" w:gutter="0"/>
          <w:cols w:space="0"/>
        </w:sectPr>
      </w:pPr>
    </w:p>
    <w:p w14:paraId="29F40209" w14:textId="77777777" w:rsidR="00A21514" w:rsidRDefault="00A21514"/>
    <w:p w14:paraId="10FEE385"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t xml:space="preserve">Next </w:t>
      </w:r>
      <w:r>
        <w:rPr>
          <w:rFonts w:hint="eastAsia"/>
          <w:i/>
          <w:lang w:eastAsia="ja-JP"/>
        </w:rPr>
        <w:t xml:space="preserve">of </w:t>
      </w:r>
      <w:r>
        <w:rPr>
          <w:rFonts w:eastAsia="SimSun" w:hint="eastAsia"/>
          <w:i/>
          <w:lang w:val="en-US" w:eastAsia="zh-CN"/>
        </w:rPr>
        <w:t>Change</w:t>
      </w:r>
    </w:p>
    <w:p w14:paraId="1D6B2D66" w14:textId="77777777" w:rsidR="00A21514" w:rsidRDefault="00FB7D90">
      <w:pPr>
        <w:pStyle w:val="Heading3"/>
      </w:pPr>
      <w:bookmarkStart w:id="75" w:name="_Toc45898077"/>
      <w:bookmarkStart w:id="76" w:name="_Toc29504977"/>
      <w:bookmarkStart w:id="77" w:name="_Toc36553430"/>
      <w:bookmarkStart w:id="78" w:name="_Toc36555157"/>
      <w:bookmarkStart w:id="79" w:name="_Toc29503809"/>
      <w:bookmarkStart w:id="80" w:name="_Toc29504393"/>
      <w:bookmarkStart w:id="81" w:name="_Toc51746284"/>
      <w:bookmarkStart w:id="82" w:name="_Toc45658988"/>
      <w:bookmarkStart w:id="83" w:name="_Toc64446549"/>
      <w:bookmarkStart w:id="84" w:name="_Toc45652556"/>
      <w:bookmarkStart w:id="85" w:name="_Toc45720808"/>
      <w:bookmarkStart w:id="86" w:name="_Toc45798688"/>
      <w:bookmarkStart w:id="87" w:name="_Toc20955356"/>
      <w:r>
        <w:t>9.4.5</w:t>
      </w:r>
      <w:r>
        <w:tab/>
        <w:t>Information Element Definitions</w:t>
      </w:r>
      <w:bookmarkEnd w:id="75"/>
      <w:bookmarkEnd w:id="76"/>
      <w:bookmarkEnd w:id="77"/>
      <w:bookmarkEnd w:id="78"/>
      <w:bookmarkEnd w:id="79"/>
      <w:bookmarkEnd w:id="80"/>
      <w:bookmarkEnd w:id="81"/>
      <w:bookmarkEnd w:id="82"/>
      <w:bookmarkEnd w:id="83"/>
      <w:bookmarkEnd w:id="84"/>
      <w:bookmarkEnd w:id="85"/>
      <w:bookmarkEnd w:id="86"/>
      <w:bookmarkEnd w:id="87"/>
    </w:p>
    <w:p w14:paraId="33B971DB" w14:textId="77777777" w:rsidR="00A21514" w:rsidRDefault="00FB7D90">
      <w:pPr>
        <w:pStyle w:val="PL"/>
        <w:rPr>
          <w:snapToGrid w:val="0"/>
          <w:lang w:eastAsia="ko-KR"/>
        </w:rPr>
      </w:pPr>
      <w:r>
        <w:rPr>
          <w:snapToGrid w:val="0"/>
          <w:lang w:eastAsia="ko-KR"/>
        </w:rPr>
        <w:t>-- ASN1START</w:t>
      </w:r>
    </w:p>
    <w:p w14:paraId="6C51A331" w14:textId="77777777" w:rsidR="00A21514" w:rsidRDefault="00FB7D90">
      <w:pPr>
        <w:pStyle w:val="PL"/>
        <w:rPr>
          <w:snapToGrid w:val="0"/>
          <w:lang w:eastAsia="ko-KR"/>
        </w:rPr>
      </w:pPr>
      <w:r>
        <w:rPr>
          <w:snapToGrid w:val="0"/>
          <w:lang w:eastAsia="ko-KR"/>
        </w:rPr>
        <w:t xml:space="preserve">-- </w:t>
      </w:r>
      <w:r>
        <w:rPr>
          <w:snapToGrid w:val="0"/>
          <w:lang w:eastAsia="ko-KR"/>
        </w:rPr>
        <w:t>**************************************************************</w:t>
      </w:r>
    </w:p>
    <w:p w14:paraId="12EE7754" w14:textId="77777777" w:rsidR="00A21514" w:rsidRDefault="00FB7D90">
      <w:pPr>
        <w:pStyle w:val="PL"/>
        <w:rPr>
          <w:snapToGrid w:val="0"/>
          <w:lang w:eastAsia="ko-KR"/>
        </w:rPr>
      </w:pPr>
      <w:r>
        <w:rPr>
          <w:snapToGrid w:val="0"/>
          <w:lang w:eastAsia="ko-KR"/>
        </w:rPr>
        <w:t>--</w:t>
      </w:r>
    </w:p>
    <w:p w14:paraId="616493FA" w14:textId="77777777" w:rsidR="00A21514" w:rsidRDefault="00FB7D90">
      <w:pPr>
        <w:pStyle w:val="PL"/>
        <w:rPr>
          <w:snapToGrid w:val="0"/>
          <w:lang w:eastAsia="ko-KR"/>
        </w:rPr>
      </w:pPr>
      <w:r>
        <w:rPr>
          <w:snapToGrid w:val="0"/>
          <w:lang w:eastAsia="ko-KR"/>
        </w:rPr>
        <w:t>-- Information Element Definitions</w:t>
      </w:r>
    </w:p>
    <w:p w14:paraId="6A8DBC14" w14:textId="77777777" w:rsidR="00A21514" w:rsidRDefault="00FB7D90">
      <w:pPr>
        <w:pStyle w:val="PL"/>
        <w:rPr>
          <w:snapToGrid w:val="0"/>
          <w:lang w:eastAsia="ko-KR"/>
        </w:rPr>
      </w:pPr>
      <w:r>
        <w:rPr>
          <w:snapToGrid w:val="0"/>
          <w:lang w:eastAsia="ko-KR"/>
        </w:rPr>
        <w:t>--</w:t>
      </w:r>
    </w:p>
    <w:p w14:paraId="5A75386F" w14:textId="77777777" w:rsidR="00A21514" w:rsidRDefault="00FB7D90">
      <w:pPr>
        <w:pStyle w:val="PL"/>
        <w:rPr>
          <w:snapToGrid w:val="0"/>
          <w:lang w:eastAsia="ko-KR"/>
        </w:rPr>
      </w:pPr>
      <w:r>
        <w:rPr>
          <w:snapToGrid w:val="0"/>
          <w:lang w:eastAsia="ko-KR"/>
        </w:rPr>
        <w:t>-- **************************************************************</w:t>
      </w:r>
    </w:p>
    <w:p w14:paraId="5E02ED1D" w14:textId="77777777" w:rsidR="00A21514" w:rsidRDefault="00A21514">
      <w:pPr>
        <w:pStyle w:val="PL"/>
        <w:rPr>
          <w:snapToGrid w:val="0"/>
          <w:lang w:eastAsia="ko-KR"/>
        </w:rPr>
      </w:pPr>
    </w:p>
    <w:p w14:paraId="314F55DE" w14:textId="77777777" w:rsidR="00A21514" w:rsidRDefault="00FB7D90">
      <w:pPr>
        <w:pStyle w:val="PL"/>
        <w:rPr>
          <w:snapToGrid w:val="0"/>
          <w:lang w:eastAsia="ko-KR"/>
        </w:rPr>
      </w:pPr>
      <w:r>
        <w:rPr>
          <w:snapToGrid w:val="0"/>
          <w:lang w:eastAsia="ko-KR"/>
        </w:rPr>
        <w:t>NGAP-IEs {</w:t>
      </w:r>
    </w:p>
    <w:p w14:paraId="4B9DE171" w14:textId="77777777" w:rsidR="00A21514" w:rsidRDefault="00FB7D90">
      <w:pPr>
        <w:pStyle w:val="PL"/>
        <w:rPr>
          <w:snapToGrid w:val="0"/>
          <w:lang w:eastAsia="ko-KR"/>
        </w:rPr>
      </w:pPr>
      <w:proofErr w:type="spellStart"/>
      <w:r>
        <w:rPr>
          <w:snapToGrid w:val="0"/>
          <w:lang w:eastAsia="ko-KR"/>
        </w:rPr>
        <w:t>itu-t</w:t>
      </w:r>
      <w:proofErr w:type="spellEnd"/>
      <w:r>
        <w:rPr>
          <w:snapToGrid w:val="0"/>
          <w:lang w:eastAsia="ko-KR"/>
        </w:rPr>
        <w:t xml:space="preserve"> (0) identified-organization (4) </w:t>
      </w:r>
      <w:proofErr w:type="spellStart"/>
      <w:r>
        <w:rPr>
          <w:snapToGrid w:val="0"/>
          <w:lang w:eastAsia="ko-KR"/>
        </w:rPr>
        <w:t>etsi</w:t>
      </w:r>
      <w:proofErr w:type="spellEnd"/>
      <w:r>
        <w:rPr>
          <w:snapToGrid w:val="0"/>
          <w:lang w:eastAsia="ko-KR"/>
        </w:rPr>
        <w:t xml:space="preserve"> (0) </w:t>
      </w:r>
      <w:proofErr w:type="spellStart"/>
      <w:r>
        <w:rPr>
          <w:snapToGrid w:val="0"/>
          <w:lang w:eastAsia="ko-KR"/>
        </w:rPr>
        <w:t>mobileDomain</w:t>
      </w:r>
      <w:proofErr w:type="spellEnd"/>
      <w:r>
        <w:rPr>
          <w:snapToGrid w:val="0"/>
          <w:lang w:eastAsia="ko-KR"/>
        </w:rPr>
        <w:t xml:space="preserve"> (0) </w:t>
      </w:r>
    </w:p>
    <w:p w14:paraId="02DE83F2" w14:textId="77777777" w:rsidR="00A21514" w:rsidRDefault="00FB7D90">
      <w:pPr>
        <w:pStyle w:val="PL"/>
        <w:rPr>
          <w:snapToGrid w:val="0"/>
          <w:lang w:eastAsia="ko-KR"/>
        </w:rPr>
      </w:pPr>
      <w:proofErr w:type="spellStart"/>
      <w:r>
        <w:rPr>
          <w:snapToGrid w:val="0"/>
          <w:lang w:eastAsia="ko-KR"/>
        </w:rPr>
        <w:t>ngran</w:t>
      </w:r>
      <w:proofErr w:type="spellEnd"/>
      <w:r>
        <w:rPr>
          <w:snapToGrid w:val="0"/>
          <w:lang w:eastAsia="ko-KR"/>
        </w:rPr>
        <w:t>-Acc</w:t>
      </w:r>
      <w:r>
        <w:rPr>
          <w:snapToGrid w:val="0"/>
          <w:lang w:eastAsia="ko-KR"/>
        </w:rPr>
        <w:t xml:space="preserve">ess (22) modules (3) </w:t>
      </w:r>
      <w:proofErr w:type="spellStart"/>
      <w:r>
        <w:rPr>
          <w:snapToGrid w:val="0"/>
          <w:lang w:eastAsia="ko-KR"/>
        </w:rPr>
        <w:t>ngap</w:t>
      </w:r>
      <w:proofErr w:type="spellEnd"/>
      <w:r>
        <w:rPr>
          <w:snapToGrid w:val="0"/>
          <w:lang w:eastAsia="ko-KR"/>
        </w:rPr>
        <w:t xml:space="preserve"> (1) version1 (1) </w:t>
      </w:r>
      <w:proofErr w:type="spellStart"/>
      <w:r>
        <w:rPr>
          <w:snapToGrid w:val="0"/>
          <w:lang w:eastAsia="ko-KR"/>
        </w:rPr>
        <w:t>ngap</w:t>
      </w:r>
      <w:proofErr w:type="spellEnd"/>
      <w:r>
        <w:rPr>
          <w:snapToGrid w:val="0"/>
          <w:lang w:eastAsia="ko-KR"/>
        </w:rPr>
        <w:t>-IEs (2) }</w:t>
      </w:r>
    </w:p>
    <w:p w14:paraId="2D7890DD" w14:textId="77777777" w:rsidR="00A21514" w:rsidRDefault="00A21514">
      <w:pPr>
        <w:pStyle w:val="PL"/>
        <w:rPr>
          <w:snapToGrid w:val="0"/>
          <w:lang w:eastAsia="ko-KR"/>
        </w:rPr>
      </w:pPr>
    </w:p>
    <w:p w14:paraId="055A3FBD" w14:textId="77777777" w:rsidR="00A21514" w:rsidRDefault="00FB7D90">
      <w:pPr>
        <w:pStyle w:val="PL"/>
        <w:rPr>
          <w:snapToGrid w:val="0"/>
          <w:lang w:eastAsia="ko-KR"/>
        </w:rPr>
      </w:pPr>
      <w:r>
        <w:rPr>
          <w:snapToGrid w:val="0"/>
          <w:lang w:eastAsia="ko-KR"/>
        </w:rPr>
        <w:t xml:space="preserve">DEFINITIONS AUTOMATIC TAGS ::= </w:t>
      </w:r>
    </w:p>
    <w:p w14:paraId="724BEAC8" w14:textId="77777777" w:rsidR="00A21514" w:rsidRDefault="00A21514">
      <w:pPr>
        <w:pStyle w:val="PL"/>
        <w:rPr>
          <w:snapToGrid w:val="0"/>
          <w:lang w:eastAsia="ko-KR"/>
        </w:rPr>
      </w:pPr>
    </w:p>
    <w:p w14:paraId="657AF28A" w14:textId="77777777" w:rsidR="00A21514" w:rsidRDefault="00FB7D90">
      <w:pPr>
        <w:pStyle w:val="PL"/>
        <w:rPr>
          <w:snapToGrid w:val="0"/>
          <w:lang w:eastAsia="ko-KR"/>
        </w:rPr>
      </w:pPr>
      <w:r>
        <w:rPr>
          <w:snapToGrid w:val="0"/>
          <w:lang w:eastAsia="ko-KR"/>
        </w:rPr>
        <w:t>BEGIN</w:t>
      </w:r>
    </w:p>
    <w:p w14:paraId="38B789F3" w14:textId="77777777" w:rsidR="00A21514" w:rsidRDefault="00A21514">
      <w:pPr>
        <w:pStyle w:val="PL"/>
        <w:rPr>
          <w:snapToGrid w:val="0"/>
          <w:lang w:eastAsia="ko-KR"/>
        </w:rPr>
      </w:pPr>
    </w:p>
    <w:p w14:paraId="743405BE" w14:textId="77777777" w:rsidR="00A21514" w:rsidRDefault="00FB7D90">
      <w:pPr>
        <w:pStyle w:val="PL"/>
        <w:rPr>
          <w:snapToGrid w:val="0"/>
          <w:lang w:eastAsia="ko-KR"/>
        </w:rPr>
      </w:pPr>
      <w:r>
        <w:rPr>
          <w:snapToGrid w:val="0"/>
          <w:lang w:eastAsia="ko-KR"/>
        </w:rPr>
        <w:t>IMPORTS</w:t>
      </w:r>
    </w:p>
    <w:p w14:paraId="0ACD3B65" w14:textId="77777777" w:rsidR="00A21514" w:rsidRDefault="00A21514">
      <w:pPr>
        <w:pStyle w:val="PL"/>
        <w:rPr>
          <w:snapToGrid w:val="0"/>
          <w:lang w:eastAsia="ko-KR"/>
        </w:rPr>
      </w:pPr>
    </w:p>
    <w:p w14:paraId="7E6C3E6C" w14:textId="77777777" w:rsidR="00A21514" w:rsidRDefault="00FB7D90">
      <w:pPr>
        <w:pStyle w:val="PL"/>
        <w:rPr>
          <w:snapToGrid w:val="0"/>
          <w:lang w:eastAsia="ko-KR"/>
        </w:rPr>
      </w:pPr>
      <w:r>
        <w:rPr>
          <w:snapToGrid w:val="0"/>
          <w:lang w:eastAsia="ko-KR"/>
        </w:rPr>
        <w:tab/>
      </w:r>
    </w:p>
    <w:p w14:paraId="19A39FEF" w14:textId="77777777" w:rsidR="00A21514" w:rsidRDefault="00FB7D90">
      <w:pPr>
        <w:rPr>
          <w:rFonts w:eastAsia="SimSun"/>
          <w:lang w:val="en-US" w:eastAsia="zh-CN"/>
        </w:rPr>
      </w:pPr>
      <w:r>
        <w:rPr>
          <w:rFonts w:eastAsia="SimSun" w:hint="eastAsia"/>
          <w:lang w:val="en-US" w:eastAsia="zh-CN"/>
        </w:rPr>
        <w:t>--unchanged part</w:t>
      </w:r>
    </w:p>
    <w:p w14:paraId="353B607A" w14:textId="77777777" w:rsidR="00A21514" w:rsidRDefault="00FB7D90">
      <w:pPr>
        <w:pStyle w:val="PL"/>
        <w:ind w:firstLineChars="200" w:firstLine="320"/>
        <w:rPr>
          <w:snapToGrid w:val="0"/>
          <w:lang w:eastAsia="ko-KR"/>
        </w:rPr>
      </w:pPr>
      <w:r>
        <w:rPr>
          <w:snapToGrid w:val="0"/>
          <w:lang w:eastAsia="ko-KR"/>
        </w:rPr>
        <w:t>id-</w:t>
      </w:r>
      <w:proofErr w:type="spellStart"/>
      <w:r>
        <w:rPr>
          <w:snapToGrid w:val="0"/>
          <w:lang w:eastAsia="ko-KR"/>
        </w:rPr>
        <w:t>UserLocationInformationW</w:t>
      </w:r>
      <w:proofErr w:type="spellEnd"/>
      <w:r>
        <w:rPr>
          <w:snapToGrid w:val="0"/>
          <w:lang w:eastAsia="ko-KR"/>
        </w:rPr>
        <w:t>-AGF,</w:t>
      </w:r>
    </w:p>
    <w:p w14:paraId="41F0FB31" w14:textId="77777777" w:rsidR="00A21514" w:rsidRDefault="00FB7D90">
      <w:pPr>
        <w:pStyle w:val="PL"/>
        <w:ind w:firstLineChars="200" w:firstLine="320"/>
        <w:rPr>
          <w:rFonts w:eastAsia="SimSun"/>
          <w:snapToGrid w:val="0"/>
          <w:lang w:val="en-US" w:eastAsia="zh-CN"/>
        </w:rPr>
      </w:pPr>
      <w:ins w:id="88" w:author="ZTE-Dapeng" w:date="2021-07-04T21:05:00Z">
        <w:r>
          <w:rPr>
            <w:rFonts w:eastAsia="SimSun"/>
            <w:snapToGrid w:val="0"/>
          </w:rPr>
          <w:t>id-</w:t>
        </w:r>
      </w:ins>
      <w:proofErr w:type="spellStart"/>
      <w:ins w:id="89" w:author="ZTE-Dapeng" w:date="2021-07-04T21:11:00Z">
        <w:r>
          <w:rPr>
            <w:snapToGrid w:val="0"/>
            <w:lang w:eastAsia="ko-KR"/>
          </w:rPr>
          <w:t>qosFlowFailedToSetupList</w:t>
        </w:r>
      </w:ins>
      <w:proofErr w:type="spellEnd"/>
      <w:ins w:id="90" w:author="ZTE-Dapeng" w:date="2021-07-04T21:14:00Z">
        <w:r>
          <w:rPr>
            <w:rFonts w:eastAsia="SimSun" w:hint="eastAsia"/>
            <w:snapToGrid w:val="0"/>
            <w:lang w:val="en-US" w:eastAsia="zh-CN"/>
          </w:rPr>
          <w:t>,</w:t>
        </w:r>
      </w:ins>
    </w:p>
    <w:p w14:paraId="54E15C98" w14:textId="77777777" w:rsidR="00A21514" w:rsidRDefault="00FB7D90">
      <w:pPr>
        <w:pStyle w:val="PL"/>
        <w:rPr>
          <w:lang w:eastAsia="ko-KR"/>
        </w:rPr>
      </w:pPr>
      <w:r>
        <w:rPr>
          <w:lang w:eastAsia="ko-KR"/>
        </w:rPr>
        <w:tab/>
      </w:r>
      <w:proofErr w:type="spellStart"/>
      <w:r>
        <w:rPr>
          <w:rFonts w:eastAsia="MS Mincho" w:cs="Arial"/>
          <w:lang w:eastAsia="ja-JP"/>
        </w:rPr>
        <w:t>maxnoofAllowedAreas</w:t>
      </w:r>
      <w:proofErr w:type="spellEnd"/>
      <w:r>
        <w:rPr>
          <w:rFonts w:eastAsia="MS Mincho" w:cs="Arial"/>
          <w:lang w:eastAsia="ja-JP"/>
        </w:rPr>
        <w:t>,</w:t>
      </w:r>
    </w:p>
    <w:p w14:paraId="64AA0C3B" w14:textId="77777777" w:rsidR="00A21514" w:rsidRDefault="00FB7D90">
      <w:pPr>
        <w:pStyle w:val="PL"/>
        <w:rPr>
          <w:lang w:eastAsia="ko-KR"/>
        </w:rPr>
      </w:pPr>
      <w:r>
        <w:rPr>
          <w:rFonts w:eastAsia="MS Mincho" w:cs="Arial"/>
          <w:lang w:eastAsia="ja-JP"/>
        </w:rPr>
        <w:lastRenderedPageBreak/>
        <w:tab/>
      </w:r>
      <w:proofErr w:type="spellStart"/>
      <w:r>
        <w:rPr>
          <w:rFonts w:eastAsia="MS Mincho" w:cs="Arial"/>
          <w:lang w:eastAsia="ja-JP"/>
        </w:rPr>
        <w:t>maxnoofAllowedCAGsperPLMN</w:t>
      </w:r>
      <w:proofErr w:type="spellEnd"/>
      <w:r>
        <w:rPr>
          <w:rFonts w:eastAsia="MS Mincho" w:cs="Arial"/>
          <w:lang w:eastAsia="ja-JP"/>
        </w:rPr>
        <w:t>,</w:t>
      </w:r>
    </w:p>
    <w:p w14:paraId="6AA42B8B" w14:textId="77777777" w:rsidR="00A21514" w:rsidRDefault="00FB7D90">
      <w:pPr>
        <w:pStyle w:val="PL"/>
        <w:rPr>
          <w:lang w:eastAsia="ko-KR"/>
        </w:rPr>
      </w:pPr>
      <w:r>
        <w:rPr>
          <w:lang w:eastAsia="ko-KR"/>
        </w:rPr>
        <w:tab/>
      </w:r>
      <w:proofErr w:type="spellStart"/>
      <w:r>
        <w:rPr>
          <w:lang w:eastAsia="ko-KR"/>
        </w:rPr>
        <w:t>maxnoofAllowedS</w:t>
      </w:r>
      <w:proofErr w:type="spellEnd"/>
      <w:r>
        <w:rPr>
          <w:lang w:eastAsia="ko-KR"/>
        </w:rPr>
        <w:t>-NSSAIs,</w:t>
      </w:r>
    </w:p>
    <w:p w14:paraId="372753DB" w14:textId="77777777" w:rsidR="00A21514" w:rsidRDefault="00FB7D90">
      <w:pPr>
        <w:pStyle w:val="PL"/>
        <w:rPr>
          <w:lang w:eastAsia="ko-KR"/>
        </w:rPr>
      </w:pPr>
      <w:r>
        <w:rPr>
          <w:lang w:eastAsia="ko-KR"/>
        </w:rPr>
        <w:tab/>
      </w:r>
      <w:proofErr w:type="spellStart"/>
      <w:r>
        <w:rPr>
          <w:lang w:eastAsia="ko-KR"/>
        </w:rPr>
        <w:t>maxnoofBluetoothName</w:t>
      </w:r>
      <w:proofErr w:type="spellEnd"/>
      <w:r>
        <w:rPr>
          <w:lang w:eastAsia="ko-KR"/>
        </w:rPr>
        <w:t>,</w:t>
      </w:r>
    </w:p>
    <w:p w14:paraId="7AC8C2A9"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t xml:space="preserve">Next </w:t>
      </w:r>
      <w:r>
        <w:rPr>
          <w:rFonts w:hint="eastAsia"/>
          <w:i/>
          <w:lang w:eastAsia="ja-JP"/>
        </w:rPr>
        <w:t xml:space="preserve">of </w:t>
      </w:r>
      <w:r>
        <w:rPr>
          <w:rFonts w:eastAsia="SimSun" w:hint="eastAsia"/>
          <w:i/>
          <w:lang w:val="en-US" w:eastAsia="zh-CN"/>
        </w:rPr>
        <w:t>Change</w:t>
      </w:r>
    </w:p>
    <w:p w14:paraId="02E0BFE4" w14:textId="77777777" w:rsidR="00A21514" w:rsidRDefault="00A21514">
      <w:pPr>
        <w:rPr>
          <w:rFonts w:eastAsia="SimSun"/>
          <w:lang w:val="en-US" w:eastAsia="zh-CN"/>
        </w:rPr>
      </w:pPr>
    </w:p>
    <w:p w14:paraId="032E2FED" w14:textId="77777777" w:rsidR="00A21514" w:rsidRDefault="00FB7D90">
      <w:pPr>
        <w:pStyle w:val="PL"/>
        <w:outlineLvl w:val="3"/>
        <w:rPr>
          <w:snapToGrid w:val="0"/>
          <w:lang w:eastAsia="ko-KR"/>
        </w:rPr>
      </w:pPr>
      <w:r>
        <w:rPr>
          <w:snapToGrid w:val="0"/>
          <w:lang w:eastAsia="ko-KR"/>
        </w:rPr>
        <w:t>-- H</w:t>
      </w:r>
    </w:p>
    <w:p w14:paraId="1DF13D04" w14:textId="77777777" w:rsidR="00A21514" w:rsidRDefault="00A21514">
      <w:pPr>
        <w:pStyle w:val="PL"/>
        <w:rPr>
          <w:snapToGrid w:val="0"/>
          <w:lang w:eastAsia="ko-KR"/>
        </w:rPr>
      </w:pPr>
    </w:p>
    <w:p w14:paraId="4ABE897B" w14:textId="77777777" w:rsidR="00A21514" w:rsidRDefault="00FB7D90">
      <w:pPr>
        <w:pStyle w:val="PL"/>
        <w:rPr>
          <w:snapToGrid w:val="0"/>
          <w:lang w:eastAsia="ko-KR"/>
        </w:rPr>
      </w:pPr>
      <w:proofErr w:type="spellStart"/>
      <w:r>
        <w:rPr>
          <w:snapToGrid w:val="0"/>
          <w:lang w:eastAsia="ko-KR"/>
        </w:rPr>
        <w:t>HandoverCommandTransfer</w:t>
      </w:r>
      <w:proofErr w:type="spellEnd"/>
      <w:r>
        <w:rPr>
          <w:snapToGrid w:val="0"/>
          <w:lang w:eastAsia="ko-KR"/>
        </w:rPr>
        <w:t xml:space="preserve"> ::= SEQUENCE {</w:t>
      </w:r>
    </w:p>
    <w:p w14:paraId="0AAD0D60" w14:textId="77777777" w:rsidR="00A21514" w:rsidRDefault="00FB7D90">
      <w:pPr>
        <w:pStyle w:val="PL"/>
        <w:rPr>
          <w:snapToGrid w:val="0"/>
          <w:lang w:eastAsia="ko-KR"/>
        </w:rPr>
      </w:pPr>
      <w:r>
        <w:rPr>
          <w:snapToGrid w:val="0"/>
          <w:lang w:eastAsia="ko-KR"/>
        </w:rPr>
        <w:tab/>
      </w:r>
      <w:proofErr w:type="spellStart"/>
      <w:r>
        <w:rPr>
          <w:snapToGrid w:val="0"/>
          <w:lang w:eastAsia="ko-KR"/>
        </w:rPr>
        <w:t>dLForwardingUP-TNLInformation</w:t>
      </w:r>
      <w:proofErr w:type="spellEnd"/>
      <w:r>
        <w:rPr>
          <w:snapToGrid w:val="0"/>
          <w:lang w:eastAsia="ko-KR"/>
        </w:rPr>
        <w:tab/>
      </w:r>
      <w:r>
        <w:rPr>
          <w:snapToGrid w:val="0"/>
          <w:lang w:eastAsia="ko-KR"/>
        </w:rPr>
        <w:tab/>
      </w:r>
      <w:proofErr w:type="spellStart"/>
      <w:r>
        <w:rPr>
          <w:snapToGrid w:val="0"/>
          <w:lang w:eastAsia="ko-KR"/>
        </w:rPr>
        <w:t>UPTransportLayerInformation</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2BE6DF9D" w14:textId="77777777" w:rsidR="00A21514" w:rsidRDefault="00FB7D90">
      <w:pPr>
        <w:pStyle w:val="PL"/>
        <w:rPr>
          <w:snapToGrid w:val="0"/>
          <w:lang w:eastAsia="ko-KR"/>
        </w:rPr>
      </w:pPr>
      <w:r>
        <w:rPr>
          <w:snapToGrid w:val="0"/>
          <w:lang w:eastAsia="ko-KR"/>
        </w:rPr>
        <w:tab/>
      </w:r>
      <w:proofErr w:type="spellStart"/>
      <w:r>
        <w:rPr>
          <w:snapToGrid w:val="0"/>
          <w:lang w:eastAsia="ko-KR"/>
        </w:rPr>
        <w:t>qosFlowToBeForwardedList</w:t>
      </w:r>
      <w:proofErr w:type="spellEnd"/>
      <w:r>
        <w:rPr>
          <w:snapToGrid w:val="0"/>
          <w:lang w:eastAsia="ko-KR"/>
        </w:rPr>
        <w:tab/>
      </w:r>
      <w:r>
        <w:rPr>
          <w:snapToGrid w:val="0"/>
          <w:lang w:eastAsia="ko-KR"/>
        </w:rPr>
        <w:tab/>
      </w:r>
      <w:r>
        <w:rPr>
          <w:snapToGrid w:val="0"/>
          <w:lang w:eastAsia="ko-KR"/>
        </w:rPr>
        <w:tab/>
      </w:r>
      <w:proofErr w:type="spellStart"/>
      <w:r>
        <w:rPr>
          <w:snapToGrid w:val="0"/>
          <w:lang w:eastAsia="ko-KR"/>
        </w:rPr>
        <w:t>QosFlowToBeForwardedList</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531D454D" w14:textId="77777777" w:rsidR="00A21514" w:rsidRDefault="00FB7D90">
      <w:pPr>
        <w:pStyle w:val="PL"/>
        <w:rPr>
          <w:snapToGrid w:val="0"/>
          <w:lang w:eastAsia="ko-KR"/>
        </w:rPr>
      </w:pPr>
      <w:r>
        <w:rPr>
          <w:snapToGrid w:val="0"/>
          <w:lang w:eastAsia="ko-KR"/>
        </w:rPr>
        <w:tab/>
      </w:r>
      <w:proofErr w:type="spellStart"/>
      <w:r>
        <w:rPr>
          <w:snapToGrid w:val="0"/>
          <w:lang w:eastAsia="ko-KR"/>
        </w:rPr>
        <w:t>dataForwardingResponseDRBList</w:t>
      </w:r>
      <w:proofErr w:type="spellEnd"/>
      <w:r>
        <w:rPr>
          <w:snapToGrid w:val="0"/>
          <w:lang w:eastAsia="ko-KR"/>
        </w:rPr>
        <w:tab/>
      </w:r>
      <w:r>
        <w:rPr>
          <w:snapToGrid w:val="0"/>
          <w:lang w:eastAsia="ko-KR"/>
        </w:rPr>
        <w:tab/>
      </w:r>
      <w:proofErr w:type="spellStart"/>
      <w:r>
        <w:rPr>
          <w:snapToGrid w:val="0"/>
          <w:lang w:eastAsia="ko-KR"/>
        </w:rPr>
        <w:t>DataForwardingResponseDRBList</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24F88ED0" w14:textId="77777777" w:rsidR="00A21514" w:rsidRDefault="00FB7D90">
      <w:pPr>
        <w:pStyle w:val="PL"/>
        <w:rPr>
          <w:snapToGrid w:val="0"/>
          <w:lang w:eastAsia="ko-KR"/>
        </w:rPr>
      </w:pPr>
      <w:r>
        <w:rPr>
          <w:snapToGrid w:val="0"/>
          <w:lang w:eastAsia="ko-KR"/>
        </w:rPr>
        <w:tab/>
      </w:r>
      <w:proofErr w:type="spellStart"/>
      <w:r>
        <w:rPr>
          <w:snapToGrid w:val="0"/>
          <w:lang w:eastAsia="ko-KR"/>
        </w:rPr>
        <w:t>iE</w:t>
      </w:r>
      <w:proofErr w:type="spellEnd"/>
      <w:r>
        <w:rPr>
          <w:snapToGrid w:val="0"/>
          <w:lang w:eastAsia="ko-KR"/>
        </w:rPr>
        <w:t>-Extensions</w:t>
      </w:r>
      <w:r>
        <w:rPr>
          <w:snapToGrid w:val="0"/>
          <w:lang w:eastAsia="ko-KR"/>
        </w:rPr>
        <w:tab/>
      </w:r>
      <w:r>
        <w:rPr>
          <w:snapToGrid w:val="0"/>
          <w:lang w:eastAsia="ko-KR"/>
        </w:rPr>
        <w:tab/>
      </w:r>
      <w:proofErr w:type="spellStart"/>
      <w:r>
        <w:rPr>
          <w:snapToGrid w:val="0"/>
          <w:lang w:eastAsia="ko-KR"/>
        </w:rPr>
        <w:t>ProtocolExtensionContainer</w:t>
      </w:r>
      <w:proofErr w:type="spellEnd"/>
      <w:r>
        <w:rPr>
          <w:snapToGrid w:val="0"/>
          <w:lang w:eastAsia="ko-KR"/>
        </w:rPr>
        <w:t xml:space="preserve"> { {</w:t>
      </w:r>
      <w:proofErr w:type="spellStart"/>
      <w:r>
        <w:rPr>
          <w:snapToGrid w:val="0"/>
          <w:lang w:eastAsia="ko-KR"/>
        </w:rPr>
        <w:t>HandoverCommandTransfer-ExtIEs</w:t>
      </w:r>
      <w:proofErr w:type="spellEnd"/>
      <w:r>
        <w:rPr>
          <w:snapToGrid w:val="0"/>
          <w:lang w:eastAsia="ko-KR"/>
        </w:rPr>
        <w:t>} } OPTIONAL,</w:t>
      </w:r>
    </w:p>
    <w:p w14:paraId="6E8B945B" w14:textId="77777777" w:rsidR="00A21514" w:rsidRDefault="00FB7D90">
      <w:pPr>
        <w:pStyle w:val="PL"/>
        <w:rPr>
          <w:snapToGrid w:val="0"/>
          <w:lang w:eastAsia="ko-KR"/>
        </w:rPr>
      </w:pPr>
      <w:r>
        <w:rPr>
          <w:snapToGrid w:val="0"/>
          <w:lang w:eastAsia="ko-KR"/>
        </w:rPr>
        <w:tab/>
        <w:t>...</w:t>
      </w:r>
    </w:p>
    <w:p w14:paraId="7BC75C3E" w14:textId="77777777" w:rsidR="00A21514" w:rsidRDefault="00FB7D90">
      <w:pPr>
        <w:pStyle w:val="PL"/>
        <w:rPr>
          <w:snapToGrid w:val="0"/>
          <w:lang w:eastAsia="ko-KR"/>
        </w:rPr>
      </w:pPr>
      <w:r>
        <w:rPr>
          <w:snapToGrid w:val="0"/>
          <w:lang w:eastAsia="ko-KR"/>
        </w:rPr>
        <w:t>}</w:t>
      </w:r>
    </w:p>
    <w:p w14:paraId="2A2ABA06" w14:textId="77777777" w:rsidR="00A21514" w:rsidRDefault="00A21514">
      <w:pPr>
        <w:pStyle w:val="PL"/>
        <w:rPr>
          <w:snapToGrid w:val="0"/>
          <w:lang w:eastAsia="ko-KR"/>
        </w:rPr>
      </w:pPr>
    </w:p>
    <w:p w14:paraId="442F49A0" w14:textId="77777777" w:rsidR="00A21514" w:rsidRDefault="00FB7D90">
      <w:pPr>
        <w:pStyle w:val="PL"/>
        <w:rPr>
          <w:snapToGrid w:val="0"/>
          <w:lang w:eastAsia="ko-KR"/>
        </w:rPr>
      </w:pPr>
      <w:proofErr w:type="spellStart"/>
      <w:r>
        <w:rPr>
          <w:snapToGrid w:val="0"/>
          <w:lang w:eastAsia="ko-KR"/>
        </w:rPr>
        <w:t>HandoverCommand</w:t>
      </w:r>
      <w:r>
        <w:rPr>
          <w:snapToGrid w:val="0"/>
          <w:lang w:eastAsia="ko-KR"/>
        </w:rPr>
        <w:t>Transfer-ExtIEs</w:t>
      </w:r>
      <w:proofErr w:type="spellEnd"/>
      <w:r>
        <w:rPr>
          <w:snapToGrid w:val="0"/>
          <w:lang w:eastAsia="ko-KR"/>
        </w:rPr>
        <w:t xml:space="preserve"> NGAP-PROTOCOL-EXTENSION ::= {</w:t>
      </w:r>
    </w:p>
    <w:p w14:paraId="652869F9" w14:textId="77777777" w:rsidR="00A21514" w:rsidRDefault="00FB7D90">
      <w:pPr>
        <w:pStyle w:val="PL"/>
        <w:rPr>
          <w:snapToGrid w:val="0"/>
          <w:lang w:eastAsia="ko-KR"/>
        </w:rPr>
      </w:pPr>
      <w:r>
        <w:rPr>
          <w:snapToGrid w:val="0"/>
          <w:lang w:eastAsia="ko-KR"/>
        </w:rPr>
        <w:tab/>
        <w:t>{ ID id-</w:t>
      </w:r>
      <w:proofErr w:type="spellStart"/>
      <w:r>
        <w:rPr>
          <w:snapToGrid w:val="0"/>
          <w:lang w:eastAsia="ko-KR"/>
        </w:rPr>
        <w:t>AdditionalDLForwardingUPTNLInformation</w:t>
      </w:r>
      <w:proofErr w:type="spellEnd"/>
      <w:r>
        <w:rPr>
          <w:snapToGrid w:val="0"/>
          <w:lang w:eastAsia="ko-KR"/>
        </w:rPr>
        <w:tab/>
      </w:r>
      <w:r>
        <w:rPr>
          <w:snapToGrid w:val="0"/>
          <w:lang w:eastAsia="ko-KR"/>
        </w:rPr>
        <w:tab/>
        <w:t>CRITICALITY ignore</w:t>
      </w:r>
      <w:r>
        <w:rPr>
          <w:snapToGrid w:val="0"/>
          <w:lang w:eastAsia="ko-KR"/>
        </w:rPr>
        <w:tab/>
        <w:t xml:space="preserve">EXTENSION </w:t>
      </w:r>
      <w:proofErr w:type="spellStart"/>
      <w:r>
        <w:rPr>
          <w:snapToGrid w:val="0"/>
          <w:lang w:eastAsia="ko-KR"/>
        </w:rPr>
        <w:t>QosFlowPerTNLInformationList</w:t>
      </w:r>
      <w:proofErr w:type="spellEnd"/>
      <w:r>
        <w:rPr>
          <w:snapToGrid w:val="0"/>
          <w:lang w:eastAsia="ko-KR"/>
        </w:rPr>
        <w:tab/>
      </w:r>
      <w:r>
        <w:rPr>
          <w:snapToGrid w:val="0"/>
          <w:lang w:eastAsia="ko-KR"/>
        </w:rPr>
        <w:tab/>
      </w:r>
      <w:r>
        <w:rPr>
          <w:snapToGrid w:val="0"/>
          <w:lang w:eastAsia="ko-KR"/>
        </w:rPr>
        <w:tab/>
        <w:t>PRESENCE optional</w:t>
      </w:r>
      <w:r>
        <w:rPr>
          <w:snapToGrid w:val="0"/>
          <w:lang w:eastAsia="ko-KR"/>
        </w:rPr>
        <w:tab/>
      </w:r>
      <w:r>
        <w:rPr>
          <w:snapToGrid w:val="0"/>
          <w:lang w:eastAsia="ko-KR"/>
        </w:rPr>
        <w:tab/>
        <w:t>}</w:t>
      </w:r>
      <w:r>
        <w:rPr>
          <w:rFonts w:eastAsia="SimSun"/>
          <w:snapToGrid w:val="0"/>
        </w:rPr>
        <w:t>|</w:t>
      </w:r>
    </w:p>
    <w:p w14:paraId="5A76500B" w14:textId="77777777" w:rsidR="00A21514" w:rsidRDefault="00FB7D90">
      <w:pPr>
        <w:pStyle w:val="PL"/>
        <w:rPr>
          <w:rFonts w:eastAsia="SimSun"/>
          <w:snapToGrid w:val="0"/>
        </w:rPr>
      </w:pPr>
      <w:r>
        <w:rPr>
          <w:snapToGrid w:val="0"/>
        </w:rPr>
        <w:tab/>
      </w:r>
      <w:r>
        <w:rPr>
          <w:rFonts w:eastAsia="SimSun"/>
          <w:snapToGrid w:val="0"/>
        </w:rPr>
        <w:t>{ ID id-</w:t>
      </w:r>
      <w:proofErr w:type="spellStart"/>
      <w:r>
        <w:rPr>
          <w:rFonts w:eastAsia="SimSun"/>
          <w:snapToGrid w:val="0"/>
        </w:rPr>
        <w:t>ULForwardingUP</w:t>
      </w:r>
      <w:proofErr w:type="spellEnd"/>
      <w:r>
        <w:rPr>
          <w:rFonts w:eastAsia="SimSun"/>
          <w:snapToGrid w:val="0"/>
        </w:rPr>
        <w:t>-</w:t>
      </w:r>
      <w:proofErr w:type="spellStart"/>
      <w:r>
        <w:rPr>
          <w:rFonts w:eastAsia="SimSun"/>
          <w:snapToGrid w:val="0"/>
        </w:rPr>
        <w:t>TNLInformation</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t>CRITICALITY reject</w:t>
      </w:r>
      <w:r>
        <w:rPr>
          <w:rFonts w:eastAsia="SimSun"/>
          <w:snapToGrid w:val="0"/>
        </w:rPr>
        <w:tab/>
        <w:t xml:space="preserve">EXTENSION </w:t>
      </w:r>
      <w:proofErr w:type="spellStart"/>
      <w:r>
        <w:rPr>
          <w:snapToGrid w:val="0"/>
        </w:rPr>
        <w:t>UPTransp</w:t>
      </w:r>
      <w:r>
        <w:rPr>
          <w:snapToGrid w:val="0"/>
        </w:rPr>
        <w:t>ortLayerInformation</w:t>
      </w:r>
      <w:proofErr w:type="spellEnd"/>
      <w:r>
        <w:rPr>
          <w:rFonts w:eastAsia="SimSun"/>
          <w:snapToGrid w:val="0"/>
        </w:rPr>
        <w:tab/>
      </w:r>
      <w:r>
        <w:rPr>
          <w:rFonts w:eastAsia="SimSun"/>
          <w:snapToGrid w:val="0"/>
        </w:rPr>
        <w:tab/>
      </w:r>
      <w:r>
        <w:rPr>
          <w:rFonts w:eastAsia="SimSun"/>
          <w:snapToGrid w:val="0"/>
        </w:rPr>
        <w:tab/>
        <w:t>PRESENCE optional</w:t>
      </w:r>
      <w:r>
        <w:rPr>
          <w:rFonts w:eastAsia="SimSun"/>
          <w:snapToGrid w:val="0"/>
        </w:rPr>
        <w:tab/>
      </w:r>
      <w:r>
        <w:rPr>
          <w:rFonts w:eastAsia="SimSun"/>
          <w:snapToGrid w:val="0"/>
        </w:rPr>
        <w:tab/>
        <w:t>}|</w:t>
      </w:r>
    </w:p>
    <w:p w14:paraId="07E9A6FE" w14:textId="77777777" w:rsidR="00A21514" w:rsidRDefault="00FB7D90">
      <w:pPr>
        <w:pStyle w:val="PL"/>
        <w:rPr>
          <w:rFonts w:eastAsia="SimSun"/>
          <w:snapToGrid w:val="0"/>
        </w:rPr>
      </w:pPr>
      <w:r>
        <w:rPr>
          <w:rFonts w:eastAsia="SimSun"/>
          <w:snapToGrid w:val="0"/>
        </w:rPr>
        <w:tab/>
        <w:t>{ ID id-</w:t>
      </w:r>
      <w:proofErr w:type="spellStart"/>
      <w:r>
        <w:rPr>
          <w:rFonts w:eastAsia="SimSun"/>
          <w:snapToGrid w:val="0"/>
        </w:rPr>
        <w:t>AdditionalULForwardingUPTNLInformation</w:t>
      </w:r>
      <w:proofErr w:type="spellEnd"/>
      <w:r>
        <w:rPr>
          <w:rFonts w:eastAsia="SimSun"/>
          <w:snapToGrid w:val="0"/>
        </w:rPr>
        <w:tab/>
      </w:r>
      <w:r>
        <w:rPr>
          <w:rFonts w:eastAsia="SimSun"/>
          <w:snapToGrid w:val="0"/>
        </w:rPr>
        <w:tab/>
        <w:t>CRITICALITY reject</w:t>
      </w:r>
      <w:r>
        <w:rPr>
          <w:rFonts w:eastAsia="SimSun"/>
          <w:snapToGrid w:val="0"/>
        </w:rPr>
        <w:tab/>
        <w:t xml:space="preserve">EXTENSION </w:t>
      </w:r>
      <w:proofErr w:type="spellStart"/>
      <w:r>
        <w:rPr>
          <w:rFonts w:eastAsia="SimSun"/>
          <w:snapToGrid w:val="0"/>
        </w:rPr>
        <w:t>UPTransportLayerInformationList</w:t>
      </w:r>
      <w:proofErr w:type="spellEnd"/>
      <w:r>
        <w:rPr>
          <w:rFonts w:eastAsia="SimSun"/>
          <w:snapToGrid w:val="0"/>
        </w:rPr>
        <w:tab/>
      </w:r>
      <w:r>
        <w:rPr>
          <w:rFonts w:eastAsia="SimSun"/>
          <w:snapToGrid w:val="0"/>
        </w:rPr>
        <w:tab/>
        <w:t>PRESENCE optional</w:t>
      </w:r>
      <w:r>
        <w:rPr>
          <w:rFonts w:eastAsia="SimSun"/>
          <w:snapToGrid w:val="0"/>
        </w:rPr>
        <w:tab/>
      </w:r>
      <w:r>
        <w:rPr>
          <w:rFonts w:eastAsia="SimSun"/>
          <w:snapToGrid w:val="0"/>
        </w:rPr>
        <w:tab/>
        <w:t>}|</w:t>
      </w:r>
    </w:p>
    <w:p w14:paraId="29B80E74" w14:textId="77777777" w:rsidR="00A21514" w:rsidRDefault="00FB7D90">
      <w:pPr>
        <w:pStyle w:val="PL"/>
        <w:rPr>
          <w:ins w:id="91" w:author="ZTE-Dapeng" w:date="2021-07-04T21:04:00Z"/>
          <w:rFonts w:eastAsia="SimSun"/>
          <w:snapToGrid w:val="0"/>
        </w:rPr>
      </w:pPr>
      <w:r>
        <w:rPr>
          <w:rFonts w:eastAsia="SimSun"/>
          <w:snapToGrid w:val="0"/>
        </w:rPr>
        <w:tab/>
        <w:t>{ ID id-</w:t>
      </w:r>
      <w:proofErr w:type="spellStart"/>
      <w:r>
        <w:rPr>
          <w:rFonts w:eastAsia="SimSun"/>
          <w:snapToGrid w:val="0"/>
        </w:rPr>
        <w:t>DataForwardingResponseERABList</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t>CRITICALITY ignore</w:t>
      </w:r>
      <w:r>
        <w:rPr>
          <w:rFonts w:eastAsia="SimSun"/>
          <w:snapToGrid w:val="0"/>
        </w:rPr>
        <w:tab/>
        <w:t xml:space="preserve">EXTENSION </w:t>
      </w:r>
      <w:proofErr w:type="spellStart"/>
      <w:r>
        <w:rPr>
          <w:rFonts w:eastAsia="SimSun"/>
          <w:snapToGrid w:val="0"/>
        </w:rPr>
        <w:t>DataFor</w:t>
      </w:r>
      <w:r>
        <w:rPr>
          <w:rFonts w:eastAsia="SimSun"/>
          <w:snapToGrid w:val="0"/>
        </w:rPr>
        <w:t>wardingResponseERABList</w:t>
      </w:r>
      <w:proofErr w:type="spellEnd"/>
      <w:r>
        <w:rPr>
          <w:rFonts w:eastAsia="SimSun"/>
          <w:snapToGrid w:val="0"/>
        </w:rPr>
        <w:tab/>
      </w:r>
      <w:r>
        <w:rPr>
          <w:rFonts w:eastAsia="SimSun"/>
          <w:snapToGrid w:val="0"/>
        </w:rPr>
        <w:tab/>
        <w:t>PRESENCE optional</w:t>
      </w:r>
      <w:r>
        <w:rPr>
          <w:rFonts w:eastAsia="SimSun"/>
          <w:snapToGrid w:val="0"/>
        </w:rPr>
        <w:tab/>
      </w:r>
      <w:r>
        <w:rPr>
          <w:rFonts w:eastAsia="SimSun"/>
          <w:snapToGrid w:val="0"/>
        </w:rPr>
        <w:tab/>
        <w:t>}</w:t>
      </w:r>
      <w:ins w:id="92" w:author="ZTE-Dapeng" w:date="2021-07-04T21:04:00Z">
        <w:r>
          <w:rPr>
            <w:rFonts w:eastAsia="SimSun"/>
            <w:snapToGrid w:val="0"/>
          </w:rPr>
          <w:t>|</w:t>
        </w:r>
      </w:ins>
    </w:p>
    <w:p w14:paraId="150F4A1D" w14:textId="77777777" w:rsidR="00A21514" w:rsidRDefault="00FB7D90">
      <w:pPr>
        <w:pStyle w:val="PL"/>
        <w:rPr>
          <w:snapToGrid w:val="0"/>
          <w:lang w:eastAsia="ko-KR"/>
        </w:rPr>
      </w:pPr>
      <w:ins w:id="93" w:author="ZTE-Dapeng" w:date="2021-07-04T21:05:00Z">
        <w:r>
          <w:rPr>
            <w:rFonts w:eastAsia="SimSun" w:hint="eastAsia"/>
            <w:snapToGrid w:val="0"/>
            <w:lang w:val="en-US" w:eastAsia="zh-CN"/>
          </w:rPr>
          <w:t xml:space="preserve">    </w:t>
        </w:r>
        <w:r>
          <w:rPr>
            <w:rFonts w:eastAsia="SimSun"/>
            <w:snapToGrid w:val="0"/>
          </w:rPr>
          <w:t>{ ID id-</w:t>
        </w:r>
      </w:ins>
      <w:proofErr w:type="spellStart"/>
      <w:ins w:id="94" w:author="ZTE-Dapeng" w:date="2021-07-04T21:11:00Z">
        <w:r>
          <w:rPr>
            <w:snapToGrid w:val="0"/>
            <w:lang w:eastAsia="ko-KR"/>
          </w:rPr>
          <w:t>qosFlowFailedToSetupList</w:t>
        </w:r>
      </w:ins>
      <w:proofErr w:type="spellEnd"/>
      <w:ins w:id="95" w:author="ZTE-Dapeng" w:date="2021-07-04T21:05:00Z">
        <w:r>
          <w:rPr>
            <w:rFonts w:eastAsia="SimSun"/>
            <w:snapToGrid w:val="0"/>
          </w:rPr>
          <w:tab/>
        </w:r>
        <w:r>
          <w:rPr>
            <w:rFonts w:eastAsia="SimSun"/>
            <w:snapToGrid w:val="0"/>
          </w:rPr>
          <w:tab/>
        </w:r>
        <w:r>
          <w:rPr>
            <w:rFonts w:eastAsia="SimSun"/>
            <w:snapToGrid w:val="0"/>
          </w:rPr>
          <w:tab/>
        </w:r>
        <w:r>
          <w:rPr>
            <w:rFonts w:eastAsia="SimSun" w:hint="eastAsia"/>
            <w:snapToGrid w:val="0"/>
            <w:lang w:val="en-US" w:eastAsia="zh-CN"/>
          </w:rPr>
          <w:t xml:space="preserve">        </w:t>
        </w:r>
        <w:r>
          <w:rPr>
            <w:rFonts w:eastAsia="SimSun"/>
            <w:snapToGrid w:val="0"/>
          </w:rPr>
          <w:t>CRITICALITY ignore</w:t>
        </w:r>
        <w:r>
          <w:rPr>
            <w:rFonts w:eastAsia="SimSun"/>
            <w:snapToGrid w:val="0"/>
          </w:rPr>
          <w:tab/>
          <w:t xml:space="preserve">EXTENSION </w:t>
        </w:r>
      </w:ins>
      <w:proofErr w:type="spellStart"/>
      <w:ins w:id="96" w:author="ZTE-Dapeng" w:date="2021-07-04T21:09:00Z">
        <w:r>
          <w:rPr>
            <w:snapToGrid w:val="0"/>
            <w:lang w:eastAsia="ko-KR"/>
          </w:rPr>
          <w:t>QosFlowListWithCause</w:t>
        </w:r>
      </w:ins>
      <w:proofErr w:type="spellEnd"/>
      <w:ins w:id="97" w:author="ZTE-Dapeng" w:date="2021-07-04T21:05:00Z">
        <w:r>
          <w:rPr>
            <w:rFonts w:eastAsia="SimSun" w:hint="eastAsia"/>
            <w:snapToGrid w:val="0"/>
            <w:lang w:val="en-US" w:eastAsia="zh-CN"/>
          </w:rPr>
          <w:t xml:space="preserve">       </w:t>
        </w:r>
        <w:r>
          <w:rPr>
            <w:rFonts w:eastAsia="SimSun"/>
            <w:snapToGrid w:val="0"/>
          </w:rPr>
          <w:tab/>
        </w:r>
      </w:ins>
      <w:ins w:id="98" w:author="ZTE-Dapeng" w:date="2021-07-04T21:09:00Z">
        <w:r>
          <w:rPr>
            <w:rFonts w:eastAsia="SimSun" w:hint="eastAsia"/>
            <w:snapToGrid w:val="0"/>
            <w:lang w:val="en-US" w:eastAsia="zh-CN"/>
          </w:rPr>
          <w:t xml:space="preserve">   </w:t>
        </w:r>
      </w:ins>
      <w:ins w:id="99" w:author="ZTE-Dapeng" w:date="2021-07-04T21:05:00Z">
        <w:r>
          <w:rPr>
            <w:rFonts w:eastAsia="SimSun"/>
            <w:snapToGrid w:val="0"/>
          </w:rPr>
          <w:tab/>
          <w:t>PRESENCE optional</w:t>
        </w:r>
        <w:r>
          <w:rPr>
            <w:rFonts w:eastAsia="SimSun"/>
            <w:snapToGrid w:val="0"/>
          </w:rPr>
          <w:tab/>
        </w:r>
        <w:r>
          <w:rPr>
            <w:rFonts w:eastAsia="SimSun"/>
            <w:snapToGrid w:val="0"/>
          </w:rPr>
          <w:tab/>
          <w:t>}</w:t>
        </w:r>
      </w:ins>
      <w:r>
        <w:rPr>
          <w:snapToGrid w:val="0"/>
          <w:lang w:eastAsia="ko-KR"/>
        </w:rPr>
        <w:t>,</w:t>
      </w:r>
    </w:p>
    <w:p w14:paraId="069B0970" w14:textId="77777777" w:rsidR="00A21514" w:rsidRDefault="00FB7D90">
      <w:pPr>
        <w:pStyle w:val="PL"/>
        <w:rPr>
          <w:snapToGrid w:val="0"/>
          <w:lang w:eastAsia="ko-KR"/>
        </w:rPr>
      </w:pPr>
      <w:r>
        <w:rPr>
          <w:snapToGrid w:val="0"/>
          <w:lang w:eastAsia="ko-KR"/>
        </w:rPr>
        <w:tab/>
        <w:t>...</w:t>
      </w:r>
    </w:p>
    <w:p w14:paraId="04C5CB6F" w14:textId="77777777" w:rsidR="00A21514" w:rsidRDefault="00FB7D90">
      <w:pPr>
        <w:pStyle w:val="PL"/>
        <w:rPr>
          <w:snapToGrid w:val="0"/>
          <w:lang w:eastAsia="ko-KR"/>
        </w:rPr>
      </w:pPr>
      <w:r>
        <w:rPr>
          <w:snapToGrid w:val="0"/>
          <w:lang w:eastAsia="ko-KR"/>
        </w:rPr>
        <w:t>}</w:t>
      </w:r>
    </w:p>
    <w:p w14:paraId="331A0837"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t xml:space="preserve">Next </w:t>
      </w:r>
      <w:r>
        <w:rPr>
          <w:rFonts w:hint="eastAsia"/>
          <w:i/>
          <w:lang w:eastAsia="ja-JP"/>
        </w:rPr>
        <w:t xml:space="preserve">of </w:t>
      </w:r>
      <w:r>
        <w:rPr>
          <w:rFonts w:eastAsia="SimSun" w:hint="eastAsia"/>
          <w:i/>
          <w:lang w:val="en-US" w:eastAsia="zh-CN"/>
        </w:rPr>
        <w:t>Change</w:t>
      </w:r>
    </w:p>
    <w:p w14:paraId="08B9E3E0" w14:textId="77777777" w:rsidR="00A21514" w:rsidRDefault="00A21514">
      <w:pPr>
        <w:ind w:firstLine="228"/>
        <w:rPr>
          <w:lang w:val="en-US" w:eastAsia="ja-JP"/>
        </w:rPr>
      </w:pPr>
    </w:p>
    <w:p w14:paraId="5E67BD33" w14:textId="77777777" w:rsidR="00A21514" w:rsidRDefault="00FB7D90">
      <w:pPr>
        <w:pStyle w:val="Heading3"/>
      </w:pPr>
      <w:bookmarkStart w:id="100" w:name="_Toc51746286"/>
      <w:bookmarkStart w:id="101" w:name="_Toc29504979"/>
      <w:bookmarkStart w:id="102" w:name="_Toc45798690"/>
      <w:bookmarkStart w:id="103" w:name="_Toc45658990"/>
      <w:bookmarkStart w:id="104" w:name="_Toc29503811"/>
      <w:bookmarkStart w:id="105" w:name="_Toc20955358"/>
      <w:bookmarkStart w:id="106" w:name="_Toc45652558"/>
      <w:bookmarkStart w:id="107" w:name="_Toc45898079"/>
      <w:bookmarkStart w:id="108" w:name="_Toc64446551"/>
      <w:bookmarkStart w:id="109" w:name="_Toc45720810"/>
      <w:bookmarkStart w:id="110" w:name="_Toc36553432"/>
      <w:bookmarkStart w:id="111" w:name="_Toc36555159"/>
      <w:bookmarkStart w:id="112" w:name="_Toc29504395"/>
      <w:r>
        <w:lastRenderedPageBreak/>
        <w:t>9.4.7</w:t>
      </w:r>
      <w:r>
        <w:tab/>
        <w:t>Constant Definitions</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4CD2298A" w14:textId="77777777" w:rsidR="00A21514" w:rsidRDefault="00FB7D90">
      <w:pPr>
        <w:pStyle w:val="PL"/>
        <w:rPr>
          <w:snapToGrid w:val="0"/>
          <w:lang w:eastAsia="ko-KR"/>
        </w:rPr>
      </w:pPr>
      <w:r>
        <w:rPr>
          <w:snapToGrid w:val="0"/>
          <w:lang w:eastAsia="ko-KR"/>
        </w:rPr>
        <w:t>-- ASN1START</w:t>
      </w:r>
    </w:p>
    <w:p w14:paraId="35906F12" w14:textId="77777777" w:rsidR="00A21514" w:rsidRDefault="00FB7D90">
      <w:pPr>
        <w:pStyle w:val="PL"/>
        <w:rPr>
          <w:snapToGrid w:val="0"/>
          <w:lang w:eastAsia="ko-KR"/>
        </w:rPr>
      </w:pPr>
      <w:r>
        <w:rPr>
          <w:snapToGrid w:val="0"/>
          <w:lang w:eastAsia="ko-KR"/>
        </w:rPr>
        <w:t xml:space="preserve">-- </w:t>
      </w:r>
      <w:r>
        <w:rPr>
          <w:snapToGrid w:val="0"/>
          <w:lang w:eastAsia="ko-KR"/>
        </w:rPr>
        <w:t>**************************************************************</w:t>
      </w:r>
    </w:p>
    <w:p w14:paraId="0101DA83" w14:textId="77777777" w:rsidR="00A21514" w:rsidRDefault="00FB7D90">
      <w:pPr>
        <w:pStyle w:val="PL"/>
        <w:rPr>
          <w:snapToGrid w:val="0"/>
          <w:lang w:eastAsia="ko-KR"/>
        </w:rPr>
      </w:pPr>
      <w:r>
        <w:rPr>
          <w:snapToGrid w:val="0"/>
          <w:lang w:eastAsia="ko-KR"/>
        </w:rPr>
        <w:t>--</w:t>
      </w:r>
    </w:p>
    <w:p w14:paraId="3F288651" w14:textId="77777777" w:rsidR="00A21514" w:rsidRDefault="00FB7D90">
      <w:pPr>
        <w:pStyle w:val="PL"/>
        <w:rPr>
          <w:snapToGrid w:val="0"/>
          <w:lang w:eastAsia="ko-KR"/>
        </w:rPr>
      </w:pPr>
      <w:r>
        <w:rPr>
          <w:snapToGrid w:val="0"/>
          <w:lang w:eastAsia="ko-KR"/>
        </w:rPr>
        <w:t>-- Constant definitions</w:t>
      </w:r>
    </w:p>
    <w:p w14:paraId="10B5AA25" w14:textId="77777777" w:rsidR="00A21514" w:rsidRDefault="00FB7D90">
      <w:pPr>
        <w:pStyle w:val="PL"/>
        <w:rPr>
          <w:snapToGrid w:val="0"/>
          <w:lang w:eastAsia="ko-KR"/>
        </w:rPr>
      </w:pPr>
      <w:r>
        <w:rPr>
          <w:snapToGrid w:val="0"/>
          <w:lang w:eastAsia="ko-KR"/>
        </w:rPr>
        <w:t>--</w:t>
      </w:r>
    </w:p>
    <w:p w14:paraId="244D0EC8" w14:textId="77777777" w:rsidR="00A21514" w:rsidRDefault="00FB7D90">
      <w:pPr>
        <w:pStyle w:val="PL"/>
        <w:rPr>
          <w:snapToGrid w:val="0"/>
          <w:lang w:eastAsia="ko-KR"/>
        </w:rPr>
      </w:pPr>
      <w:r>
        <w:rPr>
          <w:snapToGrid w:val="0"/>
          <w:lang w:eastAsia="ko-KR"/>
        </w:rPr>
        <w:t>-- **************************************************************</w:t>
      </w:r>
    </w:p>
    <w:p w14:paraId="3B3CD11E" w14:textId="77777777" w:rsidR="00A21514" w:rsidRDefault="00A21514">
      <w:pPr>
        <w:pStyle w:val="PL"/>
        <w:rPr>
          <w:snapToGrid w:val="0"/>
          <w:lang w:eastAsia="ko-KR"/>
        </w:rPr>
      </w:pPr>
    </w:p>
    <w:p w14:paraId="272F4A29" w14:textId="77777777" w:rsidR="00A21514" w:rsidRDefault="00FB7D90">
      <w:pPr>
        <w:pStyle w:val="PL"/>
        <w:rPr>
          <w:snapToGrid w:val="0"/>
          <w:lang w:eastAsia="ko-KR"/>
        </w:rPr>
      </w:pPr>
      <w:r>
        <w:rPr>
          <w:snapToGrid w:val="0"/>
          <w:lang w:eastAsia="ko-KR"/>
        </w:rPr>
        <w:t xml:space="preserve">NGAP-Constants { </w:t>
      </w:r>
    </w:p>
    <w:p w14:paraId="5C3CCDB3" w14:textId="77777777" w:rsidR="00A21514" w:rsidRDefault="00FB7D90">
      <w:pPr>
        <w:pStyle w:val="PL"/>
        <w:rPr>
          <w:snapToGrid w:val="0"/>
          <w:lang w:eastAsia="ko-KR"/>
        </w:rPr>
      </w:pPr>
      <w:proofErr w:type="spellStart"/>
      <w:r>
        <w:rPr>
          <w:snapToGrid w:val="0"/>
          <w:lang w:eastAsia="ko-KR"/>
        </w:rPr>
        <w:t>itu-t</w:t>
      </w:r>
      <w:proofErr w:type="spellEnd"/>
      <w:r>
        <w:rPr>
          <w:snapToGrid w:val="0"/>
          <w:lang w:eastAsia="ko-KR"/>
        </w:rPr>
        <w:t xml:space="preserve"> (0) identified-organization (4) </w:t>
      </w:r>
      <w:proofErr w:type="spellStart"/>
      <w:r>
        <w:rPr>
          <w:snapToGrid w:val="0"/>
          <w:lang w:eastAsia="ko-KR"/>
        </w:rPr>
        <w:t>etsi</w:t>
      </w:r>
      <w:proofErr w:type="spellEnd"/>
      <w:r>
        <w:rPr>
          <w:snapToGrid w:val="0"/>
          <w:lang w:eastAsia="ko-KR"/>
        </w:rPr>
        <w:t xml:space="preserve"> (0) </w:t>
      </w:r>
      <w:proofErr w:type="spellStart"/>
      <w:r>
        <w:rPr>
          <w:snapToGrid w:val="0"/>
          <w:lang w:eastAsia="ko-KR"/>
        </w:rPr>
        <w:t>mobileDomain</w:t>
      </w:r>
      <w:proofErr w:type="spellEnd"/>
      <w:r>
        <w:rPr>
          <w:snapToGrid w:val="0"/>
          <w:lang w:eastAsia="ko-KR"/>
        </w:rPr>
        <w:t xml:space="preserve"> (0) </w:t>
      </w:r>
    </w:p>
    <w:p w14:paraId="23AC3ED2" w14:textId="77777777" w:rsidR="00A21514" w:rsidRDefault="00FB7D90">
      <w:pPr>
        <w:pStyle w:val="PL"/>
        <w:rPr>
          <w:snapToGrid w:val="0"/>
          <w:lang w:eastAsia="ko-KR"/>
        </w:rPr>
      </w:pPr>
      <w:proofErr w:type="spellStart"/>
      <w:r>
        <w:rPr>
          <w:snapToGrid w:val="0"/>
          <w:lang w:eastAsia="ko-KR"/>
        </w:rPr>
        <w:t>ngran</w:t>
      </w:r>
      <w:proofErr w:type="spellEnd"/>
      <w:r>
        <w:rPr>
          <w:snapToGrid w:val="0"/>
          <w:lang w:eastAsia="ko-KR"/>
        </w:rPr>
        <w:t xml:space="preserve">-Access </w:t>
      </w:r>
      <w:r>
        <w:rPr>
          <w:snapToGrid w:val="0"/>
          <w:lang w:eastAsia="ko-KR"/>
        </w:rPr>
        <w:t xml:space="preserve">(22) modules (3) </w:t>
      </w:r>
      <w:proofErr w:type="spellStart"/>
      <w:r>
        <w:rPr>
          <w:snapToGrid w:val="0"/>
          <w:lang w:eastAsia="ko-KR"/>
        </w:rPr>
        <w:t>ngap</w:t>
      </w:r>
      <w:proofErr w:type="spellEnd"/>
      <w:r>
        <w:rPr>
          <w:snapToGrid w:val="0"/>
          <w:lang w:eastAsia="ko-KR"/>
        </w:rPr>
        <w:t xml:space="preserve"> (1) version1 (1) </w:t>
      </w:r>
      <w:proofErr w:type="spellStart"/>
      <w:r>
        <w:rPr>
          <w:snapToGrid w:val="0"/>
          <w:lang w:eastAsia="ko-KR"/>
        </w:rPr>
        <w:t>ngap</w:t>
      </w:r>
      <w:proofErr w:type="spellEnd"/>
      <w:r>
        <w:rPr>
          <w:snapToGrid w:val="0"/>
          <w:lang w:eastAsia="ko-KR"/>
        </w:rPr>
        <w:t xml:space="preserve">-Constants (4) } </w:t>
      </w:r>
    </w:p>
    <w:p w14:paraId="21F2BC42" w14:textId="77777777" w:rsidR="00A21514" w:rsidRDefault="00A21514">
      <w:pPr>
        <w:pStyle w:val="PL"/>
        <w:rPr>
          <w:snapToGrid w:val="0"/>
          <w:lang w:eastAsia="ko-KR"/>
        </w:rPr>
      </w:pPr>
    </w:p>
    <w:p w14:paraId="782CEBC4" w14:textId="77777777" w:rsidR="00A21514" w:rsidRDefault="00FB7D90">
      <w:pPr>
        <w:pStyle w:val="PL"/>
        <w:rPr>
          <w:snapToGrid w:val="0"/>
          <w:lang w:eastAsia="ko-KR"/>
        </w:rPr>
      </w:pPr>
      <w:r>
        <w:rPr>
          <w:snapToGrid w:val="0"/>
          <w:lang w:eastAsia="ko-KR"/>
        </w:rPr>
        <w:t xml:space="preserve">DEFINITIONS AUTOMATIC TAGS ::= </w:t>
      </w:r>
    </w:p>
    <w:p w14:paraId="6E5DBC74" w14:textId="77777777" w:rsidR="00A21514" w:rsidRDefault="00A21514">
      <w:pPr>
        <w:pStyle w:val="PL"/>
        <w:rPr>
          <w:snapToGrid w:val="0"/>
          <w:lang w:eastAsia="ko-KR"/>
        </w:rPr>
      </w:pPr>
    </w:p>
    <w:p w14:paraId="1D13B0E5" w14:textId="77777777" w:rsidR="00A21514" w:rsidRDefault="00FB7D90">
      <w:pPr>
        <w:pStyle w:val="PL"/>
        <w:rPr>
          <w:snapToGrid w:val="0"/>
          <w:lang w:eastAsia="ko-KR"/>
        </w:rPr>
      </w:pPr>
      <w:r>
        <w:rPr>
          <w:snapToGrid w:val="0"/>
          <w:lang w:eastAsia="ko-KR"/>
        </w:rPr>
        <w:t>BEGIN</w:t>
      </w:r>
    </w:p>
    <w:p w14:paraId="1775F352" w14:textId="77777777" w:rsidR="00A21514" w:rsidRDefault="00A21514">
      <w:pPr>
        <w:pStyle w:val="PL"/>
        <w:rPr>
          <w:snapToGrid w:val="0"/>
          <w:lang w:eastAsia="ko-KR"/>
        </w:rPr>
      </w:pPr>
    </w:p>
    <w:p w14:paraId="2304581F" w14:textId="77777777" w:rsidR="00A21514" w:rsidRDefault="00FB7D90">
      <w:pPr>
        <w:pStyle w:val="PL"/>
        <w:rPr>
          <w:snapToGrid w:val="0"/>
          <w:lang w:eastAsia="ko-KR"/>
        </w:rPr>
      </w:pPr>
      <w:r>
        <w:rPr>
          <w:snapToGrid w:val="0"/>
          <w:lang w:eastAsia="ko-KR"/>
        </w:rPr>
        <w:t>-- **************************************************************</w:t>
      </w:r>
    </w:p>
    <w:p w14:paraId="78B5741A" w14:textId="77777777" w:rsidR="00A21514" w:rsidRDefault="00FB7D90">
      <w:pPr>
        <w:pStyle w:val="PL"/>
        <w:rPr>
          <w:snapToGrid w:val="0"/>
          <w:lang w:eastAsia="ko-KR"/>
        </w:rPr>
      </w:pPr>
      <w:r>
        <w:rPr>
          <w:snapToGrid w:val="0"/>
          <w:lang w:eastAsia="ko-KR"/>
        </w:rPr>
        <w:t>--</w:t>
      </w:r>
    </w:p>
    <w:p w14:paraId="6433F74A" w14:textId="77777777" w:rsidR="00A21514" w:rsidRDefault="00FB7D90">
      <w:pPr>
        <w:pStyle w:val="PL"/>
        <w:outlineLvl w:val="3"/>
        <w:rPr>
          <w:snapToGrid w:val="0"/>
          <w:lang w:eastAsia="ko-KR"/>
        </w:rPr>
      </w:pPr>
      <w:r>
        <w:rPr>
          <w:snapToGrid w:val="0"/>
          <w:lang w:eastAsia="ko-KR"/>
        </w:rPr>
        <w:t>-- IE parameter types from other modules.</w:t>
      </w:r>
    </w:p>
    <w:p w14:paraId="38A2B6D0" w14:textId="77777777" w:rsidR="00A21514" w:rsidRDefault="00FB7D90">
      <w:pPr>
        <w:pStyle w:val="PL"/>
        <w:rPr>
          <w:snapToGrid w:val="0"/>
          <w:lang w:eastAsia="ko-KR"/>
        </w:rPr>
      </w:pPr>
      <w:r>
        <w:rPr>
          <w:snapToGrid w:val="0"/>
          <w:lang w:eastAsia="ko-KR"/>
        </w:rPr>
        <w:t>--</w:t>
      </w:r>
    </w:p>
    <w:p w14:paraId="554C16BD" w14:textId="77777777" w:rsidR="00A21514" w:rsidRDefault="00FB7D90">
      <w:pPr>
        <w:pStyle w:val="PL"/>
        <w:rPr>
          <w:snapToGrid w:val="0"/>
          <w:lang w:eastAsia="ko-KR"/>
        </w:rPr>
      </w:pPr>
      <w:r>
        <w:rPr>
          <w:snapToGrid w:val="0"/>
          <w:lang w:eastAsia="ko-KR"/>
        </w:rPr>
        <w:t xml:space="preserve">-- </w:t>
      </w:r>
      <w:r>
        <w:rPr>
          <w:snapToGrid w:val="0"/>
          <w:lang w:eastAsia="ko-KR"/>
        </w:rPr>
        <w:t>**************************************************************</w:t>
      </w:r>
    </w:p>
    <w:p w14:paraId="63112DF2" w14:textId="77777777" w:rsidR="00A21514" w:rsidRDefault="00A21514">
      <w:pPr>
        <w:pStyle w:val="PL"/>
        <w:rPr>
          <w:snapToGrid w:val="0"/>
          <w:lang w:eastAsia="ko-KR"/>
        </w:rPr>
      </w:pPr>
    </w:p>
    <w:p w14:paraId="251C7C3A" w14:textId="77777777" w:rsidR="00A21514" w:rsidRDefault="00FB7D90">
      <w:pPr>
        <w:pStyle w:val="PL"/>
        <w:rPr>
          <w:rFonts w:eastAsia="SimSun"/>
          <w:lang w:eastAsia="zh-CN"/>
        </w:rPr>
      </w:pPr>
      <w:r>
        <w:rPr>
          <w:rFonts w:eastAsia="SimSun"/>
          <w:lang w:eastAsia="zh-CN"/>
        </w:rPr>
        <w:t>IMPORTS</w:t>
      </w:r>
    </w:p>
    <w:p w14:paraId="50D67258" w14:textId="77777777" w:rsidR="00A21514" w:rsidRDefault="00A21514">
      <w:pPr>
        <w:pStyle w:val="PL"/>
        <w:rPr>
          <w:rFonts w:eastAsia="SimSun"/>
          <w:lang w:eastAsia="zh-CN"/>
        </w:rPr>
      </w:pPr>
    </w:p>
    <w:p w14:paraId="4DED796D" w14:textId="77777777" w:rsidR="00A21514" w:rsidRDefault="00FB7D90">
      <w:pPr>
        <w:pStyle w:val="PL"/>
        <w:rPr>
          <w:rFonts w:eastAsia="SimSun"/>
          <w:lang w:eastAsia="zh-CN"/>
        </w:rPr>
      </w:pPr>
      <w:r>
        <w:rPr>
          <w:rFonts w:eastAsia="SimSun"/>
          <w:lang w:eastAsia="zh-CN"/>
        </w:rPr>
        <w:tab/>
      </w:r>
      <w:proofErr w:type="spellStart"/>
      <w:r>
        <w:rPr>
          <w:rFonts w:eastAsia="SimSun"/>
          <w:lang w:eastAsia="zh-CN"/>
        </w:rPr>
        <w:t>ProcedureCode</w:t>
      </w:r>
      <w:proofErr w:type="spellEnd"/>
      <w:r>
        <w:rPr>
          <w:rFonts w:eastAsia="SimSun"/>
          <w:lang w:eastAsia="zh-CN"/>
        </w:rPr>
        <w:t>,</w:t>
      </w:r>
    </w:p>
    <w:p w14:paraId="2A58342C" w14:textId="77777777" w:rsidR="00A21514" w:rsidRDefault="00FB7D90">
      <w:pPr>
        <w:pStyle w:val="PL"/>
        <w:rPr>
          <w:rFonts w:eastAsia="SimSun"/>
          <w:lang w:eastAsia="zh-CN"/>
        </w:rPr>
      </w:pPr>
      <w:r>
        <w:rPr>
          <w:rFonts w:eastAsia="SimSun"/>
          <w:lang w:eastAsia="zh-CN"/>
        </w:rPr>
        <w:tab/>
      </w:r>
      <w:proofErr w:type="spellStart"/>
      <w:r>
        <w:rPr>
          <w:rFonts w:eastAsia="SimSun"/>
          <w:lang w:eastAsia="zh-CN"/>
        </w:rPr>
        <w:t>ProtocolIE</w:t>
      </w:r>
      <w:proofErr w:type="spellEnd"/>
      <w:r>
        <w:rPr>
          <w:rFonts w:eastAsia="SimSun"/>
          <w:lang w:eastAsia="zh-CN"/>
        </w:rPr>
        <w:t>-ID</w:t>
      </w:r>
    </w:p>
    <w:p w14:paraId="14D65334" w14:textId="77777777" w:rsidR="00A21514" w:rsidRDefault="00FB7D90">
      <w:pPr>
        <w:pStyle w:val="PL"/>
        <w:rPr>
          <w:rFonts w:eastAsia="SimSun"/>
          <w:lang w:eastAsia="zh-CN"/>
        </w:rPr>
      </w:pPr>
      <w:r>
        <w:rPr>
          <w:rFonts w:eastAsia="SimSun"/>
          <w:lang w:eastAsia="zh-CN"/>
        </w:rPr>
        <w:t>FROM NGAP-</w:t>
      </w:r>
      <w:proofErr w:type="spellStart"/>
      <w:r>
        <w:rPr>
          <w:rFonts w:eastAsia="SimSun"/>
          <w:lang w:eastAsia="zh-CN"/>
        </w:rPr>
        <w:t>CommonDataTypes</w:t>
      </w:r>
      <w:proofErr w:type="spellEnd"/>
      <w:r>
        <w:rPr>
          <w:rFonts w:eastAsia="SimSun"/>
          <w:lang w:eastAsia="zh-CN"/>
        </w:rPr>
        <w:t>;</w:t>
      </w:r>
    </w:p>
    <w:p w14:paraId="7D42B5D9" w14:textId="77777777" w:rsidR="00A21514" w:rsidRDefault="00A21514">
      <w:pPr>
        <w:pStyle w:val="PL"/>
        <w:rPr>
          <w:snapToGrid w:val="0"/>
          <w:lang w:eastAsia="ko-KR"/>
        </w:rPr>
      </w:pPr>
    </w:p>
    <w:p w14:paraId="03473C5F" w14:textId="77777777" w:rsidR="00A21514" w:rsidRDefault="00A21514">
      <w:pPr>
        <w:pStyle w:val="PL"/>
        <w:rPr>
          <w:snapToGrid w:val="0"/>
          <w:lang w:eastAsia="ko-KR"/>
        </w:rPr>
      </w:pPr>
    </w:p>
    <w:p w14:paraId="5EE3C9C6" w14:textId="77777777" w:rsidR="00A21514" w:rsidRDefault="00FB7D90">
      <w:pPr>
        <w:pStyle w:val="PL"/>
        <w:rPr>
          <w:snapToGrid w:val="0"/>
          <w:lang w:eastAsia="ko-KR"/>
        </w:rPr>
      </w:pPr>
      <w:r>
        <w:rPr>
          <w:snapToGrid w:val="0"/>
          <w:lang w:eastAsia="ko-KR"/>
        </w:rPr>
        <w:t xml:space="preserve">-- </w:t>
      </w:r>
      <w:r>
        <w:rPr>
          <w:snapToGrid w:val="0"/>
          <w:lang w:eastAsia="ko-KR"/>
        </w:rPr>
        <w:t>**************************************************************</w:t>
      </w:r>
    </w:p>
    <w:p w14:paraId="63C092C9" w14:textId="77777777" w:rsidR="00A21514" w:rsidRDefault="00FB7D90">
      <w:pPr>
        <w:pStyle w:val="PL"/>
        <w:rPr>
          <w:snapToGrid w:val="0"/>
          <w:lang w:eastAsia="ko-KR"/>
        </w:rPr>
      </w:pPr>
      <w:r>
        <w:rPr>
          <w:snapToGrid w:val="0"/>
          <w:lang w:eastAsia="ko-KR"/>
        </w:rPr>
        <w:t>--</w:t>
      </w:r>
    </w:p>
    <w:p w14:paraId="6DCC2267" w14:textId="77777777" w:rsidR="00A21514" w:rsidRDefault="00FB7D90">
      <w:pPr>
        <w:pStyle w:val="PL"/>
        <w:outlineLvl w:val="3"/>
        <w:rPr>
          <w:snapToGrid w:val="0"/>
          <w:lang w:eastAsia="ko-KR"/>
        </w:rPr>
      </w:pPr>
      <w:r>
        <w:rPr>
          <w:snapToGrid w:val="0"/>
          <w:lang w:eastAsia="ko-KR"/>
        </w:rPr>
        <w:t>-- Elementary Procedures</w:t>
      </w:r>
    </w:p>
    <w:p w14:paraId="4B50AD26" w14:textId="77777777" w:rsidR="00A21514" w:rsidRDefault="00FB7D90">
      <w:pPr>
        <w:pStyle w:val="PL"/>
        <w:rPr>
          <w:snapToGrid w:val="0"/>
          <w:lang w:eastAsia="ko-KR"/>
        </w:rPr>
      </w:pPr>
      <w:r>
        <w:rPr>
          <w:snapToGrid w:val="0"/>
          <w:lang w:eastAsia="ko-KR"/>
        </w:rPr>
        <w:t>--</w:t>
      </w:r>
    </w:p>
    <w:p w14:paraId="710F5BA6" w14:textId="77777777" w:rsidR="00A21514" w:rsidRDefault="00FB7D90">
      <w:pPr>
        <w:pStyle w:val="PL"/>
        <w:rPr>
          <w:snapToGrid w:val="0"/>
          <w:lang w:eastAsia="ko-KR"/>
        </w:rPr>
      </w:pPr>
      <w:r>
        <w:rPr>
          <w:snapToGrid w:val="0"/>
          <w:lang w:eastAsia="ko-KR"/>
        </w:rPr>
        <w:t>-- **************************************************************</w:t>
      </w:r>
    </w:p>
    <w:p w14:paraId="753BEF21" w14:textId="77777777" w:rsidR="00A21514" w:rsidRDefault="00A21514">
      <w:pPr>
        <w:pStyle w:val="PL"/>
        <w:rPr>
          <w:snapToGrid w:val="0"/>
          <w:lang w:eastAsia="ko-KR"/>
        </w:rPr>
      </w:pPr>
    </w:p>
    <w:p w14:paraId="1751C0B3" w14:textId="77777777" w:rsidR="00A21514" w:rsidRDefault="00FB7D90">
      <w:pPr>
        <w:pStyle w:val="PL"/>
        <w:rPr>
          <w:rFonts w:eastAsia="SimSun"/>
          <w:snapToGrid w:val="0"/>
          <w:lang w:val="en-US" w:eastAsia="zh-CN"/>
        </w:rPr>
      </w:pPr>
      <w:r>
        <w:rPr>
          <w:rFonts w:eastAsia="SimSun" w:hint="eastAsia"/>
          <w:snapToGrid w:val="0"/>
          <w:lang w:val="en-US" w:eastAsia="zh-CN"/>
        </w:rPr>
        <w:t>--unchanged part</w:t>
      </w:r>
    </w:p>
    <w:p w14:paraId="365A424F" w14:textId="77777777" w:rsidR="00A21514" w:rsidRDefault="00FB7D90">
      <w:pPr>
        <w:pStyle w:val="PL"/>
        <w:rPr>
          <w:snapToGrid w:val="0"/>
          <w:lang w:eastAsia="ko-KR"/>
        </w:rPr>
      </w:pPr>
      <w:r>
        <w:rPr>
          <w:snapToGrid w:val="0"/>
        </w:rPr>
        <w:tab/>
        <w:t>id-Extended-</w:t>
      </w:r>
      <w:proofErr w:type="spellStart"/>
      <w:r>
        <w:rPr>
          <w:snapToGrid w:val="0"/>
          <w:lang w:eastAsia="ko-KR"/>
        </w:rPr>
        <w:t>RANNodeName</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proofErr w:type="spellStart"/>
      <w:r>
        <w:rPr>
          <w:snapToGrid w:val="0"/>
        </w:rPr>
        <w:t>ProtocolIE</w:t>
      </w:r>
      <w:proofErr w:type="spellEnd"/>
      <w:r>
        <w:rPr>
          <w:snapToGrid w:val="0"/>
        </w:rPr>
        <w:t>-ID ::= 273</w:t>
      </w:r>
    </w:p>
    <w:p w14:paraId="3FAE9BC7" w14:textId="77777777" w:rsidR="00A21514" w:rsidRDefault="00FB7D90">
      <w:pPr>
        <w:pStyle w:val="PL"/>
        <w:rPr>
          <w:snapToGrid w:val="0"/>
        </w:rPr>
      </w:pPr>
      <w:r>
        <w:rPr>
          <w:snapToGrid w:val="0"/>
          <w:lang w:eastAsia="ko-KR"/>
        </w:rPr>
        <w:tab/>
        <w:t>id-</w:t>
      </w:r>
      <w:r>
        <w:rPr>
          <w:snapToGrid w:val="0"/>
        </w:rPr>
        <w:t>Extended-</w:t>
      </w:r>
      <w:proofErr w:type="spellStart"/>
      <w:r>
        <w:rPr>
          <w:snapToGrid w:val="0"/>
        </w:rPr>
        <w:t>AMFName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274</w:t>
      </w:r>
    </w:p>
    <w:p w14:paraId="289AFB49" w14:textId="77777777" w:rsidR="00A21514" w:rsidRDefault="00FB7D90">
      <w:pPr>
        <w:pStyle w:val="PL"/>
        <w:rPr>
          <w:snapToGrid w:val="0"/>
        </w:rPr>
      </w:pPr>
      <w:r>
        <w:rPr>
          <w:snapToGrid w:val="0"/>
          <w:lang w:eastAsia="ko-KR"/>
        </w:rPr>
        <w:tab/>
        <w:t>id-</w:t>
      </w:r>
      <w:proofErr w:type="spellStart"/>
      <w:r>
        <w:rPr>
          <w:snapToGrid w:val="0"/>
        </w:rPr>
        <w:t>GlobalCable</w:t>
      </w:r>
      <w:proofErr w:type="spellEnd"/>
      <w:r>
        <w:rPr>
          <w:snapToGrid w:val="0"/>
          <w:lang w:eastAsia="ko-KR"/>
        </w:rPr>
        <w:t>-ID</w:t>
      </w:r>
      <w:r>
        <w:rPr>
          <w:snapToGrid w:val="0"/>
          <w:lang w:eastAsia="ko-KR"/>
        </w:rPr>
        <w:tab/>
      </w:r>
      <w:r>
        <w:rPr>
          <w:snapToGrid w:val="0"/>
          <w:lang w:eastAsia="ko-KR"/>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275</w:t>
      </w:r>
    </w:p>
    <w:p w14:paraId="5CA6D8C3" w14:textId="77777777" w:rsidR="00A21514" w:rsidRDefault="00FB7D90">
      <w:pPr>
        <w:pStyle w:val="PL"/>
        <w:rPr>
          <w:snapToGrid w:val="0"/>
        </w:rPr>
      </w:pPr>
      <w:bookmarkStart w:id="113" w:name="OLE_LINK118"/>
      <w:r>
        <w:rPr>
          <w:snapToGrid w:val="0"/>
        </w:rPr>
        <w:tab/>
        <w:t>id-</w:t>
      </w:r>
      <w:proofErr w:type="spellStart"/>
      <w:r>
        <w:rPr>
          <w:snapToGrid w:val="0"/>
        </w:rPr>
        <w:t>QosMonitoringReportingFrequency</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276</w:t>
      </w:r>
    </w:p>
    <w:bookmarkEnd w:id="113"/>
    <w:p w14:paraId="07D6A85B" w14:textId="77777777" w:rsidR="00A21514" w:rsidRDefault="00FB7D90">
      <w:pPr>
        <w:pStyle w:val="PL"/>
        <w:rPr>
          <w:rFonts w:eastAsia="SimSun"/>
          <w:snapToGrid w:val="0"/>
          <w:lang w:eastAsia="zh-CN"/>
        </w:rPr>
      </w:pPr>
      <w:r>
        <w:rPr>
          <w:rFonts w:eastAsia="SimSun" w:hint="eastAsia"/>
          <w:snapToGrid w:val="0"/>
          <w:lang w:eastAsia="zh-CN"/>
        </w:rPr>
        <w:tab/>
      </w:r>
      <w:r>
        <w:rPr>
          <w:rFonts w:eastAsia="SimSun"/>
          <w:snapToGrid w:val="0"/>
        </w:rPr>
        <w:t>id-</w:t>
      </w:r>
      <w:proofErr w:type="spellStart"/>
      <w:r>
        <w:rPr>
          <w:rFonts w:eastAsia="SimSun"/>
        </w:rPr>
        <w:t>QosFlowParametersList</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proofErr w:type="spellStart"/>
      <w:r>
        <w:rPr>
          <w:rFonts w:eastAsia="SimSun"/>
          <w:snapToGrid w:val="0"/>
        </w:rPr>
        <w:t>ProtocolIE</w:t>
      </w:r>
      <w:proofErr w:type="spellEnd"/>
      <w:r>
        <w:rPr>
          <w:rFonts w:eastAsia="SimSun"/>
          <w:snapToGrid w:val="0"/>
        </w:rPr>
        <w:t>-ID ::= 277</w:t>
      </w:r>
    </w:p>
    <w:p w14:paraId="510553AB" w14:textId="77777777" w:rsidR="00A21514" w:rsidRDefault="00FB7D90">
      <w:pPr>
        <w:pStyle w:val="PL"/>
        <w:rPr>
          <w:rFonts w:eastAsia="SimSun"/>
          <w:snapToGrid w:val="0"/>
          <w:lang w:eastAsia="zh-CN"/>
        </w:rPr>
      </w:pPr>
      <w:r>
        <w:rPr>
          <w:rFonts w:eastAsia="SimSun"/>
          <w:snapToGrid w:val="0"/>
          <w:lang w:eastAsia="zh-CN"/>
        </w:rPr>
        <w:tab/>
        <w:t>id-</w:t>
      </w:r>
      <w:proofErr w:type="spellStart"/>
      <w:r>
        <w:rPr>
          <w:rFonts w:eastAsia="SimSun"/>
          <w:snapToGrid w:val="0"/>
          <w:lang w:eastAsia="zh-CN"/>
        </w:rPr>
        <w:t>QosFlowFeedbackList</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rFonts w:eastAsia="SimSun"/>
          <w:snapToGrid w:val="0"/>
          <w:lang w:eastAsia="zh-CN"/>
        </w:rPr>
        <w:t>ProtocolIE</w:t>
      </w:r>
      <w:proofErr w:type="spellEnd"/>
      <w:r>
        <w:rPr>
          <w:rFonts w:eastAsia="SimSun"/>
          <w:snapToGrid w:val="0"/>
          <w:lang w:eastAsia="zh-CN"/>
        </w:rPr>
        <w:t>-ID ::= 278</w:t>
      </w:r>
    </w:p>
    <w:p w14:paraId="5467B231" w14:textId="77777777" w:rsidR="00A21514" w:rsidRDefault="00FB7D90">
      <w:pPr>
        <w:pStyle w:val="PL"/>
        <w:rPr>
          <w:rFonts w:eastAsia="SimSun"/>
          <w:snapToGrid w:val="0"/>
          <w:lang w:eastAsia="zh-CN"/>
        </w:rPr>
      </w:pPr>
      <w:r>
        <w:rPr>
          <w:rFonts w:eastAsia="SimSun"/>
          <w:snapToGrid w:val="0"/>
          <w:lang w:eastAsia="zh-CN"/>
        </w:rPr>
        <w:tab/>
        <w:t>id-</w:t>
      </w:r>
      <w:proofErr w:type="spellStart"/>
      <w:r>
        <w:rPr>
          <w:rFonts w:eastAsia="SimSun"/>
          <w:snapToGrid w:val="0"/>
          <w:lang w:eastAsia="zh-CN"/>
        </w:rPr>
        <w:t>BurstArrivalTimeDownlink</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rFonts w:eastAsia="SimSun"/>
          <w:snapToGrid w:val="0"/>
          <w:lang w:eastAsia="zh-CN"/>
        </w:rPr>
        <w:t>ProtocolIE</w:t>
      </w:r>
      <w:proofErr w:type="spellEnd"/>
      <w:r>
        <w:rPr>
          <w:rFonts w:eastAsia="SimSun"/>
          <w:snapToGrid w:val="0"/>
          <w:lang w:eastAsia="zh-CN"/>
        </w:rPr>
        <w:t>-ID ::= 279</w:t>
      </w:r>
    </w:p>
    <w:p w14:paraId="292BF14C" w14:textId="77777777" w:rsidR="00A21514" w:rsidRDefault="00FB7D90">
      <w:pPr>
        <w:pStyle w:val="PL"/>
        <w:rPr>
          <w:snapToGrid w:val="0"/>
        </w:rPr>
      </w:pPr>
      <w:r>
        <w:rPr>
          <w:rFonts w:eastAsia="SimSun"/>
          <w:snapToGrid w:val="0"/>
          <w:lang w:eastAsia="zh-CN"/>
        </w:rPr>
        <w:tab/>
      </w:r>
      <w:r>
        <w:rPr>
          <w:lang w:eastAsia="en-GB"/>
        </w:rPr>
        <w:t>id-</w:t>
      </w:r>
      <w:proofErr w:type="spellStart"/>
      <w:r>
        <w:rPr>
          <w:rFonts w:hint="eastAsia"/>
          <w:snapToGrid w:val="0"/>
          <w:lang w:val="en-US" w:eastAsia="zh-CN"/>
        </w:rPr>
        <w:t>ExtendedUEIdentityIndexValue</w:t>
      </w:r>
      <w:proofErr w:type="spellEnd"/>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proofErr w:type="spellStart"/>
      <w:r>
        <w:rPr>
          <w:snapToGrid w:val="0"/>
        </w:rPr>
        <w:t>ProtocolIE</w:t>
      </w:r>
      <w:proofErr w:type="spellEnd"/>
      <w:r>
        <w:rPr>
          <w:snapToGrid w:val="0"/>
        </w:rPr>
        <w:t>-ID ::= 280</w:t>
      </w:r>
    </w:p>
    <w:p w14:paraId="15D4AEE1" w14:textId="77777777" w:rsidR="00A21514" w:rsidRDefault="00FB7D90">
      <w:pPr>
        <w:pStyle w:val="PL"/>
        <w:ind w:firstLineChars="200" w:firstLine="320"/>
        <w:rPr>
          <w:ins w:id="114" w:author="ZTE-Dapeng" w:date="2021-07-04T21:17:00Z"/>
          <w:rFonts w:eastAsia="SimSun"/>
          <w:snapToGrid w:val="0"/>
          <w:lang w:val="en-US" w:eastAsia="zh-CN"/>
        </w:rPr>
      </w:pPr>
      <w:ins w:id="115" w:author="ZTE-Dapeng" w:date="2021-07-04T21:05:00Z">
        <w:r>
          <w:rPr>
            <w:rFonts w:eastAsia="SimSun"/>
            <w:snapToGrid w:val="0"/>
          </w:rPr>
          <w:t>id-</w:t>
        </w:r>
      </w:ins>
      <w:proofErr w:type="spellStart"/>
      <w:ins w:id="116" w:author="ZTE-Dapeng" w:date="2021-07-04T21:11:00Z">
        <w:r>
          <w:rPr>
            <w:snapToGrid w:val="0"/>
            <w:lang w:eastAsia="ko-KR"/>
          </w:rPr>
          <w:t>qosFlowFailedToSetupList</w:t>
        </w:r>
      </w:ins>
      <w:proofErr w:type="spellEnd"/>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ins w:id="117" w:author="ZTE-Dapeng" w:date="2021-07-04T21:17:00Z">
        <w:r>
          <w:rPr>
            <w:rFonts w:hint="eastAsia"/>
            <w:lang w:val="en-US" w:eastAsia="zh-CN"/>
          </w:rPr>
          <w:t xml:space="preserve">    </w:t>
        </w:r>
        <w:proofErr w:type="spellStart"/>
        <w:r>
          <w:rPr>
            <w:snapToGrid w:val="0"/>
          </w:rPr>
          <w:t>ProtocolIE</w:t>
        </w:r>
        <w:proofErr w:type="spellEnd"/>
        <w:r>
          <w:rPr>
            <w:snapToGrid w:val="0"/>
          </w:rPr>
          <w:t>-ID ::= 28</w:t>
        </w:r>
        <w:r>
          <w:rPr>
            <w:rFonts w:eastAsia="SimSun" w:hint="eastAsia"/>
            <w:snapToGrid w:val="0"/>
            <w:lang w:val="en-US" w:eastAsia="zh-CN"/>
          </w:rPr>
          <w:t>1</w:t>
        </w:r>
      </w:ins>
    </w:p>
    <w:p w14:paraId="1B459F0B" w14:textId="77777777" w:rsidR="00A21514" w:rsidRDefault="00A21514">
      <w:pPr>
        <w:pStyle w:val="PL"/>
        <w:ind w:firstLineChars="200" w:firstLine="320"/>
        <w:rPr>
          <w:snapToGrid w:val="0"/>
          <w:lang w:val="en-US" w:eastAsia="zh-CN"/>
        </w:rPr>
      </w:pPr>
    </w:p>
    <w:p w14:paraId="58F33067" w14:textId="77777777" w:rsidR="00A21514" w:rsidRDefault="00A21514">
      <w:pPr>
        <w:pStyle w:val="PL"/>
        <w:rPr>
          <w:snapToGrid w:val="0"/>
          <w:lang w:val="en-US" w:eastAsia="zh-CN"/>
        </w:rPr>
      </w:pPr>
    </w:p>
    <w:p w14:paraId="0494BD3B" w14:textId="77777777" w:rsidR="00A21514" w:rsidRDefault="00A21514">
      <w:pPr>
        <w:pStyle w:val="PL"/>
        <w:rPr>
          <w:snapToGrid w:val="0"/>
          <w:lang w:eastAsia="ko-KR"/>
        </w:rPr>
      </w:pPr>
    </w:p>
    <w:p w14:paraId="592C43CB" w14:textId="77777777" w:rsidR="00A21514" w:rsidRDefault="00FB7D90">
      <w:pPr>
        <w:pStyle w:val="PL"/>
        <w:rPr>
          <w:snapToGrid w:val="0"/>
          <w:lang w:eastAsia="ko-KR"/>
        </w:rPr>
      </w:pPr>
      <w:r>
        <w:rPr>
          <w:snapToGrid w:val="0"/>
          <w:lang w:eastAsia="ko-KR"/>
        </w:rPr>
        <w:t>END</w:t>
      </w:r>
    </w:p>
    <w:p w14:paraId="1231A7E7" w14:textId="77777777" w:rsidR="00A21514" w:rsidRDefault="00FB7D90">
      <w:pPr>
        <w:pStyle w:val="PL"/>
        <w:rPr>
          <w:snapToGrid w:val="0"/>
          <w:lang w:eastAsia="ko-KR"/>
        </w:rPr>
      </w:pPr>
      <w:r>
        <w:rPr>
          <w:snapToGrid w:val="0"/>
          <w:lang w:eastAsia="ko-KR"/>
        </w:rPr>
        <w:t>-- ASN1STOP</w:t>
      </w:r>
    </w:p>
    <w:p w14:paraId="160304A4" w14:textId="77777777" w:rsidR="00A21514" w:rsidRDefault="00A21514">
      <w:pPr>
        <w:pStyle w:val="PL"/>
        <w:rPr>
          <w:snapToGrid w:val="0"/>
          <w:lang w:eastAsia="ko-KR"/>
        </w:rPr>
      </w:pPr>
    </w:p>
    <w:p w14:paraId="0CD5B224"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i/>
          <w:lang w:eastAsia="ja-JP"/>
        </w:rPr>
        <w:t>End</w:t>
      </w:r>
      <w:r>
        <w:rPr>
          <w:rFonts w:hint="eastAsia"/>
          <w:i/>
          <w:lang w:eastAsia="ja-JP"/>
        </w:rPr>
        <w:t xml:space="preserve"> of </w:t>
      </w:r>
      <w:r>
        <w:rPr>
          <w:rFonts w:eastAsia="SimSun" w:hint="eastAsia"/>
          <w:i/>
          <w:lang w:val="en-US" w:eastAsia="zh-CN"/>
        </w:rPr>
        <w:t>Change</w:t>
      </w:r>
    </w:p>
    <w:p w14:paraId="7D1FC925" w14:textId="77777777" w:rsidR="00A21514" w:rsidRDefault="00A21514"/>
    <w:sectPr w:rsidR="00A21514">
      <w:footnotePr>
        <w:numRestart w:val="eachSect"/>
      </w:footnotePr>
      <w:pgSz w:w="16840" w:h="11907" w:orient="landscape"/>
      <w:pgMar w:top="1134" w:right="1417" w:bottom="1134" w:left="1134" w:header="680" w:footer="567" w:gutter="0"/>
      <w:cols w: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7D9B" w14:textId="77777777" w:rsidR="00FB7D90" w:rsidRDefault="00FB7D90">
      <w:pPr>
        <w:spacing w:after="0" w:line="240" w:lineRule="auto"/>
      </w:pPr>
      <w:r>
        <w:separator/>
      </w:r>
    </w:p>
  </w:endnote>
  <w:endnote w:type="continuationSeparator" w:id="0">
    <w:p w14:paraId="5CD2BDEB" w14:textId="77777777" w:rsidR="00FB7D90" w:rsidRDefault="00FB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6A54" w14:textId="77777777" w:rsidR="00FB7D90" w:rsidRDefault="00FB7D90">
      <w:pPr>
        <w:spacing w:after="0" w:line="240" w:lineRule="auto"/>
      </w:pPr>
      <w:r>
        <w:separator/>
      </w:r>
    </w:p>
  </w:footnote>
  <w:footnote w:type="continuationSeparator" w:id="0">
    <w:p w14:paraId="2D3BC13F" w14:textId="77777777" w:rsidR="00FB7D90" w:rsidRDefault="00FB7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47B1" w14:textId="77777777" w:rsidR="00A21514" w:rsidRDefault="00FB7D9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28D3" w14:textId="77777777" w:rsidR="00A21514" w:rsidRDefault="00FB7D9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0"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3"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7"/>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0"/>
  </w:num>
  <w:num w:numId="17">
    <w:abstractNumId w:val="28"/>
  </w:num>
  <w:num w:numId="18">
    <w:abstractNumId w:val="19"/>
  </w:num>
  <w:num w:numId="19">
    <w:abstractNumId w:val="16"/>
  </w:num>
  <w:num w:numId="20">
    <w:abstractNumId w:val="2"/>
  </w:num>
  <w:num w:numId="21">
    <w:abstractNumId w:val="1"/>
  </w:num>
  <w:num w:numId="22">
    <w:abstractNumId w:val="0"/>
  </w:num>
  <w:num w:numId="23">
    <w:abstractNumId w:val="34"/>
  </w:num>
  <w:num w:numId="24">
    <w:abstractNumId w:val="15"/>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7"/>
  </w:num>
  <w:num w:numId="28">
    <w:abstractNumId w:val="14"/>
  </w:num>
  <w:num w:numId="29">
    <w:abstractNumId w:val="29"/>
  </w:num>
  <w:num w:numId="30">
    <w:abstractNumId w:val="26"/>
  </w:num>
  <w:num w:numId="31">
    <w:abstractNumId w:val="12"/>
  </w:num>
  <w:num w:numId="32">
    <w:abstractNumId w:val="21"/>
  </w:num>
  <w:num w:numId="33">
    <w:abstractNumId w:val="33"/>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Dapeng">
    <w15:presenceInfo w15:providerId="None" w15:userId="ZTE-Dape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7I0NwESlkamBko6SsGpxcWZ+XkgBYa1ACfVp6csAAAA"/>
  </w:docVars>
  <w:rsids>
    <w:rsidRoot w:val="00022E4A"/>
    <w:rsid w:val="00022E4A"/>
    <w:rsid w:val="000A6394"/>
    <w:rsid w:val="000B7FED"/>
    <w:rsid w:val="000C038A"/>
    <w:rsid w:val="000C6598"/>
    <w:rsid w:val="00145D43"/>
    <w:rsid w:val="00162AE9"/>
    <w:rsid w:val="00192C46"/>
    <w:rsid w:val="001A08B3"/>
    <w:rsid w:val="001A7B60"/>
    <w:rsid w:val="001B52F0"/>
    <w:rsid w:val="001B7A65"/>
    <w:rsid w:val="001E41F3"/>
    <w:rsid w:val="0026004D"/>
    <w:rsid w:val="002640DD"/>
    <w:rsid w:val="00275D12"/>
    <w:rsid w:val="00284FEB"/>
    <w:rsid w:val="002860C4"/>
    <w:rsid w:val="002B5741"/>
    <w:rsid w:val="00305409"/>
    <w:rsid w:val="00331F38"/>
    <w:rsid w:val="003609EF"/>
    <w:rsid w:val="0036231A"/>
    <w:rsid w:val="00374DD4"/>
    <w:rsid w:val="003C01B7"/>
    <w:rsid w:val="003E1A36"/>
    <w:rsid w:val="00410371"/>
    <w:rsid w:val="004242F1"/>
    <w:rsid w:val="004B75B7"/>
    <w:rsid w:val="00514EDF"/>
    <w:rsid w:val="0051580D"/>
    <w:rsid w:val="00547111"/>
    <w:rsid w:val="00592D74"/>
    <w:rsid w:val="005E2C44"/>
    <w:rsid w:val="00621188"/>
    <w:rsid w:val="006257ED"/>
    <w:rsid w:val="00651D74"/>
    <w:rsid w:val="00695808"/>
    <w:rsid w:val="006B46FB"/>
    <w:rsid w:val="006C55B0"/>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3E00"/>
    <w:rsid w:val="009777D9"/>
    <w:rsid w:val="00991B88"/>
    <w:rsid w:val="009A5753"/>
    <w:rsid w:val="009A579D"/>
    <w:rsid w:val="009E3297"/>
    <w:rsid w:val="009F734F"/>
    <w:rsid w:val="00A21514"/>
    <w:rsid w:val="00A246B6"/>
    <w:rsid w:val="00A47E70"/>
    <w:rsid w:val="00A50CF0"/>
    <w:rsid w:val="00A71EF9"/>
    <w:rsid w:val="00A7671C"/>
    <w:rsid w:val="00AA2CBC"/>
    <w:rsid w:val="00AC5820"/>
    <w:rsid w:val="00AD1CD8"/>
    <w:rsid w:val="00B258BB"/>
    <w:rsid w:val="00B67B97"/>
    <w:rsid w:val="00B968C8"/>
    <w:rsid w:val="00BA3EC5"/>
    <w:rsid w:val="00BA51D9"/>
    <w:rsid w:val="00BB5283"/>
    <w:rsid w:val="00BB5DFC"/>
    <w:rsid w:val="00BD279D"/>
    <w:rsid w:val="00BD6BB8"/>
    <w:rsid w:val="00C458DB"/>
    <w:rsid w:val="00C66BA2"/>
    <w:rsid w:val="00C95985"/>
    <w:rsid w:val="00CA60D3"/>
    <w:rsid w:val="00CC5026"/>
    <w:rsid w:val="00CC68D0"/>
    <w:rsid w:val="00D03F9A"/>
    <w:rsid w:val="00D06D51"/>
    <w:rsid w:val="00D24991"/>
    <w:rsid w:val="00D50255"/>
    <w:rsid w:val="00D66520"/>
    <w:rsid w:val="00D7093E"/>
    <w:rsid w:val="00DE34CF"/>
    <w:rsid w:val="00E13F3D"/>
    <w:rsid w:val="00E34898"/>
    <w:rsid w:val="00EB09B7"/>
    <w:rsid w:val="00EE7D7C"/>
    <w:rsid w:val="00F25D98"/>
    <w:rsid w:val="00F300FB"/>
    <w:rsid w:val="00F7602C"/>
    <w:rsid w:val="00F77C51"/>
    <w:rsid w:val="00FB6386"/>
    <w:rsid w:val="00FB7D90"/>
    <w:rsid w:val="012A2681"/>
    <w:rsid w:val="014F19B3"/>
    <w:rsid w:val="015D76D3"/>
    <w:rsid w:val="038502BE"/>
    <w:rsid w:val="03F87F02"/>
    <w:rsid w:val="04D4316A"/>
    <w:rsid w:val="05416986"/>
    <w:rsid w:val="05BA28E2"/>
    <w:rsid w:val="0623258E"/>
    <w:rsid w:val="08624FAC"/>
    <w:rsid w:val="08A1315E"/>
    <w:rsid w:val="08A44F26"/>
    <w:rsid w:val="0A5E6E3D"/>
    <w:rsid w:val="0AD3476B"/>
    <w:rsid w:val="0B5B0623"/>
    <w:rsid w:val="0C165B76"/>
    <w:rsid w:val="0C372623"/>
    <w:rsid w:val="0DB33E0C"/>
    <w:rsid w:val="0E422AEA"/>
    <w:rsid w:val="0E622B80"/>
    <w:rsid w:val="0F5F5E3A"/>
    <w:rsid w:val="0FAA3DE9"/>
    <w:rsid w:val="0FDF1A99"/>
    <w:rsid w:val="10AB62BA"/>
    <w:rsid w:val="10B8036F"/>
    <w:rsid w:val="11AC07EA"/>
    <w:rsid w:val="11F54889"/>
    <w:rsid w:val="12371785"/>
    <w:rsid w:val="13110221"/>
    <w:rsid w:val="1426748A"/>
    <w:rsid w:val="14EE279E"/>
    <w:rsid w:val="15253248"/>
    <w:rsid w:val="155A60FB"/>
    <w:rsid w:val="15AC7424"/>
    <w:rsid w:val="15CE45AE"/>
    <w:rsid w:val="17062901"/>
    <w:rsid w:val="177A52D6"/>
    <w:rsid w:val="179F4804"/>
    <w:rsid w:val="1B594F70"/>
    <w:rsid w:val="1B9D7660"/>
    <w:rsid w:val="1BB42E96"/>
    <w:rsid w:val="1C396804"/>
    <w:rsid w:val="1E782C4F"/>
    <w:rsid w:val="1F6342D8"/>
    <w:rsid w:val="21D5458F"/>
    <w:rsid w:val="21E97CB8"/>
    <w:rsid w:val="228414D9"/>
    <w:rsid w:val="25E200E9"/>
    <w:rsid w:val="274B283A"/>
    <w:rsid w:val="275A79A4"/>
    <w:rsid w:val="27896A5A"/>
    <w:rsid w:val="284033D8"/>
    <w:rsid w:val="29576E0F"/>
    <w:rsid w:val="2AA20049"/>
    <w:rsid w:val="2AB07186"/>
    <w:rsid w:val="2B3B001F"/>
    <w:rsid w:val="2B845A56"/>
    <w:rsid w:val="2C4B1F3B"/>
    <w:rsid w:val="2C573165"/>
    <w:rsid w:val="2C9E14C8"/>
    <w:rsid w:val="2D2D4838"/>
    <w:rsid w:val="2DE7692E"/>
    <w:rsid w:val="2DEF28F4"/>
    <w:rsid w:val="2E391E3D"/>
    <w:rsid w:val="30054682"/>
    <w:rsid w:val="30FF2D81"/>
    <w:rsid w:val="327356F8"/>
    <w:rsid w:val="32803B16"/>
    <w:rsid w:val="33ED7C6A"/>
    <w:rsid w:val="35C53730"/>
    <w:rsid w:val="35F85013"/>
    <w:rsid w:val="362D76C4"/>
    <w:rsid w:val="36D94170"/>
    <w:rsid w:val="37FB37DE"/>
    <w:rsid w:val="38481673"/>
    <w:rsid w:val="38DE47DB"/>
    <w:rsid w:val="39AA28A9"/>
    <w:rsid w:val="3AD82A18"/>
    <w:rsid w:val="3DDE1B29"/>
    <w:rsid w:val="3DFD29C3"/>
    <w:rsid w:val="3E777408"/>
    <w:rsid w:val="3E8818B2"/>
    <w:rsid w:val="3EE83833"/>
    <w:rsid w:val="3F274CB8"/>
    <w:rsid w:val="40DE2532"/>
    <w:rsid w:val="414808AC"/>
    <w:rsid w:val="41CE6F2F"/>
    <w:rsid w:val="41FA4539"/>
    <w:rsid w:val="420A3365"/>
    <w:rsid w:val="42173402"/>
    <w:rsid w:val="42251E34"/>
    <w:rsid w:val="437A56EC"/>
    <w:rsid w:val="437F745B"/>
    <w:rsid w:val="44CF37EC"/>
    <w:rsid w:val="451A18BF"/>
    <w:rsid w:val="45A262FA"/>
    <w:rsid w:val="466C6E47"/>
    <w:rsid w:val="46B32A2C"/>
    <w:rsid w:val="480126D1"/>
    <w:rsid w:val="48060812"/>
    <w:rsid w:val="49B809C2"/>
    <w:rsid w:val="49BD36F8"/>
    <w:rsid w:val="4A2C4A7B"/>
    <w:rsid w:val="4B44185E"/>
    <w:rsid w:val="4C1C1E57"/>
    <w:rsid w:val="4C2706A6"/>
    <w:rsid w:val="4CA47260"/>
    <w:rsid w:val="4CBA45AA"/>
    <w:rsid w:val="4DFE53F8"/>
    <w:rsid w:val="4EF91C00"/>
    <w:rsid w:val="51343C3A"/>
    <w:rsid w:val="52B11E43"/>
    <w:rsid w:val="53E75353"/>
    <w:rsid w:val="544138DE"/>
    <w:rsid w:val="546A1534"/>
    <w:rsid w:val="54897E8F"/>
    <w:rsid w:val="56AF3E7B"/>
    <w:rsid w:val="5728636B"/>
    <w:rsid w:val="57491974"/>
    <w:rsid w:val="586F4F77"/>
    <w:rsid w:val="59244FF3"/>
    <w:rsid w:val="597A3613"/>
    <w:rsid w:val="5A4E7E7D"/>
    <w:rsid w:val="5A7E1A60"/>
    <w:rsid w:val="5B7F11FC"/>
    <w:rsid w:val="5C3D2A49"/>
    <w:rsid w:val="5CD5387F"/>
    <w:rsid w:val="5E2D3AAA"/>
    <w:rsid w:val="5E8C05AB"/>
    <w:rsid w:val="5FA55846"/>
    <w:rsid w:val="607E026D"/>
    <w:rsid w:val="610C64B4"/>
    <w:rsid w:val="62527C59"/>
    <w:rsid w:val="626951F5"/>
    <w:rsid w:val="62775FE3"/>
    <w:rsid w:val="629E2B9B"/>
    <w:rsid w:val="62BB27F9"/>
    <w:rsid w:val="637F60C4"/>
    <w:rsid w:val="63AC5F89"/>
    <w:rsid w:val="643A075F"/>
    <w:rsid w:val="65F115D8"/>
    <w:rsid w:val="66D83A56"/>
    <w:rsid w:val="68D86F67"/>
    <w:rsid w:val="69684A38"/>
    <w:rsid w:val="696F5CA7"/>
    <w:rsid w:val="6A3B6D29"/>
    <w:rsid w:val="6AAB07AD"/>
    <w:rsid w:val="6B4B06E0"/>
    <w:rsid w:val="6B661841"/>
    <w:rsid w:val="6BE27B3D"/>
    <w:rsid w:val="6C7B6684"/>
    <w:rsid w:val="6CAD17B8"/>
    <w:rsid w:val="6D1047C9"/>
    <w:rsid w:val="6D16332A"/>
    <w:rsid w:val="6D5E1016"/>
    <w:rsid w:val="6DCA6C5B"/>
    <w:rsid w:val="6DCB32CF"/>
    <w:rsid w:val="6E17403E"/>
    <w:rsid w:val="6EDC2FBE"/>
    <w:rsid w:val="6F466A3A"/>
    <w:rsid w:val="6FA629DD"/>
    <w:rsid w:val="6FDA1539"/>
    <w:rsid w:val="6FF80DBD"/>
    <w:rsid w:val="709C54AD"/>
    <w:rsid w:val="71005707"/>
    <w:rsid w:val="7169664E"/>
    <w:rsid w:val="7201548B"/>
    <w:rsid w:val="721A2C64"/>
    <w:rsid w:val="72917FB6"/>
    <w:rsid w:val="73BB05CB"/>
    <w:rsid w:val="73D0175C"/>
    <w:rsid w:val="74F1554D"/>
    <w:rsid w:val="75B504C9"/>
    <w:rsid w:val="7612005C"/>
    <w:rsid w:val="76FB6CA6"/>
    <w:rsid w:val="77615E28"/>
    <w:rsid w:val="7776385E"/>
    <w:rsid w:val="777C76A1"/>
    <w:rsid w:val="78693C1D"/>
    <w:rsid w:val="799778E4"/>
    <w:rsid w:val="79B53EEF"/>
    <w:rsid w:val="79B823CB"/>
    <w:rsid w:val="7AAB17CC"/>
    <w:rsid w:val="7AC773DD"/>
    <w:rsid w:val="7AE27241"/>
    <w:rsid w:val="7C932D5D"/>
    <w:rsid w:val="7CB91E5C"/>
    <w:rsid w:val="7D3D6D2C"/>
    <w:rsid w:val="7DA87F25"/>
    <w:rsid w:val="7DE83669"/>
    <w:rsid w:val="7DF57F39"/>
    <w:rsid w:val="7E27387D"/>
    <w:rsid w:val="7FD9762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B9871"/>
  <w15:docId w15:val="{5A914425-0040-4789-ACFD-D9603A3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eastAsiaTheme="minorEastAsia"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msoins0">
    <w:name w:val="msoins"/>
    <w:qFormat/>
  </w:style>
  <w:style w:type="paragraph" w:styleId="NoSpacing">
    <w:name w:val="No Spacing"/>
    <w:basedOn w:val="Normal"/>
    <w:uiPriority w:val="99"/>
    <w:qFormat/>
    <w:pPr>
      <w:spacing w:after="0" w:line="240" w:lineRule="auto"/>
    </w:pPr>
    <w:rPr>
      <w:rFonts w:eastAsia="Calibri"/>
    </w:rPr>
  </w:style>
  <w:style w:type="paragraph" w:customStyle="1" w:styleId="TAJ">
    <w:name w:val="TAJ"/>
    <w:basedOn w:val="TH"/>
    <w:rsid w:val="00D7093E"/>
    <w:pPr>
      <w:overflowPunct w:val="0"/>
      <w:autoSpaceDE w:val="0"/>
      <w:autoSpaceDN w:val="0"/>
      <w:adjustRightInd w:val="0"/>
      <w:spacing w:line="240" w:lineRule="auto"/>
      <w:textAlignment w:val="baseline"/>
    </w:pPr>
    <w:rPr>
      <w:rFonts w:eastAsia="Times New Roman"/>
      <w:lang w:eastAsia="ko-KR"/>
    </w:rPr>
  </w:style>
  <w:style w:type="paragraph" w:customStyle="1" w:styleId="Guidance">
    <w:name w:val="Guidance"/>
    <w:basedOn w:val="Normal"/>
    <w:rsid w:val="00D7093E"/>
    <w:pPr>
      <w:overflowPunct w:val="0"/>
      <w:autoSpaceDE w:val="0"/>
      <w:autoSpaceDN w:val="0"/>
      <w:adjustRightInd w:val="0"/>
      <w:spacing w:line="240" w:lineRule="auto"/>
      <w:textAlignment w:val="baseline"/>
    </w:pPr>
    <w:rPr>
      <w:rFonts w:eastAsia="Times New Roman"/>
      <w:i/>
      <w:color w:val="0000FF"/>
      <w:lang w:eastAsia="ko-KR"/>
    </w:rPr>
  </w:style>
  <w:style w:type="character" w:customStyle="1" w:styleId="B1Char">
    <w:name w:val="B1 Char"/>
    <w:link w:val="B1"/>
    <w:qFormat/>
    <w:rsid w:val="00D7093E"/>
    <w:rPr>
      <w:rFonts w:eastAsiaTheme="minorEastAsia"/>
      <w:lang w:val="en-GB" w:eastAsia="en-US"/>
    </w:rPr>
  </w:style>
  <w:style w:type="character" w:customStyle="1" w:styleId="TALChar">
    <w:name w:val="TAL Char"/>
    <w:link w:val="TAL"/>
    <w:qFormat/>
    <w:rsid w:val="00D7093E"/>
    <w:rPr>
      <w:rFonts w:ascii="Arial" w:eastAsiaTheme="minorEastAsia" w:hAnsi="Arial"/>
      <w:sz w:val="18"/>
      <w:lang w:val="en-GB" w:eastAsia="en-US"/>
    </w:rPr>
  </w:style>
  <w:style w:type="character" w:customStyle="1" w:styleId="THChar">
    <w:name w:val="TH Char"/>
    <w:link w:val="TH"/>
    <w:qFormat/>
    <w:rsid w:val="00D7093E"/>
    <w:rPr>
      <w:rFonts w:ascii="Arial" w:eastAsiaTheme="minorEastAsia" w:hAnsi="Arial"/>
      <w:b/>
      <w:lang w:val="en-GB" w:eastAsia="en-US"/>
    </w:rPr>
  </w:style>
  <w:style w:type="character" w:customStyle="1" w:styleId="TAHChar">
    <w:name w:val="TAH Char"/>
    <w:link w:val="TAH"/>
    <w:qFormat/>
    <w:rsid w:val="00D7093E"/>
    <w:rPr>
      <w:rFonts w:ascii="Arial" w:eastAsiaTheme="minorEastAsia" w:hAnsi="Arial"/>
      <w:b/>
      <w:sz w:val="18"/>
      <w:lang w:val="en-GB" w:eastAsia="en-US"/>
    </w:rPr>
  </w:style>
  <w:style w:type="character" w:customStyle="1" w:styleId="EditorsNoteChar">
    <w:name w:val="Editor's Note Char"/>
    <w:aliases w:val="EN Char"/>
    <w:link w:val="EditorsNote"/>
    <w:rsid w:val="00D7093E"/>
    <w:rPr>
      <w:rFonts w:eastAsiaTheme="minorEastAsia"/>
      <w:color w:val="FF0000"/>
      <w:lang w:val="en-GB" w:eastAsia="en-US"/>
    </w:rPr>
  </w:style>
  <w:style w:type="character" w:customStyle="1" w:styleId="Heading2Char">
    <w:name w:val="Heading 2 Char"/>
    <w:link w:val="Heading2"/>
    <w:rsid w:val="00D7093E"/>
    <w:rPr>
      <w:rFonts w:ascii="Arial" w:eastAsiaTheme="minorEastAsia" w:hAnsi="Arial"/>
      <w:sz w:val="32"/>
      <w:lang w:val="en-GB" w:eastAsia="en-US"/>
    </w:rPr>
  </w:style>
  <w:style w:type="character" w:customStyle="1" w:styleId="BalloonTextChar">
    <w:name w:val="Balloon Text Char"/>
    <w:link w:val="BalloonText"/>
    <w:rsid w:val="00D7093E"/>
    <w:rPr>
      <w:rFonts w:ascii="Tahoma" w:eastAsiaTheme="minorEastAsia" w:hAnsi="Tahoma" w:cs="Tahoma"/>
      <w:sz w:val="16"/>
      <w:szCs w:val="16"/>
      <w:lang w:val="en-GB" w:eastAsia="en-US"/>
    </w:rPr>
  </w:style>
  <w:style w:type="character" w:customStyle="1" w:styleId="TFZchn">
    <w:name w:val="TF Zchn"/>
    <w:link w:val="TF"/>
    <w:rsid w:val="00D7093E"/>
    <w:rPr>
      <w:rFonts w:ascii="Arial" w:eastAsiaTheme="minorEastAsia" w:hAnsi="Arial"/>
      <w:b/>
      <w:lang w:val="en-GB" w:eastAsia="en-US"/>
    </w:rPr>
  </w:style>
  <w:style w:type="character" w:customStyle="1" w:styleId="B1Char1">
    <w:name w:val="B1 Char1"/>
    <w:qFormat/>
    <w:rsid w:val="00D7093E"/>
    <w:rPr>
      <w:rFonts w:eastAsia="MS Mincho"/>
      <w:lang w:val="en-GB" w:eastAsia="en-US" w:bidi="ar-SA"/>
    </w:rPr>
  </w:style>
  <w:style w:type="character" w:customStyle="1" w:styleId="TFChar">
    <w:name w:val="TF Char"/>
    <w:qFormat/>
    <w:rsid w:val="00D7093E"/>
    <w:rPr>
      <w:rFonts w:ascii="Arial" w:eastAsia="MS Mincho" w:hAnsi="Arial"/>
      <w:b/>
      <w:lang w:eastAsia="en-US"/>
    </w:rPr>
  </w:style>
  <w:style w:type="character" w:styleId="Emphasis">
    <w:name w:val="Emphasis"/>
    <w:qFormat/>
    <w:rsid w:val="00D7093E"/>
    <w:rPr>
      <w:i/>
      <w:iCs/>
    </w:rPr>
  </w:style>
  <w:style w:type="character" w:customStyle="1" w:styleId="CommentTextChar">
    <w:name w:val="Comment Text Char"/>
    <w:link w:val="CommentText"/>
    <w:rsid w:val="00D7093E"/>
    <w:rPr>
      <w:rFonts w:eastAsiaTheme="minorEastAsia"/>
      <w:lang w:val="en-GB" w:eastAsia="en-US"/>
    </w:rPr>
  </w:style>
  <w:style w:type="character" w:customStyle="1" w:styleId="CommentSubjectChar">
    <w:name w:val="Comment Subject Char"/>
    <w:link w:val="CommentSubject"/>
    <w:rsid w:val="00D7093E"/>
    <w:rPr>
      <w:rFonts w:eastAsiaTheme="minorEastAsia"/>
      <w:b/>
      <w:bCs/>
      <w:lang w:val="en-GB" w:eastAsia="en-US"/>
    </w:rPr>
  </w:style>
  <w:style w:type="paragraph" w:styleId="Revision">
    <w:name w:val="Revision"/>
    <w:hidden/>
    <w:uiPriority w:val="99"/>
    <w:semiHidden/>
    <w:rsid w:val="00D7093E"/>
    <w:pPr>
      <w:spacing w:after="0" w:line="240" w:lineRule="auto"/>
    </w:pPr>
    <w:rPr>
      <w:rFonts w:eastAsia="Times New Roman"/>
      <w:lang w:val="en-GB" w:eastAsia="en-US"/>
    </w:rPr>
  </w:style>
  <w:style w:type="character" w:customStyle="1" w:styleId="B2Char">
    <w:name w:val="B2 Char"/>
    <w:link w:val="B2"/>
    <w:rsid w:val="00D7093E"/>
    <w:rPr>
      <w:rFonts w:eastAsiaTheme="minorEastAsia"/>
      <w:lang w:val="en-GB" w:eastAsia="en-US"/>
    </w:rPr>
  </w:style>
  <w:style w:type="character" w:customStyle="1" w:styleId="TALCar">
    <w:name w:val="TAL Car"/>
    <w:qFormat/>
    <w:rsid w:val="00D7093E"/>
    <w:rPr>
      <w:rFonts w:ascii="Arial" w:hAnsi="Arial"/>
      <w:sz w:val="18"/>
      <w:lang w:val="en-GB" w:eastAsia="ja-JP" w:bidi="ar-SA"/>
    </w:rPr>
  </w:style>
  <w:style w:type="character" w:customStyle="1" w:styleId="B1Zchn">
    <w:name w:val="B1 Zchn"/>
    <w:locked/>
    <w:rsid w:val="00D7093E"/>
    <w:rPr>
      <w:lang w:val="en-GB" w:eastAsia="en-US"/>
    </w:rPr>
  </w:style>
  <w:style w:type="character" w:customStyle="1" w:styleId="TACChar">
    <w:name w:val="TAC Char"/>
    <w:link w:val="TAC"/>
    <w:qFormat/>
    <w:locked/>
    <w:rsid w:val="00D7093E"/>
    <w:rPr>
      <w:rFonts w:ascii="Arial" w:eastAsiaTheme="minorEastAsia" w:hAnsi="Arial"/>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7093E"/>
    <w:rPr>
      <w:rFonts w:ascii="Arial" w:eastAsiaTheme="minorEastAsia" w:hAnsi="Arial"/>
      <w:b/>
      <w:sz w:val="18"/>
      <w:lang w:val="en-GB" w:eastAsia="en-US"/>
    </w:rPr>
  </w:style>
  <w:style w:type="character" w:customStyle="1" w:styleId="FootnoteTextChar">
    <w:name w:val="Footnote Text Char"/>
    <w:link w:val="FootnoteText"/>
    <w:rsid w:val="00D7093E"/>
    <w:rPr>
      <w:rFonts w:eastAsiaTheme="minorEastAsia"/>
      <w:sz w:val="16"/>
      <w:lang w:val="en-GB" w:eastAsia="en-US"/>
    </w:rPr>
  </w:style>
  <w:style w:type="paragraph" w:customStyle="1" w:styleId="Standard1">
    <w:name w:val="Standard1"/>
    <w:basedOn w:val="Normal"/>
    <w:link w:val="StandardZchn"/>
    <w:rsid w:val="00D7093E"/>
    <w:pPr>
      <w:overflowPunct w:val="0"/>
      <w:autoSpaceDE w:val="0"/>
      <w:autoSpaceDN w:val="0"/>
      <w:adjustRightInd w:val="0"/>
      <w:spacing w:after="120" w:line="240" w:lineRule="auto"/>
      <w:textAlignment w:val="baseline"/>
    </w:pPr>
    <w:rPr>
      <w:rFonts w:eastAsia="Times New Roman"/>
      <w:szCs w:val="22"/>
      <w:lang w:eastAsia="en-GB"/>
    </w:rPr>
  </w:style>
  <w:style w:type="character" w:customStyle="1" w:styleId="StandardZchn">
    <w:name w:val="Standard Zchn"/>
    <w:link w:val="Standard1"/>
    <w:rsid w:val="00D7093E"/>
    <w:rPr>
      <w:rFonts w:eastAsia="Times New Roman"/>
      <w:szCs w:val="22"/>
      <w:lang w:val="en-GB" w:eastAsia="en-GB"/>
    </w:rPr>
  </w:style>
  <w:style w:type="paragraph" w:customStyle="1" w:styleId="pl0">
    <w:name w:val="pl"/>
    <w:basedOn w:val="Normal"/>
    <w:rsid w:val="00D7093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D7093E"/>
    <w:pPr>
      <w:overflowPunct w:val="0"/>
      <w:autoSpaceDE w:val="0"/>
      <w:autoSpaceDN w:val="0"/>
      <w:adjustRightInd w:val="0"/>
      <w:spacing w:line="240" w:lineRule="auto"/>
      <w:ind w:left="1135" w:hanging="284"/>
      <w:textAlignment w:val="baseline"/>
    </w:pPr>
    <w:rPr>
      <w:rFonts w:eastAsia="Times New Roman"/>
      <w:lang w:eastAsia="en-GB"/>
    </w:rPr>
  </w:style>
  <w:style w:type="paragraph" w:styleId="BodyText">
    <w:name w:val="Body Text"/>
    <w:basedOn w:val="Normal"/>
    <w:link w:val="BodyTextChar"/>
    <w:rsid w:val="00D7093E"/>
    <w:pPr>
      <w:overflowPunct w:val="0"/>
      <w:autoSpaceDE w:val="0"/>
      <w:autoSpaceDN w:val="0"/>
      <w:adjustRightInd w:val="0"/>
      <w:spacing w:line="240" w:lineRule="auto"/>
      <w:textAlignment w:val="baseline"/>
    </w:pPr>
    <w:rPr>
      <w:rFonts w:eastAsia="Times New Roman"/>
      <w:lang w:val="x-none" w:eastAsia="en-GB"/>
    </w:rPr>
  </w:style>
  <w:style w:type="character" w:customStyle="1" w:styleId="BodyTextChar">
    <w:name w:val="Body Text Char"/>
    <w:basedOn w:val="DefaultParagraphFont"/>
    <w:link w:val="BodyText"/>
    <w:rsid w:val="00D7093E"/>
    <w:rPr>
      <w:rFonts w:eastAsia="Times New Roman"/>
      <w:lang w:val="x-none" w:eastAsia="en-GB"/>
    </w:rPr>
  </w:style>
  <w:style w:type="paragraph" w:customStyle="1" w:styleId="SpecText">
    <w:name w:val="SpecText"/>
    <w:basedOn w:val="Normal"/>
    <w:rsid w:val="00D7093E"/>
    <w:pPr>
      <w:overflowPunct w:val="0"/>
      <w:autoSpaceDE w:val="0"/>
      <w:autoSpaceDN w:val="0"/>
      <w:adjustRightInd w:val="0"/>
      <w:spacing w:line="240" w:lineRule="auto"/>
      <w:textAlignment w:val="baseline"/>
    </w:pPr>
    <w:rPr>
      <w:rFonts w:eastAsia="Batang"/>
      <w:lang w:eastAsia="en-GB"/>
    </w:rPr>
  </w:style>
  <w:style w:type="paragraph" w:customStyle="1" w:styleId="ListBullet6">
    <w:name w:val="List Bullet 6"/>
    <w:basedOn w:val="ListBullet5"/>
    <w:rsid w:val="00D7093E"/>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line="240" w:lineRule="auto"/>
      <w:ind w:left="1985"/>
      <w:jc w:val="both"/>
      <w:textAlignment w:val="baseline"/>
    </w:pPr>
    <w:rPr>
      <w:rFonts w:ascii="Times" w:eastAsia="Times New Roman" w:hAnsi="Times"/>
      <w:sz w:val="24"/>
      <w:lang w:val="en-US" w:eastAsia="ko-KR"/>
    </w:rPr>
  </w:style>
  <w:style w:type="table" w:styleId="TableGrid">
    <w:name w:val="Table Grid"/>
    <w:basedOn w:val="TableNormal"/>
    <w:rsid w:val="00D7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D7093E"/>
  </w:style>
  <w:style w:type="paragraph" w:customStyle="1" w:styleId="StyleTALLeft075cm">
    <w:name w:val="Style TAL + Left:  075 cm"/>
    <w:basedOn w:val="TAL"/>
    <w:rsid w:val="00D7093E"/>
    <w:pPr>
      <w:overflowPunct w:val="0"/>
      <w:autoSpaceDE w:val="0"/>
      <w:autoSpaceDN w:val="0"/>
      <w:adjustRightInd w:val="0"/>
      <w:spacing w:line="240" w:lineRule="auto"/>
      <w:ind w:left="425"/>
      <w:textAlignment w:val="baseline"/>
    </w:pPr>
    <w:rPr>
      <w:rFonts w:eastAsia="Times New Roman" w:cs="Arial"/>
      <w:szCs w:val="18"/>
      <w:lang w:eastAsia="en-GB"/>
    </w:rPr>
  </w:style>
  <w:style w:type="paragraph" w:customStyle="1" w:styleId="TALLeft1">
    <w:name w:val="TAL + Left:  1"/>
    <w:aliases w:val="00 cm"/>
    <w:basedOn w:val="TAL"/>
    <w:link w:val="TALLeft100cmCharChar"/>
    <w:rsid w:val="00D7093E"/>
    <w:pPr>
      <w:overflowPunct w:val="0"/>
      <w:autoSpaceDE w:val="0"/>
      <w:autoSpaceDN w:val="0"/>
      <w:adjustRightInd w:val="0"/>
      <w:spacing w:line="240" w:lineRule="auto"/>
      <w:ind w:left="567"/>
      <w:textAlignment w:val="baseline"/>
    </w:pPr>
    <w:rPr>
      <w:rFonts w:eastAsia="Times New Roman" w:cs="Arial"/>
      <w:szCs w:val="18"/>
      <w:lang w:eastAsia="en-GB"/>
    </w:rPr>
  </w:style>
  <w:style w:type="character" w:customStyle="1" w:styleId="TALLeft100cmCharChar">
    <w:name w:val="TAL + Left:  1;00 cm Char Char"/>
    <w:link w:val="TALLeft1"/>
    <w:rsid w:val="00D7093E"/>
    <w:rPr>
      <w:rFonts w:ascii="Arial" w:eastAsia="Times New Roman" w:hAnsi="Arial" w:cs="Arial"/>
      <w:sz w:val="18"/>
      <w:szCs w:val="18"/>
      <w:lang w:val="en-GB" w:eastAsia="en-GB"/>
    </w:rPr>
  </w:style>
  <w:style w:type="paragraph" w:customStyle="1" w:styleId="TALLeft125cm">
    <w:name w:val="TAL + Left: 125 cm"/>
    <w:basedOn w:val="StyleTALLeft075cm"/>
    <w:rsid w:val="00D7093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D7093E"/>
    <w:pPr>
      <w:ind w:left="851"/>
    </w:pPr>
    <w:rPr>
      <w:rFonts w:eastAsia="Batang"/>
    </w:rPr>
  </w:style>
  <w:style w:type="character" w:customStyle="1" w:styleId="DocumentMapChar">
    <w:name w:val="Document Map Char"/>
    <w:link w:val="DocumentMap"/>
    <w:rsid w:val="00D7093E"/>
    <w:rPr>
      <w:rFonts w:ascii="Tahoma" w:eastAsiaTheme="minorEastAsia" w:hAnsi="Tahoma" w:cs="Tahoma"/>
      <w:shd w:val="clear" w:color="auto" w:fill="000080"/>
      <w:lang w:val="en-GB" w:eastAsia="en-US"/>
    </w:rPr>
  </w:style>
  <w:style w:type="character" w:customStyle="1" w:styleId="TAHCar">
    <w:name w:val="TAH Car"/>
    <w:rsid w:val="00D7093E"/>
    <w:rPr>
      <w:rFonts w:ascii="Arial" w:hAnsi="Arial"/>
      <w:b/>
      <w:sz w:val="18"/>
      <w:lang w:val="en-GB" w:eastAsia="en-US"/>
    </w:rPr>
  </w:style>
  <w:style w:type="character" w:customStyle="1" w:styleId="FooterChar">
    <w:name w:val="Footer Char"/>
    <w:link w:val="Footer"/>
    <w:rsid w:val="00D7093E"/>
    <w:rPr>
      <w:rFonts w:ascii="Arial" w:eastAsiaTheme="minorEastAsia" w:hAnsi="Arial"/>
      <w:b/>
      <w:i/>
      <w:sz w:val="18"/>
      <w:lang w:val="en-GB" w:eastAsia="en-US"/>
    </w:rPr>
  </w:style>
  <w:style w:type="character" w:customStyle="1" w:styleId="H6Char">
    <w:name w:val="H6 Char"/>
    <w:link w:val="H6"/>
    <w:rsid w:val="00D7093E"/>
    <w:rPr>
      <w:rFonts w:ascii="Arial" w:eastAsiaTheme="minorEastAsia" w:hAnsi="Arial"/>
      <w:lang w:val="en-GB" w:eastAsia="en-US"/>
    </w:rPr>
  </w:style>
  <w:style w:type="paragraph" w:styleId="HTMLPreformatted">
    <w:name w:val="HTML Preformatted"/>
    <w:basedOn w:val="Normal"/>
    <w:link w:val="HTMLPreformattedChar"/>
    <w:uiPriority w:val="99"/>
    <w:unhideWhenUsed/>
    <w:rsid w:val="00D7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lang w:val="en-US" w:eastAsia="ko-KR"/>
    </w:rPr>
  </w:style>
  <w:style w:type="character" w:customStyle="1" w:styleId="HTMLPreformattedChar">
    <w:name w:val="HTML Preformatted Char"/>
    <w:basedOn w:val="DefaultParagraphFont"/>
    <w:link w:val="HTMLPreformatted"/>
    <w:uiPriority w:val="99"/>
    <w:rsid w:val="00D7093E"/>
    <w:rPr>
      <w:rFonts w:ascii="Courier New" w:eastAsia="Times New Roman" w:hAnsi="Courier New" w:cs="Courier New"/>
      <w:lang w:val="en-US" w:eastAsia="ko-KR"/>
    </w:rPr>
  </w:style>
  <w:style w:type="paragraph" w:customStyle="1" w:styleId="tal0">
    <w:name w:val="tal"/>
    <w:basedOn w:val="Normal"/>
    <w:rsid w:val="00D7093E"/>
    <w:pPr>
      <w:overflowPunct w:val="0"/>
      <w:autoSpaceDE w:val="0"/>
      <w:autoSpaceDN w:val="0"/>
      <w:adjustRightInd w:val="0"/>
      <w:spacing w:before="100" w:beforeAutospacing="1" w:after="100" w:afterAutospacing="1" w:line="240" w:lineRule="auto"/>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D7093E"/>
    <w:rPr>
      <w:color w:val="808080"/>
      <w:shd w:val="clear" w:color="auto" w:fill="E6E6E6"/>
    </w:rPr>
  </w:style>
  <w:style w:type="character" w:customStyle="1" w:styleId="Heading1Char">
    <w:name w:val="Heading 1 Char"/>
    <w:link w:val="Heading1"/>
    <w:rsid w:val="00D7093E"/>
    <w:rPr>
      <w:rFonts w:ascii="Arial" w:eastAsiaTheme="minorEastAsia" w:hAnsi="Arial"/>
      <w:sz w:val="36"/>
      <w:lang w:val="en-GB" w:eastAsia="en-US"/>
    </w:rPr>
  </w:style>
  <w:style w:type="character" w:customStyle="1" w:styleId="Heading3Char">
    <w:name w:val="Heading 3 Char"/>
    <w:link w:val="Heading3"/>
    <w:rsid w:val="00D7093E"/>
    <w:rPr>
      <w:rFonts w:ascii="Arial" w:eastAsiaTheme="minorEastAsia" w:hAnsi="Arial"/>
      <w:sz w:val="28"/>
      <w:lang w:val="en-GB" w:eastAsia="en-US"/>
    </w:rPr>
  </w:style>
  <w:style w:type="character" w:customStyle="1" w:styleId="Heading4Char">
    <w:name w:val="Heading 4 Char"/>
    <w:link w:val="Heading4"/>
    <w:rsid w:val="00D7093E"/>
    <w:rPr>
      <w:rFonts w:ascii="Arial" w:eastAsiaTheme="minorEastAsia" w:hAnsi="Arial"/>
      <w:sz w:val="24"/>
      <w:lang w:val="en-GB" w:eastAsia="en-US"/>
    </w:rPr>
  </w:style>
  <w:style w:type="character" w:customStyle="1" w:styleId="Heading5Char">
    <w:name w:val="Heading 5 Char"/>
    <w:link w:val="Heading5"/>
    <w:rsid w:val="00D7093E"/>
    <w:rPr>
      <w:rFonts w:ascii="Arial" w:eastAsiaTheme="minorEastAsia" w:hAnsi="Arial"/>
      <w:sz w:val="22"/>
      <w:lang w:val="en-GB" w:eastAsia="en-US"/>
    </w:rPr>
  </w:style>
  <w:style w:type="character" w:customStyle="1" w:styleId="NOZchn">
    <w:name w:val="NO Zchn"/>
    <w:link w:val="NO"/>
    <w:locked/>
    <w:rsid w:val="00D7093E"/>
    <w:rPr>
      <w:rFonts w:eastAsiaTheme="minorEastAsia"/>
      <w:lang w:val="en-GB" w:eastAsia="en-US"/>
    </w:rPr>
  </w:style>
  <w:style w:type="paragraph" w:customStyle="1" w:styleId="TALLeft0">
    <w:name w:val="TAL + Left:  0"/>
    <w:aliases w:val="19 cm"/>
    <w:basedOn w:val="Normal"/>
    <w:rsid w:val="00D7093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D7093E"/>
    <w:rPr>
      <w:rFonts w:ascii="Times" w:eastAsia="Batang" w:hAnsi="Times"/>
      <w:szCs w:val="24"/>
      <w:lang w:eastAsia="ja-JP"/>
    </w:rPr>
  </w:style>
  <w:style w:type="paragraph" w:styleId="ListParagraph">
    <w:name w:val="List Paragraph"/>
    <w:basedOn w:val="Normal"/>
    <w:link w:val="ListParagraphChar"/>
    <w:uiPriority w:val="34"/>
    <w:qFormat/>
    <w:rsid w:val="00D7093E"/>
    <w:pPr>
      <w:spacing w:after="0" w:line="240" w:lineRule="auto"/>
      <w:ind w:leftChars="400" w:left="840" w:hanging="1440"/>
    </w:pPr>
    <w:rPr>
      <w:rFonts w:ascii="Times" w:eastAsia="Batang" w:hAnsi="Times"/>
      <w:szCs w:val="24"/>
      <w:lang w:val="sv-SE" w:eastAsia="ja-JP"/>
    </w:rPr>
  </w:style>
  <w:style w:type="character" w:customStyle="1" w:styleId="NOChar">
    <w:name w:val="NO Char"/>
    <w:locked/>
    <w:rsid w:val="00D7093E"/>
    <w:rPr>
      <w:rFonts w:ascii="Times New Roman" w:hAnsi="Times New Roman"/>
      <w:lang w:val="en-GB" w:eastAsia="en-US"/>
    </w:rPr>
  </w:style>
  <w:style w:type="character" w:customStyle="1" w:styleId="EXChar">
    <w:name w:val="EX Char"/>
    <w:link w:val="EX"/>
    <w:locked/>
    <w:rsid w:val="00D7093E"/>
    <w:rPr>
      <w:rFonts w:eastAsiaTheme="minorEastAsia"/>
      <w:lang w:val="en-GB" w:eastAsia="en-US"/>
    </w:rPr>
  </w:style>
  <w:style w:type="numbering" w:customStyle="1" w:styleId="1">
    <w:name w:val="无列表1"/>
    <w:next w:val="NoList"/>
    <w:uiPriority w:val="99"/>
    <w:semiHidden/>
    <w:unhideWhenUsed/>
    <w:rsid w:val="00D7093E"/>
  </w:style>
  <w:style w:type="character" w:customStyle="1" w:styleId="B4Char">
    <w:name w:val="B4 Char"/>
    <w:link w:val="B4"/>
    <w:rsid w:val="00D7093E"/>
    <w:rPr>
      <w:rFonts w:eastAsiaTheme="minorEastAsia"/>
      <w:lang w:val="en-GB" w:eastAsia="en-US"/>
    </w:rPr>
  </w:style>
  <w:style w:type="paragraph" w:customStyle="1" w:styleId="FirstChange">
    <w:name w:val="First Change"/>
    <w:basedOn w:val="Normal"/>
    <w:rsid w:val="00D7093E"/>
    <w:pPr>
      <w:spacing w:line="240" w:lineRule="auto"/>
      <w:jc w:val="center"/>
    </w:pPr>
    <w:rPr>
      <w:rFonts w:eastAsia="Times New Roman"/>
      <w:color w:val="FF0000"/>
    </w:rPr>
  </w:style>
  <w:style w:type="character" w:customStyle="1" w:styleId="UnresolvedMention1">
    <w:name w:val="Unresolved Mention1"/>
    <w:uiPriority w:val="99"/>
    <w:semiHidden/>
    <w:unhideWhenUsed/>
    <w:rsid w:val="00D7093E"/>
    <w:rPr>
      <w:color w:val="808080"/>
      <w:shd w:val="clear" w:color="auto" w:fill="E6E6E6"/>
    </w:rPr>
  </w:style>
  <w:style w:type="numbering" w:customStyle="1" w:styleId="20">
    <w:name w:val="无列表2"/>
    <w:next w:val="NoList"/>
    <w:uiPriority w:val="99"/>
    <w:semiHidden/>
    <w:unhideWhenUsed/>
    <w:rsid w:val="00D7093E"/>
  </w:style>
  <w:style w:type="character" w:customStyle="1" w:styleId="Heading6Char">
    <w:name w:val="Heading 6 Char"/>
    <w:link w:val="Heading6"/>
    <w:rsid w:val="00D7093E"/>
    <w:rPr>
      <w:rFonts w:ascii="Arial" w:eastAsiaTheme="minorEastAsia" w:hAnsi="Arial"/>
      <w:lang w:val="en-GB" w:eastAsia="en-US"/>
    </w:rPr>
  </w:style>
  <w:style w:type="character" w:customStyle="1" w:styleId="Heading7Char">
    <w:name w:val="Heading 7 Char"/>
    <w:link w:val="Heading7"/>
    <w:rsid w:val="00D7093E"/>
    <w:rPr>
      <w:rFonts w:ascii="Arial" w:eastAsiaTheme="minorEastAsia" w:hAnsi="Arial"/>
      <w:lang w:val="en-GB" w:eastAsia="en-US"/>
    </w:rPr>
  </w:style>
  <w:style w:type="character" w:customStyle="1" w:styleId="Heading8Char">
    <w:name w:val="Heading 8 Char"/>
    <w:link w:val="Heading8"/>
    <w:rsid w:val="00D7093E"/>
    <w:rPr>
      <w:rFonts w:ascii="Arial" w:eastAsiaTheme="minorEastAsia" w:hAnsi="Arial"/>
      <w:sz w:val="36"/>
      <w:lang w:val="en-GB" w:eastAsia="en-US"/>
    </w:rPr>
  </w:style>
  <w:style w:type="character" w:customStyle="1" w:styleId="Heading9Char">
    <w:name w:val="Heading 9 Char"/>
    <w:link w:val="Heading9"/>
    <w:rsid w:val="00D7093E"/>
    <w:rPr>
      <w:rFonts w:ascii="Arial" w:eastAsiaTheme="minorEastAsia" w:hAnsi="Arial"/>
      <w:sz w:val="36"/>
      <w:lang w:val="en-GB" w:eastAsia="en-US"/>
    </w:rPr>
  </w:style>
  <w:style w:type="table" w:customStyle="1" w:styleId="10">
    <w:name w:val="网格型1"/>
    <w:basedOn w:val="TableNormal"/>
    <w:next w:val="TableGrid"/>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D7093E"/>
  </w:style>
  <w:style w:type="table" w:customStyle="1" w:styleId="21">
    <w:name w:val="网格型2"/>
    <w:basedOn w:val="TableNormal"/>
    <w:next w:val="TableGrid"/>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D7093E"/>
    <w:pPr>
      <w:numPr>
        <w:numId w:val="39"/>
      </w:numPr>
      <w:tabs>
        <w:tab w:val="clear" w:pos="840"/>
        <w:tab w:val="num" w:pos="704"/>
      </w:tabs>
      <w:spacing w:line="240" w:lineRule="auto"/>
      <w:ind w:left="704" w:hanging="420"/>
    </w:pPr>
    <w:rPr>
      <w:rFonts w:eastAsia="SimSun"/>
      <w:lang w:eastAsia="zh-CN"/>
    </w:rPr>
  </w:style>
  <w:style w:type="numbering" w:customStyle="1" w:styleId="4">
    <w:name w:val="无列表4"/>
    <w:next w:val="NoList"/>
    <w:uiPriority w:val="99"/>
    <w:semiHidden/>
    <w:unhideWhenUsed/>
    <w:rsid w:val="00D7093E"/>
  </w:style>
  <w:style w:type="table" w:customStyle="1" w:styleId="30">
    <w:name w:val="网格型3"/>
    <w:basedOn w:val="TableNormal"/>
    <w:next w:val="TableGrid"/>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709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A6912285-610F-4492-8B0A-55F63FCC39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10</Pages>
  <Words>2514</Words>
  <Characters>13328</Characters>
  <Application>Microsoft Office Word</Application>
  <DocSecurity>0</DocSecurity>
  <Lines>111</Lines>
  <Paragraphs>31</Paragraphs>
  <ScaleCrop>false</ScaleCrop>
  <Company>3GPP Support Team</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4</cp:revision>
  <cp:lastPrinted>2411-12-31T22:59:00Z</cp:lastPrinted>
  <dcterms:created xsi:type="dcterms:W3CDTF">2021-08-17T12:45:00Z</dcterms:created>
  <dcterms:modified xsi:type="dcterms:W3CDTF">2021-08-17T12:54:00Z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RAN3</vt:lpwstr>
  </property>
  <property fmtid="{D5CDD505-2E9C-101B-9397-08002B2CF9AE}" pid="3" name="MtgSeq">
    <vt:lpwstr>106</vt:lpwstr>
  </property>
  <property fmtid="{D5CDD505-2E9C-101B-9397-08002B2CF9AE}" pid="4" name="MtgTitle">
    <vt:lpwstr/>
  </property>
  <property fmtid="{D5CDD505-2E9C-101B-9397-08002B2CF9AE}" pid="5" name="Location">
    <vt:lpwstr>Reno, Nevada</vt:lpwstr>
  </property>
  <property fmtid="{D5CDD505-2E9C-101B-9397-08002B2CF9AE}" pid="6" name="Country">
    <vt:lpwstr>United States</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R3-196441</vt:lpwstr>
  </property>
  <property fmtid="{D5CDD505-2E9C-101B-9397-08002B2CF9AE}" pid="10" name="Spec#">
    <vt:lpwstr>38.423</vt:lpwstr>
  </property>
  <property fmtid="{D5CDD505-2E9C-101B-9397-08002B2CF9AE}" pid="11" name="Cr#">
    <vt:lpwstr>0089</vt:lpwstr>
  </property>
  <property fmtid="{D5CDD505-2E9C-101B-9397-08002B2CF9AE}" pid="12" name="Revision">
    <vt:lpwstr>4</vt:lpwstr>
  </property>
  <property fmtid="{D5CDD505-2E9C-101B-9397-08002B2CF9AE}" pid="13" name="Version">
    <vt:lpwstr>15.5.0</vt:lpwstr>
  </property>
  <property fmtid="{D5CDD505-2E9C-101B-9397-08002B2CF9AE}" pid="14" name="CrTitle">
    <vt:lpwstr>BL CR to 38.423: CLI support on XnAP</vt:lpwstr>
  </property>
  <property fmtid="{D5CDD505-2E9C-101B-9397-08002B2CF9AE}" pid="15" name="SourceIfWg">
    <vt:lpwstr>LG Electronics, ZTE, Ericsson</vt:lpwstr>
  </property>
  <property fmtid="{D5CDD505-2E9C-101B-9397-08002B2CF9AE}" pid="16" name="SourceIfTsg">
    <vt:lpwstr/>
  </property>
  <property fmtid="{D5CDD505-2E9C-101B-9397-08002B2CF9AE}" pid="17" name="RelatedWis">
    <vt:lpwstr>NR_CLI_RIM</vt:lpwstr>
  </property>
  <property fmtid="{D5CDD505-2E9C-101B-9397-08002B2CF9AE}" pid="18" name="Cat">
    <vt:lpwstr>B</vt:lpwstr>
  </property>
  <property fmtid="{D5CDD505-2E9C-101B-9397-08002B2CF9AE}" pid="19" name="ResDate">
    <vt:lpwstr>2019-11-04</vt:lpwstr>
  </property>
  <property fmtid="{D5CDD505-2E9C-101B-9397-08002B2CF9AE}" pid="20" name="Release">
    <vt:lpwstr>Rel-16</vt:lpwstr>
  </property>
  <property fmtid="{D5CDD505-2E9C-101B-9397-08002B2CF9AE}" pid="21" name="KSOProductBuildVer">
    <vt:lpwstr>2052-11.8.2.9022</vt:lpwstr>
  </property>
</Properties>
</file>