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ascii="Arial" w:hAnsi="Arial" w:eastAsia="宋体"/>
          <w:b/>
          <w:sz w:val="24"/>
          <w:lang w:val="en-US" w:eastAsia="zh-CN"/>
        </w:rPr>
      </w:pPr>
      <w:r>
        <w:rPr>
          <w:rFonts w:ascii="Arial" w:hAnsi="Arial"/>
          <w:b/>
          <w:sz w:val="24"/>
          <w:lang w:val="en-US"/>
        </w:rPr>
        <w:t>3GPP TSG-RAN WG3 #11</w:t>
      </w:r>
      <w:r>
        <w:rPr>
          <w:rFonts w:hint="eastAsia" w:ascii="Arial" w:hAnsi="Arial"/>
          <w:b/>
          <w:sz w:val="24"/>
          <w:lang w:val="en-US" w:eastAsia="zh-CN"/>
        </w:rPr>
        <w:t>3</w:t>
      </w:r>
      <w:r>
        <w:rPr>
          <w:rFonts w:ascii="Arial" w:hAnsi="Arial"/>
          <w:b/>
          <w:sz w:val="24"/>
          <w:lang w:val="en-US"/>
        </w:rPr>
        <w:t>-e</w:t>
      </w:r>
      <w:r>
        <w:rPr>
          <w:rFonts w:hint="eastAsia"/>
          <w:b/>
          <w:sz w:val="24"/>
          <w:lang w:val="en-US" w:eastAsia="zh-CN"/>
        </w:rPr>
        <w:t xml:space="preserve">                                                                          </w:t>
      </w:r>
      <w:r>
        <w:rPr>
          <w:rFonts w:ascii="Arial" w:hAnsi="Arial"/>
          <w:b/>
          <w:sz w:val="24"/>
          <w:lang w:val="en-US"/>
        </w:rPr>
        <w:t>R3-21</w:t>
      </w:r>
      <w:del w:id="0" w:author="ZTE-Dapeng" w:date="2021-08-17T18:08:48Z">
        <w:r>
          <w:rPr>
            <w:rFonts w:hint="default" w:eastAsia="宋体"/>
            <w:b/>
            <w:sz w:val="24"/>
            <w:lang w:val="en-US" w:eastAsia="zh-CN"/>
          </w:rPr>
          <w:delText>3804</w:delText>
        </w:r>
      </w:del>
      <w:ins w:id="1" w:author="ZTE-Dapeng" w:date="2021-08-17T18:08:48Z">
        <w:r>
          <w:rPr>
            <w:rFonts w:hint="eastAsia" w:eastAsia="宋体"/>
            <w:b/>
            <w:sz w:val="24"/>
            <w:lang w:val="en-US" w:eastAsia="zh-CN"/>
          </w:rPr>
          <w:t>42</w:t>
        </w:r>
      </w:ins>
      <w:ins w:id="2" w:author="ZTE-Dapeng" w:date="2021-08-17T18:08:50Z">
        <w:r>
          <w:rPr>
            <w:rFonts w:hint="eastAsia" w:eastAsia="宋体"/>
            <w:b/>
            <w:sz w:val="24"/>
            <w:lang w:val="en-US" w:eastAsia="zh-CN"/>
          </w:rPr>
          <w:t>58</w:t>
        </w:r>
      </w:ins>
      <w:bookmarkStart w:id="28" w:name="_GoBack"/>
      <w:bookmarkEnd w:id="28"/>
    </w:p>
    <w:p>
      <w:pPr>
        <w:pStyle w:val="81"/>
        <w:tabs>
          <w:tab w:val="right" w:pos="9639"/>
        </w:tabs>
        <w:spacing w:after="0"/>
        <w:rPr>
          <w:rFonts w:ascii="Arial" w:hAnsi="Arial"/>
          <w:b/>
          <w:sz w:val="24"/>
          <w:lang w:val="en-US"/>
        </w:rPr>
      </w:pPr>
      <w:r>
        <w:rPr>
          <w:rFonts w:ascii="Arial" w:hAnsi="Arial"/>
          <w:b/>
          <w:sz w:val="24"/>
          <w:lang w:val="en-US"/>
        </w:rPr>
        <w:t>1</w:t>
      </w:r>
      <w:r>
        <w:rPr>
          <w:rFonts w:hint="eastAsia" w:ascii="Arial" w:hAnsi="Arial"/>
          <w:b/>
          <w:sz w:val="24"/>
          <w:lang w:val="en-US" w:eastAsia="zh-CN"/>
        </w:rPr>
        <w:t>6</w:t>
      </w:r>
      <w:r>
        <w:rPr>
          <w:rFonts w:ascii="Arial" w:hAnsi="Arial"/>
          <w:b/>
          <w:sz w:val="24"/>
          <w:lang w:val="en-US"/>
        </w:rPr>
        <w:t>-2</w:t>
      </w:r>
      <w:r>
        <w:rPr>
          <w:rFonts w:hint="eastAsia" w:ascii="Arial" w:hAnsi="Arial"/>
          <w:b/>
          <w:sz w:val="24"/>
          <w:lang w:val="en-US" w:eastAsia="zh-CN"/>
        </w:rPr>
        <w:t>6</w:t>
      </w:r>
      <w:r>
        <w:rPr>
          <w:rFonts w:ascii="Arial" w:hAnsi="Arial"/>
          <w:b/>
          <w:sz w:val="24"/>
          <w:lang w:val="en-US"/>
        </w:rPr>
        <w:t xml:space="preserve"> </w:t>
      </w:r>
      <w:r>
        <w:rPr>
          <w:rFonts w:hint="eastAsia" w:ascii="Arial" w:hAnsi="Arial"/>
          <w:b/>
          <w:sz w:val="24"/>
          <w:lang w:val="en-US" w:eastAsia="zh-CN"/>
        </w:rPr>
        <w:t>Aug</w:t>
      </w:r>
      <w:r>
        <w:rPr>
          <w:rFonts w:ascii="Arial" w:hAnsi="Arial"/>
          <w:b/>
          <w:sz w:val="24"/>
          <w:lang w:val="en-US"/>
        </w:rPr>
        <w:t xml:space="preserve"> 2021</w:t>
      </w:r>
    </w:p>
    <w:p>
      <w:pPr>
        <w:pStyle w:val="81"/>
        <w:tabs>
          <w:tab w:val="right" w:pos="9639"/>
        </w:tabs>
        <w:spacing w:after="0"/>
        <w:rPr>
          <w:rFonts w:hint="default"/>
          <w:b/>
          <w:sz w:val="24"/>
          <w:lang w:val="en-US"/>
        </w:rPr>
      </w:pPr>
      <w:r>
        <w:rPr>
          <w:rFonts w:ascii="Arial" w:hAnsi="Arial"/>
          <w:b/>
          <w:sz w:val="24"/>
          <w:lang w:val="en-US"/>
        </w:rPr>
        <w:t>Online</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rFonts w:hint="eastAsia" w:eastAsia="宋体"/>
                <w:i/>
                <w:lang w:val="en-US" w:eastAsia="zh-CN"/>
              </w:rPr>
            </w:pPr>
            <w:r>
              <w:rPr>
                <w:i/>
                <w:sz w:val="14"/>
              </w:rPr>
              <w:t>CR-Form-v12.</w:t>
            </w:r>
            <w:r>
              <w:rPr>
                <w:rFonts w:hint="eastAsia" w:eastAsia="宋体"/>
                <w:i/>
                <w:sz w:val="14"/>
                <w:lang w:val="en-US" w:eastAsia="zh-CN"/>
              </w:rPr>
              <w:t>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eastAsia" w:eastAsia="宋体"/>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hint="eastAsia" w:eastAsia="宋体"/>
                <w:b/>
                <w:sz w:val="28"/>
                <w:lang w:val="en-US" w:eastAsia="zh-CN"/>
              </w:rPr>
              <w:t>13</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r>
              <w:rPr>
                <w:rFonts w:hint="eastAsia" w:eastAsia="宋体"/>
                <w:b/>
                <w:sz w:val="28"/>
                <w:lang w:val="en-US" w:eastAsia="zh-CN"/>
              </w:rPr>
              <w:t>0645</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default" w:eastAsia="宋体"/>
                <w:b/>
                <w:lang w:val="en-US" w:eastAsia="zh-CN"/>
              </w:rPr>
            </w:pPr>
            <w:ins w:id="3" w:author="ZTE-Dapeng" w:date="2021-08-17T17:59:03Z">
              <w:r>
                <w:rPr>
                  <w:rFonts w:hint="eastAsia" w:eastAsia="宋体"/>
                  <w:b/>
                  <w:lang w:val="en-US" w:eastAsia="zh-CN"/>
                </w:rPr>
                <w:t>1</w:t>
              </w:r>
            </w:ins>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eastAsia="宋体"/>
                <w:b/>
                <w:sz w:val="28"/>
                <w:lang w:val="en-US" w:eastAsia="zh-CN"/>
              </w:rPr>
              <w:t>6</w:t>
            </w:r>
            <w:r>
              <w:rPr>
                <w:b/>
                <w:sz w:val="28"/>
              </w:rPr>
              <w:t>.</w:t>
            </w:r>
            <w:ins w:id="4" w:author="ZTE-Dapeng" w:date="2021-08-17T11:19:23Z">
              <w:r>
                <w:rPr>
                  <w:rFonts w:hint="eastAsia" w:eastAsia="宋体"/>
                  <w:b/>
                  <w:sz w:val="28"/>
                  <w:lang w:val="en-US" w:eastAsia="zh-CN"/>
                </w:rPr>
                <w:t>6</w:t>
              </w:r>
            </w:ins>
            <w:del w:id="5" w:author="ZTE-Dapeng" w:date="2021-08-17T11:19:23Z">
              <w:r>
                <w:rPr>
                  <w:rFonts w:hint="eastAsia" w:eastAsia="宋体"/>
                  <w:b/>
                  <w:sz w:val="28"/>
                  <w:lang w:val="en-US" w:eastAsia="zh-CN"/>
                </w:rPr>
                <w:delText>5</w:delText>
              </w:r>
            </w:del>
            <w:r>
              <w:rPr>
                <w:b/>
                <w:sz w:val="28"/>
              </w:rPr>
              <w:t>.0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rFonts w:hint="eastAsia"/>
                <w:b/>
                <w:caps/>
                <w:lang w:eastAsia="ko-KR"/>
              </w:rPr>
            </w:pPr>
            <w:r>
              <w:rPr>
                <w:rFonts w:hint="eastAsia"/>
                <w:b/>
                <w:caps/>
                <w:lang w:eastAsia="ko-KR"/>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t xml:space="preserve">Missing </w:t>
            </w:r>
            <w:r>
              <w:rPr>
                <w:lang w:eastAsia="ja-JP"/>
              </w:rPr>
              <w:t>QoS Flows not Admitted List</w:t>
            </w:r>
            <w:r>
              <w:rPr>
                <w:rFonts w:hint="eastAsia" w:eastAsia="宋体"/>
                <w:lang w:val="en-US" w:eastAsia="zh-CN"/>
              </w:rPr>
              <w:t xml:space="preserve"> in </w:t>
            </w:r>
            <w:r>
              <w:t>HANDOVER COMMAND</w:t>
            </w:r>
            <w:r>
              <w:rPr>
                <w:rFonts w:hint="eastAsia" w:eastAsia="宋体"/>
                <w:lang w:val="en-US" w:eastAsia="zh-CN"/>
              </w:rPr>
              <w:t xml:space="preserve"> </w:t>
            </w:r>
            <w:r>
              <w:rPr>
                <w:rFonts w:hint="eastAsia" w:eastAsia="宋体"/>
                <w:lang w:val="en-US" w:eastAsia="zh-CN"/>
              </w:rPr>
              <w:fldChar w:fldCharType="end"/>
            </w:r>
            <w:r>
              <w:rPr>
                <w:rFonts w:hint="eastAsia" w:eastAsia="宋体"/>
                <w:lang w:val="en-US" w:eastAsia="zh-CN"/>
              </w:rPr>
              <w:fldChar w:fldCharType="end"/>
            </w:r>
            <w:r>
              <w:rPr>
                <w:rFonts w:hint="eastAsia" w:eastAsia="宋体"/>
                <w:lang w:val="en-US" w:eastAsia="zh-CN"/>
              </w:rPr>
              <w:t xml:space="preserve"> </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default" w:eastAsia="宋体"/>
                <w:lang w:val="en-US" w:eastAsia="zh-CN"/>
              </w:rPr>
              <w:t>ZTE,Samsung,China Unicom,China Telecom</w:t>
            </w:r>
            <w:ins w:id="6" w:author="ZTE-Dapeng" w:date="2021-08-17T11:19:28Z">
              <w:r>
                <w:rPr>
                  <w:rFonts w:hint="eastAsia" w:eastAsia="宋体"/>
                  <w:lang w:val="en-US" w:eastAsia="zh-CN"/>
                </w:rPr>
                <w:t>,</w:t>
              </w:r>
            </w:ins>
            <w:ins w:id="7" w:author="ZTE-Dapeng" w:date="2021-08-17T11:19:33Z">
              <w:r>
                <w:rPr>
                  <w:rFonts w:hint="eastAsia" w:eastAsia="宋体"/>
                  <w:lang w:val="en-US" w:eastAsia="zh-CN"/>
                </w:rPr>
                <w:t>Co</w:t>
              </w:r>
            </w:ins>
            <w:ins w:id="8" w:author="ZTE-Dapeng" w:date="2021-08-17T11:19:35Z">
              <w:r>
                <w:rPr>
                  <w:rFonts w:hint="eastAsia" w:eastAsia="宋体"/>
                  <w:lang w:val="en-US" w:eastAsia="zh-CN"/>
                </w:rPr>
                <w:t>-</w:t>
              </w:r>
            </w:ins>
            <w:ins w:id="9" w:author="ZTE-Dapeng" w:date="2021-08-17T11:19:36Z">
              <w:r>
                <w:rPr>
                  <w:rFonts w:hint="eastAsia" w:eastAsia="宋体"/>
                  <w:lang w:val="en-US" w:eastAsia="zh-CN"/>
                </w:rPr>
                <w:t>si</w:t>
              </w:r>
            </w:ins>
            <w:ins w:id="10" w:author="ZTE-Dapeng" w:date="2021-08-17T11:19:37Z">
              <w:r>
                <w:rPr>
                  <w:rFonts w:hint="eastAsia" w:eastAsia="宋体"/>
                  <w:lang w:val="en-US" w:eastAsia="zh-CN"/>
                </w:rPr>
                <w:t>g</w:t>
              </w:r>
            </w:ins>
            <w:ins w:id="11" w:author="ZTE-Dapeng" w:date="2021-08-17T11:19:39Z">
              <w:r>
                <w:rPr>
                  <w:rFonts w:hint="eastAsia" w:eastAsia="宋体"/>
                  <w:lang w:val="en-US" w:eastAsia="zh-CN"/>
                </w:rPr>
                <w:t>ner</w:t>
              </w:r>
            </w:ins>
            <w:ins w:id="12" w:author="ZTE-Dapeng" w:date="2021-08-17T11:19:40Z">
              <w:r>
                <w:rPr>
                  <w:rFonts w:hint="eastAsia" w:eastAsia="宋体"/>
                  <w:lang w:val="en-US" w:eastAsia="zh-CN"/>
                </w:rPr>
                <w:t xml:space="preserve"> ?</w:t>
              </w:r>
            </w:ins>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R3</w:t>
            </w:r>
            <w:r>
              <w:rPr>
                <w:rFonts w:hint="eastAsia" w:eastAsia="宋体"/>
                <w:lang w:val="en-US" w:eastAsia="zh-CN"/>
              </w:rPr>
              <w:t xml:space="preserve"> </w:t>
            </w:r>
            <w:r>
              <w:fldChar w:fldCharType="begin"/>
            </w:r>
            <w:r>
              <w:instrText xml:space="preserve"> DOCPROPERTY  SourceIfTsg  \* MERGEFORMAT </w:instrText>
            </w:r>
            <w:r>
              <w:fldChar w:fldCharType="separate"/>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lang w:val="en-US"/>
              </w:rPr>
            </w:pPr>
            <w:r>
              <w:rPr>
                <w:rFonts w:hint="eastAsia" w:eastAsia="宋体"/>
                <w:lang w:val="en-US" w:eastAsia="zh-CN"/>
              </w:rPr>
              <w:t>TEI16</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ResDate  \* MERGEFORMAT </w:instrText>
            </w:r>
            <w:r>
              <w:fldChar w:fldCharType="separate"/>
            </w:r>
            <w:r>
              <w:t>20</w:t>
            </w:r>
            <w:r>
              <w:rPr>
                <w:rFonts w:hint="eastAsia" w:eastAsia="宋体"/>
                <w:lang w:val="en-US" w:eastAsia="zh-CN"/>
              </w:rPr>
              <w:t>21</w:t>
            </w:r>
            <w:r>
              <w:t>-</w:t>
            </w:r>
            <w:r>
              <w:rPr>
                <w:rFonts w:hint="eastAsia" w:eastAsia="宋体"/>
                <w:lang w:val="en-US" w:eastAsia="zh-CN"/>
              </w:rPr>
              <w:t>08-17</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default" w:eastAsia="宋体"/>
                <w:b/>
                <w:lang w:val="en-US" w:eastAsia="zh-CN"/>
              </w:rPr>
            </w:pPr>
            <w:r>
              <w:rPr>
                <w:rFonts w:hint="eastAsia" w:eastAsia="宋体"/>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eastAsia" w:eastAsia="宋体"/>
                <w:lang w:val="en-US" w:eastAsia="zh-CN"/>
              </w:rPr>
            </w:pPr>
            <w:r>
              <w:fldChar w:fldCharType="begin"/>
            </w:r>
            <w:r>
              <w:instrText xml:space="preserve"> DOCPROPERTY  Release  \* MERGEFORMAT </w:instrText>
            </w:r>
            <w:r>
              <w:fldChar w:fldCharType="separate"/>
            </w:r>
            <w:r>
              <w:t>Rel-1</w:t>
            </w:r>
            <w:r>
              <w:fldChar w:fldCharType="end"/>
            </w:r>
            <w:r>
              <w:rPr>
                <w:rFonts w:hint="eastAsia" w:eastAsia="宋体"/>
                <w:lang w:val="en-US" w:eastAsia="zh-CN"/>
              </w:rPr>
              <w:t>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rPr>
                <w:rFonts w:hint="eastAsia" w:eastAsia="宋体"/>
                <w:lang w:val="en-US" w:eastAsia="zh-CN"/>
              </w:rPr>
            </w:pPr>
            <w:r>
              <w:rPr>
                <w:rFonts w:hint="eastAsia" w:eastAsia="宋体"/>
                <w:lang w:val="en-US" w:eastAsia="zh-CN"/>
              </w:rPr>
              <w:t>The 5G QoS model is based on QoS Flows.The QoS Flow is the finest granularity of QoS differentiation in the PDU Session. During Handover, it is possible that not all QoS flows in admitted PDU Session are accepted by target gNB. Take XNAP as example, in HANDOVER REQUEST ACKNOWLEDGE message, the target gNB sends back both admitted and not admitted QoS flows list in PDU Session Resources</w:t>
            </w:r>
            <w:r>
              <w:rPr>
                <w:rFonts w:hint="eastAsia" w:eastAsia="宋体"/>
                <w:lang w:val="en-US" w:eastAsia="ja-JP"/>
              </w:rPr>
              <w:t xml:space="preserve"> Admitted List</w:t>
            </w:r>
            <w:r>
              <w:rPr>
                <w:rFonts w:hint="eastAsia" w:eastAsia="宋体"/>
                <w:lang w:val="en-US" w:eastAsia="zh-CN"/>
              </w:rPr>
              <w:t xml:space="preserve"> IE. Based on the information, source gNB is able to aware failure reason for not allowed QoS flows and can do further handover optimization</w:t>
            </w:r>
          </w:p>
          <w:p>
            <w:pPr>
              <w:pStyle w:val="81"/>
              <w:spacing w:after="0"/>
              <w:rPr>
                <w:rFonts w:hint="default" w:eastAsia="宋体"/>
                <w:lang w:val="en-US" w:eastAsia="zh-CN"/>
              </w:rPr>
            </w:pPr>
            <w:r>
              <w:rPr>
                <w:rFonts w:hint="eastAsia" w:eastAsia="宋体"/>
                <w:lang w:val="en-US" w:eastAsia="zh-CN"/>
              </w:rPr>
              <w:t>However for NG Based Handover, the failed QoS flows list is missing in HANDOVER COMMAND message.</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346" w:hRule="atLeast"/>
        </w:trPr>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hint="default" w:eastAsia="宋体"/>
                <w:lang w:val="en-US" w:eastAsia="zh-CN"/>
              </w:rPr>
            </w:pPr>
            <w:r>
              <w:rPr>
                <w:rFonts w:hint="eastAsia" w:eastAsia="宋体"/>
                <w:sz w:val="21"/>
                <w:szCs w:val="22"/>
                <w:lang w:val="en-US" w:eastAsia="zh-CN"/>
              </w:rPr>
              <w:t xml:space="preserve">Introduce </w:t>
            </w:r>
            <w:r>
              <w:rPr>
                <w:rFonts w:hint="eastAsia" w:eastAsia="宋体"/>
                <w:sz w:val="21"/>
                <w:szCs w:val="22"/>
                <w:lang w:val="en-US" w:eastAsia="ja-JP"/>
              </w:rPr>
              <w:t>QoS Flow Failed to Setup List</w:t>
            </w:r>
            <w:r>
              <w:rPr>
                <w:rFonts w:hint="eastAsia" w:eastAsia="宋体"/>
                <w:sz w:val="21"/>
                <w:szCs w:val="22"/>
                <w:lang w:val="en-US" w:eastAsia="zh-CN"/>
              </w:rPr>
              <w:t xml:space="preserve"> IE in </w:t>
            </w:r>
            <w:r>
              <w:t>HANDOVER COMMAND</w:t>
            </w:r>
            <w:r>
              <w:rPr>
                <w:rFonts w:hint="eastAsia" w:eastAsia="宋体"/>
                <w:lang w:val="en-US" w:eastAsia="zh-CN"/>
              </w:rPr>
              <w:t xml:space="preserve"> message</w:t>
            </w:r>
            <w:r>
              <w:rPr>
                <w:rFonts w:hint="eastAsia" w:eastAsia="宋体"/>
                <w:sz w:val="21"/>
                <w:szCs w:val="22"/>
                <w:lang w:val="en-US" w:eastAsia="zh-CN"/>
              </w:rPr>
              <w:t>.</w:t>
            </w:r>
          </w:p>
          <w:p>
            <w:pPr>
              <w:pStyle w:val="81"/>
              <w:spacing w:after="0"/>
              <w:rPr>
                <w:u w:val="single"/>
              </w:rPr>
            </w:pPr>
            <w:r>
              <w:rPr>
                <w:u w:val="single"/>
              </w:rPr>
              <w:t>Impact Analysis:</w:t>
            </w:r>
          </w:p>
          <w:p>
            <w:pPr>
              <w:pStyle w:val="81"/>
              <w:spacing w:after="0"/>
              <w:ind w:left="100"/>
            </w:pPr>
            <w:r>
              <w:t xml:space="preserve">Impact assessment towards the previous version of the specification (same release): </w:t>
            </w:r>
          </w:p>
          <w:p>
            <w:pPr>
              <w:pStyle w:val="81"/>
              <w:spacing w:after="0"/>
              <w:ind w:left="100"/>
              <w:rPr>
                <w:rFonts w:hint="eastAsia" w:eastAsia="宋体"/>
                <w:lang w:val="en-US" w:eastAsia="zh-CN"/>
              </w:rPr>
            </w:pPr>
            <w:r>
              <w:t xml:space="preserve">This CR has </w:t>
            </w:r>
            <w:r>
              <w:rPr>
                <w:rFonts w:hint="eastAsia" w:eastAsia="宋体"/>
                <w:lang w:val="en-US" w:eastAsia="zh-CN"/>
              </w:rPr>
              <w:t xml:space="preserve">no </w:t>
            </w:r>
            <w:r>
              <w:t>impact with the previous version of the specification</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lang w:val="en-US" w:eastAsia="ko-KR"/>
              </w:rPr>
            </w:pPr>
            <w:r>
              <w:rPr>
                <w:rFonts w:hint="eastAsia" w:eastAsia="宋体"/>
                <w:lang w:val="en-US" w:eastAsia="zh-CN"/>
              </w:rPr>
              <w:t>Misalignment of behavior between XNAP and NGAP regarding QoS flows list not admitted.</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9.3.4.10, 9.4.5, 9.4.7</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hint="default" w:eastAsia="宋体"/>
                <w:lang w:val="en-US" w:eastAsia="zh-CN"/>
              </w:rPr>
            </w:pPr>
            <w:ins w:id="13" w:author="ZTE-Dapeng" w:date="2021-08-17T17:59:19Z">
              <w:r>
                <w:rPr>
                  <w:rFonts w:hint="eastAsia" w:eastAsia="宋体"/>
                  <w:lang w:val="en-US" w:eastAsia="zh-CN"/>
                </w:rPr>
                <w:t>Re</w:t>
              </w:r>
            </w:ins>
            <w:ins w:id="14" w:author="ZTE-Dapeng" w:date="2021-08-17T17:59:20Z">
              <w:r>
                <w:rPr>
                  <w:rFonts w:hint="eastAsia" w:eastAsia="宋体"/>
                  <w:lang w:val="en-US" w:eastAsia="zh-CN"/>
                </w:rPr>
                <w:t xml:space="preserve">v </w:t>
              </w:r>
            </w:ins>
            <w:ins w:id="15" w:author="ZTE-Dapeng" w:date="2021-08-17T17:59:21Z">
              <w:r>
                <w:rPr>
                  <w:rFonts w:hint="eastAsia" w:eastAsia="宋体"/>
                  <w:lang w:val="en-US" w:eastAsia="zh-CN"/>
                </w:rPr>
                <w:t xml:space="preserve">1: </w:t>
              </w:r>
            </w:ins>
            <w:ins w:id="16" w:author="ZTE-Dapeng" w:date="2021-08-17T17:59:35Z">
              <w:r>
                <w:rPr>
                  <w:rFonts w:hint="eastAsia" w:eastAsia="宋体"/>
                  <w:lang w:val="en-US" w:eastAsia="zh-CN"/>
                </w:rPr>
                <w:t>corr</w:t>
              </w:r>
            </w:ins>
            <w:ins w:id="17" w:author="ZTE-Dapeng" w:date="2021-08-17T17:59:36Z">
              <w:r>
                <w:rPr>
                  <w:rFonts w:hint="eastAsia" w:eastAsia="宋体"/>
                  <w:lang w:val="en-US" w:eastAsia="zh-CN"/>
                </w:rPr>
                <w:t xml:space="preserve">ect </w:t>
              </w:r>
            </w:ins>
            <w:ins w:id="18" w:author="ZTE-Dapeng" w:date="2021-08-17T17:59:45Z">
              <w:r>
                <w:rPr>
                  <w:rFonts w:hint="eastAsia" w:eastAsia="宋体"/>
                  <w:lang w:val="en-US" w:eastAsia="zh-CN"/>
                </w:rPr>
                <w:t>versi</w:t>
              </w:r>
            </w:ins>
            <w:ins w:id="19" w:author="ZTE-Dapeng" w:date="2021-08-17T17:59:46Z">
              <w:r>
                <w:rPr>
                  <w:rFonts w:hint="eastAsia" w:eastAsia="宋体"/>
                  <w:lang w:val="en-US" w:eastAsia="zh-CN"/>
                </w:rPr>
                <w:t>on from</w:t>
              </w:r>
            </w:ins>
            <w:ins w:id="20" w:author="ZTE-Dapeng" w:date="2021-08-17T17:59:48Z">
              <w:r>
                <w:rPr>
                  <w:rFonts w:hint="eastAsia" w:eastAsia="宋体"/>
                  <w:lang w:val="en-US" w:eastAsia="zh-CN"/>
                </w:rPr>
                <w:t xml:space="preserve"> </w:t>
              </w:r>
            </w:ins>
            <w:ins w:id="21" w:author="ZTE-Dapeng" w:date="2021-08-17T17:59:49Z">
              <w:r>
                <w:rPr>
                  <w:rFonts w:hint="eastAsia" w:eastAsia="宋体"/>
                  <w:lang w:val="en-US" w:eastAsia="zh-CN"/>
                </w:rPr>
                <w:t>16.</w:t>
              </w:r>
            </w:ins>
            <w:ins w:id="22" w:author="ZTE-Dapeng" w:date="2021-08-17T17:59:50Z">
              <w:r>
                <w:rPr>
                  <w:rFonts w:hint="eastAsia" w:eastAsia="宋体"/>
                  <w:lang w:val="en-US" w:eastAsia="zh-CN"/>
                </w:rPr>
                <w:t>5</w:t>
              </w:r>
            </w:ins>
            <w:ins w:id="23" w:author="ZTE-Dapeng" w:date="2021-08-17T17:59:51Z">
              <w:r>
                <w:rPr>
                  <w:rFonts w:hint="eastAsia" w:eastAsia="宋体"/>
                  <w:lang w:val="en-US" w:eastAsia="zh-CN"/>
                </w:rPr>
                <w:t>.0</w:t>
              </w:r>
            </w:ins>
            <w:ins w:id="24" w:author="ZTE-Dapeng" w:date="2021-08-17T17:59:52Z">
              <w:r>
                <w:rPr>
                  <w:rFonts w:hint="eastAsia" w:eastAsia="宋体"/>
                  <w:lang w:val="en-US" w:eastAsia="zh-CN"/>
                </w:rPr>
                <w:t xml:space="preserve"> to </w:t>
              </w:r>
            </w:ins>
            <w:ins w:id="25" w:author="ZTE-Dapeng" w:date="2021-08-17T17:59:53Z">
              <w:r>
                <w:rPr>
                  <w:rFonts w:hint="eastAsia" w:eastAsia="宋体"/>
                  <w:lang w:val="en-US" w:eastAsia="zh-CN"/>
                </w:rPr>
                <w:t>16</w:t>
              </w:r>
            </w:ins>
            <w:ins w:id="26" w:author="ZTE-Dapeng" w:date="2021-08-17T17:59:54Z">
              <w:r>
                <w:rPr>
                  <w:rFonts w:hint="eastAsia" w:eastAsia="宋体"/>
                  <w:lang w:val="en-US" w:eastAsia="zh-CN"/>
                </w:rPr>
                <w:t>.6.</w:t>
              </w:r>
            </w:ins>
            <w:ins w:id="27" w:author="ZTE-Dapeng" w:date="2021-08-17T17:59:55Z">
              <w:r>
                <w:rPr>
                  <w:rFonts w:hint="eastAsia" w:eastAsia="宋体"/>
                  <w:lang w:val="en-US" w:eastAsia="zh-CN"/>
                </w:rPr>
                <w:t>0</w:t>
              </w:r>
            </w:ins>
            <w:ins w:id="28" w:author="ZTE-Dapeng" w:date="2021-08-17T17:59:57Z">
              <w:r>
                <w:rPr>
                  <w:rFonts w:hint="eastAsia" w:eastAsia="宋体"/>
                  <w:lang w:val="en-US" w:eastAsia="zh-CN"/>
                </w:rPr>
                <w:t>,</w:t>
              </w:r>
            </w:ins>
            <w:ins w:id="29" w:author="ZTE-Dapeng" w:date="2021-08-17T18:00:00Z">
              <w:r>
                <w:rPr>
                  <w:rFonts w:hint="eastAsia" w:eastAsia="宋体"/>
                  <w:lang w:val="en-US" w:eastAsia="zh-CN"/>
                </w:rPr>
                <w:t xml:space="preserve"> a</w:t>
              </w:r>
            </w:ins>
            <w:ins w:id="30" w:author="ZTE-Dapeng" w:date="2021-08-17T18:00:01Z">
              <w:r>
                <w:rPr>
                  <w:rFonts w:hint="eastAsia" w:eastAsia="宋体"/>
                  <w:lang w:val="en-US" w:eastAsia="zh-CN"/>
                </w:rPr>
                <w:t>dd</w:t>
              </w:r>
            </w:ins>
            <w:ins w:id="31" w:author="ZTE-Dapeng" w:date="2021-08-17T18:00:02Z">
              <w:r>
                <w:rPr>
                  <w:rFonts w:hint="eastAsia" w:eastAsia="宋体"/>
                  <w:lang w:val="en-US" w:eastAsia="zh-CN"/>
                </w:rPr>
                <w:t>iing</w:t>
              </w:r>
            </w:ins>
            <w:ins w:id="32" w:author="ZTE-Dapeng" w:date="2021-08-17T18:00:03Z">
              <w:r>
                <w:rPr>
                  <w:rFonts w:hint="eastAsia" w:eastAsia="宋体"/>
                  <w:lang w:val="en-US" w:eastAsia="zh-CN"/>
                </w:rPr>
                <w:t xml:space="preserve"> </w:t>
              </w:r>
            </w:ins>
            <w:ins w:id="33" w:author="ZTE-Dapeng" w:date="2021-08-17T18:00:04Z">
              <w:r>
                <w:rPr>
                  <w:rFonts w:hint="eastAsia" w:eastAsia="宋体"/>
                  <w:lang w:val="en-US" w:eastAsia="zh-CN"/>
                </w:rPr>
                <w:t>co-</w:t>
              </w:r>
            </w:ins>
            <w:ins w:id="34" w:author="ZTE-Dapeng" w:date="2021-08-17T18:00:05Z">
              <w:r>
                <w:rPr>
                  <w:rFonts w:hint="eastAsia" w:eastAsia="宋体"/>
                  <w:lang w:val="en-US" w:eastAsia="zh-CN"/>
                </w:rPr>
                <w:t>signer</w:t>
              </w:r>
            </w:ins>
            <w:ins w:id="35" w:author="ZTE-Dapeng" w:date="2021-08-17T18:00:06Z">
              <w:r>
                <w:rPr>
                  <w:rFonts w:hint="eastAsia" w:eastAsia="宋体"/>
                  <w:lang w:val="en-US" w:eastAsia="zh-CN"/>
                </w:rPr>
                <w:t>?</w:t>
              </w:r>
            </w:ins>
          </w:p>
        </w:tc>
      </w:tr>
    </w:tbl>
    <w:p>
      <w:pPr>
        <w:pStyle w:val="81"/>
        <w:spacing w:after="0"/>
        <w:rPr>
          <w:sz w:val="8"/>
          <w:szCs w:val="8"/>
        </w:rPr>
      </w:pPr>
    </w:p>
    <w:p>
      <w:pPr>
        <w:sectPr>
          <w:headerReference r:id="rId3" w:type="even"/>
          <w:footnotePr>
            <w:numRestart w:val="eachSect"/>
          </w:footnotePr>
          <w:pgSz w:w="11907" w:h="16840"/>
          <w:pgMar w:top="1417" w:right="1134" w:bottom="1134" w:left="1134" w:header="680" w:footer="567" w:gutter="0"/>
          <w:cols w:space="0" w:num="1"/>
          <w:rtlGutter w:val="0"/>
          <w:docGrid w:linePitch="0" w:charSpace="0"/>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eastAsia" w:eastAsia="宋体"/>
          <w:i/>
          <w:lang w:val="en-US" w:eastAsia="zh-CN"/>
        </w:rPr>
      </w:pPr>
      <w:r>
        <w:rPr>
          <w:rFonts w:hint="eastAsia" w:eastAsia="宋体"/>
          <w:i/>
          <w:lang w:val="en-US" w:eastAsia="zh-CN"/>
        </w:rPr>
        <w:t>Change Start</w:t>
      </w:r>
    </w:p>
    <w:p>
      <w:pPr>
        <w:pStyle w:val="5"/>
        <w:tabs>
          <w:tab w:val="left" w:pos="432"/>
          <w:tab w:val="left" w:pos="576"/>
        </w:tabs>
      </w:pPr>
      <w:r>
        <w:t>9.3.4.10</w:t>
      </w:r>
      <w:r>
        <w:tab/>
      </w:r>
      <w:r>
        <w:t>Handover Command Transfer</w:t>
      </w:r>
    </w:p>
    <w:p>
      <w:r>
        <w:t>This IE is transparent to the AMF.</w:t>
      </w:r>
    </w:p>
    <w:tbl>
      <w:tblPr>
        <w:tblStyle w:val="42"/>
        <w:tblW w:w="9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20"/>
        <w:gridCol w:w="1080"/>
        <w:gridCol w:w="1587"/>
        <w:gridCol w:w="175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IE/Group Name</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Presence</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Range</w:t>
            </w: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IE type and reference</w:t>
            </w: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Semantics description</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Criticality</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1"/>
              <w:rPr>
                <w:rFonts w:cs="Arial"/>
                <w:lang w:eastAsia="ja-JP"/>
              </w:rPr>
            </w:pPr>
            <w:r>
              <w:rPr>
                <w:rFonts w:cs="Arial"/>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ind w:left="-19"/>
              <w:rPr>
                <w:rFonts w:eastAsia="MS Mincho"/>
                <w:sz w:val="15"/>
                <w:szCs w:val="15"/>
                <w:lang w:eastAsia="ja-JP"/>
              </w:rPr>
            </w:pPr>
            <w:r>
              <w:rPr>
                <w:sz w:val="15"/>
                <w:szCs w:val="15"/>
                <w:lang w:eastAsia="ja-JP"/>
              </w:rPr>
              <w:t>DL Forwarding UP TNL Information</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UP Transport Layer Information</w:t>
            </w:r>
          </w:p>
          <w:p>
            <w:pPr>
              <w:pStyle w:val="53"/>
              <w:rPr>
                <w:sz w:val="15"/>
                <w:szCs w:val="15"/>
                <w:lang w:eastAsia="ja-JP"/>
              </w:rPr>
            </w:pPr>
            <w:r>
              <w:rPr>
                <w:sz w:val="15"/>
                <w:szCs w:val="15"/>
                <w:lang w:eastAsia="ja-JP"/>
              </w:rPr>
              <w:t>9.3.2.2</w:t>
            </w: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To deliver forwarded DL PDUs.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rPr>
                <w:rFonts w:eastAsia="Batang"/>
                <w:b/>
                <w:bCs/>
                <w:sz w:val="15"/>
                <w:szCs w:val="15"/>
                <w:lang w:eastAsia="ja-JP"/>
              </w:rPr>
            </w:pPr>
            <w:r>
              <w:rPr>
                <w:rFonts w:eastAsia="Batang"/>
                <w:b/>
                <w:bCs/>
                <w:sz w:val="15"/>
                <w:szCs w:val="15"/>
                <w:lang w:eastAsia="ja-JP"/>
              </w:rPr>
              <w:t>QoS Flow to be Forwarded List</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rFonts w:eastAsia="Batang"/>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i/>
                <w:sz w:val="15"/>
                <w:szCs w:val="15"/>
                <w:lang w:eastAsia="ja-JP"/>
              </w:rPr>
            </w:pPr>
            <w:r>
              <w:rPr>
                <w:i/>
                <w:sz w:val="15"/>
                <w:szCs w:val="15"/>
                <w:lang w:eastAsia="ja-JP"/>
              </w:rPr>
              <w:t>0..1</w:t>
            </w: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 xml:space="preserve">QoS flows associated with the </w:t>
            </w:r>
            <w:r>
              <w:rPr>
                <w:i/>
                <w:sz w:val="15"/>
                <w:szCs w:val="15"/>
                <w:lang w:eastAsia="ja-JP"/>
              </w:rPr>
              <w:t>DL Forwarding UP TNL Information</w:t>
            </w:r>
            <w:r>
              <w:rPr>
                <w:sz w:val="15"/>
                <w:szCs w:val="15"/>
                <w:lang w:eastAsia="ja-JP"/>
              </w:rPr>
              <w:t xml:space="preserve"> IE.</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ind w:left="71"/>
              <w:rPr>
                <w:rFonts w:eastAsia="Batang"/>
                <w:b/>
                <w:sz w:val="15"/>
                <w:szCs w:val="15"/>
                <w:lang w:eastAsia="ja-JP"/>
              </w:rPr>
            </w:pPr>
            <w:r>
              <w:rPr>
                <w:rFonts w:eastAsia="Batang"/>
                <w:b/>
                <w:sz w:val="15"/>
                <w:szCs w:val="15"/>
                <w:lang w:eastAsia="ja-JP"/>
              </w:rPr>
              <w:t>&gt;QoS Flow to be Forwarded Item</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rFonts w:eastAsia="Batang"/>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i/>
                <w:sz w:val="15"/>
                <w:szCs w:val="15"/>
                <w:lang w:eastAsia="ja-JP"/>
              </w:rPr>
            </w:pPr>
            <w:r>
              <w:rPr>
                <w:bCs/>
                <w:i/>
                <w:sz w:val="15"/>
                <w:szCs w:val="15"/>
                <w:lang w:eastAsia="ja-JP"/>
              </w:rPr>
              <w:t>1..&lt;maxnoofQoSFlows&gt;</w:t>
            </w: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ind w:left="161"/>
              <w:rPr>
                <w:rFonts w:eastAsia="MS Mincho"/>
                <w:sz w:val="15"/>
                <w:szCs w:val="15"/>
                <w:lang w:eastAsia="ja-JP"/>
              </w:rPr>
            </w:pPr>
            <w:r>
              <w:rPr>
                <w:rFonts w:eastAsia="Batang"/>
                <w:sz w:val="15"/>
                <w:szCs w:val="15"/>
                <w:lang w:eastAsia="ja-JP"/>
              </w:rPr>
              <w:t xml:space="preserve">&gt;&gt;QoS Flow </w:t>
            </w:r>
            <w:r>
              <w:rPr>
                <w:sz w:val="15"/>
                <w:szCs w:val="15"/>
                <w:lang w:eastAsia="ja-JP"/>
              </w:rPr>
              <w:t>Identifier</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rFonts w:eastAsia="Batang"/>
                <w:sz w:val="15"/>
                <w:szCs w:val="15"/>
                <w:lang w:eastAsia="ja-JP"/>
              </w:rPr>
              <w:t>M</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9.3.1.51</w:t>
            </w: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rPr>
                <w:rFonts w:eastAsia="Batang"/>
                <w:sz w:val="15"/>
                <w:szCs w:val="15"/>
              </w:rPr>
            </w:pPr>
            <w:r>
              <w:rPr>
                <w:rFonts w:eastAsia="Batang"/>
                <w:sz w:val="15"/>
                <w:szCs w:val="15"/>
              </w:rPr>
              <w:t>Data Forwarding Response DRB List</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rFonts w:eastAsia="Batang"/>
                <w:sz w:val="15"/>
                <w:szCs w:val="15"/>
                <w:lang w:eastAsia="ja-JP"/>
              </w:rPr>
            </w:pPr>
            <w:r>
              <w:rPr>
                <w:rFonts w:eastAsia="Batang"/>
                <w:sz w:val="15"/>
                <w:szCs w:val="15"/>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9.3.1.77</w:t>
            </w: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rPr>
            </w:pPr>
            <w:r>
              <w:rPr>
                <w:rFonts w:ascii="Arial" w:hAnsi="Arial" w:eastAsia="Batang"/>
                <w:sz w:val="15"/>
                <w:szCs w:val="15"/>
              </w:rPr>
              <w:t>Additional DL Forwarding UP TNL Information</w:t>
            </w:r>
          </w:p>
        </w:tc>
        <w:tc>
          <w:tcPr>
            <w:tcW w:w="10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lang w:eastAsia="ja-JP"/>
              </w:rPr>
            </w:pPr>
            <w:r>
              <w:rPr>
                <w:rFonts w:ascii="Arial" w:hAnsi="Arial" w:eastAsia="Batang"/>
                <w:sz w:val="15"/>
                <w:szCs w:val="15"/>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QoS Flow per TNL Information List</w:t>
            </w:r>
          </w:p>
          <w:p>
            <w:pPr>
              <w:keepNext/>
              <w:keepLines/>
              <w:spacing w:after="0"/>
              <w:rPr>
                <w:rFonts w:ascii="Arial" w:hAnsi="Arial"/>
                <w:sz w:val="15"/>
                <w:szCs w:val="15"/>
                <w:lang w:eastAsia="ja-JP"/>
              </w:rPr>
            </w:pPr>
            <w:r>
              <w:rPr>
                <w:rFonts w:ascii="Arial" w:hAnsi="Arial"/>
                <w:sz w:val="15"/>
                <w:szCs w:val="15"/>
                <w:lang w:eastAsia="ja-JP"/>
              </w:rPr>
              <w:t>9.3.2.1</w:t>
            </w:r>
          </w:p>
        </w:tc>
        <w:tc>
          <w:tcPr>
            <w:tcW w:w="175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NG-RAN node endpoint to deliver forwarded DL PDUs for split PDU session, together with associated QoS flows to be forwarded.</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sz w:val="15"/>
                <w:szCs w:val="15"/>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rPr>
            </w:pPr>
            <w:r>
              <w:rPr>
                <w:rFonts w:ascii="Arial" w:hAnsi="Arial"/>
                <w:sz w:val="15"/>
                <w:szCs w:val="15"/>
              </w:rPr>
              <w:t xml:space="preserve">UL Forwarding </w:t>
            </w:r>
            <w:r>
              <w:rPr>
                <w:rFonts w:ascii="Arial" w:hAnsi="Arial"/>
                <w:sz w:val="15"/>
                <w:szCs w:val="15"/>
                <w:lang w:eastAsia="ja-JP"/>
              </w:rPr>
              <w:t>UP TNL Information</w:t>
            </w:r>
          </w:p>
        </w:tc>
        <w:tc>
          <w:tcPr>
            <w:tcW w:w="10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lang w:eastAsia="ja-JP"/>
              </w:rPr>
            </w:pPr>
            <w:r>
              <w:rPr>
                <w:rFonts w:ascii="Arial" w:hAnsi="Arial"/>
                <w:sz w:val="15"/>
                <w:szCs w:val="15"/>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UP Transport Layer Information</w:t>
            </w:r>
          </w:p>
          <w:p>
            <w:pPr>
              <w:keepNext/>
              <w:keepLines/>
              <w:spacing w:after="0"/>
              <w:rPr>
                <w:rFonts w:ascii="Arial" w:hAnsi="Arial"/>
                <w:sz w:val="15"/>
                <w:szCs w:val="15"/>
                <w:lang w:eastAsia="ja-JP"/>
              </w:rPr>
            </w:pPr>
            <w:r>
              <w:rPr>
                <w:rFonts w:ascii="Arial" w:hAnsi="Arial"/>
                <w:sz w:val="15"/>
                <w:szCs w:val="15"/>
                <w:lang w:eastAsia="ja-JP"/>
              </w:rPr>
              <w:t>9.3.2.2</w:t>
            </w:r>
          </w:p>
        </w:tc>
        <w:tc>
          <w:tcPr>
            <w:tcW w:w="175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 xml:space="preserve">To deliver forwarded UL PDUs </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rFonts w:hint="eastAsia" w:eastAsia="宋体"/>
                <w:sz w:val="15"/>
                <w:szCs w:val="15"/>
                <w:lang w:eastAsia="zh-CN"/>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jc w:val="center"/>
              <w:rPr>
                <w:sz w:val="15"/>
                <w:szCs w:val="15"/>
                <w:lang w:eastAsia="ja-JP"/>
              </w:rPr>
            </w:pPr>
            <w:r>
              <w:rPr>
                <w:rFonts w:eastAsia="宋体"/>
                <w:sz w:val="15"/>
                <w:szCs w:val="15"/>
                <w:lang w:eastAsia="zh-CN"/>
              </w:rPr>
              <w:t>r</w:t>
            </w:r>
            <w:r>
              <w:rPr>
                <w:rFonts w:hint="eastAsia" w:eastAsia="宋体"/>
                <w:sz w:val="15"/>
                <w:szCs w:val="15"/>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rPr>
            </w:pPr>
            <w:r>
              <w:rPr>
                <w:rFonts w:ascii="Arial" w:hAnsi="Arial" w:eastAsia="Batang"/>
                <w:sz w:val="15"/>
                <w:szCs w:val="15"/>
              </w:rPr>
              <w:t>Additional UL Forwarding UP TNL Information</w:t>
            </w:r>
          </w:p>
        </w:tc>
        <w:tc>
          <w:tcPr>
            <w:tcW w:w="10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5"/>
                <w:szCs w:val="15"/>
                <w:lang w:eastAsia="ja-JP"/>
              </w:rPr>
            </w:pPr>
            <w:r>
              <w:rPr>
                <w:rFonts w:ascii="Arial" w:hAnsi="Arial" w:eastAsia="Batang"/>
                <w:sz w:val="15"/>
                <w:szCs w:val="15"/>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UP Transport Layer Information List</w:t>
            </w:r>
          </w:p>
          <w:p>
            <w:pPr>
              <w:keepNext/>
              <w:keepLines/>
              <w:spacing w:after="0"/>
              <w:rPr>
                <w:rFonts w:ascii="Arial" w:hAnsi="Arial"/>
                <w:sz w:val="15"/>
                <w:szCs w:val="15"/>
                <w:lang w:eastAsia="ja-JP"/>
              </w:rPr>
            </w:pPr>
            <w:r>
              <w:rPr>
                <w:rFonts w:ascii="Arial" w:hAnsi="Arial"/>
                <w:sz w:val="15"/>
                <w:szCs w:val="15"/>
                <w:lang w:eastAsia="ja-JP"/>
              </w:rPr>
              <w:t>9.3.2.12</w:t>
            </w:r>
          </w:p>
        </w:tc>
        <w:tc>
          <w:tcPr>
            <w:tcW w:w="1757"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5"/>
                <w:szCs w:val="15"/>
                <w:lang w:eastAsia="ja-JP"/>
              </w:rPr>
            </w:pPr>
            <w:r>
              <w:rPr>
                <w:rFonts w:ascii="Arial" w:hAnsi="Arial"/>
                <w:sz w:val="15"/>
                <w:szCs w:val="15"/>
                <w:lang w:eastAsia="ja-JP"/>
              </w:rPr>
              <w:t>NG-RAN node endpoint to deliver forwarded UL PDUs for split PDU session.</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5"/>
                <w:szCs w:val="15"/>
                <w:lang w:eastAsia="ja-JP"/>
              </w:rPr>
            </w:pPr>
            <w:r>
              <w:rPr>
                <w:rFonts w:ascii="Arial" w:hAnsi="Arial"/>
                <w:sz w:val="15"/>
                <w:szCs w:val="15"/>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5"/>
                <w:szCs w:val="15"/>
                <w:lang w:eastAsia="ja-JP"/>
              </w:rPr>
            </w:pPr>
            <w:r>
              <w:rPr>
                <w:rFonts w:ascii="Arial" w:hAnsi="Arial"/>
                <w:sz w:val="15"/>
                <w:szCs w:val="15"/>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rPr>
            </w:pPr>
            <w:r>
              <w:rPr>
                <w:rFonts w:eastAsia="宋体"/>
                <w:sz w:val="15"/>
                <w:szCs w:val="15"/>
              </w:rPr>
              <w:t>Data Forwarding Response E-RAB List</w:t>
            </w:r>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rPr>
            </w:pPr>
            <w:r>
              <w:rPr>
                <w:sz w:val="15"/>
                <w:szCs w:val="15"/>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r>
              <w:rPr>
                <w:sz w:val="15"/>
                <w:szCs w:val="15"/>
                <w:lang w:eastAsia="ja-JP"/>
              </w:rPr>
              <w:t>9.3.1.121</w:t>
            </w:r>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2"/>
              <w:rPr>
                <w:rFonts w:hint="eastAsia" w:eastAsia="宋体"/>
                <w:sz w:val="15"/>
                <w:szCs w:val="15"/>
              </w:rPr>
            </w:pPr>
            <w:r>
              <w:rPr>
                <w:rFonts w:eastAsia="宋体"/>
                <w:sz w:val="15"/>
                <w:szCs w:val="15"/>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2"/>
              <w:rPr>
                <w:rFonts w:eastAsia="宋体"/>
                <w:sz w:val="15"/>
                <w:szCs w:val="15"/>
              </w:rPr>
            </w:pPr>
            <w:r>
              <w:rPr>
                <w:rFonts w:eastAsia="宋体"/>
                <w:sz w:val="15"/>
                <w:szCs w:val="15"/>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pStyle w:val="53"/>
              <w:rPr>
                <w:rFonts w:eastAsia="宋体"/>
                <w:sz w:val="15"/>
                <w:szCs w:val="15"/>
              </w:rPr>
            </w:pPr>
            <w:ins w:id="36" w:author="ZTE-Dapeng" w:date="2021-07-04T20:59:00Z">
              <w:r>
                <w:rPr>
                  <w:rFonts w:eastAsia="宋体"/>
                  <w:sz w:val="15"/>
                  <w:szCs w:val="15"/>
                  <w:lang w:eastAsia="ja-JP"/>
                </w:rPr>
                <w:t>QoS Flow Failed to Setup List</w:t>
              </w:r>
            </w:ins>
          </w:p>
        </w:tc>
        <w:tc>
          <w:tcPr>
            <w:tcW w:w="1020" w:type="dxa"/>
            <w:tcBorders>
              <w:top w:val="single" w:color="auto" w:sz="4" w:space="0"/>
              <w:left w:val="single" w:color="auto" w:sz="4" w:space="0"/>
              <w:bottom w:val="single" w:color="auto" w:sz="4" w:space="0"/>
              <w:right w:val="single" w:color="auto" w:sz="4" w:space="0"/>
            </w:tcBorders>
            <w:noWrap w:val="0"/>
            <w:vAlign w:val="top"/>
          </w:tcPr>
          <w:p>
            <w:pPr>
              <w:pStyle w:val="53"/>
              <w:rPr>
                <w:rFonts w:eastAsia="宋体"/>
                <w:sz w:val="15"/>
                <w:szCs w:val="15"/>
              </w:rPr>
            </w:pPr>
            <w:ins w:id="37" w:author="ZTE-Dapeng" w:date="2021-07-04T20:59:03Z">
              <w:r>
                <w:rPr>
                  <w:rFonts w:eastAsia="宋体"/>
                  <w:sz w:val="15"/>
                  <w:szCs w:val="15"/>
                  <w:lang w:eastAsia="ja-JP"/>
                </w:rPr>
                <w:t>O</w:t>
              </w:r>
            </w:ins>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3"/>
              <w:rPr>
                <w:rFonts w:eastAsia="宋体"/>
                <w:sz w:val="15"/>
                <w:szCs w:val="15"/>
                <w:lang w:eastAsia="ja-JP"/>
              </w:rPr>
            </w:pPr>
          </w:p>
        </w:tc>
        <w:tc>
          <w:tcPr>
            <w:tcW w:w="1587" w:type="dxa"/>
            <w:tcBorders>
              <w:top w:val="single" w:color="auto" w:sz="4" w:space="0"/>
              <w:left w:val="single" w:color="auto" w:sz="4" w:space="0"/>
              <w:bottom w:val="single" w:color="auto" w:sz="4" w:space="0"/>
              <w:right w:val="single" w:color="auto" w:sz="4" w:space="0"/>
            </w:tcBorders>
            <w:noWrap w:val="0"/>
            <w:vAlign w:val="top"/>
          </w:tcPr>
          <w:p>
            <w:pPr>
              <w:pStyle w:val="53"/>
              <w:rPr>
                <w:ins w:id="38" w:author="ZTE-Dapeng" w:date="2021-07-04T20:59:06Z"/>
                <w:rFonts w:eastAsia="宋体"/>
                <w:sz w:val="15"/>
                <w:szCs w:val="15"/>
                <w:lang w:eastAsia="ja-JP"/>
              </w:rPr>
            </w:pPr>
            <w:ins w:id="39" w:author="ZTE-Dapeng" w:date="2021-07-04T20:59:06Z">
              <w:r>
                <w:rPr>
                  <w:rFonts w:eastAsia="宋体"/>
                  <w:sz w:val="15"/>
                  <w:szCs w:val="15"/>
                  <w:lang w:eastAsia="ja-JP"/>
                </w:rPr>
                <w:t>QoS Flow List with Cause</w:t>
              </w:r>
            </w:ins>
          </w:p>
          <w:p>
            <w:pPr>
              <w:pStyle w:val="53"/>
              <w:rPr>
                <w:rFonts w:eastAsia="宋体"/>
                <w:sz w:val="15"/>
                <w:szCs w:val="15"/>
                <w:lang w:eastAsia="ja-JP"/>
              </w:rPr>
            </w:pPr>
            <w:ins w:id="40" w:author="ZTE-Dapeng" w:date="2021-07-04T20:59:06Z">
              <w:r>
                <w:rPr>
                  <w:rFonts w:eastAsia="宋体"/>
                  <w:sz w:val="15"/>
                  <w:szCs w:val="15"/>
                  <w:lang w:eastAsia="ja-JP"/>
                </w:rPr>
                <w:t>9.3.1.13</w:t>
              </w:r>
            </w:ins>
          </w:p>
        </w:tc>
        <w:tc>
          <w:tcPr>
            <w:tcW w:w="1757" w:type="dxa"/>
            <w:tcBorders>
              <w:top w:val="single" w:color="auto" w:sz="4" w:space="0"/>
              <w:left w:val="single" w:color="auto" w:sz="4" w:space="0"/>
              <w:bottom w:val="single" w:color="auto" w:sz="4" w:space="0"/>
              <w:right w:val="single" w:color="auto" w:sz="4" w:space="0"/>
            </w:tcBorders>
            <w:noWrap w:val="0"/>
            <w:vAlign w:val="top"/>
          </w:tcPr>
          <w:p>
            <w:pPr>
              <w:pStyle w:val="53"/>
              <w:rPr>
                <w:sz w:val="15"/>
                <w:szCs w:val="15"/>
                <w:lang w:eastAsia="ja-JP"/>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2"/>
              <w:rPr>
                <w:rFonts w:hint="default" w:eastAsia="宋体"/>
                <w:sz w:val="15"/>
                <w:szCs w:val="15"/>
                <w:lang w:val="en-US" w:eastAsia="zh-CN"/>
              </w:rPr>
            </w:pPr>
            <w:ins w:id="41" w:author="ZTE-Dapeng" w:date="2021-07-04T20:59:19Z">
              <w:r>
                <w:rPr>
                  <w:rFonts w:hint="eastAsia" w:eastAsia="宋体"/>
                  <w:sz w:val="15"/>
                  <w:szCs w:val="15"/>
                  <w:lang w:val="en-US" w:eastAsia="zh-CN"/>
                </w:rPr>
                <w:t>Y</w:t>
              </w:r>
            </w:ins>
            <w:ins w:id="42" w:author="ZTE-Dapeng" w:date="2021-07-04T20:59:20Z">
              <w:r>
                <w:rPr>
                  <w:rFonts w:hint="eastAsia" w:eastAsia="宋体"/>
                  <w:sz w:val="15"/>
                  <w:szCs w:val="15"/>
                  <w:lang w:val="en-US" w:eastAsia="zh-CN"/>
                </w:rPr>
                <w:t>E</w:t>
              </w:r>
            </w:ins>
            <w:ins w:id="43" w:author="ZTE-Dapeng" w:date="2021-07-04T20:59:21Z">
              <w:r>
                <w:rPr>
                  <w:rFonts w:hint="eastAsia" w:eastAsia="宋体"/>
                  <w:sz w:val="15"/>
                  <w:szCs w:val="15"/>
                  <w:lang w:val="en-US" w:eastAsia="zh-CN"/>
                </w:rPr>
                <w:t>S</w:t>
              </w:r>
            </w:ins>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52"/>
              <w:rPr>
                <w:rFonts w:hint="default" w:eastAsia="宋体"/>
                <w:sz w:val="15"/>
                <w:szCs w:val="15"/>
                <w:lang w:val="en-US" w:eastAsia="zh-CN"/>
              </w:rPr>
            </w:pPr>
            <w:ins w:id="44" w:author="ZTE-Dapeng" w:date="2021-07-04T20:59:25Z">
              <w:r>
                <w:rPr>
                  <w:rFonts w:hint="eastAsia" w:eastAsia="宋体"/>
                  <w:sz w:val="15"/>
                  <w:szCs w:val="15"/>
                  <w:lang w:val="en-US" w:eastAsia="zh-CN"/>
                </w:rPr>
                <w:t>i</w:t>
              </w:r>
            </w:ins>
            <w:ins w:id="45" w:author="ZTE-Dapeng" w:date="2021-07-04T20:59:26Z">
              <w:r>
                <w:rPr>
                  <w:rFonts w:hint="eastAsia" w:eastAsia="宋体"/>
                  <w:sz w:val="15"/>
                  <w:szCs w:val="15"/>
                  <w:lang w:val="en-US" w:eastAsia="zh-CN"/>
                </w:rPr>
                <w:t>gnore</w:t>
              </w:r>
            </w:ins>
          </w:p>
        </w:tc>
      </w:tr>
    </w:tbl>
    <w:p>
      <w:pPr>
        <w:rPr>
          <w:rFonts w:eastAsia="宋体"/>
          <w:lang w:eastAsia="zh-CN"/>
        </w:rPr>
      </w:pPr>
    </w:p>
    <w:tbl>
      <w:tblPr>
        <w:tblStyle w:val="42"/>
        <w:tblW w:w="98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noWrap w:val="0"/>
            <w:vAlign w:val="top"/>
          </w:tcPr>
          <w:p>
            <w:pPr>
              <w:pStyle w:val="51"/>
              <w:rPr>
                <w:rFonts w:cs="Arial"/>
                <w:lang w:eastAsia="ja-JP"/>
              </w:rPr>
            </w:pPr>
            <w:r>
              <w:rPr>
                <w:rFonts w:cs="Arial"/>
                <w:lang w:eastAsia="ja-JP"/>
              </w:rPr>
              <w:t>Range bound</w:t>
            </w:r>
          </w:p>
        </w:tc>
        <w:tc>
          <w:tcPr>
            <w:tcW w:w="6576" w:type="dxa"/>
            <w:noWrap w:val="0"/>
            <w:vAlign w:val="top"/>
          </w:tcPr>
          <w:p>
            <w:pPr>
              <w:pStyle w:val="51"/>
              <w:rPr>
                <w:rFonts w:cs="Arial"/>
                <w:lang w:eastAsia="ja-JP"/>
              </w:rPr>
            </w:pPr>
            <w:r>
              <w:rPr>
                <w:rFonts w:cs="Arial"/>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8" w:type="dxa"/>
            <w:noWrap w:val="0"/>
            <w:vAlign w:val="top"/>
          </w:tcPr>
          <w:p>
            <w:pPr>
              <w:pStyle w:val="53"/>
              <w:rPr>
                <w:lang w:eastAsia="ja-JP"/>
              </w:rPr>
            </w:pPr>
            <w:r>
              <w:rPr>
                <w:lang w:eastAsia="ja-JP"/>
              </w:rPr>
              <w:t>maxnoof</w:t>
            </w:r>
            <w:r>
              <w:rPr>
                <w:rFonts w:hint="eastAsia" w:eastAsia="宋体"/>
                <w:lang w:eastAsia="zh-CN"/>
              </w:rPr>
              <w:t>QoSFlows</w:t>
            </w:r>
          </w:p>
        </w:tc>
        <w:tc>
          <w:tcPr>
            <w:tcW w:w="6576" w:type="dxa"/>
            <w:noWrap w:val="0"/>
            <w:vAlign w:val="top"/>
          </w:tcPr>
          <w:p>
            <w:pPr>
              <w:pStyle w:val="53"/>
              <w:rPr>
                <w:lang w:eastAsia="ja-JP"/>
              </w:rPr>
            </w:pPr>
            <w:r>
              <w:rPr>
                <w:lang w:eastAsia="ja-JP"/>
              </w:rPr>
              <w:t xml:space="preserve">Maximum no. of </w:t>
            </w:r>
            <w:r>
              <w:rPr>
                <w:rFonts w:hint="eastAsia" w:eastAsia="宋体"/>
                <w:lang w:eastAsia="zh-CN"/>
              </w:rPr>
              <w:t>QoS flow</w:t>
            </w:r>
            <w:r>
              <w:rPr>
                <w:rFonts w:eastAsia="宋体"/>
                <w:lang w:eastAsia="zh-CN"/>
              </w:rPr>
              <w:t>s</w:t>
            </w:r>
            <w:r>
              <w:rPr>
                <w:lang w:eastAsia="ja-JP"/>
              </w:rPr>
              <w:t xml:space="preserve"> allowed </w:t>
            </w:r>
            <w:r>
              <w:rPr>
                <w:rFonts w:hint="eastAsia" w:eastAsia="宋体"/>
                <w:lang w:eastAsia="zh-CN"/>
              </w:rPr>
              <w:t xml:space="preserve">within </w:t>
            </w:r>
            <w:r>
              <w:rPr>
                <w:lang w:eastAsia="ja-JP"/>
              </w:rPr>
              <w:t xml:space="preserve">one </w:t>
            </w:r>
            <w:r>
              <w:rPr>
                <w:rFonts w:hint="eastAsia" w:eastAsia="宋体"/>
                <w:lang w:eastAsia="zh-CN"/>
              </w:rPr>
              <w:t>PDU session</w:t>
            </w:r>
            <w:r>
              <w:rPr>
                <w:lang w:eastAsia="ja-JP"/>
              </w:rPr>
              <w:t xml:space="preserve">. Value is </w:t>
            </w:r>
            <w:r>
              <w:rPr>
                <w:rFonts w:eastAsia="宋体"/>
                <w:lang w:eastAsia="zh-CN"/>
              </w:rPr>
              <w:t>64</w:t>
            </w:r>
            <w:r>
              <w:rPr>
                <w:lang w:eastAsia="ja-JP"/>
              </w:rPr>
              <w:t>.</w:t>
            </w:r>
          </w:p>
        </w:tc>
      </w:tr>
    </w:tbl>
    <w:p>
      <w:pPr>
        <w:sectPr>
          <w:headerReference r:id="rId4" w:type="default"/>
          <w:footnotePr>
            <w:numRestart w:val="eachSect"/>
          </w:footnotePr>
          <w:pgSz w:w="11907" w:h="16840"/>
          <w:pgMar w:top="1417" w:right="1134" w:bottom="1134" w:left="1134" w:header="680" w:footer="567" w:gutter="0"/>
          <w:cols w:space="0" w:num="1"/>
          <w:rtlGutter w:val="0"/>
          <w:docGrid w:linePitch="0" w:charSpace="0"/>
        </w:sectPr>
      </w:pP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rFonts w:hint="eastAsia" w:eastAsia="宋体"/>
          <w:i/>
          <w:lang w:val="en-US" w:eastAsia="zh-CN"/>
        </w:rPr>
        <w:t xml:space="preserve">Next </w:t>
      </w:r>
      <w:r>
        <w:rPr>
          <w:rFonts w:hint="eastAsia"/>
          <w:i/>
          <w:lang w:eastAsia="ja-JP"/>
        </w:rPr>
        <w:t xml:space="preserve">of </w:t>
      </w:r>
      <w:r>
        <w:rPr>
          <w:rFonts w:hint="eastAsia" w:eastAsia="宋体"/>
          <w:i/>
          <w:lang w:val="en-US" w:eastAsia="zh-CN"/>
        </w:rPr>
        <w:t>Change</w:t>
      </w:r>
    </w:p>
    <w:p>
      <w:pPr>
        <w:pStyle w:val="4"/>
      </w:pPr>
      <w:bookmarkStart w:id="1" w:name="_Toc45898077"/>
      <w:bookmarkStart w:id="2" w:name="_Toc29504977"/>
      <w:bookmarkStart w:id="3" w:name="_Toc36553430"/>
      <w:bookmarkStart w:id="4" w:name="_Toc36555157"/>
      <w:bookmarkStart w:id="5" w:name="_Toc29503809"/>
      <w:bookmarkStart w:id="6" w:name="_Toc29504393"/>
      <w:bookmarkStart w:id="7" w:name="_Toc51746284"/>
      <w:bookmarkStart w:id="8" w:name="_Toc45658988"/>
      <w:bookmarkStart w:id="9" w:name="_Toc64446549"/>
      <w:bookmarkStart w:id="10" w:name="_Toc45652556"/>
      <w:bookmarkStart w:id="11" w:name="_Toc45720808"/>
      <w:bookmarkStart w:id="12" w:name="_Toc45798688"/>
      <w:bookmarkStart w:id="13" w:name="_Toc20955356"/>
      <w:r>
        <w:t>9.4.5</w:t>
      </w:r>
      <w:r>
        <w:tab/>
      </w:r>
      <w:r>
        <w:t>Information Element Definitions</w:t>
      </w:r>
      <w:bookmarkEnd w:id="1"/>
      <w:bookmarkEnd w:id="2"/>
      <w:bookmarkEnd w:id="3"/>
      <w:bookmarkEnd w:id="4"/>
      <w:bookmarkEnd w:id="5"/>
      <w:bookmarkEnd w:id="6"/>
      <w:bookmarkEnd w:id="7"/>
      <w:bookmarkEnd w:id="8"/>
      <w:bookmarkEnd w:id="9"/>
      <w:bookmarkEnd w:id="10"/>
      <w:bookmarkEnd w:id="11"/>
      <w:bookmarkEnd w:id="12"/>
      <w:bookmarkEnd w:id="13"/>
    </w:p>
    <w:p>
      <w:pPr>
        <w:pStyle w:val="64"/>
        <w:rPr>
          <w:snapToGrid w:val="0"/>
          <w:lang w:val="en-GB" w:eastAsia="ko-KR"/>
        </w:rPr>
      </w:pPr>
      <w:r>
        <w:rPr>
          <w:snapToGrid w:val="0"/>
          <w:lang w:val="en-GB" w:eastAsia="ko-KR"/>
        </w:rPr>
        <w:t>-- ASN1START</w:t>
      </w:r>
    </w:p>
    <w:p>
      <w:pPr>
        <w:pStyle w:val="64"/>
        <w:rPr>
          <w:snapToGrid w:val="0"/>
          <w:lang w:val="en-GB" w:eastAsia="ko-KR"/>
        </w:rPr>
      </w:pPr>
      <w:r>
        <w:rPr>
          <w:snapToGrid w:val="0"/>
          <w:lang w:val="en-GB" w:eastAsia="ko-KR"/>
        </w:rPr>
        <w:t>-- **************************************************************</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Information Element Definitions</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w:t>
      </w:r>
    </w:p>
    <w:p>
      <w:pPr>
        <w:pStyle w:val="64"/>
        <w:rPr>
          <w:snapToGrid w:val="0"/>
          <w:lang w:val="en-GB" w:eastAsia="ko-KR"/>
        </w:rPr>
      </w:pPr>
    </w:p>
    <w:p>
      <w:pPr>
        <w:pStyle w:val="64"/>
        <w:rPr>
          <w:snapToGrid w:val="0"/>
          <w:lang w:val="en-GB" w:eastAsia="ko-KR"/>
        </w:rPr>
      </w:pPr>
      <w:r>
        <w:rPr>
          <w:snapToGrid w:val="0"/>
          <w:lang w:val="en-GB" w:eastAsia="ko-KR"/>
        </w:rPr>
        <w:t>NGAP-IEs {</w:t>
      </w:r>
    </w:p>
    <w:p>
      <w:pPr>
        <w:pStyle w:val="64"/>
        <w:rPr>
          <w:snapToGrid w:val="0"/>
          <w:lang w:val="en-GB" w:eastAsia="ko-KR"/>
        </w:rPr>
      </w:pPr>
      <w:r>
        <w:rPr>
          <w:snapToGrid w:val="0"/>
          <w:lang w:val="en-GB" w:eastAsia="ko-KR"/>
        </w:rPr>
        <w:t xml:space="preserve">itu-t (0) identified-organization (4) etsi (0) mobileDomain (0) </w:t>
      </w:r>
    </w:p>
    <w:p>
      <w:pPr>
        <w:pStyle w:val="64"/>
        <w:rPr>
          <w:snapToGrid w:val="0"/>
          <w:lang w:val="en-GB" w:eastAsia="ko-KR"/>
        </w:rPr>
      </w:pPr>
      <w:r>
        <w:rPr>
          <w:snapToGrid w:val="0"/>
          <w:lang w:val="en-GB" w:eastAsia="ko-KR"/>
        </w:rPr>
        <w:t>ngran-Access (22) modules (3) ngap (1) version1 (1) ngap-IEs (2) }</w:t>
      </w:r>
    </w:p>
    <w:p>
      <w:pPr>
        <w:pStyle w:val="64"/>
        <w:rPr>
          <w:snapToGrid w:val="0"/>
          <w:lang w:val="en-GB" w:eastAsia="ko-KR"/>
        </w:rPr>
      </w:pPr>
    </w:p>
    <w:p>
      <w:pPr>
        <w:pStyle w:val="64"/>
        <w:rPr>
          <w:snapToGrid w:val="0"/>
          <w:lang w:val="en-GB" w:eastAsia="ko-KR"/>
        </w:rPr>
      </w:pPr>
      <w:r>
        <w:rPr>
          <w:snapToGrid w:val="0"/>
          <w:lang w:val="en-GB" w:eastAsia="ko-KR"/>
        </w:rPr>
        <w:t xml:space="preserve">DEFINITIONS AUTOMATIC TAGS ::= </w:t>
      </w:r>
    </w:p>
    <w:p>
      <w:pPr>
        <w:pStyle w:val="64"/>
        <w:rPr>
          <w:snapToGrid w:val="0"/>
          <w:lang w:val="en-GB" w:eastAsia="ko-KR"/>
        </w:rPr>
      </w:pPr>
    </w:p>
    <w:p>
      <w:pPr>
        <w:pStyle w:val="64"/>
        <w:rPr>
          <w:snapToGrid w:val="0"/>
          <w:lang w:val="en-GB" w:eastAsia="ko-KR"/>
        </w:rPr>
      </w:pPr>
      <w:r>
        <w:rPr>
          <w:snapToGrid w:val="0"/>
          <w:lang w:val="en-GB" w:eastAsia="ko-KR"/>
        </w:rPr>
        <w:t>BEGIN</w:t>
      </w:r>
    </w:p>
    <w:p>
      <w:pPr>
        <w:pStyle w:val="64"/>
        <w:rPr>
          <w:snapToGrid w:val="0"/>
          <w:lang w:val="en-GB" w:eastAsia="ko-KR"/>
        </w:rPr>
      </w:pPr>
    </w:p>
    <w:p>
      <w:pPr>
        <w:pStyle w:val="64"/>
        <w:rPr>
          <w:snapToGrid w:val="0"/>
          <w:lang w:val="en-GB" w:eastAsia="ko-KR"/>
        </w:rPr>
      </w:pPr>
      <w:r>
        <w:rPr>
          <w:snapToGrid w:val="0"/>
          <w:lang w:val="en-GB" w:eastAsia="ko-KR"/>
        </w:rPr>
        <w:t>IMPORTS</w:t>
      </w:r>
    </w:p>
    <w:p>
      <w:pPr>
        <w:pStyle w:val="64"/>
        <w:rPr>
          <w:snapToGrid w:val="0"/>
          <w:lang w:val="en-GB" w:eastAsia="ko-KR"/>
        </w:rPr>
      </w:pPr>
    </w:p>
    <w:p>
      <w:pPr>
        <w:pStyle w:val="64"/>
        <w:rPr>
          <w:snapToGrid w:val="0"/>
          <w:lang w:val="en-GB" w:eastAsia="ko-KR"/>
        </w:rPr>
      </w:pPr>
      <w:r>
        <w:rPr>
          <w:snapToGrid w:val="0"/>
          <w:lang w:val="en-GB" w:eastAsia="ko-KR"/>
        </w:rPr>
        <w:tab/>
      </w:r>
    </w:p>
    <w:p>
      <w:pPr>
        <w:rPr>
          <w:rFonts w:hint="eastAsia" w:eastAsia="宋体"/>
          <w:lang w:val="en-US" w:eastAsia="zh-CN"/>
        </w:rPr>
      </w:pPr>
      <w:r>
        <w:rPr>
          <w:rFonts w:hint="eastAsia" w:eastAsia="宋体"/>
          <w:lang w:val="en-US" w:eastAsia="zh-CN"/>
        </w:rPr>
        <w:t>--unchanged part</w:t>
      </w:r>
    </w:p>
    <w:p>
      <w:pPr>
        <w:pStyle w:val="64"/>
        <w:ind w:firstLine="320" w:firstLineChars="200"/>
        <w:rPr>
          <w:snapToGrid w:val="0"/>
          <w:lang w:val="en-GB" w:eastAsia="ko-KR"/>
        </w:rPr>
      </w:pPr>
      <w:r>
        <w:rPr>
          <w:snapToGrid w:val="0"/>
          <w:lang w:val="en-GB" w:eastAsia="ko-KR"/>
        </w:rPr>
        <w:t>id-UserLocationInformationW-AGF,</w:t>
      </w:r>
    </w:p>
    <w:p>
      <w:pPr>
        <w:pStyle w:val="64"/>
        <w:ind w:firstLine="320" w:firstLineChars="200"/>
        <w:rPr>
          <w:rFonts w:hint="eastAsia" w:eastAsia="宋体"/>
          <w:snapToGrid w:val="0"/>
          <w:lang w:val="en-US" w:eastAsia="zh-CN"/>
        </w:rPr>
      </w:pPr>
      <w:ins w:id="46" w:author="ZTE-Dapeng" w:date="2021-07-04T21:05:09Z">
        <w:r>
          <w:rPr>
            <w:rFonts w:eastAsia="宋体"/>
            <w:snapToGrid w:val="0"/>
          </w:rPr>
          <w:t>id-</w:t>
        </w:r>
      </w:ins>
      <w:ins w:id="47" w:author="ZTE-Dapeng" w:date="2021-07-04T21:11:49Z">
        <w:r>
          <w:rPr>
            <w:snapToGrid w:val="0"/>
            <w:lang w:val="en-GB" w:eastAsia="ko-KR"/>
          </w:rPr>
          <w:t>qosFlowFailedToSetupList</w:t>
        </w:r>
      </w:ins>
      <w:ins w:id="48" w:author="ZTE-Dapeng" w:date="2021-07-04T21:14:20Z">
        <w:r>
          <w:rPr>
            <w:rFonts w:hint="eastAsia" w:eastAsia="宋体"/>
            <w:snapToGrid w:val="0"/>
            <w:lang w:val="en-US" w:eastAsia="zh-CN"/>
          </w:rPr>
          <w:t>,</w:t>
        </w:r>
      </w:ins>
    </w:p>
    <w:p>
      <w:pPr>
        <w:pStyle w:val="64"/>
        <w:rPr>
          <w:lang w:val="en-GB" w:eastAsia="ko-KR"/>
        </w:rPr>
      </w:pPr>
      <w:r>
        <w:rPr>
          <w:lang w:val="en-GB" w:eastAsia="ko-KR"/>
        </w:rPr>
        <w:tab/>
      </w:r>
      <w:r>
        <w:rPr>
          <w:rFonts w:eastAsia="MS Mincho" w:cs="Arial"/>
          <w:lang w:eastAsia="ja-JP"/>
        </w:rPr>
        <w:t>maxnoofAllowedAreas,</w:t>
      </w:r>
    </w:p>
    <w:p>
      <w:pPr>
        <w:pStyle w:val="64"/>
        <w:rPr>
          <w:lang w:val="en-GB" w:eastAsia="ko-KR"/>
        </w:rPr>
      </w:pPr>
      <w:r>
        <w:rPr>
          <w:rFonts w:eastAsia="MS Mincho" w:cs="Arial"/>
          <w:lang w:eastAsia="ja-JP"/>
        </w:rPr>
        <w:tab/>
      </w:r>
      <w:r>
        <w:rPr>
          <w:rFonts w:eastAsia="MS Mincho" w:cs="Arial"/>
          <w:lang w:eastAsia="ja-JP"/>
        </w:rPr>
        <w:t>maxnoofAllowedCAGsperPLMN,</w:t>
      </w:r>
    </w:p>
    <w:p>
      <w:pPr>
        <w:pStyle w:val="64"/>
        <w:rPr>
          <w:lang w:val="en-GB" w:eastAsia="ko-KR"/>
        </w:rPr>
      </w:pPr>
      <w:r>
        <w:rPr>
          <w:lang w:val="en-GB" w:eastAsia="ko-KR"/>
        </w:rPr>
        <w:tab/>
      </w:r>
      <w:r>
        <w:rPr>
          <w:lang w:val="en-GB" w:eastAsia="ko-KR"/>
        </w:rPr>
        <w:t>maxnoofAllowedS-NSSAIs,</w:t>
      </w:r>
    </w:p>
    <w:p>
      <w:pPr>
        <w:pStyle w:val="64"/>
        <w:rPr>
          <w:lang w:val="en-GB" w:eastAsia="ko-KR"/>
        </w:rPr>
      </w:pPr>
      <w:r>
        <w:rPr>
          <w:lang w:val="en-GB" w:eastAsia="ko-KR"/>
        </w:rPr>
        <w:tab/>
      </w:r>
      <w:r>
        <w:rPr>
          <w:lang w:val="en-GB" w:eastAsia="ko-KR"/>
        </w:rPr>
        <w:t>maxnoofBluetoothName,</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rFonts w:hint="eastAsia" w:eastAsia="宋体"/>
          <w:i/>
          <w:lang w:val="en-US" w:eastAsia="zh-CN"/>
        </w:rPr>
        <w:t xml:space="preserve">Next </w:t>
      </w:r>
      <w:r>
        <w:rPr>
          <w:rFonts w:hint="eastAsia"/>
          <w:i/>
          <w:lang w:eastAsia="ja-JP"/>
        </w:rPr>
        <w:t xml:space="preserve">of </w:t>
      </w:r>
      <w:r>
        <w:rPr>
          <w:rFonts w:hint="eastAsia" w:eastAsia="宋体"/>
          <w:i/>
          <w:lang w:val="en-US" w:eastAsia="zh-CN"/>
        </w:rPr>
        <w:t>Change</w:t>
      </w:r>
    </w:p>
    <w:p>
      <w:pPr>
        <w:rPr>
          <w:rFonts w:hint="default" w:eastAsia="宋体"/>
          <w:lang w:val="en-US" w:eastAsia="zh-CN"/>
        </w:rPr>
      </w:pPr>
    </w:p>
    <w:p>
      <w:pPr>
        <w:pStyle w:val="64"/>
        <w:outlineLvl w:val="3"/>
        <w:rPr>
          <w:snapToGrid w:val="0"/>
          <w:lang w:val="en-GB" w:eastAsia="ko-KR"/>
        </w:rPr>
      </w:pPr>
      <w:r>
        <w:rPr>
          <w:snapToGrid w:val="0"/>
          <w:lang w:val="en-GB" w:eastAsia="ko-KR"/>
        </w:rPr>
        <w:t>-- H</w:t>
      </w:r>
    </w:p>
    <w:p>
      <w:pPr>
        <w:pStyle w:val="64"/>
        <w:rPr>
          <w:snapToGrid w:val="0"/>
          <w:lang w:val="en-GB" w:eastAsia="ko-KR"/>
        </w:rPr>
      </w:pPr>
    </w:p>
    <w:p>
      <w:pPr>
        <w:pStyle w:val="64"/>
        <w:rPr>
          <w:snapToGrid w:val="0"/>
          <w:lang w:val="en-GB" w:eastAsia="ko-KR"/>
        </w:rPr>
      </w:pPr>
      <w:r>
        <w:rPr>
          <w:snapToGrid w:val="0"/>
          <w:lang w:val="en-GB" w:eastAsia="ko-KR"/>
        </w:rPr>
        <w:t>HandoverCommandTransfer ::= SEQUENCE {</w:t>
      </w:r>
    </w:p>
    <w:p>
      <w:pPr>
        <w:pStyle w:val="64"/>
        <w:rPr>
          <w:snapToGrid w:val="0"/>
          <w:lang w:val="en-GB" w:eastAsia="ko-KR"/>
        </w:rPr>
      </w:pPr>
      <w:r>
        <w:rPr>
          <w:snapToGrid w:val="0"/>
          <w:lang w:val="en-GB" w:eastAsia="ko-KR"/>
        </w:rPr>
        <w:tab/>
      </w:r>
      <w:r>
        <w:rPr>
          <w:snapToGrid w:val="0"/>
          <w:lang w:val="en-GB" w:eastAsia="ko-KR"/>
        </w:rPr>
        <w:t>dLForwardingUP-TNLInformation</w:t>
      </w:r>
      <w:r>
        <w:rPr>
          <w:snapToGrid w:val="0"/>
          <w:lang w:val="en-GB" w:eastAsia="ko-KR"/>
        </w:rPr>
        <w:tab/>
      </w:r>
      <w:r>
        <w:rPr>
          <w:snapToGrid w:val="0"/>
          <w:lang w:val="en-GB" w:eastAsia="ko-KR"/>
        </w:rPr>
        <w:tab/>
      </w:r>
      <w:r>
        <w:rPr>
          <w:snapToGrid w:val="0"/>
          <w:lang w:val="en-GB" w:eastAsia="ko-KR"/>
        </w:rPr>
        <w:t>UPTransportLayerInformation</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OPTIONAL,</w:t>
      </w:r>
    </w:p>
    <w:p>
      <w:pPr>
        <w:pStyle w:val="64"/>
        <w:rPr>
          <w:snapToGrid w:val="0"/>
          <w:lang w:val="en-GB" w:eastAsia="ko-KR"/>
        </w:rPr>
      </w:pPr>
      <w:r>
        <w:rPr>
          <w:snapToGrid w:val="0"/>
          <w:lang w:val="en-GB" w:eastAsia="ko-KR"/>
        </w:rPr>
        <w:tab/>
      </w:r>
      <w:r>
        <w:rPr>
          <w:snapToGrid w:val="0"/>
          <w:lang w:val="en-GB" w:eastAsia="ko-KR"/>
        </w:rPr>
        <w:t>qosFlowToBeForwardedList</w:t>
      </w:r>
      <w:r>
        <w:rPr>
          <w:snapToGrid w:val="0"/>
          <w:lang w:val="en-GB" w:eastAsia="ko-KR"/>
        </w:rPr>
        <w:tab/>
      </w:r>
      <w:r>
        <w:rPr>
          <w:snapToGrid w:val="0"/>
          <w:lang w:val="en-GB" w:eastAsia="ko-KR"/>
        </w:rPr>
        <w:tab/>
      </w:r>
      <w:r>
        <w:rPr>
          <w:snapToGrid w:val="0"/>
          <w:lang w:val="en-GB" w:eastAsia="ko-KR"/>
        </w:rPr>
        <w:tab/>
      </w:r>
      <w:r>
        <w:rPr>
          <w:snapToGrid w:val="0"/>
          <w:lang w:val="en-GB" w:eastAsia="ko-KR"/>
        </w:rPr>
        <w:t>QosFlowToBeForwardedList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OPTIONAL,</w:t>
      </w:r>
    </w:p>
    <w:p>
      <w:pPr>
        <w:pStyle w:val="64"/>
        <w:rPr>
          <w:snapToGrid w:val="0"/>
          <w:lang w:val="en-GB" w:eastAsia="ko-KR"/>
        </w:rPr>
      </w:pPr>
      <w:r>
        <w:rPr>
          <w:snapToGrid w:val="0"/>
          <w:lang w:val="en-GB" w:eastAsia="ko-KR"/>
        </w:rPr>
        <w:tab/>
      </w:r>
      <w:r>
        <w:rPr>
          <w:snapToGrid w:val="0"/>
          <w:lang w:val="en-GB" w:eastAsia="ko-KR"/>
        </w:rPr>
        <w:t>dataForwardingResponseDRBList</w:t>
      </w:r>
      <w:r>
        <w:rPr>
          <w:snapToGrid w:val="0"/>
          <w:lang w:val="en-GB" w:eastAsia="ko-KR"/>
        </w:rPr>
        <w:tab/>
      </w:r>
      <w:r>
        <w:rPr>
          <w:snapToGrid w:val="0"/>
          <w:lang w:val="en-GB" w:eastAsia="ko-KR"/>
        </w:rPr>
        <w:tab/>
      </w:r>
      <w:r>
        <w:rPr>
          <w:snapToGrid w:val="0"/>
          <w:lang w:val="en-GB" w:eastAsia="ko-KR"/>
        </w:rPr>
        <w:t>DataForwardingResponseDRBList</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OPTIONAL,</w:t>
      </w:r>
    </w:p>
    <w:p>
      <w:pPr>
        <w:pStyle w:val="64"/>
        <w:rPr>
          <w:snapToGrid w:val="0"/>
          <w:lang w:val="en-GB" w:eastAsia="ko-KR"/>
        </w:rPr>
      </w:pPr>
      <w:r>
        <w:rPr>
          <w:snapToGrid w:val="0"/>
          <w:lang w:val="en-GB" w:eastAsia="ko-KR"/>
        </w:rPr>
        <w:tab/>
      </w:r>
      <w:r>
        <w:rPr>
          <w:snapToGrid w:val="0"/>
          <w:lang w:val="en-GB" w:eastAsia="ko-KR"/>
        </w:rPr>
        <w:t>iE-Extensions</w:t>
      </w:r>
      <w:r>
        <w:rPr>
          <w:snapToGrid w:val="0"/>
          <w:lang w:val="en-GB" w:eastAsia="ko-KR"/>
        </w:rPr>
        <w:tab/>
      </w:r>
      <w:r>
        <w:rPr>
          <w:snapToGrid w:val="0"/>
          <w:lang w:val="en-GB" w:eastAsia="ko-KR"/>
        </w:rPr>
        <w:tab/>
      </w:r>
      <w:r>
        <w:rPr>
          <w:snapToGrid w:val="0"/>
          <w:lang w:val="en-GB" w:eastAsia="ko-KR"/>
        </w:rPr>
        <w:t>ProtocolExtensionContainer { {HandoverCommandTransfer-ExtIEs} } OPTIONAL,</w:t>
      </w:r>
    </w:p>
    <w:p>
      <w:pPr>
        <w:pStyle w:val="64"/>
        <w:rPr>
          <w:snapToGrid w:val="0"/>
          <w:lang w:val="en-GB" w:eastAsia="ko-KR"/>
        </w:rPr>
      </w:pPr>
      <w:r>
        <w:rPr>
          <w:snapToGrid w:val="0"/>
          <w:lang w:val="en-GB" w:eastAsia="ko-KR"/>
        </w:rPr>
        <w:tab/>
      </w:r>
      <w:r>
        <w:rPr>
          <w:snapToGrid w:val="0"/>
          <w:lang w:val="en-GB" w:eastAsia="ko-KR"/>
        </w:rPr>
        <w:t>...</w:t>
      </w:r>
    </w:p>
    <w:p>
      <w:pPr>
        <w:pStyle w:val="64"/>
        <w:rPr>
          <w:snapToGrid w:val="0"/>
          <w:lang w:val="en-GB" w:eastAsia="ko-KR"/>
        </w:rPr>
      </w:pPr>
      <w:r>
        <w:rPr>
          <w:snapToGrid w:val="0"/>
          <w:lang w:val="en-GB" w:eastAsia="ko-KR"/>
        </w:rPr>
        <w:t>}</w:t>
      </w:r>
    </w:p>
    <w:p>
      <w:pPr>
        <w:pStyle w:val="64"/>
        <w:rPr>
          <w:snapToGrid w:val="0"/>
          <w:lang w:val="en-GB" w:eastAsia="ko-KR"/>
        </w:rPr>
      </w:pPr>
    </w:p>
    <w:p>
      <w:pPr>
        <w:pStyle w:val="64"/>
        <w:rPr>
          <w:snapToGrid w:val="0"/>
          <w:lang w:val="en-GB" w:eastAsia="ko-KR"/>
        </w:rPr>
      </w:pPr>
      <w:r>
        <w:rPr>
          <w:snapToGrid w:val="0"/>
          <w:lang w:val="en-GB" w:eastAsia="ko-KR"/>
        </w:rPr>
        <w:t>HandoverCommandTransfer-ExtIEs NGAP-PROTOCOL-EXTENSION ::= {</w:t>
      </w:r>
    </w:p>
    <w:p>
      <w:pPr>
        <w:pStyle w:val="64"/>
        <w:rPr>
          <w:snapToGrid w:val="0"/>
          <w:lang w:val="en-GB" w:eastAsia="ko-KR"/>
        </w:rPr>
      </w:pPr>
      <w:r>
        <w:rPr>
          <w:snapToGrid w:val="0"/>
          <w:lang w:val="en-GB" w:eastAsia="ko-KR"/>
        </w:rPr>
        <w:tab/>
      </w:r>
      <w:r>
        <w:rPr>
          <w:snapToGrid w:val="0"/>
          <w:lang w:val="en-GB" w:eastAsia="ko-KR"/>
        </w:rPr>
        <w:t>{ ID id-AdditionalDLForwardingUPTNLInformation</w:t>
      </w:r>
      <w:r>
        <w:rPr>
          <w:snapToGrid w:val="0"/>
          <w:lang w:val="en-GB" w:eastAsia="ko-KR"/>
        </w:rPr>
        <w:tab/>
      </w:r>
      <w:r>
        <w:rPr>
          <w:snapToGrid w:val="0"/>
          <w:lang w:val="en-GB" w:eastAsia="ko-KR"/>
        </w:rPr>
        <w:tab/>
      </w:r>
      <w:r>
        <w:rPr>
          <w:snapToGrid w:val="0"/>
          <w:lang w:val="en-GB" w:eastAsia="ko-KR"/>
        </w:rPr>
        <w:t>CRITICALITY ignore</w:t>
      </w:r>
      <w:r>
        <w:rPr>
          <w:snapToGrid w:val="0"/>
          <w:lang w:val="en-GB" w:eastAsia="ko-KR"/>
        </w:rPr>
        <w:tab/>
      </w:r>
      <w:r>
        <w:rPr>
          <w:snapToGrid w:val="0"/>
          <w:lang w:val="en-GB" w:eastAsia="ko-KR"/>
        </w:rPr>
        <w:t>EXTENSION QosFlowPerTNLInformationList</w:t>
      </w:r>
      <w:r>
        <w:rPr>
          <w:snapToGrid w:val="0"/>
          <w:lang w:val="en-GB" w:eastAsia="ko-KR"/>
        </w:rPr>
        <w:tab/>
      </w:r>
      <w:r>
        <w:rPr>
          <w:snapToGrid w:val="0"/>
          <w:lang w:val="en-GB" w:eastAsia="ko-KR"/>
        </w:rPr>
        <w:tab/>
      </w:r>
      <w:r>
        <w:rPr>
          <w:snapToGrid w:val="0"/>
          <w:lang w:val="en-GB" w:eastAsia="ko-KR"/>
        </w:rPr>
        <w:tab/>
      </w:r>
      <w:r>
        <w:rPr>
          <w:snapToGrid w:val="0"/>
          <w:lang w:val="en-GB" w:eastAsia="ko-KR"/>
        </w:rPr>
        <w:t>PRESENCE optional</w:t>
      </w:r>
      <w:r>
        <w:rPr>
          <w:snapToGrid w:val="0"/>
          <w:lang w:val="en-GB" w:eastAsia="ko-KR"/>
        </w:rPr>
        <w:tab/>
      </w:r>
      <w:r>
        <w:rPr>
          <w:snapToGrid w:val="0"/>
          <w:lang w:val="en-GB" w:eastAsia="ko-KR"/>
        </w:rPr>
        <w:tab/>
      </w:r>
      <w:r>
        <w:rPr>
          <w:snapToGrid w:val="0"/>
          <w:lang w:val="en-GB" w:eastAsia="ko-KR"/>
        </w:rPr>
        <w:t>}</w:t>
      </w:r>
      <w:r>
        <w:rPr>
          <w:rFonts w:eastAsia="宋体"/>
          <w:snapToGrid w:val="0"/>
        </w:rPr>
        <w:t>|</w:t>
      </w:r>
    </w:p>
    <w:p>
      <w:pPr>
        <w:pStyle w:val="64"/>
        <w:rPr>
          <w:rFonts w:eastAsia="宋体"/>
          <w:snapToGrid w:val="0"/>
        </w:rPr>
      </w:pPr>
      <w:r>
        <w:rPr>
          <w:snapToGrid w:val="0"/>
        </w:rPr>
        <w:tab/>
      </w:r>
      <w:r>
        <w:rPr>
          <w:rFonts w:eastAsia="宋体"/>
          <w:snapToGrid w:val="0"/>
        </w:rPr>
        <w:t>{ ID id-ULForwardingUP-TNLInformation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 xml:space="preserve">EXTENSION </w:t>
      </w:r>
      <w:r>
        <w:rPr>
          <w:snapToGrid w:val="0"/>
        </w:rPr>
        <w:t>UPTransportLayerInformation</w:t>
      </w:r>
      <w:r>
        <w:rPr>
          <w:rFonts w:eastAsia="宋体"/>
          <w:snapToGrid w:val="0"/>
        </w:rPr>
        <w:tab/>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p>
    <w:p>
      <w:pPr>
        <w:pStyle w:val="64"/>
        <w:rPr>
          <w:rFonts w:eastAsia="宋体"/>
          <w:snapToGrid w:val="0"/>
        </w:rPr>
      </w:pPr>
      <w:r>
        <w:rPr>
          <w:rFonts w:eastAsia="宋体"/>
          <w:snapToGrid w:val="0"/>
        </w:rPr>
        <w:tab/>
      </w:r>
      <w:r>
        <w:rPr>
          <w:rFonts w:eastAsia="宋体"/>
          <w:snapToGrid w:val="0"/>
        </w:rPr>
        <w:t>{ ID id-AdditionalULForwardingUPTNLInformation</w:t>
      </w:r>
      <w:r>
        <w:rPr>
          <w:rFonts w:eastAsia="宋体"/>
          <w:snapToGrid w:val="0"/>
        </w:rPr>
        <w:tab/>
      </w:r>
      <w:r>
        <w:rPr>
          <w:rFonts w:eastAsia="宋体"/>
          <w:snapToGrid w:val="0"/>
        </w:rPr>
        <w:tab/>
      </w:r>
      <w:r>
        <w:rPr>
          <w:rFonts w:eastAsia="宋体"/>
          <w:snapToGrid w:val="0"/>
        </w:rPr>
        <w:t>CRITICALITY reject</w:t>
      </w:r>
      <w:r>
        <w:rPr>
          <w:rFonts w:eastAsia="宋体"/>
          <w:snapToGrid w:val="0"/>
        </w:rPr>
        <w:tab/>
      </w:r>
      <w:r>
        <w:rPr>
          <w:rFonts w:eastAsia="宋体"/>
          <w:snapToGrid w:val="0"/>
        </w:rPr>
        <w:t>EXTENSION UPTransportLayerInformationList</w:t>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p>
    <w:p>
      <w:pPr>
        <w:pStyle w:val="64"/>
        <w:rPr>
          <w:ins w:id="49" w:author="ZTE-Dapeng" w:date="2021-07-04T21:04:58Z"/>
          <w:rFonts w:eastAsia="宋体"/>
          <w:snapToGrid w:val="0"/>
        </w:rPr>
      </w:pPr>
      <w:r>
        <w:rPr>
          <w:rFonts w:eastAsia="宋体"/>
          <w:snapToGrid w:val="0"/>
        </w:rPr>
        <w:tab/>
      </w:r>
      <w:r>
        <w:rPr>
          <w:rFonts w:eastAsia="宋体"/>
          <w:snapToGrid w:val="0"/>
        </w:rPr>
        <w:t>{ ID id-DataForwardingResponseERABList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DataForwardingResponseERABList</w:t>
      </w:r>
      <w:r>
        <w:rPr>
          <w:rFonts w:eastAsia="宋体"/>
          <w:snapToGrid w:val="0"/>
        </w:rPr>
        <w:tab/>
      </w:r>
      <w:r>
        <w:rPr>
          <w:rFonts w:eastAsia="宋体"/>
          <w:snapToGrid w:val="0"/>
        </w:rPr>
        <w:tab/>
      </w:r>
      <w:r>
        <w:rPr>
          <w:rFonts w:eastAsia="宋体"/>
          <w:snapToGrid w:val="0"/>
        </w:rPr>
        <w:t>PRESENCE optional</w:t>
      </w:r>
      <w:r>
        <w:rPr>
          <w:rFonts w:eastAsia="宋体"/>
          <w:snapToGrid w:val="0"/>
        </w:rPr>
        <w:tab/>
      </w:r>
      <w:r>
        <w:rPr>
          <w:rFonts w:eastAsia="宋体"/>
          <w:snapToGrid w:val="0"/>
        </w:rPr>
        <w:tab/>
      </w:r>
      <w:r>
        <w:rPr>
          <w:rFonts w:eastAsia="宋体"/>
          <w:snapToGrid w:val="0"/>
        </w:rPr>
        <w:t>}</w:t>
      </w:r>
      <w:ins w:id="50" w:author="ZTE-Dapeng" w:date="2021-07-04T21:04:55Z">
        <w:r>
          <w:rPr>
            <w:rFonts w:eastAsia="宋体"/>
            <w:snapToGrid w:val="0"/>
          </w:rPr>
          <w:t>|</w:t>
        </w:r>
      </w:ins>
    </w:p>
    <w:p>
      <w:pPr>
        <w:pStyle w:val="64"/>
        <w:rPr>
          <w:snapToGrid w:val="0"/>
          <w:lang w:val="en-GB" w:eastAsia="ko-KR"/>
        </w:rPr>
      </w:pPr>
      <w:ins w:id="51" w:author="ZTE-Dapeng" w:date="2021-07-04T21:05:08Z">
        <w:r>
          <w:rPr>
            <w:rFonts w:hint="eastAsia" w:eastAsia="宋体"/>
            <w:snapToGrid w:val="0"/>
            <w:lang w:val="en-US" w:eastAsia="zh-CN"/>
          </w:rPr>
          <w:t xml:space="preserve">   </w:t>
        </w:r>
      </w:ins>
      <w:ins w:id="52" w:author="ZTE-Dapeng" w:date="2021-07-04T21:05:09Z">
        <w:r>
          <w:rPr>
            <w:rFonts w:hint="eastAsia" w:eastAsia="宋体"/>
            <w:snapToGrid w:val="0"/>
            <w:lang w:val="en-US" w:eastAsia="zh-CN"/>
          </w:rPr>
          <w:t xml:space="preserve"> </w:t>
        </w:r>
      </w:ins>
      <w:ins w:id="53" w:author="ZTE-Dapeng" w:date="2021-07-04T21:05:09Z">
        <w:r>
          <w:rPr>
            <w:rFonts w:eastAsia="宋体"/>
            <w:snapToGrid w:val="0"/>
          </w:rPr>
          <w:t>{ ID id-</w:t>
        </w:r>
      </w:ins>
      <w:ins w:id="54" w:author="ZTE-Dapeng" w:date="2021-07-04T21:11:49Z">
        <w:r>
          <w:rPr>
            <w:snapToGrid w:val="0"/>
            <w:lang w:val="en-GB" w:eastAsia="ko-KR"/>
          </w:rPr>
          <w:t>qosFlowFailedToSetupList</w:t>
        </w:r>
      </w:ins>
      <w:ins w:id="55" w:author="ZTE-Dapeng" w:date="2021-07-04T21:05:09Z">
        <w:r>
          <w:rPr>
            <w:rFonts w:eastAsia="宋体"/>
            <w:snapToGrid w:val="0"/>
          </w:rPr>
          <w:tab/>
        </w:r>
      </w:ins>
      <w:ins w:id="56" w:author="ZTE-Dapeng" w:date="2021-07-04T21:05:09Z">
        <w:r>
          <w:rPr>
            <w:rFonts w:eastAsia="宋体"/>
            <w:snapToGrid w:val="0"/>
          </w:rPr>
          <w:tab/>
        </w:r>
      </w:ins>
      <w:ins w:id="57" w:author="ZTE-Dapeng" w:date="2021-07-04T21:05:09Z">
        <w:r>
          <w:rPr>
            <w:rFonts w:eastAsia="宋体"/>
            <w:snapToGrid w:val="0"/>
          </w:rPr>
          <w:tab/>
        </w:r>
      </w:ins>
      <w:ins w:id="58" w:author="ZTE-Dapeng" w:date="2021-07-04T21:05:52Z">
        <w:r>
          <w:rPr>
            <w:rFonts w:hint="eastAsia" w:eastAsia="宋体"/>
            <w:snapToGrid w:val="0"/>
            <w:lang w:val="en-US" w:eastAsia="zh-CN"/>
          </w:rPr>
          <w:t xml:space="preserve">   </w:t>
        </w:r>
      </w:ins>
      <w:ins w:id="59" w:author="ZTE-Dapeng" w:date="2021-07-04T21:05:53Z">
        <w:r>
          <w:rPr>
            <w:rFonts w:hint="eastAsia" w:eastAsia="宋体"/>
            <w:snapToGrid w:val="0"/>
            <w:lang w:val="en-US" w:eastAsia="zh-CN"/>
          </w:rPr>
          <w:t xml:space="preserve">  </w:t>
        </w:r>
      </w:ins>
      <w:ins w:id="60" w:author="ZTE-Dapeng" w:date="2021-07-04T21:05:54Z">
        <w:r>
          <w:rPr>
            <w:rFonts w:hint="eastAsia" w:eastAsia="宋体"/>
            <w:snapToGrid w:val="0"/>
            <w:lang w:val="en-US" w:eastAsia="zh-CN"/>
          </w:rPr>
          <w:t xml:space="preserve">  </w:t>
        </w:r>
      </w:ins>
      <w:ins w:id="61" w:author="ZTE-Dapeng" w:date="2021-07-04T21:05:55Z">
        <w:r>
          <w:rPr>
            <w:rFonts w:hint="eastAsia" w:eastAsia="宋体"/>
            <w:snapToGrid w:val="0"/>
            <w:lang w:val="en-US" w:eastAsia="zh-CN"/>
          </w:rPr>
          <w:t xml:space="preserve"> </w:t>
        </w:r>
      </w:ins>
      <w:ins w:id="62" w:author="ZTE-Dapeng" w:date="2021-07-04T21:05:09Z">
        <w:r>
          <w:rPr>
            <w:rFonts w:eastAsia="宋体"/>
            <w:snapToGrid w:val="0"/>
          </w:rPr>
          <w:t>CRITICALITY ignore</w:t>
        </w:r>
      </w:ins>
      <w:ins w:id="63" w:author="ZTE-Dapeng" w:date="2021-07-04T21:05:09Z">
        <w:r>
          <w:rPr>
            <w:rFonts w:eastAsia="宋体"/>
            <w:snapToGrid w:val="0"/>
          </w:rPr>
          <w:tab/>
        </w:r>
      </w:ins>
      <w:ins w:id="64" w:author="ZTE-Dapeng" w:date="2021-07-04T21:05:09Z">
        <w:r>
          <w:rPr>
            <w:rFonts w:eastAsia="宋体"/>
            <w:snapToGrid w:val="0"/>
          </w:rPr>
          <w:t xml:space="preserve">EXTENSION </w:t>
        </w:r>
      </w:ins>
      <w:ins w:id="65" w:author="ZTE-Dapeng" w:date="2021-07-04T21:09:21Z">
        <w:r>
          <w:rPr>
            <w:snapToGrid w:val="0"/>
            <w:lang w:val="en-GB" w:eastAsia="ko-KR"/>
          </w:rPr>
          <w:t>QosFlowListWithCause</w:t>
        </w:r>
      </w:ins>
      <w:ins w:id="66" w:author="ZTE-Dapeng" w:date="2021-07-04T21:05:31Z">
        <w:r>
          <w:rPr>
            <w:rFonts w:hint="eastAsia" w:eastAsia="宋体"/>
            <w:snapToGrid w:val="0"/>
            <w:lang w:val="en-US" w:eastAsia="zh-CN"/>
          </w:rPr>
          <w:t xml:space="preserve">   </w:t>
        </w:r>
      </w:ins>
      <w:ins w:id="67" w:author="ZTE-Dapeng" w:date="2021-07-04T21:05:32Z">
        <w:r>
          <w:rPr>
            <w:rFonts w:hint="eastAsia" w:eastAsia="宋体"/>
            <w:snapToGrid w:val="0"/>
            <w:lang w:val="en-US" w:eastAsia="zh-CN"/>
          </w:rPr>
          <w:t xml:space="preserve">  </w:t>
        </w:r>
      </w:ins>
      <w:ins w:id="68" w:author="ZTE-Dapeng" w:date="2021-07-04T21:05:33Z">
        <w:r>
          <w:rPr>
            <w:rFonts w:hint="eastAsia" w:eastAsia="宋体"/>
            <w:snapToGrid w:val="0"/>
            <w:lang w:val="en-US" w:eastAsia="zh-CN"/>
          </w:rPr>
          <w:t xml:space="preserve">  </w:t>
        </w:r>
      </w:ins>
      <w:ins w:id="69" w:author="ZTE-Dapeng" w:date="2021-07-04T21:05:09Z">
        <w:r>
          <w:rPr>
            <w:rFonts w:eastAsia="宋体"/>
            <w:snapToGrid w:val="0"/>
          </w:rPr>
          <w:tab/>
        </w:r>
      </w:ins>
      <w:ins w:id="70" w:author="ZTE-Dapeng" w:date="2021-07-04T21:09:25Z">
        <w:r>
          <w:rPr>
            <w:rFonts w:hint="eastAsia" w:eastAsia="宋体"/>
            <w:snapToGrid w:val="0"/>
            <w:lang w:val="en-US" w:eastAsia="zh-CN"/>
          </w:rPr>
          <w:t xml:space="preserve"> </w:t>
        </w:r>
      </w:ins>
      <w:ins w:id="71" w:author="ZTE-Dapeng" w:date="2021-07-04T21:09:50Z">
        <w:r>
          <w:rPr>
            <w:rFonts w:hint="eastAsia" w:eastAsia="宋体"/>
            <w:snapToGrid w:val="0"/>
            <w:lang w:val="en-US" w:eastAsia="zh-CN"/>
          </w:rPr>
          <w:t xml:space="preserve">  </w:t>
        </w:r>
      </w:ins>
      <w:ins w:id="72" w:author="ZTE-Dapeng" w:date="2021-07-04T21:05:09Z">
        <w:r>
          <w:rPr>
            <w:rFonts w:eastAsia="宋体"/>
            <w:snapToGrid w:val="0"/>
          </w:rPr>
          <w:tab/>
        </w:r>
      </w:ins>
      <w:ins w:id="73" w:author="ZTE-Dapeng" w:date="2021-07-04T21:05:09Z">
        <w:r>
          <w:rPr>
            <w:rFonts w:eastAsia="宋体"/>
            <w:snapToGrid w:val="0"/>
          </w:rPr>
          <w:t>PRESENCE optional</w:t>
        </w:r>
      </w:ins>
      <w:ins w:id="74" w:author="ZTE-Dapeng" w:date="2021-07-04T21:05:09Z">
        <w:r>
          <w:rPr>
            <w:rFonts w:eastAsia="宋体"/>
            <w:snapToGrid w:val="0"/>
          </w:rPr>
          <w:tab/>
        </w:r>
      </w:ins>
      <w:ins w:id="75" w:author="ZTE-Dapeng" w:date="2021-07-04T21:05:09Z">
        <w:r>
          <w:rPr>
            <w:rFonts w:eastAsia="宋体"/>
            <w:snapToGrid w:val="0"/>
          </w:rPr>
          <w:tab/>
        </w:r>
      </w:ins>
      <w:ins w:id="76" w:author="ZTE-Dapeng" w:date="2021-07-04T21:05:09Z">
        <w:r>
          <w:rPr>
            <w:rFonts w:eastAsia="宋体"/>
            <w:snapToGrid w:val="0"/>
          </w:rPr>
          <w:t>}</w:t>
        </w:r>
      </w:ins>
      <w:r>
        <w:rPr>
          <w:snapToGrid w:val="0"/>
          <w:lang w:val="en-GB" w:eastAsia="ko-KR"/>
        </w:rPr>
        <w:t>,</w:t>
      </w:r>
    </w:p>
    <w:p>
      <w:pPr>
        <w:pStyle w:val="64"/>
        <w:rPr>
          <w:snapToGrid w:val="0"/>
          <w:lang w:val="en-GB" w:eastAsia="ko-KR"/>
        </w:rPr>
      </w:pPr>
      <w:r>
        <w:rPr>
          <w:snapToGrid w:val="0"/>
          <w:lang w:val="en-GB" w:eastAsia="ko-KR"/>
        </w:rPr>
        <w:tab/>
      </w:r>
      <w:r>
        <w:rPr>
          <w:snapToGrid w:val="0"/>
          <w:lang w:val="en-GB" w:eastAsia="ko-KR"/>
        </w:rPr>
        <w:t>...</w:t>
      </w:r>
    </w:p>
    <w:p>
      <w:pPr>
        <w:pStyle w:val="64"/>
        <w:rPr>
          <w:snapToGrid w:val="0"/>
          <w:lang w:val="en-GB" w:eastAsia="ko-KR"/>
        </w:rPr>
      </w:pPr>
      <w:r>
        <w:rPr>
          <w:snapToGrid w:val="0"/>
          <w:lang w:val="en-GB" w:eastAsia="ko-KR"/>
        </w:rPr>
        <w: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rFonts w:hint="eastAsia" w:eastAsia="宋体"/>
          <w:i/>
          <w:lang w:val="en-US" w:eastAsia="zh-CN"/>
        </w:rPr>
        <w:t xml:space="preserve">Next </w:t>
      </w:r>
      <w:r>
        <w:rPr>
          <w:rFonts w:hint="eastAsia"/>
          <w:i/>
          <w:lang w:eastAsia="ja-JP"/>
        </w:rPr>
        <w:t xml:space="preserve">of </w:t>
      </w:r>
      <w:r>
        <w:rPr>
          <w:rFonts w:hint="eastAsia" w:eastAsia="宋体"/>
          <w:i/>
          <w:lang w:val="en-US" w:eastAsia="zh-CN"/>
        </w:rPr>
        <w:t>Change</w:t>
      </w:r>
    </w:p>
    <w:p>
      <w:pPr>
        <w:bidi w:val="0"/>
        <w:ind w:firstLine="228" w:firstLineChars="0"/>
        <w:jc w:val="left"/>
        <w:rPr>
          <w:rFonts w:hint="eastAsia" w:ascii="Times New Roman" w:hAnsi="Times New Roman" w:cs="Times New Roman" w:eastAsiaTheme="minorEastAsia"/>
          <w:lang w:val="en-US" w:eastAsia="ja-JP" w:bidi="ar-SA"/>
        </w:rPr>
      </w:pPr>
    </w:p>
    <w:p>
      <w:pPr>
        <w:pStyle w:val="4"/>
      </w:pPr>
      <w:bookmarkStart w:id="14" w:name="_Toc51746286"/>
      <w:bookmarkStart w:id="15" w:name="_Toc29504979"/>
      <w:bookmarkStart w:id="16" w:name="_Toc45798690"/>
      <w:bookmarkStart w:id="17" w:name="_Toc45658990"/>
      <w:bookmarkStart w:id="18" w:name="_Toc29503811"/>
      <w:bookmarkStart w:id="19" w:name="_Toc20955358"/>
      <w:bookmarkStart w:id="20" w:name="_Toc45652558"/>
      <w:bookmarkStart w:id="21" w:name="_Toc45898079"/>
      <w:bookmarkStart w:id="22" w:name="_Toc64446551"/>
      <w:bookmarkStart w:id="23" w:name="_Toc45720810"/>
      <w:bookmarkStart w:id="24" w:name="_Toc36553432"/>
      <w:bookmarkStart w:id="25" w:name="_Toc36555159"/>
      <w:bookmarkStart w:id="26" w:name="_Toc29504395"/>
      <w:r>
        <w:t>9.4.7</w:t>
      </w:r>
      <w:r>
        <w:tab/>
      </w:r>
      <w:r>
        <w:t>Constant Definitions</w:t>
      </w:r>
      <w:bookmarkEnd w:id="14"/>
      <w:bookmarkEnd w:id="15"/>
      <w:bookmarkEnd w:id="16"/>
      <w:bookmarkEnd w:id="17"/>
      <w:bookmarkEnd w:id="18"/>
      <w:bookmarkEnd w:id="19"/>
      <w:bookmarkEnd w:id="20"/>
      <w:bookmarkEnd w:id="21"/>
      <w:bookmarkEnd w:id="22"/>
      <w:bookmarkEnd w:id="23"/>
      <w:bookmarkEnd w:id="24"/>
      <w:bookmarkEnd w:id="25"/>
      <w:bookmarkEnd w:id="26"/>
    </w:p>
    <w:p>
      <w:pPr>
        <w:pStyle w:val="64"/>
        <w:rPr>
          <w:snapToGrid w:val="0"/>
          <w:lang w:val="en-GB" w:eastAsia="ko-KR"/>
        </w:rPr>
      </w:pPr>
      <w:r>
        <w:rPr>
          <w:snapToGrid w:val="0"/>
          <w:lang w:val="en-GB" w:eastAsia="ko-KR"/>
        </w:rPr>
        <w:t>-- ASN1START</w:t>
      </w:r>
    </w:p>
    <w:p>
      <w:pPr>
        <w:pStyle w:val="64"/>
        <w:rPr>
          <w:snapToGrid w:val="0"/>
          <w:lang w:val="en-GB" w:eastAsia="ko-KR"/>
        </w:rPr>
      </w:pPr>
      <w:r>
        <w:rPr>
          <w:snapToGrid w:val="0"/>
          <w:lang w:val="en-GB" w:eastAsia="ko-KR"/>
        </w:rPr>
        <w:t>-- **************************************************************</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Constant definitions</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w:t>
      </w:r>
    </w:p>
    <w:p>
      <w:pPr>
        <w:pStyle w:val="64"/>
        <w:rPr>
          <w:snapToGrid w:val="0"/>
          <w:lang w:val="en-GB" w:eastAsia="ko-KR"/>
        </w:rPr>
      </w:pPr>
    </w:p>
    <w:p>
      <w:pPr>
        <w:pStyle w:val="64"/>
        <w:rPr>
          <w:snapToGrid w:val="0"/>
          <w:lang w:val="en-GB" w:eastAsia="ko-KR"/>
        </w:rPr>
      </w:pPr>
      <w:r>
        <w:rPr>
          <w:snapToGrid w:val="0"/>
          <w:lang w:val="en-GB" w:eastAsia="ko-KR"/>
        </w:rPr>
        <w:t xml:space="preserve">NGAP-Constants { </w:t>
      </w:r>
    </w:p>
    <w:p>
      <w:pPr>
        <w:pStyle w:val="64"/>
        <w:rPr>
          <w:snapToGrid w:val="0"/>
          <w:lang w:val="en-GB" w:eastAsia="ko-KR"/>
        </w:rPr>
      </w:pPr>
      <w:r>
        <w:rPr>
          <w:snapToGrid w:val="0"/>
          <w:lang w:val="en-GB" w:eastAsia="ko-KR"/>
        </w:rPr>
        <w:t xml:space="preserve">itu-t (0) identified-organization (4) etsi (0) mobileDomain (0) </w:t>
      </w:r>
    </w:p>
    <w:p>
      <w:pPr>
        <w:pStyle w:val="64"/>
        <w:rPr>
          <w:snapToGrid w:val="0"/>
          <w:lang w:val="en-GB" w:eastAsia="ko-KR"/>
        </w:rPr>
      </w:pPr>
      <w:r>
        <w:rPr>
          <w:snapToGrid w:val="0"/>
          <w:lang w:val="en-GB" w:eastAsia="ko-KR"/>
        </w:rPr>
        <w:t xml:space="preserve">ngran-Access (22) modules (3) ngap (1) version1 (1) ngap-Constants (4) } </w:t>
      </w:r>
    </w:p>
    <w:p>
      <w:pPr>
        <w:pStyle w:val="64"/>
        <w:rPr>
          <w:snapToGrid w:val="0"/>
          <w:lang w:val="en-GB" w:eastAsia="ko-KR"/>
        </w:rPr>
      </w:pPr>
    </w:p>
    <w:p>
      <w:pPr>
        <w:pStyle w:val="64"/>
        <w:rPr>
          <w:snapToGrid w:val="0"/>
          <w:lang w:val="en-GB" w:eastAsia="ko-KR"/>
        </w:rPr>
      </w:pPr>
      <w:r>
        <w:rPr>
          <w:snapToGrid w:val="0"/>
          <w:lang w:val="en-GB" w:eastAsia="ko-KR"/>
        </w:rPr>
        <w:t xml:space="preserve">DEFINITIONS AUTOMATIC TAGS ::= </w:t>
      </w:r>
    </w:p>
    <w:p>
      <w:pPr>
        <w:pStyle w:val="64"/>
        <w:rPr>
          <w:snapToGrid w:val="0"/>
          <w:lang w:val="en-GB" w:eastAsia="ko-KR"/>
        </w:rPr>
      </w:pPr>
    </w:p>
    <w:p>
      <w:pPr>
        <w:pStyle w:val="64"/>
        <w:rPr>
          <w:snapToGrid w:val="0"/>
          <w:lang w:val="en-GB" w:eastAsia="ko-KR"/>
        </w:rPr>
      </w:pPr>
      <w:r>
        <w:rPr>
          <w:snapToGrid w:val="0"/>
          <w:lang w:val="en-GB" w:eastAsia="ko-KR"/>
        </w:rPr>
        <w:t>BEGIN</w:t>
      </w:r>
    </w:p>
    <w:p>
      <w:pPr>
        <w:pStyle w:val="64"/>
        <w:rPr>
          <w:snapToGrid w:val="0"/>
          <w:lang w:val="en-GB" w:eastAsia="ko-KR"/>
        </w:rPr>
      </w:pPr>
    </w:p>
    <w:p>
      <w:pPr>
        <w:pStyle w:val="64"/>
        <w:rPr>
          <w:snapToGrid w:val="0"/>
          <w:lang w:val="en-GB" w:eastAsia="ko-KR"/>
        </w:rPr>
      </w:pPr>
      <w:r>
        <w:rPr>
          <w:snapToGrid w:val="0"/>
          <w:lang w:val="en-GB" w:eastAsia="ko-KR"/>
        </w:rPr>
        <w:t>-- **************************************************************</w:t>
      </w:r>
    </w:p>
    <w:p>
      <w:pPr>
        <w:pStyle w:val="64"/>
        <w:rPr>
          <w:snapToGrid w:val="0"/>
          <w:lang w:val="en-GB" w:eastAsia="ko-KR"/>
        </w:rPr>
      </w:pPr>
      <w:r>
        <w:rPr>
          <w:snapToGrid w:val="0"/>
          <w:lang w:val="en-GB" w:eastAsia="ko-KR"/>
        </w:rPr>
        <w:t>--</w:t>
      </w:r>
    </w:p>
    <w:p>
      <w:pPr>
        <w:pStyle w:val="64"/>
        <w:outlineLvl w:val="3"/>
        <w:rPr>
          <w:snapToGrid w:val="0"/>
          <w:lang w:val="en-GB" w:eastAsia="ko-KR"/>
        </w:rPr>
      </w:pPr>
      <w:r>
        <w:rPr>
          <w:snapToGrid w:val="0"/>
          <w:lang w:val="en-GB" w:eastAsia="ko-KR"/>
        </w:rPr>
        <w:t>-- IE parameter types from other modules.</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w:t>
      </w:r>
    </w:p>
    <w:p>
      <w:pPr>
        <w:pStyle w:val="64"/>
        <w:rPr>
          <w:snapToGrid w:val="0"/>
          <w:lang w:val="en-GB" w:eastAsia="ko-KR"/>
        </w:rPr>
      </w:pPr>
    </w:p>
    <w:p>
      <w:pPr>
        <w:pStyle w:val="64"/>
        <w:rPr>
          <w:rFonts w:eastAsia="宋体"/>
          <w:lang w:val="en-GB" w:eastAsia="zh-CN"/>
        </w:rPr>
      </w:pPr>
      <w:r>
        <w:rPr>
          <w:rFonts w:eastAsia="宋体"/>
          <w:lang w:val="en-GB" w:eastAsia="zh-CN"/>
        </w:rPr>
        <w:t>IMPORTS</w:t>
      </w:r>
    </w:p>
    <w:p>
      <w:pPr>
        <w:pStyle w:val="64"/>
        <w:rPr>
          <w:rFonts w:eastAsia="宋体"/>
          <w:lang w:val="en-GB" w:eastAsia="zh-CN"/>
        </w:rPr>
      </w:pPr>
    </w:p>
    <w:p>
      <w:pPr>
        <w:pStyle w:val="64"/>
        <w:rPr>
          <w:rFonts w:eastAsia="宋体"/>
          <w:lang w:val="en-GB" w:eastAsia="zh-CN"/>
        </w:rPr>
      </w:pPr>
      <w:r>
        <w:rPr>
          <w:rFonts w:eastAsia="宋体"/>
          <w:lang w:val="en-GB" w:eastAsia="zh-CN"/>
        </w:rPr>
        <w:tab/>
      </w:r>
      <w:r>
        <w:rPr>
          <w:rFonts w:eastAsia="宋体"/>
          <w:lang w:val="en-GB" w:eastAsia="zh-CN"/>
        </w:rPr>
        <w:t>ProcedureCode,</w:t>
      </w:r>
    </w:p>
    <w:p>
      <w:pPr>
        <w:pStyle w:val="64"/>
        <w:rPr>
          <w:rFonts w:eastAsia="宋体"/>
          <w:lang w:val="en-GB" w:eastAsia="zh-CN"/>
        </w:rPr>
      </w:pPr>
      <w:r>
        <w:rPr>
          <w:rFonts w:eastAsia="宋体"/>
          <w:lang w:val="en-GB" w:eastAsia="zh-CN"/>
        </w:rPr>
        <w:tab/>
      </w:r>
      <w:r>
        <w:rPr>
          <w:rFonts w:eastAsia="宋体"/>
          <w:lang w:val="en-GB" w:eastAsia="zh-CN"/>
        </w:rPr>
        <w:t>ProtocolIE-ID</w:t>
      </w:r>
    </w:p>
    <w:p>
      <w:pPr>
        <w:pStyle w:val="64"/>
        <w:rPr>
          <w:rFonts w:eastAsia="宋体"/>
          <w:lang w:val="en-GB" w:eastAsia="zh-CN"/>
        </w:rPr>
      </w:pPr>
      <w:r>
        <w:rPr>
          <w:rFonts w:eastAsia="宋体"/>
          <w:lang w:val="en-GB" w:eastAsia="zh-CN"/>
        </w:rPr>
        <w:t>FROM NGAP-CommonDataTypes;</w:t>
      </w:r>
    </w:p>
    <w:p>
      <w:pPr>
        <w:pStyle w:val="64"/>
        <w:rPr>
          <w:snapToGrid w:val="0"/>
          <w:lang w:val="en-GB" w:eastAsia="ko-KR"/>
        </w:rPr>
      </w:pPr>
    </w:p>
    <w:p>
      <w:pPr>
        <w:pStyle w:val="64"/>
        <w:rPr>
          <w:snapToGrid w:val="0"/>
          <w:lang w:val="en-GB" w:eastAsia="ko-KR"/>
        </w:rPr>
      </w:pPr>
    </w:p>
    <w:p>
      <w:pPr>
        <w:pStyle w:val="64"/>
        <w:rPr>
          <w:snapToGrid w:val="0"/>
          <w:lang w:val="en-GB" w:eastAsia="ko-KR"/>
        </w:rPr>
      </w:pPr>
      <w:r>
        <w:rPr>
          <w:snapToGrid w:val="0"/>
          <w:lang w:val="en-GB" w:eastAsia="ko-KR"/>
        </w:rPr>
        <w:t>-- **************************************************************</w:t>
      </w:r>
    </w:p>
    <w:p>
      <w:pPr>
        <w:pStyle w:val="64"/>
        <w:rPr>
          <w:snapToGrid w:val="0"/>
          <w:lang w:val="en-GB" w:eastAsia="ko-KR"/>
        </w:rPr>
      </w:pPr>
      <w:r>
        <w:rPr>
          <w:snapToGrid w:val="0"/>
          <w:lang w:val="en-GB" w:eastAsia="ko-KR"/>
        </w:rPr>
        <w:t>--</w:t>
      </w:r>
    </w:p>
    <w:p>
      <w:pPr>
        <w:pStyle w:val="64"/>
        <w:outlineLvl w:val="3"/>
        <w:rPr>
          <w:snapToGrid w:val="0"/>
          <w:lang w:val="en-GB" w:eastAsia="ko-KR"/>
        </w:rPr>
      </w:pPr>
      <w:r>
        <w:rPr>
          <w:snapToGrid w:val="0"/>
          <w:lang w:val="en-GB" w:eastAsia="ko-KR"/>
        </w:rPr>
        <w:t>-- Elementary Procedures</w:t>
      </w:r>
    </w:p>
    <w:p>
      <w:pPr>
        <w:pStyle w:val="64"/>
        <w:rPr>
          <w:snapToGrid w:val="0"/>
          <w:lang w:val="en-GB" w:eastAsia="ko-KR"/>
        </w:rPr>
      </w:pPr>
      <w:r>
        <w:rPr>
          <w:snapToGrid w:val="0"/>
          <w:lang w:val="en-GB" w:eastAsia="ko-KR"/>
        </w:rPr>
        <w:t>--</w:t>
      </w:r>
    </w:p>
    <w:p>
      <w:pPr>
        <w:pStyle w:val="64"/>
        <w:rPr>
          <w:snapToGrid w:val="0"/>
          <w:lang w:val="en-GB" w:eastAsia="ko-KR"/>
        </w:rPr>
      </w:pPr>
      <w:r>
        <w:rPr>
          <w:snapToGrid w:val="0"/>
          <w:lang w:val="en-GB" w:eastAsia="ko-KR"/>
        </w:rPr>
        <w:t>-- **************************************************************</w:t>
      </w:r>
    </w:p>
    <w:p>
      <w:pPr>
        <w:pStyle w:val="64"/>
        <w:rPr>
          <w:snapToGrid w:val="0"/>
          <w:lang w:val="en-GB" w:eastAsia="ko-KR"/>
        </w:rPr>
      </w:pPr>
    </w:p>
    <w:p>
      <w:pPr>
        <w:pStyle w:val="64"/>
        <w:rPr>
          <w:rFonts w:hint="default" w:eastAsia="宋体"/>
          <w:snapToGrid w:val="0"/>
          <w:lang w:val="en-US" w:eastAsia="zh-CN"/>
        </w:rPr>
      </w:pPr>
      <w:r>
        <w:rPr>
          <w:rFonts w:hint="eastAsia" w:eastAsia="宋体"/>
          <w:snapToGrid w:val="0"/>
          <w:lang w:val="en-US" w:eastAsia="zh-CN"/>
        </w:rPr>
        <w:t>--unchanged part</w:t>
      </w:r>
    </w:p>
    <w:p>
      <w:pPr>
        <w:pStyle w:val="64"/>
        <w:rPr>
          <w:snapToGrid w:val="0"/>
          <w:lang w:val="en-GB" w:eastAsia="ko-KR"/>
        </w:rPr>
      </w:pPr>
      <w:r>
        <w:rPr>
          <w:snapToGrid w:val="0"/>
        </w:rPr>
        <w:tab/>
      </w:r>
      <w:r>
        <w:rPr>
          <w:snapToGrid w:val="0"/>
        </w:rPr>
        <w:t>id-Extended-</w:t>
      </w:r>
      <w:r>
        <w:rPr>
          <w:snapToGrid w:val="0"/>
          <w:lang w:val="en-GB" w:eastAsia="ko-KR"/>
        </w:rPr>
        <w:t>RANNodeName</w:t>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lang w:val="en-GB" w:eastAsia="ko-KR"/>
        </w:rPr>
        <w:tab/>
      </w:r>
      <w:r>
        <w:rPr>
          <w:snapToGrid w:val="0"/>
        </w:rPr>
        <w:t>ProtocolIE-ID ::= 273</w:t>
      </w:r>
    </w:p>
    <w:p>
      <w:pPr>
        <w:pStyle w:val="64"/>
        <w:rPr>
          <w:snapToGrid w:val="0"/>
        </w:rPr>
      </w:pPr>
      <w:r>
        <w:rPr>
          <w:snapToGrid w:val="0"/>
          <w:lang w:val="en-GB" w:eastAsia="ko-KR"/>
        </w:rPr>
        <w:tab/>
      </w:r>
      <w:r>
        <w:rPr>
          <w:snapToGrid w:val="0"/>
          <w:lang w:val="en-GB" w:eastAsia="ko-KR"/>
        </w:rPr>
        <w:t>id-</w:t>
      </w:r>
      <w:r>
        <w:rPr>
          <w:snapToGrid w:val="0"/>
        </w:rPr>
        <w:t>Extended-AMFName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274</w:t>
      </w:r>
    </w:p>
    <w:p>
      <w:pPr>
        <w:pStyle w:val="64"/>
        <w:rPr>
          <w:snapToGrid w:val="0"/>
        </w:rPr>
      </w:pPr>
      <w:r>
        <w:rPr>
          <w:snapToGrid w:val="0"/>
          <w:lang w:val="en-GB" w:eastAsia="ko-KR"/>
        </w:rPr>
        <w:tab/>
      </w:r>
      <w:r>
        <w:rPr>
          <w:snapToGrid w:val="0"/>
          <w:lang w:val="en-GB" w:eastAsia="ko-KR"/>
        </w:rPr>
        <w:t>id-</w:t>
      </w:r>
      <w:r>
        <w:rPr>
          <w:snapToGrid w:val="0"/>
        </w:rPr>
        <w:t>GlobalCable</w:t>
      </w:r>
      <w:r>
        <w:rPr>
          <w:snapToGrid w:val="0"/>
          <w:lang w:val="en-GB" w:eastAsia="ko-KR"/>
        </w:rPr>
        <w:t>-ID</w:t>
      </w:r>
      <w:r>
        <w:rPr>
          <w:snapToGrid w:val="0"/>
          <w:lang w:val="en-GB" w:eastAsia="ko-KR"/>
        </w:rPr>
        <w:tab/>
      </w:r>
      <w:r>
        <w:rPr>
          <w:snapToGrid w:val="0"/>
          <w:lang w:val="en-GB" w:eastAsia="ko-KR"/>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275</w:t>
      </w:r>
    </w:p>
    <w:p>
      <w:pPr>
        <w:pStyle w:val="64"/>
        <w:rPr>
          <w:snapToGrid w:val="0"/>
        </w:rPr>
      </w:pPr>
      <w:bookmarkStart w:id="27" w:name="OLE_LINK118"/>
      <w:r>
        <w:rPr>
          <w:snapToGrid w:val="0"/>
        </w:rPr>
        <w:tab/>
      </w:r>
      <w:r>
        <w:rPr>
          <w:snapToGrid w:val="0"/>
        </w:rPr>
        <w:t>id-QosMonitoringReportingFrequency</w:t>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276</w:t>
      </w:r>
    </w:p>
    <w:bookmarkEnd w:id="27"/>
    <w:p>
      <w:pPr>
        <w:pStyle w:val="64"/>
        <w:rPr>
          <w:rFonts w:eastAsia="宋体"/>
          <w:snapToGrid w:val="0"/>
          <w:lang w:eastAsia="zh-CN"/>
        </w:rPr>
      </w:pPr>
      <w:r>
        <w:rPr>
          <w:rFonts w:hint="eastAsia" w:eastAsia="宋体"/>
          <w:snapToGrid w:val="0"/>
          <w:lang w:eastAsia="zh-CN"/>
        </w:rPr>
        <w:tab/>
      </w:r>
      <w:r>
        <w:rPr>
          <w:rFonts w:eastAsia="宋体"/>
          <w:snapToGrid w:val="0"/>
        </w:rPr>
        <w:t>id-</w:t>
      </w:r>
      <w:r>
        <w:rPr>
          <w:rFonts w:eastAsia="宋体"/>
        </w:rPr>
        <w:t>QosFlowParametersList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ProtocolIE-ID ::= 277</w:t>
      </w:r>
    </w:p>
    <w:p>
      <w:pPr>
        <w:pStyle w:val="64"/>
        <w:rPr>
          <w:rFonts w:eastAsia="宋体"/>
          <w:snapToGrid w:val="0"/>
          <w:lang w:eastAsia="zh-CN"/>
        </w:rPr>
      </w:pPr>
      <w:r>
        <w:rPr>
          <w:rFonts w:eastAsia="宋体"/>
          <w:snapToGrid w:val="0"/>
          <w:lang w:eastAsia="zh-CN"/>
        </w:rPr>
        <w:tab/>
      </w:r>
      <w:r>
        <w:rPr>
          <w:rFonts w:eastAsia="宋体"/>
          <w:snapToGrid w:val="0"/>
          <w:lang w:eastAsia="zh-CN"/>
        </w:rPr>
        <w:t>id-QosFlowFeedbackList</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278</w:t>
      </w:r>
    </w:p>
    <w:p>
      <w:pPr>
        <w:pStyle w:val="64"/>
        <w:rPr>
          <w:rFonts w:eastAsia="宋体"/>
          <w:snapToGrid w:val="0"/>
          <w:lang w:eastAsia="zh-CN"/>
        </w:rPr>
      </w:pPr>
      <w:r>
        <w:rPr>
          <w:rFonts w:eastAsia="宋体"/>
          <w:snapToGrid w:val="0"/>
          <w:lang w:eastAsia="zh-CN"/>
        </w:rPr>
        <w:tab/>
      </w:r>
      <w:r>
        <w:rPr>
          <w:rFonts w:eastAsia="宋体"/>
          <w:snapToGrid w:val="0"/>
          <w:lang w:eastAsia="zh-CN"/>
        </w:rPr>
        <w:t>id-BurstArrivalTimeDownlink</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279</w:t>
      </w:r>
    </w:p>
    <w:p>
      <w:pPr>
        <w:pStyle w:val="64"/>
        <w:rPr>
          <w:snapToGrid w:val="0"/>
        </w:rPr>
      </w:pPr>
      <w:r>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pPr>
        <w:pStyle w:val="64"/>
        <w:ind w:firstLine="320" w:firstLineChars="200"/>
        <w:rPr>
          <w:ins w:id="77" w:author="ZTE-Dapeng" w:date="2021-07-04T21:17:05Z"/>
          <w:rFonts w:hint="eastAsia" w:eastAsia="宋体"/>
          <w:snapToGrid w:val="0"/>
          <w:lang w:val="en-US" w:eastAsia="zh-CN"/>
        </w:rPr>
      </w:pPr>
      <w:ins w:id="78" w:author="ZTE-Dapeng" w:date="2021-07-04T21:05:09Z">
        <w:r>
          <w:rPr>
            <w:rFonts w:eastAsia="宋体"/>
            <w:snapToGrid w:val="0"/>
          </w:rPr>
          <w:t>id-</w:t>
        </w:r>
      </w:ins>
      <w:ins w:id="79" w:author="ZTE-Dapeng" w:date="2021-07-04T21:11:49Z">
        <w:r>
          <w:rPr>
            <w:snapToGrid w:val="0"/>
            <w:lang w:val="en-GB" w:eastAsia="ko-KR"/>
          </w:rPr>
          <w:t>qosFlowFailedToSetupList</w:t>
        </w:r>
      </w:ins>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ins w:id="80" w:author="ZTE-Dapeng" w:date="2021-07-04T21:17:07Z">
        <w:r>
          <w:rPr>
            <w:rFonts w:hint="eastAsia"/>
            <w:lang w:val="en-US" w:eastAsia="zh-CN"/>
          </w:rPr>
          <w:t xml:space="preserve"> </w:t>
        </w:r>
      </w:ins>
      <w:ins w:id="81" w:author="ZTE-Dapeng" w:date="2021-07-04T21:17:08Z">
        <w:r>
          <w:rPr>
            <w:rFonts w:hint="eastAsia"/>
            <w:lang w:val="en-US" w:eastAsia="zh-CN"/>
          </w:rPr>
          <w:t xml:space="preserve">  </w:t>
        </w:r>
      </w:ins>
      <w:ins w:id="82" w:author="ZTE-Dapeng" w:date="2021-07-04T21:17:09Z">
        <w:r>
          <w:rPr>
            <w:rFonts w:hint="eastAsia"/>
            <w:lang w:val="en-US" w:eastAsia="zh-CN"/>
          </w:rPr>
          <w:t xml:space="preserve"> </w:t>
        </w:r>
      </w:ins>
      <w:ins w:id="83" w:author="ZTE-Dapeng" w:date="2021-07-04T21:17:05Z">
        <w:r>
          <w:rPr>
            <w:snapToGrid w:val="0"/>
          </w:rPr>
          <w:t>ProtocolIE-ID ::= 28</w:t>
        </w:r>
      </w:ins>
      <w:ins w:id="84" w:author="ZTE-Dapeng" w:date="2021-07-04T21:17:11Z">
        <w:r>
          <w:rPr>
            <w:rFonts w:hint="eastAsia" w:eastAsia="宋体"/>
            <w:snapToGrid w:val="0"/>
            <w:lang w:val="en-US" w:eastAsia="zh-CN"/>
          </w:rPr>
          <w:t>1</w:t>
        </w:r>
      </w:ins>
    </w:p>
    <w:p>
      <w:pPr>
        <w:pStyle w:val="64"/>
        <w:ind w:firstLine="320" w:firstLineChars="200"/>
        <w:rPr>
          <w:snapToGrid w:val="0"/>
          <w:lang w:val="en-US" w:eastAsia="zh-CN"/>
        </w:rPr>
      </w:pPr>
    </w:p>
    <w:p>
      <w:pPr>
        <w:pStyle w:val="64"/>
        <w:rPr>
          <w:snapToGrid w:val="0"/>
          <w:lang w:val="en-US" w:eastAsia="zh-CN"/>
        </w:rPr>
      </w:pPr>
    </w:p>
    <w:p>
      <w:pPr>
        <w:pStyle w:val="64"/>
        <w:rPr>
          <w:snapToGrid w:val="0"/>
          <w:lang w:val="en-GB" w:eastAsia="ko-KR"/>
        </w:rPr>
      </w:pPr>
    </w:p>
    <w:p>
      <w:pPr>
        <w:pStyle w:val="64"/>
        <w:rPr>
          <w:snapToGrid w:val="0"/>
          <w:lang w:val="en-GB" w:eastAsia="ko-KR"/>
        </w:rPr>
      </w:pPr>
      <w:r>
        <w:rPr>
          <w:snapToGrid w:val="0"/>
          <w:lang w:val="en-GB" w:eastAsia="ko-KR"/>
        </w:rPr>
        <w:t>END</w:t>
      </w:r>
    </w:p>
    <w:p>
      <w:pPr>
        <w:pStyle w:val="64"/>
        <w:rPr>
          <w:snapToGrid w:val="0"/>
          <w:lang w:val="en-GB" w:eastAsia="ko-KR"/>
        </w:rPr>
      </w:pPr>
      <w:r>
        <w:rPr>
          <w:snapToGrid w:val="0"/>
          <w:lang w:val="en-GB" w:eastAsia="ko-KR"/>
        </w:rPr>
        <w:t>-- ASN1STOP</w:t>
      </w:r>
    </w:p>
    <w:p>
      <w:pPr>
        <w:pStyle w:val="64"/>
        <w:rPr>
          <w:snapToGrid w:val="0"/>
          <w:lang w:val="en-GB" w:eastAsia="ko-KR"/>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i/>
          <w:lang w:eastAsia="ja-JP"/>
        </w:rPr>
        <w:t>End</w:t>
      </w:r>
      <w:r>
        <w:rPr>
          <w:rFonts w:hint="eastAsia"/>
          <w:i/>
          <w:lang w:eastAsia="ja-JP"/>
        </w:rPr>
        <w:t xml:space="preserve"> of </w:t>
      </w:r>
      <w:r>
        <w:rPr>
          <w:rFonts w:hint="eastAsia" w:eastAsia="宋体"/>
          <w:i/>
          <w:lang w:val="en-US" w:eastAsia="zh-CN"/>
        </w:rPr>
        <w:t>Change</w:t>
      </w:r>
    </w:p>
    <w:p/>
    <w:sectPr>
      <w:footnotePr>
        <w:numRestart w:val="eachSect"/>
      </w:footnotePr>
      <w:pgSz w:w="16840" w:h="11907" w:orient="landscape"/>
      <w:pgMar w:top="1134" w:right="1417" w:bottom="1134" w:left="1134" w:header="680" w:footer="567" w:gutter="0"/>
      <w:cols w:space="0" w:num="1"/>
      <w:rtlGutter w:val="0"/>
      <w:docGrid w:linePitch="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6394"/>
    <w:rsid w:val="000B7FED"/>
    <w:rsid w:val="000C038A"/>
    <w:rsid w:val="000C6598"/>
    <w:rsid w:val="00145D43"/>
    <w:rsid w:val="00162AE9"/>
    <w:rsid w:val="00192C46"/>
    <w:rsid w:val="001A08B3"/>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E1A36"/>
    <w:rsid w:val="00410371"/>
    <w:rsid w:val="004242F1"/>
    <w:rsid w:val="004B75B7"/>
    <w:rsid w:val="00514EDF"/>
    <w:rsid w:val="0051580D"/>
    <w:rsid w:val="00547111"/>
    <w:rsid w:val="00592D74"/>
    <w:rsid w:val="005E2C44"/>
    <w:rsid w:val="00621188"/>
    <w:rsid w:val="006257ED"/>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46B6"/>
    <w:rsid w:val="00A47E70"/>
    <w:rsid w:val="00A50CF0"/>
    <w:rsid w:val="00A71EF9"/>
    <w:rsid w:val="00A7671C"/>
    <w:rsid w:val="00AA2CBC"/>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77C51"/>
    <w:rsid w:val="00FB6386"/>
    <w:rsid w:val="012A2681"/>
    <w:rsid w:val="014F19B3"/>
    <w:rsid w:val="015D76D3"/>
    <w:rsid w:val="038502BE"/>
    <w:rsid w:val="03F87F02"/>
    <w:rsid w:val="04D4316A"/>
    <w:rsid w:val="05416986"/>
    <w:rsid w:val="05BA28E2"/>
    <w:rsid w:val="0623258E"/>
    <w:rsid w:val="08624FAC"/>
    <w:rsid w:val="08A1315E"/>
    <w:rsid w:val="08A44F26"/>
    <w:rsid w:val="0A5E6E3D"/>
    <w:rsid w:val="0AD3476B"/>
    <w:rsid w:val="0B5B0623"/>
    <w:rsid w:val="0C165B76"/>
    <w:rsid w:val="0C372623"/>
    <w:rsid w:val="0DB33E0C"/>
    <w:rsid w:val="0E422AEA"/>
    <w:rsid w:val="0E622B80"/>
    <w:rsid w:val="0F5F5E3A"/>
    <w:rsid w:val="0FAA3DE9"/>
    <w:rsid w:val="0FDF1A99"/>
    <w:rsid w:val="10AB62BA"/>
    <w:rsid w:val="10B8036F"/>
    <w:rsid w:val="11AC07EA"/>
    <w:rsid w:val="11F54889"/>
    <w:rsid w:val="12371785"/>
    <w:rsid w:val="13110221"/>
    <w:rsid w:val="1426748A"/>
    <w:rsid w:val="14EE279E"/>
    <w:rsid w:val="15253248"/>
    <w:rsid w:val="155A60FB"/>
    <w:rsid w:val="15AC7424"/>
    <w:rsid w:val="15CE45AE"/>
    <w:rsid w:val="17062901"/>
    <w:rsid w:val="177A52D6"/>
    <w:rsid w:val="179F4804"/>
    <w:rsid w:val="1B594F70"/>
    <w:rsid w:val="1B9D7660"/>
    <w:rsid w:val="1BB42E96"/>
    <w:rsid w:val="1C396804"/>
    <w:rsid w:val="1E782C4F"/>
    <w:rsid w:val="1F6342D8"/>
    <w:rsid w:val="21D5458F"/>
    <w:rsid w:val="21E97CB8"/>
    <w:rsid w:val="228414D9"/>
    <w:rsid w:val="25E200E9"/>
    <w:rsid w:val="274B283A"/>
    <w:rsid w:val="275A79A4"/>
    <w:rsid w:val="27896A5A"/>
    <w:rsid w:val="284033D8"/>
    <w:rsid w:val="29576E0F"/>
    <w:rsid w:val="2AA20049"/>
    <w:rsid w:val="2AB07186"/>
    <w:rsid w:val="2B3B001F"/>
    <w:rsid w:val="2B845A56"/>
    <w:rsid w:val="2C4B1F3B"/>
    <w:rsid w:val="2C573165"/>
    <w:rsid w:val="2C9E14C8"/>
    <w:rsid w:val="2D2D4838"/>
    <w:rsid w:val="2DE7692E"/>
    <w:rsid w:val="2DEF28F4"/>
    <w:rsid w:val="2E391E3D"/>
    <w:rsid w:val="30054682"/>
    <w:rsid w:val="30FF2D81"/>
    <w:rsid w:val="327356F8"/>
    <w:rsid w:val="32803B16"/>
    <w:rsid w:val="33ED7C6A"/>
    <w:rsid w:val="35C53730"/>
    <w:rsid w:val="35F85013"/>
    <w:rsid w:val="362D76C4"/>
    <w:rsid w:val="36D94170"/>
    <w:rsid w:val="37FB37DE"/>
    <w:rsid w:val="38481673"/>
    <w:rsid w:val="38DE47DB"/>
    <w:rsid w:val="39AA28A9"/>
    <w:rsid w:val="3AD82A18"/>
    <w:rsid w:val="3DDE1B29"/>
    <w:rsid w:val="3DFD29C3"/>
    <w:rsid w:val="3E777408"/>
    <w:rsid w:val="3E8818B2"/>
    <w:rsid w:val="3EE83833"/>
    <w:rsid w:val="3F274CB8"/>
    <w:rsid w:val="40DE2532"/>
    <w:rsid w:val="414808AC"/>
    <w:rsid w:val="41CE6F2F"/>
    <w:rsid w:val="41FA4539"/>
    <w:rsid w:val="420A3365"/>
    <w:rsid w:val="42173402"/>
    <w:rsid w:val="42251E34"/>
    <w:rsid w:val="437A56EC"/>
    <w:rsid w:val="437F745B"/>
    <w:rsid w:val="44CF37EC"/>
    <w:rsid w:val="451A18BF"/>
    <w:rsid w:val="45A262FA"/>
    <w:rsid w:val="466C6E47"/>
    <w:rsid w:val="46B32A2C"/>
    <w:rsid w:val="480126D1"/>
    <w:rsid w:val="48060812"/>
    <w:rsid w:val="49B809C2"/>
    <w:rsid w:val="49BD36F8"/>
    <w:rsid w:val="4A2C4A7B"/>
    <w:rsid w:val="4B44185E"/>
    <w:rsid w:val="4C1C1E57"/>
    <w:rsid w:val="4C2706A6"/>
    <w:rsid w:val="4CA47260"/>
    <w:rsid w:val="4CBA45AA"/>
    <w:rsid w:val="4DFE53F8"/>
    <w:rsid w:val="4EF91C00"/>
    <w:rsid w:val="51343C3A"/>
    <w:rsid w:val="52B11E43"/>
    <w:rsid w:val="53E75353"/>
    <w:rsid w:val="544138DE"/>
    <w:rsid w:val="546A1534"/>
    <w:rsid w:val="54897E8F"/>
    <w:rsid w:val="56AF3E7B"/>
    <w:rsid w:val="5728636B"/>
    <w:rsid w:val="57491974"/>
    <w:rsid w:val="586F4F77"/>
    <w:rsid w:val="59244FF3"/>
    <w:rsid w:val="597A3613"/>
    <w:rsid w:val="5A4E7E7D"/>
    <w:rsid w:val="5A7E1A60"/>
    <w:rsid w:val="5B7F11FC"/>
    <w:rsid w:val="5C3D2A49"/>
    <w:rsid w:val="5CD5387F"/>
    <w:rsid w:val="5E2D3AAA"/>
    <w:rsid w:val="5E8C05AB"/>
    <w:rsid w:val="5FA55846"/>
    <w:rsid w:val="607E026D"/>
    <w:rsid w:val="610C64B4"/>
    <w:rsid w:val="62527C59"/>
    <w:rsid w:val="626951F5"/>
    <w:rsid w:val="62775FE3"/>
    <w:rsid w:val="629E2B9B"/>
    <w:rsid w:val="62BB27F9"/>
    <w:rsid w:val="637F60C4"/>
    <w:rsid w:val="63AC5F89"/>
    <w:rsid w:val="643A075F"/>
    <w:rsid w:val="65F115D8"/>
    <w:rsid w:val="66D83A56"/>
    <w:rsid w:val="68D86F67"/>
    <w:rsid w:val="69684A38"/>
    <w:rsid w:val="696F5CA7"/>
    <w:rsid w:val="6A3B6D29"/>
    <w:rsid w:val="6AAB07AD"/>
    <w:rsid w:val="6B4B06E0"/>
    <w:rsid w:val="6B661841"/>
    <w:rsid w:val="6BE27B3D"/>
    <w:rsid w:val="6C7B6684"/>
    <w:rsid w:val="6CAD17B8"/>
    <w:rsid w:val="6D1047C9"/>
    <w:rsid w:val="6D16332A"/>
    <w:rsid w:val="6D5E1016"/>
    <w:rsid w:val="6DCA6C5B"/>
    <w:rsid w:val="6DCB32CF"/>
    <w:rsid w:val="6E17403E"/>
    <w:rsid w:val="6EDC2FBE"/>
    <w:rsid w:val="6F466A3A"/>
    <w:rsid w:val="6FA629DD"/>
    <w:rsid w:val="6FDA1539"/>
    <w:rsid w:val="6FF80DBD"/>
    <w:rsid w:val="709C54AD"/>
    <w:rsid w:val="71005707"/>
    <w:rsid w:val="7169664E"/>
    <w:rsid w:val="7201548B"/>
    <w:rsid w:val="721A2C64"/>
    <w:rsid w:val="72917FB6"/>
    <w:rsid w:val="73BB05CB"/>
    <w:rsid w:val="73D0175C"/>
    <w:rsid w:val="74F1554D"/>
    <w:rsid w:val="75B504C9"/>
    <w:rsid w:val="7612005C"/>
    <w:rsid w:val="76FB6CA6"/>
    <w:rsid w:val="77615E28"/>
    <w:rsid w:val="7776385E"/>
    <w:rsid w:val="777C76A1"/>
    <w:rsid w:val="78693C1D"/>
    <w:rsid w:val="799778E4"/>
    <w:rsid w:val="79B53EEF"/>
    <w:rsid w:val="79B823CB"/>
    <w:rsid w:val="7AAB17CC"/>
    <w:rsid w:val="7AC773DD"/>
    <w:rsid w:val="7AE27241"/>
    <w:rsid w:val="7C932D5D"/>
    <w:rsid w:val="7CB91E5C"/>
    <w:rsid w:val="7D3D6D2C"/>
    <w:rsid w:val="7DA87F25"/>
    <w:rsid w:val="7DE83669"/>
    <w:rsid w:val="7DF57F39"/>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PL Char"/>
    <w:link w:val="64"/>
    <w:qFormat/>
    <w:uiPriority w:val="0"/>
    <w:rPr>
      <w:rFonts w:ascii="Courier New" w:hAnsi="Courier New"/>
      <w:sz w:val="16"/>
      <w:lang w:val="en-GB" w:eastAsia="en-US"/>
    </w:rPr>
  </w:style>
  <w:style w:type="character" w:customStyle="1" w:styleId="84">
    <w:name w:val="msoins"/>
    <w:qFormat/>
    <w:uiPriority w:val="0"/>
  </w:style>
  <w:style w:type="paragraph" w:styleId="85">
    <w:name w:val="No Spacing"/>
    <w:basedOn w:val="1"/>
    <w:qFormat/>
    <w:uiPriority w:val="99"/>
    <w:pPr>
      <w:spacing w:before="0" w:after="0" w:line="240" w:lineRule="auto"/>
    </w:pPr>
    <w:rPr>
      <w:rFonts w:eastAsia="Calibri"/>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12285-610F-4492-8B0A-55F63FCC39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18</Pages>
  <Words>6122</Words>
  <Characters>34902</Characters>
  <Lines>290</Lines>
  <Paragraphs>81</Paragraphs>
  <TotalTime>6</TotalTime>
  <ScaleCrop>false</ScaleCrop>
  <LinksUpToDate>false</LinksUpToDate>
  <CharactersWithSpaces>40943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2019-11-08T07:49:00Z</dcterms:created>
  <dc:creator>Michael Sanders, John M Meredith</dc:creator>
  <cp:lastModifiedBy>ZTE-Dapeng</cp:lastModifiedBy>
  <cp:lastPrinted>2411-12-31T23:00:00Z</cp:lastPrinted>
  <dcterms:modified xsi:type="dcterms:W3CDTF">2021-08-17T10:08:52Z</dcterms:modified>
  <dc:title>MTG_TITLE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ies>
</file>