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F1" w:rsidRDefault="00876E16">
      <w:pPr>
        <w:tabs>
          <w:tab w:val="right" w:pos="9800"/>
        </w:tabs>
        <w:spacing w:after="60"/>
        <w:ind w:left="1985" w:hanging="1985"/>
        <w:rPr>
          <w:rFonts w:ascii="Arial" w:hAnsi="Arial" w:cs="Arial"/>
          <w:b/>
          <w:bCs/>
          <w:sz w:val="24"/>
          <w:szCs w:val="24"/>
          <w:lang w:eastAsia="zh-CN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3GPP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TSG-RAN3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Meeting #110-e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R3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-20</w:t>
      </w:r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7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120</w:t>
      </w:r>
    </w:p>
    <w:p w:rsidR="003506F1" w:rsidRDefault="00876E16">
      <w:pPr>
        <w:pStyle w:val="a7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 meeting, 2nd - 12th November 2020</w:t>
      </w:r>
    </w:p>
    <w:p w:rsidR="003506F1" w:rsidRDefault="003506F1">
      <w:pPr>
        <w:rPr>
          <w:rFonts w:ascii="Arial" w:hAnsi="Arial" w:cs="Arial"/>
        </w:rPr>
      </w:pPr>
    </w:p>
    <w:p w:rsidR="003506F1" w:rsidRDefault="00876E16">
      <w:pPr>
        <w:pStyle w:val="a8"/>
        <w:rPr>
          <w:lang w:eastAsia="zh-CN"/>
        </w:rPr>
      </w:pPr>
      <w:r>
        <w:t>Title:</w:t>
      </w:r>
      <w:r>
        <w:tab/>
      </w:r>
      <w:r>
        <w:rPr>
          <w:rFonts w:hint="eastAsia"/>
          <w:sz w:val="22"/>
          <w:szCs w:val="22"/>
          <w:lang w:val="en-US" w:eastAsia="zh-CN"/>
        </w:rPr>
        <w:t xml:space="preserve">NR </w:t>
      </w:r>
      <w:proofErr w:type="spellStart"/>
      <w:r>
        <w:rPr>
          <w:rFonts w:hint="eastAsia"/>
          <w:sz w:val="22"/>
          <w:szCs w:val="22"/>
          <w:lang w:val="en-US" w:eastAsia="zh-CN"/>
        </w:rPr>
        <w:t>QoE</w:t>
      </w:r>
      <w:proofErr w:type="spellEnd"/>
      <w:r>
        <w:rPr>
          <w:rFonts w:hint="eastAsia"/>
          <w:sz w:val="22"/>
          <w:szCs w:val="22"/>
          <w:lang w:val="en-US" w:eastAsia="zh-CN"/>
        </w:rPr>
        <w:t xml:space="preserve"> progress in </w:t>
      </w:r>
      <w:proofErr w:type="spellStart"/>
      <w:r>
        <w:rPr>
          <w:rFonts w:hint="eastAsia"/>
          <w:sz w:val="22"/>
          <w:szCs w:val="22"/>
          <w:lang w:val="en-US" w:eastAsia="zh-CN"/>
        </w:rPr>
        <w:t>RAN3</w:t>
      </w:r>
      <w:proofErr w:type="spellEnd"/>
    </w:p>
    <w:p w:rsidR="003506F1" w:rsidRDefault="00876E16">
      <w:pPr>
        <w:pStyle w:val="a8"/>
        <w:rPr>
          <w:sz w:val="22"/>
          <w:szCs w:val="22"/>
          <w:lang w:eastAsia="zh-CN"/>
        </w:rPr>
      </w:pPr>
      <w:r>
        <w:t>Response to:</w:t>
      </w:r>
      <w:r>
        <w:tab/>
      </w:r>
      <w:r>
        <w:rPr>
          <w:rFonts w:hint="eastAsia"/>
          <w:sz w:val="22"/>
          <w:szCs w:val="22"/>
          <w:lang w:val="en-US" w:eastAsia="zh-CN"/>
        </w:rPr>
        <w:t>-</w:t>
      </w:r>
    </w:p>
    <w:p w:rsidR="003506F1" w:rsidRDefault="00876E16">
      <w:pPr>
        <w:pStyle w:val="a8"/>
        <w:rPr>
          <w:lang w:eastAsia="zh-CN"/>
        </w:rPr>
      </w:pPr>
      <w:r>
        <w:t>Release:</w:t>
      </w:r>
      <w:r>
        <w:tab/>
      </w:r>
      <w:r>
        <w:rPr>
          <w:bCs w:val="0"/>
          <w:sz w:val="22"/>
          <w:szCs w:val="22"/>
        </w:rPr>
        <w:t>Release 1</w:t>
      </w:r>
      <w:r>
        <w:rPr>
          <w:rFonts w:hint="eastAsia"/>
          <w:bCs w:val="0"/>
          <w:sz w:val="22"/>
          <w:szCs w:val="22"/>
          <w:lang w:eastAsia="zh-CN"/>
        </w:rPr>
        <w:t>7</w:t>
      </w:r>
    </w:p>
    <w:p w:rsidR="003506F1" w:rsidRDefault="00876E16">
      <w:pPr>
        <w:pStyle w:val="a8"/>
      </w:pPr>
      <w:r>
        <w:t>Work Item:</w:t>
      </w:r>
      <w:r>
        <w:tab/>
      </w:r>
      <w:proofErr w:type="spellStart"/>
      <w:r>
        <w:rPr>
          <w:bCs w:val="0"/>
          <w:sz w:val="22"/>
          <w:szCs w:val="22"/>
        </w:rPr>
        <w:t>FS_NR_QoE</w:t>
      </w:r>
      <w:proofErr w:type="spellEnd"/>
    </w:p>
    <w:p w:rsidR="003506F1" w:rsidRDefault="003506F1">
      <w:pPr>
        <w:spacing w:after="60"/>
        <w:ind w:left="1985" w:hanging="1985"/>
        <w:rPr>
          <w:rFonts w:ascii="Arial" w:hAnsi="Arial" w:cs="Arial"/>
          <w:b/>
        </w:rPr>
      </w:pPr>
    </w:p>
    <w:p w:rsidR="003506F1" w:rsidRDefault="00876E16">
      <w:pPr>
        <w:pStyle w:val="Source"/>
        <w:rPr>
          <w:lang w:val="fr-FR"/>
        </w:rPr>
      </w:pPr>
      <w:r>
        <w:rPr>
          <w:lang w:val="fr-FR"/>
        </w:rPr>
        <w:t>Source:</w:t>
      </w:r>
      <w:r>
        <w:rPr>
          <w:lang w:val="fr-FR"/>
        </w:rPr>
        <w:tab/>
      </w:r>
      <w:r>
        <w:rPr>
          <w:lang w:val="fr-FR" w:eastAsia="zh-CN"/>
        </w:rPr>
        <w:t>RAN3</w:t>
      </w:r>
    </w:p>
    <w:p w:rsidR="003506F1" w:rsidRDefault="00876E16">
      <w:pPr>
        <w:pStyle w:val="Source"/>
        <w:rPr>
          <w:lang w:val="en-US" w:eastAsia="zh-CN"/>
        </w:rPr>
      </w:pPr>
      <w:r>
        <w:rPr>
          <w:lang w:val="fr-FR"/>
        </w:rPr>
        <w:t>To:</w:t>
      </w:r>
      <w:r>
        <w:rPr>
          <w:lang w:val="fr-FR"/>
        </w:rPr>
        <w:tab/>
      </w:r>
      <w:proofErr w:type="spellStart"/>
      <w:r>
        <w:rPr>
          <w:rFonts w:hint="eastAsia"/>
          <w:lang w:val="en-US" w:eastAsia="zh-CN"/>
        </w:rPr>
        <w:t>RAN2</w:t>
      </w:r>
      <w:proofErr w:type="spellEnd"/>
    </w:p>
    <w:p w:rsidR="003506F1" w:rsidRDefault="00876E16">
      <w:pPr>
        <w:pStyle w:val="Source"/>
        <w:rPr>
          <w:lang w:val="en-US" w:eastAsia="zh-CN"/>
        </w:rPr>
      </w:pPr>
      <w:r>
        <w:rPr>
          <w:lang w:val="fr-FR"/>
        </w:rPr>
        <w:t>Cc:</w:t>
      </w:r>
      <w:r>
        <w:rPr>
          <w:lang w:val="fr-FR"/>
        </w:rPr>
        <w:tab/>
      </w:r>
      <w:proofErr w:type="spellStart"/>
      <w:r>
        <w:rPr>
          <w:rFonts w:hint="eastAsia"/>
          <w:lang w:val="en-US" w:eastAsia="zh-CN"/>
        </w:rPr>
        <w:t>SA5</w:t>
      </w:r>
      <w:proofErr w:type="spellEnd"/>
    </w:p>
    <w:p w:rsidR="003506F1" w:rsidRDefault="003506F1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:rsidR="003506F1" w:rsidRDefault="00876E1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3506F1" w:rsidRDefault="00876E16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val="en-US" w:eastAsia="zh-CN"/>
        </w:rPr>
        <w:t>XIANG PAN</w:t>
      </w:r>
      <w:r>
        <w:rPr>
          <w:rFonts w:hint="eastAsia"/>
          <w:bCs/>
          <w:lang w:eastAsia="zh-CN"/>
        </w:rPr>
        <w:t xml:space="preserve">, LI </w:t>
      </w:r>
      <w:proofErr w:type="spellStart"/>
      <w:r>
        <w:rPr>
          <w:rFonts w:hint="eastAsia"/>
          <w:bCs/>
          <w:lang w:eastAsia="zh-CN"/>
        </w:rPr>
        <w:t>DAPENG</w:t>
      </w:r>
      <w:proofErr w:type="spellEnd"/>
    </w:p>
    <w:p w:rsidR="003506F1" w:rsidRDefault="00876E16">
      <w:pPr>
        <w:pStyle w:val="Contact"/>
        <w:tabs>
          <w:tab w:val="clear" w:pos="2268"/>
        </w:tabs>
        <w:rPr>
          <w:bCs/>
        </w:rPr>
      </w:pPr>
      <w:r>
        <w:t xml:space="preserve">Tel. </w:t>
      </w:r>
      <w:r>
        <w:t>Number:</w:t>
      </w:r>
      <w:r>
        <w:rPr>
          <w:bCs/>
        </w:rPr>
        <w:tab/>
      </w:r>
    </w:p>
    <w:p w:rsidR="003506F1" w:rsidRDefault="00876E16">
      <w:pPr>
        <w:pStyle w:val="Contact"/>
        <w:tabs>
          <w:tab w:val="clear" w:pos="2268"/>
        </w:tabs>
        <w:rPr>
          <w:bCs/>
          <w:color w:val="0000FF"/>
          <w:lang w:val="fr-FR" w:eastAsia="zh-CN"/>
        </w:rPr>
      </w:pPr>
      <w:r>
        <w:rPr>
          <w:color w:val="0000FF"/>
          <w:lang w:val="fr-FR"/>
        </w:rPr>
        <w:t>E-mail Address:</w:t>
      </w:r>
      <w:r>
        <w:rPr>
          <w:bCs/>
          <w:color w:val="0000FF"/>
          <w:lang w:val="fr-FR"/>
        </w:rPr>
        <w:tab/>
      </w:r>
      <w:r>
        <w:rPr>
          <w:rFonts w:hint="eastAsia"/>
          <w:bCs/>
          <w:color w:val="0000FF"/>
          <w:lang w:val="fr-FR" w:eastAsia="zh-CN"/>
        </w:rPr>
        <w:t>panx14@CHINAUNICOM.CN</w:t>
      </w:r>
      <w:r>
        <w:rPr>
          <w:bCs/>
          <w:color w:val="0000FF"/>
          <w:lang w:val="fr-FR" w:eastAsia="zh-CN"/>
        </w:rPr>
        <w:t>, li.dapeng@zte.com.cn</w:t>
      </w:r>
    </w:p>
    <w:p w:rsidR="003506F1" w:rsidRDefault="003506F1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:rsidR="003506F1" w:rsidRDefault="00876E1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reply </w:t>
      </w:r>
      <w:proofErr w:type="spellStart"/>
      <w:r>
        <w:rPr>
          <w:rFonts w:ascii="Arial" w:hAnsi="Arial" w:cs="Arial"/>
          <w:b/>
        </w:rPr>
        <w:t>LS</w:t>
      </w:r>
      <w:proofErr w:type="spellEnd"/>
      <w:r>
        <w:rPr>
          <w:rFonts w:ascii="Arial" w:hAnsi="Arial" w:cs="Arial"/>
          <w:b/>
        </w:rPr>
        <w:t xml:space="preserve"> to: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3GPP</w:t>
      </w:r>
      <w:proofErr w:type="spellEnd"/>
      <w:r>
        <w:rPr>
          <w:rFonts w:ascii="Arial" w:hAnsi="Arial" w:cs="Arial"/>
          <w:b/>
        </w:rPr>
        <w:t xml:space="preserve"> Liaisons Coordinator, </w:t>
      </w:r>
      <w:hyperlink r:id="rId9" w:history="1">
        <w:proofErr w:type="spellStart"/>
        <w:r>
          <w:rPr>
            <w:rStyle w:val="ac"/>
            <w:rFonts w:ascii="Arial" w:hAnsi="Arial" w:cs="Arial"/>
            <w:b/>
          </w:rPr>
          <w:t>mailto:3GPPLiaison@etsi.org</w:t>
        </w:r>
        <w:proofErr w:type="spellEnd"/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:rsidR="003506F1" w:rsidRDefault="003506F1">
      <w:pPr>
        <w:spacing w:after="60"/>
        <w:ind w:left="1985" w:hanging="1985"/>
        <w:rPr>
          <w:rFonts w:ascii="Arial" w:hAnsi="Arial" w:cs="Arial"/>
          <w:b/>
        </w:rPr>
      </w:pPr>
    </w:p>
    <w:p w:rsidR="003506F1" w:rsidRDefault="00876E16">
      <w:pPr>
        <w:pStyle w:val="a8"/>
      </w:pPr>
      <w:r>
        <w:t>Attachments:</w:t>
      </w:r>
      <w:r>
        <w:tab/>
      </w:r>
    </w:p>
    <w:p w:rsidR="003506F1" w:rsidRDefault="00876E16">
      <w:pPr>
        <w:pBdr>
          <w:bottom w:val="single" w:sz="4" w:space="1" w:color="auto"/>
        </w:pBdr>
        <w:rPr>
          <w:rFonts w:ascii="Arial" w:hAnsi="Arial" w:cs="Arial"/>
          <w:lang w:val="en-US" w:eastAsia="zh-CN"/>
        </w:rPr>
      </w:pPr>
      <w:proofErr w:type="spellStart"/>
      <w:r>
        <w:rPr>
          <w:rFonts w:ascii="Arial" w:hAnsi="Arial" w:cs="Arial" w:hint="eastAsia"/>
          <w:lang w:val="en-US" w:eastAsia="zh-CN"/>
        </w:rPr>
        <w:t>R3</w:t>
      </w:r>
      <w:proofErr w:type="spellEnd"/>
      <w:r>
        <w:rPr>
          <w:rFonts w:ascii="Arial" w:hAnsi="Arial" w:cs="Arial" w:hint="eastAsia"/>
          <w:lang w:val="en-US" w:eastAsia="zh-CN"/>
        </w:rPr>
        <w:t>-207234 -</w:t>
      </w:r>
      <w:proofErr w:type="spellStart"/>
      <w:r>
        <w:rPr>
          <w:rFonts w:ascii="Arial" w:hAnsi="Arial" w:cs="Arial" w:hint="eastAsia"/>
        </w:rPr>
        <w:t>TR</w:t>
      </w:r>
      <w:proofErr w:type="spellEnd"/>
      <w:r>
        <w:rPr>
          <w:rFonts w:ascii="Arial" w:hAnsi="Arial" w:cs="Arial" w:hint="eastAsia"/>
        </w:rPr>
        <w:t xml:space="preserve"> 38.</w:t>
      </w:r>
      <w:r>
        <w:rPr>
          <w:rFonts w:ascii="Arial" w:hAnsi="Arial" w:cs="Arial" w:hint="eastAsia"/>
          <w:lang w:val="en-US" w:eastAsia="zh-CN"/>
        </w:rPr>
        <w:t>890</w:t>
      </w:r>
      <w:r>
        <w:rPr>
          <w:rFonts w:ascii="Arial" w:hAnsi="Arial" w:cs="Arial" w:hint="eastAsia"/>
          <w:lang w:eastAsia="zh-CN"/>
        </w:rPr>
        <w:t xml:space="preserve"> </w:t>
      </w:r>
      <w:proofErr w:type="spellStart"/>
      <w:r>
        <w:rPr>
          <w:rFonts w:ascii="Arial" w:hAnsi="Arial" w:cs="Arial" w:hint="eastAsia"/>
          <w:lang w:eastAsia="zh-CN"/>
        </w:rPr>
        <w:t>v0</w:t>
      </w:r>
      <w:proofErr w:type="spellEnd"/>
      <w:r>
        <w:rPr>
          <w:rFonts w:ascii="Arial" w:hAnsi="Arial" w:cs="Arial" w:hint="eastAsia"/>
          <w:lang w:eastAsia="zh-CN"/>
        </w:rPr>
        <w:t>.</w:t>
      </w:r>
      <w:r>
        <w:rPr>
          <w:rFonts w:ascii="Arial" w:hAnsi="Arial" w:cs="Arial" w:hint="eastAsia"/>
          <w:lang w:val="en-US" w:eastAsia="zh-CN"/>
        </w:rPr>
        <w:t>2</w:t>
      </w:r>
      <w:r>
        <w:rPr>
          <w:rFonts w:ascii="Arial" w:hAnsi="Arial" w:cs="Arial" w:hint="eastAsia"/>
          <w:lang w:eastAsia="zh-CN"/>
        </w:rPr>
        <w:t>.0</w:t>
      </w:r>
    </w:p>
    <w:p w:rsidR="003506F1" w:rsidRDefault="003506F1">
      <w:pPr>
        <w:rPr>
          <w:rFonts w:ascii="Arial" w:hAnsi="Arial" w:cs="Arial"/>
        </w:rPr>
      </w:pPr>
    </w:p>
    <w:p w:rsidR="003506F1" w:rsidRDefault="00876E1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Overall </w:t>
      </w:r>
      <w:r>
        <w:rPr>
          <w:rFonts w:ascii="Arial" w:hAnsi="Arial" w:cs="Arial"/>
          <w:b/>
        </w:rPr>
        <w:t>Description:</w:t>
      </w:r>
    </w:p>
    <w:p w:rsidR="003506F1" w:rsidRDefault="00876E16">
      <w:pPr>
        <w:spacing w:after="120"/>
        <w:rPr>
          <w:rFonts w:ascii="Arial" w:hAnsi="Arial" w:cs="Arial"/>
          <w:lang w:val="en-US" w:eastAsia="zh-CN"/>
        </w:rPr>
      </w:pPr>
      <w:proofErr w:type="spellStart"/>
      <w:r>
        <w:rPr>
          <w:rFonts w:ascii="Arial" w:hAnsi="Arial" w:cs="Arial" w:hint="eastAsia"/>
          <w:lang w:val="en-US" w:eastAsia="zh-CN"/>
        </w:rPr>
        <w:t>RAN3</w:t>
      </w:r>
      <w:proofErr w:type="spellEnd"/>
      <w:r>
        <w:rPr>
          <w:rFonts w:ascii="Arial" w:hAnsi="Arial" w:cs="Arial" w:hint="eastAsia"/>
          <w:lang w:val="en-US" w:eastAsia="zh-CN"/>
        </w:rPr>
        <w:t xml:space="preserve"> discussed NR </w:t>
      </w:r>
      <w:proofErr w:type="spellStart"/>
      <w:r>
        <w:rPr>
          <w:rFonts w:ascii="Arial" w:hAnsi="Arial" w:cs="Arial" w:hint="eastAsia"/>
          <w:lang w:val="en-US" w:eastAsia="zh-CN"/>
        </w:rPr>
        <w:t>QoE</w:t>
      </w:r>
      <w:proofErr w:type="spellEnd"/>
      <w:r>
        <w:rPr>
          <w:rFonts w:ascii="Arial" w:hAnsi="Arial" w:cs="Arial" w:hint="eastAsia"/>
          <w:lang w:val="en-US" w:eastAsia="zh-CN"/>
        </w:rPr>
        <w:t xml:space="preserve"> at </w:t>
      </w:r>
      <w:proofErr w:type="spellStart"/>
      <w:r>
        <w:rPr>
          <w:rFonts w:ascii="Arial" w:hAnsi="Arial" w:cs="Arial" w:hint="eastAsia"/>
          <w:lang w:val="en-US" w:eastAsia="zh-CN"/>
        </w:rPr>
        <w:t>RAN3#110</w:t>
      </w:r>
      <w:ins w:id="0" w:author="Ericsson User" w:date="2020-11-18T11:38:00Z">
        <w:r>
          <w:rPr>
            <w:rFonts w:ascii="Arial" w:hAnsi="Arial" w:cs="Arial"/>
            <w:lang w:val="en-US" w:eastAsia="zh-CN"/>
          </w:rPr>
          <w:t>-</w:t>
        </w:r>
      </w:ins>
      <w:r>
        <w:rPr>
          <w:rFonts w:ascii="Arial" w:hAnsi="Arial" w:cs="Arial" w:hint="eastAsia"/>
          <w:lang w:val="en-US" w:eastAsia="zh-CN"/>
        </w:rPr>
        <w:t>e</w:t>
      </w:r>
      <w:proofErr w:type="spellEnd"/>
      <w:r>
        <w:rPr>
          <w:rFonts w:ascii="Arial" w:hAnsi="Arial" w:cs="Arial" w:hint="eastAsia"/>
          <w:lang w:val="en-US" w:eastAsia="zh-CN"/>
        </w:rPr>
        <w:t xml:space="preserve"> meeting</w:t>
      </w:r>
      <w:del w:id="1" w:author="Samsung" w:date="2020-11-17T14:05:00Z">
        <w:r>
          <w:rPr>
            <w:rFonts w:ascii="Arial" w:hAnsi="Arial" w:cs="Arial" w:hint="eastAsia"/>
            <w:lang w:val="en-US" w:eastAsia="zh-CN"/>
          </w:rPr>
          <w:delText>s</w:delText>
        </w:r>
      </w:del>
      <w:r>
        <w:rPr>
          <w:rFonts w:ascii="Arial" w:hAnsi="Arial" w:cs="Arial" w:hint="eastAsia"/>
          <w:lang w:val="en-US" w:eastAsia="zh-CN"/>
        </w:rPr>
        <w:t xml:space="preserve"> and </w:t>
      </w:r>
      <w:r>
        <w:rPr>
          <w:rFonts w:ascii="Arial" w:hAnsi="Arial" w:cs="Arial" w:hint="eastAsia"/>
        </w:rPr>
        <w:t xml:space="preserve">captured </w:t>
      </w:r>
      <w:del w:id="2" w:author="Nokia" w:date="2020-11-17T16:48:00Z">
        <w:r>
          <w:rPr>
            <w:rFonts w:ascii="Arial" w:hAnsi="Arial" w:cs="Arial" w:hint="eastAsia"/>
            <w:lang w:eastAsia="zh-CN"/>
          </w:rPr>
          <w:delText xml:space="preserve">all the </w:delText>
        </w:r>
      </w:del>
      <w:r>
        <w:rPr>
          <w:rFonts w:ascii="Arial" w:hAnsi="Arial" w:cs="Arial" w:hint="eastAsia"/>
          <w:lang w:eastAsia="zh-CN"/>
        </w:rPr>
        <w:t xml:space="preserve">agreements </w:t>
      </w:r>
      <w:ins w:id="3" w:author="Nokia" w:date="2020-11-17T16:48:00Z">
        <w:r>
          <w:rPr>
            <w:rFonts w:ascii="Arial" w:hAnsi="Arial" w:cs="Arial"/>
            <w:lang w:eastAsia="zh-CN"/>
          </w:rPr>
          <w:t xml:space="preserve">and remaining open points </w:t>
        </w:r>
      </w:ins>
      <w:r>
        <w:rPr>
          <w:rFonts w:ascii="Arial" w:hAnsi="Arial" w:cs="Arial" w:hint="eastAsia"/>
          <w:lang w:eastAsia="zh-CN"/>
        </w:rPr>
        <w:t>for</w:t>
      </w:r>
      <w:r>
        <w:t xml:space="preserve"> </w:t>
      </w:r>
      <w:r>
        <w:rPr>
          <w:rFonts w:ascii="Arial" w:hAnsi="Arial" w:cs="Arial" w:hint="eastAsia"/>
          <w:lang w:val="en-US" w:eastAsia="zh-CN"/>
        </w:rPr>
        <w:t>p</w:t>
      </w:r>
      <w:r>
        <w:rPr>
          <w:rFonts w:ascii="Arial" w:hAnsi="Arial" w:cs="Arial"/>
          <w:lang w:val="en-US" w:eastAsia="zh-CN"/>
        </w:rPr>
        <w:t xml:space="preserve">otential NR </w:t>
      </w:r>
      <w:proofErr w:type="spellStart"/>
      <w:r>
        <w:rPr>
          <w:rFonts w:ascii="Arial" w:hAnsi="Arial" w:cs="Arial"/>
          <w:lang w:val="en-US" w:eastAsia="zh-CN"/>
        </w:rPr>
        <w:t>QoE</w:t>
      </w:r>
      <w:proofErr w:type="spellEnd"/>
      <w:r>
        <w:rPr>
          <w:rFonts w:ascii="Arial" w:hAnsi="Arial" w:cs="Arial"/>
          <w:lang w:val="en-US" w:eastAsia="zh-CN"/>
        </w:rPr>
        <w:t xml:space="preserve"> solutions and procedures</w:t>
      </w:r>
      <w:r>
        <w:rPr>
          <w:rFonts w:ascii="Arial" w:hAnsi="Arial" w:cs="Arial" w:hint="eastAsia"/>
          <w:lang w:val="en-US" w:eastAsia="zh-CN"/>
        </w:rPr>
        <w:t xml:space="preserve">, i.e. </w:t>
      </w:r>
      <w:proofErr w:type="spellStart"/>
      <w:r>
        <w:rPr>
          <w:rFonts w:ascii="Arial" w:hAnsi="Arial" w:cs="Arial" w:hint="eastAsia"/>
          <w:lang w:val="en-US" w:eastAsia="zh-CN"/>
        </w:rPr>
        <w:t>s</w:t>
      </w:r>
      <w:r>
        <w:rPr>
          <w:rFonts w:ascii="Arial" w:hAnsi="Arial" w:cs="Arial"/>
          <w:lang w:val="en-US" w:eastAsia="zh-CN"/>
        </w:rPr>
        <w:t>ignalling</w:t>
      </w:r>
      <w:proofErr w:type="spellEnd"/>
      <w:r>
        <w:rPr>
          <w:rFonts w:ascii="Arial" w:hAnsi="Arial" w:cs="Arial"/>
          <w:lang w:val="en-US" w:eastAsia="zh-CN"/>
        </w:rPr>
        <w:t>-based procedures</w:t>
      </w:r>
      <w:r>
        <w:rPr>
          <w:rFonts w:ascii="Arial" w:hAnsi="Arial" w:cs="Arial" w:hint="eastAsia"/>
          <w:lang w:val="en-US" w:eastAsia="zh-CN"/>
        </w:rPr>
        <w:t xml:space="preserve">, </w:t>
      </w:r>
      <w:del w:id="4" w:author="Samsung" w:date="2020-11-17T14:05:00Z">
        <w:r>
          <w:rPr>
            <w:rFonts w:ascii="Arial" w:hAnsi="Arial" w:cs="Arial"/>
            <w:lang w:val="en-US" w:eastAsia="zh-CN"/>
          </w:rPr>
          <w:delText>Management</w:delText>
        </w:r>
      </w:del>
      <w:ins w:id="5" w:author="Samsung" w:date="2020-11-17T14:05:00Z">
        <w:r>
          <w:rPr>
            <w:rFonts w:ascii="Arial" w:hAnsi="Arial" w:cs="Arial"/>
            <w:lang w:val="en-US" w:eastAsia="zh-CN"/>
          </w:rPr>
          <w:t>management</w:t>
        </w:r>
      </w:ins>
      <w:r>
        <w:rPr>
          <w:rFonts w:ascii="Arial" w:hAnsi="Arial" w:cs="Arial"/>
          <w:lang w:val="en-US" w:eastAsia="zh-CN"/>
        </w:rPr>
        <w:t>-based procedures</w:t>
      </w:r>
      <w:r>
        <w:rPr>
          <w:rFonts w:ascii="Arial" w:hAnsi="Arial" w:cs="Arial" w:hint="eastAsia"/>
          <w:lang w:val="en-US" w:eastAsia="zh-CN"/>
        </w:rPr>
        <w:t xml:space="preserve">, </w:t>
      </w:r>
      <w:proofErr w:type="spellStart"/>
      <w:r>
        <w:rPr>
          <w:rFonts w:ascii="Arial" w:hAnsi="Arial" w:cs="Arial"/>
          <w:lang w:val="en-US" w:eastAsia="zh-CN"/>
        </w:rPr>
        <w:t>QoE</w:t>
      </w:r>
      <w:proofErr w:type="spellEnd"/>
      <w:r>
        <w:rPr>
          <w:rFonts w:ascii="Arial" w:hAnsi="Arial" w:cs="Arial"/>
          <w:lang w:val="en-US" w:eastAsia="zh-CN"/>
        </w:rPr>
        <w:t xml:space="preserve"> measurement </w:t>
      </w:r>
      <w:r>
        <w:rPr>
          <w:rFonts w:ascii="Arial" w:hAnsi="Arial" w:cs="Arial"/>
          <w:lang w:val="en-US" w:eastAsia="zh-CN"/>
        </w:rPr>
        <w:t>triggering and stopping</w:t>
      </w:r>
      <w:r>
        <w:rPr>
          <w:rFonts w:ascii="Arial" w:hAnsi="Arial" w:cs="Arial" w:hint="eastAsia"/>
          <w:lang w:val="en-US" w:eastAsia="zh-CN"/>
        </w:rPr>
        <w:t>, r</w:t>
      </w:r>
      <w:r>
        <w:rPr>
          <w:rFonts w:ascii="Arial" w:hAnsi="Arial" w:cs="Arial"/>
          <w:lang w:val="en-US" w:eastAsia="zh-CN"/>
        </w:rPr>
        <w:t xml:space="preserve">elease of </w:t>
      </w:r>
      <w:proofErr w:type="spellStart"/>
      <w:r>
        <w:rPr>
          <w:rFonts w:ascii="Arial" w:hAnsi="Arial" w:cs="Arial"/>
          <w:lang w:val="en-US" w:eastAsia="zh-CN"/>
        </w:rPr>
        <w:t>QoE</w:t>
      </w:r>
      <w:proofErr w:type="spellEnd"/>
      <w:r>
        <w:rPr>
          <w:rFonts w:ascii="Arial" w:hAnsi="Arial" w:cs="Arial"/>
          <w:lang w:val="en-US" w:eastAsia="zh-CN"/>
        </w:rPr>
        <w:t xml:space="preserve"> measurement configuration</w:t>
      </w:r>
      <w:r>
        <w:rPr>
          <w:rFonts w:ascii="Arial" w:hAnsi="Arial" w:cs="Arial" w:hint="eastAsia"/>
          <w:lang w:val="en-US" w:eastAsia="zh-CN"/>
        </w:rPr>
        <w:t xml:space="preserve">, </w:t>
      </w:r>
      <w:proofErr w:type="spellStart"/>
      <w:r>
        <w:rPr>
          <w:rFonts w:ascii="Arial" w:hAnsi="Arial" w:cs="Arial"/>
          <w:lang w:val="en-US" w:eastAsia="zh-CN"/>
        </w:rPr>
        <w:t>QoE</w:t>
      </w:r>
      <w:proofErr w:type="spellEnd"/>
      <w:r>
        <w:rPr>
          <w:rFonts w:ascii="Arial" w:hAnsi="Arial" w:cs="Arial"/>
          <w:lang w:val="en-US" w:eastAsia="zh-CN"/>
        </w:rPr>
        <w:t xml:space="preserve"> measurement handling at RAN overload</w:t>
      </w:r>
      <w:r>
        <w:rPr>
          <w:rFonts w:ascii="Arial" w:hAnsi="Arial" w:cs="Arial" w:hint="eastAsia"/>
          <w:lang w:val="en-US" w:eastAsia="zh-CN"/>
        </w:rPr>
        <w:t>, s</w:t>
      </w:r>
      <w:r>
        <w:rPr>
          <w:rFonts w:ascii="Arial" w:hAnsi="Arial" w:cs="Arial"/>
          <w:lang w:val="en-US" w:eastAsia="zh-CN"/>
        </w:rPr>
        <w:t xml:space="preserve">upport for </w:t>
      </w:r>
      <w:r>
        <w:rPr>
          <w:rFonts w:ascii="Arial" w:hAnsi="Arial" w:cs="Arial" w:hint="eastAsia"/>
          <w:lang w:val="en-US" w:eastAsia="zh-CN"/>
        </w:rPr>
        <w:t>m</w:t>
      </w:r>
      <w:r>
        <w:rPr>
          <w:rFonts w:ascii="Arial" w:hAnsi="Arial" w:cs="Arial"/>
          <w:lang w:val="en-US" w:eastAsia="zh-CN"/>
        </w:rPr>
        <w:t>obility</w:t>
      </w:r>
      <w:r>
        <w:rPr>
          <w:rFonts w:ascii="Arial" w:hAnsi="Arial" w:cs="Arial" w:hint="eastAsia"/>
          <w:lang w:val="en-US" w:eastAsia="zh-CN"/>
        </w:rPr>
        <w:t xml:space="preserve">, </w:t>
      </w:r>
      <w:r>
        <w:rPr>
          <w:rFonts w:ascii="Arial" w:hAnsi="Arial" w:cs="Arial"/>
          <w:lang w:val="en-US" w:eastAsia="zh-CN"/>
        </w:rPr>
        <w:t xml:space="preserve">RAN visible </w:t>
      </w:r>
      <w:proofErr w:type="spellStart"/>
      <w:r>
        <w:rPr>
          <w:rFonts w:ascii="Arial" w:hAnsi="Arial" w:cs="Arial"/>
          <w:lang w:val="en-US" w:eastAsia="zh-CN"/>
        </w:rPr>
        <w:t>QoE</w:t>
      </w:r>
      <w:proofErr w:type="spellEnd"/>
      <w:r>
        <w:rPr>
          <w:rFonts w:ascii="Arial" w:hAnsi="Arial" w:cs="Arial"/>
          <w:lang w:val="en-US" w:eastAsia="zh-CN"/>
        </w:rPr>
        <w:t xml:space="preserve"> information reporting by </w:t>
      </w:r>
      <w:proofErr w:type="spellStart"/>
      <w:r>
        <w:rPr>
          <w:rFonts w:ascii="Arial" w:hAnsi="Arial" w:cs="Arial"/>
          <w:lang w:val="en-US" w:eastAsia="zh-CN"/>
        </w:rPr>
        <w:t>UE</w:t>
      </w:r>
      <w:proofErr w:type="spellEnd"/>
      <w:r>
        <w:rPr>
          <w:rFonts w:ascii="Arial" w:hAnsi="Arial" w:cs="Arial" w:hint="eastAsia"/>
          <w:lang w:val="en-US" w:eastAsia="zh-CN"/>
        </w:rPr>
        <w:t>, r</w:t>
      </w:r>
      <w:r>
        <w:rPr>
          <w:rFonts w:ascii="Arial" w:hAnsi="Arial" w:cs="Arial"/>
          <w:lang w:val="en-US" w:eastAsia="zh-CN"/>
        </w:rPr>
        <w:t xml:space="preserve">adio-related measurements and information for </w:t>
      </w:r>
      <w:proofErr w:type="spellStart"/>
      <w:r>
        <w:rPr>
          <w:rFonts w:ascii="Arial" w:hAnsi="Arial" w:cs="Arial"/>
          <w:lang w:val="en-US" w:eastAsia="zh-CN"/>
        </w:rPr>
        <w:t>QoE</w:t>
      </w:r>
      <w:proofErr w:type="spellEnd"/>
      <w:r>
        <w:rPr>
          <w:rFonts w:ascii="Arial" w:hAnsi="Arial" w:cs="Arial" w:hint="eastAsia"/>
          <w:lang w:val="en-US" w:eastAsia="zh-CN"/>
        </w:rPr>
        <w:t>, per slice</w:t>
      </w:r>
      <w:r>
        <w:rPr>
          <w:rFonts w:ascii="Arial" w:hAnsi="Arial" w:cs="Arial"/>
          <w:lang w:val="en-US" w:eastAsia="zh-CN"/>
        </w:rPr>
        <w:t xml:space="preserve"> </w:t>
      </w:r>
      <w:proofErr w:type="spellStart"/>
      <w:r>
        <w:rPr>
          <w:rFonts w:ascii="Arial" w:hAnsi="Arial" w:cs="Arial" w:hint="eastAsia"/>
          <w:lang w:val="en-US" w:eastAsia="zh-CN"/>
        </w:rPr>
        <w:t>QoE</w:t>
      </w:r>
      <w:proofErr w:type="spellEnd"/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>measurement</w:t>
      </w:r>
      <w:r>
        <w:rPr>
          <w:rFonts w:ascii="Arial" w:hAnsi="Arial" w:cs="Arial" w:hint="eastAsia"/>
          <w:lang w:val="en-US" w:eastAsia="zh-CN"/>
        </w:rPr>
        <w:t>.</w:t>
      </w:r>
    </w:p>
    <w:p w:rsidR="003506F1" w:rsidDel="00E04966" w:rsidRDefault="00876E16">
      <w:pPr>
        <w:spacing w:after="120"/>
        <w:rPr>
          <w:ins w:id="6" w:author="ZTE-Dapeng" w:date="2020-11-19T18:14:00Z"/>
          <w:del w:id="7" w:author="China Unicom" w:date="2020-11-19T20:07:00Z"/>
          <w:rFonts w:ascii="Arial" w:hAnsi="Arial" w:cs="Arial"/>
          <w:lang w:eastAsia="zh-CN"/>
        </w:rPr>
      </w:pPr>
      <w:del w:id="8" w:author="China Unicom" w:date="2020-11-19T20:07:00Z">
        <w:r w:rsidDel="00E04966">
          <w:rPr>
            <w:rFonts w:ascii="Arial" w:hAnsi="Arial" w:cs="Arial" w:hint="eastAsia"/>
            <w:lang w:eastAsia="zh-CN"/>
          </w:rPr>
          <w:delText>R</w:delText>
        </w:r>
        <w:r w:rsidDel="00E04966">
          <w:rPr>
            <w:rFonts w:ascii="Arial" w:hAnsi="Arial" w:cs="Arial" w:hint="eastAsia"/>
            <w:lang w:eastAsia="zh-CN"/>
          </w:rPr>
          <w:delText>AN3</w:delText>
        </w:r>
        <w:r w:rsidDel="00E04966">
          <w:rPr>
            <w:rFonts w:ascii="Arial" w:hAnsi="Arial" w:cs="Arial" w:hint="eastAsia"/>
            <w:lang w:val="en-US" w:eastAsia="zh-CN"/>
          </w:rPr>
          <w:delText xml:space="preserve"> is planning to close NR QoE SI at next RAN3#111</w:delText>
        </w:r>
      </w:del>
      <w:ins w:id="9" w:author="Ericsson User" w:date="2020-11-18T11:38:00Z">
        <w:del w:id="10" w:author="China Unicom" w:date="2020-11-19T20:07:00Z">
          <w:r w:rsidDel="00E04966">
            <w:rPr>
              <w:rFonts w:ascii="Arial" w:hAnsi="Arial" w:cs="Arial"/>
              <w:lang w:val="en-US" w:eastAsia="zh-CN"/>
            </w:rPr>
            <w:delText>-</w:delText>
          </w:r>
        </w:del>
      </w:ins>
      <w:del w:id="11" w:author="China Unicom" w:date="2020-11-19T20:07:00Z">
        <w:r w:rsidDel="00E04966">
          <w:rPr>
            <w:rFonts w:ascii="Arial" w:hAnsi="Arial" w:cs="Arial" w:hint="eastAsia"/>
            <w:lang w:val="en-US" w:eastAsia="zh-CN"/>
          </w:rPr>
          <w:delText>e meeting and</w:delText>
        </w:r>
        <w:r w:rsidDel="00E04966">
          <w:rPr>
            <w:rFonts w:ascii="Arial" w:hAnsi="Arial" w:cs="Arial" w:hint="eastAsia"/>
            <w:lang w:eastAsia="zh-CN"/>
          </w:rPr>
          <w:delText xml:space="preserve"> kindly asking RAN2 to take </w:delText>
        </w:r>
      </w:del>
      <w:ins w:id="12" w:author="ZTE-Dapeng" w:date="2020-11-19T18:18:00Z">
        <w:del w:id="13" w:author="China Unicom" w:date="2020-11-19T20:07:00Z">
          <w:r w:rsidDel="00E04966">
            <w:rPr>
              <w:rFonts w:ascii="Arial" w:hAnsi="Arial" w:cs="Arial" w:hint="eastAsia"/>
              <w:lang w:val="en-US" w:eastAsia="zh-CN"/>
            </w:rPr>
            <w:delText xml:space="preserve">into account </w:delText>
          </w:r>
        </w:del>
      </w:ins>
      <w:del w:id="14" w:author="China Unicom" w:date="2020-11-19T20:07:00Z">
        <w:r w:rsidDel="00E04966">
          <w:rPr>
            <w:rFonts w:ascii="Arial" w:hAnsi="Arial" w:cs="Arial" w:hint="eastAsia"/>
            <w:lang w:eastAsia="zh-CN"/>
          </w:rPr>
          <w:delText xml:space="preserve">above aspects </w:delText>
        </w:r>
      </w:del>
      <w:ins w:id="15" w:author="ZTE-Dapeng" w:date="2020-11-19T18:17:00Z">
        <w:del w:id="16" w:author="China Unicom" w:date="2020-11-19T20:07:00Z">
          <w:r w:rsidDel="00E04966">
            <w:rPr>
              <w:rFonts w:ascii="Arial" w:hAnsi="Arial" w:cs="Arial" w:hint="eastAsia"/>
              <w:lang w:val="en-US" w:eastAsia="zh-CN"/>
            </w:rPr>
            <w:delText xml:space="preserve">and following </w:delText>
          </w:r>
        </w:del>
      </w:ins>
      <w:ins w:id="17" w:author="ZTE-Dapeng" w:date="2020-11-19T18:18:00Z">
        <w:del w:id="18" w:author="China Unicom" w:date="2020-11-19T20:07:00Z">
          <w:r w:rsidDel="00E04966">
            <w:rPr>
              <w:rFonts w:ascii="Arial" w:hAnsi="Arial" w:cs="Arial" w:hint="eastAsia"/>
              <w:lang w:val="en-US" w:eastAsia="zh-CN"/>
            </w:rPr>
            <w:delText xml:space="preserve">agreements achieved in the on-line meeting </w:delText>
          </w:r>
        </w:del>
      </w:ins>
      <w:del w:id="19" w:author="China Unicom" w:date="2020-11-19T20:07:00Z">
        <w:r w:rsidDel="00E04966">
          <w:rPr>
            <w:rFonts w:ascii="Arial" w:hAnsi="Arial" w:cs="Arial" w:hint="eastAsia"/>
            <w:lang w:eastAsia="zh-CN"/>
          </w:rPr>
          <w:delText>into consideration</w:delText>
        </w:r>
        <w:r w:rsidDel="00E04966">
          <w:rPr>
            <w:rFonts w:ascii="Arial" w:hAnsi="Arial" w:cs="Arial" w:hint="eastAsia"/>
            <w:lang w:eastAsia="zh-CN"/>
          </w:rPr>
          <w:delText xml:space="preserve"> and feedback </w:delText>
        </w:r>
      </w:del>
      <w:ins w:id="20" w:author="R3-207212" w:date="2020-11-18T09:10:00Z">
        <w:del w:id="21" w:author="China Unicom" w:date="2020-11-19T20:07:00Z">
          <w:r w:rsidDel="00E04966">
            <w:rPr>
              <w:rFonts w:ascii="Arial" w:hAnsi="Arial" w:cs="Arial" w:hint="eastAsia"/>
              <w:lang w:val="en-US" w:eastAsia="zh-CN"/>
            </w:rPr>
            <w:delText xml:space="preserve">at least </w:delText>
          </w:r>
        </w:del>
      </w:ins>
      <w:del w:id="22" w:author="China Unicom" w:date="2020-11-19T20:07:00Z">
        <w:r w:rsidDel="00E04966">
          <w:rPr>
            <w:rFonts w:ascii="Arial" w:hAnsi="Arial" w:cs="Arial" w:hint="eastAsia"/>
            <w:lang w:eastAsia="zh-CN"/>
          </w:rPr>
          <w:delText xml:space="preserve">the </w:delText>
        </w:r>
        <w:r w:rsidDel="00E04966">
          <w:rPr>
            <w:rFonts w:ascii="Arial" w:hAnsi="Arial" w:cs="Arial" w:hint="eastAsia"/>
            <w:lang w:eastAsia="zh-CN"/>
          </w:rPr>
          <w:delText xml:space="preserve">following </w:delText>
        </w:r>
        <w:r w:rsidDel="00E04966">
          <w:rPr>
            <w:rFonts w:ascii="Arial" w:hAnsi="Arial" w:cs="Arial" w:hint="eastAsia"/>
            <w:lang w:eastAsia="zh-CN"/>
          </w:rPr>
          <w:delText>issues related to RAN2</w:delText>
        </w:r>
      </w:del>
      <w:ins w:id="23" w:author="ZTE-Dapeng" w:date="2020-11-19T18:18:00Z">
        <w:del w:id="24" w:author="China Unicom" w:date="2020-11-19T20:07:00Z">
          <w:r w:rsidDel="00E04966">
            <w:rPr>
              <w:rFonts w:ascii="Arial" w:hAnsi="Arial" w:cs="Arial" w:hint="eastAsia"/>
              <w:lang w:val="en-US" w:eastAsia="zh-CN"/>
            </w:rPr>
            <w:delText xml:space="preserve"> </w:delText>
          </w:r>
        </w:del>
      </w:ins>
      <w:del w:id="25" w:author="China Unicom" w:date="2020-11-19T20:07:00Z">
        <w:r w:rsidDel="00E04966">
          <w:rPr>
            <w:rFonts w:ascii="Arial" w:hAnsi="Arial" w:cs="Arial" w:hint="eastAsia"/>
            <w:lang w:eastAsia="zh-CN"/>
          </w:rPr>
          <w:delText>.</w:delText>
        </w:r>
      </w:del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506F1" w:rsidDel="00E04966">
        <w:trPr>
          <w:ins w:id="26" w:author="ZTE-Dapeng" w:date="2020-11-19T18:15:00Z"/>
          <w:del w:id="27" w:author="China Unicom" w:date="2020-11-19T20:07:00Z"/>
        </w:trPr>
        <w:tc>
          <w:tcPr>
            <w:tcW w:w="9855" w:type="dxa"/>
          </w:tcPr>
          <w:p w:rsidR="003506F1" w:rsidDel="00E04966" w:rsidRDefault="00876E16">
            <w:pPr>
              <w:widowControl w:val="0"/>
              <w:ind w:left="144" w:hanging="144"/>
              <w:rPr>
                <w:ins w:id="28" w:author="ZTE-Dapeng" w:date="2020-11-19T18:15:00Z"/>
                <w:del w:id="29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30" w:author="ZTE-Dapeng" w:date="2020-11-19T18:15:00Z">
              <w:del w:id="31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Take LTE as the baseline, t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he QoE configuration and QoE measurement results defined by SA4 are delivered as container.</w:delText>
                </w:r>
              </w:del>
            </w:ins>
          </w:p>
          <w:p w:rsidR="003506F1" w:rsidDel="00E04966" w:rsidRDefault="003506F1">
            <w:pPr>
              <w:widowControl w:val="0"/>
              <w:ind w:left="144" w:hanging="144"/>
              <w:rPr>
                <w:ins w:id="32" w:author="ZTE-Dapeng" w:date="2020-11-19T18:15:00Z"/>
                <w:del w:id="33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34" w:author="ZTE-Dapeng" w:date="2020-11-19T18:15:00Z"/>
                <w:del w:id="35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36" w:author="ZTE-Dapeng" w:date="2020-11-19T18:15:00Z">
              <w:del w:id="37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RAN visibility of some QoE information may be useful - to be confirmed in next meeting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38" w:author="ZTE-Dapeng" w:date="2020-11-19T18:15:00Z"/>
                <w:del w:id="39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40" w:author="ZTE-Dapeng" w:date="2020-11-19T18:15:00Z">
              <w:del w:id="41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Study the solution for QoE awareness: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42" w:author="ZTE-Dapeng" w:date="2020-11-19T18:15:00Z"/>
                <w:del w:id="43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44" w:author="ZTE-Dapeng" w:date="2020-11-19T18:15:00Z">
              <w:del w:id="45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 xml:space="preserve">- Type 1: 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gNB understands QoE report up to implementation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46" w:author="ZTE-Dapeng" w:date="2020-11-19T18:15:00Z"/>
                <w:del w:id="47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48" w:author="ZTE-Dapeng" w:date="2020-11-19T18:15:00Z">
              <w:del w:id="49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Opt. a) gNB directly understand UE QoE report up to implementation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50" w:author="ZTE-Dapeng" w:date="2020-11-19T18:15:00Z"/>
                <w:del w:id="51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52" w:author="ZTE-Dapeng" w:date="2020-11-19T18:15:00Z">
              <w:del w:id="5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Opt. d) gNB derives QoE score from UE QoE report by ML model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54" w:author="ZTE-Dapeng" w:date="2020-11-19T18:15:00Z"/>
                <w:del w:id="55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56" w:author="ZTE-Dapeng" w:date="2020-11-19T18:15:00Z">
              <w:del w:id="57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- Type 2: gNB receives RAN-visible QoE metrics from UE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58" w:author="ZTE-Dapeng" w:date="2020-11-19T18:15:00Z"/>
                <w:del w:id="59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60" w:author="ZTE-Dapeng" w:date="2020-11-19T18:15:00Z">
              <w:del w:id="61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Opt. b) UE reports generi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c QoE score to gNB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62" w:author="ZTE-Dapeng" w:date="2020-11-19T18:15:00Z"/>
                <w:del w:id="63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64" w:author="ZTE-Dapeng" w:date="2020-11-19T18:15:00Z">
              <w:del w:id="65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 xml:space="preserve">Opt. e) UE provide the report data as two parts, one for RAN with RAN designed format, </w:delText>
                </w:r>
              </w:del>
            </w:ins>
          </w:p>
          <w:p w:rsidR="003506F1" w:rsidDel="00E04966" w:rsidRDefault="00876E16">
            <w:pPr>
              <w:spacing w:after="120"/>
              <w:rPr>
                <w:ins w:id="66" w:author="ZTE-Dapeng" w:date="2020-11-19T18:15:00Z"/>
                <w:del w:id="67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</w:rPr>
            </w:pPr>
            <w:ins w:id="68" w:author="ZTE-Dapeng" w:date="2020-11-19T18:15:00Z">
              <w:del w:id="69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  <w:szCs w:val="24"/>
                  </w:rPr>
                  <w:delText>- Type 3: gNB receives RAN-visible QoE metrics from MCE</w:delText>
                </w:r>
              </w:del>
            </w:ins>
          </w:p>
          <w:p w:rsidR="003506F1" w:rsidRPr="00E04966" w:rsidDel="00E04966" w:rsidRDefault="003506F1">
            <w:pPr>
              <w:spacing w:after="120"/>
              <w:rPr>
                <w:ins w:id="70" w:author="ZTE-Dapeng" w:date="2020-11-19T18:15:00Z"/>
                <w:del w:id="71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72" w:author="ZTE-Dapeng" w:date="2020-11-19T18:16:00Z"/>
                <w:del w:id="73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74" w:author="ZTE-Dapeng" w:date="2020-11-19T18:16:00Z">
              <w:del w:id="75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For QoE measurement configuration and Reporting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76" w:author="ZTE-Dapeng" w:date="2020-11-19T18:16:00Z"/>
                <w:del w:id="77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78" w:author="ZTE-Dapeng" w:date="2020-11-19T18:16:00Z">
              <w:del w:id="79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tab/>
                  <w:delText xml:space="preserve">RAN is not allowed to intervene, i.e. 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pause, activate or de-activate an ongoing QoE measurement collection, unless instructed otherwise by OAM; FFS whether RAN is allowed to release an ongoing QoE measurement reporting; liaise RAN2 for confirmation</w:delText>
                </w:r>
              </w:del>
            </w:ins>
          </w:p>
          <w:p w:rsidR="003506F1" w:rsidDel="00E04966" w:rsidRDefault="003506F1">
            <w:pPr>
              <w:spacing w:after="120"/>
              <w:rPr>
                <w:ins w:id="80" w:author="ZTE-Dapeng" w:date="2020-11-19T18:16:00Z"/>
                <w:del w:id="81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82" w:author="ZTE-Dapeng" w:date="2020-11-19T18:16:00Z"/>
                <w:del w:id="83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84" w:author="ZTE-Dapeng" w:date="2020-11-19T18:16:00Z">
              <w:del w:id="85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tab/>
                  <w:delText>In case of RAN overload in standalone conn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ectivity, RAN can stop new QoE measurement configurations, release existing QoE measurement configurations and pause QoE measurement reporting. FFS for the details under EN-DC/MR-DC operation. 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86" w:author="ZTE-Dapeng" w:date="2020-11-19T18:16:00Z"/>
                <w:del w:id="87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88" w:author="ZTE-Dapeng" w:date="2020-11-19T18:16:00Z">
              <w:del w:id="89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tab/>
                  <w:delText>The RAN may be configured by the OAM with triggering conditi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ons to control the start/stop of QoE measurements. The criteria could be e.g. event-, threshold- or time-based, details are FFS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90" w:author="ZTE-Dapeng" w:date="2020-11-19T18:16:00Z"/>
                <w:del w:id="91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92" w:author="ZTE-Dapeng" w:date="2020-11-19T18:16:00Z">
              <w:del w:id="9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tab/>
                  <w:delText>Signaling-based QoE measurement (Management-based QoE measurement: capture potential problems, if any, in TP to be agreed) cou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ld be configured in a certain area and towards an individual specific UE;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94" w:author="ZTE-Dapeng" w:date="2020-11-19T18:16:00Z"/>
                <w:del w:id="95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96" w:author="ZTE-Dapeng" w:date="2020-11-19T18:16:00Z">
              <w:del w:id="97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tab/>
                  <w:delText>FFS whether Multiple QoE measurements for a UE could be supported, this could be left RAN2 to decide</w:delText>
                </w:r>
              </w:del>
            </w:ins>
          </w:p>
          <w:p w:rsidR="003506F1" w:rsidDel="00E04966" w:rsidRDefault="003506F1">
            <w:pPr>
              <w:spacing w:after="120"/>
              <w:rPr>
                <w:ins w:id="98" w:author="ZTE-Dapeng" w:date="2020-11-19T18:16:00Z"/>
                <w:del w:id="99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100" w:author="ZTE-Dapeng" w:date="2020-11-19T18:16:00Z"/>
                <w:del w:id="101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02" w:author="ZTE-Dapeng" w:date="2020-11-19T18:16:00Z">
              <w:del w:id="10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For RAN triggered measurement as assistance to QoE measurement: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04" w:author="ZTE-Dapeng" w:date="2020-11-19T18:16:00Z"/>
                <w:del w:id="105" w:author="China Unicom" w:date="2020-11-19T20:07:00Z"/>
                <w:rFonts w:ascii="Calibri" w:eastAsia="宋体" w:hAnsi="Calibri" w:cs="Calibri"/>
                <w:b/>
                <w:bCs/>
                <w:color w:val="00B050"/>
                <w:sz w:val="18"/>
                <w:lang w:eastAsia="zh-CN"/>
              </w:rPr>
            </w:pPr>
            <w:ins w:id="106" w:author="ZTE-Dapeng" w:date="2020-11-19T18:16:00Z">
              <w:del w:id="107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RAN is allowed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to trigger R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adio related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measurement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 xml:space="preserve">s based on the received 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QoE measurement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configuration with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existing mechanism, e.g. MDT procedure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.</w:delText>
                </w:r>
              </w:del>
            </w:ins>
          </w:p>
          <w:p w:rsidR="003506F1" w:rsidDel="00E04966" w:rsidRDefault="003506F1">
            <w:pPr>
              <w:spacing w:after="120"/>
              <w:rPr>
                <w:ins w:id="108" w:author="ZTE-Dapeng" w:date="2020-11-19T18:16:00Z"/>
                <w:del w:id="109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110" w:author="ZTE-Dapeng" w:date="2020-11-19T18:16:00Z"/>
                <w:del w:id="111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12" w:author="ZTE-Dapeng" w:date="2020-11-19T18:16:00Z">
              <w:del w:id="11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This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radio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related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measurement could be for all service type;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14" w:author="ZTE-Dapeng" w:date="2020-11-19T18:16:00Z"/>
                <w:del w:id="115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16" w:author="ZTE-Dapeng" w:date="2020-11-19T18:16:00Z">
              <w:del w:id="117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RAN is allowed to provide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radio related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information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when 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providing QoE report to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OAM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, even the R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adio related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measurement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is not triggered over radio;</w:delText>
                </w:r>
              </w:del>
            </w:ins>
          </w:p>
          <w:p w:rsidR="003506F1" w:rsidDel="00E04966" w:rsidRDefault="003506F1">
            <w:pPr>
              <w:spacing w:after="120"/>
              <w:rPr>
                <w:ins w:id="118" w:author="ZTE-Dapeng" w:date="2020-11-19T18:16:00Z"/>
                <w:del w:id="119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120" w:author="ZTE-Dapeng" w:date="2020-11-19T18:16:00Z"/>
                <w:del w:id="121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22" w:author="ZTE-Dapeng" w:date="2020-11-19T18:16:00Z">
              <w:del w:id="12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R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adio related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measurement and QoE report </w:delText>
                </w:r>
                <w:r w:rsidDel="00E04966">
                  <w:rPr>
                    <w:rFonts w:ascii="Calibri" w:eastAsia="宋体" w:hAnsi="Calibri" w:cs="Calibri"/>
                    <w:b/>
                    <w:bCs/>
                    <w:color w:val="00B050"/>
                    <w:sz w:val="18"/>
                    <w:lang w:eastAsia="zh-CN"/>
                  </w:rPr>
                  <w:delText>should be aligned and correlated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at OAM using Trace ID, FFS using other info, e.g. time stamp.</w:delText>
                </w:r>
              </w:del>
            </w:ins>
          </w:p>
          <w:p w:rsidR="003506F1" w:rsidDel="00E04966" w:rsidRDefault="003506F1">
            <w:pPr>
              <w:spacing w:after="120"/>
              <w:rPr>
                <w:ins w:id="124" w:author="ZTE-Dapeng" w:date="2020-11-19T18:17:00Z"/>
                <w:del w:id="125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126" w:author="ZTE-Dapeng" w:date="2020-11-19T18:17:00Z"/>
                <w:del w:id="127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28" w:author="ZTE-Dapeng" w:date="2020-11-19T18:17:00Z">
              <w:del w:id="129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Support mobility for QoE measurements in CONNECTED state, the QoE measurement configuration transfer is supported on the Xn and NG interfaces, inside the Trace Activation IE. 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30" w:author="ZTE-Dapeng" w:date="2020-11-19T18:17:00Z"/>
                <w:del w:id="131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32" w:author="ZTE-Dapeng" w:date="2020-11-19T18:17:00Z">
              <w:del w:id="13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QoE measurement configuration for a UE is exchanged between network nodes to sup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port keeping the QoE measurement configuration in INACTIVE state mobility.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34" w:author="ZTE-Dapeng" w:date="2020-11-19T18:17:00Z"/>
                <w:del w:id="135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36" w:author="ZTE-Dapeng" w:date="2020-11-19T18:17:00Z">
              <w:del w:id="137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Discuss the potential solutions fulfilling SA4 requirement that a QoE measurement for an ongoing session shall not be interrupted, even if the UE moves across area boundaries during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 the session (out of the area or intermittently in and out of the area).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38" w:author="ZTE-Dapeng" w:date="2020-11-19T18:17:00Z"/>
                <w:del w:id="139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40" w:author="ZTE-Dapeng" w:date="2020-11-19T18:17:00Z">
              <w:del w:id="141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Discuss whether, and under which conditions, the target node may decide the subsequent handling of management-based QoE configuration. 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42" w:author="ZTE-Dapeng" w:date="2020-11-19T18:17:00Z"/>
                <w:del w:id="143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44" w:author="ZTE-Dapeng" w:date="2020-11-19T18:17:00Z">
              <w:del w:id="145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Discuss whether inter-RAT and/or inter-system m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obility for QoE measurements should be supported.</w:delText>
                </w:r>
              </w:del>
            </w:ins>
          </w:p>
          <w:p w:rsidR="003506F1" w:rsidDel="00E04966" w:rsidRDefault="003506F1">
            <w:pPr>
              <w:widowControl w:val="0"/>
              <w:ind w:left="144" w:hanging="144"/>
              <w:rPr>
                <w:ins w:id="146" w:author="ZTE-Dapeng" w:date="2020-11-19T18:17:00Z"/>
                <w:del w:id="147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</w:p>
          <w:p w:rsidR="003506F1" w:rsidDel="00E04966" w:rsidRDefault="003506F1">
            <w:pPr>
              <w:widowControl w:val="0"/>
              <w:ind w:left="144" w:hanging="144"/>
              <w:rPr>
                <w:ins w:id="148" w:author="ZTE-Dapeng" w:date="2020-11-19T18:17:00Z"/>
                <w:del w:id="149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150" w:author="ZTE-Dapeng" w:date="2020-11-19T18:17:00Z"/>
                <w:del w:id="151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52" w:author="ZTE-Dapeng" w:date="2020-11-19T18:17:00Z">
              <w:del w:id="15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All of the above applies at least to signaling-based activation; management-based activation to be further checked</w:delText>
                </w:r>
              </w:del>
            </w:ins>
          </w:p>
          <w:p w:rsidR="003506F1" w:rsidDel="00E04966" w:rsidRDefault="003506F1">
            <w:pPr>
              <w:spacing w:after="120"/>
              <w:rPr>
                <w:ins w:id="154" w:author="ZTE-Dapeng" w:date="2020-11-19T18:17:00Z"/>
                <w:del w:id="155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3506F1">
            <w:pPr>
              <w:spacing w:after="120"/>
              <w:rPr>
                <w:ins w:id="156" w:author="ZTE-Dapeng" w:date="2020-11-19T18:17:00Z"/>
                <w:del w:id="157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  <w:p w:rsidR="003506F1" w:rsidDel="00E04966" w:rsidRDefault="00876E16">
            <w:pPr>
              <w:widowControl w:val="0"/>
              <w:ind w:left="144" w:hanging="144"/>
              <w:rPr>
                <w:ins w:id="158" w:author="ZTE-Dapeng" w:date="2020-11-19T18:17:00Z"/>
                <w:del w:id="159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60" w:author="ZTE-Dapeng" w:date="2020-11-19T18:17:00Z">
              <w:del w:id="161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 NR QoE should support per slice QoE measurement.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62" w:author="ZTE-Dapeng" w:date="2020-11-19T18:17:00Z"/>
                <w:del w:id="163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64" w:author="ZTE-Dapeng" w:date="2020-11-19T18:17:00Z">
              <w:del w:id="165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 xml:space="preserve">- RAN3 to study the feasibility and 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priority of typical scenarios of per slice QoE measurement.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66" w:author="ZTE-Dapeng" w:date="2020-11-19T18:17:00Z"/>
                <w:del w:id="167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68" w:author="ZTE-Dapeng" w:date="2020-11-19T18:17:00Z">
              <w:del w:id="169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 The Slice Scope should be included in the QoE configuration.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70" w:author="ZTE-Dapeng" w:date="2020-11-19T18:17:00Z"/>
                <w:del w:id="171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72" w:author="ZTE-Dapeng" w:date="2020-11-19T18:17:00Z">
              <w:del w:id="173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 RAN3 to study the mechanism to support mapping of QoE report and slice identification.</w:delText>
                </w:r>
              </w:del>
            </w:ins>
          </w:p>
          <w:p w:rsidR="003506F1" w:rsidDel="00E04966" w:rsidRDefault="00876E16">
            <w:pPr>
              <w:widowControl w:val="0"/>
              <w:ind w:left="144" w:hanging="144"/>
              <w:rPr>
                <w:ins w:id="174" w:author="ZTE-Dapeng" w:date="2020-11-19T18:17:00Z"/>
                <w:del w:id="175" w:author="China Unicom" w:date="2020-11-19T20:07:00Z"/>
                <w:rFonts w:ascii="Calibri" w:hAnsi="Calibri" w:cs="Calibri"/>
                <w:b/>
                <w:bCs/>
                <w:color w:val="00B050"/>
                <w:sz w:val="18"/>
              </w:rPr>
            </w:pPr>
            <w:ins w:id="176" w:author="ZTE-Dapeng" w:date="2020-11-19T18:17:00Z">
              <w:del w:id="177" w:author="China Unicom" w:date="2020-11-19T20:07:00Z"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- The slice identification should be include</w:delText>
                </w:r>
                <w:r w:rsidDel="00E04966">
                  <w:rPr>
                    <w:rFonts w:ascii="Calibri" w:hAnsi="Calibri" w:cs="Calibri"/>
                    <w:b/>
                    <w:bCs/>
                    <w:color w:val="00B050"/>
                    <w:sz w:val="18"/>
                  </w:rPr>
                  <w:delText>d in the QoE report.</w:delText>
                </w:r>
              </w:del>
            </w:ins>
          </w:p>
          <w:p w:rsidR="003506F1" w:rsidDel="00E04966" w:rsidRDefault="003506F1">
            <w:pPr>
              <w:spacing w:after="120"/>
              <w:rPr>
                <w:ins w:id="178" w:author="ZTE-Dapeng" w:date="2020-11-19T18:15:00Z"/>
                <w:del w:id="179" w:author="China Unicom" w:date="2020-11-19T20:07:00Z"/>
                <w:rFonts w:ascii="Calibri" w:hAnsi="Calibri" w:cs="Calibri"/>
                <w:b/>
                <w:bCs/>
                <w:color w:val="00B050"/>
                <w:sz w:val="18"/>
                <w:szCs w:val="24"/>
                <w:lang w:eastAsia="zh-CN"/>
              </w:rPr>
            </w:pPr>
          </w:p>
        </w:tc>
      </w:tr>
    </w:tbl>
    <w:p w:rsidR="003506F1" w:rsidDel="00E04966" w:rsidRDefault="003506F1">
      <w:pPr>
        <w:spacing w:after="120"/>
        <w:rPr>
          <w:del w:id="180" w:author="China Unicom" w:date="2020-11-19T20:07:00Z"/>
          <w:rFonts w:ascii="Arial" w:hAnsi="Arial" w:cs="Arial"/>
          <w:lang w:eastAsia="zh-CN"/>
        </w:rPr>
      </w:pPr>
    </w:p>
    <w:p w:rsidR="003506F1" w:rsidRDefault="00876E16">
      <w:pPr>
        <w:pStyle w:val="af"/>
        <w:numPr>
          <w:ilvl w:val="0"/>
          <w:numId w:val="5"/>
        </w:numPr>
        <w:spacing w:after="120"/>
        <w:ind w:firstLineChars="0"/>
        <w:rPr>
          <w:ins w:id="181" w:author="Ericsson User" w:date="2020-11-18T11:05:00Z"/>
          <w:del w:id="182" w:author="ZTE-Dapeng" w:date="2020-11-19T18:17:00Z"/>
          <w:rFonts w:ascii="Arial" w:hAnsi="Arial" w:cs="Arial"/>
          <w:lang w:val="en-US" w:eastAsia="zh-CN"/>
        </w:rPr>
      </w:pPr>
      <w:del w:id="183" w:author="ZTE-Dapeng" w:date="2020-11-19T18:17:00Z">
        <w:r>
          <w:rPr>
            <w:rFonts w:ascii="Arial" w:hAnsi="Arial" w:cs="Arial" w:hint="eastAsia"/>
            <w:lang w:val="en-US" w:eastAsia="zh-CN"/>
          </w:rPr>
          <w:delText>W</w:delText>
        </w:r>
        <w:r>
          <w:rPr>
            <w:rFonts w:ascii="Arial" w:hAnsi="Arial" w:cs="Arial"/>
            <w:lang w:val="en-US" w:eastAsia="zh-CN"/>
          </w:rPr>
          <w:delText>hether RAN is allowed to release an ongoing QoE measurement reporting</w:delText>
        </w:r>
      </w:del>
      <w:ins w:id="184" w:author="Samsung" w:date="2020-11-17T14:08:00Z">
        <w:del w:id="185" w:author="ZTE-Dapeng" w:date="2020-11-19T18:17:00Z">
          <w:r>
            <w:rPr>
              <w:rFonts w:ascii="Arial" w:hAnsi="Arial" w:cs="Arial"/>
              <w:lang w:val="en-US" w:eastAsia="zh-CN"/>
            </w:rPr>
            <w:delText>?</w:delText>
          </w:r>
        </w:del>
      </w:ins>
      <w:del w:id="186" w:author="ZTE-Dapeng" w:date="2020-11-19T18:17:00Z">
        <w:r>
          <w:rPr>
            <w:rFonts w:ascii="Arial" w:hAnsi="Arial" w:cs="Arial" w:hint="eastAsia"/>
            <w:lang w:val="en-US" w:eastAsia="zh-CN"/>
          </w:rPr>
          <w:delText>.</w:delText>
        </w:r>
      </w:del>
    </w:p>
    <w:p w:rsidR="003506F1" w:rsidRDefault="00876E16">
      <w:pPr>
        <w:pStyle w:val="af"/>
        <w:numPr>
          <w:ilvl w:val="0"/>
          <w:numId w:val="5"/>
        </w:numPr>
        <w:spacing w:after="120"/>
        <w:ind w:firstLineChars="0"/>
        <w:rPr>
          <w:ins w:id="187" w:author="Samsung" w:date="2020-11-17T14:09:00Z"/>
          <w:del w:id="188" w:author="ZTE-Dapeng" w:date="2020-11-19T18:17:00Z"/>
          <w:rFonts w:ascii="Arial" w:hAnsi="Arial" w:cs="Arial"/>
          <w:lang w:val="en-US" w:eastAsia="zh-CN"/>
        </w:rPr>
      </w:pPr>
      <w:commentRangeStart w:id="189"/>
      <w:ins w:id="190" w:author="Ericsson User" w:date="2020-11-18T11:05:00Z">
        <w:del w:id="191" w:author="ZTE-Dapeng" w:date="2020-11-19T18:17:00Z">
          <w:r>
            <w:rPr>
              <w:rFonts w:ascii="Arial" w:hAnsi="Arial" w:cs="Arial"/>
              <w:lang w:val="en-US" w:eastAsia="zh-CN"/>
            </w:rPr>
            <w:delText>Whether</w:delText>
          </w:r>
        </w:del>
      </w:ins>
      <w:commentRangeEnd w:id="189"/>
      <w:ins w:id="192" w:author="Ericsson User" w:date="2020-11-18T11:08:00Z">
        <w:del w:id="193" w:author="ZTE-Dapeng" w:date="2020-11-19T18:17:00Z">
          <w:r>
            <w:rPr>
              <w:rFonts w:ascii="Arial" w:hAnsi="Arial" w:cs="Arial"/>
              <w:lang w:val="en-US" w:eastAsia="zh-CN"/>
            </w:rPr>
            <w:commentReference w:id="189"/>
          </w:r>
        </w:del>
      </w:ins>
      <w:ins w:id="195" w:author="Ericsson User" w:date="2020-11-18T11:05:00Z">
        <w:del w:id="196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RAN is allowed to pause, activate or de-activate an ongoing QoE measurement collection, even if not instructed accordingly by OAM</w:delText>
          </w:r>
        </w:del>
      </w:ins>
      <w:del w:id="197" w:author="ZTE-Dapeng" w:date="2020-11-19T18:17:00Z">
        <w:r>
          <w:rPr>
            <w:rFonts w:ascii="Arial" w:hAnsi="Arial" w:cs="Arial" w:hint="eastAsia"/>
            <w:lang w:val="en-US" w:eastAsia="zh-CN"/>
          </w:rPr>
          <w:delText>.</w:delText>
        </w:r>
      </w:del>
    </w:p>
    <w:p w:rsidR="003506F1" w:rsidRDefault="00876E16">
      <w:pPr>
        <w:pStyle w:val="af"/>
        <w:numPr>
          <w:ilvl w:val="0"/>
          <w:numId w:val="5"/>
        </w:numPr>
        <w:spacing w:after="120"/>
        <w:ind w:firstLineChars="0"/>
        <w:rPr>
          <w:del w:id="198" w:author="ZTE-Dapeng" w:date="2020-11-19T18:17:00Z"/>
          <w:rFonts w:ascii="Arial" w:hAnsi="Arial" w:cs="Arial"/>
          <w:lang w:val="en-US" w:eastAsia="zh-CN"/>
        </w:rPr>
      </w:pPr>
      <w:ins w:id="199" w:author="Samsung" w:date="2020-11-17T14:34:00Z">
        <w:del w:id="200" w:author="ZTE-Dapeng" w:date="2020-11-19T18:17:00Z">
          <w:r>
            <w:rPr>
              <w:rFonts w:ascii="Arial" w:hAnsi="Arial" w:cs="Arial"/>
              <w:lang w:val="en-US" w:eastAsia="zh-CN"/>
            </w:rPr>
            <w:delText>W</w:delText>
          </w:r>
        </w:del>
      </w:ins>
      <w:ins w:id="201" w:author="Samsung" w:date="2020-11-17T14:09:00Z">
        <w:del w:id="202" w:author="ZTE-Dapeng" w:date="2020-11-19T18:17:00Z">
          <w:r>
            <w:rPr>
              <w:rFonts w:ascii="Arial" w:hAnsi="Arial" w:cs="Arial"/>
              <w:lang w:val="en-US" w:eastAsia="zh-CN"/>
            </w:rPr>
            <w:delText>hether RAN</w:delText>
          </w:r>
        </w:del>
      </w:ins>
      <w:ins w:id="203" w:author="Samsung" w:date="2020-11-17T14:34:00Z">
        <w:del w:id="204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is allowed to </w:delText>
          </w:r>
        </w:del>
      </w:ins>
      <w:ins w:id="205" w:author="Samsung" w:date="2020-11-17T14:10:00Z">
        <w:del w:id="206" w:author="ZTE-Dapeng" w:date="2020-11-19T18:17:00Z">
          <w:r>
            <w:rPr>
              <w:rFonts w:ascii="Arial" w:hAnsi="Arial" w:cs="Arial"/>
              <w:lang w:val="en-US" w:eastAsia="zh-CN"/>
            </w:rPr>
            <w:delText>pause QoE measurement reporting</w:delText>
          </w:r>
        </w:del>
      </w:ins>
      <w:ins w:id="207" w:author="Samsung" w:date="2020-11-17T14:35:00Z">
        <w:del w:id="208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e.g. when RAN overload</w:delText>
          </w:r>
        </w:del>
      </w:ins>
      <w:ins w:id="209" w:author="Samsung" w:date="2020-11-17T14:10:00Z">
        <w:del w:id="210" w:author="ZTE-Dapeng" w:date="2020-11-19T18:17:00Z">
          <w:r>
            <w:rPr>
              <w:rFonts w:ascii="Arial" w:hAnsi="Arial" w:cs="Arial"/>
              <w:lang w:val="en-US" w:eastAsia="zh-CN"/>
            </w:rPr>
            <w:delText>?</w:delText>
          </w:r>
        </w:del>
      </w:ins>
      <w:ins w:id="211" w:author="Samsung" w:date="2020-11-17T14:40:00Z">
        <w:del w:id="212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This is related to SA5 requirement that </w:delText>
          </w:r>
          <w:r>
            <w:rPr>
              <w:rFonts w:ascii="Arial" w:hAnsi="Arial" w:cs="Arial"/>
            </w:rPr>
            <w:delText>the QMC reporting should be able to be temporarily stopped and restarted when RAN overload</w:delText>
          </w:r>
        </w:del>
      </w:ins>
      <w:ins w:id="213" w:author="Samsung" w:date="2020-11-17T14:43:00Z">
        <w:del w:id="214" w:author="ZTE-Dapeng" w:date="2020-11-19T18:17:00Z">
          <w:r>
            <w:rPr>
              <w:rFonts w:ascii="Arial" w:hAnsi="Arial" w:cs="Arial"/>
            </w:rPr>
            <w:delText xml:space="preserve"> (S5-205347)</w:delText>
          </w:r>
        </w:del>
      </w:ins>
      <w:ins w:id="215" w:author="Samsung" w:date="2020-11-17T14:40:00Z">
        <w:del w:id="216" w:author="ZTE-Dapeng" w:date="2020-11-19T18:17:00Z">
          <w:r>
            <w:rPr>
              <w:rFonts w:ascii="Arial" w:hAnsi="Arial" w:cs="Arial"/>
            </w:rPr>
            <w:delText>.</w:delText>
          </w:r>
        </w:del>
      </w:ins>
    </w:p>
    <w:p w:rsidR="003506F1" w:rsidRDefault="00876E16">
      <w:pPr>
        <w:pStyle w:val="af"/>
        <w:numPr>
          <w:ilvl w:val="0"/>
          <w:numId w:val="5"/>
        </w:numPr>
        <w:spacing w:after="120"/>
        <w:ind w:firstLineChars="0"/>
        <w:rPr>
          <w:ins w:id="217" w:author="R3-207212" w:date="2020-11-18T08:54:00Z"/>
          <w:del w:id="218" w:author="ZTE-Dapeng" w:date="2020-11-19T18:17:00Z"/>
          <w:rFonts w:ascii="Arial" w:hAnsi="Arial" w:cs="Arial"/>
          <w:lang w:val="en-US" w:eastAsia="zh-CN"/>
        </w:rPr>
      </w:pPr>
      <w:del w:id="219" w:author="ZTE-Dapeng" w:date="2020-11-19T18:17:00Z">
        <w:r>
          <w:rPr>
            <w:rFonts w:ascii="Arial" w:hAnsi="Arial" w:cs="Arial" w:hint="eastAsia"/>
            <w:lang w:val="en-US" w:eastAsia="zh-CN"/>
          </w:rPr>
          <w:delText>W</w:delText>
        </w:r>
        <w:r>
          <w:rPr>
            <w:rFonts w:ascii="Arial" w:hAnsi="Arial" w:cs="Arial"/>
            <w:lang w:val="en-US" w:eastAsia="zh-CN"/>
          </w:rPr>
          <w:delText xml:space="preserve">hether </w:delText>
        </w:r>
      </w:del>
      <w:ins w:id="220" w:author="Samsung" w:date="2020-11-17T14:09:00Z">
        <w:del w:id="221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</w:delText>
          </w:r>
        </w:del>
      </w:ins>
      <w:del w:id="222" w:author="ZTE-Dapeng" w:date="2020-11-19T18:17:00Z">
        <w:r>
          <w:rPr>
            <w:rFonts w:ascii="Arial" w:hAnsi="Arial" w:cs="Arial"/>
            <w:lang w:val="en-US" w:eastAsia="zh-CN"/>
          </w:rPr>
          <w:delText xml:space="preserve">Multiple </w:delText>
        </w:r>
      </w:del>
      <w:ins w:id="223" w:author="Samsung" w:date="2020-11-17T14:07:00Z">
        <w:del w:id="224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multiple </w:delText>
          </w:r>
        </w:del>
      </w:ins>
      <w:del w:id="225" w:author="ZTE-Dapeng" w:date="2020-11-19T18:17:00Z">
        <w:r>
          <w:rPr>
            <w:rFonts w:ascii="Arial" w:hAnsi="Arial" w:cs="Arial"/>
            <w:lang w:val="en-US" w:eastAsia="zh-CN"/>
          </w:rPr>
          <w:delText xml:space="preserve">QoE measurements </w:delText>
        </w:r>
      </w:del>
      <w:ins w:id="226" w:author="Samsung" w:date="2020-11-17T14:07:00Z">
        <w:del w:id="227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configured </w:delText>
          </w:r>
        </w:del>
      </w:ins>
      <w:ins w:id="228" w:author="Samsung" w:date="2020-11-17T14:08:00Z">
        <w:del w:id="229" w:author="ZTE-Dapeng" w:date="2020-11-19T18:17:00Z">
          <w:r>
            <w:rPr>
              <w:rFonts w:ascii="Arial" w:hAnsi="Arial" w:cs="Arial"/>
              <w:lang w:val="en-US" w:eastAsia="zh-CN"/>
            </w:rPr>
            <w:delText>simultaneously</w:delText>
          </w:r>
        </w:del>
      </w:ins>
      <w:ins w:id="230" w:author="Samsung" w:date="2020-11-17T14:07:00Z">
        <w:del w:id="231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</w:delText>
          </w:r>
        </w:del>
      </w:ins>
      <w:del w:id="232" w:author="ZTE-Dapeng" w:date="2020-11-19T18:17:00Z">
        <w:r>
          <w:rPr>
            <w:rFonts w:ascii="Arial" w:hAnsi="Arial" w:cs="Arial"/>
            <w:lang w:val="en-US" w:eastAsia="zh-CN"/>
          </w:rPr>
          <w:delText>for a UE could be supported</w:delText>
        </w:r>
        <w:r>
          <w:rPr>
            <w:rFonts w:ascii="Arial" w:hAnsi="Arial" w:cs="Arial" w:hint="eastAsia"/>
            <w:lang w:val="en-US" w:eastAsia="zh-CN"/>
          </w:rPr>
          <w:delText>.</w:delText>
        </w:r>
      </w:del>
      <w:ins w:id="233" w:author="Samsung" w:date="2020-11-17T14:08:00Z">
        <w:del w:id="234" w:author="ZTE-Dapeng" w:date="2020-11-19T18:17:00Z">
          <w:r>
            <w:rPr>
              <w:rFonts w:ascii="Arial" w:hAnsi="Arial" w:cs="Arial"/>
              <w:lang w:val="en-US" w:eastAsia="zh-CN"/>
            </w:rPr>
            <w:delText>?</w:delText>
          </w:r>
        </w:del>
      </w:ins>
      <w:ins w:id="235" w:author="Ericsson User" w:date="2020-11-18T11:16:00Z">
        <w:del w:id="236" w:author="ZTE-Dapeng" w:date="2020-11-19T18:17:00Z">
          <w:r>
            <w:delText xml:space="preserve"> </w:delText>
          </w:r>
          <w:commentRangeStart w:id="237"/>
          <w:r>
            <w:rPr>
              <w:rFonts w:ascii="Arial" w:hAnsi="Arial" w:cs="Arial"/>
              <w:lang w:val="en-US" w:eastAsia="zh-CN"/>
            </w:rPr>
            <w:delText xml:space="preserve">This </w:delText>
          </w:r>
        </w:del>
      </w:ins>
      <w:commentRangeEnd w:id="237"/>
      <w:ins w:id="238" w:author="Ericsson User" w:date="2020-11-18T11:17:00Z">
        <w:del w:id="239" w:author="ZTE-Dapeng" w:date="2020-11-19T18:17:00Z">
          <w:r>
            <w:rPr>
              <w:rStyle w:val="ad"/>
              <w:rFonts w:ascii="Arial" w:hAnsi="Arial"/>
            </w:rPr>
            <w:commentReference w:id="237"/>
          </w:r>
        </w:del>
      </w:ins>
      <w:ins w:id="240" w:author="Ericsson User" w:date="2020-11-18T11:16:00Z">
        <w:del w:id="241" w:author="ZTE-Dapeng" w:date="2020-11-19T18:17:00Z">
          <w:r>
            <w:rPr>
              <w:rFonts w:ascii="Arial" w:hAnsi="Arial" w:cs="Arial"/>
              <w:lang w:val="en-US" w:eastAsia="zh-CN"/>
            </w:rPr>
            <w:delText>is related to</w:delText>
          </w:r>
        </w:del>
      </w:ins>
      <w:ins w:id="242" w:author="Ericsson User" w:date="2020-11-18T11:24:00Z">
        <w:del w:id="243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the</w:delText>
          </w:r>
        </w:del>
      </w:ins>
      <w:ins w:id="244" w:author="Ericsson User" w:date="2020-11-18T11:16:00Z">
        <w:del w:id="245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SA5 requirement that </w:delText>
          </w:r>
        </w:del>
      </w:ins>
      <w:ins w:id="246" w:author="Ericsson User" w:date="2020-11-18T11:37:00Z">
        <w:del w:id="247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a </w:delText>
          </w:r>
        </w:del>
      </w:ins>
      <w:ins w:id="248" w:author="Ericsson User" w:date="2020-11-18T11:24:00Z">
        <w:del w:id="249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UE </w:delText>
          </w:r>
        </w:del>
      </w:ins>
      <w:ins w:id="250" w:author="Ericsson User" w:date="2020-11-18T11:37:00Z">
        <w:del w:id="251" w:author="ZTE-Dapeng" w:date="2020-11-19T18:17:00Z">
          <w:r>
            <w:rPr>
              <w:rFonts w:ascii="Arial" w:hAnsi="Arial" w:cs="Arial"/>
              <w:lang w:val="en-US" w:eastAsia="zh-CN"/>
            </w:rPr>
            <w:delText>should be able to</w:delText>
          </w:r>
        </w:del>
      </w:ins>
      <w:ins w:id="252" w:author="Ericsson User" w:date="2020-11-18T11:24:00Z">
        <w:del w:id="253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simultaneously collect measurements for different services</w:delText>
          </w:r>
        </w:del>
      </w:ins>
      <w:ins w:id="254" w:author="Ericsson User" w:date="2020-11-18T11:16:00Z">
        <w:del w:id="255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(S5-205347).</w:delText>
          </w:r>
        </w:del>
      </w:ins>
      <w:ins w:id="256" w:author="Samsung" w:date="2020-11-17T14:41:00Z">
        <w:del w:id="257" w:author="ZTE-Dapeng" w:date="2020-11-19T18:17:00Z">
          <w:r>
            <w:rPr>
              <w:rFonts w:ascii="Arial" w:hAnsi="Arial" w:cs="Arial"/>
              <w:lang w:val="en-US" w:eastAsia="zh-CN"/>
            </w:rPr>
            <w:delText xml:space="preserve"> This is related to SA5 requirement that </w:delText>
          </w:r>
          <w:r>
            <w:rPr>
              <w:rFonts w:ascii="Arial" w:hAnsi="Arial" w:cs="Arial"/>
            </w:rPr>
            <w:delText>multiple simultaneous QMCs from each UE is needed</w:delText>
          </w:r>
        </w:del>
      </w:ins>
      <w:ins w:id="258" w:author="Samsung" w:date="2020-11-17T14:43:00Z">
        <w:del w:id="259" w:author="ZTE-Dapeng" w:date="2020-11-19T18:17:00Z">
          <w:r>
            <w:rPr>
              <w:rFonts w:ascii="Arial" w:hAnsi="Arial" w:cs="Arial"/>
            </w:rPr>
            <w:delText xml:space="preserve"> </w:delText>
          </w:r>
        </w:del>
      </w:ins>
      <w:ins w:id="260" w:author="Samsung" w:date="2020-11-17T14:44:00Z">
        <w:del w:id="261" w:author="ZTE-Dapeng" w:date="2020-11-19T18:17:00Z">
          <w:r>
            <w:rPr>
              <w:rFonts w:ascii="Arial" w:hAnsi="Arial" w:cs="Arial"/>
            </w:rPr>
            <w:delText>(</w:delText>
          </w:r>
        </w:del>
      </w:ins>
      <w:ins w:id="262" w:author="Samsung" w:date="2020-11-17T14:43:00Z">
        <w:del w:id="263" w:author="ZTE-Dapeng" w:date="2020-11-19T18:17:00Z">
          <w:r>
            <w:rPr>
              <w:rFonts w:ascii="Arial" w:hAnsi="Arial" w:cs="Arial"/>
            </w:rPr>
            <w:delText>S5-205347)</w:delText>
          </w:r>
        </w:del>
      </w:ins>
      <w:ins w:id="264" w:author="Samsung" w:date="2020-11-17T14:41:00Z">
        <w:del w:id="265" w:author="ZTE-Dapeng" w:date="2020-11-19T18:17:00Z">
          <w:r>
            <w:rPr>
              <w:rFonts w:ascii="Arial" w:hAnsi="Arial" w:cs="Arial"/>
            </w:rPr>
            <w:delText>.</w:delText>
          </w:r>
        </w:del>
      </w:ins>
    </w:p>
    <w:p w:rsidR="003506F1" w:rsidRDefault="00876E16">
      <w:pPr>
        <w:pStyle w:val="af"/>
        <w:numPr>
          <w:ilvl w:val="0"/>
          <w:numId w:val="5"/>
        </w:numPr>
        <w:spacing w:after="120"/>
        <w:ind w:firstLineChars="0"/>
        <w:rPr>
          <w:ins w:id="266" w:author="R3-207212" w:date="2020-11-18T09:00:00Z"/>
          <w:del w:id="267" w:author="ZTE-Dapeng" w:date="2020-11-19T18:17:00Z"/>
          <w:rFonts w:ascii="Arial" w:hAnsi="Arial" w:cs="Arial"/>
          <w:lang w:val="en-US" w:eastAsia="zh-CN"/>
        </w:rPr>
      </w:pPr>
      <w:ins w:id="268" w:author="R3-207212" w:date="2020-11-18T08:57:00Z">
        <w:del w:id="269" w:author="ZTE-Dapeng" w:date="2020-11-19T18:17:00Z">
          <w:r>
            <w:rPr>
              <w:rFonts w:ascii="Arial" w:hAnsi="Arial" w:cs="Arial" w:hint="eastAsia"/>
              <w:lang w:val="en-US" w:eastAsia="zh-CN"/>
            </w:rPr>
            <w:delText>Whether M</w:delText>
          </w:r>
        </w:del>
      </w:ins>
      <w:ins w:id="270" w:author="China Unicom" w:date="2020-11-18T12:41:00Z">
        <w:del w:id="271" w:author="ZTE-Dapeng" w:date="2020-11-19T18:17:00Z">
          <w:r>
            <w:rPr>
              <w:rFonts w:ascii="Arial" w:hAnsi="Arial" w:cs="Arial" w:hint="eastAsia"/>
              <w:lang w:val="en-US" w:eastAsia="zh-CN"/>
            </w:rPr>
            <w:delText>m</w:delText>
          </w:r>
        </w:del>
      </w:ins>
      <w:ins w:id="272" w:author="R3-207212" w:date="2020-11-18T08:57:00Z">
        <w:del w:id="273" w:author="ZTE-Dapeng" w:date="2020-11-19T18:17:00Z">
          <w:r>
            <w:rPr>
              <w:rFonts w:ascii="Arial" w:hAnsi="Arial" w:cs="Arial" w:hint="eastAsia"/>
              <w:lang w:val="en-US" w:eastAsia="zh-CN"/>
            </w:rPr>
            <w:delText>anagement based QoE configuration should not override signalling</w:delText>
          </w:r>
        </w:del>
      </w:ins>
      <w:ins w:id="274" w:author="Ericsson User" w:date="2020-11-18T11:38:00Z">
        <w:del w:id="275" w:author="ZTE-Dapeng" w:date="2020-11-19T18:17:00Z">
          <w:r>
            <w:rPr>
              <w:rFonts w:ascii="Arial" w:hAnsi="Arial" w:cs="Arial"/>
              <w:lang w:val="en-US" w:eastAsia="zh-CN"/>
            </w:rPr>
            <w:delText>signaling</w:delText>
          </w:r>
        </w:del>
      </w:ins>
      <w:ins w:id="276" w:author="R3-207212" w:date="2020-11-18T08:57:00Z">
        <w:del w:id="277" w:author="ZTE-Dapeng" w:date="2020-11-19T18:17:00Z">
          <w:r>
            <w:rPr>
              <w:rFonts w:ascii="Arial" w:hAnsi="Arial" w:cs="Arial" w:hint="eastAsia"/>
              <w:lang w:val="en-US" w:eastAsia="zh-CN"/>
            </w:rPr>
            <w:delText xml:space="preserve"> based QoE configuration?</w:delText>
          </w:r>
        </w:del>
      </w:ins>
    </w:p>
    <w:p w:rsidR="003506F1" w:rsidRDefault="00876E16">
      <w:pPr>
        <w:pStyle w:val="af"/>
        <w:numPr>
          <w:ilvl w:val="0"/>
          <w:numId w:val="5"/>
        </w:numPr>
        <w:spacing w:after="120"/>
        <w:ind w:firstLineChars="0"/>
        <w:rPr>
          <w:del w:id="278" w:author="Ericsson User" w:date="2020-11-18T11:02:00Z"/>
          <w:rFonts w:ascii="Arial" w:hAnsi="Arial" w:cs="Arial"/>
          <w:lang w:val="en-US" w:eastAsia="zh-CN"/>
        </w:rPr>
      </w:pPr>
      <w:commentRangeStart w:id="279"/>
      <w:ins w:id="280" w:author="R3-207212" w:date="2020-11-18T09:00:00Z">
        <w:del w:id="281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>Whether</w:delText>
          </w:r>
        </w:del>
      </w:ins>
      <w:commentRangeEnd w:id="279"/>
      <w:r>
        <w:rPr>
          <w:rStyle w:val="ad"/>
          <w:rFonts w:ascii="Arial" w:hAnsi="Arial"/>
        </w:rPr>
        <w:commentReference w:id="279"/>
      </w:r>
      <w:ins w:id="282" w:author="R3-207212" w:date="2020-11-18T09:00:00Z">
        <w:del w:id="283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 </w:delText>
          </w:r>
          <w:r>
            <w:rPr>
              <w:rFonts w:ascii="Arial" w:hAnsi="Arial" w:cs="Arial"/>
              <w:lang w:val="en-US" w:eastAsia="zh-CN"/>
            </w:rPr>
            <w:delText xml:space="preserve">QoE measurements in mobility scenarios </w:delText>
          </w:r>
        </w:del>
      </w:ins>
      <w:ins w:id="284" w:author="R3-207212" w:date="2020-11-18T09:01:00Z">
        <w:del w:id="285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supported </w:delText>
          </w:r>
        </w:del>
      </w:ins>
      <w:ins w:id="286" w:author="R3-207212" w:date="2020-11-18T09:00:00Z">
        <w:del w:id="287" w:author="Ericsson User" w:date="2020-11-18T11:02:00Z">
          <w:r>
            <w:rPr>
              <w:rFonts w:ascii="Arial" w:hAnsi="Arial" w:cs="Arial"/>
              <w:lang w:val="en-US" w:eastAsia="zh-CN"/>
            </w:rPr>
            <w:delText xml:space="preserve">for </w:delText>
          </w:r>
        </w:del>
      </w:ins>
      <w:ins w:id="288" w:author="R3-207212" w:date="2020-11-18T09:01:00Z">
        <w:del w:id="289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management based </w:delText>
          </w:r>
        </w:del>
      </w:ins>
      <w:ins w:id="290" w:author="R3-207212" w:date="2020-11-18T09:00:00Z">
        <w:del w:id="291" w:author="Ericsson User" w:date="2020-11-18T11:02:00Z">
          <w:r>
            <w:rPr>
              <w:rFonts w:ascii="Arial" w:hAnsi="Arial" w:cs="Arial"/>
              <w:lang w:val="en-US" w:eastAsia="zh-CN"/>
            </w:rPr>
            <w:delText>QoE</w:delText>
          </w:r>
        </w:del>
      </w:ins>
      <w:ins w:id="292" w:author="R3-207212" w:date="2020-11-18T09:01:00Z">
        <w:del w:id="293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 ? E.g whether </w:delText>
          </w:r>
        </w:del>
      </w:ins>
      <w:ins w:id="294" w:author="R3-207212" w:date="2020-11-18T09:03:00Z">
        <w:del w:id="295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>M</w:delText>
          </w:r>
        </w:del>
      </w:ins>
      <w:ins w:id="296" w:author="China Unicom" w:date="2020-11-18T12:41:00Z">
        <w:del w:id="297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>m</w:delText>
          </w:r>
        </w:del>
      </w:ins>
      <w:ins w:id="298" w:author="R3-207212" w:date="2020-11-18T09:03:00Z">
        <w:del w:id="299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anagement based </w:delText>
          </w:r>
        </w:del>
      </w:ins>
      <w:ins w:id="300" w:author="R3-207212" w:date="2020-11-18T09:01:00Z">
        <w:del w:id="301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QoE configuration </w:delText>
          </w:r>
        </w:del>
      </w:ins>
      <w:ins w:id="302" w:author="R3-207212" w:date="2020-11-18T09:03:00Z">
        <w:del w:id="303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can </w:delText>
          </w:r>
        </w:del>
      </w:ins>
      <w:ins w:id="304" w:author="R3-207212" w:date="2020-11-18T09:01:00Z">
        <w:del w:id="305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>be prop</w:delText>
          </w:r>
        </w:del>
      </w:ins>
      <w:ins w:id="306" w:author="R3-207212" w:date="2020-11-18T09:02:00Z">
        <w:del w:id="307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>a</w:delText>
          </w:r>
        </w:del>
      </w:ins>
      <w:ins w:id="308" w:author="R3-207212" w:date="2020-11-18T09:01:00Z">
        <w:del w:id="309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>gate</w:delText>
          </w:r>
        </w:del>
      </w:ins>
      <w:ins w:id="310" w:author="R3-207212" w:date="2020-11-18T09:02:00Z">
        <w:del w:id="311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>d from source RAN node to target RAN node.</w:delText>
          </w:r>
        </w:del>
      </w:ins>
      <w:ins w:id="312" w:author="R3-207212" w:date="2020-11-18T09:01:00Z">
        <w:del w:id="313" w:author="Ericsson User" w:date="2020-11-18T11:02:00Z">
          <w:r>
            <w:rPr>
              <w:rFonts w:ascii="Arial" w:hAnsi="Arial" w:cs="Arial" w:hint="eastAsia"/>
              <w:lang w:val="en-US" w:eastAsia="zh-CN"/>
            </w:rPr>
            <w:delText xml:space="preserve"> </w:delText>
          </w:r>
        </w:del>
      </w:ins>
    </w:p>
    <w:p w:rsidR="003506F1" w:rsidRDefault="00876E1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3506F1" w:rsidRDefault="00876E16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proofErr w:type="spellStart"/>
      <w:r>
        <w:rPr>
          <w:rFonts w:ascii="Arial" w:hAnsi="Arial" w:cs="Arial" w:hint="eastAsia"/>
          <w:b/>
          <w:lang w:val="en-US" w:eastAsia="zh-CN"/>
        </w:rPr>
        <w:t>RAN2</w:t>
      </w:r>
      <w:proofErr w:type="spellEnd"/>
      <w:r>
        <w:rPr>
          <w:rFonts w:ascii="Arial" w:hAnsi="Arial" w:cs="Arial"/>
          <w:b/>
        </w:rPr>
        <w:t xml:space="preserve"> group</w:t>
      </w:r>
    </w:p>
    <w:p w:rsidR="003506F1" w:rsidRDefault="00876E16">
      <w:pPr>
        <w:spacing w:after="120"/>
        <w:ind w:left="993" w:hanging="993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ACTION: </w:t>
      </w:r>
    </w:p>
    <w:p w:rsidR="003506F1" w:rsidRDefault="00876E16">
      <w:pPr>
        <w:spacing w:after="120"/>
        <w:rPr>
          <w:ins w:id="314" w:author="China Unicom" w:date="2020-11-18T12:38:00Z"/>
          <w:rFonts w:ascii="Arial" w:hAnsi="Arial" w:cs="Arial"/>
          <w:lang w:val="en-US" w:eastAsia="zh-CN"/>
        </w:rPr>
      </w:pPr>
      <w:proofErr w:type="spellStart"/>
      <w:r>
        <w:rPr>
          <w:rFonts w:ascii="Arial" w:hAnsi="Arial" w:cs="Arial"/>
        </w:rPr>
        <w:t>RAN3</w:t>
      </w:r>
      <w:proofErr w:type="spellEnd"/>
      <w:r>
        <w:rPr>
          <w:rFonts w:ascii="Arial" w:hAnsi="Arial" w:cs="Arial"/>
        </w:rPr>
        <w:t xml:space="preserve"> kindly ask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val="en-US" w:eastAsia="zh-CN"/>
        </w:rPr>
        <w:t>RAN</w:t>
      </w: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 w:hint="eastAsia"/>
          <w:lang w:val="en-US" w:eastAsia="zh-CN"/>
        </w:rPr>
        <w:t xml:space="preserve">take </w:t>
      </w:r>
      <w:ins w:id="315" w:author="China Unicom" w:date="2020-11-18T12:43:00Z">
        <w:r>
          <w:rPr>
            <w:rFonts w:ascii="Arial" w:hAnsi="Arial" w:cs="Arial" w:hint="eastAsia"/>
            <w:lang w:val="en-US" w:eastAsia="zh-CN"/>
          </w:rPr>
          <w:t xml:space="preserve">the attached </w:t>
        </w:r>
        <w:proofErr w:type="spellStart"/>
        <w:r>
          <w:rPr>
            <w:rFonts w:ascii="Arial" w:hAnsi="Arial" w:cs="Arial" w:hint="eastAsia"/>
            <w:lang w:val="en-US" w:eastAsia="zh-CN"/>
          </w:rPr>
          <w:t>TR</w:t>
        </w:r>
      </w:ins>
      <w:proofErr w:type="spellEnd"/>
      <w:del w:id="316" w:author="China Unicom" w:date="2020-11-18T12:38:00Z">
        <w:r>
          <w:rPr>
            <w:rFonts w:ascii="Arial" w:hAnsi="Arial" w:cs="Arial" w:hint="eastAsia"/>
            <w:lang w:val="en-US" w:eastAsia="zh-CN"/>
          </w:rPr>
          <w:delText>above</w:delText>
        </w:r>
      </w:del>
      <w:r>
        <w:rPr>
          <w:rFonts w:ascii="Arial" w:hAnsi="Arial" w:cs="Arial" w:hint="eastAsia"/>
          <w:lang w:val="en-US" w:eastAsia="zh-CN"/>
        </w:rPr>
        <w:t xml:space="preserve"> into account and </w:t>
      </w:r>
      <w:ins w:id="317" w:author="China Unicom" w:date="2020-11-18T12:38:00Z">
        <w:r>
          <w:rPr>
            <w:rFonts w:ascii="Arial" w:hAnsi="Arial" w:cs="Arial" w:hint="eastAsia"/>
            <w:lang w:val="en-US" w:eastAsia="zh-CN"/>
          </w:rPr>
          <w:t>feedback if needed.</w:t>
        </w:r>
      </w:ins>
    </w:p>
    <w:p w:rsidR="003506F1" w:rsidDel="00E04966" w:rsidRDefault="00876E16">
      <w:pPr>
        <w:spacing w:after="120"/>
        <w:rPr>
          <w:del w:id="318" w:author="China Unicom" w:date="2020-11-19T20:07:00Z"/>
          <w:rFonts w:ascii="Arial" w:hAnsi="Arial" w:cs="Arial"/>
          <w:lang w:eastAsia="zh-CN"/>
        </w:rPr>
      </w:pPr>
      <w:del w:id="319" w:author="China Unicom" w:date="2020-11-18T12:39:00Z">
        <w:r>
          <w:rPr>
            <w:rFonts w:ascii="Arial" w:hAnsi="Arial" w:cs="Arial" w:hint="eastAsia"/>
            <w:lang w:val="en-US" w:eastAsia="zh-CN"/>
          </w:rPr>
          <w:delText xml:space="preserve">responses </w:delText>
        </w:r>
      </w:del>
      <w:ins w:id="320" w:author="Ericsson User" w:date="2020-11-18T11:31:00Z">
        <w:del w:id="321" w:author="China Unicom" w:date="2020-11-19T20:07:00Z">
          <w:r w:rsidDel="00E04966">
            <w:rPr>
              <w:rFonts w:ascii="Arial" w:hAnsi="Arial" w:cs="Arial"/>
              <w:lang w:val="en-US" w:eastAsia="zh-CN"/>
            </w:rPr>
            <w:delText>d</w:delText>
          </w:r>
        </w:del>
      </w:ins>
      <w:ins w:id="322" w:author="Ericsson User" w:date="2020-11-18T11:32:00Z">
        <w:del w:id="323" w:author="China Unicom" w:date="2020-11-19T20:07:00Z">
          <w:r w:rsidDel="00E04966">
            <w:rPr>
              <w:rFonts w:ascii="Arial" w:hAnsi="Arial" w:cs="Arial"/>
              <w:lang w:val="en-US" w:eastAsia="zh-CN"/>
            </w:rPr>
            <w:delText xml:space="preserve"> with respect to</w:delText>
          </w:r>
        </w:del>
      </w:ins>
      <w:del w:id="324" w:author="China Unicom" w:date="2020-11-19T20:07:00Z">
        <w:r w:rsidDel="00E04966">
          <w:rPr>
            <w:rFonts w:ascii="Arial" w:hAnsi="Arial" w:cs="Arial" w:hint="eastAsia"/>
            <w:lang w:val="en-US" w:eastAsia="zh-CN"/>
          </w:rPr>
          <w:delText>when available</w:delText>
        </w:r>
        <w:r w:rsidDel="00E04966">
          <w:rPr>
            <w:rFonts w:ascii="Arial" w:hAnsi="Arial" w:cs="Arial"/>
          </w:rPr>
          <w:delText>.</w:delText>
        </w:r>
      </w:del>
    </w:p>
    <w:p w:rsidR="003506F1" w:rsidRDefault="00876E1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Date of Next </w:t>
      </w:r>
      <w:proofErr w:type="spellStart"/>
      <w:r>
        <w:rPr>
          <w:rFonts w:ascii="Arial" w:hAnsi="Arial" w:cs="Arial"/>
          <w:b/>
        </w:rPr>
        <w:t>RAN3</w:t>
      </w:r>
      <w:proofErr w:type="spellEnd"/>
      <w:r>
        <w:rPr>
          <w:rFonts w:ascii="Arial" w:hAnsi="Arial" w:cs="Arial"/>
          <w:b/>
        </w:rPr>
        <w:t xml:space="preserve"> Meetings:</w:t>
      </w:r>
    </w:p>
    <w:p w:rsidR="003506F1" w:rsidRDefault="00876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RAN3</w:t>
      </w:r>
      <w:proofErr w:type="spellEnd"/>
      <w:r>
        <w:rPr>
          <w:rFonts w:ascii="Arial" w:hAnsi="Arial" w:cs="Arial"/>
          <w:bCs/>
        </w:rPr>
        <w:t xml:space="preserve"> #11</w:t>
      </w:r>
      <w:r>
        <w:rPr>
          <w:rFonts w:ascii="Arial" w:hAnsi="Arial" w:cs="Arial" w:hint="eastAsia"/>
          <w:bCs/>
          <w:lang w:eastAsia="zh-CN"/>
        </w:rPr>
        <w:t>1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>2</w:t>
      </w:r>
      <w:r>
        <w:rPr>
          <w:rFonts w:ascii="Arial" w:hAnsi="Arial" w:cs="Arial" w:hint="eastAsia"/>
          <w:bCs/>
          <w:lang w:eastAsia="zh-CN"/>
        </w:rPr>
        <w:t xml:space="preserve">5 Jan </w:t>
      </w:r>
      <w:r>
        <w:rPr>
          <w:rFonts w:ascii="Arial" w:hAnsi="Arial" w:cs="Arial"/>
          <w:bCs/>
          <w:lang w:eastAsia="zh-CN"/>
        </w:rPr>
        <w:t>–</w:t>
      </w:r>
      <w:r>
        <w:rPr>
          <w:rFonts w:ascii="Arial" w:hAnsi="Arial" w:cs="Arial" w:hint="eastAsia"/>
          <w:bCs/>
          <w:lang w:eastAsia="zh-CN"/>
        </w:rPr>
        <w:t xml:space="preserve"> 4 Feb</w:t>
      </w:r>
      <w:r>
        <w:rPr>
          <w:rFonts w:ascii="Arial" w:hAnsi="Arial" w:cs="Arial"/>
          <w:bCs/>
        </w:rPr>
        <w:t xml:space="preserve"> 202</w:t>
      </w:r>
      <w:r>
        <w:rPr>
          <w:rFonts w:ascii="Arial" w:hAnsi="Arial" w:cs="Arial" w:hint="eastAsia"/>
          <w:bCs/>
          <w:lang w:eastAsia="zh-CN"/>
        </w:rPr>
        <w:t>1</w:t>
      </w:r>
      <w:r>
        <w:rPr>
          <w:rFonts w:ascii="Arial" w:hAnsi="Arial" w:cs="Arial"/>
          <w:bCs/>
        </w:rPr>
        <w:tab/>
        <w:t>Electronic Meeting</w:t>
      </w:r>
    </w:p>
    <w:p w:rsidR="003506F1" w:rsidRDefault="00876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RAN3</w:t>
      </w:r>
      <w:proofErr w:type="spellEnd"/>
      <w:r>
        <w:rPr>
          <w:rFonts w:ascii="Arial" w:hAnsi="Arial" w:cs="Arial"/>
          <w:bCs/>
        </w:rPr>
        <w:t xml:space="preserve"> #11</w:t>
      </w:r>
      <w:r>
        <w:rPr>
          <w:rFonts w:ascii="Arial" w:hAnsi="Arial" w:cs="Arial" w:hint="eastAsia"/>
          <w:bCs/>
          <w:lang w:eastAsia="zh-CN"/>
        </w:rPr>
        <w:t>2-e</w:t>
      </w:r>
      <w:r>
        <w:rPr>
          <w:rFonts w:ascii="Arial" w:hAnsi="Arial" w:cs="Arial"/>
          <w:bCs/>
        </w:rPr>
        <w:tab/>
        <w:t>1</w:t>
      </w:r>
      <w:r>
        <w:rPr>
          <w:rFonts w:ascii="Arial" w:hAnsi="Arial" w:cs="Arial" w:hint="eastAsia"/>
          <w:bCs/>
          <w:lang w:eastAsia="zh-CN"/>
        </w:rPr>
        <w:t>7</w:t>
      </w:r>
      <w:r>
        <w:rPr>
          <w:rFonts w:ascii="Arial" w:hAnsi="Arial" w:cs="Arial"/>
          <w:bCs/>
        </w:rPr>
        <w:t>-2</w:t>
      </w:r>
      <w:r>
        <w:rPr>
          <w:rFonts w:ascii="Arial" w:hAnsi="Arial" w:cs="Arial" w:hint="eastAsia"/>
          <w:bCs/>
          <w:lang w:eastAsia="zh-CN"/>
        </w:rPr>
        <w:t>7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 w:hint="eastAsia"/>
          <w:bCs/>
          <w:lang w:eastAsia="zh-CN"/>
        </w:rPr>
        <w:t>May</w:t>
      </w:r>
      <w:r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ab/>
        <w:t>Electronic Meeting</w:t>
      </w:r>
    </w:p>
    <w:sectPr w:rsidR="003506F1">
      <w:pgSz w:w="11907" w:h="16840"/>
      <w:pgMar w:top="1134" w:right="1134" w:bottom="1134" w:left="1134" w:header="720" w:footer="578" w:gutter="0"/>
      <w:cols w:space="720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9" w:author="Ericsson User" w:date="2020-11-18T11:08:00Z" w:initials="">
    <w:p w:rsidR="003506F1" w:rsidRDefault="00876E16">
      <w:pPr>
        <w:pStyle w:val="a3"/>
      </w:pPr>
      <w:r>
        <w:t>Th</w:t>
      </w:r>
      <w:bookmarkStart w:id="194" w:name="_GoBack"/>
      <w:bookmarkEnd w:id="194"/>
      <w:r>
        <w:t xml:space="preserve">e corresponding </w:t>
      </w:r>
      <w:proofErr w:type="spellStart"/>
      <w:r>
        <w:t>RAN3</w:t>
      </w:r>
      <w:proofErr w:type="spellEnd"/>
      <w:r>
        <w:t xml:space="preserve"> agreement explicitly </w:t>
      </w:r>
      <w:r>
        <w:t xml:space="preserve">mentions that </w:t>
      </w:r>
      <w:proofErr w:type="spellStart"/>
      <w:r>
        <w:t>RAN2</w:t>
      </w:r>
      <w:proofErr w:type="spellEnd"/>
      <w:r>
        <w:t xml:space="preserve"> should be inquired</w:t>
      </w:r>
    </w:p>
  </w:comment>
  <w:comment w:id="237" w:author="Ericsson User" w:date="2020-11-18T11:17:00Z" w:initials="">
    <w:p w:rsidR="003506F1" w:rsidRDefault="00876E16">
      <w:pPr>
        <w:pStyle w:val="a3"/>
      </w:pPr>
      <w:r>
        <w:t xml:space="preserve">We simplified the interpretation of the </w:t>
      </w:r>
      <w:proofErr w:type="spellStart"/>
      <w:r>
        <w:t>SA5</w:t>
      </w:r>
      <w:proofErr w:type="spellEnd"/>
      <w:r>
        <w:t xml:space="preserve"> requirement. What is the reason for not including the </w:t>
      </w:r>
      <w:proofErr w:type="spellStart"/>
      <w:r>
        <w:t>SA5</w:t>
      </w:r>
      <w:proofErr w:type="spellEnd"/>
      <w:r>
        <w:t xml:space="preserve"> requirement in the </w:t>
      </w:r>
      <w:proofErr w:type="spellStart"/>
      <w:r>
        <w:t>LS</w:t>
      </w:r>
      <w:proofErr w:type="spellEnd"/>
      <w:r>
        <w:t>?</w:t>
      </w:r>
    </w:p>
  </w:comment>
  <w:comment w:id="279" w:author="Ericsson User" w:date="2020-11-18T11:02:00Z" w:initials="">
    <w:p w:rsidR="003506F1" w:rsidRDefault="00876E16">
      <w:pPr>
        <w:pStyle w:val="a3"/>
      </w:pPr>
      <w:r>
        <w:t xml:space="preserve">This was not intended to be included in the </w:t>
      </w:r>
      <w:proofErr w:type="spellStart"/>
      <w:r>
        <w:t>LS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2EE2350" w15:done="0"/>
  <w15:commentEx w15:paraId="58784B40" w15:done="0"/>
  <w15:commentEx w15:paraId="5CFD6B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16" w:rsidRDefault="00876E16" w:rsidP="00E04966">
      <w:r>
        <w:separator/>
      </w:r>
    </w:p>
  </w:endnote>
  <w:endnote w:type="continuationSeparator" w:id="0">
    <w:p w:rsidR="00876E16" w:rsidRDefault="00876E16" w:rsidP="00E0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16" w:rsidRDefault="00876E16" w:rsidP="00E04966">
      <w:r>
        <w:separator/>
      </w:r>
    </w:p>
  </w:footnote>
  <w:footnote w:type="continuationSeparator" w:id="0">
    <w:p w:rsidR="00876E16" w:rsidRDefault="00876E16" w:rsidP="00E0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ADB2D4E"/>
    <w:multiLevelType w:val="multilevel"/>
    <w:tmpl w:val="6ADB2D4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ricsson User">
    <w15:presenceInfo w15:providerId="None" w15:userId="Ericsson User"/>
  </w15:person>
  <w15:person w15:author="Samsung">
    <w15:presenceInfo w15:providerId="None" w15:userId="Samsung"/>
  </w15:person>
  <w15:person w15:author="Nokia">
    <w15:presenceInfo w15:providerId="None" w15:userId="Nokia"/>
  </w15:person>
  <w15:person w15:author="R3-207212">
    <w15:presenceInfo w15:providerId="None" w15:userId="R3-207212"/>
  </w15:person>
  <w15:person w15:author="ZTE-Dapeng">
    <w15:presenceInfo w15:providerId="None" w15:userId="ZTE-Dapeng"/>
  </w15:person>
  <w15:person w15:author="China Unicom">
    <w15:presenceInfo w15:providerId="None" w15:userId="China Uni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30D71"/>
    <w:rsid w:val="000428D4"/>
    <w:rsid w:val="0005450B"/>
    <w:rsid w:val="00072D1D"/>
    <w:rsid w:val="00087787"/>
    <w:rsid w:val="000C4591"/>
    <w:rsid w:val="000D6DE4"/>
    <w:rsid w:val="000E24D7"/>
    <w:rsid w:val="000F4E43"/>
    <w:rsid w:val="00122B04"/>
    <w:rsid w:val="0013487F"/>
    <w:rsid w:val="00137791"/>
    <w:rsid w:val="001574DD"/>
    <w:rsid w:val="001740B1"/>
    <w:rsid w:val="00184C1C"/>
    <w:rsid w:val="001C1976"/>
    <w:rsid w:val="001D3856"/>
    <w:rsid w:val="00203B14"/>
    <w:rsid w:val="00217979"/>
    <w:rsid w:val="0024138C"/>
    <w:rsid w:val="00244E3D"/>
    <w:rsid w:val="00255175"/>
    <w:rsid w:val="002635EA"/>
    <w:rsid w:val="00297D11"/>
    <w:rsid w:val="002A0C07"/>
    <w:rsid w:val="002B654A"/>
    <w:rsid w:val="002B6CEF"/>
    <w:rsid w:val="00316A94"/>
    <w:rsid w:val="00341776"/>
    <w:rsid w:val="00342DF7"/>
    <w:rsid w:val="003506F1"/>
    <w:rsid w:val="00352917"/>
    <w:rsid w:val="003651FC"/>
    <w:rsid w:val="0038519B"/>
    <w:rsid w:val="00393817"/>
    <w:rsid w:val="003A6FED"/>
    <w:rsid w:val="003D647B"/>
    <w:rsid w:val="003E23CD"/>
    <w:rsid w:val="003E5606"/>
    <w:rsid w:val="003E78CE"/>
    <w:rsid w:val="00400563"/>
    <w:rsid w:val="00420E2F"/>
    <w:rsid w:val="00460EE2"/>
    <w:rsid w:val="00463675"/>
    <w:rsid w:val="004939F7"/>
    <w:rsid w:val="0049786D"/>
    <w:rsid w:val="004B062F"/>
    <w:rsid w:val="004D4D41"/>
    <w:rsid w:val="00502B6D"/>
    <w:rsid w:val="00523593"/>
    <w:rsid w:val="00550461"/>
    <w:rsid w:val="00557F2D"/>
    <w:rsid w:val="00573961"/>
    <w:rsid w:val="00584B08"/>
    <w:rsid w:val="005A47B2"/>
    <w:rsid w:val="005D2916"/>
    <w:rsid w:val="0060263B"/>
    <w:rsid w:val="00603B5A"/>
    <w:rsid w:val="006219B1"/>
    <w:rsid w:val="00670000"/>
    <w:rsid w:val="00683924"/>
    <w:rsid w:val="006A473E"/>
    <w:rsid w:val="006B32D3"/>
    <w:rsid w:val="007154E5"/>
    <w:rsid w:val="00726FC3"/>
    <w:rsid w:val="007319BF"/>
    <w:rsid w:val="007519BF"/>
    <w:rsid w:val="00764D4D"/>
    <w:rsid w:val="00795D8B"/>
    <w:rsid w:val="00796012"/>
    <w:rsid w:val="007B03A5"/>
    <w:rsid w:val="007C586B"/>
    <w:rsid w:val="007E31C6"/>
    <w:rsid w:val="007F34ED"/>
    <w:rsid w:val="00833535"/>
    <w:rsid w:val="00876E16"/>
    <w:rsid w:val="00890BE4"/>
    <w:rsid w:val="008915A7"/>
    <w:rsid w:val="008A4077"/>
    <w:rsid w:val="008B7D7F"/>
    <w:rsid w:val="008E4C45"/>
    <w:rsid w:val="00905B76"/>
    <w:rsid w:val="00913224"/>
    <w:rsid w:val="00923E7C"/>
    <w:rsid w:val="00942E81"/>
    <w:rsid w:val="00945FEB"/>
    <w:rsid w:val="00953670"/>
    <w:rsid w:val="0098706C"/>
    <w:rsid w:val="00990130"/>
    <w:rsid w:val="00992D56"/>
    <w:rsid w:val="00994230"/>
    <w:rsid w:val="009F4669"/>
    <w:rsid w:val="00A0474B"/>
    <w:rsid w:val="00A11F42"/>
    <w:rsid w:val="00A66AFD"/>
    <w:rsid w:val="00A9029B"/>
    <w:rsid w:val="00AA648A"/>
    <w:rsid w:val="00AB24C1"/>
    <w:rsid w:val="00AB5C88"/>
    <w:rsid w:val="00AC75A6"/>
    <w:rsid w:val="00AD2C24"/>
    <w:rsid w:val="00AD50B2"/>
    <w:rsid w:val="00AE6DA5"/>
    <w:rsid w:val="00AF3836"/>
    <w:rsid w:val="00AF4EE6"/>
    <w:rsid w:val="00B05B4A"/>
    <w:rsid w:val="00B456CE"/>
    <w:rsid w:val="00B457FE"/>
    <w:rsid w:val="00B5468E"/>
    <w:rsid w:val="00B85578"/>
    <w:rsid w:val="00B90B4A"/>
    <w:rsid w:val="00B9253C"/>
    <w:rsid w:val="00B94674"/>
    <w:rsid w:val="00BD16E7"/>
    <w:rsid w:val="00BF342B"/>
    <w:rsid w:val="00BF54ED"/>
    <w:rsid w:val="00C46B25"/>
    <w:rsid w:val="00C755D0"/>
    <w:rsid w:val="00C83E8D"/>
    <w:rsid w:val="00C954E9"/>
    <w:rsid w:val="00CA47E4"/>
    <w:rsid w:val="00CD1967"/>
    <w:rsid w:val="00CD2EF3"/>
    <w:rsid w:val="00D01390"/>
    <w:rsid w:val="00D10103"/>
    <w:rsid w:val="00D268C2"/>
    <w:rsid w:val="00D32410"/>
    <w:rsid w:val="00D341CF"/>
    <w:rsid w:val="00D43F50"/>
    <w:rsid w:val="00D46820"/>
    <w:rsid w:val="00D55A64"/>
    <w:rsid w:val="00D6591A"/>
    <w:rsid w:val="00DB1E6C"/>
    <w:rsid w:val="00DB592F"/>
    <w:rsid w:val="00DC4783"/>
    <w:rsid w:val="00DD1D16"/>
    <w:rsid w:val="00E04966"/>
    <w:rsid w:val="00E37033"/>
    <w:rsid w:val="00E37242"/>
    <w:rsid w:val="00E65A8E"/>
    <w:rsid w:val="00E93BD5"/>
    <w:rsid w:val="00EA568F"/>
    <w:rsid w:val="00EB3BDC"/>
    <w:rsid w:val="00EB7D50"/>
    <w:rsid w:val="00EC1AF7"/>
    <w:rsid w:val="00EC574D"/>
    <w:rsid w:val="00ED32A0"/>
    <w:rsid w:val="00EE4D29"/>
    <w:rsid w:val="00EE5A60"/>
    <w:rsid w:val="00F31169"/>
    <w:rsid w:val="00F341B6"/>
    <w:rsid w:val="00F375AF"/>
    <w:rsid w:val="00F57B96"/>
    <w:rsid w:val="00F82B2B"/>
    <w:rsid w:val="00FB4C7D"/>
    <w:rsid w:val="00FD3EE3"/>
    <w:rsid w:val="09887BAF"/>
    <w:rsid w:val="0A793053"/>
    <w:rsid w:val="0A9114BA"/>
    <w:rsid w:val="0F90356F"/>
    <w:rsid w:val="12B66659"/>
    <w:rsid w:val="18152AE0"/>
    <w:rsid w:val="193C31C3"/>
    <w:rsid w:val="1FBB67F8"/>
    <w:rsid w:val="20187A64"/>
    <w:rsid w:val="27B32ED1"/>
    <w:rsid w:val="2AC359A2"/>
    <w:rsid w:val="2E092623"/>
    <w:rsid w:val="2EAC0EE4"/>
    <w:rsid w:val="2EE90E12"/>
    <w:rsid w:val="2FC71A98"/>
    <w:rsid w:val="32612D2A"/>
    <w:rsid w:val="357E1761"/>
    <w:rsid w:val="3A2A1B8B"/>
    <w:rsid w:val="3BC60004"/>
    <w:rsid w:val="3C5346FE"/>
    <w:rsid w:val="3E1A340C"/>
    <w:rsid w:val="3F7A66E5"/>
    <w:rsid w:val="422C5C0B"/>
    <w:rsid w:val="456C0394"/>
    <w:rsid w:val="46B97762"/>
    <w:rsid w:val="4B0238D5"/>
    <w:rsid w:val="4EC7411A"/>
    <w:rsid w:val="58DB1D5C"/>
    <w:rsid w:val="5F527392"/>
    <w:rsid w:val="5FE340C8"/>
    <w:rsid w:val="769D2328"/>
    <w:rsid w:val="7AFC5B0F"/>
    <w:rsid w:val="7ED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/>
    <w:lsdException w:name="footer" w:uiPriority="0" w:unhideWhenUsed="0" w:qFormat="1"/>
    <w:lsdException w:name="caption" w:uiPriority="35" w:qFormat="1"/>
    <w:lsdException w:name="annotation reference" w:uiPriority="0" w:unhideWhenUsed="0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a">
    <w:name w:val="Table Grid"/>
    <w:basedOn w:val="a1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semiHidden/>
    <w:qFormat/>
    <w:rPr>
      <w:sz w:val="16"/>
    </w:r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e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0">
    <w:name w:val="??? 2"/>
    <w:basedOn w:val="ae"/>
    <w:next w:val="ae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qFormat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semiHidden/>
    <w:qFormat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qFormat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Char2">
    <w:name w:val="页眉 Char"/>
    <w:basedOn w:val="a0"/>
    <w:link w:val="a7"/>
    <w:qFormat/>
    <w:rPr>
      <w:lang w:val="en-GB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eastAsiaTheme="minorEastAsi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/>
    <w:lsdException w:name="footer" w:uiPriority="0" w:unhideWhenUsed="0" w:qFormat="1"/>
    <w:lsdException w:name="caption" w:uiPriority="35" w:qFormat="1"/>
    <w:lsdException w:name="annotation reference" w:uiPriority="0" w:unhideWhenUsed="0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a">
    <w:name w:val="Table Grid"/>
    <w:basedOn w:val="a1"/>
    <w:qFormat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semiHidden/>
    <w:qFormat/>
    <w:rPr>
      <w:sz w:val="16"/>
    </w:r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e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0">
    <w:name w:val="??? 2"/>
    <w:basedOn w:val="ae"/>
    <w:next w:val="ae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1">
    <w:name w:val="批注框文本 Char"/>
    <w:link w:val="a5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0">
    <w:name w:val="正文文本 Char"/>
    <w:link w:val="a4"/>
    <w:semiHidden/>
    <w:qFormat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3"/>
    <w:semiHidden/>
    <w:qFormat/>
    <w:rPr>
      <w:rFonts w:ascii="Arial" w:hAnsi="Arial"/>
      <w:lang w:eastAsia="en-US"/>
    </w:rPr>
  </w:style>
  <w:style w:type="character" w:customStyle="1" w:styleId="Char3">
    <w:name w:val="标题 Char"/>
    <w:link w:val="a8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qFormat/>
    <w:pPr>
      <w:tabs>
        <w:tab w:val="left" w:pos="2268"/>
      </w:tabs>
      <w:ind w:left="567"/>
    </w:pPr>
    <w:rPr>
      <w:rFonts w:cs="Arial"/>
    </w:rPr>
  </w:style>
  <w:style w:type="character" w:customStyle="1" w:styleId="Char4">
    <w:name w:val="批注主题 Char"/>
    <w:link w:val="a9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Char2">
    <w:name w:val="页眉 Char"/>
    <w:basedOn w:val="a0"/>
    <w:link w:val="a7"/>
    <w:qFormat/>
    <w:rPr>
      <w:lang w:val="en-GB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3GPPLiaison@etsi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5294</Characters>
  <Application>Microsoft Office Word</Application>
  <DocSecurity>0</DocSecurity>
  <Lines>44</Lines>
  <Paragraphs>12</Paragraphs>
  <ScaleCrop>false</ScaleCrop>
  <Company>ETSI Sophia Antipolis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China Unicom</cp:lastModifiedBy>
  <cp:revision>2</cp:revision>
  <cp:lastPrinted>2002-04-23T07:10:00Z</cp:lastPrinted>
  <dcterms:created xsi:type="dcterms:W3CDTF">2020-11-19T12:09:00Z</dcterms:created>
  <dcterms:modified xsi:type="dcterms:W3CDTF">2020-11-19T12:09:00Z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(3)ZolPjXYiYLVmdL8jlREd36pMTIVZHYUL3vtrFsS2wvtkg+paUlHyd8AItUnf8OS5PLJvHW68
8gcv92E3o1nxnAEFnifBnwSTqNfFl6DvvWt363viMx34m9rnk3Q1uSWVSdewZdZRqf4HGWR4
HMjTcVeCNstuhRgz/DQpHe8+EzoMdxEn/XYlw4ydjq5E8RKPqotQGMOFA31OZGNUdRrR3YHO
uRXQnnHAlVOoU7oIY9</vt:lpwstr>
  </property>
  <property fmtid="{D5CDD505-2E9C-101B-9397-08002B2CF9AE}" pid="3" name="_2015_ms_pID_7253431">
    <vt:lpwstr>R/UL77d0W+Bs8EfeCQv0VMQFdVoSX9kpVuvQ5NsCIuc7ANd4JnJ/oe
APVCa7SsUP/304ORC67nbwVtjd3qnNGCjmc29uL8yRwKQIjrREvMTIuaDGR2Ly36UbJeyI8Y
zH4RUHa5uf2uGXCwEQQqSCwOJ9BQPcjnT4EaZTeD2g26apTZyvgU4KNW7LnpiGot7QHH7T3S
/JBYmLrBxaaYEsRaskltXpAg7inf5wS/u4sO</vt:lpwstr>
  </property>
  <property fmtid="{D5CDD505-2E9C-101B-9397-08002B2CF9AE}" pid="4" name="_2015_ms_pID_7253432">
    <vt:lpwstr>vj7QlsRybupsHdi+vNSgKAk=</vt:lpwstr>
  </property>
  <property fmtid="{D5CDD505-2E9C-101B-9397-08002B2CF9AE}" pid="5" name="KSOProductBuildVer">
    <vt:lpwstr>2052-11.8.2.9022</vt:lpwstr>
  </property>
  <property fmtid="{D5CDD505-2E9C-101B-9397-08002B2CF9AE}" pid="6" name="NSCPROP_SA">
    <vt:lpwstr>https://www.3gpp.org/ftp/TSG_RAN/WG3_Iu/TSGR3_110-e/Inbox/Drafts/_post_110-e email/Email# 5 QoE – LS to RAN2 and BL TR/draft_R3-207120 NR QoE progress in RAN3.docx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1603675544</vt:lpwstr>
  </property>
</Properties>
</file>