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800"/>
        </w:tabs>
        <w:spacing w:after="60"/>
        <w:ind w:left="1985" w:hanging="1985"/>
        <w:rPr>
          <w:rFonts w:ascii="Arial" w:hAnsi="Arial" w:cs="Arial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</w:rPr>
        <w:t>3GPP TSG-RAN3 Meeting #110-e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R3-20</w:t>
      </w:r>
      <w:r>
        <w:rPr>
          <w:rFonts w:hint="eastAsia" w:ascii="Arial" w:hAnsi="Arial" w:cs="Arial"/>
          <w:b/>
          <w:bCs/>
          <w:sz w:val="24"/>
          <w:szCs w:val="24"/>
          <w:lang w:eastAsia="zh-CN"/>
        </w:rPr>
        <w:t>7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>120</w:t>
      </w:r>
    </w:p>
    <w:p>
      <w:pPr>
        <w:pStyle w:val="15"/>
        <w:pBdr>
          <w:bottom w:val="single" w:color="auto" w:sz="4" w:space="1"/>
        </w:pBdr>
        <w:tabs>
          <w:tab w:val="right" w:pos="9639"/>
          <w:tab w:val="clear" w:pos="4153"/>
          <w:tab w:val="clear" w:pos="8306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Electronic meeting, 2nd - 12th November 2020</w:t>
      </w:r>
    </w:p>
    <w:p>
      <w:pPr>
        <w:rPr>
          <w:rFonts w:ascii="Arial" w:hAnsi="Arial" w:cs="Arial"/>
        </w:rPr>
      </w:pPr>
    </w:p>
    <w:p>
      <w:pPr>
        <w:pStyle w:val="16"/>
        <w:rPr>
          <w:lang w:eastAsia="zh-CN"/>
        </w:rPr>
      </w:pPr>
      <w:r>
        <w:t>Title:</w:t>
      </w:r>
      <w:r>
        <w:tab/>
      </w:r>
      <w:r>
        <w:rPr>
          <w:rFonts w:hint="eastAsia"/>
          <w:sz w:val="22"/>
          <w:szCs w:val="22"/>
          <w:lang w:val="en-US" w:eastAsia="zh-CN"/>
        </w:rPr>
        <w:t>NR QoE progress in RAN3</w:t>
      </w:r>
    </w:p>
    <w:p>
      <w:pPr>
        <w:pStyle w:val="16"/>
        <w:rPr>
          <w:sz w:val="22"/>
          <w:szCs w:val="22"/>
          <w:lang w:eastAsia="zh-CN"/>
        </w:rPr>
      </w:pPr>
      <w:r>
        <w:t>Response to:</w:t>
      </w:r>
      <w:r>
        <w:tab/>
      </w:r>
      <w:r>
        <w:rPr>
          <w:rFonts w:hint="eastAsia"/>
          <w:sz w:val="22"/>
          <w:szCs w:val="22"/>
          <w:lang w:val="en-US" w:eastAsia="zh-CN"/>
        </w:rPr>
        <w:t>-</w:t>
      </w:r>
    </w:p>
    <w:p>
      <w:pPr>
        <w:pStyle w:val="16"/>
        <w:rPr>
          <w:lang w:eastAsia="zh-CN"/>
        </w:rPr>
      </w:pPr>
      <w:r>
        <w:t>Release:</w:t>
      </w:r>
      <w:r>
        <w:tab/>
      </w:r>
      <w:r>
        <w:rPr>
          <w:bCs w:val="0"/>
          <w:sz w:val="22"/>
          <w:szCs w:val="22"/>
        </w:rPr>
        <w:t>Release 1</w:t>
      </w:r>
      <w:r>
        <w:rPr>
          <w:rFonts w:hint="eastAsia"/>
          <w:bCs w:val="0"/>
          <w:sz w:val="22"/>
          <w:szCs w:val="22"/>
          <w:lang w:eastAsia="zh-CN"/>
        </w:rPr>
        <w:t>7</w:t>
      </w:r>
    </w:p>
    <w:p>
      <w:pPr>
        <w:pStyle w:val="16"/>
      </w:pPr>
      <w:r>
        <w:t>Work Item:</w:t>
      </w:r>
      <w:r>
        <w:tab/>
      </w:r>
      <w:r>
        <w:rPr>
          <w:bCs w:val="0"/>
          <w:sz w:val="22"/>
          <w:szCs w:val="22"/>
        </w:rPr>
        <w:t>FS_NR_QoE</w:t>
      </w:r>
    </w:p>
    <w:p>
      <w:pPr>
        <w:spacing w:after="60"/>
        <w:ind w:left="1985" w:hanging="1985"/>
        <w:rPr>
          <w:rFonts w:ascii="Arial" w:hAnsi="Arial" w:cs="Arial"/>
          <w:b/>
        </w:rPr>
      </w:pPr>
    </w:p>
    <w:p>
      <w:pPr>
        <w:pStyle w:val="36"/>
        <w:rPr>
          <w:lang w:val="fr-FR"/>
        </w:rPr>
      </w:pPr>
      <w:r>
        <w:rPr>
          <w:lang w:val="fr-FR"/>
        </w:rPr>
        <w:t>Source:</w:t>
      </w:r>
      <w:r>
        <w:rPr>
          <w:lang w:val="fr-FR"/>
        </w:rPr>
        <w:tab/>
      </w:r>
      <w:r>
        <w:rPr>
          <w:lang w:val="fr-FR" w:eastAsia="zh-CN"/>
        </w:rPr>
        <w:t>RAN3</w:t>
      </w:r>
    </w:p>
    <w:p>
      <w:pPr>
        <w:pStyle w:val="36"/>
        <w:rPr>
          <w:lang w:val="en-US" w:eastAsia="zh-CN"/>
        </w:rPr>
      </w:pPr>
      <w:r>
        <w:rPr>
          <w:lang w:val="fr-FR"/>
        </w:rPr>
        <w:t>To:</w:t>
      </w:r>
      <w:r>
        <w:rPr>
          <w:lang w:val="fr-FR"/>
        </w:rPr>
        <w:tab/>
      </w:r>
      <w:r>
        <w:rPr>
          <w:rFonts w:hint="eastAsia"/>
          <w:lang w:val="en-US" w:eastAsia="zh-CN"/>
        </w:rPr>
        <w:t>RAN2</w:t>
      </w:r>
    </w:p>
    <w:p>
      <w:pPr>
        <w:pStyle w:val="36"/>
        <w:rPr>
          <w:lang w:val="en-US" w:eastAsia="zh-CN"/>
        </w:rPr>
      </w:pPr>
      <w:r>
        <w:rPr>
          <w:lang w:val="fr-FR"/>
        </w:rPr>
        <w:t>Cc:</w:t>
      </w:r>
      <w:r>
        <w:rPr>
          <w:lang w:val="fr-FR"/>
        </w:rPr>
        <w:tab/>
      </w:r>
      <w:r>
        <w:rPr>
          <w:rFonts w:hint="eastAsia"/>
          <w:lang w:val="en-US" w:eastAsia="zh-CN"/>
        </w:rPr>
        <w:t>SA5</w:t>
      </w:r>
    </w:p>
    <w:p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>
      <w:pPr>
        <w:pStyle w:val="37"/>
        <w:tabs>
          <w:tab w:val="clear" w:pos="2268"/>
        </w:tabs>
        <w:rPr>
          <w:bCs/>
          <w:lang w:eastAsia="zh-CN"/>
        </w:rPr>
      </w:pPr>
      <w:r>
        <w:t>Name:</w:t>
      </w:r>
      <w:r>
        <w:rPr>
          <w:bCs/>
        </w:rPr>
        <w:tab/>
      </w:r>
      <w:r>
        <w:rPr>
          <w:rFonts w:hint="eastAsia"/>
          <w:bCs/>
          <w:lang w:val="en-US" w:eastAsia="zh-CN"/>
        </w:rPr>
        <w:t>XIANG PAN</w:t>
      </w:r>
      <w:r>
        <w:rPr>
          <w:rFonts w:hint="eastAsia"/>
          <w:bCs/>
          <w:lang w:eastAsia="zh-CN"/>
        </w:rPr>
        <w:t>, LI DAPENG</w:t>
      </w:r>
    </w:p>
    <w:p>
      <w:pPr>
        <w:pStyle w:val="37"/>
        <w:tabs>
          <w:tab w:val="clear" w:pos="2268"/>
        </w:tabs>
        <w:rPr>
          <w:bCs/>
        </w:rPr>
      </w:pPr>
      <w:r>
        <w:t>Tel. Number:</w:t>
      </w:r>
      <w:r>
        <w:rPr>
          <w:bCs/>
        </w:rPr>
        <w:tab/>
      </w:r>
    </w:p>
    <w:p>
      <w:pPr>
        <w:pStyle w:val="37"/>
        <w:tabs>
          <w:tab w:val="clear" w:pos="2268"/>
        </w:tabs>
        <w:rPr>
          <w:bCs/>
          <w:color w:val="0000FF"/>
          <w:lang w:val="fr-FR" w:eastAsia="zh-CN"/>
        </w:rPr>
      </w:pPr>
      <w:r>
        <w:rPr>
          <w:color w:val="0000FF"/>
          <w:lang w:val="fr-FR"/>
        </w:rPr>
        <w:t>E-mail Address:</w:t>
      </w:r>
      <w:r>
        <w:rPr>
          <w:bCs/>
          <w:color w:val="0000FF"/>
          <w:lang w:val="fr-FR"/>
        </w:rPr>
        <w:tab/>
      </w:r>
      <w:r>
        <w:rPr>
          <w:rFonts w:hint="eastAsia"/>
          <w:bCs/>
          <w:color w:val="0000FF"/>
          <w:lang w:val="fr-FR" w:eastAsia="zh-CN"/>
        </w:rPr>
        <w:t>panx14@CHINAUNICOM.CN</w:t>
      </w:r>
      <w:r>
        <w:rPr>
          <w:bCs/>
          <w:color w:val="0000FF"/>
          <w:lang w:val="fr-FR" w:eastAsia="zh-CN"/>
        </w:rPr>
        <w:t>, li.dapeng@zte.com.cn</w:t>
      </w:r>
    </w:p>
    <w:p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3GPP Liaisons Coordinator, </w:t>
      </w:r>
      <w:r>
        <w:fldChar w:fldCharType="begin"/>
      </w:r>
      <w:r>
        <w:instrText xml:space="preserve"> HYPERLINK "mailto:3GPPLiaison@etsi.org" </w:instrText>
      </w:r>
      <w:r>
        <w:fldChar w:fldCharType="separate"/>
      </w:r>
      <w:r>
        <w:rPr>
          <w:rStyle w:val="22"/>
          <w:rFonts w:ascii="Arial" w:hAnsi="Arial" w:cs="Arial"/>
          <w:b/>
        </w:rPr>
        <w:t>mailto:3GPPLiaison@etsi.org</w:t>
      </w:r>
      <w:r>
        <w:rPr>
          <w:rStyle w:val="22"/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>
      <w:pPr>
        <w:spacing w:after="60"/>
        <w:ind w:left="1985" w:hanging="1985"/>
        <w:rPr>
          <w:rFonts w:ascii="Arial" w:hAnsi="Arial" w:cs="Arial"/>
          <w:b/>
        </w:rPr>
      </w:pPr>
    </w:p>
    <w:p>
      <w:pPr>
        <w:pStyle w:val="16"/>
      </w:pPr>
      <w:r>
        <w:t>Attachments:</w:t>
      </w:r>
      <w:r>
        <w:tab/>
      </w:r>
    </w:p>
    <w:p>
      <w:pPr>
        <w:pBdr>
          <w:bottom w:val="single" w:color="auto" w:sz="4" w:space="1"/>
        </w:pBdr>
        <w:rPr>
          <w:rFonts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R3-207234 -</w:t>
      </w:r>
      <w:r>
        <w:rPr>
          <w:rFonts w:hint="eastAsia" w:ascii="Arial" w:hAnsi="Arial" w:cs="Arial"/>
        </w:rPr>
        <w:t>TR 38.</w:t>
      </w:r>
      <w:r>
        <w:rPr>
          <w:rFonts w:hint="eastAsia" w:ascii="Arial" w:hAnsi="Arial" w:cs="Arial"/>
          <w:lang w:val="en-US" w:eastAsia="zh-CN"/>
        </w:rPr>
        <w:t>890</w:t>
      </w:r>
      <w:r>
        <w:rPr>
          <w:rFonts w:hint="eastAsia" w:ascii="Arial" w:hAnsi="Arial" w:cs="Arial"/>
          <w:lang w:eastAsia="zh-CN"/>
        </w:rPr>
        <w:t xml:space="preserve"> v0.</w:t>
      </w:r>
      <w:r>
        <w:rPr>
          <w:rFonts w:hint="eastAsia" w:ascii="Arial" w:hAnsi="Arial" w:cs="Arial"/>
          <w:lang w:val="en-US" w:eastAsia="zh-CN"/>
        </w:rPr>
        <w:t>2</w:t>
      </w:r>
      <w:r>
        <w:rPr>
          <w:rFonts w:hint="eastAsia" w:ascii="Arial" w:hAnsi="Arial" w:cs="Arial"/>
          <w:lang w:eastAsia="zh-CN"/>
        </w:rPr>
        <w:t>.0</w:t>
      </w:r>
    </w:p>
    <w:p>
      <w:pPr>
        <w:rPr>
          <w:rFonts w:ascii="Arial" w:hAnsi="Arial" w:cs="Arial"/>
        </w:rPr>
      </w:pPr>
    </w:p>
    <w:p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>
      <w:pPr>
        <w:spacing w:after="120"/>
        <w:rPr>
          <w:rFonts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RAN3 discussed NR QoE at RAN3#110e meeting</w:t>
      </w:r>
      <w:del w:id="0" w:author="Samsung" w:date="2020-11-17T14:05:00Z">
        <w:r>
          <w:rPr>
            <w:rFonts w:hint="eastAsia" w:ascii="Arial" w:hAnsi="Arial" w:cs="Arial"/>
            <w:lang w:val="en-US" w:eastAsia="zh-CN"/>
          </w:rPr>
          <w:delText>s</w:delText>
        </w:r>
      </w:del>
      <w:r>
        <w:rPr>
          <w:rFonts w:hint="eastAsia" w:ascii="Arial" w:hAnsi="Arial" w:cs="Arial"/>
          <w:lang w:val="en-US" w:eastAsia="zh-CN"/>
        </w:rPr>
        <w:t xml:space="preserve"> and </w:t>
      </w:r>
      <w:r>
        <w:rPr>
          <w:rFonts w:hint="eastAsia" w:ascii="Arial" w:hAnsi="Arial" w:cs="Arial"/>
        </w:rPr>
        <w:t xml:space="preserve">captured </w:t>
      </w:r>
      <w:del w:id="1" w:author="Nokia" w:date="2020-11-17T16:48:00Z">
        <w:r>
          <w:rPr>
            <w:rFonts w:hint="eastAsia" w:ascii="Arial" w:hAnsi="Arial" w:cs="Arial"/>
            <w:lang w:eastAsia="zh-CN"/>
          </w:rPr>
          <w:delText xml:space="preserve">all the </w:delText>
        </w:r>
      </w:del>
      <w:r>
        <w:rPr>
          <w:rFonts w:hint="eastAsia" w:ascii="Arial" w:hAnsi="Arial" w:cs="Arial"/>
          <w:lang w:eastAsia="zh-CN"/>
        </w:rPr>
        <w:t xml:space="preserve">agreements </w:t>
      </w:r>
      <w:ins w:id="2" w:author="Nokia" w:date="2020-11-17T16:48:00Z">
        <w:r>
          <w:rPr>
            <w:rFonts w:ascii="Arial" w:hAnsi="Arial" w:cs="Arial"/>
            <w:lang w:eastAsia="zh-CN"/>
          </w:rPr>
          <w:t xml:space="preserve">and remaining open points </w:t>
        </w:r>
      </w:ins>
      <w:r>
        <w:rPr>
          <w:rFonts w:hint="eastAsia" w:ascii="Arial" w:hAnsi="Arial" w:cs="Arial"/>
          <w:lang w:eastAsia="zh-CN"/>
        </w:rPr>
        <w:t>for</w:t>
      </w:r>
      <w:r>
        <w:t xml:space="preserve"> </w:t>
      </w:r>
      <w:r>
        <w:rPr>
          <w:rFonts w:hint="eastAsia" w:ascii="Arial" w:hAnsi="Arial" w:cs="Arial"/>
          <w:lang w:val="en-US" w:eastAsia="zh-CN"/>
        </w:rPr>
        <w:t>p</w:t>
      </w:r>
      <w:r>
        <w:rPr>
          <w:rFonts w:ascii="Arial" w:hAnsi="Arial" w:cs="Arial"/>
          <w:lang w:val="en-US" w:eastAsia="zh-CN"/>
        </w:rPr>
        <w:t>otential NR QoE solutions and procedures</w:t>
      </w:r>
      <w:r>
        <w:rPr>
          <w:rFonts w:hint="eastAsia" w:ascii="Arial" w:hAnsi="Arial" w:cs="Arial"/>
          <w:lang w:val="en-US" w:eastAsia="zh-CN"/>
        </w:rPr>
        <w:t>, i.e. s</w:t>
      </w:r>
      <w:r>
        <w:rPr>
          <w:rFonts w:ascii="Arial" w:hAnsi="Arial" w:cs="Arial"/>
          <w:lang w:val="en-US" w:eastAsia="zh-CN"/>
        </w:rPr>
        <w:t>ignalling-based procedures</w:t>
      </w:r>
      <w:r>
        <w:rPr>
          <w:rFonts w:hint="eastAsia" w:ascii="Arial" w:hAnsi="Arial" w:cs="Arial"/>
          <w:lang w:val="en-US" w:eastAsia="zh-CN"/>
        </w:rPr>
        <w:t xml:space="preserve">, </w:t>
      </w:r>
      <w:del w:id="3" w:author="Samsung" w:date="2020-11-17T14:05:00Z">
        <w:r>
          <w:rPr>
            <w:rFonts w:ascii="Arial" w:hAnsi="Arial" w:cs="Arial"/>
            <w:lang w:val="en-US" w:eastAsia="zh-CN"/>
          </w:rPr>
          <w:delText>Management</w:delText>
        </w:r>
      </w:del>
      <w:ins w:id="4" w:author="Samsung" w:date="2020-11-17T14:05:00Z">
        <w:r>
          <w:rPr>
            <w:rFonts w:ascii="Arial" w:hAnsi="Arial" w:cs="Arial"/>
            <w:lang w:val="en-US" w:eastAsia="zh-CN"/>
          </w:rPr>
          <w:t>management</w:t>
        </w:r>
      </w:ins>
      <w:r>
        <w:rPr>
          <w:rFonts w:ascii="Arial" w:hAnsi="Arial" w:cs="Arial"/>
          <w:lang w:val="en-US" w:eastAsia="zh-CN"/>
        </w:rPr>
        <w:t>-based procedures</w:t>
      </w:r>
      <w:r>
        <w:rPr>
          <w:rFonts w:hint="eastAsia" w:ascii="Arial" w:hAnsi="Arial" w:cs="Arial"/>
          <w:lang w:val="en-US" w:eastAsia="zh-CN"/>
        </w:rPr>
        <w:t xml:space="preserve">, </w:t>
      </w:r>
      <w:r>
        <w:rPr>
          <w:rFonts w:ascii="Arial" w:hAnsi="Arial" w:cs="Arial"/>
          <w:lang w:val="en-US" w:eastAsia="zh-CN"/>
        </w:rPr>
        <w:t>QoE measurement triggering and stopping</w:t>
      </w:r>
      <w:r>
        <w:rPr>
          <w:rFonts w:hint="eastAsia" w:ascii="Arial" w:hAnsi="Arial" w:cs="Arial"/>
          <w:lang w:val="en-US" w:eastAsia="zh-CN"/>
        </w:rPr>
        <w:t>, r</w:t>
      </w:r>
      <w:r>
        <w:rPr>
          <w:rFonts w:ascii="Arial" w:hAnsi="Arial" w:cs="Arial"/>
          <w:lang w:val="en-US" w:eastAsia="zh-CN"/>
        </w:rPr>
        <w:t>elease of QoE measurement configuration</w:t>
      </w:r>
      <w:r>
        <w:rPr>
          <w:rFonts w:hint="eastAsia" w:ascii="Arial" w:hAnsi="Arial" w:cs="Arial"/>
          <w:lang w:val="en-US" w:eastAsia="zh-CN"/>
        </w:rPr>
        <w:t xml:space="preserve">, </w:t>
      </w:r>
      <w:r>
        <w:rPr>
          <w:rFonts w:ascii="Arial" w:hAnsi="Arial" w:cs="Arial"/>
          <w:lang w:val="en-US" w:eastAsia="zh-CN"/>
        </w:rPr>
        <w:t>QoE measurement handling at RAN overload</w:t>
      </w:r>
      <w:r>
        <w:rPr>
          <w:rFonts w:hint="eastAsia" w:ascii="Arial" w:hAnsi="Arial" w:cs="Arial"/>
          <w:lang w:val="en-US" w:eastAsia="zh-CN"/>
        </w:rPr>
        <w:t>, s</w:t>
      </w:r>
      <w:r>
        <w:rPr>
          <w:rFonts w:ascii="Arial" w:hAnsi="Arial" w:cs="Arial"/>
          <w:lang w:val="en-US" w:eastAsia="zh-CN"/>
        </w:rPr>
        <w:t xml:space="preserve">upport for </w:t>
      </w:r>
      <w:r>
        <w:rPr>
          <w:rFonts w:hint="eastAsia" w:ascii="Arial" w:hAnsi="Arial" w:cs="Arial"/>
          <w:lang w:val="en-US" w:eastAsia="zh-CN"/>
        </w:rPr>
        <w:t>m</w:t>
      </w:r>
      <w:r>
        <w:rPr>
          <w:rFonts w:ascii="Arial" w:hAnsi="Arial" w:cs="Arial"/>
          <w:lang w:val="en-US" w:eastAsia="zh-CN"/>
        </w:rPr>
        <w:t>obility</w:t>
      </w:r>
      <w:r>
        <w:rPr>
          <w:rFonts w:hint="eastAsia" w:ascii="Arial" w:hAnsi="Arial" w:cs="Arial"/>
          <w:lang w:val="en-US" w:eastAsia="zh-CN"/>
        </w:rPr>
        <w:t xml:space="preserve">, </w:t>
      </w:r>
      <w:r>
        <w:rPr>
          <w:rFonts w:ascii="Arial" w:hAnsi="Arial" w:cs="Arial"/>
          <w:lang w:val="en-US" w:eastAsia="zh-CN"/>
        </w:rPr>
        <w:t>RAN visible QoE information reporting by UE</w:t>
      </w:r>
      <w:r>
        <w:rPr>
          <w:rFonts w:hint="eastAsia" w:ascii="Arial" w:hAnsi="Arial" w:cs="Arial"/>
          <w:lang w:val="en-US" w:eastAsia="zh-CN"/>
        </w:rPr>
        <w:t>, r</w:t>
      </w:r>
      <w:r>
        <w:rPr>
          <w:rFonts w:ascii="Arial" w:hAnsi="Arial" w:cs="Arial"/>
          <w:lang w:val="en-US" w:eastAsia="zh-CN"/>
        </w:rPr>
        <w:t>adio-related measurements and information for QoE</w:t>
      </w:r>
      <w:r>
        <w:rPr>
          <w:rFonts w:hint="eastAsia" w:ascii="Arial" w:hAnsi="Arial" w:cs="Arial"/>
          <w:lang w:val="en-US" w:eastAsia="zh-CN"/>
        </w:rPr>
        <w:t>, per slice</w:t>
      </w:r>
      <w:r>
        <w:rPr>
          <w:rFonts w:ascii="Arial" w:hAnsi="Arial" w:cs="Arial"/>
          <w:lang w:val="en-US" w:eastAsia="zh-CN"/>
        </w:rPr>
        <w:t xml:space="preserve"> </w:t>
      </w:r>
      <w:r>
        <w:rPr>
          <w:rFonts w:hint="eastAsia" w:ascii="Arial" w:hAnsi="Arial" w:cs="Arial"/>
          <w:lang w:val="en-US" w:eastAsia="zh-CN"/>
        </w:rPr>
        <w:t xml:space="preserve">QoE </w:t>
      </w:r>
      <w:r>
        <w:rPr>
          <w:rFonts w:ascii="Arial" w:hAnsi="Arial" w:cs="Arial"/>
          <w:lang w:val="en-US" w:eastAsia="zh-CN"/>
        </w:rPr>
        <w:t>measurement</w:t>
      </w:r>
      <w:r>
        <w:rPr>
          <w:rFonts w:hint="eastAsia" w:ascii="Arial" w:hAnsi="Arial" w:cs="Arial"/>
          <w:lang w:val="en-US" w:eastAsia="zh-CN"/>
        </w:rPr>
        <w:t>.</w:t>
      </w:r>
    </w:p>
    <w:p>
      <w:pPr>
        <w:spacing w:after="120"/>
        <w:rPr>
          <w:rFonts w:ascii="Arial" w:hAnsi="Arial" w:cs="Arial"/>
          <w:lang w:eastAsia="zh-CN"/>
        </w:rPr>
      </w:pPr>
      <w:r>
        <w:rPr>
          <w:rFonts w:hint="eastAsia" w:ascii="Arial" w:hAnsi="Arial" w:cs="Arial"/>
          <w:lang w:eastAsia="zh-CN"/>
        </w:rPr>
        <w:t>RAN3</w:t>
      </w:r>
      <w:r>
        <w:rPr>
          <w:rFonts w:hint="eastAsia" w:ascii="Arial" w:hAnsi="Arial" w:cs="Arial"/>
          <w:lang w:val="en-US" w:eastAsia="zh-CN"/>
        </w:rPr>
        <w:t xml:space="preserve"> is planning to close NR QoE SI at next RAN3#111e meeting and</w:t>
      </w:r>
      <w:r>
        <w:rPr>
          <w:rFonts w:hint="eastAsia" w:ascii="Arial" w:hAnsi="Arial" w:cs="Arial"/>
          <w:lang w:eastAsia="zh-CN"/>
        </w:rPr>
        <w:t xml:space="preserve"> kindly asking RAN2 to take above aspects into consideration and feedback </w:t>
      </w:r>
      <w:ins w:id="5" w:author="R3-207212" w:date="2020-11-18T09:10:32Z">
        <w:r>
          <w:rPr>
            <w:rFonts w:hint="eastAsia" w:ascii="Arial" w:hAnsi="Arial" w:cs="Arial"/>
            <w:lang w:val="en-US" w:eastAsia="zh-CN"/>
          </w:rPr>
          <w:t>a</w:t>
        </w:r>
      </w:ins>
      <w:ins w:id="6" w:author="R3-207212" w:date="2020-11-18T09:10:33Z">
        <w:r>
          <w:rPr>
            <w:rFonts w:hint="eastAsia" w:ascii="Arial" w:hAnsi="Arial" w:cs="Arial"/>
            <w:lang w:val="en-US" w:eastAsia="zh-CN"/>
          </w:rPr>
          <w:t>t le</w:t>
        </w:r>
      </w:ins>
      <w:ins w:id="7" w:author="R3-207212" w:date="2020-11-18T09:10:34Z">
        <w:r>
          <w:rPr>
            <w:rFonts w:hint="eastAsia" w:ascii="Arial" w:hAnsi="Arial" w:cs="Arial"/>
            <w:lang w:val="en-US" w:eastAsia="zh-CN"/>
          </w:rPr>
          <w:t xml:space="preserve">ast </w:t>
        </w:r>
      </w:ins>
      <w:r>
        <w:rPr>
          <w:rFonts w:hint="eastAsia" w:ascii="Arial" w:hAnsi="Arial" w:cs="Arial"/>
          <w:lang w:eastAsia="zh-CN"/>
        </w:rPr>
        <w:t>the following issues related to R</w:t>
      </w:r>
      <w:bookmarkStart w:id="0" w:name="_GoBack"/>
      <w:bookmarkEnd w:id="0"/>
      <w:r>
        <w:rPr>
          <w:rFonts w:hint="eastAsia" w:ascii="Arial" w:hAnsi="Arial" w:cs="Arial"/>
          <w:lang w:eastAsia="zh-CN"/>
        </w:rPr>
        <w:t>AN2.</w:t>
      </w:r>
    </w:p>
    <w:p>
      <w:pPr>
        <w:pStyle w:val="40"/>
        <w:numPr>
          <w:ilvl w:val="0"/>
          <w:numId w:val="5"/>
        </w:numPr>
        <w:spacing w:after="120"/>
        <w:ind w:firstLineChars="0"/>
        <w:rPr>
          <w:ins w:id="8" w:author="Samsung" w:date="2020-11-17T14:09:00Z"/>
          <w:rFonts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W</w:t>
      </w:r>
      <w:r>
        <w:rPr>
          <w:rFonts w:ascii="Arial" w:hAnsi="Arial" w:cs="Arial"/>
          <w:lang w:val="en-US" w:eastAsia="zh-CN"/>
        </w:rPr>
        <w:t>hether RAN is allowed to release an ongoing QoE measurement reporting</w:t>
      </w:r>
      <w:ins w:id="9" w:author="Samsung" w:date="2020-11-17T14:08:00Z">
        <w:r>
          <w:rPr>
            <w:rFonts w:ascii="Arial" w:hAnsi="Arial" w:cs="Arial"/>
            <w:lang w:val="en-US" w:eastAsia="zh-CN"/>
          </w:rPr>
          <w:t>?</w:t>
        </w:r>
      </w:ins>
      <w:del w:id="10" w:author="Samsung" w:date="2020-11-17T14:08:00Z">
        <w:r>
          <w:rPr>
            <w:rFonts w:hint="eastAsia" w:ascii="Arial" w:hAnsi="Arial" w:cs="Arial"/>
            <w:lang w:val="en-US" w:eastAsia="zh-CN"/>
          </w:rPr>
          <w:delText>.</w:delText>
        </w:r>
      </w:del>
    </w:p>
    <w:p>
      <w:pPr>
        <w:pStyle w:val="40"/>
        <w:numPr>
          <w:ilvl w:val="0"/>
          <w:numId w:val="5"/>
        </w:numPr>
        <w:spacing w:after="120"/>
        <w:ind w:firstLineChars="0"/>
        <w:rPr>
          <w:rFonts w:ascii="Arial" w:hAnsi="Arial" w:cs="Arial"/>
          <w:lang w:val="en-US" w:eastAsia="zh-CN"/>
        </w:rPr>
      </w:pPr>
      <w:ins w:id="11" w:author="Samsung" w:date="2020-11-17T14:34:00Z">
        <w:r>
          <w:rPr>
            <w:rFonts w:ascii="Arial" w:hAnsi="Arial" w:cs="Arial"/>
            <w:lang w:val="en-US" w:eastAsia="zh-CN"/>
          </w:rPr>
          <w:t>W</w:t>
        </w:r>
      </w:ins>
      <w:ins w:id="12" w:author="Samsung" w:date="2020-11-17T14:09:00Z">
        <w:r>
          <w:rPr>
            <w:rFonts w:ascii="Arial" w:hAnsi="Arial" w:cs="Arial"/>
            <w:lang w:val="en-US" w:eastAsia="zh-CN"/>
          </w:rPr>
          <w:t>hether RAN</w:t>
        </w:r>
      </w:ins>
      <w:ins w:id="13" w:author="Samsung" w:date="2020-11-17T14:34:00Z">
        <w:r>
          <w:rPr>
            <w:rFonts w:ascii="Arial" w:hAnsi="Arial" w:cs="Arial"/>
            <w:lang w:val="en-US" w:eastAsia="zh-CN"/>
          </w:rPr>
          <w:t xml:space="preserve"> is allowed to </w:t>
        </w:r>
      </w:ins>
      <w:ins w:id="14" w:author="Samsung" w:date="2020-11-17T14:10:00Z">
        <w:r>
          <w:rPr>
            <w:rFonts w:ascii="Arial" w:hAnsi="Arial" w:cs="Arial"/>
            <w:lang w:val="en-US" w:eastAsia="zh-CN"/>
          </w:rPr>
          <w:t>pause QoE measurement reporting</w:t>
        </w:r>
      </w:ins>
      <w:ins w:id="15" w:author="Samsung" w:date="2020-11-17T14:35:00Z">
        <w:r>
          <w:rPr>
            <w:rFonts w:ascii="Arial" w:hAnsi="Arial" w:cs="Arial"/>
            <w:lang w:val="en-US" w:eastAsia="zh-CN"/>
          </w:rPr>
          <w:t xml:space="preserve"> e.g. when RAN overload</w:t>
        </w:r>
      </w:ins>
      <w:ins w:id="16" w:author="Samsung" w:date="2020-11-17T14:10:00Z">
        <w:r>
          <w:rPr>
            <w:rFonts w:ascii="Arial" w:hAnsi="Arial" w:cs="Arial"/>
            <w:lang w:val="en-US" w:eastAsia="zh-CN"/>
          </w:rPr>
          <w:t>?</w:t>
        </w:r>
      </w:ins>
      <w:ins w:id="17" w:author="Samsung" w:date="2020-11-17T14:40:00Z">
        <w:r>
          <w:rPr>
            <w:rFonts w:ascii="Arial" w:hAnsi="Arial" w:cs="Arial"/>
            <w:lang w:val="en-US" w:eastAsia="zh-CN"/>
          </w:rPr>
          <w:t xml:space="preserve"> This is related to SA5 requirement that </w:t>
        </w:r>
      </w:ins>
      <w:ins w:id="18" w:author="Samsung" w:date="2020-11-17T14:40:00Z">
        <w:r>
          <w:rPr>
            <w:rFonts w:ascii="Arial" w:hAnsi="Arial" w:cs="Arial"/>
          </w:rPr>
          <w:t>the QMC reporting should be able to be temporarily stopped and restarted when RAN overload</w:t>
        </w:r>
      </w:ins>
      <w:ins w:id="19" w:author="Samsung" w:date="2020-11-17T14:43:00Z">
        <w:r>
          <w:rPr>
            <w:rFonts w:ascii="Arial" w:hAnsi="Arial" w:cs="Arial"/>
          </w:rPr>
          <w:t xml:space="preserve"> (S5-205347)</w:t>
        </w:r>
      </w:ins>
      <w:ins w:id="20" w:author="Samsung" w:date="2020-11-17T14:40:00Z">
        <w:r>
          <w:rPr>
            <w:rFonts w:ascii="Arial" w:hAnsi="Arial" w:cs="Arial"/>
          </w:rPr>
          <w:t>.</w:t>
        </w:r>
      </w:ins>
    </w:p>
    <w:p>
      <w:pPr>
        <w:pStyle w:val="40"/>
        <w:numPr>
          <w:ilvl w:val="0"/>
          <w:numId w:val="5"/>
        </w:numPr>
        <w:spacing w:after="120"/>
        <w:ind w:firstLineChars="0"/>
        <w:rPr>
          <w:ins w:id="21" w:author="R3-207212" w:date="2020-11-18T08:54:53Z"/>
          <w:rFonts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W</w:t>
      </w:r>
      <w:r>
        <w:rPr>
          <w:rFonts w:ascii="Arial" w:hAnsi="Arial" w:cs="Arial"/>
          <w:lang w:val="en-US" w:eastAsia="zh-CN"/>
        </w:rPr>
        <w:t xml:space="preserve">hether </w:t>
      </w:r>
      <w:ins w:id="22" w:author="Samsung" w:date="2020-11-17T14:09:00Z">
        <w:r>
          <w:rPr>
            <w:rFonts w:ascii="Arial" w:hAnsi="Arial" w:cs="Arial"/>
            <w:lang w:val="en-US" w:eastAsia="zh-CN"/>
          </w:rPr>
          <w:t xml:space="preserve"> </w:t>
        </w:r>
      </w:ins>
      <w:del w:id="23" w:author="Samsung" w:date="2020-11-17T14:07:00Z">
        <w:r>
          <w:rPr>
            <w:rFonts w:ascii="Arial" w:hAnsi="Arial" w:cs="Arial"/>
            <w:lang w:val="en-US" w:eastAsia="zh-CN"/>
          </w:rPr>
          <w:delText xml:space="preserve">Multiple </w:delText>
        </w:r>
      </w:del>
      <w:ins w:id="24" w:author="Samsung" w:date="2020-11-17T14:07:00Z">
        <w:r>
          <w:rPr>
            <w:rFonts w:ascii="Arial" w:hAnsi="Arial" w:cs="Arial"/>
            <w:lang w:val="en-US" w:eastAsia="zh-CN"/>
          </w:rPr>
          <w:t xml:space="preserve">multiple </w:t>
        </w:r>
      </w:ins>
      <w:r>
        <w:rPr>
          <w:rFonts w:ascii="Arial" w:hAnsi="Arial" w:cs="Arial"/>
          <w:lang w:val="en-US" w:eastAsia="zh-CN"/>
        </w:rPr>
        <w:t xml:space="preserve">QoE measurements </w:t>
      </w:r>
      <w:ins w:id="25" w:author="Samsung" w:date="2020-11-17T14:07:00Z">
        <w:r>
          <w:rPr>
            <w:rFonts w:ascii="Arial" w:hAnsi="Arial" w:cs="Arial"/>
            <w:lang w:val="en-US" w:eastAsia="zh-CN"/>
          </w:rPr>
          <w:t xml:space="preserve">configured </w:t>
        </w:r>
      </w:ins>
      <w:ins w:id="26" w:author="Samsung" w:date="2020-11-17T14:08:00Z">
        <w:r>
          <w:rPr>
            <w:rFonts w:ascii="Arial" w:hAnsi="Arial" w:cs="Arial"/>
            <w:lang w:val="en-US" w:eastAsia="zh-CN"/>
          </w:rPr>
          <w:t>simultaneously</w:t>
        </w:r>
      </w:ins>
      <w:ins w:id="27" w:author="Samsung" w:date="2020-11-17T14:07:00Z">
        <w:r>
          <w:rPr>
            <w:rFonts w:ascii="Arial" w:hAnsi="Arial" w:cs="Arial"/>
            <w:lang w:val="en-US" w:eastAsia="zh-CN"/>
          </w:rPr>
          <w:t xml:space="preserve"> </w:t>
        </w:r>
      </w:ins>
      <w:r>
        <w:rPr>
          <w:rFonts w:ascii="Arial" w:hAnsi="Arial" w:cs="Arial"/>
          <w:lang w:val="en-US" w:eastAsia="zh-CN"/>
        </w:rPr>
        <w:t>for a UE could be supported</w:t>
      </w:r>
      <w:del w:id="28" w:author="Samsung" w:date="2020-11-17T14:08:00Z">
        <w:r>
          <w:rPr>
            <w:rFonts w:hint="eastAsia" w:ascii="Arial" w:hAnsi="Arial" w:cs="Arial"/>
            <w:lang w:val="en-US" w:eastAsia="zh-CN"/>
          </w:rPr>
          <w:delText>.</w:delText>
        </w:r>
      </w:del>
      <w:ins w:id="29" w:author="Samsung" w:date="2020-11-17T14:08:00Z">
        <w:r>
          <w:rPr>
            <w:rFonts w:ascii="Arial" w:hAnsi="Arial" w:cs="Arial"/>
            <w:lang w:val="en-US" w:eastAsia="zh-CN"/>
          </w:rPr>
          <w:t>?</w:t>
        </w:r>
      </w:ins>
      <w:ins w:id="30" w:author="Samsung" w:date="2020-11-17T14:41:00Z">
        <w:r>
          <w:rPr>
            <w:rFonts w:ascii="Arial" w:hAnsi="Arial" w:cs="Arial"/>
            <w:lang w:val="en-US" w:eastAsia="zh-CN"/>
          </w:rPr>
          <w:t xml:space="preserve"> This is related to SA5 requirement that </w:t>
        </w:r>
      </w:ins>
      <w:ins w:id="31" w:author="Samsung" w:date="2020-11-17T14:41:00Z">
        <w:r>
          <w:rPr>
            <w:rFonts w:ascii="Arial" w:hAnsi="Arial" w:cs="Arial"/>
          </w:rPr>
          <w:t>multiple simultaneous QMCs from each UE is needed</w:t>
        </w:r>
      </w:ins>
      <w:ins w:id="32" w:author="Samsung" w:date="2020-11-17T14:43:00Z">
        <w:r>
          <w:rPr>
            <w:rFonts w:ascii="Arial" w:hAnsi="Arial" w:cs="Arial"/>
          </w:rPr>
          <w:t xml:space="preserve"> </w:t>
        </w:r>
      </w:ins>
      <w:ins w:id="33" w:author="Samsung" w:date="2020-11-17T14:44:00Z">
        <w:r>
          <w:rPr>
            <w:rFonts w:ascii="Arial" w:hAnsi="Arial" w:cs="Arial"/>
          </w:rPr>
          <w:t>(</w:t>
        </w:r>
      </w:ins>
      <w:ins w:id="34" w:author="Samsung" w:date="2020-11-17T14:43:00Z">
        <w:r>
          <w:rPr>
            <w:rFonts w:ascii="Arial" w:hAnsi="Arial" w:cs="Arial"/>
          </w:rPr>
          <w:t>S5-205347)</w:t>
        </w:r>
      </w:ins>
      <w:ins w:id="35" w:author="Samsung" w:date="2020-11-17T14:41:00Z">
        <w:r>
          <w:rPr>
            <w:rFonts w:ascii="Arial" w:hAnsi="Arial" w:cs="Arial"/>
          </w:rPr>
          <w:t>.</w:t>
        </w:r>
      </w:ins>
    </w:p>
    <w:p>
      <w:pPr>
        <w:pStyle w:val="40"/>
        <w:numPr>
          <w:ilvl w:val="0"/>
          <w:numId w:val="5"/>
        </w:numPr>
        <w:spacing w:after="120"/>
        <w:ind w:firstLineChars="0"/>
        <w:rPr>
          <w:ins w:id="36" w:author="R3-207212" w:date="2020-11-18T09:00:53Z"/>
          <w:rFonts w:ascii="Arial" w:hAnsi="Arial" w:cs="Arial"/>
          <w:lang w:val="en-US" w:eastAsia="zh-CN"/>
        </w:rPr>
      </w:pPr>
      <w:ins w:id="37" w:author="R3-207212" w:date="2020-11-18T08:57:19Z">
        <w:r>
          <w:rPr>
            <w:rFonts w:hint="eastAsia"/>
            <w:lang w:val="en-US" w:eastAsia="zh-CN"/>
          </w:rPr>
          <w:t>Wh</w:t>
        </w:r>
      </w:ins>
      <w:ins w:id="38" w:author="R3-207212" w:date="2020-11-18T08:57:20Z">
        <w:r>
          <w:rPr>
            <w:rFonts w:hint="eastAsia"/>
            <w:lang w:val="en-US" w:eastAsia="zh-CN"/>
          </w:rPr>
          <w:t xml:space="preserve">ether </w:t>
        </w:r>
      </w:ins>
      <w:ins w:id="39" w:author="R3-207212" w:date="2020-11-18T08:57:15Z">
        <w:r>
          <w:rPr>
            <w:rFonts w:hint="eastAsia"/>
            <w:lang w:val="en-US" w:eastAsia="zh-CN"/>
          </w:rPr>
          <w:t>Management based QoE configuration should not override signalling based QoE configuration</w:t>
        </w:r>
      </w:ins>
      <w:ins w:id="40" w:author="R3-207212" w:date="2020-11-18T08:57:27Z">
        <w:r>
          <w:rPr>
            <w:rFonts w:hint="eastAsia"/>
            <w:lang w:val="en-US" w:eastAsia="zh-CN"/>
          </w:rPr>
          <w:t>?</w:t>
        </w:r>
      </w:ins>
    </w:p>
    <w:p>
      <w:pPr>
        <w:pStyle w:val="40"/>
        <w:numPr>
          <w:ilvl w:val="0"/>
          <w:numId w:val="5"/>
        </w:numPr>
        <w:spacing w:after="120"/>
        <w:ind w:firstLineChars="0"/>
        <w:rPr>
          <w:rFonts w:ascii="Arial" w:hAnsi="Arial" w:cs="Arial"/>
          <w:lang w:val="en-US" w:eastAsia="zh-CN"/>
        </w:rPr>
      </w:pPr>
      <w:ins w:id="41" w:author="R3-207212" w:date="2020-11-18T09:00:56Z">
        <w:r>
          <w:rPr>
            <w:rFonts w:hint="eastAsia"/>
            <w:szCs w:val="18"/>
            <w:lang w:val="en-US" w:eastAsia="zh-CN"/>
          </w:rPr>
          <w:t>W</w:t>
        </w:r>
      </w:ins>
      <w:ins w:id="42" w:author="R3-207212" w:date="2020-11-18T09:00:57Z">
        <w:r>
          <w:rPr>
            <w:rFonts w:hint="eastAsia"/>
            <w:szCs w:val="18"/>
            <w:lang w:val="en-US" w:eastAsia="zh-CN"/>
          </w:rPr>
          <w:t>het</w:t>
        </w:r>
      </w:ins>
      <w:ins w:id="43" w:author="R3-207212" w:date="2020-11-18T09:00:58Z">
        <w:r>
          <w:rPr>
            <w:rFonts w:hint="eastAsia"/>
            <w:szCs w:val="18"/>
            <w:lang w:val="en-US" w:eastAsia="zh-CN"/>
          </w:rPr>
          <w:t xml:space="preserve">her </w:t>
        </w:r>
      </w:ins>
      <w:ins w:id="44" w:author="R3-207212" w:date="2020-11-18T09:00:53Z">
        <w:r>
          <w:rPr>
            <w:szCs w:val="18"/>
          </w:rPr>
          <w:t xml:space="preserve">QoE measurements in mobility scenarios </w:t>
        </w:r>
      </w:ins>
      <w:ins w:id="45" w:author="R3-207212" w:date="2020-11-18T09:01:14Z">
        <w:r>
          <w:rPr>
            <w:rFonts w:hint="eastAsia"/>
            <w:szCs w:val="18"/>
            <w:lang w:val="en-US" w:eastAsia="zh-CN"/>
          </w:rPr>
          <w:t>su</w:t>
        </w:r>
      </w:ins>
      <w:ins w:id="46" w:author="R3-207212" w:date="2020-11-18T09:01:15Z">
        <w:r>
          <w:rPr>
            <w:rFonts w:hint="eastAsia"/>
            <w:szCs w:val="18"/>
            <w:lang w:val="en-US" w:eastAsia="zh-CN"/>
          </w:rPr>
          <w:t>ppo</w:t>
        </w:r>
      </w:ins>
      <w:ins w:id="47" w:author="R3-207212" w:date="2020-11-18T09:01:16Z">
        <w:r>
          <w:rPr>
            <w:rFonts w:hint="eastAsia"/>
            <w:szCs w:val="18"/>
            <w:lang w:val="en-US" w:eastAsia="zh-CN"/>
          </w:rPr>
          <w:t xml:space="preserve">rted </w:t>
        </w:r>
      </w:ins>
      <w:ins w:id="48" w:author="R3-207212" w:date="2020-11-18T09:00:53Z">
        <w:r>
          <w:rPr>
            <w:szCs w:val="18"/>
          </w:rPr>
          <w:t xml:space="preserve">for </w:t>
        </w:r>
      </w:ins>
      <w:ins w:id="49" w:author="R3-207212" w:date="2020-11-18T09:01:22Z">
        <w:r>
          <w:rPr>
            <w:rFonts w:hint="eastAsia"/>
            <w:szCs w:val="18"/>
            <w:lang w:val="en-US" w:eastAsia="zh-CN"/>
          </w:rPr>
          <w:t>ma</w:t>
        </w:r>
      </w:ins>
      <w:ins w:id="50" w:author="R3-207212" w:date="2020-11-18T09:01:23Z">
        <w:r>
          <w:rPr>
            <w:rFonts w:hint="eastAsia"/>
            <w:szCs w:val="18"/>
            <w:lang w:val="en-US" w:eastAsia="zh-CN"/>
          </w:rPr>
          <w:t>nage</w:t>
        </w:r>
      </w:ins>
      <w:ins w:id="51" w:author="R3-207212" w:date="2020-11-18T09:01:24Z">
        <w:r>
          <w:rPr>
            <w:rFonts w:hint="eastAsia"/>
            <w:szCs w:val="18"/>
            <w:lang w:val="en-US" w:eastAsia="zh-CN"/>
          </w:rPr>
          <w:t xml:space="preserve">ment </w:t>
        </w:r>
      </w:ins>
      <w:ins w:id="52" w:author="R3-207212" w:date="2020-11-18T09:01:25Z">
        <w:r>
          <w:rPr>
            <w:rFonts w:hint="eastAsia"/>
            <w:szCs w:val="18"/>
            <w:lang w:val="en-US" w:eastAsia="zh-CN"/>
          </w:rPr>
          <w:t xml:space="preserve">based </w:t>
        </w:r>
      </w:ins>
      <w:ins w:id="53" w:author="R3-207212" w:date="2020-11-18T09:00:53Z">
        <w:r>
          <w:rPr>
            <w:szCs w:val="18"/>
          </w:rPr>
          <w:t>QoE</w:t>
        </w:r>
      </w:ins>
      <w:ins w:id="54" w:author="R3-207212" w:date="2020-11-18T09:01:30Z">
        <w:r>
          <w:rPr>
            <w:rFonts w:hint="eastAsia"/>
            <w:szCs w:val="18"/>
            <w:lang w:val="en-US" w:eastAsia="zh-CN"/>
          </w:rPr>
          <w:t xml:space="preserve"> </w:t>
        </w:r>
      </w:ins>
      <w:ins w:id="55" w:author="R3-207212" w:date="2020-11-18T09:01:33Z">
        <w:r>
          <w:rPr>
            <w:rFonts w:hint="eastAsia"/>
            <w:szCs w:val="18"/>
            <w:lang w:val="en-US" w:eastAsia="zh-CN"/>
          </w:rPr>
          <w:t xml:space="preserve">? </w:t>
        </w:r>
      </w:ins>
      <w:ins w:id="56" w:author="R3-207212" w:date="2020-11-18T09:01:35Z">
        <w:r>
          <w:rPr>
            <w:rFonts w:hint="eastAsia"/>
            <w:szCs w:val="18"/>
            <w:lang w:val="en-US" w:eastAsia="zh-CN"/>
          </w:rPr>
          <w:t>E.</w:t>
        </w:r>
      </w:ins>
      <w:ins w:id="57" w:author="R3-207212" w:date="2020-11-18T09:01:36Z">
        <w:r>
          <w:rPr>
            <w:rFonts w:hint="eastAsia"/>
            <w:szCs w:val="18"/>
            <w:lang w:val="en-US" w:eastAsia="zh-CN"/>
          </w:rPr>
          <w:t xml:space="preserve">g </w:t>
        </w:r>
      </w:ins>
      <w:ins w:id="58" w:author="R3-207212" w:date="2020-11-18T09:01:40Z">
        <w:r>
          <w:rPr>
            <w:rFonts w:hint="eastAsia"/>
            <w:szCs w:val="18"/>
            <w:lang w:val="en-US" w:eastAsia="zh-CN"/>
          </w:rPr>
          <w:t>whe</w:t>
        </w:r>
      </w:ins>
      <w:ins w:id="59" w:author="R3-207212" w:date="2020-11-18T09:01:41Z">
        <w:r>
          <w:rPr>
            <w:rFonts w:hint="eastAsia"/>
            <w:szCs w:val="18"/>
            <w:lang w:val="en-US" w:eastAsia="zh-CN"/>
          </w:rPr>
          <w:t xml:space="preserve">ther </w:t>
        </w:r>
      </w:ins>
      <w:ins w:id="60" w:author="R3-207212" w:date="2020-11-18T09:03:11Z">
        <w:r>
          <w:rPr>
            <w:rFonts w:hint="eastAsia"/>
            <w:szCs w:val="18"/>
            <w:lang w:val="en-US" w:eastAsia="zh-CN"/>
          </w:rPr>
          <w:t>M</w:t>
        </w:r>
      </w:ins>
      <w:ins w:id="61" w:author="R3-207212" w:date="2020-11-18T09:03:12Z">
        <w:r>
          <w:rPr>
            <w:rFonts w:hint="eastAsia"/>
            <w:szCs w:val="18"/>
            <w:lang w:val="en-US" w:eastAsia="zh-CN"/>
          </w:rPr>
          <w:t>anag</w:t>
        </w:r>
      </w:ins>
      <w:ins w:id="62" w:author="R3-207212" w:date="2020-11-18T09:03:13Z">
        <w:r>
          <w:rPr>
            <w:rFonts w:hint="eastAsia"/>
            <w:szCs w:val="18"/>
            <w:lang w:val="en-US" w:eastAsia="zh-CN"/>
          </w:rPr>
          <w:t>ement bas</w:t>
        </w:r>
      </w:ins>
      <w:ins w:id="63" w:author="R3-207212" w:date="2020-11-18T09:03:14Z">
        <w:r>
          <w:rPr>
            <w:rFonts w:hint="eastAsia"/>
            <w:szCs w:val="18"/>
            <w:lang w:val="en-US" w:eastAsia="zh-CN"/>
          </w:rPr>
          <w:t xml:space="preserve">ed </w:t>
        </w:r>
      </w:ins>
      <w:ins w:id="64" w:author="R3-207212" w:date="2020-11-18T09:01:43Z">
        <w:r>
          <w:rPr>
            <w:rFonts w:hint="eastAsia"/>
            <w:szCs w:val="18"/>
            <w:lang w:val="en-US" w:eastAsia="zh-CN"/>
          </w:rPr>
          <w:t>Q</w:t>
        </w:r>
      </w:ins>
      <w:ins w:id="65" w:author="R3-207212" w:date="2020-11-18T09:01:44Z">
        <w:r>
          <w:rPr>
            <w:rFonts w:hint="eastAsia"/>
            <w:szCs w:val="18"/>
            <w:lang w:val="en-US" w:eastAsia="zh-CN"/>
          </w:rPr>
          <w:t xml:space="preserve">oE </w:t>
        </w:r>
      </w:ins>
      <w:ins w:id="66" w:author="R3-207212" w:date="2020-11-18T09:01:45Z">
        <w:r>
          <w:rPr>
            <w:rFonts w:hint="eastAsia"/>
            <w:szCs w:val="18"/>
            <w:lang w:val="en-US" w:eastAsia="zh-CN"/>
          </w:rPr>
          <w:t>confi</w:t>
        </w:r>
      </w:ins>
      <w:ins w:id="67" w:author="R3-207212" w:date="2020-11-18T09:01:48Z">
        <w:r>
          <w:rPr>
            <w:rFonts w:hint="eastAsia"/>
            <w:szCs w:val="18"/>
            <w:lang w:val="en-US" w:eastAsia="zh-CN"/>
          </w:rPr>
          <w:t>guration</w:t>
        </w:r>
      </w:ins>
      <w:ins w:id="68" w:author="R3-207212" w:date="2020-11-18T09:01:49Z">
        <w:r>
          <w:rPr>
            <w:rFonts w:hint="eastAsia"/>
            <w:szCs w:val="18"/>
            <w:lang w:val="en-US" w:eastAsia="zh-CN"/>
          </w:rPr>
          <w:t xml:space="preserve"> </w:t>
        </w:r>
      </w:ins>
      <w:ins w:id="69" w:author="R3-207212" w:date="2020-11-18T09:03:17Z">
        <w:r>
          <w:rPr>
            <w:rFonts w:hint="eastAsia"/>
            <w:szCs w:val="18"/>
            <w:lang w:val="en-US" w:eastAsia="zh-CN"/>
          </w:rPr>
          <w:t>ca</w:t>
        </w:r>
      </w:ins>
      <w:ins w:id="70" w:author="R3-207212" w:date="2020-11-18T09:03:18Z">
        <w:r>
          <w:rPr>
            <w:rFonts w:hint="eastAsia"/>
            <w:szCs w:val="18"/>
            <w:lang w:val="en-US" w:eastAsia="zh-CN"/>
          </w:rPr>
          <w:t xml:space="preserve">n </w:t>
        </w:r>
      </w:ins>
      <w:ins w:id="71" w:author="R3-207212" w:date="2020-11-18T09:01:49Z">
        <w:r>
          <w:rPr>
            <w:rFonts w:hint="eastAsia"/>
            <w:szCs w:val="18"/>
            <w:lang w:val="en-US" w:eastAsia="zh-CN"/>
          </w:rPr>
          <w:t>b</w:t>
        </w:r>
      </w:ins>
      <w:ins w:id="72" w:author="R3-207212" w:date="2020-11-18T09:01:50Z">
        <w:r>
          <w:rPr>
            <w:rFonts w:hint="eastAsia"/>
            <w:szCs w:val="18"/>
            <w:lang w:val="en-US" w:eastAsia="zh-CN"/>
          </w:rPr>
          <w:t>e pro</w:t>
        </w:r>
      </w:ins>
      <w:ins w:id="73" w:author="R3-207212" w:date="2020-11-18T09:01:51Z">
        <w:r>
          <w:rPr>
            <w:rFonts w:hint="eastAsia"/>
            <w:szCs w:val="18"/>
            <w:lang w:val="en-US" w:eastAsia="zh-CN"/>
          </w:rPr>
          <w:t>p</w:t>
        </w:r>
      </w:ins>
      <w:ins w:id="74" w:author="R3-207212" w:date="2020-11-18T09:02:02Z">
        <w:r>
          <w:rPr>
            <w:rFonts w:hint="eastAsia"/>
            <w:szCs w:val="18"/>
            <w:lang w:val="en-US" w:eastAsia="zh-CN"/>
          </w:rPr>
          <w:t>a</w:t>
        </w:r>
      </w:ins>
      <w:ins w:id="75" w:author="R3-207212" w:date="2020-11-18T09:01:55Z">
        <w:r>
          <w:rPr>
            <w:rFonts w:hint="eastAsia"/>
            <w:szCs w:val="18"/>
            <w:lang w:val="en-US" w:eastAsia="zh-CN"/>
          </w:rPr>
          <w:t>g</w:t>
        </w:r>
      </w:ins>
      <w:ins w:id="76" w:author="R3-207212" w:date="2020-11-18T09:01:56Z">
        <w:r>
          <w:rPr>
            <w:rFonts w:hint="eastAsia"/>
            <w:szCs w:val="18"/>
            <w:lang w:val="en-US" w:eastAsia="zh-CN"/>
          </w:rPr>
          <w:t>at</w:t>
        </w:r>
      </w:ins>
      <w:ins w:id="77" w:author="R3-207212" w:date="2020-11-18T09:01:58Z">
        <w:r>
          <w:rPr>
            <w:rFonts w:hint="eastAsia"/>
            <w:szCs w:val="18"/>
            <w:lang w:val="en-US" w:eastAsia="zh-CN"/>
          </w:rPr>
          <w:t>e</w:t>
        </w:r>
      </w:ins>
      <w:ins w:id="78" w:author="R3-207212" w:date="2020-11-18T09:02:05Z">
        <w:r>
          <w:rPr>
            <w:rFonts w:hint="eastAsia"/>
            <w:szCs w:val="18"/>
            <w:lang w:val="en-US" w:eastAsia="zh-CN"/>
          </w:rPr>
          <w:t>d fr</w:t>
        </w:r>
      </w:ins>
      <w:ins w:id="79" w:author="R3-207212" w:date="2020-11-18T09:02:06Z">
        <w:r>
          <w:rPr>
            <w:rFonts w:hint="eastAsia"/>
            <w:szCs w:val="18"/>
            <w:lang w:val="en-US" w:eastAsia="zh-CN"/>
          </w:rPr>
          <w:t xml:space="preserve">om </w:t>
        </w:r>
      </w:ins>
      <w:ins w:id="80" w:author="R3-207212" w:date="2020-11-18T09:02:18Z">
        <w:r>
          <w:rPr>
            <w:rFonts w:hint="eastAsia"/>
            <w:szCs w:val="18"/>
            <w:lang w:val="en-US" w:eastAsia="zh-CN"/>
          </w:rPr>
          <w:t>sour</w:t>
        </w:r>
      </w:ins>
      <w:ins w:id="81" w:author="R3-207212" w:date="2020-11-18T09:02:19Z">
        <w:r>
          <w:rPr>
            <w:rFonts w:hint="eastAsia"/>
            <w:szCs w:val="18"/>
            <w:lang w:val="en-US" w:eastAsia="zh-CN"/>
          </w:rPr>
          <w:t xml:space="preserve">ce </w:t>
        </w:r>
      </w:ins>
      <w:ins w:id="82" w:author="R3-207212" w:date="2020-11-18T09:02:20Z">
        <w:r>
          <w:rPr>
            <w:rFonts w:hint="eastAsia"/>
            <w:szCs w:val="18"/>
            <w:lang w:val="en-US" w:eastAsia="zh-CN"/>
          </w:rPr>
          <w:t>RAN node</w:t>
        </w:r>
      </w:ins>
      <w:ins w:id="83" w:author="R3-207212" w:date="2020-11-18T09:02:21Z">
        <w:r>
          <w:rPr>
            <w:rFonts w:hint="eastAsia"/>
            <w:szCs w:val="18"/>
            <w:lang w:val="en-US" w:eastAsia="zh-CN"/>
          </w:rPr>
          <w:t xml:space="preserve"> to ta</w:t>
        </w:r>
      </w:ins>
      <w:ins w:id="84" w:author="R3-207212" w:date="2020-11-18T09:02:22Z">
        <w:r>
          <w:rPr>
            <w:rFonts w:hint="eastAsia"/>
            <w:szCs w:val="18"/>
            <w:lang w:val="en-US" w:eastAsia="zh-CN"/>
          </w:rPr>
          <w:t xml:space="preserve">rget </w:t>
        </w:r>
      </w:ins>
      <w:ins w:id="85" w:author="R3-207212" w:date="2020-11-18T09:02:23Z">
        <w:r>
          <w:rPr>
            <w:rFonts w:hint="eastAsia"/>
            <w:szCs w:val="18"/>
            <w:lang w:val="en-US" w:eastAsia="zh-CN"/>
          </w:rPr>
          <w:t>RA</w:t>
        </w:r>
      </w:ins>
      <w:ins w:id="86" w:author="R3-207212" w:date="2020-11-18T09:02:24Z">
        <w:r>
          <w:rPr>
            <w:rFonts w:hint="eastAsia"/>
            <w:szCs w:val="18"/>
            <w:lang w:val="en-US" w:eastAsia="zh-CN"/>
          </w:rPr>
          <w:t>N node.</w:t>
        </w:r>
      </w:ins>
      <w:ins w:id="87" w:author="R3-207212" w:date="2020-11-18T09:01:58Z">
        <w:r>
          <w:rPr>
            <w:rFonts w:hint="eastAsia"/>
            <w:szCs w:val="18"/>
            <w:lang w:val="en-US" w:eastAsia="zh-CN"/>
          </w:rPr>
          <w:t xml:space="preserve"> </w:t>
        </w:r>
      </w:ins>
    </w:p>
    <w:p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>
      <w:pPr>
        <w:spacing w:after="120"/>
        <w:ind w:left="1985" w:hanging="1985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 xml:space="preserve">To </w:t>
      </w:r>
      <w:r>
        <w:rPr>
          <w:rFonts w:hint="eastAsia" w:ascii="Arial" w:hAnsi="Arial" w:cs="Arial"/>
          <w:b/>
          <w:lang w:val="en-US" w:eastAsia="zh-CN"/>
        </w:rPr>
        <w:t>RAN2</w:t>
      </w:r>
      <w:r>
        <w:rPr>
          <w:rFonts w:ascii="Arial" w:hAnsi="Arial" w:cs="Arial"/>
          <w:b/>
        </w:rPr>
        <w:t xml:space="preserve"> group</w:t>
      </w:r>
    </w:p>
    <w:p>
      <w:pPr>
        <w:spacing w:after="120"/>
        <w:ind w:left="993" w:hanging="993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 xml:space="preserve">ACTION: </w:t>
      </w:r>
    </w:p>
    <w:p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>RAN3 kindly ask</w:t>
      </w:r>
      <w:r>
        <w:rPr>
          <w:rFonts w:hint="eastAsia" w:ascii="Arial" w:hAnsi="Arial" w:cs="Arial"/>
        </w:rPr>
        <w:t>s</w:t>
      </w:r>
      <w:r>
        <w:rPr>
          <w:rFonts w:ascii="Arial" w:hAnsi="Arial" w:cs="Arial"/>
        </w:rPr>
        <w:t xml:space="preserve"> </w:t>
      </w:r>
      <w:r>
        <w:rPr>
          <w:rFonts w:hint="eastAsia" w:ascii="Arial" w:hAnsi="Arial" w:cs="Arial"/>
          <w:lang w:val="en-US" w:eastAsia="zh-CN"/>
        </w:rPr>
        <w:t>RAN</w:t>
      </w:r>
      <w:r>
        <w:rPr>
          <w:rFonts w:hint="eastAsia" w:ascii="Arial" w:hAnsi="Arial" w:cs="Arial"/>
        </w:rPr>
        <w:t>2</w:t>
      </w:r>
      <w:r>
        <w:rPr>
          <w:rFonts w:ascii="Arial" w:hAnsi="Arial" w:cs="Arial"/>
        </w:rPr>
        <w:t xml:space="preserve"> to </w:t>
      </w:r>
      <w:r>
        <w:rPr>
          <w:rFonts w:hint="eastAsia" w:ascii="Arial" w:hAnsi="Arial" w:cs="Arial"/>
          <w:lang w:val="en-US" w:eastAsia="zh-CN"/>
        </w:rPr>
        <w:t>take above into account and responses when available</w:t>
      </w:r>
      <w:r>
        <w:rPr>
          <w:rFonts w:ascii="Arial" w:hAnsi="Arial" w:cs="Arial"/>
        </w:rPr>
        <w:t>.</w:t>
      </w:r>
    </w:p>
    <w:p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RAN3 Meetings:</w:t>
      </w:r>
    </w:p>
    <w:p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RAN3 #11</w:t>
      </w:r>
      <w:r>
        <w:rPr>
          <w:rFonts w:hint="eastAsia" w:ascii="Arial" w:hAnsi="Arial" w:cs="Arial"/>
          <w:bCs/>
          <w:lang w:eastAsia="zh-CN"/>
        </w:rPr>
        <w:t>1</w:t>
      </w:r>
      <w:r>
        <w:rPr>
          <w:rFonts w:ascii="Arial" w:hAnsi="Arial" w:cs="Arial"/>
          <w:bCs/>
        </w:rPr>
        <w:t>-e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2</w:t>
      </w:r>
      <w:r>
        <w:rPr>
          <w:rFonts w:hint="eastAsia" w:ascii="Arial" w:hAnsi="Arial" w:cs="Arial"/>
          <w:bCs/>
          <w:lang w:eastAsia="zh-CN"/>
        </w:rPr>
        <w:t xml:space="preserve">5 Jan </w:t>
      </w:r>
      <w:r>
        <w:rPr>
          <w:rFonts w:ascii="Arial" w:hAnsi="Arial" w:cs="Arial"/>
          <w:bCs/>
          <w:lang w:eastAsia="zh-CN"/>
        </w:rPr>
        <w:t>–</w:t>
      </w:r>
      <w:r>
        <w:rPr>
          <w:rFonts w:hint="eastAsia" w:ascii="Arial" w:hAnsi="Arial" w:cs="Arial"/>
          <w:bCs/>
          <w:lang w:eastAsia="zh-CN"/>
        </w:rPr>
        <w:t xml:space="preserve"> 4 Feb</w:t>
      </w:r>
      <w:r>
        <w:rPr>
          <w:rFonts w:ascii="Arial" w:hAnsi="Arial" w:cs="Arial"/>
          <w:bCs/>
        </w:rPr>
        <w:t xml:space="preserve"> 202</w:t>
      </w:r>
      <w:r>
        <w:rPr>
          <w:rFonts w:hint="eastAsia" w:ascii="Arial" w:hAnsi="Arial" w:cs="Arial"/>
          <w:bCs/>
          <w:lang w:eastAsia="zh-CN"/>
        </w:rPr>
        <w:t>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Electronic Meeting</w:t>
      </w:r>
    </w:p>
    <w:p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RAN3 #11</w:t>
      </w:r>
      <w:r>
        <w:rPr>
          <w:rFonts w:hint="eastAsia" w:ascii="Arial" w:hAnsi="Arial" w:cs="Arial"/>
          <w:bCs/>
          <w:lang w:eastAsia="zh-CN"/>
        </w:rPr>
        <w:t>2-e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</w:t>
      </w:r>
      <w:r>
        <w:rPr>
          <w:rFonts w:hint="eastAsia" w:ascii="Arial" w:hAnsi="Arial" w:cs="Arial"/>
          <w:bCs/>
          <w:lang w:eastAsia="zh-CN"/>
        </w:rPr>
        <w:t>7</w:t>
      </w:r>
      <w:r>
        <w:rPr>
          <w:rFonts w:ascii="Arial" w:hAnsi="Arial" w:cs="Arial"/>
          <w:bCs/>
        </w:rPr>
        <w:t>-2</w:t>
      </w:r>
      <w:r>
        <w:rPr>
          <w:rFonts w:hint="eastAsia" w:ascii="Arial" w:hAnsi="Arial" w:cs="Arial"/>
          <w:bCs/>
          <w:lang w:eastAsia="zh-CN"/>
        </w:rPr>
        <w:t>7</w:t>
      </w:r>
      <w:r>
        <w:rPr>
          <w:rFonts w:ascii="Arial" w:hAnsi="Arial" w:cs="Arial"/>
          <w:bCs/>
        </w:rPr>
        <w:t xml:space="preserve"> </w:t>
      </w:r>
      <w:r>
        <w:rPr>
          <w:rFonts w:hint="eastAsia" w:ascii="Arial" w:hAnsi="Arial" w:cs="Arial"/>
          <w:bCs/>
          <w:lang w:eastAsia="zh-CN"/>
        </w:rPr>
        <w:t>May</w:t>
      </w:r>
      <w:r>
        <w:rPr>
          <w:rFonts w:ascii="Arial" w:hAnsi="Arial" w:cs="Arial"/>
          <w:bCs/>
        </w:rPr>
        <w:t xml:space="preserve"> 2021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Electronic Meeting</w:t>
      </w:r>
    </w:p>
    <w:sectPr>
      <w:pgSz w:w="11907" w:h="16840"/>
      <w:pgMar w:top="1134" w:right="1134" w:bottom="1134" w:left="1134" w:header="720" w:footer="578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Monotype Sorts">
    <w:altName w:val="Symbol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344"/>
    <w:multiLevelType w:val="singleLevel"/>
    <w:tmpl w:val="1B0A1344"/>
    <w:lvl w:ilvl="0" w:tentative="0">
      <w:start w:val="1"/>
      <w:numFmt w:val="bullet"/>
      <w:pStyle w:val="31"/>
      <w:lvlText w:val=""/>
      <w:lvlJc w:val="left"/>
      <w:pPr>
        <w:tabs>
          <w:tab w:val="left" w:pos="0"/>
        </w:tabs>
        <w:ind w:left="1728" w:hanging="288"/>
      </w:pPr>
      <w:rPr>
        <w:rFonts w:hint="default" w:ascii="Monotype Sorts" w:hAnsi="Monotype Sorts"/>
      </w:rPr>
    </w:lvl>
  </w:abstractNum>
  <w:abstractNum w:abstractNumId="1">
    <w:nsid w:val="41CA2C26"/>
    <w:multiLevelType w:val="singleLevel"/>
    <w:tmpl w:val="41CA2C26"/>
    <w:lvl w:ilvl="0" w:tentative="0">
      <w:start w:val="1"/>
      <w:numFmt w:val="bullet"/>
      <w:pStyle w:val="29"/>
      <w:lvlText w:val=""/>
      <w:lvlJc w:val="left"/>
      <w:pPr>
        <w:tabs>
          <w:tab w:val="left" w:pos="360"/>
        </w:tabs>
        <w:ind w:left="360" w:hanging="360"/>
      </w:pPr>
      <w:rPr>
        <w:rFonts w:hint="default" w:ascii="Webdings" w:hAnsi="Webdings"/>
      </w:rPr>
    </w:lvl>
  </w:abstractNum>
  <w:abstractNum w:abstractNumId="2">
    <w:nsid w:val="549A69FD"/>
    <w:multiLevelType w:val="multilevel"/>
    <w:tmpl w:val="549A69FD"/>
    <w:lvl w:ilvl="0" w:tentative="0">
      <w:start w:val="5"/>
      <w:numFmt w:val="decimal"/>
      <w:pStyle w:val="30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3">
    <w:nsid w:val="63690C9E"/>
    <w:multiLevelType w:val="singleLevel"/>
    <w:tmpl w:val="63690C9E"/>
    <w:lvl w:ilvl="0" w:tentative="0">
      <w:start w:val="1"/>
      <w:numFmt w:val="bullet"/>
      <w:pStyle w:val="28"/>
      <w:lvlText w:val="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4">
    <w:nsid w:val="6ADB2D4E"/>
    <w:multiLevelType w:val="multilevel"/>
    <w:tmpl w:val="6ADB2D4E"/>
    <w:lvl w:ilvl="0" w:tentative="0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amsung">
    <w15:presenceInfo w15:providerId="None" w15:userId="Samsung"/>
  </w15:person>
  <w15:person w15:author="Nokia">
    <w15:presenceInfo w15:providerId="None" w15:userId="Nokia"/>
  </w15:person>
  <w15:person w15:author="R3-207212">
    <w15:presenceInfo w15:providerId="None" w15:userId="R3-2072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720"/>
  <w:hyphenationZone w:val="425"/>
  <w:doNotUseMarginsForDrawingGridOrigin w:val="1"/>
  <w:drawingGridHorizontalOrigin w:val="1800"/>
  <w:drawingGridVerticalOrigin w:val="144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428D4"/>
    <w:rsid w:val="0005450B"/>
    <w:rsid w:val="00072D1D"/>
    <w:rsid w:val="00087787"/>
    <w:rsid w:val="000C4591"/>
    <w:rsid w:val="000D6DE4"/>
    <w:rsid w:val="000E24D7"/>
    <w:rsid w:val="000F4E43"/>
    <w:rsid w:val="0013487F"/>
    <w:rsid w:val="00137791"/>
    <w:rsid w:val="001574DD"/>
    <w:rsid w:val="001740B1"/>
    <w:rsid w:val="00184C1C"/>
    <w:rsid w:val="001C1976"/>
    <w:rsid w:val="001D3856"/>
    <w:rsid w:val="00203B14"/>
    <w:rsid w:val="0024138C"/>
    <w:rsid w:val="00244E3D"/>
    <w:rsid w:val="00255175"/>
    <w:rsid w:val="002635EA"/>
    <w:rsid w:val="00297D11"/>
    <w:rsid w:val="002A0C07"/>
    <w:rsid w:val="002B654A"/>
    <w:rsid w:val="002B6CEF"/>
    <w:rsid w:val="00316A94"/>
    <w:rsid w:val="00341776"/>
    <w:rsid w:val="00342DF7"/>
    <w:rsid w:val="00352917"/>
    <w:rsid w:val="003651FC"/>
    <w:rsid w:val="0038519B"/>
    <w:rsid w:val="00393817"/>
    <w:rsid w:val="003A6FED"/>
    <w:rsid w:val="003E23CD"/>
    <w:rsid w:val="003E5606"/>
    <w:rsid w:val="003E78CE"/>
    <w:rsid w:val="00400563"/>
    <w:rsid w:val="00420E2F"/>
    <w:rsid w:val="00463675"/>
    <w:rsid w:val="004939F7"/>
    <w:rsid w:val="0049786D"/>
    <w:rsid w:val="00502B6D"/>
    <w:rsid w:val="00523593"/>
    <w:rsid w:val="00550461"/>
    <w:rsid w:val="00557F2D"/>
    <w:rsid w:val="00573961"/>
    <w:rsid w:val="00584B08"/>
    <w:rsid w:val="005A47B2"/>
    <w:rsid w:val="005D2916"/>
    <w:rsid w:val="0060263B"/>
    <w:rsid w:val="00603B5A"/>
    <w:rsid w:val="006219B1"/>
    <w:rsid w:val="00670000"/>
    <w:rsid w:val="006A473E"/>
    <w:rsid w:val="006B32D3"/>
    <w:rsid w:val="007154E5"/>
    <w:rsid w:val="00726FC3"/>
    <w:rsid w:val="007319BF"/>
    <w:rsid w:val="007519BF"/>
    <w:rsid w:val="00764D4D"/>
    <w:rsid w:val="00795D8B"/>
    <w:rsid w:val="007B03A5"/>
    <w:rsid w:val="007C586B"/>
    <w:rsid w:val="007E31C6"/>
    <w:rsid w:val="00833535"/>
    <w:rsid w:val="00890BE4"/>
    <w:rsid w:val="008915A7"/>
    <w:rsid w:val="008B7D7F"/>
    <w:rsid w:val="00913224"/>
    <w:rsid w:val="00923E7C"/>
    <w:rsid w:val="00942E81"/>
    <w:rsid w:val="00945FEB"/>
    <w:rsid w:val="00990130"/>
    <w:rsid w:val="00992D56"/>
    <w:rsid w:val="009F4669"/>
    <w:rsid w:val="00A11F42"/>
    <w:rsid w:val="00A66AFD"/>
    <w:rsid w:val="00A9029B"/>
    <w:rsid w:val="00AA648A"/>
    <w:rsid w:val="00AB5C88"/>
    <w:rsid w:val="00AC75A6"/>
    <w:rsid w:val="00AD2C24"/>
    <w:rsid w:val="00AD50B2"/>
    <w:rsid w:val="00AE6DA5"/>
    <w:rsid w:val="00AF3836"/>
    <w:rsid w:val="00AF4EE6"/>
    <w:rsid w:val="00B05B4A"/>
    <w:rsid w:val="00B456CE"/>
    <w:rsid w:val="00B457FE"/>
    <w:rsid w:val="00B5468E"/>
    <w:rsid w:val="00B85578"/>
    <w:rsid w:val="00B90B4A"/>
    <w:rsid w:val="00B9253C"/>
    <w:rsid w:val="00BD16E7"/>
    <w:rsid w:val="00BF342B"/>
    <w:rsid w:val="00BF54ED"/>
    <w:rsid w:val="00C46B25"/>
    <w:rsid w:val="00C755D0"/>
    <w:rsid w:val="00C954E9"/>
    <w:rsid w:val="00CA47E4"/>
    <w:rsid w:val="00CD1967"/>
    <w:rsid w:val="00CD2EF3"/>
    <w:rsid w:val="00D01390"/>
    <w:rsid w:val="00D10103"/>
    <w:rsid w:val="00D268C2"/>
    <w:rsid w:val="00D32410"/>
    <w:rsid w:val="00D341CF"/>
    <w:rsid w:val="00D43F50"/>
    <w:rsid w:val="00D46820"/>
    <w:rsid w:val="00D55A64"/>
    <w:rsid w:val="00D6591A"/>
    <w:rsid w:val="00DB1E6C"/>
    <w:rsid w:val="00DB592F"/>
    <w:rsid w:val="00DC4783"/>
    <w:rsid w:val="00DD1D16"/>
    <w:rsid w:val="00E37033"/>
    <w:rsid w:val="00E37242"/>
    <w:rsid w:val="00E93BD5"/>
    <w:rsid w:val="00EA568F"/>
    <w:rsid w:val="00EB7D50"/>
    <w:rsid w:val="00EC1AF7"/>
    <w:rsid w:val="00EC574D"/>
    <w:rsid w:val="00ED32A0"/>
    <w:rsid w:val="00EE4D29"/>
    <w:rsid w:val="00EE5A60"/>
    <w:rsid w:val="00F31169"/>
    <w:rsid w:val="00F375AF"/>
    <w:rsid w:val="00F57B96"/>
    <w:rsid w:val="00F82B2B"/>
    <w:rsid w:val="00FB4C7D"/>
    <w:rsid w:val="00FD3EE3"/>
    <w:rsid w:val="09887BAF"/>
    <w:rsid w:val="0A793053"/>
    <w:rsid w:val="0F90356F"/>
    <w:rsid w:val="12B66659"/>
    <w:rsid w:val="18152AE0"/>
    <w:rsid w:val="193C31C3"/>
    <w:rsid w:val="1FBB67F8"/>
    <w:rsid w:val="27B32ED1"/>
    <w:rsid w:val="2AC359A2"/>
    <w:rsid w:val="2E092623"/>
    <w:rsid w:val="2EAC0EE4"/>
    <w:rsid w:val="2FC71A98"/>
    <w:rsid w:val="3A2A1B8B"/>
    <w:rsid w:val="3BC60004"/>
    <w:rsid w:val="3C5346FE"/>
    <w:rsid w:val="3E1A340C"/>
    <w:rsid w:val="3F7A66E5"/>
    <w:rsid w:val="456C0394"/>
    <w:rsid w:val="46B97762"/>
    <w:rsid w:val="4B0238D5"/>
    <w:rsid w:val="58DB1D5C"/>
    <w:rsid w:val="769D2328"/>
    <w:rsid w:val="7AFC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unhideWhenUsed="0" w:uiPriority="0" w:semiHidden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3">
    <w:name w:val="heading 2"/>
    <w:basedOn w:val="1"/>
    <w:next w:val="1"/>
    <w:qFormat/>
    <w:uiPriority w:val="0"/>
    <w:pPr>
      <w:keepNext/>
      <w:ind w:right="284"/>
      <w:outlineLvl w:val="1"/>
    </w:pPr>
    <w:rPr>
      <w:rFonts w:ascii="Arial" w:hAnsi="Arial"/>
      <w:b/>
      <w:sz w:val="24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sz w:val="24"/>
    </w:rPr>
  </w:style>
  <w:style w:type="paragraph" w:styleId="5">
    <w:name w:val="heading 4"/>
    <w:basedOn w:val="1"/>
    <w:next w:val="1"/>
    <w:qFormat/>
    <w:uiPriority w:val="0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rFonts w:ascii="Arial" w:hAnsi="Arial"/>
      <w:b/>
      <w:sz w:val="24"/>
    </w:rPr>
  </w:style>
  <w:style w:type="paragraph" w:styleId="7">
    <w:name w:val="heading 6"/>
    <w:basedOn w:val="1"/>
    <w:next w:val="1"/>
    <w:qFormat/>
    <w:uiPriority w:val="0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7"/>
    <w:basedOn w:val="1"/>
    <w:next w:val="1"/>
    <w:qFormat/>
    <w:uiPriority w:val="0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9">
    <w:name w:val="heading 8"/>
    <w:basedOn w:val="1"/>
    <w:next w:val="1"/>
    <w:qFormat/>
    <w:uiPriority w:val="0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10">
    <w:name w:val="heading 9"/>
    <w:basedOn w:val="1"/>
    <w:next w:val="1"/>
    <w:qFormat/>
    <w:uiPriority w:val="0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34"/>
    <w:semiHidden/>
    <w:qFormat/>
    <w:uiPriority w:val="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12">
    <w:name w:val="Body Text"/>
    <w:basedOn w:val="1"/>
    <w:link w:val="33"/>
    <w:semiHidden/>
    <w:qFormat/>
    <w:uiPriority w:val="0"/>
    <w:rPr>
      <w:rFonts w:ascii="Arial" w:hAnsi="Arial" w:cs="Arial"/>
      <w:color w:val="FF0000"/>
    </w:rPr>
  </w:style>
  <w:style w:type="paragraph" w:styleId="13">
    <w:name w:val="Balloon Text"/>
    <w:basedOn w:val="1"/>
    <w:link w:val="3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4">
    <w:name w:val="footer"/>
    <w:basedOn w:val="1"/>
    <w:semiHidden/>
    <w:qFormat/>
    <w:uiPriority w:val="0"/>
    <w:pPr>
      <w:tabs>
        <w:tab w:val="center" w:pos="4153"/>
        <w:tab w:val="right" w:pos="8306"/>
      </w:tabs>
    </w:pPr>
  </w:style>
  <w:style w:type="paragraph" w:styleId="15">
    <w:name w:val="header"/>
    <w:basedOn w:val="1"/>
    <w:link w:val="39"/>
    <w:uiPriority w:val="0"/>
    <w:pPr>
      <w:tabs>
        <w:tab w:val="center" w:pos="4153"/>
        <w:tab w:val="right" w:pos="8306"/>
      </w:tabs>
    </w:pPr>
  </w:style>
  <w:style w:type="paragraph" w:styleId="16">
    <w:name w:val="Title"/>
    <w:basedOn w:val="1"/>
    <w:next w:val="1"/>
    <w:link w:val="35"/>
    <w:qFormat/>
    <w:uiPriority w:val="10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17">
    <w:name w:val="annotation subject"/>
    <w:basedOn w:val="11"/>
    <w:next w:val="11"/>
    <w:link w:val="38"/>
    <w:semiHidden/>
    <w:unhideWhenUsed/>
    <w:qFormat/>
    <w:uiPriority w:val="99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table" w:styleId="19">
    <w:name w:val="Table Grid"/>
    <w:basedOn w:val="18"/>
    <w:qFormat/>
    <w:uiPriority w:val="0"/>
    <w:rPr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page number"/>
    <w:basedOn w:val="20"/>
    <w:semiHidden/>
    <w:qFormat/>
    <w:uiPriority w:val="0"/>
  </w:style>
  <w:style w:type="character" w:styleId="22">
    <w:name w:val="Hyperlink"/>
    <w:unhideWhenUsed/>
    <w:qFormat/>
    <w:uiPriority w:val="99"/>
    <w:rPr>
      <w:color w:val="0000FF"/>
      <w:u w:val="single"/>
    </w:rPr>
  </w:style>
  <w:style w:type="character" w:styleId="23">
    <w:name w:val="annotation reference"/>
    <w:semiHidden/>
    <w:qFormat/>
    <w:uiPriority w:val="0"/>
    <w:rPr>
      <w:sz w:val="16"/>
    </w:rPr>
  </w:style>
  <w:style w:type="paragraph" w:customStyle="1" w:styleId="24">
    <w:name w:val="B1"/>
    <w:basedOn w:val="1"/>
    <w:qFormat/>
    <w:uiPriority w:val="0"/>
    <w:pPr>
      <w:ind w:left="567" w:hanging="567"/>
      <w:jc w:val="both"/>
    </w:pPr>
    <w:rPr>
      <w:rFonts w:ascii="Arial" w:hAnsi="Arial"/>
    </w:rPr>
  </w:style>
  <w:style w:type="paragraph" w:customStyle="1" w:styleId="25">
    <w:name w:val="00 BodyText"/>
    <w:basedOn w:val="1"/>
    <w:qFormat/>
    <w:uiPriority w:val="0"/>
    <w:pPr>
      <w:spacing w:after="220"/>
    </w:pPr>
    <w:rPr>
      <w:rFonts w:ascii="Arial" w:hAnsi="Arial"/>
      <w:sz w:val="22"/>
      <w:lang w:val="en-US"/>
    </w:rPr>
  </w:style>
  <w:style w:type="paragraph" w:customStyle="1" w:styleId="26">
    <w:name w:val="??"/>
    <w:qFormat/>
    <w:uiPriority w:val="0"/>
    <w:pPr>
      <w:widowControl w:val="0"/>
    </w:pPr>
    <w:rPr>
      <w:rFonts w:ascii="Times New Roman" w:hAnsi="Times New Roman" w:cs="Times New Roman" w:eastAsiaTheme="minorEastAsia"/>
      <w:lang w:val="en-US" w:eastAsia="en-US" w:bidi="ar-SA"/>
    </w:rPr>
  </w:style>
  <w:style w:type="paragraph" w:customStyle="1" w:styleId="27">
    <w:name w:val="??? 2"/>
    <w:basedOn w:val="26"/>
    <w:next w:val="26"/>
    <w:qFormat/>
    <w:uiPriority w:val="0"/>
    <w:pPr>
      <w:keepNext/>
    </w:pPr>
    <w:rPr>
      <w:rFonts w:ascii="Arial" w:hAnsi="Arial"/>
      <w:b/>
      <w:sz w:val="24"/>
    </w:rPr>
  </w:style>
  <w:style w:type="paragraph" w:customStyle="1" w:styleId="28">
    <w:name w:val="DECISION"/>
    <w:basedOn w:val="1"/>
    <w:qFormat/>
    <w:uiPriority w:val="0"/>
    <w:pPr>
      <w:widowControl w:val="0"/>
      <w:numPr>
        <w:ilvl w:val="0"/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29">
    <w:name w:val="ACTION"/>
    <w:basedOn w:val="1"/>
    <w:qFormat/>
    <w:uiPriority w:val="0"/>
    <w:pPr>
      <w:keepNext/>
      <w:keepLines/>
      <w:widowControl w:val="0"/>
      <w:numPr>
        <w:ilvl w:val="0"/>
        <w:numId w:val="2"/>
      </w:numPr>
      <w:pBdr>
        <w:top w:val="single" w:color="FF0000" w:sz="6" w:space="1"/>
        <w:left w:val="single" w:color="FF0000" w:sz="6" w:space="4"/>
        <w:bottom w:val="single" w:color="FF0000" w:sz="6" w:space="1"/>
        <w:right w:val="single" w:color="FF0000" w:sz="6" w:space="4"/>
      </w:pBdr>
      <w:tabs>
        <w:tab w:val="left" w:pos="1843"/>
        <w:tab w:val="clear" w:pos="360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30">
    <w:name w:val="done"/>
    <w:basedOn w:val="29"/>
    <w:qFormat/>
    <w:uiPriority w:val="0"/>
    <w:pPr>
      <w:numPr>
        <w:numId w:val="3"/>
      </w:numPr>
      <w:pBdr>
        <w:top w:val="single" w:color="008000" w:sz="6" w:space="1"/>
        <w:left w:val="single" w:color="008000" w:sz="6" w:space="4"/>
        <w:bottom w:val="single" w:color="008000" w:sz="6" w:space="1"/>
        <w:right w:val="single" w:color="008000" w:sz="6" w:space="4"/>
      </w:pBdr>
      <w:tabs>
        <w:tab w:val="left" w:pos="1125"/>
      </w:tabs>
      <w:ind w:left="340" w:hanging="340"/>
    </w:pPr>
    <w:rPr>
      <w:color w:val="008000"/>
    </w:rPr>
  </w:style>
  <w:style w:type="paragraph" w:customStyle="1" w:styleId="31">
    <w:name w:val="Not Done"/>
    <w:basedOn w:val="30"/>
    <w:qFormat/>
    <w:uiPriority w:val="0"/>
    <w:pPr>
      <w:numPr>
        <w:numId w:val="4"/>
      </w:numPr>
      <w:tabs>
        <w:tab w:val="left" w:pos="0"/>
      </w:tabs>
    </w:pPr>
    <w:rPr>
      <w:color w:val="FF0000"/>
    </w:rPr>
  </w:style>
  <w:style w:type="character" w:customStyle="1" w:styleId="32">
    <w:name w:val="Balloon Text Char"/>
    <w:link w:val="13"/>
    <w:semiHidden/>
    <w:qFormat/>
    <w:uiPriority w:val="99"/>
    <w:rPr>
      <w:rFonts w:ascii="Tahoma" w:hAnsi="Tahoma" w:cs="Tahoma"/>
      <w:sz w:val="16"/>
      <w:szCs w:val="16"/>
      <w:lang w:val="en-GB"/>
    </w:rPr>
  </w:style>
  <w:style w:type="character" w:customStyle="1" w:styleId="33">
    <w:name w:val="Body Text Char"/>
    <w:link w:val="12"/>
    <w:semiHidden/>
    <w:uiPriority w:val="0"/>
    <w:rPr>
      <w:rFonts w:ascii="Arial" w:hAnsi="Arial" w:cs="Arial"/>
      <w:color w:val="FF0000"/>
      <w:lang w:eastAsia="en-US"/>
    </w:rPr>
  </w:style>
  <w:style w:type="character" w:customStyle="1" w:styleId="34">
    <w:name w:val="Comment Text Char"/>
    <w:link w:val="11"/>
    <w:semiHidden/>
    <w:qFormat/>
    <w:uiPriority w:val="0"/>
    <w:rPr>
      <w:rFonts w:ascii="Arial" w:hAnsi="Arial"/>
      <w:lang w:eastAsia="en-US"/>
    </w:rPr>
  </w:style>
  <w:style w:type="character" w:customStyle="1" w:styleId="35">
    <w:name w:val="Title Char"/>
    <w:link w:val="16"/>
    <w:qFormat/>
    <w:uiPriority w:val="10"/>
    <w:rPr>
      <w:rFonts w:ascii="Arial" w:hAnsi="Arial" w:eastAsia="Times New Roman" w:cs="Arial"/>
      <w:b/>
      <w:bCs/>
      <w:kern w:val="28"/>
      <w:lang w:eastAsia="en-US"/>
    </w:rPr>
  </w:style>
  <w:style w:type="paragraph" w:customStyle="1" w:styleId="36">
    <w:name w:val="Source"/>
    <w:basedOn w:val="1"/>
    <w:qFormat/>
    <w:uiPriority w:val="0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37">
    <w:name w:val="Contact"/>
    <w:basedOn w:val="5"/>
    <w:qFormat/>
    <w:uiPriority w:val="0"/>
    <w:pPr>
      <w:tabs>
        <w:tab w:val="left" w:pos="2268"/>
      </w:tabs>
      <w:ind w:left="567"/>
    </w:pPr>
    <w:rPr>
      <w:rFonts w:cs="Arial"/>
    </w:rPr>
  </w:style>
  <w:style w:type="character" w:customStyle="1" w:styleId="38">
    <w:name w:val="Comment Subject Char"/>
    <w:link w:val="17"/>
    <w:semiHidden/>
    <w:qFormat/>
    <w:uiPriority w:val="99"/>
    <w:rPr>
      <w:rFonts w:ascii="Arial" w:hAnsi="Arial"/>
      <w:b/>
      <w:bCs/>
      <w:lang w:eastAsia="en-US"/>
    </w:rPr>
  </w:style>
  <w:style w:type="character" w:customStyle="1" w:styleId="39">
    <w:name w:val="Header Char"/>
    <w:basedOn w:val="20"/>
    <w:link w:val="15"/>
    <w:qFormat/>
    <w:uiPriority w:val="0"/>
    <w:rPr>
      <w:lang w:val="en-GB"/>
    </w:rPr>
  </w:style>
  <w:style w:type="paragraph" w:styleId="4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ETSI Sophia Antipolis</Company>
  <Pages>2</Pages>
  <Words>296</Words>
  <Characters>1632</Characters>
  <Lines>13</Lines>
  <Paragraphs>3</Paragraphs>
  <TotalTime>10</TotalTime>
  <ScaleCrop>false</ScaleCrop>
  <LinksUpToDate>false</LinksUpToDate>
  <CharactersWithSpaces>1925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2020-11-17T06:18:00Z</dcterms:created>
  <dc:creator>David Boswarthick</dc:creator>
  <cp:lastModifiedBy>R3-207212</cp:lastModifiedBy>
  <cp:lastPrinted>2002-04-23T07:10:00Z</cp:lastPrinted>
  <dcterms:modified xsi:type="dcterms:W3CDTF">2020-11-18T01:10:43Z</dcterms:modified>
  <dc:title>LS template for N3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(3)ZolPjXYiYLVmdL8jlREd36pMTIVZHYUL3vtrFsS2wvtkg+paUlHyd8AItUnf8OS5PLJvHW68
8gcv92E3o1nxnAEFnifBnwSTqNfFl6DvvWt363viMx34m9rnk3Q1uSWVSdewZdZRqf4HGWR4
HMjTcVeCNstuhRgz/DQpHe8+EzoMdxEn/XYlw4ydjq5E8RKPqotQGMOFA31OZGNUdRrR3YHO
uRXQnnHAlVOoU7oIY9</vt:lpwstr>
  </property>
  <property fmtid="{D5CDD505-2E9C-101B-9397-08002B2CF9AE}" pid="3" name="_2015_ms_pID_7253431">
    <vt:lpwstr>R/UL77d0W+Bs8EfeCQv0VMQFdVoSX9kpVuvQ5NsCIuc7ANd4JnJ/oe
APVCa7SsUP/304ORC67nbwVtjd3qnNGCjmc29uL8yRwKQIjrREvMTIuaDGR2Ly36UbJeyI8Y
zH4RUHa5uf2uGXCwEQQqSCwOJ9BQPcjnT4EaZTeD2g26apTZyvgU4KNW7LnpiGot7QHH7T3S
/JBYmLrBxaaYEsRaskltXpAg7inf5wS/u4sO</vt:lpwstr>
  </property>
  <property fmtid="{D5CDD505-2E9C-101B-9397-08002B2CF9AE}" pid="4" name="_2015_ms_pID_7253432">
    <vt:lpwstr>vj7QlsRybupsHdi+vNSgKAk=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1605172521</vt:lpwstr>
  </property>
  <property fmtid="{D5CDD505-2E9C-101B-9397-08002B2CF9AE}" pid="9" name="KSOProductBuildVer">
    <vt:lpwstr>2052-11.8.2.9022</vt:lpwstr>
  </property>
  <property fmtid="{D5CDD505-2E9C-101B-9397-08002B2CF9AE}" pid="10" name="NSCPROP_SA">
    <vt:lpwstr>https://www.3gpp.org/ftp/TSG_RAN/WG3_Iu/TSGR3_110-e/Inbox/Drafts/_post_110-e email/Email# 5 QoE – LS to RAN2 and BL TR/draft_R3-207120 NR QoE progress in RAN3.docx</vt:lpwstr>
  </property>
</Properties>
</file>