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0984" w14:textId="77777777" w:rsidR="00916AE8" w:rsidRDefault="00916AE8">
      <w:pPr>
        <w:pStyle w:val="3GPPHeader"/>
        <w:spacing w:after="120"/>
        <w:rPr>
          <w:rFonts w:eastAsia="宋体"/>
          <w:lang w:eastAsia="zh-CN"/>
        </w:rPr>
      </w:pPr>
      <w:r>
        <w:t>3GPP TSG-RAN WG3 #1</w:t>
      </w:r>
      <w:r>
        <w:rPr>
          <w:rFonts w:eastAsia="宋体" w:hint="eastAsia"/>
          <w:lang w:eastAsia="zh-CN"/>
        </w:rPr>
        <w:t>10</w:t>
      </w:r>
      <w:r>
        <w:t>-e</w:t>
      </w:r>
      <w:r>
        <w:tab/>
      </w:r>
      <w:r>
        <w:rPr>
          <w:sz w:val="32"/>
          <w:szCs w:val="32"/>
        </w:rPr>
        <w:t>R3-20</w:t>
      </w:r>
      <w:r>
        <w:rPr>
          <w:rFonts w:eastAsia="宋体" w:hint="eastAsia"/>
          <w:sz w:val="32"/>
          <w:szCs w:val="32"/>
          <w:lang w:eastAsia="zh-CN"/>
        </w:rPr>
        <w:t>6900</w:t>
      </w:r>
    </w:p>
    <w:p w14:paraId="563BE9B7" w14:textId="77777777" w:rsidR="00916AE8" w:rsidRDefault="00916AE8">
      <w:pPr>
        <w:pStyle w:val="3GPPHeader"/>
        <w:spacing w:after="120"/>
      </w:pPr>
      <w:r>
        <w:t>Online, 2-12 November 2020</w:t>
      </w:r>
    </w:p>
    <w:p w14:paraId="5381E660" w14:textId="77777777" w:rsidR="00916AE8" w:rsidRDefault="00916AE8">
      <w:pPr>
        <w:pStyle w:val="3GPPHeader"/>
      </w:pPr>
    </w:p>
    <w:p w14:paraId="396FC2FF" w14:textId="77777777" w:rsidR="00916AE8" w:rsidRDefault="00916AE8">
      <w:pPr>
        <w:pStyle w:val="3GPPHeader"/>
        <w:rPr>
          <w:rFonts w:eastAsia="宋体"/>
          <w:lang w:eastAsia="zh-CN"/>
        </w:rPr>
      </w:pPr>
      <w:r>
        <w:t>Agenda Item:</w:t>
      </w:r>
      <w:r>
        <w:tab/>
      </w:r>
      <w:r>
        <w:rPr>
          <w:rFonts w:eastAsia="宋体" w:hint="eastAsia"/>
          <w:lang w:eastAsia="zh-CN"/>
        </w:rPr>
        <w:t>15.2</w:t>
      </w:r>
    </w:p>
    <w:p w14:paraId="0F988D7A" w14:textId="77777777" w:rsidR="00916AE8" w:rsidRDefault="00916AE8">
      <w:pPr>
        <w:pStyle w:val="3GPPHeader"/>
        <w:rPr>
          <w:rFonts w:eastAsia="宋体"/>
          <w:lang w:eastAsia="zh-CN"/>
        </w:rPr>
      </w:pPr>
      <w:r>
        <w:t>Source:</w:t>
      </w:r>
      <w:r>
        <w:tab/>
      </w:r>
      <w:r>
        <w:rPr>
          <w:rFonts w:eastAsia="宋体" w:hint="eastAsia"/>
          <w:lang w:eastAsia="zh-CN"/>
        </w:rPr>
        <w:t>China Unicom</w:t>
      </w:r>
    </w:p>
    <w:p w14:paraId="6A7836D1" w14:textId="77777777" w:rsidR="00916AE8" w:rsidRDefault="00916AE8">
      <w:pPr>
        <w:pStyle w:val="3GPPHeader"/>
        <w:rPr>
          <w:rFonts w:eastAsia="宋体"/>
          <w:lang w:val="it-IT" w:eastAsia="zh-CN"/>
        </w:rPr>
      </w:pPr>
      <w:r>
        <w:rPr>
          <w:lang w:val="it-IT"/>
        </w:rPr>
        <w:t>Title:</w:t>
      </w:r>
      <w:r>
        <w:rPr>
          <w:lang w:val="it-IT"/>
        </w:rPr>
        <w:tab/>
        <w:t xml:space="preserve">Summary of Offline Discussion on </w:t>
      </w:r>
      <w:r>
        <w:rPr>
          <w:rFonts w:eastAsia="宋体" w:hint="eastAsia"/>
          <w:lang w:val="it-IT" w:eastAsia="zh-CN"/>
        </w:rPr>
        <w:t>per slice QoE measurement</w:t>
      </w:r>
    </w:p>
    <w:p w14:paraId="20DBE44B" w14:textId="77777777" w:rsidR="00916AE8" w:rsidRDefault="00916AE8">
      <w:pPr>
        <w:pStyle w:val="3GPPHeader"/>
      </w:pPr>
      <w:r>
        <w:t>Document for:</w:t>
      </w:r>
      <w:r>
        <w:tab/>
        <w:t>Approval</w:t>
      </w:r>
    </w:p>
    <w:p w14:paraId="2ED1C818" w14:textId="77777777" w:rsidR="00916AE8" w:rsidRDefault="00916AE8">
      <w:pPr>
        <w:pStyle w:val="Heading1"/>
      </w:pPr>
      <w:r>
        <w:t>Introduction</w:t>
      </w:r>
    </w:p>
    <w:p w14:paraId="40F6190F" w14:textId="77777777" w:rsidR="00916AE8" w:rsidRDefault="00916AE8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This contribution provides the summary of offline discussion for the following</w:t>
      </w:r>
      <w:r>
        <w:t>:</w:t>
      </w:r>
    </w:p>
    <w:p w14:paraId="3C2C3435" w14:textId="77777777" w:rsidR="00916AE8" w:rsidRDefault="00916AE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/>
          <w:b/>
          <w:color w:val="7030A0"/>
          <w:sz w:val="18"/>
        </w:rPr>
        <w:t xml:space="preserve">CB: # </w:t>
      </w:r>
      <w:r>
        <w:rPr>
          <w:rFonts w:ascii="Calibri" w:hAnsi="Calibri" w:cs="Calibri"/>
          <w:b/>
          <w:color w:val="7030A0"/>
          <w:sz w:val="18"/>
          <w:lang w:eastAsia="zh-CN"/>
        </w:rPr>
        <w:t>NRQoE6</w:t>
      </w:r>
      <w:r>
        <w:rPr>
          <w:rFonts w:ascii="Calibri" w:hAnsi="Calibri" w:cs="Calibri"/>
          <w:b/>
          <w:color w:val="7030A0"/>
          <w:sz w:val="18"/>
        </w:rPr>
        <w:t>-</w:t>
      </w:r>
      <w:r>
        <w:rPr>
          <w:rFonts w:ascii="Calibri" w:hAnsi="Calibri" w:cs="Calibri"/>
          <w:b/>
          <w:color w:val="7030A0"/>
          <w:sz w:val="18"/>
          <w:lang w:eastAsia="zh-CN"/>
        </w:rPr>
        <w:t>Slice</w:t>
      </w:r>
    </w:p>
    <w:p w14:paraId="06DBB457" w14:textId="77777777" w:rsidR="00916AE8" w:rsidRDefault="00916AE8">
      <w:pPr>
        <w:widowControl w:val="0"/>
        <w:spacing w:after="0"/>
        <w:rPr>
          <w:rFonts w:ascii="Calibri" w:eastAsia="DengXian" w:hAnsi="Calibri" w:cs="Calibri"/>
          <w:b/>
          <w:color w:val="7030A0"/>
          <w:sz w:val="18"/>
          <w:lang w:eastAsia="zh-CN"/>
        </w:rPr>
      </w:pPr>
      <w:r>
        <w:rPr>
          <w:rFonts w:ascii="Calibri" w:eastAsia="DengXian" w:hAnsi="Calibri" w:cs="Calibri"/>
          <w:b/>
          <w:color w:val="7030A0"/>
          <w:sz w:val="18"/>
          <w:lang w:eastAsia="zh-CN"/>
        </w:rPr>
        <w:t xml:space="preserve">- Slice </w:t>
      </w:r>
      <w:proofErr w:type="spellStart"/>
      <w:r>
        <w:rPr>
          <w:rFonts w:ascii="Calibri" w:eastAsia="DengXian" w:hAnsi="Calibri" w:cs="Calibri"/>
          <w:b/>
          <w:color w:val="7030A0"/>
          <w:sz w:val="18"/>
          <w:lang w:eastAsia="zh-CN"/>
        </w:rPr>
        <w:t>QoE</w:t>
      </w:r>
      <w:proofErr w:type="spellEnd"/>
      <w:r>
        <w:rPr>
          <w:rFonts w:ascii="Calibri" w:eastAsia="DengXian" w:hAnsi="Calibri" w:cs="Calibri"/>
          <w:b/>
          <w:color w:val="7030A0"/>
          <w:sz w:val="18"/>
          <w:lang w:eastAsia="zh-CN"/>
        </w:rPr>
        <w:t xml:space="preserve"> is needed for SLA maintenance and enforcement in OAM, slice service experience analysis and prediction in NWDAF and network slice selection in NSSF ?</w:t>
      </w:r>
    </w:p>
    <w:p w14:paraId="35A23457" w14:textId="77777777" w:rsidR="00916AE8" w:rsidRDefault="00916AE8">
      <w:pPr>
        <w:widowControl w:val="0"/>
        <w:spacing w:after="0"/>
        <w:rPr>
          <w:rFonts w:ascii="Calibri" w:eastAsia="DengXian" w:hAnsi="Calibri" w:cs="Calibri"/>
          <w:b/>
          <w:color w:val="7030A0"/>
          <w:sz w:val="18"/>
          <w:lang w:eastAsia="zh-CN"/>
        </w:rPr>
      </w:pPr>
      <w:r>
        <w:rPr>
          <w:rFonts w:ascii="Calibri" w:eastAsia="DengXian" w:hAnsi="Calibri" w:cs="Calibri"/>
          <w:b/>
          <w:color w:val="7030A0"/>
          <w:sz w:val="18"/>
          <w:lang w:eastAsia="zh-CN"/>
        </w:rPr>
        <w:t>- How to inform the 5GC the mapping between a QOE report and the specific slice?</w:t>
      </w:r>
    </w:p>
    <w:p w14:paraId="2ABEB311" w14:textId="77777777" w:rsidR="00916AE8" w:rsidRDefault="00916AE8">
      <w:pPr>
        <w:widowControl w:val="0"/>
        <w:spacing w:after="0"/>
        <w:rPr>
          <w:rFonts w:ascii="Calibri" w:eastAsia="DengXian" w:hAnsi="Calibri" w:cs="Calibri"/>
          <w:b/>
          <w:color w:val="7030A0"/>
          <w:sz w:val="18"/>
          <w:lang w:eastAsia="zh-CN"/>
        </w:rPr>
      </w:pPr>
      <w:r>
        <w:rPr>
          <w:rFonts w:ascii="Calibri" w:eastAsia="DengXian" w:hAnsi="Calibri" w:cs="Calibri"/>
          <w:b/>
          <w:color w:val="7030A0"/>
          <w:sz w:val="18"/>
          <w:lang w:eastAsia="zh-CN"/>
        </w:rPr>
        <w:t xml:space="preserve">- Network slice scope information should be added in NR </w:t>
      </w:r>
      <w:proofErr w:type="spellStart"/>
      <w:r>
        <w:rPr>
          <w:rFonts w:ascii="Calibri" w:eastAsia="DengXian" w:hAnsi="Calibri" w:cs="Calibri"/>
          <w:b/>
          <w:color w:val="7030A0"/>
          <w:sz w:val="18"/>
          <w:lang w:eastAsia="zh-CN"/>
        </w:rPr>
        <w:t>QoE</w:t>
      </w:r>
      <w:proofErr w:type="spellEnd"/>
      <w:r>
        <w:rPr>
          <w:rFonts w:ascii="Calibri" w:eastAsia="DengXian" w:hAnsi="Calibri" w:cs="Calibri"/>
          <w:b/>
          <w:color w:val="7030A0"/>
          <w:sz w:val="18"/>
          <w:lang w:eastAsia="zh-CN"/>
        </w:rPr>
        <w:t xml:space="preserve"> measurement configuration to support slice </w:t>
      </w:r>
      <w:proofErr w:type="spellStart"/>
      <w:r>
        <w:rPr>
          <w:rFonts w:ascii="Calibri" w:eastAsia="DengXian" w:hAnsi="Calibri" w:cs="Calibri"/>
          <w:b/>
          <w:color w:val="7030A0"/>
          <w:sz w:val="18"/>
          <w:lang w:eastAsia="zh-CN"/>
        </w:rPr>
        <w:t>QoE</w:t>
      </w:r>
      <w:proofErr w:type="spellEnd"/>
      <w:r>
        <w:rPr>
          <w:rFonts w:ascii="Calibri" w:eastAsia="DengXian" w:hAnsi="Calibri" w:cs="Calibri"/>
          <w:b/>
          <w:color w:val="7030A0"/>
          <w:sz w:val="18"/>
          <w:lang w:eastAsia="zh-CN"/>
        </w:rPr>
        <w:t xml:space="preserve"> measurement?</w:t>
      </w:r>
    </w:p>
    <w:p w14:paraId="70E85543" w14:textId="77777777" w:rsidR="00916AE8" w:rsidRDefault="00916AE8">
      <w:pPr>
        <w:widowControl w:val="0"/>
        <w:spacing w:after="0"/>
        <w:rPr>
          <w:rFonts w:ascii="Calibri" w:eastAsia="DengXian" w:hAnsi="Calibri" w:cs="Calibri"/>
          <w:b/>
          <w:color w:val="7030A0"/>
          <w:sz w:val="18"/>
          <w:lang w:eastAsia="zh-CN"/>
        </w:rPr>
      </w:pPr>
      <w:r>
        <w:rPr>
          <w:rFonts w:ascii="Calibri" w:eastAsia="DengXian" w:hAnsi="Calibri" w:cs="Calibri"/>
          <w:b/>
          <w:color w:val="7030A0"/>
          <w:sz w:val="18"/>
          <w:lang w:eastAsia="zh-CN"/>
        </w:rPr>
        <w:t xml:space="preserve">- Network slice information should be added in NR </w:t>
      </w:r>
      <w:proofErr w:type="spellStart"/>
      <w:r>
        <w:rPr>
          <w:rFonts w:ascii="Calibri" w:eastAsia="DengXian" w:hAnsi="Calibri" w:cs="Calibri"/>
          <w:b/>
          <w:color w:val="7030A0"/>
          <w:sz w:val="18"/>
          <w:lang w:eastAsia="zh-CN"/>
        </w:rPr>
        <w:t>QoE</w:t>
      </w:r>
      <w:proofErr w:type="spellEnd"/>
      <w:r>
        <w:rPr>
          <w:rFonts w:ascii="Calibri" w:eastAsia="DengXian" w:hAnsi="Calibri" w:cs="Calibri"/>
          <w:b/>
          <w:color w:val="7030A0"/>
          <w:sz w:val="18"/>
          <w:lang w:eastAsia="zh-CN"/>
        </w:rPr>
        <w:t xml:space="preserve"> report to support slice </w:t>
      </w:r>
      <w:proofErr w:type="spellStart"/>
      <w:r>
        <w:rPr>
          <w:rFonts w:ascii="Calibri" w:eastAsia="DengXian" w:hAnsi="Calibri" w:cs="Calibri"/>
          <w:b/>
          <w:color w:val="7030A0"/>
          <w:sz w:val="18"/>
          <w:lang w:eastAsia="zh-CN"/>
        </w:rPr>
        <w:t>QoE</w:t>
      </w:r>
      <w:proofErr w:type="spellEnd"/>
      <w:r>
        <w:rPr>
          <w:rFonts w:ascii="Calibri" w:eastAsia="DengXian" w:hAnsi="Calibri" w:cs="Calibri"/>
          <w:b/>
          <w:color w:val="7030A0"/>
          <w:sz w:val="18"/>
          <w:lang w:eastAsia="zh-CN"/>
        </w:rPr>
        <w:t xml:space="preserve"> reporting?</w:t>
      </w:r>
    </w:p>
    <w:p w14:paraId="1C1BCD20" w14:textId="77777777" w:rsidR="00916AE8" w:rsidRDefault="00916AE8">
      <w:pPr>
        <w:widowControl w:val="0"/>
        <w:spacing w:after="0"/>
        <w:ind w:left="144" w:hanging="144"/>
        <w:rPr>
          <w:rFonts w:ascii="Calibri" w:eastAsia="DengXian" w:hAnsi="Calibri" w:cs="Calibri"/>
          <w:b/>
          <w:color w:val="7030A0"/>
          <w:sz w:val="18"/>
          <w:lang w:eastAsia="zh-CN"/>
        </w:rPr>
      </w:pPr>
      <w:r>
        <w:rPr>
          <w:rFonts w:ascii="Calibri" w:eastAsia="DengXian" w:hAnsi="Calibri" w:cs="Calibri"/>
          <w:b/>
          <w:color w:val="7030A0"/>
          <w:sz w:val="18"/>
          <w:lang w:eastAsia="zh-CN"/>
        </w:rPr>
        <w:t>-</w:t>
      </w:r>
      <w:r>
        <w:rPr>
          <w:rFonts w:ascii="Calibri" w:hAnsi="Calibri" w:cs="Calibri"/>
          <w:b/>
          <w:color w:val="7030A0"/>
          <w:sz w:val="18"/>
        </w:rPr>
        <w:t xml:space="preserve"> </w:t>
      </w:r>
      <w:r>
        <w:rPr>
          <w:rFonts w:ascii="Calibri" w:hAnsi="Calibri" w:cs="Calibri"/>
          <w:b/>
          <w:color w:val="7030A0"/>
          <w:sz w:val="18"/>
          <w:lang w:eastAsia="zh-CN"/>
        </w:rPr>
        <w:t>Capture agreements as TP for TR</w:t>
      </w:r>
    </w:p>
    <w:p w14:paraId="7198F9BF" w14:textId="77777777" w:rsidR="00916AE8" w:rsidRDefault="00916AE8">
      <w:pPr>
        <w:widowControl w:val="0"/>
        <w:spacing w:after="0"/>
        <w:ind w:left="144" w:hanging="144"/>
        <w:rPr>
          <w:rFonts w:ascii="Calibri" w:eastAsia="Calibri" w:hAnsi="Calibri" w:cs="Calibri"/>
          <w:color w:val="000000"/>
          <w:sz w:val="18"/>
          <w:szCs w:val="22"/>
          <w:lang w:eastAsia="en-US"/>
        </w:rPr>
      </w:pPr>
      <w:r>
        <w:rPr>
          <w:rFonts w:ascii="Calibri" w:hAnsi="Calibri" w:cs="Calibri"/>
          <w:color w:val="000000"/>
          <w:sz w:val="18"/>
        </w:rPr>
        <w:t>(</w:t>
      </w:r>
      <w:r>
        <w:rPr>
          <w:rFonts w:ascii="Calibri" w:eastAsia="宋体" w:hAnsi="Calibri" w:cs="Calibri"/>
          <w:color w:val="000000"/>
          <w:sz w:val="18"/>
          <w:lang w:eastAsia="zh-CN"/>
        </w:rPr>
        <w:t xml:space="preserve">CU </w:t>
      </w:r>
      <w:r>
        <w:rPr>
          <w:rFonts w:ascii="Calibri" w:hAnsi="Calibri" w:cs="Calibri"/>
          <w:color w:val="000000"/>
          <w:sz w:val="18"/>
        </w:rPr>
        <w:t>- moderator)</w:t>
      </w:r>
    </w:p>
    <w:p w14:paraId="14B20C46" w14:textId="77777777" w:rsidR="00916AE8" w:rsidRDefault="00916AE8">
      <w:pPr>
        <w:widowControl w:val="0"/>
        <w:spacing w:after="0"/>
        <w:rPr>
          <w:rFonts w:ascii="Calibri" w:eastAsia="DengXian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hyperlink r:id="rId12" w:history="1">
        <w:r>
          <w:rPr>
            <w:rStyle w:val="Hyperlink"/>
            <w:rFonts w:ascii="Calibri" w:hAnsi="Calibri" w:cs="Calibri"/>
            <w:sz w:val="18"/>
          </w:rPr>
          <w:t>R3-206900</w:t>
        </w:r>
      </w:hyperlink>
      <w:r>
        <w:rPr>
          <w:rFonts w:ascii="Calibri" w:eastAsia="DengXian" w:hAnsi="Calibri" w:cs="Calibri"/>
          <w:b/>
          <w:color w:val="7030A0"/>
          <w:sz w:val="18"/>
          <w:lang w:eastAsia="zh-CN"/>
        </w:rPr>
        <w:t xml:space="preserve"> </w:t>
      </w:r>
    </w:p>
    <w:p w14:paraId="0D8DA4E3" w14:textId="77777777" w:rsidR="00916AE8" w:rsidRDefault="00916AE8">
      <w:pPr>
        <w:widowControl w:val="0"/>
        <w:spacing w:after="0"/>
        <w:ind w:left="144" w:hanging="144"/>
        <w:rPr>
          <w:rFonts w:ascii="Calibri" w:eastAsia="宋体" w:hAnsi="Calibri" w:cs="Calibri"/>
          <w:color w:val="000000"/>
          <w:sz w:val="18"/>
          <w:lang w:eastAsia="zh-CN"/>
        </w:rPr>
      </w:pPr>
    </w:p>
    <w:p w14:paraId="0DFB4892" w14:textId="77777777" w:rsidR="00916AE8" w:rsidRDefault="00916AE8">
      <w:pPr>
        <w:pStyle w:val="Heading1"/>
      </w:pPr>
      <w:r>
        <w:t>For the Chairman’s Notes</w:t>
      </w:r>
    </w:p>
    <w:p w14:paraId="7C1BD40A" w14:textId="77777777" w:rsidR="00916AE8" w:rsidRDefault="00916AE8">
      <w:pPr>
        <w:rPr>
          <w:rFonts w:eastAsia="宋体"/>
          <w:lang w:eastAsia="zh-CN"/>
        </w:rPr>
      </w:pPr>
      <w:r>
        <w:t>Propose the following:</w:t>
      </w:r>
    </w:p>
    <w:p w14:paraId="52A27D04" w14:textId="77777777" w:rsidR="00916AE8" w:rsidRDefault="00916AE8">
      <w:pPr>
        <w:rPr>
          <w:rFonts w:eastAsia="宋体"/>
          <w:lang w:eastAsia="zh-CN"/>
        </w:rPr>
      </w:pPr>
    </w:p>
    <w:p w14:paraId="3EA2E62F" w14:textId="77777777" w:rsidR="00916AE8" w:rsidRDefault="00916AE8">
      <w:r>
        <w:t>Propose to capture the following:</w:t>
      </w:r>
    </w:p>
    <w:p w14:paraId="0A6569DA" w14:textId="77777777" w:rsidR="00916AE8" w:rsidRDefault="00916AE8">
      <w:pPr>
        <w:pStyle w:val="Heading1"/>
        <w:rPr>
          <w:rFonts w:eastAsia="宋体"/>
          <w:lang w:eastAsia="zh-CN"/>
        </w:rPr>
      </w:pPr>
      <w:r>
        <w:t xml:space="preserve">Discussion </w:t>
      </w:r>
    </w:p>
    <w:p w14:paraId="6F9A7C53" w14:textId="77777777" w:rsidR="00916AE8" w:rsidRDefault="00916AE8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 following contributions are captured in this section.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916AE8" w14:paraId="1BE24E27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07BD5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ins w:id="0" w:author="Ericsson User" w:date="2020-11-06T12:05:00Z">
              <w:r w:rsidR="00021E07">
                <w:rPr>
                  <w:rFonts w:ascii="Calibri" w:hAnsi="Calibri" w:cs="Calibri"/>
                  <w:sz w:val="18"/>
                  <w:highlight w:val="yellow"/>
                </w:rPr>
                <w:instrText>HYPERLINK "C:\\Users\\ebarfil\\Desktop\\QoE CBs\\#6 Slice\\Docs\\R3-206036.zip"</w:instrText>
              </w:r>
            </w:ins>
            <w:del w:id="1" w:author="Ericsson User" w:date="2020-11-06T12:05:00Z">
              <w:r w:rsidDel="00021E07">
                <w:rPr>
                  <w:rFonts w:ascii="Calibri" w:hAnsi="Calibri" w:cs="Calibri"/>
                  <w:sz w:val="18"/>
                  <w:highlight w:val="yellow"/>
                </w:rPr>
                <w:delInstrText xml:space="preserve"> HYPERLINK "Docs/R3-206036.zip" </w:delInstrText>
              </w:r>
            </w:del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R3-206036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61A2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Discussion on NR </w:t>
            </w:r>
            <w:proofErr w:type="spellStart"/>
            <w:r>
              <w:rPr>
                <w:rFonts w:ascii="Calibri" w:hAnsi="Calibri" w:cs="Calibri"/>
                <w:sz w:val="18"/>
              </w:rPr>
              <w:t>QoE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solutions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D7A17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14:paraId="4A61901C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916AE8" w14:paraId="64A0FE17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CE8B0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ins w:id="2" w:author="Ericsson User" w:date="2020-11-06T12:05:00Z">
              <w:r w:rsidR="00021E07">
                <w:rPr>
                  <w:rFonts w:ascii="Calibri" w:hAnsi="Calibri" w:cs="Calibri"/>
                  <w:sz w:val="18"/>
                  <w:highlight w:val="yellow"/>
                </w:rPr>
                <w:instrText>HYPERLINK "C:\\Users\\ebarfil\\Desktop\\QoE CBs\\#6 Slice\\Docs\\R3-206493.zip"</w:instrText>
              </w:r>
            </w:ins>
            <w:del w:id="3" w:author="Ericsson User" w:date="2020-11-06T12:05:00Z">
              <w:r w:rsidDel="00021E07">
                <w:rPr>
                  <w:rFonts w:ascii="Calibri" w:hAnsi="Calibri" w:cs="Calibri"/>
                  <w:sz w:val="18"/>
                  <w:highlight w:val="yellow"/>
                </w:rPr>
                <w:delInstrText xml:space="preserve"> HYPERLINK "Docs/R3-206493.zip" </w:delInstrText>
              </w:r>
            </w:del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R3-206493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77C75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Discussion on requirements and mechanisms for per slice </w:t>
            </w:r>
            <w:proofErr w:type="spellStart"/>
            <w:r>
              <w:rPr>
                <w:rFonts w:ascii="Calibri" w:hAnsi="Calibri" w:cs="Calibri"/>
                <w:sz w:val="18"/>
              </w:rPr>
              <w:t>QoE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measurement (China Unicom, 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E6A25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14:paraId="76CAFEE1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916AE8" w14:paraId="6D1D966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0980B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ins w:id="4" w:author="Ericsson User" w:date="2020-11-06T12:05:00Z">
              <w:r w:rsidR="00021E07">
                <w:rPr>
                  <w:rFonts w:ascii="Calibri" w:hAnsi="Calibri" w:cs="Calibri"/>
                  <w:sz w:val="18"/>
                  <w:highlight w:val="yellow"/>
                </w:rPr>
                <w:instrText>HYPERLINK "C:\\Users\\ebarfil\\Desktop\\QoE CBs\\#6 Slice\\Docs\\R3-206715.zip"</w:instrText>
              </w:r>
            </w:ins>
            <w:del w:id="5" w:author="Ericsson User" w:date="2020-11-06T12:05:00Z">
              <w:r w:rsidDel="00021E07">
                <w:rPr>
                  <w:rFonts w:ascii="Calibri" w:hAnsi="Calibri" w:cs="Calibri"/>
                  <w:sz w:val="18"/>
                  <w:highlight w:val="yellow"/>
                </w:rPr>
                <w:delInstrText xml:space="preserve"> HYPERLINK "Docs/R3-206715.zip" </w:delInstrText>
              </w:r>
            </w:del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R3-206715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58FC0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Consideration on slice </w:t>
            </w:r>
            <w:proofErr w:type="spellStart"/>
            <w:r>
              <w:rPr>
                <w:rFonts w:ascii="Calibri" w:hAnsi="Calibri" w:cs="Calibri"/>
                <w:sz w:val="18"/>
              </w:rPr>
              <w:t>QoE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measurement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8839B" w14:textId="77777777" w:rsidR="00916AE8" w:rsidRDefault="00916AE8">
            <w:pPr>
              <w:widowControl w:val="0"/>
              <w:spacing w:after="0"/>
              <w:ind w:left="144" w:hanging="144"/>
              <w:rPr>
                <w:rFonts w:ascii="Calibri" w:eastAsia="宋体" w:hAnsi="Calibri" w:cs="Calibri"/>
                <w:sz w:val="18"/>
                <w:lang w:eastAsia="zh-CN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</w:tc>
      </w:tr>
    </w:tbl>
    <w:p w14:paraId="231F664D" w14:textId="77777777" w:rsidR="00916AE8" w:rsidRDefault="00916AE8">
      <w:pPr>
        <w:rPr>
          <w:rFonts w:eastAsia="宋体"/>
          <w:lang w:eastAsia="zh-CN"/>
        </w:rPr>
      </w:pPr>
    </w:p>
    <w:p w14:paraId="06A46813" w14:textId="77777777" w:rsidR="00916AE8" w:rsidRDefault="00916AE8">
      <w:pPr>
        <w:pStyle w:val="Heading2"/>
      </w:pPr>
      <w:r>
        <w:rPr>
          <w:rFonts w:eastAsia="Arial Unicode MS"/>
          <w:lang w:eastAsia="zh-CN"/>
        </w:rPr>
        <w:t xml:space="preserve">Issues to be discussed </w:t>
      </w:r>
    </w:p>
    <w:p w14:paraId="6C395B0B" w14:textId="77777777" w:rsidR="00916AE8" w:rsidRDefault="00916AE8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According to the </w:t>
      </w:r>
      <w:r>
        <w:rPr>
          <w:rFonts w:eastAsia="宋体" w:hint="eastAsia"/>
          <w:lang w:eastAsia="zh-CN"/>
        </w:rPr>
        <w:t xml:space="preserve">above </w:t>
      </w:r>
      <w:r>
        <w:rPr>
          <w:rFonts w:eastAsia="宋体"/>
          <w:lang w:eastAsia="zh-CN"/>
        </w:rPr>
        <w:t xml:space="preserve">description and </w:t>
      </w:r>
      <w:r>
        <w:rPr>
          <w:rFonts w:eastAsia="宋体" w:hint="eastAsia"/>
          <w:lang w:eastAsia="zh-CN"/>
        </w:rPr>
        <w:t>related</w:t>
      </w:r>
      <w:r>
        <w:rPr>
          <w:rFonts w:eastAsia="宋体"/>
          <w:lang w:eastAsia="zh-CN"/>
        </w:rPr>
        <w:t xml:space="preserve"> discussion papers [1</w:t>
      </w:r>
      <w:r>
        <w:rPr>
          <w:rFonts w:eastAsia="宋体" w:hint="eastAsia"/>
          <w:lang w:eastAsia="zh-CN"/>
        </w:rPr>
        <w:t>-3</w:t>
      </w:r>
      <w:r>
        <w:rPr>
          <w:rFonts w:eastAsia="宋体"/>
          <w:lang w:eastAsia="zh-CN"/>
        </w:rPr>
        <w:t xml:space="preserve">], </w:t>
      </w:r>
      <w:r>
        <w:rPr>
          <w:rFonts w:eastAsia="宋体" w:hint="eastAsia"/>
          <w:lang w:eastAsia="zh-CN"/>
        </w:rPr>
        <w:t xml:space="preserve">the issues of per </w:t>
      </w:r>
      <w:r>
        <w:rPr>
          <w:rFonts w:eastAsia="宋体"/>
          <w:lang w:eastAsia="zh-CN"/>
        </w:rPr>
        <w:t>slice</w:t>
      </w:r>
      <w:r>
        <w:rPr>
          <w:rFonts w:eastAsia="宋体" w:hint="eastAsia"/>
          <w:lang w:eastAsia="zh-CN"/>
        </w:rPr>
        <w:t xml:space="preserve"> </w:t>
      </w:r>
      <w:proofErr w:type="spellStart"/>
      <w:r>
        <w:rPr>
          <w:rFonts w:eastAsia="宋体" w:hint="eastAsia"/>
          <w:lang w:eastAsia="zh-CN"/>
        </w:rPr>
        <w:t>QoE</w:t>
      </w:r>
      <w:proofErr w:type="spellEnd"/>
      <w:r>
        <w:rPr>
          <w:rFonts w:eastAsia="宋体" w:hint="eastAsia"/>
          <w:lang w:eastAsia="zh-CN"/>
        </w:rPr>
        <w:t xml:space="preserve"> measurement can be listed as follows.</w:t>
      </w:r>
    </w:p>
    <w:p w14:paraId="6F66B366" w14:textId="77777777" w:rsidR="00916AE8" w:rsidRDefault="00916AE8">
      <w:pPr>
        <w:numPr>
          <w:ilvl w:val="0"/>
          <w:numId w:val="3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Whether per slice </w:t>
      </w:r>
      <w:proofErr w:type="spellStart"/>
      <w:r>
        <w:rPr>
          <w:rFonts w:eastAsia="宋体" w:hint="eastAsia"/>
          <w:lang w:eastAsia="zh-CN"/>
        </w:rPr>
        <w:t>QoE</w:t>
      </w:r>
      <w:proofErr w:type="spellEnd"/>
      <w:r>
        <w:rPr>
          <w:rFonts w:eastAsia="宋体" w:hint="eastAsia"/>
          <w:lang w:eastAsia="zh-CN"/>
        </w:rPr>
        <w:t xml:space="preserve"> measurement should be supported </w:t>
      </w:r>
    </w:p>
    <w:p w14:paraId="51FD3A61" w14:textId="77777777" w:rsidR="00916AE8" w:rsidRDefault="00916AE8">
      <w:pPr>
        <w:numPr>
          <w:ilvl w:val="0"/>
          <w:numId w:val="3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If yes,  the scenarios of per slice </w:t>
      </w:r>
      <w:proofErr w:type="spellStart"/>
      <w:r>
        <w:rPr>
          <w:rFonts w:eastAsia="宋体" w:hint="eastAsia"/>
          <w:lang w:eastAsia="zh-CN"/>
        </w:rPr>
        <w:t>QoE</w:t>
      </w:r>
      <w:proofErr w:type="spellEnd"/>
      <w:r>
        <w:rPr>
          <w:rFonts w:eastAsia="宋体" w:hint="eastAsia"/>
          <w:lang w:eastAsia="zh-CN"/>
        </w:rPr>
        <w:t xml:space="preserve"> measurement</w:t>
      </w:r>
    </w:p>
    <w:p w14:paraId="7AB56B7C" w14:textId="77777777" w:rsidR="00916AE8" w:rsidRDefault="00916AE8">
      <w:pPr>
        <w:numPr>
          <w:ilvl w:val="0"/>
          <w:numId w:val="3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If yes, the </w:t>
      </w:r>
      <w:r>
        <w:rPr>
          <w:rFonts w:eastAsia="宋体"/>
          <w:lang w:eastAsia="zh-CN"/>
        </w:rPr>
        <w:t>mechanism</w:t>
      </w:r>
      <w:r>
        <w:rPr>
          <w:rFonts w:eastAsia="宋体" w:hint="eastAsia"/>
          <w:lang w:eastAsia="zh-CN"/>
        </w:rPr>
        <w:t xml:space="preserve"> of per slice </w:t>
      </w:r>
      <w:proofErr w:type="spellStart"/>
      <w:r>
        <w:rPr>
          <w:rFonts w:eastAsia="宋体" w:hint="eastAsia"/>
          <w:lang w:eastAsia="zh-CN"/>
        </w:rPr>
        <w:t>QoE</w:t>
      </w:r>
      <w:proofErr w:type="spellEnd"/>
      <w:r>
        <w:rPr>
          <w:rFonts w:eastAsia="宋体" w:hint="eastAsia"/>
          <w:lang w:eastAsia="zh-CN"/>
        </w:rPr>
        <w:t xml:space="preserve"> measurement</w:t>
      </w:r>
    </w:p>
    <w:p w14:paraId="1CE9627E" w14:textId="77777777" w:rsidR="00916AE8" w:rsidRDefault="00916AE8">
      <w:pPr>
        <w:numPr>
          <w:ilvl w:val="1"/>
          <w:numId w:val="3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configuration</w:t>
      </w:r>
    </w:p>
    <w:p w14:paraId="40744BB9" w14:textId="77777777" w:rsidR="00916AE8" w:rsidRDefault="00916AE8">
      <w:pPr>
        <w:numPr>
          <w:ilvl w:val="1"/>
          <w:numId w:val="3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collection and mapping</w:t>
      </w:r>
    </w:p>
    <w:p w14:paraId="4889CAC7" w14:textId="77777777" w:rsidR="00916AE8" w:rsidRDefault="00916AE8">
      <w:pPr>
        <w:numPr>
          <w:ilvl w:val="1"/>
          <w:numId w:val="3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reporting</w:t>
      </w:r>
    </w:p>
    <w:p w14:paraId="69351493" w14:textId="77777777" w:rsidR="00916AE8" w:rsidRDefault="00916AE8">
      <w:pPr>
        <w:rPr>
          <w:rFonts w:eastAsia="宋体"/>
          <w:lang w:eastAsia="zh-CN"/>
        </w:rPr>
      </w:pPr>
    </w:p>
    <w:p w14:paraId="346334E7" w14:textId="77777777" w:rsidR="00916AE8" w:rsidRDefault="00916AE8">
      <w:pPr>
        <w:pStyle w:val="Heading2"/>
      </w:pPr>
      <w:r>
        <w:rPr>
          <w:rFonts w:eastAsia="宋体" w:hint="eastAsia"/>
          <w:lang w:eastAsia="zh-CN"/>
        </w:rPr>
        <w:t xml:space="preserve">The demand of per slice </w:t>
      </w:r>
      <w:proofErr w:type="spellStart"/>
      <w:r>
        <w:rPr>
          <w:rFonts w:eastAsia="宋体" w:hint="eastAsia"/>
          <w:lang w:eastAsia="zh-CN"/>
        </w:rPr>
        <w:t>QoE</w:t>
      </w:r>
      <w:proofErr w:type="spellEnd"/>
      <w:r>
        <w:rPr>
          <w:rFonts w:eastAsia="宋体" w:hint="eastAsia"/>
          <w:lang w:eastAsia="zh-CN"/>
        </w:rPr>
        <w:t xml:space="preserve"> measurement</w:t>
      </w:r>
    </w:p>
    <w:p w14:paraId="5CF1522A" w14:textId="77777777" w:rsidR="00916AE8" w:rsidRDefault="00916AE8">
      <w:pPr>
        <w:pStyle w:val="Heading3"/>
        <w:keepLines/>
        <w:ind w:left="1134" w:hanging="1134"/>
        <w:rPr>
          <w:rFonts w:eastAsia="宋体"/>
          <w:szCs w:val="20"/>
          <w:lang w:eastAsia="en-US"/>
        </w:rPr>
      </w:pPr>
      <w:r>
        <w:rPr>
          <w:rFonts w:eastAsia="宋体"/>
        </w:rPr>
        <w:t xml:space="preserve">Requirements of slice </w:t>
      </w:r>
      <w:proofErr w:type="spellStart"/>
      <w:r>
        <w:rPr>
          <w:rFonts w:eastAsia="宋体"/>
        </w:rPr>
        <w:t>QoE</w:t>
      </w:r>
      <w:proofErr w:type="spellEnd"/>
      <w:r>
        <w:rPr>
          <w:rFonts w:eastAsia="宋体"/>
        </w:rPr>
        <w:t xml:space="preserve"> in NR </w:t>
      </w:r>
      <w:proofErr w:type="spellStart"/>
      <w:r>
        <w:rPr>
          <w:rFonts w:eastAsia="宋体"/>
        </w:rPr>
        <w:t>QoE</w:t>
      </w:r>
      <w:proofErr w:type="spellEnd"/>
    </w:p>
    <w:p w14:paraId="30EA03B4" w14:textId="77777777" w:rsidR="00916AE8" w:rsidRDefault="00916AE8">
      <w:pPr>
        <w:rPr>
          <w:rFonts w:eastAsia="宋体"/>
          <w:color w:val="000000"/>
          <w:sz w:val="21"/>
          <w:szCs w:val="21"/>
          <w:u w:val="single"/>
          <w:lang w:val="en-GB" w:eastAsia="zh-CN"/>
        </w:rPr>
      </w:pPr>
      <w:r>
        <w:rPr>
          <w:rFonts w:eastAsia="宋体"/>
          <w:sz w:val="21"/>
          <w:szCs w:val="21"/>
          <w:lang w:eastAsia="zh-CN"/>
        </w:rPr>
        <w:t xml:space="preserve">Network slicing is a key feature for 5G, it should be considered anywhere in 5G. Regarding NR </w:t>
      </w:r>
      <w:proofErr w:type="spellStart"/>
      <w:r>
        <w:rPr>
          <w:rFonts w:eastAsia="宋体"/>
          <w:sz w:val="21"/>
          <w:szCs w:val="21"/>
          <w:lang w:eastAsia="zh-CN"/>
        </w:rPr>
        <w:t>QoE</w:t>
      </w:r>
      <w:proofErr w:type="spellEnd"/>
      <w:r>
        <w:rPr>
          <w:rFonts w:eastAsia="宋体"/>
          <w:sz w:val="21"/>
          <w:szCs w:val="21"/>
          <w:lang w:eastAsia="zh-CN"/>
        </w:rPr>
        <w:t xml:space="preserve">, </w:t>
      </w:r>
      <w:r>
        <w:rPr>
          <w:color w:val="000000"/>
          <w:sz w:val="21"/>
          <w:szCs w:val="21"/>
          <w:lang w:eastAsia="zh-CN"/>
        </w:rPr>
        <w:t xml:space="preserve">collecting </w:t>
      </w:r>
      <w:proofErr w:type="spellStart"/>
      <w:r>
        <w:rPr>
          <w:color w:val="000000"/>
          <w:sz w:val="21"/>
          <w:szCs w:val="21"/>
          <w:lang w:eastAsia="zh-CN"/>
        </w:rPr>
        <w:t>QoE</w:t>
      </w:r>
      <w:proofErr w:type="spellEnd"/>
      <w:r>
        <w:rPr>
          <w:color w:val="000000"/>
          <w:sz w:val="21"/>
          <w:szCs w:val="21"/>
          <w:lang w:eastAsia="zh-CN"/>
        </w:rPr>
        <w:t xml:space="preserve"> per slice is helpful for operators to be aware of actual user experience of a specific slice. </w:t>
      </w:r>
      <w:r>
        <w:rPr>
          <w:rFonts w:eastAsia="宋体"/>
          <w:sz w:val="21"/>
          <w:szCs w:val="21"/>
          <w:lang w:eastAsia="zh-CN"/>
        </w:rPr>
        <w:t xml:space="preserve">The slice </w:t>
      </w:r>
      <w:proofErr w:type="spellStart"/>
      <w:r>
        <w:rPr>
          <w:rFonts w:eastAsia="宋体"/>
          <w:sz w:val="21"/>
          <w:szCs w:val="21"/>
          <w:lang w:eastAsia="zh-CN"/>
        </w:rPr>
        <w:t>QoE</w:t>
      </w:r>
      <w:proofErr w:type="spellEnd"/>
      <w:r>
        <w:rPr>
          <w:rFonts w:eastAsia="宋体"/>
          <w:sz w:val="21"/>
          <w:szCs w:val="21"/>
          <w:lang w:eastAsia="zh-CN"/>
        </w:rPr>
        <w:t xml:space="preserve"> is useful no matter for management system (e.g. OAM) or for network functions (e.g. UDM, NWDAF, etc.)</w:t>
      </w:r>
      <w:r>
        <w:rPr>
          <w:rFonts w:eastAsia="宋体" w:hint="eastAsia"/>
          <w:sz w:val="21"/>
          <w:szCs w:val="21"/>
          <w:lang w:eastAsia="zh-CN"/>
        </w:rPr>
        <w:t>.</w:t>
      </w:r>
      <w:r>
        <w:rPr>
          <w:rFonts w:eastAsia="宋体"/>
          <w:color w:val="000000"/>
          <w:sz w:val="21"/>
          <w:szCs w:val="21"/>
          <w:u w:val="single"/>
          <w:lang w:val="en-GB" w:eastAsia="zh-CN"/>
        </w:rPr>
        <w:t xml:space="preserve"> </w:t>
      </w:r>
    </w:p>
    <w:p w14:paraId="1C9CE031" w14:textId="77777777" w:rsidR="00916AE8" w:rsidRDefault="00916AE8">
      <w:pPr>
        <w:rPr>
          <w:rFonts w:eastAsia="宋体"/>
          <w:color w:val="000000"/>
          <w:sz w:val="21"/>
          <w:szCs w:val="21"/>
          <w:lang w:eastAsia="zh-CN"/>
        </w:rPr>
      </w:pPr>
      <w:r>
        <w:rPr>
          <w:rFonts w:eastAsia="宋体" w:hint="eastAsia"/>
          <w:color w:val="000000"/>
          <w:sz w:val="21"/>
          <w:szCs w:val="21"/>
          <w:lang w:eastAsia="zh-CN"/>
        </w:rPr>
        <w:t>T</w:t>
      </w:r>
      <w:r>
        <w:rPr>
          <w:rFonts w:eastAsia="宋体"/>
          <w:color w:val="000000"/>
          <w:sz w:val="21"/>
          <w:szCs w:val="21"/>
          <w:lang w:eastAsia="zh-CN"/>
        </w:rPr>
        <w:t xml:space="preserve">he requirements of slice </w:t>
      </w:r>
      <w:proofErr w:type="spellStart"/>
      <w:r>
        <w:rPr>
          <w:rFonts w:eastAsia="宋体"/>
          <w:color w:val="000000"/>
          <w:sz w:val="21"/>
          <w:szCs w:val="21"/>
          <w:lang w:eastAsia="zh-CN"/>
        </w:rPr>
        <w:t>QoE</w:t>
      </w:r>
      <w:proofErr w:type="spellEnd"/>
      <w:r>
        <w:rPr>
          <w:rFonts w:eastAsia="宋体"/>
          <w:color w:val="000000"/>
          <w:sz w:val="21"/>
          <w:szCs w:val="21"/>
          <w:lang w:eastAsia="zh-CN"/>
        </w:rPr>
        <w:t xml:space="preserve"> in 5G are:</w:t>
      </w:r>
    </w:p>
    <w:p w14:paraId="49517C6F" w14:textId="77777777" w:rsidR="00916AE8" w:rsidRDefault="00916AE8">
      <w:pPr>
        <w:pStyle w:val="ListParagraph"/>
        <w:numPr>
          <w:ilvl w:val="0"/>
          <w:numId w:val="4"/>
        </w:numPr>
        <w:ind w:firstLineChars="0"/>
        <w:rPr>
          <w:rFonts w:eastAsia="宋体"/>
          <w:sz w:val="21"/>
          <w:szCs w:val="21"/>
          <w:lang w:val="en-US" w:eastAsia="zh-CN"/>
        </w:rPr>
      </w:pPr>
      <w:r>
        <w:rPr>
          <w:rFonts w:eastAsia="宋体"/>
          <w:sz w:val="21"/>
          <w:szCs w:val="21"/>
          <w:lang w:val="en-US" w:eastAsia="zh-CN"/>
        </w:rPr>
        <w:t>for slice SLA maintenance and enforcement in OAM</w:t>
      </w:r>
    </w:p>
    <w:p w14:paraId="561F96D9" w14:textId="77777777" w:rsidR="00916AE8" w:rsidRDefault="00916AE8">
      <w:pPr>
        <w:pStyle w:val="ListParagraph"/>
        <w:numPr>
          <w:ilvl w:val="0"/>
          <w:numId w:val="4"/>
        </w:numPr>
        <w:ind w:firstLineChars="0"/>
        <w:rPr>
          <w:rFonts w:eastAsia="宋体"/>
          <w:sz w:val="21"/>
          <w:szCs w:val="21"/>
          <w:lang w:val="en-US" w:eastAsia="zh-CN"/>
        </w:rPr>
      </w:pPr>
      <w:r>
        <w:rPr>
          <w:rFonts w:eastAsia="宋体"/>
          <w:sz w:val="21"/>
          <w:szCs w:val="21"/>
          <w:lang w:val="en-US" w:eastAsia="zh-CN"/>
        </w:rPr>
        <w:t>for slice experience analysis and prediction in NWDAF</w:t>
      </w:r>
    </w:p>
    <w:p w14:paraId="14EAEB96" w14:textId="77777777" w:rsidR="00916AE8" w:rsidRDefault="00916AE8">
      <w:pPr>
        <w:pStyle w:val="ListParagraph"/>
        <w:numPr>
          <w:ilvl w:val="0"/>
          <w:numId w:val="4"/>
        </w:numPr>
        <w:ind w:firstLineChars="0"/>
        <w:rPr>
          <w:rFonts w:eastAsia="宋体"/>
          <w:sz w:val="21"/>
          <w:szCs w:val="21"/>
          <w:lang w:val="en-US" w:eastAsia="zh-CN"/>
        </w:rPr>
      </w:pPr>
      <w:r>
        <w:rPr>
          <w:rFonts w:eastAsia="宋体"/>
          <w:sz w:val="21"/>
          <w:szCs w:val="21"/>
          <w:lang w:val="en-US" w:eastAsia="zh-CN"/>
        </w:rPr>
        <w:t>for better slice selection decision in NSSF</w:t>
      </w:r>
    </w:p>
    <w:p w14:paraId="135C8A6C" w14:textId="77777777" w:rsidR="00916AE8" w:rsidRDefault="00916AE8">
      <w:pPr>
        <w:spacing w:beforeLines="50" w:before="120"/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Proposal 1</w:t>
      </w:r>
      <w:r>
        <w:rPr>
          <w:b/>
          <w:bCs/>
        </w:rPr>
        <w:t xml:space="preserve">: </w:t>
      </w:r>
      <w:r>
        <w:rPr>
          <w:rFonts w:eastAsia="宋体" w:hint="eastAsia"/>
          <w:b/>
          <w:bCs/>
          <w:lang w:eastAsia="zh-CN"/>
        </w:rPr>
        <w:t xml:space="preserve">NR </w:t>
      </w:r>
      <w:proofErr w:type="spellStart"/>
      <w:r>
        <w:rPr>
          <w:rFonts w:eastAsia="宋体" w:hint="eastAsia"/>
          <w:b/>
          <w:bCs/>
          <w:lang w:eastAsia="zh-CN"/>
        </w:rPr>
        <w:t>QoE</w:t>
      </w:r>
      <w:proofErr w:type="spellEnd"/>
      <w:r>
        <w:rPr>
          <w:rFonts w:eastAsia="宋体" w:hint="eastAsia"/>
          <w:b/>
          <w:bCs/>
          <w:lang w:eastAsia="zh-CN"/>
        </w:rPr>
        <w:t xml:space="preserve"> should support per slice </w:t>
      </w:r>
      <w:proofErr w:type="spellStart"/>
      <w:r>
        <w:rPr>
          <w:rFonts w:eastAsia="宋体" w:hint="eastAsia"/>
          <w:b/>
          <w:bCs/>
          <w:lang w:eastAsia="zh-CN"/>
        </w:rPr>
        <w:t>QoE</w:t>
      </w:r>
      <w:proofErr w:type="spellEnd"/>
      <w:r>
        <w:rPr>
          <w:rFonts w:eastAsia="宋体" w:hint="eastAsia"/>
          <w:b/>
          <w:bCs/>
          <w:lang w:eastAsia="zh-CN"/>
        </w:rPr>
        <w:t xml:space="preserve"> measurement.</w:t>
      </w:r>
    </w:p>
    <w:p w14:paraId="60371C29" w14:textId="77777777" w:rsidR="00916AE8" w:rsidRDefault="00916AE8">
      <w:pPr>
        <w:spacing w:beforeLines="50" w:before="120"/>
        <w:rPr>
          <w:bCs/>
        </w:rPr>
      </w:pPr>
      <w:r>
        <w:rPr>
          <w:bCs/>
        </w:rPr>
        <w:t xml:space="preserve">Moderator’s note: The answer could be </w:t>
      </w:r>
      <w:r>
        <w:rPr>
          <w:rFonts w:eastAsia="宋体" w:hint="eastAsia"/>
          <w:bCs/>
          <w:lang w:eastAsia="zh-CN"/>
        </w:rPr>
        <w:t>agree</w:t>
      </w:r>
      <w:r>
        <w:rPr>
          <w:bCs/>
        </w:rPr>
        <w:t>/no</w:t>
      </w:r>
      <w:r>
        <w:rPr>
          <w:rFonts w:eastAsia="宋体" w:hint="eastAsia"/>
          <w:bCs/>
          <w:lang w:eastAsia="zh-CN"/>
        </w:rPr>
        <w:t>t agree</w:t>
      </w:r>
      <w:r>
        <w:rPr>
          <w:bCs/>
        </w:rPr>
        <w:t>, and comments/reasoning of the answer is welcome.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530"/>
        <w:gridCol w:w="6443"/>
      </w:tblGrid>
      <w:tr w:rsidR="00916AE8" w14:paraId="6C8BB3C7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34F" w14:textId="77777777" w:rsidR="00916AE8" w:rsidRDefault="00916A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58C" w14:textId="77777777" w:rsidR="00916AE8" w:rsidRDefault="00916AE8"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Answer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29F" w14:textId="77777777" w:rsidR="00916AE8" w:rsidRDefault="00916A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</w:t>
            </w:r>
          </w:p>
        </w:tc>
      </w:tr>
      <w:tr w:rsidR="00916AE8" w14:paraId="41BFAB7F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736" w14:textId="77777777" w:rsidR="00916AE8" w:rsidRDefault="00916AE8">
            <w:pPr>
              <w:rPr>
                <w:rFonts w:eastAsia="宋体"/>
                <w:sz w:val="21"/>
                <w:szCs w:val="21"/>
                <w:lang w:eastAsia="zh-CN"/>
              </w:rPr>
            </w:pPr>
            <w:ins w:id="6" w:author="China Unicom" w:date="2020-11-03T15:17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China Unicom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E71" w14:textId="77777777" w:rsidR="00916AE8" w:rsidRDefault="00916AE8">
            <w:pPr>
              <w:rPr>
                <w:rFonts w:eastAsia="宋体"/>
                <w:sz w:val="21"/>
                <w:szCs w:val="21"/>
                <w:lang w:eastAsia="zh-CN"/>
              </w:rPr>
            </w:pPr>
            <w:ins w:id="7" w:author="China Unicom" w:date="2020-11-03T17:32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agree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0724" w14:textId="77777777" w:rsidR="00916AE8" w:rsidRDefault="00916AE8">
            <w:pPr>
              <w:tabs>
                <w:tab w:val="left" w:pos="567"/>
              </w:tabs>
              <w:adjustRightInd w:val="0"/>
              <w:snapToGrid w:val="0"/>
              <w:rPr>
                <w:rFonts w:eastAsia="宋体"/>
                <w:sz w:val="21"/>
                <w:szCs w:val="21"/>
                <w:lang w:eastAsia="zh-CN"/>
              </w:rPr>
            </w:pPr>
            <w:ins w:id="8" w:author="China Unicom" w:date="2020-11-03T15:18:00Z">
              <w:r>
                <w:rPr>
                  <w:rFonts w:hint="eastAsia"/>
                  <w:sz w:val="21"/>
                  <w:szCs w:val="21"/>
                </w:rPr>
                <w:t>From operators</w:t>
              </w:r>
              <w:r>
                <w:rPr>
                  <w:sz w:val="21"/>
                  <w:szCs w:val="21"/>
                </w:rPr>
                <w:t>’</w:t>
              </w:r>
              <w:r>
                <w:rPr>
                  <w:rFonts w:hint="eastAsia"/>
                  <w:sz w:val="21"/>
                  <w:szCs w:val="21"/>
                </w:rPr>
                <w:t xml:space="preserve"> point of view, it</w:t>
              </w:r>
              <w:r>
                <w:rPr>
                  <w:sz w:val="21"/>
                  <w:szCs w:val="21"/>
                </w:rPr>
                <w:t>’</w:t>
              </w:r>
              <w:r>
                <w:rPr>
                  <w:rFonts w:hint="eastAsia"/>
                  <w:sz w:val="21"/>
                  <w:szCs w:val="21"/>
                </w:rPr>
                <w:t>s quite essential to confirm</w:t>
              </w:r>
              <w:r>
                <w:rPr>
                  <w:sz w:val="21"/>
                  <w:szCs w:val="21"/>
                </w:rPr>
                <w:t xml:space="preserve"> </w:t>
              </w:r>
              <w:r>
                <w:rPr>
                  <w:rFonts w:hint="eastAsia"/>
                  <w:sz w:val="21"/>
                  <w:szCs w:val="21"/>
                </w:rPr>
                <w:t>that</w:t>
              </w:r>
              <w:r>
                <w:rPr>
                  <w:sz w:val="21"/>
                  <w:szCs w:val="21"/>
                </w:rPr>
                <w:t xml:space="preserve"> the </w:t>
              </w:r>
            </w:ins>
            <w:ins w:id="9" w:author="China Unicom" w:date="2020-11-03T15:57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SLA</w:t>
              </w:r>
            </w:ins>
            <w:ins w:id="10" w:author="China Unicom" w:date="2020-11-03T15:18:00Z">
              <w:r>
                <w:rPr>
                  <w:sz w:val="21"/>
                  <w:szCs w:val="21"/>
                </w:rPr>
                <w:t xml:space="preserve"> is fulfilled </w:t>
              </w:r>
              <w:r>
                <w:rPr>
                  <w:rFonts w:hint="eastAsia"/>
                  <w:sz w:val="21"/>
                  <w:szCs w:val="21"/>
                </w:rPr>
                <w:t xml:space="preserve">and to statistics the </w:t>
              </w:r>
              <w:proofErr w:type="spellStart"/>
              <w:r>
                <w:rPr>
                  <w:rFonts w:hint="eastAsia"/>
                  <w:sz w:val="21"/>
                  <w:szCs w:val="21"/>
                </w:rPr>
                <w:t>QoE</w:t>
              </w:r>
              <w:proofErr w:type="spellEnd"/>
              <w:r>
                <w:rPr>
                  <w:rFonts w:hint="eastAsia"/>
                  <w:sz w:val="21"/>
                  <w:szCs w:val="21"/>
                </w:rPr>
                <w:t xml:space="preserve"> of </w:t>
              </w:r>
              <w:r>
                <w:rPr>
                  <w:sz w:val="21"/>
                  <w:szCs w:val="21"/>
                </w:rPr>
                <w:t>services for different users with the same service type running on different slices</w:t>
              </w:r>
              <w:r>
                <w:rPr>
                  <w:rFonts w:hint="eastAsia"/>
                  <w:sz w:val="21"/>
                  <w:szCs w:val="21"/>
                </w:rPr>
                <w:t xml:space="preserve"> to show the significantly </w:t>
              </w:r>
              <w:r>
                <w:rPr>
                  <w:sz w:val="21"/>
                  <w:szCs w:val="21"/>
                </w:rPr>
                <w:t xml:space="preserve">superiority </w:t>
              </w:r>
              <w:r>
                <w:rPr>
                  <w:rFonts w:hint="eastAsia"/>
                  <w:sz w:val="21"/>
                  <w:szCs w:val="21"/>
                </w:rPr>
                <w:t>of customized slice.</w:t>
              </w:r>
            </w:ins>
          </w:p>
        </w:tc>
      </w:tr>
      <w:tr w:rsidR="00916AE8" w14:paraId="16024CB7" w14:textId="77777777">
        <w:trPr>
          <w:trHeight w:val="9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028C" w14:textId="77777777" w:rsidR="00916AE8" w:rsidRDefault="00916AE8">
            <w:pPr>
              <w:rPr>
                <w:rFonts w:eastAsia="宋体"/>
                <w:sz w:val="21"/>
                <w:szCs w:val="21"/>
                <w:lang w:eastAsia="zh-CN"/>
                <w:rPrChange w:id="11" w:author="Huawei" w:date="2020-11-04T09:26:00Z">
                  <w:rPr>
                    <w:sz w:val="21"/>
                    <w:szCs w:val="21"/>
                    <w:lang w:eastAsia="zh-CN"/>
                  </w:rPr>
                </w:rPrChange>
              </w:rPr>
            </w:pPr>
            <w:ins w:id="12" w:author="Huawei" w:date="2020-11-04T09:26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H</w:t>
              </w:r>
              <w:r>
                <w:rPr>
                  <w:rFonts w:eastAsia="宋体"/>
                  <w:sz w:val="21"/>
                  <w:szCs w:val="21"/>
                  <w:lang w:eastAsia="zh-CN"/>
                </w:rPr>
                <w:t>uawei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369" w14:textId="77777777" w:rsidR="00916AE8" w:rsidRDefault="00916AE8">
            <w:pPr>
              <w:rPr>
                <w:rFonts w:eastAsia="宋体"/>
                <w:sz w:val="21"/>
                <w:szCs w:val="21"/>
                <w:lang w:eastAsia="zh-CN"/>
                <w:rPrChange w:id="13" w:author="Huawei" w:date="2020-11-04T09:26:00Z">
                  <w:rPr>
                    <w:sz w:val="21"/>
                    <w:szCs w:val="21"/>
                    <w:lang w:eastAsia="zh-CN"/>
                  </w:rPr>
                </w:rPrChange>
              </w:rPr>
            </w:pPr>
            <w:ins w:id="14" w:author="Huawei" w:date="2020-11-04T09:26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Y</w:t>
              </w:r>
              <w:r>
                <w:rPr>
                  <w:rFonts w:eastAsia="宋体"/>
                  <w:sz w:val="21"/>
                  <w:szCs w:val="21"/>
                  <w:lang w:eastAsia="zh-CN"/>
                </w:rPr>
                <w:t>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B68" w14:textId="77777777" w:rsidR="00916AE8" w:rsidRDefault="00916AE8">
            <w:pPr>
              <w:rPr>
                <w:sz w:val="21"/>
                <w:szCs w:val="21"/>
                <w:lang w:eastAsia="zh-CN"/>
              </w:rPr>
            </w:pPr>
          </w:p>
        </w:tc>
      </w:tr>
      <w:tr w:rsidR="00916AE8" w14:paraId="6792360E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CA57" w14:textId="77777777" w:rsidR="00916AE8" w:rsidRDefault="00916AE8">
            <w:pPr>
              <w:rPr>
                <w:sz w:val="21"/>
                <w:szCs w:val="21"/>
                <w:lang w:eastAsia="zh-CN"/>
              </w:rPr>
            </w:pPr>
            <w:ins w:id="15" w:author="Samsung" w:date="2020-11-05T11:07:00Z">
              <w:r>
                <w:rPr>
                  <w:sz w:val="21"/>
                  <w:szCs w:val="21"/>
                  <w:lang w:eastAsia="zh-CN"/>
                </w:rPr>
                <w:t>Samsung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ED9" w14:textId="77777777" w:rsidR="00916AE8" w:rsidRDefault="00916AE8">
            <w:pPr>
              <w:rPr>
                <w:rFonts w:eastAsia="DengXian"/>
                <w:sz w:val="21"/>
                <w:szCs w:val="21"/>
                <w:lang w:eastAsia="zh-CN"/>
                <w:rPrChange w:id="16" w:author="Samsung" w:date="2020-11-05T11:08:00Z">
                  <w:rPr>
                    <w:sz w:val="21"/>
                    <w:szCs w:val="21"/>
                    <w:lang w:eastAsia="zh-CN"/>
                  </w:rPr>
                </w:rPrChange>
              </w:rPr>
            </w:pPr>
            <w:ins w:id="17" w:author="Samsung" w:date="2020-11-05T11:08:00Z">
              <w:r>
                <w:rPr>
                  <w:rFonts w:eastAsia="DengXian" w:hint="eastAsia"/>
                  <w:sz w:val="21"/>
                  <w:szCs w:val="21"/>
                  <w:lang w:eastAsia="zh-CN"/>
                </w:rPr>
                <w:t>Agree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C64" w14:textId="77777777" w:rsidR="00916AE8" w:rsidRDefault="00916AE8">
            <w:pPr>
              <w:rPr>
                <w:rFonts w:eastAsia="DengXian"/>
                <w:sz w:val="21"/>
                <w:szCs w:val="21"/>
                <w:lang w:eastAsia="zh-CN"/>
                <w:rPrChange w:id="18" w:author="Samsung" w:date="2020-11-05T11:08:00Z">
                  <w:rPr>
                    <w:sz w:val="21"/>
                    <w:szCs w:val="21"/>
                    <w:lang w:eastAsia="zh-CN"/>
                  </w:rPr>
                </w:rPrChange>
              </w:rPr>
            </w:pPr>
            <w:ins w:id="19" w:author="Samsung" w:date="2020-11-05T11:13:00Z">
              <w:r>
                <w:rPr>
                  <w:rFonts w:eastAsia="DengXian"/>
                  <w:sz w:val="21"/>
                  <w:szCs w:val="21"/>
                  <w:lang w:eastAsia="zh-CN"/>
                </w:rPr>
                <w:t>On this topic, we should listen to</w:t>
              </w:r>
            </w:ins>
            <w:ins w:id="20" w:author="Samsung" w:date="2020-11-05T11:14:00Z">
              <w:r>
                <w:rPr>
                  <w:rFonts w:eastAsia="DengXian"/>
                  <w:sz w:val="21"/>
                  <w:szCs w:val="21"/>
                  <w:lang w:eastAsia="zh-CN"/>
                </w:rPr>
                <w:t xml:space="preserve"> operators, since</w:t>
              </w:r>
            </w:ins>
            <w:ins w:id="21" w:author="Samsung" w:date="2020-11-05T11:15:00Z">
              <w:r>
                <w:rPr>
                  <w:rFonts w:eastAsia="DengXian"/>
                  <w:sz w:val="21"/>
                  <w:szCs w:val="21"/>
                  <w:lang w:eastAsia="zh-CN"/>
                </w:rPr>
                <w:t xml:space="preserve"> there are many benefits and</w:t>
              </w:r>
            </w:ins>
            <w:ins w:id="22" w:author="Samsung" w:date="2020-11-05T11:14:00Z">
              <w:r>
                <w:rPr>
                  <w:rFonts w:eastAsia="DengXian"/>
                  <w:sz w:val="21"/>
                  <w:szCs w:val="21"/>
                  <w:lang w:eastAsia="zh-CN"/>
                </w:rPr>
                <w:t xml:space="preserve"> </w:t>
              </w:r>
            </w:ins>
            <w:ins w:id="23" w:author="Samsung" w:date="2020-11-05T13:04:00Z">
              <w:r>
                <w:rPr>
                  <w:rFonts w:eastAsia="DengXian"/>
                  <w:sz w:val="21"/>
                  <w:szCs w:val="21"/>
                  <w:lang w:eastAsia="zh-CN"/>
                </w:rPr>
                <w:t>it’s</w:t>
              </w:r>
            </w:ins>
            <w:ins w:id="24" w:author="Samsung" w:date="2020-11-05T11:08:00Z">
              <w:r>
                <w:rPr>
                  <w:rFonts w:eastAsia="DengXian"/>
                  <w:sz w:val="21"/>
                  <w:szCs w:val="21"/>
                  <w:lang w:eastAsia="zh-CN"/>
                </w:rPr>
                <w:t xml:space="preserve"> </w:t>
              </w:r>
            </w:ins>
            <w:ins w:id="25" w:author="Samsung" w:date="2020-11-05T11:09:00Z">
              <w:r>
                <w:rPr>
                  <w:rFonts w:eastAsia="DengXian"/>
                  <w:sz w:val="21"/>
                  <w:szCs w:val="21"/>
                  <w:lang w:eastAsia="zh-CN"/>
                </w:rPr>
                <w:t xml:space="preserve">the operators really wants, </w:t>
              </w:r>
            </w:ins>
            <w:ins w:id="26" w:author="Samsung" w:date="2020-11-05T11:10:00Z">
              <w:r>
                <w:rPr>
                  <w:rFonts w:eastAsia="DengXian"/>
                  <w:sz w:val="21"/>
                  <w:szCs w:val="21"/>
                  <w:lang w:eastAsia="zh-CN"/>
                </w:rPr>
                <w:t>no reason to refuse.</w:t>
              </w:r>
            </w:ins>
          </w:p>
        </w:tc>
      </w:tr>
      <w:tr w:rsidR="00916AE8" w14:paraId="4455CAB3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F7E" w14:textId="77777777" w:rsidR="00916AE8" w:rsidRDefault="00916AE8">
            <w:pPr>
              <w:rPr>
                <w:rFonts w:eastAsia="宋体"/>
                <w:sz w:val="21"/>
                <w:szCs w:val="21"/>
                <w:lang w:eastAsia="zh-CN"/>
                <w:rPrChange w:id="27" w:author="CMCC" w:date="2020-11-05T18:33:00Z">
                  <w:rPr>
                    <w:sz w:val="21"/>
                    <w:szCs w:val="21"/>
                    <w:lang w:eastAsia="zh-CN"/>
                  </w:rPr>
                </w:rPrChange>
              </w:rPr>
            </w:pPr>
            <w:ins w:id="28" w:author="CMCC" w:date="2020-11-05T18:33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CMCC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101" w14:textId="77777777" w:rsidR="00916AE8" w:rsidRDefault="00916AE8">
            <w:pPr>
              <w:rPr>
                <w:rFonts w:eastAsia="宋体"/>
                <w:sz w:val="21"/>
                <w:szCs w:val="21"/>
                <w:lang w:eastAsia="zh-CN"/>
                <w:rPrChange w:id="29" w:author="CMCC" w:date="2020-11-05T18:33:00Z">
                  <w:rPr>
                    <w:sz w:val="21"/>
                    <w:szCs w:val="21"/>
                    <w:lang w:eastAsia="zh-CN"/>
                  </w:rPr>
                </w:rPrChange>
              </w:rPr>
            </w:pPr>
            <w:ins w:id="30" w:author="CMCC" w:date="2020-11-05T18:33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380" w14:textId="77777777" w:rsidR="00916AE8" w:rsidRDefault="00916AE8">
            <w:pPr>
              <w:rPr>
                <w:rFonts w:eastAsia="宋体"/>
                <w:sz w:val="21"/>
                <w:szCs w:val="21"/>
                <w:lang w:eastAsia="zh-CN"/>
                <w:rPrChange w:id="31" w:author="CMCC" w:date="2020-11-05T18:33:00Z">
                  <w:rPr>
                    <w:sz w:val="21"/>
                    <w:szCs w:val="21"/>
                    <w:lang w:eastAsia="zh-CN"/>
                  </w:rPr>
                </w:rPrChange>
              </w:rPr>
            </w:pPr>
            <w:ins w:id="32" w:author="CMCC" w:date="2020-11-05T18:33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Agree with CU.</w:t>
              </w:r>
            </w:ins>
          </w:p>
        </w:tc>
      </w:tr>
      <w:tr w:rsidR="00916AE8" w14:paraId="43CFD80F" w14:textId="77777777">
        <w:trPr>
          <w:ins w:id="33" w:author="ZTE-LiDapeng" w:date="2020-11-06T09:26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D85" w14:textId="77777777" w:rsidR="00916AE8" w:rsidRDefault="00916AE8">
            <w:pPr>
              <w:rPr>
                <w:ins w:id="34" w:author="ZTE-LiDapeng" w:date="2020-11-06T09:26:00Z"/>
                <w:rFonts w:eastAsia="宋体"/>
                <w:sz w:val="21"/>
                <w:szCs w:val="21"/>
                <w:lang w:eastAsia="zh-CN"/>
              </w:rPr>
            </w:pPr>
            <w:ins w:id="35" w:author="ZTE-LiDapeng" w:date="2020-11-06T09:26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ZTE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C83" w14:textId="77777777" w:rsidR="00916AE8" w:rsidRDefault="00916AE8">
            <w:pPr>
              <w:rPr>
                <w:ins w:id="36" w:author="ZTE-LiDapeng" w:date="2020-11-06T09:26:00Z"/>
                <w:rFonts w:eastAsia="宋体"/>
                <w:sz w:val="21"/>
                <w:szCs w:val="21"/>
                <w:lang w:eastAsia="zh-CN"/>
              </w:rPr>
            </w:pPr>
            <w:ins w:id="37" w:author="ZTE-LiDapeng" w:date="2020-11-06T09:26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538" w14:textId="77777777" w:rsidR="00916AE8" w:rsidRDefault="00916AE8">
            <w:pPr>
              <w:rPr>
                <w:ins w:id="38" w:author="ZTE-LiDapeng" w:date="2020-11-06T09:26:00Z"/>
                <w:rFonts w:eastAsia="宋体"/>
                <w:sz w:val="21"/>
                <w:szCs w:val="21"/>
                <w:lang w:eastAsia="zh-CN"/>
              </w:rPr>
            </w:pPr>
            <w:ins w:id="39" w:author="ZTE-LiDapeng" w:date="2020-11-06T09:26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Agree with China Unicom.</w:t>
              </w:r>
            </w:ins>
          </w:p>
        </w:tc>
      </w:tr>
      <w:tr w:rsidR="00881DFD" w14:paraId="10D29B94" w14:textId="77777777">
        <w:trPr>
          <w:ins w:id="40" w:author="CATT" w:date="2020-11-06T13:06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4D0" w14:textId="77777777" w:rsidR="00881DFD" w:rsidRDefault="00881DFD">
            <w:pPr>
              <w:rPr>
                <w:ins w:id="41" w:author="CATT" w:date="2020-11-06T13:06:00Z"/>
                <w:rFonts w:eastAsia="宋体"/>
                <w:sz w:val="21"/>
                <w:szCs w:val="21"/>
                <w:lang w:eastAsia="zh-CN"/>
              </w:rPr>
            </w:pPr>
            <w:ins w:id="42" w:author="CATT" w:date="2020-11-06T13:06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CATT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AF7B" w14:textId="77777777" w:rsidR="00881DFD" w:rsidRDefault="00881DFD">
            <w:pPr>
              <w:rPr>
                <w:ins w:id="43" w:author="CATT" w:date="2020-11-06T13:06:00Z"/>
                <w:rFonts w:eastAsia="宋体"/>
                <w:sz w:val="21"/>
                <w:szCs w:val="21"/>
                <w:lang w:eastAsia="zh-CN"/>
              </w:rPr>
            </w:pPr>
            <w:ins w:id="44" w:author="CATT" w:date="2020-11-06T13:06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2D7" w14:textId="77777777" w:rsidR="00881DFD" w:rsidRDefault="00881DFD">
            <w:pPr>
              <w:rPr>
                <w:ins w:id="45" w:author="CATT" w:date="2020-11-06T13:06:00Z"/>
                <w:rFonts w:eastAsia="宋体"/>
                <w:sz w:val="21"/>
                <w:szCs w:val="21"/>
                <w:lang w:eastAsia="zh-CN"/>
              </w:rPr>
            </w:pPr>
            <w:ins w:id="46" w:author="CATT" w:date="2020-11-06T13:07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Agree with CU.</w:t>
              </w:r>
            </w:ins>
          </w:p>
        </w:tc>
      </w:tr>
      <w:tr w:rsidR="00C45170" w14:paraId="1DD58DCF" w14:textId="77777777">
        <w:trPr>
          <w:ins w:id="47" w:author="Ericsson User" w:date="2020-11-06T11:38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C74" w14:textId="77777777" w:rsidR="00C45170" w:rsidRDefault="00C45170">
            <w:pPr>
              <w:rPr>
                <w:ins w:id="48" w:author="Ericsson User" w:date="2020-11-06T11:38:00Z"/>
                <w:rFonts w:eastAsia="宋体"/>
                <w:sz w:val="21"/>
                <w:szCs w:val="21"/>
                <w:lang w:eastAsia="zh-CN"/>
              </w:rPr>
            </w:pPr>
            <w:ins w:id="49" w:author="Ericsson User" w:date="2020-11-06T11:38:00Z">
              <w:r>
                <w:rPr>
                  <w:rFonts w:eastAsia="宋体"/>
                  <w:sz w:val="21"/>
                  <w:szCs w:val="21"/>
                  <w:lang w:eastAsia="zh-CN"/>
                </w:rPr>
                <w:t>Ericsson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71D" w14:textId="77777777" w:rsidR="00C45170" w:rsidRDefault="00C45170">
            <w:pPr>
              <w:rPr>
                <w:ins w:id="50" w:author="Ericsson User" w:date="2020-11-06T11:38:00Z"/>
                <w:rFonts w:eastAsia="宋体"/>
                <w:sz w:val="21"/>
                <w:szCs w:val="21"/>
                <w:lang w:eastAsia="zh-CN"/>
              </w:rPr>
            </w:pPr>
            <w:ins w:id="51" w:author="Ericsson User" w:date="2020-11-06T11:42:00Z">
              <w:r>
                <w:rPr>
                  <w:rFonts w:eastAsia="宋体"/>
                  <w:sz w:val="21"/>
                  <w:szCs w:val="21"/>
                  <w:lang w:eastAsia="zh-CN"/>
                </w:rPr>
                <w:t>OK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FCE" w14:textId="77777777" w:rsidR="00C45170" w:rsidRDefault="00C45170">
            <w:pPr>
              <w:rPr>
                <w:ins w:id="52" w:author="Ericsson User" w:date="2020-11-06T11:38:00Z"/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F16415" w14:paraId="1ADC5A16" w14:textId="77777777">
        <w:trPr>
          <w:ins w:id="53" w:author="Nokia" w:date="2020-11-07T17:49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A26" w14:textId="1207E71A" w:rsidR="00F16415" w:rsidRDefault="00F16415">
            <w:pPr>
              <w:rPr>
                <w:ins w:id="54" w:author="Nokia" w:date="2020-11-07T17:49:00Z"/>
                <w:rFonts w:eastAsia="宋体"/>
                <w:sz w:val="21"/>
                <w:szCs w:val="21"/>
                <w:lang w:eastAsia="zh-CN"/>
              </w:rPr>
            </w:pPr>
            <w:ins w:id="55" w:author="Nokia" w:date="2020-11-07T17:49:00Z">
              <w:r>
                <w:rPr>
                  <w:rFonts w:eastAsia="宋体"/>
                  <w:sz w:val="21"/>
                  <w:szCs w:val="21"/>
                  <w:lang w:eastAsia="zh-CN"/>
                </w:rPr>
                <w:t>Nokia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762" w14:textId="3F209F37" w:rsidR="00F16415" w:rsidRDefault="00715941">
            <w:pPr>
              <w:rPr>
                <w:ins w:id="56" w:author="Nokia" w:date="2020-11-07T17:49:00Z"/>
                <w:rFonts w:eastAsia="宋体"/>
                <w:sz w:val="21"/>
                <w:szCs w:val="21"/>
                <w:lang w:eastAsia="zh-CN"/>
              </w:rPr>
            </w:pPr>
            <w:ins w:id="57" w:author="Nokia" w:date="2020-11-07T22:44:00Z">
              <w:r>
                <w:rPr>
                  <w:rFonts w:eastAsia="宋体"/>
                  <w:sz w:val="21"/>
                  <w:szCs w:val="21"/>
                  <w:lang w:eastAsia="zh-CN"/>
                </w:rPr>
                <w:t>Partly OK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3E0" w14:textId="2211095D" w:rsidR="00F16415" w:rsidRDefault="00715941">
            <w:pPr>
              <w:rPr>
                <w:ins w:id="58" w:author="Nokia" w:date="2020-11-07T17:49:00Z"/>
                <w:rFonts w:eastAsia="宋体"/>
                <w:sz w:val="21"/>
                <w:szCs w:val="21"/>
                <w:lang w:eastAsia="zh-CN"/>
              </w:rPr>
            </w:pPr>
            <w:ins w:id="59" w:author="Nokia" w:date="2020-11-07T22:43:00Z">
              <w:r>
                <w:rPr>
                  <w:rFonts w:eastAsia="宋体"/>
                  <w:sz w:val="21"/>
                  <w:szCs w:val="21"/>
                  <w:lang w:eastAsia="zh-CN"/>
                </w:rPr>
                <w:t xml:space="preserve">From SA4 side the </w:t>
              </w:r>
              <w:proofErr w:type="spellStart"/>
              <w:r>
                <w:rPr>
                  <w:rFonts w:eastAsia="宋体"/>
                  <w:sz w:val="21"/>
                  <w:szCs w:val="21"/>
                  <w:lang w:eastAsia="zh-CN"/>
                </w:rPr>
                <w:t>QoE</w:t>
              </w:r>
              <w:proofErr w:type="spellEnd"/>
              <w:r>
                <w:rPr>
                  <w:rFonts w:eastAsia="宋体"/>
                  <w:sz w:val="21"/>
                  <w:szCs w:val="21"/>
                  <w:lang w:eastAsia="zh-CN"/>
                </w:rPr>
                <w:t xml:space="preserve"> reporting is d</w:t>
              </w:r>
            </w:ins>
            <w:ins w:id="60" w:author="Nokia" w:date="2020-11-07T22:44:00Z">
              <w:r>
                <w:rPr>
                  <w:rFonts w:eastAsia="宋体"/>
                  <w:sz w:val="21"/>
                  <w:szCs w:val="21"/>
                  <w:lang w:eastAsia="zh-CN"/>
                </w:rPr>
                <w:t>efined per application</w:t>
              </w:r>
            </w:ins>
            <w:ins w:id="61" w:author="Nokia" w:date="2020-11-07T22:45:00Z">
              <w:r>
                <w:rPr>
                  <w:rFonts w:eastAsia="宋体"/>
                  <w:sz w:val="21"/>
                  <w:szCs w:val="21"/>
                  <w:lang w:eastAsia="zh-CN"/>
                </w:rPr>
                <w:t xml:space="preserve">. </w:t>
              </w:r>
            </w:ins>
            <w:ins w:id="62" w:author="Nokia" w:date="2020-11-07T22:46:00Z">
              <w:r>
                <w:rPr>
                  <w:rFonts w:eastAsia="宋体"/>
                  <w:sz w:val="21"/>
                  <w:szCs w:val="21"/>
                  <w:lang w:eastAsia="zh-CN"/>
                </w:rPr>
                <w:t xml:space="preserve">The operators' request seems to be to </w:t>
              </w:r>
            </w:ins>
            <w:ins w:id="63" w:author="Nokia" w:date="2020-11-07T22:45:00Z">
              <w:r>
                <w:rPr>
                  <w:rFonts w:eastAsia="宋体"/>
                  <w:sz w:val="21"/>
                  <w:szCs w:val="21"/>
                  <w:lang w:eastAsia="zh-CN"/>
                </w:rPr>
                <w:t>study inclusion of</w:t>
              </w:r>
            </w:ins>
            <w:ins w:id="64" w:author="Nokia" w:date="2020-11-07T22:44:00Z">
              <w:r>
                <w:rPr>
                  <w:rFonts w:eastAsia="宋体"/>
                  <w:sz w:val="21"/>
                  <w:szCs w:val="21"/>
                  <w:lang w:eastAsia="zh-CN"/>
                </w:rPr>
                <w:t xml:space="preserve"> slic</w:t>
              </w:r>
            </w:ins>
            <w:ins w:id="65" w:author="Nokia" w:date="2020-11-07T22:45:00Z">
              <w:r>
                <w:rPr>
                  <w:rFonts w:eastAsia="宋体"/>
                  <w:sz w:val="21"/>
                  <w:szCs w:val="21"/>
                  <w:lang w:eastAsia="zh-CN"/>
                </w:rPr>
                <w:t xml:space="preserve">e as parameter for configuration and/or reporting. </w:t>
              </w:r>
            </w:ins>
          </w:p>
        </w:tc>
      </w:tr>
      <w:tr w:rsidR="00DC6A12" w14:paraId="546BAEDA" w14:textId="77777777">
        <w:trPr>
          <w:ins w:id="66" w:author="Xipeng" w:date="2020-11-08T15:08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3F5" w14:textId="534A9426" w:rsidR="00DC6A12" w:rsidRDefault="00DC6A12">
            <w:pPr>
              <w:rPr>
                <w:ins w:id="67" w:author="Xipeng" w:date="2020-11-08T15:08:00Z"/>
                <w:rFonts w:eastAsia="宋体"/>
                <w:sz w:val="21"/>
                <w:szCs w:val="21"/>
                <w:lang w:eastAsia="zh-CN"/>
              </w:rPr>
            </w:pPr>
            <w:ins w:id="68" w:author="Xipeng" w:date="2020-11-08T15:08:00Z">
              <w:r>
                <w:rPr>
                  <w:rFonts w:eastAsia="宋体"/>
                  <w:sz w:val="21"/>
                  <w:szCs w:val="21"/>
                  <w:lang w:eastAsia="zh-CN"/>
                </w:rPr>
                <w:t>Qualcomm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CD3" w14:textId="44623A74" w:rsidR="00DC6A12" w:rsidRDefault="000558D3">
            <w:pPr>
              <w:rPr>
                <w:ins w:id="69" w:author="Xipeng" w:date="2020-11-08T15:08:00Z"/>
                <w:rFonts w:eastAsia="宋体"/>
                <w:sz w:val="21"/>
                <w:szCs w:val="21"/>
                <w:lang w:eastAsia="zh-CN"/>
              </w:rPr>
            </w:pPr>
            <w:ins w:id="70" w:author="Xipeng" w:date="2020-11-08T15:26:00Z">
              <w:r>
                <w:rPr>
                  <w:rFonts w:eastAsia="宋体"/>
                  <w:sz w:val="21"/>
                  <w:szCs w:val="21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6EE" w14:textId="7B439C9E" w:rsidR="00DC6A12" w:rsidRDefault="00DC6A12">
            <w:pPr>
              <w:rPr>
                <w:ins w:id="71" w:author="Xipeng" w:date="2020-11-08T15:08:00Z"/>
                <w:rFonts w:eastAsia="宋体"/>
                <w:sz w:val="21"/>
                <w:szCs w:val="21"/>
                <w:lang w:eastAsia="zh-CN"/>
              </w:rPr>
            </w:pPr>
            <w:bookmarkStart w:id="72" w:name="_GoBack"/>
            <w:bookmarkEnd w:id="72"/>
          </w:p>
        </w:tc>
      </w:tr>
    </w:tbl>
    <w:p w14:paraId="24AE0E4D" w14:textId="77777777" w:rsidR="00916AE8" w:rsidRDefault="00916AE8">
      <w:pPr>
        <w:rPr>
          <w:rFonts w:eastAsia="宋体"/>
          <w:lang w:eastAsia="zh-CN"/>
        </w:rPr>
      </w:pPr>
    </w:p>
    <w:p w14:paraId="44675A1E" w14:textId="77777777" w:rsidR="00916AE8" w:rsidRDefault="00916AE8">
      <w:pPr>
        <w:pStyle w:val="Heading2"/>
      </w:pPr>
      <w:r>
        <w:rPr>
          <w:rFonts w:eastAsia="宋体" w:hint="eastAsia"/>
          <w:lang w:eastAsia="zh-CN"/>
        </w:rPr>
        <w:t xml:space="preserve">The scenarios of per slice </w:t>
      </w:r>
      <w:proofErr w:type="spellStart"/>
      <w:r>
        <w:rPr>
          <w:rFonts w:eastAsia="宋体" w:hint="eastAsia"/>
          <w:lang w:eastAsia="zh-CN"/>
        </w:rPr>
        <w:t>QoE</w:t>
      </w:r>
      <w:proofErr w:type="spellEnd"/>
      <w:r>
        <w:rPr>
          <w:rFonts w:eastAsia="宋体" w:hint="eastAsia"/>
          <w:lang w:eastAsia="zh-CN"/>
        </w:rPr>
        <w:t xml:space="preserve"> measurement</w:t>
      </w:r>
    </w:p>
    <w:p w14:paraId="4BF908F0" w14:textId="77777777" w:rsidR="00916AE8" w:rsidRDefault="00916AE8">
      <w:pPr>
        <w:rPr>
          <w:rFonts w:eastAsia="宋体"/>
          <w:sz w:val="21"/>
          <w:lang w:eastAsia="zh-CN"/>
        </w:rPr>
      </w:pPr>
      <w:r>
        <w:rPr>
          <w:rFonts w:eastAsia="宋体" w:hint="eastAsia"/>
          <w:sz w:val="21"/>
          <w:lang w:eastAsia="zh-CN"/>
        </w:rPr>
        <w:t>S</w:t>
      </w:r>
      <w:r>
        <w:rPr>
          <w:rFonts w:eastAsia="DengXian"/>
        </w:rPr>
        <w:t>lice awareness in NG-RAN is introduced at PDU session level, by indicating the S-NSSAI corresponding to the PDU Session</w:t>
      </w:r>
      <w:r>
        <w:rPr>
          <w:rFonts w:eastAsia="DengXian" w:hint="eastAsia"/>
          <w:lang w:eastAsia="zh-CN"/>
        </w:rPr>
        <w:t>.</w:t>
      </w:r>
      <w:r>
        <w:rPr>
          <w:rFonts w:eastAsia="宋体"/>
          <w:sz w:val="21"/>
          <w:lang w:eastAsia="zh-CN"/>
        </w:rPr>
        <w:t xml:space="preserve"> </w:t>
      </w:r>
      <w:r>
        <w:rPr>
          <w:rFonts w:eastAsia="宋体" w:hint="eastAsia"/>
          <w:sz w:val="21"/>
          <w:lang w:eastAsia="zh-CN"/>
        </w:rPr>
        <w:t xml:space="preserve">Therefore, </w:t>
      </w:r>
      <w:proofErr w:type="spellStart"/>
      <w:r>
        <w:rPr>
          <w:rFonts w:eastAsia="宋体" w:hint="eastAsia"/>
          <w:sz w:val="21"/>
          <w:lang w:eastAsia="zh-CN"/>
        </w:rPr>
        <w:t>gNB</w:t>
      </w:r>
      <w:proofErr w:type="spellEnd"/>
      <w:r>
        <w:rPr>
          <w:rFonts w:eastAsia="宋体" w:hint="eastAsia"/>
          <w:sz w:val="21"/>
          <w:lang w:eastAsia="zh-CN"/>
        </w:rPr>
        <w:t xml:space="preserve"> can get a one-to-one mapping between the </w:t>
      </w:r>
      <w:proofErr w:type="spellStart"/>
      <w:r>
        <w:rPr>
          <w:rFonts w:eastAsia="宋体" w:hint="eastAsia"/>
          <w:sz w:val="21"/>
          <w:lang w:eastAsia="zh-CN"/>
        </w:rPr>
        <w:t>the</w:t>
      </w:r>
      <w:proofErr w:type="spellEnd"/>
      <w:r>
        <w:rPr>
          <w:rFonts w:eastAsia="宋体" w:hint="eastAsia"/>
          <w:sz w:val="21"/>
          <w:lang w:eastAsia="zh-CN"/>
        </w:rPr>
        <w:t xml:space="preserve"> PDU session and slice. </w:t>
      </w:r>
    </w:p>
    <w:p w14:paraId="2BD8C970" w14:textId="77777777" w:rsidR="00916AE8" w:rsidRDefault="00916AE8">
      <w:pPr>
        <w:rPr>
          <w:rFonts w:eastAsia="宋体"/>
          <w:sz w:val="21"/>
          <w:lang w:eastAsia="zh-CN"/>
        </w:rPr>
      </w:pPr>
      <w:r>
        <w:rPr>
          <w:rFonts w:eastAsia="宋体" w:hint="eastAsia"/>
          <w:sz w:val="21"/>
          <w:lang w:eastAsia="zh-CN"/>
        </w:rPr>
        <w:lastRenderedPageBreak/>
        <w:t>After p</w:t>
      </w:r>
      <w:r>
        <w:rPr>
          <w:rFonts w:eastAsia="宋体"/>
          <w:sz w:val="21"/>
          <w:lang w:eastAsia="zh-CN"/>
        </w:rPr>
        <w:t xml:space="preserve">ermutation and combination according to different </w:t>
      </w:r>
      <w:r>
        <w:rPr>
          <w:rFonts w:eastAsia="宋体" w:hint="eastAsia"/>
          <w:sz w:val="21"/>
          <w:lang w:eastAsia="zh-CN"/>
        </w:rPr>
        <w:t>applications, service types and slice</w:t>
      </w:r>
      <w:r>
        <w:rPr>
          <w:rFonts w:eastAsia="宋体"/>
          <w:sz w:val="21"/>
          <w:lang w:eastAsia="zh-CN"/>
        </w:rPr>
        <w:t>, the possible scenarios are as follows</w:t>
      </w:r>
      <w:r>
        <w:rPr>
          <w:rFonts w:eastAsia="宋体" w:hint="eastAsia"/>
          <w:sz w:val="21"/>
          <w:lang w:eastAsia="zh-CN"/>
        </w:rPr>
        <w:t>:</w:t>
      </w:r>
    </w:p>
    <w:p w14:paraId="36B496E5" w14:textId="77777777" w:rsidR="00916AE8" w:rsidRDefault="00916AE8">
      <w:pPr>
        <w:jc w:val="center"/>
        <w:rPr>
          <w:rFonts w:eastAsia="宋体"/>
          <w:sz w:val="21"/>
          <w:lang w:eastAsia="zh-CN"/>
        </w:rPr>
      </w:pPr>
      <w:r>
        <w:rPr>
          <w:rFonts w:eastAsia="宋体" w:hint="eastAsia"/>
          <w:sz w:val="21"/>
          <w:lang w:eastAsia="zh-CN"/>
        </w:rPr>
        <w:t>Table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3192"/>
        <w:gridCol w:w="1399"/>
        <w:gridCol w:w="840"/>
        <w:gridCol w:w="2445"/>
      </w:tblGrid>
      <w:tr w:rsidR="00916AE8" w14:paraId="3961C136" w14:textId="77777777">
        <w:tc>
          <w:tcPr>
            <w:tcW w:w="1344" w:type="dxa"/>
            <w:vAlign w:val="center"/>
          </w:tcPr>
          <w:p w14:paraId="490D946D" w14:textId="77777777" w:rsidR="00916AE8" w:rsidRDefault="00916AE8">
            <w:pPr>
              <w:spacing w:beforeLines="50" w:before="120"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Scenario 1</w:t>
            </w:r>
          </w:p>
        </w:tc>
        <w:tc>
          <w:tcPr>
            <w:tcW w:w="3300" w:type="dxa"/>
            <w:vAlign w:val="center"/>
          </w:tcPr>
          <w:p w14:paraId="2903ED25" w14:textId="77777777" w:rsidR="00916AE8" w:rsidRDefault="00916AE8">
            <w:pPr>
              <w:spacing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 xml:space="preserve">APP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  <w:p w14:paraId="16AD6C3A" w14:textId="77777777" w:rsidR="00916AE8" w:rsidRDefault="00916AE8">
            <w:pPr>
              <w:spacing w:after="0"/>
              <w:jc w:val="center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 xml:space="preserve">APP 2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2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2</w:t>
            </w:r>
          </w:p>
        </w:tc>
        <w:tc>
          <w:tcPr>
            <w:tcW w:w="1418" w:type="dxa"/>
            <w:vAlign w:val="center"/>
          </w:tcPr>
          <w:p w14:paraId="161DA100" w14:textId="77777777" w:rsidR="00916AE8" w:rsidRDefault="00916AE8">
            <w:pPr>
              <w:spacing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Scenario 5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9B62BC2" w14:textId="77777777" w:rsidR="00916AE8" w:rsidRDefault="00916AE8">
            <w:pPr>
              <w:spacing w:after="0"/>
              <w:jc w:val="right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APP 1</w:t>
            </w:r>
          </w:p>
        </w:tc>
        <w:tc>
          <w:tcPr>
            <w:tcW w:w="2519" w:type="dxa"/>
            <w:tcBorders>
              <w:left w:val="nil"/>
            </w:tcBorders>
            <w:vAlign w:val="center"/>
          </w:tcPr>
          <w:p w14:paraId="2CB97224" w14:textId="77777777" w:rsidR="00916AE8" w:rsidRDefault="00916AE8">
            <w:pPr>
              <w:spacing w:after="0"/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1 </w:t>
            </w: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  <w:p w14:paraId="615C9F8D" w14:textId="77777777" w:rsidR="00916AE8" w:rsidRDefault="00916AE8">
            <w:pPr>
              <w:spacing w:after="0"/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2 </w:t>
            </w: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2</w:t>
            </w:r>
          </w:p>
        </w:tc>
      </w:tr>
      <w:tr w:rsidR="00916AE8" w14:paraId="4814C2E7" w14:textId="77777777">
        <w:tc>
          <w:tcPr>
            <w:tcW w:w="1344" w:type="dxa"/>
            <w:vAlign w:val="center"/>
          </w:tcPr>
          <w:p w14:paraId="763DF80D" w14:textId="77777777" w:rsidR="00916AE8" w:rsidRDefault="00916AE8">
            <w:pPr>
              <w:spacing w:beforeLines="50" w:before="120"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Scenario 2</w:t>
            </w:r>
          </w:p>
        </w:tc>
        <w:tc>
          <w:tcPr>
            <w:tcW w:w="3300" w:type="dxa"/>
            <w:vAlign w:val="center"/>
          </w:tcPr>
          <w:p w14:paraId="4261F6D8" w14:textId="77777777" w:rsidR="00916AE8" w:rsidRDefault="00916AE8">
            <w:pPr>
              <w:spacing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 xml:space="preserve">APP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  <w:p w14:paraId="43479A81" w14:textId="77777777" w:rsidR="00916AE8" w:rsidRDefault="00916AE8">
            <w:pPr>
              <w:spacing w:after="0"/>
              <w:jc w:val="center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 xml:space="preserve">APP 2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2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</w:tc>
        <w:tc>
          <w:tcPr>
            <w:tcW w:w="1418" w:type="dxa"/>
            <w:vAlign w:val="center"/>
          </w:tcPr>
          <w:p w14:paraId="2CFF1F21" w14:textId="77777777" w:rsidR="00916AE8" w:rsidRDefault="00916AE8">
            <w:pPr>
              <w:spacing w:beforeLines="50" w:before="120"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Scenario 6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25A0DC7" w14:textId="77777777" w:rsidR="00916AE8" w:rsidRDefault="00916AE8">
            <w:pPr>
              <w:spacing w:after="0"/>
              <w:jc w:val="right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APP 1</w:t>
            </w:r>
          </w:p>
        </w:tc>
        <w:tc>
          <w:tcPr>
            <w:tcW w:w="2519" w:type="dxa"/>
            <w:tcBorders>
              <w:left w:val="nil"/>
            </w:tcBorders>
            <w:vAlign w:val="center"/>
          </w:tcPr>
          <w:p w14:paraId="63CF6E7F" w14:textId="77777777" w:rsidR="00916AE8" w:rsidRDefault="00916AE8">
            <w:pPr>
              <w:spacing w:after="0"/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service type 1</w:t>
            </w: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  <w:p w14:paraId="27CEEADC" w14:textId="77777777" w:rsidR="00916AE8" w:rsidRDefault="00916AE8">
            <w:pPr>
              <w:spacing w:after="0"/>
              <w:jc w:val="both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service type 2</w:t>
            </w: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</w:tc>
      </w:tr>
      <w:tr w:rsidR="00916AE8" w14:paraId="27F5818D" w14:textId="77777777">
        <w:tc>
          <w:tcPr>
            <w:tcW w:w="1344" w:type="dxa"/>
            <w:vAlign w:val="center"/>
          </w:tcPr>
          <w:p w14:paraId="5F85EE9C" w14:textId="77777777" w:rsidR="00916AE8" w:rsidRDefault="00916AE8">
            <w:pPr>
              <w:spacing w:beforeLines="50" w:before="120"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Scenario 3</w:t>
            </w:r>
          </w:p>
        </w:tc>
        <w:tc>
          <w:tcPr>
            <w:tcW w:w="3300" w:type="dxa"/>
            <w:vAlign w:val="center"/>
          </w:tcPr>
          <w:p w14:paraId="301FB695" w14:textId="77777777" w:rsidR="00916AE8" w:rsidRDefault="00916AE8">
            <w:pPr>
              <w:spacing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 xml:space="preserve">APP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  <w:p w14:paraId="4BAC38C9" w14:textId="77777777" w:rsidR="00916AE8" w:rsidRDefault="00916AE8">
            <w:pPr>
              <w:spacing w:after="0"/>
              <w:jc w:val="center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 xml:space="preserve">APP 2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2</w:t>
            </w:r>
          </w:p>
        </w:tc>
        <w:tc>
          <w:tcPr>
            <w:tcW w:w="1418" w:type="dxa"/>
            <w:vAlign w:val="center"/>
          </w:tcPr>
          <w:p w14:paraId="290B5BE0" w14:textId="77777777" w:rsidR="00916AE8" w:rsidRDefault="00916AE8">
            <w:pPr>
              <w:spacing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Scenario 7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3D06695" w14:textId="77777777" w:rsidR="00916AE8" w:rsidRDefault="00916AE8">
            <w:pPr>
              <w:spacing w:after="0"/>
              <w:jc w:val="right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APP 1</w:t>
            </w:r>
          </w:p>
        </w:tc>
        <w:tc>
          <w:tcPr>
            <w:tcW w:w="2519" w:type="dxa"/>
            <w:tcBorders>
              <w:left w:val="nil"/>
            </w:tcBorders>
            <w:vAlign w:val="center"/>
          </w:tcPr>
          <w:p w14:paraId="5CFC4389" w14:textId="77777777" w:rsidR="00916AE8" w:rsidRDefault="00916AE8">
            <w:pPr>
              <w:spacing w:after="0"/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service type 1</w:t>
            </w: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  <w:p w14:paraId="54B7BDB4" w14:textId="77777777" w:rsidR="00916AE8" w:rsidRDefault="00916AE8">
            <w:pPr>
              <w:spacing w:after="0"/>
              <w:jc w:val="both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service type 1</w:t>
            </w: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2</w:t>
            </w:r>
          </w:p>
        </w:tc>
      </w:tr>
      <w:tr w:rsidR="00916AE8" w14:paraId="20CF5C92" w14:textId="77777777">
        <w:tc>
          <w:tcPr>
            <w:tcW w:w="1344" w:type="dxa"/>
            <w:vAlign w:val="center"/>
          </w:tcPr>
          <w:p w14:paraId="1077CBED" w14:textId="77777777" w:rsidR="00916AE8" w:rsidRDefault="00916AE8">
            <w:pPr>
              <w:spacing w:beforeLines="50" w:before="120"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Scenario 4</w:t>
            </w:r>
          </w:p>
        </w:tc>
        <w:tc>
          <w:tcPr>
            <w:tcW w:w="3300" w:type="dxa"/>
            <w:vAlign w:val="center"/>
          </w:tcPr>
          <w:p w14:paraId="5ED7046F" w14:textId="77777777" w:rsidR="00916AE8" w:rsidRDefault="00916AE8">
            <w:pPr>
              <w:spacing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 xml:space="preserve">APP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  <w:p w14:paraId="79D1FF25" w14:textId="77777777" w:rsidR="00916AE8" w:rsidRDefault="00916AE8">
            <w:pPr>
              <w:spacing w:after="0"/>
              <w:jc w:val="center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 xml:space="preserve">APP 2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</w:tc>
        <w:tc>
          <w:tcPr>
            <w:tcW w:w="1418" w:type="dxa"/>
            <w:vAlign w:val="center"/>
          </w:tcPr>
          <w:p w14:paraId="08363311" w14:textId="77777777" w:rsidR="00916AE8" w:rsidRDefault="00916AE8">
            <w:pPr>
              <w:spacing w:beforeLines="50" w:before="120" w:after="0"/>
              <w:jc w:val="center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Scenario 8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251DA23" w14:textId="77777777" w:rsidR="00916AE8" w:rsidRDefault="00916AE8">
            <w:pPr>
              <w:spacing w:after="0"/>
              <w:jc w:val="right"/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APP 1</w:t>
            </w:r>
          </w:p>
        </w:tc>
        <w:tc>
          <w:tcPr>
            <w:tcW w:w="2519" w:type="dxa"/>
            <w:tcBorders>
              <w:left w:val="nil"/>
            </w:tcBorders>
            <w:vAlign w:val="center"/>
          </w:tcPr>
          <w:p w14:paraId="392A24B7" w14:textId="77777777" w:rsidR="00916AE8" w:rsidRDefault="00916AE8">
            <w:pPr>
              <w:spacing w:after="0"/>
              <w:jc w:val="both"/>
              <w:rPr>
                <w:rFonts w:eastAsia="宋体"/>
                <w:sz w:val="21"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 xml:space="preserve">service type 1 </w:t>
            </w:r>
            <w:r>
              <w:rPr>
                <w:rFonts w:eastAsia="宋体"/>
                <w:bCs/>
                <w:lang w:eastAsia="zh-CN"/>
              </w:rPr>
              <w:t>–</w:t>
            </w:r>
            <w:r>
              <w:rPr>
                <w:rFonts w:eastAsia="宋体" w:hint="eastAsia"/>
                <w:bCs/>
                <w:lang w:eastAsia="zh-CN"/>
              </w:rPr>
              <w:t>slice 1</w:t>
            </w:r>
          </w:p>
        </w:tc>
      </w:tr>
    </w:tbl>
    <w:p w14:paraId="4E1F0995" w14:textId="77777777" w:rsidR="00916AE8" w:rsidRDefault="00916AE8">
      <w:pPr>
        <w:spacing w:beforeLines="50" w:before="120"/>
        <w:rPr>
          <w:b/>
          <w:bCs/>
        </w:rPr>
      </w:pPr>
      <w:r>
        <w:rPr>
          <w:rFonts w:eastAsia="宋体" w:hint="eastAsia"/>
          <w:b/>
          <w:bCs/>
          <w:lang w:eastAsia="zh-CN"/>
        </w:rPr>
        <w:t>Proposal 2</w:t>
      </w:r>
      <w:r>
        <w:rPr>
          <w:b/>
          <w:bCs/>
        </w:rPr>
        <w:t xml:space="preserve">: </w:t>
      </w:r>
      <w:r>
        <w:rPr>
          <w:rFonts w:eastAsia="宋体" w:hint="eastAsia"/>
          <w:b/>
          <w:bCs/>
          <w:lang w:eastAsia="zh-CN"/>
        </w:rPr>
        <w:t>P</w:t>
      </w:r>
      <w:r>
        <w:rPr>
          <w:rFonts w:eastAsia="宋体" w:hint="eastAsia"/>
          <w:lang w:eastAsia="zh-CN"/>
        </w:rPr>
        <w:t xml:space="preserve">er slice </w:t>
      </w:r>
      <w:proofErr w:type="spellStart"/>
      <w:r>
        <w:rPr>
          <w:rFonts w:eastAsia="宋体" w:hint="eastAsia"/>
          <w:lang w:eastAsia="zh-CN"/>
        </w:rPr>
        <w:t>QoE</w:t>
      </w:r>
      <w:proofErr w:type="spellEnd"/>
      <w:r>
        <w:rPr>
          <w:rFonts w:eastAsia="宋体" w:hint="eastAsia"/>
          <w:lang w:eastAsia="zh-CN"/>
        </w:rPr>
        <w:t xml:space="preserve"> measurement should cover </w:t>
      </w:r>
      <w:r>
        <w:rPr>
          <w:rFonts w:eastAsia="宋体" w:hint="eastAsia"/>
          <w:bCs/>
          <w:lang w:eastAsia="zh-CN"/>
        </w:rPr>
        <w:t>all scenarios in table 1.</w:t>
      </w:r>
    </w:p>
    <w:p w14:paraId="17BF69FB" w14:textId="77777777" w:rsidR="00916AE8" w:rsidRDefault="00916AE8">
      <w:pPr>
        <w:spacing w:beforeLines="50" w:before="120"/>
        <w:rPr>
          <w:rFonts w:eastAsia="宋体"/>
          <w:bCs/>
          <w:lang w:eastAsia="zh-CN"/>
        </w:rPr>
      </w:pPr>
      <w:r>
        <w:rPr>
          <w:bCs/>
        </w:rPr>
        <w:t xml:space="preserve">Moderator’s note: The answer could be </w:t>
      </w:r>
      <w:r>
        <w:rPr>
          <w:rFonts w:eastAsia="宋体" w:hint="eastAsia"/>
          <w:bCs/>
          <w:lang w:eastAsia="zh-CN"/>
        </w:rPr>
        <w:t>a list of scenarios (e.g. scenario 1/2/3 or all)</w:t>
      </w:r>
      <w:r>
        <w:rPr>
          <w:bCs/>
        </w:rPr>
        <w:t>, and comments/reasoning of the answer is welcome.</w:t>
      </w:r>
      <w:r>
        <w:rPr>
          <w:rFonts w:eastAsia="宋体" w:hint="eastAsia"/>
          <w:bCs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530"/>
        <w:gridCol w:w="6443"/>
      </w:tblGrid>
      <w:tr w:rsidR="00916AE8" w14:paraId="0A7DFEE4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549" w14:textId="77777777" w:rsidR="00916AE8" w:rsidRDefault="00916AE8">
            <w:r>
              <w:t>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6B7" w14:textId="77777777" w:rsidR="00916AE8" w:rsidRDefault="00916AE8">
            <w:r>
              <w:t>Answer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A21D" w14:textId="77777777" w:rsidR="00916AE8" w:rsidRDefault="00916AE8">
            <w:r>
              <w:t>Comment</w:t>
            </w:r>
          </w:p>
        </w:tc>
      </w:tr>
      <w:tr w:rsidR="00916AE8" w14:paraId="067CDEB9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7D4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73" w:author="China Unicom" w:date="2020-11-03T15:16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China Unicom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FEE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74" w:author="China Unicom" w:date="2020-11-03T17:32:00Z">
              <w:r>
                <w:rPr>
                  <w:rFonts w:eastAsia="宋体"/>
                  <w:sz w:val="20"/>
                  <w:szCs w:val="20"/>
                  <w:lang w:eastAsia="zh-CN"/>
                </w:rPr>
                <w:t>A</w:t>
              </w:r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ll</w:t>
              </w:r>
            </w:ins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</w:t>
            </w:r>
            <w:ins w:id="75" w:author="China Unicom" w:date="2020-11-03T17:40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if possible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4FA" w14:textId="77777777" w:rsidR="00916AE8" w:rsidRDefault="00916AE8">
            <w:pPr>
              <w:rPr>
                <w:ins w:id="76" w:author="China Unicom" w:date="2020-11-03T17:43:00Z"/>
                <w:rFonts w:eastAsia="宋体"/>
                <w:lang w:eastAsia="zh-CN"/>
              </w:rPr>
            </w:pPr>
            <w:ins w:id="77" w:author="China Unicom" w:date="2020-11-03T17:33:00Z">
              <w:r>
                <w:rPr>
                  <w:rFonts w:eastAsia="宋体"/>
                  <w:lang w:eastAsia="zh-CN"/>
                </w:rPr>
                <w:t xml:space="preserve">For scenario 7, APP1 is allowed to setup PDU sessions correlated to slice 1 and slice 2. During the PDU Session Setup procedure, two PDU sessions are setup and the same service type is served by both slices. In this scenario, the application layer </w:t>
              </w:r>
              <w:r>
                <w:rPr>
                  <w:rFonts w:eastAsia="宋体" w:hint="eastAsia"/>
                  <w:lang w:eastAsia="zh-CN"/>
                </w:rPr>
                <w:t xml:space="preserve">may </w:t>
              </w:r>
            </w:ins>
            <w:ins w:id="78" w:author="China Unicom" w:date="2020-11-03T17:34:00Z">
              <w:r>
                <w:rPr>
                  <w:rFonts w:eastAsia="宋体" w:hint="eastAsia"/>
                  <w:lang w:eastAsia="zh-CN"/>
                </w:rPr>
                <w:t>not be able to</w:t>
              </w:r>
            </w:ins>
            <w:ins w:id="79" w:author="China Unicom" w:date="2020-11-03T17:33:00Z">
              <w:r>
                <w:rPr>
                  <w:rFonts w:eastAsia="宋体"/>
                  <w:lang w:eastAsia="zh-CN"/>
                </w:rPr>
                <w:t xml:space="preserve"> create </w:t>
              </w:r>
              <w:proofErr w:type="spellStart"/>
              <w:r>
                <w:rPr>
                  <w:rFonts w:eastAsia="宋体"/>
                  <w:lang w:eastAsia="zh-CN"/>
                </w:rPr>
                <w:t>QoE</w:t>
              </w:r>
              <w:proofErr w:type="spellEnd"/>
              <w:r>
                <w:rPr>
                  <w:rFonts w:eastAsia="宋体"/>
                  <w:lang w:eastAsia="zh-CN"/>
                </w:rPr>
                <w:t xml:space="preserve"> report of service running on specific slice (i.e. slice 1 or slice 2). </w:t>
              </w:r>
            </w:ins>
            <w:ins w:id="80" w:author="China Unicom" w:date="2020-11-03T17:36:00Z">
              <w:r>
                <w:rPr>
                  <w:rFonts w:eastAsia="宋体" w:hint="eastAsia"/>
                  <w:lang w:eastAsia="zh-CN"/>
                </w:rPr>
                <w:t>From our point of view</w:t>
              </w:r>
            </w:ins>
            <w:ins w:id="81" w:author="China Unicom" w:date="2020-11-03T17:35:00Z">
              <w:r>
                <w:rPr>
                  <w:rFonts w:eastAsia="宋体" w:hint="eastAsia"/>
                  <w:lang w:eastAsia="zh-CN"/>
                </w:rPr>
                <w:t xml:space="preserve">, </w:t>
              </w:r>
            </w:ins>
            <w:ins w:id="82" w:author="China Unicom" w:date="2020-11-03T17:37:00Z">
              <w:r>
                <w:rPr>
                  <w:rFonts w:eastAsia="宋体" w:hint="eastAsia"/>
                  <w:lang w:eastAsia="zh-CN"/>
                </w:rPr>
                <w:t>i</w:t>
              </w:r>
            </w:ins>
            <w:ins w:id="83" w:author="China Unicom" w:date="2020-11-03T15:17:00Z">
              <w:r>
                <w:rPr>
                  <w:rFonts w:eastAsia="宋体" w:hint="eastAsia"/>
                  <w:lang w:eastAsia="zh-CN"/>
                </w:rPr>
                <w:t xml:space="preserve">n actual deployment, one APP will </w:t>
              </w:r>
              <w:r>
                <w:rPr>
                  <w:rFonts w:eastAsia="宋体"/>
                  <w:lang w:eastAsia="zh-CN"/>
                </w:rPr>
                <w:t xml:space="preserve">select </w:t>
              </w:r>
              <w:r>
                <w:rPr>
                  <w:rFonts w:eastAsia="宋体" w:hint="eastAsia"/>
                  <w:lang w:eastAsia="zh-CN"/>
                </w:rPr>
                <w:t>one single</w:t>
              </w:r>
              <w:r>
                <w:rPr>
                  <w:rFonts w:eastAsia="宋体"/>
                  <w:lang w:eastAsia="zh-CN"/>
                </w:rPr>
                <w:t xml:space="preserve"> slice according to NSSP (Network slice selection </w:t>
              </w:r>
              <w:r>
                <w:rPr>
                  <w:rFonts w:eastAsia="宋体" w:hint="eastAsia"/>
                  <w:lang w:eastAsia="zh-CN"/>
                </w:rPr>
                <w:t>Policy</w:t>
              </w:r>
              <w:r>
                <w:rPr>
                  <w:rFonts w:eastAsia="宋体"/>
                  <w:lang w:eastAsia="zh-CN"/>
                </w:rPr>
                <w:t>) in URSP (</w:t>
              </w:r>
              <w:r>
                <w:rPr>
                  <w:rFonts w:eastAsia="宋体" w:hint="eastAsia"/>
                  <w:lang w:eastAsia="zh-CN"/>
                </w:rPr>
                <w:t>UE</w:t>
              </w:r>
              <w:r>
                <w:rPr>
                  <w:rFonts w:eastAsia="宋体"/>
                  <w:lang w:eastAsia="zh-CN"/>
                </w:rPr>
                <w:t xml:space="preserve"> </w:t>
              </w:r>
              <w:r>
                <w:rPr>
                  <w:rFonts w:eastAsia="宋体" w:hint="eastAsia"/>
                  <w:lang w:eastAsia="zh-CN"/>
                </w:rPr>
                <w:t>R</w:t>
              </w:r>
              <w:r>
                <w:rPr>
                  <w:rFonts w:eastAsia="宋体"/>
                  <w:lang w:eastAsia="zh-CN"/>
                </w:rPr>
                <w:t xml:space="preserve">outing </w:t>
              </w:r>
              <w:r>
                <w:rPr>
                  <w:rFonts w:eastAsia="宋体" w:hint="eastAsia"/>
                  <w:lang w:eastAsia="zh-CN"/>
                </w:rPr>
                <w:t>S</w:t>
              </w:r>
              <w:r>
                <w:rPr>
                  <w:rFonts w:eastAsia="宋体"/>
                  <w:lang w:eastAsia="zh-CN"/>
                </w:rPr>
                <w:t xml:space="preserve">election </w:t>
              </w:r>
              <w:r>
                <w:rPr>
                  <w:rFonts w:eastAsia="宋体" w:hint="eastAsia"/>
                  <w:lang w:eastAsia="zh-CN"/>
                </w:rPr>
                <w:t>P</w:t>
              </w:r>
              <w:r>
                <w:rPr>
                  <w:rFonts w:eastAsia="宋体"/>
                  <w:lang w:eastAsia="zh-CN"/>
                </w:rPr>
                <w:t>olicy)</w:t>
              </w:r>
              <w:r>
                <w:rPr>
                  <w:rFonts w:eastAsia="宋体" w:hint="eastAsia"/>
                  <w:lang w:eastAsia="zh-CN"/>
                </w:rPr>
                <w:t xml:space="preserve">. </w:t>
              </w:r>
            </w:ins>
          </w:p>
          <w:p w14:paraId="7B1F9AA6" w14:textId="77777777" w:rsidR="00916AE8" w:rsidRDefault="00916AE8">
            <w:pPr>
              <w:rPr>
                <w:rFonts w:eastAsia="宋体"/>
                <w:lang w:eastAsia="zh-CN"/>
              </w:rPr>
            </w:pPr>
            <w:ins w:id="84" w:author="China Unicom" w:date="2020-11-03T15:17:00Z">
              <w:r>
                <w:rPr>
                  <w:rFonts w:eastAsia="宋体" w:hint="eastAsia"/>
                  <w:lang w:eastAsia="zh-CN"/>
                </w:rPr>
                <w:t xml:space="preserve">Thus, the scenario 5 and 7 </w:t>
              </w:r>
            </w:ins>
            <w:ins w:id="85" w:author="China Unicom" w:date="2020-11-03T17:35:00Z">
              <w:r>
                <w:rPr>
                  <w:rFonts w:eastAsia="宋体" w:hint="eastAsia"/>
                  <w:lang w:eastAsia="zh-CN"/>
                </w:rPr>
                <w:t>can</w:t>
              </w:r>
            </w:ins>
            <w:ins w:id="86" w:author="China Unicom" w:date="2020-11-03T17:34:00Z">
              <w:r>
                <w:rPr>
                  <w:rFonts w:eastAsia="宋体" w:hint="eastAsia"/>
                  <w:lang w:eastAsia="zh-CN"/>
                </w:rPr>
                <w:t xml:space="preserve"> be </w:t>
              </w:r>
            </w:ins>
            <w:ins w:id="87" w:author="China Unicom" w:date="2020-11-03T17:35:00Z">
              <w:r>
                <w:rPr>
                  <w:rFonts w:eastAsia="宋体" w:hint="eastAsia"/>
                  <w:lang w:eastAsia="zh-CN"/>
                </w:rPr>
                <w:t>low priority</w:t>
              </w:r>
            </w:ins>
            <w:ins w:id="88" w:author="China Unicom" w:date="2020-11-03T15:17:00Z">
              <w:r>
                <w:rPr>
                  <w:rFonts w:eastAsia="宋体" w:hint="eastAsia"/>
                  <w:lang w:eastAsia="zh-CN"/>
                </w:rPr>
                <w:t xml:space="preserve"> to be considered</w:t>
              </w:r>
            </w:ins>
            <w:ins w:id="89" w:author="China Unicom" w:date="2020-11-03T17:40:00Z">
              <w:r>
                <w:rPr>
                  <w:rFonts w:eastAsia="宋体" w:hint="eastAsia"/>
                  <w:lang w:eastAsia="zh-CN"/>
                </w:rPr>
                <w:t xml:space="preserve"> if </w:t>
              </w:r>
            </w:ins>
            <w:ins w:id="90" w:author="China Unicom" w:date="2020-11-03T17:42:00Z">
              <w:r>
                <w:rPr>
                  <w:rFonts w:eastAsia="宋体" w:hint="eastAsia"/>
                  <w:lang w:eastAsia="zh-CN"/>
                </w:rPr>
                <w:t>they have</w:t>
              </w:r>
            </w:ins>
            <w:ins w:id="91" w:author="China Unicom" w:date="2020-11-03T17:41:00Z">
              <w:r>
                <w:rPr>
                  <w:rFonts w:eastAsia="宋体" w:hint="eastAsia"/>
                  <w:lang w:eastAsia="zh-CN"/>
                </w:rPr>
                <w:t xml:space="preserve"> no </w:t>
              </w:r>
              <w:r>
                <w:rPr>
                  <w:rFonts w:eastAsia="宋体"/>
                  <w:lang w:eastAsia="zh-CN"/>
                </w:rPr>
                <w:t>feasibility</w:t>
              </w:r>
            </w:ins>
            <w:ins w:id="92" w:author="China Unicom" w:date="2020-11-03T17:43:00Z">
              <w:r>
                <w:rPr>
                  <w:rFonts w:eastAsia="宋体" w:hint="eastAsia"/>
                  <w:lang w:eastAsia="zh-CN"/>
                </w:rPr>
                <w:t xml:space="preserve"> or practical use</w:t>
              </w:r>
            </w:ins>
            <w:ins w:id="93" w:author="China Unicom" w:date="2020-11-03T17:42:00Z">
              <w:r>
                <w:rPr>
                  <w:rFonts w:eastAsia="宋体" w:hint="eastAsia"/>
                  <w:lang w:eastAsia="zh-CN"/>
                </w:rPr>
                <w:t>.</w:t>
              </w:r>
            </w:ins>
          </w:p>
        </w:tc>
      </w:tr>
      <w:tr w:rsidR="00916AE8" w14:paraId="2535FA20" w14:textId="77777777">
        <w:trPr>
          <w:trHeight w:val="9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1F7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94" w:author="Huawei" w:date="2020-11-04T09:27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95" w:author="Huawei" w:date="2020-11-04T09:2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H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uawei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ADD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96" w:author="Huawei" w:date="2020-11-04T09:27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97" w:author="Huawei" w:date="2020-11-04T09:2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CD20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98" w:author="Huawei" w:date="2020-11-04T09:27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99" w:author="Huawei" w:date="2020-11-04T09:27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We could </w:t>
              </w:r>
            </w:ins>
            <w:ins w:id="100" w:author="Huawei" w:date="2020-11-04T09:29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study these scenarios, and see if some scenarios could be </w:t>
              </w:r>
            </w:ins>
            <w:ins w:id="101" w:author="Huawei" w:date="2020-11-04T09:30:00Z">
              <w:r>
                <w:rPr>
                  <w:rFonts w:eastAsia="宋体"/>
                  <w:sz w:val="20"/>
                  <w:szCs w:val="20"/>
                  <w:lang w:eastAsia="zh-CN"/>
                </w:rPr>
                <w:t>prioritized</w:t>
              </w:r>
            </w:ins>
          </w:p>
        </w:tc>
      </w:tr>
      <w:tr w:rsidR="00916AE8" w14:paraId="6B6D08E3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BA1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102" w:author="Samsung" w:date="2020-11-05T11:12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03" w:author="Samsung" w:date="2020-11-05T11:12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>S</w:t>
              </w:r>
              <w:r>
                <w:rPr>
                  <w:rFonts w:eastAsia="DengXian"/>
                  <w:sz w:val="20"/>
                  <w:szCs w:val="20"/>
                  <w:lang w:eastAsia="zh-CN"/>
                </w:rPr>
                <w:t>amsung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656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104" w:author="Samsung" w:date="2020-11-05T11:12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05" w:author="Samsung" w:date="2020-11-05T11:12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>Y</w:t>
              </w:r>
              <w:r>
                <w:rPr>
                  <w:rFonts w:eastAsia="DengXian"/>
                  <w:sz w:val="20"/>
                  <w:szCs w:val="20"/>
                  <w:lang w:eastAsia="zh-CN"/>
                </w:rPr>
                <w:t>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995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106" w:author="Samsung" w:date="2020-11-05T11:16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07" w:author="Samsung" w:date="2020-11-05T11:16:00Z">
              <w:r>
                <w:rPr>
                  <w:rFonts w:eastAsia="DengXian"/>
                  <w:sz w:val="20"/>
                  <w:szCs w:val="20"/>
                  <w:lang w:eastAsia="zh-CN"/>
                </w:rPr>
                <w:t>A</w:t>
              </w:r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 xml:space="preserve">gree </w:t>
              </w:r>
              <w:r>
                <w:rPr>
                  <w:rFonts w:eastAsia="DengXian"/>
                  <w:sz w:val="20"/>
                  <w:szCs w:val="20"/>
                  <w:lang w:eastAsia="zh-CN"/>
                </w:rPr>
                <w:t>with the above.</w:t>
              </w:r>
            </w:ins>
          </w:p>
        </w:tc>
      </w:tr>
      <w:tr w:rsidR="00916AE8" w14:paraId="456E6335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B8C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108" w:author="CMCC" w:date="2020-11-05T18:37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09" w:author="CMCC" w:date="2020-11-05T18:3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CMCC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708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110" w:author="CMCC" w:date="2020-11-05T18:37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11" w:author="CMCC" w:date="2020-11-05T18:3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All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A56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112" w:author="CMCC" w:date="2020-11-05T18:37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13" w:author="CMCC" w:date="2020-11-05T18:3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All scenarios can be studied for now.</w:t>
              </w:r>
            </w:ins>
          </w:p>
        </w:tc>
      </w:tr>
      <w:tr w:rsidR="00916AE8" w14:paraId="08128C94" w14:textId="77777777">
        <w:trPr>
          <w:ins w:id="114" w:author="ZTE-LiDapeng" w:date="2020-11-06T09:26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CA69" w14:textId="77777777" w:rsidR="00916AE8" w:rsidRDefault="00916AE8">
            <w:pPr>
              <w:rPr>
                <w:ins w:id="115" w:author="ZTE-LiDapeng" w:date="2020-11-06T09:26:00Z"/>
                <w:rFonts w:eastAsia="宋体"/>
                <w:sz w:val="20"/>
                <w:szCs w:val="20"/>
                <w:lang w:eastAsia="zh-CN"/>
              </w:rPr>
            </w:pPr>
            <w:ins w:id="116" w:author="ZTE-LiDapeng" w:date="2020-11-06T09:26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ZTE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609" w14:textId="77777777" w:rsidR="00916AE8" w:rsidRDefault="00916AE8">
            <w:pPr>
              <w:rPr>
                <w:ins w:id="117" w:author="ZTE-LiDapeng" w:date="2020-11-06T09:26:00Z"/>
                <w:rFonts w:eastAsia="宋体"/>
                <w:sz w:val="20"/>
                <w:szCs w:val="20"/>
                <w:lang w:eastAsia="zh-CN"/>
              </w:rPr>
            </w:pPr>
            <w:ins w:id="118" w:author="ZTE-LiDapeng" w:date="2020-11-06T09:2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394" w14:textId="77777777" w:rsidR="00916AE8" w:rsidRDefault="00916AE8">
            <w:pPr>
              <w:rPr>
                <w:ins w:id="119" w:author="ZTE-LiDapeng" w:date="2020-11-06T09:26:00Z"/>
                <w:rFonts w:eastAsia="宋体"/>
                <w:sz w:val="20"/>
                <w:szCs w:val="20"/>
                <w:lang w:eastAsia="zh-CN"/>
              </w:rPr>
            </w:pPr>
            <w:ins w:id="120" w:author="ZTE-LiDapeng" w:date="2020-11-06T09:2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 xml:space="preserve">All scenarios can be take into consider. </w:t>
              </w:r>
            </w:ins>
          </w:p>
        </w:tc>
      </w:tr>
      <w:tr w:rsidR="00881DFD" w14:paraId="295DCC0B" w14:textId="77777777">
        <w:trPr>
          <w:ins w:id="121" w:author="CATT" w:date="2020-11-06T13:08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CE53" w14:textId="77777777" w:rsidR="00881DFD" w:rsidRDefault="00881DFD">
            <w:pPr>
              <w:rPr>
                <w:ins w:id="122" w:author="CATT" w:date="2020-11-06T13:08:00Z"/>
                <w:rFonts w:eastAsia="宋体"/>
                <w:sz w:val="20"/>
                <w:szCs w:val="20"/>
                <w:lang w:eastAsia="zh-CN"/>
              </w:rPr>
            </w:pPr>
            <w:ins w:id="123" w:author="CATT" w:date="2020-11-06T13:08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CATT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7B6" w14:textId="77777777" w:rsidR="00881DFD" w:rsidRDefault="00881DFD">
            <w:pPr>
              <w:rPr>
                <w:ins w:id="124" w:author="CATT" w:date="2020-11-06T13:08:00Z"/>
                <w:rFonts w:eastAsia="宋体"/>
                <w:sz w:val="20"/>
                <w:szCs w:val="20"/>
                <w:lang w:eastAsia="zh-CN"/>
              </w:rPr>
            </w:pPr>
            <w:ins w:id="125" w:author="CATT" w:date="2020-11-06T13:08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all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79F" w14:textId="77777777" w:rsidR="00881DFD" w:rsidRDefault="00881DFD">
            <w:pPr>
              <w:rPr>
                <w:ins w:id="126" w:author="CATT" w:date="2020-11-06T13:08:00Z"/>
                <w:rFonts w:eastAsia="宋体"/>
                <w:sz w:val="20"/>
                <w:szCs w:val="20"/>
                <w:lang w:eastAsia="zh-CN"/>
              </w:rPr>
            </w:pPr>
            <w:ins w:id="127" w:author="CATT" w:date="2020-11-06T13:08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All scenarios can be studied for now.</w:t>
              </w:r>
            </w:ins>
          </w:p>
        </w:tc>
      </w:tr>
      <w:tr w:rsidR="00C45170" w14:paraId="240ED7F7" w14:textId="77777777">
        <w:trPr>
          <w:ins w:id="128" w:author="Ericsson User" w:date="2020-11-06T11:44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9073" w14:textId="77777777" w:rsidR="00C45170" w:rsidRDefault="00C45170">
            <w:pPr>
              <w:rPr>
                <w:ins w:id="129" w:author="Ericsson User" w:date="2020-11-06T11:44:00Z"/>
                <w:rFonts w:eastAsia="宋体"/>
                <w:sz w:val="20"/>
                <w:szCs w:val="20"/>
                <w:lang w:eastAsia="zh-CN"/>
              </w:rPr>
            </w:pPr>
            <w:ins w:id="130" w:author="Ericsson User" w:date="2020-11-06T11:44:00Z">
              <w:r>
                <w:rPr>
                  <w:rFonts w:eastAsia="宋体"/>
                  <w:sz w:val="20"/>
                  <w:szCs w:val="20"/>
                  <w:lang w:eastAsia="zh-CN"/>
                </w:rPr>
                <w:t>Ericsson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613" w14:textId="77777777" w:rsidR="00C45170" w:rsidRDefault="00C45170">
            <w:pPr>
              <w:rPr>
                <w:ins w:id="131" w:author="Ericsson User" w:date="2020-11-06T11:44:00Z"/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685" w14:textId="77777777" w:rsidR="00C45170" w:rsidRDefault="00021E07">
            <w:pPr>
              <w:rPr>
                <w:ins w:id="132" w:author="Ericsson User" w:date="2020-11-06T11:44:00Z"/>
                <w:rFonts w:eastAsia="宋体"/>
                <w:sz w:val="20"/>
                <w:szCs w:val="20"/>
                <w:lang w:eastAsia="zh-CN"/>
              </w:rPr>
            </w:pPr>
            <w:ins w:id="133" w:author="Ericsson User" w:date="2020-11-06T12:00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Let us start from all of them and, if necessary, </w:t>
              </w:r>
              <w:proofErr w:type="spellStart"/>
              <w:r>
                <w:rPr>
                  <w:rFonts w:eastAsia="宋体"/>
                  <w:sz w:val="20"/>
                  <w:szCs w:val="20"/>
                  <w:lang w:eastAsia="zh-CN"/>
                </w:rPr>
                <w:t>downprio</w:t>
              </w:r>
              <w:proofErr w:type="spellEnd"/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 some of them</w:t>
              </w:r>
            </w:ins>
          </w:p>
        </w:tc>
      </w:tr>
      <w:tr w:rsidR="00715941" w14:paraId="65FE6271" w14:textId="77777777">
        <w:trPr>
          <w:ins w:id="134" w:author="Nokia" w:date="2020-11-07T22:47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1A2" w14:textId="7394CC8D" w:rsidR="00715941" w:rsidRDefault="00715941">
            <w:pPr>
              <w:rPr>
                <w:ins w:id="135" w:author="Nokia" w:date="2020-11-07T22:47:00Z"/>
                <w:rFonts w:eastAsia="宋体"/>
                <w:sz w:val="20"/>
                <w:szCs w:val="20"/>
                <w:lang w:eastAsia="zh-CN"/>
              </w:rPr>
            </w:pPr>
            <w:ins w:id="136" w:author="Nokia" w:date="2020-11-07T22:47:00Z">
              <w:r>
                <w:rPr>
                  <w:rFonts w:eastAsia="宋体"/>
                  <w:sz w:val="20"/>
                  <w:szCs w:val="20"/>
                  <w:lang w:eastAsia="zh-CN"/>
                </w:rPr>
                <w:t>Nokia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508" w14:textId="4FE2B3A8" w:rsidR="00715941" w:rsidRDefault="00715941">
            <w:pPr>
              <w:rPr>
                <w:ins w:id="137" w:author="Nokia" w:date="2020-11-07T22:47:00Z"/>
                <w:rFonts w:eastAsia="宋体"/>
                <w:sz w:val="20"/>
                <w:szCs w:val="20"/>
                <w:lang w:eastAsia="zh-CN"/>
              </w:rPr>
            </w:pPr>
            <w:ins w:id="138" w:author="Nokia" w:date="2020-11-07T22:47:00Z">
              <w:r>
                <w:rPr>
                  <w:rFonts w:eastAsia="宋体"/>
                  <w:sz w:val="20"/>
                  <w:szCs w:val="20"/>
                  <w:lang w:eastAsia="zh-CN"/>
                </w:rPr>
                <w:t>all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D14" w14:textId="40198D94" w:rsidR="00715941" w:rsidRDefault="00715941">
            <w:pPr>
              <w:rPr>
                <w:ins w:id="139" w:author="Nokia" w:date="2020-11-07T22:47:00Z"/>
                <w:rFonts w:eastAsia="宋体"/>
                <w:sz w:val="20"/>
                <w:szCs w:val="20"/>
                <w:lang w:eastAsia="zh-CN"/>
              </w:rPr>
            </w:pPr>
            <w:ins w:id="140" w:author="Nokia" w:date="2020-11-07T22:47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Agree </w:t>
              </w:r>
            </w:ins>
            <w:ins w:id="141" w:author="Nokia" w:date="2020-11-07T22:53:00Z">
              <w:r w:rsidR="00647BD1">
                <w:rPr>
                  <w:rFonts w:eastAsia="宋体"/>
                  <w:sz w:val="20"/>
                  <w:szCs w:val="20"/>
                  <w:lang w:eastAsia="zh-CN"/>
                </w:rPr>
                <w:t>to start from all of them</w:t>
              </w:r>
            </w:ins>
            <w:ins w:id="142" w:author="Nokia" w:date="2020-11-07T22:47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. </w:t>
              </w:r>
            </w:ins>
            <w:ins w:id="143" w:author="Nokia" w:date="2020-11-07T22:57:00Z">
              <w:r w:rsidR="00647BD1">
                <w:rPr>
                  <w:rFonts w:eastAsia="宋体"/>
                  <w:sz w:val="20"/>
                  <w:szCs w:val="20"/>
                  <w:lang w:eastAsia="zh-CN"/>
                </w:rPr>
                <w:t xml:space="preserve">As mentioned by CU, </w:t>
              </w:r>
            </w:ins>
            <w:ins w:id="144" w:author="Nokia" w:date="2020-11-07T22:50:00Z">
              <w:r>
                <w:rPr>
                  <w:rFonts w:eastAsia="宋体"/>
                  <w:sz w:val="20"/>
                  <w:szCs w:val="20"/>
                  <w:lang w:eastAsia="zh-CN"/>
                </w:rPr>
                <w:t>PDU session establishment is triggered by the</w:t>
              </w:r>
            </w:ins>
            <w:ins w:id="145" w:author="Nokia" w:date="2020-11-07T22:49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 application</w:t>
              </w:r>
            </w:ins>
            <w:ins w:id="146" w:author="Nokia" w:date="2020-11-07T22:53:00Z">
              <w:r w:rsidR="00647BD1">
                <w:rPr>
                  <w:rFonts w:eastAsia="宋体"/>
                  <w:sz w:val="20"/>
                  <w:szCs w:val="20"/>
                  <w:lang w:eastAsia="zh-CN"/>
                </w:rPr>
                <w:t>,</w:t>
              </w:r>
            </w:ins>
            <w:ins w:id="147" w:author="Nokia" w:date="2020-11-07T22:49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 </w:t>
              </w:r>
            </w:ins>
            <w:ins w:id="148" w:author="Nokia" w:date="2020-11-07T22:57:00Z">
              <w:r w:rsidR="00647BD1">
                <w:rPr>
                  <w:rFonts w:eastAsia="宋体"/>
                  <w:sz w:val="20"/>
                  <w:szCs w:val="20"/>
                  <w:lang w:eastAsia="zh-CN"/>
                </w:rPr>
                <w:t xml:space="preserve">but we expect that </w:t>
              </w:r>
            </w:ins>
            <w:ins w:id="149" w:author="Nokia" w:date="2020-11-07T22:58:00Z">
              <w:r w:rsidR="00647BD1">
                <w:rPr>
                  <w:rFonts w:eastAsia="宋体"/>
                  <w:sz w:val="20"/>
                  <w:szCs w:val="20"/>
                  <w:lang w:eastAsia="zh-CN"/>
                </w:rPr>
                <w:t>in case of scenario 7 each slice will be used by different application sessions.</w:t>
              </w:r>
            </w:ins>
            <w:ins w:id="150" w:author="Nokia" w:date="2020-11-07T22:54:00Z">
              <w:r w:rsidR="00647BD1">
                <w:rPr>
                  <w:rFonts w:eastAsia="宋体"/>
                  <w:sz w:val="20"/>
                  <w:szCs w:val="20"/>
                  <w:lang w:eastAsia="zh-CN"/>
                </w:rPr>
                <w:t xml:space="preserve"> </w:t>
              </w:r>
            </w:ins>
            <w:ins w:id="151" w:author="Nokia" w:date="2020-11-07T22:59:00Z">
              <w:r w:rsidR="00647BD1">
                <w:rPr>
                  <w:rFonts w:eastAsia="宋体"/>
                  <w:sz w:val="20"/>
                  <w:szCs w:val="20"/>
                  <w:lang w:eastAsia="zh-CN"/>
                </w:rPr>
                <w:t>(Maybe still indeed a not frequent case).</w:t>
              </w:r>
            </w:ins>
          </w:p>
        </w:tc>
      </w:tr>
      <w:tr w:rsidR="00DC6A12" w14:paraId="39259195" w14:textId="77777777">
        <w:trPr>
          <w:ins w:id="152" w:author="Xipeng" w:date="2020-11-08T15:13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4E" w14:textId="69EE6456" w:rsidR="00DC6A12" w:rsidRDefault="00DC6A12">
            <w:pPr>
              <w:rPr>
                <w:ins w:id="153" w:author="Xipeng" w:date="2020-11-08T15:13:00Z"/>
                <w:rFonts w:eastAsia="宋体"/>
                <w:sz w:val="20"/>
                <w:szCs w:val="20"/>
                <w:lang w:eastAsia="zh-CN"/>
              </w:rPr>
            </w:pPr>
            <w:ins w:id="154" w:author="Xipeng" w:date="2020-11-08T15:14:00Z">
              <w:r>
                <w:rPr>
                  <w:rFonts w:eastAsia="宋体"/>
                  <w:sz w:val="20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912E" w14:textId="1E898216" w:rsidR="00DC6A12" w:rsidRDefault="000558D3">
            <w:pPr>
              <w:rPr>
                <w:ins w:id="155" w:author="Xipeng" w:date="2020-11-08T15:13:00Z"/>
                <w:rFonts w:eastAsia="宋体"/>
                <w:sz w:val="20"/>
                <w:szCs w:val="20"/>
                <w:lang w:eastAsia="zh-CN"/>
              </w:rPr>
            </w:pPr>
            <w:ins w:id="156" w:author="Xipeng" w:date="2020-11-08T15:26:00Z">
              <w:r>
                <w:rPr>
                  <w:rFonts w:eastAsia="宋体"/>
                  <w:sz w:val="20"/>
                  <w:szCs w:val="20"/>
                  <w:lang w:eastAsia="zh-CN"/>
                </w:rPr>
                <w:t>All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931" w14:textId="06985DED" w:rsidR="00DC6A12" w:rsidRDefault="000558D3">
            <w:pPr>
              <w:rPr>
                <w:ins w:id="157" w:author="Xipeng" w:date="2020-11-08T15:13:00Z"/>
                <w:rFonts w:eastAsia="宋体"/>
                <w:sz w:val="20"/>
                <w:szCs w:val="20"/>
                <w:lang w:eastAsia="zh-CN"/>
              </w:rPr>
            </w:pPr>
            <w:ins w:id="158" w:author="Xipeng" w:date="2020-11-08T15:26:00Z">
              <w:r>
                <w:rPr>
                  <w:rFonts w:eastAsia="宋体"/>
                  <w:sz w:val="20"/>
                  <w:szCs w:val="20"/>
                  <w:lang w:eastAsia="zh-CN"/>
                </w:rPr>
                <w:t>Let’s study these.</w:t>
              </w:r>
            </w:ins>
          </w:p>
        </w:tc>
      </w:tr>
    </w:tbl>
    <w:p w14:paraId="687FD952" w14:textId="77777777" w:rsidR="00916AE8" w:rsidRDefault="00916AE8">
      <w:pPr>
        <w:rPr>
          <w:rFonts w:eastAsia="宋体"/>
          <w:b/>
          <w:bCs/>
          <w:lang w:eastAsia="zh-CN"/>
        </w:rPr>
      </w:pPr>
    </w:p>
    <w:p w14:paraId="0BC120A5" w14:textId="77777777" w:rsidR="00916AE8" w:rsidRDefault="00916AE8">
      <w:pPr>
        <w:rPr>
          <w:rFonts w:eastAsia="宋体"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Proposal 2.1</w:t>
      </w:r>
      <w:r>
        <w:rPr>
          <w:b/>
          <w:bCs/>
        </w:rPr>
        <w:t>: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rFonts w:eastAsia="宋体" w:hint="eastAsia"/>
          <w:lang w:eastAsia="zh-CN"/>
        </w:rPr>
        <w:t>I</w:t>
      </w:r>
      <w:r>
        <w:rPr>
          <w:rFonts w:eastAsia="宋体" w:hint="eastAsia"/>
          <w:bCs/>
          <w:lang w:eastAsia="zh-CN"/>
        </w:rPr>
        <w:t>f there are other scenarios, please describe them below.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06"/>
      </w:tblGrid>
      <w:tr w:rsidR="00916AE8" w14:paraId="2D122B06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51B" w14:textId="77777777" w:rsidR="00916AE8" w:rsidRDefault="00916AE8">
            <w:r>
              <w:t>Company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1E6" w14:textId="77777777" w:rsidR="00916AE8" w:rsidRDefault="00916AE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O</w:t>
            </w:r>
            <w:r>
              <w:rPr>
                <w:rFonts w:eastAsia="宋体" w:hint="eastAsia"/>
                <w:lang w:eastAsia="zh-CN"/>
              </w:rPr>
              <w:t>ther scenario</w:t>
            </w:r>
          </w:p>
        </w:tc>
      </w:tr>
      <w:tr w:rsidR="00916AE8" w14:paraId="509BF273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02F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E18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</w:tr>
      <w:tr w:rsidR="00916AE8" w14:paraId="4C1ED928" w14:textId="77777777">
        <w:trPr>
          <w:trHeight w:val="9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68E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1B7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</w:tr>
      <w:tr w:rsidR="00916AE8" w14:paraId="74FF0299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126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50B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</w:tr>
      <w:tr w:rsidR="00916AE8" w14:paraId="5A0E3954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8BFC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BAB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</w:tr>
    </w:tbl>
    <w:p w14:paraId="6EBA2F2B" w14:textId="77777777" w:rsidR="00916AE8" w:rsidRDefault="00916AE8">
      <w:pPr>
        <w:rPr>
          <w:rFonts w:eastAsia="宋体"/>
          <w:lang w:eastAsia="zh-CN"/>
        </w:rPr>
      </w:pPr>
    </w:p>
    <w:p w14:paraId="77B074C9" w14:textId="77777777" w:rsidR="00916AE8" w:rsidRDefault="00916AE8">
      <w:pPr>
        <w:pStyle w:val="Heading2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The mechanism of per slice </w:t>
      </w:r>
      <w:proofErr w:type="spellStart"/>
      <w:r>
        <w:rPr>
          <w:rFonts w:eastAsia="宋体" w:hint="eastAsia"/>
          <w:lang w:eastAsia="zh-CN"/>
        </w:rPr>
        <w:t>QoE</w:t>
      </w:r>
      <w:proofErr w:type="spellEnd"/>
      <w:r>
        <w:rPr>
          <w:rFonts w:eastAsia="宋体" w:hint="eastAsia"/>
          <w:lang w:eastAsia="zh-CN"/>
        </w:rPr>
        <w:t xml:space="preserve"> measurement</w:t>
      </w:r>
    </w:p>
    <w:p w14:paraId="477D4013" w14:textId="77777777" w:rsidR="00916AE8" w:rsidRDefault="00916AE8">
      <w:pPr>
        <w:pStyle w:val="Heading3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C</w:t>
      </w:r>
      <w:r>
        <w:rPr>
          <w:lang w:eastAsia="zh-CN"/>
        </w:rPr>
        <w:t>onfiguration</w:t>
      </w:r>
    </w:p>
    <w:p w14:paraId="2B0FF8E3" w14:textId="77777777" w:rsidR="00916AE8" w:rsidRDefault="00916AE8">
      <w:pPr>
        <w:rPr>
          <w:rFonts w:eastAsia="宋体"/>
          <w:color w:val="000000"/>
          <w:lang w:eastAsia="zh-CN"/>
        </w:rPr>
      </w:pPr>
      <w:r>
        <w:rPr>
          <w:rFonts w:eastAsia="宋体"/>
          <w:color w:val="000000"/>
          <w:lang w:eastAsia="zh-CN"/>
        </w:rPr>
        <w:t xml:space="preserve">In LTE QMC, the </w:t>
      </w:r>
      <w:proofErr w:type="spellStart"/>
      <w:r>
        <w:rPr>
          <w:rFonts w:eastAsia="宋体"/>
          <w:color w:val="000000"/>
          <w:lang w:eastAsia="zh-CN"/>
        </w:rPr>
        <w:t>QoE</w:t>
      </w:r>
      <w:proofErr w:type="spellEnd"/>
      <w:r>
        <w:rPr>
          <w:rFonts w:eastAsia="宋体"/>
          <w:color w:val="000000"/>
          <w:lang w:eastAsia="zh-CN"/>
        </w:rPr>
        <w:t xml:space="preserve"> can be collected from UEs in a specific area which realized by a parameter in the </w:t>
      </w:r>
      <w:proofErr w:type="spellStart"/>
      <w:r>
        <w:rPr>
          <w:rFonts w:eastAsia="宋体"/>
          <w:color w:val="000000"/>
          <w:lang w:eastAsia="zh-CN"/>
        </w:rPr>
        <w:t>QoE</w:t>
      </w:r>
      <w:proofErr w:type="spellEnd"/>
      <w:r>
        <w:rPr>
          <w:rFonts w:eastAsia="宋体"/>
          <w:color w:val="000000"/>
          <w:lang w:eastAsia="zh-CN"/>
        </w:rPr>
        <w:t xml:space="preserve"> configuration IEs, the parameter can be either Area Scope (including list of PLMNs, TACs or Cells) out of the </w:t>
      </w:r>
      <w:proofErr w:type="spellStart"/>
      <w:r>
        <w:rPr>
          <w:rFonts w:eastAsia="宋体"/>
          <w:color w:val="000000"/>
          <w:lang w:eastAsia="zh-CN"/>
        </w:rPr>
        <w:t>QoE</w:t>
      </w:r>
      <w:proofErr w:type="spellEnd"/>
      <w:r>
        <w:rPr>
          <w:rFonts w:eastAsia="宋体"/>
          <w:color w:val="000000"/>
          <w:lang w:eastAsia="zh-CN"/>
        </w:rPr>
        <w:t xml:space="preserve"> configuration file checked by </w:t>
      </w:r>
      <w:proofErr w:type="spellStart"/>
      <w:r>
        <w:rPr>
          <w:rFonts w:eastAsia="宋体"/>
          <w:color w:val="000000"/>
          <w:lang w:eastAsia="zh-CN"/>
        </w:rPr>
        <w:t>eNB</w:t>
      </w:r>
      <w:proofErr w:type="spellEnd"/>
      <w:r>
        <w:rPr>
          <w:rFonts w:eastAsia="宋体"/>
          <w:color w:val="000000"/>
          <w:lang w:eastAsia="zh-CN"/>
        </w:rPr>
        <w:t xml:space="preserve"> or cell list in the </w:t>
      </w:r>
      <w:proofErr w:type="spellStart"/>
      <w:r>
        <w:rPr>
          <w:rFonts w:eastAsia="宋体"/>
          <w:color w:val="000000"/>
          <w:lang w:eastAsia="zh-CN"/>
        </w:rPr>
        <w:t>QoE</w:t>
      </w:r>
      <w:proofErr w:type="spellEnd"/>
      <w:r>
        <w:rPr>
          <w:rFonts w:eastAsia="宋体"/>
          <w:color w:val="000000"/>
          <w:lang w:eastAsia="zh-CN"/>
        </w:rPr>
        <w:t xml:space="preserve"> configuration file checked by UE. </w:t>
      </w:r>
    </w:p>
    <w:p w14:paraId="1ECBEA18" w14:textId="77777777" w:rsidR="00916AE8" w:rsidRDefault="00916AE8">
      <w:pPr>
        <w:rPr>
          <w:rFonts w:eastAsia="宋体"/>
          <w:color w:val="000000"/>
          <w:lang w:eastAsia="zh-CN"/>
        </w:rPr>
      </w:pPr>
      <w:r>
        <w:rPr>
          <w:rFonts w:eastAsia="宋体" w:hint="eastAsia"/>
          <w:color w:val="000000"/>
          <w:lang w:eastAsia="zh-CN"/>
        </w:rPr>
        <w:t xml:space="preserve">For NR, </w:t>
      </w:r>
      <w:r>
        <w:rPr>
          <w:rFonts w:eastAsia="宋体"/>
          <w:color w:val="000000"/>
          <w:lang w:eastAsia="zh-CN"/>
        </w:rPr>
        <w:t xml:space="preserve">the method of checking Area Scope by the RAN node or checking cell list by UE can be reused in slice </w:t>
      </w:r>
      <w:proofErr w:type="spellStart"/>
      <w:r>
        <w:rPr>
          <w:rFonts w:eastAsia="宋体"/>
          <w:color w:val="000000"/>
          <w:lang w:eastAsia="zh-CN"/>
        </w:rPr>
        <w:t>QoE</w:t>
      </w:r>
      <w:proofErr w:type="spellEnd"/>
      <w:r>
        <w:rPr>
          <w:rFonts w:eastAsia="宋体" w:hint="eastAsia"/>
          <w:color w:val="000000"/>
          <w:lang w:eastAsia="zh-CN"/>
        </w:rPr>
        <w:t>. To be specific, i</w:t>
      </w:r>
      <w:r>
        <w:rPr>
          <w:rFonts w:eastAsia="宋体"/>
          <w:color w:val="000000"/>
          <w:lang w:eastAsia="zh-CN"/>
        </w:rPr>
        <w:t xml:space="preserve">dentification of slice (i.e. S-NSSAI) </w:t>
      </w:r>
      <w:r>
        <w:rPr>
          <w:rFonts w:eastAsia="宋体" w:hint="eastAsia"/>
          <w:color w:val="000000"/>
          <w:lang w:eastAsia="zh-CN"/>
        </w:rPr>
        <w:t>can</w:t>
      </w:r>
      <w:r>
        <w:rPr>
          <w:rFonts w:eastAsia="宋体"/>
          <w:color w:val="000000"/>
          <w:lang w:eastAsia="zh-CN"/>
        </w:rPr>
        <w:t xml:space="preserve"> be included in </w:t>
      </w:r>
      <w:proofErr w:type="spellStart"/>
      <w:r>
        <w:rPr>
          <w:rFonts w:eastAsia="宋体"/>
          <w:color w:val="000000"/>
          <w:lang w:eastAsia="zh-CN"/>
        </w:rPr>
        <w:t>QoE</w:t>
      </w:r>
      <w:proofErr w:type="spellEnd"/>
      <w:r>
        <w:rPr>
          <w:rFonts w:eastAsia="宋体"/>
          <w:color w:val="000000"/>
          <w:lang w:eastAsia="zh-CN"/>
        </w:rPr>
        <w:t xml:space="preserve"> measurement configuration to support mechanism for per slice </w:t>
      </w:r>
      <w:proofErr w:type="spellStart"/>
      <w:r>
        <w:rPr>
          <w:rFonts w:eastAsia="宋体"/>
          <w:color w:val="000000"/>
          <w:lang w:eastAsia="zh-CN"/>
        </w:rPr>
        <w:t>QoE</w:t>
      </w:r>
      <w:proofErr w:type="spellEnd"/>
      <w:r>
        <w:rPr>
          <w:rFonts w:eastAsia="宋体"/>
          <w:color w:val="000000"/>
          <w:lang w:eastAsia="zh-CN"/>
        </w:rPr>
        <w:t xml:space="preserve"> measurement.  </w:t>
      </w:r>
    </w:p>
    <w:p w14:paraId="0FE05517" w14:textId="77777777" w:rsidR="00916AE8" w:rsidRDefault="00916AE8">
      <w:pPr>
        <w:rPr>
          <w:rFonts w:eastAsia="宋体"/>
          <w:color w:val="000000"/>
          <w:lang w:eastAsia="zh-CN"/>
        </w:rPr>
      </w:pPr>
      <w:r>
        <w:rPr>
          <w:rFonts w:eastAsia="宋体"/>
          <w:color w:val="000000"/>
          <w:lang w:eastAsia="zh-CN"/>
        </w:rPr>
        <w:t xml:space="preserve">For both management-based and signaling-based solution, the Network Slice Scope can be included in the </w:t>
      </w:r>
      <w:proofErr w:type="spellStart"/>
      <w:r>
        <w:rPr>
          <w:rFonts w:eastAsia="宋体"/>
          <w:color w:val="000000"/>
          <w:lang w:eastAsia="zh-CN"/>
        </w:rPr>
        <w:t>QoE</w:t>
      </w:r>
      <w:proofErr w:type="spellEnd"/>
      <w:r>
        <w:rPr>
          <w:rFonts w:eastAsia="宋体"/>
          <w:color w:val="000000"/>
          <w:lang w:eastAsia="zh-CN"/>
        </w:rPr>
        <w:t xml:space="preserve"> measurement collection configuration, just the same as Area Scope. </w:t>
      </w:r>
    </w:p>
    <w:p w14:paraId="2C2D19F1" w14:textId="77777777" w:rsidR="00916AE8" w:rsidRDefault="00916AE8">
      <w:pPr>
        <w:spacing w:beforeLines="50" w:before="120"/>
        <w:rPr>
          <w:b/>
          <w:bCs/>
        </w:rPr>
      </w:pPr>
      <w:r>
        <w:rPr>
          <w:rFonts w:eastAsia="宋体" w:hint="eastAsia"/>
          <w:b/>
          <w:bCs/>
          <w:lang w:eastAsia="zh-CN"/>
        </w:rPr>
        <w:t>Proposal 3</w:t>
      </w:r>
      <w:r>
        <w:rPr>
          <w:b/>
          <w:bCs/>
        </w:rPr>
        <w:t xml:space="preserve">: </w:t>
      </w:r>
      <w:r>
        <w:rPr>
          <w:rFonts w:eastAsia="宋体" w:hint="eastAsia"/>
          <w:b/>
          <w:bCs/>
          <w:lang w:eastAsia="zh-CN"/>
        </w:rPr>
        <w:t xml:space="preserve">RAN3 to consider area scope method for slice </w:t>
      </w:r>
      <w:proofErr w:type="spellStart"/>
      <w:r>
        <w:rPr>
          <w:rFonts w:eastAsia="宋体" w:hint="eastAsia"/>
          <w:b/>
          <w:bCs/>
          <w:lang w:eastAsia="zh-CN"/>
        </w:rPr>
        <w:t>QoE</w:t>
      </w:r>
      <w:proofErr w:type="spellEnd"/>
      <w:r>
        <w:rPr>
          <w:rFonts w:eastAsia="宋体" w:hint="eastAsia"/>
          <w:b/>
          <w:bCs/>
          <w:lang w:eastAsia="zh-CN"/>
        </w:rPr>
        <w:t xml:space="preserve"> measurement . </w:t>
      </w:r>
      <w:r>
        <w:rPr>
          <w:rFonts w:eastAsia="宋体"/>
          <w:b/>
          <w:bCs/>
          <w:lang w:eastAsia="zh-CN"/>
        </w:rPr>
        <w:t xml:space="preserve">Network slice scope information should be added in NR </w:t>
      </w:r>
      <w:proofErr w:type="spellStart"/>
      <w:r>
        <w:rPr>
          <w:rFonts w:eastAsia="宋体"/>
          <w:b/>
          <w:bCs/>
          <w:lang w:eastAsia="zh-CN"/>
        </w:rPr>
        <w:t>QoE</w:t>
      </w:r>
      <w:proofErr w:type="spellEnd"/>
      <w:r>
        <w:rPr>
          <w:rFonts w:eastAsia="宋体"/>
          <w:b/>
          <w:bCs/>
          <w:lang w:eastAsia="zh-CN"/>
        </w:rPr>
        <w:t xml:space="preserve"> measurement configuration to support slice </w:t>
      </w:r>
      <w:proofErr w:type="spellStart"/>
      <w:r>
        <w:rPr>
          <w:rFonts w:eastAsia="宋体"/>
          <w:b/>
          <w:bCs/>
          <w:lang w:eastAsia="zh-CN"/>
        </w:rPr>
        <w:t>QoE</w:t>
      </w:r>
      <w:proofErr w:type="spellEnd"/>
      <w:r>
        <w:rPr>
          <w:rFonts w:eastAsia="宋体"/>
          <w:b/>
          <w:bCs/>
          <w:lang w:eastAsia="zh-CN"/>
        </w:rPr>
        <w:t xml:space="preserve"> measurement</w:t>
      </w:r>
      <w:r>
        <w:rPr>
          <w:rFonts w:eastAsia="宋体" w:hint="eastAsia"/>
          <w:b/>
          <w:bCs/>
          <w:lang w:eastAsia="zh-CN"/>
        </w:rPr>
        <w:t>.</w:t>
      </w:r>
    </w:p>
    <w:p w14:paraId="5948EA12" w14:textId="77777777" w:rsidR="00916AE8" w:rsidRDefault="00916AE8">
      <w:pPr>
        <w:spacing w:beforeLines="50" w:before="120"/>
        <w:rPr>
          <w:bCs/>
        </w:rPr>
      </w:pPr>
      <w:r>
        <w:rPr>
          <w:bCs/>
        </w:rPr>
        <w:t xml:space="preserve">Moderator’s note: The answer could be </w:t>
      </w:r>
      <w:r>
        <w:rPr>
          <w:rFonts w:eastAsia="宋体" w:hint="eastAsia"/>
          <w:bCs/>
          <w:lang w:eastAsia="zh-CN"/>
        </w:rPr>
        <w:t>agree</w:t>
      </w:r>
      <w:r>
        <w:rPr>
          <w:bCs/>
        </w:rPr>
        <w:t>/no</w:t>
      </w:r>
      <w:r>
        <w:rPr>
          <w:rFonts w:eastAsia="宋体" w:hint="eastAsia"/>
          <w:bCs/>
          <w:lang w:eastAsia="zh-CN"/>
        </w:rPr>
        <w:t>t agree</w:t>
      </w:r>
      <w:r>
        <w:rPr>
          <w:bCs/>
        </w:rPr>
        <w:t>, and comments/reasoning of the answer is welcome.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530"/>
        <w:gridCol w:w="6443"/>
      </w:tblGrid>
      <w:tr w:rsidR="00916AE8" w14:paraId="2BB25957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53B" w14:textId="77777777" w:rsidR="00916AE8" w:rsidRDefault="00916AE8">
            <w:r>
              <w:t>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977" w14:textId="77777777" w:rsidR="00916AE8" w:rsidRDefault="00916AE8">
            <w:r>
              <w:t>Answer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CB0" w14:textId="77777777" w:rsidR="00916AE8" w:rsidRDefault="00916AE8">
            <w:r>
              <w:t>Comment</w:t>
            </w:r>
          </w:p>
        </w:tc>
      </w:tr>
      <w:tr w:rsidR="00916AE8" w14:paraId="0C03AFC9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A6E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159" w:author="China Unicom" w:date="2020-11-03T15:21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China Unicom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745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160" w:author="China Unicom" w:date="2020-11-03T17:45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Agree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EE8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161" w:author="China Unicom" w:date="2020-11-03T15:26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 xml:space="preserve">This is a similar implementation </w:t>
              </w:r>
            </w:ins>
            <w:ins w:id="162" w:author="China Unicom" w:date="2020-11-03T15:2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with the Area Scope</w:t>
              </w:r>
            </w:ins>
          </w:p>
        </w:tc>
      </w:tr>
      <w:tr w:rsidR="00916AE8" w14:paraId="6674EF0B" w14:textId="77777777">
        <w:trPr>
          <w:trHeight w:val="9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9A9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163" w:author="Huawei" w:date="2020-11-04T09:32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64" w:author="Huawei" w:date="2020-11-04T09:32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H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uawei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5F3F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165" w:author="Huawei" w:date="2020-11-04T09:32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66" w:author="Huawei" w:date="2020-11-04T09:32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o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k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5DE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</w:tr>
      <w:tr w:rsidR="00916AE8" w14:paraId="0F34F7FA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5815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167" w:author="Samsung" w:date="2020-11-05T11:16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68" w:author="Samsung" w:date="2020-11-05T11:16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>Samsung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45D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169" w:author="Samsung" w:date="2020-11-05T11:16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70" w:author="Samsung" w:date="2020-11-05T11:16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>Agree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93E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171" w:author="Samsung" w:date="2020-11-05T11:16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72" w:author="Samsung" w:date="2020-11-05T11:16:00Z">
              <w:r>
                <w:rPr>
                  <w:rFonts w:eastAsia="DengXian"/>
                  <w:sz w:val="20"/>
                  <w:szCs w:val="20"/>
                  <w:lang w:eastAsia="zh-CN"/>
                </w:rPr>
                <w:t>A</w:t>
              </w:r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 xml:space="preserve">gree </w:t>
              </w:r>
            </w:ins>
            <w:ins w:id="173" w:author="Samsung" w:date="2020-11-05T11:17:00Z">
              <w:r>
                <w:rPr>
                  <w:rFonts w:eastAsia="DengXian"/>
                  <w:sz w:val="20"/>
                  <w:szCs w:val="20"/>
                  <w:lang w:eastAsia="zh-CN"/>
                </w:rPr>
                <w:t>with CU.</w:t>
              </w:r>
            </w:ins>
          </w:p>
        </w:tc>
      </w:tr>
      <w:tr w:rsidR="00916AE8" w14:paraId="730F4B93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D3C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174" w:author="CMCC" w:date="2020-11-05T18:38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75" w:author="CMCC" w:date="2020-11-05T18:38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CMCC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893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176" w:author="CMCC" w:date="2020-11-05T18:38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77" w:author="CMCC" w:date="2020-11-05T18:38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Agree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9F5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178" w:author="CMCC" w:date="2020-11-05T18:38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179" w:author="CMCC" w:date="2020-11-05T18:38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Agree with CU.</w:t>
              </w:r>
            </w:ins>
          </w:p>
        </w:tc>
      </w:tr>
      <w:tr w:rsidR="00916AE8" w14:paraId="04967462" w14:textId="77777777">
        <w:trPr>
          <w:ins w:id="180" w:author="ZTE-LiDapeng" w:date="2020-11-06T09:27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2DC" w14:textId="77777777" w:rsidR="00916AE8" w:rsidRDefault="00916AE8">
            <w:pPr>
              <w:rPr>
                <w:ins w:id="181" w:author="ZTE-LiDapeng" w:date="2020-11-06T09:27:00Z"/>
                <w:rFonts w:eastAsia="宋体"/>
                <w:sz w:val="20"/>
                <w:szCs w:val="20"/>
                <w:lang w:eastAsia="zh-CN"/>
              </w:rPr>
            </w:pPr>
            <w:ins w:id="182" w:author="ZTE-LiDapeng" w:date="2020-11-06T09:28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ZTE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086" w14:textId="77777777" w:rsidR="00916AE8" w:rsidRDefault="00916AE8">
            <w:pPr>
              <w:rPr>
                <w:ins w:id="183" w:author="ZTE-LiDapeng" w:date="2020-11-06T09:27:00Z"/>
                <w:rFonts w:eastAsia="宋体"/>
                <w:sz w:val="20"/>
                <w:szCs w:val="20"/>
                <w:lang w:eastAsia="zh-CN"/>
              </w:rPr>
            </w:pPr>
            <w:ins w:id="184" w:author="ZTE-LiDapeng" w:date="2020-11-06T09:28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Agree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CE9" w14:textId="77777777" w:rsidR="00916AE8" w:rsidRDefault="00916AE8">
            <w:pPr>
              <w:rPr>
                <w:ins w:id="185" w:author="ZTE-LiDapeng" w:date="2020-11-06T09:27:00Z"/>
                <w:rFonts w:eastAsia="宋体"/>
                <w:sz w:val="20"/>
                <w:szCs w:val="20"/>
                <w:lang w:eastAsia="zh-CN"/>
              </w:rPr>
            </w:pPr>
            <w:ins w:id="186" w:author="ZTE-LiDapeng" w:date="2020-11-06T09:28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Agree with China Unicom.</w:t>
              </w:r>
            </w:ins>
          </w:p>
        </w:tc>
      </w:tr>
      <w:tr w:rsidR="00881DFD" w14:paraId="2C93C71F" w14:textId="77777777">
        <w:trPr>
          <w:ins w:id="187" w:author="CATT" w:date="2020-11-06T13:10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FFF" w14:textId="77777777" w:rsidR="00881DFD" w:rsidRDefault="00881DFD">
            <w:pPr>
              <w:rPr>
                <w:ins w:id="188" w:author="CATT" w:date="2020-11-06T13:10:00Z"/>
                <w:rFonts w:eastAsia="宋体"/>
                <w:sz w:val="20"/>
                <w:szCs w:val="20"/>
                <w:lang w:eastAsia="zh-CN"/>
              </w:rPr>
            </w:pPr>
            <w:ins w:id="189" w:author="CATT" w:date="2020-11-06T13:10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CATT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C8C" w14:textId="77777777" w:rsidR="00881DFD" w:rsidRDefault="00881DFD">
            <w:pPr>
              <w:rPr>
                <w:ins w:id="190" w:author="CATT" w:date="2020-11-06T13:10:00Z"/>
                <w:rFonts w:eastAsia="宋体"/>
                <w:sz w:val="20"/>
                <w:szCs w:val="20"/>
                <w:lang w:eastAsia="zh-CN"/>
              </w:rPr>
            </w:pPr>
            <w:ins w:id="191" w:author="CATT" w:date="2020-11-06T13:10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agree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891" w14:textId="77777777" w:rsidR="00881DFD" w:rsidRDefault="00881DFD">
            <w:pPr>
              <w:rPr>
                <w:ins w:id="192" w:author="CATT" w:date="2020-11-06T13:10:00Z"/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021E07" w14:paraId="518ACFE5" w14:textId="77777777">
        <w:trPr>
          <w:ins w:id="193" w:author="Ericsson User" w:date="2020-11-06T12:04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BEF0" w14:textId="77777777" w:rsidR="00021E07" w:rsidRDefault="00FD3791">
            <w:pPr>
              <w:rPr>
                <w:ins w:id="194" w:author="Ericsson User" w:date="2020-11-06T12:04:00Z"/>
                <w:rFonts w:eastAsia="宋体"/>
                <w:sz w:val="20"/>
                <w:szCs w:val="20"/>
                <w:lang w:eastAsia="zh-CN"/>
              </w:rPr>
            </w:pPr>
            <w:ins w:id="195" w:author="Ericsson User" w:date="2020-11-06T12:09:00Z">
              <w:r>
                <w:rPr>
                  <w:rFonts w:eastAsia="宋体"/>
                  <w:sz w:val="20"/>
                  <w:szCs w:val="20"/>
                  <w:lang w:eastAsia="zh-CN"/>
                </w:rPr>
                <w:t>Ericsson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C64" w14:textId="77777777" w:rsidR="00021E07" w:rsidRDefault="00FD3791">
            <w:pPr>
              <w:rPr>
                <w:ins w:id="196" w:author="Ericsson User" w:date="2020-11-06T12:04:00Z"/>
                <w:rFonts w:eastAsia="宋体"/>
                <w:sz w:val="20"/>
                <w:szCs w:val="20"/>
                <w:lang w:eastAsia="zh-CN"/>
              </w:rPr>
            </w:pPr>
            <w:ins w:id="197" w:author="Ericsson User" w:date="2020-11-06T12:14:00Z">
              <w:r>
                <w:rPr>
                  <w:rFonts w:eastAsia="宋体"/>
                  <w:sz w:val="20"/>
                  <w:szCs w:val="20"/>
                  <w:lang w:eastAsia="zh-CN"/>
                </w:rPr>
                <w:t>OK, let us consider this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B95" w14:textId="77777777" w:rsidR="00021E07" w:rsidRDefault="00021E07">
            <w:pPr>
              <w:rPr>
                <w:ins w:id="198" w:author="Ericsson User" w:date="2020-11-06T12:04:00Z"/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647BD1" w14:paraId="3EB71B6C" w14:textId="77777777">
        <w:trPr>
          <w:ins w:id="199" w:author="Nokia" w:date="2020-11-07T23:01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004" w14:textId="47C8F203" w:rsidR="00647BD1" w:rsidRDefault="00647BD1">
            <w:pPr>
              <w:rPr>
                <w:ins w:id="200" w:author="Nokia" w:date="2020-11-07T23:01:00Z"/>
                <w:rFonts w:eastAsia="宋体"/>
                <w:sz w:val="20"/>
                <w:szCs w:val="20"/>
                <w:lang w:eastAsia="zh-CN"/>
              </w:rPr>
            </w:pPr>
            <w:ins w:id="201" w:author="Nokia" w:date="2020-11-07T23:01:00Z">
              <w:r>
                <w:rPr>
                  <w:rFonts w:eastAsia="宋体"/>
                  <w:sz w:val="20"/>
                  <w:szCs w:val="20"/>
                  <w:lang w:eastAsia="zh-CN"/>
                </w:rPr>
                <w:t>Nokia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057" w14:textId="2EB76519" w:rsidR="00647BD1" w:rsidRDefault="00647BD1">
            <w:pPr>
              <w:rPr>
                <w:ins w:id="202" w:author="Nokia" w:date="2020-11-07T23:01:00Z"/>
                <w:rFonts w:eastAsia="宋体"/>
                <w:sz w:val="20"/>
                <w:szCs w:val="20"/>
                <w:lang w:eastAsia="zh-CN"/>
              </w:rPr>
            </w:pPr>
            <w:ins w:id="203" w:author="Nokia" w:date="2020-11-07T23:02:00Z">
              <w:r>
                <w:rPr>
                  <w:rFonts w:eastAsia="宋体"/>
                  <w:sz w:val="20"/>
                  <w:szCs w:val="20"/>
                  <w:lang w:eastAsia="zh-CN"/>
                </w:rPr>
                <w:t>conditionally agree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6A2" w14:textId="6B1A7659" w:rsidR="00647BD1" w:rsidRDefault="00647BD1">
            <w:pPr>
              <w:rPr>
                <w:ins w:id="204" w:author="Nokia" w:date="2020-11-07T23:01:00Z"/>
                <w:rFonts w:eastAsia="宋体"/>
                <w:sz w:val="21"/>
                <w:szCs w:val="21"/>
                <w:lang w:eastAsia="zh-CN"/>
              </w:rPr>
            </w:pPr>
            <w:ins w:id="205" w:author="Nokia" w:date="2020-11-07T23:02:00Z">
              <w:r>
                <w:rPr>
                  <w:rFonts w:eastAsia="宋体"/>
                  <w:sz w:val="21"/>
                  <w:szCs w:val="21"/>
                  <w:lang w:eastAsia="zh-CN"/>
                </w:rPr>
                <w:t>with the</w:t>
              </w:r>
              <w:r w:rsidR="00696E91">
                <w:rPr>
                  <w:rFonts w:eastAsia="宋体"/>
                  <w:sz w:val="21"/>
                  <w:szCs w:val="21"/>
                  <w:lang w:eastAsia="zh-CN"/>
                </w:rPr>
                <w:t xml:space="preserve"> understanding that the </w:t>
              </w:r>
              <w:proofErr w:type="spellStart"/>
              <w:r w:rsidR="00696E91">
                <w:rPr>
                  <w:rFonts w:eastAsia="宋体"/>
                  <w:sz w:val="21"/>
                  <w:szCs w:val="21"/>
                  <w:lang w:eastAsia="zh-CN"/>
                </w:rPr>
                <w:t>QoE</w:t>
              </w:r>
              <w:proofErr w:type="spellEnd"/>
              <w:r w:rsidR="00696E91">
                <w:rPr>
                  <w:rFonts w:eastAsia="宋体"/>
                  <w:sz w:val="21"/>
                  <w:szCs w:val="21"/>
                  <w:lang w:eastAsia="zh-CN"/>
                </w:rPr>
                <w:t xml:space="preserve"> report configuration contains th</w:t>
              </w:r>
            </w:ins>
            <w:ins w:id="206" w:author="Nokia" w:date="2020-11-07T23:03:00Z">
              <w:r w:rsidR="00696E91">
                <w:rPr>
                  <w:rFonts w:eastAsia="宋体"/>
                  <w:sz w:val="21"/>
                  <w:szCs w:val="21"/>
                  <w:lang w:eastAsia="zh-CN"/>
                </w:rPr>
                <w:t>e targeted application, on top of which is added filtering per slice</w:t>
              </w:r>
            </w:ins>
          </w:p>
        </w:tc>
      </w:tr>
      <w:tr w:rsidR="000558D3" w14:paraId="3D2D2EF9" w14:textId="77777777">
        <w:trPr>
          <w:ins w:id="207" w:author="Xipeng" w:date="2020-11-08T15:20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8B7" w14:textId="1F128A65" w:rsidR="000558D3" w:rsidRDefault="000558D3">
            <w:pPr>
              <w:rPr>
                <w:ins w:id="208" w:author="Xipeng" w:date="2020-11-08T15:20:00Z"/>
                <w:rFonts w:eastAsia="宋体"/>
                <w:sz w:val="20"/>
                <w:szCs w:val="20"/>
                <w:lang w:eastAsia="zh-CN"/>
              </w:rPr>
            </w:pPr>
            <w:ins w:id="209" w:author="Xipeng" w:date="2020-11-08T15:20:00Z">
              <w:r>
                <w:rPr>
                  <w:rFonts w:eastAsia="宋体"/>
                  <w:sz w:val="20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5835" w14:textId="2438BAB4" w:rsidR="000558D3" w:rsidRDefault="000558D3">
            <w:pPr>
              <w:rPr>
                <w:ins w:id="210" w:author="Xipeng" w:date="2020-11-08T15:20:00Z"/>
                <w:rFonts w:eastAsia="宋体"/>
                <w:sz w:val="20"/>
                <w:szCs w:val="20"/>
                <w:lang w:eastAsia="zh-CN"/>
              </w:rPr>
            </w:pPr>
            <w:ins w:id="211" w:author="Xipeng" w:date="2020-11-08T15:20:00Z">
              <w:r>
                <w:rPr>
                  <w:rFonts w:eastAsia="宋体"/>
                  <w:sz w:val="20"/>
                  <w:szCs w:val="20"/>
                  <w:lang w:eastAsia="zh-CN"/>
                </w:rPr>
                <w:t>OK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063" w14:textId="77777777" w:rsidR="000558D3" w:rsidRDefault="000558D3">
            <w:pPr>
              <w:rPr>
                <w:ins w:id="212" w:author="Xipeng" w:date="2020-11-08T15:20:00Z"/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14:paraId="555669F2" w14:textId="77777777" w:rsidR="00916AE8" w:rsidRDefault="00916AE8">
      <w:pPr>
        <w:pStyle w:val="Heading3"/>
        <w:rPr>
          <w:lang w:eastAsia="zh-CN"/>
        </w:rPr>
      </w:pPr>
      <w:r>
        <w:rPr>
          <w:rFonts w:eastAsia="宋体" w:hint="eastAsia"/>
          <w:lang w:eastAsia="zh-CN"/>
        </w:rPr>
        <w:t>C</w:t>
      </w:r>
      <w:r>
        <w:rPr>
          <w:lang w:eastAsia="zh-CN"/>
        </w:rPr>
        <w:t>o</w:t>
      </w:r>
      <w:r>
        <w:rPr>
          <w:rFonts w:eastAsia="宋体" w:hint="eastAsia"/>
          <w:lang w:eastAsia="zh-CN"/>
        </w:rPr>
        <w:t>llection and mapping</w:t>
      </w:r>
    </w:p>
    <w:p w14:paraId="6F2B4466" w14:textId="77777777" w:rsidR="00916AE8" w:rsidRDefault="00916AE8">
      <w:pPr>
        <w:tabs>
          <w:tab w:val="left" w:pos="567"/>
        </w:tabs>
        <w:adjustRightInd w:val="0"/>
        <w:snapToGrid w:val="0"/>
        <w:rPr>
          <w:rFonts w:eastAsia="宋体"/>
          <w:sz w:val="21"/>
          <w:lang w:eastAsia="zh-CN"/>
        </w:rPr>
      </w:pPr>
      <w:r>
        <w:rPr>
          <w:rFonts w:hint="eastAsia"/>
        </w:rPr>
        <w:t>During the PDU session setup procedures, a PDU session is associated to an S-NSSAI, which identifies a network slice. If the S-NSSAI</w:t>
      </w:r>
      <w:r>
        <w:rPr>
          <w:rFonts w:eastAsia="宋体" w:hint="eastAsia"/>
          <w:lang w:eastAsia="zh-CN"/>
        </w:rPr>
        <w:t xml:space="preserve"> list</w:t>
      </w:r>
      <w:r>
        <w:rPr>
          <w:rFonts w:hint="eastAsia"/>
        </w:rPr>
        <w:t xml:space="preserve"> is included in </w:t>
      </w:r>
      <w:proofErr w:type="spellStart"/>
      <w:r>
        <w:rPr>
          <w:rFonts w:hint="eastAsia"/>
        </w:rPr>
        <w:t>QoE</w:t>
      </w:r>
      <w:proofErr w:type="spellEnd"/>
      <w:r>
        <w:rPr>
          <w:rFonts w:hint="eastAsia"/>
        </w:rPr>
        <w:t xml:space="preserve"> measurement configuration to specify the target slice</w:t>
      </w:r>
      <w:r>
        <w:rPr>
          <w:rFonts w:eastAsia="宋体" w:hint="eastAsia"/>
          <w:lang w:eastAsia="zh-CN"/>
        </w:rPr>
        <w:t>(s)</w:t>
      </w:r>
      <w:r>
        <w:rPr>
          <w:rFonts w:hint="eastAsia"/>
        </w:rPr>
        <w:t xml:space="preserve">, </w:t>
      </w:r>
      <w:r>
        <w:rPr>
          <w:rFonts w:eastAsia="宋体"/>
          <w:lang w:eastAsia="zh-CN"/>
        </w:rPr>
        <w:t>mechanism</w:t>
      </w:r>
      <w:r>
        <w:rPr>
          <w:rFonts w:eastAsia="宋体" w:hint="eastAsia"/>
          <w:lang w:eastAsia="zh-CN"/>
        </w:rPr>
        <w:t xml:space="preserve"> to </w:t>
      </w:r>
      <w:r>
        <w:rPr>
          <w:rFonts w:eastAsia="宋体"/>
          <w:lang w:eastAsia="zh-CN"/>
        </w:rPr>
        <w:t xml:space="preserve">realize the mapping between a </w:t>
      </w:r>
      <w:proofErr w:type="spellStart"/>
      <w:r>
        <w:rPr>
          <w:rFonts w:eastAsia="宋体"/>
          <w:lang w:eastAsia="zh-CN"/>
        </w:rPr>
        <w:t>QoE</w:t>
      </w:r>
      <w:proofErr w:type="spellEnd"/>
      <w:r>
        <w:rPr>
          <w:rFonts w:eastAsia="宋体"/>
          <w:lang w:eastAsia="zh-CN"/>
        </w:rPr>
        <w:t xml:space="preserve"> report and the specific slice</w:t>
      </w:r>
      <w:r>
        <w:rPr>
          <w:rFonts w:eastAsia="宋体" w:hint="eastAsia"/>
          <w:lang w:eastAsia="zh-CN"/>
        </w:rPr>
        <w:t xml:space="preserve"> should be introduced.</w:t>
      </w:r>
    </w:p>
    <w:p w14:paraId="69EBF4F0" w14:textId="77777777" w:rsidR="00916AE8" w:rsidRDefault="00916AE8">
      <w:pPr>
        <w:spacing w:beforeLines="50" w:before="120"/>
        <w:rPr>
          <w:b/>
          <w:bCs/>
        </w:rPr>
      </w:pPr>
      <w:r>
        <w:rPr>
          <w:rFonts w:eastAsia="宋体" w:hint="eastAsia"/>
          <w:b/>
          <w:bCs/>
          <w:lang w:eastAsia="zh-CN"/>
        </w:rPr>
        <w:t>Proposal 4</w:t>
      </w:r>
      <w:r>
        <w:rPr>
          <w:b/>
          <w:bCs/>
        </w:rPr>
        <w:t xml:space="preserve">: </w:t>
      </w:r>
      <w:r>
        <w:rPr>
          <w:rFonts w:eastAsia="宋体" w:hint="eastAsia"/>
          <w:b/>
          <w:bCs/>
          <w:lang w:eastAsia="zh-CN"/>
        </w:rPr>
        <w:t>RAN3 to study h</w:t>
      </w:r>
      <w:r>
        <w:rPr>
          <w:rFonts w:eastAsia="宋体"/>
          <w:b/>
          <w:bCs/>
          <w:lang w:eastAsia="zh-CN"/>
        </w:rPr>
        <w:t xml:space="preserve">ow to </w:t>
      </w:r>
      <w:r>
        <w:rPr>
          <w:rFonts w:eastAsia="宋体" w:hint="eastAsia"/>
          <w:b/>
          <w:bCs/>
          <w:lang w:eastAsia="zh-CN"/>
        </w:rPr>
        <w:t>realize</w:t>
      </w:r>
      <w:r>
        <w:rPr>
          <w:rFonts w:eastAsia="宋体"/>
          <w:b/>
          <w:bCs/>
          <w:lang w:eastAsia="zh-CN"/>
        </w:rPr>
        <w:t xml:space="preserve"> the mapping between a </w:t>
      </w:r>
      <w:proofErr w:type="spellStart"/>
      <w:r>
        <w:rPr>
          <w:rFonts w:eastAsia="宋体"/>
          <w:b/>
          <w:bCs/>
          <w:lang w:eastAsia="zh-CN"/>
        </w:rPr>
        <w:t>Q</w:t>
      </w:r>
      <w:r>
        <w:rPr>
          <w:rFonts w:eastAsia="宋体" w:hint="eastAsia"/>
          <w:b/>
          <w:bCs/>
          <w:lang w:eastAsia="zh-CN"/>
        </w:rPr>
        <w:t>o</w:t>
      </w:r>
      <w:r>
        <w:rPr>
          <w:rFonts w:eastAsia="宋体"/>
          <w:b/>
          <w:bCs/>
          <w:lang w:eastAsia="zh-CN"/>
        </w:rPr>
        <w:t>E</w:t>
      </w:r>
      <w:proofErr w:type="spellEnd"/>
      <w:r>
        <w:rPr>
          <w:rFonts w:eastAsia="宋体"/>
          <w:b/>
          <w:bCs/>
          <w:lang w:eastAsia="zh-CN"/>
        </w:rPr>
        <w:t xml:space="preserve"> report and the specific slice</w:t>
      </w:r>
      <w:r>
        <w:rPr>
          <w:b/>
          <w:bCs/>
        </w:rPr>
        <w:t>?</w:t>
      </w:r>
    </w:p>
    <w:p w14:paraId="1C208D02" w14:textId="77777777" w:rsidR="00916AE8" w:rsidRDefault="00916AE8">
      <w:pPr>
        <w:spacing w:beforeLines="50" w:before="120"/>
        <w:rPr>
          <w:bCs/>
        </w:rPr>
      </w:pPr>
      <w:r>
        <w:rPr>
          <w:bCs/>
        </w:rPr>
        <w:t xml:space="preserve">Moderator’s note: The answer </w:t>
      </w:r>
      <w:r>
        <w:rPr>
          <w:rFonts w:eastAsia="宋体" w:hint="eastAsia"/>
          <w:bCs/>
          <w:lang w:eastAsia="zh-CN"/>
        </w:rPr>
        <w:t>is whether the suggested potential solution is valid for all the considered scenarios in 3.3</w:t>
      </w:r>
      <w:r>
        <w:rPr>
          <w:b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6640"/>
        <w:gridCol w:w="1075"/>
      </w:tblGrid>
      <w:tr w:rsidR="00916AE8" w14:paraId="3B56E07E" w14:textId="77777777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5D5" w14:textId="77777777" w:rsidR="00916AE8" w:rsidRDefault="00916AE8">
            <w:r>
              <w:t>Company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762" w14:textId="77777777" w:rsidR="00916AE8" w:rsidRDefault="00916AE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P</w:t>
            </w:r>
            <w:r>
              <w:rPr>
                <w:rFonts w:eastAsia="宋体" w:hint="eastAsia"/>
                <w:lang w:eastAsia="zh-CN"/>
              </w:rPr>
              <w:t>otential solution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DA0" w14:textId="77777777" w:rsidR="00916AE8" w:rsidRDefault="00916AE8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Answer</w:t>
            </w:r>
          </w:p>
        </w:tc>
      </w:tr>
      <w:tr w:rsidR="00916AE8" w14:paraId="6621118C" w14:textId="77777777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28D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213" w:author="China Unicom" w:date="2020-11-03T15:4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lastRenderedPageBreak/>
                <w:t>China Unicom</w:t>
              </w:r>
            </w:ins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75C" w14:textId="77777777" w:rsidR="00916AE8" w:rsidRDefault="00916AE8">
            <w:pPr>
              <w:pStyle w:val="ListParagraph"/>
              <w:tabs>
                <w:tab w:val="left" w:pos="567"/>
              </w:tabs>
              <w:overflowPunct/>
              <w:autoSpaceDE/>
              <w:autoSpaceDN/>
              <w:snapToGrid w:val="0"/>
              <w:spacing w:after="0"/>
              <w:ind w:firstLineChars="0" w:firstLine="0"/>
              <w:rPr>
                <w:ins w:id="214" w:author="China Unicom" w:date="2020-11-03T15:47:00Z"/>
                <w:rFonts w:eastAsia="宋体"/>
                <w:sz w:val="21"/>
                <w:lang w:eastAsia="zh-CN"/>
              </w:rPr>
            </w:pPr>
            <w:ins w:id="215" w:author="China Unicom" w:date="2020-11-03T15:47:00Z">
              <w:r>
                <w:rPr>
                  <w:rFonts w:eastAsia="宋体" w:hint="eastAsia"/>
                  <w:sz w:val="21"/>
                  <w:lang w:eastAsia="zh-CN"/>
                </w:rPr>
                <w:t>The procedure can be as follows:</w:t>
              </w:r>
            </w:ins>
          </w:p>
          <w:p w14:paraId="22CF1760" w14:textId="77777777" w:rsidR="00916AE8" w:rsidRDefault="00916AE8">
            <w:pPr>
              <w:pStyle w:val="ListParagraph"/>
              <w:tabs>
                <w:tab w:val="left" w:pos="567"/>
              </w:tabs>
              <w:overflowPunct/>
              <w:autoSpaceDE/>
              <w:autoSpaceDN/>
              <w:snapToGrid w:val="0"/>
              <w:spacing w:after="0"/>
              <w:ind w:firstLineChars="0" w:firstLine="0"/>
              <w:rPr>
                <w:rFonts w:eastAsia="宋体"/>
                <w:sz w:val="21"/>
                <w:lang w:eastAsia="zh-CN"/>
              </w:rPr>
            </w:pPr>
            <w:bookmarkStart w:id="216" w:name="_Hlk55669888"/>
            <w:ins w:id="217" w:author="China Unicom" w:date="2020-11-03T15:59:00Z">
              <w:r>
                <w:rPr>
                  <w:rFonts w:eastAsia="宋体" w:hint="eastAsia"/>
                  <w:sz w:val="21"/>
                  <w:lang w:eastAsia="zh-CN"/>
                </w:rPr>
                <w:t xml:space="preserve">1. OAM/CN transmit the </w:t>
              </w:r>
              <w:proofErr w:type="spellStart"/>
              <w:r>
                <w:rPr>
                  <w:rFonts w:eastAsia="宋体" w:hint="eastAsia"/>
                  <w:sz w:val="21"/>
                  <w:lang w:eastAsia="zh-CN"/>
                </w:rPr>
                <w:t>QoE</w:t>
              </w:r>
              <w:proofErr w:type="spellEnd"/>
              <w:r>
                <w:rPr>
                  <w:rFonts w:eastAsia="宋体" w:hint="eastAsia"/>
                  <w:sz w:val="21"/>
                  <w:lang w:eastAsia="zh-CN"/>
                </w:rPr>
                <w:t xml:space="preserve"> measurement configuration to NG-RAN, which includes the target slice list;</w:t>
              </w:r>
            </w:ins>
          </w:p>
          <w:p w14:paraId="7DC08521" w14:textId="77777777" w:rsidR="00916AE8" w:rsidRDefault="00916AE8">
            <w:pPr>
              <w:pStyle w:val="ListParagraph"/>
              <w:tabs>
                <w:tab w:val="left" w:pos="567"/>
              </w:tabs>
              <w:overflowPunct/>
              <w:autoSpaceDE/>
              <w:autoSpaceDN/>
              <w:snapToGrid w:val="0"/>
              <w:spacing w:after="0"/>
              <w:ind w:firstLineChars="0" w:firstLine="0"/>
              <w:rPr>
                <w:ins w:id="218" w:author="China Unicom" w:date="2020-11-03T15:47:00Z"/>
                <w:rFonts w:eastAsia="宋体"/>
                <w:sz w:val="21"/>
                <w:lang w:eastAsia="zh-CN"/>
              </w:rPr>
            </w:pPr>
            <w:ins w:id="219" w:author="China Unicom" w:date="2020-11-03T16:01:00Z">
              <w:r>
                <w:rPr>
                  <w:rFonts w:eastAsia="宋体" w:hint="eastAsia"/>
                  <w:sz w:val="21"/>
                  <w:lang w:eastAsia="zh-CN"/>
                </w:rPr>
                <w:t>2</w:t>
              </w:r>
            </w:ins>
            <w:ins w:id="220" w:author="China Unicom" w:date="2020-11-03T15:47:00Z">
              <w:r>
                <w:rPr>
                  <w:rFonts w:eastAsia="宋体" w:hint="eastAsia"/>
                  <w:sz w:val="21"/>
                  <w:lang w:eastAsia="zh-CN"/>
                </w:rPr>
                <w:t>. NG-</w:t>
              </w:r>
              <w:r>
                <w:rPr>
                  <w:rFonts w:hint="eastAsia"/>
                  <w:sz w:val="21"/>
                </w:rPr>
                <w:t>RAN can</w:t>
              </w:r>
              <w:r>
                <w:rPr>
                  <w:rFonts w:eastAsia="宋体" w:hint="eastAsia"/>
                  <w:sz w:val="21"/>
                  <w:lang w:eastAsia="zh-CN"/>
                </w:rPr>
                <w:t xml:space="preserve"> map the </w:t>
              </w:r>
            </w:ins>
            <w:ins w:id="221" w:author="China Unicom" w:date="2020-11-03T15:48:00Z">
              <w:r>
                <w:rPr>
                  <w:rFonts w:eastAsia="宋体" w:hint="eastAsia"/>
                  <w:sz w:val="21"/>
                  <w:lang w:eastAsia="zh-CN"/>
                </w:rPr>
                <w:t xml:space="preserve">target </w:t>
              </w:r>
            </w:ins>
            <w:ins w:id="222" w:author="China Unicom" w:date="2020-11-03T15:47:00Z">
              <w:r>
                <w:rPr>
                  <w:rFonts w:eastAsia="宋体" w:hint="eastAsia"/>
                  <w:sz w:val="21"/>
                  <w:lang w:eastAsia="zh-CN"/>
                </w:rPr>
                <w:t>slice list to PDU session list and</w:t>
              </w:r>
              <w:r>
                <w:rPr>
                  <w:rFonts w:hint="eastAsia"/>
                  <w:sz w:val="21"/>
                </w:rPr>
                <w:t xml:space="preserve"> attach the</w:t>
              </w:r>
              <w:r>
                <w:rPr>
                  <w:rFonts w:eastAsia="宋体" w:hint="eastAsia"/>
                  <w:sz w:val="21"/>
                  <w:lang w:eastAsia="zh-CN"/>
                </w:rPr>
                <w:t xml:space="preserve"> PDU session list</w:t>
              </w:r>
              <w:r>
                <w:rPr>
                  <w:rFonts w:hint="eastAsia"/>
                  <w:sz w:val="21"/>
                </w:rPr>
                <w:t xml:space="preserve"> </w:t>
              </w:r>
            </w:ins>
            <w:ins w:id="223" w:author="China Unicom" w:date="2020-11-03T15:52:00Z">
              <w:r>
                <w:rPr>
                  <w:rFonts w:eastAsia="宋体" w:hint="eastAsia"/>
                  <w:sz w:val="21"/>
                  <w:lang w:eastAsia="zh-CN"/>
                </w:rPr>
                <w:t>with</w:t>
              </w:r>
            </w:ins>
            <w:ins w:id="224" w:author="China Unicom" w:date="2020-11-03T15:47:00Z">
              <w:r>
                <w:rPr>
                  <w:rFonts w:hint="eastAsia"/>
                  <w:sz w:val="21"/>
                </w:rPr>
                <w:t xml:space="preserve"> the </w:t>
              </w:r>
              <w:proofErr w:type="spellStart"/>
              <w:r>
                <w:rPr>
                  <w:rFonts w:hint="eastAsia"/>
                  <w:sz w:val="21"/>
                </w:rPr>
                <w:t>QoE</w:t>
              </w:r>
              <w:proofErr w:type="spellEnd"/>
              <w:r>
                <w:rPr>
                  <w:rFonts w:hint="eastAsia"/>
                  <w:sz w:val="21"/>
                </w:rPr>
                <w:t xml:space="preserve"> </w:t>
              </w:r>
              <w:r>
                <w:rPr>
                  <w:sz w:val="21"/>
                </w:rPr>
                <w:t>measurement configuration</w:t>
              </w:r>
            </w:ins>
            <w:ins w:id="225" w:author="China Unicom" w:date="2020-11-03T16:01:00Z">
              <w:r>
                <w:rPr>
                  <w:rFonts w:eastAsia="宋体" w:hint="eastAsia"/>
                  <w:sz w:val="21"/>
                  <w:lang w:eastAsia="zh-CN"/>
                </w:rPr>
                <w:t xml:space="preserve"> to UE</w:t>
              </w:r>
            </w:ins>
            <w:ins w:id="226" w:author="China Unicom" w:date="2020-11-03T16:00:00Z">
              <w:r>
                <w:rPr>
                  <w:rFonts w:eastAsia="宋体" w:hint="eastAsia"/>
                  <w:sz w:val="21"/>
                  <w:lang w:eastAsia="zh-CN"/>
                </w:rPr>
                <w:t>;</w:t>
              </w:r>
            </w:ins>
          </w:p>
          <w:p w14:paraId="5DC03939" w14:textId="77777777" w:rsidR="00916AE8" w:rsidRDefault="00916AE8">
            <w:pPr>
              <w:pStyle w:val="ListParagraph"/>
              <w:tabs>
                <w:tab w:val="left" w:pos="567"/>
              </w:tabs>
              <w:overflowPunct/>
              <w:autoSpaceDE/>
              <w:autoSpaceDN/>
              <w:snapToGrid w:val="0"/>
              <w:spacing w:after="0"/>
              <w:ind w:firstLineChars="0" w:firstLine="0"/>
              <w:rPr>
                <w:ins w:id="227" w:author="China Unicom" w:date="2020-11-03T15:49:00Z"/>
                <w:rFonts w:eastAsia="宋体"/>
                <w:sz w:val="21"/>
                <w:lang w:eastAsia="zh-CN"/>
              </w:rPr>
            </w:pPr>
            <w:ins w:id="228" w:author="China Unicom" w:date="2020-11-03T16:01:00Z">
              <w:r>
                <w:rPr>
                  <w:rFonts w:eastAsia="宋体" w:hint="eastAsia"/>
                  <w:sz w:val="21"/>
                  <w:lang w:eastAsia="zh-CN"/>
                </w:rPr>
                <w:t>3</w:t>
              </w:r>
            </w:ins>
            <w:ins w:id="229" w:author="China Unicom" w:date="2020-11-03T15:47:00Z">
              <w:r>
                <w:rPr>
                  <w:rFonts w:eastAsia="宋体" w:hint="eastAsia"/>
                  <w:sz w:val="21"/>
                  <w:lang w:eastAsia="zh-CN"/>
                </w:rPr>
                <w:t xml:space="preserve">. </w:t>
              </w:r>
              <w:r>
                <w:rPr>
                  <w:rFonts w:hint="eastAsia"/>
                  <w:sz w:val="21"/>
                </w:rPr>
                <w:t xml:space="preserve">UE </w:t>
              </w:r>
            </w:ins>
            <w:ins w:id="230" w:author="China Unicom" w:date="2020-11-03T15:49:00Z">
              <w:r>
                <w:rPr>
                  <w:rFonts w:eastAsia="宋体" w:hint="eastAsia"/>
                  <w:sz w:val="21"/>
                  <w:lang w:eastAsia="zh-CN"/>
                </w:rPr>
                <w:t xml:space="preserve">will </w:t>
              </w:r>
            </w:ins>
            <w:ins w:id="231" w:author="China Unicom" w:date="2020-11-03T15:47:00Z">
              <w:r>
                <w:rPr>
                  <w:rFonts w:eastAsia="宋体" w:hint="eastAsia"/>
                  <w:sz w:val="21"/>
                  <w:lang w:eastAsia="zh-CN"/>
                </w:rPr>
                <w:t>check the PDU session list</w:t>
              </w:r>
            </w:ins>
            <w:ins w:id="232" w:author="China Unicom" w:date="2020-11-03T15:49:00Z">
              <w:r>
                <w:rPr>
                  <w:rFonts w:eastAsia="宋体" w:hint="eastAsia"/>
                  <w:sz w:val="21"/>
                  <w:lang w:eastAsia="zh-CN"/>
                </w:rPr>
                <w:t xml:space="preserve"> and map the PDU session to </w:t>
              </w:r>
            </w:ins>
            <w:ins w:id="233" w:author="China Unicom" w:date="2020-11-03T15:50:00Z">
              <w:r>
                <w:rPr>
                  <w:rFonts w:eastAsia="宋体" w:hint="eastAsia"/>
                  <w:sz w:val="21"/>
                  <w:lang w:eastAsia="zh-CN"/>
                </w:rPr>
                <w:t xml:space="preserve">APP </w:t>
              </w:r>
            </w:ins>
            <w:ins w:id="234" w:author="China Unicom" w:date="2020-11-03T16:09:00Z">
              <w:r>
                <w:rPr>
                  <w:rFonts w:eastAsia="宋体"/>
                  <w:sz w:val="21"/>
                  <w:lang w:eastAsia="zh-CN"/>
                </w:rPr>
                <w:t>according</w:t>
              </w:r>
              <w:r>
                <w:rPr>
                  <w:rFonts w:eastAsia="宋体" w:hint="eastAsia"/>
                  <w:sz w:val="21"/>
                  <w:lang w:eastAsia="zh-CN"/>
                </w:rPr>
                <w:t xml:space="preserve"> NSSP </w:t>
              </w:r>
            </w:ins>
            <w:ins w:id="235" w:author="China Unicom" w:date="2020-11-03T15:50:00Z">
              <w:r>
                <w:rPr>
                  <w:rFonts w:eastAsia="宋体" w:hint="eastAsia"/>
                  <w:sz w:val="21"/>
                  <w:lang w:eastAsia="zh-CN"/>
                </w:rPr>
                <w:t xml:space="preserve">and </w:t>
              </w:r>
            </w:ins>
            <w:ins w:id="236" w:author="China Unicom" w:date="2020-11-03T15:51:00Z">
              <w:r>
                <w:rPr>
                  <w:rFonts w:eastAsia="宋体" w:hint="eastAsia"/>
                  <w:sz w:val="21"/>
                  <w:lang w:eastAsia="zh-CN"/>
                </w:rPr>
                <w:t xml:space="preserve">collect the </w:t>
              </w:r>
              <w:proofErr w:type="spellStart"/>
              <w:r>
                <w:rPr>
                  <w:rFonts w:eastAsia="宋体" w:hint="eastAsia"/>
                  <w:sz w:val="21"/>
                  <w:lang w:eastAsia="zh-CN"/>
                </w:rPr>
                <w:t>QoE</w:t>
              </w:r>
              <w:proofErr w:type="spellEnd"/>
              <w:r>
                <w:rPr>
                  <w:rFonts w:eastAsia="宋体" w:hint="eastAsia"/>
                  <w:sz w:val="21"/>
                  <w:lang w:eastAsia="zh-CN"/>
                </w:rPr>
                <w:t xml:space="preserve"> measurement based on the </w:t>
              </w:r>
            </w:ins>
            <w:ins w:id="237" w:author="China Unicom" w:date="2020-11-03T15:52:00Z">
              <w:r>
                <w:rPr>
                  <w:rFonts w:eastAsia="宋体" w:hint="eastAsia"/>
                  <w:sz w:val="21"/>
                  <w:lang w:eastAsia="zh-CN"/>
                </w:rPr>
                <w:t>configuration</w:t>
              </w:r>
            </w:ins>
            <w:ins w:id="238" w:author="China Unicom" w:date="2020-11-03T16:01:00Z">
              <w:r>
                <w:rPr>
                  <w:rFonts w:eastAsia="宋体" w:hint="eastAsia"/>
                  <w:sz w:val="21"/>
                  <w:lang w:eastAsia="zh-CN"/>
                </w:rPr>
                <w:t>;</w:t>
              </w:r>
            </w:ins>
          </w:p>
          <w:p w14:paraId="326031D3" w14:textId="77777777" w:rsidR="00916AE8" w:rsidRDefault="00916AE8">
            <w:pPr>
              <w:pStyle w:val="ListParagraph"/>
              <w:tabs>
                <w:tab w:val="left" w:pos="567"/>
              </w:tabs>
              <w:overflowPunct/>
              <w:autoSpaceDE/>
              <w:autoSpaceDN/>
              <w:snapToGrid w:val="0"/>
              <w:spacing w:after="0"/>
              <w:ind w:firstLineChars="0" w:firstLine="0"/>
              <w:rPr>
                <w:ins w:id="239" w:author="China Unicom" w:date="2020-11-03T15:47:00Z"/>
                <w:rFonts w:eastAsia="宋体"/>
                <w:sz w:val="21"/>
                <w:lang w:eastAsia="zh-CN"/>
              </w:rPr>
            </w:pPr>
            <w:ins w:id="240" w:author="China Unicom" w:date="2020-11-03T16:01:00Z">
              <w:r>
                <w:rPr>
                  <w:rFonts w:eastAsia="宋体" w:hint="eastAsia"/>
                  <w:sz w:val="21"/>
                  <w:lang w:eastAsia="zh-CN"/>
                </w:rPr>
                <w:t>4</w:t>
              </w:r>
            </w:ins>
            <w:ins w:id="241" w:author="China Unicom" w:date="2020-11-03T15:52:00Z">
              <w:r>
                <w:rPr>
                  <w:rFonts w:eastAsia="宋体" w:hint="eastAsia"/>
                  <w:sz w:val="21"/>
                  <w:lang w:eastAsia="zh-CN"/>
                </w:rPr>
                <w:t xml:space="preserve">. UE will </w:t>
              </w:r>
            </w:ins>
            <w:ins w:id="242" w:author="China Unicom" w:date="2020-11-03T15:47:00Z">
              <w:r>
                <w:rPr>
                  <w:rFonts w:hint="eastAsia"/>
                  <w:sz w:val="21"/>
                </w:rPr>
                <w:t xml:space="preserve">feedback the </w:t>
              </w:r>
              <w:proofErr w:type="spellStart"/>
              <w:r>
                <w:rPr>
                  <w:rFonts w:hint="eastAsia"/>
                  <w:sz w:val="21"/>
                </w:rPr>
                <w:t>QoE</w:t>
              </w:r>
              <w:proofErr w:type="spellEnd"/>
              <w:r>
                <w:rPr>
                  <w:rFonts w:hint="eastAsia"/>
                  <w:sz w:val="21"/>
                </w:rPr>
                <w:t xml:space="preserve"> measurement report </w:t>
              </w:r>
              <w:r>
                <w:rPr>
                  <w:sz w:val="21"/>
                </w:rPr>
                <w:t xml:space="preserve">with the </w:t>
              </w:r>
            </w:ins>
            <w:ins w:id="243" w:author="China Unicom" w:date="2020-11-03T15:52:00Z">
              <w:r>
                <w:rPr>
                  <w:rFonts w:hint="eastAsia"/>
                  <w:sz w:val="21"/>
                </w:rPr>
                <w:t>corresponding</w:t>
              </w:r>
              <w:r>
                <w:rPr>
                  <w:rFonts w:eastAsia="宋体" w:hint="eastAsia"/>
                  <w:sz w:val="21"/>
                  <w:lang w:eastAsia="zh-CN"/>
                </w:rPr>
                <w:t xml:space="preserve"> </w:t>
              </w:r>
            </w:ins>
            <w:ins w:id="244" w:author="China Unicom" w:date="2020-11-03T15:47:00Z">
              <w:r>
                <w:rPr>
                  <w:rFonts w:eastAsia="宋体" w:hint="eastAsia"/>
                  <w:sz w:val="21"/>
                  <w:lang w:eastAsia="zh-CN"/>
                </w:rPr>
                <w:t>PDU session ID</w:t>
              </w:r>
            </w:ins>
            <w:ins w:id="245" w:author="China Unicom" w:date="2020-11-03T16:02:00Z">
              <w:r>
                <w:rPr>
                  <w:rFonts w:eastAsia="宋体" w:hint="eastAsia"/>
                  <w:sz w:val="21"/>
                  <w:lang w:eastAsia="zh-CN"/>
                </w:rPr>
                <w:t>;</w:t>
              </w:r>
            </w:ins>
          </w:p>
          <w:p w14:paraId="2F6437A2" w14:textId="77777777" w:rsidR="00916AE8" w:rsidRDefault="00916AE8">
            <w:pPr>
              <w:pStyle w:val="ListParagraph"/>
              <w:tabs>
                <w:tab w:val="left" w:pos="567"/>
              </w:tabs>
              <w:overflowPunct/>
              <w:autoSpaceDE/>
              <w:autoSpaceDN/>
              <w:snapToGrid w:val="0"/>
              <w:spacing w:after="0"/>
              <w:ind w:firstLineChars="0" w:firstLine="0"/>
              <w:rPr>
                <w:ins w:id="246" w:author="China Unicom" w:date="2020-11-03T15:53:00Z"/>
                <w:rFonts w:eastAsia="宋体"/>
                <w:sz w:val="21"/>
                <w:lang w:eastAsia="zh-CN"/>
              </w:rPr>
            </w:pPr>
            <w:ins w:id="247" w:author="China Unicom" w:date="2020-11-03T16:01:00Z">
              <w:r>
                <w:rPr>
                  <w:rFonts w:eastAsia="宋体" w:hint="eastAsia"/>
                  <w:sz w:val="21"/>
                  <w:lang w:eastAsia="zh-CN"/>
                </w:rPr>
                <w:t>5</w:t>
              </w:r>
            </w:ins>
            <w:ins w:id="248" w:author="China Unicom" w:date="2020-11-03T15:47:00Z">
              <w:r>
                <w:rPr>
                  <w:rFonts w:eastAsia="宋体" w:hint="eastAsia"/>
                  <w:sz w:val="21"/>
                  <w:lang w:eastAsia="zh-CN"/>
                </w:rPr>
                <w:t xml:space="preserve">. NG-RAN can remap the PDU session ID back to slice ID and attach it in the </w:t>
              </w:r>
              <w:proofErr w:type="spellStart"/>
              <w:r>
                <w:rPr>
                  <w:rFonts w:eastAsia="宋体" w:hint="eastAsia"/>
                  <w:sz w:val="21"/>
                  <w:lang w:eastAsia="zh-CN"/>
                </w:rPr>
                <w:t>QoE</w:t>
              </w:r>
              <w:proofErr w:type="spellEnd"/>
              <w:r>
                <w:rPr>
                  <w:rFonts w:eastAsia="宋体" w:hint="eastAsia"/>
                  <w:sz w:val="21"/>
                  <w:lang w:eastAsia="zh-CN"/>
                </w:rPr>
                <w:t xml:space="preserve"> report. </w:t>
              </w:r>
            </w:ins>
          </w:p>
          <w:bookmarkEnd w:id="216"/>
          <w:p w14:paraId="32B6FC5F" w14:textId="77777777" w:rsidR="00916AE8" w:rsidRDefault="00916AE8">
            <w:pPr>
              <w:pStyle w:val="ListParagraph"/>
              <w:tabs>
                <w:tab w:val="left" w:pos="567"/>
              </w:tabs>
              <w:overflowPunct/>
              <w:autoSpaceDE/>
              <w:autoSpaceDN/>
              <w:snapToGrid w:val="0"/>
              <w:spacing w:after="0"/>
              <w:ind w:firstLineChars="0" w:firstLine="0"/>
              <w:rPr>
                <w:rFonts w:eastAsia="宋体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D08" w14:textId="77777777" w:rsidR="00916AE8" w:rsidRDefault="00916AE8">
            <w:pPr>
              <w:pStyle w:val="ListParagraph"/>
              <w:tabs>
                <w:tab w:val="left" w:pos="567"/>
              </w:tabs>
              <w:overflowPunct/>
              <w:autoSpaceDE/>
              <w:autoSpaceDN/>
              <w:snapToGrid w:val="0"/>
              <w:spacing w:after="0"/>
              <w:ind w:firstLineChars="0" w:firstLine="0"/>
              <w:rPr>
                <w:rFonts w:eastAsia="宋体"/>
                <w:sz w:val="21"/>
                <w:lang w:eastAsia="zh-CN"/>
              </w:rPr>
            </w:pPr>
            <w:ins w:id="249" w:author="China Unicom" w:date="2020-11-03T17:46:00Z">
              <w:r>
                <w:rPr>
                  <w:rFonts w:eastAsia="宋体"/>
                  <w:lang w:eastAsia="zh-CN"/>
                </w:rPr>
                <w:t>scenario 7</w:t>
              </w:r>
              <w:r>
                <w:rPr>
                  <w:rFonts w:eastAsia="宋体" w:hint="eastAsia"/>
                  <w:lang w:eastAsia="zh-CN"/>
                </w:rPr>
                <w:t xml:space="preserve"> need FFS if supported</w:t>
              </w:r>
            </w:ins>
          </w:p>
        </w:tc>
      </w:tr>
      <w:tr w:rsidR="00916AE8" w14:paraId="5D47CBF7" w14:textId="77777777">
        <w:trPr>
          <w:trHeight w:val="9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94E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250" w:author="Huawei" w:date="2020-11-04T09:33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251" w:author="Huawei" w:date="2020-11-04T09:33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H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uawei</w:t>
              </w:r>
            </w:ins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8F6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252" w:author="Huawei" w:date="2020-11-04T09:34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253" w:author="Huawei" w:date="2020-11-04T09:34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T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he procedures des</w:t>
              </w:r>
            </w:ins>
            <w:ins w:id="254" w:author="Huawei" w:date="2020-11-04T09:35:00Z">
              <w:r>
                <w:rPr>
                  <w:rFonts w:eastAsia="宋体"/>
                  <w:sz w:val="20"/>
                  <w:szCs w:val="20"/>
                  <w:lang w:eastAsia="zh-CN"/>
                </w:rPr>
                <w:t>cribed above could be taken as a starting point</w:t>
              </w:r>
            </w:ins>
            <w:ins w:id="255" w:author="Huawei" w:date="2020-11-04T09:39:00Z">
              <w:r>
                <w:rPr>
                  <w:rFonts w:eastAsia="宋体"/>
                  <w:sz w:val="20"/>
                  <w:szCs w:val="20"/>
                  <w:lang w:eastAsia="zh-CN"/>
                </w:rPr>
                <w:t>, not sure if th</w:t>
              </w:r>
            </w:ins>
            <w:ins w:id="256" w:author="Huawei" w:date="2020-11-04T09:40:00Z">
              <w:r>
                <w:rPr>
                  <w:rFonts w:eastAsia="宋体"/>
                  <w:sz w:val="20"/>
                  <w:szCs w:val="20"/>
                  <w:lang w:eastAsia="zh-CN"/>
                </w:rPr>
                <w:t>is is a common scenario that one service type would be cross-slice</w:t>
              </w:r>
            </w:ins>
            <w:ins w:id="257" w:author="Huawei" w:date="2020-11-04T09:41:00Z">
              <w:r>
                <w:rPr>
                  <w:rFonts w:eastAsia="宋体"/>
                  <w:sz w:val="20"/>
                  <w:szCs w:val="20"/>
                  <w:lang w:eastAsia="zh-CN"/>
                </w:rPr>
                <w:t>.</w:t>
              </w:r>
            </w:ins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4FA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</w:tr>
      <w:tr w:rsidR="00916AE8" w14:paraId="6D139496" w14:textId="77777777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812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258" w:author="Samsung" w:date="2020-11-05T11:17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259" w:author="Samsung" w:date="2020-11-05T11:17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>Samsung</w:t>
              </w:r>
            </w:ins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F40" w14:textId="77777777" w:rsidR="00916AE8" w:rsidRDefault="00916AE8">
            <w:pPr>
              <w:rPr>
                <w:ins w:id="260" w:author="Samsung" w:date="2020-11-05T11:20:00Z"/>
                <w:rFonts w:eastAsia="DengXian"/>
                <w:sz w:val="20"/>
                <w:szCs w:val="20"/>
                <w:lang w:eastAsia="zh-CN"/>
              </w:rPr>
            </w:pPr>
            <w:ins w:id="261" w:author="Samsung" w:date="2020-11-05T11:19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Agree with CU’s </w:t>
              </w:r>
            </w:ins>
            <w:ins w:id="262" w:author="Samsung" w:date="2020-11-05T11:20:00Z">
              <w:r>
                <w:rPr>
                  <w:rFonts w:eastAsia="DengXian"/>
                  <w:sz w:val="20"/>
                  <w:szCs w:val="20"/>
                  <w:lang w:eastAsia="zh-CN"/>
                </w:rPr>
                <w:t>solution</w:t>
              </w:r>
            </w:ins>
            <w:ins w:id="263" w:author="Samsung" w:date="2020-11-05T11:19:00Z">
              <w:r>
                <w:rPr>
                  <w:rFonts w:eastAsia="DengXian"/>
                  <w:sz w:val="20"/>
                  <w:szCs w:val="20"/>
                  <w:lang w:eastAsia="zh-CN"/>
                </w:rPr>
                <w:t>.</w:t>
              </w:r>
            </w:ins>
          </w:p>
          <w:p w14:paraId="7B6F1360" w14:textId="77777777" w:rsidR="00916AE8" w:rsidRDefault="00916AE8">
            <w:pPr>
              <w:rPr>
                <w:ins w:id="264" w:author="Samsung" w:date="2020-11-05T11:20:00Z"/>
                <w:rFonts w:eastAsia="DengXian"/>
                <w:sz w:val="20"/>
                <w:szCs w:val="20"/>
                <w:lang w:eastAsia="zh-CN"/>
              </w:rPr>
            </w:pPr>
            <w:ins w:id="265" w:author="Samsung" w:date="2020-11-05T11:20:00Z">
              <w:r>
                <w:rPr>
                  <w:rFonts w:eastAsia="DengXian"/>
                  <w:sz w:val="20"/>
                  <w:szCs w:val="20"/>
                  <w:lang w:eastAsia="zh-CN"/>
                </w:rPr>
                <w:t>An alternative solution could be:</w:t>
              </w:r>
            </w:ins>
          </w:p>
          <w:p w14:paraId="6F4754DD" w14:textId="77777777" w:rsidR="00916AE8" w:rsidRDefault="00916AE8">
            <w:pPr>
              <w:numPr>
                <w:ilvl w:val="0"/>
                <w:numId w:val="5"/>
              </w:numPr>
              <w:rPr>
                <w:ins w:id="266" w:author="Samsung" w:date="2020-11-05T11:33:00Z"/>
                <w:rFonts w:eastAsia="DengXian"/>
                <w:sz w:val="20"/>
                <w:szCs w:val="20"/>
                <w:lang w:eastAsia="zh-CN"/>
              </w:rPr>
              <w:pPrChange w:id="267" w:author="Samsung" w:date="2020-11-05T11:33:00Z">
                <w:pPr/>
              </w:pPrChange>
            </w:pPr>
            <w:ins w:id="268" w:author="Samsung" w:date="2020-11-05T11:20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OAM/CN transmits the </w:t>
              </w:r>
              <w:proofErr w:type="spellStart"/>
              <w:r>
                <w:rPr>
                  <w:rFonts w:eastAsia="DengXian"/>
                  <w:sz w:val="20"/>
                  <w:szCs w:val="20"/>
                  <w:lang w:eastAsia="zh-CN"/>
                </w:rPr>
                <w:t>QoE</w:t>
              </w:r>
            </w:ins>
            <w:proofErr w:type="spellEnd"/>
            <w:ins w:id="269" w:author="Samsung" w:date="2020-11-05T11:32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measurement configuration to </w:t>
              </w:r>
              <w:proofErr w:type="spellStart"/>
              <w:r>
                <w:rPr>
                  <w:rFonts w:eastAsia="DengXian"/>
                  <w:sz w:val="20"/>
                  <w:szCs w:val="20"/>
                  <w:lang w:eastAsia="zh-CN"/>
                </w:rPr>
                <w:t>gNB</w:t>
              </w:r>
              <w:proofErr w:type="spellEnd"/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, including </w:t>
              </w:r>
            </w:ins>
            <w:ins w:id="270" w:author="Samsung" w:date="2020-11-05T11:33:00Z">
              <w:r>
                <w:rPr>
                  <w:rFonts w:eastAsia="DengXian"/>
                  <w:sz w:val="20"/>
                  <w:szCs w:val="20"/>
                  <w:lang w:eastAsia="zh-CN"/>
                </w:rPr>
                <w:t>network slice scope (i.e.</w:t>
              </w:r>
            </w:ins>
            <w:ins w:id="271" w:author="Samsung" w:date="2020-11-05T13:01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an</w:t>
              </w:r>
            </w:ins>
            <w:ins w:id="272" w:author="Samsung" w:date="2020-11-05T11:33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S-NSSAI</w:t>
              </w:r>
            </w:ins>
            <w:ins w:id="273" w:author="Samsung" w:date="2020-11-05T13:00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or S-NSSAI List</w:t>
              </w:r>
            </w:ins>
            <w:ins w:id="274" w:author="Samsung" w:date="2020-11-05T11:33:00Z">
              <w:r>
                <w:rPr>
                  <w:rFonts w:eastAsia="DengXian"/>
                  <w:sz w:val="20"/>
                  <w:szCs w:val="20"/>
                  <w:lang w:eastAsia="zh-CN"/>
                </w:rPr>
                <w:t>).</w:t>
              </w:r>
            </w:ins>
          </w:p>
          <w:p w14:paraId="1E8FA064" w14:textId="77777777" w:rsidR="00916AE8" w:rsidRDefault="00916AE8">
            <w:pPr>
              <w:numPr>
                <w:ilvl w:val="0"/>
                <w:numId w:val="5"/>
              </w:numPr>
              <w:rPr>
                <w:ins w:id="275" w:author="Samsung" w:date="2020-11-05T11:37:00Z"/>
                <w:rFonts w:eastAsia="DengXian"/>
                <w:sz w:val="20"/>
                <w:szCs w:val="20"/>
                <w:lang w:eastAsia="zh-CN"/>
              </w:rPr>
              <w:pPrChange w:id="276" w:author="Samsung" w:date="2020-11-05T11:34:00Z">
                <w:pPr/>
              </w:pPrChange>
            </w:pPr>
            <w:proofErr w:type="spellStart"/>
            <w:ins w:id="277" w:author="Samsung" w:date="2020-11-05T11:34:00Z">
              <w:r>
                <w:rPr>
                  <w:rFonts w:eastAsia="DengXian"/>
                  <w:sz w:val="20"/>
                  <w:szCs w:val="20"/>
                  <w:lang w:eastAsia="zh-CN"/>
                </w:rPr>
                <w:t>gNB</w:t>
              </w:r>
              <w:proofErr w:type="spellEnd"/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checks the slice scope with </w:t>
              </w:r>
            </w:ins>
            <w:ins w:id="278" w:author="Samsung" w:date="2020-11-05T11:45:00Z">
              <w:r>
                <w:rPr>
                  <w:rFonts w:eastAsia="DengXian"/>
                  <w:sz w:val="20"/>
                  <w:szCs w:val="20"/>
                  <w:lang w:eastAsia="zh-CN"/>
                </w:rPr>
                <w:t>all of the ongoing</w:t>
              </w:r>
            </w:ins>
            <w:ins w:id="279" w:author="Samsung" w:date="2020-11-05T11:34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PDU sessions, and sends </w:t>
              </w:r>
              <w:proofErr w:type="spellStart"/>
              <w:r>
                <w:rPr>
                  <w:rFonts w:eastAsia="DengXian"/>
                  <w:sz w:val="20"/>
                  <w:szCs w:val="20"/>
                  <w:lang w:eastAsia="zh-CN"/>
                </w:rPr>
                <w:t>QoE</w:t>
              </w:r>
              <w:proofErr w:type="spellEnd"/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measurement configuration to </w:t>
              </w:r>
            </w:ins>
            <w:ins w:id="280" w:author="Samsung" w:date="2020-11-05T11:35:00Z">
              <w:r>
                <w:rPr>
                  <w:rFonts w:eastAsia="DengXian"/>
                  <w:sz w:val="20"/>
                  <w:szCs w:val="20"/>
                  <w:lang w:eastAsia="zh-CN"/>
                </w:rPr>
                <w:t>UE</w:t>
              </w:r>
            </w:ins>
            <w:ins w:id="281" w:author="Samsung" w:date="2020-11-05T11:45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with qualified PDU session</w:t>
              </w:r>
            </w:ins>
            <w:ins w:id="282" w:author="Samsung" w:date="2020-11-05T11:35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, </w:t>
              </w:r>
            </w:ins>
            <w:ins w:id="283" w:author="Samsung" w:date="2020-11-05T11:37:00Z">
              <w:r>
                <w:rPr>
                  <w:rFonts w:eastAsia="DengXian"/>
                  <w:sz w:val="20"/>
                  <w:szCs w:val="20"/>
                  <w:lang w:eastAsia="zh-CN"/>
                </w:rPr>
                <w:t>including network slice scope.</w:t>
              </w:r>
            </w:ins>
          </w:p>
          <w:p w14:paraId="0708EAC8" w14:textId="77777777" w:rsidR="00916AE8" w:rsidRDefault="00916AE8">
            <w:pPr>
              <w:numPr>
                <w:ilvl w:val="0"/>
                <w:numId w:val="5"/>
              </w:numPr>
              <w:rPr>
                <w:ins w:id="284" w:author="Samsung" w:date="2020-11-05T11:39:00Z"/>
                <w:rFonts w:eastAsia="DengXian"/>
                <w:sz w:val="20"/>
                <w:szCs w:val="20"/>
                <w:lang w:eastAsia="zh-CN"/>
              </w:rPr>
              <w:pPrChange w:id="285" w:author="Samsung" w:date="2020-11-05T11:38:00Z">
                <w:pPr/>
              </w:pPrChange>
            </w:pPr>
            <w:ins w:id="286" w:author="Samsung" w:date="2020-11-05T11:37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UE receives the </w:t>
              </w:r>
              <w:proofErr w:type="spellStart"/>
              <w:r>
                <w:rPr>
                  <w:rFonts w:eastAsia="DengXian"/>
                  <w:sz w:val="20"/>
                  <w:szCs w:val="20"/>
                  <w:lang w:eastAsia="zh-CN"/>
                </w:rPr>
                <w:t>QoE</w:t>
              </w:r>
              <w:proofErr w:type="spellEnd"/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</w:t>
              </w:r>
            </w:ins>
            <w:ins w:id="287" w:author="Samsung" w:date="2020-11-05T11:38:00Z">
              <w:r>
                <w:rPr>
                  <w:rFonts w:eastAsia="DengXian"/>
                  <w:sz w:val="20"/>
                  <w:szCs w:val="20"/>
                  <w:lang w:eastAsia="zh-CN"/>
                </w:rPr>
                <w:t>measurement</w:t>
              </w:r>
            </w:ins>
            <w:ins w:id="288" w:author="Samsung" w:date="2020-11-05T11:37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configuration </w:t>
              </w:r>
            </w:ins>
            <w:ins w:id="289" w:author="Samsung" w:date="2020-11-05T11:38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and sends it to the corresponding application layer </w:t>
              </w:r>
            </w:ins>
            <w:ins w:id="290" w:author="Samsung" w:date="2020-11-05T11:39:00Z">
              <w:r>
                <w:rPr>
                  <w:rFonts w:eastAsia="DengXian"/>
                  <w:sz w:val="20"/>
                  <w:szCs w:val="20"/>
                  <w:lang w:eastAsia="zh-CN"/>
                </w:rPr>
                <w:t>according</w:t>
              </w:r>
            </w:ins>
            <w:ins w:id="291" w:author="Samsung" w:date="2020-11-05T11:38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to the network slice scope. </w:t>
              </w:r>
            </w:ins>
          </w:p>
          <w:p w14:paraId="7C23B4F2" w14:textId="77777777" w:rsidR="00916AE8" w:rsidRDefault="00916AE8">
            <w:pPr>
              <w:numPr>
                <w:ilvl w:val="0"/>
                <w:numId w:val="5"/>
              </w:numPr>
              <w:rPr>
                <w:ins w:id="292" w:author="Samsung" w:date="2020-11-05T11:48:00Z"/>
                <w:rFonts w:eastAsia="DengXian"/>
                <w:sz w:val="20"/>
                <w:szCs w:val="20"/>
                <w:lang w:eastAsia="zh-CN"/>
              </w:rPr>
              <w:pPrChange w:id="293" w:author="Samsung" w:date="2020-11-05T11:42:00Z">
                <w:pPr/>
              </w:pPrChange>
            </w:pPr>
            <w:ins w:id="294" w:author="Samsung" w:date="2020-11-05T11:39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 xml:space="preserve">UE sends the </w:t>
              </w:r>
              <w:proofErr w:type="spellStart"/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>QoE</w:t>
              </w:r>
              <w:proofErr w:type="spellEnd"/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 xml:space="preserve"> </w:t>
              </w:r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report </w:t>
              </w:r>
            </w:ins>
            <w:ins w:id="295" w:author="Samsung" w:date="2020-11-05T11:42:00Z">
              <w:r>
                <w:rPr>
                  <w:rFonts w:eastAsia="DengXian"/>
                  <w:sz w:val="20"/>
                  <w:szCs w:val="20"/>
                  <w:lang w:eastAsia="zh-CN"/>
                </w:rPr>
                <w:t>with</w:t>
              </w:r>
            </w:ins>
            <w:ins w:id="296" w:author="Samsung" w:date="2020-11-05T13:01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optional</w:t>
              </w:r>
            </w:ins>
            <w:ins w:id="297" w:author="Samsung" w:date="2020-11-05T11:42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slice ID</w:t>
              </w:r>
            </w:ins>
            <w:ins w:id="298" w:author="Samsung" w:date="2020-11-05T13:00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</w:t>
              </w:r>
            </w:ins>
            <w:ins w:id="299" w:author="Samsung" w:date="2020-11-05T11:39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to </w:t>
              </w:r>
              <w:proofErr w:type="spellStart"/>
              <w:r>
                <w:rPr>
                  <w:rFonts w:eastAsia="DengXian"/>
                  <w:sz w:val="20"/>
                  <w:szCs w:val="20"/>
                  <w:lang w:eastAsia="zh-CN"/>
                </w:rPr>
                <w:t>gNB</w:t>
              </w:r>
              <w:proofErr w:type="spellEnd"/>
              <w:r>
                <w:rPr>
                  <w:rFonts w:eastAsia="DengXian"/>
                  <w:sz w:val="20"/>
                  <w:szCs w:val="20"/>
                  <w:lang w:eastAsia="zh-CN"/>
                </w:rPr>
                <w:t>,</w:t>
              </w:r>
            </w:ins>
            <w:ins w:id="300" w:author="Samsung" w:date="2020-11-05T11:40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then </w:t>
              </w:r>
              <w:proofErr w:type="spellStart"/>
              <w:r>
                <w:rPr>
                  <w:rFonts w:eastAsia="DengXian"/>
                  <w:sz w:val="20"/>
                  <w:szCs w:val="20"/>
                  <w:lang w:eastAsia="zh-CN"/>
                </w:rPr>
                <w:t>gNB</w:t>
              </w:r>
              <w:proofErr w:type="spellEnd"/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forwards </w:t>
              </w:r>
            </w:ins>
            <w:ins w:id="301" w:author="Samsung" w:date="2020-11-05T11:41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it to </w:t>
              </w:r>
              <w:proofErr w:type="spellStart"/>
              <w:r>
                <w:rPr>
                  <w:rFonts w:eastAsia="DengXian"/>
                  <w:sz w:val="20"/>
                  <w:szCs w:val="20"/>
                  <w:lang w:eastAsia="zh-CN"/>
                </w:rPr>
                <w:t>QoE</w:t>
              </w:r>
              <w:proofErr w:type="spellEnd"/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server. </w:t>
              </w:r>
            </w:ins>
          </w:p>
          <w:p w14:paraId="00E1B442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302" w:author="Samsung" w:date="2020-11-05T13:00:00Z">
                  <w:rPr>
                    <w:sz w:val="20"/>
                    <w:szCs w:val="20"/>
                    <w:lang w:eastAsia="zh-CN"/>
                  </w:rPr>
                </w:rPrChange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3B1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303" w:author="Samsung" w:date="2020-11-05T11:46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04" w:author="Samsung" w:date="2020-11-05T12:59:00Z">
              <w:r>
                <w:rPr>
                  <w:rFonts w:eastAsia="DengXian"/>
                  <w:sz w:val="20"/>
                  <w:szCs w:val="20"/>
                  <w:lang w:eastAsia="zh-CN"/>
                </w:rPr>
                <w:t>A</w:t>
              </w:r>
            </w:ins>
            <w:ins w:id="305" w:author="Samsung" w:date="2020-11-05T11:48:00Z">
              <w:r>
                <w:rPr>
                  <w:rFonts w:eastAsia="DengXian"/>
                  <w:sz w:val="20"/>
                  <w:szCs w:val="20"/>
                  <w:lang w:eastAsia="zh-CN"/>
                </w:rPr>
                <w:t>ll of them</w:t>
              </w:r>
            </w:ins>
          </w:p>
        </w:tc>
      </w:tr>
      <w:tr w:rsidR="00916AE8" w14:paraId="6FC15838" w14:textId="77777777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A77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306" w:author="CMCC" w:date="2020-11-05T18:40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07" w:author="CMCC" w:date="2020-11-05T18:40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CMCC</w:t>
              </w:r>
            </w:ins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754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308" w:author="CMCC" w:date="2020-11-05T18:41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09" w:author="CMCC" w:date="2020-11-05T18:41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CU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’</w:t>
              </w:r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s solution can be regarded as a starting point.</w:t>
              </w:r>
            </w:ins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205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</w:tr>
      <w:tr w:rsidR="00916AE8" w14:paraId="36055905" w14:textId="77777777">
        <w:trPr>
          <w:ins w:id="310" w:author="ZTE-LiDapeng" w:date="2020-11-06T09:28:00Z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6AA" w14:textId="77777777" w:rsidR="00916AE8" w:rsidRDefault="00916AE8">
            <w:pPr>
              <w:rPr>
                <w:ins w:id="311" w:author="ZTE-LiDapeng" w:date="2020-11-06T09:28:00Z"/>
                <w:rFonts w:eastAsia="宋体"/>
                <w:sz w:val="20"/>
                <w:szCs w:val="20"/>
                <w:lang w:eastAsia="zh-CN"/>
              </w:rPr>
            </w:pPr>
            <w:ins w:id="312" w:author="ZTE-LiDapeng" w:date="2020-11-06T09:28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ZTE</w:t>
              </w:r>
            </w:ins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5F" w14:textId="77777777" w:rsidR="00916AE8" w:rsidRDefault="00916AE8">
            <w:pPr>
              <w:rPr>
                <w:ins w:id="313" w:author="ZTE-LiDapeng" w:date="2020-11-06T09:28:00Z"/>
                <w:rFonts w:eastAsia="宋体"/>
                <w:sz w:val="20"/>
                <w:szCs w:val="20"/>
                <w:lang w:eastAsia="zh-CN"/>
              </w:rPr>
            </w:pPr>
            <w:ins w:id="314" w:author="ZTE-LiDapeng" w:date="2020-11-06T09:28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 xml:space="preserve">The </w:t>
              </w:r>
            </w:ins>
            <w:ins w:id="315" w:author="ZTE-LiDapeng" w:date="2020-11-06T09:29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 xml:space="preserve">approaches provided by </w:t>
              </w:r>
            </w:ins>
            <w:ins w:id="316" w:author="ZTE-LiDapeng" w:date="2020-11-06T09:28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>China Unicom</w:t>
              </w:r>
            </w:ins>
            <w:ins w:id="317" w:author="ZTE-LiDapeng" w:date="2020-11-06T09:29:00Z">
              <w:r>
                <w:rPr>
                  <w:rFonts w:eastAsia="宋体" w:hint="eastAsia"/>
                  <w:sz w:val="21"/>
                  <w:szCs w:val="21"/>
                  <w:lang w:eastAsia="zh-CN"/>
                </w:rPr>
                <w:t xml:space="preserve"> can be good start for study.</w:t>
              </w:r>
            </w:ins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AA98" w14:textId="77777777" w:rsidR="00916AE8" w:rsidRDefault="00916AE8">
            <w:pPr>
              <w:rPr>
                <w:ins w:id="318" w:author="ZTE-LiDapeng" w:date="2020-11-06T09:28:00Z"/>
                <w:sz w:val="20"/>
                <w:szCs w:val="20"/>
                <w:lang w:eastAsia="zh-CN"/>
              </w:rPr>
            </w:pPr>
          </w:p>
        </w:tc>
      </w:tr>
      <w:tr w:rsidR="00881DFD" w14:paraId="3EC47B80" w14:textId="77777777">
        <w:trPr>
          <w:ins w:id="319" w:author="CATT" w:date="2020-11-06T13:10:00Z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974" w14:textId="77777777" w:rsidR="00881DFD" w:rsidRDefault="00881DFD">
            <w:pPr>
              <w:rPr>
                <w:ins w:id="320" w:author="CATT" w:date="2020-11-06T13:10:00Z"/>
                <w:rFonts w:eastAsia="宋体"/>
                <w:sz w:val="20"/>
                <w:szCs w:val="20"/>
                <w:lang w:eastAsia="zh-CN"/>
              </w:rPr>
            </w:pPr>
            <w:ins w:id="321" w:author="CATT" w:date="2020-11-06T13:11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CATT</w:t>
              </w:r>
            </w:ins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94E" w14:textId="77777777" w:rsidR="00881DFD" w:rsidRDefault="00881DFD">
            <w:pPr>
              <w:rPr>
                <w:ins w:id="322" w:author="CATT" w:date="2020-11-06T13:10:00Z"/>
                <w:rFonts w:eastAsia="宋体"/>
                <w:sz w:val="21"/>
                <w:szCs w:val="21"/>
                <w:lang w:eastAsia="zh-CN"/>
              </w:rPr>
            </w:pPr>
            <w:ins w:id="323" w:author="CATT" w:date="2020-11-06T13:12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CU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’</w:t>
              </w:r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s solution can be regarded as a starting point.</w:t>
              </w:r>
            </w:ins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7B9" w14:textId="77777777" w:rsidR="00881DFD" w:rsidRDefault="00881DFD">
            <w:pPr>
              <w:rPr>
                <w:ins w:id="324" w:author="CATT" w:date="2020-11-06T13:10:00Z"/>
                <w:sz w:val="20"/>
                <w:szCs w:val="20"/>
                <w:lang w:eastAsia="zh-CN"/>
              </w:rPr>
            </w:pPr>
          </w:p>
        </w:tc>
      </w:tr>
      <w:tr w:rsidR="006A7F2F" w14:paraId="73996FF2" w14:textId="77777777">
        <w:trPr>
          <w:ins w:id="325" w:author="Ericsson User" w:date="2020-11-06T12:23:00Z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86E" w14:textId="77777777" w:rsidR="006A7F2F" w:rsidRDefault="006A7F2F">
            <w:pPr>
              <w:rPr>
                <w:ins w:id="326" w:author="Ericsson User" w:date="2020-11-06T12:23:00Z"/>
                <w:rFonts w:eastAsia="宋体"/>
                <w:sz w:val="20"/>
                <w:szCs w:val="20"/>
                <w:lang w:eastAsia="zh-CN"/>
              </w:rPr>
            </w:pPr>
            <w:ins w:id="327" w:author="Ericsson User" w:date="2020-11-06T12:23:00Z">
              <w:r>
                <w:rPr>
                  <w:rFonts w:eastAsia="宋体"/>
                  <w:sz w:val="20"/>
                  <w:szCs w:val="20"/>
                  <w:lang w:eastAsia="zh-CN"/>
                </w:rPr>
                <w:t>Ericsson</w:t>
              </w:r>
            </w:ins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003" w14:textId="77777777" w:rsidR="006A7F2F" w:rsidRDefault="006A7F2F">
            <w:pPr>
              <w:rPr>
                <w:ins w:id="328" w:author="Ericsson User" w:date="2020-11-06T12:23:00Z"/>
                <w:rFonts w:eastAsia="宋体"/>
                <w:sz w:val="20"/>
                <w:szCs w:val="20"/>
                <w:lang w:eastAsia="zh-CN"/>
              </w:rPr>
            </w:pPr>
            <w:ins w:id="329" w:author="Ericsson User" w:date="2020-11-06T12:28:00Z">
              <w:r>
                <w:rPr>
                  <w:rFonts w:eastAsia="宋体"/>
                  <w:sz w:val="20"/>
                  <w:szCs w:val="20"/>
                  <w:lang w:eastAsia="zh-CN"/>
                </w:rPr>
                <w:t>Let us start from this, but not preclude additional alternatives</w:t>
              </w:r>
            </w:ins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AF1" w14:textId="77777777" w:rsidR="006A7F2F" w:rsidRDefault="006A7F2F">
            <w:pPr>
              <w:rPr>
                <w:ins w:id="330" w:author="Ericsson User" w:date="2020-11-06T12:23:00Z"/>
                <w:sz w:val="20"/>
                <w:szCs w:val="20"/>
                <w:lang w:eastAsia="zh-CN"/>
              </w:rPr>
            </w:pPr>
          </w:p>
        </w:tc>
      </w:tr>
      <w:tr w:rsidR="00696E91" w14:paraId="42D892AA" w14:textId="77777777">
        <w:trPr>
          <w:ins w:id="331" w:author="Nokia" w:date="2020-11-07T23:05:00Z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26A" w14:textId="16AF586A" w:rsidR="00696E91" w:rsidRDefault="00696E91">
            <w:pPr>
              <w:rPr>
                <w:ins w:id="332" w:author="Nokia" w:date="2020-11-07T23:05:00Z"/>
                <w:rFonts w:eastAsia="宋体"/>
                <w:sz w:val="20"/>
                <w:szCs w:val="20"/>
                <w:lang w:eastAsia="zh-CN"/>
              </w:rPr>
            </w:pPr>
            <w:ins w:id="333" w:author="Nokia" w:date="2020-11-07T23:05:00Z">
              <w:r>
                <w:rPr>
                  <w:rFonts w:eastAsia="宋体"/>
                  <w:sz w:val="20"/>
                  <w:szCs w:val="20"/>
                  <w:lang w:eastAsia="zh-CN"/>
                </w:rPr>
                <w:t>Nokia</w:t>
              </w:r>
            </w:ins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0B0" w14:textId="4B89AD56" w:rsidR="00696E91" w:rsidRDefault="00696E91">
            <w:pPr>
              <w:rPr>
                <w:ins w:id="334" w:author="Nokia" w:date="2020-11-07T23:05:00Z"/>
                <w:rFonts w:eastAsia="宋体"/>
                <w:sz w:val="20"/>
                <w:szCs w:val="20"/>
                <w:lang w:eastAsia="zh-CN"/>
              </w:rPr>
            </w:pPr>
            <w:ins w:id="335" w:author="Nokia" w:date="2020-11-07T23:05:00Z">
              <w:r>
                <w:rPr>
                  <w:rFonts w:eastAsia="宋体"/>
                  <w:sz w:val="20"/>
                  <w:szCs w:val="20"/>
                  <w:lang w:eastAsia="zh-CN"/>
                </w:rPr>
                <w:t>Whether the UE reports PDU session ID or sli</w:t>
              </w:r>
            </w:ins>
            <w:ins w:id="336" w:author="Nokia" w:date="2020-11-07T23:06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ce ID seems equivalent from a functional point of view. </w:t>
              </w:r>
            </w:ins>
            <w:ins w:id="337" w:author="Nokia" w:date="2020-11-07T23:08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But considering that there is no application layer in the </w:t>
              </w:r>
              <w:proofErr w:type="spellStart"/>
              <w:r>
                <w:rPr>
                  <w:rFonts w:eastAsia="宋体"/>
                  <w:sz w:val="20"/>
                  <w:szCs w:val="20"/>
                  <w:lang w:eastAsia="zh-CN"/>
                </w:rPr>
                <w:t>gNB</w:t>
              </w:r>
              <w:proofErr w:type="spellEnd"/>
              <w:r>
                <w:rPr>
                  <w:rFonts w:eastAsia="宋体"/>
                  <w:sz w:val="20"/>
                  <w:szCs w:val="20"/>
                  <w:lang w:eastAsia="zh-CN"/>
                </w:rPr>
                <w:t>, from a protocol point of view the UE</w:t>
              </w:r>
            </w:ins>
            <w:ins w:id="338" w:author="Nokia" w:date="2020-11-07T23:09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's application layer should directly include the slice ID (hence avoiding that the </w:t>
              </w:r>
              <w:proofErr w:type="spellStart"/>
              <w:r>
                <w:rPr>
                  <w:rFonts w:eastAsia="宋体"/>
                  <w:sz w:val="20"/>
                  <w:szCs w:val="20"/>
                  <w:lang w:eastAsia="zh-CN"/>
                </w:rPr>
                <w:t>gNB</w:t>
              </w:r>
              <w:proofErr w:type="spellEnd"/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 must add information to the </w:t>
              </w:r>
              <w:proofErr w:type="spellStart"/>
              <w:r>
                <w:rPr>
                  <w:rFonts w:eastAsia="宋体"/>
                  <w:sz w:val="20"/>
                  <w:szCs w:val="20"/>
                  <w:lang w:eastAsia="zh-CN"/>
                </w:rPr>
                <w:t>QoE</w:t>
              </w:r>
              <w:proofErr w:type="spellEnd"/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 report container)</w:t>
              </w:r>
            </w:ins>
            <w:ins w:id="339" w:author="Nokia" w:date="2020-11-07T23:06:00Z">
              <w:r>
                <w:rPr>
                  <w:rFonts w:eastAsia="宋体"/>
                  <w:sz w:val="20"/>
                  <w:szCs w:val="20"/>
                  <w:lang w:eastAsia="zh-CN"/>
                </w:rPr>
                <w:t>.</w:t>
              </w:r>
            </w:ins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427" w14:textId="77777777" w:rsidR="00696E91" w:rsidRDefault="00696E91">
            <w:pPr>
              <w:rPr>
                <w:ins w:id="340" w:author="Nokia" w:date="2020-11-07T23:05:00Z"/>
                <w:sz w:val="20"/>
                <w:szCs w:val="20"/>
                <w:lang w:eastAsia="zh-CN"/>
              </w:rPr>
            </w:pPr>
          </w:p>
        </w:tc>
      </w:tr>
      <w:tr w:rsidR="000558D3" w14:paraId="3BF56477" w14:textId="77777777">
        <w:trPr>
          <w:ins w:id="341" w:author="Xipeng" w:date="2020-11-08T15:23:00Z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54F" w14:textId="75936FC9" w:rsidR="000558D3" w:rsidRDefault="000558D3">
            <w:pPr>
              <w:rPr>
                <w:ins w:id="342" w:author="Xipeng" w:date="2020-11-08T15:23:00Z"/>
                <w:rFonts w:eastAsia="宋体"/>
                <w:sz w:val="20"/>
                <w:szCs w:val="20"/>
                <w:lang w:eastAsia="zh-CN"/>
              </w:rPr>
            </w:pPr>
            <w:ins w:id="343" w:author="Xipeng" w:date="2020-11-08T15:23:00Z">
              <w:r>
                <w:rPr>
                  <w:rFonts w:eastAsia="宋体"/>
                  <w:sz w:val="20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B3D" w14:textId="4F723FDA" w:rsidR="000558D3" w:rsidRDefault="000558D3">
            <w:pPr>
              <w:rPr>
                <w:ins w:id="344" w:author="Xipeng" w:date="2020-11-08T15:23:00Z"/>
                <w:rFonts w:eastAsia="宋体"/>
                <w:sz w:val="20"/>
                <w:szCs w:val="20"/>
                <w:lang w:eastAsia="zh-CN"/>
              </w:rPr>
            </w:pPr>
            <w:ins w:id="345" w:author="Xipeng" w:date="2020-11-08T15:24:00Z">
              <w:r>
                <w:rPr>
                  <w:rFonts w:eastAsia="宋体"/>
                  <w:sz w:val="20"/>
                  <w:szCs w:val="20"/>
                  <w:lang w:eastAsia="zh-CN"/>
                </w:rPr>
                <w:t>Agree to use CU solution as baseline.</w:t>
              </w:r>
            </w:ins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099" w14:textId="77777777" w:rsidR="000558D3" w:rsidRDefault="000558D3">
            <w:pPr>
              <w:rPr>
                <w:ins w:id="346" w:author="Xipeng" w:date="2020-11-08T15:23:00Z"/>
                <w:sz w:val="20"/>
                <w:szCs w:val="20"/>
                <w:lang w:eastAsia="zh-CN"/>
              </w:rPr>
            </w:pPr>
          </w:p>
        </w:tc>
      </w:tr>
    </w:tbl>
    <w:p w14:paraId="6068934B" w14:textId="77777777" w:rsidR="00916AE8" w:rsidRDefault="00916AE8">
      <w:pPr>
        <w:pStyle w:val="Heading3"/>
        <w:rPr>
          <w:lang w:eastAsia="zh-CN"/>
        </w:rPr>
      </w:pPr>
      <w:r>
        <w:rPr>
          <w:rFonts w:eastAsia="宋体" w:hint="eastAsia"/>
          <w:lang w:eastAsia="zh-CN"/>
        </w:rPr>
        <w:t>Reporting</w:t>
      </w:r>
    </w:p>
    <w:p w14:paraId="26E7922B" w14:textId="77777777" w:rsidR="00916AE8" w:rsidRDefault="00916AE8">
      <w:pPr>
        <w:spacing w:beforeLines="50" w:before="120"/>
        <w:rPr>
          <w:b/>
          <w:bCs/>
        </w:rPr>
      </w:pPr>
      <w:r>
        <w:rPr>
          <w:rFonts w:eastAsia="宋体" w:hint="eastAsia"/>
          <w:b/>
          <w:bCs/>
          <w:lang w:eastAsia="zh-CN"/>
        </w:rPr>
        <w:t>Proposal 5</w:t>
      </w:r>
      <w:r>
        <w:rPr>
          <w:b/>
          <w:bCs/>
        </w:rPr>
        <w:t xml:space="preserve">: </w:t>
      </w:r>
      <w:r>
        <w:rPr>
          <w:rFonts w:eastAsia="宋体"/>
          <w:b/>
          <w:bCs/>
          <w:lang w:eastAsia="zh-CN"/>
        </w:rPr>
        <w:t xml:space="preserve">Network slice information should be added in NR </w:t>
      </w:r>
      <w:proofErr w:type="spellStart"/>
      <w:r>
        <w:rPr>
          <w:rFonts w:eastAsia="宋体"/>
          <w:b/>
          <w:bCs/>
          <w:lang w:eastAsia="zh-CN"/>
        </w:rPr>
        <w:t>QoE</w:t>
      </w:r>
      <w:proofErr w:type="spellEnd"/>
      <w:r>
        <w:rPr>
          <w:rFonts w:eastAsia="宋体"/>
          <w:b/>
          <w:bCs/>
          <w:lang w:eastAsia="zh-CN"/>
        </w:rPr>
        <w:t xml:space="preserve"> report to support slice </w:t>
      </w:r>
      <w:proofErr w:type="spellStart"/>
      <w:r>
        <w:rPr>
          <w:rFonts w:eastAsia="宋体"/>
          <w:b/>
          <w:bCs/>
          <w:lang w:eastAsia="zh-CN"/>
        </w:rPr>
        <w:t>QoE</w:t>
      </w:r>
      <w:proofErr w:type="spellEnd"/>
      <w:r>
        <w:rPr>
          <w:rFonts w:eastAsia="宋体"/>
          <w:b/>
          <w:bCs/>
          <w:lang w:eastAsia="zh-CN"/>
        </w:rPr>
        <w:t xml:space="preserve"> reporting</w:t>
      </w:r>
      <w:r>
        <w:rPr>
          <w:b/>
          <w:bCs/>
        </w:rPr>
        <w:t>?</w:t>
      </w:r>
    </w:p>
    <w:p w14:paraId="1CDF4102" w14:textId="77777777" w:rsidR="00916AE8" w:rsidRDefault="00916AE8">
      <w:pPr>
        <w:spacing w:beforeLines="50" w:before="120"/>
        <w:rPr>
          <w:bCs/>
        </w:rPr>
      </w:pPr>
      <w:r>
        <w:rPr>
          <w:bCs/>
        </w:rPr>
        <w:t>Moderator’s note: The answer could be yes/no, and comments/reasoning of the answer is welcome.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530"/>
        <w:gridCol w:w="6443"/>
      </w:tblGrid>
      <w:tr w:rsidR="00916AE8" w14:paraId="7645E24C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A4D8" w14:textId="77777777" w:rsidR="00916AE8" w:rsidRDefault="00916AE8">
            <w:r>
              <w:t>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85F" w14:textId="77777777" w:rsidR="00916AE8" w:rsidRDefault="00916AE8">
            <w:r>
              <w:t>Answer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F8C" w14:textId="77777777" w:rsidR="00916AE8" w:rsidRDefault="00916AE8">
            <w:r>
              <w:t>Comment</w:t>
            </w:r>
          </w:p>
        </w:tc>
      </w:tr>
      <w:tr w:rsidR="00916AE8" w14:paraId="79D94E96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1C9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347" w:author="China Unicom" w:date="2020-11-03T15:54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China Unicom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6AE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348" w:author="China Unicom" w:date="2020-11-03T15:54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206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349" w:author="China Unicom" w:date="2020-11-03T15:54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 xml:space="preserve">See </w:t>
              </w:r>
            </w:ins>
            <w:ins w:id="350" w:author="China Unicom" w:date="2020-11-03T17:4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 xml:space="preserve">Proposal </w:t>
              </w:r>
            </w:ins>
            <w:ins w:id="351" w:author="China Unicom" w:date="2020-11-03T15:54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4</w:t>
              </w:r>
            </w:ins>
          </w:p>
        </w:tc>
      </w:tr>
      <w:tr w:rsidR="00916AE8" w14:paraId="453B7B2E" w14:textId="77777777">
        <w:trPr>
          <w:trHeight w:val="9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B9A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352" w:author="Huawei" w:date="2020-11-04T09:35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53" w:author="Huawei" w:date="2020-11-04T09:35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H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uawei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735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354" w:author="Huawei" w:date="2020-11-04T09:35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55" w:author="Huawei" w:date="2020-11-04T09:35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91F1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</w:tr>
      <w:tr w:rsidR="00916AE8" w14:paraId="6E3054A9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922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356" w:author="Samsung" w:date="2020-11-05T11:49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57" w:author="Samsung" w:date="2020-11-05T11:49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>Samsun</w:t>
              </w:r>
              <w:r>
                <w:rPr>
                  <w:rFonts w:eastAsia="DengXian"/>
                  <w:sz w:val="20"/>
                  <w:szCs w:val="20"/>
                  <w:lang w:eastAsia="zh-CN"/>
                </w:rPr>
                <w:t>g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EFD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358" w:author="Samsung" w:date="2020-11-05T11:49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59" w:author="Samsung" w:date="2020-11-05T11:49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E3E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360" w:author="Samsung" w:date="2020-11-05T11:49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61" w:author="Samsung" w:date="2020-11-05T11:49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 xml:space="preserve">Network slice information is </w:t>
              </w:r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used to </w:t>
              </w:r>
            </w:ins>
            <w:ins w:id="362" w:author="Samsung" w:date="2020-11-05T11:50:00Z">
              <w:r>
                <w:rPr>
                  <w:rFonts w:eastAsia="DengXian"/>
                  <w:sz w:val="20"/>
                  <w:szCs w:val="20"/>
                  <w:lang w:eastAsia="zh-CN"/>
                </w:rPr>
                <w:t>indicate</w:t>
              </w:r>
            </w:ins>
            <w:ins w:id="363" w:author="Samsung" w:date="2020-11-05T11:49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this </w:t>
              </w:r>
              <w:proofErr w:type="spellStart"/>
              <w:r>
                <w:rPr>
                  <w:rFonts w:eastAsia="DengXian"/>
                  <w:sz w:val="20"/>
                  <w:szCs w:val="20"/>
                  <w:lang w:eastAsia="zh-CN"/>
                </w:rPr>
                <w:t>QoE</w:t>
              </w:r>
              <w:proofErr w:type="spellEnd"/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report is </w:t>
              </w:r>
            </w:ins>
            <w:ins w:id="364" w:author="Samsung" w:date="2020-11-05T11:50:00Z">
              <w:r>
                <w:rPr>
                  <w:rFonts w:eastAsia="DengXian"/>
                  <w:sz w:val="20"/>
                  <w:szCs w:val="20"/>
                  <w:lang w:eastAsia="zh-CN"/>
                </w:rPr>
                <w:t>related</w:t>
              </w:r>
            </w:ins>
            <w:ins w:id="365" w:author="Samsung" w:date="2020-11-05T11:49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to which slice, could be S-NSSAI or PDU session ID</w:t>
              </w:r>
            </w:ins>
            <w:ins w:id="366" w:author="Samsung" w:date="2020-11-05T11:50:00Z">
              <w:r>
                <w:rPr>
                  <w:rFonts w:eastAsia="DengXian"/>
                  <w:sz w:val="20"/>
                  <w:szCs w:val="20"/>
                  <w:lang w:eastAsia="zh-CN"/>
                </w:rPr>
                <w:t xml:space="preserve"> depending on the solution</w:t>
              </w:r>
            </w:ins>
            <w:ins w:id="367" w:author="Samsung" w:date="2020-11-05T11:49:00Z">
              <w:r>
                <w:rPr>
                  <w:rFonts w:eastAsia="DengXian"/>
                  <w:sz w:val="20"/>
                  <w:szCs w:val="20"/>
                  <w:lang w:eastAsia="zh-CN"/>
                </w:rPr>
                <w:t>.</w:t>
              </w:r>
            </w:ins>
          </w:p>
        </w:tc>
      </w:tr>
      <w:tr w:rsidR="00916AE8" w14:paraId="341D1408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610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368" w:author="CMCC" w:date="2020-11-05T18:42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69" w:author="CMCC" w:date="2020-11-05T18:42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lastRenderedPageBreak/>
                <w:t>CMCC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3898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370" w:author="CMCC" w:date="2020-11-05T18:42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71" w:author="CMCC" w:date="2020-11-05T18:42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E76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372" w:author="CMCC" w:date="2020-11-05T18:43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373" w:author="CMCC" w:date="2020-11-05T18:43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Agree in principle, and FFS on where to put.</w:t>
              </w:r>
            </w:ins>
          </w:p>
        </w:tc>
      </w:tr>
      <w:tr w:rsidR="00916AE8" w14:paraId="5B66C41B" w14:textId="77777777">
        <w:trPr>
          <w:ins w:id="374" w:author="ZTE-LiDapeng" w:date="2020-11-06T09:29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577" w14:textId="77777777" w:rsidR="00916AE8" w:rsidRDefault="00916AE8">
            <w:pPr>
              <w:rPr>
                <w:ins w:id="375" w:author="ZTE-LiDapeng" w:date="2020-11-06T09:29:00Z"/>
                <w:rFonts w:eastAsia="宋体"/>
                <w:sz w:val="20"/>
                <w:szCs w:val="20"/>
                <w:lang w:eastAsia="zh-CN"/>
              </w:rPr>
            </w:pPr>
            <w:ins w:id="376" w:author="ZTE-LiDapeng" w:date="2020-11-06T09:29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ZTE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8E9" w14:textId="77777777" w:rsidR="00916AE8" w:rsidRDefault="00916AE8">
            <w:pPr>
              <w:rPr>
                <w:ins w:id="377" w:author="ZTE-LiDapeng" w:date="2020-11-06T09:29:00Z"/>
                <w:rFonts w:eastAsia="宋体"/>
                <w:sz w:val="20"/>
                <w:szCs w:val="20"/>
                <w:lang w:eastAsia="zh-CN"/>
              </w:rPr>
            </w:pPr>
            <w:ins w:id="378" w:author="ZTE-LiDapeng" w:date="2020-11-06T09:29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4F4" w14:textId="77777777" w:rsidR="00916AE8" w:rsidRDefault="00916AE8">
            <w:pPr>
              <w:rPr>
                <w:ins w:id="379" w:author="ZTE-LiDapeng" w:date="2020-11-06T09:29:00Z"/>
                <w:rFonts w:eastAsia="宋体"/>
                <w:sz w:val="20"/>
                <w:szCs w:val="20"/>
                <w:lang w:eastAsia="zh-CN"/>
              </w:rPr>
            </w:pPr>
            <w:ins w:id="380" w:author="ZTE-LiDapeng" w:date="2020-11-06T09:30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 xml:space="preserve">When OMC server receive NR </w:t>
              </w:r>
              <w:proofErr w:type="spellStart"/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QoE</w:t>
              </w:r>
              <w:proofErr w:type="spellEnd"/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 xml:space="preserve"> report with NW slicing inf</w:t>
              </w:r>
            </w:ins>
            <w:ins w:id="381" w:author="ZTE-LiDapeng" w:date="2020-11-06T09:31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ormation, it will help server do better analysis.</w:t>
              </w:r>
            </w:ins>
          </w:p>
        </w:tc>
      </w:tr>
      <w:tr w:rsidR="00881DFD" w14:paraId="1A8B4C3B" w14:textId="77777777">
        <w:trPr>
          <w:ins w:id="382" w:author="CATT" w:date="2020-11-06T13:12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3E2" w14:textId="77777777" w:rsidR="00881DFD" w:rsidRDefault="00881DFD">
            <w:pPr>
              <w:rPr>
                <w:ins w:id="383" w:author="CATT" w:date="2020-11-06T13:12:00Z"/>
                <w:rFonts w:eastAsia="宋体"/>
                <w:sz w:val="20"/>
                <w:szCs w:val="20"/>
                <w:lang w:eastAsia="zh-CN"/>
              </w:rPr>
            </w:pPr>
            <w:ins w:id="384" w:author="CATT" w:date="2020-11-06T13:12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CATT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0EF" w14:textId="77777777" w:rsidR="00881DFD" w:rsidRDefault="00881DFD">
            <w:pPr>
              <w:rPr>
                <w:ins w:id="385" w:author="CATT" w:date="2020-11-06T13:12:00Z"/>
                <w:rFonts w:eastAsia="宋体"/>
                <w:sz w:val="20"/>
                <w:szCs w:val="20"/>
                <w:lang w:eastAsia="zh-CN"/>
              </w:rPr>
            </w:pPr>
            <w:ins w:id="386" w:author="CATT" w:date="2020-11-06T13:12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4A2" w14:textId="77777777" w:rsidR="00881DFD" w:rsidRDefault="00881DFD">
            <w:pPr>
              <w:rPr>
                <w:ins w:id="387" w:author="CATT" w:date="2020-11-06T13:12:00Z"/>
                <w:rFonts w:eastAsia="宋体"/>
                <w:sz w:val="20"/>
                <w:szCs w:val="20"/>
                <w:lang w:eastAsia="zh-CN"/>
              </w:rPr>
            </w:pPr>
          </w:p>
        </w:tc>
      </w:tr>
      <w:tr w:rsidR="00FD3791" w14:paraId="737E5ED0" w14:textId="77777777">
        <w:trPr>
          <w:ins w:id="388" w:author="Ericsson User" w:date="2020-11-06T12:18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1CE" w14:textId="77777777" w:rsidR="00FD3791" w:rsidRDefault="00FD3791">
            <w:pPr>
              <w:rPr>
                <w:ins w:id="389" w:author="Ericsson User" w:date="2020-11-06T12:18:00Z"/>
                <w:rFonts w:eastAsia="宋体"/>
                <w:sz w:val="20"/>
                <w:szCs w:val="20"/>
                <w:lang w:eastAsia="zh-CN"/>
              </w:rPr>
            </w:pPr>
            <w:ins w:id="390" w:author="Ericsson User" w:date="2020-11-06T12:18:00Z">
              <w:r>
                <w:rPr>
                  <w:rFonts w:eastAsia="宋体"/>
                  <w:sz w:val="20"/>
                  <w:szCs w:val="20"/>
                  <w:lang w:eastAsia="zh-CN"/>
                </w:rPr>
                <w:t>Ericsson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BE4" w14:textId="77777777" w:rsidR="00FD3791" w:rsidRDefault="006A7F2F">
            <w:pPr>
              <w:rPr>
                <w:ins w:id="391" w:author="Ericsson User" w:date="2020-11-06T12:18:00Z"/>
                <w:rFonts w:eastAsia="宋体"/>
                <w:sz w:val="20"/>
                <w:szCs w:val="20"/>
                <w:lang w:eastAsia="zh-CN"/>
              </w:rPr>
            </w:pPr>
            <w:ins w:id="392" w:author="Ericsson User" w:date="2020-11-06T12:25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What is the point with this proposal, if we have proposal </w:t>
              </w:r>
            </w:ins>
            <w:ins w:id="393" w:author="Ericsson User" w:date="2020-11-06T12:26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1 and proposal </w:t>
              </w:r>
            </w:ins>
            <w:ins w:id="394" w:author="Ericsson User" w:date="2020-11-06T12:25:00Z">
              <w:r>
                <w:rPr>
                  <w:rFonts w:eastAsia="宋体"/>
                  <w:sz w:val="20"/>
                  <w:szCs w:val="20"/>
                  <w:lang w:eastAsia="zh-CN"/>
                </w:rPr>
                <w:t>4 already?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DA3" w14:textId="77777777" w:rsidR="00FD3791" w:rsidRDefault="006A7F2F">
            <w:pPr>
              <w:rPr>
                <w:ins w:id="395" w:author="Ericsson User" w:date="2020-11-06T12:18:00Z"/>
                <w:rFonts w:eastAsia="宋体"/>
                <w:sz w:val="20"/>
                <w:szCs w:val="20"/>
                <w:lang w:eastAsia="zh-CN"/>
              </w:rPr>
            </w:pPr>
            <w:ins w:id="396" w:author="Ericsson User" w:date="2020-11-06T12:21:00Z">
              <w:r>
                <w:rPr>
                  <w:rFonts w:eastAsia="宋体"/>
                  <w:sz w:val="20"/>
                  <w:szCs w:val="20"/>
                  <w:lang w:eastAsia="zh-CN"/>
                </w:rPr>
                <w:t>If we configure measurements per slice</w:t>
              </w:r>
            </w:ins>
            <w:ins w:id="397" w:author="Ericsson User" w:date="2020-11-06T12:22:00Z">
              <w:r>
                <w:rPr>
                  <w:rFonts w:eastAsia="宋体"/>
                  <w:sz w:val="20"/>
                  <w:szCs w:val="20"/>
                  <w:lang w:eastAsia="zh-CN"/>
                </w:rPr>
                <w:t>,</w:t>
              </w:r>
            </w:ins>
            <w:ins w:id="398" w:author="Ericsson User" w:date="2020-11-06T12:21:00Z">
              <w:r>
                <w:rPr>
                  <w:rFonts w:eastAsia="宋体"/>
                  <w:sz w:val="20"/>
                  <w:szCs w:val="20"/>
                  <w:lang w:eastAsia="zh-CN"/>
                </w:rPr>
                <w:t xml:space="preserve"> of course slice indication should be included in the report, but let us </w:t>
              </w:r>
            </w:ins>
            <w:ins w:id="399" w:author="Ericsson User" w:date="2020-11-06T12:22:00Z">
              <w:r>
                <w:rPr>
                  <w:rFonts w:eastAsia="宋体"/>
                  <w:sz w:val="20"/>
                  <w:szCs w:val="20"/>
                  <w:lang w:eastAsia="zh-CN"/>
                </w:rPr>
                <w:t>consider later where exactly this should be placed and how.</w:t>
              </w:r>
            </w:ins>
          </w:p>
        </w:tc>
      </w:tr>
      <w:tr w:rsidR="00696E91" w14:paraId="45A554BB" w14:textId="77777777">
        <w:trPr>
          <w:ins w:id="400" w:author="Nokia" w:date="2020-11-07T23:10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E07" w14:textId="21DE51DB" w:rsidR="00696E91" w:rsidRDefault="00696E91">
            <w:pPr>
              <w:rPr>
                <w:ins w:id="401" w:author="Nokia" w:date="2020-11-07T23:10:00Z"/>
                <w:rFonts w:eastAsia="宋体"/>
                <w:sz w:val="20"/>
                <w:szCs w:val="20"/>
                <w:lang w:eastAsia="zh-CN"/>
              </w:rPr>
            </w:pPr>
            <w:ins w:id="402" w:author="Nokia" w:date="2020-11-07T23:10:00Z">
              <w:r>
                <w:rPr>
                  <w:rFonts w:eastAsia="宋体"/>
                  <w:sz w:val="20"/>
                  <w:szCs w:val="20"/>
                  <w:lang w:eastAsia="zh-CN"/>
                </w:rPr>
                <w:t>Nokia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B6B9" w14:textId="6B1809FB" w:rsidR="00696E91" w:rsidRDefault="00696E91">
            <w:pPr>
              <w:rPr>
                <w:ins w:id="403" w:author="Nokia" w:date="2020-11-07T23:10:00Z"/>
                <w:rFonts w:eastAsia="宋体"/>
                <w:sz w:val="20"/>
                <w:szCs w:val="20"/>
                <w:lang w:eastAsia="zh-CN"/>
              </w:rPr>
            </w:pPr>
            <w:ins w:id="404" w:author="Nokia" w:date="2020-11-07T23:10:00Z">
              <w:r>
                <w:rPr>
                  <w:rFonts w:eastAsia="宋体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B6C" w14:textId="77777777" w:rsidR="00696E91" w:rsidRDefault="00696E91">
            <w:pPr>
              <w:rPr>
                <w:ins w:id="405" w:author="Nokia" w:date="2020-11-07T23:10:00Z"/>
                <w:rFonts w:eastAsia="宋体"/>
                <w:sz w:val="20"/>
                <w:szCs w:val="20"/>
                <w:lang w:eastAsia="zh-CN"/>
              </w:rPr>
            </w:pPr>
          </w:p>
        </w:tc>
      </w:tr>
      <w:tr w:rsidR="000558D3" w14:paraId="30BE4AD7" w14:textId="77777777">
        <w:trPr>
          <w:ins w:id="406" w:author="Xipeng" w:date="2020-11-08T15:24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356" w14:textId="703210D8" w:rsidR="000558D3" w:rsidRDefault="000558D3">
            <w:pPr>
              <w:rPr>
                <w:ins w:id="407" w:author="Xipeng" w:date="2020-11-08T15:24:00Z"/>
                <w:rFonts w:eastAsia="宋体"/>
                <w:sz w:val="20"/>
                <w:szCs w:val="20"/>
                <w:lang w:eastAsia="zh-CN"/>
              </w:rPr>
            </w:pPr>
            <w:ins w:id="408" w:author="Xipeng" w:date="2020-11-08T15:24:00Z">
              <w:r>
                <w:rPr>
                  <w:rFonts w:eastAsia="宋体"/>
                  <w:sz w:val="20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76B" w14:textId="29AF6343" w:rsidR="000558D3" w:rsidRDefault="000558D3">
            <w:pPr>
              <w:rPr>
                <w:ins w:id="409" w:author="Xipeng" w:date="2020-11-08T15:24:00Z"/>
                <w:rFonts w:eastAsia="宋体"/>
                <w:sz w:val="20"/>
                <w:szCs w:val="20"/>
                <w:lang w:eastAsia="zh-CN"/>
              </w:rPr>
            </w:pPr>
            <w:ins w:id="410" w:author="Xipeng" w:date="2020-11-08T15:24:00Z">
              <w:r>
                <w:rPr>
                  <w:rFonts w:eastAsia="宋体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129" w14:textId="77777777" w:rsidR="000558D3" w:rsidRDefault="000558D3">
            <w:pPr>
              <w:rPr>
                <w:ins w:id="411" w:author="Xipeng" w:date="2020-11-08T15:24:00Z"/>
                <w:rFonts w:eastAsia="宋体"/>
                <w:sz w:val="20"/>
                <w:szCs w:val="20"/>
                <w:lang w:eastAsia="zh-CN"/>
              </w:rPr>
            </w:pPr>
          </w:p>
        </w:tc>
      </w:tr>
    </w:tbl>
    <w:p w14:paraId="52084148" w14:textId="77777777" w:rsidR="00916AE8" w:rsidRDefault="00916AE8">
      <w:pPr>
        <w:rPr>
          <w:rFonts w:eastAsia="宋体"/>
          <w:lang w:eastAsia="zh-CN"/>
        </w:rPr>
      </w:pPr>
    </w:p>
    <w:p w14:paraId="21BD3A67" w14:textId="77777777" w:rsidR="00916AE8" w:rsidRDefault="00916AE8">
      <w:pPr>
        <w:pStyle w:val="Heading2"/>
        <w:rPr>
          <w:rFonts w:eastAsia="Arial Unicode MS"/>
          <w:lang w:eastAsia="zh-CN"/>
        </w:rPr>
      </w:pPr>
      <w:r>
        <w:rPr>
          <w:rFonts w:eastAsia="Arial Unicode MS" w:hint="eastAsia"/>
          <w:lang w:eastAsia="zh-CN"/>
        </w:rPr>
        <w:t>TP to be captured in TR</w:t>
      </w:r>
    </w:p>
    <w:p w14:paraId="737653B0" w14:textId="77777777" w:rsidR="00916AE8" w:rsidRDefault="00916AE8">
      <w:pPr>
        <w:spacing w:beforeLines="50" w:before="120"/>
        <w:rPr>
          <w:rFonts w:eastAsia="宋体"/>
          <w:bCs/>
          <w:lang w:eastAsia="zh-CN"/>
        </w:rPr>
      </w:pPr>
      <w:r>
        <w:rPr>
          <w:rFonts w:eastAsia="宋体"/>
          <w:bCs/>
          <w:lang w:eastAsia="zh-CN"/>
        </w:rPr>
        <w:t xml:space="preserve">If the conclusion of the above discussion is in support of </w:t>
      </w:r>
      <w:r>
        <w:rPr>
          <w:rFonts w:eastAsia="宋体" w:hint="eastAsia"/>
          <w:bCs/>
          <w:lang w:eastAsia="zh-CN"/>
        </w:rPr>
        <w:t xml:space="preserve">per slice </w:t>
      </w:r>
      <w:proofErr w:type="spellStart"/>
      <w:r>
        <w:rPr>
          <w:rFonts w:eastAsia="宋体" w:hint="eastAsia"/>
          <w:bCs/>
          <w:lang w:eastAsia="zh-CN"/>
        </w:rPr>
        <w:t>QoE</w:t>
      </w:r>
      <w:proofErr w:type="spellEnd"/>
      <w:r>
        <w:rPr>
          <w:rFonts w:eastAsia="宋体" w:hint="eastAsia"/>
          <w:bCs/>
          <w:lang w:eastAsia="zh-CN"/>
        </w:rPr>
        <w:t xml:space="preserve"> </w:t>
      </w:r>
      <w:r>
        <w:rPr>
          <w:rFonts w:eastAsia="宋体"/>
          <w:bCs/>
          <w:lang w:eastAsia="zh-CN"/>
        </w:rPr>
        <w:t>measurement</w:t>
      </w:r>
      <w:r>
        <w:rPr>
          <w:rFonts w:eastAsia="宋体" w:hint="eastAsia"/>
          <w:bCs/>
          <w:lang w:eastAsia="zh-CN"/>
        </w:rPr>
        <w:t xml:space="preserve">, what should be captured in the TR? According to the discussion pagers, there are </w:t>
      </w:r>
      <w:r>
        <w:rPr>
          <w:rFonts w:eastAsia="宋体"/>
          <w:bCs/>
          <w:lang w:eastAsia="zh-CN"/>
        </w:rPr>
        <w:t>two options as follows.</w:t>
      </w:r>
    </w:p>
    <w:p w14:paraId="1D7571B6" w14:textId="77777777" w:rsidR="00916AE8" w:rsidRDefault="00916AE8">
      <w:pPr>
        <w:numPr>
          <w:ilvl w:val="0"/>
          <w:numId w:val="6"/>
        </w:numPr>
        <w:spacing w:beforeLines="50" w:before="120"/>
        <w:rPr>
          <w:rFonts w:eastAsia="宋体"/>
          <w:bCs/>
          <w:lang w:eastAsia="zh-CN"/>
        </w:rPr>
      </w:pPr>
      <w:r>
        <w:rPr>
          <w:rFonts w:eastAsia="宋体" w:hint="eastAsia"/>
          <w:bCs/>
          <w:lang w:eastAsia="zh-CN"/>
        </w:rPr>
        <w:t xml:space="preserve">Introducing a </w:t>
      </w:r>
      <w:r>
        <w:rPr>
          <w:rFonts w:eastAsia="宋体"/>
          <w:bCs/>
          <w:lang w:eastAsia="zh-CN"/>
        </w:rPr>
        <w:t xml:space="preserve">separate </w:t>
      </w:r>
      <w:r>
        <w:rPr>
          <w:rFonts w:eastAsia="宋体" w:hint="eastAsia"/>
          <w:bCs/>
          <w:lang w:eastAsia="zh-CN"/>
        </w:rPr>
        <w:t xml:space="preserve">section that </w:t>
      </w:r>
      <w:r>
        <w:rPr>
          <w:rFonts w:eastAsia="宋体"/>
          <w:bCs/>
          <w:lang w:eastAsia="zh-CN"/>
        </w:rPr>
        <w:t>desc</w:t>
      </w:r>
      <w:r>
        <w:rPr>
          <w:rFonts w:eastAsia="宋体" w:hint="eastAsia"/>
          <w:bCs/>
          <w:lang w:eastAsia="zh-CN"/>
        </w:rPr>
        <w:t xml:space="preserve">ribes the per slice </w:t>
      </w:r>
      <w:proofErr w:type="spellStart"/>
      <w:r>
        <w:rPr>
          <w:rFonts w:eastAsia="宋体" w:hint="eastAsia"/>
          <w:bCs/>
          <w:lang w:eastAsia="zh-CN"/>
        </w:rPr>
        <w:t>QoE</w:t>
      </w:r>
      <w:proofErr w:type="spellEnd"/>
      <w:r>
        <w:rPr>
          <w:rFonts w:eastAsia="宋体" w:hint="eastAsia"/>
          <w:bCs/>
          <w:lang w:eastAsia="zh-CN"/>
        </w:rPr>
        <w:t xml:space="preserve"> measurement</w:t>
      </w:r>
    </w:p>
    <w:p w14:paraId="3D9826D0" w14:textId="77777777" w:rsidR="00916AE8" w:rsidRDefault="00916AE8">
      <w:pPr>
        <w:numPr>
          <w:ilvl w:val="0"/>
          <w:numId w:val="6"/>
        </w:numPr>
        <w:spacing w:beforeLines="50" w:before="120"/>
        <w:rPr>
          <w:rFonts w:eastAsia="宋体"/>
          <w:bCs/>
          <w:lang w:eastAsia="zh-CN"/>
        </w:rPr>
      </w:pPr>
      <w:r>
        <w:rPr>
          <w:rFonts w:eastAsia="宋体"/>
          <w:bCs/>
          <w:lang w:eastAsia="zh-CN"/>
        </w:rPr>
        <w:t>C</w:t>
      </w:r>
      <w:r>
        <w:rPr>
          <w:rFonts w:eastAsia="宋体" w:hint="eastAsia"/>
          <w:bCs/>
          <w:lang w:eastAsia="zh-CN"/>
        </w:rPr>
        <w:t xml:space="preserve">apture the description related to slice in the corresponding procedures, e.g. configuration, reporting  </w:t>
      </w:r>
    </w:p>
    <w:p w14:paraId="1115CF49" w14:textId="77777777" w:rsidR="00916AE8" w:rsidRDefault="00916AE8">
      <w:pPr>
        <w:spacing w:beforeLines="50" w:before="120"/>
        <w:rPr>
          <w:b/>
          <w:bCs/>
        </w:rPr>
      </w:pPr>
      <w:r>
        <w:rPr>
          <w:rFonts w:eastAsia="宋体" w:hint="eastAsia"/>
          <w:b/>
          <w:bCs/>
          <w:lang w:eastAsia="zh-CN"/>
        </w:rPr>
        <w:t>Proposal 6</w:t>
      </w:r>
      <w:r>
        <w:rPr>
          <w:b/>
          <w:bCs/>
        </w:rPr>
        <w:t xml:space="preserve">: </w:t>
      </w:r>
      <w:r>
        <w:rPr>
          <w:rFonts w:eastAsia="宋体" w:hint="eastAsia"/>
          <w:b/>
          <w:bCs/>
          <w:lang w:eastAsia="zh-CN"/>
        </w:rPr>
        <w:t xml:space="preserve">To introduce separate section for </w:t>
      </w:r>
      <w:proofErr w:type="spellStart"/>
      <w:r>
        <w:rPr>
          <w:rFonts w:eastAsia="宋体" w:hint="eastAsia"/>
          <w:b/>
          <w:bCs/>
          <w:lang w:eastAsia="zh-CN"/>
        </w:rPr>
        <w:t>QoE</w:t>
      </w:r>
      <w:proofErr w:type="spellEnd"/>
      <w:r>
        <w:rPr>
          <w:rFonts w:eastAsia="宋体" w:hint="eastAsia"/>
          <w:b/>
          <w:bCs/>
          <w:lang w:eastAsia="zh-CN"/>
        </w:rPr>
        <w:t xml:space="preserve"> slice is necessary in TR .</w:t>
      </w:r>
    </w:p>
    <w:p w14:paraId="0CBDCF35" w14:textId="77777777" w:rsidR="00916AE8" w:rsidRDefault="00916AE8">
      <w:pPr>
        <w:spacing w:beforeLines="50" w:before="120"/>
        <w:rPr>
          <w:bCs/>
        </w:rPr>
      </w:pPr>
      <w:r>
        <w:rPr>
          <w:bCs/>
        </w:rPr>
        <w:t>Moderator’s note: The answer could be yes/no, and comments/reasoning of the answer is welcome.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412" w:author="Ericsson User" w:date="2020-11-06T12:19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458"/>
        <w:gridCol w:w="1530"/>
        <w:gridCol w:w="6443"/>
        <w:tblGridChange w:id="413">
          <w:tblGrid>
            <w:gridCol w:w="1458"/>
            <w:gridCol w:w="1530"/>
            <w:gridCol w:w="6443"/>
          </w:tblGrid>
        </w:tblGridChange>
      </w:tblGrid>
      <w:tr w:rsidR="00916AE8" w14:paraId="7ED9EF81" w14:textId="77777777" w:rsidTr="00FD37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4" w:author="Ericsson User" w:date="2020-11-06T12:19:00Z"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C2D3C2" w14:textId="77777777" w:rsidR="00916AE8" w:rsidRDefault="00916AE8">
            <w:r>
              <w:t>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5" w:author="Ericsson User" w:date="2020-11-06T12:19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429976" w14:textId="77777777" w:rsidR="00916AE8" w:rsidRDefault="00916AE8">
            <w:r>
              <w:t>Answer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6" w:author="Ericsson User" w:date="2020-11-06T12:19:00Z">
              <w:tcPr>
                <w:tcW w:w="6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06117E" w14:textId="77777777" w:rsidR="00916AE8" w:rsidRDefault="00916AE8">
            <w:r>
              <w:t>Comment</w:t>
            </w:r>
          </w:p>
        </w:tc>
      </w:tr>
      <w:tr w:rsidR="00916AE8" w14:paraId="354C9B9A" w14:textId="77777777" w:rsidTr="00FD37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7" w:author="Ericsson User" w:date="2020-11-06T12:19:00Z"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C614D0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  <w:ins w:id="418" w:author="China Unicom" w:date="2020-11-03T15:54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China Unicom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9" w:author="Ericsson User" w:date="2020-11-06T12:19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19273D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420" w:author="China Unicom" w:date="2020-11-03T15:55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1" w:author="Ericsson User" w:date="2020-11-06T12:19:00Z">
              <w:tcPr>
                <w:tcW w:w="6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030110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</w:rPr>
            </w:pPr>
            <w:ins w:id="422" w:author="China Unicom" w:date="2020-11-03T15:55:00Z">
              <w:r>
                <w:rPr>
                  <w:rFonts w:eastAsia="宋体"/>
                  <w:sz w:val="20"/>
                  <w:szCs w:val="20"/>
                  <w:lang w:eastAsia="zh-CN"/>
                </w:rPr>
                <w:t>A</w:t>
              </w:r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 xml:space="preserve"> separate section to specify the scenario and </w:t>
              </w:r>
            </w:ins>
            <w:ins w:id="423" w:author="China Unicom" w:date="2020-11-03T15:57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mechanism is necessary.</w:t>
              </w:r>
            </w:ins>
          </w:p>
        </w:tc>
      </w:tr>
      <w:tr w:rsidR="00916AE8" w14:paraId="2A7B9CE0" w14:textId="77777777" w:rsidTr="00FD3791">
        <w:trPr>
          <w:trHeight w:val="90"/>
          <w:trPrChange w:id="424" w:author="Ericsson User" w:date="2020-11-06T12:19:00Z">
            <w:trPr>
              <w:trHeight w:val="90"/>
            </w:trPr>
          </w:trPrChange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5" w:author="Ericsson User" w:date="2020-11-06T12:19:00Z"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FA4626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426" w:author="Huawei" w:date="2020-11-04T09:35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427" w:author="Huawei" w:date="2020-11-04T09:35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H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uawei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" w:author="Ericsson User" w:date="2020-11-06T12:19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620C86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429" w:author="Huawei" w:date="2020-11-04T09:35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430" w:author="Huawei" w:date="2020-11-04T09:35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</w:t>
              </w:r>
              <w:r>
                <w:rPr>
                  <w:rFonts w:eastAsia="宋体"/>
                  <w:sz w:val="20"/>
                  <w:szCs w:val="20"/>
                  <w:lang w:eastAsia="zh-CN"/>
                </w:rPr>
                <w:t>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1" w:author="Ericsson User" w:date="2020-11-06T12:19:00Z">
              <w:tcPr>
                <w:tcW w:w="6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876005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</w:tr>
      <w:tr w:rsidR="00916AE8" w14:paraId="74ACF07B" w14:textId="77777777" w:rsidTr="00FD37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2" w:author="Ericsson User" w:date="2020-11-06T12:19:00Z"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3DF6FE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433" w:author="Samsung" w:date="2020-11-05T11:51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434" w:author="Samsung" w:date="2020-11-05T11:51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 xml:space="preserve">Samsung 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5" w:author="Ericsson User" w:date="2020-11-06T12:19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396243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436" w:author="Samsung" w:date="2020-11-05T11:51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437" w:author="Samsung" w:date="2020-11-05T11:51:00Z"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8" w:author="Ericsson User" w:date="2020-11-06T12:19:00Z">
              <w:tcPr>
                <w:tcW w:w="6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7B8513" w14:textId="77777777" w:rsidR="00916AE8" w:rsidRDefault="00916AE8">
            <w:pPr>
              <w:rPr>
                <w:rFonts w:eastAsia="DengXian"/>
                <w:sz w:val="20"/>
                <w:szCs w:val="20"/>
                <w:lang w:eastAsia="zh-CN"/>
                <w:rPrChange w:id="439" w:author="Samsung" w:date="2020-11-05T12:58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440" w:author="Samsung" w:date="2020-11-05T12:58:00Z">
              <w:r>
                <w:rPr>
                  <w:rFonts w:eastAsia="DengXian"/>
                  <w:sz w:val="20"/>
                  <w:szCs w:val="20"/>
                  <w:lang w:eastAsia="zh-CN"/>
                </w:rPr>
                <w:t>A</w:t>
              </w:r>
              <w:r>
                <w:rPr>
                  <w:rFonts w:eastAsia="DengXian" w:hint="eastAsia"/>
                  <w:sz w:val="20"/>
                  <w:szCs w:val="20"/>
                  <w:lang w:eastAsia="zh-CN"/>
                </w:rPr>
                <w:t xml:space="preserve">gree </w:t>
              </w:r>
              <w:r>
                <w:rPr>
                  <w:rFonts w:eastAsia="DengXian"/>
                  <w:sz w:val="20"/>
                  <w:szCs w:val="20"/>
                  <w:lang w:eastAsia="zh-CN"/>
                </w:rPr>
                <w:t>with CU</w:t>
              </w:r>
            </w:ins>
          </w:p>
        </w:tc>
      </w:tr>
      <w:tr w:rsidR="00916AE8" w14:paraId="6BA402DF" w14:textId="77777777" w:rsidTr="00FD379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1" w:author="Ericsson User" w:date="2020-11-06T12:19:00Z"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92A2EF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442" w:author="CMCC" w:date="2020-11-05T18:44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443" w:author="CMCC" w:date="2020-11-05T18:44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CMCC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4" w:author="Ericsson User" w:date="2020-11-06T12:19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81753A" w14:textId="77777777" w:rsidR="00916AE8" w:rsidRDefault="00916AE8">
            <w:pPr>
              <w:rPr>
                <w:rFonts w:eastAsia="宋体"/>
                <w:sz w:val="20"/>
                <w:szCs w:val="20"/>
                <w:lang w:eastAsia="zh-CN"/>
                <w:rPrChange w:id="445" w:author="CMCC" w:date="2020-11-05T18:44:00Z">
                  <w:rPr>
                    <w:sz w:val="20"/>
                    <w:szCs w:val="20"/>
                    <w:lang w:eastAsia="zh-CN"/>
                  </w:rPr>
                </w:rPrChange>
              </w:rPr>
            </w:pPr>
            <w:ins w:id="446" w:author="CMCC" w:date="2020-11-05T18:44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7" w:author="Ericsson User" w:date="2020-11-06T12:19:00Z">
              <w:tcPr>
                <w:tcW w:w="6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7B1A11" w14:textId="77777777" w:rsidR="00916AE8" w:rsidRDefault="00916AE8">
            <w:pPr>
              <w:rPr>
                <w:sz w:val="20"/>
                <w:szCs w:val="20"/>
                <w:lang w:eastAsia="zh-CN"/>
              </w:rPr>
            </w:pPr>
          </w:p>
        </w:tc>
      </w:tr>
      <w:tr w:rsidR="00916AE8" w14:paraId="10753747" w14:textId="77777777" w:rsidTr="00FD3791">
        <w:trPr>
          <w:ins w:id="448" w:author="ZTE-LiDapeng" w:date="2020-11-06T09:31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9" w:author="Ericsson User" w:date="2020-11-06T12:19:00Z"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0F193B" w14:textId="77777777" w:rsidR="00916AE8" w:rsidRDefault="00916AE8">
            <w:pPr>
              <w:rPr>
                <w:ins w:id="450" w:author="ZTE-LiDapeng" w:date="2020-11-06T09:31:00Z"/>
                <w:rFonts w:eastAsia="宋体"/>
                <w:sz w:val="20"/>
                <w:szCs w:val="20"/>
                <w:lang w:eastAsia="zh-CN"/>
              </w:rPr>
            </w:pPr>
            <w:ins w:id="451" w:author="ZTE-LiDapeng" w:date="2020-11-06T09:31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ZTE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2" w:author="Ericsson User" w:date="2020-11-06T12:19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47956B" w14:textId="77777777" w:rsidR="00916AE8" w:rsidRDefault="00916AE8">
            <w:pPr>
              <w:rPr>
                <w:ins w:id="453" w:author="ZTE-LiDapeng" w:date="2020-11-06T09:31:00Z"/>
                <w:rFonts w:eastAsia="宋体"/>
                <w:sz w:val="20"/>
                <w:szCs w:val="20"/>
                <w:lang w:eastAsia="zh-CN"/>
              </w:rPr>
            </w:pPr>
            <w:ins w:id="454" w:author="ZTE-LiDapeng" w:date="2020-11-06T09:31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5" w:author="Ericsson User" w:date="2020-11-06T12:19:00Z">
              <w:tcPr>
                <w:tcW w:w="6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3C116B" w14:textId="77777777" w:rsidR="00916AE8" w:rsidRDefault="00916AE8">
            <w:pPr>
              <w:rPr>
                <w:ins w:id="456" w:author="ZTE-LiDapeng" w:date="2020-11-06T09:31:00Z"/>
                <w:sz w:val="20"/>
                <w:szCs w:val="20"/>
                <w:lang w:eastAsia="zh-CN"/>
              </w:rPr>
            </w:pPr>
          </w:p>
        </w:tc>
      </w:tr>
      <w:tr w:rsidR="00881DFD" w14:paraId="3A069F0F" w14:textId="77777777" w:rsidTr="00FD3791">
        <w:trPr>
          <w:ins w:id="457" w:author="CATT" w:date="2020-11-06T13:13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8" w:author="Ericsson User" w:date="2020-11-06T12:19:00Z"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D64694" w14:textId="77777777" w:rsidR="00881DFD" w:rsidRDefault="00881DFD">
            <w:pPr>
              <w:rPr>
                <w:ins w:id="459" w:author="CATT" w:date="2020-11-06T13:13:00Z"/>
                <w:rFonts w:eastAsia="宋体"/>
                <w:sz w:val="20"/>
                <w:szCs w:val="20"/>
                <w:lang w:eastAsia="zh-CN"/>
              </w:rPr>
            </w:pPr>
            <w:ins w:id="460" w:author="CATT" w:date="2020-11-06T13:13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CATT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1" w:author="Ericsson User" w:date="2020-11-06T12:19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5E86E9" w14:textId="77777777" w:rsidR="00881DFD" w:rsidRDefault="00881DFD">
            <w:pPr>
              <w:rPr>
                <w:ins w:id="462" w:author="CATT" w:date="2020-11-06T13:13:00Z"/>
                <w:rFonts w:eastAsia="宋体"/>
                <w:sz w:val="20"/>
                <w:szCs w:val="20"/>
                <w:lang w:eastAsia="zh-CN"/>
              </w:rPr>
            </w:pPr>
            <w:ins w:id="463" w:author="CATT" w:date="2020-11-06T13:14:00Z">
              <w:r>
                <w:rPr>
                  <w:rFonts w:eastAsia="宋体" w:hint="eastAsia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4" w:author="Ericsson User" w:date="2020-11-06T12:19:00Z">
              <w:tcPr>
                <w:tcW w:w="6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6A8F41" w14:textId="77777777" w:rsidR="00881DFD" w:rsidRDefault="00881DFD">
            <w:pPr>
              <w:rPr>
                <w:ins w:id="465" w:author="CATT" w:date="2020-11-06T13:13:00Z"/>
                <w:sz w:val="20"/>
                <w:szCs w:val="20"/>
                <w:lang w:eastAsia="zh-CN"/>
              </w:rPr>
            </w:pPr>
          </w:p>
        </w:tc>
      </w:tr>
      <w:tr w:rsidR="00FD3791" w14:paraId="28A75DE0" w14:textId="77777777" w:rsidTr="00FD3791">
        <w:trPr>
          <w:ins w:id="466" w:author="Ericsson User" w:date="2020-11-06T12:19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240" w14:textId="77777777" w:rsidR="00FD3791" w:rsidRDefault="00FD3791">
            <w:pPr>
              <w:rPr>
                <w:ins w:id="467" w:author="Ericsson User" w:date="2020-11-06T12:19:00Z"/>
                <w:rFonts w:eastAsia="宋体"/>
                <w:sz w:val="20"/>
                <w:szCs w:val="20"/>
                <w:lang w:eastAsia="zh-CN"/>
              </w:rPr>
            </w:pPr>
            <w:ins w:id="468" w:author="Ericsson User" w:date="2020-11-06T12:19:00Z">
              <w:r>
                <w:rPr>
                  <w:rFonts w:eastAsia="宋体"/>
                  <w:sz w:val="20"/>
                  <w:szCs w:val="20"/>
                  <w:lang w:eastAsia="zh-CN"/>
                </w:rPr>
                <w:t>Ericsson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5E2" w14:textId="77777777" w:rsidR="00FD3791" w:rsidRDefault="00FD3791">
            <w:pPr>
              <w:rPr>
                <w:ins w:id="469" w:author="Ericsson User" w:date="2020-11-06T12:19:00Z"/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7A1" w14:textId="77777777" w:rsidR="00FD3791" w:rsidRDefault="00FD3791">
            <w:pPr>
              <w:rPr>
                <w:ins w:id="470" w:author="Ericsson User" w:date="2020-11-06T12:19:00Z"/>
                <w:sz w:val="20"/>
                <w:szCs w:val="20"/>
                <w:lang w:eastAsia="zh-CN"/>
              </w:rPr>
            </w:pPr>
            <w:ins w:id="471" w:author="Ericsson User" w:date="2020-11-06T12:19:00Z">
              <w:r>
                <w:rPr>
                  <w:sz w:val="20"/>
                  <w:szCs w:val="20"/>
                  <w:lang w:eastAsia="zh-CN"/>
                </w:rPr>
                <w:t xml:space="preserve">The slice-related agreements should of course be captured in the TR, but let use consider whether this </w:t>
              </w:r>
            </w:ins>
            <w:ins w:id="472" w:author="Ericsson User" w:date="2020-11-06T12:20:00Z">
              <w:r w:rsidR="006A7F2F">
                <w:rPr>
                  <w:sz w:val="20"/>
                  <w:szCs w:val="20"/>
                  <w:lang w:eastAsia="zh-CN"/>
                </w:rPr>
                <w:t>be in a separate section or as a part of some other, more general, section (e.g. on measurement configuration enhancements).</w:t>
              </w:r>
            </w:ins>
          </w:p>
        </w:tc>
      </w:tr>
      <w:tr w:rsidR="00696E91" w14:paraId="658B5992" w14:textId="77777777" w:rsidTr="00FD3791">
        <w:trPr>
          <w:ins w:id="473" w:author="Nokia" w:date="2020-11-07T23:11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31C" w14:textId="0550D582" w:rsidR="00696E91" w:rsidRDefault="00696E91">
            <w:pPr>
              <w:rPr>
                <w:ins w:id="474" w:author="Nokia" w:date="2020-11-07T23:11:00Z"/>
                <w:rFonts w:eastAsia="宋体"/>
                <w:sz w:val="20"/>
                <w:szCs w:val="20"/>
                <w:lang w:eastAsia="zh-CN"/>
              </w:rPr>
            </w:pPr>
            <w:ins w:id="475" w:author="Nokia" w:date="2020-11-07T23:11:00Z">
              <w:r>
                <w:rPr>
                  <w:rFonts w:eastAsia="宋体"/>
                  <w:sz w:val="20"/>
                  <w:szCs w:val="20"/>
                  <w:lang w:eastAsia="zh-CN"/>
                </w:rPr>
                <w:t>Nokia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F8F" w14:textId="77777777" w:rsidR="00696E91" w:rsidRDefault="00696E91">
            <w:pPr>
              <w:rPr>
                <w:ins w:id="476" w:author="Nokia" w:date="2020-11-07T23:11:00Z"/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A7D" w14:textId="023D876F" w:rsidR="00696E91" w:rsidRDefault="00696E91">
            <w:pPr>
              <w:rPr>
                <w:ins w:id="477" w:author="Nokia" w:date="2020-11-07T23:11:00Z"/>
                <w:sz w:val="20"/>
                <w:szCs w:val="20"/>
                <w:lang w:eastAsia="zh-CN"/>
              </w:rPr>
            </w:pPr>
            <w:ins w:id="478" w:author="Nokia" w:date="2020-11-07T23:11:00Z">
              <w:r>
                <w:rPr>
                  <w:sz w:val="20"/>
                  <w:szCs w:val="20"/>
                  <w:lang w:eastAsia="zh-CN"/>
                </w:rPr>
                <w:t>Agree with Ericsson. Slice ID</w:t>
              </w:r>
            </w:ins>
            <w:ins w:id="479" w:author="Nokia" w:date="2020-11-07T23:12:00Z">
              <w:r>
                <w:rPr>
                  <w:sz w:val="20"/>
                  <w:szCs w:val="20"/>
                  <w:lang w:eastAsia="zh-CN"/>
                </w:rPr>
                <w:t xml:space="preserve"> seems to be an additional parameter for configuration and reporting.</w:t>
              </w:r>
            </w:ins>
          </w:p>
        </w:tc>
      </w:tr>
      <w:tr w:rsidR="000558D3" w14:paraId="013034DE" w14:textId="77777777" w:rsidTr="00FD3791">
        <w:trPr>
          <w:ins w:id="480" w:author="Xipeng" w:date="2020-11-08T15:25:00Z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F038" w14:textId="4E03C711" w:rsidR="000558D3" w:rsidRDefault="000558D3">
            <w:pPr>
              <w:rPr>
                <w:ins w:id="481" w:author="Xipeng" w:date="2020-11-08T15:25:00Z"/>
                <w:rFonts w:eastAsia="宋体"/>
                <w:sz w:val="20"/>
                <w:szCs w:val="20"/>
                <w:lang w:eastAsia="zh-CN"/>
              </w:rPr>
            </w:pPr>
            <w:ins w:id="482" w:author="Xipeng" w:date="2020-11-08T15:25:00Z">
              <w:r>
                <w:rPr>
                  <w:rFonts w:eastAsia="宋体"/>
                  <w:sz w:val="20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F0D" w14:textId="1CD0969D" w:rsidR="000558D3" w:rsidRDefault="000558D3">
            <w:pPr>
              <w:rPr>
                <w:ins w:id="483" w:author="Xipeng" w:date="2020-11-08T15:25:00Z"/>
                <w:rFonts w:eastAsia="宋体"/>
                <w:sz w:val="20"/>
                <w:szCs w:val="20"/>
                <w:lang w:eastAsia="zh-CN"/>
              </w:rPr>
            </w:pPr>
            <w:ins w:id="484" w:author="Xipeng" w:date="2020-11-08T15:25:00Z">
              <w:r>
                <w:rPr>
                  <w:rFonts w:eastAsia="宋体"/>
                  <w:sz w:val="2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CDE" w14:textId="77777777" w:rsidR="000558D3" w:rsidRDefault="000558D3">
            <w:pPr>
              <w:rPr>
                <w:ins w:id="485" w:author="Xipeng" w:date="2020-11-08T15:25:00Z"/>
                <w:sz w:val="20"/>
                <w:szCs w:val="20"/>
                <w:lang w:eastAsia="zh-CN"/>
              </w:rPr>
            </w:pPr>
          </w:p>
        </w:tc>
      </w:tr>
    </w:tbl>
    <w:p w14:paraId="37C931AB" w14:textId="77777777" w:rsidR="00916AE8" w:rsidRDefault="00916AE8">
      <w:pPr>
        <w:rPr>
          <w:rFonts w:eastAsia="宋体"/>
          <w:lang w:eastAsia="zh-CN"/>
        </w:rPr>
      </w:pPr>
    </w:p>
    <w:p w14:paraId="3C83380D" w14:textId="77777777" w:rsidR="00916AE8" w:rsidRDefault="00916AE8">
      <w:pPr>
        <w:rPr>
          <w:rFonts w:eastAsia="宋体"/>
          <w:lang w:eastAsia="zh-CN"/>
        </w:rPr>
      </w:pPr>
    </w:p>
    <w:p w14:paraId="110A16C7" w14:textId="77777777" w:rsidR="00916AE8" w:rsidRDefault="00916AE8">
      <w:pPr>
        <w:pStyle w:val="Heading2"/>
        <w:rPr>
          <w:rFonts w:eastAsia="Arial Unicode MS"/>
        </w:rPr>
      </w:pPr>
      <w:r>
        <w:rPr>
          <w:rFonts w:eastAsia="Arial Unicode MS"/>
        </w:rPr>
        <w:t>Others</w:t>
      </w:r>
    </w:p>
    <w:p w14:paraId="4B1891C8" w14:textId="77777777" w:rsidR="00916AE8" w:rsidRDefault="00916AE8">
      <w:pPr>
        <w:spacing w:beforeLines="50" w:before="120"/>
        <w:rPr>
          <w:bCs/>
        </w:rPr>
      </w:pPr>
      <w:r>
        <w:rPr>
          <w:bCs/>
        </w:rPr>
        <w:t>Anything else needs to be discussed, please list here.</w:t>
      </w:r>
    </w:p>
    <w:p w14:paraId="089D760F" w14:textId="77777777" w:rsidR="00916AE8" w:rsidRDefault="00916AE8">
      <w:pPr>
        <w:rPr>
          <w:rFonts w:eastAsia="宋体"/>
          <w:lang w:val="en-GB" w:eastAsia="zh-CN"/>
        </w:rPr>
      </w:pPr>
    </w:p>
    <w:p w14:paraId="1BC6CD1B" w14:textId="77777777" w:rsidR="00916AE8" w:rsidRDefault="00916AE8">
      <w:pPr>
        <w:rPr>
          <w:rFonts w:eastAsia="宋体"/>
          <w:lang w:val="en-GB" w:eastAsia="zh-CN"/>
        </w:rPr>
      </w:pPr>
    </w:p>
    <w:p w14:paraId="34B74C5E" w14:textId="77777777" w:rsidR="00916AE8" w:rsidRDefault="00916AE8">
      <w:pPr>
        <w:pStyle w:val="Heading1"/>
      </w:pPr>
      <w:r>
        <w:lastRenderedPageBreak/>
        <w:t xml:space="preserve">Conclusion, Recommendations </w:t>
      </w:r>
    </w:p>
    <w:p w14:paraId="76F97787" w14:textId="77777777" w:rsidR="00916AE8" w:rsidRDefault="00916AE8">
      <w:pPr>
        <w:rPr>
          <w:rFonts w:eastAsia="宋体"/>
          <w:lang w:eastAsia="zh-CN"/>
        </w:rPr>
      </w:pPr>
    </w:p>
    <w:p w14:paraId="5B6B7DE3" w14:textId="77777777" w:rsidR="00916AE8" w:rsidRDefault="00916AE8">
      <w:pPr>
        <w:pStyle w:val="Heading1"/>
      </w:pPr>
      <w:r>
        <w:t>References</w:t>
      </w:r>
    </w:p>
    <w:p w14:paraId="45C95371" w14:textId="77777777" w:rsidR="00916AE8" w:rsidRDefault="00916AE8">
      <w:pPr>
        <w:pStyle w:val="Reference"/>
        <w:rPr>
          <w:lang w:val="it-IT"/>
        </w:rPr>
      </w:pPr>
      <w:r>
        <w:rPr>
          <w:lang w:val="it-IT"/>
        </w:rPr>
        <w:t>R3-206036</w:t>
      </w:r>
      <w:r>
        <w:rPr>
          <w:rFonts w:eastAsia="宋体" w:hint="eastAsia"/>
          <w:lang w:val="it-IT" w:eastAsia="zh-CN"/>
        </w:rPr>
        <w:t xml:space="preserve">: </w:t>
      </w:r>
      <w:r>
        <w:rPr>
          <w:lang w:val="it-IT"/>
        </w:rPr>
        <w:t>Discussion on NR QoE solutions (Samsung)</w:t>
      </w:r>
      <w:r>
        <w:rPr>
          <w:lang w:val="it-IT"/>
        </w:rPr>
        <w:tab/>
        <w:t>discussion</w:t>
      </w:r>
    </w:p>
    <w:p w14:paraId="5792F80E" w14:textId="77777777" w:rsidR="00916AE8" w:rsidRDefault="00916AE8">
      <w:pPr>
        <w:pStyle w:val="Reference"/>
        <w:rPr>
          <w:lang w:val="it-IT"/>
        </w:rPr>
      </w:pPr>
      <w:r>
        <w:rPr>
          <w:lang w:val="it-IT"/>
        </w:rPr>
        <w:t>R3-206493</w:t>
      </w:r>
      <w:r>
        <w:rPr>
          <w:rFonts w:eastAsia="宋体" w:hint="eastAsia"/>
          <w:lang w:val="it-IT" w:eastAsia="zh-CN"/>
        </w:rPr>
        <w:t xml:space="preserve">: </w:t>
      </w:r>
      <w:r>
        <w:rPr>
          <w:lang w:val="it-IT"/>
        </w:rPr>
        <w:t>Discussion on requirements and mechanisms for per slice QoE measurement (China Unicom, ZTE)</w:t>
      </w:r>
      <w:r>
        <w:rPr>
          <w:lang w:val="it-IT"/>
        </w:rPr>
        <w:tab/>
        <w:t>discussion</w:t>
      </w:r>
    </w:p>
    <w:p w14:paraId="3C432167" w14:textId="77777777" w:rsidR="00916AE8" w:rsidRDefault="00916AE8">
      <w:pPr>
        <w:pStyle w:val="Reference"/>
        <w:rPr>
          <w:lang w:val="it-IT"/>
        </w:rPr>
      </w:pPr>
      <w:r>
        <w:rPr>
          <w:lang w:val="it-IT"/>
        </w:rPr>
        <w:t>R3-206715</w:t>
      </w:r>
      <w:r>
        <w:rPr>
          <w:rFonts w:eastAsia="宋体" w:hint="eastAsia"/>
          <w:lang w:val="it-IT" w:eastAsia="zh-CN"/>
        </w:rPr>
        <w:t xml:space="preserve">: </w:t>
      </w:r>
      <w:r>
        <w:rPr>
          <w:lang w:val="it-IT"/>
        </w:rPr>
        <w:t>Consideration on slice QoE measurement (ZTE)</w:t>
      </w:r>
      <w:r>
        <w:rPr>
          <w:lang w:val="it-IT"/>
        </w:rPr>
        <w:tab/>
        <w:t>discussion</w:t>
      </w:r>
    </w:p>
    <w:sectPr w:rsidR="00916AE8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ED45" w14:textId="77777777" w:rsidR="00E0672E" w:rsidRDefault="00E0672E" w:rsidP="00696E91">
      <w:pPr>
        <w:spacing w:after="0"/>
      </w:pPr>
      <w:r>
        <w:separator/>
      </w:r>
    </w:p>
  </w:endnote>
  <w:endnote w:type="continuationSeparator" w:id="0">
    <w:p w14:paraId="702837FA" w14:textId="77777777" w:rsidR="00E0672E" w:rsidRDefault="00E0672E" w:rsidP="00696E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E4EE" w14:textId="77777777" w:rsidR="00E0672E" w:rsidRDefault="00E0672E" w:rsidP="00696E91">
      <w:pPr>
        <w:spacing w:after="0"/>
      </w:pPr>
      <w:r>
        <w:separator/>
      </w:r>
    </w:p>
  </w:footnote>
  <w:footnote w:type="continuationSeparator" w:id="0">
    <w:p w14:paraId="111807F4" w14:textId="77777777" w:rsidR="00E0672E" w:rsidRDefault="00E0672E" w:rsidP="00696E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57B"/>
    <w:multiLevelType w:val="multilevel"/>
    <w:tmpl w:val="081245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338D1"/>
    <w:multiLevelType w:val="multilevel"/>
    <w:tmpl w:val="2C0338D1"/>
    <w:lvl w:ilvl="0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8267A"/>
    <w:multiLevelType w:val="multilevel"/>
    <w:tmpl w:val="5668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6D6B10"/>
    <w:multiLevelType w:val="multilevel"/>
    <w:tmpl w:val="7E6D6B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Nokia">
    <w15:presenceInfo w15:providerId="None" w15:userId="Nokia"/>
  </w15:person>
  <w15:person w15:author="Xipeng">
    <w15:presenceInfo w15:providerId="None" w15:userId="Xip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045A5"/>
    <w:rsid w:val="00005D2C"/>
    <w:rsid w:val="00005D49"/>
    <w:rsid w:val="000111FA"/>
    <w:rsid w:val="00011F11"/>
    <w:rsid w:val="000130C2"/>
    <w:rsid w:val="0002097E"/>
    <w:rsid w:val="0002135E"/>
    <w:rsid w:val="00021B21"/>
    <w:rsid w:val="00021E07"/>
    <w:rsid w:val="00022791"/>
    <w:rsid w:val="00025C5D"/>
    <w:rsid w:val="000359F7"/>
    <w:rsid w:val="00036D42"/>
    <w:rsid w:val="00045156"/>
    <w:rsid w:val="000470A4"/>
    <w:rsid w:val="00047310"/>
    <w:rsid w:val="00047B7F"/>
    <w:rsid w:val="00051ACF"/>
    <w:rsid w:val="000558D3"/>
    <w:rsid w:val="000615F8"/>
    <w:rsid w:val="00065837"/>
    <w:rsid w:val="00066E73"/>
    <w:rsid w:val="000713E2"/>
    <w:rsid w:val="000719AE"/>
    <w:rsid w:val="00083290"/>
    <w:rsid w:val="0009046C"/>
    <w:rsid w:val="000911F7"/>
    <w:rsid w:val="000917FB"/>
    <w:rsid w:val="000923AF"/>
    <w:rsid w:val="000947F3"/>
    <w:rsid w:val="000A19C3"/>
    <w:rsid w:val="000A382D"/>
    <w:rsid w:val="000A6826"/>
    <w:rsid w:val="000A6ED3"/>
    <w:rsid w:val="000A6F7B"/>
    <w:rsid w:val="000A7563"/>
    <w:rsid w:val="000B07E7"/>
    <w:rsid w:val="000B0866"/>
    <w:rsid w:val="000B2A40"/>
    <w:rsid w:val="000B6FAD"/>
    <w:rsid w:val="000C0578"/>
    <w:rsid w:val="000C2384"/>
    <w:rsid w:val="000C5230"/>
    <w:rsid w:val="000D42F7"/>
    <w:rsid w:val="000D4CBD"/>
    <w:rsid w:val="000E1E27"/>
    <w:rsid w:val="000E2FC4"/>
    <w:rsid w:val="000E4334"/>
    <w:rsid w:val="000E51FE"/>
    <w:rsid w:val="000E72CE"/>
    <w:rsid w:val="000F1687"/>
    <w:rsid w:val="000F1B6D"/>
    <w:rsid w:val="000F1E72"/>
    <w:rsid w:val="00100216"/>
    <w:rsid w:val="00103B76"/>
    <w:rsid w:val="00103FD0"/>
    <w:rsid w:val="001047F6"/>
    <w:rsid w:val="00107116"/>
    <w:rsid w:val="001117DC"/>
    <w:rsid w:val="00115111"/>
    <w:rsid w:val="00115A76"/>
    <w:rsid w:val="001170A3"/>
    <w:rsid w:val="00120F8D"/>
    <w:rsid w:val="0012472C"/>
    <w:rsid w:val="0012549F"/>
    <w:rsid w:val="0013001D"/>
    <w:rsid w:val="001325C7"/>
    <w:rsid w:val="00133FDC"/>
    <w:rsid w:val="0013559E"/>
    <w:rsid w:val="00143559"/>
    <w:rsid w:val="0014525B"/>
    <w:rsid w:val="001453C1"/>
    <w:rsid w:val="00146F24"/>
    <w:rsid w:val="00146FCB"/>
    <w:rsid w:val="00153462"/>
    <w:rsid w:val="00160085"/>
    <w:rsid w:val="00160237"/>
    <w:rsid w:val="00160E9C"/>
    <w:rsid w:val="00161833"/>
    <w:rsid w:val="00164749"/>
    <w:rsid w:val="00165E1D"/>
    <w:rsid w:val="00173571"/>
    <w:rsid w:val="0017520D"/>
    <w:rsid w:val="001824D7"/>
    <w:rsid w:val="00183AFB"/>
    <w:rsid w:val="0018554E"/>
    <w:rsid w:val="001920C1"/>
    <w:rsid w:val="001959DD"/>
    <w:rsid w:val="001A0C2B"/>
    <w:rsid w:val="001A2D65"/>
    <w:rsid w:val="001A538B"/>
    <w:rsid w:val="001B0A28"/>
    <w:rsid w:val="001B5549"/>
    <w:rsid w:val="001B7908"/>
    <w:rsid w:val="001B7A68"/>
    <w:rsid w:val="001C303F"/>
    <w:rsid w:val="001C3327"/>
    <w:rsid w:val="001C5A20"/>
    <w:rsid w:val="001C717B"/>
    <w:rsid w:val="001D55C7"/>
    <w:rsid w:val="001E0C2D"/>
    <w:rsid w:val="001E335B"/>
    <w:rsid w:val="001E478D"/>
    <w:rsid w:val="001F388F"/>
    <w:rsid w:val="001F39CD"/>
    <w:rsid w:val="001F48F3"/>
    <w:rsid w:val="001F620C"/>
    <w:rsid w:val="002079A1"/>
    <w:rsid w:val="00210DE0"/>
    <w:rsid w:val="00212B2B"/>
    <w:rsid w:val="00217505"/>
    <w:rsid w:val="00217548"/>
    <w:rsid w:val="00224296"/>
    <w:rsid w:val="0022561F"/>
    <w:rsid w:val="00225BDF"/>
    <w:rsid w:val="002279FF"/>
    <w:rsid w:val="00231B4E"/>
    <w:rsid w:val="00232ECD"/>
    <w:rsid w:val="00233E8C"/>
    <w:rsid w:val="00236E54"/>
    <w:rsid w:val="00241762"/>
    <w:rsid w:val="0024557B"/>
    <w:rsid w:val="002457F9"/>
    <w:rsid w:val="00250B34"/>
    <w:rsid w:val="0025105F"/>
    <w:rsid w:val="002548EE"/>
    <w:rsid w:val="00254977"/>
    <w:rsid w:val="00254DAD"/>
    <w:rsid w:val="00260842"/>
    <w:rsid w:val="00261C9A"/>
    <w:rsid w:val="002633A7"/>
    <w:rsid w:val="00277C10"/>
    <w:rsid w:val="00281419"/>
    <w:rsid w:val="002816E5"/>
    <w:rsid w:val="00281896"/>
    <w:rsid w:val="002844DE"/>
    <w:rsid w:val="002846A1"/>
    <w:rsid w:val="00284A8E"/>
    <w:rsid w:val="00293BC7"/>
    <w:rsid w:val="00296DB2"/>
    <w:rsid w:val="002A3D66"/>
    <w:rsid w:val="002A6839"/>
    <w:rsid w:val="002B0339"/>
    <w:rsid w:val="002B3029"/>
    <w:rsid w:val="002B69EB"/>
    <w:rsid w:val="002B73B5"/>
    <w:rsid w:val="002C71B5"/>
    <w:rsid w:val="002C777A"/>
    <w:rsid w:val="002D0D13"/>
    <w:rsid w:val="002D2AB4"/>
    <w:rsid w:val="002D6C0A"/>
    <w:rsid w:val="002E5A14"/>
    <w:rsid w:val="002F1465"/>
    <w:rsid w:val="00302688"/>
    <w:rsid w:val="00303C98"/>
    <w:rsid w:val="00306A69"/>
    <w:rsid w:val="00307F58"/>
    <w:rsid w:val="003171DC"/>
    <w:rsid w:val="00320EC5"/>
    <w:rsid w:val="00321BE2"/>
    <w:rsid w:val="003230C0"/>
    <w:rsid w:val="00325E11"/>
    <w:rsid w:val="00326BC6"/>
    <w:rsid w:val="00327D85"/>
    <w:rsid w:val="00333553"/>
    <w:rsid w:val="003344F3"/>
    <w:rsid w:val="003372A3"/>
    <w:rsid w:val="0033764B"/>
    <w:rsid w:val="003379A3"/>
    <w:rsid w:val="003413D3"/>
    <w:rsid w:val="00341AA6"/>
    <w:rsid w:val="00343776"/>
    <w:rsid w:val="003440FF"/>
    <w:rsid w:val="003446C2"/>
    <w:rsid w:val="00344C41"/>
    <w:rsid w:val="0034693E"/>
    <w:rsid w:val="00347BE3"/>
    <w:rsid w:val="00357F44"/>
    <w:rsid w:val="00361546"/>
    <w:rsid w:val="00363F47"/>
    <w:rsid w:val="00365C4C"/>
    <w:rsid w:val="003672F5"/>
    <w:rsid w:val="0036792C"/>
    <w:rsid w:val="0037005A"/>
    <w:rsid w:val="003709A3"/>
    <w:rsid w:val="003736A0"/>
    <w:rsid w:val="003804C3"/>
    <w:rsid w:val="0038448C"/>
    <w:rsid w:val="00387159"/>
    <w:rsid w:val="00392870"/>
    <w:rsid w:val="0039548A"/>
    <w:rsid w:val="00395E32"/>
    <w:rsid w:val="003A330D"/>
    <w:rsid w:val="003A393B"/>
    <w:rsid w:val="003A6159"/>
    <w:rsid w:val="003A7502"/>
    <w:rsid w:val="003A79AB"/>
    <w:rsid w:val="003B0E85"/>
    <w:rsid w:val="003B163E"/>
    <w:rsid w:val="003B497F"/>
    <w:rsid w:val="003B665A"/>
    <w:rsid w:val="003B7564"/>
    <w:rsid w:val="003B7C37"/>
    <w:rsid w:val="003C0E64"/>
    <w:rsid w:val="003D221F"/>
    <w:rsid w:val="003D3A36"/>
    <w:rsid w:val="003D447F"/>
    <w:rsid w:val="003E2DDA"/>
    <w:rsid w:val="003E4907"/>
    <w:rsid w:val="003E533B"/>
    <w:rsid w:val="003E55D0"/>
    <w:rsid w:val="003F2985"/>
    <w:rsid w:val="003F2B32"/>
    <w:rsid w:val="003F37EA"/>
    <w:rsid w:val="003F44E6"/>
    <w:rsid w:val="003F73FF"/>
    <w:rsid w:val="003F7ADD"/>
    <w:rsid w:val="00410391"/>
    <w:rsid w:val="00410D4C"/>
    <w:rsid w:val="00410E8D"/>
    <w:rsid w:val="00416743"/>
    <w:rsid w:val="0042082E"/>
    <w:rsid w:val="004217B6"/>
    <w:rsid w:val="0043101E"/>
    <w:rsid w:val="004341AD"/>
    <w:rsid w:val="00445EAA"/>
    <w:rsid w:val="00453569"/>
    <w:rsid w:val="00457FB9"/>
    <w:rsid w:val="004647D5"/>
    <w:rsid w:val="004671DE"/>
    <w:rsid w:val="00471E42"/>
    <w:rsid w:val="004769BB"/>
    <w:rsid w:val="004811B5"/>
    <w:rsid w:val="004813D2"/>
    <w:rsid w:val="00481C6D"/>
    <w:rsid w:val="00483563"/>
    <w:rsid w:val="00487384"/>
    <w:rsid w:val="004901C7"/>
    <w:rsid w:val="00492325"/>
    <w:rsid w:val="00493D3B"/>
    <w:rsid w:val="004A0F5F"/>
    <w:rsid w:val="004A6A84"/>
    <w:rsid w:val="004B1550"/>
    <w:rsid w:val="004B4EDA"/>
    <w:rsid w:val="004B7470"/>
    <w:rsid w:val="004C240C"/>
    <w:rsid w:val="004C31AF"/>
    <w:rsid w:val="004C7001"/>
    <w:rsid w:val="004C758A"/>
    <w:rsid w:val="004D0D10"/>
    <w:rsid w:val="004E010B"/>
    <w:rsid w:val="004E61A1"/>
    <w:rsid w:val="004E6CC7"/>
    <w:rsid w:val="004F068E"/>
    <w:rsid w:val="004F1A79"/>
    <w:rsid w:val="004F42FB"/>
    <w:rsid w:val="004F430C"/>
    <w:rsid w:val="004F712F"/>
    <w:rsid w:val="004F7465"/>
    <w:rsid w:val="00500A7C"/>
    <w:rsid w:val="00502083"/>
    <w:rsid w:val="005032B9"/>
    <w:rsid w:val="00504052"/>
    <w:rsid w:val="00510B2D"/>
    <w:rsid w:val="00513CA5"/>
    <w:rsid w:val="00525BCB"/>
    <w:rsid w:val="00526725"/>
    <w:rsid w:val="005430E2"/>
    <w:rsid w:val="0054312E"/>
    <w:rsid w:val="005436ED"/>
    <w:rsid w:val="00546CCD"/>
    <w:rsid w:val="00550CAB"/>
    <w:rsid w:val="00550F60"/>
    <w:rsid w:val="00551443"/>
    <w:rsid w:val="00552672"/>
    <w:rsid w:val="005549B8"/>
    <w:rsid w:val="00554D00"/>
    <w:rsid w:val="00556425"/>
    <w:rsid w:val="00562DE2"/>
    <w:rsid w:val="00563174"/>
    <w:rsid w:val="00572170"/>
    <w:rsid w:val="00573DA3"/>
    <w:rsid w:val="00575B38"/>
    <w:rsid w:val="005809F6"/>
    <w:rsid w:val="00585A8F"/>
    <w:rsid w:val="00587BFF"/>
    <w:rsid w:val="00592C13"/>
    <w:rsid w:val="005938B8"/>
    <w:rsid w:val="005B11D7"/>
    <w:rsid w:val="005B43FF"/>
    <w:rsid w:val="005B5F1B"/>
    <w:rsid w:val="005B6195"/>
    <w:rsid w:val="005C43AF"/>
    <w:rsid w:val="005D2CDA"/>
    <w:rsid w:val="005D2DBA"/>
    <w:rsid w:val="005D7A30"/>
    <w:rsid w:val="005E070E"/>
    <w:rsid w:val="005E136A"/>
    <w:rsid w:val="005E4609"/>
    <w:rsid w:val="005E5346"/>
    <w:rsid w:val="005E7560"/>
    <w:rsid w:val="005F27A3"/>
    <w:rsid w:val="005F4BD4"/>
    <w:rsid w:val="005F4FCA"/>
    <w:rsid w:val="005F50CF"/>
    <w:rsid w:val="006010AD"/>
    <w:rsid w:val="00601EA7"/>
    <w:rsid w:val="006033F7"/>
    <w:rsid w:val="006040BD"/>
    <w:rsid w:val="006055DB"/>
    <w:rsid w:val="00607F08"/>
    <w:rsid w:val="00613A8A"/>
    <w:rsid w:val="00620E42"/>
    <w:rsid w:val="006213B0"/>
    <w:rsid w:val="00622627"/>
    <w:rsid w:val="00626E20"/>
    <w:rsid w:val="006319E3"/>
    <w:rsid w:val="00632CBD"/>
    <w:rsid w:val="00633C10"/>
    <w:rsid w:val="00635FD8"/>
    <w:rsid w:val="006425B5"/>
    <w:rsid w:val="006427DF"/>
    <w:rsid w:val="0064311B"/>
    <w:rsid w:val="00643DAC"/>
    <w:rsid w:val="00644E84"/>
    <w:rsid w:val="006478E9"/>
    <w:rsid w:val="00647BD1"/>
    <w:rsid w:val="006518FF"/>
    <w:rsid w:val="006535DD"/>
    <w:rsid w:val="00653B0D"/>
    <w:rsid w:val="0065789F"/>
    <w:rsid w:val="00657D36"/>
    <w:rsid w:val="00666C45"/>
    <w:rsid w:val="00670184"/>
    <w:rsid w:val="006735B4"/>
    <w:rsid w:val="00676E12"/>
    <w:rsid w:val="00682AD5"/>
    <w:rsid w:val="00682D53"/>
    <w:rsid w:val="006830D7"/>
    <w:rsid w:val="00696E91"/>
    <w:rsid w:val="006A3A54"/>
    <w:rsid w:val="006A7D76"/>
    <w:rsid w:val="006A7F2F"/>
    <w:rsid w:val="006B2ED5"/>
    <w:rsid w:val="006B3F0B"/>
    <w:rsid w:val="006D1688"/>
    <w:rsid w:val="006D1CC4"/>
    <w:rsid w:val="006D447D"/>
    <w:rsid w:val="006D774A"/>
    <w:rsid w:val="006E165A"/>
    <w:rsid w:val="006E1B02"/>
    <w:rsid w:val="006E34D2"/>
    <w:rsid w:val="006E34E3"/>
    <w:rsid w:val="006E48D6"/>
    <w:rsid w:val="006F02E8"/>
    <w:rsid w:val="006F7812"/>
    <w:rsid w:val="006F7FBA"/>
    <w:rsid w:val="00710A6B"/>
    <w:rsid w:val="007124F6"/>
    <w:rsid w:val="00715941"/>
    <w:rsid w:val="007209CE"/>
    <w:rsid w:val="007241FA"/>
    <w:rsid w:val="00737106"/>
    <w:rsid w:val="0074094A"/>
    <w:rsid w:val="00741FC1"/>
    <w:rsid w:val="00744011"/>
    <w:rsid w:val="00744F7F"/>
    <w:rsid w:val="00746D0C"/>
    <w:rsid w:val="00750B7B"/>
    <w:rsid w:val="00752444"/>
    <w:rsid w:val="00752C08"/>
    <w:rsid w:val="00755D3D"/>
    <w:rsid w:val="007575E0"/>
    <w:rsid w:val="007603C6"/>
    <w:rsid w:val="00761D18"/>
    <w:rsid w:val="00762A41"/>
    <w:rsid w:val="00764876"/>
    <w:rsid w:val="0077103E"/>
    <w:rsid w:val="00773123"/>
    <w:rsid w:val="00773C13"/>
    <w:rsid w:val="007815F4"/>
    <w:rsid w:val="00781F8F"/>
    <w:rsid w:val="00782094"/>
    <w:rsid w:val="007871A4"/>
    <w:rsid w:val="00794B41"/>
    <w:rsid w:val="00795608"/>
    <w:rsid w:val="007972E5"/>
    <w:rsid w:val="007A0BC4"/>
    <w:rsid w:val="007A1A64"/>
    <w:rsid w:val="007A4536"/>
    <w:rsid w:val="007B10CB"/>
    <w:rsid w:val="007B386F"/>
    <w:rsid w:val="007C0300"/>
    <w:rsid w:val="007C08D4"/>
    <w:rsid w:val="007C1DF3"/>
    <w:rsid w:val="007C5560"/>
    <w:rsid w:val="007D07ED"/>
    <w:rsid w:val="007D18F2"/>
    <w:rsid w:val="007D1F85"/>
    <w:rsid w:val="007D3461"/>
    <w:rsid w:val="007D3E5F"/>
    <w:rsid w:val="007D6512"/>
    <w:rsid w:val="007D6BD1"/>
    <w:rsid w:val="007E16DC"/>
    <w:rsid w:val="007E2E2A"/>
    <w:rsid w:val="007E4598"/>
    <w:rsid w:val="007E5906"/>
    <w:rsid w:val="007E7B39"/>
    <w:rsid w:val="007F6408"/>
    <w:rsid w:val="008023EF"/>
    <w:rsid w:val="00804EF8"/>
    <w:rsid w:val="008075C1"/>
    <w:rsid w:val="00807936"/>
    <w:rsid w:val="00811704"/>
    <w:rsid w:val="00813DF2"/>
    <w:rsid w:val="008218FC"/>
    <w:rsid w:val="00823EF1"/>
    <w:rsid w:val="00823F01"/>
    <w:rsid w:val="00825226"/>
    <w:rsid w:val="0082579C"/>
    <w:rsid w:val="00826896"/>
    <w:rsid w:val="00827695"/>
    <w:rsid w:val="00831CAF"/>
    <w:rsid w:val="00835A01"/>
    <w:rsid w:val="008439DF"/>
    <w:rsid w:val="0084456A"/>
    <w:rsid w:val="00844EAF"/>
    <w:rsid w:val="00844F72"/>
    <w:rsid w:val="00853B1C"/>
    <w:rsid w:val="00862D1C"/>
    <w:rsid w:val="008641BF"/>
    <w:rsid w:val="00867961"/>
    <w:rsid w:val="00871B8C"/>
    <w:rsid w:val="00873A09"/>
    <w:rsid w:val="00875439"/>
    <w:rsid w:val="008757AC"/>
    <w:rsid w:val="0087646D"/>
    <w:rsid w:val="00881DFD"/>
    <w:rsid w:val="008832C1"/>
    <w:rsid w:val="00892BF0"/>
    <w:rsid w:val="00897921"/>
    <w:rsid w:val="008A02C9"/>
    <w:rsid w:val="008A1390"/>
    <w:rsid w:val="008A5F49"/>
    <w:rsid w:val="008C026E"/>
    <w:rsid w:val="008C33A6"/>
    <w:rsid w:val="008C57CA"/>
    <w:rsid w:val="008C630A"/>
    <w:rsid w:val="008C6EE7"/>
    <w:rsid w:val="008C7447"/>
    <w:rsid w:val="008C7C8A"/>
    <w:rsid w:val="008D116E"/>
    <w:rsid w:val="008D1AA7"/>
    <w:rsid w:val="008D3C66"/>
    <w:rsid w:val="008D3FB0"/>
    <w:rsid w:val="008D5EE7"/>
    <w:rsid w:val="008D6272"/>
    <w:rsid w:val="008E0C63"/>
    <w:rsid w:val="008E121C"/>
    <w:rsid w:val="008E3186"/>
    <w:rsid w:val="008F0582"/>
    <w:rsid w:val="008F1FF5"/>
    <w:rsid w:val="008F4710"/>
    <w:rsid w:val="00911C49"/>
    <w:rsid w:val="00912082"/>
    <w:rsid w:val="00915106"/>
    <w:rsid w:val="00915BE5"/>
    <w:rsid w:val="00916AE8"/>
    <w:rsid w:val="00924DBE"/>
    <w:rsid w:val="00925899"/>
    <w:rsid w:val="00930EE4"/>
    <w:rsid w:val="00933FC9"/>
    <w:rsid w:val="00934591"/>
    <w:rsid w:val="00934680"/>
    <w:rsid w:val="00935F41"/>
    <w:rsid w:val="00937A7F"/>
    <w:rsid w:val="00941F25"/>
    <w:rsid w:val="00942214"/>
    <w:rsid w:val="0094342E"/>
    <w:rsid w:val="00945BB4"/>
    <w:rsid w:val="00946939"/>
    <w:rsid w:val="009520F1"/>
    <w:rsid w:val="00955CF1"/>
    <w:rsid w:val="00956D09"/>
    <w:rsid w:val="00957C5B"/>
    <w:rsid w:val="00960BCF"/>
    <w:rsid w:val="00962C6C"/>
    <w:rsid w:val="00963446"/>
    <w:rsid w:val="00964A21"/>
    <w:rsid w:val="0097382B"/>
    <w:rsid w:val="009738B3"/>
    <w:rsid w:val="00980B47"/>
    <w:rsid w:val="0098114E"/>
    <w:rsid w:val="00981CB7"/>
    <w:rsid w:val="0098340E"/>
    <w:rsid w:val="00984381"/>
    <w:rsid w:val="009856DC"/>
    <w:rsid w:val="009858A5"/>
    <w:rsid w:val="009908C3"/>
    <w:rsid w:val="00993E95"/>
    <w:rsid w:val="00995950"/>
    <w:rsid w:val="009A1130"/>
    <w:rsid w:val="009A6C26"/>
    <w:rsid w:val="009B0B09"/>
    <w:rsid w:val="009B2A15"/>
    <w:rsid w:val="009B382C"/>
    <w:rsid w:val="009B3BB3"/>
    <w:rsid w:val="009B674C"/>
    <w:rsid w:val="009C0295"/>
    <w:rsid w:val="009C230F"/>
    <w:rsid w:val="009C2C18"/>
    <w:rsid w:val="009C3808"/>
    <w:rsid w:val="009C551E"/>
    <w:rsid w:val="009D0A04"/>
    <w:rsid w:val="009D2404"/>
    <w:rsid w:val="009D3985"/>
    <w:rsid w:val="009D3DE5"/>
    <w:rsid w:val="009D47D7"/>
    <w:rsid w:val="009E1EBC"/>
    <w:rsid w:val="009E7B74"/>
    <w:rsid w:val="009F1A9E"/>
    <w:rsid w:val="009F2BFF"/>
    <w:rsid w:val="009F523A"/>
    <w:rsid w:val="009F6E28"/>
    <w:rsid w:val="009F7752"/>
    <w:rsid w:val="00A002CA"/>
    <w:rsid w:val="00A003B1"/>
    <w:rsid w:val="00A129EA"/>
    <w:rsid w:val="00A13B44"/>
    <w:rsid w:val="00A17123"/>
    <w:rsid w:val="00A20D35"/>
    <w:rsid w:val="00A2336D"/>
    <w:rsid w:val="00A23A9D"/>
    <w:rsid w:val="00A2469E"/>
    <w:rsid w:val="00A30FB7"/>
    <w:rsid w:val="00A31568"/>
    <w:rsid w:val="00A3391E"/>
    <w:rsid w:val="00A35D2A"/>
    <w:rsid w:val="00A36CD6"/>
    <w:rsid w:val="00A40013"/>
    <w:rsid w:val="00A40685"/>
    <w:rsid w:val="00A443E2"/>
    <w:rsid w:val="00A4709C"/>
    <w:rsid w:val="00A47D82"/>
    <w:rsid w:val="00A47DEE"/>
    <w:rsid w:val="00A504F0"/>
    <w:rsid w:val="00A524F2"/>
    <w:rsid w:val="00A534E4"/>
    <w:rsid w:val="00A535C4"/>
    <w:rsid w:val="00A5395E"/>
    <w:rsid w:val="00A55F27"/>
    <w:rsid w:val="00A56488"/>
    <w:rsid w:val="00A6538E"/>
    <w:rsid w:val="00A728B3"/>
    <w:rsid w:val="00A72C3C"/>
    <w:rsid w:val="00A72DBD"/>
    <w:rsid w:val="00A753D8"/>
    <w:rsid w:val="00A75467"/>
    <w:rsid w:val="00A77151"/>
    <w:rsid w:val="00A77D34"/>
    <w:rsid w:val="00A8052A"/>
    <w:rsid w:val="00A817D7"/>
    <w:rsid w:val="00A83A46"/>
    <w:rsid w:val="00A967CC"/>
    <w:rsid w:val="00AA47BB"/>
    <w:rsid w:val="00AA5BB4"/>
    <w:rsid w:val="00AA72CC"/>
    <w:rsid w:val="00AC0ECE"/>
    <w:rsid w:val="00AC1095"/>
    <w:rsid w:val="00AC356D"/>
    <w:rsid w:val="00AC5540"/>
    <w:rsid w:val="00AC6E70"/>
    <w:rsid w:val="00AD2F6C"/>
    <w:rsid w:val="00AE04AB"/>
    <w:rsid w:val="00AE17DC"/>
    <w:rsid w:val="00AE4BE9"/>
    <w:rsid w:val="00AE5CB5"/>
    <w:rsid w:val="00AE7B7A"/>
    <w:rsid w:val="00AF31DF"/>
    <w:rsid w:val="00B013E9"/>
    <w:rsid w:val="00B027C6"/>
    <w:rsid w:val="00B02887"/>
    <w:rsid w:val="00B03345"/>
    <w:rsid w:val="00B0336C"/>
    <w:rsid w:val="00B07C9C"/>
    <w:rsid w:val="00B157FA"/>
    <w:rsid w:val="00B23447"/>
    <w:rsid w:val="00B4207A"/>
    <w:rsid w:val="00B42620"/>
    <w:rsid w:val="00B45FA9"/>
    <w:rsid w:val="00B47036"/>
    <w:rsid w:val="00B54D93"/>
    <w:rsid w:val="00B55D5A"/>
    <w:rsid w:val="00B704ED"/>
    <w:rsid w:val="00B71F33"/>
    <w:rsid w:val="00B7401A"/>
    <w:rsid w:val="00B75C4A"/>
    <w:rsid w:val="00B83366"/>
    <w:rsid w:val="00B94476"/>
    <w:rsid w:val="00B94B3B"/>
    <w:rsid w:val="00BA0CB0"/>
    <w:rsid w:val="00BA6190"/>
    <w:rsid w:val="00BB0EF4"/>
    <w:rsid w:val="00BB3424"/>
    <w:rsid w:val="00BB589C"/>
    <w:rsid w:val="00BC0EF9"/>
    <w:rsid w:val="00BC1B5D"/>
    <w:rsid w:val="00BD254A"/>
    <w:rsid w:val="00BD28A3"/>
    <w:rsid w:val="00BD3C42"/>
    <w:rsid w:val="00BD459E"/>
    <w:rsid w:val="00BD4719"/>
    <w:rsid w:val="00BD6199"/>
    <w:rsid w:val="00BD73F2"/>
    <w:rsid w:val="00BE04E3"/>
    <w:rsid w:val="00BE3ACE"/>
    <w:rsid w:val="00BE3B8A"/>
    <w:rsid w:val="00BE5D38"/>
    <w:rsid w:val="00BE6BDB"/>
    <w:rsid w:val="00BF7B11"/>
    <w:rsid w:val="00C00E1F"/>
    <w:rsid w:val="00C0282D"/>
    <w:rsid w:val="00C02F62"/>
    <w:rsid w:val="00C15891"/>
    <w:rsid w:val="00C2320C"/>
    <w:rsid w:val="00C316D1"/>
    <w:rsid w:val="00C330C3"/>
    <w:rsid w:val="00C33678"/>
    <w:rsid w:val="00C36FD9"/>
    <w:rsid w:val="00C37DFE"/>
    <w:rsid w:val="00C40517"/>
    <w:rsid w:val="00C43944"/>
    <w:rsid w:val="00C44093"/>
    <w:rsid w:val="00C45170"/>
    <w:rsid w:val="00C478CA"/>
    <w:rsid w:val="00C52B27"/>
    <w:rsid w:val="00C5377D"/>
    <w:rsid w:val="00C55403"/>
    <w:rsid w:val="00C561C3"/>
    <w:rsid w:val="00C651D5"/>
    <w:rsid w:val="00C670AB"/>
    <w:rsid w:val="00C67A0B"/>
    <w:rsid w:val="00C819E0"/>
    <w:rsid w:val="00C82EC5"/>
    <w:rsid w:val="00C84B72"/>
    <w:rsid w:val="00C91D92"/>
    <w:rsid w:val="00C95162"/>
    <w:rsid w:val="00C96877"/>
    <w:rsid w:val="00C968B0"/>
    <w:rsid w:val="00CA1EC2"/>
    <w:rsid w:val="00CA464F"/>
    <w:rsid w:val="00CB267E"/>
    <w:rsid w:val="00CB31B2"/>
    <w:rsid w:val="00CB3CAE"/>
    <w:rsid w:val="00CC53AB"/>
    <w:rsid w:val="00CC7B37"/>
    <w:rsid w:val="00CD0DFE"/>
    <w:rsid w:val="00CD6708"/>
    <w:rsid w:val="00CE228E"/>
    <w:rsid w:val="00CE53A9"/>
    <w:rsid w:val="00CF54FD"/>
    <w:rsid w:val="00CF58B9"/>
    <w:rsid w:val="00CF79C3"/>
    <w:rsid w:val="00D0009E"/>
    <w:rsid w:val="00D03B38"/>
    <w:rsid w:val="00D03E39"/>
    <w:rsid w:val="00D11032"/>
    <w:rsid w:val="00D1108A"/>
    <w:rsid w:val="00D137FE"/>
    <w:rsid w:val="00D21D5F"/>
    <w:rsid w:val="00D249D8"/>
    <w:rsid w:val="00D249F4"/>
    <w:rsid w:val="00D268B2"/>
    <w:rsid w:val="00D27691"/>
    <w:rsid w:val="00D307F0"/>
    <w:rsid w:val="00D3128C"/>
    <w:rsid w:val="00D35343"/>
    <w:rsid w:val="00D44844"/>
    <w:rsid w:val="00D44D6C"/>
    <w:rsid w:val="00D463A2"/>
    <w:rsid w:val="00D46A0C"/>
    <w:rsid w:val="00D46A5B"/>
    <w:rsid w:val="00D47B89"/>
    <w:rsid w:val="00D57483"/>
    <w:rsid w:val="00D57802"/>
    <w:rsid w:val="00D6027D"/>
    <w:rsid w:val="00D62DB3"/>
    <w:rsid w:val="00D6345E"/>
    <w:rsid w:val="00D639AF"/>
    <w:rsid w:val="00D678E0"/>
    <w:rsid w:val="00D67FDE"/>
    <w:rsid w:val="00D71762"/>
    <w:rsid w:val="00D7339E"/>
    <w:rsid w:val="00D73F2E"/>
    <w:rsid w:val="00D74CE5"/>
    <w:rsid w:val="00D8492C"/>
    <w:rsid w:val="00D86601"/>
    <w:rsid w:val="00D870B7"/>
    <w:rsid w:val="00D902B3"/>
    <w:rsid w:val="00D90AFD"/>
    <w:rsid w:val="00D960C3"/>
    <w:rsid w:val="00D96190"/>
    <w:rsid w:val="00DA065D"/>
    <w:rsid w:val="00DA2A36"/>
    <w:rsid w:val="00DA30FA"/>
    <w:rsid w:val="00DA330E"/>
    <w:rsid w:val="00DA56CD"/>
    <w:rsid w:val="00DA5B42"/>
    <w:rsid w:val="00DA5E21"/>
    <w:rsid w:val="00DB38B8"/>
    <w:rsid w:val="00DB3AAA"/>
    <w:rsid w:val="00DB42F8"/>
    <w:rsid w:val="00DB548B"/>
    <w:rsid w:val="00DC4196"/>
    <w:rsid w:val="00DC6A12"/>
    <w:rsid w:val="00DC7D44"/>
    <w:rsid w:val="00DD0EFA"/>
    <w:rsid w:val="00DD2BE5"/>
    <w:rsid w:val="00DD620F"/>
    <w:rsid w:val="00DE133F"/>
    <w:rsid w:val="00DE27E9"/>
    <w:rsid w:val="00DE3E74"/>
    <w:rsid w:val="00DE47B5"/>
    <w:rsid w:val="00DE4BE2"/>
    <w:rsid w:val="00DF0755"/>
    <w:rsid w:val="00DF0970"/>
    <w:rsid w:val="00E02427"/>
    <w:rsid w:val="00E03FFA"/>
    <w:rsid w:val="00E0672E"/>
    <w:rsid w:val="00E101B8"/>
    <w:rsid w:val="00E136A8"/>
    <w:rsid w:val="00E250A8"/>
    <w:rsid w:val="00E30121"/>
    <w:rsid w:val="00E36EBC"/>
    <w:rsid w:val="00E45140"/>
    <w:rsid w:val="00E4601F"/>
    <w:rsid w:val="00E460F5"/>
    <w:rsid w:val="00E46E40"/>
    <w:rsid w:val="00E47F47"/>
    <w:rsid w:val="00E51DD9"/>
    <w:rsid w:val="00E54C20"/>
    <w:rsid w:val="00E63206"/>
    <w:rsid w:val="00E7079E"/>
    <w:rsid w:val="00E75D6B"/>
    <w:rsid w:val="00E83386"/>
    <w:rsid w:val="00E9099E"/>
    <w:rsid w:val="00E91674"/>
    <w:rsid w:val="00E92BA9"/>
    <w:rsid w:val="00EA7733"/>
    <w:rsid w:val="00EA7C33"/>
    <w:rsid w:val="00EC1807"/>
    <w:rsid w:val="00EC2787"/>
    <w:rsid w:val="00EC336B"/>
    <w:rsid w:val="00EC57F9"/>
    <w:rsid w:val="00EC73E4"/>
    <w:rsid w:val="00ED31AB"/>
    <w:rsid w:val="00ED37EB"/>
    <w:rsid w:val="00ED5AD0"/>
    <w:rsid w:val="00ED72F7"/>
    <w:rsid w:val="00EE2826"/>
    <w:rsid w:val="00EE4815"/>
    <w:rsid w:val="00EF6FD4"/>
    <w:rsid w:val="00EF7406"/>
    <w:rsid w:val="00F0213B"/>
    <w:rsid w:val="00F024A8"/>
    <w:rsid w:val="00F02DC2"/>
    <w:rsid w:val="00F03DB2"/>
    <w:rsid w:val="00F046FA"/>
    <w:rsid w:val="00F139AE"/>
    <w:rsid w:val="00F13FC1"/>
    <w:rsid w:val="00F16415"/>
    <w:rsid w:val="00F20F27"/>
    <w:rsid w:val="00F3117A"/>
    <w:rsid w:val="00F33239"/>
    <w:rsid w:val="00F37ED3"/>
    <w:rsid w:val="00F409D2"/>
    <w:rsid w:val="00F47DD4"/>
    <w:rsid w:val="00F51D62"/>
    <w:rsid w:val="00F520B2"/>
    <w:rsid w:val="00F5371A"/>
    <w:rsid w:val="00F553F8"/>
    <w:rsid w:val="00F55AE7"/>
    <w:rsid w:val="00F60C4B"/>
    <w:rsid w:val="00F619CA"/>
    <w:rsid w:val="00F6580A"/>
    <w:rsid w:val="00F65C55"/>
    <w:rsid w:val="00F72CEF"/>
    <w:rsid w:val="00F75B8E"/>
    <w:rsid w:val="00F75FAF"/>
    <w:rsid w:val="00F87000"/>
    <w:rsid w:val="00F90D5C"/>
    <w:rsid w:val="00F95EBD"/>
    <w:rsid w:val="00FA6D5F"/>
    <w:rsid w:val="00FC2B3B"/>
    <w:rsid w:val="00FC304E"/>
    <w:rsid w:val="00FD0FD7"/>
    <w:rsid w:val="00FD1CEB"/>
    <w:rsid w:val="00FD205E"/>
    <w:rsid w:val="00FD25AF"/>
    <w:rsid w:val="00FD3791"/>
    <w:rsid w:val="00FD4706"/>
    <w:rsid w:val="00FD582F"/>
    <w:rsid w:val="00FD71DD"/>
    <w:rsid w:val="00FE04AF"/>
    <w:rsid w:val="00FE30C5"/>
    <w:rsid w:val="00FE4668"/>
    <w:rsid w:val="00FE5307"/>
    <w:rsid w:val="00FF2583"/>
    <w:rsid w:val="00FF623A"/>
    <w:rsid w:val="2DC81AEB"/>
    <w:rsid w:val="2FD568D5"/>
    <w:rsid w:val="334647B9"/>
    <w:rsid w:val="45D16FF6"/>
    <w:rsid w:val="6670131F"/>
    <w:rsid w:val="780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A3E37"/>
  <w15:chartTrackingRefBased/>
  <w15:docId w15:val="{3B3586AB-B1BF-4E7D-8640-95AE6D6D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21"/>
      <w:szCs w:val="21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CommentTextChar">
    <w:name w:val="Comment Text Char"/>
    <w:link w:val="CommentText"/>
    <w:rPr>
      <w:sz w:val="22"/>
      <w:szCs w:val="24"/>
      <w:lang w:eastAsia="ja-JP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Times New Roman"/>
      <w:lang w:val="en-GB" w:eastAsia="en-US"/>
    </w:rPr>
  </w:style>
  <w:style w:type="character" w:customStyle="1" w:styleId="CommentSubjectChar">
    <w:name w:val="Comment Subject Char"/>
    <w:link w:val="CommentSubject"/>
    <w:rPr>
      <w:b/>
      <w:bCs/>
      <w:sz w:val="22"/>
      <w:szCs w:val="24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firstLineChars="200" w:firstLine="420"/>
    </w:pPr>
    <w:rPr>
      <w:rFonts w:eastAsia="Times New Roman"/>
      <w:sz w:val="20"/>
      <w:szCs w:val="20"/>
      <w:lang w:val="en-GB" w:eastAsia="en-US"/>
    </w:r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paragraph" w:styleId="Revision">
    <w:name w:val="Revision"/>
    <w:uiPriority w:val="99"/>
    <w:unhideWhenUsed/>
    <w:rPr>
      <w:sz w:val="22"/>
      <w:szCs w:val="24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pan\AppData\Local\Temp\Temp1_draft_R3-206429_v4.zip\Inbox\R3-206900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5NUHHDQN7SK2-1476151046-424871</_dlc_DocId>
    <_dlc_DocIdUrl xmlns="f166a696-7b5b-4ccd-9f0c-ffde0cceec81">
      <Url>https://ericsson.sharepoint.com/sites/star/_layouts/15/DocIdRedir.aspx?ID=5NUHHDQN7SK2-1476151046-424871</Url>
      <Description>5NUHHDQN7SK2-1476151046-424871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9E2270-AD41-48E8-910C-615DBA6AEAC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FC4CFC3-1E0B-4CD4-AC64-FEBA8823F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3FC46-963A-468F-9DB8-DD1E374896C7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5B0E1BD-E066-4BE8-B188-43F229D63B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47BA12-2951-4674-B38C-4B2461BDAE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12748</CharactersWithSpaces>
  <SharedDoc>false</SharedDoc>
  <HLinks>
    <vt:vector size="24" baseType="variant">
      <vt:variant>
        <vt:i4>8061033</vt:i4>
      </vt:variant>
      <vt:variant>
        <vt:i4>9</vt:i4>
      </vt:variant>
      <vt:variant>
        <vt:i4>0</vt:i4>
      </vt:variant>
      <vt:variant>
        <vt:i4>5</vt:i4>
      </vt:variant>
      <vt:variant>
        <vt:lpwstr>Docs/R3-206715.zip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Docs/R3-206493.zip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Docs/R3-206036.zip</vt:lpwstr>
      </vt:variant>
      <vt:variant>
        <vt:lpwstr/>
      </vt:variant>
      <vt:variant>
        <vt:i4>655471</vt:i4>
      </vt:variant>
      <vt:variant>
        <vt:i4>0</vt:i4>
      </vt:variant>
      <vt:variant>
        <vt:i4>0</vt:i4>
      </vt:variant>
      <vt:variant>
        <vt:i4>5</vt:i4>
      </vt:variant>
      <vt:variant>
        <vt:lpwstr>C:\Users\pan\AppData\Local\Temp\Temp1_draft_R3-206429_v4.zip\Inbox\R3-206900.zip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Unicom</dc:creator>
  <cp:keywords/>
  <cp:lastModifiedBy>Xipeng</cp:lastModifiedBy>
  <cp:revision>4</cp:revision>
  <dcterms:created xsi:type="dcterms:W3CDTF">2020-11-06T17:04:00Z</dcterms:created>
  <dcterms:modified xsi:type="dcterms:W3CDTF">2020-11-08T23:27:00Z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KSOProductBuildVer">
    <vt:lpwstr>2052-11.8.2.9022</vt:lpwstr>
  </property>
  <property fmtid="{D5CDD505-2E9C-101B-9397-08002B2CF9AE}" pid="4" name="_2015_ms_pID_725343">
    <vt:lpwstr>(2)8a3D+ZC/SBbzHeq3Vt7yFtGOnrhMwstQvuOTdYyXnGYWXKMC81aF7f/n7N7pPCTlJFOAK8qY_x000d_
7rRqSkBzuvzoz/elusANaY5THvxMs8aEIyF7WqSi7U+7Qx5VekrGLbbMTzr0dtBRXSDKo31+_x000d_
xKUCrBHLG1xK2uVKL8JAsEVgYX0STSm7JLlT+shHlL798ezoQU/XWdaVozX13uPDRWXJrGSI_x000d_
fOlWBuDtYj9bFGjalF</vt:lpwstr>
  </property>
  <property fmtid="{D5CDD505-2E9C-101B-9397-08002B2CF9AE}" pid="5" name="_2015_ms_pID_7253431">
    <vt:lpwstr>ksLRnW3LytoegOAd97pXsadJN4uX+5YuxxRY01J8AE6BXXRFBtW2ix_x000d_
v06FPm0KUETLSRjSucv0nilUxRbI5lfbIWnWeFzQ4R+CoDvN0yFMjrU+re4kNMxYzl/QN155_x000d_
4JL2wm4RgY+XZX0Ytz3KTpboIoNHyivtkMIu5p5MEhNfkwEAbmcZCGbPtnXppiGNozWVjfzC_x000d_
uFOc+84K46oNRqgc</vt:lpwstr>
  </property>
  <property fmtid="{D5CDD505-2E9C-101B-9397-08002B2CF9AE}" pid="6" name="_dlc_DocIdItemGuid">
    <vt:lpwstr>4229c678-036d-4b25-9f74-6f35db2cae33</vt:lpwstr>
  </property>
</Properties>
</file>