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6AB" w:rsidRDefault="00501F47">
      <w:pPr>
        <w:suppressAutoHyphens/>
        <w:spacing w:after="0"/>
        <w:rPr>
          <w:rFonts w:ascii="Arial" w:eastAsiaTheme="minorEastAsia" w:hAnsi="Arial" w:cs="Arial"/>
          <w:szCs w:val="22"/>
          <w:lang w:val="en-GB" w:eastAsia="zh-CN"/>
        </w:rPr>
      </w:pPr>
      <w:r>
        <w:rPr>
          <w:rFonts w:ascii="Arial" w:eastAsia="Calibri" w:hAnsi="Arial" w:cs="Arial"/>
          <w:sz w:val="24"/>
          <w:lang w:eastAsia="zh-CN"/>
        </w:rPr>
        <w:t>3GPP TSG-RAN WG3 #110-e</w:t>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iCs/>
          <w:sz w:val="24"/>
          <w:lang w:eastAsia="zh-CN"/>
        </w:rPr>
        <w:t>R3-20</w:t>
      </w:r>
      <w:r>
        <w:rPr>
          <w:rFonts w:ascii="Arial" w:eastAsiaTheme="minorEastAsia" w:hAnsi="Arial" w:cs="Arial" w:hint="eastAsia"/>
          <w:iCs/>
          <w:sz w:val="24"/>
          <w:lang w:eastAsia="zh-CN"/>
        </w:rPr>
        <w:t>6901</w:t>
      </w:r>
    </w:p>
    <w:p w:rsidR="00E806AB" w:rsidRDefault="00501F47">
      <w:pPr>
        <w:suppressAutoHyphens/>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lang w:eastAsia="zh-CN"/>
        </w:rPr>
        <w:t>2-12 November 2020</w:t>
      </w:r>
    </w:p>
    <w:p w:rsidR="00E806AB" w:rsidRDefault="00501F47">
      <w:pPr>
        <w:widowControl w:val="0"/>
        <w:tabs>
          <w:tab w:val="right" w:pos="9639"/>
        </w:tabs>
        <w:spacing w:after="0"/>
        <w:rPr>
          <w:rFonts w:eastAsia="SimSun"/>
          <w:b/>
          <w:sz w:val="24"/>
          <w:lang w:eastAsia="zh-CN"/>
        </w:rPr>
      </w:pPr>
      <w:r>
        <w:rPr>
          <w:rFonts w:ascii="Arial" w:eastAsia="Batang" w:hAnsi="Arial" w:cs="Arial"/>
          <w:color w:val="000000"/>
          <w:sz w:val="24"/>
          <w:lang w:eastAsia="zh-CN"/>
        </w:rPr>
        <w:t>Online</w:t>
      </w:r>
    </w:p>
    <w:p w:rsidR="00E806AB" w:rsidRDefault="00E806AB">
      <w:pPr>
        <w:pStyle w:val="3GPPHeader"/>
      </w:pPr>
    </w:p>
    <w:p w:rsidR="00E806AB" w:rsidRDefault="00501F47">
      <w:pPr>
        <w:pStyle w:val="3GPPHeader"/>
        <w:rPr>
          <w:rFonts w:eastAsia="SimSun"/>
          <w:lang w:eastAsia="zh-CN"/>
        </w:rPr>
      </w:pPr>
      <w:r>
        <w:t>Agenda Item:</w:t>
      </w:r>
      <w:r>
        <w:tab/>
      </w:r>
      <w:r>
        <w:rPr>
          <w:rFonts w:eastAsia="SimSun" w:hint="eastAsia"/>
          <w:lang w:eastAsia="zh-CN"/>
        </w:rPr>
        <w:t>17</w:t>
      </w:r>
      <w:r>
        <w:t>.</w:t>
      </w:r>
      <w:r>
        <w:rPr>
          <w:rFonts w:eastAsia="SimSun" w:hint="eastAsia"/>
          <w:lang w:eastAsia="zh-CN"/>
        </w:rPr>
        <w:t>1</w:t>
      </w:r>
    </w:p>
    <w:p w:rsidR="00E806AB" w:rsidRDefault="00501F47">
      <w:pPr>
        <w:pStyle w:val="3GPPHeader"/>
      </w:pPr>
      <w:r>
        <w:t>Source:</w:t>
      </w:r>
      <w:r>
        <w:tab/>
      </w:r>
      <w:r>
        <w:rPr>
          <w:rFonts w:hint="eastAsia"/>
          <w:lang w:val="en-GB"/>
        </w:rPr>
        <w:t>CMCC</w:t>
      </w:r>
    </w:p>
    <w:p w:rsidR="00E806AB" w:rsidRDefault="00501F47">
      <w:pPr>
        <w:pStyle w:val="3GPPHeader"/>
        <w:rPr>
          <w:rFonts w:eastAsiaTheme="minorEastAsia"/>
          <w:lang w:val="en-GB" w:eastAsia="zh-CN"/>
        </w:rPr>
      </w:pPr>
      <w:r>
        <w:rPr>
          <w:lang w:val="en-GB"/>
        </w:rPr>
        <w:t>Title:</w:t>
      </w:r>
      <w:r>
        <w:rPr>
          <w:lang w:val="en-GB"/>
        </w:rPr>
        <w:tab/>
        <w:t>Summary of</w:t>
      </w:r>
      <w:r>
        <w:rPr>
          <w:rFonts w:eastAsia="SimSun" w:hint="eastAsia"/>
          <w:lang w:val="en-GB" w:eastAsia="zh-CN"/>
        </w:rPr>
        <w:t xml:space="preserve"> </w:t>
      </w:r>
      <w:r>
        <w:rPr>
          <w:lang w:val="en-GB"/>
        </w:rPr>
        <w:t xml:space="preserve">offline discussion on </w:t>
      </w:r>
      <w:r>
        <w:rPr>
          <w:rFonts w:eastAsiaTheme="minorEastAsia" w:hint="eastAsia"/>
          <w:lang w:val="en-GB" w:eastAsia="zh-CN"/>
        </w:rPr>
        <w:t>RAN slicing workplan and TR skeleton</w:t>
      </w:r>
    </w:p>
    <w:p w:rsidR="00E806AB" w:rsidRDefault="00501F47">
      <w:pPr>
        <w:pStyle w:val="3GPPHeader"/>
      </w:pPr>
      <w:r>
        <w:t>Document for:</w:t>
      </w:r>
      <w:r>
        <w:tab/>
        <w:t>Approval</w:t>
      </w:r>
    </w:p>
    <w:p w:rsidR="00E806AB" w:rsidRDefault="00501F47">
      <w:pPr>
        <w:pStyle w:val="Heading1"/>
      </w:pPr>
      <w:r>
        <w:t>Introduction</w:t>
      </w:r>
    </w:p>
    <w:p w:rsidR="00E806AB" w:rsidRDefault="00501F47">
      <w:pPr>
        <w:widowControl w:val="0"/>
        <w:spacing w:after="0"/>
        <w:ind w:left="144" w:hanging="144"/>
        <w:rPr>
          <w:rFonts w:ascii="Calibri" w:eastAsiaTheme="minorEastAsia" w:hAnsi="Calibri" w:cs="Calibri"/>
          <w:color w:val="000000"/>
          <w:sz w:val="18"/>
          <w:lang w:eastAsia="zh-CN"/>
        </w:rPr>
      </w:pPr>
      <w:bookmarkStart w:id="0" w:name="_Hlk37786717"/>
      <w:r>
        <w:rPr>
          <w:rFonts w:ascii="Calibri" w:eastAsiaTheme="minorEastAsia" w:hAnsi="Calibri" w:cs="Calibri" w:hint="eastAsia"/>
          <w:color w:val="000000"/>
          <w:sz w:val="18"/>
          <w:lang w:eastAsia="zh-CN"/>
        </w:rPr>
        <w:t>This contribution provides email discussion for the following,</w:t>
      </w:r>
    </w:p>
    <w:p w:rsidR="00E806AB" w:rsidRDefault="00501F47">
      <w:pPr>
        <w:widowControl w:val="0"/>
        <w:suppressAutoHyphens/>
        <w:spacing w:after="0" w:line="276" w:lineRule="auto"/>
        <w:ind w:left="144" w:hanging="144"/>
        <w:rPr>
          <w:rFonts w:ascii="Calibri" w:eastAsia="Calibri" w:hAnsi="Calibri" w:cs="Calibri"/>
          <w:b/>
          <w:color w:val="7030A0"/>
          <w:sz w:val="18"/>
          <w:lang w:eastAsia="zh-CN"/>
        </w:rPr>
      </w:pPr>
      <w:r>
        <w:rPr>
          <w:rFonts w:ascii="Calibri" w:eastAsia="Calibri" w:hAnsi="Calibri" w:cs="Calibri" w:hint="eastAsia"/>
          <w:b/>
          <w:color w:val="7030A0"/>
          <w:sz w:val="18"/>
          <w:lang w:eastAsia="zh-CN"/>
        </w:rPr>
        <w:t>CB: # RANSlicing1-Workplan_TRSkeleton</w:t>
      </w:r>
    </w:p>
    <w:p w:rsidR="00E806AB" w:rsidRDefault="00501F47">
      <w:pPr>
        <w:widowControl w:val="0"/>
        <w:suppressAutoHyphens/>
        <w:spacing w:after="0" w:line="276" w:lineRule="auto"/>
        <w:ind w:left="144" w:hanging="144"/>
        <w:rPr>
          <w:rFonts w:ascii="Calibri" w:eastAsia="Calibri" w:hAnsi="Calibri" w:cs="Calibri"/>
          <w:b/>
          <w:color w:val="7030A0"/>
          <w:sz w:val="18"/>
          <w:lang w:eastAsia="zh-CN"/>
        </w:rPr>
      </w:pPr>
      <w:r>
        <w:rPr>
          <w:rFonts w:ascii="Calibri" w:eastAsia="Calibri" w:hAnsi="Calibri" w:cs="Calibri" w:hint="eastAsia"/>
          <w:b/>
          <w:color w:val="7030A0"/>
          <w:sz w:val="18"/>
          <w:lang w:eastAsia="zh-CN"/>
        </w:rPr>
        <w:t xml:space="preserve">- check work plan, revise </w:t>
      </w:r>
      <w:hyperlink r:id="rId12" w:history="1">
        <w:r>
          <w:rPr>
            <w:rFonts w:ascii="Calibri" w:eastAsia="Calibri" w:hAnsi="Calibri" w:cs="Calibri" w:hint="eastAsia"/>
            <w:b/>
            <w:color w:val="7030A0"/>
            <w:sz w:val="18"/>
            <w:lang w:eastAsia="zh-CN"/>
          </w:rPr>
          <w:t>R3-206792</w:t>
        </w:r>
      </w:hyperlink>
      <w:r>
        <w:rPr>
          <w:rFonts w:ascii="Calibri" w:eastAsia="Calibri" w:hAnsi="Calibri" w:cs="Calibri" w:hint="eastAsia"/>
          <w:b/>
          <w:color w:val="7030A0"/>
          <w:sz w:val="18"/>
          <w:lang w:eastAsia="zh-CN"/>
        </w:rPr>
        <w:t xml:space="preserve"> if needed</w:t>
      </w:r>
    </w:p>
    <w:p w:rsidR="00E806AB" w:rsidRDefault="00501F47">
      <w:pPr>
        <w:widowControl w:val="0"/>
        <w:suppressAutoHyphens/>
        <w:spacing w:after="0" w:line="276" w:lineRule="auto"/>
        <w:ind w:left="144" w:hanging="144"/>
        <w:rPr>
          <w:rFonts w:ascii="Calibri" w:eastAsia="Calibri" w:hAnsi="Calibri" w:cs="Calibri"/>
          <w:b/>
          <w:color w:val="7030A0"/>
          <w:sz w:val="18"/>
          <w:lang w:eastAsia="zh-CN"/>
        </w:rPr>
      </w:pPr>
      <w:r>
        <w:rPr>
          <w:rFonts w:ascii="Calibri" w:eastAsia="Calibri" w:hAnsi="Calibri" w:cs="Calibri" w:hint="eastAsia"/>
          <w:b/>
          <w:color w:val="7030A0"/>
          <w:sz w:val="18"/>
          <w:lang w:eastAsia="zh-CN"/>
        </w:rPr>
        <w:t xml:space="preserve">- check the details of TR38.832 skeleton, </w:t>
      </w:r>
      <w:r>
        <w:rPr>
          <w:rFonts w:ascii="Calibri" w:eastAsia="Calibri" w:hAnsi="Calibri" w:cs="Calibri"/>
          <w:b/>
          <w:color w:val="7030A0"/>
          <w:sz w:val="18"/>
          <w:lang w:eastAsia="zh-CN"/>
        </w:rPr>
        <w:t xml:space="preserve">and </w:t>
      </w:r>
      <w:r>
        <w:rPr>
          <w:rFonts w:ascii="Calibri" w:eastAsia="Calibri" w:hAnsi="Calibri" w:cs="Calibri" w:hint="eastAsia"/>
          <w:b/>
          <w:color w:val="7030A0"/>
          <w:sz w:val="18"/>
          <w:lang w:eastAsia="zh-CN"/>
        </w:rPr>
        <w:t xml:space="preserve">revise </w:t>
      </w:r>
      <w:hyperlink r:id="rId13" w:history="1">
        <w:r>
          <w:rPr>
            <w:rFonts w:ascii="Calibri" w:eastAsia="Calibri" w:hAnsi="Calibri" w:cs="Calibri" w:hint="eastAsia"/>
            <w:b/>
            <w:color w:val="7030A0"/>
            <w:sz w:val="18"/>
            <w:lang w:eastAsia="zh-CN"/>
          </w:rPr>
          <w:t>R3-20</w:t>
        </w:r>
        <w:r>
          <w:rPr>
            <w:rFonts w:ascii="Calibri" w:eastAsia="Calibri" w:hAnsi="Calibri" w:cs="Calibri"/>
            <w:b/>
            <w:color w:val="7030A0"/>
            <w:sz w:val="18"/>
            <w:lang w:eastAsia="zh-CN"/>
          </w:rPr>
          <w:t>6735</w:t>
        </w:r>
      </w:hyperlink>
      <w:r>
        <w:rPr>
          <w:rFonts w:ascii="Calibri" w:eastAsia="Calibri" w:hAnsi="Calibri" w:cs="Calibri" w:hint="eastAsia"/>
          <w:b/>
          <w:color w:val="7030A0"/>
          <w:sz w:val="18"/>
          <w:lang w:eastAsia="zh-CN"/>
        </w:rPr>
        <w:t xml:space="preserve"> if needed</w:t>
      </w:r>
    </w:p>
    <w:p w:rsidR="00E806AB" w:rsidRDefault="00501F47">
      <w:pPr>
        <w:widowControl w:val="0"/>
        <w:suppressAutoHyphens/>
        <w:spacing w:after="0" w:line="276" w:lineRule="auto"/>
        <w:ind w:left="144" w:hanging="144"/>
        <w:rPr>
          <w:rFonts w:ascii="Calibri" w:eastAsia="Calibri" w:hAnsi="Calibri" w:cs="Calibri"/>
          <w:b/>
          <w:color w:val="7030A0"/>
          <w:sz w:val="18"/>
          <w:lang w:eastAsia="zh-CN"/>
        </w:rPr>
      </w:pPr>
      <w:r>
        <w:rPr>
          <w:rFonts w:ascii="Calibri" w:eastAsia="Calibri" w:hAnsi="Calibri" w:cs="Calibri" w:hint="eastAsia"/>
          <w:b/>
          <w:color w:val="7030A0"/>
          <w:sz w:val="18"/>
          <w:lang w:eastAsia="zh-CN"/>
        </w:rPr>
        <w:t>- LS reply to SA2 for R3-206840</w:t>
      </w:r>
    </w:p>
    <w:p w:rsidR="00E806AB" w:rsidRDefault="00501F47">
      <w:pPr>
        <w:widowControl w:val="0"/>
        <w:suppressAutoHyphens/>
        <w:spacing w:after="0" w:line="276" w:lineRule="auto"/>
        <w:ind w:left="144" w:hanging="144"/>
        <w:rPr>
          <w:rFonts w:ascii="Calibri" w:eastAsia="Calibri" w:hAnsi="Calibri" w:cs="Calibri"/>
          <w:color w:val="000000"/>
          <w:sz w:val="18"/>
          <w:szCs w:val="22"/>
          <w:lang w:eastAsia="zh-CN"/>
        </w:rPr>
      </w:pPr>
      <w:r>
        <w:rPr>
          <w:rFonts w:ascii="Calibri" w:eastAsia="Calibri" w:hAnsi="Calibri" w:cs="Calibri"/>
          <w:color w:val="000000"/>
          <w:sz w:val="18"/>
          <w:szCs w:val="22"/>
          <w:lang w:eastAsia="zh-CN"/>
        </w:rPr>
        <w:t>(</w:t>
      </w:r>
      <w:r>
        <w:rPr>
          <w:rFonts w:ascii="Calibri" w:eastAsia="Calibri" w:hAnsi="Calibri" w:cs="Calibri" w:hint="eastAsia"/>
          <w:color w:val="000000"/>
          <w:sz w:val="18"/>
          <w:szCs w:val="22"/>
          <w:lang w:eastAsia="zh-CN"/>
        </w:rPr>
        <w:t xml:space="preserve">CMCC </w:t>
      </w:r>
      <w:r>
        <w:rPr>
          <w:rFonts w:ascii="Calibri" w:eastAsia="Calibri" w:hAnsi="Calibri" w:cs="Calibri"/>
          <w:color w:val="000000"/>
          <w:sz w:val="18"/>
          <w:szCs w:val="22"/>
          <w:lang w:eastAsia="zh-CN"/>
        </w:rPr>
        <w:t>- moderator)</w:t>
      </w:r>
    </w:p>
    <w:p w:rsidR="00E806AB" w:rsidRDefault="00501F47">
      <w:pPr>
        <w:widowControl w:val="0"/>
        <w:spacing w:after="0"/>
        <w:ind w:left="144" w:hanging="144"/>
        <w:rPr>
          <w:rFonts w:ascii="Calibri" w:eastAsiaTheme="minorEastAsia" w:hAnsi="Calibri" w:cs="Calibri"/>
          <w:color w:val="000000"/>
          <w:sz w:val="18"/>
          <w:szCs w:val="22"/>
          <w:lang w:eastAsia="zh-CN"/>
        </w:rPr>
      </w:pPr>
      <w:r>
        <w:rPr>
          <w:rFonts w:ascii="Calibri" w:eastAsia="Calibri" w:hAnsi="Calibri" w:cs="Calibri"/>
          <w:color w:val="000000"/>
          <w:sz w:val="18"/>
          <w:szCs w:val="22"/>
          <w:lang w:eastAsia="zh-CN"/>
        </w:rPr>
        <w:t xml:space="preserve">Summary of offline disc </w:t>
      </w:r>
      <w:hyperlink r:id="rId14" w:history="1">
        <w:r>
          <w:rPr>
            <w:rFonts w:ascii="Calibri" w:eastAsia="Calibri" w:hAnsi="Calibri" w:cs="Calibri"/>
            <w:color w:val="0000FF"/>
            <w:sz w:val="18"/>
            <w:szCs w:val="22"/>
            <w:u w:val="single"/>
            <w:lang w:eastAsia="zh-CN"/>
          </w:rPr>
          <w:t>R3-206901</w:t>
        </w:r>
      </w:hyperlink>
    </w:p>
    <w:p w:rsidR="00E806AB" w:rsidRDefault="00E806AB">
      <w:pPr>
        <w:widowControl w:val="0"/>
        <w:spacing w:after="0"/>
        <w:ind w:left="144" w:hanging="144"/>
        <w:rPr>
          <w:rFonts w:ascii="Calibri" w:eastAsiaTheme="minorEastAsia" w:hAnsi="Calibri" w:cs="Calibri"/>
          <w:color w:val="000000"/>
          <w:sz w:val="18"/>
          <w:szCs w:val="22"/>
          <w:lang w:eastAsia="zh-CN"/>
        </w:rPr>
      </w:pPr>
    </w:p>
    <w:p w:rsidR="00E806AB" w:rsidRDefault="00501F47">
      <w:pPr>
        <w:widowControl w:val="0"/>
        <w:spacing w:after="0"/>
        <w:ind w:left="144" w:hanging="144"/>
        <w:rPr>
          <w:rFonts w:ascii="Calibri" w:eastAsiaTheme="minorEastAsia" w:hAnsi="Calibri" w:cs="Calibri"/>
          <w:color w:val="000000"/>
          <w:sz w:val="18"/>
          <w:szCs w:val="22"/>
          <w:lang w:eastAsia="zh-CN"/>
        </w:rPr>
      </w:pPr>
      <w:r>
        <w:rPr>
          <w:rFonts w:ascii="Calibri" w:eastAsiaTheme="minorEastAsia" w:hAnsi="Calibri" w:cs="Calibri" w:hint="eastAsia"/>
          <w:color w:val="000000"/>
          <w:sz w:val="18"/>
          <w:szCs w:val="22"/>
          <w:lang w:eastAsia="zh-CN"/>
        </w:rPr>
        <w:t>Note that this CB is planned to be carried out in two phases:</w:t>
      </w:r>
    </w:p>
    <w:p w:rsidR="00E806AB" w:rsidRDefault="00501F47">
      <w:pPr>
        <w:widowControl w:val="0"/>
        <w:spacing w:after="0"/>
        <w:ind w:left="144" w:hanging="144"/>
        <w:rPr>
          <w:rFonts w:ascii="Calibri" w:eastAsiaTheme="minorEastAsia" w:hAnsi="Calibri" w:cs="Calibri"/>
          <w:color w:val="000000"/>
          <w:sz w:val="18"/>
          <w:szCs w:val="22"/>
          <w:lang w:eastAsia="zh-CN"/>
        </w:rPr>
      </w:pPr>
      <w:r>
        <w:rPr>
          <w:rFonts w:ascii="Calibri" w:eastAsiaTheme="minorEastAsia" w:hAnsi="Calibri" w:cs="Calibri" w:hint="eastAsia"/>
          <w:b/>
          <w:color w:val="000000"/>
          <w:sz w:val="18"/>
          <w:szCs w:val="22"/>
          <w:lang w:eastAsia="zh-CN"/>
        </w:rPr>
        <w:t>Phase 1</w:t>
      </w:r>
      <w:r>
        <w:rPr>
          <w:rFonts w:ascii="Calibri" w:eastAsiaTheme="minorEastAsia" w:hAnsi="Calibri" w:cs="Calibri" w:hint="eastAsia"/>
          <w:color w:val="000000"/>
          <w:sz w:val="18"/>
          <w:szCs w:val="22"/>
          <w:lang w:eastAsia="zh-CN"/>
        </w:rPr>
        <w:t>: Check the proposed work plan and draft TR, and collect opinions on LS from SA2 in R3-206840 (Till 2000UTC, Thursday, Nov. 5th)</w:t>
      </w:r>
    </w:p>
    <w:p w:rsidR="00E806AB" w:rsidRDefault="00501F47">
      <w:pPr>
        <w:widowControl w:val="0"/>
        <w:spacing w:after="0"/>
        <w:ind w:left="144" w:hanging="144"/>
        <w:rPr>
          <w:rFonts w:ascii="Calibri" w:eastAsiaTheme="minorEastAsia" w:hAnsi="Calibri" w:cs="Calibri"/>
          <w:b/>
          <w:color w:val="7030A0"/>
          <w:sz w:val="18"/>
          <w:lang w:eastAsia="zh-CN"/>
        </w:rPr>
      </w:pPr>
      <w:r>
        <w:rPr>
          <w:rFonts w:ascii="Calibri" w:eastAsiaTheme="minorEastAsia" w:hAnsi="Calibri" w:cs="Calibri" w:hint="eastAsia"/>
          <w:b/>
          <w:color w:val="000000"/>
          <w:sz w:val="18"/>
          <w:szCs w:val="22"/>
          <w:lang w:eastAsia="zh-CN"/>
        </w:rPr>
        <w:t>Phase 2</w:t>
      </w:r>
      <w:r>
        <w:rPr>
          <w:rFonts w:ascii="Calibri" w:eastAsiaTheme="minorEastAsia" w:hAnsi="Calibri" w:cs="Calibri" w:hint="eastAsia"/>
          <w:color w:val="000000"/>
          <w:sz w:val="18"/>
          <w:szCs w:val="22"/>
          <w:lang w:eastAsia="zh-CN"/>
        </w:rPr>
        <w:t>: Continue to check the proposed work plan and draft TR, and prepare potential reply LS to SA2 for R3-206840</w:t>
      </w:r>
    </w:p>
    <w:bookmarkEnd w:id="0"/>
    <w:p w:rsidR="00E806AB" w:rsidRDefault="00501F47">
      <w:pPr>
        <w:pStyle w:val="Heading1"/>
      </w:pPr>
      <w:r>
        <w:t>For the Chairman’s Notes</w:t>
      </w:r>
    </w:p>
    <w:p w:rsidR="00E806AB" w:rsidRDefault="00501F47">
      <w:r>
        <w:t>Propose the following:</w:t>
      </w:r>
    </w:p>
    <w:p w:rsidR="00E806AB" w:rsidRDefault="00501F47">
      <w:pPr>
        <w:spacing w:after="0"/>
      </w:pPr>
      <w:r>
        <w:cr/>
      </w:r>
    </w:p>
    <w:p w:rsidR="00E806AB" w:rsidRDefault="00501F47">
      <w:pPr>
        <w:rPr>
          <w:rFonts w:eastAsia="SimSun"/>
          <w:lang w:eastAsia="zh-CN"/>
        </w:rPr>
      </w:pPr>
      <w:r>
        <w:t>Propose to capture the following:</w:t>
      </w:r>
    </w:p>
    <w:p w:rsidR="00E806AB" w:rsidRDefault="00E806AB">
      <w:pPr>
        <w:rPr>
          <w:rFonts w:eastAsia="SimSun"/>
          <w:lang w:eastAsia="zh-CN"/>
        </w:rPr>
      </w:pPr>
    </w:p>
    <w:p w:rsidR="00E806AB" w:rsidRDefault="00501F47">
      <w:pPr>
        <w:pStyle w:val="Heading1"/>
        <w:rPr>
          <w:rFonts w:eastAsia="SimSun"/>
          <w:lang w:eastAsia="zh-CN"/>
        </w:rPr>
      </w:pPr>
      <w:r>
        <w:lastRenderedPageBreak/>
        <w:t>Discussion</w:t>
      </w:r>
    </w:p>
    <w:p w:rsidR="00E806AB" w:rsidRDefault="00501F47">
      <w:pPr>
        <w:rPr>
          <w:rFonts w:eastAsia="SimSun"/>
          <w:lang w:eastAsia="zh-CN"/>
        </w:rPr>
      </w:pPr>
      <w:r>
        <w:rPr>
          <w:rFonts w:eastAsia="SimSun" w:hint="eastAsia"/>
          <w:lang w:eastAsia="zh-CN"/>
        </w:rPr>
        <w:t>The following contributions are captured in this section,</w:t>
      </w:r>
    </w:p>
    <w:tbl>
      <w:tblPr>
        <w:tblW w:w="9930" w:type="dxa"/>
        <w:tblInd w:w="-39" w:type="dxa"/>
        <w:tblLayout w:type="fixed"/>
        <w:tblLook w:val="04A0" w:firstRow="1" w:lastRow="0" w:firstColumn="1" w:lastColumn="0" w:noHBand="0" w:noVBand="1"/>
      </w:tblPr>
      <w:tblGrid>
        <w:gridCol w:w="1132"/>
        <w:gridCol w:w="4231"/>
        <w:gridCol w:w="4567"/>
      </w:tblGrid>
      <w:tr w:rsidR="00E806AB">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CD7829">
            <w:pPr>
              <w:widowControl w:val="0"/>
              <w:suppressAutoHyphens/>
              <w:spacing w:after="0" w:line="276" w:lineRule="auto"/>
              <w:ind w:left="144" w:hanging="144"/>
              <w:rPr>
                <w:rFonts w:ascii="Calibri" w:eastAsia="Calibri" w:hAnsi="Calibri" w:cs="Calibri"/>
                <w:sz w:val="18"/>
                <w:highlight w:val="yellow"/>
                <w:lang w:eastAsia="zh-CN"/>
              </w:rPr>
            </w:pPr>
            <w:hyperlink r:id="rId15" w:history="1">
              <w:r w:rsidR="00501F47">
                <w:rPr>
                  <w:rFonts w:ascii="Calibri" w:eastAsia="Calibri" w:hAnsi="Calibri" w:cs="Calibri"/>
                  <w:color w:val="0000FF"/>
                  <w:sz w:val="18"/>
                  <w:highlight w:val="yellow"/>
                  <w:u w:val="single"/>
                  <w:lang w:eastAsia="zh-CN"/>
                </w:rPr>
                <w:t>R3-206735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Draft TR 38.832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draft TR</w:t>
            </w:r>
          </w:p>
          <w:p w:rsidR="00E806AB" w:rsidRDefault="00E806AB">
            <w:pPr>
              <w:widowControl w:val="0"/>
              <w:suppressAutoHyphens/>
              <w:spacing w:after="0" w:line="276" w:lineRule="auto"/>
              <w:ind w:left="144" w:hanging="144"/>
              <w:rPr>
                <w:rFonts w:ascii="Calibri" w:eastAsia="Calibri" w:hAnsi="Calibri" w:cs="Calibri"/>
                <w:sz w:val="18"/>
                <w:lang w:eastAsia="zh-CN"/>
              </w:rPr>
            </w:pPr>
          </w:p>
        </w:tc>
      </w:tr>
      <w:tr w:rsidR="00E806AB">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CD7829">
            <w:pPr>
              <w:widowControl w:val="0"/>
              <w:suppressAutoHyphens/>
              <w:spacing w:after="0" w:line="276" w:lineRule="auto"/>
              <w:ind w:left="144" w:hanging="144"/>
              <w:rPr>
                <w:rFonts w:ascii="Calibri" w:eastAsia="Calibri" w:hAnsi="Calibri" w:cs="Calibri"/>
                <w:sz w:val="18"/>
                <w:highlight w:val="yellow"/>
                <w:lang w:eastAsia="zh-CN"/>
              </w:rPr>
            </w:pPr>
            <w:hyperlink r:id="rId16" w:history="1">
              <w:r w:rsidR="00501F47">
                <w:rPr>
                  <w:rFonts w:ascii="Calibri" w:eastAsia="Calibri" w:hAnsi="Calibri" w:cs="Calibri"/>
                  <w:color w:val="0000FF"/>
                  <w:sz w:val="18"/>
                  <w:highlight w:val="yellow"/>
                  <w:u w:val="single"/>
                  <w:lang w:eastAsia="zh-CN"/>
                </w:rPr>
                <w:t>R3-206792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Updated work Plan for RAN Slicing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Work Plan</w:t>
            </w:r>
          </w:p>
          <w:p w:rsidR="00E806AB" w:rsidRDefault="00E806AB">
            <w:pPr>
              <w:widowControl w:val="0"/>
              <w:suppressAutoHyphens/>
              <w:spacing w:after="0" w:line="276" w:lineRule="auto"/>
              <w:ind w:left="144" w:hanging="144"/>
              <w:rPr>
                <w:rFonts w:ascii="Calibri" w:eastAsia="Calibri" w:hAnsi="Calibri" w:cs="Calibri"/>
                <w:sz w:val="18"/>
                <w:lang w:eastAsia="zh-CN"/>
              </w:rPr>
            </w:pPr>
          </w:p>
        </w:tc>
      </w:tr>
      <w:tr w:rsidR="00E806AB">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CD7829">
            <w:pPr>
              <w:widowControl w:val="0"/>
              <w:suppressAutoHyphens/>
              <w:spacing w:after="0" w:line="276" w:lineRule="auto"/>
              <w:ind w:left="144" w:hanging="144"/>
              <w:rPr>
                <w:rFonts w:ascii="Calibri" w:eastAsia="Calibri" w:hAnsi="Calibri" w:cs="Calibri"/>
                <w:sz w:val="18"/>
                <w:highlight w:val="red"/>
                <w:lang w:eastAsia="zh-CN"/>
              </w:rPr>
            </w:pPr>
            <w:hyperlink r:id="rId17" w:history="1">
              <w:r w:rsidR="00501F47">
                <w:rPr>
                  <w:rFonts w:ascii="Calibri" w:eastAsia="Calibri" w:hAnsi="Calibri" w:cs="Calibri"/>
                  <w:color w:val="0000FF"/>
                  <w:sz w:val="18"/>
                  <w:highlight w:val="red"/>
                  <w:u w:val="single"/>
                  <w:lang w:eastAsia="zh-CN"/>
                </w:rPr>
                <w:t>R3-206840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LS on restricting the rate per UE per network slice (SA WG2)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LS in</w:t>
            </w:r>
          </w:p>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Move to 17.1</w:t>
            </w:r>
          </w:p>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 xml:space="preserve">resp in </w:t>
            </w:r>
            <w:hyperlink r:id="rId18" w:history="1">
              <w:r>
                <w:rPr>
                  <w:rFonts w:ascii="Calibri" w:eastAsia="Calibri" w:hAnsi="Calibri" w:cs="Calibri"/>
                  <w:color w:val="0000FF"/>
                  <w:sz w:val="18"/>
                  <w:highlight w:val="yellow"/>
                  <w:u w:val="single"/>
                  <w:lang w:eastAsia="zh-CN"/>
                </w:rPr>
                <w:t>R3-206867</w:t>
              </w:r>
            </w:hyperlink>
            <w:r>
              <w:rPr>
                <w:rFonts w:ascii="Calibri" w:eastAsia="Calibri" w:hAnsi="Calibri" w:cs="Calibri"/>
                <w:sz w:val="18"/>
                <w:lang w:eastAsia="zh-CN"/>
              </w:rPr>
              <w:t xml:space="preserve">, </w:t>
            </w:r>
            <w:hyperlink r:id="rId19" w:history="1">
              <w:r>
                <w:rPr>
                  <w:rFonts w:ascii="Calibri" w:eastAsia="Calibri" w:hAnsi="Calibri" w:cs="Calibri"/>
                  <w:color w:val="0000FF"/>
                  <w:sz w:val="18"/>
                  <w:highlight w:val="yellow"/>
                  <w:u w:val="single"/>
                  <w:lang w:eastAsia="zh-CN"/>
                </w:rPr>
                <w:t>R3-206868</w:t>
              </w:r>
            </w:hyperlink>
          </w:p>
        </w:tc>
      </w:tr>
      <w:tr w:rsidR="00E806AB">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CD7829">
            <w:pPr>
              <w:widowControl w:val="0"/>
              <w:suppressAutoHyphens/>
              <w:spacing w:after="0" w:line="276" w:lineRule="auto"/>
              <w:ind w:left="144" w:hanging="144"/>
              <w:rPr>
                <w:rFonts w:ascii="Calibri" w:eastAsia="Calibri" w:hAnsi="Calibri" w:cs="Calibri"/>
                <w:sz w:val="18"/>
                <w:highlight w:val="red"/>
                <w:lang w:eastAsia="zh-CN"/>
              </w:rPr>
            </w:pPr>
            <w:hyperlink r:id="rId20" w:history="1">
              <w:r w:rsidR="00501F47">
                <w:rPr>
                  <w:rFonts w:ascii="Calibri" w:eastAsia="Calibri" w:hAnsi="Calibri" w:cs="Calibri"/>
                  <w:color w:val="0000FF"/>
                  <w:sz w:val="18"/>
                  <w:highlight w:val="red"/>
                  <w:u w:val="single"/>
                  <w:lang w:eastAsia="zh-CN"/>
                </w:rPr>
                <w:t>R3-206841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LS Reply on Enhancement of RAN Slicing (SA WG2)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LS in</w:t>
            </w:r>
          </w:p>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Move to 17.1</w:t>
            </w:r>
          </w:p>
        </w:tc>
      </w:tr>
      <w:tr w:rsidR="00E806AB">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CD7829">
            <w:pPr>
              <w:widowControl w:val="0"/>
              <w:suppressAutoHyphens/>
              <w:spacing w:after="0" w:line="276" w:lineRule="auto"/>
              <w:ind w:left="144" w:hanging="144"/>
              <w:rPr>
                <w:rFonts w:ascii="Calibri" w:eastAsia="Calibri" w:hAnsi="Calibri" w:cs="Calibri"/>
                <w:sz w:val="18"/>
                <w:highlight w:val="yellow"/>
                <w:lang w:eastAsia="zh-CN"/>
              </w:rPr>
            </w:pPr>
            <w:hyperlink r:id="rId21" w:history="1">
              <w:r w:rsidR="00501F47">
                <w:rPr>
                  <w:rFonts w:ascii="Calibri" w:eastAsia="Calibri" w:hAnsi="Calibri" w:cs="Calibri"/>
                  <w:color w:val="0000FF"/>
                  <w:sz w:val="18"/>
                  <w:highlight w:val="yellow"/>
                  <w:u w:val="single"/>
                  <w:lang w:eastAsia="zh-CN"/>
                </w:rPr>
                <w:t>R3-206567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RAN impact of restricting the rate per UE per network slice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discussion</w:t>
            </w:r>
          </w:p>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Move to 17.1</w:t>
            </w:r>
          </w:p>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 xml:space="preserve">resp in </w:t>
            </w:r>
            <w:hyperlink r:id="rId22" w:history="1">
              <w:r>
                <w:rPr>
                  <w:rFonts w:ascii="Calibri" w:eastAsia="Calibri" w:hAnsi="Calibri" w:cs="Calibri"/>
                  <w:color w:val="0000FF"/>
                  <w:sz w:val="18"/>
                  <w:highlight w:val="yellow"/>
                  <w:u w:val="single"/>
                  <w:lang w:eastAsia="zh-CN"/>
                </w:rPr>
                <w:t>R3-206871</w:t>
              </w:r>
            </w:hyperlink>
          </w:p>
        </w:tc>
      </w:tr>
      <w:tr w:rsidR="00E806AB">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CD7829">
            <w:pPr>
              <w:widowControl w:val="0"/>
              <w:suppressAutoHyphens/>
              <w:spacing w:after="0" w:line="276" w:lineRule="auto"/>
              <w:ind w:left="144" w:hanging="144"/>
              <w:rPr>
                <w:rFonts w:ascii="Calibri" w:eastAsia="Calibri" w:hAnsi="Calibri" w:cs="Calibri"/>
                <w:sz w:val="18"/>
                <w:highlight w:val="yellow"/>
                <w:lang w:eastAsia="zh-CN"/>
              </w:rPr>
            </w:pPr>
            <w:hyperlink r:id="rId23" w:history="1">
              <w:r w:rsidR="00501F47">
                <w:rPr>
                  <w:rFonts w:ascii="Calibri" w:eastAsia="Calibri" w:hAnsi="Calibri" w:cs="Calibri"/>
                  <w:color w:val="0000FF"/>
                  <w:sz w:val="18"/>
                  <w:highlight w:val="yellow"/>
                  <w:u w:val="single"/>
                  <w:lang w:eastAsia="zh-CN"/>
                </w:rPr>
                <w:t>R3-206568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Reply LS on restricting the rate per UE per network slice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LS out</w:t>
            </w:r>
          </w:p>
          <w:p w:rsidR="00E806AB" w:rsidRDefault="00501F47">
            <w:pPr>
              <w:widowControl w:val="0"/>
              <w:suppressAutoHyphens/>
              <w:spacing w:after="0" w:line="276" w:lineRule="auto"/>
              <w:ind w:left="144" w:hanging="144"/>
              <w:rPr>
                <w:rFonts w:ascii="Calibri" w:eastAsia="Calibri" w:hAnsi="Calibri" w:cs="Calibri"/>
                <w:sz w:val="18"/>
                <w:lang w:eastAsia="zh-CN"/>
              </w:rPr>
            </w:pPr>
            <w:r>
              <w:rPr>
                <w:rFonts w:ascii="Calibri" w:eastAsia="Calibri" w:hAnsi="Calibri" w:cs="Calibri"/>
                <w:sz w:val="18"/>
                <w:lang w:eastAsia="zh-CN"/>
              </w:rPr>
              <w:t>Move to 17.1</w:t>
            </w:r>
          </w:p>
        </w:tc>
      </w:tr>
    </w:tbl>
    <w:p w:rsidR="00E806AB" w:rsidRDefault="00E806AB">
      <w:pPr>
        <w:rPr>
          <w:rFonts w:eastAsia="SimSun"/>
          <w:lang w:eastAsia="zh-CN"/>
        </w:rPr>
      </w:pPr>
    </w:p>
    <w:p w:rsidR="00E806AB" w:rsidRDefault="00501F47">
      <w:pPr>
        <w:pStyle w:val="Heading2"/>
        <w:rPr>
          <w:lang w:eastAsia="zh-CN"/>
        </w:rPr>
      </w:pPr>
      <w:r>
        <w:rPr>
          <w:rFonts w:hint="eastAsia"/>
          <w:lang w:eastAsia="zh-CN"/>
        </w:rPr>
        <w:t>Updated work plan and draft TR</w:t>
      </w:r>
    </w:p>
    <w:p w:rsidR="00E806AB" w:rsidRDefault="00501F47">
      <w:pPr>
        <w:rPr>
          <w:rFonts w:eastAsia="SimSun"/>
          <w:lang w:eastAsia="zh-CN"/>
        </w:rPr>
      </w:pPr>
      <w:r>
        <w:rPr>
          <w:rFonts w:eastAsia="SimSun" w:hint="eastAsia"/>
          <w:lang w:eastAsia="zh-CN"/>
        </w:rPr>
        <w:t>Regarding the updated work plan, please provide comments in the following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405"/>
      </w:tblGrid>
      <w:tr w:rsidR="00E806AB">
        <w:tc>
          <w:tcPr>
            <w:tcW w:w="1809" w:type="dxa"/>
            <w:shd w:val="clear" w:color="auto" w:fill="auto"/>
          </w:tcPr>
          <w:p w:rsidR="00E806AB" w:rsidRDefault="00501F47">
            <w:r>
              <w:t>Company</w:t>
            </w:r>
          </w:p>
        </w:tc>
        <w:tc>
          <w:tcPr>
            <w:tcW w:w="7479" w:type="dxa"/>
            <w:shd w:val="clear" w:color="auto" w:fill="auto"/>
          </w:tcPr>
          <w:p w:rsidR="00E806AB" w:rsidRDefault="00501F47">
            <w:r>
              <w:t>Comment</w:t>
            </w:r>
          </w:p>
        </w:tc>
      </w:tr>
      <w:tr w:rsidR="00E806AB">
        <w:tc>
          <w:tcPr>
            <w:tcW w:w="1809" w:type="dxa"/>
            <w:shd w:val="clear" w:color="auto" w:fill="auto"/>
          </w:tcPr>
          <w:p w:rsidR="00E806AB" w:rsidRDefault="00E806AB"/>
        </w:tc>
        <w:tc>
          <w:tcPr>
            <w:tcW w:w="7479" w:type="dxa"/>
            <w:shd w:val="clear" w:color="auto" w:fill="auto"/>
          </w:tcPr>
          <w:p w:rsidR="00E806AB" w:rsidRDefault="00E806AB"/>
        </w:tc>
      </w:tr>
      <w:tr w:rsidR="00E806AB">
        <w:tc>
          <w:tcPr>
            <w:tcW w:w="1809" w:type="dxa"/>
            <w:shd w:val="clear" w:color="auto" w:fill="auto"/>
          </w:tcPr>
          <w:p w:rsidR="00E806AB" w:rsidRDefault="00E806AB"/>
        </w:tc>
        <w:tc>
          <w:tcPr>
            <w:tcW w:w="7479" w:type="dxa"/>
            <w:shd w:val="clear" w:color="auto" w:fill="auto"/>
          </w:tcPr>
          <w:p w:rsidR="00E806AB" w:rsidRDefault="00E806AB"/>
        </w:tc>
      </w:tr>
      <w:tr w:rsidR="00E806AB">
        <w:tc>
          <w:tcPr>
            <w:tcW w:w="1809" w:type="dxa"/>
            <w:shd w:val="clear" w:color="auto" w:fill="auto"/>
          </w:tcPr>
          <w:p w:rsidR="00E806AB" w:rsidRDefault="00E806AB"/>
        </w:tc>
        <w:tc>
          <w:tcPr>
            <w:tcW w:w="7479" w:type="dxa"/>
            <w:shd w:val="clear" w:color="auto" w:fill="auto"/>
          </w:tcPr>
          <w:p w:rsidR="00E806AB" w:rsidRDefault="00E806AB"/>
        </w:tc>
      </w:tr>
    </w:tbl>
    <w:p w:rsidR="00E806AB" w:rsidRDefault="00E806AB">
      <w:pPr>
        <w:rPr>
          <w:rFonts w:eastAsia="SimSun"/>
          <w:lang w:eastAsia="zh-CN"/>
        </w:rPr>
      </w:pPr>
    </w:p>
    <w:p w:rsidR="00E806AB" w:rsidRDefault="00501F47">
      <w:pPr>
        <w:rPr>
          <w:rFonts w:eastAsia="SimSun"/>
          <w:lang w:eastAsia="zh-CN"/>
        </w:rPr>
      </w:pPr>
      <w:r>
        <w:rPr>
          <w:rFonts w:eastAsia="SimSun" w:hint="eastAsia"/>
          <w:lang w:eastAsia="zh-CN"/>
        </w:rPr>
        <w:t>Regarding the draft TR, please provide comments in the following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264"/>
      </w:tblGrid>
      <w:tr w:rsidR="00E806AB">
        <w:tc>
          <w:tcPr>
            <w:tcW w:w="1951" w:type="dxa"/>
            <w:shd w:val="clear" w:color="auto" w:fill="auto"/>
          </w:tcPr>
          <w:p w:rsidR="00E806AB" w:rsidRDefault="00501F47">
            <w:r>
              <w:t>Company</w:t>
            </w:r>
          </w:p>
        </w:tc>
        <w:tc>
          <w:tcPr>
            <w:tcW w:w="7337" w:type="dxa"/>
            <w:shd w:val="clear" w:color="auto" w:fill="auto"/>
          </w:tcPr>
          <w:p w:rsidR="00E806AB" w:rsidRDefault="00501F47">
            <w:r>
              <w:t>Comment</w:t>
            </w:r>
          </w:p>
        </w:tc>
      </w:tr>
      <w:tr w:rsidR="00E806AB">
        <w:tc>
          <w:tcPr>
            <w:tcW w:w="1951" w:type="dxa"/>
            <w:shd w:val="clear" w:color="auto" w:fill="auto"/>
          </w:tcPr>
          <w:p w:rsidR="00E806AB" w:rsidRDefault="00E806AB"/>
        </w:tc>
        <w:tc>
          <w:tcPr>
            <w:tcW w:w="7337" w:type="dxa"/>
            <w:shd w:val="clear" w:color="auto" w:fill="auto"/>
          </w:tcPr>
          <w:p w:rsidR="00E806AB" w:rsidRDefault="00E806AB"/>
        </w:tc>
      </w:tr>
      <w:tr w:rsidR="00E806AB">
        <w:tc>
          <w:tcPr>
            <w:tcW w:w="1951" w:type="dxa"/>
            <w:shd w:val="clear" w:color="auto" w:fill="auto"/>
          </w:tcPr>
          <w:p w:rsidR="00E806AB" w:rsidRDefault="00E806AB"/>
        </w:tc>
        <w:tc>
          <w:tcPr>
            <w:tcW w:w="7337" w:type="dxa"/>
            <w:shd w:val="clear" w:color="auto" w:fill="auto"/>
          </w:tcPr>
          <w:p w:rsidR="00E806AB" w:rsidRDefault="00E806AB"/>
        </w:tc>
      </w:tr>
      <w:tr w:rsidR="00E806AB">
        <w:tc>
          <w:tcPr>
            <w:tcW w:w="1951" w:type="dxa"/>
            <w:shd w:val="clear" w:color="auto" w:fill="auto"/>
          </w:tcPr>
          <w:p w:rsidR="00E806AB" w:rsidRDefault="00E806AB"/>
        </w:tc>
        <w:tc>
          <w:tcPr>
            <w:tcW w:w="7337" w:type="dxa"/>
            <w:shd w:val="clear" w:color="auto" w:fill="auto"/>
          </w:tcPr>
          <w:p w:rsidR="00E806AB" w:rsidRDefault="00E806AB"/>
        </w:tc>
      </w:tr>
    </w:tbl>
    <w:p w:rsidR="00E806AB" w:rsidRDefault="00E806AB"/>
    <w:p w:rsidR="00E806AB" w:rsidRDefault="00501F47">
      <w:pPr>
        <w:pStyle w:val="Heading2"/>
        <w:rPr>
          <w:lang w:eastAsia="zh-CN"/>
        </w:rPr>
      </w:pPr>
      <w:r>
        <w:rPr>
          <w:rFonts w:hint="eastAsia"/>
          <w:lang w:eastAsia="zh-CN"/>
        </w:rPr>
        <w:t>LS reply to SA2 for R3-206840</w:t>
      </w:r>
    </w:p>
    <w:p w:rsidR="00E806AB" w:rsidRDefault="00501F47">
      <w:pPr>
        <w:rPr>
          <w:rFonts w:eastAsiaTheme="minorEastAsia"/>
          <w:color w:val="000000"/>
          <w:lang w:eastAsia="zh-CN"/>
        </w:rPr>
      </w:pPr>
      <w:proofErr w:type="gramStart"/>
      <w:r>
        <w:rPr>
          <w:rFonts w:eastAsiaTheme="minorEastAsia" w:hint="eastAsia"/>
          <w:lang w:eastAsia="zh-CN"/>
        </w:rPr>
        <w:t>An</w:t>
      </w:r>
      <w:proofErr w:type="gramEnd"/>
      <w:r>
        <w:rPr>
          <w:rFonts w:eastAsiaTheme="minorEastAsia" w:hint="eastAsia"/>
          <w:lang w:eastAsia="zh-CN"/>
        </w:rPr>
        <w:t xml:space="preserve"> LS from SA2 has been received on restricting the rate per UE per network slice. As indicated by SA2, </w:t>
      </w:r>
      <w:r>
        <w:rPr>
          <w:rFonts w:eastAsia="Malgun Gothic"/>
          <w:color w:val="000000"/>
        </w:rPr>
        <w:t>a KI#3 has been studied</w:t>
      </w:r>
      <w:r>
        <w:rPr>
          <w:rFonts w:eastAsiaTheme="minorEastAsia" w:hint="eastAsia"/>
          <w:color w:val="000000"/>
          <w:lang w:eastAsia="zh-CN"/>
        </w:rPr>
        <w:t xml:space="preserve"> in TR 23.700-40</w:t>
      </w:r>
      <w:r>
        <w:rPr>
          <w:rFonts w:eastAsia="Malgun Gothic"/>
          <w:color w:val="000000"/>
        </w:rPr>
        <w:t xml:space="preserve"> on how to rate limit the aggregate of all the QoS flows/PDU sessions associated with a specific network slice for a single UE</w:t>
      </w:r>
      <w:r>
        <w:rPr>
          <w:rFonts w:asciiTheme="minorEastAsia" w:hAnsiTheme="minorEastAsia" w:hint="eastAsia"/>
          <w:color w:val="000000"/>
          <w:lang w:eastAsia="zh-CN"/>
        </w:rPr>
        <w:t>,</w:t>
      </w:r>
      <w:r>
        <w:rPr>
          <w:rFonts w:asciiTheme="minorEastAsia" w:eastAsiaTheme="minorEastAsia" w:hAnsiTheme="minorEastAsia" w:hint="eastAsia"/>
          <w:color w:val="000000"/>
          <w:lang w:eastAsia="zh-CN"/>
        </w:rPr>
        <w:t xml:space="preserve"> </w:t>
      </w:r>
      <w:r>
        <w:rPr>
          <w:rFonts w:eastAsia="Malgun Gothic"/>
          <w:color w:val="000000"/>
        </w:rPr>
        <w:t>irrespective of the resource type of the QoS flows.</w:t>
      </w:r>
      <w:r>
        <w:rPr>
          <w:rFonts w:eastAsiaTheme="minorEastAsia" w:hint="eastAsia"/>
          <w:color w:val="000000"/>
          <w:lang w:eastAsia="zh-CN"/>
        </w:rPr>
        <w:t xml:space="preserve"> Three related solutions have been figured out which have RAN impacts. </w:t>
      </w:r>
      <w:r>
        <w:rPr>
          <w:rFonts w:eastAsiaTheme="minorEastAsia" w:hint="eastAsia"/>
          <w:color w:val="000000"/>
          <w:lang w:eastAsia="zh-CN"/>
        </w:rPr>
        <w:lastRenderedPageBreak/>
        <w:t>And RAN3 is asked to provide feedback regarding these 3 solutions. The following quoted paragraphs are captured in 6840 [1],</w:t>
      </w:r>
    </w:p>
    <w:p w:rsidR="00E806AB" w:rsidRDefault="00E806AB">
      <w:pPr>
        <w:rPr>
          <w:rFonts w:eastAsiaTheme="minorEastAsia"/>
          <w:color w:val="000000"/>
          <w:lang w:eastAsia="zh-CN"/>
        </w:rPr>
      </w:pPr>
    </w:p>
    <w:p w:rsidR="00E806AB" w:rsidRDefault="00501F47">
      <w:pPr>
        <w:spacing w:after="0"/>
        <w:rPr>
          <w:rFonts w:eastAsia="Malgun Gothic"/>
          <w:i/>
          <w:color w:val="000000"/>
          <w:sz w:val="20"/>
          <w:szCs w:val="20"/>
          <w:lang w:val="en-GB"/>
        </w:rPr>
      </w:pPr>
      <w:r>
        <w:rPr>
          <w:rFonts w:eastAsia="Malgun Gothic"/>
          <w:i/>
          <w:color w:val="000000"/>
          <w:sz w:val="20"/>
          <w:szCs w:val="20"/>
          <w:lang w:val="en-GB"/>
        </w:rPr>
        <w:t>Within the study and among the solutions, there are 3 solutions which have RAN impacts</w:t>
      </w:r>
    </w:p>
    <w:p w:rsidR="00E806AB" w:rsidRDefault="00501F47">
      <w:pPr>
        <w:numPr>
          <w:ilvl w:val="0"/>
          <w:numId w:val="3"/>
        </w:numPr>
        <w:spacing w:after="0"/>
        <w:contextualSpacing/>
        <w:rPr>
          <w:rFonts w:eastAsia="Malgun Gothic"/>
          <w:i/>
          <w:color w:val="000000"/>
          <w:sz w:val="20"/>
          <w:szCs w:val="20"/>
          <w:lang w:val="en-GB"/>
        </w:rPr>
      </w:pPr>
      <w:r>
        <w:rPr>
          <w:rFonts w:eastAsia="Malgun Gothic"/>
          <w:i/>
          <w:color w:val="000000"/>
          <w:sz w:val="20"/>
          <w:szCs w:val="20"/>
          <w:lang w:val="en-GB"/>
        </w:rPr>
        <w:t>Solution 22 propose to send maximum rate UL/DL for the slice for the UE (identified as SMBR – Slice MBR) over NG when the UE context is passed to the RAN. The RAN uses this parameter for two simultaneous purposes:</w:t>
      </w:r>
      <w:r>
        <w:rPr>
          <w:rFonts w:eastAsia="Malgun Gothic"/>
          <w:i/>
          <w:color w:val="000000"/>
          <w:sz w:val="20"/>
          <w:szCs w:val="20"/>
          <w:lang w:val="en-GB"/>
        </w:rPr>
        <w:br/>
      </w:r>
    </w:p>
    <w:p w:rsidR="00E806AB" w:rsidRDefault="00501F47">
      <w:pPr>
        <w:numPr>
          <w:ilvl w:val="0"/>
          <w:numId w:val="4"/>
        </w:numPr>
        <w:spacing w:after="0"/>
        <w:contextualSpacing/>
        <w:rPr>
          <w:rFonts w:eastAsia="Malgun Gothic"/>
          <w:i/>
          <w:color w:val="000000"/>
          <w:sz w:val="20"/>
          <w:szCs w:val="20"/>
          <w:lang w:val="en-GB"/>
        </w:rPr>
      </w:pPr>
      <w:r>
        <w:rPr>
          <w:rFonts w:eastAsia="Malgun Gothic"/>
          <w:i/>
          <w:color w:val="000000"/>
          <w:sz w:val="20"/>
          <w:szCs w:val="20"/>
          <w:lang w:val="en-GB"/>
        </w:rPr>
        <w:t>Rate limit the aggregate of the UL/DL traffic for an S-NSSAI. During the rate-limit enforcement no GBR traffic shall be dropped or delayed.</w:t>
      </w:r>
      <w:r>
        <w:rPr>
          <w:rFonts w:eastAsia="Malgun Gothic"/>
          <w:i/>
          <w:color w:val="000000"/>
          <w:sz w:val="20"/>
          <w:szCs w:val="20"/>
          <w:lang w:val="en-GB"/>
        </w:rPr>
        <w:br/>
      </w:r>
    </w:p>
    <w:p w:rsidR="00E806AB" w:rsidRDefault="00501F47">
      <w:pPr>
        <w:numPr>
          <w:ilvl w:val="0"/>
          <w:numId w:val="4"/>
        </w:numPr>
        <w:spacing w:after="0"/>
        <w:contextualSpacing/>
        <w:rPr>
          <w:rFonts w:eastAsia="Malgun Gothic"/>
          <w:i/>
          <w:color w:val="000000"/>
          <w:sz w:val="20"/>
          <w:szCs w:val="20"/>
          <w:lang w:val="en-GB"/>
        </w:rPr>
      </w:pPr>
      <w:r>
        <w:rPr>
          <w:rFonts w:eastAsia="Malgun Gothic"/>
          <w:i/>
          <w:color w:val="000000"/>
          <w:sz w:val="20"/>
          <w:szCs w:val="20"/>
          <w:lang w:val="en-GB"/>
        </w:rPr>
        <w:t>Ensure that the sum of all the admitted QoS flows GFBR of GBR resource type QoS flows is not exceeding the maximum rate per slice UL/DL for the UE. So, the admission control takes this parameter into account.</w:t>
      </w:r>
    </w:p>
    <w:p w:rsidR="00E806AB" w:rsidRDefault="00E806AB">
      <w:pPr>
        <w:spacing w:after="0"/>
        <w:rPr>
          <w:rFonts w:eastAsia="Malgun Gothic"/>
          <w:i/>
          <w:color w:val="000000"/>
          <w:sz w:val="20"/>
          <w:szCs w:val="20"/>
          <w:lang w:val="en-GB"/>
        </w:rPr>
      </w:pPr>
    </w:p>
    <w:p w:rsidR="00E806AB" w:rsidRDefault="00501F47">
      <w:pPr>
        <w:numPr>
          <w:ilvl w:val="0"/>
          <w:numId w:val="3"/>
        </w:numPr>
        <w:spacing w:after="0"/>
        <w:contextualSpacing/>
        <w:rPr>
          <w:rFonts w:eastAsia="DengXian"/>
          <w:i/>
          <w:sz w:val="20"/>
          <w:szCs w:val="20"/>
          <w:lang w:val="en-GB" w:eastAsia="en-US"/>
        </w:rPr>
      </w:pPr>
      <w:r>
        <w:rPr>
          <w:rFonts w:eastAsia="Malgun Gothic"/>
          <w:i/>
          <w:color w:val="000000"/>
          <w:sz w:val="20"/>
          <w:szCs w:val="20"/>
          <w:lang w:val="en-GB"/>
        </w:rPr>
        <w:t>Solution</w:t>
      </w:r>
      <w:r>
        <w:rPr>
          <w:rFonts w:eastAsia="DengXian"/>
          <w:i/>
          <w:sz w:val="20"/>
          <w:szCs w:val="20"/>
          <w:lang w:val="en-GB" w:eastAsia="en-US"/>
        </w:rPr>
        <w:t xml:space="preserve"> #37 proposes to signal Slice-MBR to RAN, not for enforcement but may be used to calculate the UE-AMBR value. This solution seems to impact existing UE-AMBR definition, </w:t>
      </w:r>
      <w:proofErr w:type="gramStart"/>
      <w:r>
        <w:rPr>
          <w:rFonts w:eastAsia="DengXian"/>
          <w:i/>
          <w:sz w:val="20"/>
          <w:szCs w:val="20"/>
          <w:lang w:val="en-GB" w:eastAsia="en-US"/>
        </w:rPr>
        <w:t>and also</w:t>
      </w:r>
      <w:proofErr w:type="gramEnd"/>
      <w:r>
        <w:rPr>
          <w:rFonts w:eastAsia="DengXian"/>
          <w:i/>
          <w:sz w:val="20"/>
          <w:szCs w:val="20"/>
          <w:lang w:val="en-GB" w:eastAsia="en-US"/>
        </w:rPr>
        <w:t xml:space="preserve"> interfere with the existing one if one is provided for the UE, but SA2 would like to obtain feedback as to whether such approach should be considered.</w:t>
      </w:r>
    </w:p>
    <w:p w:rsidR="00E806AB" w:rsidRDefault="00E806AB">
      <w:pPr>
        <w:spacing w:after="0"/>
        <w:ind w:left="360"/>
        <w:contextualSpacing/>
        <w:rPr>
          <w:rFonts w:eastAsia="DengXian"/>
          <w:i/>
          <w:sz w:val="20"/>
          <w:szCs w:val="20"/>
          <w:lang w:val="en-GB" w:eastAsia="en-US"/>
        </w:rPr>
      </w:pPr>
    </w:p>
    <w:p w:rsidR="00E806AB" w:rsidRDefault="00501F47">
      <w:pPr>
        <w:numPr>
          <w:ilvl w:val="0"/>
          <w:numId w:val="3"/>
        </w:numPr>
        <w:spacing w:after="0"/>
        <w:contextualSpacing/>
        <w:rPr>
          <w:rFonts w:eastAsia="DengXian"/>
          <w:sz w:val="20"/>
          <w:szCs w:val="20"/>
          <w:lang w:val="en-GB" w:eastAsia="en-US"/>
        </w:rPr>
      </w:pPr>
      <w:r>
        <w:rPr>
          <w:rFonts w:eastAsia="Malgun Gothic"/>
          <w:i/>
          <w:color w:val="000000"/>
          <w:sz w:val="20"/>
          <w:szCs w:val="20"/>
          <w:lang w:val="en-GB"/>
        </w:rPr>
        <w:t>Solution</w:t>
      </w:r>
      <w:r>
        <w:rPr>
          <w:rFonts w:eastAsia="DengXian"/>
          <w:i/>
          <w:sz w:val="20"/>
          <w:szCs w:val="20"/>
          <w:lang w:val="en-GB" w:eastAsia="en-US"/>
        </w:rPr>
        <w:t xml:space="preserve"> #43, related to solution #22, proposes that RAN notifies the AMF (for notification purposes only) when the Slice-MBR is reached. SA2 would like to know whether this is an infrequent event or can be frequent and cause excessive load. SA2 has not determined if this solution should be considered or not for further development.</w:t>
      </w:r>
    </w:p>
    <w:p w:rsidR="00E806AB" w:rsidRDefault="00E806AB">
      <w:pPr>
        <w:rPr>
          <w:rFonts w:eastAsiaTheme="minorEastAsia"/>
          <w:lang w:val="en-GB" w:eastAsia="zh-CN"/>
        </w:rPr>
      </w:pPr>
    </w:p>
    <w:p w:rsidR="00E806AB" w:rsidRDefault="00501F47">
      <w:pPr>
        <w:rPr>
          <w:rFonts w:eastAsiaTheme="minorEastAsia"/>
          <w:lang w:eastAsia="zh-CN"/>
        </w:rPr>
      </w:pPr>
      <w:r>
        <w:rPr>
          <w:rFonts w:eastAsiaTheme="minorEastAsia" w:hint="eastAsia"/>
          <w:lang w:eastAsia="zh-CN"/>
        </w:rPr>
        <w:t xml:space="preserve">So far, 3 discussion/response papers </w:t>
      </w:r>
      <w:proofErr w:type="gramStart"/>
      <w:r>
        <w:rPr>
          <w:rFonts w:eastAsiaTheme="minorEastAsia" w:hint="eastAsia"/>
          <w:lang w:eastAsia="zh-CN"/>
        </w:rPr>
        <w:t>has</w:t>
      </w:r>
      <w:proofErr w:type="gramEnd"/>
      <w:r>
        <w:rPr>
          <w:rFonts w:eastAsiaTheme="minorEastAsia" w:hint="eastAsia"/>
          <w:lang w:eastAsia="zh-CN"/>
        </w:rPr>
        <w:t xml:space="preserve"> discussed potential RAN impact on these solutions, and gives observations as follows,</w:t>
      </w:r>
    </w:p>
    <w:p w:rsidR="00E806AB" w:rsidRDefault="00E806AB">
      <w:pPr>
        <w:rPr>
          <w:rFonts w:eastAsiaTheme="minorEastAsia"/>
          <w:lang w:eastAsia="zh-CN"/>
        </w:rPr>
      </w:pPr>
    </w:p>
    <w:p w:rsidR="00E806AB" w:rsidRDefault="00501F47">
      <w:pPr>
        <w:pStyle w:val="ListParagraph"/>
        <w:numPr>
          <w:ilvl w:val="0"/>
          <w:numId w:val="5"/>
        </w:numPr>
        <w:ind w:firstLineChars="0"/>
        <w:rPr>
          <w:rFonts w:eastAsiaTheme="minorEastAsia"/>
          <w:lang w:eastAsia="zh-CN"/>
        </w:rPr>
      </w:pPr>
      <w:r>
        <w:rPr>
          <w:rFonts w:eastAsiaTheme="minorEastAsia" w:hint="eastAsia"/>
          <w:lang w:eastAsia="zh-CN"/>
        </w:rPr>
        <w:t>Regarding Solution#37,</w:t>
      </w:r>
    </w:p>
    <w:p w:rsidR="00E806AB" w:rsidRDefault="00501F47">
      <w:pPr>
        <w:spacing w:after="0"/>
        <w:rPr>
          <w:rFonts w:eastAsia="SimSun"/>
          <w:b/>
          <w:bCs/>
          <w:szCs w:val="22"/>
          <w:lang w:eastAsia="zh-CN"/>
        </w:rPr>
      </w:pPr>
      <w:r>
        <w:rPr>
          <w:rFonts w:eastAsia="SimSun" w:hint="eastAsia"/>
          <w:b/>
          <w:bCs/>
          <w:szCs w:val="22"/>
          <w:lang w:eastAsia="zh-CN"/>
        </w:rPr>
        <w:t>-R3-206567 [2]:</w:t>
      </w:r>
    </w:p>
    <w:p w:rsidR="00E806AB" w:rsidRDefault="00501F47">
      <w:pPr>
        <w:spacing w:after="0"/>
        <w:rPr>
          <w:rFonts w:eastAsia="SimSun"/>
          <w:szCs w:val="22"/>
          <w:lang w:eastAsia="zh-CN"/>
        </w:rPr>
      </w:pPr>
      <w:r>
        <w:rPr>
          <w:rFonts w:eastAsia="SimSun"/>
          <w:b/>
          <w:bCs/>
          <w:szCs w:val="22"/>
          <w:lang w:eastAsia="zh-CN"/>
        </w:rPr>
        <w:t>Observation 1</w:t>
      </w:r>
      <w:r>
        <w:rPr>
          <w:rFonts w:eastAsia="SimSun"/>
          <w:szCs w:val="22"/>
          <w:lang w:eastAsia="zh-CN"/>
        </w:rPr>
        <w:t>: the solution 37 does not respect the contract with the customer and the concept of session-AMBR. Indeed, session-AMBR is a subscription value and it should be still allowed when no competing traffic constrains the rate of the session. In principle the customer could complain that a PDU session is over-limited compared to its contract.</w:t>
      </w:r>
    </w:p>
    <w:p w:rsidR="00E806AB" w:rsidRDefault="00501F47">
      <w:pPr>
        <w:rPr>
          <w:rFonts w:eastAsiaTheme="minorEastAsia"/>
          <w:lang w:eastAsia="zh-CN"/>
        </w:rPr>
      </w:pPr>
      <w:r>
        <w:rPr>
          <w:rFonts w:eastAsia="SimSun"/>
          <w:b/>
          <w:bCs/>
          <w:szCs w:val="22"/>
          <w:lang w:eastAsia="zh-CN"/>
        </w:rPr>
        <w:t>Observation 2</w:t>
      </w:r>
      <w:r>
        <w:rPr>
          <w:rFonts w:eastAsia="SimSun"/>
          <w:szCs w:val="22"/>
          <w:lang w:eastAsia="zh-CN"/>
        </w:rPr>
        <w:t>: if solution 37 modifies UE-AMBR calculation this would severely impact NG-RAN release 15 legacy enforcement of traffic.</w:t>
      </w:r>
    </w:p>
    <w:p w:rsidR="00E806AB" w:rsidRDefault="00501F47">
      <w:pPr>
        <w:rPr>
          <w:rFonts w:eastAsiaTheme="minorEastAsia"/>
          <w:b/>
          <w:lang w:eastAsia="zh-CN"/>
        </w:rPr>
      </w:pPr>
      <w:r>
        <w:rPr>
          <w:rFonts w:eastAsiaTheme="minorEastAsia" w:hint="eastAsia"/>
          <w:b/>
          <w:lang w:eastAsia="zh-CN"/>
        </w:rPr>
        <w:lastRenderedPageBreak/>
        <w:t>-R3-206867 [3]:</w:t>
      </w:r>
    </w:p>
    <w:p w:rsidR="00E806AB" w:rsidRDefault="00501F47">
      <w:pPr>
        <w:rPr>
          <w:rFonts w:eastAsia="SimSun"/>
          <w:szCs w:val="22"/>
          <w:lang w:eastAsia="zh-CN"/>
        </w:rPr>
      </w:pPr>
      <w:r>
        <w:rPr>
          <w:rFonts w:eastAsia="SimSun" w:hint="eastAsia"/>
          <w:b/>
          <w:szCs w:val="22"/>
          <w:lang w:eastAsia="zh-CN"/>
        </w:rPr>
        <w:t>Observation 2</w:t>
      </w:r>
      <w:r>
        <w:rPr>
          <w:rFonts w:eastAsia="SimSun" w:hint="eastAsia"/>
          <w:szCs w:val="22"/>
          <w:lang w:eastAsia="zh-CN"/>
        </w:rPr>
        <w:t>: Solution#37 brings impact on legacy UE-AMBR definition which will bring NBC issue.</w:t>
      </w:r>
    </w:p>
    <w:p w:rsidR="00E806AB" w:rsidRDefault="00501F47">
      <w:pPr>
        <w:rPr>
          <w:rFonts w:eastAsiaTheme="minorEastAsia"/>
          <w:b/>
          <w:lang w:eastAsia="zh-CN"/>
        </w:rPr>
      </w:pPr>
      <w:r>
        <w:rPr>
          <w:rFonts w:eastAsiaTheme="minorEastAsia" w:hint="eastAsia"/>
          <w:b/>
          <w:lang w:eastAsia="zh-CN"/>
        </w:rPr>
        <w:t>-R3-206871 [4]:</w:t>
      </w:r>
    </w:p>
    <w:p w:rsidR="00E806AB" w:rsidRDefault="00501F47">
      <w:pPr>
        <w:rPr>
          <w:rFonts w:eastAsia="SimSun"/>
          <w:szCs w:val="22"/>
          <w:lang w:eastAsia="zh-CN"/>
        </w:rPr>
      </w:pPr>
      <w:r>
        <w:rPr>
          <w:rFonts w:eastAsia="SimSun"/>
          <w:b/>
          <w:szCs w:val="22"/>
          <w:lang w:eastAsia="zh-CN"/>
        </w:rPr>
        <w:t>Conclusion 3</w:t>
      </w:r>
      <w:r>
        <w:rPr>
          <w:rFonts w:eastAsia="SimSun"/>
          <w:szCs w:val="22"/>
          <w:lang w:eastAsia="zh-CN"/>
        </w:rPr>
        <w:t>: Regarding Solution #37, RAN3 agrees that if the RAN can derive and enforce the UE AMBR, there is no need to signal to the RAN the S-MBR.</w:t>
      </w:r>
    </w:p>
    <w:p w:rsidR="00E806AB" w:rsidRDefault="00E806AB">
      <w:pPr>
        <w:rPr>
          <w:rFonts w:eastAsia="SimSun"/>
          <w:szCs w:val="22"/>
          <w:lang w:eastAsia="zh-CN"/>
        </w:rPr>
      </w:pPr>
    </w:p>
    <w:p w:rsidR="00E806AB" w:rsidRDefault="00501F47">
      <w:pPr>
        <w:rPr>
          <w:rFonts w:eastAsia="SimSun"/>
          <w:b/>
          <w:lang w:eastAsia="zh-CN"/>
        </w:rPr>
      </w:pPr>
      <w:r>
        <w:rPr>
          <w:rFonts w:eastAsia="SimSun" w:hint="eastAsia"/>
          <w:b/>
          <w:lang w:eastAsia="zh-CN"/>
        </w:rPr>
        <w:t>Q1: Whether Solution#37 should still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127"/>
        <w:gridCol w:w="6590"/>
      </w:tblGrid>
      <w:tr w:rsidR="00E806AB" w:rsidTr="00501F47">
        <w:tc>
          <w:tcPr>
            <w:tcW w:w="1501" w:type="dxa"/>
            <w:shd w:val="clear" w:color="auto" w:fill="auto"/>
          </w:tcPr>
          <w:p w:rsidR="00E806AB" w:rsidRDefault="00501F47">
            <w:r>
              <w:t>Company</w:t>
            </w:r>
          </w:p>
        </w:tc>
        <w:tc>
          <w:tcPr>
            <w:tcW w:w="1127" w:type="dxa"/>
          </w:tcPr>
          <w:p w:rsidR="00E806AB" w:rsidRDefault="00501F47">
            <w:pPr>
              <w:rPr>
                <w:rFonts w:eastAsiaTheme="minorEastAsia"/>
                <w:lang w:eastAsia="zh-CN"/>
              </w:rPr>
            </w:pPr>
            <w:r>
              <w:rPr>
                <w:rFonts w:eastAsiaTheme="minorEastAsia" w:hint="eastAsia"/>
                <w:lang w:eastAsia="zh-CN"/>
              </w:rPr>
              <w:t>Yes/No</w:t>
            </w:r>
          </w:p>
        </w:tc>
        <w:tc>
          <w:tcPr>
            <w:tcW w:w="6803" w:type="dxa"/>
            <w:shd w:val="clear" w:color="auto" w:fill="auto"/>
          </w:tcPr>
          <w:p w:rsidR="00E806AB" w:rsidRDefault="00501F47">
            <w:r>
              <w:t>Comment</w:t>
            </w:r>
          </w:p>
        </w:tc>
      </w:tr>
      <w:tr w:rsidR="00E806AB" w:rsidTr="00501F47">
        <w:tc>
          <w:tcPr>
            <w:tcW w:w="1501" w:type="dxa"/>
            <w:shd w:val="clear" w:color="auto" w:fill="auto"/>
          </w:tcPr>
          <w:p w:rsidR="00E806AB" w:rsidRDefault="00501F47">
            <w:pPr>
              <w:rPr>
                <w:rFonts w:eastAsiaTheme="minorEastAsia"/>
                <w:lang w:eastAsia="zh-CN"/>
              </w:rPr>
            </w:pPr>
            <w:r>
              <w:rPr>
                <w:rFonts w:eastAsiaTheme="minorEastAsia" w:hint="eastAsia"/>
                <w:lang w:eastAsia="zh-CN"/>
              </w:rPr>
              <w:t>H</w:t>
            </w:r>
            <w:r>
              <w:rPr>
                <w:rFonts w:eastAsiaTheme="minorEastAsia"/>
                <w:lang w:eastAsia="zh-CN"/>
              </w:rPr>
              <w:t>uawei</w:t>
            </w:r>
          </w:p>
        </w:tc>
        <w:tc>
          <w:tcPr>
            <w:tcW w:w="1127" w:type="dxa"/>
          </w:tcPr>
          <w:p w:rsidR="00E806AB" w:rsidRDefault="00501F47">
            <w:pPr>
              <w:rPr>
                <w:rFonts w:eastAsiaTheme="minorEastAsia"/>
                <w:lang w:eastAsia="zh-CN"/>
              </w:rPr>
            </w:pPr>
            <w:r>
              <w:rPr>
                <w:rFonts w:eastAsiaTheme="minorEastAsia" w:hint="eastAsia"/>
                <w:lang w:eastAsia="zh-CN"/>
              </w:rPr>
              <w:t>N</w:t>
            </w:r>
            <w:r>
              <w:rPr>
                <w:rFonts w:eastAsiaTheme="minorEastAsia"/>
                <w:lang w:eastAsia="zh-CN"/>
              </w:rPr>
              <w:t>o</w:t>
            </w:r>
          </w:p>
        </w:tc>
        <w:tc>
          <w:tcPr>
            <w:tcW w:w="6803" w:type="dxa"/>
            <w:shd w:val="clear" w:color="auto" w:fill="auto"/>
          </w:tcPr>
          <w:p w:rsidR="00E806AB" w:rsidRDefault="00501F47">
            <w:pPr>
              <w:rPr>
                <w:rFonts w:eastAsiaTheme="minorEastAsia"/>
                <w:lang w:eastAsia="zh-CN"/>
              </w:rPr>
            </w:pPr>
            <w:r>
              <w:rPr>
                <w:rFonts w:eastAsiaTheme="minorEastAsia"/>
                <w:lang w:eastAsia="zh-CN"/>
              </w:rPr>
              <w:t xml:space="preserve">For the UE-AMBR calculation, we agree there is no need to use the Slice-MBR for this purpose. </w:t>
            </w:r>
          </w:p>
          <w:p w:rsidR="00E806AB" w:rsidRDefault="00501F47">
            <w:pPr>
              <w:rPr>
                <w:rFonts w:eastAsiaTheme="minorEastAsia"/>
                <w:lang w:eastAsia="zh-CN"/>
              </w:rPr>
            </w:pPr>
            <w:r>
              <w:rPr>
                <w:rFonts w:eastAsiaTheme="minorEastAsia" w:hint="eastAsia"/>
                <w:lang w:eastAsia="zh-CN"/>
              </w:rPr>
              <w:t>F</w:t>
            </w:r>
            <w:r>
              <w:rPr>
                <w:rFonts w:eastAsiaTheme="minorEastAsia"/>
                <w:lang w:eastAsia="zh-CN"/>
              </w:rPr>
              <w:t xml:space="preserve">or the observation 1 in </w:t>
            </w:r>
            <w:r>
              <w:rPr>
                <w:rFonts w:eastAsia="SimSun" w:hint="eastAsia"/>
                <w:bCs/>
                <w:szCs w:val="22"/>
                <w:lang w:eastAsia="zh-CN"/>
              </w:rPr>
              <w:t>206567</w:t>
            </w:r>
            <w:r>
              <w:rPr>
                <w:rFonts w:eastAsia="SimSun"/>
                <w:bCs/>
                <w:szCs w:val="22"/>
                <w:lang w:eastAsia="zh-CN"/>
              </w:rPr>
              <w:t xml:space="preserve">, in principle we agree, but final decision should leave to SA2 to determine. </w:t>
            </w:r>
          </w:p>
        </w:tc>
      </w:tr>
      <w:tr w:rsidR="00E806AB" w:rsidTr="00501F47">
        <w:tc>
          <w:tcPr>
            <w:tcW w:w="1501" w:type="dxa"/>
            <w:shd w:val="clear" w:color="auto" w:fill="auto"/>
          </w:tcPr>
          <w:p w:rsidR="00E806AB" w:rsidRDefault="00501F47">
            <w:r>
              <w:t>Qualcomm</w:t>
            </w:r>
          </w:p>
        </w:tc>
        <w:tc>
          <w:tcPr>
            <w:tcW w:w="1127" w:type="dxa"/>
          </w:tcPr>
          <w:p w:rsidR="00E806AB" w:rsidRDefault="00501F47">
            <w:r>
              <w:t>No</w:t>
            </w:r>
          </w:p>
        </w:tc>
        <w:tc>
          <w:tcPr>
            <w:tcW w:w="6803" w:type="dxa"/>
            <w:shd w:val="clear" w:color="auto" w:fill="auto"/>
          </w:tcPr>
          <w:p w:rsidR="00E806AB" w:rsidRDefault="00501F47">
            <w:r>
              <w:t>We see no need to duplicate (or complicate) existing functionality for UE-AMBR in the RAN, so from that point of view the solution seems not needed.</w:t>
            </w:r>
          </w:p>
        </w:tc>
      </w:tr>
      <w:tr w:rsidR="00E806AB" w:rsidTr="00501F47">
        <w:tc>
          <w:tcPr>
            <w:tcW w:w="1501" w:type="dxa"/>
            <w:shd w:val="clear" w:color="auto" w:fill="auto"/>
          </w:tcPr>
          <w:p w:rsidR="00E806AB" w:rsidRDefault="00501F47">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127" w:type="dxa"/>
          </w:tcPr>
          <w:p w:rsidR="00E806AB" w:rsidRDefault="00501F47">
            <w:pPr>
              <w:rPr>
                <w:rFonts w:eastAsiaTheme="minorEastAsia"/>
                <w:lang w:eastAsia="zh-CN"/>
              </w:rPr>
            </w:pPr>
            <w:r>
              <w:rPr>
                <w:rFonts w:eastAsiaTheme="minorEastAsia" w:hint="eastAsia"/>
                <w:lang w:eastAsia="zh-CN"/>
              </w:rPr>
              <w:t>Y</w:t>
            </w:r>
            <w:r>
              <w:rPr>
                <w:rFonts w:eastAsiaTheme="minorEastAsia"/>
                <w:lang w:eastAsia="zh-CN"/>
              </w:rPr>
              <w:t>es</w:t>
            </w:r>
          </w:p>
        </w:tc>
        <w:tc>
          <w:tcPr>
            <w:tcW w:w="6803" w:type="dxa"/>
            <w:shd w:val="clear" w:color="auto" w:fill="auto"/>
          </w:tcPr>
          <w:p w:rsidR="00E806AB" w:rsidRDefault="00501F47">
            <w:r>
              <w:t>Solution #37 seems to be feasible and it may be achieved with limited/no impact on the RAN side.</w:t>
            </w:r>
          </w:p>
        </w:tc>
      </w:tr>
      <w:tr w:rsidR="00E806AB" w:rsidTr="00501F47">
        <w:tc>
          <w:tcPr>
            <w:tcW w:w="1501" w:type="dxa"/>
            <w:shd w:val="clear" w:color="auto" w:fill="auto"/>
          </w:tcPr>
          <w:p w:rsidR="00E806AB" w:rsidRDefault="00501F47">
            <w:pPr>
              <w:rPr>
                <w:rFonts w:eastAsiaTheme="minorEastAsia"/>
                <w:lang w:eastAsia="zh-CN"/>
              </w:rPr>
            </w:pPr>
            <w:r>
              <w:rPr>
                <w:rFonts w:eastAsiaTheme="minorEastAsia"/>
                <w:lang w:eastAsia="zh-CN"/>
              </w:rPr>
              <w:t>Ericsson</w:t>
            </w:r>
          </w:p>
        </w:tc>
        <w:tc>
          <w:tcPr>
            <w:tcW w:w="1127" w:type="dxa"/>
          </w:tcPr>
          <w:p w:rsidR="00E806AB" w:rsidRDefault="00501F47">
            <w:pPr>
              <w:rPr>
                <w:rFonts w:eastAsiaTheme="minorEastAsia"/>
                <w:lang w:eastAsia="zh-CN"/>
              </w:rPr>
            </w:pPr>
            <w:r>
              <w:rPr>
                <w:rFonts w:eastAsiaTheme="minorEastAsia"/>
                <w:lang w:eastAsia="zh-CN"/>
              </w:rPr>
              <w:t>Yes</w:t>
            </w:r>
          </w:p>
        </w:tc>
        <w:tc>
          <w:tcPr>
            <w:tcW w:w="6803" w:type="dxa"/>
            <w:shd w:val="clear" w:color="auto" w:fill="auto"/>
          </w:tcPr>
          <w:p w:rsidR="00E806AB" w:rsidRDefault="00501F47">
            <w:r>
              <w:t>Solution #37 does not modify how the RAN operates. The solution description says (see TR23.700-40):</w:t>
            </w:r>
          </w:p>
          <w:p w:rsidR="00E806AB" w:rsidRDefault="00501F47">
            <w:pPr>
              <w:rPr>
                <w:i/>
                <w:iCs/>
              </w:rPr>
            </w:pPr>
            <w:r>
              <w:rPr>
                <w:i/>
                <w:iCs/>
              </w:rPr>
              <w:t xml:space="preserve">Session-AMBR for each PDU session is determined with consideration of Slice-MBR and status of all PDU sessions associated with the S-NSSAI. </w:t>
            </w:r>
            <w:r>
              <w:rPr>
                <w:i/>
                <w:iCs/>
                <w:highlight w:val="yellow"/>
              </w:rPr>
              <w:t xml:space="preserve">The Session-AMBR for each PDU session is </w:t>
            </w:r>
            <w:proofErr w:type="spellStart"/>
            <w:r>
              <w:rPr>
                <w:i/>
                <w:iCs/>
                <w:highlight w:val="yellow"/>
              </w:rPr>
              <w:t>signalled</w:t>
            </w:r>
            <w:proofErr w:type="spellEnd"/>
            <w:r>
              <w:rPr>
                <w:i/>
                <w:iCs/>
                <w:highlight w:val="yellow"/>
              </w:rPr>
              <w:t xml:space="preserve"> to RAN and UPF</w:t>
            </w:r>
            <w:r>
              <w:rPr>
                <w:i/>
                <w:iCs/>
              </w:rPr>
              <w:t xml:space="preserve"> accordingly. Figure 6.37.2-2 shows data rate control per network slice at RAN and UPF. </w:t>
            </w:r>
            <w:r>
              <w:rPr>
                <w:i/>
                <w:iCs/>
                <w:highlight w:val="yellow"/>
              </w:rPr>
              <w:t>For downlink/uplink data rate control per network slice at RAN, the RAN performs UE-AMBR enforcement as it is. For downlink data rate control per network slice at UPF, the UPF performs Session-AMBR enforcement as it is.</w:t>
            </w:r>
            <w:r>
              <w:rPr>
                <w:i/>
                <w:iCs/>
              </w:rPr>
              <w:t xml:space="preserve"> </w:t>
            </w:r>
          </w:p>
          <w:p w:rsidR="00E806AB" w:rsidRDefault="00501F47">
            <w:r>
              <w:t>Hence, the solution is feasible at RAN level as it does not change any RAN behavior. We only wonder whether anything new needs to be signaled to the RAN for solution 37, as the RAN only needs the Session-AMBR, which is already signaled.</w:t>
            </w:r>
          </w:p>
        </w:tc>
      </w:tr>
      <w:tr w:rsidR="00E806AB" w:rsidTr="00501F47">
        <w:tc>
          <w:tcPr>
            <w:tcW w:w="1501"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pPr>
              <w:rPr>
                <w:rFonts w:eastAsiaTheme="minorEastAsia"/>
                <w:lang w:eastAsia="zh-CN"/>
              </w:rPr>
            </w:pPr>
            <w:r>
              <w:rPr>
                <w:rFonts w:eastAsiaTheme="minorEastAsia"/>
                <w:lang w:eastAsia="zh-CN"/>
              </w:rPr>
              <w:t>Samsung</w:t>
            </w:r>
          </w:p>
        </w:tc>
        <w:tc>
          <w:tcPr>
            <w:tcW w:w="1127" w:type="dxa"/>
            <w:tcBorders>
              <w:top w:val="single" w:sz="4" w:space="0" w:color="auto"/>
              <w:left w:val="single" w:sz="4" w:space="0" w:color="auto"/>
              <w:bottom w:val="single" w:sz="4" w:space="0" w:color="auto"/>
              <w:right w:val="single" w:sz="4" w:space="0" w:color="auto"/>
            </w:tcBorders>
          </w:tcPr>
          <w:p w:rsidR="00E806AB" w:rsidRDefault="00501F47">
            <w:pPr>
              <w:rPr>
                <w:rFonts w:eastAsiaTheme="minorEastAsia"/>
                <w:lang w:eastAsia="zh-CN"/>
              </w:rPr>
            </w:pPr>
            <w:r>
              <w:rPr>
                <w:rFonts w:eastAsiaTheme="minorEastAsia"/>
                <w:lang w:eastAsia="zh-CN"/>
              </w:rPr>
              <w:t>Yes</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r>
              <w:t xml:space="preserve">Solution #37 is a CN solution, please let SA2 to decide whether need it or not. </w:t>
            </w:r>
          </w:p>
          <w:p w:rsidR="00E806AB" w:rsidRDefault="00501F47">
            <w:r>
              <w:t>From RAN3 point of view, we just conclude there is n</w:t>
            </w:r>
            <w:r>
              <w:rPr>
                <w:rFonts w:hint="eastAsia"/>
              </w:rPr>
              <w:t xml:space="preserve">o need to </w:t>
            </w:r>
            <w:r>
              <w:t>use</w:t>
            </w:r>
            <w:r>
              <w:rPr>
                <w:rFonts w:hint="eastAsia"/>
              </w:rPr>
              <w:t xml:space="preserve"> S-MBR</w:t>
            </w:r>
            <w:r>
              <w:t xml:space="preserve"> for UE-AMBR calculation</w:t>
            </w:r>
            <w:r>
              <w:rPr>
                <w:rFonts w:hint="eastAsia"/>
              </w:rPr>
              <w:t>.</w:t>
            </w:r>
          </w:p>
        </w:tc>
      </w:tr>
      <w:tr w:rsidR="00E806AB" w:rsidTr="00501F47">
        <w:tc>
          <w:tcPr>
            <w:tcW w:w="1501"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pPr>
              <w:rPr>
                <w:rFonts w:eastAsiaTheme="minorEastAsia"/>
                <w:lang w:eastAsia="zh-CN"/>
              </w:rPr>
            </w:pPr>
            <w:r>
              <w:rPr>
                <w:rFonts w:eastAsiaTheme="minorEastAsia"/>
                <w:lang w:eastAsia="zh-CN"/>
              </w:rPr>
              <w:t>Nokia</w:t>
            </w:r>
          </w:p>
        </w:tc>
        <w:tc>
          <w:tcPr>
            <w:tcW w:w="1127" w:type="dxa"/>
            <w:tcBorders>
              <w:top w:val="single" w:sz="4" w:space="0" w:color="auto"/>
              <w:left w:val="single" w:sz="4" w:space="0" w:color="auto"/>
              <w:bottom w:val="single" w:sz="4" w:space="0" w:color="auto"/>
              <w:right w:val="single" w:sz="4" w:space="0" w:color="auto"/>
            </w:tcBorders>
          </w:tcPr>
          <w:p w:rsidR="00E806AB" w:rsidRDefault="00501F47">
            <w:pPr>
              <w:rPr>
                <w:rFonts w:eastAsiaTheme="minorEastAsia"/>
                <w:lang w:eastAsia="zh-CN"/>
              </w:rPr>
            </w:pPr>
            <w:r>
              <w:rPr>
                <w:rFonts w:eastAsiaTheme="minorEastAsia"/>
                <w:lang w:eastAsia="zh-CN"/>
              </w:rPr>
              <w:t>No</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r>
              <w:t>Solution#37 is ambiguous whether it sends or not S-MBR to RAN.</w:t>
            </w:r>
          </w:p>
          <w:p w:rsidR="00E806AB" w:rsidRDefault="00501F47">
            <w:r>
              <w:t xml:space="preserve">If it sends it to modify UE-AMBR calculation, there is severe impact, is not backwards compatible and is technically not correct because it newly </w:t>
            </w:r>
            <w:proofErr w:type="gramStart"/>
            <w:r>
              <w:t>mix</w:t>
            </w:r>
            <w:proofErr w:type="gramEnd"/>
            <w:r>
              <w:t xml:space="preserve"> GBR and non-GBR flows in UE AMBR calculation.</w:t>
            </w:r>
          </w:p>
          <w:p w:rsidR="00E806AB" w:rsidRDefault="00501F47">
            <w:r>
              <w:t xml:space="preserve">If it does not send S-MBR to NG-RAN, solution 37 is a partitioning of the slice resource a priori (i.e. because there is even traffic) in 5GC. This means, as explained in detail in </w:t>
            </w:r>
            <w:proofErr w:type="spellStart"/>
            <w:r>
              <w:t>tdoc</w:t>
            </w:r>
            <w:proofErr w:type="spellEnd"/>
            <w:r>
              <w:t xml:space="preserve"> R3-206567, that </w:t>
            </w:r>
            <w:r>
              <w:rPr>
                <w:rFonts w:eastAsia="SimSun"/>
                <w:szCs w:val="22"/>
                <w:lang w:eastAsia="zh-CN"/>
              </w:rPr>
              <w:t xml:space="preserve">solution 37 </w:t>
            </w:r>
            <w:r>
              <w:rPr>
                <w:rFonts w:eastAsia="SimSun"/>
                <w:szCs w:val="22"/>
                <w:lang w:eastAsia="zh-CN"/>
              </w:rPr>
              <w:lastRenderedPageBreak/>
              <w:t>does not respect the contract with the customer and the concept of session-AMBR. Indeed, session-AMBR is a subscription value and it should be still allowed when no competing traffic constrains the rate of the session. In principle the customer could complain that a PDU session is over-limited compared to its contract.</w:t>
            </w:r>
          </w:p>
        </w:tc>
      </w:tr>
      <w:tr w:rsidR="00E806AB" w:rsidTr="00501F47">
        <w:tc>
          <w:tcPr>
            <w:tcW w:w="1501"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pPr>
              <w:rPr>
                <w:rFonts w:eastAsiaTheme="minorEastAsia"/>
                <w:lang w:eastAsia="zh-CN"/>
              </w:rPr>
            </w:pPr>
            <w:r>
              <w:rPr>
                <w:rFonts w:eastAsiaTheme="minorEastAsia" w:hint="eastAsia"/>
                <w:lang w:eastAsia="zh-CN"/>
              </w:rPr>
              <w:lastRenderedPageBreak/>
              <w:t>ZTE</w:t>
            </w:r>
          </w:p>
        </w:tc>
        <w:tc>
          <w:tcPr>
            <w:tcW w:w="1127" w:type="dxa"/>
            <w:tcBorders>
              <w:top w:val="single" w:sz="4" w:space="0" w:color="auto"/>
              <w:left w:val="single" w:sz="4" w:space="0" w:color="auto"/>
              <w:bottom w:val="single" w:sz="4" w:space="0" w:color="auto"/>
              <w:right w:val="single" w:sz="4" w:space="0" w:color="auto"/>
            </w:tcBorders>
          </w:tcPr>
          <w:p w:rsidR="00E806AB" w:rsidRDefault="00501F47">
            <w:pPr>
              <w:rPr>
                <w:rFonts w:eastAsiaTheme="minorEastAsia"/>
                <w:lang w:eastAsia="zh-CN"/>
              </w:rPr>
            </w:pPr>
            <w:r>
              <w:rPr>
                <w:rFonts w:eastAsiaTheme="minorEastAsia" w:hint="eastAsia"/>
                <w:lang w:eastAsia="zh-CN"/>
              </w:rPr>
              <w:t>No decision in RAN</w:t>
            </w:r>
            <w:proofErr w:type="gramStart"/>
            <w:r>
              <w:rPr>
                <w:rFonts w:eastAsiaTheme="minorEastAsia" w:hint="eastAsia"/>
                <w:lang w:eastAsia="zh-CN"/>
              </w:rPr>
              <w:t>3,but</w:t>
            </w:r>
            <w:proofErr w:type="gramEnd"/>
            <w:r>
              <w:rPr>
                <w:rFonts w:eastAsiaTheme="minorEastAsia" w:hint="eastAsia"/>
                <w:lang w:eastAsia="zh-CN"/>
              </w:rPr>
              <w:t xml:space="preserve"> express RAN3</w:t>
            </w:r>
            <w:r>
              <w:rPr>
                <w:rFonts w:eastAsiaTheme="minorEastAsia"/>
                <w:lang w:eastAsia="zh-CN"/>
              </w:rPr>
              <w:t>’</w:t>
            </w:r>
            <w:r>
              <w:rPr>
                <w:rFonts w:eastAsiaTheme="minorEastAsia" w:hint="eastAsia"/>
                <w:lang w:eastAsia="zh-CN"/>
              </w:rPr>
              <w:t>s concern.</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pPr>
              <w:rPr>
                <w:rFonts w:eastAsia="SimSun"/>
                <w:lang w:eastAsia="zh-CN"/>
              </w:rPr>
            </w:pPr>
            <w:r>
              <w:rPr>
                <w:rFonts w:eastAsia="SimSun" w:hint="eastAsia"/>
                <w:lang w:eastAsia="zh-CN"/>
              </w:rPr>
              <w:t>RAN3 are not the group to decide which solution in SA2 should be consider or not.</w:t>
            </w:r>
          </w:p>
          <w:p w:rsidR="00E806AB" w:rsidRDefault="00501F47">
            <w:pPr>
              <w:rPr>
                <w:rFonts w:eastAsia="SimSun"/>
                <w:lang w:eastAsia="zh-CN"/>
              </w:rPr>
            </w:pPr>
            <w:r>
              <w:rPr>
                <w:rFonts w:eastAsia="SimSun" w:hint="eastAsia"/>
                <w:lang w:eastAsia="zh-CN"/>
              </w:rPr>
              <w:t xml:space="preserve">From the description of TR 23.700-40, there is no description that Slice-MBR should be </w:t>
            </w:r>
            <w:proofErr w:type="gramStart"/>
            <w:r>
              <w:rPr>
                <w:rFonts w:eastAsia="SimSun" w:hint="eastAsia"/>
                <w:lang w:eastAsia="zh-CN"/>
              </w:rPr>
              <w:t>transfer</w:t>
            </w:r>
            <w:proofErr w:type="gramEnd"/>
            <w:r>
              <w:rPr>
                <w:rFonts w:eastAsia="SimSun" w:hint="eastAsia"/>
                <w:lang w:eastAsia="zh-CN"/>
              </w:rPr>
              <w:t xml:space="preserve"> to RAN side.</w:t>
            </w:r>
          </w:p>
          <w:p w:rsidR="00E806AB" w:rsidRDefault="00501F47">
            <w:pPr>
              <w:rPr>
                <w:rFonts w:eastAsia="SimSun"/>
                <w:lang w:eastAsia="zh-CN"/>
              </w:rPr>
            </w:pPr>
            <w:r>
              <w:rPr>
                <w:rFonts w:eastAsia="SimSun" w:hint="eastAsia"/>
                <w:lang w:eastAsia="zh-CN"/>
              </w:rPr>
              <w:t xml:space="preserve">While in the </w:t>
            </w:r>
            <w:proofErr w:type="gramStart"/>
            <w:r>
              <w:rPr>
                <w:rFonts w:eastAsia="SimSun" w:hint="eastAsia"/>
                <w:lang w:eastAsia="zh-CN"/>
              </w:rPr>
              <w:t>LS ,</w:t>
            </w:r>
            <w:proofErr w:type="gramEnd"/>
            <w:r>
              <w:rPr>
                <w:rFonts w:eastAsia="SimSun" w:hint="eastAsia"/>
                <w:lang w:eastAsia="zh-CN"/>
              </w:rPr>
              <w:t xml:space="preserve"> it is clear that Slice-MBR will transfer to RAN and may impact UE-AMBR concept.</w:t>
            </w:r>
          </w:p>
          <w:p w:rsidR="00E806AB" w:rsidRDefault="00501F47">
            <w:r>
              <w:rPr>
                <w:rFonts w:eastAsia="SimSun" w:hint="eastAsia"/>
                <w:lang w:eastAsia="zh-CN"/>
              </w:rPr>
              <w:t>Therefore, what RAN3 can do is to answer RAN3 does not accept the impact on UE-AMBR concept when introduce Slice-MBR.</w:t>
            </w:r>
          </w:p>
        </w:tc>
      </w:tr>
      <w:tr w:rsidR="00501F47" w:rsidRPr="004907C4" w:rsidTr="00501F47">
        <w:tc>
          <w:tcPr>
            <w:tcW w:w="1501" w:type="dxa"/>
            <w:tcBorders>
              <w:top w:val="single" w:sz="4" w:space="0" w:color="auto"/>
              <w:left w:val="single" w:sz="4" w:space="0" w:color="auto"/>
              <w:bottom w:val="single" w:sz="4" w:space="0" w:color="auto"/>
              <w:right w:val="single" w:sz="4" w:space="0" w:color="auto"/>
            </w:tcBorders>
            <w:shd w:val="clear" w:color="auto" w:fill="auto"/>
          </w:tcPr>
          <w:p w:rsidR="00501F47" w:rsidRDefault="00501F47" w:rsidP="003F1279">
            <w:pPr>
              <w:rPr>
                <w:rFonts w:eastAsiaTheme="minorEastAsia"/>
                <w:lang w:eastAsia="zh-CN"/>
              </w:rPr>
            </w:pPr>
            <w:r>
              <w:rPr>
                <w:rFonts w:eastAsiaTheme="minorEastAsia" w:hint="eastAsia"/>
                <w:lang w:eastAsia="zh-CN"/>
              </w:rPr>
              <w:t>CATT</w:t>
            </w:r>
          </w:p>
        </w:tc>
        <w:tc>
          <w:tcPr>
            <w:tcW w:w="1127" w:type="dxa"/>
            <w:tcBorders>
              <w:top w:val="single" w:sz="4" w:space="0" w:color="auto"/>
              <w:left w:val="single" w:sz="4" w:space="0" w:color="auto"/>
              <w:bottom w:val="single" w:sz="4" w:space="0" w:color="auto"/>
              <w:right w:val="single" w:sz="4" w:space="0" w:color="auto"/>
            </w:tcBorders>
          </w:tcPr>
          <w:p w:rsidR="00501F47" w:rsidRDefault="00501F47" w:rsidP="003F1279">
            <w:pPr>
              <w:rPr>
                <w:rFonts w:eastAsiaTheme="minorEastAsia"/>
                <w:lang w:eastAsia="zh-CN"/>
              </w:rPr>
            </w:pP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501F47" w:rsidRPr="00501F47" w:rsidRDefault="00501F47" w:rsidP="003F1279">
            <w:pPr>
              <w:rPr>
                <w:rFonts w:eastAsia="SimSun"/>
                <w:lang w:eastAsia="zh-CN"/>
              </w:rPr>
            </w:pPr>
            <w:r w:rsidRPr="00501F47">
              <w:rPr>
                <w:rFonts w:eastAsia="SimSun"/>
                <w:lang w:eastAsia="zh-CN"/>
              </w:rPr>
              <w:t>I</w:t>
            </w:r>
            <w:r w:rsidRPr="00501F47">
              <w:rPr>
                <w:rFonts w:eastAsia="SimSun" w:hint="eastAsia"/>
                <w:lang w:eastAsia="zh-CN"/>
              </w:rPr>
              <w:t xml:space="preserve">f the S-MBR sent to RAN for UE-AMBR calculation, </w:t>
            </w:r>
            <w:r w:rsidRPr="00501F47">
              <w:rPr>
                <w:rFonts w:eastAsia="SimSun"/>
                <w:lang w:eastAsia="zh-CN"/>
              </w:rPr>
              <w:t>the</w:t>
            </w:r>
            <w:r w:rsidRPr="00501F47">
              <w:rPr>
                <w:rFonts w:eastAsia="SimSun" w:hint="eastAsia"/>
                <w:lang w:eastAsia="zh-CN"/>
              </w:rPr>
              <w:t xml:space="preserve"> solution may not need to be considered. </w:t>
            </w:r>
            <w:r w:rsidRPr="00501F47">
              <w:rPr>
                <w:rFonts w:eastAsia="SimSun"/>
                <w:lang w:eastAsia="zh-CN"/>
              </w:rPr>
              <w:t>B</w:t>
            </w:r>
            <w:r w:rsidRPr="00501F47">
              <w:rPr>
                <w:rFonts w:eastAsia="SimSun" w:hint="eastAsia"/>
                <w:lang w:eastAsia="zh-CN"/>
              </w:rPr>
              <w:t xml:space="preserve">ut we need </w:t>
            </w:r>
            <w:r w:rsidRPr="00501F47">
              <w:rPr>
                <w:rFonts w:eastAsia="SimSun"/>
                <w:lang w:eastAsia="zh-CN"/>
              </w:rPr>
              <w:t>consider</w:t>
            </w:r>
            <w:r w:rsidRPr="00501F47">
              <w:rPr>
                <w:rFonts w:eastAsia="SimSun" w:hint="eastAsia"/>
                <w:lang w:eastAsia="zh-CN"/>
              </w:rPr>
              <w:t xml:space="preserve"> </w:t>
            </w:r>
            <w:r w:rsidRPr="00501F47">
              <w:rPr>
                <w:rFonts w:eastAsia="SimSun"/>
                <w:lang w:eastAsia="zh-CN"/>
              </w:rPr>
              <w:t>the</w:t>
            </w:r>
            <w:r w:rsidRPr="00501F47">
              <w:rPr>
                <w:rFonts w:eastAsia="SimSun" w:hint="eastAsia"/>
                <w:lang w:eastAsia="zh-CN"/>
              </w:rPr>
              <w:t xml:space="preserve"> S-MBR for rate limited as mentioned in sol#22</w:t>
            </w:r>
          </w:p>
        </w:tc>
      </w:tr>
    </w:tbl>
    <w:p w:rsidR="00E806AB" w:rsidRDefault="00501F47">
      <w:pPr>
        <w:rPr>
          <w:rFonts w:eastAsiaTheme="minorEastAsia"/>
          <w:lang w:eastAsia="zh-CN"/>
        </w:rPr>
      </w:pPr>
      <w:r>
        <w:rPr>
          <w:rFonts w:eastAsiaTheme="minorEastAsia" w:hint="eastAsia"/>
          <w:lang w:eastAsia="zh-CN"/>
        </w:rPr>
        <w:t>Companies are invited to provide feedback on the above question.</w:t>
      </w:r>
    </w:p>
    <w:p w:rsidR="00E806AB" w:rsidRDefault="00857FF5">
      <w:pPr>
        <w:rPr>
          <w:ins w:id="1" w:author="CMCC" w:date="2020-11-06T12:33:00Z"/>
          <w:rFonts w:eastAsia="SimSun"/>
          <w:szCs w:val="22"/>
          <w:lang w:eastAsia="zh-CN"/>
        </w:rPr>
      </w:pPr>
      <w:ins w:id="2" w:author="CMCC" w:date="2020-11-06T10:29:00Z">
        <w:r>
          <w:rPr>
            <w:rFonts w:eastAsia="SimSun" w:hint="eastAsia"/>
            <w:szCs w:val="22"/>
            <w:lang w:eastAsia="zh-CN"/>
          </w:rPr>
          <w:t xml:space="preserve">Conclusion: </w:t>
        </w:r>
      </w:ins>
      <w:ins w:id="3" w:author="CMCC" w:date="2020-11-06T10:32:00Z">
        <w:r>
          <w:rPr>
            <w:rFonts w:eastAsia="SimSun" w:hint="eastAsia"/>
            <w:szCs w:val="22"/>
            <w:lang w:eastAsia="zh-CN"/>
          </w:rPr>
          <w:t>To clarify, a</w:t>
        </w:r>
      </w:ins>
      <w:ins w:id="4" w:author="CMCC" w:date="2020-11-06T10:30:00Z">
        <w:r>
          <w:rPr>
            <w:rFonts w:eastAsia="SimSun" w:hint="eastAsia"/>
            <w:szCs w:val="22"/>
            <w:lang w:eastAsia="zh-CN"/>
          </w:rPr>
          <w:t xml:space="preserve">s </w:t>
        </w:r>
      </w:ins>
      <w:ins w:id="5" w:author="CMCC" w:date="2020-11-06T11:02:00Z">
        <w:r w:rsidR="004F114E">
          <w:rPr>
            <w:rFonts w:eastAsia="SimSun" w:hint="eastAsia"/>
            <w:szCs w:val="22"/>
            <w:lang w:eastAsia="zh-CN"/>
          </w:rPr>
          <w:t>indicat</w:t>
        </w:r>
      </w:ins>
      <w:ins w:id="6" w:author="CMCC" w:date="2020-11-06T10:30:00Z">
        <w:r>
          <w:rPr>
            <w:rFonts w:eastAsia="SimSun" w:hint="eastAsia"/>
            <w:szCs w:val="22"/>
            <w:lang w:eastAsia="zh-CN"/>
          </w:rPr>
          <w:t xml:space="preserve">ed in SA2 LS </w:t>
        </w:r>
        <w:r>
          <w:rPr>
            <w:rFonts w:eastAsia="SimSun"/>
            <w:szCs w:val="22"/>
            <w:lang w:eastAsia="zh-CN"/>
          </w:rPr>
          <w:t>‘</w:t>
        </w:r>
        <w:r w:rsidRPr="00857FF5">
          <w:rPr>
            <w:rFonts w:eastAsia="DengXian"/>
            <w:i/>
            <w:sz w:val="20"/>
            <w:szCs w:val="20"/>
            <w:highlight w:val="yellow"/>
            <w:lang w:val="en-GB" w:eastAsia="en-US"/>
          </w:rPr>
          <w:t>SA2 would like to obtain feedback as to whether such approach should be considered.</w:t>
        </w:r>
      </w:ins>
      <w:ins w:id="7" w:author="CMCC" w:date="2020-11-06T10:32:00Z">
        <w:r>
          <w:rPr>
            <w:rFonts w:eastAsia="SimSun"/>
            <w:szCs w:val="22"/>
            <w:lang w:eastAsia="zh-CN"/>
          </w:rPr>
          <w:t>’</w:t>
        </w:r>
        <w:r>
          <w:rPr>
            <w:rFonts w:eastAsia="SimSun" w:hint="eastAsia"/>
            <w:szCs w:val="22"/>
            <w:lang w:eastAsia="zh-CN"/>
          </w:rPr>
          <w:t xml:space="preserve">, </w:t>
        </w:r>
      </w:ins>
      <w:ins w:id="8" w:author="CMCC" w:date="2020-11-06T10:59:00Z">
        <w:r w:rsidR="00950C99">
          <w:rPr>
            <w:rFonts w:eastAsia="SimSun" w:hint="eastAsia"/>
            <w:szCs w:val="22"/>
            <w:lang w:eastAsia="zh-CN"/>
          </w:rPr>
          <w:t xml:space="preserve">it is why </w:t>
        </w:r>
      </w:ins>
      <w:ins w:id="9" w:author="CMCC" w:date="2020-11-06T11:00:00Z">
        <w:r w:rsidR="00950C99">
          <w:rPr>
            <w:rFonts w:eastAsia="SimSun" w:hint="eastAsia"/>
            <w:szCs w:val="22"/>
            <w:lang w:eastAsia="zh-CN"/>
          </w:rPr>
          <w:t>Q1</w:t>
        </w:r>
      </w:ins>
      <w:ins w:id="10" w:author="CMCC" w:date="2020-11-06T10:59:00Z">
        <w:r w:rsidR="00950C99">
          <w:rPr>
            <w:rFonts w:eastAsia="SimSun" w:hint="eastAsia"/>
            <w:szCs w:val="22"/>
            <w:lang w:eastAsia="zh-CN"/>
          </w:rPr>
          <w:t xml:space="preserve"> </w:t>
        </w:r>
      </w:ins>
      <w:ins w:id="11" w:author="CMCC" w:date="2020-11-06T11:00:00Z">
        <w:r w:rsidR="00950C99">
          <w:rPr>
            <w:rFonts w:eastAsia="SimSun" w:hint="eastAsia"/>
            <w:szCs w:val="22"/>
            <w:lang w:eastAsia="zh-CN"/>
          </w:rPr>
          <w:t>is asked.</w:t>
        </w:r>
      </w:ins>
    </w:p>
    <w:p w:rsidR="00AA400C" w:rsidRDefault="00AA400C">
      <w:pPr>
        <w:rPr>
          <w:ins w:id="12" w:author="CMCC" w:date="2020-11-06T12:41:00Z"/>
          <w:rFonts w:eastAsia="SimSun"/>
          <w:szCs w:val="22"/>
          <w:lang w:eastAsia="zh-CN"/>
        </w:rPr>
      </w:pPr>
      <w:ins w:id="13" w:author="CMCC" w:date="2020-11-06T12:33:00Z">
        <w:r>
          <w:rPr>
            <w:rFonts w:eastAsia="SimSun" w:hint="eastAsia"/>
            <w:szCs w:val="22"/>
            <w:lang w:eastAsia="zh-CN"/>
          </w:rPr>
          <w:t xml:space="preserve">We receive responses from 8 companies. </w:t>
        </w:r>
      </w:ins>
      <w:ins w:id="14" w:author="CMCC" w:date="2020-11-06T12:34:00Z">
        <w:r>
          <w:rPr>
            <w:rFonts w:eastAsia="SimSun" w:hint="eastAsia"/>
            <w:szCs w:val="22"/>
            <w:lang w:eastAsia="zh-CN"/>
          </w:rPr>
          <w:t>4 with NO, 3 with YES and 1with blank.</w:t>
        </w:r>
      </w:ins>
      <w:ins w:id="15" w:author="CMCC" w:date="2020-11-06T12:35:00Z">
        <w:r>
          <w:rPr>
            <w:rFonts w:eastAsia="SimSun" w:hint="eastAsia"/>
            <w:szCs w:val="22"/>
            <w:lang w:eastAsia="zh-CN"/>
          </w:rPr>
          <w:t xml:space="preserve"> However, 7 companies (</w:t>
        </w:r>
      </w:ins>
      <w:ins w:id="16" w:author="CMCC" w:date="2020-11-06T12:36:00Z">
        <w:r>
          <w:rPr>
            <w:rFonts w:eastAsia="SimSun" w:hint="eastAsia"/>
            <w:szCs w:val="22"/>
            <w:lang w:eastAsia="zh-CN"/>
          </w:rPr>
          <w:t>including 2 with YES</w:t>
        </w:r>
      </w:ins>
      <w:ins w:id="17" w:author="CMCC" w:date="2020-11-06T12:35:00Z">
        <w:r>
          <w:rPr>
            <w:rFonts w:eastAsia="SimSun" w:hint="eastAsia"/>
            <w:szCs w:val="22"/>
            <w:lang w:eastAsia="zh-CN"/>
          </w:rPr>
          <w:t>)</w:t>
        </w:r>
      </w:ins>
      <w:ins w:id="18" w:author="CMCC" w:date="2020-11-06T12:36:00Z">
        <w:r>
          <w:rPr>
            <w:rFonts w:eastAsia="SimSun" w:hint="eastAsia"/>
            <w:szCs w:val="22"/>
            <w:lang w:eastAsia="zh-CN"/>
          </w:rPr>
          <w:t xml:space="preserve"> see no need to signal slice-MBR to </w:t>
        </w:r>
      </w:ins>
      <w:ins w:id="19" w:author="CMCC" w:date="2020-11-06T12:37:00Z">
        <w:r>
          <w:rPr>
            <w:rFonts w:eastAsia="SimSun" w:hint="eastAsia"/>
            <w:szCs w:val="22"/>
            <w:lang w:eastAsia="zh-CN"/>
          </w:rPr>
          <w:t>RAN</w:t>
        </w:r>
      </w:ins>
      <w:ins w:id="20" w:author="CMCC" w:date="2020-11-06T12:39:00Z">
        <w:r>
          <w:rPr>
            <w:rFonts w:eastAsia="SimSun" w:hint="eastAsia"/>
            <w:szCs w:val="22"/>
            <w:lang w:eastAsia="zh-CN"/>
          </w:rPr>
          <w:t xml:space="preserve"> for UE-AMBR calculation</w:t>
        </w:r>
      </w:ins>
      <w:ins w:id="21" w:author="CMCC" w:date="2020-11-06T12:37:00Z">
        <w:r>
          <w:rPr>
            <w:rFonts w:eastAsia="SimSun" w:hint="eastAsia"/>
            <w:szCs w:val="22"/>
            <w:lang w:eastAsia="zh-CN"/>
          </w:rPr>
          <w:t xml:space="preserve">; while 1 company </w:t>
        </w:r>
      </w:ins>
      <w:ins w:id="22" w:author="CMCC" w:date="2020-11-06T12:39:00Z">
        <w:r>
          <w:rPr>
            <w:rFonts w:eastAsia="SimSun" w:hint="eastAsia"/>
            <w:szCs w:val="22"/>
            <w:lang w:eastAsia="zh-CN"/>
          </w:rPr>
          <w:t>thinks it can be achieved with limited/no impact to RAN.</w:t>
        </w:r>
      </w:ins>
    </w:p>
    <w:p w:rsidR="00AA400C" w:rsidRDefault="00AA400C">
      <w:pPr>
        <w:rPr>
          <w:rFonts w:eastAsia="SimSun"/>
          <w:szCs w:val="22"/>
          <w:lang w:eastAsia="zh-CN"/>
        </w:rPr>
      </w:pPr>
      <w:ins w:id="23" w:author="CMCC" w:date="2020-11-06T12:41:00Z">
        <w:r>
          <w:rPr>
            <w:rFonts w:eastAsia="SimSun" w:hint="eastAsia"/>
            <w:szCs w:val="22"/>
            <w:lang w:eastAsia="zh-CN"/>
          </w:rPr>
          <w:t xml:space="preserve">Therefore, we would suggest </w:t>
        </w:r>
        <w:proofErr w:type="gramStart"/>
        <w:r>
          <w:rPr>
            <w:rFonts w:eastAsia="SimSun" w:hint="eastAsia"/>
            <w:szCs w:val="22"/>
            <w:lang w:eastAsia="zh-CN"/>
          </w:rPr>
          <w:t>to follow</w:t>
        </w:r>
        <w:proofErr w:type="gramEnd"/>
        <w:r>
          <w:rPr>
            <w:rFonts w:eastAsia="SimSun" w:hint="eastAsia"/>
            <w:szCs w:val="22"/>
            <w:lang w:eastAsia="zh-CN"/>
          </w:rPr>
          <w:t xml:space="preserve"> the majority view</w:t>
        </w:r>
      </w:ins>
      <w:ins w:id="24" w:author="CMCC" w:date="2020-11-06T12:43:00Z">
        <w:r>
          <w:rPr>
            <w:rFonts w:eastAsia="SimSun" w:hint="eastAsia"/>
            <w:szCs w:val="22"/>
            <w:lang w:eastAsia="zh-CN"/>
          </w:rPr>
          <w:t>,</w:t>
        </w:r>
      </w:ins>
      <w:ins w:id="25" w:author="CMCC" w:date="2020-11-06T12:41:00Z">
        <w:r>
          <w:rPr>
            <w:rFonts w:eastAsia="SimSun" w:hint="eastAsia"/>
            <w:szCs w:val="22"/>
            <w:lang w:eastAsia="zh-CN"/>
          </w:rPr>
          <w:t xml:space="preserve"> and try to propose to reply to SA2 that </w:t>
        </w:r>
      </w:ins>
      <w:ins w:id="26" w:author="CMCC" w:date="2020-11-06T12:42:00Z">
        <w:r>
          <w:rPr>
            <w:rFonts w:eastAsia="SimSun" w:hint="eastAsia"/>
            <w:szCs w:val="22"/>
            <w:lang w:eastAsia="zh-CN"/>
          </w:rPr>
          <w:t xml:space="preserve">for solution#37, RAN3 sees no need to signal </w:t>
        </w:r>
      </w:ins>
      <w:ins w:id="27" w:author="CMCC" w:date="2020-11-06T12:43:00Z">
        <w:r>
          <w:rPr>
            <w:rFonts w:eastAsia="SimSun" w:hint="eastAsia"/>
            <w:szCs w:val="22"/>
            <w:lang w:eastAsia="zh-CN"/>
          </w:rPr>
          <w:t>slice-MBR to RAN for UE-AMBR calculation.</w:t>
        </w:r>
      </w:ins>
    </w:p>
    <w:p w:rsidR="00857FF5" w:rsidRDefault="00857FF5">
      <w:pPr>
        <w:rPr>
          <w:rFonts w:eastAsia="SimSun"/>
          <w:szCs w:val="22"/>
          <w:lang w:eastAsia="zh-CN"/>
        </w:rPr>
      </w:pPr>
    </w:p>
    <w:p w:rsidR="00857FF5" w:rsidRPr="00857FF5" w:rsidRDefault="00857FF5">
      <w:pPr>
        <w:rPr>
          <w:rFonts w:eastAsia="SimSun"/>
          <w:szCs w:val="22"/>
          <w:lang w:eastAsia="zh-CN"/>
        </w:rPr>
      </w:pPr>
    </w:p>
    <w:p w:rsidR="00E806AB" w:rsidRDefault="00501F47">
      <w:pPr>
        <w:pStyle w:val="ListParagraph"/>
        <w:numPr>
          <w:ilvl w:val="0"/>
          <w:numId w:val="5"/>
        </w:numPr>
        <w:ind w:firstLineChars="0"/>
        <w:rPr>
          <w:rFonts w:eastAsia="SimSun"/>
          <w:szCs w:val="22"/>
          <w:lang w:eastAsia="zh-CN"/>
        </w:rPr>
      </w:pPr>
      <w:r>
        <w:rPr>
          <w:rFonts w:eastAsia="SimSun" w:hint="eastAsia"/>
          <w:szCs w:val="22"/>
          <w:lang w:eastAsia="zh-CN"/>
        </w:rPr>
        <w:t xml:space="preserve">Regarding Solution#22, </w:t>
      </w:r>
    </w:p>
    <w:p w:rsidR="00E806AB" w:rsidRDefault="00501F47">
      <w:pPr>
        <w:spacing w:after="0"/>
        <w:rPr>
          <w:rFonts w:eastAsia="SimSun"/>
          <w:b/>
          <w:bCs/>
          <w:szCs w:val="22"/>
          <w:lang w:eastAsia="zh-CN"/>
        </w:rPr>
      </w:pPr>
      <w:r>
        <w:rPr>
          <w:rFonts w:eastAsia="SimSun" w:hint="eastAsia"/>
          <w:b/>
          <w:bCs/>
          <w:szCs w:val="22"/>
          <w:lang w:eastAsia="zh-CN"/>
        </w:rPr>
        <w:t>-R3-206567 [2]:</w:t>
      </w:r>
    </w:p>
    <w:p w:rsidR="00E806AB" w:rsidRDefault="00501F47">
      <w:pPr>
        <w:rPr>
          <w:rFonts w:eastAsiaTheme="minorEastAsia"/>
          <w:lang w:eastAsia="zh-CN"/>
        </w:rPr>
      </w:pPr>
      <w:r>
        <w:rPr>
          <w:rFonts w:eastAsia="SimSun"/>
          <w:b/>
          <w:bCs/>
          <w:szCs w:val="22"/>
          <w:lang w:eastAsia="zh-CN"/>
        </w:rPr>
        <w:t>Observation 3:</w:t>
      </w:r>
      <w:r>
        <w:rPr>
          <w:rFonts w:eastAsia="SimSun"/>
          <w:szCs w:val="22"/>
          <w:lang w:eastAsia="zh-CN"/>
        </w:rPr>
        <w:t xml:space="preserve"> Solution 22 is aligned with current UE-AMBR principles and can fulfil SLA requirements of S-MBR per UE without unnecessary limitation of the bit rate of PDU sessions.</w:t>
      </w:r>
    </w:p>
    <w:p w:rsidR="00E806AB" w:rsidRDefault="00501F47">
      <w:pPr>
        <w:rPr>
          <w:rFonts w:eastAsiaTheme="minorEastAsia"/>
          <w:b/>
          <w:lang w:eastAsia="zh-CN"/>
        </w:rPr>
      </w:pPr>
      <w:r>
        <w:rPr>
          <w:rFonts w:eastAsiaTheme="minorEastAsia" w:hint="eastAsia"/>
          <w:b/>
          <w:lang w:eastAsia="zh-CN"/>
        </w:rPr>
        <w:t>-R3-206867 [3]:</w:t>
      </w:r>
    </w:p>
    <w:p w:rsidR="00E806AB" w:rsidRDefault="00501F47">
      <w:pPr>
        <w:rPr>
          <w:rFonts w:eastAsia="SimSun"/>
          <w:szCs w:val="22"/>
          <w:lang w:eastAsia="zh-CN"/>
        </w:rPr>
      </w:pPr>
      <w:r>
        <w:rPr>
          <w:rFonts w:eastAsia="SimSun" w:hint="eastAsia"/>
          <w:b/>
          <w:szCs w:val="22"/>
          <w:lang w:eastAsia="zh-CN"/>
        </w:rPr>
        <w:t>Observation 1</w:t>
      </w:r>
      <w:r>
        <w:rPr>
          <w:rFonts w:eastAsia="SimSun" w:hint="eastAsia"/>
          <w:szCs w:val="22"/>
          <w:lang w:eastAsia="zh-CN"/>
        </w:rPr>
        <w:t xml:space="preserve">: Main difference of SMBR in solution 22 from the existing UE-AMBR is that SMBR applies for both GBR and NON-GBR. Therefore, it is possible to reuse the similar </w:t>
      </w:r>
      <w:proofErr w:type="spellStart"/>
      <w:r>
        <w:rPr>
          <w:rFonts w:eastAsia="SimSun" w:hint="eastAsia"/>
          <w:szCs w:val="22"/>
          <w:lang w:eastAsia="zh-CN"/>
        </w:rPr>
        <w:t>signalling</w:t>
      </w:r>
      <w:proofErr w:type="spellEnd"/>
      <w:r>
        <w:rPr>
          <w:rFonts w:eastAsia="SimSun" w:hint="eastAsia"/>
          <w:szCs w:val="22"/>
          <w:lang w:eastAsia="zh-CN"/>
        </w:rPr>
        <w:t xml:space="preserve"> handling of UE-AMBR for SMBR.</w:t>
      </w:r>
    </w:p>
    <w:p w:rsidR="00E806AB" w:rsidRDefault="00501F47">
      <w:pPr>
        <w:rPr>
          <w:rFonts w:eastAsiaTheme="minorEastAsia"/>
          <w:b/>
          <w:lang w:eastAsia="zh-CN"/>
        </w:rPr>
      </w:pPr>
      <w:r>
        <w:rPr>
          <w:rFonts w:eastAsiaTheme="minorEastAsia" w:hint="eastAsia"/>
          <w:b/>
          <w:lang w:eastAsia="zh-CN"/>
        </w:rPr>
        <w:t>-R3-206871 [4]:</w:t>
      </w:r>
    </w:p>
    <w:p w:rsidR="00E806AB" w:rsidRDefault="00501F47">
      <w:pPr>
        <w:spacing w:after="0"/>
        <w:ind w:left="1418" w:hanging="1418"/>
        <w:rPr>
          <w:rFonts w:eastAsia="SimSun"/>
          <w:bCs/>
          <w:szCs w:val="22"/>
          <w:lang w:eastAsia="zh-CN"/>
        </w:rPr>
      </w:pPr>
      <w:r>
        <w:rPr>
          <w:rFonts w:eastAsia="SimSun"/>
          <w:b/>
          <w:bCs/>
          <w:szCs w:val="22"/>
          <w:lang w:eastAsia="zh-CN"/>
        </w:rPr>
        <w:t xml:space="preserve">Conclusion 1: </w:t>
      </w:r>
      <w:r>
        <w:rPr>
          <w:rFonts w:eastAsia="SimSun"/>
          <w:bCs/>
          <w:szCs w:val="22"/>
          <w:lang w:eastAsia="zh-CN"/>
        </w:rPr>
        <w:t xml:space="preserve">When multi connectivity configurations are used, solution 22 is </w:t>
      </w:r>
      <w:proofErr w:type="spellStart"/>
      <w:r>
        <w:rPr>
          <w:rFonts w:eastAsia="SimSun"/>
          <w:bCs/>
          <w:szCs w:val="22"/>
          <w:lang w:eastAsia="zh-CN"/>
        </w:rPr>
        <w:t>is</w:t>
      </w:r>
      <w:proofErr w:type="spellEnd"/>
      <w:r>
        <w:rPr>
          <w:rFonts w:eastAsia="SimSun"/>
          <w:bCs/>
          <w:szCs w:val="22"/>
          <w:lang w:eastAsia="zh-CN"/>
        </w:rPr>
        <w:t xml:space="preserve"> not able to exploit the full S-MBR allowed. In principle the customer could complain that a PDU session is over-limited compared to its contract.</w:t>
      </w:r>
    </w:p>
    <w:p w:rsidR="00E806AB" w:rsidRDefault="00501F47">
      <w:pPr>
        <w:spacing w:after="0"/>
        <w:ind w:left="1418"/>
        <w:rPr>
          <w:rFonts w:eastAsia="SimSun"/>
          <w:b/>
          <w:bCs/>
          <w:szCs w:val="22"/>
          <w:lang w:eastAsia="zh-CN"/>
        </w:rPr>
      </w:pPr>
      <w:r>
        <w:rPr>
          <w:rFonts w:eastAsia="SimSun"/>
          <w:bCs/>
          <w:szCs w:val="22"/>
          <w:lang w:eastAsia="zh-CN"/>
        </w:rPr>
        <w:lastRenderedPageBreak/>
        <w:t xml:space="preserve">Moreover Solution 22 incurs in considerable RAN impact due to signaling between MN and SN of split S-MBR values. </w:t>
      </w:r>
    </w:p>
    <w:p w:rsidR="00E806AB" w:rsidRDefault="00E806AB">
      <w:pPr>
        <w:spacing w:after="0"/>
        <w:rPr>
          <w:rFonts w:eastAsia="SimSun"/>
          <w:szCs w:val="22"/>
          <w:lang w:eastAsia="zh-CN"/>
        </w:rPr>
      </w:pPr>
    </w:p>
    <w:p w:rsidR="00E806AB" w:rsidRDefault="00501F47">
      <w:pPr>
        <w:rPr>
          <w:rFonts w:eastAsia="SimSun"/>
          <w:szCs w:val="22"/>
          <w:lang w:eastAsia="zh-CN"/>
        </w:rPr>
      </w:pPr>
      <w:r>
        <w:rPr>
          <w:rFonts w:eastAsia="SimSun"/>
          <w:b/>
          <w:bCs/>
          <w:szCs w:val="22"/>
          <w:lang w:eastAsia="zh-CN"/>
        </w:rPr>
        <w:t xml:space="preserve">Conclusion 2: </w:t>
      </w:r>
      <w:r>
        <w:rPr>
          <w:rFonts w:eastAsia="SimSun"/>
          <w:bCs/>
          <w:szCs w:val="22"/>
          <w:lang w:eastAsia="zh-CN"/>
        </w:rPr>
        <w:t>Solution 22 has an impact on the L2 and on the UE for enforcement of the S-MBR in UL</w:t>
      </w:r>
    </w:p>
    <w:p w:rsidR="00E806AB" w:rsidRDefault="00E806AB">
      <w:pPr>
        <w:rPr>
          <w:rFonts w:eastAsia="SimSun"/>
          <w:szCs w:val="22"/>
          <w:lang w:eastAsia="zh-CN"/>
        </w:rPr>
      </w:pPr>
    </w:p>
    <w:p w:rsidR="00E806AB" w:rsidRDefault="00501F47">
      <w:pPr>
        <w:rPr>
          <w:rFonts w:eastAsia="SimSun"/>
          <w:b/>
          <w:lang w:eastAsia="zh-CN"/>
        </w:rPr>
      </w:pPr>
      <w:r>
        <w:rPr>
          <w:rFonts w:eastAsia="SimSun" w:hint="eastAsia"/>
          <w:b/>
          <w:lang w:eastAsia="zh-CN"/>
        </w:rPr>
        <w:t>Q2: Is it feasible for Solution#22? Does it cause any additional issues compared to current UE-AMBR principles in multi-connectivity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112"/>
        <w:gridCol w:w="1276"/>
        <w:gridCol w:w="5779"/>
      </w:tblGrid>
      <w:tr w:rsidR="00E806AB">
        <w:tc>
          <w:tcPr>
            <w:tcW w:w="1264" w:type="dxa"/>
            <w:shd w:val="clear" w:color="auto" w:fill="auto"/>
          </w:tcPr>
          <w:p w:rsidR="00E806AB" w:rsidRDefault="00501F47">
            <w:r>
              <w:t>Company</w:t>
            </w:r>
          </w:p>
        </w:tc>
        <w:tc>
          <w:tcPr>
            <w:tcW w:w="1112" w:type="dxa"/>
          </w:tcPr>
          <w:p w:rsidR="00E806AB" w:rsidRDefault="00501F47">
            <w:pPr>
              <w:rPr>
                <w:rFonts w:eastAsiaTheme="minorEastAsia"/>
                <w:lang w:eastAsia="zh-CN"/>
              </w:rPr>
            </w:pPr>
            <w:r>
              <w:rPr>
                <w:rFonts w:eastAsiaTheme="minorEastAsia" w:hint="eastAsia"/>
                <w:lang w:eastAsia="zh-CN"/>
              </w:rPr>
              <w:t>Feasible?</w:t>
            </w:r>
          </w:p>
          <w:p w:rsidR="00E806AB" w:rsidRDefault="00501F47">
            <w:pPr>
              <w:rPr>
                <w:rFonts w:eastAsiaTheme="minorEastAsia"/>
                <w:lang w:eastAsia="zh-CN"/>
              </w:rPr>
            </w:pPr>
            <w:r>
              <w:rPr>
                <w:rFonts w:eastAsiaTheme="minorEastAsia" w:hint="eastAsia"/>
                <w:lang w:eastAsia="zh-CN"/>
              </w:rPr>
              <w:t>(Yes/No)</w:t>
            </w:r>
          </w:p>
        </w:tc>
        <w:tc>
          <w:tcPr>
            <w:tcW w:w="1276" w:type="dxa"/>
          </w:tcPr>
          <w:p w:rsidR="00E806AB" w:rsidRDefault="00501F47">
            <w:pPr>
              <w:rPr>
                <w:rFonts w:eastAsiaTheme="minorEastAsia"/>
                <w:lang w:eastAsia="zh-CN"/>
              </w:rPr>
            </w:pPr>
            <w:r>
              <w:rPr>
                <w:rFonts w:eastAsiaTheme="minorEastAsia" w:hint="eastAsia"/>
                <w:lang w:eastAsia="zh-CN"/>
              </w:rPr>
              <w:t>Additional</w:t>
            </w:r>
          </w:p>
          <w:p w:rsidR="00E806AB" w:rsidRDefault="00501F47">
            <w:pPr>
              <w:rPr>
                <w:rFonts w:eastAsiaTheme="minorEastAsia"/>
                <w:lang w:eastAsia="zh-CN"/>
              </w:rPr>
            </w:pPr>
            <w:r>
              <w:rPr>
                <w:rFonts w:eastAsiaTheme="minorEastAsia" w:hint="eastAsia"/>
                <w:lang w:eastAsia="zh-CN"/>
              </w:rPr>
              <w:t>issues?</w:t>
            </w:r>
          </w:p>
          <w:p w:rsidR="00E806AB" w:rsidRDefault="00501F47">
            <w:pPr>
              <w:rPr>
                <w:rFonts w:eastAsiaTheme="minorEastAsia"/>
                <w:lang w:eastAsia="zh-CN"/>
              </w:rPr>
            </w:pPr>
            <w:r>
              <w:rPr>
                <w:rFonts w:eastAsiaTheme="minorEastAsia" w:hint="eastAsia"/>
                <w:lang w:eastAsia="zh-CN"/>
              </w:rPr>
              <w:t>(Yes/NO)</w:t>
            </w:r>
          </w:p>
        </w:tc>
        <w:tc>
          <w:tcPr>
            <w:tcW w:w="5779" w:type="dxa"/>
            <w:shd w:val="clear" w:color="auto" w:fill="auto"/>
          </w:tcPr>
          <w:p w:rsidR="00E806AB" w:rsidRDefault="00501F47">
            <w:r>
              <w:t>Comment</w:t>
            </w:r>
          </w:p>
        </w:tc>
      </w:tr>
      <w:tr w:rsidR="00E806AB">
        <w:tc>
          <w:tcPr>
            <w:tcW w:w="1264" w:type="dxa"/>
            <w:shd w:val="clear" w:color="auto" w:fill="auto"/>
          </w:tcPr>
          <w:p w:rsidR="00E806AB" w:rsidRDefault="00501F47">
            <w:pPr>
              <w:rPr>
                <w:rFonts w:eastAsiaTheme="minorEastAsia"/>
                <w:lang w:eastAsia="zh-CN"/>
              </w:rPr>
            </w:pPr>
            <w:r>
              <w:rPr>
                <w:rFonts w:eastAsiaTheme="minorEastAsia" w:hint="eastAsia"/>
                <w:lang w:eastAsia="zh-CN"/>
              </w:rPr>
              <w:t>H</w:t>
            </w:r>
            <w:r>
              <w:rPr>
                <w:rFonts w:eastAsiaTheme="minorEastAsia"/>
                <w:lang w:eastAsia="zh-CN"/>
              </w:rPr>
              <w:t>uawei</w:t>
            </w:r>
          </w:p>
        </w:tc>
        <w:tc>
          <w:tcPr>
            <w:tcW w:w="1112" w:type="dxa"/>
          </w:tcPr>
          <w:p w:rsidR="00E806AB" w:rsidRDefault="00501F47">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for DL, pending for UL</w:t>
            </w:r>
          </w:p>
        </w:tc>
        <w:tc>
          <w:tcPr>
            <w:tcW w:w="1276" w:type="dxa"/>
          </w:tcPr>
          <w:p w:rsidR="00E806AB" w:rsidRDefault="00501F47">
            <w:pPr>
              <w:rPr>
                <w:rFonts w:eastAsiaTheme="minorEastAsia"/>
                <w:lang w:eastAsia="zh-CN"/>
              </w:rPr>
            </w:pPr>
            <w:r>
              <w:rPr>
                <w:rFonts w:eastAsiaTheme="minorEastAsia" w:hint="eastAsia"/>
                <w:lang w:eastAsia="zh-CN"/>
              </w:rPr>
              <w:t>N</w:t>
            </w:r>
            <w:r>
              <w:rPr>
                <w:rFonts w:eastAsiaTheme="minorEastAsia"/>
                <w:lang w:eastAsia="zh-CN"/>
              </w:rPr>
              <w:t>o</w:t>
            </w:r>
          </w:p>
        </w:tc>
        <w:tc>
          <w:tcPr>
            <w:tcW w:w="5779" w:type="dxa"/>
            <w:shd w:val="clear" w:color="auto" w:fill="auto"/>
          </w:tcPr>
          <w:p w:rsidR="00E806AB" w:rsidRDefault="00501F47">
            <w:pPr>
              <w:rPr>
                <w:rFonts w:eastAsiaTheme="minorEastAsia"/>
                <w:lang w:eastAsia="zh-CN"/>
              </w:rPr>
            </w:pPr>
            <w:r>
              <w:rPr>
                <w:rFonts w:eastAsiaTheme="minorEastAsia"/>
                <w:lang w:eastAsia="zh-CN"/>
              </w:rPr>
              <w:t xml:space="preserve">The NG-RAN shall enforce the slice-MBR </w:t>
            </w:r>
            <w:proofErr w:type="gramStart"/>
            <w:r>
              <w:rPr>
                <w:rFonts w:eastAsiaTheme="minorEastAsia"/>
                <w:lang w:eastAsia="zh-CN"/>
              </w:rPr>
              <w:t>similar to</w:t>
            </w:r>
            <w:proofErr w:type="gramEnd"/>
            <w:r>
              <w:rPr>
                <w:rFonts w:eastAsiaTheme="minorEastAsia"/>
                <w:lang w:eastAsia="zh-CN"/>
              </w:rPr>
              <w:t xml:space="preserve"> the enforcement of the UE-AMBR for downlink. And for dual connectivity, the MN can split the DL slice-MBR into the MN slice-MBR, and SN slice-MBR, which are enforced respectively, which is </w:t>
            </w:r>
            <w:proofErr w:type="gramStart"/>
            <w:r>
              <w:rPr>
                <w:rFonts w:eastAsiaTheme="minorEastAsia"/>
                <w:lang w:eastAsia="zh-CN"/>
              </w:rPr>
              <w:t>similar to</w:t>
            </w:r>
            <w:proofErr w:type="gramEnd"/>
            <w:r>
              <w:rPr>
                <w:rFonts w:eastAsiaTheme="minorEastAsia"/>
                <w:lang w:eastAsia="zh-CN"/>
              </w:rPr>
              <w:t xml:space="preserve"> the handling of UE-AMBR.</w:t>
            </w:r>
          </w:p>
          <w:p w:rsidR="00E806AB" w:rsidRDefault="00501F47">
            <w:pPr>
              <w:rPr>
                <w:rFonts w:eastAsiaTheme="minorEastAsia"/>
                <w:lang w:eastAsia="zh-CN"/>
              </w:rPr>
            </w:pPr>
            <w:r>
              <w:rPr>
                <w:rFonts w:eastAsiaTheme="minorEastAsia"/>
                <w:lang w:eastAsia="zh-CN"/>
              </w:rPr>
              <w:t xml:space="preserve">For UL, the NG-RAN may have to rely on the LCP and L2 scheduling for enforcement. RAN2 is more appropriate to answer. </w:t>
            </w:r>
          </w:p>
          <w:p w:rsidR="00E806AB" w:rsidRDefault="00E806AB">
            <w:pPr>
              <w:rPr>
                <w:rFonts w:eastAsiaTheme="minorEastAsia"/>
                <w:lang w:eastAsia="zh-CN"/>
              </w:rPr>
            </w:pPr>
          </w:p>
        </w:tc>
      </w:tr>
      <w:tr w:rsidR="00E806AB">
        <w:tc>
          <w:tcPr>
            <w:tcW w:w="1264" w:type="dxa"/>
            <w:shd w:val="clear" w:color="auto" w:fill="auto"/>
          </w:tcPr>
          <w:p w:rsidR="00E806AB" w:rsidRDefault="00501F47">
            <w:r>
              <w:t>Qualcomm</w:t>
            </w:r>
          </w:p>
        </w:tc>
        <w:tc>
          <w:tcPr>
            <w:tcW w:w="1112" w:type="dxa"/>
          </w:tcPr>
          <w:p w:rsidR="00E806AB" w:rsidRDefault="00501F47">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for DL, pending for UL</w:t>
            </w:r>
          </w:p>
        </w:tc>
        <w:tc>
          <w:tcPr>
            <w:tcW w:w="1276" w:type="dxa"/>
          </w:tcPr>
          <w:p w:rsidR="00E806AB" w:rsidRDefault="00501F47">
            <w:r>
              <w:t>No</w:t>
            </w:r>
          </w:p>
        </w:tc>
        <w:tc>
          <w:tcPr>
            <w:tcW w:w="5779" w:type="dxa"/>
            <w:shd w:val="clear" w:color="auto" w:fill="auto"/>
          </w:tcPr>
          <w:p w:rsidR="00E806AB" w:rsidRDefault="00501F47">
            <w:r>
              <w:t>Agree with Huawei – DL enforcement should follow established principles including DC handling, just at a different granularity. For the UL side, for sure RAN can do admission control, but dynamic enforcement should be considered by RAN2 first.</w:t>
            </w:r>
          </w:p>
        </w:tc>
      </w:tr>
      <w:tr w:rsidR="00E806AB">
        <w:tc>
          <w:tcPr>
            <w:tcW w:w="1264" w:type="dxa"/>
            <w:shd w:val="clear" w:color="auto" w:fill="auto"/>
          </w:tcPr>
          <w:p w:rsidR="00E806AB" w:rsidRDefault="00501F47">
            <w:pPr>
              <w:rPr>
                <w:rFonts w:eastAsiaTheme="minorEastAsia"/>
                <w:lang w:eastAsia="zh-CN"/>
              </w:rPr>
            </w:pPr>
            <w:r>
              <w:rPr>
                <w:rFonts w:eastAsiaTheme="minorEastAsia" w:hint="eastAsia"/>
                <w:lang w:eastAsia="zh-CN"/>
              </w:rPr>
              <w:t>CMCC</w:t>
            </w:r>
          </w:p>
        </w:tc>
        <w:tc>
          <w:tcPr>
            <w:tcW w:w="1112" w:type="dxa"/>
          </w:tcPr>
          <w:p w:rsidR="00E806AB" w:rsidRDefault="00501F47">
            <w:pPr>
              <w:rPr>
                <w:rFonts w:eastAsiaTheme="minorEastAsia"/>
                <w:lang w:eastAsia="zh-CN"/>
              </w:rPr>
            </w:pPr>
            <w:r>
              <w:rPr>
                <w:rFonts w:eastAsiaTheme="minorEastAsia" w:hint="eastAsia"/>
                <w:lang w:eastAsia="zh-CN"/>
              </w:rPr>
              <w:t>Yes</w:t>
            </w:r>
          </w:p>
        </w:tc>
        <w:tc>
          <w:tcPr>
            <w:tcW w:w="1276" w:type="dxa"/>
          </w:tcPr>
          <w:p w:rsidR="00E806AB" w:rsidRDefault="00501F47">
            <w:pPr>
              <w:rPr>
                <w:rFonts w:eastAsiaTheme="minorEastAsia"/>
                <w:lang w:eastAsia="zh-CN"/>
              </w:rPr>
            </w:pPr>
            <w:r>
              <w:rPr>
                <w:rFonts w:eastAsiaTheme="minorEastAsia" w:hint="eastAsia"/>
                <w:lang w:eastAsia="zh-CN"/>
              </w:rPr>
              <w:t>No</w:t>
            </w:r>
          </w:p>
        </w:tc>
        <w:tc>
          <w:tcPr>
            <w:tcW w:w="5779" w:type="dxa"/>
            <w:shd w:val="clear" w:color="auto" w:fill="auto"/>
          </w:tcPr>
          <w:p w:rsidR="00E806AB" w:rsidRDefault="00501F47">
            <w:pPr>
              <w:rPr>
                <w:rFonts w:eastAsiaTheme="minorEastAsia"/>
                <w:lang w:eastAsia="zh-CN"/>
              </w:rPr>
            </w:pPr>
            <w:r>
              <w:rPr>
                <w:rFonts w:eastAsiaTheme="minorEastAsia" w:hint="eastAsia"/>
                <w:lang w:eastAsia="zh-CN"/>
              </w:rPr>
              <w:t xml:space="preserve">In our opinion, the enforcement for S-MBR is </w:t>
            </w:r>
            <w:proofErr w:type="gramStart"/>
            <w:r>
              <w:rPr>
                <w:rFonts w:eastAsiaTheme="minorEastAsia" w:hint="eastAsia"/>
                <w:lang w:eastAsia="zh-CN"/>
              </w:rPr>
              <w:t>similar to</w:t>
            </w:r>
            <w:proofErr w:type="gramEnd"/>
            <w:r>
              <w:rPr>
                <w:rFonts w:eastAsiaTheme="minorEastAsia" w:hint="eastAsia"/>
                <w:lang w:eastAsia="zh-CN"/>
              </w:rPr>
              <w:t xml:space="preserve"> the enforcement for UE-AMBR in both single and </w:t>
            </w:r>
            <w:proofErr w:type="spellStart"/>
            <w:r>
              <w:rPr>
                <w:rFonts w:eastAsiaTheme="minorEastAsia" w:hint="eastAsia"/>
                <w:lang w:eastAsia="zh-CN"/>
              </w:rPr>
              <w:t>multi connectivity</w:t>
            </w:r>
            <w:proofErr w:type="spellEnd"/>
            <w:r>
              <w:rPr>
                <w:rFonts w:eastAsiaTheme="minorEastAsia" w:hint="eastAsia"/>
                <w:lang w:eastAsia="zh-CN"/>
              </w:rPr>
              <w:t xml:space="preserve"> scenarios.</w:t>
            </w:r>
          </w:p>
        </w:tc>
      </w:tr>
      <w:tr w:rsidR="00E806AB">
        <w:tc>
          <w:tcPr>
            <w:tcW w:w="1264" w:type="dxa"/>
            <w:shd w:val="clear" w:color="auto" w:fill="auto"/>
          </w:tcPr>
          <w:p w:rsidR="00E806AB" w:rsidRDefault="00501F47">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112" w:type="dxa"/>
          </w:tcPr>
          <w:p w:rsidR="00E806AB" w:rsidRDefault="00501F47">
            <w:pPr>
              <w:rPr>
                <w:rFonts w:eastAsiaTheme="minorEastAsia"/>
                <w:lang w:eastAsia="zh-CN"/>
              </w:rPr>
            </w:pPr>
            <w:r>
              <w:rPr>
                <w:rFonts w:eastAsiaTheme="minorEastAsia"/>
                <w:lang w:eastAsia="zh-CN"/>
              </w:rPr>
              <w:t>No</w:t>
            </w:r>
          </w:p>
        </w:tc>
        <w:tc>
          <w:tcPr>
            <w:tcW w:w="1276" w:type="dxa"/>
          </w:tcPr>
          <w:p w:rsidR="00E806AB" w:rsidRDefault="00E806AB">
            <w:pPr>
              <w:rPr>
                <w:rFonts w:eastAsiaTheme="minorEastAsia"/>
                <w:lang w:eastAsia="zh-CN"/>
              </w:rPr>
            </w:pPr>
          </w:p>
        </w:tc>
        <w:tc>
          <w:tcPr>
            <w:tcW w:w="5779" w:type="dxa"/>
            <w:shd w:val="clear" w:color="auto" w:fill="auto"/>
          </w:tcPr>
          <w:p w:rsidR="00E806AB" w:rsidRDefault="00501F47">
            <w:pPr>
              <w:rPr>
                <w:rFonts w:eastAsiaTheme="minorEastAsia"/>
                <w:lang w:eastAsia="zh-CN"/>
              </w:rPr>
            </w:pPr>
            <w:r>
              <w:t xml:space="preserve">Solution #22 have a high impact on the RAN, it is unclear the benefit to deal </w:t>
            </w:r>
            <w:proofErr w:type="gramStart"/>
            <w:r>
              <w:t>with in</w:t>
            </w:r>
            <w:proofErr w:type="gramEnd"/>
            <w:r>
              <w:t xml:space="preserve"> RAN. For UL, it should be considered by RAN2.</w:t>
            </w:r>
          </w:p>
        </w:tc>
      </w:tr>
      <w:tr w:rsidR="00E806AB">
        <w:tc>
          <w:tcPr>
            <w:tcW w:w="1264" w:type="dxa"/>
            <w:shd w:val="clear" w:color="auto" w:fill="auto"/>
          </w:tcPr>
          <w:p w:rsidR="00E806AB" w:rsidRDefault="00501F47">
            <w:pPr>
              <w:rPr>
                <w:rFonts w:eastAsiaTheme="minorEastAsia"/>
                <w:lang w:eastAsia="zh-CN"/>
              </w:rPr>
            </w:pPr>
            <w:r>
              <w:rPr>
                <w:rFonts w:eastAsiaTheme="minorEastAsia"/>
                <w:lang w:eastAsia="zh-CN"/>
              </w:rPr>
              <w:t>Ericsson</w:t>
            </w:r>
          </w:p>
        </w:tc>
        <w:tc>
          <w:tcPr>
            <w:tcW w:w="1112" w:type="dxa"/>
          </w:tcPr>
          <w:p w:rsidR="00E806AB" w:rsidRDefault="00501F47">
            <w:pPr>
              <w:rPr>
                <w:rFonts w:eastAsiaTheme="minorEastAsia"/>
                <w:lang w:eastAsia="zh-CN"/>
              </w:rPr>
            </w:pPr>
            <w:r>
              <w:rPr>
                <w:rFonts w:eastAsiaTheme="minorEastAsia"/>
                <w:lang w:eastAsia="zh-CN"/>
              </w:rPr>
              <w:t>No</w:t>
            </w:r>
          </w:p>
        </w:tc>
        <w:tc>
          <w:tcPr>
            <w:tcW w:w="1276" w:type="dxa"/>
          </w:tcPr>
          <w:p w:rsidR="00E806AB" w:rsidRDefault="00501F47">
            <w:pPr>
              <w:rPr>
                <w:rFonts w:eastAsiaTheme="minorEastAsia"/>
                <w:lang w:eastAsia="zh-CN"/>
              </w:rPr>
            </w:pPr>
            <w:r>
              <w:rPr>
                <w:rFonts w:eastAsiaTheme="minorEastAsia"/>
                <w:lang w:eastAsia="zh-CN"/>
              </w:rPr>
              <w:t>Yes</w:t>
            </w:r>
          </w:p>
        </w:tc>
        <w:tc>
          <w:tcPr>
            <w:tcW w:w="5779" w:type="dxa"/>
            <w:shd w:val="clear" w:color="auto" w:fill="auto"/>
          </w:tcPr>
          <w:p w:rsidR="00E806AB" w:rsidRDefault="00501F47">
            <w:r>
              <w:t xml:space="preserve">Solution 22 has a considerable impact on RAN. In DL solution 22 impacts the efficiency of S-MBR utilization because it requires to split the S-MBR between MN and SN. </w:t>
            </w:r>
            <w:proofErr w:type="gramStart"/>
            <w:r>
              <w:t>Additionally</w:t>
            </w:r>
            <w:proofErr w:type="gramEnd"/>
            <w:r>
              <w:t xml:space="preserve"> to UE-AMBR, the solution limits throughput for GBR too, which implies a totally different admission control mechanism at the RAN, e.g. a GBR bearer needs to be admitted also on the basis of S-MBR. In UL, the solution requires a total redesign of MAC and channel prioritization because it is not possible to assign UL grants on a per slice basis, hence it is not possible to rate control in UL on a per slice basis.</w:t>
            </w:r>
          </w:p>
        </w:tc>
      </w:tr>
      <w:tr w:rsidR="00E806AB">
        <w:tc>
          <w:tcPr>
            <w:tcW w:w="1264"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pPr>
              <w:rPr>
                <w:rFonts w:eastAsiaTheme="minorEastAsia"/>
                <w:lang w:eastAsia="zh-CN"/>
              </w:rPr>
            </w:pPr>
            <w:r>
              <w:rPr>
                <w:rFonts w:eastAsiaTheme="minorEastAsia" w:hint="eastAsia"/>
                <w:lang w:eastAsia="zh-CN"/>
              </w:rPr>
              <w:t>Samsung</w:t>
            </w:r>
          </w:p>
        </w:tc>
        <w:tc>
          <w:tcPr>
            <w:tcW w:w="1112" w:type="dxa"/>
            <w:tcBorders>
              <w:top w:val="single" w:sz="4" w:space="0" w:color="auto"/>
              <w:left w:val="single" w:sz="4" w:space="0" w:color="auto"/>
              <w:bottom w:val="single" w:sz="4" w:space="0" w:color="auto"/>
              <w:right w:val="single" w:sz="4" w:space="0" w:color="auto"/>
            </w:tcBorders>
          </w:tcPr>
          <w:p w:rsidR="00E806AB" w:rsidRDefault="00501F47">
            <w:pPr>
              <w:rPr>
                <w:rFonts w:eastAsiaTheme="minorEastAsia"/>
                <w:lang w:eastAsia="zh-CN"/>
              </w:rPr>
            </w:pPr>
            <w:r>
              <w:rPr>
                <w:rFonts w:eastAsiaTheme="minorEastAsia"/>
                <w:lang w:eastAsia="zh-CN"/>
              </w:rPr>
              <w:t>No</w:t>
            </w:r>
          </w:p>
        </w:tc>
        <w:tc>
          <w:tcPr>
            <w:tcW w:w="1276" w:type="dxa"/>
            <w:tcBorders>
              <w:top w:val="single" w:sz="4" w:space="0" w:color="auto"/>
              <w:left w:val="single" w:sz="4" w:space="0" w:color="auto"/>
              <w:bottom w:val="single" w:sz="4" w:space="0" w:color="auto"/>
              <w:right w:val="single" w:sz="4" w:space="0" w:color="auto"/>
            </w:tcBorders>
          </w:tcPr>
          <w:p w:rsidR="00E806AB" w:rsidRDefault="00501F47">
            <w:pPr>
              <w:rPr>
                <w:rFonts w:eastAsiaTheme="minorEastAsia"/>
                <w:lang w:eastAsia="zh-CN"/>
              </w:rPr>
            </w:pPr>
            <w:r>
              <w:rPr>
                <w:rFonts w:eastAsiaTheme="minorEastAsia"/>
                <w:lang w:eastAsia="zh-CN"/>
              </w:rPr>
              <w:t>Has RAN impact</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r>
              <w:t>Agreed with CT and E///</w:t>
            </w:r>
          </w:p>
        </w:tc>
      </w:tr>
      <w:tr w:rsidR="00E806AB">
        <w:tc>
          <w:tcPr>
            <w:tcW w:w="1264"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pPr>
              <w:rPr>
                <w:rFonts w:eastAsiaTheme="minorEastAsia"/>
                <w:lang w:eastAsia="zh-CN"/>
              </w:rPr>
            </w:pPr>
            <w:r>
              <w:rPr>
                <w:rFonts w:eastAsiaTheme="minorEastAsia"/>
                <w:lang w:eastAsia="zh-CN"/>
              </w:rPr>
              <w:t>Nokia</w:t>
            </w:r>
          </w:p>
        </w:tc>
        <w:tc>
          <w:tcPr>
            <w:tcW w:w="1112" w:type="dxa"/>
            <w:tcBorders>
              <w:top w:val="single" w:sz="4" w:space="0" w:color="auto"/>
              <w:left w:val="single" w:sz="4" w:space="0" w:color="auto"/>
              <w:bottom w:val="single" w:sz="4" w:space="0" w:color="auto"/>
              <w:right w:val="single" w:sz="4" w:space="0" w:color="auto"/>
            </w:tcBorders>
          </w:tcPr>
          <w:p w:rsidR="00E806AB" w:rsidRDefault="00501F47">
            <w:pPr>
              <w:rPr>
                <w:rFonts w:eastAsiaTheme="minorEastAsia"/>
                <w:lang w:eastAsia="zh-CN"/>
              </w:rPr>
            </w:pPr>
            <w:r>
              <w:rPr>
                <w:rFonts w:eastAsiaTheme="minorEastAsia"/>
                <w:lang w:eastAsia="zh-CN"/>
              </w:rPr>
              <w:t>Yes</w:t>
            </w:r>
          </w:p>
        </w:tc>
        <w:tc>
          <w:tcPr>
            <w:tcW w:w="1276" w:type="dxa"/>
            <w:tcBorders>
              <w:top w:val="single" w:sz="4" w:space="0" w:color="auto"/>
              <w:left w:val="single" w:sz="4" w:space="0" w:color="auto"/>
              <w:bottom w:val="single" w:sz="4" w:space="0" w:color="auto"/>
              <w:right w:val="single" w:sz="4" w:space="0" w:color="auto"/>
            </w:tcBorders>
          </w:tcPr>
          <w:p w:rsidR="00E806AB" w:rsidRDefault="00501F47">
            <w:pPr>
              <w:rPr>
                <w:rFonts w:eastAsiaTheme="minorEastAsia"/>
                <w:lang w:eastAsia="zh-CN"/>
              </w:rPr>
            </w:pPr>
            <w:r>
              <w:rPr>
                <w:rFonts w:eastAsiaTheme="minorEastAsia"/>
                <w:lang w:eastAsia="zh-CN"/>
              </w:rPr>
              <w:t>No</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pPr>
              <w:rPr>
                <w:rFonts w:eastAsia="SimSun"/>
                <w:szCs w:val="22"/>
                <w:lang w:eastAsia="zh-CN"/>
              </w:rPr>
            </w:pPr>
            <w:r>
              <w:t xml:space="preserve">Solution 22 </w:t>
            </w:r>
            <w:r>
              <w:rPr>
                <w:rFonts w:eastAsia="SimSun"/>
                <w:szCs w:val="22"/>
                <w:lang w:eastAsia="zh-CN"/>
              </w:rPr>
              <w:t xml:space="preserve">is aligned with current UE-AMBR principles and can fulfil SLA requirements of S-MBR per UE without </w:t>
            </w:r>
            <w:r>
              <w:rPr>
                <w:rFonts w:eastAsia="SimSun"/>
                <w:szCs w:val="22"/>
                <w:lang w:eastAsia="zh-CN"/>
              </w:rPr>
              <w:lastRenderedPageBreak/>
              <w:t>unnecessary limitation of the bit rate of PDU sessions like solution 37 has.</w:t>
            </w:r>
          </w:p>
          <w:p w:rsidR="00E806AB" w:rsidRDefault="00501F47">
            <w:pPr>
              <w:rPr>
                <w:rFonts w:eastAsia="SimSun"/>
                <w:szCs w:val="22"/>
                <w:lang w:eastAsia="zh-CN"/>
              </w:rPr>
            </w:pPr>
            <w:r>
              <w:rPr>
                <w:rFonts w:eastAsia="SimSun"/>
                <w:szCs w:val="22"/>
                <w:lang w:eastAsia="zh-CN"/>
              </w:rPr>
              <w:t xml:space="preserve">The impact to RAN is </w:t>
            </w:r>
            <w:proofErr w:type="gramStart"/>
            <w:r>
              <w:rPr>
                <w:rFonts w:eastAsia="SimSun"/>
                <w:szCs w:val="22"/>
                <w:lang w:eastAsia="zh-CN"/>
              </w:rPr>
              <w:t>similar to</w:t>
            </w:r>
            <w:proofErr w:type="gramEnd"/>
            <w:r>
              <w:rPr>
                <w:rFonts w:eastAsia="SimSun"/>
                <w:szCs w:val="22"/>
                <w:lang w:eastAsia="zh-CN"/>
              </w:rPr>
              <w:t xml:space="preserve"> when UE AMBR solution was designed in release 15 which was accepted at that time. Therefore, it is abusive to call that impact “considerable” otherwise 3GPP would not have accepted UE AMBR in release 15. </w:t>
            </w:r>
          </w:p>
          <w:p w:rsidR="00E806AB" w:rsidRDefault="00501F47">
            <w:r>
              <w:t>About the split between MN and SN, the impact is even more severe with solution 37 which reproduces this split two times (additionally in the 5GC).</w:t>
            </w:r>
          </w:p>
          <w:p w:rsidR="00E806AB" w:rsidRDefault="00501F47">
            <w:r>
              <w:t>There is no re-design needed for UL, there is no MAC impact if the proper configuration of LCH prioritization is used. See discussion in RAN2.</w:t>
            </w:r>
          </w:p>
        </w:tc>
      </w:tr>
      <w:tr w:rsidR="00E806AB">
        <w:tc>
          <w:tcPr>
            <w:tcW w:w="1264"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pPr>
              <w:rPr>
                <w:rFonts w:eastAsiaTheme="minorEastAsia"/>
                <w:lang w:eastAsia="zh-CN"/>
              </w:rPr>
            </w:pPr>
            <w:r>
              <w:rPr>
                <w:rFonts w:eastAsiaTheme="minorEastAsia" w:hint="eastAsia"/>
                <w:lang w:eastAsia="zh-CN"/>
              </w:rPr>
              <w:lastRenderedPageBreak/>
              <w:t>ZTE</w:t>
            </w:r>
          </w:p>
        </w:tc>
        <w:tc>
          <w:tcPr>
            <w:tcW w:w="1112" w:type="dxa"/>
            <w:tcBorders>
              <w:top w:val="single" w:sz="4" w:space="0" w:color="auto"/>
              <w:left w:val="single" w:sz="4" w:space="0" w:color="auto"/>
              <w:bottom w:val="single" w:sz="4" w:space="0" w:color="auto"/>
              <w:right w:val="single" w:sz="4" w:space="0" w:color="auto"/>
            </w:tcBorders>
          </w:tcPr>
          <w:p w:rsidR="00E806AB" w:rsidRDefault="00501F47">
            <w:pPr>
              <w:rPr>
                <w:rFonts w:eastAsiaTheme="minorEastAsia"/>
                <w:lang w:eastAsia="zh-CN"/>
              </w:rPr>
            </w:pPr>
            <w:r>
              <w:rPr>
                <w:rFonts w:eastAsiaTheme="minorEastAsia" w:hint="eastAsia"/>
                <w:lang w:eastAsia="zh-CN"/>
              </w:rPr>
              <w:t>No decision in RAN</w:t>
            </w:r>
            <w:proofErr w:type="gramStart"/>
            <w:r>
              <w:rPr>
                <w:rFonts w:eastAsiaTheme="minorEastAsia" w:hint="eastAsia"/>
                <w:lang w:eastAsia="zh-CN"/>
              </w:rPr>
              <w:t>3,but</w:t>
            </w:r>
            <w:proofErr w:type="gramEnd"/>
            <w:r>
              <w:rPr>
                <w:rFonts w:eastAsiaTheme="minorEastAsia" w:hint="eastAsia"/>
                <w:lang w:eastAsia="zh-CN"/>
              </w:rPr>
              <w:t xml:space="preserve"> express RAN3</w:t>
            </w:r>
            <w:r>
              <w:rPr>
                <w:rFonts w:eastAsiaTheme="minorEastAsia"/>
                <w:lang w:eastAsia="zh-CN"/>
              </w:rPr>
              <w:t>’</w:t>
            </w:r>
            <w:r>
              <w:rPr>
                <w:rFonts w:eastAsiaTheme="minorEastAsia" w:hint="eastAsia"/>
                <w:lang w:eastAsia="zh-CN"/>
              </w:rPr>
              <w:t>s observation.</w:t>
            </w:r>
          </w:p>
        </w:tc>
        <w:tc>
          <w:tcPr>
            <w:tcW w:w="1276" w:type="dxa"/>
            <w:tcBorders>
              <w:top w:val="single" w:sz="4" w:space="0" w:color="auto"/>
              <w:left w:val="single" w:sz="4" w:space="0" w:color="auto"/>
              <w:bottom w:val="single" w:sz="4" w:space="0" w:color="auto"/>
              <w:right w:val="single" w:sz="4" w:space="0" w:color="auto"/>
            </w:tcBorders>
          </w:tcPr>
          <w:p w:rsidR="00E806AB" w:rsidRDefault="00501F47">
            <w:pPr>
              <w:rPr>
                <w:rFonts w:eastAsiaTheme="minorEastAsia"/>
                <w:lang w:eastAsia="zh-CN"/>
              </w:rPr>
            </w:pPr>
            <w:r>
              <w:rPr>
                <w:rFonts w:eastAsiaTheme="minorEastAsia" w:hint="eastAsia"/>
                <w:lang w:eastAsia="zh-CN"/>
              </w:rPr>
              <w:t>No</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pPr>
              <w:rPr>
                <w:rFonts w:eastAsia="SimSun"/>
                <w:lang w:eastAsia="zh-CN"/>
              </w:rPr>
            </w:pPr>
            <w:r>
              <w:rPr>
                <w:rFonts w:eastAsia="SimSun" w:hint="eastAsia"/>
                <w:lang w:eastAsia="zh-CN"/>
              </w:rPr>
              <w:t xml:space="preserve">In addition of GBR, the behavior of S-MBR in solution 22 is </w:t>
            </w:r>
            <w:proofErr w:type="gramStart"/>
            <w:r>
              <w:rPr>
                <w:rFonts w:eastAsia="SimSun" w:hint="eastAsia"/>
                <w:lang w:eastAsia="zh-CN"/>
              </w:rPr>
              <w:t>similar to</w:t>
            </w:r>
            <w:proofErr w:type="gramEnd"/>
            <w:r>
              <w:rPr>
                <w:rFonts w:eastAsia="SimSun" w:hint="eastAsia"/>
                <w:lang w:eastAsia="zh-CN"/>
              </w:rPr>
              <w:t xml:space="preserve"> UE-AMBR. </w:t>
            </w:r>
            <w:proofErr w:type="spellStart"/>
            <w:r>
              <w:rPr>
                <w:rFonts w:eastAsia="SimSun" w:hint="eastAsia"/>
                <w:lang w:eastAsia="zh-CN"/>
              </w:rPr>
              <w:t>Evern</w:t>
            </w:r>
            <w:proofErr w:type="spellEnd"/>
            <w:r>
              <w:rPr>
                <w:rFonts w:eastAsia="SimSun" w:hint="eastAsia"/>
                <w:lang w:eastAsia="zh-CN"/>
              </w:rPr>
              <w:t xml:space="preserve"> take for GBR impact, the </w:t>
            </w:r>
            <w:proofErr w:type="spellStart"/>
            <w:r>
              <w:rPr>
                <w:rFonts w:eastAsia="SimSun" w:hint="eastAsia"/>
                <w:lang w:eastAsia="zh-CN"/>
              </w:rPr>
              <w:t>signalling</w:t>
            </w:r>
            <w:proofErr w:type="spellEnd"/>
            <w:r>
              <w:rPr>
                <w:rFonts w:eastAsia="SimSun" w:hint="eastAsia"/>
                <w:lang w:eastAsia="zh-CN"/>
              </w:rPr>
              <w:t xml:space="preserve"> is same.</w:t>
            </w:r>
          </w:p>
          <w:p w:rsidR="00E806AB" w:rsidRDefault="00501F47">
            <w:pPr>
              <w:rPr>
                <w:rFonts w:eastAsia="SimSun"/>
                <w:lang w:eastAsia="zh-CN"/>
              </w:rPr>
            </w:pPr>
            <w:r>
              <w:rPr>
                <w:rFonts w:eastAsia="SimSun" w:hint="eastAsia"/>
                <w:lang w:eastAsia="zh-CN"/>
              </w:rPr>
              <w:t xml:space="preserve">The concerns raised </w:t>
            </w:r>
            <w:proofErr w:type="spellStart"/>
            <w:r>
              <w:rPr>
                <w:rFonts w:eastAsia="SimSun" w:hint="eastAsia"/>
                <w:lang w:eastAsia="zh-CN"/>
              </w:rPr>
              <w:t>e.g</w:t>
            </w:r>
            <w:proofErr w:type="spellEnd"/>
            <w:r>
              <w:rPr>
                <w:rFonts w:eastAsia="SimSun" w:hint="eastAsia"/>
                <w:lang w:eastAsia="zh-CN"/>
              </w:rPr>
              <w:t xml:space="preserve"> MAC behavior, is not the scope of RAN</w:t>
            </w:r>
            <w:proofErr w:type="gramStart"/>
            <w:r>
              <w:rPr>
                <w:rFonts w:eastAsia="SimSun" w:hint="eastAsia"/>
                <w:lang w:eastAsia="zh-CN"/>
              </w:rPr>
              <w:t>3 ,but</w:t>
            </w:r>
            <w:proofErr w:type="gramEnd"/>
            <w:r>
              <w:rPr>
                <w:rFonts w:eastAsia="SimSun" w:hint="eastAsia"/>
                <w:lang w:eastAsia="zh-CN"/>
              </w:rPr>
              <w:t xml:space="preserve"> in RAN2.</w:t>
            </w:r>
          </w:p>
          <w:p w:rsidR="00E806AB" w:rsidRDefault="00501F47">
            <w:r>
              <w:rPr>
                <w:rFonts w:eastAsia="SimSun" w:hint="eastAsia"/>
                <w:lang w:eastAsia="zh-CN"/>
              </w:rPr>
              <w:t xml:space="preserve">From the </w:t>
            </w:r>
            <w:proofErr w:type="spellStart"/>
            <w:r>
              <w:rPr>
                <w:rFonts w:eastAsia="SimSun" w:hint="eastAsia"/>
                <w:lang w:eastAsia="zh-CN"/>
              </w:rPr>
              <w:t>signalling</w:t>
            </w:r>
            <w:proofErr w:type="spellEnd"/>
            <w:r>
              <w:rPr>
                <w:rFonts w:eastAsia="SimSun" w:hint="eastAsia"/>
                <w:lang w:eastAsia="zh-CN"/>
              </w:rPr>
              <w:t xml:space="preserve"> point of view, there is no issue to see for impact on interface from </w:t>
            </w:r>
            <w:proofErr w:type="spellStart"/>
            <w:r>
              <w:rPr>
                <w:rFonts w:eastAsia="SimSun" w:hint="eastAsia"/>
                <w:lang w:eastAsia="zh-CN"/>
              </w:rPr>
              <w:t>signalling</w:t>
            </w:r>
            <w:proofErr w:type="spellEnd"/>
            <w:r>
              <w:rPr>
                <w:rFonts w:eastAsia="SimSun" w:hint="eastAsia"/>
                <w:lang w:eastAsia="zh-CN"/>
              </w:rPr>
              <w:t xml:space="preserve"> point of view.</w:t>
            </w:r>
          </w:p>
        </w:tc>
      </w:tr>
      <w:tr w:rsidR="00501F47" w:rsidTr="00501F47">
        <w:tc>
          <w:tcPr>
            <w:tcW w:w="1264" w:type="dxa"/>
            <w:tcBorders>
              <w:top w:val="single" w:sz="4" w:space="0" w:color="auto"/>
              <w:left w:val="single" w:sz="4" w:space="0" w:color="auto"/>
              <w:bottom w:val="single" w:sz="4" w:space="0" w:color="auto"/>
              <w:right w:val="single" w:sz="4" w:space="0" w:color="auto"/>
            </w:tcBorders>
            <w:shd w:val="clear" w:color="auto" w:fill="auto"/>
          </w:tcPr>
          <w:p w:rsidR="00501F47" w:rsidRDefault="00501F47" w:rsidP="003F1279">
            <w:pPr>
              <w:rPr>
                <w:rFonts w:eastAsiaTheme="minorEastAsia"/>
                <w:lang w:eastAsia="zh-CN"/>
              </w:rPr>
            </w:pPr>
            <w:r>
              <w:rPr>
                <w:rFonts w:eastAsiaTheme="minorEastAsia" w:hint="eastAsia"/>
                <w:lang w:eastAsia="zh-CN"/>
              </w:rPr>
              <w:t>CATT</w:t>
            </w:r>
          </w:p>
        </w:tc>
        <w:tc>
          <w:tcPr>
            <w:tcW w:w="1112" w:type="dxa"/>
            <w:tcBorders>
              <w:top w:val="single" w:sz="4" w:space="0" w:color="auto"/>
              <w:left w:val="single" w:sz="4" w:space="0" w:color="auto"/>
              <w:bottom w:val="single" w:sz="4" w:space="0" w:color="auto"/>
              <w:right w:val="single" w:sz="4" w:space="0" w:color="auto"/>
            </w:tcBorders>
          </w:tcPr>
          <w:p w:rsidR="00501F47" w:rsidRDefault="00501F47" w:rsidP="003F1279">
            <w:pPr>
              <w:rPr>
                <w:rFonts w:eastAsiaTheme="minorEastAsia"/>
                <w:lang w:eastAsia="zh-CN"/>
              </w:rPr>
            </w:pPr>
            <w:r>
              <w:rPr>
                <w:rFonts w:eastAsiaTheme="minorEastAsia" w:hint="eastAsia"/>
                <w:lang w:eastAsia="zh-CN"/>
              </w:rPr>
              <w:t>Yes</w:t>
            </w:r>
          </w:p>
        </w:tc>
        <w:tc>
          <w:tcPr>
            <w:tcW w:w="1276" w:type="dxa"/>
            <w:tcBorders>
              <w:top w:val="single" w:sz="4" w:space="0" w:color="auto"/>
              <w:left w:val="single" w:sz="4" w:space="0" w:color="auto"/>
              <w:bottom w:val="single" w:sz="4" w:space="0" w:color="auto"/>
              <w:right w:val="single" w:sz="4" w:space="0" w:color="auto"/>
            </w:tcBorders>
          </w:tcPr>
          <w:p w:rsidR="00501F47" w:rsidRDefault="00501F47" w:rsidP="003F1279">
            <w:pPr>
              <w:rPr>
                <w:rFonts w:eastAsiaTheme="minorEastAsia"/>
                <w:lang w:eastAsia="zh-CN"/>
              </w:rPr>
            </w:pPr>
            <w:r>
              <w:rPr>
                <w:rFonts w:eastAsiaTheme="minorEastAsia" w:hint="eastAsia"/>
                <w:lang w:eastAsia="zh-CN"/>
              </w:rPr>
              <w:t>Yes</w:t>
            </w:r>
          </w:p>
        </w:tc>
        <w:tc>
          <w:tcPr>
            <w:tcW w:w="5779" w:type="dxa"/>
            <w:tcBorders>
              <w:top w:val="single" w:sz="4" w:space="0" w:color="auto"/>
              <w:left w:val="single" w:sz="4" w:space="0" w:color="auto"/>
              <w:bottom w:val="single" w:sz="4" w:space="0" w:color="auto"/>
              <w:right w:val="single" w:sz="4" w:space="0" w:color="auto"/>
            </w:tcBorders>
            <w:shd w:val="clear" w:color="auto" w:fill="auto"/>
          </w:tcPr>
          <w:p w:rsidR="00501F47" w:rsidRPr="00501F47" w:rsidRDefault="00501F47" w:rsidP="003F1279">
            <w:pPr>
              <w:rPr>
                <w:rFonts w:eastAsia="SimSun"/>
                <w:lang w:eastAsia="zh-CN"/>
              </w:rPr>
            </w:pPr>
            <w:r w:rsidRPr="00501F47">
              <w:rPr>
                <w:rFonts w:eastAsia="SimSun"/>
                <w:lang w:eastAsia="zh-CN"/>
              </w:rPr>
              <w:t>The</w:t>
            </w:r>
            <w:r w:rsidRPr="00501F47">
              <w:rPr>
                <w:rFonts w:eastAsia="SimSun" w:hint="eastAsia"/>
                <w:lang w:eastAsia="zh-CN"/>
              </w:rPr>
              <w:t xml:space="preserve"> </w:t>
            </w:r>
            <w:r w:rsidRPr="00501F47">
              <w:rPr>
                <w:rFonts w:eastAsia="SimSun"/>
                <w:lang w:eastAsia="zh-CN"/>
              </w:rPr>
              <w:t>admission</w:t>
            </w:r>
            <w:r w:rsidRPr="00501F47">
              <w:rPr>
                <w:rFonts w:eastAsia="SimSun" w:hint="eastAsia"/>
                <w:lang w:eastAsia="zh-CN"/>
              </w:rPr>
              <w:t xml:space="preserve"> control should be impacted. </w:t>
            </w:r>
            <w:r w:rsidRPr="00501F47">
              <w:rPr>
                <w:rFonts w:eastAsia="SimSun"/>
                <w:lang w:eastAsia="zh-CN"/>
              </w:rPr>
              <w:t>S</w:t>
            </w:r>
            <w:r w:rsidRPr="00501F47">
              <w:rPr>
                <w:rFonts w:eastAsia="SimSun" w:hint="eastAsia"/>
                <w:lang w:eastAsia="zh-CN"/>
              </w:rPr>
              <w:t xml:space="preserve">MBR split between MN and SN should </w:t>
            </w:r>
            <w:r w:rsidRPr="00501F47">
              <w:rPr>
                <w:rFonts w:eastAsia="SimSun"/>
                <w:lang w:eastAsia="zh-CN"/>
              </w:rPr>
              <w:t>introduce</w:t>
            </w:r>
            <w:r w:rsidRPr="00501F47">
              <w:rPr>
                <w:rFonts w:eastAsia="SimSun" w:hint="eastAsia"/>
                <w:lang w:eastAsia="zh-CN"/>
              </w:rPr>
              <w:t xml:space="preserve"> complex </w:t>
            </w:r>
          </w:p>
        </w:tc>
      </w:tr>
    </w:tbl>
    <w:p w:rsidR="00E806AB" w:rsidRDefault="00501F47">
      <w:pPr>
        <w:rPr>
          <w:rFonts w:eastAsia="SimSun"/>
          <w:szCs w:val="22"/>
          <w:lang w:eastAsia="zh-CN"/>
        </w:rPr>
      </w:pPr>
      <w:r>
        <w:rPr>
          <w:rFonts w:eastAsiaTheme="minorEastAsia" w:hint="eastAsia"/>
          <w:lang w:eastAsia="zh-CN"/>
        </w:rPr>
        <w:t>Companies are invited to provide feedback on the above question.</w:t>
      </w:r>
    </w:p>
    <w:p w:rsidR="00E806AB" w:rsidRDefault="00CE4B32">
      <w:pPr>
        <w:rPr>
          <w:ins w:id="28" w:author="CMCC" w:date="2020-11-06T12:45:00Z"/>
          <w:rFonts w:eastAsia="SimSun"/>
          <w:szCs w:val="22"/>
          <w:lang w:eastAsia="zh-CN"/>
        </w:rPr>
      </w:pPr>
      <w:ins w:id="29" w:author="CMCC" w:date="2020-11-06T12:45:00Z">
        <w:r>
          <w:rPr>
            <w:rFonts w:eastAsia="SimSun" w:hint="eastAsia"/>
            <w:szCs w:val="22"/>
            <w:lang w:eastAsia="zh-CN"/>
          </w:rPr>
          <w:t xml:space="preserve">Conclusion: </w:t>
        </w:r>
      </w:ins>
      <w:ins w:id="30" w:author="CMCC" w:date="2020-11-06T12:46:00Z">
        <w:r>
          <w:rPr>
            <w:rFonts w:eastAsia="SimSun" w:hint="eastAsia"/>
            <w:szCs w:val="22"/>
            <w:lang w:eastAsia="zh-CN"/>
          </w:rPr>
          <w:t xml:space="preserve">For UL, most of the companies propose to decide by RAN2; while for DL, </w:t>
        </w:r>
      </w:ins>
      <w:ins w:id="31" w:author="CMCC" w:date="2020-11-06T12:49:00Z">
        <w:r>
          <w:rPr>
            <w:rFonts w:eastAsia="SimSun" w:hint="eastAsia"/>
            <w:szCs w:val="22"/>
            <w:lang w:eastAsia="zh-CN"/>
          </w:rPr>
          <w:t>4 companies think it feasible, 3 companies think it infeasible</w:t>
        </w:r>
      </w:ins>
      <w:ins w:id="32" w:author="CMCC" w:date="2020-11-06T12:50:00Z">
        <w:r>
          <w:rPr>
            <w:rFonts w:eastAsia="SimSun" w:hint="eastAsia"/>
            <w:szCs w:val="22"/>
            <w:lang w:eastAsia="zh-CN"/>
          </w:rPr>
          <w:t>,</w:t>
        </w:r>
      </w:ins>
      <w:ins w:id="33" w:author="CMCC" w:date="2020-11-06T12:49:00Z">
        <w:r>
          <w:rPr>
            <w:rFonts w:eastAsia="SimSun" w:hint="eastAsia"/>
            <w:szCs w:val="22"/>
            <w:lang w:eastAsia="zh-CN"/>
          </w:rPr>
          <w:t xml:space="preserve"> and 1 company proposes to take no decision in RAN3. </w:t>
        </w:r>
      </w:ins>
      <w:ins w:id="34" w:author="CMCC" w:date="2020-11-06T12:53:00Z">
        <w:r>
          <w:rPr>
            <w:rFonts w:eastAsia="SimSun" w:hint="eastAsia"/>
            <w:szCs w:val="22"/>
            <w:lang w:eastAsia="zh-CN"/>
          </w:rPr>
          <w:t>T</w:t>
        </w:r>
      </w:ins>
      <w:ins w:id="35" w:author="CMCC" w:date="2020-11-06T12:50:00Z">
        <w:r>
          <w:rPr>
            <w:rFonts w:eastAsia="SimSun" w:hint="eastAsia"/>
            <w:szCs w:val="22"/>
            <w:lang w:eastAsia="zh-CN"/>
          </w:rPr>
          <w:t>here</w:t>
        </w:r>
        <w:r>
          <w:rPr>
            <w:rFonts w:eastAsia="SimSun"/>
            <w:szCs w:val="22"/>
            <w:lang w:eastAsia="zh-CN"/>
          </w:rPr>
          <w:t>’</w:t>
        </w:r>
        <w:r>
          <w:rPr>
            <w:rFonts w:eastAsia="SimSun" w:hint="eastAsia"/>
            <w:szCs w:val="22"/>
            <w:lang w:eastAsia="zh-CN"/>
          </w:rPr>
          <w:t>s no majority view for DL</w:t>
        </w:r>
      </w:ins>
      <w:ins w:id="36" w:author="CMCC" w:date="2020-11-06T12:51:00Z">
        <w:r>
          <w:rPr>
            <w:rFonts w:eastAsia="SimSun" w:hint="eastAsia"/>
            <w:szCs w:val="22"/>
            <w:lang w:eastAsia="zh-CN"/>
          </w:rPr>
          <w:t xml:space="preserve"> S-MBR RAN enforcement</w:t>
        </w:r>
      </w:ins>
      <w:ins w:id="37" w:author="CMCC" w:date="2020-11-06T12:53:00Z">
        <w:r>
          <w:rPr>
            <w:rFonts w:eastAsia="SimSun" w:hint="eastAsia"/>
            <w:szCs w:val="22"/>
            <w:lang w:eastAsia="zh-CN"/>
          </w:rPr>
          <w:t xml:space="preserve">. As a </w:t>
        </w:r>
        <w:r>
          <w:rPr>
            <w:rFonts w:eastAsia="SimSun"/>
            <w:szCs w:val="22"/>
            <w:lang w:eastAsia="zh-CN"/>
          </w:rPr>
          <w:t>summary</w:t>
        </w:r>
        <w:r>
          <w:rPr>
            <w:rFonts w:eastAsia="SimSun" w:hint="eastAsia"/>
            <w:szCs w:val="22"/>
            <w:lang w:eastAsia="zh-CN"/>
          </w:rPr>
          <w:t>,</w:t>
        </w:r>
      </w:ins>
      <w:ins w:id="38" w:author="CMCC" w:date="2020-11-06T12:52:00Z">
        <w:r>
          <w:rPr>
            <w:rFonts w:eastAsia="SimSun" w:hint="eastAsia"/>
            <w:szCs w:val="22"/>
            <w:lang w:eastAsia="zh-CN"/>
          </w:rPr>
          <w:t xml:space="preserve"> we propose to </w:t>
        </w:r>
      </w:ins>
      <w:ins w:id="39" w:author="CMCC" w:date="2020-11-06T12:56:00Z">
        <w:r w:rsidR="00376E62">
          <w:rPr>
            <w:rFonts w:eastAsia="SimSun" w:hint="eastAsia"/>
            <w:szCs w:val="22"/>
            <w:lang w:eastAsia="zh-CN"/>
          </w:rPr>
          <w:t>provide</w:t>
        </w:r>
      </w:ins>
      <w:ins w:id="40" w:author="CMCC" w:date="2020-11-06T12:52:00Z">
        <w:r>
          <w:rPr>
            <w:rFonts w:eastAsia="SimSun" w:hint="eastAsia"/>
            <w:szCs w:val="22"/>
            <w:lang w:eastAsia="zh-CN"/>
          </w:rPr>
          <w:t xml:space="preserve"> RAN3</w:t>
        </w:r>
        <w:r>
          <w:rPr>
            <w:rFonts w:eastAsia="SimSun"/>
            <w:szCs w:val="22"/>
            <w:lang w:eastAsia="zh-CN"/>
          </w:rPr>
          <w:t>’</w:t>
        </w:r>
        <w:r>
          <w:rPr>
            <w:rFonts w:eastAsia="SimSun" w:hint="eastAsia"/>
            <w:szCs w:val="22"/>
            <w:lang w:eastAsia="zh-CN"/>
          </w:rPr>
          <w:t>s observations</w:t>
        </w:r>
      </w:ins>
      <w:ins w:id="41" w:author="CMCC" w:date="2020-11-06T12:53:00Z">
        <w:r w:rsidR="00376E62">
          <w:rPr>
            <w:rFonts w:eastAsia="SimSun" w:hint="eastAsia"/>
            <w:szCs w:val="22"/>
            <w:lang w:eastAsia="zh-CN"/>
          </w:rPr>
          <w:t xml:space="preserve"> for DL, and up to RAN2 to decide for UL,</w:t>
        </w:r>
      </w:ins>
      <w:ins w:id="42" w:author="CMCC" w:date="2020-11-06T12:52:00Z">
        <w:r>
          <w:rPr>
            <w:rFonts w:eastAsia="SimSun" w:hint="eastAsia"/>
            <w:szCs w:val="22"/>
            <w:lang w:eastAsia="zh-CN"/>
          </w:rPr>
          <w:t xml:space="preserve"> in reply LS</w:t>
        </w:r>
      </w:ins>
      <w:ins w:id="43" w:author="CMCC" w:date="2020-11-06T12:54:00Z">
        <w:r w:rsidR="00376E62">
          <w:rPr>
            <w:rFonts w:eastAsia="SimSun" w:hint="eastAsia"/>
            <w:szCs w:val="22"/>
            <w:lang w:eastAsia="zh-CN"/>
          </w:rPr>
          <w:t xml:space="preserve"> regarding solution#22</w:t>
        </w:r>
      </w:ins>
      <w:ins w:id="44" w:author="CMCC" w:date="2020-11-06T12:52:00Z">
        <w:r>
          <w:rPr>
            <w:rFonts w:eastAsia="SimSun" w:hint="eastAsia"/>
            <w:szCs w:val="22"/>
            <w:lang w:eastAsia="zh-CN"/>
          </w:rPr>
          <w:t>.</w:t>
        </w:r>
      </w:ins>
    </w:p>
    <w:p w:rsidR="00CE4B32" w:rsidRDefault="00D57EB6">
      <w:pPr>
        <w:rPr>
          <w:ins w:id="45" w:author="Nok-1" w:date="2020-11-10T11:29:00Z"/>
          <w:rFonts w:eastAsia="SimSun"/>
          <w:szCs w:val="22"/>
          <w:lang w:eastAsia="zh-CN"/>
        </w:rPr>
      </w:pPr>
      <w:ins w:id="46" w:author="Ericsson" w:date="2020-11-09T11:45:00Z">
        <w:r>
          <w:rPr>
            <w:rFonts w:eastAsia="SimSun"/>
            <w:szCs w:val="22"/>
            <w:lang w:eastAsia="zh-CN"/>
          </w:rPr>
          <w:t>Ericsson: While it is true that there is no consensus on whether Solution #22 is feasible</w:t>
        </w:r>
      </w:ins>
      <w:ins w:id="47" w:author="Ericsson" w:date="2020-11-09T11:46:00Z">
        <w:r>
          <w:rPr>
            <w:rFonts w:eastAsia="SimSun"/>
            <w:szCs w:val="22"/>
            <w:lang w:eastAsia="zh-CN"/>
          </w:rPr>
          <w:t xml:space="preserve"> for UL, there are 3 companies that actually think the solution is unfeasible and 3 that RAN2 should check this, i.e. they cannot cast an opinion on whether the solution is feasible. Hence, it is not correct that there is a majority that wants RAN2 to check. </w:t>
        </w:r>
      </w:ins>
      <w:ins w:id="48" w:author="Ericsson" w:date="2020-11-09T11:47:00Z">
        <w:r>
          <w:rPr>
            <w:rFonts w:eastAsia="SimSun"/>
            <w:szCs w:val="22"/>
            <w:lang w:eastAsia="zh-CN"/>
          </w:rPr>
          <w:t xml:space="preserve">It is however fair to state that for UL, there is not consensus in RAN3 regarding whether </w:t>
        </w:r>
        <w:proofErr w:type="spellStart"/>
        <w:r>
          <w:rPr>
            <w:rFonts w:eastAsia="SimSun"/>
            <w:szCs w:val="22"/>
            <w:lang w:eastAsia="zh-CN"/>
          </w:rPr>
          <w:t>Soltuion</w:t>
        </w:r>
        <w:proofErr w:type="spellEnd"/>
        <w:r>
          <w:rPr>
            <w:rFonts w:eastAsia="SimSun"/>
            <w:szCs w:val="22"/>
            <w:lang w:eastAsia="zh-CN"/>
          </w:rPr>
          <w:t xml:space="preserve"> #22 is feasible.</w:t>
        </w:r>
      </w:ins>
    </w:p>
    <w:p w:rsidR="00CD7829" w:rsidRDefault="00CD7829">
      <w:pPr>
        <w:rPr>
          <w:ins w:id="49" w:author="Ericsson" w:date="2020-11-09T11:47:00Z"/>
          <w:rFonts w:eastAsia="SimSun"/>
          <w:szCs w:val="22"/>
          <w:lang w:eastAsia="zh-CN"/>
        </w:rPr>
      </w:pPr>
      <w:ins w:id="50" w:author="Nok-1" w:date="2020-11-10T11:29:00Z">
        <w:r>
          <w:rPr>
            <w:rFonts w:eastAsia="SimSun"/>
            <w:szCs w:val="22"/>
            <w:lang w:eastAsia="zh-CN"/>
          </w:rPr>
          <w:t xml:space="preserve">Nokia: for UL the point is not about whether there is majority in RAN or what are opinions in RAN3. </w:t>
        </w:r>
      </w:ins>
      <w:ins w:id="51" w:author="Nok-1" w:date="2020-11-10T11:30:00Z">
        <w:r>
          <w:rPr>
            <w:rFonts w:eastAsia="SimSun"/>
            <w:szCs w:val="22"/>
            <w:lang w:eastAsia="zh-CN"/>
          </w:rPr>
          <w:t>The point is that this is a RAN2 matter. Therefore, RAN3 cannot say anything, not even that there is no consensus.</w:t>
        </w:r>
      </w:ins>
    </w:p>
    <w:p w:rsidR="00D57EB6" w:rsidRDefault="00D57EB6">
      <w:pPr>
        <w:rPr>
          <w:ins w:id="52" w:author="Ericsson" w:date="2020-11-09T11:50:00Z"/>
          <w:rFonts w:eastAsia="SimSun"/>
          <w:szCs w:val="22"/>
          <w:lang w:eastAsia="zh-CN"/>
        </w:rPr>
      </w:pPr>
      <w:ins w:id="53" w:author="Ericsson" w:date="2020-11-09T11:47:00Z">
        <w:r>
          <w:rPr>
            <w:rFonts w:eastAsia="SimSun"/>
            <w:szCs w:val="22"/>
            <w:lang w:eastAsia="zh-CN"/>
          </w:rPr>
          <w:t xml:space="preserve">For DL, note that solution #22 is not </w:t>
        </w:r>
      </w:ins>
      <w:ins w:id="54" w:author="Ericsson" w:date="2020-11-09T11:48:00Z">
        <w:r>
          <w:rPr>
            <w:rFonts w:eastAsia="SimSun"/>
            <w:szCs w:val="22"/>
            <w:lang w:eastAsia="zh-CN"/>
          </w:rPr>
          <w:t>like the UE-AMBR enforcement. Solution #22 aims at limiting GBR bearers too. Hence it cannot be extrapolated that “if it works for UE-AMBR, then it works for Solution #22 as well”.</w:t>
        </w:r>
      </w:ins>
      <w:ins w:id="55" w:author="Ericsson" w:date="2020-11-09T11:49:00Z">
        <w:r>
          <w:rPr>
            <w:rFonts w:eastAsia="SimSun"/>
            <w:szCs w:val="22"/>
            <w:lang w:eastAsia="zh-CN"/>
          </w:rPr>
          <w:t xml:space="preserve"> There will be an impact on RAN </w:t>
        </w:r>
      </w:ins>
      <w:ins w:id="56" w:author="Ericsson" w:date="2020-11-09T11:50:00Z">
        <w:r>
          <w:rPr>
            <w:rFonts w:eastAsia="SimSun"/>
            <w:szCs w:val="22"/>
            <w:lang w:eastAsia="zh-CN"/>
          </w:rPr>
          <w:t xml:space="preserve">due to enforcement of bit rates including GBR bearers, </w:t>
        </w:r>
      </w:ins>
      <w:ins w:id="57" w:author="Ericsson" w:date="2020-11-09T11:49:00Z">
        <w:r>
          <w:rPr>
            <w:rFonts w:eastAsia="SimSun"/>
            <w:szCs w:val="22"/>
            <w:lang w:eastAsia="zh-CN"/>
          </w:rPr>
          <w:t>and a loss of efficiency dur to the split of the S-MBR between MN and SN</w:t>
        </w:r>
      </w:ins>
      <w:ins w:id="58" w:author="Ericsson" w:date="2020-11-09T11:50:00Z">
        <w:r>
          <w:rPr>
            <w:rFonts w:eastAsia="SimSun"/>
            <w:szCs w:val="22"/>
            <w:lang w:eastAsia="zh-CN"/>
          </w:rPr>
          <w:t xml:space="preserve">. </w:t>
        </w:r>
      </w:ins>
    </w:p>
    <w:p w:rsidR="00D57EB6" w:rsidRDefault="00D57EB6">
      <w:pPr>
        <w:rPr>
          <w:ins w:id="59" w:author="Nok-1" w:date="2020-11-10T11:30:00Z"/>
          <w:rFonts w:eastAsia="SimSun"/>
          <w:szCs w:val="22"/>
          <w:lang w:eastAsia="zh-CN"/>
        </w:rPr>
      </w:pPr>
      <w:ins w:id="60" w:author="Ericsson" w:date="2020-11-09T11:50:00Z">
        <w:r>
          <w:rPr>
            <w:rFonts w:eastAsia="SimSun"/>
            <w:szCs w:val="22"/>
            <w:lang w:eastAsia="zh-CN"/>
          </w:rPr>
          <w:t xml:space="preserve">These points should be reflected in </w:t>
        </w:r>
        <w:proofErr w:type="spellStart"/>
        <w:r>
          <w:rPr>
            <w:rFonts w:eastAsia="SimSun"/>
            <w:szCs w:val="22"/>
            <w:lang w:eastAsia="zh-CN"/>
          </w:rPr>
          <w:t>te</w:t>
        </w:r>
        <w:proofErr w:type="spellEnd"/>
        <w:r>
          <w:rPr>
            <w:rFonts w:eastAsia="SimSun"/>
            <w:szCs w:val="22"/>
            <w:lang w:eastAsia="zh-CN"/>
          </w:rPr>
          <w:t xml:space="preserve"> LS back to SA2</w:t>
        </w:r>
      </w:ins>
      <w:ins w:id="61" w:author="Ericsson" w:date="2020-11-09T11:48:00Z">
        <w:r>
          <w:rPr>
            <w:rFonts w:eastAsia="SimSun"/>
            <w:szCs w:val="22"/>
            <w:lang w:eastAsia="zh-CN"/>
          </w:rPr>
          <w:t xml:space="preserve"> </w:t>
        </w:r>
      </w:ins>
    </w:p>
    <w:p w:rsidR="00CD7829" w:rsidRDefault="00CD7829">
      <w:pPr>
        <w:rPr>
          <w:ins w:id="62" w:author="CMCC" w:date="2020-11-06T12:45:00Z"/>
          <w:rFonts w:eastAsia="SimSun"/>
          <w:szCs w:val="22"/>
          <w:lang w:eastAsia="zh-CN"/>
        </w:rPr>
      </w:pPr>
      <w:ins w:id="63" w:author="Nok-1" w:date="2020-11-10T11:30:00Z">
        <w:r>
          <w:rPr>
            <w:rFonts w:eastAsia="SimSun"/>
            <w:szCs w:val="22"/>
            <w:lang w:eastAsia="zh-CN"/>
          </w:rPr>
          <w:lastRenderedPageBreak/>
          <w:t>Nokia: we disagree. Solution 37 has the same issues</w:t>
        </w:r>
      </w:ins>
      <w:ins w:id="64" w:author="Nok-1" w:date="2020-11-10T11:31:00Z">
        <w:r>
          <w:rPr>
            <w:rFonts w:eastAsia="SimSun"/>
            <w:szCs w:val="22"/>
            <w:lang w:eastAsia="zh-CN"/>
          </w:rPr>
          <w:t>. The split between MN and SN is therefore not related.</w:t>
        </w:r>
      </w:ins>
      <w:bookmarkStart w:id="65" w:name="_GoBack"/>
      <w:bookmarkEnd w:id="65"/>
    </w:p>
    <w:p w:rsidR="00CE4B32" w:rsidRDefault="00CE4B32">
      <w:pPr>
        <w:rPr>
          <w:rFonts w:eastAsia="SimSun"/>
          <w:szCs w:val="22"/>
          <w:lang w:eastAsia="zh-CN"/>
        </w:rPr>
      </w:pPr>
    </w:p>
    <w:p w:rsidR="00E806AB" w:rsidRDefault="00501F47">
      <w:pPr>
        <w:pStyle w:val="ListParagraph"/>
        <w:numPr>
          <w:ilvl w:val="0"/>
          <w:numId w:val="5"/>
        </w:numPr>
        <w:ind w:firstLineChars="0"/>
        <w:rPr>
          <w:rFonts w:eastAsia="SimSun"/>
          <w:szCs w:val="22"/>
          <w:lang w:eastAsia="zh-CN"/>
        </w:rPr>
      </w:pPr>
      <w:r>
        <w:rPr>
          <w:rFonts w:eastAsia="SimSun" w:hint="eastAsia"/>
          <w:szCs w:val="22"/>
          <w:lang w:eastAsia="zh-CN"/>
        </w:rPr>
        <w:t xml:space="preserve">Regarding Solution#43, </w:t>
      </w:r>
    </w:p>
    <w:p w:rsidR="00E806AB" w:rsidRDefault="00501F47">
      <w:pPr>
        <w:spacing w:after="0"/>
        <w:rPr>
          <w:rFonts w:eastAsia="SimSun"/>
          <w:b/>
          <w:bCs/>
          <w:szCs w:val="22"/>
          <w:lang w:eastAsia="zh-CN"/>
        </w:rPr>
      </w:pPr>
      <w:r>
        <w:rPr>
          <w:rFonts w:eastAsia="SimSun" w:hint="eastAsia"/>
          <w:b/>
          <w:bCs/>
          <w:szCs w:val="22"/>
          <w:lang w:eastAsia="zh-CN"/>
        </w:rPr>
        <w:t>-R3-206567 [2]:</w:t>
      </w:r>
    </w:p>
    <w:p w:rsidR="00E806AB" w:rsidRDefault="00501F47">
      <w:pPr>
        <w:rPr>
          <w:rFonts w:eastAsiaTheme="minorEastAsia"/>
          <w:lang w:eastAsia="zh-CN"/>
        </w:rPr>
      </w:pPr>
      <w:r>
        <w:rPr>
          <w:rFonts w:eastAsia="SimSun"/>
          <w:b/>
          <w:bCs/>
          <w:szCs w:val="22"/>
          <w:lang w:eastAsia="zh-CN"/>
        </w:rPr>
        <w:t>Observation 4</w:t>
      </w:r>
      <w:r>
        <w:rPr>
          <w:rFonts w:eastAsia="SimSun"/>
          <w:szCs w:val="22"/>
          <w:lang w:eastAsia="zh-CN"/>
        </w:rPr>
        <w:t>: Solution 43 could lead to intensive signaling load.</w:t>
      </w:r>
    </w:p>
    <w:p w:rsidR="00E806AB" w:rsidRDefault="00501F47">
      <w:pPr>
        <w:rPr>
          <w:rFonts w:eastAsiaTheme="minorEastAsia"/>
          <w:b/>
          <w:lang w:eastAsia="zh-CN"/>
        </w:rPr>
      </w:pPr>
      <w:r>
        <w:rPr>
          <w:rFonts w:eastAsiaTheme="minorEastAsia" w:hint="eastAsia"/>
          <w:b/>
          <w:lang w:eastAsia="zh-CN"/>
        </w:rPr>
        <w:t>-R3-206867 [3]:</w:t>
      </w:r>
    </w:p>
    <w:p w:rsidR="00E806AB" w:rsidRDefault="00501F47">
      <w:pPr>
        <w:rPr>
          <w:rFonts w:eastAsia="SimSun"/>
          <w:szCs w:val="22"/>
          <w:lang w:eastAsia="zh-CN"/>
        </w:rPr>
      </w:pPr>
      <w:r>
        <w:rPr>
          <w:rFonts w:eastAsia="SimSun" w:hint="eastAsia"/>
          <w:b/>
          <w:szCs w:val="22"/>
          <w:lang w:eastAsia="zh-CN"/>
        </w:rPr>
        <w:t>Observation 3</w:t>
      </w:r>
      <w:r>
        <w:rPr>
          <w:rFonts w:eastAsia="SimSun" w:hint="eastAsia"/>
          <w:szCs w:val="22"/>
          <w:lang w:eastAsia="zh-CN"/>
        </w:rPr>
        <w:t>: Solution#</w:t>
      </w:r>
      <w:del w:id="66" w:author="CMCC" w:date="2020-11-02T12:09:00Z">
        <w:r>
          <w:rPr>
            <w:rFonts w:eastAsia="SimSun" w:hint="eastAsia"/>
            <w:szCs w:val="22"/>
            <w:lang w:eastAsia="zh-CN"/>
          </w:rPr>
          <w:delText xml:space="preserve">47 </w:delText>
        </w:r>
      </w:del>
      <w:ins w:id="67" w:author="CMCC" w:date="2020-11-02T12:09:00Z">
        <w:r>
          <w:rPr>
            <w:rFonts w:eastAsia="SimSun" w:hint="eastAsia"/>
            <w:szCs w:val="22"/>
            <w:lang w:eastAsia="zh-CN"/>
          </w:rPr>
          <w:t xml:space="preserve">43 </w:t>
        </w:r>
      </w:ins>
      <w:r>
        <w:rPr>
          <w:rFonts w:eastAsia="SimSun" w:hint="eastAsia"/>
          <w:szCs w:val="22"/>
          <w:lang w:eastAsia="zh-CN"/>
        </w:rPr>
        <w:t>needs to introduce a new message or new IE in legacy messages (</w:t>
      </w:r>
      <w:proofErr w:type="spellStart"/>
      <w:r>
        <w:rPr>
          <w:rFonts w:eastAsia="SimSun" w:hint="eastAsia"/>
          <w:szCs w:val="22"/>
          <w:lang w:eastAsia="zh-CN"/>
        </w:rPr>
        <w:t>e.g</w:t>
      </w:r>
      <w:proofErr w:type="spellEnd"/>
      <w:r>
        <w:rPr>
          <w:rFonts w:eastAsia="SimSun" w:hint="eastAsia"/>
          <w:szCs w:val="22"/>
          <w:lang w:eastAsia="zh-CN"/>
        </w:rPr>
        <w:t xml:space="preserve"> Notify </w:t>
      </w:r>
      <w:proofErr w:type="gramStart"/>
      <w:r>
        <w:rPr>
          <w:rFonts w:eastAsia="SimSun" w:hint="eastAsia"/>
          <w:szCs w:val="22"/>
          <w:lang w:eastAsia="zh-CN"/>
        </w:rPr>
        <w:t>message )</w:t>
      </w:r>
      <w:proofErr w:type="gramEnd"/>
      <w:r>
        <w:rPr>
          <w:rFonts w:eastAsia="SimSun" w:hint="eastAsia"/>
          <w:szCs w:val="22"/>
          <w:lang w:eastAsia="zh-CN"/>
        </w:rPr>
        <w:t xml:space="preserve"> which will bring additional signaling overhead over interfaces.</w:t>
      </w:r>
    </w:p>
    <w:p w:rsidR="00E806AB" w:rsidRDefault="00501F47">
      <w:pPr>
        <w:rPr>
          <w:rFonts w:eastAsia="SimSun"/>
          <w:szCs w:val="22"/>
          <w:lang w:eastAsia="zh-CN"/>
        </w:rPr>
      </w:pPr>
      <w:r>
        <w:rPr>
          <w:rFonts w:eastAsiaTheme="minorEastAsia" w:hint="eastAsia"/>
          <w:b/>
          <w:lang w:eastAsia="zh-CN"/>
        </w:rPr>
        <w:t>-R3-206871 [4]:</w:t>
      </w:r>
    </w:p>
    <w:p w:rsidR="00E806AB" w:rsidRDefault="00501F47">
      <w:pPr>
        <w:rPr>
          <w:rFonts w:eastAsia="SimSun"/>
          <w:szCs w:val="22"/>
          <w:lang w:eastAsia="zh-CN"/>
        </w:rPr>
      </w:pPr>
      <w:r>
        <w:rPr>
          <w:rFonts w:eastAsia="SimSun"/>
          <w:b/>
          <w:bCs/>
          <w:szCs w:val="22"/>
          <w:lang w:eastAsia="zh-CN"/>
        </w:rPr>
        <w:t xml:space="preserve">Conclusion 4: </w:t>
      </w:r>
      <w:r>
        <w:rPr>
          <w:rFonts w:eastAsia="SimSun"/>
          <w:bCs/>
          <w:szCs w:val="22"/>
          <w:lang w:eastAsia="zh-CN"/>
        </w:rPr>
        <w:t xml:space="preserve">In order to avoid potential </w:t>
      </w:r>
      <w:proofErr w:type="spellStart"/>
      <w:r>
        <w:rPr>
          <w:rFonts w:eastAsia="SimSun"/>
          <w:bCs/>
          <w:szCs w:val="22"/>
          <w:lang w:eastAsia="zh-CN"/>
        </w:rPr>
        <w:t>signalling</w:t>
      </w:r>
      <w:proofErr w:type="spellEnd"/>
      <w:r>
        <w:rPr>
          <w:rFonts w:eastAsia="SimSun"/>
          <w:bCs/>
          <w:szCs w:val="22"/>
          <w:lang w:eastAsia="zh-CN"/>
        </w:rPr>
        <w:t xml:space="preserve"> overloads at the RAN, it is suggested to avoid adoption of Solution #43</w:t>
      </w:r>
    </w:p>
    <w:p w:rsidR="00E806AB" w:rsidRDefault="00E806AB">
      <w:pPr>
        <w:rPr>
          <w:rFonts w:eastAsia="SimSun"/>
          <w:szCs w:val="22"/>
          <w:lang w:eastAsia="zh-CN"/>
        </w:rPr>
      </w:pPr>
    </w:p>
    <w:p w:rsidR="00E806AB" w:rsidRDefault="00501F47">
      <w:pPr>
        <w:rPr>
          <w:rFonts w:eastAsia="SimSun"/>
          <w:b/>
          <w:lang w:eastAsia="zh-CN"/>
        </w:rPr>
      </w:pPr>
      <w:r>
        <w:rPr>
          <w:rFonts w:eastAsia="SimSun" w:hint="eastAsia"/>
          <w:b/>
          <w:lang w:eastAsia="zh-CN"/>
        </w:rPr>
        <w:t>Q3: Is it feasible for Solution#43? Does it cause any additional issues besides additional signaling overhead?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112"/>
        <w:gridCol w:w="6946"/>
      </w:tblGrid>
      <w:tr w:rsidR="00E806AB">
        <w:tc>
          <w:tcPr>
            <w:tcW w:w="1264" w:type="dxa"/>
            <w:shd w:val="clear" w:color="auto" w:fill="auto"/>
          </w:tcPr>
          <w:p w:rsidR="00E806AB" w:rsidRDefault="00501F47">
            <w:r>
              <w:t>Company</w:t>
            </w:r>
          </w:p>
        </w:tc>
        <w:tc>
          <w:tcPr>
            <w:tcW w:w="1112" w:type="dxa"/>
          </w:tcPr>
          <w:p w:rsidR="00E806AB" w:rsidRDefault="00501F47">
            <w:pPr>
              <w:rPr>
                <w:rFonts w:eastAsiaTheme="minorEastAsia"/>
                <w:lang w:eastAsia="zh-CN"/>
              </w:rPr>
            </w:pPr>
            <w:r>
              <w:rPr>
                <w:rFonts w:eastAsiaTheme="minorEastAsia" w:hint="eastAsia"/>
                <w:lang w:eastAsia="zh-CN"/>
              </w:rPr>
              <w:t>Feasible?</w:t>
            </w:r>
          </w:p>
          <w:p w:rsidR="00E806AB" w:rsidRDefault="00501F47">
            <w:pPr>
              <w:rPr>
                <w:rFonts w:eastAsiaTheme="minorEastAsia"/>
                <w:lang w:eastAsia="zh-CN"/>
              </w:rPr>
            </w:pPr>
            <w:r>
              <w:rPr>
                <w:rFonts w:eastAsiaTheme="minorEastAsia" w:hint="eastAsia"/>
                <w:lang w:eastAsia="zh-CN"/>
              </w:rPr>
              <w:t>(Yes/No)</w:t>
            </w:r>
          </w:p>
        </w:tc>
        <w:tc>
          <w:tcPr>
            <w:tcW w:w="6946" w:type="dxa"/>
            <w:shd w:val="clear" w:color="auto" w:fill="auto"/>
          </w:tcPr>
          <w:p w:rsidR="00E806AB" w:rsidRDefault="00501F47">
            <w:r>
              <w:t>Comment</w:t>
            </w:r>
          </w:p>
        </w:tc>
      </w:tr>
      <w:tr w:rsidR="00E806AB">
        <w:tc>
          <w:tcPr>
            <w:tcW w:w="1264" w:type="dxa"/>
            <w:shd w:val="clear" w:color="auto" w:fill="auto"/>
          </w:tcPr>
          <w:p w:rsidR="00E806AB" w:rsidRDefault="00501F47">
            <w:pPr>
              <w:rPr>
                <w:rFonts w:eastAsiaTheme="minorEastAsia"/>
                <w:lang w:eastAsia="zh-CN"/>
              </w:rPr>
            </w:pPr>
            <w:r>
              <w:rPr>
                <w:rFonts w:eastAsiaTheme="minorEastAsia" w:hint="eastAsia"/>
                <w:lang w:eastAsia="zh-CN"/>
              </w:rPr>
              <w:t>H</w:t>
            </w:r>
            <w:r>
              <w:rPr>
                <w:rFonts w:eastAsiaTheme="minorEastAsia"/>
                <w:lang w:eastAsia="zh-CN"/>
              </w:rPr>
              <w:t>uawei</w:t>
            </w:r>
          </w:p>
        </w:tc>
        <w:tc>
          <w:tcPr>
            <w:tcW w:w="1112" w:type="dxa"/>
          </w:tcPr>
          <w:p w:rsidR="00E806AB" w:rsidRDefault="00501F47">
            <w:pPr>
              <w:rPr>
                <w:rFonts w:eastAsiaTheme="minorEastAsia"/>
                <w:lang w:eastAsia="zh-CN"/>
              </w:rPr>
            </w:pPr>
            <w:proofErr w:type="gramStart"/>
            <w:r>
              <w:rPr>
                <w:rFonts w:eastAsiaTheme="minorEastAsia" w:hint="eastAsia"/>
                <w:lang w:eastAsia="zh-CN"/>
              </w:rPr>
              <w:t>Y</w:t>
            </w:r>
            <w:r>
              <w:rPr>
                <w:rFonts w:eastAsiaTheme="minorEastAsia"/>
                <w:lang w:eastAsia="zh-CN"/>
              </w:rPr>
              <w:t>es</w:t>
            </w:r>
            <w:proofErr w:type="gramEnd"/>
            <w:r>
              <w:rPr>
                <w:rFonts w:eastAsiaTheme="minorEastAsia"/>
                <w:lang w:eastAsia="zh-CN"/>
              </w:rPr>
              <w:t xml:space="preserve"> for DL, pending for UL</w:t>
            </w:r>
          </w:p>
        </w:tc>
        <w:tc>
          <w:tcPr>
            <w:tcW w:w="6946" w:type="dxa"/>
            <w:shd w:val="clear" w:color="auto" w:fill="auto"/>
          </w:tcPr>
          <w:p w:rsidR="00E806AB" w:rsidRDefault="00501F47">
            <w:pPr>
              <w:rPr>
                <w:rFonts w:eastAsiaTheme="minorEastAsia"/>
                <w:lang w:eastAsia="zh-CN"/>
              </w:rPr>
            </w:pPr>
            <w:r>
              <w:rPr>
                <w:rFonts w:eastAsiaTheme="minorEastAsia" w:hint="eastAsia"/>
                <w:lang w:eastAsia="zh-CN"/>
              </w:rPr>
              <w:t>I</w:t>
            </w:r>
            <w:r>
              <w:rPr>
                <w:rFonts w:eastAsiaTheme="minorEastAsia"/>
                <w:lang w:eastAsia="zh-CN"/>
              </w:rPr>
              <w:t xml:space="preserve">t is feasible for RAN to notify the AMF when DL slice-MBR is reached. But for UL, this may dependent on the answer to Q2. </w:t>
            </w:r>
          </w:p>
          <w:p w:rsidR="00E806AB" w:rsidRDefault="00501F47">
            <w:pPr>
              <w:rPr>
                <w:rFonts w:eastAsiaTheme="minorEastAsia"/>
                <w:lang w:eastAsia="zh-CN"/>
              </w:rPr>
            </w:pPr>
            <w:r>
              <w:rPr>
                <w:rFonts w:eastAsiaTheme="minorEastAsia"/>
                <w:lang w:eastAsia="zh-CN"/>
              </w:rPr>
              <w:t xml:space="preserve">We see benefits about the notification, but also agree that the overhead issue should be considered. </w:t>
            </w:r>
          </w:p>
        </w:tc>
      </w:tr>
      <w:tr w:rsidR="00E806AB">
        <w:tc>
          <w:tcPr>
            <w:tcW w:w="1264" w:type="dxa"/>
            <w:shd w:val="clear" w:color="auto" w:fill="auto"/>
          </w:tcPr>
          <w:p w:rsidR="00E806AB" w:rsidRDefault="00501F47">
            <w:r>
              <w:t>Qualcomm</w:t>
            </w:r>
          </w:p>
        </w:tc>
        <w:tc>
          <w:tcPr>
            <w:tcW w:w="1112" w:type="dxa"/>
          </w:tcPr>
          <w:p w:rsidR="00E806AB" w:rsidRDefault="00501F47">
            <w:r>
              <w:t>Can discuss</w:t>
            </w:r>
          </w:p>
        </w:tc>
        <w:tc>
          <w:tcPr>
            <w:tcW w:w="6946" w:type="dxa"/>
            <w:shd w:val="clear" w:color="auto" w:fill="auto"/>
          </w:tcPr>
          <w:p w:rsidR="00E806AB" w:rsidRDefault="00501F47">
            <w:r>
              <w:t xml:space="preserve">Until now, we have avoided any such notifications (both towards the CN and intra-RAN) for similar aspects. Practically this would require some heavy filtering and may not even be meaningful. From RAN3 perspective, maybe we should just explain that this could be a highly dynamic indicator </w:t>
            </w:r>
            <w:proofErr w:type="gramStart"/>
            <w:r>
              <w:t>and also</w:t>
            </w:r>
            <w:proofErr w:type="gramEnd"/>
            <w:r>
              <w:t xml:space="preserve"> implementation dependent unless e.g. reporting criteria were defined.</w:t>
            </w:r>
          </w:p>
        </w:tc>
      </w:tr>
      <w:tr w:rsidR="00E806AB">
        <w:tc>
          <w:tcPr>
            <w:tcW w:w="1264" w:type="dxa"/>
            <w:shd w:val="clear" w:color="auto" w:fill="auto"/>
          </w:tcPr>
          <w:p w:rsidR="00E806AB" w:rsidRDefault="00501F47">
            <w:pPr>
              <w:rPr>
                <w:rFonts w:eastAsiaTheme="minorEastAsia"/>
                <w:lang w:eastAsia="zh-CN"/>
              </w:rPr>
            </w:pPr>
            <w:r>
              <w:rPr>
                <w:rFonts w:eastAsiaTheme="minorEastAsia" w:hint="eastAsia"/>
                <w:lang w:eastAsia="zh-CN"/>
              </w:rPr>
              <w:t>CMCC</w:t>
            </w:r>
          </w:p>
        </w:tc>
        <w:tc>
          <w:tcPr>
            <w:tcW w:w="1112" w:type="dxa"/>
          </w:tcPr>
          <w:p w:rsidR="00E806AB" w:rsidRDefault="00501F47">
            <w:pPr>
              <w:rPr>
                <w:rFonts w:eastAsiaTheme="minorEastAsia"/>
                <w:lang w:eastAsia="zh-CN"/>
              </w:rPr>
            </w:pPr>
            <w:r>
              <w:rPr>
                <w:rFonts w:eastAsiaTheme="minorEastAsia" w:hint="eastAsia"/>
                <w:lang w:eastAsia="zh-CN"/>
              </w:rPr>
              <w:t>Yes</w:t>
            </w:r>
          </w:p>
        </w:tc>
        <w:tc>
          <w:tcPr>
            <w:tcW w:w="6946" w:type="dxa"/>
            <w:shd w:val="clear" w:color="auto" w:fill="auto"/>
          </w:tcPr>
          <w:p w:rsidR="00E806AB" w:rsidRDefault="00501F47">
            <w:pPr>
              <w:rPr>
                <w:rFonts w:eastAsiaTheme="minorEastAsia"/>
                <w:lang w:eastAsia="zh-CN"/>
              </w:rPr>
            </w:pPr>
            <w:r>
              <w:rPr>
                <w:rFonts w:eastAsiaTheme="minorEastAsia" w:hint="eastAsia"/>
                <w:lang w:eastAsia="zh-CN"/>
              </w:rPr>
              <w:t>We can point out the overhead issue in the potential reply LS.</w:t>
            </w:r>
          </w:p>
        </w:tc>
      </w:tr>
      <w:tr w:rsidR="00E806AB">
        <w:tc>
          <w:tcPr>
            <w:tcW w:w="1264" w:type="dxa"/>
            <w:shd w:val="clear" w:color="auto" w:fill="auto"/>
          </w:tcPr>
          <w:p w:rsidR="00E806AB" w:rsidRDefault="00501F47">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112" w:type="dxa"/>
          </w:tcPr>
          <w:p w:rsidR="00E806AB" w:rsidRDefault="00501F47">
            <w:pPr>
              <w:rPr>
                <w:rFonts w:eastAsiaTheme="minorEastAsia"/>
                <w:lang w:eastAsia="zh-CN"/>
              </w:rPr>
            </w:pPr>
            <w:r>
              <w:t>No</w:t>
            </w:r>
          </w:p>
        </w:tc>
        <w:tc>
          <w:tcPr>
            <w:tcW w:w="6946" w:type="dxa"/>
            <w:shd w:val="clear" w:color="auto" w:fill="auto"/>
          </w:tcPr>
          <w:p w:rsidR="00E806AB" w:rsidRDefault="00501F47">
            <w:pPr>
              <w:rPr>
                <w:rFonts w:eastAsiaTheme="minorEastAsia"/>
                <w:lang w:eastAsia="zh-CN"/>
              </w:rPr>
            </w:pPr>
            <w:r>
              <w:rPr>
                <w:rFonts w:eastAsia="SimSun"/>
                <w:bCs/>
                <w:szCs w:val="22"/>
                <w:lang w:eastAsia="zh-CN"/>
              </w:rPr>
              <w:t>We should avoid potential signaling overloads at the RAN.</w:t>
            </w:r>
          </w:p>
        </w:tc>
      </w:tr>
      <w:tr w:rsidR="00E806AB">
        <w:tc>
          <w:tcPr>
            <w:tcW w:w="1264" w:type="dxa"/>
            <w:shd w:val="clear" w:color="auto" w:fill="auto"/>
          </w:tcPr>
          <w:p w:rsidR="00E806AB" w:rsidRDefault="00501F47">
            <w:pPr>
              <w:rPr>
                <w:rFonts w:eastAsiaTheme="minorEastAsia"/>
                <w:lang w:eastAsia="zh-CN"/>
              </w:rPr>
            </w:pPr>
            <w:r>
              <w:rPr>
                <w:rFonts w:eastAsiaTheme="minorEastAsia"/>
                <w:lang w:eastAsia="zh-CN"/>
              </w:rPr>
              <w:t>Ericsson</w:t>
            </w:r>
          </w:p>
        </w:tc>
        <w:tc>
          <w:tcPr>
            <w:tcW w:w="1112" w:type="dxa"/>
          </w:tcPr>
          <w:p w:rsidR="00E806AB" w:rsidRDefault="00501F47">
            <w:r>
              <w:t>No</w:t>
            </w:r>
          </w:p>
        </w:tc>
        <w:tc>
          <w:tcPr>
            <w:tcW w:w="6946" w:type="dxa"/>
            <w:shd w:val="clear" w:color="auto" w:fill="auto"/>
          </w:tcPr>
          <w:p w:rsidR="00E806AB" w:rsidRDefault="00501F47">
            <w:pPr>
              <w:rPr>
                <w:rFonts w:eastAsia="SimSun"/>
                <w:bCs/>
                <w:szCs w:val="22"/>
                <w:lang w:eastAsia="zh-CN"/>
              </w:rPr>
            </w:pPr>
            <w:r>
              <w:rPr>
                <w:rFonts w:eastAsia="SimSun"/>
                <w:bCs/>
                <w:szCs w:val="22"/>
                <w:lang w:eastAsia="zh-CN"/>
              </w:rPr>
              <w:t>Solution 44 may generate signaling overloads at RAN</w:t>
            </w:r>
          </w:p>
        </w:tc>
      </w:tr>
      <w:tr w:rsidR="00E806AB">
        <w:tc>
          <w:tcPr>
            <w:tcW w:w="1264"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pPr>
              <w:rPr>
                <w:rFonts w:eastAsiaTheme="minorEastAsia"/>
                <w:lang w:eastAsia="zh-CN"/>
              </w:rPr>
            </w:pPr>
            <w:r>
              <w:rPr>
                <w:rFonts w:eastAsiaTheme="minorEastAsia" w:hint="eastAsia"/>
                <w:lang w:eastAsia="zh-CN"/>
              </w:rPr>
              <w:t>Samsung</w:t>
            </w:r>
          </w:p>
        </w:tc>
        <w:tc>
          <w:tcPr>
            <w:tcW w:w="1112" w:type="dxa"/>
            <w:tcBorders>
              <w:top w:val="single" w:sz="4" w:space="0" w:color="auto"/>
              <w:left w:val="single" w:sz="4" w:space="0" w:color="auto"/>
              <w:bottom w:val="single" w:sz="4" w:space="0" w:color="auto"/>
              <w:right w:val="single" w:sz="4" w:space="0" w:color="auto"/>
            </w:tcBorders>
          </w:tcPr>
          <w:p w:rsidR="00E806AB" w:rsidRDefault="00501F47">
            <w:r>
              <w:t>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pPr>
              <w:rPr>
                <w:rFonts w:eastAsia="SimSun"/>
                <w:bCs/>
                <w:szCs w:val="22"/>
                <w:lang w:eastAsia="zh-CN"/>
              </w:rPr>
            </w:pPr>
            <w:r>
              <w:rPr>
                <w:rFonts w:eastAsia="SimSun"/>
                <w:bCs/>
                <w:szCs w:val="22"/>
                <w:lang w:eastAsia="zh-CN"/>
              </w:rPr>
              <w:t>A</w:t>
            </w:r>
            <w:r>
              <w:rPr>
                <w:rFonts w:eastAsia="SimSun" w:hint="eastAsia"/>
                <w:bCs/>
                <w:szCs w:val="22"/>
                <w:lang w:eastAsia="zh-CN"/>
              </w:rPr>
              <w:t xml:space="preserve">gree </w:t>
            </w:r>
            <w:r>
              <w:rPr>
                <w:rFonts w:eastAsia="SimSun"/>
                <w:bCs/>
                <w:szCs w:val="22"/>
                <w:lang w:eastAsia="zh-CN"/>
              </w:rPr>
              <w:t>with QC and CT</w:t>
            </w:r>
          </w:p>
        </w:tc>
      </w:tr>
      <w:tr w:rsidR="00E806AB">
        <w:tc>
          <w:tcPr>
            <w:tcW w:w="1264"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pPr>
              <w:rPr>
                <w:rFonts w:eastAsiaTheme="minorEastAsia"/>
                <w:lang w:eastAsia="zh-CN"/>
              </w:rPr>
            </w:pPr>
            <w:r>
              <w:rPr>
                <w:rFonts w:eastAsiaTheme="minorEastAsia"/>
                <w:lang w:eastAsia="zh-CN"/>
              </w:rPr>
              <w:t>Nokia</w:t>
            </w:r>
          </w:p>
        </w:tc>
        <w:tc>
          <w:tcPr>
            <w:tcW w:w="1112" w:type="dxa"/>
            <w:tcBorders>
              <w:top w:val="single" w:sz="4" w:space="0" w:color="auto"/>
              <w:left w:val="single" w:sz="4" w:space="0" w:color="auto"/>
              <w:bottom w:val="single" w:sz="4" w:space="0" w:color="auto"/>
              <w:right w:val="single" w:sz="4" w:space="0" w:color="auto"/>
            </w:tcBorders>
          </w:tcPr>
          <w:p w:rsidR="00E806AB" w:rsidRDefault="00501F47">
            <w:r>
              <w:t>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pPr>
              <w:rPr>
                <w:rFonts w:eastAsia="SimSun"/>
                <w:bCs/>
                <w:szCs w:val="22"/>
                <w:lang w:eastAsia="zh-CN"/>
              </w:rPr>
            </w:pPr>
            <w:r>
              <w:rPr>
                <w:rFonts w:eastAsia="SimSun"/>
                <w:bCs/>
                <w:szCs w:val="22"/>
                <w:lang w:eastAsia="zh-CN"/>
              </w:rPr>
              <w:t>Solution 44 leads to high signaling for uncertain benefit.</w:t>
            </w:r>
          </w:p>
        </w:tc>
      </w:tr>
      <w:tr w:rsidR="00E806AB">
        <w:tc>
          <w:tcPr>
            <w:tcW w:w="1264"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pPr>
              <w:rPr>
                <w:rFonts w:eastAsiaTheme="minorEastAsia"/>
                <w:lang w:eastAsia="zh-CN"/>
              </w:rPr>
            </w:pPr>
            <w:r>
              <w:rPr>
                <w:rFonts w:eastAsiaTheme="minorEastAsia" w:hint="eastAsia"/>
                <w:lang w:eastAsia="zh-CN"/>
              </w:rPr>
              <w:t>ZTE</w:t>
            </w:r>
          </w:p>
        </w:tc>
        <w:tc>
          <w:tcPr>
            <w:tcW w:w="1112" w:type="dxa"/>
            <w:tcBorders>
              <w:top w:val="single" w:sz="4" w:space="0" w:color="auto"/>
              <w:left w:val="single" w:sz="4" w:space="0" w:color="auto"/>
              <w:bottom w:val="single" w:sz="4" w:space="0" w:color="auto"/>
              <w:right w:val="single" w:sz="4" w:space="0" w:color="auto"/>
            </w:tcBorders>
          </w:tcPr>
          <w:p w:rsidR="00E806AB" w:rsidRDefault="00501F47">
            <w:r>
              <w:rPr>
                <w:rFonts w:eastAsia="SimSun" w:hint="eastAsia"/>
                <w:lang w:eastAsia="zh-CN"/>
              </w:rPr>
              <w:t>Yes</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806AB" w:rsidRDefault="00501F47">
            <w:pPr>
              <w:rPr>
                <w:rFonts w:eastAsia="SimSun"/>
                <w:bCs/>
                <w:szCs w:val="22"/>
                <w:lang w:eastAsia="zh-CN"/>
              </w:rPr>
            </w:pPr>
            <w:r>
              <w:rPr>
                <w:rFonts w:eastAsia="SimSun" w:hint="eastAsia"/>
                <w:bCs/>
                <w:szCs w:val="22"/>
                <w:lang w:eastAsia="zh-CN"/>
              </w:rPr>
              <w:t xml:space="preserve">The </w:t>
            </w:r>
            <w:proofErr w:type="spellStart"/>
            <w:r>
              <w:rPr>
                <w:rFonts w:eastAsia="SimSun" w:hint="eastAsia"/>
                <w:bCs/>
                <w:szCs w:val="22"/>
                <w:lang w:eastAsia="zh-CN"/>
              </w:rPr>
              <w:t>signalling</w:t>
            </w:r>
            <w:proofErr w:type="spellEnd"/>
            <w:r>
              <w:rPr>
                <w:rFonts w:eastAsia="SimSun" w:hint="eastAsia"/>
                <w:bCs/>
                <w:szCs w:val="22"/>
                <w:lang w:eastAsia="zh-CN"/>
              </w:rPr>
              <w:t xml:space="preserve"> overhead of interface following the working scope of RAN3.</w:t>
            </w:r>
          </w:p>
          <w:p w:rsidR="00E806AB" w:rsidRDefault="00501F47">
            <w:pPr>
              <w:rPr>
                <w:rFonts w:eastAsia="SimSun"/>
                <w:bCs/>
                <w:szCs w:val="22"/>
                <w:lang w:eastAsia="zh-CN"/>
              </w:rPr>
            </w:pPr>
            <w:r>
              <w:rPr>
                <w:rFonts w:eastAsia="SimSun" w:hint="eastAsia"/>
                <w:bCs/>
                <w:szCs w:val="22"/>
                <w:lang w:eastAsia="zh-CN"/>
              </w:rPr>
              <w:t xml:space="preserve">As we express in the response contribution, the solution may raise </w:t>
            </w:r>
            <w:proofErr w:type="spellStart"/>
            <w:r>
              <w:rPr>
                <w:rFonts w:eastAsia="SimSun" w:hint="eastAsia"/>
                <w:bCs/>
                <w:szCs w:val="22"/>
                <w:lang w:eastAsia="zh-CN"/>
              </w:rPr>
              <w:t>signalling</w:t>
            </w:r>
            <w:proofErr w:type="spellEnd"/>
            <w:r>
              <w:rPr>
                <w:rFonts w:eastAsia="SimSun" w:hint="eastAsia"/>
                <w:bCs/>
                <w:szCs w:val="22"/>
                <w:lang w:eastAsia="zh-CN"/>
              </w:rPr>
              <w:t xml:space="preserve"> overhead. </w:t>
            </w:r>
          </w:p>
          <w:p w:rsidR="00E806AB" w:rsidRDefault="00501F47">
            <w:pPr>
              <w:rPr>
                <w:rFonts w:eastAsia="SimSun"/>
                <w:bCs/>
                <w:szCs w:val="22"/>
                <w:lang w:eastAsia="zh-CN"/>
              </w:rPr>
            </w:pPr>
            <w:r>
              <w:rPr>
                <w:rFonts w:eastAsia="SimSun" w:hint="eastAsia"/>
                <w:bCs/>
                <w:szCs w:val="22"/>
                <w:lang w:eastAsia="zh-CN"/>
              </w:rPr>
              <w:t>RAN3 need inform SA2 the observation on solution 47.</w:t>
            </w:r>
          </w:p>
        </w:tc>
      </w:tr>
      <w:tr w:rsidR="00501F47" w:rsidRPr="004A6B8B" w:rsidTr="00501F47">
        <w:tc>
          <w:tcPr>
            <w:tcW w:w="1264" w:type="dxa"/>
            <w:tcBorders>
              <w:top w:val="single" w:sz="4" w:space="0" w:color="auto"/>
              <w:left w:val="single" w:sz="4" w:space="0" w:color="auto"/>
              <w:bottom w:val="single" w:sz="4" w:space="0" w:color="auto"/>
              <w:right w:val="single" w:sz="4" w:space="0" w:color="auto"/>
            </w:tcBorders>
            <w:shd w:val="clear" w:color="auto" w:fill="auto"/>
          </w:tcPr>
          <w:p w:rsidR="00501F47" w:rsidRDefault="00501F47" w:rsidP="003F1279">
            <w:pPr>
              <w:rPr>
                <w:rFonts w:eastAsiaTheme="minorEastAsia"/>
                <w:lang w:eastAsia="zh-CN"/>
              </w:rPr>
            </w:pPr>
            <w:r>
              <w:rPr>
                <w:rFonts w:eastAsiaTheme="minorEastAsia" w:hint="eastAsia"/>
                <w:lang w:eastAsia="zh-CN"/>
              </w:rPr>
              <w:lastRenderedPageBreak/>
              <w:t>CATT</w:t>
            </w:r>
          </w:p>
        </w:tc>
        <w:tc>
          <w:tcPr>
            <w:tcW w:w="1112" w:type="dxa"/>
            <w:tcBorders>
              <w:top w:val="single" w:sz="4" w:space="0" w:color="auto"/>
              <w:left w:val="single" w:sz="4" w:space="0" w:color="auto"/>
              <w:bottom w:val="single" w:sz="4" w:space="0" w:color="auto"/>
              <w:right w:val="single" w:sz="4" w:space="0" w:color="auto"/>
            </w:tcBorders>
          </w:tcPr>
          <w:p w:rsidR="00501F47" w:rsidRPr="00501F47" w:rsidRDefault="00501F47" w:rsidP="003F1279">
            <w:pPr>
              <w:rPr>
                <w:rFonts w:eastAsia="SimSun"/>
                <w:lang w:eastAsia="zh-CN"/>
              </w:rPr>
            </w:pPr>
            <w:r w:rsidRPr="00501F47">
              <w:rPr>
                <w:rFonts w:eastAsia="SimSun" w:hint="eastAsia"/>
                <w:lang w:eastAsia="zh-CN"/>
              </w:rPr>
              <w:t>Yes</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01F47" w:rsidRDefault="00501F47" w:rsidP="003F1279">
            <w:pPr>
              <w:rPr>
                <w:rFonts w:eastAsia="SimSun"/>
                <w:bCs/>
                <w:szCs w:val="22"/>
                <w:lang w:eastAsia="zh-CN"/>
              </w:rPr>
            </w:pPr>
            <w:r>
              <w:rPr>
                <w:rFonts w:eastAsia="SimSun" w:hint="eastAsia"/>
                <w:bCs/>
                <w:szCs w:val="22"/>
                <w:lang w:eastAsia="zh-CN"/>
              </w:rPr>
              <w:t xml:space="preserve">No </w:t>
            </w:r>
            <w:r>
              <w:rPr>
                <w:rFonts w:eastAsia="SimSun"/>
                <w:bCs/>
                <w:szCs w:val="22"/>
                <w:lang w:eastAsia="zh-CN"/>
              </w:rPr>
              <w:t>additional</w:t>
            </w:r>
            <w:r>
              <w:rPr>
                <w:rFonts w:eastAsia="SimSun" w:hint="eastAsia"/>
                <w:bCs/>
                <w:szCs w:val="22"/>
                <w:lang w:eastAsia="zh-CN"/>
              </w:rPr>
              <w:t xml:space="preserve"> issue can be introduced.  </w:t>
            </w:r>
            <w:r>
              <w:rPr>
                <w:rFonts w:eastAsia="SimSun"/>
                <w:bCs/>
                <w:szCs w:val="22"/>
                <w:lang w:eastAsia="zh-CN"/>
              </w:rPr>
              <w:t>Benefit</w:t>
            </w:r>
            <w:r>
              <w:rPr>
                <w:rFonts w:eastAsia="SimSun" w:hint="eastAsia"/>
                <w:bCs/>
                <w:szCs w:val="22"/>
                <w:lang w:eastAsia="zh-CN"/>
              </w:rPr>
              <w:t xml:space="preserve"> is </w:t>
            </w:r>
            <w:r>
              <w:rPr>
                <w:rFonts w:eastAsia="SimSun"/>
                <w:bCs/>
                <w:szCs w:val="22"/>
                <w:lang w:eastAsia="zh-CN"/>
              </w:rPr>
              <w:t>foreseen</w:t>
            </w:r>
            <w:r>
              <w:rPr>
                <w:rFonts w:eastAsia="SimSun" w:hint="eastAsia"/>
                <w:bCs/>
                <w:szCs w:val="22"/>
                <w:lang w:eastAsia="zh-CN"/>
              </w:rPr>
              <w:t xml:space="preserve"> for load control</w:t>
            </w:r>
          </w:p>
        </w:tc>
      </w:tr>
    </w:tbl>
    <w:p w:rsidR="00E806AB" w:rsidRDefault="00501F47">
      <w:pPr>
        <w:rPr>
          <w:rFonts w:eastAsia="SimSun"/>
          <w:szCs w:val="22"/>
          <w:lang w:eastAsia="zh-CN"/>
        </w:rPr>
      </w:pPr>
      <w:r>
        <w:rPr>
          <w:rFonts w:eastAsiaTheme="minorEastAsia" w:hint="eastAsia"/>
          <w:lang w:eastAsia="zh-CN"/>
        </w:rPr>
        <w:t>Companies are invited to provide feedback on the above question.</w:t>
      </w:r>
    </w:p>
    <w:p w:rsidR="00E806AB" w:rsidRDefault="00376E62">
      <w:pPr>
        <w:rPr>
          <w:ins w:id="68" w:author="CMCC" w:date="2020-11-06T12:54:00Z"/>
          <w:rFonts w:eastAsia="SimSun"/>
          <w:szCs w:val="22"/>
          <w:lang w:eastAsia="zh-CN"/>
        </w:rPr>
      </w:pPr>
      <w:ins w:id="69" w:author="CMCC" w:date="2020-11-06T12:54:00Z">
        <w:r>
          <w:rPr>
            <w:rFonts w:eastAsia="SimSun" w:hint="eastAsia"/>
            <w:szCs w:val="22"/>
            <w:lang w:eastAsia="zh-CN"/>
          </w:rPr>
          <w:t xml:space="preserve">Conclusion: </w:t>
        </w:r>
      </w:ins>
      <w:ins w:id="70" w:author="CMCC" w:date="2020-11-06T12:55:00Z">
        <w:r>
          <w:rPr>
            <w:rFonts w:eastAsia="SimSun" w:hint="eastAsia"/>
            <w:szCs w:val="22"/>
            <w:lang w:eastAsia="zh-CN"/>
          </w:rPr>
          <w:t xml:space="preserve">All companies acknowledge the overhead issue, and we propose to </w:t>
        </w:r>
      </w:ins>
      <w:ins w:id="71" w:author="CMCC" w:date="2020-11-06T12:56:00Z">
        <w:r>
          <w:rPr>
            <w:rFonts w:eastAsia="SimSun" w:hint="eastAsia"/>
            <w:szCs w:val="22"/>
            <w:lang w:eastAsia="zh-CN"/>
          </w:rPr>
          <w:t>provide RAN3</w:t>
        </w:r>
        <w:r>
          <w:rPr>
            <w:rFonts w:eastAsia="SimSun"/>
            <w:szCs w:val="22"/>
            <w:lang w:eastAsia="zh-CN"/>
          </w:rPr>
          <w:t>’</w:t>
        </w:r>
        <w:r>
          <w:rPr>
            <w:rFonts w:eastAsia="SimSun" w:hint="eastAsia"/>
            <w:szCs w:val="22"/>
            <w:lang w:eastAsia="zh-CN"/>
          </w:rPr>
          <w:t>s observations in reply LS regarding solution#43.</w:t>
        </w:r>
      </w:ins>
    </w:p>
    <w:p w:rsidR="00376E62" w:rsidRDefault="00376E62">
      <w:pPr>
        <w:rPr>
          <w:rFonts w:eastAsia="SimSun"/>
          <w:szCs w:val="22"/>
          <w:lang w:eastAsia="zh-CN"/>
        </w:rPr>
      </w:pPr>
    </w:p>
    <w:p w:rsidR="00E806AB" w:rsidRDefault="00501F47">
      <w:pPr>
        <w:pStyle w:val="Heading2"/>
        <w:rPr>
          <w:lang w:eastAsia="zh-CN"/>
        </w:rPr>
      </w:pPr>
      <w:r>
        <w:rPr>
          <w:rFonts w:eastAsiaTheme="minorEastAsia" w:hint="eastAsia"/>
          <w:lang w:eastAsia="zh-CN"/>
        </w:rPr>
        <w:t>R</w:t>
      </w:r>
      <w:r>
        <w:rPr>
          <w:rFonts w:hint="eastAsia"/>
          <w:lang w:eastAsia="zh-CN"/>
        </w:rPr>
        <w:t>eply</w:t>
      </w:r>
      <w:r>
        <w:rPr>
          <w:rFonts w:eastAsiaTheme="minorEastAsia" w:hint="eastAsia"/>
          <w:lang w:eastAsia="zh-CN"/>
        </w:rPr>
        <w:t xml:space="preserve"> LS</w:t>
      </w:r>
      <w:r>
        <w:rPr>
          <w:rFonts w:hint="eastAsia"/>
          <w:lang w:eastAsia="zh-CN"/>
        </w:rPr>
        <w:t xml:space="preserve"> </w:t>
      </w:r>
      <w:r>
        <w:rPr>
          <w:rFonts w:eastAsiaTheme="minorEastAsia" w:hint="eastAsia"/>
          <w:lang w:eastAsia="zh-CN"/>
        </w:rPr>
        <w:t>from</w:t>
      </w:r>
      <w:r>
        <w:rPr>
          <w:rFonts w:hint="eastAsia"/>
          <w:lang w:eastAsia="zh-CN"/>
        </w:rPr>
        <w:t xml:space="preserve"> SA2 </w:t>
      </w:r>
      <w:r>
        <w:rPr>
          <w:rFonts w:eastAsiaTheme="minorEastAsia" w:hint="eastAsia"/>
          <w:lang w:eastAsia="zh-CN"/>
        </w:rPr>
        <w:t>in</w:t>
      </w:r>
      <w:r>
        <w:rPr>
          <w:rFonts w:hint="eastAsia"/>
          <w:lang w:eastAsia="zh-CN"/>
        </w:rPr>
        <w:t xml:space="preserve"> R3-20684</w:t>
      </w:r>
      <w:r>
        <w:rPr>
          <w:rFonts w:eastAsiaTheme="minorEastAsia" w:hint="eastAsia"/>
          <w:lang w:eastAsia="zh-CN"/>
        </w:rPr>
        <w:t>1</w:t>
      </w:r>
    </w:p>
    <w:p w:rsidR="00E806AB" w:rsidRDefault="00501F47">
      <w:pPr>
        <w:rPr>
          <w:rFonts w:eastAsia="SimSun"/>
          <w:szCs w:val="22"/>
          <w:lang w:eastAsia="zh-CN"/>
        </w:rPr>
      </w:pPr>
      <w:r>
        <w:rPr>
          <w:rFonts w:eastAsia="SimSun" w:hint="eastAsia"/>
          <w:szCs w:val="22"/>
          <w:lang w:eastAsia="zh-CN"/>
        </w:rPr>
        <w:t xml:space="preserve">Last meeting RAN3 sent </w:t>
      </w:r>
      <w:proofErr w:type="gramStart"/>
      <w:r>
        <w:rPr>
          <w:rFonts w:eastAsia="SimSun" w:hint="eastAsia"/>
          <w:szCs w:val="22"/>
          <w:lang w:eastAsia="zh-CN"/>
        </w:rPr>
        <w:t>an</w:t>
      </w:r>
      <w:proofErr w:type="gramEnd"/>
      <w:r>
        <w:rPr>
          <w:rFonts w:eastAsia="SimSun" w:hint="eastAsia"/>
          <w:szCs w:val="22"/>
          <w:lang w:eastAsia="zh-CN"/>
        </w:rPr>
        <w:t xml:space="preserve"> LS to SA2 in R3-205802 to indicate the captured scenarios in TR 38.832 v0.2.0. Before this meeting, a reply LS from SA2 has been </w:t>
      </w:r>
      <w:r>
        <w:rPr>
          <w:rFonts w:eastAsia="SimSun"/>
          <w:szCs w:val="22"/>
          <w:lang w:eastAsia="zh-CN"/>
        </w:rPr>
        <w:t>received</w:t>
      </w:r>
      <w:r>
        <w:rPr>
          <w:rFonts w:eastAsia="SimSun" w:hint="eastAsia"/>
          <w:szCs w:val="22"/>
          <w:lang w:eastAsia="zh-CN"/>
        </w:rPr>
        <w:t xml:space="preserve"> in R3-206841 saying that [5],</w:t>
      </w:r>
    </w:p>
    <w:p w:rsidR="00E806AB" w:rsidRDefault="00E806AB">
      <w:pPr>
        <w:rPr>
          <w:rFonts w:eastAsia="SimSun"/>
          <w:szCs w:val="22"/>
          <w:lang w:eastAsia="zh-CN"/>
        </w:rPr>
      </w:pPr>
    </w:p>
    <w:p w:rsidR="00E806AB" w:rsidRDefault="00501F47">
      <w:pPr>
        <w:overflowPunct w:val="0"/>
        <w:autoSpaceDE w:val="0"/>
        <w:autoSpaceDN w:val="0"/>
        <w:adjustRightInd w:val="0"/>
        <w:spacing w:after="180"/>
        <w:textAlignment w:val="baseline"/>
        <w:rPr>
          <w:rFonts w:eastAsia="DengXian"/>
          <w:i/>
          <w:sz w:val="20"/>
          <w:szCs w:val="20"/>
          <w:lang w:val="en-GB" w:eastAsia="en-US"/>
        </w:rPr>
      </w:pPr>
      <w:r>
        <w:rPr>
          <w:rFonts w:eastAsia="DengXian"/>
          <w:i/>
          <w:sz w:val="20"/>
          <w:szCs w:val="20"/>
          <w:lang w:val="en-GB" w:eastAsia="en-US"/>
        </w:rPr>
        <w:t xml:space="preserve">SA2 thanks RAN3 for sharing the use cases for studying the RAN part of slicing service continuity support. </w:t>
      </w:r>
    </w:p>
    <w:p w:rsidR="00E806AB" w:rsidRDefault="00501F47">
      <w:pPr>
        <w:overflowPunct w:val="0"/>
        <w:autoSpaceDE w:val="0"/>
        <w:autoSpaceDN w:val="0"/>
        <w:adjustRightInd w:val="0"/>
        <w:spacing w:after="180"/>
        <w:textAlignment w:val="baseline"/>
        <w:rPr>
          <w:rFonts w:eastAsia="DengXian"/>
          <w:i/>
          <w:sz w:val="20"/>
          <w:szCs w:val="20"/>
          <w:shd w:val="clear" w:color="auto" w:fill="FFFFFF"/>
          <w:lang w:val="en-GB" w:eastAsia="en-US"/>
        </w:rPr>
      </w:pPr>
      <w:r>
        <w:rPr>
          <w:rFonts w:eastAsia="DengXian"/>
          <w:i/>
          <w:sz w:val="20"/>
          <w:szCs w:val="20"/>
          <w:shd w:val="clear" w:color="auto" w:fill="FFFFFF"/>
          <w:lang w:val="en-GB" w:eastAsia="en-US"/>
        </w:rPr>
        <w:t>SA2</w:t>
      </w:r>
      <w:r>
        <w:rPr>
          <w:rFonts w:eastAsia="DengXian"/>
          <w:i/>
          <w:sz w:val="20"/>
          <w:szCs w:val="20"/>
          <w:lang w:val="en-GB" w:eastAsia="en-US"/>
        </w:rPr>
        <w:t> has reviewed </w:t>
      </w:r>
      <w:r>
        <w:rPr>
          <w:rFonts w:eastAsia="DengXian"/>
          <w:i/>
          <w:sz w:val="20"/>
          <w:szCs w:val="20"/>
          <w:shd w:val="clear" w:color="auto" w:fill="FFFFFF"/>
          <w:lang w:val="en-GB" w:eastAsia="en-US"/>
        </w:rPr>
        <w:t>the scenarios RAN3 is considering</w:t>
      </w:r>
      <w:r>
        <w:rPr>
          <w:rFonts w:eastAsia="DengXian"/>
          <w:i/>
          <w:sz w:val="20"/>
          <w:szCs w:val="20"/>
          <w:lang w:val="en-GB" w:eastAsia="en-US"/>
        </w:rPr>
        <w:t xml:space="preserve"> </w:t>
      </w:r>
      <w:r>
        <w:rPr>
          <w:rFonts w:eastAsia="DengXian"/>
          <w:i/>
          <w:sz w:val="20"/>
          <w:szCs w:val="20"/>
          <w:shd w:val="clear" w:color="auto" w:fill="FFFFFF"/>
          <w:lang w:val="en-GB" w:eastAsia="en-US"/>
        </w:rPr>
        <w:t xml:space="preserve">and </w:t>
      </w:r>
    </w:p>
    <w:p w:rsidR="00E806AB" w:rsidRDefault="00501F47">
      <w:pPr>
        <w:rPr>
          <w:rFonts w:eastAsia="SimSun"/>
          <w:szCs w:val="22"/>
          <w:lang w:eastAsia="zh-CN"/>
        </w:rPr>
      </w:pPr>
      <w:r>
        <w:rPr>
          <w:rFonts w:eastAsia="DengXian"/>
          <w:i/>
          <w:sz w:val="20"/>
          <w:szCs w:val="20"/>
          <w:shd w:val="clear" w:color="auto" w:fill="FFFFFF"/>
          <w:lang w:val="en-GB" w:eastAsia="en-US"/>
        </w:rPr>
        <w:t xml:space="preserve">SA2 </w:t>
      </w:r>
      <w:r>
        <w:rPr>
          <w:rFonts w:eastAsia="DengXian"/>
          <w:i/>
          <w:color w:val="000000"/>
          <w:sz w:val="20"/>
          <w:szCs w:val="20"/>
          <w:shd w:val="clear" w:color="auto" w:fill="FFFFFF"/>
          <w:lang w:val="en-GB" w:eastAsia="en-US"/>
        </w:rPr>
        <w:t>kindly requests RAN3 to inform SA2 on the potential solution(s) to address the scenarios, should RAN3 consider them valid, before concluding on the study for these scenarios if they have any system level impact (i.e. they are impacting also the CN). SA2 will then examine the identified candidate solutions and provide the assessment on the ones entailing core network impact, if any is foreseen. It should be noted a Network Slice has end to end significance, hence this should be kept into account in the development of solutions.</w:t>
      </w:r>
    </w:p>
    <w:p w:rsidR="00E806AB" w:rsidRDefault="00E806AB">
      <w:pPr>
        <w:rPr>
          <w:rFonts w:eastAsia="SimSun"/>
          <w:szCs w:val="22"/>
          <w:lang w:eastAsia="zh-CN"/>
        </w:rPr>
      </w:pPr>
    </w:p>
    <w:p w:rsidR="00E806AB" w:rsidRDefault="00501F47">
      <w:pPr>
        <w:rPr>
          <w:rFonts w:eastAsiaTheme="minorEastAsia"/>
        </w:rPr>
      </w:pPr>
      <w:r>
        <w:rPr>
          <w:rFonts w:eastAsia="SimSun" w:hint="eastAsia"/>
          <w:szCs w:val="22"/>
          <w:lang w:eastAsia="zh-CN"/>
        </w:rPr>
        <w:t xml:space="preserve">The current status is that RAN3 is asked to provide potential solutions to SA2. Since whether and how to send LS is dependent on our discussion which is more relevant to solutions and evaluations, after coordination with the moderator of CB_RANslicing2, further discussion on R3-206841 will be carried out in </w:t>
      </w:r>
      <w:r>
        <w:rPr>
          <w:rFonts w:ascii="Calibri" w:hAnsi="Calibri" w:cs="Calibri"/>
          <w:b/>
          <w:color w:val="7030A0"/>
          <w:sz w:val="18"/>
          <w:lang w:eastAsia="zh-CN"/>
        </w:rPr>
        <w:t>CB: # RANSlicing2-Slice_Solutions_and_Evaluation</w:t>
      </w:r>
      <w:r>
        <w:rPr>
          <w:rFonts w:ascii="Calibri" w:eastAsiaTheme="minorEastAsia" w:hAnsi="Calibri" w:cs="Calibri" w:hint="eastAsia"/>
          <w:b/>
          <w:color w:val="7030A0"/>
          <w:sz w:val="18"/>
          <w:lang w:eastAsia="zh-CN"/>
        </w:rPr>
        <w:t>.</w:t>
      </w:r>
    </w:p>
    <w:p w:rsidR="00E806AB" w:rsidRDefault="00501F47">
      <w:pPr>
        <w:pStyle w:val="Heading2"/>
        <w:rPr>
          <w:lang w:eastAsia="zh-CN"/>
        </w:rPr>
      </w:pPr>
      <w:r>
        <w:rPr>
          <w:rFonts w:eastAsiaTheme="minorEastAsia" w:hint="eastAsia"/>
          <w:lang w:eastAsia="zh-CN"/>
        </w:rPr>
        <w:t>Others</w:t>
      </w:r>
    </w:p>
    <w:p w:rsidR="00E806AB" w:rsidRDefault="00501F47">
      <w:pPr>
        <w:rPr>
          <w:rFonts w:eastAsia="SimSun"/>
          <w:lang w:eastAsia="zh-CN"/>
        </w:rPr>
      </w:pPr>
      <w:r>
        <w:rPr>
          <w:rFonts w:eastAsia="SimSun" w:hint="eastAsia"/>
          <w:lang w:eastAsia="zh-CN"/>
        </w:rPr>
        <w:t>Please provide comments in the following table, in case there</w:t>
      </w:r>
      <w:r>
        <w:rPr>
          <w:rFonts w:eastAsia="SimSun"/>
          <w:lang w:eastAsia="zh-CN"/>
        </w:rPr>
        <w:t>’</w:t>
      </w:r>
      <w:r>
        <w:rPr>
          <w:rFonts w:eastAsia="SimSun" w:hint="eastAsia"/>
          <w:lang w:eastAsia="zh-CN"/>
        </w:rPr>
        <w:t>s any other issue which is not mentioned but is suggested to be discussed in this 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263"/>
      </w:tblGrid>
      <w:tr w:rsidR="00E806AB">
        <w:tc>
          <w:tcPr>
            <w:tcW w:w="1951" w:type="dxa"/>
            <w:shd w:val="clear" w:color="auto" w:fill="auto"/>
          </w:tcPr>
          <w:p w:rsidR="00E806AB" w:rsidRDefault="00501F47">
            <w:r>
              <w:t>Company</w:t>
            </w:r>
          </w:p>
        </w:tc>
        <w:tc>
          <w:tcPr>
            <w:tcW w:w="7337" w:type="dxa"/>
            <w:shd w:val="clear" w:color="auto" w:fill="auto"/>
          </w:tcPr>
          <w:p w:rsidR="00E806AB" w:rsidRDefault="00501F47">
            <w:r>
              <w:t>Comment</w:t>
            </w:r>
          </w:p>
        </w:tc>
      </w:tr>
      <w:tr w:rsidR="00E806AB">
        <w:tc>
          <w:tcPr>
            <w:tcW w:w="1951" w:type="dxa"/>
            <w:shd w:val="clear" w:color="auto" w:fill="auto"/>
          </w:tcPr>
          <w:p w:rsidR="00E806AB" w:rsidRDefault="00501F47">
            <w:r>
              <w:t>Qualcomm</w:t>
            </w:r>
          </w:p>
        </w:tc>
        <w:tc>
          <w:tcPr>
            <w:tcW w:w="7337" w:type="dxa"/>
            <w:shd w:val="clear" w:color="auto" w:fill="auto"/>
          </w:tcPr>
          <w:p w:rsidR="00E806AB" w:rsidRDefault="00501F47">
            <w:proofErr w:type="gramStart"/>
            <w:r>
              <w:t>Yes</w:t>
            </w:r>
            <w:proofErr w:type="gramEnd"/>
            <w:r>
              <w:t xml:space="preserve"> this is fine – what we can take from this is that expected CN dependencies need to be made clear in the solutions.</w:t>
            </w:r>
          </w:p>
        </w:tc>
      </w:tr>
      <w:tr w:rsidR="00E806AB">
        <w:tc>
          <w:tcPr>
            <w:tcW w:w="1951" w:type="dxa"/>
            <w:shd w:val="clear" w:color="auto" w:fill="auto"/>
          </w:tcPr>
          <w:p w:rsidR="00E806AB" w:rsidRDefault="00501F47">
            <w:r>
              <w:t>Ericsson</w:t>
            </w:r>
          </w:p>
        </w:tc>
        <w:tc>
          <w:tcPr>
            <w:tcW w:w="7337" w:type="dxa"/>
            <w:shd w:val="clear" w:color="auto" w:fill="auto"/>
          </w:tcPr>
          <w:p w:rsidR="00E806AB" w:rsidRDefault="00501F47">
            <w:r>
              <w:t>We need to capture in RAN3 agreements that, as stated in the LS in R3-206841, “</w:t>
            </w:r>
            <w:r>
              <w:rPr>
                <w:rFonts w:eastAsia="DengXian"/>
                <w:i/>
                <w:color w:val="000000"/>
                <w:sz w:val="20"/>
                <w:szCs w:val="20"/>
                <w:shd w:val="clear" w:color="auto" w:fill="FFFFFF"/>
                <w:lang w:val="en-GB" w:eastAsia="en-US"/>
              </w:rPr>
              <w:t>a Network Slice has end to end significance, hence this should be kept into account in the development of solutions</w:t>
            </w:r>
            <w:r>
              <w:t xml:space="preserve">”. Namely, there is no solution or scenario where the re-mapping of an S-NSSAI </w:t>
            </w:r>
            <w:proofErr w:type="gramStart"/>
            <w:r>
              <w:t>does not have an impact on the CN</w:t>
            </w:r>
            <w:proofErr w:type="gramEnd"/>
            <w:r>
              <w:t xml:space="preserve"> because an S-NSSAI represents a network slice, which has an end to end significance.</w:t>
            </w:r>
          </w:p>
        </w:tc>
      </w:tr>
      <w:tr w:rsidR="00E806AB">
        <w:tc>
          <w:tcPr>
            <w:tcW w:w="1951" w:type="dxa"/>
            <w:shd w:val="clear" w:color="auto" w:fill="auto"/>
          </w:tcPr>
          <w:p w:rsidR="00E806AB" w:rsidRDefault="00501F47">
            <w:r>
              <w:rPr>
                <w:rFonts w:eastAsia="SimSun" w:hint="eastAsia"/>
                <w:lang w:eastAsia="zh-CN"/>
              </w:rPr>
              <w:lastRenderedPageBreak/>
              <w:t>ZTE</w:t>
            </w:r>
          </w:p>
        </w:tc>
        <w:tc>
          <w:tcPr>
            <w:tcW w:w="7337" w:type="dxa"/>
            <w:shd w:val="clear" w:color="auto" w:fill="auto"/>
          </w:tcPr>
          <w:p w:rsidR="00E806AB" w:rsidRDefault="00501F47">
            <w:pPr>
              <w:rPr>
                <w:rFonts w:eastAsia="SimSun"/>
                <w:lang w:eastAsia="zh-CN"/>
              </w:rPr>
            </w:pPr>
            <w:r>
              <w:rPr>
                <w:rFonts w:eastAsia="SimSun" w:hint="eastAsia"/>
                <w:lang w:eastAsia="zh-CN"/>
              </w:rPr>
              <w:t>Just kind to remind that SA2 waiting for the response for the end of the SI. The Response will not late than the end of the meeting.</w:t>
            </w:r>
          </w:p>
          <w:p w:rsidR="00E806AB" w:rsidRDefault="00501F47">
            <w:pPr>
              <w:rPr>
                <w:rFonts w:eastAsia="SimSun"/>
                <w:lang w:eastAsia="zh-CN"/>
              </w:rPr>
            </w:pPr>
            <w:r>
              <w:rPr>
                <w:rFonts w:eastAsia="SimSun" w:hint="eastAsia"/>
                <w:lang w:eastAsia="zh-CN"/>
              </w:rPr>
              <w:t>To be construction, ZTE already provide the LS response in R3-206868.</w:t>
            </w:r>
          </w:p>
          <w:p w:rsidR="00E806AB" w:rsidRDefault="00501F47">
            <w:r>
              <w:rPr>
                <w:rFonts w:eastAsia="SimSun" w:hint="eastAsia"/>
                <w:lang w:eastAsia="zh-CN"/>
              </w:rPr>
              <w:t>Just provide observations and concerns from RAN3 point of view and waiting for your suggestion.</w:t>
            </w:r>
          </w:p>
        </w:tc>
      </w:tr>
    </w:tbl>
    <w:p w:rsidR="00E806AB" w:rsidRDefault="00E806AB"/>
    <w:p w:rsidR="00E806AB" w:rsidRDefault="00E806AB">
      <w:pPr>
        <w:rPr>
          <w:rFonts w:eastAsia="SimSun"/>
          <w:szCs w:val="22"/>
          <w:lang w:eastAsia="zh-CN"/>
        </w:rPr>
      </w:pPr>
    </w:p>
    <w:p w:rsidR="00E806AB" w:rsidRDefault="00E806AB">
      <w:pPr>
        <w:rPr>
          <w:rFonts w:eastAsia="SimSun"/>
          <w:szCs w:val="22"/>
          <w:lang w:eastAsia="zh-CN"/>
        </w:rPr>
      </w:pPr>
    </w:p>
    <w:p w:rsidR="00E806AB" w:rsidRDefault="00E806AB">
      <w:pPr>
        <w:rPr>
          <w:rFonts w:eastAsia="SimSun"/>
          <w:szCs w:val="22"/>
          <w:lang w:eastAsia="zh-CN"/>
        </w:rPr>
      </w:pPr>
    </w:p>
    <w:p w:rsidR="00E806AB" w:rsidRDefault="00501F47">
      <w:pPr>
        <w:pStyle w:val="Heading1"/>
      </w:pPr>
      <w:r>
        <w:t>Conclusion, Recommendations</w:t>
      </w:r>
    </w:p>
    <w:p w:rsidR="00E806AB" w:rsidRDefault="00763F86">
      <w:pPr>
        <w:pStyle w:val="Reference"/>
        <w:numPr>
          <w:ilvl w:val="0"/>
          <w:numId w:val="0"/>
        </w:numPr>
        <w:ind w:left="567" w:hanging="567"/>
        <w:rPr>
          <w:ins w:id="72" w:author="CMCC" w:date="2020-11-06T13:01:00Z"/>
          <w:rFonts w:eastAsiaTheme="minorEastAsia"/>
          <w:b/>
          <w:u w:val="single"/>
          <w:lang w:val="it-IT" w:eastAsia="zh-CN"/>
        </w:rPr>
      </w:pPr>
      <w:ins w:id="73" w:author="CMCC" w:date="2020-11-06T13:00:00Z">
        <w:r w:rsidRPr="00763F86">
          <w:rPr>
            <w:rFonts w:eastAsiaTheme="minorEastAsia" w:hint="eastAsia"/>
            <w:b/>
            <w:u w:val="single"/>
            <w:lang w:val="it-IT" w:eastAsia="zh-CN"/>
          </w:rPr>
          <w:t>After the first round</w:t>
        </w:r>
      </w:ins>
    </w:p>
    <w:p w:rsidR="00763F86" w:rsidRPr="00D57EB6" w:rsidRDefault="00763F86">
      <w:pPr>
        <w:pStyle w:val="Reference"/>
        <w:numPr>
          <w:ilvl w:val="0"/>
          <w:numId w:val="0"/>
        </w:numPr>
        <w:ind w:left="567" w:hanging="567"/>
        <w:rPr>
          <w:ins w:id="74" w:author="CMCC" w:date="2020-11-06T13:02:00Z"/>
          <w:rFonts w:eastAsiaTheme="minorEastAsia"/>
          <w:lang w:val="en-GB" w:eastAsia="zh-CN"/>
          <w:rPrChange w:id="75" w:author="Ericsson" w:date="2020-11-09T10:38:00Z">
            <w:rPr>
              <w:ins w:id="76" w:author="CMCC" w:date="2020-11-06T13:02:00Z"/>
              <w:rFonts w:eastAsiaTheme="minorEastAsia"/>
              <w:lang w:val="it-IT" w:eastAsia="zh-CN"/>
            </w:rPr>
          </w:rPrChange>
        </w:rPr>
      </w:pPr>
      <w:ins w:id="77" w:author="CMCC" w:date="2020-11-06T13:01:00Z">
        <w:r w:rsidRPr="00D57EB6">
          <w:rPr>
            <w:rFonts w:eastAsiaTheme="minorEastAsia"/>
            <w:lang w:val="en-GB" w:eastAsia="zh-CN"/>
            <w:rPrChange w:id="78" w:author="Ericsson" w:date="2020-11-09T10:38:00Z">
              <w:rPr>
                <w:rFonts w:eastAsiaTheme="minorEastAsia"/>
                <w:lang w:val="it-IT" w:eastAsia="zh-CN"/>
              </w:rPr>
            </w:rPrChange>
          </w:rPr>
          <w:t xml:space="preserve">Regarding the reply LS to SA2 for 6840. </w:t>
        </w:r>
      </w:ins>
      <w:ins w:id="79" w:author="CMCC" w:date="2020-11-06T13:02:00Z">
        <w:r w:rsidRPr="00D57EB6">
          <w:rPr>
            <w:rFonts w:eastAsiaTheme="minorEastAsia"/>
            <w:lang w:val="en-GB" w:eastAsia="zh-CN"/>
            <w:rPrChange w:id="80" w:author="Ericsson" w:date="2020-11-09T10:38:00Z">
              <w:rPr>
                <w:rFonts w:eastAsiaTheme="minorEastAsia"/>
                <w:lang w:val="it-IT" w:eastAsia="zh-CN"/>
              </w:rPr>
            </w:rPrChange>
          </w:rPr>
          <w:t>For each solution, we give following conclusions:</w:t>
        </w:r>
      </w:ins>
    </w:p>
    <w:p w:rsidR="00763F86" w:rsidRPr="00D57EB6" w:rsidRDefault="00763F86">
      <w:pPr>
        <w:pStyle w:val="Reference"/>
        <w:numPr>
          <w:ilvl w:val="0"/>
          <w:numId w:val="0"/>
        </w:numPr>
        <w:ind w:left="567" w:hanging="567"/>
        <w:rPr>
          <w:ins w:id="81" w:author="CMCC" w:date="2020-11-06T13:02:00Z"/>
          <w:rFonts w:eastAsiaTheme="minorEastAsia"/>
          <w:lang w:val="en-GB" w:eastAsia="zh-CN"/>
          <w:rPrChange w:id="82" w:author="Ericsson" w:date="2020-11-09T10:38:00Z">
            <w:rPr>
              <w:ins w:id="83" w:author="CMCC" w:date="2020-11-06T13:02:00Z"/>
              <w:rFonts w:eastAsiaTheme="minorEastAsia"/>
              <w:lang w:val="it-IT" w:eastAsia="zh-CN"/>
            </w:rPr>
          </w:rPrChange>
        </w:rPr>
      </w:pPr>
      <w:ins w:id="84" w:author="CMCC" w:date="2020-11-06T13:02:00Z">
        <w:r w:rsidRPr="00D57EB6">
          <w:rPr>
            <w:rFonts w:eastAsiaTheme="minorEastAsia"/>
            <w:lang w:val="en-GB" w:eastAsia="zh-CN"/>
            <w:rPrChange w:id="85" w:author="Ericsson" w:date="2020-11-09T10:38:00Z">
              <w:rPr>
                <w:rFonts w:eastAsiaTheme="minorEastAsia"/>
                <w:lang w:val="it-IT" w:eastAsia="zh-CN"/>
              </w:rPr>
            </w:rPrChange>
          </w:rPr>
          <w:t>Solution#37:</w:t>
        </w:r>
      </w:ins>
    </w:p>
    <w:p w:rsidR="00763F86" w:rsidRDefault="00763F86" w:rsidP="00763F86">
      <w:pPr>
        <w:rPr>
          <w:ins w:id="86" w:author="CMCC" w:date="2020-11-06T13:02:00Z"/>
          <w:rFonts w:eastAsia="SimSun"/>
          <w:szCs w:val="22"/>
          <w:lang w:eastAsia="zh-CN"/>
        </w:rPr>
      </w:pPr>
      <w:ins w:id="87" w:author="CMCC" w:date="2020-11-06T13:02:00Z">
        <w:r>
          <w:rPr>
            <w:rFonts w:eastAsia="SimSun" w:hint="eastAsia"/>
            <w:szCs w:val="22"/>
            <w:lang w:eastAsia="zh-CN"/>
          </w:rPr>
          <w:t xml:space="preserve">Conclusion: To clarify, as indicated in SA2 LS </w:t>
        </w:r>
        <w:r>
          <w:rPr>
            <w:rFonts w:eastAsia="SimSun"/>
            <w:szCs w:val="22"/>
            <w:lang w:eastAsia="zh-CN"/>
          </w:rPr>
          <w:t>‘</w:t>
        </w:r>
        <w:r w:rsidRPr="00857FF5">
          <w:rPr>
            <w:rFonts w:eastAsia="DengXian"/>
            <w:i/>
            <w:sz w:val="20"/>
            <w:szCs w:val="20"/>
            <w:highlight w:val="yellow"/>
            <w:lang w:val="en-GB" w:eastAsia="en-US"/>
          </w:rPr>
          <w:t>SA2 would like to obtain feedback as to whether such approach should be considered.</w:t>
        </w:r>
        <w:r>
          <w:rPr>
            <w:rFonts w:eastAsia="SimSun"/>
            <w:szCs w:val="22"/>
            <w:lang w:eastAsia="zh-CN"/>
          </w:rPr>
          <w:t>’</w:t>
        </w:r>
        <w:r>
          <w:rPr>
            <w:rFonts w:eastAsia="SimSun" w:hint="eastAsia"/>
            <w:szCs w:val="22"/>
            <w:lang w:eastAsia="zh-CN"/>
          </w:rPr>
          <w:t>, it is why Q1 is asked.</w:t>
        </w:r>
      </w:ins>
    </w:p>
    <w:p w:rsidR="00763F86" w:rsidRDefault="00763F86" w:rsidP="00763F86">
      <w:pPr>
        <w:rPr>
          <w:ins w:id="88" w:author="CMCC" w:date="2020-11-06T13:02:00Z"/>
          <w:rFonts w:eastAsia="SimSun"/>
          <w:szCs w:val="22"/>
          <w:lang w:eastAsia="zh-CN"/>
        </w:rPr>
      </w:pPr>
      <w:ins w:id="89" w:author="CMCC" w:date="2020-11-06T13:02:00Z">
        <w:r>
          <w:rPr>
            <w:rFonts w:eastAsia="SimSun" w:hint="eastAsia"/>
            <w:szCs w:val="22"/>
            <w:lang w:eastAsia="zh-CN"/>
          </w:rPr>
          <w:t>We receive responses from 8 companies. 4 with NO, 3 with YES and 1with blank. However, 7 companies (including 2 with YES) see no need to signal slice-MBR to RAN for UE-AMBR calculation; while 1 company thinks it can be achieved with limited/no impact to RAN.</w:t>
        </w:r>
      </w:ins>
    </w:p>
    <w:p w:rsidR="00763F86" w:rsidRPr="00D57EB6" w:rsidRDefault="00763F86" w:rsidP="00763F86">
      <w:pPr>
        <w:pStyle w:val="Reference"/>
        <w:numPr>
          <w:ilvl w:val="0"/>
          <w:numId w:val="0"/>
        </w:numPr>
        <w:ind w:left="567" w:hanging="567"/>
        <w:rPr>
          <w:rFonts w:eastAsiaTheme="minorEastAsia"/>
          <w:lang w:val="en-GB" w:eastAsia="zh-CN"/>
          <w:rPrChange w:id="90" w:author="Ericsson" w:date="2020-11-09T10:38:00Z">
            <w:rPr>
              <w:rFonts w:eastAsiaTheme="minorEastAsia"/>
              <w:lang w:val="it-IT" w:eastAsia="zh-CN"/>
            </w:rPr>
          </w:rPrChange>
        </w:rPr>
      </w:pPr>
      <w:ins w:id="91" w:author="CMCC" w:date="2020-11-06T13:02:00Z">
        <w:r>
          <w:rPr>
            <w:rFonts w:eastAsia="SimSun" w:hint="eastAsia"/>
            <w:szCs w:val="22"/>
            <w:lang w:eastAsia="zh-CN"/>
          </w:rPr>
          <w:t xml:space="preserve">Therefore, we would suggest </w:t>
        </w:r>
        <w:proofErr w:type="gramStart"/>
        <w:r>
          <w:rPr>
            <w:rFonts w:eastAsia="SimSun" w:hint="eastAsia"/>
            <w:szCs w:val="22"/>
            <w:lang w:eastAsia="zh-CN"/>
          </w:rPr>
          <w:t>to follow</w:t>
        </w:r>
        <w:proofErr w:type="gramEnd"/>
        <w:r>
          <w:rPr>
            <w:rFonts w:eastAsia="SimSun" w:hint="eastAsia"/>
            <w:szCs w:val="22"/>
            <w:lang w:eastAsia="zh-CN"/>
          </w:rPr>
          <w:t xml:space="preserve"> the majority view, and try to propose to reply to SA2 that for solution#37, RAN3 sees no need to signal slice-MBR to RAN for UE-AMBR calculation.</w:t>
        </w:r>
      </w:ins>
    </w:p>
    <w:p w:rsidR="00E806AB" w:rsidRPr="00D57EB6" w:rsidRDefault="00E806AB">
      <w:pPr>
        <w:pStyle w:val="Reference"/>
        <w:numPr>
          <w:ilvl w:val="0"/>
          <w:numId w:val="0"/>
        </w:numPr>
        <w:ind w:left="567" w:hanging="567"/>
        <w:rPr>
          <w:ins w:id="92" w:author="CMCC" w:date="2020-11-06T13:02:00Z"/>
          <w:rFonts w:eastAsiaTheme="minorEastAsia"/>
          <w:lang w:val="en-GB" w:eastAsia="zh-CN"/>
          <w:rPrChange w:id="93" w:author="Ericsson" w:date="2020-11-09T10:38:00Z">
            <w:rPr>
              <w:ins w:id="94" w:author="CMCC" w:date="2020-11-06T13:02:00Z"/>
              <w:rFonts w:eastAsiaTheme="minorEastAsia"/>
              <w:lang w:val="it-IT" w:eastAsia="zh-CN"/>
            </w:rPr>
          </w:rPrChange>
        </w:rPr>
      </w:pPr>
    </w:p>
    <w:p w:rsidR="00763F86" w:rsidRPr="00D57EB6" w:rsidRDefault="00763F86">
      <w:pPr>
        <w:pStyle w:val="Reference"/>
        <w:numPr>
          <w:ilvl w:val="0"/>
          <w:numId w:val="0"/>
        </w:numPr>
        <w:ind w:left="567" w:hanging="567"/>
        <w:rPr>
          <w:ins w:id="95" w:author="CMCC" w:date="2020-11-06T13:02:00Z"/>
          <w:rFonts w:eastAsiaTheme="minorEastAsia"/>
          <w:lang w:val="en-GB" w:eastAsia="zh-CN"/>
          <w:rPrChange w:id="96" w:author="Ericsson" w:date="2020-11-09T10:38:00Z">
            <w:rPr>
              <w:ins w:id="97" w:author="CMCC" w:date="2020-11-06T13:02:00Z"/>
              <w:rFonts w:eastAsiaTheme="minorEastAsia"/>
              <w:lang w:val="it-IT" w:eastAsia="zh-CN"/>
            </w:rPr>
          </w:rPrChange>
        </w:rPr>
      </w:pPr>
      <w:ins w:id="98" w:author="CMCC" w:date="2020-11-06T13:02:00Z">
        <w:r w:rsidRPr="00D57EB6">
          <w:rPr>
            <w:rFonts w:eastAsiaTheme="minorEastAsia"/>
            <w:lang w:val="en-GB" w:eastAsia="zh-CN"/>
            <w:rPrChange w:id="99" w:author="Ericsson" w:date="2020-11-09T10:38:00Z">
              <w:rPr>
                <w:rFonts w:eastAsiaTheme="minorEastAsia"/>
                <w:lang w:val="it-IT" w:eastAsia="zh-CN"/>
              </w:rPr>
            </w:rPrChange>
          </w:rPr>
          <w:t>Solution#22:</w:t>
        </w:r>
      </w:ins>
    </w:p>
    <w:p w:rsidR="00763F86" w:rsidRDefault="00763F86" w:rsidP="00763F86">
      <w:pPr>
        <w:rPr>
          <w:ins w:id="100" w:author="CMCC" w:date="2020-11-06T13:03:00Z"/>
          <w:rFonts w:eastAsia="SimSun"/>
          <w:szCs w:val="22"/>
          <w:lang w:eastAsia="zh-CN"/>
        </w:rPr>
      </w:pPr>
      <w:ins w:id="101" w:author="CMCC" w:date="2020-11-06T13:03:00Z">
        <w:r>
          <w:rPr>
            <w:rFonts w:eastAsia="SimSun" w:hint="eastAsia"/>
            <w:szCs w:val="22"/>
            <w:lang w:eastAsia="zh-CN"/>
          </w:rPr>
          <w:t>Conclusion: For UL, most of the companies propose to decide by RAN2; while for DL, 4 companies think it feasible, 3 companies think it infeasible, and 1 company proposes to take no decision in RAN3. There</w:t>
        </w:r>
        <w:r>
          <w:rPr>
            <w:rFonts w:eastAsia="SimSun"/>
            <w:szCs w:val="22"/>
            <w:lang w:eastAsia="zh-CN"/>
          </w:rPr>
          <w:t>’</w:t>
        </w:r>
        <w:r>
          <w:rPr>
            <w:rFonts w:eastAsia="SimSun" w:hint="eastAsia"/>
            <w:szCs w:val="22"/>
            <w:lang w:eastAsia="zh-CN"/>
          </w:rPr>
          <w:t xml:space="preserve">s no majority view for DL S-MBR RAN enforcement. As a </w:t>
        </w:r>
        <w:r>
          <w:rPr>
            <w:rFonts w:eastAsia="SimSun"/>
            <w:szCs w:val="22"/>
            <w:lang w:eastAsia="zh-CN"/>
          </w:rPr>
          <w:t>summary</w:t>
        </w:r>
        <w:r>
          <w:rPr>
            <w:rFonts w:eastAsia="SimSun" w:hint="eastAsia"/>
            <w:szCs w:val="22"/>
            <w:lang w:eastAsia="zh-CN"/>
          </w:rPr>
          <w:t>, we propose to provide RAN3</w:t>
        </w:r>
        <w:r>
          <w:rPr>
            <w:rFonts w:eastAsia="SimSun"/>
            <w:szCs w:val="22"/>
            <w:lang w:eastAsia="zh-CN"/>
          </w:rPr>
          <w:t>’</w:t>
        </w:r>
        <w:r>
          <w:rPr>
            <w:rFonts w:eastAsia="SimSun" w:hint="eastAsia"/>
            <w:szCs w:val="22"/>
            <w:lang w:eastAsia="zh-CN"/>
          </w:rPr>
          <w:t>s observations for DL, and up to RAN2 to decide for UL, in reply LS regarding solution#22.</w:t>
        </w:r>
      </w:ins>
    </w:p>
    <w:p w:rsidR="00763F86" w:rsidRPr="00763F86" w:rsidRDefault="00763F86">
      <w:pPr>
        <w:pStyle w:val="Reference"/>
        <w:numPr>
          <w:ilvl w:val="0"/>
          <w:numId w:val="0"/>
        </w:numPr>
        <w:ind w:left="567" w:hanging="567"/>
        <w:rPr>
          <w:ins w:id="102" w:author="CMCC" w:date="2020-11-06T13:02:00Z"/>
          <w:rFonts w:eastAsiaTheme="minorEastAsia"/>
          <w:lang w:eastAsia="zh-CN"/>
        </w:rPr>
      </w:pPr>
    </w:p>
    <w:p w:rsidR="00763F86" w:rsidRPr="00D57EB6" w:rsidRDefault="00763F86">
      <w:pPr>
        <w:pStyle w:val="Reference"/>
        <w:numPr>
          <w:ilvl w:val="0"/>
          <w:numId w:val="0"/>
        </w:numPr>
        <w:ind w:left="567" w:hanging="567"/>
        <w:rPr>
          <w:ins w:id="103" w:author="CMCC" w:date="2020-11-06T13:03:00Z"/>
          <w:rFonts w:eastAsiaTheme="minorEastAsia"/>
          <w:lang w:val="en-GB" w:eastAsia="zh-CN"/>
          <w:rPrChange w:id="104" w:author="Ericsson" w:date="2020-11-09T10:38:00Z">
            <w:rPr>
              <w:ins w:id="105" w:author="CMCC" w:date="2020-11-06T13:03:00Z"/>
              <w:rFonts w:eastAsiaTheme="minorEastAsia"/>
              <w:lang w:val="it-IT" w:eastAsia="zh-CN"/>
            </w:rPr>
          </w:rPrChange>
        </w:rPr>
      </w:pPr>
      <w:ins w:id="106" w:author="CMCC" w:date="2020-11-06T13:03:00Z">
        <w:r w:rsidRPr="00D57EB6">
          <w:rPr>
            <w:rFonts w:eastAsiaTheme="minorEastAsia"/>
            <w:lang w:val="en-GB" w:eastAsia="zh-CN"/>
            <w:rPrChange w:id="107" w:author="Ericsson" w:date="2020-11-09T10:38:00Z">
              <w:rPr>
                <w:rFonts w:eastAsiaTheme="minorEastAsia"/>
                <w:lang w:val="it-IT" w:eastAsia="zh-CN"/>
              </w:rPr>
            </w:rPrChange>
          </w:rPr>
          <w:t>Solution#43:</w:t>
        </w:r>
      </w:ins>
    </w:p>
    <w:p w:rsidR="00763F86" w:rsidRDefault="00763F86" w:rsidP="00763F86">
      <w:pPr>
        <w:rPr>
          <w:ins w:id="108" w:author="CMCC" w:date="2020-11-06T13:03:00Z"/>
          <w:rFonts w:eastAsia="SimSun"/>
          <w:szCs w:val="22"/>
          <w:lang w:eastAsia="zh-CN"/>
        </w:rPr>
      </w:pPr>
      <w:ins w:id="109" w:author="CMCC" w:date="2020-11-06T13:03:00Z">
        <w:r>
          <w:rPr>
            <w:rFonts w:eastAsia="SimSun" w:hint="eastAsia"/>
            <w:szCs w:val="22"/>
            <w:lang w:eastAsia="zh-CN"/>
          </w:rPr>
          <w:t>Conclusion: All companies acknowledge the overhead issue, and we propose to provide RAN3</w:t>
        </w:r>
        <w:r>
          <w:rPr>
            <w:rFonts w:eastAsia="SimSun"/>
            <w:szCs w:val="22"/>
            <w:lang w:eastAsia="zh-CN"/>
          </w:rPr>
          <w:t>’</w:t>
        </w:r>
        <w:r>
          <w:rPr>
            <w:rFonts w:eastAsia="SimSun" w:hint="eastAsia"/>
            <w:szCs w:val="22"/>
            <w:lang w:eastAsia="zh-CN"/>
          </w:rPr>
          <w:t>s observations in reply LS regarding solution#43.</w:t>
        </w:r>
      </w:ins>
    </w:p>
    <w:p w:rsidR="00763F86" w:rsidRPr="00763F86" w:rsidRDefault="00763F86">
      <w:pPr>
        <w:pStyle w:val="Reference"/>
        <w:numPr>
          <w:ilvl w:val="0"/>
          <w:numId w:val="0"/>
        </w:numPr>
        <w:ind w:left="567" w:hanging="567"/>
        <w:rPr>
          <w:ins w:id="110" w:author="CMCC" w:date="2020-11-06T13:03:00Z"/>
          <w:rFonts w:eastAsiaTheme="minorEastAsia"/>
          <w:lang w:eastAsia="zh-CN"/>
        </w:rPr>
      </w:pPr>
    </w:p>
    <w:p w:rsidR="00763F86" w:rsidRPr="00D57EB6" w:rsidRDefault="00537649">
      <w:pPr>
        <w:pStyle w:val="Reference"/>
        <w:numPr>
          <w:ilvl w:val="0"/>
          <w:numId w:val="0"/>
        </w:numPr>
        <w:ind w:left="567" w:hanging="567"/>
        <w:rPr>
          <w:rFonts w:eastAsiaTheme="minorEastAsia"/>
          <w:lang w:val="en-GB" w:eastAsia="zh-CN"/>
          <w:rPrChange w:id="111" w:author="Ericsson" w:date="2020-11-09T10:38:00Z">
            <w:rPr>
              <w:rFonts w:eastAsiaTheme="minorEastAsia"/>
              <w:lang w:val="it-IT" w:eastAsia="zh-CN"/>
            </w:rPr>
          </w:rPrChange>
        </w:rPr>
      </w:pPr>
      <w:ins w:id="112" w:author="CMCC" w:date="2020-11-06T13:04:00Z">
        <w:r w:rsidRPr="00D57EB6">
          <w:rPr>
            <w:rFonts w:eastAsiaTheme="minorEastAsia"/>
            <w:lang w:val="en-GB" w:eastAsia="zh-CN"/>
            <w:rPrChange w:id="113" w:author="Ericsson" w:date="2020-11-09T10:38:00Z">
              <w:rPr>
                <w:rFonts w:eastAsiaTheme="minorEastAsia"/>
                <w:lang w:val="it-IT" w:eastAsia="zh-CN"/>
              </w:rPr>
            </w:rPrChange>
          </w:rPr>
          <w:lastRenderedPageBreak/>
          <w:t xml:space="preserve">And we would like ZTE to draft a reply LS based on R3-206868 </w:t>
        </w:r>
      </w:ins>
      <w:proofErr w:type="gramStart"/>
      <w:ins w:id="114" w:author="CMCC" w:date="2020-11-06T13:05:00Z">
        <w:r w:rsidRPr="00D57EB6">
          <w:rPr>
            <w:rFonts w:eastAsiaTheme="minorEastAsia"/>
            <w:lang w:val="en-GB" w:eastAsia="zh-CN"/>
            <w:rPrChange w:id="115" w:author="Ericsson" w:date="2020-11-09T10:38:00Z">
              <w:rPr>
                <w:rFonts w:eastAsiaTheme="minorEastAsia"/>
                <w:lang w:val="it-IT" w:eastAsia="zh-CN"/>
              </w:rPr>
            </w:rPrChange>
          </w:rPr>
          <w:t>taking into account</w:t>
        </w:r>
        <w:proofErr w:type="gramEnd"/>
        <w:r w:rsidRPr="00D57EB6">
          <w:rPr>
            <w:rFonts w:eastAsiaTheme="minorEastAsia"/>
            <w:lang w:val="en-GB" w:eastAsia="zh-CN"/>
            <w:rPrChange w:id="116" w:author="Ericsson" w:date="2020-11-09T10:38:00Z">
              <w:rPr>
                <w:rFonts w:eastAsiaTheme="minorEastAsia"/>
                <w:lang w:val="it-IT" w:eastAsia="zh-CN"/>
              </w:rPr>
            </w:rPrChange>
          </w:rPr>
          <w:t xml:space="preserve"> above conclusions.</w:t>
        </w:r>
      </w:ins>
    </w:p>
    <w:p w:rsidR="00E806AB" w:rsidRDefault="00501F47">
      <w:pPr>
        <w:pStyle w:val="Heading1"/>
        <w:rPr>
          <w:rFonts w:eastAsiaTheme="minorEastAsia"/>
          <w:lang w:val="it-IT" w:eastAsia="zh-CN"/>
        </w:rPr>
      </w:pPr>
      <w:r>
        <w:rPr>
          <w:rFonts w:eastAsiaTheme="minorEastAsia" w:hint="eastAsia"/>
          <w:lang w:val="it-IT" w:eastAsia="zh-CN"/>
        </w:rPr>
        <w:t>Refs</w:t>
      </w:r>
    </w:p>
    <w:p w:rsidR="00E806AB" w:rsidRDefault="00501F47">
      <w:pPr>
        <w:rPr>
          <w:rFonts w:eastAsiaTheme="minorEastAsia"/>
          <w:lang w:val="it-IT" w:eastAsia="zh-CN"/>
        </w:rPr>
      </w:pPr>
      <w:r>
        <w:rPr>
          <w:rFonts w:eastAsiaTheme="minorEastAsia" w:hint="eastAsia"/>
          <w:lang w:val="it-IT" w:eastAsia="zh-CN"/>
        </w:rPr>
        <w:t>[1] R3-206840, SA2</w:t>
      </w:r>
    </w:p>
    <w:p w:rsidR="00E806AB" w:rsidRDefault="00501F47">
      <w:pPr>
        <w:rPr>
          <w:rFonts w:eastAsiaTheme="minorEastAsia"/>
          <w:lang w:val="it-IT" w:eastAsia="zh-CN"/>
        </w:rPr>
      </w:pPr>
      <w:r>
        <w:rPr>
          <w:rFonts w:eastAsiaTheme="minorEastAsia" w:hint="eastAsia"/>
          <w:lang w:val="it-IT" w:eastAsia="zh-CN"/>
        </w:rPr>
        <w:t>[2] R3-206567 Nokia, Nokia Shanghai Bell</w:t>
      </w:r>
    </w:p>
    <w:p w:rsidR="00E806AB" w:rsidRDefault="00501F47">
      <w:pPr>
        <w:rPr>
          <w:rFonts w:eastAsiaTheme="minorEastAsia"/>
          <w:lang w:val="it-IT" w:eastAsia="zh-CN"/>
        </w:rPr>
      </w:pPr>
      <w:r>
        <w:rPr>
          <w:rFonts w:eastAsiaTheme="minorEastAsia" w:hint="eastAsia"/>
          <w:lang w:val="it-IT" w:eastAsia="zh-CN"/>
        </w:rPr>
        <w:t>[3] R3-206867 ZTE</w:t>
      </w:r>
    </w:p>
    <w:p w:rsidR="00E806AB" w:rsidRDefault="00501F47">
      <w:pPr>
        <w:rPr>
          <w:rFonts w:eastAsiaTheme="minorEastAsia"/>
          <w:lang w:val="it-IT" w:eastAsia="zh-CN"/>
        </w:rPr>
      </w:pPr>
      <w:r>
        <w:rPr>
          <w:rFonts w:eastAsiaTheme="minorEastAsia" w:hint="eastAsia"/>
          <w:lang w:val="it-IT" w:eastAsia="zh-CN"/>
        </w:rPr>
        <w:t>[4] R3-206871 Ericsson</w:t>
      </w:r>
    </w:p>
    <w:p w:rsidR="00E806AB" w:rsidRDefault="00501F47">
      <w:pPr>
        <w:rPr>
          <w:rFonts w:eastAsiaTheme="minorEastAsia"/>
          <w:lang w:val="it-IT" w:eastAsia="zh-CN"/>
        </w:rPr>
      </w:pPr>
      <w:r>
        <w:rPr>
          <w:rFonts w:eastAsia="SimSun" w:hint="eastAsia"/>
          <w:szCs w:val="22"/>
          <w:lang w:eastAsia="zh-CN"/>
        </w:rPr>
        <w:t>[5] R3-206841. SA2</w:t>
      </w:r>
    </w:p>
    <w:sectPr w:rsidR="00E806AB" w:rsidSect="0045471D">
      <w:pgSz w:w="11906" w:h="16838"/>
      <w:pgMar w:top="1417" w:right="1274" w:bottom="1417" w:left="1417"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6D1" w:rsidRDefault="006156D1" w:rsidP="00857FF5">
      <w:pPr>
        <w:spacing w:after="0"/>
      </w:pPr>
      <w:r>
        <w:separator/>
      </w:r>
    </w:p>
  </w:endnote>
  <w:endnote w:type="continuationSeparator" w:id="0">
    <w:p w:rsidR="006156D1" w:rsidRDefault="006156D1" w:rsidP="00857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6D1" w:rsidRDefault="006156D1" w:rsidP="00857FF5">
      <w:pPr>
        <w:spacing w:after="0"/>
      </w:pPr>
      <w:r>
        <w:separator/>
      </w:r>
    </w:p>
  </w:footnote>
  <w:footnote w:type="continuationSeparator" w:id="0">
    <w:p w:rsidR="006156D1" w:rsidRDefault="006156D1" w:rsidP="00857F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6105"/>
        </w:tabs>
        <w:ind w:left="6105"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2E6C2127"/>
    <w:multiLevelType w:val="multilevel"/>
    <w:tmpl w:val="2E6C2127"/>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F52697"/>
    <w:multiLevelType w:val="multilevel"/>
    <w:tmpl w:val="35F5269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7BA252C3"/>
    <w:multiLevelType w:val="multilevel"/>
    <w:tmpl w:val="7BA252C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1">
    <w15:presenceInfo w15:providerId="None" w15:userId="Nok-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68A1"/>
    <w:rsid w:val="00026CDD"/>
    <w:rsid w:val="0003367A"/>
    <w:rsid w:val="00033D7B"/>
    <w:rsid w:val="0005133B"/>
    <w:rsid w:val="00060095"/>
    <w:rsid w:val="00067998"/>
    <w:rsid w:val="000713E2"/>
    <w:rsid w:val="00073664"/>
    <w:rsid w:val="00077230"/>
    <w:rsid w:val="000811F3"/>
    <w:rsid w:val="00085B6D"/>
    <w:rsid w:val="00090E04"/>
    <w:rsid w:val="000A6ED3"/>
    <w:rsid w:val="000A6F7B"/>
    <w:rsid w:val="000A706F"/>
    <w:rsid w:val="000B6828"/>
    <w:rsid w:val="000B6FAD"/>
    <w:rsid w:val="000B7710"/>
    <w:rsid w:val="000C0578"/>
    <w:rsid w:val="000C1133"/>
    <w:rsid w:val="000C1560"/>
    <w:rsid w:val="000C5230"/>
    <w:rsid w:val="000D4412"/>
    <w:rsid w:val="000D6B3B"/>
    <w:rsid w:val="000E1E27"/>
    <w:rsid w:val="000E51FE"/>
    <w:rsid w:val="000F1B6D"/>
    <w:rsid w:val="000F6588"/>
    <w:rsid w:val="00100216"/>
    <w:rsid w:val="00103B76"/>
    <w:rsid w:val="00103FD0"/>
    <w:rsid w:val="00120F8D"/>
    <w:rsid w:val="0012245F"/>
    <w:rsid w:val="0013001D"/>
    <w:rsid w:val="00137A1D"/>
    <w:rsid w:val="0014525B"/>
    <w:rsid w:val="001453C1"/>
    <w:rsid w:val="00153462"/>
    <w:rsid w:val="00165E1D"/>
    <w:rsid w:val="001769EF"/>
    <w:rsid w:val="001824D7"/>
    <w:rsid w:val="001877B9"/>
    <w:rsid w:val="001920C1"/>
    <w:rsid w:val="001940B3"/>
    <w:rsid w:val="001A2D65"/>
    <w:rsid w:val="001A55FE"/>
    <w:rsid w:val="001A75D1"/>
    <w:rsid w:val="001D327E"/>
    <w:rsid w:val="001D452B"/>
    <w:rsid w:val="001D7468"/>
    <w:rsid w:val="001F39CD"/>
    <w:rsid w:val="00200C8B"/>
    <w:rsid w:val="00202444"/>
    <w:rsid w:val="00210DE0"/>
    <w:rsid w:val="002177FD"/>
    <w:rsid w:val="00223ACC"/>
    <w:rsid w:val="00225BDF"/>
    <w:rsid w:val="00226EFA"/>
    <w:rsid w:val="0022771A"/>
    <w:rsid w:val="00236E2A"/>
    <w:rsid w:val="00237510"/>
    <w:rsid w:val="00250B34"/>
    <w:rsid w:val="00254753"/>
    <w:rsid w:val="00254977"/>
    <w:rsid w:val="00260842"/>
    <w:rsid w:val="00262278"/>
    <w:rsid w:val="002722D3"/>
    <w:rsid w:val="002868F7"/>
    <w:rsid w:val="002A2265"/>
    <w:rsid w:val="002A5C9C"/>
    <w:rsid w:val="002B3029"/>
    <w:rsid w:val="002C1F86"/>
    <w:rsid w:val="002C2F92"/>
    <w:rsid w:val="002C777A"/>
    <w:rsid w:val="002E1F8A"/>
    <w:rsid w:val="002E30FE"/>
    <w:rsid w:val="002E76EF"/>
    <w:rsid w:val="002F017E"/>
    <w:rsid w:val="00302688"/>
    <w:rsid w:val="003049BE"/>
    <w:rsid w:val="003058ED"/>
    <w:rsid w:val="00307F58"/>
    <w:rsid w:val="00320EC5"/>
    <w:rsid w:val="00327D85"/>
    <w:rsid w:val="003344F3"/>
    <w:rsid w:val="00376E62"/>
    <w:rsid w:val="00377216"/>
    <w:rsid w:val="00386A67"/>
    <w:rsid w:val="003A41EF"/>
    <w:rsid w:val="003A7006"/>
    <w:rsid w:val="003A79AB"/>
    <w:rsid w:val="003B163E"/>
    <w:rsid w:val="003C0E64"/>
    <w:rsid w:val="003D3A36"/>
    <w:rsid w:val="003D3DB7"/>
    <w:rsid w:val="003D459F"/>
    <w:rsid w:val="00401012"/>
    <w:rsid w:val="00410E8D"/>
    <w:rsid w:val="0041497A"/>
    <w:rsid w:val="0042082E"/>
    <w:rsid w:val="004229CA"/>
    <w:rsid w:val="00426A80"/>
    <w:rsid w:val="00433658"/>
    <w:rsid w:val="0045471D"/>
    <w:rsid w:val="00457694"/>
    <w:rsid w:val="004628DF"/>
    <w:rsid w:val="004661D2"/>
    <w:rsid w:val="004667F9"/>
    <w:rsid w:val="004769BB"/>
    <w:rsid w:val="00481C6D"/>
    <w:rsid w:val="00487384"/>
    <w:rsid w:val="00487B5C"/>
    <w:rsid w:val="004901C7"/>
    <w:rsid w:val="00492325"/>
    <w:rsid w:val="004A6B8B"/>
    <w:rsid w:val="004A6CBC"/>
    <w:rsid w:val="004B7470"/>
    <w:rsid w:val="004D533C"/>
    <w:rsid w:val="004E06E5"/>
    <w:rsid w:val="004E64FF"/>
    <w:rsid w:val="004F068E"/>
    <w:rsid w:val="004F114E"/>
    <w:rsid w:val="004F1A79"/>
    <w:rsid w:val="004F42FB"/>
    <w:rsid w:val="00501F47"/>
    <w:rsid w:val="00502083"/>
    <w:rsid w:val="0051619B"/>
    <w:rsid w:val="00516E46"/>
    <w:rsid w:val="00534709"/>
    <w:rsid w:val="005351D7"/>
    <w:rsid w:val="00537649"/>
    <w:rsid w:val="00551443"/>
    <w:rsid w:val="00552672"/>
    <w:rsid w:val="005549B8"/>
    <w:rsid w:val="00556425"/>
    <w:rsid w:val="005617B1"/>
    <w:rsid w:val="00562607"/>
    <w:rsid w:val="00566178"/>
    <w:rsid w:val="00570E0F"/>
    <w:rsid w:val="0057406A"/>
    <w:rsid w:val="005809F6"/>
    <w:rsid w:val="00585A8F"/>
    <w:rsid w:val="00587BFF"/>
    <w:rsid w:val="005A2536"/>
    <w:rsid w:val="005A7FB3"/>
    <w:rsid w:val="005B43FF"/>
    <w:rsid w:val="005B6675"/>
    <w:rsid w:val="005C1C89"/>
    <w:rsid w:val="005C43AF"/>
    <w:rsid w:val="005D2DBA"/>
    <w:rsid w:val="005D7A30"/>
    <w:rsid w:val="005E1AB1"/>
    <w:rsid w:val="005F0AAE"/>
    <w:rsid w:val="005F2F8B"/>
    <w:rsid w:val="005F30D0"/>
    <w:rsid w:val="005F50CF"/>
    <w:rsid w:val="00601EA7"/>
    <w:rsid w:val="006040BD"/>
    <w:rsid w:val="00604FF7"/>
    <w:rsid w:val="00614196"/>
    <w:rsid w:val="006156D1"/>
    <w:rsid w:val="00622627"/>
    <w:rsid w:val="006319E3"/>
    <w:rsid w:val="00631A26"/>
    <w:rsid w:val="006434BC"/>
    <w:rsid w:val="00652243"/>
    <w:rsid w:val="006535DD"/>
    <w:rsid w:val="00653B0D"/>
    <w:rsid w:val="00666C45"/>
    <w:rsid w:val="00666F65"/>
    <w:rsid w:val="0069514E"/>
    <w:rsid w:val="006A3A54"/>
    <w:rsid w:val="006B3F0B"/>
    <w:rsid w:val="006C5A2F"/>
    <w:rsid w:val="006D1688"/>
    <w:rsid w:val="006D1CC4"/>
    <w:rsid w:val="006D211F"/>
    <w:rsid w:val="006D3379"/>
    <w:rsid w:val="006D774A"/>
    <w:rsid w:val="006E2A90"/>
    <w:rsid w:val="006E48D6"/>
    <w:rsid w:val="006E6964"/>
    <w:rsid w:val="006F0809"/>
    <w:rsid w:val="006F70BD"/>
    <w:rsid w:val="007064D1"/>
    <w:rsid w:val="00715710"/>
    <w:rsid w:val="0074094A"/>
    <w:rsid w:val="00746284"/>
    <w:rsid w:val="00752444"/>
    <w:rsid w:val="00761D18"/>
    <w:rsid w:val="00761D4D"/>
    <w:rsid w:val="00763F86"/>
    <w:rsid w:val="00765804"/>
    <w:rsid w:val="00772BEB"/>
    <w:rsid w:val="00780054"/>
    <w:rsid w:val="00780394"/>
    <w:rsid w:val="007838B8"/>
    <w:rsid w:val="007871A4"/>
    <w:rsid w:val="00796FA3"/>
    <w:rsid w:val="007A0BC4"/>
    <w:rsid w:val="007A4BAA"/>
    <w:rsid w:val="007A7243"/>
    <w:rsid w:val="007C0300"/>
    <w:rsid w:val="007C08D4"/>
    <w:rsid w:val="007C5560"/>
    <w:rsid w:val="007D6512"/>
    <w:rsid w:val="007E3145"/>
    <w:rsid w:val="007F2261"/>
    <w:rsid w:val="007F6408"/>
    <w:rsid w:val="00807936"/>
    <w:rsid w:val="008179DA"/>
    <w:rsid w:val="00825438"/>
    <w:rsid w:val="00826781"/>
    <w:rsid w:val="00826896"/>
    <w:rsid w:val="00832A85"/>
    <w:rsid w:val="00837318"/>
    <w:rsid w:val="008405BA"/>
    <w:rsid w:val="00855F1B"/>
    <w:rsid w:val="00857E90"/>
    <w:rsid w:val="00857FF5"/>
    <w:rsid w:val="008641BF"/>
    <w:rsid w:val="008665F1"/>
    <w:rsid w:val="00871B8C"/>
    <w:rsid w:val="00874438"/>
    <w:rsid w:val="008744E4"/>
    <w:rsid w:val="008832C1"/>
    <w:rsid w:val="008A1390"/>
    <w:rsid w:val="008B27C4"/>
    <w:rsid w:val="008B7F7F"/>
    <w:rsid w:val="008C4CFE"/>
    <w:rsid w:val="008D116E"/>
    <w:rsid w:val="008D3FB0"/>
    <w:rsid w:val="008D4CF4"/>
    <w:rsid w:val="008D5EE7"/>
    <w:rsid w:val="008F1045"/>
    <w:rsid w:val="00930EE4"/>
    <w:rsid w:val="00933FC9"/>
    <w:rsid w:val="00942214"/>
    <w:rsid w:val="00946939"/>
    <w:rsid w:val="00950C99"/>
    <w:rsid w:val="00955CF1"/>
    <w:rsid w:val="00965494"/>
    <w:rsid w:val="00967296"/>
    <w:rsid w:val="0097382B"/>
    <w:rsid w:val="009738B3"/>
    <w:rsid w:val="00976A85"/>
    <w:rsid w:val="00981CB7"/>
    <w:rsid w:val="00983F82"/>
    <w:rsid w:val="00991656"/>
    <w:rsid w:val="00993E95"/>
    <w:rsid w:val="00994D2B"/>
    <w:rsid w:val="00996658"/>
    <w:rsid w:val="00997B66"/>
    <w:rsid w:val="009A1130"/>
    <w:rsid w:val="009B0B09"/>
    <w:rsid w:val="009B6B7C"/>
    <w:rsid w:val="009C0295"/>
    <w:rsid w:val="009C0D52"/>
    <w:rsid w:val="009C5B3C"/>
    <w:rsid w:val="009E1EBC"/>
    <w:rsid w:val="009E2866"/>
    <w:rsid w:val="009F523A"/>
    <w:rsid w:val="009F6D1F"/>
    <w:rsid w:val="009F6E28"/>
    <w:rsid w:val="00A14C92"/>
    <w:rsid w:val="00A33AC6"/>
    <w:rsid w:val="00A36CD6"/>
    <w:rsid w:val="00A40685"/>
    <w:rsid w:val="00A443E2"/>
    <w:rsid w:val="00A534E4"/>
    <w:rsid w:val="00A5395E"/>
    <w:rsid w:val="00A679F4"/>
    <w:rsid w:val="00A72DBD"/>
    <w:rsid w:val="00A73A20"/>
    <w:rsid w:val="00A83A46"/>
    <w:rsid w:val="00A933C7"/>
    <w:rsid w:val="00A967CC"/>
    <w:rsid w:val="00AA0C15"/>
    <w:rsid w:val="00AA400C"/>
    <w:rsid w:val="00AB28C0"/>
    <w:rsid w:val="00AB4298"/>
    <w:rsid w:val="00AB7048"/>
    <w:rsid w:val="00AD2F6C"/>
    <w:rsid w:val="00AD37D5"/>
    <w:rsid w:val="00AD4A2E"/>
    <w:rsid w:val="00AE3D0F"/>
    <w:rsid w:val="00AE6C94"/>
    <w:rsid w:val="00AE7B7A"/>
    <w:rsid w:val="00B013E9"/>
    <w:rsid w:val="00B15E23"/>
    <w:rsid w:val="00B47036"/>
    <w:rsid w:val="00B513C2"/>
    <w:rsid w:val="00B75C4A"/>
    <w:rsid w:val="00B97C5D"/>
    <w:rsid w:val="00BA3057"/>
    <w:rsid w:val="00BA5571"/>
    <w:rsid w:val="00BA5EB1"/>
    <w:rsid w:val="00BA6190"/>
    <w:rsid w:val="00BB156A"/>
    <w:rsid w:val="00BC0EF9"/>
    <w:rsid w:val="00C048A3"/>
    <w:rsid w:val="00C05346"/>
    <w:rsid w:val="00C05C9B"/>
    <w:rsid w:val="00C0794D"/>
    <w:rsid w:val="00C266AC"/>
    <w:rsid w:val="00C33678"/>
    <w:rsid w:val="00C40517"/>
    <w:rsid w:val="00C4331B"/>
    <w:rsid w:val="00C43944"/>
    <w:rsid w:val="00C44093"/>
    <w:rsid w:val="00C45777"/>
    <w:rsid w:val="00C670AB"/>
    <w:rsid w:val="00C819E0"/>
    <w:rsid w:val="00C82EC5"/>
    <w:rsid w:val="00C86756"/>
    <w:rsid w:val="00C95162"/>
    <w:rsid w:val="00C9792F"/>
    <w:rsid w:val="00CA2744"/>
    <w:rsid w:val="00CA445C"/>
    <w:rsid w:val="00CB21D3"/>
    <w:rsid w:val="00CB31B2"/>
    <w:rsid w:val="00CB3CAE"/>
    <w:rsid w:val="00CB48EE"/>
    <w:rsid w:val="00CD3AFA"/>
    <w:rsid w:val="00CD7829"/>
    <w:rsid w:val="00CE4B32"/>
    <w:rsid w:val="00CE7658"/>
    <w:rsid w:val="00CF79C3"/>
    <w:rsid w:val="00D00680"/>
    <w:rsid w:val="00D10903"/>
    <w:rsid w:val="00D1108A"/>
    <w:rsid w:val="00D44844"/>
    <w:rsid w:val="00D463A2"/>
    <w:rsid w:val="00D46A0C"/>
    <w:rsid w:val="00D46A5B"/>
    <w:rsid w:val="00D47B89"/>
    <w:rsid w:val="00D57802"/>
    <w:rsid w:val="00D57EB6"/>
    <w:rsid w:val="00D6027D"/>
    <w:rsid w:val="00D71762"/>
    <w:rsid w:val="00D90AFD"/>
    <w:rsid w:val="00D90F2B"/>
    <w:rsid w:val="00D922FF"/>
    <w:rsid w:val="00D92360"/>
    <w:rsid w:val="00D9604D"/>
    <w:rsid w:val="00D973D1"/>
    <w:rsid w:val="00DA5E21"/>
    <w:rsid w:val="00DC4196"/>
    <w:rsid w:val="00DD0EFA"/>
    <w:rsid w:val="00DD71C7"/>
    <w:rsid w:val="00DF0755"/>
    <w:rsid w:val="00DF7A0E"/>
    <w:rsid w:val="00E043B7"/>
    <w:rsid w:val="00E04D38"/>
    <w:rsid w:val="00E101B8"/>
    <w:rsid w:val="00E136A8"/>
    <w:rsid w:val="00E15CA7"/>
    <w:rsid w:val="00E240CB"/>
    <w:rsid w:val="00E250A8"/>
    <w:rsid w:val="00E26801"/>
    <w:rsid w:val="00E3014B"/>
    <w:rsid w:val="00E340CE"/>
    <w:rsid w:val="00E378A2"/>
    <w:rsid w:val="00E45140"/>
    <w:rsid w:val="00E46E40"/>
    <w:rsid w:val="00E47A87"/>
    <w:rsid w:val="00E5124E"/>
    <w:rsid w:val="00E65C61"/>
    <w:rsid w:val="00E7341B"/>
    <w:rsid w:val="00E806AB"/>
    <w:rsid w:val="00E86F91"/>
    <w:rsid w:val="00E9217E"/>
    <w:rsid w:val="00EA3D5C"/>
    <w:rsid w:val="00EB08B8"/>
    <w:rsid w:val="00EB3E55"/>
    <w:rsid w:val="00EB5904"/>
    <w:rsid w:val="00EC1807"/>
    <w:rsid w:val="00EC57F9"/>
    <w:rsid w:val="00EC7A02"/>
    <w:rsid w:val="00ED31AB"/>
    <w:rsid w:val="00ED72F7"/>
    <w:rsid w:val="00EE0A05"/>
    <w:rsid w:val="00EE4815"/>
    <w:rsid w:val="00EE727A"/>
    <w:rsid w:val="00EF03F1"/>
    <w:rsid w:val="00F04063"/>
    <w:rsid w:val="00F5371A"/>
    <w:rsid w:val="00F54CE0"/>
    <w:rsid w:val="00F6580A"/>
    <w:rsid w:val="00F75FAF"/>
    <w:rsid w:val="00F86CEA"/>
    <w:rsid w:val="00F87000"/>
    <w:rsid w:val="00F90D5C"/>
    <w:rsid w:val="00F9516B"/>
    <w:rsid w:val="00F975D0"/>
    <w:rsid w:val="00F97CD5"/>
    <w:rsid w:val="00FA2158"/>
    <w:rsid w:val="00FA3525"/>
    <w:rsid w:val="00FB4F65"/>
    <w:rsid w:val="00FC304E"/>
    <w:rsid w:val="00FD037D"/>
    <w:rsid w:val="00FD0FD7"/>
    <w:rsid w:val="00FD11BB"/>
    <w:rsid w:val="00FD4706"/>
    <w:rsid w:val="00FE5C79"/>
    <w:rsid w:val="00FF792F"/>
    <w:rsid w:val="4C2F5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8DB434"/>
  <w15:docId w15:val="{6F3790E2-FF0D-4203-8BE4-BFCF737A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basedOn w:val="DefaultParagraphFont"/>
    <w:link w:val="Header"/>
    <w:qFormat/>
    <w:rPr>
      <w:sz w:val="18"/>
      <w:szCs w:val="18"/>
      <w:lang w:eastAsia="ja-JP"/>
    </w:rPr>
  </w:style>
  <w:style w:type="character" w:customStyle="1" w:styleId="FooterChar">
    <w:name w:val="Footer Char"/>
    <w:basedOn w:val="DefaultParagraphFont"/>
    <w:link w:val="Footer"/>
    <w:rPr>
      <w:sz w:val="18"/>
      <w:szCs w:val="18"/>
      <w:lang w:eastAsia="ja-JP"/>
    </w:rPr>
  </w:style>
  <w:style w:type="paragraph" w:styleId="ListParagraph">
    <w:name w:val="List Paragraph"/>
    <w:basedOn w:val="Normal"/>
    <w:uiPriority w:val="34"/>
    <w:qFormat/>
    <w:pPr>
      <w:ind w:firstLineChars="200" w:firstLine="420"/>
    </w:pPr>
  </w:style>
  <w:style w:type="character" w:customStyle="1" w:styleId="DocumentMapChar">
    <w:name w:val="Document Map Char"/>
    <w:basedOn w:val="DefaultParagraphFont"/>
    <w:link w:val="DocumentMap"/>
    <w:qFormat/>
    <w:rPr>
      <w:rFonts w:ascii="SimSun" w:eastAsia="SimSu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llopes\OneDrive%20-%20Qualcomm\Documents\3%20RAN3\RAN3%20110\Inbox\Drafts\CB%20%23%20RANSlicing1-Workplan_TRSkeleton\Docs\R3-204643.zip" TargetMode="External"/><Relationship Id="rId18" Type="http://schemas.openxmlformats.org/officeDocument/2006/relationships/hyperlink" Target="file:///C:\Users\llopes\OneDrive%20-%20Qualcomm\Documents\3%20RAN3\RAN3%20110\Inbox\Drafts\CB%20%23%20RANSlicing1-Workplan_TRSkeleton\docs\R3-206867.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llopes\OneDrive%20-%20Qualcomm\Documents\3%20RAN3\RAN3%20110\Inbox\Drafts\CB%20%23%20RANSlicing1-Workplan_TRSkeleton\Docs\R3-206567.zip" TargetMode="External"/><Relationship Id="rId7" Type="http://schemas.openxmlformats.org/officeDocument/2006/relationships/styles" Target="styles.xml"/><Relationship Id="rId12" Type="http://schemas.openxmlformats.org/officeDocument/2006/relationships/hyperlink" Target="file:///C:\Users\llopes\OneDrive%20-%20Qualcomm\Documents\3%20RAN3\RAN3%20110\Inbox\Drafts\CB%20%23%20RANSlicing1-Workplan_TRSkeleton\Docs\R3-204643.zip" TargetMode="External"/><Relationship Id="rId17" Type="http://schemas.openxmlformats.org/officeDocument/2006/relationships/hyperlink" Target="file:///C:\Users\llopes\OneDrive%20-%20Qualcomm\Documents\3%20RAN3\RAN3%20110\Inbox\Drafts\CB%20%23%20RANSlicing1-Workplan_TRSkeleton\docs\R3-206840.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llopes\OneDrive%20-%20Qualcomm\Documents\3%20RAN3\RAN3%20110\Inbox\Drafts\CB%20%23%20RANSlicing1-Workplan_TRSkeleton\Docs\R3-206792.zip" TargetMode="External"/><Relationship Id="rId20" Type="http://schemas.openxmlformats.org/officeDocument/2006/relationships/hyperlink" Target="file:///C:\Users\llopes\OneDrive%20-%20Qualcomm\Documents\3%20RAN3\RAN3%20110\Inbox\Drafts\CB%20%23%20RANSlicing1-Workplan_TRSkeleton\docs\R3-20684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llopes\OneDrive%20-%20Qualcomm\Documents\3%20RAN3\RAN3%20110\Inbox\Drafts\CB%20%23%20RANSlicing1-Workplan_TRSkeleton\Docs\R3-206735.zip" TargetMode="External"/><Relationship Id="rId23" Type="http://schemas.openxmlformats.org/officeDocument/2006/relationships/hyperlink" Target="file:///C:\Users\llopes\OneDrive%20-%20Qualcomm\Documents\3%20RAN3\RAN3%20110\Inbox\Drafts\CB%20%23%20RANSlicing1-Workplan_TRSkeleton\Docs\R3-206568.zip" TargetMode="External"/><Relationship Id="rId10" Type="http://schemas.openxmlformats.org/officeDocument/2006/relationships/footnotes" Target="footnotes.xml"/><Relationship Id="rId19" Type="http://schemas.openxmlformats.org/officeDocument/2006/relationships/hyperlink" Target="file:///C:\Users\llopes\OneDrive%20-%20Qualcomm\Documents\3%20RAN3\RAN3%20110\Inbox\Drafts\CB%20%23%20RANSlicing1-Workplan_TRSkeleton\docs\R3-20686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llopes\OneDrive%20-%20Qualcomm\Documents\3%20RAN3\RAN3%20110\Inbox\Drafts\CB%20%23%20RANSlicing1-Workplan_TRSkeleton\Inbox\R3-206901.zip" TargetMode="External"/><Relationship Id="rId22" Type="http://schemas.openxmlformats.org/officeDocument/2006/relationships/hyperlink" Target="file:///C:\Users\llopes\OneDrive%20-%20Qualcomm\Documents\3%20RAN3\RAN3%20110\Inbox\Drafts\CB%20%23%20RANSlicing1-Workplan_TRSkeleton\docs\R3-206871.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4B5E1-24F2-494D-89A7-85CDC9389E93}">
  <ds:schemaRefs>
    <ds:schemaRef ds:uri="http://schemas.microsoft.com/office/2006/metadata/properties"/>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B80D3C-01DC-40F8-A2E0-9EEAC56D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3371</Words>
  <Characters>18747</Characters>
  <Application>Microsoft Office Word</Application>
  <DocSecurity>0</DocSecurity>
  <Lines>156</Lines>
  <Paragraphs>44</Paragraphs>
  <ScaleCrop>false</ScaleCrop>
  <Company>Ericsson</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Nok-1</cp:lastModifiedBy>
  <cp:revision>2</cp:revision>
  <cp:lastPrinted>1900-12-31T16:00:00Z</cp:lastPrinted>
  <dcterms:created xsi:type="dcterms:W3CDTF">2020-11-10T10:32:00Z</dcterms:created>
  <dcterms:modified xsi:type="dcterms:W3CDTF">2020-11-10T10:32:00Z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(2)Zm/kF7EtyMYftFB9lTJRbWSEmavoSM5YE9Kzz0M1phKZt2+Yczys3iF4sOpbcmTlteAd84Ch
Zb6xsjsy4yIJyFHx7rqmaLWLPb9GrexgzaclDyqYssZCLDtLevfxvV7CwMeMU9WT8aeXDQAF
LccAI1TG1XJJ6nNMTfKfqclArxu6zJw+iho/f+qk9++wP1azmywV1odZ4VR4qeKB6NoFsKx2
57Qkeeg2BapEABtiMZ</vt:lpwstr>
  </property>
  <property fmtid="{D5CDD505-2E9C-101B-9397-08002B2CF9AE}" pid="4" name="_2015_ms_pID_7253431">
    <vt:lpwstr>89N8pxt5SdWy5rLxLmWOIufgXvccw7oEcAgj1UlwpuLtjoRSYTTISn
oFfAHOKicQ+nbQAm8hGLAKUD8ZEn8qOMmGxeIZv1A1lBUCmFZquIcoQVSfHwgEe+IhA6u79c
0xeybMWUkffV14XLRyylmuRgLN4wQs2dfbSfaUzxi1tvtN2d0KjLFL14j40QlzEALsXPQ9Lj
/LUJXKt4HQo7zN8a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1604315811</vt:lpwstr>
  </property>
  <property fmtid="{D5CDD505-2E9C-101B-9397-08002B2CF9AE}" pid="9" name="NSCPROP_SA">
    <vt:lpwstr>C:\Users\lisi.li\AppData\Local\Packages\Microsoft.MicrosoftEdge_8wekyb3d8bbwe\TempState\Downloads\Draft R3-206901_SOD on RAN slicing workplan and TR skeleton_HW_qc_CMCC_CTC_Ericsson.docx</vt:lpwstr>
  </property>
  <property fmtid="{D5CDD505-2E9C-101B-9397-08002B2CF9AE}" pid="10" name="KSOProductBuildVer">
    <vt:lpwstr>2052-11.8.2.9022</vt:lpwstr>
  </property>
</Properties>
</file>