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F7288" w14:textId="77777777" w:rsidR="00DB781E" w:rsidRDefault="00153CAF">
      <w:pPr>
        <w:pStyle w:val="Header"/>
        <w:tabs>
          <w:tab w:val="right" w:pos="9639"/>
        </w:tabs>
        <w:rPr>
          <w:bCs/>
          <w:i/>
          <w:sz w:val="24"/>
          <w:szCs w:val="24"/>
        </w:rPr>
      </w:pPr>
      <w:r>
        <w:rPr>
          <w:bCs/>
          <w:sz w:val="24"/>
          <w:szCs w:val="24"/>
        </w:rPr>
        <w:t>3GPP T</w:t>
      </w:r>
      <w:bookmarkStart w:id="0" w:name="_Ref452454252"/>
      <w:bookmarkEnd w:id="0"/>
      <w:r>
        <w:rPr>
          <w:bCs/>
          <w:sz w:val="24"/>
          <w:szCs w:val="24"/>
        </w:rPr>
        <w:t xml:space="preserve">SG-RAN </w:t>
      </w:r>
      <w:r>
        <w:rPr>
          <w:sz w:val="24"/>
          <w:szCs w:val="24"/>
        </w:rPr>
        <w:t>WG3 Meeting #110-e</w:t>
      </w:r>
      <w:r>
        <w:rPr>
          <w:bCs/>
          <w:sz w:val="24"/>
          <w:szCs w:val="24"/>
        </w:rPr>
        <w:tab/>
      </w:r>
      <w:r>
        <w:rPr>
          <w:rFonts w:hint="eastAsia"/>
          <w:bCs/>
          <w:sz w:val="24"/>
          <w:szCs w:val="24"/>
        </w:rPr>
        <w:t>R</w:t>
      </w:r>
      <w:r>
        <w:rPr>
          <w:bCs/>
          <w:sz w:val="24"/>
          <w:szCs w:val="24"/>
        </w:rPr>
        <w:t>3</w:t>
      </w:r>
      <w:r>
        <w:rPr>
          <w:rFonts w:hint="eastAsia"/>
          <w:bCs/>
          <w:sz w:val="24"/>
          <w:szCs w:val="24"/>
        </w:rPr>
        <w:t>-</w:t>
      </w:r>
      <w:r>
        <w:rPr>
          <w:bCs/>
          <w:sz w:val="24"/>
          <w:szCs w:val="24"/>
        </w:rPr>
        <w:t>206967</w:t>
      </w:r>
    </w:p>
    <w:p w14:paraId="1E799763" w14:textId="77777777" w:rsidR="00DB781E" w:rsidRDefault="00153CAF">
      <w:pPr>
        <w:pStyle w:val="Header"/>
        <w:tabs>
          <w:tab w:val="right" w:pos="9639"/>
        </w:tabs>
        <w:rPr>
          <w:bCs/>
          <w:sz w:val="24"/>
          <w:szCs w:val="24"/>
          <w:lang w:val="en-US"/>
        </w:rPr>
      </w:pPr>
      <w:bookmarkStart w:id="1" w:name="_Hlk490060723"/>
      <w:r>
        <w:rPr>
          <w:rFonts w:cs="Arial"/>
          <w:sz w:val="24"/>
          <w:szCs w:val="24"/>
          <w:lang w:val="en-US"/>
        </w:rPr>
        <w:t>E-meeting, 2 – 12 November</w:t>
      </w:r>
      <w:r>
        <w:rPr>
          <w:rFonts w:eastAsia="SimSun"/>
          <w:sz w:val="24"/>
          <w:szCs w:val="24"/>
          <w:lang w:val="en-US" w:eastAsia="zh-CN"/>
        </w:rPr>
        <w:t xml:space="preserve">, </w:t>
      </w:r>
      <w:bookmarkEnd w:id="1"/>
      <w:r>
        <w:rPr>
          <w:rFonts w:eastAsia="SimSun"/>
          <w:sz w:val="24"/>
          <w:szCs w:val="24"/>
          <w:lang w:val="en-US" w:eastAsia="zh-CN"/>
        </w:rPr>
        <w:t>2020</w:t>
      </w:r>
    </w:p>
    <w:p w14:paraId="39B16B7C" w14:textId="77777777" w:rsidR="00DB781E" w:rsidRDefault="00DB781E">
      <w:pPr>
        <w:pStyle w:val="Header"/>
        <w:rPr>
          <w:bCs/>
          <w:sz w:val="24"/>
          <w:lang w:val="en-US"/>
        </w:rPr>
      </w:pPr>
    </w:p>
    <w:p w14:paraId="66754890" w14:textId="77777777" w:rsidR="00DB781E" w:rsidRDefault="00DB781E">
      <w:pPr>
        <w:pStyle w:val="Header"/>
        <w:rPr>
          <w:bCs/>
          <w:sz w:val="24"/>
          <w:lang w:val="en-US"/>
        </w:rPr>
      </w:pPr>
    </w:p>
    <w:p w14:paraId="3C6DB852" w14:textId="77777777" w:rsidR="00DB781E" w:rsidRDefault="00153CAF">
      <w:pPr>
        <w:pStyle w:val="CRCoverPage"/>
        <w:tabs>
          <w:tab w:val="left" w:pos="1985"/>
        </w:tabs>
        <w:rPr>
          <w:rFonts w:cs="Arial"/>
          <w:b/>
          <w:bCs/>
          <w:sz w:val="24"/>
          <w:lang w:val="en-US" w:eastAsia="ja-JP"/>
        </w:rPr>
      </w:pPr>
      <w:r>
        <w:rPr>
          <w:rFonts w:cs="Arial"/>
          <w:b/>
          <w:bCs/>
          <w:sz w:val="24"/>
          <w:lang w:val="en-US"/>
        </w:rPr>
        <w:t>Agenda item:</w:t>
      </w:r>
      <w:r>
        <w:rPr>
          <w:rFonts w:cs="Arial"/>
          <w:b/>
          <w:bCs/>
          <w:sz w:val="24"/>
          <w:lang w:val="en-US"/>
        </w:rPr>
        <w:tab/>
      </w:r>
      <w:r>
        <w:rPr>
          <w:rFonts w:cs="Arial"/>
          <w:b/>
          <w:bCs/>
          <w:sz w:val="24"/>
          <w:lang w:val="en-US" w:eastAsia="ja-JP"/>
        </w:rPr>
        <w:t>9.3.7.1</w:t>
      </w:r>
    </w:p>
    <w:p w14:paraId="5844ECDE" w14:textId="77777777" w:rsidR="00DB781E" w:rsidRDefault="00153CAF">
      <w:pPr>
        <w:tabs>
          <w:tab w:val="left" w:pos="1985"/>
        </w:tabs>
        <w:ind w:left="1985" w:hanging="1985"/>
        <w:rPr>
          <w:rFonts w:ascii="Arial" w:hAnsi="Arial" w:cs="Arial"/>
          <w:b/>
          <w:bCs/>
        </w:rPr>
      </w:pPr>
      <w:r>
        <w:rPr>
          <w:rFonts w:ascii="Arial" w:hAnsi="Arial" w:cs="Arial"/>
          <w:b/>
          <w:bCs/>
        </w:rPr>
        <w:t>Source:</w:t>
      </w:r>
      <w:r>
        <w:rPr>
          <w:rFonts w:ascii="Arial" w:hAnsi="Arial" w:cs="Arial"/>
          <w:b/>
          <w:bCs/>
        </w:rPr>
        <w:tab/>
        <w:t>Ericsson (moderator)</w:t>
      </w:r>
    </w:p>
    <w:p w14:paraId="673FDAA3" w14:textId="77777777" w:rsidR="00DB781E" w:rsidRDefault="00153CAF">
      <w:pPr>
        <w:ind w:left="1985" w:hanging="1985"/>
        <w:rPr>
          <w:rFonts w:ascii="Arial" w:hAnsi="Arial" w:cs="Arial"/>
          <w:b/>
          <w:bCs/>
          <w:lang w:val="en-US"/>
        </w:rPr>
      </w:pPr>
      <w:r>
        <w:rPr>
          <w:rFonts w:ascii="Arial" w:hAnsi="Arial" w:cs="Arial"/>
          <w:b/>
          <w:bCs/>
        </w:rPr>
        <w:t>Title:</w:t>
      </w:r>
      <w:r>
        <w:rPr>
          <w:rFonts w:ascii="Arial" w:hAnsi="Arial" w:cs="Arial"/>
          <w:b/>
          <w:bCs/>
        </w:rPr>
        <w:tab/>
      </w:r>
      <w:r>
        <w:rPr>
          <w:rFonts w:ascii="Arial" w:hAnsi="Arial" w:cs="Arial"/>
          <w:b/>
          <w:bCs/>
        </w:rPr>
        <w:tab/>
      </w:r>
      <w:r>
        <w:rPr>
          <w:rFonts w:ascii="Arial" w:hAnsi="Arial" w:cs="Arial"/>
          <w:b/>
          <w:bCs/>
          <w:lang w:val="en-US"/>
        </w:rPr>
        <w:t>CB: # 95_InsuffUEcapCauseValue</w:t>
      </w:r>
    </w:p>
    <w:p w14:paraId="17B37ED3" w14:textId="77777777" w:rsidR="00DB781E" w:rsidRDefault="00153CAF">
      <w:pPr>
        <w:tabs>
          <w:tab w:val="left" w:pos="1985"/>
        </w:tabs>
        <w:rPr>
          <w:rFonts w:ascii="Arial" w:hAnsi="Arial" w:cs="Arial"/>
          <w:b/>
          <w:bCs/>
        </w:rPr>
      </w:pPr>
      <w:r>
        <w:rPr>
          <w:rFonts w:ascii="Arial" w:hAnsi="Arial" w:cs="Arial"/>
          <w:b/>
          <w:bCs/>
        </w:rPr>
        <w:t>Document for:</w:t>
      </w:r>
      <w:r>
        <w:rPr>
          <w:rFonts w:ascii="Arial" w:hAnsi="Arial" w:cs="Arial"/>
          <w:b/>
          <w:bCs/>
        </w:rPr>
        <w:tab/>
        <w:t>Approval</w:t>
      </w:r>
    </w:p>
    <w:p w14:paraId="5C1535CC" w14:textId="77777777" w:rsidR="00DB781E" w:rsidRDefault="00153CAF">
      <w:pPr>
        <w:pStyle w:val="Heading1"/>
      </w:pPr>
      <w:r>
        <w:t>1</w:t>
      </w:r>
      <w:r>
        <w:tab/>
        <w:t>Introduction</w:t>
      </w:r>
    </w:p>
    <w:p w14:paraId="34BDC873" w14:textId="77777777" w:rsidR="00DB781E" w:rsidRDefault="00153CAF">
      <w:bookmarkStart w:id="2" w:name="_Hlk55112831"/>
      <w:r>
        <w:t xml:space="preserve">This </w:t>
      </w:r>
      <w:bookmarkEnd w:id="2"/>
      <w:r>
        <w:t>paper provides summary of discussions at RAN#110-e on:</w:t>
      </w:r>
    </w:p>
    <w:p w14:paraId="6FBFA87C" w14:textId="77777777" w:rsidR="00DB781E" w:rsidRDefault="00153CAF">
      <w:pPr>
        <w:widowControl w:val="0"/>
        <w:ind w:left="144" w:hanging="144"/>
        <w:rPr>
          <w:rFonts w:ascii="Calibri" w:hAnsi="Calibri" w:cs="Calibri"/>
          <w:b/>
          <w:color w:val="FF00FF"/>
          <w:sz w:val="18"/>
        </w:rPr>
      </w:pPr>
      <w:bookmarkStart w:id="3" w:name="_Hlk55584354"/>
      <w:r>
        <w:rPr>
          <w:rFonts w:ascii="Calibri" w:hAnsi="Calibri" w:cs="Calibri"/>
          <w:b/>
          <w:color w:val="FF00FF"/>
          <w:sz w:val="18"/>
        </w:rPr>
        <w:t>CB: # 95_InsuffUEcapCauseValue</w:t>
      </w:r>
      <w:bookmarkEnd w:id="3"/>
    </w:p>
    <w:p w14:paraId="26AF8C8B" w14:textId="77777777" w:rsidR="00DB781E" w:rsidRDefault="00153CAF">
      <w:pPr>
        <w:widowControl w:val="0"/>
        <w:ind w:left="144" w:hanging="144"/>
        <w:rPr>
          <w:rFonts w:ascii="Calibri" w:hAnsi="Calibri" w:cs="Calibri"/>
          <w:b/>
          <w:color w:val="FF00FF"/>
          <w:sz w:val="18"/>
        </w:rPr>
      </w:pPr>
      <w:r>
        <w:rPr>
          <w:rFonts w:ascii="Calibri" w:hAnsi="Calibri" w:cs="Calibri"/>
          <w:b/>
          <w:color w:val="FF00FF"/>
          <w:sz w:val="18"/>
        </w:rPr>
        <w:t>- clarify usage</w:t>
      </w:r>
    </w:p>
    <w:p w14:paraId="37AF6EC3" w14:textId="77777777" w:rsidR="00DB781E" w:rsidRDefault="00153CAF">
      <w:pPr>
        <w:widowControl w:val="0"/>
        <w:ind w:left="144" w:hanging="144"/>
        <w:rPr>
          <w:rFonts w:ascii="Calibri" w:hAnsi="Calibri" w:cs="Calibri"/>
          <w:color w:val="000000"/>
          <w:sz w:val="18"/>
        </w:rPr>
      </w:pPr>
      <w:r>
        <w:rPr>
          <w:rFonts w:ascii="Calibri" w:hAnsi="Calibri" w:cs="Calibri"/>
          <w:color w:val="000000"/>
          <w:sz w:val="18"/>
        </w:rPr>
        <w:t>(E/// - moderator)</w:t>
      </w:r>
    </w:p>
    <w:p w14:paraId="60390681" w14:textId="77777777" w:rsidR="00DB781E" w:rsidRDefault="00DB781E">
      <w:pPr>
        <w:widowControl w:val="0"/>
        <w:ind w:left="144" w:hanging="144"/>
      </w:pPr>
    </w:p>
    <w:p w14:paraId="06BB70A3" w14:textId="77777777" w:rsidR="00DB781E" w:rsidRDefault="00153CAF">
      <w:pPr>
        <w:pStyle w:val="Heading1"/>
      </w:pPr>
      <w:r>
        <w:t>2</w:t>
      </w:r>
      <w:r>
        <w:tab/>
        <w:t xml:space="preserve">For the Chairman’s Notes </w:t>
      </w:r>
    </w:p>
    <w:p w14:paraId="5FDCD4A9" w14:textId="107265E6" w:rsidR="00DB781E" w:rsidRDefault="0063214E">
      <w:r>
        <w:t>It is proposed to agree to the following:</w:t>
      </w:r>
    </w:p>
    <w:p w14:paraId="168D1907" w14:textId="3E05F011" w:rsidR="0063214E" w:rsidRDefault="0063214E"/>
    <w:p w14:paraId="0FBBEEFE" w14:textId="3BD67C03" w:rsidR="0063214E" w:rsidRDefault="0063214E" w:rsidP="0063214E">
      <w:pPr>
        <w:rPr>
          <w:b/>
          <w:bCs/>
          <w:lang w:eastAsia="zh-CN"/>
        </w:rPr>
      </w:pPr>
      <w:r w:rsidRPr="0063214E">
        <w:rPr>
          <w:b/>
          <w:bCs/>
          <w:highlight w:val="yellow"/>
        </w:rPr>
        <w:t>Conclusion</w:t>
      </w:r>
      <w:r w:rsidR="001610C1">
        <w:rPr>
          <w:b/>
          <w:bCs/>
          <w:highlight w:val="yellow"/>
        </w:rPr>
        <w:t>1</w:t>
      </w:r>
      <w:r w:rsidRPr="0063214E">
        <w:rPr>
          <w:b/>
          <w:bCs/>
          <w:highlight w:val="yellow"/>
        </w:rPr>
        <w:t xml:space="preserve">: After technical clarifications and given </w:t>
      </w:r>
      <w:proofErr w:type="gramStart"/>
      <w:r w:rsidRPr="0063214E">
        <w:rPr>
          <w:b/>
          <w:bCs/>
          <w:highlight w:val="yellow"/>
        </w:rPr>
        <w:t>the majority of</w:t>
      </w:r>
      <w:proofErr w:type="gramEnd"/>
      <w:r w:rsidRPr="0063214E">
        <w:rPr>
          <w:b/>
          <w:bCs/>
          <w:highlight w:val="yellow"/>
        </w:rPr>
        <w:t xml:space="preserve"> companies in support for the </w:t>
      </w:r>
      <w:r w:rsidRPr="0063214E">
        <w:rPr>
          <w:b/>
          <w:bCs/>
          <w:highlight w:val="yellow"/>
          <w:lang w:eastAsia="zh-CN"/>
        </w:rPr>
        <w:t>Insufficient UE Capabilities cause value, it is proposed to agree to the inclusion of this cause value</w:t>
      </w:r>
    </w:p>
    <w:p w14:paraId="2E60527D" w14:textId="77777777" w:rsidR="001610C1" w:rsidRPr="0063214E" w:rsidRDefault="001610C1" w:rsidP="0063214E">
      <w:pPr>
        <w:rPr>
          <w:b/>
          <w:bCs/>
        </w:rPr>
      </w:pPr>
    </w:p>
    <w:p w14:paraId="37CC2FDC" w14:textId="77777777" w:rsidR="0063214E" w:rsidRPr="0063214E" w:rsidRDefault="0063214E" w:rsidP="0063214E">
      <w:pPr>
        <w:rPr>
          <w:b/>
          <w:bCs/>
        </w:rPr>
      </w:pPr>
      <w:r w:rsidRPr="0063214E">
        <w:rPr>
          <w:b/>
          <w:bCs/>
          <w:highlight w:val="yellow"/>
        </w:rPr>
        <w:t>Conclusion: Two companies are in favour of introducing the “Normal Release” cause value, two companies have no strong view and one company pointed out that the cause value description should be clearer. It is proposed to agree to the introduction of the normal release cause value with a modified description as follows:</w:t>
      </w:r>
    </w:p>
    <w:p w14:paraId="2F54DD7F" w14:textId="77777777" w:rsidR="0063214E" w:rsidRDefault="0063214E" w:rsidP="00632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63214E" w14:paraId="065CA7BF" w14:textId="77777777" w:rsidTr="009E3377">
        <w:tc>
          <w:tcPr>
            <w:tcW w:w="3118" w:type="dxa"/>
          </w:tcPr>
          <w:p w14:paraId="65C20B0E" w14:textId="77777777" w:rsidR="0063214E" w:rsidRDefault="0063214E" w:rsidP="009E3377">
            <w:pPr>
              <w:pStyle w:val="TAL"/>
              <w:rPr>
                <w:lang w:eastAsia="ja-JP"/>
              </w:rPr>
            </w:pPr>
            <w:r>
              <w:rPr>
                <w:lang w:eastAsia="ja-JP"/>
              </w:rPr>
              <w:t>Normal Release</w:t>
            </w:r>
          </w:p>
        </w:tc>
        <w:tc>
          <w:tcPr>
            <w:tcW w:w="5175" w:type="dxa"/>
          </w:tcPr>
          <w:p w14:paraId="602F0195" w14:textId="77777777" w:rsidR="0063214E" w:rsidRDefault="0063214E" w:rsidP="009E3377">
            <w:pPr>
              <w:pStyle w:val="TAL"/>
              <w:rPr>
                <w:lang w:eastAsia="ja-JP"/>
              </w:rPr>
            </w:pPr>
            <w:r>
              <w:rPr>
                <w:lang w:eastAsia="ja-JP"/>
              </w:rPr>
              <w:t xml:space="preserve">The action is due to a normal release of the UE (e.g. because of mobility) </w:t>
            </w:r>
            <w:r w:rsidRPr="0063214E">
              <w:rPr>
                <w:lang w:eastAsia="ja-JP"/>
              </w:rPr>
              <w:t>under optimal operation conditions</w:t>
            </w:r>
            <w:r>
              <w:rPr>
                <w:lang w:eastAsia="ja-JP"/>
              </w:rPr>
              <w:t xml:space="preserve"> and it does not indicate an error.</w:t>
            </w:r>
          </w:p>
        </w:tc>
      </w:tr>
    </w:tbl>
    <w:p w14:paraId="04D7A3CE" w14:textId="77777777" w:rsidR="0063214E" w:rsidRDefault="0063214E"/>
    <w:p w14:paraId="35D7411F" w14:textId="08B3A95D" w:rsidR="00DB781E" w:rsidRDefault="001610C1">
      <w:pPr>
        <w:pStyle w:val="00BodyText"/>
        <w:spacing w:after="0"/>
        <w:rPr>
          <w:rFonts w:ascii="Times New Roman" w:hAnsi="Times New Roman"/>
          <w:sz w:val="20"/>
          <w:lang w:val="en-GB"/>
        </w:rPr>
      </w:pPr>
      <w:r>
        <w:rPr>
          <w:rFonts w:ascii="Times New Roman" w:hAnsi="Times New Roman"/>
          <w:sz w:val="20"/>
          <w:lang w:val="en-GB"/>
        </w:rPr>
        <w:t>Revised CRs are presented in R3-20xxxx and R3-20xxxx</w:t>
      </w:r>
      <w:bookmarkStart w:id="4" w:name="_GoBack"/>
      <w:bookmarkEnd w:id="4"/>
    </w:p>
    <w:p w14:paraId="1DEA010E" w14:textId="77777777" w:rsidR="00DB781E" w:rsidRDefault="00153CAF">
      <w:pPr>
        <w:pStyle w:val="Heading1"/>
      </w:pPr>
      <w:r>
        <w:t>3</w:t>
      </w:r>
      <w:r>
        <w:tab/>
        <w:t>Discussion</w:t>
      </w:r>
    </w:p>
    <w:p w14:paraId="353731CE" w14:textId="77777777" w:rsidR="00DB781E" w:rsidRDefault="00153CAF">
      <w:bookmarkStart w:id="5" w:name="OLE_LINK1"/>
      <w:r>
        <w:t>R3-206763 presents the need to add two new cause values, listed as follows: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5245"/>
      </w:tblGrid>
      <w:tr w:rsidR="00DB781E" w14:paraId="653401B7" w14:textId="77777777">
        <w:tc>
          <w:tcPr>
            <w:tcW w:w="2977" w:type="dxa"/>
          </w:tcPr>
          <w:p w14:paraId="217E7CC3" w14:textId="77777777" w:rsidR="00DB781E" w:rsidRDefault="00153CAF">
            <w:pPr>
              <w:pStyle w:val="TAH"/>
              <w:rPr>
                <w:rFonts w:cs="Arial"/>
                <w:lang w:eastAsia="ja-JP"/>
              </w:rPr>
            </w:pPr>
            <w:r>
              <w:rPr>
                <w:rFonts w:cs="Arial"/>
                <w:lang w:eastAsia="ja-JP"/>
              </w:rPr>
              <w:t>Radio Network Layer cause</w:t>
            </w:r>
          </w:p>
        </w:tc>
        <w:tc>
          <w:tcPr>
            <w:tcW w:w="5245" w:type="dxa"/>
          </w:tcPr>
          <w:p w14:paraId="0C84FEEA" w14:textId="77777777" w:rsidR="00DB781E" w:rsidRDefault="00153CAF">
            <w:pPr>
              <w:pStyle w:val="TAH"/>
              <w:rPr>
                <w:rFonts w:cs="Arial"/>
                <w:lang w:eastAsia="ja-JP"/>
              </w:rPr>
            </w:pPr>
            <w:r>
              <w:rPr>
                <w:rFonts w:cs="Arial"/>
                <w:lang w:eastAsia="ja-JP"/>
              </w:rPr>
              <w:t>Meaning</w:t>
            </w:r>
          </w:p>
        </w:tc>
      </w:tr>
      <w:tr w:rsidR="00DB781E" w14:paraId="6AB5A84C" w14:textId="77777777">
        <w:tc>
          <w:tcPr>
            <w:tcW w:w="2977" w:type="dxa"/>
            <w:tcBorders>
              <w:top w:val="single" w:sz="4" w:space="0" w:color="auto"/>
              <w:left w:val="single" w:sz="4" w:space="0" w:color="auto"/>
              <w:bottom w:val="single" w:sz="4" w:space="0" w:color="auto"/>
              <w:right w:val="single" w:sz="4" w:space="0" w:color="auto"/>
            </w:tcBorders>
          </w:tcPr>
          <w:p w14:paraId="1732B7DA" w14:textId="77777777" w:rsidR="00DB781E" w:rsidRDefault="00153CAF">
            <w:pPr>
              <w:pStyle w:val="TAH"/>
              <w:jc w:val="left"/>
              <w:rPr>
                <w:rFonts w:cs="Arial"/>
                <w:b w:val="0"/>
                <w:bCs/>
                <w:lang w:eastAsia="ja-JP"/>
              </w:rPr>
            </w:pPr>
            <w:ins w:id="6" w:author="Ericsson User " w:date="2020-10-08T12:54:00Z">
              <w:r>
                <w:rPr>
                  <w:rFonts w:cs="Arial"/>
                  <w:b w:val="0"/>
                  <w:bCs/>
                  <w:lang w:eastAsia="ja-JP"/>
                </w:rPr>
                <w:t>Insufficient UE Capabilities</w:t>
              </w:r>
            </w:ins>
          </w:p>
        </w:tc>
        <w:tc>
          <w:tcPr>
            <w:tcW w:w="5245" w:type="dxa"/>
            <w:tcBorders>
              <w:top w:val="single" w:sz="4" w:space="0" w:color="auto"/>
              <w:left w:val="single" w:sz="4" w:space="0" w:color="auto"/>
              <w:bottom w:val="single" w:sz="4" w:space="0" w:color="auto"/>
              <w:right w:val="single" w:sz="4" w:space="0" w:color="auto"/>
            </w:tcBorders>
          </w:tcPr>
          <w:p w14:paraId="0FC3EF07" w14:textId="77777777" w:rsidR="00DB781E" w:rsidRDefault="00153CAF">
            <w:pPr>
              <w:pStyle w:val="TAH"/>
              <w:jc w:val="left"/>
              <w:rPr>
                <w:ins w:id="7" w:author="Ericsson User " w:date="2020-10-08T12:54:00Z"/>
                <w:rFonts w:cs="Arial"/>
                <w:b w:val="0"/>
                <w:bCs/>
                <w:lang w:eastAsia="ja-JP"/>
              </w:rPr>
            </w:pPr>
            <w:ins w:id="8" w:author="Ericsson User " w:date="2020-10-08T12:54:00Z">
              <w:r>
                <w:rPr>
                  <w:rFonts w:cs="Arial"/>
                  <w:b w:val="0"/>
                  <w:bCs/>
                  <w:lang w:eastAsia="ja-JP"/>
                </w:rPr>
                <w:t xml:space="preserve">The </w:t>
              </w:r>
            </w:ins>
            <w:ins w:id="9" w:author="Ericsson User " w:date="2020-10-16T09:29:00Z">
              <w:r>
                <w:rPr>
                  <w:rFonts w:cs="Arial"/>
                  <w:b w:val="0"/>
                  <w:bCs/>
                  <w:lang w:eastAsia="ja-JP"/>
                </w:rPr>
                <w:t>procedure</w:t>
              </w:r>
            </w:ins>
            <w:ins w:id="10" w:author="Ericsson User " w:date="2020-10-08T12:54:00Z">
              <w:r>
                <w:rPr>
                  <w:rFonts w:cs="Arial"/>
                  <w:b w:val="0"/>
                  <w:bCs/>
                  <w:lang w:eastAsia="ja-JP"/>
                </w:rPr>
                <w:t xml:space="preserve"> can’t proceed due to insufficient UE capabilities.</w:t>
              </w:r>
            </w:ins>
          </w:p>
        </w:tc>
      </w:tr>
      <w:tr w:rsidR="00DB781E" w14:paraId="585CFC48" w14:textId="77777777">
        <w:tc>
          <w:tcPr>
            <w:tcW w:w="2977" w:type="dxa"/>
            <w:tcBorders>
              <w:top w:val="single" w:sz="4" w:space="0" w:color="auto"/>
              <w:left w:val="single" w:sz="4" w:space="0" w:color="auto"/>
              <w:bottom w:val="single" w:sz="4" w:space="0" w:color="auto"/>
              <w:right w:val="single" w:sz="4" w:space="0" w:color="auto"/>
            </w:tcBorders>
          </w:tcPr>
          <w:p w14:paraId="560653C2" w14:textId="77777777" w:rsidR="00DB781E" w:rsidRDefault="00153CAF">
            <w:pPr>
              <w:pStyle w:val="TAH"/>
              <w:jc w:val="left"/>
              <w:rPr>
                <w:ins w:id="11" w:author="Ericsson User " w:date="2020-10-08T12:54:00Z"/>
                <w:rFonts w:cs="Arial"/>
                <w:b w:val="0"/>
                <w:bCs/>
                <w:lang w:eastAsia="ja-JP"/>
              </w:rPr>
            </w:pPr>
            <w:ins w:id="12" w:author="Ericsson User " w:date="2020-10-08T12:54:00Z">
              <w:r>
                <w:rPr>
                  <w:rFonts w:cs="Arial"/>
                  <w:b w:val="0"/>
                  <w:bCs/>
                  <w:lang w:eastAsia="ja-JP"/>
                </w:rPr>
                <w:t>Normal Release</w:t>
              </w:r>
            </w:ins>
          </w:p>
        </w:tc>
        <w:tc>
          <w:tcPr>
            <w:tcW w:w="5245" w:type="dxa"/>
            <w:tcBorders>
              <w:top w:val="single" w:sz="4" w:space="0" w:color="auto"/>
              <w:left w:val="single" w:sz="4" w:space="0" w:color="auto"/>
              <w:bottom w:val="single" w:sz="4" w:space="0" w:color="auto"/>
              <w:right w:val="single" w:sz="4" w:space="0" w:color="auto"/>
            </w:tcBorders>
          </w:tcPr>
          <w:p w14:paraId="4BC825BF" w14:textId="77777777" w:rsidR="00DB781E" w:rsidRDefault="00153CAF">
            <w:pPr>
              <w:pStyle w:val="TAH"/>
              <w:jc w:val="left"/>
              <w:rPr>
                <w:ins w:id="13" w:author="Ericsson User " w:date="2020-10-08T12:54:00Z"/>
                <w:rFonts w:cs="Arial"/>
                <w:b w:val="0"/>
                <w:bCs/>
                <w:lang w:eastAsia="ja-JP"/>
              </w:rPr>
            </w:pPr>
            <w:ins w:id="14" w:author="Ericsson User " w:date="2020-10-08T12:54:00Z">
              <w:r>
                <w:rPr>
                  <w:rFonts w:cs="Arial"/>
                  <w:b w:val="0"/>
                  <w:bCs/>
                  <w:lang w:eastAsia="ja-JP"/>
                </w:rPr>
                <w:t>The release is due to normal reasons.</w:t>
              </w:r>
            </w:ins>
          </w:p>
        </w:tc>
      </w:tr>
    </w:tbl>
    <w:p w14:paraId="02474594" w14:textId="77777777" w:rsidR="00DB781E" w:rsidRDefault="00153CAF">
      <w:r>
        <w:t xml:space="preserve"> </w:t>
      </w:r>
    </w:p>
    <w:p w14:paraId="0344F611" w14:textId="77777777" w:rsidR="00DB781E" w:rsidRDefault="00153CAF">
      <w:pPr>
        <w:rPr>
          <w:lang w:eastAsia="zh-CN"/>
        </w:rPr>
      </w:pPr>
      <w:r>
        <w:rPr>
          <w:lang w:eastAsia="zh-CN"/>
        </w:rPr>
        <w:t>The first cause value “Insufficient UE Capabilities” is needed for those cases where a UE cannot be served by a node due to the fact that the node capabilities and the UE capabilities are not compatible.</w:t>
      </w:r>
    </w:p>
    <w:p w14:paraId="07A09F9B" w14:textId="77777777" w:rsidR="00DB781E" w:rsidRDefault="00153CAF">
      <w:pPr>
        <w:rPr>
          <w:lang w:eastAsia="zh-CN"/>
        </w:rPr>
      </w:pPr>
      <w:r>
        <w:rPr>
          <w:lang w:eastAsia="zh-CN"/>
        </w:rPr>
        <w:t>A typical example is the one of EN-DC. We describe this case with an example.</w:t>
      </w:r>
    </w:p>
    <w:p w14:paraId="3817B4FA" w14:textId="77777777" w:rsidR="00DB781E" w:rsidRDefault="00153CAF">
      <w:pPr>
        <w:rPr>
          <w:lang w:eastAsia="zh-CN"/>
        </w:rPr>
      </w:pPr>
      <w:r>
        <w:rPr>
          <w:lang w:eastAsia="zh-CN"/>
        </w:rPr>
        <w:t xml:space="preserve">A UE supports Frequency Band 1 for LTE and Frequency Band 2 and 3 for NR. </w:t>
      </w:r>
    </w:p>
    <w:p w14:paraId="0086AB77" w14:textId="77777777" w:rsidR="00DB781E" w:rsidRDefault="00153CAF">
      <w:pPr>
        <w:rPr>
          <w:lang w:eastAsia="zh-CN"/>
        </w:rPr>
      </w:pPr>
      <w:r>
        <w:rPr>
          <w:lang w:eastAsia="zh-CN"/>
        </w:rPr>
        <w:t xml:space="preserve">An </w:t>
      </w:r>
      <w:proofErr w:type="spellStart"/>
      <w:r>
        <w:rPr>
          <w:lang w:eastAsia="zh-CN"/>
        </w:rPr>
        <w:t>MeNB</w:t>
      </w:r>
      <w:proofErr w:type="spellEnd"/>
      <w:r>
        <w:rPr>
          <w:lang w:eastAsia="zh-CN"/>
        </w:rPr>
        <w:t xml:space="preserve"> supports Frequency Band 1 and serves the UE on such band. A potential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supports Frequency Band 4 and 5. </w:t>
      </w:r>
    </w:p>
    <w:p w14:paraId="496CB0EC" w14:textId="77777777" w:rsidR="00DB781E" w:rsidRDefault="00153CAF">
      <w:pPr>
        <w:rPr>
          <w:lang w:eastAsia="zh-CN"/>
        </w:rPr>
      </w:pPr>
      <w:r>
        <w:rPr>
          <w:lang w:eastAsia="zh-CN"/>
        </w:rPr>
        <w:lastRenderedPageBreak/>
        <w:t xml:space="preserve">The </w:t>
      </w:r>
      <w:proofErr w:type="spellStart"/>
      <w:r>
        <w:rPr>
          <w:lang w:eastAsia="zh-CN"/>
        </w:rPr>
        <w:t>MeNB</w:t>
      </w:r>
      <w:proofErr w:type="spellEnd"/>
      <w:r>
        <w:rPr>
          <w:lang w:eastAsia="zh-CN"/>
        </w:rPr>
        <w:t xml:space="preserve"> attempts to add the </w:t>
      </w:r>
      <w:proofErr w:type="spellStart"/>
      <w:r>
        <w:rPr>
          <w:lang w:eastAsia="zh-CN"/>
        </w:rPr>
        <w:t>SgNB</w:t>
      </w:r>
      <w:proofErr w:type="spellEnd"/>
      <w:r>
        <w:rPr>
          <w:lang w:eastAsia="zh-CN"/>
        </w:rPr>
        <w:t xml:space="preserve"> </w:t>
      </w:r>
      <w:proofErr w:type="spellStart"/>
      <w:r>
        <w:rPr>
          <w:lang w:eastAsia="zh-CN"/>
        </w:rPr>
        <w:t>PSCell</w:t>
      </w:r>
      <w:proofErr w:type="spellEnd"/>
      <w:r>
        <w:rPr>
          <w:lang w:eastAsia="zh-CN"/>
        </w:rPr>
        <w:t xml:space="preserve">, but the </w:t>
      </w:r>
      <w:proofErr w:type="spellStart"/>
      <w:r>
        <w:rPr>
          <w:lang w:eastAsia="zh-CN"/>
        </w:rPr>
        <w:t>SgNB</w:t>
      </w:r>
      <w:proofErr w:type="spellEnd"/>
      <w:r>
        <w:rPr>
          <w:lang w:eastAsia="zh-CN"/>
        </w:rPr>
        <w:t xml:space="preserve"> will reject the addition because the UE capabilities (support for Band 2 and 3) do not match the </w:t>
      </w:r>
      <w:proofErr w:type="spellStart"/>
      <w:r>
        <w:rPr>
          <w:lang w:eastAsia="zh-CN"/>
        </w:rPr>
        <w:t>PSCell</w:t>
      </w:r>
      <w:proofErr w:type="spellEnd"/>
      <w:r>
        <w:rPr>
          <w:lang w:eastAsia="zh-CN"/>
        </w:rPr>
        <w:t xml:space="preserve"> capabilities (support for Band 4 and 5).</w:t>
      </w:r>
    </w:p>
    <w:p w14:paraId="69CC2C85" w14:textId="77777777" w:rsidR="00DB781E" w:rsidRDefault="00153CAF">
      <w:pPr>
        <w:rPr>
          <w:lang w:eastAsia="zh-CN"/>
        </w:rPr>
      </w:pPr>
      <w:r>
        <w:rPr>
          <w:lang w:eastAsia="zh-CN"/>
        </w:rPr>
        <w:t xml:space="preserve">Note that the </w:t>
      </w:r>
      <w:proofErr w:type="spellStart"/>
      <w:r>
        <w:rPr>
          <w:lang w:eastAsia="zh-CN"/>
        </w:rPr>
        <w:t>MeNB</w:t>
      </w:r>
      <w:proofErr w:type="spellEnd"/>
      <w:r>
        <w:rPr>
          <w:lang w:eastAsia="zh-CN"/>
        </w:rPr>
        <w:t xml:space="preserve"> is not mandated to decode the</w:t>
      </w:r>
      <w:bookmarkStart w:id="15" w:name="OLE_LINK2"/>
      <w:r>
        <w:rPr>
          <w:lang w:eastAsia="zh-CN"/>
        </w:rPr>
        <w:t xml:space="preserve"> NR capabilities of the UE</w:t>
      </w:r>
      <w:bookmarkEnd w:id="15"/>
      <w:r>
        <w:rPr>
          <w:lang w:eastAsia="zh-CN"/>
        </w:rPr>
        <w:t xml:space="preserve"> and it cannot prevent the failure by avoiding to add the </w:t>
      </w:r>
      <w:proofErr w:type="spellStart"/>
      <w:r>
        <w:rPr>
          <w:lang w:eastAsia="zh-CN"/>
        </w:rPr>
        <w:t>PSCell</w:t>
      </w:r>
      <w:proofErr w:type="spellEnd"/>
      <w:r>
        <w:rPr>
          <w:lang w:eastAsia="zh-CN"/>
        </w:rPr>
        <w:t>.</w:t>
      </w:r>
    </w:p>
    <w:p w14:paraId="58D4C700" w14:textId="77777777" w:rsidR="00DB781E" w:rsidRDefault="00153CAF">
      <w:pPr>
        <w:rPr>
          <w:lang w:eastAsia="zh-CN"/>
        </w:rPr>
      </w:pPr>
      <w:r>
        <w:rPr>
          <w:lang w:eastAsia="zh-CN"/>
        </w:rPr>
        <w:t xml:space="preserve">A similar scenario can be built for MR-DC in NG-RAN. </w:t>
      </w:r>
    </w:p>
    <w:p w14:paraId="75E33F49" w14:textId="77777777" w:rsidR="00DB781E" w:rsidRDefault="00153CAF">
      <w:pPr>
        <w:rPr>
          <w:lang w:eastAsia="zh-CN"/>
        </w:rPr>
      </w:pPr>
      <w:r>
        <w:rPr>
          <w:lang w:eastAsia="zh-CN"/>
        </w:rPr>
        <w:t xml:space="preserve">During online discussions it was questioned whether other cause values can be used to correctly express this failure. This option does not seem to exist. In fact, the failure in question would mean that the </w:t>
      </w:r>
      <w:proofErr w:type="spellStart"/>
      <w:r>
        <w:rPr>
          <w:lang w:eastAsia="zh-CN"/>
        </w:rPr>
        <w:t>MeNB</w:t>
      </w:r>
      <w:proofErr w:type="spellEnd"/>
      <w:r>
        <w:rPr>
          <w:lang w:eastAsia="zh-CN"/>
        </w:rPr>
        <w:t xml:space="preserve"> should never try to add the same </w:t>
      </w:r>
      <w:proofErr w:type="spellStart"/>
      <w:r>
        <w:rPr>
          <w:lang w:eastAsia="zh-CN"/>
        </w:rPr>
        <w:t>PScell</w:t>
      </w:r>
      <w:proofErr w:type="spellEnd"/>
      <w:r>
        <w:rPr>
          <w:lang w:eastAsia="zh-CN"/>
        </w:rPr>
        <w:t xml:space="preserve"> again for the same UE. On the contrary, if for example cause value “</w:t>
      </w:r>
      <w:r>
        <w:rPr>
          <w:lang w:eastAsia="ja-JP"/>
        </w:rPr>
        <w:t>No Radio Resources Available</w:t>
      </w:r>
      <w:r>
        <w:rPr>
          <w:lang w:eastAsia="zh-CN"/>
        </w:rPr>
        <w:t xml:space="preserve">” is used for the failure, the </w:t>
      </w:r>
      <w:proofErr w:type="spellStart"/>
      <w:r>
        <w:rPr>
          <w:lang w:eastAsia="zh-CN"/>
        </w:rPr>
        <w:t>MeNB</w:t>
      </w:r>
      <w:proofErr w:type="spellEnd"/>
      <w:r>
        <w:rPr>
          <w:lang w:eastAsia="zh-CN"/>
        </w:rPr>
        <w:t xml:space="preserve"> will understand that it is possible to re-try the </w:t>
      </w:r>
      <w:proofErr w:type="spellStart"/>
      <w:r>
        <w:rPr>
          <w:lang w:eastAsia="zh-CN"/>
        </w:rPr>
        <w:t>PSCell</w:t>
      </w:r>
      <w:proofErr w:type="spellEnd"/>
      <w:r>
        <w:rPr>
          <w:lang w:eastAsia="zh-CN"/>
        </w:rPr>
        <w:t xml:space="preserve"> addition at a later stage, when radio resource availability will improve. </w:t>
      </w:r>
    </w:p>
    <w:p w14:paraId="29FFD021" w14:textId="77777777" w:rsidR="00DB781E" w:rsidRDefault="00153CAF">
      <w:pPr>
        <w:rPr>
          <w:b/>
          <w:bCs/>
          <w:lang w:eastAsia="zh-CN"/>
        </w:rPr>
      </w:pPr>
      <w:r>
        <w:rPr>
          <w:b/>
          <w:bCs/>
          <w:lang w:eastAsia="zh-CN"/>
        </w:rPr>
        <w:t xml:space="preserve">Conclusion: the purpose of introducing the “Insufficient UE Capabilities” </w:t>
      </w:r>
      <w:proofErr w:type="gramStart"/>
      <w:r>
        <w:rPr>
          <w:b/>
          <w:bCs/>
          <w:lang w:eastAsia="zh-CN"/>
        </w:rPr>
        <w:t>cause</w:t>
      </w:r>
      <w:proofErr w:type="gramEnd"/>
      <w:r>
        <w:rPr>
          <w:b/>
          <w:bCs/>
          <w:lang w:eastAsia="zh-CN"/>
        </w:rPr>
        <w:t xml:space="preserve"> value is that of triggering a behaviour in the receiving node for which it will not be attempted to connect the UE to the cell/node for which the failure occurred. </w:t>
      </w:r>
    </w:p>
    <w:bookmarkEnd w:id="5"/>
    <w:p w14:paraId="55E03829" w14:textId="77777777" w:rsidR="00DB781E" w:rsidRDefault="00DB781E">
      <w:pPr>
        <w:rPr>
          <w:b/>
          <w:bCs/>
        </w:rPr>
      </w:pPr>
    </w:p>
    <w:p w14:paraId="15D76340" w14:textId="77777777" w:rsidR="00DB781E" w:rsidRDefault="00153CAF">
      <w:pPr>
        <w:rPr>
          <w:b/>
          <w:bCs/>
        </w:rPr>
      </w:pPr>
      <w:r>
        <w:rPr>
          <w:b/>
          <w:bCs/>
        </w:rPr>
        <w:t>In light of the above companies are invited to provide their view on the introduction of the new cause value “</w:t>
      </w:r>
      <w:r>
        <w:rPr>
          <w:b/>
          <w:bCs/>
          <w:lang w:eastAsia="zh-CN"/>
        </w:rPr>
        <w:t>Insufficient UE Capabilities”</w:t>
      </w:r>
      <w:r>
        <w:rPr>
          <w:b/>
          <w:bCs/>
        </w:rPr>
        <w:t xml:space="preserve"> and if this is not believed needed, how can it be ensured that the node receiving the failure message derives a correct behaviour</w:t>
      </w:r>
    </w:p>
    <w:p w14:paraId="03074660" w14:textId="77777777" w:rsidR="00DB781E" w:rsidRDefault="00DB781E">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17457CF" w14:textId="77777777">
        <w:tc>
          <w:tcPr>
            <w:tcW w:w="1668" w:type="dxa"/>
            <w:shd w:val="clear" w:color="auto" w:fill="auto"/>
          </w:tcPr>
          <w:p w14:paraId="49238639" w14:textId="77777777" w:rsidR="00DB781E" w:rsidRDefault="00153CAF">
            <w:r>
              <w:t>Company</w:t>
            </w:r>
          </w:p>
        </w:tc>
        <w:tc>
          <w:tcPr>
            <w:tcW w:w="7620" w:type="dxa"/>
            <w:shd w:val="clear" w:color="auto" w:fill="auto"/>
          </w:tcPr>
          <w:p w14:paraId="72E11F22" w14:textId="77777777" w:rsidR="00DB781E" w:rsidRDefault="00153CAF">
            <w:r>
              <w:t>Comment</w:t>
            </w:r>
          </w:p>
        </w:tc>
      </w:tr>
      <w:tr w:rsidR="00DB781E" w14:paraId="6C62B520" w14:textId="77777777">
        <w:tc>
          <w:tcPr>
            <w:tcW w:w="1668" w:type="dxa"/>
            <w:shd w:val="clear" w:color="auto" w:fill="auto"/>
          </w:tcPr>
          <w:p w14:paraId="27596ECD" w14:textId="77777777" w:rsidR="00DB781E" w:rsidRDefault="00153CAF">
            <w:r>
              <w:t>Ericsson</w:t>
            </w:r>
          </w:p>
        </w:tc>
        <w:tc>
          <w:tcPr>
            <w:tcW w:w="7620" w:type="dxa"/>
            <w:shd w:val="clear" w:color="auto" w:fill="auto"/>
          </w:tcPr>
          <w:p w14:paraId="2CFC76B4" w14:textId="77777777" w:rsidR="00DB781E" w:rsidRDefault="00153CAF">
            <w:r>
              <w:t>In order to ensure a correct node behaviour and avoid re-attempts of the UE connection with the cell for which the failure occurred, we support the introduction of the new cause value.</w:t>
            </w:r>
          </w:p>
        </w:tc>
      </w:tr>
      <w:tr w:rsidR="00DB781E" w14:paraId="1B6CC44B" w14:textId="77777777">
        <w:tc>
          <w:tcPr>
            <w:tcW w:w="1668" w:type="dxa"/>
            <w:shd w:val="clear" w:color="auto" w:fill="auto"/>
          </w:tcPr>
          <w:p w14:paraId="21CB6F62"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147CC5AA" w14:textId="77777777" w:rsidR="00DB781E" w:rsidRDefault="00153CAF">
            <w:pPr>
              <w:rPr>
                <w:rFonts w:eastAsia="SimSun"/>
                <w:lang w:val="en-US" w:eastAsia="zh-CN"/>
              </w:rPr>
            </w:pPr>
            <w:r>
              <w:rPr>
                <w:rFonts w:eastAsia="SimSun" w:hint="eastAsia"/>
                <w:lang w:val="en-US" w:eastAsia="zh-CN"/>
              </w:rPr>
              <w:t>Seems unnecessary.</w:t>
            </w:r>
          </w:p>
          <w:p w14:paraId="11B7D40A" w14:textId="77777777" w:rsidR="00DB781E" w:rsidRDefault="00153CAF">
            <w:pPr>
              <w:pStyle w:val="PL"/>
              <w:shd w:val="clear" w:color="auto" w:fill="E6E6E6"/>
            </w:pPr>
            <w:r>
              <w:rPr>
                <w:highlight w:val="yellow"/>
              </w:rPr>
              <w:t>UE-EUTRA-Capability-v1510-</w:t>
            </w:r>
            <w:proofErr w:type="gramStart"/>
            <w:r>
              <w:rPr>
                <w:highlight w:val="yellow"/>
              </w:rPr>
              <w:t xml:space="preserve">IEs </w:t>
            </w:r>
            <w:r>
              <w:t>::=</w:t>
            </w:r>
            <w:proofErr w:type="gramEnd"/>
            <w:r>
              <w:t xml:space="preserve"> SEQUENCE {</w:t>
            </w:r>
          </w:p>
          <w:p w14:paraId="544E4FD5" w14:textId="77777777" w:rsidR="00DB781E" w:rsidRDefault="00153CAF">
            <w:pPr>
              <w:pStyle w:val="PL"/>
              <w:shd w:val="clear" w:color="auto" w:fill="E6E6E6"/>
            </w:pPr>
            <w:r>
              <w:tab/>
            </w:r>
            <w:r>
              <w:rPr>
                <w:highlight w:val="yellow"/>
              </w:rPr>
              <w:t>irat-ParametersNR-r15</w:t>
            </w:r>
            <w:r>
              <w:tab/>
            </w:r>
            <w:r>
              <w:tab/>
            </w:r>
            <w:r>
              <w:tab/>
            </w:r>
            <w:r>
              <w:tab/>
            </w:r>
            <w:r>
              <w:tab/>
            </w:r>
            <w:proofErr w:type="spellStart"/>
            <w:r>
              <w:t>IRAT-ParametersNR-r15</w:t>
            </w:r>
            <w:proofErr w:type="spellEnd"/>
            <w:r>
              <w:tab/>
            </w:r>
            <w:r>
              <w:tab/>
            </w:r>
            <w:r>
              <w:tab/>
            </w:r>
            <w:r>
              <w:tab/>
            </w:r>
            <w:r>
              <w:tab/>
              <w:t>OPTIONAL,</w:t>
            </w:r>
          </w:p>
          <w:p w14:paraId="5B59942A" w14:textId="77777777" w:rsidR="00DB781E" w:rsidRDefault="00153CAF">
            <w:pPr>
              <w:pStyle w:val="PL"/>
              <w:shd w:val="clear" w:color="auto" w:fill="E6E6E6"/>
            </w:pPr>
            <w:r>
              <w:tab/>
              <w:t>featureSetsEUTRA-r15</w:t>
            </w:r>
            <w:r>
              <w:tab/>
            </w:r>
            <w:r>
              <w:tab/>
            </w:r>
            <w:r>
              <w:tab/>
            </w:r>
            <w:r>
              <w:tab/>
            </w:r>
            <w:r>
              <w:tab/>
            </w:r>
            <w:proofErr w:type="spellStart"/>
            <w:r>
              <w:t>FeatureSetsEUTRA-r15</w:t>
            </w:r>
            <w:proofErr w:type="spellEnd"/>
            <w:r>
              <w:tab/>
            </w:r>
            <w:r>
              <w:tab/>
            </w:r>
            <w:r>
              <w:tab/>
            </w:r>
            <w:r>
              <w:tab/>
            </w:r>
            <w:r>
              <w:tab/>
              <w:t>OPTIONAL,</w:t>
            </w:r>
          </w:p>
          <w:p w14:paraId="1695FDC8" w14:textId="77777777" w:rsidR="00DB781E" w:rsidRDefault="00153CAF">
            <w:pPr>
              <w:pStyle w:val="PL"/>
              <w:shd w:val="clear" w:color="auto" w:fill="E6E6E6"/>
            </w:pPr>
            <w:r>
              <w:tab/>
              <w:t>pdcp-ParametersNR-r15</w:t>
            </w:r>
            <w:r>
              <w:tab/>
            </w:r>
            <w:r>
              <w:tab/>
            </w:r>
            <w:r>
              <w:tab/>
            </w:r>
            <w:r>
              <w:tab/>
            </w:r>
            <w:r>
              <w:tab/>
            </w:r>
            <w:proofErr w:type="spellStart"/>
            <w:r>
              <w:t>PDCP-ParametersNR-r15</w:t>
            </w:r>
            <w:proofErr w:type="spellEnd"/>
            <w:r>
              <w:tab/>
            </w:r>
            <w:r>
              <w:tab/>
            </w:r>
            <w:r>
              <w:tab/>
            </w:r>
            <w:r>
              <w:tab/>
            </w:r>
            <w:r>
              <w:tab/>
              <w:t>OPTIONAL,</w:t>
            </w:r>
          </w:p>
          <w:p w14:paraId="13359210" w14:textId="77777777" w:rsidR="00DB781E" w:rsidRDefault="00153CAF">
            <w:pPr>
              <w:pStyle w:val="PL"/>
              <w:shd w:val="clear" w:color="auto" w:fill="E6E6E6"/>
            </w:pPr>
            <w:r>
              <w:tab/>
              <w:t>fdd-Add-UE-EUTRA-Capabilities-v1510</w:t>
            </w:r>
            <w:r>
              <w:tab/>
            </w:r>
            <w:r>
              <w:tab/>
              <w:t>UE-EUTRA-CapabilityAddXDD-Mode-v1510</w:t>
            </w:r>
            <w:r>
              <w:tab/>
              <w:t>OPTIONAL,</w:t>
            </w:r>
          </w:p>
          <w:p w14:paraId="09313054" w14:textId="77777777" w:rsidR="00DB781E" w:rsidRDefault="00153CAF">
            <w:pPr>
              <w:pStyle w:val="PL"/>
              <w:shd w:val="clear" w:color="auto" w:fill="E6E6E6"/>
            </w:pPr>
            <w:r>
              <w:tab/>
              <w:t>tdd-Add-UE-EUTRA-Capabilities-v1510</w:t>
            </w:r>
            <w:r>
              <w:tab/>
            </w:r>
            <w:r>
              <w:tab/>
              <w:t>UE-EUTRA-CapabilityAddXDD-Mode-v1510</w:t>
            </w:r>
            <w:r>
              <w:tab/>
              <w:t>OPTIONAL,</w:t>
            </w:r>
          </w:p>
          <w:p w14:paraId="3F17C90D" w14:textId="77777777" w:rsidR="00DB781E" w:rsidRDefault="00153CAF">
            <w:pPr>
              <w:pStyle w:val="PL"/>
              <w:shd w:val="clear" w:color="auto" w:fill="E6E6E6"/>
            </w:pPr>
            <w:r>
              <w:tab/>
            </w:r>
            <w:proofErr w:type="spellStart"/>
            <w:r>
              <w:t>nonCriticalExtension</w:t>
            </w:r>
            <w:proofErr w:type="spellEnd"/>
            <w:r>
              <w:tab/>
            </w:r>
            <w:r>
              <w:tab/>
            </w:r>
            <w:r>
              <w:tab/>
            </w:r>
            <w:r>
              <w:tab/>
            </w:r>
            <w:r>
              <w:tab/>
              <w:t>UE-EUTRA-Capability-v1520-IEs</w:t>
            </w:r>
            <w:r>
              <w:tab/>
            </w:r>
            <w:r>
              <w:tab/>
            </w:r>
            <w:r>
              <w:tab/>
              <w:t>OPTIONAL</w:t>
            </w:r>
          </w:p>
          <w:p w14:paraId="0E88DCF4" w14:textId="77777777" w:rsidR="00DB781E" w:rsidRDefault="00153CAF">
            <w:pPr>
              <w:pStyle w:val="PL"/>
              <w:shd w:val="clear" w:color="auto" w:fill="E6E6E6"/>
            </w:pPr>
            <w:r>
              <w:t>}</w:t>
            </w:r>
          </w:p>
          <w:p w14:paraId="33913F54" w14:textId="77777777" w:rsidR="00DB781E" w:rsidRDefault="00153CAF">
            <w:pPr>
              <w:pStyle w:val="PL"/>
              <w:shd w:val="clear" w:color="auto" w:fill="E6E6E6"/>
            </w:pPr>
            <w:r>
              <w:t>IRAT-ParametersNR-r</w:t>
            </w:r>
            <w:proofErr w:type="gramStart"/>
            <w:r>
              <w:t>15 ::=</w:t>
            </w:r>
            <w:proofErr w:type="gramEnd"/>
            <w:r>
              <w:tab/>
            </w:r>
            <w:r>
              <w:tab/>
              <w:t>SEQUENCE {</w:t>
            </w:r>
          </w:p>
          <w:p w14:paraId="66374651" w14:textId="77777777" w:rsidR="00DB781E" w:rsidRDefault="00153CAF">
            <w:pPr>
              <w:pStyle w:val="PL"/>
              <w:shd w:val="clear" w:color="auto" w:fill="E6E6E6"/>
            </w:pPr>
            <w:r>
              <w:tab/>
              <w:t>en-DC-r15</w:t>
            </w:r>
            <w:r>
              <w:tab/>
            </w:r>
            <w:r>
              <w:tab/>
            </w:r>
            <w:r>
              <w:tab/>
            </w:r>
            <w:r>
              <w:tab/>
            </w:r>
            <w:r>
              <w:tab/>
            </w:r>
            <w:r>
              <w:tab/>
            </w:r>
            <w:r>
              <w:tab/>
              <w:t>ENUMERATED {supported}</w:t>
            </w:r>
            <w:r>
              <w:tab/>
            </w:r>
            <w:r>
              <w:tab/>
            </w:r>
            <w:r>
              <w:tab/>
            </w:r>
            <w:r>
              <w:tab/>
            </w:r>
            <w:r>
              <w:tab/>
            </w:r>
            <w:r>
              <w:tab/>
              <w:t>OPTIONAL,</w:t>
            </w:r>
          </w:p>
          <w:p w14:paraId="7191723B" w14:textId="77777777" w:rsidR="00DB781E" w:rsidRDefault="00153CAF">
            <w:pPr>
              <w:pStyle w:val="PL"/>
              <w:shd w:val="clear" w:color="auto" w:fill="E6E6E6"/>
            </w:pPr>
            <w:r>
              <w:tab/>
              <w:t>eventB2-r15</w:t>
            </w:r>
            <w:r>
              <w:tab/>
            </w:r>
            <w:r>
              <w:tab/>
            </w:r>
            <w:r>
              <w:tab/>
            </w:r>
            <w:r>
              <w:tab/>
            </w:r>
            <w:r>
              <w:tab/>
            </w:r>
            <w:r>
              <w:tab/>
              <w:t>ENUMERATED {supported}</w:t>
            </w:r>
            <w:r>
              <w:tab/>
            </w:r>
            <w:r>
              <w:tab/>
            </w:r>
            <w:r>
              <w:tab/>
            </w:r>
            <w:r>
              <w:tab/>
            </w:r>
            <w:r>
              <w:tab/>
            </w:r>
            <w:r>
              <w:tab/>
              <w:t>OPTIONAL,</w:t>
            </w:r>
          </w:p>
          <w:p w14:paraId="73D83558" w14:textId="77777777" w:rsidR="00DB781E" w:rsidRDefault="00153CAF">
            <w:pPr>
              <w:pStyle w:val="PL"/>
              <w:shd w:val="clear" w:color="auto" w:fill="E6E6E6"/>
            </w:pPr>
            <w:r>
              <w:tab/>
            </w:r>
            <w:r>
              <w:rPr>
                <w:highlight w:val="yellow"/>
              </w:rPr>
              <w:t>supportedBandListEN-DC-r15</w:t>
            </w:r>
            <w:r>
              <w:tab/>
            </w:r>
            <w:r>
              <w:tab/>
              <w:t>SupportedBandListNR-r15</w:t>
            </w:r>
            <w:r>
              <w:tab/>
            </w:r>
            <w:r>
              <w:tab/>
            </w:r>
            <w:r>
              <w:tab/>
            </w:r>
            <w:r>
              <w:tab/>
            </w:r>
            <w:r>
              <w:tab/>
            </w:r>
            <w:r>
              <w:tab/>
              <w:t>OPTIONAL</w:t>
            </w:r>
          </w:p>
          <w:p w14:paraId="4883712C" w14:textId="77777777" w:rsidR="00DB781E" w:rsidRDefault="00153CAF">
            <w:pPr>
              <w:pStyle w:val="PL"/>
              <w:shd w:val="clear" w:color="auto" w:fill="E6E6E6"/>
            </w:pPr>
            <w:r>
              <w:t>}</w:t>
            </w:r>
          </w:p>
          <w:p w14:paraId="759976BA" w14:textId="77777777" w:rsidR="00DB781E" w:rsidRDefault="00153CAF">
            <w:pPr>
              <w:rPr>
                <w:lang w:val="en-US" w:eastAsia="zh-CN"/>
              </w:rPr>
            </w:pPr>
            <w:r>
              <w:rPr>
                <w:rFonts w:eastAsia="SimSun" w:hint="eastAsia"/>
                <w:lang w:val="en-US" w:eastAsia="zh-CN"/>
              </w:rPr>
              <w:t xml:space="preserve">From 36.331, the </w:t>
            </w:r>
            <w:proofErr w:type="spellStart"/>
            <w:r>
              <w:rPr>
                <w:rFonts w:eastAsia="SimSun" w:hint="eastAsia"/>
                <w:lang w:val="en-US" w:eastAsia="zh-CN"/>
              </w:rPr>
              <w:t>MeNB</w:t>
            </w:r>
            <w:proofErr w:type="spellEnd"/>
            <w:r>
              <w:rPr>
                <w:rFonts w:eastAsia="SimSun" w:hint="eastAsia"/>
                <w:lang w:val="en-US" w:eastAsia="zh-CN"/>
              </w:rPr>
              <w:t xml:space="preserve"> could be aware </w:t>
            </w:r>
            <w:proofErr w:type="gramStart"/>
            <w:r>
              <w:rPr>
                <w:rFonts w:eastAsia="SimSun" w:hint="eastAsia"/>
                <w:lang w:val="en-US" w:eastAsia="zh-CN"/>
              </w:rPr>
              <w:t>of  the</w:t>
            </w:r>
            <w:proofErr w:type="gramEnd"/>
            <w:r>
              <w:rPr>
                <w:lang w:eastAsia="zh-CN"/>
              </w:rPr>
              <w:t xml:space="preserve"> NR capabilities</w:t>
            </w:r>
            <w:r>
              <w:rPr>
                <w:rFonts w:hint="eastAsia"/>
                <w:lang w:val="en-US" w:eastAsia="zh-CN"/>
              </w:rPr>
              <w:t>(for EN-DC case)</w:t>
            </w:r>
            <w:r>
              <w:rPr>
                <w:lang w:eastAsia="zh-CN"/>
              </w:rPr>
              <w:t xml:space="preserve"> of the UE</w:t>
            </w:r>
            <w:r>
              <w:rPr>
                <w:rFonts w:hint="eastAsia"/>
                <w:lang w:val="en-US" w:eastAsia="zh-CN"/>
              </w:rPr>
              <w:t xml:space="preserve">. In this case, the </w:t>
            </w:r>
            <w:proofErr w:type="spellStart"/>
            <w:r>
              <w:rPr>
                <w:rFonts w:hint="eastAsia"/>
                <w:lang w:val="en-US" w:eastAsia="zh-CN"/>
              </w:rPr>
              <w:t>MeNB</w:t>
            </w:r>
            <w:proofErr w:type="spellEnd"/>
            <w:r>
              <w:rPr>
                <w:rFonts w:hint="eastAsia"/>
                <w:lang w:val="en-US" w:eastAsia="zh-CN"/>
              </w:rPr>
              <w:t xml:space="preserve"> could decide whether the </w:t>
            </w:r>
            <w:r>
              <w:rPr>
                <w:lang w:eastAsia="zh-CN"/>
              </w:rPr>
              <w:t xml:space="preserve">UE capabilities match the </w:t>
            </w:r>
            <w:proofErr w:type="spellStart"/>
            <w:r>
              <w:rPr>
                <w:lang w:eastAsia="zh-CN"/>
              </w:rPr>
              <w:t>PSCell</w:t>
            </w:r>
            <w:proofErr w:type="spellEnd"/>
            <w:r>
              <w:rPr>
                <w:lang w:eastAsia="zh-CN"/>
              </w:rPr>
              <w:t xml:space="preserve"> capabilities</w:t>
            </w:r>
            <w:r>
              <w:rPr>
                <w:rFonts w:hint="eastAsia"/>
                <w:lang w:val="en-US" w:eastAsia="zh-CN"/>
              </w:rPr>
              <w:t xml:space="preserve"> to </w:t>
            </w:r>
            <w:r>
              <w:rPr>
                <w:lang w:eastAsia="zh-CN"/>
              </w:rPr>
              <w:t xml:space="preserve">prevent the failure by avoiding to add the </w:t>
            </w:r>
            <w:proofErr w:type="spellStart"/>
            <w:r>
              <w:rPr>
                <w:lang w:eastAsia="zh-CN"/>
              </w:rPr>
              <w:t>PSCell</w:t>
            </w:r>
            <w:proofErr w:type="spellEnd"/>
            <w:r>
              <w:rPr>
                <w:lang w:eastAsia="zh-CN"/>
              </w:rPr>
              <w:t>.</w:t>
            </w:r>
          </w:p>
        </w:tc>
      </w:tr>
      <w:tr w:rsidR="00F44D59" w14:paraId="3777B8DB" w14:textId="77777777">
        <w:tc>
          <w:tcPr>
            <w:tcW w:w="1668" w:type="dxa"/>
            <w:shd w:val="clear" w:color="auto" w:fill="auto"/>
          </w:tcPr>
          <w:p w14:paraId="36B33B80"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14FE7791" w14:textId="77777777" w:rsidR="00F44D59" w:rsidRDefault="00F44D59" w:rsidP="00F44D59">
            <w:pPr>
              <w:rPr>
                <w:lang w:eastAsia="zh-CN"/>
              </w:rPr>
            </w:pPr>
            <w:r>
              <w:rPr>
                <w:rFonts w:hint="eastAsia"/>
                <w:lang w:eastAsia="zh-CN"/>
              </w:rPr>
              <w:t>N</w:t>
            </w:r>
            <w:r>
              <w:rPr>
                <w:lang w:eastAsia="zh-CN"/>
              </w:rPr>
              <w:t xml:space="preserve">ot sure about the benefits. </w:t>
            </w:r>
          </w:p>
          <w:p w14:paraId="013DB5E5" w14:textId="77777777" w:rsidR="00F44D59" w:rsidRDefault="00F44D59" w:rsidP="00F44D59">
            <w:pPr>
              <w:rPr>
                <w:lang w:eastAsia="zh-CN"/>
              </w:rPr>
            </w:pPr>
            <w:r>
              <w:rPr>
                <w:lang w:eastAsia="zh-CN"/>
              </w:rPr>
              <w:t xml:space="preserve">Firstly there are already some specified cause value, like target cell not available, </w:t>
            </w:r>
            <w:proofErr w:type="spellStart"/>
            <w:r>
              <w:rPr>
                <w:lang w:eastAsia="zh-CN"/>
              </w:rPr>
              <w:t>raido</w:t>
            </w:r>
            <w:proofErr w:type="spellEnd"/>
            <w:r>
              <w:rPr>
                <w:lang w:eastAsia="zh-CN"/>
              </w:rPr>
              <w:t xml:space="preserve"> resource related and transport resource related cause value, which actually informs the sending side not to repeat the request; secondly, actually there are basic capabilities enabling source </w:t>
            </w:r>
            <w:proofErr w:type="spellStart"/>
            <w:r>
              <w:rPr>
                <w:lang w:eastAsia="zh-CN"/>
              </w:rPr>
              <w:t>eNB</w:t>
            </w:r>
            <w:proofErr w:type="spellEnd"/>
            <w:r>
              <w:rPr>
                <w:lang w:eastAsia="zh-CN"/>
              </w:rPr>
              <w:t xml:space="preserve"> to understand if EN-DC operating could be performed or not, then it is up to target </w:t>
            </w:r>
            <w:proofErr w:type="spellStart"/>
            <w:r>
              <w:rPr>
                <w:lang w:eastAsia="zh-CN"/>
              </w:rPr>
              <w:t>gNB</w:t>
            </w:r>
            <w:proofErr w:type="spellEnd"/>
            <w:r>
              <w:rPr>
                <w:lang w:eastAsia="zh-CN"/>
              </w:rPr>
              <w:t xml:space="preserve"> to match the UE NR capability to establish SN leg.</w:t>
            </w:r>
          </w:p>
        </w:tc>
      </w:tr>
      <w:tr w:rsidR="00694575" w14:paraId="0090380B" w14:textId="77777777">
        <w:tc>
          <w:tcPr>
            <w:tcW w:w="1668" w:type="dxa"/>
            <w:shd w:val="clear" w:color="auto" w:fill="auto"/>
          </w:tcPr>
          <w:p w14:paraId="13B3CB9D" w14:textId="658C8C77" w:rsidR="00694575" w:rsidRDefault="00694575" w:rsidP="00F44D59">
            <w:pPr>
              <w:rPr>
                <w:lang w:eastAsia="zh-CN"/>
              </w:rPr>
            </w:pPr>
            <w:r>
              <w:rPr>
                <w:lang w:eastAsia="zh-CN"/>
              </w:rPr>
              <w:lastRenderedPageBreak/>
              <w:t>Nokia</w:t>
            </w:r>
          </w:p>
        </w:tc>
        <w:tc>
          <w:tcPr>
            <w:tcW w:w="7620" w:type="dxa"/>
            <w:shd w:val="clear" w:color="auto" w:fill="auto"/>
          </w:tcPr>
          <w:p w14:paraId="7396F05E" w14:textId="60FC97D1" w:rsidR="00694575" w:rsidRDefault="00694575" w:rsidP="00F44D59">
            <w:pPr>
              <w:rPr>
                <w:lang w:eastAsia="zh-CN"/>
              </w:rPr>
            </w:pPr>
            <w:r>
              <w:rPr>
                <w:lang w:eastAsia="zh-CN"/>
              </w:rPr>
              <w:t>In general, we could agree such cause – but it has to be clarified that ZTE’s consideration above is not correct.</w:t>
            </w:r>
          </w:p>
        </w:tc>
      </w:tr>
      <w:tr w:rsidR="00B44057" w14:paraId="409B93E3" w14:textId="77777777">
        <w:tc>
          <w:tcPr>
            <w:tcW w:w="1668" w:type="dxa"/>
            <w:shd w:val="clear" w:color="auto" w:fill="auto"/>
          </w:tcPr>
          <w:p w14:paraId="3556D6D4" w14:textId="7EB9F27E" w:rsidR="00B44057" w:rsidRDefault="00B44057" w:rsidP="00F44D59">
            <w:pPr>
              <w:rPr>
                <w:lang w:eastAsia="zh-CN"/>
              </w:rPr>
            </w:pPr>
            <w:r>
              <w:rPr>
                <w:lang w:eastAsia="zh-CN"/>
              </w:rPr>
              <w:t>Ericsson</w:t>
            </w:r>
          </w:p>
        </w:tc>
        <w:tc>
          <w:tcPr>
            <w:tcW w:w="7620" w:type="dxa"/>
            <w:shd w:val="clear" w:color="auto" w:fill="auto"/>
          </w:tcPr>
          <w:p w14:paraId="22C6D4A2" w14:textId="77777777" w:rsidR="00B44057" w:rsidRDefault="001C3AA5" w:rsidP="00F44D59">
            <w:pPr>
              <w:rPr>
                <w:lang w:eastAsia="zh-CN"/>
              </w:rPr>
            </w:pPr>
            <w:r>
              <w:rPr>
                <w:lang w:eastAsia="zh-CN"/>
              </w:rPr>
              <w:t>Some replies:</w:t>
            </w:r>
          </w:p>
          <w:p w14:paraId="77DA3AB0" w14:textId="3EBCC1F4" w:rsidR="001C3AA5" w:rsidRDefault="001C3AA5" w:rsidP="00F44D59">
            <w:pPr>
              <w:rPr>
                <w:lang w:eastAsia="zh-CN"/>
              </w:rPr>
            </w:pPr>
            <w:r>
              <w:rPr>
                <w:lang w:eastAsia="zh-CN"/>
              </w:rPr>
              <w:t>@ZTE</w:t>
            </w:r>
            <w:r w:rsidR="00501FDF">
              <w:rPr>
                <w:lang w:eastAsia="zh-CN"/>
              </w:rPr>
              <w:t>, Huawei</w:t>
            </w:r>
            <w:r>
              <w:rPr>
                <w:lang w:eastAsia="zh-CN"/>
              </w:rPr>
              <w:t xml:space="preserve">: The </w:t>
            </w:r>
            <w:r w:rsidRPr="001C3AA5">
              <w:rPr>
                <w:lang w:eastAsia="zh-CN"/>
              </w:rPr>
              <w:t>SupportedBandListNR-r15</w:t>
            </w:r>
            <w:r>
              <w:rPr>
                <w:lang w:eastAsia="zh-CN"/>
              </w:rPr>
              <w:t xml:space="preserve"> is defined as follows:</w:t>
            </w:r>
            <w:r>
              <w:rPr>
                <w:lang w:eastAsia="zh-CN"/>
              </w:rPr>
              <w:br/>
            </w:r>
          </w:p>
          <w:p w14:paraId="231B4A68" w14:textId="77777777" w:rsidR="001C3AA5" w:rsidRDefault="001C3AA5" w:rsidP="001C3AA5">
            <w:pPr>
              <w:pStyle w:val="PL"/>
              <w:shd w:val="clear" w:color="auto" w:fill="E6E6E6"/>
              <w:rPr>
                <w:lang w:eastAsia="ja-JP"/>
              </w:rPr>
            </w:pPr>
            <w:r>
              <w:t>SupportedBandListNR-r</w:t>
            </w:r>
            <w:proofErr w:type="gramStart"/>
            <w:r>
              <w:t>15 ::=</w:t>
            </w:r>
            <w:proofErr w:type="gramEnd"/>
            <w:r>
              <w:tab/>
            </w:r>
            <w:r>
              <w:tab/>
              <w:t>SEQUENCE (SIZE (1..maxBandsNR-r15)) OF SupportedBandNR-r15</w:t>
            </w:r>
          </w:p>
          <w:p w14:paraId="07A11218" w14:textId="77777777" w:rsidR="001C3AA5" w:rsidRDefault="001C3AA5" w:rsidP="00F44D59">
            <w:pPr>
              <w:rPr>
                <w:lang w:eastAsia="zh-CN"/>
              </w:rPr>
            </w:pPr>
          </w:p>
          <w:p w14:paraId="33AF6F51" w14:textId="4E2F9226" w:rsidR="001C3AA5" w:rsidRDefault="001C3AA5" w:rsidP="00F44D59">
            <w:pPr>
              <w:rPr>
                <w:lang w:eastAsia="zh-CN"/>
              </w:rPr>
            </w:pPr>
            <w:r>
              <w:rPr>
                <w:lang w:eastAsia="zh-CN"/>
              </w:rPr>
              <w:t xml:space="preserve">Namely, this is a simple list of supported bands. This was introduced because a similar IE was signalled at inter RAT HO between UTRAN and LTE, when UE capabilities were still rather simple. In NR the UE capabilities have expanded dramatically. The NR capabilities of a UE are defined in full in 38.331, in the </w:t>
            </w:r>
            <w:r w:rsidRPr="001C3AA5">
              <w:rPr>
                <w:i/>
                <w:iCs/>
                <w:lang w:eastAsia="zh-CN"/>
              </w:rPr>
              <w:t>UE-NR-Capability</w:t>
            </w:r>
            <w:r>
              <w:rPr>
                <w:lang w:eastAsia="zh-CN"/>
              </w:rPr>
              <w:t xml:space="preserve"> IE. This IE is contained </w:t>
            </w:r>
            <w:r w:rsidR="00501FDF">
              <w:rPr>
                <w:lang w:eastAsia="zh-CN"/>
              </w:rPr>
              <w:t xml:space="preserve">in the </w:t>
            </w:r>
            <w:proofErr w:type="spellStart"/>
            <w:r w:rsidR="00501FDF" w:rsidRPr="00501FDF">
              <w:rPr>
                <w:i/>
                <w:iCs/>
                <w:lang w:eastAsia="zh-CN"/>
              </w:rPr>
              <w:t>ueCapabilityRAT</w:t>
            </w:r>
            <w:proofErr w:type="spellEnd"/>
            <w:r w:rsidR="00501FDF" w:rsidRPr="00501FDF">
              <w:rPr>
                <w:i/>
                <w:iCs/>
                <w:lang w:eastAsia="zh-CN"/>
              </w:rPr>
              <w:t>-Container</w:t>
            </w:r>
            <w:r w:rsidR="00501FDF">
              <w:rPr>
                <w:lang w:eastAsia="zh-CN"/>
              </w:rPr>
              <w:t xml:space="preserve"> IE in 36.331 and an </w:t>
            </w:r>
            <w:proofErr w:type="spellStart"/>
            <w:r w:rsidR="00501FDF">
              <w:rPr>
                <w:lang w:eastAsia="zh-CN"/>
              </w:rPr>
              <w:t>eNB</w:t>
            </w:r>
            <w:proofErr w:type="spellEnd"/>
            <w:r w:rsidR="00501FDF">
              <w:rPr>
                <w:lang w:eastAsia="zh-CN"/>
              </w:rPr>
              <w:t xml:space="preserve"> is not supposed to decode it.</w:t>
            </w:r>
          </w:p>
          <w:p w14:paraId="1206A262" w14:textId="3F8BA1E6" w:rsidR="00501FDF" w:rsidRDefault="00501FDF" w:rsidP="00F44D59">
            <w:pPr>
              <w:rPr>
                <w:lang w:eastAsia="zh-CN"/>
              </w:rPr>
            </w:pPr>
            <w:r>
              <w:rPr>
                <w:lang w:eastAsia="zh-CN"/>
              </w:rPr>
              <w:t xml:space="preserve">The </w:t>
            </w:r>
            <w:r w:rsidRPr="001C3AA5">
              <w:rPr>
                <w:i/>
                <w:iCs/>
                <w:lang w:eastAsia="zh-CN"/>
              </w:rPr>
              <w:t>UE-NR-Capability</w:t>
            </w:r>
            <w:r>
              <w:rPr>
                <w:lang w:eastAsia="zh-CN"/>
              </w:rPr>
              <w:t xml:space="preserve"> IE contains a large amount of capabilities that needs to be checked by the </w:t>
            </w:r>
            <w:proofErr w:type="spellStart"/>
            <w:r>
              <w:rPr>
                <w:lang w:eastAsia="zh-CN"/>
              </w:rPr>
              <w:t>SgNB</w:t>
            </w:r>
            <w:proofErr w:type="spellEnd"/>
            <w:r>
              <w:rPr>
                <w:lang w:eastAsia="zh-CN"/>
              </w:rPr>
              <w:t xml:space="preserve"> to determine if the UE has sufficient capabilities to be served. </w:t>
            </w:r>
          </w:p>
          <w:p w14:paraId="6ACED955" w14:textId="611EFA11" w:rsidR="00501FDF" w:rsidRDefault="00501FDF" w:rsidP="00F44D59">
            <w:pPr>
              <w:rPr>
                <w:lang w:eastAsia="zh-CN"/>
              </w:rPr>
            </w:pPr>
            <w:r>
              <w:rPr>
                <w:lang w:eastAsia="zh-CN"/>
              </w:rPr>
              <w:t xml:space="preserve">As an example, the following capabilities are contained in the </w:t>
            </w:r>
            <w:r w:rsidRPr="001C3AA5">
              <w:rPr>
                <w:i/>
                <w:iCs/>
                <w:lang w:eastAsia="zh-CN"/>
              </w:rPr>
              <w:t>UE-NR-Capability</w:t>
            </w:r>
            <w:r>
              <w:rPr>
                <w:lang w:eastAsia="zh-CN"/>
              </w:rPr>
              <w:t xml:space="preserve"> IE and are not known to the </w:t>
            </w:r>
            <w:proofErr w:type="spellStart"/>
            <w:r>
              <w:rPr>
                <w:lang w:eastAsia="zh-CN"/>
              </w:rPr>
              <w:t>MeNB</w:t>
            </w:r>
            <w:proofErr w:type="spellEnd"/>
            <w:r>
              <w:rPr>
                <w:lang w:eastAsia="zh-CN"/>
              </w:rPr>
              <w:t>:</w:t>
            </w:r>
          </w:p>
          <w:p w14:paraId="7C6C39E2" w14:textId="77777777" w:rsidR="00501FDF" w:rsidRDefault="00501FDF" w:rsidP="00F44D59">
            <w:pPr>
              <w:rPr>
                <w:lang w:eastAsia="zh-CN"/>
              </w:rPr>
            </w:pPr>
          </w:p>
          <w:p w14:paraId="2E252A6D" w14:textId="77777777" w:rsidR="00501FDF" w:rsidRDefault="00501FDF" w:rsidP="00501FDF">
            <w:pPr>
              <w:rPr>
                <w:lang w:eastAsia="zh-CN"/>
              </w:rPr>
            </w:pPr>
            <w:r>
              <w:rPr>
                <w:lang w:eastAsia="zh-CN"/>
              </w:rPr>
              <w:t xml:space="preserve">UE-NR-Capability-&gt; </w:t>
            </w:r>
            <w:proofErr w:type="spellStart"/>
            <w:r>
              <w:rPr>
                <w:lang w:eastAsia="zh-CN"/>
              </w:rPr>
              <w:t>featureSets</w:t>
            </w:r>
            <w:proofErr w:type="spellEnd"/>
            <w:r>
              <w:rPr>
                <w:lang w:eastAsia="zh-CN"/>
              </w:rPr>
              <w:t xml:space="preserve">-&gt; </w:t>
            </w:r>
            <w:proofErr w:type="spellStart"/>
            <w:r>
              <w:rPr>
                <w:lang w:eastAsia="zh-CN"/>
              </w:rPr>
              <w:t>featureSetsDownlink</w:t>
            </w:r>
            <w:proofErr w:type="spellEnd"/>
            <w:r>
              <w:rPr>
                <w:lang w:eastAsia="zh-CN"/>
              </w:rPr>
              <w:t xml:space="preserve">-&gt; </w:t>
            </w:r>
            <w:proofErr w:type="spellStart"/>
            <w:r>
              <w:rPr>
                <w:lang w:eastAsia="zh-CN"/>
              </w:rPr>
              <w:t>featureSetsDownlinkPerCC</w:t>
            </w:r>
            <w:proofErr w:type="spellEnd"/>
            <w:r>
              <w:rPr>
                <w:lang w:eastAsia="zh-CN"/>
              </w:rPr>
              <w:t xml:space="preserve"> -&gt; SEQUENCE {</w:t>
            </w:r>
          </w:p>
          <w:p w14:paraId="62D95B2E" w14:textId="77777777" w:rsidR="00501FDF" w:rsidRDefault="00501FDF" w:rsidP="00501FDF">
            <w:pPr>
              <w:rPr>
                <w:lang w:eastAsia="zh-CN"/>
              </w:rPr>
            </w:pPr>
            <w:r>
              <w:rPr>
                <w:lang w:eastAsia="zh-CN"/>
              </w:rPr>
              <w:t xml:space="preserve">    </w:t>
            </w:r>
            <w:proofErr w:type="spellStart"/>
            <w:r>
              <w:rPr>
                <w:lang w:eastAsia="zh-CN"/>
              </w:rPr>
              <w:t>supportedSubcarrierSpacingDL</w:t>
            </w:r>
            <w:proofErr w:type="spellEnd"/>
            <w:r>
              <w:rPr>
                <w:lang w:eastAsia="zh-CN"/>
              </w:rPr>
              <w:t xml:space="preserve">        </w:t>
            </w:r>
            <w:proofErr w:type="spellStart"/>
            <w:r>
              <w:rPr>
                <w:lang w:eastAsia="zh-CN"/>
              </w:rPr>
              <w:t>SubcarrierSpacing</w:t>
            </w:r>
            <w:proofErr w:type="spellEnd"/>
            <w:r>
              <w:rPr>
                <w:lang w:eastAsia="zh-CN"/>
              </w:rPr>
              <w:t>,</w:t>
            </w:r>
          </w:p>
          <w:p w14:paraId="478BEDC5" w14:textId="77777777" w:rsidR="00501FDF" w:rsidRDefault="00501FDF" w:rsidP="00501FDF">
            <w:pPr>
              <w:rPr>
                <w:lang w:eastAsia="zh-CN"/>
              </w:rPr>
            </w:pPr>
            <w:r>
              <w:rPr>
                <w:lang w:eastAsia="zh-CN"/>
              </w:rPr>
              <w:t xml:space="preserve">    </w:t>
            </w:r>
            <w:proofErr w:type="spellStart"/>
            <w:r>
              <w:rPr>
                <w:lang w:eastAsia="zh-CN"/>
              </w:rPr>
              <w:t>supportedBandwidthDL</w:t>
            </w:r>
            <w:proofErr w:type="spellEnd"/>
            <w:r>
              <w:rPr>
                <w:lang w:eastAsia="zh-CN"/>
              </w:rPr>
              <w:t xml:space="preserve">                </w:t>
            </w:r>
            <w:proofErr w:type="spellStart"/>
            <w:r>
              <w:rPr>
                <w:lang w:eastAsia="zh-CN"/>
              </w:rPr>
              <w:t>SupportedBandwidth</w:t>
            </w:r>
            <w:proofErr w:type="spellEnd"/>
            <w:r>
              <w:rPr>
                <w:lang w:eastAsia="zh-CN"/>
              </w:rPr>
              <w:t>,</w:t>
            </w:r>
          </w:p>
          <w:p w14:paraId="5E2D7448" w14:textId="77777777" w:rsidR="00501FDF" w:rsidRDefault="00501FDF" w:rsidP="00501FDF">
            <w:pPr>
              <w:rPr>
                <w:lang w:eastAsia="zh-CN"/>
              </w:rPr>
            </w:pPr>
            <w:r>
              <w:rPr>
                <w:lang w:eastAsia="zh-CN"/>
              </w:rPr>
              <w:t xml:space="preserve">    channelBW-90mhz                     ENUMERATED {</w:t>
            </w:r>
            <w:proofErr w:type="gramStart"/>
            <w:r>
              <w:rPr>
                <w:lang w:eastAsia="zh-CN"/>
              </w:rPr>
              <w:t xml:space="preserve">supported}   </w:t>
            </w:r>
            <w:proofErr w:type="gramEnd"/>
            <w:r>
              <w:rPr>
                <w:lang w:eastAsia="zh-CN"/>
              </w:rPr>
              <w:t xml:space="preserve">                                               OPTIONAL,</w:t>
            </w:r>
          </w:p>
          <w:p w14:paraId="10D2E692" w14:textId="77777777" w:rsidR="00501FDF" w:rsidRDefault="00501FDF" w:rsidP="00501FDF">
            <w:pPr>
              <w:rPr>
                <w:lang w:eastAsia="zh-CN"/>
              </w:rPr>
            </w:pPr>
            <w:r>
              <w:rPr>
                <w:lang w:eastAsia="zh-CN"/>
              </w:rPr>
              <w:t xml:space="preserve">    </w:t>
            </w:r>
            <w:proofErr w:type="spellStart"/>
            <w:r>
              <w:rPr>
                <w:lang w:eastAsia="zh-CN"/>
              </w:rPr>
              <w:t>maxNumberMIMO-LayersPDSCH</w:t>
            </w:r>
            <w:proofErr w:type="spellEnd"/>
            <w:r>
              <w:rPr>
                <w:lang w:eastAsia="zh-CN"/>
              </w:rPr>
              <w:t xml:space="preserve">           MIMO-LayersDL                                                           OPTIONAL,</w:t>
            </w:r>
          </w:p>
          <w:p w14:paraId="05E41E8C" w14:textId="77777777" w:rsidR="00501FDF" w:rsidRDefault="00501FDF" w:rsidP="00501FDF">
            <w:pPr>
              <w:rPr>
                <w:lang w:eastAsia="zh-CN"/>
              </w:rPr>
            </w:pPr>
            <w:r>
              <w:rPr>
                <w:lang w:eastAsia="zh-CN"/>
              </w:rPr>
              <w:t xml:space="preserve">    </w:t>
            </w:r>
            <w:proofErr w:type="spellStart"/>
            <w:r>
              <w:rPr>
                <w:lang w:eastAsia="zh-CN"/>
              </w:rPr>
              <w:t>supportedModulationOrderDL</w:t>
            </w:r>
            <w:proofErr w:type="spellEnd"/>
            <w:r>
              <w:rPr>
                <w:lang w:eastAsia="zh-CN"/>
              </w:rPr>
              <w:t xml:space="preserve">          ModulationOrder                                                         OPTIONAL</w:t>
            </w:r>
          </w:p>
          <w:p w14:paraId="22F8356C" w14:textId="63572E4F" w:rsidR="00501FDF" w:rsidRDefault="00501FDF" w:rsidP="00501FDF">
            <w:pPr>
              <w:rPr>
                <w:lang w:eastAsia="zh-CN"/>
              </w:rPr>
            </w:pPr>
            <w:r>
              <w:rPr>
                <w:lang w:eastAsia="zh-CN"/>
              </w:rPr>
              <w:t>}</w:t>
            </w:r>
          </w:p>
          <w:p w14:paraId="22986D6F" w14:textId="4CAB01E8" w:rsidR="00501FDF" w:rsidRDefault="00501FDF" w:rsidP="00501FDF">
            <w:pPr>
              <w:rPr>
                <w:lang w:eastAsia="zh-CN"/>
              </w:rPr>
            </w:pPr>
          </w:p>
          <w:p w14:paraId="5774FF2A" w14:textId="611761C5" w:rsidR="00501FDF" w:rsidRDefault="00501FDF" w:rsidP="00501FDF">
            <w:pPr>
              <w:rPr>
                <w:lang w:eastAsia="zh-CN"/>
              </w:rPr>
            </w:pPr>
            <w:r>
              <w:rPr>
                <w:lang w:eastAsia="zh-CN"/>
              </w:rPr>
              <w:t xml:space="preserve">Without knowing this capability (and many others) the MENB cannot anticipate that a UE has insufficient capabilities to be served at an </w:t>
            </w:r>
            <w:proofErr w:type="spellStart"/>
            <w:r>
              <w:rPr>
                <w:lang w:eastAsia="zh-CN"/>
              </w:rPr>
              <w:t>MeNB</w:t>
            </w:r>
            <w:proofErr w:type="spellEnd"/>
            <w:r>
              <w:rPr>
                <w:lang w:eastAsia="zh-CN"/>
              </w:rPr>
              <w:t>. Hence a failure due to Insufficient UE capabilities may occur.</w:t>
            </w:r>
          </w:p>
          <w:p w14:paraId="7D183D0E" w14:textId="77777777" w:rsidR="001C3AA5" w:rsidRDefault="001C3AA5" w:rsidP="00F44D59">
            <w:pPr>
              <w:rPr>
                <w:lang w:eastAsia="zh-CN"/>
              </w:rPr>
            </w:pPr>
          </w:p>
          <w:p w14:paraId="4A0AE8B5" w14:textId="0E16987A" w:rsidR="00501FDF" w:rsidRDefault="00501FDF" w:rsidP="00F44D59">
            <w:pPr>
              <w:rPr>
                <w:lang w:eastAsia="zh-CN"/>
              </w:rPr>
            </w:pPr>
            <w:r>
              <w:rPr>
                <w:lang w:eastAsia="zh-CN"/>
              </w:rPr>
              <w:t xml:space="preserve">@Huawei: the current cause values mentioned point at failure conditions that are temporary. E.g. a radio resource availability issue is temporary and will disappear with time. Hence, the </w:t>
            </w:r>
            <w:proofErr w:type="spellStart"/>
            <w:r>
              <w:rPr>
                <w:lang w:eastAsia="zh-CN"/>
              </w:rPr>
              <w:t>MeNB</w:t>
            </w:r>
            <w:proofErr w:type="spellEnd"/>
            <w:r>
              <w:rPr>
                <w:lang w:eastAsia="zh-CN"/>
              </w:rPr>
              <w:t xml:space="preserve"> may retry the addition after a given time, believing that the resource condition has improved. Instead, the failure condition is permanent and it will return again failures if the addition is re-attempted.</w:t>
            </w:r>
          </w:p>
          <w:p w14:paraId="5F7C5A28" w14:textId="25EB2C30" w:rsidR="00501FDF" w:rsidRDefault="00501FDF" w:rsidP="00F44D59">
            <w:pPr>
              <w:rPr>
                <w:lang w:eastAsia="zh-CN"/>
              </w:rPr>
            </w:pPr>
          </w:p>
        </w:tc>
      </w:tr>
      <w:tr w:rsidR="0065499B" w14:paraId="19C8625C" w14:textId="77777777">
        <w:tc>
          <w:tcPr>
            <w:tcW w:w="1668" w:type="dxa"/>
            <w:shd w:val="clear" w:color="auto" w:fill="auto"/>
          </w:tcPr>
          <w:p w14:paraId="10351F62" w14:textId="055B7867" w:rsidR="0065499B" w:rsidRDefault="0065499B" w:rsidP="00F44D59">
            <w:pPr>
              <w:rPr>
                <w:lang w:eastAsia="zh-CN"/>
              </w:rPr>
            </w:pPr>
            <w:r>
              <w:rPr>
                <w:lang w:eastAsia="zh-CN"/>
              </w:rPr>
              <w:t>Verizon</w:t>
            </w:r>
          </w:p>
        </w:tc>
        <w:tc>
          <w:tcPr>
            <w:tcW w:w="7620" w:type="dxa"/>
            <w:shd w:val="clear" w:color="auto" w:fill="auto"/>
          </w:tcPr>
          <w:p w14:paraId="6101B6A2" w14:textId="3A5B6C05" w:rsidR="0065499B" w:rsidRDefault="0065499B" w:rsidP="00F44D59">
            <w:pPr>
              <w:rPr>
                <w:lang w:eastAsia="zh-CN"/>
              </w:rPr>
            </w:pPr>
            <w:r>
              <w:rPr>
                <w:lang w:eastAsia="zh-CN"/>
              </w:rPr>
              <w:t>We agree to the cause value. This would like</w:t>
            </w:r>
            <w:r w:rsidR="00D443FB">
              <w:rPr>
                <w:lang w:eastAsia="zh-CN"/>
              </w:rPr>
              <w:t>ly help</w:t>
            </w:r>
            <w:r>
              <w:rPr>
                <w:lang w:eastAsia="zh-CN"/>
              </w:rPr>
              <w:t xml:space="preserve"> resolve any interoperability issue </w:t>
            </w:r>
            <w:r w:rsidR="004C010F">
              <w:rPr>
                <w:lang w:eastAsia="zh-CN"/>
              </w:rPr>
              <w:t xml:space="preserve">due to </w:t>
            </w:r>
            <w:r w:rsidR="000022B7">
              <w:rPr>
                <w:lang w:eastAsia="zh-CN"/>
              </w:rPr>
              <w:t xml:space="preserve">NR UE </w:t>
            </w:r>
            <w:r w:rsidR="004C010F">
              <w:rPr>
                <w:lang w:eastAsia="zh-CN"/>
              </w:rPr>
              <w:t xml:space="preserve">capability mismatch </w:t>
            </w:r>
            <w:r>
              <w:rPr>
                <w:lang w:eastAsia="zh-CN"/>
              </w:rPr>
              <w:t>that might come up in multi-vendor scenario</w:t>
            </w:r>
            <w:r w:rsidR="00D443FB">
              <w:rPr>
                <w:lang w:eastAsia="zh-CN"/>
              </w:rPr>
              <w:t xml:space="preserve">s. </w:t>
            </w:r>
            <w:r>
              <w:rPr>
                <w:lang w:eastAsia="zh-CN"/>
              </w:rPr>
              <w:t xml:space="preserve"> </w:t>
            </w:r>
          </w:p>
        </w:tc>
      </w:tr>
    </w:tbl>
    <w:p w14:paraId="06FB78EA" w14:textId="47E74B31" w:rsidR="00DB781E" w:rsidRDefault="00DB781E"/>
    <w:p w14:paraId="0F3C718B" w14:textId="13D5084D" w:rsidR="0063214E" w:rsidRPr="0063214E" w:rsidRDefault="0063214E">
      <w:pPr>
        <w:rPr>
          <w:b/>
          <w:bCs/>
        </w:rPr>
      </w:pPr>
      <w:r w:rsidRPr="0063214E">
        <w:rPr>
          <w:b/>
          <w:bCs/>
          <w:highlight w:val="yellow"/>
        </w:rPr>
        <w:t xml:space="preserve">Conclusion: After technical clarifications and given </w:t>
      </w:r>
      <w:proofErr w:type="gramStart"/>
      <w:r w:rsidRPr="0063214E">
        <w:rPr>
          <w:b/>
          <w:bCs/>
          <w:highlight w:val="yellow"/>
        </w:rPr>
        <w:t>the majority of</w:t>
      </w:r>
      <w:proofErr w:type="gramEnd"/>
      <w:r w:rsidRPr="0063214E">
        <w:rPr>
          <w:b/>
          <w:bCs/>
          <w:highlight w:val="yellow"/>
        </w:rPr>
        <w:t xml:space="preserve"> companies in support for the </w:t>
      </w:r>
      <w:r w:rsidRPr="0063214E">
        <w:rPr>
          <w:b/>
          <w:bCs/>
          <w:highlight w:val="yellow"/>
          <w:lang w:eastAsia="zh-CN"/>
        </w:rPr>
        <w:t>Insufficient UE Capabilities</w:t>
      </w:r>
      <w:r w:rsidRPr="0063214E">
        <w:rPr>
          <w:b/>
          <w:bCs/>
          <w:highlight w:val="yellow"/>
          <w:lang w:eastAsia="zh-CN"/>
        </w:rPr>
        <w:t xml:space="preserve"> cause value, it is proposed to agree to the inclusion of this cause value</w:t>
      </w:r>
    </w:p>
    <w:p w14:paraId="3E6C4A44" w14:textId="77777777" w:rsidR="0063214E" w:rsidRDefault="0063214E"/>
    <w:p w14:paraId="551B0854" w14:textId="091B513D" w:rsidR="0063214E" w:rsidRDefault="0063214E"/>
    <w:p w14:paraId="78085903" w14:textId="77777777" w:rsidR="0063214E" w:rsidRDefault="0063214E"/>
    <w:p w14:paraId="785A4F4B" w14:textId="77777777" w:rsidR="00DB781E" w:rsidRDefault="00153CAF">
      <w:r>
        <w:t xml:space="preserve">The Normal Release </w:t>
      </w:r>
      <w:proofErr w:type="gramStart"/>
      <w:r>
        <w:t>cause</w:t>
      </w:r>
      <w:proofErr w:type="gramEnd"/>
      <w:r>
        <w:t xml:space="preserve"> value is already present over the F1AP, as reported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DB781E" w14:paraId="0DF48614" w14:textId="77777777">
        <w:tc>
          <w:tcPr>
            <w:tcW w:w="3118" w:type="dxa"/>
          </w:tcPr>
          <w:p w14:paraId="3BA0E97B" w14:textId="77777777" w:rsidR="00DB781E" w:rsidRDefault="00153CAF">
            <w:pPr>
              <w:pStyle w:val="TAL"/>
              <w:rPr>
                <w:lang w:eastAsia="ja-JP"/>
              </w:rPr>
            </w:pPr>
            <w:r>
              <w:rPr>
                <w:lang w:eastAsia="ja-JP"/>
              </w:rPr>
              <w:t>Normal Release</w:t>
            </w:r>
          </w:p>
        </w:tc>
        <w:tc>
          <w:tcPr>
            <w:tcW w:w="5175" w:type="dxa"/>
          </w:tcPr>
          <w:p w14:paraId="2729E9A1" w14:textId="77777777" w:rsidR="00DB781E" w:rsidRDefault="00153CAF">
            <w:pPr>
              <w:pStyle w:val="TAL"/>
              <w:rPr>
                <w:lang w:eastAsia="ja-JP"/>
              </w:rPr>
            </w:pPr>
            <w:r>
              <w:rPr>
                <w:lang w:eastAsia="ja-JP"/>
              </w:rPr>
              <w:t>The action is due to a normal release of the UE (e.g. because of mobility) and does not indicate an error.</w:t>
            </w:r>
          </w:p>
        </w:tc>
      </w:tr>
    </w:tbl>
    <w:p w14:paraId="78C876C4" w14:textId="77777777" w:rsidR="00DB781E" w:rsidRDefault="00DB781E"/>
    <w:p w14:paraId="3D8144AD" w14:textId="77777777" w:rsidR="00DB781E" w:rsidRDefault="00153CAF">
      <w:r>
        <w:t xml:space="preserve">However, this </w:t>
      </w:r>
      <w:proofErr w:type="gramStart"/>
      <w:r>
        <w:t>cause</w:t>
      </w:r>
      <w:proofErr w:type="gramEnd"/>
      <w:r>
        <w:t xml:space="preserve"> value is not present over the Xn and X2 interfaces. In order to be able to communicate over the Xn and X2 that a release is not due to any issue, but due to a normal release condition, it is suggested to introduce the Normal Release cause also in the Xn and X2 protocols.</w:t>
      </w:r>
    </w:p>
    <w:p w14:paraId="233463E9" w14:textId="77777777" w:rsidR="00DB781E" w:rsidRDefault="00153CAF">
      <w:pPr>
        <w:rPr>
          <w:b/>
          <w:bCs/>
        </w:rPr>
      </w:pPr>
      <w:r>
        <w:t xml:space="preserve"> </w:t>
      </w:r>
    </w:p>
    <w:p w14:paraId="2BE9AAED" w14:textId="77777777" w:rsidR="00DB781E" w:rsidRDefault="00153CAF">
      <w:r>
        <w:rPr>
          <w:b/>
          <w:bCs/>
        </w:rPr>
        <w:t>In light of the above companies are invited to provide their view on the introduction of the new cause value “Normal Release</w:t>
      </w:r>
      <w:r>
        <w:rPr>
          <w:b/>
          <w:bCs/>
          <w:lang w:eastAsia="zh-CN"/>
        </w:rPr>
        <w:t>” over the Xn and X2 interfaces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620"/>
      </w:tblGrid>
      <w:tr w:rsidR="00DB781E" w14:paraId="4A898836" w14:textId="77777777">
        <w:tc>
          <w:tcPr>
            <w:tcW w:w="1668" w:type="dxa"/>
            <w:shd w:val="clear" w:color="auto" w:fill="auto"/>
          </w:tcPr>
          <w:p w14:paraId="3E4F124D" w14:textId="77777777" w:rsidR="00DB781E" w:rsidRDefault="00153CAF">
            <w:r>
              <w:t>Company</w:t>
            </w:r>
          </w:p>
        </w:tc>
        <w:tc>
          <w:tcPr>
            <w:tcW w:w="7620" w:type="dxa"/>
            <w:shd w:val="clear" w:color="auto" w:fill="auto"/>
          </w:tcPr>
          <w:p w14:paraId="7A7DE365" w14:textId="77777777" w:rsidR="00DB781E" w:rsidRDefault="00153CAF">
            <w:r>
              <w:t>Comment</w:t>
            </w:r>
          </w:p>
        </w:tc>
      </w:tr>
      <w:tr w:rsidR="00DB781E" w14:paraId="42C39F1C" w14:textId="77777777">
        <w:tc>
          <w:tcPr>
            <w:tcW w:w="1668" w:type="dxa"/>
            <w:shd w:val="clear" w:color="auto" w:fill="auto"/>
          </w:tcPr>
          <w:p w14:paraId="193B5676" w14:textId="77777777" w:rsidR="00DB781E" w:rsidRDefault="00153CAF">
            <w:r>
              <w:t>Ericsson</w:t>
            </w:r>
          </w:p>
        </w:tc>
        <w:tc>
          <w:tcPr>
            <w:tcW w:w="7620" w:type="dxa"/>
            <w:shd w:val="clear" w:color="auto" w:fill="auto"/>
          </w:tcPr>
          <w:p w14:paraId="1470B45A" w14:textId="77777777" w:rsidR="00DB781E" w:rsidRDefault="00153CAF">
            <w:r>
              <w:t xml:space="preserve">We support the introduction of this cause value </w:t>
            </w:r>
          </w:p>
        </w:tc>
      </w:tr>
      <w:tr w:rsidR="00DB781E" w14:paraId="018B3E11" w14:textId="77777777">
        <w:tc>
          <w:tcPr>
            <w:tcW w:w="1668" w:type="dxa"/>
            <w:shd w:val="clear" w:color="auto" w:fill="auto"/>
          </w:tcPr>
          <w:p w14:paraId="65BBDAC6" w14:textId="77777777" w:rsidR="00DB781E" w:rsidRDefault="00153CAF">
            <w:pPr>
              <w:rPr>
                <w:rFonts w:eastAsia="SimSun"/>
                <w:lang w:val="en-US" w:eastAsia="zh-CN"/>
              </w:rPr>
            </w:pPr>
            <w:r>
              <w:rPr>
                <w:rFonts w:eastAsia="SimSun" w:hint="eastAsia"/>
                <w:lang w:val="en-US" w:eastAsia="zh-CN"/>
              </w:rPr>
              <w:t>ZTE</w:t>
            </w:r>
          </w:p>
        </w:tc>
        <w:tc>
          <w:tcPr>
            <w:tcW w:w="7620" w:type="dxa"/>
            <w:shd w:val="clear" w:color="auto" w:fill="auto"/>
          </w:tcPr>
          <w:p w14:paraId="72C4C374" w14:textId="77777777" w:rsidR="00DB781E" w:rsidRDefault="00153CAF">
            <w:pPr>
              <w:rPr>
                <w:rFonts w:eastAsia="SimSun"/>
                <w:lang w:val="en-US" w:eastAsia="zh-CN"/>
              </w:rPr>
            </w:pPr>
            <w:r>
              <w:rPr>
                <w:rFonts w:eastAsia="SimSun" w:hint="eastAsia"/>
                <w:lang w:val="en-US" w:eastAsia="zh-CN"/>
              </w:rPr>
              <w:t xml:space="preserve">No Strong view, just wonder whether the cause </w:t>
            </w:r>
            <w:proofErr w:type="spellStart"/>
            <w:proofErr w:type="gramStart"/>
            <w:r>
              <w:rPr>
                <w:rFonts w:eastAsia="SimSun" w:hint="eastAsia"/>
                <w:lang w:val="en-US" w:eastAsia="zh-CN"/>
              </w:rPr>
              <w:t>value</w:t>
            </w:r>
            <w:r>
              <w:rPr>
                <w:rFonts w:eastAsia="SimSun"/>
                <w:lang w:val="en-US" w:eastAsia="zh-CN"/>
              </w:rPr>
              <w:t>”</w:t>
            </w:r>
            <w:r>
              <w:rPr>
                <w:rFonts w:eastAsia="SimSun" w:hint="eastAsia"/>
                <w:lang w:val="en-US" w:eastAsia="zh-CN"/>
              </w:rPr>
              <w:t>Unspecified</w:t>
            </w:r>
            <w:proofErr w:type="spellEnd"/>
            <w:proofErr w:type="gramEnd"/>
            <w:r>
              <w:rPr>
                <w:rFonts w:eastAsia="SimSun"/>
                <w:lang w:val="en-US" w:eastAsia="zh-CN"/>
              </w:rPr>
              <w:t>”</w:t>
            </w:r>
            <w:r>
              <w:rPr>
                <w:rFonts w:eastAsia="SimSun" w:hint="eastAsia"/>
                <w:lang w:val="en-US" w:eastAsia="zh-CN"/>
              </w:rPr>
              <w:t xml:space="preserve"> has similar function.</w:t>
            </w:r>
          </w:p>
        </w:tc>
      </w:tr>
      <w:tr w:rsidR="00F44D59" w14:paraId="328EB657" w14:textId="77777777">
        <w:tc>
          <w:tcPr>
            <w:tcW w:w="1668" w:type="dxa"/>
            <w:shd w:val="clear" w:color="auto" w:fill="auto"/>
          </w:tcPr>
          <w:p w14:paraId="55D8CEA4" w14:textId="77777777" w:rsidR="00F44D59" w:rsidRDefault="00F44D59" w:rsidP="00F44D59">
            <w:pPr>
              <w:rPr>
                <w:lang w:eastAsia="zh-CN"/>
              </w:rPr>
            </w:pPr>
            <w:r>
              <w:rPr>
                <w:rFonts w:hint="eastAsia"/>
                <w:lang w:eastAsia="zh-CN"/>
              </w:rPr>
              <w:t>H</w:t>
            </w:r>
            <w:r>
              <w:rPr>
                <w:lang w:eastAsia="zh-CN"/>
              </w:rPr>
              <w:t>uawei</w:t>
            </w:r>
          </w:p>
        </w:tc>
        <w:tc>
          <w:tcPr>
            <w:tcW w:w="7620" w:type="dxa"/>
            <w:shd w:val="clear" w:color="auto" w:fill="auto"/>
          </w:tcPr>
          <w:p w14:paraId="797C59D2" w14:textId="77777777" w:rsidR="00F44D59" w:rsidRDefault="00F44D59" w:rsidP="00F44D59">
            <w:pPr>
              <w:rPr>
                <w:lang w:eastAsia="zh-CN"/>
              </w:rPr>
            </w:pPr>
            <w:r>
              <w:rPr>
                <w:rFonts w:hint="eastAsia"/>
                <w:lang w:eastAsia="zh-CN"/>
              </w:rPr>
              <w:t>N</w:t>
            </w:r>
            <w:r>
              <w:rPr>
                <w:lang w:eastAsia="zh-CN"/>
              </w:rPr>
              <w:t>ot sure if we have to align Xn with F1. For F1, this normal release may refer to the cause of an SN release, but for Xn, we have a dedicated procedure to indicate the release of SN, from the name of procedure we know that this is a normal operation.</w:t>
            </w:r>
          </w:p>
        </w:tc>
      </w:tr>
      <w:tr w:rsidR="00694575" w14:paraId="55A0A4FE" w14:textId="77777777">
        <w:tc>
          <w:tcPr>
            <w:tcW w:w="1668" w:type="dxa"/>
            <w:shd w:val="clear" w:color="auto" w:fill="auto"/>
          </w:tcPr>
          <w:p w14:paraId="23F733A5" w14:textId="070EDB6F" w:rsidR="00694575" w:rsidRDefault="00694575" w:rsidP="00F44D59">
            <w:pPr>
              <w:rPr>
                <w:lang w:eastAsia="zh-CN"/>
              </w:rPr>
            </w:pPr>
            <w:r>
              <w:rPr>
                <w:lang w:eastAsia="zh-CN"/>
              </w:rPr>
              <w:t>Nokia</w:t>
            </w:r>
          </w:p>
        </w:tc>
        <w:tc>
          <w:tcPr>
            <w:tcW w:w="7620" w:type="dxa"/>
            <w:shd w:val="clear" w:color="auto" w:fill="auto"/>
          </w:tcPr>
          <w:p w14:paraId="0F22C30C" w14:textId="77777777" w:rsidR="00694575" w:rsidRDefault="00694575" w:rsidP="00F44D59">
            <w:pPr>
              <w:rPr>
                <w:lang w:eastAsia="zh-CN"/>
              </w:rPr>
            </w:pPr>
            <w:r>
              <w:rPr>
                <w:lang w:eastAsia="zh-CN"/>
              </w:rPr>
              <w:t xml:space="preserve">We are more sceptical about this Cause: what actually “normal release” means? So far, the principle kept since Rel.15 (and even more for earlier forms of DC) is that there is always some reason for a release. If the sender can’t provide it (internal error?), then the “unspecified” is indeed used. </w:t>
            </w:r>
          </w:p>
          <w:p w14:paraId="5D8515C2" w14:textId="48CAB219" w:rsidR="00694575" w:rsidRDefault="00694575" w:rsidP="00F44D59">
            <w:pPr>
              <w:rPr>
                <w:lang w:eastAsia="zh-CN"/>
              </w:rPr>
            </w:pPr>
            <w:r>
              <w:rPr>
                <w:lang w:eastAsia="zh-CN"/>
              </w:rPr>
              <w:t>Please consider, that “normal” is very ambiguous: practically any controlled release is “normal”, even if the underlying cause is e.g. overload or no traffic. So, we would prefer to avoid creating such ambiguities like this.</w:t>
            </w:r>
          </w:p>
        </w:tc>
      </w:tr>
      <w:tr w:rsidR="00354D9C" w14:paraId="70E1281F" w14:textId="77777777">
        <w:tc>
          <w:tcPr>
            <w:tcW w:w="1668" w:type="dxa"/>
            <w:shd w:val="clear" w:color="auto" w:fill="auto"/>
          </w:tcPr>
          <w:p w14:paraId="1C5BDBFB" w14:textId="60372B9F" w:rsidR="00354D9C" w:rsidRDefault="00354D9C" w:rsidP="00F44D59">
            <w:pPr>
              <w:rPr>
                <w:lang w:eastAsia="zh-CN"/>
              </w:rPr>
            </w:pPr>
            <w:r>
              <w:rPr>
                <w:lang w:eastAsia="zh-CN"/>
              </w:rPr>
              <w:t>Ericsson</w:t>
            </w:r>
          </w:p>
        </w:tc>
        <w:tc>
          <w:tcPr>
            <w:tcW w:w="7620" w:type="dxa"/>
            <w:shd w:val="clear" w:color="auto" w:fill="auto"/>
          </w:tcPr>
          <w:p w14:paraId="62AED056" w14:textId="77777777" w:rsidR="00354D9C" w:rsidRDefault="00354D9C" w:rsidP="00F44D59">
            <w:pPr>
              <w:rPr>
                <w:lang w:eastAsia="zh-CN"/>
              </w:rPr>
            </w:pPr>
            <w:r>
              <w:rPr>
                <w:lang w:eastAsia="zh-CN"/>
              </w:rPr>
              <w:t>Answers below:</w:t>
            </w:r>
          </w:p>
          <w:p w14:paraId="5CC1ADB5" w14:textId="77777777" w:rsidR="00354D9C" w:rsidRDefault="00354D9C" w:rsidP="00F44D59">
            <w:pPr>
              <w:rPr>
                <w:lang w:eastAsia="zh-CN"/>
              </w:rPr>
            </w:pPr>
            <w:r>
              <w:rPr>
                <w:lang w:eastAsia="zh-CN"/>
              </w:rPr>
              <w:t xml:space="preserve">@ZTE: cause value unspecified is already used to cover all the cases not covered by the existing cause values. We think the normal release should be captured via a dedicated </w:t>
            </w:r>
            <w:proofErr w:type="spellStart"/>
            <w:r>
              <w:rPr>
                <w:lang w:eastAsia="zh-CN"/>
              </w:rPr>
              <w:t>caue</w:t>
            </w:r>
            <w:proofErr w:type="spellEnd"/>
            <w:r>
              <w:rPr>
                <w:lang w:eastAsia="zh-CN"/>
              </w:rPr>
              <w:t xml:space="preserve"> as done over F1</w:t>
            </w:r>
          </w:p>
          <w:p w14:paraId="57DFB57D" w14:textId="77777777" w:rsidR="00354D9C" w:rsidRDefault="00354D9C" w:rsidP="00F44D59">
            <w:pPr>
              <w:rPr>
                <w:lang w:eastAsia="zh-CN"/>
              </w:rPr>
            </w:pPr>
            <w:r>
              <w:rPr>
                <w:lang w:eastAsia="zh-CN"/>
              </w:rPr>
              <w:t>@Huawei: the SN release procedure may be due to many reasons, for example it may be due to insufficient radio resources, for RRM purposes, for transport resources shortage. Hence it is not possible to deduce that the release is “normal”, i.e. due to normal operation, from the procedure that is run</w:t>
            </w:r>
          </w:p>
          <w:p w14:paraId="0B12F22C" w14:textId="02B35304" w:rsidR="00354D9C" w:rsidRDefault="00354D9C" w:rsidP="00F44D59">
            <w:pPr>
              <w:rPr>
                <w:lang w:eastAsia="zh-CN"/>
              </w:rPr>
            </w:pPr>
            <w:r>
              <w:rPr>
                <w:lang w:eastAsia="zh-CN"/>
              </w:rPr>
              <w:t>@Nokia: We have reused the cause value definition in F1, but we can find a better formulation if this helps. All we want to achieve is that we are not forced to use a cause value pointing at reasons that are not the ones triggering the release. The cause value unspecified is already used by implementations to cover many other cases not covered by the current cause value range.</w:t>
            </w:r>
          </w:p>
        </w:tc>
      </w:tr>
      <w:tr w:rsidR="00B14BBD" w14:paraId="5C6A69EE" w14:textId="77777777">
        <w:tc>
          <w:tcPr>
            <w:tcW w:w="1668" w:type="dxa"/>
            <w:shd w:val="clear" w:color="auto" w:fill="auto"/>
          </w:tcPr>
          <w:p w14:paraId="7F41E4D7" w14:textId="4275840C" w:rsidR="00B14BBD" w:rsidRDefault="00B14BBD" w:rsidP="00F44D59">
            <w:pPr>
              <w:rPr>
                <w:lang w:eastAsia="zh-CN"/>
              </w:rPr>
            </w:pPr>
            <w:r>
              <w:rPr>
                <w:lang w:eastAsia="zh-CN"/>
              </w:rPr>
              <w:t>Verizon</w:t>
            </w:r>
          </w:p>
        </w:tc>
        <w:tc>
          <w:tcPr>
            <w:tcW w:w="7620" w:type="dxa"/>
            <w:shd w:val="clear" w:color="auto" w:fill="auto"/>
          </w:tcPr>
          <w:p w14:paraId="1DF50917" w14:textId="7692C221" w:rsidR="00B14BBD" w:rsidRDefault="00351434" w:rsidP="00F44D59">
            <w:pPr>
              <w:rPr>
                <w:lang w:eastAsia="zh-CN"/>
              </w:rPr>
            </w:pPr>
            <w:r>
              <w:rPr>
                <w:lang w:eastAsia="zh-CN"/>
              </w:rPr>
              <w:t xml:space="preserve">Would like to align F1/X2/Xn interfaces w.r.t Normal cause value. At the same time, the </w:t>
            </w:r>
            <w:r w:rsidR="00290314">
              <w:rPr>
                <w:lang w:eastAsia="zh-CN"/>
              </w:rPr>
              <w:t>meaning</w:t>
            </w:r>
            <w:r>
              <w:rPr>
                <w:lang w:eastAsia="zh-CN"/>
              </w:rPr>
              <w:t xml:space="preserve"> of “Normal” should be better clarified. </w:t>
            </w:r>
          </w:p>
        </w:tc>
      </w:tr>
    </w:tbl>
    <w:p w14:paraId="27F5F48F" w14:textId="7E078193" w:rsidR="00DB781E" w:rsidRDefault="00DB781E"/>
    <w:p w14:paraId="0102F205" w14:textId="1FE35FF5" w:rsidR="0063214E" w:rsidRPr="0063214E" w:rsidRDefault="0063214E">
      <w:pPr>
        <w:rPr>
          <w:b/>
          <w:bCs/>
        </w:rPr>
      </w:pPr>
      <w:r w:rsidRPr="0063214E">
        <w:rPr>
          <w:b/>
          <w:bCs/>
          <w:highlight w:val="yellow"/>
        </w:rPr>
        <w:t>Conclusion: Two companies are in favour of introducing the “Normal Release” cause value, two companies have no strong view and one company pointed out that the cause value description should be clearer. It is proposed to agree to the introduction of the normal release cause value with a modified description as follows:</w:t>
      </w:r>
    </w:p>
    <w:p w14:paraId="75C743BE" w14:textId="111E3379" w:rsidR="0063214E" w:rsidRDefault="0063214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5175"/>
      </w:tblGrid>
      <w:tr w:rsidR="0063214E" w14:paraId="4BB61476" w14:textId="77777777" w:rsidTr="009E3377">
        <w:tc>
          <w:tcPr>
            <w:tcW w:w="3118" w:type="dxa"/>
          </w:tcPr>
          <w:p w14:paraId="551A7FAA" w14:textId="77777777" w:rsidR="0063214E" w:rsidRDefault="0063214E" w:rsidP="009E3377">
            <w:pPr>
              <w:pStyle w:val="TAL"/>
              <w:rPr>
                <w:lang w:eastAsia="ja-JP"/>
              </w:rPr>
            </w:pPr>
            <w:r>
              <w:rPr>
                <w:lang w:eastAsia="ja-JP"/>
              </w:rPr>
              <w:lastRenderedPageBreak/>
              <w:t>Normal Release</w:t>
            </w:r>
          </w:p>
        </w:tc>
        <w:tc>
          <w:tcPr>
            <w:tcW w:w="5175" w:type="dxa"/>
          </w:tcPr>
          <w:p w14:paraId="74A07BB0" w14:textId="198152DD" w:rsidR="0063214E" w:rsidRDefault="0063214E" w:rsidP="009E3377">
            <w:pPr>
              <w:pStyle w:val="TAL"/>
              <w:rPr>
                <w:lang w:eastAsia="ja-JP"/>
              </w:rPr>
            </w:pPr>
            <w:r>
              <w:rPr>
                <w:lang w:eastAsia="ja-JP"/>
              </w:rPr>
              <w:t xml:space="preserve">The action is due to a normal release of the UE (e.g. because of mobility) </w:t>
            </w:r>
            <w:ins w:id="16" w:author="Ericsson" w:date="2020-11-10T22:26:00Z">
              <w:r w:rsidRPr="0063214E">
                <w:rPr>
                  <w:lang w:eastAsia="ja-JP"/>
                </w:rPr>
                <w:t>under optimal operation conditions</w:t>
              </w:r>
              <w:r>
                <w:rPr>
                  <w:lang w:eastAsia="ja-JP"/>
                </w:rPr>
                <w:t xml:space="preserve"> </w:t>
              </w:r>
            </w:ins>
            <w:r>
              <w:rPr>
                <w:lang w:eastAsia="ja-JP"/>
              </w:rPr>
              <w:t>and</w:t>
            </w:r>
            <w:r>
              <w:rPr>
                <w:lang w:eastAsia="ja-JP"/>
              </w:rPr>
              <w:t xml:space="preserve"> </w:t>
            </w:r>
            <w:ins w:id="17" w:author="Ericsson" w:date="2020-11-10T22:26:00Z">
              <w:r>
                <w:rPr>
                  <w:lang w:eastAsia="ja-JP"/>
                </w:rPr>
                <w:t xml:space="preserve">it </w:t>
              </w:r>
            </w:ins>
            <w:r>
              <w:rPr>
                <w:lang w:eastAsia="ja-JP"/>
              </w:rPr>
              <w:t>does not indicate an error.</w:t>
            </w:r>
          </w:p>
        </w:tc>
      </w:tr>
    </w:tbl>
    <w:p w14:paraId="4EA96F2A" w14:textId="77777777" w:rsidR="0063214E" w:rsidRDefault="0063214E"/>
    <w:p w14:paraId="21B3DA55" w14:textId="77777777" w:rsidR="00DB781E" w:rsidRDefault="00153CAF">
      <w:pPr>
        <w:pStyle w:val="Heading1"/>
      </w:pPr>
      <w:r>
        <w:t>4</w:t>
      </w:r>
      <w:r>
        <w:tab/>
        <w:t>Conclusion, Recommendations [if needed]</w:t>
      </w:r>
    </w:p>
    <w:p w14:paraId="0BCBB431" w14:textId="77777777" w:rsidR="00DB781E" w:rsidRDefault="00153CAF">
      <w:r>
        <w:t>If needed</w:t>
      </w:r>
    </w:p>
    <w:p w14:paraId="20CC6FF4" w14:textId="77777777" w:rsidR="00DB781E" w:rsidRDefault="00DB781E"/>
    <w:p w14:paraId="5DEFA74D" w14:textId="77777777" w:rsidR="00DB781E" w:rsidRDefault="00DB781E"/>
    <w:p w14:paraId="4DF20FA3" w14:textId="77777777" w:rsidR="00DB781E" w:rsidRDefault="00DB781E"/>
    <w:sectPr w:rsidR="00DB781E">
      <w:footnotePr>
        <w:numRestart w:val="eachSect"/>
      </w:footnotePr>
      <w:pgSz w:w="11907" w:h="16840"/>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1F30" w14:textId="77777777" w:rsidR="00FF2E46" w:rsidRDefault="00FF2E46" w:rsidP="00F44D59">
      <w:r>
        <w:separator/>
      </w:r>
    </w:p>
  </w:endnote>
  <w:endnote w:type="continuationSeparator" w:id="0">
    <w:p w14:paraId="7EF1226D" w14:textId="77777777" w:rsidR="00FF2E46" w:rsidRDefault="00FF2E46" w:rsidP="00F44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77F5EE" w14:textId="77777777" w:rsidR="00FF2E46" w:rsidRDefault="00FF2E46" w:rsidP="00F44D59">
      <w:r>
        <w:separator/>
      </w:r>
    </w:p>
  </w:footnote>
  <w:footnote w:type="continuationSeparator" w:id="0">
    <w:p w14:paraId="4A34B51C" w14:textId="77777777" w:rsidR="00FF2E46" w:rsidRDefault="00FF2E46" w:rsidP="00F44D5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w15:presenceInfo w15:providerId="None" w15:userId="Erics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BCF"/>
    <w:rsid w:val="000022B7"/>
    <w:rsid w:val="000218AD"/>
    <w:rsid w:val="00021F81"/>
    <w:rsid w:val="00022B02"/>
    <w:rsid w:val="00033397"/>
    <w:rsid w:val="000342C7"/>
    <w:rsid w:val="0003632C"/>
    <w:rsid w:val="00040095"/>
    <w:rsid w:val="00042CB3"/>
    <w:rsid w:val="0005563E"/>
    <w:rsid w:val="00062197"/>
    <w:rsid w:val="00080512"/>
    <w:rsid w:val="00083F0D"/>
    <w:rsid w:val="000A5CE6"/>
    <w:rsid w:val="000B7BCF"/>
    <w:rsid w:val="000C556D"/>
    <w:rsid w:val="000D376D"/>
    <w:rsid w:val="000D58AB"/>
    <w:rsid w:val="001075B7"/>
    <w:rsid w:val="00115A0E"/>
    <w:rsid w:val="001370F2"/>
    <w:rsid w:val="00153CAF"/>
    <w:rsid w:val="001549DD"/>
    <w:rsid w:val="001610C1"/>
    <w:rsid w:val="001802E6"/>
    <w:rsid w:val="00194CD0"/>
    <w:rsid w:val="001B08B3"/>
    <w:rsid w:val="001C3AA5"/>
    <w:rsid w:val="001C4281"/>
    <w:rsid w:val="001D0D3F"/>
    <w:rsid w:val="001F168B"/>
    <w:rsid w:val="001F70B7"/>
    <w:rsid w:val="0022606D"/>
    <w:rsid w:val="002305DD"/>
    <w:rsid w:val="00243BC7"/>
    <w:rsid w:val="002623FC"/>
    <w:rsid w:val="002747EC"/>
    <w:rsid w:val="002855BF"/>
    <w:rsid w:val="00290314"/>
    <w:rsid w:val="002E1692"/>
    <w:rsid w:val="002F0D22"/>
    <w:rsid w:val="002F3B01"/>
    <w:rsid w:val="003172DC"/>
    <w:rsid w:val="00326069"/>
    <w:rsid w:val="003454FC"/>
    <w:rsid w:val="00351434"/>
    <w:rsid w:val="0035462D"/>
    <w:rsid w:val="00354D9C"/>
    <w:rsid w:val="00363177"/>
    <w:rsid w:val="0037525B"/>
    <w:rsid w:val="00397945"/>
    <w:rsid w:val="003B3FB3"/>
    <w:rsid w:val="003C08E1"/>
    <w:rsid w:val="003C4E37"/>
    <w:rsid w:val="003E16BE"/>
    <w:rsid w:val="003E3DA4"/>
    <w:rsid w:val="003E7223"/>
    <w:rsid w:val="00401855"/>
    <w:rsid w:val="00436258"/>
    <w:rsid w:val="00437A66"/>
    <w:rsid w:val="00442AE6"/>
    <w:rsid w:val="00444023"/>
    <w:rsid w:val="004577CD"/>
    <w:rsid w:val="00464695"/>
    <w:rsid w:val="0048025A"/>
    <w:rsid w:val="004A0F87"/>
    <w:rsid w:val="004A6C84"/>
    <w:rsid w:val="004C010F"/>
    <w:rsid w:val="004D3578"/>
    <w:rsid w:val="004D380D"/>
    <w:rsid w:val="004D3F58"/>
    <w:rsid w:val="004D5E47"/>
    <w:rsid w:val="004E213A"/>
    <w:rsid w:val="004E21FC"/>
    <w:rsid w:val="00501FDF"/>
    <w:rsid w:val="00503171"/>
    <w:rsid w:val="00505AA3"/>
    <w:rsid w:val="005153FE"/>
    <w:rsid w:val="005240A4"/>
    <w:rsid w:val="00534DA0"/>
    <w:rsid w:val="00540B31"/>
    <w:rsid w:val="00543E6C"/>
    <w:rsid w:val="00544635"/>
    <w:rsid w:val="00565087"/>
    <w:rsid w:val="0056573F"/>
    <w:rsid w:val="00565BE9"/>
    <w:rsid w:val="00571CE2"/>
    <w:rsid w:val="0058672E"/>
    <w:rsid w:val="00594661"/>
    <w:rsid w:val="005A4971"/>
    <w:rsid w:val="005B1232"/>
    <w:rsid w:val="005B2EEF"/>
    <w:rsid w:val="005B4392"/>
    <w:rsid w:val="005B79D2"/>
    <w:rsid w:val="005D4274"/>
    <w:rsid w:val="005E37EE"/>
    <w:rsid w:val="006024F4"/>
    <w:rsid w:val="00605E3E"/>
    <w:rsid w:val="00606DA9"/>
    <w:rsid w:val="006109B5"/>
    <w:rsid w:val="00611566"/>
    <w:rsid w:val="0063214E"/>
    <w:rsid w:val="00654553"/>
    <w:rsid w:val="0065499B"/>
    <w:rsid w:val="00656E1E"/>
    <w:rsid w:val="006604E4"/>
    <w:rsid w:val="006771AE"/>
    <w:rsid w:val="00694575"/>
    <w:rsid w:val="006C54B5"/>
    <w:rsid w:val="006D1E24"/>
    <w:rsid w:val="006E6555"/>
    <w:rsid w:val="00702E82"/>
    <w:rsid w:val="007231FF"/>
    <w:rsid w:val="00731C31"/>
    <w:rsid w:val="00734A5B"/>
    <w:rsid w:val="00743237"/>
    <w:rsid w:val="00743525"/>
    <w:rsid w:val="00744E76"/>
    <w:rsid w:val="007476DB"/>
    <w:rsid w:val="00757CBC"/>
    <w:rsid w:val="00757D40"/>
    <w:rsid w:val="00774846"/>
    <w:rsid w:val="00781F0F"/>
    <w:rsid w:val="0078727C"/>
    <w:rsid w:val="0079380C"/>
    <w:rsid w:val="00797D4B"/>
    <w:rsid w:val="007A0758"/>
    <w:rsid w:val="007A597D"/>
    <w:rsid w:val="007B0A52"/>
    <w:rsid w:val="007C095F"/>
    <w:rsid w:val="007D5902"/>
    <w:rsid w:val="007E3011"/>
    <w:rsid w:val="00802106"/>
    <w:rsid w:val="008028A4"/>
    <w:rsid w:val="00806520"/>
    <w:rsid w:val="008253B9"/>
    <w:rsid w:val="00840916"/>
    <w:rsid w:val="0084359D"/>
    <w:rsid w:val="00852041"/>
    <w:rsid w:val="008520C6"/>
    <w:rsid w:val="00853EDD"/>
    <w:rsid w:val="008604EE"/>
    <w:rsid w:val="008768CA"/>
    <w:rsid w:val="00880559"/>
    <w:rsid w:val="00890E01"/>
    <w:rsid w:val="008B7169"/>
    <w:rsid w:val="0090271F"/>
    <w:rsid w:val="00903D8C"/>
    <w:rsid w:val="00926D09"/>
    <w:rsid w:val="00942EC2"/>
    <w:rsid w:val="00954BCB"/>
    <w:rsid w:val="00961B32"/>
    <w:rsid w:val="00971683"/>
    <w:rsid w:val="00972FD7"/>
    <w:rsid w:val="00974BB0"/>
    <w:rsid w:val="009A6E4F"/>
    <w:rsid w:val="009C4D5C"/>
    <w:rsid w:val="009D0A28"/>
    <w:rsid w:val="009F3B54"/>
    <w:rsid w:val="009F7E6E"/>
    <w:rsid w:val="00A10F02"/>
    <w:rsid w:val="00A173CC"/>
    <w:rsid w:val="00A2096F"/>
    <w:rsid w:val="00A32D62"/>
    <w:rsid w:val="00A5074A"/>
    <w:rsid w:val="00A53724"/>
    <w:rsid w:val="00A56A11"/>
    <w:rsid w:val="00A64267"/>
    <w:rsid w:val="00A82346"/>
    <w:rsid w:val="00A8361A"/>
    <w:rsid w:val="00A90605"/>
    <w:rsid w:val="00A9671C"/>
    <w:rsid w:val="00A96769"/>
    <w:rsid w:val="00AD1A0F"/>
    <w:rsid w:val="00AD4BCF"/>
    <w:rsid w:val="00AF78D5"/>
    <w:rsid w:val="00B1063A"/>
    <w:rsid w:val="00B13A11"/>
    <w:rsid w:val="00B14BBD"/>
    <w:rsid w:val="00B15449"/>
    <w:rsid w:val="00B43FF9"/>
    <w:rsid w:val="00B44057"/>
    <w:rsid w:val="00B90B3A"/>
    <w:rsid w:val="00B9781E"/>
    <w:rsid w:val="00BF79F1"/>
    <w:rsid w:val="00C03035"/>
    <w:rsid w:val="00C21396"/>
    <w:rsid w:val="00C33079"/>
    <w:rsid w:val="00C43B31"/>
    <w:rsid w:val="00CA3D0C"/>
    <w:rsid w:val="00CB6651"/>
    <w:rsid w:val="00CB6887"/>
    <w:rsid w:val="00CD4C7B"/>
    <w:rsid w:val="00CE510B"/>
    <w:rsid w:val="00CE7DFD"/>
    <w:rsid w:val="00D22038"/>
    <w:rsid w:val="00D443FB"/>
    <w:rsid w:val="00D628F5"/>
    <w:rsid w:val="00D738D6"/>
    <w:rsid w:val="00D80795"/>
    <w:rsid w:val="00D84F1B"/>
    <w:rsid w:val="00D87E00"/>
    <w:rsid w:val="00D9134D"/>
    <w:rsid w:val="00D97CD9"/>
    <w:rsid w:val="00DA7A03"/>
    <w:rsid w:val="00DB1818"/>
    <w:rsid w:val="00DB781E"/>
    <w:rsid w:val="00DC309B"/>
    <w:rsid w:val="00DC4DA2"/>
    <w:rsid w:val="00DC7BD5"/>
    <w:rsid w:val="00DE1406"/>
    <w:rsid w:val="00DF488A"/>
    <w:rsid w:val="00E07838"/>
    <w:rsid w:val="00E07B06"/>
    <w:rsid w:val="00E13320"/>
    <w:rsid w:val="00E340BC"/>
    <w:rsid w:val="00E4418E"/>
    <w:rsid w:val="00E62835"/>
    <w:rsid w:val="00E77645"/>
    <w:rsid w:val="00E81A99"/>
    <w:rsid w:val="00E852FF"/>
    <w:rsid w:val="00E90ABE"/>
    <w:rsid w:val="00EA22F8"/>
    <w:rsid w:val="00EB0C2C"/>
    <w:rsid w:val="00EC4A25"/>
    <w:rsid w:val="00EC6E70"/>
    <w:rsid w:val="00ED468C"/>
    <w:rsid w:val="00EE0A1E"/>
    <w:rsid w:val="00F025A2"/>
    <w:rsid w:val="00F157EF"/>
    <w:rsid w:val="00F2026E"/>
    <w:rsid w:val="00F2210A"/>
    <w:rsid w:val="00F2339D"/>
    <w:rsid w:val="00F37743"/>
    <w:rsid w:val="00F402A8"/>
    <w:rsid w:val="00F44D59"/>
    <w:rsid w:val="00F54A3D"/>
    <w:rsid w:val="00F631CD"/>
    <w:rsid w:val="00F653B8"/>
    <w:rsid w:val="00F76F8F"/>
    <w:rsid w:val="00FA1266"/>
    <w:rsid w:val="00FB2BEA"/>
    <w:rsid w:val="00FC1192"/>
    <w:rsid w:val="00FF2E46"/>
    <w:rsid w:val="00FF4BAA"/>
    <w:rsid w:val="00FF7BCD"/>
    <w:rsid w:val="08561A99"/>
    <w:rsid w:val="08A75165"/>
    <w:rsid w:val="3CBB27BE"/>
    <w:rsid w:val="3F8758CB"/>
  </w:rsids>
  <m:mathPr>
    <m:mathFont m:val="Cambria Math"/>
    <m:brkBin m:val="before"/>
    <m:brkBinSub m:val="--"/>
    <m:smallFrac m:val="0"/>
    <m:dispDef/>
    <m:lMargin m:val="0"/>
    <m:rMargin m:val="0"/>
    <m:defJc m:val="centerGroup"/>
    <m:wrapIndent m:val="1440"/>
    <m:intLim m:val="subSup"/>
    <m:naryLim m:val="undOvr"/>
  </m:mathPr>
  <w:themeFontLang w:val="fr-FR"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8A5E7"/>
  <w15:docId w15:val="{2D47E9DC-417E-4994-9D6B-47307694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Document Map" w:qFormat="1"/>
    <w:lsdException w:name="HTML Top of Form" w:semiHidden="1" w:uiPriority="99" w:unhideWhenUsed="1"/>
    <w:lsdException w:name="HTML Bottom of Form" w:semiHidden="1" w:uiPriority="99" w:unhideWhenUsed="1"/>
    <w:lsdException w:name="HTML Keyboard"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1FDF"/>
    <w:rPr>
      <w:rFonts w:eastAsia="Times New Roman"/>
      <w:sz w:val="24"/>
      <w:szCs w:val="24"/>
      <w:lang w:val="en-GB" w:eastAsia="en-GB"/>
    </w:rPr>
  </w:style>
  <w:style w:type="paragraph" w:styleId="Heading1">
    <w:name w:val="heading 1"/>
    <w:next w:val="Normal"/>
    <w:link w:val="Heading1Char"/>
    <w:qFormat/>
    <w:pPr>
      <w:keepNext/>
      <w:keepLines/>
      <w:pBdr>
        <w:top w:val="single" w:sz="12" w:space="3" w:color="auto"/>
      </w:pBdr>
      <w:spacing w:before="240" w:after="180"/>
      <w:ind w:left="1134" w:hanging="1134"/>
      <w:outlineLvl w:val="0"/>
    </w:pPr>
    <w:rPr>
      <w:rFonts w:ascii="Arial" w:eastAsia="Times New Roman" w:hAnsi="Arial"/>
      <w:sz w:val="36"/>
      <w:lang w:val="en-GB"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qFormat/>
    <w:pPr>
      <w:ind w:left="2268" w:hanging="2268"/>
    </w:pPr>
  </w:style>
  <w:style w:type="paragraph" w:styleId="TOC6">
    <w:name w:val="toc 6"/>
    <w:basedOn w:val="TOC5"/>
    <w:next w:val="Normal"/>
    <w:semiHidden/>
    <w:qFormat/>
    <w:pPr>
      <w:ind w:left="1985" w:hanging="1985"/>
    </w:pPr>
  </w:style>
  <w:style w:type="paragraph" w:styleId="TOC5">
    <w:name w:val="toc 5"/>
    <w:basedOn w:val="TOC4"/>
    <w:next w:val="Normal"/>
    <w:semiHidden/>
    <w:qFormat/>
    <w:pPr>
      <w:ind w:left="1701" w:hanging="1701"/>
    </w:pPr>
  </w:style>
  <w:style w:type="paragraph" w:styleId="TOC4">
    <w:name w:val="toc 4"/>
    <w:basedOn w:val="TOC3"/>
    <w:next w:val="Normal"/>
    <w:semiHidden/>
    <w:qFormat/>
    <w:pPr>
      <w:ind w:left="1418" w:hanging="1418"/>
    </w:pPr>
  </w:style>
  <w:style w:type="paragraph" w:styleId="TOC3">
    <w:name w:val="toc 3"/>
    <w:basedOn w:val="TOC2"/>
    <w:next w:val="Normal"/>
    <w:semiHidden/>
    <w:qFormat/>
    <w:pPr>
      <w:ind w:left="1134" w:hanging="1134"/>
    </w:pPr>
  </w:style>
  <w:style w:type="paragraph" w:styleId="TOC2">
    <w:name w:val="toc 2"/>
    <w:basedOn w:val="TOC1"/>
    <w:next w:val="Normal"/>
    <w:semiHidden/>
    <w:qFormat/>
    <w:pPr>
      <w:keepNext w:val="0"/>
      <w:spacing w:before="0"/>
      <w:ind w:left="851" w:hanging="851"/>
    </w:pPr>
    <w:rPr>
      <w:sz w:val="20"/>
    </w:rPr>
  </w:style>
  <w:style w:type="paragraph" w:styleId="TOC1">
    <w:name w:val="toc 1"/>
    <w:next w:val="Normal"/>
    <w:semiHidden/>
    <w:qFormat/>
    <w:pPr>
      <w:keepNext/>
      <w:keepLines/>
      <w:widowControl w:val="0"/>
      <w:tabs>
        <w:tab w:val="right" w:leader="dot" w:pos="9639"/>
      </w:tabs>
      <w:spacing w:before="120"/>
      <w:ind w:left="567" w:right="425" w:hanging="567"/>
    </w:pPr>
    <w:rPr>
      <w:rFonts w:eastAsia="Times New Roman"/>
      <w:sz w:val="22"/>
      <w:lang w:val="en-GB" w:eastAsia="en-US"/>
    </w:rPr>
  </w:style>
  <w:style w:type="paragraph" w:styleId="DocumentMap">
    <w:name w:val="Document Map"/>
    <w:basedOn w:val="Normal"/>
    <w:link w:val="DocumentMapChar"/>
    <w:qFormat/>
    <w:pPr>
      <w:spacing w:after="180"/>
    </w:pPr>
    <w:rPr>
      <w:rFonts w:ascii="Tahoma" w:hAnsi="Tahoma" w:cs="Tahoma"/>
      <w:sz w:val="16"/>
      <w:szCs w:val="16"/>
      <w:lang w:eastAsia="en-US"/>
    </w:rPr>
  </w:style>
  <w:style w:type="paragraph" w:styleId="TOC8">
    <w:name w:val="toc 8"/>
    <w:basedOn w:val="TOC1"/>
    <w:next w:val="Normal"/>
    <w:semiHidden/>
    <w:qFormat/>
    <w:pPr>
      <w:spacing w:before="180"/>
      <w:ind w:left="2693" w:hanging="2693"/>
    </w:pPr>
    <w:rPr>
      <w:b/>
    </w:rPr>
  </w:style>
  <w:style w:type="paragraph" w:styleId="Footer">
    <w:name w:val="footer"/>
    <w:basedOn w:val="Header"/>
    <w:qFormat/>
    <w:pPr>
      <w:jc w:val="center"/>
    </w:pPr>
    <w:rPr>
      <w:i/>
    </w:rPr>
  </w:style>
  <w:style w:type="paragraph" w:styleId="Header">
    <w:name w:val="header"/>
    <w:link w:val="HeaderChar"/>
    <w:qFormat/>
    <w:pPr>
      <w:widowControl w:val="0"/>
      <w:overflowPunct w:val="0"/>
      <w:autoSpaceDE w:val="0"/>
      <w:autoSpaceDN w:val="0"/>
      <w:adjustRightInd w:val="0"/>
      <w:textAlignment w:val="baseline"/>
    </w:pPr>
    <w:rPr>
      <w:rFonts w:ascii="Arial" w:eastAsia="Times New Roman" w:hAnsi="Arial"/>
      <w:b/>
      <w:sz w:val="18"/>
      <w:lang w:val="en-GB" w:eastAsia="ja-JP"/>
    </w:rPr>
  </w:style>
  <w:style w:type="paragraph" w:styleId="TOC9">
    <w:name w:val="toc 9"/>
    <w:basedOn w:val="TOC8"/>
    <w:next w:val="Normal"/>
    <w:semiHidden/>
    <w:qFormat/>
    <w:pPr>
      <w:ind w:left="1418" w:hanging="1418"/>
    </w:pPr>
  </w:style>
  <w:style w:type="character" w:styleId="Hyperlink">
    <w:name w:val="Hyperlink"/>
    <w:qFormat/>
    <w:rPr>
      <w:color w:val="0000FF"/>
      <w:u w:val="single"/>
    </w:rPr>
  </w:style>
  <w:style w:type="paragraph" w:customStyle="1" w:styleId="EQ">
    <w:name w:val="EQ"/>
    <w:basedOn w:val="Normal"/>
    <w:next w:val="Normal"/>
    <w:qFormat/>
    <w:pPr>
      <w:keepLines/>
      <w:tabs>
        <w:tab w:val="center" w:pos="4536"/>
        <w:tab w:val="right" w:pos="9072"/>
      </w:tabs>
      <w:spacing w:after="180"/>
    </w:pPr>
    <w:rPr>
      <w:sz w:val="20"/>
      <w:szCs w:val="20"/>
      <w:lang w:eastAsia="en-US"/>
    </w:rPr>
  </w:style>
  <w:style w:type="character" w:customStyle="1" w:styleId="ZGSM">
    <w:name w:val="ZGSM"/>
    <w:qFormat/>
  </w:style>
  <w:style w:type="paragraph" w:customStyle="1" w:styleId="ZD">
    <w:name w:val="ZD"/>
    <w:qFormat/>
    <w:pPr>
      <w:framePr w:wrap="notBeside" w:vAnchor="page" w:hAnchor="margin" w:y="15764"/>
      <w:widowControl w:val="0"/>
    </w:pPr>
    <w:rPr>
      <w:rFonts w:ascii="Arial" w:eastAsia="Times New Roman" w:hAnsi="Arial"/>
      <w:sz w:val="32"/>
      <w:lang w:val="en-GB" w:eastAsia="en-US"/>
    </w:rPr>
  </w:style>
  <w:style w:type="paragraph" w:customStyle="1" w:styleId="TT">
    <w:name w:val="TT"/>
    <w:basedOn w:val="Heading1"/>
    <w:next w:val="Normal"/>
    <w:qFormat/>
    <w:pPr>
      <w:outlineLvl w:val="9"/>
    </w:pPr>
  </w:style>
  <w:style w:type="paragraph" w:customStyle="1" w:styleId="NF">
    <w:name w:val="NF"/>
    <w:basedOn w:val="NO"/>
    <w:qFormat/>
    <w:pPr>
      <w:keepNext/>
      <w:spacing w:after="0"/>
    </w:pPr>
    <w:rPr>
      <w:rFonts w:ascii="Arial" w:hAnsi="Arial"/>
      <w:sz w:val="18"/>
    </w:rPr>
  </w:style>
  <w:style w:type="paragraph" w:customStyle="1" w:styleId="NO">
    <w:name w:val="NO"/>
    <w:basedOn w:val="Normal"/>
    <w:qFormat/>
    <w:pPr>
      <w:keepLines/>
      <w:spacing w:after="180"/>
      <w:ind w:left="1135" w:hanging="851"/>
    </w:pPr>
    <w:rPr>
      <w:sz w:val="20"/>
      <w:szCs w:val="20"/>
      <w:lang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har"/>
    <w:qFormat/>
    <w:pPr>
      <w:keepNext/>
      <w:keepLines/>
    </w:pPr>
    <w:rPr>
      <w:rFonts w:ascii="Arial" w:hAnsi="Arial"/>
      <w:sz w:val="18"/>
      <w:szCs w:val="20"/>
      <w:lang w:eastAsia="en-US"/>
    </w:rPr>
  </w:style>
  <w:style w:type="paragraph" w:customStyle="1" w:styleId="TAH">
    <w:name w:val="TAH"/>
    <w:basedOn w:val="TAC"/>
    <w:link w:val="TAHChar"/>
    <w:qFormat/>
    <w:rPr>
      <w:b/>
    </w:rPr>
  </w:style>
  <w:style w:type="paragraph" w:customStyle="1" w:styleId="TAC">
    <w:name w:val="TAC"/>
    <w:basedOn w:val="TAL"/>
    <w:qFormat/>
    <w:pPr>
      <w:jc w:val="center"/>
    </w:pPr>
  </w:style>
  <w:style w:type="paragraph" w:customStyle="1" w:styleId="LD">
    <w:name w:val="LD"/>
    <w:qFormat/>
    <w:pPr>
      <w:keepNext/>
      <w:keepLines/>
      <w:spacing w:line="180" w:lineRule="exact"/>
    </w:pPr>
    <w:rPr>
      <w:rFonts w:ascii="Courier New" w:eastAsia="Times New Roman" w:hAnsi="Courier New"/>
      <w:lang w:val="en-GB" w:eastAsia="en-US"/>
    </w:rPr>
  </w:style>
  <w:style w:type="paragraph" w:customStyle="1" w:styleId="EX">
    <w:name w:val="EX"/>
    <w:basedOn w:val="Normal"/>
    <w:qFormat/>
    <w:pPr>
      <w:keepLines/>
      <w:spacing w:after="180"/>
      <w:ind w:left="1702" w:hanging="1418"/>
    </w:pPr>
    <w:rPr>
      <w:sz w:val="20"/>
      <w:szCs w:val="20"/>
      <w:lang w:eastAsia="en-US"/>
    </w:rPr>
  </w:style>
  <w:style w:type="paragraph" w:customStyle="1" w:styleId="FP">
    <w:name w:val="FP"/>
    <w:basedOn w:val="Normal"/>
    <w:qFormat/>
    <w:rPr>
      <w:sz w:val="20"/>
      <w:szCs w:val="20"/>
      <w:lang w:eastAsia="en-US"/>
    </w:r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qFormat/>
    <w:pPr>
      <w:spacing w:after="180"/>
      <w:ind w:left="568" w:hanging="284"/>
    </w:pPr>
    <w:rPr>
      <w:sz w:val="20"/>
      <w:szCs w:val="20"/>
      <w:lang w:eastAsia="en-US"/>
    </w:rPr>
  </w:style>
  <w:style w:type="paragraph" w:customStyle="1" w:styleId="EditorsNote">
    <w:name w:val="Editor's Note"/>
    <w:basedOn w:val="NO"/>
    <w:qFormat/>
    <w:rPr>
      <w:color w:val="FF0000"/>
    </w:rPr>
  </w:style>
  <w:style w:type="paragraph" w:customStyle="1" w:styleId="TH">
    <w:name w:val="TH"/>
    <w:basedOn w:val="Normal"/>
    <w:qFormat/>
    <w:pPr>
      <w:keepNext/>
      <w:keepLines/>
      <w:spacing w:before="60" w:after="180"/>
      <w:jc w:val="center"/>
    </w:pPr>
    <w:rPr>
      <w:rFonts w:ascii="Arial" w:hAnsi="Arial"/>
      <w:b/>
      <w:sz w:val="20"/>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eastAsia="Times New Roman" w:hAnsi="Arial"/>
      <w:sz w:val="40"/>
      <w:lang w:val="en-GB" w:eastAsia="en-US"/>
    </w:rPr>
  </w:style>
  <w:style w:type="paragraph" w:customStyle="1" w:styleId="ZB">
    <w:name w:val="ZB"/>
    <w:qFormat/>
    <w:pPr>
      <w:framePr w:w="10206" w:h="284" w:hRule="exact" w:wrap="notBeside" w:vAnchor="page" w:hAnchor="margin" w:y="1986"/>
      <w:widowControl w:val="0"/>
      <w:ind w:right="28"/>
      <w:jc w:val="right"/>
    </w:pPr>
    <w:rPr>
      <w:rFonts w:ascii="Arial" w:eastAsia="Times New Roman" w:hAnsi="Arial"/>
      <w:i/>
      <w:lang w:val="en-GB" w:eastAsia="en-US"/>
    </w:rPr>
  </w:style>
  <w:style w:type="paragraph" w:customStyle="1" w:styleId="ZT">
    <w:name w:val="ZT"/>
    <w:qFormat/>
    <w:pPr>
      <w:framePr w:wrap="notBeside" w:hAnchor="margin" w:yAlign="center"/>
      <w:widowControl w:val="0"/>
      <w:spacing w:line="240" w:lineRule="atLeast"/>
      <w:jc w:val="right"/>
    </w:pPr>
    <w:rPr>
      <w:rFonts w:ascii="Arial" w:eastAsia="Times New Roman" w:hAnsi="Arial"/>
      <w:b/>
      <w:sz w:val="34"/>
      <w:lang w:val="en-GB" w:eastAsia="en-US"/>
    </w:rPr>
  </w:style>
  <w:style w:type="paragraph" w:customStyle="1" w:styleId="ZU">
    <w:name w:val="ZU"/>
    <w:qFormat/>
    <w:pPr>
      <w:framePr w:w="10206" w:wrap="notBeside" w:vAnchor="page" w:hAnchor="margin" w:y="6238"/>
      <w:widowControl w:val="0"/>
      <w:pBdr>
        <w:top w:val="single" w:sz="12" w:space="1" w:color="auto"/>
      </w:pBdr>
      <w:jc w:val="right"/>
    </w:pPr>
    <w:rPr>
      <w:rFonts w:ascii="Arial" w:eastAsia="Times New Roman" w:hAnsi="Arial"/>
      <w:lang w:val="en-GB" w:eastAsia="en-US"/>
    </w:rPr>
  </w:style>
  <w:style w:type="paragraph" w:customStyle="1" w:styleId="TAN">
    <w:name w:val="TAN"/>
    <w:basedOn w:val="TAL"/>
    <w:qFormat/>
    <w:pPr>
      <w:ind w:left="851" w:hanging="851"/>
    </w:pPr>
  </w:style>
  <w:style w:type="paragraph" w:customStyle="1" w:styleId="ZH">
    <w:name w:val="ZH"/>
    <w:qFormat/>
    <w:pPr>
      <w:framePr w:wrap="notBeside" w:vAnchor="page" w:hAnchor="margin" w:xAlign="center" w:y="6805"/>
      <w:widowControl w:val="0"/>
    </w:pPr>
    <w:rPr>
      <w:rFonts w:ascii="Arial" w:eastAsia="Times New Roman" w:hAnsi="Arial"/>
      <w:lang w:val="en-GB" w:eastAsia="en-US"/>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eastAsia="Times New Roman" w:hAnsi="Arial"/>
      <w:lang w:val="en-GB" w:eastAsia="en-US"/>
    </w:rPr>
  </w:style>
  <w:style w:type="paragraph" w:customStyle="1" w:styleId="B2">
    <w:name w:val="B2"/>
    <w:basedOn w:val="Normal"/>
    <w:qFormat/>
    <w:pPr>
      <w:spacing w:after="180"/>
      <w:ind w:left="851" w:hanging="284"/>
    </w:pPr>
    <w:rPr>
      <w:sz w:val="20"/>
      <w:szCs w:val="20"/>
      <w:lang w:eastAsia="en-US"/>
    </w:rPr>
  </w:style>
  <w:style w:type="paragraph" w:customStyle="1" w:styleId="B3">
    <w:name w:val="B3"/>
    <w:basedOn w:val="Normal"/>
    <w:qFormat/>
    <w:pPr>
      <w:spacing w:after="180"/>
      <w:ind w:left="1135" w:hanging="284"/>
    </w:pPr>
    <w:rPr>
      <w:sz w:val="20"/>
      <w:szCs w:val="20"/>
      <w:lang w:eastAsia="en-US"/>
    </w:rPr>
  </w:style>
  <w:style w:type="paragraph" w:customStyle="1" w:styleId="B4">
    <w:name w:val="B4"/>
    <w:basedOn w:val="Normal"/>
    <w:qFormat/>
    <w:pPr>
      <w:spacing w:after="180"/>
      <w:ind w:left="1418" w:hanging="284"/>
    </w:pPr>
    <w:rPr>
      <w:sz w:val="20"/>
      <w:szCs w:val="20"/>
      <w:lang w:eastAsia="en-US"/>
    </w:rPr>
  </w:style>
  <w:style w:type="paragraph" w:customStyle="1" w:styleId="B5">
    <w:name w:val="B5"/>
    <w:basedOn w:val="Normal"/>
    <w:qFormat/>
    <w:pPr>
      <w:spacing w:after="180"/>
      <w:ind w:left="1702" w:hanging="284"/>
    </w:pPr>
    <w:rPr>
      <w:sz w:val="20"/>
      <w:szCs w:val="20"/>
      <w:lang w:eastAsia="en-US"/>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qFormat/>
  </w:style>
  <w:style w:type="paragraph" w:customStyle="1" w:styleId="Guidance">
    <w:name w:val="Guidance"/>
    <w:basedOn w:val="Normal"/>
    <w:qFormat/>
    <w:pPr>
      <w:spacing w:after="180"/>
    </w:pPr>
    <w:rPr>
      <w:i/>
      <w:color w:val="0000FF"/>
      <w:sz w:val="20"/>
      <w:szCs w:val="20"/>
      <w:lang w:eastAsia="en-US"/>
    </w:rPr>
  </w:style>
  <w:style w:type="character" w:customStyle="1" w:styleId="HeaderChar">
    <w:name w:val="Header Char"/>
    <w:link w:val="Header"/>
    <w:qFormat/>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paragraph" w:customStyle="1" w:styleId="00BodyText">
    <w:name w:val="00 BodyText"/>
    <w:basedOn w:val="Normal"/>
    <w:qFormat/>
    <w:pPr>
      <w:spacing w:after="220"/>
    </w:pPr>
    <w:rPr>
      <w:rFonts w:ascii="Arial" w:hAnsi="Arial"/>
      <w:sz w:val="22"/>
      <w:szCs w:val="20"/>
      <w:lang w:val="en-US" w:eastAsia="en-US"/>
    </w:rPr>
  </w:style>
  <w:style w:type="character" w:customStyle="1" w:styleId="DocumentMapChar">
    <w:name w:val="Document Map Char"/>
    <w:link w:val="DocumentMap"/>
    <w:qFormat/>
    <w:rPr>
      <w:rFonts w:ascii="Tahoma" w:hAnsi="Tahoma" w:cs="Tahoma"/>
      <w:sz w:val="16"/>
      <w:szCs w:val="16"/>
      <w:lang w:val="en-GB"/>
    </w:rPr>
  </w:style>
  <w:style w:type="character" w:customStyle="1" w:styleId="Heading1Char">
    <w:name w:val="Heading 1 Char"/>
    <w:link w:val="Heading1"/>
    <w:qFormat/>
    <w:rPr>
      <w:rFonts w:ascii="Arial" w:hAnsi="Arial"/>
      <w:sz w:val="36"/>
      <w:lang w:val="en-GB" w:eastAsia="en-US"/>
    </w:rPr>
  </w:style>
  <w:style w:type="character" w:customStyle="1" w:styleId="Heading2Char">
    <w:name w:val="Heading 2 Char"/>
    <w:link w:val="Heading2"/>
    <w:qFormat/>
    <w:rPr>
      <w:rFonts w:ascii="Arial" w:hAnsi="Arial"/>
      <w:sz w:val="32"/>
      <w:lang w:val="en-GB" w:eastAsia="en-US"/>
    </w:rPr>
  </w:style>
  <w:style w:type="paragraph" w:styleId="ListParagraph">
    <w:name w:val="List Paragraph"/>
    <w:basedOn w:val="Normal"/>
    <w:uiPriority w:val="34"/>
    <w:qFormat/>
    <w:pPr>
      <w:spacing w:after="180"/>
      <w:ind w:left="720"/>
      <w:contextualSpacing/>
    </w:pPr>
    <w:rPr>
      <w:sz w:val="20"/>
      <w:szCs w:val="20"/>
      <w:lang w:eastAsia="en-US"/>
    </w:rPr>
  </w:style>
  <w:style w:type="character" w:customStyle="1" w:styleId="mn">
    <w:name w:val="mn"/>
    <w:basedOn w:val="DefaultParagraphFont"/>
    <w:qFormat/>
  </w:style>
  <w:style w:type="character" w:customStyle="1" w:styleId="mo">
    <w:name w:val="mo"/>
    <w:basedOn w:val="DefaultParagraphFont"/>
    <w:qFormat/>
  </w:style>
  <w:style w:type="character" w:customStyle="1" w:styleId="mi">
    <w:name w:val="mi"/>
    <w:basedOn w:val="DefaultParagraphFont"/>
    <w:qFormat/>
  </w:style>
  <w:style w:type="character" w:customStyle="1" w:styleId="mjxassistivemathml">
    <w:name w:val="mjx_assistive_mathml"/>
    <w:basedOn w:val="DefaultParagraphFont"/>
    <w:qFormat/>
  </w:style>
  <w:style w:type="character" w:customStyle="1" w:styleId="TAHChar">
    <w:name w:val="TAH Char"/>
    <w:link w:val="TAH"/>
    <w:qFormat/>
    <w:rPr>
      <w:rFonts w:ascii="Arial" w:hAnsi="Arial"/>
      <w:b/>
      <w:sz w:val="18"/>
      <w:lang w:val="en-GB" w:eastAsia="en-US"/>
    </w:rPr>
  </w:style>
  <w:style w:type="character" w:customStyle="1" w:styleId="TALChar">
    <w:name w:val="TAL Char"/>
    <w:link w:val="TAL"/>
    <w:qFormat/>
    <w:rPr>
      <w:rFonts w:ascii="Arial" w:hAnsi="Arial"/>
      <w:sz w:val="18"/>
      <w:lang w:val="en-GB" w:eastAsia="en-US"/>
    </w:rPr>
  </w:style>
  <w:style w:type="character" w:customStyle="1" w:styleId="PLChar">
    <w:name w:val="PL Char"/>
    <w:link w:val="PL"/>
    <w:qFormat/>
    <w:locked/>
    <w:rsid w:val="001C3AA5"/>
    <w:rPr>
      <w:rFonts w:ascii="Courier New" w:eastAsia="Times New Roman" w:hAnsi="Courier New"/>
      <w:sz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624024">
      <w:bodyDiv w:val="1"/>
      <w:marLeft w:val="0"/>
      <w:marRight w:val="0"/>
      <w:marTop w:val="0"/>
      <w:marBottom w:val="0"/>
      <w:divBdr>
        <w:top w:val="none" w:sz="0" w:space="0" w:color="auto"/>
        <w:left w:val="none" w:sz="0" w:space="0" w:color="auto"/>
        <w:bottom w:val="none" w:sz="0" w:space="0" w:color="auto"/>
        <w:right w:val="none" w:sz="0" w:space="0" w:color="auto"/>
      </w:divBdr>
      <w:divsChild>
        <w:div w:id="807090457">
          <w:marLeft w:val="0"/>
          <w:marRight w:val="0"/>
          <w:marTop w:val="0"/>
          <w:marBottom w:val="0"/>
          <w:divBdr>
            <w:top w:val="none" w:sz="0" w:space="0" w:color="auto"/>
            <w:left w:val="none" w:sz="0" w:space="0" w:color="auto"/>
            <w:bottom w:val="none" w:sz="0" w:space="0" w:color="auto"/>
            <w:right w:val="none" w:sz="0" w:space="0" w:color="auto"/>
          </w:divBdr>
        </w:div>
      </w:divsChild>
    </w:div>
    <w:div w:id="116457619">
      <w:bodyDiv w:val="1"/>
      <w:marLeft w:val="0"/>
      <w:marRight w:val="0"/>
      <w:marTop w:val="0"/>
      <w:marBottom w:val="0"/>
      <w:divBdr>
        <w:top w:val="none" w:sz="0" w:space="0" w:color="auto"/>
        <w:left w:val="none" w:sz="0" w:space="0" w:color="auto"/>
        <w:bottom w:val="none" w:sz="0" w:space="0" w:color="auto"/>
        <w:right w:val="none" w:sz="0" w:space="0" w:color="auto"/>
      </w:divBdr>
      <w:divsChild>
        <w:div w:id="1409037589">
          <w:marLeft w:val="0"/>
          <w:marRight w:val="0"/>
          <w:marTop w:val="0"/>
          <w:marBottom w:val="0"/>
          <w:divBdr>
            <w:top w:val="none" w:sz="0" w:space="0" w:color="auto"/>
            <w:left w:val="none" w:sz="0" w:space="0" w:color="auto"/>
            <w:bottom w:val="none" w:sz="0" w:space="0" w:color="auto"/>
            <w:right w:val="none" w:sz="0" w:space="0" w:color="auto"/>
          </w:divBdr>
        </w:div>
      </w:divsChild>
    </w:div>
    <w:div w:id="1688167616">
      <w:bodyDiv w:val="1"/>
      <w:marLeft w:val="0"/>
      <w:marRight w:val="0"/>
      <w:marTop w:val="0"/>
      <w:marBottom w:val="0"/>
      <w:divBdr>
        <w:top w:val="none" w:sz="0" w:space="0" w:color="auto"/>
        <w:left w:val="none" w:sz="0" w:space="0" w:color="auto"/>
        <w:bottom w:val="none" w:sz="0" w:space="0" w:color="auto"/>
        <w:right w:val="none" w:sz="0" w:space="0" w:color="auto"/>
      </w:divBdr>
    </w:div>
    <w:div w:id="1900246510">
      <w:bodyDiv w:val="1"/>
      <w:marLeft w:val="0"/>
      <w:marRight w:val="0"/>
      <w:marTop w:val="0"/>
      <w:marBottom w:val="0"/>
      <w:divBdr>
        <w:top w:val="none" w:sz="0" w:space="0" w:color="auto"/>
        <w:left w:val="none" w:sz="0" w:space="0" w:color="auto"/>
        <w:bottom w:val="none" w:sz="0" w:space="0" w:color="auto"/>
        <w:right w:val="none" w:sz="0" w:space="0" w:color="auto"/>
      </w:divBdr>
    </w:div>
    <w:div w:id="20837934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data\bsebire\Templates\3GPP%20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3GPP TDoc</Template>
  <TotalTime>1</TotalTime>
  <Pages>5</Pages>
  <Words>1603</Words>
  <Characters>9139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3GPP TS ab.cde</vt:lpstr>
    </vt:vector>
  </TitlesOfParts>
  <Company>Nokia Siemens Networks</Company>
  <LinksUpToDate>false</LinksUpToDate>
  <CharactersWithSpaces>10721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13 |12 |11 | 10 | 9 | 8 | 7 | 6 | 5 | 4)</dc:subject>
  <dc:creator>Benoist Sébire</dc:creator>
  <cp:keywords>&lt;keyword[, keyword, ]&gt;</cp:keywords>
  <cp:lastModifiedBy>Ericsson</cp:lastModifiedBy>
  <cp:revision>2</cp:revision>
  <dcterms:created xsi:type="dcterms:W3CDTF">2020-11-10T21:30:00Z</dcterms:created>
  <dcterms:modified xsi:type="dcterms:W3CDTF">2020-11-10T21:30:00Z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