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7288" w14:textId="77777777" w:rsidR="00DB781E" w:rsidRDefault="00153CAF">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14:paraId="1E799763" w14:textId="77777777" w:rsidR="00DB781E" w:rsidRDefault="00153CAF">
      <w:pPr>
        <w:pStyle w:val="Header"/>
        <w:tabs>
          <w:tab w:val="right" w:pos="9639"/>
        </w:tabs>
        <w:rPr>
          <w:bCs/>
          <w:sz w:val="24"/>
          <w:szCs w:val="24"/>
          <w:lang w:val="en-US"/>
        </w:rPr>
      </w:pPr>
      <w:bookmarkStart w:id="1" w:name="_Hlk490060723"/>
      <w:r>
        <w:rPr>
          <w:rFonts w:cs="Arial"/>
          <w:sz w:val="24"/>
          <w:szCs w:val="24"/>
          <w:lang w:val="en-US"/>
        </w:rPr>
        <w:t xml:space="preserve">E-meeting, 2 – 12 </w:t>
      </w:r>
      <w:proofErr w:type="gramStart"/>
      <w:r>
        <w:rPr>
          <w:rFonts w:cs="Arial"/>
          <w:sz w:val="24"/>
          <w:szCs w:val="24"/>
          <w:lang w:val="en-US"/>
        </w:rPr>
        <w:t>November</w:t>
      </w:r>
      <w:r>
        <w:rPr>
          <w:rFonts w:eastAsia="SimSun"/>
          <w:sz w:val="24"/>
          <w:szCs w:val="24"/>
          <w:lang w:val="en-US" w:eastAsia="zh-CN"/>
        </w:rPr>
        <w:t>,</w:t>
      </w:r>
      <w:proofErr w:type="gramEnd"/>
      <w:r>
        <w:rPr>
          <w:rFonts w:eastAsia="SimSun"/>
          <w:sz w:val="24"/>
          <w:szCs w:val="24"/>
          <w:lang w:val="en-US" w:eastAsia="zh-CN"/>
        </w:rPr>
        <w:t xml:space="preserve"> </w:t>
      </w:r>
      <w:bookmarkEnd w:id="1"/>
      <w:r>
        <w:rPr>
          <w:rFonts w:eastAsia="SimSun"/>
          <w:sz w:val="24"/>
          <w:szCs w:val="24"/>
          <w:lang w:val="en-US" w:eastAsia="zh-CN"/>
        </w:rPr>
        <w:t>2020</w:t>
      </w:r>
    </w:p>
    <w:p w14:paraId="39B16B7C" w14:textId="77777777" w:rsidR="00DB781E" w:rsidRDefault="00DB781E">
      <w:pPr>
        <w:pStyle w:val="Header"/>
        <w:rPr>
          <w:bCs/>
          <w:sz w:val="24"/>
          <w:lang w:val="en-US"/>
        </w:rPr>
      </w:pPr>
    </w:p>
    <w:p w14:paraId="66754890" w14:textId="77777777" w:rsidR="00DB781E" w:rsidRDefault="00DB781E">
      <w:pPr>
        <w:pStyle w:val="Header"/>
        <w:rPr>
          <w:bCs/>
          <w:sz w:val="24"/>
          <w:lang w:val="en-US"/>
        </w:rPr>
      </w:pPr>
    </w:p>
    <w:p w14:paraId="3C6DB852" w14:textId="77777777" w:rsidR="00DB781E" w:rsidRDefault="00153CAF">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14:paraId="5844ECDE" w14:textId="77777777" w:rsidR="00DB781E" w:rsidRDefault="00153CAF">
      <w:pPr>
        <w:tabs>
          <w:tab w:val="left" w:pos="1985"/>
        </w:tabs>
        <w:ind w:left="1985" w:hanging="1985"/>
        <w:rPr>
          <w:rFonts w:ascii="Arial" w:hAnsi="Arial" w:cs="Arial"/>
          <w:b/>
          <w:bCs/>
        </w:rPr>
      </w:pPr>
      <w:r>
        <w:rPr>
          <w:rFonts w:ascii="Arial" w:hAnsi="Arial" w:cs="Arial"/>
          <w:b/>
          <w:bCs/>
        </w:rPr>
        <w:t>Source:</w:t>
      </w:r>
      <w:r>
        <w:rPr>
          <w:rFonts w:ascii="Arial" w:hAnsi="Arial" w:cs="Arial"/>
          <w:b/>
          <w:bCs/>
        </w:rPr>
        <w:tab/>
        <w:t>Ericsson (moderator)</w:t>
      </w:r>
    </w:p>
    <w:p w14:paraId="673FDAA3" w14:textId="77777777" w:rsidR="00DB781E" w:rsidRDefault="00153CAF">
      <w:pPr>
        <w:ind w:left="1985" w:hanging="1985"/>
        <w:rPr>
          <w:rFonts w:ascii="Arial" w:hAnsi="Arial" w:cs="Arial"/>
          <w:b/>
          <w:bCs/>
          <w:lang w:val="en-US"/>
        </w:rPr>
      </w:pPr>
      <w:r>
        <w:rPr>
          <w:rFonts w:ascii="Arial" w:hAnsi="Arial" w:cs="Arial"/>
          <w:b/>
          <w:bCs/>
        </w:rPr>
        <w:t>Title:</w:t>
      </w:r>
      <w:r>
        <w:rPr>
          <w:rFonts w:ascii="Arial" w:hAnsi="Arial" w:cs="Arial"/>
          <w:b/>
          <w:bCs/>
        </w:rPr>
        <w:tab/>
      </w:r>
      <w:r>
        <w:rPr>
          <w:rFonts w:ascii="Arial" w:hAnsi="Arial" w:cs="Arial"/>
          <w:b/>
          <w:bCs/>
        </w:rPr>
        <w:tab/>
      </w:r>
      <w:r>
        <w:rPr>
          <w:rFonts w:ascii="Arial" w:hAnsi="Arial" w:cs="Arial"/>
          <w:b/>
          <w:bCs/>
          <w:lang w:val="en-US"/>
        </w:rPr>
        <w:t>CB: # 95_InsuffUEcapCauseValue</w:t>
      </w:r>
    </w:p>
    <w:p w14:paraId="17B37ED3" w14:textId="77777777" w:rsidR="00DB781E" w:rsidRDefault="00153CAF">
      <w:pPr>
        <w:tabs>
          <w:tab w:val="left" w:pos="1985"/>
        </w:tabs>
        <w:rPr>
          <w:rFonts w:ascii="Arial" w:hAnsi="Arial" w:cs="Arial"/>
          <w:b/>
          <w:bCs/>
        </w:rPr>
      </w:pPr>
      <w:r>
        <w:rPr>
          <w:rFonts w:ascii="Arial" w:hAnsi="Arial" w:cs="Arial"/>
          <w:b/>
          <w:bCs/>
        </w:rPr>
        <w:t>Document for:</w:t>
      </w:r>
      <w:r>
        <w:rPr>
          <w:rFonts w:ascii="Arial" w:hAnsi="Arial" w:cs="Arial"/>
          <w:b/>
          <w:bCs/>
        </w:rPr>
        <w:tab/>
        <w:t>Approval</w:t>
      </w:r>
    </w:p>
    <w:p w14:paraId="5C1535CC" w14:textId="77777777" w:rsidR="00DB781E" w:rsidRDefault="00153CAF">
      <w:pPr>
        <w:pStyle w:val="Heading1"/>
      </w:pPr>
      <w:r>
        <w:t>1</w:t>
      </w:r>
      <w:r>
        <w:tab/>
        <w:t>Introduction</w:t>
      </w:r>
    </w:p>
    <w:p w14:paraId="34BDC873" w14:textId="77777777" w:rsidR="00DB781E" w:rsidRDefault="00153CAF">
      <w:bookmarkStart w:id="2" w:name="_Hlk55112831"/>
      <w:r>
        <w:t xml:space="preserve">This </w:t>
      </w:r>
      <w:bookmarkEnd w:id="2"/>
      <w:r>
        <w:t>paper provides summary of discussions at RAN#110-e on:</w:t>
      </w:r>
    </w:p>
    <w:p w14:paraId="6FBFA87C" w14:textId="77777777" w:rsidR="00DB781E" w:rsidRDefault="00153CAF">
      <w:pPr>
        <w:widowControl w:val="0"/>
        <w:ind w:left="144" w:hanging="144"/>
        <w:rPr>
          <w:rFonts w:ascii="Calibri" w:hAnsi="Calibri" w:cs="Calibri"/>
          <w:b/>
          <w:color w:val="FF00FF"/>
          <w:sz w:val="18"/>
        </w:rPr>
      </w:pPr>
      <w:bookmarkStart w:id="3" w:name="_Hlk55584354"/>
      <w:r>
        <w:rPr>
          <w:rFonts w:ascii="Calibri" w:hAnsi="Calibri" w:cs="Calibri"/>
          <w:b/>
          <w:color w:val="FF00FF"/>
          <w:sz w:val="18"/>
        </w:rPr>
        <w:t>CB: # 95_InsuffUEcapCauseValue</w:t>
      </w:r>
      <w:bookmarkEnd w:id="3"/>
    </w:p>
    <w:p w14:paraId="26AF8C8B" w14:textId="77777777" w:rsidR="00DB781E" w:rsidRDefault="00153CAF">
      <w:pPr>
        <w:widowControl w:val="0"/>
        <w:ind w:left="144" w:hanging="144"/>
        <w:rPr>
          <w:rFonts w:ascii="Calibri" w:hAnsi="Calibri" w:cs="Calibri"/>
          <w:b/>
          <w:color w:val="FF00FF"/>
          <w:sz w:val="18"/>
        </w:rPr>
      </w:pPr>
      <w:r>
        <w:rPr>
          <w:rFonts w:ascii="Calibri" w:hAnsi="Calibri" w:cs="Calibri"/>
          <w:b/>
          <w:color w:val="FF00FF"/>
          <w:sz w:val="18"/>
        </w:rPr>
        <w:t>- clarify usage</w:t>
      </w:r>
    </w:p>
    <w:p w14:paraId="37AF6EC3" w14:textId="77777777" w:rsidR="00DB781E" w:rsidRDefault="00153CAF">
      <w:pPr>
        <w:widowControl w:val="0"/>
        <w:ind w:left="144" w:hanging="144"/>
        <w:rPr>
          <w:rFonts w:ascii="Calibri" w:hAnsi="Calibri" w:cs="Calibri"/>
          <w:color w:val="000000"/>
          <w:sz w:val="18"/>
        </w:rPr>
      </w:pPr>
      <w:r>
        <w:rPr>
          <w:rFonts w:ascii="Calibri" w:hAnsi="Calibri" w:cs="Calibri"/>
          <w:color w:val="000000"/>
          <w:sz w:val="18"/>
        </w:rPr>
        <w:t>(E/// - moderator)</w:t>
      </w:r>
    </w:p>
    <w:p w14:paraId="60390681" w14:textId="77777777" w:rsidR="00DB781E" w:rsidRDefault="00DB781E">
      <w:pPr>
        <w:widowControl w:val="0"/>
        <w:ind w:left="144" w:hanging="144"/>
      </w:pPr>
    </w:p>
    <w:p w14:paraId="06BB70A3" w14:textId="77777777" w:rsidR="00DB781E" w:rsidRDefault="00153CAF">
      <w:pPr>
        <w:pStyle w:val="Heading1"/>
      </w:pPr>
      <w:r>
        <w:t>2</w:t>
      </w:r>
      <w:r>
        <w:tab/>
        <w:t xml:space="preserve">For the Chairman’s Notes </w:t>
      </w:r>
    </w:p>
    <w:p w14:paraId="5FDCD4A9" w14:textId="77777777" w:rsidR="00DB781E" w:rsidRDefault="00153CAF">
      <w:r>
        <w:rPr>
          <w:highlight w:val="yellow"/>
        </w:rPr>
        <w:t>[To be completed]</w:t>
      </w:r>
    </w:p>
    <w:p w14:paraId="35D7411F" w14:textId="77777777" w:rsidR="00DB781E" w:rsidRDefault="00DB781E">
      <w:pPr>
        <w:pStyle w:val="00BodyText"/>
        <w:spacing w:after="0"/>
        <w:rPr>
          <w:rFonts w:ascii="Times New Roman" w:hAnsi="Times New Roman"/>
          <w:sz w:val="20"/>
          <w:lang w:val="en-GB"/>
        </w:rPr>
      </w:pPr>
    </w:p>
    <w:p w14:paraId="1DEA010E" w14:textId="77777777" w:rsidR="00DB781E" w:rsidRDefault="00153CAF">
      <w:pPr>
        <w:pStyle w:val="Heading1"/>
      </w:pPr>
      <w:r>
        <w:t>3</w:t>
      </w:r>
      <w:r>
        <w:tab/>
        <w:t>Discussion</w:t>
      </w:r>
    </w:p>
    <w:p w14:paraId="353731CE" w14:textId="77777777" w:rsidR="00DB781E" w:rsidRDefault="00153CAF">
      <w:bookmarkStart w:id="4" w:name="OLE_LINK1"/>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245"/>
      </w:tblGrid>
      <w:tr w:rsidR="00DB781E" w14:paraId="653401B7" w14:textId="77777777">
        <w:tc>
          <w:tcPr>
            <w:tcW w:w="2977" w:type="dxa"/>
          </w:tcPr>
          <w:p w14:paraId="217E7CC3" w14:textId="77777777" w:rsidR="00DB781E" w:rsidRDefault="00153CAF">
            <w:pPr>
              <w:pStyle w:val="TAH"/>
              <w:rPr>
                <w:rFonts w:cs="Arial"/>
                <w:lang w:eastAsia="ja-JP"/>
              </w:rPr>
            </w:pPr>
            <w:r>
              <w:rPr>
                <w:rFonts w:cs="Arial"/>
                <w:lang w:eastAsia="ja-JP"/>
              </w:rPr>
              <w:t>Radio Network Layer cause</w:t>
            </w:r>
          </w:p>
        </w:tc>
        <w:tc>
          <w:tcPr>
            <w:tcW w:w="5245" w:type="dxa"/>
          </w:tcPr>
          <w:p w14:paraId="0C84FEEA" w14:textId="77777777" w:rsidR="00DB781E" w:rsidRDefault="00153CAF">
            <w:pPr>
              <w:pStyle w:val="TAH"/>
              <w:rPr>
                <w:rFonts w:cs="Arial"/>
                <w:lang w:eastAsia="ja-JP"/>
              </w:rPr>
            </w:pPr>
            <w:r>
              <w:rPr>
                <w:rFonts w:cs="Arial"/>
                <w:lang w:eastAsia="ja-JP"/>
              </w:rPr>
              <w:t>Meaning</w:t>
            </w:r>
          </w:p>
        </w:tc>
      </w:tr>
      <w:tr w:rsidR="00DB781E" w14:paraId="6AB5A84C" w14:textId="77777777">
        <w:tc>
          <w:tcPr>
            <w:tcW w:w="2977" w:type="dxa"/>
            <w:tcBorders>
              <w:top w:val="single" w:sz="4" w:space="0" w:color="auto"/>
              <w:left w:val="single" w:sz="4" w:space="0" w:color="auto"/>
              <w:bottom w:val="single" w:sz="4" w:space="0" w:color="auto"/>
              <w:right w:val="single" w:sz="4" w:space="0" w:color="auto"/>
            </w:tcBorders>
          </w:tcPr>
          <w:p w14:paraId="1732B7DA" w14:textId="77777777" w:rsidR="00DB781E" w:rsidRDefault="00153CAF">
            <w:pPr>
              <w:pStyle w:val="TAH"/>
              <w:jc w:val="left"/>
              <w:rPr>
                <w:rFonts w:cs="Arial"/>
                <w:b w:val="0"/>
                <w:bCs/>
                <w:lang w:eastAsia="ja-JP"/>
              </w:rPr>
            </w:pPr>
            <w:ins w:id="5" w:author="Ericsson User " w:date="2020-10-08T12:54:00Z">
              <w:r>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14:paraId="0FC3EF07" w14:textId="77777777" w:rsidR="00DB781E" w:rsidRDefault="00153CAF">
            <w:pPr>
              <w:pStyle w:val="TAH"/>
              <w:jc w:val="left"/>
              <w:rPr>
                <w:ins w:id="6" w:author="Ericsson User " w:date="2020-10-08T12:54:00Z"/>
                <w:rFonts w:cs="Arial"/>
                <w:b w:val="0"/>
                <w:bCs/>
                <w:lang w:eastAsia="ja-JP"/>
              </w:rPr>
            </w:pPr>
            <w:ins w:id="7" w:author="Ericsson User " w:date="2020-10-08T12:54:00Z">
              <w:r>
                <w:rPr>
                  <w:rFonts w:cs="Arial"/>
                  <w:b w:val="0"/>
                  <w:bCs/>
                  <w:lang w:eastAsia="ja-JP"/>
                </w:rPr>
                <w:t xml:space="preserve">The </w:t>
              </w:r>
            </w:ins>
            <w:ins w:id="8" w:author="Ericsson User " w:date="2020-10-16T09:29:00Z">
              <w:r>
                <w:rPr>
                  <w:rFonts w:cs="Arial"/>
                  <w:b w:val="0"/>
                  <w:bCs/>
                  <w:lang w:eastAsia="ja-JP"/>
                </w:rPr>
                <w:t>procedure</w:t>
              </w:r>
            </w:ins>
            <w:ins w:id="9" w:author="Ericsson User " w:date="2020-10-08T12:54:00Z">
              <w:r>
                <w:rPr>
                  <w:rFonts w:cs="Arial"/>
                  <w:b w:val="0"/>
                  <w:bCs/>
                  <w:lang w:eastAsia="ja-JP"/>
                </w:rPr>
                <w:t xml:space="preserve"> can’t proceed due to insufficient UE capabilities.</w:t>
              </w:r>
            </w:ins>
          </w:p>
        </w:tc>
      </w:tr>
      <w:tr w:rsidR="00DB781E" w14:paraId="585CFC48" w14:textId="77777777">
        <w:tc>
          <w:tcPr>
            <w:tcW w:w="2977" w:type="dxa"/>
            <w:tcBorders>
              <w:top w:val="single" w:sz="4" w:space="0" w:color="auto"/>
              <w:left w:val="single" w:sz="4" w:space="0" w:color="auto"/>
              <w:bottom w:val="single" w:sz="4" w:space="0" w:color="auto"/>
              <w:right w:val="single" w:sz="4" w:space="0" w:color="auto"/>
            </w:tcBorders>
          </w:tcPr>
          <w:p w14:paraId="560653C2" w14:textId="77777777" w:rsidR="00DB781E" w:rsidRDefault="00153CAF">
            <w:pPr>
              <w:pStyle w:val="TAH"/>
              <w:jc w:val="left"/>
              <w:rPr>
                <w:ins w:id="10" w:author="Ericsson User " w:date="2020-10-08T12:54:00Z"/>
                <w:rFonts w:cs="Arial"/>
                <w:b w:val="0"/>
                <w:bCs/>
                <w:lang w:eastAsia="ja-JP"/>
              </w:rPr>
            </w:pPr>
            <w:ins w:id="11" w:author="Ericsson User " w:date="2020-10-08T12:54:00Z">
              <w:r>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14:paraId="4BC825BF" w14:textId="77777777" w:rsidR="00DB781E" w:rsidRDefault="00153CAF">
            <w:pPr>
              <w:pStyle w:val="TAH"/>
              <w:jc w:val="left"/>
              <w:rPr>
                <w:ins w:id="12" w:author="Ericsson User " w:date="2020-10-08T12:54:00Z"/>
                <w:rFonts w:cs="Arial"/>
                <w:b w:val="0"/>
                <w:bCs/>
                <w:lang w:eastAsia="ja-JP"/>
              </w:rPr>
            </w:pPr>
            <w:ins w:id="13" w:author="Ericsson User " w:date="2020-10-08T12:54:00Z">
              <w:r>
                <w:rPr>
                  <w:rFonts w:cs="Arial"/>
                  <w:b w:val="0"/>
                  <w:bCs/>
                  <w:lang w:eastAsia="ja-JP"/>
                </w:rPr>
                <w:t>The release is due to normal reasons.</w:t>
              </w:r>
            </w:ins>
          </w:p>
        </w:tc>
      </w:tr>
    </w:tbl>
    <w:p w14:paraId="02474594" w14:textId="77777777" w:rsidR="00DB781E" w:rsidRDefault="00153CAF">
      <w:r>
        <w:t xml:space="preserve"> </w:t>
      </w:r>
    </w:p>
    <w:p w14:paraId="0344F611" w14:textId="77777777" w:rsidR="00DB781E" w:rsidRDefault="00153CAF">
      <w:pPr>
        <w:rPr>
          <w:lang w:eastAsia="zh-CN"/>
        </w:rPr>
      </w:pPr>
      <w:r>
        <w:rPr>
          <w:lang w:eastAsia="zh-CN"/>
        </w:rPr>
        <w:t xml:space="preserve">The first cause value “Insufficient UE Capabilities” is needed for those cases where a UE cannot be served by a node </w:t>
      </w:r>
      <w:proofErr w:type="gramStart"/>
      <w:r>
        <w:rPr>
          <w:lang w:eastAsia="zh-CN"/>
        </w:rPr>
        <w:t>due to the fact that</w:t>
      </w:r>
      <w:proofErr w:type="gramEnd"/>
      <w:r>
        <w:rPr>
          <w:lang w:eastAsia="zh-CN"/>
        </w:rPr>
        <w:t xml:space="preserve"> the node capabilities and the UE capabilities are not compatible.</w:t>
      </w:r>
    </w:p>
    <w:p w14:paraId="07A09F9B" w14:textId="77777777" w:rsidR="00DB781E" w:rsidRDefault="00153CAF">
      <w:pPr>
        <w:rPr>
          <w:lang w:eastAsia="zh-CN"/>
        </w:rPr>
      </w:pPr>
      <w:r>
        <w:rPr>
          <w:lang w:eastAsia="zh-CN"/>
        </w:rPr>
        <w:t>A typical example is the one of EN-DC. We describe this case with an example.</w:t>
      </w:r>
    </w:p>
    <w:p w14:paraId="3817B4FA" w14:textId="77777777" w:rsidR="00DB781E" w:rsidRDefault="00153CAF">
      <w:pPr>
        <w:rPr>
          <w:lang w:eastAsia="zh-CN"/>
        </w:rPr>
      </w:pPr>
      <w:r>
        <w:rPr>
          <w:lang w:eastAsia="zh-CN"/>
        </w:rPr>
        <w:t xml:space="preserve">A UE supports Frequency Band 1 for LTE and Frequency Band 2 and 3 for NR. </w:t>
      </w:r>
    </w:p>
    <w:p w14:paraId="0086AB77" w14:textId="77777777" w:rsidR="00DB781E" w:rsidRDefault="00153CAF">
      <w:pPr>
        <w:rPr>
          <w:lang w:eastAsia="zh-CN"/>
        </w:rPr>
      </w:pPr>
      <w:r>
        <w:rPr>
          <w:lang w:eastAsia="zh-CN"/>
        </w:rPr>
        <w:t xml:space="preserve">An </w:t>
      </w:r>
      <w:proofErr w:type="spellStart"/>
      <w:r>
        <w:rPr>
          <w:lang w:eastAsia="zh-CN"/>
        </w:rPr>
        <w:t>MeNB</w:t>
      </w:r>
      <w:proofErr w:type="spellEnd"/>
      <w:r>
        <w:rPr>
          <w:lang w:eastAsia="zh-CN"/>
        </w:rPr>
        <w:t xml:space="preserve"> supports Frequency Band 1 and serves the UE on such band. A potential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supports Frequency Band 4 and 5. </w:t>
      </w:r>
    </w:p>
    <w:p w14:paraId="496CB0EC" w14:textId="77777777" w:rsidR="00DB781E" w:rsidRDefault="00153CAF">
      <w:pPr>
        <w:rPr>
          <w:lang w:eastAsia="zh-CN"/>
        </w:rPr>
      </w:pPr>
      <w:r>
        <w:rPr>
          <w:lang w:eastAsia="zh-CN"/>
        </w:rPr>
        <w:t xml:space="preserve">The </w:t>
      </w:r>
      <w:proofErr w:type="spellStart"/>
      <w:r>
        <w:rPr>
          <w:lang w:eastAsia="zh-CN"/>
        </w:rPr>
        <w:t>MeNB</w:t>
      </w:r>
      <w:proofErr w:type="spellEnd"/>
      <w:r>
        <w:rPr>
          <w:lang w:eastAsia="zh-CN"/>
        </w:rPr>
        <w:t xml:space="preserve"> attempts to add the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but the </w:t>
      </w:r>
      <w:proofErr w:type="spellStart"/>
      <w:r>
        <w:rPr>
          <w:lang w:eastAsia="zh-CN"/>
        </w:rPr>
        <w:t>SgNB</w:t>
      </w:r>
      <w:proofErr w:type="spellEnd"/>
      <w:r>
        <w:rPr>
          <w:lang w:eastAsia="zh-CN"/>
        </w:rPr>
        <w:t xml:space="preserve"> will reject the addition because the UE capabilities (support for Band 2 and 3) do not match the </w:t>
      </w:r>
      <w:proofErr w:type="spellStart"/>
      <w:r>
        <w:rPr>
          <w:lang w:eastAsia="zh-CN"/>
        </w:rPr>
        <w:t>PSCell</w:t>
      </w:r>
      <w:proofErr w:type="spellEnd"/>
      <w:r>
        <w:rPr>
          <w:lang w:eastAsia="zh-CN"/>
        </w:rPr>
        <w:t xml:space="preserve"> capabilities (support for Band 4 and 5).</w:t>
      </w:r>
    </w:p>
    <w:p w14:paraId="69CC2C85" w14:textId="77777777" w:rsidR="00DB781E" w:rsidRDefault="00153CAF">
      <w:pPr>
        <w:rPr>
          <w:lang w:eastAsia="zh-CN"/>
        </w:rPr>
      </w:pPr>
      <w:r>
        <w:rPr>
          <w:lang w:eastAsia="zh-CN"/>
        </w:rPr>
        <w:t xml:space="preserve">Note that the </w:t>
      </w:r>
      <w:proofErr w:type="spellStart"/>
      <w:r>
        <w:rPr>
          <w:lang w:eastAsia="zh-CN"/>
        </w:rPr>
        <w:t>MeNB</w:t>
      </w:r>
      <w:proofErr w:type="spellEnd"/>
      <w:r>
        <w:rPr>
          <w:lang w:eastAsia="zh-CN"/>
        </w:rPr>
        <w:t xml:space="preserve"> is not mandated to decode the</w:t>
      </w:r>
      <w:bookmarkStart w:id="14" w:name="OLE_LINK2"/>
      <w:r>
        <w:rPr>
          <w:lang w:eastAsia="zh-CN"/>
        </w:rPr>
        <w:t xml:space="preserve"> NR capabilities of the UE</w:t>
      </w:r>
      <w:bookmarkEnd w:id="14"/>
      <w:r>
        <w:rPr>
          <w:lang w:eastAsia="zh-CN"/>
        </w:rPr>
        <w:t xml:space="preserve"> and it cannot prevent the failure by avoiding </w:t>
      </w:r>
      <w:proofErr w:type="gramStart"/>
      <w:r>
        <w:rPr>
          <w:lang w:eastAsia="zh-CN"/>
        </w:rPr>
        <w:t>to add</w:t>
      </w:r>
      <w:proofErr w:type="gramEnd"/>
      <w:r>
        <w:rPr>
          <w:lang w:eastAsia="zh-CN"/>
        </w:rPr>
        <w:t xml:space="preserve"> the </w:t>
      </w:r>
      <w:proofErr w:type="spellStart"/>
      <w:r>
        <w:rPr>
          <w:lang w:eastAsia="zh-CN"/>
        </w:rPr>
        <w:t>PSCell</w:t>
      </w:r>
      <w:proofErr w:type="spellEnd"/>
      <w:r>
        <w:rPr>
          <w:lang w:eastAsia="zh-CN"/>
        </w:rPr>
        <w:t>.</w:t>
      </w:r>
    </w:p>
    <w:p w14:paraId="58D4C700" w14:textId="77777777" w:rsidR="00DB781E" w:rsidRDefault="00153CAF">
      <w:pPr>
        <w:rPr>
          <w:lang w:eastAsia="zh-CN"/>
        </w:rPr>
      </w:pPr>
      <w:r>
        <w:rPr>
          <w:lang w:eastAsia="zh-CN"/>
        </w:rPr>
        <w:t xml:space="preserve">A similar scenario can be built for MR-DC in NG-RAN. </w:t>
      </w:r>
    </w:p>
    <w:p w14:paraId="75E33F49" w14:textId="77777777" w:rsidR="00DB781E" w:rsidRDefault="00153CAF">
      <w:pPr>
        <w:rPr>
          <w:lang w:eastAsia="zh-CN"/>
        </w:rPr>
      </w:pPr>
      <w:r>
        <w:rPr>
          <w:lang w:eastAsia="zh-CN"/>
        </w:rPr>
        <w:t xml:space="preserve">During online discussions it was questioned whether other cause values can be used to correctly express this failure. This option does not seem to exist. In fact, the failure in question would mean that the </w:t>
      </w:r>
      <w:proofErr w:type="spellStart"/>
      <w:r>
        <w:rPr>
          <w:lang w:eastAsia="zh-CN"/>
        </w:rPr>
        <w:t>MeNB</w:t>
      </w:r>
      <w:proofErr w:type="spellEnd"/>
      <w:r>
        <w:rPr>
          <w:lang w:eastAsia="zh-CN"/>
        </w:rPr>
        <w:t xml:space="preserve"> should never try to add the same </w:t>
      </w:r>
      <w:proofErr w:type="spellStart"/>
      <w:r>
        <w:rPr>
          <w:lang w:eastAsia="zh-CN"/>
        </w:rPr>
        <w:t>PScell</w:t>
      </w:r>
      <w:proofErr w:type="spellEnd"/>
      <w:r>
        <w:rPr>
          <w:lang w:eastAsia="zh-CN"/>
        </w:rPr>
        <w:t xml:space="preserve"> again for the same UE. On the contrary, if for example cause value “</w:t>
      </w:r>
      <w:r>
        <w:rPr>
          <w:lang w:eastAsia="ja-JP"/>
        </w:rPr>
        <w:t>No Radio Resources Available</w:t>
      </w:r>
      <w:r>
        <w:rPr>
          <w:lang w:eastAsia="zh-CN"/>
        </w:rPr>
        <w:t xml:space="preserve">” is used for the failure, the </w:t>
      </w:r>
      <w:proofErr w:type="spellStart"/>
      <w:r>
        <w:rPr>
          <w:lang w:eastAsia="zh-CN"/>
        </w:rPr>
        <w:t>MeNB</w:t>
      </w:r>
      <w:proofErr w:type="spellEnd"/>
      <w:r>
        <w:rPr>
          <w:lang w:eastAsia="zh-CN"/>
        </w:rPr>
        <w:t xml:space="preserve"> will understand that it is possible to re-try the </w:t>
      </w:r>
      <w:proofErr w:type="spellStart"/>
      <w:r>
        <w:rPr>
          <w:lang w:eastAsia="zh-CN"/>
        </w:rPr>
        <w:t>PSCell</w:t>
      </w:r>
      <w:proofErr w:type="spellEnd"/>
      <w:r>
        <w:rPr>
          <w:lang w:eastAsia="zh-CN"/>
        </w:rPr>
        <w:t xml:space="preserve"> addition at a later stage, when radio resource availability will improve. </w:t>
      </w:r>
    </w:p>
    <w:p w14:paraId="29FFD021" w14:textId="77777777" w:rsidR="00DB781E" w:rsidRDefault="00153CAF">
      <w:pPr>
        <w:rPr>
          <w:b/>
          <w:bCs/>
          <w:lang w:eastAsia="zh-CN"/>
        </w:rPr>
      </w:pPr>
      <w:r>
        <w:rPr>
          <w:b/>
          <w:bCs/>
          <w:lang w:eastAsia="zh-CN"/>
        </w:rPr>
        <w:lastRenderedPageBreak/>
        <w:t xml:space="preserve">Conclusion: the purpose of introducing the “Insufficient UE Capabilities” </w:t>
      </w:r>
      <w:proofErr w:type="gramStart"/>
      <w:r>
        <w:rPr>
          <w:b/>
          <w:bCs/>
          <w:lang w:eastAsia="zh-CN"/>
        </w:rPr>
        <w:t>cause</w:t>
      </w:r>
      <w:proofErr w:type="gramEnd"/>
      <w:r>
        <w:rPr>
          <w:b/>
          <w:bCs/>
          <w:lang w:eastAsia="zh-CN"/>
        </w:rPr>
        <w:t xml:space="preserve"> value is that of triggering a behaviour in the receiving node for which it will not be attempted to connect the UE to the cell/node for which the failure occurred. </w:t>
      </w:r>
    </w:p>
    <w:bookmarkEnd w:id="4"/>
    <w:p w14:paraId="55E03829" w14:textId="77777777" w:rsidR="00DB781E" w:rsidRDefault="00DB781E">
      <w:pPr>
        <w:rPr>
          <w:b/>
          <w:bCs/>
        </w:rPr>
      </w:pPr>
    </w:p>
    <w:p w14:paraId="15D76340" w14:textId="77777777" w:rsidR="00DB781E" w:rsidRDefault="00153CAF">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correct behaviour</w:t>
      </w:r>
    </w:p>
    <w:p w14:paraId="03074660" w14:textId="77777777" w:rsidR="00DB781E" w:rsidRDefault="00DB78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17457CF" w14:textId="77777777">
        <w:tc>
          <w:tcPr>
            <w:tcW w:w="1668" w:type="dxa"/>
            <w:shd w:val="clear" w:color="auto" w:fill="auto"/>
          </w:tcPr>
          <w:p w14:paraId="49238639" w14:textId="77777777" w:rsidR="00DB781E" w:rsidRDefault="00153CAF">
            <w:r>
              <w:t>Company</w:t>
            </w:r>
          </w:p>
        </w:tc>
        <w:tc>
          <w:tcPr>
            <w:tcW w:w="7620" w:type="dxa"/>
            <w:shd w:val="clear" w:color="auto" w:fill="auto"/>
          </w:tcPr>
          <w:p w14:paraId="72E11F22" w14:textId="77777777" w:rsidR="00DB781E" w:rsidRDefault="00153CAF">
            <w:r>
              <w:t>Comment</w:t>
            </w:r>
          </w:p>
        </w:tc>
      </w:tr>
      <w:tr w:rsidR="00DB781E" w14:paraId="6C62B520" w14:textId="77777777">
        <w:tc>
          <w:tcPr>
            <w:tcW w:w="1668" w:type="dxa"/>
            <w:shd w:val="clear" w:color="auto" w:fill="auto"/>
          </w:tcPr>
          <w:p w14:paraId="27596ECD" w14:textId="77777777" w:rsidR="00DB781E" w:rsidRDefault="00153CAF">
            <w:r>
              <w:t>Ericsson</w:t>
            </w:r>
          </w:p>
        </w:tc>
        <w:tc>
          <w:tcPr>
            <w:tcW w:w="7620" w:type="dxa"/>
            <w:shd w:val="clear" w:color="auto" w:fill="auto"/>
          </w:tcPr>
          <w:p w14:paraId="2CFC76B4" w14:textId="77777777" w:rsidR="00DB781E" w:rsidRDefault="00153CAF">
            <w:r>
              <w:t>In order to ensure a correct node behaviour and avoid re-attempts of the UE connection with the cell for which the failure occurred, we support the introduction of the new cause value.</w:t>
            </w:r>
          </w:p>
        </w:tc>
      </w:tr>
      <w:tr w:rsidR="00DB781E" w14:paraId="1B6CC44B" w14:textId="77777777">
        <w:tc>
          <w:tcPr>
            <w:tcW w:w="1668" w:type="dxa"/>
            <w:shd w:val="clear" w:color="auto" w:fill="auto"/>
          </w:tcPr>
          <w:p w14:paraId="21CB6F62"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147CC5AA" w14:textId="77777777" w:rsidR="00DB781E" w:rsidRDefault="00153CAF">
            <w:pPr>
              <w:rPr>
                <w:rFonts w:eastAsia="SimSun"/>
                <w:lang w:val="en-US" w:eastAsia="zh-CN"/>
              </w:rPr>
            </w:pPr>
            <w:r>
              <w:rPr>
                <w:rFonts w:eastAsia="SimSun" w:hint="eastAsia"/>
                <w:lang w:val="en-US" w:eastAsia="zh-CN"/>
              </w:rPr>
              <w:t>Seems unnecessary.</w:t>
            </w:r>
          </w:p>
          <w:p w14:paraId="11B7D40A" w14:textId="77777777" w:rsidR="00DB781E" w:rsidRDefault="00153CAF">
            <w:pPr>
              <w:pStyle w:val="PL"/>
              <w:shd w:val="clear" w:color="auto" w:fill="E6E6E6"/>
            </w:pPr>
            <w:r>
              <w:rPr>
                <w:highlight w:val="yellow"/>
              </w:rPr>
              <w:t>UE-EUTRA-Capability-v1510-</w:t>
            </w:r>
            <w:proofErr w:type="gramStart"/>
            <w:r>
              <w:rPr>
                <w:highlight w:val="yellow"/>
              </w:rPr>
              <w:t xml:space="preserve">IEs </w:t>
            </w:r>
            <w:r>
              <w:t>::=</w:t>
            </w:r>
            <w:proofErr w:type="gramEnd"/>
            <w:r>
              <w:t xml:space="preserve"> SEQUENCE {</w:t>
            </w:r>
          </w:p>
          <w:p w14:paraId="544E4FD5" w14:textId="77777777" w:rsidR="00DB781E" w:rsidRDefault="00153CAF">
            <w:pPr>
              <w:pStyle w:val="PL"/>
              <w:shd w:val="clear" w:color="auto" w:fill="E6E6E6"/>
            </w:pPr>
            <w:r>
              <w:tab/>
            </w:r>
            <w:r>
              <w:rPr>
                <w:highlight w:val="yellow"/>
              </w:rPr>
              <w:t>irat-ParametersNR-r15</w:t>
            </w:r>
            <w:r>
              <w:tab/>
            </w:r>
            <w:r>
              <w:tab/>
            </w:r>
            <w:r>
              <w:tab/>
            </w:r>
            <w:r>
              <w:tab/>
            </w:r>
            <w:r>
              <w:tab/>
            </w:r>
            <w:proofErr w:type="spellStart"/>
            <w:r>
              <w:t>IRAT-ParametersNR-r15</w:t>
            </w:r>
            <w:proofErr w:type="spellEnd"/>
            <w:r>
              <w:tab/>
            </w:r>
            <w:r>
              <w:tab/>
            </w:r>
            <w:r>
              <w:tab/>
            </w:r>
            <w:r>
              <w:tab/>
            </w:r>
            <w:r>
              <w:tab/>
              <w:t>OPTIONAL,</w:t>
            </w:r>
          </w:p>
          <w:p w14:paraId="5B59942A" w14:textId="77777777" w:rsidR="00DB781E" w:rsidRDefault="00153CAF">
            <w:pPr>
              <w:pStyle w:val="PL"/>
              <w:shd w:val="clear" w:color="auto" w:fill="E6E6E6"/>
            </w:pPr>
            <w:r>
              <w:tab/>
              <w:t>featureSetsEUTRA-r15</w:t>
            </w:r>
            <w:r>
              <w:tab/>
            </w:r>
            <w:r>
              <w:tab/>
            </w:r>
            <w:r>
              <w:tab/>
            </w:r>
            <w:r>
              <w:tab/>
            </w:r>
            <w:r>
              <w:tab/>
            </w:r>
            <w:proofErr w:type="spellStart"/>
            <w:r>
              <w:t>FeatureSetsEUTRA-r15</w:t>
            </w:r>
            <w:proofErr w:type="spellEnd"/>
            <w:r>
              <w:tab/>
            </w:r>
            <w:r>
              <w:tab/>
            </w:r>
            <w:r>
              <w:tab/>
            </w:r>
            <w:r>
              <w:tab/>
            </w:r>
            <w:r>
              <w:tab/>
              <w:t>OPTIONAL,</w:t>
            </w:r>
          </w:p>
          <w:p w14:paraId="1695FDC8" w14:textId="77777777" w:rsidR="00DB781E" w:rsidRDefault="00153CAF">
            <w:pPr>
              <w:pStyle w:val="PL"/>
              <w:shd w:val="clear" w:color="auto" w:fill="E6E6E6"/>
            </w:pPr>
            <w:r>
              <w:tab/>
              <w:t>pdcp-ParametersNR-r15</w:t>
            </w:r>
            <w:r>
              <w:tab/>
            </w:r>
            <w:r>
              <w:tab/>
            </w:r>
            <w:r>
              <w:tab/>
            </w:r>
            <w:r>
              <w:tab/>
            </w:r>
            <w:r>
              <w:tab/>
            </w:r>
            <w:proofErr w:type="spellStart"/>
            <w:r>
              <w:t>PDCP-ParametersNR-r15</w:t>
            </w:r>
            <w:proofErr w:type="spellEnd"/>
            <w:r>
              <w:tab/>
            </w:r>
            <w:r>
              <w:tab/>
            </w:r>
            <w:r>
              <w:tab/>
            </w:r>
            <w:r>
              <w:tab/>
            </w:r>
            <w:r>
              <w:tab/>
              <w:t>OPTIONAL,</w:t>
            </w:r>
          </w:p>
          <w:p w14:paraId="13359210" w14:textId="77777777" w:rsidR="00DB781E" w:rsidRDefault="00153CAF">
            <w:pPr>
              <w:pStyle w:val="PL"/>
              <w:shd w:val="clear" w:color="auto" w:fill="E6E6E6"/>
            </w:pPr>
            <w:r>
              <w:tab/>
              <w:t>fdd-Add-UE-EUTRA-Capabilities-v1510</w:t>
            </w:r>
            <w:r>
              <w:tab/>
            </w:r>
            <w:r>
              <w:tab/>
              <w:t>UE-EUTRA-CapabilityAddXDD-Mode-v1510</w:t>
            </w:r>
            <w:r>
              <w:tab/>
              <w:t>OPTIONAL,</w:t>
            </w:r>
          </w:p>
          <w:p w14:paraId="09313054" w14:textId="77777777" w:rsidR="00DB781E" w:rsidRDefault="00153CAF">
            <w:pPr>
              <w:pStyle w:val="PL"/>
              <w:shd w:val="clear" w:color="auto" w:fill="E6E6E6"/>
            </w:pPr>
            <w:r>
              <w:tab/>
              <w:t>tdd-Add-UE-EUTRA-Capabilities-v1510</w:t>
            </w:r>
            <w:r>
              <w:tab/>
            </w:r>
            <w:r>
              <w:tab/>
              <w:t>UE-EUTRA-CapabilityAddXDD-Mode-v1510</w:t>
            </w:r>
            <w:r>
              <w:tab/>
              <w:t>OPTIONAL,</w:t>
            </w:r>
          </w:p>
          <w:p w14:paraId="3F17C90D" w14:textId="77777777" w:rsidR="00DB781E" w:rsidRDefault="00153CAF">
            <w:pPr>
              <w:pStyle w:val="PL"/>
              <w:shd w:val="clear" w:color="auto" w:fill="E6E6E6"/>
            </w:pPr>
            <w:r>
              <w:tab/>
            </w:r>
            <w:proofErr w:type="spellStart"/>
            <w:r>
              <w:t>nonCriticalExtension</w:t>
            </w:r>
            <w:proofErr w:type="spellEnd"/>
            <w:r>
              <w:tab/>
            </w:r>
            <w:r>
              <w:tab/>
            </w:r>
            <w:r>
              <w:tab/>
            </w:r>
            <w:r>
              <w:tab/>
            </w:r>
            <w:r>
              <w:tab/>
              <w:t>UE-EUTRA-Capability-v1520-IEs</w:t>
            </w:r>
            <w:r>
              <w:tab/>
            </w:r>
            <w:r>
              <w:tab/>
            </w:r>
            <w:r>
              <w:tab/>
              <w:t>OPTIONAL</w:t>
            </w:r>
          </w:p>
          <w:p w14:paraId="0E88DCF4" w14:textId="77777777" w:rsidR="00DB781E" w:rsidRDefault="00153CAF">
            <w:pPr>
              <w:pStyle w:val="PL"/>
              <w:shd w:val="clear" w:color="auto" w:fill="E6E6E6"/>
            </w:pPr>
            <w:r>
              <w:t>}</w:t>
            </w:r>
          </w:p>
          <w:p w14:paraId="33913F54" w14:textId="77777777" w:rsidR="00DB781E" w:rsidRDefault="00153CAF">
            <w:pPr>
              <w:pStyle w:val="PL"/>
              <w:shd w:val="clear" w:color="auto" w:fill="E6E6E6"/>
            </w:pPr>
            <w:r>
              <w:t>IRAT-ParametersNR-r</w:t>
            </w:r>
            <w:proofErr w:type="gramStart"/>
            <w:r>
              <w:t>15 ::=</w:t>
            </w:r>
            <w:proofErr w:type="gramEnd"/>
            <w:r>
              <w:tab/>
            </w:r>
            <w:r>
              <w:tab/>
              <w:t>SEQUENCE {</w:t>
            </w:r>
          </w:p>
          <w:p w14:paraId="66374651" w14:textId="77777777" w:rsidR="00DB781E" w:rsidRDefault="00153CAF">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191723B" w14:textId="77777777" w:rsidR="00DB781E" w:rsidRDefault="00153CAF">
            <w:pPr>
              <w:pStyle w:val="PL"/>
              <w:shd w:val="clear" w:color="auto" w:fill="E6E6E6"/>
            </w:pPr>
            <w:r>
              <w:tab/>
              <w:t>eventB2-r15</w:t>
            </w:r>
            <w:r>
              <w:tab/>
            </w:r>
            <w:r>
              <w:tab/>
            </w:r>
            <w:r>
              <w:tab/>
            </w:r>
            <w:r>
              <w:tab/>
            </w:r>
            <w:r>
              <w:tab/>
            </w:r>
            <w:r>
              <w:tab/>
              <w:t>ENUMERATED {supported}</w:t>
            </w:r>
            <w:r>
              <w:tab/>
            </w:r>
            <w:r>
              <w:tab/>
            </w:r>
            <w:r>
              <w:tab/>
            </w:r>
            <w:r>
              <w:tab/>
            </w:r>
            <w:r>
              <w:tab/>
            </w:r>
            <w:r>
              <w:tab/>
              <w:t>OPTIONAL,</w:t>
            </w:r>
          </w:p>
          <w:p w14:paraId="73D83558" w14:textId="77777777" w:rsidR="00DB781E" w:rsidRDefault="00153CAF">
            <w:pPr>
              <w:pStyle w:val="PL"/>
              <w:shd w:val="clear" w:color="auto" w:fill="E6E6E6"/>
            </w:pPr>
            <w:r>
              <w:tab/>
            </w:r>
            <w:r>
              <w:rPr>
                <w:highlight w:val="yellow"/>
              </w:rPr>
              <w:t>supportedBandListEN-DC-r15</w:t>
            </w:r>
            <w:r>
              <w:tab/>
            </w:r>
            <w:r>
              <w:tab/>
              <w:t>SupportedBandListNR-r15</w:t>
            </w:r>
            <w:r>
              <w:tab/>
            </w:r>
            <w:r>
              <w:tab/>
            </w:r>
            <w:r>
              <w:tab/>
            </w:r>
            <w:r>
              <w:tab/>
            </w:r>
            <w:r>
              <w:tab/>
            </w:r>
            <w:r>
              <w:tab/>
              <w:t>OPTIONAL</w:t>
            </w:r>
          </w:p>
          <w:p w14:paraId="4883712C" w14:textId="77777777" w:rsidR="00DB781E" w:rsidRDefault="00153CAF">
            <w:pPr>
              <w:pStyle w:val="PL"/>
              <w:shd w:val="clear" w:color="auto" w:fill="E6E6E6"/>
            </w:pPr>
            <w:r>
              <w:t>}</w:t>
            </w:r>
          </w:p>
          <w:p w14:paraId="759976BA" w14:textId="77777777" w:rsidR="00DB781E" w:rsidRDefault="00153CAF">
            <w:pPr>
              <w:rPr>
                <w:lang w:val="en-US" w:eastAsia="zh-CN"/>
              </w:rPr>
            </w:pPr>
            <w:r>
              <w:rPr>
                <w:rFonts w:eastAsia="SimSun" w:hint="eastAsia"/>
                <w:lang w:val="en-US" w:eastAsia="zh-CN"/>
              </w:rPr>
              <w:t xml:space="preserve">From 36.331, the </w:t>
            </w:r>
            <w:proofErr w:type="spellStart"/>
            <w:r>
              <w:rPr>
                <w:rFonts w:eastAsia="SimSun" w:hint="eastAsia"/>
                <w:lang w:val="en-US" w:eastAsia="zh-CN"/>
              </w:rPr>
              <w:t>MeNB</w:t>
            </w:r>
            <w:proofErr w:type="spellEnd"/>
            <w:r>
              <w:rPr>
                <w:rFonts w:eastAsia="SimSun" w:hint="eastAsia"/>
                <w:lang w:val="en-US" w:eastAsia="zh-CN"/>
              </w:rPr>
              <w:t xml:space="preserve"> could be aware </w:t>
            </w:r>
            <w:proofErr w:type="gramStart"/>
            <w:r>
              <w:rPr>
                <w:rFonts w:eastAsia="SimSun" w:hint="eastAsia"/>
                <w:lang w:val="en-US" w:eastAsia="zh-CN"/>
              </w:rPr>
              <w:t>of  the</w:t>
            </w:r>
            <w:proofErr w:type="gramEnd"/>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In this case, the </w:t>
            </w:r>
            <w:proofErr w:type="spellStart"/>
            <w:r>
              <w:rPr>
                <w:rFonts w:hint="eastAsia"/>
                <w:lang w:val="en-US" w:eastAsia="zh-CN"/>
              </w:rPr>
              <w:t>MeNB</w:t>
            </w:r>
            <w:proofErr w:type="spellEnd"/>
            <w:r>
              <w:rPr>
                <w:rFonts w:hint="eastAsia"/>
                <w:lang w:val="en-US" w:eastAsia="zh-CN"/>
              </w:rPr>
              <w:t xml:space="preserve"> could decide whether the </w:t>
            </w:r>
            <w:r>
              <w:rPr>
                <w:lang w:eastAsia="zh-CN"/>
              </w:rPr>
              <w:t xml:space="preserve">UE capabilities match the </w:t>
            </w:r>
            <w:proofErr w:type="spellStart"/>
            <w:r>
              <w:rPr>
                <w:lang w:eastAsia="zh-CN"/>
              </w:rPr>
              <w:t>PSCell</w:t>
            </w:r>
            <w:proofErr w:type="spellEnd"/>
            <w:r>
              <w:rPr>
                <w:lang w:eastAsia="zh-CN"/>
              </w:rPr>
              <w:t xml:space="preserve"> capabilities</w:t>
            </w:r>
            <w:r>
              <w:rPr>
                <w:rFonts w:hint="eastAsia"/>
                <w:lang w:val="en-US" w:eastAsia="zh-CN"/>
              </w:rPr>
              <w:t xml:space="preserve"> to </w:t>
            </w:r>
            <w:r>
              <w:rPr>
                <w:lang w:eastAsia="zh-CN"/>
              </w:rPr>
              <w:t xml:space="preserve">prevent the failure by avoiding </w:t>
            </w:r>
            <w:proofErr w:type="gramStart"/>
            <w:r>
              <w:rPr>
                <w:lang w:eastAsia="zh-CN"/>
              </w:rPr>
              <w:t>to add</w:t>
            </w:r>
            <w:proofErr w:type="gramEnd"/>
            <w:r>
              <w:rPr>
                <w:lang w:eastAsia="zh-CN"/>
              </w:rPr>
              <w:t xml:space="preserve"> the </w:t>
            </w:r>
            <w:proofErr w:type="spellStart"/>
            <w:r>
              <w:rPr>
                <w:lang w:eastAsia="zh-CN"/>
              </w:rPr>
              <w:t>PSCell</w:t>
            </w:r>
            <w:proofErr w:type="spellEnd"/>
            <w:r>
              <w:rPr>
                <w:lang w:eastAsia="zh-CN"/>
              </w:rPr>
              <w:t>.</w:t>
            </w:r>
          </w:p>
        </w:tc>
      </w:tr>
      <w:tr w:rsidR="00F44D59" w14:paraId="3777B8DB" w14:textId="77777777">
        <w:tc>
          <w:tcPr>
            <w:tcW w:w="1668" w:type="dxa"/>
            <w:shd w:val="clear" w:color="auto" w:fill="auto"/>
          </w:tcPr>
          <w:p w14:paraId="36B33B80"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14FE7791" w14:textId="77777777" w:rsidR="00F44D59" w:rsidRDefault="00F44D59" w:rsidP="00F44D59">
            <w:pPr>
              <w:rPr>
                <w:lang w:eastAsia="zh-CN"/>
              </w:rPr>
            </w:pPr>
            <w:r>
              <w:rPr>
                <w:rFonts w:hint="eastAsia"/>
                <w:lang w:eastAsia="zh-CN"/>
              </w:rPr>
              <w:t>N</w:t>
            </w:r>
            <w:r>
              <w:rPr>
                <w:lang w:eastAsia="zh-CN"/>
              </w:rPr>
              <w:t xml:space="preserve">ot sure about the benefits. </w:t>
            </w:r>
          </w:p>
          <w:p w14:paraId="013DB5E5" w14:textId="77777777" w:rsidR="00F44D59" w:rsidRDefault="00F44D59" w:rsidP="00F44D59">
            <w:pPr>
              <w:rPr>
                <w:lang w:eastAsia="zh-CN"/>
              </w:rPr>
            </w:pPr>
            <w:r>
              <w:rPr>
                <w:lang w:eastAsia="zh-CN"/>
              </w:rPr>
              <w:t xml:space="preserve">Firstly there are already some specified cause value, like target cell not available, </w:t>
            </w:r>
            <w:proofErr w:type="spellStart"/>
            <w:r>
              <w:rPr>
                <w:lang w:eastAsia="zh-CN"/>
              </w:rPr>
              <w:t>raido</w:t>
            </w:r>
            <w:proofErr w:type="spellEnd"/>
            <w:r>
              <w:rPr>
                <w:lang w:eastAsia="zh-CN"/>
              </w:rPr>
              <w:t xml:space="preserve"> resource related and transport resource related cause value, which actually informs the sending side not to repeat the request; secondly, actually there are basic capabilities enabling source </w:t>
            </w:r>
            <w:proofErr w:type="spellStart"/>
            <w:r>
              <w:rPr>
                <w:lang w:eastAsia="zh-CN"/>
              </w:rPr>
              <w:t>eNB</w:t>
            </w:r>
            <w:proofErr w:type="spellEnd"/>
            <w:r>
              <w:rPr>
                <w:lang w:eastAsia="zh-CN"/>
              </w:rPr>
              <w:t xml:space="preserve"> to understand if EN-DC operating could be performed or not, then it is up to target </w:t>
            </w:r>
            <w:proofErr w:type="spellStart"/>
            <w:r>
              <w:rPr>
                <w:lang w:eastAsia="zh-CN"/>
              </w:rPr>
              <w:t>gNB</w:t>
            </w:r>
            <w:proofErr w:type="spellEnd"/>
            <w:r>
              <w:rPr>
                <w:lang w:eastAsia="zh-CN"/>
              </w:rPr>
              <w:t xml:space="preserve"> to match the UE NR capability to establish SN leg.</w:t>
            </w:r>
          </w:p>
        </w:tc>
      </w:tr>
      <w:tr w:rsidR="00694575" w14:paraId="0090380B" w14:textId="77777777">
        <w:tc>
          <w:tcPr>
            <w:tcW w:w="1668" w:type="dxa"/>
            <w:shd w:val="clear" w:color="auto" w:fill="auto"/>
          </w:tcPr>
          <w:p w14:paraId="13B3CB9D" w14:textId="658C8C77" w:rsidR="00694575" w:rsidRDefault="00694575" w:rsidP="00F44D59">
            <w:pPr>
              <w:rPr>
                <w:lang w:eastAsia="zh-CN"/>
              </w:rPr>
            </w:pPr>
            <w:r>
              <w:rPr>
                <w:lang w:eastAsia="zh-CN"/>
              </w:rPr>
              <w:t>Nokia</w:t>
            </w:r>
          </w:p>
        </w:tc>
        <w:tc>
          <w:tcPr>
            <w:tcW w:w="7620" w:type="dxa"/>
            <w:shd w:val="clear" w:color="auto" w:fill="auto"/>
          </w:tcPr>
          <w:p w14:paraId="7396F05E" w14:textId="60FC97D1" w:rsidR="00694575" w:rsidRDefault="00694575" w:rsidP="00F44D59">
            <w:pPr>
              <w:rPr>
                <w:lang w:eastAsia="zh-CN"/>
              </w:rPr>
            </w:pPr>
            <w:r>
              <w:rPr>
                <w:lang w:eastAsia="zh-CN"/>
              </w:rPr>
              <w:t xml:space="preserve">In general, we could agree such cause – but it </w:t>
            </w:r>
            <w:proofErr w:type="gramStart"/>
            <w:r>
              <w:rPr>
                <w:lang w:eastAsia="zh-CN"/>
              </w:rPr>
              <w:t>has to</w:t>
            </w:r>
            <w:proofErr w:type="gramEnd"/>
            <w:r>
              <w:rPr>
                <w:lang w:eastAsia="zh-CN"/>
              </w:rPr>
              <w:t xml:space="preserve"> be clarified that ZTE’s consideration above is not correct.</w:t>
            </w:r>
          </w:p>
        </w:tc>
      </w:tr>
      <w:tr w:rsidR="00B44057" w14:paraId="409B93E3" w14:textId="77777777">
        <w:tc>
          <w:tcPr>
            <w:tcW w:w="1668" w:type="dxa"/>
            <w:shd w:val="clear" w:color="auto" w:fill="auto"/>
          </w:tcPr>
          <w:p w14:paraId="3556D6D4" w14:textId="7EB9F27E" w:rsidR="00B44057" w:rsidRDefault="00B44057" w:rsidP="00F44D59">
            <w:pPr>
              <w:rPr>
                <w:lang w:eastAsia="zh-CN"/>
              </w:rPr>
            </w:pPr>
            <w:r>
              <w:rPr>
                <w:lang w:eastAsia="zh-CN"/>
              </w:rPr>
              <w:t>Ericsson</w:t>
            </w:r>
          </w:p>
        </w:tc>
        <w:tc>
          <w:tcPr>
            <w:tcW w:w="7620" w:type="dxa"/>
            <w:shd w:val="clear" w:color="auto" w:fill="auto"/>
          </w:tcPr>
          <w:p w14:paraId="22C6D4A2" w14:textId="77777777" w:rsidR="00B44057" w:rsidRDefault="001C3AA5" w:rsidP="00F44D59">
            <w:pPr>
              <w:rPr>
                <w:lang w:eastAsia="zh-CN"/>
              </w:rPr>
            </w:pPr>
            <w:r>
              <w:rPr>
                <w:lang w:eastAsia="zh-CN"/>
              </w:rPr>
              <w:t>Some replies:</w:t>
            </w:r>
          </w:p>
          <w:p w14:paraId="77DA3AB0" w14:textId="3EBCC1F4" w:rsidR="001C3AA5" w:rsidRDefault="001C3AA5" w:rsidP="00F44D59">
            <w:pPr>
              <w:rPr>
                <w:lang w:eastAsia="zh-CN"/>
              </w:rPr>
            </w:pPr>
            <w:r>
              <w:rPr>
                <w:lang w:eastAsia="zh-CN"/>
              </w:rPr>
              <w:t>@ZTE</w:t>
            </w:r>
            <w:r w:rsidR="00501FDF">
              <w:rPr>
                <w:lang w:eastAsia="zh-CN"/>
              </w:rPr>
              <w:t>, Huawei</w:t>
            </w:r>
            <w:r>
              <w:rPr>
                <w:lang w:eastAsia="zh-CN"/>
              </w:rPr>
              <w:t xml:space="preserve">: The </w:t>
            </w:r>
            <w:r w:rsidRPr="001C3AA5">
              <w:rPr>
                <w:lang w:eastAsia="zh-CN"/>
              </w:rPr>
              <w:t>SupportedBandListNR-r15</w:t>
            </w:r>
            <w:r>
              <w:rPr>
                <w:lang w:eastAsia="zh-CN"/>
              </w:rPr>
              <w:t xml:space="preserve"> is defined as follows:</w:t>
            </w:r>
            <w:r>
              <w:rPr>
                <w:lang w:eastAsia="zh-CN"/>
              </w:rPr>
              <w:br/>
            </w:r>
          </w:p>
          <w:p w14:paraId="231B4A68" w14:textId="77777777" w:rsidR="001C3AA5" w:rsidRDefault="001C3AA5" w:rsidP="001C3AA5">
            <w:pPr>
              <w:pStyle w:val="PL"/>
              <w:shd w:val="clear" w:color="auto" w:fill="E6E6E6"/>
              <w:rPr>
                <w:lang w:eastAsia="ja-JP"/>
              </w:rPr>
            </w:pPr>
            <w:r>
              <w:t>SupportedBandListNR-r</w:t>
            </w:r>
            <w:proofErr w:type="gramStart"/>
            <w:r>
              <w:t>15 ::=</w:t>
            </w:r>
            <w:proofErr w:type="gramEnd"/>
            <w:r>
              <w:tab/>
            </w:r>
            <w:r>
              <w:tab/>
              <w:t>SEQUENCE (SIZE (1..maxBandsNR-r15)) OF SupportedBandNR-r15</w:t>
            </w:r>
          </w:p>
          <w:p w14:paraId="07A11218" w14:textId="77777777" w:rsidR="001C3AA5" w:rsidRDefault="001C3AA5" w:rsidP="00F44D59">
            <w:pPr>
              <w:rPr>
                <w:lang w:eastAsia="zh-CN"/>
              </w:rPr>
            </w:pPr>
          </w:p>
          <w:p w14:paraId="33AF6F51" w14:textId="4E2F9226" w:rsidR="001C3AA5" w:rsidRDefault="001C3AA5" w:rsidP="00F44D59">
            <w:pPr>
              <w:rPr>
                <w:lang w:eastAsia="zh-CN"/>
              </w:rPr>
            </w:pPr>
            <w:r>
              <w:rPr>
                <w:lang w:eastAsia="zh-CN"/>
              </w:rPr>
              <w:t xml:space="preserve">Namely, this is a simple list of supported bands. This was introduced because a similar IE was signalled at inter RAT HO between UTRAN and LTE, when UE capabilities were still rather simple. In NR the UE capabilities have expanded dramatically. The NR capabilities of a UE are defined in full in 38.331, in the </w:t>
            </w:r>
            <w:r w:rsidRPr="001C3AA5">
              <w:rPr>
                <w:i/>
                <w:iCs/>
                <w:lang w:eastAsia="zh-CN"/>
              </w:rPr>
              <w:t>UE-NR-Capability</w:t>
            </w:r>
            <w:r>
              <w:rPr>
                <w:lang w:eastAsia="zh-CN"/>
              </w:rPr>
              <w:t xml:space="preserve"> IE. This IE is contained </w:t>
            </w:r>
            <w:r w:rsidR="00501FDF">
              <w:rPr>
                <w:lang w:eastAsia="zh-CN"/>
              </w:rPr>
              <w:lastRenderedPageBreak/>
              <w:t xml:space="preserve">in the </w:t>
            </w:r>
            <w:proofErr w:type="spellStart"/>
            <w:r w:rsidR="00501FDF" w:rsidRPr="00501FDF">
              <w:rPr>
                <w:i/>
                <w:iCs/>
                <w:lang w:eastAsia="zh-CN"/>
              </w:rPr>
              <w:t>ueCapabilityRAT</w:t>
            </w:r>
            <w:proofErr w:type="spellEnd"/>
            <w:r w:rsidR="00501FDF" w:rsidRPr="00501FDF">
              <w:rPr>
                <w:i/>
                <w:iCs/>
                <w:lang w:eastAsia="zh-CN"/>
              </w:rPr>
              <w:t>-Container</w:t>
            </w:r>
            <w:r w:rsidR="00501FDF">
              <w:rPr>
                <w:lang w:eastAsia="zh-CN"/>
              </w:rPr>
              <w:t xml:space="preserve"> IE in 36.331 and an </w:t>
            </w:r>
            <w:proofErr w:type="spellStart"/>
            <w:r w:rsidR="00501FDF">
              <w:rPr>
                <w:lang w:eastAsia="zh-CN"/>
              </w:rPr>
              <w:t>eNB</w:t>
            </w:r>
            <w:proofErr w:type="spellEnd"/>
            <w:r w:rsidR="00501FDF">
              <w:rPr>
                <w:lang w:eastAsia="zh-CN"/>
              </w:rPr>
              <w:t xml:space="preserve"> is not supposed to decode it.</w:t>
            </w:r>
          </w:p>
          <w:p w14:paraId="1206A262" w14:textId="3F8BA1E6" w:rsidR="00501FDF" w:rsidRDefault="00501FDF" w:rsidP="00F44D59">
            <w:pPr>
              <w:rPr>
                <w:lang w:eastAsia="zh-CN"/>
              </w:rPr>
            </w:pPr>
            <w:r>
              <w:rPr>
                <w:lang w:eastAsia="zh-CN"/>
              </w:rPr>
              <w:t xml:space="preserve">The </w:t>
            </w:r>
            <w:r w:rsidRPr="001C3AA5">
              <w:rPr>
                <w:i/>
                <w:iCs/>
                <w:lang w:eastAsia="zh-CN"/>
              </w:rPr>
              <w:t>UE-NR-Capability</w:t>
            </w:r>
            <w:r>
              <w:rPr>
                <w:lang w:eastAsia="zh-CN"/>
              </w:rPr>
              <w:t xml:space="preserve"> IE</w:t>
            </w:r>
            <w:r>
              <w:rPr>
                <w:lang w:eastAsia="zh-CN"/>
              </w:rPr>
              <w:t xml:space="preserve"> contains a large amount of capabilities that needs to be checked by the </w:t>
            </w:r>
            <w:proofErr w:type="spellStart"/>
            <w:r>
              <w:rPr>
                <w:lang w:eastAsia="zh-CN"/>
              </w:rPr>
              <w:t>SgNB</w:t>
            </w:r>
            <w:proofErr w:type="spellEnd"/>
            <w:r>
              <w:rPr>
                <w:lang w:eastAsia="zh-CN"/>
              </w:rPr>
              <w:t xml:space="preserve"> to determine if the UE has </w:t>
            </w:r>
            <w:proofErr w:type="gramStart"/>
            <w:r>
              <w:rPr>
                <w:lang w:eastAsia="zh-CN"/>
              </w:rPr>
              <w:t>sufficient</w:t>
            </w:r>
            <w:proofErr w:type="gramEnd"/>
            <w:r>
              <w:rPr>
                <w:lang w:eastAsia="zh-CN"/>
              </w:rPr>
              <w:t xml:space="preserve"> capabilities to be served. </w:t>
            </w:r>
          </w:p>
          <w:p w14:paraId="6ACED955" w14:textId="611EFA11" w:rsidR="00501FDF" w:rsidRDefault="00501FDF" w:rsidP="00F44D59">
            <w:pPr>
              <w:rPr>
                <w:lang w:eastAsia="zh-CN"/>
              </w:rPr>
            </w:pPr>
            <w:r>
              <w:rPr>
                <w:lang w:eastAsia="zh-CN"/>
              </w:rPr>
              <w:t xml:space="preserve">As an example, the following capabilities are contained in the </w:t>
            </w:r>
            <w:r w:rsidRPr="001C3AA5">
              <w:rPr>
                <w:i/>
                <w:iCs/>
                <w:lang w:eastAsia="zh-CN"/>
              </w:rPr>
              <w:t>UE-NR-Capability</w:t>
            </w:r>
            <w:r>
              <w:rPr>
                <w:lang w:eastAsia="zh-CN"/>
              </w:rPr>
              <w:t xml:space="preserve"> IE</w:t>
            </w:r>
            <w:r>
              <w:rPr>
                <w:lang w:eastAsia="zh-CN"/>
              </w:rPr>
              <w:t xml:space="preserve"> and are not known to the </w:t>
            </w:r>
            <w:proofErr w:type="spellStart"/>
            <w:r>
              <w:rPr>
                <w:lang w:eastAsia="zh-CN"/>
              </w:rPr>
              <w:t>MeNB</w:t>
            </w:r>
            <w:proofErr w:type="spellEnd"/>
            <w:r>
              <w:rPr>
                <w:lang w:eastAsia="zh-CN"/>
              </w:rPr>
              <w:t>:</w:t>
            </w:r>
          </w:p>
          <w:p w14:paraId="7C6C39E2" w14:textId="77777777" w:rsidR="00501FDF" w:rsidRDefault="00501FDF" w:rsidP="00F44D59">
            <w:pPr>
              <w:rPr>
                <w:lang w:eastAsia="zh-CN"/>
              </w:rPr>
            </w:pPr>
          </w:p>
          <w:p w14:paraId="2E252A6D" w14:textId="77777777" w:rsidR="00501FDF" w:rsidRDefault="00501FDF" w:rsidP="00501FDF">
            <w:pPr>
              <w:rPr>
                <w:lang w:eastAsia="zh-CN"/>
              </w:rPr>
            </w:pPr>
            <w:r>
              <w:rPr>
                <w:lang w:eastAsia="zh-CN"/>
              </w:rPr>
              <w:t xml:space="preserve">UE-NR-Capability-&gt; </w:t>
            </w:r>
            <w:proofErr w:type="spellStart"/>
            <w:r>
              <w:rPr>
                <w:lang w:eastAsia="zh-CN"/>
              </w:rPr>
              <w:t>featureSets</w:t>
            </w:r>
            <w:proofErr w:type="spellEnd"/>
            <w:r>
              <w:rPr>
                <w:lang w:eastAsia="zh-CN"/>
              </w:rPr>
              <w:t xml:space="preserve">-&gt; </w:t>
            </w:r>
            <w:proofErr w:type="spellStart"/>
            <w:r>
              <w:rPr>
                <w:lang w:eastAsia="zh-CN"/>
              </w:rPr>
              <w:t>featureSetsDownlink</w:t>
            </w:r>
            <w:proofErr w:type="spellEnd"/>
            <w:r>
              <w:rPr>
                <w:lang w:eastAsia="zh-CN"/>
              </w:rPr>
              <w:t xml:space="preserve">-&gt; </w:t>
            </w:r>
            <w:proofErr w:type="spellStart"/>
            <w:r>
              <w:rPr>
                <w:lang w:eastAsia="zh-CN"/>
              </w:rPr>
              <w:t>featureSetsDownlinkPerCC</w:t>
            </w:r>
            <w:proofErr w:type="spellEnd"/>
            <w:r>
              <w:rPr>
                <w:lang w:eastAsia="zh-CN"/>
              </w:rPr>
              <w:t xml:space="preserve"> -&gt; SEQUENCE {</w:t>
            </w:r>
          </w:p>
          <w:p w14:paraId="62D95B2E" w14:textId="77777777" w:rsidR="00501FDF" w:rsidRDefault="00501FDF" w:rsidP="00501FDF">
            <w:pPr>
              <w:rPr>
                <w:lang w:eastAsia="zh-CN"/>
              </w:rPr>
            </w:pPr>
            <w:r>
              <w:rPr>
                <w:lang w:eastAsia="zh-CN"/>
              </w:rPr>
              <w:t xml:space="preserve">    </w:t>
            </w:r>
            <w:proofErr w:type="spellStart"/>
            <w:r>
              <w:rPr>
                <w:lang w:eastAsia="zh-CN"/>
              </w:rPr>
              <w:t>supportedSubcarrierSpacingDL</w:t>
            </w:r>
            <w:proofErr w:type="spellEnd"/>
            <w:r>
              <w:rPr>
                <w:lang w:eastAsia="zh-CN"/>
              </w:rPr>
              <w:t xml:space="preserve">        </w:t>
            </w:r>
            <w:proofErr w:type="spellStart"/>
            <w:r>
              <w:rPr>
                <w:lang w:eastAsia="zh-CN"/>
              </w:rPr>
              <w:t>SubcarrierSpacing</w:t>
            </w:r>
            <w:proofErr w:type="spellEnd"/>
            <w:r>
              <w:rPr>
                <w:lang w:eastAsia="zh-CN"/>
              </w:rPr>
              <w:t>,</w:t>
            </w:r>
          </w:p>
          <w:p w14:paraId="478BEDC5" w14:textId="77777777" w:rsidR="00501FDF" w:rsidRDefault="00501FDF" w:rsidP="00501FDF">
            <w:pPr>
              <w:rPr>
                <w:lang w:eastAsia="zh-CN"/>
              </w:rPr>
            </w:pPr>
            <w:r>
              <w:rPr>
                <w:lang w:eastAsia="zh-CN"/>
              </w:rPr>
              <w:t xml:space="preserve">    </w:t>
            </w:r>
            <w:proofErr w:type="spellStart"/>
            <w:r>
              <w:rPr>
                <w:lang w:eastAsia="zh-CN"/>
              </w:rPr>
              <w:t>supportedBandwidthDL</w:t>
            </w:r>
            <w:proofErr w:type="spellEnd"/>
            <w:r>
              <w:rPr>
                <w:lang w:eastAsia="zh-CN"/>
              </w:rPr>
              <w:t xml:space="preserve">                </w:t>
            </w:r>
            <w:proofErr w:type="spellStart"/>
            <w:r>
              <w:rPr>
                <w:lang w:eastAsia="zh-CN"/>
              </w:rPr>
              <w:t>SupportedBandwidth</w:t>
            </w:r>
            <w:proofErr w:type="spellEnd"/>
            <w:r>
              <w:rPr>
                <w:lang w:eastAsia="zh-CN"/>
              </w:rPr>
              <w:t>,</w:t>
            </w:r>
          </w:p>
          <w:p w14:paraId="5E2D7448" w14:textId="77777777" w:rsidR="00501FDF" w:rsidRDefault="00501FDF" w:rsidP="00501FDF">
            <w:pPr>
              <w:rPr>
                <w:lang w:eastAsia="zh-CN"/>
              </w:rPr>
            </w:pPr>
            <w:r>
              <w:rPr>
                <w:lang w:eastAsia="zh-CN"/>
              </w:rPr>
              <w:t xml:space="preserve">    channelBW-90mhz                     ENUMERATED {</w:t>
            </w:r>
            <w:proofErr w:type="gramStart"/>
            <w:r>
              <w:rPr>
                <w:lang w:eastAsia="zh-CN"/>
              </w:rPr>
              <w:t xml:space="preserve">supported}   </w:t>
            </w:r>
            <w:proofErr w:type="gramEnd"/>
            <w:r>
              <w:rPr>
                <w:lang w:eastAsia="zh-CN"/>
              </w:rPr>
              <w:t xml:space="preserve">                                               OPTIONAL,</w:t>
            </w:r>
          </w:p>
          <w:p w14:paraId="10D2E692" w14:textId="77777777" w:rsidR="00501FDF" w:rsidRDefault="00501FDF" w:rsidP="00501FDF">
            <w:pPr>
              <w:rPr>
                <w:lang w:eastAsia="zh-CN"/>
              </w:rPr>
            </w:pPr>
            <w:r>
              <w:rPr>
                <w:lang w:eastAsia="zh-CN"/>
              </w:rPr>
              <w:t xml:space="preserve">    </w:t>
            </w:r>
            <w:proofErr w:type="spellStart"/>
            <w:r>
              <w:rPr>
                <w:lang w:eastAsia="zh-CN"/>
              </w:rPr>
              <w:t>maxNumberMIMO-LayersPDSCH</w:t>
            </w:r>
            <w:proofErr w:type="spellEnd"/>
            <w:r>
              <w:rPr>
                <w:lang w:eastAsia="zh-CN"/>
              </w:rPr>
              <w:t xml:space="preserve">           MIMO-</w:t>
            </w:r>
            <w:proofErr w:type="spellStart"/>
            <w:r>
              <w:rPr>
                <w:lang w:eastAsia="zh-CN"/>
              </w:rPr>
              <w:t>LayersDL</w:t>
            </w:r>
            <w:proofErr w:type="spellEnd"/>
            <w:r>
              <w:rPr>
                <w:lang w:eastAsia="zh-CN"/>
              </w:rPr>
              <w:t xml:space="preserve">                                                           OPTIONAL,</w:t>
            </w:r>
          </w:p>
          <w:p w14:paraId="05E41E8C" w14:textId="77777777" w:rsidR="00501FDF" w:rsidRDefault="00501FDF" w:rsidP="00501FDF">
            <w:pPr>
              <w:rPr>
                <w:lang w:eastAsia="zh-CN"/>
              </w:rPr>
            </w:pPr>
            <w:r>
              <w:rPr>
                <w:lang w:eastAsia="zh-CN"/>
              </w:rPr>
              <w:t xml:space="preserve">    </w:t>
            </w:r>
            <w:proofErr w:type="spellStart"/>
            <w:r>
              <w:rPr>
                <w:lang w:eastAsia="zh-CN"/>
              </w:rPr>
              <w:t>supportedModulationOrderDL</w:t>
            </w:r>
            <w:proofErr w:type="spellEnd"/>
            <w:r>
              <w:rPr>
                <w:lang w:eastAsia="zh-CN"/>
              </w:rPr>
              <w:t xml:space="preserve">          </w:t>
            </w:r>
            <w:proofErr w:type="spellStart"/>
            <w:r>
              <w:rPr>
                <w:lang w:eastAsia="zh-CN"/>
              </w:rPr>
              <w:t>ModulationOrder</w:t>
            </w:r>
            <w:proofErr w:type="spellEnd"/>
            <w:r>
              <w:rPr>
                <w:lang w:eastAsia="zh-CN"/>
              </w:rPr>
              <w:t xml:space="preserve">                                                         OPTIONAL</w:t>
            </w:r>
          </w:p>
          <w:p w14:paraId="22F8356C" w14:textId="63572E4F" w:rsidR="00501FDF" w:rsidRDefault="00501FDF" w:rsidP="00501FDF">
            <w:pPr>
              <w:rPr>
                <w:lang w:eastAsia="zh-CN"/>
              </w:rPr>
            </w:pPr>
            <w:r>
              <w:rPr>
                <w:lang w:eastAsia="zh-CN"/>
              </w:rPr>
              <w:t>}</w:t>
            </w:r>
          </w:p>
          <w:p w14:paraId="22986D6F" w14:textId="4CAB01E8" w:rsidR="00501FDF" w:rsidRDefault="00501FDF" w:rsidP="00501FDF">
            <w:pPr>
              <w:rPr>
                <w:lang w:eastAsia="zh-CN"/>
              </w:rPr>
            </w:pPr>
          </w:p>
          <w:p w14:paraId="5774FF2A" w14:textId="611761C5" w:rsidR="00501FDF" w:rsidRDefault="00501FDF" w:rsidP="00501FDF">
            <w:pPr>
              <w:rPr>
                <w:lang w:eastAsia="zh-CN"/>
              </w:rPr>
            </w:pPr>
            <w:r>
              <w:rPr>
                <w:lang w:eastAsia="zh-CN"/>
              </w:rPr>
              <w:t xml:space="preserve">Without knowing this capability (and many others) the MENB cannot anticipate that a UE has insufficient capabilities to be served at an </w:t>
            </w:r>
            <w:proofErr w:type="spellStart"/>
            <w:r>
              <w:rPr>
                <w:lang w:eastAsia="zh-CN"/>
              </w:rPr>
              <w:t>MeNB</w:t>
            </w:r>
            <w:proofErr w:type="spellEnd"/>
            <w:r>
              <w:rPr>
                <w:lang w:eastAsia="zh-CN"/>
              </w:rPr>
              <w:t>. Hence a failure due to Insufficient UE capabilities may occur.</w:t>
            </w:r>
          </w:p>
          <w:p w14:paraId="7D183D0E" w14:textId="77777777" w:rsidR="001C3AA5" w:rsidRDefault="001C3AA5" w:rsidP="00F44D59">
            <w:pPr>
              <w:rPr>
                <w:lang w:eastAsia="zh-CN"/>
              </w:rPr>
            </w:pPr>
          </w:p>
          <w:p w14:paraId="4A0AE8B5" w14:textId="0E16987A" w:rsidR="00501FDF" w:rsidRDefault="00501FDF" w:rsidP="00F44D59">
            <w:pPr>
              <w:rPr>
                <w:lang w:eastAsia="zh-CN"/>
              </w:rPr>
            </w:pPr>
            <w:r>
              <w:rPr>
                <w:lang w:eastAsia="zh-CN"/>
              </w:rPr>
              <w:t xml:space="preserve">@Huawei: the current cause values mentioned point at failure conditions that are temporary. E.g. a radio resource availability issue is temporary and will disappear with time. Hence, the </w:t>
            </w:r>
            <w:proofErr w:type="spellStart"/>
            <w:r>
              <w:rPr>
                <w:lang w:eastAsia="zh-CN"/>
              </w:rPr>
              <w:t>MeNB</w:t>
            </w:r>
            <w:proofErr w:type="spellEnd"/>
            <w:r>
              <w:rPr>
                <w:lang w:eastAsia="zh-CN"/>
              </w:rPr>
              <w:t xml:space="preserve"> may retry the addition after a given time, believing that the resource condition has improved. Instead, the failure condition is permanent and it will return again failures if the addition is re-attempted.</w:t>
            </w:r>
            <w:bookmarkStart w:id="15" w:name="_GoBack"/>
            <w:bookmarkEnd w:id="15"/>
          </w:p>
          <w:p w14:paraId="5F7C5A28" w14:textId="25EB2C30" w:rsidR="00501FDF" w:rsidRDefault="00501FDF" w:rsidP="00F44D59">
            <w:pPr>
              <w:rPr>
                <w:lang w:eastAsia="zh-CN"/>
              </w:rPr>
            </w:pPr>
          </w:p>
        </w:tc>
      </w:tr>
    </w:tbl>
    <w:p w14:paraId="06FB78EA" w14:textId="77777777" w:rsidR="00DB781E" w:rsidRDefault="00DB781E"/>
    <w:p w14:paraId="785A4F4B" w14:textId="77777777" w:rsidR="00DB781E" w:rsidRDefault="00153CAF">
      <w:r>
        <w:t xml:space="preserve">The Normal Release </w:t>
      </w:r>
      <w:proofErr w:type="gramStart"/>
      <w:r>
        <w:t>cause</w:t>
      </w:r>
      <w:proofErr w:type="gramEnd"/>
      <w:r>
        <w:t xml:space="preserv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DB781E" w14:paraId="0DF48614" w14:textId="77777777">
        <w:tc>
          <w:tcPr>
            <w:tcW w:w="3118" w:type="dxa"/>
          </w:tcPr>
          <w:p w14:paraId="3BA0E97B" w14:textId="77777777" w:rsidR="00DB781E" w:rsidRDefault="00153CAF">
            <w:pPr>
              <w:pStyle w:val="TAL"/>
              <w:rPr>
                <w:lang w:eastAsia="ja-JP"/>
              </w:rPr>
            </w:pPr>
            <w:r>
              <w:rPr>
                <w:lang w:eastAsia="ja-JP"/>
              </w:rPr>
              <w:t>Normal Release</w:t>
            </w:r>
          </w:p>
        </w:tc>
        <w:tc>
          <w:tcPr>
            <w:tcW w:w="5175" w:type="dxa"/>
          </w:tcPr>
          <w:p w14:paraId="2729E9A1" w14:textId="77777777" w:rsidR="00DB781E" w:rsidRDefault="00153CAF">
            <w:pPr>
              <w:pStyle w:val="TAL"/>
              <w:rPr>
                <w:lang w:eastAsia="ja-JP"/>
              </w:rPr>
            </w:pPr>
            <w:r>
              <w:rPr>
                <w:lang w:eastAsia="ja-JP"/>
              </w:rPr>
              <w:t>The action is due to a normal release of the UE (e.g. because of mobility) and does not indicate an error.</w:t>
            </w:r>
          </w:p>
        </w:tc>
      </w:tr>
    </w:tbl>
    <w:p w14:paraId="78C876C4" w14:textId="77777777" w:rsidR="00DB781E" w:rsidRDefault="00DB781E"/>
    <w:p w14:paraId="3D8144AD" w14:textId="77777777" w:rsidR="00DB781E" w:rsidRDefault="00153CAF">
      <w:r>
        <w:t xml:space="preserve">However, this </w:t>
      </w:r>
      <w:proofErr w:type="gramStart"/>
      <w:r>
        <w:t>cause</w:t>
      </w:r>
      <w:proofErr w:type="gramEnd"/>
      <w:r>
        <w:t xml:space="preserv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14:paraId="233463E9" w14:textId="77777777" w:rsidR="00DB781E" w:rsidRDefault="00153CAF">
      <w:pPr>
        <w:rPr>
          <w:b/>
          <w:bCs/>
        </w:rPr>
      </w:pPr>
      <w:r>
        <w:t xml:space="preserve"> </w:t>
      </w:r>
    </w:p>
    <w:p w14:paraId="2BE9AAED" w14:textId="77777777" w:rsidR="00DB781E" w:rsidRDefault="00153CAF">
      <w:proofErr w:type="gramStart"/>
      <w:r>
        <w:rPr>
          <w:b/>
          <w:bCs/>
        </w:rPr>
        <w:t>In light of</w:t>
      </w:r>
      <w:proofErr w:type="gramEnd"/>
      <w:r>
        <w:rPr>
          <w:b/>
          <w:bCs/>
        </w:rPr>
        <w:t xml:space="preserve"> the above companies are invited to provide their view on the introduction of the new cause value “Normal Release</w:t>
      </w:r>
      <w:r>
        <w:rPr>
          <w:b/>
          <w:bCs/>
          <w:lang w:eastAsia="zh-CN"/>
        </w:rPr>
        <w:t>”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A898836" w14:textId="77777777">
        <w:tc>
          <w:tcPr>
            <w:tcW w:w="1668" w:type="dxa"/>
            <w:shd w:val="clear" w:color="auto" w:fill="auto"/>
          </w:tcPr>
          <w:p w14:paraId="3E4F124D" w14:textId="77777777" w:rsidR="00DB781E" w:rsidRDefault="00153CAF">
            <w:r>
              <w:t>Company</w:t>
            </w:r>
          </w:p>
        </w:tc>
        <w:tc>
          <w:tcPr>
            <w:tcW w:w="7620" w:type="dxa"/>
            <w:shd w:val="clear" w:color="auto" w:fill="auto"/>
          </w:tcPr>
          <w:p w14:paraId="7A7DE365" w14:textId="77777777" w:rsidR="00DB781E" w:rsidRDefault="00153CAF">
            <w:r>
              <w:t>Comment</w:t>
            </w:r>
          </w:p>
        </w:tc>
      </w:tr>
      <w:tr w:rsidR="00DB781E" w14:paraId="42C39F1C" w14:textId="77777777">
        <w:tc>
          <w:tcPr>
            <w:tcW w:w="1668" w:type="dxa"/>
            <w:shd w:val="clear" w:color="auto" w:fill="auto"/>
          </w:tcPr>
          <w:p w14:paraId="193B5676" w14:textId="77777777" w:rsidR="00DB781E" w:rsidRDefault="00153CAF">
            <w:r>
              <w:t>Ericsson</w:t>
            </w:r>
          </w:p>
        </w:tc>
        <w:tc>
          <w:tcPr>
            <w:tcW w:w="7620" w:type="dxa"/>
            <w:shd w:val="clear" w:color="auto" w:fill="auto"/>
          </w:tcPr>
          <w:p w14:paraId="1470B45A" w14:textId="77777777" w:rsidR="00DB781E" w:rsidRDefault="00153CAF">
            <w:r>
              <w:t xml:space="preserve">We support the introduction of this cause value </w:t>
            </w:r>
          </w:p>
        </w:tc>
      </w:tr>
      <w:tr w:rsidR="00DB781E" w14:paraId="018B3E11" w14:textId="77777777">
        <w:tc>
          <w:tcPr>
            <w:tcW w:w="1668" w:type="dxa"/>
            <w:shd w:val="clear" w:color="auto" w:fill="auto"/>
          </w:tcPr>
          <w:p w14:paraId="65BBDAC6"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72C4C374" w14:textId="77777777" w:rsidR="00DB781E" w:rsidRDefault="00153CAF">
            <w:pPr>
              <w:rPr>
                <w:rFonts w:eastAsia="SimSun"/>
                <w:lang w:val="en-US" w:eastAsia="zh-CN"/>
              </w:rPr>
            </w:pPr>
            <w:r>
              <w:rPr>
                <w:rFonts w:eastAsia="SimSun" w:hint="eastAsia"/>
                <w:lang w:val="en-US" w:eastAsia="zh-CN"/>
              </w:rPr>
              <w:t xml:space="preserve">No Strong view, just wonder whether the cause </w:t>
            </w:r>
            <w:proofErr w:type="spellStart"/>
            <w:proofErr w:type="gramStart"/>
            <w:r>
              <w:rPr>
                <w:rFonts w:eastAsia="SimSun" w:hint="eastAsia"/>
                <w:lang w:val="en-US" w:eastAsia="zh-CN"/>
              </w:rPr>
              <w:t>value</w:t>
            </w:r>
            <w:r>
              <w:rPr>
                <w:rFonts w:eastAsia="SimSun"/>
                <w:lang w:val="en-US" w:eastAsia="zh-CN"/>
              </w:rPr>
              <w:t>”</w:t>
            </w:r>
            <w:r>
              <w:rPr>
                <w:rFonts w:eastAsia="SimSun" w:hint="eastAsia"/>
                <w:lang w:val="en-US" w:eastAsia="zh-CN"/>
              </w:rPr>
              <w:t>Unspecified</w:t>
            </w:r>
            <w:proofErr w:type="spellEnd"/>
            <w:proofErr w:type="gramEnd"/>
            <w:r>
              <w:rPr>
                <w:rFonts w:eastAsia="SimSun"/>
                <w:lang w:val="en-US" w:eastAsia="zh-CN"/>
              </w:rPr>
              <w:t>”</w:t>
            </w:r>
            <w:r>
              <w:rPr>
                <w:rFonts w:eastAsia="SimSun" w:hint="eastAsia"/>
                <w:lang w:val="en-US" w:eastAsia="zh-CN"/>
              </w:rPr>
              <w:t xml:space="preserve"> has similar function.</w:t>
            </w:r>
          </w:p>
        </w:tc>
      </w:tr>
      <w:tr w:rsidR="00F44D59" w14:paraId="328EB657" w14:textId="77777777">
        <w:tc>
          <w:tcPr>
            <w:tcW w:w="1668" w:type="dxa"/>
            <w:shd w:val="clear" w:color="auto" w:fill="auto"/>
          </w:tcPr>
          <w:p w14:paraId="55D8CEA4"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797C59D2" w14:textId="77777777" w:rsidR="00F44D59" w:rsidRDefault="00F44D59" w:rsidP="00F44D59">
            <w:pPr>
              <w:rPr>
                <w:lang w:eastAsia="zh-CN"/>
              </w:rPr>
            </w:pPr>
            <w:r>
              <w:rPr>
                <w:rFonts w:hint="eastAsia"/>
                <w:lang w:eastAsia="zh-CN"/>
              </w:rPr>
              <w:t>N</w:t>
            </w:r>
            <w:r>
              <w:rPr>
                <w:lang w:eastAsia="zh-CN"/>
              </w:rPr>
              <w:t xml:space="preserve">ot sure if we </w:t>
            </w:r>
            <w:proofErr w:type="gramStart"/>
            <w:r>
              <w:rPr>
                <w:lang w:eastAsia="zh-CN"/>
              </w:rPr>
              <w:t>have to</w:t>
            </w:r>
            <w:proofErr w:type="gramEnd"/>
            <w:r>
              <w:rPr>
                <w:lang w:eastAsia="zh-CN"/>
              </w:rPr>
              <w:t xml:space="preserve"> align Xn with F1. For F1, this normal release may refer to the cause of an SN release, but for Xn, we have a dedicated procedure to indicate the release of SN, from the name of procedure we know that this is a normal operation.</w:t>
            </w:r>
          </w:p>
        </w:tc>
      </w:tr>
      <w:tr w:rsidR="00694575" w14:paraId="55A0A4FE" w14:textId="77777777">
        <w:tc>
          <w:tcPr>
            <w:tcW w:w="1668" w:type="dxa"/>
            <w:shd w:val="clear" w:color="auto" w:fill="auto"/>
          </w:tcPr>
          <w:p w14:paraId="23F733A5" w14:textId="070EDB6F" w:rsidR="00694575" w:rsidRDefault="00694575" w:rsidP="00F44D59">
            <w:pPr>
              <w:rPr>
                <w:lang w:eastAsia="zh-CN"/>
              </w:rPr>
            </w:pPr>
            <w:r>
              <w:rPr>
                <w:lang w:eastAsia="zh-CN"/>
              </w:rPr>
              <w:lastRenderedPageBreak/>
              <w:t>Nokia</w:t>
            </w:r>
          </w:p>
        </w:tc>
        <w:tc>
          <w:tcPr>
            <w:tcW w:w="7620" w:type="dxa"/>
            <w:shd w:val="clear" w:color="auto" w:fill="auto"/>
          </w:tcPr>
          <w:p w14:paraId="0F22C30C" w14:textId="77777777" w:rsidR="00694575" w:rsidRDefault="00694575" w:rsidP="00F44D59">
            <w:pPr>
              <w:rPr>
                <w:lang w:eastAsia="zh-CN"/>
              </w:rPr>
            </w:pPr>
            <w:r>
              <w:rPr>
                <w:lang w:eastAsia="zh-CN"/>
              </w:rPr>
              <w:t xml:space="preserve">We are more sceptical about this Cause: what actually “normal release” means? So far, the principle kept since Rel.15 (and even more for earlier forms of DC) is that there is always some reason for a release. If the sender can’t provide it (internal error?), then the “unspecified” is indeed used. </w:t>
            </w:r>
          </w:p>
          <w:p w14:paraId="5D8515C2" w14:textId="48CAB219" w:rsidR="00694575" w:rsidRDefault="00694575" w:rsidP="00F44D59">
            <w:pPr>
              <w:rPr>
                <w:lang w:eastAsia="zh-CN"/>
              </w:rPr>
            </w:pPr>
            <w:r>
              <w:rPr>
                <w:lang w:eastAsia="zh-CN"/>
              </w:rPr>
              <w:t>Please consider, that “normal” is very ambiguous: practically any controlled release is “normal”, even if the underlying cause is e.g. overload or no traffic. So, we would prefer to avoid creating such ambiguities like this.</w:t>
            </w:r>
          </w:p>
        </w:tc>
      </w:tr>
      <w:tr w:rsidR="00354D9C" w14:paraId="70E1281F" w14:textId="77777777">
        <w:tc>
          <w:tcPr>
            <w:tcW w:w="1668" w:type="dxa"/>
            <w:shd w:val="clear" w:color="auto" w:fill="auto"/>
          </w:tcPr>
          <w:p w14:paraId="1C5BDBFB" w14:textId="60372B9F" w:rsidR="00354D9C" w:rsidRDefault="00354D9C" w:rsidP="00F44D59">
            <w:pPr>
              <w:rPr>
                <w:lang w:eastAsia="zh-CN"/>
              </w:rPr>
            </w:pPr>
            <w:r>
              <w:rPr>
                <w:lang w:eastAsia="zh-CN"/>
              </w:rPr>
              <w:t>Ericsson</w:t>
            </w:r>
          </w:p>
        </w:tc>
        <w:tc>
          <w:tcPr>
            <w:tcW w:w="7620" w:type="dxa"/>
            <w:shd w:val="clear" w:color="auto" w:fill="auto"/>
          </w:tcPr>
          <w:p w14:paraId="62AED056" w14:textId="77777777" w:rsidR="00354D9C" w:rsidRDefault="00354D9C" w:rsidP="00F44D59">
            <w:pPr>
              <w:rPr>
                <w:lang w:eastAsia="zh-CN"/>
              </w:rPr>
            </w:pPr>
            <w:r>
              <w:rPr>
                <w:lang w:eastAsia="zh-CN"/>
              </w:rPr>
              <w:t>Answers below:</w:t>
            </w:r>
          </w:p>
          <w:p w14:paraId="5CC1ADB5" w14:textId="77777777" w:rsidR="00354D9C" w:rsidRDefault="00354D9C" w:rsidP="00F44D59">
            <w:pPr>
              <w:rPr>
                <w:lang w:eastAsia="zh-CN"/>
              </w:rPr>
            </w:pPr>
            <w:r>
              <w:rPr>
                <w:lang w:eastAsia="zh-CN"/>
              </w:rPr>
              <w:t xml:space="preserve">@ZTE: cause value unspecified is already used to cover all the cases not covered by the existing cause values. We think the normal release should be captured via a dedicated </w:t>
            </w:r>
            <w:proofErr w:type="spellStart"/>
            <w:r>
              <w:rPr>
                <w:lang w:eastAsia="zh-CN"/>
              </w:rPr>
              <w:t>caue</w:t>
            </w:r>
            <w:proofErr w:type="spellEnd"/>
            <w:r>
              <w:rPr>
                <w:lang w:eastAsia="zh-CN"/>
              </w:rPr>
              <w:t xml:space="preserve"> as done over F1</w:t>
            </w:r>
          </w:p>
          <w:p w14:paraId="57DFB57D" w14:textId="77777777" w:rsidR="00354D9C" w:rsidRDefault="00354D9C" w:rsidP="00F44D59">
            <w:pPr>
              <w:rPr>
                <w:lang w:eastAsia="zh-CN"/>
              </w:rPr>
            </w:pPr>
            <w:r>
              <w:rPr>
                <w:lang w:eastAsia="zh-CN"/>
              </w:rPr>
              <w:t>@Huawei: the SN release procedure may be due to many reasons, for example it may be due to insufficient radio resources, for RRM purposes, for transport resources shortage. Hence it is not possible to deduce that the release is “normal”, i.e. due to normal operation, from the procedure that is run</w:t>
            </w:r>
          </w:p>
          <w:p w14:paraId="0B12F22C" w14:textId="02B35304" w:rsidR="00354D9C" w:rsidRDefault="00354D9C" w:rsidP="00F44D59">
            <w:pPr>
              <w:rPr>
                <w:lang w:eastAsia="zh-CN"/>
              </w:rPr>
            </w:pPr>
            <w:r>
              <w:rPr>
                <w:lang w:eastAsia="zh-CN"/>
              </w:rPr>
              <w:t>@Nokia: We have reused the cause value definition in F1, but we can find a better formulation if this helps. All we want to achieve is that we are not forced to use a cause value pointing at reasons that are not the ones triggering the release. The cause value unspecified is already used by implementations to cover many other cases not covered by the current cause value range.</w:t>
            </w:r>
          </w:p>
        </w:tc>
      </w:tr>
    </w:tbl>
    <w:p w14:paraId="27F5F48F" w14:textId="77777777" w:rsidR="00DB781E" w:rsidRDefault="00DB781E"/>
    <w:p w14:paraId="21B3DA55" w14:textId="77777777" w:rsidR="00DB781E" w:rsidRDefault="00153CAF">
      <w:pPr>
        <w:pStyle w:val="Heading1"/>
      </w:pPr>
      <w:r>
        <w:t>4</w:t>
      </w:r>
      <w:r>
        <w:tab/>
        <w:t>Conclusion, Recommendations [if needed]</w:t>
      </w:r>
    </w:p>
    <w:p w14:paraId="0BCBB431" w14:textId="77777777" w:rsidR="00DB781E" w:rsidRDefault="00153CAF">
      <w:r>
        <w:t>If needed</w:t>
      </w:r>
    </w:p>
    <w:p w14:paraId="20CC6FF4" w14:textId="77777777" w:rsidR="00DB781E" w:rsidRDefault="00DB781E"/>
    <w:p w14:paraId="5DEFA74D" w14:textId="77777777" w:rsidR="00DB781E" w:rsidRDefault="00DB781E"/>
    <w:p w14:paraId="4DF20FA3" w14:textId="77777777" w:rsidR="00DB781E" w:rsidRDefault="00DB781E"/>
    <w:sectPr w:rsidR="00DB781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0426" w14:textId="77777777" w:rsidR="004A0F87" w:rsidRDefault="004A0F87" w:rsidP="00F44D59">
      <w:r>
        <w:separator/>
      </w:r>
    </w:p>
  </w:endnote>
  <w:endnote w:type="continuationSeparator" w:id="0">
    <w:p w14:paraId="21302EA0" w14:textId="77777777" w:rsidR="004A0F87" w:rsidRDefault="004A0F87" w:rsidP="00F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148A" w14:textId="77777777" w:rsidR="004A0F87" w:rsidRDefault="004A0F87" w:rsidP="00F44D59">
      <w:r>
        <w:separator/>
      </w:r>
    </w:p>
  </w:footnote>
  <w:footnote w:type="continuationSeparator" w:id="0">
    <w:p w14:paraId="14043529" w14:textId="77777777" w:rsidR="004A0F87" w:rsidRDefault="004A0F87" w:rsidP="00F4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218AD"/>
    <w:rsid w:val="00021F81"/>
    <w:rsid w:val="00022B02"/>
    <w:rsid w:val="00033397"/>
    <w:rsid w:val="000342C7"/>
    <w:rsid w:val="0003632C"/>
    <w:rsid w:val="00040095"/>
    <w:rsid w:val="0005563E"/>
    <w:rsid w:val="00062197"/>
    <w:rsid w:val="00080512"/>
    <w:rsid w:val="00083F0D"/>
    <w:rsid w:val="000A5CE6"/>
    <w:rsid w:val="000B7BCF"/>
    <w:rsid w:val="000C556D"/>
    <w:rsid w:val="000D376D"/>
    <w:rsid w:val="000D58AB"/>
    <w:rsid w:val="001075B7"/>
    <w:rsid w:val="00115A0E"/>
    <w:rsid w:val="001370F2"/>
    <w:rsid w:val="00153CAF"/>
    <w:rsid w:val="001549DD"/>
    <w:rsid w:val="001802E6"/>
    <w:rsid w:val="00194CD0"/>
    <w:rsid w:val="001B08B3"/>
    <w:rsid w:val="001C3AA5"/>
    <w:rsid w:val="001C4281"/>
    <w:rsid w:val="001D0D3F"/>
    <w:rsid w:val="001F168B"/>
    <w:rsid w:val="001F70B7"/>
    <w:rsid w:val="0022606D"/>
    <w:rsid w:val="002305DD"/>
    <w:rsid w:val="00243BC7"/>
    <w:rsid w:val="002623FC"/>
    <w:rsid w:val="002747EC"/>
    <w:rsid w:val="002855BF"/>
    <w:rsid w:val="002E1692"/>
    <w:rsid w:val="002F0D22"/>
    <w:rsid w:val="002F3B01"/>
    <w:rsid w:val="003172DC"/>
    <w:rsid w:val="00326069"/>
    <w:rsid w:val="003454FC"/>
    <w:rsid w:val="0035462D"/>
    <w:rsid w:val="00354D9C"/>
    <w:rsid w:val="00363177"/>
    <w:rsid w:val="0037525B"/>
    <w:rsid w:val="00397945"/>
    <w:rsid w:val="003B3FB3"/>
    <w:rsid w:val="003C08E1"/>
    <w:rsid w:val="003C4E37"/>
    <w:rsid w:val="003E16BE"/>
    <w:rsid w:val="003E3DA4"/>
    <w:rsid w:val="003E7223"/>
    <w:rsid w:val="00401855"/>
    <w:rsid w:val="00436258"/>
    <w:rsid w:val="00442AE6"/>
    <w:rsid w:val="00444023"/>
    <w:rsid w:val="004577CD"/>
    <w:rsid w:val="00464695"/>
    <w:rsid w:val="0048025A"/>
    <w:rsid w:val="004A0F87"/>
    <w:rsid w:val="004A6C84"/>
    <w:rsid w:val="004D3578"/>
    <w:rsid w:val="004D380D"/>
    <w:rsid w:val="004D3F58"/>
    <w:rsid w:val="004D5E47"/>
    <w:rsid w:val="004E213A"/>
    <w:rsid w:val="004E21FC"/>
    <w:rsid w:val="00501FDF"/>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6E1E"/>
    <w:rsid w:val="006604E4"/>
    <w:rsid w:val="006771AE"/>
    <w:rsid w:val="00694575"/>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253B9"/>
    <w:rsid w:val="00840916"/>
    <w:rsid w:val="0084359D"/>
    <w:rsid w:val="00852041"/>
    <w:rsid w:val="008520C6"/>
    <w:rsid w:val="00853EDD"/>
    <w:rsid w:val="008604EE"/>
    <w:rsid w:val="008768CA"/>
    <w:rsid w:val="00880559"/>
    <w:rsid w:val="00890E01"/>
    <w:rsid w:val="008B7169"/>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5449"/>
    <w:rsid w:val="00B43FF9"/>
    <w:rsid w:val="00B44057"/>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628F5"/>
    <w:rsid w:val="00D738D6"/>
    <w:rsid w:val="00D80795"/>
    <w:rsid w:val="00D84F1B"/>
    <w:rsid w:val="00D87E00"/>
    <w:rsid w:val="00D9134D"/>
    <w:rsid w:val="00D97CD9"/>
    <w:rsid w:val="00DA7A03"/>
    <w:rsid w:val="00DB1818"/>
    <w:rsid w:val="00DB781E"/>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44D59"/>
    <w:rsid w:val="00F54A3D"/>
    <w:rsid w:val="00F631CD"/>
    <w:rsid w:val="00F653B8"/>
    <w:rsid w:val="00F76F8F"/>
    <w:rsid w:val="00FA1266"/>
    <w:rsid w:val="00FB2BEA"/>
    <w:rsid w:val="00FC1192"/>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8A5E7"/>
  <w15:docId w15:val="{2D47E9DC-417E-4994-9D6B-4730769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FDF"/>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pPr>
      <w:spacing w:after="180"/>
    </w:pPr>
    <w:rPr>
      <w:rFonts w:ascii="Tahoma" w:hAnsi="Tahoma" w:cs="Tahoma"/>
      <w:sz w:val="16"/>
      <w:szCs w:val="16"/>
      <w:lang w:eastAsia="en-US"/>
    </w:r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spacing w:after="180"/>
    </w:pPr>
    <w:rPr>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szCs w:val="20"/>
      <w:lang w:eastAsia="en-US"/>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spacing w:after="180"/>
      <w:ind w:left="1702" w:hanging="1418"/>
    </w:pPr>
    <w:rPr>
      <w:sz w:val="20"/>
      <w:szCs w:val="20"/>
      <w:lang w:eastAsia="en-US"/>
    </w:rPr>
  </w:style>
  <w:style w:type="paragraph" w:customStyle="1" w:styleId="FP">
    <w:name w:val="FP"/>
    <w:basedOn w:val="Normal"/>
    <w:qFormat/>
    <w:rPr>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spacing w:after="180"/>
      <w:ind w:left="568" w:hanging="284"/>
    </w:pPr>
    <w:rPr>
      <w:sz w:val="20"/>
      <w:szCs w:val="20"/>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after="180"/>
      <w:jc w:val="center"/>
    </w:pPr>
    <w:rPr>
      <w:rFonts w:ascii="Arial"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spacing w:after="180"/>
      <w:ind w:left="851" w:hanging="284"/>
    </w:pPr>
    <w:rPr>
      <w:sz w:val="20"/>
      <w:szCs w:val="20"/>
      <w:lang w:eastAsia="en-US"/>
    </w:rPr>
  </w:style>
  <w:style w:type="paragraph" w:customStyle="1" w:styleId="B3">
    <w:name w:val="B3"/>
    <w:basedOn w:val="Normal"/>
    <w:qFormat/>
    <w:pPr>
      <w:spacing w:after="180"/>
      <w:ind w:left="1135" w:hanging="284"/>
    </w:pPr>
    <w:rPr>
      <w:sz w:val="20"/>
      <w:szCs w:val="20"/>
      <w:lang w:eastAsia="en-US"/>
    </w:rPr>
  </w:style>
  <w:style w:type="paragraph" w:customStyle="1" w:styleId="B4">
    <w:name w:val="B4"/>
    <w:basedOn w:val="Normal"/>
    <w:qFormat/>
    <w:pPr>
      <w:spacing w:after="180"/>
      <w:ind w:left="1418" w:hanging="284"/>
    </w:pPr>
    <w:rPr>
      <w:sz w:val="20"/>
      <w:szCs w:val="20"/>
      <w:lang w:eastAsia="en-US"/>
    </w:rPr>
  </w:style>
  <w:style w:type="paragraph" w:customStyle="1" w:styleId="B5">
    <w:name w:val="B5"/>
    <w:basedOn w:val="Normal"/>
    <w:qFormat/>
    <w:pPr>
      <w:spacing w:after="180"/>
      <w:ind w:left="1702" w:hanging="284"/>
    </w:pPr>
    <w:rPr>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i/>
      <w:color w:val="0000FF"/>
      <w:sz w:val="20"/>
      <w:szCs w:val="20"/>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szCs w:val="20"/>
      <w:lang w:val="en-US" w:eastAsia="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34"/>
    <w:qFormat/>
    <w:pPr>
      <w:spacing w:after="180"/>
      <w:ind w:left="720"/>
      <w:contextualSpacing/>
    </w:pPr>
    <w:rPr>
      <w:sz w:val="20"/>
      <w:szCs w:val="20"/>
      <w:lang w:eastAsia="en-US"/>
    </w:rPr>
  </w:style>
  <w:style w:type="character" w:customStyle="1" w:styleId="mn">
    <w:name w:val="mn"/>
    <w:basedOn w:val="DefaultParagraphFont"/>
    <w:qFormat/>
  </w:style>
  <w:style w:type="character" w:customStyle="1" w:styleId="mo">
    <w:name w:val="mo"/>
    <w:basedOn w:val="DefaultParagraphFont"/>
    <w:qFormat/>
  </w:style>
  <w:style w:type="character" w:customStyle="1" w:styleId="mi">
    <w:name w:val="mi"/>
    <w:basedOn w:val="DefaultParagraphFont"/>
    <w:qFormat/>
  </w:style>
  <w:style w:type="character" w:customStyle="1" w:styleId="mjxassistivemathml">
    <w:name w:val="mjx_assistive_mathml"/>
    <w:basedOn w:val="DefaultParagraphFont"/>
    <w:qFormat/>
  </w:style>
  <w:style w:type="character" w:customStyle="1" w:styleId="TAHChar">
    <w:name w:val="TAH Char"/>
    <w:link w:val="TAH"/>
    <w:qFormat/>
    <w:rPr>
      <w:rFonts w:ascii="Arial" w:hAnsi="Arial"/>
      <w:b/>
      <w:sz w:val="18"/>
      <w:lang w:val="en-GB" w:eastAsia="en-US"/>
    </w:rPr>
  </w:style>
  <w:style w:type="character" w:customStyle="1" w:styleId="TALChar">
    <w:name w:val="TAL Char"/>
    <w:link w:val="TAL"/>
    <w:qFormat/>
    <w:rPr>
      <w:rFonts w:ascii="Arial" w:hAnsi="Arial"/>
      <w:sz w:val="18"/>
      <w:lang w:val="en-GB" w:eastAsia="en-US"/>
    </w:rPr>
  </w:style>
  <w:style w:type="character" w:customStyle="1" w:styleId="PLChar">
    <w:name w:val="PL Char"/>
    <w:link w:val="PL"/>
    <w:qFormat/>
    <w:locked/>
    <w:rsid w:val="001C3AA5"/>
    <w:rPr>
      <w:rFonts w:ascii="Courier New" w:eastAsia="Times New Roman"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024">
      <w:bodyDiv w:val="1"/>
      <w:marLeft w:val="0"/>
      <w:marRight w:val="0"/>
      <w:marTop w:val="0"/>
      <w:marBottom w:val="0"/>
      <w:divBdr>
        <w:top w:val="none" w:sz="0" w:space="0" w:color="auto"/>
        <w:left w:val="none" w:sz="0" w:space="0" w:color="auto"/>
        <w:bottom w:val="none" w:sz="0" w:space="0" w:color="auto"/>
        <w:right w:val="none" w:sz="0" w:space="0" w:color="auto"/>
      </w:divBdr>
      <w:divsChild>
        <w:div w:id="807090457">
          <w:marLeft w:val="0"/>
          <w:marRight w:val="0"/>
          <w:marTop w:val="0"/>
          <w:marBottom w:val="0"/>
          <w:divBdr>
            <w:top w:val="none" w:sz="0" w:space="0" w:color="auto"/>
            <w:left w:val="none" w:sz="0" w:space="0" w:color="auto"/>
            <w:bottom w:val="none" w:sz="0" w:space="0" w:color="auto"/>
            <w:right w:val="none" w:sz="0" w:space="0" w:color="auto"/>
          </w:divBdr>
        </w:div>
      </w:divsChild>
    </w:div>
    <w:div w:id="116457619">
      <w:bodyDiv w:val="1"/>
      <w:marLeft w:val="0"/>
      <w:marRight w:val="0"/>
      <w:marTop w:val="0"/>
      <w:marBottom w:val="0"/>
      <w:divBdr>
        <w:top w:val="none" w:sz="0" w:space="0" w:color="auto"/>
        <w:left w:val="none" w:sz="0" w:space="0" w:color="auto"/>
        <w:bottom w:val="none" w:sz="0" w:space="0" w:color="auto"/>
        <w:right w:val="none" w:sz="0" w:space="0" w:color="auto"/>
      </w:divBdr>
      <w:divsChild>
        <w:div w:id="1409037589">
          <w:marLeft w:val="0"/>
          <w:marRight w:val="0"/>
          <w:marTop w:val="0"/>
          <w:marBottom w:val="0"/>
          <w:divBdr>
            <w:top w:val="none" w:sz="0" w:space="0" w:color="auto"/>
            <w:left w:val="none" w:sz="0" w:space="0" w:color="auto"/>
            <w:bottom w:val="none" w:sz="0" w:space="0" w:color="auto"/>
            <w:right w:val="none" w:sz="0" w:space="0" w:color="auto"/>
          </w:divBdr>
        </w:div>
      </w:divsChild>
    </w:div>
    <w:div w:id="1688167616">
      <w:bodyDiv w:val="1"/>
      <w:marLeft w:val="0"/>
      <w:marRight w:val="0"/>
      <w:marTop w:val="0"/>
      <w:marBottom w:val="0"/>
      <w:divBdr>
        <w:top w:val="none" w:sz="0" w:space="0" w:color="auto"/>
        <w:left w:val="none" w:sz="0" w:space="0" w:color="auto"/>
        <w:bottom w:val="none" w:sz="0" w:space="0" w:color="auto"/>
        <w:right w:val="none" w:sz="0" w:space="0" w:color="auto"/>
      </w:divBdr>
    </w:div>
    <w:div w:id="1900246510">
      <w:bodyDiv w:val="1"/>
      <w:marLeft w:val="0"/>
      <w:marRight w:val="0"/>
      <w:marTop w:val="0"/>
      <w:marBottom w:val="0"/>
      <w:divBdr>
        <w:top w:val="none" w:sz="0" w:space="0" w:color="auto"/>
        <w:left w:val="none" w:sz="0" w:space="0" w:color="auto"/>
        <w:bottom w:val="none" w:sz="0" w:space="0" w:color="auto"/>
        <w:right w:val="none" w:sz="0" w:space="0" w:color="auto"/>
      </w:divBdr>
    </w:div>
    <w:div w:id="208379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8</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cp:lastModifiedBy>
  <cp:revision>2</cp:revision>
  <dcterms:created xsi:type="dcterms:W3CDTF">2020-11-09T17:30:00Z</dcterms:created>
  <dcterms:modified xsi:type="dcterms:W3CDTF">2020-11-09T17:30:00Z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