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39CCA" w14:textId="0EBDBA81" w:rsidR="00CD4C7B" w:rsidRPr="00B266B0" w:rsidRDefault="00CD4C7B" w:rsidP="00CD4C7B">
      <w:pPr>
        <w:pStyle w:val="Header"/>
        <w:tabs>
          <w:tab w:val="right" w:pos="9639"/>
        </w:tabs>
        <w:rPr>
          <w:bCs/>
          <w:i/>
          <w:noProof w:val="0"/>
          <w:sz w:val="24"/>
          <w:szCs w:val="24"/>
        </w:rPr>
      </w:pPr>
      <w:r w:rsidRPr="00B266B0">
        <w:rPr>
          <w:bCs/>
          <w:noProof w:val="0"/>
          <w:sz w:val="24"/>
          <w:szCs w:val="24"/>
        </w:rPr>
        <w:t>3GPP T</w:t>
      </w:r>
      <w:bookmarkStart w:id="0" w:name="_Ref452454252"/>
      <w:bookmarkEnd w:id="0"/>
      <w:r w:rsidRPr="00B266B0">
        <w:rPr>
          <w:bCs/>
          <w:noProof w:val="0"/>
          <w:sz w:val="24"/>
          <w:szCs w:val="24"/>
        </w:rPr>
        <w:t xml:space="preserve">SG-RAN </w:t>
      </w:r>
      <w:r w:rsidR="003454FC">
        <w:rPr>
          <w:noProof w:val="0"/>
          <w:sz w:val="24"/>
          <w:szCs w:val="24"/>
        </w:rPr>
        <w:t>WG3</w:t>
      </w:r>
      <w:r w:rsidRPr="00B266B0">
        <w:rPr>
          <w:noProof w:val="0"/>
          <w:sz w:val="24"/>
          <w:szCs w:val="24"/>
        </w:rPr>
        <w:t xml:space="preserve"> </w:t>
      </w:r>
      <w:r w:rsidR="009F7E6E" w:rsidRPr="009F7E6E">
        <w:rPr>
          <w:noProof w:val="0"/>
          <w:sz w:val="24"/>
          <w:szCs w:val="24"/>
        </w:rPr>
        <w:t>Meeting #1</w:t>
      </w:r>
      <w:r w:rsidR="005B79D2">
        <w:rPr>
          <w:noProof w:val="0"/>
          <w:sz w:val="24"/>
          <w:szCs w:val="24"/>
        </w:rPr>
        <w:t>10</w:t>
      </w:r>
      <w:r w:rsidR="00797D4B">
        <w:rPr>
          <w:noProof w:val="0"/>
          <w:sz w:val="24"/>
          <w:szCs w:val="24"/>
        </w:rPr>
        <w:t>-e</w:t>
      </w:r>
      <w:r w:rsidRPr="00B266B0">
        <w:rPr>
          <w:bCs/>
          <w:noProof w:val="0"/>
          <w:sz w:val="24"/>
          <w:szCs w:val="24"/>
        </w:rPr>
        <w:tab/>
      </w:r>
      <w:r w:rsidRPr="00B266B0">
        <w:rPr>
          <w:rFonts w:hint="eastAsia"/>
          <w:bCs/>
          <w:noProof w:val="0"/>
          <w:sz w:val="24"/>
          <w:szCs w:val="24"/>
        </w:rPr>
        <w:t>R</w:t>
      </w:r>
      <w:r w:rsidR="003454FC">
        <w:rPr>
          <w:bCs/>
          <w:noProof w:val="0"/>
          <w:sz w:val="24"/>
          <w:szCs w:val="24"/>
        </w:rPr>
        <w:t>3</w:t>
      </w:r>
      <w:r w:rsidRPr="00B266B0">
        <w:rPr>
          <w:rFonts w:hint="eastAsia"/>
          <w:bCs/>
          <w:noProof w:val="0"/>
          <w:sz w:val="24"/>
          <w:szCs w:val="24"/>
        </w:rPr>
        <w:t>-</w:t>
      </w:r>
      <w:r w:rsidR="00797D4B">
        <w:rPr>
          <w:bCs/>
          <w:noProof w:val="0"/>
          <w:sz w:val="24"/>
          <w:szCs w:val="24"/>
        </w:rPr>
        <w:t>20</w:t>
      </w:r>
      <w:r w:rsidR="0048025A">
        <w:rPr>
          <w:bCs/>
          <w:noProof w:val="0"/>
          <w:sz w:val="24"/>
          <w:szCs w:val="24"/>
        </w:rPr>
        <w:t>6</w:t>
      </w:r>
      <w:r w:rsidR="00DC7BD5">
        <w:rPr>
          <w:bCs/>
          <w:noProof w:val="0"/>
          <w:sz w:val="24"/>
          <w:szCs w:val="24"/>
        </w:rPr>
        <w:t>967</w:t>
      </w:r>
    </w:p>
    <w:p w14:paraId="1822B173" w14:textId="7EAB6FDA" w:rsidR="00CD4C7B" w:rsidRPr="00B1063A" w:rsidRDefault="00797D4B" w:rsidP="00CD4C7B">
      <w:pPr>
        <w:pStyle w:val="Header"/>
        <w:tabs>
          <w:tab w:val="right" w:pos="9639"/>
        </w:tabs>
        <w:rPr>
          <w:bCs/>
          <w:noProof w:val="0"/>
          <w:sz w:val="24"/>
          <w:szCs w:val="24"/>
          <w:lang w:val="en-US"/>
        </w:rPr>
      </w:pPr>
      <w:bookmarkStart w:id="1" w:name="_Hlk490060723"/>
      <w:r>
        <w:rPr>
          <w:rFonts w:cs="Arial"/>
          <w:sz w:val="24"/>
          <w:szCs w:val="24"/>
          <w:lang w:val="en-US"/>
        </w:rPr>
        <w:t>E-meeting</w:t>
      </w:r>
      <w:r w:rsidR="001370F2" w:rsidRPr="00B1063A">
        <w:rPr>
          <w:rFonts w:cs="Arial"/>
          <w:sz w:val="24"/>
          <w:szCs w:val="24"/>
          <w:lang w:val="en-US"/>
        </w:rPr>
        <w:t xml:space="preserve">, </w:t>
      </w:r>
      <w:r w:rsidR="005B79D2">
        <w:rPr>
          <w:rFonts w:cs="Arial"/>
          <w:sz w:val="24"/>
          <w:szCs w:val="24"/>
          <w:lang w:val="en-US"/>
        </w:rPr>
        <w:t>2</w:t>
      </w:r>
      <w:r w:rsidR="006E6555" w:rsidRPr="006604E4">
        <w:rPr>
          <w:rFonts w:cs="Arial"/>
          <w:sz w:val="24"/>
          <w:szCs w:val="24"/>
          <w:lang w:val="en-US"/>
        </w:rPr>
        <w:t xml:space="preserve"> – </w:t>
      </w:r>
      <w:r w:rsidR="005B79D2">
        <w:rPr>
          <w:rFonts w:cs="Arial"/>
          <w:sz w:val="24"/>
          <w:szCs w:val="24"/>
          <w:lang w:val="en-US"/>
        </w:rPr>
        <w:t>12</w:t>
      </w:r>
      <w:r w:rsidR="006E6555" w:rsidRPr="006604E4">
        <w:rPr>
          <w:rFonts w:cs="Arial"/>
          <w:sz w:val="24"/>
          <w:szCs w:val="24"/>
          <w:lang w:val="en-US"/>
        </w:rPr>
        <w:t xml:space="preserve"> </w:t>
      </w:r>
      <w:r w:rsidR="005B79D2">
        <w:rPr>
          <w:rFonts w:cs="Arial"/>
          <w:sz w:val="24"/>
          <w:szCs w:val="24"/>
          <w:lang w:val="en-US"/>
        </w:rPr>
        <w:t>November</w:t>
      </w:r>
      <w:r w:rsidR="009C4D5C" w:rsidRPr="00B1063A">
        <w:rPr>
          <w:rFonts w:eastAsia="SimSun"/>
          <w:noProof w:val="0"/>
          <w:sz w:val="24"/>
          <w:szCs w:val="24"/>
          <w:lang w:val="en-US" w:eastAsia="zh-CN"/>
        </w:rPr>
        <w:t>,</w:t>
      </w:r>
      <w:r w:rsidR="005D4274" w:rsidRPr="00B1063A">
        <w:rPr>
          <w:rFonts w:eastAsia="SimSun"/>
          <w:noProof w:val="0"/>
          <w:sz w:val="24"/>
          <w:szCs w:val="24"/>
          <w:lang w:val="en-US" w:eastAsia="zh-CN"/>
        </w:rPr>
        <w:t xml:space="preserve"> </w:t>
      </w:r>
      <w:bookmarkEnd w:id="1"/>
      <w:r w:rsidR="00CD4C7B" w:rsidRPr="00B1063A">
        <w:rPr>
          <w:rFonts w:eastAsia="SimSun"/>
          <w:noProof w:val="0"/>
          <w:sz w:val="24"/>
          <w:szCs w:val="24"/>
          <w:lang w:val="en-US" w:eastAsia="zh-CN"/>
        </w:rPr>
        <w:t>20</w:t>
      </w:r>
      <w:r>
        <w:rPr>
          <w:rFonts w:eastAsia="SimSun"/>
          <w:noProof w:val="0"/>
          <w:sz w:val="24"/>
          <w:szCs w:val="24"/>
          <w:lang w:val="en-US" w:eastAsia="zh-CN"/>
        </w:rPr>
        <w:t>20</w:t>
      </w:r>
    </w:p>
    <w:p w14:paraId="05FE47DF" w14:textId="77777777" w:rsidR="00CD4C7B" w:rsidRPr="00B1063A" w:rsidRDefault="00CD4C7B" w:rsidP="00CD4C7B">
      <w:pPr>
        <w:pStyle w:val="Header"/>
        <w:rPr>
          <w:bCs/>
          <w:noProof w:val="0"/>
          <w:sz w:val="24"/>
          <w:lang w:val="en-US"/>
        </w:rPr>
      </w:pPr>
    </w:p>
    <w:p w14:paraId="0717E73E" w14:textId="77777777" w:rsidR="00CD4C7B" w:rsidRPr="00B1063A" w:rsidRDefault="00CD4C7B" w:rsidP="00CD4C7B">
      <w:pPr>
        <w:pStyle w:val="Header"/>
        <w:rPr>
          <w:bCs/>
          <w:noProof w:val="0"/>
          <w:sz w:val="24"/>
          <w:lang w:val="en-US"/>
        </w:rPr>
      </w:pPr>
    </w:p>
    <w:p w14:paraId="3B0EF5F6" w14:textId="262E09F5" w:rsidR="00CD4C7B" w:rsidRPr="00B1063A" w:rsidRDefault="00CD4C7B" w:rsidP="00CD4C7B">
      <w:pPr>
        <w:pStyle w:val="CRCoverPage"/>
        <w:tabs>
          <w:tab w:val="left" w:pos="1985"/>
        </w:tabs>
        <w:rPr>
          <w:rFonts w:cs="Arial"/>
          <w:b/>
          <w:bCs/>
          <w:sz w:val="24"/>
          <w:lang w:val="en-US" w:eastAsia="ja-JP"/>
        </w:rPr>
      </w:pPr>
      <w:r w:rsidRPr="00B1063A">
        <w:rPr>
          <w:rFonts w:cs="Arial"/>
          <w:b/>
          <w:bCs/>
          <w:sz w:val="24"/>
          <w:lang w:val="en-US"/>
        </w:rPr>
        <w:t>Agenda item:</w:t>
      </w:r>
      <w:r w:rsidRPr="00B1063A">
        <w:rPr>
          <w:rFonts w:cs="Arial"/>
          <w:b/>
          <w:bCs/>
          <w:sz w:val="24"/>
          <w:lang w:val="en-US"/>
        </w:rPr>
        <w:tab/>
      </w:r>
      <w:r w:rsidR="0048025A">
        <w:rPr>
          <w:rFonts w:cs="Arial"/>
          <w:b/>
          <w:bCs/>
          <w:sz w:val="24"/>
          <w:lang w:val="en-US" w:eastAsia="ja-JP"/>
        </w:rPr>
        <w:t>9.3.</w:t>
      </w:r>
      <w:r w:rsidR="00DC7BD5">
        <w:rPr>
          <w:rFonts w:cs="Arial"/>
          <w:b/>
          <w:bCs/>
          <w:sz w:val="24"/>
          <w:lang w:val="en-US" w:eastAsia="ja-JP"/>
        </w:rPr>
        <w:t>7.1</w:t>
      </w:r>
    </w:p>
    <w:p w14:paraId="47FEC04C" w14:textId="79107F84" w:rsidR="00CD4C7B" w:rsidRPr="00B266B0" w:rsidRDefault="00CD4C7B" w:rsidP="00CD4C7B">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48025A">
        <w:rPr>
          <w:rFonts w:ascii="Arial" w:hAnsi="Arial" w:cs="Arial"/>
          <w:b/>
          <w:bCs/>
          <w:sz w:val="24"/>
        </w:rPr>
        <w:t>Ericsson</w:t>
      </w:r>
      <w:r w:rsidR="0058672E" w:rsidRPr="006109D0">
        <w:rPr>
          <w:rFonts w:ascii="Arial" w:hAnsi="Arial" w:cs="Arial"/>
          <w:b/>
          <w:bCs/>
          <w:sz w:val="24"/>
        </w:rPr>
        <w:t xml:space="preserve"> </w:t>
      </w:r>
      <w:r w:rsidR="0058672E">
        <w:rPr>
          <w:rFonts w:ascii="Arial" w:hAnsi="Arial" w:cs="Arial"/>
          <w:b/>
          <w:bCs/>
          <w:sz w:val="24"/>
        </w:rPr>
        <w:t>(m</w:t>
      </w:r>
      <w:r w:rsidR="0058672E" w:rsidRPr="006109D0">
        <w:rPr>
          <w:rFonts w:ascii="Arial" w:hAnsi="Arial" w:cs="Arial"/>
          <w:b/>
          <w:bCs/>
          <w:sz w:val="24"/>
        </w:rPr>
        <w:t>oderator</w:t>
      </w:r>
      <w:r w:rsidR="0058672E">
        <w:rPr>
          <w:rFonts w:ascii="Arial" w:hAnsi="Arial" w:cs="Arial"/>
          <w:b/>
          <w:bCs/>
          <w:sz w:val="24"/>
        </w:rPr>
        <w:t>)</w:t>
      </w:r>
    </w:p>
    <w:p w14:paraId="13240CF6" w14:textId="2CBDEBDF" w:rsidR="00CD4C7B" w:rsidRPr="0048025A" w:rsidRDefault="00CD4C7B" w:rsidP="0048025A">
      <w:pPr>
        <w:ind w:left="1985" w:hanging="1985"/>
        <w:rPr>
          <w:rFonts w:ascii="Arial" w:hAnsi="Arial" w:cs="Arial"/>
          <w:b/>
          <w:bCs/>
          <w:sz w:val="24"/>
          <w:lang w:val="en-US"/>
        </w:rPr>
      </w:pPr>
      <w:r w:rsidRPr="00B266B0">
        <w:rPr>
          <w:rFonts w:ascii="Arial" w:hAnsi="Arial" w:cs="Arial"/>
          <w:b/>
          <w:bCs/>
          <w:sz w:val="24"/>
        </w:rPr>
        <w:t>Title:</w:t>
      </w:r>
      <w:r w:rsidRPr="00B266B0">
        <w:rPr>
          <w:rFonts w:ascii="Arial" w:hAnsi="Arial" w:cs="Arial"/>
          <w:b/>
          <w:bCs/>
          <w:sz w:val="24"/>
        </w:rPr>
        <w:tab/>
      </w:r>
      <w:r w:rsidR="00654553" w:rsidRPr="00654553">
        <w:rPr>
          <w:rFonts w:ascii="Arial" w:hAnsi="Arial" w:cs="Arial"/>
          <w:b/>
          <w:bCs/>
          <w:sz w:val="24"/>
        </w:rPr>
        <w:tab/>
      </w:r>
      <w:r w:rsidR="000218AD" w:rsidRPr="000218AD">
        <w:rPr>
          <w:rFonts w:ascii="Arial" w:hAnsi="Arial" w:cs="Arial"/>
          <w:b/>
          <w:bCs/>
          <w:sz w:val="24"/>
          <w:lang w:val="en-US"/>
        </w:rPr>
        <w:t>CB: # 95_InsuffUEcapCauseValue</w:t>
      </w:r>
    </w:p>
    <w:p w14:paraId="6911FBAD" w14:textId="1CEF997A" w:rsidR="00CD4C7B" w:rsidRPr="00B266B0" w:rsidRDefault="00CD4C7B" w:rsidP="00CD4C7B">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7B0A52">
        <w:rPr>
          <w:rFonts w:ascii="Arial" w:hAnsi="Arial" w:cs="Arial"/>
          <w:b/>
          <w:bCs/>
          <w:sz w:val="24"/>
        </w:rPr>
        <w:t>Approval</w:t>
      </w:r>
    </w:p>
    <w:p w14:paraId="71F11288" w14:textId="77777777" w:rsidR="00CD4C7B" w:rsidRPr="006E13D1" w:rsidRDefault="00CD4C7B" w:rsidP="00CD4C7B">
      <w:pPr>
        <w:pStyle w:val="Heading1"/>
      </w:pPr>
      <w:r w:rsidRPr="006E13D1">
        <w:t>1</w:t>
      </w:r>
      <w:r w:rsidRPr="006E13D1">
        <w:tab/>
      </w:r>
      <w:r w:rsidR="0056573F">
        <w:t>Introduction</w:t>
      </w:r>
    </w:p>
    <w:p w14:paraId="05683F77" w14:textId="6F32A95F" w:rsidR="00702E82" w:rsidRPr="001B797E" w:rsidRDefault="00702E82" w:rsidP="00702E82">
      <w:bookmarkStart w:id="2" w:name="_Hlk55112831"/>
      <w:r>
        <w:t xml:space="preserve">This </w:t>
      </w:r>
      <w:bookmarkEnd w:id="2"/>
      <w:r>
        <w:t>paper provides summary of discussions at RAN#1</w:t>
      </w:r>
      <w:r w:rsidR="00D84F1B">
        <w:t>10</w:t>
      </w:r>
      <w:r>
        <w:t>-e on:</w:t>
      </w:r>
    </w:p>
    <w:p w14:paraId="3E77AE97" w14:textId="77777777" w:rsidR="000218AD" w:rsidRDefault="000218AD" w:rsidP="000218AD">
      <w:pPr>
        <w:widowControl w:val="0"/>
        <w:spacing w:after="0"/>
        <w:ind w:left="144" w:hanging="144"/>
        <w:rPr>
          <w:rFonts w:ascii="Calibri" w:hAnsi="Calibri" w:cs="Calibri"/>
          <w:b/>
          <w:color w:val="FF00FF"/>
          <w:sz w:val="18"/>
          <w:szCs w:val="24"/>
        </w:rPr>
      </w:pPr>
      <w:bookmarkStart w:id="3" w:name="_Hlk55584354"/>
      <w:r>
        <w:rPr>
          <w:rFonts w:ascii="Calibri" w:hAnsi="Calibri" w:cs="Calibri"/>
          <w:b/>
          <w:color w:val="FF00FF"/>
          <w:sz w:val="18"/>
          <w:szCs w:val="24"/>
        </w:rPr>
        <w:t>CB: # 95_InsuffUEcapCauseValue</w:t>
      </w:r>
      <w:bookmarkEnd w:id="3"/>
    </w:p>
    <w:p w14:paraId="10719CEB" w14:textId="77777777" w:rsidR="000218AD" w:rsidRDefault="000218AD" w:rsidP="000218AD">
      <w:pPr>
        <w:widowControl w:val="0"/>
        <w:spacing w:after="0"/>
        <w:ind w:left="144" w:hanging="144"/>
        <w:rPr>
          <w:rFonts w:ascii="Calibri" w:hAnsi="Calibri" w:cs="Calibri"/>
          <w:b/>
          <w:color w:val="FF00FF"/>
          <w:sz w:val="18"/>
          <w:szCs w:val="24"/>
        </w:rPr>
      </w:pPr>
      <w:r>
        <w:rPr>
          <w:rFonts w:ascii="Calibri" w:hAnsi="Calibri" w:cs="Calibri"/>
          <w:b/>
          <w:color w:val="FF00FF"/>
          <w:sz w:val="18"/>
          <w:szCs w:val="24"/>
        </w:rPr>
        <w:t>- clarify usage</w:t>
      </w:r>
    </w:p>
    <w:p w14:paraId="719D907A" w14:textId="77777777" w:rsidR="000218AD" w:rsidRDefault="000218AD" w:rsidP="000218AD">
      <w:pPr>
        <w:widowControl w:val="0"/>
        <w:spacing w:after="0"/>
        <w:ind w:left="144" w:hanging="144"/>
        <w:rPr>
          <w:rFonts w:ascii="Calibri" w:hAnsi="Calibri" w:cs="Calibri"/>
          <w:color w:val="000000"/>
          <w:sz w:val="18"/>
          <w:szCs w:val="24"/>
        </w:rPr>
      </w:pPr>
      <w:r>
        <w:rPr>
          <w:rFonts w:ascii="Calibri" w:hAnsi="Calibri" w:cs="Calibri"/>
          <w:color w:val="000000"/>
          <w:sz w:val="18"/>
          <w:szCs w:val="24"/>
        </w:rPr>
        <w:t>(E/// - moderator)</w:t>
      </w:r>
    </w:p>
    <w:p w14:paraId="5A8CA1CD" w14:textId="77777777" w:rsidR="002F3B01" w:rsidRPr="002F3B01" w:rsidRDefault="002F3B01" w:rsidP="007B0A52">
      <w:pPr>
        <w:widowControl w:val="0"/>
        <w:spacing w:after="0"/>
        <w:ind w:left="144" w:hanging="144"/>
      </w:pPr>
    </w:p>
    <w:p w14:paraId="479DA40B" w14:textId="1789C681" w:rsidR="00CD4C7B" w:rsidRPr="006E13D1" w:rsidRDefault="00CD4C7B" w:rsidP="00CD4C7B">
      <w:pPr>
        <w:pStyle w:val="Heading1"/>
      </w:pPr>
      <w:r w:rsidRPr="006E13D1">
        <w:t>2</w:t>
      </w:r>
      <w:r w:rsidRPr="006E13D1">
        <w:tab/>
      </w:r>
      <w:r w:rsidR="007B0A52">
        <w:t xml:space="preserve">For the Chairman’s Notes </w:t>
      </w:r>
    </w:p>
    <w:p w14:paraId="62566A3C" w14:textId="2B59EBBA" w:rsidR="007B0A52" w:rsidRDefault="007B0A52" w:rsidP="007B0A52">
      <w:r w:rsidRPr="007B0A52">
        <w:rPr>
          <w:highlight w:val="yellow"/>
        </w:rPr>
        <w:t>[To be completed]</w:t>
      </w:r>
    </w:p>
    <w:p w14:paraId="05AB05FA" w14:textId="33B4FE5F" w:rsidR="00CD4C7B" w:rsidRPr="00972FD7" w:rsidRDefault="00CD4C7B" w:rsidP="00CD4C7B">
      <w:pPr>
        <w:pStyle w:val="00BodyText"/>
        <w:spacing w:after="0"/>
        <w:rPr>
          <w:rFonts w:ascii="Times New Roman" w:hAnsi="Times New Roman"/>
          <w:sz w:val="20"/>
          <w:lang w:val="en-GB"/>
        </w:rPr>
      </w:pPr>
    </w:p>
    <w:p w14:paraId="0ABF5A04" w14:textId="267F0FB2" w:rsidR="007B0A52" w:rsidRPr="006E13D1" w:rsidRDefault="007B0A52" w:rsidP="007B0A52">
      <w:pPr>
        <w:pStyle w:val="Heading1"/>
      </w:pPr>
      <w:r>
        <w:t>3</w:t>
      </w:r>
      <w:r w:rsidRPr="006E13D1">
        <w:tab/>
      </w:r>
      <w:r>
        <w:t>Discussion</w:t>
      </w:r>
    </w:p>
    <w:p w14:paraId="7EE1EBFD" w14:textId="77777777" w:rsidR="000218AD" w:rsidRDefault="000218AD" w:rsidP="00397945">
      <w:r>
        <w:t>R3-206763 presents the need to add two new cause values, listed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5245"/>
      </w:tblGrid>
      <w:tr w:rsidR="000218AD" w:rsidRPr="00283AA6" w14:paraId="732C0DFA" w14:textId="77777777" w:rsidTr="00591BF0">
        <w:tc>
          <w:tcPr>
            <w:tcW w:w="2977" w:type="dxa"/>
          </w:tcPr>
          <w:p w14:paraId="4749BB35" w14:textId="77777777" w:rsidR="000218AD" w:rsidRPr="00283AA6" w:rsidRDefault="000218AD" w:rsidP="00591BF0">
            <w:pPr>
              <w:pStyle w:val="TAH"/>
              <w:rPr>
                <w:rFonts w:cs="Arial"/>
                <w:lang w:eastAsia="ja-JP"/>
              </w:rPr>
            </w:pPr>
            <w:r w:rsidRPr="00283AA6">
              <w:rPr>
                <w:rFonts w:cs="Arial"/>
                <w:lang w:eastAsia="ja-JP"/>
              </w:rPr>
              <w:t>Radio Network Layer cause</w:t>
            </w:r>
          </w:p>
        </w:tc>
        <w:tc>
          <w:tcPr>
            <w:tcW w:w="5245" w:type="dxa"/>
          </w:tcPr>
          <w:p w14:paraId="729FAFE6" w14:textId="77777777" w:rsidR="000218AD" w:rsidRPr="00283AA6" w:rsidRDefault="000218AD" w:rsidP="00591BF0">
            <w:pPr>
              <w:pStyle w:val="TAH"/>
              <w:rPr>
                <w:rFonts w:cs="Arial"/>
                <w:lang w:eastAsia="ja-JP"/>
              </w:rPr>
            </w:pPr>
            <w:r w:rsidRPr="00283AA6">
              <w:rPr>
                <w:rFonts w:cs="Arial"/>
                <w:lang w:eastAsia="ja-JP"/>
              </w:rPr>
              <w:t>Meaning</w:t>
            </w:r>
          </w:p>
        </w:tc>
      </w:tr>
      <w:tr w:rsidR="000218AD" w:rsidRPr="00356814" w14:paraId="13B37452" w14:textId="77777777" w:rsidTr="000218AD">
        <w:tc>
          <w:tcPr>
            <w:tcW w:w="2977" w:type="dxa"/>
            <w:tcBorders>
              <w:top w:val="single" w:sz="4" w:space="0" w:color="auto"/>
              <w:left w:val="single" w:sz="4" w:space="0" w:color="auto"/>
              <w:bottom w:val="single" w:sz="4" w:space="0" w:color="auto"/>
              <w:right w:val="single" w:sz="4" w:space="0" w:color="auto"/>
            </w:tcBorders>
          </w:tcPr>
          <w:p w14:paraId="47A25685" w14:textId="77777777" w:rsidR="000218AD" w:rsidRPr="000218AD" w:rsidRDefault="000218AD" w:rsidP="000218AD">
            <w:pPr>
              <w:pStyle w:val="TAH"/>
              <w:jc w:val="left"/>
              <w:rPr>
                <w:rFonts w:cs="Arial"/>
                <w:b w:val="0"/>
                <w:bCs/>
                <w:lang w:eastAsia="ja-JP"/>
              </w:rPr>
            </w:pPr>
            <w:ins w:id="4" w:author="Ericsson User " w:date="2020-10-08T12:54:00Z">
              <w:r w:rsidRPr="000218AD">
                <w:rPr>
                  <w:rFonts w:cs="Arial"/>
                  <w:b w:val="0"/>
                  <w:bCs/>
                  <w:lang w:eastAsia="ja-JP"/>
                </w:rPr>
                <w:t>Insufficient UE Capabilities</w:t>
              </w:r>
            </w:ins>
          </w:p>
        </w:tc>
        <w:tc>
          <w:tcPr>
            <w:tcW w:w="5245" w:type="dxa"/>
            <w:tcBorders>
              <w:top w:val="single" w:sz="4" w:space="0" w:color="auto"/>
              <w:left w:val="single" w:sz="4" w:space="0" w:color="auto"/>
              <w:bottom w:val="single" w:sz="4" w:space="0" w:color="auto"/>
              <w:right w:val="single" w:sz="4" w:space="0" w:color="auto"/>
            </w:tcBorders>
          </w:tcPr>
          <w:p w14:paraId="39DDF958" w14:textId="77777777" w:rsidR="000218AD" w:rsidRPr="000218AD" w:rsidRDefault="000218AD" w:rsidP="000218AD">
            <w:pPr>
              <w:pStyle w:val="TAH"/>
              <w:jc w:val="left"/>
              <w:rPr>
                <w:ins w:id="5" w:author="Ericsson User " w:date="2020-10-08T12:54:00Z"/>
                <w:rFonts w:cs="Arial"/>
                <w:b w:val="0"/>
                <w:bCs/>
                <w:lang w:eastAsia="ja-JP"/>
              </w:rPr>
            </w:pPr>
            <w:ins w:id="6" w:author="Ericsson User " w:date="2020-10-08T12:54:00Z">
              <w:r w:rsidRPr="000218AD">
                <w:rPr>
                  <w:rFonts w:cs="Arial"/>
                  <w:b w:val="0"/>
                  <w:bCs/>
                  <w:lang w:eastAsia="ja-JP"/>
                </w:rPr>
                <w:t xml:space="preserve">The </w:t>
              </w:r>
            </w:ins>
            <w:ins w:id="7" w:author="Ericsson User " w:date="2020-10-16T09:29:00Z">
              <w:r w:rsidRPr="000218AD">
                <w:rPr>
                  <w:rFonts w:cs="Arial"/>
                  <w:b w:val="0"/>
                  <w:bCs/>
                  <w:lang w:eastAsia="ja-JP"/>
                </w:rPr>
                <w:t>procedure</w:t>
              </w:r>
            </w:ins>
            <w:ins w:id="8" w:author="Ericsson User " w:date="2020-10-08T12:54:00Z">
              <w:r w:rsidRPr="000218AD">
                <w:rPr>
                  <w:rFonts w:cs="Arial"/>
                  <w:b w:val="0"/>
                  <w:bCs/>
                  <w:lang w:eastAsia="ja-JP"/>
                </w:rPr>
                <w:t xml:space="preserve"> can’t proceed due to insufficient UE capabilities.</w:t>
              </w:r>
            </w:ins>
          </w:p>
        </w:tc>
      </w:tr>
      <w:tr w:rsidR="000218AD" w:rsidRPr="0051769D" w14:paraId="5EA19141" w14:textId="77777777" w:rsidTr="000218AD">
        <w:tc>
          <w:tcPr>
            <w:tcW w:w="2977" w:type="dxa"/>
            <w:tcBorders>
              <w:top w:val="single" w:sz="4" w:space="0" w:color="auto"/>
              <w:left w:val="single" w:sz="4" w:space="0" w:color="auto"/>
              <w:bottom w:val="single" w:sz="4" w:space="0" w:color="auto"/>
              <w:right w:val="single" w:sz="4" w:space="0" w:color="auto"/>
            </w:tcBorders>
          </w:tcPr>
          <w:p w14:paraId="66822EFA" w14:textId="77777777" w:rsidR="000218AD" w:rsidRPr="000218AD" w:rsidRDefault="000218AD" w:rsidP="000218AD">
            <w:pPr>
              <w:pStyle w:val="TAH"/>
              <w:jc w:val="left"/>
              <w:rPr>
                <w:ins w:id="9" w:author="Ericsson User " w:date="2020-10-08T12:54:00Z"/>
                <w:rFonts w:cs="Arial"/>
                <w:b w:val="0"/>
                <w:bCs/>
                <w:lang w:eastAsia="ja-JP"/>
              </w:rPr>
            </w:pPr>
            <w:ins w:id="10" w:author="Ericsson User " w:date="2020-10-08T12:54:00Z">
              <w:r w:rsidRPr="000218AD">
                <w:rPr>
                  <w:rFonts w:cs="Arial"/>
                  <w:b w:val="0"/>
                  <w:bCs/>
                  <w:lang w:eastAsia="ja-JP"/>
                </w:rPr>
                <w:t>Normal Release</w:t>
              </w:r>
            </w:ins>
          </w:p>
        </w:tc>
        <w:tc>
          <w:tcPr>
            <w:tcW w:w="5245" w:type="dxa"/>
            <w:tcBorders>
              <w:top w:val="single" w:sz="4" w:space="0" w:color="auto"/>
              <w:left w:val="single" w:sz="4" w:space="0" w:color="auto"/>
              <w:bottom w:val="single" w:sz="4" w:space="0" w:color="auto"/>
              <w:right w:val="single" w:sz="4" w:space="0" w:color="auto"/>
            </w:tcBorders>
          </w:tcPr>
          <w:p w14:paraId="2B5107B6" w14:textId="77777777" w:rsidR="000218AD" w:rsidRPr="000218AD" w:rsidRDefault="000218AD" w:rsidP="000218AD">
            <w:pPr>
              <w:pStyle w:val="TAH"/>
              <w:jc w:val="left"/>
              <w:rPr>
                <w:ins w:id="11" w:author="Ericsson User " w:date="2020-10-08T12:54:00Z"/>
                <w:rFonts w:cs="Arial"/>
                <w:b w:val="0"/>
                <w:bCs/>
                <w:lang w:eastAsia="ja-JP"/>
              </w:rPr>
            </w:pPr>
            <w:ins w:id="12" w:author="Ericsson User " w:date="2020-10-08T12:54:00Z">
              <w:r w:rsidRPr="000218AD">
                <w:rPr>
                  <w:rFonts w:cs="Arial"/>
                  <w:b w:val="0"/>
                  <w:bCs/>
                  <w:lang w:eastAsia="ja-JP"/>
                </w:rPr>
                <w:t>The release is due to normal reasons.</w:t>
              </w:r>
            </w:ins>
          </w:p>
        </w:tc>
      </w:tr>
    </w:tbl>
    <w:p w14:paraId="571C5CA6" w14:textId="74AF29C2" w:rsidR="000218AD" w:rsidRDefault="000218AD" w:rsidP="00397945">
      <w:r>
        <w:t xml:space="preserve"> </w:t>
      </w:r>
    </w:p>
    <w:p w14:paraId="63D19031" w14:textId="2F571DA5" w:rsidR="00397945" w:rsidRDefault="000218AD" w:rsidP="00397945">
      <w:pPr>
        <w:rPr>
          <w:lang w:eastAsia="zh-CN"/>
        </w:rPr>
      </w:pPr>
      <w:r>
        <w:rPr>
          <w:lang w:eastAsia="zh-CN"/>
        </w:rPr>
        <w:t>The first cause value “Insufficient UE Capabilities” is needed for those cases where a UE cannot be served by a node due to the fact that the node capabilities and the UE capabilities are not compatible.</w:t>
      </w:r>
    </w:p>
    <w:p w14:paraId="3C190328" w14:textId="774FFC9E" w:rsidR="000218AD" w:rsidRDefault="000218AD" w:rsidP="00397945">
      <w:pPr>
        <w:rPr>
          <w:lang w:eastAsia="zh-CN"/>
        </w:rPr>
      </w:pPr>
      <w:r>
        <w:rPr>
          <w:lang w:eastAsia="zh-CN"/>
        </w:rPr>
        <w:t>A typical example is the one of EN-DC. We describe this case with an example.</w:t>
      </w:r>
    </w:p>
    <w:p w14:paraId="529B25AB" w14:textId="5E048DA6" w:rsidR="000218AD" w:rsidRDefault="000218AD" w:rsidP="00397945">
      <w:pPr>
        <w:rPr>
          <w:lang w:eastAsia="zh-CN"/>
        </w:rPr>
      </w:pPr>
      <w:r>
        <w:rPr>
          <w:lang w:eastAsia="zh-CN"/>
        </w:rPr>
        <w:t xml:space="preserve">A UE supports Frequency Band 1 for LTE and Frequency Band 2 and 3 for NR. </w:t>
      </w:r>
    </w:p>
    <w:p w14:paraId="6FBB0067" w14:textId="461FFE9D" w:rsidR="000218AD" w:rsidRDefault="000218AD" w:rsidP="00397945">
      <w:pPr>
        <w:rPr>
          <w:lang w:eastAsia="zh-CN"/>
        </w:rPr>
      </w:pPr>
      <w:r>
        <w:rPr>
          <w:lang w:eastAsia="zh-CN"/>
        </w:rPr>
        <w:t xml:space="preserve">An MeNB supports Frequency Band 1 and serves the UE on such band. A potential SgNB PSCell supports Frequency Band </w:t>
      </w:r>
      <w:r w:rsidR="00B13A11">
        <w:rPr>
          <w:lang w:eastAsia="zh-CN"/>
        </w:rPr>
        <w:t>4</w:t>
      </w:r>
      <w:r>
        <w:rPr>
          <w:lang w:eastAsia="zh-CN"/>
        </w:rPr>
        <w:t xml:space="preserve"> and </w:t>
      </w:r>
      <w:r w:rsidR="00B13A11">
        <w:rPr>
          <w:lang w:eastAsia="zh-CN"/>
        </w:rPr>
        <w:t>5</w:t>
      </w:r>
      <w:r>
        <w:rPr>
          <w:lang w:eastAsia="zh-CN"/>
        </w:rPr>
        <w:t xml:space="preserve">. </w:t>
      </w:r>
    </w:p>
    <w:p w14:paraId="28891BBE" w14:textId="613F1106" w:rsidR="000218AD" w:rsidRDefault="000218AD" w:rsidP="00397945">
      <w:pPr>
        <w:rPr>
          <w:lang w:eastAsia="zh-CN"/>
        </w:rPr>
      </w:pPr>
      <w:r>
        <w:rPr>
          <w:lang w:eastAsia="zh-CN"/>
        </w:rPr>
        <w:t xml:space="preserve">The MeNB attempts to add the SgNB PSCell, but the SgNB will </w:t>
      </w:r>
      <w:r w:rsidR="00B13A11">
        <w:rPr>
          <w:lang w:eastAsia="zh-CN"/>
        </w:rPr>
        <w:t>reject</w:t>
      </w:r>
      <w:r>
        <w:rPr>
          <w:lang w:eastAsia="zh-CN"/>
        </w:rPr>
        <w:t xml:space="preserve"> the addition because the UE </w:t>
      </w:r>
      <w:r w:rsidR="005E37EE">
        <w:rPr>
          <w:lang w:eastAsia="zh-CN"/>
        </w:rPr>
        <w:t>capabilities (support for Band 2 and 3) do not match the PSCell capabilities (support for Band 4 and 5).</w:t>
      </w:r>
    </w:p>
    <w:p w14:paraId="02EDF43F" w14:textId="49FBD1D6" w:rsidR="005E37EE" w:rsidRDefault="005E37EE" w:rsidP="00397945">
      <w:pPr>
        <w:rPr>
          <w:lang w:eastAsia="zh-CN"/>
        </w:rPr>
      </w:pPr>
      <w:r>
        <w:rPr>
          <w:lang w:eastAsia="zh-CN"/>
        </w:rPr>
        <w:t>Note that the MeNB is not mandated to decode the NR capabilities of the UE</w:t>
      </w:r>
      <w:r w:rsidR="00B13A11">
        <w:rPr>
          <w:lang w:eastAsia="zh-CN"/>
        </w:rPr>
        <w:t xml:space="preserve"> and it cannot prevent the failure by avoiding to add the PSCell.</w:t>
      </w:r>
    </w:p>
    <w:p w14:paraId="125E9997" w14:textId="560AF126" w:rsidR="005E37EE" w:rsidRDefault="005E37EE" w:rsidP="00397945">
      <w:pPr>
        <w:rPr>
          <w:lang w:eastAsia="zh-CN"/>
        </w:rPr>
      </w:pPr>
      <w:r w:rsidRPr="005E37EE">
        <w:rPr>
          <w:lang w:eastAsia="zh-CN"/>
        </w:rPr>
        <w:t>A similar scenario can be buil</w:t>
      </w:r>
      <w:r>
        <w:rPr>
          <w:lang w:eastAsia="zh-CN"/>
        </w:rPr>
        <w:t xml:space="preserve">t for MR-DC in NG-RAN. </w:t>
      </w:r>
    </w:p>
    <w:p w14:paraId="7CD21B7D" w14:textId="74475025" w:rsidR="005E37EE" w:rsidRDefault="005E37EE" w:rsidP="00397945">
      <w:pPr>
        <w:rPr>
          <w:lang w:eastAsia="zh-CN"/>
        </w:rPr>
      </w:pPr>
      <w:r>
        <w:rPr>
          <w:lang w:eastAsia="zh-CN"/>
        </w:rPr>
        <w:t>During online discussions it was questioned whether other cause values can be used to correctly express this failure. This option does not seem to exist. In fact, the failure in question would mean that the MeNB should never try to add the same PScell again for the same UE. On the contrary, if for example cause value “</w:t>
      </w:r>
      <w:r w:rsidRPr="00283AA6">
        <w:rPr>
          <w:lang w:eastAsia="ja-JP"/>
        </w:rPr>
        <w:t>No Radio Resources Avai</w:t>
      </w:r>
      <w:r w:rsidRPr="00283AA6">
        <w:rPr>
          <w:lang w:eastAsia="ja-JP"/>
        </w:rPr>
        <w:t>l</w:t>
      </w:r>
      <w:r w:rsidRPr="00283AA6">
        <w:rPr>
          <w:lang w:eastAsia="ja-JP"/>
        </w:rPr>
        <w:t>able</w:t>
      </w:r>
      <w:r>
        <w:rPr>
          <w:lang w:eastAsia="zh-CN"/>
        </w:rPr>
        <w:t xml:space="preserve">” is used for the failure, the MeNB will understand that it is possible to re-try the PSCell addition at a later stage, when radio resource availability will improve. </w:t>
      </w:r>
    </w:p>
    <w:p w14:paraId="6EDA908D" w14:textId="54B013D6" w:rsidR="005E37EE" w:rsidRPr="005E37EE" w:rsidRDefault="005E37EE" w:rsidP="00397945">
      <w:pPr>
        <w:rPr>
          <w:b/>
          <w:bCs/>
          <w:lang w:eastAsia="zh-CN"/>
        </w:rPr>
      </w:pPr>
      <w:r w:rsidRPr="005E37EE">
        <w:rPr>
          <w:b/>
          <w:bCs/>
          <w:lang w:eastAsia="zh-CN"/>
        </w:rPr>
        <w:lastRenderedPageBreak/>
        <w:t>Conclusion: the purpose of introducing the “</w:t>
      </w:r>
      <w:r w:rsidRPr="005E37EE">
        <w:rPr>
          <w:b/>
          <w:bCs/>
          <w:lang w:eastAsia="zh-CN"/>
        </w:rPr>
        <w:t>Insufficient UE Capabilities”</w:t>
      </w:r>
      <w:r w:rsidRPr="005E37EE">
        <w:rPr>
          <w:b/>
          <w:bCs/>
          <w:lang w:eastAsia="zh-CN"/>
        </w:rPr>
        <w:t xml:space="preserve"> cause value is that of triggering a behaviour in the receiving node for which it will not be attempted to connect the UE to the cell</w:t>
      </w:r>
      <w:r w:rsidR="00B13A11">
        <w:rPr>
          <w:b/>
          <w:bCs/>
          <w:lang w:eastAsia="zh-CN"/>
        </w:rPr>
        <w:t>/node</w:t>
      </w:r>
      <w:bookmarkStart w:id="13" w:name="_GoBack"/>
      <w:bookmarkEnd w:id="13"/>
      <w:r w:rsidRPr="005E37EE">
        <w:rPr>
          <w:b/>
          <w:bCs/>
          <w:lang w:eastAsia="zh-CN"/>
        </w:rPr>
        <w:t xml:space="preserve"> for which the failure occurred. </w:t>
      </w:r>
    </w:p>
    <w:p w14:paraId="5CBFAF29" w14:textId="77777777" w:rsidR="005E37EE" w:rsidRDefault="005E37EE" w:rsidP="00397945">
      <w:pPr>
        <w:rPr>
          <w:b/>
          <w:bCs/>
        </w:rPr>
      </w:pPr>
    </w:p>
    <w:p w14:paraId="2A1D8EFB" w14:textId="20452FBA" w:rsidR="005E37EE" w:rsidRDefault="005E37EE" w:rsidP="00397945">
      <w:pPr>
        <w:rPr>
          <w:b/>
          <w:bCs/>
        </w:rPr>
      </w:pPr>
      <w:r>
        <w:rPr>
          <w:b/>
          <w:bCs/>
        </w:rPr>
        <w:t xml:space="preserve">In light of the above companies are invited to provide their view on the introduction of the new cause value </w:t>
      </w:r>
      <w:r w:rsidRPr="005E37EE">
        <w:rPr>
          <w:b/>
          <w:bCs/>
        </w:rPr>
        <w:t>“</w:t>
      </w:r>
      <w:r w:rsidRPr="005E37EE">
        <w:rPr>
          <w:b/>
          <w:bCs/>
          <w:lang w:eastAsia="zh-CN"/>
        </w:rPr>
        <w:t>Insufficient UE Capabilities</w:t>
      </w:r>
      <w:r w:rsidRPr="005E37EE">
        <w:rPr>
          <w:b/>
          <w:bCs/>
          <w:lang w:eastAsia="zh-CN"/>
        </w:rPr>
        <w:t>”</w:t>
      </w:r>
      <w:r>
        <w:rPr>
          <w:b/>
          <w:bCs/>
        </w:rPr>
        <w:t xml:space="preserve"> and if this is not believed needed, how can it be ensured that the node receiving the failure message derives a correct behaviour</w:t>
      </w:r>
    </w:p>
    <w:p w14:paraId="529302DD" w14:textId="05E832FA" w:rsidR="00397945" w:rsidRPr="00505AA3" w:rsidRDefault="00397945" w:rsidP="003979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397945" w14:paraId="78EE93B8" w14:textId="77777777" w:rsidTr="00591BF0">
        <w:tc>
          <w:tcPr>
            <w:tcW w:w="1668" w:type="dxa"/>
            <w:shd w:val="clear" w:color="auto" w:fill="auto"/>
          </w:tcPr>
          <w:p w14:paraId="6CE1C59A" w14:textId="77777777" w:rsidR="00397945" w:rsidRDefault="00397945" w:rsidP="00591BF0">
            <w:r>
              <w:t>Company</w:t>
            </w:r>
          </w:p>
        </w:tc>
        <w:tc>
          <w:tcPr>
            <w:tcW w:w="7620" w:type="dxa"/>
            <w:shd w:val="clear" w:color="auto" w:fill="auto"/>
          </w:tcPr>
          <w:p w14:paraId="2C66A5AC" w14:textId="77777777" w:rsidR="00397945" w:rsidRDefault="00397945" w:rsidP="00591BF0">
            <w:r>
              <w:t>Comment</w:t>
            </w:r>
          </w:p>
        </w:tc>
      </w:tr>
      <w:tr w:rsidR="00397945" w14:paraId="2957B087" w14:textId="77777777" w:rsidTr="00591BF0">
        <w:tc>
          <w:tcPr>
            <w:tcW w:w="1668" w:type="dxa"/>
            <w:shd w:val="clear" w:color="auto" w:fill="auto"/>
          </w:tcPr>
          <w:p w14:paraId="73A5EAAF" w14:textId="77777777" w:rsidR="00397945" w:rsidRDefault="00397945" w:rsidP="00591BF0">
            <w:r>
              <w:t>Ericsson</w:t>
            </w:r>
          </w:p>
        </w:tc>
        <w:tc>
          <w:tcPr>
            <w:tcW w:w="7620" w:type="dxa"/>
            <w:shd w:val="clear" w:color="auto" w:fill="auto"/>
          </w:tcPr>
          <w:p w14:paraId="3F292AB1" w14:textId="12E87B9B" w:rsidR="00EC6E70" w:rsidRDefault="005E37EE" w:rsidP="005E37EE">
            <w:r>
              <w:t>In order to ensure a correct node behaviour and avoid re-attempts of the UE connection with the cell for which the failure occurred, we support the introduction of the new cause value.</w:t>
            </w:r>
          </w:p>
        </w:tc>
      </w:tr>
      <w:tr w:rsidR="00397945" w14:paraId="6877AD3B" w14:textId="77777777" w:rsidTr="00591BF0">
        <w:tc>
          <w:tcPr>
            <w:tcW w:w="1668" w:type="dxa"/>
            <w:shd w:val="clear" w:color="auto" w:fill="auto"/>
          </w:tcPr>
          <w:p w14:paraId="241BF7EC" w14:textId="77777777" w:rsidR="00397945" w:rsidRDefault="00397945" w:rsidP="00591BF0"/>
        </w:tc>
        <w:tc>
          <w:tcPr>
            <w:tcW w:w="7620" w:type="dxa"/>
            <w:shd w:val="clear" w:color="auto" w:fill="auto"/>
          </w:tcPr>
          <w:p w14:paraId="6002DA25" w14:textId="77777777" w:rsidR="00397945" w:rsidRDefault="00397945" w:rsidP="00591BF0"/>
        </w:tc>
      </w:tr>
      <w:tr w:rsidR="00397945" w14:paraId="25633B6B" w14:textId="77777777" w:rsidTr="00591BF0">
        <w:tc>
          <w:tcPr>
            <w:tcW w:w="1668" w:type="dxa"/>
            <w:shd w:val="clear" w:color="auto" w:fill="auto"/>
          </w:tcPr>
          <w:p w14:paraId="523DB0EF" w14:textId="77777777" w:rsidR="00397945" w:rsidRDefault="00397945" w:rsidP="00591BF0"/>
        </w:tc>
        <w:tc>
          <w:tcPr>
            <w:tcW w:w="7620" w:type="dxa"/>
            <w:shd w:val="clear" w:color="auto" w:fill="auto"/>
          </w:tcPr>
          <w:p w14:paraId="23B9AE5F" w14:textId="77777777" w:rsidR="00397945" w:rsidRDefault="00397945" w:rsidP="00591BF0"/>
        </w:tc>
      </w:tr>
    </w:tbl>
    <w:p w14:paraId="1AC31BCB" w14:textId="79959F3C" w:rsidR="00397945" w:rsidRDefault="00397945" w:rsidP="00397945"/>
    <w:p w14:paraId="212B48A9" w14:textId="56343EF2" w:rsidR="005E37EE" w:rsidRDefault="005E37EE" w:rsidP="00397945">
      <w:r>
        <w:t>The Normal Release cause value is already present over the F1AP, as reported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5175"/>
      </w:tblGrid>
      <w:tr w:rsidR="005E37EE" w:rsidRPr="00356814" w14:paraId="5DC2CF93" w14:textId="77777777" w:rsidTr="00591BF0">
        <w:tc>
          <w:tcPr>
            <w:tcW w:w="3118" w:type="dxa"/>
          </w:tcPr>
          <w:p w14:paraId="148F3132" w14:textId="77777777" w:rsidR="005E37EE" w:rsidRPr="00356814" w:rsidRDefault="005E37EE" w:rsidP="00591BF0">
            <w:pPr>
              <w:pStyle w:val="TAL"/>
              <w:rPr>
                <w:lang w:eastAsia="ja-JP"/>
              </w:rPr>
            </w:pPr>
            <w:r w:rsidRPr="00356814">
              <w:rPr>
                <w:lang w:eastAsia="ja-JP"/>
              </w:rPr>
              <w:t>Normal Release</w:t>
            </w:r>
          </w:p>
        </w:tc>
        <w:tc>
          <w:tcPr>
            <w:tcW w:w="5175" w:type="dxa"/>
          </w:tcPr>
          <w:p w14:paraId="545F0EAC" w14:textId="77777777" w:rsidR="005E37EE" w:rsidRPr="00356814" w:rsidRDefault="005E37EE" w:rsidP="00591BF0">
            <w:pPr>
              <w:pStyle w:val="TAL"/>
              <w:rPr>
                <w:lang w:eastAsia="ja-JP"/>
              </w:rPr>
            </w:pPr>
            <w:r w:rsidRPr="00356814">
              <w:rPr>
                <w:lang w:eastAsia="ja-JP"/>
              </w:rPr>
              <w:t>The action is due to a normal release of the UE (e.g. because of mobility) and does not indicate an error.</w:t>
            </w:r>
          </w:p>
        </w:tc>
      </w:tr>
    </w:tbl>
    <w:p w14:paraId="794210CF" w14:textId="2D5FA21B" w:rsidR="005E37EE" w:rsidRDefault="005E37EE" w:rsidP="00397945"/>
    <w:p w14:paraId="48DAB7A1" w14:textId="1B30FECB" w:rsidR="005E37EE" w:rsidRDefault="005E37EE" w:rsidP="00397945">
      <w:r>
        <w:t>However, this cause value is not present over the Xn and X2 interfaces. In order to be able to communicate over the Xn and X2 that a release is not due to any issue, but due to a normal release condition, it is suggested to introduce the Normal Release cause also in the Xn and X2 protocols.</w:t>
      </w:r>
    </w:p>
    <w:p w14:paraId="7C6B142B" w14:textId="4B4A378E" w:rsidR="000A5CE6" w:rsidRPr="000A5CE6" w:rsidRDefault="005E37EE" w:rsidP="00397945">
      <w:pPr>
        <w:rPr>
          <w:b/>
          <w:bCs/>
        </w:rPr>
      </w:pPr>
      <w:r>
        <w:t xml:space="preserve"> </w:t>
      </w:r>
    </w:p>
    <w:p w14:paraId="20FBDFA3" w14:textId="5C0E3A50" w:rsidR="000A5CE6" w:rsidRDefault="005E37EE" w:rsidP="00397945">
      <w:r>
        <w:rPr>
          <w:b/>
          <w:bCs/>
        </w:rPr>
        <w:t xml:space="preserve">In light of the above companies are invited to provide their view on the introduction of the new cause value </w:t>
      </w:r>
      <w:r w:rsidRPr="005E37EE">
        <w:rPr>
          <w:b/>
          <w:bCs/>
        </w:rPr>
        <w:t>“</w:t>
      </w:r>
      <w:r>
        <w:rPr>
          <w:b/>
          <w:bCs/>
        </w:rPr>
        <w:t>Normal Release</w:t>
      </w:r>
      <w:r w:rsidRPr="005E37EE">
        <w:rPr>
          <w:b/>
          <w:bCs/>
          <w:lang w:eastAsia="zh-CN"/>
        </w:rPr>
        <w:t>”</w:t>
      </w:r>
      <w:r>
        <w:rPr>
          <w:b/>
          <w:bCs/>
          <w:lang w:eastAsia="zh-CN"/>
        </w:rPr>
        <w:t xml:space="preserve"> over the Xn and X2 interfaces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0A5CE6" w14:paraId="3AF0D455" w14:textId="77777777" w:rsidTr="00591BF0">
        <w:tc>
          <w:tcPr>
            <w:tcW w:w="1668" w:type="dxa"/>
            <w:shd w:val="clear" w:color="auto" w:fill="auto"/>
          </w:tcPr>
          <w:p w14:paraId="07026950" w14:textId="77777777" w:rsidR="000A5CE6" w:rsidRDefault="000A5CE6" w:rsidP="00591BF0">
            <w:r>
              <w:t>Company</w:t>
            </w:r>
          </w:p>
        </w:tc>
        <w:tc>
          <w:tcPr>
            <w:tcW w:w="7620" w:type="dxa"/>
            <w:shd w:val="clear" w:color="auto" w:fill="auto"/>
          </w:tcPr>
          <w:p w14:paraId="028ECA3A" w14:textId="77777777" w:rsidR="000A5CE6" w:rsidRDefault="000A5CE6" w:rsidP="00591BF0">
            <w:r>
              <w:t>Comment</w:t>
            </w:r>
          </w:p>
        </w:tc>
      </w:tr>
      <w:tr w:rsidR="000A5CE6" w14:paraId="2FB6A8C3" w14:textId="77777777" w:rsidTr="00591BF0">
        <w:tc>
          <w:tcPr>
            <w:tcW w:w="1668" w:type="dxa"/>
            <w:shd w:val="clear" w:color="auto" w:fill="auto"/>
          </w:tcPr>
          <w:p w14:paraId="440EA2BD" w14:textId="77777777" w:rsidR="000A5CE6" w:rsidRDefault="000A5CE6" w:rsidP="00591BF0">
            <w:r>
              <w:t>Ericsson</w:t>
            </w:r>
          </w:p>
        </w:tc>
        <w:tc>
          <w:tcPr>
            <w:tcW w:w="7620" w:type="dxa"/>
            <w:shd w:val="clear" w:color="auto" w:fill="auto"/>
          </w:tcPr>
          <w:p w14:paraId="14161F2C" w14:textId="021A4A1E" w:rsidR="000A5CE6" w:rsidRDefault="005E37EE" w:rsidP="000A5CE6">
            <w:r>
              <w:t>We support the introduction of this cause value</w:t>
            </w:r>
            <w:r w:rsidR="000A5CE6">
              <w:t xml:space="preserve"> </w:t>
            </w:r>
          </w:p>
        </w:tc>
      </w:tr>
      <w:tr w:rsidR="000A5CE6" w14:paraId="5CEE2B13" w14:textId="77777777" w:rsidTr="00591BF0">
        <w:tc>
          <w:tcPr>
            <w:tcW w:w="1668" w:type="dxa"/>
            <w:shd w:val="clear" w:color="auto" w:fill="auto"/>
          </w:tcPr>
          <w:p w14:paraId="0D750926" w14:textId="77777777" w:rsidR="000A5CE6" w:rsidRDefault="000A5CE6" w:rsidP="00591BF0"/>
        </w:tc>
        <w:tc>
          <w:tcPr>
            <w:tcW w:w="7620" w:type="dxa"/>
            <w:shd w:val="clear" w:color="auto" w:fill="auto"/>
          </w:tcPr>
          <w:p w14:paraId="5DECB525" w14:textId="77777777" w:rsidR="000A5CE6" w:rsidRDefault="000A5CE6" w:rsidP="00591BF0"/>
        </w:tc>
      </w:tr>
      <w:tr w:rsidR="000A5CE6" w14:paraId="752847FB" w14:textId="77777777" w:rsidTr="00591BF0">
        <w:tc>
          <w:tcPr>
            <w:tcW w:w="1668" w:type="dxa"/>
            <w:shd w:val="clear" w:color="auto" w:fill="auto"/>
          </w:tcPr>
          <w:p w14:paraId="37F7618D" w14:textId="77777777" w:rsidR="000A5CE6" w:rsidRDefault="000A5CE6" w:rsidP="00591BF0"/>
        </w:tc>
        <w:tc>
          <w:tcPr>
            <w:tcW w:w="7620" w:type="dxa"/>
            <w:shd w:val="clear" w:color="auto" w:fill="auto"/>
          </w:tcPr>
          <w:p w14:paraId="28663C69" w14:textId="77777777" w:rsidR="000A5CE6" w:rsidRDefault="000A5CE6" w:rsidP="00591BF0"/>
        </w:tc>
      </w:tr>
    </w:tbl>
    <w:p w14:paraId="36921A69" w14:textId="1E0C048A" w:rsidR="000A5CE6" w:rsidRDefault="000A5CE6" w:rsidP="00397945"/>
    <w:p w14:paraId="41AF7CA5" w14:textId="393640D8" w:rsidR="007B0A52" w:rsidRPr="006E13D1" w:rsidRDefault="007B0A52" w:rsidP="007B0A52">
      <w:pPr>
        <w:pStyle w:val="Heading1"/>
      </w:pPr>
      <w:r>
        <w:t>4</w:t>
      </w:r>
      <w:r w:rsidRPr="006E13D1">
        <w:tab/>
      </w:r>
      <w:r>
        <w:t>Conclusion, Recommendations [if needed]</w:t>
      </w:r>
    </w:p>
    <w:p w14:paraId="07375FBE" w14:textId="77777777" w:rsidR="007B0A52" w:rsidRPr="00EC57F9" w:rsidRDefault="007B0A52" w:rsidP="007B0A52">
      <w:r>
        <w:t>If needed</w:t>
      </w:r>
    </w:p>
    <w:p w14:paraId="1DD4FB92" w14:textId="77777777" w:rsidR="00CD4C7B" w:rsidRPr="006E13D1" w:rsidRDefault="00CD4C7B" w:rsidP="00CD4C7B"/>
    <w:p w14:paraId="0EC3E131" w14:textId="77777777" w:rsidR="00CD4C7B" w:rsidRDefault="00CD4C7B" w:rsidP="00CD4C7B"/>
    <w:p w14:paraId="0BA2BD6A" w14:textId="77777777" w:rsidR="00080512" w:rsidRPr="00CD4C7B" w:rsidRDefault="00080512" w:rsidP="00CD4C7B"/>
    <w:sectPr w:rsidR="00080512" w:rsidRPr="00CD4C7B">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EDD3A" w14:textId="77777777" w:rsidR="006109B5" w:rsidRDefault="006109B5">
      <w:r>
        <w:separator/>
      </w:r>
    </w:p>
  </w:endnote>
  <w:endnote w:type="continuationSeparator" w:id="0">
    <w:p w14:paraId="01024F9B" w14:textId="77777777" w:rsidR="006109B5" w:rsidRDefault="00610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0941D" w14:textId="77777777" w:rsidR="006109B5" w:rsidRDefault="006109B5">
      <w:r>
        <w:separator/>
      </w:r>
    </w:p>
  </w:footnote>
  <w:footnote w:type="continuationSeparator" w:id="0">
    <w:p w14:paraId="57DC1A40" w14:textId="77777777" w:rsidR="006109B5" w:rsidRDefault="00610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B60F38"/>
    <w:multiLevelType w:val="hybridMultilevel"/>
    <w:tmpl w:val="577821C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7873C2"/>
    <w:multiLevelType w:val="hybridMultilevel"/>
    <w:tmpl w:val="9C8E9782"/>
    <w:lvl w:ilvl="0" w:tplc="A27C0D6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26FDE"/>
    <w:multiLevelType w:val="hybridMultilevel"/>
    <w:tmpl w:val="A87AE2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73380869"/>
    <w:multiLevelType w:val="hybridMultilevel"/>
    <w:tmpl w:val="DFA8C96E"/>
    <w:lvl w:ilvl="0" w:tplc="4B8CB8F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5"/>
  </w:num>
  <w:num w:numId="5">
    <w:abstractNumId w:val="4"/>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CF"/>
    <w:rsid w:val="000218AD"/>
    <w:rsid w:val="00021F81"/>
    <w:rsid w:val="00022B02"/>
    <w:rsid w:val="00033397"/>
    <w:rsid w:val="000342C7"/>
    <w:rsid w:val="0003632C"/>
    <w:rsid w:val="00040095"/>
    <w:rsid w:val="0005563E"/>
    <w:rsid w:val="00062197"/>
    <w:rsid w:val="00080512"/>
    <w:rsid w:val="00083F0D"/>
    <w:rsid w:val="000A5CE6"/>
    <w:rsid w:val="000B7BCF"/>
    <w:rsid w:val="000C556D"/>
    <w:rsid w:val="000D376D"/>
    <w:rsid w:val="000D58AB"/>
    <w:rsid w:val="001075B7"/>
    <w:rsid w:val="00115A0E"/>
    <w:rsid w:val="001370F2"/>
    <w:rsid w:val="001549DD"/>
    <w:rsid w:val="001802E6"/>
    <w:rsid w:val="00194CD0"/>
    <w:rsid w:val="001B08B3"/>
    <w:rsid w:val="001C4281"/>
    <w:rsid w:val="001D0D3F"/>
    <w:rsid w:val="001F168B"/>
    <w:rsid w:val="001F70B7"/>
    <w:rsid w:val="0022606D"/>
    <w:rsid w:val="002305DD"/>
    <w:rsid w:val="00243BC7"/>
    <w:rsid w:val="002623FC"/>
    <w:rsid w:val="002747EC"/>
    <w:rsid w:val="002855BF"/>
    <w:rsid w:val="002E1692"/>
    <w:rsid w:val="002F0D22"/>
    <w:rsid w:val="002F3B01"/>
    <w:rsid w:val="003172DC"/>
    <w:rsid w:val="00326069"/>
    <w:rsid w:val="003454FC"/>
    <w:rsid w:val="0035462D"/>
    <w:rsid w:val="00363177"/>
    <w:rsid w:val="0037525B"/>
    <w:rsid w:val="00397945"/>
    <w:rsid w:val="003B3FB3"/>
    <w:rsid w:val="003C08E1"/>
    <w:rsid w:val="003C4E37"/>
    <w:rsid w:val="003E16BE"/>
    <w:rsid w:val="003E3DA4"/>
    <w:rsid w:val="003E7223"/>
    <w:rsid w:val="00401855"/>
    <w:rsid w:val="00436258"/>
    <w:rsid w:val="00442AE6"/>
    <w:rsid w:val="00444023"/>
    <w:rsid w:val="004577CD"/>
    <w:rsid w:val="00464695"/>
    <w:rsid w:val="0048025A"/>
    <w:rsid w:val="004A6C84"/>
    <w:rsid w:val="004D3578"/>
    <w:rsid w:val="004D380D"/>
    <w:rsid w:val="004D3F58"/>
    <w:rsid w:val="004D5E47"/>
    <w:rsid w:val="004E213A"/>
    <w:rsid w:val="004E21FC"/>
    <w:rsid w:val="00503171"/>
    <w:rsid w:val="00505AA3"/>
    <w:rsid w:val="005153FE"/>
    <w:rsid w:val="005240A4"/>
    <w:rsid w:val="00534DA0"/>
    <w:rsid w:val="00540B31"/>
    <w:rsid w:val="00543E6C"/>
    <w:rsid w:val="00544635"/>
    <w:rsid w:val="00565087"/>
    <w:rsid w:val="0056573F"/>
    <w:rsid w:val="00565BE9"/>
    <w:rsid w:val="00571CE2"/>
    <w:rsid w:val="0058672E"/>
    <w:rsid w:val="00594661"/>
    <w:rsid w:val="005A4971"/>
    <w:rsid w:val="005B1232"/>
    <w:rsid w:val="005B2EEF"/>
    <w:rsid w:val="005B4392"/>
    <w:rsid w:val="005B79D2"/>
    <w:rsid w:val="005D4274"/>
    <w:rsid w:val="005E37EE"/>
    <w:rsid w:val="006024F4"/>
    <w:rsid w:val="00605E3E"/>
    <w:rsid w:val="00606DA9"/>
    <w:rsid w:val="006109B5"/>
    <w:rsid w:val="00611566"/>
    <w:rsid w:val="00654553"/>
    <w:rsid w:val="00656E1E"/>
    <w:rsid w:val="006604E4"/>
    <w:rsid w:val="006771AE"/>
    <w:rsid w:val="006C54B5"/>
    <w:rsid w:val="006D1E24"/>
    <w:rsid w:val="006E6555"/>
    <w:rsid w:val="00702E82"/>
    <w:rsid w:val="007231FF"/>
    <w:rsid w:val="00731C31"/>
    <w:rsid w:val="00734A5B"/>
    <w:rsid w:val="00743237"/>
    <w:rsid w:val="00743525"/>
    <w:rsid w:val="00744E76"/>
    <w:rsid w:val="007476DB"/>
    <w:rsid w:val="00757CBC"/>
    <w:rsid w:val="00757D40"/>
    <w:rsid w:val="00774846"/>
    <w:rsid w:val="00781F0F"/>
    <w:rsid w:val="0078727C"/>
    <w:rsid w:val="00797D4B"/>
    <w:rsid w:val="007A0758"/>
    <w:rsid w:val="007B0A52"/>
    <w:rsid w:val="007C095F"/>
    <w:rsid w:val="007D5902"/>
    <w:rsid w:val="007E3011"/>
    <w:rsid w:val="00802106"/>
    <w:rsid w:val="008028A4"/>
    <w:rsid w:val="00806520"/>
    <w:rsid w:val="00840916"/>
    <w:rsid w:val="0084359D"/>
    <w:rsid w:val="00852041"/>
    <w:rsid w:val="008520C6"/>
    <w:rsid w:val="00853EDD"/>
    <w:rsid w:val="008604EE"/>
    <w:rsid w:val="008768CA"/>
    <w:rsid w:val="00880559"/>
    <w:rsid w:val="00890E01"/>
    <w:rsid w:val="0090271F"/>
    <w:rsid w:val="00903D8C"/>
    <w:rsid w:val="00926D09"/>
    <w:rsid w:val="00942EC2"/>
    <w:rsid w:val="00954BCB"/>
    <w:rsid w:val="00961B32"/>
    <w:rsid w:val="00971683"/>
    <w:rsid w:val="00972FD7"/>
    <w:rsid w:val="00974BB0"/>
    <w:rsid w:val="009A6E4F"/>
    <w:rsid w:val="009C4D5C"/>
    <w:rsid w:val="009D0A28"/>
    <w:rsid w:val="009F3B54"/>
    <w:rsid w:val="009F7E6E"/>
    <w:rsid w:val="00A10F02"/>
    <w:rsid w:val="00A173CC"/>
    <w:rsid w:val="00A2096F"/>
    <w:rsid w:val="00A32D62"/>
    <w:rsid w:val="00A5074A"/>
    <w:rsid w:val="00A53724"/>
    <w:rsid w:val="00A56A11"/>
    <w:rsid w:val="00A64267"/>
    <w:rsid w:val="00A82346"/>
    <w:rsid w:val="00A8361A"/>
    <w:rsid w:val="00A90605"/>
    <w:rsid w:val="00A9671C"/>
    <w:rsid w:val="00A96769"/>
    <w:rsid w:val="00AD1A0F"/>
    <w:rsid w:val="00AD4BCF"/>
    <w:rsid w:val="00AF78D5"/>
    <w:rsid w:val="00B1063A"/>
    <w:rsid w:val="00B13A11"/>
    <w:rsid w:val="00B15449"/>
    <w:rsid w:val="00B43FF9"/>
    <w:rsid w:val="00B90B3A"/>
    <w:rsid w:val="00B9781E"/>
    <w:rsid w:val="00BF79F1"/>
    <w:rsid w:val="00C03035"/>
    <w:rsid w:val="00C21396"/>
    <w:rsid w:val="00C33079"/>
    <w:rsid w:val="00C43B31"/>
    <w:rsid w:val="00CA3D0C"/>
    <w:rsid w:val="00CB6651"/>
    <w:rsid w:val="00CB6887"/>
    <w:rsid w:val="00CD4C7B"/>
    <w:rsid w:val="00CE510B"/>
    <w:rsid w:val="00CE7DFD"/>
    <w:rsid w:val="00D22038"/>
    <w:rsid w:val="00D628F5"/>
    <w:rsid w:val="00D738D6"/>
    <w:rsid w:val="00D80795"/>
    <w:rsid w:val="00D84F1B"/>
    <w:rsid w:val="00D87E00"/>
    <w:rsid w:val="00D9134D"/>
    <w:rsid w:val="00D97CD9"/>
    <w:rsid w:val="00DA7A03"/>
    <w:rsid w:val="00DB1818"/>
    <w:rsid w:val="00DC309B"/>
    <w:rsid w:val="00DC4DA2"/>
    <w:rsid w:val="00DC7BD5"/>
    <w:rsid w:val="00DE1406"/>
    <w:rsid w:val="00DF488A"/>
    <w:rsid w:val="00E07838"/>
    <w:rsid w:val="00E07B06"/>
    <w:rsid w:val="00E13320"/>
    <w:rsid w:val="00E340BC"/>
    <w:rsid w:val="00E4418E"/>
    <w:rsid w:val="00E62835"/>
    <w:rsid w:val="00E77645"/>
    <w:rsid w:val="00E81A99"/>
    <w:rsid w:val="00E852FF"/>
    <w:rsid w:val="00E90ABE"/>
    <w:rsid w:val="00EA22F8"/>
    <w:rsid w:val="00EB0C2C"/>
    <w:rsid w:val="00EC4A25"/>
    <w:rsid w:val="00EC6E70"/>
    <w:rsid w:val="00ED468C"/>
    <w:rsid w:val="00EE0A1E"/>
    <w:rsid w:val="00F025A2"/>
    <w:rsid w:val="00F157EF"/>
    <w:rsid w:val="00F2026E"/>
    <w:rsid w:val="00F2210A"/>
    <w:rsid w:val="00F2339D"/>
    <w:rsid w:val="00F37743"/>
    <w:rsid w:val="00F402A8"/>
    <w:rsid w:val="00F54A3D"/>
    <w:rsid w:val="00F631CD"/>
    <w:rsid w:val="00F653B8"/>
    <w:rsid w:val="00F76F8F"/>
    <w:rsid w:val="00FA1266"/>
    <w:rsid w:val="00FB2BEA"/>
    <w:rsid w:val="00FC1192"/>
    <w:rsid w:val="00FF4BAA"/>
    <w:rsid w:val="00FF7B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330CC9"/>
  <w15:chartTrackingRefBased/>
  <w15:docId w15:val="{1272C275-BF15-47AA-A13B-5FC1D1CEC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7DFD"/>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customStyle="1" w:styleId="TAH">
    <w:name w:val="TAH"/>
    <w:basedOn w:val="TAC"/>
    <w:link w:val="TAHCh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val="en-GB" w:eastAsia="en-US"/>
    </w:rPr>
  </w:style>
  <w:style w:type="paragraph" w:customStyle="1" w:styleId="00BodyText">
    <w:name w:val="00 BodyText"/>
    <w:basedOn w:val="Normal"/>
    <w:rsid w:val="00CD4C7B"/>
    <w:pPr>
      <w:spacing w:after="220"/>
    </w:pPr>
    <w:rPr>
      <w:rFonts w:ascii="Arial" w:hAnsi="Arial"/>
      <w:sz w:val="22"/>
      <w:lang w:val="en-US"/>
    </w:rPr>
  </w:style>
  <w:style w:type="character" w:styleId="Hyperlink">
    <w:name w:val="Hyperlink"/>
    <w:rsid w:val="0056573F"/>
    <w:rPr>
      <w:color w:val="0000FF"/>
      <w:u w:val="single"/>
    </w:rPr>
  </w:style>
  <w:style w:type="paragraph" w:styleId="DocumentMap">
    <w:name w:val="Document Map"/>
    <w:basedOn w:val="Normal"/>
    <w:link w:val="DocumentMapChar"/>
    <w:rsid w:val="007476DB"/>
    <w:rPr>
      <w:rFonts w:ascii="Tahoma" w:hAnsi="Tahoma" w:cs="Tahoma"/>
      <w:sz w:val="16"/>
      <w:szCs w:val="16"/>
    </w:rPr>
  </w:style>
  <w:style w:type="character" w:customStyle="1" w:styleId="DocumentMapChar">
    <w:name w:val="Document Map Char"/>
    <w:link w:val="DocumentMap"/>
    <w:rsid w:val="007476DB"/>
    <w:rPr>
      <w:rFonts w:ascii="Tahoma" w:hAnsi="Tahoma" w:cs="Tahoma"/>
      <w:sz w:val="16"/>
      <w:szCs w:val="16"/>
      <w:lang w:val="en-GB"/>
    </w:rPr>
  </w:style>
  <w:style w:type="character" w:customStyle="1" w:styleId="Heading1Char">
    <w:name w:val="Heading 1 Char"/>
    <w:link w:val="Heading1"/>
    <w:rsid w:val="007B0A52"/>
    <w:rPr>
      <w:rFonts w:ascii="Arial" w:hAnsi="Arial"/>
      <w:sz w:val="36"/>
      <w:lang w:val="en-GB" w:eastAsia="en-US"/>
    </w:rPr>
  </w:style>
  <w:style w:type="character" w:customStyle="1" w:styleId="Heading2Char">
    <w:name w:val="Heading 2 Char"/>
    <w:link w:val="Heading2"/>
    <w:rsid w:val="0084359D"/>
    <w:rPr>
      <w:rFonts w:ascii="Arial" w:hAnsi="Arial"/>
      <w:sz w:val="32"/>
      <w:lang w:val="en-GB" w:eastAsia="en-US"/>
    </w:rPr>
  </w:style>
  <w:style w:type="paragraph" w:styleId="ListParagraph">
    <w:name w:val="List Paragraph"/>
    <w:basedOn w:val="Normal"/>
    <w:uiPriority w:val="34"/>
    <w:qFormat/>
    <w:rsid w:val="00926D09"/>
    <w:pPr>
      <w:ind w:left="720"/>
      <w:contextualSpacing/>
    </w:pPr>
  </w:style>
  <w:style w:type="character" w:customStyle="1" w:styleId="mn">
    <w:name w:val="mn"/>
    <w:basedOn w:val="DefaultParagraphFont"/>
    <w:rsid w:val="00A173CC"/>
  </w:style>
  <w:style w:type="character" w:customStyle="1" w:styleId="mo">
    <w:name w:val="mo"/>
    <w:basedOn w:val="DefaultParagraphFont"/>
    <w:rsid w:val="00A173CC"/>
  </w:style>
  <w:style w:type="character" w:customStyle="1" w:styleId="mi">
    <w:name w:val="mi"/>
    <w:basedOn w:val="DefaultParagraphFont"/>
    <w:rsid w:val="00A173CC"/>
  </w:style>
  <w:style w:type="character" w:customStyle="1" w:styleId="mjxassistivemathml">
    <w:name w:val="mjx_assistive_mathml"/>
    <w:basedOn w:val="DefaultParagraphFont"/>
    <w:rsid w:val="00A173CC"/>
  </w:style>
  <w:style w:type="character" w:customStyle="1" w:styleId="TAHChar">
    <w:name w:val="TAH Char"/>
    <w:link w:val="TAH"/>
    <w:qFormat/>
    <w:rsid w:val="000218AD"/>
    <w:rPr>
      <w:rFonts w:ascii="Arial" w:hAnsi="Arial"/>
      <w:b/>
      <w:sz w:val="18"/>
      <w:lang w:val="en-GB" w:eastAsia="en-US"/>
    </w:rPr>
  </w:style>
  <w:style w:type="character" w:customStyle="1" w:styleId="TALChar">
    <w:name w:val="TAL Char"/>
    <w:link w:val="TAL"/>
    <w:qFormat/>
    <w:rsid w:val="000218AD"/>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94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 TDoc</Template>
  <TotalTime>24</TotalTime>
  <Pages>2</Pages>
  <Words>533</Words>
  <Characters>3043</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TS ab.cde</vt:lpstr>
      <vt:lpstr>3GPP TS ab.cde</vt:lpstr>
    </vt:vector>
  </TitlesOfParts>
  <Company>Nokia Siemens Networks</Company>
  <LinksUpToDate>false</LinksUpToDate>
  <CharactersWithSpaces>3569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Ericsson</cp:lastModifiedBy>
  <cp:revision>3</cp:revision>
  <dcterms:created xsi:type="dcterms:W3CDTF">2020-11-06T18:45:00Z</dcterms:created>
  <dcterms:modified xsi:type="dcterms:W3CDTF">2020-11-06T19:15:00Z</dcterms:modified>
</cp:coreProperties>
</file>