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6B394A8D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69455D" w:rsidRPr="0069455D">
        <w:rPr>
          <w:b/>
          <w:i/>
          <w:noProof/>
          <w:sz w:val="28"/>
        </w:rPr>
        <w:t>R3-20</w:t>
      </w:r>
      <w:r w:rsidR="00761306">
        <w:rPr>
          <w:b/>
          <w:i/>
          <w:noProof/>
          <w:sz w:val="28"/>
        </w:rPr>
        <w:t>7104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B40773" w:rsidR="001E41F3" w:rsidRPr="00410371" w:rsidRDefault="00A35E8F" w:rsidP="00881554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881554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6C7ABA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7690D18" w:rsidR="001E41F3" w:rsidRPr="00410371" w:rsidRDefault="009103EF" w:rsidP="00CE5E6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AC6F26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Pr="00AC6F26">
              <w:rPr>
                <w:b/>
                <w:noProof/>
                <w:sz w:val="28"/>
                <w:lang w:eastAsia="zh-CN"/>
              </w:rPr>
              <w:t>796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C4E1AE" w:rsidR="001E41F3" w:rsidRPr="00410371" w:rsidRDefault="00A3200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0" w:author="Huawei" w:date="2020-11-10T16:47:00Z">
              <w:r w:rsidRPr="00A32009">
                <w:rPr>
                  <w:rFonts w:hint="eastAsia"/>
                  <w:b/>
                  <w:noProof/>
                  <w:sz w:val="28"/>
                  <w:lang w:eastAsia="zh-CN"/>
                  <w:rPrChange w:id="1" w:author="Huawei" w:date="2020-11-10T16:47:00Z">
                    <w:rPr>
                      <w:rFonts w:hint="eastAsia"/>
                      <w:b/>
                      <w:noProof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379498E" w:rsidR="001E41F3" w:rsidRPr="00410371" w:rsidRDefault="00A35E8F" w:rsidP="002C375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EC7598">
              <w:rPr>
                <w:noProof/>
                <w:sz w:val="28"/>
                <w:lang w:eastAsia="zh-CN"/>
              </w:rPr>
              <w:t>6.</w:t>
            </w:r>
            <w:r w:rsidR="002C375B">
              <w:rPr>
                <w:noProof/>
                <w:sz w:val="28"/>
                <w:lang w:eastAsia="zh-CN"/>
              </w:rPr>
              <w:t>3</w:t>
            </w:r>
            <w:r w:rsidR="00EC7598">
              <w:rPr>
                <w:noProof/>
                <w:sz w:val="28"/>
                <w:lang w:eastAsia="zh-CN"/>
              </w:rPr>
              <w:t>.</w:t>
            </w:r>
            <w:r>
              <w:rPr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07B27E" w:rsidR="00F25D98" w:rsidRDefault="002C375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4CA1077" w:rsidR="001E41F3" w:rsidRDefault="001012A8">
            <w:pPr>
              <w:pStyle w:val="CRCoverPage"/>
              <w:spacing w:after="0"/>
              <w:ind w:left="100"/>
              <w:rPr>
                <w:noProof/>
              </w:rPr>
            </w:pPr>
            <w:r w:rsidRPr="001012A8">
              <w:t>Introducing UE radio capability ID in Connection Establishment Indication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DACCAC" w:rsidR="001E41F3" w:rsidRDefault="001D7381">
            <w:pPr>
              <w:pStyle w:val="CRCoverPage"/>
              <w:spacing w:after="0"/>
              <w:ind w:left="100"/>
              <w:rPr>
                <w:noProof/>
              </w:rPr>
            </w:pPr>
            <w:r w:rsidRPr="001D7381">
              <w:rPr>
                <w:noProof/>
              </w:rPr>
              <w:t>Huawei, CATT, Samsung, Nokia, Nokia Shanghai Bell</w:t>
            </w:r>
            <w:ins w:id="3" w:author="Huawei" w:date="2020-11-10T16:47:00Z">
              <w:r w:rsidR="00452959">
                <w:rPr>
                  <w:noProof/>
                </w:rPr>
                <w:t>, Qualcomm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08F9F5" w:rsidR="001E41F3" w:rsidRDefault="006D2D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RACS-RAN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68BB33" w:rsidR="001E41F3" w:rsidRDefault="00CC0A7D" w:rsidP="00AB0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</w:t>
            </w:r>
            <w:r w:rsidR="00AB0757">
              <w:rPr>
                <w:noProof/>
              </w:rPr>
              <w:t>0</w:t>
            </w:r>
            <w:r>
              <w:rPr>
                <w:noProof/>
              </w:rPr>
              <w:t>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5462B48" w:rsidR="001E41F3" w:rsidRDefault="00E12809" w:rsidP="00A164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16466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6D460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14A114C" w14:textId="3239662E" w:rsidR="0028218C" w:rsidRDefault="0028218C" w:rsidP="0028218C">
            <w:pPr>
              <w:pStyle w:val="CRCoverPage"/>
              <w:spacing w:after="0"/>
              <w:ind w:left="100"/>
            </w:pPr>
            <w:r>
              <w:rPr>
                <w:noProof/>
              </w:rPr>
              <w:t>In Rel-16, t</w:t>
            </w:r>
            <w:r>
              <w:rPr>
                <w:rFonts w:hint="eastAsia"/>
                <w:noProof/>
              </w:rPr>
              <w:t xml:space="preserve">he </w:t>
            </w:r>
            <w:r w:rsidRPr="007B07B3">
              <w:rPr>
                <w:noProof/>
              </w:rPr>
              <w:t>Connection Establishment Indication</w:t>
            </w:r>
            <w:r>
              <w:rPr>
                <w:noProof/>
              </w:rPr>
              <w:t xml:space="preserve"> message is used for CP CIoT 5GS optimimizaiton to establish the </w:t>
            </w:r>
            <w:r w:rsidRPr="00FC2265">
              <w:t>UE-associated logical NG-connection</w:t>
            </w:r>
            <w:r>
              <w:t>, or to trigger to obtain UE radio capability. This message can be used not limited to NB-</w:t>
            </w:r>
            <w:proofErr w:type="spellStart"/>
            <w:r>
              <w:t>IoT</w:t>
            </w:r>
            <w:proofErr w:type="spellEnd"/>
            <w:r>
              <w:t xml:space="preserve"> UEs.</w:t>
            </w:r>
          </w:p>
          <w:p w14:paraId="618640F0" w14:textId="77777777" w:rsidR="0028218C" w:rsidRPr="00ED0CC2" w:rsidRDefault="0028218C" w:rsidP="0028218C">
            <w:pPr>
              <w:pStyle w:val="CRCoverPage"/>
              <w:spacing w:after="0"/>
              <w:ind w:left="100"/>
            </w:pPr>
          </w:p>
          <w:p w14:paraId="76761718" w14:textId="77777777" w:rsidR="0028218C" w:rsidRDefault="0028218C" w:rsidP="0028218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And the UE radio capability ID is signalled to the NG-RAN avoiding to include the full set of UE capability over related interfaces, in the RACS Rel-16 topic. </w:t>
            </w:r>
          </w:p>
          <w:p w14:paraId="2B60E0BE" w14:textId="77777777" w:rsidR="0028218C" w:rsidRDefault="0028218C" w:rsidP="0028218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E9A9797" w14:textId="5F11C594" w:rsidR="0028218C" w:rsidRDefault="0028218C" w:rsidP="002821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Hence there is a need to include the UE radio capability ID in </w:t>
            </w:r>
            <w:r w:rsidRPr="007B07B3">
              <w:rPr>
                <w:noProof/>
              </w:rPr>
              <w:t>Connection Establishment Indication</w:t>
            </w:r>
            <w:r>
              <w:rPr>
                <w:noProof/>
              </w:rPr>
              <w:t xml:space="preserve"> message, except to NB-IoT UEs.   </w:t>
            </w:r>
          </w:p>
          <w:p w14:paraId="1681204E" w14:textId="0E634490" w:rsidR="00FF5F2C" w:rsidRDefault="000A01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42735">
              <w:rPr>
                <w:noProof/>
              </w:rPr>
              <w:t xml:space="preserve"> </w:t>
            </w:r>
            <w:r w:rsidR="00FF5F2C">
              <w:rPr>
                <w:noProof/>
              </w:rPr>
              <w:t xml:space="preserve"> </w:t>
            </w:r>
          </w:p>
          <w:p w14:paraId="708AA7DE" w14:textId="77777777" w:rsidR="00FF5F2C" w:rsidRPr="000A0147" w:rsidRDefault="00FF5F2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338AD" w14:textId="47D5BAEC" w:rsidR="00982327" w:rsidRDefault="00042BBC" w:rsidP="0098232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Introduce the</w:t>
            </w:r>
            <w:r>
              <w:rPr>
                <w:rFonts w:hint="eastAsia"/>
                <w:noProof/>
              </w:rPr>
              <w:t xml:space="preserve"> UE radio capability ID in </w:t>
            </w:r>
            <w:r w:rsidRPr="007B07B3">
              <w:rPr>
                <w:noProof/>
              </w:rPr>
              <w:t>Connection Establishment Indication</w:t>
            </w:r>
            <w:r>
              <w:rPr>
                <w:noProof/>
              </w:rPr>
              <w:t xml:space="preserve"> message, except for NB-IoT UEs</w:t>
            </w:r>
            <w:r>
              <w:rPr>
                <w:lang w:eastAsia="zh-CN"/>
              </w:rPr>
              <w:t>.</w:t>
            </w:r>
            <w:r w:rsidR="00982327">
              <w:rPr>
                <w:lang w:eastAsia="zh-CN"/>
              </w:rPr>
              <w:t xml:space="preserve"> </w:t>
            </w:r>
          </w:p>
          <w:p w14:paraId="53B20C1B" w14:textId="77777777" w:rsidR="00982327" w:rsidRDefault="00982327" w:rsidP="0098232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08737AE" w14:textId="77777777" w:rsidR="00982327" w:rsidRPr="00655451" w:rsidRDefault="00982327" w:rsidP="0098232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0E70002E" w14:textId="77777777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79C3A2D3" w14:textId="182DFEA3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</w:t>
            </w:r>
            <w:r w:rsidR="006006EB">
              <w:rPr>
                <w:noProof/>
              </w:rPr>
              <w:t xml:space="preserve">it only impacts on the </w:t>
            </w:r>
            <w:r w:rsidR="006006EB" w:rsidRPr="007B07B3">
              <w:rPr>
                <w:noProof/>
              </w:rPr>
              <w:t>Connection Establishment Indication</w:t>
            </w:r>
            <w:r w:rsidR="006006EB">
              <w:rPr>
                <w:noProof/>
              </w:rPr>
              <w:t xml:space="preserve"> procedure. </w:t>
            </w:r>
          </w:p>
          <w:p w14:paraId="614A68BE" w14:textId="77777777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14:paraId="31C656EC" w14:textId="77777777" w:rsidR="001E41F3" w:rsidRPr="0098232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DACB93" w:rsidR="001E41F3" w:rsidRDefault="004559D3" w:rsidP="009334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The </w:t>
            </w:r>
            <w:r>
              <w:rPr>
                <w:noProof/>
              </w:rPr>
              <w:t xml:space="preserve">RACS feature is not supported for some UEs using </w:t>
            </w:r>
            <w:r w:rsidRPr="007B07B3">
              <w:rPr>
                <w:noProof/>
              </w:rPr>
              <w:t>Connection Establishment Indication</w:t>
            </w:r>
            <w:r>
              <w:rPr>
                <w:noProof/>
              </w:rPr>
              <w:t xml:space="preserve"> procedure</w:t>
            </w:r>
            <w:r w:rsidR="00933009">
              <w:rPr>
                <w:noProof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596E218" w:rsidR="001E41F3" w:rsidRDefault="00B9207C" w:rsidP="00645D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8</w:t>
            </w:r>
            <w:r w:rsidR="00A16466">
              <w:rPr>
                <w:lang w:eastAsia="zh-CN"/>
              </w:rPr>
              <w:t>.3.</w:t>
            </w:r>
            <w:r w:rsidR="00257323">
              <w:rPr>
                <w:lang w:eastAsia="zh-CN"/>
              </w:rPr>
              <w:t>9</w:t>
            </w:r>
            <w:r w:rsidR="00A16466">
              <w:rPr>
                <w:lang w:eastAsia="zh-CN"/>
              </w:rPr>
              <w:t xml:space="preserve">, </w:t>
            </w:r>
            <w:r w:rsidR="00792A48">
              <w:rPr>
                <w:lang w:eastAsia="zh-CN"/>
              </w:rPr>
              <w:t xml:space="preserve">9.1.4.20, </w:t>
            </w:r>
            <w:r>
              <w:rPr>
                <w:lang w:eastAsia="zh-CN"/>
              </w:rPr>
              <w:t>9.</w:t>
            </w:r>
            <w:r w:rsidR="00645DE4">
              <w:rPr>
                <w:lang w:eastAsia="zh-CN"/>
              </w:rPr>
              <w:t>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E3300C9" w:rsidR="001E41F3" w:rsidRDefault="001A28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2ABC2FB" w:rsidR="001E41F3" w:rsidRDefault="00145D43" w:rsidP="00CE33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A2858">
              <w:rPr>
                <w:noProof/>
              </w:rPr>
              <w:t>3</w:t>
            </w:r>
            <w:r w:rsidR="0040018F">
              <w:rPr>
                <w:noProof/>
              </w:rPr>
              <w:t>8</w:t>
            </w:r>
            <w:r w:rsidR="001A2858">
              <w:rPr>
                <w:noProof/>
              </w:rPr>
              <w:t>.413</w:t>
            </w:r>
            <w:r>
              <w:rPr>
                <w:noProof/>
              </w:rPr>
              <w:t xml:space="preserve"> CR</w:t>
            </w:r>
            <w:r w:rsidR="00CE33A4">
              <w:rPr>
                <w:noProof/>
              </w:rPr>
              <w:t>0512</w:t>
            </w:r>
            <w:r>
              <w:rPr>
                <w:noProof/>
              </w:rPr>
              <w:t xml:space="preserve"> 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1597CC" w:rsidR="001E41F3" w:rsidRDefault="00802E6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6D3929" w:rsidR="001E41F3" w:rsidRDefault="00802E6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48335C4" w:rsidR="00BE6546" w:rsidRDefault="00AF1F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Huawei" w:date="2020-11-10T16:47:00Z">
              <w:r>
                <w:rPr>
                  <w:rFonts w:hint="eastAsia"/>
                  <w:noProof/>
                  <w:lang w:eastAsia="zh-CN"/>
                </w:rPr>
                <w:t>V</w:t>
              </w:r>
              <w:r>
                <w:rPr>
                  <w:noProof/>
                  <w:lang w:eastAsia="zh-CN"/>
                </w:rPr>
                <w:t>0: R3-206470</w:t>
              </w:r>
            </w:ins>
            <w:bookmarkStart w:id="5" w:name="_GoBack"/>
            <w:bookmarkEnd w:id="5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BBDC39" w14:textId="77777777" w:rsidR="009B2E5B" w:rsidRPr="005A2F87" w:rsidRDefault="009B2E5B" w:rsidP="009B2E5B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B2E5B" w14:paraId="5E469813" w14:textId="77777777" w:rsidTr="001841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FC4095" w14:textId="77777777" w:rsidR="009B2E5B" w:rsidRDefault="009B2E5B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6" w:name="_Toc384916784"/>
            <w:bookmarkStart w:id="7" w:name="_Toc384916783"/>
            <w:bookmarkStart w:id="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6"/>
        <w:bookmarkEnd w:id="7"/>
      </w:tr>
      <w:bookmarkEnd w:id="8"/>
    </w:tbl>
    <w:p w14:paraId="55450C29" w14:textId="77777777" w:rsidR="009B2E5B" w:rsidRDefault="009B2E5B" w:rsidP="009B2E5B">
      <w:pPr>
        <w:rPr>
          <w:b/>
          <w:color w:val="0070C0"/>
        </w:rPr>
      </w:pPr>
    </w:p>
    <w:p w14:paraId="666A5E68" w14:textId="77777777" w:rsidR="008A6E77" w:rsidRPr="008711EA" w:rsidRDefault="008A6E77" w:rsidP="008A6E77">
      <w:pPr>
        <w:pStyle w:val="3"/>
        <w:rPr>
          <w:lang w:eastAsia="zh-CN"/>
        </w:rPr>
      </w:pPr>
      <w:bookmarkStart w:id="9" w:name="_Toc20953393"/>
      <w:bookmarkStart w:id="10" w:name="_Toc29390570"/>
      <w:bookmarkStart w:id="11" w:name="_Toc36551307"/>
      <w:bookmarkStart w:id="12" w:name="_Toc45831504"/>
      <w:r w:rsidRPr="008711EA">
        <w:rPr>
          <w:lang w:eastAsia="zh-CN"/>
        </w:rPr>
        <w:t>8.3.9</w:t>
      </w:r>
      <w:r w:rsidRPr="008711EA">
        <w:rPr>
          <w:lang w:eastAsia="zh-CN"/>
        </w:rPr>
        <w:tab/>
      </w:r>
      <w:r w:rsidRPr="008711EA">
        <w:t>Connection Establishment Indication</w:t>
      </w:r>
      <w:bookmarkEnd w:id="9"/>
      <w:bookmarkEnd w:id="10"/>
      <w:bookmarkEnd w:id="11"/>
      <w:bookmarkEnd w:id="12"/>
    </w:p>
    <w:p w14:paraId="19B4977F" w14:textId="77777777" w:rsidR="008A6E77" w:rsidRPr="008711EA" w:rsidRDefault="008A6E77" w:rsidP="008A6E77">
      <w:pPr>
        <w:pStyle w:val="4"/>
        <w:rPr>
          <w:lang w:eastAsia="zh-CN"/>
        </w:rPr>
      </w:pPr>
      <w:bookmarkStart w:id="13" w:name="_Toc20953394"/>
      <w:bookmarkStart w:id="14" w:name="_Toc29390571"/>
      <w:bookmarkStart w:id="15" w:name="_Toc36551308"/>
      <w:bookmarkStart w:id="16" w:name="_Toc45831505"/>
      <w:r w:rsidRPr="008711EA">
        <w:t>8.3.9.1</w:t>
      </w:r>
      <w:r w:rsidRPr="008711EA">
        <w:tab/>
        <w:t>General</w:t>
      </w:r>
      <w:bookmarkEnd w:id="13"/>
      <w:bookmarkEnd w:id="14"/>
      <w:bookmarkEnd w:id="15"/>
      <w:bookmarkEnd w:id="16"/>
    </w:p>
    <w:p w14:paraId="4024A333" w14:textId="77777777" w:rsidR="008A6E77" w:rsidRPr="008711EA" w:rsidRDefault="008A6E77" w:rsidP="008A6E77">
      <w:pPr>
        <w:rPr>
          <w:lang w:eastAsia="zh-CN"/>
        </w:rPr>
      </w:pPr>
      <w:r w:rsidRPr="008711EA">
        <w:rPr>
          <w:lang w:eastAsia="zh-CN"/>
        </w:rPr>
        <w:t xml:space="preserve">The purpose of the </w:t>
      </w:r>
      <w:r w:rsidRPr="008711EA">
        <w:t xml:space="preserve">Connection Establishment Indication procedure </w:t>
      </w:r>
      <w:r w:rsidRPr="008711EA">
        <w:rPr>
          <w:lang w:eastAsia="zh-CN"/>
        </w:rPr>
        <w:t xml:space="preserve">is to enable the MME to </w:t>
      </w:r>
      <w:r w:rsidRPr="008711EA">
        <w:t xml:space="preserve">complete the establishment of the UE-associated logical S1-connection, and/or trigger the </w:t>
      </w:r>
      <w:proofErr w:type="spellStart"/>
      <w:r w:rsidRPr="008711EA">
        <w:t>eNB</w:t>
      </w:r>
      <w:proofErr w:type="spellEnd"/>
      <w:r w:rsidRPr="008711EA">
        <w:t xml:space="preserve"> to obtain and report UE Radio Capability</w:t>
      </w:r>
      <w:r w:rsidRPr="008711EA">
        <w:rPr>
          <w:bCs/>
        </w:rPr>
        <w:t xml:space="preserve">. </w:t>
      </w:r>
      <w:r w:rsidRPr="008711EA">
        <w:t>The procedure uses UE-associated signalling.</w:t>
      </w:r>
    </w:p>
    <w:p w14:paraId="5895C0FB" w14:textId="77777777" w:rsidR="008A6E77" w:rsidRPr="008711EA" w:rsidRDefault="008A6E77" w:rsidP="008A6E77">
      <w:pPr>
        <w:pStyle w:val="4"/>
      </w:pPr>
      <w:bookmarkStart w:id="17" w:name="_Toc20953395"/>
      <w:bookmarkStart w:id="18" w:name="_Toc29390572"/>
      <w:bookmarkStart w:id="19" w:name="_Toc36551309"/>
      <w:bookmarkStart w:id="20" w:name="_Toc45831506"/>
      <w:r w:rsidRPr="008711EA">
        <w:t>8.3.9.2</w:t>
      </w:r>
      <w:r w:rsidRPr="008711EA">
        <w:tab/>
        <w:t>Successful Operation</w:t>
      </w:r>
      <w:bookmarkEnd w:id="17"/>
      <w:bookmarkEnd w:id="18"/>
      <w:bookmarkEnd w:id="19"/>
      <w:bookmarkEnd w:id="20"/>
    </w:p>
    <w:p w14:paraId="041934C7" w14:textId="77777777" w:rsidR="008A6E77" w:rsidRPr="008711EA" w:rsidRDefault="008A6E77" w:rsidP="008A6E77">
      <w:pPr>
        <w:pStyle w:val="TH"/>
        <w:rPr>
          <w:lang w:eastAsia="zh-CN"/>
        </w:rPr>
      </w:pPr>
      <w:r w:rsidRPr="008711EA">
        <w:object w:dxaOrig="5205" w:dyaOrig="2550" w14:anchorId="4A562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5pt;height:126.95pt" o:ole="" fillcolor="window">
            <v:imagedata r:id="rId13" o:title=""/>
          </v:shape>
          <o:OLEObject Type="Embed" ProgID="Word.Picture.8" ShapeID="_x0000_i1025" DrawAspect="Content" ObjectID="_1666532519" r:id="rId14"/>
        </w:object>
      </w:r>
    </w:p>
    <w:p w14:paraId="560A76BB" w14:textId="77777777" w:rsidR="008A6E77" w:rsidRPr="008711EA" w:rsidRDefault="008A6E77" w:rsidP="008A6E77">
      <w:pPr>
        <w:pStyle w:val="TF"/>
      </w:pPr>
      <w:r w:rsidRPr="008711EA">
        <w:t>Figure 8.3.9.2-1: Connection Establishment</w:t>
      </w:r>
      <w:r w:rsidRPr="008711EA" w:rsidDel="0019737F">
        <w:t xml:space="preserve"> </w:t>
      </w:r>
      <w:r w:rsidRPr="008711EA">
        <w:t>Indication</w:t>
      </w:r>
      <w:r w:rsidRPr="008711EA" w:rsidDel="00237E2F">
        <w:t xml:space="preserve"> </w:t>
      </w:r>
      <w:r w:rsidRPr="008711EA">
        <w:t xml:space="preserve">procedure. Successful </w:t>
      </w:r>
      <w:r w:rsidRPr="008711EA">
        <w:rPr>
          <w:rFonts w:eastAsia="MS Mincho"/>
        </w:rPr>
        <w:t>o</w:t>
      </w:r>
      <w:r w:rsidRPr="008711EA">
        <w:t>peration</w:t>
      </w:r>
      <w:r w:rsidRPr="008711EA">
        <w:rPr>
          <w:rFonts w:eastAsia="MS Mincho"/>
        </w:rPr>
        <w:t>.</w:t>
      </w:r>
    </w:p>
    <w:p w14:paraId="6A79C5DD" w14:textId="77777777" w:rsidR="008A6E77" w:rsidRPr="008711EA" w:rsidRDefault="008A6E77" w:rsidP="008A6E77">
      <w:r w:rsidRPr="008711EA">
        <w:t xml:space="preserve">The </w:t>
      </w:r>
      <w:r w:rsidRPr="008711EA">
        <w:rPr>
          <w:lang w:eastAsia="zh-CN"/>
        </w:rPr>
        <w:t>MME</w:t>
      </w:r>
      <w:r w:rsidRPr="008711EA">
        <w:t xml:space="preserve"> initiates the procedure by sending a CONNECTION ESTABLISHMENT INDICATION message to the </w:t>
      </w:r>
      <w:proofErr w:type="spellStart"/>
      <w:r w:rsidRPr="008711EA">
        <w:t>eNB</w:t>
      </w:r>
      <w:proofErr w:type="spellEnd"/>
      <w:r w:rsidRPr="008711EA">
        <w:t>.</w:t>
      </w:r>
    </w:p>
    <w:p w14:paraId="5CA898A2" w14:textId="77777777" w:rsidR="008A6E77" w:rsidRPr="008711EA" w:rsidRDefault="008A6E77" w:rsidP="008A6E77">
      <w:r w:rsidRPr="008711EA">
        <w:t>If the UE-associated logical S1-connection is not established, the MME shall allocate a unique MME UE S1AP ID to be used for the UE and include that in the CONNECTION ESTABLISHMENT INDICATION message.</w:t>
      </w:r>
    </w:p>
    <w:p w14:paraId="4AF46787" w14:textId="77777777" w:rsidR="008A6E77" w:rsidRPr="008711EA" w:rsidRDefault="008A6E77" w:rsidP="008A6E77">
      <w:r w:rsidRPr="008711EA">
        <w:t xml:space="preserve">If the </w:t>
      </w:r>
      <w:r w:rsidRPr="008711EA">
        <w:rPr>
          <w:i/>
        </w:rPr>
        <w:t>UE Radio Capability</w:t>
      </w:r>
      <w:r w:rsidRPr="008711EA">
        <w:t xml:space="preserve"> IE is included in the CONNECTION ESTABLISHMENT</w:t>
      </w:r>
      <w:r w:rsidRPr="008711EA" w:rsidDel="0019737F">
        <w:t xml:space="preserve"> </w:t>
      </w:r>
      <w:r w:rsidRPr="008711EA">
        <w:t xml:space="preserve">INDICATION message, the </w:t>
      </w:r>
      <w:proofErr w:type="spellStart"/>
      <w:r w:rsidRPr="008711EA">
        <w:t>eNB</w:t>
      </w:r>
      <w:proofErr w:type="spellEnd"/>
      <w:r w:rsidRPr="008711EA">
        <w:t xml:space="preserve"> shall store this information in the UE context, use it as defined in TS 36.300 [14].</w:t>
      </w:r>
    </w:p>
    <w:p w14:paraId="1D34765E" w14:textId="77777777" w:rsidR="008A6E77" w:rsidRPr="008711EA" w:rsidRDefault="008A6E77" w:rsidP="008A6E77">
      <w:r w:rsidRPr="008711EA">
        <w:t xml:space="preserve">If the </w:t>
      </w:r>
      <w:r w:rsidRPr="008711EA">
        <w:rPr>
          <w:rFonts w:eastAsia="Batang"/>
          <w:i/>
        </w:rPr>
        <w:t>Enhanced Coverage Restricted</w:t>
      </w:r>
      <w:r w:rsidRPr="008711EA">
        <w:rPr>
          <w:rFonts w:eastAsia="Batang"/>
        </w:rPr>
        <w:t xml:space="preserve"> IE</w:t>
      </w:r>
      <w:r w:rsidRPr="008711EA">
        <w:t xml:space="preserve"> is included in the CONNECTION ESTABLISHMENT</w:t>
      </w:r>
      <w:r w:rsidRPr="008711EA" w:rsidDel="0019737F">
        <w:t xml:space="preserve"> </w:t>
      </w:r>
      <w:r w:rsidRPr="008711EA">
        <w:t xml:space="preserve">INDICATION message, the </w:t>
      </w:r>
      <w:proofErr w:type="spellStart"/>
      <w:r w:rsidRPr="008711EA">
        <w:t>eNB</w:t>
      </w:r>
      <w:proofErr w:type="spellEnd"/>
      <w:r w:rsidRPr="008711EA">
        <w:t xml:space="preserve"> shall store this information in the UE context and use it as defined in TS 23.401 [11].</w:t>
      </w:r>
    </w:p>
    <w:p w14:paraId="00ADC334" w14:textId="77777777" w:rsidR="008A6E77" w:rsidRPr="008711EA" w:rsidRDefault="008A6E77" w:rsidP="008A6E77">
      <w:r w:rsidRPr="008711EA">
        <w:t xml:space="preserve">If the </w:t>
      </w:r>
      <w:r w:rsidRPr="008711EA">
        <w:rPr>
          <w:i/>
        </w:rPr>
        <w:t>DL CP Security Information</w:t>
      </w:r>
      <w:r w:rsidRPr="008711EA">
        <w:t xml:space="preserve"> IE is included in the CONNECTION ESTABLISHMENT</w:t>
      </w:r>
      <w:r w:rsidRPr="008711EA" w:rsidDel="0019737F">
        <w:t xml:space="preserve"> </w:t>
      </w:r>
      <w:r w:rsidRPr="008711EA">
        <w:t xml:space="preserve">INDICATION message, the </w:t>
      </w:r>
      <w:proofErr w:type="spellStart"/>
      <w:r w:rsidRPr="008711EA">
        <w:t>eNB</w:t>
      </w:r>
      <w:proofErr w:type="spellEnd"/>
      <w:r w:rsidRPr="008711EA">
        <w:t xml:space="preserve"> shall forward this information to the UE as described in TS 36.300 [14].</w:t>
      </w:r>
    </w:p>
    <w:p w14:paraId="25264735" w14:textId="77777777" w:rsidR="008A6E77" w:rsidRPr="008711EA" w:rsidRDefault="008A6E77" w:rsidP="008A6E77">
      <w:r w:rsidRPr="008711EA">
        <w:t xml:space="preserve">If the </w:t>
      </w:r>
      <w:r w:rsidRPr="008711EA">
        <w:rPr>
          <w:i/>
          <w:iCs/>
        </w:rPr>
        <w:t xml:space="preserve">CE-Mode-B </w:t>
      </w:r>
      <w:r w:rsidRPr="008711EA">
        <w:rPr>
          <w:rFonts w:eastAsia="Batang"/>
          <w:i/>
        </w:rPr>
        <w:t>Restricted</w:t>
      </w:r>
      <w:r w:rsidRPr="008711EA">
        <w:rPr>
          <w:rFonts w:eastAsia="Batang"/>
        </w:rPr>
        <w:t xml:space="preserve"> IE</w:t>
      </w:r>
      <w:r w:rsidRPr="008711EA">
        <w:t xml:space="preserve"> is included in the CONNECTION ESTABLISHMENT INDICATION message and the </w:t>
      </w:r>
      <w:r w:rsidRPr="008711EA">
        <w:rPr>
          <w:rFonts w:eastAsia="Batang"/>
          <w:i/>
        </w:rPr>
        <w:t>Enhanced Coverage Restricted</w:t>
      </w:r>
      <w:r w:rsidRPr="008711EA">
        <w:rPr>
          <w:rFonts w:eastAsia="Batang"/>
        </w:rPr>
        <w:t xml:space="preserve"> IE is not set to </w:t>
      </w:r>
      <w:r w:rsidRPr="008711EA">
        <w:rPr>
          <w:rFonts w:eastAsia="Batang"/>
          <w:i/>
          <w:iCs/>
        </w:rPr>
        <w:t xml:space="preserve">restricted </w:t>
      </w:r>
      <w:r w:rsidRPr="008711EA">
        <w:rPr>
          <w:rFonts w:eastAsia="Batang"/>
        </w:rPr>
        <w:t xml:space="preserve">and the Enhanced Coverage Restricted information stored in the UE context is not set to </w:t>
      </w:r>
      <w:r w:rsidRPr="008711EA">
        <w:rPr>
          <w:rFonts w:eastAsia="Batang"/>
          <w:i/>
          <w:iCs/>
        </w:rPr>
        <w:t>restricted</w:t>
      </w:r>
      <w:r w:rsidRPr="008711EA">
        <w:t xml:space="preserve">, the </w:t>
      </w:r>
      <w:proofErr w:type="spellStart"/>
      <w:r w:rsidRPr="008711EA">
        <w:t>eNB</w:t>
      </w:r>
      <w:proofErr w:type="spellEnd"/>
      <w:r w:rsidRPr="008711EA">
        <w:t xml:space="preserve"> shall store this information in the UE context and use it as defined in TS 23.401 [11].</w:t>
      </w:r>
    </w:p>
    <w:p w14:paraId="48868144" w14:textId="77777777" w:rsidR="008A6E77" w:rsidRPr="008711EA" w:rsidRDefault="008A6E77" w:rsidP="008A6E77">
      <w:r w:rsidRPr="008711EA">
        <w:t xml:space="preserve">If the </w:t>
      </w:r>
      <w:r w:rsidRPr="008711EA">
        <w:rPr>
          <w:i/>
        </w:rPr>
        <w:t>End Indication</w:t>
      </w:r>
      <w:r w:rsidRPr="008711EA">
        <w:t xml:space="preserve"> IE is included in the CONNECTION ESTABLISHMENT</w:t>
      </w:r>
      <w:r w:rsidRPr="008711EA" w:rsidDel="0019737F">
        <w:t xml:space="preserve"> </w:t>
      </w:r>
      <w:r w:rsidRPr="008711EA">
        <w:t xml:space="preserve">INDICATION message and set to "no further data", the </w:t>
      </w:r>
      <w:proofErr w:type="spellStart"/>
      <w:r w:rsidRPr="008711EA">
        <w:t>eNB</w:t>
      </w:r>
      <w:proofErr w:type="spellEnd"/>
      <w:r w:rsidRPr="008711EA">
        <w:t xml:space="preserve"> shall consider that there are no further NAS PDUs to be transmitted for this UE.</w:t>
      </w:r>
    </w:p>
    <w:p w14:paraId="6B19D7D8" w14:textId="77777777" w:rsidR="008A6E77" w:rsidRPr="008711EA" w:rsidRDefault="008A6E77" w:rsidP="008A6E77">
      <w:r w:rsidRPr="008711EA">
        <w:t xml:space="preserve">If the </w:t>
      </w:r>
      <w:r w:rsidRPr="008711EA">
        <w:rPr>
          <w:i/>
        </w:rPr>
        <w:t>Subscription Based UE Differentiation Information</w:t>
      </w:r>
      <w:r w:rsidRPr="008711EA">
        <w:t xml:space="preserve"> IE</w:t>
      </w:r>
      <w:r w:rsidRPr="008711EA">
        <w:rPr>
          <w:lang w:eastAsia="zh-CN"/>
        </w:rPr>
        <w:t xml:space="preserve"> is included in the </w:t>
      </w:r>
      <w:r w:rsidRPr="008711EA">
        <w:t>CONNECTION ESTABLISHMENT</w:t>
      </w:r>
      <w:r w:rsidRPr="008711EA" w:rsidDel="0019737F">
        <w:t xml:space="preserve"> </w:t>
      </w:r>
      <w:r w:rsidRPr="008711EA">
        <w:t xml:space="preserve">INDICATION message, the </w:t>
      </w:r>
      <w:proofErr w:type="spellStart"/>
      <w:r w:rsidRPr="008711EA">
        <w:t>eNB</w:t>
      </w:r>
      <w:proofErr w:type="spellEnd"/>
      <w:r w:rsidRPr="008711EA">
        <w:t xml:space="preserve"> shall, if supported, store this information in the UE context for further use according to TS 23.401 [11].</w:t>
      </w:r>
    </w:p>
    <w:p w14:paraId="325529D4" w14:textId="597A5C39" w:rsidR="007749F7" w:rsidRPr="00A65CB8" w:rsidRDefault="008A6E77" w:rsidP="008A6E77">
      <w:r w:rsidRPr="008711EA">
        <w:t xml:space="preserve">If the </w:t>
      </w:r>
      <w:r w:rsidRPr="008711EA">
        <w:rPr>
          <w:rStyle w:val="af1"/>
          <w:rFonts w:cs="Arial"/>
          <w:szCs w:val="18"/>
        </w:rPr>
        <w:t xml:space="preserve">UE Level </w:t>
      </w:r>
      <w:proofErr w:type="spellStart"/>
      <w:r w:rsidRPr="008711EA">
        <w:rPr>
          <w:rStyle w:val="af1"/>
          <w:rFonts w:cs="Arial"/>
          <w:szCs w:val="18"/>
        </w:rPr>
        <w:t>QoS</w:t>
      </w:r>
      <w:proofErr w:type="spellEnd"/>
      <w:r w:rsidRPr="008711EA">
        <w:rPr>
          <w:rStyle w:val="af1"/>
          <w:rFonts w:cs="Arial"/>
          <w:szCs w:val="18"/>
        </w:rPr>
        <w:t xml:space="preserve"> Parameters</w:t>
      </w:r>
      <w:r w:rsidRPr="008711EA">
        <w:rPr>
          <w:i/>
        </w:rPr>
        <w:t xml:space="preserve"> </w:t>
      </w:r>
      <w:r w:rsidRPr="008711EA">
        <w:t>IE is contained in the CONNECTION ESTABLISHMENT</w:t>
      </w:r>
      <w:r w:rsidRPr="008711EA" w:rsidDel="0019737F">
        <w:t xml:space="preserve"> </w:t>
      </w:r>
      <w:r w:rsidRPr="008711EA">
        <w:t xml:space="preserve">INDICATION message, the </w:t>
      </w:r>
      <w:proofErr w:type="spellStart"/>
      <w:r w:rsidRPr="008711EA">
        <w:t>eNB</w:t>
      </w:r>
      <w:proofErr w:type="spellEnd"/>
      <w:r w:rsidRPr="008711EA">
        <w:t xml:space="preserve"> shall, if supported, store this information in the UE context, and use it as specified in TS 23.401 [11].</w:t>
      </w:r>
    </w:p>
    <w:p w14:paraId="3DAB3489" w14:textId="08BA0346" w:rsidR="0079503C" w:rsidRDefault="0079503C" w:rsidP="0079503C">
      <w:pPr>
        <w:rPr>
          <w:ins w:id="21" w:author="Huawei" w:date="2020-09-18T16:16:00Z"/>
        </w:rPr>
      </w:pPr>
      <w:ins w:id="22" w:author="Huawei" w:date="2020-09-18T16:16:00Z">
        <w:r>
          <w:t xml:space="preserve">If the </w:t>
        </w:r>
        <w:r>
          <w:rPr>
            <w:i/>
          </w:rPr>
          <w:t>UE Radio Capability ID</w:t>
        </w:r>
        <w:r>
          <w:t xml:space="preserve"> IE</w:t>
        </w:r>
        <w:r w:rsidR="0079298F">
          <w:t xml:space="preserve"> is contained in the </w:t>
        </w:r>
        <w:r w:rsidR="0079298F" w:rsidRPr="00567372">
          <w:t>CONNECTION ESTABLISHMENT</w:t>
        </w:r>
        <w:r w:rsidR="0079298F" w:rsidRPr="00567372" w:rsidDel="0019737F">
          <w:t xml:space="preserve"> </w:t>
        </w:r>
        <w:r w:rsidR="0079298F" w:rsidRPr="00567372">
          <w:t>INDICATION message</w:t>
        </w:r>
        <w:r>
          <w:t xml:space="preserve">, </w:t>
        </w:r>
      </w:ins>
      <w:ins w:id="23" w:author="Huawei" w:date="2020-09-18T16:42:00Z">
        <w:r w:rsidR="00BA590A" w:rsidRPr="00E14A25">
          <w:t xml:space="preserve">the </w:t>
        </w:r>
        <w:proofErr w:type="spellStart"/>
        <w:r w:rsidR="00BA590A" w:rsidRPr="00E14A25">
          <w:t>eNB</w:t>
        </w:r>
        <w:proofErr w:type="spellEnd"/>
        <w:r w:rsidR="00BA590A" w:rsidRPr="00E14A25">
          <w:t xml:space="preserve"> shall, if supported, use it as defined in TS 23.401 [11]</w:t>
        </w:r>
      </w:ins>
      <w:ins w:id="24" w:author="Huawei" w:date="2020-09-18T16:16:00Z">
        <w:r>
          <w:t>.</w:t>
        </w:r>
      </w:ins>
    </w:p>
    <w:p w14:paraId="69318820" w14:textId="77777777" w:rsidR="009B2E5B" w:rsidRPr="004F7B7B" w:rsidRDefault="009B2E5B" w:rsidP="009B2E5B">
      <w:pPr>
        <w:rPr>
          <w:b/>
          <w:color w:val="0070C0"/>
        </w:rPr>
      </w:pPr>
    </w:p>
    <w:p w14:paraId="2C400FCA" w14:textId="77777777" w:rsidR="009B2E5B" w:rsidRDefault="009B2E5B" w:rsidP="009B2E5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lastRenderedPageBreak/>
        <w:t>&lt;Unchanged Text Omitted&gt;</w:t>
      </w:r>
    </w:p>
    <w:p w14:paraId="30AA7BE5" w14:textId="77777777" w:rsidR="009B2E5B" w:rsidRDefault="009B2E5B" w:rsidP="009B2E5B">
      <w:pPr>
        <w:rPr>
          <w:b/>
          <w:color w:val="0070C0"/>
        </w:rPr>
      </w:pPr>
    </w:p>
    <w:p w14:paraId="189D67FB" w14:textId="77777777" w:rsidR="00326A9D" w:rsidRPr="008711EA" w:rsidRDefault="00326A9D" w:rsidP="00326A9D">
      <w:pPr>
        <w:pStyle w:val="4"/>
      </w:pPr>
      <w:bookmarkStart w:id="25" w:name="_Toc20953628"/>
      <w:bookmarkStart w:id="26" w:name="_Toc29390805"/>
      <w:bookmarkStart w:id="27" w:name="_Toc36551542"/>
      <w:bookmarkStart w:id="28" w:name="_Toc45831758"/>
      <w:r w:rsidRPr="008711EA">
        <w:t>9.1.4.20</w:t>
      </w:r>
      <w:r w:rsidRPr="008711EA">
        <w:tab/>
        <w:t>CONNECTION ESTABLISHMENT</w:t>
      </w:r>
      <w:r w:rsidRPr="008711EA" w:rsidDel="0019737F">
        <w:t xml:space="preserve"> </w:t>
      </w:r>
      <w:r w:rsidRPr="008711EA">
        <w:t>INDICATION</w:t>
      </w:r>
      <w:bookmarkEnd w:id="25"/>
      <w:bookmarkEnd w:id="26"/>
      <w:bookmarkEnd w:id="27"/>
      <w:bookmarkEnd w:id="28"/>
    </w:p>
    <w:p w14:paraId="69AABC68" w14:textId="77777777" w:rsidR="00326A9D" w:rsidRPr="008711EA" w:rsidRDefault="00326A9D" w:rsidP="00326A9D">
      <w:pPr>
        <w:rPr>
          <w:lang w:eastAsia="zh-CN"/>
        </w:rPr>
      </w:pPr>
      <w:r w:rsidRPr="008711EA">
        <w:t xml:space="preserve">This message is sent by the </w:t>
      </w:r>
      <w:r w:rsidRPr="008711EA">
        <w:rPr>
          <w:lang w:eastAsia="zh-CN"/>
        </w:rPr>
        <w:t>MME</w:t>
      </w:r>
      <w:r w:rsidRPr="008711EA">
        <w:t xml:space="preserve"> </w:t>
      </w:r>
      <w:r w:rsidRPr="008711EA">
        <w:rPr>
          <w:lang w:eastAsia="zh-CN"/>
        </w:rPr>
        <w:t xml:space="preserve">to </w:t>
      </w:r>
      <w:r w:rsidRPr="008711EA">
        <w:t>complete the establishment of the UE-associated logical S1-connection</w:t>
      </w:r>
      <w:r w:rsidRPr="008711EA">
        <w:rPr>
          <w:bCs/>
        </w:rPr>
        <w:t>.</w:t>
      </w:r>
    </w:p>
    <w:p w14:paraId="560AD2C6" w14:textId="77777777" w:rsidR="00326A9D" w:rsidRPr="008711EA" w:rsidRDefault="00326A9D" w:rsidP="00326A9D">
      <w:pPr>
        <w:rPr>
          <w:rFonts w:eastAsia="Batang"/>
          <w:lang w:eastAsia="zh-CN"/>
        </w:rPr>
      </w:pPr>
      <w:r w:rsidRPr="008711EA">
        <w:t xml:space="preserve">Direction: </w:t>
      </w:r>
      <w:r w:rsidRPr="008711EA">
        <w:rPr>
          <w:lang w:eastAsia="zh-CN"/>
        </w:rPr>
        <w:t>MME</w:t>
      </w:r>
      <w:r w:rsidRPr="008711EA">
        <w:t xml:space="preserve"> </w:t>
      </w:r>
      <w:r w:rsidRPr="008711EA">
        <w:sym w:font="Symbol" w:char="F0AE"/>
      </w:r>
      <w:r w:rsidRPr="008711EA">
        <w:t xml:space="preserve"> </w:t>
      </w:r>
      <w:proofErr w:type="spellStart"/>
      <w:r w:rsidRPr="008711EA">
        <w:rPr>
          <w:lang w:eastAsia="zh-CN"/>
        </w:rPr>
        <w:t>eNB</w:t>
      </w:r>
      <w:proofErr w:type="spellEnd"/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326A9D" w:rsidRPr="008711EA" w14:paraId="051E4F38" w14:textId="77777777" w:rsidTr="00184199">
        <w:tc>
          <w:tcPr>
            <w:tcW w:w="2394" w:type="dxa"/>
          </w:tcPr>
          <w:p w14:paraId="7844CC78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02650FEF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7A20EC82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5C1E2945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0C221828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13057314" w14:textId="77777777" w:rsidR="00326A9D" w:rsidRPr="008711EA" w:rsidRDefault="00326A9D" w:rsidP="00184199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531C70C0" w14:textId="77777777" w:rsidR="00326A9D" w:rsidRPr="008711EA" w:rsidRDefault="00326A9D" w:rsidP="00184199">
            <w:pPr>
              <w:pStyle w:val="TAH"/>
              <w:rPr>
                <w:rFonts w:cs="Arial"/>
                <w:b w:val="0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Assigned Criticality</w:t>
            </w:r>
          </w:p>
        </w:tc>
      </w:tr>
      <w:tr w:rsidR="00326A9D" w:rsidRPr="008711EA" w14:paraId="33F0BD67" w14:textId="77777777" w:rsidTr="00184199">
        <w:tc>
          <w:tcPr>
            <w:tcW w:w="2394" w:type="dxa"/>
          </w:tcPr>
          <w:p w14:paraId="76D1C62C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68AC73FA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1708" w:type="dxa"/>
          </w:tcPr>
          <w:p w14:paraId="3AEA3089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4554D521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9.2.1.1</w:t>
            </w:r>
          </w:p>
        </w:tc>
        <w:tc>
          <w:tcPr>
            <w:tcW w:w="1288" w:type="dxa"/>
          </w:tcPr>
          <w:p w14:paraId="62813943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127EBD39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232DED2E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reject</w:t>
            </w:r>
          </w:p>
        </w:tc>
      </w:tr>
      <w:tr w:rsidR="00326A9D" w:rsidRPr="008711EA" w14:paraId="1AC104BC" w14:textId="77777777" w:rsidTr="00184199">
        <w:tc>
          <w:tcPr>
            <w:tcW w:w="2394" w:type="dxa"/>
          </w:tcPr>
          <w:p w14:paraId="359EDB08" w14:textId="77777777" w:rsidR="00326A9D" w:rsidRPr="008711EA" w:rsidRDefault="00326A9D" w:rsidP="00184199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8711EA">
              <w:rPr>
                <w:rFonts w:eastAsia="Batang" w:cs="Arial"/>
                <w:bCs/>
                <w:lang w:eastAsia="ja-JP"/>
              </w:rPr>
              <w:t>MME</w:t>
            </w:r>
            <w:r w:rsidRPr="008711EA">
              <w:rPr>
                <w:rFonts w:cs="Arial"/>
                <w:bCs/>
                <w:lang w:eastAsia="ja-JP"/>
              </w:rPr>
              <w:t xml:space="preserve"> UE S1AP ID</w:t>
            </w:r>
          </w:p>
        </w:tc>
        <w:tc>
          <w:tcPr>
            <w:tcW w:w="1274" w:type="dxa"/>
          </w:tcPr>
          <w:p w14:paraId="2A4587BE" w14:textId="77777777" w:rsidR="00326A9D" w:rsidRPr="008711EA" w:rsidRDefault="00326A9D" w:rsidP="00184199">
            <w:pPr>
              <w:pStyle w:val="TAL"/>
              <w:rPr>
                <w:rFonts w:eastAsia="MS Mincho"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1708" w:type="dxa"/>
          </w:tcPr>
          <w:p w14:paraId="48754297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55886808" w14:textId="77777777" w:rsidR="00326A9D" w:rsidRPr="008711EA" w:rsidRDefault="00326A9D" w:rsidP="00184199">
            <w:pPr>
              <w:pStyle w:val="TAL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ja-JP"/>
              </w:rPr>
              <w:t>9.2.</w:t>
            </w:r>
            <w:r w:rsidRPr="008711EA">
              <w:rPr>
                <w:rFonts w:cs="Arial"/>
                <w:lang w:eastAsia="zh-CN"/>
              </w:rPr>
              <w:t>3</w:t>
            </w:r>
            <w:r w:rsidRPr="008711EA">
              <w:rPr>
                <w:rFonts w:cs="Arial"/>
                <w:lang w:eastAsia="ja-JP"/>
              </w:rPr>
              <w:t>.3</w:t>
            </w:r>
          </w:p>
        </w:tc>
        <w:tc>
          <w:tcPr>
            <w:tcW w:w="1288" w:type="dxa"/>
          </w:tcPr>
          <w:p w14:paraId="6D0BD831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7A71AF1B" w14:textId="77777777" w:rsidR="00326A9D" w:rsidRPr="008711EA" w:rsidRDefault="00326A9D" w:rsidP="00184199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 w:rsidRPr="008711EA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657A0CE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zh-CN"/>
              </w:rPr>
              <w:t>ignore</w:t>
            </w:r>
          </w:p>
        </w:tc>
      </w:tr>
      <w:tr w:rsidR="00326A9D" w:rsidRPr="008711EA" w14:paraId="7ECC6EF9" w14:textId="77777777" w:rsidTr="00184199">
        <w:tc>
          <w:tcPr>
            <w:tcW w:w="2394" w:type="dxa"/>
          </w:tcPr>
          <w:p w14:paraId="79DF6A8C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711EA">
              <w:rPr>
                <w:rFonts w:eastAsia="Batang" w:cs="Arial"/>
                <w:lang w:eastAsia="ja-JP"/>
              </w:rPr>
              <w:t>eNB</w:t>
            </w:r>
            <w:proofErr w:type="spellEnd"/>
            <w:r w:rsidRPr="008711EA">
              <w:rPr>
                <w:rFonts w:cs="Arial"/>
                <w:lang w:eastAsia="ja-JP"/>
              </w:rPr>
              <w:t xml:space="preserve"> UE S1AP ID</w:t>
            </w:r>
          </w:p>
        </w:tc>
        <w:tc>
          <w:tcPr>
            <w:tcW w:w="1274" w:type="dxa"/>
          </w:tcPr>
          <w:p w14:paraId="0B077D4A" w14:textId="77777777" w:rsidR="00326A9D" w:rsidRPr="008711EA" w:rsidRDefault="00326A9D" w:rsidP="00184199">
            <w:pPr>
              <w:pStyle w:val="TAL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zh-CN"/>
              </w:rPr>
              <w:t>M</w:t>
            </w:r>
          </w:p>
        </w:tc>
        <w:tc>
          <w:tcPr>
            <w:tcW w:w="1708" w:type="dxa"/>
          </w:tcPr>
          <w:p w14:paraId="395E403F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6FD38BD9" w14:textId="77777777" w:rsidR="00326A9D" w:rsidRPr="008711EA" w:rsidRDefault="00326A9D" w:rsidP="00184199">
            <w:pPr>
              <w:pStyle w:val="TAL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ja-JP"/>
              </w:rPr>
              <w:t>9.2.</w:t>
            </w:r>
            <w:r w:rsidRPr="008711EA">
              <w:rPr>
                <w:rFonts w:cs="Arial"/>
                <w:lang w:eastAsia="zh-CN"/>
              </w:rPr>
              <w:t>3</w:t>
            </w:r>
            <w:r w:rsidRPr="008711EA">
              <w:rPr>
                <w:rFonts w:cs="Arial"/>
                <w:lang w:eastAsia="ja-JP"/>
              </w:rPr>
              <w:t>.</w:t>
            </w:r>
            <w:r w:rsidRPr="008711EA">
              <w:rPr>
                <w:rFonts w:cs="Arial"/>
                <w:lang w:eastAsia="zh-CN"/>
              </w:rPr>
              <w:t>4</w:t>
            </w:r>
          </w:p>
        </w:tc>
        <w:tc>
          <w:tcPr>
            <w:tcW w:w="1288" w:type="dxa"/>
          </w:tcPr>
          <w:p w14:paraId="21A8F14E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693DFF58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A79D426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zh-CN"/>
              </w:rPr>
              <w:t>ignore</w:t>
            </w:r>
          </w:p>
        </w:tc>
      </w:tr>
      <w:tr w:rsidR="00326A9D" w:rsidRPr="008711EA" w14:paraId="36752263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701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rPr>
                <w:rFonts w:eastAsia="Batang" w:cs="Arial"/>
                <w:lang w:eastAsia="ja-JP"/>
              </w:rPr>
              <w:t>UE Radio Capability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E3E" w14:textId="77777777" w:rsidR="00326A9D" w:rsidRPr="008711EA" w:rsidRDefault="00326A9D" w:rsidP="00184199">
            <w:pPr>
              <w:pStyle w:val="TAL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929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E74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9.2.1.27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9B3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E89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4AF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zh-CN"/>
              </w:rPr>
              <w:t>ignore</w:t>
            </w:r>
          </w:p>
        </w:tc>
      </w:tr>
      <w:tr w:rsidR="00326A9D" w:rsidRPr="008711EA" w14:paraId="1865E541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09F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rPr>
                <w:rFonts w:eastAsia="Batang" w:cs="Arial"/>
                <w:lang w:eastAsia="ja-JP"/>
              </w:rPr>
              <w:t>Enhanced Coverage Restricted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9BE" w14:textId="77777777" w:rsidR="00326A9D" w:rsidRPr="008711EA" w:rsidRDefault="00326A9D" w:rsidP="00184199">
            <w:pPr>
              <w:pStyle w:val="TAL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9AB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F14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9.2.1.123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074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933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B7F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8711EA">
              <w:rPr>
                <w:rFonts w:cs="Arial"/>
                <w:lang w:eastAsia="ja-JP"/>
              </w:rPr>
              <w:t>ignore</w:t>
            </w:r>
          </w:p>
        </w:tc>
      </w:tr>
      <w:tr w:rsidR="00326A9D" w:rsidRPr="008711EA" w14:paraId="3DAA3074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858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rPr>
                <w:rFonts w:eastAsia="Batang" w:cs="Arial"/>
                <w:lang w:eastAsia="ja-JP"/>
              </w:rPr>
              <w:t>DL CP 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79F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576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A46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9.2.3.49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111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783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A5D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ignore</w:t>
            </w:r>
          </w:p>
        </w:tc>
      </w:tr>
      <w:tr w:rsidR="00326A9D" w:rsidRPr="008711EA" w14:paraId="2CD6AFD9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6D8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t>CE-Mode-B Restricted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B1A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E18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E7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t>9.2.1.129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01E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5CF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A27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t>ignore</w:t>
            </w:r>
          </w:p>
        </w:tc>
      </w:tr>
      <w:tr w:rsidR="00326A9D" w:rsidRPr="008711EA" w14:paraId="14B31C7B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DF7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rPr>
                <w:rFonts w:eastAsia="Batang" w:cs="Arial"/>
                <w:lang w:eastAsia="ja-JP"/>
              </w:rPr>
              <w:t>End Indication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72A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FAD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EC8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9.2.3.54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DD1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8A1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9D3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ignore</w:t>
            </w:r>
          </w:p>
        </w:tc>
      </w:tr>
      <w:tr w:rsidR="00326A9D" w:rsidRPr="008711EA" w14:paraId="54D268D0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2A8" w14:textId="77777777" w:rsidR="00326A9D" w:rsidRPr="008711EA" w:rsidRDefault="00326A9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Subscription Based UE Differentiation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4CE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noProof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182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6A5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t>9.2.1.140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72E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53D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noProof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F2F" w14:textId="77777777" w:rsidR="00326A9D" w:rsidRPr="008711EA" w:rsidRDefault="00326A9D" w:rsidP="00184199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noProof/>
              </w:rPr>
              <w:t>ignore</w:t>
            </w:r>
          </w:p>
        </w:tc>
      </w:tr>
      <w:tr w:rsidR="00326A9D" w:rsidRPr="008711EA" w14:paraId="68C05429" w14:textId="77777777" w:rsidTr="0018419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C21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Style w:val="af1"/>
                <w:rFonts w:cs="Arial"/>
                <w:lang w:eastAsia="ja-JP"/>
              </w:rPr>
              <w:t xml:space="preserve">UE Level </w:t>
            </w:r>
            <w:proofErr w:type="spellStart"/>
            <w:r w:rsidRPr="008711EA">
              <w:rPr>
                <w:rStyle w:val="af1"/>
                <w:rFonts w:cs="Arial"/>
                <w:lang w:eastAsia="ja-JP"/>
              </w:rPr>
              <w:t>QoS</w:t>
            </w:r>
            <w:proofErr w:type="spellEnd"/>
            <w:r w:rsidRPr="008711EA">
              <w:rPr>
                <w:rStyle w:val="af1"/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C4B" w14:textId="77777777" w:rsidR="00326A9D" w:rsidRPr="008711EA" w:rsidRDefault="00326A9D" w:rsidP="00184199">
            <w:pPr>
              <w:pStyle w:val="TAL"/>
              <w:rPr>
                <w:noProof/>
              </w:rPr>
            </w:pPr>
            <w:r w:rsidRPr="008711EA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59B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32A" w14:textId="77777777" w:rsidR="00326A9D" w:rsidRPr="008711EA" w:rsidRDefault="00326A9D" w:rsidP="00184199">
            <w:pPr>
              <w:pStyle w:val="TAL"/>
            </w:pPr>
            <w:r w:rsidRPr="008711EA">
              <w:rPr>
                <w:rFonts w:eastAsia="Batang" w:cs="Arial"/>
              </w:rPr>
              <w:t xml:space="preserve">E-RAB Level </w:t>
            </w:r>
            <w:proofErr w:type="spellStart"/>
            <w:r w:rsidRPr="008711EA">
              <w:rPr>
                <w:rFonts w:eastAsia="Batang" w:cs="Arial"/>
              </w:rPr>
              <w:t>QoS</w:t>
            </w:r>
            <w:proofErr w:type="spellEnd"/>
            <w:r w:rsidRPr="008711EA">
              <w:rPr>
                <w:rFonts w:eastAsia="Batang" w:cs="Arial"/>
              </w:rPr>
              <w:t xml:space="preserve"> Parameters</w:t>
            </w:r>
            <w:r w:rsidRPr="008711EA">
              <w:rPr>
                <w:rFonts w:cs="Arial"/>
                <w:lang w:eastAsia="ja-JP"/>
              </w:rPr>
              <w:t xml:space="preserve"> 9.2.1.15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383" w14:textId="77777777" w:rsidR="00326A9D" w:rsidRPr="008711EA" w:rsidRDefault="00326A9D" w:rsidP="00184199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 xml:space="preserve">Includes </w:t>
            </w:r>
            <w:proofErr w:type="spellStart"/>
            <w:r w:rsidRPr="008711EA">
              <w:rPr>
                <w:rFonts w:cs="Arial"/>
                <w:lang w:eastAsia="ja-JP"/>
              </w:rPr>
              <w:t>QoS</w:t>
            </w:r>
            <w:proofErr w:type="spellEnd"/>
            <w:r w:rsidRPr="008711EA">
              <w:rPr>
                <w:rFonts w:cs="Arial"/>
                <w:lang w:eastAsia="ja-JP"/>
              </w:rPr>
              <w:t xml:space="preserve"> parameters.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FF4" w14:textId="77777777" w:rsidR="00326A9D" w:rsidRPr="008711EA" w:rsidRDefault="00326A9D" w:rsidP="00184199">
            <w:pPr>
              <w:pStyle w:val="TAL"/>
              <w:jc w:val="center"/>
              <w:rPr>
                <w:noProof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4AE" w14:textId="23A69C7C" w:rsidR="00326A9D" w:rsidRPr="008711EA" w:rsidRDefault="00810283" w:rsidP="00184199">
            <w:pPr>
              <w:pStyle w:val="TAL"/>
              <w:jc w:val="center"/>
              <w:rPr>
                <w:noProof/>
              </w:rPr>
            </w:pPr>
            <w:r w:rsidRPr="008711EA">
              <w:rPr>
                <w:rFonts w:cs="Arial"/>
                <w:lang w:eastAsia="ja-JP"/>
              </w:rPr>
              <w:t>I</w:t>
            </w:r>
            <w:r w:rsidR="00326A9D" w:rsidRPr="008711EA">
              <w:rPr>
                <w:rFonts w:cs="Arial"/>
                <w:lang w:eastAsia="ja-JP"/>
              </w:rPr>
              <w:t>gnore</w:t>
            </w:r>
          </w:p>
        </w:tc>
      </w:tr>
      <w:tr w:rsidR="00810283" w:rsidRPr="008711EA" w14:paraId="174A8EB3" w14:textId="77777777" w:rsidTr="00184199">
        <w:trPr>
          <w:ins w:id="29" w:author="Huawei" w:date="2020-09-18T16:4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354" w14:textId="35D486FB" w:rsidR="00810283" w:rsidRPr="008711EA" w:rsidRDefault="00810283" w:rsidP="00810283">
            <w:pPr>
              <w:pStyle w:val="TAL"/>
              <w:rPr>
                <w:ins w:id="30" w:author="Huawei" w:date="2020-09-18T16:43:00Z"/>
                <w:rStyle w:val="af1"/>
                <w:rFonts w:cs="Arial"/>
                <w:lang w:eastAsia="ja-JP"/>
              </w:rPr>
            </w:pPr>
            <w:ins w:id="31" w:author="Huawei" w:date="2020-09-18T16:43:00Z">
              <w:r w:rsidRPr="00AF2DFB">
                <w:rPr>
                  <w:lang w:eastAsia="ja-JP"/>
                </w:rPr>
                <w:t>UE Radio Capability ID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436" w14:textId="354B2EC4" w:rsidR="00810283" w:rsidRPr="008711EA" w:rsidRDefault="00810283" w:rsidP="00810283">
            <w:pPr>
              <w:pStyle w:val="TAL"/>
              <w:rPr>
                <w:ins w:id="32" w:author="Huawei" w:date="2020-09-18T16:43:00Z"/>
                <w:rFonts w:eastAsia="MS Mincho" w:cs="Arial"/>
                <w:lang w:eastAsia="ja-JP"/>
              </w:rPr>
            </w:pPr>
            <w:ins w:id="33" w:author="Huawei" w:date="2020-09-18T16:43:00Z">
              <w:r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C63" w14:textId="77777777" w:rsidR="00810283" w:rsidRPr="008711EA" w:rsidRDefault="00810283" w:rsidP="00810283">
            <w:pPr>
              <w:pStyle w:val="TAL"/>
              <w:rPr>
                <w:ins w:id="34" w:author="Huawei" w:date="2020-09-18T16:43:00Z"/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39B" w14:textId="204DD80B" w:rsidR="00810283" w:rsidRPr="008711EA" w:rsidRDefault="00810283" w:rsidP="00810283">
            <w:pPr>
              <w:pStyle w:val="TAL"/>
              <w:rPr>
                <w:ins w:id="35" w:author="Huawei" w:date="2020-09-18T16:43:00Z"/>
                <w:rFonts w:eastAsia="Batang" w:cs="Arial"/>
              </w:rPr>
            </w:pPr>
            <w:ins w:id="36" w:author="Huawei" w:date="2020-09-18T16:43:00Z">
              <w:r>
                <w:rPr>
                  <w:lang w:eastAsia="ja-JP"/>
                </w:rPr>
                <w:t>9.2.1.153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949" w14:textId="77777777" w:rsidR="00810283" w:rsidRPr="008711EA" w:rsidRDefault="00810283" w:rsidP="00810283">
            <w:pPr>
              <w:pStyle w:val="TAL"/>
              <w:rPr>
                <w:ins w:id="37" w:author="Huawei" w:date="2020-09-18T16:43:00Z"/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CEE" w14:textId="6565D25E" w:rsidR="00810283" w:rsidRPr="008711EA" w:rsidRDefault="00810283" w:rsidP="00810283">
            <w:pPr>
              <w:pStyle w:val="TAL"/>
              <w:jc w:val="center"/>
              <w:rPr>
                <w:ins w:id="38" w:author="Huawei" w:date="2020-09-18T16:43:00Z"/>
                <w:rFonts w:cs="Arial"/>
                <w:lang w:eastAsia="ja-JP"/>
              </w:rPr>
            </w:pPr>
            <w:ins w:id="39" w:author="Huawei" w:date="2020-09-18T16:43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522" w14:textId="0E445F15" w:rsidR="00810283" w:rsidRPr="008711EA" w:rsidRDefault="00810283" w:rsidP="00810283">
            <w:pPr>
              <w:pStyle w:val="TAL"/>
              <w:jc w:val="center"/>
              <w:rPr>
                <w:ins w:id="40" w:author="Huawei" w:date="2020-09-18T16:43:00Z"/>
                <w:rFonts w:cs="Arial"/>
                <w:lang w:eastAsia="ja-JP"/>
              </w:rPr>
            </w:pPr>
            <w:ins w:id="41" w:author="Huawei" w:date="2020-09-18T16:43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</w:tbl>
    <w:p w14:paraId="356997A4" w14:textId="77777777" w:rsidR="00326A9D" w:rsidRPr="008711EA" w:rsidRDefault="00326A9D" w:rsidP="00326A9D">
      <w:pPr>
        <w:rPr>
          <w:kern w:val="28"/>
        </w:rPr>
      </w:pPr>
    </w:p>
    <w:p w14:paraId="51452D36" w14:textId="77777777" w:rsidR="009B2E5B" w:rsidRDefault="009B2E5B" w:rsidP="009B2E5B">
      <w:pPr>
        <w:rPr>
          <w:b/>
          <w:color w:val="0070C0"/>
        </w:rPr>
      </w:pPr>
    </w:p>
    <w:p w14:paraId="65E44249" w14:textId="77777777" w:rsidR="009B2E5B" w:rsidRDefault="009B2E5B" w:rsidP="009B2E5B">
      <w:pPr>
        <w:rPr>
          <w:b/>
          <w:color w:val="0070C0"/>
        </w:rPr>
      </w:pPr>
    </w:p>
    <w:p w14:paraId="00CFEA47" w14:textId="77777777" w:rsidR="009B2E5B" w:rsidRDefault="009B2E5B" w:rsidP="009B2E5B">
      <w:pPr>
        <w:rPr>
          <w:b/>
          <w:color w:val="0070C0"/>
        </w:rPr>
      </w:pPr>
    </w:p>
    <w:p w14:paraId="435B4DA8" w14:textId="77777777" w:rsidR="009B2E5B" w:rsidRPr="00847D1D" w:rsidRDefault="009B2E5B" w:rsidP="009B2E5B">
      <w:pPr>
        <w:rPr>
          <w:b/>
          <w:color w:val="0070C0"/>
        </w:rPr>
      </w:pPr>
    </w:p>
    <w:p w14:paraId="20BEF1CA" w14:textId="77777777" w:rsidR="009B2E5B" w:rsidRDefault="009B2E5B" w:rsidP="009B2E5B">
      <w:pPr>
        <w:rPr>
          <w:b/>
          <w:color w:val="0070C0"/>
        </w:rPr>
      </w:pPr>
    </w:p>
    <w:p w14:paraId="584E8376" w14:textId="77777777" w:rsidR="009B2E5B" w:rsidRDefault="009B2E5B" w:rsidP="009B2E5B">
      <w:pPr>
        <w:rPr>
          <w:b/>
          <w:color w:val="0070C0"/>
        </w:rPr>
        <w:sectPr w:rsidR="009B2E5B" w:rsidSect="00BB2FE9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2B4DA54" w14:textId="77777777" w:rsidR="005E2539" w:rsidRPr="008711EA" w:rsidRDefault="005E2539" w:rsidP="005E2539">
      <w:pPr>
        <w:pStyle w:val="3"/>
      </w:pPr>
      <w:bookmarkStart w:id="42" w:name="_Toc20953917"/>
      <w:bookmarkStart w:id="43" w:name="_Toc29391095"/>
      <w:bookmarkStart w:id="44" w:name="_Toc36551834"/>
      <w:bookmarkStart w:id="45" w:name="_Toc45832070"/>
      <w:bookmarkStart w:id="46" w:name="_Toc51763023"/>
      <w:r w:rsidRPr="008711EA">
        <w:lastRenderedPageBreak/>
        <w:t>9.3.3</w:t>
      </w:r>
      <w:r w:rsidRPr="008711EA">
        <w:tab/>
        <w:t>PDU Definitions</w:t>
      </w:r>
      <w:bookmarkEnd w:id="42"/>
      <w:bookmarkEnd w:id="43"/>
      <w:bookmarkEnd w:id="44"/>
      <w:bookmarkEnd w:id="45"/>
      <w:bookmarkEnd w:id="46"/>
    </w:p>
    <w:p w14:paraId="2F289192" w14:textId="77777777" w:rsidR="005E2539" w:rsidRPr="008711EA" w:rsidRDefault="005E2539" w:rsidP="005E2539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42656BB3" w14:textId="77777777" w:rsidR="005E2539" w:rsidRPr="008711EA" w:rsidRDefault="005E2539" w:rsidP="005E2539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47E18DD0" w14:textId="77777777" w:rsidR="005E2539" w:rsidRPr="008711EA" w:rsidRDefault="005E2539" w:rsidP="005E2539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PDU definitions for S1AP.</w:t>
      </w:r>
    </w:p>
    <w:p w14:paraId="330A51F5" w14:textId="77777777" w:rsidR="005E2539" w:rsidRPr="008711EA" w:rsidRDefault="005E2539" w:rsidP="005E2539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2DF70556" w14:textId="77777777" w:rsidR="005E2539" w:rsidRPr="008711EA" w:rsidRDefault="005E2539" w:rsidP="005E2539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56901089" w14:textId="77777777" w:rsidR="003B57CF" w:rsidRDefault="003B57CF" w:rsidP="003B57CF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34B8618" w14:textId="77777777" w:rsidR="009B2E5B" w:rsidRDefault="009B2E5B" w:rsidP="009B2E5B">
      <w:pPr>
        <w:rPr>
          <w:b/>
          <w:color w:val="0070C0"/>
        </w:rPr>
      </w:pPr>
    </w:p>
    <w:p w14:paraId="5FA74EED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08BCF23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E9640E9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-- Connection Establishment Indication</w:t>
      </w:r>
    </w:p>
    <w:p w14:paraId="65452A9F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980F8E5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53D92894" w14:textId="77777777" w:rsidR="005214EE" w:rsidRPr="008711EA" w:rsidRDefault="005214EE" w:rsidP="005214EE">
      <w:pPr>
        <w:pStyle w:val="PL"/>
        <w:rPr>
          <w:noProof w:val="0"/>
        </w:rPr>
      </w:pPr>
    </w:p>
    <w:p w14:paraId="4CF6A93B" w14:textId="77777777" w:rsidR="005214EE" w:rsidRPr="008711EA" w:rsidRDefault="005214EE" w:rsidP="005214E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ConnectionEstablishmentIndication</w:t>
      </w:r>
      <w:proofErr w:type="spellEnd"/>
      <w:proofErr w:type="gramStart"/>
      <w:r w:rsidRPr="008711EA">
        <w:rPr>
          <w:noProof w:val="0"/>
        </w:rPr>
        <w:t>::=</w:t>
      </w:r>
      <w:proofErr w:type="gramEnd"/>
      <w:r w:rsidRPr="008711EA">
        <w:rPr>
          <w:noProof w:val="0"/>
        </w:rPr>
        <w:t xml:space="preserve"> SEQUENCE {</w:t>
      </w:r>
    </w:p>
    <w:p w14:paraId="2DC712C1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proofErr w:type="gramStart"/>
      <w:r w:rsidRPr="008711EA">
        <w:rPr>
          <w:noProof w:val="0"/>
        </w:rPr>
        <w:t>protocolIEs</w:t>
      </w:r>
      <w:proofErr w:type="spellEnd"/>
      <w:proofErr w:type="gram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>-Container { {</w:t>
      </w:r>
      <w:proofErr w:type="spellStart"/>
      <w:r w:rsidRPr="008711EA">
        <w:rPr>
          <w:noProof w:val="0"/>
        </w:rPr>
        <w:t>ConnectionEstablishmentIndicationIEs</w:t>
      </w:r>
      <w:proofErr w:type="spellEnd"/>
      <w:r w:rsidRPr="008711EA">
        <w:rPr>
          <w:noProof w:val="0"/>
        </w:rPr>
        <w:t>} },</w:t>
      </w:r>
    </w:p>
    <w:p w14:paraId="4927332E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FE346F8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D26A170" w14:textId="77777777" w:rsidR="005214EE" w:rsidRPr="008711EA" w:rsidRDefault="005214EE" w:rsidP="005214EE">
      <w:pPr>
        <w:pStyle w:val="PL"/>
        <w:rPr>
          <w:noProof w:val="0"/>
        </w:rPr>
      </w:pPr>
    </w:p>
    <w:p w14:paraId="5E0C1D94" w14:textId="77777777" w:rsidR="005214EE" w:rsidRPr="008711EA" w:rsidRDefault="005214EE" w:rsidP="005214E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ConnectionEstablishmentIndicationIEs</w:t>
      </w:r>
      <w:proofErr w:type="spellEnd"/>
      <w:r w:rsidRPr="008711EA">
        <w:rPr>
          <w:noProof w:val="0"/>
        </w:rPr>
        <w:t xml:space="preserve"> S1AP-PROTOCOL-</w:t>
      </w:r>
      <w:proofErr w:type="gramStart"/>
      <w:r w:rsidRPr="008711EA">
        <w:rPr>
          <w:noProof w:val="0"/>
        </w:rPr>
        <w:t>IES :</w:t>
      </w:r>
      <w:proofErr w:type="gramEnd"/>
      <w:r w:rsidRPr="008711EA">
        <w:rPr>
          <w:noProof w:val="0"/>
        </w:rPr>
        <w:t>:= {</w:t>
      </w:r>
    </w:p>
    <w:p w14:paraId="11D79315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gramStart"/>
      <w:r w:rsidRPr="008711EA">
        <w:rPr>
          <w:noProof w:val="0"/>
        </w:rPr>
        <w:t>{ ID</w:t>
      </w:r>
      <w:proofErr w:type="gramEnd"/>
      <w:r w:rsidRPr="008711EA">
        <w:rPr>
          <w:noProof w:val="0"/>
        </w:rPr>
        <w:t xml:space="preserve"> id-MME-UE-S1AP-ID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ignore</w:t>
      </w:r>
      <w:r w:rsidRPr="008711EA">
        <w:rPr>
          <w:noProof w:val="0"/>
        </w:rPr>
        <w:tab/>
        <w:t>TYPE MME-UE-S1AP-ID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mandatory}|</w:t>
      </w:r>
    </w:p>
    <w:p w14:paraId="163237B7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gramStart"/>
      <w:r w:rsidRPr="008711EA">
        <w:rPr>
          <w:noProof w:val="0"/>
        </w:rPr>
        <w:t>{ ID</w:t>
      </w:r>
      <w:proofErr w:type="gramEnd"/>
      <w:r w:rsidRPr="008711EA">
        <w:rPr>
          <w:noProof w:val="0"/>
        </w:rPr>
        <w:t xml:space="preserve"> id-eNB-UE-S1AP-ID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ignore</w:t>
      </w:r>
      <w:r w:rsidRPr="008711EA">
        <w:rPr>
          <w:noProof w:val="0"/>
        </w:rPr>
        <w:tab/>
        <w:t>TYPE ENB-UE-S1AP-ID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mandatory}|</w:t>
      </w:r>
    </w:p>
    <w:p w14:paraId="1F902BF8" w14:textId="77777777" w:rsidR="005214EE" w:rsidRPr="008711EA" w:rsidRDefault="005214EE" w:rsidP="005214E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proofErr w:type="gramStart"/>
      <w:r w:rsidRPr="008711EA">
        <w:rPr>
          <w:noProof w:val="0"/>
        </w:rPr>
        <w:t>{ ID</w:t>
      </w:r>
      <w:proofErr w:type="gramEnd"/>
      <w:r w:rsidRPr="008711EA">
        <w:rPr>
          <w:noProof w:val="0"/>
        </w:rPr>
        <w:t xml:space="preserve"> id-</w:t>
      </w:r>
      <w:proofErr w:type="spellStart"/>
      <w:r w:rsidRPr="008711EA">
        <w:rPr>
          <w:noProof w:val="0"/>
        </w:rPr>
        <w:t>UERadioCapability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ignore</w:t>
      </w:r>
      <w:r w:rsidRPr="008711EA">
        <w:rPr>
          <w:noProof w:val="0"/>
        </w:rPr>
        <w:tab/>
        <w:t xml:space="preserve">TYPE </w:t>
      </w:r>
      <w:proofErr w:type="spellStart"/>
      <w:r w:rsidRPr="008711EA">
        <w:rPr>
          <w:noProof w:val="0"/>
        </w:rPr>
        <w:t>UERadioCapability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optional }</w:t>
      </w:r>
      <w:r w:rsidRPr="008711EA">
        <w:rPr>
          <w:noProof w:val="0"/>
          <w:snapToGrid w:val="0"/>
        </w:rPr>
        <w:t>|</w:t>
      </w:r>
    </w:p>
    <w:p w14:paraId="78F37D51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proofErr w:type="gramStart"/>
      <w:r w:rsidRPr="008711EA">
        <w:rPr>
          <w:noProof w:val="0"/>
          <w:snapToGrid w:val="0"/>
        </w:rPr>
        <w:t>{ ID</w:t>
      </w:r>
      <w:proofErr w:type="gramEnd"/>
      <w:r w:rsidRPr="008711EA">
        <w:rPr>
          <w:noProof w:val="0"/>
          <w:snapToGrid w:val="0"/>
        </w:rPr>
        <w:t xml:space="preserve"> id-</w:t>
      </w:r>
      <w:proofErr w:type="spellStart"/>
      <w:r w:rsidRPr="008711EA">
        <w:rPr>
          <w:snapToGrid w:val="0"/>
        </w:rPr>
        <w:t>EnhancedCoverageRestricted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EnhancedCoverageRestricted</w:t>
      </w:r>
      <w:r w:rsidRPr="008711EA">
        <w:rPr>
          <w:noProof w:val="0"/>
          <w:snapToGrid w:val="0"/>
        </w:rPr>
        <w:tab/>
        <w:t>PRESENCE optional }</w:t>
      </w:r>
      <w:r w:rsidRPr="008711EA">
        <w:rPr>
          <w:noProof w:val="0"/>
        </w:rPr>
        <w:t>|</w:t>
      </w:r>
    </w:p>
    <w:p w14:paraId="301B7D6B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gramStart"/>
      <w:r w:rsidRPr="008711EA">
        <w:rPr>
          <w:noProof w:val="0"/>
        </w:rPr>
        <w:t>{ ID</w:t>
      </w:r>
      <w:proofErr w:type="gramEnd"/>
      <w:r w:rsidRPr="008711EA">
        <w:rPr>
          <w:noProof w:val="0"/>
        </w:rPr>
        <w:t xml:space="preserve"> </w:t>
      </w:r>
      <w:r w:rsidRPr="008711EA">
        <w:rPr>
          <w:noProof w:val="0"/>
          <w:snapToGrid w:val="0"/>
        </w:rPr>
        <w:t>id-DL-CP-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</w:rPr>
        <w:tab/>
        <w:t>CRITICALITY ignore</w:t>
      </w: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TYPE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</w:rPr>
        <w:tab/>
        <w:t>PRESENCE optional }</w:t>
      </w:r>
      <w:r w:rsidRPr="008711EA">
        <w:rPr>
          <w:noProof w:val="0"/>
          <w:snapToGrid w:val="0"/>
        </w:rPr>
        <w:t>|</w:t>
      </w:r>
    </w:p>
    <w:p w14:paraId="29A7486A" w14:textId="77777777" w:rsidR="005214EE" w:rsidRPr="008711EA" w:rsidRDefault="005214EE" w:rsidP="005214E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proofErr w:type="gramStart"/>
      <w:r w:rsidRPr="008711EA">
        <w:rPr>
          <w:noProof w:val="0"/>
          <w:snapToGrid w:val="0"/>
        </w:rPr>
        <w:t>{ ID</w:t>
      </w:r>
      <w:proofErr w:type="gramEnd"/>
      <w:r w:rsidRPr="008711EA">
        <w:rPr>
          <w:noProof w:val="0"/>
          <w:snapToGrid w:val="0"/>
        </w:rPr>
        <w:t xml:space="preserve"> id-</w:t>
      </w:r>
      <w:r w:rsidRPr="008711EA">
        <w:rPr>
          <w:snapToGrid w:val="0"/>
        </w:rPr>
        <w:t>CE-</w:t>
      </w:r>
      <w:proofErr w:type="spellStart"/>
      <w:r w:rsidRPr="008711EA">
        <w:rPr>
          <w:snapToGrid w:val="0"/>
        </w:rPr>
        <w:t>ModeBRestricted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CE-ModeBRestricted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1191DC7C" w14:textId="77777777" w:rsidR="005214EE" w:rsidRPr="008711EA" w:rsidRDefault="005214EE" w:rsidP="005214E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gramStart"/>
      <w:r w:rsidRPr="008711EA">
        <w:rPr>
          <w:noProof w:val="0"/>
          <w:snapToGrid w:val="0"/>
        </w:rPr>
        <w:t>{ ID</w:t>
      </w:r>
      <w:proofErr w:type="gramEnd"/>
      <w:r w:rsidRPr="008711EA">
        <w:rPr>
          <w:noProof w:val="0"/>
          <w:snapToGrid w:val="0"/>
        </w:rPr>
        <w:t xml:space="preserve">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23C42996" w14:textId="77777777" w:rsidR="005214EE" w:rsidRPr="008711EA" w:rsidRDefault="005214EE" w:rsidP="005214EE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</w:r>
      <w:proofErr w:type="gramStart"/>
      <w:r w:rsidRPr="008711EA">
        <w:rPr>
          <w:noProof w:val="0"/>
          <w:snapToGrid w:val="0"/>
        </w:rPr>
        <w:t>{ ID</w:t>
      </w:r>
      <w:proofErr w:type="gramEnd"/>
      <w:r w:rsidRPr="008711EA">
        <w:rPr>
          <w:noProof w:val="0"/>
          <w:snapToGrid w:val="0"/>
        </w:rPr>
        <w:t xml:space="preserve"> id-Subscription-Based-UE-</w:t>
      </w:r>
      <w:proofErr w:type="spellStart"/>
      <w:r w:rsidRPr="008711EA">
        <w:rPr>
          <w:noProof w:val="0"/>
          <w:snapToGrid w:val="0"/>
        </w:rPr>
        <w:t>DifferentiationInfo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Subscription-Based-UE-</w:t>
      </w:r>
      <w:proofErr w:type="spellStart"/>
      <w:r w:rsidRPr="008711EA">
        <w:rPr>
          <w:noProof w:val="0"/>
          <w:snapToGrid w:val="0"/>
        </w:rPr>
        <w:t>DifferentiationInfo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43506218" w14:textId="77777777" w:rsidR="007A5E16" w:rsidRPr="00497879" w:rsidRDefault="005214EE" w:rsidP="007A5E16">
      <w:pPr>
        <w:pStyle w:val="PL"/>
        <w:spacing w:line="0" w:lineRule="atLeast"/>
        <w:rPr>
          <w:ins w:id="47" w:author="Huawei" w:date="2020-10-09T19:21:00Z"/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gramStart"/>
      <w:r w:rsidRPr="008711EA">
        <w:rPr>
          <w:noProof w:val="0"/>
          <w:snapToGrid w:val="0"/>
        </w:rPr>
        <w:t>{ ID</w:t>
      </w:r>
      <w:proofErr w:type="gramEnd"/>
      <w:r w:rsidRPr="008711EA">
        <w:rPr>
          <w:noProof w:val="0"/>
          <w:snapToGrid w:val="0"/>
        </w:rPr>
        <w:t xml:space="preserve"> </w:t>
      </w:r>
      <w:r w:rsidRPr="008711EA">
        <w:rPr>
          <w:noProof w:val="0"/>
          <w:snapToGrid w:val="0"/>
          <w:lang w:eastAsia="zh-CN"/>
        </w:rPr>
        <w:t>id-UE-Level-</w:t>
      </w:r>
      <w:proofErr w:type="spellStart"/>
      <w:r w:rsidRPr="008711EA">
        <w:rPr>
          <w:noProof w:val="0"/>
          <w:snapToGrid w:val="0"/>
          <w:lang w:eastAsia="zh-CN"/>
        </w:rPr>
        <w:t>QoS</w:t>
      </w:r>
      <w:proofErr w:type="spellEnd"/>
      <w:r w:rsidRPr="008711EA">
        <w:rPr>
          <w:noProof w:val="0"/>
          <w:snapToGrid w:val="0"/>
          <w:lang w:eastAsia="zh-CN"/>
        </w:rPr>
        <w:t>-Parameters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>E-</w:t>
      </w:r>
      <w:proofErr w:type="spellStart"/>
      <w:r w:rsidRPr="008711EA">
        <w:rPr>
          <w:noProof w:val="0"/>
          <w:snapToGrid w:val="0"/>
        </w:rPr>
        <w:t>RABLevelQoSParameters</w:t>
      </w:r>
      <w:proofErr w:type="spellEnd"/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 w:rsidRPr="008711EA">
        <w:rPr>
          <w:noProof w:val="0"/>
          <w:snapToGrid w:val="0"/>
        </w:rPr>
        <w:t>}</w:t>
      </w:r>
      <w:ins w:id="48" w:author="Huawei" w:date="2020-10-09T19:21:00Z">
        <w:r w:rsidR="007A5E16" w:rsidRPr="00497879">
          <w:rPr>
            <w:noProof w:val="0"/>
            <w:snapToGrid w:val="0"/>
          </w:rPr>
          <w:t>|</w:t>
        </w:r>
      </w:ins>
    </w:p>
    <w:p w14:paraId="377C1D3C" w14:textId="0F967C1B" w:rsidR="005214EE" w:rsidRPr="008711EA" w:rsidRDefault="007A5E16" w:rsidP="007A5E16">
      <w:pPr>
        <w:pStyle w:val="PL"/>
        <w:rPr>
          <w:noProof w:val="0"/>
          <w:snapToGrid w:val="0"/>
        </w:rPr>
      </w:pPr>
      <w:ins w:id="49" w:author="Huawei" w:date="2020-10-09T19:21:00Z">
        <w:r w:rsidRPr="00497879">
          <w:rPr>
            <w:noProof w:val="0"/>
            <w:snapToGrid w:val="0"/>
          </w:rPr>
          <w:tab/>
          <w:t>{ ID id-</w:t>
        </w:r>
        <w:proofErr w:type="spellStart"/>
        <w:r w:rsidRPr="00497879">
          <w:rPr>
            <w:noProof w:val="0"/>
            <w:snapToGrid w:val="0"/>
          </w:rPr>
          <w:t>UERadioCapabilityID</w:t>
        </w:r>
        <w:proofErr w:type="spellEnd"/>
        <w:r w:rsidRPr="00497879">
          <w:rPr>
            <w:noProof w:val="0"/>
            <w:snapToGrid w:val="0"/>
          </w:rPr>
          <w:tab/>
        </w:r>
        <w:r w:rsidRPr="00497879">
          <w:rPr>
            <w:noProof w:val="0"/>
            <w:snapToGrid w:val="0"/>
          </w:rPr>
          <w:tab/>
        </w:r>
        <w:r w:rsidRPr="00497879">
          <w:rPr>
            <w:noProof w:val="0"/>
            <w:snapToGrid w:val="0"/>
          </w:rPr>
          <w:tab/>
          <w:t>CRITICALITY reject</w:t>
        </w:r>
        <w:r w:rsidRPr="00497879">
          <w:rPr>
            <w:noProof w:val="0"/>
            <w:snapToGrid w:val="0"/>
          </w:rPr>
          <w:tab/>
          <w:t xml:space="preserve">TYPE </w:t>
        </w:r>
        <w:proofErr w:type="spellStart"/>
        <w:r w:rsidRPr="00497879">
          <w:rPr>
            <w:noProof w:val="0"/>
            <w:snapToGrid w:val="0"/>
          </w:rPr>
          <w:t>UERadioCapabilityID</w:t>
        </w:r>
        <w:proofErr w:type="spellEnd"/>
        <w:r w:rsidRPr="00497879">
          <w:rPr>
            <w:noProof w:val="0"/>
            <w:snapToGrid w:val="0"/>
          </w:rPr>
          <w:tab/>
        </w:r>
        <w:r w:rsidRPr="00497879">
          <w:rPr>
            <w:noProof w:val="0"/>
            <w:snapToGrid w:val="0"/>
          </w:rPr>
          <w:tab/>
          <w:t>PRESENCE optional}</w:t>
        </w:r>
      </w:ins>
    </w:p>
    <w:p w14:paraId="2F7A540D" w14:textId="77777777" w:rsidR="005214EE" w:rsidRPr="008711EA" w:rsidRDefault="005214EE" w:rsidP="005214E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,</w:t>
      </w:r>
    </w:p>
    <w:p w14:paraId="02F7349E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0AA4639" w14:textId="77777777" w:rsidR="005214EE" w:rsidRPr="008711EA" w:rsidRDefault="005214EE" w:rsidP="005214E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F54D4B8" w14:textId="77777777" w:rsidR="005214EE" w:rsidRPr="008711EA" w:rsidRDefault="005214EE" w:rsidP="005214EE">
      <w:pPr>
        <w:pStyle w:val="PL"/>
        <w:rPr>
          <w:noProof w:val="0"/>
        </w:rPr>
      </w:pPr>
    </w:p>
    <w:p w14:paraId="14DE0690" w14:textId="77777777" w:rsidR="003B57CF" w:rsidRDefault="003B57CF" w:rsidP="009B2E5B">
      <w:pPr>
        <w:rPr>
          <w:b/>
          <w:color w:val="0070C0"/>
        </w:rPr>
      </w:pPr>
    </w:p>
    <w:p w14:paraId="70169E9C" w14:textId="77777777" w:rsidR="009B2E5B" w:rsidRPr="007640C2" w:rsidRDefault="009B2E5B" w:rsidP="009B2E5B">
      <w:pPr>
        <w:pStyle w:val="PL"/>
        <w:rPr>
          <w:noProof w:val="0"/>
          <w:snapToGrid w:val="0"/>
        </w:rPr>
      </w:pPr>
    </w:p>
    <w:p w14:paraId="2ECFB4BE" w14:textId="77777777" w:rsidR="009B2E5B" w:rsidRPr="00FA07B6" w:rsidRDefault="009B2E5B" w:rsidP="009B2E5B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9B2E5B" w14:paraId="7F5DD913" w14:textId="77777777" w:rsidTr="001841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55B06A" w14:textId="77777777" w:rsidR="009B2E5B" w:rsidRDefault="009B2E5B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4E5DB6CC" w14:textId="77777777" w:rsidR="009B2E5B" w:rsidRDefault="009B2E5B" w:rsidP="009B2E5B">
      <w:pPr>
        <w:rPr>
          <w:b/>
          <w:color w:val="0070C0"/>
        </w:rPr>
      </w:pPr>
    </w:p>
    <w:p w14:paraId="7C3A848D" w14:textId="77777777" w:rsidR="009B2E5B" w:rsidRDefault="009B2E5B" w:rsidP="009B2E5B">
      <w:pPr>
        <w:rPr>
          <w:b/>
          <w:color w:val="0070C0"/>
        </w:rPr>
        <w:sectPr w:rsidR="009B2E5B" w:rsidSect="00C16A2A">
          <w:footnotePr>
            <w:numRestart w:val="eachSect"/>
          </w:footnotePr>
          <w:pgSz w:w="16840" w:h="11907" w:code="9"/>
          <w:pgMar w:top="1418" w:right="1134" w:bottom="1134" w:left="1134" w:header="680" w:footer="567" w:gutter="0"/>
          <w:cols w:space="720"/>
        </w:sectPr>
      </w:pPr>
    </w:p>
    <w:p w14:paraId="6BFC0A42" w14:textId="77777777" w:rsidR="009B2E5B" w:rsidRDefault="009B2E5B" w:rsidP="009B2E5B">
      <w:pPr>
        <w:pStyle w:val="3"/>
        <w:ind w:left="0" w:firstLine="0"/>
        <w:rPr>
          <w:b/>
          <w:color w:val="0070C0"/>
        </w:rPr>
      </w:pPr>
    </w:p>
    <w:p w14:paraId="65C46801" w14:textId="77777777" w:rsidR="002E7097" w:rsidRDefault="002E7097" w:rsidP="009B2E5B">
      <w:pPr>
        <w:pStyle w:val="4"/>
        <w:rPr>
          <w:noProof/>
        </w:rPr>
      </w:pPr>
    </w:p>
    <w:sectPr w:rsidR="002E7097" w:rsidSect="00C16A2A">
      <w:footnotePr>
        <w:numRestart w:val="eachSect"/>
      </w:footnotePr>
      <w:pgSz w:w="16840" w:h="11907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8967" w14:textId="77777777" w:rsidR="00A96EFE" w:rsidRDefault="00A96EFE">
      <w:r>
        <w:separator/>
      </w:r>
    </w:p>
  </w:endnote>
  <w:endnote w:type="continuationSeparator" w:id="0">
    <w:p w14:paraId="1FB60D00" w14:textId="77777777" w:rsidR="00A96EFE" w:rsidRDefault="00A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ECB7D" w14:textId="77777777" w:rsidR="00A96EFE" w:rsidRDefault="00A96EFE">
      <w:r>
        <w:separator/>
      </w:r>
    </w:p>
  </w:footnote>
  <w:footnote w:type="continuationSeparator" w:id="0">
    <w:p w14:paraId="778C7BEC" w14:textId="77777777" w:rsidR="00A96EFE" w:rsidRDefault="00A9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18D2D42C" w:rsidR="009B2E5B" w:rsidRDefault="009B2E5B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08D"/>
    <w:rsid w:val="00022E4A"/>
    <w:rsid w:val="00040258"/>
    <w:rsid w:val="00042735"/>
    <w:rsid w:val="00042BBC"/>
    <w:rsid w:val="00064A53"/>
    <w:rsid w:val="000A0147"/>
    <w:rsid w:val="000A6394"/>
    <w:rsid w:val="000B7FED"/>
    <w:rsid w:val="000C038A"/>
    <w:rsid w:val="000C6598"/>
    <w:rsid w:val="000D24C6"/>
    <w:rsid w:val="000D44B3"/>
    <w:rsid w:val="001012A8"/>
    <w:rsid w:val="00145D43"/>
    <w:rsid w:val="001660E7"/>
    <w:rsid w:val="0018209B"/>
    <w:rsid w:val="00182D0A"/>
    <w:rsid w:val="00190506"/>
    <w:rsid w:val="00192C46"/>
    <w:rsid w:val="001A08B3"/>
    <w:rsid w:val="001A2858"/>
    <w:rsid w:val="001A4FCE"/>
    <w:rsid w:val="001A7B60"/>
    <w:rsid w:val="001B52F0"/>
    <w:rsid w:val="001B7A65"/>
    <w:rsid w:val="001D7381"/>
    <w:rsid w:val="001E41F3"/>
    <w:rsid w:val="00224BAB"/>
    <w:rsid w:val="00233DD9"/>
    <w:rsid w:val="00250C44"/>
    <w:rsid w:val="00257323"/>
    <w:rsid w:val="0026004D"/>
    <w:rsid w:val="002640DD"/>
    <w:rsid w:val="002704F2"/>
    <w:rsid w:val="00275D12"/>
    <w:rsid w:val="0028218C"/>
    <w:rsid w:val="00284FEB"/>
    <w:rsid w:val="002860C4"/>
    <w:rsid w:val="002A0893"/>
    <w:rsid w:val="002B4A50"/>
    <w:rsid w:val="002B5741"/>
    <w:rsid w:val="002C375B"/>
    <w:rsid w:val="002E472E"/>
    <w:rsid w:val="002E7097"/>
    <w:rsid w:val="00305409"/>
    <w:rsid w:val="00317D58"/>
    <w:rsid w:val="00322E63"/>
    <w:rsid w:val="00326A9D"/>
    <w:rsid w:val="003609EF"/>
    <w:rsid w:val="0036231A"/>
    <w:rsid w:val="00374DD4"/>
    <w:rsid w:val="003A1EB4"/>
    <w:rsid w:val="003B57CF"/>
    <w:rsid w:val="003B5B9B"/>
    <w:rsid w:val="003E1A36"/>
    <w:rsid w:val="0040018F"/>
    <w:rsid w:val="00410371"/>
    <w:rsid w:val="004242F1"/>
    <w:rsid w:val="00452959"/>
    <w:rsid w:val="004559D3"/>
    <w:rsid w:val="004B75B7"/>
    <w:rsid w:val="004F7B7B"/>
    <w:rsid w:val="0051580D"/>
    <w:rsid w:val="005214EE"/>
    <w:rsid w:val="005328CE"/>
    <w:rsid w:val="00547111"/>
    <w:rsid w:val="005923B8"/>
    <w:rsid w:val="00592D74"/>
    <w:rsid w:val="005A76F6"/>
    <w:rsid w:val="005E2539"/>
    <w:rsid w:val="005E2C44"/>
    <w:rsid w:val="006006EB"/>
    <w:rsid w:val="00621188"/>
    <w:rsid w:val="006257ED"/>
    <w:rsid w:val="00645DE4"/>
    <w:rsid w:val="00665C47"/>
    <w:rsid w:val="0069455D"/>
    <w:rsid w:val="00695808"/>
    <w:rsid w:val="006B46FB"/>
    <w:rsid w:val="006B76C8"/>
    <w:rsid w:val="006C7ABA"/>
    <w:rsid w:val="006D2DB2"/>
    <w:rsid w:val="006E21FB"/>
    <w:rsid w:val="006E380E"/>
    <w:rsid w:val="0071711A"/>
    <w:rsid w:val="00737E70"/>
    <w:rsid w:val="00761306"/>
    <w:rsid w:val="007749F7"/>
    <w:rsid w:val="00774B06"/>
    <w:rsid w:val="00792342"/>
    <w:rsid w:val="0079298F"/>
    <w:rsid w:val="00792A48"/>
    <w:rsid w:val="0079503C"/>
    <w:rsid w:val="007977A8"/>
    <w:rsid w:val="007A5E16"/>
    <w:rsid w:val="007B07B3"/>
    <w:rsid w:val="007B512A"/>
    <w:rsid w:val="007C2097"/>
    <w:rsid w:val="007D2F62"/>
    <w:rsid w:val="007D6A07"/>
    <w:rsid w:val="007E5EA6"/>
    <w:rsid w:val="007F7259"/>
    <w:rsid w:val="00802E65"/>
    <w:rsid w:val="008040A8"/>
    <w:rsid w:val="00810283"/>
    <w:rsid w:val="008270DE"/>
    <w:rsid w:val="008279B2"/>
    <w:rsid w:val="008279FA"/>
    <w:rsid w:val="0083387D"/>
    <w:rsid w:val="00847D1D"/>
    <w:rsid w:val="008626E7"/>
    <w:rsid w:val="00870EE7"/>
    <w:rsid w:val="00881554"/>
    <w:rsid w:val="008863B9"/>
    <w:rsid w:val="008A45A6"/>
    <w:rsid w:val="008A6E77"/>
    <w:rsid w:val="008F3789"/>
    <w:rsid w:val="008F686C"/>
    <w:rsid w:val="0090462A"/>
    <w:rsid w:val="009103EF"/>
    <w:rsid w:val="009148DE"/>
    <w:rsid w:val="00933009"/>
    <w:rsid w:val="0093348E"/>
    <w:rsid w:val="00941E30"/>
    <w:rsid w:val="009756FD"/>
    <w:rsid w:val="00977266"/>
    <w:rsid w:val="009777D9"/>
    <w:rsid w:val="00982327"/>
    <w:rsid w:val="009879AE"/>
    <w:rsid w:val="00991B88"/>
    <w:rsid w:val="009A5753"/>
    <w:rsid w:val="009A579D"/>
    <w:rsid w:val="009B2E5B"/>
    <w:rsid w:val="009B46BE"/>
    <w:rsid w:val="009D03AA"/>
    <w:rsid w:val="009E3297"/>
    <w:rsid w:val="009F734F"/>
    <w:rsid w:val="00A16466"/>
    <w:rsid w:val="00A246B6"/>
    <w:rsid w:val="00A32009"/>
    <w:rsid w:val="00A32490"/>
    <w:rsid w:val="00A35E8F"/>
    <w:rsid w:val="00A47E70"/>
    <w:rsid w:val="00A50CF0"/>
    <w:rsid w:val="00A7671C"/>
    <w:rsid w:val="00A85FFF"/>
    <w:rsid w:val="00A92CA9"/>
    <w:rsid w:val="00A96EFE"/>
    <w:rsid w:val="00AA2CBC"/>
    <w:rsid w:val="00AB0757"/>
    <w:rsid w:val="00AC5820"/>
    <w:rsid w:val="00AC6F26"/>
    <w:rsid w:val="00AD1CD8"/>
    <w:rsid w:val="00AF1F4E"/>
    <w:rsid w:val="00AF262F"/>
    <w:rsid w:val="00AF743C"/>
    <w:rsid w:val="00B12723"/>
    <w:rsid w:val="00B12B5B"/>
    <w:rsid w:val="00B1317A"/>
    <w:rsid w:val="00B2403C"/>
    <w:rsid w:val="00B258BB"/>
    <w:rsid w:val="00B454E1"/>
    <w:rsid w:val="00B67B97"/>
    <w:rsid w:val="00B9207C"/>
    <w:rsid w:val="00B968C8"/>
    <w:rsid w:val="00BA3EC5"/>
    <w:rsid w:val="00BA51D9"/>
    <w:rsid w:val="00BA590A"/>
    <w:rsid w:val="00BB5DFC"/>
    <w:rsid w:val="00BD279D"/>
    <w:rsid w:val="00BD6BB8"/>
    <w:rsid w:val="00BE0CF9"/>
    <w:rsid w:val="00BE6546"/>
    <w:rsid w:val="00BF306D"/>
    <w:rsid w:val="00C02D57"/>
    <w:rsid w:val="00C22320"/>
    <w:rsid w:val="00C25967"/>
    <w:rsid w:val="00C66BA2"/>
    <w:rsid w:val="00C85C9B"/>
    <w:rsid w:val="00C95985"/>
    <w:rsid w:val="00CC0A7D"/>
    <w:rsid w:val="00CC5026"/>
    <w:rsid w:val="00CC6885"/>
    <w:rsid w:val="00CC68D0"/>
    <w:rsid w:val="00CC7403"/>
    <w:rsid w:val="00CE33A4"/>
    <w:rsid w:val="00CE5E66"/>
    <w:rsid w:val="00D00E2B"/>
    <w:rsid w:val="00D02442"/>
    <w:rsid w:val="00D03F9A"/>
    <w:rsid w:val="00D06D51"/>
    <w:rsid w:val="00D1318F"/>
    <w:rsid w:val="00D24991"/>
    <w:rsid w:val="00D46F97"/>
    <w:rsid w:val="00D50255"/>
    <w:rsid w:val="00D66520"/>
    <w:rsid w:val="00D94D3B"/>
    <w:rsid w:val="00DD5E2E"/>
    <w:rsid w:val="00DE34CF"/>
    <w:rsid w:val="00E12809"/>
    <w:rsid w:val="00E13F3D"/>
    <w:rsid w:val="00E226BE"/>
    <w:rsid w:val="00E226F3"/>
    <w:rsid w:val="00E34898"/>
    <w:rsid w:val="00E560E5"/>
    <w:rsid w:val="00E739A6"/>
    <w:rsid w:val="00EB09B7"/>
    <w:rsid w:val="00EC7598"/>
    <w:rsid w:val="00EE7D7C"/>
    <w:rsid w:val="00EF4E45"/>
    <w:rsid w:val="00F25D98"/>
    <w:rsid w:val="00F300FB"/>
    <w:rsid w:val="00FA049D"/>
    <w:rsid w:val="00FB638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47D1D"/>
    <w:rPr>
      <w:rFonts w:ascii="Arial" w:hAnsi="Arial"/>
      <w:b/>
      <w:sz w:val="18"/>
      <w:lang w:val="en-GB" w:eastAsia="en-US"/>
    </w:rPr>
  </w:style>
  <w:style w:type="character" w:styleId="af1">
    <w:name w:val="Emphasis"/>
    <w:qFormat/>
    <w:rsid w:val="00847D1D"/>
    <w:rPr>
      <w:i/>
      <w:iCs/>
    </w:rPr>
  </w:style>
  <w:style w:type="character" w:customStyle="1" w:styleId="THChar">
    <w:name w:val="TH Char"/>
    <w:link w:val="TH"/>
    <w:qFormat/>
    <w:rsid w:val="007749F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7749F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487E-7D6B-4FEB-892C-9EE824C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2020-11-10T08:46:00Z</dcterms:created>
  <dcterms:modified xsi:type="dcterms:W3CDTF">2020-11-10T08:47:00Z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(3)6fsyVMo836aAWG2Hk5/1oyAJzEW0s2gGmCA8VeZZ7U5t6LpXgY1rFF8CBqFVRnu5FNtNYs95
xe0+ohl/N7rkE9x6AhmxjaLgKbLtVKqJqb1CaJEf4MJ9wFaFaLePzSEKTiXyFmtBsU1ynJfu
a/EAAP+i95rHihziTuFF523V2obSiu6GROoTvmP5SyXzkGTGfTqzSXcwzl+IVQ6IkyqwqQnx
alb/ez386FM9m5U0X9</vt:lpwstr>
  </property>
  <property fmtid="{D5CDD505-2E9C-101B-9397-08002B2CF9AE}" pid="22" name="_2015_ms_pID_7253431">
    <vt:lpwstr>PXjEU/wTAhQarlMQhX0dtJA1DxzT2OKJIQAqEiryrkssSNO3tzPWN1
b5P69Iff5hQOZqq9aVB+TrMDiBlEvLXd53qp/h563OHYy7fsqjryCPnjCGSx7Bm3gUXJy1q5
HNuIs3YLv4HAyudi6HpoS3x58zy9VovdvNvabUMDmKjRzv/ZlZlbKw7WFIezoRO0GIgdPSEU
2R4oZkupQNzE9DtFiWiVnru9srsAeZudDxTM</vt:lpwstr>
  </property>
  <property fmtid="{D5CDD505-2E9C-101B-9397-08002B2CF9AE}" pid="23" name="_2015_ms_pID_7253432">
    <vt:lpwstr>8InvYNm0PuCdrRiINYDT210=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1604980925</vt:lpwstr>
  </property>
</Properties>
</file>