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4479C450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#110-e</w:t>
      </w:r>
      <w:r w:rsidRPr="00C226A3">
        <w:rPr>
          <w:b/>
          <w:noProof/>
          <w:sz w:val="24"/>
        </w:rPr>
        <w:tab/>
      </w:r>
      <w:r w:rsidR="002B53BC" w:rsidRPr="002B53BC">
        <w:rPr>
          <w:b/>
          <w:i/>
          <w:noProof/>
          <w:sz w:val="28"/>
        </w:rPr>
        <w:t>R3-20</w:t>
      </w:r>
      <w:r w:rsidR="009E52BB">
        <w:rPr>
          <w:b/>
          <w:i/>
          <w:noProof/>
          <w:sz w:val="28"/>
        </w:rPr>
        <w:t>7103</w:t>
      </w:r>
    </w:p>
    <w:p w14:paraId="7CB45193" w14:textId="5492416A" w:rsidR="001E41F3" w:rsidRDefault="00CC0A7D" w:rsidP="00CC0A7D">
      <w:pPr>
        <w:pStyle w:val="CRCoverPage"/>
        <w:outlineLvl w:val="0"/>
        <w:rPr>
          <w:b/>
          <w:noProof/>
          <w:sz w:val="24"/>
        </w:rPr>
      </w:pPr>
      <w:r w:rsidRPr="00473E56">
        <w:rPr>
          <w:rFonts w:cs="Arial"/>
          <w:b/>
          <w:bCs/>
          <w:sz w:val="24"/>
          <w:szCs w:val="24"/>
        </w:rPr>
        <w:t>E-meeting, 2 – 12 Nov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D6BAC9B" w:rsidR="001E41F3" w:rsidRPr="00410371" w:rsidRDefault="00A35E8F" w:rsidP="006C7ABA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8.4</w:t>
            </w:r>
            <w:r w:rsidR="006C7ABA">
              <w:rPr>
                <w:b/>
                <w:noProof/>
                <w:sz w:val="28"/>
                <w:lang w:eastAsia="zh-CN"/>
              </w:rPr>
              <w:t>1</w:t>
            </w:r>
            <w:r>
              <w:rPr>
                <w:b/>
                <w:noProof/>
                <w:sz w:val="28"/>
                <w:lang w:eastAsia="zh-CN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2F08584" w:rsidR="001E41F3" w:rsidRPr="00410371" w:rsidRDefault="006A00DB" w:rsidP="00CE5E66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A7413A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Pr="00A7413A">
              <w:rPr>
                <w:b/>
                <w:noProof/>
                <w:sz w:val="28"/>
                <w:lang w:eastAsia="zh-CN"/>
              </w:rPr>
              <w:t>512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B12BCF4" w:rsidR="001E41F3" w:rsidRPr="00410371" w:rsidRDefault="00851820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0" w:author="Huawei" w:date="2020-11-10T16:45:00Z">
              <w:r w:rsidRPr="001477F7">
                <w:rPr>
                  <w:rFonts w:hint="eastAsia"/>
                  <w:b/>
                  <w:noProof/>
                  <w:sz w:val="28"/>
                  <w:lang w:eastAsia="zh-CN"/>
                  <w:rPrChange w:id="1" w:author="Huawei" w:date="2020-11-10T16:45:00Z">
                    <w:rPr>
                      <w:rFonts w:hint="eastAsia"/>
                      <w:b/>
                      <w:noProof/>
                      <w:lang w:eastAsia="zh-CN"/>
                    </w:rPr>
                  </w:rPrChange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3BF1BA7" w:rsidR="001E41F3" w:rsidRPr="00410371" w:rsidRDefault="00A35E8F" w:rsidP="00E56FB2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</w:t>
            </w:r>
            <w:r w:rsidR="00EC7598">
              <w:rPr>
                <w:noProof/>
                <w:sz w:val="28"/>
                <w:lang w:eastAsia="zh-CN"/>
              </w:rPr>
              <w:t>6.</w:t>
            </w:r>
            <w:r w:rsidR="00E56FB2">
              <w:rPr>
                <w:noProof/>
                <w:sz w:val="28"/>
                <w:lang w:eastAsia="zh-CN"/>
              </w:rPr>
              <w:t>3</w:t>
            </w:r>
            <w:r w:rsidR="00EC7598">
              <w:rPr>
                <w:noProof/>
                <w:sz w:val="28"/>
                <w:lang w:eastAsia="zh-CN"/>
              </w:rPr>
              <w:t>.</w:t>
            </w:r>
            <w:r>
              <w:rPr>
                <w:noProof/>
                <w:sz w:val="28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594882C" w:rsidR="00F25D98" w:rsidRDefault="00E56FB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286E5AC" w:rsidR="001E41F3" w:rsidRDefault="00B1439F">
            <w:pPr>
              <w:pStyle w:val="CRCoverPage"/>
              <w:spacing w:after="0"/>
              <w:ind w:left="100"/>
              <w:rPr>
                <w:noProof/>
              </w:rPr>
            </w:pPr>
            <w:r w:rsidRPr="00B1439F">
              <w:t>Introducing UE radio capability ID in Connection Establishment Indication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899FD27" w:rsidR="001E41F3" w:rsidRDefault="007242A1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 w:rsidRPr="007242A1">
              <w:rPr>
                <w:noProof/>
              </w:rPr>
              <w:t>Huawei, CATT, Samsung, Nokia, Nokia Shanghai Bell</w:t>
            </w:r>
            <w:ins w:id="3" w:author="Huawei" w:date="2020-11-10T16:45:00Z">
              <w:r w:rsidR="009E52BB">
                <w:rPr>
                  <w:rFonts w:hint="eastAsia"/>
                  <w:noProof/>
                  <w:lang w:eastAsia="zh-CN"/>
                </w:rPr>
                <w:t>,</w:t>
              </w:r>
              <w:r w:rsidR="009E52BB">
                <w:rPr>
                  <w:noProof/>
                  <w:lang w:eastAsia="zh-CN"/>
                </w:rPr>
                <w:t xml:space="preserve"> Qualcomm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2F01631" w:rsidR="001E41F3" w:rsidRDefault="00FB54AC">
            <w:pPr>
              <w:pStyle w:val="CRCoverPage"/>
              <w:spacing w:after="0"/>
              <w:ind w:left="100"/>
              <w:rPr>
                <w:noProof/>
              </w:rPr>
            </w:pPr>
            <w:r w:rsidRPr="00FB54AC">
              <w:rPr>
                <w:noProof/>
              </w:rPr>
              <w:t>RACS-RAN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A68BB33" w:rsidR="001E41F3" w:rsidRDefault="00CC0A7D" w:rsidP="00AB07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</w:t>
            </w:r>
            <w:r w:rsidR="00AB0757">
              <w:rPr>
                <w:noProof/>
              </w:rPr>
              <w:t>0</w:t>
            </w:r>
            <w:r>
              <w:rPr>
                <w:noProof/>
              </w:rPr>
              <w:t>-22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D8801DF" w:rsidR="001E41F3" w:rsidRDefault="005A76F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5462B48" w:rsidR="001E41F3" w:rsidRDefault="00E12809" w:rsidP="00A1646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A16466">
              <w:rPr>
                <w:noProof/>
                <w:lang w:eastAsia="zh-CN"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6D460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BDC21B7" w14:textId="6858144C" w:rsidR="00BE0CF9" w:rsidRDefault="0001008D">
            <w:pPr>
              <w:pStyle w:val="CRCoverPage"/>
              <w:spacing w:after="0"/>
              <w:ind w:left="100"/>
            </w:pPr>
            <w:r>
              <w:rPr>
                <w:noProof/>
              </w:rPr>
              <w:t>In Rel-16, t</w:t>
            </w:r>
            <w:r w:rsidR="007B07B3">
              <w:rPr>
                <w:rFonts w:hint="eastAsia"/>
                <w:noProof/>
              </w:rPr>
              <w:t xml:space="preserve">he </w:t>
            </w:r>
            <w:r w:rsidR="007B07B3" w:rsidRPr="007B07B3">
              <w:rPr>
                <w:noProof/>
              </w:rPr>
              <w:t>Connection Establishment Indication</w:t>
            </w:r>
            <w:r w:rsidR="007B07B3">
              <w:rPr>
                <w:noProof/>
              </w:rPr>
              <w:t xml:space="preserve"> message is used for CP CIoT 5GS optimimizaiton to establish the </w:t>
            </w:r>
            <w:r w:rsidR="007B07B3" w:rsidRPr="00FC2265">
              <w:t>UE-associated logical NG-connection</w:t>
            </w:r>
            <w:r w:rsidR="00ED0CC2">
              <w:t xml:space="preserve">, or </w:t>
            </w:r>
            <w:r w:rsidR="00ED0CC2" w:rsidRPr="005A51BA">
              <w:rPr>
                <w:highlight w:val="yellow"/>
              </w:rPr>
              <w:t>to trigger to obtain UE radio capability</w:t>
            </w:r>
            <w:r w:rsidR="00D02442">
              <w:t xml:space="preserve">. This message can be used </w:t>
            </w:r>
            <w:r w:rsidR="009879AE">
              <w:t>not limited to NB-</w:t>
            </w:r>
            <w:proofErr w:type="spellStart"/>
            <w:r w:rsidR="009879AE">
              <w:t>IoT</w:t>
            </w:r>
            <w:proofErr w:type="spellEnd"/>
            <w:r w:rsidR="009879AE">
              <w:t xml:space="preserve"> UEs.</w:t>
            </w:r>
          </w:p>
          <w:p w14:paraId="03971B8E" w14:textId="77777777" w:rsidR="009879AE" w:rsidRPr="00ED0CC2" w:rsidRDefault="009879AE">
            <w:pPr>
              <w:pStyle w:val="CRCoverPage"/>
              <w:spacing w:after="0"/>
              <w:ind w:left="100"/>
            </w:pPr>
          </w:p>
          <w:p w14:paraId="5708CAE3" w14:textId="52F8D318" w:rsidR="009879AE" w:rsidRDefault="00B12B5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And </w:t>
            </w:r>
            <w:r w:rsidR="00FF5F2C">
              <w:t xml:space="preserve">the UE radio capability ID is </w:t>
            </w:r>
            <w:r w:rsidR="00E739A6">
              <w:t>signalled to</w:t>
            </w:r>
            <w:r w:rsidR="00FF5F2C">
              <w:t xml:space="preserve"> the NG-RAN </w:t>
            </w:r>
            <w:r w:rsidR="00E739A6">
              <w:t xml:space="preserve">avoiding </w:t>
            </w:r>
            <w:r w:rsidR="001B3D0F">
              <w:t xml:space="preserve">to </w:t>
            </w:r>
            <w:r w:rsidR="00040258">
              <w:t>includ</w:t>
            </w:r>
            <w:r w:rsidR="001B3D0F">
              <w:t>e</w:t>
            </w:r>
            <w:r w:rsidR="00040258">
              <w:t xml:space="preserve"> the full set of UE capability</w:t>
            </w:r>
            <w:r w:rsidR="00064A53">
              <w:t xml:space="preserve"> over related interfaces</w:t>
            </w:r>
            <w:r w:rsidR="00040258">
              <w:t xml:space="preserve">, in the RACS Rel-16 topic. </w:t>
            </w:r>
          </w:p>
          <w:p w14:paraId="382C4C8A" w14:textId="77777777" w:rsidR="00317D58" w:rsidRDefault="00317D5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681204E" w14:textId="717D6A0B" w:rsidR="00FF5F2C" w:rsidRDefault="00FF5F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Hence there is a need to include the UE radio capability ID in </w:t>
            </w:r>
            <w:r w:rsidRPr="007B07B3">
              <w:rPr>
                <w:noProof/>
              </w:rPr>
              <w:t>Connection Establishment Indication</w:t>
            </w:r>
            <w:r>
              <w:rPr>
                <w:noProof/>
              </w:rPr>
              <w:t xml:space="preserve"> message</w:t>
            </w:r>
            <w:r w:rsidR="00042735">
              <w:rPr>
                <w:noProof/>
              </w:rPr>
              <w:t xml:space="preserve">, </w:t>
            </w:r>
            <w:r w:rsidR="000A0147">
              <w:rPr>
                <w:noProof/>
              </w:rPr>
              <w:t xml:space="preserve">except to NB-IoT UEs. </w:t>
            </w:r>
            <w:r w:rsidR="00042735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  <w:p w14:paraId="708AA7DE" w14:textId="77777777" w:rsidR="00FF5F2C" w:rsidRPr="000A0147" w:rsidRDefault="00FF5F2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5338AD" w14:textId="735A14B7" w:rsidR="00982327" w:rsidRDefault="00982327" w:rsidP="00982327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Introduce</w:t>
            </w:r>
            <w:r w:rsidR="00774B06">
              <w:rPr>
                <w:lang w:eastAsia="zh-CN"/>
              </w:rPr>
              <w:t xml:space="preserve"> the</w:t>
            </w:r>
            <w:r w:rsidR="00774B06">
              <w:rPr>
                <w:rFonts w:hint="eastAsia"/>
                <w:noProof/>
              </w:rPr>
              <w:t xml:space="preserve"> UE radio capability ID in </w:t>
            </w:r>
            <w:r w:rsidR="00774B06" w:rsidRPr="007B07B3">
              <w:rPr>
                <w:noProof/>
              </w:rPr>
              <w:t>Connection Establishment Indication</w:t>
            </w:r>
            <w:r w:rsidR="00774B06">
              <w:rPr>
                <w:noProof/>
              </w:rPr>
              <w:t xml:space="preserve"> message, except </w:t>
            </w:r>
            <w:r w:rsidR="00C02D57">
              <w:rPr>
                <w:noProof/>
              </w:rPr>
              <w:t xml:space="preserve">for </w:t>
            </w:r>
            <w:r w:rsidR="00774B06">
              <w:rPr>
                <w:noProof/>
              </w:rPr>
              <w:t>NB-IoT UEs</w:t>
            </w:r>
            <w:r>
              <w:rPr>
                <w:lang w:eastAsia="zh-CN"/>
              </w:rPr>
              <w:t xml:space="preserve">. </w:t>
            </w:r>
          </w:p>
          <w:p w14:paraId="53B20C1B" w14:textId="77777777" w:rsidR="00982327" w:rsidRDefault="00982327" w:rsidP="00982327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708737AE" w14:textId="77777777" w:rsidR="00982327" w:rsidRPr="00655451" w:rsidRDefault="00982327" w:rsidP="00982327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655451">
              <w:rPr>
                <w:noProof/>
                <w:u w:val="single"/>
              </w:rPr>
              <w:t>Impact Analysis:</w:t>
            </w:r>
          </w:p>
          <w:p w14:paraId="0E70002E" w14:textId="77777777" w:rsidR="00982327" w:rsidRDefault="00982327" w:rsidP="009823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79C3A2D3" w14:textId="182DFEA3" w:rsidR="00982327" w:rsidRDefault="00982327" w:rsidP="009823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has isolated impact with the previous version of the specification (same release) because </w:t>
            </w:r>
            <w:r w:rsidR="006006EB">
              <w:rPr>
                <w:noProof/>
              </w:rPr>
              <w:t xml:space="preserve">it only impacts on the </w:t>
            </w:r>
            <w:r w:rsidR="006006EB" w:rsidRPr="007B07B3">
              <w:rPr>
                <w:noProof/>
              </w:rPr>
              <w:t>Connection Establishment Indication</w:t>
            </w:r>
            <w:r w:rsidR="006006EB">
              <w:rPr>
                <w:noProof/>
              </w:rPr>
              <w:t xml:space="preserve"> procedure. </w:t>
            </w:r>
          </w:p>
          <w:p w14:paraId="614A68BE" w14:textId="77777777" w:rsidR="00982327" w:rsidRDefault="00982327" w:rsidP="009823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impact can be considered isolated.</w:t>
            </w:r>
          </w:p>
          <w:p w14:paraId="31C656EC" w14:textId="77777777" w:rsidR="001E41F3" w:rsidRPr="00982327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128B1A4" w:rsidR="001E41F3" w:rsidRDefault="00064A53" w:rsidP="00330AE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The </w:t>
            </w:r>
            <w:r w:rsidR="00EF4E45">
              <w:rPr>
                <w:noProof/>
              </w:rPr>
              <w:t xml:space="preserve">RACS feature is not </w:t>
            </w:r>
            <w:r w:rsidR="00933009">
              <w:rPr>
                <w:noProof/>
              </w:rPr>
              <w:t>supported for some UEs</w:t>
            </w:r>
            <w:r w:rsidR="001660E7">
              <w:rPr>
                <w:noProof/>
              </w:rPr>
              <w:t xml:space="preserve"> </w:t>
            </w:r>
            <w:r w:rsidR="00330AEC">
              <w:rPr>
                <w:noProof/>
              </w:rPr>
              <w:t>using</w:t>
            </w:r>
            <w:r w:rsidR="001977F4">
              <w:rPr>
                <w:noProof/>
              </w:rPr>
              <w:t xml:space="preserve"> </w:t>
            </w:r>
            <w:r w:rsidR="009A7B7C" w:rsidRPr="007B07B3">
              <w:rPr>
                <w:noProof/>
              </w:rPr>
              <w:t>Connection Establishment Indication</w:t>
            </w:r>
            <w:r w:rsidR="00330AEC">
              <w:rPr>
                <w:noProof/>
              </w:rPr>
              <w:t xml:space="preserve"> procedure</w:t>
            </w:r>
            <w:r w:rsidR="00933009">
              <w:rPr>
                <w:noProof/>
              </w:rPr>
              <w:t xml:space="preserve">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330AE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6DBFF1C" w:rsidR="001E41F3" w:rsidRDefault="00B9207C" w:rsidP="003E5E7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8</w:t>
            </w:r>
            <w:r w:rsidR="00A16466">
              <w:rPr>
                <w:lang w:eastAsia="zh-CN"/>
              </w:rPr>
              <w:t>.3.</w:t>
            </w:r>
            <w:r>
              <w:rPr>
                <w:lang w:eastAsia="zh-CN"/>
              </w:rPr>
              <w:t>6</w:t>
            </w:r>
            <w:r w:rsidR="00A16466">
              <w:rPr>
                <w:lang w:eastAsia="zh-CN"/>
              </w:rPr>
              <w:t xml:space="preserve">, </w:t>
            </w:r>
            <w:r w:rsidR="003E5E7C">
              <w:rPr>
                <w:lang w:eastAsia="zh-CN"/>
              </w:rPr>
              <w:t xml:space="preserve">9.2.2.11, </w:t>
            </w:r>
            <w:r>
              <w:rPr>
                <w:lang w:eastAsia="zh-CN"/>
              </w:rPr>
              <w:t>9.4.</w:t>
            </w:r>
            <w:r w:rsidR="003E5E7C">
              <w:rPr>
                <w:lang w:eastAsia="zh-CN"/>
              </w:rPr>
              <w:t>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E3300C9" w:rsidR="001E41F3" w:rsidRDefault="001A28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F66A51D" w:rsidR="001E41F3" w:rsidRDefault="00145D43" w:rsidP="00C5652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1A2858">
              <w:rPr>
                <w:noProof/>
              </w:rPr>
              <w:t>36.413</w:t>
            </w:r>
            <w:r>
              <w:rPr>
                <w:noProof/>
              </w:rPr>
              <w:t xml:space="preserve"> CR</w:t>
            </w:r>
            <w:r w:rsidR="00C56522">
              <w:rPr>
                <w:noProof/>
              </w:rPr>
              <w:t>1796</w:t>
            </w:r>
            <w:r>
              <w:rPr>
                <w:noProof/>
              </w:rPr>
              <w:t xml:space="preserve"> 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FEEAD" w14:textId="77777777" w:rsidR="00BE6546" w:rsidRDefault="00B27217">
            <w:pPr>
              <w:pStyle w:val="CRCoverPage"/>
              <w:spacing w:after="0"/>
              <w:ind w:left="100"/>
              <w:rPr>
                <w:ins w:id="4" w:author="Huawei" w:date="2020-11-10T16:45:00Z"/>
                <w:noProof/>
                <w:lang w:eastAsia="zh-CN"/>
              </w:rPr>
            </w:pPr>
            <w:bookmarkStart w:id="5" w:name="_GoBack"/>
            <w:bookmarkEnd w:id="5"/>
            <w:ins w:id="6" w:author="Huawei" w:date="2020-11-10T16:45:00Z">
              <w:r>
                <w:rPr>
                  <w:rFonts w:hint="eastAsia"/>
                  <w:noProof/>
                  <w:lang w:eastAsia="zh-CN"/>
                </w:rPr>
                <w:t>V</w:t>
              </w:r>
              <w:r>
                <w:rPr>
                  <w:noProof/>
                  <w:lang w:eastAsia="zh-CN"/>
                </w:rPr>
                <w:t>0: R3-206469</w:t>
              </w:r>
            </w:ins>
          </w:p>
          <w:p w14:paraId="6ACA4173" w14:textId="522F86F3" w:rsidR="007956ED" w:rsidRDefault="007956E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1BBDC39" w14:textId="77777777" w:rsidR="009B2E5B" w:rsidRPr="005A2F87" w:rsidRDefault="009B2E5B" w:rsidP="009B2E5B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B2E5B" w14:paraId="5E469813" w14:textId="77777777" w:rsidTr="0018419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EFC4095" w14:textId="77777777" w:rsidR="009B2E5B" w:rsidRDefault="009B2E5B" w:rsidP="0018419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7" w:name="_Toc384916784"/>
            <w:bookmarkStart w:id="8" w:name="_Toc384916783"/>
            <w:bookmarkStart w:id="9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7"/>
        <w:bookmarkEnd w:id="8"/>
      </w:tr>
      <w:bookmarkEnd w:id="9"/>
    </w:tbl>
    <w:p w14:paraId="55450C29" w14:textId="77777777" w:rsidR="009B2E5B" w:rsidRDefault="009B2E5B" w:rsidP="009B2E5B">
      <w:pPr>
        <w:rPr>
          <w:b/>
          <w:color w:val="0070C0"/>
        </w:rPr>
      </w:pPr>
    </w:p>
    <w:p w14:paraId="53FF9994" w14:textId="77777777" w:rsidR="007749F7" w:rsidRPr="00E67E0D" w:rsidRDefault="007749F7" w:rsidP="007749F7">
      <w:pPr>
        <w:pStyle w:val="3"/>
      </w:pPr>
      <w:bookmarkStart w:id="10" w:name="_Toc45651906"/>
      <w:bookmarkStart w:id="11" w:name="_Toc45658338"/>
      <w:bookmarkStart w:id="12" w:name="_Toc45720158"/>
      <w:bookmarkStart w:id="13" w:name="_Toc45798038"/>
      <w:bookmarkStart w:id="14" w:name="_Toc45897427"/>
      <w:r w:rsidRPr="00E67E0D">
        <w:t>8.3.</w:t>
      </w:r>
      <w:r>
        <w:t>6</w:t>
      </w:r>
      <w:r w:rsidRPr="00E67E0D">
        <w:tab/>
      </w:r>
      <w:r w:rsidRPr="00567372">
        <w:t>Connection Establishment Indication</w:t>
      </w:r>
      <w:bookmarkEnd w:id="10"/>
      <w:bookmarkEnd w:id="11"/>
      <w:bookmarkEnd w:id="12"/>
      <w:bookmarkEnd w:id="13"/>
      <w:bookmarkEnd w:id="14"/>
    </w:p>
    <w:p w14:paraId="0FB3ADC4" w14:textId="77777777" w:rsidR="007749F7" w:rsidRPr="00E67E0D" w:rsidRDefault="007749F7" w:rsidP="007749F7">
      <w:pPr>
        <w:pStyle w:val="4"/>
      </w:pPr>
      <w:bookmarkStart w:id="15" w:name="_Toc45651907"/>
      <w:bookmarkStart w:id="16" w:name="_Toc45658339"/>
      <w:bookmarkStart w:id="17" w:name="_Toc45720159"/>
      <w:bookmarkStart w:id="18" w:name="_Toc45798039"/>
      <w:bookmarkStart w:id="19" w:name="_Toc45897428"/>
      <w:r w:rsidRPr="00E67E0D">
        <w:t>8.3.</w:t>
      </w:r>
      <w:r>
        <w:t>6</w:t>
      </w:r>
      <w:r w:rsidRPr="00E67E0D">
        <w:t>.1</w:t>
      </w:r>
      <w:r w:rsidRPr="00E67E0D">
        <w:tab/>
        <w:t>General</w:t>
      </w:r>
      <w:bookmarkEnd w:id="15"/>
      <w:bookmarkEnd w:id="16"/>
      <w:bookmarkEnd w:id="17"/>
      <w:bookmarkEnd w:id="18"/>
      <w:bookmarkEnd w:id="19"/>
    </w:p>
    <w:p w14:paraId="7B1DFA5D" w14:textId="56C3A736" w:rsidR="007749F7" w:rsidRPr="00567372" w:rsidRDefault="007749F7" w:rsidP="007749F7">
      <w:pPr>
        <w:rPr>
          <w:lang w:eastAsia="zh-CN"/>
        </w:rPr>
      </w:pPr>
      <w:r w:rsidRPr="00EF6CAB">
        <w:rPr>
          <w:lang w:eastAsia="zh-CN"/>
        </w:rPr>
        <w:t xml:space="preserve">The purpose of the </w:t>
      </w:r>
      <w:r w:rsidRPr="00682DAA">
        <w:t>Connection Establishment Indicati</w:t>
      </w:r>
      <w:r w:rsidRPr="00851269">
        <w:t xml:space="preserve">on procedure </w:t>
      </w:r>
      <w:r w:rsidRPr="005870B1">
        <w:rPr>
          <w:lang w:eastAsia="zh-CN"/>
        </w:rPr>
        <w:t xml:space="preserve">is to enable the </w:t>
      </w:r>
      <w:r w:rsidRPr="006732A6">
        <w:rPr>
          <w:lang w:eastAsia="zh-CN"/>
        </w:rPr>
        <w:t>AMF</w:t>
      </w:r>
      <w:r w:rsidRPr="00FC2265">
        <w:rPr>
          <w:lang w:eastAsia="zh-CN"/>
        </w:rPr>
        <w:t xml:space="preserve"> to </w:t>
      </w:r>
      <w:r w:rsidRPr="00FC2265">
        <w:t>complete the establishment of the UE-associated logical NG-connection</w:t>
      </w:r>
      <w:del w:id="20" w:author="Huawei" w:date="2020-09-18T16:25:00Z">
        <w:r w:rsidRPr="00FC2265" w:rsidDel="009B46BE">
          <w:rPr>
            <w:bCs/>
          </w:rPr>
          <w:delText>,</w:delText>
        </w:r>
      </w:del>
      <w:ins w:id="21" w:author="Huawei" w:date="2020-09-18T16:25:00Z">
        <w:r w:rsidR="009B46BE">
          <w:rPr>
            <w:bCs/>
          </w:rPr>
          <w:t>.</w:t>
        </w:r>
      </w:ins>
      <w:r w:rsidRPr="00950E1F">
        <w:rPr>
          <w:bCs/>
        </w:rPr>
        <w:t xml:space="preserve"> </w:t>
      </w:r>
      <w:r w:rsidRPr="00851269">
        <w:t>The procedure uses UE-associated signalling.</w:t>
      </w:r>
      <w:r w:rsidRPr="005870B1">
        <w:t xml:space="preserve"> </w:t>
      </w:r>
      <w:r w:rsidRPr="006732A6">
        <w:t>This p</w:t>
      </w:r>
      <w:r w:rsidRPr="00FC2265">
        <w:t xml:space="preserve">rocedure applies only if the NG-RAN node </w:t>
      </w:r>
      <w:r w:rsidRPr="00250C44">
        <w:t>is an ng-</w:t>
      </w:r>
      <w:proofErr w:type="spellStart"/>
      <w:r w:rsidRPr="00250C44">
        <w:t>eNB</w:t>
      </w:r>
      <w:proofErr w:type="spellEnd"/>
      <w:r w:rsidRPr="00250C44">
        <w:t>.</w:t>
      </w:r>
    </w:p>
    <w:p w14:paraId="481AAA89" w14:textId="77777777" w:rsidR="007749F7" w:rsidRDefault="007749F7" w:rsidP="007749F7">
      <w:pPr>
        <w:pStyle w:val="4"/>
      </w:pPr>
      <w:bookmarkStart w:id="22" w:name="_Toc45651908"/>
      <w:bookmarkStart w:id="23" w:name="_Toc45658340"/>
      <w:bookmarkStart w:id="24" w:name="_Toc45720160"/>
      <w:bookmarkStart w:id="25" w:name="_Toc45798040"/>
      <w:bookmarkStart w:id="26" w:name="_Toc45897429"/>
      <w:r w:rsidRPr="00E67E0D">
        <w:t>8.3.</w:t>
      </w:r>
      <w:r>
        <w:t>6</w:t>
      </w:r>
      <w:r w:rsidRPr="00E67E0D">
        <w:t>.2</w:t>
      </w:r>
      <w:r w:rsidRPr="00E67E0D">
        <w:tab/>
        <w:t>Successful Operation</w:t>
      </w:r>
      <w:bookmarkEnd w:id="22"/>
      <w:bookmarkEnd w:id="23"/>
      <w:bookmarkEnd w:id="24"/>
      <w:bookmarkEnd w:id="25"/>
      <w:bookmarkEnd w:id="26"/>
    </w:p>
    <w:p w14:paraId="420D2136" w14:textId="77777777" w:rsidR="007749F7" w:rsidRDefault="007749F7" w:rsidP="007749F7">
      <w:pPr>
        <w:pStyle w:val="TH"/>
      </w:pPr>
      <w:r w:rsidRPr="00E67E0D">
        <w:object w:dxaOrig="6870" w:dyaOrig="2400" w14:anchorId="4954C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35pt;height:119.85pt" o:ole="">
            <v:imagedata r:id="rId13" o:title=""/>
          </v:shape>
          <o:OLEObject Type="Embed" ProgID="Visio.Drawing.11" ShapeID="_x0000_i1025" DrawAspect="Content" ObjectID="_1666532423" r:id="rId14"/>
        </w:object>
      </w:r>
    </w:p>
    <w:p w14:paraId="0CBFED7C" w14:textId="77777777" w:rsidR="007749F7" w:rsidRPr="00567372" w:rsidRDefault="007749F7" w:rsidP="007749F7">
      <w:pPr>
        <w:pStyle w:val="TF"/>
      </w:pPr>
      <w:r w:rsidRPr="00567372">
        <w:t>Figure 8.3.</w:t>
      </w:r>
      <w:r>
        <w:t>6</w:t>
      </w:r>
      <w:r w:rsidRPr="00567372">
        <w:t>.2-1: Connection Establishment</w:t>
      </w:r>
      <w:r w:rsidRPr="00567372" w:rsidDel="0019737F">
        <w:t xml:space="preserve"> </w:t>
      </w:r>
      <w:r w:rsidRPr="00567372">
        <w:t>Indication</w:t>
      </w:r>
      <w:r w:rsidRPr="00567372" w:rsidDel="00237E2F">
        <w:t xml:space="preserve"> </w:t>
      </w:r>
      <w:r w:rsidRPr="00567372">
        <w:t xml:space="preserve">procedure. Successful </w:t>
      </w:r>
      <w:r w:rsidRPr="00567372">
        <w:rPr>
          <w:rFonts w:eastAsia="MS Mincho"/>
        </w:rPr>
        <w:t>o</w:t>
      </w:r>
      <w:r w:rsidRPr="00567372">
        <w:t>peration</w:t>
      </w:r>
      <w:r w:rsidRPr="00567372">
        <w:rPr>
          <w:rFonts w:eastAsia="MS Mincho"/>
        </w:rPr>
        <w:t>.</w:t>
      </w:r>
    </w:p>
    <w:p w14:paraId="3A0671DC" w14:textId="77777777" w:rsidR="007749F7" w:rsidRPr="00567372" w:rsidRDefault="007749F7" w:rsidP="007749F7">
      <w:r w:rsidRPr="00567372">
        <w:t xml:space="preserve">The </w:t>
      </w:r>
      <w:r>
        <w:rPr>
          <w:lang w:eastAsia="zh-CN"/>
        </w:rPr>
        <w:t>AMF</w:t>
      </w:r>
      <w:r w:rsidRPr="00567372">
        <w:t xml:space="preserve"> initiates the procedure by sending a CONNECTION ESTABLISHMENT INDICATION message to the </w:t>
      </w:r>
      <w:r>
        <w:t>NG-RAN node</w:t>
      </w:r>
      <w:r w:rsidRPr="00567372">
        <w:t>.</w:t>
      </w:r>
    </w:p>
    <w:p w14:paraId="244AC729" w14:textId="77777777" w:rsidR="007749F7" w:rsidRPr="00567372" w:rsidRDefault="007749F7" w:rsidP="007749F7">
      <w:r>
        <w:t>If the UE-associated logical NG</w:t>
      </w:r>
      <w:r w:rsidRPr="00DF219E">
        <w:t xml:space="preserve">-connection is not established, </w:t>
      </w:r>
      <w:r>
        <w:t>t</w:t>
      </w:r>
      <w:r w:rsidRPr="00DF219E">
        <w:t xml:space="preserve">he </w:t>
      </w:r>
      <w:r>
        <w:t>AMF</w:t>
      </w:r>
      <w:r w:rsidRPr="00567372">
        <w:t xml:space="preserve"> shall allocate a unique </w:t>
      </w:r>
      <w:r>
        <w:t>AMF UE NG</w:t>
      </w:r>
      <w:r w:rsidRPr="00567372">
        <w:t xml:space="preserve">AP ID to be used for the UE and include </w:t>
      </w:r>
      <w:r>
        <w:t>it</w:t>
      </w:r>
      <w:r w:rsidRPr="00567372">
        <w:t xml:space="preserve"> in the CONNECTION ESTABLISHMENT INDICATION message.</w:t>
      </w:r>
    </w:p>
    <w:p w14:paraId="63C7393F" w14:textId="77777777" w:rsidR="007749F7" w:rsidRDefault="007749F7" w:rsidP="007749F7">
      <w:r w:rsidRPr="00567372">
        <w:t xml:space="preserve">If the </w:t>
      </w:r>
      <w:r w:rsidRPr="00567372">
        <w:rPr>
          <w:i/>
        </w:rPr>
        <w:t>UE Radio Capability</w:t>
      </w:r>
      <w:r w:rsidRPr="00567372">
        <w:t xml:space="preserve"> IE is included in the CONNECTION ESTABLISHMENT</w:t>
      </w:r>
      <w:r w:rsidRPr="00567372" w:rsidDel="0019737F">
        <w:t xml:space="preserve"> </w:t>
      </w:r>
      <w:r w:rsidRPr="00567372">
        <w:t xml:space="preserve">INDICATION message, the </w:t>
      </w:r>
      <w:r>
        <w:t xml:space="preserve">NG-RAN node </w:t>
      </w:r>
      <w:r w:rsidRPr="00567372">
        <w:t xml:space="preserve">shall store this information in the UE context, </w:t>
      </w:r>
      <w:r>
        <w:t xml:space="preserve">and </w:t>
      </w:r>
      <w:r w:rsidRPr="00567372">
        <w:t>use it as defined in TS 3</w:t>
      </w:r>
      <w:r>
        <w:t>8.300 [8</w:t>
      </w:r>
      <w:r w:rsidRPr="00567372">
        <w:t>].</w:t>
      </w:r>
    </w:p>
    <w:p w14:paraId="6CEC1F6B" w14:textId="77777777" w:rsidR="007749F7" w:rsidRDefault="007749F7" w:rsidP="007749F7">
      <w:r>
        <w:t xml:space="preserve">If the </w:t>
      </w:r>
      <w:r>
        <w:rPr>
          <w:i/>
        </w:rPr>
        <w:t>End Indication</w:t>
      </w:r>
      <w:r w:rsidRPr="00D05219">
        <w:t xml:space="preserve"> </w:t>
      </w:r>
      <w:r>
        <w:t xml:space="preserve">IE is included </w:t>
      </w:r>
      <w:r w:rsidRPr="00DF219E">
        <w:t>in the CONNECTION ESTABLISHMENT</w:t>
      </w:r>
      <w:r w:rsidRPr="00DF219E" w:rsidDel="0019737F">
        <w:t xml:space="preserve"> </w:t>
      </w:r>
      <w:r w:rsidRPr="00DF219E">
        <w:t>INDICATION message</w:t>
      </w:r>
      <w:r>
        <w:t xml:space="preserve"> and set to "no</w:t>
      </w:r>
      <w:r w:rsidRPr="006A5594">
        <w:t xml:space="preserve"> </w:t>
      </w:r>
      <w:r>
        <w:t>further</w:t>
      </w:r>
      <w:r w:rsidRPr="006A5594">
        <w:t xml:space="preserve"> </w:t>
      </w:r>
      <w:r>
        <w:t>data", the NG-RAN node shall consider that there</w:t>
      </w:r>
      <w:r w:rsidRPr="006A5594">
        <w:t xml:space="preserve"> </w:t>
      </w:r>
      <w:r>
        <w:t>are no further NAS PDUs to be transmitted for this UE.</w:t>
      </w:r>
    </w:p>
    <w:p w14:paraId="397E3D8A" w14:textId="77777777" w:rsidR="007749F7" w:rsidRDefault="007749F7" w:rsidP="007749F7">
      <w:r>
        <w:t xml:space="preserve">If the </w:t>
      </w:r>
      <w:r w:rsidRPr="00BB6C2D">
        <w:rPr>
          <w:i/>
        </w:rPr>
        <w:t xml:space="preserve">S-NSSAI </w:t>
      </w:r>
      <w:r>
        <w:t>IE is</w:t>
      </w:r>
      <w:r w:rsidRPr="00567372">
        <w:t xml:space="preserve"> contained in the </w:t>
      </w:r>
      <w:r w:rsidRPr="00F21722">
        <w:t>CONNECTION ESTABLISHMENT</w:t>
      </w:r>
      <w:r w:rsidRPr="00F21722" w:rsidDel="0019737F">
        <w:t xml:space="preserve"> </w:t>
      </w:r>
      <w:r w:rsidRPr="00F21722">
        <w:t>INDICATION</w:t>
      </w:r>
      <w:r w:rsidRPr="00567372">
        <w:t xml:space="preserve"> message</w:t>
      </w:r>
      <w:r>
        <w:t xml:space="preserve">, the NG-RAN node shall </w:t>
      </w:r>
      <w:r w:rsidRPr="00567372">
        <w:t xml:space="preserve">store this information in the UE context, and use it as specified in TS </w:t>
      </w:r>
      <w:r>
        <w:t>23.501</w:t>
      </w:r>
      <w:r w:rsidRPr="00567372">
        <w:t xml:space="preserve"> [</w:t>
      </w:r>
      <w:r>
        <w:t>9</w:t>
      </w:r>
      <w:r w:rsidRPr="00567372">
        <w:t>].</w:t>
      </w:r>
    </w:p>
    <w:p w14:paraId="3B0B9FBD" w14:textId="77777777" w:rsidR="007749F7" w:rsidRDefault="007749F7" w:rsidP="007749F7">
      <w:r>
        <w:t xml:space="preserve">If the </w:t>
      </w:r>
      <w:r w:rsidRPr="008B6DFC">
        <w:rPr>
          <w:i/>
        </w:rPr>
        <w:t>Allowed</w:t>
      </w:r>
      <w:r w:rsidRPr="00BB6C2D">
        <w:rPr>
          <w:i/>
        </w:rPr>
        <w:t xml:space="preserve"> NSSAI </w:t>
      </w:r>
      <w:r>
        <w:t>IE is</w:t>
      </w:r>
      <w:r w:rsidRPr="00567372">
        <w:t xml:space="preserve"> contained in the </w:t>
      </w:r>
      <w:r w:rsidRPr="00F21722">
        <w:t>CONNECTION ESTABLISHMENT</w:t>
      </w:r>
      <w:r w:rsidRPr="00F21722" w:rsidDel="0019737F">
        <w:t xml:space="preserve"> </w:t>
      </w:r>
      <w:r w:rsidRPr="00F21722">
        <w:t>INDICATION</w:t>
      </w:r>
      <w:r w:rsidRPr="00567372">
        <w:t xml:space="preserve"> message</w:t>
      </w:r>
      <w:r>
        <w:t xml:space="preserve">, the NG-RAN node shall </w:t>
      </w:r>
      <w:r w:rsidRPr="00567372">
        <w:t xml:space="preserve">store this information in the UE context, and use it as specified in TS </w:t>
      </w:r>
      <w:r>
        <w:t>23.501</w:t>
      </w:r>
      <w:r w:rsidRPr="00567372">
        <w:t xml:space="preserve"> [</w:t>
      </w:r>
      <w:r>
        <w:t>9</w:t>
      </w:r>
      <w:r w:rsidRPr="00567372">
        <w:t>].</w:t>
      </w:r>
    </w:p>
    <w:p w14:paraId="47FBEFE0" w14:textId="77777777" w:rsidR="007749F7" w:rsidRPr="00155AEE" w:rsidRDefault="007749F7" w:rsidP="007749F7">
      <w:r w:rsidRPr="00155AEE">
        <w:t>If the</w:t>
      </w:r>
      <w:r w:rsidRPr="00155AEE">
        <w:rPr>
          <w:i/>
        </w:rPr>
        <w:t xml:space="preserve"> UE </w:t>
      </w:r>
      <w:r>
        <w:rPr>
          <w:i/>
        </w:rPr>
        <w:t>D</w:t>
      </w:r>
      <w:r w:rsidRPr="00155AEE">
        <w:rPr>
          <w:i/>
        </w:rPr>
        <w:t>ifferentiation Information</w:t>
      </w:r>
      <w:r w:rsidRPr="00155AEE">
        <w:t xml:space="preserve"> IE</w:t>
      </w:r>
      <w:r w:rsidRPr="00155AEE">
        <w:rPr>
          <w:lang w:eastAsia="zh-CN"/>
        </w:rPr>
        <w:t xml:space="preserve"> is included in the CONNECTION ESTABLISHMENT INDICATION </w:t>
      </w:r>
      <w:r w:rsidRPr="00155AEE">
        <w:t xml:space="preserve">message, the NG-RAN </w:t>
      </w:r>
      <w:r>
        <w:t xml:space="preserve">node </w:t>
      </w:r>
      <w:r w:rsidRPr="00155AEE">
        <w:t>shall, if supported, store this information in the UE context for further use according to TS 23.501 [9].</w:t>
      </w:r>
    </w:p>
    <w:p w14:paraId="272E3287" w14:textId="77777777" w:rsidR="007749F7" w:rsidRDefault="007749F7" w:rsidP="007749F7">
      <w:r w:rsidRPr="00567372">
        <w:t xml:space="preserve">If the </w:t>
      </w:r>
      <w:r w:rsidRPr="00567372">
        <w:rPr>
          <w:i/>
        </w:rPr>
        <w:t>DL CP Security Information</w:t>
      </w:r>
      <w:r w:rsidRPr="00567372">
        <w:t xml:space="preserve"> IE is included in the CONNECTION ESTABLISHMENT</w:t>
      </w:r>
      <w:r w:rsidRPr="00567372" w:rsidDel="0019737F">
        <w:t xml:space="preserve"> </w:t>
      </w:r>
      <w:r w:rsidRPr="00567372">
        <w:t xml:space="preserve">INDICATION message, the </w:t>
      </w:r>
      <w:r>
        <w:t>NG-RAN node</w:t>
      </w:r>
      <w:r w:rsidRPr="00567372">
        <w:t xml:space="preserve"> shall forward this information to the UE as described in TS 36.300 [14].</w:t>
      </w:r>
    </w:p>
    <w:p w14:paraId="325529D4" w14:textId="77777777" w:rsidR="007749F7" w:rsidRPr="00A65CB8" w:rsidRDefault="007749F7" w:rsidP="007749F7">
      <w:r w:rsidRPr="00567372">
        <w:t xml:space="preserve">If the </w:t>
      </w:r>
      <w:r>
        <w:rPr>
          <w:rStyle w:val="af1"/>
          <w:rFonts w:cs="Arial"/>
          <w:szCs w:val="18"/>
        </w:rPr>
        <w:t>NB-</w:t>
      </w:r>
      <w:proofErr w:type="spellStart"/>
      <w:r>
        <w:rPr>
          <w:rStyle w:val="af1"/>
          <w:rFonts w:cs="Arial"/>
          <w:szCs w:val="18"/>
        </w:rPr>
        <w:t>IoT</w:t>
      </w:r>
      <w:proofErr w:type="spellEnd"/>
      <w:r>
        <w:rPr>
          <w:rStyle w:val="af1"/>
          <w:rFonts w:cs="Arial"/>
          <w:szCs w:val="18"/>
        </w:rPr>
        <w:t xml:space="preserve"> UE Priority</w:t>
      </w:r>
      <w:r w:rsidRPr="00567372">
        <w:rPr>
          <w:i/>
        </w:rPr>
        <w:t xml:space="preserve"> </w:t>
      </w:r>
      <w:r w:rsidRPr="00567372">
        <w:t>IE is contained in the CONNECTION ESTABLISHMENT</w:t>
      </w:r>
      <w:r w:rsidRPr="00567372" w:rsidDel="0019737F">
        <w:t xml:space="preserve"> </w:t>
      </w:r>
      <w:r w:rsidRPr="00567372">
        <w:t xml:space="preserve">INDICATION message, the </w:t>
      </w:r>
      <w:r>
        <w:t>NG-RAN node</w:t>
      </w:r>
      <w:r w:rsidRPr="00567372">
        <w:t xml:space="preserve"> shall</w:t>
      </w:r>
      <w:r>
        <w:t>, if supported,</w:t>
      </w:r>
      <w:r w:rsidRPr="00567372">
        <w:t xml:space="preserve"> store this information in the UE context, and use it as specified in TS </w:t>
      </w:r>
      <w:r>
        <w:t>23.501</w:t>
      </w:r>
      <w:r w:rsidRPr="00567372">
        <w:t xml:space="preserve"> [</w:t>
      </w:r>
      <w:r>
        <w:t>9</w:t>
      </w:r>
      <w:r w:rsidRPr="00567372">
        <w:t>].</w:t>
      </w:r>
    </w:p>
    <w:p w14:paraId="3DAB3489" w14:textId="2F36252B" w:rsidR="0079503C" w:rsidRDefault="0079503C" w:rsidP="0079503C">
      <w:pPr>
        <w:rPr>
          <w:ins w:id="27" w:author="Huawei" w:date="2020-09-18T16:16:00Z"/>
        </w:rPr>
      </w:pPr>
      <w:ins w:id="28" w:author="Huawei" w:date="2020-09-18T16:16:00Z">
        <w:r>
          <w:t xml:space="preserve">If the </w:t>
        </w:r>
        <w:r>
          <w:rPr>
            <w:i/>
          </w:rPr>
          <w:t>UE Radio Capability ID</w:t>
        </w:r>
        <w:r>
          <w:t xml:space="preserve"> IE</w:t>
        </w:r>
        <w:r w:rsidR="0079298F">
          <w:t xml:space="preserve"> is contained in the </w:t>
        </w:r>
        <w:r w:rsidR="0079298F" w:rsidRPr="00567372">
          <w:t>CONNECTION ESTABLISHMENT</w:t>
        </w:r>
        <w:r w:rsidR="0079298F" w:rsidRPr="00567372" w:rsidDel="0019737F">
          <w:t xml:space="preserve"> </w:t>
        </w:r>
        <w:r w:rsidR="0079298F" w:rsidRPr="00567372">
          <w:t>INDICATION message</w:t>
        </w:r>
        <w:r>
          <w:t>, the NG-RAN node shall, if supported, use it as specified in TS 23.501 [9] and TS 23.502 [10].</w:t>
        </w:r>
      </w:ins>
    </w:p>
    <w:p w14:paraId="69318820" w14:textId="77777777" w:rsidR="009B2E5B" w:rsidRPr="004F7B7B" w:rsidRDefault="009B2E5B" w:rsidP="009B2E5B">
      <w:pPr>
        <w:rPr>
          <w:b/>
          <w:color w:val="0070C0"/>
        </w:rPr>
      </w:pPr>
    </w:p>
    <w:p w14:paraId="2C400FCA" w14:textId="77777777" w:rsidR="009B2E5B" w:rsidRDefault="009B2E5B" w:rsidP="009B2E5B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30AA7BE5" w14:textId="77777777" w:rsidR="009B2E5B" w:rsidRDefault="009B2E5B" w:rsidP="009B2E5B">
      <w:pPr>
        <w:rPr>
          <w:b/>
          <w:color w:val="0070C0"/>
        </w:rPr>
      </w:pPr>
    </w:p>
    <w:p w14:paraId="3DFAE61C" w14:textId="77777777" w:rsidR="00847D1D" w:rsidRPr="00567372" w:rsidRDefault="00847D1D" w:rsidP="00847D1D">
      <w:pPr>
        <w:pStyle w:val="4"/>
      </w:pPr>
      <w:bookmarkStart w:id="29" w:name="_Toc45652174"/>
      <w:bookmarkStart w:id="30" w:name="_Toc45658606"/>
      <w:bookmarkStart w:id="31" w:name="_Toc45720426"/>
      <w:bookmarkStart w:id="32" w:name="_Toc45798306"/>
      <w:bookmarkStart w:id="33" w:name="_Toc45897695"/>
      <w:r w:rsidRPr="00567372">
        <w:t>9.</w:t>
      </w:r>
      <w:r>
        <w:t>2.2.11</w:t>
      </w:r>
      <w:r w:rsidRPr="00567372">
        <w:tab/>
        <w:t>CONNECTION ESTABLISHMENT</w:t>
      </w:r>
      <w:r w:rsidRPr="00567372" w:rsidDel="0019737F">
        <w:t xml:space="preserve"> </w:t>
      </w:r>
      <w:r w:rsidRPr="00567372">
        <w:t>INDICATION</w:t>
      </w:r>
      <w:bookmarkEnd w:id="29"/>
      <w:bookmarkEnd w:id="30"/>
      <w:bookmarkEnd w:id="31"/>
      <w:bookmarkEnd w:id="32"/>
      <w:bookmarkEnd w:id="33"/>
    </w:p>
    <w:p w14:paraId="5D5A887A" w14:textId="77777777" w:rsidR="00847D1D" w:rsidRPr="00567372" w:rsidRDefault="00847D1D" w:rsidP="00847D1D">
      <w:pPr>
        <w:rPr>
          <w:lang w:eastAsia="zh-CN"/>
        </w:rPr>
      </w:pPr>
      <w:r w:rsidRPr="00567372">
        <w:t xml:space="preserve">This message is sent by the </w:t>
      </w:r>
      <w:r>
        <w:rPr>
          <w:lang w:eastAsia="zh-CN"/>
        </w:rPr>
        <w:t>AMF</w:t>
      </w:r>
      <w:r w:rsidRPr="00567372">
        <w:t xml:space="preserve"> </w:t>
      </w:r>
      <w:r w:rsidRPr="00567372">
        <w:rPr>
          <w:lang w:eastAsia="zh-CN"/>
        </w:rPr>
        <w:t xml:space="preserve">to </w:t>
      </w:r>
      <w:r w:rsidRPr="00567372">
        <w:t>complete the establishment of the UE-associated logical</w:t>
      </w:r>
      <w:r>
        <w:t xml:space="preserve"> NG</w:t>
      </w:r>
      <w:r w:rsidRPr="00567372">
        <w:t>-connection</w:t>
      </w:r>
      <w:r w:rsidRPr="00567372">
        <w:rPr>
          <w:bCs/>
        </w:rPr>
        <w:t>.</w:t>
      </w:r>
    </w:p>
    <w:p w14:paraId="75329505" w14:textId="77777777" w:rsidR="00847D1D" w:rsidRPr="00567372" w:rsidRDefault="00847D1D" w:rsidP="00847D1D">
      <w:pPr>
        <w:rPr>
          <w:rFonts w:eastAsia="Batang"/>
          <w:lang w:eastAsia="zh-CN"/>
        </w:rPr>
      </w:pPr>
      <w:r w:rsidRPr="00567372">
        <w:t xml:space="preserve">Direction: </w:t>
      </w:r>
      <w:r>
        <w:rPr>
          <w:lang w:eastAsia="zh-CN"/>
        </w:rPr>
        <w:t>AMF</w:t>
      </w:r>
      <w:r w:rsidRPr="00567372">
        <w:t xml:space="preserve"> </w:t>
      </w:r>
      <w:r w:rsidRPr="00567372">
        <w:sym w:font="Symbol" w:char="F0AE"/>
      </w:r>
      <w:r w:rsidRPr="00567372">
        <w:t xml:space="preserve"> </w:t>
      </w:r>
      <w:r>
        <w:rPr>
          <w:lang w:eastAsia="zh-CN"/>
        </w:rPr>
        <w:t>NG-RAN node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0"/>
        <w:gridCol w:w="1077"/>
        <w:gridCol w:w="1587"/>
        <w:gridCol w:w="1757"/>
        <w:gridCol w:w="1077"/>
        <w:gridCol w:w="1077"/>
      </w:tblGrid>
      <w:tr w:rsidR="00847D1D" w:rsidRPr="00006FD9" w14:paraId="02DE574D" w14:textId="77777777" w:rsidTr="00184199">
        <w:tc>
          <w:tcPr>
            <w:tcW w:w="2268" w:type="dxa"/>
          </w:tcPr>
          <w:p w14:paraId="308BE5D1" w14:textId="77777777" w:rsidR="00847D1D" w:rsidRPr="00006FD9" w:rsidRDefault="00847D1D" w:rsidP="00184199">
            <w:pPr>
              <w:pStyle w:val="TAH"/>
              <w:rPr>
                <w:rFonts w:cs="Arial"/>
                <w:lang w:eastAsia="ja-JP"/>
              </w:rPr>
            </w:pPr>
            <w:r w:rsidRPr="00006FD9">
              <w:rPr>
                <w:rFonts w:cs="Arial"/>
                <w:lang w:eastAsia="ja-JP"/>
              </w:rPr>
              <w:t>IE/Group Name</w:t>
            </w:r>
          </w:p>
        </w:tc>
        <w:tc>
          <w:tcPr>
            <w:tcW w:w="1020" w:type="dxa"/>
          </w:tcPr>
          <w:p w14:paraId="01FC464A" w14:textId="77777777" w:rsidR="00847D1D" w:rsidRPr="00006FD9" w:rsidRDefault="00847D1D" w:rsidP="00184199">
            <w:pPr>
              <w:pStyle w:val="TAH"/>
              <w:rPr>
                <w:rFonts w:cs="Arial"/>
                <w:lang w:eastAsia="ja-JP"/>
              </w:rPr>
            </w:pPr>
            <w:r w:rsidRPr="00006FD9">
              <w:rPr>
                <w:rFonts w:cs="Arial"/>
                <w:lang w:eastAsia="ja-JP"/>
              </w:rPr>
              <w:t>Presence</w:t>
            </w:r>
          </w:p>
        </w:tc>
        <w:tc>
          <w:tcPr>
            <w:tcW w:w="1077" w:type="dxa"/>
          </w:tcPr>
          <w:p w14:paraId="462143AC" w14:textId="77777777" w:rsidR="00847D1D" w:rsidRPr="00006FD9" w:rsidRDefault="00847D1D" w:rsidP="00184199">
            <w:pPr>
              <w:pStyle w:val="TAH"/>
              <w:rPr>
                <w:rFonts w:cs="Arial"/>
                <w:lang w:eastAsia="ja-JP"/>
              </w:rPr>
            </w:pPr>
            <w:r w:rsidRPr="00006FD9">
              <w:rPr>
                <w:rFonts w:cs="Arial"/>
                <w:lang w:eastAsia="ja-JP"/>
              </w:rPr>
              <w:t>Range</w:t>
            </w:r>
          </w:p>
        </w:tc>
        <w:tc>
          <w:tcPr>
            <w:tcW w:w="1587" w:type="dxa"/>
          </w:tcPr>
          <w:p w14:paraId="052DFF92" w14:textId="77777777" w:rsidR="00847D1D" w:rsidRPr="00006FD9" w:rsidRDefault="00847D1D" w:rsidP="00184199">
            <w:pPr>
              <w:pStyle w:val="TAH"/>
              <w:rPr>
                <w:rFonts w:cs="Arial"/>
                <w:lang w:eastAsia="ja-JP"/>
              </w:rPr>
            </w:pPr>
            <w:r w:rsidRPr="00006FD9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57" w:type="dxa"/>
          </w:tcPr>
          <w:p w14:paraId="50B2459A" w14:textId="77777777" w:rsidR="00847D1D" w:rsidRPr="00006FD9" w:rsidRDefault="00847D1D" w:rsidP="00184199">
            <w:pPr>
              <w:pStyle w:val="TAH"/>
              <w:rPr>
                <w:rFonts w:cs="Arial"/>
                <w:lang w:eastAsia="ja-JP"/>
              </w:rPr>
            </w:pPr>
            <w:r w:rsidRPr="00006FD9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77" w:type="dxa"/>
          </w:tcPr>
          <w:p w14:paraId="6224FC4F" w14:textId="77777777" w:rsidR="00847D1D" w:rsidRPr="00006FD9" w:rsidRDefault="00847D1D" w:rsidP="00184199">
            <w:pPr>
              <w:pStyle w:val="TAH"/>
              <w:rPr>
                <w:rFonts w:cs="Arial"/>
                <w:lang w:eastAsia="ja-JP"/>
              </w:rPr>
            </w:pPr>
            <w:r w:rsidRPr="00006FD9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77" w:type="dxa"/>
          </w:tcPr>
          <w:p w14:paraId="3FF05AF6" w14:textId="77777777" w:rsidR="00847D1D" w:rsidRPr="00006FD9" w:rsidRDefault="00847D1D" w:rsidP="00184199">
            <w:pPr>
              <w:pStyle w:val="TAH"/>
              <w:rPr>
                <w:rFonts w:cs="Arial"/>
                <w:b w:val="0"/>
                <w:lang w:eastAsia="ja-JP"/>
              </w:rPr>
            </w:pPr>
            <w:r w:rsidRPr="00006FD9">
              <w:rPr>
                <w:rFonts w:cs="Arial"/>
                <w:lang w:eastAsia="ja-JP"/>
              </w:rPr>
              <w:t>Assigned Criticality</w:t>
            </w:r>
          </w:p>
        </w:tc>
      </w:tr>
      <w:tr w:rsidR="00847D1D" w:rsidRPr="00006FD9" w14:paraId="78C1E54E" w14:textId="77777777" w:rsidTr="00184199">
        <w:tc>
          <w:tcPr>
            <w:tcW w:w="2268" w:type="dxa"/>
          </w:tcPr>
          <w:p w14:paraId="26C7E6D6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  <w:r w:rsidRPr="00006FD9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020" w:type="dxa"/>
          </w:tcPr>
          <w:p w14:paraId="5DEF6C9F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  <w:r w:rsidRPr="00006FD9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</w:tcPr>
          <w:p w14:paraId="4526E82D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14:paraId="00A5ED14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  <w:r w:rsidRPr="00006FD9">
              <w:rPr>
                <w:lang w:eastAsia="ja-JP"/>
              </w:rPr>
              <w:t>9.3.1.1</w:t>
            </w:r>
          </w:p>
        </w:tc>
        <w:tc>
          <w:tcPr>
            <w:tcW w:w="1757" w:type="dxa"/>
          </w:tcPr>
          <w:p w14:paraId="7884CCDD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77" w:type="dxa"/>
          </w:tcPr>
          <w:p w14:paraId="19B427C2" w14:textId="77777777" w:rsidR="00847D1D" w:rsidRPr="00006FD9" w:rsidRDefault="00847D1D" w:rsidP="00184199">
            <w:pPr>
              <w:pStyle w:val="TAC"/>
              <w:rPr>
                <w:lang w:eastAsia="ja-JP"/>
              </w:rPr>
            </w:pPr>
            <w:r w:rsidRPr="00006FD9">
              <w:rPr>
                <w:lang w:eastAsia="ja-JP"/>
              </w:rPr>
              <w:t>YES</w:t>
            </w:r>
          </w:p>
        </w:tc>
        <w:tc>
          <w:tcPr>
            <w:tcW w:w="1077" w:type="dxa"/>
          </w:tcPr>
          <w:p w14:paraId="2F660B07" w14:textId="77777777" w:rsidR="00847D1D" w:rsidRPr="00006FD9" w:rsidRDefault="00847D1D" w:rsidP="00184199">
            <w:pPr>
              <w:pStyle w:val="TAC"/>
              <w:rPr>
                <w:lang w:eastAsia="ja-JP"/>
              </w:rPr>
            </w:pPr>
            <w:r w:rsidRPr="00006FD9">
              <w:rPr>
                <w:lang w:eastAsia="ja-JP"/>
              </w:rPr>
              <w:t>reject</w:t>
            </w:r>
          </w:p>
        </w:tc>
      </w:tr>
      <w:tr w:rsidR="00847D1D" w:rsidRPr="00006FD9" w14:paraId="79509169" w14:textId="77777777" w:rsidTr="00184199">
        <w:tc>
          <w:tcPr>
            <w:tcW w:w="2268" w:type="dxa"/>
          </w:tcPr>
          <w:p w14:paraId="4186D267" w14:textId="77777777" w:rsidR="00847D1D" w:rsidRPr="00567372" w:rsidRDefault="00847D1D" w:rsidP="00184199">
            <w:pPr>
              <w:pStyle w:val="TAL"/>
              <w:rPr>
                <w:rFonts w:eastAsia="MS Mincho" w:cs="Arial"/>
                <w:bCs/>
                <w:lang w:eastAsia="ja-JP"/>
              </w:rPr>
            </w:pPr>
            <w:r w:rsidRPr="00E67E0D">
              <w:rPr>
                <w:rFonts w:eastAsia="Batang" w:cs="Arial"/>
                <w:bCs/>
                <w:lang w:eastAsia="ja-JP"/>
              </w:rPr>
              <w:t>AMF</w:t>
            </w:r>
            <w:r w:rsidRPr="00006FD9">
              <w:rPr>
                <w:rFonts w:cs="Arial"/>
                <w:bCs/>
                <w:lang w:eastAsia="ja-JP"/>
              </w:rPr>
              <w:t xml:space="preserve"> UE NGAP ID</w:t>
            </w:r>
          </w:p>
        </w:tc>
        <w:tc>
          <w:tcPr>
            <w:tcW w:w="1020" w:type="dxa"/>
          </w:tcPr>
          <w:p w14:paraId="6C429700" w14:textId="77777777" w:rsidR="00847D1D" w:rsidRPr="00567372" w:rsidRDefault="00847D1D" w:rsidP="00184199">
            <w:pPr>
              <w:pStyle w:val="TAL"/>
              <w:rPr>
                <w:rFonts w:eastAsia="MS Mincho" w:cs="Arial"/>
                <w:lang w:eastAsia="ja-JP"/>
              </w:rPr>
            </w:pPr>
            <w:r w:rsidRPr="00006FD9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</w:tcPr>
          <w:p w14:paraId="51A7D62E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14:paraId="2ED0943B" w14:textId="77777777" w:rsidR="00847D1D" w:rsidRPr="00006FD9" w:rsidRDefault="00847D1D" w:rsidP="00184199">
            <w:pPr>
              <w:pStyle w:val="TAL"/>
              <w:rPr>
                <w:rFonts w:cs="Arial"/>
                <w:lang w:eastAsia="zh-CN"/>
              </w:rPr>
            </w:pPr>
            <w:r w:rsidRPr="00006FD9">
              <w:rPr>
                <w:lang w:eastAsia="ja-JP"/>
              </w:rPr>
              <w:t>9.3.3.1</w:t>
            </w:r>
          </w:p>
        </w:tc>
        <w:tc>
          <w:tcPr>
            <w:tcW w:w="1757" w:type="dxa"/>
          </w:tcPr>
          <w:p w14:paraId="12D35608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77" w:type="dxa"/>
          </w:tcPr>
          <w:p w14:paraId="50982608" w14:textId="77777777" w:rsidR="00847D1D" w:rsidRPr="00567372" w:rsidRDefault="00847D1D" w:rsidP="00184199">
            <w:pPr>
              <w:pStyle w:val="TAC"/>
              <w:rPr>
                <w:rFonts w:eastAsia="MS Mincho"/>
                <w:lang w:eastAsia="ja-JP"/>
              </w:rPr>
            </w:pPr>
            <w:r w:rsidRPr="00E67E0D">
              <w:rPr>
                <w:rFonts w:eastAsia="MS Mincho"/>
                <w:lang w:eastAsia="ja-JP"/>
              </w:rPr>
              <w:t>YES</w:t>
            </w:r>
          </w:p>
        </w:tc>
        <w:tc>
          <w:tcPr>
            <w:tcW w:w="1077" w:type="dxa"/>
          </w:tcPr>
          <w:p w14:paraId="77F7D26D" w14:textId="77777777" w:rsidR="00847D1D" w:rsidRPr="00006FD9" w:rsidRDefault="00847D1D" w:rsidP="00184199">
            <w:pPr>
              <w:pStyle w:val="TAC"/>
              <w:rPr>
                <w:lang w:eastAsia="ja-JP"/>
              </w:rPr>
            </w:pPr>
            <w:r w:rsidRPr="00006FD9">
              <w:rPr>
                <w:lang w:eastAsia="zh-CN"/>
              </w:rPr>
              <w:t>ignore</w:t>
            </w:r>
          </w:p>
        </w:tc>
      </w:tr>
      <w:tr w:rsidR="00847D1D" w:rsidRPr="00006FD9" w14:paraId="259DA073" w14:textId="77777777" w:rsidTr="00184199">
        <w:tc>
          <w:tcPr>
            <w:tcW w:w="2268" w:type="dxa"/>
          </w:tcPr>
          <w:p w14:paraId="22E7660D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  <w:r w:rsidRPr="00E67E0D">
              <w:rPr>
                <w:rFonts w:eastAsia="Batang" w:cs="Arial"/>
                <w:bCs/>
                <w:lang w:eastAsia="ja-JP"/>
              </w:rPr>
              <w:t>RAN</w:t>
            </w:r>
            <w:r w:rsidRPr="00006FD9">
              <w:rPr>
                <w:rFonts w:cs="Arial"/>
                <w:bCs/>
                <w:lang w:eastAsia="ja-JP"/>
              </w:rPr>
              <w:t xml:space="preserve"> UE NGAP ID</w:t>
            </w:r>
          </w:p>
        </w:tc>
        <w:tc>
          <w:tcPr>
            <w:tcW w:w="1020" w:type="dxa"/>
          </w:tcPr>
          <w:p w14:paraId="2242D2C5" w14:textId="77777777" w:rsidR="00847D1D" w:rsidRPr="00006FD9" w:rsidRDefault="00847D1D" w:rsidP="00184199">
            <w:pPr>
              <w:pStyle w:val="TAL"/>
              <w:rPr>
                <w:rFonts w:cs="Arial"/>
                <w:lang w:eastAsia="zh-CN"/>
              </w:rPr>
            </w:pPr>
            <w:r w:rsidRPr="00006FD9">
              <w:rPr>
                <w:rFonts w:cs="Arial"/>
                <w:lang w:eastAsia="ja-JP"/>
              </w:rPr>
              <w:t>M</w:t>
            </w:r>
          </w:p>
        </w:tc>
        <w:tc>
          <w:tcPr>
            <w:tcW w:w="1077" w:type="dxa"/>
          </w:tcPr>
          <w:p w14:paraId="789CA56E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</w:tcPr>
          <w:p w14:paraId="2C83734F" w14:textId="77777777" w:rsidR="00847D1D" w:rsidRPr="00006FD9" w:rsidRDefault="00847D1D" w:rsidP="00184199">
            <w:pPr>
              <w:pStyle w:val="TAL"/>
              <w:rPr>
                <w:rFonts w:cs="Arial"/>
                <w:lang w:eastAsia="zh-CN"/>
              </w:rPr>
            </w:pPr>
            <w:r w:rsidRPr="00006FD9">
              <w:rPr>
                <w:lang w:eastAsia="ja-JP"/>
              </w:rPr>
              <w:t>9.3.3.2</w:t>
            </w:r>
          </w:p>
        </w:tc>
        <w:tc>
          <w:tcPr>
            <w:tcW w:w="1757" w:type="dxa"/>
          </w:tcPr>
          <w:p w14:paraId="49EB6B66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77" w:type="dxa"/>
          </w:tcPr>
          <w:p w14:paraId="67840FC1" w14:textId="77777777" w:rsidR="00847D1D" w:rsidRPr="00006FD9" w:rsidRDefault="00847D1D" w:rsidP="00184199">
            <w:pPr>
              <w:pStyle w:val="TAC"/>
              <w:rPr>
                <w:lang w:eastAsia="ja-JP"/>
              </w:rPr>
            </w:pPr>
            <w:r w:rsidRPr="00006FD9">
              <w:rPr>
                <w:lang w:eastAsia="ja-JP"/>
              </w:rPr>
              <w:t>YES</w:t>
            </w:r>
          </w:p>
        </w:tc>
        <w:tc>
          <w:tcPr>
            <w:tcW w:w="1077" w:type="dxa"/>
          </w:tcPr>
          <w:p w14:paraId="505D47F0" w14:textId="77777777" w:rsidR="00847D1D" w:rsidRPr="00006FD9" w:rsidRDefault="00847D1D" w:rsidP="00184199">
            <w:pPr>
              <w:pStyle w:val="TAC"/>
              <w:rPr>
                <w:lang w:eastAsia="zh-CN"/>
              </w:rPr>
            </w:pPr>
            <w:r w:rsidRPr="00006FD9">
              <w:rPr>
                <w:lang w:eastAsia="zh-CN"/>
              </w:rPr>
              <w:t>ignore</w:t>
            </w:r>
          </w:p>
        </w:tc>
      </w:tr>
      <w:tr w:rsidR="00847D1D" w:rsidRPr="00006FD9" w14:paraId="34F10CA9" w14:textId="77777777" w:rsidTr="001841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2296" w14:textId="77777777" w:rsidR="00847D1D" w:rsidRPr="00567372" w:rsidRDefault="00847D1D" w:rsidP="00184199">
            <w:pPr>
              <w:pStyle w:val="TAL"/>
              <w:rPr>
                <w:rFonts w:eastAsia="Batang" w:cs="Arial"/>
                <w:lang w:eastAsia="ja-JP"/>
              </w:rPr>
            </w:pPr>
            <w:r w:rsidRPr="00567372">
              <w:rPr>
                <w:rFonts w:eastAsia="Batang" w:cs="Arial"/>
                <w:lang w:eastAsia="ja-JP"/>
              </w:rPr>
              <w:t>UE Radio Capability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A0EC" w14:textId="77777777" w:rsidR="00847D1D" w:rsidRPr="00006FD9" w:rsidRDefault="00847D1D" w:rsidP="00184199">
            <w:pPr>
              <w:pStyle w:val="TAL"/>
              <w:rPr>
                <w:rFonts w:cs="Arial"/>
                <w:lang w:eastAsia="zh-CN"/>
              </w:rPr>
            </w:pPr>
            <w:r w:rsidRPr="00006FD9">
              <w:rPr>
                <w:rFonts w:cs="Arial"/>
                <w:lang w:eastAsia="zh-CN"/>
              </w:rPr>
              <w:t>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3BB3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42E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  <w:r w:rsidRPr="00006FD9">
              <w:rPr>
                <w:lang w:eastAsia="ja-JP"/>
              </w:rPr>
              <w:t>9.3.1.74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6F6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E1D" w14:textId="77777777" w:rsidR="00847D1D" w:rsidRPr="00006FD9" w:rsidRDefault="00847D1D" w:rsidP="00184199">
            <w:pPr>
              <w:pStyle w:val="TAC"/>
              <w:rPr>
                <w:lang w:eastAsia="ja-JP"/>
              </w:rPr>
            </w:pPr>
            <w:r w:rsidRPr="00006FD9">
              <w:rPr>
                <w:lang w:eastAsia="ja-JP"/>
              </w:rPr>
              <w:t>YES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DD65" w14:textId="77777777" w:rsidR="00847D1D" w:rsidRPr="00006FD9" w:rsidRDefault="00847D1D" w:rsidP="00184199">
            <w:pPr>
              <w:pStyle w:val="TAC"/>
              <w:rPr>
                <w:lang w:eastAsia="zh-CN"/>
              </w:rPr>
            </w:pPr>
            <w:r w:rsidRPr="00006FD9">
              <w:rPr>
                <w:lang w:eastAsia="zh-CN"/>
              </w:rPr>
              <w:t>ignore</w:t>
            </w:r>
          </w:p>
        </w:tc>
      </w:tr>
      <w:tr w:rsidR="00847D1D" w:rsidRPr="00006FD9" w14:paraId="4F2F5DD2" w14:textId="77777777" w:rsidTr="001841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863E" w14:textId="77777777" w:rsidR="00847D1D" w:rsidRPr="00D64A3C" w:rsidRDefault="00847D1D" w:rsidP="00184199">
            <w:pPr>
              <w:pStyle w:val="TAL"/>
              <w:tabs>
                <w:tab w:val="right" w:pos="2178"/>
              </w:tabs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End Indication</w:t>
            </w:r>
            <w:r>
              <w:rPr>
                <w:rFonts w:eastAsia="Batang" w:cs="Arial"/>
                <w:lang w:eastAsia="ja-JP"/>
              </w:rPr>
              <w:tab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B0A6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  <w:r w:rsidRPr="00006FD9">
              <w:rPr>
                <w:rFonts w:cs="Arial"/>
                <w:lang w:eastAsia="ja-JP"/>
              </w:rPr>
              <w:t>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5A7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E19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  <w:r w:rsidRPr="00006FD9">
              <w:rPr>
                <w:rFonts w:cs="Arial"/>
                <w:lang w:eastAsia="ja-JP"/>
              </w:rPr>
              <w:t>9.3.3.32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042C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E393" w14:textId="77777777" w:rsidR="00847D1D" w:rsidRPr="00006FD9" w:rsidRDefault="00847D1D" w:rsidP="00184199">
            <w:pPr>
              <w:pStyle w:val="TAC"/>
              <w:rPr>
                <w:lang w:eastAsia="ja-JP"/>
              </w:rPr>
            </w:pPr>
            <w:r w:rsidRPr="00006FD9">
              <w:rPr>
                <w:lang w:eastAsia="ja-JP"/>
              </w:rPr>
              <w:t>YES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6533" w14:textId="77777777" w:rsidR="00847D1D" w:rsidRPr="00006FD9" w:rsidRDefault="00847D1D" w:rsidP="00184199">
            <w:pPr>
              <w:pStyle w:val="TAC"/>
              <w:rPr>
                <w:lang w:eastAsia="ja-JP"/>
              </w:rPr>
            </w:pPr>
            <w:r w:rsidRPr="00006FD9">
              <w:rPr>
                <w:lang w:eastAsia="ja-JP"/>
              </w:rPr>
              <w:t>ignore</w:t>
            </w:r>
          </w:p>
        </w:tc>
      </w:tr>
      <w:tr w:rsidR="00847D1D" w:rsidRPr="00006FD9" w14:paraId="3069161F" w14:textId="77777777" w:rsidTr="001841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AB6" w14:textId="77777777" w:rsidR="00847D1D" w:rsidRDefault="00847D1D" w:rsidP="00184199">
            <w:pPr>
              <w:pStyle w:val="TAL"/>
              <w:tabs>
                <w:tab w:val="right" w:pos="2178"/>
              </w:tabs>
              <w:rPr>
                <w:rFonts w:eastAsia="Batang" w:cs="Arial"/>
                <w:lang w:eastAsia="ja-JP"/>
              </w:rPr>
            </w:pPr>
            <w:r w:rsidRPr="00006FD9">
              <w:rPr>
                <w:rFonts w:cs="Arial" w:hint="eastAsia"/>
                <w:lang w:eastAsia="zh-CN"/>
              </w:rPr>
              <w:t>S</w:t>
            </w:r>
            <w:r w:rsidRPr="00006FD9">
              <w:rPr>
                <w:rFonts w:cs="Arial"/>
                <w:lang w:eastAsia="zh-CN"/>
              </w:rPr>
              <w:t>-NSSAI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7C3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  <w:r w:rsidRPr="00006FD9">
              <w:rPr>
                <w:rFonts w:cs="Arial" w:hint="eastAsia"/>
                <w:lang w:eastAsia="zh-CN"/>
              </w:rPr>
              <w:t>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400B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B56C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  <w:r w:rsidRPr="00006FD9">
              <w:rPr>
                <w:rFonts w:cs="Arial" w:hint="eastAsia"/>
                <w:lang w:eastAsia="zh-CN"/>
              </w:rPr>
              <w:t>9</w:t>
            </w:r>
            <w:r w:rsidRPr="00006FD9">
              <w:rPr>
                <w:rFonts w:cs="Arial"/>
                <w:lang w:eastAsia="zh-CN"/>
              </w:rPr>
              <w:t>.3.1.24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B864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AB19" w14:textId="77777777" w:rsidR="00847D1D" w:rsidRPr="00006FD9" w:rsidRDefault="00847D1D" w:rsidP="00184199">
            <w:pPr>
              <w:pStyle w:val="TAC"/>
              <w:rPr>
                <w:lang w:eastAsia="ja-JP"/>
              </w:rPr>
            </w:pPr>
            <w:r w:rsidRPr="00006FD9">
              <w:rPr>
                <w:lang w:eastAsia="ja-JP"/>
              </w:rPr>
              <w:t>YES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9E98" w14:textId="77777777" w:rsidR="00847D1D" w:rsidRPr="00006FD9" w:rsidRDefault="00847D1D" w:rsidP="00184199">
            <w:pPr>
              <w:pStyle w:val="TAC"/>
              <w:rPr>
                <w:lang w:eastAsia="ja-JP"/>
              </w:rPr>
            </w:pPr>
            <w:r w:rsidRPr="00006FD9">
              <w:rPr>
                <w:lang w:eastAsia="ja-JP"/>
              </w:rPr>
              <w:t>ignore</w:t>
            </w:r>
          </w:p>
        </w:tc>
      </w:tr>
      <w:tr w:rsidR="00847D1D" w:rsidRPr="00006FD9" w14:paraId="527AB443" w14:textId="77777777" w:rsidTr="001841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220" w14:textId="77777777" w:rsidR="00847D1D" w:rsidRDefault="00847D1D" w:rsidP="00184199">
            <w:pPr>
              <w:pStyle w:val="TAL"/>
              <w:tabs>
                <w:tab w:val="right" w:pos="2178"/>
              </w:tabs>
              <w:rPr>
                <w:rFonts w:eastAsia="Batang" w:cs="Arial"/>
                <w:lang w:eastAsia="ja-JP"/>
              </w:rPr>
            </w:pPr>
            <w:r w:rsidRPr="00006FD9">
              <w:rPr>
                <w:rFonts w:cs="Arial"/>
                <w:lang w:eastAsia="zh-CN"/>
              </w:rPr>
              <w:t>Allowed NSSAI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4EAE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  <w:r w:rsidRPr="00006FD9">
              <w:rPr>
                <w:rFonts w:cs="Arial"/>
                <w:lang w:eastAsia="ja-JP"/>
              </w:rPr>
              <w:t>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0FA5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341C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  <w:r w:rsidRPr="00006FD9">
              <w:rPr>
                <w:rFonts w:cs="Arial"/>
                <w:lang w:eastAsia="ja-JP"/>
              </w:rPr>
              <w:t>9.3.1.31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0A16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  <w:r w:rsidRPr="00006FD9">
              <w:rPr>
                <w:iCs/>
                <w:lang w:eastAsia="ja-JP"/>
              </w:rPr>
              <w:t>Indicates the S-NSSAIs permitted by the network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C7D4" w14:textId="77777777" w:rsidR="00847D1D" w:rsidRPr="00006FD9" w:rsidRDefault="00847D1D" w:rsidP="00184199">
            <w:pPr>
              <w:pStyle w:val="TAC"/>
              <w:rPr>
                <w:lang w:eastAsia="ja-JP"/>
              </w:rPr>
            </w:pPr>
            <w:r w:rsidRPr="00006FD9">
              <w:rPr>
                <w:lang w:eastAsia="ja-JP"/>
              </w:rPr>
              <w:t>YES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080E" w14:textId="77777777" w:rsidR="00847D1D" w:rsidRPr="00006FD9" w:rsidRDefault="00847D1D" w:rsidP="00184199">
            <w:pPr>
              <w:pStyle w:val="TAC"/>
              <w:rPr>
                <w:lang w:eastAsia="ja-JP"/>
              </w:rPr>
            </w:pPr>
            <w:r w:rsidRPr="00006FD9">
              <w:rPr>
                <w:lang w:eastAsia="ja-JP"/>
              </w:rPr>
              <w:t>ignore</w:t>
            </w:r>
          </w:p>
        </w:tc>
      </w:tr>
      <w:tr w:rsidR="00847D1D" w:rsidRPr="00006FD9" w14:paraId="2A2F1BAB" w14:textId="77777777" w:rsidTr="001841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4A80" w14:textId="77777777" w:rsidR="00847D1D" w:rsidRPr="00006FD9" w:rsidRDefault="00847D1D" w:rsidP="00184199">
            <w:pPr>
              <w:pStyle w:val="TAL"/>
              <w:tabs>
                <w:tab w:val="right" w:pos="2178"/>
              </w:tabs>
              <w:rPr>
                <w:rFonts w:cs="Arial"/>
                <w:lang w:eastAsia="zh-CN"/>
              </w:rPr>
            </w:pPr>
            <w:r w:rsidRPr="00006FD9">
              <w:rPr>
                <w:rFonts w:cs="Arial"/>
                <w:szCs w:val="18"/>
                <w:lang w:eastAsia="zh-CN"/>
              </w:rPr>
              <w:t>UE Differentiation Information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A5F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  <w:r w:rsidRPr="00006FD9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19A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4ACA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  <w:r w:rsidRPr="00006FD9">
              <w:rPr>
                <w:szCs w:val="18"/>
              </w:rPr>
              <w:t>9.3.1.144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D2B0" w14:textId="77777777" w:rsidR="00847D1D" w:rsidRPr="00006FD9" w:rsidRDefault="00847D1D" w:rsidP="00184199">
            <w:pPr>
              <w:pStyle w:val="TAL"/>
              <w:rPr>
                <w:iCs/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A9B2" w14:textId="77777777" w:rsidR="00847D1D" w:rsidRPr="00006FD9" w:rsidRDefault="00847D1D" w:rsidP="00184199">
            <w:pPr>
              <w:pStyle w:val="TAC"/>
              <w:rPr>
                <w:lang w:eastAsia="ja-JP"/>
              </w:rPr>
            </w:pPr>
            <w:r w:rsidRPr="00006FD9">
              <w:rPr>
                <w:rFonts w:cs="Arial"/>
                <w:szCs w:val="18"/>
              </w:rPr>
              <w:t>YES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B99A" w14:textId="77777777" w:rsidR="00847D1D" w:rsidRPr="00006FD9" w:rsidRDefault="00847D1D" w:rsidP="00184199">
            <w:pPr>
              <w:pStyle w:val="TAC"/>
              <w:rPr>
                <w:lang w:eastAsia="ja-JP"/>
              </w:rPr>
            </w:pPr>
            <w:r w:rsidRPr="00006FD9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847D1D" w:rsidRPr="00006FD9" w14:paraId="303D7BDB" w14:textId="77777777" w:rsidTr="001841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36FA" w14:textId="77777777" w:rsidR="00847D1D" w:rsidRPr="00006FD9" w:rsidRDefault="00847D1D" w:rsidP="00184199">
            <w:pPr>
              <w:pStyle w:val="TAL"/>
              <w:tabs>
                <w:tab w:val="right" w:pos="2178"/>
              </w:tabs>
              <w:rPr>
                <w:rFonts w:cs="Arial"/>
                <w:lang w:eastAsia="zh-CN"/>
              </w:rPr>
            </w:pPr>
            <w:r w:rsidRPr="00567372">
              <w:rPr>
                <w:rFonts w:eastAsia="Batang" w:cs="Arial"/>
                <w:lang w:eastAsia="ja-JP"/>
              </w:rPr>
              <w:t>DL CP Security Information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614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  <w:r w:rsidRPr="00006FD9">
              <w:rPr>
                <w:rFonts w:cs="Arial"/>
                <w:lang w:eastAsia="ja-JP"/>
              </w:rPr>
              <w:t>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2E69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677C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  <w:r w:rsidRPr="00006FD9">
              <w:rPr>
                <w:rFonts w:cs="Arial"/>
                <w:lang w:eastAsia="ja-JP"/>
              </w:rPr>
              <w:t>9.3.3.49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4C2" w14:textId="77777777" w:rsidR="00847D1D" w:rsidRPr="00006FD9" w:rsidRDefault="00847D1D" w:rsidP="00184199">
            <w:pPr>
              <w:pStyle w:val="TAL"/>
              <w:rPr>
                <w:iCs/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0F9C" w14:textId="77777777" w:rsidR="00847D1D" w:rsidRPr="00006FD9" w:rsidRDefault="00847D1D" w:rsidP="00184199">
            <w:pPr>
              <w:pStyle w:val="TAC"/>
              <w:rPr>
                <w:lang w:eastAsia="ja-JP"/>
              </w:rPr>
            </w:pPr>
            <w:r w:rsidRPr="00006FD9">
              <w:rPr>
                <w:rFonts w:cs="Arial"/>
                <w:lang w:eastAsia="ja-JP"/>
              </w:rPr>
              <w:t>YES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1F0" w14:textId="77777777" w:rsidR="00847D1D" w:rsidRPr="00006FD9" w:rsidRDefault="00847D1D" w:rsidP="00184199">
            <w:pPr>
              <w:pStyle w:val="TAC"/>
              <w:rPr>
                <w:lang w:eastAsia="ja-JP"/>
              </w:rPr>
            </w:pPr>
            <w:r w:rsidRPr="00006FD9">
              <w:rPr>
                <w:rFonts w:cs="Arial"/>
                <w:lang w:eastAsia="ja-JP"/>
              </w:rPr>
              <w:t>ignore</w:t>
            </w:r>
          </w:p>
        </w:tc>
      </w:tr>
      <w:tr w:rsidR="00847D1D" w:rsidRPr="00006FD9" w14:paraId="7C3F3086" w14:textId="77777777" w:rsidTr="001841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47F7" w14:textId="77777777" w:rsidR="00847D1D" w:rsidRPr="00006FD9" w:rsidRDefault="00847D1D" w:rsidP="00184199">
            <w:pPr>
              <w:pStyle w:val="TAL"/>
            </w:pPr>
            <w:r w:rsidRPr="00006FD9">
              <w:rPr>
                <w:rStyle w:val="af1"/>
                <w:i w:val="0"/>
                <w:iCs w:val="0"/>
              </w:rPr>
              <w:t>NB-</w:t>
            </w:r>
            <w:proofErr w:type="spellStart"/>
            <w:r w:rsidRPr="00006FD9">
              <w:rPr>
                <w:rStyle w:val="af1"/>
                <w:i w:val="0"/>
                <w:iCs w:val="0"/>
              </w:rPr>
              <w:t>IoT</w:t>
            </w:r>
            <w:proofErr w:type="spellEnd"/>
            <w:r w:rsidRPr="00006FD9">
              <w:rPr>
                <w:rStyle w:val="af1"/>
                <w:i w:val="0"/>
                <w:iCs w:val="0"/>
              </w:rPr>
              <w:t xml:space="preserve"> UE Priority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C8A" w14:textId="77777777" w:rsidR="00847D1D" w:rsidRPr="00006FD9" w:rsidRDefault="00847D1D" w:rsidP="00184199">
            <w:pPr>
              <w:pStyle w:val="TAL"/>
            </w:pPr>
            <w:r w:rsidRPr="00006FD9">
              <w:rPr>
                <w:rFonts w:hint="eastAsia"/>
              </w:rPr>
              <w:t>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13DC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9DB6" w14:textId="77777777" w:rsidR="00847D1D" w:rsidRPr="00006FD9" w:rsidRDefault="00847D1D" w:rsidP="00184199">
            <w:pPr>
              <w:pStyle w:val="TAL"/>
              <w:rPr>
                <w:rFonts w:cs="Arial"/>
                <w:lang w:eastAsia="ja-JP"/>
              </w:rPr>
            </w:pPr>
            <w:r w:rsidRPr="00006FD9">
              <w:rPr>
                <w:rFonts w:cs="Arial" w:hint="eastAsia"/>
                <w:lang w:eastAsia="zh-CN"/>
              </w:rPr>
              <w:t>9</w:t>
            </w:r>
            <w:r w:rsidRPr="00006FD9">
              <w:rPr>
                <w:rFonts w:cs="Arial"/>
                <w:lang w:eastAsia="zh-CN"/>
              </w:rPr>
              <w:t>.3.1.145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3132" w14:textId="77777777" w:rsidR="00847D1D" w:rsidRPr="00006FD9" w:rsidRDefault="00847D1D" w:rsidP="00184199">
            <w:pPr>
              <w:pStyle w:val="TAL"/>
              <w:rPr>
                <w:iCs/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4286" w14:textId="77777777" w:rsidR="00847D1D" w:rsidRPr="00006FD9" w:rsidRDefault="00847D1D" w:rsidP="00184199">
            <w:pPr>
              <w:pStyle w:val="TAC"/>
              <w:rPr>
                <w:lang w:eastAsia="ja-JP"/>
              </w:rPr>
            </w:pPr>
            <w:r w:rsidRPr="00006FD9">
              <w:rPr>
                <w:rFonts w:cs="Arial"/>
                <w:lang w:eastAsia="ja-JP"/>
              </w:rPr>
              <w:t>YES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F627" w14:textId="3AEDA92C" w:rsidR="00847D1D" w:rsidRPr="00006FD9" w:rsidRDefault="00D1318F" w:rsidP="00184199">
            <w:pPr>
              <w:pStyle w:val="TAC"/>
              <w:rPr>
                <w:lang w:eastAsia="ja-JP"/>
              </w:rPr>
            </w:pPr>
            <w:r w:rsidRPr="00006FD9">
              <w:rPr>
                <w:rFonts w:cs="Arial"/>
                <w:lang w:eastAsia="ja-JP"/>
              </w:rPr>
              <w:t>I</w:t>
            </w:r>
            <w:r w:rsidR="00847D1D" w:rsidRPr="00006FD9">
              <w:rPr>
                <w:rFonts w:cs="Arial"/>
                <w:lang w:eastAsia="ja-JP"/>
              </w:rPr>
              <w:t>gnore</w:t>
            </w:r>
          </w:p>
        </w:tc>
      </w:tr>
      <w:tr w:rsidR="00D1318F" w:rsidRPr="00006FD9" w14:paraId="1D04BBA9" w14:textId="77777777" w:rsidTr="00184199">
        <w:trPr>
          <w:ins w:id="34" w:author="Huawei" w:date="2020-09-18T16:13:00Z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BF8A" w14:textId="3F74F054" w:rsidR="00D1318F" w:rsidRPr="00006FD9" w:rsidRDefault="00D1318F" w:rsidP="00D1318F">
            <w:pPr>
              <w:pStyle w:val="TAL"/>
              <w:rPr>
                <w:ins w:id="35" w:author="Huawei" w:date="2020-09-18T16:13:00Z"/>
                <w:rStyle w:val="af1"/>
                <w:i w:val="0"/>
                <w:iCs w:val="0"/>
              </w:rPr>
            </w:pPr>
            <w:ins w:id="36" w:author="Huawei" w:date="2020-09-18T16:14:00Z">
              <w:r w:rsidRPr="00006FD9">
                <w:rPr>
                  <w:lang w:eastAsia="zh-CN"/>
                </w:rPr>
                <w:t>UE Radio Capability ID</w:t>
              </w:r>
            </w:ins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EECB" w14:textId="04349A97" w:rsidR="00D1318F" w:rsidRPr="00006FD9" w:rsidRDefault="00D1318F" w:rsidP="00D1318F">
            <w:pPr>
              <w:pStyle w:val="TAL"/>
              <w:rPr>
                <w:ins w:id="37" w:author="Huawei" w:date="2020-09-18T16:13:00Z"/>
              </w:rPr>
            </w:pPr>
            <w:ins w:id="38" w:author="Huawei" w:date="2020-09-18T16:14:00Z">
              <w:r w:rsidRPr="00006FD9">
                <w:rPr>
                  <w:lang w:eastAsia="ja-JP"/>
                </w:rPr>
                <w:t>O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D8A" w14:textId="77777777" w:rsidR="00D1318F" w:rsidRPr="00006FD9" w:rsidRDefault="00D1318F" w:rsidP="00D1318F">
            <w:pPr>
              <w:pStyle w:val="TAL"/>
              <w:rPr>
                <w:ins w:id="39" w:author="Huawei" w:date="2020-09-18T16:13:00Z"/>
                <w:rFonts w:cs="Arial"/>
                <w:lang w:eastAsia="ja-JP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7CD" w14:textId="711B3EB0" w:rsidR="00D1318F" w:rsidRPr="00006FD9" w:rsidRDefault="00D1318F" w:rsidP="00D1318F">
            <w:pPr>
              <w:pStyle w:val="TAL"/>
              <w:rPr>
                <w:ins w:id="40" w:author="Huawei" w:date="2020-09-18T16:13:00Z"/>
                <w:rFonts w:cs="Arial"/>
                <w:lang w:eastAsia="zh-CN"/>
              </w:rPr>
            </w:pPr>
            <w:ins w:id="41" w:author="Huawei" w:date="2020-09-18T16:14:00Z">
              <w:r w:rsidRPr="00006FD9">
                <w:rPr>
                  <w:lang w:eastAsia="ja-JP"/>
                </w:rPr>
                <w:t>9.3.1.142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54CE" w14:textId="77777777" w:rsidR="00D1318F" w:rsidRPr="00006FD9" w:rsidRDefault="00D1318F" w:rsidP="00D1318F">
            <w:pPr>
              <w:pStyle w:val="TAL"/>
              <w:rPr>
                <w:ins w:id="42" w:author="Huawei" w:date="2020-09-18T16:13:00Z"/>
                <w:iCs/>
                <w:lang w:eastAsia="ja-JP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4643" w14:textId="3D40C9BE" w:rsidR="00D1318F" w:rsidRPr="00006FD9" w:rsidRDefault="00D1318F" w:rsidP="00D1318F">
            <w:pPr>
              <w:pStyle w:val="TAC"/>
              <w:rPr>
                <w:ins w:id="43" w:author="Huawei" w:date="2020-09-18T16:13:00Z"/>
                <w:rFonts w:cs="Arial"/>
                <w:lang w:eastAsia="ja-JP"/>
              </w:rPr>
            </w:pPr>
            <w:ins w:id="44" w:author="Huawei" w:date="2020-09-18T16:14:00Z">
              <w:r w:rsidRPr="00006FD9">
                <w:rPr>
                  <w:lang w:eastAsia="ja-JP"/>
                </w:rPr>
                <w:t>YES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A0B" w14:textId="798855C3" w:rsidR="00D1318F" w:rsidRPr="00006FD9" w:rsidRDefault="00D1318F" w:rsidP="00D1318F">
            <w:pPr>
              <w:pStyle w:val="TAC"/>
              <w:rPr>
                <w:ins w:id="45" w:author="Huawei" w:date="2020-09-18T16:13:00Z"/>
                <w:rFonts w:cs="Arial"/>
                <w:lang w:eastAsia="ja-JP"/>
              </w:rPr>
            </w:pPr>
            <w:ins w:id="46" w:author="Huawei" w:date="2020-09-18T16:14:00Z">
              <w:r w:rsidRPr="00006FD9">
                <w:rPr>
                  <w:lang w:eastAsia="ja-JP"/>
                </w:rPr>
                <w:t>reject</w:t>
              </w:r>
            </w:ins>
          </w:p>
        </w:tc>
      </w:tr>
    </w:tbl>
    <w:p w14:paraId="1F357646" w14:textId="77777777" w:rsidR="00847D1D" w:rsidRPr="00567372" w:rsidRDefault="00847D1D" w:rsidP="00847D1D"/>
    <w:p w14:paraId="175FCCEC" w14:textId="77777777" w:rsidR="009B2E5B" w:rsidRDefault="009B2E5B" w:rsidP="009B2E5B">
      <w:pPr>
        <w:rPr>
          <w:b/>
          <w:color w:val="0070C0"/>
        </w:rPr>
      </w:pPr>
    </w:p>
    <w:p w14:paraId="293E60FC" w14:textId="77777777" w:rsidR="00BC5E49" w:rsidRDefault="00BC5E49" w:rsidP="00BC5E49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51452D36" w14:textId="77777777" w:rsidR="009B2E5B" w:rsidRDefault="009B2E5B" w:rsidP="009B2E5B">
      <w:pPr>
        <w:rPr>
          <w:b/>
          <w:color w:val="0070C0"/>
        </w:rPr>
      </w:pPr>
    </w:p>
    <w:p w14:paraId="65E44249" w14:textId="77777777" w:rsidR="009B2E5B" w:rsidRDefault="009B2E5B" w:rsidP="009B2E5B">
      <w:pPr>
        <w:rPr>
          <w:b/>
          <w:color w:val="0070C0"/>
        </w:rPr>
      </w:pPr>
    </w:p>
    <w:p w14:paraId="00CFEA47" w14:textId="77777777" w:rsidR="009B2E5B" w:rsidRDefault="009B2E5B" w:rsidP="009B2E5B">
      <w:pPr>
        <w:rPr>
          <w:b/>
          <w:color w:val="0070C0"/>
        </w:rPr>
      </w:pPr>
    </w:p>
    <w:p w14:paraId="435B4DA8" w14:textId="77777777" w:rsidR="009B2E5B" w:rsidRPr="00847D1D" w:rsidRDefault="009B2E5B" w:rsidP="009B2E5B">
      <w:pPr>
        <w:rPr>
          <w:b/>
          <w:color w:val="0070C0"/>
        </w:rPr>
      </w:pPr>
    </w:p>
    <w:p w14:paraId="20BEF1CA" w14:textId="77777777" w:rsidR="009B2E5B" w:rsidRDefault="009B2E5B" w:rsidP="009B2E5B">
      <w:pPr>
        <w:rPr>
          <w:b/>
          <w:color w:val="0070C0"/>
        </w:rPr>
      </w:pPr>
    </w:p>
    <w:p w14:paraId="584E8376" w14:textId="77777777" w:rsidR="009B2E5B" w:rsidRDefault="009B2E5B" w:rsidP="009B2E5B">
      <w:pPr>
        <w:rPr>
          <w:b/>
          <w:color w:val="0070C0"/>
        </w:rPr>
        <w:sectPr w:rsidR="009B2E5B" w:rsidSect="00BB2FE9">
          <w:headerReference w:type="defaul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933719" w14:textId="77777777" w:rsidR="00CE54BC" w:rsidRPr="001D2E49" w:rsidRDefault="00CE54BC" w:rsidP="00CE54BC">
      <w:pPr>
        <w:pStyle w:val="3"/>
      </w:pPr>
      <w:bookmarkStart w:id="47" w:name="_Toc20955355"/>
      <w:bookmarkStart w:id="48" w:name="_Toc29503808"/>
      <w:bookmarkStart w:id="49" w:name="_Toc29504392"/>
      <w:bookmarkStart w:id="50" w:name="_Toc29504976"/>
      <w:bookmarkStart w:id="51" w:name="_Toc36553429"/>
      <w:bookmarkStart w:id="52" w:name="_Toc36555156"/>
      <w:bookmarkStart w:id="53" w:name="_Toc45652555"/>
      <w:bookmarkStart w:id="54" w:name="_Toc45658987"/>
      <w:bookmarkStart w:id="55" w:name="_Toc45720807"/>
      <w:bookmarkStart w:id="56" w:name="_Toc45798687"/>
      <w:bookmarkStart w:id="57" w:name="_Toc45898076"/>
      <w:bookmarkStart w:id="58" w:name="_Toc51746283"/>
      <w:r w:rsidRPr="001D2E49">
        <w:lastRenderedPageBreak/>
        <w:t>9.4.4</w:t>
      </w:r>
      <w:r w:rsidRPr="001D2E49">
        <w:tab/>
        <w:t>PDU Definitions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33B5872F" w14:textId="77777777" w:rsidR="00CE54BC" w:rsidRPr="001D2E49" w:rsidRDefault="00CE54BC" w:rsidP="00CE54BC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ASN1START</w:t>
      </w:r>
    </w:p>
    <w:p w14:paraId="560FEC64" w14:textId="77777777" w:rsidR="00CE54BC" w:rsidRPr="001D2E49" w:rsidRDefault="00CE54BC" w:rsidP="00CE54BC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3BEC9BC2" w14:textId="77777777" w:rsidR="00CE54BC" w:rsidRPr="001D2E49" w:rsidRDefault="00CE54BC" w:rsidP="00CE54BC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F203CBC" w14:textId="77777777" w:rsidR="00CE54BC" w:rsidRPr="001D2E49" w:rsidRDefault="00CE54BC" w:rsidP="00CE54BC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PDU definitions for NGAP.</w:t>
      </w:r>
    </w:p>
    <w:p w14:paraId="12C701A5" w14:textId="77777777" w:rsidR="00CE54BC" w:rsidRPr="001D2E49" w:rsidRDefault="00CE54BC" w:rsidP="00CE54BC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</w:t>
      </w:r>
    </w:p>
    <w:p w14:paraId="7796C877" w14:textId="77777777" w:rsidR="00CE54BC" w:rsidRPr="001D2E49" w:rsidRDefault="00CE54BC" w:rsidP="00CE54BC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-- **************************************************************</w:t>
      </w:r>
    </w:p>
    <w:p w14:paraId="243C6C56" w14:textId="77777777" w:rsidR="00B24C6D" w:rsidRDefault="00B24C6D" w:rsidP="003B57CF">
      <w:pPr>
        <w:rPr>
          <w:highlight w:val="yellow"/>
          <w:lang w:eastAsia="zh-CN"/>
        </w:rPr>
      </w:pPr>
    </w:p>
    <w:p w14:paraId="3D14D2A5" w14:textId="77777777" w:rsidR="00B24C6D" w:rsidRDefault="00B24C6D" w:rsidP="003B57CF">
      <w:pPr>
        <w:rPr>
          <w:highlight w:val="yellow"/>
          <w:lang w:eastAsia="zh-CN"/>
        </w:rPr>
      </w:pPr>
    </w:p>
    <w:p w14:paraId="56901089" w14:textId="77777777" w:rsidR="003B57CF" w:rsidRDefault="003B57CF" w:rsidP="003B57CF">
      <w:pPr>
        <w:rPr>
          <w:highlight w:val="yellow"/>
          <w:lang w:eastAsia="zh-CN"/>
        </w:rPr>
      </w:pPr>
      <w:r w:rsidRPr="00597A41">
        <w:rPr>
          <w:highlight w:val="yellow"/>
          <w:lang w:eastAsia="zh-CN"/>
        </w:rPr>
        <w:t>&lt;Unchanged Text Omitted&gt;</w:t>
      </w:r>
    </w:p>
    <w:p w14:paraId="134B8618" w14:textId="77777777" w:rsidR="009B2E5B" w:rsidRDefault="009B2E5B" w:rsidP="009B2E5B">
      <w:pPr>
        <w:rPr>
          <w:b/>
          <w:color w:val="0070C0"/>
        </w:rPr>
      </w:pPr>
    </w:p>
    <w:p w14:paraId="584F45BA" w14:textId="77777777" w:rsidR="00B3357B" w:rsidRPr="00367E0D" w:rsidRDefault="00B3357B" w:rsidP="00B3357B">
      <w:pPr>
        <w:pStyle w:val="PL"/>
      </w:pPr>
      <w:r w:rsidRPr="00367E0D">
        <w:t>-- **************************************************************</w:t>
      </w:r>
    </w:p>
    <w:p w14:paraId="7432D5CC" w14:textId="77777777" w:rsidR="00B3357B" w:rsidRPr="00367E0D" w:rsidRDefault="00B3357B" w:rsidP="00B3357B">
      <w:pPr>
        <w:pStyle w:val="PL"/>
      </w:pPr>
      <w:r w:rsidRPr="00367E0D">
        <w:t>--</w:t>
      </w:r>
    </w:p>
    <w:p w14:paraId="5D40DC28" w14:textId="77777777" w:rsidR="00B3357B" w:rsidRPr="00367E0D" w:rsidRDefault="00B3357B" w:rsidP="00B3357B">
      <w:pPr>
        <w:pStyle w:val="PL"/>
      </w:pPr>
      <w:r w:rsidRPr="00367E0D">
        <w:t>-- Connection Establishment Indication</w:t>
      </w:r>
    </w:p>
    <w:p w14:paraId="1C4ADDD9" w14:textId="77777777" w:rsidR="00B3357B" w:rsidRPr="00367E0D" w:rsidRDefault="00B3357B" w:rsidP="00B3357B">
      <w:pPr>
        <w:pStyle w:val="PL"/>
      </w:pPr>
      <w:r w:rsidRPr="00367E0D">
        <w:t>--</w:t>
      </w:r>
    </w:p>
    <w:p w14:paraId="7F2D9636" w14:textId="77777777" w:rsidR="00B3357B" w:rsidRPr="00367E0D" w:rsidRDefault="00B3357B" w:rsidP="00B3357B">
      <w:pPr>
        <w:pStyle w:val="PL"/>
      </w:pPr>
      <w:r w:rsidRPr="00367E0D">
        <w:t>-- **************************************************************</w:t>
      </w:r>
    </w:p>
    <w:p w14:paraId="12E8814B" w14:textId="77777777" w:rsidR="00B3357B" w:rsidRPr="00367E0D" w:rsidRDefault="00B3357B" w:rsidP="00B3357B">
      <w:pPr>
        <w:pStyle w:val="PL"/>
      </w:pPr>
    </w:p>
    <w:p w14:paraId="7CB4CE78" w14:textId="77777777" w:rsidR="00B3357B" w:rsidRPr="00367E0D" w:rsidRDefault="00B3357B" w:rsidP="00B3357B">
      <w:pPr>
        <w:pStyle w:val="PL"/>
      </w:pPr>
      <w:r w:rsidRPr="00367E0D">
        <w:t>ConnectionEstablishmentIndication::= SEQUENCE {</w:t>
      </w:r>
    </w:p>
    <w:p w14:paraId="3F61C296" w14:textId="77777777" w:rsidR="00B3357B" w:rsidRPr="00367E0D" w:rsidRDefault="00B3357B" w:rsidP="00B3357B">
      <w:pPr>
        <w:pStyle w:val="PL"/>
      </w:pPr>
      <w:r w:rsidRPr="00367E0D">
        <w:tab/>
        <w:t>protocolIEs</w:t>
      </w:r>
      <w:r w:rsidRPr="00367E0D">
        <w:tab/>
      </w:r>
      <w:r w:rsidRPr="00367E0D">
        <w:tab/>
      </w:r>
      <w:r w:rsidRPr="00367E0D">
        <w:tab/>
        <w:t>ProtocolIE-Container { {ConnectionEstablishmentIndicationIEs} },</w:t>
      </w:r>
    </w:p>
    <w:p w14:paraId="2472CB09" w14:textId="77777777" w:rsidR="00B3357B" w:rsidRPr="00367E0D" w:rsidRDefault="00B3357B" w:rsidP="00B3357B">
      <w:pPr>
        <w:pStyle w:val="PL"/>
      </w:pPr>
      <w:r w:rsidRPr="00367E0D">
        <w:tab/>
        <w:t>...</w:t>
      </w:r>
    </w:p>
    <w:p w14:paraId="62E3EA3D" w14:textId="77777777" w:rsidR="00B3357B" w:rsidRPr="00367E0D" w:rsidRDefault="00B3357B" w:rsidP="00B3357B">
      <w:pPr>
        <w:pStyle w:val="PL"/>
      </w:pPr>
      <w:r w:rsidRPr="00367E0D">
        <w:t>}</w:t>
      </w:r>
    </w:p>
    <w:p w14:paraId="5C9E1B6C" w14:textId="77777777" w:rsidR="00B3357B" w:rsidRPr="00367E0D" w:rsidRDefault="00B3357B" w:rsidP="00B3357B">
      <w:pPr>
        <w:pStyle w:val="PL"/>
      </w:pPr>
    </w:p>
    <w:p w14:paraId="388EE257" w14:textId="77777777" w:rsidR="00B3357B" w:rsidRPr="00367E0D" w:rsidRDefault="00B3357B" w:rsidP="00B3357B">
      <w:pPr>
        <w:pStyle w:val="PL"/>
      </w:pPr>
      <w:r w:rsidRPr="00367E0D">
        <w:t>ConnectionEstablishmentIndicationIEs NGAP-PROTOCOL-IES ::= {</w:t>
      </w:r>
    </w:p>
    <w:p w14:paraId="5C8DF0DB" w14:textId="77777777" w:rsidR="00B3357B" w:rsidRPr="00367E0D" w:rsidRDefault="00B3357B" w:rsidP="00B3357B">
      <w:pPr>
        <w:pStyle w:val="PL"/>
      </w:pPr>
      <w:r w:rsidRPr="00367E0D">
        <w:tab/>
        <w:t>{ ID id-AMF-UE-NGAP-ID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CRITICALITY </w:t>
      </w:r>
      <w:r>
        <w:t>reject</w:t>
      </w:r>
      <w:r w:rsidRPr="00367E0D">
        <w:tab/>
        <w:t>TYPE AMF-UE-NGAP-ID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PRESENCE mandatory</w:t>
      </w:r>
      <w:r>
        <w:tab/>
      </w:r>
      <w:r w:rsidRPr="00367E0D">
        <w:t>}|</w:t>
      </w:r>
    </w:p>
    <w:p w14:paraId="4C5DE5D0" w14:textId="77777777" w:rsidR="00B3357B" w:rsidRPr="00367E0D" w:rsidRDefault="00B3357B" w:rsidP="00B3357B">
      <w:pPr>
        <w:pStyle w:val="PL"/>
      </w:pPr>
      <w:r w:rsidRPr="00367E0D">
        <w:tab/>
        <w:t>{ ID id-RAN-UE-NGAP-ID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CRITICALITY </w:t>
      </w:r>
      <w:r>
        <w:t>reject</w:t>
      </w:r>
      <w:r w:rsidRPr="00367E0D">
        <w:tab/>
        <w:t>TYPE RAN-UE-NGAP-ID</w:t>
      </w:r>
      <w:r w:rsidRPr="00367E0D">
        <w:tab/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PRESENCE mandatory</w:t>
      </w:r>
      <w:r>
        <w:tab/>
      </w:r>
      <w:r w:rsidRPr="00367E0D">
        <w:t>}|</w:t>
      </w:r>
    </w:p>
    <w:p w14:paraId="494637C0" w14:textId="77777777" w:rsidR="00B3357B" w:rsidRPr="00367E0D" w:rsidRDefault="00B3357B" w:rsidP="00B3357B">
      <w:pPr>
        <w:pStyle w:val="PL"/>
        <w:rPr>
          <w:snapToGrid w:val="0"/>
        </w:rPr>
      </w:pPr>
      <w:r w:rsidRPr="00367E0D">
        <w:tab/>
        <w:t>{ ID id-UERadioCapability</w:t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>CRITICALITY ignore</w:t>
      </w:r>
      <w:r w:rsidRPr="00367E0D">
        <w:tab/>
        <w:t>TYPE UERadioCapability</w:t>
      </w:r>
      <w:r w:rsidRPr="00367E0D">
        <w:tab/>
      </w:r>
      <w:r w:rsidRPr="00367E0D">
        <w:tab/>
      </w:r>
      <w:r w:rsidRPr="00367E0D">
        <w:tab/>
      </w:r>
      <w:r>
        <w:tab/>
      </w:r>
      <w:r w:rsidRPr="00367E0D">
        <w:t xml:space="preserve">PRESENCE optional </w:t>
      </w:r>
      <w:r>
        <w:tab/>
      </w:r>
      <w:r w:rsidRPr="00367E0D">
        <w:t>}</w:t>
      </w:r>
      <w:r w:rsidRPr="00367E0D">
        <w:rPr>
          <w:snapToGrid w:val="0"/>
        </w:rPr>
        <w:t>|</w:t>
      </w:r>
    </w:p>
    <w:p w14:paraId="25D59CC4" w14:textId="77777777" w:rsidR="00B3357B" w:rsidRPr="00367E0D" w:rsidRDefault="00B3357B" w:rsidP="00B3357B">
      <w:pPr>
        <w:pStyle w:val="PL"/>
        <w:rPr>
          <w:snapToGrid w:val="0"/>
        </w:rPr>
      </w:pPr>
      <w:r w:rsidRPr="00367E0D">
        <w:rPr>
          <w:snapToGrid w:val="0"/>
        </w:rPr>
        <w:tab/>
        <w:t>{ ID id-EndIndication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EndIndication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}|</w:t>
      </w:r>
    </w:p>
    <w:p w14:paraId="0EEBC0C8" w14:textId="77777777" w:rsidR="00B3357B" w:rsidRPr="00367E0D" w:rsidRDefault="00B3357B" w:rsidP="00B3357B">
      <w:pPr>
        <w:pStyle w:val="PL"/>
        <w:rPr>
          <w:snapToGrid w:val="0"/>
        </w:rPr>
      </w:pPr>
      <w:r w:rsidRPr="00367E0D">
        <w:rPr>
          <w:snapToGrid w:val="0"/>
        </w:rPr>
        <w:tab/>
        <w:t>{ ID id-S-NSSAI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S-NSSAI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</w:t>
      </w:r>
      <w:bookmarkStart w:id="59" w:name="_Hlk38475115"/>
      <w:r w:rsidRPr="00367E0D">
        <w:rPr>
          <w:snapToGrid w:val="0"/>
        </w:rPr>
        <w:t>|</w:t>
      </w:r>
      <w:bookmarkEnd w:id="59"/>
    </w:p>
    <w:p w14:paraId="054F6744" w14:textId="77777777" w:rsidR="00B3357B" w:rsidRPr="00345012" w:rsidRDefault="00B3357B" w:rsidP="00B3357B">
      <w:pPr>
        <w:pStyle w:val="PL"/>
        <w:rPr>
          <w:snapToGrid w:val="0"/>
        </w:rPr>
      </w:pPr>
      <w:r w:rsidRPr="00367E0D">
        <w:rPr>
          <w:snapToGrid w:val="0"/>
        </w:rPr>
        <w:tab/>
        <w:t>{ ID id-AllowedNSSAI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CRITICALITY ignore</w:t>
      </w:r>
      <w:r w:rsidRPr="00367E0D">
        <w:rPr>
          <w:snapToGrid w:val="0"/>
        </w:rPr>
        <w:tab/>
        <w:t>TYPE AllowedNSSAI</w:t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 w:rsidRPr="00367E0D"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67E0D">
        <w:rPr>
          <w:snapToGrid w:val="0"/>
        </w:rPr>
        <w:t>}</w:t>
      </w:r>
      <w:r w:rsidRPr="00345012">
        <w:rPr>
          <w:snapToGrid w:val="0"/>
        </w:rPr>
        <w:t>|</w:t>
      </w:r>
    </w:p>
    <w:p w14:paraId="52394E6E" w14:textId="77777777" w:rsidR="00B3357B" w:rsidRPr="00067120" w:rsidRDefault="00B3357B" w:rsidP="00B3357B">
      <w:pPr>
        <w:pStyle w:val="PL"/>
        <w:rPr>
          <w:noProof w:val="0"/>
          <w:snapToGrid w:val="0"/>
        </w:rPr>
      </w:pPr>
      <w:r w:rsidRPr="00345012">
        <w:rPr>
          <w:snapToGrid w:val="0"/>
        </w:rPr>
        <w:tab/>
        <w:t>{ ID id-UE-DifferentiationInfo</w:t>
      </w:r>
      <w:r w:rsidRPr="00345012">
        <w:rPr>
          <w:snapToGrid w:val="0"/>
        </w:rPr>
        <w:tab/>
      </w:r>
      <w:r w:rsidRPr="00345012"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CRITICALITY ignore</w:t>
      </w:r>
      <w:r w:rsidRPr="00345012">
        <w:rPr>
          <w:snapToGrid w:val="0"/>
        </w:rPr>
        <w:tab/>
        <w:t>TYPE UE-DifferentiationInfo</w:t>
      </w:r>
      <w:r w:rsidRPr="00345012">
        <w:rPr>
          <w:snapToGrid w:val="0"/>
        </w:rPr>
        <w:tab/>
      </w:r>
      <w:r w:rsidRPr="00345012"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PRESENCE optional</w:t>
      </w:r>
      <w:r>
        <w:rPr>
          <w:snapToGrid w:val="0"/>
        </w:rPr>
        <w:tab/>
      </w:r>
      <w:r>
        <w:rPr>
          <w:snapToGrid w:val="0"/>
        </w:rPr>
        <w:tab/>
      </w:r>
      <w:r w:rsidRPr="00345012">
        <w:rPr>
          <w:snapToGrid w:val="0"/>
        </w:rPr>
        <w:t>}</w:t>
      </w:r>
      <w:r w:rsidRPr="00067120">
        <w:rPr>
          <w:noProof w:val="0"/>
          <w:snapToGrid w:val="0"/>
        </w:rPr>
        <w:t>|</w:t>
      </w:r>
    </w:p>
    <w:p w14:paraId="7B82AAAC" w14:textId="77777777" w:rsidR="00B3357B" w:rsidRPr="00067120" w:rsidRDefault="00B3357B" w:rsidP="00B3357B">
      <w:pPr>
        <w:pStyle w:val="PL"/>
        <w:rPr>
          <w:noProof w:val="0"/>
          <w:snapToGrid w:val="0"/>
        </w:rPr>
      </w:pPr>
      <w:r w:rsidRPr="00067120">
        <w:rPr>
          <w:noProof w:val="0"/>
          <w:snapToGrid w:val="0"/>
        </w:rPr>
        <w:tab/>
        <w:t>{ ID id-</w:t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CRITICALITY ignore</w:t>
      </w:r>
      <w:r w:rsidRPr="00067120">
        <w:rPr>
          <w:noProof w:val="0"/>
          <w:snapToGrid w:val="0"/>
        </w:rPr>
        <w:tab/>
        <w:t xml:space="preserve">TYPE </w:t>
      </w:r>
      <w:r w:rsidRPr="00C2245C">
        <w:rPr>
          <w:noProof w:val="0"/>
          <w:snapToGrid w:val="0"/>
        </w:rPr>
        <w:t>DL-CP-</w:t>
      </w:r>
      <w:proofErr w:type="spellStart"/>
      <w:r w:rsidRPr="00C2245C">
        <w:rPr>
          <w:noProof w:val="0"/>
          <w:snapToGrid w:val="0"/>
        </w:rPr>
        <w:t>SecurityInformation</w:t>
      </w:r>
      <w:proofErr w:type="spellEnd"/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}|</w:t>
      </w:r>
    </w:p>
    <w:p w14:paraId="0907DEA1" w14:textId="77777777" w:rsidR="000B2C94" w:rsidRDefault="00B3357B" w:rsidP="000B2C94">
      <w:pPr>
        <w:pStyle w:val="PL"/>
        <w:rPr>
          <w:ins w:id="60" w:author="Huawei" w:date="2020-10-09T18:59:00Z"/>
          <w:noProof w:val="0"/>
          <w:snapToGrid w:val="0"/>
        </w:rPr>
      </w:pPr>
      <w:r w:rsidRPr="00067120">
        <w:rPr>
          <w:noProof w:val="0"/>
          <w:snapToGrid w:val="0"/>
        </w:rPr>
        <w:tab/>
        <w:t>{ ID id-</w:t>
      </w:r>
      <w:r>
        <w:rPr>
          <w:noProof w:val="0"/>
          <w:snapToGrid w:val="0"/>
        </w:rPr>
        <w:t>NB-</w:t>
      </w:r>
      <w:proofErr w:type="spellStart"/>
      <w:r>
        <w:rPr>
          <w:noProof w:val="0"/>
          <w:snapToGrid w:val="0"/>
        </w:rPr>
        <w:t>IoT</w:t>
      </w:r>
      <w:proofErr w:type="spellEnd"/>
      <w:r>
        <w:rPr>
          <w:noProof w:val="0"/>
          <w:snapToGrid w:val="0"/>
        </w:rPr>
        <w:t>-</w:t>
      </w:r>
      <w:proofErr w:type="spellStart"/>
      <w:r>
        <w:rPr>
          <w:noProof w:val="0"/>
          <w:snapToGrid w:val="0"/>
        </w:rPr>
        <w:t>UEPriority</w:t>
      </w:r>
      <w:proofErr w:type="spellEnd"/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CRITICALITY ignore</w:t>
      </w:r>
      <w:r w:rsidRPr="00067120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NB-</w:t>
      </w:r>
      <w:proofErr w:type="spellStart"/>
      <w:r>
        <w:rPr>
          <w:noProof w:val="0"/>
          <w:snapToGrid w:val="0"/>
        </w:rPr>
        <w:t>IoT</w:t>
      </w:r>
      <w:proofErr w:type="spellEnd"/>
      <w:r>
        <w:rPr>
          <w:noProof w:val="0"/>
          <w:snapToGrid w:val="0"/>
        </w:rPr>
        <w:t>-</w:t>
      </w:r>
      <w:proofErr w:type="spellStart"/>
      <w:r>
        <w:rPr>
          <w:noProof w:val="0"/>
          <w:snapToGrid w:val="0"/>
        </w:rPr>
        <w:t>UEPriority</w:t>
      </w:r>
      <w:proofErr w:type="spellEnd"/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67120">
        <w:rPr>
          <w:noProof w:val="0"/>
          <w:snapToGrid w:val="0"/>
        </w:rPr>
        <w:t>}</w:t>
      </w:r>
      <w:ins w:id="61" w:author="Huawei" w:date="2020-10-09T18:59:00Z">
        <w:r w:rsidR="000B2C94">
          <w:rPr>
            <w:noProof w:val="0"/>
            <w:snapToGrid w:val="0"/>
          </w:rPr>
          <w:t>|</w:t>
        </w:r>
      </w:ins>
    </w:p>
    <w:p w14:paraId="5EDA8B15" w14:textId="65BB94D3" w:rsidR="00B3357B" w:rsidRPr="00367E0D" w:rsidRDefault="000B2C94" w:rsidP="000B2C94">
      <w:pPr>
        <w:pStyle w:val="PL"/>
        <w:rPr>
          <w:noProof w:val="0"/>
          <w:snapToGrid w:val="0"/>
        </w:rPr>
      </w:pPr>
      <w:ins w:id="62" w:author="Huawei" w:date="2020-10-09T18:59:00Z">
        <w:r>
          <w:rPr>
            <w:noProof w:val="0"/>
            <w:snapToGrid w:val="0"/>
          </w:rPr>
          <w:tab/>
        </w:r>
        <w:r w:rsidRPr="001D2E49">
          <w:rPr>
            <w:noProof w:val="0"/>
          </w:rPr>
          <w:t>{ ID id-</w:t>
        </w:r>
        <w:proofErr w:type="spellStart"/>
        <w:r>
          <w:rPr>
            <w:noProof w:val="0"/>
          </w:rPr>
          <w:t>UERadioCapabilityID</w:t>
        </w:r>
        <w:proofErr w:type="spellEnd"/>
        <w:r>
          <w:rPr>
            <w:noProof w:val="0"/>
          </w:rPr>
          <w:tab/>
        </w:r>
        <w:r w:rsidRPr="001D2E49"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 w:rsidRPr="001D2E49">
          <w:rPr>
            <w:noProof w:val="0"/>
          </w:rPr>
          <w:t xml:space="preserve">CRITICALITY </w:t>
        </w:r>
        <w:r>
          <w:rPr>
            <w:noProof w:val="0"/>
          </w:rPr>
          <w:t>reject</w:t>
        </w:r>
        <w:r w:rsidRPr="001D2E49">
          <w:rPr>
            <w:noProof w:val="0"/>
          </w:rPr>
          <w:tab/>
          <w:t xml:space="preserve">TYPE </w:t>
        </w:r>
        <w:proofErr w:type="spellStart"/>
        <w:r>
          <w:rPr>
            <w:noProof w:val="0"/>
          </w:rPr>
          <w:t>UERadioCapabilityID</w:t>
        </w:r>
        <w:proofErr w:type="spell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 w:rsidRPr="001D2E49">
          <w:rPr>
            <w:noProof w:val="0"/>
          </w:rPr>
          <w:t xml:space="preserve">PRESENCE </w:t>
        </w:r>
        <w:r>
          <w:rPr>
            <w:noProof w:val="0"/>
          </w:rPr>
          <w:t>optional</w:t>
        </w:r>
        <w:r>
          <w:rPr>
            <w:noProof w:val="0"/>
          </w:rPr>
          <w:tab/>
        </w:r>
        <w:r>
          <w:rPr>
            <w:noProof w:val="0"/>
          </w:rPr>
          <w:tab/>
        </w:r>
        <w:r w:rsidRPr="001D2E49">
          <w:rPr>
            <w:noProof w:val="0"/>
          </w:rPr>
          <w:t>}</w:t>
        </w:r>
      </w:ins>
      <w:r w:rsidR="00B3357B" w:rsidRPr="00367E0D">
        <w:rPr>
          <w:noProof w:val="0"/>
          <w:snapToGrid w:val="0"/>
        </w:rPr>
        <w:t>,</w:t>
      </w:r>
    </w:p>
    <w:p w14:paraId="0116958D" w14:textId="77777777" w:rsidR="00B3357B" w:rsidRPr="00367E0D" w:rsidRDefault="00B3357B" w:rsidP="00B3357B">
      <w:pPr>
        <w:pStyle w:val="PL"/>
      </w:pPr>
      <w:r w:rsidRPr="00367E0D">
        <w:tab/>
        <w:t>...</w:t>
      </w:r>
    </w:p>
    <w:p w14:paraId="5A73EB6F" w14:textId="77777777" w:rsidR="00B3357B" w:rsidRPr="00CE382F" w:rsidRDefault="00B3357B" w:rsidP="00B3357B">
      <w:pPr>
        <w:pStyle w:val="PL"/>
      </w:pPr>
      <w:r w:rsidRPr="00367E0D">
        <w:t>}</w:t>
      </w:r>
    </w:p>
    <w:p w14:paraId="14DE0690" w14:textId="77777777" w:rsidR="003B57CF" w:rsidRDefault="003B57CF" w:rsidP="009B2E5B">
      <w:pPr>
        <w:rPr>
          <w:b/>
          <w:color w:val="0070C0"/>
        </w:rPr>
      </w:pPr>
    </w:p>
    <w:p w14:paraId="70169E9C" w14:textId="77777777" w:rsidR="009B2E5B" w:rsidRPr="007640C2" w:rsidRDefault="009B2E5B" w:rsidP="009B2E5B">
      <w:pPr>
        <w:pStyle w:val="PL"/>
        <w:rPr>
          <w:noProof w:val="0"/>
          <w:snapToGrid w:val="0"/>
        </w:rPr>
      </w:pPr>
    </w:p>
    <w:p w14:paraId="2ECFB4BE" w14:textId="77777777" w:rsidR="009B2E5B" w:rsidRPr="00FA07B6" w:rsidRDefault="009B2E5B" w:rsidP="009B2E5B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9B2E5B" w14:paraId="7F5DD913" w14:textId="77777777" w:rsidTr="0018419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155B06A" w14:textId="77777777" w:rsidR="009B2E5B" w:rsidRDefault="009B2E5B" w:rsidP="00184199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4E5DB6CC" w14:textId="77777777" w:rsidR="009B2E5B" w:rsidRDefault="009B2E5B" w:rsidP="009B2E5B">
      <w:pPr>
        <w:rPr>
          <w:b/>
          <w:color w:val="0070C0"/>
        </w:rPr>
      </w:pPr>
    </w:p>
    <w:p w14:paraId="7C3A848D" w14:textId="77777777" w:rsidR="009B2E5B" w:rsidRDefault="009B2E5B" w:rsidP="009B2E5B">
      <w:pPr>
        <w:rPr>
          <w:b/>
          <w:color w:val="0070C0"/>
        </w:rPr>
        <w:sectPr w:rsidR="009B2E5B" w:rsidSect="00C16A2A">
          <w:footnotePr>
            <w:numRestart w:val="eachSect"/>
          </w:footnotePr>
          <w:pgSz w:w="16840" w:h="11907" w:code="9"/>
          <w:pgMar w:top="1418" w:right="1134" w:bottom="1134" w:left="1134" w:header="680" w:footer="567" w:gutter="0"/>
          <w:cols w:space="720"/>
        </w:sectPr>
      </w:pPr>
    </w:p>
    <w:p w14:paraId="6BFC0A42" w14:textId="77777777" w:rsidR="009B2E5B" w:rsidRDefault="009B2E5B" w:rsidP="009B2E5B">
      <w:pPr>
        <w:pStyle w:val="3"/>
        <w:ind w:left="0" w:firstLine="0"/>
        <w:rPr>
          <w:b/>
          <w:color w:val="0070C0"/>
        </w:rPr>
      </w:pPr>
    </w:p>
    <w:p w14:paraId="65C46801" w14:textId="77777777" w:rsidR="002E7097" w:rsidRDefault="002E7097" w:rsidP="009B2E5B">
      <w:pPr>
        <w:pStyle w:val="4"/>
        <w:rPr>
          <w:noProof/>
        </w:rPr>
      </w:pPr>
    </w:p>
    <w:sectPr w:rsidR="002E7097" w:rsidSect="00C16A2A">
      <w:footnotePr>
        <w:numRestart w:val="eachSect"/>
      </w:footnotePr>
      <w:pgSz w:w="16840" w:h="11907" w:code="9"/>
      <w:pgMar w:top="1418" w:right="1134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A9C99" w14:textId="77777777" w:rsidR="00704D9D" w:rsidRDefault="00704D9D">
      <w:r>
        <w:separator/>
      </w:r>
    </w:p>
  </w:endnote>
  <w:endnote w:type="continuationSeparator" w:id="0">
    <w:p w14:paraId="6634AAE1" w14:textId="77777777" w:rsidR="00704D9D" w:rsidRDefault="0070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EBBB6" w14:textId="77777777" w:rsidR="00704D9D" w:rsidRDefault="00704D9D">
      <w:r>
        <w:separator/>
      </w:r>
    </w:p>
  </w:footnote>
  <w:footnote w:type="continuationSeparator" w:id="0">
    <w:p w14:paraId="227AEB69" w14:textId="77777777" w:rsidR="00704D9D" w:rsidRDefault="00704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18D2D42C" w:rsidR="009B2E5B" w:rsidRDefault="009B2E5B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08D"/>
    <w:rsid w:val="00022E4A"/>
    <w:rsid w:val="00040258"/>
    <w:rsid w:val="00042735"/>
    <w:rsid w:val="00064A53"/>
    <w:rsid w:val="000A0147"/>
    <w:rsid w:val="000A6394"/>
    <w:rsid w:val="000B2C94"/>
    <w:rsid w:val="000B31FA"/>
    <w:rsid w:val="000B6164"/>
    <w:rsid w:val="000B7FED"/>
    <w:rsid w:val="000C038A"/>
    <w:rsid w:val="000C6598"/>
    <w:rsid w:val="000D24C6"/>
    <w:rsid w:val="000D44B3"/>
    <w:rsid w:val="00145D43"/>
    <w:rsid w:val="001477F7"/>
    <w:rsid w:val="001660E7"/>
    <w:rsid w:val="0018209B"/>
    <w:rsid w:val="00190506"/>
    <w:rsid w:val="00192C46"/>
    <w:rsid w:val="001977F4"/>
    <w:rsid w:val="001A08B3"/>
    <w:rsid w:val="001A2858"/>
    <w:rsid w:val="001A4FCE"/>
    <w:rsid w:val="001A7B60"/>
    <w:rsid w:val="001B3D0F"/>
    <w:rsid w:val="001B52F0"/>
    <w:rsid w:val="001B7A65"/>
    <w:rsid w:val="001E41F3"/>
    <w:rsid w:val="00224BAB"/>
    <w:rsid w:val="00233DD9"/>
    <w:rsid w:val="00233E99"/>
    <w:rsid w:val="00250C44"/>
    <w:rsid w:val="0026004D"/>
    <w:rsid w:val="002640DD"/>
    <w:rsid w:val="00275D12"/>
    <w:rsid w:val="00284FEB"/>
    <w:rsid w:val="002860C4"/>
    <w:rsid w:val="002B4A50"/>
    <w:rsid w:val="002B53BC"/>
    <w:rsid w:val="002B5741"/>
    <w:rsid w:val="002B72F0"/>
    <w:rsid w:val="002D182C"/>
    <w:rsid w:val="002E472E"/>
    <w:rsid w:val="002E7097"/>
    <w:rsid w:val="00305409"/>
    <w:rsid w:val="00317D58"/>
    <w:rsid w:val="00322E63"/>
    <w:rsid w:val="00330AEC"/>
    <w:rsid w:val="003609EF"/>
    <w:rsid w:val="0036231A"/>
    <w:rsid w:val="00374DD4"/>
    <w:rsid w:val="003B57CF"/>
    <w:rsid w:val="003B5B9B"/>
    <w:rsid w:val="003E1A36"/>
    <w:rsid w:val="003E5E7C"/>
    <w:rsid w:val="00410371"/>
    <w:rsid w:val="004242F1"/>
    <w:rsid w:val="00434D87"/>
    <w:rsid w:val="004B4EAF"/>
    <w:rsid w:val="004B75B7"/>
    <w:rsid w:val="004F4FD2"/>
    <w:rsid w:val="004F7B7B"/>
    <w:rsid w:val="0051580D"/>
    <w:rsid w:val="005328CE"/>
    <w:rsid w:val="00547111"/>
    <w:rsid w:val="00586DFD"/>
    <w:rsid w:val="005923B8"/>
    <w:rsid w:val="00592D74"/>
    <w:rsid w:val="005A51BA"/>
    <w:rsid w:val="005A76F6"/>
    <w:rsid w:val="005E1156"/>
    <w:rsid w:val="005E2C44"/>
    <w:rsid w:val="006006EB"/>
    <w:rsid w:val="00621188"/>
    <w:rsid w:val="006257ED"/>
    <w:rsid w:val="00665C47"/>
    <w:rsid w:val="00695808"/>
    <w:rsid w:val="006A00DB"/>
    <w:rsid w:val="006B46FB"/>
    <w:rsid w:val="006B76C8"/>
    <w:rsid w:val="006C7ABA"/>
    <w:rsid w:val="006D2DB2"/>
    <w:rsid w:val="006E21FB"/>
    <w:rsid w:val="00704D9D"/>
    <w:rsid w:val="0071711A"/>
    <w:rsid w:val="007242A1"/>
    <w:rsid w:val="00737E70"/>
    <w:rsid w:val="007749F7"/>
    <w:rsid w:val="00774B06"/>
    <w:rsid w:val="00792342"/>
    <w:rsid w:val="0079298F"/>
    <w:rsid w:val="0079503C"/>
    <w:rsid w:val="007956ED"/>
    <w:rsid w:val="007977A8"/>
    <w:rsid w:val="007B07B3"/>
    <w:rsid w:val="007B512A"/>
    <w:rsid w:val="007C2097"/>
    <w:rsid w:val="007D317F"/>
    <w:rsid w:val="007D6A07"/>
    <w:rsid w:val="007F7259"/>
    <w:rsid w:val="008040A8"/>
    <w:rsid w:val="008270DE"/>
    <w:rsid w:val="008279FA"/>
    <w:rsid w:val="00830252"/>
    <w:rsid w:val="0083387D"/>
    <w:rsid w:val="00847D1D"/>
    <w:rsid w:val="00851820"/>
    <w:rsid w:val="008626E7"/>
    <w:rsid w:val="00870EE7"/>
    <w:rsid w:val="008863B9"/>
    <w:rsid w:val="008A45A6"/>
    <w:rsid w:val="008F3789"/>
    <w:rsid w:val="008F686C"/>
    <w:rsid w:val="0090462A"/>
    <w:rsid w:val="00904B7A"/>
    <w:rsid w:val="009148DE"/>
    <w:rsid w:val="00917006"/>
    <w:rsid w:val="00933009"/>
    <w:rsid w:val="0093348E"/>
    <w:rsid w:val="00941E30"/>
    <w:rsid w:val="00952EF2"/>
    <w:rsid w:val="00975386"/>
    <w:rsid w:val="009756FD"/>
    <w:rsid w:val="009777D9"/>
    <w:rsid w:val="00982327"/>
    <w:rsid w:val="009879AE"/>
    <w:rsid w:val="00991B88"/>
    <w:rsid w:val="009A5753"/>
    <w:rsid w:val="009A579D"/>
    <w:rsid w:val="009A7B7C"/>
    <w:rsid w:val="009B2E5B"/>
    <w:rsid w:val="009B46BE"/>
    <w:rsid w:val="009D03AA"/>
    <w:rsid w:val="009E3297"/>
    <w:rsid w:val="009E52BB"/>
    <w:rsid w:val="009F734F"/>
    <w:rsid w:val="00A16466"/>
    <w:rsid w:val="00A246B6"/>
    <w:rsid w:val="00A32490"/>
    <w:rsid w:val="00A35E8F"/>
    <w:rsid w:val="00A47E70"/>
    <w:rsid w:val="00A50CF0"/>
    <w:rsid w:val="00A70E37"/>
    <w:rsid w:val="00A7413A"/>
    <w:rsid w:val="00A7671C"/>
    <w:rsid w:val="00A92CA9"/>
    <w:rsid w:val="00AA2CBC"/>
    <w:rsid w:val="00AB0757"/>
    <w:rsid w:val="00AC5820"/>
    <w:rsid w:val="00AD1CD8"/>
    <w:rsid w:val="00AF262F"/>
    <w:rsid w:val="00AF6FD3"/>
    <w:rsid w:val="00AF743C"/>
    <w:rsid w:val="00B12B5B"/>
    <w:rsid w:val="00B1317A"/>
    <w:rsid w:val="00B1439F"/>
    <w:rsid w:val="00B2403C"/>
    <w:rsid w:val="00B24C6D"/>
    <w:rsid w:val="00B258BB"/>
    <w:rsid w:val="00B27217"/>
    <w:rsid w:val="00B3357B"/>
    <w:rsid w:val="00B67B97"/>
    <w:rsid w:val="00B8531F"/>
    <w:rsid w:val="00B9207C"/>
    <w:rsid w:val="00B968C8"/>
    <w:rsid w:val="00BA3EC5"/>
    <w:rsid w:val="00BA51D9"/>
    <w:rsid w:val="00BB5DFC"/>
    <w:rsid w:val="00BC5E49"/>
    <w:rsid w:val="00BD279D"/>
    <w:rsid w:val="00BD6BB8"/>
    <w:rsid w:val="00BE0CF9"/>
    <w:rsid w:val="00BE6546"/>
    <w:rsid w:val="00BF306D"/>
    <w:rsid w:val="00C02D57"/>
    <w:rsid w:val="00C22320"/>
    <w:rsid w:val="00C56522"/>
    <w:rsid w:val="00C66BA2"/>
    <w:rsid w:val="00C85C9B"/>
    <w:rsid w:val="00C95985"/>
    <w:rsid w:val="00CC0A7D"/>
    <w:rsid w:val="00CC5026"/>
    <w:rsid w:val="00CC6885"/>
    <w:rsid w:val="00CC68D0"/>
    <w:rsid w:val="00CE54BC"/>
    <w:rsid w:val="00CE5E66"/>
    <w:rsid w:val="00D00E2B"/>
    <w:rsid w:val="00D02442"/>
    <w:rsid w:val="00D03F9A"/>
    <w:rsid w:val="00D06D51"/>
    <w:rsid w:val="00D1318F"/>
    <w:rsid w:val="00D24991"/>
    <w:rsid w:val="00D50255"/>
    <w:rsid w:val="00D66520"/>
    <w:rsid w:val="00DE34CF"/>
    <w:rsid w:val="00E07B6D"/>
    <w:rsid w:val="00E12809"/>
    <w:rsid w:val="00E13F3D"/>
    <w:rsid w:val="00E16894"/>
    <w:rsid w:val="00E226BE"/>
    <w:rsid w:val="00E226F3"/>
    <w:rsid w:val="00E34898"/>
    <w:rsid w:val="00E56FB2"/>
    <w:rsid w:val="00E739A6"/>
    <w:rsid w:val="00EA70D6"/>
    <w:rsid w:val="00EB09B7"/>
    <w:rsid w:val="00EC7598"/>
    <w:rsid w:val="00ED0CC2"/>
    <w:rsid w:val="00EE7D7C"/>
    <w:rsid w:val="00EF4E45"/>
    <w:rsid w:val="00F25D98"/>
    <w:rsid w:val="00F300FB"/>
    <w:rsid w:val="00F86A25"/>
    <w:rsid w:val="00FA049D"/>
    <w:rsid w:val="00FB54AC"/>
    <w:rsid w:val="00FB6386"/>
    <w:rsid w:val="00FC273C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47D1D"/>
    <w:rPr>
      <w:rFonts w:ascii="Arial" w:hAnsi="Arial"/>
      <w:b/>
      <w:sz w:val="18"/>
      <w:lang w:val="en-GB" w:eastAsia="en-US"/>
    </w:rPr>
  </w:style>
  <w:style w:type="character" w:styleId="af1">
    <w:name w:val="Emphasis"/>
    <w:qFormat/>
    <w:rsid w:val="00847D1D"/>
    <w:rPr>
      <w:i/>
      <w:iCs/>
    </w:rPr>
  </w:style>
  <w:style w:type="character" w:customStyle="1" w:styleId="THChar">
    <w:name w:val="TH Char"/>
    <w:link w:val="TH"/>
    <w:qFormat/>
    <w:rsid w:val="007749F7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7749F7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7BAA-46FB-4438-9467-FAAC6027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6</Pages>
  <Words>1136</Words>
  <Characters>6477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7598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10</cp:revision>
  <cp:lastPrinted>1899-12-31T23:00:00Z</cp:lastPrinted>
  <dcterms:created xsi:type="dcterms:W3CDTF">2020-11-10T08:45:00Z</dcterms:created>
  <dcterms:modified xsi:type="dcterms:W3CDTF">2020-11-10T08:45:00Z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(3)Rh/fOz5gO+tJmBkvLi3pz0TzL2ciBW5Sw+pOdU9XOtHhlsRrI5QvBqu+8dk0XtgQPOJDGztj
kaEH9xG9+6fx33jwtgrRkpUUv1cyIRmPKXX6THsiyATRxZIcrBc+7Pju5m+Ue2PQ2ZqQ/ARj
or9AGStNOwVR/I0ilE1FJO2ehPgMGwCaaW3T7xpOFAqB4Mw0ncIEFEtwsXXyRvQWbmTUm1dZ
6mo8h3FswU/ZHF5qpP</vt:lpwstr>
  </property>
  <property fmtid="{D5CDD505-2E9C-101B-9397-08002B2CF9AE}" pid="22" name="_2015_ms_pID_7253431">
    <vt:lpwstr>xm3chSF3qpVwiFAijhLjBC6LFZF5Fd9m4n02SyicjLNqs6xSPJ8pEM
mYDVuUPePUekbbl0eqcNqo1MOo6ClDngrsxsFVmnKYQshATWKkGT0F9vO8pUX9eD+XlKIC5o
bKLP5i3d54IP5X/bqXoFnmA5Ra1gXUuI1vMNJqoDUgMTWI4aoxclTRpw0EGlGIXiX4nQlcXe
vxDXAZU2chdCKtGmE344QQoqwHGBSPUoKDoV</vt:lpwstr>
  </property>
  <property fmtid="{D5CDD505-2E9C-101B-9397-08002B2CF9AE}" pid="23" name="_2015_ms_pID_7253432">
    <vt:lpwstr>L4cvcLJZy7rVHhuwe7FYA7g=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1604980925</vt:lpwstr>
  </property>
</Properties>
</file>