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37" w:rsidRPr="00C226A3" w:rsidRDefault="00426C37" w:rsidP="00B63C8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#110-e</w:t>
      </w:r>
      <w:r w:rsidRPr="00C226A3">
        <w:rPr>
          <w:b/>
          <w:noProof/>
          <w:sz w:val="24"/>
        </w:rPr>
        <w:tab/>
      </w:r>
      <w:r w:rsidR="007D344C">
        <w:rPr>
          <w:rFonts w:hint="eastAsia"/>
          <w:b/>
          <w:i/>
          <w:noProof/>
          <w:sz w:val="28"/>
          <w:lang w:eastAsia="zh-CN"/>
        </w:rPr>
        <w:t>R3-</w:t>
      </w:r>
      <w:del w:id="0" w:author="Huawei" w:date="2020-11-06T20:14:00Z">
        <w:r w:rsidR="007D344C" w:rsidDel="00096574">
          <w:rPr>
            <w:rFonts w:hint="eastAsia"/>
            <w:b/>
            <w:i/>
            <w:noProof/>
            <w:sz w:val="28"/>
            <w:lang w:eastAsia="zh-CN"/>
          </w:rPr>
          <w:delText>206112</w:delText>
        </w:r>
      </w:del>
      <w:ins w:id="1" w:author="Huawei" w:date="2020-11-06T20:14:00Z">
        <w:r w:rsidR="00096574">
          <w:rPr>
            <w:rFonts w:hint="eastAsia"/>
            <w:b/>
            <w:i/>
            <w:noProof/>
            <w:sz w:val="28"/>
            <w:lang w:eastAsia="zh-CN"/>
          </w:rPr>
          <w:t>20</w:t>
        </w:r>
        <w:r w:rsidR="00096574">
          <w:rPr>
            <w:b/>
            <w:i/>
            <w:noProof/>
            <w:sz w:val="28"/>
            <w:lang w:eastAsia="zh-CN"/>
          </w:rPr>
          <w:t>xxxx</w:t>
        </w:r>
      </w:ins>
    </w:p>
    <w:p w:rsidR="00426C37" w:rsidRDefault="00426C37" w:rsidP="00426C37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 – 12 Nov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6F6DA7" w:rsidRDefault="00305409" w:rsidP="00426C37">
            <w:pPr>
              <w:pStyle w:val="CRCoverPage"/>
              <w:spacing w:after="0"/>
              <w:jc w:val="right"/>
              <w:rPr>
                <w:i/>
                <w:noProof/>
                <w:sz w:val="12"/>
              </w:rPr>
            </w:pPr>
            <w:r w:rsidRPr="006F6DA7">
              <w:rPr>
                <w:i/>
                <w:noProof/>
                <w:sz w:val="12"/>
              </w:rPr>
              <w:t>CR-Form-v</w:t>
            </w:r>
            <w:r w:rsidR="008863B9" w:rsidRPr="006F6DA7">
              <w:rPr>
                <w:i/>
                <w:noProof/>
                <w:sz w:val="12"/>
              </w:rPr>
              <w:t>12.</w:t>
            </w:r>
            <w:r w:rsidR="00426C37">
              <w:rPr>
                <w:i/>
                <w:noProof/>
                <w:sz w:val="12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8B736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38.423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335D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0399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856E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" w:date="2020-11-06T20:14:00Z">
              <w:r w:rsidDel="00096574">
                <w:rPr>
                  <w:b/>
                  <w:noProof/>
                  <w:sz w:val="28"/>
                </w:rPr>
                <w:delText>1</w:delText>
              </w:r>
            </w:del>
            <w:ins w:id="3" w:author="Huawei" w:date="2020-11-06T20:14:00Z">
              <w:r w:rsidR="00096574">
                <w:rPr>
                  <w:b/>
                  <w:noProof/>
                  <w:sz w:val="28"/>
                </w:rPr>
                <w:t>2</w:t>
              </w:r>
            </w:ins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8B736B" w:rsidP="008856E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8856E0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8B736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B736B">
            <w:pPr>
              <w:pStyle w:val="CRCoverPage"/>
              <w:spacing w:after="0"/>
              <w:ind w:left="100"/>
              <w:rPr>
                <w:noProof/>
              </w:rPr>
            </w:pPr>
            <w:r>
              <w:t>NPRACH configuration exchanging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226A3">
            <w:pPr>
              <w:pStyle w:val="CRCoverPage"/>
              <w:spacing w:after="0"/>
              <w:ind w:left="100"/>
              <w:rPr>
                <w:noProof/>
              </w:rPr>
            </w:pPr>
            <w:bookmarkStart w:id="5" w:name="_GoBack"/>
            <w:r>
              <w:rPr>
                <w:noProof/>
              </w:rPr>
              <w:t>Huawei</w:t>
            </w:r>
            <w:r w:rsidR="001D2622">
              <w:rPr>
                <w:noProof/>
              </w:rPr>
              <w:t>, CMCC</w:t>
            </w:r>
            <w:ins w:id="6" w:author="Huawei" w:date="2020-11-06T20:14:00Z">
              <w:r w:rsidR="00096574">
                <w:rPr>
                  <w:noProof/>
                </w:rPr>
                <w:t>, Ericsson, ZTE</w:t>
              </w:r>
            </w:ins>
            <w:bookmarkEnd w:id="5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8B736B" w:rsidP="005471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8B736B">
            <w:pPr>
              <w:pStyle w:val="CRCoverPage"/>
              <w:spacing w:after="0"/>
              <w:ind w:left="100"/>
              <w:rPr>
                <w:noProof/>
              </w:rPr>
            </w:pPr>
            <w:r w:rsidRPr="004D5E89">
              <w:rPr>
                <w:noProof/>
              </w:rPr>
              <w:t>NB_IOTenh3-Core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226A3" w:rsidP="000965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87486F">
              <w:rPr>
                <w:noProof/>
              </w:rPr>
              <w:t>20-</w:t>
            </w:r>
            <w:del w:id="7" w:author="Huawei" w:date="2020-11-06T20:14:00Z">
              <w:r w:rsidR="008856E0" w:rsidDel="00096574">
                <w:rPr>
                  <w:noProof/>
                </w:rPr>
                <w:delText>10-22</w:delText>
              </w:r>
            </w:del>
            <w:ins w:id="8" w:author="Huawei" w:date="2020-11-06T20:14:00Z">
              <w:r w:rsidR="00096574">
                <w:rPr>
                  <w:noProof/>
                </w:rPr>
                <w:t>11-06</w:t>
              </w:r>
            </w:ins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8B736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8B73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26C37">
              <w:rPr>
                <w:i/>
                <w:noProof/>
                <w:sz w:val="18"/>
              </w:rPr>
              <w:t>Rel-8</w:t>
            </w:r>
            <w:r w:rsidR="00426C37">
              <w:rPr>
                <w:i/>
                <w:noProof/>
                <w:sz w:val="18"/>
              </w:rPr>
              <w:tab/>
              <w:t>(Release 8)</w:t>
            </w:r>
            <w:r w:rsidR="00426C37">
              <w:rPr>
                <w:i/>
                <w:noProof/>
                <w:sz w:val="18"/>
              </w:rPr>
              <w:br/>
              <w:t>Rel-9</w:t>
            </w:r>
            <w:r w:rsidR="00426C37">
              <w:rPr>
                <w:i/>
                <w:noProof/>
                <w:sz w:val="18"/>
              </w:rPr>
              <w:tab/>
              <w:t>(Release 9)</w:t>
            </w:r>
            <w:r w:rsidR="00426C37">
              <w:rPr>
                <w:i/>
                <w:noProof/>
                <w:sz w:val="18"/>
              </w:rPr>
              <w:br/>
              <w:t>Rel-10</w:t>
            </w:r>
            <w:r w:rsidR="00426C37">
              <w:rPr>
                <w:i/>
                <w:noProof/>
                <w:sz w:val="18"/>
              </w:rPr>
              <w:tab/>
              <w:t>(Release 10)</w:t>
            </w:r>
            <w:r w:rsidR="00426C37">
              <w:rPr>
                <w:i/>
                <w:noProof/>
                <w:sz w:val="18"/>
              </w:rPr>
              <w:br/>
              <w:t>Rel-11</w:t>
            </w:r>
            <w:r w:rsidR="00426C37">
              <w:rPr>
                <w:i/>
                <w:noProof/>
                <w:sz w:val="18"/>
              </w:rPr>
              <w:tab/>
              <w:t>(Release 11)</w:t>
            </w:r>
            <w:r w:rsidR="00426C37">
              <w:rPr>
                <w:i/>
                <w:noProof/>
                <w:sz w:val="18"/>
              </w:rPr>
              <w:br/>
              <w:t>…</w:t>
            </w:r>
            <w:r w:rsidR="00426C37">
              <w:rPr>
                <w:i/>
                <w:noProof/>
                <w:sz w:val="18"/>
              </w:rPr>
              <w:br/>
              <w:t>Rel-15</w:t>
            </w:r>
            <w:r w:rsidR="00426C37">
              <w:rPr>
                <w:i/>
                <w:noProof/>
                <w:sz w:val="18"/>
              </w:rPr>
              <w:tab/>
              <w:t>(Release 15)</w:t>
            </w:r>
            <w:r w:rsidR="00426C37">
              <w:rPr>
                <w:i/>
                <w:noProof/>
                <w:sz w:val="18"/>
              </w:rPr>
              <w:br/>
              <w:t>Rel-16</w:t>
            </w:r>
            <w:r w:rsidR="00426C37">
              <w:rPr>
                <w:i/>
                <w:noProof/>
                <w:sz w:val="18"/>
              </w:rPr>
              <w:tab/>
              <w:t>(Release 16)</w:t>
            </w:r>
            <w:r w:rsidR="00426C37">
              <w:rPr>
                <w:i/>
                <w:noProof/>
                <w:sz w:val="18"/>
              </w:rPr>
              <w:br/>
              <w:t>Rel-17</w:t>
            </w:r>
            <w:r w:rsidR="00426C37">
              <w:rPr>
                <w:i/>
                <w:noProof/>
                <w:sz w:val="18"/>
              </w:rPr>
              <w:tab/>
              <w:t>(Release 17)</w:t>
            </w:r>
            <w:r w:rsidR="00426C37">
              <w:rPr>
                <w:i/>
                <w:noProof/>
                <w:sz w:val="18"/>
              </w:rPr>
              <w:br/>
              <w:t>Rel-18</w:t>
            </w:r>
            <w:r w:rsidR="00426C3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B736B" w:rsidRPr="00FD0425" w:rsidRDefault="008B736B" w:rsidP="008B736B">
            <w:pPr>
              <w:pStyle w:val="TAL"/>
              <w:rPr>
                <w:lang w:eastAsia="ja-JP"/>
              </w:rPr>
            </w:pPr>
            <w:r w:rsidRPr="00032767">
              <w:rPr>
                <w:rFonts w:cs="Arial"/>
                <w:lang w:eastAsia="zh-CN"/>
              </w:rPr>
              <w:t xml:space="preserve">NR </w:t>
            </w:r>
            <w:r w:rsidRPr="00032767">
              <w:rPr>
                <w:rFonts w:cs="Arial" w:hint="eastAsia"/>
                <w:lang w:eastAsia="zh-CN"/>
              </w:rPr>
              <w:t xml:space="preserve">Cell </w:t>
            </w:r>
            <w:r w:rsidRPr="00032767">
              <w:rPr>
                <w:rFonts w:cs="Arial"/>
                <w:lang w:eastAsia="zh-CN"/>
              </w:rPr>
              <w:t>PRACH Configuration</w:t>
            </w:r>
            <w:r>
              <w:rPr>
                <w:rFonts w:cs="Arial"/>
                <w:lang w:eastAsia="zh-CN"/>
              </w:rPr>
              <w:t xml:space="preserve"> </w:t>
            </w:r>
            <w:r>
              <w:rPr>
                <w:rFonts w:cs="Arial" w:hint="eastAsia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 xml:space="preserve">nd </w:t>
            </w:r>
            <w:r w:rsidRPr="00FD0425">
              <w:rPr>
                <w:lang w:eastAsia="ja-JP"/>
              </w:rPr>
              <w:t>E-UTRA PRACH Configuration</w:t>
            </w:r>
            <w:r>
              <w:rPr>
                <w:lang w:eastAsia="ja-JP"/>
              </w:rPr>
              <w:t xml:space="preserve"> are exchanged over </w:t>
            </w:r>
            <w:proofErr w:type="spellStart"/>
            <w:r>
              <w:rPr>
                <w:lang w:eastAsia="ja-JP"/>
              </w:rPr>
              <w:t>Xn</w:t>
            </w:r>
            <w:proofErr w:type="spellEnd"/>
            <w:r>
              <w:rPr>
                <w:lang w:eastAsia="ja-JP"/>
              </w:rPr>
              <w:t xml:space="preserve"> interface to support RACH optimization, but the NPRACH configuration exchanging was missing.</w:t>
            </w:r>
          </w:p>
          <w:p w:rsidR="006F6DA7" w:rsidRPr="008B736B" w:rsidRDefault="006F6DA7" w:rsidP="008B736B">
            <w:pPr>
              <w:pStyle w:val="CRCoverPage"/>
              <w:spacing w:after="0"/>
              <w:ind w:left="100"/>
              <w:rPr>
                <w:i/>
                <w:noProof/>
                <w:sz w:val="12"/>
                <w:lang w:eastAsia="zh-CN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F6DA7" w:rsidRDefault="008B736B" w:rsidP="008B736B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ntroduce </w:t>
            </w:r>
            <w:r>
              <w:t xml:space="preserve">NPRACH configuration in </w:t>
            </w:r>
            <w:r w:rsidRPr="008B736B">
              <w:rPr>
                <w:i/>
              </w:rPr>
              <w:t>Served Cell Information E-UTRA</w:t>
            </w:r>
            <w:r>
              <w:t xml:space="preserve"> IE</w:t>
            </w:r>
          </w:p>
          <w:p w:rsidR="00F401C4" w:rsidRDefault="00F401C4" w:rsidP="008B736B">
            <w:pPr>
              <w:pStyle w:val="CRCoverPage"/>
              <w:spacing w:after="0"/>
              <w:ind w:left="100"/>
            </w:pPr>
          </w:p>
          <w:p w:rsidR="00F401C4" w:rsidRPr="00CF232C" w:rsidRDefault="00F401C4" w:rsidP="00F401C4">
            <w:pPr>
              <w:pStyle w:val="CRCoverPage"/>
              <w:ind w:left="100"/>
              <w:rPr>
                <w:noProof/>
                <w:lang w:val="en-US" w:eastAsia="zh-CN"/>
              </w:rPr>
            </w:pPr>
            <w:r w:rsidRPr="00CF232C">
              <w:rPr>
                <w:noProof/>
                <w:u w:val="single"/>
                <w:lang w:eastAsia="zh-CN"/>
              </w:rPr>
              <w:t>Impact Analysis:</w:t>
            </w:r>
          </w:p>
          <w:p w:rsidR="00F401C4" w:rsidRPr="00CF232C" w:rsidRDefault="00F401C4" w:rsidP="00F401C4">
            <w:pPr>
              <w:pStyle w:val="CRCoverPage"/>
              <w:ind w:left="100"/>
              <w:rPr>
                <w:noProof/>
                <w:lang w:val="en-US" w:eastAsia="zh-CN"/>
              </w:rPr>
            </w:pPr>
            <w:r w:rsidRPr="00CF232C">
              <w:rPr>
                <w:noProof/>
                <w:lang w:eastAsia="zh-CN"/>
              </w:rPr>
              <w:t xml:space="preserve">Impact assessment towards the previous version of the specification (same release): </w:t>
            </w:r>
          </w:p>
          <w:p w:rsidR="00F401C4" w:rsidRPr="00CF232C" w:rsidRDefault="00F401C4" w:rsidP="00F401C4">
            <w:pPr>
              <w:pStyle w:val="CRCoverPage"/>
              <w:ind w:left="100"/>
              <w:rPr>
                <w:noProof/>
                <w:lang w:val="en-US" w:eastAsia="zh-CN"/>
              </w:rPr>
            </w:pPr>
            <w:r w:rsidRPr="00CF232C">
              <w:rPr>
                <w:noProof/>
                <w:lang w:eastAsia="zh-CN"/>
              </w:rPr>
              <w:t xml:space="preserve">This CR has </w:t>
            </w:r>
            <w:r w:rsidRPr="00CF232C">
              <w:rPr>
                <w:bCs/>
                <w:noProof/>
                <w:lang w:eastAsia="zh-CN"/>
              </w:rPr>
              <w:t>isolated impact</w:t>
            </w:r>
            <w:r w:rsidRPr="00CF232C">
              <w:rPr>
                <w:noProof/>
                <w:lang w:eastAsia="zh-CN"/>
              </w:rPr>
              <w:t xml:space="preserve"> with the previous version of the specification (same release) because it only </w:t>
            </w:r>
            <w:r>
              <w:rPr>
                <w:noProof/>
                <w:lang w:eastAsia="zh-CN"/>
              </w:rPr>
              <w:t>related to NB-IoT SON</w:t>
            </w:r>
            <w:r w:rsidRPr="00CF232C">
              <w:t>.</w:t>
            </w:r>
          </w:p>
          <w:p w:rsidR="00F401C4" w:rsidRPr="00CF232C" w:rsidRDefault="00F401C4" w:rsidP="00F401C4">
            <w:pPr>
              <w:pStyle w:val="CRCoverPage"/>
              <w:ind w:left="100"/>
              <w:rPr>
                <w:noProof/>
                <w:lang w:val="en-US" w:eastAsia="zh-CN"/>
              </w:rPr>
            </w:pPr>
            <w:r w:rsidRPr="00CF232C">
              <w:rPr>
                <w:noProof/>
                <w:lang w:eastAsia="zh-CN"/>
              </w:rPr>
              <w:t xml:space="preserve">This CR has an impact under </w:t>
            </w:r>
            <w:r w:rsidRPr="00CF232C">
              <w:rPr>
                <w:bCs/>
                <w:noProof/>
                <w:lang w:eastAsia="zh-CN"/>
              </w:rPr>
              <w:t>functional</w:t>
            </w:r>
            <w:r w:rsidRPr="00CF232C">
              <w:rPr>
                <w:noProof/>
                <w:lang w:eastAsia="zh-CN"/>
              </w:rPr>
              <w:t xml:space="preserve"> point of view. </w:t>
            </w:r>
          </w:p>
          <w:p w:rsidR="00F401C4" w:rsidRPr="00F401C4" w:rsidRDefault="00F401C4" w:rsidP="00F401C4">
            <w:pPr>
              <w:pStyle w:val="CRCoverPage"/>
              <w:ind w:left="100"/>
              <w:rPr>
                <w:noProof/>
                <w:lang w:val="en-US" w:eastAsia="zh-CN"/>
              </w:rPr>
            </w:pPr>
            <w:r w:rsidRPr="00CF232C">
              <w:rPr>
                <w:noProof/>
                <w:lang w:eastAsia="zh-CN"/>
              </w:rPr>
              <w:t xml:space="preserve">The impact </w:t>
            </w:r>
            <w:r w:rsidRPr="00CF232C">
              <w:rPr>
                <w:bCs/>
                <w:noProof/>
                <w:lang w:eastAsia="zh-CN"/>
              </w:rPr>
              <w:t>can</w:t>
            </w:r>
            <w:r w:rsidRPr="00CF232C">
              <w:rPr>
                <w:noProof/>
                <w:lang w:eastAsia="zh-CN"/>
              </w:rPr>
              <w:t xml:space="preserve"> be considered isolated because the change affects the</w:t>
            </w:r>
            <w:r>
              <w:rPr>
                <w:noProof/>
                <w:lang w:eastAsia="zh-CN"/>
              </w:rPr>
              <w:t xml:space="preserve"> RACH optimization for NB-IoT</w:t>
            </w:r>
            <w:r w:rsidRPr="00CF232C">
              <w:rPr>
                <w:noProof/>
                <w:lang w:eastAsia="zh-CN"/>
              </w:rPr>
              <w:t>.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8B736B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Cannot support RACH optimziation for NB-IoT connecting to 5GC scenario.</w:t>
            </w:r>
          </w:p>
        </w:tc>
      </w:tr>
      <w:tr w:rsidR="006F6DA7" w:rsidTr="00547111">
        <w:tc>
          <w:tcPr>
            <w:tcW w:w="2694" w:type="dxa"/>
            <w:gridSpan w:val="2"/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866089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.4.1.1, 8.4.2.2, 9.2.2.12, 9.2.2.xxx(new), 9.3.5, 9.3.7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F36EB9" w:rsidP="006F6DA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F36EB9" w:rsidP="006F6DA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F6DA7" w:rsidRDefault="006F6DA7" w:rsidP="006F6DA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F36EB9" w:rsidP="006F6DA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F6DA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F6DA7" w:rsidRDefault="006F6DA7" w:rsidP="006F6DA7">
            <w:pPr>
              <w:pStyle w:val="CRCoverPage"/>
              <w:spacing w:after="0"/>
              <w:rPr>
                <w:noProof/>
              </w:rPr>
            </w:pPr>
          </w:p>
        </w:tc>
      </w:tr>
      <w:tr w:rsidR="006F6DA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6F6DA7" w:rsidP="006F6DA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F6DA7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DA7" w:rsidRPr="008863B9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6F6DA7" w:rsidRPr="008863B9" w:rsidRDefault="006F6DA7" w:rsidP="006F6DA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F6DA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DA7" w:rsidRDefault="006F6DA7" w:rsidP="006F6DA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F6DA7" w:rsidRDefault="008856E0" w:rsidP="006F6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ev-1: updated based on the latest version of specification.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8B736B" w:rsidRDefault="008B736B" w:rsidP="008B736B">
      <w:pPr>
        <w:rPr>
          <w:b/>
          <w:i/>
          <w:color w:val="0070C0"/>
          <w:sz w:val="32"/>
        </w:rPr>
      </w:pPr>
      <w:r w:rsidRPr="005E62D4">
        <w:rPr>
          <w:rFonts w:hint="eastAsia"/>
          <w:b/>
          <w:i/>
          <w:color w:val="0070C0"/>
          <w:sz w:val="32"/>
          <w:highlight w:val="yellow"/>
        </w:rPr>
        <w:lastRenderedPageBreak/>
        <w:t>-</w:t>
      </w:r>
      <w:r w:rsidRPr="005E62D4">
        <w:rPr>
          <w:b/>
          <w:i/>
          <w:color w:val="0070C0"/>
          <w:sz w:val="32"/>
          <w:highlight w:val="yellow"/>
        </w:rPr>
        <w:t>-------------Start of the First Change-----------------</w:t>
      </w:r>
    </w:p>
    <w:p w:rsidR="008856E0" w:rsidRPr="00FD0425" w:rsidRDefault="008856E0" w:rsidP="008856E0">
      <w:pPr>
        <w:pStyle w:val="3"/>
      </w:pPr>
      <w:bookmarkStart w:id="9" w:name="_Toc51850506"/>
      <w:r w:rsidRPr="00FD0425">
        <w:t>8.4.1</w:t>
      </w:r>
      <w:r w:rsidRPr="00FD0425">
        <w:tab/>
      </w:r>
      <w:proofErr w:type="spellStart"/>
      <w:r w:rsidRPr="00FD0425">
        <w:t>Xn</w:t>
      </w:r>
      <w:proofErr w:type="spellEnd"/>
      <w:r w:rsidRPr="00FD0425">
        <w:t xml:space="preserve"> Setup</w:t>
      </w:r>
      <w:bookmarkEnd w:id="9"/>
    </w:p>
    <w:p w:rsidR="008856E0" w:rsidRPr="00FD0425" w:rsidRDefault="008856E0" w:rsidP="008856E0">
      <w:pPr>
        <w:pStyle w:val="4"/>
      </w:pPr>
      <w:bookmarkStart w:id="10" w:name="_Toc51850507"/>
      <w:r w:rsidRPr="00FD0425">
        <w:t>8.4.1.1</w:t>
      </w:r>
      <w:r w:rsidRPr="00FD0425">
        <w:tab/>
        <w:t>General</w:t>
      </w:r>
      <w:bookmarkEnd w:id="10"/>
    </w:p>
    <w:p w:rsidR="008856E0" w:rsidRPr="00FD0425" w:rsidRDefault="008856E0" w:rsidP="008856E0">
      <w:r w:rsidRPr="00FD0425">
        <w:t xml:space="preserve">The purpose of the </w:t>
      </w:r>
      <w:proofErr w:type="spellStart"/>
      <w:r w:rsidRPr="00FD0425">
        <w:t>Xn</w:t>
      </w:r>
      <w:proofErr w:type="spellEnd"/>
      <w:r w:rsidRPr="00FD0425">
        <w:t xml:space="preserve"> Setup procedure is to exchange application level configuration data needed for two NG-RAN nodes to interoperate correctly over the </w:t>
      </w:r>
      <w:proofErr w:type="spellStart"/>
      <w:r w:rsidRPr="00FD0425">
        <w:t>Xn</w:t>
      </w:r>
      <w:proofErr w:type="spellEnd"/>
      <w:r w:rsidRPr="00FD0425">
        <w:t xml:space="preserve">-C interface. </w:t>
      </w:r>
    </w:p>
    <w:p w:rsidR="008856E0" w:rsidRPr="00FD0425" w:rsidRDefault="008856E0" w:rsidP="008856E0">
      <w:pPr>
        <w:pStyle w:val="NO"/>
        <w:rPr>
          <w:rFonts w:eastAsia="Yu Mincho"/>
        </w:rPr>
      </w:pPr>
      <w:r w:rsidRPr="00FD0425">
        <w:rPr>
          <w:rFonts w:eastAsia="Yu Mincho"/>
        </w:rPr>
        <w:t>NOTE</w:t>
      </w:r>
      <w:r>
        <w:rPr>
          <w:rFonts w:eastAsia="Yu Mincho"/>
        </w:rPr>
        <w:t xml:space="preserve"> 1</w:t>
      </w:r>
      <w:r w:rsidRPr="00FD0425">
        <w:rPr>
          <w:rFonts w:eastAsia="Yu Mincho"/>
        </w:rPr>
        <w:t>:</w:t>
      </w:r>
      <w:r w:rsidRPr="00FD0425">
        <w:rPr>
          <w:rFonts w:eastAsia="Yu Mincho"/>
        </w:rPr>
        <w:tab/>
        <w:t xml:space="preserve">If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signalling transport is shared among multiple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interface instances, one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 Setup procedure is issued per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interface instance to be setup, i.e. several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 Setup procedures may be issued via the same TNL association after that TNL association has become operational. </w:t>
      </w:r>
    </w:p>
    <w:p w:rsidR="008856E0" w:rsidRDefault="008856E0" w:rsidP="008856E0">
      <w:pPr>
        <w:pStyle w:val="NO"/>
        <w:rPr>
          <w:rFonts w:eastAsia="Yu Mincho"/>
        </w:rPr>
      </w:pPr>
      <w:r>
        <w:rPr>
          <w:rFonts w:eastAsia="Yu Mincho"/>
        </w:rPr>
        <w:t>NOTE 2:</w:t>
      </w:r>
      <w:r>
        <w:rPr>
          <w:rFonts w:eastAsia="Yu Mincho"/>
        </w:rPr>
        <w:tab/>
        <w:t xml:space="preserve">Exchange of application level configuration data also applies between </w:t>
      </w:r>
      <w:r>
        <w:rPr>
          <w:rFonts w:eastAsia="宋体" w:hint="eastAsia"/>
          <w:lang w:val="en-US" w:eastAsia="zh-CN"/>
        </w:rPr>
        <w:t>two</w:t>
      </w:r>
      <w:r>
        <w:rPr>
          <w:rFonts w:eastAsia="Yu Mincho"/>
        </w:rPr>
        <w:t xml:space="preserve"> NG-RAN nodes in case the SN (i.e.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:rsidR="008856E0" w:rsidRPr="00FD0425" w:rsidRDefault="008856E0" w:rsidP="008856E0">
      <w:r w:rsidRPr="00FD0425">
        <w:t xml:space="preserve">The procedure uses </w:t>
      </w:r>
      <w:r w:rsidRPr="00FD0425">
        <w:rPr>
          <w:rFonts w:eastAsia="宋体"/>
          <w:lang w:eastAsia="zh-CN"/>
        </w:rPr>
        <w:t>non UE-associated signalling</w:t>
      </w:r>
      <w:r w:rsidRPr="00FD0425">
        <w:t>.</w:t>
      </w:r>
    </w:p>
    <w:p w:rsidR="008856E0" w:rsidRPr="00FD0425" w:rsidRDefault="008856E0" w:rsidP="008856E0">
      <w:pPr>
        <w:pStyle w:val="4"/>
      </w:pPr>
      <w:bookmarkStart w:id="11" w:name="_Toc51850508"/>
      <w:r w:rsidRPr="00FD0425">
        <w:t>8.4.1.2</w:t>
      </w:r>
      <w:r w:rsidRPr="00FD0425">
        <w:tab/>
        <w:t>Successful Operation</w:t>
      </w:r>
      <w:bookmarkEnd w:id="11"/>
    </w:p>
    <w:p w:rsidR="008856E0" w:rsidRPr="00FD0425" w:rsidRDefault="008856E0" w:rsidP="008856E0">
      <w:pPr>
        <w:pStyle w:val="TH"/>
      </w:pPr>
      <w:r w:rsidRPr="00FD0425">
        <w:object w:dxaOrig="7170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65pt;height:114.65pt" o:ole="">
            <v:imagedata r:id="rId13" o:title=""/>
          </v:shape>
          <o:OLEObject Type="Embed" ProgID="Visio.Drawing.11" ShapeID="_x0000_i1025" DrawAspect="Content" ObjectID="_1666199127" r:id="rId14"/>
        </w:object>
      </w:r>
    </w:p>
    <w:p w:rsidR="008856E0" w:rsidRPr="00FD0425" w:rsidRDefault="008856E0" w:rsidP="008856E0">
      <w:pPr>
        <w:pStyle w:val="TF"/>
        <w:rPr>
          <w:rFonts w:eastAsia="宋体"/>
        </w:rPr>
      </w:pPr>
      <w:r w:rsidRPr="00FD0425">
        <w:t xml:space="preserve">Figure 8.4.1.2: </w:t>
      </w:r>
      <w:proofErr w:type="spellStart"/>
      <w:r w:rsidRPr="00FD0425">
        <w:t>Xn</w:t>
      </w:r>
      <w:proofErr w:type="spellEnd"/>
      <w:r w:rsidRPr="00FD0425">
        <w:t xml:space="preserve"> Setup, successful operation</w:t>
      </w:r>
    </w:p>
    <w:p w:rsidR="008856E0" w:rsidRPr="008B736B" w:rsidRDefault="008856E0" w:rsidP="008856E0">
      <w:pPr>
        <w:rPr>
          <w:b/>
          <w:i/>
          <w:color w:val="0070C0"/>
          <w:sz w:val="32"/>
          <w:highlight w:val="yellow"/>
        </w:rPr>
      </w:pPr>
      <w:r w:rsidRPr="008B736B">
        <w:rPr>
          <w:rFonts w:hint="eastAsia"/>
          <w:b/>
          <w:i/>
          <w:color w:val="0070C0"/>
          <w:sz w:val="32"/>
          <w:highlight w:val="yellow"/>
        </w:rPr>
        <w:t>/</w:t>
      </w:r>
      <w:r w:rsidRPr="008B736B">
        <w:rPr>
          <w:b/>
          <w:i/>
          <w:color w:val="0070C0"/>
          <w:sz w:val="32"/>
          <w:highlight w:val="yellow"/>
        </w:rPr>
        <w:t>/skip the unchanged part</w:t>
      </w:r>
    </w:p>
    <w:p w:rsidR="008856E0" w:rsidRPr="00FD0425" w:rsidRDefault="008856E0" w:rsidP="008856E0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 xml:space="preserve">IE </w:t>
      </w:r>
      <w:r>
        <w:rPr>
          <w:rFonts w:eastAsia="MS Mincho"/>
        </w:rPr>
        <w:t xml:space="preserve">or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</w:t>
      </w:r>
      <w:r>
        <w:rPr>
          <w:rFonts w:eastAsia="MS Mincho"/>
        </w:rPr>
        <w:t xml:space="preserve"> </w:t>
      </w:r>
      <w:r w:rsidRPr="00FD0425">
        <w:rPr>
          <w:rFonts w:eastAsia="MS Mincho"/>
        </w:rPr>
        <w:t>is present</w:t>
      </w:r>
      <w:r w:rsidRPr="00FD0425">
        <w:t xml:space="preserve"> in the XN SETUP RESPONSE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</w:p>
    <w:p w:rsidR="008856E0" w:rsidRPr="00A80E7B" w:rsidRDefault="008856E0" w:rsidP="008856E0">
      <w:r w:rsidRPr="00A80E7B">
        <w:t xml:space="preserve">If the </w:t>
      </w:r>
      <w:r>
        <w:rPr>
          <w:i/>
        </w:rPr>
        <w:t xml:space="preserve">CSI-RS Transmission Indication </w:t>
      </w:r>
      <w:r>
        <w:t>IE</w:t>
      </w:r>
      <w:r w:rsidRPr="00A80E7B">
        <w:t xml:space="preserve"> is contained in </w:t>
      </w:r>
      <w:r w:rsidRPr="00A80E7B">
        <w:rPr>
          <w:snapToGrid w:val="0"/>
        </w:rPr>
        <w:t xml:space="preserve">the XN SETUP </w:t>
      </w:r>
      <w:r w:rsidRPr="00A80E7B">
        <w:t>REQUEST message, the NG-RAN node</w:t>
      </w:r>
      <w:r w:rsidRPr="00A80E7B">
        <w:rPr>
          <w:vertAlign w:val="subscript"/>
        </w:rPr>
        <w:t>2</w:t>
      </w:r>
      <w:r w:rsidRPr="00A80E7B">
        <w:t xml:space="preserve"> shall, if supported, take this IE into account for</w:t>
      </w:r>
      <w:r>
        <w:t xml:space="preserve"> neighbour cell’s CSI-RS measurement</w:t>
      </w:r>
      <w:r w:rsidRPr="00A80E7B">
        <w:t>.</w:t>
      </w:r>
    </w:p>
    <w:p w:rsidR="008856E0" w:rsidRPr="00A80E7B" w:rsidRDefault="008856E0" w:rsidP="008856E0">
      <w:r w:rsidRPr="00A80E7B">
        <w:t xml:space="preserve">If the </w:t>
      </w:r>
      <w:r>
        <w:rPr>
          <w:i/>
        </w:rPr>
        <w:t xml:space="preserve">CSI-RS Transmission Indication </w:t>
      </w:r>
      <w:r>
        <w:t>IE</w:t>
      </w:r>
      <w:r w:rsidRPr="00A80E7B">
        <w:t xml:space="preserve"> in </w:t>
      </w:r>
      <w:r w:rsidRPr="00A80E7B">
        <w:rPr>
          <w:snapToGrid w:val="0"/>
        </w:rPr>
        <w:t xml:space="preserve">the XN SETUP </w:t>
      </w:r>
      <w:r w:rsidRPr="00A80E7B">
        <w:t>RESPONSE message, the NG-RAN node</w:t>
      </w:r>
      <w:r w:rsidRPr="00A80E7B">
        <w:rPr>
          <w:vertAlign w:val="subscript"/>
        </w:rPr>
        <w:t>1</w:t>
      </w:r>
      <w:r w:rsidRPr="00A80E7B">
        <w:t xml:space="preserve"> shall, if supported, take this IE into account for</w:t>
      </w:r>
      <w:r>
        <w:t xml:space="preserve"> neighbour cell’s CSI-RS measurement.</w:t>
      </w:r>
    </w:p>
    <w:p w:rsidR="008856E0" w:rsidRPr="00813691" w:rsidRDefault="008856E0" w:rsidP="008856E0">
      <w:r w:rsidRPr="00C37D2B">
        <w:t xml:space="preserve">The initiating </w:t>
      </w:r>
      <w:r>
        <w:rPr>
          <w:rFonts w:hint="eastAsia"/>
          <w:lang w:eastAsia="zh-CN"/>
        </w:rPr>
        <w:t>NG-RAN node</w:t>
      </w:r>
      <w:r w:rsidRPr="00C37D2B">
        <w:rPr>
          <w:vertAlign w:val="subscript"/>
        </w:rPr>
        <w:t>1</w:t>
      </w:r>
      <w:r w:rsidRPr="00C37D2B">
        <w:t xml:space="preserve"> may include the </w:t>
      </w:r>
      <w:r w:rsidRPr="00C37D2B">
        <w:rPr>
          <w:i/>
          <w:iCs/>
        </w:rPr>
        <w:t xml:space="preserve">PRACH Configuration </w:t>
      </w:r>
      <w:r w:rsidRPr="00C37D2B">
        <w:t>IE</w:t>
      </w:r>
      <w:r>
        <w:rPr>
          <w:rFonts w:hint="eastAsia"/>
          <w:lang w:eastAsia="zh-CN"/>
        </w:rPr>
        <w:t xml:space="preserve"> (for served E-UTRA cells)</w:t>
      </w:r>
      <w:r w:rsidRPr="00C37D2B">
        <w:t xml:space="preserve"> </w:t>
      </w:r>
      <w:r>
        <w:rPr>
          <w:rFonts w:hint="eastAsia"/>
          <w:lang w:eastAsia="zh-CN"/>
        </w:rPr>
        <w:t xml:space="preserve">or the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 </w:t>
      </w:r>
      <w:ins w:id="12" w:author="Huawei" w:date="2020-10-19T16:14:00Z">
        <w:r>
          <w:rPr>
            <w:lang w:eastAsia="zh-CN"/>
          </w:rPr>
          <w:t xml:space="preserve">or the </w:t>
        </w:r>
        <w:r w:rsidRPr="008B736B">
          <w:rPr>
            <w:i/>
            <w:lang w:eastAsia="zh-CN"/>
          </w:rPr>
          <w:t>NPRACH Configuration</w:t>
        </w:r>
        <w:r>
          <w:rPr>
            <w:lang w:eastAsia="zh-CN"/>
          </w:rPr>
          <w:t xml:space="preserve"> IE (for served NB-</w:t>
        </w:r>
        <w:proofErr w:type="spellStart"/>
        <w:r>
          <w:rPr>
            <w:lang w:eastAsia="zh-CN"/>
          </w:rPr>
          <w:t>IoT</w:t>
        </w:r>
        <w:proofErr w:type="spellEnd"/>
        <w:r>
          <w:rPr>
            <w:lang w:eastAsia="zh-CN"/>
          </w:rPr>
          <w:t xml:space="preserve"> cells) </w:t>
        </w:r>
      </w:ins>
      <w:r w:rsidRPr="00C37D2B">
        <w:t>in the X</w:t>
      </w:r>
      <w:r>
        <w:rPr>
          <w:rFonts w:hint="eastAsia"/>
          <w:lang w:eastAsia="zh-CN"/>
        </w:rPr>
        <w:t>N</w:t>
      </w:r>
      <w:r w:rsidRPr="00C37D2B">
        <w:t xml:space="preserve"> SETUP REQUEST message. The candidate </w:t>
      </w:r>
      <w:r>
        <w:rPr>
          <w:rFonts w:hint="eastAsia"/>
          <w:lang w:eastAsia="zh-CN"/>
        </w:rPr>
        <w:t>NG-RAN node</w:t>
      </w:r>
      <w:r w:rsidRPr="00C37D2B">
        <w:rPr>
          <w:vertAlign w:val="subscript"/>
        </w:rPr>
        <w:t>2</w:t>
      </w:r>
      <w:r w:rsidRPr="00C37D2B">
        <w:t xml:space="preserve"> may also include the </w:t>
      </w:r>
      <w:r w:rsidRPr="00C37D2B">
        <w:rPr>
          <w:i/>
          <w:iCs/>
        </w:rPr>
        <w:t xml:space="preserve">PRACH Configuration </w:t>
      </w:r>
      <w:r w:rsidRPr="00C37D2B">
        <w:t>IE</w:t>
      </w:r>
      <w:r>
        <w:rPr>
          <w:rFonts w:hint="eastAsia"/>
          <w:lang w:eastAsia="zh-CN"/>
        </w:rPr>
        <w:t xml:space="preserve"> (for served E-UTRA cells)</w:t>
      </w:r>
      <w:r w:rsidRPr="00C37D2B">
        <w:t xml:space="preserve"> </w:t>
      </w:r>
      <w:r>
        <w:rPr>
          <w:rFonts w:hint="eastAsia"/>
          <w:lang w:eastAsia="zh-CN"/>
        </w:rPr>
        <w:t xml:space="preserve">or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</w:t>
      </w:r>
      <w:ins w:id="13" w:author="Huawei" w:date="2020-10-19T16:14:00Z">
        <w:r w:rsidRPr="008856E0">
          <w:rPr>
            <w:lang w:eastAsia="zh-CN"/>
          </w:rPr>
          <w:t xml:space="preserve"> </w:t>
        </w:r>
        <w:r>
          <w:rPr>
            <w:lang w:eastAsia="zh-CN"/>
          </w:rPr>
          <w:t xml:space="preserve">or the </w:t>
        </w:r>
        <w:r w:rsidRPr="008B736B">
          <w:rPr>
            <w:i/>
            <w:lang w:eastAsia="zh-CN"/>
          </w:rPr>
          <w:t>NPRACH Configuration</w:t>
        </w:r>
        <w:r>
          <w:rPr>
            <w:lang w:eastAsia="zh-CN"/>
          </w:rPr>
          <w:t xml:space="preserve"> IE (for served NB-</w:t>
        </w:r>
        <w:proofErr w:type="spellStart"/>
        <w:r>
          <w:rPr>
            <w:lang w:eastAsia="zh-CN"/>
          </w:rPr>
          <w:t>IoT</w:t>
        </w:r>
        <w:proofErr w:type="spellEnd"/>
        <w:r>
          <w:rPr>
            <w:lang w:eastAsia="zh-CN"/>
          </w:rPr>
          <w:t xml:space="preserve"> cells</w:t>
        </w:r>
      </w:ins>
      <w:r>
        <w:rPr>
          <w:rFonts w:hint="eastAsia"/>
          <w:lang w:eastAsia="zh-CN"/>
        </w:rPr>
        <w:t xml:space="preserve"> </w:t>
      </w:r>
      <w:r w:rsidRPr="00C37D2B">
        <w:t>in the X</w:t>
      </w:r>
      <w:r>
        <w:rPr>
          <w:rFonts w:hint="eastAsia"/>
          <w:lang w:eastAsia="zh-CN"/>
        </w:rPr>
        <w:t>N</w:t>
      </w:r>
      <w:r w:rsidRPr="00C37D2B">
        <w:t xml:space="preserve"> SETUP RESPONSE message.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:rsidR="008856E0" w:rsidRDefault="008856E0" w:rsidP="008856E0">
      <w:pPr>
        <w:rPr>
          <w:rFonts w:eastAsia="宋体"/>
        </w:rPr>
      </w:pPr>
      <w:r>
        <w:rPr>
          <w:rFonts w:eastAsia="宋体"/>
        </w:rPr>
        <w:t>The XN SETUP REQUEST message may contain f</w:t>
      </w:r>
      <w:r w:rsidRPr="00613949">
        <w:rPr>
          <w:rFonts w:eastAsia="宋体"/>
        </w:rPr>
        <w:t xml:space="preserve">or each </w:t>
      </w:r>
      <w:r>
        <w:rPr>
          <w:rFonts w:eastAsia="宋体"/>
        </w:rPr>
        <w:t>cell served by NG-RAN node</w:t>
      </w:r>
      <w:r w:rsidRPr="00D63CC9">
        <w:rPr>
          <w:rFonts w:eastAsia="宋体"/>
          <w:vertAlign w:val="subscript"/>
        </w:rPr>
        <w:t>1</w:t>
      </w:r>
      <w:r>
        <w:rPr>
          <w:rFonts w:eastAsia="宋体"/>
        </w:rPr>
        <w:t xml:space="preserve"> </w:t>
      </w:r>
      <w:r w:rsidRPr="00D63CC9">
        <w:rPr>
          <w:rFonts w:eastAsia="宋体"/>
        </w:rPr>
        <w:t>NPN related broadcast information.</w:t>
      </w:r>
      <w:r>
        <w:rPr>
          <w:rFonts w:eastAsia="宋体"/>
        </w:rPr>
        <w:t xml:space="preserve"> The XN SETUP RESPONSE message may contain f</w:t>
      </w:r>
      <w:r w:rsidRPr="00613949">
        <w:rPr>
          <w:rFonts w:eastAsia="宋体"/>
        </w:rPr>
        <w:t xml:space="preserve">or each </w:t>
      </w:r>
      <w:r>
        <w:rPr>
          <w:rFonts w:eastAsia="宋体"/>
        </w:rPr>
        <w:t>cell served by NG-RAN node</w:t>
      </w:r>
      <w:r>
        <w:rPr>
          <w:rFonts w:eastAsia="宋体"/>
          <w:vertAlign w:val="subscript"/>
        </w:rPr>
        <w:t>2</w:t>
      </w:r>
      <w:r>
        <w:rPr>
          <w:rFonts w:eastAsia="宋体"/>
        </w:rPr>
        <w:t xml:space="preserve"> </w:t>
      </w:r>
      <w:r w:rsidRPr="00B46448">
        <w:rPr>
          <w:rFonts w:eastAsia="宋体"/>
        </w:rPr>
        <w:t>NPN related broadcast information.</w:t>
      </w:r>
    </w:p>
    <w:p w:rsidR="008B736B" w:rsidRDefault="008B736B" w:rsidP="008B736B">
      <w:pPr>
        <w:rPr>
          <w:b/>
          <w:i/>
          <w:color w:val="0070C0"/>
          <w:sz w:val="32"/>
        </w:rPr>
      </w:pPr>
      <w:r w:rsidRPr="005E62D4">
        <w:rPr>
          <w:rFonts w:hint="eastAsia"/>
          <w:b/>
          <w:i/>
          <w:color w:val="0070C0"/>
          <w:sz w:val="32"/>
          <w:highlight w:val="yellow"/>
        </w:rPr>
        <w:t>-</w:t>
      </w:r>
      <w:r w:rsidRPr="005E62D4">
        <w:rPr>
          <w:b/>
          <w:i/>
          <w:color w:val="0070C0"/>
          <w:sz w:val="32"/>
          <w:highlight w:val="yellow"/>
        </w:rPr>
        <w:t xml:space="preserve">-------------Start of the </w:t>
      </w:r>
      <w:r>
        <w:rPr>
          <w:b/>
          <w:i/>
          <w:color w:val="0070C0"/>
          <w:sz w:val="32"/>
          <w:highlight w:val="yellow"/>
        </w:rPr>
        <w:t>Next</w:t>
      </w:r>
      <w:r w:rsidRPr="005E62D4">
        <w:rPr>
          <w:b/>
          <w:i/>
          <w:color w:val="0070C0"/>
          <w:sz w:val="32"/>
          <w:highlight w:val="yellow"/>
        </w:rPr>
        <w:t xml:space="preserve"> Change-----------------</w:t>
      </w:r>
    </w:p>
    <w:p w:rsidR="008856E0" w:rsidRPr="00FD0425" w:rsidRDefault="008856E0" w:rsidP="008856E0">
      <w:pPr>
        <w:pStyle w:val="3"/>
      </w:pPr>
      <w:bookmarkStart w:id="14" w:name="_Toc51850511"/>
      <w:r w:rsidRPr="00FD0425">
        <w:lastRenderedPageBreak/>
        <w:t>8.4.2</w:t>
      </w:r>
      <w:r w:rsidRPr="00FD0425">
        <w:tab/>
        <w:t>NG-RAN node Configuration Update</w:t>
      </w:r>
      <w:bookmarkEnd w:id="14"/>
    </w:p>
    <w:p w:rsidR="008856E0" w:rsidRPr="00FD0425" w:rsidRDefault="008856E0" w:rsidP="008856E0">
      <w:pPr>
        <w:pStyle w:val="4"/>
      </w:pPr>
      <w:bookmarkStart w:id="15" w:name="_Toc51850512"/>
      <w:r w:rsidRPr="00FD0425">
        <w:t>8.4.2.1</w:t>
      </w:r>
      <w:r w:rsidRPr="00FD0425">
        <w:tab/>
        <w:t>General</w:t>
      </w:r>
      <w:bookmarkEnd w:id="15"/>
    </w:p>
    <w:p w:rsidR="008856E0" w:rsidRPr="00FD0425" w:rsidRDefault="008856E0" w:rsidP="008856E0">
      <w:r w:rsidRPr="00FD0425">
        <w:t xml:space="preserve">The purpose of the NG-RAN node Configuration Update procedure is to update application level configuration data needed for two NG-RAN nodes to interoperate correctly over the </w:t>
      </w:r>
      <w:proofErr w:type="spellStart"/>
      <w:r w:rsidRPr="00FD0425">
        <w:t>Xn</w:t>
      </w:r>
      <w:proofErr w:type="spellEnd"/>
      <w:r w:rsidRPr="00FD0425">
        <w:t>-C interface.</w:t>
      </w:r>
    </w:p>
    <w:p w:rsidR="008856E0" w:rsidRDefault="008856E0" w:rsidP="008856E0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application level configuration data also applies between </w:t>
      </w:r>
      <w:r>
        <w:rPr>
          <w:rFonts w:eastAsia="宋体" w:hint="eastAsia"/>
          <w:lang w:val="en-US" w:eastAsia="zh-CN"/>
        </w:rPr>
        <w:t>two</w:t>
      </w:r>
      <w:r>
        <w:rPr>
          <w:rFonts w:eastAsia="Yu Mincho"/>
        </w:rPr>
        <w:t xml:space="preserve"> NG-RAN nodes in case the SN (i.e.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:rsidR="008856E0" w:rsidRPr="00FD0425" w:rsidRDefault="008856E0" w:rsidP="008856E0">
      <w:r w:rsidRPr="00FD0425">
        <w:t xml:space="preserve">The procedure uses </w:t>
      </w:r>
      <w:r w:rsidRPr="00FD0425">
        <w:rPr>
          <w:rFonts w:eastAsia="宋体"/>
          <w:lang w:eastAsia="zh-CN"/>
        </w:rPr>
        <w:t>non UE-associated signalling</w:t>
      </w:r>
      <w:r w:rsidRPr="00FD0425">
        <w:t>.</w:t>
      </w:r>
    </w:p>
    <w:p w:rsidR="008856E0" w:rsidRPr="00FD0425" w:rsidRDefault="008856E0" w:rsidP="008856E0">
      <w:pPr>
        <w:pStyle w:val="4"/>
      </w:pPr>
      <w:bookmarkStart w:id="16" w:name="_Toc51850513"/>
      <w:r w:rsidRPr="00FD0425">
        <w:t>8.4.2.2</w:t>
      </w:r>
      <w:r w:rsidRPr="00FD0425">
        <w:tab/>
        <w:t>Successful Operation</w:t>
      </w:r>
      <w:bookmarkEnd w:id="16"/>
    </w:p>
    <w:p w:rsidR="008856E0" w:rsidRPr="00FD0425" w:rsidRDefault="008856E0" w:rsidP="008856E0">
      <w:pPr>
        <w:pStyle w:val="TH"/>
        <w:rPr>
          <w:rFonts w:eastAsia="宋体"/>
        </w:rPr>
      </w:pPr>
      <w:r w:rsidRPr="00FD0425">
        <w:object w:dxaOrig="6984" w:dyaOrig="2304">
          <v:shape id="_x0000_i1026" type="#_x0000_t75" style="width:349.4pt;height:115.7pt" o:ole="">
            <v:imagedata r:id="rId15" o:title=""/>
          </v:shape>
          <o:OLEObject Type="Embed" ProgID="Visio.Drawing.11" ShapeID="_x0000_i1026" DrawAspect="Content" ObjectID="_1666199128" r:id="rId16"/>
        </w:object>
      </w:r>
    </w:p>
    <w:p w:rsidR="008856E0" w:rsidRPr="00FD0425" w:rsidRDefault="008856E0" w:rsidP="008856E0">
      <w:pPr>
        <w:pStyle w:val="TF"/>
        <w:rPr>
          <w:rFonts w:eastAsia="宋体"/>
        </w:rPr>
      </w:pPr>
      <w:r w:rsidRPr="00FD0425">
        <w:t>Figure 8.4.2.2-1: NG-RAN node Configuration Update, successful operation</w:t>
      </w:r>
    </w:p>
    <w:p w:rsidR="008856E0" w:rsidRPr="00FD0425" w:rsidRDefault="008856E0" w:rsidP="008856E0">
      <w:r w:rsidRPr="00FD0425">
        <w:t>The NG-RAN node</w:t>
      </w:r>
      <w:r w:rsidRPr="00FD0425">
        <w:rPr>
          <w:vertAlign w:val="subscript"/>
        </w:rPr>
        <w:t>1</w:t>
      </w:r>
      <w:r w:rsidRPr="00FD0425">
        <w:t xml:space="preserve"> initiates the procedure by sending the NG-RAN NODE CONFIGURATION UPDATE message to a peer NG-RAN node</w:t>
      </w:r>
      <w:r w:rsidRPr="00FD0425">
        <w:rPr>
          <w:vertAlign w:val="subscript"/>
        </w:rPr>
        <w:t>2</w:t>
      </w:r>
      <w:r w:rsidRPr="00FD0425">
        <w:t>.</w:t>
      </w:r>
    </w:p>
    <w:p w:rsidR="008856E0" w:rsidRPr="008B736B" w:rsidRDefault="008856E0" w:rsidP="008856E0">
      <w:pPr>
        <w:rPr>
          <w:b/>
          <w:i/>
          <w:color w:val="0070C0"/>
          <w:sz w:val="32"/>
          <w:highlight w:val="yellow"/>
        </w:rPr>
      </w:pPr>
      <w:bookmarkStart w:id="17" w:name="OLE_LINK87"/>
      <w:r w:rsidRPr="008B736B">
        <w:rPr>
          <w:rFonts w:hint="eastAsia"/>
          <w:b/>
          <w:i/>
          <w:color w:val="0070C0"/>
          <w:sz w:val="32"/>
          <w:highlight w:val="yellow"/>
        </w:rPr>
        <w:t>/</w:t>
      </w:r>
      <w:r w:rsidRPr="008B736B">
        <w:rPr>
          <w:b/>
          <w:i/>
          <w:color w:val="0070C0"/>
          <w:sz w:val="32"/>
          <w:highlight w:val="yellow"/>
        </w:rPr>
        <w:t>/skip the unchanged part</w:t>
      </w:r>
    </w:p>
    <w:bookmarkEnd w:id="17"/>
    <w:p w:rsidR="008856E0" w:rsidRPr="00FD0425" w:rsidRDefault="008856E0" w:rsidP="008856E0">
      <w:pPr>
        <w:rPr>
          <w:b/>
        </w:rPr>
      </w:pPr>
      <w:r w:rsidRPr="00FD0425">
        <w:rPr>
          <w:b/>
        </w:rPr>
        <w:t>Update of Served Cell Information E-UTRA:</w:t>
      </w:r>
    </w:p>
    <w:p w:rsidR="008856E0" w:rsidRPr="00FD0425" w:rsidRDefault="008856E0" w:rsidP="008856E0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E-UTRA </w:t>
      </w:r>
      <w:proofErr w:type="gramStart"/>
      <w:r w:rsidRPr="00FD0425">
        <w:rPr>
          <w:i/>
          <w:iCs/>
        </w:rPr>
        <w:t>To</w:t>
      </w:r>
      <w:proofErr w:type="gramEnd"/>
      <w:r w:rsidRPr="00FD0425">
        <w:rPr>
          <w:i/>
          <w:iCs/>
        </w:rPr>
        <w:t xml:space="preserve"> Add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add cell information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IE.</w:t>
      </w:r>
    </w:p>
    <w:p w:rsidR="008856E0" w:rsidRPr="00FD0425" w:rsidRDefault="008856E0" w:rsidP="008856E0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E-UTRA </w:t>
      </w:r>
      <w:proofErr w:type="gramStart"/>
      <w:r w:rsidRPr="00FD0425">
        <w:rPr>
          <w:i/>
          <w:iCs/>
        </w:rPr>
        <w:t>To</w:t>
      </w:r>
      <w:proofErr w:type="gramEnd"/>
      <w:r w:rsidRPr="00FD0425">
        <w:rPr>
          <w:i/>
          <w:iCs/>
        </w:rPr>
        <w:t xml:space="preserve"> Modify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modify information of cell indicated by </w:t>
      </w:r>
      <w:r w:rsidRPr="00FD0425">
        <w:rPr>
          <w:i/>
        </w:rPr>
        <w:t>Old ECGI</w:t>
      </w:r>
      <w:r w:rsidRPr="00FD0425">
        <w:t xml:space="preserve"> IE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IE.</w:t>
      </w:r>
    </w:p>
    <w:p w:rsidR="008856E0" w:rsidRPr="00FD0425" w:rsidRDefault="008856E0" w:rsidP="008856E0">
      <w:pPr>
        <w:pStyle w:val="B1"/>
      </w:pPr>
      <w:r w:rsidRPr="00FD0425">
        <w:t>-</w:t>
      </w:r>
      <w:r w:rsidRPr="00FD0425">
        <w:tab/>
        <w:t>When either served cell information or neighbour information of an existing served cell in NG-RAN node</w:t>
      </w:r>
      <w:r w:rsidRPr="00FD0425">
        <w:rPr>
          <w:vertAlign w:val="subscript"/>
        </w:rPr>
        <w:t>1</w:t>
      </w:r>
      <w:r w:rsidRPr="00FD0425">
        <w:t xml:space="preserve"> need to be updated, the whole list of neighbouring cells, if any, shall be contained in the </w:t>
      </w:r>
      <w:r w:rsidRPr="00FD0425">
        <w:rPr>
          <w:i/>
        </w:rPr>
        <w:t>Neighbour Information E-UTRA</w:t>
      </w:r>
      <w:r w:rsidRPr="00FD0425">
        <w:t xml:space="preserve"> IE. The NG-RAN node</w:t>
      </w:r>
      <w:r w:rsidRPr="00FD0425">
        <w:rPr>
          <w:vertAlign w:val="subscript"/>
        </w:rPr>
        <w:t>2</w:t>
      </w:r>
      <w:r w:rsidRPr="00FD0425">
        <w:t xml:space="preserve"> shall overwrite the served cell information and the whole list of neighbour cell information for the affected served cell.</w:t>
      </w:r>
    </w:p>
    <w:p w:rsidR="008856E0" w:rsidRPr="00FD0425" w:rsidRDefault="008856E0" w:rsidP="008856E0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</w:rPr>
        <w:t>Deactivation Indication</w:t>
      </w:r>
      <w:r w:rsidRPr="00FD0425">
        <w:t xml:space="preserve"> IE is contained in the </w:t>
      </w:r>
      <w:r w:rsidRPr="00FD0425">
        <w:rPr>
          <w:i/>
          <w:iCs/>
        </w:rPr>
        <w:t xml:space="preserve">Served Cells E-UTRA </w:t>
      </w:r>
      <w:proofErr w:type="gramStart"/>
      <w:r w:rsidRPr="00FD0425">
        <w:rPr>
          <w:i/>
          <w:iCs/>
        </w:rPr>
        <w:t>To</w:t>
      </w:r>
      <w:proofErr w:type="gramEnd"/>
      <w:r w:rsidRPr="00FD0425">
        <w:rPr>
          <w:i/>
          <w:iCs/>
        </w:rPr>
        <w:t xml:space="preserve"> Modify </w:t>
      </w:r>
      <w:r w:rsidRPr="00FD0425">
        <w:t>IE, it indicates that the concerned cell was switched off to lower energy consumption.</w:t>
      </w:r>
    </w:p>
    <w:p w:rsidR="008856E0" w:rsidRPr="00FD0425" w:rsidRDefault="008856E0" w:rsidP="008856E0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  <w:iCs/>
        </w:rPr>
        <w:t xml:space="preserve">Served Cells E-UTRA </w:t>
      </w:r>
      <w:proofErr w:type="gramStart"/>
      <w:r w:rsidRPr="00FD0425">
        <w:rPr>
          <w:i/>
          <w:iCs/>
        </w:rPr>
        <w:t>To</w:t>
      </w:r>
      <w:proofErr w:type="gramEnd"/>
      <w:r w:rsidRPr="00FD0425">
        <w:rPr>
          <w:i/>
          <w:iCs/>
        </w:rPr>
        <w:t xml:space="preserve"> Delete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delete information of cell indicated by </w:t>
      </w:r>
      <w:r w:rsidRPr="00FD0425">
        <w:rPr>
          <w:i/>
        </w:rPr>
        <w:t>Old ECGI</w:t>
      </w:r>
      <w:r w:rsidRPr="00FD0425">
        <w:t xml:space="preserve"> IE.</w:t>
      </w:r>
    </w:p>
    <w:p w:rsidR="008856E0" w:rsidRPr="00FD0425" w:rsidRDefault="008856E0" w:rsidP="008856E0">
      <w:pPr>
        <w:pStyle w:val="B1"/>
        <w:rPr>
          <w:lang w:eastAsia="ja-JP"/>
        </w:rPr>
      </w:pPr>
      <w:r w:rsidRPr="00FD0425">
        <w:t>-</w:t>
      </w:r>
      <w:r w:rsidRPr="00FD0425">
        <w:tab/>
      </w:r>
      <w:r w:rsidRPr="00FD0425">
        <w:rPr>
          <w:snapToGrid w:val="0"/>
        </w:rPr>
        <w:t xml:space="preserve">If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included into the </w:t>
      </w:r>
      <w:r w:rsidRPr="00FD0425">
        <w:t xml:space="preserve">NG-RAN NODE CONFIGURATION UPDATE (inside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IE)</w:t>
      </w:r>
      <w:r w:rsidRPr="00FD0425">
        <w:rPr>
          <w:snapToGrid w:val="0"/>
        </w:rPr>
        <w:t xml:space="preserve">, the receiving </w:t>
      </w:r>
      <w:proofErr w:type="spellStart"/>
      <w:r w:rsidRPr="00FD0425">
        <w:rPr>
          <w:snapToGrid w:val="0"/>
        </w:rPr>
        <w:t>gNB</w:t>
      </w:r>
      <w:proofErr w:type="spellEnd"/>
      <w:r w:rsidRPr="00FD0425">
        <w:rPr>
          <w:snapToGrid w:val="0"/>
        </w:rPr>
        <w:t xml:space="preserve"> should </w:t>
      </w:r>
      <w:r w:rsidRPr="00FD0425">
        <w:t>take this into account for cell-level resource coordination with the ng-</w:t>
      </w:r>
      <w:proofErr w:type="spellStart"/>
      <w:r w:rsidRPr="00FD0425">
        <w:t>eNB</w:t>
      </w:r>
      <w:proofErr w:type="spellEnd"/>
      <w:r w:rsidRPr="00FD0425">
        <w:t xml:space="preserve">. The </w:t>
      </w:r>
      <w:proofErr w:type="spellStart"/>
      <w:r w:rsidRPr="00FD0425">
        <w:t>gNB</w:t>
      </w:r>
      <w:proofErr w:type="spellEnd"/>
      <w:r w:rsidRPr="00FD0425">
        <w:t xml:space="preserve"> shall consider the received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</w:t>
      </w:r>
      <w:r w:rsidRPr="00FD0425">
        <w:t xml:space="preserve"> content valid until reception of a new update of the IE for the same ng-</w:t>
      </w:r>
      <w:proofErr w:type="spellStart"/>
      <w:r w:rsidRPr="00FD0425">
        <w:t>eNB</w:t>
      </w:r>
      <w:proofErr w:type="spellEnd"/>
      <w:r w:rsidRPr="00FD0425">
        <w:t xml:space="preserve">. The protected resource pattern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not valid in </w:t>
      </w:r>
      <w:proofErr w:type="spellStart"/>
      <w:r w:rsidRPr="00FD0425">
        <w:rPr>
          <w:snapToGrid w:val="0"/>
        </w:rPr>
        <w:t>subframes</w:t>
      </w:r>
      <w:proofErr w:type="spellEnd"/>
      <w:r w:rsidRPr="00FD0425">
        <w:rPr>
          <w:snapToGrid w:val="0"/>
        </w:rPr>
        <w:t xml:space="preserve"> indicated by the </w:t>
      </w:r>
      <w:r w:rsidRPr="00FD0425">
        <w:rPr>
          <w:i/>
          <w:snapToGrid w:val="0"/>
        </w:rPr>
        <w:t xml:space="preserve">Reserved </w:t>
      </w:r>
      <w:proofErr w:type="spellStart"/>
      <w:r w:rsidRPr="00FD0425">
        <w:rPr>
          <w:i/>
          <w:snapToGrid w:val="0"/>
        </w:rPr>
        <w:t>Subframes</w:t>
      </w:r>
      <w:proofErr w:type="spellEnd"/>
      <w:r w:rsidRPr="00FD0425">
        <w:rPr>
          <w:snapToGrid w:val="0"/>
        </w:rPr>
        <w:t xml:space="preserve"> IE (contained in E-UTRA - NR CELL RESOURCE COORDINATION REQUEST messages), as well as in the non-control region of the MBSFN </w:t>
      </w:r>
      <w:proofErr w:type="spellStart"/>
      <w:r w:rsidRPr="00FD0425">
        <w:rPr>
          <w:snapToGrid w:val="0"/>
        </w:rPr>
        <w:t>subframes</w:t>
      </w:r>
      <w:proofErr w:type="spellEnd"/>
      <w:r w:rsidRPr="00FD0425">
        <w:rPr>
          <w:snapToGrid w:val="0"/>
        </w:rPr>
        <w:t xml:space="preserve"> i.e. it is valid only in the </w:t>
      </w:r>
      <w:r w:rsidRPr="00FD0425">
        <w:rPr>
          <w:snapToGrid w:val="0"/>
        </w:rPr>
        <w:lastRenderedPageBreak/>
        <w:t xml:space="preserve">control region therein. The size of the control region of MBSFN </w:t>
      </w:r>
      <w:proofErr w:type="spellStart"/>
      <w:r w:rsidRPr="00FD0425">
        <w:rPr>
          <w:snapToGrid w:val="0"/>
        </w:rPr>
        <w:t>subframes</w:t>
      </w:r>
      <w:proofErr w:type="spellEnd"/>
      <w:r w:rsidRPr="00FD0425">
        <w:rPr>
          <w:snapToGrid w:val="0"/>
        </w:rPr>
        <w:t xml:space="preserve"> is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IE.</w:t>
      </w:r>
    </w:p>
    <w:p w:rsidR="008856E0" w:rsidRDefault="008856E0" w:rsidP="008856E0">
      <w:pPr>
        <w:pStyle w:val="B1"/>
        <w:rPr>
          <w:ins w:id="18" w:author="Huawei" w:date="2020-10-19T16:15:00Z"/>
        </w:rPr>
      </w:pPr>
      <w:r w:rsidRPr="00C37D2B">
        <w:t>-</w:t>
      </w:r>
      <w:r w:rsidRPr="00C37D2B">
        <w:tab/>
        <w:t xml:space="preserve">If the </w:t>
      </w:r>
      <w:r w:rsidRPr="00C37D2B">
        <w:rPr>
          <w:i/>
          <w:iCs/>
        </w:rPr>
        <w:t xml:space="preserve">PRACH Configuration </w:t>
      </w:r>
      <w:r w:rsidRPr="00C37D2B">
        <w:t xml:space="preserve">IE is contained in the </w:t>
      </w:r>
      <w:r w:rsidRPr="00C37D2B">
        <w:rPr>
          <w:i/>
        </w:rPr>
        <w:t>Served Cell Information</w:t>
      </w:r>
      <w:r>
        <w:rPr>
          <w:i/>
        </w:rPr>
        <w:t xml:space="preserve"> </w:t>
      </w:r>
      <w:r w:rsidRPr="00B438B8">
        <w:rPr>
          <w:i/>
        </w:rPr>
        <w:t>E-UTRA</w:t>
      </w:r>
      <w:r w:rsidRPr="00C37D2B">
        <w:t xml:space="preserve"> IE in the </w:t>
      </w:r>
      <w:r w:rsidRPr="000656F9">
        <w:t xml:space="preserve">NG-RAN NODE CONFIGURATION UPDATE </w:t>
      </w:r>
      <w:r w:rsidRPr="00C37D2B">
        <w:t xml:space="preserve">message,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:rsidR="008856E0" w:rsidRPr="00813691" w:rsidRDefault="008856E0" w:rsidP="008856E0">
      <w:pPr>
        <w:pStyle w:val="B1"/>
      </w:pPr>
      <w:ins w:id="19" w:author="Huawei" w:date="2020-10-19T16:15:00Z">
        <w:r>
          <w:t>-</w:t>
        </w:r>
        <w:r w:rsidRPr="008856E0">
          <w:t xml:space="preserve"> </w:t>
        </w:r>
        <w:r>
          <w:tab/>
        </w:r>
        <w:r w:rsidRPr="00C37D2B">
          <w:t xml:space="preserve">If the </w:t>
        </w:r>
        <w:r w:rsidRPr="008107A1">
          <w:rPr>
            <w:i/>
          </w:rPr>
          <w:t>N</w:t>
        </w:r>
        <w:r w:rsidRPr="00C37D2B">
          <w:rPr>
            <w:i/>
            <w:iCs/>
          </w:rPr>
          <w:t xml:space="preserve">PRACH Configuration </w:t>
        </w:r>
        <w:r w:rsidRPr="00C37D2B">
          <w:t xml:space="preserve">IE is contained in the </w:t>
        </w:r>
        <w:r w:rsidRPr="00C37D2B">
          <w:rPr>
            <w:i/>
          </w:rPr>
          <w:t>Served Cell Information</w:t>
        </w:r>
        <w:r>
          <w:rPr>
            <w:i/>
          </w:rPr>
          <w:t xml:space="preserve"> </w:t>
        </w:r>
        <w:r w:rsidRPr="00B438B8">
          <w:rPr>
            <w:i/>
          </w:rPr>
          <w:t>E-UTRA</w:t>
        </w:r>
        <w:r w:rsidRPr="00C37D2B">
          <w:t xml:space="preserve"> IE in the </w:t>
        </w:r>
        <w:r w:rsidRPr="000656F9">
          <w:t xml:space="preserve">NG-RAN NODE CONFIGURATION UPDATE </w:t>
        </w:r>
        <w:r w:rsidRPr="00C37D2B">
          <w:t xml:space="preserve">message, the </w:t>
        </w:r>
        <w:r>
          <w:rPr>
            <w:rFonts w:hint="eastAsia"/>
            <w:lang w:eastAsia="zh-CN"/>
          </w:rPr>
          <w:t>NG-RAN node</w:t>
        </w:r>
        <w:r w:rsidRPr="00C37D2B">
          <w:t xml:space="preserve"> receiving the IE may use this information for </w:t>
        </w:r>
        <w:r w:rsidRPr="00C37D2B">
          <w:rPr>
            <w:lang w:eastAsia="zh-CN"/>
          </w:rPr>
          <w:t>RACH optimisation</w:t>
        </w:r>
        <w:r w:rsidRPr="00C37D2B">
          <w:t>.</w:t>
        </w:r>
      </w:ins>
    </w:p>
    <w:p w:rsidR="008856E0" w:rsidRPr="00FD0425" w:rsidRDefault="008856E0" w:rsidP="008856E0">
      <w:pPr>
        <w:rPr>
          <w:b/>
        </w:rPr>
      </w:pPr>
      <w:r w:rsidRPr="00FD0425">
        <w:rPr>
          <w:b/>
        </w:rPr>
        <w:t>Update of TNL addresses for SCTP associations:</w:t>
      </w:r>
    </w:p>
    <w:p w:rsidR="008856E0" w:rsidRPr="00FD0425" w:rsidRDefault="008856E0" w:rsidP="008856E0">
      <w:r w:rsidRPr="00FD0425">
        <w:rPr>
          <w:rFonts w:eastAsia="宋体"/>
        </w:rPr>
        <w:t xml:space="preserve">If the </w:t>
      </w:r>
      <w:r w:rsidRPr="00FD0425">
        <w:rPr>
          <w:rFonts w:eastAsia="宋体"/>
          <w:i/>
        </w:rPr>
        <w:t>TNL Association to Add List</w:t>
      </w:r>
      <w:r w:rsidRPr="00FD0425">
        <w:rPr>
          <w:rFonts w:eastAsia="宋体"/>
        </w:rPr>
        <w:t xml:space="preserve"> IE is included in the </w:t>
      </w:r>
      <w:r w:rsidRPr="00FD0425">
        <w:t xml:space="preserve">NG-RAN NODE CONFIGURATION UPDATE </w:t>
      </w:r>
      <w:r w:rsidRPr="00FD0425">
        <w:rPr>
          <w:rFonts w:eastAsia="宋体"/>
        </w:rPr>
        <w:t>message, the NG-RAN node</w:t>
      </w:r>
      <w:r w:rsidRPr="00FD0425">
        <w:rPr>
          <w:rFonts w:eastAsia="宋体"/>
          <w:vertAlign w:val="subscript"/>
        </w:rPr>
        <w:t>2</w:t>
      </w:r>
      <w:r w:rsidRPr="00FD0425">
        <w:rPr>
          <w:rFonts w:eastAsia="宋体"/>
        </w:rPr>
        <w:t xml:space="preserve"> shall, if supported, use it to establish the TNL association(s) with the NG-RAN node</w:t>
      </w:r>
      <w:r w:rsidRPr="00FD0425">
        <w:rPr>
          <w:rFonts w:eastAsia="宋体"/>
          <w:vertAlign w:val="subscript"/>
        </w:rPr>
        <w:t>1</w:t>
      </w:r>
      <w:r w:rsidRPr="00FD0425">
        <w:rPr>
          <w:rFonts w:eastAsia="宋体"/>
        </w:rPr>
        <w:t xml:space="preserve">. </w:t>
      </w:r>
      <w:r w:rsidRPr="00FD0425">
        <w:rPr>
          <w:snapToGrid w:val="0"/>
        </w:rPr>
        <w:t xml:space="preserve">The </w:t>
      </w:r>
      <w:r w:rsidRPr="00FD0425">
        <w:rPr>
          <w:rFonts w:eastAsia="宋体"/>
        </w:rPr>
        <w:t>NG-RAN node</w:t>
      </w:r>
      <w:r w:rsidRPr="00FD0425">
        <w:rPr>
          <w:rFonts w:eastAsia="宋体"/>
          <w:vertAlign w:val="subscript"/>
        </w:rPr>
        <w:t>2</w:t>
      </w:r>
      <w:r w:rsidRPr="00FD0425">
        <w:rPr>
          <w:snapToGrid w:val="0"/>
        </w:rPr>
        <w:t xml:space="preserve"> shall </w:t>
      </w:r>
      <w:r w:rsidRPr="00FD0425">
        <w:t xml:space="preserve">report to the </w:t>
      </w:r>
      <w:r w:rsidRPr="00FD0425">
        <w:rPr>
          <w:rFonts w:eastAsia="宋体"/>
        </w:rPr>
        <w:t>NG-RAN node</w:t>
      </w:r>
      <w:r w:rsidRPr="00FD0425">
        <w:rPr>
          <w:rFonts w:eastAsia="宋体"/>
          <w:vertAlign w:val="subscript"/>
        </w:rPr>
        <w:t>1</w:t>
      </w:r>
      <w:r w:rsidRPr="00FD0425">
        <w:t xml:space="preserve">, in the NG-RAN NODE CONFIGURATION UPDATE ACKNOWLEDGE message, the successful establishment of the TNL association(s) with the </w:t>
      </w:r>
      <w:r w:rsidRPr="00FD0425">
        <w:rPr>
          <w:rFonts w:eastAsia="宋体"/>
        </w:rPr>
        <w:t>NG-RAN node</w:t>
      </w:r>
      <w:r w:rsidRPr="00FD0425">
        <w:rPr>
          <w:rFonts w:eastAsia="宋体"/>
          <w:vertAlign w:val="subscript"/>
        </w:rPr>
        <w:t>1</w:t>
      </w:r>
      <w:r w:rsidRPr="00FD0425">
        <w:t xml:space="preserve"> as follows:</w:t>
      </w:r>
    </w:p>
    <w:p w:rsidR="008856E0" w:rsidRPr="00FD0425" w:rsidRDefault="008856E0" w:rsidP="008856E0">
      <w:pPr>
        <w:pStyle w:val="B1"/>
      </w:pPr>
      <w:r w:rsidRPr="00FD0425">
        <w:t>-</w:t>
      </w:r>
      <w:r w:rsidRPr="00FD0425">
        <w:tab/>
        <w:t xml:space="preserve">A list of successfully established TNL associations shall be included in the </w:t>
      </w:r>
      <w:r w:rsidRPr="00FD0425">
        <w:rPr>
          <w:i/>
        </w:rPr>
        <w:t xml:space="preserve">TNL Association Setup List </w:t>
      </w:r>
      <w:r w:rsidRPr="00FD0425">
        <w:t>IE;</w:t>
      </w:r>
    </w:p>
    <w:p w:rsidR="008856E0" w:rsidRPr="00FD0425" w:rsidRDefault="008856E0" w:rsidP="008856E0">
      <w:pPr>
        <w:pStyle w:val="B1"/>
      </w:pPr>
      <w:r w:rsidRPr="00FD0425">
        <w:t>-</w:t>
      </w:r>
      <w:r w:rsidRPr="00FD0425">
        <w:tab/>
        <w:t>A l</w:t>
      </w:r>
      <w:r w:rsidRPr="00FD0425">
        <w:rPr>
          <w:snapToGrid w:val="0"/>
        </w:rPr>
        <w:t xml:space="preserve">ist of TNL associations that failed to be established shall be </w:t>
      </w:r>
      <w:r w:rsidRPr="00FD0425">
        <w:t>included</w:t>
      </w:r>
      <w:r w:rsidRPr="00FD0425">
        <w:rPr>
          <w:snapToGrid w:val="0"/>
        </w:rPr>
        <w:t xml:space="preserve"> in the </w:t>
      </w:r>
      <w:r w:rsidRPr="00FD0425">
        <w:rPr>
          <w:i/>
          <w:snapToGrid w:val="0"/>
        </w:rPr>
        <w:t>TNL Association Failed to Setup List</w:t>
      </w:r>
      <w:r w:rsidRPr="00FD0425">
        <w:rPr>
          <w:snapToGrid w:val="0"/>
        </w:rPr>
        <w:t xml:space="preserve"> IE.</w:t>
      </w:r>
    </w:p>
    <w:p w:rsidR="008856E0" w:rsidRPr="00FD0425" w:rsidRDefault="008856E0" w:rsidP="008856E0">
      <w:pPr>
        <w:rPr>
          <w:rFonts w:eastAsia="宋体"/>
        </w:rPr>
      </w:pPr>
      <w:r w:rsidRPr="00FD0425">
        <w:rPr>
          <w:rFonts w:eastAsia="宋体"/>
        </w:rPr>
        <w:t xml:space="preserve">If the </w:t>
      </w:r>
      <w:r w:rsidRPr="00FD0425">
        <w:rPr>
          <w:rFonts w:eastAsia="宋体"/>
          <w:i/>
        </w:rPr>
        <w:t xml:space="preserve">TNL Association to Remove List </w:t>
      </w:r>
      <w:r w:rsidRPr="00FD0425">
        <w:rPr>
          <w:rFonts w:eastAsia="宋体"/>
        </w:rPr>
        <w:t xml:space="preserve">IE is included in the </w:t>
      </w:r>
      <w:r w:rsidRPr="00FD0425">
        <w:t xml:space="preserve">NG-RAN NODE CONFIGURATION UPDATE </w:t>
      </w:r>
      <w:r w:rsidRPr="00FD0425">
        <w:rPr>
          <w:rFonts w:eastAsia="宋体"/>
        </w:rPr>
        <w:t>message the NG-RAN node</w:t>
      </w:r>
      <w:r w:rsidRPr="00FD0425">
        <w:rPr>
          <w:rFonts w:eastAsia="宋体"/>
          <w:vertAlign w:val="subscript"/>
        </w:rPr>
        <w:t>2</w:t>
      </w:r>
      <w:r w:rsidRPr="00FD0425">
        <w:rPr>
          <w:rFonts w:eastAsia="宋体"/>
        </w:rPr>
        <w:t xml:space="preserve"> shall, if supported, initiate removal of the TNL association(s) indicated by the received Transport Layer information towards the NG-RAN node</w:t>
      </w:r>
      <w:r w:rsidRPr="00FD0425">
        <w:rPr>
          <w:rFonts w:eastAsia="宋体"/>
          <w:vertAlign w:val="subscript"/>
        </w:rPr>
        <w:t>1</w:t>
      </w:r>
      <w:r w:rsidRPr="00FD0425">
        <w:rPr>
          <w:rFonts w:eastAsia="宋体"/>
        </w:rPr>
        <w:t>.</w:t>
      </w:r>
    </w:p>
    <w:p w:rsidR="008856E0" w:rsidRPr="00FD0425" w:rsidRDefault="008856E0" w:rsidP="008856E0">
      <w:r w:rsidRPr="00FD0425">
        <w:t xml:space="preserve">If the </w:t>
      </w:r>
      <w:r w:rsidRPr="00FD0425">
        <w:rPr>
          <w:i/>
        </w:rPr>
        <w:t xml:space="preserve">TNL Association to </w:t>
      </w:r>
      <w:r w:rsidRPr="00FD0425">
        <w:rPr>
          <w:i/>
          <w:lang w:eastAsia="zh-CN"/>
        </w:rPr>
        <w:t>Update</w:t>
      </w:r>
      <w:r w:rsidRPr="00FD0425">
        <w:rPr>
          <w:i/>
        </w:rPr>
        <w:t xml:space="preserve"> List </w:t>
      </w:r>
      <w:r w:rsidRPr="00FD0425">
        <w:t xml:space="preserve">IE is included in the NG-RAN NODE CONFIGURATION UPDATE message the </w:t>
      </w:r>
      <w:r w:rsidRPr="00FD0425">
        <w:rPr>
          <w:rFonts w:eastAsia="宋体"/>
        </w:rPr>
        <w:t>NG-RAN node</w:t>
      </w:r>
      <w:r w:rsidRPr="00FD0425">
        <w:rPr>
          <w:rFonts w:eastAsia="宋体"/>
          <w:vertAlign w:val="subscript"/>
        </w:rPr>
        <w:t>2</w:t>
      </w:r>
      <w:r w:rsidRPr="00FD0425">
        <w:t xml:space="preserve"> shall, if supported,</w:t>
      </w:r>
      <w:r w:rsidRPr="00FD0425">
        <w:rPr>
          <w:lang w:eastAsia="zh-CN"/>
        </w:rPr>
        <w:t xml:space="preserve"> update</w:t>
      </w:r>
      <w:r w:rsidRPr="00FD0425">
        <w:t xml:space="preserve"> the TNL association(s) indicated by the received Transport Layer information towards the </w:t>
      </w:r>
      <w:r w:rsidRPr="00FD0425">
        <w:rPr>
          <w:rFonts w:eastAsia="宋体"/>
        </w:rPr>
        <w:t>NG-RAN node</w:t>
      </w:r>
      <w:r w:rsidRPr="00FD0425">
        <w:rPr>
          <w:rFonts w:eastAsia="宋体"/>
          <w:vertAlign w:val="subscript"/>
        </w:rPr>
        <w:t>1</w:t>
      </w:r>
      <w:r w:rsidRPr="00FD0425">
        <w:t>.</w:t>
      </w:r>
    </w:p>
    <w:p w:rsidR="008B736B" w:rsidRDefault="008B736B" w:rsidP="008B736B">
      <w:pPr>
        <w:rPr>
          <w:b/>
          <w:i/>
          <w:color w:val="0070C0"/>
          <w:sz w:val="32"/>
        </w:rPr>
      </w:pPr>
      <w:r w:rsidRPr="005E62D4">
        <w:rPr>
          <w:rFonts w:hint="eastAsia"/>
          <w:b/>
          <w:i/>
          <w:color w:val="0070C0"/>
          <w:sz w:val="32"/>
          <w:highlight w:val="yellow"/>
        </w:rPr>
        <w:t>-</w:t>
      </w:r>
      <w:r w:rsidRPr="005E62D4">
        <w:rPr>
          <w:b/>
          <w:i/>
          <w:color w:val="0070C0"/>
          <w:sz w:val="32"/>
          <w:highlight w:val="yellow"/>
        </w:rPr>
        <w:t xml:space="preserve">-------------Start of the </w:t>
      </w:r>
      <w:r>
        <w:rPr>
          <w:b/>
          <w:i/>
          <w:color w:val="0070C0"/>
          <w:sz w:val="32"/>
          <w:highlight w:val="yellow"/>
        </w:rPr>
        <w:t>Next</w:t>
      </w:r>
      <w:r w:rsidRPr="005E62D4">
        <w:rPr>
          <w:b/>
          <w:i/>
          <w:color w:val="0070C0"/>
          <w:sz w:val="32"/>
          <w:highlight w:val="yellow"/>
        </w:rPr>
        <w:t xml:space="preserve"> Change-----------------</w:t>
      </w:r>
    </w:p>
    <w:p w:rsidR="008856E0" w:rsidRPr="00FD0425" w:rsidRDefault="008856E0" w:rsidP="008856E0">
      <w:pPr>
        <w:pStyle w:val="4"/>
      </w:pPr>
      <w:bookmarkStart w:id="20" w:name="_Toc51850687"/>
      <w:r w:rsidRPr="00FD0425">
        <w:t>9.2.2.12</w:t>
      </w:r>
      <w:r w:rsidRPr="00FD0425">
        <w:tab/>
        <w:t>Served Cell Information E-UTRA</w:t>
      </w:r>
      <w:bookmarkEnd w:id="20"/>
    </w:p>
    <w:p w:rsidR="008856E0" w:rsidRPr="00FD0425" w:rsidRDefault="008856E0" w:rsidP="008856E0">
      <w:r w:rsidRPr="00FD0425">
        <w:t xml:space="preserve">This IE contains cell configuration information of an E-UTRA cell that a neighbour NG-RAN node may need for the </w:t>
      </w:r>
      <w:proofErr w:type="spellStart"/>
      <w:r w:rsidRPr="00FD0425">
        <w:t>Xn</w:t>
      </w:r>
      <w:proofErr w:type="spellEnd"/>
      <w:r w:rsidRPr="00FD0425">
        <w:t xml:space="preserve"> AP interface.</w:t>
      </w:r>
    </w:p>
    <w:tbl>
      <w:tblPr>
        <w:tblW w:w="105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307"/>
        <w:gridCol w:w="1524"/>
        <w:gridCol w:w="1876"/>
        <w:gridCol w:w="1134"/>
        <w:gridCol w:w="1134"/>
      </w:tblGrid>
      <w:tr w:rsidR="008856E0" w:rsidRPr="00FD0425" w:rsidTr="00B3346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8856E0" w:rsidRPr="00FD0425" w:rsidTr="00B3346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E-UTRA PCI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INTEGER (0..503, …)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E-UTRA Physical Cell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</w:p>
        </w:tc>
      </w:tr>
      <w:tr w:rsidR="008856E0" w:rsidRPr="00FD0425" w:rsidTr="00B3346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ECGI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E-UTRA CGI</w:t>
            </w:r>
          </w:p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</w:p>
        </w:tc>
      </w:tr>
      <w:tr w:rsidR="008856E0" w:rsidRPr="00FD0425" w:rsidTr="00B3346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TAC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Tracking Area 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</w:p>
        </w:tc>
      </w:tr>
      <w:tr w:rsidR="008856E0" w:rsidRPr="00FD0425" w:rsidTr="00B3346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  <w:r w:rsidRPr="008856E0">
              <w:rPr>
                <w:color w:val="0070C0"/>
                <w:highlight w:val="yellow"/>
                <w:lang w:eastAsia="ja-JP"/>
              </w:rPr>
              <w:t>//skip the unchanged part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</w:p>
        </w:tc>
      </w:tr>
      <w:tr w:rsidR="008856E0" w:rsidRPr="00FD0425" w:rsidTr="00B3346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/>
                <w:lang w:eastAsia="ja-JP"/>
              </w:rPr>
              <w:t>Broadcast PLMN Identity Info List E-UTRA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i/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FD0425">
              <w:rPr>
                <w:rFonts w:cs="Arial"/>
                <w:i/>
                <w:lang w:eastAsia="ja-JP"/>
              </w:rPr>
              <w:t>maxnoofEUTRABPLMNs</w:t>
            </w:r>
            <w:proofErr w:type="spellEnd"/>
            <w:r w:rsidRPr="00FD0425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FD0425">
              <w:rPr>
                <w:i/>
              </w:rPr>
              <w:t>cellAccessRelatedInfoList-5GC</w:t>
            </w:r>
            <w:r w:rsidRPr="00FD0425">
              <w:rPr>
                <w:rFonts w:eastAsia="宋体"/>
                <w:noProof/>
              </w:rPr>
              <w:t xml:space="preserve"> IE in </w:t>
            </w:r>
            <w:r w:rsidRPr="00FD0425">
              <w:rPr>
                <w:rFonts w:eastAsia="宋体"/>
                <w:i/>
                <w:noProof/>
              </w:rPr>
              <w:t>SIB1</w:t>
            </w:r>
            <w:r w:rsidRPr="00FD0425">
              <w:rPr>
                <w:rFonts w:eastAsia="宋体"/>
                <w:noProof/>
              </w:rPr>
              <w:t xml:space="preserve"> as specified in TS 36.331 [14]. </w:t>
            </w:r>
            <w:r>
              <w:rPr>
                <w:rFonts w:eastAsia="宋体"/>
                <w:noProof/>
              </w:rPr>
              <w:t>All</w:t>
            </w:r>
            <w:r w:rsidRPr="00FD0425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FD0425">
              <w:rPr>
                <w:rFonts w:cs="Arial"/>
                <w:szCs w:val="18"/>
                <w:lang w:eastAsia="ja-JP"/>
              </w:rPr>
              <w:t xml:space="preserve"> </w:t>
            </w:r>
            <w:r w:rsidRPr="00FD0425">
              <w:rPr>
                <w:i/>
              </w:rPr>
              <w:t>cellAccessRelatedInfoList-5GC</w:t>
            </w:r>
            <w:r w:rsidRPr="00FD0425">
              <w:rPr>
                <w:noProof/>
              </w:rPr>
              <w:t xml:space="preserve"> </w:t>
            </w:r>
            <w:r w:rsidRPr="00FD0425">
              <w:rPr>
                <w:rFonts w:cs="Arial"/>
                <w:szCs w:val="18"/>
                <w:lang w:eastAsia="ja-JP"/>
              </w:rPr>
              <w:t xml:space="preserve">IE are </w:t>
            </w:r>
            <w:r>
              <w:rPr>
                <w:rFonts w:cs="Arial"/>
                <w:szCs w:val="18"/>
                <w:lang w:eastAsia="ja-JP"/>
              </w:rPr>
              <w:t xml:space="preserve">included and </w:t>
            </w:r>
            <w:r w:rsidRPr="00FD0425">
              <w:rPr>
                <w:rFonts w:cs="Arial"/>
                <w:szCs w:val="18"/>
                <w:lang w:eastAsia="ja-JP"/>
              </w:rPr>
              <w:t>provided in the same order as broadcast in SIB1.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rFonts w:cs="Arial"/>
                <w:bCs/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ignore</w:t>
            </w:r>
          </w:p>
        </w:tc>
      </w:tr>
      <w:tr w:rsidR="008856E0" w:rsidRPr="00FD0425" w:rsidTr="00B3346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ind w:left="113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>&gt;Broadcast PLMNs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i/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FD0425">
              <w:rPr>
                <w:rFonts w:cs="Arial"/>
                <w:i/>
                <w:lang w:eastAsia="ja-JP"/>
              </w:rPr>
              <w:t>maxnoofEUTRABPLMNs</w:t>
            </w:r>
            <w:proofErr w:type="spellEnd"/>
            <w:r w:rsidRPr="00FD0425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Broadcast PLMNs</w:t>
            </w:r>
            <w:r>
              <w:rPr>
                <w:rFonts w:cs="Arial"/>
                <w:lang w:eastAsia="ja-JP"/>
              </w:rPr>
              <w:t xml:space="preserve"> </w:t>
            </w:r>
            <w:r w:rsidRPr="00EA2AE3">
              <w:rPr>
                <w:rFonts w:cs="Arial"/>
                <w:lang w:eastAsia="ja-JP"/>
              </w:rPr>
              <w:t xml:space="preserve">in SIB1 associated to the </w:t>
            </w:r>
            <w:r w:rsidRPr="00AB14F6">
              <w:rPr>
                <w:rFonts w:cs="Arial"/>
                <w:i/>
                <w:iCs/>
                <w:lang w:eastAsia="ja-JP"/>
              </w:rPr>
              <w:t>E-UTRA Cell Identity</w:t>
            </w:r>
            <w:r w:rsidRPr="00EA2AE3">
              <w:rPr>
                <w:rFonts w:cs="Arial"/>
                <w:lang w:eastAsia="ja-JP"/>
              </w:rPr>
              <w:t xml:space="preserve"> IE</w:t>
            </w:r>
            <w:r>
              <w:rPr>
                <w:rFonts w:cs="Arial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rFonts w:cs="Arial"/>
                <w:bCs/>
                <w:lang w:eastAsia="zh-CN"/>
              </w:rPr>
            </w:pPr>
          </w:p>
        </w:tc>
      </w:tr>
      <w:tr w:rsidR="008856E0" w:rsidRPr="00FD0425" w:rsidTr="00B3346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ind w:left="227"/>
              <w:rPr>
                <w:lang w:eastAsia="zh-CN"/>
              </w:rPr>
            </w:pPr>
            <w:r w:rsidRPr="00FD0425">
              <w:rPr>
                <w:lang w:eastAsia="zh-CN"/>
              </w:rPr>
              <w:t>&gt;&gt;PLMN Identity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rFonts w:cs="Arial"/>
                <w:bCs/>
                <w:lang w:eastAsia="zh-CN"/>
              </w:rPr>
            </w:pPr>
          </w:p>
        </w:tc>
      </w:tr>
      <w:tr w:rsidR="008856E0" w:rsidRPr="00FD0425" w:rsidTr="00B3346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ind w:left="113"/>
              <w:rPr>
                <w:lang w:eastAsia="zh-CN"/>
              </w:rPr>
            </w:pPr>
            <w:r w:rsidRPr="00FD0425">
              <w:rPr>
                <w:lang w:eastAsia="zh-CN"/>
              </w:rPr>
              <w:t>&gt;TAC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rFonts w:cs="Arial"/>
                <w:bCs/>
                <w:lang w:eastAsia="zh-CN"/>
              </w:rPr>
            </w:pPr>
          </w:p>
        </w:tc>
      </w:tr>
      <w:tr w:rsidR="008856E0" w:rsidRPr="00FD0425" w:rsidTr="00B3346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ind w:left="113"/>
              <w:rPr>
                <w:lang w:eastAsia="zh-CN"/>
              </w:rPr>
            </w:pPr>
            <w:r w:rsidRPr="00FD0425">
              <w:rPr>
                <w:lang w:eastAsia="zh-CN"/>
              </w:rPr>
              <w:t>&gt;E-UTRA Cell Identity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BIT STRING (SIZE(28))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rFonts w:cs="Arial"/>
                <w:bCs/>
                <w:lang w:eastAsia="zh-CN"/>
              </w:rPr>
            </w:pPr>
          </w:p>
        </w:tc>
      </w:tr>
      <w:tr w:rsidR="008856E0" w:rsidRPr="00FD0425" w:rsidTr="00B3346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ind w:left="113"/>
              <w:rPr>
                <w:lang w:eastAsia="zh-CN"/>
              </w:rPr>
            </w:pPr>
            <w:r w:rsidRPr="00FD0425">
              <w:rPr>
                <w:lang w:eastAsia="zh-CN"/>
              </w:rPr>
              <w:t>&gt;</w:t>
            </w:r>
            <w:r w:rsidRPr="00FD0425">
              <w:rPr>
                <w:rFonts w:hint="eastAsia"/>
                <w:lang w:eastAsia="zh-CN"/>
              </w:rPr>
              <w:t>R</w:t>
            </w:r>
            <w:r w:rsidRPr="00FD0425">
              <w:rPr>
                <w:lang w:eastAsia="zh-CN"/>
              </w:rPr>
              <w:t>ANAC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zh-CN"/>
              </w:rPr>
            </w:pPr>
            <w:r w:rsidRPr="00FD0425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 Area Code</w:t>
            </w:r>
          </w:p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L"/>
              <w:rPr>
                <w:rFonts w:cs="Arial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B33461">
            <w:pPr>
              <w:pStyle w:val="TAC"/>
              <w:rPr>
                <w:rFonts w:cs="Arial"/>
                <w:bCs/>
                <w:lang w:eastAsia="zh-CN"/>
              </w:rPr>
            </w:pPr>
          </w:p>
        </w:tc>
      </w:tr>
      <w:tr w:rsidR="008856E0" w:rsidRPr="00FD0425" w:rsidTr="00B33461">
        <w:trPr>
          <w:ins w:id="21" w:author="Huawei" w:date="2020-10-19T16:17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8856E0">
            <w:pPr>
              <w:pStyle w:val="TAL"/>
              <w:ind w:left="113"/>
              <w:rPr>
                <w:ins w:id="22" w:author="Huawei" w:date="2020-10-19T16:17:00Z"/>
                <w:lang w:eastAsia="zh-CN"/>
              </w:rPr>
            </w:pPr>
            <w:ins w:id="23" w:author="Huawei" w:date="2020-10-19T16:17:00Z">
              <w:r>
                <w:rPr>
                  <w:lang w:eastAsia="zh-CN"/>
                </w:rPr>
                <w:t>N</w:t>
              </w:r>
              <w:r w:rsidRPr="00FD0425">
                <w:rPr>
                  <w:lang w:eastAsia="zh-CN"/>
                </w:rPr>
                <w:t>PRACH Configuration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8856E0">
            <w:pPr>
              <w:pStyle w:val="TAL"/>
              <w:rPr>
                <w:ins w:id="24" w:author="Huawei" w:date="2020-10-19T16:17:00Z"/>
                <w:rFonts w:cs="Arial"/>
                <w:szCs w:val="18"/>
                <w:lang w:eastAsia="ja-JP"/>
              </w:rPr>
            </w:pPr>
            <w:ins w:id="25" w:author="Huawei" w:date="2020-10-19T16:17:00Z">
              <w:r w:rsidRPr="00FD0425">
                <w:rPr>
                  <w:lang w:eastAsia="zh-CN"/>
                </w:rPr>
                <w:t>O</w:t>
              </w:r>
            </w:ins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8856E0">
            <w:pPr>
              <w:pStyle w:val="TAL"/>
              <w:rPr>
                <w:ins w:id="26" w:author="Huawei" w:date="2020-10-19T16:17:00Z"/>
                <w:i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8856E0">
            <w:pPr>
              <w:pStyle w:val="TAL"/>
              <w:rPr>
                <w:ins w:id="27" w:author="Huawei" w:date="2020-10-19T16:17:00Z"/>
                <w:lang w:eastAsia="ja-JP"/>
              </w:rPr>
            </w:pPr>
            <w:ins w:id="28" w:author="Huawei" w:date="2020-10-19T16:17:00Z">
              <w:r w:rsidRPr="006E4E85">
                <w:rPr>
                  <w:lang w:eastAsia="ja-JP"/>
                </w:rPr>
                <w:t>NPRACH</w:t>
              </w:r>
              <w:r w:rsidRPr="00FD0425">
                <w:rPr>
                  <w:lang w:eastAsia="ja-JP"/>
                </w:rPr>
                <w:t xml:space="preserve"> Configuration</w:t>
              </w:r>
            </w:ins>
          </w:p>
          <w:p w:rsidR="008856E0" w:rsidRPr="00FD0425" w:rsidRDefault="008856E0" w:rsidP="008856E0">
            <w:pPr>
              <w:pStyle w:val="TAL"/>
              <w:rPr>
                <w:ins w:id="29" w:author="Huawei" w:date="2020-10-19T16:17:00Z"/>
                <w:rFonts w:cs="Arial"/>
                <w:lang w:eastAsia="ja-JP"/>
              </w:rPr>
            </w:pPr>
            <w:ins w:id="30" w:author="Huawei" w:date="2020-10-19T16:17:00Z">
              <w:r w:rsidRPr="00FD0425">
                <w:rPr>
                  <w:lang w:eastAsia="ja-JP"/>
                </w:rPr>
                <w:t>9.2.2.</w:t>
              </w:r>
              <w:r>
                <w:rPr>
                  <w:lang w:eastAsia="ja-JP"/>
                </w:rPr>
                <w:t>xxx</w:t>
              </w:r>
            </w:ins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8856E0">
            <w:pPr>
              <w:pStyle w:val="TAL"/>
              <w:rPr>
                <w:ins w:id="31" w:author="Huawei" w:date="2020-10-19T16:17:00Z"/>
                <w:rFonts w:cs="Arial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8856E0">
            <w:pPr>
              <w:pStyle w:val="TAC"/>
              <w:rPr>
                <w:ins w:id="32" w:author="Huawei" w:date="2020-10-19T16:17:00Z"/>
                <w:lang w:eastAsia="ja-JP"/>
              </w:rPr>
            </w:pPr>
            <w:ins w:id="33" w:author="Huawei" w:date="2020-10-19T16:17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E0" w:rsidRPr="00FD0425" w:rsidRDefault="008856E0" w:rsidP="008856E0">
            <w:pPr>
              <w:pStyle w:val="TAC"/>
              <w:rPr>
                <w:ins w:id="34" w:author="Huawei" w:date="2020-10-19T16:17:00Z"/>
                <w:rFonts w:cs="Arial"/>
                <w:bCs/>
                <w:lang w:eastAsia="zh-CN"/>
              </w:rPr>
            </w:pPr>
            <w:ins w:id="35" w:author="Huawei" w:date="2020-10-19T16:17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:rsidR="008B736B" w:rsidRPr="008107A1" w:rsidRDefault="008B736B">
      <w:pPr>
        <w:rPr>
          <w:noProof/>
        </w:rPr>
      </w:pPr>
    </w:p>
    <w:p w:rsidR="008B736B" w:rsidRPr="005E62D4" w:rsidRDefault="008B736B" w:rsidP="008B736B">
      <w:pPr>
        <w:rPr>
          <w:b/>
          <w:i/>
          <w:color w:val="0070C0"/>
          <w:sz w:val="32"/>
        </w:rPr>
      </w:pPr>
      <w:r w:rsidRPr="005E62D4">
        <w:rPr>
          <w:rFonts w:hint="eastAsia"/>
          <w:b/>
          <w:i/>
          <w:color w:val="0070C0"/>
          <w:sz w:val="32"/>
          <w:highlight w:val="yellow"/>
        </w:rPr>
        <w:t>-</w:t>
      </w:r>
      <w:r w:rsidRPr="005E62D4">
        <w:rPr>
          <w:b/>
          <w:i/>
          <w:color w:val="0070C0"/>
          <w:sz w:val="32"/>
          <w:highlight w:val="yellow"/>
        </w:rPr>
        <w:t xml:space="preserve">-------------Start of the </w:t>
      </w:r>
      <w:r>
        <w:rPr>
          <w:b/>
          <w:i/>
          <w:color w:val="0070C0"/>
          <w:sz w:val="32"/>
          <w:highlight w:val="yellow"/>
        </w:rPr>
        <w:t>Next</w:t>
      </w:r>
      <w:r w:rsidRPr="005E62D4">
        <w:rPr>
          <w:b/>
          <w:i/>
          <w:color w:val="0070C0"/>
          <w:sz w:val="32"/>
          <w:highlight w:val="yellow"/>
        </w:rPr>
        <w:t xml:space="preserve"> Change-----------------</w:t>
      </w:r>
    </w:p>
    <w:p w:rsidR="008856E0" w:rsidRPr="00FD0425" w:rsidRDefault="008856E0" w:rsidP="008856E0">
      <w:pPr>
        <w:pStyle w:val="4"/>
        <w:rPr>
          <w:ins w:id="36" w:author="Huawei" w:date="2020-10-19T16:18:00Z"/>
        </w:rPr>
      </w:pPr>
      <w:bookmarkStart w:id="37" w:name="_Toc51850745"/>
      <w:bookmarkStart w:id="38" w:name="_Toc29390871"/>
      <w:bookmarkStart w:id="39" w:name="_Toc20953694"/>
      <w:ins w:id="40" w:author="Huawei" w:date="2020-10-19T16:18:00Z">
        <w:r w:rsidRPr="00FD0425">
          <w:t>9.2.2</w:t>
        </w:r>
        <w:proofErr w:type="gramStart"/>
        <w:r w:rsidRPr="00FD0425">
          <w:t>.</w:t>
        </w:r>
      </w:ins>
      <w:ins w:id="41" w:author="Huawei" w:date="2020-10-19T16:19:00Z">
        <w:r>
          <w:t>xxx</w:t>
        </w:r>
      </w:ins>
      <w:proofErr w:type="gramEnd"/>
      <w:ins w:id="42" w:author="Huawei" w:date="2020-10-19T16:18:00Z">
        <w:r w:rsidRPr="00FD0425">
          <w:tab/>
        </w:r>
      </w:ins>
      <w:bookmarkEnd w:id="37"/>
      <w:ins w:id="43" w:author="Huawei" w:date="2020-10-19T16:19:00Z">
        <w:r>
          <w:rPr>
            <w:lang w:eastAsia="zh-CN"/>
          </w:rPr>
          <w:t>NPRACH Configuration</w:t>
        </w:r>
      </w:ins>
    </w:p>
    <w:p w:rsidR="008107A1" w:rsidRDefault="008107A1" w:rsidP="008107A1">
      <w:pPr>
        <w:rPr>
          <w:ins w:id="44" w:author="Huawei" w:date="2020-10-19T16:19:00Z"/>
          <w:lang w:eastAsia="zh-CN"/>
        </w:rPr>
      </w:pPr>
      <w:ins w:id="45" w:author="Huawei" w:date="2020-07-24T14:24:00Z">
        <w:r>
          <w:t>Th</w:t>
        </w:r>
        <w:r>
          <w:rPr>
            <w:lang w:eastAsia="zh-CN"/>
          </w:rPr>
          <w:t>is</w:t>
        </w:r>
        <w:r>
          <w:t xml:space="preserve"> </w:t>
        </w:r>
        <w:r>
          <w:rPr>
            <w:lang w:eastAsia="zh-CN"/>
          </w:rPr>
          <w:t>IE indicates the NPRACH Configuration.</w:t>
        </w:r>
      </w:ins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701"/>
        <w:gridCol w:w="1559"/>
        <w:gridCol w:w="2410"/>
      </w:tblGrid>
      <w:tr w:rsidR="008856E0" w:rsidTr="00B33461">
        <w:trPr>
          <w:ins w:id="46" w:author="Huawei" w:date="2020-10-19T16:19:00Z"/>
        </w:trPr>
        <w:tc>
          <w:tcPr>
            <w:tcW w:w="2689" w:type="dxa"/>
          </w:tcPr>
          <w:p w:rsidR="008856E0" w:rsidRDefault="008856E0" w:rsidP="00B33461">
            <w:pPr>
              <w:pStyle w:val="TAH"/>
              <w:rPr>
                <w:ins w:id="47" w:author="Huawei" w:date="2020-10-19T16:19:00Z"/>
                <w:lang w:eastAsia="ja-JP"/>
              </w:rPr>
            </w:pPr>
            <w:ins w:id="48" w:author="Huawei" w:date="2020-10-19T16:19:00Z">
              <w:r>
                <w:rPr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H"/>
              <w:rPr>
                <w:ins w:id="49" w:author="Huawei" w:date="2020-10-19T16:19:00Z"/>
                <w:lang w:eastAsia="ja-JP"/>
              </w:rPr>
            </w:pPr>
            <w:ins w:id="50" w:author="Huawei" w:date="2020-10-19T16:19:00Z">
              <w:r>
                <w:rPr>
                  <w:lang w:eastAsia="ja-JP"/>
                </w:rPr>
                <w:t>Presence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H"/>
              <w:rPr>
                <w:ins w:id="51" w:author="Huawei" w:date="2020-10-19T16:19:00Z"/>
                <w:lang w:eastAsia="ja-JP"/>
              </w:rPr>
            </w:pPr>
            <w:ins w:id="52" w:author="Huawei" w:date="2020-10-19T16:19:00Z">
              <w:r>
                <w:rPr>
                  <w:lang w:eastAsia="ja-JP"/>
                </w:rPr>
                <w:t>Range</w:t>
              </w:r>
            </w:ins>
          </w:p>
        </w:tc>
        <w:tc>
          <w:tcPr>
            <w:tcW w:w="1559" w:type="dxa"/>
          </w:tcPr>
          <w:p w:rsidR="008856E0" w:rsidRDefault="008856E0" w:rsidP="00B33461">
            <w:pPr>
              <w:pStyle w:val="TAH"/>
              <w:rPr>
                <w:ins w:id="53" w:author="Huawei" w:date="2020-10-19T16:19:00Z"/>
                <w:lang w:eastAsia="ja-JP"/>
              </w:rPr>
            </w:pPr>
            <w:ins w:id="54" w:author="Huawei" w:date="2020-10-19T16:19:00Z">
              <w:r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410" w:type="dxa"/>
          </w:tcPr>
          <w:p w:rsidR="008856E0" w:rsidRDefault="008856E0" w:rsidP="00B33461">
            <w:pPr>
              <w:pStyle w:val="TAH"/>
              <w:rPr>
                <w:ins w:id="55" w:author="Huawei" w:date="2020-10-19T16:19:00Z"/>
                <w:lang w:eastAsia="ja-JP"/>
              </w:rPr>
            </w:pPr>
            <w:ins w:id="56" w:author="Huawei" w:date="2020-10-19T16:19:00Z">
              <w:r>
                <w:rPr>
                  <w:lang w:eastAsia="ja-JP"/>
                </w:rPr>
                <w:t>Semantics description</w:t>
              </w:r>
            </w:ins>
          </w:p>
        </w:tc>
      </w:tr>
      <w:tr w:rsidR="008856E0" w:rsidTr="00B33461">
        <w:trPr>
          <w:trHeight w:val="328"/>
          <w:ins w:id="57" w:author="Huawei" w:date="2020-10-19T16:19:00Z"/>
        </w:trPr>
        <w:tc>
          <w:tcPr>
            <w:tcW w:w="2689" w:type="dxa"/>
          </w:tcPr>
          <w:p w:rsidR="008856E0" w:rsidRDefault="008856E0" w:rsidP="00B33461">
            <w:pPr>
              <w:pStyle w:val="TAL"/>
              <w:rPr>
                <w:ins w:id="58" w:author="Huawei" w:date="2020-10-19T16:19:00Z"/>
                <w:szCs w:val="22"/>
                <w:lang w:val="en-US" w:eastAsia="ja-JP"/>
              </w:rPr>
            </w:pPr>
            <w:ins w:id="59" w:author="Huawei" w:date="2020-10-19T16:19:00Z">
              <w:r>
                <w:rPr>
                  <w:lang w:eastAsia="zh-CN"/>
                </w:rPr>
                <w:t xml:space="preserve">CHOICE </w:t>
              </w:r>
              <w:proofErr w:type="spellStart"/>
              <w:r>
                <w:rPr>
                  <w:rFonts w:hint="eastAsia"/>
                  <w:i/>
                  <w:lang w:val="en-US" w:eastAsia="zh-CN"/>
                </w:rPr>
                <w:t>FDDorTDD</w:t>
              </w:r>
              <w:proofErr w:type="spellEnd"/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60" w:author="Huawei" w:date="2020-10-19T16:19:00Z"/>
                <w:szCs w:val="22"/>
                <w:lang w:val="en-US" w:eastAsia="ja-JP"/>
              </w:rPr>
            </w:pPr>
            <w:ins w:id="61" w:author="Huawei" w:date="2020-10-19T16:19:00Z">
              <w:r>
                <w:rPr>
                  <w:szCs w:val="22"/>
                  <w:lang w:val="en-US" w:eastAsia="ja-JP"/>
                </w:rPr>
                <w:t>M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62" w:author="Huawei" w:date="2020-10-19T16:19:00Z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63" w:author="Huawei" w:date="2020-10-19T16:19:00Z"/>
                <w:szCs w:val="22"/>
                <w:lang w:eastAsia="ja-JP"/>
              </w:rPr>
            </w:pPr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64" w:author="Huawei" w:date="2020-10-19T16:19:00Z"/>
                <w:szCs w:val="22"/>
                <w:lang w:eastAsia="ja-JP"/>
              </w:rPr>
            </w:pPr>
          </w:p>
        </w:tc>
      </w:tr>
      <w:tr w:rsidR="008856E0" w:rsidTr="00B33461">
        <w:trPr>
          <w:trHeight w:val="211"/>
          <w:ins w:id="65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142"/>
              <w:rPr>
                <w:ins w:id="66" w:author="Huawei" w:date="2020-10-19T16:19:00Z"/>
                <w:lang w:val="en-US" w:eastAsia="zh-CN"/>
              </w:rPr>
            </w:pPr>
            <w:ins w:id="67" w:author="Huawei" w:date="2020-10-19T16:19:00Z">
              <w:r w:rsidRPr="00B6743F">
                <w:rPr>
                  <w:rFonts w:hint="eastAsia"/>
                  <w:lang w:val="en-US" w:eastAsia="zh-CN"/>
                </w:rPr>
                <w:t>&gt;</w:t>
              </w:r>
              <w:r w:rsidRPr="00B6743F">
                <w:rPr>
                  <w:rFonts w:hint="eastAsia"/>
                  <w:i/>
                  <w:iCs/>
                  <w:lang w:val="en-US" w:eastAsia="zh-CN"/>
                </w:rPr>
                <w:t>FDD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68" w:author="Huawei" w:date="2020-10-19T16:19:00Z"/>
                <w:szCs w:val="22"/>
                <w:lang w:val="en-US" w:eastAsia="ja-JP"/>
              </w:rPr>
            </w:pPr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69" w:author="Huawei" w:date="2020-10-19T16:19:00Z"/>
                <w:szCs w:val="22"/>
                <w:lang w:eastAsia="ja-JP"/>
              </w:rPr>
            </w:pPr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70" w:author="Huawei" w:date="2020-10-19T16:19:00Z"/>
                <w:szCs w:val="22"/>
                <w:lang w:eastAsia="ja-JP"/>
              </w:rPr>
            </w:pPr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71" w:author="Huawei" w:date="2020-10-19T16:19:00Z"/>
                <w:szCs w:val="22"/>
                <w:lang w:eastAsia="ja-JP"/>
              </w:rPr>
            </w:pPr>
          </w:p>
        </w:tc>
      </w:tr>
      <w:tr w:rsidR="008856E0" w:rsidTr="00B33461">
        <w:trPr>
          <w:trHeight w:val="960"/>
          <w:ins w:id="72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284"/>
              <w:rPr>
                <w:ins w:id="73" w:author="Huawei" w:date="2020-10-19T16:19:00Z"/>
                <w:szCs w:val="22"/>
                <w:lang w:val="en-US" w:eastAsia="ja-JP"/>
              </w:rPr>
            </w:pPr>
            <w:ins w:id="74" w:author="Huawei" w:date="2020-10-19T16:19:00Z">
              <w:r w:rsidRPr="00B6743F">
                <w:rPr>
                  <w:rFonts w:hint="eastAsia"/>
                  <w:szCs w:val="22"/>
                  <w:lang w:val="en-US" w:eastAsia="zh-CN"/>
                </w:rPr>
                <w:t>&gt;&gt;</w:t>
              </w:r>
              <w:r w:rsidRPr="00B6743F">
                <w:rPr>
                  <w:szCs w:val="22"/>
                  <w:lang w:val="en-US" w:eastAsia="ja-JP"/>
                </w:rPr>
                <w:t>N</w:t>
              </w:r>
              <w:r w:rsidRPr="00B6743F">
                <w:rPr>
                  <w:rFonts w:hint="eastAsia"/>
                  <w:szCs w:val="22"/>
                  <w:lang w:val="en-US" w:eastAsia="zh-CN"/>
                </w:rPr>
                <w:t>PRACH</w:t>
              </w:r>
              <w:r w:rsidRPr="00B6743F">
                <w:rPr>
                  <w:szCs w:val="22"/>
                  <w:lang w:eastAsia="zh-CN"/>
                </w:rPr>
                <w:t>-CP-Length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75" w:author="Huawei" w:date="2020-10-19T16:19:00Z"/>
                <w:szCs w:val="22"/>
                <w:lang w:val="en-US" w:eastAsia="ja-JP"/>
              </w:rPr>
            </w:pPr>
            <w:ins w:id="76" w:author="Huawei" w:date="2020-10-19T16:19:00Z">
              <w:r>
                <w:rPr>
                  <w:szCs w:val="22"/>
                  <w:lang w:val="en-US" w:eastAsia="ja-JP"/>
                </w:rPr>
                <w:t>M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77" w:author="Huawei" w:date="2020-10-19T16:19:00Z"/>
                <w:szCs w:val="22"/>
                <w:lang w:eastAsia="ja-JP"/>
              </w:rPr>
            </w:pPr>
            <w:ins w:id="78" w:author="Huawei" w:date="2020-10-19T16:19:00Z">
              <w:r>
                <w:rPr>
                  <w:rFonts w:hint="eastAsia"/>
                  <w:szCs w:val="22"/>
                  <w:lang w:eastAsia="ja-JP"/>
                </w:rPr>
                <w:t>ENUMERATED {us66dot7, us266dot7</w:t>
              </w:r>
              <w:r>
                <w:rPr>
                  <w:szCs w:val="22"/>
                  <w:lang w:eastAsia="ja-JP"/>
                </w:rPr>
                <w:t xml:space="preserve">, </w:t>
              </w:r>
              <w:r w:rsidRPr="001D30CC">
                <w:rPr>
                  <w:szCs w:val="22"/>
                  <w:lang w:eastAsia="ja-JP"/>
                </w:rPr>
                <w:t>…</w:t>
              </w:r>
              <w:r>
                <w:rPr>
                  <w:rFonts w:hint="eastAsia"/>
                  <w:szCs w:val="22"/>
                  <w:lang w:eastAsia="ja-JP"/>
                </w:rPr>
                <w:t>}</w:t>
              </w:r>
            </w:ins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79" w:author="Huawei" w:date="2020-10-19T16:19:00Z"/>
                <w:szCs w:val="22"/>
                <w:lang w:eastAsia="ja-JP"/>
              </w:rPr>
            </w:pPr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80" w:author="Huawei" w:date="2020-10-19T16:19:00Z"/>
                <w:szCs w:val="22"/>
                <w:lang w:eastAsia="ja-JP"/>
              </w:rPr>
            </w:pPr>
          </w:p>
        </w:tc>
      </w:tr>
      <w:tr w:rsidR="008856E0" w:rsidTr="00B33461">
        <w:trPr>
          <w:ins w:id="81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284"/>
              <w:rPr>
                <w:ins w:id="82" w:author="Huawei" w:date="2020-10-19T16:19:00Z"/>
                <w:lang w:eastAsia="zh-CN"/>
              </w:rPr>
            </w:pPr>
            <w:ins w:id="83" w:author="Huawei" w:date="2020-10-19T16:19:00Z">
              <w:r w:rsidRPr="00B6743F">
                <w:rPr>
                  <w:rFonts w:hint="eastAsia"/>
                  <w:lang w:val="en-US" w:eastAsia="zh-CN"/>
                </w:rPr>
                <w:t>&gt;&gt;</w:t>
              </w:r>
              <w:r w:rsidRPr="00B6743F">
                <w:rPr>
                  <w:lang w:eastAsia="zh-CN"/>
                </w:rPr>
                <w:t>Anchor Carrier NPRACH Configuration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84" w:author="Huawei" w:date="2020-10-19T16:19:00Z"/>
                <w:lang w:eastAsia="ja-JP"/>
              </w:rPr>
            </w:pPr>
            <w:ins w:id="85" w:author="Huawei" w:date="2020-10-19T16:19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86" w:author="Huawei" w:date="2020-10-19T16:19:00Z"/>
                <w:lang w:eastAsia="ja-JP"/>
              </w:rPr>
            </w:pPr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87" w:author="Huawei" w:date="2020-10-19T16:19:00Z"/>
                <w:rFonts w:cs="Arial"/>
                <w:szCs w:val="18"/>
                <w:lang w:eastAsia="zh-CN"/>
              </w:rPr>
            </w:pPr>
            <w:ins w:id="88" w:author="Huawei" w:date="2020-10-19T16:19:00Z">
              <w:r>
                <w:rPr>
                  <w:rFonts w:cs="Arial"/>
                  <w:lang w:eastAsia="ja-JP"/>
                </w:rPr>
                <w:t>OCTET STRING</w:t>
              </w:r>
            </w:ins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89" w:author="Huawei" w:date="2020-10-19T16:19:00Z"/>
                <w:lang w:eastAsia="zh-CN"/>
              </w:rPr>
            </w:pPr>
            <w:ins w:id="90" w:author="Huawei" w:date="2020-10-19T16:19:00Z">
              <w:r>
                <w:rPr>
                  <w:rFonts w:cs="Arial" w:hint="eastAsia"/>
                  <w:lang w:val="en-US" w:eastAsia="zh-CN"/>
                </w:rPr>
                <w:t>I</w:t>
              </w:r>
              <w:proofErr w:type="spellStart"/>
              <w:r>
                <w:rPr>
                  <w:rFonts w:cs="Arial"/>
                  <w:lang w:eastAsia="ja-JP"/>
                </w:rPr>
                <w:t>ncludes</w:t>
              </w:r>
              <w:proofErr w:type="spellEnd"/>
              <w:r>
                <w:rPr>
                  <w:rFonts w:cs="Arial"/>
                  <w:lang w:eastAsia="ja-JP"/>
                </w:rPr>
                <w:t xml:space="preserve"> the </w:t>
              </w:r>
              <w:r>
                <w:rPr>
                  <w:rFonts w:cs="Courier New"/>
                  <w:i/>
                  <w:iCs/>
                  <w:szCs w:val="16"/>
                </w:rPr>
                <w:t>NPRACH-ParametersList-NB-r13</w:t>
              </w:r>
              <w:r>
                <w:rPr>
                  <w:rFonts w:cs="Arial"/>
                  <w:szCs w:val="22"/>
                  <w:lang w:val="en-US" w:eastAsia="ja-JP"/>
                </w:rPr>
                <w:t xml:space="preserve"> IE</w:t>
              </w:r>
              <w:r>
                <w:rPr>
                  <w:rFonts w:cs="Arial"/>
                  <w:szCs w:val="22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 xml:space="preserve">as defined in </w:t>
              </w:r>
              <w:r>
                <w:rPr>
                  <w:rFonts w:eastAsia="宋体" w:cs="Arial" w:hint="eastAsia"/>
                  <w:lang w:val="en-US" w:eastAsia="zh-CN"/>
                </w:rPr>
                <w:t>6.7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 w:hint="eastAsia"/>
                  <w:lang w:val="en-US" w:eastAsia="zh-CN"/>
                </w:rPr>
                <w:t>3.2</w:t>
              </w:r>
              <w:r>
                <w:rPr>
                  <w:rFonts w:cs="Arial"/>
                  <w:lang w:eastAsia="ja-JP"/>
                </w:rPr>
                <w:t xml:space="preserve"> of</w:t>
              </w:r>
              <w:r>
                <w:rPr>
                  <w:rFonts w:cs="Arial"/>
                  <w:b/>
                  <w:snapToGrid w:val="0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TS 3</w:t>
              </w:r>
              <w:r>
                <w:rPr>
                  <w:rFonts w:eastAsia="宋体" w:cs="Arial" w:hint="eastAsia"/>
                  <w:lang w:val="en-US" w:eastAsia="zh-CN"/>
                </w:rPr>
                <w:t>6</w:t>
              </w:r>
              <w:r>
                <w:rPr>
                  <w:rFonts w:cs="Arial"/>
                  <w:lang w:eastAsia="ja-JP"/>
                </w:rPr>
                <w:t>.331 [</w:t>
              </w:r>
            </w:ins>
            <w:ins w:id="91" w:author="Huawei" w:date="2020-10-19T16:20:00Z">
              <w:r>
                <w:rPr>
                  <w:rFonts w:cs="Arial"/>
                  <w:lang w:val="en-US" w:eastAsia="zh-CN"/>
                </w:rPr>
                <w:t>14</w:t>
              </w:r>
            </w:ins>
            <w:ins w:id="92" w:author="Huawei" w:date="2020-10-19T16:19:00Z">
              <w:r>
                <w:rPr>
                  <w:rFonts w:cs="Arial"/>
                  <w:lang w:eastAsia="ja-JP"/>
                </w:rPr>
                <w:t>]</w:t>
              </w:r>
              <w:r>
                <w:rPr>
                  <w:rFonts w:eastAsia="宋体" w:cs="Arial" w:hint="eastAsia"/>
                  <w:lang w:val="en-US" w:eastAsia="zh-CN"/>
                </w:rPr>
                <w:t>.</w:t>
              </w:r>
              <w:r>
                <w:rPr>
                  <w:rFonts w:cs="Arial"/>
                  <w:lang w:eastAsia="ja-JP"/>
                </w:rPr>
                <w:t xml:space="preserve"> </w:t>
              </w:r>
            </w:ins>
          </w:p>
        </w:tc>
      </w:tr>
      <w:tr w:rsidR="008856E0" w:rsidTr="00B33461">
        <w:trPr>
          <w:ins w:id="93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284"/>
              <w:rPr>
                <w:ins w:id="94" w:author="Huawei" w:date="2020-10-19T16:19:00Z"/>
                <w:lang w:val="en-US" w:eastAsia="zh-CN"/>
              </w:rPr>
            </w:pPr>
            <w:ins w:id="95" w:author="Huawei" w:date="2020-10-19T16:19:00Z">
              <w:r w:rsidRPr="00B6743F">
                <w:rPr>
                  <w:rFonts w:hint="eastAsia"/>
                  <w:lang w:val="en-US" w:eastAsia="zh-CN"/>
                </w:rPr>
                <w:t>&gt;&gt;</w:t>
              </w:r>
              <w:r w:rsidRPr="00B6743F">
                <w:rPr>
                  <w:lang w:eastAsia="zh-CN"/>
                </w:rPr>
                <w:t xml:space="preserve">Anchor Carrier </w:t>
              </w:r>
              <w:r w:rsidRPr="00B6743F">
                <w:rPr>
                  <w:rFonts w:hint="eastAsia"/>
                  <w:lang w:val="en-US" w:eastAsia="zh-CN"/>
                </w:rPr>
                <w:t>EDT</w:t>
              </w:r>
              <w:r w:rsidRPr="00B6743F">
                <w:rPr>
                  <w:lang w:val="en-US" w:eastAsia="zh-CN"/>
                </w:rPr>
                <w:t xml:space="preserve"> </w:t>
              </w:r>
              <w:r w:rsidRPr="00B6743F">
                <w:rPr>
                  <w:lang w:eastAsia="zh-CN"/>
                </w:rPr>
                <w:t>NPRACH Configuration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96" w:author="Huawei" w:date="2020-10-19T16:19:00Z"/>
                <w:lang w:val="en-US" w:eastAsia="zh-CN"/>
              </w:rPr>
            </w:pPr>
            <w:ins w:id="97" w:author="Huawei" w:date="2020-10-19T16:19:00Z">
              <w:r>
                <w:rPr>
                  <w:rFonts w:hint="eastAsia"/>
                  <w:lang w:val="en-US" w:eastAsia="zh-CN"/>
                </w:rPr>
                <w:t>O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98" w:author="Huawei" w:date="2020-10-19T16:19:00Z"/>
                <w:lang w:eastAsia="ja-JP"/>
              </w:rPr>
            </w:pPr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99" w:author="Huawei" w:date="2020-10-19T16:19:00Z"/>
                <w:rFonts w:cs="Arial"/>
                <w:lang w:eastAsia="ja-JP"/>
              </w:rPr>
            </w:pPr>
            <w:ins w:id="100" w:author="Huawei" w:date="2020-10-19T16:19:00Z">
              <w:r>
                <w:rPr>
                  <w:rFonts w:cs="Arial"/>
                  <w:lang w:eastAsia="ja-JP"/>
                </w:rPr>
                <w:t>OCTET STRING</w:t>
              </w:r>
            </w:ins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101" w:author="Huawei" w:date="2020-10-19T16:19:00Z"/>
                <w:rFonts w:cs="Arial"/>
                <w:lang w:val="en-US" w:eastAsia="zh-CN"/>
              </w:rPr>
            </w:pPr>
            <w:ins w:id="102" w:author="Huawei" w:date="2020-10-19T16:19:00Z">
              <w:r>
                <w:rPr>
                  <w:rFonts w:cs="Arial" w:hint="eastAsia"/>
                  <w:lang w:val="en-US" w:eastAsia="zh-CN"/>
                </w:rPr>
                <w:t>I</w:t>
              </w:r>
              <w:proofErr w:type="spellStart"/>
              <w:r>
                <w:rPr>
                  <w:rFonts w:cs="Arial"/>
                  <w:lang w:eastAsia="ja-JP"/>
                </w:rPr>
                <w:t>ncludes</w:t>
              </w:r>
              <w:proofErr w:type="spellEnd"/>
              <w:r>
                <w:rPr>
                  <w:rFonts w:cs="Arial"/>
                  <w:lang w:eastAsia="ja-JP"/>
                </w:rPr>
                <w:t xml:space="preserve"> the </w:t>
              </w:r>
              <w:r>
                <w:rPr>
                  <w:i/>
                  <w:iCs/>
                </w:rPr>
                <w:t>NPRACH-ParametersList-NB-r14</w:t>
              </w:r>
              <w:r>
                <w:rPr>
                  <w:rFonts w:cs="Arial"/>
                  <w:szCs w:val="22"/>
                  <w:lang w:val="en-US" w:eastAsia="ja-JP"/>
                </w:rPr>
                <w:t xml:space="preserve"> IE</w:t>
              </w:r>
              <w:r>
                <w:rPr>
                  <w:rFonts w:cs="Arial"/>
                  <w:szCs w:val="22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 xml:space="preserve">as defined in </w:t>
              </w:r>
              <w:r>
                <w:rPr>
                  <w:rFonts w:eastAsia="宋体" w:cs="Arial" w:hint="eastAsia"/>
                  <w:lang w:val="en-US" w:eastAsia="zh-CN"/>
                </w:rPr>
                <w:t>6.7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 w:hint="eastAsia"/>
                  <w:lang w:val="en-US" w:eastAsia="zh-CN"/>
                </w:rPr>
                <w:t>3.2</w:t>
              </w:r>
              <w:r>
                <w:rPr>
                  <w:rFonts w:cs="Arial"/>
                  <w:lang w:eastAsia="ja-JP"/>
                </w:rPr>
                <w:t xml:space="preserve"> of</w:t>
              </w:r>
              <w:r>
                <w:rPr>
                  <w:rFonts w:cs="Arial"/>
                  <w:b/>
                  <w:snapToGrid w:val="0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TS 3</w:t>
              </w:r>
              <w:r>
                <w:rPr>
                  <w:rFonts w:eastAsia="宋体" w:cs="Arial" w:hint="eastAsia"/>
                  <w:lang w:val="en-US" w:eastAsia="zh-CN"/>
                </w:rPr>
                <w:t>6</w:t>
              </w:r>
              <w:r>
                <w:rPr>
                  <w:rFonts w:cs="Arial"/>
                  <w:lang w:eastAsia="ja-JP"/>
                </w:rPr>
                <w:t>.331 [</w:t>
              </w:r>
            </w:ins>
            <w:ins w:id="103" w:author="Huawei" w:date="2020-10-19T16:20:00Z">
              <w:r>
                <w:rPr>
                  <w:rFonts w:cs="Arial"/>
                  <w:lang w:val="en-US" w:eastAsia="zh-CN"/>
                </w:rPr>
                <w:t>14</w:t>
              </w:r>
            </w:ins>
            <w:ins w:id="104" w:author="Huawei" w:date="2020-10-19T16:19:00Z">
              <w:r>
                <w:rPr>
                  <w:rFonts w:cs="Arial"/>
                  <w:lang w:eastAsia="ja-JP"/>
                </w:rPr>
                <w:t>]</w:t>
              </w:r>
              <w:r>
                <w:rPr>
                  <w:rFonts w:eastAsia="宋体" w:cs="Arial" w:hint="eastAsia"/>
                  <w:lang w:val="en-US" w:eastAsia="zh-CN"/>
                </w:rPr>
                <w:t>.</w:t>
              </w:r>
              <w:r>
                <w:rPr>
                  <w:rFonts w:cs="Arial"/>
                  <w:lang w:eastAsia="ja-JP"/>
                </w:rPr>
                <w:t xml:space="preserve"> </w:t>
              </w:r>
            </w:ins>
          </w:p>
        </w:tc>
      </w:tr>
      <w:tr w:rsidR="008856E0" w:rsidTr="00B33461">
        <w:trPr>
          <w:ins w:id="105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284"/>
              <w:rPr>
                <w:ins w:id="106" w:author="Huawei" w:date="2020-10-19T16:19:00Z"/>
                <w:lang w:val="en-US" w:eastAsia="zh-CN"/>
              </w:rPr>
            </w:pPr>
            <w:ins w:id="107" w:author="Huawei" w:date="2020-10-19T16:19:00Z">
              <w:r w:rsidRPr="00B6743F">
                <w:rPr>
                  <w:rFonts w:hint="eastAsia"/>
                  <w:lang w:val="en-US" w:eastAsia="zh-CN"/>
                </w:rPr>
                <w:t>&gt;&gt;</w:t>
              </w:r>
              <w:r w:rsidRPr="00B6743F">
                <w:rPr>
                  <w:lang w:eastAsia="zh-CN"/>
                </w:rPr>
                <w:t xml:space="preserve">Anchor Carrier </w:t>
              </w:r>
              <w:r w:rsidRPr="00B6743F">
                <w:rPr>
                  <w:lang w:val="en-US" w:eastAsia="zh-CN"/>
                </w:rPr>
                <w:t xml:space="preserve">Format 2 </w:t>
              </w:r>
              <w:r w:rsidRPr="00B6743F">
                <w:rPr>
                  <w:lang w:eastAsia="zh-CN"/>
                </w:rPr>
                <w:t>NPRACH Configuration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108" w:author="Huawei" w:date="2020-10-19T16:19:00Z"/>
                <w:lang w:eastAsia="ja-JP"/>
              </w:rPr>
            </w:pPr>
            <w:ins w:id="109" w:author="Huawei" w:date="2020-10-19T16:19:00Z">
              <w:r>
                <w:rPr>
                  <w:rFonts w:hint="eastAsia"/>
                  <w:lang w:val="en-US" w:eastAsia="zh-CN"/>
                </w:rPr>
                <w:t>O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110" w:author="Huawei" w:date="2020-10-19T16:19:00Z"/>
                <w:lang w:eastAsia="ja-JP"/>
              </w:rPr>
            </w:pPr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111" w:author="Huawei" w:date="2020-10-19T16:19:00Z"/>
                <w:rFonts w:cs="Arial"/>
                <w:lang w:eastAsia="ja-JP"/>
              </w:rPr>
            </w:pPr>
            <w:ins w:id="112" w:author="Huawei" w:date="2020-10-19T16:19:00Z">
              <w:r>
                <w:rPr>
                  <w:rFonts w:cs="Arial"/>
                  <w:lang w:eastAsia="ja-JP"/>
                </w:rPr>
                <w:t>OCTET STRING</w:t>
              </w:r>
            </w:ins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113" w:author="Huawei" w:date="2020-10-19T16:19:00Z"/>
                <w:rFonts w:cs="Arial"/>
                <w:lang w:val="en-US" w:eastAsia="zh-CN"/>
              </w:rPr>
            </w:pPr>
            <w:ins w:id="114" w:author="Huawei" w:date="2020-10-19T16:19:00Z">
              <w:r>
                <w:rPr>
                  <w:rFonts w:cs="Arial" w:hint="eastAsia"/>
                  <w:lang w:val="en-US" w:eastAsia="zh-CN"/>
                </w:rPr>
                <w:t>I</w:t>
              </w:r>
              <w:proofErr w:type="spellStart"/>
              <w:r>
                <w:rPr>
                  <w:rFonts w:cs="Arial"/>
                  <w:lang w:eastAsia="ja-JP"/>
                </w:rPr>
                <w:t>ncludes</w:t>
              </w:r>
              <w:proofErr w:type="spellEnd"/>
              <w:r>
                <w:rPr>
                  <w:rFonts w:cs="Arial"/>
                  <w:lang w:eastAsia="ja-JP"/>
                </w:rPr>
                <w:t xml:space="preserve"> the </w:t>
              </w:r>
              <w:r>
                <w:rPr>
                  <w:i/>
                  <w:iCs/>
                </w:rPr>
                <w:t>NPRACH-ParametersListFmt2-NB-r15</w:t>
              </w:r>
              <w:r>
                <w:rPr>
                  <w:rFonts w:cs="Arial"/>
                  <w:szCs w:val="22"/>
                  <w:lang w:val="en-US" w:eastAsia="ja-JP"/>
                </w:rPr>
                <w:t xml:space="preserve"> IE</w:t>
              </w:r>
              <w:r>
                <w:rPr>
                  <w:rFonts w:cs="Arial"/>
                  <w:szCs w:val="22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 xml:space="preserve">as defined in </w:t>
              </w:r>
              <w:r>
                <w:rPr>
                  <w:rFonts w:eastAsia="宋体" w:cs="Arial" w:hint="eastAsia"/>
                  <w:lang w:val="en-US" w:eastAsia="zh-CN"/>
                </w:rPr>
                <w:t>6.7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 w:hint="eastAsia"/>
                  <w:lang w:val="en-US" w:eastAsia="zh-CN"/>
                </w:rPr>
                <w:t>3.</w:t>
              </w:r>
              <w:r>
                <w:rPr>
                  <w:rFonts w:cs="Arial"/>
                  <w:lang w:val="en-US" w:eastAsia="zh-CN"/>
                </w:rPr>
                <w:t>2</w:t>
              </w:r>
              <w:r>
                <w:rPr>
                  <w:rFonts w:cs="Arial"/>
                  <w:lang w:eastAsia="ja-JP"/>
                </w:rPr>
                <w:t xml:space="preserve"> of</w:t>
              </w:r>
              <w:r>
                <w:rPr>
                  <w:rFonts w:cs="Arial"/>
                  <w:b/>
                  <w:snapToGrid w:val="0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TS 3</w:t>
              </w:r>
              <w:r>
                <w:rPr>
                  <w:rFonts w:eastAsia="宋体" w:cs="Arial" w:hint="eastAsia"/>
                  <w:lang w:val="en-US" w:eastAsia="zh-CN"/>
                </w:rPr>
                <w:t>6</w:t>
              </w:r>
              <w:r>
                <w:rPr>
                  <w:rFonts w:cs="Arial"/>
                  <w:lang w:eastAsia="ja-JP"/>
                </w:rPr>
                <w:t>.331 [</w:t>
              </w:r>
            </w:ins>
            <w:ins w:id="115" w:author="Huawei" w:date="2020-10-19T16:20:00Z">
              <w:r>
                <w:rPr>
                  <w:rFonts w:cs="Arial"/>
                  <w:lang w:val="en-US" w:eastAsia="zh-CN"/>
                </w:rPr>
                <w:t>14</w:t>
              </w:r>
            </w:ins>
            <w:ins w:id="116" w:author="Huawei" w:date="2020-10-19T16:19:00Z">
              <w:r>
                <w:rPr>
                  <w:rFonts w:cs="Arial"/>
                  <w:lang w:eastAsia="ja-JP"/>
                </w:rPr>
                <w:t>]</w:t>
              </w:r>
            </w:ins>
          </w:p>
        </w:tc>
      </w:tr>
      <w:tr w:rsidR="008856E0" w:rsidTr="00B33461">
        <w:trPr>
          <w:ins w:id="117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284"/>
              <w:rPr>
                <w:ins w:id="118" w:author="Huawei" w:date="2020-10-19T16:19:00Z"/>
                <w:lang w:val="en-US" w:eastAsia="zh-CN"/>
              </w:rPr>
            </w:pPr>
            <w:ins w:id="119" w:author="Huawei" w:date="2020-10-19T16:19:00Z">
              <w:r w:rsidRPr="00B6743F">
                <w:rPr>
                  <w:rFonts w:hint="eastAsia"/>
                  <w:lang w:val="en-US" w:eastAsia="zh-CN"/>
                </w:rPr>
                <w:t>&gt;&gt;</w:t>
              </w:r>
              <w:r w:rsidRPr="00B6743F">
                <w:rPr>
                  <w:lang w:eastAsia="zh-CN"/>
                </w:rPr>
                <w:t xml:space="preserve">Anchor Carrier  </w:t>
              </w:r>
              <w:r w:rsidRPr="00B6743F">
                <w:rPr>
                  <w:lang w:val="en-US" w:eastAsia="zh-CN"/>
                </w:rPr>
                <w:t xml:space="preserve">Format 2 EDT </w:t>
              </w:r>
              <w:r w:rsidRPr="00B6743F">
                <w:rPr>
                  <w:lang w:eastAsia="zh-CN"/>
                </w:rPr>
                <w:t>NPRACH Configuration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120" w:author="Huawei" w:date="2020-10-19T16:19:00Z"/>
                <w:lang w:val="en-US" w:eastAsia="zh-CN"/>
              </w:rPr>
            </w:pPr>
            <w:ins w:id="121" w:author="Huawei" w:date="2020-10-19T16:19:00Z">
              <w:r>
                <w:rPr>
                  <w:rFonts w:hint="eastAsia"/>
                  <w:lang w:val="en-US" w:eastAsia="zh-CN"/>
                </w:rPr>
                <w:t>O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122" w:author="Huawei" w:date="2020-10-19T16:19:00Z"/>
                <w:lang w:eastAsia="ja-JP"/>
              </w:rPr>
            </w:pPr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123" w:author="Huawei" w:date="2020-10-19T16:19:00Z"/>
                <w:rFonts w:cs="Arial"/>
                <w:lang w:eastAsia="ja-JP"/>
              </w:rPr>
            </w:pPr>
            <w:ins w:id="124" w:author="Huawei" w:date="2020-10-19T16:19:00Z">
              <w:r>
                <w:rPr>
                  <w:rFonts w:cs="Arial"/>
                  <w:lang w:eastAsia="ja-JP"/>
                </w:rPr>
                <w:t>OCTET STRING</w:t>
              </w:r>
            </w:ins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125" w:author="Huawei" w:date="2020-10-19T16:19:00Z"/>
                <w:rFonts w:cs="Arial"/>
                <w:lang w:val="en-US" w:eastAsia="zh-CN"/>
              </w:rPr>
            </w:pPr>
            <w:ins w:id="126" w:author="Huawei" w:date="2020-10-19T16:19:00Z">
              <w:r>
                <w:rPr>
                  <w:rFonts w:cs="Arial" w:hint="eastAsia"/>
                  <w:lang w:val="en-US" w:eastAsia="zh-CN"/>
                </w:rPr>
                <w:t>I</w:t>
              </w:r>
              <w:proofErr w:type="spellStart"/>
              <w:r>
                <w:rPr>
                  <w:rFonts w:cs="Arial"/>
                  <w:lang w:eastAsia="ja-JP"/>
                </w:rPr>
                <w:t>ncludes</w:t>
              </w:r>
              <w:proofErr w:type="spellEnd"/>
              <w:r>
                <w:rPr>
                  <w:rFonts w:cs="Arial"/>
                  <w:lang w:eastAsia="ja-JP"/>
                </w:rPr>
                <w:t xml:space="preserve"> the </w:t>
              </w:r>
              <w:r>
                <w:rPr>
                  <w:i/>
                  <w:iCs/>
                </w:rPr>
                <w:t>NPRACH-ParametersListFmt2-NB-r15</w:t>
              </w:r>
              <w:r>
                <w:rPr>
                  <w:rFonts w:cs="Arial"/>
                  <w:szCs w:val="22"/>
                  <w:lang w:val="en-US" w:eastAsia="ja-JP"/>
                </w:rPr>
                <w:t xml:space="preserve"> IE</w:t>
              </w:r>
              <w:r>
                <w:rPr>
                  <w:rFonts w:cs="Arial"/>
                  <w:szCs w:val="22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 xml:space="preserve">as defined in </w:t>
              </w:r>
              <w:r>
                <w:rPr>
                  <w:rFonts w:eastAsia="宋体" w:cs="Arial" w:hint="eastAsia"/>
                  <w:lang w:val="en-US" w:eastAsia="zh-CN"/>
                </w:rPr>
                <w:t>6.7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 w:hint="eastAsia"/>
                  <w:lang w:val="en-US" w:eastAsia="zh-CN"/>
                </w:rPr>
                <w:t>3.</w:t>
              </w:r>
              <w:r>
                <w:rPr>
                  <w:rFonts w:cs="Arial"/>
                  <w:lang w:val="en-US" w:eastAsia="zh-CN"/>
                </w:rPr>
                <w:t>2</w:t>
              </w:r>
              <w:r>
                <w:rPr>
                  <w:rFonts w:cs="Arial"/>
                  <w:lang w:eastAsia="ja-JP"/>
                </w:rPr>
                <w:t xml:space="preserve"> of</w:t>
              </w:r>
              <w:r>
                <w:rPr>
                  <w:rFonts w:cs="Arial"/>
                  <w:b/>
                  <w:snapToGrid w:val="0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TS 3</w:t>
              </w:r>
              <w:r>
                <w:rPr>
                  <w:rFonts w:eastAsia="宋体" w:cs="Arial" w:hint="eastAsia"/>
                  <w:lang w:val="en-US" w:eastAsia="zh-CN"/>
                </w:rPr>
                <w:t>6</w:t>
              </w:r>
              <w:r>
                <w:rPr>
                  <w:rFonts w:cs="Arial"/>
                  <w:lang w:eastAsia="ja-JP"/>
                </w:rPr>
                <w:t>.331 [</w:t>
              </w:r>
            </w:ins>
            <w:ins w:id="127" w:author="Huawei" w:date="2020-10-19T16:20:00Z">
              <w:r>
                <w:rPr>
                  <w:rFonts w:cs="Arial"/>
                  <w:lang w:val="en-US" w:eastAsia="zh-CN"/>
                </w:rPr>
                <w:t>14</w:t>
              </w:r>
            </w:ins>
            <w:ins w:id="128" w:author="Huawei" w:date="2020-10-19T16:19:00Z">
              <w:r>
                <w:rPr>
                  <w:rFonts w:cs="Arial"/>
                  <w:lang w:eastAsia="ja-JP"/>
                </w:rPr>
                <w:t>]</w:t>
              </w:r>
            </w:ins>
          </w:p>
        </w:tc>
      </w:tr>
      <w:tr w:rsidR="008856E0" w:rsidTr="00B33461">
        <w:trPr>
          <w:trHeight w:val="732"/>
          <w:ins w:id="129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284"/>
              <w:rPr>
                <w:ins w:id="130" w:author="Huawei" w:date="2020-10-19T16:19:00Z"/>
                <w:lang w:eastAsia="zh-CN"/>
              </w:rPr>
            </w:pPr>
            <w:ins w:id="131" w:author="Huawei" w:date="2020-10-19T16:19:00Z">
              <w:r w:rsidRPr="00B6743F">
                <w:rPr>
                  <w:rFonts w:hint="eastAsia"/>
                  <w:lang w:val="en-US" w:eastAsia="zh-CN"/>
                </w:rPr>
                <w:t>&gt;&gt;</w:t>
              </w:r>
              <w:r w:rsidRPr="00B6743F">
                <w:rPr>
                  <w:rFonts w:hint="eastAsia"/>
                  <w:lang w:eastAsia="zh-CN"/>
                </w:rPr>
                <w:t>Non</w:t>
              </w:r>
              <w:r w:rsidRPr="00B6743F">
                <w:rPr>
                  <w:lang w:val="en-US" w:eastAsia="zh-CN"/>
                </w:rPr>
                <w:t xml:space="preserve"> </w:t>
              </w:r>
              <w:r w:rsidRPr="00B6743F">
                <w:rPr>
                  <w:lang w:eastAsia="zh-CN"/>
                </w:rPr>
                <w:t>Anchor</w:t>
              </w:r>
              <w:r w:rsidRPr="00B6743F">
                <w:rPr>
                  <w:lang w:val="en-US" w:eastAsia="zh-CN"/>
                </w:rPr>
                <w:t xml:space="preserve"> </w:t>
              </w:r>
              <w:r w:rsidRPr="00B6743F">
                <w:rPr>
                  <w:lang w:eastAsia="zh-CN"/>
                </w:rPr>
                <w:t xml:space="preserve">Carrier NPRACH Configuration 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132" w:author="Huawei" w:date="2020-10-19T16:19:00Z"/>
                <w:lang w:val="en-US" w:eastAsia="zh-CN"/>
              </w:rPr>
            </w:pPr>
            <w:ins w:id="133" w:author="Huawei" w:date="2020-10-19T16:19:00Z">
              <w:r>
                <w:rPr>
                  <w:rFonts w:hint="eastAsia"/>
                  <w:lang w:val="en-US" w:eastAsia="zh-CN"/>
                </w:rPr>
                <w:t>O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134" w:author="Huawei" w:date="2020-10-19T16:19:00Z"/>
                <w:lang w:eastAsia="ja-JP"/>
              </w:rPr>
            </w:pPr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135" w:author="Huawei" w:date="2020-10-19T16:19:00Z"/>
                <w:lang w:eastAsia="zh-CN"/>
              </w:rPr>
            </w:pPr>
            <w:ins w:id="136" w:author="Huawei" w:date="2020-10-19T16:19:00Z">
              <w:r>
                <w:rPr>
                  <w:rFonts w:cs="Arial"/>
                  <w:lang w:eastAsia="ja-JP"/>
                </w:rPr>
                <w:t>OCTET STRING</w:t>
              </w:r>
            </w:ins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137" w:author="Huawei" w:date="2020-10-19T16:19:00Z"/>
                <w:lang w:eastAsia="zh-CN"/>
              </w:rPr>
            </w:pPr>
            <w:ins w:id="138" w:author="Huawei" w:date="2020-10-19T16:19:00Z">
              <w:r>
                <w:rPr>
                  <w:rFonts w:cs="Arial"/>
                  <w:lang w:eastAsia="ja-JP"/>
                </w:rPr>
                <w:t xml:space="preserve">Includes the </w:t>
              </w:r>
              <w:r>
                <w:rPr>
                  <w:i/>
                  <w:iCs/>
                </w:rPr>
                <w:t>UL-ConfigCommonList-NB-r14</w:t>
              </w:r>
              <w:r>
                <w:rPr>
                  <w:rFonts w:hint="eastAsia"/>
                  <w:lang w:val="en-US" w:eastAsia="zh-CN"/>
                </w:rPr>
                <w:t xml:space="preserve"> IE</w:t>
              </w:r>
              <w:r>
                <w:rPr>
                  <w:rFonts w:cs="Arial"/>
                  <w:szCs w:val="22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 xml:space="preserve">as defined in </w:t>
              </w:r>
              <w:r>
                <w:rPr>
                  <w:rFonts w:eastAsia="宋体" w:cs="Arial" w:hint="eastAsia"/>
                  <w:lang w:val="en-US" w:eastAsia="zh-CN"/>
                </w:rPr>
                <w:t>6.7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 w:hint="eastAsia"/>
                  <w:lang w:val="en-US" w:eastAsia="zh-CN"/>
                </w:rPr>
                <w:t>3.1</w:t>
              </w:r>
              <w:r>
                <w:rPr>
                  <w:rFonts w:cs="Arial"/>
                  <w:lang w:eastAsia="ja-JP"/>
                </w:rPr>
                <w:t xml:space="preserve"> of</w:t>
              </w:r>
              <w:r>
                <w:rPr>
                  <w:rFonts w:cs="Arial"/>
                  <w:b/>
                  <w:snapToGrid w:val="0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TS 3</w:t>
              </w:r>
              <w:r>
                <w:rPr>
                  <w:rFonts w:eastAsia="宋体" w:cs="Arial" w:hint="eastAsia"/>
                  <w:lang w:val="en-US" w:eastAsia="zh-CN"/>
                </w:rPr>
                <w:t>6</w:t>
              </w:r>
              <w:r>
                <w:rPr>
                  <w:rFonts w:cs="Arial"/>
                  <w:lang w:eastAsia="ja-JP"/>
                </w:rPr>
                <w:t>.331 [</w:t>
              </w:r>
            </w:ins>
            <w:ins w:id="139" w:author="Huawei" w:date="2020-10-19T16:20:00Z">
              <w:r>
                <w:rPr>
                  <w:rFonts w:cs="Arial"/>
                  <w:lang w:val="en-US" w:eastAsia="zh-CN"/>
                </w:rPr>
                <w:t>14</w:t>
              </w:r>
            </w:ins>
            <w:ins w:id="140" w:author="Huawei" w:date="2020-10-19T16:19:00Z">
              <w:r>
                <w:rPr>
                  <w:rFonts w:cs="Arial"/>
                  <w:lang w:eastAsia="ja-JP"/>
                </w:rPr>
                <w:t>]</w:t>
              </w:r>
              <w:r>
                <w:rPr>
                  <w:rFonts w:eastAsia="宋体" w:cs="Arial" w:hint="eastAsia"/>
                  <w:lang w:val="en-US" w:eastAsia="zh-CN"/>
                </w:rPr>
                <w:t>.</w:t>
              </w:r>
              <w:r>
                <w:rPr>
                  <w:rFonts w:cs="Arial"/>
                  <w:lang w:eastAsia="ja-JP"/>
                </w:rPr>
                <w:t xml:space="preserve"> </w:t>
              </w:r>
            </w:ins>
          </w:p>
        </w:tc>
      </w:tr>
      <w:tr w:rsidR="008856E0" w:rsidTr="00B33461">
        <w:trPr>
          <w:trHeight w:val="732"/>
          <w:ins w:id="141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284"/>
              <w:rPr>
                <w:ins w:id="142" w:author="Huawei" w:date="2020-10-19T16:19:00Z"/>
                <w:lang w:eastAsia="zh-CN"/>
              </w:rPr>
            </w:pPr>
            <w:ins w:id="143" w:author="Huawei" w:date="2020-10-19T16:19:00Z">
              <w:r w:rsidRPr="00B6743F">
                <w:rPr>
                  <w:rFonts w:hint="eastAsia"/>
                  <w:lang w:val="en-US" w:eastAsia="zh-CN"/>
                </w:rPr>
                <w:t>&gt;&gt;</w:t>
              </w:r>
              <w:r w:rsidRPr="00B6743F">
                <w:rPr>
                  <w:rFonts w:hint="eastAsia"/>
                  <w:lang w:eastAsia="zh-CN"/>
                </w:rPr>
                <w:t>Non</w:t>
              </w:r>
              <w:r w:rsidRPr="00B6743F">
                <w:rPr>
                  <w:lang w:val="en-US" w:eastAsia="zh-CN"/>
                </w:rPr>
                <w:t xml:space="preserve"> </w:t>
              </w:r>
              <w:r w:rsidRPr="00B6743F">
                <w:rPr>
                  <w:lang w:eastAsia="zh-CN"/>
                </w:rPr>
                <w:t>Anchor</w:t>
              </w:r>
              <w:r w:rsidRPr="00B6743F">
                <w:rPr>
                  <w:lang w:val="en-US" w:eastAsia="zh-CN"/>
                </w:rPr>
                <w:t xml:space="preserve"> </w:t>
              </w:r>
              <w:r w:rsidRPr="00B6743F">
                <w:rPr>
                  <w:lang w:eastAsia="zh-CN"/>
                </w:rPr>
                <w:t xml:space="preserve">Carrier </w:t>
              </w:r>
              <w:r w:rsidRPr="00B6743F">
                <w:rPr>
                  <w:lang w:val="en-US" w:eastAsia="zh-CN"/>
                </w:rPr>
                <w:t xml:space="preserve">Format 2 </w:t>
              </w:r>
              <w:r w:rsidRPr="00B6743F">
                <w:rPr>
                  <w:lang w:eastAsia="zh-CN"/>
                </w:rPr>
                <w:t>NPRACH Configuration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144" w:author="Huawei" w:date="2020-10-19T16:19:00Z"/>
                <w:lang w:val="en-US" w:eastAsia="zh-CN"/>
              </w:rPr>
            </w:pPr>
            <w:ins w:id="145" w:author="Huawei" w:date="2020-10-19T16:19:00Z">
              <w:r>
                <w:rPr>
                  <w:rFonts w:hint="eastAsia"/>
                  <w:lang w:val="en-US" w:eastAsia="zh-CN"/>
                </w:rPr>
                <w:t>O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146" w:author="Huawei" w:date="2020-10-19T16:19:00Z"/>
                <w:lang w:eastAsia="ja-JP"/>
              </w:rPr>
            </w:pPr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147" w:author="Huawei" w:date="2020-10-19T16:19:00Z"/>
                <w:rFonts w:cs="Arial"/>
                <w:lang w:eastAsia="ja-JP"/>
              </w:rPr>
            </w:pPr>
            <w:ins w:id="148" w:author="Huawei" w:date="2020-10-19T16:19:00Z">
              <w:r>
                <w:rPr>
                  <w:rFonts w:cs="Arial"/>
                  <w:lang w:eastAsia="ja-JP"/>
                </w:rPr>
                <w:t>OCTET STRING</w:t>
              </w:r>
            </w:ins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149" w:author="Huawei" w:date="2020-10-19T16:19:00Z"/>
                <w:rFonts w:cs="Arial"/>
                <w:lang w:eastAsia="ja-JP"/>
              </w:rPr>
            </w:pPr>
            <w:ins w:id="150" w:author="Huawei" w:date="2020-10-19T16:19:00Z">
              <w:r>
                <w:rPr>
                  <w:rFonts w:cs="Arial"/>
                  <w:lang w:eastAsia="ja-JP"/>
                </w:rPr>
                <w:t xml:space="preserve">Includes the </w:t>
              </w:r>
              <w:r>
                <w:rPr>
                  <w:i/>
                  <w:iCs/>
                </w:rPr>
                <w:t>UL-ConfigCommonList-NB-v1530</w:t>
              </w:r>
              <w:r>
                <w:rPr>
                  <w:rFonts w:cs="Arial"/>
                  <w:szCs w:val="22"/>
                  <w:lang w:eastAsia="ja-JP"/>
                </w:rPr>
                <w:t xml:space="preserve"> </w:t>
              </w:r>
              <w:r>
                <w:rPr>
                  <w:rFonts w:cs="Arial" w:hint="eastAsia"/>
                  <w:szCs w:val="22"/>
                  <w:lang w:val="en-US" w:eastAsia="zh-CN"/>
                </w:rPr>
                <w:t xml:space="preserve">  IE </w:t>
              </w:r>
              <w:r>
                <w:rPr>
                  <w:rFonts w:cs="Arial"/>
                  <w:lang w:eastAsia="ja-JP"/>
                </w:rPr>
                <w:t xml:space="preserve">as defined in </w:t>
              </w:r>
              <w:r>
                <w:rPr>
                  <w:rFonts w:eastAsia="宋体" w:cs="Arial" w:hint="eastAsia"/>
                  <w:lang w:val="en-US" w:eastAsia="zh-CN"/>
                </w:rPr>
                <w:t>6.7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 w:hint="eastAsia"/>
                  <w:lang w:val="en-US" w:eastAsia="zh-CN"/>
                </w:rPr>
                <w:t>3.1</w:t>
              </w:r>
              <w:r>
                <w:rPr>
                  <w:rFonts w:cs="Arial"/>
                  <w:lang w:eastAsia="ja-JP"/>
                </w:rPr>
                <w:t xml:space="preserve"> of</w:t>
              </w:r>
              <w:r>
                <w:rPr>
                  <w:rFonts w:cs="Arial"/>
                  <w:b/>
                  <w:snapToGrid w:val="0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TS 3</w:t>
              </w:r>
              <w:r>
                <w:rPr>
                  <w:rFonts w:eastAsia="宋体" w:cs="Arial" w:hint="eastAsia"/>
                  <w:lang w:val="en-US" w:eastAsia="zh-CN"/>
                </w:rPr>
                <w:t>6</w:t>
              </w:r>
              <w:r>
                <w:rPr>
                  <w:rFonts w:cs="Arial"/>
                  <w:lang w:eastAsia="ja-JP"/>
                </w:rPr>
                <w:t>.331 [</w:t>
              </w:r>
            </w:ins>
            <w:ins w:id="151" w:author="Huawei" w:date="2020-10-19T16:20:00Z">
              <w:r>
                <w:rPr>
                  <w:rFonts w:cs="Arial"/>
                  <w:lang w:val="en-US" w:eastAsia="zh-CN"/>
                </w:rPr>
                <w:t>14</w:t>
              </w:r>
            </w:ins>
            <w:ins w:id="152" w:author="Huawei" w:date="2020-10-19T16:19:00Z">
              <w:r>
                <w:rPr>
                  <w:rFonts w:cs="Arial"/>
                  <w:lang w:eastAsia="ja-JP"/>
                </w:rPr>
                <w:t>]</w:t>
              </w:r>
              <w:r>
                <w:rPr>
                  <w:rFonts w:eastAsia="宋体" w:cs="Arial" w:hint="eastAsia"/>
                  <w:lang w:val="en-US" w:eastAsia="zh-CN"/>
                </w:rPr>
                <w:t>.</w:t>
              </w:r>
              <w:r>
                <w:rPr>
                  <w:rFonts w:cs="Arial"/>
                  <w:lang w:eastAsia="ja-JP"/>
                </w:rPr>
                <w:t xml:space="preserve"> </w:t>
              </w:r>
            </w:ins>
          </w:p>
        </w:tc>
      </w:tr>
      <w:tr w:rsidR="008856E0" w:rsidTr="00B33461">
        <w:trPr>
          <w:trHeight w:val="272"/>
          <w:ins w:id="153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142"/>
              <w:rPr>
                <w:ins w:id="154" w:author="Huawei" w:date="2020-10-19T16:19:00Z"/>
                <w:lang w:eastAsia="zh-CN"/>
              </w:rPr>
            </w:pPr>
            <w:ins w:id="155" w:author="Huawei" w:date="2020-10-19T16:19:00Z">
              <w:r w:rsidRPr="00B6743F">
                <w:rPr>
                  <w:rFonts w:hint="eastAsia"/>
                  <w:lang w:val="en-US" w:eastAsia="zh-CN"/>
                </w:rPr>
                <w:t>&gt;</w:t>
              </w:r>
              <w:r w:rsidRPr="00B6743F">
                <w:rPr>
                  <w:rFonts w:hint="eastAsia"/>
                  <w:i/>
                  <w:iCs/>
                  <w:lang w:val="en-US" w:eastAsia="zh-CN"/>
                </w:rPr>
                <w:t>TDD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156" w:author="Huawei" w:date="2020-10-19T16:19:00Z"/>
                <w:lang w:val="en-US" w:eastAsia="zh-CN"/>
              </w:rPr>
            </w:pPr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157" w:author="Huawei" w:date="2020-10-19T16:19:00Z"/>
                <w:lang w:eastAsia="ja-JP"/>
              </w:rPr>
            </w:pPr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158" w:author="Huawei" w:date="2020-10-19T16:19:00Z"/>
                <w:rFonts w:cs="Arial"/>
                <w:lang w:eastAsia="ja-JP"/>
              </w:rPr>
            </w:pPr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159" w:author="Huawei" w:date="2020-10-19T16:19:00Z"/>
                <w:rFonts w:cs="Arial"/>
                <w:lang w:eastAsia="ja-JP"/>
              </w:rPr>
            </w:pPr>
          </w:p>
        </w:tc>
      </w:tr>
      <w:tr w:rsidR="008856E0" w:rsidTr="00B33461">
        <w:trPr>
          <w:trHeight w:val="732"/>
          <w:ins w:id="160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284"/>
              <w:rPr>
                <w:ins w:id="161" w:author="Huawei" w:date="2020-10-19T16:19:00Z"/>
                <w:lang w:val="en-US" w:eastAsia="zh-CN"/>
              </w:rPr>
            </w:pPr>
            <w:ins w:id="162" w:author="Huawei" w:date="2020-10-19T16:19:00Z">
              <w:r w:rsidRPr="00B6743F">
                <w:rPr>
                  <w:rFonts w:hint="eastAsia"/>
                  <w:lang w:val="en-US" w:eastAsia="zh-CN"/>
                </w:rPr>
                <w:t>&gt;&gt;</w:t>
              </w:r>
              <w:proofErr w:type="spellStart"/>
              <w:r w:rsidRPr="00B6743F">
                <w:t>nprach-PreambleFormat</w:t>
              </w:r>
              <w:proofErr w:type="spellEnd"/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163" w:author="Huawei" w:date="2020-10-19T16:19:00Z"/>
                <w:lang w:val="en-US" w:eastAsia="zh-CN"/>
              </w:rPr>
            </w:pPr>
            <w:ins w:id="164" w:author="Huawei" w:date="2020-10-19T16:19:00Z">
              <w:r>
                <w:rPr>
                  <w:rFonts w:hint="eastAsia"/>
                  <w:lang w:val="en-US" w:eastAsia="zh-CN"/>
                </w:rPr>
                <w:t>M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165" w:author="Huawei" w:date="2020-10-19T16:19:00Z"/>
                <w:lang w:eastAsia="ja-JP"/>
              </w:rPr>
            </w:pPr>
            <w:ins w:id="166" w:author="Huawei" w:date="2020-10-19T16:19:00Z">
              <w:r>
                <w:t xml:space="preserve">ENUMERATED {fmt0, fmt1, fmt2, fmt0-a, fmt1-a, </w:t>
              </w:r>
              <w:r w:rsidRPr="009013C7">
                <w:t>…</w:t>
              </w:r>
              <w:r>
                <w:t>}</w:t>
              </w:r>
            </w:ins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167" w:author="Huawei" w:date="2020-10-19T16:19:00Z"/>
                <w:rFonts w:cs="Arial"/>
                <w:lang w:eastAsia="ja-JP"/>
              </w:rPr>
            </w:pPr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168" w:author="Huawei" w:date="2020-10-19T16:19:00Z"/>
                <w:rFonts w:cs="Arial"/>
                <w:lang w:eastAsia="ja-JP"/>
              </w:rPr>
            </w:pPr>
          </w:p>
        </w:tc>
      </w:tr>
      <w:tr w:rsidR="008856E0" w:rsidTr="00B33461">
        <w:trPr>
          <w:trHeight w:val="732"/>
          <w:ins w:id="169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284"/>
              <w:rPr>
                <w:ins w:id="170" w:author="Huawei" w:date="2020-10-19T16:19:00Z"/>
                <w:lang w:val="en-US" w:eastAsia="zh-CN"/>
              </w:rPr>
            </w:pPr>
            <w:ins w:id="171" w:author="Huawei" w:date="2020-10-19T16:19:00Z">
              <w:r w:rsidRPr="00B6743F">
                <w:rPr>
                  <w:rFonts w:hint="eastAsia"/>
                  <w:lang w:val="en-US" w:eastAsia="zh-CN"/>
                </w:rPr>
                <w:t>&gt;&gt;</w:t>
              </w:r>
              <w:r w:rsidRPr="00B6743F">
                <w:rPr>
                  <w:lang w:eastAsia="zh-CN"/>
                </w:rPr>
                <w:t>Anchor Carrier NPRACH Configuration</w:t>
              </w:r>
              <w:r w:rsidRPr="00B6743F">
                <w:rPr>
                  <w:lang w:val="en-US" w:eastAsia="zh-CN"/>
                </w:rPr>
                <w:t xml:space="preserve"> </w:t>
              </w:r>
              <w:r w:rsidRPr="00B6743F">
                <w:rPr>
                  <w:rFonts w:hint="eastAsia"/>
                  <w:lang w:val="en-US" w:eastAsia="zh-CN"/>
                </w:rPr>
                <w:t>TDD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172" w:author="Huawei" w:date="2020-10-19T16:19:00Z"/>
                <w:lang w:val="en-US" w:eastAsia="zh-CN"/>
              </w:rPr>
            </w:pPr>
            <w:ins w:id="173" w:author="Huawei" w:date="2020-10-19T16:19:00Z">
              <w:r>
                <w:rPr>
                  <w:rFonts w:hint="eastAsia"/>
                  <w:lang w:val="en-US" w:eastAsia="zh-CN"/>
                </w:rPr>
                <w:t>M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174" w:author="Huawei" w:date="2020-10-19T16:19:00Z"/>
                <w:lang w:eastAsia="ja-JP"/>
              </w:rPr>
            </w:pPr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175" w:author="Huawei" w:date="2020-10-19T16:19:00Z"/>
                <w:rFonts w:cs="Arial"/>
                <w:lang w:eastAsia="ja-JP"/>
              </w:rPr>
            </w:pPr>
            <w:ins w:id="176" w:author="Huawei" w:date="2020-10-19T16:19:00Z">
              <w:r>
                <w:rPr>
                  <w:rFonts w:cs="Arial"/>
                  <w:lang w:eastAsia="ja-JP"/>
                </w:rPr>
                <w:t>OCTET STRING</w:t>
              </w:r>
            </w:ins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177" w:author="Huawei" w:date="2020-10-19T16:19:00Z"/>
                <w:rFonts w:cs="Arial"/>
                <w:lang w:eastAsia="ja-JP"/>
              </w:rPr>
            </w:pPr>
            <w:ins w:id="178" w:author="Huawei" w:date="2020-10-19T16:19:00Z">
              <w:r>
                <w:rPr>
                  <w:rFonts w:cs="Arial" w:hint="eastAsia"/>
                  <w:lang w:val="en-US" w:eastAsia="zh-CN"/>
                </w:rPr>
                <w:t>I</w:t>
              </w:r>
              <w:proofErr w:type="spellStart"/>
              <w:r>
                <w:rPr>
                  <w:rFonts w:cs="Arial"/>
                  <w:lang w:eastAsia="ja-JP"/>
                </w:rPr>
                <w:t>ncludes</w:t>
              </w:r>
              <w:proofErr w:type="spellEnd"/>
              <w:r>
                <w:rPr>
                  <w:rFonts w:cs="Arial"/>
                  <w:lang w:eastAsia="ja-JP"/>
                </w:rPr>
                <w:t xml:space="preserve"> the </w:t>
              </w:r>
              <w:r>
                <w:rPr>
                  <w:i/>
                  <w:iCs/>
                </w:rPr>
                <w:t>NPRACH-ParametersListTDD-NB-r15</w:t>
              </w:r>
              <w:r>
                <w:rPr>
                  <w:rFonts w:cs="Arial"/>
                  <w:szCs w:val="22"/>
                  <w:lang w:val="en-US" w:eastAsia="ja-JP"/>
                </w:rPr>
                <w:t xml:space="preserve"> IE</w:t>
              </w:r>
              <w:r>
                <w:rPr>
                  <w:rFonts w:cs="Arial"/>
                  <w:szCs w:val="22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 xml:space="preserve">as defined in </w:t>
              </w:r>
              <w:r>
                <w:rPr>
                  <w:rFonts w:eastAsia="宋体" w:cs="Arial" w:hint="eastAsia"/>
                  <w:lang w:val="en-US" w:eastAsia="zh-CN"/>
                </w:rPr>
                <w:t>6.7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 w:hint="eastAsia"/>
                  <w:lang w:val="en-US" w:eastAsia="zh-CN"/>
                </w:rPr>
                <w:t>3.</w:t>
              </w:r>
              <w:r>
                <w:rPr>
                  <w:rFonts w:cs="Arial"/>
                  <w:lang w:val="en-US" w:eastAsia="zh-CN"/>
                </w:rPr>
                <w:t>2</w:t>
              </w:r>
              <w:r>
                <w:rPr>
                  <w:rFonts w:cs="Arial"/>
                  <w:lang w:eastAsia="ja-JP"/>
                </w:rPr>
                <w:t xml:space="preserve"> of</w:t>
              </w:r>
              <w:r>
                <w:rPr>
                  <w:rFonts w:cs="Arial"/>
                  <w:b/>
                  <w:snapToGrid w:val="0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TS 3</w:t>
              </w:r>
              <w:r>
                <w:rPr>
                  <w:rFonts w:eastAsia="宋体" w:cs="Arial" w:hint="eastAsia"/>
                  <w:lang w:val="en-US" w:eastAsia="zh-CN"/>
                </w:rPr>
                <w:t>6</w:t>
              </w:r>
              <w:r>
                <w:rPr>
                  <w:rFonts w:cs="Arial"/>
                  <w:lang w:eastAsia="ja-JP"/>
                </w:rPr>
                <w:t>.331 [</w:t>
              </w:r>
            </w:ins>
            <w:ins w:id="179" w:author="Huawei" w:date="2020-10-19T16:20:00Z">
              <w:r>
                <w:rPr>
                  <w:rFonts w:cs="Arial"/>
                  <w:lang w:val="en-US" w:eastAsia="zh-CN"/>
                </w:rPr>
                <w:t>14</w:t>
              </w:r>
            </w:ins>
            <w:ins w:id="180" w:author="Huawei" w:date="2020-10-19T16:19:00Z">
              <w:r>
                <w:rPr>
                  <w:rFonts w:cs="Arial"/>
                  <w:lang w:eastAsia="ja-JP"/>
                </w:rPr>
                <w:t>]</w:t>
              </w:r>
            </w:ins>
          </w:p>
        </w:tc>
      </w:tr>
      <w:tr w:rsidR="008856E0" w:rsidTr="00B33461">
        <w:trPr>
          <w:trHeight w:val="732"/>
          <w:ins w:id="181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284"/>
              <w:rPr>
                <w:ins w:id="182" w:author="Huawei" w:date="2020-10-19T16:19:00Z"/>
                <w:b/>
                <w:bCs/>
                <w:lang w:val="en-US" w:eastAsia="zh-CN"/>
              </w:rPr>
            </w:pPr>
            <w:ins w:id="183" w:author="Huawei" w:date="2020-10-19T16:19:00Z">
              <w:r w:rsidRPr="00B6743F">
                <w:rPr>
                  <w:rFonts w:hint="eastAsia"/>
                  <w:b/>
                  <w:bCs/>
                  <w:lang w:val="en-US" w:eastAsia="zh-CN"/>
                </w:rPr>
                <w:t>&gt;&gt;</w:t>
              </w:r>
              <w:r w:rsidRPr="00B6743F">
                <w:rPr>
                  <w:rFonts w:hint="eastAsia"/>
                  <w:b/>
                  <w:bCs/>
                  <w:lang w:eastAsia="zh-CN"/>
                </w:rPr>
                <w:t>Non</w:t>
              </w:r>
              <w:r w:rsidRPr="00B6743F">
                <w:rPr>
                  <w:b/>
                  <w:bCs/>
                  <w:lang w:val="en-US" w:eastAsia="zh-CN"/>
                </w:rPr>
                <w:t xml:space="preserve"> </w:t>
              </w:r>
              <w:r w:rsidRPr="00B6743F">
                <w:rPr>
                  <w:b/>
                  <w:bCs/>
                  <w:lang w:eastAsia="zh-CN"/>
                </w:rPr>
                <w:t>Anchor</w:t>
              </w:r>
              <w:r w:rsidRPr="00B6743F">
                <w:rPr>
                  <w:rFonts w:hint="eastAsia"/>
                  <w:b/>
                  <w:bCs/>
                  <w:lang w:val="en-US" w:eastAsia="zh-CN"/>
                </w:rPr>
                <w:t xml:space="preserve"> </w:t>
              </w:r>
              <w:r w:rsidRPr="00B6743F">
                <w:rPr>
                  <w:b/>
                  <w:bCs/>
                  <w:lang w:eastAsia="zh-CN"/>
                </w:rPr>
                <w:t xml:space="preserve">Carrier </w:t>
              </w:r>
              <w:r w:rsidRPr="00B6743F">
                <w:rPr>
                  <w:rFonts w:hint="eastAsia"/>
                  <w:b/>
                  <w:bCs/>
                  <w:lang w:val="en-US" w:eastAsia="zh-CN"/>
                </w:rPr>
                <w:t>Frequency</w:t>
              </w:r>
              <w:r w:rsidRPr="00B6743F">
                <w:rPr>
                  <w:b/>
                  <w:bCs/>
                  <w:lang w:val="en-US" w:eastAsia="zh-CN"/>
                </w:rPr>
                <w:t xml:space="preserve"> </w:t>
              </w:r>
              <w:r w:rsidRPr="00B6743F">
                <w:rPr>
                  <w:rFonts w:hint="eastAsia"/>
                  <w:b/>
                  <w:bCs/>
                  <w:lang w:val="en-US" w:eastAsia="zh-CN"/>
                </w:rPr>
                <w:t>Configuration</w:t>
              </w:r>
              <w:r w:rsidRPr="00B6743F">
                <w:rPr>
                  <w:b/>
                  <w:bCs/>
                  <w:lang w:val="en-US" w:eastAsia="zh-CN"/>
                </w:rPr>
                <w:t xml:space="preserve"> list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184" w:author="Huawei" w:date="2020-10-19T16:19:00Z"/>
                <w:lang w:val="en-US" w:eastAsia="zh-CN"/>
              </w:rPr>
            </w:pPr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185" w:author="Huawei" w:date="2020-10-19T16:19:00Z"/>
                <w:lang w:val="en-US" w:eastAsia="zh-CN"/>
              </w:rPr>
            </w:pPr>
            <w:ins w:id="186" w:author="Huawei" w:date="2020-10-19T16:19:00Z">
              <w:r w:rsidRPr="00C33869">
                <w:rPr>
                  <w:i/>
                  <w:iCs/>
                  <w:lang w:val="en-US" w:eastAsia="zh-CN"/>
                </w:rPr>
                <w:t>0..</w:t>
              </w:r>
              <w:r w:rsidRPr="00C33869">
                <w:rPr>
                  <w:rFonts w:hint="eastAsia"/>
                  <w:i/>
                  <w:iCs/>
                  <w:lang w:val="en-US" w:eastAsia="zh-CN"/>
                </w:rPr>
                <w:t>&lt;</w:t>
              </w:r>
              <w:r w:rsidRPr="00C33869">
                <w:rPr>
                  <w:i/>
                  <w:iCs/>
                  <w:noProof/>
                </w:rPr>
                <w:t xml:space="preserve"> maxnoofNonAnchorCarrierFreqConfig</w:t>
              </w:r>
              <w:r>
                <w:rPr>
                  <w:rFonts w:hint="eastAsia"/>
                  <w:lang w:val="en-US" w:eastAsia="zh-CN"/>
                </w:rPr>
                <w:t>&gt;</w:t>
              </w:r>
            </w:ins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187" w:author="Huawei" w:date="2020-10-19T16:19:00Z"/>
                <w:rFonts w:cs="Arial"/>
                <w:lang w:eastAsia="ja-JP"/>
              </w:rPr>
            </w:pPr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188" w:author="Huawei" w:date="2020-10-19T16:19:00Z"/>
                <w:rFonts w:cs="Arial"/>
                <w:lang w:val="en-US" w:eastAsia="zh-CN"/>
              </w:rPr>
            </w:pPr>
          </w:p>
        </w:tc>
      </w:tr>
      <w:tr w:rsidR="008856E0" w:rsidTr="00B33461">
        <w:trPr>
          <w:trHeight w:val="732"/>
          <w:ins w:id="189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425"/>
              <w:rPr>
                <w:ins w:id="190" w:author="Huawei" w:date="2020-10-19T16:19:00Z"/>
                <w:lang w:val="en-US" w:eastAsia="zh-CN"/>
              </w:rPr>
            </w:pPr>
            <w:ins w:id="191" w:author="Huawei" w:date="2020-10-19T16:19:00Z">
              <w:r w:rsidRPr="00B6743F">
                <w:rPr>
                  <w:rFonts w:hint="eastAsia"/>
                  <w:lang w:val="en-US" w:eastAsia="zh-CN"/>
                </w:rPr>
                <w:t xml:space="preserve">&gt;&gt;&gt; </w:t>
              </w:r>
              <w:r w:rsidRPr="00B6743F">
                <w:rPr>
                  <w:rFonts w:hint="eastAsia"/>
                  <w:lang w:eastAsia="zh-CN"/>
                </w:rPr>
                <w:t>Non</w:t>
              </w:r>
              <w:r w:rsidRPr="00B6743F">
                <w:rPr>
                  <w:lang w:val="en-US" w:eastAsia="zh-CN"/>
                </w:rPr>
                <w:t xml:space="preserve"> </w:t>
              </w:r>
              <w:r w:rsidRPr="00B6743F">
                <w:rPr>
                  <w:lang w:eastAsia="zh-CN"/>
                </w:rPr>
                <w:t>Anchor</w:t>
              </w:r>
              <w:r w:rsidRPr="00B6743F">
                <w:rPr>
                  <w:rFonts w:hint="eastAsia"/>
                  <w:lang w:val="en-US" w:eastAsia="zh-CN"/>
                </w:rPr>
                <w:t xml:space="preserve"> </w:t>
              </w:r>
              <w:r w:rsidRPr="00B6743F">
                <w:rPr>
                  <w:lang w:eastAsia="zh-CN"/>
                </w:rPr>
                <w:t xml:space="preserve">Carrier </w:t>
              </w:r>
              <w:r w:rsidRPr="00B6743F">
                <w:rPr>
                  <w:rFonts w:hint="eastAsia"/>
                  <w:lang w:val="en-US" w:eastAsia="zh-CN"/>
                </w:rPr>
                <w:t xml:space="preserve">Frequency 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192" w:author="Huawei" w:date="2020-10-19T16:19:00Z"/>
                <w:lang w:val="en-US" w:eastAsia="zh-CN"/>
              </w:rPr>
            </w:pPr>
            <w:ins w:id="193" w:author="Huawei" w:date="2020-10-19T16:19:00Z">
              <w:r>
                <w:rPr>
                  <w:rFonts w:hint="eastAsia"/>
                  <w:lang w:val="en-US" w:eastAsia="zh-CN"/>
                </w:rPr>
                <w:t>M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194" w:author="Huawei" w:date="2020-10-19T16:19:00Z"/>
                <w:lang w:val="en-US" w:eastAsia="zh-CN"/>
              </w:rPr>
            </w:pPr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195" w:author="Huawei" w:date="2020-10-19T16:19:00Z"/>
                <w:rFonts w:cs="Arial"/>
                <w:lang w:eastAsia="ja-JP"/>
              </w:rPr>
            </w:pPr>
            <w:ins w:id="196" w:author="Huawei" w:date="2020-10-19T16:19:00Z">
              <w:r>
                <w:rPr>
                  <w:rFonts w:cs="Arial"/>
                  <w:lang w:eastAsia="ja-JP"/>
                </w:rPr>
                <w:t>OCTET STRING</w:t>
              </w:r>
            </w:ins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197" w:author="Huawei" w:date="2020-10-19T16:19:00Z"/>
                <w:rFonts w:cs="Arial"/>
                <w:lang w:val="en-US" w:eastAsia="zh-CN"/>
              </w:rPr>
            </w:pPr>
            <w:ins w:id="198" w:author="Huawei" w:date="2020-10-19T16:19:00Z">
              <w:r>
                <w:rPr>
                  <w:rFonts w:cs="Arial" w:hint="eastAsia"/>
                  <w:lang w:val="en-US" w:eastAsia="zh-CN"/>
                </w:rPr>
                <w:t>I</w:t>
              </w:r>
              <w:proofErr w:type="spellStart"/>
              <w:r>
                <w:rPr>
                  <w:rFonts w:cs="Arial"/>
                  <w:lang w:eastAsia="ja-JP"/>
                </w:rPr>
                <w:t>ncludes</w:t>
              </w:r>
              <w:proofErr w:type="spellEnd"/>
              <w:r>
                <w:rPr>
                  <w:rFonts w:cs="Arial"/>
                  <w:lang w:eastAsia="ja-JP"/>
                </w:rPr>
                <w:t xml:space="preserve"> the </w:t>
              </w:r>
              <w:r>
                <w:rPr>
                  <w:i/>
                  <w:iCs/>
                </w:rPr>
                <w:t>DL-CarrierConfigCommon-NB-r14</w:t>
              </w:r>
              <w:r>
                <w:rPr>
                  <w:rFonts w:cs="Arial"/>
                  <w:szCs w:val="22"/>
                  <w:lang w:val="en-US" w:eastAsia="ja-JP"/>
                </w:rPr>
                <w:t xml:space="preserve"> IE</w:t>
              </w:r>
              <w:r>
                <w:rPr>
                  <w:rFonts w:cs="Arial"/>
                  <w:szCs w:val="22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 xml:space="preserve">as defined in </w:t>
              </w:r>
              <w:r>
                <w:rPr>
                  <w:rFonts w:eastAsia="宋体" w:cs="Arial" w:hint="eastAsia"/>
                  <w:lang w:val="en-US" w:eastAsia="zh-CN"/>
                </w:rPr>
                <w:t>6.7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 w:hint="eastAsia"/>
                  <w:lang w:val="en-US" w:eastAsia="zh-CN"/>
                </w:rPr>
                <w:t>3.</w:t>
              </w:r>
              <w:r>
                <w:rPr>
                  <w:rFonts w:cs="Arial"/>
                  <w:lang w:val="en-US" w:eastAsia="zh-CN"/>
                </w:rPr>
                <w:t>2</w:t>
              </w:r>
              <w:r>
                <w:rPr>
                  <w:rFonts w:cs="Arial"/>
                  <w:lang w:eastAsia="ja-JP"/>
                </w:rPr>
                <w:t xml:space="preserve"> of</w:t>
              </w:r>
              <w:r>
                <w:rPr>
                  <w:rFonts w:cs="Arial"/>
                  <w:b/>
                  <w:snapToGrid w:val="0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TS 3</w:t>
              </w:r>
              <w:r>
                <w:rPr>
                  <w:rFonts w:eastAsia="宋体" w:cs="Arial" w:hint="eastAsia"/>
                  <w:lang w:val="en-US" w:eastAsia="zh-CN"/>
                </w:rPr>
                <w:t>6</w:t>
              </w:r>
              <w:r>
                <w:rPr>
                  <w:rFonts w:cs="Arial"/>
                  <w:lang w:eastAsia="ja-JP"/>
                </w:rPr>
                <w:t>.331 [</w:t>
              </w:r>
            </w:ins>
            <w:ins w:id="199" w:author="Huawei" w:date="2020-10-19T16:20:00Z">
              <w:r>
                <w:rPr>
                  <w:rFonts w:cs="Arial"/>
                  <w:lang w:val="en-US" w:eastAsia="zh-CN"/>
                </w:rPr>
                <w:t>14</w:t>
              </w:r>
            </w:ins>
            <w:ins w:id="200" w:author="Huawei" w:date="2020-10-19T16:19:00Z">
              <w:r>
                <w:rPr>
                  <w:rFonts w:cs="Arial"/>
                  <w:lang w:eastAsia="ja-JP"/>
                </w:rPr>
                <w:t>]</w:t>
              </w:r>
            </w:ins>
          </w:p>
        </w:tc>
      </w:tr>
      <w:tr w:rsidR="008856E0" w:rsidTr="00B33461">
        <w:trPr>
          <w:trHeight w:val="732"/>
          <w:ins w:id="201" w:author="Huawei" w:date="2020-10-19T16:19:00Z"/>
        </w:trPr>
        <w:tc>
          <w:tcPr>
            <w:tcW w:w="2689" w:type="dxa"/>
          </w:tcPr>
          <w:p w:rsidR="008856E0" w:rsidRPr="00B6743F" w:rsidRDefault="008856E0" w:rsidP="00B33461">
            <w:pPr>
              <w:pStyle w:val="TAL"/>
              <w:ind w:left="284"/>
              <w:rPr>
                <w:ins w:id="202" w:author="Huawei" w:date="2020-10-19T16:19:00Z"/>
                <w:lang w:eastAsia="zh-CN"/>
              </w:rPr>
            </w:pPr>
            <w:ins w:id="203" w:author="Huawei" w:date="2020-10-19T16:19:00Z">
              <w:r w:rsidRPr="00B6743F">
                <w:rPr>
                  <w:rFonts w:hint="eastAsia"/>
                  <w:lang w:val="en-US" w:eastAsia="zh-CN"/>
                </w:rPr>
                <w:t>&gt;&gt;</w:t>
              </w:r>
              <w:r w:rsidRPr="00B6743F">
                <w:rPr>
                  <w:rFonts w:hint="eastAsia"/>
                  <w:lang w:eastAsia="zh-CN"/>
                </w:rPr>
                <w:t>Non</w:t>
              </w:r>
              <w:r w:rsidRPr="00B6743F">
                <w:rPr>
                  <w:lang w:val="en-US" w:eastAsia="zh-CN"/>
                </w:rPr>
                <w:t xml:space="preserve"> </w:t>
              </w:r>
              <w:r w:rsidRPr="00B6743F">
                <w:rPr>
                  <w:lang w:eastAsia="zh-CN"/>
                </w:rPr>
                <w:t>Anchor</w:t>
              </w:r>
              <w:r w:rsidRPr="00B6743F">
                <w:rPr>
                  <w:rFonts w:hint="eastAsia"/>
                  <w:lang w:val="en-US" w:eastAsia="zh-CN"/>
                </w:rPr>
                <w:t xml:space="preserve"> </w:t>
              </w:r>
              <w:r w:rsidRPr="00B6743F">
                <w:rPr>
                  <w:lang w:eastAsia="zh-CN"/>
                </w:rPr>
                <w:t xml:space="preserve">Carrier NPRACH Configuration </w:t>
              </w:r>
              <w:r w:rsidRPr="00B6743F">
                <w:rPr>
                  <w:lang w:val="en-US" w:eastAsia="zh-CN"/>
                </w:rPr>
                <w:t xml:space="preserve"> </w:t>
              </w:r>
              <w:r w:rsidRPr="00B6743F">
                <w:rPr>
                  <w:rFonts w:hint="eastAsia"/>
                  <w:lang w:val="en-US" w:eastAsia="zh-CN"/>
                </w:rPr>
                <w:t>TDD</w:t>
              </w:r>
            </w:ins>
          </w:p>
        </w:tc>
        <w:tc>
          <w:tcPr>
            <w:tcW w:w="1134" w:type="dxa"/>
          </w:tcPr>
          <w:p w:rsidR="008856E0" w:rsidRDefault="008856E0" w:rsidP="00B33461">
            <w:pPr>
              <w:pStyle w:val="TAL"/>
              <w:rPr>
                <w:ins w:id="204" w:author="Huawei" w:date="2020-10-19T16:19:00Z"/>
                <w:lang w:val="en-US" w:eastAsia="zh-CN"/>
              </w:rPr>
            </w:pPr>
            <w:ins w:id="205" w:author="Huawei" w:date="2020-10-19T16:19:00Z">
              <w:r>
                <w:rPr>
                  <w:rFonts w:hint="eastAsia"/>
                  <w:lang w:val="en-US" w:eastAsia="zh-CN"/>
                </w:rPr>
                <w:t>O</w:t>
              </w:r>
            </w:ins>
          </w:p>
        </w:tc>
        <w:tc>
          <w:tcPr>
            <w:tcW w:w="1701" w:type="dxa"/>
          </w:tcPr>
          <w:p w:rsidR="008856E0" w:rsidRDefault="008856E0" w:rsidP="00B33461">
            <w:pPr>
              <w:pStyle w:val="TAL"/>
              <w:rPr>
                <w:ins w:id="206" w:author="Huawei" w:date="2020-10-19T16:19:00Z"/>
                <w:lang w:eastAsia="ja-JP"/>
              </w:rPr>
            </w:pPr>
          </w:p>
        </w:tc>
        <w:tc>
          <w:tcPr>
            <w:tcW w:w="1559" w:type="dxa"/>
          </w:tcPr>
          <w:p w:rsidR="008856E0" w:rsidRDefault="008856E0" w:rsidP="00B33461">
            <w:pPr>
              <w:pStyle w:val="TAL"/>
              <w:rPr>
                <w:ins w:id="207" w:author="Huawei" w:date="2020-10-19T16:19:00Z"/>
                <w:rFonts w:cs="Arial"/>
                <w:lang w:eastAsia="ja-JP"/>
              </w:rPr>
            </w:pPr>
            <w:ins w:id="208" w:author="Huawei" w:date="2020-10-19T16:19:00Z">
              <w:r>
                <w:rPr>
                  <w:rFonts w:cs="Arial"/>
                  <w:lang w:eastAsia="ja-JP"/>
                </w:rPr>
                <w:t>OCTET STRING</w:t>
              </w:r>
            </w:ins>
          </w:p>
        </w:tc>
        <w:tc>
          <w:tcPr>
            <w:tcW w:w="2410" w:type="dxa"/>
          </w:tcPr>
          <w:p w:rsidR="008856E0" w:rsidRDefault="008856E0" w:rsidP="00B33461">
            <w:pPr>
              <w:pStyle w:val="TAL"/>
              <w:rPr>
                <w:ins w:id="209" w:author="Huawei" w:date="2020-10-19T16:19:00Z"/>
                <w:rFonts w:cs="Arial"/>
                <w:lang w:eastAsia="ja-JP"/>
              </w:rPr>
            </w:pPr>
            <w:ins w:id="210" w:author="Huawei" w:date="2020-10-19T16:19:00Z">
              <w:r>
                <w:rPr>
                  <w:rFonts w:cs="Arial"/>
                  <w:lang w:eastAsia="ja-JP"/>
                </w:rPr>
                <w:t xml:space="preserve">Includes the </w:t>
              </w:r>
              <w:r>
                <w:rPr>
                  <w:i/>
                  <w:iCs/>
                </w:rPr>
                <w:t>UL-ConfigCommonListTDD-NB-r15</w:t>
              </w:r>
              <w:r>
                <w:rPr>
                  <w:rFonts w:cs="Arial"/>
                  <w:szCs w:val="22"/>
                  <w:lang w:eastAsia="ja-JP"/>
                </w:rPr>
                <w:t xml:space="preserve"> </w:t>
              </w:r>
              <w:r>
                <w:rPr>
                  <w:rFonts w:cs="Arial" w:hint="eastAsia"/>
                  <w:szCs w:val="22"/>
                  <w:lang w:val="en-US" w:eastAsia="zh-CN"/>
                </w:rPr>
                <w:t xml:space="preserve">IE </w:t>
              </w:r>
              <w:r>
                <w:rPr>
                  <w:rFonts w:cs="Arial"/>
                  <w:lang w:eastAsia="ja-JP"/>
                </w:rPr>
                <w:t xml:space="preserve">as defined in </w:t>
              </w:r>
              <w:r>
                <w:rPr>
                  <w:rFonts w:eastAsia="宋体" w:cs="Arial" w:hint="eastAsia"/>
                  <w:lang w:val="en-US" w:eastAsia="zh-CN"/>
                </w:rPr>
                <w:t>6.7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 w:hint="eastAsia"/>
                  <w:lang w:val="en-US" w:eastAsia="zh-CN"/>
                </w:rPr>
                <w:t>3.1</w:t>
              </w:r>
              <w:r>
                <w:rPr>
                  <w:rFonts w:cs="Arial"/>
                  <w:lang w:eastAsia="ja-JP"/>
                </w:rPr>
                <w:t xml:space="preserve"> of</w:t>
              </w:r>
              <w:r>
                <w:rPr>
                  <w:rFonts w:cs="Arial"/>
                  <w:b/>
                  <w:snapToGrid w:val="0"/>
                  <w:lang w:eastAsia="ja-JP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TS 3</w:t>
              </w:r>
              <w:r>
                <w:rPr>
                  <w:rFonts w:eastAsia="宋体" w:cs="Arial" w:hint="eastAsia"/>
                  <w:lang w:val="en-US" w:eastAsia="zh-CN"/>
                </w:rPr>
                <w:t>6</w:t>
              </w:r>
              <w:r>
                <w:rPr>
                  <w:rFonts w:cs="Arial"/>
                  <w:lang w:eastAsia="ja-JP"/>
                </w:rPr>
                <w:t>.331 [</w:t>
              </w:r>
            </w:ins>
            <w:ins w:id="211" w:author="Huawei" w:date="2020-10-19T16:20:00Z">
              <w:r>
                <w:rPr>
                  <w:rFonts w:cs="Arial"/>
                  <w:lang w:val="en-US" w:eastAsia="zh-CN"/>
                </w:rPr>
                <w:t>14</w:t>
              </w:r>
            </w:ins>
            <w:ins w:id="212" w:author="Huawei" w:date="2020-10-19T16:19:00Z">
              <w:r>
                <w:rPr>
                  <w:rFonts w:cs="Arial"/>
                  <w:lang w:eastAsia="ja-JP"/>
                </w:rPr>
                <w:t>]</w:t>
              </w:r>
              <w:r>
                <w:rPr>
                  <w:rFonts w:eastAsia="宋体" w:cs="Arial" w:hint="eastAsia"/>
                  <w:lang w:val="en-US" w:eastAsia="zh-CN"/>
                </w:rPr>
                <w:t>.</w:t>
              </w:r>
              <w:r>
                <w:rPr>
                  <w:rFonts w:cs="Arial"/>
                  <w:lang w:eastAsia="ja-JP"/>
                </w:rPr>
                <w:t xml:space="preserve"> </w:t>
              </w:r>
            </w:ins>
          </w:p>
        </w:tc>
      </w:tr>
    </w:tbl>
    <w:p w:rsidR="008856E0" w:rsidRPr="00C33869" w:rsidRDefault="008856E0" w:rsidP="008856E0">
      <w:pPr>
        <w:rPr>
          <w:ins w:id="213" w:author="Huawei" w:date="2020-10-19T16:19:00Z"/>
          <w:b/>
          <w:i/>
          <w:sz w:val="22"/>
          <w:szCs w:val="22"/>
          <w:lang w:eastAsia="zh-CN"/>
        </w:rPr>
      </w:pPr>
    </w:p>
    <w:tbl>
      <w:tblPr>
        <w:tblpPr w:leftFromText="180" w:rightFromText="180" w:vertAnchor="text" w:horzAnchor="margin" w:tblpXSpec="center" w:tblpY="8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5672"/>
      </w:tblGrid>
      <w:tr w:rsidR="008856E0" w:rsidRPr="00DB4D57" w:rsidTr="00B33461">
        <w:trPr>
          <w:ins w:id="214" w:author="Huawei" w:date="2020-10-19T16:19:00Z"/>
        </w:trPr>
        <w:tc>
          <w:tcPr>
            <w:tcW w:w="3688" w:type="dxa"/>
            <w:hideMark/>
          </w:tcPr>
          <w:p w:rsidR="008856E0" w:rsidRPr="00BC73DE" w:rsidRDefault="008856E0" w:rsidP="00B33461">
            <w:pPr>
              <w:pStyle w:val="TAH"/>
              <w:rPr>
                <w:ins w:id="215" w:author="Huawei" w:date="2020-10-19T16:19:00Z"/>
                <w:lang w:eastAsia="ja-JP"/>
              </w:rPr>
            </w:pPr>
            <w:ins w:id="216" w:author="Huawei" w:date="2020-10-19T16:19:00Z">
              <w:r w:rsidRPr="00BC73DE">
                <w:rPr>
                  <w:lang w:eastAsia="ja-JP"/>
                </w:rPr>
                <w:t>Range bound</w:t>
              </w:r>
            </w:ins>
          </w:p>
        </w:tc>
        <w:tc>
          <w:tcPr>
            <w:tcW w:w="5672" w:type="dxa"/>
            <w:hideMark/>
          </w:tcPr>
          <w:p w:rsidR="008856E0" w:rsidRPr="00BC73DE" w:rsidRDefault="008856E0" w:rsidP="00B33461">
            <w:pPr>
              <w:pStyle w:val="TAH"/>
              <w:rPr>
                <w:ins w:id="217" w:author="Huawei" w:date="2020-10-19T16:19:00Z"/>
                <w:lang w:eastAsia="ja-JP"/>
              </w:rPr>
            </w:pPr>
            <w:ins w:id="218" w:author="Huawei" w:date="2020-10-19T16:19:00Z">
              <w:r w:rsidRPr="00BC73DE">
                <w:rPr>
                  <w:lang w:eastAsia="ja-JP"/>
                </w:rPr>
                <w:t>Explanation</w:t>
              </w:r>
            </w:ins>
          </w:p>
        </w:tc>
      </w:tr>
      <w:tr w:rsidR="008856E0" w:rsidRPr="00DB4D57" w:rsidTr="00B33461">
        <w:trPr>
          <w:ins w:id="219" w:author="Huawei" w:date="2020-10-19T16:19:00Z"/>
        </w:trPr>
        <w:tc>
          <w:tcPr>
            <w:tcW w:w="3688" w:type="dxa"/>
            <w:hideMark/>
          </w:tcPr>
          <w:p w:rsidR="008856E0" w:rsidRPr="00BC73DE" w:rsidRDefault="008856E0" w:rsidP="00B33461">
            <w:pPr>
              <w:pStyle w:val="TAL"/>
              <w:rPr>
                <w:ins w:id="220" w:author="Huawei" w:date="2020-10-19T16:19:00Z"/>
                <w:lang w:eastAsia="ja-JP"/>
              </w:rPr>
            </w:pPr>
            <w:ins w:id="221" w:author="Huawei" w:date="2020-10-19T16:19:00Z">
              <w:r w:rsidRPr="00A4739B">
                <w:rPr>
                  <w:noProof/>
                </w:rPr>
                <w:t>maxnoofNonAnchorCarrierFreqConfig</w:t>
              </w:r>
            </w:ins>
          </w:p>
        </w:tc>
        <w:tc>
          <w:tcPr>
            <w:tcW w:w="5672" w:type="dxa"/>
            <w:hideMark/>
          </w:tcPr>
          <w:p w:rsidR="008856E0" w:rsidRPr="00BC73DE" w:rsidRDefault="008856E0" w:rsidP="00B33461">
            <w:pPr>
              <w:pStyle w:val="TAL"/>
              <w:rPr>
                <w:ins w:id="222" w:author="Huawei" w:date="2020-10-19T16:19:00Z"/>
                <w:lang w:val="en-US" w:eastAsia="ja-JP"/>
              </w:rPr>
            </w:pPr>
            <w:ins w:id="223" w:author="Huawei" w:date="2020-10-19T16:19:00Z">
              <w:r w:rsidRPr="00622609">
                <w:rPr>
                  <w:rFonts w:cs="Arial"/>
                  <w:bCs/>
                  <w:lang w:eastAsia="ja-JP"/>
                </w:rPr>
                <w:t xml:space="preserve">Maximum no. </w:t>
              </w:r>
              <w:r>
                <w:rPr>
                  <w:rFonts w:cs="Arial"/>
                  <w:bCs/>
                  <w:lang w:eastAsia="ja-JP"/>
                </w:rPr>
                <w:t xml:space="preserve">of non-Anchor Carrier Frequency Configurations. </w:t>
              </w:r>
              <w:r w:rsidRPr="00622609">
                <w:rPr>
                  <w:rFonts w:cs="Arial"/>
                  <w:bCs/>
                  <w:lang w:eastAsia="ja-JP"/>
                </w:rPr>
                <w:t xml:space="preserve">Value is </w:t>
              </w:r>
              <w:r>
                <w:rPr>
                  <w:rFonts w:cs="Arial"/>
                  <w:bCs/>
                  <w:lang w:eastAsia="ja-JP"/>
                </w:rPr>
                <w:t>15</w:t>
              </w:r>
              <w:r w:rsidRPr="00622609">
                <w:rPr>
                  <w:rFonts w:cs="Arial"/>
                  <w:bCs/>
                  <w:lang w:eastAsia="ja-JP"/>
                </w:rPr>
                <w:t>.</w:t>
              </w:r>
            </w:ins>
          </w:p>
        </w:tc>
      </w:tr>
    </w:tbl>
    <w:p w:rsidR="008856E0" w:rsidRDefault="008856E0" w:rsidP="008107A1">
      <w:pPr>
        <w:rPr>
          <w:ins w:id="224" w:author="Huawei" w:date="2020-07-24T14:24:00Z"/>
          <w:lang w:eastAsia="zh-CN"/>
        </w:rPr>
      </w:pPr>
    </w:p>
    <w:bookmarkEnd w:id="38"/>
    <w:bookmarkEnd w:id="39"/>
    <w:p w:rsidR="008B736B" w:rsidRPr="005E62D4" w:rsidRDefault="008B736B" w:rsidP="008B736B">
      <w:pPr>
        <w:rPr>
          <w:b/>
          <w:i/>
          <w:color w:val="0070C0"/>
          <w:sz w:val="32"/>
        </w:rPr>
      </w:pPr>
      <w:r w:rsidRPr="005E62D4">
        <w:rPr>
          <w:rFonts w:hint="eastAsia"/>
          <w:b/>
          <w:i/>
          <w:color w:val="0070C0"/>
          <w:sz w:val="32"/>
          <w:highlight w:val="yellow"/>
        </w:rPr>
        <w:t>-</w:t>
      </w:r>
      <w:r w:rsidRPr="005E62D4">
        <w:rPr>
          <w:b/>
          <w:i/>
          <w:color w:val="0070C0"/>
          <w:sz w:val="32"/>
          <w:highlight w:val="yellow"/>
        </w:rPr>
        <w:t xml:space="preserve">-------------Start of the </w:t>
      </w:r>
      <w:r>
        <w:rPr>
          <w:b/>
          <w:i/>
          <w:color w:val="0070C0"/>
          <w:sz w:val="32"/>
          <w:highlight w:val="yellow"/>
        </w:rPr>
        <w:t>Next</w:t>
      </w:r>
      <w:r w:rsidRPr="005E62D4">
        <w:rPr>
          <w:b/>
          <w:i/>
          <w:color w:val="0070C0"/>
          <w:sz w:val="32"/>
          <w:highlight w:val="yellow"/>
        </w:rPr>
        <w:t xml:space="preserve"> Change-----------------</w:t>
      </w:r>
    </w:p>
    <w:p w:rsidR="008107A1" w:rsidRPr="008856E0" w:rsidRDefault="008107A1" w:rsidP="008B736B">
      <w:pPr>
        <w:rPr>
          <w:noProof/>
        </w:rPr>
        <w:sectPr w:rsidR="008107A1" w:rsidRPr="008856E0" w:rsidSect="000B7FED">
          <w:headerReference w:type="even" r:id="rId17"/>
          <w:headerReference w:type="default" r:id="rId18"/>
          <w:head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4577C5" w:rsidRPr="00FD0425" w:rsidRDefault="004577C5" w:rsidP="004577C5">
      <w:pPr>
        <w:pStyle w:val="3"/>
      </w:pPr>
      <w:bookmarkStart w:id="225" w:name="_Toc51850892"/>
      <w:bookmarkStart w:id="226" w:name="_Toc20955408"/>
      <w:bookmarkStart w:id="227" w:name="_Toc29991616"/>
      <w:bookmarkStart w:id="228" w:name="_Toc36556019"/>
      <w:bookmarkStart w:id="229" w:name="_Toc44497804"/>
      <w:bookmarkStart w:id="230" w:name="_Toc45108191"/>
      <w:bookmarkStart w:id="231" w:name="_Toc45901811"/>
      <w:r w:rsidRPr="00FD0425">
        <w:lastRenderedPageBreak/>
        <w:t>9.3.5</w:t>
      </w:r>
      <w:r w:rsidRPr="00FD0425">
        <w:tab/>
        <w:t>Information Element definitions</w:t>
      </w:r>
      <w:bookmarkEnd w:id="225"/>
    </w:p>
    <w:p w:rsidR="004577C5" w:rsidRPr="00FD0425" w:rsidRDefault="004577C5" w:rsidP="004577C5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:rsidR="004577C5" w:rsidRPr="00FD0425" w:rsidRDefault="004577C5" w:rsidP="004577C5">
      <w:pPr>
        <w:pStyle w:val="PL"/>
      </w:pPr>
      <w:r w:rsidRPr="00FD0425">
        <w:t>-- **************************************************************</w:t>
      </w:r>
    </w:p>
    <w:p w:rsidR="004577C5" w:rsidRPr="00FD0425" w:rsidRDefault="004577C5" w:rsidP="004577C5">
      <w:pPr>
        <w:pStyle w:val="PL"/>
      </w:pPr>
      <w:r w:rsidRPr="00FD0425">
        <w:t>--</w:t>
      </w:r>
    </w:p>
    <w:p w:rsidR="004577C5" w:rsidRPr="00FD0425" w:rsidRDefault="004577C5" w:rsidP="004577C5">
      <w:pPr>
        <w:pStyle w:val="PL"/>
      </w:pPr>
      <w:r w:rsidRPr="00FD0425">
        <w:t>-- Information Element Definitions</w:t>
      </w:r>
    </w:p>
    <w:p w:rsidR="004577C5" w:rsidRPr="00FD0425" w:rsidRDefault="004577C5" w:rsidP="004577C5">
      <w:pPr>
        <w:pStyle w:val="PL"/>
      </w:pPr>
      <w:r w:rsidRPr="00FD0425">
        <w:t>--</w:t>
      </w:r>
    </w:p>
    <w:p w:rsidR="004577C5" w:rsidRPr="00FD0425" w:rsidRDefault="004577C5" w:rsidP="004577C5">
      <w:pPr>
        <w:pStyle w:val="PL"/>
      </w:pPr>
      <w:r w:rsidRPr="00FD0425">
        <w:t>-- **************************************************************</w:t>
      </w:r>
    </w:p>
    <w:p w:rsidR="004577C5" w:rsidRPr="00FD0425" w:rsidRDefault="004577C5" w:rsidP="004577C5">
      <w:pPr>
        <w:pStyle w:val="PL"/>
      </w:pPr>
    </w:p>
    <w:p w:rsidR="004577C5" w:rsidRPr="00FD0425" w:rsidRDefault="004577C5" w:rsidP="004577C5">
      <w:pPr>
        <w:pStyle w:val="PL"/>
      </w:pPr>
      <w:r w:rsidRPr="00FD0425">
        <w:t>XnAP-IEs {</w:t>
      </w:r>
    </w:p>
    <w:p w:rsidR="004577C5" w:rsidRPr="00FD0425" w:rsidRDefault="004577C5" w:rsidP="004577C5">
      <w:pPr>
        <w:pStyle w:val="PL"/>
      </w:pPr>
      <w:r w:rsidRPr="00FD0425">
        <w:t>itu-t (0) identified-organization (4) etsi (0) mobileDomain (0)</w:t>
      </w:r>
    </w:p>
    <w:p w:rsidR="004577C5" w:rsidRPr="00FD0425" w:rsidRDefault="004577C5" w:rsidP="004577C5">
      <w:pPr>
        <w:pStyle w:val="PL"/>
      </w:pPr>
      <w:r w:rsidRPr="00FD0425">
        <w:t>ngran-access (22) modules (3) xnap (2) version1 (1) xnap-IEs (2) }</w:t>
      </w:r>
    </w:p>
    <w:p w:rsidR="004577C5" w:rsidRPr="00FD0425" w:rsidRDefault="004577C5" w:rsidP="004577C5">
      <w:pPr>
        <w:pStyle w:val="PL"/>
      </w:pPr>
    </w:p>
    <w:p w:rsidR="004577C5" w:rsidRPr="00FD0425" w:rsidRDefault="004577C5" w:rsidP="004577C5">
      <w:pPr>
        <w:pStyle w:val="PL"/>
      </w:pPr>
      <w:r w:rsidRPr="00FD0425">
        <w:t>DEFINITIONS AUTOMATIC TAGS ::=</w:t>
      </w:r>
    </w:p>
    <w:p w:rsidR="004577C5" w:rsidRPr="00FD0425" w:rsidRDefault="004577C5" w:rsidP="004577C5">
      <w:pPr>
        <w:pStyle w:val="PL"/>
      </w:pPr>
    </w:p>
    <w:p w:rsidR="004577C5" w:rsidRPr="00FD0425" w:rsidRDefault="004577C5" w:rsidP="004577C5">
      <w:pPr>
        <w:pStyle w:val="PL"/>
      </w:pPr>
      <w:r w:rsidRPr="00FD0425">
        <w:t>BEGIN</w:t>
      </w:r>
    </w:p>
    <w:p w:rsidR="004577C5" w:rsidRPr="00FD0425" w:rsidRDefault="004577C5" w:rsidP="004577C5">
      <w:pPr>
        <w:pStyle w:val="PL"/>
      </w:pPr>
    </w:p>
    <w:p w:rsidR="004577C5" w:rsidRPr="00FD0425" w:rsidRDefault="004577C5" w:rsidP="004577C5">
      <w:pPr>
        <w:pStyle w:val="PL"/>
      </w:pPr>
      <w:r w:rsidRPr="00FD0425">
        <w:t>IMPORTS</w:t>
      </w:r>
    </w:p>
    <w:p w:rsidR="004577C5" w:rsidRPr="00FD0425" w:rsidRDefault="004577C5" w:rsidP="004577C5">
      <w:pPr>
        <w:pStyle w:val="PL"/>
      </w:pPr>
    </w:p>
    <w:p w:rsidR="004577C5" w:rsidRPr="00FD0425" w:rsidRDefault="004577C5" w:rsidP="004577C5">
      <w:pPr>
        <w:pStyle w:val="PL"/>
        <w:rPr>
          <w:lang w:eastAsia="ja-JP"/>
        </w:rPr>
      </w:pPr>
    </w:p>
    <w:p w:rsidR="004577C5" w:rsidRPr="00FD0425" w:rsidRDefault="004577C5" w:rsidP="004577C5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id-CNTypeRestrictionsForEquivalent,</w:t>
      </w:r>
    </w:p>
    <w:p w:rsidR="004577C5" w:rsidRPr="00FD0425" w:rsidRDefault="004577C5" w:rsidP="004577C5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:rsidR="004577C5" w:rsidRDefault="004577C5" w:rsidP="004577C5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:rsidR="004577C5" w:rsidRDefault="004577C5" w:rsidP="004577C5">
      <w:pPr>
        <w:pStyle w:val="PL"/>
        <w:rPr>
          <w:noProof w:val="0"/>
          <w:snapToGrid w:val="0"/>
        </w:rPr>
      </w:pPr>
      <w:bookmarkStart w:id="232" w:name="_Hlk36619637"/>
      <w:r>
        <w:rPr>
          <w:snapToGrid w:val="0"/>
        </w:rPr>
        <w:tab/>
        <w:t>id-ConfiguredTACIndication,</w:t>
      </w:r>
      <w:bookmarkEnd w:id="232"/>
    </w:p>
    <w:p w:rsidR="004577C5" w:rsidRPr="009354E2" w:rsidRDefault="004577C5" w:rsidP="004577C5">
      <w:pPr>
        <w:pStyle w:val="PL"/>
        <w:rPr>
          <w:lang w:eastAsia="ja-JP"/>
        </w:rPr>
      </w:pPr>
      <w:r w:rsidRPr="009354E2">
        <w:rPr>
          <w:lang w:eastAsia="ja-JP"/>
        </w:rPr>
        <w:tab/>
        <w:t>id-AlternativeQoSParaSetList,</w:t>
      </w:r>
    </w:p>
    <w:p w:rsidR="004577C5" w:rsidRPr="00DA6DDA" w:rsidRDefault="004577C5" w:rsidP="004577C5">
      <w:pPr>
        <w:pStyle w:val="PL"/>
        <w:rPr>
          <w:lang w:eastAsia="ja-JP"/>
        </w:rPr>
      </w:pPr>
      <w:r w:rsidRPr="009354E2">
        <w:rPr>
          <w:lang w:eastAsia="ja-JP"/>
        </w:rPr>
        <w:tab/>
        <w:t>id-CurrentQoSParaSetIndex,</w:t>
      </w:r>
    </w:p>
    <w:p w:rsidR="004577C5" w:rsidRDefault="004577C5" w:rsidP="004577C5">
      <w:pPr>
        <w:pStyle w:val="PL"/>
        <w:rPr>
          <w:lang w:eastAsia="ja-JP"/>
        </w:rPr>
      </w:pPr>
      <w:r w:rsidRPr="00FD0425">
        <w:rPr>
          <w:lang w:eastAsia="ja-JP"/>
        </w:rPr>
        <w:tab/>
        <w:t>id-DefaultDRB-Allowed,</w:t>
      </w:r>
    </w:p>
    <w:p w:rsidR="004577C5" w:rsidRDefault="004577C5" w:rsidP="004577C5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proofErr w:type="gramStart"/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proofErr w:type="gramEnd"/>
      <w:r>
        <w:rPr>
          <w:noProof w:val="0"/>
          <w:snapToGrid w:val="0"/>
          <w:lang w:eastAsia="zh-CN"/>
        </w:rPr>
        <w:t>,</w:t>
      </w:r>
    </w:p>
    <w:p w:rsidR="004577C5" w:rsidRDefault="004577C5" w:rsidP="004577C5">
      <w:pPr>
        <w:pStyle w:val="PL"/>
        <w:rPr>
          <w:lang w:eastAsia="ja-JP"/>
        </w:rPr>
      </w:pPr>
      <w:r w:rsidRPr="00940917">
        <w:rPr>
          <w:lang w:eastAsia="ja-JP"/>
        </w:rPr>
        <w:tab/>
        <w:t>id-EndpointIPAddressAndPort,</w:t>
      </w:r>
    </w:p>
    <w:p w:rsidR="004577C5" w:rsidRPr="009354E2" w:rsidRDefault="004577C5" w:rsidP="004577C5">
      <w:pPr>
        <w:pStyle w:val="PL"/>
        <w:rPr>
          <w:lang w:eastAsia="ja-JP"/>
        </w:rPr>
      </w:pPr>
      <w:r w:rsidRPr="009354E2">
        <w:rPr>
          <w:lang w:eastAsia="ja-JP"/>
        </w:rPr>
        <w:tab/>
        <w:t>id-ExtendedTAISliceSupportList,</w:t>
      </w:r>
    </w:p>
    <w:p w:rsidR="004577C5" w:rsidRPr="00FD0425" w:rsidRDefault="004577C5" w:rsidP="004577C5">
      <w:pPr>
        <w:pStyle w:val="PL"/>
        <w:rPr>
          <w:lang w:eastAsia="ja-JP"/>
        </w:rPr>
      </w:pPr>
      <w:r>
        <w:rPr>
          <w:lang w:eastAsia="ja-JP"/>
        </w:rPr>
        <w:tab/>
        <w:t>id-FiveGCMobilityRestrictionListContainer,</w:t>
      </w:r>
    </w:p>
    <w:p w:rsidR="004577C5" w:rsidRPr="00FD0425" w:rsidRDefault="004577C5" w:rsidP="004577C5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Secondary</w:t>
      </w:r>
      <w:r w:rsidRPr="00FD0425">
        <w:rPr>
          <w:lang w:eastAsia="ja-JP"/>
        </w:rPr>
        <w:t>dataF</w:t>
      </w:r>
      <w:r w:rsidRPr="00FD0425">
        <w:rPr>
          <w:snapToGrid w:val="0"/>
        </w:rPr>
        <w:t>orwardingInfoFromTarget</w:t>
      </w:r>
      <w:r w:rsidRPr="00FD0425">
        <w:rPr>
          <w:rFonts w:hint="eastAsia"/>
          <w:snapToGrid w:val="0"/>
          <w:lang w:eastAsia="zh-CN"/>
        </w:rPr>
        <w:t>-List,</w:t>
      </w:r>
    </w:p>
    <w:p w:rsidR="004577C5" w:rsidRDefault="004577C5" w:rsidP="004577C5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gramStart"/>
      <w:r w:rsidRPr="00FD0425">
        <w:rPr>
          <w:noProof w:val="0"/>
        </w:rPr>
        <w:t>id-</w:t>
      </w:r>
      <w:proofErr w:type="spellStart"/>
      <w:r w:rsidRPr="00FD0425">
        <w:rPr>
          <w:noProof w:val="0"/>
        </w:rPr>
        <w:t>LastE</w:t>
      </w:r>
      <w:proofErr w:type="spellEnd"/>
      <w:r w:rsidRPr="00FD0425">
        <w:rPr>
          <w:noProof w:val="0"/>
        </w:rPr>
        <w:t>-</w:t>
      </w:r>
      <w:proofErr w:type="spellStart"/>
      <w:r w:rsidRPr="00FD0425">
        <w:rPr>
          <w:noProof w:val="0"/>
        </w:rPr>
        <w:t>UTRANPLMNIdentity</w:t>
      </w:r>
      <w:proofErr w:type="spellEnd"/>
      <w:proofErr w:type="gramEnd"/>
      <w:r w:rsidRPr="00FD0425">
        <w:rPr>
          <w:noProof w:val="0"/>
        </w:rPr>
        <w:t>,</w:t>
      </w:r>
    </w:p>
    <w:p w:rsidR="004577C5" w:rsidRPr="00FD0425" w:rsidRDefault="004577C5" w:rsidP="004577C5">
      <w:pPr>
        <w:pStyle w:val="PL"/>
        <w:rPr>
          <w:noProof w:val="0"/>
        </w:rPr>
      </w:pPr>
      <w:r w:rsidRPr="00940917">
        <w:rPr>
          <w:noProof w:val="0"/>
        </w:rPr>
        <w:tab/>
      </w:r>
      <w:proofErr w:type="gramStart"/>
      <w:r w:rsidRPr="00940917">
        <w:rPr>
          <w:noProof w:val="0"/>
        </w:rPr>
        <w:t>id-</w:t>
      </w:r>
      <w:proofErr w:type="spellStart"/>
      <w:r w:rsidRPr="00940917">
        <w:rPr>
          <w:noProof w:val="0"/>
        </w:rPr>
        <w:t>IntendedTDD</w:t>
      </w:r>
      <w:proofErr w:type="spellEnd"/>
      <w:r w:rsidRPr="00940917">
        <w:rPr>
          <w:noProof w:val="0"/>
        </w:rPr>
        <w:t>-DL-</w:t>
      </w:r>
      <w:proofErr w:type="spellStart"/>
      <w:r w:rsidRPr="00940917">
        <w:rPr>
          <w:noProof w:val="0"/>
        </w:rPr>
        <w:t>ULConfiguration</w:t>
      </w:r>
      <w:proofErr w:type="spellEnd"/>
      <w:r w:rsidRPr="00940917">
        <w:rPr>
          <w:noProof w:val="0"/>
        </w:rPr>
        <w:t>-NR</w:t>
      </w:r>
      <w:proofErr w:type="gramEnd"/>
      <w:r w:rsidRPr="00940917">
        <w:rPr>
          <w:noProof w:val="0"/>
        </w:rPr>
        <w:t>,</w:t>
      </w:r>
    </w:p>
    <w:p w:rsidR="004577C5" w:rsidRDefault="004577C5" w:rsidP="004577C5">
      <w:pPr>
        <w:pStyle w:val="PL"/>
        <w:rPr>
          <w:noProof w:val="0"/>
        </w:rPr>
      </w:pPr>
      <w:r w:rsidRPr="00FD0425">
        <w:rPr>
          <w:noProof w:val="0"/>
        </w:rPr>
        <w:tab/>
      </w:r>
      <w:proofErr w:type="gramStart"/>
      <w:r w:rsidRPr="00FD0425">
        <w:rPr>
          <w:noProof w:val="0"/>
        </w:rPr>
        <w:t>id-</w:t>
      </w:r>
      <w:proofErr w:type="spellStart"/>
      <w:r w:rsidRPr="00FD0425">
        <w:rPr>
          <w:noProof w:val="0"/>
        </w:rPr>
        <w:t>MaxIPrate</w:t>
      </w:r>
      <w:proofErr w:type="spellEnd"/>
      <w:r w:rsidRPr="00FD0425">
        <w:rPr>
          <w:noProof w:val="0"/>
        </w:rPr>
        <w:t>-DL</w:t>
      </w:r>
      <w:proofErr w:type="gramEnd"/>
      <w:r w:rsidRPr="00FD0425">
        <w:rPr>
          <w:noProof w:val="0"/>
        </w:rPr>
        <w:t>,</w:t>
      </w:r>
    </w:p>
    <w:p w:rsidR="004577C5" w:rsidRPr="00FD0425" w:rsidRDefault="004577C5" w:rsidP="004577C5">
      <w:pPr>
        <w:pStyle w:val="PL"/>
        <w:rPr>
          <w:noProof w:val="0"/>
        </w:rPr>
      </w:pPr>
      <w:r w:rsidRPr="00FD0425">
        <w:tab/>
        <w:t>id-SecurityResult,</w:t>
      </w:r>
    </w:p>
    <w:p w:rsidR="004577C5" w:rsidRPr="00FD0425" w:rsidRDefault="004577C5" w:rsidP="004577C5">
      <w:pPr>
        <w:pStyle w:val="PL"/>
      </w:pPr>
      <w:r w:rsidRPr="00FD0425">
        <w:tab/>
        <w:t>id-OldQoSFlowMap-ULendmarkerexpected,</w:t>
      </w:r>
    </w:p>
    <w:p w:rsidR="004577C5" w:rsidRPr="00FD0425" w:rsidRDefault="004577C5" w:rsidP="004577C5">
      <w:pPr>
        <w:pStyle w:val="PL"/>
      </w:pPr>
      <w:r w:rsidRPr="00FD0425">
        <w:tab/>
        <w:t>id-PDUSessionCommonNetworkInstance,</w:t>
      </w:r>
    </w:p>
    <w:p w:rsidR="004577C5" w:rsidRPr="00FD0425" w:rsidRDefault="004577C5" w:rsidP="004577C5">
      <w:pPr>
        <w:pStyle w:val="PL"/>
      </w:pPr>
      <w:r w:rsidRPr="00FD0425">
        <w:tab/>
      </w:r>
      <w:proofErr w:type="gramStart"/>
      <w:r w:rsidRPr="00FD0425">
        <w:rPr>
          <w:noProof w:val="0"/>
          <w:snapToGrid w:val="0"/>
          <w:lang w:eastAsia="zh-CN"/>
        </w:rPr>
        <w:t>id-BPLMN-ID-Info-EUTRA</w:t>
      </w:r>
      <w:proofErr w:type="gramEnd"/>
      <w:r w:rsidRPr="00FD0425">
        <w:rPr>
          <w:noProof w:val="0"/>
          <w:snapToGrid w:val="0"/>
          <w:lang w:eastAsia="zh-CN"/>
        </w:rPr>
        <w:t>,</w:t>
      </w:r>
    </w:p>
    <w:p w:rsidR="004577C5" w:rsidRPr="00FD0425" w:rsidRDefault="004577C5" w:rsidP="004577C5">
      <w:pPr>
        <w:pStyle w:val="PL"/>
      </w:pPr>
      <w:r w:rsidRPr="00FD0425">
        <w:rPr>
          <w:noProof w:val="0"/>
        </w:rPr>
        <w:tab/>
      </w:r>
      <w:proofErr w:type="gramStart"/>
      <w:r w:rsidRPr="00FD0425">
        <w:rPr>
          <w:noProof w:val="0"/>
          <w:snapToGrid w:val="0"/>
          <w:lang w:eastAsia="zh-CN"/>
        </w:rPr>
        <w:t>id-BPLMN-ID-Info-NR</w:t>
      </w:r>
      <w:proofErr w:type="gramEnd"/>
      <w:r w:rsidRPr="00FD0425">
        <w:rPr>
          <w:noProof w:val="0"/>
          <w:snapToGrid w:val="0"/>
          <w:lang w:eastAsia="zh-CN"/>
        </w:rPr>
        <w:t>,</w:t>
      </w:r>
    </w:p>
    <w:p w:rsidR="004577C5" w:rsidRPr="00FD0425" w:rsidRDefault="004577C5" w:rsidP="004577C5">
      <w:pPr>
        <w:pStyle w:val="PL"/>
      </w:pPr>
      <w:r w:rsidRPr="00FD0425">
        <w:tab/>
        <w:t>id-DRBsNotAdmittedSetupModifyList,</w:t>
      </w:r>
    </w:p>
    <w:p w:rsidR="004577C5" w:rsidRDefault="004577C5" w:rsidP="004577C5">
      <w:pPr>
        <w:pStyle w:val="PL"/>
      </w:pPr>
      <w:r w:rsidRPr="00FD0425">
        <w:tab/>
        <w:t>id-Secondary-MN-Xn-U-TNLInfoatM,</w:t>
      </w:r>
    </w:p>
    <w:p w:rsidR="004577C5" w:rsidRPr="00FD0425" w:rsidRDefault="004577C5" w:rsidP="004577C5">
      <w:pPr>
        <w:pStyle w:val="PL"/>
      </w:pPr>
      <w:r w:rsidRPr="00940917">
        <w:tab/>
        <w:t>id-ULForwardingProposal,</w:t>
      </w:r>
    </w:p>
    <w:p w:rsidR="004577C5" w:rsidRPr="00FD0425" w:rsidRDefault="004577C5" w:rsidP="004577C5">
      <w:pPr>
        <w:pStyle w:val="PL"/>
      </w:pPr>
      <w:r w:rsidRPr="00FD0425">
        <w:tab/>
        <w:t>id-DRB-IDs-takenintouse,</w:t>
      </w:r>
    </w:p>
    <w:p w:rsidR="004577C5" w:rsidRPr="00FD0425" w:rsidRDefault="004577C5" w:rsidP="004577C5">
      <w:pPr>
        <w:pStyle w:val="PL"/>
      </w:pPr>
      <w:r w:rsidRPr="00FD0425">
        <w:tab/>
        <w:t>id-SplitSessionIndicator,</w:t>
      </w:r>
    </w:p>
    <w:p w:rsidR="004577C5" w:rsidRDefault="004577C5" w:rsidP="004577C5">
      <w:pPr>
        <w:pStyle w:val="PL"/>
        <w:rPr>
          <w:snapToGrid w:val="0"/>
        </w:rPr>
      </w:pPr>
      <w:r w:rsidRPr="00FD0425">
        <w:rPr>
          <w:snapToGrid w:val="0"/>
        </w:rPr>
        <w:tab/>
        <w:t>id-NonGBRResources-Offered,</w:t>
      </w:r>
    </w:p>
    <w:p w:rsidR="004577C5" w:rsidRDefault="004577C5" w:rsidP="004577C5">
      <w:pPr>
        <w:pStyle w:val="PL"/>
      </w:pPr>
      <w:r w:rsidRPr="00D06EB5">
        <w:tab/>
        <w:t>id-MDT-Configuration,</w:t>
      </w:r>
    </w:p>
    <w:p w:rsidR="004577C5" w:rsidRPr="007C4E74" w:rsidRDefault="004577C5" w:rsidP="004577C5">
      <w:pPr>
        <w:pStyle w:val="PL"/>
      </w:pPr>
      <w:r w:rsidRPr="007C4E74">
        <w:tab/>
      </w:r>
      <w:r w:rsidRPr="009354E2">
        <w:t>id-TraceCollectionEntityURI,</w:t>
      </w:r>
    </w:p>
    <w:p w:rsidR="004577C5" w:rsidRDefault="004577C5" w:rsidP="004577C5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proofErr w:type="gramStart"/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NPN-Broadcast-Information</w:t>
      </w:r>
      <w:proofErr w:type="gramEnd"/>
      <w:r>
        <w:rPr>
          <w:noProof w:val="0"/>
          <w:snapToGrid w:val="0"/>
          <w:lang w:eastAsia="zh-CN"/>
        </w:rPr>
        <w:t>,</w:t>
      </w:r>
    </w:p>
    <w:p w:rsidR="004577C5" w:rsidRDefault="004577C5" w:rsidP="004577C5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id-NPNPagingAssistanceInformation,</w:t>
      </w:r>
    </w:p>
    <w:p w:rsidR="004577C5" w:rsidRPr="00670F1F" w:rsidRDefault="004577C5" w:rsidP="004577C5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>
        <w:rPr>
          <w:snapToGrid w:val="0"/>
        </w:rPr>
        <w:t>NPNMobilityInformation,</w:t>
      </w:r>
    </w:p>
    <w:p w:rsidR="004577C5" w:rsidRPr="001D2E49" w:rsidRDefault="004577C5" w:rsidP="004577C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750353">
        <w:rPr>
          <w:noProof w:val="0"/>
          <w:snapToGrid w:val="0"/>
        </w:rPr>
        <w:t>id-NPN-Support</w:t>
      </w:r>
      <w:proofErr w:type="gramEnd"/>
      <w:r w:rsidRPr="00750353">
        <w:rPr>
          <w:noProof w:val="0"/>
          <w:snapToGrid w:val="0"/>
        </w:rPr>
        <w:t>,</w:t>
      </w:r>
    </w:p>
    <w:p w:rsidR="004577C5" w:rsidRPr="00DA6DDA" w:rsidRDefault="004577C5" w:rsidP="004577C5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lastRenderedPageBreak/>
        <w:tab/>
      </w:r>
      <w:proofErr w:type="gramStart"/>
      <w:r w:rsidRPr="00DA6DDA">
        <w:rPr>
          <w:noProof w:val="0"/>
          <w:snapToGrid w:val="0"/>
          <w:lang w:eastAsia="zh-CN"/>
        </w:rPr>
        <w:t>id-</w:t>
      </w:r>
      <w:proofErr w:type="spellStart"/>
      <w:r w:rsidRPr="00DA6DDA">
        <w:rPr>
          <w:noProof w:val="0"/>
          <w:snapToGrid w:val="0"/>
          <w:lang w:eastAsia="zh-CN"/>
        </w:rPr>
        <w:t>LTEUESidelinkAggregateMaximumBitRate</w:t>
      </w:r>
      <w:proofErr w:type="spellEnd"/>
      <w:proofErr w:type="gramEnd"/>
      <w:r w:rsidRPr="00DA6DDA">
        <w:rPr>
          <w:noProof w:val="0"/>
          <w:snapToGrid w:val="0"/>
          <w:lang w:eastAsia="zh-CN"/>
        </w:rPr>
        <w:t>,</w:t>
      </w:r>
    </w:p>
    <w:p w:rsidR="004577C5" w:rsidRPr="00DA6DDA" w:rsidRDefault="004577C5" w:rsidP="004577C5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ab/>
      </w:r>
      <w:proofErr w:type="gramStart"/>
      <w:r w:rsidRPr="00DA6DDA">
        <w:rPr>
          <w:noProof w:val="0"/>
          <w:snapToGrid w:val="0"/>
          <w:lang w:eastAsia="zh-CN"/>
        </w:rPr>
        <w:t>id-</w:t>
      </w:r>
      <w:proofErr w:type="spellStart"/>
      <w:r w:rsidRPr="00DA6DDA">
        <w:rPr>
          <w:noProof w:val="0"/>
          <w:snapToGrid w:val="0"/>
          <w:lang w:eastAsia="zh-CN"/>
        </w:rPr>
        <w:t>NRUESidelinkAggregateMaximumBitRate</w:t>
      </w:r>
      <w:proofErr w:type="spellEnd"/>
      <w:proofErr w:type="gramEnd"/>
      <w:r w:rsidRPr="00DA6DDA">
        <w:rPr>
          <w:noProof w:val="0"/>
          <w:snapToGrid w:val="0"/>
          <w:lang w:eastAsia="zh-CN"/>
        </w:rPr>
        <w:t>,</w:t>
      </w:r>
    </w:p>
    <w:p w:rsidR="004577C5" w:rsidRDefault="004577C5" w:rsidP="004577C5">
      <w:pPr>
        <w:pStyle w:val="PL"/>
      </w:pPr>
      <w:r w:rsidRPr="00F26C0D">
        <w:tab/>
        <w:t>id-ExtendedRATRestrictionInformation,</w:t>
      </w:r>
      <w:r w:rsidRPr="008A2516">
        <w:t xml:space="preserve"> </w:t>
      </w:r>
    </w:p>
    <w:p w:rsidR="004577C5" w:rsidRPr="00FD0425" w:rsidRDefault="004577C5" w:rsidP="004577C5">
      <w:pPr>
        <w:pStyle w:val="PL"/>
      </w:pPr>
      <w:r>
        <w:tab/>
        <w:t>id-QoSMonitoringRequest,</w:t>
      </w:r>
    </w:p>
    <w:p w:rsidR="004577C5" w:rsidRDefault="004577C5" w:rsidP="004577C5">
      <w:pPr>
        <w:pStyle w:val="PL"/>
        <w:rPr>
          <w:snapToGrid w:val="0"/>
        </w:rPr>
      </w:pPr>
      <w:r>
        <w:tab/>
        <w:t>id-DAPSRequestInfo,</w:t>
      </w:r>
      <w:r w:rsidRPr="001B0E8D">
        <w:rPr>
          <w:snapToGrid w:val="0"/>
        </w:rPr>
        <w:t xml:space="preserve"> </w:t>
      </w:r>
    </w:p>
    <w:p w:rsidR="004577C5" w:rsidRDefault="004577C5" w:rsidP="004577C5">
      <w:pPr>
        <w:pStyle w:val="PL"/>
        <w:rPr>
          <w:snapToGrid w:val="0"/>
        </w:rPr>
      </w:pPr>
      <w:r>
        <w:tab/>
      </w:r>
      <w:r w:rsidRPr="00C37D2B">
        <w:rPr>
          <w:snapToGrid w:val="0"/>
        </w:rPr>
        <w:t>id-OffsetOfNbiotChannelNumberToDL-EARFCN</w:t>
      </w:r>
      <w:r>
        <w:rPr>
          <w:snapToGrid w:val="0"/>
          <w:lang w:eastAsia="zh-CN"/>
        </w:rPr>
        <w:t>,</w:t>
      </w:r>
    </w:p>
    <w:p w:rsidR="004577C5" w:rsidRDefault="004577C5" w:rsidP="004577C5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C37D2B">
        <w:rPr>
          <w:snapToGrid w:val="0"/>
        </w:rPr>
        <w:t>id-OffsetOfNbiotChannelNumberToUL-EARFCN</w:t>
      </w:r>
      <w:r>
        <w:rPr>
          <w:rFonts w:hint="eastAsia"/>
          <w:snapToGrid w:val="0"/>
          <w:lang w:eastAsia="zh-CN"/>
        </w:rPr>
        <w:t>,</w:t>
      </w:r>
    </w:p>
    <w:p w:rsidR="004577C5" w:rsidRDefault="004577C5" w:rsidP="004577C5">
      <w:pPr>
        <w:pStyle w:val="PL"/>
      </w:pPr>
      <w:r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id-</w:t>
      </w:r>
      <w:proofErr w:type="spellStart"/>
      <w:r w:rsidRPr="00C37D2B">
        <w:rPr>
          <w:noProof w:val="0"/>
          <w:snapToGrid w:val="0"/>
        </w:rPr>
        <w:t>NBIoT</w:t>
      </w:r>
      <w:proofErr w:type="spellEnd"/>
      <w:r w:rsidRPr="00C37D2B">
        <w:rPr>
          <w:noProof w:val="0"/>
          <w:snapToGrid w:val="0"/>
        </w:rPr>
        <w:t>-UL-DL-</w:t>
      </w:r>
      <w:proofErr w:type="spellStart"/>
      <w:r w:rsidRPr="00C37D2B">
        <w:rPr>
          <w:noProof w:val="0"/>
          <w:snapToGrid w:val="0"/>
        </w:rPr>
        <w:t>AlignmentOffset</w:t>
      </w:r>
      <w:proofErr w:type="spellEnd"/>
      <w:proofErr w:type="gramEnd"/>
      <w:r>
        <w:rPr>
          <w:noProof w:val="0"/>
          <w:snapToGrid w:val="0"/>
        </w:rPr>
        <w:t>,</w:t>
      </w:r>
    </w:p>
    <w:p w:rsidR="004577C5" w:rsidRDefault="004577C5" w:rsidP="004577C5">
      <w:pPr>
        <w:pStyle w:val="PL"/>
      </w:pPr>
      <w:r>
        <w:rPr>
          <w:noProof w:val="0"/>
          <w:snapToGrid w:val="0"/>
          <w:lang w:eastAsia="zh-CN"/>
        </w:rPr>
        <w:tab/>
      </w:r>
      <w:proofErr w:type="gramStart"/>
      <w:r w:rsidRPr="007C47D0">
        <w:rPr>
          <w:noProof w:val="0"/>
          <w:snapToGrid w:val="0"/>
          <w:lang w:eastAsia="zh-CN"/>
        </w:rPr>
        <w:t>id-</w:t>
      </w:r>
      <w:proofErr w:type="spellStart"/>
      <w:r w:rsidRPr="001C11E5">
        <w:t>TDDULDLConfigurationCommonNR</w:t>
      </w:r>
      <w:proofErr w:type="spellEnd"/>
      <w:proofErr w:type="gramEnd"/>
      <w:r>
        <w:rPr>
          <w:noProof w:val="0"/>
          <w:snapToGrid w:val="0"/>
          <w:lang w:eastAsia="zh-CN"/>
        </w:rPr>
        <w:t>,</w:t>
      </w:r>
    </w:p>
    <w:p w:rsidR="004577C5" w:rsidRPr="00FD0425" w:rsidRDefault="004577C5" w:rsidP="004577C5">
      <w:pPr>
        <w:pStyle w:val="PL"/>
        <w:rPr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gramStart"/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proofErr w:type="gramEnd"/>
      <w:r>
        <w:rPr>
          <w:noProof w:val="0"/>
          <w:snapToGrid w:val="0"/>
          <w:lang w:eastAsia="zh-CN"/>
        </w:rPr>
        <w:t>,</w:t>
      </w:r>
    </w:p>
    <w:p w:rsidR="004577C5" w:rsidRDefault="004577C5" w:rsidP="004577C5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proofErr w:type="gramStart"/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proofErr w:type="gramEnd"/>
      <w:r>
        <w:rPr>
          <w:noProof w:val="0"/>
          <w:snapToGrid w:val="0"/>
          <w:lang w:eastAsia="zh-CN"/>
        </w:rPr>
        <w:t>,</w:t>
      </w:r>
    </w:p>
    <w:p w:rsidR="004577C5" w:rsidRDefault="004577C5" w:rsidP="004577C5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proofErr w:type="gramStart"/>
      <w:r w:rsidRPr="00FD0425">
        <w:rPr>
          <w:noProof w:val="0"/>
          <w:snapToGrid w:val="0"/>
          <w:lang w:eastAsia="zh-CN"/>
        </w:rPr>
        <w:t>id-</w:t>
      </w:r>
      <w:r w:rsidRPr="003D1BBA">
        <w:rPr>
          <w:noProof w:val="0"/>
          <w:snapToGrid w:val="0"/>
          <w:lang w:eastAsia="zh-CN"/>
        </w:rPr>
        <w:t>FrequencyShift7p5khz</w:t>
      </w:r>
      <w:proofErr w:type="gramEnd"/>
      <w:r>
        <w:rPr>
          <w:noProof w:val="0"/>
          <w:snapToGrid w:val="0"/>
          <w:lang w:eastAsia="zh-CN"/>
        </w:rPr>
        <w:t>,</w:t>
      </w:r>
    </w:p>
    <w:p w:rsidR="004577C5" w:rsidRPr="00FD0425" w:rsidRDefault="004577C5" w:rsidP="004577C5">
      <w:pPr>
        <w:pStyle w:val="PL"/>
      </w:pPr>
      <w:r>
        <w:rPr>
          <w:snapToGrid w:val="0"/>
        </w:rPr>
        <w:tab/>
      </w:r>
      <w:proofErr w:type="gramStart"/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SSB-</w:t>
      </w:r>
      <w:proofErr w:type="spellStart"/>
      <w:r>
        <w:rPr>
          <w:noProof w:val="0"/>
          <w:snapToGrid w:val="0"/>
          <w:lang w:eastAsia="zh-CN"/>
        </w:rPr>
        <w:t>PositionsInBurst</w:t>
      </w:r>
      <w:proofErr w:type="spellEnd"/>
      <w:proofErr w:type="gramEnd"/>
      <w:r>
        <w:rPr>
          <w:noProof w:val="0"/>
          <w:snapToGrid w:val="0"/>
          <w:lang w:eastAsia="zh-CN"/>
        </w:rPr>
        <w:t>,</w:t>
      </w:r>
    </w:p>
    <w:p w:rsidR="004577C5" w:rsidRPr="00FD0425" w:rsidRDefault="004577C5" w:rsidP="004577C5">
      <w:pPr>
        <w:pStyle w:val="PL"/>
        <w:rPr>
          <w:lang w:eastAsia="zh-CN"/>
        </w:rPr>
      </w:pPr>
      <w:r w:rsidRPr="00FD0425">
        <w:rPr>
          <w:snapToGrid w:val="0"/>
        </w:rPr>
        <w:tab/>
      </w:r>
      <w:proofErr w:type="gramStart"/>
      <w:r w:rsidRPr="00FD0425">
        <w:rPr>
          <w:snapToGrid w:val="0"/>
        </w:rPr>
        <w:t>id-</w:t>
      </w:r>
      <w:proofErr w:type="spellStart"/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proofErr w:type="spellEnd"/>
      <w:proofErr w:type="gramEnd"/>
      <w:r w:rsidRPr="00FD0425">
        <w:rPr>
          <w:snapToGrid w:val="0"/>
        </w:rPr>
        <w:t>,</w:t>
      </w:r>
    </w:p>
    <w:p w:rsidR="004577C5" w:rsidRDefault="004577C5" w:rsidP="004577C5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456E9">
        <w:rPr>
          <w:snapToGrid w:val="0"/>
        </w:rPr>
        <w:t>id-Redundant-UL-NG-U-TNLatUPF,</w:t>
      </w:r>
    </w:p>
    <w:p w:rsidR="004577C5" w:rsidRPr="00B63448" w:rsidRDefault="004577C5" w:rsidP="004577C5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proofErr w:type="gramStart"/>
      <w:r w:rsidRPr="00B63448">
        <w:rPr>
          <w:noProof w:val="0"/>
          <w:snapToGrid w:val="0"/>
          <w:lang w:eastAsia="zh-CN"/>
        </w:rPr>
        <w:t>id-Redundant-DL-NG-U-</w:t>
      </w:r>
      <w:proofErr w:type="spellStart"/>
      <w:r w:rsidRPr="00B63448">
        <w:rPr>
          <w:noProof w:val="0"/>
          <w:snapToGrid w:val="0"/>
          <w:lang w:eastAsia="zh-CN"/>
        </w:rPr>
        <w:t>TNLatNG</w:t>
      </w:r>
      <w:proofErr w:type="spellEnd"/>
      <w:r w:rsidRPr="00B63448">
        <w:rPr>
          <w:noProof w:val="0"/>
          <w:snapToGrid w:val="0"/>
          <w:lang w:eastAsia="zh-CN"/>
        </w:rPr>
        <w:t>-RAN</w:t>
      </w:r>
      <w:proofErr w:type="gramEnd"/>
      <w:r w:rsidRPr="00E60AB7">
        <w:rPr>
          <w:noProof w:val="0"/>
          <w:snapToGrid w:val="0"/>
          <w:lang w:eastAsia="zh-CN"/>
        </w:rPr>
        <w:t>,</w:t>
      </w:r>
    </w:p>
    <w:p w:rsidR="004577C5" w:rsidRPr="00956DE5" w:rsidRDefault="004577C5" w:rsidP="004577C5">
      <w:pPr>
        <w:pStyle w:val="PL"/>
        <w:rPr>
          <w:snapToGrid w:val="0"/>
        </w:rPr>
      </w:pPr>
      <w:r w:rsidRPr="00956DE5">
        <w:rPr>
          <w:snapToGrid w:val="0"/>
        </w:rPr>
        <w:tab/>
        <w:t>id-CNPacketDelayBudgetDownlink,</w:t>
      </w:r>
    </w:p>
    <w:p w:rsidR="004577C5" w:rsidRPr="00F456E9" w:rsidRDefault="004577C5" w:rsidP="004577C5">
      <w:pPr>
        <w:pStyle w:val="PL"/>
        <w:rPr>
          <w:snapToGrid w:val="0"/>
          <w:lang w:val="en-US"/>
        </w:rPr>
      </w:pPr>
      <w:r w:rsidRPr="00956DE5">
        <w:rPr>
          <w:snapToGrid w:val="0"/>
        </w:rPr>
        <w:tab/>
      </w:r>
      <w:r w:rsidRPr="00F456E9">
        <w:rPr>
          <w:snapToGrid w:val="0"/>
          <w:lang w:val="en-US"/>
        </w:rPr>
        <w:t>id-CNPacketDelayBudgetUplink,</w:t>
      </w:r>
    </w:p>
    <w:p w:rsidR="004577C5" w:rsidRPr="00F456E9" w:rsidRDefault="004577C5" w:rsidP="004577C5">
      <w:pPr>
        <w:pStyle w:val="PL"/>
        <w:rPr>
          <w:snapToGrid w:val="0"/>
          <w:lang w:val="en-US"/>
        </w:rPr>
      </w:pPr>
      <w:r w:rsidRPr="00F456E9">
        <w:rPr>
          <w:snapToGrid w:val="0"/>
          <w:lang w:val="en-US"/>
        </w:rPr>
        <w:tab/>
      </w:r>
      <w:proofErr w:type="gramStart"/>
      <w:r w:rsidRPr="00F456E9">
        <w:rPr>
          <w:noProof w:val="0"/>
          <w:snapToGrid w:val="0"/>
          <w:lang w:val="en-US"/>
        </w:rPr>
        <w:t>id-</w:t>
      </w:r>
      <w:proofErr w:type="spellStart"/>
      <w:r w:rsidRPr="00F456E9">
        <w:rPr>
          <w:noProof w:val="0"/>
          <w:snapToGrid w:val="0"/>
          <w:lang w:val="en-US"/>
        </w:rPr>
        <w:t>ExtendedPacketDelayBudget</w:t>
      </w:r>
      <w:proofErr w:type="spellEnd"/>
      <w:proofErr w:type="gramEnd"/>
      <w:r w:rsidRPr="00F456E9">
        <w:rPr>
          <w:snapToGrid w:val="0"/>
          <w:lang w:val="en-US"/>
        </w:rPr>
        <w:t>,</w:t>
      </w:r>
    </w:p>
    <w:p w:rsidR="004577C5" w:rsidRPr="00D0477E" w:rsidRDefault="004577C5" w:rsidP="004577C5">
      <w:pPr>
        <w:pStyle w:val="PL"/>
        <w:rPr>
          <w:snapToGrid w:val="0"/>
        </w:rPr>
      </w:pPr>
      <w:r w:rsidRPr="00F456E9">
        <w:rPr>
          <w:snapToGrid w:val="0"/>
          <w:lang w:val="en-US"/>
        </w:rPr>
        <w:tab/>
      </w:r>
      <w:r w:rsidRPr="00D0477E">
        <w:rPr>
          <w:snapToGrid w:val="0"/>
        </w:rPr>
        <w:t>id-Additional-Redundant-UL-NG-U-TNLatUPF-List,</w:t>
      </w:r>
    </w:p>
    <w:p w:rsidR="004577C5" w:rsidRPr="00D0477E" w:rsidRDefault="004577C5" w:rsidP="004577C5">
      <w:pPr>
        <w:pStyle w:val="PL"/>
        <w:rPr>
          <w:snapToGrid w:val="0"/>
        </w:rPr>
      </w:pPr>
      <w:r w:rsidRPr="00D0477E">
        <w:rPr>
          <w:snapToGrid w:val="0"/>
        </w:rPr>
        <w:tab/>
        <w:t>id-RedundantCommonNetworkInstance,</w:t>
      </w:r>
    </w:p>
    <w:p w:rsidR="004577C5" w:rsidRPr="00D0477E" w:rsidRDefault="004577C5" w:rsidP="004577C5">
      <w:pPr>
        <w:pStyle w:val="PL"/>
        <w:rPr>
          <w:snapToGrid w:val="0"/>
        </w:rPr>
      </w:pPr>
      <w:r w:rsidRPr="00D0477E">
        <w:rPr>
          <w:snapToGrid w:val="0"/>
        </w:rPr>
        <w:tab/>
        <w:t>id-TSCTrafficCharacteristics,</w:t>
      </w:r>
    </w:p>
    <w:p w:rsidR="004577C5" w:rsidRDefault="004577C5" w:rsidP="004577C5">
      <w:pPr>
        <w:pStyle w:val="PL"/>
        <w:rPr>
          <w:snapToGrid w:val="0"/>
        </w:rPr>
      </w:pPr>
      <w:r w:rsidRPr="00D0477E">
        <w:rPr>
          <w:snapToGrid w:val="0"/>
        </w:rPr>
        <w:tab/>
        <w:t>id-RedundantQoSFlowIn</w:t>
      </w:r>
      <w:r>
        <w:rPr>
          <w:snapToGrid w:val="0"/>
        </w:rPr>
        <w:t>dicator</w:t>
      </w:r>
      <w:r w:rsidRPr="00D0477E">
        <w:rPr>
          <w:snapToGrid w:val="0"/>
        </w:rPr>
        <w:t>,</w:t>
      </w:r>
    </w:p>
    <w:p w:rsidR="004577C5" w:rsidRDefault="004577C5" w:rsidP="004577C5">
      <w:pPr>
        <w:pStyle w:val="PL"/>
        <w:rPr>
          <w:snapToGrid w:val="0"/>
        </w:rPr>
      </w:pPr>
      <w:r>
        <w:rPr>
          <w:snapToGrid w:val="0"/>
        </w:rPr>
        <w:tab/>
      </w:r>
      <w:r w:rsidRPr="007E1D32">
        <w:rPr>
          <w:snapToGrid w:val="0"/>
        </w:rPr>
        <w:t>id-Additional-PDCP-Duplication-TNL-List,</w:t>
      </w:r>
    </w:p>
    <w:p w:rsidR="004577C5" w:rsidRDefault="004577C5" w:rsidP="004577C5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r w:rsidRPr="00740EC1">
        <w:rPr>
          <w:snapToGrid w:val="0"/>
        </w:rPr>
        <w:t>RedundantPDUSessionInformation</w:t>
      </w:r>
      <w:r>
        <w:rPr>
          <w:rFonts w:hint="eastAsia"/>
          <w:snapToGrid w:val="0"/>
        </w:rPr>
        <w:t>,</w:t>
      </w:r>
    </w:p>
    <w:p w:rsidR="004577C5" w:rsidRDefault="004577C5" w:rsidP="004577C5">
      <w:pPr>
        <w:pStyle w:val="PL"/>
        <w:rPr>
          <w:snapToGrid w:val="0"/>
        </w:rPr>
      </w:pPr>
      <w:r>
        <w:rPr>
          <w:snapToGrid w:val="0"/>
        </w:rPr>
        <w:tab/>
      </w:r>
      <w:r w:rsidRPr="00905D45">
        <w:rPr>
          <w:snapToGrid w:val="0"/>
        </w:rPr>
        <w:t>id-</w:t>
      </w:r>
      <w:r>
        <w:rPr>
          <w:snapToGrid w:val="0"/>
        </w:rPr>
        <w:t>UsedRSN</w:t>
      </w:r>
      <w:r w:rsidRPr="00740EC1">
        <w:rPr>
          <w:snapToGrid w:val="0"/>
        </w:rPr>
        <w:t>Information</w:t>
      </w:r>
      <w:r>
        <w:rPr>
          <w:snapToGrid w:val="0"/>
        </w:rPr>
        <w:t>,</w:t>
      </w:r>
    </w:p>
    <w:p w:rsidR="004577C5" w:rsidRDefault="004577C5" w:rsidP="004577C5">
      <w:pPr>
        <w:pStyle w:val="PL"/>
      </w:pPr>
      <w:r>
        <w:tab/>
      </w:r>
      <w:r w:rsidRPr="00B72CFC">
        <w:t>id-RLCDuplicationIn</w:t>
      </w:r>
      <w:r w:rsidRPr="00544CE2">
        <w:t>formation</w:t>
      </w:r>
      <w:r w:rsidRPr="00B72CFC">
        <w:t>,</w:t>
      </w:r>
    </w:p>
    <w:p w:rsidR="004577C5" w:rsidRPr="00E7734A" w:rsidRDefault="004577C5" w:rsidP="004577C5">
      <w:pPr>
        <w:pStyle w:val="PL"/>
      </w:pPr>
      <w:r>
        <w:tab/>
        <w:t>id-CSI-RSTransmissionIndication,</w:t>
      </w:r>
    </w:p>
    <w:p w:rsidR="004577C5" w:rsidRDefault="004577C5" w:rsidP="004577C5">
      <w:pPr>
        <w:pStyle w:val="PL"/>
      </w:pPr>
      <w:r>
        <w:tab/>
      </w:r>
      <w:r w:rsidRPr="009354E2">
        <w:t>id-UERadioCapabilityID,</w:t>
      </w:r>
    </w:p>
    <w:p w:rsidR="004577C5" w:rsidRDefault="004577C5" w:rsidP="004577C5">
      <w:pPr>
        <w:pStyle w:val="PL"/>
      </w:pPr>
      <w:r>
        <w:tab/>
      </w:r>
      <w:r w:rsidRPr="00D57712">
        <w:t>id-secondary-SN-UL-PDCP-UP-TNLInfo</w:t>
      </w:r>
      <w:r>
        <w:t>,</w:t>
      </w:r>
    </w:p>
    <w:p w:rsidR="004577C5" w:rsidRDefault="004577C5" w:rsidP="004577C5">
      <w:pPr>
        <w:pStyle w:val="PL"/>
        <w:rPr>
          <w:snapToGrid w:val="0"/>
        </w:rPr>
      </w:pPr>
      <w:r>
        <w:tab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>,</w:t>
      </w:r>
    </w:p>
    <w:p w:rsidR="004577C5" w:rsidRDefault="004577C5" w:rsidP="004577C5">
      <w:pPr>
        <w:pStyle w:val="PL"/>
        <w:rPr>
          <w:ins w:id="233" w:author="Huawei" w:date="2020-10-19T16:22:00Z"/>
          <w:snapToGrid w:val="0"/>
        </w:rPr>
      </w:pPr>
      <w:r>
        <w:rPr>
          <w:snapToGrid w:val="0"/>
        </w:rPr>
        <w:tab/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>,</w:t>
      </w:r>
    </w:p>
    <w:p w:rsidR="004577C5" w:rsidRDefault="004577C5" w:rsidP="004577C5">
      <w:pPr>
        <w:pStyle w:val="PL"/>
        <w:rPr>
          <w:snapToGrid w:val="0"/>
        </w:rPr>
      </w:pPr>
      <w:ins w:id="234" w:author="Huawei" w:date="2020-10-19T16:22:00Z">
        <w:r>
          <w:rPr>
            <w:snapToGrid w:val="0"/>
            <w:lang w:eastAsia="zh-CN"/>
          </w:rPr>
          <w:tab/>
        </w:r>
        <w:r w:rsidRPr="006E107D">
          <w:rPr>
            <w:snapToGrid w:val="0"/>
            <w:lang w:eastAsia="zh-CN"/>
          </w:rPr>
          <w:t>id-</w:t>
        </w:r>
        <w:r w:rsidRPr="00A030A1">
          <w:rPr>
            <w:snapToGrid w:val="0"/>
            <w:lang w:eastAsia="zh-CN"/>
          </w:rPr>
          <w:t>NPRACH</w:t>
        </w:r>
        <w:r w:rsidRPr="006E107D">
          <w:rPr>
            <w:snapToGrid w:val="0"/>
            <w:lang w:eastAsia="zh-CN"/>
          </w:rPr>
          <w:t>Configuration</w:t>
        </w:r>
        <w:r>
          <w:rPr>
            <w:snapToGrid w:val="0"/>
            <w:lang w:eastAsia="zh-CN"/>
          </w:rPr>
          <w:t>,</w:t>
        </w:r>
      </w:ins>
    </w:p>
    <w:p w:rsidR="004577C5" w:rsidRPr="00FD0425" w:rsidRDefault="004577C5" w:rsidP="004577C5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maxEARFCN,</w:t>
      </w:r>
    </w:p>
    <w:p w:rsidR="004577C5" w:rsidRPr="00FD0425" w:rsidRDefault="004577C5" w:rsidP="004577C5">
      <w:pPr>
        <w:pStyle w:val="PL"/>
      </w:pPr>
      <w:r w:rsidRPr="00FD0425">
        <w:tab/>
        <w:t>maxnoofAllowedAreas,</w:t>
      </w:r>
    </w:p>
    <w:p w:rsidR="004577C5" w:rsidRPr="00FD0425" w:rsidRDefault="004577C5" w:rsidP="004577C5">
      <w:pPr>
        <w:pStyle w:val="PL"/>
      </w:pPr>
      <w:r w:rsidRPr="00FD0425">
        <w:tab/>
        <w:t>maxnoofAMFRegions,</w:t>
      </w:r>
    </w:p>
    <w:p w:rsidR="004577C5" w:rsidRPr="00FD0425" w:rsidRDefault="004577C5" w:rsidP="004577C5">
      <w:pPr>
        <w:pStyle w:val="PL"/>
      </w:pPr>
      <w:r w:rsidRPr="00FD0425">
        <w:tab/>
        <w:t>maxnoofAoIs,</w:t>
      </w:r>
    </w:p>
    <w:p w:rsidR="004577C5" w:rsidRPr="00FD0425" w:rsidRDefault="004577C5" w:rsidP="004577C5">
      <w:pPr>
        <w:pStyle w:val="PL"/>
      </w:pPr>
      <w:r w:rsidRPr="00FD0425">
        <w:tab/>
        <w:t>maxnoofBPLMNs,</w:t>
      </w:r>
    </w:p>
    <w:p w:rsidR="004577C5" w:rsidRPr="00FD0425" w:rsidRDefault="004577C5" w:rsidP="004577C5">
      <w:pPr>
        <w:pStyle w:val="PL"/>
      </w:pPr>
      <w:r>
        <w:tab/>
      </w:r>
      <w:proofErr w:type="spellStart"/>
      <w:proofErr w:type="gramStart"/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</w:t>
      </w:r>
      <w:proofErr w:type="spellEnd"/>
      <w:proofErr w:type="gramEnd"/>
      <w:r>
        <w:rPr>
          <w:noProof w:val="0"/>
          <w:snapToGrid w:val="0"/>
        </w:rPr>
        <w:t>,</w:t>
      </w:r>
    </w:p>
    <w:p w:rsidR="004577C5" w:rsidRDefault="004577C5" w:rsidP="004577C5">
      <w:pPr>
        <w:pStyle w:val="PL"/>
      </w:pPr>
      <w:r>
        <w:rPr>
          <w:noProof w:val="0"/>
          <w:snapToGrid w:val="0"/>
        </w:rPr>
        <w:tab/>
      </w:r>
      <w:proofErr w:type="spellStart"/>
      <w:proofErr w:type="gramStart"/>
      <w:r>
        <w:rPr>
          <w:noProof w:val="0"/>
          <w:snapToGrid w:val="0"/>
        </w:rPr>
        <w:t>maxnoofCAGsperPLMN</w:t>
      </w:r>
      <w:proofErr w:type="spellEnd"/>
      <w:proofErr w:type="gramEnd"/>
      <w:r>
        <w:rPr>
          <w:noProof w:val="0"/>
          <w:snapToGrid w:val="0"/>
        </w:rPr>
        <w:t>,</w:t>
      </w:r>
    </w:p>
    <w:p w:rsidR="004577C5" w:rsidRPr="00FD0425" w:rsidRDefault="004577C5" w:rsidP="004577C5">
      <w:pPr>
        <w:pStyle w:val="PL"/>
      </w:pPr>
      <w:r w:rsidRPr="00FD0425">
        <w:tab/>
        <w:t>maxnoofCellsinAoI,</w:t>
      </w:r>
    </w:p>
    <w:p w:rsidR="004577C5" w:rsidRPr="00FD0425" w:rsidRDefault="004577C5" w:rsidP="004577C5">
      <w:pPr>
        <w:pStyle w:val="PL"/>
      </w:pPr>
      <w:r w:rsidRPr="00FD0425">
        <w:tab/>
        <w:t>maxnoofCellsinNG-RANnode,</w:t>
      </w:r>
    </w:p>
    <w:p w:rsidR="004577C5" w:rsidRPr="00FD0425" w:rsidRDefault="004577C5" w:rsidP="004577C5">
      <w:pPr>
        <w:pStyle w:val="PL"/>
      </w:pPr>
      <w:r w:rsidRPr="00FD0425">
        <w:tab/>
        <w:t>maxnoofCellsinRNA,</w:t>
      </w:r>
    </w:p>
    <w:p w:rsidR="004577C5" w:rsidRPr="00FD0425" w:rsidRDefault="004577C5" w:rsidP="004577C5">
      <w:pPr>
        <w:pStyle w:val="PL"/>
        <w:rPr>
          <w:noProof w:val="0"/>
          <w:szCs w:val="16"/>
        </w:rPr>
      </w:pPr>
      <w:r w:rsidRPr="00FD0425">
        <w:rPr>
          <w:noProof w:val="0"/>
          <w:szCs w:val="16"/>
        </w:rPr>
        <w:tab/>
      </w:r>
      <w:proofErr w:type="spellStart"/>
      <w:proofErr w:type="gramStart"/>
      <w:r w:rsidRPr="00FD0425">
        <w:rPr>
          <w:noProof w:val="0"/>
          <w:szCs w:val="16"/>
        </w:rPr>
        <w:t>maxnoofCellsinUEHistoryInfo</w:t>
      </w:r>
      <w:proofErr w:type="spellEnd"/>
      <w:proofErr w:type="gramEnd"/>
      <w:r w:rsidRPr="00FD0425">
        <w:rPr>
          <w:noProof w:val="0"/>
          <w:szCs w:val="16"/>
        </w:rPr>
        <w:t>,</w:t>
      </w:r>
    </w:p>
    <w:p w:rsidR="004577C5" w:rsidRPr="00FD0425" w:rsidRDefault="004577C5" w:rsidP="004577C5">
      <w:pPr>
        <w:pStyle w:val="PL"/>
        <w:rPr>
          <w:noProof w:val="0"/>
          <w:szCs w:val="16"/>
        </w:rPr>
      </w:pPr>
      <w:r w:rsidRPr="00FD0425">
        <w:rPr>
          <w:noProof w:val="0"/>
          <w:snapToGrid w:val="0"/>
        </w:rPr>
        <w:tab/>
      </w:r>
      <w:proofErr w:type="spellStart"/>
      <w:proofErr w:type="gramStart"/>
      <w:r w:rsidRPr="00FD0425">
        <w:rPr>
          <w:noProof w:val="0"/>
          <w:snapToGrid w:val="0"/>
        </w:rPr>
        <w:t>maxnoofCellsUEMovingTrajectory</w:t>
      </w:r>
      <w:proofErr w:type="spellEnd"/>
      <w:proofErr w:type="gramEnd"/>
      <w:r w:rsidRPr="00FD0425">
        <w:rPr>
          <w:noProof w:val="0"/>
          <w:snapToGrid w:val="0"/>
        </w:rPr>
        <w:t>,</w:t>
      </w:r>
    </w:p>
    <w:p w:rsidR="004577C5" w:rsidRPr="00FD0425" w:rsidRDefault="004577C5" w:rsidP="004577C5">
      <w:pPr>
        <w:pStyle w:val="PL"/>
      </w:pPr>
      <w:r w:rsidRPr="00FD0425">
        <w:tab/>
        <w:t>maxnoofDRBs,</w:t>
      </w:r>
    </w:p>
    <w:p w:rsidR="004577C5" w:rsidRPr="00FD0425" w:rsidRDefault="004577C5" w:rsidP="004577C5">
      <w:pPr>
        <w:pStyle w:val="PL"/>
        <w:rPr>
          <w:noProof w:val="0"/>
          <w:snapToGrid w:val="0"/>
        </w:rPr>
      </w:pPr>
      <w:r w:rsidRPr="00FD0425">
        <w:tab/>
      </w:r>
      <w:proofErr w:type="spellStart"/>
      <w:proofErr w:type="gramStart"/>
      <w:r w:rsidRPr="00FD0425">
        <w:rPr>
          <w:noProof w:val="0"/>
          <w:snapToGrid w:val="0"/>
        </w:rPr>
        <w:t>maxnoofEPLMNs</w:t>
      </w:r>
      <w:proofErr w:type="spellEnd"/>
      <w:proofErr w:type="gramEnd"/>
      <w:r w:rsidRPr="00FD0425">
        <w:rPr>
          <w:noProof w:val="0"/>
          <w:snapToGrid w:val="0"/>
        </w:rPr>
        <w:t>,</w:t>
      </w:r>
    </w:p>
    <w:p w:rsidR="004577C5" w:rsidRPr="00FD0425" w:rsidRDefault="004577C5" w:rsidP="004577C5">
      <w:pPr>
        <w:pStyle w:val="PL"/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maxnoof</w:t>
      </w:r>
      <w:r>
        <w:rPr>
          <w:noProof w:val="0"/>
          <w:snapToGrid w:val="0"/>
          <w:lang w:eastAsia="zh-CN"/>
        </w:rPr>
        <w:t>EPLMNsplus1,</w:t>
      </w:r>
    </w:p>
    <w:p w:rsidR="004577C5" w:rsidRPr="00FD0425" w:rsidRDefault="004577C5" w:rsidP="004577C5">
      <w:pPr>
        <w:pStyle w:val="PL"/>
      </w:pPr>
      <w:r w:rsidRPr="00FD0425">
        <w:rPr>
          <w:noProof w:val="0"/>
          <w:snapToGrid w:val="0"/>
        </w:rPr>
        <w:tab/>
      </w:r>
      <w:r w:rsidRPr="00FD0425">
        <w:t>maxnoofEUTRABands,</w:t>
      </w:r>
    </w:p>
    <w:p w:rsidR="004577C5" w:rsidRPr="00FD0425" w:rsidRDefault="004577C5" w:rsidP="004577C5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proofErr w:type="spellStart"/>
      <w:proofErr w:type="gramStart"/>
      <w:r w:rsidRPr="00FD0425">
        <w:rPr>
          <w:noProof w:val="0"/>
          <w:snapToGrid w:val="0"/>
        </w:rPr>
        <w:t>maxnoofEUTRABPLMNs</w:t>
      </w:r>
      <w:proofErr w:type="spellEnd"/>
      <w:proofErr w:type="gramEnd"/>
      <w:r w:rsidRPr="00FD0425">
        <w:rPr>
          <w:noProof w:val="0"/>
          <w:snapToGrid w:val="0"/>
        </w:rPr>
        <w:t>,</w:t>
      </w:r>
    </w:p>
    <w:p w:rsidR="004577C5" w:rsidRPr="00FD0425" w:rsidRDefault="004577C5" w:rsidP="004577C5">
      <w:pPr>
        <w:pStyle w:val="PL"/>
      </w:pPr>
      <w:r w:rsidRPr="00FD0425">
        <w:tab/>
        <w:t>maxnoofForbiddenTACs,</w:t>
      </w:r>
    </w:p>
    <w:p w:rsidR="004577C5" w:rsidRPr="00FD0425" w:rsidRDefault="004577C5" w:rsidP="004577C5">
      <w:pPr>
        <w:pStyle w:val="PL"/>
      </w:pPr>
      <w:r w:rsidRPr="00FD0425">
        <w:tab/>
        <w:t>maxnoofMBSFNEUTRA,</w:t>
      </w:r>
    </w:p>
    <w:p w:rsidR="004577C5" w:rsidRPr="00FD0425" w:rsidRDefault="004577C5" w:rsidP="004577C5">
      <w:pPr>
        <w:pStyle w:val="PL"/>
      </w:pPr>
      <w:r w:rsidRPr="00FD0425">
        <w:tab/>
        <w:t>maxnoofMultiConnectivityMinusOne,</w:t>
      </w:r>
    </w:p>
    <w:p w:rsidR="004577C5" w:rsidRPr="00FD0425" w:rsidRDefault="004577C5" w:rsidP="004577C5">
      <w:pPr>
        <w:pStyle w:val="PL"/>
      </w:pPr>
      <w:r w:rsidRPr="00FD0425">
        <w:lastRenderedPageBreak/>
        <w:tab/>
        <w:t>maxnoofNeighbours,</w:t>
      </w:r>
    </w:p>
    <w:p w:rsidR="004577C5" w:rsidRDefault="004577C5" w:rsidP="004577C5">
      <w:pPr>
        <w:pStyle w:val="PL"/>
      </w:pPr>
      <w:r>
        <w:rPr>
          <w:noProof w:val="0"/>
          <w:snapToGrid w:val="0"/>
        </w:rPr>
        <w:tab/>
      </w:r>
      <w:proofErr w:type="spellStart"/>
      <w:proofErr w:type="gramStart"/>
      <w:r w:rsidRPr="009354E2">
        <w:rPr>
          <w:noProof w:val="0"/>
          <w:snapToGrid w:val="0"/>
        </w:rPr>
        <w:t>maxnoofNIDs</w:t>
      </w:r>
      <w:proofErr w:type="spellEnd"/>
      <w:proofErr w:type="gramEnd"/>
      <w:r w:rsidRPr="009354E2">
        <w:rPr>
          <w:noProof w:val="0"/>
          <w:snapToGrid w:val="0"/>
        </w:rPr>
        <w:t>,</w:t>
      </w:r>
    </w:p>
    <w:p w:rsidR="004577C5" w:rsidRPr="00FD0425" w:rsidRDefault="004577C5" w:rsidP="004577C5">
      <w:pPr>
        <w:pStyle w:val="PL"/>
      </w:pPr>
      <w:r w:rsidRPr="00FD0425">
        <w:tab/>
        <w:t>maxnoofNRCellBands,</w:t>
      </w:r>
    </w:p>
    <w:p w:rsidR="004577C5" w:rsidRPr="00FD0425" w:rsidRDefault="004577C5" w:rsidP="004577C5">
      <w:pPr>
        <w:pStyle w:val="PL"/>
        <w:rPr>
          <w:noProof w:val="0"/>
          <w:szCs w:val="16"/>
        </w:rPr>
      </w:pPr>
      <w:r w:rsidRPr="00FD0425">
        <w:tab/>
      </w:r>
      <w:proofErr w:type="spellStart"/>
      <w:proofErr w:type="gramStart"/>
      <w:r w:rsidRPr="00FD0425">
        <w:rPr>
          <w:noProof w:val="0"/>
          <w:szCs w:val="16"/>
        </w:rPr>
        <w:t>maxnoofPDUSessions</w:t>
      </w:r>
      <w:proofErr w:type="spellEnd"/>
      <w:proofErr w:type="gramEnd"/>
      <w:r w:rsidRPr="00FD0425">
        <w:rPr>
          <w:noProof w:val="0"/>
          <w:szCs w:val="16"/>
        </w:rPr>
        <w:t>,</w:t>
      </w:r>
    </w:p>
    <w:p w:rsidR="004577C5" w:rsidRPr="00FD0425" w:rsidRDefault="004577C5" w:rsidP="004577C5">
      <w:pPr>
        <w:pStyle w:val="PL"/>
      </w:pPr>
      <w:r w:rsidRPr="00FD0425">
        <w:tab/>
        <w:t>maxnoofPLMNs,</w:t>
      </w:r>
    </w:p>
    <w:p w:rsidR="004577C5" w:rsidRPr="00FD0425" w:rsidRDefault="004577C5" w:rsidP="004577C5">
      <w:pPr>
        <w:pStyle w:val="PL"/>
        <w:rPr>
          <w:rFonts w:cs="Arial"/>
          <w:lang w:eastAsia="zh-CN"/>
        </w:rPr>
      </w:pPr>
      <w:r w:rsidRPr="00FD0425">
        <w:rPr>
          <w:rFonts w:cs="Arial"/>
          <w:lang w:eastAsia="zh-CN"/>
        </w:rPr>
        <w:tab/>
        <w:t>maxnoofProtectedResourcePatterns,</w:t>
      </w:r>
    </w:p>
    <w:p w:rsidR="004577C5" w:rsidRPr="00FD0425" w:rsidRDefault="004577C5" w:rsidP="004577C5">
      <w:pPr>
        <w:pStyle w:val="PL"/>
      </w:pPr>
      <w:r w:rsidRPr="00FD0425">
        <w:tab/>
        <w:t>maxnoofQoSFlows,</w:t>
      </w:r>
    </w:p>
    <w:p w:rsidR="004577C5" w:rsidRPr="00DA6DDA" w:rsidRDefault="004577C5" w:rsidP="004577C5">
      <w:pPr>
        <w:pStyle w:val="PL"/>
      </w:pPr>
      <w:r w:rsidRPr="00DA6DDA">
        <w:tab/>
        <w:t>maxnoofQoSParaSets,</w:t>
      </w:r>
    </w:p>
    <w:p w:rsidR="004577C5" w:rsidRPr="00FD0425" w:rsidRDefault="004577C5" w:rsidP="004577C5">
      <w:pPr>
        <w:pStyle w:val="PL"/>
      </w:pPr>
      <w:r w:rsidRPr="00FD0425">
        <w:tab/>
        <w:t>maxnoofRANAreaCodes,</w:t>
      </w:r>
    </w:p>
    <w:p w:rsidR="004577C5" w:rsidRPr="00FD0425" w:rsidRDefault="004577C5" w:rsidP="004577C5">
      <w:pPr>
        <w:pStyle w:val="PL"/>
      </w:pPr>
      <w:r w:rsidRPr="00FD0425">
        <w:tab/>
        <w:t>maxnoofRANAreasinRNA,</w:t>
      </w:r>
    </w:p>
    <w:p w:rsidR="004577C5" w:rsidRPr="00FD0425" w:rsidRDefault="004577C5" w:rsidP="004577C5">
      <w:pPr>
        <w:pStyle w:val="PL"/>
      </w:pPr>
      <w:r w:rsidRPr="00FD0425">
        <w:tab/>
        <w:t>maxnoofSCellGroups,</w:t>
      </w:r>
    </w:p>
    <w:p w:rsidR="004577C5" w:rsidRPr="00FD0425" w:rsidRDefault="004577C5" w:rsidP="004577C5">
      <w:pPr>
        <w:pStyle w:val="PL"/>
      </w:pPr>
      <w:r w:rsidRPr="00FD0425">
        <w:tab/>
        <w:t>maxnoofSCellGroupsplus1,</w:t>
      </w:r>
    </w:p>
    <w:p w:rsidR="004577C5" w:rsidRPr="00FD0425" w:rsidRDefault="004577C5" w:rsidP="004577C5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</w:r>
      <w:proofErr w:type="spellStart"/>
      <w:proofErr w:type="gramStart"/>
      <w:r w:rsidRPr="00FD0425">
        <w:rPr>
          <w:noProof w:val="0"/>
          <w:snapToGrid w:val="0"/>
        </w:rPr>
        <w:t>maxnoofSliceItems</w:t>
      </w:r>
      <w:proofErr w:type="spellEnd"/>
      <w:proofErr w:type="gramEnd"/>
      <w:r w:rsidRPr="00FD0425">
        <w:rPr>
          <w:noProof w:val="0"/>
          <w:snapToGrid w:val="0"/>
        </w:rPr>
        <w:t>,</w:t>
      </w:r>
    </w:p>
    <w:p w:rsidR="004577C5" w:rsidRDefault="004577C5" w:rsidP="004577C5">
      <w:pPr>
        <w:pStyle w:val="PL"/>
        <w:rPr>
          <w:noProof w:val="0"/>
          <w:snapToGrid w:val="0"/>
        </w:rPr>
      </w:pPr>
      <w:r w:rsidRPr="006927A2">
        <w:rPr>
          <w:noProof w:val="0"/>
          <w:snapToGrid w:val="0"/>
        </w:rPr>
        <w:tab/>
      </w:r>
      <w:proofErr w:type="spellStart"/>
      <w:proofErr w:type="gramStart"/>
      <w:r w:rsidRPr="006927A2">
        <w:rPr>
          <w:noProof w:val="0"/>
          <w:snapToGrid w:val="0"/>
        </w:rPr>
        <w:t>maxnoof</w:t>
      </w:r>
      <w:r>
        <w:rPr>
          <w:noProof w:val="0"/>
          <w:snapToGrid w:val="0"/>
        </w:rPr>
        <w:t>Ext</w:t>
      </w:r>
      <w:r w:rsidRPr="006927A2">
        <w:rPr>
          <w:noProof w:val="0"/>
          <w:snapToGrid w:val="0"/>
        </w:rPr>
        <w:t>SliceItems</w:t>
      </w:r>
      <w:proofErr w:type="spellEnd"/>
      <w:proofErr w:type="gramEnd"/>
      <w:r w:rsidRPr="006927A2">
        <w:rPr>
          <w:noProof w:val="0"/>
          <w:snapToGrid w:val="0"/>
        </w:rPr>
        <w:t>,</w:t>
      </w:r>
    </w:p>
    <w:p w:rsidR="004577C5" w:rsidRDefault="004577C5" w:rsidP="004577C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spellStart"/>
      <w:proofErr w:type="gramStart"/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</w:t>
      </w:r>
      <w:proofErr w:type="spellEnd"/>
      <w:proofErr w:type="gramEnd"/>
      <w:r>
        <w:rPr>
          <w:noProof w:val="0"/>
          <w:snapToGrid w:val="0"/>
        </w:rPr>
        <w:t>,</w:t>
      </w:r>
    </w:p>
    <w:p w:rsidR="004577C5" w:rsidRPr="00FD0425" w:rsidRDefault="004577C5" w:rsidP="004577C5">
      <w:pPr>
        <w:pStyle w:val="PL"/>
      </w:pPr>
      <w:r w:rsidRPr="00FD0425">
        <w:tab/>
        <w:t>maxnoofsupportedTACs,</w:t>
      </w:r>
    </w:p>
    <w:p w:rsidR="004577C5" w:rsidRPr="00FD0425" w:rsidRDefault="004577C5" w:rsidP="004577C5">
      <w:pPr>
        <w:pStyle w:val="PL"/>
      </w:pPr>
      <w:r w:rsidRPr="00FD0425">
        <w:tab/>
        <w:t>maxnoofsupportedPLMNs,</w:t>
      </w:r>
    </w:p>
    <w:p w:rsidR="004577C5" w:rsidRPr="00FD0425" w:rsidRDefault="004577C5" w:rsidP="004577C5">
      <w:pPr>
        <w:pStyle w:val="PL"/>
      </w:pPr>
      <w:r w:rsidRPr="00FD0425">
        <w:tab/>
        <w:t>maxnoofTAI,</w:t>
      </w:r>
    </w:p>
    <w:p w:rsidR="004577C5" w:rsidRPr="00FD0425" w:rsidRDefault="004577C5" w:rsidP="004577C5">
      <w:pPr>
        <w:pStyle w:val="PL"/>
      </w:pPr>
      <w:r w:rsidRPr="00FD0425">
        <w:tab/>
        <w:t>maxnoofTAIsinAoI,</w:t>
      </w:r>
    </w:p>
    <w:p w:rsidR="004577C5" w:rsidRPr="00FD0425" w:rsidRDefault="004577C5" w:rsidP="004577C5">
      <w:pPr>
        <w:pStyle w:val="PL"/>
      </w:pPr>
      <w:r w:rsidRPr="00FD0425">
        <w:tab/>
      </w:r>
      <w:r w:rsidRPr="00FD0425">
        <w:rPr>
          <w:snapToGrid w:val="0"/>
        </w:rPr>
        <w:t>maxnoofTNLAssociations,</w:t>
      </w:r>
    </w:p>
    <w:p w:rsidR="004577C5" w:rsidRPr="00FD0425" w:rsidRDefault="004577C5" w:rsidP="004577C5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maxnoofUEContexts,</w:t>
      </w:r>
    </w:p>
    <w:p w:rsidR="004577C5" w:rsidRPr="00FD0425" w:rsidRDefault="004577C5" w:rsidP="004577C5">
      <w:pPr>
        <w:pStyle w:val="PL"/>
      </w:pPr>
      <w:r w:rsidRPr="00FD0425">
        <w:tab/>
        <w:t>maxNRARFCN,</w:t>
      </w:r>
    </w:p>
    <w:p w:rsidR="004577C5" w:rsidRPr="00FD0425" w:rsidRDefault="004577C5" w:rsidP="004577C5">
      <w:pPr>
        <w:pStyle w:val="PL"/>
      </w:pPr>
      <w:r w:rsidRPr="00FD0425">
        <w:tab/>
        <w:t>maxNrOfErrors,</w:t>
      </w:r>
    </w:p>
    <w:p w:rsidR="004577C5" w:rsidRPr="00FD0425" w:rsidRDefault="004577C5" w:rsidP="004577C5">
      <w:pPr>
        <w:pStyle w:val="PL"/>
      </w:pPr>
      <w:r w:rsidRPr="00FD0425">
        <w:tab/>
        <w:t>maxnoofRANNodesinAoI,</w:t>
      </w:r>
    </w:p>
    <w:p w:rsidR="004577C5" w:rsidRPr="00FD0425" w:rsidRDefault="004577C5" w:rsidP="004577C5">
      <w:pPr>
        <w:pStyle w:val="PL"/>
      </w:pPr>
      <w:r w:rsidRPr="00FD0425">
        <w:tab/>
        <w:t>maxnooftimeperiods,</w:t>
      </w:r>
    </w:p>
    <w:p w:rsidR="004577C5" w:rsidRPr="00FD0425" w:rsidRDefault="004577C5" w:rsidP="004577C5">
      <w:pPr>
        <w:pStyle w:val="PL"/>
      </w:pPr>
      <w:r w:rsidRPr="00FD0425">
        <w:tab/>
        <w:t>maxnoofslots,</w:t>
      </w:r>
    </w:p>
    <w:p w:rsidR="004577C5" w:rsidRPr="00FD0425" w:rsidRDefault="004577C5" w:rsidP="004577C5">
      <w:pPr>
        <w:pStyle w:val="PL"/>
      </w:pPr>
      <w:r w:rsidRPr="00FD0425">
        <w:tab/>
        <w:t>maxnoofExtTLAs,</w:t>
      </w:r>
    </w:p>
    <w:p w:rsidR="004577C5" w:rsidRPr="00FD0425" w:rsidRDefault="004577C5" w:rsidP="004577C5">
      <w:pPr>
        <w:pStyle w:val="PL"/>
      </w:pPr>
      <w:r w:rsidRPr="00FD0425">
        <w:tab/>
        <w:t>maxnoofGTPTLAs</w:t>
      </w:r>
      <w:r>
        <w:t>,</w:t>
      </w:r>
    </w:p>
    <w:p w:rsidR="004577C5" w:rsidRPr="00FD0425" w:rsidRDefault="004577C5" w:rsidP="004577C5">
      <w:pPr>
        <w:pStyle w:val="PL"/>
      </w:pPr>
      <w:r>
        <w:tab/>
      </w:r>
      <w:r w:rsidRPr="008C015C">
        <w:rPr>
          <w:snapToGrid w:val="0"/>
        </w:rPr>
        <w:t>maxnoof</w:t>
      </w:r>
      <w:r>
        <w:rPr>
          <w:snapToGrid w:val="0"/>
        </w:rPr>
        <w:t>CHOcells,</w:t>
      </w:r>
    </w:p>
    <w:p w:rsidR="004577C5" w:rsidRPr="00DA6DDA" w:rsidRDefault="004577C5" w:rsidP="004577C5">
      <w:pPr>
        <w:pStyle w:val="PL"/>
      </w:pPr>
      <w:r w:rsidRPr="00DA6DDA">
        <w:tab/>
        <w:t>maxnoofPC5QoSFlows</w:t>
      </w:r>
      <w:r>
        <w:t>,</w:t>
      </w:r>
    </w:p>
    <w:p w:rsidR="004577C5" w:rsidRPr="009354E2" w:rsidRDefault="004577C5" w:rsidP="004577C5">
      <w:pPr>
        <w:pStyle w:val="PL"/>
      </w:pPr>
      <w:r w:rsidRPr="00DA6DDA">
        <w:tab/>
      </w:r>
      <w:r w:rsidRPr="009354E2">
        <w:t>maxnoofSSBAreas,</w:t>
      </w:r>
    </w:p>
    <w:p w:rsidR="004577C5" w:rsidRPr="00FD0425" w:rsidRDefault="004577C5" w:rsidP="004577C5">
      <w:pPr>
        <w:pStyle w:val="PL"/>
      </w:pPr>
      <w:r>
        <w:tab/>
      </w:r>
      <w:r w:rsidRPr="00C16193">
        <w:t>max</w:t>
      </w:r>
      <w:r>
        <w:t>noof</w:t>
      </w:r>
      <w:r w:rsidRPr="00C16193">
        <w:t>NRSCSs</w:t>
      </w:r>
      <w:r>
        <w:t>,</w:t>
      </w:r>
    </w:p>
    <w:p w:rsidR="004577C5" w:rsidRPr="00FD0425" w:rsidRDefault="004577C5" w:rsidP="004577C5">
      <w:pPr>
        <w:pStyle w:val="PL"/>
      </w:pPr>
      <w:r w:rsidRPr="00FD0425">
        <w:tab/>
      </w:r>
      <w:r w:rsidRPr="00203B54">
        <w:t>maxnoofPhysicalResourceBlocks</w:t>
      </w:r>
      <w:r>
        <w:t>,</w:t>
      </w:r>
    </w:p>
    <w:p w:rsidR="004577C5" w:rsidRPr="00FD0425" w:rsidRDefault="004577C5" w:rsidP="004577C5">
      <w:pPr>
        <w:pStyle w:val="PL"/>
      </w:pPr>
      <w:r w:rsidRPr="00DA6DDA">
        <w:tab/>
      </w:r>
      <w:r w:rsidRPr="009354E2">
        <w:t>maxnoofRACHReports</w:t>
      </w:r>
      <w:r>
        <w:t>,</w:t>
      </w:r>
    </w:p>
    <w:p w:rsidR="004577C5" w:rsidRDefault="004577C5" w:rsidP="004577C5">
      <w:pPr>
        <w:pStyle w:val="PL"/>
        <w:rPr>
          <w:snapToGrid w:val="0"/>
        </w:rPr>
      </w:pPr>
      <w:r>
        <w:rPr>
          <w:snapToGrid w:val="0"/>
        </w:rPr>
        <w:tab/>
      </w:r>
      <w:r w:rsidRPr="00563713">
        <w:rPr>
          <w:snapToGrid w:val="0"/>
        </w:rPr>
        <w:t>maxnoofAdditionalPDCPDuplicationTNL</w:t>
      </w:r>
      <w:r>
        <w:rPr>
          <w:snapToGrid w:val="0"/>
        </w:rPr>
        <w:t>,</w:t>
      </w:r>
    </w:p>
    <w:p w:rsidR="004577C5" w:rsidRPr="00173AF1" w:rsidRDefault="004577C5" w:rsidP="004577C5">
      <w:pPr>
        <w:pStyle w:val="PL"/>
        <w:rPr>
          <w:snapToGrid w:val="0"/>
        </w:rPr>
      </w:pPr>
      <w:r>
        <w:rPr>
          <w:snapToGrid w:val="0"/>
        </w:rPr>
        <w:tab/>
      </w:r>
      <w:r w:rsidRPr="008910FF">
        <w:rPr>
          <w:snapToGrid w:val="0"/>
        </w:rPr>
        <w:t>maxnoofRLCDuplicationstate</w:t>
      </w:r>
      <w:r>
        <w:rPr>
          <w:snapToGrid w:val="0"/>
        </w:rPr>
        <w:t>,</w:t>
      </w:r>
    </w:p>
    <w:p w:rsidR="004577C5" w:rsidRPr="00346652" w:rsidRDefault="004577C5" w:rsidP="004577C5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</w:r>
      <w:proofErr w:type="spellStart"/>
      <w:proofErr w:type="gramStart"/>
      <w:r w:rsidRPr="00346652">
        <w:rPr>
          <w:noProof w:val="0"/>
          <w:snapToGrid w:val="0"/>
        </w:rPr>
        <w:t>maxnoofBluetoothName</w:t>
      </w:r>
      <w:proofErr w:type="spellEnd"/>
      <w:proofErr w:type="gramEnd"/>
      <w:r w:rsidRPr="00346652">
        <w:rPr>
          <w:noProof w:val="0"/>
          <w:snapToGrid w:val="0"/>
        </w:rPr>
        <w:t>,</w:t>
      </w:r>
    </w:p>
    <w:p w:rsidR="004577C5" w:rsidRPr="00346652" w:rsidRDefault="004577C5" w:rsidP="004577C5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</w:r>
      <w:proofErr w:type="spellStart"/>
      <w:proofErr w:type="gramStart"/>
      <w:r w:rsidRPr="00346652">
        <w:rPr>
          <w:noProof w:val="0"/>
          <w:snapToGrid w:val="0"/>
        </w:rPr>
        <w:t>maxnoofCellIDforMDT</w:t>
      </w:r>
      <w:proofErr w:type="spellEnd"/>
      <w:proofErr w:type="gramEnd"/>
      <w:r w:rsidRPr="00346652">
        <w:rPr>
          <w:noProof w:val="0"/>
          <w:snapToGrid w:val="0"/>
        </w:rPr>
        <w:t>,</w:t>
      </w:r>
    </w:p>
    <w:p w:rsidR="004577C5" w:rsidRPr="00346652" w:rsidRDefault="004577C5" w:rsidP="004577C5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</w:r>
      <w:proofErr w:type="spellStart"/>
      <w:proofErr w:type="gramStart"/>
      <w:r w:rsidRPr="00346652">
        <w:rPr>
          <w:noProof w:val="0"/>
          <w:snapToGrid w:val="0"/>
        </w:rPr>
        <w:t>maxnoofMDTPLMNs</w:t>
      </w:r>
      <w:proofErr w:type="spellEnd"/>
      <w:proofErr w:type="gramEnd"/>
      <w:r w:rsidRPr="00346652">
        <w:rPr>
          <w:noProof w:val="0"/>
          <w:snapToGrid w:val="0"/>
        </w:rPr>
        <w:t>,</w:t>
      </w:r>
    </w:p>
    <w:p w:rsidR="004577C5" w:rsidRPr="00346652" w:rsidRDefault="004577C5" w:rsidP="004577C5">
      <w:pPr>
        <w:pStyle w:val="PL"/>
        <w:spacing w:line="0" w:lineRule="atLeast"/>
        <w:rPr>
          <w:noProof w:val="0"/>
          <w:snapToGrid w:val="0"/>
          <w:lang w:val="en-US"/>
        </w:rPr>
      </w:pPr>
      <w:r w:rsidRPr="00346652">
        <w:rPr>
          <w:noProof w:val="0"/>
          <w:snapToGrid w:val="0"/>
        </w:rPr>
        <w:tab/>
      </w:r>
      <w:proofErr w:type="spellStart"/>
      <w:proofErr w:type="gramStart"/>
      <w:r w:rsidRPr="00346652">
        <w:rPr>
          <w:noProof w:val="0"/>
          <w:snapToGrid w:val="0"/>
          <w:lang w:val="en-US"/>
        </w:rPr>
        <w:t>maxnoofTAforMDT</w:t>
      </w:r>
      <w:proofErr w:type="spellEnd"/>
      <w:proofErr w:type="gramEnd"/>
      <w:r w:rsidRPr="00346652">
        <w:rPr>
          <w:noProof w:val="0"/>
          <w:snapToGrid w:val="0"/>
          <w:lang w:val="en-US"/>
        </w:rPr>
        <w:t>,</w:t>
      </w:r>
    </w:p>
    <w:p w:rsidR="004577C5" w:rsidRPr="00346652" w:rsidRDefault="004577C5" w:rsidP="004577C5">
      <w:pPr>
        <w:pStyle w:val="PL"/>
        <w:rPr>
          <w:noProof w:val="0"/>
          <w:snapToGrid w:val="0"/>
          <w:lang w:val="en-US"/>
        </w:rPr>
      </w:pPr>
      <w:r w:rsidRPr="00346652">
        <w:rPr>
          <w:noProof w:val="0"/>
          <w:snapToGrid w:val="0"/>
          <w:lang w:val="en-US"/>
        </w:rPr>
        <w:tab/>
      </w:r>
      <w:proofErr w:type="spellStart"/>
      <w:proofErr w:type="gramStart"/>
      <w:r w:rsidRPr="00346652">
        <w:rPr>
          <w:noProof w:val="0"/>
          <w:snapToGrid w:val="0"/>
          <w:lang w:val="en-US"/>
        </w:rPr>
        <w:t>maxnoofWLANName</w:t>
      </w:r>
      <w:proofErr w:type="spellEnd"/>
      <w:proofErr w:type="gramEnd"/>
      <w:r w:rsidRPr="00346652">
        <w:rPr>
          <w:noProof w:val="0"/>
          <w:snapToGrid w:val="0"/>
          <w:lang w:val="en-US"/>
        </w:rPr>
        <w:t>,</w:t>
      </w:r>
    </w:p>
    <w:p w:rsidR="004577C5" w:rsidRPr="009354E2" w:rsidRDefault="004577C5" w:rsidP="004577C5">
      <w:pPr>
        <w:pStyle w:val="PL"/>
        <w:rPr>
          <w:snapToGrid w:val="0"/>
          <w:lang w:val="en-US"/>
        </w:rPr>
      </w:pPr>
      <w:r>
        <w:rPr>
          <w:noProof w:val="0"/>
          <w:snapToGrid w:val="0"/>
        </w:rPr>
        <w:tab/>
      </w:r>
      <w:proofErr w:type="spellStart"/>
      <w:proofErr w:type="gramStart"/>
      <w:r w:rsidRPr="009354E2">
        <w:rPr>
          <w:noProof w:val="0"/>
          <w:snapToGrid w:val="0"/>
          <w:lang w:val="en-US"/>
        </w:rPr>
        <w:t>maxnoofSensorName</w:t>
      </w:r>
      <w:proofErr w:type="spellEnd"/>
      <w:proofErr w:type="gramEnd"/>
      <w:r w:rsidRPr="009354E2">
        <w:rPr>
          <w:noProof w:val="0"/>
          <w:snapToGrid w:val="0"/>
          <w:lang w:val="en-US"/>
        </w:rPr>
        <w:t>,</w:t>
      </w:r>
    </w:p>
    <w:p w:rsidR="004577C5" w:rsidRPr="009354E2" w:rsidRDefault="004577C5" w:rsidP="004577C5">
      <w:pPr>
        <w:pStyle w:val="PL"/>
        <w:rPr>
          <w:noProof w:val="0"/>
          <w:snapToGrid w:val="0"/>
          <w:lang w:val="en-US"/>
        </w:rPr>
      </w:pPr>
      <w:r w:rsidRPr="009354E2">
        <w:rPr>
          <w:noProof w:val="0"/>
          <w:snapToGrid w:val="0"/>
          <w:lang w:val="en-US"/>
        </w:rPr>
        <w:tab/>
      </w:r>
      <w:proofErr w:type="spellStart"/>
      <w:proofErr w:type="gramStart"/>
      <w:r w:rsidRPr="009354E2">
        <w:rPr>
          <w:noProof w:val="0"/>
          <w:snapToGrid w:val="0"/>
          <w:lang w:val="en-US"/>
        </w:rPr>
        <w:t>maxnoofNeighPCIforMDT</w:t>
      </w:r>
      <w:proofErr w:type="spellEnd"/>
      <w:proofErr w:type="gramEnd"/>
      <w:r w:rsidRPr="009354E2">
        <w:rPr>
          <w:noProof w:val="0"/>
          <w:snapToGrid w:val="0"/>
          <w:lang w:val="en-US"/>
        </w:rPr>
        <w:t>,</w:t>
      </w:r>
    </w:p>
    <w:p w:rsidR="004577C5" w:rsidRDefault="004577C5" w:rsidP="004577C5">
      <w:pPr>
        <w:pStyle w:val="PL"/>
        <w:rPr>
          <w:ins w:id="235" w:author="Huawei" w:date="2020-10-19T16:22:00Z"/>
          <w:noProof w:val="0"/>
          <w:snapToGrid w:val="0"/>
          <w:lang w:val="en-US"/>
        </w:rPr>
      </w:pPr>
      <w:r w:rsidRPr="009354E2">
        <w:rPr>
          <w:noProof w:val="0"/>
          <w:snapToGrid w:val="0"/>
          <w:lang w:val="en-US"/>
        </w:rPr>
        <w:tab/>
      </w:r>
      <w:proofErr w:type="spellStart"/>
      <w:proofErr w:type="gramStart"/>
      <w:r w:rsidRPr="009354E2">
        <w:rPr>
          <w:noProof w:val="0"/>
          <w:snapToGrid w:val="0"/>
          <w:lang w:val="en-US"/>
        </w:rPr>
        <w:t>maxnoofFreqforMDT</w:t>
      </w:r>
      <w:proofErr w:type="spellEnd"/>
      <w:proofErr w:type="gramEnd"/>
      <w:ins w:id="236" w:author="Huawei" w:date="2020-10-19T16:22:00Z">
        <w:r>
          <w:rPr>
            <w:noProof w:val="0"/>
            <w:snapToGrid w:val="0"/>
            <w:lang w:val="en-US"/>
          </w:rPr>
          <w:t>,</w:t>
        </w:r>
      </w:ins>
    </w:p>
    <w:p w:rsidR="004577C5" w:rsidRDefault="004577C5" w:rsidP="004577C5">
      <w:pPr>
        <w:pStyle w:val="PL"/>
        <w:rPr>
          <w:rFonts w:eastAsia="宋体"/>
          <w:lang w:val="en-US" w:eastAsia="zh-CN"/>
        </w:rPr>
      </w:pPr>
      <w:ins w:id="237" w:author="Huawei" w:date="2020-10-19T16:22:00Z">
        <w:r>
          <w:tab/>
        </w:r>
        <w:r w:rsidRPr="00A4739B">
          <w:t>maxnoofNonAnchorCarrierFreqConfig</w:t>
        </w:r>
      </w:ins>
    </w:p>
    <w:p w:rsidR="004577C5" w:rsidRPr="00FD0425" w:rsidRDefault="004577C5" w:rsidP="004577C5">
      <w:pPr>
        <w:pStyle w:val="PL"/>
      </w:pPr>
    </w:p>
    <w:p w:rsidR="004577C5" w:rsidRPr="00FD0425" w:rsidRDefault="004577C5" w:rsidP="004577C5">
      <w:pPr>
        <w:pStyle w:val="PL"/>
      </w:pPr>
      <w:r w:rsidRPr="00FD0425">
        <w:t>FROM XnAP-Constants</w:t>
      </w:r>
    </w:p>
    <w:p w:rsidR="004577C5" w:rsidRPr="00FD0425" w:rsidRDefault="004577C5" w:rsidP="004577C5">
      <w:pPr>
        <w:pStyle w:val="PL"/>
      </w:pPr>
    </w:p>
    <w:p w:rsidR="004577C5" w:rsidRPr="00FD0425" w:rsidRDefault="004577C5" w:rsidP="004577C5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:rsidR="004577C5" w:rsidRPr="00FD0425" w:rsidRDefault="004577C5" w:rsidP="004577C5">
      <w:pPr>
        <w:pStyle w:val="PL"/>
        <w:rPr>
          <w:snapToGrid w:val="0"/>
        </w:rPr>
      </w:pPr>
      <w:r w:rsidRPr="00FD0425">
        <w:rPr>
          <w:snapToGrid w:val="0"/>
        </w:rPr>
        <w:tab/>
        <w:t>ProcedureCode,</w:t>
      </w:r>
    </w:p>
    <w:p w:rsidR="004577C5" w:rsidRPr="00FD0425" w:rsidRDefault="004577C5" w:rsidP="004577C5">
      <w:pPr>
        <w:pStyle w:val="PL"/>
        <w:rPr>
          <w:snapToGrid w:val="0"/>
        </w:rPr>
      </w:pPr>
      <w:r w:rsidRPr="00FD0425">
        <w:rPr>
          <w:snapToGrid w:val="0"/>
        </w:rPr>
        <w:tab/>
        <w:t>ProtocolIE-ID,</w:t>
      </w:r>
    </w:p>
    <w:p w:rsidR="004577C5" w:rsidRPr="00FD0425" w:rsidRDefault="004577C5" w:rsidP="004577C5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</w:p>
    <w:p w:rsidR="004577C5" w:rsidRPr="00FD0425" w:rsidRDefault="004577C5" w:rsidP="004577C5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:rsidR="004577C5" w:rsidRPr="00FD0425" w:rsidRDefault="004577C5" w:rsidP="004577C5">
      <w:pPr>
        <w:pStyle w:val="PL"/>
        <w:rPr>
          <w:snapToGrid w:val="0"/>
        </w:rPr>
      </w:pPr>
    </w:p>
    <w:p w:rsidR="004577C5" w:rsidRPr="00FD0425" w:rsidRDefault="004577C5" w:rsidP="004577C5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:rsidR="004577C5" w:rsidRPr="00FD0425" w:rsidRDefault="004577C5" w:rsidP="004577C5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:rsidR="004577C5" w:rsidRPr="00FD0425" w:rsidRDefault="004577C5" w:rsidP="004577C5">
      <w:pPr>
        <w:pStyle w:val="PL"/>
        <w:rPr>
          <w:snapToGrid w:val="0"/>
        </w:rPr>
      </w:pPr>
      <w:r w:rsidRPr="00FD0425">
        <w:rPr>
          <w:snapToGrid w:val="0"/>
        </w:rPr>
        <w:tab/>
      </w:r>
    </w:p>
    <w:p w:rsidR="004577C5" w:rsidRPr="00FD0425" w:rsidRDefault="004577C5" w:rsidP="004577C5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:rsidR="004577C5" w:rsidRPr="00FD0425" w:rsidRDefault="004577C5" w:rsidP="004577C5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</w:t>
      </w:r>
    </w:p>
    <w:p w:rsidR="004577C5" w:rsidRPr="00FD0425" w:rsidRDefault="004577C5" w:rsidP="004577C5">
      <w:pPr>
        <w:pStyle w:val="PL"/>
        <w:rPr>
          <w:snapToGrid w:val="0"/>
        </w:rPr>
      </w:pPr>
      <w:r w:rsidRPr="00FD0425">
        <w:rPr>
          <w:snapToGrid w:val="0"/>
        </w:rPr>
        <w:t>FROM XnAP-Containers;</w:t>
      </w:r>
    </w:p>
    <w:bookmarkEnd w:id="226"/>
    <w:bookmarkEnd w:id="227"/>
    <w:bookmarkEnd w:id="228"/>
    <w:bookmarkEnd w:id="229"/>
    <w:bookmarkEnd w:id="230"/>
    <w:bookmarkEnd w:id="231"/>
    <w:p w:rsidR="008107A1" w:rsidRDefault="008107A1" w:rsidP="008107A1">
      <w:pPr>
        <w:rPr>
          <w:b/>
          <w:i/>
          <w:color w:val="0070C0"/>
          <w:sz w:val="32"/>
          <w:highlight w:val="yellow"/>
        </w:rPr>
      </w:pPr>
      <w:r w:rsidRPr="008B736B">
        <w:rPr>
          <w:rFonts w:hint="eastAsia"/>
          <w:b/>
          <w:i/>
          <w:color w:val="0070C0"/>
          <w:sz w:val="32"/>
          <w:highlight w:val="yellow"/>
        </w:rPr>
        <w:t>/</w:t>
      </w:r>
      <w:r w:rsidRPr="008B736B">
        <w:rPr>
          <w:b/>
          <w:i/>
          <w:color w:val="0070C0"/>
          <w:sz w:val="32"/>
          <w:highlight w:val="yellow"/>
        </w:rPr>
        <w:t>/skip the unchanged part</w:t>
      </w:r>
    </w:p>
    <w:p w:rsidR="0095243E" w:rsidRPr="0046022C" w:rsidRDefault="0095243E" w:rsidP="0095243E">
      <w:pPr>
        <w:pStyle w:val="PL"/>
        <w:rPr>
          <w:noProof w:val="0"/>
          <w:snapToGrid w:val="0"/>
        </w:rPr>
      </w:pPr>
      <w:r w:rsidRPr="00750353">
        <w:rPr>
          <w:noProof w:val="0"/>
          <w:snapToGrid w:val="0"/>
        </w:rPr>
        <w:t>NPN-</w:t>
      </w:r>
      <w:proofErr w:type="gramStart"/>
      <w:r w:rsidRPr="00750353">
        <w:rPr>
          <w:noProof w:val="0"/>
          <w:snapToGrid w:val="0"/>
        </w:rPr>
        <w:t>Support :</w:t>
      </w:r>
      <w:proofErr w:type="gramEnd"/>
      <w:r w:rsidRPr="00750353">
        <w:rPr>
          <w:noProof w:val="0"/>
          <w:snapToGrid w:val="0"/>
        </w:rPr>
        <w:t>:= CH</w:t>
      </w:r>
      <w:r w:rsidRPr="0046022C">
        <w:rPr>
          <w:noProof w:val="0"/>
          <w:snapToGrid w:val="0"/>
        </w:rPr>
        <w:t>OICE {</w:t>
      </w:r>
    </w:p>
    <w:p w:rsidR="0095243E" w:rsidRPr="0046022C" w:rsidRDefault="0095243E" w:rsidP="0095243E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ab/>
      </w:r>
      <w:proofErr w:type="spellStart"/>
      <w:proofErr w:type="gramStart"/>
      <w:r w:rsidRPr="0046022C">
        <w:rPr>
          <w:noProof w:val="0"/>
          <w:snapToGrid w:val="0"/>
        </w:rPr>
        <w:t>sNPN</w:t>
      </w:r>
      <w:proofErr w:type="spellEnd"/>
      <w:proofErr w:type="gramEnd"/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NPN-Support-SNPN</w:t>
      </w:r>
      <w:r w:rsidRPr="00750353">
        <w:rPr>
          <w:noProof w:val="0"/>
          <w:snapToGrid w:val="0"/>
        </w:rPr>
        <w:t>,</w:t>
      </w:r>
    </w:p>
    <w:p w:rsidR="0095243E" w:rsidRPr="002009B0" w:rsidRDefault="0095243E" w:rsidP="0095243E">
      <w:pPr>
        <w:pStyle w:val="PL"/>
        <w:rPr>
          <w:noProof w:val="0"/>
        </w:rPr>
      </w:pPr>
      <w:r w:rsidRPr="0046022C">
        <w:rPr>
          <w:noProof w:val="0"/>
          <w:snapToGrid w:val="0"/>
        </w:rPr>
        <w:tab/>
      </w:r>
      <w:proofErr w:type="gramStart"/>
      <w:r w:rsidRPr="0046022C">
        <w:rPr>
          <w:noProof w:val="0"/>
        </w:rPr>
        <w:t>choice-Extensions</w:t>
      </w:r>
      <w:proofErr w:type="gramEnd"/>
      <w:r w:rsidRPr="0046022C">
        <w:rPr>
          <w:noProof w:val="0"/>
        </w:rPr>
        <w:tab/>
      </w:r>
      <w:r w:rsidRPr="0046022C">
        <w:rPr>
          <w:noProof w:val="0"/>
        </w:rPr>
        <w:tab/>
      </w:r>
      <w:proofErr w:type="spellStart"/>
      <w:r w:rsidRPr="002009B0">
        <w:rPr>
          <w:noProof w:val="0"/>
        </w:rPr>
        <w:t>Pro</w:t>
      </w:r>
      <w:r w:rsidRPr="0096236D">
        <w:rPr>
          <w:noProof w:val="0"/>
        </w:rPr>
        <w:t>tocolIE</w:t>
      </w:r>
      <w:proofErr w:type="spellEnd"/>
      <w:r w:rsidRPr="0096236D">
        <w:rPr>
          <w:noProof w:val="0"/>
        </w:rPr>
        <w:t>-Single</w:t>
      </w:r>
      <w:r>
        <w:rPr>
          <w:noProof w:val="0"/>
        </w:rPr>
        <w:t>-</w:t>
      </w:r>
      <w:r w:rsidRPr="00750353">
        <w:rPr>
          <w:noProof w:val="0"/>
        </w:rPr>
        <w:t>Container {</w:t>
      </w:r>
      <w:r w:rsidRPr="0046022C">
        <w:rPr>
          <w:noProof w:val="0"/>
        </w:rPr>
        <w:t xml:space="preserve"> {</w:t>
      </w:r>
      <w:r w:rsidRPr="0046022C">
        <w:rPr>
          <w:noProof w:val="0"/>
          <w:snapToGrid w:val="0"/>
        </w:rPr>
        <w:t>NPN-Support</w:t>
      </w:r>
      <w:r w:rsidRPr="0046022C">
        <w:rPr>
          <w:noProof w:val="0"/>
        </w:rPr>
        <w:t>-</w:t>
      </w:r>
      <w:proofErr w:type="spellStart"/>
      <w:r w:rsidRPr="0046022C">
        <w:rPr>
          <w:noProof w:val="0"/>
        </w:rPr>
        <w:t>ExtIEs</w:t>
      </w:r>
      <w:proofErr w:type="spellEnd"/>
      <w:r w:rsidRPr="0046022C">
        <w:rPr>
          <w:noProof w:val="0"/>
        </w:rPr>
        <w:t>} }</w:t>
      </w:r>
    </w:p>
    <w:p w:rsidR="0095243E" w:rsidRPr="008D5E13" w:rsidRDefault="0095243E" w:rsidP="0095243E">
      <w:pPr>
        <w:pStyle w:val="PL"/>
        <w:rPr>
          <w:noProof w:val="0"/>
          <w:snapToGrid w:val="0"/>
        </w:rPr>
      </w:pPr>
      <w:r w:rsidRPr="0096236D">
        <w:rPr>
          <w:noProof w:val="0"/>
          <w:snapToGrid w:val="0"/>
        </w:rPr>
        <w:t>}</w:t>
      </w:r>
    </w:p>
    <w:p w:rsidR="0095243E" w:rsidRPr="00277355" w:rsidRDefault="0095243E" w:rsidP="0095243E">
      <w:pPr>
        <w:pStyle w:val="PL"/>
        <w:rPr>
          <w:noProof w:val="0"/>
          <w:snapToGrid w:val="0"/>
        </w:rPr>
      </w:pPr>
    </w:p>
    <w:p w:rsidR="0095243E" w:rsidRPr="0046022C" w:rsidRDefault="0095243E" w:rsidP="0095243E">
      <w:pPr>
        <w:pStyle w:val="PL"/>
        <w:rPr>
          <w:noProof w:val="0"/>
        </w:rPr>
      </w:pPr>
      <w:r w:rsidRPr="00277355">
        <w:rPr>
          <w:noProof w:val="0"/>
          <w:snapToGrid w:val="0"/>
        </w:rPr>
        <w:t>NPN</w:t>
      </w:r>
      <w:r w:rsidRPr="00D83CCA">
        <w:rPr>
          <w:noProof w:val="0"/>
          <w:snapToGrid w:val="0"/>
        </w:rPr>
        <w:t>-S</w:t>
      </w:r>
      <w:r w:rsidRPr="007E0DCF">
        <w:rPr>
          <w:noProof w:val="0"/>
          <w:snapToGrid w:val="0"/>
        </w:rPr>
        <w:t>upport</w:t>
      </w:r>
      <w:r w:rsidRPr="007A007D">
        <w:rPr>
          <w:noProof w:val="0"/>
        </w:rPr>
        <w:t>-</w:t>
      </w:r>
      <w:proofErr w:type="spellStart"/>
      <w:r w:rsidRPr="007A007D">
        <w:rPr>
          <w:noProof w:val="0"/>
        </w:rPr>
        <w:t>ExtIEs</w:t>
      </w:r>
      <w:proofErr w:type="spellEnd"/>
      <w:r w:rsidRPr="007A007D">
        <w:rPr>
          <w:noProof w:val="0"/>
        </w:rPr>
        <w:t xml:space="preserve"> </w:t>
      </w:r>
      <w:r w:rsidRPr="009354E2">
        <w:rPr>
          <w:noProof w:val="0"/>
          <w:snapToGrid w:val="0"/>
        </w:rPr>
        <w:t>XN</w:t>
      </w:r>
      <w:r w:rsidRPr="00750353">
        <w:rPr>
          <w:noProof w:val="0"/>
          <w:snapToGrid w:val="0"/>
        </w:rPr>
        <w:t>AP-PROTOCOL-</w:t>
      </w:r>
      <w:proofErr w:type="gramStart"/>
      <w:r w:rsidRPr="00750353">
        <w:rPr>
          <w:noProof w:val="0"/>
          <w:snapToGrid w:val="0"/>
        </w:rPr>
        <w:t xml:space="preserve">IES </w:t>
      </w:r>
      <w:r w:rsidRPr="0046022C">
        <w:rPr>
          <w:noProof w:val="0"/>
        </w:rPr>
        <w:t>:</w:t>
      </w:r>
      <w:proofErr w:type="gramEnd"/>
      <w:r w:rsidRPr="0046022C">
        <w:rPr>
          <w:noProof w:val="0"/>
        </w:rPr>
        <w:t>:= {</w:t>
      </w:r>
    </w:p>
    <w:p w:rsidR="0095243E" w:rsidRPr="0096236D" w:rsidRDefault="0095243E" w:rsidP="0095243E">
      <w:pPr>
        <w:pStyle w:val="PL"/>
        <w:rPr>
          <w:noProof w:val="0"/>
        </w:rPr>
      </w:pPr>
      <w:r w:rsidRPr="002009B0">
        <w:rPr>
          <w:noProof w:val="0"/>
        </w:rPr>
        <w:tab/>
        <w:t>...</w:t>
      </w:r>
    </w:p>
    <w:p w:rsidR="0095243E" w:rsidRPr="00277355" w:rsidRDefault="0095243E" w:rsidP="0095243E">
      <w:pPr>
        <w:pStyle w:val="PL"/>
        <w:rPr>
          <w:noProof w:val="0"/>
        </w:rPr>
      </w:pPr>
      <w:r w:rsidRPr="008D5E13">
        <w:rPr>
          <w:noProof w:val="0"/>
        </w:rPr>
        <w:t>}</w:t>
      </w:r>
    </w:p>
    <w:p w:rsidR="0095243E" w:rsidRPr="00277355" w:rsidRDefault="0095243E" w:rsidP="0095243E">
      <w:pPr>
        <w:pStyle w:val="PL"/>
      </w:pPr>
    </w:p>
    <w:p w:rsidR="0095243E" w:rsidRPr="0046022C" w:rsidRDefault="0095243E" w:rsidP="0095243E">
      <w:pPr>
        <w:pStyle w:val="PL"/>
        <w:rPr>
          <w:noProof w:val="0"/>
          <w:snapToGrid w:val="0"/>
        </w:rPr>
      </w:pPr>
      <w:r w:rsidRPr="00D83CCA">
        <w:rPr>
          <w:noProof w:val="0"/>
          <w:snapToGrid w:val="0"/>
        </w:rPr>
        <w:t>NPN-</w:t>
      </w:r>
      <w:r w:rsidRPr="007E0DCF">
        <w:rPr>
          <w:noProof w:val="0"/>
          <w:snapToGrid w:val="0"/>
        </w:rPr>
        <w:t>S</w:t>
      </w:r>
      <w:r w:rsidRPr="007A007D">
        <w:rPr>
          <w:noProof w:val="0"/>
          <w:snapToGrid w:val="0"/>
        </w:rPr>
        <w:t>upport</w:t>
      </w:r>
      <w:r w:rsidRPr="009354E2">
        <w:rPr>
          <w:noProof w:val="0"/>
          <w:snapToGrid w:val="0"/>
        </w:rPr>
        <w:t>-</w:t>
      </w:r>
      <w:proofErr w:type="gramStart"/>
      <w:r w:rsidRPr="009354E2">
        <w:rPr>
          <w:noProof w:val="0"/>
          <w:snapToGrid w:val="0"/>
        </w:rPr>
        <w:t>SNPN</w:t>
      </w:r>
      <w:r w:rsidRPr="00750353">
        <w:rPr>
          <w:noProof w:val="0"/>
          <w:snapToGrid w:val="0"/>
        </w:rPr>
        <w:t xml:space="preserve"> :</w:t>
      </w:r>
      <w:proofErr w:type="gramEnd"/>
      <w:r w:rsidRPr="00750353">
        <w:rPr>
          <w:noProof w:val="0"/>
          <w:snapToGrid w:val="0"/>
        </w:rPr>
        <w:t xml:space="preserve">:= </w:t>
      </w:r>
      <w:r w:rsidRPr="009354E2">
        <w:rPr>
          <w:noProof w:val="0"/>
          <w:snapToGrid w:val="0"/>
        </w:rPr>
        <w:t>SEQUENCE</w:t>
      </w:r>
      <w:r w:rsidRPr="00750353">
        <w:rPr>
          <w:noProof w:val="0"/>
          <w:snapToGrid w:val="0"/>
        </w:rPr>
        <w:t xml:space="preserve"> {</w:t>
      </w:r>
    </w:p>
    <w:p w:rsidR="0095243E" w:rsidRPr="0046022C" w:rsidRDefault="0095243E" w:rsidP="0095243E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ab/>
      </w:r>
      <w:proofErr w:type="spellStart"/>
      <w:proofErr w:type="gramStart"/>
      <w:r w:rsidRPr="009354E2">
        <w:rPr>
          <w:noProof w:val="0"/>
          <w:snapToGrid w:val="0"/>
        </w:rPr>
        <w:t>nid</w:t>
      </w:r>
      <w:proofErr w:type="spellEnd"/>
      <w:proofErr w:type="gramEnd"/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>NID,</w:t>
      </w:r>
    </w:p>
    <w:p w:rsidR="0095243E" w:rsidRDefault="0095243E" w:rsidP="0095243E">
      <w:pPr>
        <w:pStyle w:val="PL"/>
        <w:rPr>
          <w:noProof w:val="0"/>
        </w:rPr>
      </w:pPr>
      <w:r w:rsidRPr="002009B0">
        <w:rPr>
          <w:noProof w:val="0"/>
          <w:snapToGrid w:val="0"/>
        </w:rPr>
        <w:tab/>
      </w:r>
      <w:proofErr w:type="spellStart"/>
      <w:proofErr w:type="gramStart"/>
      <w:r w:rsidRPr="009354E2">
        <w:rPr>
          <w:noProof w:val="0"/>
          <w:snapToGrid w:val="0"/>
        </w:rPr>
        <w:t>ie</w:t>
      </w:r>
      <w:proofErr w:type="spellEnd"/>
      <w:r w:rsidRPr="009354E2">
        <w:rPr>
          <w:noProof w:val="0"/>
          <w:snapToGrid w:val="0"/>
        </w:rPr>
        <w:t>-Extension</w:t>
      </w:r>
      <w:proofErr w:type="gramEnd"/>
      <w:r w:rsidRPr="00750353">
        <w:rPr>
          <w:noProof w:val="0"/>
        </w:rPr>
        <w:tab/>
      </w:r>
      <w:r w:rsidRPr="00750353">
        <w:rPr>
          <w:noProof w:val="0"/>
        </w:rPr>
        <w:tab/>
      </w:r>
      <w:proofErr w:type="spellStart"/>
      <w:r w:rsidRPr="0046022C">
        <w:rPr>
          <w:noProof w:val="0"/>
        </w:rPr>
        <w:t>Protocol</w:t>
      </w:r>
      <w:r w:rsidRPr="009354E2">
        <w:rPr>
          <w:noProof w:val="0"/>
        </w:rPr>
        <w:t>Extension</w:t>
      </w:r>
      <w:r w:rsidRPr="00750353">
        <w:rPr>
          <w:noProof w:val="0"/>
        </w:rPr>
        <w:t>Container</w:t>
      </w:r>
      <w:proofErr w:type="spellEnd"/>
      <w:r w:rsidRPr="00750353">
        <w:rPr>
          <w:noProof w:val="0"/>
        </w:rPr>
        <w:t xml:space="preserve"> { {</w:t>
      </w:r>
      <w:r w:rsidRPr="0046022C">
        <w:rPr>
          <w:noProof w:val="0"/>
          <w:snapToGrid w:val="0"/>
        </w:rPr>
        <w:t>NPN-Support</w:t>
      </w:r>
      <w:r w:rsidRPr="0046022C">
        <w:rPr>
          <w:noProof w:val="0"/>
        </w:rPr>
        <w:t>-</w:t>
      </w:r>
      <w:r w:rsidRPr="009354E2">
        <w:rPr>
          <w:noProof w:val="0"/>
        </w:rPr>
        <w:t>SNPN-</w:t>
      </w:r>
      <w:proofErr w:type="spellStart"/>
      <w:r w:rsidRPr="00750353">
        <w:rPr>
          <w:noProof w:val="0"/>
        </w:rPr>
        <w:t>ExtIEs</w:t>
      </w:r>
      <w:proofErr w:type="spellEnd"/>
      <w:r w:rsidRPr="00750353">
        <w:rPr>
          <w:noProof w:val="0"/>
        </w:rPr>
        <w:t>} }</w:t>
      </w:r>
      <w:r>
        <w:rPr>
          <w:noProof w:val="0"/>
        </w:rPr>
        <w:tab/>
        <w:t>OPTIONAL,</w:t>
      </w:r>
    </w:p>
    <w:p w:rsidR="0095243E" w:rsidRPr="0046022C" w:rsidRDefault="0095243E" w:rsidP="0095243E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:rsidR="0095243E" w:rsidRPr="0046022C" w:rsidRDefault="0095243E" w:rsidP="0095243E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>}</w:t>
      </w:r>
    </w:p>
    <w:p w:rsidR="0095243E" w:rsidRPr="002009B0" w:rsidRDefault="0095243E" w:rsidP="0095243E">
      <w:pPr>
        <w:pStyle w:val="PL"/>
        <w:rPr>
          <w:noProof w:val="0"/>
          <w:snapToGrid w:val="0"/>
        </w:rPr>
      </w:pPr>
    </w:p>
    <w:p w:rsidR="0095243E" w:rsidRPr="0046022C" w:rsidRDefault="0095243E" w:rsidP="0095243E">
      <w:pPr>
        <w:pStyle w:val="PL"/>
        <w:rPr>
          <w:noProof w:val="0"/>
        </w:rPr>
      </w:pPr>
      <w:r w:rsidRPr="0096236D">
        <w:rPr>
          <w:noProof w:val="0"/>
          <w:snapToGrid w:val="0"/>
        </w:rPr>
        <w:t>NPN-S</w:t>
      </w:r>
      <w:r w:rsidRPr="008D5E13">
        <w:rPr>
          <w:noProof w:val="0"/>
          <w:snapToGrid w:val="0"/>
        </w:rPr>
        <w:t>upport</w:t>
      </w:r>
      <w:r w:rsidRPr="00277355">
        <w:rPr>
          <w:noProof w:val="0"/>
        </w:rPr>
        <w:t>-</w:t>
      </w:r>
      <w:r w:rsidRPr="009354E2">
        <w:rPr>
          <w:noProof w:val="0"/>
        </w:rPr>
        <w:t>SNPN-</w:t>
      </w:r>
      <w:proofErr w:type="spellStart"/>
      <w:r w:rsidRPr="00750353">
        <w:rPr>
          <w:noProof w:val="0"/>
        </w:rPr>
        <w:t>ExtIEs</w:t>
      </w:r>
      <w:proofErr w:type="spellEnd"/>
      <w:r w:rsidRPr="00750353">
        <w:rPr>
          <w:noProof w:val="0"/>
        </w:rPr>
        <w:t xml:space="preserve"> </w:t>
      </w:r>
      <w:r w:rsidRPr="009354E2">
        <w:rPr>
          <w:noProof w:val="0"/>
        </w:rPr>
        <w:t>XN</w:t>
      </w:r>
      <w:r w:rsidRPr="00750353">
        <w:rPr>
          <w:noProof w:val="0"/>
          <w:snapToGrid w:val="0"/>
        </w:rPr>
        <w:t>AP-PR</w:t>
      </w:r>
      <w:r w:rsidRPr="0046022C">
        <w:rPr>
          <w:noProof w:val="0"/>
          <w:snapToGrid w:val="0"/>
        </w:rPr>
        <w:t>OTOCOL-</w:t>
      </w:r>
      <w:proofErr w:type="gramStart"/>
      <w:r w:rsidRPr="009354E2">
        <w:rPr>
          <w:noProof w:val="0"/>
          <w:snapToGrid w:val="0"/>
        </w:rPr>
        <w:t>EXTENSION</w:t>
      </w:r>
      <w:r w:rsidRPr="00750353">
        <w:rPr>
          <w:noProof w:val="0"/>
          <w:snapToGrid w:val="0"/>
        </w:rPr>
        <w:t xml:space="preserve"> </w:t>
      </w:r>
      <w:r w:rsidRPr="0046022C">
        <w:rPr>
          <w:noProof w:val="0"/>
        </w:rPr>
        <w:t>:</w:t>
      </w:r>
      <w:proofErr w:type="gramEnd"/>
      <w:r w:rsidRPr="0046022C">
        <w:rPr>
          <w:noProof w:val="0"/>
        </w:rPr>
        <w:t>:= {</w:t>
      </w:r>
    </w:p>
    <w:p w:rsidR="0095243E" w:rsidRPr="008D5E13" w:rsidRDefault="0095243E" w:rsidP="0095243E">
      <w:pPr>
        <w:pStyle w:val="PL"/>
        <w:rPr>
          <w:noProof w:val="0"/>
        </w:rPr>
      </w:pPr>
      <w:r w:rsidRPr="002009B0">
        <w:rPr>
          <w:noProof w:val="0"/>
        </w:rPr>
        <w:tab/>
        <w:t>..</w:t>
      </w:r>
      <w:r w:rsidRPr="0096236D">
        <w:rPr>
          <w:noProof w:val="0"/>
        </w:rPr>
        <w:t>.</w:t>
      </w:r>
    </w:p>
    <w:p w:rsidR="0095243E" w:rsidRDefault="0095243E" w:rsidP="0095243E">
      <w:pPr>
        <w:pStyle w:val="PL"/>
        <w:rPr>
          <w:noProof w:val="0"/>
        </w:rPr>
      </w:pPr>
      <w:r w:rsidRPr="00277355">
        <w:rPr>
          <w:noProof w:val="0"/>
        </w:rPr>
        <w:t>}</w:t>
      </w:r>
    </w:p>
    <w:p w:rsidR="0095243E" w:rsidRDefault="0095243E" w:rsidP="0095243E">
      <w:pPr>
        <w:pStyle w:val="PL"/>
        <w:rPr>
          <w:ins w:id="238" w:author="Huawei" w:date="2020-10-19T16:26:00Z"/>
        </w:rPr>
      </w:pPr>
    </w:p>
    <w:p w:rsidR="0095243E" w:rsidRPr="00C37D2B" w:rsidRDefault="0095243E" w:rsidP="0095243E">
      <w:pPr>
        <w:pStyle w:val="PL"/>
        <w:rPr>
          <w:ins w:id="239" w:author="Huawei" w:date="2020-10-19T16:26:00Z"/>
          <w:rFonts w:eastAsia="等线"/>
          <w:snapToGrid w:val="0"/>
          <w:lang w:eastAsia="zh-CN"/>
        </w:rPr>
      </w:pPr>
      <w:ins w:id="240" w:author="Huawei" w:date="2020-10-19T16:26:00Z">
        <w:r w:rsidRPr="00090FAD">
          <w:rPr>
            <w:rFonts w:eastAsia="等线" w:cs="Courier New"/>
            <w:snapToGrid w:val="0"/>
            <w:lang w:eastAsia="zh-CN"/>
          </w:rPr>
          <w:t>NPRACHConfiguration</w:t>
        </w:r>
        <w:r>
          <w:rPr>
            <w:rFonts w:eastAsia="等线" w:cs="Courier New"/>
            <w:snapToGrid w:val="0"/>
            <w:lang w:eastAsia="zh-CN"/>
          </w:rPr>
          <w:t>::=</w:t>
        </w:r>
        <w:r w:rsidRPr="00C37D2B">
          <w:rPr>
            <w:rFonts w:eastAsia="等线"/>
            <w:snapToGrid w:val="0"/>
            <w:lang w:eastAsia="zh-CN"/>
          </w:rPr>
          <w:t xml:space="preserve"> SEQUENCE {</w:t>
        </w:r>
      </w:ins>
    </w:p>
    <w:p w:rsidR="0095243E" w:rsidRPr="00C37D2B" w:rsidRDefault="0095243E" w:rsidP="0095243E">
      <w:pPr>
        <w:pStyle w:val="PL"/>
        <w:rPr>
          <w:ins w:id="241" w:author="Huawei" w:date="2020-10-19T16:26:00Z"/>
          <w:rFonts w:eastAsia="等线"/>
          <w:snapToGrid w:val="0"/>
          <w:lang w:eastAsia="zh-CN"/>
        </w:rPr>
      </w:pPr>
      <w:ins w:id="242" w:author="Huawei" w:date="2020-10-19T16:26:00Z">
        <w:r>
          <w:rPr>
            <w:rFonts w:eastAsia="等线"/>
            <w:snapToGrid w:val="0"/>
            <w:lang w:eastAsia="zh-CN"/>
          </w:rPr>
          <w:tab/>
          <w:t>fdd-or-tdd</w:t>
        </w:r>
        <w:r w:rsidRPr="00C37D2B"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ab/>
          <w:t>CHOICE {</w:t>
        </w:r>
      </w:ins>
    </w:p>
    <w:p w:rsidR="0095243E" w:rsidRDefault="0095243E" w:rsidP="0095243E">
      <w:pPr>
        <w:pStyle w:val="PL"/>
        <w:rPr>
          <w:ins w:id="243" w:author="Huawei" w:date="2020-10-19T16:26:00Z"/>
          <w:rFonts w:eastAsia="等线" w:cs="Courier New"/>
          <w:snapToGrid w:val="0"/>
          <w:lang w:eastAsia="zh-CN"/>
        </w:rPr>
      </w:pPr>
      <w:ins w:id="244" w:author="Huawei" w:date="2020-10-19T16:26:00Z"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  <w:t>fdd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090FAD">
          <w:rPr>
            <w:rFonts w:eastAsia="等线" w:cs="Courier New"/>
            <w:snapToGrid w:val="0"/>
            <w:lang w:eastAsia="zh-CN"/>
          </w:rPr>
          <w:t>NPRACHConfiguration</w:t>
        </w:r>
        <w:r>
          <w:rPr>
            <w:rFonts w:eastAsia="等线" w:cs="Courier New"/>
            <w:snapToGrid w:val="0"/>
            <w:lang w:eastAsia="zh-CN"/>
          </w:rPr>
          <w:t>-FDD,</w:t>
        </w:r>
      </w:ins>
    </w:p>
    <w:p w:rsidR="0095243E" w:rsidRDefault="0095243E" w:rsidP="0095243E">
      <w:pPr>
        <w:pStyle w:val="PL"/>
        <w:rPr>
          <w:ins w:id="245" w:author="Huawei" w:date="2020-10-19T16:26:00Z"/>
          <w:rFonts w:eastAsia="等线" w:cs="Courier New"/>
          <w:snapToGrid w:val="0"/>
          <w:lang w:eastAsia="zh-CN"/>
        </w:rPr>
      </w:pPr>
      <w:ins w:id="246" w:author="Huawei" w:date="2020-10-19T16:26:00Z"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  <w:t>tdd</w:t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 w:rsidRPr="00090FAD">
          <w:rPr>
            <w:rFonts w:eastAsia="等线" w:cs="Courier New"/>
            <w:snapToGrid w:val="0"/>
            <w:lang w:eastAsia="zh-CN"/>
          </w:rPr>
          <w:t>NPRACHConfiguration</w:t>
        </w:r>
        <w:r>
          <w:rPr>
            <w:rFonts w:eastAsia="等线" w:cs="Courier New"/>
            <w:snapToGrid w:val="0"/>
            <w:lang w:eastAsia="zh-CN"/>
          </w:rPr>
          <w:t>-TDD,</w:t>
        </w:r>
      </w:ins>
    </w:p>
    <w:p w:rsidR="0095243E" w:rsidRPr="00C37D2B" w:rsidRDefault="0095243E" w:rsidP="0095243E">
      <w:pPr>
        <w:pStyle w:val="PL"/>
        <w:rPr>
          <w:ins w:id="247" w:author="Huawei" w:date="2020-10-19T16:26:00Z"/>
          <w:rFonts w:eastAsia="等线"/>
          <w:snapToGrid w:val="0"/>
          <w:lang w:eastAsia="zh-CN"/>
        </w:rPr>
      </w:pPr>
      <w:ins w:id="248" w:author="Huawei" w:date="2020-10-19T16:26:00Z">
        <w:r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ab/>
          <w:t>...</w:t>
        </w:r>
      </w:ins>
    </w:p>
    <w:p w:rsidR="0095243E" w:rsidRDefault="0095243E" w:rsidP="0095243E">
      <w:pPr>
        <w:pStyle w:val="PL"/>
        <w:rPr>
          <w:ins w:id="249" w:author="Huawei" w:date="2020-10-19T16:27:00Z"/>
          <w:rFonts w:eastAsia="等线"/>
          <w:snapToGrid w:val="0"/>
          <w:lang w:eastAsia="zh-CN"/>
        </w:rPr>
      </w:pPr>
      <w:ins w:id="250" w:author="Huawei" w:date="2020-10-19T16:26:00Z"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 w:hint="eastAsia"/>
            <w:snapToGrid w:val="0"/>
            <w:lang w:eastAsia="zh-CN"/>
          </w:rPr>
          <w:t>}</w:t>
        </w:r>
        <w:r>
          <w:rPr>
            <w:rFonts w:eastAsia="等线"/>
            <w:snapToGrid w:val="0"/>
            <w:lang w:eastAsia="zh-CN"/>
          </w:rPr>
          <w:t>,</w:t>
        </w:r>
        <w:r w:rsidRPr="00C37D2B">
          <w:rPr>
            <w:rFonts w:eastAsia="等线"/>
            <w:snapToGrid w:val="0"/>
            <w:lang w:eastAsia="zh-CN"/>
          </w:rPr>
          <w:tab/>
        </w:r>
      </w:ins>
    </w:p>
    <w:p w:rsidR="0095243E" w:rsidRPr="002E75A8" w:rsidRDefault="0095243E" w:rsidP="0095243E">
      <w:pPr>
        <w:pStyle w:val="PL"/>
        <w:rPr>
          <w:ins w:id="251" w:author="Huawei" w:date="2020-10-19T16:26:00Z"/>
          <w:rFonts w:eastAsia="等线"/>
          <w:snapToGrid w:val="0"/>
          <w:lang w:eastAsia="zh-CN"/>
        </w:rPr>
      </w:pPr>
      <w:ins w:id="252" w:author="Huawei" w:date="2020-10-19T16:27:00Z">
        <w:r>
          <w:rPr>
            <w:rFonts w:eastAsia="等线"/>
            <w:snapToGrid w:val="0"/>
            <w:lang w:eastAsia="zh-CN"/>
          </w:rPr>
          <w:tab/>
        </w:r>
      </w:ins>
      <w:ins w:id="253" w:author="Huawei" w:date="2020-10-19T16:26:00Z">
        <w:r w:rsidRPr="00C37D2B">
          <w:rPr>
            <w:rFonts w:eastAsia="等线"/>
            <w:snapToGrid w:val="0"/>
            <w:lang w:eastAsia="zh-CN"/>
          </w:rPr>
          <w:t>iE-Extensions</w:t>
        </w:r>
        <w:r w:rsidRPr="00C37D2B"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ab/>
          <w:t>ProtocolExtensionContainer { {</w:t>
        </w:r>
        <w:r w:rsidRPr="002E75A8">
          <w:rPr>
            <w:rFonts w:eastAsia="等线" w:cs="Courier New"/>
            <w:snapToGrid w:val="0"/>
            <w:lang w:eastAsia="zh-CN"/>
          </w:rPr>
          <w:t xml:space="preserve"> </w:t>
        </w:r>
        <w:r w:rsidRPr="00090FAD">
          <w:rPr>
            <w:rFonts w:eastAsia="等线" w:cs="Courier New"/>
            <w:snapToGrid w:val="0"/>
            <w:lang w:eastAsia="zh-CN"/>
          </w:rPr>
          <w:t>NPRACHConfiguration</w:t>
        </w:r>
        <w:r w:rsidRPr="00C37D2B">
          <w:rPr>
            <w:rFonts w:eastAsia="等线"/>
            <w:snapToGrid w:val="0"/>
            <w:lang w:eastAsia="zh-CN"/>
          </w:rPr>
          <w:t>-ExtIEs} }</w:t>
        </w:r>
        <w:r w:rsidRPr="00C37D2B">
          <w:rPr>
            <w:rFonts w:eastAsia="等线"/>
            <w:snapToGrid w:val="0"/>
            <w:lang w:eastAsia="zh-CN"/>
          </w:rPr>
          <w:tab/>
          <w:t>OPTIONAL,</w:t>
        </w:r>
      </w:ins>
    </w:p>
    <w:p w:rsidR="0095243E" w:rsidRPr="00C37D2B" w:rsidRDefault="0095243E" w:rsidP="0095243E">
      <w:pPr>
        <w:pStyle w:val="PL"/>
        <w:rPr>
          <w:ins w:id="254" w:author="Huawei" w:date="2020-10-19T16:26:00Z"/>
          <w:rFonts w:eastAsia="等线"/>
          <w:snapToGrid w:val="0"/>
          <w:lang w:eastAsia="zh-CN"/>
        </w:rPr>
      </w:pPr>
      <w:ins w:id="255" w:author="Huawei" w:date="2020-10-19T16:27:00Z">
        <w:r>
          <w:rPr>
            <w:rFonts w:eastAsia="等线"/>
            <w:snapToGrid w:val="0"/>
            <w:lang w:eastAsia="zh-CN"/>
          </w:rPr>
          <w:tab/>
        </w:r>
      </w:ins>
      <w:ins w:id="256" w:author="Huawei" w:date="2020-10-19T16:26:00Z">
        <w:r w:rsidRPr="00C37D2B">
          <w:rPr>
            <w:rFonts w:eastAsia="等线"/>
            <w:snapToGrid w:val="0"/>
            <w:lang w:eastAsia="zh-CN"/>
          </w:rPr>
          <w:t>...</w:t>
        </w:r>
      </w:ins>
    </w:p>
    <w:p w:rsidR="0095243E" w:rsidRPr="00C37D2B" w:rsidRDefault="0095243E" w:rsidP="0095243E">
      <w:pPr>
        <w:pStyle w:val="PL"/>
        <w:rPr>
          <w:ins w:id="257" w:author="Huawei" w:date="2020-10-19T16:26:00Z"/>
          <w:rFonts w:eastAsia="等线"/>
          <w:snapToGrid w:val="0"/>
          <w:lang w:eastAsia="zh-CN"/>
        </w:rPr>
      </w:pPr>
      <w:ins w:id="258" w:author="Huawei" w:date="2020-10-19T16:26:00Z">
        <w:r w:rsidRPr="00C37D2B">
          <w:rPr>
            <w:rFonts w:eastAsia="等线"/>
            <w:snapToGrid w:val="0"/>
            <w:lang w:eastAsia="zh-CN"/>
          </w:rPr>
          <w:t>}</w:t>
        </w:r>
      </w:ins>
    </w:p>
    <w:p w:rsidR="0095243E" w:rsidRDefault="0095243E" w:rsidP="0095243E">
      <w:pPr>
        <w:pStyle w:val="PL"/>
        <w:rPr>
          <w:ins w:id="259" w:author="Huawei" w:date="2020-10-19T16:26:00Z"/>
          <w:rFonts w:eastAsia="等线"/>
          <w:snapToGrid w:val="0"/>
          <w:lang w:eastAsia="zh-CN"/>
        </w:rPr>
      </w:pPr>
    </w:p>
    <w:p w:rsidR="0095243E" w:rsidRPr="00C37D2B" w:rsidRDefault="0095243E" w:rsidP="0095243E">
      <w:pPr>
        <w:pStyle w:val="PL"/>
        <w:rPr>
          <w:ins w:id="260" w:author="Huawei" w:date="2020-10-19T16:26:00Z"/>
          <w:rFonts w:eastAsia="等线"/>
          <w:snapToGrid w:val="0"/>
          <w:lang w:eastAsia="zh-CN"/>
        </w:rPr>
      </w:pPr>
      <w:ins w:id="261" w:author="Huawei" w:date="2020-10-19T16:26:00Z">
        <w:r w:rsidRPr="00090FAD">
          <w:rPr>
            <w:rFonts w:eastAsia="等线" w:cs="Courier New"/>
            <w:snapToGrid w:val="0"/>
            <w:lang w:eastAsia="zh-CN"/>
          </w:rPr>
          <w:t>NPRACHConfiguration</w:t>
        </w:r>
        <w:r w:rsidRPr="00C37D2B">
          <w:rPr>
            <w:rFonts w:eastAsia="等线"/>
            <w:snapToGrid w:val="0"/>
            <w:lang w:eastAsia="zh-CN"/>
          </w:rPr>
          <w:t>-ExtIEs X</w:t>
        </w:r>
      </w:ins>
      <w:ins w:id="262" w:author="Huawei" w:date="2020-10-19T16:27:00Z">
        <w:r>
          <w:rPr>
            <w:rFonts w:eastAsia="等线"/>
            <w:snapToGrid w:val="0"/>
            <w:lang w:eastAsia="zh-CN"/>
          </w:rPr>
          <w:t>N</w:t>
        </w:r>
      </w:ins>
      <w:ins w:id="263" w:author="Huawei" w:date="2020-10-19T16:26:00Z">
        <w:r w:rsidRPr="00C37D2B">
          <w:rPr>
            <w:rFonts w:eastAsia="等线"/>
            <w:snapToGrid w:val="0"/>
            <w:lang w:eastAsia="zh-CN"/>
          </w:rPr>
          <w:t>AP-PROTOCOL-EXTENSION ::= {</w:t>
        </w:r>
      </w:ins>
    </w:p>
    <w:p w:rsidR="0095243E" w:rsidRPr="00C37D2B" w:rsidRDefault="0095243E" w:rsidP="0095243E">
      <w:pPr>
        <w:pStyle w:val="PL"/>
        <w:rPr>
          <w:ins w:id="264" w:author="Huawei" w:date="2020-10-19T16:26:00Z"/>
          <w:rFonts w:eastAsia="等线"/>
          <w:snapToGrid w:val="0"/>
          <w:lang w:eastAsia="zh-CN"/>
        </w:rPr>
      </w:pPr>
      <w:ins w:id="265" w:author="Huawei" w:date="2020-10-19T16:26:00Z">
        <w:r w:rsidRPr="00C37D2B">
          <w:rPr>
            <w:rFonts w:eastAsia="等线"/>
            <w:snapToGrid w:val="0"/>
            <w:lang w:eastAsia="zh-CN"/>
          </w:rPr>
          <w:tab/>
          <w:t>...</w:t>
        </w:r>
      </w:ins>
    </w:p>
    <w:p w:rsidR="0095243E" w:rsidRPr="00C37D2B" w:rsidRDefault="0095243E" w:rsidP="0095243E">
      <w:pPr>
        <w:pStyle w:val="PL"/>
        <w:rPr>
          <w:ins w:id="266" w:author="Huawei" w:date="2020-10-19T16:26:00Z"/>
          <w:rFonts w:eastAsia="等线"/>
          <w:snapToGrid w:val="0"/>
          <w:lang w:eastAsia="zh-CN"/>
        </w:rPr>
      </w:pPr>
      <w:ins w:id="267" w:author="Huawei" w:date="2020-10-19T16:26:00Z">
        <w:r w:rsidRPr="00C37D2B">
          <w:rPr>
            <w:rFonts w:eastAsia="等线"/>
            <w:snapToGrid w:val="0"/>
            <w:lang w:eastAsia="zh-CN"/>
          </w:rPr>
          <w:t>}</w:t>
        </w:r>
      </w:ins>
    </w:p>
    <w:p w:rsidR="0095243E" w:rsidRDefault="0095243E" w:rsidP="0095243E">
      <w:pPr>
        <w:pStyle w:val="PL"/>
        <w:rPr>
          <w:ins w:id="268" w:author="Huawei" w:date="2020-10-19T16:26:00Z"/>
          <w:rFonts w:eastAsia="等线"/>
          <w:snapToGrid w:val="0"/>
          <w:lang w:eastAsia="zh-CN"/>
        </w:rPr>
      </w:pPr>
    </w:p>
    <w:p w:rsidR="0095243E" w:rsidRPr="00C37D2B" w:rsidRDefault="0095243E" w:rsidP="0095243E">
      <w:pPr>
        <w:pStyle w:val="PL"/>
        <w:rPr>
          <w:ins w:id="269" w:author="Huawei" w:date="2020-10-19T16:26:00Z"/>
          <w:rFonts w:eastAsia="等线"/>
          <w:snapToGrid w:val="0"/>
          <w:lang w:eastAsia="zh-CN"/>
        </w:rPr>
      </w:pPr>
      <w:ins w:id="270" w:author="Huawei" w:date="2020-10-19T16:26:00Z">
        <w:r w:rsidRPr="00090FAD">
          <w:rPr>
            <w:rFonts w:eastAsia="等线" w:cs="Courier New"/>
            <w:snapToGrid w:val="0"/>
            <w:lang w:eastAsia="zh-CN"/>
          </w:rPr>
          <w:t>NPRACHConfiguration</w:t>
        </w:r>
        <w:r>
          <w:rPr>
            <w:rFonts w:eastAsia="等线" w:cs="Courier New"/>
            <w:snapToGrid w:val="0"/>
            <w:lang w:eastAsia="zh-CN"/>
          </w:rPr>
          <w:t>-FDD::=</w:t>
        </w:r>
        <w:r w:rsidRPr="00C37D2B">
          <w:rPr>
            <w:rFonts w:eastAsia="等线"/>
            <w:snapToGrid w:val="0"/>
            <w:lang w:eastAsia="zh-CN"/>
          </w:rPr>
          <w:t xml:space="preserve"> SEQUENCE {</w:t>
        </w:r>
      </w:ins>
    </w:p>
    <w:p w:rsidR="0095243E" w:rsidRPr="00C37D2B" w:rsidRDefault="0095243E" w:rsidP="0095243E">
      <w:pPr>
        <w:pStyle w:val="PL"/>
        <w:tabs>
          <w:tab w:val="clear" w:pos="3840"/>
          <w:tab w:val="clear" w:pos="4224"/>
          <w:tab w:val="clear" w:pos="4608"/>
          <w:tab w:val="left" w:pos="3760"/>
        </w:tabs>
        <w:rPr>
          <w:ins w:id="271" w:author="Huawei" w:date="2020-10-19T16:26:00Z"/>
          <w:rFonts w:eastAsia="等线"/>
          <w:snapToGrid w:val="0"/>
          <w:lang w:eastAsia="zh-CN"/>
        </w:rPr>
      </w:pPr>
      <w:ins w:id="272" w:author="Huawei" w:date="2020-10-19T16:26:00Z">
        <w:r>
          <w:rPr>
            <w:rFonts w:eastAsia="等线"/>
            <w:snapToGrid w:val="0"/>
            <w:lang w:eastAsia="zh-CN"/>
          </w:rPr>
          <w:tab/>
          <w:t>nprach-CP-length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  <w:t>NPRACH-CP-Length</w:t>
        </w:r>
        <w:r w:rsidRPr="00C37D2B">
          <w:rPr>
            <w:rFonts w:eastAsia="等线"/>
            <w:snapToGrid w:val="0"/>
            <w:lang w:eastAsia="zh-CN"/>
          </w:rPr>
          <w:t>,</w:t>
        </w:r>
      </w:ins>
    </w:p>
    <w:p w:rsidR="0095243E" w:rsidRDefault="0095243E" w:rsidP="0095243E">
      <w:pPr>
        <w:pStyle w:val="PL"/>
        <w:rPr>
          <w:ins w:id="273" w:author="Huawei" w:date="2020-10-19T16:26:00Z"/>
          <w:rFonts w:eastAsia="等线"/>
          <w:snapToGrid w:val="0"/>
          <w:lang w:eastAsia="zh-CN"/>
        </w:rPr>
      </w:pPr>
      <w:ins w:id="274" w:author="Huawei" w:date="2020-10-19T16:26:00Z">
        <w:r>
          <w:rPr>
            <w:rFonts w:eastAsia="等线"/>
            <w:snapToGrid w:val="0"/>
            <w:lang w:eastAsia="zh-CN"/>
          </w:rPr>
          <w:tab/>
          <w:t>anchorCarrier-NPRACHConfig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snapToGrid w:val="0"/>
          </w:rPr>
          <w:t>OCTET STRING</w:t>
        </w:r>
        <w:r>
          <w:rPr>
            <w:rFonts w:eastAsia="等线"/>
            <w:snapToGrid w:val="0"/>
            <w:lang w:eastAsia="zh-CN"/>
          </w:rPr>
          <w:t>,</w:t>
        </w:r>
      </w:ins>
    </w:p>
    <w:p w:rsidR="0095243E" w:rsidRDefault="0095243E" w:rsidP="0095243E">
      <w:pPr>
        <w:pStyle w:val="PL"/>
        <w:rPr>
          <w:ins w:id="275" w:author="Huawei" w:date="2020-10-19T16:26:00Z"/>
          <w:rFonts w:eastAsia="等线"/>
          <w:snapToGrid w:val="0"/>
          <w:lang w:eastAsia="zh-CN"/>
        </w:rPr>
      </w:pPr>
      <w:ins w:id="276" w:author="Huawei" w:date="2020-10-19T16:26:00Z">
        <w:r>
          <w:rPr>
            <w:rFonts w:eastAsia="等线"/>
            <w:snapToGrid w:val="0"/>
            <w:lang w:eastAsia="zh-CN"/>
          </w:rPr>
          <w:tab/>
          <w:t>anchorCarrier-EDT-NPRACHConfig</w:t>
        </w:r>
        <w:r w:rsidRPr="007D20E8">
          <w:rPr>
            <w:rFonts w:eastAsia="等线"/>
            <w:snapToGrid w:val="0"/>
            <w:lang w:eastAsia="zh-CN"/>
          </w:rPr>
          <w:t xml:space="preserve"> 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snapToGrid w:val="0"/>
          </w:rPr>
          <w:t>OCTET STRING</w:t>
        </w:r>
        <w:r w:rsidRPr="00AB4061">
          <w:rPr>
            <w:rFonts w:eastAsia="等线"/>
            <w:snapToGrid w:val="0"/>
            <w:lang w:eastAsia="zh-CN"/>
          </w:rPr>
          <w:t xml:space="preserve"> </w:t>
        </w:r>
        <w:r w:rsidRPr="00C37D2B"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>OPTIONAL</w:t>
        </w:r>
        <w:r>
          <w:rPr>
            <w:rFonts w:eastAsia="等线"/>
            <w:snapToGrid w:val="0"/>
            <w:lang w:eastAsia="zh-CN"/>
          </w:rPr>
          <w:t>,</w:t>
        </w:r>
      </w:ins>
    </w:p>
    <w:p w:rsidR="0095243E" w:rsidRDefault="0095243E" w:rsidP="0095243E">
      <w:pPr>
        <w:pStyle w:val="PL"/>
        <w:tabs>
          <w:tab w:val="clear" w:pos="9216"/>
          <w:tab w:val="left" w:pos="9060"/>
        </w:tabs>
        <w:rPr>
          <w:ins w:id="277" w:author="Huawei" w:date="2020-10-19T16:26:00Z"/>
          <w:rFonts w:eastAsia="等线"/>
          <w:snapToGrid w:val="0"/>
          <w:lang w:eastAsia="zh-CN"/>
        </w:rPr>
      </w:pPr>
      <w:ins w:id="278" w:author="Huawei" w:date="2020-10-19T16:26:00Z">
        <w:r>
          <w:rPr>
            <w:rFonts w:eastAsia="等线"/>
            <w:snapToGrid w:val="0"/>
            <w:lang w:eastAsia="zh-CN"/>
          </w:rPr>
          <w:tab/>
          <w:t>anchorCarrier-Format2-NPRACHConfig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snapToGrid w:val="0"/>
          </w:rPr>
          <w:t>OCTET STRING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>OPTIONAL</w:t>
        </w:r>
        <w:r>
          <w:rPr>
            <w:rFonts w:eastAsia="等线"/>
            <w:snapToGrid w:val="0"/>
            <w:lang w:eastAsia="zh-CN"/>
          </w:rPr>
          <w:t>,</w:t>
        </w:r>
      </w:ins>
    </w:p>
    <w:p w:rsidR="0095243E" w:rsidRDefault="0095243E" w:rsidP="0095243E">
      <w:pPr>
        <w:pStyle w:val="PL"/>
        <w:rPr>
          <w:ins w:id="279" w:author="Huawei" w:date="2020-10-19T16:26:00Z"/>
          <w:rFonts w:eastAsia="等线"/>
          <w:snapToGrid w:val="0"/>
          <w:lang w:eastAsia="zh-CN"/>
        </w:rPr>
      </w:pPr>
      <w:ins w:id="280" w:author="Huawei" w:date="2020-10-19T16:26:00Z">
        <w:r>
          <w:rPr>
            <w:rFonts w:eastAsia="等线"/>
            <w:snapToGrid w:val="0"/>
            <w:lang w:eastAsia="zh-CN"/>
          </w:rPr>
          <w:tab/>
          <w:t>anchorCarrier-Format2-EDT-NPRACHConfig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snapToGrid w:val="0"/>
          </w:rPr>
          <w:t>OCTET STRING</w:t>
        </w:r>
        <w:r w:rsidRPr="00AB4061">
          <w:rPr>
            <w:rFonts w:eastAsia="等线"/>
            <w:snapToGrid w:val="0"/>
            <w:lang w:eastAsia="zh-CN"/>
          </w:rPr>
          <w:t xml:space="preserve"> </w:t>
        </w:r>
        <w:r w:rsidRPr="00C37D2B"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>OPTIONAL</w:t>
        </w:r>
        <w:r>
          <w:rPr>
            <w:rFonts w:eastAsia="等线"/>
            <w:snapToGrid w:val="0"/>
            <w:lang w:eastAsia="zh-CN"/>
          </w:rPr>
          <w:t>,</w:t>
        </w:r>
      </w:ins>
    </w:p>
    <w:p w:rsidR="0095243E" w:rsidRDefault="0095243E" w:rsidP="0095243E">
      <w:pPr>
        <w:pStyle w:val="PL"/>
        <w:rPr>
          <w:ins w:id="281" w:author="Huawei" w:date="2020-10-19T16:26:00Z"/>
          <w:rFonts w:eastAsia="等线"/>
          <w:snapToGrid w:val="0"/>
          <w:lang w:eastAsia="zh-CN"/>
        </w:rPr>
      </w:pPr>
      <w:ins w:id="282" w:author="Huawei" w:date="2020-10-19T16:26:00Z">
        <w:r>
          <w:rPr>
            <w:rFonts w:eastAsia="等线"/>
            <w:snapToGrid w:val="0"/>
            <w:lang w:eastAsia="zh-CN"/>
          </w:rPr>
          <w:tab/>
          <w:t>non-anchorCarrier-NPRACHConfig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snapToGrid w:val="0"/>
          </w:rPr>
          <w:t>OCTET STRING</w:t>
        </w:r>
        <w:r w:rsidRPr="00AB4061">
          <w:rPr>
            <w:rFonts w:eastAsia="等线"/>
            <w:snapToGrid w:val="0"/>
            <w:lang w:eastAsia="zh-CN"/>
          </w:rPr>
          <w:t xml:space="preserve"> </w:t>
        </w:r>
        <w:r w:rsidRPr="00C37D2B"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>OPTIONAL</w:t>
        </w:r>
        <w:r>
          <w:rPr>
            <w:rFonts w:eastAsia="等线"/>
            <w:snapToGrid w:val="0"/>
            <w:lang w:eastAsia="zh-CN"/>
          </w:rPr>
          <w:t>,</w:t>
        </w:r>
      </w:ins>
    </w:p>
    <w:p w:rsidR="0095243E" w:rsidRDefault="0095243E" w:rsidP="0095243E">
      <w:pPr>
        <w:pStyle w:val="PL"/>
        <w:rPr>
          <w:ins w:id="283" w:author="Huawei" w:date="2020-10-19T16:26:00Z"/>
          <w:rFonts w:eastAsia="等线"/>
          <w:snapToGrid w:val="0"/>
          <w:lang w:eastAsia="zh-CN"/>
        </w:rPr>
      </w:pPr>
      <w:ins w:id="284" w:author="Huawei" w:date="2020-10-19T16:26:00Z">
        <w:r>
          <w:rPr>
            <w:rFonts w:eastAsia="等线"/>
            <w:snapToGrid w:val="0"/>
            <w:lang w:eastAsia="zh-CN"/>
          </w:rPr>
          <w:tab/>
          <w:t>non-anchorCarrier-Format2-NPRACHConfig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snapToGrid w:val="0"/>
          </w:rPr>
          <w:t>OCTET STRING</w:t>
        </w:r>
        <w:r w:rsidRPr="00AB4061">
          <w:rPr>
            <w:rFonts w:eastAsia="等线"/>
            <w:snapToGrid w:val="0"/>
            <w:lang w:eastAsia="zh-CN"/>
          </w:rPr>
          <w:t xml:space="preserve"> </w:t>
        </w:r>
        <w:r w:rsidRPr="00C37D2B"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>OPTIONAL</w:t>
        </w:r>
        <w:r>
          <w:rPr>
            <w:rFonts w:eastAsia="等线"/>
            <w:snapToGrid w:val="0"/>
            <w:lang w:eastAsia="zh-CN"/>
          </w:rPr>
          <w:t>,</w:t>
        </w:r>
      </w:ins>
    </w:p>
    <w:p w:rsidR="0095243E" w:rsidRPr="00C37D2B" w:rsidRDefault="0095243E" w:rsidP="0095243E">
      <w:pPr>
        <w:pStyle w:val="PL"/>
        <w:tabs>
          <w:tab w:val="clear" w:pos="1920"/>
          <w:tab w:val="clear" w:pos="2304"/>
          <w:tab w:val="clear" w:pos="8832"/>
          <w:tab w:val="left" w:pos="1840"/>
          <w:tab w:val="left" w:pos="2140"/>
          <w:tab w:val="left" w:pos="8510"/>
        </w:tabs>
        <w:rPr>
          <w:ins w:id="285" w:author="Huawei" w:date="2020-10-19T16:26:00Z"/>
          <w:rFonts w:eastAsia="等线"/>
          <w:snapToGrid w:val="0"/>
          <w:lang w:eastAsia="zh-CN"/>
        </w:rPr>
      </w:pPr>
      <w:ins w:id="286" w:author="Huawei" w:date="2020-10-19T16:26:00Z">
        <w:r>
          <w:rPr>
            <w:rFonts w:eastAsia="等线"/>
            <w:snapToGrid w:val="0"/>
            <w:lang w:eastAsia="zh-CN"/>
          </w:rPr>
          <w:tab/>
          <w:t>iE-Extensions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>ProtocolExtensionContainer { {</w:t>
        </w:r>
        <w:r w:rsidRPr="002E75A8">
          <w:rPr>
            <w:rFonts w:eastAsia="等线" w:cs="Courier New"/>
            <w:snapToGrid w:val="0"/>
            <w:lang w:eastAsia="zh-CN"/>
          </w:rPr>
          <w:t xml:space="preserve"> </w:t>
        </w:r>
        <w:r w:rsidRPr="00090FAD">
          <w:rPr>
            <w:rFonts w:eastAsia="等线" w:cs="Courier New"/>
            <w:snapToGrid w:val="0"/>
            <w:lang w:eastAsia="zh-CN"/>
          </w:rPr>
          <w:t>NPRACHConfiguration</w:t>
        </w:r>
        <w:r>
          <w:rPr>
            <w:rFonts w:eastAsia="等线" w:cs="Courier New"/>
            <w:snapToGrid w:val="0"/>
            <w:lang w:eastAsia="zh-CN"/>
          </w:rPr>
          <w:t>-FDD</w:t>
        </w:r>
        <w:r w:rsidRPr="00C37D2B">
          <w:rPr>
            <w:rFonts w:eastAsia="等线"/>
            <w:snapToGrid w:val="0"/>
            <w:lang w:eastAsia="zh-CN"/>
          </w:rPr>
          <w:t>-ExtIEs} }</w:t>
        </w:r>
        <w:r w:rsidRPr="00C37D2B">
          <w:rPr>
            <w:rFonts w:eastAsia="等线"/>
            <w:snapToGrid w:val="0"/>
            <w:lang w:eastAsia="zh-CN"/>
          </w:rPr>
          <w:tab/>
          <w:t>OPTIONAL,</w:t>
        </w:r>
      </w:ins>
    </w:p>
    <w:p w:rsidR="0095243E" w:rsidRPr="00C37D2B" w:rsidRDefault="0095243E" w:rsidP="0095243E">
      <w:pPr>
        <w:pStyle w:val="PL"/>
        <w:rPr>
          <w:ins w:id="287" w:author="Huawei" w:date="2020-10-19T16:26:00Z"/>
          <w:rFonts w:eastAsia="等线"/>
          <w:snapToGrid w:val="0"/>
          <w:lang w:eastAsia="zh-CN"/>
        </w:rPr>
      </w:pPr>
      <w:ins w:id="288" w:author="Huawei" w:date="2020-10-19T16:26:00Z">
        <w:r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>...</w:t>
        </w:r>
      </w:ins>
    </w:p>
    <w:p w:rsidR="0095243E" w:rsidRPr="00C37D2B" w:rsidRDefault="0095243E" w:rsidP="0095243E">
      <w:pPr>
        <w:pStyle w:val="PL"/>
        <w:rPr>
          <w:ins w:id="289" w:author="Huawei" w:date="2020-10-19T16:26:00Z"/>
          <w:rFonts w:eastAsia="等线"/>
          <w:snapToGrid w:val="0"/>
          <w:lang w:eastAsia="zh-CN"/>
        </w:rPr>
      </w:pPr>
      <w:ins w:id="290" w:author="Huawei" w:date="2020-10-19T16:26:00Z">
        <w:r w:rsidRPr="00C37D2B">
          <w:rPr>
            <w:rFonts w:eastAsia="等线"/>
            <w:snapToGrid w:val="0"/>
            <w:lang w:eastAsia="zh-CN"/>
          </w:rPr>
          <w:lastRenderedPageBreak/>
          <w:t>}</w:t>
        </w:r>
      </w:ins>
    </w:p>
    <w:p w:rsidR="0095243E" w:rsidRDefault="0095243E" w:rsidP="0095243E">
      <w:pPr>
        <w:pStyle w:val="PL"/>
        <w:rPr>
          <w:ins w:id="291" w:author="Huawei" w:date="2020-10-19T16:26:00Z"/>
          <w:rFonts w:eastAsia="等线"/>
          <w:snapToGrid w:val="0"/>
          <w:lang w:eastAsia="zh-CN"/>
        </w:rPr>
      </w:pPr>
    </w:p>
    <w:p w:rsidR="0095243E" w:rsidRPr="00C37D2B" w:rsidRDefault="0095243E" w:rsidP="0095243E">
      <w:pPr>
        <w:pStyle w:val="PL"/>
        <w:rPr>
          <w:ins w:id="292" w:author="Huawei" w:date="2020-10-19T16:26:00Z"/>
          <w:rFonts w:eastAsia="等线"/>
          <w:snapToGrid w:val="0"/>
          <w:lang w:eastAsia="zh-CN"/>
        </w:rPr>
      </w:pPr>
      <w:ins w:id="293" w:author="Huawei" w:date="2020-10-19T16:26:00Z">
        <w:r w:rsidRPr="00090FAD">
          <w:rPr>
            <w:rFonts w:eastAsia="等线" w:cs="Courier New"/>
            <w:snapToGrid w:val="0"/>
            <w:lang w:eastAsia="zh-CN"/>
          </w:rPr>
          <w:t>NPRACHConfiguration</w:t>
        </w:r>
        <w:r>
          <w:rPr>
            <w:rFonts w:eastAsia="等线" w:cs="Courier New"/>
            <w:snapToGrid w:val="0"/>
            <w:lang w:eastAsia="zh-CN"/>
          </w:rPr>
          <w:t>-FDD</w:t>
        </w:r>
        <w:r w:rsidRPr="00C37D2B">
          <w:rPr>
            <w:rFonts w:eastAsia="等线"/>
            <w:snapToGrid w:val="0"/>
            <w:lang w:eastAsia="zh-CN"/>
          </w:rPr>
          <w:t>-ExtIEs X</w:t>
        </w:r>
      </w:ins>
      <w:ins w:id="294" w:author="Huawei" w:date="2020-10-19T16:27:00Z">
        <w:r>
          <w:rPr>
            <w:rFonts w:eastAsia="等线"/>
            <w:snapToGrid w:val="0"/>
            <w:lang w:eastAsia="zh-CN"/>
          </w:rPr>
          <w:t>N</w:t>
        </w:r>
      </w:ins>
      <w:ins w:id="295" w:author="Huawei" w:date="2020-10-19T16:26:00Z">
        <w:r w:rsidRPr="00C37D2B">
          <w:rPr>
            <w:rFonts w:eastAsia="等线"/>
            <w:snapToGrid w:val="0"/>
            <w:lang w:eastAsia="zh-CN"/>
          </w:rPr>
          <w:t>AP-PROTOCOL-EXTENSION ::= {</w:t>
        </w:r>
      </w:ins>
    </w:p>
    <w:p w:rsidR="0095243E" w:rsidRPr="00C37D2B" w:rsidRDefault="0095243E" w:rsidP="0095243E">
      <w:pPr>
        <w:pStyle w:val="PL"/>
        <w:rPr>
          <w:ins w:id="296" w:author="Huawei" w:date="2020-10-19T16:26:00Z"/>
          <w:rFonts w:eastAsia="等线"/>
          <w:snapToGrid w:val="0"/>
          <w:lang w:eastAsia="zh-CN"/>
        </w:rPr>
      </w:pPr>
      <w:ins w:id="297" w:author="Huawei" w:date="2020-10-19T16:26:00Z">
        <w:r w:rsidRPr="00C37D2B">
          <w:rPr>
            <w:rFonts w:eastAsia="等线"/>
            <w:snapToGrid w:val="0"/>
            <w:lang w:eastAsia="zh-CN"/>
          </w:rPr>
          <w:tab/>
          <w:t>...</w:t>
        </w:r>
      </w:ins>
    </w:p>
    <w:p w:rsidR="0095243E" w:rsidRPr="00C37D2B" w:rsidRDefault="0095243E" w:rsidP="0095243E">
      <w:pPr>
        <w:pStyle w:val="PL"/>
        <w:rPr>
          <w:ins w:id="298" w:author="Huawei" w:date="2020-10-19T16:26:00Z"/>
          <w:rFonts w:eastAsia="等线"/>
          <w:snapToGrid w:val="0"/>
          <w:lang w:eastAsia="zh-CN"/>
        </w:rPr>
      </w:pPr>
      <w:ins w:id="299" w:author="Huawei" w:date="2020-10-19T16:26:00Z">
        <w:r w:rsidRPr="00C37D2B">
          <w:rPr>
            <w:rFonts w:eastAsia="等线"/>
            <w:snapToGrid w:val="0"/>
            <w:lang w:eastAsia="zh-CN"/>
          </w:rPr>
          <w:t>}</w:t>
        </w:r>
      </w:ins>
    </w:p>
    <w:p w:rsidR="0095243E" w:rsidRDefault="0095243E" w:rsidP="0095243E">
      <w:pPr>
        <w:pStyle w:val="PL"/>
        <w:rPr>
          <w:ins w:id="300" w:author="Huawei" w:date="2020-10-19T16:26:00Z"/>
          <w:rFonts w:eastAsia="等线"/>
          <w:snapToGrid w:val="0"/>
          <w:lang w:eastAsia="zh-CN"/>
        </w:rPr>
      </w:pPr>
    </w:p>
    <w:p w:rsidR="0095243E" w:rsidRDefault="0095243E" w:rsidP="0095243E">
      <w:pPr>
        <w:pStyle w:val="PL"/>
        <w:rPr>
          <w:ins w:id="301" w:author="Huawei" w:date="2020-10-19T16:26:00Z"/>
          <w:rFonts w:eastAsia="等线"/>
          <w:snapToGrid w:val="0"/>
          <w:lang w:eastAsia="zh-CN"/>
        </w:rPr>
      </w:pPr>
      <w:ins w:id="302" w:author="Huawei" w:date="2020-10-19T16:26:00Z">
        <w:r w:rsidRPr="00090FAD">
          <w:rPr>
            <w:rFonts w:eastAsia="等线" w:cs="Courier New"/>
            <w:snapToGrid w:val="0"/>
            <w:lang w:eastAsia="zh-CN"/>
          </w:rPr>
          <w:t>NPRACHConfiguration</w:t>
        </w:r>
        <w:r>
          <w:rPr>
            <w:rFonts w:eastAsia="等线" w:cs="Courier New"/>
            <w:snapToGrid w:val="0"/>
            <w:lang w:eastAsia="zh-CN"/>
          </w:rPr>
          <w:t>-TDD::=</w:t>
        </w:r>
        <w:r w:rsidRPr="00C37D2B">
          <w:rPr>
            <w:rFonts w:eastAsia="等线"/>
            <w:snapToGrid w:val="0"/>
            <w:lang w:eastAsia="zh-CN"/>
          </w:rPr>
          <w:t xml:space="preserve"> SEQUENCE {</w:t>
        </w:r>
      </w:ins>
    </w:p>
    <w:p w:rsidR="0095243E" w:rsidRDefault="0095243E" w:rsidP="0095243E">
      <w:pPr>
        <w:pStyle w:val="PL"/>
        <w:rPr>
          <w:ins w:id="303" w:author="Huawei" w:date="2020-10-19T16:26:00Z"/>
          <w:rFonts w:eastAsia="等线"/>
          <w:snapToGrid w:val="0"/>
          <w:lang w:eastAsia="zh-CN"/>
        </w:rPr>
      </w:pPr>
      <w:ins w:id="304" w:author="Huawei" w:date="2020-10-19T16:26:00Z">
        <w:r>
          <w:rPr>
            <w:rFonts w:eastAsia="等线"/>
            <w:snapToGrid w:val="0"/>
            <w:lang w:eastAsia="zh-CN"/>
          </w:rPr>
          <w:tab/>
          <w:t>nprach-preambleFormat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  <w:t>NPRACH-preambleFormat,</w:t>
        </w:r>
      </w:ins>
    </w:p>
    <w:p w:rsidR="0095243E" w:rsidRDefault="0095243E" w:rsidP="0095243E">
      <w:pPr>
        <w:pStyle w:val="PL"/>
        <w:rPr>
          <w:ins w:id="305" w:author="Huawei" w:date="2020-10-19T16:26:00Z"/>
          <w:rFonts w:eastAsia="等线"/>
          <w:snapToGrid w:val="0"/>
          <w:lang w:eastAsia="zh-CN"/>
        </w:rPr>
      </w:pPr>
      <w:ins w:id="306" w:author="Huawei" w:date="2020-10-19T16:26:00Z">
        <w:r>
          <w:rPr>
            <w:rFonts w:eastAsia="等线"/>
            <w:snapToGrid w:val="0"/>
            <w:lang w:eastAsia="zh-CN"/>
          </w:rPr>
          <w:tab/>
          <w:t>anchorCarrier-NPRACHConfigTDD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snapToGrid w:val="0"/>
          </w:rPr>
          <w:t>OCTET STRING</w:t>
        </w:r>
        <w:r>
          <w:rPr>
            <w:rFonts w:eastAsia="等线"/>
            <w:snapToGrid w:val="0"/>
            <w:lang w:eastAsia="zh-CN"/>
          </w:rPr>
          <w:t>,</w:t>
        </w:r>
      </w:ins>
    </w:p>
    <w:p w:rsidR="0095243E" w:rsidRDefault="0095243E" w:rsidP="0095243E">
      <w:pPr>
        <w:pStyle w:val="PL"/>
        <w:rPr>
          <w:ins w:id="307" w:author="Huawei" w:date="2020-10-19T16:26:00Z"/>
          <w:rFonts w:eastAsia="等线"/>
          <w:snapToGrid w:val="0"/>
          <w:lang w:eastAsia="zh-CN"/>
        </w:rPr>
      </w:pPr>
      <w:ins w:id="308" w:author="Huawei" w:date="2020-10-19T16:26:00Z">
        <w:r>
          <w:rPr>
            <w:rFonts w:eastAsia="等线"/>
            <w:snapToGrid w:val="0"/>
            <w:lang w:eastAsia="zh-CN"/>
          </w:rPr>
          <w:tab/>
          <w:t>non-anchorCarrierFequencyConfiglist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  <w:t>Non-AnchorCarrierFrequencylist</w:t>
        </w:r>
        <w:r w:rsidRPr="003B11D5">
          <w:rPr>
            <w:rFonts w:eastAsia="等线"/>
            <w:snapToGrid w:val="0"/>
            <w:lang w:eastAsia="zh-CN"/>
          </w:rPr>
          <w:t xml:space="preserve"> </w:t>
        </w:r>
        <w:r w:rsidRPr="00C37D2B"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>OPTIONAL</w:t>
        </w:r>
        <w:r>
          <w:rPr>
            <w:rFonts w:eastAsia="等线"/>
            <w:snapToGrid w:val="0"/>
            <w:lang w:eastAsia="zh-CN"/>
          </w:rPr>
          <w:t>,</w:t>
        </w:r>
      </w:ins>
    </w:p>
    <w:p w:rsidR="0095243E" w:rsidRDefault="0095243E" w:rsidP="0095243E">
      <w:pPr>
        <w:pStyle w:val="PL"/>
        <w:rPr>
          <w:ins w:id="309" w:author="Huawei" w:date="2020-10-19T16:26:00Z"/>
          <w:rFonts w:eastAsia="等线"/>
          <w:snapToGrid w:val="0"/>
          <w:lang w:eastAsia="zh-CN"/>
        </w:rPr>
      </w:pPr>
      <w:ins w:id="310" w:author="Huawei" w:date="2020-10-19T16:26:00Z">
        <w:r>
          <w:rPr>
            <w:rFonts w:eastAsia="等线"/>
            <w:snapToGrid w:val="0"/>
            <w:lang w:eastAsia="zh-CN"/>
          </w:rPr>
          <w:tab/>
          <w:t>non-anchorCarrier-NPRACHConfigTDD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snapToGrid w:val="0"/>
          </w:rPr>
          <w:t>OCTET STRING</w:t>
        </w:r>
        <w:r w:rsidRPr="003B11D5">
          <w:rPr>
            <w:rFonts w:eastAsia="等线"/>
            <w:snapToGrid w:val="0"/>
            <w:lang w:eastAsia="zh-CN"/>
          </w:rPr>
          <w:t xml:space="preserve"> </w:t>
        </w:r>
        <w:r w:rsidRPr="00C37D2B"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>OPTIONAL</w:t>
        </w:r>
        <w:r>
          <w:rPr>
            <w:rFonts w:eastAsia="等线"/>
            <w:snapToGrid w:val="0"/>
            <w:lang w:eastAsia="zh-CN"/>
          </w:rPr>
          <w:t>,</w:t>
        </w:r>
      </w:ins>
    </w:p>
    <w:p w:rsidR="0095243E" w:rsidRPr="00C37D2B" w:rsidRDefault="0095243E" w:rsidP="0095243E">
      <w:pPr>
        <w:pStyle w:val="PL"/>
        <w:tabs>
          <w:tab w:val="clear" w:pos="2304"/>
          <w:tab w:val="left" w:pos="1980"/>
        </w:tabs>
        <w:rPr>
          <w:ins w:id="311" w:author="Huawei" w:date="2020-10-19T16:26:00Z"/>
          <w:rFonts w:eastAsia="等线"/>
          <w:snapToGrid w:val="0"/>
          <w:lang w:eastAsia="zh-CN"/>
        </w:rPr>
      </w:pPr>
      <w:ins w:id="312" w:author="Huawei" w:date="2020-10-19T16:26:00Z">
        <w:r>
          <w:rPr>
            <w:rFonts w:eastAsia="等线"/>
            <w:snapToGrid w:val="0"/>
            <w:lang w:eastAsia="zh-CN"/>
          </w:rPr>
          <w:tab/>
          <w:t>iE-Extensions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</w:r>
        <w:r w:rsidRPr="00C37D2B">
          <w:rPr>
            <w:rFonts w:eastAsia="等线"/>
            <w:snapToGrid w:val="0"/>
            <w:lang w:eastAsia="zh-CN"/>
          </w:rPr>
          <w:t>ProtocolExtensionContainer { {</w:t>
        </w:r>
        <w:r w:rsidRPr="002E75A8">
          <w:rPr>
            <w:rFonts w:eastAsia="等线" w:cs="Courier New"/>
            <w:snapToGrid w:val="0"/>
            <w:lang w:eastAsia="zh-CN"/>
          </w:rPr>
          <w:t xml:space="preserve"> </w:t>
        </w:r>
        <w:r w:rsidRPr="00090FAD">
          <w:rPr>
            <w:rFonts w:eastAsia="等线" w:cs="Courier New"/>
            <w:snapToGrid w:val="0"/>
            <w:lang w:eastAsia="zh-CN"/>
          </w:rPr>
          <w:t>NPRACHConfiguration</w:t>
        </w:r>
        <w:r>
          <w:rPr>
            <w:rFonts w:eastAsia="等线" w:cs="Courier New"/>
            <w:snapToGrid w:val="0"/>
            <w:lang w:eastAsia="zh-CN"/>
          </w:rPr>
          <w:t>-TDD</w:t>
        </w:r>
        <w:r w:rsidRPr="00C37D2B">
          <w:rPr>
            <w:rFonts w:eastAsia="等线"/>
            <w:snapToGrid w:val="0"/>
            <w:lang w:eastAsia="zh-CN"/>
          </w:rPr>
          <w:t>-ExtIEs} }</w:t>
        </w:r>
        <w:r w:rsidRPr="00C37D2B">
          <w:rPr>
            <w:rFonts w:eastAsia="等线"/>
            <w:snapToGrid w:val="0"/>
            <w:lang w:eastAsia="zh-CN"/>
          </w:rPr>
          <w:tab/>
          <w:t>OPTIONAL,</w:t>
        </w:r>
      </w:ins>
    </w:p>
    <w:p w:rsidR="0095243E" w:rsidRPr="00090FAD" w:rsidRDefault="0095243E" w:rsidP="0095243E">
      <w:pPr>
        <w:pStyle w:val="PL"/>
        <w:rPr>
          <w:ins w:id="313" w:author="Huawei" w:date="2020-10-19T16:26:00Z"/>
          <w:rFonts w:eastAsia="等线"/>
          <w:snapToGrid w:val="0"/>
          <w:lang w:eastAsia="zh-CN"/>
        </w:rPr>
      </w:pPr>
    </w:p>
    <w:p w:rsidR="0095243E" w:rsidRPr="00C37D2B" w:rsidRDefault="0095243E" w:rsidP="0095243E">
      <w:pPr>
        <w:pStyle w:val="PL"/>
        <w:rPr>
          <w:ins w:id="314" w:author="Huawei" w:date="2020-10-19T16:26:00Z"/>
          <w:rFonts w:eastAsia="等线"/>
          <w:snapToGrid w:val="0"/>
          <w:lang w:eastAsia="zh-CN"/>
        </w:rPr>
      </w:pPr>
      <w:ins w:id="315" w:author="Huawei" w:date="2020-10-19T16:26:00Z">
        <w:r w:rsidRPr="00C37D2B">
          <w:rPr>
            <w:rFonts w:eastAsia="等线"/>
            <w:snapToGrid w:val="0"/>
            <w:lang w:eastAsia="zh-CN"/>
          </w:rPr>
          <w:t>...</w:t>
        </w:r>
      </w:ins>
    </w:p>
    <w:p w:rsidR="0095243E" w:rsidRPr="00C37D2B" w:rsidRDefault="0095243E" w:rsidP="0095243E">
      <w:pPr>
        <w:pStyle w:val="PL"/>
        <w:rPr>
          <w:ins w:id="316" w:author="Huawei" w:date="2020-10-19T16:26:00Z"/>
          <w:rFonts w:eastAsia="等线"/>
          <w:snapToGrid w:val="0"/>
          <w:lang w:eastAsia="zh-CN"/>
        </w:rPr>
      </w:pPr>
      <w:ins w:id="317" w:author="Huawei" w:date="2020-10-19T16:26:00Z">
        <w:r w:rsidRPr="00C37D2B">
          <w:rPr>
            <w:rFonts w:eastAsia="等线"/>
            <w:snapToGrid w:val="0"/>
            <w:lang w:eastAsia="zh-CN"/>
          </w:rPr>
          <w:t>}</w:t>
        </w:r>
      </w:ins>
    </w:p>
    <w:p w:rsidR="0095243E" w:rsidRDefault="0095243E" w:rsidP="0095243E">
      <w:pPr>
        <w:pStyle w:val="PL"/>
        <w:rPr>
          <w:ins w:id="318" w:author="Huawei" w:date="2020-10-19T16:26:00Z"/>
          <w:rFonts w:eastAsia="等线"/>
          <w:snapToGrid w:val="0"/>
          <w:lang w:eastAsia="zh-CN"/>
        </w:rPr>
      </w:pPr>
    </w:p>
    <w:p w:rsidR="0095243E" w:rsidRPr="00C37D2B" w:rsidRDefault="0095243E" w:rsidP="0095243E">
      <w:pPr>
        <w:pStyle w:val="PL"/>
        <w:rPr>
          <w:ins w:id="319" w:author="Huawei" w:date="2020-10-19T16:26:00Z"/>
          <w:rFonts w:eastAsia="等线"/>
          <w:snapToGrid w:val="0"/>
          <w:lang w:eastAsia="zh-CN"/>
        </w:rPr>
      </w:pPr>
      <w:ins w:id="320" w:author="Huawei" w:date="2020-10-19T16:26:00Z">
        <w:r w:rsidRPr="00090FAD">
          <w:rPr>
            <w:rFonts w:eastAsia="等线" w:cs="Courier New"/>
            <w:snapToGrid w:val="0"/>
            <w:lang w:eastAsia="zh-CN"/>
          </w:rPr>
          <w:t>NPRACHConfiguration</w:t>
        </w:r>
        <w:r>
          <w:rPr>
            <w:rFonts w:eastAsia="等线" w:cs="Courier New"/>
            <w:snapToGrid w:val="0"/>
            <w:lang w:eastAsia="zh-CN"/>
          </w:rPr>
          <w:t>-TDD</w:t>
        </w:r>
        <w:r w:rsidRPr="00C37D2B">
          <w:rPr>
            <w:rFonts w:eastAsia="等线"/>
            <w:snapToGrid w:val="0"/>
            <w:lang w:eastAsia="zh-CN"/>
          </w:rPr>
          <w:t>-ExtIEs X</w:t>
        </w:r>
      </w:ins>
      <w:ins w:id="321" w:author="Huawei" w:date="2020-10-19T16:28:00Z">
        <w:r>
          <w:rPr>
            <w:rFonts w:eastAsia="等线"/>
            <w:snapToGrid w:val="0"/>
            <w:lang w:eastAsia="zh-CN"/>
          </w:rPr>
          <w:t>N</w:t>
        </w:r>
      </w:ins>
      <w:ins w:id="322" w:author="Huawei" w:date="2020-10-19T16:26:00Z">
        <w:r w:rsidRPr="00C37D2B">
          <w:rPr>
            <w:rFonts w:eastAsia="等线"/>
            <w:snapToGrid w:val="0"/>
            <w:lang w:eastAsia="zh-CN"/>
          </w:rPr>
          <w:t>AP-PROTOCOL-EXTENSION ::= {</w:t>
        </w:r>
      </w:ins>
    </w:p>
    <w:p w:rsidR="0095243E" w:rsidRPr="00C37D2B" w:rsidRDefault="0095243E" w:rsidP="0095243E">
      <w:pPr>
        <w:pStyle w:val="PL"/>
        <w:rPr>
          <w:ins w:id="323" w:author="Huawei" w:date="2020-10-19T16:26:00Z"/>
          <w:rFonts w:eastAsia="等线"/>
          <w:snapToGrid w:val="0"/>
          <w:lang w:eastAsia="zh-CN"/>
        </w:rPr>
      </w:pPr>
      <w:ins w:id="324" w:author="Huawei" w:date="2020-10-19T16:26:00Z">
        <w:r w:rsidRPr="00C37D2B">
          <w:rPr>
            <w:rFonts w:eastAsia="等线"/>
            <w:snapToGrid w:val="0"/>
            <w:lang w:eastAsia="zh-CN"/>
          </w:rPr>
          <w:tab/>
          <w:t>...</w:t>
        </w:r>
      </w:ins>
    </w:p>
    <w:p w:rsidR="0095243E" w:rsidRPr="00C37D2B" w:rsidRDefault="0095243E" w:rsidP="0095243E">
      <w:pPr>
        <w:pStyle w:val="PL"/>
        <w:rPr>
          <w:ins w:id="325" w:author="Huawei" w:date="2020-10-19T16:26:00Z"/>
          <w:rFonts w:eastAsia="等线"/>
          <w:snapToGrid w:val="0"/>
          <w:lang w:eastAsia="zh-CN"/>
        </w:rPr>
      </w:pPr>
      <w:ins w:id="326" w:author="Huawei" w:date="2020-10-19T16:26:00Z">
        <w:r w:rsidRPr="00C37D2B">
          <w:rPr>
            <w:rFonts w:eastAsia="等线"/>
            <w:snapToGrid w:val="0"/>
            <w:lang w:eastAsia="zh-CN"/>
          </w:rPr>
          <w:t>}</w:t>
        </w:r>
      </w:ins>
    </w:p>
    <w:p w:rsidR="0095243E" w:rsidRDefault="0095243E" w:rsidP="0095243E">
      <w:pPr>
        <w:pStyle w:val="PL"/>
        <w:rPr>
          <w:ins w:id="327" w:author="Huawei" w:date="2020-10-19T16:26:00Z"/>
          <w:rFonts w:eastAsia="等线"/>
          <w:snapToGrid w:val="0"/>
          <w:lang w:eastAsia="zh-CN"/>
        </w:rPr>
      </w:pPr>
    </w:p>
    <w:p w:rsidR="0095243E" w:rsidRDefault="0095243E" w:rsidP="0095243E">
      <w:pPr>
        <w:pStyle w:val="PL"/>
        <w:tabs>
          <w:tab w:val="clear" w:pos="1920"/>
        </w:tabs>
        <w:rPr>
          <w:ins w:id="328" w:author="Huawei" w:date="2020-10-19T16:26:00Z"/>
          <w:rFonts w:eastAsia="等线"/>
          <w:snapToGrid w:val="0"/>
          <w:lang w:eastAsia="zh-CN"/>
        </w:rPr>
      </w:pPr>
      <w:ins w:id="329" w:author="Huawei" w:date="2020-10-19T16:26:00Z">
        <w:r>
          <w:rPr>
            <w:rFonts w:eastAsia="等线"/>
            <w:snapToGrid w:val="0"/>
            <w:lang w:eastAsia="zh-CN"/>
          </w:rPr>
          <w:t>NPRACH-CP-Length</w:t>
        </w:r>
        <w:r w:rsidRPr="00C37D2B">
          <w:rPr>
            <w:rFonts w:eastAsia="等线"/>
            <w:snapToGrid w:val="0"/>
            <w:lang w:eastAsia="zh-CN"/>
          </w:rPr>
          <w:t>::=</w:t>
        </w:r>
        <w:r>
          <w:rPr>
            <w:rFonts w:eastAsia="等线"/>
            <w:snapToGrid w:val="0"/>
            <w:lang w:eastAsia="zh-CN"/>
          </w:rPr>
          <w:tab/>
        </w:r>
        <w:r>
          <w:rPr>
            <w:rFonts w:eastAsia="等线"/>
            <w:snapToGrid w:val="0"/>
            <w:lang w:eastAsia="zh-CN"/>
          </w:rPr>
          <w:tab/>
          <w:t>ENUMERATED {</w:t>
        </w:r>
      </w:ins>
    </w:p>
    <w:p w:rsidR="0095243E" w:rsidRDefault="0095243E" w:rsidP="0095243E">
      <w:pPr>
        <w:pStyle w:val="PL"/>
        <w:tabs>
          <w:tab w:val="clear" w:pos="1920"/>
        </w:tabs>
        <w:rPr>
          <w:ins w:id="330" w:author="Huawei" w:date="2020-10-19T16:26:00Z"/>
          <w:rFonts w:eastAsia="等线"/>
          <w:snapToGrid w:val="0"/>
          <w:lang w:eastAsia="zh-CN"/>
        </w:rPr>
      </w:pPr>
      <w:ins w:id="331" w:author="Huawei" w:date="2020-10-19T16:26:00Z">
        <w:r>
          <w:rPr>
            <w:rFonts w:eastAsia="等线"/>
            <w:snapToGrid w:val="0"/>
            <w:lang w:eastAsia="zh-CN"/>
          </w:rPr>
          <w:tab/>
          <w:t xml:space="preserve">us66dot7, </w:t>
        </w:r>
      </w:ins>
    </w:p>
    <w:p w:rsidR="0095243E" w:rsidRDefault="0095243E" w:rsidP="0095243E">
      <w:pPr>
        <w:pStyle w:val="PL"/>
        <w:tabs>
          <w:tab w:val="clear" w:pos="1920"/>
        </w:tabs>
        <w:rPr>
          <w:ins w:id="332" w:author="Huawei" w:date="2020-10-19T16:26:00Z"/>
          <w:rFonts w:eastAsia="等线"/>
          <w:snapToGrid w:val="0"/>
          <w:lang w:eastAsia="zh-CN"/>
        </w:rPr>
      </w:pPr>
      <w:ins w:id="333" w:author="Huawei" w:date="2020-10-19T16:26:00Z">
        <w:r>
          <w:rPr>
            <w:rFonts w:eastAsia="等线"/>
            <w:snapToGrid w:val="0"/>
            <w:lang w:eastAsia="zh-CN"/>
          </w:rPr>
          <w:tab/>
          <w:t>us266dot7,</w:t>
        </w:r>
      </w:ins>
    </w:p>
    <w:p w:rsidR="0095243E" w:rsidRPr="00C37D2B" w:rsidRDefault="0095243E" w:rsidP="0095243E">
      <w:pPr>
        <w:pStyle w:val="PL"/>
        <w:rPr>
          <w:ins w:id="334" w:author="Huawei" w:date="2020-10-19T16:26:00Z"/>
          <w:snapToGrid w:val="0"/>
        </w:rPr>
      </w:pPr>
      <w:ins w:id="335" w:author="Huawei" w:date="2020-10-19T16:26:00Z">
        <w:r>
          <w:rPr>
            <w:rFonts w:eastAsia="等线"/>
            <w:snapToGrid w:val="0"/>
            <w:lang w:eastAsia="zh-CN"/>
          </w:rPr>
          <w:tab/>
        </w:r>
        <w:r w:rsidRPr="00C37D2B">
          <w:rPr>
            <w:snapToGrid w:val="0"/>
          </w:rPr>
          <w:t>...</w:t>
        </w:r>
      </w:ins>
    </w:p>
    <w:p w:rsidR="0095243E" w:rsidRDefault="0095243E" w:rsidP="0095243E">
      <w:pPr>
        <w:pStyle w:val="PL"/>
        <w:tabs>
          <w:tab w:val="clear" w:pos="1920"/>
        </w:tabs>
        <w:rPr>
          <w:ins w:id="336" w:author="Huawei" w:date="2020-10-19T16:26:00Z"/>
          <w:rFonts w:eastAsia="等线"/>
          <w:snapToGrid w:val="0"/>
          <w:lang w:eastAsia="zh-CN"/>
        </w:rPr>
      </w:pPr>
      <w:ins w:id="337" w:author="Huawei" w:date="2020-10-19T16:26:00Z">
        <w:r>
          <w:rPr>
            <w:rFonts w:eastAsia="等线"/>
            <w:snapToGrid w:val="0"/>
            <w:lang w:eastAsia="zh-CN"/>
          </w:rPr>
          <w:t>}</w:t>
        </w:r>
      </w:ins>
    </w:p>
    <w:p w:rsidR="0095243E" w:rsidRDefault="0095243E" w:rsidP="0095243E">
      <w:pPr>
        <w:pStyle w:val="PL"/>
        <w:rPr>
          <w:ins w:id="338" w:author="Huawei" w:date="2020-10-19T16:26:00Z"/>
          <w:rFonts w:eastAsia="等线"/>
          <w:snapToGrid w:val="0"/>
          <w:lang w:eastAsia="zh-CN"/>
        </w:rPr>
      </w:pPr>
    </w:p>
    <w:p w:rsidR="0095243E" w:rsidRPr="00433D9D" w:rsidRDefault="0095243E" w:rsidP="0095243E">
      <w:pPr>
        <w:pStyle w:val="PL"/>
        <w:rPr>
          <w:ins w:id="339" w:author="Huawei" w:date="2020-10-19T16:26:00Z"/>
          <w:snapToGrid w:val="0"/>
        </w:rPr>
      </w:pPr>
      <w:ins w:id="340" w:author="Huawei" w:date="2020-10-19T16:26:00Z">
        <w:r>
          <w:rPr>
            <w:rFonts w:eastAsia="等线"/>
            <w:snapToGrid w:val="0"/>
            <w:lang w:eastAsia="zh-CN"/>
          </w:rPr>
          <w:t>NPRACH-preambleFormat:</w:t>
        </w:r>
        <w:r w:rsidRPr="00C37D2B">
          <w:rPr>
            <w:rFonts w:eastAsia="等线"/>
            <w:snapToGrid w:val="0"/>
            <w:lang w:eastAsia="zh-CN"/>
          </w:rPr>
          <w:t xml:space="preserve">:= </w:t>
        </w:r>
        <w:r>
          <w:rPr>
            <w:rFonts w:eastAsia="等线"/>
            <w:snapToGrid w:val="0"/>
            <w:lang w:eastAsia="zh-CN"/>
          </w:rPr>
          <w:tab/>
          <w:t>ENUMERATED {fmt0,fmt1,fmt2,fmt0a,fmt1a,</w:t>
        </w:r>
        <w:r w:rsidRPr="00C37D2B">
          <w:rPr>
            <w:snapToGrid w:val="0"/>
          </w:rPr>
          <w:t>...</w:t>
        </w:r>
        <w:r>
          <w:rPr>
            <w:rFonts w:eastAsia="等线"/>
            <w:snapToGrid w:val="0"/>
            <w:lang w:eastAsia="zh-CN"/>
          </w:rPr>
          <w:t>}</w:t>
        </w:r>
      </w:ins>
    </w:p>
    <w:p w:rsidR="0095243E" w:rsidRDefault="0095243E" w:rsidP="0095243E">
      <w:pPr>
        <w:pStyle w:val="PL"/>
        <w:rPr>
          <w:ins w:id="341" w:author="Huawei" w:date="2020-10-19T16:26:00Z"/>
          <w:rFonts w:eastAsia="等线"/>
          <w:snapToGrid w:val="0"/>
          <w:lang w:eastAsia="zh-CN"/>
        </w:rPr>
      </w:pPr>
    </w:p>
    <w:p w:rsidR="0095243E" w:rsidRDefault="0095243E" w:rsidP="0095243E">
      <w:pPr>
        <w:pStyle w:val="PL"/>
        <w:rPr>
          <w:ins w:id="342" w:author="Huawei" w:date="2020-10-19T16:26:00Z"/>
          <w:snapToGrid w:val="0"/>
          <w:lang w:eastAsia="zh-CN"/>
        </w:rPr>
      </w:pPr>
      <w:ins w:id="343" w:author="Huawei" w:date="2020-10-19T16:26:00Z">
        <w:r>
          <w:rPr>
            <w:rFonts w:eastAsia="等线"/>
            <w:snapToGrid w:val="0"/>
            <w:lang w:eastAsia="zh-CN"/>
          </w:rPr>
          <w:t>Non-AnchorCarrierFrequencylist</w:t>
        </w:r>
        <w:r w:rsidRPr="00C37D2B">
          <w:rPr>
            <w:snapToGrid w:val="0"/>
            <w:lang w:eastAsia="zh-CN"/>
          </w:rPr>
          <w:t xml:space="preserve"> ::= SEQUENCE (SIZE(1..</w:t>
        </w:r>
        <w:r w:rsidRPr="00A4739B">
          <w:t>maxnoofNonAnchorCarrierFreqConfig</w:t>
        </w:r>
        <w:r w:rsidRPr="00C37D2B">
          <w:rPr>
            <w:snapToGrid w:val="0"/>
            <w:lang w:eastAsia="zh-CN"/>
          </w:rPr>
          <w:t>)) OF</w:t>
        </w:r>
        <w:r>
          <w:rPr>
            <w:snapToGrid w:val="0"/>
            <w:lang w:eastAsia="zh-CN"/>
          </w:rPr>
          <w:t xml:space="preserve"> </w:t>
        </w:r>
      </w:ins>
    </w:p>
    <w:p w:rsidR="0095243E" w:rsidRDefault="0095243E" w:rsidP="0095243E">
      <w:pPr>
        <w:pStyle w:val="PL"/>
        <w:rPr>
          <w:ins w:id="344" w:author="Huawei" w:date="2020-10-19T16:26:00Z"/>
          <w:snapToGrid w:val="0"/>
          <w:lang w:eastAsia="zh-CN"/>
        </w:rPr>
      </w:pPr>
      <w:ins w:id="345" w:author="Huawei" w:date="2020-10-19T16:26:00Z">
        <w:r>
          <w:rPr>
            <w:snapToGrid w:val="0"/>
            <w:lang w:eastAsia="zh-CN"/>
          </w:rPr>
          <w:tab/>
        </w:r>
        <w:r w:rsidRPr="00C37D2B">
          <w:rPr>
            <w:snapToGrid w:val="0"/>
            <w:lang w:eastAsia="zh-CN"/>
          </w:rPr>
          <w:t>SEQUENCE {</w:t>
        </w:r>
      </w:ins>
    </w:p>
    <w:p w:rsidR="0095243E" w:rsidRDefault="0095243E" w:rsidP="0095243E">
      <w:pPr>
        <w:pStyle w:val="PL"/>
        <w:rPr>
          <w:ins w:id="346" w:author="Huawei" w:date="2020-10-19T16:26:00Z"/>
          <w:rFonts w:eastAsia="等线"/>
          <w:snapToGrid w:val="0"/>
          <w:lang w:eastAsia="zh-CN"/>
        </w:rPr>
      </w:pPr>
      <w:ins w:id="347" w:author="Huawei" w:date="2020-10-19T16:26:00Z"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>
          <w:rPr>
            <w:rFonts w:hint="eastAsia"/>
            <w:snapToGrid w:val="0"/>
            <w:lang w:eastAsia="zh-CN"/>
          </w:rPr>
          <w:t>n</w:t>
        </w:r>
        <w:r>
          <w:rPr>
            <w:snapToGrid w:val="0"/>
            <w:lang w:eastAsia="zh-CN"/>
          </w:rPr>
          <w:t>on-anchorCarrioerFrquency</w:t>
        </w:r>
        <w:r>
          <w:rPr>
            <w:snapToGrid w:val="0"/>
            <w:lang w:eastAsia="zh-CN"/>
          </w:rPr>
          <w:tab/>
        </w:r>
        <w:r>
          <w:rPr>
            <w:snapToGrid w:val="0"/>
            <w:lang w:eastAsia="zh-CN"/>
          </w:rPr>
          <w:tab/>
        </w:r>
        <w:r w:rsidRPr="00C37D2B">
          <w:rPr>
            <w:snapToGrid w:val="0"/>
          </w:rPr>
          <w:t>OCTET STRING</w:t>
        </w:r>
        <w:r>
          <w:rPr>
            <w:rFonts w:eastAsia="等线"/>
            <w:snapToGrid w:val="0"/>
            <w:lang w:eastAsia="zh-CN"/>
          </w:rPr>
          <w:t>,</w:t>
        </w:r>
      </w:ins>
    </w:p>
    <w:p w:rsidR="0095243E" w:rsidRPr="00C37D2B" w:rsidRDefault="0095243E" w:rsidP="0095243E">
      <w:pPr>
        <w:pStyle w:val="PL"/>
        <w:rPr>
          <w:ins w:id="348" w:author="Huawei" w:date="2020-10-19T16:26:00Z"/>
          <w:snapToGrid w:val="0"/>
          <w:lang w:eastAsia="zh-CN"/>
        </w:rPr>
      </w:pPr>
      <w:ins w:id="349" w:author="Huawei" w:date="2020-10-19T16:26:00Z">
        <w:r w:rsidRPr="00C37D2B">
          <w:rPr>
            <w:snapToGrid w:val="0"/>
            <w:lang w:eastAsia="zh-CN"/>
          </w:rPr>
          <w:tab/>
        </w:r>
        <w:r w:rsidRPr="00C37D2B">
          <w:rPr>
            <w:snapToGrid w:val="0"/>
            <w:lang w:eastAsia="zh-CN"/>
          </w:rPr>
          <w:tab/>
          <w:t>iE-Extensions</w:t>
        </w:r>
        <w:r w:rsidRPr="00C37D2B">
          <w:rPr>
            <w:snapToGrid w:val="0"/>
            <w:lang w:eastAsia="zh-CN"/>
          </w:rPr>
          <w:tab/>
        </w:r>
        <w:r w:rsidRPr="00C37D2B">
          <w:rPr>
            <w:snapToGrid w:val="0"/>
            <w:lang w:eastAsia="zh-CN"/>
          </w:rPr>
          <w:tab/>
        </w:r>
        <w:r w:rsidRPr="00C37D2B">
          <w:rPr>
            <w:snapToGrid w:val="0"/>
            <w:lang w:eastAsia="zh-CN"/>
          </w:rPr>
          <w:tab/>
        </w:r>
        <w:r w:rsidRPr="00C37D2B">
          <w:rPr>
            <w:snapToGrid w:val="0"/>
            <w:lang w:eastAsia="zh-CN"/>
          </w:rPr>
          <w:tab/>
        </w:r>
        <w:r w:rsidRPr="00C37D2B">
          <w:rPr>
            <w:snapToGrid w:val="0"/>
            <w:lang w:eastAsia="zh-CN"/>
          </w:rPr>
          <w:tab/>
          <w:t>ProtocolExtensionContainer { {</w:t>
        </w:r>
        <w:r w:rsidRPr="00B43C80">
          <w:rPr>
            <w:rFonts w:eastAsia="等线"/>
            <w:snapToGrid w:val="0"/>
            <w:lang w:eastAsia="zh-CN"/>
          </w:rPr>
          <w:t xml:space="preserve"> </w:t>
        </w:r>
        <w:r>
          <w:rPr>
            <w:rFonts w:eastAsia="等线"/>
            <w:snapToGrid w:val="0"/>
            <w:lang w:eastAsia="zh-CN"/>
          </w:rPr>
          <w:t>Non-AnchorCarrierFrequencylist</w:t>
        </w:r>
        <w:r w:rsidRPr="00C37D2B">
          <w:rPr>
            <w:snapToGrid w:val="0"/>
            <w:lang w:eastAsia="zh-CN"/>
          </w:rPr>
          <w:t>-ExtIEs} } OPTIONAL,</w:t>
        </w:r>
      </w:ins>
    </w:p>
    <w:p w:rsidR="0095243E" w:rsidRPr="00C37D2B" w:rsidRDefault="0095243E" w:rsidP="0095243E">
      <w:pPr>
        <w:pStyle w:val="PL"/>
        <w:rPr>
          <w:ins w:id="350" w:author="Huawei" w:date="2020-10-19T16:26:00Z"/>
          <w:snapToGrid w:val="0"/>
          <w:lang w:eastAsia="zh-CN"/>
        </w:rPr>
      </w:pPr>
      <w:ins w:id="351" w:author="Huawei" w:date="2020-10-19T16:26:00Z">
        <w:r w:rsidRPr="00C37D2B">
          <w:rPr>
            <w:snapToGrid w:val="0"/>
            <w:lang w:eastAsia="zh-CN"/>
          </w:rPr>
          <w:tab/>
        </w:r>
        <w:r w:rsidRPr="00C37D2B">
          <w:rPr>
            <w:snapToGrid w:val="0"/>
            <w:lang w:eastAsia="zh-CN"/>
          </w:rPr>
          <w:tab/>
          <w:t>...</w:t>
        </w:r>
      </w:ins>
    </w:p>
    <w:p w:rsidR="0095243E" w:rsidRPr="00C37D2B" w:rsidRDefault="0095243E" w:rsidP="0095243E">
      <w:pPr>
        <w:pStyle w:val="PL"/>
        <w:rPr>
          <w:ins w:id="352" w:author="Huawei" w:date="2020-10-19T16:26:00Z"/>
          <w:snapToGrid w:val="0"/>
          <w:lang w:eastAsia="zh-CN"/>
        </w:rPr>
      </w:pPr>
      <w:ins w:id="353" w:author="Huawei" w:date="2020-10-19T16:26:00Z">
        <w:r w:rsidRPr="00C37D2B">
          <w:rPr>
            <w:snapToGrid w:val="0"/>
            <w:lang w:eastAsia="zh-CN"/>
          </w:rPr>
          <w:tab/>
          <w:t>}</w:t>
        </w:r>
      </w:ins>
    </w:p>
    <w:p w:rsidR="0095243E" w:rsidRPr="00C37D2B" w:rsidRDefault="0095243E" w:rsidP="0095243E">
      <w:pPr>
        <w:pStyle w:val="PL"/>
        <w:rPr>
          <w:ins w:id="354" w:author="Huawei" w:date="2020-10-19T16:26:00Z"/>
          <w:snapToGrid w:val="0"/>
          <w:lang w:eastAsia="zh-CN"/>
        </w:rPr>
      </w:pPr>
    </w:p>
    <w:p w:rsidR="0095243E" w:rsidRPr="00C37D2B" w:rsidRDefault="0095243E" w:rsidP="0095243E">
      <w:pPr>
        <w:pStyle w:val="PL"/>
        <w:rPr>
          <w:ins w:id="355" w:author="Huawei" w:date="2020-10-19T16:26:00Z"/>
          <w:snapToGrid w:val="0"/>
          <w:lang w:eastAsia="zh-CN"/>
        </w:rPr>
      </w:pPr>
      <w:ins w:id="356" w:author="Huawei" w:date="2020-10-19T16:26:00Z">
        <w:r>
          <w:rPr>
            <w:rFonts w:eastAsia="等线"/>
            <w:snapToGrid w:val="0"/>
            <w:lang w:eastAsia="zh-CN"/>
          </w:rPr>
          <w:t>Non-AnchorCarrierFrequencylist</w:t>
        </w:r>
        <w:r w:rsidRPr="00C37D2B">
          <w:rPr>
            <w:snapToGrid w:val="0"/>
            <w:lang w:eastAsia="zh-CN"/>
          </w:rPr>
          <w:t>-ExtIEs X</w:t>
        </w:r>
      </w:ins>
      <w:ins w:id="357" w:author="Huawei" w:date="2020-10-19T16:28:00Z">
        <w:r>
          <w:rPr>
            <w:snapToGrid w:val="0"/>
            <w:lang w:eastAsia="zh-CN"/>
          </w:rPr>
          <w:t>N</w:t>
        </w:r>
      </w:ins>
      <w:ins w:id="358" w:author="Huawei" w:date="2020-10-19T16:26:00Z">
        <w:r w:rsidRPr="00C37D2B">
          <w:rPr>
            <w:snapToGrid w:val="0"/>
            <w:lang w:eastAsia="zh-CN"/>
          </w:rPr>
          <w:t>AP-PROTOCOL-EXTENSION ::= {</w:t>
        </w:r>
      </w:ins>
    </w:p>
    <w:p w:rsidR="0095243E" w:rsidRPr="00C37D2B" w:rsidRDefault="0095243E" w:rsidP="0095243E">
      <w:pPr>
        <w:pStyle w:val="PL"/>
        <w:rPr>
          <w:ins w:id="359" w:author="Huawei" w:date="2020-10-19T16:26:00Z"/>
          <w:snapToGrid w:val="0"/>
          <w:lang w:eastAsia="zh-CN"/>
        </w:rPr>
      </w:pPr>
      <w:ins w:id="360" w:author="Huawei" w:date="2020-10-19T16:26:00Z">
        <w:r w:rsidRPr="00C37D2B">
          <w:rPr>
            <w:snapToGrid w:val="0"/>
            <w:lang w:eastAsia="zh-CN"/>
          </w:rPr>
          <w:tab/>
          <w:t>...</w:t>
        </w:r>
      </w:ins>
    </w:p>
    <w:p w:rsidR="0095243E" w:rsidRPr="00C37D2B" w:rsidRDefault="0095243E" w:rsidP="0095243E">
      <w:pPr>
        <w:pStyle w:val="PL"/>
        <w:rPr>
          <w:ins w:id="361" w:author="Huawei" w:date="2020-10-19T16:26:00Z"/>
          <w:snapToGrid w:val="0"/>
          <w:lang w:eastAsia="zh-CN"/>
        </w:rPr>
      </w:pPr>
      <w:ins w:id="362" w:author="Huawei" w:date="2020-10-19T16:26:00Z">
        <w:r w:rsidRPr="00C37D2B">
          <w:rPr>
            <w:snapToGrid w:val="0"/>
            <w:lang w:eastAsia="zh-CN"/>
          </w:rPr>
          <w:t>}</w:t>
        </w:r>
      </w:ins>
    </w:p>
    <w:p w:rsidR="0095243E" w:rsidRDefault="0095243E" w:rsidP="0095243E">
      <w:pPr>
        <w:pStyle w:val="PL"/>
        <w:rPr>
          <w:ins w:id="363" w:author="Huawei" w:date="2020-10-19T16:26:00Z"/>
        </w:rPr>
      </w:pPr>
    </w:p>
    <w:p w:rsidR="0095243E" w:rsidRDefault="0095243E" w:rsidP="0095243E">
      <w:pPr>
        <w:pStyle w:val="PL"/>
      </w:pPr>
    </w:p>
    <w:p w:rsidR="0095243E" w:rsidRPr="00FD0425" w:rsidRDefault="0095243E" w:rsidP="0095243E">
      <w:pPr>
        <w:pStyle w:val="PL"/>
      </w:pPr>
      <w:r w:rsidRPr="00FD0425">
        <w:t>NR-Cell-Identity</w:t>
      </w:r>
      <w:r w:rsidRPr="00FD0425">
        <w:tab/>
      </w:r>
      <w:r w:rsidRPr="00FD0425">
        <w:tab/>
        <w:t>::= BIT STRING (SIZE (36))</w:t>
      </w:r>
    </w:p>
    <w:p w:rsidR="0095243E" w:rsidRPr="00FD0425" w:rsidRDefault="0095243E" w:rsidP="0095243E">
      <w:pPr>
        <w:pStyle w:val="PL"/>
      </w:pPr>
    </w:p>
    <w:p w:rsidR="0095243E" w:rsidRPr="00FD0425" w:rsidRDefault="0095243E" w:rsidP="0095243E">
      <w:pPr>
        <w:pStyle w:val="PL"/>
      </w:pPr>
    </w:p>
    <w:p w:rsidR="0095243E" w:rsidRPr="00FD0425" w:rsidRDefault="0095243E" w:rsidP="0095243E">
      <w:pPr>
        <w:pStyle w:val="PL"/>
      </w:pPr>
      <w:r w:rsidRPr="00FD0425">
        <w:t>NG-RAN-Cell-Identity-ListinRANPagingArea ::= SEQUENCE (SIZE (1..maxnoofCellsinRNA)) OF NG-RAN-Cell-Identity</w:t>
      </w:r>
    </w:p>
    <w:p w:rsidR="0095243E" w:rsidRPr="00FD0425" w:rsidRDefault="0095243E" w:rsidP="0095243E">
      <w:pPr>
        <w:pStyle w:val="PL"/>
      </w:pPr>
      <w:bookmarkStart w:id="364" w:name="_Hlk513540941"/>
    </w:p>
    <w:p w:rsidR="0095243E" w:rsidRPr="00FD0425" w:rsidRDefault="0095243E" w:rsidP="0095243E">
      <w:pPr>
        <w:pStyle w:val="PL"/>
      </w:pPr>
    </w:p>
    <w:p w:rsidR="0095243E" w:rsidRPr="00FD0425" w:rsidRDefault="0095243E" w:rsidP="0095243E">
      <w:pPr>
        <w:pStyle w:val="PL"/>
      </w:pPr>
      <w:r w:rsidRPr="00FD0425">
        <w:t>NR-CGI</w:t>
      </w:r>
      <w:bookmarkEnd w:id="364"/>
      <w:r w:rsidRPr="00FD0425">
        <w:t xml:space="preserve"> ::= SEQUENCE {</w:t>
      </w:r>
    </w:p>
    <w:p w:rsidR="0095243E" w:rsidRPr="00FD0425" w:rsidRDefault="0095243E" w:rsidP="0095243E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PLMN-I</w:t>
      </w:r>
      <w:r w:rsidRPr="00FD0425">
        <w:rPr>
          <w:noProof w:val="0"/>
        </w:rPr>
        <w:t>dentity,</w:t>
      </w:r>
    </w:p>
    <w:p w:rsidR="0095243E" w:rsidRPr="00FD0425" w:rsidRDefault="0095243E" w:rsidP="0095243E">
      <w:pPr>
        <w:pStyle w:val="PL"/>
      </w:pPr>
      <w:r w:rsidRPr="00FD0425">
        <w:tab/>
        <w:t>nr-CI</w:t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:rsidR="0095243E" w:rsidRPr="00FD0425" w:rsidRDefault="0095243E" w:rsidP="0095243E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</w:t>
      </w:r>
      <w:proofErr w:type="gramStart"/>
      <w:r w:rsidRPr="00FD0425">
        <w:rPr>
          <w:noProof w:val="0"/>
          <w:snapToGrid w:val="0"/>
          <w:lang w:eastAsia="zh-CN"/>
        </w:rPr>
        <w:t>{ {</w:t>
      </w:r>
      <w:proofErr w:type="gramEnd"/>
      <w:r w:rsidRPr="00FD0425">
        <w:t>NR-CGI-</w:t>
      </w:r>
      <w:proofErr w:type="spellStart"/>
      <w:r w:rsidRPr="00FD0425">
        <w:t>Ext</w:t>
      </w:r>
      <w:r w:rsidRPr="00FD0425">
        <w:rPr>
          <w:noProof w:val="0"/>
          <w:snapToGrid w:val="0"/>
          <w:lang w:eastAsia="zh-CN"/>
        </w:rPr>
        <w:t>IEs</w:t>
      </w:r>
      <w:proofErr w:type="spellEnd"/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:rsidR="0095243E" w:rsidRPr="00FD0425" w:rsidRDefault="0095243E" w:rsidP="0095243E">
      <w:pPr>
        <w:pStyle w:val="PL"/>
      </w:pPr>
      <w:r w:rsidRPr="00FD0425">
        <w:tab/>
        <w:t>...</w:t>
      </w:r>
    </w:p>
    <w:p w:rsidR="0095243E" w:rsidRPr="00FD0425" w:rsidRDefault="0095243E" w:rsidP="0095243E">
      <w:pPr>
        <w:pStyle w:val="PL"/>
      </w:pPr>
      <w:r w:rsidRPr="00FD0425">
        <w:t>}</w:t>
      </w:r>
    </w:p>
    <w:p w:rsidR="0095243E" w:rsidRPr="00FD0425" w:rsidRDefault="0095243E" w:rsidP="0095243E">
      <w:pPr>
        <w:pStyle w:val="PL"/>
      </w:pPr>
    </w:p>
    <w:p w:rsidR="008107A1" w:rsidRDefault="008107A1" w:rsidP="008107A1">
      <w:pPr>
        <w:rPr>
          <w:b/>
          <w:i/>
          <w:color w:val="0070C0"/>
          <w:sz w:val="32"/>
          <w:highlight w:val="yellow"/>
        </w:rPr>
      </w:pPr>
      <w:r w:rsidRPr="008B736B">
        <w:rPr>
          <w:rFonts w:hint="eastAsia"/>
          <w:b/>
          <w:i/>
          <w:color w:val="0070C0"/>
          <w:sz w:val="32"/>
          <w:highlight w:val="yellow"/>
        </w:rPr>
        <w:lastRenderedPageBreak/>
        <w:t>/</w:t>
      </w:r>
      <w:r w:rsidRPr="008B736B">
        <w:rPr>
          <w:b/>
          <w:i/>
          <w:color w:val="0070C0"/>
          <w:sz w:val="32"/>
          <w:highlight w:val="yellow"/>
        </w:rPr>
        <w:t>/skip the unchanged part</w:t>
      </w:r>
    </w:p>
    <w:p w:rsidR="0095243E" w:rsidRPr="00FD0425" w:rsidRDefault="0095243E" w:rsidP="0095243E">
      <w:pPr>
        <w:pStyle w:val="PL"/>
        <w:outlineLvl w:val="4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-- Served Cells E-UTRA IEs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>ServedCellInformation-E-UTRA ::= SEQUENCE {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e-utra-pci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E-UTRAPCI,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e-utra-cgi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(SIZE(1..maxnoofBPLMNs)) OF ServedCellInformation-E-UTRA-perBPLMN,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e-utra-mode-info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ServedCellInformation-E-UTRA-ModeInfo,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numberofAntennaPorts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NumberOfAntennaPorts-E-UTRA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prach-configuration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E-UTRAPRACHConfiguration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mBSFNsubframeInfo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MBSFNSubframeInfo-E-UTRA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multibandInfo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  <w:rFonts w:eastAsia="Batang"/>
        </w:rPr>
        <w:t>E-UTRAMultibandInfoList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freqBandIndicatorPriority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ENUMERATED {not-broadcast, broadcast, ...}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bandwidthReducedSI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{scheduled,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proofErr w:type="gram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proofErr w:type="gram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ServedCellInformation</w:t>
      </w:r>
      <w:proofErr w:type="spellEnd"/>
      <w:r w:rsidRPr="00FD0425">
        <w:rPr>
          <w:snapToGrid w:val="0"/>
        </w:rPr>
        <w:t>-E-UTRA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ServedCellInformation-E-UTRA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</w:t>
      </w:r>
      <w:proofErr w:type="gramStart"/>
      <w:r w:rsidRPr="00FD0425">
        <w:rPr>
          <w:noProof w:val="0"/>
          <w:snapToGrid w:val="0"/>
          <w:lang w:eastAsia="zh-CN"/>
        </w:rPr>
        <w:t>EXTENSION :</w:t>
      </w:r>
      <w:proofErr w:type="gramEnd"/>
      <w:r w:rsidRPr="00FD0425">
        <w:rPr>
          <w:noProof w:val="0"/>
          <w:snapToGrid w:val="0"/>
          <w:lang w:eastAsia="zh-CN"/>
        </w:rPr>
        <w:t>:= {</w:t>
      </w:r>
    </w:p>
    <w:p w:rsidR="0095243E" w:rsidRPr="00B91AF0" w:rsidRDefault="0095243E" w:rsidP="0095243E">
      <w:pPr>
        <w:pStyle w:val="PL"/>
        <w:rPr>
          <w:ins w:id="365" w:author="Huawei" w:date="2020-10-19T16:30:00Z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gramStart"/>
      <w:r w:rsidRPr="00FD0425">
        <w:rPr>
          <w:noProof w:val="0"/>
          <w:snapToGrid w:val="0"/>
          <w:lang w:eastAsia="zh-CN"/>
        </w:rPr>
        <w:t>{ ID</w:t>
      </w:r>
      <w:proofErr w:type="gramEnd"/>
      <w:r w:rsidRPr="00FD0425">
        <w:rPr>
          <w:noProof w:val="0"/>
          <w:snapToGrid w:val="0"/>
          <w:lang w:eastAsia="zh-CN"/>
        </w:rPr>
        <w:t xml:space="preserve"> id-BPLMN-ID-Info-EUTRA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BPLMN-ID-Info-EUTRA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ins w:id="366" w:author="Huawei" w:date="2020-10-19T16:30:00Z">
        <w:r w:rsidRPr="00C37D2B">
          <w:rPr>
            <w:snapToGrid w:val="0"/>
          </w:rPr>
          <w:t>|</w:t>
        </w:r>
      </w:ins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ins w:id="367" w:author="Huawei" w:date="2020-10-19T16:30:00Z">
        <w:r w:rsidRPr="00090FAD">
          <w:rPr>
            <w:rFonts w:eastAsia="等线" w:cs="Courier New"/>
            <w:snapToGrid w:val="0"/>
            <w:lang w:eastAsia="zh-CN"/>
          </w:rPr>
          <w:tab/>
        </w:r>
        <w:r w:rsidRPr="00C37D2B">
          <w:rPr>
            <w:rFonts w:eastAsia="等线" w:cs="Courier New"/>
            <w:snapToGrid w:val="0"/>
            <w:lang w:eastAsia="zh-CN"/>
          </w:rPr>
          <w:t xml:space="preserve">{ ID </w:t>
        </w:r>
        <w:r w:rsidRPr="00090FAD">
          <w:rPr>
            <w:rFonts w:eastAsia="等线" w:cs="Courier New"/>
            <w:snapToGrid w:val="0"/>
            <w:lang w:eastAsia="zh-CN"/>
          </w:rPr>
          <w:t>id-</w:t>
        </w:r>
        <w:r>
          <w:rPr>
            <w:rFonts w:eastAsia="等线" w:cs="Courier New"/>
            <w:snapToGrid w:val="0"/>
            <w:lang w:eastAsia="zh-CN"/>
          </w:rPr>
          <w:t>NPRACH</w:t>
        </w:r>
        <w:r w:rsidRPr="00090FAD">
          <w:rPr>
            <w:rFonts w:eastAsia="等线" w:cs="Courier New"/>
            <w:snapToGrid w:val="0"/>
            <w:lang w:eastAsia="zh-CN"/>
          </w:rPr>
          <w:t>Configuration</w:t>
        </w:r>
        <w:r w:rsidRPr="00C37D2B">
          <w:rPr>
            <w:rFonts w:cs="Courier New"/>
            <w:snapToGrid w:val="0"/>
            <w:szCs w:val="16"/>
          </w:rPr>
          <w:tab/>
        </w:r>
        <w:r w:rsidRPr="00C37D2B">
          <w:rPr>
            <w:rFonts w:cs="Courier New"/>
            <w:snapToGrid w:val="0"/>
            <w:szCs w:val="16"/>
          </w:rPr>
          <w:tab/>
          <w:t>CRITICALITY ignore</w:t>
        </w:r>
        <w:r w:rsidRPr="00C37D2B">
          <w:rPr>
            <w:rFonts w:cs="Courier New"/>
            <w:snapToGrid w:val="0"/>
            <w:szCs w:val="16"/>
          </w:rPr>
          <w:tab/>
          <w:t>EXTENSION</w:t>
        </w:r>
      </w:ins>
      <w:ins w:id="368" w:author="Huawei" w:date="2020-10-19T16:32:00Z">
        <w:r w:rsidR="0014330A">
          <w:rPr>
            <w:rFonts w:cs="Courier New"/>
            <w:snapToGrid w:val="0"/>
            <w:szCs w:val="16"/>
          </w:rPr>
          <w:tab/>
        </w:r>
      </w:ins>
      <w:ins w:id="369" w:author="Huawei" w:date="2020-10-19T16:30:00Z">
        <w:r w:rsidRPr="00090FAD">
          <w:rPr>
            <w:rFonts w:eastAsia="等线" w:cs="Courier New"/>
            <w:snapToGrid w:val="0"/>
            <w:lang w:eastAsia="zh-CN"/>
          </w:rPr>
          <w:t>NPRACHConfiguration</w:t>
        </w:r>
        <w:r>
          <w:rPr>
            <w:rFonts w:cs="Courier New"/>
            <w:snapToGrid w:val="0"/>
            <w:szCs w:val="16"/>
          </w:rPr>
          <w:tab/>
        </w:r>
        <w:r>
          <w:rPr>
            <w:rFonts w:cs="Courier New"/>
            <w:snapToGrid w:val="0"/>
            <w:szCs w:val="16"/>
          </w:rPr>
          <w:tab/>
        </w:r>
        <w:r w:rsidRPr="00C37D2B">
          <w:rPr>
            <w:rFonts w:cs="Courier New"/>
            <w:snapToGrid w:val="0"/>
            <w:szCs w:val="16"/>
          </w:rPr>
          <w:t>PRESENCE optional}</w:t>
        </w:r>
      </w:ins>
      <w:r w:rsidRPr="00FD0425">
        <w:rPr>
          <w:noProof w:val="0"/>
          <w:snapToGrid w:val="0"/>
          <w:lang w:eastAsia="zh-CN"/>
        </w:rPr>
        <w:t>,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>ServedCellInformation-E-UTRA-perBPLMN ::= SEQUENCE {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proofErr w:type="gram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proofErr w:type="gram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ServedCellInformation</w:t>
      </w:r>
      <w:proofErr w:type="spellEnd"/>
      <w:r w:rsidRPr="00FD0425">
        <w:rPr>
          <w:snapToGrid w:val="0"/>
        </w:rPr>
        <w:t>-E-UTRA-perBPLMN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>} } OPTIONAL,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ServedCellInformation-E-UTRA-perBPLMN</w:t>
      </w:r>
      <w:r w:rsidRPr="00FD0425">
        <w:rPr>
          <w:noProof w:val="0"/>
          <w:snapToGrid w:val="0"/>
          <w:lang w:eastAsia="zh-CN"/>
        </w:rPr>
        <w:t>-</w:t>
      </w:r>
      <w:proofErr w:type="spellStart"/>
      <w:r w:rsidRPr="00FD0425">
        <w:rPr>
          <w:noProof w:val="0"/>
          <w:snapToGrid w:val="0"/>
          <w:lang w:eastAsia="zh-CN"/>
        </w:rPr>
        <w:t>ExtIEs</w:t>
      </w:r>
      <w:proofErr w:type="spellEnd"/>
      <w:r w:rsidRPr="00FD0425">
        <w:rPr>
          <w:noProof w:val="0"/>
          <w:snapToGrid w:val="0"/>
          <w:lang w:eastAsia="zh-CN"/>
        </w:rPr>
        <w:t xml:space="preserve"> XNAP-PROTOCOL-</w:t>
      </w:r>
      <w:proofErr w:type="gramStart"/>
      <w:r w:rsidRPr="00FD0425">
        <w:rPr>
          <w:noProof w:val="0"/>
          <w:snapToGrid w:val="0"/>
          <w:lang w:eastAsia="zh-CN"/>
        </w:rPr>
        <w:t>EXTENSION :</w:t>
      </w:r>
      <w:proofErr w:type="gramEnd"/>
      <w:r w:rsidRPr="00FD0425">
        <w:rPr>
          <w:noProof w:val="0"/>
          <w:snapToGrid w:val="0"/>
          <w:lang w:eastAsia="zh-CN"/>
        </w:rPr>
        <w:t>:= {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</w:p>
    <w:p w:rsidR="0095243E" w:rsidRPr="00FD0425" w:rsidRDefault="0095243E" w:rsidP="0095243E">
      <w:pPr>
        <w:pStyle w:val="PL"/>
        <w:rPr>
          <w:noProof w:val="0"/>
          <w:snapToGrid w:val="0"/>
          <w:lang w:eastAsia="zh-CN"/>
        </w:rPr>
      </w:pP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 ::= CHOICE {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fdd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ServedCellInformation-E-UTRA-FDDInfo,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tdd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ServedCellInformation-E-UTRA-TDDInfo,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>{ {ServedCellInformation-E-UTRA-ModeInfo-ExtIEs} }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:rsidR="008B736B" w:rsidRDefault="008107A1">
      <w:pPr>
        <w:rPr>
          <w:noProof/>
        </w:rPr>
      </w:pPr>
      <w:r w:rsidRPr="005E62D4">
        <w:rPr>
          <w:rFonts w:hint="eastAsia"/>
          <w:b/>
          <w:i/>
          <w:color w:val="0070C0"/>
          <w:sz w:val="32"/>
          <w:highlight w:val="yellow"/>
        </w:rPr>
        <w:t>-</w:t>
      </w:r>
      <w:r w:rsidRPr="005E62D4">
        <w:rPr>
          <w:b/>
          <w:i/>
          <w:color w:val="0070C0"/>
          <w:sz w:val="32"/>
          <w:highlight w:val="yellow"/>
        </w:rPr>
        <w:t xml:space="preserve">-------------Start of the </w:t>
      </w:r>
      <w:r>
        <w:rPr>
          <w:b/>
          <w:i/>
          <w:color w:val="0070C0"/>
          <w:sz w:val="32"/>
          <w:highlight w:val="yellow"/>
        </w:rPr>
        <w:t>Next</w:t>
      </w:r>
      <w:r w:rsidRPr="005E62D4">
        <w:rPr>
          <w:b/>
          <w:i/>
          <w:color w:val="0070C0"/>
          <w:sz w:val="32"/>
          <w:highlight w:val="yellow"/>
        </w:rPr>
        <w:t xml:space="preserve"> Change-----------------</w:t>
      </w:r>
    </w:p>
    <w:p w:rsidR="0095243E" w:rsidRPr="00FD0425" w:rsidRDefault="0095243E" w:rsidP="0095243E">
      <w:pPr>
        <w:pStyle w:val="3"/>
      </w:pPr>
      <w:bookmarkStart w:id="370" w:name="_Toc20955410"/>
      <w:bookmarkStart w:id="371" w:name="_Toc29991618"/>
      <w:bookmarkStart w:id="372" w:name="_Toc36556021"/>
      <w:bookmarkStart w:id="373" w:name="_Toc44497806"/>
      <w:bookmarkStart w:id="374" w:name="_Toc45108193"/>
      <w:bookmarkStart w:id="375" w:name="_Toc45901813"/>
      <w:bookmarkStart w:id="376" w:name="_Toc51850894"/>
      <w:r w:rsidRPr="00FD0425">
        <w:lastRenderedPageBreak/>
        <w:t>9.3.7</w:t>
      </w:r>
      <w:r w:rsidRPr="00FD0425">
        <w:tab/>
        <w:t>Constant definitions</w:t>
      </w:r>
      <w:bookmarkEnd w:id="370"/>
      <w:bookmarkEnd w:id="371"/>
      <w:bookmarkEnd w:id="372"/>
      <w:bookmarkEnd w:id="373"/>
      <w:bookmarkEnd w:id="374"/>
      <w:bookmarkEnd w:id="375"/>
      <w:bookmarkEnd w:id="376"/>
    </w:p>
    <w:p w:rsidR="0095243E" w:rsidRPr="00FD0425" w:rsidRDefault="0095243E" w:rsidP="0095243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:rsidR="0095243E" w:rsidRPr="00FD0425" w:rsidRDefault="0095243E" w:rsidP="0095243E">
      <w:pPr>
        <w:pStyle w:val="PL"/>
      </w:pPr>
      <w:r w:rsidRPr="00FD0425">
        <w:t>-- **************************************************************</w:t>
      </w:r>
    </w:p>
    <w:p w:rsidR="0095243E" w:rsidRPr="00FD0425" w:rsidRDefault="0095243E" w:rsidP="0095243E">
      <w:pPr>
        <w:pStyle w:val="PL"/>
      </w:pPr>
      <w:r w:rsidRPr="00FD0425">
        <w:t>--</w:t>
      </w:r>
    </w:p>
    <w:p w:rsidR="0095243E" w:rsidRPr="00FD0425" w:rsidRDefault="0095243E" w:rsidP="0095243E">
      <w:pPr>
        <w:pStyle w:val="PL"/>
      </w:pPr>
      <w:r w:rsidRPr="00FD0425">
        <w:t>-- Constant definitions</w:t>
      </w:r>
    </w:p>
    <w:p w:rsidR="0095243E" w:rsidRPr="00FD0425" w:rsidRDefault="0095243E" w:rsidP="0095243E">
      <w:pPr>
        <w:pStyle w:val="PL"/>
      </w:pPr>
      <w:r w:rsidRPr="00FD0425">
        <w:t>--</w:t>
      </w:r>
    </w:p>
    <w:p w:rsidR="0095243E" w:rsidRPr="00FD0425" w:rsidRDefault="0095243E" w:rsidP="0095243E">
      <w:pPr>
        <w:pStyle w:val="PL"/>
      </w:pPr>
      <w:r w:rsidRPr="00FD0425">
        <w:t>-- **************************************************************</w:t>
      </w:r>
    </w:p>
    <w:p w:rsidR="0095243E" w:rsidRPr="00FD0425" w:rsidRDefault="0095243E" w:rsidP="0095243E">
      <w:pPr>
        <w:pStyle w:val="PL"/>
      </w:pPr>
    </w:p>
    <w:p w:rsidR="0095243E" w:rsidRPr="00FD0425" w:rsidRDefault="0095243E" w:rsidP="0095243E">
      <w:pPr>
        <w:pStyle w:val="PL"/>
      </w:pPr>
      <w:r w:rsidRPr="00FD0425">
        <w:t>XnAP-Constants {</w:t>
      </w:r>
    </w:p>
    <w:p w:rsidR="0095243E" w:rsidRPr="00FD0425" w:rsidRDefault="0095243E" w:rsidP="0095243E">
      <w:pPr>
        <w:pStyle w:val="PL"/>
      </w:pPr>
      <w:r w:rsidRPr="00FD0425">
        <w:t>itu-t (0) identified-organization (4) etsi (0) mobileDomain (0)</w:t>
      </w:r>
    </w:p>
    <w:p w:rsidR="0095243E" w:rsidRPr="00FD0425" w:rsidRDefault="0095243E" w:rsidP="0095243E">
      <w:pPr>
        <w:pStyle w:val="PL"/>
      </w:pPr>
      <w:r w:rsidRPr="00FD0425">
        <w:t>ngran-Access (22) modules (3) xnap (2) version1 (1) xnap-Constants (4) }</w:t>
      </w:r>
    </w:p>
    <w:p w:rsidR="0095243E" w:rsidRPr="00FD0425" w:rsidRDefault="0095243E" w:rsidP="0095243E">
      <w:pPr>
        <w:pStyle w:val="PL"/>
      </w:pPr>
    </w:p>
    <w:p w:rsidR="0095243E" w:rsidRPr="00FD0425" w:rsidRDefault="0095243E" w:rsidP="0095243E">
      <w:pPr>
        <w:pStyle w:val="PL"/>
      </w:pPr>
      <w:r w:rsidRPr="00FD0425">
        <w:t>DEFINITIONS AUTOMATIC TAGS ::=</w:t>
      </w:r>
    </w:p>
    <w:p w:rsidR="0095243E" w:rsidRPr="00FD0425" w:rsidRDefault="0095243E" w:rsidP="0095243E">
      <w:pPr>
        <w:pStyle w:val="PL"/>
      </w:pPr>
    </w:p>
    <w:p w:rsidR="0095243E" w:rsidRPr="00FD0425" w:rsidRDefault="0095243E" w:rsidP="0095243E">
      <w:pPr>
        <w:pStyle w:val="PL"/>
      </w:pPr>
      <w:r w:rsidRPr="00FD0425">
        <w:t>BEGIN</w:t>
      </w:r>
    </w:p>
    <w:p w:rsidR="0095243E" w:rsidRPr="00FD0425" w:rsidRDefault="0095243E" w:rsidP="0095243E">
      <w:pPr>
        <w:pStyle w:val="PL"/>
      </w:pPr>
    </w:p>
    <w:p w:rsidR="0095243E" w:rsidRPr="00FD0425" w:rsidRDefault="0095243E" w:rsidP="0095243E">
      <w:pPr>
        <w:pStyle w:val="PL"/>
      </w:pPr>
      <w:r w:rsidRPr="00FD0425">
        <w:t>IMPORTS</w:t>
      </w:r>
    </w:p>
    <w:p w:rsidR="0095243E" w:rsidRPr="00FD0425" w:rsidRDefault="0095243E" w:rsidP="0095243E">
      <w:pPr>
        <w:pStyle w:val="PL"/>
      </w:pPr>
      <w:r w:rsidRPr="00FD0425">
        <w:tab/>
        <w:t>ProcedureCode,</w:t>
      </w:r>
    </w:p>
    <w:p w:rsidR="0095243E" w:rsidRPr="00FD0425" w:rsidRDefault="0095243E" w:rsidP="0095243E">
      <w:pPr>
        <w:pStyle w:val="PL"/>
      </w:pPr>
      <w:r w:rsidRPr="00FD0425">
        <w:tab/>
        <w:t>ProtocolIE-ID</w:t>
      </w:r>
    </w:p>
    <w:p w:rsidR="0095243E" w:rsidRPr="00FD0425" w:rsidRDefault="0095243E" w:rsidP="0095243E">
      <w:pPr>
        <w:pStyle w:val="PL"/>
      </w:pPr>
      <w:r w:rsidRPr="00FD0425">
        <w:t>FROM XnAP-CommonDataTypes;</w:t>
      </w:r>
    </w:p>
    <w:p w:rsidR="006747E7" w:rsidRDefault="006747E7" w:rsidP="006747E7">
      <w:pPr>
        <w:rPr>
          <w:b/>
          <w:i/>
          <w:color w:val="0070C0"/>
          <w:sz w:val="32"/>
          <w:highlight w:val="yellow"/>
        </w:rPr>
      </w:pPr>
      <w:r w:rsidRPr="008B736B">
        <w:rPr>
          <w:rFonts w:hint="eastAsia"/>
          <w:b/>
          <w:i/>
          <w:color w:val="0070C0"/>
          <w:sz w:val="32"/>
          <w:highlight w:val="yellow"/>
        </w:rPr>
        <w:t>/</w:t>
      </w:r>
      <w:r w:rsidRPr="008B736B">
        <w:rPr>
          <w:b/>
          <w:i/>
          <w:color w:val="0070C0"/>
          <w:sz w:val="32"/>
          <w:highlight w:val="yellow"/>
        </w:rPr>
        <w:t>/skip the unchanged part</w:t>
      </w:r>
    </w:p>
    <w:p w:rsidR="0095243E" w:rsidRPr="00FD0425" w:rsidRDefault="0095243E" w:rsidP="0095243E">
      <w:pPr>
        <w:pStyle w:val="PL"/>
      </w:pPr>
      <w:r w:rsidRPr="00FD0425">
        <w:t>maxnoofslots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INTEGER ::= </w:t>
      </w:r>
      <w:r>
        <w:t>5120</w:t>
      </w:r>
    </w:p>
    <w:p w:rsidR="0095243E" w:rsidRPr="00FD0425" w:rsidRDefault="0095243E" w:rsidP="0095243E">
      <w:pPr>
        <w:pStyle w:val="PL"/>
      </w:pPr>
      <w:r w:rsidRPr="00FD0425">
        <w:t>maxnoofExtTLAs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:rsidR="0095243E" w:rsidRPr="00FD0425" w:rsidRDefault="0095243E" w:rsidP="0095243E">
      <w:pPr>
        <w:pStyle w:val="PL"/>
      </w:pPr>
      <w:r w:rsidRPr="00FD0425">
        <w:t>maxnoofGTPTLAs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</w:t>
      </w:r>
    </w:p>
    <w:p w:rsidR="0095243E" w:rsidRDefault="0095243E" w:rsidP="0095243E">
      <w:pPr>
        <w:pStyle w:val="PL"/>
      </w:pPr>
      <w:r>
        <w:t>maxnoofCHOcells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8</w:t>
      </w:r>
    </w:p>
    <w:p w:rsidR="0095243E" w:rsidRPr="00DA6DDA" w:rsidRDefault="0095243E" w:rsidP="0095243E">
      <w:pPr>
        <w:pStyle w:val="PL"/>
        <w:rPr>
          <w:noProof w:val="0"/>
          <w:lang w:val="sv-SE" w:eastAsia="zh-CN"/>
        </w:rPr>
      </w:pPr>
      <w:r w:rsidRPr="00DA6DDA">
        <w:rPr>
          <w:bCs/>
          <w:szCs w:val="18"/>
          <w:lang w:val="sv-SE" w:eastAsia="ja-JP"/>
        </w:rPr>
        <w:t>maxnoof</w:t>
      </w:r>
      <w:r w:rsidRPr="00DA6DDA">
        <w:rPr>
          <w:rFonts w:hint="eastAsia"/>
          <w:bCs/>
          <w:szCs w:val="18"/>
          <w:lang w:val="sv-SE" w:eastAsia="zh-CN"/>
        </w:rPr>
        <w:t>PC5QoSFlow</w:t>
      </w:r>
      <w:r w:rsidRPr="00DA6DDA">
        <w:rPr>
          <w:bCs/>
          <w:szCs w:val="18"/>
          <w:lang w:val="sv-SE" w:eastAsia="ja-JP"/>
        </w:rPr>
        <w:t>s</w:t>
      </w:r>
      <w:r w:rsidRPr="00DA6DDA">
        <w:rPr>
          <w:noProof w:val="0"/>
          <w:snapToGrid w:val="0"/>
          <w:lang w:val="sv-SE"/>
        </w:rPr>
        <w:t xml:space="preserve"> 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noProof w:val="0"/>
          <w:snapToGrid w:val="0"/>
          <w:lang w:val="sv-SE"/>
        </w:rPr>
        <w:t>INTEGER ::= 2064</w:t>
      </w:r>
    </w:p>
    <w:p w:rsidR="0095243E" w:rsidRPr="00826BC3" w:rsidRDefault="0095243E" w:rsidP="0095243E">
      <w:pPr>
        <w:pStyle w:val="PL"/>
        <w:rPr>
          <w:lang w:val="sv-SE"/>
        </w:rPr>
      </w:pPr>
      <w:r w:rsidRPr="00826BC3">
        <w:rPr>
          <w:lang w:val="sv-SE"/>
        </w:rPr>
        <w:t>maxnoofSSBAreas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>
        <w:rPr>
          <w:noProof w:val="0"/>
          <w:snapToGrid w:val="0"/>
          <w:lang w:val="sv-SE" w:eastAsia="zh-CN"/>
        </w:rPr>
        <w:tab/>
      </w:r>
      <w:r w:rsidRPr="00826BC3">
        <w:rPr>
          <w:lang w:val="sv-SE"/>
        </w:rPr>
        <w:t>INTEGER ::= 64</w:t>
      </w:r>
    </w:p>
    <w:p w:rsidR="0095243E" w:rsidRDefault="0095243E" w:rsidP="0095243E">
      <w:pPr>
        <w:pStyle w:val="PL"/>
      </w:pPr>
      <w:r w:rsidRPr="00671591">
        <w:t>maxnoofRACHReports</w:t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>
        <w:t>INTEGER ::= 64</w:t>
      </w:r>
    </w:p>
    <w:p w:rsidR="0095243E" w:rsidRDefault="0095243E" w:rsidP="0095243E">
      <w:pPr>
        <w:pStyle w:val="PL"/>
      </w:pPr>
      <w:r w:rsidRPr="00C16193">
        <w:t>max</w:t>
      </w:r>
      <w:r>
        <w:t>noof</w:t>
      </w:r>
      <w:r w:rsidRPr="00C16193">
        <w:t>NRSCSs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5</w:t>
      </w:r>
    </w:p>
    <w:p w:rsidR="0095243E" w:rsidRDefault="0095243E" w:rsidP="0095243E">
      <w:pPr>
        <w:pStyle w:val="PL"/>
      </w:pPr>
      <w:r w:rsidRPr="00203B54">
        <w:t>maxnoofPhysicalResourceBlocks</w:t>
      </w:r>
      <w:r>
        <w:tab/>
      </w:r>
      <w:r>
        <w:tab/>
      </w:r>
      <w:r>
        <w:tab/>
      </w:r>
      <w:r>
        <w:tab/>
        <w:t>INTEGER ::= 275</w:t>
      </w:r>
    </w:p>
    <w:p w:rsidR="0095243E" w:rsidRPr="003E02F9" w:rsidRDefault="0095243E" w:rsidP="0095243E">
      <w:pPr>
        <w:pStyle w:val="PL"/>
        <w:rPr>
          <w:lang w:val="sv-SE"/>
        </w:rPr>
      </w:pPr>
      <w:r w:rsidRPr="003E02F9">
        <w:rPr>
          <w:snapToGrid w:val="0"/>
          <w:lang w:val="sv-SE"/>
        </w:rPr>
        <w:t>maxnoofAdditionalPDCPDuplicationTNL</w:t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ab/>
        <w:t>INTEGER ::= 2</w:t>
      </w:r>
    </w:p>
    <w:p w:rsidR="0095243E" w:rsidRPr="003E02F9" w:rsidRDefault="0095243E" w:rsidP="0095243E">
      <w:pPr>
        <w:pStyle w:val="PL"/>
        <w:rPr>
          <w:snapToGrid w:val="0"/>
          <w:lang w:val="sv-SE"/>
        </w:rPr>
      </w:pPr>
      <w:r w:rsidRPr="003E02F9">
        <w:rPr>
          <w:snapToGrid w:val="0"/>
          <w:lang w:val="sv-SE"/>
        </w:rPr>
        <w:t>maxnoofRLCDuplicationstate</w:t>
      </w:r>
      <w:r w:rsidRPr="003E02F9"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 w:rsidRPr="003E02F9">
        <w:rPr>
          <w:snapToGrid w:val="0"/>
          <w:lang w:val="sv-SE"/>
        </w:rPr>
        <w:t>INTEGER ::= 3</w:t>
      </w:r>
    </w:p>
    <w:p w:rsidR="0095243E" w:rsidRDefault="0095243E" w:rsidP="0095243E">
      <w:pPr>
        <w:pStyle w:val="PL"/>
        <w:rPr>
          <w:ins w:id="377" w:author="Huawei" w:date="2020-10-19T16:31:00Z"/>
          <w:noProof w:val="0"/>
          <w:snapToGrid w:val="0"/>
          <w:lang w:val="sv-SE"/>
        </w:rPr>
      </w:pPr>
      <w:r w:rsidRPr="009D59B4">
        <w:rPr>
          <w:noProof w:val="0"/>
          <w:snapToGrid w:val="0"/>
          <w:lang w:val="sv-SE"/>
        </w:rPr>
        <w:t>maxnoofWLANName</w:t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</w:r>
      <w:r w:rsidRPr="009D59B4">
        <w:rPr>
          <w:noProof w:val="0"/>
          <w:snapToGrid w:val="0"/>
          <w:lang w:val="sv-SE"/>
        </w:rPr>
        <w:tab/>
        <w:t>INTEGER ::= 4</w:t>
      </w:r>
    </w:p>
    <w:p w:rsidR="0095243E" w:rsidRPr="009D59B4" w:rsidRDefault="0095243E" w:rsidP="0095243E">
      <w:pPr>
        <w:pStyle w:val="PL"/>
        <w:rPr>
          <w:noProof w:val="0"/>
          <w:snapToGrid w:val="0"/>
          <w:lang w:val="sv-SE"/>
        </w:rPr>
      </w:pPr>
      <w:ins w:id="378" w:author="Huawei" w:date="2020-10-19T16:31:00Z">
        <w:r w:rsidRPr="00A4739B">
          <w:t>maxnoofNonAnchorCarrierFreqConfig</w:t>
        </w:r>
        <w:r>
          <w:tab/>
        </w:r>
        <w:r>
          <w:tab/>
        </w:r>
        <w:r>
          <w:tab/>
          <w:t>INTEGER ::= 15</w:t>
        </w:r>
      </w:ins>
    </w:p>
    <w:p w:rsidR="0095243E" w:rsidRPr="00FD0425" w:rsidRDefault="0095243E" w:rsidP="0095243E">
      <w:pPr>
        <w:pStyle w:val="PL"/>
      </w:pPr>
    </w:p>
    <w:p w:rsidR="0095243E" w:rsidRPr="00FD0425" w:rsidRDefault="0095243E" w:rsidP="0095243E">
      <w:pPr>
        <w:pStyle w:val="PL"/>
      </w:pPr>
      <w:r w:rsidRPr="00FD0425">
        <w:t>-- **************************************************************</w:t>
      </w:r>
    </w:p>
    <w:p w:rsidR="0095243E" w:rsidRPr="00FD0425" w:rsidRDefault="0095243E" w:rsidP="0095243E">
      <w:pPr>
        <w:pStyle w:val="PL"/>
      </w:pPr>
      <w:r w:rsidRPr="00FD0425">
        <w:t>--</w:t>
      </w:r>
    </w:p>
    <w:p w:rsidR="0095243E" w:rsidRPr="00FD0425" w:rsidRDefault="0095243E" w:rsidP="0095243E">
      <w:pPr>
        <w:pStyle w:val="PL"/>
        <w:outlineLvl w:val="3"/>
      </w:pPr>
      <w:r w:rsidRPr="00FD0425">
        <w:t>-- IEs</w:t>
      </w:r>
    </w:p>
    <w:p w:rsidR="0095243E" w:rsidRPr="00FD0425" w:rsidRDefault="0095243E" w:rsidP="0095243E">
      <w:pPr>
        <w:pStyle w:val="PL"/>
      </w:pPr>
      <w:r w:rsidRPr="00FD0425">
        <w:t>--</w:t>
      </w:r>
    </w:p>
    <w:p w:rsidR="0095243E" w:rsidRPr="00FD0425" w:rsidRDefault="0095243E" w:rsidP="0095243E">
      <w:pPr>
        <w:pStyle w:val="PL"/>
      </w:pPr>
      <w:r w:rsidRPr="00FD0425">
        <w:t>-- **************************************************************</w:t>
      </w:r>
    </w:p>
    <w:p w:rsidR="0095243E" w:rsidRPr="00FD0425" w:rsidRDefault="0095243E" w:rsidP="0095243E">
      <w:pPr>
        <w:pStyle w:val="PL"/>
      </w:pP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:rsidR="0095243E" w:rsidRPr="00FD0425" w:rsidRDefault="0095243E" w:rsidP="0095243E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:rsidR="0095243E" w:rsidRPr="008B736B" w:rsidRDefault="0095243E" w:rsidP="0095243E">
      <w:pPr>
        <w:rPr>
          <w:b/>
          <w:i/>
          <w:color w:val="0070C0"/>
          <w:sz w:val="32"/>
          <w:highlight w:val="yellow"/>
        </w:rPr>
      </w:pPr>
      <w:r w:rsidRPr="008B736B">
        <w:rPr>
          <w:rFonts w:hint="eastAsia"/>
          <w:b/>
          <w:i/>
          <w:color w:val="0070C0"/>
          <w:sz w:val="32"/>
          <w:highlight w:val="yellow"/>
        </w:rPr>
        <w:t>/</w:t>
      </w:r>
      <w:r w:rsidRPr="008B736B">
        <w:rPr>
          <w:b/>
          <w:i/>
          <w:color w:val="0070C0"/>
          <w:sz w:val="32"/>
          <w:highlight w:val="yellow"/>
        </w:rPr>
        <w:t>/skip the unchanged part</w:t>
      </w:r>
    </w:p>
    <w:p w:rsidR="0095243E" w:rsidRPr="00D51DB1" w:rsidRDefault="0095243E" w:rsidP="0095243E">
      <w:pPr>
        <w:pStyle w:val="PL"/>
        <w:rPr>
          <w:rFonts w:eastAsia="宋体"/>
          <w:snapToGrid w:val="0"/>
          <w:lang w:val="it-IT"/>
        </w:rPr>
      </w:pPr>
      <w:r w:rsidRPr="00D51DB1">
        <w:rPr>
          <w:noProof w:val="0"/>
          <w:snapToGrid w:val="0"/>
          <w:lang w:val="it-IT"/>
        </w:rPr>
        <w:t>id-MDT-</w:t>
      </w:r>
      <w:r>
        <w:rPr>
          <w:noProof w:val="0"/>
          <w:snapToGrid w:val="0"/>
          <w:lang w:val="it-IT"/>
        </w:rPr>
        <w:t>C</w:t>
      </w:r>
      <w:r w:rsidRPr="00D51DB1">
        <w:rPr>
          <w:noProof w:val="0"/>
          <w:snapToGrid w:val="0"/>
          <w:lang w:val="it-IT"/>
        </w:rPr>
        <w:t>onfiguration</w:t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snapToGrid w:val="0"/>
          <w:lang w:val="it-IT"/>
        </w:rPr>
        <w:t>ProtocolIE-ID</w:t>
      </w:r>
      <w:r w:rsidRPr="00D51DB1">
        <w:rPr>
          <w:rFonts w:eastAsia="宋体"/>
          <w:snapToGrid w:val="0"/>
          <w:lang w:val="it-IT"/>
        </w:rPr>
        <w:t xml:space="preserve"> ::= </w:t>
      </w:r>
      <w:r>
        <w:rPr>
          <w:rFonts w:eastAsia="宋体"/>
          <w:snapToGrid w:val="0"/>
          <w:lang w:val="it-IT"/>
        </w:rPr>
        <w:t>224</w:t>
      </w:r>
    </w:p>
    <w:p w:rsidR="0095243E" w:rsidRPr="006E2E98" w:rsidRDefault="0095243E" w:rsidP="0095243E">
      <w:pPr>
        <w:pStyle w:val="PL"/>
        <w:rPr>
          <w:rFonts w:eastAsia="宋体"/>
          <w:snapToGrid w:val="0"/>
          <w:lang w:val="it-IT"/>
        </w:rPr>
      </w:pPr>
      <w:r w:rsidRPr="006E2E98">
        <w:rPr>
          <w:snapToGrid w:val="0"/>
          <w:lang w:val="it-IT"/>
        </w:rPr>
        <w:t>id-MDTPLMNList</w:t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225</w:t>
      </w:r>
    </w:p>
    <w:p w:rsidR="0095243E" w:rsidRPr="009354E2" w:rsidRDefault="0095243E" w:rsidP="0095243E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lastRenderedPageBreak/>
        <w:t>id-TraceCollectionEntityURI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226</w:t>
      </w:r>
    </w:p>
    <w:p w:rsidR="0095243E" w:rsidRPr="009354E2" w:rsidRDefault="0095243E" w:rsidP="0095243E">
      <w:pPr>
        <w:pStyle w:val="PL"/>
        <w:rPr>
          <w:snapToGrid w:val="0"/>
          <w:lang w:val="it-IT"/>
        </w:rPr>
      </w:pPr>
      <w:r w:rsidRPr="009354E2">
        <w:rPr>
          <w:rFonts w:hint="eastAsia"/>
          <w:snapToGrid w:val="0"/>
          <w:lang w:val="it-IT"/>
        </w:rPr>
        <w:t>id-UERadioCapabilityID</w:t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snapToGrid w:val="0"/>
          <w:lang w:val="it-IT"/>
        </w:rPr>
        <w:t>ProtocolIE-ID ::=</w:t>
      </w:r>
      <w:r w:rsidRPr="009354E2">
        <w:rPr>
          <w:rFonts w:hint="eastAsia"/>
          <w:snapToGrid w:val="0"/>
          <w:lang w:val="it-IT"/>
        </w:rPr>
        <w:t xml:space="preserve"> </w:t>
      </w:r>
      <w:r w:rsidRPr="009354E2">
        <w:rPr>
          <w:snapToGrid w:val="0"/>
          <w:lang w:val="it-IT"/>
        </w:rPr>
        <w:t>227</w:t>
      </w:r>
    </w:p>
    <w:p w:rsidR="0095243E" w:rsidRPr="009354E2" w:rsidRDefault="0095243E" w:rsidP="0095243E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id-CSI-RSTransmissionIndication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228</w:t>
      </w:r>
    </w:p>
    <w:p w:rsidR="0095243E" w:rsidRPr="00B22C47" w:rsidRDefault="0095243E" w:rsidP="0095243E">
      <w:pPr>
        <w:pStyle w:val="PL"/>
        <w:rPr>
          <w:lang w:eastAsia="zh-CN"/>
        </w:rPr>
      </w:pPr>
      <w:r w:rsidRPr="00B22C47"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 xml:space="preserve">  </w:t>
      </w:r>
      <w:r w:rsidRPr="00B22C47">
        <w:tab/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  <w:t xml:space="preserve">ProtocolIE-ID ::= </w:t>
      </w:r>
      <w:r>
        <w:rPr>
          <w:lang w:eastAsia="zh-CN"/>
        </w:rPr>
        <w:t>229</w:t>
      </w:r>
    </w:p>
    <w:p w:rsidR="0095243E" w:rsidRDefault="0095243E" w:rsidP="0095243E">
      <w:pPr>
        <w:pStyle w:val="PL"/>
        <w:rPr>
          <w:noProof w:val="0"/>
          <w:snapToGrid w:val="0"/>
          <w:lang w:eastAsia="zh-CN"/>
        </w:rPr>
      </w:pPr>
      <w:proofErr w:type="gramStart"/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proofErr w:type="spellEnd"/>
      <w:proofErr w:type="gramEnd"/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230</w:t>
      </w:r>
    </w:p>
    <w:p w:rsidR="0095243E" w:rsidRPr="00473E54" w:rsidRDefault="0095243E" w:rsidP="0095243E">
      <w:pPr>
        <w:pStyle w:val="PL"/>
        <w:rPr>
          <w:snapToGrid w:val="0"/>
        </w:rPr>
      </w:pPr>
      <w:r w:rsidRPr="00D561E8">
        <w:rPr>
          <w:snapToGrid w:val="0"/>
        </w:rPr>
        <w:t>id-Extended</w:t>
      </w:r>
      <w:r>
        <w:rPr>
          <w:snapToGrid w:val="0"/>
        </w:rPr>
        <w:t>TAI</w:t>
      </w:r>
      <w:r w:rsidRPr="00D561E8">
        <w:rPr>
          <w:snapToGrid w:val="0"/>
        </w:rPr>
        <w:t>SliceSupportList</w:t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561E8">
        <w:rPr>
          <w:snapToGrid w:val="0"/>
        </w:rPr>
        <w:t xml:space="preserve">ProtocolIE-ID ::= </w:t>
      </w:r>
      <w:r>
        <w:rPr>
          <w:snapToGrid w:val="0"/>
        </w:rPr>
        <w:t>231</w:t>
      </w:r>
    </w:p>
    <w:p w:rsidR="0095243E" w:rsidRDefault="0095243E" w:rsidP="0095243E">
      <w:pPr>
        <w:pStyle w:val="PL"/>
        <w:rPr>
          <w:snapToGrid w:val="0"/>
        </w:rPr>
      </w:pPr>
      <w:r w:rsidRPr="009354E2">
        <w:rPr>
          <w:snapToGrid w:val="0"/>
        </w:rPr>
        <w:t>id-cellAssistanceInfo-EUTRA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232</w:t>
      </w:r>
    </w:p>
    <w:p w:rsidR="0095243E" w:rsidRDefault="0095243E" w:rsidP="0095243E">
      <w:pPr>
        <w:pStyle w:val="PL"/>
        <w:rPr>
          <w:noProof w:val="0"/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</w:t>
      </w:r>
      <w:proofErr w:type="gramStart"/>
      <w:r>
        <w:rPr>
          <w:noProof w:val="0"/>
          <w:snapToGrid w:val="0"/>
        </w:rPr>
        <w:t>ID :</w:t>
      </w:r>
      <w:proofErr w:type="gramEnd"/>
      <w:r>
        <w:rPr>
          <w:noProof w:val="0"/>
          <w:snapToGrid w:val="0"/>
        </w:rPr>
        <w:t>:</w:t>
      </w:r>
      <w:r w:rsidRPr="00D00E1A">
        <w:rPr>
          <w:noProof w:val="0"/>
          <w:snapToGrid w:val="0"/>
        </w:rPr>
        <w:t xml:space="preserve">= </w:t>
      </w:r>
      <w:r w:rsidRPr="00407E71">
        <w:rPr>
          <w:noProof w:val="0"/>
          <w:snapToGrid w:val="0"/>
        </w:rPr>
        <w:t>233</w:t>
      </w:r>
    </w:p>
    <w:p w:rsidR="0095243E" w:rsidRDefault="0095243E" w:rsidP="0095243E">
      <w:pPr>
        <w:pStyle w:val="PL"/>
        <w:rPr>
          <w:snapToGrid w:val="0"/>
        </w:rPr>
      </w:pPr>
      <w:proofErr w:type="gramStart"/>
      <w:r>
        <w:rPr>
          <w:snapToGrid w:val="0"/>
        </w:rPr>
        <w:t>id-</w:t>
      </w:r>
      <w:r w:rsidRPr="00283AA6">
        <w:rPr>
          <w:noProof w:val="0"/>
          <w:snapToGrid w:val="0"/>
        </w:rPr>
        <w:t>secondary-SN-UL-PDCP-UP-</w:t>
      </w:r>
      <w:proofErr w:type="spellStart"/>
      <w:r w:rsidRPr="00283AA6">
        <w:rPr>
          <w:noProof w:val="0"/>
          <w:snapToGrid w:val="0"/>
        </w:rPr>
        <w:t>TNLInfo</w:t>
      </w:r>
      <w:proofErr w:type="spellEnd"/>
      <w:proofErr w:type="gram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234</w:t>
      </w:r>
    </w:p>
    <w:p w:rsidR="0095243E" w:rsidRDefault="0095243E" w:rsidP="0095243E">
      <w:pPr>
        <w:pStyle w:val="PL"/>
        <w:rPr>
          <w:snapToGrid w:val="0"/>
        </w:rPr>
      </w:pPr>
      <w:r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235</w:t>
      </w:r>
    </w:p>
    <w:p w:rsidR="0095243E" w:rsidRDefault="0095243E" w:rsidP="0095243E">
      <w:pPr>
        <w:pStyle w:val="PL"/>
        <w:rPr>
          <w:ins w:id="379" w:author="Huawei" w:date="2020-10-19T16:31:00Z"/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236</w:t>
      </w:r>
    </w:p>
    <w:p w:rsidR="0095243E" w:rsidRPr="00283AA6" w:rsidRDefault="0095243E" w:rsidP="0095243E">
      <w:pPr>
        <w:pStyle w:val="PL"/>
        <w:rPr>
          <w:snapToGrid w:val="0"/>
        </w:rPr>
      </w:pPr>
      <w:ins w:id="380" w:author="Huawei" w:date="2020-10-19T16:31:00Z">
        <w:r w:rsidRPr="00AF4AB5">
          <w:rPr>
            <w:rFonts w:eastAsia="等线" w:cs="Courier New"/>
            <w:snapToGrid w:val="0"/>
            <w:lang w:eastAsia="zh-CN"/>
          </w:rPr>
          <w:t>id-</w:t>
        </w:r>
        <w:r>
          <w:rPr>
            <w:rFonts w:eastAsia="等线" w:cs="Courier New"/>
            <w:snapToGrid w:val="0"/>
            <w:lang w:eastAsia="zh-CN"/>
          </w:rPr>
          <w:t>NPRACH</w:t>
        </w:r>
        <w:r w:rsidRPr="00AF4AB5">
          <w:rPr>
            <w:rFonts w:eastAsia="等线" w:cs="Courier New"/>
            <w:snapToGrid w:val="0"/>
            <w:lang w:eastAsia="zh-CN"/>
          </w:rPr>
          <w:t>Configuration</w:t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rFonts w:eastAsia="等线" w:cs="Courier New"/>
            <w:snapToGrid w:val="0"/>
            <w:lang w:eastAsia="zh-CN"/>
          </w:rPr>
          <w:tab/>
        </w:r>
        <w:r>
          <w:rPr>
            <w:snapToGrid w:val="0"/>
          </w:rPr>
          <w:t>ProtocolIE-ID ::=</w:t>
        </w:r>
        <w:r w:rsidRPr="009354E2">
          <w:rPr>
            <w:snapToGrid w:val="0"/>
          </w:rPr>
          <w:t xml:space="preserve"> </w:t>
        </w:r>
        <w:r>
          <w:rPr>
            <w:snapToGrid w:val="0"/>
          </w:rPr>
          <w:t>xxx</w:t>
        </w:r>
      </w:ins>
    </w:p>
    <w:p w:rsidR="0095243E" w:rsidRPr="009354E2" w:rsidRDefault="0095243E" w:rsidP="0095243E">
      <w:pPr>
        <w:pStyle w:val="PL"/>
      </w:pPr>
    </w:p>
    <w:p w:rsidR="0095243E" w:rsidRPr="00FD0425" w:rsidRDefault="0095243E" w:rsidP="0095243E">
      <w:pPr>
        <w:pStyle w:val="PL"/>
        <w:rPr>
          <w:snapToGrid w:val="0"/>
        </w:rPr>
      </w:pPr>
    </w:p>
    <w:p w:rsidR="0095243E" w:rsidRPr="00FD0425" w:rsidRDefault="0095243E" w:rsidP="0095243E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:rsidR="0095243E" w:rsidRPr="00FD0425" w:rsidRDefault="0095243E" w:rsidP="0095243E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:rsidR="008107A1" w:rsidRDefault="008107A1">
      <w:pPr>
        <w:rPr>
          <w:noProof/>
        </w:rPr>
      </w:pPr>
      <w:r w:rsidRPr="005E62D4">
        <w:rPr>
          <w:rFonts w:hint="eastAsia"/>
          <w:b/>
          <w:i/>
          <w:color w:val="0070C0"/>
          <w:sz w:val="32"/>
          <w:highlight w:val="yellow"/>
        </w:rPr>
        <w:t>-</w:t>
      </w:r>
      <w:r w:rsidRPr="005E62D4">
        <w:rPr>
          <w:b/>
          <w:i/>
          <w:color w:val="0070C0"/>
          <w:sz w:val="32"/>
          <w:highlight w:val="yellow"/>
        </w:rPr>
        <w:t>-------------</w:t>
      </w:r>
      <w:r w:rsidR="006747E7">
        <w:rPr>
          <w:b/>
          <w:i/>
          <w:color w:val="0070C0"/>
          <w:sz w:val="32"/>
          <w:highlight w:val="yellow"/>
        </w:rPr>
        <w:t>End</w:t>
      </w:r>
      <w:r w:rsidRPr="005E62D4">
        <w:rPr>
          <w:b/>
          <w:i/>
          <w:color w:val="0070C0"/>
          <w:sz w:val="32"/>
          <w:highlight w:val="yellow"/>
        </w:rPr>
        <w:t xml:space="preserve"> of the Change</w:t>
      </w:r>
      <w:r w:rsidR="006747E7">
        <w:rPr>
          <w:b/>
          <w:i/>
          <w:color w:val="0070C0"/>
          <w:sz w:val="32"/>
          <w:highlight w:val="yellow"/>
        </w:rPr>
        <w:t>s</w:t>
      </w:r>
      <w:r w:rsidRPr="005E62D4">
        <w:rPr>
          <w:b/>
          <w:i/>
          <w:color w:val="0070C0"/>
          <w:sz w:val="32"/>
          <w:highlight w:val="yellow"/>
        </w:rPr>
        <w:t>-----------------</w:t>
      </w:r>
    </w:p>
    <w:sectPr w:rsidR="008107A1" w:rsidSect="008107A1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D1" w:rsidRDefault="00644FD1">
      <w:r>
        <w:separator/>
      </w:r>
    </w:p>
  </w:endnote>
  <w:endnote w:type="continuationSeparator" w:id="0">
    <w:p w:rsidR="00644FD1" w:rsidRDefault="0064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D1" w:rsidRDefault="00644FD1">
      <w:r>
        <w:separator/>
      </w:r>
    </w:p>
  </w:footnote>
  <w:footnote w:type="continuationSeparator" w:id="0">
    <w:p w:rsidR="00644FD1" w:rsidRDefault="0064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6D4E"/>
    <w:rsid w:val="00044666"/>
    <w:rsid w:val="0004699F"/>
    <w:rsid w:val="00096574"/>
    <w:rsid w:val="000A571C"/>
    <w:rsid w:val="000A6394"/>
    <w:rsid w:val="000B7FED"/>
    <w:rsid w:val="000C038A"/>
    <w:rsid w:val="000C6598"/>
    <w:rsid w:val="00111AA5"/>
    <w:rsid w:val="00126886"/>
    <w:rsid w:val="0014330A"/>
    <w:rsid w:val="00145D43"/>
    <w:rsid w:val="00192C46"/>
    <w:rsid w:val="001A08B3"/>
    <w:rsid w:val="001A7B60"/>
    <w:rsid w:val="001B343E"/>
    <w:rsid w:val="001B5144"/>
    <w:rsid w:val="001B52F0"/>
    <w:rsid w:val="001B7A65"/>
    <w:rsid w:val="001D2622"/>
    <w:rsid w:val="001E41F3"/>
    <w:rsid w:val="0026004D"/>
    <w:rsid w:val="002640DD"/>
    <w:rsid w:val="00270557"/>
    <w:rsid w:val="00275D12"/>
    <w:rsid w:val="00284FEB"/>
    <w:rsid w:val="002860C4"/>
    <w:rsid w:val="002B5741"/>
    <w:rsid w:val="00305409"/>
    <w:rsid w:val="003074C9"/>
    <w:rsid w:val="003609EF"/>
    <w:rsid w:val="0036231A"/>
    <w:rsid w:val="00374DD4"/>
    <w:rsid w:val="003A6078"/>
    <w:rsid w:val="003E1A36"/>
    <w:rsid w:val="00410371"/>
    <w:rsid w:val="004242F1"/>
    <w:rsid w:val="00426C37"/>
    <w:rsid w:val="00441261"/>
    <w:rsid w:val="00454B0E"/>
    <w:rsid w:val="004577C5"/>
    <w:rsid w:val="00477C31"/>
    <w:rsid w:val="004B236C"/>
    <w:rsid w:val="004B75B7"/>
    <w:rsid w:val="004F74C6"/>
    <w:rsid w:val="0051580D"/>
    <w:rsid w:val="00547111"/>
    <w:rsid w:val="00547900"/>
    <w:rsid w:val="00552A20"/>
    <w:rsid w:val="00592D74"/>
    <w:rsid w:val="005E2C44"/>
    <w:rsid w:val="00605F08"/>
    <w:rsid w:val="00621188"/>
    <w:rsid w:val="006257ED"/>
    <w:rsid w:val="00644FD1"/>
    <w:rsid w:val="006747E7"/>
    <w:rsid w:val="00695808"/>
    <w:rsid w:val="006B46FB"/>
    <w:rsid w:val="006E21FB"/>
    <w:rsid w:val="006F6DA7"/>
    <w:rsid w:val="00724D35"/>
    <w:rsid w:val="00792342"/>
    <w:rsid w:val="007977A8"/>
    <w:rsid w:val="007B512A"/>
    <w:rsid w:val="007B6006"/>
    <w:rsid w:val="007C2097"/>
    <w:rsid w:val="007D344C"/>
    <w:rsid w:val="007D6A07"/>
    <w:rsid w:val="007F7259"/>
    <w:rsid w:val="008040A8"/>
    <w:rsid w:val="008107A1"/>
    <w:rsid w:val="008279FA"/>
    <w:rsid w:val="008626E7"/>
    <w:rsid w:val="00866089"/>
    <w:rsid w:val="00870EE7"/>
    <w:rsid w:val="0087486F"/>
    <w:rsid w:val="008856E0"/>
    <w:rsid w:val="008863B9"/>
    <w:rsid w:val="008A45A6"/>
    <w:rsid w:val="008B736B"/>
    <w:rsid w:val="008F686C"/>
    <w:rsid w:val="009148DE"/>
    <w:rsid w:val="00941E30"/>
    <w:rsid w:val="0095243E"/>
    <w:rsid w:val="009777D9"/>
    <w:rsid w:val="00991B88"/>
    <w:rsid w:val="009A5753"/>
    <w:rsid w:val="009A579D"/>
    <w:rsid w:val="009B4312"/>
    <w:rsid w:val="009D14E4"/>
    <w:rsid w:val="009E3297"/>
    <w:rsid w:val="009F734F"/>
    <w:rsid w:val="00A246B6"/>
    <w:rsid w:val="00A335D2"/>
    <w:rsid w:val="00A35C97"/>
    <w:rsid w:val="00A47E70"/>
    <w:rsid w:val="00A50CF0"/>
    <w:rsid w:val="00A7671C"/>
    <w:rsid w:val="00A82FE6"/>
    <w:rsid w:val="00A92716"/>
    <w:rsid w:val="00AA2CBC"/>
    <w:rsid w:val="00AC5820"/>
    <w:rsid w:val="00AD1CD8"/>
    <w:rsid w:val="00AF5793"/>
    <w:rsid w:val="00B258BB"/>
    <w:rsid w:val="00B413AE"/>
    <w:rsid w:val="00B67B97"/>
    <w:rsid w:val="00B968C8"/>
    <w:rsid w:val="00BA3EC5"/>
    <w:rsid w:val="00BA51D9"/>
    <w:rsid w:val="00BB5DFC"/>
    <w:rsid w:val="00BD279D"/>
    <w:rsid w:val="00BD6BB8"/>
    <w:rsid w:val="00C226A3"/>
    <w:rsid w:val="00C66BA2"/>
    <w:rsid w:val="00C95985"/>
    <w:rsid w:val="00C97FA0"/>
    <w:rsid w:val="00CC5026"/>
    <w:rsid w:val="00CC68D0"/>
    <w:rsid w:val="00CE41E7"/>
    <w:rsid w:val="00D03F9A"/>
    <w:rsid w:val="00D06D51"/>
    <w:rsid w:val="00D24991"/>
    <w:rsid w:val="00D50255"/>
    <w:rsid w:val="00D66520"/>
    <w:rsid w:val="00D734CA"/>
    <w:rsid w:val="00DE34CF"/>
    <w:rsid w:val="00DE414E"/>
    <w:rsid w:val="00E13F3D"/>
    <w:rsid w:val="00E34898"/>
    <w:rsid w:val="00E52790"/>
    <w:rsid w:val="00E52923"/>
    <w:rsid w:val="00E713CD"/>
    <w:rsid w:val="00E92D40"/>
    <w:rsid w:val="00E94EE8"/>
    <w:rsid w:val="00EB09B7"/>
    <w:rsid w:val="00EC0641"/>
    <w:rsid w:val="00EE7D7C"/>
    <w:rsid w:val="00F25D98"/>
    <w:rsid w:val="00F300FB"/>
    <w:rsid w:val="00F36EB9"/>
    <w:rsid w:val="00F401C4"/>
    <w:rsid w:val="00F55B04"/>
    <w:rsid w:val="00FB638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8B736B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8B736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B736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B736B"/>
    <w:rPr>
      <w:rFonts w:ascii="Arial" w:hAnsi="Arial"/>
      <w:b/>
      <w:lang w:val="en-GB" w:eastAsia="en-US"/>
    </w:rPr>
  </w:style>
  <w:style w:type="character" w:customStyle="1" w:styleId="msoins0">
    <w:name w:val="msoins"/>
    <w:rsid w:val="008B736B"/>
  </w:style>
  <w:style w:type="character" w:customStyle="1" w:styleId="3Char">
    <w:name w:val="标题 3 Char"/>
    <w:aliases w:val="Underrubrik2 Char,H3 Char"/>
    <w:link w:val="3"/>
    <w:rsid w:val="008107A1"/>
    <w:rPr>
      <w:rFonts w:ascii="Arial" w:hAnsi="Arial"/>
      <w:sz w:val="28"/>
      <w:lang w:val="en-GB" w:eastAsia="en-US"/>
    </w:rPr>
  </w:style>
  <w:style w:type="character" w:customStyle="1" w:styleId="6Char">
    <w:name w:val="标题 6 Char"/>
    <w:link w:val="6"/>
    <w:rsid w:val="008107A1"/>
    <w:rPr>
      <w:rFonts w:ascii="Arial" w:hAnsi="Arial"/>
      <w:lang w:val="en-GB" w:eastAsia="en-US"/>
    </w:rPr>
  </w:style>
  <w:style w:type="character" w:customStyle="1" w:styleId="Char1">
    <w:name w:val="页脚 Char"/>
    <w:link w:val="a9"/>
    <w:rsid w:val="008107A1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8107A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rsid w:val="008107A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107A1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8107A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8107A1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107A1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8107A1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107A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107A1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8107A1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rsid w:val="008107A1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1">
    <w:name w:val="Revision"/>
    <w:hidden/>
    <w:uiPriority w:val="99"/>
    <w:semiHidden/>
    <w:rsid w:val="008107A1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8107A1"/>
    <w:rPr>
      <w:color w:val="2B579A"/>
      <w:shd w:val="clear" w:color="auto" w:fill="E6E6E6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107A1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link w:val="a6"/>
    <w:rsid w:val="008107A1"/>
    <w:rPr>
      <w:rFonts w:ascii="Times New Roman" w:hAnsi="Times New Roman"/>
      <w:sz w:val="16"/>
      <w:lang w:val="en-GB" w:eastAsia="en-US"/>
    </w:rPr>
  </w:style>
  <w:style w:type="character" w:customStyle="1" w:styleId="Char3">
    <w:name w:val="批注框文本 Char"/>
    <w:link w:val="ae"/>
    <w:rsid w:val="008107A1"/>
    <w:rPr>
      <w:rFonts w:ascii="Tahoma" w:hAnsi="Tahoma" w:cs="Tahoma"/>
      <w:sz w:val="16"/>
      <w:szCs w:val="16"/>
      <w:lang w:val="en-GB" w:eastAsia="en-US"/>
    </w:rPr>
  </w:style>
  <w:style w:type="character" w:customStyle="1" w:styleId="Char2">
    <w:name w:val="批注文字 Char"/>
    <w:link w:val="ac"/>
    <w:rsid w:val="008107A1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8107A1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8107A1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a"/>
    <w:rsid w:val="008107A1"/>
    <w:pPr>
      <w:jc w:val="center"/>
    </w:pPr>
    <w:rPr>
      <w:color w:val="FF0000"/>
    </w:rPr>
  </w:style>
  <w:style w:type="character" w:customStyle="1" w:styleId="B1Char1">
    <w:name w:val="B1 Char1"/>
    <w:rsid w:val="008107A1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8107A1"/>
    <w:rPr>
      <w:rFonts w:ascii="Arial" w:eastAsia="宋体" w:hAnsi="Arial"/>
      <w:sz w:val="18"/>
      <w:lang w:val="en-GB" w:eastAsia="en-US" w:bidi="ar-SA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8107A1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8107A1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标题 1 Char"/>
    <w:aliases w:val="H1 Char"/>
    <w:link w:val="1"/>
    <w:rsid w:val="008107A1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107A1"/>
    <w:rPr>
      <w:rFonts w:ascii="Arial" w:hAnsi="Arial"/>
      <w:sz w:val="32"/>
      <w:lang w:val="en-GB" w:eastAsia="en-US"/>
    </w:rPr>
  </w:style>
  <w:style w:type="character" w:customStyle="1" w:styleId="8Char">
    <w:name w:val="标题 8 Char"/>
    <w:link w:val="8"/>
    <w:rsid w:val="008107A1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8107A1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rsid w:val="008107A1"/>
    <w:rPr>
      <w:rFonts w:ascii="Arial" w:hAnsi="Arial"/>
      <w:b/>
      <w:lang w:eastAsia="en-US"/>
    </w:rPr>
  </w:style>
  <w:style w:type="character" w:customStyle="1" w:styleId="EditorsNoteZchn">
    <w:name w:val="Editor's Note Zchn"/>
    <w:rsid w:val="008107A1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8107A1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8107A1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a"/>
    <w:next w:val="a"/>
    <w:rsid w:val="008107A1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2">
    <w:name w:val="Strong"/>
    <w:qFormat/>
    <w:rsid w:val="008107A1"/>
    <w:rPr>
      <w:b/>
    </w:rPr>
  </w:style>
  <w:style w:type="character" w:customStyle="1" w:styleId="CRCoverPageZchn">
    <w:name w:val="CR Cover Page Zchn"/>
    <w:link w:val="CRCoverPage"/>
    <w:rsid w:val="008107A1"/>
    <w:rPr>
      <w:rFonts w:ascii="Arial" w:hAnsi="Arial"/>
      <w:lang w:val="en-GB" w:eastAsia="en-US"/>
    </w:rPr>
  </w:style>
  <w:style w:type="paragraph" w:customStyle="1" w:styleId="TALLeft1">
    <w:name w:val="TAL + Left:  1"/>
    <w:aliases w:val="00 cm"/>
    <w:basedOn w:val="TAL"/>
    <w:link w:val="TALLeft100cmCharChar"/>
    <w:rsid w:val="008107A1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8107A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8107A1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8107A1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3">
    <w:name w:val="a"/>
    <w:basedOn w:val="CRCoverPage"/>
    <w:rsid w:val="008107A1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af4">
    <w:name w:val="Body Text"/>
    <w:basedOn w:val="a"/>
    <w:link w:val="Char6"/>
    <w:unhideWhenUsed/>
    <w:rsid w:val="008107A1"/>
    <w:pPr>
      <w:spacing w:after="120"/>
    </w:pPr>
  </w:style>
  <w:style w:type="character" w:customStyle="1" w:styleId="Char6">
    <w:name w:val="正文文本 Char"/>
    <w:basedOn w:val="a0"/>
    <w:link w:val="af4"/>
    <w:rsid w:val="008107A1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8107A1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8107A1"/>
    <w:rPr>
      <w:rFonts w:ascii="Arial" w:hAnsi="Arial"/>
      <w:b/>
      <w:lang w:val="en-GB" w:eastAsia="en-GB"/>
    </w:rPr>
  </w:style>
  <w:style w:type="paragraph" w:styleId="af5">
    <w:name w:val="List Paragraph"/>
    <w:basedOn w:val="a"/>
    <w:uiPriority w:val="34"/>
    <w:qFormat/>
    <w:rsid w:val="008107A1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TAHCar">
    <w:name w:val="TAH Car"/>
    <w:rsid w:val="008107A1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8D77-A745-497C-AE76-E462E4A1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14</Pages>
  <Words>3533</Words>
  <Characters>20141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23627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1899-12-31T23:00:00Z</cp:lastPrinted>
  <dcterms:created xsi:type="dcterms:W3CDTF">2020-11-06T12:14:00Z</dcterms:created>
  <dcterms:modified xsi:type="dcterms:W3CDTF">2020-11-06T12:14:00Z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(3)KDTupWqUEI7pZTgVMWko3LESt//ezNNS8R3YNtJ5IPnfjqyLKaTkeVZAPmLf3Mckn+4Cfays
MKqFKasjYf/22fklLhHGKDvdI9NlBJR6jGJrTHe9D6QH05adMii/K5s9wLylp6zcTONxmqo/
pwBxPZGcJhU4FnkXrh+ndf98ASvs7RfsexLtzTyB7NwKRYd6i0IFK4PVIsA1G8rhf4KnJ/xZ
JLpiK9Devv+ZgWmnHN</vt:lpwstr>
  </property>
  <property fmtid="{D5CDD505-2E9C-101B-9397-08002B2CF9AE}" pid="22" name="_2015_ms_pID_7253431">
    <vt:lpwstr>WqnEt9O1ZDdvzr6ITwan4vkta7CTMlr+ZYdi095+/7ef0ikPAU8J1+
f4NahY+LSVjIIqayPTRQOWEyEuGxN2bANZYoBXdAyAwUXzqL9hKrFdw+Rts0KRWdsdHrCoD8
p4SDB+PWjwOJnJWszJyekDqJohshAXUBi/qSPp8xhQdnU8+YYIM7iXEdSTfqh9yAiAVXX/z0
TlTigs2krg4UEdmdt/j0GdseDaFgf/72hc+d</vt:lpwstr>
  </property>
  <property fmtid="{D5CDD505-2E9C-101B-9397-08002B2CF9AE}" pid="23" name="_2015_ms_pID_7253432">
    <vt:lpwstr>XvdeRdqPESlFkQrm1DxkvTg=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1604474797</vt:lpwstr>
  </property>
</Properties>
</file>